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574D3" w14:textId="77777777" w:rsidR="007E014F" w:rsidRPr="00DF3FC1" w:rsidRDefault="007E014F" w:rsidP="007E014F">
      <w:pPr>
        <w:pStyle w:val="Nzev"/>
        <w:rPr>
          <w:sz w:val="24"/>
        </w:rPr>
      </w:pPr>
      <w:bookmarkStart w:id="0" w:name="_GoBack"/>
      <w:bookmarkEnd w:id="0"/>
      <w:r w:rsidRPr="00DF3FC1">
        <w:rPr>
          <w:sz w:val="24"/>
        </w:rPr>
        <w:t>S M L O U V A</w:t>
      </w:r>
    </w:p>
    <w:p w14:paraId="551FCB65" w14:textId="77777777" w:rsidR="007E014F" w:rsidRPr="00DF3FC1" w:rsidRDefault="007E014F" w:rsidP="007E014F">
      <w:pPr>
        <w:jc w:val="center"/>
        <w:rPr>
          <w:b/>
          <w:bCs/>
        </w:rPr>
      </w:pPr>
      <w:r w:rsidRPr="00DF3FC1">
        <w:rPr>
          <w:b/>
          <w:bCs/>
        </w:rPr>
        <w:t xml:space="preserve">o spolupráci ve smyslu zák. č. </w:t>
      </w:r>
      <w:r>
        <w:rPr>
          <w:b/>
          <w:bCs/>
        </w:rPr>
        <w:t>89</w:t>
      </w:r>
      <w:r w:rsidRPr="00DF3FC1">
        <w:rPr>
          <w:b/>
          <w:bCs/>
        </w:rPr>
        <w:t>/</w:t>
      </w:r>
      <w:r>
        <w:rPr>
          <w:b/>
          <w:bCs/>
        </w:rPr>
        <w:t>2012</w:t>
      </w:r>
      <w:r w:rsidRPr="00DF3FC1">
        <w:rPr>
          <w:b/>
          <w:bCs/>
        </w:rPr>
        <w:t xml:space="preserve"> Sb., občanského zákoník</w:t>
      </w:r>
      <w:r>
        <w:rPr>
          <w:b/>
          <w:bCs/>
        </w:rPr>
        <w:t xml:space="preserve">u, ve znění pozdějších předpisů </w:t>
      </w:r>
      <w:r w:rsidRPr="00DF3FC1">
        <w:rPr>
          <w:b/>
          <w:bCs/>
        </w:rPr>
        <w:t>za účelem uspořádání výstavy</w:t>
      </w:r>
    </w:p>
    <w:p w14:paraId="3FCACE90" w14:textId="77777777" w:rsidR="007E014F" w:rsidRPr="00DF3FC1" w:rsidRDefault="007E014F" w:rsidP="007E014F">
      <w:pPr>
        <w:jc w:val="center"/>
        <w:rPr>
          <w:b/>
          <w:bCs/>
        </w:rPr>
      </w:pPr>
      <w:r w:rsidRPr="00D144A0">
        <w:rPr>
          <w:b/>
          <w:bCs/>
        </w:rPr>
        <w:t>„</w:t>
      </w:r>
      <w:r w:rsidR="00FA5504">
        <w:rPr>
          <w:b/>
          <w:bCs/>
        </w:rPr>
        <w:t>Člověk a telefon</w:t>
      </w:r>
      <w:r w:rsidRPr="00D144A0">
        <w:rPr>
          <w:b/>
          <w:bCs/>
        </w:rPr>
        <w:t>“</w:t>
      </w:r>
      <w:r w:rsidRPr="00DF3FC1">
        <w:rPr>
          <w:b/>
          <w:bCs/>
        </w:rPr>
        <w:t xml:space="preserve"> </w:t>
      </w:r>
    </w:p>
    <w:p w14:paraId="6263413A" w14:textId="77777777" w:rsidR="00115DE6" w:rsidRDefault="00115DE6" w:rsidP="00115DE6">
      <w:pPr>
        <w:pStyle w:val="Nzev"/>
        <w:outlineLvl w:val="0"/>
        <w:rPr>
          <w:rFonts w:ascii="Times New Roman" w:hAnsi="Times New Roman"/>
          <w:sz w:val="32"/>
          <w:szCs w:val="32"/>
        </w:rPr>
      </w:pPr>
    </w:p>
    <w:p w14:paraId="14CA42E3" w14:textId="77777777" w:rsidR="007E014F" w:rsidRPr="007E014F" w:rsidRDefault="007E014F" w:rsidP="007E014F">
      <w:pPr>
        <w:pStyle w:val="Nadpis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E014F">
        <w:rPr>
          <w:rFonts w:ascii="Times New Roman" w:hAnsi="Times New Roman" w:cs="Times New Roman"/>
          <w:color w:val="auto"/>
          <w:sz w:val="24"/>
          <w:szCs w:val="24"/>
        </w:rPr>
        <w:t>1. Smluvní strany</w:t>
      </w:r>
    </w:p>
    <w:p w14:paraId="2E74B8C3" w14:textId="77777777" w:rsidR="00115DE6" w:rsidRDefault="00115DE6" w:rsidP="00115DE6">
      <w:pPr>
        <w:jc w:val="center"/>
        <w:rPr>
          <w:b/>
          <w:sz w:val="32"/>
          <w:szCs w:val="32"/>
        </w:rPr>
      </w:pPr>
    </w:p>
    <w:p w14:paraId="4EE0D074" w14:textId="77777777" w:rsidR="00115DE6" w:rsidRDefault="00115DE6" w:rsidP="00115DE6">
      <w:pPr>
        <w:outlineLvl w:val="0"/>
        <w:rPr>
          <w:b/>
        </w:rPr>
      </w:pPr>
      <w:r>
        <w:rPr>
          <w:b/>
        </w:rPr>
        <w:t>Národní technické muzeum</w:t>
      </w:r>
    </w:p>
    <w:p w14:paraId="21A9D426" w14:textId="77777777" w:rsidR="00DB62F6" w:rsidRDefault="00115DE6" w:rsidP="00115DE6">
      <w:pPr>
        <w:rPr>
          <w:rFonts w:eastAsia="Times New Roman"/>
          <w:b/>
        </w:rPr>
      </w:pPr>
      <w:r w:rsidRPr="00386B40">
        <w:rPr>
          <w:rFonts w:eastAsia="Times New Roman"/>
          <w:b/>
        </w:rPr>
        <w:t xml:space="preserve">je příspěvková organizace nezapsaná v obchodním rejstříku, </w:t>
      </w:r>
    </w:p>
    <w:p w14:paraId="0B3C7FC3" w14:textId="77777777" w:rsidR="00115DE6" w:rsidRPr="00386B40" w:rsidRDefault="00115DE6" w:rsidP="00115DE6">
      <w:pPr>
        <w:rPr>
          <w:rFonts w:eastAsia="Times New Roman"/>
          <w:b/>
        </w:rPr>
      </w:pPr>
      <w:r w:rsidRPr="00386B40">
        <w:rPr>
          <w:rFonts w:eastAsia="Times New Roman"/>
          <w:b/>
        </w:rPr>
        <w:t xml:space="preserve">zřízená MK ČR  </w:t>
      </w:r>
      <w:proofErr w:type="gramStart"/>
      <w:r w:rsidR="00DB62F6" w:rsidRPr="00DF3FC1">
        <w:rPr>
          <w:b/>
          <w:bCs/>
        </w:rPr>
        <w:t>č.j.</w:t>
      </w:r>
      <w:proofErr w:type="gramEnd"/>
      <w:r w:rsidR="00DB62F6" w:rsidRPr="00DF3FC1">
        <w:rPr>
          <w:b/>
          <w:bCs/>
        </w:rPr>
        <w:t>: MK-S 7202/2013</w:t>
      </w:r>
    </w:p>
    <w:p w14:paraId="2AFE1A08" w14:textId="77777777" w:rsidR="00115DE6" w:rsidRDefault="00115DE6" w:rsidP="00115DE6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rPr>
          <w:color w:val="000000"/>
        </w:rPr>
      </w:pPr>
      <w:r>
        <w:rPr>
          <w:color w:val="000000"/>
        </w:rPr>
        <w:t>IČ: 00023299</w:t>
      </w:r>
    </w:p>
    <w:p w14:paraId="7139759A" w14:textId="77777777" w:rsidR="00115DE6" w:rsidRDefault="00115DE6" w:rsidP="00115DE6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rPr>
          <w:color w:val="000000"/>
        </w:rPr>
      </w:pPr>
      <w:r>
        <w:rPr>
          <w:color w:val="000000"/>
        </w:rPr>
        <w:t>DIČ CZ00023299</w:t>
      </w:r>
    </w:p>
    <w:p w14:paraId="446186D6" w14:textId="77777777" w:rsidR="00115DE6" w:rsidRDefault="00115DE6" w:rsidP="00115DE6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rPr>
          <w:color w:val="000000"/>
        </w:rPr>
      </w:pPr>
      <w:r>
        <w:rPr>
          <w:color w:val="000000"/>
        </w:rPr>
        <w:t>se sídlem Praha 7, Kostelní 1320/42, PSČ 170 78</w:t>
      </w:r>
    </w:p>
    <w:p w14:paraId="6C7E9D2D" w14:textId="77777777" w:rsidR="00115DE6" w:rsidRDefault="00115DE6" w:rsidP="00115DE6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rPr>
          <w:color w:val="000000"/>
        </w:rPr>
      </w:pPr>
      <w:r>
        <w:rPr>
          <w:color w:val="000000"/>
        </w:rPr>
        <w:t xml:space="preserve">zastoupená: </w:t>
      </w:r>
      <w:r>
        <w:rPr>
          <w:b/>
          <w:color w:val="000000"/>
        </w:rPr>
        <w:t>Mgr. Karel Ksandr</w:t>
      </w:r>
      <w:r>
        <w:rPr>
          <w:color w:val="000000"/>
        </w:rPr>
        <w:t>, generální ředitel</w:t>
      </w:r>
    </w:p>
    <w:p w14:paraId="5060B498" w14:textId="57843A96" w:rsidR="00115DE6" w:rsidRDefault="00115DE6" w:rsidP="00115DE6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rPr>
          <w:color w:val="000000"/>
        </w:rPr>
      </w:pPr>
      <w:r>
        <w:rPr>
          <w:color w:val="000000"/>
        </w:rPr>
        <w:t xml:space="preserve">bankovní spojení: </w:t>
      </w:r>
      <w:r w:rsidR="004E67DA">
        <w:rPr>
          <w:color w:val="000000"/>
        </w:rPr>
        <w:t>Česká národní banka, pobočka Praha</w:t>
      </w:r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č.ú</w:t>
      </w:r>
      <w:proofErr w:type="spellEnd"/>
      <w:r>
        <w:rPr>
          <w:color w:val="000000"/>
        </w:rPr>
        <w:t>.: 34337111/0</w:t>
      </w:r>
      <w:r w:rsidR="00B317EB">
        <w:rPr>
          <w:color w:val="000000"/>
        </w:rPr>
        <w:t>7</w:t>
      </w:r>
      <w:r>
        <w:rPr>
          <w:color w:val="000000"/>
        </w:rPr>
        <w:t>10</w:t>
      </w:r>
      <w:proofErr w:type="gramEnd"/>
    </w:p>
    <w:p w14:paraId="28FCFEC4" w14:textId="77777777" w:rsidR="00115DE6" w:rsidRDefault="00115DE6" w:rsidP="00115DE6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rPr>
          <w:color w:val="000000"/>
        </w:rPr>
      </w:pPr>
      <w:r>
        <w:rPr>
          <w:color w:val="000000"/>
        </w:rPr>
        <w:t xml:space="preserve">(dále jen </w:t>
      </w:r>
      <w:r>
        <w:rPr>
          <w:b/>
          <w:color w:val="000000"/>
        </w:rPr>
        <w:t xml:space="preserve">„NTM“ </w:t>
      </w:r>
      <w:r>
        <w:rPr>
          <w:color w:val="000000"/>
        </w:rPr>
        <w:t xml:space="preserve">nebo obecně </w:t>
      </w:r>
      <w:r>
        <w:rPr>
          <w:b/>
          <w:color w:val="000000"/>
        </w:rPr>
        <w:t>„smluvní strana“</w:t>
      </w:r>
      <w:r>
        <w:rPr>
          <w:color w:val="000000"/>
        </w:rPr>
        <w:t>)</w:t>
      </w:r>
    </w:p>
    <w:p w14:paraId="0CC66CFD" w14:textId="77777777" w:rsidR="00115DE6" w:rsidRDefault="00115DE6" w:rsidP="00115DE6">
      <w:pPr>
        <w:rPr>
          <w:sz w:val="22"/>
        </w:rPr>
      </w:pPr>
    </w:p>
    <w:p w14:paraId="334FD9D6" w14:textId="77777777" w:rsidR="00115DE6" w:rsidRDefault="00115DE6" w:rsidP="00115DE6">
      <w:pPr>
        <w:rPr>
          <w:sz w:val="22"/>
        </w:rPr>
      </w:pPr>
      <w:r>
        <w:rPr>
          <w:sz w:val="22"/>
        </w:rPr>
        <w:t>a</w:t>
      </w:r>
    </w:p>
    <w:p w14:paraId="1964BBDD" w14:textId="77777777" w:rsidR="00115DE6" w:rsidRDefault="00115DE6" w:rsidP="00115DE6">
      <w:pPr>
        <w:outlineLvl w:val="0"/>
        <w:rPr>
          <w:b/>
          <w:bCs/>
        </w:rPr>
      </w:pPr>
    </w:p>
    <w:p w14:paraId="4887CDF3" w14:textId="77777777" w:rsidR="00906298" w:rsidRPr="00906298" w:rsidRDefault="00906298" w:rsidP="00115DE6">
      <w:pPr>
        <w:rPr>
          <w:b/>
          <w:bCs/>
        </w:rPr>
      </w:pPr>
      <w:r w:rsidRPr="00906298">
        <w:rPr>
          <w:b/>
          <w:bCs/>
        </w:rPr>
        <w:t>T-Mobile Czech Republic a.s.</w:t>
      </w:r>
      <w:r w:rsidR="00F11229">
        <w:rPr>
          <w:b/>
          <w:bCs/>
        </w:rPr>
        <w:t xml:space="preserve"> </w:t>
      </w:r>
    </w:p>
    <w:p w14:paraId="1CF4B3C1" w14:textId="77777777" w:rsidR="006107CE" w:rsidRDefault="00115DE6" w:rsidP="00115DE6">
      <w:pPr>
        <w:rPr>
          <w:rFonts w:cs="Arial"/>
        </w:rPr>
      </w:pPr>
      <w:r w:rsidRPr="00906298">
        <w:t xml:space="preserve">zapsaná v obchodním rejstříku </w:t>
      </w:r>
      <w:r w:rsidR="00D144A0" w:rsidRPr="00906298">
        <w:t xml:space="preserve">vedeném </w:t>
      </w:r>
      <w:r w:rsidR="00945C55" w:rsidRPr="001803DD">
        <w:rPr>
          <w:rFonts w:cs="Arial"/>
        </w:rPr>
        <w:t>Městský</w:t>
      </w:r>
      <w:r w:rsidR="00945C55">
        <w:rPr>
          <w:rFonts w:cs="Arial"/>
        </w:rPr>
        <w:t>m</w:t>
      </w:r>
      <w:r w:rsidR="00945C55" w:rsidRPr="001803DD">
        <w:rPr>
          <w:rFonts w:cs="Arial"/>
        </w:rPr>
        <w:t xml:space="preserve"> soud</w:t>
      </w:r>
      <w:r w:rsidR="00945C55">
        <w:rPr>
          <w:rFonts w:cs="Arial"/>
        </w:rPr>
        <w:t>em</w:t>
      </w:r>
      <w:r w:rsidR="00945C55" w:rsidRPr="001803DD">
        <w:rPr>
          <w:rFonts w:cs="Arial"/>
        </w:rPr>
        <w:t xml:space="preserve"> v Praze, oddíl B, vložka 3787</w:t>
      </w:r>
    </w:p>
    <w:p w14:paraId="72A0A9BC" w14:textId="06C880A3" w:rsidR="006107CE" w:rsidRDefault="00115DE6" w:rsidP="00115DE6">
      <w:r w:rsidRPr="00906298">
        <w:t xml:space="preserve">zastoupený: </w:t>
      </w:r>
      <w:r w:rsidR="00796DF2" w:rsidRPr="00EC56F1">
        <w:rPr>
          <w:b/>
        </w:rPr>
        <w:t>Martinou Kemrovou</w:t>
      </w:r>
      <w:r w:rsidR="00796DF2">
        <w:t>, senior manažerkou</w:t>
      </w:r>
      <w:r w:rsidR="004E67DA">
        <w:t xml:space="preserve"> firemní komunikace</w:t>
      </w:r>
      <w:r w:rsidR="00796DF2">
        <w:t xml:space="preserve"> </w:t>
      </w:r>
    </w:p>
    <w:p w14:paraId="189C7B19" w14:textId="77777777" w:rsidR="00115DE6" w:rsidRPr="00906298" w:rsidRDefault="00796DF2" w:rsidP="00115DE6">
      <w:r>
        <w:t>firemní komunikace</w:t>
      </w:r>
      <w:r w:rsidR="00115DE6" w:rsidRPr="00906298">
        <w:t xml:space="preserve"> sídlem: </w:t>
      </w:r>
      <w:hyperlink r:id="rId7" w:tooltip="Ukázat na mapě" w:history="1">
        <w:r w:rsidR="00906298" w:rsidRPr="00906298">
          <w:rPr>
            <w:rStyle w:val="Hypertextovodkaz"/>
            <w:color w:val="auto"/>
            <w:u w:val="none"/>
          </w:rPr>
          <w:t xml:space="preserve">Tomíčkova 2144/1, </w:t>
        </w:r>
        <w:r w:rsidR="00945C55" w:rsidRPr="00906298">
          <w:rPr>
            <w:rStyle w:val="Hypertextovodkaz"/>
            <w:color w:val="auto"/>
            <w:u w:val="none"/>
          </w:rPr>
          <w:t>14</w:t>
        </w:r>
        <w:r w:rsidR="00945C55">
          <w:rPr>
            <w:rStyle w:val="Hypertextovodkaz"/>
            <w:color w:val="auto"/>
            <w:u w:val="none"/>
          </w:rPr>
          <w:t>8</w:t>
        </w:r>
        <w:r w:rsidR="00945C55" w:rsidRPr="00906298">
          <w:rPr>
            <w:rStyle w:val="Hypertextovodkaz"/>
            <w:color w:val="auto"/>
            <w:u w:val="none"/>
          </w:rPr>
          <w:t xml:space="preserve"> </w:t>
        </w:r>
        <w:r w:rsidR="00906298" w:rsidRPr="00906298">
          <w:rPr>
            <w:rStyle w:val="Hypertextovodkaz"/>
            <w:color w:val="auto"/>
            <w:u w:val="none"/>
          </w:rPr>
          <w:t>00 Praha 4</w:t>
        </w:r>
      </w:hyperlink>
    </w:p>
    <w:p w14:paraId="462B33D7" w14:textId="77777777" w:rsidR="00115DE6" w:rsidRDefault="00115DE6" w:rsidP="00115DE6">
      <w:r w:rsidRPr="00906298">
        <w:t>IČ:</w:t>
      </w:r>
      <w:r w:rsidR="00906298">
        <w:t xml:space="preserve"> </w:t>
      </w:r>
      <w:r w:rsidR="00660D8D">
        <w:t>64949681</w:t>
      </w:r>
    </w:p>
    <w:p w14:paraId="02709D12" w14:textId="77777777" w:rsidR="00906298" w:rsidRPr="00906298" w:rsidRDefault="00906298" w:rsidP="00115DE6">
      <w:r>
        <w:rPr>
          <w:color w:val="000000"/>
        </w:rPr>
        <w:t>DIČ</w:t>
      </w:r>
      <w:r w:rsidR="003075C0">
        <w:rPr>
          <w:color w:val="000000"/>
        </w:rPr>
        <w:t>:</w:t>
      </w:r>
      <w:r>
        <w:rPr>
          <w:color w:val="000000"/>
        </w:rPr>
        <w:t xml:space="preserve"> </w:t>
      </w:r>
      <w:r w:rsidR="00751D08">
        <w:rPr>
          <w:color w:val="000000"/>
        </w:rPr>
        <w:t>CZ</w:t>
      </w:r>
      <w:r w:rsidR="00751D08">
        <w:t>64949681</w:t>
      </w:r>
    </w:p>
    <w:p w14:paraId="35466679" w14:textId="77777777" w:rsidR="00115DE6" w:rsidRPr="00906298" w:rsidRDefault="00115DE6" w:rsidP="00115DE6">
      <w:r w:rsidRPr="00906298">
        <w:t>Bankovní spojení:</w:t>
      </w:r>
      <w:r w:rsidR="00A8089B">
        <w:t xml:space="preserve"> </w:t>
      </w:r>
      <w:r w:rsidR="00B265C5">
        <w:t xml:space="preserve">Komerční banka a.s., </w:t>
      </w:r>
      <w:r w:rsidR="009130A7" w:rsidRPr="00906298">
        <w:t xml:space="preserve"> </w:t>
      </w:r>
      <w:proofErr w:type="spellStart"/>
      <w:proofErr w:type="gramStart"/>
      <w:r w:rsidRPr="00906298">
        <w:t>č.ú</w:t>
      </w:r>
      <w:proofErr w:type="spellEnd"/>
      <w:r w:rsidRPr="00906298">
        <w:t>.</w:t>
      </w:r>
      <w:r w:rsidR="009130A7" w:rsidRPr="00906298">
        <w:t xml:space="preserve"> </w:t>
      </w:r>
      <w:r w:rsidR="00B265C5">
        <w:t>192235200217/0100</w:t>
      </w:r>
      <w:proofErr w:type="gramEnd"/>
    </w:p>
    <w:p w14:paraId="68D60CDE" w14:textId="77777777" w:rsidR="00115DE6" w:rsidRDefault="00115DE6" w:rsidP="00115DE6">
      <w:r>
        <w:t xml:space="preserve">(dále jen </w:t>
      </w:r>
      <w:r>
        <w:rPr>
          <w:b/>
        </w:rPr>
        <w:t>„</w:t>
      </w:r>
      <w:r w:rsidR="00906298">
        <w:rPr>
          <w:b/>
        </w:rPr>
        <w:t>TM</w:t>
      </w:r>
      <w:r w:rsidR="00F11229">
        <w:rPr>
          <w:b/>
        </w:rPr>
        <w:t>CZ</w:t>
      </w:r>
      <w:r>
        <w:rPr>
          <w:b/>
        </w:rPr>
        <w:t xml:space="preserve">“ </w:t>
      </w:r>
      <w:r>
        <w:t xml:space="preserve">nebo obecně </w:t>
      </w:r>
      <w:r>
        <w:rPr>
          <w:b/>
        </w:rPr>
        <w:t>„smluvní strana“</w:t>
      </w:r>
      <w:r>
        <w:t>)</w:t>
      </w:r>
    </w:p>
    <w:p w14:paraId="76B89A7B" w14:textId="77777777" w:rsidR="00115DE6" w:rsidRDefault="00115DE6" w:rsidP="00115DE6">
      <w:pPr>
        <w:pStyle w:val="Zkladntext2"/>
        <w:rPr>
          <w:szCs w:val="24"/>
        </w:rPr>
      </w:pPr>
    </w:p>
    <w:p w14:paraId="230B47DD" w14:textId="77777777" w:rsidR="007E014F" w:rsidRPr="00945C55" w:rsidRDefault="007E014F" w:rsidP="00A82F2D">
      <w:pPr>
        <w:pStyle w:val="Odstavecseseznamem"/>
        <w:numPr>
          <w:ilvl w:val="0"/>
          <w:numId w:val="16"/>
        </w:numPr>
        <w:jc w:val="center"/>
      </w:pPr>
      <w:r w:rsidRPr="00A82F2D">
        <w:rPr>
          <w:b/>
        </w:rPr>
        <w:t>Předmět smlouvy</w:t>
      </w:r>
    </w:p>
    <w:p w14:paraId="02D0A169" w14:textId="77777777" w:rsidR="007E014F" w:rsidRPr="007E014F" w:rsidRDefault="007E014F" w:rsidP="00AF77FF"/>
    <w:p w14:paraId="18CCEE7F" w14:textId="77777777" w:rsidR="007E014F" w:rsidRPr="00DF3FC1" w:rsidRDefault="007E014F" w:rsidP="00A82F2D">
      <w:pPr>
        <w:pStyle w:val="Odstavecseseznamem"/>
        <w:numPr>
          <w:ilvl w:val="1"/>
          <w:numId w:val="17"/>
        </w:numPr>
      </w:pPr>
      <w:r w:rsidRPr="00DF3FC1">
        <w:t xml:space="preserve">Smluvní strany se dohodly na spolupráci při uspořádání </w:t>
      </w:r>
      <w:r w:rsidRPr="00D144A0">
        <w:t>výstavy „</w:t>
      </w:r>
      <w:r w:rsidR="00906298" w:rsidRPr="00AF77FF">
        <w:rPr>
          <w:b/>
          <w:bCs/>
        </w:rPr>
        <w:t>Člověk a telefon</w:t>
      </w:r>
      <w:r w:rsidRPr="00D144A0">
        <w:t>“</w:t>
      </w:r>
      <w:r w:rsidRPr="00DF3FC1">
        <w:t xml:space="preserve"> (dále jen výstava).</w:t>
      </w:r>
    </w:p>
    <w:p w14:paraId="08E63E35" w14:textId="77777777" w:rsidR="00A179C6" w:rsidRDefault="007E014F" w:rsidP="00A82F2D">
      <w:pPr>
        <w:pStyle w:val="Odstavecseseznamem"/>
        <w:numPr>
          <w:ilvl w:val="1"/>
          <w:numId w:val="17"/>
        </w:numPr>
      </w:pPr>
      <w:r w:rsidRPr="00DF3FC1">
        <w:t>Výsta</w:t>
      </w:r>
      <w:r w:rsidR="003A7C48">
        <w:t xml:space="preserve">va se bude konat v termínu </w:t>
      </w:r>
      <w:r w:rsidR="003A7C48" w:rsidRPr="00AF77FF">
        <w:rPr>
          <w:b/>
        </w:rPr>
        <w:t xml:space="preserve">od </w:t>
      </w:r>
      <w:r w:rsidR="00D144A0" w:rsidRPr="00AF77FF">
        <w:rPr>
          <w:b/>
        </w:rPr>
        <w:t>1</w:t>
      </w:r>
      <w:r w:rsidR="002D42F9" w:rsidRPr="00AF77FF">
        <w:rPr>
          <w:b/>
        </w:rPr>
        <w:t>6</w:t>
      </w:r>
      <w:r w:rsidR="00D144A0" w:rsidRPr="00AF77FF">
        <w:rPr>
          <w:b/>
        </w:rPr>
        <w:t xml:space="preserve">. </w:t>
      </w:r>
      <w:r w:rsidR="00B317EB">
        <w:rPr>
          <w:b/>
        </w:rPr>
        <w:t>l</w:t>
      </w:r>
      <w:r w:rsidR="00906298" w:rsidRPr="00AF77FF">
        <w:rPr>
          <w:b/>
        </w:rPr>
        <w:t xml:space="preserve">istopadu 2016 do </w:t>
      </w:r>
      <w:r w:rsidR="0027268D">
        <w:rPr>
          <w:b/>
        </w:rPr>
        <w:t>30</w:t>
      </w:r>
      <w:r w:rsidR="00D144A0" w:rsidRPr="00AF77FF">
        <w:rPr>
          <w:b/>
        </w:rPr>
        <w:t xml:space="preserve">. </w:t>
      </w:r>
      <w:r w:rsidR="0027268D">
        <w:rPr>
          <w:b/>
        </w:rPr>
        <w:t>dubna</w:t>
      </w:r>
      <w:r w:rsidR="00906298" w:rsidRPr="00AF77FF">
        <w:rPr>
          <w:b/>
        </w:rPr>
        <w:t xml:space="preserve"> 2017</w:t>
      </w:r>
      <w:r w:rsidR="00D144A0" w:rsidRPr="00D144A0">
        <w:t xml:space="preserve"> </w:t>
      </w:r>
    </w:p>
    <w:p w14:paraId="03ED26FD" w14:textId="77777777" w:rsidR="007E014F" w:rsidRPr="00DF3FC1" w:rsidRDefault="007E014F" w:rsidP="003D7585">
      <w:pPr>
        <w:pStyle w:val="Odstavecseseznamem"/>
        <w:ind w:left="432"/>
      </w:pPr>
      <w:r w:rsidRPr="00DF3FC1">
        <w:t xml:space="preserve">ve výstavním </w:t>
      </w:r>
      <w:r>
        <w:t xml:space="preserve"> sál</w:t>
      </w:r>
      <w:r w:rsidR="003A7C48">
        <w:t>e „Technika hrou“</w:t>
      </w:r>
      <w:r>
        <w:t xml:space="preserve"> </w:t>
      </w:r>
      <w:proofErr w:type="gramStart"/>
      <w:r w:rsidRPr="00DF3FC1">
        <w:t xml:space="preserve">NTM, </w:t>
      </w:r>
      <w:r w:rsidR="003A7C48">
        <w:t>2.p.</w:t>
      </w:r>
      <w:proofErr w:type="gramEnd"/>
      <w:r w:rsidRPr="001143E9">
        <w:t>,</w:t>
      </w:r>
      <w:r w:rsidRPr="00DF3FC1">
        <w:t xml:space="preserve"> Kostelní 42, Praha 7</w:t>
      </w:r>
      <w:r w:rsidR="00154B42">
        <w:t>.</w:t>
      </w:r>
    </w:p>
    <w:p w14:paraId="3BFD6013" w14:textId="77777777" w:rsidR="007E014F" w:rsidRPr="00DF3FC1" w:rsidRDefault="007E014F" w:rsidP="00A82F2D">
      <w:pPr>
        <w:pStyle w:val="Odstavecseseznamem"/>
        <w:numPr>
          <w:ilvl w:val="1"/>
          <w:numId w:val="17"/>
        </w:numPr>
      </w:pPr>
      <w:r w:rsidRPr="00DF3FC1">
        <w:t xml:space="preserve">Za NTM jsou přípravou výstavy pověřeni: Ing. Blanka Kreibichová (produkce, rozpočet, koordinace) a </w:t>
      </w:r>
      <w:r w:rsidR="00906298">
        <w:t>Hynek Stříteský</w:t>
      </w:r>
      <w:r w:rsidRPr="00DF3FC1">
        <w:t xml:space="preserve"> (</w:t>
      </w:r>
      <w:r w:rsidR="00906298">
        <w:t>ředitel Muzea elektrotechniky a médií NTM</w:t>
      </w:r>
      <w:r w:rsidRPr="00DF3FC1">
        <w:t xml:space="preserve">). </w:t>
      </w:r>
    </w:p>
    <w:p w14:paraId="025B7A2B" w14:textId="77777777" w:rsidR="00154B42" w:rsidRDefault="007E014F" w:rsidP="00A82F2D">
      <w:pPr>
        <w:pStyle w:val="Odstavecseseznamem"/>
        <w:ind w:left="432"/>
      </w:pPr>
      <w:r w:rsidRPr="00DF3FC1">
        <w:t xml:space="preserve">Za </w:t>
      </w:r>
      <w:r w:rsidR="00906298">
        <w:t>TM</w:t>
      </w:r>
      <w:r w:rsidR="00F11229">
        <w:t>CZ</w:t>
      </w:r>
      <w:r w:rsidRPr="00DF3FC1">
        <w:t xml:space="preserve"> jsou přípravou výstavy pověřeni: </w:t>
      </w:r>
      <w:r w:rsidR="00906298">
        <w:t>Martina Kemrová</w:t>
      </w:r>
      <w:r w:rsidRPr="00DF3FC1">
        <w:t xml:space="preserve"> </w:t>
      </w:r>
      <w:r>
        <w:t>(</w:t>
      </w:r>
      <w:r w:rsidR="003A7C48">
        <w:t>PR, produkce a propagace</w:t>
      </w:r>
      <w:r w:rsidR="00906298">
        <w:t>, rozpočet</w:t>
      </w:r>
      <w:r w:rsidR="003A7C48">
        <w:t>).</w:t>
      </w:r>
      <w:r w:rsidR="00F11229">
        <w:t xml:space="preserve"> </w:t>
      </w:r>
    </w:p>
    <w:p w14:paraId="0A6A7F1E" w14:textId="3BA4DB6F" w:rsidR="00F11229" w:rsidRPr="00DF3FC1" w:rsidRDefault="00154B42" w:rsidP="001803DD">
      <w:pPr>
        <w:pStyle w:val="Odstavecseseznamem"/>
        <w:numPr>
          <w:ilvl w:val="1"/>
          <w:numId w:val="17"/>
        </w:numPr>
      </w:pPr>
      <w:r>
        <w:t xml:space="preserve">NTM bere na vědomí, že </w:t>
      </w:r>
      <w:r w:rsidR="00F11229">
        <w:t xml:space="preserve">TMCZ bude na realizaci </w:t>
      </w:r>
      <w:r>
        <w:t xml:space="preserve">plnění této smlouvy </w:t>
      </w:r>
      <w:r w:rsidR="00F11229">
        <w:t>spolupracovat s agenturou ACC PR</w:t>
      </w:r>
      <w:r w:rsidR="00EF23F0">
        <w:t>,</w:t>
      </w:r>
      <w:r w:rsidR="00F11229">
        <w:t xml:space="preserve"> zastoupenou Vojtěchem Juráskem (produkce a propagace).</w:t>
      </w:r>
      <w:r>
        <w:t xml:space="preserve"> NTM tímto výslovně souhlasí, že v rámci spolupráce bude spolu s TMCZ a/nebo samostatně </w:t>
      </w:r>
      <w:r w:rsidR="00837D9F">
        <w:t xml:space="preserve">komunikovat s NTM </w:t>
      </w:r>
      <w:r w:rsidR="00741420">
        <w:t xml:space="preserve">uvedený </w:t>
      </w:r>
      <w:r>
        <w:t>zástupce ACC PR</w:t>
      </w:r>
      <w:r w:rsidR="00741420">
        <w:t>.</w:t>
      </w:r>
    </w:p>
    <w:p w14:paraId="329B5DEB" w14:textId="77777777" w:rsidR="00115DE6" w:rsidRDefault="00115DE6" w:rsidP="00A82F2D"/>
    <w:p w14:paraId="0D6EDDCD" w14:textId="77777777" w:rsidR="003A7C48" w:rsidRPr="00945C55" w:rsidRDefault="003A7C48" w:rsidP="00154B42">
      <w:pPr>
        <w:pStyle w:val="Odstavecseseznamem"/>
        <w:numPr>
          <w:ilvl w:val="0"/>
          <w:numId w:val="17"/>
        </w:numPr>
        <w:jc w:val="center"/>
      </w:pPr>
      <w:r w:rsidRPr="00154B42">
        <w:rPr>
          <w:b/>
        </w:rPr>
        <w:t>Rozsah spolupráce</w:t>
      </w:r>
    </w:p>
    <w:p w14:paraId="713FB91B" w14:textId="77777777" w:rsidR="003A7C48" w:rsidRPr="00DF3FC1" w:rsidRDefault="003A7C48" w:rsidP="00154B42"/>
    <w:p w14:paraId="34AD28C6" w14:textId="24A0C94C" w:rsidR="008F61C2" w:rsidRPr="00A1296F" w:rsidRDefault="00B317EB" w:rsidP="00B317EB">
      <w:pPr>
        <w:pStyle w:val="Prosttext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A1296F">
        <w:rPr>
          <w:rFonts w:ascii="Times New Roman" w:hAnsi="Times New Roman"/>
          <w:sz w:val="24"/>
          <w:szCs w:val="24"/>
        </w:rPr>
        <w:t>Výstava se koná u příležitosti 1</w:t>
      </w:r>
      <w:r w:rsidR="00B24291">
        <w:rPr>
          <w:rFonts w:ascii="Times New Roman" w:hAnsi="Times New Roman"/>
          <w:sz w:val="24"/>
          <w:szCs w:val="24"/>
        </w:rPr>
        <w:t>4</w:t>
      </w:r>
      <w:r w:rsidRPr="00A1296F">
        <w:rPr>
          <w:rFonts w:ascii="Times New Roman" w:hAnsi="Times New Roman"/>
          <w:sz w:val="24"/>
          <w:szCs w:val="24"/>
        </w:rPr>
        <w:t xml:space="preserve">0. výročí od zapsání patentu Alexandra Grahama Bella, 25 let od doby, kdy do České republiky přišel internet, a 20 let od masového rozšíření mobilních telefonů u nás. Výstavu </w:t>
      </w:r>
      <w:r w:rsidR="001D00E9" w:rsidRPr="00A1296F">
        <w:rPr>
          <w:rFonts w:ascii="Times New Roman" w:hAnsi="Times New Roman"/>
          <w:color w:val="000000" w:themeColor="text1"/>
          <w:sz w:val="24"/>
          <w:szCs w:val="24"/>
        </w:rPr>
        <w:t xml:space="preserve">pořádá </w:t>
      </w:r>
      <w:r w:rsidR="00741420" w:rsidRPr="00A1296F">
        <w:rPr>
          <w:rFonts w:ascii="Times New Roman" w:hAnsi="Times New Roman"/>
          <w:color w:val="000000" w:themeColor="text1"/>
          <w:sz w:val="24"/>
          <w:szCs w:val="24"/>
        </w:rPr>
        <w:t xml:space="preserve"> TMCZ</w:t>
      </w:r>
      <w:r w:rsidR="001D00E9" w:rsidRPr="00A1296F">
        <w:rPr>
          <w:rFonts w:ascii="Times New Roman" w:hAnsi="Times New Roman"/>
          <w:color w:val="000000" w:themeColor="text1"/>
          <w:sz w:val="24"/>
          <w:szCs w:val="24"/>
        </w:rPr>
        <w:t xml:space="preserve"> ve spolupráci s </w:t>
      </w:r>
      <w:r w:rsidR="00741420" w:rsidRPr="00A1296F">
        <w:rPr>
          <w:rFonts w:ascii="Times New Roman" w:hAnsi="Times New Roman"/>
          <w:color w:val="000000" w:themeColor="text1"/>
          <w:sz w:val="24"/>
          <w:szCs w:val="24"/>
        </w:rPr>
        <w:t xml:space="preserve"> NTM </w:t>
      </w:r>
      <w:r w:rsidR="001D00E9" w:rsidRPr="00A1296F">
        <w:rPr>
          <w:rFonts w:ascii="Times New Roman" w:hAnsi="Times New Roman"/>
          <w:color w:val="000000" w:themeColor="text1"/>
          <w:sz w:val="24"/>
          <w:szCs w:val="24"/>
        </w:rPr>
        <w:t xml:space="preserve">historicky první </w:t>
      </w:r>
      <w:r w:rsidR="001D00E9" w:rsidRPr="00A1296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ucelenou výstavu o dějinách telefonie se zvláštním přihlédnutím k telefonii mobilní. </w:t>
      </w:r>
      <w:r w:rsidR="00741420" w:rsidRPr="00A1296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741420" w:rsidRPr="00A1296F">
        <w:rPr>
          <w:rFonts w:ascii="Times New Roman" w:hAnsi="Times New Roman"/>
          <w:sz w:val="24"/>
          <w:szCs w:val="24"/>
        </w:rPr>
        <w:t xml:space="preserve">mluvní </w:t>
      </w:r>
      <w:r w:rsidR="009130A7" w:rsidRPr="00A1296F">
        <w:rPr>
          <w:rFonts w:ascii="Times New Roman" w:hAnsi="Times New Roman"/>
          <w:sz w:val="24"/>
          <w:szCs w:val="24"/>
        </w:rPr>
        <w:t xml:space="preserve">strany </w:t>
      </w:r>
      <w:r w:rsidR="00741420" w:rsidRPr="00A1296F">
        <w:rPr>
          <w:rFonts w:ascii="Times New Roman" w:hAnsi="Times New Roman"/>
          <w:sz w:val="24"/>
          <w:szCs w:val="24"/>
        </w:rPr>
        <w:t xml:space="preserve">se </w:t>
      </w:r>
      <w:r w:rsidR="009130A7" w:rsidRPr="00A1296F">
        <w:rPr>
          <w:rFonts w:ascii="Times New Roman" w:hAnsi="Times New Roman"/>
          <w:sz w:val="24"/>
          <w:szCs w:val="24"/>
        </w:rPr>
        <w:t xml:space="preserve">dohodly, že </w:t>
      </w:r>
      <w:r w:rsidR="00741420" w:rsidRPr="00A1296F">
        <w:rPr>
          <w:rFonts w:ascii="Times New Roman" w:hAnsi="Times New Roman"/>
          <w:sz w:val="24"/>
          <w:szCs w:val="24"/>
        </w:rPr>
        <w:t xml:space="preserve">v souvislosti s tématem výstavy společně </w:t>
      </w:r>
      <w:r w:rsidR="001D00E9" w:rsidRPr="00A1296F">
        <w:rPr>
          <w:rFonts w:ascii="Times New Roman" w:hAnsi="Times New Roman"/>
          <w:sz w:val="24"/>
          <w:szCs w:val="24"/>
        </w:rPr>
        <w:t>zajistí</w:t>
      </w:r>
      <w:r w:rsidR="009130A7" w:rsidRPr="00A1296F">
        <w:rPr>
          <w:rFonts w:ascii="Times New Roman" w:hAnsi="Times New Roman"/>
          <w:sz w:val="24"/>
          <w:szCs w:val="24"/>
        </w:rPr>
        <w:t xml:space="preserve"> zapůjčení 3D exponátů související</w:t>
      </w:r>
      <w:r w:rsidR="00741420" w:rsidRPr="00A1296F">
        <w:rPr>
          <w:rFonts w:ascii="Times New Roman" w:hAnsi="Times New Roman"/>
          <w:sz w:val="24"/>
          <w:szCs w:val="24"/>
        </w:rPr>
        <w:t>ch</w:t>
      </w:r>
      <w:r w:rsidR="009130A7" w:rsidRPr="00A1296F">
        <w:rPr>
          <w:rFonts w:ascii="Times New Roman" w:hAnsi="Times New Roman"/>
          <w:sz w:val="24"/>
          <w:szCs w:val="24"/>
        </w:rPr>
        <w:t xml:space="preserve"> s</w:t>
      </w:r>
      <w:r w:rsidR="001D00E9" w:rsidRPr="00A1296F">
        <w:rPr>
          <w:rFonts w:ascii="Times New Roman" w:hAnsi="Times New Roman"/>
          <w:sz w:val="24"/>
          <w:szCs w:val="24"/>
        </w:rPr>
        <w:t> dějinami telefonie</w:t>
      </w:r>
      <w:r w:rsidR="009130A7" w:rsidRPr="00A1296F">
        <w:rPr>
          <w:rFonts w:ascii="Times New Roman" w:hAnsi="Times New Roman"/>
          <w:sz w:val="24"/>
          <w:szCs w:val="24"/>
        </w:rPr>
        <w:t xml:space="preserve"> z majetku </w:t>
      </w:r>
      <w:r w:rsidR="001D00E9" w:rsidRPr="00A1296F">
        <w:rPr>
          <w:rFonts w:ascii="Times New Roman" w:hAnsi="Times New Roman"/>
          <w:sz w:val="24"/>
          <w:szCs w:val="24"/>
        </w:rPr>
        <w:t xml:space="preserve">NTM i </w:t>
      </w:r>
      <w:r w:rsidR="009130A7" w:rsidRPr="00A1296F">
        <w:rPr>
          <w:rFonts w:ascii="Times New Roman" w:hAnsi="Times New Roman"/>
          <w:sz w:val="24"/>
          <w:szCs w:val="24"/>
        </w:rPr>
        <w:t>soukromých zapůjčitelů</w:t>
      </w:r>
      <w:r w:rsidR="008F61C2" w:rsidRPr="00A1296F">
        <w:rPr>
          <w:rFonts w:ascii="Times New Roman" w:hAnsi="Times New Roman"/>
          <w:sz w:val="24"/>
          <w:szCs w:val="24"/>
        </w:rPr>
        <w:t xml:space="preserve">. </w:t>
      </w:r>
    </w:p>
    <w:p w14:paraId="7201FBA2" w14:textId="50392748" w:rsidR="00A179C6" w:rsidRDefault="00A179C6" w:rsidP="00154B42">
      <w:pPr>
        <w:pStyle w:val="Odstavecseseznamem"/>
        <w:numPr>
          <w:ilvl w:val="1"/>
          <w:numId w:val="17"/>
        </w:numPr>
      </w:pPr>
      <w:r>
        <w:rPr>
          <w:rFonts w:cs="Arial"/>
          <w:color w:val="000000" w:themeColor="text1"/>
        </w:rPr>
        <w:t xml:space="preserve">NTM odpovídá za přípravu </w:t>
      </w:r>
      <w:r w:rsidR="00112590">
        <w:rPr>
          <w:rFonts w:cs="Arial"/>
          <w:color w:val="000000" w:themeColor="text1"/>
        </w:rPr>
        <w:t xml:space="preserve">výstavního </w:t>
      </w:r>
      <w:r>
        <w:rPr>
          <w:rFonts w:cs="Arial"/>
          <w:color w:val="000000" w:themeColor="text1"/>
        </w:rPr>
        <w:t>sálu, tj.</w:t>
      </w:r>
      <w:ins w:id="1" w:author="Václav Černý" w:date="2016-11-21T11:36:00Z">
        <w:r w:rsidR="002277BA">
          <w:rPr>
            <w:rFonts w:cs="Arial"/>
            <w:color w:val="000000" w:themeColor="text1"/>
          </w:rPr>
          <w:t xml:space="preserve"> </w:t>
        </w:r>
      </w:ins>
      <w:r w:rsidR="004E67DA">
        <w:rPr>
          <w:rFonts w:cs="Arial"/>
          <w:color w:val="000000" w:themeColor="text1"/>
        </w:rPr>
        <w:t>drobné opravy po předchozí instalaci,</w:t>
      </w:r>
      <w:r>
        <w:rPr>
          <w:rFonts w:cs="Arial"/>
          <w:color w:val="000000" w:themeColor="text1"/>
        </w:rPr>
        <w:t xml:space="preserve"> úklid a přípravu el.</w:t>
      </w:r>
      <w:ins w:id="2" w:author="Václav Černý" w:date="2016-11-21T11:36:00Z">
        <w:r w:rsidR="002277BA">
          <w:rPr>
            <w:rFonts w:cs="Arial"/>
            <w:color w:val="000000" w:themeColor="text1"/>
          </w:rPr>
          <w:t xml:space="preserve"> </w:t>
        </w:r>
      </w:ins>
      <w:proofErr w:type="gramStart"/>
      <w:r>
        <w:rPr>
          <w:rFonts w:cs="Arial"/>
          <w:color w:val="000000" w:themeColor="text1"/>
        </w:rPr>
        <w:t>rozvodů</w:t>
      </w:r>
      <w:proofErr w:type="gramEnd"/>
      <w:r>
        <w:rPr>
          <w:rFonts w:cs="Arial"/>
          <w:color w:val="000000" w:themeColor="text1"/>
        </w:rPr>
        <w:t xml:space="preserve"> a scénického osvětlení, zajistí instalaci exponátů</w:t>
      </w:r>
      <w:r w:rsidR="00EF23F0">
        <w:rPr>
          <w:rFonts w:cs="Arial"/>
          <w:color w:val="000000" w:themeColor="text1"/>
        </w:rPr>
        <w:t xml:space="preserve"> pro výstavu</w:t>
      </w:r>
      <w:r>
        <w:rPr>
          <w:rFonts w:cs="Arial"/>
          <w:color w:val="000000" w:themeColor="text1"/>
        </w:rPr>
        <w:t>, vyrobí navigační systém k výstavě, zajistí provoz, ostrahu a služby během provozu výstavy a zajistí součinnost při propagaci výstavy.</w:t>
      </w:r>
    </w:p>
    <w:p w14:paraId="511F6F89" w14:textId="579FA16A" w:rsidR="00A179C6" w:rsidRDefault="00A179C6" w:rsidP="00154B42">
      <w:pPr>
        <w:pStyle w:val="Odstavecseseznamem"/>
        <w:numPr>
          <w:ilvl w:val="1"/>
          <w:numId w:val="17"/>
        </w:numPr>
      </w:pPr>
      <w:r>
        <w:rPr>
          <w:rFonts w:cs="Arial"/>
          <w:color w:val="000000" w:themeColor="text1"/>
        </w:rPr>
        <w:t xml:space="preserve">NTM poskytne volný vstup </w:t>
      </w:r>
      <w:r>
        <w:t>do prostor muzea v době konání výstavy zaměstnancům TMCZ</w:t>
      </w:r>
      <w:r w:rsidR="00BC0ED1">
        <w:t>. Pro tento účel vydá NTM pro TMCZ 500 ks volných vstupenek</w:t>
      </w:r>
      <w:r>
        <w:t>.</w:t>
      </w:r>
    </w:p>
    <w:p w14:paraId="3E06B402" w14:textId="220039B9" w:rsidR="00A179C6" w:rsidRDefault="00A179C6" w:rsidP="00154B42">
      <w:pPr>
        <w:pStyle w:val="Odstavecseseznamem"/>
        <w:numPr>
          <w:ilvl w:val="1"/>
          <w:numId w:val="17"/>
        </w:numPr>
      </w:pPr>
      <w:r>
        <w:rPr>
          <w:rFonts w:cs="Arial"/>
          <w:color w:val="000000" w:themeColor="text1"/>
        </w:rPr>
        <w:t xml:space="preserve">TMCZ uhradí </w:t>
      </w:r>
      <w:r w:rsidRPr="00DF3FC1">
        <w:t xml:space="preserve">honorář za </w:t>
      </w:r>
      <w:r>
        <w:t xml:space="preserve">výtvarně prostorové řešení výstavy, za </w:t>
      </w:r>
      <w:r w:rsidRPr="00DF3FC1">
        <w:t xml:space="preserve">grafické práce </w:t>
      </w:r>
      <w:r>
        <w:t>spojené s výstavou</w:t>
      </w:r>
      <w:r w:rsidRPr="00DF3FC1">
        <w:t xml:space="preserve"> a </w:t>
      </w:r>
      <w:r>
        <w:t xml:space="preserve">uhradí realizaci výstavy, </w:t>
      </w:r>
      <w:r w:rsidRPr="00DF3FC1">
        <w:t>zajistí součinnost při propagaci výstavy</w:t>
      </w:r>
      <w:r>
        <w:t xml:space="preserve">, </w:t>
      </w:r>
      <w:r w:rsidR="00BC0ED1">
        <w:t xml:space="preserve">uhradí </w:t>
      </w:r>
      <w:r>
        <w:t>výrobu propagačních materiálů</w:t>
      </w:r>
      <w:r w:rsidRPr="00DF3FC1">
        <w:t xml:space="preserve"> </w:t>
      </w:r>
      <w:r>
        <w:t>(</w:t>
      </w:r>
      <w:r w:rsidR="004E67DA">
        <w:t xml:space="preserve">1 ks </w:t>
      </w:r>
      <w:r w:rsidRPr="00DF3FC1">
        <w:t>ba</w:t>
      </w:r>
      <w:r>
        <w:t>n</w:t>
      </w:r>
      <w:r w:rsidRPr="00DF3FC1">
        <w:t>ner na budovu NTM</w:t>
      </w:r>
      <w:r>
        <w:t xml:space="preserve">, </w:t>
      </w:r>
      <w:r w:rsidR="004E67DA">
        <w:t xml:space="preserve">5 ks </w:t>
      </w:r>
      <w:r>
        <w:t>plakát</w:t>
      </w:r>
      <w:r w:rsidR="004E67DA">
        <w:t>ů</w:t>
      </w:r>
      <w:r>
        <w:t xml:space="preserve">, </w:t>
      </w:r>
      <w:r w:rsidR="004E67DA">
        <w:t xml:space="preserve">900 ks </w:t>
      </w:r>
      <w:r>
        <w:t>pozván</w:t>
      </w:r>
      <w:r w:rsidR="004E67DA">
        <w:t>e</w:t>
      </w:r>
      <w:r>
        <w:t>k)</w:t>
      </w:r>
      <w:r w:rsidRPr="00DF3FC1">
        <w:t>.</w:t>
      </w:r>
    </w:p>
    <w:p w14:paraId="22349761" w14:textId="77777777" w:rsidR="00A179C6" w:rsidRDefault="00A179C6" w:rsidP="00154B42">
      <w:pPr>
        <w:pStyle w:val="Odstavecseseznamem"/>
        <w:numPr>
          <w:ilvl w:val="1"/>
          <w:numId w:val="17"/>
        </w:numPr>
      </w:pPr>
      <w:r>
        <w:rPr>
          <w:rFonts w:cs="Arial"/>
          <w:color w:val="000000" w:themeColor="text1"/>
        </w:rPr>
        <w:t xml:space="preserve">TMCZ se zavazuje </w:t>
      </w:r>
      <w:r>
        <w:t>vypořádat</w:t>
      </w:r>
      <w:r w:rsidRPr="00DF3FC1">
        <w:t xml:space="preserve"> veškeré náklady spojené s autorským</w:t>
      </w:r>
      <w:r>
        <w:t>i</w:t>
      </w:r>
      <w:r w:rsidRPr="00DF3FC1">
        <w:t xml:space="preserve"> </w:t>
      </w:r>
      <w:r>
        <w:t xml:space="preserve">právy na objekty použité ve výstavě, </w:t>
      </w:r>
      <w:r w:rsidRPr="00DF3FC1">
        <w:t xml:space="preserve">odpovídá za výběr exponátů a jejich zápůjčky, za vyhotovení podkladů pro texty do výstavy a jejich překlady do anglického jazyka, dodá výstavní grafiku včetně popisek, tiráže, dodá návrh propagační grafiky tj. </w:t>
      </w:r>
      <w:r w:rsidRPr="002B71EA">
        <w:t>po</w:t>
      </w:r>
      <w:r>
        <w:t>zvánek a plakátu, jehož výsledná podoba bude konzultována s NTM.</w:t>
      </w:r>
    </w:p>
    <w:p w14:paraId="56A0383B" w14:textId="77777777" w:rsidR="003A7C48" w:rsidRPr="00DF3FC1" w:rsidRDefault="003A7C48" w:rsidP="00741420"/>
    <w:p w14:paraId="5B9A2106" w14:textId="77777777" w:rsidR="003A7C48" w:rsidRPr="00945C55" w:rsidRDefault="00AF66D3" w:rsidP="00741420">
      <w:pPr>
        <w:pStyle w:val="Odstavecseseznamem"/>
        <w:numPr>
          <w:ilvl w:val="0"/>
          <w:numId w:val="17"/>
        </w:numPr>
        <w:jc w:val="center"/>
      </w:pPr>
      <w:r w:rsidRPr="00741420">
        <w:rPr>
          <w:b/>
        </w:rPr>
        <w:t xml:space="preserve"> Z</w:t>
      </w:r>
      <w:r w:rsidR="003A7C48" w:rsidRPr="00741420">
        <w:rPr>
          <w:b/>
        </w:rPr>
        <w:t>ahájení, setkání s médii ve výstavě</w:t>
      </w:r>
      <w:r w:rsidR="00AD624C">
        <w:rPr>
          <w:b/>
        </w:rPr>
        <w:t>,</w:t>
      </w:r>
      <w:r w:rsidR="003A7C48" w:rsidRPr="00741420">
        <w:rPr>
          <w:b/>
        </w:rPr>
        <w:t xml:space="preserve"> provoz výstavy</w:t>
      </w:r>
      <w:r w:rsidR="00AD624C">
        <w:rPr>
          <w:b/>
        </w:rPr>
        <w:t>, doprovodné akce</w:t>
      </w:r>
    </w:p>
    <w:p w14:paraId="42F1CB1B" w14:textId="77777777" w:rsidR="003A7C48" w:rsidRPr="00DF3FC1" w:rsidRDefault="003A7C48" w:rsidP="00AF77FF"/>
    <w:p w14:paraId="5109A22D" w14:textId="77777777" w:rsidR="00025079" w:rsidRDefault="003A7C48">
      <w:pPr>
        <w:pStyle w:val="Odstavecseseznamem"/>
        <w:numPr>
          <w:ilvl w:val="1"/>
          <w:numId w:val="33"/>
        </w:numPr>
        <w:ind w:left="426" w:hanging="426"/>
      </w:pPr>
      <w:r w:rsidRPr="00DF3FC1">
        <w:t xml:space="preserve">NTM </w:t>
      </w:r>
      <w:r w:rsidRPr="002B71EA">
        <w:t xml:space="preserve">zajistí </w:t>
      </w:r>
      <w:r>
        <w:t>p</w:t>
      </w:r>
      <w:r w:rsidRPr="00DF3FC1">
        <w:t>rojekci a potřebné ozvučení na zahájení výstav</w:t>
      </w:r>
      <w:r w:rsidR="00AF66D3">
        <w:t>y a setkání s médii ve výstavě.</w:t>
      </w:r>
    </w:p>
    <w:p w14:paraId="799F6A3E" w14:textId="7DB33C5B" w:rsidR="003A7C48" w:rsidRPr="00DF3FC1" w:rsidRDefault="003A7C48" w:rsidP="003D7585">
      <w:pPr>
        <w:pStyle w:val="Odstavecseseznamem"/>
        <w:numPr>
          <w:ilvl w:val="1"/>
          <w:numId w:val="33"/>
        </w:numPr>
        <w:ind w:left="426" w:hanging="426"/>
      </w:pPr>
      <w:r w:rsidRPr="00DF3FC1">
        <w:t>Vý</w:t>
      </w:r>
      <w:r w:rsidR="00AF66D3">
        <w:t>stava bude zahájena vernisáží</w:t>
      </w:r>
      <w:r w:rsidR="00F11229">
        <w:t xml:space="preserve"> dne</w:t>
      </w:r>
      <w:r w:rsidR="00D144A0">
        <w:t xml:space="preserve"> </w:t>
      </w:r>
      <w:r w:rsidR="00D144A0" w:rsidRPr="00AF77FF">
        <w:rPr>
          <w:b/>
        </w:rPr>
        <w:t>1</w:t>
      </w:r>
      <w:r w:rsidR="001D00E9" w:rsidRPr="00AF77FF">
        <w:rPr>
          <w:b/>
        </w:rPr>
        <w:t>5</w:t>
      </w:r>
      <w:r w:rsidR="00D144A0" w:rsidRPr="00AF77FF">
        <w:rPr>
          <w:b/>
        </w:rPr>
        <w:t xml:space="preserve">. </w:t>
      </w:r>
      <w:r w:rsidR="001D00E9" w:rsidRPr="00AF77FF">
        <w:rPr>
          <w:b/>
        </w:rPr>
        <w:t>listopadu</w:t>
      </w:r>
      <w:r w:rsidR="00D144A0" w:rsidRPr="00AF77FF">
        <w:rPr>
          <w:b/>
        </w:rPr>
        <w:t xml:space="preserve"> 2016 </w:t>
      </w:r>
      <w:r w:rsidRPr="00DF3FC1">
        <w:t>ve výstavních prostorách NTM</w:t>
      </w:r>
      <w:r w:rsidRPr="005D01F8">
        <w:t xml:space="preserve">. Náklady na </w:t>
      </w:r>
      <w:r w:rsidR="00BC0ED1">
        <w:t>vernisáž</w:t>
      </w:r>
      <w:r w:rsidR="00BC0ED1" w:rsidRPr="005D01F8">
        <w:t xml:space="preserve"> </w:t>
      </w:r>
      <w:r w:rsidRPr="005D01F8">
        <w:t>vyjma pronájmu prostor a nákladů spo</w:t>
      </w:r>
      <w:r w:rsidR="001D00E9">
        <w:t>jených s tímto prostorem nese TM</w:t>
      </w:r>
      <w:r w:rsidR="00741420">
        <w:t>CZ</w:t>
      </w:r>
      <w:r w:rsidRPr="005D01F8">
        <w:t>.</w:t>
      </w:r>
      <w:r w:rsidRPr="00DF3FC1">
        <w:t xml:space="preserve"> </w:t>
      </w:r>
    </w:p>
    <w:p w14:paraId="73BBBAD1" w14:textId="77777777" w:rsidR="003A7C48" w:rsidRPr="00DF3FC1" w:rsidRDefault="003A7C48" w:rsidP="003D7585">
      <w:pPr>
        <w:pStyle w:val="Odstavecseseznamem"/>
        <w:numPr>
          <w:ilvl w:val="1"/>
          <w:numId w:val="33"/>
        </w:numPr>
        <w:ind w:left="426" w:hanging="426"/>
      </w:pPr>
      <w:r w:rsidRPr="00DF3FC1">
        <w:t xml:space="preserve">Setkání s médii </w:t>
      </w:r>
      <w:r w:rsidR="00CF69BB">
        <w:t>v prostorách výstavy</w:t>
      </w:r>
      <w:r w:rsidRPr="00DF3FC1">
        <w:t xml:space="preserve"> se bude konat dne </w:t>
      </w:r>
      <w:r w:rsidR="00D144A0" w:rsidRPr="00D144A0">
        <w:t>1</w:t>
      </w:r>
      <w:r w:rsidR="001D00E9">
        <w:t>5</w:t>
      </w:r>
      <w:r w:rsidR="00D144A0" w:rsidRPr="00D144A0">
        <w:t xml:space="preserve">. </w:t>
      </w:r>
      <w:r w:rsidR="001D00E9">
        <w:t>listopadu</w:t>
      </w:r>
      <w:r w:rsidR="00D144A0" w:rsidRPr="00D144A0">
        <w:t xml:space="preserve"> </w:t>
      </w:r>
      <w:r w:rsidR="00AF66D3" w:rsidRPr="00D144A0">
        <w:t>2016</w:t>
      </w:r>
      <w:r w:rsidR="006107CE">
        <w:t>.</w:t>
      </w:r>
      <w:r w:rsidR="00AF66D3" w:rsidRPr="00D144A0">
        <w:t xml:space="preserve"> </w:t>
      </w:r>
      <w:r w:rsidR="00F11229">
        <w:t xml:space="preserve">Veškeré tiskové materiály budou zpracovány v součinnosti obou </w:t>
      </w:r>
      <w:r w:rsidR="00CF69BB">
        <w:t xml:space="preserve">smluvních </w:t>
      </w:r>
      <w:r w:rsidR="00F11229">
        <w:t xml:space="preserve">partnerů. </w:t>
      </w:r>
      <w:r w:rsidRPr="00DF3FC1">
        <w:t xml:space="preserve"> </w:t>
      </w:r>
    </w:p>
    <w:p w14:paraId="03FACC28" w14:textId="77777777" w:rsidR="003A7C48" w:rsidRDefault="00CF69BB" w:rsidP="003D7585">
      <w:pPr>
        <w:pStyle w:val="Odstavecseseznamem"/>
        <w:numPr>
          <w:ilvl w:val="1"/>
          <w:numId w:val="33"/>
        </w:numPr>
        <w:ind w:left="426" w:hanging="426"/>
      </w:pPr>
      <w:r>
        <w:t xml:space="preserve"> Smluvní strany se dohodly, že NTM výstavu </w:t>
      </w:r>
      <w:r w:rsidR="0006089F">
        <w:t>pro veřejnost zpřístup</w:t>
      </w:r>
      <w:r>
        <w:t>ní</w:t>
      </w:r>
      <w:r w:rsidR="0006089F">
        <w:t xml:space="preserve"> </w:t>
      </w:r>
      <w:r>
        <w:t xml:space="preserve">v termínu </w:t>
      </w:r>
      <w:r w:rsidR="0006089F">
        <w:t xml:space="preserve">od </w:t>
      </w:r>
      <w:r w:rsidR="001D00E9">
        <w:t>16</w:t>
      </w:r>
      <w:r w:rsidR="00D144A0">
        <w:t xml:space="preserve">. </w:t>
      </w:r>
      <w:r w:rsidR="001D00E9">
        <w:t>listopadu</w:t>
      </w:r>
      <w:r w:rsidR="002D42F9">
        <w:t xml:space="preserve"> 2016 do </w:t>
      </w:r>
      <w:r w:rsidR="006107CE">
        <w:t>30</w:t>
      </w:r>
      <w:r w:rsidR="002D42F9">
        <w:t xml:space="preserve">. </w:t>
      </w:r>
      <w:r w:rsidR="006107CE">
        <w:t>dubna</w:t>
      </w:r>
      <w:r w:rsidR="002D42F9">
        <w:t xml:space="preserve"> 2017</w:t>
      </w:r>
      <w:r w:rsidR="003A7C48" w:rsidRPr="00DF3FC1">
        <w:t xml:space="preserve"> denně, mimo pondělí, dle otvírací doby NTM za vstupné dle ceníku NTM. V rámci vstupu lze uplatňovat hromadné slevy pro školy, specifické skupiny a držitele karet ICOM, ISIC, ITIC, aj. </w:t>
      </w:r>
    </w:p>
    <w:p w14:paraId="4776C11F" w14:textId="77777777" w:rsidR="008F61C2" w:rsidRPr="00DF3FC1" w:rsidRDefault="00AD624C" w:rsidP="003D7585">
      <w:pPr>
        <w:pStyle w:val="Odstavecseseznamem"/>
        <w:numPr>
          <w:ilvl w:val="1"/>
          <w:numId w:val="33"/>
        </w:numPr>
        <w:ind w:left="426" w:hanging="426"/>
      </w:pPr>
      <w:r>
        <w:t>Během</w:t>
      </w:r>
      <w:r w:rsidR="00AF77FF">
        <w:t xml:space="preserve"> trvání </w:t>
      </w:r>
      <w:r>
        <w:t xml:space="preserve">výstavy je možno </w:t>
      </w:r>
      <w:r w:rsidR="00AF77FF">
        <w:t xml:space="preserve">uspořádat </w:t>
      </w:r>
      <w:r>
        <w:t>doprovodné akce (semináře, přednášky, autogramiády</w:t>
      </w:r>
      <w:r w:rsidR="00AF77FF">
        <w:t>, společenské akce</w:t>
      </w:r>
      <w:r>
        <w:t xml:space="preserve"> atp.). Jejich konání je m</w:t>
      </w:r>
      <w:r w:rsidR="00AF77FF">
        <w:t xml:space="preserve">ožné pouze po dohodě obou stran. </w:t>
      </w:r>
      <w:r w:rsidR="00AF77FF" w:rsidRPr="00DF3FC1">
        <w:t xml:space="preserve"> </w:t>
      </w:r>
    </w:p>
    <w:p w14:paraId="31DB8AA5" w14:textId="77777777" w:rsidR="003A7C48" w:rsidRPr="00DF3FC1" w:rsidRDefault="003A7C48" w:rsidP="001803DD"/>
    <w:p w14:paraId="4E62A140" w14:textId="77777777" w:rsidR="003A7C48" w:rsidRPr="00DF3FC1" w:rsidRDefault="003A7C48" w:rsidP="001803DD"/>
    <w:p w14:paraId="38D0EEC4" w14:textId="77777777" w:rsidR="003A7C48" w:rsidRPr="00945C55" w:rsidRDefault="003A7C48" w:rsidP="003D7585">
      <w:pPr>
        <w:pStyle w:val="Odstavecseseznamem"/>
        <w:numPr>
          <w:ilvl w:val="0"/>
          <w:numId w:val="33"/>
        </w:numPr>
        <w:jc w:val="center"/>
      </w:pPr>
      <w:r w:rsidRPr="003D7585">
        <w:rPr>
          <w:b/>
        </w:rPr>
        <w:t xml:space="preserve"> Náklady a výnosy</w:t>
      </w:r>
    </w:p>
    <w:p w14:paraId="426498DD" w14:textId="77777777" w:rsidR="003A7C48" w:rsidRPr="00DF3FC1" w:rsidRDefault="003A7C48" w:rsidP="00AF77FF"/>
    <w:p w14:paraId="284930F3" w14:textId="77777777" w:rsidR="003A7C48" w:rsidRDefault="00112590" w:rsidP="003D7585">
      <w:pPr>
        <w:pStyle w:val="Odstavecseseznamem"/>
        <w:numPr>
          <w:ilvl w:val="1"/>
          <w:numId w:val="34"/>
        </w:numPr>
      </w:pPr>
      <w:r>
        <w:t xml:space="preserve"> </w:t>
      </w:r>
      <w:r w:rsidR="003A7C48" w:rsidRPr="00DF3FC1">
        <w:t xml:space="preserve">Náklady výstavy se dělí takto: </w:t>
      </w:r>
    </w:p>
    <w:p w14:paraId="1AE7ABE0" w14:textId="77777777" w:rsidR="00025079" w:rsidRPr="00DF3FC1" w:rsidRDefault="00025079" w:rsidP="001803DD">
      <w:pPr>
        <w:pStyle w:val="Odstavecseseznamem"/>
        <w:ind w:left="792"/>
      </w:pPr>
    </w:p>
    <w:p w14:paraId="44B982CC" w14:textId="77777777" w:rsidR="00AD624C" w:rsidRPr="00DF3FC1" w:rsidRDefault="00AD624C" w:rsidP="001803DD">
      <w:r>
        <w:t xml:space="preserve">4.1.1. </w:t>
      </w:r>
      <w:r w:rsidR="003A7C48" w:rsidRPr="00DF3FC1">
        <w:t xml:space="preserve">NTM zajistí a </w:t>
      </w:r>
      <w:r w:rsidR="00131AE8">
        <w:t>u</w:t>
      </w:r>
      <w:r w:rsidR="003A7C48" w:rsidRPr="00DF3FC1">
        <w:t xml:space="preserve">hradí </w:t>
      </w:r>
    </w:p>
    <w:p w14:paraId="1BDB9E75" w14:textId="71F2E563" w:rsidR="00025079" w:rsidRDefault="003A7C48" w:rsidP="001803DD">
      <w:pPr>
        <w:pStyle w:val="Odstavecseseznamem"/>
        <w:numPr>
          <w:ilvl w:val="0"/>
          <w:numId w:val="26"/>
        </w:numPr>
        <w:ind w:left="1134" w:hanging="283"/>
      </w:pPr>
      <w:r w:rsidRPr="00DF3FC1">
        <w:t>úpravu výstavního sálu (přívod el.</w:t>
      </w:r>
      <w:r w:rsidR="00DF1250">
        <w:t xml:space="preserve"> </w:t>
      </w:r>
      <w:proofErr w:type="gramStart"/>
      <w:r w:rsidR="00DF1250">
        <w:t>zdrojů</w:t>
      </w:r>
      <w:proofErr w:type="gramEnd"/>
      <w:r w:rsidR="00DF1250">
        <w:t xml:space="preserve"> k vitrínám, </w:t>
      </w:r>
      <w:r w:rsidR="00112590">
        <w:t xml:space="preserve">scénické </w:t>
      </w:r>
      <w:r w:rsidR="00DF1250">
        <w:t xml:space="preserve">osvětlení, </w:t>
      </w:r>
      <w:r w:rsidR="004E67DA">
        <w:rPr>
          <w:rFonts w:cs="Arial"/>
          <w:color w:val="000000" w:themeColor="text1"/>
        </w:rPr>
        <w:t>drobné opravy po předchozí instalaci</w:t>
      </w:r>
      <w:r w:rsidR="00112590">
        <w:t>)</w:t>
      </w:r>
    </w:p>
    <w:p w14:paraId="535AB9E2" w14:textId="77777777" w:rsidR="00112590" w:rsidRDefault="00112590" w:rsidP="001803DD">
      <w:pPr>
        <w:pStyle w:val="Odstavecseseznamem"/>
        <w:numPr>
          <w:ilvl w:val="0"/>
          <w:numId w:val="26"/>
        </w:numPr>
        <w:ind w:left="1134" w:hanging="283"/>
      </w:pPr>
      <w:r>
        <w:t>instalaci exponátů ve výstavě</w:t>
      </w:r>
    </w:p>
    <w:p w14:paraId="5A99E299" w14:textId="77777777" w:rsidR="00025079" w:rsidRDefault="003A7C48" w:rsidP="001803DD">
      <w:pPr>
        <w:pStyle w:val="Odstavecseseznamem"/>
        <w:numPr>
          <w:ilvl w:val="0"/>
          <w:numId w:val="26"/>
        </w:numPr>
        <w:ind w:left="1134" w:hanging="283"/>
      </w:pPr>
      <w:proofErr w:type="spellStart"/>
      <w:r w:rsidRPr="00DF3FC1">
        <w:t>kustódní</w:t>
      </w:r>
      <w:proofErr w:type="spellEnd"/>
      <w:r w:rsidRPr="00DF3FC1">
        <w:t>, úklidovou a strážní službu během výstavy</w:t>
      </w:r>
    </w:p>
    <w:p w14:paraId="5C96FD11" w14:textId="77777777" w:rsidR="00025079" w:rsidRDefault="00025079" w:rsidP="001803DD">
      <w:pPr>
        <w:pStyle w:val="Odstavecseseznamem"/>
        <w:numPr>
          <w:ilvl w:val="0"/>
          <w:numId w:val="26"/>
        </w:numPr>
        <w:ind w:left="1134" w:hanging="283"/>
      </w:pPr>
      <w:r w:rsidRPr="00DF3FC1">
        <w:t>energie a další související služby během výstavy</w:t>
      </w:r>
    </w:p>
    <w:p w14:paraId="27776E30" w14:textId="77777777" w:rsidR="00112590" w:rsidRPr="00DF3FC1" w:rsidRDefault="00112590">
      <w:pPr>
        <w:pStyle w:val="Odstavecseseznamem"/>
        <w:numPr>
          <w:ilvl w:val="0"/>
          <w:numId w:val="26"/>
        </w:numPr>
        <w:ind w:left="1134" w:hanging="283"/>
      </w:pPr>
      <w:r w:rsidRPr="003D7585">
        <w:t xml:space="preserve">výlep plakátů a bannerů na budově NTM </w:t>
      </w:r>
    </w:p>
    <w:p w14:paraId="2BCAE854" w14:textId="77777777" w:rsidR="00025079" w:rsidRDefault="003A7C48" w:rsidP="001803DD">
      <w:pPr>
        <w:pStyle w:val="Odstavecseseznamem"/>
        <w:numPr>
          <w:ilvl w:val="0"/>
          <w:numId w:val="26"/>
        </w:numPr>
        <w:ind w:left="1134" w:hanging="283"/>
      </w:pPr>
      <w:r w:rsidRPr="00D02634">
        <w:t>náklady spojené s obče</w:t>
      </w:r>
      <w:r w:rsidR="00104CE5">
        <w:t xml:space="preserve">rstvením během setkání s </w:t>
      </w:r>
      <w:r w:rsidR="00104CE5" w:rsidRPr="00D144A0">
        <w:t xml:space="preserve">médii </w:t>
      </w:r>
      <w:r w:rsidR="00D144A0">
        <w:t>1</w:t>
      </w:r>
      <w:r w:rsidR="002D42F9">
        <w:t>5. 11</w:t>
      </w:r>
      <w:r w:rsidRPr="00D144A0">
        <w:t>. 2016</w:t>
      </w:r>
    </w:p>
    <w:p w14:paraId="223F9D88" w14:textId="77777777" w:rsidR="005D01F8" w:rsidRDefault="003A7C48" w:rsidP="001803DD">
      <w:pPr>
        <w:pStyle w:val="Odstavecseseznamem"/>
        <w:numPr>
          <w:ilvl w:val="0"/>
          <w:numId w:val="26"/>
        </w:numPr>
        <w:ind w:left="1134" w:hanging="283"/>
      </w:pPr>
      <w:r w:rsidRPr="00DF3FC1">
        <w:lastRenderedPageBreak/>
        <w:t xml:space="preserve">ozvučení a projekci setkání s médii ve výstavě dne </w:t>
      </w:r>
      <w:r w:rsidR="00D144A0">
        <w:t>1</w:t>
      </w:r>
      <w:r w:rsidR="002D42F9">
        <w:t>5. 11</w:t>
      </w:r>
      <w:r w:rsidRPr="00D144A0">
        <w:t>. 201</w:t>
      </w:r>
      <w:r w:rsidR="00DF1250" w:rsidRPr="00D144A0">
        <w:t xml:space="preserve">6 </w:t>
      </w:r>
      <w:r>
        <w:t>před začátkem slavnostního zahájení výstavy</w:t>
      </w:r>
      <w:r w:rsidRPr="00DF3FC1">
        <w:t xml:space="preserve"> </w:t>
      </w:r>
    </w:p>
    <w:p w14:paraId="7D8B3B07" w14:textId="1BDC3205" w:rsidR="00796DF2" w:rsidRPr="00740E37" w:rsidRDefault="00796DF2" w:rsidP="001803DD">
      <w:pPr>
        <w:pStyle w:val="Odstavecseseznamem"/>
        <w:numPr>
          <w:ilvl w:val="0"/>
          <w:numId w:val="26"/>
        </w:numPr>
        <w:ind w:left="1134" w:hanging="283"/>
      </w:pPr>
      <w:r w:rsidRPr="00740E37">
        <w:t>Tyto náklady celkem činí</w:t>
      </w:r>
      <w:r w:rsidR="002C1677" w:rsidRPr="00740E37">
        <w:t xml:space="preserve"> 1.200.000</w:t>
      </w:r>
      <w:r w:rsidR="00AE27F8">
        <w:t>,- Kč</w:t>
      </w:r>
      <w:r w:rsidR="00740E37">
        <w:t>. K této částce přistoupí příslušná částka DPH ve výši dle platných právních předpisů.</w:t>
      </w:r>
    </w:p>
    <w:p w14:paraId="61646677" w14:textId="77777777" w:rsidR="00025079" w:rsidRDefault="00025079" w:rsidP="001803DD"/>
    <w:p w14:paraId="63BBC4DC" w14:textId="77777777" w:rsidR="003A7C48" w:rsidRPr="00DF3FC1" w:rsidRDefault="002D42F9" w:rsidP="001803DD">
      <w:pPr>
        <w:pStyle w:val="Odstavecseseznamem"/>
        <w:numPr>
          <w:ilvl w:val="2"/>
          <w:numId w:val="29"/>
        </w:numPr>
      </w:pPr>
      <w:r>
        <w:t>TM</w:t>
      </w:r>
      <w:r w:rsidR="00025079">
        <w:t>CZ</w:t>
      </w:r>
      <w:r w:rsidR="003A7C48" w:rsidRPr="00DF3FC1">
        <w:t xml:space="preserve"> zajistí a hradí </w:t>
      </w:r>
    </w:p>
    <w:p w14:paraId="357C1FC3" w14:textId="77777777" w:rsidR="00B26FFA" w:rsidRDefault="00B26FFA" w:rsidP="001803DD">
      <w:pPr>
        <w:pStyle w:val="Odstavecseseznamem"/>
        <w:numPr>
          <w:ilvl w:val="0"/>
          <w:numId w:val="27"/>
        </w:numPr>
        <w:ind w:left="1276" w:hanging="283"/>
      </w:pPr>
      <w:r w:rsidRPr="00DF3FC1">
        <w:t>shromáždění a výpůjčky exponátů</w:t>
      </w:r>
      <w:r w:rsidR="00EF73F1">
        <w:t xml:space="preserve"> ze soukromých sbírek</w:t>
      </w:r>
      <w:r w:rsidRPr="00DF3FC1">
        <w:t>, jejich zajištění, pojištění a transporty</w:t>
      </w:r>
    </w:p>
    <w:p w14:paraId="75DB4EA2" w14:textId="77777777" w:rsidR="003A7C48" w:rsidRDefault="003A7C48" w:rsidP="001803DD">
      <w:pPr>
        <w:pStyle w:val="Odstavecseseznamem"/>
        <w:numPr>
          <w:ilvl w:val="0"/>
          <w:numId w:val="27"/>
        </w:numPr>
        <w:ind w:left="1276" w:hanging="283"/>
      </w:pPr>
      <w:r w:rsidRPr="00DF3FC1">
        <w:t xml:space="preserve">autorský honorář za grafické práce </w:t>
      </w:r>
      <w:r w:rsidR="00104CE5">
        <w:t>a výtvarně prostorové řešení výstavy</w:t>
      </w:r>
    </w:p>
    <w:p w14:paraId="79649209" w14:textId="77777777" w:rsidR="00104CE5" w:rsidRDefault="00104CE5" w:rsidP="001803DD">
      <w:pPr>
        <w:pStyle w:val="Odstavecseseznamem"/>
        <w:numPr>
          <w:ilvl w:val="0"/>
          <w:numId w:val="27"/>
        </w:numPr>
        <w:ind w:left="1276" w:hanging="283"/>
      </w:pPr>
      <w:r>
        <w:t>autorská práva s výstavou spojená</w:t>
      </w:r>
    </w:p>
    <w:p w14:paraId="224366C5" w14:textId="77777777" w:rsidR="00EF73F1" w:rsidRDefault="00EF73F1" w:rsidP="001803DD">
      <w:pPr>
        <w:pStyle w:val="Odstavecseseznamem"/>
        <w:numPr>
          <w:ilvl w:val="0"/>
          <w:numId w:val="27"/>
        </w:numPr>
        <w:ind w:left="1276" w:hanging="283"/>
      </w:pPr>
      <w:r>
        <w:t xml:space="preserve">realizaci výstavy a výrobu </w:t>
      </w:r>
      <w:r w:rsidR="00104CE5">
        <w:t>výstavní grafiky</w:t>
      </w:r>
    </w:p>
    <w:p w14:paraId="0ECA6504" w14:textId="77777777" w:rsidR="00EF73F1" w:rsidRPr="00DF3FC1" w:rsidRDefault="00EF73F1" w:rsidP="001803DD">
      <w:pPr>
        <w:pStyle w:val="Odstavecseseznamem"/>
        <w:numPr>
          <w:ilvl w:val="0"/>
          <w:numId w:val="27"/>
        </w:numPr>
        <w:ind w:left="1276" w:hanging="283"/>
      </w:pPr>
      <w:r>
        <w:t>výrobu propagačních materiálů</w:t>
      </w:r>
      <w:r w:rsidRPr="00DF3FC1">
        <w:t xml:space="preserve"> </w:t>
      </w:r>
      <w:r>
        <w:t>(</w:t>
      </w:r>
      <w:r w:rsidRPr="00DF3FC1">
        <w:t>ban</w:t>
      </w:r>
      <w:r>
        <w:t>n</w:t>
      </w:r>
      <w:r w:rsidRPr="00DF3FC1">
        <w:t>er na budovu NTM</w:t>
      </w:r>
      <w:r>
        <w:t>, plakát, pozvánka)</w:t>
      </w:r>
    </w:p>
    <w:p w14:paraId="05920EF1" w14:textId="77777777" w:rsidR="00104CE5" w:rsidRDefault="00104CE5" w:rsidP="001803DD">
      <w:pPr>
        <w:pStyle w:val="Odstavecseseznamem"/>
        <w:numPr>
          <w:ilvl w:val="0"/>
          <w:numId w:val="27"/>
        </w:numPr>
        <w:ind w:left="1276" w:hanging="283"/>
      </w:pPr>
      <w:r w:rsidRPr="00D02634">
        <w:t>náklady spojené s občerstvením během vernisáže</w:t>
      </w:r>
      <w:r>
        <w:t xml:space="preserve"> a zahájení </w:t>
      </w:r>
      <w:r w:rsidRPr="00D144A0">
        <w:t>výstavy</w:t>
      </w:r>
      <w:r w:rsidR="00D144A0">
        <w:t xml:space="preserve"> 1</w:t>
      </w:r>
      <w:r w:rsidR="00EF73F1">
        <w:t>5. 11</w:t>
      </w:r>
      <w:r w:rsidRPr="00D144A0">
        <w:t>. 2016</w:t>
      </w:r>
    </w:p>
    <w:p w14:paraId="4F53E7C6" w14:textId="6977B724" w:rsidR="00796DF2" w:rsidRPr="00740E37" w:rsidRDefault="00796DF2" w:rsidP="001803DD">
      <w:pPr>
        <w:pStyle w:val="Odstavecseseznamem"/>
        <w:numPr>
          <w:ilvl w:val="0"/>
          <w:numId w:val="27"/>
        </w:numPr>
        <w:ind w:left="1276" w:hanging="283"/>
      </w:pPr>
      <w:r w:rsidRPr="00740E37">
        <w:t>Tyto náklady celkem činí</w:t>
      </w:r>
      <w:r w:rsidR="002C1677" w:rsidRPr="00740E37">
        <w:t xml:space="preserve"> 1.200.000</w:t>
      </w:r>
      <w:r w:rsidR="00AE27F8">
        <w:t>,-</w:t>
      </w:r>
      <w:r w:rsidR="002C1677" w:rsidRPr="00740E37">
        <w:t xml:space="preserve"> Kč.</w:t>
      </w:r>
      <w:r w:rsidR="00740E37">
        <w:t xml:space="preserve"> K této částce přistoupí příslušná částka DPH ve výši dle platných právních předpisů.</w:t>
      </w:r>
    </w:p>
    <w:p w14:paraId="60EF87EB" w14:textId="77777777" w:rsidR="00796DF2" w:rsidRDefault="00796DF2" w:rsidP="003D7585">
      <w:pPr>
        <w:pStyle w:val="Odstavecseseznamem"/>
        <w:ind w:left="540"/>
      </w:pPr>
    </w:p>
    <w:p w14:paraId="603E3F46" w14:textId="4757266D" w:rsidR="00B907F8" w:rsidRDefault="00B907F8" w:rsidP="001803DD">
      <w:pPr>
        <w:pStyle w:val="Odstavecseseznamem"/>
        <w:numPr>
          <w:ilvl w:val="1"/>
          <w:numId w:val="29"/>
        </w:numPr>
      </w:pPr>
      <w:r>
        <w:t xml:space="preserve">Zajištění propagace výstavy ve vybraných mediích zajistí NTM a náklady se službami spojené přefakturuje TMCZ : výroba propagačních tiskovin (pozvánky, banner na fasádu, plakáty do totemů), </w:t>
      </w:r>
      <w:proofErr w:type="spellStart"/>
      <w:r>
        <w:t>Europlakát</w:t>
      </w:r>
      <w:proofErr w:type="spellEnd"/>
      <w:r>
        <w:t xml:space="preserve"> (reklama MHD – QS folie na tramvaje), video o výstavě s titulky.</w:t>
      </w:r>
      <w:r w:rsidR="00740E37">
        <w:t xml:space="preserve"> Tyto náklady celkem činí </w:t>
      </w:r>
      <w:r w:rsidR="00330D87">
        <w:t>140.759</w:t>
      </w:r>
      <w:r w:rsidR="004E67DA">
        <w:t>,-</w:t>
      </w:r>
      <w:r w:rsidR="004E67DA" w:rsidRPr="00330D87">
        <w:t xml:space="preserve"> </w:t>
      </w:r>
      <w:r w:rsidR="00740E37" w:rsidRPr="00330D87">
        <w:t>Kč.</w:t>
      </w:r>
      <w:r w:rsidR="00740E37">
        <w:t xml:space="preserve"> K této částce přistoupí příslušná částka DPH ve výši dle platných právních předpisů. </w:t>
      </w:r>
    </w:p>
    <w:p w14:paraId="0B2DAA1D" w14:textId="77777777" w:rsidR="004E67DA" w:rsidRDefault="004E67DA" w:rsidP="00330D87">
      <w:pPr>
        <w:pStyle w:val="Odstavecseseznamem"/>
        <w:ind w:left="540"/>
      </w:pPr>
    </w:p>
    <w:p w14:paraId="7470261A" w14:textId="77777777" w:rsidR="003A7C48" w:rsidRPr="00DF3FC1" w:rsidRDefault="003A7C48" w:rsidP="001803DD">
      <w:pPr>
        <w:pStyle w:val="Odstavecseseznamem"/>
        <w:numPr>
          <w:ilvl w:val="1"/>
          <w:numId w:val="29"/>
        </w:numPr>
      </w:pPr>
      <w:r w:rsidRPr="00DF3FC1">
        <w:t>Výnosy</w:t>
      </w:r>
    </w:p>
    <w:p w14:paraId="0D72978E" w14:textId="2DD47381" w:rsidR="003A7C48" w:rsidRDefault="003A7C48" w:rsidP="00A1296F">
      <w:pPr>
        <w:pStyle w:val="Odstavecseseznamem"/>
        <w:numPr>
          <w:ilvl w:val="2"/>
          <w:numId w:val="35"/>
        </w:numPr>
      </w:pPr>
      <w:r w:rsidRPr="00DF3FC1">
        <w:t xml:space="preserve">výnosy z prodeje vstupenek </w:t>
      </w:r>
      <w:r w:rsidR="00BC0ED1">
        <w:t>zůstávají</w:t>
      </w:r>
      <w:r w:rsidR="00BC0ED1" w:rsidRPr="00DF3FC1">
        <w:t xml:space="preserve"> </w:t>
      </w:r>
      <w:r w:rsidRPr="00DF3FC1">
        <w:t>NTM.</w:t>
      </w:r>
      <w:r w:rsidR="00740E37">
        <w:br/>
      </w:r>
    </w:p>
    <w:p w14:paraId="002CC97A" w14:textId="5BB88AB6" w:rsidR="00740E37" w:rsidRPr="00DF3FC1" w:rsidRDefault="00740E37" w:rsidP="00740E37">
      <w:pPr>
        <w:pStyle w:val="Odstavecseseznamem"/>
        <w:numPr>
          <w:ilvl w:val="1"/>
          <w:numId w:val="35"/>
        </w:numPr>
      </w:pPr>
      <w:r>
        <w:t>Fakturace</w:t>
      </w:r>
      <w:r>
        <w:br/>
      </w:r>
      <w:r>
        <w:br/>
        <w:t>TMCZ uhradí příslušné částky dle čl. 4.</w:t>
      </w:r>
      <w:r w:rsidR="00761CE0">
        <w:t>1</w:t>
      </w:r>
      <w:r>
        <w:t>.</w:t>
      </w:r>
      <w:r w:rsidR="00BC0ED1">
        <w:t>2</w:t>
      </w:r>
      <w:r w:rsidR="004E67DA">
        <w:t>.</w:t>
      </w:r>
      <w:r>
        <w:t xml:space="preserve"> a čl. </w:t>
      </w:r>
      <w:proofErr w:type="gramStart"/>
      <w:r>
        <w:t>4.2</w:t>
      </w:r>
      <w:r w:rsidR="004E67DA">
        <w:t>.</w:t>
      </w:r>
      <w:r>
        <w:t xml:space="preserve"> na</w:t>
      </w:r>
      <w:proofErr w:type="gramEnd"/>
      <w:r>
        <w:t xml:space="preserve"> základě daňového dokladu</w:t>
      </w:r>
      <w:r w:rsidR="00195FC9">
        <w:t xml:space="preserve">, který </w:t>
      </w:r>
      <w:r>
        <w:t xml:space="preserve">NTM </w:t>
      </w:r>
      <w:r w:rsidR="00195FC9">
        <w:t xml:space="preserve">vystaví </w:t>
      </w:r>
      <w:r>
        <w:t>k </w:t>
      </w:r>
      <w:r w:rsidRPr="00330D87">
        <w:t>30.11.2016</w:t>
      </w:r>
      <w:r>
        <w:t xml:space="preserve">. Tento den je </w:t>
      </w:r>
      <w:r w:rsidR="00195FC9">
        <w:t xml:space="preserve">i </w:t>
      </w:r>
      <w:r>
        <w:t>dnem uskutečnění zdanitelného plnění. NTM je povinno na daňovém dokladu uvést samostatně hodnotu nákladů spojených s občerstvením během setkání s médii a dále hodnotu volného vstupu do prostor výstavy zaměstnancům TMCZ</w:t>
      </w:r>
      <w:r w:rsidR="004E67DA">
        <w:t xml:space="preserve"> v maximálním počtu 500 ks</w:t>
      </w:r>
      <w:r>
        <w:t>.</w:t>
      </w:r>
      <w:r>
        <w:br/>
      </w:r>
      <w:r>
        <w:br/>
        <w:t>NTM uhradí příslušnou částku dle čl. 4.</w:t>
      </w:r>
      <w:r w:rsidR="00761CE0">
        <w:t>1</w:t>
      </w:r>
      <w:r>
        <w:t>.</w:t>
      </w:r>
      <w:r w:rsidR="00BC0ED1">
        <w:t>1.</w:t>
      </w:r>
      <w:r>
        <w:t xml:space="preserve"> na základě daňového dokladu</w:t>
      </w:r>
      <w:r w:rsidR="00195FC9">
        <w:t xml:space="preserve">, který TMCZ vystaví </w:t>
      </w:r>
      <w:r>
        <w:t>k </w:t>
      </w:r>
      <w:proofErr w:type="gramStart"/>
      <w:r w:rsidRPr="00330D87">
        <w:t>30.11.2016</w:t>
      </w:r>
      <w:proofErr w:type="gramEnd"/>
      <w:r>
        <w:t xml:space="preserve">. Tento den je </w:t>
      </w:r>
      <w:r w:rsidR="00195FC9">
        <w:t xml:space="preserve">i </w:t>
      </w:r>
      <w:r>
        <w:t xml:space="preserve">dnem uskutečnění zdanitelného plnění. </w:t>
      </w:r>
      <w:r>
        <w:br/>
      </w:r>
      <w:r>
        <w:br/>
        <w:t>Smluvní strany se dohodly, že příslušné částky budou vzájemně započteny.</w:t>
      </w:r>
      <w:r w:rsidR="0015235E">
        <w:t xml:space="preserve"> Nedoplatek vzniklý po zápočtu</w:t>
      </w:r>
      <w:r>
        <w:t xml:space="preserve"> uhradí TMCZ do 30 dnů ode dne doručení příslušného daňového dokladu. </w:t>
      </w:r>
      <w:r w:rsidR="0015235E">
        <w:t>Veškeré daňové doklady musí obsahovat náležitosti stanovené příslušnými právními předpisy.</w:t>
      </w:r>
      <w:r w:rsidR="0015235E">
        <w:br/>
      </w:r>
    </w:p>
    <w:p w14:paraId="513A0B36" w14:textId="77777777" w:rsidR="003A7C48" w:rsidRPr="00DF3FC1" w:rsidRDefault="003A7C48" w:rsidP="001803DD"/>
    <w:p w14:paraId="3ACCF1CF" w14:textId="77777777" w:rsidR="003A7C48" w:rsidRPr="00945C55" w:rsidRDefault="00AD624C" w:rsidP="001803DD">
      <w:pPr>
        <w:pStyle w:val="Odstavecseseznamem"/>
        <w:ind w:left="2356"/>
      </w:pPr>
      <w:r w:rsidRPr="001803DD">
        <w:rPr>
          <w:b/>
        </w:rPr>
        <w:t xml:space="preserve">5. </w:t>
      </w:r>
      <w:r w:rsidR="003A7C48" w:rsidRPr="001803DD">
        <w:rPr>
          <w:b/>
        </w:rPr>
        <w:t>Závěrečná ujednání</w:t>
      </w:r>
    </w:p>
    <w:p w14:paraId="6365563B" w14:textId="77777777" w:rsidR="003A7C48" w:rsidRPr="00DF3FC1" w:rsidRDefault="003A7C48" w:rsidP="001803DD"/>
    <w:p w14:paraId="41AA12F0" w14:textId="77777777" w:rsidR="00AF77FF" w:rsidRDefault="00AF77FF" w:rsidP="001803DD">
      <w:pPr>
        <w:ind w:left="567" w:hanging="426"/>
      </w:pPr>
      <w:r>
        <w:t xml:space="preserve">5.1. </w:t>
      </w:r>
      <w:r w:rsidR="003A7C48" w:rsidRPr="00DF3FC1">
        <w:t>Smlouva nabývá platnosti a účinnosti dnem podpisu obou smluvních stran. Uzavírá se na dobu určitou</w:t>
      </w:r>
      <w:r w:rsidR="003A7C48">
        <w:t xml:space="preserve"> do </w:t>
      </w:r>
      <w:r w:rsidR="003A7C48" w:rsidRPr="00D144A0">
        <w:t xml:space="preserve">dne </w:t>
      </w:r>
      <w:proofErr w:type="gramStart"/>
      <w:r w:rsidR="00EF73F1">
        <w:t>3</w:t>
      </w:r>
      <w:r w:rsidR="00112590">
        <w:t>0</w:t>
      </w:r>
      <w:r w:rsidR="00EF73F1">
        <w:t>.</w:t>
      </w:r>
      <w:r w:rsidR="00112590">
        <w:t>4</w:t>
      </w:r>
      <w:r w:rsidR="00EF73F1">
        <w:t>.2017</w:t>
      </w:r>
      <w:proofErr w:type="gramEnd"/>
      <w:r w:rsidR="003A7C48" w:rsidRPr="00D144A0">
        <w:t>.</w:t>
      </w:r>
    </w:p>
    <w:p w14:paraId="34A5648B" w14:textId="77777777" w:rsidR="00AF77FF" w:rsidRDefault="00AF77FF" w:rsidP="001803DD">
      <w:pPr>
        <w:ind w:left="567" w:hanging="426"/>
      </w:pPr>
      <w:r>
        <w:t xml:space="preserve">5.2. </w:t>
      </w:r>
      <w:r w:rsidR="003A7C48" w:rsidRPr="00DF3FC1">
        <w:t xml:space="preserve">Poruší-li některá ze smluvních stran některou z povinností vyplývajících z této smlouvy, jsou ostatní ze smluvních stran oprávněny od této smlouvy odstoupit. Odstoupení musí </w:t>
      </w:r>
      <w:r w:rsidR="003A7C48" w:rsidRPr="00DF3FC1">
        <w:lastRenderedPageBreak/>
        <w:t>být provedeno písemnou formou, včetně uvedení důvodu. Účinky odstoupení nastávají v takovém případě dnem doručení písemnosti o odstoupení druhé a třetí straně.</w:t>
      </w:r>
    </w:p>
    <w:p w14:paraId="480EFCCA" w14:textId="77777777" w:rsidR="003A7C48" w:rsidRPr="00DF3FC1" w:rsidRDefault="00AF77FF" w:rsidP="001803DD">
      <w:pPr>
        <w:ind w:left="567" w:hanging="426"/>
      </w:pPr>
      <w:r>
        <w:t>5.3. S</w:t>
      </w:r>
      <w:r w:rsidR="003C7D49">
        <w:t>mlouva je vyhotovena ve</w:t>
      </w:r>
      <w:r>
        <w:t xml:space="preserve"> třech</w:t>
      </w:r>
      <w:r w:rsidR="003A7C48" w:rsidRPr="00DF3FC1">
        <w:t xml:space="preserve"> exemplářích, z nichž </w:t>
      </w:r>
      <w:r>
        <w:t>NTM obdrží jeden a TMCZ dva exempláře</w:t>
      </w:r>
      <w:r w:rsidR="003A7C48" w:rsidRPr="00DF3FC1">
        <w:t>.</w:t>
      </w:r>
    </w:p>
    <w:p w14:paraId="0204B87D" w14:textId="77777777" w:rsidR="003A7C48" w:rsidRPr="00DF3FC1" w:rsidRDefault="00AF77FF" w:rsidP="001803DD">
      <w:pPr>
        <w:ind w:left="567" w:hanging="426"/>
      </w:pPr>
      <w:r>
        <w:t xml:space="preserve">5.4. </w:t>
      </w:r>
      <w:r w:rsidR="003A7C48" w:rsidRPr="00DF3FC1">
        <w:t>Jakékoliv změny a doplňky této smlouvy musí být učiněny písemně formou číslovaných dodatků a se souhlasem všech stran.</w:t>
      </w:r>
    </w:p>
    <w:p w14:paraId="0A26447E" w14:textId="77777777" w:rsidR="003A7C48" w:rsidRPr="00DF3FC1" w:rsidRDefault="00AF77FF" w:rsidP="001803DD">
      <w:pPr>
        <w:ind w:left="567" w:hanging="426"/>
      </w:pPr>
      <w:r>
        <w:t xml:space="preserve">5.5. </w:t>
      </w:r>
      <w:r w:rsidR="003A7C48" w:rsidRPr="00DF3FC1">
        <w:t>Smluvní strany potvrzují, že si tuto smlouvu před jejím podpisem přečetly a porozuměly jejímu obsahu. Na důkaz toho připojují své podpisy.</w:t>
      </w:r>
    </w:p>
    <w:p w14:paraId="791E4846" w14:textId="77777777" w:rsidR="003A7C48" w:rsidRPr="00DF3FC1" w:rsidRDefault="003A7C48" w:rsidP="001803DD"/>
    <w:p w14:paraId="19C7A699" w14:textId="77777777" w:rsidR="00115DE6" w:rsidRDefault="00115DE6" w:rsidP="00AF77FF"/>
    <w:p w14:paraId="1B4F0BFC" w14:textId="77777777" w:rsidR="00F767B3" w:rsidRDefault="00F767B3"/>
    <w:p w14:paraId="428B7234" w14:textId="77777777" w:rsidR="00115DE6" w:rsidRDefault="00115DE6">
      <w:r>
        <w:t xml:space="preserve">V Praze dne:                                                            V Praze dne:                                                    </w:t>
      </w:r>
    </w:p>
    <w:p w14:paraId="7AA8FC72" w14:textId="77777777" w:rsidR="00115DE6" w:rsidRDefault="00115DE6"/>
    <w:p w14:paraId="3FE98D29" w14:textId="77777777" w:rsidR="00115DE6" w:rsidRDefault="00115DE6"/>
    <w:p w14:paraId="7DD93F86" w14:textId="77777777" w:rsidR="00F767B3" w:rsidRDefault="00F767B3"/>
    <w:p w14:paraId="1266EB86" w14:textId="77777777" w:rsidR="00115DE6" w:rsidRDefault="00115DE6"/>
    <w:p w14:paraId="11662044" w14:textId="77777777" w:rsidR="00115DE6" w:rsidRDefault="00115DE6">
      <w:r>
        <w:t>________________________</w:t>
      </w:r>
      <w:r>
        <w:tab/>
      </w:r>
      <w:r>
        <w:tab/>
      </w:r>
      <w:r>
        <w:tab/>
        <w:t>_____________________________</w:t>
      </w:r>
    </w:p>
    <w:p w14:paraId="15F0871B" w14:textId="77777777" w:rsidR="00EF73F1" w:rsidRPr="00906298" w:rsidRDefault="00115DE6">
      <w:pPr>
        <w:rPr>
          <w:b/>
          <w:bCs/>
        </w:rPr>
      </w:pPr>
      <w:r>
        <w:rPr>
          <w:b/>
        </w:rPr>
        <w:t xml:space="preserve">Národní technické </w:t>
      </w:r>
      <w:proofErr w:type="gramStart"/>
      <w:r>
        <w:rPr>
          <w:b/>
        </w:rPr>
        <w:t xml:space="preserve">muzeum                                         </w:t>
      </w:r>
      <w:r w:rsidR="00EF73F1" w:rsidRPr="00906298">
        <w:rPr>
          <w:b/>
          <w:bCs/>
        </w:rPr>
        <w:t>T-Mobile</w:t>
      </w:r>
      <w:proofErr w:type="gramEnd"/>
      <w:r w:rsidR="00EF73F1" w:rsidRPr="00906298">
        <w:rPr>
          <w:b/>
          <w:bCs/>
        </w:rPr>
        <w:t xml:space="preserve"> Czech Republic a.s.</w:t>
      </w:r>
    </w:p>
    <w:p w14:paraId="477BC557" w14:textId="77777777" w:rsidR="00115DE6" w:rsidRDefault="00115DE6">
      <w:r>
        <w:t xml:space="preserve">       Mgr. Karel Ksandr</w:t>
      </w:r>
      <w:r>
        <w:tab/>
      </w:r>
      <w:r>
        <w:tab/>
      </w:r>
      <w:r>
        <w:tab/>
      </w:r>
      <w:r w:rsidR="00C74B01">
        <w:t xml:space="preserve">              </w:t>
      </w:r>
      <w:r w:rsidR="00FA5108">
        <w:t xml:space="preserve">        </w:t>
      </w:r>
      <w:r w:rsidR="002C10B3">
        <w:t xml:space="preserve">    Martina Kemrová</w:t>
      </w:r>
    </w:p>
    <w:p w14:paraId="724E6CB9" w14:textId="681C3F28" w:rsidR="00115DE6" w:rsidRDefault="00115DE6">
      <w:r>
        <w:t xml:space="preserve">        generáln</w:t>
      </w:r>
      <w:r w:rsidR="00FA5108">
        <w:t xml:space="preserve">í ředitel </w:t>
      </w:r>
      <w:r w:rsidR="00FA5108">
        <w:tab/>
      </w:r>
      <w:r w:rsidR="00FA5108">
        <w:tab/>
      </w:r>
      <w:r w:rsidR="00FA5108">
        <w:tab/>
      </w:r>
      <w:r w:rsidR="004E67DA">
        <w:t xml:space="preserve">                   senior </w:t>
      </w:r>
      <w:r w:rsidR="002C10B3">
        <w:t>manažerka</w:t>
      </w:r>
      <w:r w:rsidR="002C1677">
        <w:t xml:space="preserve"> firemní komunikace</w:t>
      </w:r>
    </w:p>
    <w:p w14:paraId="45ADF868" w14:textId="77777777" w:rsidR="00115DE6" w:rsidRDefault="00115DE6">
      <w:r>
        <w:t xml:space="preserve">                                                                                               </w:t>
      </w:r>
    </w:p>
    <w:p w14:paraId="3E1F89B8" w14:textId="77777777" w:rsidR="00115DE6" w:rsidRDefault="00115DE6"/>
    <w:p w14:paraId="6C9A8ED6" w14:textId="033C49DD" w:rsidR="00115DE6" w:rsidRDefault="00115DE6">
      <w:r>
        <w:t xml:space="preserve">                                                                               </w:t>
      </w:r>
    </w:p>
    <w:p w14:paraId="00669897" w14:textId="77777777" w:rsidR="00115DE6" w:rsidRDefault="00115DE6" w:rsidP="001803DD">
      <w:pPr>
        <w:rPr>
          <w:b/>
          <w:sz w:val="32"/>
          <w:szCs w:val="32"/>
        </w:rPr>
      </w:pPr>
    </w:p>
    <w:p w14:paraId="7AF87B3F" w14:textId="77777777" w:rsidR="00115DE6" w:rsidRDefault="00115DE6" w:rsidP="001803DD">
      <w:pPr>
        <w:rPr>
          <w:b/>
          <w:sz w:val="32"/>
          <w:szCs w:val="32"/>
        </w:rPr>
      </w:pPr>
    </w:p>
    <w:p w14:paraId="299D080A" w14:textId="77777777" w:rsidR="00115DE6" w:rsidRDefault="00115DE6" w:rsidP="001803DD">
      <w:pPr>
        <w:rPr>
          <w:b/>
          <w:sz w:val="32"/>
          <w:szCs w:val="32"/>
        </w:rPr>
      </w:pPr>
    </w:p>
    <w:p w14:paraId="084A3BEE" w14:textId="77777777" w:rsidR="00115DE6" w:rsidRDefault="00115DE6" w:rsidP="001803DD">
      <w:pPr>
        <w:rPr>
          <w:b/>
          <w:sz w:val="32"/>
          <w:szCs w:val="32"/>
        </w:rPr>
      </w:pPr>
    </w:p>
    <w:p w14:paraId="22E9DA33" w14:textId="77777777" w:rsidR="00115DE6" w:rsidRDefault="00115DE6" w:rsidP="001803DD">
      <w:pPr>
        <w:rPr>
          <w:b/>
          <w:sz w:val="32"/>
          <w:szCs w:val="32"/>
        </w:rPr>
      </w:pPr>
    </w:p>
    <w:p w14:paraId="0064ADF9" w14:textId="77777777" w:rsidR="00115DE6" w:rsidRDefault="00115DE6" w:rsidP="00AF77FF"/>
    <w:p w14:paraId="3172DBF6" w14:textId="77777777" w:rsidR="00115DE6" w:rsidRDefault="00115DE6"/>
    <w:p w14:paraId="1E6D302E" w14:textId="77777777" w:rsidR="00A50C64" w:rsidRDefault="00A50C64"/>
    <w:sectPr w:rsidR="00A50C64" w:rsidSect="0091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F5EF2C" w15:done="0"/>
  <w15:commentEx w15:paraId="0FE548CC" w15:done="0"/>
  <w15:commentEx w15:paraId="6A267D7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0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C57B38"/>
    <w:multiLevelType w:val="hybridMultilevel"/>
    <w:tmpl w:val="D452CB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58A0"/>
    <w:multiLevelType w:val="hybridMultilevel"/>
    <w:tmpl w:val="B552B462"/>
    <w:lvl w:ilvl="0" w:tplc="5B9CE49C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5AC2B14"/>
    <w:multiLevelType w:val="multilevel"/>
    <w:tmpl w:val="D2A47B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>
    <w:nsid w:val="16E0423E"/>
    <w:multiLevelType w:val="multilevel"/>
    <w:tmpl w:val="EC947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D84B85"/>
    <w:multiLevelType w:val="multilevel"/>
    <w:tmpl w:val="D040BA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91B594B"/>
    <w:multiLevelType w:val="hybridMultilevel"/>
    <w:tmpl w:val="B43CEC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75FDF"/>
    <w:multiLevelType w:val="multilevel"/>
    <w:tmpl w:val="8C4A5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>
    <w:nsid w:val="21CB26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C4133E"/>
    <w:multiLevelType w:val="multilevel"/>
    <w:tmpl w:val="B4E063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5E461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7558B4"/>
    <w:multiLevelType w:val="hybridMultilevel"/>
    <w:tmpl w:val="FB8CE794"/>
    <w:lvl w:ilvl="0" w:tplc="6F3AA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3B00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C01A2C"/>
    <w:multiLevelType w:val="hybridMultilevel"/>
    <w:tmpl w:val="7BDC376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85F91"/>
    <w:multiLevelType w:val="hybridMultilevel"/>
    <w:tmpl w:val="2326E4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835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0B4301"/>
    <w:multiLevelType w:val="multilevel"/>
    <w:tmpl w:val="E3166CA4"/>
    <w:lvl w:ilvl="0">
      <w:start w:val="1"/>
      <w:numFmt w:val="decimal"/>
      <w:pStyle w:val="slovanseznam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Restart w:val="0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6541AF"/>
    <w:multiLevelType w:val="multilevel"/>
    <w:tmpl w:val="1144E0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8">
    <w:nsid w:val="47A413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7A29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7428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7051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512EF1"/>
    <w:multiLevelType w:val="hybridMultilevel"/>
    <w:tmpl w:val="1944AB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F747A"/>
    <w:multiLevelType w:val="multilevel"/>
    <w:tmpl w:val="00F63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4">
    <w:nsid w:val="641557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8358F6"/>
    <w:multiLevelType w:val="hybridMultilevel"/>
    <w:tmpl w:val="39BAE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F7BAB"/>
    <w:multiLevelType w:val="hybridMultilevel"/>
    <w:tmpl w:val="61D0D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165BE"/>
    <w:multiLevelType w:val="multilevel"/>
    <w:tmpl w:val="CC9CFE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2C36985"/>
    <w:multiLevelType w:val="multilevel"/>
    <w:tmpl w:val="AE86CD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9">
    <w:nsid w:val="77333477"/>
    <w:multiLevelType w:val="hybridMultilevel"/>
    <w:tmpl w:val="1E284CC8"/>
    <w:lvl w:ilvl="0" w:tplc="863C2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CD3DCB"/>
    <w:multiLevelType w:val="multilevel"/>
    <w:tmpl w:val="8190E7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050BB9"/>
    <w:multiLevelType w:val="multilevel"/>
    <w:tmpl w:val="C86EAA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9811BD4"/>
    <w:multiLevelType w:val="multilevel"/>
    <w:tmpl w:val="C668F5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3">
    <w:nsid w:val="7DAB5629"/>
    <w:multiLevelType w:val="hybridMultilevel"/>
    <w:tmpl w:val="397003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77A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25"/>
  </w:num>
  <w:num w:numId="8">
    <w:abstractNumId w:val="21"/>
  </w:num>
  <w:num w:numId="9">
    <w:abstractNumId w:val="20"/>
  </w:num>
  <w:num w:numId="10">
    <w:abstractNumId w:val="18"/>
  </w:num>
  <w:num w:numId="11">
    <w:abstractNumId w:val="10"/>
  </w:num>
  <w:num w:numId="12">
    <w:abstractNumId w:val="12"/>
  </w:num>
  <w:num w:numId="13">
    <w:abstractNumId w:val="19"/>
  </w:num>
  <w:num w:numId="14">
    <w:abstractNumId w:val="31"/>
  </w:num>
  <w:num w:numId="15">
    <w:abstractNumId w:val="7"/>
  </w:num>
  <w:num w:numId="16">
    <w:abstractNumId w:val="0"/>
  </w:num>
  <w:num w:numId="17">
    <w:abstractNumId w:val="34"/>
  </w:num>
  <w:num w:numId="18">
    <w:abstractNumId w:val="15"/>
  </w:num>
  <w:num w:numId="19">
    <w:abstractNumId w:val="24"/>
  </w:num>
  <w:num w:numId="20">
    <w:abstractNumId w:val="33"/>
  </w:num>
  <w:num w:numId="21">
    <w:abstractNumId w:val="26"/>
  </w:num>
  <w:num w:numId="22">
    <w:abstractNumId w:val="11"/>
  </w:num>
  <w:num w:numId="23">
    <w:abstractNumId w:val="1"/>
  </w:num>
  <w:num w:numId="24">
    <w:abstractNumId w:val="13"/>
  </w:num>
  <w:num w:numId="25">
    <w:abstractNumId w:val="22"/>
  </w:num>
  <w:num w:numId="26">
    <w:abstractNumId w:val="29"/>
  </w:num>
  <w:num w:numId="27">
    <w:abstractNumId w:val="2"/>
  </w:num>
  <w:num w:numId="28">
    <w:abstractNumId w:val="3"/>
  </w:num>
  <w:num w:numId="29">
    <w:abstractNumId w:val="27"/>
  </w:num>
  <w:num w:numId="30">
    <w:abstractNumId w:val="8"/>
  </w:num>
  <w:num w:numId="31">
    <w:abstractNumId w:val="28"/>
  </w:num>
  <w:num w:numId="32">
    <w:abstractNumId w:val="32"/>
  </w:num>
  <w:num w:numId="33">
    <w:abstractNumId w:val="23"/>
  </w:num>
  <w:num w:numId="34">
    <w:abstractNumId w:val="4"/>
  </w:num>
  <w:num w:numId="3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mrová Martina">
    <w15:presenceInfo w15:providerId="AD" w15:userId="S-1-5-21-54743003-2145731691-1238779560-36371"/>
  </w15:person>
  <w15:person w15:author="Tomková Lucie">
    <w15:presenceInfo w15:providerId="AD" w15:userId="S-1-5-21-54743003-2145731691-1238779560-47672"/>
  </w15:person>
  <w15:person w15:author="Dostálek Tomáš">
    <w15:presenceInfo w15:providerId="AD" w15:userId="S-1-5-21-54743003-2145731691-1238779560-68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E6"/>
    <w:rsid w:val="00025079"/>
    <w:rsid w:val="0006089F"/>
    <w:rsid w:val="000C27D0"/>
    <w:rsid w:val="00104CE5"/>
    <w:rsid w:val="00112590"/>
    <w:rsid w:val="00115DE6"/>
    <w:rsid w:val="00117DD9"/>
    <w:rsid w:val="00131AE8"/>
    <w:rsid w:val="0015235E"/>
    <w:rsid w:val="00154B42"/>
    <w:rsid w:val="001803DD"/>
    <w:rsid w:val="00195FC9"/>
    <w:rsid w:val="001D00E9"/>
    <w:rsid w:val="002277BA"/>
    <w:rsid w:val="0027268D"/>
    <w:rsid w:val="002C10B3"/>
    <w:rsid w:val="002C1677"/>
    <w:rsid w:val="002D42F9"/>
    <w:rsid w:val="003075C0"/>
    <w:rsid w:val="00330D87"/>
    <w:rsid w:val="00365799"/>
    <w:rsid w:val="003A7C48"/>
    <w:rsid w:val="003C7D49"/>
    <w:rsid w:val="003D7585"/>
    <w:rsid w:val="00491386"/>
    <w:rsid w:val="004E67DA"/>
    <w:rsid w:val="005219A9"/>
    <w:rsid w:val="005B3F32"/>
    <w:rsid w:val="005D01F8"/>
    <w:rsid w:val="006107CE"/>
    <w:rsid w:val="00650919"/>
    <w:rsid w:val="00657A99"/>
    <w:rsid w:val="00660D8D"/>
    <w:rsid w:val="00695E07"/>
    <w:rsid w:val="00740E37"/>
    <w:rsid w:val="00741420"/>
    <w:rsid w:val="00751D08"/>
    <w:rsid w:val="00761CE0"/>
    <w:rsid w:val="00796DF2"/>
    <w:rsid w:val="007B41F7"/>
    <w:rsid w:val="007E014F"/>
    <w:rsid w:val="0080112F"/>
    <w:rsid w:val="00837D9F"/>
    <w:rsid w:val="008F61C2"/>
    <w:rsid w:val="00906298"/>
    <w:rsid w:val="009130A7"/>
    <w:rsid w:val="00945C55"/>
    <w:rsid w:val="00A1296F"/>
    <w:rsid w:val="00A179C6"/>
    <w:rsid w:val="00A50C64"/>
    <w:rsid w:val="00A8089B"/>
    <w:rsid w:val="00A82F2D"/>
    <w:rsid w:val="00AB3808"/>
    <w:rsid w:val="00AD624C"/>
    <w:rsid w:val="00AE27F8"/>
    <w:rsid w:val="00AF66D3"/>
    <w:rsid w:val="00AF77FF"/>
    <w:rsid w:val="00B068EB"/>
    <w:rsid w:val="00B24291"/>
    <w:rsid w:val="00B265C5"/>
    <w:rsid w:val="00B26FFA"/>
    <w:rsid w:val="00B317EB"/>
    <w:rsid w:val="00B907F8"/>
    <w:rsid w:val="00BC0ED1"/>
    <w:rsid w:val="00C65CF8"/>
    <w:rsid w:val="00C74B01"/>
    <w:rsid w:val="00CF69BB"/>
    <w:rsid w:val="00D144A0"/>
    <w:rsid w:val="00DB62F6"/>
    <w:rsid w:val="00DF1250"/>
    <w:rsid w:val="00E1222F"/>
    <w:rsid w:val="00EC56F1"/>
    <w:rsid w:val="00ED3045"/>
    <w:rsid w:val="00EF23F0"/>
    <w:rsid w:val="00EF73F1"/>
    <w:rsid w:val="00F11229"/>
    <w:rsid w:val="00F148E5"/>
    <w:rsid w:val="00F767B3"/>
    <w:rsid w:val="00F9247B"/>
    <w:rsid w:val="00FA5108"/>
    <w:rsid w:val="00F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15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01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7C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7C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15DE6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115D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basedOn w:val="Standardnpsmoodstavce"/>
    <w:semiHidden/>
    <w:unhideWhenUsed/>
    <w:rsid w:val="00115DE6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semiHidden/>
    <w:unhideWhenUsed/>
    <w:rsid w:val="00115DE6"/>
    <w:pPr>
      <w:spacing w:before="100" w:beforeAutospacing="1" w:after="100" w:afterAutospacing="1"/>
    </w:pPr>
    <w:rPr>
      <w:rFonts w:eastAsia="Times New Roman"/>
    </w:rPr>
  </w:style>
  <w:style w:type="paragraph" w:styleId="slovanseznam5">
    <w:name w:val="List Number 5"/>
    <w:basedOn w:val="Normln"/>
    <w:semiHidden/>
    <w:unhideWhenUsed/>
    <w:rsid w:val="00115DE6"/>
    <w:pPr>
      <w:numPr>
        <w:numId w:val="1"/>
      </w:numPr>
      <w:overflowPunct w:val="0"/>
      <w:autoSpaceDE w:val="0"/>
      <w:autoSpaceDN w:val="0"/>
      <w:adjustRightInd w:val="0"/>
    </w:pPr>
    <w:rPr>
      <w:rFonts w:ascii="Tahoma" w:eastAsia="Times New Roman" w:hAnsi="Tahoma"/>
      <w:noProof/>
      <w:sz w:val="22"/>
      <w:szCs w:val="20"/>
    </w:rPr>
  </w:style>
  <w:style w:type="paragraph" w:styleId="Nzev">
    <w:name w:val="Title"/>
    <w:basedOn w:val="Normln"/>
    <w:link w:val="NzevChar"/>
    <w:qFormat/>
    <w:rsid w:val="00115DE6"/>
    <w:pPr>
      <w:jc w:val="center"/>
    </w:pPr>
    <w:rPr>
      <w:rFonts w:ascii="Calibri" w:hAnsi="Calibri"/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115DE6"/>
    <w:rPr>
      <w:rFonts w:ascii="Calibri" w:eastAsia="Calibri" w:hAnsi="Calibri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15DE6"/>
    <w:rPr>
      <w:rFonts w:ascii="Calibri" w:hAnsi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15DE6"/>
    <w:rPr>
      <w:rFonts w:ascii="Calibri" w:eastAsia="Calibri" w:hAnsi="Calibri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0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E01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014F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7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A7C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A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7C48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7C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C48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C7D4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1229"/>
    <w:rPr>
      <w:rFonts w:eastAsia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1229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317EB"/>
    <w:rPr>
      <w:rFonts w:ascii="Calibri" w:eastAsiaTheme="minorEastAsia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317EB"/>
    <w:rPr>
      <w:rFonts w:ascii="Calibri" w:eastAsiaTheme="minorEastAsia" w:hAnsi="Calibri" w:cs="Times New Roman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01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7C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7C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15DE6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115D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basedOn w:val="Standardnpsmoodstavce"/>
    <w:semiHidden/>
    <w:unhideWhenUsed/>
    <w:rsid w:val="00115DE6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semiHidden/>
    <w:unhideWhenUsed/>
    <w:rsid w:val="00115DE6"/>
    <w:pPr>
      <w:spacing w:before="100" w:beforeAutospacing="1" w:after="100" w:afterAutospacing="1"/>
    </w:pPr>
    <w:rPr>
      <w:rFonts w:eastAsia="Times New Roman"/>
    </w:rPr>
  </w:style>
  <w:style w:type="paragraph" w:styleId="slovanseznam5">
    <w:name w:val="List Number 5"/>
    <w:basedOn w:val="Normln"/>
    <w:semiHidden/>
    <w:unhideWhenUsed/>
    <w:rsid w:val="00115DE6"/>
    <w:pPr>
      <w:numPr>
        <w:numId w:val="1"/>
      </w:numPr>
      <w:overflowPunct w:val="0"/>
      <w:autoSpaceDE w:val="0"/>
      <w:autoSpaceDN w:val="0"/>
      <w:adjustRightInd w:val="0"/>
    </w:pPr>
    <w:rPr>
      <w:rFonts w:ascii="Tahoma" w:eastAsia="Times New Roman" w:hAnsi="Tahoma"/>
      <w:noProof/>
      <w:sz w:val="22"/>
      <w:szCs w:val="20"/>
    </w:rPr>
  </w:style>
  <w:style w:type="paragraph" w:styleId="Nzev">
    <w:name w:val="Title"/>
    <w:basedOn w:val="Normln"/>
    <w:link w:val="NzevChar"/>
    <w:qFormat/>
    <w:rsid w:val="00115DE6"/>
    <w:pPr>
      <w:jc w:val="center"/>
    </w:pPr>
    <w:rPr>
      <w:rFonts w:ascii="Calibri" w:hAnsi="Calibri"/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115DE6"/>
    <w:rPr>
      <w:rFonts w:ascii="Calibri" w:eastAsia="Calibri" w:hAnsi="Calibri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15DE6"/>
    <w:rPr>
      <w:rFonts w:ascii="Calibri" w:hAnsi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15DE6"/>
    <w:rPr>
      <w:rFonts w:ascii="Calibri" w:eastAsia="Calibri" w:hAnsi="Calibri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0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E01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014F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7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A7C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A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7C48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7C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C48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C7D4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1229"/>
    <w:rPr>
      <w:rFonts w:eastAsia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1229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317EB"/>
    <w:rPr>
      <w:rFonts w:ascii="Calibri" w:eastAsiaTheme="minorEastAsia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317EB"/>
    <w:rPr>
      <w:rFonts w:ascii="Calibri" w:eastAsiaTheme="minorEastAsia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py.cz/?query=Tom%c3%ad%c4%8dkova+2144%2f1%2c+Praha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CD9C5-0F86-445A-8681-F300B5EB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7169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Dušek</dc:creator>
  <cp:lastModifiedBy>Rudolf Biegel</cp:lastModifiedBy>
  <cp:revision>2</cp:revision>
  <cp:lastPrinted>2015-11-23T14:59:00Z</cp:lastPrinted>
  <dcterms:created xsi:type="dcterms:W3CDTF">2016-11-21T12:04:00Z</dcterms:created>
  <dcterms:modified xsi:type="dcterms:W3CDTF">2016-11-21T12:04:00Z</dcterms:modified>
</cp:coreProperties>
</file>