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C6" w:rsidRPr="005345CD" w:rsidRDefault="00AF1FC6" w:rsidP="00D75B14">
      <w:pPr>
        <w:pStyle w:val="Nzev1"/>
        <w:spacing w:after="0" w:line="240" w:lineRule="auto"/>
        <w:ind w:firstLine="0"/>
        <w:jc w:val="center"/>
        <w:rPr>
          <w:b/>
          <w:bCs/>
          <w:sz w:val="22"/>
          <w:szCs w:val="22"/>
        </w:rPr>
      </w:pPr>
      <w:r w:rsidRPr="005345CD">
        <w:rPr>
          <w:b/>
          <w:bCs/>
          <w:sz w:val="22"/>
          <w:szCs w:val="22"/>
        </w:rPr>
        <w:t>Smlouva o přístupu k</w:t>
      </w:r>
      <w:r>
        <w:rPr>
          <w:b/>
          <w:bCs/>
          <w:sz w:val="22"/>
          <w:szCs w:val="22"/>
        </w:rPr>
        <w:t> </w:t>
      </w:r>
      <w:r w:rsidRPr="005345CD">
        <w:rPr>
          <w:b/>
          <w:bCs/>
          <w:sz w:val="22"/>
          <w:szCs w:val="22"/>
        </w:rPr>
        <w:t>elektronick</w:t>
      </w:r>
      <w:r>
        <w:rPr>
          <w:b/>
          <w:bCs/>
          <w:sz w:val="22"/>
          <w:szCs w:val="22"/>
        </w:rPr>
        <w:t xml:space="preserve">ým </w:t>
      </w:r>
      <w:r w:rsidRPr="005345CD">
        <w:rPr>
          <w:b/>
          <w:bCs/>
          <w:sz w:val="22"/>
          <w:szCs w:val="22"/>
        </w:rPr>
        <w:t>informačním</w:t>
      </w:r>
      <w:r>
        <w:rPr>
          <w:b/>
          <w:bCs/>
          <w:sz w:val="22"/>
          <w:szCs w:val="22"/>
        </w:rPr>
        <w:t xml:space="preserve"> zdrojům</w:t>
      </w:r>
    </w:p>
    <w:p w:rsidR="00AF1FC6" w:rsidRPr="00E51CFE" w:rsidRDefault="00E51CFE" w:rsidP="00E51CFE">
      <w:pPr>
        <w:jc w:val="center"/>
        <w:rPr>
          <w:b/>
          <w:sz w:val="22"/>
          <w:szCs w:val="22"/>
        </w:rPr>
      </w:pPr>
      <w:r w:rsidRPr="00E51CFE">
        <w:rPr>
          <w:b/>
          <w:sz w:val="22"/>
          <w:szCs w:val="22"/>
        </w:rPr>
        <w:t>Taylor &amp; Francis</w:t>
      </w:r>
    </w:p>
    <w:p w:rsidR="00AF1FC6" w:rsidRPr="005345CD" w:rsidRDefault="00AF1FC6" w:rsidP="00D75B14">
      <w:pPr>
        <w:pStyle w:val="Zkladntext"/>
        <w:spacing w:after="0" w:line="240" w:lineRule="auto"/>
        <w:rPr>
          <w:rFonts w:ascii="Times New Roman" w:hAnsi="Times New Roman" w:cs="Times New Roman"/>
        </w:rPr>
      </w:pPr>
    </w:p>
    <w:p w:rsidR="00AF1FC6" w:rsidRPr="005345CD" w:rsidRDefault="00AF1FC6" w:rsidP="00D75B14">
      <w:pPr>
        <w:pStyle w:val="Zkladntext"/>
        <w:keepLines/>
        <w:suppressAutoHyphens w:val="0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</w:rPr>
      </w:pPr>
      <w:r w:rsidRPr="005345CD">
        <w:rPr>
          <w:rFonts w:ascii="Times New Roman" w:hAnsi="Times New Roman" w:cs="Times New Roman"/>
          <w:b/>
          <w:bCs/>
        </w:rPr>
        <w:t>Smluvní strany</w:t>
      </w:r>
    </w:p>
    <w:p w:rsidR="00AF1FC6" w:rsidRPr="005345CD" w:rsidRDefault="00AF1FC6" w:rsidP="00D75B14">
      <w:pPr>
        <w:pStyle w:val="Zkladntext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:rsidR="00AF1FC6" w:rsidRPr="005345CD" w:rsidRDefault="00AF1FC6" w:rsidP="00D75B14">
      <w:pPr>
        <w:pStyle w:val="Zkladntext"/>
        <w:keepLines/>
        <w:suppressAutoHyphens w:val="0"/>
        <w:spacing w:after="0" w:line="240" w:lineRule="auto"/>
        <w:ind w:firstLine="540"/>
        <w:rPr>
          <w:rFonts w:ascii="Times New Roman" w:hAnsi="Times New Roman" w:cs="Times New Roman"/>
          <w:b/>
          <w:bCs/>
        </w:rPr>
      </w:pPr>
      <w:r w:rsidRPr="005345CD">
        <w:rPr>
          <w:rFonts w:ascii="Times New Roman" w:hAnsi="Times New Roman" w:cs="Times New Roman"/>
          <w:b/>
          <w:bCs/>
        </w:rPr>
        <w:t>Odběratel:</w:t>
      </w:r>
    </w:p>
    <w:p w:rsidR="00AF1FC6" w:rsidRPr="00CC0014" w:rsidRDefault="00AF1FC6" w:rsidP="00D75B14">
      <w:pPr>
        <w:pStyle w:val="Zkladntext"/>
        <w:keepLines/>
        <w:suppressAutoHyphens w:val="0"/>
        <w:spacing w:after="0" w:line="240" w:lineRule="auto"/>
        <w:ind w:firstLine="540"/>
        <w:rPr>
          <w:rFonts w:ascii="Times New Roman" w:hAnsi="Times New Roman" w:cs="Times New Roman"/>
          <w:b/>
          <w:bCs/>
        </w:rPr>
      </w:pPr>
    </w:p>
    <w:p w:rsidR="00AF1FC6" w:rsidRPr="00CC0014" w:rsidRDefault="00AF1FC6" w:rsidP="006C0769">
      <w:pPr>
        <w:pStyle w:val="Zkladntext"/>
        <w:tabs>
          <w:tab w:val="left" w:pos="2552"/>
        </w:tabs>
        <w:spacing w:after="0"/>
        <w:ind w:left="540" w:hanging="540"/>
        <w:rPr>
          <w:rFonts w:ascii="Times New Roman" w:hAnsi="Times New Roman" w:cs="Times New Roman"/>
          <w:b/>
          <w:bCs/>
        </w:rPr>
      </w:pPr>
      <w:r w:rsidRPr="00CC0014">
        <w:rPr>
          <w:rFonts w:ascii="Times New Roman" w:hAnsi="Times New Roman" w:cs="Times New Roman"/>
        </w:rPr>
        <w:tab/>
      </w:r>
      <w:r w:rsidRPr="00CC0014">
        <w:rPr>
          <w:rFonts w:ascii="Times New Roman" w:hAnsi="Times New Roman" w:cs="Times New Roman"/>
          <w:b/>
          <w:bCs/>
        </w:rPr>
        <w:t>Knihovna AV ČR, v. v. i.</w:t>
      </w:r>
    </w:p>
    <w:p w:rsidR="00AF1FC6" w:rsidRPr="00CC0014" w:rsidRDefault="00AF1FC6" w:rsidP="006C0769">
      <w:pPr>
        <w:pStyle w:val="Zkladntext"/>
        <w:tabs>
          <w:tab w:val="left" w:pos="2552"/>
        </w:tabs>
        <w:spacing w:after="0"/>
        <w:ind w:left="540" w:hanging="540"/>
        <w:rPr>
          <w:rFonts w:ascii="Times New Roman" w:hAnsi="Times New Roman" w:cs="Times New Roman"/>
          <w:lang w:eastAsia="cs-CZ"/>
        </w:rPr>
      </w:pPr>
      <w:r w:rsidRPr="00CC00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Sídlo</w:t>
      </w:r>
      <w:r w:rsidRPr="00CC0014">
        <w:rPr>
          <w:rFonts w:ascii="Times New Roman" w:hAnsi="Times New Roman" w:cs="Times New Roman"/>
          <w:lang w:eastAsia="cs-CZ"/>
        </w:rPr>
        <w:t>:  Národní 1009/3, 115 21 Praha 1</w:t>
      </w:r>
    </w:p>
    <w:p w:rsidR="00AF1FC6" w:rsidRPr="00CC0014" w:rsidRDefault="00AF1FC6" w:rsidP="006C0769">
      <w:pPr>
        <w:pStyle w:val="Zkladntext"/>
        <w:tabs>
          <w:tab w:val="left" w:pos="2552"/>
        </w:tabs>
        <w:spacing w:after="0"/>
        <w:ind w:left="540" w:hanging="540"/>
        <w:rPr>
          <w:rFonts w:ascii="Times New Roman" w:hAnsi="Times New Roman" w:cs="Times New Roman"/>
          <w:lang w:eastAsia="cs-CZ"/>
        </w:rPr>
      </w:pPr>
      <w:r w:rsidRPr="00CC0014">
        <w:rPr>
          <w:rFonts w:ascii="Times New Roman" w:hAnsi="Times New Roman" w:cs="Times New Roman"/>
          <w:lang w:eastAsia="cs-CZ"/>
        </w:rPr>
        <w:tab/>
        <w:t xml:space="preserve">Zastoupená: </w:t>
      </w:r>
      <w:r w:rsidR="00E51CFE" w:rsidRPr="00E51CFE">
        <w:rPr>
          <w:rFonts w:ascii="Times New Roman" w:hAnsi="Times New Roman" w:cs="Times New Roman"/>
          <w:lang w:eastAsia="cs-CZ"/>
        </w:rPr>
        <w:t xml:space="preserve">Ing. Magdalénou </w:t>
      </w:r>
      <w:proofErr w:type="spellStart"/>
      <w:r w:rsidR="00E51CFE" w:rsidRPr="00E51CFE">
        <w:rPr>
          <w:rFonts w:ascii="Times New Roman" w:hAnsi="Times New Roman" w:cs="Times New Roman"/>
          <w:lang w:eastAsia="cs-CZ"/>
        </w:rPr>
        <w:t>Veckovou</w:t>
      </w:r>
      <w:proofErr w:type="spellEnd"/>
      <w:r w:rsidR="00E51CFE" w:rsidRPr="00E51CFE">
        <w:rPr>
          <w:rFonts w:ascii="Times New Roman" w:hAnsi="Times New Roman" w:cs="Times New Roman"/>
          <w:lang w:eastAsia="cs-CZ"/>
        </w:rPr>
        <w:t>, ředitelkou</w:t>
      </w:r>
    </w:p>
    <w:p w:rsidR="00AF1FC6" w:rsidRPr="00CC0014" w:rsidRDefault="00AF1FC6" w:rsidP="00CC0014">
      <w:pPr>
        <w:pStyle w:val="Zkladntext"/>
        <w:tabs>
          <w:tab w:val="left" w:pos="2552"/>
        </w:tabs>
        <w:spacing w:after="0"/>
        <w:ind w:left="539" w:hanging="539"/>
        <w:rPr>
          <w:rFonts w:ascii="Times New Roman" w:hAnsi="Times New Roman" w:cs="Times New Roman"/>
          <w:lang w:eastAsia="cs-CZ"/>
        </w:rPr>
      </w:pPr>
      <w:r w:rsidRPr="00CC0014">
        <w:rPr>
          <w:rFonts w:ascii="Times New Roman" w:hAnsi="Times New Roman" w:cs="Times New Roman"/>
          <w:lang w:eastAsia="cs-CZ"/>
        </w:rPr>
        <w:tab/>
        <w:t xml:space="preserve">Telefon: </w:t>
      </w:r>
      <w:r>
        <w:rPr>
          <w:rFonts w:ascii="Times New Roman" w:hAnsi="Times New Roman" w:cs="Times New Roman"/>
          <w:lang w:eastAsia="cs-CZ"/>
        </w:rPr>
        <w:t>+</w:t>
      </w:r>
      <w:proofErr w:type="spellStart"/>
      <w:r w:rsidR="00531EFF">
        <w:rPr>
          <w:rFonts w:ascii="Times New Roman" w:hAnsi="Times New Roman" w:cs="Times New Roman"/>
          <w:lang w:eastAsia="cs-CZ"/>
        </w:rPr>
        <w:t>xxx</w:t>
      </w:r>
      <w:proofErr w:type="spellEnd"/>
    </w:p>
    <w:p w:rsidR="00AF1FC6" w:rsidRPr="00CC0014" w:rsidRDefault="00AF1FC6" w:rsidP="00CC0014">
      <w:pPr>
        <w:pStyle w:val="Zkladntext"/>
        <w:tabs>
          <w:tab w:val="left" w:pos="2552"/>
        </w:tabs>
        <w:spacing w:after="0"/>
        <w:ind w:left="539" w:hanging="539"/>
        <w:rPr>
          <w:rFonts w:ascii="Times New Roman" w:hAnsi="Times New Roman" w:cs="Times New Roman"/>
          <w:lang w:eastAsia="cs-CZ"/>
        </w:rPr>
      </w:pPr>
      <w:r w:rsidRPr="00CC0014">
        <w:rPr>
          <w:rFonts w:ascii="Times New Roman" w:hAnsi="Times New Roman" w:cs="Times New Roman"/>
          <w:lang w:eastAsia="cs-CZ"/>
        </w:rPr>
        <w:tab/>
        <w:t>IČ: 67985971</w:t>
      </w:r>
    </w:p>
    <w:p w:rsidR="00AF1FC6" w:rsidRPr="00CC0014" w:rsidRDefault="00AF1FC6" w:rsidP="00CC0014">
      <w:pPr>
        <w:pStyle w:val="Zkladntext"/>
        <w:tabs>
          <w:tab w:val="left" w:pos="2552"/>
        </w:tabs>
        <w:spacing w:after="0"/>
        <w:ind w:left="539" w:hanging="539"/>
        <w:rPr>
          <w:rFonts w:ascii="Times New Roman" w:hAnsi="Times New Roman" w:cs="Times New Roman"/>
          <w:lang w:eastAsia="cs-CZ"/>
        </w:rPr>
      </w:pPr>
      <w:r w:rsidRPr="00CC0014">
        <w:rPr>
          <w:rFonts w:ascii="Times New Roman" w:hAnsi="Times New Roman" w:cs="Times New Roman"/>
          <w:lang w:eastAsia="cs-CZ"/>
        </w:rPr>
        <w:tab/>
        <w:t>DIČ: CZ67985971</w:t>
      </w:r>
    </w:p>
    <w:p w:rsidR="00AF1FC6" w:rsidRPr="00CC0014" w:rsidRDefault="00AF1FC6" w:rsidP="00531EFF">
      <w:pPr>
        <w:pStyle w:val="Zkladntext"/>
        <w:tabs>
          <w:tab w:val="left" w:pos="2552"/>
        </w:tabs>
        <w:spacing w:after="0"/>
        <w:ind w:left="539" w:hanging="539"/>
        <w:rPr>
          <w:rFonts w:ascii="Times New Roman" w:hAnsi="Times New Roman" w:cs="Times New Roman"/>
          <w:lang w:eastAsia="cs-CZ"/>
        </w:rPr>
      </w:pPr>
      <w:r w:rsidRPr="00CC0014">
        <w:rPr>
          <w:rFonts w:ascii="Times New Roman" w:hAnsi="Times New Roman" w:cs="Times New Roman"/>
          <w:lang w:eastAsia="cs-CZ"/>
        </w:rPr>
        <w:tab/>
        <w:t xml:space="preserve">Bankovní spojení: </w:t>
      </w:r>
      <w:proofErr w:type="spellStart"/>
      <w:r w:rsidR="00531EFF">
        <w:rPr>
          <w:rFonts w:ascii="Times New Roman" w:hAnsi="Times New Roman" w:cs="Times New Roman"/>
        </w:rPr>
        <w:t>xxx</w:t>
      </w:r>
      <w:proofErr w:type="spellEnd"/>
    </w:p>
    <w:p w:rsidR="00AF1FC6" w:rsidRPr="00CC0014" w:rsidRDefault="00AF1FC6" w:rsidP="006C0769">
      <w:pPr>
        <w:pStyle w:val="Zkladntext"/>
        <w:tabs>
          <w:tab w:val="left" w:pos="2552"/>
        </w:tabs>
        <w:spacing w:after="0"/>
        <w:ind w:left="540" w:hanging="540"/>
        <w:rPr>
          <w:rFonts w:ascii="Times New Roman" w:hAnsi="Times New Roman" w:cs="Times New Roman"/>
          <w:lang w:eastAsia="cs-CZ"/>
        </w:rPr>
      </w:pPr>
    </w:p>
    <w:p w:rsidR="00AF1FC6" w:rsidRPr="00CC0014" w:rsidRDefault="00AF1FC6" w:rsidP="006C0769">
      <w:pPr>
        <w:pStyle w:val="Zkladntext"/>
        <w:tabs>
          <w:tab w:val="left" w:pos="2552"/>
        </w:tabs>
        <w:spacing w:after="0"/>
        <w:ind w:left="540" w:hanging="540"/>
        <w:rPr>
          <w:rFonts w:ascii="Times New Roman" w:hAnsi="Times New Roman" w:cs="Times New Roman"/>
          <w:i/>
          <w:iCs/>
        </w:rPr>
      </w:pPr>
      <w:r w:rsidRPr="00CC0014">
        <w:rPr>
          <w:rFonts w:ascii="Times New Roman" w:hAnsi="Times New Roman" w:cs="Times New Roman"/>
          <w:lang w:eastAsia="cs-CZ"/>
        </w:rPr>
        <w:tab/>
        <w:t>Zapsaná v rejstříku veřejných výzkumných institucí vedeném Ministerstvem školství, mládeže a tělovýchovy České republiky</w:t>
      </w:r>
    </w:p>
    <w:p w:rsidR="00AF1FC6" w:rsidRPr="00CC0014" w:rsidRDefault="00AF1FC6" w:rsidP="006C0769">
      <w:pPr>
        <w:pStyle w:val="Zkladntext"/>
        <w:tabs>
          <w:tab w:val="left" w:pos="2552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CC0014">
        <w:rPr>
          <w:rFonts w:ascii="Times New Roman" w:hAnsi="Times New Roman" w:cs="Times New Roman"/>
        </w:rPr>
        <w:tab/>
      </w:r>
    </w:p>
    <w:p w:rsidR="00AF1FC6" w:rsidRPr="00CC0014" w:rsidRDefault="00AF1FC6" w:rsidP="006C0769">
      <w:pPr>
        <w:pStyle w:val="Zkladntext"/>
        <w:tabs>
          <w:tab w:val="left" w:pos="2552"/>
        </w:tabs>
        <w:spacing w:after="0" w:line="240" w:lineRule="auto"/>
        <w:ind w:left="540" w:hanging="540"/>
        <w:rPr>
          <w:rFonts w:ascii="Times New Roman" w:hAnsi="Times New Roman" w:cs="Times New Roman"/>
          <w:i/>
          <w:iCs/>
        </w:rPr>
      </w:pPr>
      <w:r w:rsidRPr="00CC0014">
        <w:rPr>
          <w:rFonts w:ascii="Times New Roman" w:hAnsi="Times New Roman" w:cs="Times New Roman"/>
        </w:rPr>
        <w:tab/>
        <w:t xml:space="preserve">dále jen </w:t>
      </w:r>
      <w:r w:rsidRPr="00CC0014">
        <w:rPr>
          <w:rFonts w:ascii="Times New Roman" w:hAnsi="Times New Roman" w:cs="Times New Roman"/>
          <w:i/>
          <w:iCs/>
        </w:rPr>
        <w:t>„odběratel“</w:t>
      </w:r>
    </w:p>
    <w:p w:rsidR="00AF1FC6" w:rsidRPr="00CC0014" w:rsidRDefault="00AF1FC6" w:rsidP="00D75B14">
      <w:pPr>
        <w:pStyle w:val="Zkladntext"/>
        <w:spacing w:after="0" w:line="240" w:lineRule="auto"/>
        <w:ind w:left="540" w:hanging="540"/>
        <w:rPr>
          <w:rFonts w:ascii="Times New Roman" w:hAnsi="Times New Roman" w:cs="Times New Roman"/>
        </w:rPr>
      </w:pPr>
    </w:p>
    <w:p w:rsidR="00AF1FC6" w:rsidRPr="00CC0014" w:rsidRDefault="00AF1FC6" w:rsidP="00D75B14">
      <w:pPr>
        <w:pStyle w:val="Zkladntext"/>
        <w:tabs>
          <w:tab w:val="left" w:pos="3969"/>
        </w:tabs>
        <w:spacing w:after="0" w:line="240" w:lineRule="auto"/>
        <w:rPr>
          <w:rFonts w:ascii="Times New Roman" w:hAnsi="Times New Roman" w:cs="Times New Roman"/>
        </w:rPr>
      </w:pPr>
    </w:p>
    <w:p w:rsidR="00AF1FC6" w:rsidRPr="00CC0014" w:rsidRDefault="00AF1FC6" w:rsidP="00D75B14">
      <w:pPr>
        <w:pStyle w:val="Zkladntext"/>
        <w:keepLines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CC0014">
        <w:rPr>
          <w:rFonts w:ascii="Times New Roman" w:hAnsi="Times New Roman" w:cs="Times New Roman"/>
          <w:b/>
          <w:bCs/>
        </w:rPr>
        <w:t>Dodavatel:</w:t>
      </w:r>
    </w:p>
    <w:p w:rsidR="00AF1FC6" w:rsidRPr="005345CD" w:rsidRDefault="00AF1FC6" w:rsidP="00D75B14">
      <w:pPr>
        <w:pStyle w:val="Zkladntext"/>
        <w:keepLines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AF1FC6" w:rsidRPr="005345CD" w:rsidRDefault="00AF1FC6" w:rsidP="006C0769">
      <w:pPr>
        <w:pStyle w:val="Zkladntext"/>
        <w:tabs>
          <w:tab w:val="left" w:pos="2552"/>
        </w:tabs>
        <w:spacing w:after="0"/>
        <w:ind w:left="540" w:hanging="540"/>
        <w:rPr>
          <w:rFonts w:ascii="Times New Roman" w:hAnsi="Times New Roman" w:cs="Times New Roman"/>
          <w:b/>
          <w:bCs/>
        </w:rPr>
      </w:pPr>
      <w:r w:rsidRPr="005345CD">
        <w:rPr>
          <w:rFonts w:ascii="Times New Roman" w:hAnsi="Times New Roman" w:cs="Times New Roman"/>
        </w:rPr>
        <w:tab/>
        <w:t>Obchodní firma:</w:t>
      </w:r>
      <w:r w:rsidRPr="005345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SUWECO CZ, s. r. o. </w:t>
      </w:r>
    </w:p>
    <w:p w:rsidR="00AF1FC6" w:rsidRPr="005345CD" w:rsidRDefault="00AF1FC6" w:rsidP="006C0769">
      <w:pPr>
        <w:pStyle w:val="Zkladntext"/>
        <w:tabs>
          <w:tab w:val="left" w:pos="2552"/>
        </w:tabs>
        <w:spacing w:after="0"/>
        <w:ind w:left="540" w:hanging="540"/>
        <w:rPr>
          <w:rFonts w:ascii="Times New Roman" w:hAnsi="Times New Roman" w:cs="Times New Roman"/>
          <w:b/>
          <w:bCs/>
        </w:rPr>
      </w:pPr>
      <w:r w:rsidRPr="005345CD">
        <w:rPr>
          <w:rFonts w:ascii="Times New Roman" w:hAnsi="Times New Roman" w:cs="Times New Roman"/>
        </w:rPr>
        <w:tab/>
        <w:t>Sídlo:</w:t>
      </w:r>
      <w:r w:rsidRPr="005345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Kostelec u Křížků 156, 251 68 </w:t>
      </w:r>
      <w:proofErr w:type="spellStart"/>
      <w:r>
        <w:rPr>
          <w:rFonts w:ascii="Times New Roman" w:hAnsi="Times New Roman" w:cs="Times New Roman"/>
        </w:rPr>
        <w:t>Šiřín</w:t>
      </w:r>
      <w:proofErr w:type="spellEnd"/>
    </w:p>
    <w:p w:rsidR="00AF1FC6" w:rsidRPr="005345CD" w:rsidRDefault="00AF1FC6" w:rsidP="006C0769">
      <w:pPr>
        <w:pStyle w:val="Zkladntext"/>
        <w:tabs>
          <w:tab w:val="left" w:pos="2552"/>
        </w:tabs>
        <w:spacing w:after="0"/>
        <w:ind w:left="540" w:hanging="540"/>
        <w:rPr>
          <w:rFonts w:ascii="Times New Roman" w:hAnsi="Times New Roman" w:cs="Times New Roman"/>
          <w:b/>
          <w:bCs/>
        </w:rPr>
      </w:pPr>
      <w:r w:rsidRPr="005345CD">
        <w:rPr>
          <w:rFonts w:ascii="Times New Roman" w:hAnsi="Times New Roman" w:cs="Times New Roman"/>
        </w:rPr>
        <w:tab/>
        <w:t>Zastoupena:</w:t>
      </w:r>
      <w:r w:rsidRPr="005345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Ing. Ninou </w:t>
      </w:r>
      <w:proofErr w:type="spellStart"/>
      <w:r>
        <w:rPr>
          <w:rFonts w:ascii="Times New Roman" w:hAnsi="Times New Roman" w:cs="Times New Roman"/>
        </w:rPr>
        <w:t>Suškevičovou</w:t>
      </w:r>
      <w:proofErr w:type="spellEnd"/>
    </w:p>
    <w:p w:rsidR="00AF1FC6" w:rsidRPr="005345CD" w:rsidRDefault="00AF1FC6" w:rsidP="006C0769">
      <w:pPr>
        <w:pStyle w:val="Zkladntext"/>
        <w:tabs>
          <w:tab w:val="left" w:pos="2552"/>
        </w:tabs>
        <w:spacing w:after="0"/>
        <w:ind w:left="540" w:hanging="540"/>
        <w:rPr>
          <w:rFonts w:ascii="Times New Roman" w:hAnsi="Times New Roman" w:cs="Times New Roman"/>
          <w:b/>
          <w:bCs/>
        </w:rPr>
      </w:pPr>
      <w:r w:rsidRPr="005345CD">
        <w:rPr>
          <w:rFonts w:ascii="Times New Roman" w:hAnsi="Times New Roman" w:cs="Times New Roman"/>
        </w:rPr>
        <w:tab/>
        <w:t>Telefon:</w:t>
      </w:r>
      <w:r w:rsidRPr="005345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+</w:t>
      </w:r>
      <w:proofErr w:type="spellStart"/>
      <w:r w:rsidR="00531EFF">
        <w:rPr>
          <w:rFonts w:ascii="Times New Roman" w:hAnsi="Times New Roman" w:cs="Times New Roman"/>
        </w:rPr>
        <w:t>xxx</w:t>
      </w:r>
      <w:proofErr w:type="spellEnd"/>
    </w:p>
    <w:p w:rsidR="00AF1FC6" w:rsidRDefault="00AF1FC6" w:rsidP="006C0769">
      <w:pPr>
        <w:pStyle w:val="Zkladntext"/>
        <w:tabs>
          <w:tab w:val="left" w:pos="2552"/>
        </w:tabs>
        <w:spacing w:after="0"/>
        <w:ind w:left="540" w:hanging="540"/>
        <w:rPr>
          <w:rFonts w:ascii="Times New Roman" w:hAnsi="Times New Roman" w:cs="Times New Roman"/>
        </w:rPr>
      </w:pPr>
      <w:r w:rsidRPr="005345CD">
        <w:rPr>
          <w:rFonts w:ascii="Times New Roman" w:hAnsi="Times New Roman" w:cs="Times New Roman"/>
        </w:rPr>
        <w:tab/>
        <w:t>Fax:</w:t>
      </w:r>
      <w:r w:rsidRPr="005345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+</w:t>
      </w:r>
      <w:proofErr w:type="spellStart"/>
      <w:r w:rsidR="00531EFF">
        <w:rPr>
          <w:rFonts w:ascii="Times New Roman" w:hAnsi="Times New Roman" w:cs="Times New Roman"/>
        </w:rPr>
        <w:t>xxx</w:t>
      </w:r>
      <w:proofErr w:type="spellEnd"/>
    </w:p>
    <w:p w:rsidR="00AF1FC6" w:rsidRPr="005345CD" w:rsidRDefault="00AF1FC6" w:rsidP="006C0769">
      <w:pPr>
        <w:pStyle w:val="Zkladntext"/>
        <w:tabs>
          <w:tab w:val="left" w:pos="2552"/>
        </w:tabs>
        <w:spacing w:after="0"/>
        <w:ind w:left="540" w:hanging="540"/>
        <w:rPr>
          <w:rFonts w:ascii="Times New Roman" w:hAnsi="Times New Roman" w:cs="Times New Roman"/>
          <w:b/>
          <w:bCs/>
        </w:rPr>
      </w:pPr>
      <w:r w:rsidRPr="005345CD">
        <w:rPr>
          <w:rFonts w:ascii="Times New Roman" w:hAnsi="Times New Roman" w:cs="Times New Roman"/>
        </w:rPr>
        <w:tab/>
        <w:t>IČ:</w:t>
      </w:r>
      <w:r w:rsidRPr="005345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25094769</w:t>
      </w:r>
    </w:p>
    <w:p w:rsidR="00AF1FC6" w:rsidRPr="005345CD" w:rsidRDefault="00AF1FC6" w:rsidP="006C0769">
      <w:pPr>
        <w:pStyle w:val="Zkladntext"/>
        <w:tabs>
          <w:tab w:val="left" w:pos="2552"/>
        </w:tabs>
        <w:spacing w:after="0"/>
        <w:ind w:left="540" w:hanging="540"/>
        <w:rPr>
          <w:rFonts w:ascii="Times New Roman" w:hAnsi="Times New Roman" w:cs="Times New Roman"/>
          <w:b/>
          <w:bCs/>
        </w:rPr>
      </w:pPr>
      <w:r w:rsidRPr="005345CD">
        <w:rPr>
          <w:rFonts w:ascii="Times New Roman" w:hAnsi="Times New Roman" w:cs="Times New Roman"/>
        </w:rPr>
        <w:tab/>
        <w:t>DIČ:</w:t>
      </w:r>
      <w:r w:rsidRPr="005345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CZ25094769</w:t>
      </w:r>
    </w:p>
    <w:p w:rsidR="00AF1FC6" w:rsidRPr="005345CD" w:rsidRDefault="00AF1FC6" w:rsidP="00531EFF">
      <w:pPr>
        <w:pStyle w:val="Zkladntext"/>
        <w:tabs>
          <w:tab w:val="left" w:pos="2552"/>
        </w:tabs>
        <w:spacing w:after="0"/>
        <w:ind w:left="540" w:hanging="540"/>
        <w:rPr>
          <w:rFonts w:ascii="Times New Roman" w:hAnsi="Times New Roman" w:cs="Times New Roman"/>
          <w:b/>
          <w:bCs/>
        </w:rPr>
      </w:pPr>
      <w:r w:rsidRPr="005345CD">
        <w:rPr>
          <w:rFonts w:ascii="Times New Roman" w:hAnsi="Times New Roman" w:cs="Times New Roman"/>
        </w:rPr>
        <w:tab/>
        <w:t>Bankovní spojení:</w:t>
      </w:r>
      <w:r w:rsidRPr="005345CD">
        <w:rPr>
          <w:rFonts w:ascii="Times New Roman" w:hAnsi="Times New Roman" w:cs="Times New Roman"/>
        </w:rPr>
        <w:tab/>
      </w:r>
      <w:proofErr w:type="spellStart"/>
      <w:r w:rsidR="00531EFF">
        <w:rPr>
          <w:rFonts w:ascii="Times New Roman" w:hAnsi="Times New Roman" w:cs="Times New Roman"/>
        </w:rPr>
        <w:t>xxx</w:t>
      </w:r>
      <w:proofErr w:type="spellEnd"/>
    </w:p>
    <w:p w:rsidR="00AF1FC6" w:rsidRPr="005345CD" w:rsidRDefault="00AF1FC6" w:rsidP="006C0769">
      <w:pPr>
        <w:pStyle w:val="Zkladntext"/>
        <w:tabs>
          <w:tab w:val="left" w:pos="2552"/>
        </w:tabs>
        <w:spacing w:line="240" w:lineRule="auto"/>
        <w:ind w:left="3958" w:hanging="3391"/>
        <w:rPr>
          <w:rFonts w:ascii="Times New Roman" w:hAnsi="Times New Roman" w:cs="Times New Roman"/>
        </w:rPr>
      </w:pPr>
    </w:p>
    <w:p w:rsidR="00AF1FC6" w:rsidRPr="005345CD" w:rsidRDefault="00AF1FC6" w:rsidP="00D75B14">
      <w:pPr>
        <w:pStyle w:val="Zkladntext"/>
        <w:tabs>
          <w:tab w:val="left" w:pos="3969"/>
        </w:tabs>
        <w:spacing w:after="0" w:line="240" w:lineRule="auto"/>
        <w:ind w:left="540" w:hanging="540"/>
        <w:rPr>
          <w:rFonts w:ascii="Times New Roman" w:hAnsi="Times New Roman" w:cs="Times New Roman"/>
          <w:b/>
          <w:bCs/>
        </w:rPr>
      </w:pPr>
      <w:r w:rsidRPr="005345CD">
        <w:rPr>
          <w:rFonts w:ascii="Times New Roman" w:hAnsi="Times New Roman" w:cs="Times New Roman"/>
        </w:rPr>
        <w:tab/>
        <w:t xml:space="preserve">Zapsaná v obchodním rejstříku vedeném </w:t>
      </w:r>
      <w:r>
        <w:rPr>
          <w:rFonts w:ascii="Times New Roman" w:hAnsi="Times New Roman" w:cs="Times New Roman"/>
        </w:rPr>
        <w:t>Městským soudem</w:t>
      </w:r>
      <w:r w:rsidRPr="005345CD">
        <w:rPr>
          <w:rFonts w:ascii="Times New Roman" w:hAnsi="Times New Roman" w:cs="Times New Roman"/>
        </w:rPr>
        <w:t xml:space="preserve"> v </w:t>
      </w:r>
      <w:r>
        <w:rPr>
          <w:rFonts w:ascii="Times New Roman" w:hAnsi="Times New Roman" w:cs="Times New Roman"/>
        </w:rPr>
        <w:t>Praze</w:t>
      </w:r>
      <w:r w:rsidRPr="005345CD">
        <w:rPr>
          <w:rFonts w:ascii="Times New Roman" w:hAnsi="Times New Roman" w:cs="Times New Roman"/>
        </w:rPr>
        <w:t xml:space="preserve">, oddíl </w:t>
      </w:r>
      <w:r>
        <w:rPr>
          <w:rFonts w:ascii="Times New Roman" w:hAnsi="Times New Roman" w:cs="Times New Roman"/>
        </w:rPr>
        <w:t>C</w:t>
      </w:r>
      <w:r w:rsidRPr="005345CD">
        <w:rPr>
          <w:rFonts w:ascii="Times New Roman" w:hAnsi="Times New Roman" w:cs="Times New Roman"/>
        </w:rPr>
        <w:t xml:space="preserve">, vložka </w:t>
      </w:r>
      <w:r>
        <w:rPr>
          <w:rFonts w:ascii="Times New Roman" w:hAnsi="Times New Roman" w:cs="Times New Roman"/>
        </w:rPr>
        <w:t>49215</w:t>
      </w:r>
    </w:p>
    <w:p w:rsidR="00AF1FC6" w:rsidRPr="005345CD" w:rsidRDefault="00AF1FC6" w:rsidP="00D75B14">
      <w:pPr>
        <w:pStyle w:val="Zkladntext"/>
        <w:tabs>
          <w:tab w:val="left" w:pos="3969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</w:p>
    <w:p w:rsidR="00AF1FC6" w:rsidRPr="005345CD" w:rsidRDefault="00AF1FC6" w:rsidP="00D75B14">
      <w:pPr>
        <w:pStyle w:val="Zkladntext"/>
        <w:tabs>
          <w:tab w:val="left" w:pos="3969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5345CD">
        <w:rPr>
          <w:rFonts w:ascii="Times New Roman" w:hAnsi="Times New Roman" w:cs="Times New Roman"/>
        </w:rPr>
        <w:tab/>
        <w:t xml:space="preserve">dále jen </w:t>
      </w:r>
      <w:r w:rsidRPr="005345CD">
        <w:rPr>
          <w:rFonts w:ascii="Times New Roman" w:hAnsi="Times New Roman" w:cs="Times New Roman"/>
          <w:i/>
          <w:iCs/>
        </w:rPr>
        <w:t>„dodavatel“</w:t>
      </w:r>
    </w:p>
    <w:p w:rsidR="00AF1FC6" w:rsidRPr="00736956" w:rsidRDefault="00AF1FC6" w:rsidP="00736956">
      <w:pPr>
        <w:pStyle w:val="Nadpis6"/>
        <w:spacing w:after="120"/>
        <w:ind w:left="528" w:hanging="488"/>
        <w:jc w:val="center"/>
        <w:rPr>
          <w:rFonts w:ascii="Times New Roman" w:hAnsi="Times New Roman" w:cs="Times New Roman"/>
          <w:lang w:eastAsia="ar-SA"/>
        </w:rPr>
      </w:pPr>
      <w:r w:rsidRPr="005345CD">
        <w:rPr>
          <w:rFonts w:ascii="Times New Roman" w:hAnsi="Times New Roman" w:cs="Times New Roman"/>
          <w:lang w:eastAsia="ar-SA"/>
        </w:rPr>
        <w:t>1. Prohlášení smluvních stran</w:t>
      </w:r>
    </w:p>
    <w:p w:rsidR="00AF1FC6" w:rsidRPr="005345CD" w:rsidRDefault="00AF1FC6" w:rsidP="00AC6805">
      <w:pPr>
        <w:numPr>
          <w:ilvl w:val="1"/>
          <w:numId w:val="9"/>
        </w:numPr>
        <w:autoSpaceDE w:val="0"/>
        <w:autoSpaceDN w:val="0"/>
        <w:spacing w:after="120"/>
        <w:ind w:left="544" w:hanging="533"/>
        <w:jc w:val="both"/>
        <w:rPr>
          <w:sz w:val="22"/>
          <w:szCs w:val="22"/>
        </w:rPr>
      </w:pPr>
      <w:r w:rsidRPr="005345CD">
        <w:rPr>
          <w:sz w:val="22"/>
          <w:szCs w:val="22"/>
        </w:rPr>
        <w:t>Dodavatel prohlašuje, že je společností řádně založenou, právoplatně organizovanou a v dobrém postavení dle platného právního řádu České republiky.</w:t>
      </w:r>
    </w:p>
    <w:p w:rsidR="00AF1FC6" w:rsidRPr="005345CD" w:rsidRDefault="00AF1FC6" w:rsidP="00D75B14">
      <w:pPr>
        <w:numPr>
          <w:ilvl w:val="1"/>
          <w:numId w:val="9"/>
        </w:numPr>
        <w:autoSpaceDE w:val="0"/>
        <w:autoSpaceDN w:val="0"/>
        <w:ind w:left="546" w:hanging="532"/>
        <w:jc w:val="both"/>
        <w:rPr>
          <w:sz w:val="22"/>
          <w:szCs w:val="22"/>
        </w:rPr>
      </w:pPr>
      <w:r w:rsidRPr="005345CD">
        <w:rPr>
          <w:sz w:val="22"/>
          <w:szCs w:val="22"/>
        </w:rPr>
        <w:t>Dodavatel prohlašuje, že není v úpadku a není proti němu vedeno insolvenční řízení, a že není ve vztahu k poskytovateli rozhodnuto o způsobu řešení úpadku v insolvenčním řízení.</w:t>
      </w:r>
    </w:p>
    <w:p w:rsidR="00AF1FC6" w:rsidRPr="005345CD" w:rsidRDefault="00AF1FC6" w:rsidP="00D75B14">
      <w:pPr>
        <w:pStyle w:val="Zkladntext"/>
        <w:tabs>
          <w:tab w:val="left" w:pos="3969"/>
        </w:tabs>
        <w:rPr>
          <w:rFonts w:ascii="Times New Roman" w:hAnsi="Times New Roman" w:cs="Times New Roman"/>
          <w:b/>
          <w:bCs/>
        </w:rPr>
      </w:pPr>
    </w:p>
    <w:p w:rsidR="00AF1FC6" w:rsidRPr="005345CD" w:rsidRDefault="00AF1FC6" w:rsidP="00736956">
      <w:pPr>
        <w:suppressAutoHyphens/>
        <w:spacing w:after="120"/>
        <w:ind w:left="544" w:hanging="533"/>
        <w:jc w:val="center"/>
        <w:rPr>
          <w:b/>
          <w:bCs/>
          <w:sz w:val="22"/>
          <w:szCs w:val="22"/>
          <w:lang w:eastAsia="ar-SA"/>
        </w:rPr>
      </w:pPr>
      <w:r w:rsidRPr="005345CD">
        <w:rPr>
          <w:b/>
          <w:bCs/>
          <w:sz w:val="22"/>
          <w:szCs w:val="22"/>
          <w:lang w:eastAsia="ar-SA"/>
        </w:rPr>
        <w:t>2. Předmět smlouvy a rozsah plnění</w:t>
      </w:r>
    </w:p>
    <w:p w:rsidR="00AF1FC6" w:rsidRPr="005345CD" w:rsidRDefault="00AF1FC6" w:rsidP="00AC6805">
      <w:pPr>
        <w:keepLines/>
        <w:numPr>
          <w:ilvl w:val="1"/>
          <w:numId w:val="1"/>
        </w:numPr>
        <w:tabs>
          <w:tab w:val="clear" w:pos="360"/>
        </w:tabs>
        <w:spacing w:after="120"/>
        <w:ind w:left="527" w:hanging="516"/>
        <w:jc w:val="both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 xml:space="preserve">Předmětem této smlouvy je povinnost dodavatele zajistit odběrateli online přístup k elektronickým </w:t>
      </w:r>
      <w:r>
        <w:rPr>
          <w:sz w:val="22"/>
          <w:szCs w:val="22"/>
          <w:lang w:eastAsia="ar-SA"/>
        </w:rPr>
        <w:t>zdrojům</w:t>
      </w:r>
      <w:r w:rsidRPr="005345CD">
        <w:rPr>
          <w:sz w:val="22"/>
          <w:szCs w:val="22"/>
          <w:lang w:eastAsia="ar-SA"/>
        </w:rPr>
        <w:t>, jejichž specifikace je uvedena v </w:t>
      </w:r>
      <w:r w:rsidRPr="00E06DF9">
        <w:rPr>
          <w:sz w:val="22"/>
          <w:szCs w:val="22"/>
          <w:lang w:eastAsia="ar-SA"/>
        </w:rPr>
        <w:t>příloze č. 1</w:t>
      </w:r>
      <w:r>
        <w:rPr>
          <w:sz w:val="22"/>
          <w:szCs w:val="22"/>
          <w:lang w:eastAsia="ar-SA"/>
        </w:rPr>
        <w:t xml:space="preserve"> </w:t>
      </w:r>
      <w:r w:rsidRPr="005345CD">
        <w:rPr>
          <w:sz w:val="22"/>
          <w:szCs w:val="22"/>
          <w:lang w:eastAsia="ar-SA"/>
        </w:rPr>
        <w:t>této smlouvy (dále také „</w:t>
      </w:r>
      <w:r>
        <w:rPr>
          <w:sz w:val="22"/>
          <w:szCs w:val="22"/>
          <w:lang w:eastAsia="ar-SA"/>
        </w:rPr>
        <w:t>elektronický zdroj</w:t>
      </w:r>
      <w:r w:rsidRPr="005345CD">
        <w:rPr>
          <w:sz w:val="22"/>
          <w:szCs w:val="22"/>
          <w:lang w:eastAsia="ar-SA"/>
        </w:rPr>
        <w:t xml:space="preserve">“). </w:t>
      </w:r>
    </w:p>
    <w:p w:rsidR="00AF1FC6" w:rsidRPr="00736956" w:rsidRDefault="00AF1FC6" w:rsidP="00AC6805">
      <w:pPr>
        <w:keepLines/>
        <w:numPr>
          <w:ilvl w:val="1"/>
          <w:numId w:val="1"/>
        </w:numPr>
        <w:tabs>
          <w:tab w:val="clear" w:pos="360"/>
        </w:tabs>
        <w:suppressAutoHyphens/>
        <w:spacing w:line="276" w:lineRule="auto"/>
        <w:ind w:left="527" w:hanging="516"/>
        <w:jc w:val="both"/>
        <w:rPr>
          <w:b/>
          <w:bCs/>
          <w:sz w:val="22"/>
          <w:szCs w:val="22"/>
          <w:lang w:eastAsia="ar-SA"/>
        </w:rPr>
      </w:pPr>
      <w:r w:rsidRPr="00736956">
        <w:rPr>
          <w:sz w:val="22"/>
          <w:szCs w:val="22"/>
          <w:lang w:eastAsia="ar-SA"/>
        </w:rPr>
        <w:t>Dodavatel je smluvním partnerem příslušných zahraničních vydavatelů/poskytovatelů a zároveň je oprávněným distributorem k jejich dodávce odběrateli.</w:t>
      </w:r>
    </w:p>
    <w:p w:rsidR="00AF1FC6" w:rsidRPr="005345CD" w:rsidRDefault="00AF1FC6" w:rsidP="00D75B14">
      <w:pPr>
        <w:suppressAutoHyphens/>
        <w:spacing w:after="120" w:line="276" w:lineRule="auto"/>
        <w:rPr>
          <w:b/>
          <w:bCs/>
          <w:sz w:val="22"/>
          <w:szCs w:val="22"/>
          <w:lang w:eastAsia="ar-SA"/>
        </w:rPr>
      </w:pPr>
    </w:p>
    <w:p w:rsidR="00AF1FC6" w:rsidRPr="005345CD" w:rsidRDefault="00AF1FC6" w:rsidP="00736956">
      <w:pPr>
        <w:suppressAutoHyphens/>
        <w:spacing w:after="120"/>
        <w:ind w:left="539" w:hanging="539"/>
        <w:jc w:val="center"/>
        <w:rPr>
          <w:b/>
          <w:bCs/>
          <w:sz w:val="22"/>
          <w:szCs w:val="22"/>
          <w:lang w:eastAsia="ar-SA"/>
        </w:rPr>
      </w:pPr>
      <w:r w:rsidRPr="005345CD">
        <w:rPr>
          <w:b/>
          <w:bCs/>
          <w:sz w:val="22"/>
          <w:szCs w:val="22"/>
          <w:lang w:eastAsia="ar-SA"/>
        </w:rPr>
        <w:lastRenderedPageBreak/>
        <w:t xml:space="preserve">3. Doba a místo a způsob plnění </w:t>
      </w:r>
    </w:p>
    <w:p w:rsidR="00AF1FC6" w:rsidRPr="005345CD" w:rsidRDefault="00AF1FC6" w:rsidP="00AC6805">
      <w:pPr>
        <w:keepLines/>
        <w:numPr>
          <w:ilvl w:val="1"/>
          <w:numId w:val="2"/>
        </w:numPr>
        <w:tabs>
          <w:tab w:val="clear" w:pos="420"/>
        </w:tabs>
        <w:spacing w:after="120"/>
        <w:ind w:left="539" w:hanging="539"/>
        <w:jc w:val="both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Dodavatel se zavazuje zajistit odběrateli přístup k</w:t>
      </w:r>
      <w:r>
        <w:rPr>
          <w:sz w:val="22"/>
          <w:szCs w:val="22"/>
          <w:lang w:eastAsia="ar-SA"/>
        </w:rPr>
        <w:t> elektronickému zdroji</w:t>
      </w:r>
      <w:r w:rsidRPr="005345CD">
        <w:rPr>
          <w:sz w:val="22"/>
          <w:szCs w:val="22"/>
          <w:lang w:eastAsia="ar-SA"/>
        </w:rPr>
        <w:t xml:space="preserve"> dle čl. 2.1 nejpozději od pátého dne po podpisu smlouvy oběma </w:t>
      </w:r>
      <w:r>
        <w:rPr>
          <w:sz w:val="22"/>
          <w:szCs w:val="22"/>
          <w:lang w:eastAsia="ar-SA"/>
        </w:rPr>
        <w:t>smluvními stranami.</w:t>
      </w:r>
    </w:p>
    <w:p w:rsidR="00AF1FC6" w:rsidRPr="005345CD" w:rsidRDefault="00AF1FC6" w:rsidP="00AC6805">
      <w:pPr>
        <w:keepLines/>
        <w:numPr>
          <w:ilvl w:val="1"/>
          <w:numId w:val="2"/>
        </w:numPr>
        <w:tabs>
          <w:tab w:val="clear" w:pos="420"/>
        </w:tabs>
        <w:spacing w:after="120"/>
        <w:ind w:left="539" w:hanging="539"/>
        <w:jc w:val="both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Místem přístupu k časopisům jsou prostory objektů odběratele.</w:t>
      </w:r>
    </w:p>
    <w:p w:rsidR="00AF1FC6" w:rsidRPr="005345CD" w:rsidRDefault="00AF1FC6" w:rsidP="00AC6805">
      <w:pPr>
        <w:keepLines/>
        <w:numPr>
          <w:ilvl w:val="1"/>
          <w:numId w:val="2"/>
        </w:numPr>
        <w:tabs>
          <w:tab w:val="clear" w:pos="420"/>
        </w:tabs>
        <w:spacing w:after="120"/>
        <w:ind w:left="539" w:hanging="539"/>
        <w:jc w:val="both"/>
        <w:rPr>
          <w:sz w:val="22"/>
          <w:szCs w:val="22"/>
        </w:rPr>
      </w:pPr>
      <w:r w:rsidRPr="005345CD">
        <w:rPr>
          <w:sz w:val="22"/>
          <w:szCs w:val="22"/>
        </w:rPr>
        <w:t>Online přístup k</w:t>
      </w:r>
      <w:r>
        <w:rPr>
          <w:sz w:val="22"/>
          <w:szCs w:val="22"/>
        </w:rPr>
        <w:t> elektronickému zdroji</w:t>
      </w:r>
      <w:r w:rsidRPr="005345CD">
        <w:rPr>
          <w:sz w:val="22"/>
          <w:szCs w:val="22"/>
        </w:rPr>
        <w:t xml:space="preserve"> bude umožněn na základě IP adres odběratele </w:t>
      </w:r>
      <w:r>
        <w:rPr>
          <w:sz w:val="22"/>
          <w:szCs w:val="22"/>
        </w:rPr>
        <w:t>147.231.62.0/24, 147.231.63.0/24 a 147.231.118.64/26</w:t>
      </w:r>
      <w:r>
        <w:rPr>
          <w:sz w:val="22"/>
          <w:szCs w:val="22"/>
          <w:lang w:eastAsia="ar-SA"/>
        </w:rPr>
        <w:t>.</w:t>
      </w:r>
    </w:p>
    <w:p w:rsidR="00AF1FC6" w:rsidRPr="005345CD" w:rsidRDefault="00AF1FC6" w:rsidP="00AC6805">
      <w:pPr>
        <w:keepLines/>
        <w:numPr>
          <w:ilvl w:val="1"/>
          <w:numId w:val="2"/>
        </w:numPr>
        <w:tabs>
          <w:tab w:val="clear" w:pos="420"/>
        </w:tabs>
        <w:ind w:left="539" w:hanging="539"/>
        <w:jc w:val="both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Dodavatel nebude podmiňovat zprovoznění přístupu uzavíráním dalších písemných smluv mezi odběratelem a vydavatel</w:t>
      </w:r>
      <w:r>
        <w:rPr>
          <w:sz w:val="22"/>
          <w:szCs w:val="22"/>
          <w:lang w:eastAsia="ar-SA"/>
        </w:rPr>
        <w:t>em</w:t>
      </w:r>
      <w:r w:rsidRPr="005345CD">
        <w:rPr>
          <w:sz w:val="22"/>
          <w:szCs w:val="22"/>
          <w:lang w:eastAsia="ar-SA"/>
        </w:rPr>
        <w:t>.</w:t>
      </w:r>
    </w:p>
    <w:p w:rsidR="00AF1FC6" w:rsidRPr="005345CD" w:rsidRDefault="00AF1FC6" w:rsidP="00D75B14">
      <w:pPr>
        <w:tabs>
          <w:tab w:val="left" w:pos="3472"/>
        </w:tabs>
        <w:suppressAutoHyphens/>
        <w:rPr>
          <w:b/>
          <w:bCs/>
          <w:sz w:val="22"/>
          <w:szCs w:val="22"/>
          <w:lang w:eastAsia="ar-SA"/>
        </w:rPr>
      </w:pPr>
    </w:p>
    <w:p w:rsidR="00AF1FC6" w:rsidRPr="005345CD" w:rsidRDefault="00AF1FC6" w:rsidP="00736956">
      <w:pPr>
        <w:suppressAutoHyphens/>
        <w:spacing w:after="120"/>
        <w:ind w:left="539" w:hanging="539"/>
        <w:jc w:val="center"/>
        <w:rPr>
          <w:b/>
          <w:bCs/>
          <w:sz w:val="22"/>
          <w:szCs w:val="22"/>
          <w:lang w:eastAsia="ar-SA"/>
        </w:rPr>
      </w:pPr>
      <w:r w:rsidRPr="00E06DF9">
        <w:rPr>
          <w:b/>
          <w:bCs/>
          <w:sz w:val="22"/>
          <w:szCs w:val="22"/>
          <w:lang w:eastAsia="ar-SA"/>
        </w:rPr>
        <w:t>4. Smluvní</w:t>
      </w:r>
      <w:r w:rsidRPr="005345CD">
        <w:rPr>
          <w:b/>
          <w:bCs/>
          <w:sz w:val="22"/>
          <w:szCs w:val="22"/>
          <w:lang w:eastAsia="ar-SA"/>
        </w:rPr>
        <w:t xml:space="preserve"> cena a platební podmínky</w:t>
      </w:r>
    </w:p>
    <w:p w:rsidR="00AF1FC6" w:rsidRPr="005345CD" w:rsidRDefault="00AF1FC6" w:rsidP="00D75B14">
      <w:pPr>
        <w:keepLines/>
        <w:numPr>
          <w:ilvl w:val="1"/>
          <w:numId w:val="8"/>
        </w:numPr>
        <w:tabs>
          <w:tab w:val="clear" w:pos="360"/>
          <w:tab w:val="num" w:pos="567"/>
        </w:tabs>
        <w:ind w:left="567" w:hanging="567"/>
        <w:rPr>
          <w:b/>
          <w:bCs/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Smluvní cena za předmět smlouvy je celkem ve výši:</w:t>
      </w:r>
    </w:p>
    <w:p w:rsidR="00AF1FC6" w:rsidRPr="005345CD" w:rsidRDefault="00AF1FC6" w:rsidP="00D75B14">
      <w:pPr>
        <w:tabs>
          <w:tab w:val="num" w:pos="567"/>
        </w:tabs>
        <w:suppressAutoHyphens/>
        <w:ind w:left="567" w:hanging="567"/>
        <w:jc w:val="center"/>
        <w:rPr>
          <w:sz w:val="22"/>
          <w:szCs w:val="22"/>
          <w:lang w:eastAsia="ar-SA"/>
        </w:rPr>
      </w:pPr>
    </w:p>
    <w:p w:rsidR="00AF1FC6" w:rsidRPr="00E06DF9" w:rsidRDefault="00E06DF9" w:rsidP="00E06DF9">
      <w:pPr>
        <w:rPr>
          <w:rFonts w:ascii="Arial" w:hAnsi="Arial" w:cs="Arial"/>
          <w:color w:val="000000"/>
          <w:sz w:val="22"/>
          <w:szCs w:val="22"/>
          <w:lang w:eastAsia="zh-CN"/>
        </w:rPr>
      </w:pPr>
      <w:r>
        <w:rPr>
          <w:sz w:val="22"/>
          <w:szCs w:val="22"/>
          <w:lang w:eastAsia="ar-SA"/>
        </w:rPr>
        <w:t xml:space="preserve">          </w:t>
      </w:r>
      <w:r w:rsidR="00AF1FC6" w:rsidRPr="005345CD">
        <w:rPr>
          <w:sz w:val="22"/>
          <w:szCs w:val="22"/>
          <w:lang w:eastAsia="ar-SA"/>
        </w:rPr>
        <w:t>Cena bez DPH</w:t>
      </w:r>
      <w:r w:rsidR="00AF1FC6" w:rsidRPr="005345CD">
        <w:rPr>
          <w:sz w:val="22"/>
          <w:szCs w:val="22"/>
          <w:lang w:eastAsia="ar-SA"/>
        </w:rPr>
        <w:tab/>
      </w:r>
      <w:r w:rsidR="00AF1FC6" w:rsidRPr="005345CD">
        <w:rPr>
          <w:sz w:val="22"/>
          <w:szCs w:val="22"/>
          <w:lang w:eastAsia="ar-SA"/>
        </w:rPr>
        <w:tab/>
      </w:r>
      <w:r w:rsidR="00AF1FC6" w:rsidRPr="005345CD">
        <w:rPr>
          <w:sz w:val="22"/>
          <w:szCs w:val="22"/>
          <w:lang w:eastAsia="ar-SA"/>
        </w:rPr>
        <w:tab/>
      </w:r>
      <w:r w:rsidR="00AF1FC6" w:rsidRPr="005345CD"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 xml:space="preserve">     </w:t>
      </w:r>
      <w:r w:rsidRPr="00E06DF9">
        <w:rPr>
          <w:sz w:val="22"/>
          <w:szCs w:val="22"/>
          <w:lang w:eastAsia="ar-SA"/>
        </w:rPr>
        <w:t>94 003 Kč</w:t>
      </w:r>
    </w:p>
    <w:p w:rsidR="00AF1FC6" w:rsidRPr="00E06DF9" w:rsidRDefault="00E06DF9" w:rsidP="00E06DF9">
      <w:pPr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</w:t>
      </w:r>
      <w:r w:rsidR="00AF1FC6" w:rsidRPr="005345CD">
        <w:rPr>
          <w:sz w:val="22"/>
          <w:szCs w:val="22"/>
          <w:lang w:eastAsia="ar-SA"/>
        </w:rPr>
        <w:t xml:space="preserve">DPH </w:t>
      </w:r>
      <w:r w:rsidR="00AF1FC6">
        <w:rPr>
          <w:sz w:val="22"/>
          <w:szCs w:val="22"/>
          <w:lang w:eastAsia="ar-SA"/>
        </w:rPr>
        <w:t>21</w:t>
      </w:r>
      <w:r w:rsidR="00AF1FC6" w:rsidRPr="005345CD">
        <w:rPr>
          <w:sz w:val="22"/>
          <w:szCs w:val="22"/>
          <w:lang w:eastAsia="ar-SA"/>
        </w:rPr>
        <w:t xml:space="preserve"> % </w:t>
      </w:r>
      <w:r w:rsidR="00AF1FC6" w:rsidRPr="005345CD">
        <w:rPr>
          <w:sz w:val="22"/>
          <w:szCs w:val="22"/>
          <w:lang w:eastAsia="ar-SA"/>
        </w:rPr>
        <w:tab/>
      </w:r>
      <w:r w:rsidR="00AF1FC6" w:rsidRPr="005345CD">
        <w:rPr>
          <w:sz w:val="22"/>
          <w:szCs w:val="22"/>
          <w:lang w:eastAsia="ar-SA"/>
        </w:rPr>
        <w:tab/>
      </w:r>
      <w:r w:rsidR="00AF1FC6">
        <w:rPr>
          <w:sz w:val="22"/>
          <w:szCs w:val="22"/>
          <w:lang w:eastAsia="ar-SA"/>
        </w:rPr>
        <w:t xml:space="preserve">  </w:t>
      </w:r>
      <w:r>
        <w:rPr>
          <w:sz w:val="22"/>
          <w:szCs w:val="22"/>
          <w:lang w:eastAsia="ar-SA"/>
        </w:rPr>
        <w:t xml:space="preserve">                             </w:t>
      </w:r>
      <w:r w:rsidRPr="00E06DF9">
        <w:rPr>
          <w:sz w:val="22"/>
          <w:szCs w:val="22"/>
          <w:lang w:eastAsia="ar-SA"/>
        </w:rPr>
        <w:t>19 741 Kč</w:t>
      </w:r>
    </w:p>
    <w:p w:rsidR="00AF1FC6" w:rsidRPr="005345CD" w:rsidRDefault="00AF1FC6" w:rsidP="00D75B14">
      <w:pPr>
        <w:tabs>
          <w:tab w:val="num" w:pos="567"/>
          <w:tab w:val="left" w:pos="3780"/>
        </w:tabs>
        <w:suppressAutoHyphens/>
        <w:ind w:left="567" w:hanging="567"/>
        <w:rPr>
          <w:b/>
          <w:bCs/>
          <w:sz w:val="22"/>
          <w:szCs w:val="22"/>
          <w:lang w:eastAsia="ar-SA"/>
        </w:rPr>
      </w:pPr>
      <w:r w:rsidRPr="005345CD">
        <w:rPr>
          <w:b/>
          <w:bCs/>
          <w:sz w:val="22"/>
          <w:szCs w:val="22"/>
          <w:lang w:eastAsia="ar-SA"/>
        </w:rPr>
        <w:tab/>
        <w:t>Cena včetně DPH</w:t>
      </w:r>
      <w:r w:rsidRPr="005345CD">
        <w:rPr>
          <w:b/>
          <w:bCs/>
          <w:sz w:val="22"/>
          <w:szCs w:val="22"/>
          <w:lang w:eastAsia="ar-SA"/>
        </w:rPr>
        <w:tab/>
      </w:r>
      <w:r w:rsidRPr="005345CD">
        <w:rPr>
          <w:b/>
          <w:bCs/>
          <w:sz w:val="22"/>
          <w:szCs w:val="22"/>
          <w:lang w:eastAsia="ar-SA"/>
        </w:rPr>
        <w:tab/>
      </w:r>
      <w:r w:rsidR="00E06DF9">
        <w:rPr>
          <w:b/>
          <w:bCs/>
          <w:sz w:val="22"/>
          <w:szCs w:val="22"/>
          <w:lang w:eastAsia="ar-SA"/>
        </w:rPr>
        <w:t xml:space="preserve">   </w:t>
      </w:r>
      <w:r w:rsidR="00E06DF9" w:rsidRPr="00E06DF9">
        <w:rPr>
          <w:sz w:val="22"/>
          <w:szCs w:val="22"/>
          <w:lang w:eastAsia="ar-SA"/>
        </w:rPr>
        <w:t>113 744</w:t>
      </w:r>
      <w:r w:rsidR="00E06DF9">
        <w:rPr>
          <w:rFonts w:ascii="Arial" w:hAnsi="Arial" w:cs="Arial"/>
          <w:color w:val="000000"/>
          <w:sz w:val="22"/>
          <w:szCs w:val="22"/>
          <w:lang w:eastAsia="zh-CN"/>
        </w:rPr>
        <w:t xml:space="preserve">  </w:t>
      </w:r>
      <w:r w:rsidR="00E06DF9" w:rsidRPr="005345CD">
        <w:rPr>
          <w:sz w:val="22"/>
          <w:szCs w:val="22"/>
          <w:lang w:eastAsia="ar-SA"/>
        </w:rPr>
        <w:t>Kč</w:t>
      </w:r>
    </w:p>
    <w:p w:rsidR="00AF1FC6" w:rsidRPr="005345CD" w:rsidRDefault="00AF1FC6" w:rsidP="00D75B14">
      <w:pPr>
        <w:tabs>
          <w:tab w:val="num" w:pos="567"/>
        </w:tabs>
        <w:suppressAutoHyphens/>
        <w:ind w:left="567" w:hanging="567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ab/>
        <w:t xml:space="preserve">(slovy: </w:t>
      </w:r>
      <w:r w:rsidR="00E06DF9">
        <w:rPr>
          <w:sz w:val="22"/>
          <w:szCs w:val="22"/>
          <w:lang w:eastAsia="ar-SA"/>
        </w:rPr>
        <w:t>sto třináct tisíc sedm set čtyřicet čtyři korun českých</w:t>
      </w:r>
      <w:r>
        <w:rPr>
          <w:sz w:val="22"/>
          <w:szCs w:val="22"/>
          <w:lang w:eastAsia="ar-SA"/>
        </w:rPr>
        <w:t>)</w:t>
      </w:r>
    </w:p>
    <w:p w:rsidR="00AF1FC6" w:rsidRPr="005345CD" w:rsidRDefault="00AF1FC6" w:rsidP="00D75B14">
      <w:pPr>
        <w:tabs>
          <w:tab w:val="num" w:pos="567"/>
          <w:tab w:val="left" w:pos="3780"/>
          <w:tab w:val="left" w:pos="6804"/>
        </w:tabs>
        <w:suppressAutoHyphens/>
        <w:ind w:left="567" w:hanging="567"/>
        <w:jc w:val="both"/>
        <w:rPr>
          <w:sz w:val="22"/>
          <w:szCs w:val="22"/>
          <w:lang w:eastAsia="ar-SA"/>
        </w:rPr>
      </w:pPr>
    </w:p>
    <w:p w:rsidR="00AF1FC6" w:rsidRPr="005345CD" w:rsidRDefault="00AF1FC6" w:rsidP="00AC6805">
      <w:pPr>
        <w:keepLines/>
        <w:numPr>
          <w:ilvl w:val="1"/>
          <w:numId w:val="8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Cena za plnění předmětu smlouvy je splatná jednorázově</w:t>
      </w:r>
      <w:r>
        <w:rPr>
          <w:sz w:val="22"/>
          <w:szCs w:val="22"/>
          <w:lang w:eastAsia="ar-SA"/>
        </w:rPr>
        <w:t>.</w:t>
      </w:r>
    </w:p>
    <w:p w:rsidR="00AF1FC6" w:rsidRPr="005345CD" w:rsidRDefault="00AF1FC6" w:rsidP="00AC6805">
      <w:pPr>
        <w:keepLines/>
        <w:numPr>
          <w:ilvl w:val="1"/>
          <w:numId w:val="8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Tato smluvní cena v rozsahu sjednaného předmětu smlouvy je sm</w:t>
      </w:r>
      <w:r>
        <w:rPr>
          <w:sz w:val="22"/>
          <w:szCs w:val="22"/>
          <w:lang w:eastAsia="ar-SA"/>
        </w:rPr>
        <w:t>luvní cenou nejvýše přípustnou</w:t>
      </w:r>
      <w:r w:rsidRPr="005345CD">
        <w:rPr>
          <w:sz w:val="22"/>
          <w:szCs w:val="22"/>
          <w:lang w:eastAsia="ar-SA"/>
        </w:rPr>
        <w:t>. V ceně jsou zahrnuty veškeré náklady nutné pro řádné splnění sjednaného předmětu smlouvy včetně všech souvisejících nákladů (vlivů změn kurzů české měny vůči zahraničním měnám, obecného vývoje cen, zvýšených nákladů vyplývajících z obchodních podmínek, apod.).</w:t>
      </w:r>
    </w:p>
    <w:p w:rsidR="00AF1FC6" w:rsidRPr="005345CD" w:rsidRDefault="00AF1FC6" w:rsidP="00AC6805">
      <w:pPr>
        <w:keepLines/>
        <w:numPr>
          <w:ilvl w:val="1"/>
          <w:numId w:val="8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 xml:space="preserve">Smluvní cenu uhradí odběratel na základě daňového dokladu (faktury) vystavené dodavatelem ke dni uskutečnění zdanitelného plnění, kterým se rozumí den zřízení online přístupu k elektronickým </w:t>
      </w:r>
      <w:r w:rsidR="00736956">
        <w:rPr>
          <w:sz w:val="22"/>
          <w:szCs w:val="22"/>
          <w:lang w:eastAsia="ar-SA"/>
        </w:rPr>
        <w:t>zdrojům</w:t>
      </w:r>
      <w:r w:rsidRPr="005345CD">
        <w:rPr>
          <w:sz w:val="22"/>
          <w:szCs w:val="22"/>
          <w:lang w:eastAsia="ar-SA"/>
        </w:rPr>
        <w:t>.</w:t>
      </w:r>
    </w:p>
    <w:p w:rsidR="00AF1FC6" w:rsidRPr="005345CD" w:rsidRDefault="00AF1FC6" w:rsidP="00AC6805">
      <w:pPr>
        <w:keepLines/>
        <w:numPr>
          <w:ilvl w:val="1"/>
          <w:numId w:val="8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Termín splatnosti daňového dokladu (faktury) je 21 kalendářních dnů ode dne jeho doručení odběrateli v bezchybném vyhotovení. Daňový doklad (faktura) musí obsahovat veškeré náležitosti řádného účetního a daňového dokladu ve smyslu příslušných zákonných ustanovení. V případě, že faktura nebude mít odpovídající náležitosti, je odběratel oprávněn zaslat ji ve lhůtě splatnosti zpět dodavateli k doplnění či opravě, aniž se tak dostane do prodlení se splatností; nová lhůta splatnosti počíná běžet znovu od opětovného doručení náležitě doplněného či opraveného dokladu.</w:t>
      </w:r>
    </w:p>
    <w:p w:rsidR="00AF1FC6" w:rsidRPr="005345CD" w:rsidRDefault="00AF1FC6" w:rsidP="00AC6805">
      <w:pPr>
        <w:keepLines/>
        <w:numPr>
          <w:ilvl w:val="1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Daňový doklad (fakturu) zašle dodavatel na adresu odběratele uvedenou v záhlaví této smlouvy.</w:t>
      </w:r>
    </w:p>
    <w:p w:rsidR="00AF1FC6" w:rsidRPr="005345CD" w:rsidRDefault="00AF1FC6" w:rsidP="00D75B14">
      <w:pPr>
        <w:keepLines/>
        <w:suppressAutoHyphens/>
        <w:rPr>
          <w:sz w:val="22"/>
          <w:szCs w:val="22"/>
          <w:lang w:eastAsia="ar-SA"/>
        </w:rPr>
      </w:pPr>
    </w:p>
    <w:p w:rsidR="00AF1FC6" w:rsidRPr="005345CD" w:rsidRDefault="00AF1FC6" w:rsidP="00736956">
      <w:pPr>
        <w:suppressAutoHyphens/>
        <w:spacing w:after="120"/>
        <w:ind w:left="539" w:hanging="539"/>
        <w:jc w:val="center"/>
        <w:rPr>
          <w:b/>
          <w:bCs/>
          <w:sz w:val="22"/>
          <w:szCs w:val="22"/>
          <w:lang w:eastAsia="ar-SA"/>
        </w:rPr>
      </w:pPr>
      <w:r w:rsidRPr="005345CD">
        <w:rPr>
          <w:b/>
          <w:bCs/>
          <w:sz w:val="22"/>
          <w:szCs w:val="22"/>
          <w:lang w:eastAsia="ar-SA"/>
        </w:rPr>
        <w:t>5. Podmínky plnění</w:t>
      </w:r>
    </w:p>
    <w:p w:rsidR="00AF1FC6" w:rsidRPr="005345CD" w:rsidRDefault="00AF1FC6" w:rsidP="00AC6805">
      <w:pPr>
        <w:keepLines/>
        <w:numPr>
          <w:ilvl w:val="1"/>
          <w:numId w:val="3"/>
        </w:numPr>
        <w:tabs>
          <w:tab w:val="clear" w:pos="360"/>
        </w:tabs>
        <w:spacing w:after="120"/>
        <w:ind w:left="544" w:hanging="544"/>
        <w:jc w:val="both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 xml:space="preserve">V případě závady online přístupu k elektronickému </w:t>
      </w:r>
      <w:r>
        <w:rPr>
          <w:sz w:val="22"/>
          <w:szCs w:val="22"/>
          <w:lang w:eastAsia="ar-SA"/>
        </w:rPr>
        <w:t>zdroji</w:t>
      </w:r>
      <w:r w:rsidRPr="005345CD">
        <w:rPr>
          <w:sz w:val="22"/>
          <w:szCs w:val="22"/>
          <w:lang w:eastAsia="ar-SA"/>
        </w:rPr>
        <w:t xml:space="preserve"> oznámí odběratel tuto skutečnost dodavateli bez zbytečného odkladu po jejím zjištění, a to na adresu: </w:t>
      </w:r>
      <w:hyperlink r:id="rId6" w:history="1">
        <w:r w:rsidR="00E06DF9" w:rsidRPr="00E70B40">
          <w:rPr>
            <w:rStyle w:val="Hypertextovodkaz"/>
            <w:sz w:val="22"/>
            <w:szCs w:val="22"/>
            <w:lang w:eastAsia="ar-SA"/>
          </w:rPr>
          <w:t>obchod@suweco.cz</w:t>
        </w:r>
      </w:hyperlink>
      <w:r>
        <w:rPr>
          <w:sz w:val="22"/>
          <w:szCs w:val="22"/>
          <w:lang w:eastAsia="ar-SA"/>
        </w:rPr>
        <w:t xml:space="preserve">. </w:t>
      </w:r>
      <w:r w:rsidRPr="005345CD">
        <w:rPr>
          <w:sz w:val="22"/>
          <w:szCs w:val="22"/>
          <w:lang w:eastAsia="ar-SA"/>
        </w:rPr>
        <w:t xml:space="preserve">Dodavatel je povinen vyvinout maximální úsilí o znovuobnovení online přístupu k nefunkčnímu elektronickému </w:t>
      </w:r>
      <w:r>
        <w:rPr>
          <w:sz w:val="22"/>
          <w:szCs w:val="22"/>
          <w:lang w:eastAsia="ar-SA"/>
        </w:rPr>
        <w:t>zdroji</w:t>
      </w:r>
      <w:r w:rsidRPr="005345CD">
        <w:rPr>
          <w:sz w:val="22"/>
          <w:szCs w:val="22"/>
          <w:lang w:eastAsia="ar-SA"/>
        </w:rPr>
        <w:t xml:space="preserve"> a zavazuje se průběžně informovat odběratele o průběhu a stavu odstranění závady, zejména o urgenci přístupu u vydavatele.</w:t>
      </w:r>
    </w:p>
    <w:p w:rsidR="00AF1FC6" w:rsidRPr="005345CD" w:rsidRDefault="00AF1FC6" w:rsidP="00AC6805">
      <w:pPr>
        <w:keepLines/>
        <w:numPr>
          <w:ilvl w:val="1"/>
          <w:numId w:val="3"/>
        </w:numPr>
        <w:tabs>
          <w:tab w:val="clear" w:pos="360"/>
        </w:tabs>
        <w:ind w:left="544" w:hanging="544"/>
        <w:jc w:val="both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Dodavatel je povinen zajistit odstranění závady, tj. zajistit online přístup k</w:t>
      </w:r>
      <w:r>
        <w:rPr>
          <w:sz w:val="22"/>
          <w:szCs w:val="22"/>
          <w:lang w:eastAsia="ar-SA"/>
        </w:rPr>
        <w:t> elektronickému zdroji</w:t>
      </w:r>
      <w:r w:rsidRPr="005345CD">
        <w:rPr>
          <w:sz w:val="22"/>
          <w:szCs w:val="22"/>
          <w:lang w:eastAsia="ar-SA"/>
        </w:rPr>
        <w:t>, nejpozději do 30 dnů od jejího nahlášení odběratelem.</w:t>
      </w:r>
    </w:p>
    <w:p w:rsidR="00AF1FC6" w:rsidRPr="00FF1610" w:rsidRDefault="00AF1FC6" w:rsidP="00D75B14">
      <w:pPr>
        <w:keepLines/>
        <w:suppressAutoHyphens/>
        <w:rPr>
          <w:sz w:val="22"/>
          <w:szCs w:val="22"/>
          <w:lang w:eastAsia="ar-SA"/>
        </w:rPr>
      </w:pPr>
    </w:p>
    <w:p w:rsidR="00AF1FC6" w:rsidRPr="00FF1610" w:rsidRDefault="00AF1FC6" w:rsidP="00736956">
      <w:pPr>
        <w:suppressAutoHyphens/>
        <w:spacing w:after="120"/>
        <w:ind w:left="539" w:hanging="539"/>
        <w:jc w:val="center"/>
        <w:rPr>
          <w:b/>
          <w:bCs/>
          <w:sz w:val="22"/>
          <w:szCs w:val="22"/>
          <w:lang w:eastAsia="ar-SA"/>
        </w:rPr>
      </w:pPr>
      <w:r w:rsidRPr="00FF1610">
        <w:rPr>
          <w:b/>
          <w:bCs/>
          <w:sz w:val="22"/>
          <w:szCs w:val="22"/>
          <w:lang w:eastAsia="ar-SA"/>
        </w:rPr>
        <w:t>6. Technické podmínky</w:t>
      </w:r>
    </w:p>
    <w:p w:rsidR="00AF1FC6" w:rsidRPr="00FF1610" w:rsidRDefault="00AF1FC6" w:rsidP="00D75B14">
      <w:pPr>
        <w:keepLines/>
        <w:suppressAutoHyphens/>
        <w:rPr>
          <w:sz w:val="22"/>
          <w:szCs w:val="22"/>
          <w:lang w:eastAsia="ar-SA"/>
        </w:rPr>
      </w:pPr>
      <w:r w:rsidRPr="00FF1610">
        <w:rPr>
          <w:sz w:val="22"/>
          <w:szCs w:val="22"/>
          <w:lang w:eastAsia="ar-SA"/>
        </w:rPr>
        <w:t>6.1 Dodavatel je povinen zajistit splnění následujících podmínek:</w:t>
      </w:r>
    </w:p>
    <w:p w:rsidR="00AF1FC6" w:rsidRPr="00FF1610" w:rsidRDefault="00AF1FC6" w:rsidP="00275B7E">
      <w:pPr>
        <w:numPr>
          <w:ilvl w:val="0"/>
          <w:numId w:val="10"/>
        </w:numPr>
        <w:ind w:left="1134"/>
        <w:jc w:val="both"/>
        <w:outlineLvl w:val="1"/>
        <w:rPr>
          <w:sz w:val="22"/>
          <w:szCs w:val="22"/>
          <w:lang w:eastAsia="ar-SA"/>
        </w:rPr>
      </w:pPr>
      <w:r w:rsidRPr="00FF1610">
        <w:rPr>
          <w:sz w:val="22"/>
          <w:szCs w:val="22"/>
          <w:lang w:eastAsia="ar-SA"/>
        </w:rPr>
        <w:t>Kompatibilitu se systémovým prostředím KNAV</w:t>
      </w:r>
    </w:p>
    <w:p w:rsidR="00AF1FC6" w:rsidRPr="00FF1610" w:rsidRDefault="00AF1FC6" w:rsidP="00275B7E">
      <w:pPr>
        <w:numPr>
          <w:ilvl w:val="0"/>
          <w:numId w:val="10"/>
        </w:numPr>
        <w:ind w:left="1134"/>
        <w:jc w:val="both"/>
        <w:outlineLvl w:val="1"/>
        <w:rPr>
          <w:sz w:val="22"/>
          <w:szCs w:val="22"/>
          <w:lang w:eastAsia="ar-SA"/>
        </w:rPr>
      </w:pPr>
      <w:r w:rsidRPr="00FF1610">
        <w:rPr>
          <w:sz w:val="22"/>
          <w:szCs w:val="22"/>
          <w:lang w:eastAsia="ar-SA"/>
        </w:rPr>
        <w:t>Aktivace přístupu k e-knize pro KNAV v rozhraní poskytovatele</w:t>
      </w:r>
    </w:p>
    <w:p w:rsidR="00AF1FC6" w:rsidRPr="005155D6" w:rsidRDefault="00AF1FC6" w:rsidP="005155D6">
      <w:pPr>
        <w:numPr>
          <w:ilvl w:val="0"/>
          <w:numId w:val="10"/>
        </w:numPr>
        <w:ind w:left="1134"/>
        <w:jc w:val="both"/>
        <w:outlineLvl w:val="1"/>
        <w:rPr>
          <w:sz w:val="22"/>
          <w:szCs w:val="22"/>
          <w:lang w:eastAsia="ar-SA"/>
        </w:rPr>
      </w:pPr>
      <w:r w:rsidRPr="005155D6">
        <w:rPr>
          <w:sz w:val="22"/>
          <w:szCs w:val="22"/>
          <w:lang w:eastAsia="ar-SA"/>
        </w:rPr>
        <w:lastRenderedPageBreak/>
        <w:t>Online přístup k titulu na základě rozsahu IP adres KNAV a zajištění</w:t>
      </w:r>
      <w:ins w:id="0" w:author="polomska" w:date="2018-08-15T15:01:00Z">
        <w:r w:rsidR="005155D6" w:rsidRPr="005155D6">
          <w:rPr>
            <w:sz w:val="22"/>
            <w:szCs w:val="22"/>
            <w:lang w:eastAsia="ar-SA"/>
          </w:rPr>
          <w:t xml:space="preserve"> </w:t>
        </w:r>
      </w:ins>
      <w:r w:rsidRPr="005155D6">
        <w:rPr>
          <w:sz w:val="22"/>
          <w:szCs w:val="22"/>
          <w:lang w:eastAsia="ar-SA"/>
        </w:rPr>
        <w:t>možnosti vzdáleného přístupu pro registrované uživatele KNAV</w:t>
      </w:r>
    </w:p>
    <w:p w:rsidR="00AF1FC6" w:rsidRPr="005155D6" w:rsidRDefault="00AF1FC6" w:rsidP="005155D6">
      <w:pPr>
        <w:numPr>
          <w:ilvl w:val="0"/>
          <w:numId w:val="10"/>
        </w:numPr>
        <w:ind w:left="1134"/>
        <w:jc w:val="both"/>
        <w:outlineLvl w:val="1"/>
        <w:rPr>
          <w:sz w:val="22"/>
          <w:szCs w:val="22"/>
          <w:lang w:eastAsia="ar-SA"/>
        </w:rPr>
      </w:pPr>
      <w:r w:rsidRPr="005155D6">
        <w:rPr>
          <w:sz w:val="22"/>
          <w:szCs w:val="22"/>
          <w:lang w:eastAsia="ar-SA"/>
        </w:rPr>
        <w:t xml:space="preserve">Dodání MARC záznamů jednotlivých titulů pro import do </w:t>
      </w:r>
      <w:proofErr w:type="spellStart"/>
      <w:r w:rsidRPr="005155D6">
        <w:rPr>
          <w:sz w:val="22"/>
          <w:szCs w:val="22"/>
          <w:lang w:eastAsia="ar-SA"/>
        </w:rPr>
        <w:t>discovery</w:t>
      </w:r>
      <w:proofErr w:type="spellEnd"/>
      <w:r w:rsidRPr="005155D6">
        <w:rPr>
          <w:sz w:val="22"/>
          <w:szCs w:val="22"/>
          <w:lang w:eastAsia="ar-SA"/>
        </w:rPr>
        <w:t xml:space="preserve"> systému KNAV</w:t>
      </w:r>
    </w:p>
    <w:p w:rsidR="00AF1FC6" w:rsidRPr="00FF1610" w:rsidRDefault="00AF1FC6" w:rsidP="00275B7E">
      <w:pPr>
        <w:numPr>
          <w:ilvl w:val="0"/>
          <w:numId w:val="10"/>
        </w:numPr>
        <w:ind w:left="1134"/>
        <w:jc w:val="both"/>
        <w:outlineLvl w:val="1"/>
        <w:rPr>
          <w:sz w:val="22"/>
          <w:szCs w:val="22"/>
          <w:lang w:eastAsia="ar-SA"/>
        </w:rPr>
      </w:pPr>
      <w:r w:rsidRPr="00FF1610">
        <w:rPr>
          <w:sz w:val="22"/>
          <w:szCs w:val="22"/>
          <w:lang w:eastAsia="ar-SA"/>
        </w:rPr>
        <w:t>Zajištění statistik využití služby</w:t>
      </w:r>
    </w:p>
    <w:p w:rsidR="00AF1FC6" w:rsidRDefault="00AF1FC6" w:rsidP="00D75B14">
      <w:pPr>
        <w:keepLines/>
        <w:suppressAutoHyphens/>
        <w:rPr>
          <w:sz w:val="22"/>
          <w:szCs w:val="22"/>
          <w:lang w:eastAsia="ar-SA"/>
        </w:rPr>
      </w:pPr>
    </w:p>
    <w:p w:rsidR="00AF1FC6" w:rsidRPr="005345CD" w:rsidRDefault="00AF1FC6" w:rsidP="00736956">
      <w:pPr>
        <w:suppressAutoHyphens/>
        <w:spacing w:after="120"/>
        <w:ind w:left="539" w:hanging="539"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7</w:t>
      </w:r>
      <w:r w:rsidRPr="005345CD">
        <w:rPr>
          <w:b/>
          <w:bCs/>
          <w:sz w:val="22"/>
          <w:szCs w:val="22"/>
          <w:lang w:eastAsia="ar-SA"/>
        </w:rPr>
        <w:t>. Závěrečná ustanovení</w:t>
      </w:r>
    </w:p>
    <w:p w:rsidR="00AF1FC6" w:rsidRPr="00736956" w:rsidRDefault="00AF1FC6" w:rsidP="00AC6805">
      <w:pPr>
        <w:pStyle w:val="Odstavecseseznamem"/>
        <w:keepLines/>
        <w:numPr>
          <w:ilvl w:val="1"/>
          <w:numId w:val="12"/>
        </w:numPr>
        <w:spacing w:after="120"/>
        <w:contextualSpacing w:val="0"/>
        <w:jc w:val="both"/>
        <w:rPr>
          <w:sz w:val="22"/>
          <w:szCs w:val="22"/>
          <w:lang w:eastAsia="ar-SA"/>
        </w:rPr>
      </w:pPr>
      <w:r w:rsidRPr="00275B7E">
        <w:rPr>
          <w:sz w:val="22"/>
          <w:szCs w:val="22"/>
          <w:lang w:eastAsia="ar-SA"/>
        </w:rPr>
        <w:t>Dodavatel je oprávněn odstoupit od smlouvy v případě podstatného porušení smlouvy ze strany odběratele, za které se považuje prodlení s úhradou řádně vystaveného daňového dokladu (faktury) delší než 60 dnů.</w:t>
      </w:r>
    </w:p>
    <w:p w:rsidR="00AF1FC6" w:rsidRPr="00E85CA2" w:rsidRDefault="00AF1FC6" w:rsidP="00AC6805">
      <w:pPr>
        <w:pStyle w:val="Odstavecseseznamem"/>
        <w:keepLines/>
        <w:numPr>
          <w:ilvl w:val="1"/>
          <w:numId w:val="12"/>
        </w:numPr>
        <w:spacing w:after="120"/>
        <w:contextualSpacing w:val="0"/>
        <w:jc w:val="both"/>
        <w:rPr>
          <w:sz w:val="22"/>
          <w:szCs w:val="22"/>
          <w:lang w:eastAsia="ar-SA"/>
        </w:rPr>
      </w:pPr>
      <w:r w:rsidRPr="00E85CA2">
        <w:rPr>
          <w:sz w:val="22"/>
          <w:szCs w:val="22"/>
          <w:lang w:eastAsia="ar-SA"/>
        </w:rPr>
        <w:t xml:space="preserve">Odběratel je oprávněn od smlouvy odstoupit v případě: </w:t>
      </w:r>
    </w:p>
    <w:p w:rsidR="00AF1FC6" w:rsidRPr="005345CD" w:rsidRDefault="00AF1FC6" w:rsidP="00AC6805">
      <w:pPr>
        <w:numPr>
          <w:ilvl w:val="0"/>
          <w:numId w:val="10"/>
        </w:numPr>
        <w:ind w:left="1134" w:hanging="357"/>
        <w:contextualSpacing/>
        <w:jc w:val="both"/>
        <w:outlineLvl w:val="1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že dojde k podstatnému porušení povinností dodavatelem, kterým se rozumí zejména prodlení dodavatele se zpřístupněním</w:t>
      </w:r>
      <w:r>
        <w:rPr>
          <w:sz w:val="22"/>
          <w:szCs w:val="22"/>
          <w:lang w:eastAsia="ar-SA"/>
        </w:rPr>
        <w:t xml:space="preserve"> elektronického zdroje</w:t>
      </w:r>
      <w:r w:rsidRPr="005345CD">
        <w:rPr>
          <w:sz w:val="22"/>
          <w:szCs w:val="22"/>
          <w:lang w:eastAsia="ar-SA"/>
        </w:rPr>
        <w:t xml:space="preserve"> odběrateli ve sjednané lhůtě a nedodržení lhůty pro odstranění vad dle čl. 5.3; </w:t>
      </w:r>
    </w:p>
    <w:p w:rsidR="00AF1FC6" w:rsidRPr="005345CD" w:rsidRDefault="00AF1FC6" w:rsidP="00AC6805">
      <w:pPr>
        <w:numPr>
          <w:ilvl w:val="0"/>
          <w:numId w:val="10"/>
        </w:numPr>
        <w:ind w:left="1134" w:hanging="357"/>
        <w:contextualSpacing/>
        <w:jc w:val="both"/>
        <w:outlineLvl w:val="1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že proti majetku dodavatele bude vedeno insolvenční řízení;</w:t>
      </w:r>
    </w:p>
    <w:p w:rsidR="00AF1FC6" w:rsidRPr="005345CD" w:rsidRDefault="00AF1FC6" w:rsidP="00AC6805">
      <w:pPr>
        <w:numPr>
          <w:ilvl w:val="0"/>
          <w:numId w:val="10"/>
        </w:numPr>
        <w:ind w:left="1134" w:hanging="357"/>
        <w:contextualSpacing/>
        <w:jc w:val="both"/>
        <w:outlineLvl w:val="1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že dojde k nepodstatnému porušení povinností uložených dodavateli smlouvou, které dodavatel v poskytnuté lhůtě neodstraní;</w:t>
      </w:r>
    </w:p>
    <w:p w:rsidR="00AF1FC6" w:rsidRPr="005345CD" w:rsidRDefault="00AF1FC6" w:rsidP="00AC6805">
      <w:pPr>
        <w:numPr>
          <w:ilvl w:val="0"/>
          <w:numId w:val="10"/>
        </w:numPr>
        <w:ind w:left="1134" w:hanging="357"/>
        <w:contextualSpacing/>
        <w:jc w:val="both"/>
        <w:outlineLvl w:val="1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že dojde k opakovanému nepodstatnému porušení povinností uložených dodavateli smlouvou;</w:t>
      </w:r>
    </w:p>
    <w:p w:rsidR="00AF1FC6" w:rsidRPr="00AC6805" w:rsidRDefault="00AF1FC6" w:rsidP="00AC6805">
      <w:pPr>
        <w:numPr>
          <w:ilvl w:val="0"/>
          <w:numId w:val="10"/>
        </w:numPr>
        <w:spacing w:after="120"/>
        <w:ind w:left="1134" w:hanging="357"/>
        <w:jc w:val="both"/>
        <w:outlineLvl w:val="1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že dodavatel nebude i přes písemnou výzvu odběratele respektovat pokyny odběratele;</w:t>
      </w:r>
    </w:p>
    <w:p w:rsidR="00AF1FC6" w:rsidRPr="005345CD" w:rsidRDefault="00AF1FC6" w:rsidP="00AC6805">
      <w:pPr>
        <w:keepLines/>
        <w:numPr>
          <w:ilvl w:val="1"/>
          <w:numId w:val="12"/>
        </w:numPr>
        <w:spacing w:after="120"/>
        <w:ind w:left="426" w:hanging="426"/>
        <w:jc w:val="both"/>
        <w:rPr>
          <w:snapToGrid w:val="0"/>
          <w:sz w:val="22"/>
          <w:szCs w:val="22"/>
          <w:lang w:eastAsia="ar-SA"/>
        </w:rPr>
      </w:pPr>
      <w:r w:rsidRPr="005345CD">
        <w:rPr>
          <w:snapToGrid w:val="0"/>
          <w:sz w:val="22"/>
          <w:szCs w:val="22"/>
          <w:lang w:eastAsia="ar-SA"/>
        </w:rPr>
        <w:t xml:space="preserve">Změny nebo </w:t>
      </w:r>
      <w:r w:rsidRPr="005345CD">
        <w:rPr>
          <w:sz w:val="22"/>
          <w:szCs w:val="22"/>
          <w:lang w:eastAsia="ar-SA"/>
        </w:rPr>
        <w:t>doplnění smlouvy lze učinit výlučně písemně formou chronologicky číslovaných dodatků potvrzených oprávněnými zástupci obou smluvních stran.</w:t>
      </w:r>
    </w:p>
    <w:p w:rsidR="00AF1FC6" w:rsidRPr="005345CD" w:rsidRDefault="00AF1FC6" w:rsidP="00AC6805">
      <w:pPr>
        <w:keepLines/>
        <w:numPr>
          <w:ilvl w:val="1"/>
          <w:numId w:val="12"/>
        </w:numPr>
        <w:spacing w:after="120"/>
        <w:ind w:left="426" w:hanging="426"/>
        <w:jc w:val="both"/>
        <w:rPr>
          <w:snapToGrid w:val="0"/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Smluvní strany řeší spory z této smlouvy vyplývající především vzájemnou dohodou. Nedojde-li k dohodě, předají strany spor věcně příslušnému soudu, přičemž místní příslušnost soudu se řídí sídlem odběratele. Rozhodčí řízení je vyloučeno.</w:t>
      </w:r>
    </w:p>
    <w:p w:rsidR="005155D6" w:rsidRPr="00531EFF" w:rsidRDefault="00AF1FC6" w:rsidP="00AC6805">
      <w:pPr>
        <w:keepLines/>
        <w:numPr>
          <w:ilvl w:val="1"/>
          <w:numId w:val="12"/>
        </w:numPr>
        <w:spacing w:after="120"/>
        <w:ind w:left="539" w:hanging="539"/>
        <w:jc w:val="both"/>
        <w:rPr>
          <w:snapToGrid w:val="0"/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 xml:space="preserve">Smlouva nabývá platnosti a účinnosti dnem </w:t>
      </w:r>
      <w:r w:rsidR="005155D6">
        <w:rPr>
          <w:sz w:val="22"/>
          <w:szCs w:val="22"/>
          <w:lang w:eastAsia="ar-SA"/>
        </w:rPr>
        <w:t>zveřejnění v registru smluv</w:t>
      </w:r>
    </w:p>
    <w:p w:rsidR="00AF1FC6" w:rsidRPr="005345CD" w:rsidRDefault="005155D6" w:rsidP="00AC6805">
      <w:pPr>
        <w:keepLines/>
        <w:numPr>
          <w:ilvl w:val="1"/>
          <w:numId w:val="12"/>
        </w:numPr>
        <w:spacing w:after="120"/>
        <w:ind w:left="539" w:hanging="539"/>
        <w:jc w:val="both"/>
        <w:rPr>
          <w:snapToGrid w:val="0"/>
          <w:sz w:val="22"/>
          <w:szCs w:val="22"/>
          <w:lang w:eastAsia="ar-SA"/>
        </w:rPr>
      </w:pPr>
      <w:r>
        <w:rPr>
          <w:i/>
          <w:iCs/>
        </w:rPr>
        <w:t xml:space="preserve">KNAV se zavazuje zajistit uveřejnění smlouvy prostřednictvím registru smluv v souladu se zákonem č. 340/2015 Sb., o zvláštních podmínkách účinnosti některých smluv, uveřejňování těchto smluv a registru smluv, v platném znění (zákon o registru </w:t>
      </w:r>
      <w:proofErr w:type="gramStart"/>
      <w:r>
        <w:rPr>
          <w:i/>
          <w:iCs/>
        </w:rPr>
        <w:t>smluv).</w:t>
      </w:r>
      <w:r w:rsidR="00AF1FC6" w:rsidRPr="005345CD">
        <w:rPr>
          <w:sz w:val="22"/>
          <w:szCs w:val="22"/>
          <w:lang w:eastAsia="ar-SA"/>
        </w:rPr>
        <w:t>.</w:t>
      </w:r>
      <w:proofErr w:type="gramEnd"/>
      <w:r w:rsidR="00AF1FC6" w:rsidRPr="005345CD">
        <w:rPr>
          <w:sz w:val="22"/>
          <w:szCs w:val="22"/>
          <w:lang w:eastAsia="ar-SA"/>
        </w:rPr>
        <w:t xml:space="preserve"> </w:t>
      </w:r>
    </w:p>
    <w:p w:rsidR="00AF1FC6" w:rsidRPr="005345CD" w:rsidRDefault="00AF1FC6" w:rsidP="00275B7E">
      <w:pPr>
        <w:keepLines/>
        <w:numPr>
          <w:ilvl w:val="1"/>
          <w:numId w:val="12"/>
        </w:numPr>
        <w:ind w:left="540" w:hanging="540"/>
        <w:jc w:val="both"/>
        <w:rPr>
          <w:snapToGrid w:val="0"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Smlouva je vyhotovena ve dvou </w:t>
      </w:r>
      <w:r w:rsidRPr="005345CD">
        <w:rPr>
          <w:sz w:val="22"/>
          <w:szCs w:val="22"/>
          <w:lang w:eastAsia="ar-SA"/>
        </w:rPr>
        <w:t>stejnopisech, z nichž po dvou obdrží každá ze smluvních stran.</w:t>
      </w:r>
    </w:p>
    <w:p w:rsidR="00AF1FC6" w:rsidRPr="005345CD" w:rsidRDefault="00AF1FC6" w:rsidP="00D75B14">
      <w:pPr>
        <w:suppressAutoHyphens/>
        <w:ind w:left="540" w:hanging="540"/>
        <w:jc w:val="both"/>
        <w:rPr>
          <w:sz w:val="22"/>
          <w:szCs w:val="22"/>
          <w:lang w:eastAsia="ar-SA"/>
        </w:rPr>
      </w:pPr>
    </w:p>
    <w:p w:rsidR="00AF1FC6" w:rsidRDefault="00AF1FC6" w:rsidP="00D75B14">
      <w:pPr>
        <w:suppressAutoHyphens/>
        <w:ind w:left="540" w:hanging="540"/>
        <w:jc w:val="both"/>
        <w:rPr>
          <w:sz w:val="22"/>
          <w:szCs w:val="22"/>
          <w:lang w:eastAsia="ar-SA"/>
        </w:rPr>
      </w:pPr>
    </w:p>
    <w:p w:rsidR="00AF1FC6" w:rsidRPr="005345CD" w:rsidRDefault="00AF1FC6" w:rsidP="00D75B14">
      <w:pPr>
        <w:suppressAutoHyphens/>
        <w:ind w:left="540" w:hanging="540"/>
        <w:jc w:val="both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Za odběratele v Praze dne:</w:t>
      </w:r>
      <w:r w:rsidRPr="005345CD">
        <w:rPr>
          <w:sz w:val="22"/>
          <w:szCs w:val="22"/>
          <w:lang w:eastAsia="ar-SA"/>
        </w:rPr>
        <w:tab/>
      </w:r>
      <w:r w:rsidRPr="005345CD">
        <w:rPr>
          <w:sz w:val="22"/>
          <w:szCs w:val="22"/>
          <w:lang w:eastAsia="ar-SA"/>
        </w:rPr>
        <w:tab/>
      </w:r>
      <w:r w:rsidRPr="005345CD">
        <w:rPr>
          <w:sz w:val="22"/>
          <w:szCs w:val="22"/>
          <w:lang w:eastAsia="ar-SA"/>
        </w:rPr>
        <w:tab/>
      </w:r>
      <w:r w:rsidRPr="005345CD">
        <w:rPr>
          <w:sz w:val="22"/>
          <w:szCs w:val="22"/>
          <w:lang w:eastAsia="ar-SA"/>
        </w:rPr>
        <w:tab/>
        <w:t>Za dodavatele v</w:t>
      </w:r>
      <w:r>
        <w:rPr>
          <w:sz w:val="22"/>
          <w:szCs w:val="22"/>
          <w:lang w:eastAsia="ar-SA"/>
        </w:rPr>
        <w:t xml:space="preserve"> Praze </w:t>
      </w:r>
      <w:r w:rsidRPr="005345CD">
        <w:rPr>
          <w:sz w:val="22"/>
          <w:szCs w:val="22"/>
          <w:lang w:eastAsia="ar-SA"/>
        </w:rPr>
        <w:t xml:space="preserve">dne: </w:t>
      </w:r>
      <w:r w:rsidR="00FF1610">
        <w:rPr>
          <w:sz w:val="22"/>
          <w:szCs w:val="22"/>
          <w:lang w:eastAsia="ar-SA"/>
        </w:rPr>
        <w:t>15</w:t>
      </w:r>
      <w:r w:rsidRPr="00FF1610">
        <w:rPr>
          <w:sz w:val="22"/>
          <w:szCs w:val="22"/>
          <w:lang w:eastAsia="ar-SA"/>
        </w:rPr>
        <w:t>.</w:t>
      </w:r>
      <w:r w:rsidR="007260BE">
        <w:rPr>
          <w:sz w:val="22"/>
          <w:szCs w:val="22"/>
          <w:lang w:eastAsia="ar-SA"/>
        </w:rPr>
        <w:t xml:space="preserve"> 8</w:t>
      </w:r>
      <w:r w:rsidR="00FF1610">
        <w:rPr>
          <w:sz w:val="22"/>
          <w:szCs w:val="22"/>
          <w:lang w:eastAsia="ar-SA"/>
        </w:rPr>
        <w:t>. 2018</w:t>
      </w:r>
    </w:p>
    <w:p w:rsidR="00AF1FC6" w:rsidRPr="005345CD" w:rsidRDefault="00AF1FC6" w:rsidP="00D75B14">
      <w:pPr>
        <w:tabs>
          <w:tab w:val="left" w:pos="4962"/>
          <w:tab w:val="left" w:pos="5580"/>
        </w:tabs>
        <w:suppressAutoHyphens/>
        <w:jc w:val="both"/>
        <w:rPr>
          <w:sz w:val="22"/>
          <w:szCs w:val="22"/>
          <w:lang w:eastAsia="ar-SA"/>
        </w:rPr>
      </w:pPr>
    </w:p>
    <w:p w:rsidR="00AF1FC6" w:rsidRPr="005345CD" w:rsidRDefault="00AF1FC6" w:rsidP="00D75B14">
      <w:pPr>
        <w:tabs>
          <w:tab w:val="left" w:pos="4962"/>
          <w:tab w:val="left" w:pos="5580"/>
        </w:tabs>
        <w:suppressAutoHyphens/>
        <w:ind w:left="540" w:hanging="540"/>
        <w:jc w:val="both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ab/>
      </w:r>
    </w:p>
    <w:p w:rsidR="00AF1FC6" w:rsidRPr="005345CD" w:rsidRDefault="00AF1FC6" w:rsidP="00D75B14">
      <w:pPr>
        <w:tabs>
          <w:tab w:val="left" w:pos="3969"/>
          <w:tab w:val="left" w:pos="5670"/>
        </w:tabs>
        <w:suppressAutoHyphens/>
        <w:jc w:val="both"/>
        <w:rPr>
          <w:sz w:val="22"/>
          <w:szCs w:val="22"/>
          <w:lang w:eastAsia="ar-SA"/>
        </w:rPr>
      </w:pPr>
    </w:p>
    <w:p w:rsidR="00AF1FC6" w:rsidRPr="005345CD" w:rsidRDefault="00AF1FC6" w:rsidP="00D75B14">
      <w:pPr>
        <w:tabs>
          <w:tab w:val="left" w:pos="3969"/>
          <w:tab w:val="left" w:pos="5040"/>
        </w:tabs>
        <w:suppressAutoHyphens/>
        <w:ind w:left="540" w:hanging="540"/>
        <w:jc w:val="both"/>
        <w:rPr>
          <w:sz w:val="22"/>
          <w:szCs w:val="22"/>
          <w:lang w:eastAsia="ar-SA"/>
        </w:rPr>
      </w:pPr>
      <w:r w:rsidRPr="005345CD">
        <w:rPr>
          <w:sz w:val="22"/>
          <w:szCs w:val="22"/>
          <w:lang w:eastAsia="ar-SA"/>
        </w:rPr>
        <w:t>…………..……….…………………………</w:t>
      </w:r>
      <w:r w:rsidRPr="005345CD">
        <w:rPr>
          <w:sz w:val="22"/>
          <w:szCs w:val="22"/>
          <w:lang w:eastAsia="ar-SA"/>
        </w:rPr>
        <w:tab/>
      </w:r>
      <w:r w:rsidRPr="005345CD">
        <w:rPr>
          <w:sz w:val="22"/>
          <w:szCs w:val="22"/>
          <w:lang w:eastAsia="ar-SA"/>
        </w:rPr>
        <w:tab/>
        <w:t>………………………………..……………</w:t>
      </w:r>
    </w:p>
    <w:p w:rsidR="00AF1FC6" w:rsidRDefault="00FF1610" w:rsidP="00D75B14">
      <w:pPr>
        <w:tabs>
          <w:tab w:val="left" w:pos="3969"/>
          <w:tab w:val="left" w:pos="5670"/>
        </w:tabs>
        <w:suppressAutoHyphens/>
      </w:pPr>
      <w:r w:rsidRPr="0028681F">
        <w:t>Ing. Magdalén</w:t>
      </w:r>
      <w:r>
        <w:t>a</w:t>
      </w:r>
      <w:r w:rsidRPr="0028681F">
        <w:t xml:space="preserve"> </w:t>
      </w:r>
      <w:proofErr w:type="spellStart"/>
      <w:r w:rsidRPr="0028681F">
        <w:t>Veckov</w:t>
      </w:r>
      <w:r>
        <w:t>á</w:t>
      </w:r>
      <w:proofErr w:type="spellEnd"/>
      <w:r w:rsidRPr="0028681F">
        <w:t>, ředitelk</w:t>
      </w:r>
      <w:r>
        <w:t>a</w:t>
      </w:r>
      <w:r w:rsidR="00AF1FC6" w:rsidRPr="005345CD">
        <w:rPr>
          <w:lang w:eastAsia="en-US"/>
        </w:rPr>
        <w:tab/>
      </w:r>
      <w:r w:rsidR="00AF1FC6" w:rsidRPr="005345CD">
        <w:rPr>
          <w:lang w:eastAsia="en-US"/>
        </w:rPr>
        <w:tab/>
      </w:r>
      <w:r w:rsidR="00AF1FC6">
        <w:rPr>
          <w:lang w:eastAsia="en-US"/>
        </w:rPr>
        <w:t xml:space="preserve">Ing. Nina </w:t>
      </w:r>
      <w:proofErr w:type="spellStart"/>
      <w:r w:rsidR="00AF1FC6">
        <w:rPr>
          <w:lang w:eastAsia="en-US"/>
        </w:rPr>
        <w:t>Suškevičová</w:t>
      </w:r>
      <w:proofErr w:type="spellEnd"/>
      <w:r w:rsidR="00AF1FC6" w:rsidRPr="005345CD">
        <w:tab/>
      </w:r>
      <w:r w:rsidR="00AF1FC6">
        <w:t xml:space="preserve">         </w:t>
      </w:r>
      <w:r w:rsidR="0067326B" w:rsidRPr="0067326B">
        <w:rPr>
          <w:bCs/>
        </w:rPr>
        <w:t>Knihovna AV ČR, v. v. i.</w:t>
      </w:r>
      <w:r w:rsidR="00AF1FC6" w:rsidRPr="005345CD">
        <w:tab/>
      </w:r>
      <w:r w:rsidR="00AF1FC6">
        <w:tab/>
      </w:r>
      <w:r w:rsidR="00AF1FC6">
        <w:tab/>
        <w:t>ředitelka</w:t>
      </w:r>
    </w:p>
    <w:p w:rsidR="00AC6805" w:rsidRDefault="00AC6805" w:rsidP="00D75B14">
      <w:pPr>
        <w:tabs>
          <w:tab w:val="left" w:pos="3969"/>
          <w:tab w:val="left" w:pos="5670"/>
        </w:tabs>
        <w:suppressAutoHyphens/>
        <w:rPr>
          <w:i/>
          <w:iCs/>
        </w:rPr>
      </w:pPr>
    </w:p>
    <w:p w:rsidR="00AC6805" w:rsidRDefault="00AC6805" w:rsidP="00D75B14">
      <w:pPr>
        <w:tabs>
          <w:tab w:val="left" w:pos="3969"/>
          <w:tab w:val="left" w:pos="5670"/>
        </w:tabs>
        <w:suppressAutoHyphens/>
        <w:rPr>
          <w:i/>
          <w:iCs/>
        </w:rPr>
      </w:pPr>
    </w:p>
    <w:p w:rsidR="00AF1FC6" w:rsidRDefault="00736956" w:rsidP="00D75B14">
      <w:pPr>
        <w:tabs>
          <w:tab w:val="left" w:pos="3969"/>
          <w:tab w:val="left" w:pos="5670"/>
        </w:tabs>
        <w:suppressAutoHyphens/>
      </w:pPr>
      <w:r>
        <w:rPr>
          <w:i/>
          <w:iCs/>
        </w:rPr>
        <w:t xml:space="preserve">Uveřejněno v registru smluv </w:t>
      </w:r>
      <w:proofErr w:type="gramStart"/>
      <w:r>
        <w:rPr>
          <w:i/>
          <w:iCs/>
        </w:rPr>
        <w:t>dne:...........</w:t>
      </w:r>
      <w:proofErr w:type="gramEnd"/>
    </w:p>
    <w:p w:rsidR="000A698B" w:rsidRDefault="000A698B" w:rsidP="00D75B14">
      <w:pPr>
        <w:tabs>
          <w:tab w:val="left" w:pos="3969"/>
          <w:tab w:val="left" w:pos="5670"/>
        </w:tabs>
        <w:suppressAutoHyphens/>
      </w:pPr>
    </w:p>
    <w:p w:rsidR="000A698B" w:rsidRDefault="000A698B" w:rsidP="00D75B14">
      <w:pPr>
        <w:tabs>
          <w:tab w:val="left" w:pos="3969"/>
          <w:tab w:val="left" w:pos="5670"/>
        </w:tabs>
        <w:suppressAutoHyphens/>
        <w:rPr>
          <w:b/>
          <w:bCs/>
        </w:rPr>
        <w:sectPr w:rsidR="000A698B" w:rsidSect="000A69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1FC6" w:rsidRPr="001A6277" w:rsidRDefault="00AF1FC6" w:rsidP="00D75B14">
      <w:pPr>
        <w:tabs>
          <w:tab w:val="left" w:pos="3969"/>
          <w:tab w:val="left" w:pos="5670"/>
        </w:tabs>
        <w:suppressAutoHyphens/>
        <w:rPr>
          <w:b/>
          <w:bCs/>
        </w:rPr>
      </w:pPr>
      <w:r w:rsidRPr="000A698B">
        <w:rPr>
          <w:b/>
          <w:bCs/>
        </w:rPr>
        <w:lastRenderedPageBreak/>
        <w:t>Příloha č. 1</w:t>
      </w:r>
    </w:p>
    <w:p w:rsidR="00AF1FC6" w:rsidRPr="001A6277" w:rsidRDefault="00AF1FC6" w:rsidP="00D75B14">
      <w:pPr>
        <w:tabs>
          <w:tab w:val="left" w:pos="3969"/>
          <w:tab w:val="left" w:pos="5670"/>
        </w:tabs>
        <w:suppressAutoHyphens/>
        <w:rPr>
          <w:b/>
          <w:bCs/>
        </w:rPr>
      </w:pPr>
    </w:p>
    <w:p w:rsidR="00AF1FC6" w:rsidRDefault="00AF1FC6" w:rsidP="00D75B14">
      <w:pPr>
        <w:tabs>
          <w:tab w:val="left" w:pos="3969"/>
          <w:tab w:val="left" w:pos="5670"/>
        </w:tabs>
        <w:suppressAutoHyphens/>
        <w:rPr>
          <w:b/>
          <w:bCs/>
        </w:rPr>
      </w:pPr>
      <w:r w:rsidRPr="001A6277">
        <w:rPr>
          <w:b/>
          <w:bCs/>
        </w:rPr>
        <w:t>Specifikace elektronického zdroje:</w:t>
      </w:r>
    </w:p>
    <w:p w:rsidR="000A698B" w:rsidRDefault="000A698B" w:rsidP="00D75B14">
      <w:pPr>
        <w:tabs>
          <w:tab w:val="left" w:pos="3969"/>
          <w:tab w:val="left" w:pos="5670"/>
        </w:tabs>
        <w:suppressAutoHyphens/>
        <w:rPr>
          <w:b/>
          <w:bCs/>
        </w:rPr>
      </w:pPr>
    </w:p>
    <w:p w:rsidR="000A698B" w:rsidRDefault="000A698B" w:rsidP="00D75B14">
      <w:pPr>
        <w:tabs>
          <w:tab w:val="left" w:pos="3969"/>
          <w:tab w:val="left" w:pos="5670"/>
        </w:tabs>
        <w:suppressAutoHyphens/>
        <w:rPr>
          <w:b/>
          <w:bCs/>
        </w:rPr>
      </w:pPr>
    </w:p>
    <w:p w:rsidR="000A698B" w:rsidRDefault="000A698B" w:rsidP="00D75B14">
      <w:pPr>
        <w:tabs>
          <w:tab w:val="left" w:pos="3969"/>
          <w:tab w:val="left" w:pos="5670"/>
        </w:tabs>
        <w:suppressAutoHyphens/>
        <w:rPr>
          <w:b/>
          <w:bCs/>
        </w:rPr>
      </w:pPr>
    </w:p>
    <w:tbl>
      <w:tblPr>
        <w:tblW w:w="156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600"/>
        <w:gridCol w:w="2260"/>
        <w:gridCol w:w="2380"/>
        <w:gridCol w:w="1120"/>
        <w:gridCol w:w="580"/>
        <w:gridCol w:w="1380"/>
        <w:gridCol w:w="1460"/>
        <w:gridCol w:w="1040"/>
        <w:gridCol w:w="940"/>
        <w:gridCol w:w="1340"/>
      </w:tblGrid>
      <w:tr w:rsidR="007260BE" w:rsidRPr="007260BE" w:rsidTr="007260BE">
        <w:trPr>
          <w:trHeight w:val="4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ISBN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726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eISBN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60BE" w:rsidRPr="007260BE" w:rsidRDefault="007260BE" w:rsidP="007260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Autor/editor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60BE" w:rsidRPr="007260BE" w:rsidRDefault="007260BE" w:rsidP="007260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Název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60BE" w:rsidRPr="007260BE" w:rsidRDefault="007260BE" w:rsidP="007260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Vydavatel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60BE" w:rsidRPr="007260BE" w:rsidRDefault="007260BE" w:rsidP="007260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Rok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60BE" w:rsidRPr="007260BE" w:rsidRDefault="007260BE" w:rsidP="007260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Platforma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60BE" w:rsidRPr="007260BE" w:rsidRDefault="007260BE" w:rsidP="007260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Typ licence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60BE" w:rsidRPr="007260BE" w:rsidRDefault="007260BE" w:rsidP="007260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Cena s DPH v Kč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60BE" w:rsidRPr="007260BE" w:rsidRDefault="007260BE" w:rsidP="007260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Cena bez DPH v Kč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260BE" w:rsidRPr="007260BE" w:rsidRDefault="007260BE" w:rsidP="007260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DPH v Kč</w:t>
            </w:r>
          </w:p>
        </w:tc>
      </w:tr>
      <w:tr w:rsidR="007260BE" w:rsidRPr="007260BE" w:rsidTr="00531EFF">
        <w:trPr>
          <w:trHeight w:val="9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9781138062177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9781351666138, 9781351666145, 9781315161716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David J.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Galton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Standing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on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the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shoulders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of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Darwin</w:t>
            </w:r>
            <w:proofErr w:type="gram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and Mendel: early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views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of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inheritance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CRC Press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Taylor Online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online pro všechny autorizované uživatele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bookmarkStart w:id="1" w:name="_GoBack"/>
            <w:bookmarkEnd w:id="1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7260BE" w:rsidRPr="007260BE" w:rsidTr="00531EFF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9781138693791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9781315529271, 9781315529288, 9781315529295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Richard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Wilton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Trevor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Harley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Science and psychology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Routledge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Taylor Online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online pro všechny autorizované uživatele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7260BE" w:rsidRPr="007260BE" w:rsidTr="00531EFF">
        <w:trPr>
          <w:trHeight w:val="9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9781482251630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9781482251661, 9781315355245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Elizabeth B.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Torres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Caroline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Whyatt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Autism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: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the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movement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sensing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perspective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CRC Press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Taylor Online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online pro všechny autorizované uživatele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7260BE" w:rsidRPr="007260BE" w:rsidTr="00531EFF">
        <w:trPr>
          <w:trHeight w:val="9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9781498754125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9781351132374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Guangnan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Chen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Advances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in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agricultural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machinery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and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technologies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CRC Press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Taylor Online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online pro všechny autorizované uživatele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7260BE" w:rsidRPr="007260BE" w:rsidTr="00531EFF">
        <w:trPr>
          <w:trHeight w:val="9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9781138626447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9781351855983, 9781351855990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Hassan A.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Karimi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Bobak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Karimi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eds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.)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Geospatial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data science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techniques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and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applications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CRC Press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Taylor Online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online pro všechny autorizované uživatele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7260BE" w:rsidRPr="007260BE" w:rsidTr="00531EFF">
        <w:trPr>
          <w:trHeight w:val="9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9781138197176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9781315280479, 9781315280486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Ali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Khademhosseini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, Gulden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Camci-Unal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eds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.)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3D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bioprinting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in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regenerative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engineering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: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principles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and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applications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CRC Press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Taylor Online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online pro všechny autorizované uživatele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7260BE" w:rsidRPr="007260BE" w:rsidTr="00531EFF">
        <w:trPr>
          <w:trHeight w:val="9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9781498721424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9781351031561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Alok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Dhawan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Sanjay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Singh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Ashutosh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Kumar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Rishi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Shanker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Nanobiotechnology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: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human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health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and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the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environment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CRC Press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Taylor Online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online pro všechny autorizované uživatele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7260BE" w:rsidRPr="007260BE" w:rsidTr="00531EFF">
        <w:trPr>
          <w:trHeight w:val="9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9781498741521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9781498741545, 9781498741552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Paolo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Russo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Handbook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of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X-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ray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imaging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: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physics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and technology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CRC Press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Taylor Online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online pro všechny autorizované uživatele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7260BE" w:rsidRPr="007260BE" w:rsidTr="00531EFF">
        <w:trPr>
          <w:trHeight w:val="12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lastRenderedPageBreak/>
              <w:t>9781466513419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9781351643689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Lawrence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K.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Wang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, Mu-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Hao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S.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Wang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Yung-Tse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Hung,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Nazih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K.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Shammas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Jiaping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Paul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Chen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Handbook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of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advanced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industrial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and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hazardous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wastes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management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CRC Press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Taylor Online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online pro všechny autorizované uživatele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7260BE" w:rsidRPr="007260BE" w:rsidTr="00531EFF">
        <w:trPr>
          <w:trHeight w:val="9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9781138102613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9781351595506, 9781315103587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Ondřej Beran, Vojtěch Kolman, Ladislav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Koreň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eds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.)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From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Rules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to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Meanings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: New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Essays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on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Inferentialism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Routledge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Taylor Online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online pro všechny autorizované uživatele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7260BE" w:rsidRPr="007260BE" w:rsidTr="00531EFF">
        <w:trPr>
          <w:trHeight w:val="9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9781138674875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9781317200017, 9781317200024, 9781315561011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Elisabetta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De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Giorgi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Gabriella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Ilonszki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eds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.)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Opposition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Parties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in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European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Legislatures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: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Conflict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or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Consensus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Routledge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Taylor Online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online pro všechny autorizované uživatele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7260BE" w:rsidRPr="007260BE" w:rsidTr="00531EFF">
        <w:trPr>
          <w:trHeight w:val="9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9781138831117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9781317568001, 9781317568018, 9781315736761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Eva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Sternfeld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ed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.)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Routledge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Handbook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of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Environmental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Policy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in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China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Routledge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Taylor Online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online pro všechny autorizované uživatele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7260BE" w:rsidRPr="007260BE" w:rsidTr="00531EFF">
        <w:trPr>
          <w:trHeight w:val="9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9781498739023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9781498739030, 9781315121123, 9781351647458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Milan Houška, Filipa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Vinagre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Marques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da Silva (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eds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.)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High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Pressure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Processing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of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Fruit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and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Vegetable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Products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CRC Press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Taylor Online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online pro všechny autorizované uživatele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7260BE" w:rsidRPr="007260BE" w:rsidTr="00531EFF">
        <w:trPr>
          <w:trHeight w:val="9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9781498763776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9781351649582, 9781315153544, 9781498763875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Klaus D.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Sattler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ed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.)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Silicon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Nanomaterials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Sourcebook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Volume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1: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Low-Dimensional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Structures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Quantum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Dots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, and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Nanowires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CRC Press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Taylor Online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online pro všechny autorizované uživatele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7260BE" w:rsidRPr="007260BE" w:rsidTr="00531EFF">
        <w:trPr>
          <w:trHeight w:val="9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9781498763783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9781351649599, 9781315153551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Klaus D.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Sattler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ed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.)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Silicon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Nanomaterials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Sourcebook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Volume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2: Hybrid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Materials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Arrays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Networks</w:t>
            </w:r>
            <w:proofErr w:type="spellEnd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, and </w:t>
            </w:r>
            <w:proofErr w:type="spellStart"/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Devices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CRC Press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Taylor Online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online pro všechny autorizované uživatele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7260BE" w:rsidRPr="007260BE" w:rsidTr="007260BE">
        <w:trPr>
          <w:trHeight w:val="285"/>
        </w:trPr>
        <w:tc>
          <w:tcPr>
            <w:tcW w:w="94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Celkem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113 744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94 003 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BE" w:rsidRPr="007260BE" w:rsidRDefault="007260BE" w:rsidP="007260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260BE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19 741 Kč</w:t>
            </w:r>
          </w:p>
        </w:tc>
      </w:tr>
    </w:tbl>
    <w:p w:rsidR="000A698B" w:rsidRPr="001A6277" w:rsidRDefault="000A698B" w:rsidP="00D75B14">
      <w:pPr>
        <w:tabs>
          <w:tab w:val="left" w:pos="3969"/>
          <w:tab w:val="left" w:pos="5670"/>
        </w:tabs>
        <w:suppressAutoHyphens/>
        <w:rPr>
          <w:b/>
          <w:bCs/>
        </w:rPr>
      </w:pPr>
    </w:p>
    <w:p w:rsidR="00AF1FC6" w:rsidRPr="001A6277" w:rsidRDefault="00AF1FC6" w:rsidP="00D75B14">
      <w:pPr>
        <w:tabs>
          <w:tab w:val="left" w:pos="3969"/>
          <w:tab w:val="left" w:pos="5670"/>
        </w:tabs>
        <w:suppressAutoHyphens/>
        <w:rPr>
          <w:b/>
          <w:bCs/>
        </w:rPr>
      </w:pPr>
    </w:p>
    <w:p w:rsidR="00AF1FC6" w:rsidRDefault="00AF1FC6" w:rsidP="00D75B14">
      <w:pPr>
        <w:tabs>
          <w:tab w:val="left" w:pos="3969"/>
          <w:tab w:val="left" w:pos="5670"/>
        </w:tabs>
        <w:suppressAutoHyphens/>
        <w:rPr>
          <w:b/>
          <w:bCs/>
        </w:rPr>
      </w:pPr>
      <w:r w:rsidRPr="001A6277">
        <w:rPr>
          <w:b/>
          <w:bCs/>
        </w:rPr>
        <w:tab/>
      </w:r>
    </w:p>
    <w:p w:rsidR="00AF1FC6" w:rsidRDefault="00AF1FC6" w:rsidP="00D75B14">
      <w:pPr>
        <w:tabs>
          <w:tab w:val="left" w:pos="3969"/>
          <w:tab w:val="left" w:pos="5670"/>
        </w:tabs>
        <w:suppressAutoHyphens/>
        <w:rPr>
          <w:b/>
          <w:bCs/>
        </w:rPr>
      </w:pPr>
    </w:p>
    <w:sectPr w:rsidR="00AF1FC6" w:rsidSect="007260B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6D0"/>
    <w:multiLevelType w:val="hybridMultilevel"/>
    <w:tmpl w:val="27AA14B8"/>
    <w:lvl w:ilvl="0" w:tplc="AD7629A8">
      <w:start w:val="1"/>
      <w:numFmt w:val="bullet"/>
      <w:lvlText w:val="˗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1">
    <w:nsid w:val="03A33C48"/>
    <w:multiLevelType w:val="multilevel"/>
    <w:tmpl w:val="A6021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521977"/>
    <w:multiLevelType w:val="multilevel"/>
    <w:tmpl w:val="77987F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AA63D99"/>
    <w:multiLevelType w:val="multilevel"/>
    <w:tmpl w:val="25A214E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</w:abstractNum>
  <w:abstractNum w:abstractNumId="4">
    <w:nsid w:val="142B59BD"/>
    <w:multiLevelType w:val="hybridMultilevel"/>
    <w:tmpl w:val="6E46E3B2"/>
    <w:lvl w:ilvl="0" w:tplc="DABE318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CA28E722">
      <w:start w:val="1"/>
      <w:numFmt w:val="decimal"/>
      <w:lvlText w:val="%3."/>
      <w:lvlJc w:val="left"/>
      <w:pPr>
        <w:ind w:left="339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>
    <w:nsid w:val="19BB4476"/>
    <w:multiLevelType w:val="multilevel"/>
    <w:tmpl w:val="632622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20430C9"/>
    <w:multiLevelType w:val="multilevel"/>
    <w:tmpl w:val="269ED36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4875396"/>
    <w:multiLevelType w:val="multilevel"/>
    <w:tmpl w:val="6152F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459C2ED0"/>
    <w:multiLevelType w:val="multilevel"/>
    <w:tmpl w:val="34ECA8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5B812B42"/>
    <w:multiLevelType w:val="multilevel"/>
    <w:tmpl w:val="972AC5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CD64F19"/>
    <w:multiLevelType w:val="multilevel"/>
    <w:tmpl w:val="8BC0AC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A660732"/>
    <w:multiLevelType w:val="multilevel"/>
    <w:tmpl w:val="711E084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14"/>
    <w:rsid w:val="000A698B"/>
    <w:rsid w:val="000D0CB5"/>
    <w:rsid w:val="000F00F9"/>
    <w:rsid w:val="0010653B"/>
    <w:rsid w:val="00132587"/>
    <w:rsid w:val="001A6277"/>
    <w:rsid w:val="00275B7E"/>
    <w:rsid w:val="002A78C2"/>
    <w:rsid w:val="002C5FC8"/>
    <w:rsid w:val="002E137B"/>
    <w:rsid w:val="00330251"/>
    <w:rsid w:val="00382F67"/>
    <w:rsid w:val="00421E6B"/>
    <w:rsid w:val="004268E8"/>
    <w:rsid w:val="00427A12"/>
    <w:rsid w:val="005155D6"/>
    <w:rsid w:val="00531EFF"/>
    <w:rsid w:val="005345CD"/>
    <w:rsid w:val="00545F92"/>
    <w:rsid w:val="005E01D0"/>
    <w:rsid w:val="005F645B"/>
    <w:rsid w:val="00622027"/>
    <w:rsid w:val="00624A15"/>
    <w:rsid w:val="006326F1"/>
    <w:rsid w:val="00632C6D"/>
    <w:rsid w:val="00655F00"/>
    <w:rsid w:val="0067326B"/>
    <w:rsid w:val="00682360"/>
    <w:rsid w:val="006975AF"/>
    <w:rsid w:val="006A610A"/>
    <w:rsid w:val="006B7D0D"/>
    <w:rsid w:val="006C0769"/>
    <w:rsid w:val="007260BE"/>
    <w:rsid w:val="00736956"/>
    <w:rsid w:val="007B5FE4"/>
    <w:rsid w:val="007C05A6"/>
    <w:rsid w:val="007D2278"/>
    <w:rsid w:val="008A592C"/>
    <w:rsid w:val="008C5134"/>
    <w:rsid w:val="008F3074"/>
    <w:rsid w:val="00977FAB"/>
    <w:rsid w:val="00983723"/>
    <w:rsid w:val="00991AE4"/>
    <w:rsid w:val="009F4D3A"/>
    <w:rsid w:val="00A86042"/>
    <w:rsid w:val="00AC0658"/>
    <w:rsid w:val="00AC6805"/>
    <w:rsid w:val="00AE4787"/>
    <w:rsid w:val="00AF1FC6"/>
    <w:rsid w:val="00B143E5"/>
    <w:rsid w:val="00BF1BA3"/>
    <w:rsid w:val="00CC0014"/>
    <w:rsid w:val="00D75B14"/>
    <w:rsid w:val="00DB28BA"/>
    <w:rsid w:val="00E06DF9"/>
    <w:rsid w:val="00E51CFE"/>
    <w:rsid w:val="00E85CA2"/>
    <w:rsid w:val="00EA5CB4"/>
    <w:rsid w:val="00EB402C"/>
    <w:rsid w:val="00ED6F6B"/>
    <w:rsid w:val="00F1047F"/>
    <w:rsid w:val="00F475E5"/>
    <w:rsid w:val="00F828B7"/>
    <w:rsid w:val="00F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B14"/>
    <w:rPr>
      <w:rFonts w:ascii="Times New Roman" w:eastAsia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D75B1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semiHidden/>
    <w:rsid w:val="00D75B14"/>
    <w:rPr>
      <w:rFonts w:ascii="Calibri" w:hAnsi="Calibri" w:cs="Calibri"/>
      <w:b/>
      <w:bCs/>
      <w:lang w:eastAsia="cs-CZ"/>
    </w:rPr>
  </w:style>
  <w:style w:type="paragraph" w:styleId="Zkladntext">
    <w:name w:val="Body Text"/>
    <w:basedOn w:val="Normln"/>
    <w:link w:val="ZkladntextChar"/>
    <w:uiPriority w:val="99"/>
    <w:rsid w:val="00D75B14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75B14"/>
    <w:rPr>
      <w:rFonts w:ascii="Calibri" w:hAnsi="Calibri" w:cs="Calibri"/>
      <w:lang w:eastAsia="ar-SA" w:bidi="ar-SA"/>
    </w:rPr>
  </w:style>
  <w:style w:type="paragraph" w:customStyle="1" w:styleId="Nzev1">
    <w:name w:val="Název1"/>
    <w:basedOn w:val="Normln"/>
    <w:uiPriority w:val="99"/>
    <w:rsid w:val="00D75B14"/>
    <w:pPr>
      <w:spacing w:after="120" w:line="288" w:lineRule="auto"/>
      <w:ind w:firstLine="709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rsid w:val="00EB40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02C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E85CA2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85CA2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rsid w:val="00275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75B7E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B14"/>
    <w:rPr>
      <w:rFonts w:ascii="Times New Roman" w:eastAsia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D75B1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semiHidden/>
    <w:rsid w:val="00D75B14"/>
    <w:rPr>
      <w:rFonts w:ascii="Calibri" w:hAnsi="Calibri" w:cs="Calibri"/>
      <w:b/>
      <w:bCs/>
      <w:lang w:eastAsia="cs-CZ"/>
    </w:rPr>
  </w:style>
  <w:style w:type="paragraph" w:styleId="Zkladntext">
    <w:name w:val="Body Text"/>
    <w:basedOn w:val="Normln"/>
    <w:link w:val="ZkladntextChar"/>
    <w:uiPriority w:val="99"/>
    <w:rsid w:val="00D75B14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75B14"/>
    <w:rPr>
      <w:rFonts w:ascii="Calibri" w:hAnsi="Calibri" w:cs="Calibri"/>
      <w:lang w:eastAsia="ar-SA" w:bidi="ar-SA"/>
    </w:rPr>
  </w:style>
  <w:style w:type="paragraph" w:customStyle="1" w:styleId="Nzev1">
    <w:name w:val="Název1"/>
    <w:basedOn w:val="Normln"/>
    <w:uiPriority w:val="99"/>
    <w:rsid w:val="00D75B14"/>
    <w:pPr>
      <w:spacing w:after="120" w:line="288" w:lineRule="auto"/>
      <w:ind w:firstLine="709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rsid w:val="00EB40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02C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E85CA2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85CA2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rsid w:val="00275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75B7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5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hod@suwec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1456</Words>
  <Characters>8595</Characters>
  <Application>Microsoft Office Word</Application>
  <DocSecurity>4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přístupu k elektronickým informačním zdrojům</vt:lpstr>
    </vt:vector>
  </TitlesOfParts>
  <Company>VSCHT Praha</Company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přístupu k elektronickým informačním zdrojům</dc:title>
  <dc:creator>Peskova Jana</dc:creator>
  <cp:lastModifiedBy>polomska</cp:lastModifiedBy>
  <cp:revision>2</cp:revision>
  <cp:lastPrinted>2015-03-19T06:45:00Z</cp:lastPrinted>
  <dcterms:created xsi:type="dcterms:W3CDTF">2018-09-04T12:06:00Z</dcterms:created>
  <dcterms:modified xsi:type="dcterms:W3CDTF">2018-09-04T12:06:00Z</dcterms:modified>
</cp:coreProperties>
</file>