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10" w:rsidRPr="00FF3987" w:rsidRDefault="00D90610" w:rsidP="00D90610">
      <w:pPr>
        <w:jc w:val="center"/>
        <w:rPr>
          <w:rFonts w:asciiTheme="minorHAnsi" w:hAnsiTheme="minorHAnsi"/>
          <w:b/>
          <w:sz w:val="28"/>
          <w:szCs w:val="28"/>
        </w:rPr>
      </w:pPr>
      <w:bookmarkStart w:id="0" w:name="_GoBack"/>
      <w:bookmarkEnd w:id="0"/>
      <w:proofErr w:type="gramStart"/>
      <w:r w:rsidRPr="00FF3987">
        <w:rPr>
          <w:rFonts w:asciiTheme="minorHAnsi" w:hAnsiTheme="minorHAnsi"/>
          <w:b/>
          <w:sz w:val="28"/>
          <w:szCs w:val="28"/>
        </w:rPr>
        <w:t>SMLOUVA   O   DÍLO</w:t>
      </w:r>
      <w:proofErr w:type="gramEnd"/>
    </w:p>
    <w:p w:rsidR="00D90610" w:rsidRPr="00FF3987" w:rsidRDefault="00D90610" w:rsidP="00D90610">
      <w:pPr>
        <w:jc w:val="center"/>
        <w:rPr>
          <w:rFonts w:asciiTheme="minorHAnsi" w:hAnsiTheme="minorHAnsi"/>
          <w:b/>
          <w:sz w:val="28"/>
          <w:szCs w:val="28"/>
        </w:rPr>
      </w:pPr>
      <w:r>
        <w:rPr>
          <w:rFonts w:asciiTheme="minorHAnsi" w:hAnsiTheme="minorHAnsi"/>
          <w:b/>
          <w:sz w:val="28"/>
          <w:szCs w:val="28"/>
        </w:rPr>
        <w:t>181237</w:t>
      </w:r>
    </w:p>
    <w:p w:rsidR="00D90610" w:rsidRPr="00FF3987" w:rsidRDefault="00D90610" w:rsidP="00D90610">
      <w:pPr>
        <w:jc w:val="center"/>
        <w:rPr>
          <w:rFonts w:asciiTheme="minorHAnsi" w:hAnsiTheme="minorHAnsi"/>
          <w:sz w:val="22"/>
          <w:szCs w:val="22"/>
        </w:rPr>
      </w:pPr>
      <w:proofErr w:type="spellStart"/>
      <w:r>
        <w:rPr>
          <w:rFonts w:asciiTheme="minorHAnsi" w:hAnsiTheme="minorHAnsi"/>
          <w:sz w:val="22"/>
          <w:szCs w:val="22"/>
        </w:rPr>
        <w:t>č.int</w:t>
      </w:r>
      <w:proofErr w:type="spellEnd"/>
      <w:r>
        <w:rPr>
          <w:rFonts w:asciiTheme="minorHAnsi" w:hAnsiTheme="minorHAnsi"/>
          <w:sz w:val="22"/>
          <w:szCs w:val="22"/>
        </w:rPr>
        <w:t>.: ČMH 0 141/2018</w:t>
      </w:r>
      <w:r w:rsidRPr="00FF3987">
        <w:rPr>
          <w:rFonts w:asciiTheme="minorHAnsi" w:hAnsiTheme="minorHAnsi"/>
          <w:sz w:val="22"/>
          <w:szCs w:val="22"/>
        </w:rPr>
        <w:t xml:space="preserve">. </w:t>
      </w:r>
    </w:p>
    <w:p w:rsidR="00D90610" w:rsidRPr="008C0CE2" w:rsidRDefault="00D90610" w:rsidP="00D90610">
      <w:pPr>
        <w:jc w:val="center"/>
        <w:rPr>
          <w:rFonts w:asciiTheme="minorHAnsi" w:hAnsiTheme="minorHAnsi"/>
        </w:rPr>
      </w:pPr>
      <w:r w:rsidRPr="008C0CE2">
        <w:rPr>
          <w:rFonts w:asciiTheme="minorHAnsi" w:hAnsiTheme="minorHAnsi"/>
        </w:rPr>
        <w:t xml:space="preserve">uzavřená dne, měsíce a roku níže uvedeného na základě ustanovení § 2586 a </w:t>
      </w:r>
      <w:proofErr w:type="spellStart"/>
      <w:r w:rsidRPr="008C0CE2">
        <w:rPr>
          <w:rFonts w:asciiTheme="minorHAnsi" w:hAnsiTheme="minorHAnsi"/>
        </w:rPr>
        <w:t>násl</w:t>
      </w:r>
      <w:proofErr w:type="spellEnd"/>
      <w:r w:rsidRPr="008C0CE2">
        <w:rPr>
          <w:rFonts w:asciiTheme="minorHAnsi" w:hAnsiTheme="minorHAnsi"/>
        </w:rPr>
        <w:t>. zákona č. 89/2012 Sb., občanský zákoník, ve znění pozdějších předpisů, mezi těmito smluvními stranami</w:t>
      </w:r>
    </w:p>
    <w:p w:rsidR="00D90610" w:rsidRPr="008C0CE2" w:rsidRDefault="00D90610" w:rsidP="00D90610">
      <w:pPr>
        <w:jc w:val="both"/>
        <w:rPr>
          <w:rFonts w:asciiTheme="minorHAnsi" w:hAnsiTheme="minorHAnsi"/>
        </w:rPr>
      </w:pPr>
    </w:p>
    <w:p w:rsidR="00D90610" w:rsidRPr="008C0CE2" w:rsidRDefault="00D90610" w:rsidP="00D90610">
      <w:pPr>
        <w:jc w:val="both"/>
        <w:rPr>
          <w:rFonts w:asciiTheme="minorHAnsi" w:hAnsiTheme="minorHAnsi"/>
        </w:rPr>
      </w:pPr>
    </w:p>
    <w:p w:rsidR="00D90610" w:rsidRPr="008C0CE2" w:rsidRDefault="00D90610" w:rsidP="00D90610">
      <w:pPr>
        <w:ind w:right="-263"/>
        <w:jc w:val="both"/>
        <w:rPr>
          <w:rFonts w:asciiTheme="minorHAnsi" w:hAnsiTheme="minorHAnsi"/>
        </w:rPr>
      </w:pPr>
      <w:r w:rsidRPr="008C0CE2">
        <w:rPr>
          <w:rFonts w:asciiTheme="minorHAnsi" w:hAnsiTheme="minorHAnsi"/>
          <w:u w:val="single"/>
        </w:rPr>
        <w:t>Objednatel</w:t>
      </w:r>
      <w:r w:rsidRPr="008C0CE2">
        <w:rPr>
          <w:rFonts w:asciiTheme="minorHAnsi" w:hAnsiTheme="minorHAnsi"/>
        </w:rPr>
        <w:t>:</w:t>
      </w:r>
      <w:r w:rsidRPr="008C0CE2">
        <w:rPr>
          <w:rFonts w:asciiTheme="minorHAnsi" w:hAnsiTheme="minorHAnsi"/>
        </w:rPr>
        <w:tab/>
      </w:r>
    </w:p>
    <w:p w:rsidR="00D90610" w:rsidRPr="008C0CE2" w:rsidRDefault="00D90610" w:rsidP="00D90610">
      <w:pPr>
        <w:rPr>
          <w:rFonts w:asciiTheme="minorHAnsi" w:hAnsiTheme="minorHAnsi"/>
          <w:b/>
          <w:bCs/>
          <w:i/>
          <w:iCs/>
        </w:rPr>
      </w:pPr>
      <w:r w:rsidRPr="008C0CE2">
        <w:rPr>
          <w:rFonts w:asciiTheme="minorHAnsi" w:hAnsiTheme="minorHAnsi"/>
          <w:b/>
          <w:bCs/>
        </w:rPr>
        <w:t>Národní muzeum</w:t>
      </w:r>
      <w:r w:rsidRPr="008C0CE2">
        <w:rPr>
          <w:rFonts w:asciiTheme="minorHAnsi" w:hAnsiTheme="minorHAnsi"/>
          <w:b/>
          <w:bCs/>
          <w:i/>
          <w:iCs/>
        </w:rPr>
        <w:t xml:space="preserve"> </w:t>
      </w:r>
    </w:p>
    <w:p w:rsidR="00D90610" w:rsidRPr="008C0CE2" w:rsidRDefault="00D90610" w:rsidP="00D90610">
      <w:pPr>
        <w:rPr>
          <w:rFonts w:asciiTheme="minorHAnsi" w:hAnsiTheme="minorHAnsi"/>
        </w:rPr>
      </w:pPr>
      <w:r w:rsidRPr="008C0CE2">
        <w:rPr>
          <w:rFonts w:asciiTheme="minorHAnsi" w:hAnsiTheme="minorHAnsi"/>
        </w:rPr>
        <w:t>příspěvková organizace nepodléhající zápisu do obchodního rejstříku, zřízená zřizovací listinou č. </w:t>
      </w:r>
      <w:proofErr w:type="spellStart"/>
      <w:r w:rsidRPr="008C0CE2">
        <w:rPr>
          <w:rFonts w:asciiTheme="minorHAnsi" w:hAnsiTheme="minorHAnsi"/>
        </w:rPr>
        <w:t>j</w:t>
      </w:r>
      <w:proofErr w:type="spellEnd"/>
      <w:r w:rsidRPr="008C0CE2">
        <w:rPr>
          <w:rFonts w:asciiTheme="minorHAnsi" w:hAnsiTheme="minorHAnsi"/>
        </w:rPr>
        <w:t xml:space="preserve">. 17461/2000 ze dne 27. 12. 2000 </w:t>
      </w:r>
    </w:p>
    <w:p w:rsidR="00D90610" w:rsidRPr="008C0CE2" w:rsidRDefault="00D90610" w:rsidP="00D90610">
      <w:pPr>
        <w:rPr>
          <w:rFonts w:asciiTheme="minorHAnsi" w:hAnsiTheme="minorHAnsi"/>
        </w:rPr>
      </w:pPr>
      <w:r w:rsidRPr="008C0CE2">
        <w:rPr>
          <w:rFonts w:asciiTheme="minorHAnsi" w:hAnsiTheme="minorHAnsi"/>
        </w:rPr>
        <w:t>Václavské náměstí 68, 115 79 Praha 1</w:t>
      </w:r>
    </w:p>
    <w:p w:rsidR="00D90610" w:rsidRPr="008C0CE2" w:rsidRDefault="00D90610" w:rsidP="00D90610">
      <w:pPr>
        <w:rPr>
          <w:rFonts w:asciiTheme="minorHAnsi" w:hAnsiTheme="minorHAnsi"/>
        </w:rPr>
      </w:pPr>
      <w:r w:rsidRPr="008C0CE2">
        <w:rPr>
          <w:rFonts w:asciiTheme="minorHAnsi" w:hAnsiTheme="minorHAnsi"/>
        </w:rPr>
        <w:t>Osoby oprávněné jednat</w:t>
      </w:r>
    </w:p>
    <w:p w:rsidR="00D90610" w:rsidRPr="008C0CE2" w:rsidRDefault="00D90610" w:rsidP="00D90610">
      <w:pPr>
        <w:rPr>
          <w:rFonts w:asciiTheme="minorHAnsi" w:hAnsiTheme="minorHAnsi"/>
        </w:rPr>
      </w:pPr>
      <w:r w:rsidRPr="008C0CE2">
        <w:rPr>
          <w:rFonts w:asciiTheme="minorHAnsi" w:hAnsiTheme="minorHAnsi"/>
        </w:rPr>
        <w:t>a) ve věcech smluvních:</w:t>
      </w:r>
      <w:r w:rsidRPr="008C0CE2">
        <w:rPr>
          <w:rFonts w:asciiTheme="minorHAnsi" w:hAnsiTheme="minorHAnsi"/>
        </w:rPr>
        <w:tab/>
      </w:r>
      <w:r w:rsidRPr="008C0CE2">
        <w:rPr>
          <w:rFonts w:asciiTheme="minorHAnsi" w:hAnsiTheme="minorHAnsi"/>
        </w:rPr>
        <w:tab/>
      </w:r>
      <w:proofErr w:type="spellStart"/>
      <w:r>
        <w:rPr>
          <w:rFonts w:asciiTheme="minorHAnsi" w:hAnsiTheme="minorHAnsi"/>
        </w:rPr>
        <w:t>Dott</w:t>
      </w:r>
      <w:proofErr w:type="spellEnd"/>
      <w:r>
        <w:rPr>
          <w:rFonts w:asciiTheme="minorHAnsi" w:hAnsiTheme="minorHAnsi"/>
        </w:rPr>
        <w:t xml:space="preserve">. Emanuele </w:t>
      </w:r>
      <w:proofErr w:type="spellStart"/>
      <w:r>
        <w:rPr>
          <w:rFonts w:asciiTheme="minorHAnsi" w:hAnsiTheme="minorHAnsi"/>
        </w:rPr>
        <w:t>Gadaleta</w:t>
      </w:r>
      <w:proofErr w:type="spellEnd"/>
      <w:r>
        <w:rPr>
          <w:rFonts w:asciiTheme="minorHAnsi" w:hAnsiTheme="minorHAnsi"/>
        </w:rPr>
        <w:t xml:space="preserve"> ředitel Českého muzea hudby</w:t>
      </w:r>
    </w:p>
    <w:p w:rsidR="00D90610" w:rsidRPr="008C0CE2" w:rsidRDefault="00D90610" w:rsidP="00D90610">
      <w:pPr>
        <w:rPr>
          <w:rFonts w:asciiTheme="minorHAnsi" w:hAnsiTheme="minorHAnsi"/>
        </w:rPr>
      </w:pPr>
      <w:r w:rsidRPr="008C0CE2">
        <w:rPr>
          <w:rFonts w:asciiTheme="minorHAnsi" w:hAnsiTheme="minorHAnsi"/>
        </w:rPr>
        <w:t>b) objednávky:</w:t>
      </w:r>
      <w:r w:rsidRPr="008C0CE2">
        <w:rPr>
          <w:rFonts w:asciiTheme="minorHAnsi" w:hAnsiTheme="minorHAnsi"/>
        </w:rPr>
        <w:tab/>
      </w:r>
      <w:r w:rsidRPr="008C0CE2">
        <w:rPr>
          <w:rFonts w:asciiTheme="minorHAnsi" w:hAnsiTheme="minorHAnsi"/>
        </w:rPr>
        <w:tab/>
      </w:r>
      <w:r w:rsidRPr="008C0CE2">
        <w:rPr>
          <w:rFonts w:asciiTheme="minorHAnsi" w:hAnsiTheme="minorHAnsi"/>
        </w:rPr>
        <w:tab/>
      </w:r>
      <w:proofErr w:type="spellStart"/>
      <w:r>
        <w:rPr>
          <w:rFonts w:asciiTheme="minorHAnsi" w:hAnsiTheme="minorHAnsi"/>
        </w:rPr>
        <w:t>Dott</w:t>
      </w:r>
      <w:proofErr w:type="spellEnd"/>
      <w:r>
        <w:rPr>
          <w:rFonts w:asciiTheme="minorHAnsi" w:hAnsiTheme="minorHAnsi"/>
        </w:rPr>
        <w:t xml:space="preserve">. Emanuele </w:t>
      </w:r>
      <w:proofErr w:type="spellStart"/>
      <w:r>
        <w:rPr>
          <w:rFonts w:asciiTheme="minorHAnsi" w:hAnsiTheme="minorHAnsi"/>
        </w:rPr>
        <w:t>Gadaleta</w:t>
      </w:r>
      <w:proofErr w:type="spellEnd"/>
      <w:r>
        <w:rPr>
          <w:rFonts w:asciiTheme="minorHAnsi" w:hAnsiTheme="minorHAnsi"/>
        </w:rPr>
        <w:t xml:space="preserve"> ředitel Českého muzea hudby</w:t>
      </w:r>
    </w:p>
    <w:p w:rsidR="00D90610" w:rsidRPr="008C0CE2" w:rsidRDefault="00D90610" w:rsidP="00D90610">
      <w:pPr>
        <w:rPr>
          <w:rFonts w:asciiTheme="minorHAnsi" w:hAnsiTheme="minorHAnsi"/>
        </w:rPr>
      </w:pPr>
      <w:r w:rsidRPr="008C0CE2">
        <w:rPr>
          <w:rFonts w:asciiTheme="minorHAnsi" w:hAnsiTheme="minorHAnsi"/>
        </w:rPr>
        <w:t>IČ: 00023272, DIČ: CZ00023272</w:t>
      </w:r>
    </w:p>
    <w:p w:rsidR="00D90610" w:rsidRDefault="00D90610" w:rsidP="00D90610">
      <w:pPr>
        <w:rPr>
          <w:rFonts w:asciiTheme="minorHAnsi" w:hAnsiTheme="minorHAnsi"/>
        </w:rPr>
      </w:pPr>
      <w:r w:rsidRPr="008C0CE2">
        <w:rPr>
          <w:rFonts w:asciiTheme="minorHAnsi" w:hAnsiTheme="minorHAnsi"/>
        </w:rPr>
        <w:t xml:space="preserve"> (dále jen objednatel)</w:t>
      </w:r>
    </w:p>
    <w:p w:rsidR="00D90610" w:rsidRPr="008C0CE2" w:rsidRDefault="00D90610" w:rsidP="00D90610">
      <w:pPr>
        <w:rPr>
          <w:rFonts w:asciiTheme="minorHAnsi" w:hAnsiTheme="minorHAnsi"/>
        </w:rPr>
      </w:pPr>
    </w:p>
    <w:p w:rsidR="00D90610" w:rsidRPr="008C0CE2" w:rsidRDefault="00D90610" w:rsidP="00D90610">
      <w:pPr>
        <w:rPr>
          <w:rFonts w:asciiTheme="minorHAnsi" w:hAnsiTheme="minorHAnsi"/>
        </w:rPr>
      </w:pPr>
      <w:r w:rsidRPr="008C0CE2">
        <w:rPr>
          <w:rFonts w:asciiTheme="minorHAnsi" w:hAnsiTheme="minorHAnsi"/>
        </w:rPr>
        <w:t>a</w:t>
      </w:r>
    </w:p>
    <w:p w:rsidR="00D90610" w:rsidRPr="008C0CE2" w:rsidRDefault="00D90610" w:rsidP="00D90610">
      <w:pPr>
        <w:rPr>
          <w:rFonts w:asciiTheme="minorHAnsi" w:hAnsiTheme="minorHAnsi"/>
        </w:rPr>
      </w:pPr>
    </w:p>
    <w:p w:rsidR="00D90610" w:rsidRPr="008C0CE2" w:rsidRDefault="00D90610" w:rsidP="00D90610">
      <w:pPr>
        <w:rPr>
          <w:rFonts w:asciiTheme="minorHAnsi" w:hAnsiTheme="minorHAnsi"/>
          <w:u w:val="single"/>
        </w:rPr>
      </w:pPr>
      <w:r w:rsidRPr="008C0CE2">
        <w:rPr>
          <w:rFonts w:asciiTheme="minorHAnsi" w:hAnsiTheme="minorHAnsi"/>
          <w:u w:val="single"/>
        </w:rPr>
        <w:t>Zhotovitel:</w:t>
      </w:r>
    </w:p>
    <w:p w:rsidR="00D90610" w:rsidRPr="008C0CE2" w:rsidRDefault="00D90610" w:rsidP="00D90610">
      <w:pPr>
        <w:rPr>
          <w:rFonts w:asciiTheme="minorHAnsi" w:hAnsiTheme="minorHAnsi"/>
          <w:u w:val="single"/>
        </w:rPr>
      </w:pPr>
      <w:proofErr w:type="spellStart"/>
      <w:r w:rsidRPr="00231590">
        <w:rPr>
          <w:rStyle w:val="Siln"/>
          <w:rFonts w:ascii="Calibri" w:hAnsi="Calibri"/>
        </w:rPr>
        <w:t>HrubyMOVING</w:t>
      </w:r>
      <w:proofErr w:type="spellEnd"/>
      <w:r w:rsidRPr="00231590">
        <w:rPr>
          <w:rStyle w:val="Siln"/>
          <w:rFonts w:ascii="Calibri" w:hAnsi="Calibri"/>
        </w:rPr>
        <w:t xml:space="preserve"> s.r.o.</w:t>
      </w:r>
    </w:p>
    <w:p w:rsidR="00D90610" w:rsidRPr="008C0CE2" w:rsidRDefault="00D90610" w:rsidP="00D90610">
      <w:pPr>
        <w:rPr>
          <w:rFonts w:asciiTheme="minorHAnsi" w:hAnsiTheme="minorHAnsi"/>
        </w:rPr>
      </w:pPr>
      <w:r w:rsidRPr="00E56FD1">
        <w:rPr>
          <w:rFonts w:asciiTheme="minorHAnsi" w:hAnsiTheme="minorHAnsi"/>
        </w:rPr>
        <w:t>Sídlo</w:t>
      </w:r>
      <w:r>
        <w:rPr>
          <w:rFonts w:asciiTheme="minorHAnsi" w:hAnsiTheme="minorHAnsi"/>
        </w:rPr>
        <w:tab/>
      </w:r>
      <w:r w:rsidRPr="008C0CE2">
        <w:rPr>
          <w:rFonts w:asciiTheme="minorHAnsi" w:hAnsiTheme="minorHAnsi"/>
        </w:rPr>
        <w:t>:</w:t>
      </w:r>
      <w:r w:rsidRPr="00A25248">
        <w:rPr>
          <w:rFonts w:ascii="Calibri" w:hAnsi="Calibri"/>
        </w:rPr>
        <w:t xml:space="preserve"> </w:t>
      </w:r>
      <w:r w:rsidRPr="00231590">
        <w:rPr>
          <w:rFonts w:ascii="Calibri" w:hAnsi="Calibri"/>
        </w:rPr>
        <w:t>Praha 9, Kostelecká 879, PSČ 190 00</w:t>
      </w:r>
    </w:p>
    <w:p w:rsidR="00D90610" w:rsidRPr="008C0CE2" w:rsidRDefault="00D90610" w:rsidP="00D90610">
      <w:pPr>
        <w:rPr>
          <w:rFonts w:asciiTheme="minorHAnsi" w:hAnsiTheme="minorHAnsi"/>
        </w:rPr>
      </w:pPr>
      <w:r w:rsidRPr="008C0CE2">
        <w:rPr>
          <w:rFonts w:asciiTheme="minorHAnsi" w:hAnsiTheme="minorHAnsi"/>
        </w:rPr>
        <w:t>Osoby oprávněné jednat</w:t>
      </w:r>
    </w:p>
    <w:p w:rsidR="00D90610" w:rsidRPr="00E56FD1" w:rsidRDefault="00D90610" w:rsidP="00D90610">
      <w:pPr>
        <w:rPr>
          <w:rFonts w:asciiTheme="minorHAnsi" w:hAnsiTheme="minorHAnsi"/>
        </w:rPr>
      </w:pPr>
      <w:r w:rsidRPr="00E56FD1">
        <w:rPr>
          <w:rFonts w:asciiTheme="minorHAnsi" w:hAnsiTheme="minorHAnsi"/>
        </w:rPr>
        <w:t>a) ve věcech smluvních</w:t>
      </w:r>
      <w:r w:rsidRPr="00E56FD1">
        <w:rPr>
          <w:rFonts w:asciiTheme="minorHAnsi" w:hAnsiTheme="minorHAnsi"/>
        </w:rPr>
        <w:tab/>
        <w:t>:</w:t>
      </w:r>
      <w:r>
        <w:rPr>
          <w:color w:val="000000"/>
          <w:sz w:val="22"/>
          <w:szCs w:val="22"/>
        </w:rPr>
        <w:t xml:space="preserve"> XXXXX XXXXXXXX, </w:t>
      </w:r>
      <w:r w:rsidRPr="00E56FD1">
        <w:rPr>
          <w:color w:val="000000"/>
          <w:sz w:val="22"/>
          <w:szCs w:val="22"/>
        </w:rPr>
        <w:t>Václav Hrubý</w:t>
      </w:r>
    </w:p>
    <w:p w:rsidR="00D90610" w:rsidRPr="00E56FD1" w:rsidRDefault="00D90610" w:rsidP="00D90610">
      <w:pPr>
        <w:rPr>
          <w:rFonts w:asciiTheme="minorHAnsi" w:hAnsiTheme="minorHAnsi"/>
        </w:rPr>
      </w:pPr>
      <w:r w:rsidRPr="00E56FD1">
        <w:rPr>
          <w:rFonts w:asciiTheme="minorHAnsi" w:hAnsiTheme="minorHAnsi"/>
        </w:rPr>
        <w:t>b) ve věcech technických</w:t>
      </w:r>
      <w:r w:rsidRPr="00E56FD1">
        <w:rPr>
          <w:rFonts w:asciiTheme="minorHAnsi" w:hAnsiTheme="minorHAnsi"/>
        </w:rPr>
        <w:tab/>
        <w:t>:</w:t>
      </w:r>
      <w:r>
        <w:rPr>
          <w:rFonts w:asciiTheme="minorHAnsi" w:hAnsiTheme="minorHAnsi"/>
        </w:rPr>
        <w:t xml:space="preserve"> XXX XXXXXX</w:t>
      </w:r>
    </w:p>
    <w:p w:rsidR="00D90610" w:rsidRPr="00E56FD1" w:rsidRDefault="00D90610" w:rsidP="00D90610">
      <w:pPr>
        <w:rPr>
          <w:rFonts w:asciiTheme="minorHAnsi" w:hAnsiTheme="minorHAnsi"/>
        </w:rPr>
      </w:pPr>
      <w:r w:rsidRPr="00E56FD1">
        <w:rPr>
          <w:rFonts w:asciiTheme="minorHAnsi" w:hAnsiTheme="minorHAnsi"/>
        </w:rPr>
        <w:t>elektronický kontakt</w:t>
      </w:r>
      <w:r w:rsidRPr="00E56FD1">
        <w:rPr>
          <w:rFonts w:asciiTheme="minorHAnsi" w:hAnsiTheme="minorHAnsi"/>
        </w:rPr>
        <w:tab/>
      </w:r>
      <w:r w:rsidRPr="00E56FD1">
        <w:rPr>
          <w:rFonts w:asciiTheme="minorHAnsi" w:hAnsiTheme="minorHAnsi"/>
        </w:rPr>
        <w:tab/>
        <w:t>:</w:t>
      </w:r>
      <w:r>
        <w:rPr>
          <w:rFonts w:asciiTheme="minorHAnsi" w:hAnsiTheme="minorHAnsi"/>
        </w:rPr>
        <w:t xml:space="preserve"> XXXXXXXXXXXXXXXXXXXXXX</w:t>
      </w:r>
    </w:p>
    <w:p w:rsidR="00D90610" w:rsidRPr="00E56FD1" w:rsidRDefault="00D90610" w:rsidP="00D90610">
      <w:pPr>
        <w:rPr>
          <w:rFonts w:asciiTheme="minorHAnsi" w:hAnsiTheme="minorHAnsi"/>
        </w:rPr>
      </w:pPr>
      <w:r w:rsidRPr="00E56FD1">
        <w:rPr>
          <w:rFonts w:asciiTheme="minorHAnsi" w:hAnsiTheme="minorHAnsi"/>
        </w:rPr>
        <w:t>IČ</w:t>
      </w:r>
      <w:r w:rsidRPr="00E56FD1">
        <w:rPr>
          <w:rFonts w:asciiTheme="minorHAnsi" w:hAnsiTheme="minorHAnsi"/>
        </w:rPr>
        <w:tab/>
      </w:r>
      <w:r w:rsidRPr="00E56FD1">
        <w:rPr>
          <w:rFonts w:asciiTheme="minorHAnsi" w:hAnsiTheme="minorHAnsi"/>
        </w:rPr>
        <w:tab/>
      </w:r>
      <w:r w:rsidRPr="00E56FD1">
        <w:rPr>
          <w:rFonts w:asciiTheme="minorHAnsi" w:hAnsiTheme="minorHAnsi"/>
        </w:rPr>
        <w:tab/>
      </w:r>
      <w:r w:rsidRPr="00E56FD1">
        <w:rPr>
          <w:rFonts w:asciiTheme="minorHAnsi" w:hAnsiTheme="minorHAnsi"/>
        </w:rPr>
        <w:tab/>
        <w:t>:</w:t>
      </w:r>
      <w:r w:rsidRPr="00E56FD1">
        <w:rPr>
          <w:rFonts w:ascii="Calibri" w:hAnsi="Calibri"/>
        </w:rPr>
        <w:t xml:space="preserve"> 26488477</w:t>
      </w:r>
    </w:p>
    <w:p w:rsidR="00D90610" w:rsidRPr="00E56FD1" w:rsidRDefault="00D90610" w:rsidP="00D90610">
      <w:pPr>
        <w:rPr>
          <w:rFonts w:asciiTheme="minorHAnsi" w:hAnsiTheme="minorHAnsi"/>
        </w:rPr>
      </w:pPr>
      <w:r w:rsidRPr="00E56FD1">
        <w:rPr>
          <w:rFonts w:asciiTheme="minorHAnsi" w:hAnsiTheme="minorHAnsi"/>
        </w:rPr>
        <w:t>DIČ</w:t>
      </w:r>
      <w:r w:rsidRPr="00E56FD1">
        <w:rPr>
          <w:rFonts w:asciiTheme="minorHAnsi" w:hAnsiTheme="minorHAnsi"/>
        </w:rPr>
        <w:tab/>
      </w:r>
      <w:r w:rsidRPr="00E56FD1">
        <w:rPr>
          <w:rFonts w:asciiTheme="minorHAnsi" w:hAnsiTheme="minorHAnsi"/>
        </w:rPr>
        <w:tab/>
      </w:r>
      <w:r w:rsidRPr="00E56FD1">
        <w:rPr>
          <w:rFonts w:asciiTheme="minorHAnsi" w:hAnsiTheme="minorHAnsi"/>
        </w:rPr>
        <w:tab/>
      </w:r>
      <w:r w:rsidRPr="00E56FD1">
        <w:rPr>
          <w:rFonts w:asciiTheme="minorHAnsi" w:hAnsiTheme="minorHAnsi"/>
        </w:rPr>
        <w:tab/>
        <w:t>:</w:t>
      </w:r>
      <w:r w:rsidRPr="00E56FD1">
        <w:rPr>
          <w:rFonts w:ascii="Calibri" w:hAnsi="Calibri"/>
        </w:rPr>
        <w:t xml:space="preserve"> CZ26488477</w:t>
      </w:r>
    </w:p>
    <w:p w:rsidR="00D90610" w:rsidRPr="00E56FD1" w:rsidRDefault="00D90610" w:rsidP="00D90610">
      <w:pPr>
        <w:rPr>
          <w:rFonts w:asciiTheme="minorHAnsi" w:hAnsiTheme="minorHAnsi"/>
        </w:rPr>
      </w:pPr>
      <w:r w:rsidRPr="00E56FD1">
        <w:rPr>
          <w:rFonts w:asciiTheme="minorHAnsi" w:hAnsiTheme="minorHAnsi"/>
        </w:rPr>
        <w:t>Bankovní ústav</w:t>
      </w:r>
      <w:r w:rsidRPr="00E56FD1">
        <w:rPr>
          <w:rFonts w:asciiTheme="minorHAnsi" w:hAnsiTheme="minorHAnsi"/>
        </w:rPr>
        <w:tab/>
      </w:r>
      <w:r w:rsidRPr="00E56FD1">
        <w:rPr>
          <w:rFonts w:asciiTheme="minorHAnsi" w:hAnsiTheme="minorHAnsi"/>
        </w:rPr>
        <w:tab/>
        <w:t>:</w:t>
      </w:r>
      <w:r w:rsidRPr="00E56FD1">
        <w:rPr>
          <w:color w:val="000000"/>
          <w:sz w:val="22"/>
          <w:szCs w:val="22"/>
        </w:rPr>
        <w:t xml:space="preserve"> </w:t>
      </w:r>
      <w:r>
        <w:rPr>
          <w:color w:val="000000"/>
          <w:sz w:val="22"/>
          <w:szCs w:val="22"/>
        </w:rPr>
        <w:t>XXXXXXXXXXXXXXXXX</w:t>
      </w:r>
    </w:p>
    <w:p w:rsidR="00D90610" w:rsidRPr="008C0CE2" w:rsidRDefault="00D90610" w:rsidP="00D90610">
      <w:pPr>
        <w:rPr>
          <w:rFonts w:asciiTheme="minorHAnsi" w:hAnsiTheme="minorHAnsi"/>
        </w:rPr>
      </w:pPr>
      <w:r w:rsidRPr="00E56FD1">
        <w:rPr>
          <w:rFonts w:asciiTheme="minorHAnsi" w:hAnsiTheme="minorHAnsi"/>
        </w:rPr>
        <w:t>Číslo účtu</w:t>
      </w:r>
      <w:r w:rsidRPr="00E56FD1">
        <w:rPr>
          <w:rFonts w:asciiTheme="minorHAnsi" w:hAnsiTheme="minorHAnsi"/>
        </w:rPr>
        <w:tab/>
      </w:r>
      <w:r w:rsidRPr="00E56FD1">
        <w:rPr>
          <w:rFonts w:asciiTheme="minorHAnsi" w:hAnsiTheme="minorHAnsi"/>
        </w:rPr>
        <w:tab/>
      </w:r>
      <w:r w:rsidRPr="00E56FD1">
        <w:rPr>
          <w:rFonts w:asciiTheme="minorHAnsi" w:hAnsiTheme="minorHAnsi"/>
        </w:rPr>
        <w:tab/>
        <w:t>:</w:t>
      </w:r>
      <w:r>
        <w:rPr>
          <w:color w:val="000000"/>
          <w:sz w:val="22"/>
          <w:szCs w:val="22"/>
        </w:rPr>
        <w:t xml:space="preserve"> XXXXXXXXXXXXXXXXXX</w:t>
      </w:r>
    </w:p>
    <w:p w:rsidR="00D90610" w:rsidRPr="008C0CE2" w:rsidRDefault="00D90610" w:rsidP="00D90610">
      <w:pPr>
        <w:rPr>
          <w:rFonts w:asciiTheme="minorHAnsi" w:hAnsiTheme="minorHAnsi"/>
        </w:rPr>
      </w:pPr>
      <w:r w:rsidRPr="008C0CE2">
        <w:rPr>
          <w:rFonts w:asciiTheme="minorHAnsi" w:hAnsiTheme="minorHAnsi"/>
        </w:rPr>
        <w:t>(dále jen zhotovitel)</w:t>
      </w:r>
    </w:p>
    <w:p w:rsidR="00D90610" w:rsidRPr="008C0CE2" w:rsidRDefault="00D90610" w:rsidP="00D90610">
      <w:pPr>
        <w:rPr>
          <w:rFonts w:asciiTheme="minorHAnsi" w:hAnsiTheme="minorHAnsi"/>
        </w:rPr>
      </w:pPr>
    </w:p>
    <w:p w:rsidR="00D90610" w:rsidRPr="008C0CE2" w:rsidRDefault="00D90610" w:rsidP="00D90610">
      <w:pPr>
        <w:jc w:val="both"/>
        <w:rPr>
          <w:rFonts w:asciiTheme="minorHAnsi" w:hAnsiTheme="minorHAnsi"/>
        </w:rPr>
      </w:pPr>
    </w:p>
    <w:p w:rsidR="00D90610" w:rsidRPr="008C0CE2" w:rsidRDefault="00D90610" w:rsidP="00D90610">
      <w:pPr>
        <w:jc w:val="center"/>
        <w:rPr>
          <w:rFonts w:asciiTheme="minorHAnsi" w:hAnsiTheme="minorHAnsi"/>
          <w:b/>
        </w:rPr>
      </w:pPr>
    </w:p>
    <w:p w:rsidR="00D90610" w:rsidRPr="008C0CE2" w:rsidRDefault="00D90610" w:rsidP="00D90610">
      <w:pPr>
        <w:jc w:val="center"/>
        <w:rPr>
          <w:rFonts w:asciiTheme="minorHAnsi" w:hAnsiTheme="minorHAnsi"/>
          <w:b/>
        </w:rPr>
      </w:pPr>
      <w:r w:rsidRPr="008C0CE2">
        <w:rPr>
          <w:rFonts w:asciiTheme="minorHAnsi" w:hAnsiTheme="minorHAnsi"/>
          <w:b/>
        </w:rPr>
        <w:t>Čl. I.</w:t>
      </w:r>
    </w:p>
    <w:p w:rsidR="00D90610" w:rsidRPr="008C0CE2" w:rsidRDefault="00D90610" w:rsidP="00D90610">
      <w:pPr>
        <w:jc w:val="center"/>
        <w:rPr>
          <w:rFonts w:asciiTheme="minorHAnsi" w:hAnsiTheme="minorHAnsi"/>
          <w:b/>
        </w:rPr>
      </w:pPr>
      <w:r w:rsidRPr="008C0CE2">
        <w:rPr>
          <w:rFonts w:asciiTheme="minorHAnsi" w:hAnsiTheme="minorHAnsi"/>
          <w:b/>
        </w:rPr>
        <w:t>Předmět plnění</w:t>
      </w:r>
    </w:p>
    <w:p w:rsidR="00D90610" w:rsidRPr="008C0CE2" w:rsidRDefault="00D90610" w:rsidP="00D90610">
      <w:pPr>
        <w:ind w:left="284" w:hanging="284"/>
        <w:jc w:val="both"/>
        <w:rPr>
          <w:rFonts w:asciiTheme="minorHAnsi" w:hAnsiTheme="minorHAnsi"/>
        </w:rPr>
      </w:pPr>
      <w:r w:rsidRPr="008C0CE2">
        <w:rPr>
          <w:rFonts w:asciiTheme="minorHAnsi" w:hAnsiTheme="minorHAnsi"/>
        </w:rPr>
        <w:t>1.</w:t>
      </w:r>
      <w:r w:rsidRPr="008C0CE2">
        <w:rPr>
          <w:rFonts w:asciiTheme="minorHAnsi" w:hAnsiTheme="minorHAnsi"/>
        </w:rPr>
        <w:tab/>
        <w:t>Zhotovitel se zavazuje, že provede pro objednatele převozy mobiliáře a sbírkových předmětů (dále jen věci) zejména mezi objekty Národního muzea dle Přílohy č. 1 nebo dle požadavků objednatele.</w:t>
      </w:r>
    </w:p>
    <w:p w:rsidR="00D90610" w:rsidRPr="008C0CE2" w:rsidRDefault="00D90610" w:rsidP="00D90610">
      <w:pPr>
        <w:ind w:left="284" w:hanging="284"/>
        <w:jc w:val="both"/>
        <w:rPr>
          <w:rFonts w:asciiTheme="minorHAnsi" w:hAnsiTheme="minorHAnsi"/>
        </w:rPr>
      </w:pPr>
      <w:r w:rsidRPr="008C0CE2">
        <w:rPr>
          <w:rFonts w:asciiTheme="minorHAnsi" w:hAnsiTheme="minorHAnsi"/>
        </w:rPr>
        <w:t>2.</w:t>
      </w:r>
      <w:r w:rsidRPr="008C0CE2">
        <w:rPr>
          <w:rFonts w:asciiTheme="minorHAnsi" w:hAnsiTheme="minorHAnsi"/>
        </w:rPr>
        <w:tab/>
        <w:t>Převozy mobiliáře a sbírkových předmětů podle odst. 1. zahrnují zejména následující činnosti:</w:t>
      </w:r>
    </w:p>
    <w:p w:rsidR="00D90610" w:rsidRPr="008C0CE2" w:rsidRDefault="00D90610" w:rsidP="00D90610">
      <w:pPr>
        <w:ind w:left="284"/>
        <w:rPr>
          <w:rFonts w:asciiTheme="minorHAnsi" w:hAnsiTheme="minorHAnsi"/>
          <w:spacing w:val="-6"/>
        </w:rPr>
      </w:pPr>
      <w:r w:rsidRPr="008C0CE2">
        <w:rPr>
          <w:rFonts w:asciiTheme="minorHAnsi" w:hAnsiTheme="minorHAnsi"/>
        </w:rPr>
        <w:t xml:space="preserve">a) dodání obalového materiálu - tento obalový materiál musí být </w:t>
      </w:r>
      <w:r w:rsidRPr="008C0CE2">
        <w:rPr>
          <w:rFonts w:asciiTheme="minorHAnsi" w:hAnsiTheme="minorHAnsi"/>
          <w:spacing w:val="-6"/>
        </w:rPr>
        <w:t>odsouhlasen objednatelem;</w:t>
      </w:r>
    </w:p>
    <w:p w:rsidR="00D90610" w:rsidRPr="008C0CE2" w:rsidRDefault="00D90610" w:rsidP="00D90610">
      <w:pPr>
        <w:ind w:left="284"/>
        <w:jc w:val="both"/>
        <w:rPr>
          <w:rFonts w:asciiTheme="minorHAnsi" w:hAnsiTheme="minorHAnsi"/>
        </w:rPr>
      </w:pPr>
      <w:r w:rsidRPr="008C0CE2">
        <w:rPr>
          <w:rFonts w:asciiTheme="minorHAnsi" w:hAnsiTheme="minorHAnsi"/>
        </w:rPr>
        <w:t>b) kontrola a doplnění seznamu stěhovaných věcí;</w:t>
      </w:r>
    </w:p>
    <w:p w:rsidR="00D90610" w:rsidRPr="008C0CE2" w:rsidRDefault="00D90610" w:rsidP="00D90610">
      <w:pPr>
        <w:ind w:left="284"/>
        <w:jc w:val="both"/>
        <w:rPr>
          <w:rFonts w:asciiTheme="minorHAnsi" w:hAnsiTheme="minorHAnsi"/>
        </w:rPr>
      </w:pPr>
      <w:r w:rsidRPr="008C0CE2">
        <w:rPr>
          <w:rFonts w:asciiTheme="minorHAnsi" w:hAnsiTheme="minorHAnsi"/>
        </w:rPr>
        <w:lastRenderedPageBreak/>
        <w:t>c) zabalení, naložení a převoz stěhovaných věcí;</w:t>
      </w:r>
    </w:p>
    <w:p w:rsidR="00D90610" w:rsidRDefault="00D90610" w:rsidP="00D90610">
      <w:pPr>
        <w:ind w:left="284"/>
        <w:jc w:val="both"/>
        <w:rPr>
          <w:rFonts w:asciiTheme="minorHAnsi" w:hAnsiTheme="minorHAnsi"/>
        </w:rPr>
      </w:pPr>
      <w:r w:rsidRPr="008C0CE2">
        <w:rPr>
          <w:rFonts w:asciiTheme="minorHAnsi" w:hAnsiTheme="minorHAnsi"/>
        </w:rPr>
        <w:t>d) vyložení a vybalení stěhovaných věcí;</w:t>
      </w:r>
    </w:p>
    <w:p w:rsidR="00D90610" w:rsidRPr="008C0CE2" w:rsidRDefault="00D90610" w:rsidP="00D90610">
      <w:pPr>
        <w:ind w:left="284"/>
        <w:jc w:val="both"/>
        <w:rPr>
          <w:rFonts w:asciiTheme="minorHAnsi" w:hAnsiTheme="minorHAnsi"/>
        </w:rPr>
      </w:pPr>
      <w:r>
        <w:rPr>
          <w:rFonts w:asciiTheme="minorHAnsi" w:hAnsiTheme="minorHAnsi"/>
        </w:rPr>
        <w:t>e) montáž rozebraných věcí</w:t>
      </w:r>
    </w:p>
    <w:p w:rsidR="00D90610" w:rsidRPr="008C0CE2" w:rsidRDefault="00D90610" w:rsidP="00D90610">
      <w:pPr>
        <w:ind w:left="284"/>
        <w:jc w:val="both"/>
        <w:rPr>
          <w:rFonts w:asciiTheme="minorHAnsi" w:hAnsiTheme="minorHAnsi"/>
        </w:rPr>
      </w:pPr>
      <w:r w:rsidRPr="008C0CE2">
        <w:rPr>
          <w:rFonts w:asciiTheme="minorHAnsi" w:hAnsiTheme="minorHAnsi"/>
        </w:rPr>
        <w:t>e) rozmístění stěhovaných věcí do místností dle plánů nebo požadavků objednatele;</w:t>
      </w:r>
    </w:p>
    <w:p w:rsidR="00D90610" w:rsidRPr="008C0CE2" w:rsidRDefault="00D90610" w:rsidP="00D90610">
      <w:pPr>
        <w:ind w:left="284"/>
        <w:jc w:val="both"/>
        <w:rPr>
          <w:rFonts w:asciiTheme="minorHAnsi" w:hAnsiTheme="minorHAnsi"/>
        </w:rPr>
      </w:pPr>
      <w:r w:rsidRPr="008C0CE2">
        <w:rPr>
          <w:rFonts w:asciiTheme="minorHAnsi" w:hAnsiTheme="minorHAnsi"/>
        </w:rPr>
        <w:t>f) kontrola a předání stěhovaných věcí podle sepsaných seznamů.</w:t>
      </w:r>
    </w:p>
    <w:p w:rsidR="00D90610" w:rsidRDefault="00D90610" w:rsidP="00D90610">
      <w:pPr>
        <w:jc w:val="both"/>
        <w:rPr>
          <w:rFonts w:asciiTheme="minorHAnsi" w:hAnsiTheme="minorHAnsi"/>
        </w:rPr>
      </w:pPr>
    </w:p>
    <w:p w:rsidR="00D90610" w:rsidRPr="008C0CE2" w:rsidRDefault="00D90610" w:rsidP="00D90610">
      <w:pPr>
        <w:jc w:val="both"/>
        <w:rPr>
          <w:rFonts w:asciiTheme="minorHAnsi" w:hAnsiTheme="minorHAnsi"/>
        </w:rPr>
      </w:pPr>
    </w:p>
    <w:p w:rsidR="00D90610" w:rsidRPr="008C0CE2" w:rsidRDefault="00D90610" w:rsidP="00D90610">
      <w:pPr>
        <w:jc w:val="center"/>
        <w:rPr>
          <w:rFonts w:asciiTheme="minorHAnsi" w:hAnsiTheme="minorHAnsi"/>
          <w:b/>
        </w:rPr>
      </w:pPr>
      <w:r w:rsidRPr="008C0CE2">
        <w:rPr>
          <w:rFonts w:asciiTheme="minorHAnsi" w:hAnsiTheme="minorHAnsi"/>
          <w:b/>
        </w:rPr>
        <w:t>Čl. II.</w:t>
      </w:r>
    </w:p>
    <w:p w:rsidR="00D90610" w:rsidRPr="008C0CE2" w:rsidRDefault="00D90610" w:rsidP="00D90610">
      <w:pPr>
        <w:jc w:val="center"/>
        <w:rPr>
          <w:rFonts w:asciiTheme="minorHAnsi" w:hAnsiTheme="minorHAnsi"/>
          <w:b/>
        </w:rPr>
      </w:pPr>
      <w:r w:rsidRPr="008C0CE2">
        <w:rPr>
          <w:rFonts w:asciiTheme="minorHAnsi" w:hAnsiTheme="minorHAnsi"/>
          <w:b/>
        </w:rPr>
        <w:t>Doba plnění</w:t>
      </w:r>
    </w:p>
    <w:p w:rsidR="00D90610" w:rsidRPr="008C0CE2" w:rsidRDefault="00D90610" w:rsidP="00D90610">
      <w:pPr>
        <w:ind w:left="284" w:hanging="284"/>
        <w:jc w:val="both"/>
        <w:rPr>
          <w:rFonts w:asciiTheme="minorHAnsi" w:hAnsiTheme="minorHAnsi"/>
        </w:rPr>
      </w:pPr>
      <w:r w:rsidRPr="008C0CE2">
        <w:rPr>
          <w:rFonts w:asciiTheme="minorHAnsi" w:hAnsiTheme="minorHAnsi"/>
        </w:rPr>
        <w:t>1.</w:t>
      </w:r>
      <w:r w:rsidRPr="008C0CE2">
        <w:rPr>
          <w:rFonts w:asciiTheme="minorHAnsi" w:hAnsiTheme="minorHAnsi"/>
        </w:rPr>
        <w:tab/>
        <w:t>Zhotovitel se zavazuje provést předmět plnění podle článku I. této smlouvy v období od </w:t>
      </w:r>
      <w:r>
        <w:rPr>
          <w:rFonts w:asciiTheme="minorHAnsi" w:hAnsiTheme="minorHAnsi"/>
        </w:rPr>
        <w:t xml:space="preserve"> 1. 9. 2018</w:t>
      </w:r>
      <w:r w:rsidRPr="008C0CE2">
        <w:rPr>
          <w:rFonts w:asciiTheme="minorHAnsi" w:hAnsiTheme="minorHAnsi"/>
        </w:rPr>
        <w:t xml:space="preserve"> do</w:t>
      </w:r>
      <w:r>
        <w:rPr>
          <w:rFonts w:asciiTheme="minorHAnsi" w:hAnsiTheme="minorHAnsi"/>
        </w:rPr>
        <w:t xml:space="preserve"> 30. 11</w:t>
      </w:r>
      <w:r w:rsidRPr="008C0CE2">
        <w:rPr>
          <w:rFonts w:asciiTheme="minorHAnsi" w:hAnsiTheme="minorHAnsi"/>
        </w:rPr>
        <w:t>.</w:t>
      </w:r>
      <w:r>
        <w:rPr>
          <w:rFonts w:asciiTheme="minorHAnsi" w:hAnsiTheme="minorHAnsi"/>
        </w:rPr>
        <w:t xml:space="preserve"> </w:t>
      </w:r>
      <w:r w:rsidRPr="008C0CE2">
        <w:rPr>
          <w:rFonts w:asciiTheme="minorHAnsi" w:hAnsiTheme="minorHAnsi"/>
        </w:rPr>
        <w:t>201</w:t>
      </w:r>
      <w:r>
        <w:rPr>
          <w:rFonts w:asciiTheme="minorHAnsi" w:hAnsiTheme="minorHAnsi"/>
        </w:rPr>
        <w:t>8</w:t>
      </w:r>
      <w:r w:rsidRPr="008C0CE2">
        <w:rPr>
          <w:rFonts w:asciiTheme="minorHAnsi" w:hAnsiTheme="minorHAnsi"/>
        </w:rPr>
        <w:t>.</w:t>
      </w:r>
    </w:p>
    <w:p w:rsidR="00D90610" w:rsidRDefault="00D90610" w:rsidP="00D90610">
      <w:pPr>
        <w:jc w:val="both"/>
        <w:rPr>
          <w:rFonts w:asciiTheme="minorHAnsi" w:hAnsiTheme="minorHAnsi"/>
        </w:rPr>
      </w:pPr>
    </w:p>
    <w:p w:rsidR="00D90610" w:rsidRPr="008C0CE2" w:rsidRDefault="00D90610" w:rsidP="00D90610">
      <w:pPr>
        <w:jc w:val="both"/>
        <w:rPr>
          <w:rFonts w:asciiTheme="minorHAnsi" w:hAnsiTheme="minorHAnsi"/>
        </w:rPr>
      </w:pPr>
    </w:p>
    <w:p w:rsidR="00D90610" w:rsidRPr="008C0CE2" w:rsidRDefault="00D90610" w:rsidP="00D90610">
      <w:pPr>
        <w:jc w:val="center"/>
        <w:rPr>
          <w:rFonts w:asciiTheme="minorHAnsi" w:hAnsiTheme="minorHAnsi"/>
          <w:b/>
        </w:rPr>
      </w:pPr>
      <w:r w:rsidRPr="008C0CE2">
        <w:rPr>
          <w:rFonts w:asciiTheme="minorHAnsi" w:hAnsiTheme="minorHAnsi"/>
          <w:b/>
        </w:rPr>
        <w:t>Čl. III.</w:t>
      </w:r>
    </w:p>
    <w:p w:rsidR="00D90610" w:rsidRPr="008C0CE2" w:rsidRDefault="00D90610" w:rsidP="00D90610">
      <w:pPr>
        <w:jc w:val="center"/>
        <w:rPr>
          <w:rFonts w:asciiTheme="minorHAnsi" w:hAnsiTheme="minorHAnsi"/>
          <w:b/>
        </w:rPr>
      </w:pPr>
      <w:r w:rsidRPr="008C0CE2">
        <w:rPr>
          <w:rFonts w:asciiTheme="minorHAnsi" w:hAnsiTheme="minorHAnsi"/>
          <w:b/>
        </w:rPr>
        <w:t>Cena a platební podmínky</w:t>
      </w:r>
    </w:p>
    <w:p w:rsidR="00D90610" w:rsidRPr="00F170F0" w:rsidRDefault="00D90610" w:rsidP="00D90610">
      <w:pPr>
        <w:pStyle w:val="Odstavecseseznamem"/>
        <w:numPr>
          <w:ilvl w:val="0"/>
          <w:numId w:val="1"/>
        </w:numPr>
        <w:jc w:val="both"/>
        <w:rPr>
          <w:rFonts w:asciiTheme="minorHAnsi" w:hAnsiTheme="minorHAnsi"/>
        </w:rPr>
      </w:pPr>
      <w:r w:rsidRPr="00D244F6">
        <w:rPr>
          <w:rFonts w:asciiTheme="minorHAnsi" w:hAnsiTheme="minorHAnsi"/>
        </w:rPr>
        <w:t xml:space="preserve">Cena za předmět plnění podle článku I. této smlouvy činí bez DPH </w:t>
      </w:r>
      <w:r>
        <w:rPr>
          <w:rFonts w:asciiTheme="minorHAnsi" w:hAnsiTheme="minorHAnsi"/>
        </w:rPr>
        <w:t>490.000</w:t>
      </w:r>
      <w:r w:rsidRPr="00D244F6">
        <w:rPr>
          <w:rFonts w:asciiTheme="minorHAnsi" w:hAnsiTheme="minorHAnsi"/>
        </w:rPr>
        <w:t xml:space="preserve"> Kč. V této ceně je zahrnuta cena za stěhování, za obalový materiál, za ujeté kilometry v rámci předmětu </w:t>
      </w:r>
      <w:r w:rsidRPr="00F170F0">
        <w:rPr>
          <w:rFonts w:asciiTheme="minorHAnsi" w:hAnsiTheme="minorHAnsi"/>
        </w:rPr>
        <w:t xml:space="preserve">plnění, za montáž rozebraných věcí a za veškeré další manipulace s mobiliářem. </w:t>
      </w:r>
    </w:p>
    <w:p w:rsidR="00D90610" w:rsidRPr="00F170F0" w:rsidRDefault="00D90610" w:rsidP="00D90610">
      <w:pPr>
        <w:pStyle w:val="Odstavecseseznamem"/>
        <w:numPr>
          <w:ilvl w:val="0"/>
          <w:numId w:val="1"/>
        </w:numPr>
        <w:jc w:val="both"/>
        <w:rPr>
          <w:rFonts w:asciiTheme="minorHAnsi" w:hAnsiTheme="minorHAnsi"/>
        </w:rPr>
      </w:pPr>
      <w:r w:rsidRPr="00F170F0">
        <w:rPr>
          <w:rFonts w:asciiTheme="minorHAnsi" w:hAnsiTheme="minorHAnsi"/>
        </w:rPr>
        <w:t xml:space="preserve">Maximální celková cena plnění činí bez DPH 490.000 Kč slovy čtyři sta devadesát </w:t>
      </w:r>
      <w:proofErr w:type="gramStart"/>
      <w:r w:rsidRPr="00F170F0">
        <w:rPr>
          <w:rFonts w:asciiTheme="minorHAnsi" w:hAnsiTheme="minorHAnsi"/>
        </w:rPr>
        <w:t>tisíc , + DPH</w:t>
      </w:r>
      <w:proofErr w:type="gramEnd"/>
      <w:r w:rsidRPr="00F170F0">
        <w:rPr>
          <w:rFonts w:asciiTheme="minorHAnsi" w:hAnsiTheme="minorHAnsi"/>
        </w:rPr>
        <w:t xml:space="preserve"> 102.900 Kč, cena celkem včetně DPH 592.900 Kč. Tato cena je konečná.</w:t>
      </w:r>
    </w:p>
    <w:p w:rsidR="00D90610" w:rsidRPr="008C0CE2" w:rsidRDefault="00D90610" w:rsidP="00D90610">
      <w:pPr>
        <w:ind w:left="284" w:hanging="284"/>
        <w:jc w:val="both"/>
        <w:rPr>
          <w:rFonts w:asciiTheme="minorHAnsi" w:hAnsiTheme="minorHAnsi"/>
          <w:i/>
        </w:rPr>
      </w:pPr>
      <w:r w:rsidRPr="00F170F0">
        <w:rPr>
          <w:rFonts w:asciiTheme="minorHAnsi" w:hAnsiTheme="minorHAnsi"/>
        </w:rPr>
        <w:t>3. Cenu díla uhradí objednatel zhotoviteli po provedení předmětu plnění, a to na základě faktury vystavené zhotovitelem, který je povinen tuto fakturu předat objednateli</w:t>
      </w:r>
      <w:r w:rsidRPr="008C0CE2">
        <w:rPr>
          <w:rFonts w:asciiTheme="minorHAnsi" w:hAnsiTheme="minorHAnsi"/>
        </w:rPr>
        <w:t xml:space="preserve"> do pátého dne po zhotovení předmětu plnění. Splatnost faktury je stanovena na 30 kalendářních dnů.</w:t>
      </w:r>
    </w:p>
    <w:p w:rsidR="00D90610" w:rsidRPr="008C0CE2" w:rsidRDefault="00D90610" w:rsidP="00D90610">
      <w:pPr>
        <w:suppressAutoHyphens/>
        <w:ind w:left="284" w:hanging="284"/>
        <w:jc w:val="both"/>
        <w:rPr>
          <w:rFonts w:asciiTheme="minorHAnsi" w:hAnsiTheme="minorHAnsi" w:cstheme="minorHAnsi"/>
        </w:rPr>
      </w:pPr>
      <w:r w:rsidRPr="008C0CE2">
        <w:rPr>
          <w:rFonts w:asciiTheme="minorHAnsi" w:hAnsiTheme="minorHAnsi"/>
        </w:rPr>
        <w:t>4.</w:t>
      </w:r>
      <w:r w:rsidRPr="008C0CE2">
        <w:rPr>
          <w:rFonts w:asciiTheme="minorHAnsi" w:hAnsiTheme="minorHAnsi"/>
        </w:rPr>
        <w:tab/>
        <w:t xml:space="preserve">Každá faktura (daňový doklad) musí v souladu s platnou právní úpravou (zejm. </w:t>
      </w:r>
      <w:proofErr w:type="spellStart"/>
      <w:r w:rsidRPr="008C0CE2">
        <w:rPr>
          <w:rFonts w:asciiTheme="minorHAnsi" w:hAnsiTheme="minorHAnsi"/>
        </w:rPr>
        <w:t>ust</w:t>
      </w:r>
      <w:proofErr w:type="spellEnd"/>
      <w:r w:rsidRPr="008C0CE2">
        <w:rPr>
          <w:rFonts w:asciiTheme="minorHAnsi" w:hAnsiTheme="minorHAnsi"/>
        </w:rPr>
        <w:t xml:space="preserve">. § 28 zákona č. 235/2004 Sb. v platném znění) obsahovat mimo jiné tyto náležitosti: </w:t>
      </w:r>
    </w:p>
    <w:p w:rsidR="00D90610" w:rsidRPr="008C0CE2" w:rsidRDefault="00D90610" w:rsidP="00D90610">
      <w:pPr>
        <w:pStyle w:val="Odrky"/>
        <w:numPr>
          <w:ilvl w:val="0"/>
          <w:numId w:val="2"/>
        </w:numPr>
        <w:ind w:left="709" w:hanging="319"/>
        <w:rPr>
          <w:rFonts w:asciiTheme="minorHAnsi" w:hAnsiTheme="minorHAnsi"/>
        </w:rPr>
      </w:pPr>
      <w:r w:rsidRPr="008C0CE2">
        <w:rPr>
          <w:rFonts w:asciiTheme="minorHAnsi" w:hAnsiTheme="minorHAnsi"/>
        </w:rPr>
        <w:t>označení: daňový doklad číslo</w:t>
      </w:r>
    </w:p>
    <w:p w:rsidR="00D90610" w:rsidRPr="008C0CE2" w:rsidRDefault="00D90610" w:rsidP="00D90610">
      <w:pPr>
        <w:pStyle w:val="Odrky"/>
        <w:numPr>
          <w:ilvl w:val="0"/>
          <w:numId w:val="2"/>
        </w:numPr>
        <w:tabs>
          <w:tab w:val="left" w:pos="1512"/>
        </w:tabs>
        <w:ind w:left="750"/>
        <w:rPr>
          <w:rFonts w:asciiTheme="minorHAnsi" w:hAnsiTheme="minorHAnsi"/>
        </w:rPr>
      </w:pPr>
      <w:r w:rsidRPr="008C0CE2">
        <w:rPr>
          <w:rFonts w:asciiTheme="minorHAnsi" w:hAnsiTheme="minorHAnsi"/>
        </w:rPr>
        <w:t>název a sídlo zhotovitele i objednatele nebo jiný identifikátor</w:t>
      </w:r>
    </w:p>
    <w:p w:rsidR="00D90610" w:rsidRPr="008C0CE2" w:rsidRDefault="00D90610" w:rsidP="00D90610">
      <w:pPr>
        <w:pStyle w:val="Odrky"/>
        <w:numPr>
          <w:ilvl w:val="0"/>
          <w:numId w:val="2"/>
        </w:numPr>
        <w:tabs>
          <w:tab w:val="left" w:pos="1512"/>
        </w:tabs>
        <w:ind w:left="750"/>
        <w:rPr>
          <w:rFonts w:asciiTheme="minorHAnsi" w:hAnsiTheme="minorHAnsi"/>
        </w:rPr>
      </w:pPr>
      <w:r w:rsidRPr="008C0CE2">
        <w:rPr>
          <w:rFonts w:asciiTheme="minorHAnsi" w:hAnsiTheme="minorHAnsi"/>
        </w:rPr>
        <w:t>rozsah a předmět plnění</w:t>
      </w:r>
    </w:p>
    <w:p w:rsidR="00D90610" w:rsidRPr="008C0CE2" w:rsidRDefault="00D90610" w:rsidP="00D90610">
      <w:pPr>
        <w:pStyle w:val="Odrky"/>
        <w:numPr>
          <w:ilvl w:val="0"/>
          <w:numId w:val="2"/>
        </w:numPr>
        <w:tabs>
          <w:tab w:val="left" w:pos="1512"/>
        </w:tabs>
        <w:ind w:left="750"/>
        <w:rPr>
          <w:rFonts w:asciiTheme="minorHAnsi" w:hAnsiTheme="minorHAnsi"/>
        </w:rPr>
      </w:pPr>
      <w:r w:rsidRPr="008C0CE2">
        <w:rPr>
          <w:rFonts w:asciiTheme="minorHAnsi" w:hAnsiTheme="minorHAnsi"/>
        </w:rPr>
        <w:t>číslo smlouvy</w:t>
      </w:r>
    </w:p>
    <w:p w:rsidR="00D90610" w:rsidRPr="008C0CE2" w:rsidRDefault="00D90610" w:rsidP="00D90610">
      <w:pPr>
        <w:pStyle w:val="Odrky"/>
        <w:numPr>
          <w:ilvl w:val="0"/>
          <w:numId w:val="2"/>
        </w:numPr>
        <w:tabs>
          <w:tab w:val="left" w:pos="1512"/>
        </w:tabs>
        <w:ind w:left="750"/>
        <w:rPr>
          <w:rFonts w:asciiTheme="minorHAnsi" w:hAnsiTheme="minorHAnsi"/>
        </w:rPr>
      </w:pPr>
      <w:r w:rsidRPr="008C0CE2">
        <w:rPr>
          <w:rFonts w:asciiTheme="minorHAnsi" w:hAnsiTheme="minorHAnsi"/>
        </w:rPr>
        <w:t>bankovní spojení zhotovitele</w:t>
      </w:r>
    </w:p>
    <w:p w:rsidR="00D90610" w:rsidRPr="008C0CE2" w:rsidRDefault="00D90610" w:rsidP="00D90610">
      <w:pPr>
        <w:pStyle w:val="Odrky"/>
        <w:numPr>
          <w:ilvl w:val="0"/>
          <w:numId w:val="2"/>
        </w:numPr>
        <w:tabs>
          <w:tab w:val="left" w:pos="1512"/>
        </w:tabs>
        <w:ind w:left="750"/>
        <w:rPr>
          <w:rFonts w:asciiTheme="minorHAnsi" w:hAnsiTheme="minorHAnsi"/>
        </w:rPr>
      </w:pPr>
      <w:r w:rsidRPr="008C0CE2">
        <w:rPr>
          <w:rFonts w:asciiTheme="minorHAnsi" w:hAnsiTheme="minorHAnsi"/>
        </w:rPr>
        <w:t>označení díla a rozpis provedených prací</w:t>
      </w:r>
    </w:p>
    <w:p w:rsidR="00D90610" w:rsidRPr="008C0CE2" w:rsidRDefault="00D90610" w:rsidP="00D90610">
      <w:pPr>
        <w:pStyle w:val="Odrky"/>
        <w:numPr>
          <w:ilvl w:val="0"/>
          <w:numId w:val="2"/>
        </w:numPr>
        <w:tabs>
          <w:tab w:val="left" w:pos="1512"/>
        </w:tabs>
        <w:ind w:left="750"/>
        <w:rPr>
          <w:rFonts w:asciiTheme="minorHAnsi" w:hAnsiTheme="minorHAnsi"/>
          <w:color w:val="000000"/>
        </w:rPr>
      </w:pPr>
      <w:r w:rsidRPr="008C0CE2">
        <w:rPr>
          <w:rFonts w:asciiTheme="minorHAnsi" w:hAnsiTheme="minorHAnsi"/>
          <w:color w:val="000000"/>
        </w:rPr>
        <w:t>soupis provedených prací dokladující oprávněnost fakturované částky potvrzený objednatelem (dodací list, předávací protokol, zakázkový list, atd.)</w:t>
      </w:r>
    </w:p>
    <w:p w:rsidR="00D90610" w:rsidRPr="008C0CE2" w:rsidRDefault="00D90610" w:rsidP="00D90610">
      <w:pPr>
        <w:numPr>
          <w:ilvl w:val="0"/>
          <w:numId w:val="2"/>
        </w:numPr>
        <w:tabs>
          <w:tab w:val="left" w:pos="1512"/>
        </w:tabs>
        <w:suppressAutoHyphens/>
        <w:ind w:left="750"/>
        <w:jc w:val="both"/>
        <w:rPr>
          <w:rFonts w:asciiTheme="minorHAnsi" w:hAnsiTheme="minorHAnsi"/>
        </w:rPr>
      </w:pPr>
      <w:r w:rsidRPr="008C0CE2">
        <w:rPr>
          <w:rFonts w:asciiTheme="minorHAnsi" w:hAnsiTheme="minorHAnsi"/>
        </w:rPr>
        <w:t>doklad o předání a převzetí díla nebo jeho části</w:t>
      </w:r>
    </w:p>
    <w:p w:rsidR="00D90610" w:rsidRDefault="00D90610" w:rsidP="00D90610">
      <w:pPr>
        <w:numPr>
          <w:ilvl w:val="0"/>
          <w:numId w:val="2"/>
        </w:numPr>
        <w:tabs>
          <w:tab w:val="left" w:pos="1512"/>
        </w:tabs>
        <w:suppressAutoHyphens/>
        <w:ind w:left="750"/>
        <w:jc w:val="both"/>
        <w:rPr>
          <w:rFonts w:asciiTheme="minorHAnsi" w:hAnsiTheme="minorHAnsi"/>
        </w:rPr>
      </w:pPr>
      <w:r w:rsidRPr="008C0CE2">
        <w:rPr>
          <w:rFonts w:asciiTheme="minorHAnsi" w:hAnsiTheme="minorHAnsi"/>
        </w:rPr>
        <w:t>datum zdanitelného plnění a další náležitosti daňového dokladu v souladu s § 28 zákona č. 235/2004 Sb., o DPH ve znění pozdějších předpisů (výpočet DPH na haléře),</w:t>
      </w:r>
    </w:p>
    <w:p w:rsidR="00D90610" w:rsidRPr="008C0CE2" w:rsidRDefault="00D90610" w:rsidP="00D90610">
      <w:pPr>
        <w:numPr>
          <w:ilvl w:val="0"/>
          <w:numId w:val="2"/>
        </w:numPr>
        <w:tabs>
          <w:tab w:val="left" w:pos="1512"/>
        </w:tabs>
        <w:suppressAutoHyphens/>
        <w:ind w:left="750"/>
        <w:jc w:val="both"/>
        <w:rPr>
          <w:rFonts w:asciiTheme="minorHAnsi" w:hAnsiTheme="minorHAnsi"/>
        </w:rPr>
      </w:pPr>
      <w:r>
        <w:rPr>
          <w:rFonts w:asciiTheme="minorHAnsi" w:hAnsiTheme="minorHAnsi"/>
        </w:rPr>
        <w:t xml:space="preserve">přílohou faktury musí </w:t>
      </w:r>
      <w:proofErr w:type="spellStart"/>
      <w:r>
        <w:rPr>
          <w:rFonts w:asciiTheme="minorHAnsi" w:hAnsiTheme="minorHAnsi"/>
        </w:rPr>
        <w:t>býr</w:t>
      </w:r>
      <w:proofErr w:type="spellEnd"/>
      <w:r>
        <w:rPr>
          <w:rFonts w:asciiTheme="minorHAnsi" w:hAnsiTheme="minorHAnsi"/>
        </w:rPr>
        <w:t xml:space="preserve"> protokol o předání a převzetí předmětu plnění.</w:t>
      </w:r>
    </w:p>
    <w:p w:rsidR="00D90610" w:rsidRPr="008C0CE2" w:rsidRDefault="00D90610" w:rsidP="00D90610">
      <w:pPr>
        <w:rPr>
          <w:rFonts w:asciiTheme="minorHAnsi" w:hAnsiTheme="minorHAnsi"/>
        </w:rPr>
      </w:pPr>
      <w:r w:rsidRPr="008C0CE2">
        <w:rPr>
          <w:rFonts w:asciiTheme="minorHAnsi" w:hAnsiTheme="minorHAnsi"/>
        </w:rPr>
        <w:t>V případě, že daňový doklad nebude obsahovat náležitosti dle tohoto článku, je objednatel oprávněn tuto vrátit do 7 dnů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rsidR="00D90610" w:rsidRDefault="00D90610" w:rsidP="00D90610">
      <w:pPr>
        <w:jc w:val="both"/>
        <w:rPr>
          <w:rFonts w:asciiTheme="minorHAnsi" w:hAnsiTheme="minorHAnsi"/>
        </w:rPr>
      </w:pPr>
    </w:p>
    <w:p w:rsidR="00D90610" w:rsidRDefault="00D90610" w:rsidP="00D90610">
      <w:pPr>
        <w:jc w:val="both"/>
        <w:rPr>
          <w:rFonts w:asciiTheme="minorHAnsi" w:hAnsiTheme="minorHAnsi"/>
        </w:rPr>
      </w:pPr>
    </w:p>
    <w:p w:rsidR="00D90610" w:rsidRPr="008C0CE2" w:rsidRDefault="00D90610" w:rsidP="00D90610">
      <w:pPr>
        <w:jc w:val="both"/>
        <w:rPr>
          <w:rFonts w:asciiTheme="minorHAnsi" w:hAnsiTheme="minorHAnsi"/>
        </w:rPr>
      </w:pPr>
    </w:p>
    <w:p w:rsidR="00D90610" w:rsidRPr="008C0CE2" w:rsidRDefault="00D90610" w:rsidP="00D90610">
      <w:pPr>
        <w:jc w:val="center"/>
        <w:rPr>
          <w:rFonts w:asciiTheme="minorHAnsi" w:hAnsiTheme="minorHAnsi"/>
          <w:b/>
        </w:rPr>
      </w:pPr>
      <w:r w:rsidRPr="008C0CE2">
        <w:rPr>
          <w:rFonts w:asciiTheme="minorHAnsi" w:hAnsiTheme="minorHAnsi"/>
          <w:b/>
        </w:rPr>
        <w:t>Čl. IV.</w:t>
      </w:r>
    </w:p>
    <w:p w:rsidR="00D90610" w:rsidRPr="008C0CE2" w:rsidRDefault="00D90610" w:rsidP="00D90610">
      <w:pPr>
        <w:jc w:val="center"/>
        <w:rPr>
          <w:rFonts w:asciiTheme="minorHAnsi" w:hAnsiTheme="minorHAnsi"/>
          <w:b/>
        </w:rPr>
      </w:pPr>
      <w:r w:rsidRPr="008C0CE2">
        <w:rPr>
          <w:rFonts w:asciiTheme="minorHAnsi" w:hAnsiTheme="minorHAnsi"/>
          <w:b/>
        </w:rPr>
        <w:t>Místo a způsob plnění</w:t>
      </w:r>
    </w:p>
    <w:p w:rsidR="00D90610" w:rsidRPr="008C0CE2" w:rsidRDefault="00D90610" w:rsidP="00D90610">
      <w:pPr>
        <w:ind w:left="284" w:hanging="284"/>
        <w:jc w:val="both"/>
        <w:rPr>
          <w:rFonts w:asciiTheme="minorHAnsi" w:hAnsiTheme="minorHAnsi"/>
        </w:rPr>
      </w:pPr>
      <w:r w:rsidRPr="008C0CE2">
        <w:rPr>
          <w:rFonts w:asciiTheme="minorHAnsi" w:hAnsiTheme="minorHAnsi"/>
        </w:rPr>
        <w:t>1.</w:t>
      </w:r>
      <w:r w:rsidRPr="008C0CE2">
        <w:rPr>
          <w:rFonts w:asciiTheme="minorHAnsi" w:hAnsiTheme="minorHAnsi"/>
        </w:rPr>
        <w:tab/>
        <w:t>Místo konečného plnění je dle dispozic Národního muzea.</w:t>
      </w:r>
    </w:p>
    <w:p w:rsidR="00D90610" w:rsidRPr="008C0CE2" w:rsidRDefault="00D90610" w:rsidP="00D90610">
      <w:pPr>
        <w:ind w:left="284" w:hanging="284"/>
        <w:jc w:val="both"/>
        <w:rPr>
          <w:rFonts w:asciiTheme="minorHAnsi" w:hAnsiTheme="minorHAnsi"/>
        </w:rPr>
      </w:pPr>
      <w:r w:rsidRPr="008C0CE2">
        <w:rPr>
          <w:rFonts w:asciiTheme="minorHAnsi" w:hAnsiTheme="minorHAnsi"/>
        </w:rPr>
        <w:t>2.</w:t>
      </w:r>
      <w:r w:rsidRPr="008C0CE2">
        <w:rPr>
          <w:rFonts w:asciiTheme="minorHAnsi" w:hAnsiTheme="minorHAnsi"/>
        </w:rPr>
        <w:tab/>
        <w:t>Předávání díla bude prováděno bezodkladně po převozu pověřenou osobou objednatele nebo jejím zástupcem, který převezme převoz podle seznamů stěhovaných věcí.</w:t>
      </w:r>
    </w:p>
    <w:p w:rsidR="00D90610" w:rsidRPr="008C0CE2" w:rsidRDefault="00D90610" w:rsidP="00D90610">
      <w:pPr>
        <w:ind w:left="284" w:hanging="284"/>
        <w:jc w:val="both"/>
        <w:rPr>
          <w:rFonts w:asciiTheme="minorHAnsi" w:hAnsiTheme="minorHAnsi"/>
        </w:rPr>
      </w:pPr>
      <w:r w:rsidRPr="008C0CE2">
        <w:rPr>
          <w:rFonts w:asciiTheme="minorHAnsi" w:hAnsiTheme="minorHAnsi"/>
        </w:rPr>
        <w:t>3.</w:t>
      </w:r>
      <w:r w:rsidRPr="008C0CE2">
        <w:rPr>
          <w:rFonts w:asciiTheme="minorHAnsi" w:hAnsiTheme="minorHAnsi"/>
        </w:rPr>
        <w:tab/>
        <w:t xml:space="preserve">Jednotlivé převozy budou realizována na základě telefonické nebo elektronické objednávky od kontaktní osoby. </w:t>
      </w:r>
    </w:p>
    <w:p w:rsidR="00D90610" w:rsidRDefault="00D90610" w:rsidP="00D90610">
      <w:pPr>
        <w:jc w:val="both"/>
        <w:rPr>
          <w:rFonts w:asciiTheme="minorHAnsi" w:hAnsiTheme="minorHAnsi"/>
        </w:rPr>
      </w:pPr>
    </w:p>
    <w:p w:rsidR="00D90610" w:rsidRPr="008C0CE2" w:rsidRDefault="00D90610" w:rsidP="00D90610">
      <w:pPr>
        <w:jc w:val="both"/>
        <w:rPr>
          <w:rFonts w:asciiTheme="minorHAnsi" w:hAnsiTheme="minorHAnsi"/>
        </w:rPr>
      </w:pPr>
    </w:p>
    <w:p w:rsidR="00D90610" w:rsidRPr="008C0CE2" w:rsidRDefault="00D90610" w:rsidP="00D90610">
      <w:pPr>
        <w:jc w:val="center"/>
        <w:rPr>
          <w:rFonts w:asciiTheme="minorHAnsi" w:hAnsiTheme="minorHAnsi"/>
          <w:b/>
        </w:rPr>
      </w:pPr>
      <w:r w:rsidRPr="008C0CE2">
        <w:rPr>
          <w:rFonts w:asciiTheme="minorHAnsi" w:hAnsiTheme="minorHAnsi"/>
          <w:b/>
        </w:rPr>
        <w:t>Čl. V.</w:t>
      </w:r>
    </w:p>
    <w:p w:rsidR="00D90610" w:rsidRPr="008C0CE2" w:rsidRDefault="00D90610" w:rsidP="00D90610">
      <w:pPr>
        <w:jc w:val="center"/>
        <w:rPr>
          <w:rFonts w:asciiTheme="minorHAnsi" w:hAnsiTheme="minorHAnsi"/>
          <w:b/>
        </w:rPr>
      </w:pPr>
      <w:r w:rsidRPr="008C0CE2">
        <w:rPr>
          <w:rFonts w:asciiTheme="minorHAnsi" w:hAnsiTheme="minorHAnsi"/>
          <w:b/>
        </w:rPr>
        <w:t>Práva a povinnosti zhotovitele</w:t>
      </w:r>
    </w:p>
    <w:p w:rsidR="00D90610" w:rsidRPr="008C0CE2" w:rsidRDefault="00D90610" w:rsidP="00D90610">
      <w:pPr>
        <w:ind w:left="284" w:hanging="284"/>
        <w:jc w:val="both"/>
        <w:rPr>
          <w:rFonts w:asciiTheme="minorHAnsi" w:hAnsiTheme="minorHAnsi"/>
        </w:rPr>
      </w:pPr>
      <w:r w:rsidRPr="008C0CE2">
        <w:rPr>
          <w:rFonts w:asciiTheme="minorHAnsi" w:hAnsiTheme="minorHAnsi"/>
        </w:rPr>
        <w:t>1.</w:t>
      </w:r>
      <w:r w:rsidRPr="008C0CE2">
        <w:rPr>
          <w:rFonts w:asciiTheme="minorHAnsi" w:hAnsiTheme="minorHAnsi"/>
        </w:rPr>
        <w:tab/>
        <w:t>Zhotovitel je povinen zejména:</w:t>
      </w:r>
    </w:p>
    <w:p w:rsidR="00D90610" w:rsidRPr="008C0CE2" w:rsidRDefault="00D90610" w:rsidP="00D90610">
      <w:pPr>
        <w:ind w:left="567" w:hanging="283"/>
        <w:jc w:val="both"/>
        <w:rPr>
          <w:rFonts w:asciiTheme="minorHAnsi" w:hAnsiTheme="minorHAnsi"/>
        </w:rPr>
      </w:pPr>
      <w:r w:rsidRPr="008C0CE2">
        <w:rPr>
          <w:rFonts w:asciiTheme="minorHAnsi" w:hAnsiTheme="minorHAnsi"/>
        </w:rPr>
        <w:t xml:space="preserve">a) </w:t>
      </w:r>
      <w:r w:rsidRPr="008C0CE2">
        <w:rPr>
          <w:rFonts w:asciiTheme="minorHAnsi" w:hAnsiTheme="minorHAnsi"/>
        </w:rPr>
        <w:tab/>
        <w:t>zpracovat podrobný harmonogram každého stěhování, který musí být odsouhlasen objednatelem;</w:t>
      </w:r>
    </w:p>
    <w:p w:rsidR="00D90610" w:rsidRPr="008C0CE2" w:rsidRDefault="00D90610" w:rsidP="00D90610">
      <w:pPr>
        <w:ind w:left="567" w:hanging="283"/>
        <w:jc w:val="both"/>
        <w:rPr>
          <w:rFonts w:asciiTheme="minorHAnsi" w:hAnsiTheme="minorHAnsi"/>
        </w:rPr>
      </w:pPr>
      <w:r w:rsidRPr="008C0CE2">
        <w:rPr>
          <w:rFonts w:asciiTheme="minorHAnsi" w:hAnsiTheme="minorHAnsi"/>
        </w:rPr>
        <w:t>b)</w:t>
      </w:r>
      <w:r w:rsidRPr="008C0CE2">
        <w:rPr>
          <w:rFonts w:asciiTheme="minorHAnsi" w:hAnsiTheme="minorHAnsi"/>
        </w:rPr>
        <w:tab/>
        <w:t>nést odpovědnost za bezúhonnost svých zaměstnanců podílejících se na předmětu plnění;</w:t>
      </w:r>
    </w:p>
    <w:p w:rsidR="00D90610" w:rsidRPr="008C0CE2" w:rsidRDefault="00D90610" w:rsidP="00D90610">
      <w:pPr>
        <w:ind w:left="567" w:hanging="283"/>
        <w:jc w:val="both"/>
        <w:rPr>
          <w:rFonts w:asciiTheme="minorHAnsi" w:hAnsiTheme="minorHAnsi"/>
        </w:rPr>
      </w:pPr>
      <w:r w:rsidRPr="008C0CE2">
        <w:rPr>
          <w:rFonts w:asciiTheme="minorHAnsi" w:hAnsiTheme="minorHAnsi"/>
        </w:rPr>
        <w:t>c) zajistit dodržování předpisů o bezpečnosti práce a ochrany zdraví, požárních a dalších předpisů a jakýchkoli jiných pravidel provozu v objektech objednatele, o kterých ho objednatel bude informovat svými zaměstnanci;</w:t>
      </w:r>
    </w:p>
    <w:p w:rsidR="00D90610" w:rsidRPr="008C0CE2" w:rsidRDefault="00D90610" w:rsidP="00D90610">
      <w:pPr>
        <w:ind w:left="567" w:hanging="283"/>
        <w:jc w:val="both"/>
        <w:rPr>
          <w:rFonts w:asciiTheme="minorHAnsi" w:hAnsiTheme="minorHAnsi"/>
        </w:rPr>
      </w:pPr>
      <w:r w:rsidRPr="008C0CE2">
        <w:rPr>
          <w:rFonts w:asciiTheme="minorHAnsi" w:hAnsiTheme="minorHAnsi"/>
        </w:rPr>
        <w:t xml:space="preserve">d) </w:t>
      </w:r>
      <w:r w:rsidRPr="008C0CE2">
        <w:rPr>
          <w:rFonts w:asciiTheme="minorHAnsi" w:hAnsiTheme="minorHAnsi"/>
        </w:rPr>
        <w:tab/>
        <w:t>zajistit odpovídající počet zaměstnanců na předmět plnění;</w:t>
      </w:r>
    </w:p>
    <w:p w:rsidR="00D90610" w:rsidRPr="008C0CE2" w:rsidRDefault="00D90610" w:rsidP="00D90610">
      <w:pPr>
        <w:ind w:left="567" w:hanging="283"/>
        <w:jc w:val="both"/>
        <w:rPr>
          <w:rFonts w:asciiTheme="minorHAnsi" w:hAnsiTheme="minorHAnsi"/>
        </w:rPr>
      </w:pPr>
      <w:r w:rsidRPr="008C0CE2">
        <w:rPr>
          <w:rFonts w:asciiTheme="minorHAnsi" w:hAnsiTheme="minorHAnsi"/>
        </w:rPr>
        <w:t xml:space="preserve">e) </w:t>
      </w:r>
      <w:r w:rsidRPr="008C0CE2">
        <w:rPr>
          <w:rFonts w:asciiTheme="minorHAnsi" w:hAnsiTheme="minorHAnsi"/>
        </w:rPr>
        <w:tab/>
        <w:t>zajistit pojištění osob a škod na majetku vzniklých při provádění předmětu plnění. Kopie pojišťovací smlouvy bude předložena při podpisu této smlouvy.;</w:t>
      </w:r>
    </w:p>
    <w:p w:rsidR="00D90610" w:rsidRPr="008C0CE2" w:rsidRDefault="00D90610" w:rsidP="00D90610">
      <w:pPr>
        <w:ind w:left="567" w:hanging="283"/>
        <w:jc w:val="both"/>
        <w:rPr>
          <w:rFonts w:asciiTheme="minorHAnsi" w:hAnsiTheme="minorHAnsi"/>
        </w:rPr>
      </w:pPr>
      <w:r w:rsidRPr="008C0CE2">
        <w:rPr>
          <w:rFonts w:asciiTheme="minorHAnsi" w:hAnsiTheme="minorHAnsi"/>
        </w:rPr>
        <w:t>f)</w:t>
      </w:r>
      <w:r w:rsidRPr="008C0CE2">
        <w:rPr>
          <w:rFonts w:asciiTheme="minorHAnsi" w:hAnsiTheme="minorHAnsi"/>
        </w:rPr>
        <w:tab/>
        <w:t>umožnit trvalou přítomnost zaměstnance (zaměstnanců) objednatele při provádění předmětu plnění;</w:t>
      </w:r>
    </w:p>
    <w:p w:rsidR="00D90610" w:rsidRPr="008C0CE2" w:rsidRDefault="00D90610" w:rsidP="00D90610">
      <w:pPr>
        <w:ind w:left="567" w:hanging="283"/>
        <w:jc w:val="both"/>
        <w:rPr>
          <w:rFonts w:asciiTheme="minorHAnsi" w:hAnsiTheme="minorHAnsi"/>
        </w:rPr>
      </w:pPr>
      <w:r w:rsidRPr="008C0CE2">
        <w:rPr>
          <w:rFonts w:asciiTheme="minorHAnsi" w:hAnsiTheme="minorHAnsi"/>
        </w:rPr>
        <w:t>g) zajistit stěhování objednatele v souladu s touto smlouvou a harmonogramem stěhování odsouhlaseným objednatelem;</w:t>
      </w:r>
    </w:p>
    <w:p w:rsidR="00D90610" w:rsidRPr="008C0CE2" w:rsidRDefault="00D90610" w:rsidP="00D90610">
      <w:pPr>
        <w:ind w:left="567" w:hanging="283"/>
        <w:jc w:val="both"/>
        <w:rPr>
          <w:rFonts w:asciiTheme="minorHAnsi" w:hAnsiTheme="minorHAnsi"/>
        </w:rPr>
      </w:pPr>
      <w:r w:rsidRPr="008C0CE2">
        <w:rPr>
          <w:rFonts w:asciiTheme="minorHAnsi" w:hAnsiTheme="minorHAnsi"/>
        </w:rPr>
        <w:t>h) zajistit obalové materiály a technické pomůcky potřebné k provedení stěhování, zajistit odpovídající počet dopravních prostředků;</w:t>
      </w:r>
    </w:p>
    <w:p w:rsidR="00D90610" w:rsidRPr="008C0CE2" w:rsidRDefault="00D90610" w:rsidP="00D90610">
      <w:pPr>
        <w:ind w:left="567" w:hanging="283"/>
        <w:jc w:val="both"/>
        <w:rPr>
          <w:rFonts w:asciiTheme="minorHAnsi" w:hAnsiTheme="minorHAnsi"/>
        </w:rPr>
      </w:pPr>
      <w:r w:rsidRPr="008C0CE2">
        <w:rPr>
          <w:rFonts w:asciiTheme="minorHAnsi" w:hAnsiTheme="minorHAnsi"/>
        </w:rPr>
        <w:t xml:space="preserve">i) </w:t>
      </w:r>
      <w:r w:rsidRPr="008C0CE2">
        <w:rPr>
          <w:rFonts w:asciiTheme="minorHAnsi" w:hAnsiTheme="minorHAnsi"/>
        </w:rPr>
        <w:tab/>
        <w:t>postupovat při stěhování s odbornou péčí, aby nedošlo k poškození majetku objednatele a nebyli obtěžováni ostatní uživatelé budov nad nezbytnou míru.</w:t>
      </w:r>
    </w:p>
    <w:p w:rsidR="00D90610" w:rsidRPr="008C0CE2" w:rsidRDefault="00D90610" w:rsidP="00D90610">
      <w:pPr>
        <w:ind w:left="567" w:hanging="283"/>
        <w:jc w:val="both"/>
        <w:rPr>
          <w:rFonts w:asciiTheme="minorHAnsi" w:hAnsiTheme="minorHAnsi"/>
        </w:rPr>
      </w:pPr>
      <w:r w:rsidRPr="008C0CE2">
        <w:rPr>
          <w:rFonts w:asciiTheme="minorHAnsi" w:hAnsiTheme="minorHAnsi"/>
        </w:rPr>
        <w:t>j)</w:t>
      </w:r>
      <w:r w:rsidRPr="008C0CE2">
        <w:rPr>
          <w:rFonts w:asciiTheme="minorHAnsi" w:hAnsiTheme="minorHAnsi"/>
        </w:rPr>
        <w:tab/>
        <w:t>zajistí pojištění věcí při nakládce, převozu a vykládce</w:t>
      </w:r>
    </w:p>
    <w:p w:rsidR="00D90610" w:rsidRPr="008C0CE2" w:rsidRDefault="00D90610" w:rsidP="00D90610">
      <w:pPr>
        <w:ind w:left="284" w:hanging="284"/>
        <w:jc w:val="both"/>
        <w:rPr>
          <w:rFonts w:asciiTheme="minorHAnsi" w:hAnsiTheme="minorHAnsi"/>
        </w:rPr>
      </w:pPr>
      <w:r w:rsidRPr="008C0CE2">
        <w:rPr>
          <w:rFonts w:asciiTheme="minorHAnsi" w:hAnsiTheme="minorHAnsi"/>
        </w:rPr>
        <w:t>2.</w:t>
      </w:r>
      <w:r w:rsidRPr="008C0CE2">
        <w:rPr>
          <w:rFonts w:asciiTheme="minorHAnsi" w:hAnsiTheme="minorHAnsi"/>
        </w:rPr>
        <w:tab/>
        <w:t>Zhotovitel je oprávněn zejména:</w:t>
      </w:r>
    </w:p>
    <w:p w:rsidR="00D90610" w:rsidRPr="008C0CE2" w:rsidRDefault="00D90610" w:rsidP="00D90610">
      <w:pPr>
        <w:ind w:left="567" w:hanging="283"/>
        <w:jc w:val="both"/>
        <w:rPr>
          <w:rFonts w:asciiTheme="minorHAnsi" w:hAnsiTheme="minorHAnsi"/>
        </w:rPr>
      </w:pPr>
      <w:r w:rsidRPr="008C0CE2">
        <w:rPr>
          <w:rFonts w:asciiTheme="minorHAnsi" w:hAnsiTheme="minorHAnsi"/>
        </w:rPr>
        <w:t xml:space="preserve">a) </w:t>
      </w:r>
      <w:r w:rsidRPr="008C0CE2">
        <w:rPr>
          <w:rFonts w:asciiTheme="minorHAnsi" w:hAnsiTheme="minorHAnsi"/>
        </w:rPr>
        <w:tab/>
        <w:t>zkontrolovat údaje o počtu stěhovaného mobiliáře.</w:t>
      </w:r>
    </w:p>
    <w:p w:rsidR="00D90610" w:rsidRDefault="00D90610" w:rsidP="00D90610">
      <w:pPr>
        <w:jc w:val="both"/>
        <w:rPr>
          <w:rFonts w:asciiTheme="minorHAnsi" w:hAnsiTheme="minorHAnsi"/>
        </w:rPr>
      </w:pPr>
    </w:p>
    <w:p w:rsidR="00D90610" w:rsidRPr="008C0CE2" w:rsidRDefault="00D90610" w:rsidP="00D90610">
      <w:pPr>
        <w:jc w:val="both"/>
        <w:rPr>
          <w:rFonts w:asciiTheme="minorHAnsi" w:hAnsiTheme="minorHAnsi"/>
        </w:rPr>
      </w:pPr>
    </w:p>
    <w:p w:rsidR="00D90610" w:rsidRPr="008C0CE2" w:rsidRDefault="00D90610" w:rsidP="00D90610">
      <w:pPr>
        <w:jc w:val="center"/>
        <w:rPr>
          <w:rFonts w:asciiTheme="minorHAnsi" w:hAnsiTheme="minorHAnsi"/>
          <w:b/>
        </w:rPr>
      </w:pPr>
      <w:r w:rsidRPr="008C0CE2">
        <w:rPr>
          <w:rFonts w:asciiTheme="minorHAnsi" w:hAnsiTheme="minorHAnsi"/>
          <w:b/>
        </w:rPr>
        <w:t>Čl. VI.</w:t>
      </w:r>
    </w:p>
    <w:p w:rsidR="00D90610" w:rsidRPr="008C0CE2" w:rsidRDefault="00D90610" w:rsidP="00D90610">
      <w:pPr>
        <w:jc w:val="center"/>
        <w:rPr>
          <w:rFonts w:asciiTheme="minorHAnsi" w:hAnsiTheme="minorHAnsi"/>
          <w:b/>
        </w:rPr>
      </w:pPr>
      <w:r w:rsidRPr="008C0CE2">
        <w:rPr>
          <w:rFonts w:asciiTheme="minorHAnsi" w:hAnsiTheme="minorHAnsi"/>
          <w:b/>
        </w:rPr>
        <w:t>Práva a povinnosti objednatele</w:t>
      </w:r>
    </w:p>
    <w:p w:rsidR="00D90610" w:rsidRPr="008C0CE2" w:rsidRDefault="00D90610" w:rsidP="00D90610">
      <w:pPr>
        <w:ind w:left="284" w:hanging="284"/>
        <w:jc w:val="both"/>
        <w:rPr>
          <w:rFonts w:asciiTheme="minorHAnsi" w:hAnsiTheme="minorHAnsi"/>
        </w:rPr>
      </w:pPr>
      <w:r w:rsidRPr="008C0CE2">
        <w:rPr>
          <w:rFonts w:asciiTheme="minorHAnsi" w:hAnsiTheme="minorHAnsi"/>
        </w:rPr>
        <w:t>1.</w:t>
      </w:r>
      <w:r w:rsidRPr="008C0CE2">
        <w:rPr>
          <w:rFonts w:asciiTheme="minorHAnsi" w:hAnsiTheme="minorHAnsi"/>
        </w:rPr>
        <w:tab/>
        <w:t>Objednatel je povinen zejména:</w:t>
      </w:r>
    </w:p>
    <w:p w:rsidR="00D90610" w:rsidRPr="008C0CE2" w:rsidRDefault="00D90610" w:rsidP="00D90610">
      <w:pPr>
        <w:ind w:left="567" w:hanging="283"/>
        <w:jc w:val="both"/>
        <w:rPr>
          <w:rFonts w:asciiTheme="minorHAnsi" w:hAnsiTheme="minorHAnsi"/>
        </w:rPr>
      </w:pPr>
      <w:r w:rsidRPr="008C0CE2">
        <w:rPr>
          <w:rFonts w:asciiTheme="minorHAnsi" w:hAnsiTheme="minorHAnsi"/>
        </w:rPr>
        <w:t>a)</w:t>
      </w:r>
      <w:r w:rsidRPr="008C0CE2">
        <w:rPr>
          <w:rFonts w:asciiTheme="minorHAnsi" w:hAnsiTheme="minorHAnsi"/>
        </w:rPr>
        <w:tab/>
        <w:t>určit pro věci technické a organizační odpovědnou osobu a jejího zástupce v přípravném řízení a po celou dobu předmětu plnění;</w:t>
      </w:r>
    </w:p>
    <w:p w:rsidR="00D90610" w:rsidRPr="008C0CE2" w:rsidRDefault="00D90610" w:rsidP="00D90610">
      <w:pPr>
        <w:ind w:left="567" w:hanging="283"/>
        <w:jc w:val="both"/>
        <w:rPr>
          <w:rFonts w:asciiTheme="minorHAnsi" w:hAnsiTheme="minorHAnsi"/>
        </w:rPr>
      </w:pPr>
      <w:r w:rsidRPr="008C0CE2">
        <w:rPr>
          <w:rFonts w:asciiTheme="minorHAnsi" w:hAnsiTheme="minorHAnsi"/>
        </w:rPr>
        <w:t xml:space="preserve">b) </w:t>
      </w:r>
      <w:r w:rsidRPr="008C0CE2">
        <w:rPr>
          <w:rFonts w:asciiTheme="minorHAnsi" w:hAnsiTheme="minorHAnsi"/>
        </w:rPr>
        <w:tab/>
        <w:t>poskytovat součinnosti při sestavení harmonogramu stěhování;</w:t>
      </w:r>
    </w:p>
    <w:p w:rsidR="00D90610" w:rsidRPr="008C0CE2" w:rsidRDefault="00D90610" w:rsidP="00D90610">
      <w:pPr>
        <w:ind w:left="567" w:hanging="283"/>
        <w:jc w:val="both"/>
        <w:rPr>
          <w:rFonts w:asciiTheme="minorHAnsi" w:hAnsiTheme="minorHAnsi"/>
        </w:rPr>
      </w:pPr>
      <w:r w:rsidRPr="008C0CE2">
        <w:rPr>
          <w:rFonts w:asciiTheme="minorHAnsi" w:hAnsiTheme="minorHAnsi"/>
        </w:rPr>
        <w:t>c)</w:t>
      </w:r>
      <w:r w:rsidRPr="008C0CE2">
        <w:rPr>
          <w:rFonts w:asciiTheme="minorHAnsi" w:hAnsiTheme="minorHAnsi"/>
        </w:rPr>
        <w:tab/>
        <w:t>zajistit přítomnost odpovědné osoby nebo zástupce při předání přestěhovaných jednotlivých celků na základě odsouhlaseného harmonogramu stěhování;</w:t>
      </w:r>
    </w:p>
    <w:p w:rsidR="00D90610" w:rsidRPr="008C0CE2" w:rsidRDefault="00D90610" w:rsidP="00D90610">
      <w:pPr>
        <w:ind w:left="567" w:hanging="283"/>
        <w:jc w:val="both"/>
        <w:rPr>
          <w:rFonts w:asciiTheme="minorHAnsi" w:hAnsiTheme="minorHAnsi"/>
        </w:rPr>
      </w:pPr>
      <w:r w:rsidRPr="008C0CE2">
        <w:rPr>
          <w:rFonts w:asciiTheme="minorHAnsi" w:hAnsiTheme="minorHAnsi"/>
        </w:rPr>
        <w:t>d) zajistit součinnost správce objektu a depozitáře;</w:t>
      </w:r>
    </w:p>
    <w:p w:rsidR="00D90610" w:rsidRPr="008C0CE2" w:rsidRDefault="00D90610" w:rsidP="00D90610">
      <w:pPr>
        <w:ind w:left="567" w:hanging="283"/>
        <w:jc w:val="both"/>
        <w:rPr>
          <w:rFonts w:asciiTheme="minorHAnsi" w:hAnsiTheme="minorHAnsi"/>
        </w:rPr>
      </w:pPr>
      <w:r w:rsidRPr="008C0CE2">
        <w:rPr>
          <w:rFonts w:asciiTheme="minorHAnsi" w:hAnsiTheme="minorHAnsi"/>
        </w:rPr>
        <w:lastRenderedPageBreak/>
        <w:t xml:space="preserve">e) </w:t>
      </w:r>
      <w:r w:rsidRPr="008C0CE2">
        <w:rPr>
          <w:rFonts w:asciiTheme="minorHAnsi" w:hAnsiTheme="minorHAnsi"/>
        </w:rPr>
        <w:tab/>
        <w:t>poskytnout nezbytné informace o případných zvláštních předpisech platných pro budovy a jednotlivé stěhované předměty;</w:t>
      </w:r>
    </w:p>
    <w:p w:rsidR="00D90610" w:rsidRPr="008C0CE2" w:rsidRDefault="00D90610" w:rsidP="00D90610">
      <w:pPr>
        <w:ind w:left="567" w:hanging="283"/>
        <w:jc w:val="both"/>
        <w:rPr>
          <w:rFonts w:asciiTheme="minorHAnsi" w:hAnsiTheme="minorHAnsi"/>
        </w:rPr>
      </w:pPr>
      <w:r w:rsidRPr="008C0CE2">
        <w:rPr>
          <w:rFonts w:asciiTheme="minorHAnsi" w:hAnsiTheme="minorHAnsi"/>
        </w:rPr>
        <w:t>f) zajistit přístup do všech prostor, kde bude prováděn předmět plnění;</w:t>
      </w:r>
    </w:p>
    <w:p w:rsidR="00D90610" w:rsidRPr="008C0CE2" w:rsidRDefault="00D90610" w:rsidP="00D90610">
      <w:pPr>
        <w:ind w:left="567" w:hanging="283"/>
        <w:jc w:val="both"/>
        <w:rPr>
          <w:rFonts w:asciiTheme="minorHAnsi" w:hAnsiTheme="minorHAnsi"/>
        </w:rPr>
      </w:pPr>
      <w:r w:rsidRPr="008C0CE2">
        <w:rPr>
          <w:rFonts w:asciiTheme="minorHAnsi" w:hAnsiTheme="minorHAnsi"/>
        </w:rPr>
        <w:t>g)</w:t>
      </w:r>
      <w:r w:rsidRPr="008C0CE2">
        <w:rPr>
          <w:rFonts w:asciiTheme="minorHAnsi" w:hAnsiTheme="minorHAnsi"/>
        </w:rPr>
        <w:tab/>
        <w:t>zajistit bezplatný přístup k sociálním zařízením, ke zdroji elektrické energie v prostorech, kde bude prováděn předmět plnění;</w:t>
      </w:r>
    </w:p>
    <w:p w:rsidR="00D90610" w:rsidRPr="008C0CE2" w:rsidRDefault="00D90610" w:rsidP="00D90610">
      <w:pPr>
        <w:ind w:left="567" w:hanging="283"/>
        <w:jc w:val="both"/>
        <w:rPr>
          <w:rFonts w:asciiTheme="minorHAnsi" w:hAnsiTheme="minorHAnsi"/>
        </w:rPr>
      </w:pPr>
      <w:r w:rsidRPr="008C0CE2">
        <w:rPr>
          <w:rFonts w:asciiTheme="minorHAnsi" w:hAnsiTheme="minorHAnsi"/>
        </w:rPr>
        <w:t>h)</w:t>
      </w:r>
      <w:r w:rsidRPr="008C0CE2">
        <w:rPr>
          <w:rFonts w:asciiTheme="minorHAnsi" w:hAnsiTheme="minorHAnsi"/>
        </w:rPr>
        <w:tab/>
      </w:r>
      <w:r w:rsidRPr="00D244F6">
        <w:rPr>
          <w:rFonts w:asciiTheme="minorHAnsi" w:hAnsiTheme="minorHAnsi"/>
        </w:rPr>
        <w:t>zajistit po dobu předmětu plnění užívání výtahů zaměstnancům zhotovitele a odpovědné osobě objednatele nebo jejímu zástupci;</w:t>
      </w:r>
    </w:p>
    <w:p w:rsidR="00D90610" w:rsidRPr="008C0CE2" w:rsidRDefault="00D90610" w:rsidP="00D90610">
      <w:pPr>
        <w:ind w:left="567" w:hanging="283"/>
        <w:jc w:val="both"/>
        <w:rPr>
          <w:rFonts w:asciiTheme="minorHAnsi" w:hAnsiTheme="minorHAnsi"/>
        </w:rPr>
      </w:pPr>
      <w:r w:rsidRPr="008C0CE2">
        <w:rPr>
          <w:rFonts w:asciiTheme="minorHAnsi" w:hAnsiTheme="minorHAnsi"/>
        </w:rPr>
        <w:t>i)</w:t>
      </w:r>
      <w:r w:rsidRPr="008C0CE2">
        <w:rPr>
          <w:rFonts w:asciiTheme="minorHAnsi" w:hAnsiTheme="minorHAnsi"/>
        </w:rPr>
        <w:tab/>
        <w:t>zajistit ostrahu objektů, kde bude prováděn předmět plnění.</w:t>
      </w:r>
    </w:p>
    <w:p w:rsidR="00D90610" w:rsidRPr="008C0CE2" w:rsidRDefault="00D90610" w:rsidP="00D90610">
      <w:pPr>
        <w:ind w:left="284" w:hanging="284"/>
        <w:jc w:val="both"/>
        <w:rPr>
          <w:rFonts w:asciiTheme="minorHAnsi" w:hAnsiTheme="minorHAnsi"/>
        </w:rPr>
      </w:pPr>
      <w:r w:rsidRPr="008C0CE2">
        <w:rPr>
          <w:rFonts w:asciiTheme="minorHAnsi" w:hAnsiTheme="minorHAnsi"/>
        </w:rPr>
        <w:t>2.</w:t>
      </w:r>
      <w:r w:rsidRPr="008C0CE2">
        <w:rPr>
          <w:rFonts w:asciiTheme="minorHAnsi" w:hAnsiTheme="minorHAnsi"/>
        </w:rPr>
        <w:tab/>
        <w:t>Objednatel je oprávněn zejména:</w:t>
      </w:r>
    </w:p>
    <w:p w:rsidR="00D90610" w:rsidRPr="008C0CE2" w:rsidRDefault="00D90610" w:rsidP="00D90610">
      <w:pPr>
        <w:ind w:left="567" w:hanging="283"/>
        <w:jc w:val="both"/>
        <w:rPr>
          <w:rFonts w:asciiTheme="minorHAnsi" w:hAnsiTheme="minorHAnsi"/>
        </w:rPr>
      </w:pPr>
      <w:r>
        <w:rPr>
          <w:rFonts w:asciiTheme="minorHAnsi" w:hAnsiTheme="minorHAnsi"/>
        </w:rPr>
        <w:t>a</w:t>
      </w:r>
      <w:r w:rsidRPr="008C0CE2">
        <w:rPr>
          <w:rFonts w:asciiTheme="minorHAnsi" w:hAnsiTheme="minorHAnsi"/>
        </w:rPr>
        <w:t>)</w:t>
      </w:r>
      <w:r w:rsidRPr="008C0CE2">
        <w:rPr>
          <w:rFonts w:asciiTheme="minorHAnsi" w:hAnsiTheme="minorHAnsi"/>
        </w:rPr>
        <w:tab/>
        <w:t>kontrolovat plnění předmětu této smlouvy zhotovitelem po celou dobu plnění předmětu této smlouvy.</w:t>
      </w:r>
    </w:p>
    <w:p w:rsidR="00D90610" w:rsidRDefault="00D90610" w:rsidP="00D90610">
      <w:pPr>
        <w:jc w:val="both"/>
        <w:rPr>
          <w:rFonts w:asciiTheme="minorHAnsi" w:hAnsiTheme="minorHAnsi"/>
        </w:rPr>
      </w:pPr>
    </w:p>
    <w:p w:rsidR="00D90610" w:rsidRPr="008C0CE2" w:rsidRDefault="00D90610" w:rsidP="00D90610">
      <w:pPr>
        <w:jc w:val="both"/>
        <w:rPr>
          <w:rFonts w:asciiTheme="minorHAnsi" w:hAnsiTheme="minorHAnsi"/>
        </w:rPr>
      </w:pPr>
    </w:p>
    <w:p w:rsidR="00D90610" w:rsidRPr="008C0CE2" w:rsidRDefault="00D90610" w:rsidP="00D90610">
      <w:pPr>
        <w:jc w:val="center"/>
        <w:rPr>
          <w:rFonts w:asciiTheme="minorHAnsi" w:hAnsiTheme="minorHAnsi"/>
          <w:b/>
        </w:rPr>
      </w:pPr>
      <w:r w:rsidRPr="008C0CE2">
        <w:rPr>
          <w:rFonts w:asciiTheme="minorHAnsi" w:hAnsiTheme="minorHAnsi"/>
          <w:b/>
        </w:rPr>
        <w:t>Čl. VII.</w:t>
      </w:r>
    </w:p>
    <w:p w:rsidR="00D90610" w:rsidRPr="008C0CE2" w:rsidRDefault="00D90610" w:rsidP="00D90610">
      <w:pPr>
        <w:jc w:val="center"/>
        <w:rPr>
          <w:rFonts w:asciiTheme="minorHAnsi" w:hAnsiTheme="minorHAnsi"/>
          <w:b/>
        </w:rPr>
      </w:pPr>
      <w:r w:rsidRPr="008C0CE2">
        <w:rPr>
          <w:rFonts w:asciiTheme="minorHAnsi" w:hAnsiTheme="minorHAnsi"/>
          <w:b/>
        </w:rPr>
        <w:t>Odpovědnost za vady</w:t>
      </w:r>
    </w:p>
    <w:p w:rsidR="00D90610" w:rsidRPr="008C0CE2" w:rsidRDefault="00D90610" w:rsidP="00D90610">
      <w:pPr>
        <w:pStyle w:val="Odstavecseseznamem"/>
        <w:numPr>
          <w:ilvl w:val="0"/>
          <w:numId w:val="3"/>
        </w:numPr>
        <w:jc w:val="both"/>
        <w:rPr>
          <w:rFonts w:asciiTheme="minorHAnsi" w:hAnsiTheme="minorHAnsi"/>
        </w:rPr>
      </w:pPr>
      <w:r w:rsidRPr="008C0CE2">
        <w:rPr>
          <w:rFonts w:asciiTheme="minorHAnsi" w:hAnsiTheme="minorHAnsi"/>
        </w:rPr>
        <w:t xml:space="preserve">Zhotovitel odpovídá za vady předmětu plnění, které má předmět plnění v době předání objednateli. </w:t>
      </w:r>
    </w:p>
    <w:p w:rsidR="00D90610" w:rsidRPr="008C0CE2" w:rsidRDefault="00D90610" w:rsidP="00D90610">
      <w:pPr>
        <w:pStyle w:val="Odstavecseseznamem"/>
        <w:numPr>
          <w:ilvl w:val="0"/>
          <w:numId w:val="3"/>
        </w:numPr>
        <w:jc w:val="both"/>
        <w:rPr>
          <w:rFonts w:asciiTheme="minorHAnsi" w:hAnsiTheme="minorHAnsi"/>
        </w:rPr>
      </w:pPr>
      <w:r w:rsidRPr="008C0CE2">
        <w:rPr>
          <w:rFonts w:asciiTheme="minorHAnsi" w:hAnsiTheme="minorHAnsi"/>
        </w:rPr>
        <w:t>Záruční doba se dohodou smluvních stran stanovuje na 24 měsíců.</w:t>
      </w:r>
    </w:p>
    <w:p w:rsidR="00D90610" w:rsidRDefault="00D90610" w:rsidP="00D90610">
      <w:pPr>
        <w:jc w:val="both"/>
        <w:rPr>
          <w:rFonts w:asciiTheme="minorHAnsi" w:hAnsiTheme="minorHAnsi"/>
        </w:rPr>
      </w:pPr>
    </w:p>
    <w:p w:rsidR="00D90610" w:rsidRPr="008C0CE2" w:rsidRDefault="00D90610" w:rsidP="00D90610">
      <w:pPr>
        <w:jc w:val="both"/>
        <w:rPr>
          <w:rFonts w:asciiTheme="minorHAnsi" w:hAnsiTheme="minorHAnsi"/>
        </w:rPr>
      </w:pPr>
    </w:p>
    <w:p w:rsidR="00D90610" w:rsidRPr="008C0CE2" w:rsidRDefault="00D90610" w:rsidP="00D90610">
      <w:pPr>
        <w:jc w:val="center"/>
        <w:rPr>
          <w:rFonts w:asciiTheme="minorHAnsi" w:hAnsiTheme="minorHAnsi"/>
          <w:b/>
        </w:rPr>
      </w:pPr>
      <w:r w:rsidRPr="008C0CE2">
        <w:rPr>
          <w:rFonts w:asciiTheme="minorHAnsi" w:hAnsiTheme="minorHAnsi"/>
          <w:b/>
        </w:rPr>
        <w:t>Čl. VIII.</w:t>
      </w:r>
    </w:p>
    <w:p w:rsidR="00D90610" w:rsidRPr="008C0CE2" w:rsidRDefault="00D90610" w:rsidP="00D90610">
      <w:pPr>
        <w:jc w:val="center"/>
        <w:rPr>
          <w:rFonts w:asciiTheme="minorHAnsi" w:hAnsiTheme="minorHAnsi"/>
        </w:rPr>
      </w:pPr>
      <w:r w:rsidRPr="008C0CE2">
        <w:rPr>
          <w:rFonts w:asciiTheme="minorHAnsi" w:hAnsiTheme="minorHAnsi"/>
          <w:b/>
        </w:rPr>
        <w:t>Náhrada škody</w:t>
      </w:r>
    </w:p>
    <w:p w:rsidR="00D90610" w:rsidRPr="008C0CE2" w:rsidRDefault="00D90610" w:rsidP="00D90610">
      <w:pPr>
        <w:ind w:left="284" w:hanging="284"/>
        <w:jc w:val="both"/>
        <w:rPr>
          <w:rFonts w:asciiTheme="minorHAnsi" w:hAnsiTheme="minorHAnsi"/>
        </w:rPr>
      </w:pPr>
      <w:r w:rsidRPr="008C0CE2">
        <w:rPr>
          <w:rFonts w:asciiTheme="minorHAnsi" w:hAnsiTheme="minorHAnsi"/>
        </w:rPr>
        <w:t>1.</w:t>
      </w:r>
      <w:r w:rsidRPr="008C0CE2">
        <w:rPr>
          <w:rFonts w:asciiTheme="minorHAnsi" w:hAnsiTheme="minorHAnsi"/>
        </w:rPr>
        <w:tab/>
        <w:t xml:space="preserve">Poruší-li zhotovitel svou povinnost z této smlouvy vyplývající, je povinen nahradit škodu tím způsobenou objednateli, ledaže prokáže, že porušení povinnosti bylo způsobeno okolnostmi vylučující odpovědnost. </w:t>
      </w:r>
    </w:p>
    <w:p w:rsidR="00D90610" w:rsidRPr="008C0CE2" w:rsidRDefault="00D90610" w:rsidP="00D90610">
      <w:pPr>
        <w:ind w:left="284" w:hanging="284"/>
        <w:jc w:val="both"/>
        <w:rPr>
          <w:rFonts w:asciiTheme="minorHAnsi" w:hAnsiTheme="minorHAnsi"/>
        </w:rPr>
      </w:pPr>
      <w:r w:rsidRPr="008C0CE2">
        <w:rPr>
          <w:rFonts w:asciiTheme="minorHAnsi" w:hAnsiTheme="minorHAnsi"/>
        </w:rPr>
        <w:t>2.</w:t>
      </w:r>
      <w:r w:rsidRPr="008C0CE2">
        <w:rPr>
          <w:rFonts w:asciiTheme="minorHAnsi" w:hAnsiTheme="minorHAnsi"/>
        </w:rPr>
        <w:tab/>
        <w:t xml:space="preserve">Náhrada škody se řídí příslušnými ustanoveními občanského zákoníku. </w:t>
      </w:r>
    </w:p>
    <w:p w:rsidR="00D90610" w:rsidRDefault="00D90610" w:rsidP="00D90610">
      <w:pPr>
        <w:jc w:val="both"/>
        <w:rPr>
          <w:rFonts w:asciiTheme="minorHAnsi" w:hAnsiTheme="minorHAnsi"/>
        </w:rPr>
      </w:pPr>
    </w:p>
    <w:p w:rsidR="00D90610" w:rsidRPr="008C0CE2" w:rsidRDefault="00D90610" w:rsidP="00D90610">
      <w:pPr>
        <w:jc w:val="both"/>
        <w:rPr>
          <w:rFonts w:asciiTheme="minorHAnsi" w:hAnsiTheme="minorHAnsi"/>
        </w:rPr>
      </w:pPr>
    </w:p>
    <w:p w:rsidR="00D90610" w:rsidRPr="008C0CE2" w:rsidRDefault="00D90610" w:rsidP="00D90610">
      <w:pPr>
        <w:jc w:val="center"/>
        <w:rPr>
          <w:rFonts w:asciiTheme="minorHAnsi" w:hAnsiTheme="minorHAnsi"/>
          <w:b/>
        </w:rPr>
      </w:pPr>
      <w:r w:rsidRPr="008C0CE2">
        <w:rPr>
          <w:rFonts w:asciiTheme="minorHAnsi" w:hAnsiTheme="minorHAnsi"/>
          <w:b/>
        </w:rPr>
        <w:t>Čl. IX.</w:t>
      </w:r>
    </w:p>
    <w:p w:rsidR="00D90610" w:rsidRPr="008C0CE2" w:rsidRDefault="00D90610" w:rsidP="00D90610">
      <w:pPr>
        <w:jc w:val="center"/>
        <w:rPr>
          <w:rFonts w:asciiTheme="minorHAnsi" w:hAnsiTheme="minorHAnsi"/>
          <w:b/>
        </w:rPr>
      </w:pPr>
      <w:r w:rsidRPr="008C0CE2">
        <w:rPr>
          <w:rFonts w:asciiTheme="minorHAnsi" w:hAnsiTheme="minorHAnsi"/>
          <w:b/>
        </w:rPr>
        <w:t>Smluvní pokuta, úrok z prodlení</w:t>
      </w:r>
    </w:p>
    <w:p w:rsidR="00D90610" w:rsidRPr="008C0CE2" w:rsidRDefault="00D90610" w:rsidP="00D90610">
      <w:pPr>
        <w:ind w:left="284" w:hanging="284"/>
        <w:jc w:val="both"/>
        <w:rPr>
          <w:rFonts w:asciiTheme="minorHAnsi" w:hAnsiTheme="minorHAnsi"/>
        </w:rPr>
      </w:pPr>
      <w:r w:rsidRPr="008C0CE2">
        <w:rPr>
          <w:rFonts w:asciiTheme="minorHAnsi" w:hAnsiTheme="minorHAnsi"/>
        </w:rPr>
        <w:t>1.</w:t>
      </w:r>
      <w:r w:rsidRPr="008C0CE2">
        <w:rPr>
          <w:rFonts w:asciiTheme="minorHAnsi" w:hAnsiTheme="minorHAnsi"/>
        </w:rPr>
        <w:tab/>
        <w:t>V případě, že zhotovitel nedodrží dobu předmětu plnění, sjednanou v této smlouvě a zpřesněnou objednatelem a odsouhlaseným harmonogramem, uhradí objednateli smluvní pokutu ve výši 5.000,- Kč za každý den prodlení s plněním předmětu smlouvy. Tato smluvní pokuta se nedotýká práva na náhradu škody. Tato smluvní pokuta se nevztahuje na případ nedodržení doby předmětu plnění z důvodu nedodržení postupných přípravných termínů ze strany objednatele, nebo nedodržením povinností objednatele.</w:t>
      </w:r>
    </w:p>
    <w:p w:rsidR="00D90610" w:rsidRDefault="00D90610" w:rsidP="00D90610">
      <w:pPr>
        <w:ind w:left="284" w:hanging="284"/>
        <w:jc w:val="both"/>
        <w:rPr>
          <w:rFonts w:asciiTheme="minorHAnsi" w:hAnsiTheme="minorHAnsi"/>
        </w:rPr>
      </w:pPr>
      <w:r w:rsidRPr="008C0CE2">
        <w:rPr>
          <w:rFonts w:asciiTheme="minorHAnsi" w:hAnsiTheme="minorHAnsi"/>
        </w:rPr>
        <w:t>2.</w:t>
      </w:r>
      <w:r w:rsidRPr="008C0CE2">
        <w:rPr>
          <w:rFonts w:asciiTheme="minorHAnsi" w:hAnsiTheme="minorHAnsi"/>
        </w:rPr>
        <w:tab/>
        <w:t>V případě prodlení objednatele s placením vyúčtované ceny plnění, může zhotovitel požadovat zaplacení úroku z prodlení ve výši dané právními předpisy.</w:t>
      </w:r>
    </w:p>
    <w:p w:rsidR="00D90610" w:rsidRDefault="00D90610" w:rsidP="00D90610">
      <w:pPr>
        <w:ind w:left="284" w:hanging="284"/>
        <w:jc w:val="both"/>
        <w:rPr>
          <w:rFonts w:asciiTheme="minorHAnsi" w:hAnsiTheme="minorHAnsi"/>
        </w:rPr>
      </w:pPr>
    </w:p>
    <w:p w:rsidR="00D90610" w:rsidRPr="008C0CE2" w:rsidRDefault="00D90610" w:rsidP="00D90610">
      <w:pPr>
        <w:ind w:left="284" w:hanging="284"/>
        <w:jc w:val="both"/>
        <w:rPr>
          <w:rFonts w:asciiTheme="minorHAnsi" w:hAnsiTheme="minorHAnsi"/>
        </w:rPr>
      </w:pPr>
    </w:p>
    <w:p w:rsidR="00D90610" w:rsidRPr="008C0CE2" w:rsidRDefault="00D90610" w:rsidP="00D90610">
      <w:pPr>
        <w:ind w:left="284" w:hanging="284"/>
        <w:jc w:val="center"/>
        <w:rPr>
          <w:rFonts w:asciiTheme="minorHAnsi" w:hAnsiTheme="minorHAnsi"/>
          <w:b/>
        </w:rPr>
      </w:pPr>
      <w:r w:rsidRPr="008C0CE2">
        <w:rPr>
          <w:rFonts w:asciiTheme="minorHAnsi" w:hAnsiTheme="minorHAnsi"/>
          <w:b/>
        </w:rPr>
        <w:t>Čl. X.</w:t>
      </w:r>
    </w:p>
    <w:p w:rsidR="00D90610" w:rsidRPr="008C0CE2" w:rsidRDefault="00D90610" w:rsidP="00D90610">
      <w:pPr>
        <w:pStyle w:val="Odstavecseseznamem"/>
        <w:ind w:left="0"/>
        <w:jc w:val="center"/>
        <w:rPr>
          <w:rFonts w:asciiTheme="minorHAnsi" w:hAnsiTheme="minorHAnsi"/>
        </w:rPr>
      </w:pPr>
      <w:r w:rsidRPr="008C0CE2">
        <w:rPr>
          <w:rFonts w:asciiTheme="minorHAnsi" w:hAnsiTheme="minorHAnsi"/>
          <w:b/>
        </w:rPr>
        <w:t>Závěrečná ustanovení</w:t>
      </w:r>
    </w:p>
    <w:p w:rsidR="00D90610" w:rsidRDefault="00D90610" w:rsidP="00D90610">
      <w:pPr>
        <w:pStyle w:val="Odstavecseseznamem"/>
        <w:numPr>
          <w:ilvl w:val="0"/>
          <w:numId w:val="4"/>
        </w:numPr>
        <w:jc w:val="both"/>
        <w:rPr>
          <w:rFonts w:asciiTheme="minorHAnsi" w:hAnsiTheme="minorHAnsi"/>
        </w:rPr>
      </w:pPr>
      <w:r w:rsidRPr="00D244F6">
        <w:rPr>
          <w:rFonts w:asciiTheme="minorHAnsi" w:hAnsiTheme="minorHAnsi"/>
        </w:rPr>
        <w:t>Práva a povinnosti smluvních stran, které nejsou výslovně upraveny touto smlouvou, se řídí ustanoveními občanského zákoníku</w:t>
      </w:r>
      <w:del w:id="1" w:author="Alexandra Mlíková" w:date="2018-07-23T15:43:00Z">
        <w:r w:rsidRPr="00D244F6" w:rsidDel="00221FF5">
          <w:rPr>
            <w:rFonts w:asciiTheme="minorHAnsi" w:hAnsiTheme="minorHAnsi"/>
          </w:rPr>
          <w:delText xml:space="preserve"> </w:delText>
        </w:r>
      </w:del>
    </w:p>
    <w:p w:rsidR="00D90610" w:rsidRPr="00D244F6" w:rsidRDefault="00D90610" w:rsidP="00D90610">
      <w:pPr>
        <w:pStyle w:val="Odstavecseseznamem"/>
        <w:numPr>
          <w:ilvl w:val="0"/>
          <w:numId w:val="4"/>
        </w:numPr>
        <w:jc w:val="both"/>
        <w:rPr>
          <w:rFonts w:asciiTheme="minorHAnsi" w:hAnsiTheme="minorHAnsi"/>
        </w:rPr>
      </w:pPr>
      <w:r w:rsidRPr="00D244F6">
        <w:rPr>
          <w:rFonts w:asciiTheme="minorHAnsi" w:hAnsiTheme="minorHAnsi"/>
        </w:rPr>
        <w:t>Veškeré případné soudní spory budou řešeny před soudem České republiky.</w:t>
      </w:r>
    </w:p>
    <w:p w:rsidR="00D90610" w:rsidRPr="008C0CE2" w:rsidRDefault="00D90610" w:rsidP="00D90610">
      <w:pPr>
        <w:pStyle w:val="Odstavecseseznamem"/>
        <w:numPr>
          <w:ilvl w:val="0"/>
          <w:numId w:val="4"/>
        </w:numPr>
        <w:jc w:val="both"/>
        <w:rPr>
          <w:rFonts w:asciiTheme="minorHAnsi" w:hAnsiTheme="minorHAnsi"/>
        </w:rPr>
      </w:pPr>
      <w:r w:rsidRPr="008C0CE2">
        <w:rPr>
          <w:rFonts w:asciiTheme="minorHAnsi" w:hAnsiTheme="minorHAnsi"/>
        </w:rPr>
        <w:lastRenderedPageBreak/>
        <w:t xml:space="preserve">Změny a dodatky této smlouvy platí pouze tehdy, jestliže jsou podány písemně a podepsány oprávněnými osobami. </w:t>
      </w:r>
    </w:p>
    <w:p w:rsidR="00D90610" w:rsidRPr="008C0CE2" w:rsidRDefault="00D90610" w:rsidP="00D90610">
      <w:pPr>
        <w:pStyle w:val="Odstavecseseznamem"/>
        <w:numPr>
          <w:ilvl w:val="0"/>
          <w:numId w:val="4"/>
        </w:numPr>
        <w:jc w:val="both"/>
        <w:rPr>
          <w:rFonts w:asciiTheme="minorHAnsi" w:hAnsiTheme="minorHAnsi"/>
        </w:rPr>
      </w:pPr>
      <w:r w:rsidRPr="008C0CE2">
        <w:rPr>
          <w:rFonts w:asciiTheme="minorHAnsi" w:hAnsiTheme="minorHAnsi"/>
        </w:rPr>
        <w:t xml:space="preserve">Tato smlouva je vyhotovena ve čtyřech stejnopisech, z nichž každá smluvní strana obdrží dva podepsané výtisky. </w:t>
      </w:r>
    </w:p>
    <w:p w:rsidR="00D90610" w:rsidRPr="008C0CE2" w:rsidRDefault="00D90610" w:rsidP="00D90610">
      <w:pPr>
        <w:pStyle w:val="Odstavecseseznamem"/>
        <w:numPr>
          <w:ilvl w:val="0"/>
          <w:numId w:val="4"/>
        </w:numPr>
        <w:jc w:val="both"/>
        <w:rPr>
          <w:rFonts w:asciiTheme="minorHAnsi" w:hAnsiTheme="minorHAnsi"/>
        </w:rPr>
      </w:pPr>
      <w:r w:rsidRPr="008C0CE2">
        <w:rPr>
          <w:rFonts w:asciiTheme="minorHAnsi" w:hAnsiTheme="minorHAnsi"/>
        </w:rPr>
        <w:t>Tuto smlouvu lze měnit a doplňovat pouze písemně, a to na základě vzestupně číslovaných písemných dodatků podepsaných oběma smluvními stranami na jedné listině.</w:t>
      </w:r>
    </w:p>
    <w:p w:rsidR="00D90610" w:rsidRPr="008C0CE2" w:rsidRDefault="00D90610" w:rsidP="00D90610">
      <w:pPr>
        <w:pStyle w:val="Odstavecseseznamem"/>
        <w:numPr>
          <w:ilvl w:val="0"/>
          <w:numId w:val="4"/>
        </w:numPr>
        <w:jc w:val="both"/>
        <w:rPr>
          <w:rFonts w:asciiTheme="minorHAnsi" w:hAnsiTheme="minorHAnsi"/>
        </w:rPr>
      </w:pPr>
      <w:r w:rsidRPr="008C0CE2">
        <w:rPr>
          <w:rFonts w:asciiTheme="minorHAnsi" w:hAnsiTheme="minorHAnsi"/>
        </w:rPr>
        <w:t xml:space="preserve">Národní muzeum je právnickou osobou povinnou uveřejňovat příslušné smlouvy v předepsaném Registru smluv v souladu s ustanovením § 2 odst. 1 písm. c) </w:t>
      </w:r>
      <w:r w:rsidRPr="008C0CE2">
        <w:rPr>
          <w:rFonts w:asciiTheme="minorHAnsi" w:hAnsiTheme="minorHAnsi"/>
          <w:i/>
        </w:rPr>
        <w:t>zákona č. 340/2015 Sb., o zvláštních podmínkách účinnosti některých smluv, uveřejňování těchto smluv a registru smluv</w:t>
      </w:r>
      <w:r w:rsidRPr="008C0CE2" w:rsidDel="00533A09">
        <w:rPr>
          <w:rFonts w:asciiTheme="minorHAnsi" w:hAnsiTheme="minorHAnsi"/>
          <w:i/>
        </w:rPr>
        <w:t xml:space="preserve"> </w:t>
      </w:r>
      <w:r w:rsidRPr="008C0CE2">
        <w:rPr>
          <w:rFonts w:asciiTheme="minorHAnsi" w:hAnsiTheme="minorHAnsi"/>
          <w:i/>
        </w:rPr>
        <w:t>(zákon o registru smluv)</w:t>
      </w:r>
      <w:r w:rsidRPr="008C0CE2">
        <w:rPr>
          <w:rFonts w:asciiTheme="minorHAnsi" w:hAnsiTheme="minorHAnsi"/>
        </w:rPr>
        <w:t>. Druhá smluvní strana bere tuto skutečnost na vědomí, podpisem této smlouvy zároveň potvrzuje svůj souhlas se zveřejněním smlouvy.</w:t>
      </w:r>
    </w:p>
    <w:p w:rsidR="00D90610" w:rsidRPr="008C0CE2" w:rsidRDefault="00D90610" w:rsidP="00D90610">
      <w:pPr>
        <w:pStyle w:val="Odstavecseseznamem"/>
        <w:numPr>
          <w:ilvl w:val="0"/>
          <w:numId w:val="4"/>
        </w:numPr>
        <w:jc w:val="both"/>
        <w:rPr>
          <w:rFonts w:asciiTheme="minorHAnsi" w:hAnsiTheme="minorHAnsi"/>
        </w:rPr>
      </w:pPr>
      <w:r w:rsidRPr="008C0CE2">
        <w:rPr>
          <w:rFonts w:asciiTheme="minorHAnsi" w:hAnsiTheme="minorHAnsi"/>
          <w:lang w:eastAsia="en-US"/>
        </w:rPr>
        <w:t>Obě smluvní strany prohlašují, že jsou si vědomy skutečnosti, že tato smlouva nabývá platnosti dnem jejího podpisu poslední ze smluvních stran, účinnosti nabude dnem jejího uveřejnění v Registru smluv v souladu se zákonem o registru smluv. Nebude-li smlouva uveřejněna v Registru v zákonem stanovení lhůtě nebo bude její uveřejnění Registrem zamítnuto, smlouva od počátku zaniká.</w:t>
      </w:r>
    </w:p>
    <w:p w:rsidR="00D90610" w:rsidRPr="008C0CE2" w:rsidRDefault="00D90610" w:rsidP="00D90610">
      <w:pPr>
        <w:pStyle w:val="Odstavecseseznamem"/>
        <w:numPr>
          <w:ilvl w:val="0"/>
          <w:numId w:val="4"/>
        </w:numPr>
        <w:jc w:val="both"/>
        <w:rPr>
          <w:rFonts w:asciiTheme="minorHAnsi" w:hAnsiTheme="minorHAnsi"/>
        </w:rPr>
      </w:pPr>
      <w:r w:rsidRPr="008C0CE2">
        <w:rPr>
          <w:rFonts w:asciiTheme="minorHAnsi" w:hAnsiTheme="minorHAnsi"/>
          <w:lang w:eastAsia="en-US"/>
        </w:rPr>
        <w:t>Smluvní strany prohlašují, že se zněním této smlouvy se podrobně seznámily, že tato smlouva je projevem jejich pravé a vážné vůle, důkaz čehož připojují své vlastnoruční podpisy. Dále prohlašují, že tuto smlouvu neuzavřeli v tísni za nápadně nevýhodných podmínek.</w:t>
      </w:r>
    </w:p>
    <w:p w:rsidR="00D90610" w:rsidRDefault="00D90610" w:rsidP="00D90610">
      <w:pPr>
        <w:jc w:val="both"/>
        <w:rPr>
          <w:rFonts w:ascii="Calibri" w:hAnsi="Calibri"/>
        </w:rPr>
      </w:pPr>
    </w:p>
    <w:p w:rsidR="00D90610" w:rsidRDefault="00D90610" w:rsidP="00D90610">
      <w:pPr>
        <w:jc w:val="both"/>
        <w:rPr>
          <w:rFonts w:ascii="Calibri" w:hAnsi="Calibri"/>
        </w:rPr>
      </w:pPr>
    </w:p>
    <w:p w:rsidR="00D90610" w:rsidRDefault="00D90610" w:rsidP="00D90610">
      <w:pPr>
        <w:jc w:val="both"/>
        <w:rPr>
          <w:rFonts w:ascii="Calibri" w:hAnsi="Calibri"/>
        </w:rPr>
      </w:pPr>
    </w:p>
    <w:p w:rsidR="00D90610" w:rsidRDefault="00D90610" w:rsidP="00D90610">
      <w:pPr>
        <w:jc w:val="both"/>
        <w:rPr>
          <w:rFonts w:ascii="Calibri" w:hAnsi="Calibri"/>
        </w:rPr>
      </w:pPr>
    </w:p>
    <w:p w:rsidR="00D90610" w:rsidRDefault="00D90610" w:rsidP="00D90610">
      <w:pPr>
        <w:jc w:val="both"/>
        <w:rPr>
          <w:rFonts w:ascii="Calibri" w:hAnsi="Calibri"/>
        </w:rPr>
      </w:pPr>
    </w:p>
    <w:p w:rsidR="00D90610" w:rsidRPr="00221FF5" w:rsidRDefault="00D90610" w:rsidP="00D90610">
      <w:pPr>
        <w:jc w:val="both"/>
        <w:rPr>
          <w:rFonts w:ascii="Calibri" w:hAnsi="Calibri"/>
        </w:rPr>
      </w:pPr>
    </w:p>
    <w:tbl>
      <w:tblPr>
        <w:tblW w:w="12020" w:type="dxa"/>
        <w:tblCellMar>
          <w:left w:w="70" w:type="dxa"/>
          <w:right w:w="70" w:type="dxa"/>
        </w:tblCellMar>
        <w:tblLook w:val="04A0"/>
      </w:tblPr>
      <w:tblGrid>
        <w:gridCol w:w="3320"/>
        <w:gridCol w:w="1500"/>
        <w:gridCol w:w="3880"/>
        <w:gridCol w:w="3320"/>
      </w:tblGrid>
      <w:tr w:rsidR="00D90610" w:rsidRPr="00221FF5" w:rsidTr="00B7662F">
        <w:trPr>
          <w:gridAfter w:val="1"/>
          <w:wAfter w:w="3320" w:type="dxa"/>
          <w:trHeight w:val="315"/>
        </w:trPr>
        <w:tc>
          <w:tcPr>
            <w:tcW w:w="4820" w:type="dxa"/>
            <w:gridSpan w:val="2"/>
            <w:tcBorders>
              <w:top w:val="nil"/>
              <w:left w:val="nil"/>
              <w:bottom w:val="nil"/>
              <w:right w:val="nil"/>
            </w:tcBorders>
            <w:shd w:val="clear" w:color="auto" w:fill="auto"/>
            <w:noWrap/>
            <w:hideMark/>
          </w:tcPr>
          <w:p w:rsidR="00D90610" w:rsidRPr="00221FF5" w:rsidRDefault="00D90610" w:rsidP="00B7662F">
            <w:pPr>
              <w:rPr>
                <w:rFonts w:ascii="Calibri" w:hAnsi="Calibri"/>
              </w:rPr>
            </w:pPr>
            <w:r w:rsidRPr="00221FF5">
              <w:rPr>
                <w:rFonts w:ascii="Calibri" w:hAnsi="Calibri"/>
              </w:rPr>
              <w:t xml:space="preserve">V Praze dne </w:t>
            </w:r>
          </w:p>
        </w:tc>
        <w:tc>
          <w:tcPr>
            <w:tcW w:w="3880" w:type="dxa"/>
            <w:tcBorders>
              <w:top w:val="nil"/>
              <w:left w:val="nil"/>
              <w:bottom w:val="nil"/>
              <w:right w:val="nil"/>
            </w:tcBorders>
            <w:shd w:val="clear" w:color="auto" w:fill="auto"/>
            <w:noWrap/>
            <w:hideMark/>
          </w:tcPr>
          <w:p w:rsidR="00D90610" w:rsidRPr="00221FF5" w:rsidRDefault="00D90610" w:rsidP="00B7662F">
            <w:pPr>
              <w:rPr>
                <w:rFonts w:ascii="Calibri" w:hAnsi="Calibri"/>
              </w:rPr>
            </w:pPr>
            <w:r w:rsidRPr="00221FF5">
              <w:rPr>
                <w:rFonts w:ascii="Calibri" w:hAnsi="Calibri"/>
              </w:rPr>
              <w:t xml:space="preserve">V Praze dne </w:t>
            </w:r>
          </w:p>
        </w:tc>
      </w:tr>
      <w:tr w:rsidR="00D90610" w:rsidRPr="00221FF5" w:rsidTr="00B7662F">
        <w:trPr>
          <w:gridAfter w:val="1"/>
          <w:wAfter w:w="3320" w:type="dxa"/>
          <w:trHeight w:val="315"/>
        </w:trPr>
        <w:tc>
          <w:tcPr>
            <w:tcW w:w="4820" w:type="dxa"/>
            <w:gridSpan w:val="2"/>
            <w:tcBorders>
              <w:top w:val="nil"/>
              <w:left w:val="nil"/>
              <w:bottom w:val="nil"/>
              <w:right w:val="nil"/>
            </w:tcBorders>
            <w:shd w:val="clear" w:color="auto" w:fill="auto"/>
            <w:noWrap/>
            <w:hideMark/>
          </w:tcPr>
          <w:p w:rsidR="00D90610" w:rsidRPr="00221FF5" w:rsidRDefault="00D90610" w:rsidP="00B7662F">
            <w:pPr>
              <w:rPr>
                <w:rFonts w:ascii="Calibri" w:hAnsi="Calibri"/>
              </w:rPr>
            </w:pPr>
          </w:p>
          <w:p w:rsidR="00D90610" w:rsidRPr="00221FF5" w:rsidRDefault="00D90610" w:rsidP="00B7662F">
            <w:pPr>
              <w:rPr>
                <w:rFonts w:ascii="Calibri" w:hAnsi="Calibri"/>
              </w:rPr>
            </w:pPr>
          </w:p>
          <w:p w:rsidR="00D90610" w:rsidRPr="00221FF5" w:rsidRDefault="00D90610" w:rsidP="00B7662F">
            <w:pPr>
              <w:rPr>
                <w:rFonts w:ascii="Calibri" w:hAnsi="Calibri"/>
              </w:rPr>
            </w:pPr>
            <w:r w:rsidRPr="00221FF5">
              <w:rPr>
                <w:rFonts w:ascii="Calibri" w:hAnsi="Calibri"/>
              </w:rPr>
              <w:t>Objednatel:</w:t>
            </w:r>
          </w:p>
        </w:tc>
        <w:tc>
          <w:tcPr>
            <w:tcW w:w="3880" w:type="dxa"/>
            <w:tcBorders>
              <w:top w:val="nil"/>
              <w:left w:val="nil"/>
              <w:bottom w:val="nil"/>
              <w:right w:val="nil"/>
            </w:tcBorders>
            <w:shd w:val="clear" w:color="auto" w:fill="auto"/>
            <w:noWrap/>
            <w:hideMark/>
          </w:tcPr>
          <w:p w:rsidR="00D90610" w:rsidRPr="00221FF5" w:rsidRDefault="00D90610" w:rsidP="00B7662F">
            <w:pPr>
              <w:rPr>
                <w:rFonts w:ascii="Calibri" w:hAnsi="Calibri"/>
              </w:rPr>
            </w:pPr>
          </w:p>
        </w:tc>
      </w:tr>
      <w:tr w:rsidR="00D90610" w:rsidRPr="00221FF5" w:rsidTr="00B7662F">
        <w:trPr>
          <w:gridAfter w:val="1"/>
          <w:wAfter w:w="3320" w:type="dxa"/>
          <w:trHeight w:val="315"/>
        </w:trPr>
        <w:tc>
          <w:tcPr>
            <w:tcW w:w="8700" w:type="dxa"/>
            <w:gridSpan w:val="3"/>
            <w:tcBorders>
              <w:top w:val="nil"/>
              <w:left w:val="nil"/>
              <w:bottom w:val="nil"/>
              <w:right w:val="nil"/>
            </w:tcBorders>
            <w:shd w:val="clear" w:color="auto" w:fill="auto"/>
            <w:noWrap/>
            <w:hideMark/>
          </w:tcPr>
          <w:p w:rsidR="00D90610" w:rsidRPr="00221FF5" w:rsidRDefault="00D90610" w:rsidP="00B7662F">
            <w:pPr>
              <w:rPr>
                <w:rFonts w:ascii="Calibri" w:hAnsi="Calibri"/>
              </w:rPr>
            </w:pPr>
          </w:p>
          <w:p w:rsidR="00D90610" w:rsidRPr="00221FF5" w:rsidRDefault="00D90610" w:rsidP="00B7662F">
            <w:pPr>
              <w:rPr>
                <w:rFonts w:ascii="Calibri" w:hAnsi="Calibri"/>
              </w:rPr>
            </w:pPr>
          </w:p>
          <w:p w:rsidR="00D90610" w:rsidRPr="00221FF5" w:rsidRDefault="00D90610" w:rsidP="00B7662F">
            <w:pPr>
              <w:rPr>
                <w:rFonts w:ascii="Calibri" w:hAnsi="Calibri"/>
              </w:rPr>
            </w:pPr>
          </w:p>
        </w:tc>
      </w:tr>
      <w:tr w:rsidR="00D90610" w:rsidRPr="00221FF5" w:rsidTr="00B7662F">
        <w:trPr>
          <w:gridAfter w:val="1"/>
          <w:wAfter w:w="3320" w:type="dxa"/>
          <w:trHeight w:val="300"/>
        </w:trPr>
        <w:tc>
          <w:tcPr>
            <w:tcW w:w="8700" w:type="dxa"/>
            <w:gridSpan w:val="3"/>
            <w:tcBorders>
              <w:top w:val="nil"/>
              <w:left w:val="nil"/>
              <w:bottom w:val="nil"/>
              <w:right w:val="nil"/>
            </w:tcBorders>
            <w:shd w:val="clear" w:color="auto" w:fill="auto"/>
            <w:noWrap/>
            <w:hideMark/>
          </w:tcPr>
          <w:p w:rsidR="00D90610" w:rsidRPr="00221FF5" w:rsidRDefault="00D90610" w:rsidP="00B7662F">
            <w:pPr>
              <w:rPr>
                <w:rFonts w:ascii="Calibri" w:hAnsi="Calibri"/>
              </w:rPr>
            </w:pPr>
            <w:r w:rsidRPr="00221FF5">
              <w:rPr>
                <w:rFonts w:ascii="Calibri" w:hAnsi="Calibri"/>
              </w:rPr>
              <w:t xml:space="preserve">………………………………….                        </w:t>
            </w:r>
            <w:r>
              <w:rPr>
                <w:rFonts w:ascii="Calibri" w:hAnsi="Calibri"/>
              </w:rPr>
              <w:t xml:space="preserve">                       </w:t>
            </w:r>
            <w:r w:rsidRPr="00221FF5">
              <w:rPr>
                <w:rFonts w:ascii="Calibri" w:hAnsi="Calibri"/>
              </w:rPr>
              <w:t>............................................</w:t>
            </w:r>
          </w:p>
        </w:tc>
      </w:tr>
      <w:tr w:rsidR="00D90610" w:rsidRPr="00221FF5" w:rsidTr="00B7662F">
        <w:trPr>
          <w:gridAfter w:val="1"/>
          <w:wAfter w:w="3320" w:type="dxa"/>
          <w:trHeight w:val="300"/>
        </w:trPr>
        <w:tc>
          <w:tcPr>
            <w:tcW w:w="3320" w:type="dxa"/>
            <w:tcBorders>
              <w:top w:val="nil"/>
              <w:left w:val="nil"/>
              <w:bottom w:val="nil"/>
              <w:right w:val="nil"/>
            </w:tcBorders>
            <w:shd w:val="clear" w:color="auto" w:fill="auto"/>
            <w:noWrap/>
            <w:hideMark/>
          </w:tcPr>
          <w:p w:rsidR="00D90610" w:rsidRPr="00221FF5" w:rsidRDefault="00D90610" w:rsidP="00B7662F">
            <w:pPr>
              <w:rPr>
                <w:rFonts w:ascii="Calibri" w:hAnsi="Calibri"/>
              </w:rPr>
            </w:pPr>
            <w:proofErr w:type="spellStart"/>
            <w:r>
              <w:rPr>
                <w:rFonts w:ascii="Calibri" w:hAnsi="Calibri"/>
              </w:rPr>
              <w:t>Dott</w:t>
            </w:r>
            <w:proofErr w:type="spellEnd"/>
            <w:r>
              <w:rPr>
                <w:rFonts w:ascii="Calibri" w:hAnsi="Calibri"/>
              </w:rPr>
              <w:t xml:space="preserve"> Emanuele </w:t>
            </w:r>
            <w:proofErr w:type="spellStart"/>
            <w:r>
              <w:rPr>
                <w:rFonts w:ascii="Calibri" w:hAnsi="Calibri"/>
              </w:rPr>
              <w:t>Gadaleta</w:t>
            </w:r>
            <w:proofErr w:type="spellEnd"/>
          </w:p>
        </w:tc>
        <w:tc>
          <w:tcPr>
            <w:tcW w:w="5380" w:type="dxa"/>
            <w:gridSpan w:val="2"/>
            <w:tcBorders>
              <w:top w:val="nil"/>
              <w:left w:val="nil"/>
              <w:bottom w:val="nil"/>
              <w:right w:val="nil"/>
            </w:tcBorders>
            <w:shd w:val="clear" w:color="auto" w:fill="auto"/>
            <w:noWrap/>
            <w:hideMark/>
          </w:tcPr>
          <w:p w:rsidR="00D90610" w:rsidRPr="00221FF5" w:rsidRDefault="00D90610" w:rsidP="00B7662F">
            <w:pPr>
              <w:rPr>
                <w:rFonts w:ascii="Calibri" w:hAnsi="Calibri"/>
              </w:rPr>
            </w:pPr>
            <w:r w:rsidRPr="00221FF5">
              <w:rPr>
                <w:rFonts w:ascii="Calibri" w:hAnsi="Calibri"/>
              </w:rPr>
              <w:t xml:space="preserve">           </w:t>
            </w:r>
            <w:r>
              <w:rPr>
                <w:rFonts w:ascii="Calibri" w:hAnsi="Calibri"/>
              </w:rPr>
              <w:t xml:space="preserve">     </w:t>
            </w:r>
            <w:r w:rsidRPr="00221FF5">
              <w:rPr>
                <w:rFonts w:ascii="Calibri" w:hAnsi="Calibri"/>
              </w:rPr>
              <w:t xml:space="preserve">           Václav Hrubý</w:t>
            </w:r>
          </w:p>
        </w:tc>
      </w:tr>
      <w:tr w:rsidR="00D90610" w:rsidRPr="00221FF5" w:rsidTr="00B7662F">
        <w:trPr>
          <w:gridAfter w:val="1"/>
          <w:wAfter w:w="3320" w:type="dxa"/>
          <w:trHeight w:val="300"/>
        </w:trPr>
        <w:tc>
          <w:tcPr>
            <w:tcW w:w="3320" w:type="dxa"/>
            <w:tcBorders>
              <w:top w:val="nil"/>
              <w:left w:val="nil"/>
              <w:bottom w:val="nil"/>
              <w:right w:val="nil"/>
            </w:tcBorders>
            <w:shd w:val="clear" w:color="auto" w:fill="auto"/>
            <w:noWrap/>
            <w:hideMark/>
          </w:tcPr>
          <w:p w:rsidR="00D90610" w:rsidRPr="00221FF5" w:rsidRDefault="00D90610" w:rsidP="00B7662F">
            <w:pPr>
              <w:rPr>
                <w:rFonts w:ascii="Calibri" w:hAnsi="Calibri"/>
              </w:rPr>
            </w:pPr>
            <w:r>
              <w:rPr>
                <w:rFonts w:ascii="Calibri" w:hAnsi="Calibri"/>
              </w:rPr>
              <w:t>Ředitel Českého muzea hudby</w:t>
            </w:r>
          </w:p>
        </w:tc>
        <w:tc>
          <w:tcPr>
            <w:tcW w:w="5380" w:type="dxa"/>
            <w:gridSpan w:val="2"/>
            <w:tcBorders>
              <w:top w:val="nil"/>
              <w:left w:val="nil"/>
              <w:bottom w:val="nil"/>
              <w:right w:val="nil"/>
            </w:tcBorders>
            <w:shd w:val="clear" w:color="auto" w:fill="auto"/>
            <w:noWrap/>
            <w:hideMark/>
          </w:tcPr>
          <w:p w:rsidR="00D90610" w:rsidRPr="00221FF5" w:rsidRDefault="00D90610" w:rsidP="00B7662F">
            <w:pPr>
              <w:rPr>
                <w:rFonts w:ascii="Calibri" w:hAnsi="Calibri"/>
              </w:rPr>
            </w:pPr>
          </w:p>
        </w:tc>
      </w:tr>
      <w:tr w:rsidR="00D90610" w:rsidRPr="00221FF5" w:rsidTr="00B7662F">
        <w:trPr>
          <w:trHeight w:val="300"/>
        </w:trPr>
        <w:tc>
          <w:tcPr>
            <w:tcW w:w="3320" w:type="dxa"/>
            <w:tcBorders>
              <w:top w:val="nil"/>
              <w:left w:val="nil"/>
              <w:bottom w:val="nil"/>
              <w:right w:val="nil"/>
            </w:tcBorders>
            <w:shd w:val="clear" w:color="auto" w:fill="auto"/>
            <w:noWrap/>
          </w:tcPr>
          <w:p w:rsidR="00D90610" w:rsidRPr="00221FF5" w:rsidRDefault="00D90610" w:rsidP="00B7662F">
            <w:pPr>
              <w:rPr>
                <w:rFonts w:ascii="Calibri" w:hAnsi="Calibri"/>
              </w:rPr>
            </w:pPr>
          </w:p>
        </w:tc>
        <w:tc>
          <w:tcPr>
            <w:tcW w:w="5380" w:type="dxa"/>
            <w:gridSpan w:val="2"/>
            <w:tcBorders>
              <w:top w:val="nil"/>
              <w:left w:val="nil"/>
              <w:bottom w:val="nil"/>
              <w:right w:val="nil"/>
            </w:tcBorders>
            <w:shd w:val="clear" w:color="auto" w:fill="auto"/>
            <w:noWrap/>
          </w:tcPr>
          <w:p w:rsidR="00D90610" w:rsidRPr="00221FF5" w:rsidRDefault="00D90610" w:rsidP="00B7662F">
            <w:pPr>
              <w:rPr>
                <w:rFonts w:ascii="Calibri" w:hAnsi="Calibri"/>
              </w:rPr>
            </w:pPr>
          </w:p>
        </w:tc>
        <w:tc>
          <w:tcPr>
            <w:tcW w:w="3320" w:type="dxa"/>
            <w:tcBorders>
              <w:top w:val="nil"/>
              <w:left w:val="nil"/>
              <w:bottom w:val="nil"/>
              <w:right w:val="nil"/>
            </w:tcBorders>
            <w:shd w:val="clear" w:color="auto" w:fill="auto"/>
            <w:noWrap/>
          </w:tcPr>
          <w:p w:rsidR="00D90610" w:rsidRPr="00221FF5" w:rsidRDefault="00D90610" w:rsidP="00B7662F">
            <w:pPr>
              <w:rPr>
                <w:rFonts w:ascii="Calibri" w:hAnsi="Calibri"/>
              </w:rPr>
            </w:pPr>
          </w:p>
        </w:tc>
      </w:tr>
      <w:tr w:rsidR="00D90610" w:rsidRPr="00221FF5" w:rsidTr="00B7662F">
        <w:trPr>
          <w:trHeight w:val="300"/>
        </w:trPr>
        <w:tc>
          <w:tcPr>
            <w:tcW w:w="3320" w:type="dxa"/>
            <w:tcBorders>
              <w:top w:val="nil"/>
              <w:left w:val="nil"/>
              <w:bottom w:val="nil"/>
              <w:right w:val="nil"/>
            </w:tcBorders>
            <w:shd w:val="clear" w:color="auto" w:fill="auto"/>
            <w:noWrap/>
          </w:tcPr>
          <w:p w:rsidR="00D90610" w:rsidRPr="00221FF5" w:rsidRDefault="00D90610" w:rsidP="00B7662F">
            <w:pPr>
              <w:rPr>
                <w:rFonts w:ascii="Calibri" w:hAnsi="Calibri"/>
              </w:rPr>
            </w:pPr>
          </w:p>
        </w:tc>
        <w:tc>
          <w:tcPr>
            <w:tcW w:w="5380" w:type="dxa"/>
            <w:gridSpan w:val="2"/>
            <w:tcBorders>
              <w:top w:val="nil"/>
              <w:left w:val="nil"/>
              <w:bottom w:val="nil"/>
              <w:right w:val="nil"/>
            </w:tcBorders>
            <w:shd w:val="clear" w:color="auto" w:fill="auto"/>
            <w:noWrap/>
          </w:tcPr>
          <w:p w:rsidR="00D90610" w:rsidRPr="00221FF5" w:rsidRDefault="00D90610" w:rsidP="00B7662F">
            <w:pPr>
              <w:rPr>
                <w:rFonts w:ascii="Calibri" w:hAnsi="Calibri"/>
              </w:rPr>
            </w:pPr>
          </w:p>
        </w:tc>
        <w:tc>
          <w:tcPr>
            <w:tcW w:w="3320" w:type="dxa"/>
            <w:tcBorders>
              <w:top w:val="nil"/>
              <w:left w:val="nil"/>
              <w:bottom w:val="nil"/>
              <w:right w:val="nil"/>
            </w:tcBorders>
            <w:shd w:val="clear" w:color="auto" w:fill="auto"/>
            <w:noWrap/>
          </w:tcPr>
          <w:p w:rsidR="00D90610" w:rsidRPr="00221FF5" w:rsidRDefault="00D90610" w:rsidP="00B7662F">
            <w:pPr>
              <w:rPr>
                <w:rFonts w:ascii="Calibri" w:hAnsi="Calibri"/>
              </w:rPr>
            </w:pPr>
          </w:p>
        </w:tc>
      </w:tr>
      <w:tr w:rsidR="00D90610" w:rsidRPr="00221FF5" w:rsidTr="00B7662F">
        <w:trPr>
          <w:trHeight w:val="300"/>
        </w:trPr>
        <w:tc>
          <w:tcPr>
            <w:tcW w:w="3320" w:type="dxa"/>
            <w:tcBorders>
              <w:top w:val="nil"/>
              <w:left w:val="nil"/>
              <w:bottom w:val="nil"/>
              <w:right w:val="nil"/>
            </w:tcBorders>
            <w:shd w:val="clear" w:color="auto" w:fill="auto"/>
            <w:noWrap/>
          </w:tcPr>
          <w:p w:rsidR="00D90610" w:rsidRPr="00221FF5" w:rsidRDefault="00D90610" w:rsidP="00B7662F">
            <w:pPr>
              <w:rPr>
                <w:rFonts w:ascii="Calibri" w:hAnsi="Calibri"/>
              </w:rPr>
            </w:pPr>
          </w:p>
        </w:tc>
        <w:tc>
          <w:tcPr>
            <w:tcW w:w="5380" w:type="dxa"/>
            <w:gridSpan w:val="2"/>
            <w:tcBorders>
              <w:top w:val="nil"/>
              <w:left w:val="nil"/>
              <w:bottom w:val="nil"/>
              <w:right w:val="nil"/>
            </w:tcBorders>
            <w:shd w:val="clear" w:color="auto" w:fill="auto"/>
            <w:noWrap/>
          </w:tcPr>
          <w:p w:rsidR="00D90610" w:rsidRPr="00221FF5" w:rsidRDefault="00D90610" w:rsidP="00B7662F">
            <w:pPr>
              <w:rPr>
                <w:rFonts w:ascii="Calibri" w:hAnsi="Calibri"/>
              </w:rPr>
            </w:pPr>
          </w:p>
        </w:tc>
        <w:tc>
          <w:tcPr>
            <w:tcW w:w="3320" w:type="dxa"/>
            <w:tcBorders>
              <w:top w:val="nil"/>
              <w:left w:val="nil"/>
              <w:bottom w:val="nil"/>
              <w:right w:val="nil"/>
            </w:tcBorders>
            <w:shd w:val="clear" w:color="auto" w:fill="auto"/>
            <w:noWrap/>
          </w:tcPr>
          <w:p w:rsidR="00D90610" w:rsidRPr="00221FF5" w:rsidRDefault="00D90610" w:rsidP="00B7662F">
            <w:pPr>
              <w:rPr>
                <w:rFonts w:ascii="Calibri" w:hAnsi="Calibri"/>
              </w:rPr>
            </w:pPr>
          </w:p>
        </w:tc>
      </w:tr>
    </w:tbl>
    <w:p w:rsidR="00D90610" w:rsidRPr="00221FF5" w:rsidRDefault="00D90610" w:rsidP="00D90610">
      <w:pPr>
        <w:jc w:val="both"/>
        <w:rPr>
          <w:rFonts w:ascii="Calibri" w:hAnsi="Calibri"/>
        </w:rPr>
      </w:pPr>
    </w:p>
    <w:p w:rsidR="00F16292" w:rsidRDefault="00F16292"/>
    <w:sectPr w:rsidR="00F16292" w:rsidSect="00872249">
      <w:headerReference w:type="default" r:id="rId5"/>
      <w:footerReference w:type="even" r:id="rId6"/>
      <w:footerReference w:type="default" r:id="rId7"/>
      <w:headerReference w:type="first" r:id="rId8"/>
      <w:pgSz w:w="11906" w:h="16838"/>
      <w:pgMar w:top="1843"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17" w:rsidRDefault="00D90610" w:rsidP="00DB5C9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13617" w:rsidRDefault="00D9061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17" w:rsidRDefault="00D90610" w:rsidP="00DB5C9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E13617" w:rsidRDefault="00D90610">
    <w:pPr>
      <w:pStyle w:val="Zpa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EF" w:rsidRPr="00004FC6" w:rsidRDefault="00D90610" w:rsidP="003D1ABE">
    <w:pPr>
      <w:pStyle w:val="Zhlav"/>
      <w:tabs>
        <w:tab w:val="left" w:pos="3285"/>
        <w:tab w:val="left" w:pos="3960"/>
      </w:tabs>
      <w:jc w:val="right"/>
      <w:rPr>
        <w:b/>
      </w:rPr>
    </w:pPr>
    <w:proofErr w:type="spellStart"/>
    <w:proofErr w:type="gramStart"/>
    <w:r>
      <w:rPr>
        <w:b/>
      </w:rPr>
      <w:t>č</w:t>
    </w:r>
    <w:r>
      <w:rPr>
        <w:b/>
      </w:rPr>
      <w:t>.</w:t>
    </w:r>
    <w:r>
      <w:rPr>
        <w:b/>
      </w:rPr>
      <w:t>j</w:t>
    </w:r>
    <w:proofErr w:type="spellEnd"/>
    <w:r>
      <w:rPr>
        <w:b/>
      </w:rPr>
      <w:t>.</w:t>
    </w:r>
    <w:proofErr w:type="gramEnd"/>
    <w:r>
      <w:rPr>
        <w:b/>
      </w:rPr>
      <w:t xml:space="preserve"> 2018/4707/NM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EF" w:rsidRDefault="00D90610" w:rsidP="006828EF">
    <w:pPr>
      <w:pStyle w:val="Zhlav"/>
      <w:jc w:val="right"/>
    </w:pPr>
    <w:r>
      <w:t>2014/2877/NM (EPN3)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4050001"/>
    <w:lvl w:ilvl="0">
      <w:start w:val="1"/>
      <w:numFmt w:val="bullet"/>
      <w:lvlText w:val=""/>
      <w:lvlJc w:val="left"/>
      <w:pPr>
        <w:ind w:left="1080" w:hanging="360"/>
      </w:pPr>
      <w:rPr>
        <w:rFonts w:ascii="Symbol" w:hAnsi="Symbol" w:hint="default"/>
        <w:b/>
        <w:i/>
      </w:rPr>
    </w:lvl>
  </w:abstractNum>
  <w:abstractNum w:abstractNumId="1">
    <w:nsid w:val="0C3F75C7"/>
    <w:multiLevelType w:val="hybridMultilevel"/>
    <w:tmpl w:val="C174297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3236AD3"/>
    <w:multiLevelType w:val="hybridMultilevel"/>
    <w:tmpl w:val="F700493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66D700D5"/>
    <w:multiLevelType w:val="multilevel"/>
    <w:tmpl w:val="C570EAC4"/>
    <w:lvl w:ilvl="0">
      <w:start w:val="1"/>
      <w:numFmt w:val="decimal"/>
      <w:lvlText w:val="%1."/>
      <w:lvlJc w:val="left"/>
      <w:pPr>
        <w:ind w:left="501" w:hanging="360"/>
      </w:pPr>
    </w:lvl>
    <w:lvl w:ilvl="1">
      <w:start w:val="1"/>
      <w:numFmt w:val="decimal"/>
      <w:lvlText w:val="%1.%2."/>
      <w:lvlJc w:val="left"/>
      <w:pPr>
        <w:ind w:left="933" w:hanging="432"/>
      </w:pPr>
      <w:rPr>
        <w:i w:val="0"/>
        <w:iCs/>
      </w:r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0610"/>
    <w:rsid w:val="00D90610"/>
    <w:rsid w:val="00F162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061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D90610"/>
    <w:pPr>
      <w:tabs>
        <w:tab w:val="center" w:pos="4536"/>
        <w:tab w:val="right" w:pos="9072"/>
      </w:tabs>
    </w:pPr>
  </w:style>
  <w:style w:type="character" w:customStyle="1" w:styleId="ZpatChar">
    <w:name w:val="Zápatí Char"/>
    <w:basedOn w:val="Standardnpsmoodstavce"/>
    <w:link w:val="Zpat"/>
    <w:rsid w:val="00D90610"/>
    <w:rPr>
      <w:rFonts w:ascii="Times New Roman" w:eastAsia="Times New Roman" w:hAnsi="Times New Roman" w:cs="Times New Roman"/>
      <w:sz w:val="24"/>
      <w:szCs w:val="24"/>
      <w:lang w:eastAsia="cs-CZ"/>
    </w:rPr>
  </w:style>
  <w:style w:type="character" w:styleId="slostrnky">
    <w:name w:val="page number"/>
    <w:basedOn w:val="Standardnpsmoodstavce"/>
    <w:rsid w:val="00D90610"/>
  </w:style>
  <w:style w:type="paragraph" w:styleId="Zhlav">
    <w:name w:val="header"/>
    <w:basedOn w:val="Normln"/>
    <w:link w:val="ZhlavChar"/>
    <w:rsid w:val="00D90610"/>
    <w:pPr>
      <w:tabs>
        <w:tab w:val="center" w:pos="4536"/>
        <w:tab w:val="right" w:pos="9072"/>
      </w:tabs>
    </w:pPr>
  </w:style>
  <w:style w:type="character" w:customStyle="1" w:styleId="ZhlavChar">
    <w:name w:val="Záhlaví Char"/>
    <w:basedOn w:val="Standardnpsmoodstavce"/>
    <w:link w:val="Zhlav"/>
    <w:rsid w:val="00D9061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90610"/>
    <w:pPr>
      <w:ind w:left="720"/>
      <w:contextualSpacing/>
    </w:pPr>
  </w:style>
  <w:style w:type="paragraph" w:customStyle="1" w:styleId="Odrky">
    <w:name w:val="Odrážky"/>
    <w:basedOn w:val="Normln"/>
    <w:rsid w:val="00D90610"/>
    <w:pPr>
      <w:suppressAutoHyphens/>
      <w:ind w:left="1134" w:hanging="425"/>
      <w:jc w:val="both"/>
    </w:pPr>
    <w:rPr>
      <w:lang w:eastAsia="ar-SA"/>
    </w:rPr>
  </w:style>
  <w:style w:type="character" w:styleId="Siln">
    <w:name w:val="Strong"/>
    <w:uiPriority w:val="22"/>
    <w:qFormat/>
    <w:rsid w:val="00D9061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1423</Words>
  <Characters>8402</Characters>
  <Application>Microsoft Office Word</Application>
  <DocSecurity>0</DocSecurity>
  <Lines>70</Lines>
  <Paragraphs>19</Paragraphs>
  <ScaleCrop>false</ScaleCrop>
  <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paulovaev</dc:creator>
  <cp:lastModifiedBy>paulovaev</cp:lastModifiedBy>
  <cp:revision>1</cp:revision>
  <dcterms:created xsi:type="dcterms:W3CDTF">2018-08-31T09:04:00Z</dcterms:created>
  <dcterms:modified xsi:type="dcterms:W3CDTF">2018-08-31T09:07:00Z</dcterms:modified>
</cp:coreProperties>
</file>