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8C79" w14:textId="02B42E4E" w:rsidR="00050585" w:rsidRPr="00AC0D6F" w:rsidRDefault="00050585" w:rsidP="007867C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0D6F" w:rsidRPr="00AC0D6F" w14:paraId="375CF2C5" w14:textId="77777777" w:rsidTr="00336CC0">
        <w:tc>
          <w:tcPr>
            <w:tcW w:w="9212" w:type="dxa"/>
            <w:shd w:val="clear" w:color="auto" w:fill="auto"/>
          </w:tcPr>
          <w:p w14:paraId="2FC4E3A3" w14:textId="18206C69" w:rsidR="00666F0E" w:rsidRPr="00AC0D6F" w:rsidRDefault="00666F0E" w:rsidP="00336CC0">
            <w:pPr>
              <w:keepNext/>
              <w:jc w:val="center"/>
              <w:rPr>
                <w:b/>
                <w:sz w:val="44"/>
              </w:rPr>
            </w:pPr>
            <w:r w:rsidRPr="00AC0D6F">
              <w:rPr>
                <w:b/>
                <w:sz w:val="44"/>
              </w:rPr>
              <w:t>KUPNÍ   SMLOUVA</w:t>
            </w:r>
            <w:r w:rsidR="00C437D8" w:rsidRPr="00AC0D6F">
              <w:rPr>
                <w:b/>
                <w:sz w:val="44"/>
              </w:rPr>
              <w:t xml:space="preserve"> </w:t>
            </w:r>
          </w:p>
          <w:p w14:paraId="2F5DAA59" w14:textId="2EEBA4F4" w:rsidR="00666F0E" w:rsidRPr="00AC0D6F" w:rsidRDefault="00666F0E" w:rsidP="00336CC0">
            <w:pPr>
              <w:spacing w:line="288" w:lineRule="auto"/>
              <w:jc w:val="center"/>
              <w:rPr>
                <w:rFonts w:eastAsia="Calibri"/>
                <w:b/>
                <w:bCs/>
                <w:sz w:val="20"/>
                <w:szCs w:val="24"/>
              </w:rPr>
            </w:pPr>
          </w:p>
        </w:tc>
      </w:tr>
    </w:tbl>
    <w:p w14:paraId="03DA52A0" w14:textId="3F80260D" w:rsidR="00666F0E" w:rsidRPr="00AC0D6F" w:rsidRDefault="00666F0E" w:rsidP="00666F0E">
      <w:pPr>
        <w:spacing w:line="240" w:lineRule="atLeast"/>
        <w:jc w:val="center"/>
        <w:rPr>
          <w:sz w:val="22"/>
        </w:rPr>
      </w:pPr>
      <w:r w:rsidRPr="00AC0D6F">
        <w:rPr>
          <w:sz w:val="22"/>
        </w:rPr>
        <w:t xml:space="preserve">DLE </w:t>
      </w:r>
      <w:r w:rsidR="00323F90" w:rsidRPr="00AC0D6F">
        <w:rPr>
          <w:sz w:val="22"/>
        </w:rPr>
        <w:t>§ 2079</w:t>
      </w:r>
      <w:r w:rsidRPr="00AC0D6F">
        <w:rPr>
          <w:sz w:val="22"/>
        </w:rPr>
        <w:t xml:space="preserve"> </w:t>
      </w:r>
      <w:r w:rsidR="005E782B" w:rsidRPr="00AC0D6F">
        <w:rPr>
          <w:sz w:val="22"/>
        </w:rPr>
        <w:t xml:space="preserve">OBČANSKÝ </w:t>
      </w:r>
      <w:r w:rsidRPr="00AC0D6F">
        <w:rPr>
          <w:sz w:val="22"/>
        </w:rPr>
        <w:t>ZÁKONÍK V PLATNÉM ZNĚNÍ</w:t>
      </w:r>
    </w:p>
    <w:p w14:paraId="69A07C8B" w14:textId="77777777" w:rsidR="00666F0E" w:rsidRPr="00AC0D6F" w:rsidRDefault="00666F0E" w:rsidP="00666F0E">
      <w:pPr>
        <w:spacing w:line="288" w:lineRule="auto"/>
        <w:jc w:val="both"/>
        <w:rPr>
          <w:rFonts w:eastAsia="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8"/>
      </w:tblGrid>
      <w:tr w:rsidR="00AC0D6F" w:rsidRPr="00AC0D6F" w14:paraId="7FB0A4CC" w14:textId="77777777" w:rsidTr="0037292C">
        <w:tc>
          <w:tcPr>
            <w:tcW w:w="3114" w:type="dxa"/>
            <w:shd w:val="clear" w:color="auto" w:fill="auto"/>
            <w:vAlign w:val="center"/>
          </w:tcPr>
          <w:p w14:paraId="72E10E95" w14:textId="77777777" w:rsidR="00DA662E" w:rsidRPr="00AC0D6F" w:rsidRDefault="00DA662E" w:rsidP="00874ACA">
            <w:pPr>
              <w:spacing w:line="288" w:lineRule="auto"/>
              <w:jc w:val="both"/>
              <w:rPr>
                <w:rFonts w:eastAsia="Calibri"/>
                <w:b/>
                <w:sz w:val="22"/>
                <w:szCs w:val="24"/>
              </w:rPr>
            </w:pPr>
            <w:r w:rsidRPr="00AC0D6F">
              <w:rPr>
                <w:rFonts w:eastAsia="Calibri"/>
                <w:b/>
                <w:sz w:val="22"/>
                <w:szCs w:val="24"/>
              </w:rPr>
              <w:t>Kupující</w:t>
            </w:r>
          </w:p>
        </w:tc>
        <w:tc>
          <w:tcPr>
            <w:tcW w:w="6098" w:type="dxa"/>
            <w:vAlign w:val="center"/>
          </w:tcPr>
          <w:p w14:paraId="3EF95EA5" w14:textId="701F244C" w:rsidR="0088459D" w:rsidRPr="0037292C" w:rsidRDefault="008F5D89" w:rsidP="00F17820">
            <w:pPr>
              <w:spacing w:line="288" w:lineRule="auto"/>
              <w:jc w:val="both"/>
              <w:rPr>
                <w:rFonts w:eastAsia="Calibri"/>
                <w:szCs w:val="24"/>
                <w:highlight w:val="yellow"/>
              </w:rPr>
            </w:pPr>
            <w:r w:rsidRPr="008F5D89">
              <w:rPr>
                <w:rStyle w:val="tsubjname"/>
              </w:rPr>
              <w:t>Střední škola F. D. Roosevelta Brno, příspěvková o</w:t>
            </w:r>
            <w:r>
              <w:rPr>
                <w:rStyle w:val="tsubjname"/>
              </w:rPr>
              <w:t>rganizace</w:t>
            </w:r>
          </w:p>
        </w:tc>
      </w:tr>
      <w:tr w:rsidR="00AC0D6F" w:rsidRPr="00AC0D6F" w14:paraId="4A2B2379" w14:textId="77777777" w:rsidTr="0037292C">
        <w:tc>
          <w:tcPr>
            <w:tcW w:w="3114" w:type="dxa"/>
            <w:shd w:val="clear" w:color="auto" w:fill="auto"/>
            <w:vAlign w:val="center"/>
          </w:tcPr>
          <w:p w14:paraId="36AF238A" w14:textId="77777777" w:rsidR="00DA662E" w:rsidRPr="00AC0D6F" w:rsidRDefault="00DA662E" w:rsidP="00874ACA">
            <w:pPr>
              <w:spacing w:line="288" w:lineRule="auto"/>
              <w:jc w:val="both"/>
              <w:rPr>
                <w:rFonts w:eastAsia="Calibri"/>
                <w:sz w:val="22"/>
                <w:szCs w:val="24"/>
              </w:rPr>
            </w:pPr>
            <w:r w:rsidRPr="00AC0D6F">
              <w:rPr>
                <w:rFonts w:eastAsia="Calibri"/>
                <w:sz w:val="22"/>
                <w:szCs w:val="24"/>
              </w:rPr>
              <w:t>Sídlo</w:t>
            </w:r>
          </w:p>
        </w:tc>
        <w:tc>
          <w:tcPr>
            <w:tcW w:w="6098" w:type="dxa"/>
            <w:vAlign w:val="center"/>
          </w:tcPr>
          <w:p w14:paraId="77F341AB" w14:textId="6EDAE305" w:rsidR="00DA662E" w:rsidRPr="0037292C" w:rsidRDefault="008F5D89" w:rsidP="00ED67E3">
            <w:pPr>
              <w:spacing w:line="288" w:lineRule="auto"/>
              <w:jc w:val="both"/>
              <w:rPr>
                <w:rFonts w:eastAsia="Calibri"/>
                <w:szCs w:val="24"/>
              </w:rPr>
            </w:pPr>
            <w:r w:rsidRPr="008F5D89">
              <w:t>Křižíkova 1694/11</w:t>
            </w:r>
            <w:r>
              <w:t xml:space="preserve">, </w:t>
            </w:r>
            <w:r w:rsidRPr="008F5D89">
              <w:t>Brno - Královo Pole</w:t>
            </w:r>
            <w:r>
              <w:t xml:space="preserve"> 61200</w:t>
            </w:r>
          </w:p>
        </w:tc>
      </w:tr>
      <w:tr w:rsidR="00AC0D6F" w:rsidRPr="00AC0D6F" w14:paraId="6B0C0432" w14:textId="77777777" w:rsidTr="0037292C">
        <w:tc>
          <w:tcPr>
            <w:tcW w:w="3114" w:type="dxa"/>
            <w:shd w:val="clear" w:color="auto" w:fill="auto"/>
            <w:vAlign w:val="center"/>
          </w:tcPr>
          <w:p w14:paraId="73FCB797" w14:textId="77777777" w:rsidR="00DA662E" w:rsidRPr="00AC0D6F" w:rsidRDefault="00DA662E" w:rsidP="00874ACA">
            <w:pPr>
              <w:spacing w:line="288" w:lineRule="auto"/>
              <w:jc w:val="both"/>
              <w:rPr>
                <w:rFonts w:eastAsia="Calibri"/>
                <w:sz w:val="22"/>
                <w:szCs w:val="24"/>
              </w:rPr>
            </w:pPr>
            <w:r w:rsidRPr="00AC0D6F">
              <w:rPr>
                <w:rFonts w:eastAsia="Calibri"/>
                <w:sz w:val="22"/>
                <w:szCs w:val="24"/>
              </w:rPr>
              <w:t>IČ</w:t>
            </w:r>
          </w:p>
        </w:tc>
        <w:tc>
          <w:tcPr>
            <w:tcW w:w="6098" w:type="dxa"/>
            <w:vAlign w:val="center"/>
          </w:tcPr>
          <w:p w14:paraId="411C0581" w14:textId="189B4239" w:rsidR="00DA662E" w:rsidRPr="0037292C" w:rsidRDefault="008F5D89" w:rsidP="0037292C">
            <w:pPr>
              <w:spacing w:line="288" w:lineRule="auto"/>
              <w:jc w:val="both"/>
              <w:rPr>
                <w:rFonts w:eastAsia="Calibri"/>
                <w:szCs w:val="24"/>
              </w:rPr>
            </w:pPr>
            <w:r w:rsidRPr="008F5D89">
              <w:rPr>
                <w:bCs/>
                <w:szCs w:val="24"/>
              </w:rPr>
              <w:t>00567191</w:t>
            </w:r>
          </w:p>
        </w:tc>
      </w:tr>
      <w:tr w:rsidR="00AC0D6F" w:rsidRPr="00AC0D6F" w14:paraId="44726606" w14:textId="77777777" w:rsidTr="0037292C">
        <w:tc>
          <w:tcPr>
            <w:tcW w:w="3114" w:type="dxa"/>
            <w:shd w:val="clear" w:color="auto" w:fill="auto"/>
            <w:vAlign w:val="center"/>
          </w:tcPr>
          <w:p w14:paraId="4709E64E" w14:textId="77777777" w:rsidR="00DA662E" w:rsidRPr="00AC0D6F" w:rsidRDefault="00DA662E" w:rsidP="00874ACA">
            <w:pPr>
              <w:spacing w:line="288" w:lineRule="auto"/>
              <w:rPr>
                <w:rFonts w:eastAsia="Calibri"/>
                <w:sz w:val="22"/>
                <w:szCs w:val="24"/>
              </w:rPr>
            </w:pPr>
            <w:r w:rsidRPr="00AC0D6F">
              <w:rPr>
                <w:rFonts w:eastAsia="Calibri"/>
                <w:sz w:val="22"/>
                <w:szCs w:val="24"/>
              </w:rPr>
              <w:t>Osoba oprávněná jednat jménem zadavatele</w:t>
            </w:r>
          </w:p>
        </w:tc>
        <w:tc>
          <w:tcPr>
            <w:tcW w:w="6098" w:type="dxa"/>
            <w:vAlign w:val="center"/>
          </w:tcPr>
          <w:p w14:paraId="61D506CA" w14:textId="359373D3" w:rsidR="00DA662E" w:rsidRPr="0037292C" w:rsidRDefault="008F5D89" w:rsidP="00DE68C4">
            <w:pPr>
              <w:spacing w:line="288" w:lineRule="auto"/>
              <w:jc w:val="both"/>
              <w:rPr>
                <w:rFonts w:eastAsia="Calibri"/>
                <w:szCs w:val="24"/>
              </w:rPr>
            </w:pPr>
            <w:r w:rsidRPr="00002269">
              <w:rPr>
                <w:rFonts w:eastAsia="Calibri"/>
                <w:sz w:val="22"/>
                <w:szCs w:val="24"/>
              </w:rPr>
              <w:t>Ing. Miroslava Zahradníková</w:t>
            </w:r>
          </w:p>
        </w:tc>
      </w:tr>
      <w:tr w:rsidR="00FA55B9" w:rsidRPr="00AC0D6F" w14:paraId="0E63F8D5" w14:textId="77777777" w:rsidTr="0037292C">
        <w:tc>
          <w:tcPr>
            <w:tcW w:w="3114" w:type="dxa"/>
            <w:shd w:val="clear" w:color="auto" w:fill="auto"/>
            <w:vAlign w:val="center"/>
          </w:tcPr>
          <w:p w14:paraId="73C0CA92" w14:textId="77777777" w:rsidR="00FA55B9" w:rsidRPr="00AC0D6F" w:rsidRDefault="00FA55B9" w:rsidP="00FA55B9">
            <w:pPr>
              <w:spacing w:line="288" w:lineRule="auto"/>
              <w:jc w:val="both"/>
              <w:rPr>
                <w:rFonts w:eastAsia="Calibri"/>
                <w:sz w:val="22"/>
                <w:szCs w:val="24"/>
              </w:rPr>
            </w:pPr>
            <w:r w:rsidRPr="00AC0D6F">
              <w:rPr>
                <w:rFonts w:eastAsia="Calibri"/>
                <w:sz w:val="22"/>
                <w:szCs w:val="24"/>
              </w:rPr>
              <w:t>Kontaktní osoba</w:t>
            </w:r>
          </w:p>
        </w:tc>
        <w:tc>
          <w:tcPr>
            <w:tcW w:w="6098" w:type="dxa"/>
            <w:vAlign w:val="center"/>
          </w:tcPr>
          <w:p w14:paraId="46282D70" w14:textId="05E60004" w:rsidR="00FA55B9" w:rsidRPr="0037292C" w:rsidRDefault="008F5D89" w:rsidP="00FA55B9">
            <w:pPr>
              <w:spacing w:line="288" w:lineRule="auto"/>
              <w:jc w:val="both"/>
              <w:rPr>
                <w:rFonts w:eastAsia="Calibri"/>
                <w:szCs w:val="24"/>
              </w:rPr>
            </w:pPr>
            <w:r w:rsidRPr="00002269">
              <w:rPr>
                <w:rFonts w:eastAsia="Calibri"/>
                <w:sz w:val="22"/>
                <w:szCs w:val="24"/>
              </w:rPr>
              <w:t xml:space="preserve">Mgr. Jiří </w:t>
            </w:r>
            <w:proofErr w:type="spellStart"/>
            <w:r w:rsidRPr="00002269">
              <w:rPr>
                <w:rFonts w:eastAsia="Calibri"/>
                <w:sz w:val="22"/>
                <w:szCs w:val="24"/>
              </w:rPr>
              <w:t>Pivrnec</w:t>
            </w:r>
            <w:proofErr w:type="spellEnd"/>
            <w:r>
              <w:rPr>
                <w:rFonts w:eastAsia="Calibri"/>
                <w:sz w:val="22"/>
                <w:szCs w:val="24"/>
              </w:rPr>
              <w:t xml:space="preserve"> / 773 758 901 / </w:t>
            </w:r>
            <w:hyperlink r:id="rId9" w:history="1">
              <w:r w:rsidRPr="00D56B26">
                <w:rPr>
                  <w:rStyle w:val="Hypertextovodkaz"/>
                  <w:rFonts w:eastAsia="Calibri"/>
                  <w:sz w:val="22"/>
                  <w:szCs w:val="24"/>
                </w:rPr>
                <w:t>servis@ssfdr.cz</w:t>
              </w:r>
            </w:hyperlink>
          </w:p>
        </w:tc>
      </w:tr>
      <w:tr w:rsidR="00AC0D6F" w:rsidRPr="00AC0D6F" w14:paraId="682C55EF" w14:textId="77777777" w:rsidTr="0037292C">
        <w:tc>
          <w:tcPr>
            <w:tcW w:w="3114" w:type="dxa"/>
            <w:shd w:val="clear" w:color="auto" w:fill="auto"/>
            <w:vAlign w:val="center"/>
          </w:tcPr>
          <w:p w14:paraId="2C4DC05F" w14:textId="77777777" w:rsidR="00DA662E" w:rsidRPr="00AC0D6F" w:rsidRDefault="00DA662E" w:rsidP="00874ACA">
            <w:pPr>
              <w:spacing w:line="288" w:lineRule="auto"/>
              <w:jc w:val="both"/>
              <w:rPr>
                <w:rFonts w:eastAsia="Calibri"/>
                <w:sz w:val="22"/>
                <w:szCs w:val="24"/>
              </w:rPr>
            </w:pPr>
            <w:r w:rsidRPr="00AC0D6F">
              <w:rPr>
                <w:rFonts w:eastAsia="Calibri"/>
                <w:sz w:val="22"/>
                <w:szCs w:val="24"/>
              </w:rPr>
              <w:t>E-mail</w:t>
            </w:r>
          </w:p>
        </w:tc>
        <w:tc>
          <w:tcPr>
            <w:tcW w:w="6098" w:type="dxa"/>
            <w:vAlign w:val="center"/>
          </w:tcPr>
          <w:p w14:paraId="3DD9D0CE" w14:textId="0637A00C" w:rsidR="00DA662E" w:rsidRPr="00DE68C4" w:rsidRDefault="008F5D89" w:rsidP="00DE68C4">
            <w:pPr>
              <w:spacing w:line="288" w:lineRule="auto"/>
              <w:jc w:val="both"/>
              <w:rPr>
                <w:rFonts w:eastAsia="Calibri"/>
                <w:sz w:val="22"/>
                <w:szCs w:val="24"/>
                <w:lang w:val="en-US"/>
              </w:rPr>
            </w:pPr>
            <w:hyperlink r:id="rId10" w:history="1">
              <w:r w:rsidRPr="003431E4">
                <w:rPr>
                  <w:rStyle w:val="Hypertextovodkaz"/>
                  <w:rFonts w:eastAsia="Calibri"/>
                  <w:sz w:val="22"/>
                  <w:szCs w:val="24"/>
                </w:rPr>
                <w:t>skola@ssfdr.cz</w:t>
              </w:r>
            </w:hyperlink>
            <w:r>
              <w:rPr>
                <w:rFonts w:eastAsia="Calibri"/>
                <w:sz w:val="22"/>
                <w:szCs w:val="24"/>
              </w:rPr>
              <w:t xml:space="preserve"> </w:t>
            </w:r>
          </w:p>
        </w:tc>
      </w:tr>
      <w:tr w:rsidR="00DA662E" w:rsidRPr="00AC0D6F" w14:paraId="422C42DE" w14:textId="77777777" w:rsidTr="0037292C">
        <w:tc>
          <w:tcPr>
            <w:tcW w:w="3114" w:type="dxa"/>
            <w:shd w:val="clear" w:color="auto" w:fill="auto"/>
            <w:vAlign w:val="center"/>
          </w:tcPr>
          <w:p w14:paraId="07E9AFA2" w14:textId="77777777" w:rsidR="00DA662E" w:rsidRPr="00AC0D6F" w:rsidRDefault="00DA662E" w:rsidP="00874ACA">
            <w:pPr>
              <w:spacing w:line="288" w:lineRule="auto"/>
              <w:jc w:val="both"/>
              <w:rPr>
                <w:rFonts w:eastAsia="Calibri"/>
                <w:sz w:val="22"/>
                <w:szCs w:val="24"/>
              </w:rPr>
            </w:pPr>
            <w:r w:rsidRPr="00AC0D6F">
              <w:rPr>
                <w:rFonts w:eastAsia="Calibri"/>
                <w:sz w:val="22"/>
                <w:szCs w:val="24"/>
              </w:rPr>
              <w:t>Telefon</w:t>
            </w:r>
          </w:p>
        </w:tc>
        <w:tc>
          <w:tcPr>
            <w:tcW w:w="6098" w:type="dxa"/>
            <w:vAlign w:val="center"/>
          </w:tcPr>
          <w:p w14:paraId="2B038C5B" w14:textId="196C64ED" w:rsidR="00DA662E" w:rsidRPr="00AC0D6F" w:rsidRDefault="008F5D89" w:rsidP="00F17820">
            <w:pPr>
              <w:spacing w:line="288" w:lineRule="auto"/>
              <w:jc w:val="both"/>
              <w:rPr>
                <w:rFonts w:eastAsia="Calibri"/>
                <w:sz w:val="22"/>
                <w:szCs w:val="24"/>
              </w:rPr>
            </w:pPr>
            <w:r w:rsidRPr="00002269">
              <w:rPr>
                <w:rFonts w:eastAsia="Calibri"/>
                <w:sz w:val="22"/>
                <w:szCs w:val="24"/>
              </w:rPr>
              <w:t>539 086 672</w:t>
            </w:r>
          </w:p>
        </w:tc>
      </w:tr>
    </w:tbl>
    <w:p w14:paraId="79FE101F" w14:textId="77777777" w:rsidR="00C437D8" w:rsidRPr="00AC0D6F" w:rsidRDefault="00C437D8" w:rsidP="00666F0E">
      <w:pPr>
        <w:spacing w:line="288" w:lineRule="auto"/>
        <w:jc w:val="both"/>
        <w:rPr>
          <w:rFonts w:eastAsia="Calibri"/>
          <w:sz w:val="22"/>
          <w:szCs w:val="22"/>
        </w:rPr>
      </w:pPr>
    </w:p>
    <w:p w14:paraId="22BD7C36" w14:textId="77777777" w:rsidR="00666F0E" w:rsidRPr="00AC0D6F" w:rsidRDefault="00666F0E" w:rsidP="00666F0E">
      <w:pPr>
        <w:spacing w:line="288" w:lineRule="auto"/>
        <w:jc w:val="both"/>
        <w:rPr>
          <w:rFonts w:eastAsia="Calibri"/>
          <w:sz w:val="22"/>
          <w:szCs w:val="22"/>
        </w:rPr>
      </w:pPr>
      <w:r w:rsidRPr="00AC0D6F">
        <w:rPr>
          <w:rFonts w:eastAsia="Calibri"/>
          <w:sz w:val="22"/>
          <w:szCs w:val="22"/>
        </w:rPr>
        <w:t>dále jen „Kupující“ na straně jedné</w:t>
      </w:r>
    </w:p>
    <w:p w14:paraId="36BB5DF6" w14:textId="77777777" w:rsidR="00087BDF" w:rsidRPr="00AC0D6F" w:rsidRDefault="00087BDF" w:rsidP="00666F0E">
      <w:pPr>
        <w:spacing w:line="288" w:lineRule="auto"/>
        <w:jc w:val="both"/>
        <w:rPr>
          <w:rFonts w:eastAsia="Calibri"/>
          <w:sz w:val="22"/>
          <w:szCs w:val="22"/>
        </w:rPr>
      </w:pPr>
    </w:p>
    <w:p w14:paraId="37DBBC57" w14:textId="77777777" w:rsidR="00666F0E" w:rsidRPr="00AC0D6F" w:rsidRDefault="00666F0E" w:rsidP="00666F0E">
      <w:pPr>
        <w:spacing w:line="288" w:lineRule="auto"/>
        <w:jc w:val="both"/>
        <w:rPr>
          <w:rFonts w:eastAsia="Calibri"/>
          <w:sz w:val="22"/>
          <w:szCs w:val="22"/>
        </w:rPr>
      </w:pPr>
      <w:r w:rsidRPr="00AC0D6F">
        <w:rPr>
          <w:rFonts w:eastAsia="Calibri"/>
          <w:sz w:val="22"/>
          <w:szCs w:val="22"/>
        </w:rPr>
        <w:t>a</w:t>
      </w:r>
    </w:p>
    <w:p w14:paraId="4D106E73" w14:textId="77777777" w:rsidR="00087BDF" w:rsidRPr="00AC0D6F" w:rsidRDefault="00087BDF" w:rsidP="00666F0E">
      <w:pPr>
        <w:spacing w:line="288" w:lineRule="auto"/>
        <w:jc w:val="both"/>
        <w:rPr>
          <w:rFonts w:eastAsia="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174"/>
      </w:tblGrid>
      <w:tr w:rsidR="00AC0D6F" w:rsidRPr="00AC0D6F" w14:paraId="69697A09" w14:textId="77777777" w:rsidTr="0037292C">
        <w:tc>
          <w:tcPr>
            <w:tcW w:w="3114" w:type="dxa"/>
          </w:tcPr>
          <w:p w14:paraId="3B2EB747" w14:textId="59517BF3" w:rsidR="00087BDF" w:rsidRPr="00AC0D6F" w:rsidRDefault="00087BDF" w:rsidP="00666F0E">
            <w:pPr>
              <w:spacing w:line="288" w:lineRule="auto"/>
              <w:jc w:val="both"/>
              <w:rPr>
                <w:rFonts w:eastAsia="Calibri"/>
                <w:b/>
                <w:sz w:val="22"/>
                <w:szCs w:val="22"/>
              </w:rPr>
            </w:pPr>
            <w:r w:rsidRPr="00AC0D6F">
              <w:rPr>
                <w:rFonts w:eastAsia="Calibri"/>
                <w:b/>
                <w:sz w:val="22"/>
                <w:szCs w:val="22"/>
              </w:rPr>
              <w:t>Prodávající</w:t>
            </w:r>
          </w:p>
        </w:tc>
        <w:tc>
          <w:tcPr>
            <w:tcW w:w="6174" w:type="dxa"/>
          </w:tcPr>
          <w:p w14:paraId="229671EC" w14:textId="5CEE1401" w:rsidR="00087BDF" w:rsidRPr="00AC0D6F" w:rsidRDefault="00087BDF" w:rsidP="00087BDF">
            <w:pPr>
              <w:spacing w:line="288" w:lineRule="auto"/>
              <w:jc w:val="both"/>
              <w:rPr>
                <w:rFonts w:eastAsia="Calibri"/>
                <w:sz w:val="22"/>
                <w:szCs w:val="22"/>
              </w:rPr>
            </w:pPr>
            <w:proofErr w:type="gramStart"/>
            <w:r w:rsidRPr="00AC0D6F">
              <w:rPr>
                <w:rFonts w:eastAsia="Calibri"/>
                <w:sz w:val="22"/>
                <w:szCs w:val="22"/>
              </w:rPr>
              <w:t>T.S.</w:t>
            </w:r>
            <w:proofErr w:type="gramEnd"/>
            <w:r w:rsidRPr="00AC0D6F">
              <w:rPr>
                <w:rFonts w:eastAsia="Calibri"/>
                <w:sz w:val="22"/>
                <w:szCs w:val="22"/>
              </w:rPr>
              <w:t xml:space="preserve"> BOHEMIA a.s </w:t>
            </w:r>
          </w:p>
          <w:p w14:paraId="0A39E095" w14:textId="32195604" w:rsidR="00087BDF" w:rsidRPr="00AC0D6F" w:rsidRDefault="00087BDF" w:rsidP="00097F69">
            <w:pPr>
              <w:spacing w:line="288" w:lineRule="auto"/>
              <w:jc w:val="both"/>
              <w:rPr>
                <w:rFonts w:eastAsia="Calibri"/>
                <w:sz w:val="22"/>
                <w:szCs w:val="22"/>
              </w:rPr>
            </w:pPr>
            <w:r w:rsidRPr="00AC0D6F">
              <w:rPr>
                <w:rFonts w:eastAsia="Calibri"/>
                <w:sz w:val="22"/>
                <w:szCs w:val="22"/>
              </w:rPr>
              <w:t xml:space="preserve">zapsaná v obchodním rejstříku vedeném u Krajského Soudu  v Ostravě oddíl B, vložka 2941 </w:t>
            </w:r>
          </w:p>
        </w:tc>
      </w:tr>
      <w:tr w:rsidR="00AC0D6F" w:rsidRPr="00AC0D6F" w14:paraId="12436B83" w14:textId="77777777" w:rsidTr="0037292C">
        <w:tc>
          <w:tcPr>
            <w:tcW w:w="3114" w:type="dxa"/>
          </w:tcPr>
          <w:p w14:paraId="0E7B972B" w14:textId="260D07B9" w:rsidR="00087BDF" w:rsidRPr="00AC0D6F" w:rsidRDefault="00087BDF" w:rsidP="00666F0E">
            <w:pPr>
              <w:spacing w:line="288" w:lineRule="auto"/>
              <w:jc w:val="both"/>
              <w:rPr>
                <w:rFonts w:eastAsia="Calibri"/>
                <w:sz w:val="22"/>
                <w:szCs w:val="22"/>
              </w:rPr>
            </w:pPr>
            <w:r w:rsidRPr="00AC0D6F">
              <w:rPr>
                <w:rFonts w:eastAsia="Calibri"/>
                <w:sz w:val="22"/>
                <w:szCs w:val="22"/>
              </w:rPr>
              <w:t>Sídlo</w:t>
            </w:r>
          </w:p>
        </w:tc>
        <w:tc>
          <w:tcPr>
            <w:tcW w:w="6174" w:type="dxa"/>
          </w:tcPr>
          <w:p w14:paraId="366315AD" w14:textId="3C20EF0D" w:rsidR="00087BDF" w:rsidRPr="00AC0D6F" w:rsidRDefault="00087BDF" w:rsidP="00666F0E">
            <w:pPr>
              <w:spacing w:line="288" w:lineRule="auto"/>
              <w:jc w:val="both"/>
              <w:rPr>
                <w:rFonts w:eastAsia="Calibri"/>
                <w:sz w:val="22"/>
                <w:szCs w:val="22"/>
              </w:rPr>
            </w:pPr>
            <w:r w:rsidRPr="00AC0D6F">
              <w:rPr>
                <w:rFonts w:eastAsia="Calibri"/>
                <w:sz w:val="22"/>
                <w:szCs w:val="22"/>
              </w:rPr>
              <w:t>Olomouc, Sladovní, 103/3</w:t>
            </w:r>
          </w:p>
        </w:tc>
      </w:tr>
      <w:tr w:rsidR="00AC0D6F" w:rsidRPr="00AC0D6F" w14:paraId="38C3BC61" w14:textId="77777777" w:rsidTr="0037292C">
        <w:tc>
          <w:tcPr>
            <w:tcW w:w="3114" w:type="dxa"/>
          </w:tcPr>
          <w:p w14:paraId="3F803604" w14:textId="7DAB4050" w:rsidR="00087BDF" w:rsidRPr="00AC0D6F" w:rsidRDefault="008375F5" w:rsidP="008375F5">
            <w:pPr>
              <w:spacing w:line="288" w:lineRule="auto"/>
              <w:rPr>
                <w:rFonts w:eastAsia="Calibri"/>
                <w:sz w:val="22"/>
                <w:szCs w:val="22"/>
              </w:rPr>
            </w:pPr>
            <w:r w:rsidRPr="00AC0D6F">
              <w:rPr>
                <w:rFonts w:eastAsia="Calibri"/>
                <w:sz w:val="22"/>
                <w:szCs w:val="24"/>
              </w:rPr>
              <w:t xml:space="preserve">Osoba oprávněná jednat jménem </w:t>
            </w:r>
            <w:r>
              <w:rPr>
                <w:rFonts w:eastAsia="Calibri"/>
                <w:sz w:val="22"/>
                <w:szCs w:val="24"/>
              </w:rPr>
              <w:t>dodavatele</w:t>
            </w:r>
          </w:p>
        </w:tc>
        <w:tc>
          <w:tcPr>
            <w:tcW w:w="6174" w:type="dxa"/>
          </w:tcPr>
          <w:p w14:paraId="34A4FE7C" w14:textId="135196D6" w:rsidR="00087BDF" w:rsidRPr="00AC0D6F" w:rsidRDefault="0037292C" w:rsidP="008375F5">
            <w:pPr>
              <w:spacing w:line="288" w:lineRule="auto"/>
              <w:jc w:val="both"/>
              <w:rPr>
                <w:rFonts w:eastAsia="Calibri"/>
                <w:sz w:val="22"/>
                <w:szCs w:val="22"/>
              </w:rPr>
            </w:pPr>
            <w:r>
              <w:rPr>
                <w:rFonts w:eastAsia="Calibri"/>
                <w:sz w:val="22"/>
                <w:szCs w:val="22"/>
              </w:rPr>
              <w:t>Bc. Jaroslav Drajsajtl, na základě pověření</w:t>
            </w:r>
          </w:p>
        </w:tc>
      </w:tr>
      <w:tr w:rsidR="00AC0D6F" w:rsidRPr="00AC0D6F" w14:paraId="5C39704F" w14:textId="77777777" w:rsidTr="0037292C">
        <w:tc>
          <w:tcPr>
            <w:tcW w:w="3114" w:type="dxa"/>
          </w:tcPr>
          <w:p w14:paraId="481EAD34" w14:textId="3F6648E2" w:rsidR="00087BDF" w:rsidRPr="00AC0D6F" w:rsidRDefault="00087BDF" w:rsidP="00666F0E">
            <w:pPr>
              <w:spacing w:line="288" w:lineRule="auto"/>
              <w:jc w:val="both"/>
              <w:rPr>
                <w:rFonts w:eastAsia="Calibri"/>
                <w:sz w:val="22"/>
                <w:szCs w:val="22"/>
              </w:rPr>
            </w:pPr>
            <w:r w:rsidRPr="00AC0D6F">
              <w:rPr>
                <w:rFonts w:eastAsia="Calibri"/>
                <w:sz w:val="22"/>
                <w:szCs w:val="22"/>
              </w:rPr>
              <w:t>IČO</w:t>
            </w:r>
          </w:p>
        </w:tc>
        <w:tc>
          <w:tcPr>
            <w:tcW w:w="6174" w:type="dxa"/>
          </w:tcPr>
          <w:p w14:paraId="5BE7872B" w14:textId="1A470F33" w:rsidR="00087BDF" w:rsidRPr="00AC0D6F" w:rsidRDefault="00087BDF" w:rsidP="00666F0E">
            <w:pPr>
              <w:spacing w:line="288" w:lineRule="auto"/>
              <w:jc w:val="both"/>
              <w:rPr>
                <w:rFonts w:eastAsia="Calibri"/>
                <w:sz w:val="22"/>
                <w:szCs w:val="22"/>
              </w:rPr>
            </w:pPr>
            <w:r w:rsidRPr="00AC0D6F">
              <w:rPr>
                <w:rFonts w:eastAsia="Calibri"/>
                <w:sz w:val="22"/>
                <w:szCs w:val="22"/>
              </w:rPr>
              <w:t>62304381</w:t>
            </w:r>
          </w:p>
        </w:tc>
      </w:tr>
      <w:tr w:rsidR="00AC0D6F" w:rsidRPr="00AC0D6F" w14:paraId="6768A3AE" w14:textId="77777777" w:rsidTr="0037292C">
        <w:tc>
          <w:tcPr>
            <w:tcW w:w="3114" w:type="dxa"/>
          </w:tcPr>
          <w:p w14:paraId="637D584E" w14:textId="457F4AD3" w:rsidR="00087BDF" w:rsidRPr="00AC0D6F" w:rsidRDefault="00087BDF" w:rsidP="00666F0E">
            <w:pPr>
              <w:spacing w:line="288" w:lineRule="auto"/>
              <w:jc w:val="both"/>
              <w:rPr>
                <w:rFonts w:eastAsia="Calibri"/>
                <w:sz w:val="22"/>
                <w:szCs w:val="22"/>
              </w:rPr>
            </w:pPr>
            <w:r w:rsidRPr="00AC0D6F">
              <w:rPr>
                <w:rFonts w:eastAsia="Calibri"/>
                <w:sz w:val="22"/>
                <w:szCs w:val="22"/>
              </w:rPr>
              <w:t>DIČ</w:t>
            </w:r>
          </w:p>
        </w:tc>
        <w:tc>
          <w:tcPr>
            <w:tcW w:w="6174" w:type="dxa"/>
          </w:tcPr>
          <w:p w14:paraId="5AB185D8" w14:textId="5A672DED" w:rsidR="00087BDF" w:rsidRPr="00AC0D6F" w:rsidRDefault="00087BDF" w:rsidP="00666F0E">
            <w:pPr>
              <w:spacing w:line="288" w:lineRule="auto"/>
              <w:jc w:val="both"/>
              <w:rPr>
                <w:rFonts w:eastAsia="Calibri"/>
                <w:sz w:val="22"/>
                <w:szCs w:val="22"/>
              </w:rPr>
            </w:pPr>
            <w:r w:rsidRPr="00AC0D6F">
              <w:rPr>
                <w:rFonts w:eastAsia="Calibri"/>
                <w:sz w:val="22"/>
                <w:szCs w:val="22"/>
              </w:rPr>
              <w:t>CZ62304381</w:t>
            </w:r>
          </w:p>
        </w:tc>
      </w:tr>
      <w:tr w:rsidR="00AC0D6F" w:rsidRPr="00AC0D6F" w14:paraId="6F88E984" w14:textId="77777777" w:rsidTr="0037292C">
        <w:tc>
          <w:tcPr>
            <w:tcW w:w="3114" w:type="dxa"/>
            <w:vAlign w:val="center"/>
          </w:tcPr>
          <w:p w14:paraId="345C3FD9" w14:textId="6712150B" w:rsidR="00087BDF" w:rsidRPr="00AC0D6F" w:rsidRDefault="00087BDF" w:rsidP="00666F0E">
            <w:pPr>
              <w:spacing w:line="288" w:lineRule="auto"/>
              <w:jc w:val="both"/>
              <w:rPr>
                <w:rFonts w:eastAsia="Calibri"/>
                <w:sz w:val="22"/>
                <w:szCs w:val="22"/>
              </w:rPr>
            </w:pPr>
            <w:r w:rsidRPr="00AC0D6F">
              <w:rPr>
                <w:rFonts w:eastAsia="Calibri"/>
                <w:sz w:val="22"/>
                <w:szCs w:val="24"/>
              </w:rPr>
              <w:t>Bankovní spojení</w:t>
            </w:r>
          </w:p>
        </w:tc>
        <w:tc>
          <w:tcPr>
            <w:tcW w:w="6174" w:type="dxa"/>
          </w:tcPr>
          <w:p w14:paraId="520A486A" w14:textId="6623A13E" w:rsidR="00087BDF" w:rsidRPr="00AC0D6F" w:rsidRDefault="00087BDF" w:rsidP="00087BDF">
            <w:pPr>
              <w:spacing w:line="288" w:lineRule="auto"/>
              <w:jc w:val="both"/>
              <w:rPr>
                <w:rFonts w:eastAsia="Calibri"/>
                <w:sz w:val="22"/>
                <w:szCs w:val="22"/>
              </w:rPr>
            </w:pPr>
            <w:r w:rsidRPr="00AC0D6F">
              <w:rPr>
                <w:rFonts w:eastAsia="Calibri"/>
                <w:sz w:val="22"/>
                <w:szCs w:val="22"/>
              </w:rPr>
              <w:t>Česká spořitelna</w:t>
            </w:r>
          </w:p>
        </w:tc>
      </w:tr>
      <w:tr w:rsidR="00AC0D6F" w:rsidRPr="00AC0D6F" w14:paraId="4D469740" w14:textId="77777777" w:rsidTr="0037292C">
        <w:tc>
          <w:tcPr>
            <w:tcW w:w="3114" w:type="dxa"/>
            <w:vAlign w:val="center"/>
          </w:tcPr>
          <w:p w14:paraId="5F6F3AB8" w14:textId="3BBE287A" w:rsidR="00087BDF" w:rsidRPr="00AC0D6F" w:rsidRDefault="00087BDF" w:rsidP="00666F0E">
            <w:pPr>
              <w:spacing w:line="288" w:lineRule="auto"/>
              <w:jc w:val="both"/>
              <w:rPr>
                <w:rFonts w:eastAsia="Calibri"/>
                <w:sz w:val="22"/>
                <w:szCs w:val="22"/>
              </w:rPr>
            </w:pPr>
            <w:r w:rsidRPr="00AC0D6F">
              <w:rPr>
                <w:rFonts w:eastAsia="Calibri"/>
                <w:sz w:val="22"/>
                <w:szCs w:val="24"/>
              </w:rPr>
              <w:t>Číslo účtu</w:t>
            </w:r>
          </w:p>
        </w:tc>
        <w:tc>
          <w:tcPr>
            <w:tcW w:w="6174" w:type="dxa"/>
          </w:tcPr>
          <w:p w14:paraId="492C8DBE" w14:textId="5FD9F9C0" w:rsidR="00087BDF" w:rsidRPr="00AC0D6F" w:rsidRDefault="00087BDF" w:rsidP="00666F0E">
            <w:pPr>
              <w:spacing w:line="288" w:lineRule="auto"/>
              <w:jc w:val="both"/>
              <w:rPr>
                <w:rFonts w:eastAsia="Calibri"/>
                <w:sz w:val="22"/>
                <w:szCs w:val="22"/>
              </w:rPr>
            </w:pPr>
            <w:r w:rsidRPr="00AC0D6F">
              <w:rPr>
                <w:rFonts w:eastAsia="Calibri"/>
                <w:sz w:val="22"/>
                <w:szCs w:val="22"/>
              </w:rPr>
              <w:t>4179052/0800</w:t>
            </w:r>
          </w:p>
        </w:tc>
      </w:tr>
      <w:tr w:rsidR="00AC0D6F" w:rsidRPr="00AC0D6F" w14:paraId="0E493DBE" w14:textId="77777777" w:rsidTr="0037292C">
        <w:tc>
          <w:tcPr>
            <w:tcW w:w="3114" w:type="dxa"/>
            <w:vAlign w:val="center"/>
          </w:tcPr>
          <w:p w14:paraId="28255B4D" w14:textId="2860B397" w:rsidR="00087BDF" w:rsidRPr="00AC0D6F" w:rsidRDefault="00097F69" w:rsidP="00666F0E">
            <w:pPr>
              <w:spacing w:line="288" w:lineRule="auto"/>
              <w:jc w:val="both"/>
              <w:rPr>
                <w:rFonts w:eastAsia="Calibri"/>
                <w:sz w:val="22"/>
                <w:szCs w:val="22"/>
              </w:rPr>
            </w:pPr>
            <w:r w:rsidRPr="00AC0D6F">
              <w:rPr>
                <w:rFonts w:eastAsia="Calibri"/>
                <w:sz w:val="22"/>
                <w:szCs w:val="24"/>
              </w:rPr>
              <w:t>Kontaktní osoba</w:t>
            </w:r>
          </w:p>
        </w:tc>
        <w:tc>
          <w:tcPr>
            <w:tcW w:w="6174" w:type="dxa"/>
          </w:tcPr>
          <w:p w14:paraId="3C2C65C6" w14:textId="38B122B7" w:rsidR="00087BDF" w:rsidRPr="00AC0D6F" w:rsidRDefault="00F17820" w:rsidP="00666F0E">
            <w:pPr>
              <w:spacing w:line="288" w:lineRule="auto"/>
              <w:jc w:val="both"/>
              <w:rPr>
                <w:rFonts w:eastAsia="Calibri"/>
                <w:sz w:val="22"/>
                <w:szCs w:val="22"/>
              </w:rPr>
            </w:pPr>
            <w:r>
              <w:rPr>
                <w:rFonts w:eastAsia="Calibri"/>
                <w:sz w:val="22"/>
                <w:szCs w:val="22"/>
              </w:rPr>
              <w:t>Jaroslav Drajsajtl</w:t>
            </w:r>
          </w:p>
        </w:tc>
      </w:tr>
      <w:tr w:rsidR="00AC0D6F" w:rsidRPr="00AC0D6F" w14:paraId="53D21467" w14:textId="77777777" w:rsidTr="0037292C">
        <w:tc>
          <w:tcPr>
            <w:tcW w:w="3114" w:type="dxa"/>
            <w:vAlign w:val="center"/>
          </w:tcPr>
          <w:p w14:paraId="317B751F" w14:textId="73550476" w:rsidR="00087BDF" w:rsidRPr="00AC0D6F" w:rsidRDefault="00087BDF" w:rsidP="00666F0E">
            <w:pPr>
              <w:spacing w:line="288" w:lineRule="auto"/>
              <w:jc w:val="both"/>
              <w:rPr>
                <w:rFonts w:eastAsia="Calibri"/>
                <w:b/>
                <w:sz w:val="22"/>
                <w:szCs w:val="22"/>
              </w:rPr>
            </w:pPr>
            <w:r w:rsidRPr="00AC0D6F">
              <w:rPr>
                <w:rFonts w:eastAsia="Calibri"/>
                <w:sz w:val="22"/>
                <w:szCs w:val="24"/>
              </w:rPr>
              <w:t>Telefon / Fax</w:t>
            </w:r>
          </w:p>
        </w:tc>
        <w:tc>
          <w:tcPr>
            <w:tcW w:w="6174" w:type="dxa"/>
          </w:tcPr>
          <w:p w14:paraId="684901AC" w14:textId="18CC3CB7" w:rsidR="00087BDF" w:rsidRPr="00AC0D6F" w:rsidRDefault="00F14EB2" w:rsidP="00AB3A4A">
            <w:pPr>
              <w:spacing w:line="288" w:lineRule="auto"/>
              <w:jc w:val="both"/>
              <w:rPr>
                <w:rFonts w:eastAsia="Calibri"/>
                <w:sz w:val="22"/>
                <w:szCs w:val="22"/>
              </w:rPr>
            </w:pPr>
            <w:r w:rsidRPr="00AC0D6F">
              <w:rPr>
                <w:rFonts w:eastAsia="Calibri"/>
                <w:sz w:val="22"/>
                <w:szCs w:val="22"/>
              </w:rPr>
              <w:t>585157</w:t>
            </w:r>
            <w:r w:rsidR="00AB3A4A">
              <w:rPr>
                <w:rFonts w:eastAsia="Calibri"/>
                <w:sz w:val="22"/>
                <w:szCs w:val="22"/>
              </w:rPr>
              <w:t>4</w:t>
            </w:r>
            <w:r w:rsidR="00F17820">
              <w:rPr>
                <w:rFonts w:eastAsia="Calibri"/>
                <w:sz w:val="22"/>
                <w:szCs w:val="22"/>
              </w:rPr>
              <w:t>64</w:t>
            </w:r>
          </w:p>
        </w:tc>
      </w:tr>
      <w:tr w:rsidR="00087BDF" w:rsidRPr="00AC0D6F" w14:paraId="7907DA97" w14:textId="77777777" w:rsidTr="0037292C">
        <w:tc>
          <w:tcPr>
            <w:tcW w:w="3114" w:type="dxa"/>
            <w:vAlign w:val="center"/>
          </w:tcPr>
          <w:p w14:paraId="1D878CC6" w14:textId="3D59BD2E" w:rsidR="00087BDF" w:rsidRPr="00AC0D6F" w:rsidRDefault="00087BDF" w:rsidP="00666F0E">
            <w:pPr>
              <w:spacing w:line="288" w:lineRule="auto"/>
              <w:jc w:val="both"/>
              <w:rPr>
                <w:rFonts w:eastAsia="Calibri"/>
                <w:sz w:val="22"/>
                <w:szCs w:val="24"/>
              </w:rPr>
            </w:pPr>
            <w:r w:rsidRPr="00AC0D6F">
              <w:rPr>
                <w:rFonts w:eastAsia="Calibri"/>
                <w:sz w:val="22"/>
                <w:szCs w:val="24"/>
              </w:rPr>
              <w:t>E-mail</w:t>
            </w:r>
          </w:p>
        </w:tc>
        <w:tc>
          <w:tcPr>
            <w:tcW w:w="6174" w:type="dxa"/>
          </w:tcPr>
          <w:p w14:paraId="74303901" w14:textId="7EF55DC8" w:rsidR="00087BDF" w:rsidRPr="00F17820" w:rsidRDefault="006C37FF" w:rsidP="00666F0E">
            <w:pPr>
              <w:spacing w:line="288" w:lineRule="auto"/>
              <w:jc w:val="both"/>
              <w:rPr>
                <w:rFonts w:eastAsia="Calibri"/>
                <w:sz w:val="22"/>
                <w:szCs w:val="22"/>
                <w:lang w:val="en-US"/>
              </w:rPr>
            </w:pPr>
            <w:hyperlink r:id="rId11" w:history="1">
              <w:r w:rsidR="00F17820" w:rsidRPr="00D04D6F">
                <w:rPr>
                  <w:rStyle w:val="Hypertextovodkaz"/>
                  <w:rFonts w:eastAsia="Calibri"/>
                  <w:sz w:val="22"/>
                  <w:szCs w:val="22"/>
                </w:rPr>
                <w:t>jdrajsajtl</w:t>
              </w:r>
              <w:r w:rsidR="00F17820" w:rsidRPr="00D04D6F">
                <w:rPr>
                  <w:rStyle w:val="Hypertextovodkaz"/>
                  <w:rFonts w:eastAsia="Calibri"/>
                  <w:sz w:val="22"/>
                  <w:szCs w:val="22"/>
                  <w:lang w:val="en-US"/>
                </w:rPr>
                <w:t>@tsbohemia.cz</w:t>
              </w:r>
            </w:hyperlink>
          </w:p>
        </w:tc>
      </w:tr>
    </w:tbl>
    <w:p w14:paraId="794910C5" w14:textId="77777777" w:rsidR="00666F0E" w:rsidRPr="00AC0D6F" w:rsidRDefault="00666F0E" w:rsidP="00666F0E">
      <w:pPr>
        <w:spacing w:line="288" w:lineRule="auto"/>
        <w:jc w:val="both"/>
        <w:rPr>
          <w:rFonts w:eastAsia="Calibri"/>
          <w:sz w:val="22"/>
          <w:szCs w:val="22"/>
        </w:rPr>
      </w:pPr>
    </w:p>
    <w:tbl>
      <w:tblPr>
        <w:tblW w:w="9288" w:type="dxa"/>
        <w:tblLook w:val="01E0" w:firstRow="1" w:lastRow="1" w:firstColumn="1" w:lastColumn="1" w:noHBand="0" w:noVBand="0"/>
      </w:tblPr>
      <w:tblGrid>
        <w:gridCol w:w="2943"/>
        <w:gridCol w:w="6345"/>
      </w:tblGrid>
      <w:tr w:rsidR="00AC0D6F" w:rsidRPr="00AC0D6F" w14:paraId="538B00AE" w14:textId="77777777" w:rsidTr="002F4FD3">
        <w:tc>
          <w:tcPr>
            <w:tcW w:w="2943" w:type="dxa"/>
          </w:tcPr>
          <w:p w14:paraId="03153F12" w14:textId="77777777" w:rsidR="00666F0E" w:rsidRPr="00AC0D6F" w:rsidRDefault="00666F0E" w:rsidP="00666F0E">
            <w:pPr>
              <w:spacing w:line="288" w:lineRule="auto"/>
              <w:jc w:val="both"/>
              <w:rPr>
                <w:rFonts w:eastAsia="Calibri"/>
                <w:sz w:val="22"/>
                <w:szCs w:val="22"/>
              </w:rPr>
            </w:pPr>
          </w:p>
        </w:tc>
        <w:tc>
          <w:tcPr>
            <w:tcW w:w="6345" w:type="dxa"/>
          </w:tcPr>
          <w:p w14:paraId="61213F6C" w14:textId="77777777" w:rsidR="00666F0E" w:rsidRPr="00AC0D6F" w:rsidRDefault="00666F0E" w:rsidP="00666F0E">
            <w:pPr>
              <w:spacing w:line="288" w:lineRule="auto"/>
              <w:jc w:val="both"/>
              <w:rPr>
                <w:rFonts w:eastAsia="Calibri"/>
                <w:sz w:val="22"/>
                <w:szCs w:val="22"/>
              </w:rPr>
            </w:pPr>
          </w:p>
        </w:tc>
      </w:tr>
      <w:tr w:rsidR="00AC0D6F" w:rsidRPr="00AC0D6F" w14:paraId="78752705" w14:textId="77777777" w:rsidTr="002F4FD3">
        <w:tc>
          <w:tcPr>
            <w:tcW w:w="9288" w:type="dxa"/>
            <w:gridSpan w:val="2"/>
          </w:tcPr>
          <w:p w14:paraId="16A5FA04" w14:textId="77777777" w:rsidR="00666F0E" w:rsidRPr="00AC0D6F" w:rsidRDefault="00666F0E" w:rsidP="00666F0E">
            <w:pPr>
              <w:spacing w:line="288" w:lineRule="auto"/>
              <w:jc w:val="both"/>
              <w:rPr>
                <w:rFonts w:eastAsia="Calibri"/>
                <w:sz w:val="22"/>
                <w:szCs w:val="22"/>
              </w:rPr>
            </w:pPr>
          </w:p>
        </w:tc>
      </w:tr>
    </w:tbl>
    <w:p w14:paraId="400B402C" w14:textId="5E0F3080" w:rsidR="00060301" w:rsidRDefault="00666F0E" w:rsidP="00666F0E">
      <w:pPr>
        <w:spacing w:line="288" w:lineRule="auto"/>
        <w:jc w:val="both"/>
        <w:rPr>
          <w:rFonts w:eastAsia="Calibri"/>
          <w:sz w:val="22"/>
          <w:szCs w:val="22"/>
        </w:rPr>
      </w:pPr>
      <w:r w:rsidRPr="00AC0D6F">
        <w:rPr>
          <w:rFonts w:eastAsia="Calibri"/>
          <w:sz w:val="22"/>
          <w:szCs w:val="22"/>
        </w:rPr>
        <w:t>dále jen jako „Prodávající“ na straně druhé. Kupující a Prodávající jednotlivě jako „Smluvní strana“ a</w:t>
      </w:r>
      <w:r w:rsidR="002C1A70" w:rsidRPr="00AC0D6F">
        <w:rPr>
          <w:rFonts w:eastAsia="Calibri"/>
          <w:sz w:val="22"/>
          <w:szCs w:val="22"/>
        </w:rPr>
        <w:t> </w:t>
      </w:r>
      <w:r w:rsidRPr="00AC0D6F">
        <w:rPr>
          <w:rFonts w:eastAsia="Calibri"/>
          <w:sz w:val="22"/>
          <w:szCs w:val="22"/>
        </w:rPr>
        <w:t>společně jako „Smluvní strany“</w:t>
      </w:r>
    </w:p>
    <w:p w14:paraId="637EA7C1" w14:textId="77777777" w:rsidR="008F5D89" w:rsidRDefault="008F5D89">
      <w:pPr>
        <w:rPr>
          <w:b/>
          <w:sz w:val="22"/>
          <w:szCs w:val="22"/>
          <w:u w:val="single"/>
          <w:lang w:val="x-none" w:eastAsia="x-none"/>
        </w:rPr>
      </w:pPr>
      <w:r>
        <w:rPr>
          <w:b/>
          <w:sz w:val="22"/>
          <w:szCs w:val="22"/>
          <w:u w:val="single"/>
          <w:lang w:val="x-none" w:eastAsia="x-none"/>
        </w:rPr>
        <w:br w:type="page"/>
      </w:r>
    </w:p>
    <w:p w14:paraId="1271FCF8" w14:textId="2B40796A" w:rsidR="00666F0E" w:rsidRPr="00AC0D6F" w:rsidRDefault="00666F0E" w:rsidP="00344FA6">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PŘEDMĚT SMLOUVY</w:t>
      </w:r>
    </w:p>
    <w:p w14:paraId="75B6BCD7" w14:textId="448F2F02" w:rsidR="00DE68C4" w:rsidRPr="00DF085E" w:rsidRDefault="00666F0E" w:rsidP="008F5D89">
      <w:pPr>
        <w:numPr>
          <w:ilvl w:val="0"/>
          <w:numId w:val="9"/>
        </w:numPr>
        <w:spacing w:before="120" w:after="120" w:line="288" w:lineRule="auto"/>
        <w:ind w:firstLine="360"/>
        <w:jc w:val="both"/>
        <w:rPr>
          <w:sz w:val="22"/>
          <w:szCs w:val="22"/>
          <w:lang w:eastAsia="x-none"/>
        </w:rPr>
      </w:pPr>
      <w:r w:rsidRPr="00DF085E">
        <w:rPr>
          <w:sz w:val="22"/>
          <w:szCs w:val="22"/>
          <w:lang w:val="x-none" w:eastAsia="x-none"/>
        </w:rPr>
        <w:t>Předmětem Kupní smlouvy je dodávk</w:t>
      </w:r>
      <w:r w:rsidRPr="00DF085E">
        <w:rPr>
          <w:sz w:val="22"/>
          <w:szCs w:val="22"/>
          <w:lang w:eastAsia="x-none"/>
        </w:rPr>
        <w:t xml:space="preserve">a </w:t>
      </w:r>
      <w:r w:rsidR="008F5D89" w:rsidRPr="00DF085E">
        <w:rPr>
          <w:sz w:val="22"/>
          <w:szCs w:val="22"/>
          <w:lang w:eastAsia="x-none"/>
        </w:rPr>
        <w:t xml:space="preserve">34ks </w:t>
      </w:r>
      <w:r w:rsidR="00DF085E" w:rsidRPr="00DF085E">
        <w:rPr>
          <w:sz w:val="22"/>
          <w:szCs w:val="22"/>
          <w:lang w:eastAsia="x-none"/>
        </w:rPr>
        <w:t>PC</w:t>
      </w:r>
      <w:r w:rsidR="008F5D89" w:rsidRPr="00DF085E">
        <w:rPr>
          <w:sz w:val="22"/>
          <w:szCs w:val="22"/>
          <w:lang w:eastAsia="x-none"/>
        </w:rPr>
        <w:t xml:space="preserve"> sestav</w:t>
      </w:r>
      <w:r w:rsidR="008F5D89" w:rsidRPr="00DF085E">
        <w:rPr>
          <w:sz w:val="22"/>
          <w:szCs w:val="22"/>
        </w:rPr>
        <w:t xml:space="preserve"> dle specifikace:</w:t>
      </w:r>
      <w:r w:rsidR="008375F5" w:rsidRPr="00DF085E">
        <w:rPr>
          <w:sz w:val="22"/>
          <w:szCs w:val="22"/>
          <w:lang w:eastAsia="x-none"/>
        </w:rPr>
        <w:t xml:space="preserve"> </w:t>
      </w:r>
    </w:p>
    <w:tbl>
      <w:tblPr>
        <w:tblW w:w="10817" w:type="dxa"/>
        <w:tblCellMar>
          <w:left w:w="70" w:type="dxa"/>
          <w:right w:w="70" w:type="dxa"/>
        </w:tblCellMar>
        <w:tblLook w:val="04A0" w:firstRow="1" w:lastRow="0" w:firstColumn="1" w:lastColumn="0" w:noHBand="0" w:noVBand="1"/>
      </w:tblPr>
      <w:tblGrid>
        <w:gridCol w:w="6946"/>
        <w:gridCol w:w="3871"/>
      </w:tblGrid>
      <w:tr w:rsidR="008F5D89" w:rsidRPr="008F5D89" w14:paraId="01029CA5" w14:textId="77777777" w:rsidTr="008F5D89">
        <w:trPr>
          <w:trHeight w:val="300"/>
        </w:trPr>
        <w:tc>
          <w:tcPr>
            <w:tcW w:w="6946" w:type="dxa"/>
            <w:tcBorders>
              <w:top w:val="nil"/>
              <w:left w:val="nil"/>
              <w:bottom w:val="nil"/>
              <w:right w:val="nil"/>
            </w:tcBorders>
            <w:shd w:val="clear" w:color="auto" w:fill="auto"/>
            <w:noWrap/>
            <w:vAlign w:val="bottom"/>
            <w:hideMark/>
          </w:tcPr>
          <w:p w14:paraId="22A3CE31" w14:textId="7827CB86" w:rsidR="008F5D89" w:rsidRDefault="00DF085E" w:rsidP="008F5D89">
            <w:pPr>
              <w:rPr>
                <w:rFonts w:ascii="Calibri" w:hAnsi="Calibri" w:cs="Calibri"/>
                <w:color w:val="000000"/>
                <w:sz w:val="22"/>
                <w:szCs w:val="22"/>
              </w:rPr>
            </w:pPr>
            <w:r>
              <w:rPr>
                <w:rFonts w:ascii="Calibri" w:hAnsi="Calibri" w:cs="Calibri"/>
                <w:color w:val="000000"/>
                <w:sz w:val="22"/>
                <w:szCs w:val="22"/>
              </w:rPr>
              <w:t>Rozpis komponent:</w:t>
            </w:r>
          </w:p>
          <w:p w14:paraId="51272756" w14:textId="5E775279" w:rsidR="008F5D89" w:rsidRPr="008F5D89" w:rsidRDefault="008F5D89" w:rsidP="008F5D89">
            <w:pPr>
              <w:rPr>
                <w:rFonts w:ascii="Calibri" w:hAnsi="Calibri" w:cs="Calibri"/>
                <w:color w:val="000000"/>
                <w:sz w:val="22"/>
                <w:szCs w:val="22"/>
              </w:rPr>
            </w:pPr>
          </w:p>
        </w:tc>
        <w:tc>
          <w:tcPr>
            <w:tcW w:w="3871" w:type="dxa"/>
            <w:tcBorders>
              <w:top w:val="nil"/>
              <w:left w:val="nil"/>
              <w:bottom w:val="nil"/>
              <w:right w:val="nil"/>
            </w:tcBorders>
            <w:shd w:val="clear" w:color="auto" w:fill="auto"/>
            <w:noWrap/>
            <w:vAlign w:val="bottom"/>
            <w:hideMark/>
          </w:tcPr>
          <w:p w14:paraId="1835D470" w14:textId="77875803" w:rsidR="008F5D89" w:rsidRDefault="00DF085E" w:rsidP="008F5D89">
            <w:pPr>
              <w:rPr>
                <w:rFonts w:ascii="Calibri" w:hAnsi="Calibri" w:cs="Calibri"/>
                <w:color w:val="000000"/>
                <w:sz w:val="22"/>
                <w:szCs w:val="22"/>
              </w:rPr>
            </w:pPr>
            <w:proofErr w:type="spellStart"/>
            <w:r>
              <w:rPr>
                <w:rFonts w:ascii="Calibri" w:hAnsi="Calibri" w:cs="Calibri"/>
                <w:color w:val="000000"/>
                <w:sz w:val="22"/>
                <w:szCs w:val="22"/>
              </w:rPr>
              <w:t>ofic</w:t>
            </w:r>
            <w:proofErr w:type="spellEnd"/>
            <w:r>
              <w:rPr>
                <w:rFonts w:ascii="Calibri" w:hAnsi="Calibri" w:cs="Calibri"/>
                <w:color w:val="000000"/>
                <w:sz w:val="22"/>
                <w:szCs w:val="22"/>
              </w:rPr>
              <w:t xml:space="preserve">. </w:t>
            </w:r>
            <w:r w:rsidR="008F5D89" w:rsidRPr="008F5D89">
              <w:rPr>
                <w:rFonts w:ascii="Calibri" w:hAnsi="Calibri" w:cs="Calibri"/>
                <w:color w:val="000000"/>
                <w:sz w:val="22"/>
                <w:szCs w:val="22"/>
              </w:rPr>
              <w:t>značení výrobce</w:t>
            </w:r>
            <w:r>
              <w:rPr>
                <w:rFonts w:ascii="Calibri" w:hAnsi="Calibri" w:cs="Calibri"/>
                <w:color w:val="000000"/>
                <w:sz w:val="22"/>
                <w:szCs w:val="22"/>
              </w:rPr>
              <w:t>:</w:t>
            </w:r>
          </w:p>
          <w:p w14:paraId="661CFC29" w14:textId="74A92679" w:rsidR="008F5D89" w:rsidRPr="008F5D89" w:rsidRDefault="008F5D89" w:rsidP="008F5D89">
            <w:pPr>
              <w:rPr>
                <w:rFonts w:ascii="Calibri" w:hAnsi="Calibri" w:cs="Calibri"/>
                <w:color w:val="000000"/>
                <w:sz w:val="22"/>
                <w:szCs w:val="22"/>
              </w:rPr>
            </w:pPr>
          </w:p>
        </w:tc>
      </w:tr>
      <w:tr w:rsidR="008F5D89" w:rsidRPr="008F5D89" w14:paraId="14CFBD33" w14:textId="77777777" w:rsidTr="008F5D89">
        <w:trPr>
          <w:trHeight w:val="300"/>
        </w:trPr>
        <w:tc>
          <w:tcPr>
            <w:tcW w:w="6946" w:type="dxa"/>
            <w:tcBorders>
              <w:top w:val="nil"/>
              <w:left w:val="nil"/>
              <w:bottom w:val="nil"/>
              <w:right w:val="nil"/>
            </w:tcBorders>
            <w:shd w:val="clear" w:color="auto" w:fill="auto"/>
            <w:noWrap/>
            <w:vAlign w:val="bottom"/>
            <w:hideMark/>
          </w:tcPr>
          <w:p w14:paraId="5C40210F" w14:textId="255C6E3E"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HD SAMSUNG SSD disk 250GB, 860 EVO</w:t>
            </w:r>
          </w:p>
        </w:tc>
        <w:tc>
          <w:tcPr>
            <w:tcW w:w="3871" w:type="dxa"/>
            <w:tcBorders>
              <w:top w:val="nil"/>
              <w:left w:val="nil"/>
              <w:bottom w:val="nil"/>
              <w:right w:val="nil"/>
            </w:tcBorders>
            <w:shd w:val="clear" w:color="auto" w:fill="auto"/>
            <w:noWrap/>
            <w:vAlign w:val="bottom"/>
            <w:hideMark/>
          </w:tcPr>
          <w:p w14:paraId="2341225B"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MZ-76E250B/EU</w:t>
            </w:r>
          </w:p>
        </w:tc>
      </w:tr>
      <w:tr w:rsidR="008F5D89" w:rsidRPr="008F5D89" w14:paraId="1A72A88C" w14:textId="77777777" w:rsidTr="008F5D89">
        <w:trPr>
          <w:trHeight w:val="300"/>
        </w:trPr>
        <w:tc>
          <w:tcPr>
            <w:tcW w:w="6946" w:type="dxa"/>
            <w:tcBorders>
              <w:top w:val="nil"/>
              <w:left w:val="nil"/>
              <w:bottom w:val="nil"/>
              <w:right w:val="nil"/>
            </w:tcBorders>
            <w:shd w:val="clear" w:color="auto" w:fill="auto"/>
            <w:noWrap/>
            <w:vAlign w:val="bottom"/>
            <w:hideMark/>
          </w:tcPr>
          <w:p w14:paraId="009A1397" w14:textId="2CD922CC"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 xml:space="preserve">CPU AMD RYZEN 3 2200G (4core/4T, 3,5GHz, 6MB, </w:t>
            </w:r>
            <w:proofErr w:type="spellStart"/>
            <w:r w:rsidRPr="008F5D89">
              <w:rPr>
                <w:rFonts w:ascii="Calibri" w:hAnsi="Calibri" w:cs="Calibri"/>
                <w:color w:val="000000"/>
                <w:sz w:val="22"/>
                <w:szCs w:val="22"/>
              </w:rPr>
              <w:t>socket</w:t>
            </w:r>
            <w:proofErr w:type="spellEnd"/>
            <w:r w:rsidRPr="008F5D89">
              <w:rPr>
                <w:rFonts w:ascii="Calibri" w:hAnsi="Calibri" w:cs="Calibri"/>
                <w:color w:val="000000"/>
                <w:sz w:val="22"/>
                <w:szCs w:val="22"/>
              </w:rPr>
              <w:t xml:space="preserve"> AM4, 65W )</w:t>
            </w:r>
          </w:p>
        </w:tc>
        <w:tc>
          <w:tcPr>
            <w:tcW w:w="3871" w:type="dxa"/>
            <w:tcBorders>
              <w:top w:val="nil"/>
              <w:left w:val="nil"/>
              <w:bottom w:val="nil"/>
              <w:right w:val="nil"/>
            </w:tcBorders>
            <w:shd w:val="clear" w:color="auto" w:fill="auto"/>
            <w:noWrap/>
            <w:vAlign w:val="bottom"/>
            <w:hideMark/>
          </w:tcPr>
          <w:p w14:paraId="31EE34F7"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YD2200C5FBBOX</w:t>
            </w:r>
          </w:p>
        </w:tc>
      </w:tr>
      <w:tr w:rsidR="008F5D89" w:rsidRPr="008F5D89" w14:paraId="36A2EDFC" w14:textId="77777777" w:rsidTr="008F5D89">
        <w:trPr>
          <w:trHeight w:val="300"/>
        </w:trPr>
        <w:tc>
          <w:tcPr>
            <w:tcW w:w="6946" w:type="dxa"/>
            <w:tcBorders>
              <w:top w:val="nil"/>
              <w:left w:val="nil"/>
              <w:bottom w:val="nil"/>
              <w:right w:val="nil"/>
            </w:tcBorders>
            <w:shd w:val="clear" w:color="auto" w:fill="auto"/>
            <w:noWrap/>
            <w:vAlign w:val="bottom"/>
            <w:hideMark/>
          </w:tcPr>
          <w:p w14:paraId="3BB8C668"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MB ASUS s.AM4 PRIME A320M-K, AMD A320 Ryzen,2xDDR4,mATX</w:t>
            </w:r>
          </w:p>
        </w:tc>
        <w:tc>
          <w:tcPr>
            <w:tcW w:w="3871" w:type="dxa"/>
            <w:tcBorders>
              <w:top w:val="nil"/>
              <w:left w:val="nil"/>
              <w:bottom w:val="nil"/>
              <w:right w:val="nil"/>
            </w:tcBorders>
            <w:shd w:val="clear" w:color="auto" w:fill="auto"/>
            <w:noWrap/>
            <w:vAlign w:val="bottom"/>
            <w:hideMark/>
          </w:tcPr>
          <w:p w14:paraId="3AA0672D"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90MB0TV0-M0EAY0</w:t>
            </w:r>
          </w:p>
        </w:tc>
      </w:tr>
      <w:tr w:rsidR="008F5D89" w:rsidRPr="008F5D89" w14:paraId="7D0D2227" w14:textId="77777777" w:rsidTr="008F5D89">
        <w:trPr>
          <w:trHeight w:val="300"/>
        </w:trPr>
        <w:tc>
          <w:tcPr>
            <w:tcW w:w="6946" w:type="dxa"/>
            <w:tcBorders>
              <w:top w:val="nil"/>
              <w:left w:val="nil"/>
              <w:bottom w:val="nil"/>
              <w:right w:val="nil"/>
            </w:tcBorders>
            <w:shd w:val="clear" w:color="auto" w:fill="auto"/>
            <w:noWrap/>
            <w:vAlign w:val="bottom"/>
            <w:hideMark/>
          </w:tcPr>
          <w:p w14:paraId="23909EB6"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 xml:space="preserve">DIMM Kingston </w:t>
            </w:r>
            <w:proofErr w:type="spellStart"/>
            <w:r w:rsidRPr="008F5D89">
              <w:rPr>
                <w:rFonts w:ascii="Calibri" w:hAnsi="Calibri" w:cs="Calibri"/>
                <w:color w:val="000000"/>
                <w:sz w:val="22"/>
                <w:szCs w:val="22"/>
              </w:rPr>
              <w:t>HyperX</w:t>
            </w:r>
            <w:proofErr w:type="spellEnd"/>
            <w:r w:rsidRPr="008F5D89">
              <w:rPr>
                <w:rFonts w:ascii="Calibri" w:hAnsi="Calibri" w:cs="Calibri"/>
                <w:color w:val="000000"/>
                <w:sz w:val="22"/>
                <w:szCs w:val="22"/>
              </w:rPr>
              <w:t xml:space="preserve"> </w:t>
            </w:r>
            <w:proofErr w:type="spellStart"/>
            <w:r w:rsidRPr="008F5D89">
              <w:rPr>
                <w:rFonts w:ascii="Calibri" w:hAnsi="Calibri" w:cs="Calibri"/>
                <w:color w:val="000000"/>
                <w:sz w:val="22"/>
                <w:szCs w:val="22"/>
              </w:rPr>
              <w:t>Fury</w:t>
            </w:r>
            <w:proofErr w:type="spellEnd"/>
            <w:r w:rsidRPr="008F5D89">
              <w:rPr>
                <w:rFonts w:ascii="Calibri" w:hAnsi="Calibri" w:cs="Calibri"/>
                <w:color w:val="000000"/>
                <w:sz w:val="22"/>
                <w:szCs w:val="22"/>
              </w:rPr>
              <w:t xml:space="preserve"> DDR4 8GB 2400MHz CL15, černý chladič</w:t>
            </w:r>
          </w:p>
        </w:tc>
        <w:tc>
          <w:tcPr>
            <w:tcW w:w="3871" w:type="dxa"/>
            <w:tcBorders>
              <w:top w:val="nil"/>
              <w:left w:val="nil"/>
              <w:bottom w:val="nil"/>
              <w:right w:val="nil"/>
            </w:tcBorders>
            <w:shd w:val="clear" w:color="auto" w:fill="auto"/>
            <w:noWrap/>
            <w:vAlign w:val="bottom"/>
            <w:hideMark/>
          </w:tcPr>
          <w:p w14:paraId="7E256E80"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HX424C15FB2/8</w:t>
            </w:r>
          </w:p>
        </w:tc>
      </w:tr>
      <w:tr w:rsidR="008F5D89" w:rsidRPr="008F5D89" w14:paraId="3A9E360F" w14:textId="77777777" w:rsidTr="008F5D89">
        <w:trPr>
          <w:trHeight w:val="300"/>
        </w:trPr>
        <w:tc>
          <w:tcPr>
            <w:tcW w:w="6946" w:type="dxa"/>
            <w:tcBorders>
              <w:top w:val="nil"/>
              <w:left w:val="nil"/>
              <w:bottom w:val="nil"/>
              <w:right w:val="nil"/>
            </w:tcBorders>
            <w:shd w:val="clear" w:color="auto" w:fill="auto"/>
            <w:noWrap/>
            <w:vAlign w:val="bottom"/>
            <w:hideMark/>
          </w:tcPr>
          <w:p w14:paraId="7BE42388"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 xml:space="preserve">ZD Zdroj EUROCASE 350W ATX-350W, PFC, 120mm </w:t>
            </w:r>
            <w:proofErr w:type="spellStart"/>
            <w:r w:rsidRPr="008F5D89">
              <w:rPr>
                <w:rFonts w:ascii="Calibri" w:hAnsi="Calibri" w:cs="Calibri"/>
                <w:color w:val="000000"/>
                <w:sz w:val="22"/>
                <w:szCs w:val="22"/>
              </w:rPr>
              <w:t>fan</w:t>
            </w:r>
            <w:proofErr w:type="spellEnd"/>
            <w:r w:rsidRPr="008F5D89">
              <w:rPr>
                <w:rFonts w:ascii="Calibri" w:hAnsi="Calibri" w:cs="Calibri"/>
                <w:color w:val="000000"/>
                <w:sz w:val="22"/>
                <w:szCs w:val="22"/>
              </w:rPr>
              <w:t>, ErP2013</w:t>
            </w:r>
          </w:p>
        </w:tc>
        <w:tc>
          <w:tcPr>
            <w:tcW w:w="3871" w:type="dxa"/>
            <w:tcBorders>
              <w:top w:val="nil"/>
              <w:left w:val="nil"/>
              <w:bottom w:val="nil"/>
              <w:right w:val="nil"/>
            </w:tcBorders>
            <w:shd w:val="clear" w:color="auto" w:fill="auto"/>
            <w:noWrap/>
            <w:vAlign w:val="bottom"/>
            <w:hideMark/>
          </w:tcPr>
          <w:p w14:paraId="7A3411DD"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ATX-350W</w:t>
            </w:r>
          </w:p>
        </w:tc>
      </w:tr>
      <w:tr w:rsidR="008F5D89" w:rsidRPr="008F5D89" w14:paraId="794A2CF0" w14:textId="77777777" w:rsidTr="008F5D89">
        <w:trPr>
          <w:trHeight w:val="300"/>
        </w:trPr>
        <w:tc>
          <w:tcPr>
            <w:tcW w:w="6946" w:type="dxa"/>
            <w:tcBorders>
              <w:top w:val="nil"/>
              <w:left w:val="nil"/>
              <w:bottom w:val="nil"/>
              <w:right w:val="nil"/>
            </w:tcBorders>
            <w:shd w:val="clear" w:color="auto" w:fill="auto"/>
            <w:noWrap/>
            <w:vAlign w:val="bottom"/>
            <w:hideMark/>
          </w:tcPr>
          <w:p w14:paraId="628CB124"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 xml:space="preserve">SWO MS Windows 10 Pro - OA3 elektronická licence (D-OEM) </w:t>
            </w:r>
          </w:p>
        </w:tc>
        <w:tc>
          <w:tcPr>
            <w:tcW w:w="3871" w:type="dxa"/>
            <w:tcBorders>
              <w:top w:val="nil"/>
              <w:left w:val="nil"/>
              <w:bottom w:val="nil"/>
              <w:right w:val="nil"/>
            </w:tcBorders>
            <w:shd w:val="clear" w:color="auto" w:fill="auto"/>
            <w:noWrap/>
            <w:vAlign w:val="bottom"/>
            <w:hideMark/>
          </w:tcPr>
          <w:p w14:paraId="4A74AE29"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OA3 W10 Pro</w:t>
            </w:r>
          </w:p>
        </w:tc>
      </w:tr>
      <w:tr w:rsidR="008F5D89" w:rsidRPr="008F5D89" w14:paraId="1DCC4DEE" w14:textId="77777777" w:rsidTr="008F5D89">
        <w:trPr>
          <w:trHeight w:val="300"/>
        </w:trPr>
        <w:tc>
          <w:tcPr>
            <w:tcW w:w="6946" w:type="dxa"/>
            <w:tcBorders>
              <w:top w:val="nil"/>
              <w:left w:val="nil"/>
              <w:bottom w:val="nil"/>
              <w:right w:val="nil"/>
            </w:tcBorders>
            <w:shd w:val="clear" w:color="auto" w:fill="auto"/>
            <w:noWrap/>
            <w:vAlign w:val="bottom"/>
            <w:hideMark/>
          </w:tcPr>
          <w:p w14:paraId="2DAAEF6C"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 xml:space="preserve">SWK MS Office Standard 2016 </w:t>
            </w:r>
            <w:proofErr w:type="spellStart"/>
            <w:r w:rsidRPr="008F5D89">
              <w:rPr>
                <w:rFonts w:ascii="Calibri" w:hAnsi="Calibri" w:cs="Calibri"/>
                <w:color w:val="000000"/>
                <w:sz w:val="22"/>
                <w:szCs w:val="22"/>
              </w:rPr>
              <w:t>Sngl</w:t>
            </w:r>
            <w:proofErr w:type="spellEnd"/>
            <w:r w:rsidRPr="008F5D89">
              <w:rPr>
                <w:rFonts w:ascii="Calibri" w:hAnsi="Calibri" w:cs="Calibri"/>
                <w:color w:val="000000"/>
                <w:sz w:val="22"/>
                <w:szCs w:val="22"/>
              </w:rPr>
              <w:t xml:space="preserve"> OLP NL AE - pro školy 021-10539</w:t>
            </w:r>
          </w:p>
        </w:tc>
        <w:tc>
          <w:tcPr>
            <w:tcW w:w="3871" w:type="dxa"/>
            <w:tcBorders>
              <w:top w:val="nil"/>
              <w:left w:val="nil"/>
              <w:bottom w:val="nil"/>
              <w:right w:val="nil"/>
            </w:tcBorders>
            <w:shd w:val="clear" w:color="auto" w:fill="auto"/>
            <w:noWrap/>
            <w:vAlign w:val="bottom"/>
            <w:hideMark/>
          </w:tcPr>
          <w:p w14:paraId="11AFBC02"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021-10539</w:t>
            </w:r>
          </w:p>
        </w:tc>
      </w:tr>
      <w:tr w:rsidR="008F5D89" w:rsidRPr="008F5D89" w14:paraId="116A8D48" w14:textId="77777777" w:rsidTr="008F5D89">
        <w:trPr>
          <w:trHeight w:val="300"/>
        </w:trPr>
        <w:tc>
          <w:tcPr>
            <w:tcW w:w="6946" w:type="dxa"/>
            <w:tcBorders>
              <w:top w:val="nil"/>
              <w:left w:val="nil"/>
              <w:bottom w:val="nil"/>
              <w:right w:val="nil"/>
            </w:tcBorders>
            <w:shd w:val="clear" w:color="auto" w:fill="auto"/>
            <w:noWrap/>
            <w:vAlign w:val="bottom"/>
            <w:hideMark/>
          </w:tcPr>
          <w:p w14:paraId="41D65597"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KBC GENIUS Drátový herní set KM-130 USB černá</w:t>
            </w:r>
          </w:p>
        </w:tc>
        <w:tc>
          <w:tcPr>
            <w:tcW w:w="3871" w:type="dxa"/>
            <w:tcBorders>
              <w:top w:val="nil"/>
              <w:left w:val="nil"/>
              <w:bottom w:val="nil"/>
              <w:right w:val="nil"/>
            </w:tcBorders>
            <w:shd w:val="clear" w:color="auto" w:fill="auto"/>
            <w:noWrap/>
            <w:vAlign w:val="bottom"/>
            <w:hideMark/>
          </w:tcPr>
          <w:p w14:paraId="569E4930"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31330210108</w:t>
            </w:r>
          </w:p>
        </w:tc>
      </w:tr>
      <w:tr w:rsidR="008F5D89" w:rsidRPr="008F5D89" w14:paraId="2891FCE1" w14:textId="77777777" w:rsidTr="008F5D89">
        <w:trPr>
          <w:trHeight w:val="300"/>
        </w:trPr>
        <w:tc>
          <w:tcPr>
            <w:tcW w:w="6946" w:type="dxa"/>
            <w:tcBorders>
              <w:top w:val="nil"/>
              <w:left w:val="nil"/>
              <w:bottom w:val="nil"/>
              <w:right w:val="nil"/>
            </w:tcBorders>
            <w:shd w:val="clear" w:color="auto" w:fill="auto"/>
            <w:noWrap/>
            <w:vAlign w:val="bottom"/>
            <w:hideMark/>
          </w:tcPr>
          <w:p w14:paraId="3FBACAA3"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 xml:space="preserve">CA Case EUROCASE </w:t>
            </w:r>
            <w:proofErr w:type="spellStart"/>
            <w:r w:rsidRPr="008F5D89">
              <w:rPr>
                <w:rFonts w:ascii="Calibri" w:hAnsi="Calibri" w:cs="Calibri"/>
                <w:color w:val="000000"/>
                <w:sz w:val="22"/>
                <w:szCs w:val="22"/>
              </w:rPr>
              <w:t>Micro</w:t>
            </w:r>
            <w:proofErr w:type="spellEnd"/>
            <w:r w:rsidRPr="008F5D89">
              <w:rPr>
                <w:rFonts w:ascii="Calibri" w:hAnsi="Calibri" w:cs="Calibri"/>
                <w:color w:val="000000"/>
                <w:sz w:val="22"/>
                <w:szCs w:val="22"/>
              </w:rPr>
              <w:t xml:space="preserve"> MC X202 černá, bez zdroje</w:t>
            </w:r>
          </w:p>
        </w:tc>
        <w:tc>
          <w:tcPr>
            <w:tcW w:w="3871" w:type="dxa"/>
            <w:tcBorders>
              <w:top w:val="nil"/>
              <w:left w:val="nil"/>
              <w:bottom w:val="nil"/>
              <w:right w:val="nil"/>
            </w:tcBorders>
            <w:shd w:val="clear" w:color="auto" w:fill="auto"/>
            <w:noWrap/>
            <w:vAlign w:val="bottom"/>
            <w:hideMark/>
          </w:tcPr>
          <w:p w14:paraId="7BFCB3FD" w14:textId="77777777" w:rsidR="008F5D89" w:rsidRPr="008F5D89" w:rsidRDefault="008F5D89" w:rsidP="008F5D89">
            <w:pPr>
              <w:rPr>
                <w:rFonts w:ascii="Calibri" w:hAnsi="Calibri" w:cs="Calibri"/>
                <w:color w:val="000000"/>
                <w:sz w:val="22"/>
                <w:szCs w:val="22"/>
              </w:rPr>
            </w:pPr>
            <w:r w:rsidRPr="008F5D89">
              <w:rPr>
                <w:rFonts w:ascii="Calibri" w:hAnsi="Calibri" w:cs="Calibri"/>
                <w:color w:val="000000"/>
                <w:sz w:val="22"/>
                <w:szCs w:val="22"/>
              </w:rPr>
              <w:t>MCX202B00</w:t>
            </w:r>
          </w:p>
        </w:tc>
      </w:tr>
    </w:tbl>
    <w:p w14:paraId="74731663" w14:textId="77777777" w:rsidR="008F5D89" w:rsidRDefault="008F5D89" w:rsidP="008F5D89">
      <w:pPr>
        <w:spacing w:before="120" w:after="120" w:line="288" w:lineRule="auto"/>
        <w:ind w:left="720"/>
        <w:jc w:val="both"/>
        <w:rPr>
          <w:sz w:val="22"/>
          <w:szCs w:val="22"/>
          <w:lang w:eastAsia="x-none"/>
        </w:rPr>
      </w:pPr>
    </w:p>
    <w:p w14:paraId="7D1D648B" w14:textId="77777777" w:rsidR="008F5D89" w:rsidRPr="00666F0E" w:rsidRDefault="008F5D89" w:rsidP="008F5D89">
      <w:pPr>
        <w:spacing w:before="120" w:after="120" w:line="288" w:lineRule="auto"/>
        <w:jc w:val="both"/>
        <w:rPr>
          <w:sz w:val="22"/>
          <w:szCs w:val="22"/>
          <w:lang w:val="x-none" w:eastAsia="x-none"/>
        </w:rPr>
      </w:pPr>
      <w:r w:rsidRPr="00666F0E">
        <w:rPr>
          <w:sz w:val="22"/>
          <w:szCs w:val="22"/>
          <w:lang w:val="x-none" w:eastAsia="x-none"/>
        </w:rPr>
        <w:lastRenderedPageBreak/>
        <w:t xml:space="preserve">V předmětu smlouvy je dále zahrnuto: </w:t>
      </w:r>
    </w:p>
    <w:p w14:paraId="6BA722A0" w14:textId="42934355" w:rsidR="008F5D89" w:rsidRPr="00150BD9" w:rsidRDefault="008F5D89" w:rsidP="008F5D89">
      <w:r>
        <w:rPr>
          <w:sz w:val="22"/>
          <w:szCs w:val="22"/>
          <w:lang w:eastAsia="x-none"/>
        </w:rPr>
        <w:t>d</w:t>
      </w:r>
      <w:r w:rsidRPr="00666F0E">
        <w:rPr>
          <w:sz w:val="22"/>
          <w:szCs w:val="22"/>
          <w:lang w:val="x-none" w:eastAsia="x-none"/>
        </w:rPr>
        <w:t>oprava</w:t>
      </w:r>
      <w:r>
        <w:rPr>
          <w:sz w:val="22"/>
          <w:szCs w:val="22"/>
          <w:lang w:eastAsia="x-none"/>
        </w:rPr>
        <w:t xml:space="preserve"> zboží a jeho </w:t>
      </w:r>
      <w:r w:rsidRPr="00666F0E">
        <w:rPr>
          <w:sz w:val="22"/>
          <w:szCs w:val="22"/>
          <w:lang w:val="x-none" w:eastAsia="x-none"/>
        </w:rPr>
        <w:t>vyložení v místě sídla</w:t>
      </w:r>
      <w:r>
        <w:rPr>
          <w:sz w:val="22"/>
          <w:szCs w:val="22"/>
          <w:lang w:eastAsia="x-none"/>
        </w:rPr>
        <w:t>:</w:t>
      </w:r>
      <w:r w:rsidRPr="00666F0E">
        <w:rPr>
          <w:sz w:val="22"/>
          <w:szCs w:val="22"/>
          <w:lang w:val="x-none" w:eastAsia="x-none"/>
        </w:rPr>
        <w:t xml:space="preserve"> </w:t>
      </w:r>
      <w:r w:rsidRPr="00C55E8C">
        <w:rPr>
          <w:rFonts w:eastAsia="Calibri"/>
          <w:b/>
          <w:sz w:val="22"/>
          <w:szCs w:val="24"/>
        </w:rPr>
        <w:t xml:space="preserve">Střední škola F. D. Roosevelta, Brno, příspěvková organizace, </w:t>
      </w:r>
      <w:r>
        <w:rPr>
          <w:rFonts w:eastAsia="Calibri"/>
          <w:b/>
          <w:sz w:val="22"/>
          <w:szCs w:val="24"/>
        </w:rPr>
        <w:t xml:space="preserve"> </w:t>
      </w:r>
      <w:r w:rsidRPr="00C55E8C">
        <w:rPr>
          <w:rFonts w:eastAsia="Calibri"/>
          <w:b/>
          <w:sz w:val="22"/>
          <w:szCs w:val="24"/>
        </w:rPr>
        <w:t>Křižíkova 1694/11, 612 00 Brno - Královo Pole</w:t>
      </w:r>
    </w:p>
    <w:p w14:paraId="05E85754" w14:textId="77777777" w:rsidR="008F5D89" w:rsidRPr="00666F0E" w:rsidRDefault="008F5D89" w:rsidP="008F5D89">
      <w:pPr>
        <w:numPr>
          <w:ilvl w:val="0"/>
          <w:numId w:val="10"/>
        </w:numPr>
        <w:spacing w:before="120" w:after="120" w:line="288" w:lineRule="auto"/>
        <w:ind w:left="720"/>
        <w:jc w:val="both"/>
        <w:rPr>
          <w:sz w:val="22"/>
          <w:szCs w:val="22"/>
          <w:lang w:val="x-none" w:eastAsia="x-none"/>
        </w:rPr>
      </w:pPr>
      <w:r w:rsidRPr="00666F0E">
        <w:rPr>
          <w:sz w:val="22"/>
          <w:szCs w:val="22"/>
          <w:lang w:val="x-none" w:eastAsia="x-none"/>
        </w:rPr>
        <w:t>předání záručních listů a návodů k</w:t>
      </w:r>
      <w:r>
        <w:rPr>
          <w:sz w:val="22"/>
          <w:szCs w:val="22"/>
          <w:lang w:val="x-none" w:eastAsia="x-none"/>
        </w:rPr>
        <w:t> </w:t>
      </w:r>
      <w:r>
        <w:rPr>
          <w:sz w:val="22"/>
          <w:szCs w:val="22"/>
          <w:lang w:eastAsia="x-none"/>
        </w:rPr>
        <w:t xml:space="preserve">obsluze </w:t>
      </w:r>
      <w:r w:rsidRPr="00666F0E">
        <w:rPr>
          <w:sz w:val="22"/>
          <w:szCs w:val="22"/>
          <w:lang w:val="x-none" w:eastAsia="x-none"/>
        </w:rPr>
        <w:t>v českém jazyce</w:t>
      </w:r>
    </w:p>
    <w:p w14:paraId="3D6AE717" w14:textId="77777777" w:rsidR="008F5D89" w:rsidRPr="00666F0E" w:rsidRDefault="008F5D89" w:rsidP="008F5D89">
      <w:pPr>
        <w:numPr>
          <w:ilvl w:val="0"/>
          <w:numId w:val="10"/>
        </w:numPr>
        <w:spacing w:before="120" w:after="120" w:line="288" w:lineRule="auto"/>
        <w:ind w:left="720"/>
        <w:jc w:val="both"/>
        <w:rPr>
          <w:sz w:val="22"/>
          <w:szCs w:val="22"/>
          <w:lang w:val="x-none" w:eastAsia="x-none"/>
        </w:rPr>
      </w:pPr>
      <w:r w:rsidRPr="00666F0E">
        <w:rPr>
          <w:sz w:val="22"/>
          <w:szCs w:val="22"/>
          <w:lang w:val="x-none" w:eastAsia="x-none"/>
        </w:rPr>
        <w:t>zajištění technické podpory (</w:t>
      </w:r>
      <w:proofErr w:type="spellStart"/>
      <w:r w:rsidRPr="00666F0E">
        <w:rPr>
          <w:sz w:val="22"/>
          <w:szCs w:val="22"/>
          <w:lang w:val="x-none" w:eastAsia="x-none"/>
        </w:rPr>
        <w:t>hotline</w:t>
      </w:r>
      <w:proofErr w:type="spellEnd"/>
      <w:r w:rsidRPr="00666F0E">
        <w:rPr>
          <w:sz w:val="22"/>
          <w:szCs w:val="22"/>
          <w:lang w:val="x-none" w:eastAsia="x-none"/>
        </w:rPr>
        <w:t>) pro podporu dodaného zboží, a to jak formou telefonní linky, tak přes Internet</w:t>
      </w:r>
      <w:r>
        <w:rPr>
          <w:sz w:val="22"/>
          <w:szCs w:val="22"/>
          <w:lang w:eastAsia="x-none"/>
        </w:rPr>
        <w:t xml:space="preserve"> v době  všedních dnů od 9-19 hod.</w:t>
      </w:r>
    </w:p>
    <w:p w14:paraId="49303253" w14:textId="77777777" w:rsidR="008F5D89" w:rsidRPr="00666F0E" w:rsidRDefault="008F5D89" w:rsidP="008F5D89">
      <w:pPr>
        <w:numPr>
          <w:ilvl w:val="0"/>
          <w:numId w:val="10"/>
        </w:numPr>
        <w:spacing w:before="120" w:after="120" w:line="288" w:lineRule="auto"/>
        <w:ind w:left="720"/>
        <w:jc w:val="both"/>
        <w:rPr>
          <w:sz w:val="22"/>
          <w:szCs w:val="22"/>
          <w:lang w:val="x-none" w:eastAsia="x-none"/>
        </w:rPr>
      </w:pPr>
      <w:r w:rsidRPr="00666F0E">
        <w:rPr>
          <w:sz w:val="22"/>
          <w:szCs w:val="22"/>
          <w:lang w:val="x-none" w:eastAsia="x-none"/>
        </w:rPr>
        <w:t>zajištění servisu po dobu záruční doby</w:t>
      </w:r>
      <w:ins w:id="0" w:author="Tomas" w:date="2014-03-12T20:02:00Z">
        <w:r>
          <w:rPr>
            <w:sz w:val="22"/>
            <w:szCs w:val="22"/>
            <w:lang w:eastAsia="x-none"/>
          </w:rPr>
          <w:t>.</w:t>
        </w:r>
      </w:ins>
      <w:del w:id="1" w:author="Tomas" w:date="2014-03-12T20:02:00Z">
        <w:r w:rsidRPr="00666F0E" w:rsidDel="00566824">
          <w:rPr>
            <w:sz w:val="22"/>
            <w:szCs w:val="22"/>
            <w:lang w:val="x-none" w:eastAsia="x-none"/>
          </w:rPr>
          <w:delText xml:space="preserve"> </w:delText>
        </w:r>
      </w:del>
    </w:p>
    <w:p w14:paraId="5907733E" w14:textId="77777777" w:rsidR="008F5D89" w:rsidRPr="00666F0E" w:rsidRDefault="008F5D89" w:rsidP="008F5D89">
      <w:pPr>
        <w:numPr>
          <w:ilvl w:val="0"/>
          <w:numId w:val="9"/>
        </w:numPr>
        <w:spacing w:before="120" w:after="120" w:line="288" w:lineRule="auto"/>
        <w:jc w:val="both"/>
        <w:rPr>
          <w:sz w:val="22"/>
          <w:szCs w:val="22"/>
          <w:lang w:val="x-none" w:eastAsia="x-none"/>
        </w:rPr>
      </w:pPr>
      <w:r w:rsidRPr="00666F0E">
        <w:rPr>
          <w:sz w:val="22"/>
          <w:szCs w:val="22"/>
          <w:lang w:val="x-none" w:eastAsia="x-none"/>
        </w:rPr>
        <w:t xml:space="preserve">Prodávající se zavazuje dodat Kupujícímu zboží za podmínek uvedených v této Kupní smlouvě ve sjednaném sortimentu, množství, jakosti a čase a převést na Kupujícího vlastnické právo ke zboží.   </w:t>
      </w:r>
    </w:p>
    <w:p w14:paraId="45E10421" w14:textId="0DDCEA3E" w:rsidR="00C31FD5" w:rsidRDefault="008F5D89" w:rsidP="008F5D89">
      <w:pPr>
        <w:spacing w:before="120" w:after="120" w:line="288" w:lineRule="auto"/>
        <w:ind w:left="360"/>
        <w:jc w:val="both"/>
        <w:rPr>
          <w:sz w:val="22"/>
          <w:szCs w:val="22"/>
          <w:lang w:val="x-none" w:eastAsia="x-none"/>
        </w:rPr>
      </w:pPr>
      <w:r w:rsidRPr="00666F0E">
        <w:rPr>
          <w:sz w:val="22"/>
          <w:szCs w:val="22"/>
          <w:lang w:val="x-none" w:eastAsia="x-none"/>
        </w:rPr>
        <w:t>Kupující se zavazuje zaplatit za zboží dodané v souladu s touto Kupní smlouvou  kupní cenu sjednanou v této smlouvě</w:t>
      </w:r>
    </w:p>
    <w:p w14:paraId="4FDA0FAD" w14:textId="4931D49C" w:rsidR="00666F0E" w:rsidRPr="00AC0D6F" w:rsidRDefault="00666F0E" w:rsidP="00344FA6">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KUPNÍ CENA</w:t>
      </w:r>
    </w:p>
    <w:p w14:paraId="7B9844B3" w14:textId="77777777"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Kupní cena zboží je sjednána dohodou smluvních stran a činí:</w:t>
      </w:r>
    </w:p>
    <w:p w14:paraId="5CD41471" w14:textId="4F21288A" w:rsidR="003222C4" w:rsidRPr="00AC0D6F" w:rsidRDefault="002B2161" w:rsidP="003222C4">
      <w:pPr>
        <w:spacing w:line="288" w:lineRule="auto"/>
        <w:ind w:left="360"/>
        <w:jc w:val="both"/>
        <w:rPr>
          <w:rFonts w:eastAsia="Calibri"/>
          <w:b/>
          <w:sz w:val="22"/>
          <w:szCs w:val="22"/>
        </w:rPr>
      </w:pPr>
      <w:r w:rsidRPr="00AC0D6F">
        <w:rPr>
          <w:rFonts w:eastAsia="Calibri"/>
          <w:b/>
          <w:sz w:val="22"/>
          <w:szCs w:val="22"/>
        </w:rPr>
        <w:t>Celková kupní cena zboží:</w:t>
      </w:r>
    </w:p>
    <w:bookmarkStart w:id="2" w:name="_MON_1515841889"/>
    <w:bookmarkEnd w:id="2"/>
    <w:p w14:paraId="48B04717" w14:textId="473B9CCD" w:rsidR="005567FF" w:rsidRPr="00AC0D6F" w:rsidRDefault="00DF085E" w:rsidP="003222C4">
      <w:pPr>
        <w:spacing w:line="288" w:lineRule="auto"/>
        <w:ind w:left="360"/>
        <w:rPr>
          <w:rFonts w:eastAsia="Calibri"/>
          <w:b/>
          <w:sz w:val="22"/>
          <w:szCs w:val="22"/>
        </w:rPr>
      </w:pPr>
      <w:r w:rsidRPr="00AC0D6F">
        <w:rPr>
          <w:rFonts w:eastAsia="Calibri"/>
          <w:sz w:val="22"/>
          <w:szCs w:val="22"/>
        </w:rPr>
        <w:object w:dxaOrig="4498" w:dyaOrig="891" w14:anchorId="03A97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6.5pt;height:49.5pt" o:ole="">
            <v:imagedata r:id="rId12" o:title=""/>
          </v:shape>
          <o:OLEObject Type="Embed" ProgID="Excel.Sheet.12" ShapeID="_x0000_i1035" DrawAspect="Content" ObjectID="_1597150159" r:id="rId13"/>
        </w:object>
      </w:r>
    </w:p>
    <w:p w14:paraId="05E9D17A" w14:textId="48B410A4" w:rsidR="00966B16" w:rsidRPr="00AC0D6F" w:rsidRDefault="002B2161" w:rsidP="00C437D8">
      <w:pPr>
        <w:spacing w:before="120" w:after="120"/>
        <w:jc w:val="both"/>
        <w:rPr>
          <w:sz w:val="22"/>
          <w:szCs w:val="22"/>
          <w:lang w:eastAsia="x-none"/>
        </w:rPr>
      </w:pPr>
      <w:r w:rsidRPr="00AC0D6F">
        <w:rPr>
          <w:sz w:val="22"/>
          <w:szCs w:val="22"/>
          <w:lang w:eastAsia="x-none"/>
        </w:rPr>
        <w:tab/>
      </w:r>
      <w:r w:rsidRPr="00AC0D6F">
        <w:rPr>
          <w:sz w:val="22"/>
          <w:szCs w:val="22"/>
          <w:lang w:eastAsia="x-none"/>
        </w:rPr>
        <w:tab/>
      </w:r>
      <w:r w:rsidRPr="00AC0D6F">
        <w:rPr>
          <w:sz w:val="22"/>
          <w:szCs w:val="22"/>
          <w:lang w:eastAsia="x-none"/>
        </w:rPr>
        <w:tab/>
        <w:t xml:space="preserve">Slovy: </w:t>
      </w:r>
      <w:proofErr w:type="spellStart"/>
      <w:r w:rsidR="00BB4934">
        <w:rPr>
          <w:sz w:val="22"/>
          <w:szCs w:val="22"/>
          <w:lang w:eastAsia="x-none"/>
        </w:rPr>
        <w:t>čtyřistašedesátsedmtisícdvěstěčtyřicetsedm</w:t>
      </w:r>
      <w:proofErr w:type="spellEnd"/>
      <w:r w:rsidR="00BB4934">
        <w:rPr>
          <w:sz w:val="22"/>
          <w:szCs w:val="22"/>
          <w:lang w:eastAsia="x-none"/>
        </w:rPr>
        <w:t xml:space="preserve"> korun</w:t>
      </w:r>
    </w:p>
    <w:p w14:paraId="7255DF51" w14:textId="77777777" w:rsidR="002B2161" w:rsidRPr="00AC0D6F" w:rsidRDefault="002B2161" w:rsidP="00C437D8">
      <w:pPr>
        <w:spacing w:before="120" w:after="120"/>
        <w:jc w:val="both"/>
        <w:rPr>
          <w:sz w:val="22"/>
          <w:szCs w:val="22"/>
          <w:lang w:eastAsia="x-none"/>
        </w:rPr>
      </w:pPr>
    </w:p>
    <w:p w14:paraId="1F8C41EE" w14:textId="414B7EF6"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Veškeré ceny dohodnuté v této Kupní smlouvě jsou </w:t>
      </w:r>
      <w:r w:rsidR="002C709A" w:rsidRPr="00AC0D6F">
        <w:rPr>
          <w:sz w:val="22"/>
          <w:szCs w:val="22"/>
          <w:lang w:eastAsia="x-none"/>
        </w:rPr>
        <w:t>uvedeny</w:t>
      </w:r>
      <w:r w:rsidR="004F428A" w:rsidRPr="00AC0D6F">
        <w:rPr>
          <w:sz w:val="22"/>
          <w:szCs w:val="22"/>
          <w:lang w:eastAsia="x-none"/>
        </w:rPr>
        <w:t xml:space="preserve"> </w:t>
      </w:r>
      <w:r w:rsidRPr="00AC0D6F">
        <w:rPr>
          <w:sz w:val="22"/>
          <w:szCs w:val="22"/>
          <w:lang w:val="x-none" w:eastAsia="x-none"/>
        </w:rPr>
        <w:t>v korunách českých. Ceny nelze jakýmkoliv způsobem vázat na jinou měnu než korunu českou.</w:t>
      </w:r>
    </w:p>
    <w:p w14:paraId="62CA0726" w14:textId="77777777"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Příslušná sazba daně z přidané hodnoty (DPH) bude účtována dle platných předpisů v době zdanitelného plnění.  </w:t>
      </w:r>
    </w:p>
    <w:p w14:paraId="7B8125C7" w14:textId="77777777"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Cena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w:t>
      </w:r>
    </w:p>
    <w:p w14:paraId="3D91B357" w14:textId="3DAA5C88" w:rsidR="00666F0E"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Kupní cena může být změněna,   dojde-li ke změnám daňových předpisů majících vliv na cenu předmětu plnění.  </w:t>
      </w:r>
    </w:p>
    <w:p w14:paraId="4BAC9902" w14:textId="78387131" w:rsidR="00974CBD" w:rsidRDefault="00974CBD" w:rsidP="00F56465">
      <w:pPr>
        <w:spacing w:before="120" w:after="120" w:line="288" w:lineRule="auto"/>
        <w:ind w:left="360"/>
        <w:jc w:val="both"/>
        <w:rPr>
          <w:sz w:val="22"/>
          <w:szCs w:val="22"/>
          <w:lang w:val="x-none" w:eastAsia="x-none"/>
        </w:rPr>
      </w:pPr>
    </w:p>
    <w:p w14:paraId="13290E3D" w14:textId="77777777" w:rsidR="00B2100C" w:rsidRPr="00AC0D6F" w:rsidRDefault="00B2100C" w:rsidP="00D31D2C">
      <w:pPr>
        <w:spacing w:before="120" w:after="120" w:line="288" w:lineRule="auto"/>
        <w:rPr>
          <w:b/>
          <w:sz w:val="22"/>
          <w:szCs w:val="22"/>
          <w:lang w:val="x-none" w:eastAsia="x-none"/>
        </w:rPr>
      </w:pPr>
    </w:p>
    <w:p w14:paraId="6A55E2DB" w14:textId="6AAF4B7A" w:rsidR="00666F0E" w:rsidRPr="00AC0D6F" w:rsidRDefault="00666F0E" w:rsidP="00344FA6">
      <w:pPr>
        <w:pStyle w:val="Odstavecseseznamem"/>
        <w:numPr>
          <w:ilvl w:val="0"/>
          <w:numId w:val="29"/>
        </w:numPr>
        <w:spacing w:before="120" w:after="120" w:line="288" w:lineRule="auto"/>
        <w:rPr>
          <w:b/>
          <w:sz w:val="22"/>
          <w:szCs w:val="22"/>
          <w:lang w:val="x-none" w:eastAsia="x-none"/>
        </w:rPr>
      </w:pPr>
      <w:r w:rsidRPr="00AC0D6F">
        <w:rPr>
          <w:b/>
          <w:sz w:val="22"/>
          <w:szCs w:val="22"/>
          <w:u w:val="single"/>
          <w:lang w:val="x-none" w:eastAsia="x-none"/>
        </w:rPr>
        <w:t>PLATEBNÍ PODMÍNKY</w:t>
      </w:r>
    </w:p>
    <w:p w14:paraId="7BECED8E" w14:textId="77777777" w:rsidR="00666F0E" w:rsidRPr="00AC0D6F" w:rsidRDefault="00666F0E" w:rsidP="00336CC0">
      <w:pPr>
        <w:numPr>
          <w:ilvl w:val="0"/>
          <w:numId w:val="12"/>
        </w:numPr>
        <w:spacing w:before="120" w:after="120" w:line="288" w:lineRule="auto"/>
        <w:jc w:val="both"/>
        <w:rPr>
          <w:sz w:val="22"/>
          <w:szCs w:val="22"/>
          <w:lang w:val="x-none" w:eastAsia="x-none"/>
        </w:rPr>
      </w:pPr>
      <w:r w:rsidRPr="00AC0D6F">
        <w:rPr>
          <w:sz w:val="22"/>
          <w:szCs w:val="22"/>
          <w:lang w:val="x-none" w:eastAsia="x-none"/>
        </w:rPr>
        <w:t>Smluvní strany se dohodly na úhradě kupní ceny takto:</w:t>
      </w:r>
    </w:p>
    <w:p w14:paraId="18FF8D82" w14:textId="6F43E2E7" w:rsidR="00666F0E" w:rsidRPr="00AC0D6F" w:rsidRDefault="00666F0E" w:rsidP="00EC0974">
      <w:pPr>
        <w:spacing w:before="120" w:after="120" w:line="288" w:lineRule="auto"/>
        <w:ind w:left="720"/>
        <w:jc w:val="both"/>
        <w:rPr>
          <w:sz w:val="22"/>
          <w:szCs w:val="22"/>
          <w:lang w:val="x-none" w:eastAsia="x-none"/>
        </w:rPr>
      </w:pPr>
      <w:r w:rsidRPr="00AC0D6F">
        <w:rPr>
          <w:sz w:val="22"/>
          <w:szCs w:val="22"/>
          <w:lang w:val="x-none" w:eastAsia="x-none"/>
        </w:rPr>
        <w:t xml:space="preserve">Kupní cena bude Kupujícím uhrazena na základě </w:t>
      </w:r>
      <w:r w:rsidR="00EC0974" w:rsidRPr="00AC0D6F">
        <w:rPr>
          <w:sz w:val="22"/>
          <w:szCs w:val="22"/>
          <w:lang w:eastAsia="x-none"/>
        </w:rPr>
        <w:t>zaslané faktury s</w:t>
      </w:r>
      <w:r w:rsidR="009E2D0D" w:rsidRPr="00AC0D6F">
        <w:rPr>
          <w:sz w:val="22"/>
          <w:szCs w:val="22"/>
          <w:lang w:eastAsia="x-none"/>
        </w:rPr>
        <w:t> platnou cenou a náklady spojen</w:t>
      </w:r>
      <w:r w:rsidR="00C11CDD" w:rsidRPr="00AC0D6F">
        <w:rPr>
          <w:sz w:val="22"/>
          <w:szCs w:val="22"/>
          <w:lang w:eastAsia="x-none"/>
        </w:rPr>
        <w:t>ými</w:t>
      </w:r>
      <w:r w:rsidR="009E2D0D" w:rsidRPr="00AC0D6F">
        <w:rPr>
          <w:sz w:val="22"/>
          <w:szCs w:val="22"/>
          <w:lang w:eastAsia="x-none"/>
        </w:rPr>
        <w:t xml:space="preserve"> s</w:t>
      </w:r>
      <w:r w:rsidR="00EC0974" w:rsidRPr="00AC0D6F">
        <w:rPr>
          <w:sz w:val="22"/>
          <w:szCs w:val="22"/>
          <w:lang w:eastAsia="x-none"/>
        </w:rPr>
        <w:t xml:space="preserve"> dodáním zboží. Tato faktura bude uhrazena na účet prodávajícího a to nejpozději do </w:t>
      </w:r>
      <w:r w:rsidR="00BB4934">
        <w:rPr>
          <w:sz w:val="22"/>
          <w:szCs w:val="22"/>
          <w:lang w:eastAsia="x-none"/>
        </w:rPr>
        <w:t>21</w:t>
      </w:r>
      <w:r w:rsidR="00EC0974" w:rsidRPr="00AC0D6F">
        <w:rPr>
          <w:sz w:val="22"/>
          <w:szCs w:val="22"/>
          <w:lang w:eastAsia="x-none"/>
        </w:rPr>
        <w:t xml:space="preserve"> dnů od jejího vystavení</w:t>
      </w:r>
      <w:r w:rsidR="001F3694" w:rsidRPr="00AC0D6F">
        <w:rPr>
          <w:sz w:val="22"/>
          <w:szCs w:val="22"/>
          <w:lang w:eastAsia="x-none"/>
        </w:rPr>
        <w:t>.</w:t>
      </w:r>
    </w:p>
    <w:p w14:paraId="17A19D85" w14:textId="77777777" w:rsidR="00666F0E" w:rsidRPr="00AC0D6F" w:rsidRDefault="00666F0E" w:rsidP="00336CC0">
      <w:pPr>
        <w:numPr>
          <w:ilvl w:val="0"/>
          <w:numId w:val="12"/>
        </w:numPr>
        <w:spacing w:before="120" w:after="120" w:line="288" w:lineRule="auto"/>
        <w:jc w:val="both"/>
        <w:rPr>
          <w:sz w:val="22"/>
          <w:szCs w:val="22"/>
          <w:lang w:val="x-none" w:eastAsia="x-none"/>
        </w:rPr>
      </w:pPr>
      <w:r w:rsidRPr="00AC0D6F">
        <w:rPr>
          <w:sz w:val="22"/>
          <w:szCs w:val="22"/>
          <w:lang w:val="x-none" w:eastAsia="x-none"/>
        </w:rPr>
        <w:t>Prodávající prohlašuje, že:</w:t>
      </w:r>
    </w:p>
    <w:p w14:paraId="2E24C026" w14:textId="7BA3231C" w:rsidR="00666F0E" w:rsidRPr="00AC0D6F" w:rsidRDefault="00666F0E" w:rsidP="00336CC0">
      <w:pPr>
        <w:numPr>
          <w:ilvl w:val="0"/>
          <w:numId w:val="14"/>
        </w:numPr>
        <w:spacing w:before="120" w:after="120" w:line="288" w:lineRule="auto"/>
        <w:jc w:val="both"/>
        <w:rPr>
          <w:sz w:val="22"/>
          <w:szCs w:val="22"/>
          <w:lang w:val="x-none" w:eastAsia="x-none"/>
        </w:rPr>
      </w:pPr>
      <w:r w:rsidRPr="00AC0D6F">
        <w:rPr>
          <w:sz w:val="22"/>
          <w:szCs w:val="22"/>
          <w:lang w:val="x-none" w:eastAsia="x-none"/>
        </w:rPr>
        <w:t>nemá v úmyslu nezaplatit daň z přidané hodnoty u zdanitelného plnění podl</w:t>
      </w:r>
      <w:r w:rsidR="00D31D2C" w:rsidRPr="00AC0D6F">
        <w:rPr>
          <w:sz w:val="22"/>
          <w:szCs w:val="22"/>
          <w:lang w:val="x-none" w:eastAsia="x-none"/>
        </w:rPr>
        <w:t>e této smlouvy (dále jen „daň“);</w:t>
      </w:r>
    </w:p>
    <w:p w14:paraId="52EC3A8F" w14:textId="037B2881" w:rsidR="00666F0E" w:rsidRPr="00AC0D6F" w:rsidRDefault="00666F0E" w:rsidP="00336CC0">
      <w:pPr>
        <w:numPr>
          <w:ilvl w:val="0"/>
          <w:numId w:val="14"/>
        </w:numPr>
        <w:spacing w:before="120" w:after="120" w:line="288" w:lineRule="auto"/>
        <w:jc w:val="both"/>
        <w:rPr>
          <w:sz w:val="22"/>
          <w:szCs w:val="22"/>
          <w:lang w:val="x-none" w:eastAsia="x-none"/>
        </w:rPr>
      </w:pPr>
      <w:r w:rsidRPr="00AC0D6F">
        <w:rPr>
          <w:sz w:val="22"/>
          <w:szCs w:val="22"/>
          <w:lang w:val="x-none" w:eastAsia="x-none"/>
        </w:rPr>
        <w:t>mu nejsou známy skutečnosti, nasvědčující tomu, že se dostane do postavení, kdy nemůže daň zaplatit a ani se ke dni podpisu této smlouv</w:t>
      </w:r>
      <w:r w:rsidR="00D31D2C" w:rsidRPr="00AC0D6F">
        <w:rPr>
          <w:sz w:val="22"/>
          <w:szCs w:val="22"/>
          <w:lang w:val="x-none" w:eastAsia="x-none"/>
        </w:rPr>
        <w:t>y v takovém postavení nenachází;</w:t>
      </w:r>
    </w:p>
    <w:p w14:paraId="4B8F6819" w14:textId="77777777" w:rsidR="00666F0E" w:rsidRPr="00AC0D6F" w:rsidRDefault="00666F0E" w:rsidP="00336CC0">
      <w:pPr>
        <w:numPr>
          <w:ilvl w:val="0"/>
          <w:numId w:val="14"/>
        </w:numPr>
        <w:spacing w:before="120" w:after="120" w:line="288" w:lineRule="auto"/>
        <w:jc w:val="both"/>
        <w:rPr>
          <w:sz w:val="22"/>
          <w:szCs w:val="22"/>
          <w:lang w:val="x-none" w:eastAsia="x-none"/>
        </w:rPr>
      </w:pPr>
      <w:r w:rsidRPr="00AC0D6F">
        <w:rPr>
          <w:sz w:val="22"/>
          <w:szCs w:val="22"/>
          <w:lang w:val="x-none" w:eastAsia="x-none"/>
        </w:rPr>
        <w:t>nezkrátí daň nebo nevyláká daňovou výhodu.</w:t>
      </w:r>
    </w:p>
    <w:p w14:paraId="5799735A" w14:textId="4D29BA94"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 xml:space="preserve">DOBA, MÍSTO A PODMÍNKY PLNĚNÍ </w:t>
      </w:r>
    </w:p>
    <w:p w14:paraId="3C2FA08E" w14:textId="77777777" w:rsidR="00BB4934" w:rsidRDefault="00666F0E" w:rsidP="00053FA2">
      <w:pPr>
        <w:numPr>
          <w:ilvl w:val="0"/>
          <w:numId w:val="15"/>
        </w:numPr>
        <w:spacing w:before="120" w:after="120" w:line="288" w:lineRule="auto"/>
        <w:jc w:val="both"/>
        <w:rPr>
          <w:sz w:val="22"/>
          <w:szCs w:val="22"/>
          <w:lang w:val="x-none" w:eastAsia="x-none"/>
        </w:rPr>
      </w:pPr>
      <w:r w:rsidRPr="00BB4934">
        <w:rPr>
          <w:sz w:val="22"/>
          <w:szCs w:val="22"/>
          <w:lang w:val="x-none" w:eastAsia="x-none"/>
        </w:rPr>
        <w:t>Místem plnění dodávky je adresa:</w:t>
      </w:r>
      <w:r w:rsidR="00A00BD4" w:rsidRPr="00BB4934">
        <w:rPr>
          <w:sz w:val="22"/>
          <w:szCs w:val="22"/>
          <w:lang w:eastAsia="x-none"/>
        </w:rPr>
        <w:t xml:space="preserve"> </w:t>
      </w:r>
      <w:r w:rsidR="00BB4934" w:rsidRPr="00C55E8C">
        <w:rPr>
          <w:rFonts w:eastAsia="Calibri"/>
          <w:b/>
          <w:sz w:val="22"/>
          <w:szCs w:val="24"/>
        </w:rPr>
        <w:t>Střední škola F. D. Roosevelta, příspěvková organizace, Křižíkova 1694/11, 612 00 Brno - Královo Pole</w:t>
      </w:r>
      <w:r w:rsidR="00BB4934" w:rsidRPr="00BB4934">
        <w:rPr>
          <w:sz w:val="22"/>
          <w:szCs w:val="22"/>
          <w:lang w:val="x-none" w:eastAsia="x-none"/>
        </w:rPr>
        <w:t xml:space="preserve"> </w:t>
      </w:r>
    </w:p>
    <w:p w14:paraId="091CC53D" w14:textId="0C10254C" w:rsidR="00666F0E" w:rsidRDefault="00666F0E" w:rsidP="00053FA2">
      <w:pPr>
        <w:numPr>
          <w:ilvl w:val="0"/>
          <w:numId w:val="15"/>
        </w:numPr>
        <w:spacing w:before="120" w:after="120" w:line="288" w:lineRule="auto"/>
        <w:jc w:val="both"/>
        <w:rPr>
          <w:sz w:val="22"/>
          <w:szCs w:val="22"/>
          <w:lang w:val="x-none" w:eastAsia="x-none"/>
        </w:rPr>
      </w:pPr>
      <w:r w:rsidRPr="00BB4934">
        <w:rPr>
          <w:sz w:val="22"/>
          <w:szCs w:val="22"/>
          <w:lang w:val="x-none" w:eastAsia="x-none"/>
        </w:rPr>
        <w:t>Spolu s dodávaným zbožím budou Kupujícímu předány veškeré návody (manuály) k použití, dok</w:t>
      </w:r>
      <w:r w:rsidR="00711D07" w:rsidRPr="00BB4934">
        <w:rPr>
          <w:sz w:val="22"/>
          <w:szCs w:val="22"/>
          <w:lang w:val="x-none" w:eastAsia="x-none"/>
        </w:rPr>
        <w:t xml:space="preserve">lady a dokumenty </w:t>
      </w:r>
      <w:r w:rsidR="00711D07" w:rsidRPr="00BB4934">
        <w:rPr>
          <w:sz w:val="22"/>
          <w:szCs w:val="22"/>
          <w:lang w:eastAsia="x-none"/>
        </w:rPr>
        <w:t>,</w:t>
      </w:r>
      <w:r w:rsidRPr="00BB4934">
        <w:rPr>
          <w:sz w:val="22"/>
          <w:szCs w:val="22"/>
          <w:lang w:val="x-none" w:eastAsia="x-none"/>
        </w:rPr>
        <w:t>které se k předmětu plnění vztahují a jež jsou obvyklé, nutné či vhodné k jeho převzetí a užívání. Návody (manuály) k použití, doklady a dokumenty budou v českém jazyce a</w:t>
      </w:r>
      <w:r w:rsidR="001E08A7" w:rsidRPr="00BB4934">
        <w:rPr>
          <w:sz w:val="22"/>
          <w:szCs w:val="22"/>
          <w:lang w:eastAsia="x-none"/>
        </w:rPr>
        <w:t> </w:t>
      </w:r>
      <w:r w:rsidRPr="00BB4934">
        <w:rPr>
          <w:sz w:val="22"/>
          <w:szCs w:val="22"/>
          <w:lang w:val="x-none" w:eastAsia="x-none"/>
        </w:rPr>
        <w:t>okamžikem jejich předání Kupujícím</w:t>
      </w:r>
      <w:r w:rsidRPr="00BB4934">
        <w:rPr>
          <w:sz w:val="22"/>
          <w:szCs w:val="22"/>
          <w:lang w:eastAsia="x-none"/>
        </w:rPr>
        <w:t>u</w:t>
      </w:r>
      <w:r w:rsidRPr="00BB4934">
        <w:rPr>
          <w:sz w:val="22"/>
          <w:szCs w:val="22"/>
          <w:lang w:val="x-none" w:eastAsia="x-none"/>
        </w:rPr>
        <w:t xml:space="preserve"> se stávají jeho výlučným vlastnictvím.</w:t>
      </w:r>
    </w:p>
    <w:p w14:paraId="62738370" w14:textId="4D7D0374" w:rsidR="00BB4934" w:rsidRPr="00BB4934" w:rsidRDefault="00BB4934" w:rsidP="00BB4934">
      <w:pPr>
        <w:numPr>
          <w:ilvl w:val="0"/>
          <w:numId w:val="15"/>
        </w:numPr>
        <w:spacing w:before="120" w:after="120" w:line="288" w:lineRule="auto"/>
        <w:jc w:val="both"/>
        <w:rPr>
          <w:b/>
          <w:sz w:val="22"/>
          <w:szCs w:val="22"/>
          <w:lang w:val="x-none" w:eastAsia="x-none"/>
        </w:rPr>
      </w:pPr>
      <w:r>
        <w:rPr>
          <w:b/>
          <w:sz w:val="22"/>
          <w:szCs w:val="22"/>
          <w:lang w:eastAsia="x-none"/>
        </w:rPr>
        <w:t xml:space="preserve">Doba plnění je do </w:t>
      </w:r>
      <w:r>
        <w:rPr>
          <w:b/>
          <w:sz w:val="22"/>
          <w:szCs w:val="22"/>
          <w:lang w:eastAsia="x-none"/>
        </w:rPr>
        <w:t>14dní od podpisu smlouvy</w:t>
      </w:r>
    </w:p>
    <w:p w14:paraId="2FC769B0" w14:textId="3E8959B7" w:rsidR="00666F0E"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ZÁRUČNÍ PODMÍNKY, ODPOVĚDNOST ZA VADY</w:t>
      </w:r>
    </w:p>
    <w:p w14:paraId="3643A117" w14:textId="670E6962" w:rsidR="00966B16" w:rsidRPr="00AC0D6F" w:rsidRDefault="00966B16" w:rsidP="00966B16">
      <w:pPr>
        <w:pStyle w:val="Odstavecseseznamem"/>
        <w:spacing w:before="480" w:after="480"/>
        <w:ind w:left="1003"/>
        <w:rPr>
          <w:b/>
          <w:sz w:val="22"/>
          <w:szCs w:val="22"/>
          <w:u w:val="single"/>
          <w:lang w:val="x-none" w:eastAsia="x-none"/>
        </w:rPr>
      </w:pPr>
    </w:p>
    <w:p w14:paraId="3257495D" w14:textId="40B0ED01" w:rsidR="00966B16" w:rsidRPr="00966B16" w:rsidRDefault="00A712F6" w:rsidP="00966B16">
      <w:pPr>
        <w:pStyle w:val="Odstavecseseznamem"/>
        <w:numPr>
          <w:ilvl w:val="0"/>
          <w:numId w:val="16"/>
        </w:numPr>
        <w:spacing w:before="120" w:after="120" w:line="288" w:lineRule="auto"/>
        <w:rPr>
          <w:sz w:val="22"/>
          <w:szCs w:val="22"/>
          <w:lang w:eastAsia="x-none"/>
        </w:rPr>
      </w:pPr>
      <w:r w:rsidRPr="00966B16">
        <w:rPr>
          <w:sz w:val="22"/>
          <w:szCs w:val="22"/>
          <w:lang w:eastAsia="x-none"/>
        </w:rPr>
        <w:t xml:space="preserve">Délka záruky </w:t>
      </w:r>
      <w:r w:rsidR="003222C4" w:rsidRPr="00966B16">
        <w:rPr>
          <w:sz w:val="22"/>
          <w:szCs w:val="22"/>
          <w:lang w:eastAsia="x-none"/>
        </w:rPr>
        <w:t xml:space="preserve">je </w:t>
      </w:r>
      <w:r w:rsidR="00287396" w:rsidRPr="00966B16">
        <w:rPr>
          <w:sz w:val="22"/>
          <w:szCs w:val="22"/>
          <w:lang w:eastAsia="x-none"/>
        </w:rPr>
        <w:t xml:space="preserve">stanovena na </w:t>
      </w:r>
      <w:r w:rsidR="00966B16" w:rsidRPr="00966B16">
        <w:rPr>
          <w:sz w:val="22"/>
          <w:szCs w:val="22"/>
          <w:lang w:eastAsia="x-none"/>
        </w:rPr>
        <w:t>24</w:t>
      </w:r>
      <w:r w:rsidR="00966B16">
        <w:rPr>
          <w:sz w:val="22"/>
          <w:szCs w:val="22"/>
          <w:lang w:eastAsia="x-none"/>
        </w:rPr>
        <w:t xml:space="preserve"> </w:t>
      </w:r>
      <w:r w:rsidR="00966B16" w:rsidRPr="00966B16">
        <w:rPr>
          <w:sz w:val="22"/>
          <w:szCs w:val="22"/>
          <w:lang w:eastAsia="x-none"/>
        </w:rPr>
        <w:t>měsíců</w:t>
      </w:r>
    </w:p>
    <w:p w14:paraId="102E4514" w14:textId="218BAF97" w:rsidR="00666F0E" w:rsidRPr="00AC0D6F" w:rsidRDefault="00666F0E" w:rsidP="00336CC0">
      <w:pPr>
        <w:numPr>
          <w:ilvl w:val="0"/>
          <w:numId w:val="16"/>
        </w:numPr>
        <w:spacing w:before="120" w:after="120" w:line="288" w:lineRule="auto"/>
        <w:jc w:val="both"/>
        <w:rPr>
          <w:sz w:val="22"/>
          <w:szCs w:val="22"/>
          <w:lang w:val="x-none" w:eastAsia="x-none"/>
        </w:rPr>
      </w:pPr>
      <w:r w:rsidRPr="00AC0D6F">
        <w:rPr>
          <w:sz w:val="22"/>
          <w:szCs w:val="22"/>
          <w:lang w:val="x-none" w:eastAsia="x-none"/>
        </w:rPr>
        <w:t xml:space="preserve">Prodávající zaručuje Kupujícímu, že dodané zboží a všechny jeho součásti budou v souladu s touto Kupní smlouvou zejména: </w:t>
      </w:r>
    </w:p>
    <w:p w14:paraId="5A1CD653" w14:textId="6C7AB428" w:rsidR="00666F0E" w:rsidRPr="00AC0D6F" w:rsidRDefault="001E08A7"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nové a nepoužité;</w:t>
      </w:r>
    </w:p>
    <w:p w14:paraId="1F5701A0" w14:textId="4EE4466E" w:rsidR="00666F0E" w:rsidRPr="00AC0D6F" w:rsidRDefault="0053282C"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plně funkční</w:t>
      </w:r>
      <w:r w:rsidR="001E08A7" w:rsidRPr="00AC0D6F">
        <w:rPr>
          <w:sz w:val="22"/>
          <w:szCs w:val="22"/>
          <w:lang w:eastAsia="x-none"/>
        </w:rPr>
        <w:t>;</w:t>
      </w:r>
    </w:p>
    <w:p w14:paraId="67E617F0" w14:textId="1565E61F"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použitelné v České republice. Zejména v této souvislosti Prodávající zaručuje Kupujícímu, že předmět plnění získal veškerá nezbytná osvědčení pro jeho užití v České republice, pokud je takové osvědčení dle právního řádu České repu</w:t>
      </w:r>
      <w:r w:rsidR="0053282C" w:rsidRPr="00AC0D6F">
        <w:rPr>
          <w:sz w:val="22"/>
          <w:szCs w:val="22"/>
          <w:lang w:val="x-none" w:eastAsia="x-none"/>
        </w:rPr>
        <w:t>bliky vyžadováno</w:t>
      </w:r>
      <w:r w:rsidR="001E08A7" w:rsidRPr="00AC0D6F">
        <w:rPr>
          <w:sz w:val="22"/>
          <w:szCs w:val="22"/>
          <w:lang w:eastAsia="x-none"/>
        </w:rPr>
        <w:t>;</w:t>
      </w:r>
    </w:p>
    <w:p w14:paraId="0131309A" w14:textId="0CB11CD4"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bude odpovídat druhu, jakosti a provedení stanoveným v této Kupní</w:t>
      </w:r>
      <w:r w:rsidRPr="00AC0D6F">
        <w:rPr>
          <w:sz w:val="22"/>
          <w:szCs w:val="22"/>
          <w:lang w:eastAsia="x-none"/>
        </w:rPr>
        <w:t xml:space="preserve"> </w:t>
      </w:r>
      <w:r w:rsidR="0053282C" w:rsidRPr="00AC0D6F">
        <w:rPr>
          <w:sz w:val="22"/>
          <w:szCs w:val="22"/>
          <w:lang w:val="x-none" w:eastAsia="x-none"/>
        </w:rPr>
        <w:t>smlouvě</w:t>
      </w:r>
      <w:r w:rsidR="001E08A7" w:rsidRPr="00AC0D6F">
        <w:rPr>
          <w:sz w:val="22"/>
          <w:szCs w:val="22"/>
          <w:lang w:eastAsia="x-none"/>
        </w:rPr>
        <w:t>;</w:t>
      </w:r>
    </w:p>
    <w:p w14:paraId="57223253" w14:textId="179D2E4A"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bez materiálových, konstrukčních, výrobn</w:t>
      </w:r>
      <w:r w:rsidR="0053282C" w:rsidRPr="00AC0D6F">
        <w:rPr>
          <w:sz w:val="22"/>
          <w:szCs w:val="22"/>
          <w:lang w:val="x-none" w:eastAsia="x-none"/>
        </w:rPr>
        <w:t>ích a vzhledových či jiných vad</w:t>
      </w:r>
      <w:r w:rsidR="001E08A7" w:rsidRPr="00AC0D6F">
        <w:rPr>
          <w:sz w:val="22"/>
          <w:szCs w:val="22"/>
          <w:lang w:eastAsia="x-none"/>
        </w:rPr>
        <w:t>;</w:t>
      </w:r>
    </w:p>
    <w:p w14:paraId="55F184B3" w14:textId="0FC6D391"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bez právních vad. Prodávající v této souvislosti zaručuje Kupujícímu, že ohledně předmětu plnění není veden žádný soudní spor, jsou uhrazeny všechny daně a poplatky s ním související, a pokud Prodávaj</w:t>
      </w:r>
      <w:r w:rsidRPr="00AC0D6F">
        <w:rPr>
          <w:sz w:val="22"/>
          <w:szCs w:val="22"/>
          <w:lang w:eastAsia="x-none"/>
        </w:rPr>
        <w:t>í</w:t>
      </w:r>
      <w:proofErr w:type="spellStart"/>
      <w:r w:rsidRPr="00AC0D6F">
        <w:rPr>
          <w:sz w:val="22"/>
          <w:szCs w:val="22"/>
          <w:lang w:val="x-none" w:eastAsia="x-none"/>
        </w:rPr>
        <w:t>cí</w:t>
      </w:r>
      <w:proofErr w:type="spellEnd"/>
      <w:r w:rsidRPr="00AC0D6F">
        <w:rPr>
          <w:sz w:val="22"/>
          <w:szCs w:val="22"/>
          <w:lang w:val="x-none" w:eastAsia="x-none"/>
        </w:rPr>
        <w:t xml:space="preserve"> není výrobcem, že Prodávající uhradil cenu za předmět plnění dle sml</w:t>
      </w:r>
      <w:r w:rsidR="0053282C" w:rsidRPr="00AC0D6F">
        <w:rPr>
          <w:sz w:val="22"/>
          <w:szCs w:val="22"/>
          <w:lang w:val="x-none" w:eastAsia="x-none"/>
        </w:rPr>
        <w:t>ouvy, na základě které ho nabyl</w:t>
      </w:r>
      <w:r w:rsidR="001E08A7" w:rsidRPr="00AC0D6F">
        <w:rPr>
          <w:sz w:val="22"/>
          <w:szCs w:val="22"/>
          <w:lang w:eastAsia="x-none"/>
        </w:rPr>
        <w:t>.</w:t>
      </w:r>
    </w:p>
    <w:p w14:paraId="05B3C6D7" w14:textId="77777777" w:rsidR="00BB4934" w:rsidRPr="00666F0E" w:rsidRDefault="00BB4934" w:rsidP="00BB4934">
      <w:pPr>
        <w:numPr>
          <w:ilvl w:val="0"/>
          <w:numId w:val="16"/>
        </w:numPr>
        <w:spacing w:before="120" w:after="120" w:line="288" w:lineRule="auto"/>
        <w:jc w:val="both"/>
        <w:rPr>
          <w:sz w:val="22"/>
          <w:szCs w:val="22"/>
          <w:lang w:val="x-none" w:eastAsia="x-none"/>
        </w:rPr>
      </w:pPr>
      <w:r w:rsidRPr="00666F0E">
        <w:rPr>
          <w:sz w:val="22"/>
          <w:szCs w:val="22"/>
          <w:lang w:val="x-none" w:eastAsia="x-none"/>
        </w:rPr>
        <w:t>Zboží má vady, jestliže nebylo dodáno v souladu s touto Kupní smlouvou, poruší-li Prodávající tuto Kupní smlouvu, zejména pokud nebylo dodáno v sjednaném druhu, množství a jakosti.</w:t>
      </w:r>
    </w:p>
    <w:p w14:paraId="5CDFD1F0" w14:textId="77777777" w:rsidR="00BB4934" w:rsidRPr="00666F0E" w:rsidRDefault="00BB4934" w:rsidP="00BB4934">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 </w:t>
      </w:r>
    </w:p>
    <w:p w14:paraId="1185C7FF" w14:textId="77777777" w:rsidR="00BB4934" w:rsidRPr="00666F0E" w:rsidRDefault="00BB4934" w:rsidP="00BB4934">
      <w:pPr>
        <w:numPr>
          <w:ilvl w:val="0"/>
          <w:numId w:val="16"/>
        </w:numPr>
        <w:spacing w:before="120" w:after="120" w:line="288" w:lineRule="auto"/>
        <w:jc w:val="both"/>
        <w:rPr>
          <w:sz w:val="22"/>
          <w:szCs w:val="22"/>
          <w:lang w:val="x-none" w:eastAsia="x-none"/>
        </w:rPr>
      </w:pPr>
      <w:r w:rsidRPr="00666F0E">
        <w:rPr>
          <w:sz w:val="22"/>
          <w:szCs w:val="22"/>
          <w:lang w:val="x-none" w:eastAsia="x-none"/>
        </w:rPr>
        <w:t>V rámci odpovědnosti za vady garantuje Prodávající:</w:t>
      </w:r>
    </w:p>
    <w:p w14:paraId="54563303" w14:textId="77777777" w:rsidR="00BB4934" w:rsidRPr="00666F0E" w:rsidRDefault="00BB4934" w:rsidP="00BB4934">
      <w:pPr>
        <w:numPr>
          <w:ilvl w:val="0"/>
          <w:numId w:val="18"/>
        </w:numPr>
        <w:spacing w:before="120" w:after="120" w:line="288" w:lineRule="auto"/>
        <w:ind w:left="720"/>
        <w:jc w:val="both"/>
        <w:rPr>
          <w:sz w:val="22"/>
          <w:szCs w:val="22"/>
          <w:lang w:val="x-none" w:eastAsia="x-none"/>
        </w:rPr>
      </w:pPr>
      <w:r>
        <w:rPr>
          <w:sz w:val="22"/>
          <w:szCs w:val="22"/>
          <w:lang w:eastAsia="x-none"/>
        </w:rPr>
        <w:t xml:space="preserve">svoji </w:t>
      </w:r>
      <w:r w:rsidRPr="00666F0E">
        <w:rPr>
          <w:sz w:val="22"/>
          <w:szCs w:val="22"/>
          <w:lang w:val="x-none" w:eastAsia="x-none"/>
        </w:rPr>
        <w:t xml:space="preserve">dostupnost pro nahlášení vady </w:t>
      </w:r>
      <w:r>
        <w:rPr>
          <w:sz w:val="22"/>
          <w:szCs w:val="22"/>
          <w:lang w:eastAsia="x-none"/>
        </w:rPr>
        <w:t xml:space="preserve">(reklamaci zboží) </w:t>
      </w:r>
      <w:r>
        <w:rPr>
          <w:sz w:val="22"/>
          <w:szCs w:val="22"/>
          <w:lang w:val="x-none" w:eastAsia="x-none"/>
        </w:rPr>
        <w:t xml:space="preserve">v pracovní dny </w:t>
      </w:r>
      <w:r>
        <w:rPr>
          <w:sz w:val="22"/>
          <w:szCs w:val="22"/>
          <w:lang w:eastAsia="x-none"/>
        </w:rPr>
        <w:t>9</w:t>
      </w:r>
      <w:r>
        <w:rPr>
          <w:sz w:val="22"/>
          <w:szCs w:val="22"/>
          <w:lang w:val="x-none" w:eastAsia="x-none"/>
        </w:rPr>
        <w:t>:00 – 1</w:t>
      </w:r>
      <w:r>
        <w:rPr>
          <w:sz w:val="22"/>
          <w:szCs w:val="22"/>
          <w:lang w:eastAsia="x-none"/>
        </w:rPr>
        <w:t>9</w:t>
      </w:r>
      <w:r w:rsidRPr="00666F0E">
        <w:rPr>
          <w:sz w:val="22"/>
          <w:szCs w:val="22"/>
          <w:lang w:val="x-none" w:eastAsia="x-none"/>
        </w:rPr>
        <w:t>:00 hodin</w:t>
      </w:r>
      <w:r w:rsidRPr="00666F0E">
        <w:rPr>
          <w:sz w:val="22"/>
          <w:szCs w:val="22"/>
          <w:lang w:eastAsia="x-none"/>
        </w:rPr>
        <w:t>,</w:t>
      </w:r>
    </w:p>
    <w:p w14:paraId="09EFEED5" w14:textId="77777777" w:rsidR="00BB4934" w:rsidRPr="00666F0E" w:rsidRDefault="00BB4934" w:rsidP="00BB4934">
      <w:pPr>
        <w:numPr>
          <w:ilvl w:val="0"/>
          <w:numId w:val="18"/>
        </w:numPr>
        <w:spacing w:before="120" w:after="120" w:line="288" w:lineRule="auto"/>
        <w:ind w:left="720"/>
        <w:jc w:val="both"/>
        <w:rPr>
          <w:sz w:val="22"/>
          <w:szCs w:val="22"/>
          <w:lang w:val="x-none" w:eastAsia="x-none"/>
        </w:rPr>
      </w:pPr>
      <w:r>
        <w:rPr>
          <w:sz w:val="22"/>
          <w:szCs w:val="22"/>
          <w:lang w:eastAsia="x-none"/>
        </w:rPr>
        <w:t>dobu vyřešení nejpozději do 30 dní od uplatnění vady zboží kupujícímu u prodávajícího, pokud se smluvní strany nedohodnou jinak.</w:t>
      </w:r>
    </w:p>
    <w:p w14:paraId="54AA14B4" w14:textId="77777777" w:rsidR="00BB4934" w:rsidRPr="00666F0E" w:rsidRDefault="00BB4934" w:rsidP="00BB4934">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Kupující nahlásí vadu Prodávajícímu, a to telefonicky a následně e-mailem. Prodávající neprodleně potvrdí písemně (e-mailem) přijetí </w:t>
      </w:r>
      <w:r>
        <w:rPr>
          <w:sz w:val="22"/>
          <w:szCs w:val="22"/>
          <w:lang w:eastAsia="x-none"/>
        </w:rPr>
        <w:t>oznámení výskytu vady</w:t>
      </w:r>
      <w:r w:rsidRPr="00666F0E">
        <w:rPr>
          <w:sz w:val="22"/>
          <w:szCs w:val="22"/>
          <w:lang w:val="x-none" w:eastAsia="x-none"/>
        </w:rPr>
        <w:t xml:space="preserve"> </w:t>
      </w:r>
      <w:r>
        <w:rPr>
          <w:sz w:val="22"/>
          <w:szCs w:val="22"/>
          <w:lang w:eastAsia="x-none"/>
        </w:rPr>
        <w:t xml:space="preserve">zboží </w:t>
      </w:r>
      <w:r w:rsidRPr="00666F0E">
        <w:rPr>
          <w:sz w:val="22"/>
          <w:szCs w:val="22"/>
          <w:lang w:val="x-none" w:eastAsia="x-none"/>
        </w:rPr>
        <w:t xml:space="preserve">a navrhne způsob odstranění (např. výměna, návštěva servisního technika, vzdálené odstranění problémů, </w:t>
      </w:r>
      <w:proofErr w:type="spellStart"/>
      <w:r w:rsidRPr="00666F0E">
        <w:rPr>
          <w:sz w:val="22"/>
          <w:szCs w:val="22"/>
          <w:lang w:val="x-none" w:eastAsia="x-none"/>
        </w:rPr>
        <w:t>atd</w:t>
      </w:r>
      <w:proofErr w:type="spellEnd"/>
      <w:r w:rsidRPr="00666F0E">
        <w:rPr>
          <w:sz w:val="22"/>
          <w:szCs w:val="22"/>
          <w:lang w:val="x-none" w:eastAsia="x-none"/>
        </w:rPr>
        <w:t>).</w:t>
      </w:r>
      <w:r w:rsidRPr="00666F0E">
        <w:rPr>
          <w:sz w:val="22"/>
          <w:szCs w:val="22"/>
          <w:lang w:eastAsia="x-none"/>
        </w:rPr>
        <w:t xml:space="preserve"> </w:t>
      </w:r>
      <w:r w:rsidRPr="00666F0E">
        <w:rPr>
          <w:sz w:val="22"/>
          <w:szCs w:val="22"/>
          <w:lang w:val="x-none" w:eastAsia="x-none"/>
        </w:rPr>
        <w:t xml:space="preserve">Kontakty pro nahlášení vad: telefon Prodávajícího </w:t>
      </w:r>
      <w:r>
        <w:rPr>
          <w:sz w:val="22"/>
          <w:szCs w:val="22"/>
          <w:lang w:val="x-none" w:eastAsia="x-none"/>
        </w:rPr>
        <w:t>–</w:t>
      </w:r>
      <w:r w:rsidRPr="00666F0E">
        <w:rPr>
          <w:sz w:val="22"/>
          <w:szCs w:val="22"/>
          <w:lang w:val="x-none" w:eastAsia="x-none"/>
        </w:rPr>
        <w:t xml:space="preserve"> </w:t>
      </w:r>
      <w:r w:rsidRPr="00947DCC">
        <w:rPr>
          <w:sz w:val="22"/>
          <w:szCs w:val="22"/>
          <w:lang w:val="x-none" w:eastAsia="x-none"/>
        </w:rPr>
        <w:t>585</w:t>
      </w:r>
      <w:r>
        <w:rPr>
          <w:sz w:val="22"/>
          <w:szCs w:val="22"/>
          <w:lang w:eastAsia="x-none"/>
        </w:rPr>
        <w:t> </w:t>
      </w:r>
      <w:r w:rsidRPr="00947DCC">
        <w:rPr>
          <w:sz w:val="22"/>
          <w:szCs w:val="22"/>
          <w:lang w:val="x-none" w:eastAsia="x-none"/>
        </w:rPr>
        <w:t>157</w:t>
      </w:r>
      <w:r>
        <w:rPr>
          <w:sz w:val="22"/>
          <w:szCs w:val="22"/>
          <w:lang w:eastAsia="x-none"/>
        </w:rPr>
        <w:t xml:space="preserve"> 507</w:t>
      </w:r>
      <w:r w:rsidRPr="00666F0E">
        <w:rPr>
          <w:i/>
          <w:sz w:val="22"/>
          <w:szCs w:val="22"/>
          <w:lang w:eastAsia="x-none"/>
        </w:rPr>
        <w:t xml:space="preserve"> </w:t>
      </w:r>
      <w:r w:rsidRPr="00666F0E">
        <w:rPr>
          <w:sz w:val="22"/>
          <w:szCs w:val="22"/>
          <w:lang w:val="x-none" w:eastAsia="x-none"/>
        </w:rPr>
        <w:t xml:space="preserve">email Prodávajícího </w:t>
      </w:r>
      <w:r>
        <w:rPr>
          <w:sz w:val="22"/>
          <w:szCs w:val="22"/>
          <w:lang w:val="x-none" w:eastAsia="x-none"/>
        </w:rPr>
        <w:t>–</w:t>
      </w:r>
      <w:r w:rsidRPr="00666F0E">
        <w:rPr>
          <w:sz w:val="22"/>
          <w:szCs w:val="22"/>
          <w:lang w:val="x-none" w:eastAsia="x-none"/>
        </w:rPr>
        <w:t xml:space="preserve"> </w:t>
      </w:r>
      <w:r>
        <w:rPr>
          <w:sz w:val="22"/>
          <w:szCs w:val="22"/>
          <w:lang w:eastAsia="x-none"/>
        </w:rPr>
        <w:t>servis@tsbohemia.cz</w:t>
      </w:r>
      <w:r w:rsidRPr="00666F0E">
        <w:rPr>
          <w:i/>
          <w:sz w:val="22"/>
          <w:szCs w:val="22"/>
          <w:lang w:eastAsia="x-none"/>
        </w:rPr>
        <w:t xml:space="preserve"> </w:t>
      </w:r>
    </w:p>
    <w:p w14:paraId="1BE9277E" w14:textId="77777777" w:rsidR="00BB4934" w:rsidRPr="00666F0E" w:rsidRDefault="00BB4934" w:rsidP="00BB4934">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Prodávající je povinen řádně vést servisní evidenci </w:t>
      </w:r>
      <w:r>
        <w:rPr>
          <w:sz w:val="22"/>
          <w:szCs w:val="22"/>
          <w:lang w:eastAsia="x-none"/>
        </w:rPr>
        <w:t xml:space="preserve">posuzovaných a řešených vad </w:t>
      </w:r>
      <w:r w:rsidRPr="00666F0E">
        <w:rPr>
          <w:sz w:val="22"/>
          <w:szCs w:val="22"/>
          <w:lang w:val="x-none" w:eastAsia="x-none"/>
        </w:rPr>
        <w:t xml:space="preserve">zboží a poskytovat z ní na vyžádání </w:t>
      </w:r>
      <w:r>
        <w:rPr>
          <w:sz w:val="22"/>
          <w:szCs w:val="22"/>
          <w:lang w:eastAsia="x-none"/>
        </w:rPr>
        <w:t xml:space="preserve">Kupujícímu </w:t>
      </w:r>
      <w:r>
        <w:rPr>
          <w:sz w:val="22"/>
          <w:szCs w:val="22"/>
          <w:lang w:val="x-none" w:eastAsia="x-none"/>
        </w:rPr>
        <w:t>údaje.</w:t>
      </w:r>
    </w:p>
    <w:p w14:paraId="5A9CC80A" w14:textId="77777777" w:rsidR="00BB4934" w:rsidRPr="00F14EB2" w:rsidRDefault="00BB4934" w:rsidP="00BB4934">
      <w:pPr>
        <w:numPr>
          <w:ilvl w:val="0"/>
          <w:numId w:val="16"/>
        </w:numPr>
        <w:spacing w:before="120" w:after="120" w:line="288" w:lineRule="auto"/>
        <w:jc w:val="both"/>
        <w:rPr>
          <w:sz w:val="22"/>
          <w:szCs w:val="22"/>
          <w:lang w:val="x-none" w:eastAsia="x-none"/>
        </w:rPr>
      </w:pPr>
      <w:r w:rsidRPr="00666F0E">
        <w:rPr>
          <w:sz w:val="22"/>
          <w:szCs w:val="22"/>
          <w:lang w:val="x-none" w:eastAsia="x-none"/>
        </w:rPr>
        <w:t>Po dobu záruky je Prodávající povinen poskytovat bezplatnou telefonickou podporu Kupuj</w:t>
      </w:r>
      <w:r>
        <w:rPr>
          <w:sz w:val="22"/>
          <w:szCs w:val="22"/>
          <w:lang w:val="x-none" w:eastAsia="x-none"/>
        </w:rPr>
        <w:t xml:space="preserve">ícímu v pracovní dny v době od </w:t>
      </w:r>
      <w:r>
        <w:rPr>
          <w:sz w:val="22"/>
          <w:szCs w:val="22"/>
          <w:lang w:eastAsia="x-none"/>
        </w:rPr>
        <w:t>9</w:t>
      </w:r>
      <w:r>
        <w:rPr>
          <w:sz w:val="22"/>
          <w:szCs w:val="22"/>
          <w:lang w:val="x-none" w:eastAsia="x-none"/>
        </w:rPr>
        <w:t>:00 do 1</w:t>
      </w:r>
      <w:r>
        <w:rPr>
          <w:sz w:val="22"/>
          <w:szCs w:val="22"/>
          <w:lang w:eastAsia="x-none"/>
        </w:rPr>
        <w:t>9</w:t>
      </w:r>
      <w:r w:rsidRPr="00666F0E">
        <w:rPr>
          <w:sz w:val="22"/>
          <w:szCs w:val="22"/>
          <w:lang w:val="x-none" w:eastAsia="x-none"/>
        </w:rPr>
        <w:t xml:space="preserve">:00 hodin. Kontakty pro telefonickou podporu: telefon Prodávajícího </w:t>
      </w:r>
      <w:r>
        <w:rPr>
          <w:sz w:val="22"/>
          <w:szCs w:val="22"/>
          <w:lang w:val="x-none" w:eastAsia="x-none"/>
        </w:rPr>
        <w:t>–</w:t>
      </w:r>
      <w:r w:rsidRPr="00666F0E">
        <w:rPr>
          <w:sz w:val="22"/>
          <w:szCs w:val="22"/>
          <w:lang w:val="x-none" w:eastAsia="x-none"/>
        </w:rPr>
        <w:t xml:space="preserve"> </w:t>
      </w:r>
      <w:r>
        <w:rPr>
          <w:sz w:val="22"/>
          <w:szCs w:val="22"/>
          <w:lang w:eastAsia="x-none"/>
        </w:rPr>
        <w:t>585 157 507</w:t>
      </w:r>
      <w:r>
        <w:rPr>
          <w:i/>
          <w:sz w:val="22"/>
          <w:szCs w:val="22"/>
          <w:lang w:eastAsia="x-none"/>
        </w:rPr>
        <w:t>.</w:t>
      </w:r>
    </w:p>
    <w:p w14:paraId="35DA447B" w14:textId="44F1EB3B"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ZÁVAZKY SMLUVNÍCH STRAN PŘI PLNĚNÍ DLE KUPNÍ SMLOUVY</w:t>
      </w:r>
    </w:p>
    <w:p w14:paraId="3FBC3524" w14:textId="19C2B596" w:rsidR="00666F0E" w:rsidRDefault="00666F0E" w:rsidP="00336CC0">
      <w:pPr>
        <w:numPr>
          <w:ilvl w:val="0"/>
          <w:numId w:val="19"/>
        </w:numPr>
        <w:spacing w:before="120" w:after="120" w:line="288" w:lineRule="auto"/>
        <w:jc w:val="both"/>
        <w:rPr>
          <w:sz w:val="22"/>
          <w:szCs w:val="22"/>
          <w:lang w:val="x-none" w:eastAsia="x-none"/>
        </w:rPr>
      </w:pPr>
      <w:r w:rsidRPr="00AC0D6F">
        <w:rPr>
          <w:sz w:val="22"/>
          <w:szCs w:val="22"/>
          <w:lang w:val="x-none" w:eastAsia="x-none"/>
        </w:rPr>
        <w:t>Veškerá komunikace na základě této Kupní smlouvy je činěna písemně, není-li touto Kupní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w:t>
      </w:r>
    </w:p>
    <w:p w14:paraId="5B5B6540" w14:textId="080030DB" w:rsidR="001D6FAD" w:rsidRDefault="001D6FAD" w:rsidP="001D6FAD">
      <w:pPr>
        <w:spacing w:before="120" w:after="120" w:line="288" w:lineRule="auto"/>
        <w:jc w:val="both"/>
        <w:rPr>
          <w:sz w:val="22"/>
          <w:szCs w:val="22"/>
          <w:lang w:val="x-none" w:eastAsia="x-none"/>
        </w:rPr>
      </w:pPr>
    </w:p>
    <w:p w14:paraId="0A5EE561" w14:textId="77777777" w:rsidR="00BB4934" w:rsidRPr="00AC0D6F" w:rsidRDefault="00BB4934" w:rsidP="001D6FAD">
      <w:pPr>
        <w:spacing w:before="120" w:after="120" w:line="288" w:lineRule="auto"/>
        <w:jc w:val="both"/>
        <w:rPr>
          <w:sz w:val="22"/>
          <w:szCs w:val="22"/>
          <w:lang w:val="x-none" w:eastAsia="x-none"/>
        </w:rPr>
      </w:pPr>
    </w:p>
    <w:p w14:paraId="24CB13D7" w14:textId="77777777" w:rsidR="00666F0E" w:rsidRPr="00AC0D6F" w:rsidRDefault="00666F0E" w:rsidP="00336CC0">
      <w:pPr>
        <w:numPr>
          <w:ilvl w:val="0"/>
          <w:numId w:val="19"/>
        </w:numPr>
        <w:spacing w:before="120" w:after="120" w:line="288" w:lineRule="auto"/>
        <w:jc w:val="both"/>
        <w:rPr>
          <w:sz w:val="22"/>
          <w:szCs w:val="22"/>
          <w:lang w:val="x-none" w:eastAsia="x-none"/>
        </w:rPr>
      </w:pPr>
      <w:r w:rsidRPr="00AC0D6F">
        <w:rPr>
          <w:sz w:val="22"/>
          <w:szCs w:val="22"/>
          <w:lang w:val="x-none" w:eastAsia="x-none"/>
        </w:rPr>
        <w:t>Prodávající se zavazuje:</w:t>
      </w:r>
    </w:p>
    <w:p w14:paraId="1DC4D73B" w14:textId="0A4447C4" w:rsidR="00666F0E" w:rsidRPr="00AC0D6F" w:rsidRDefault="00666F0E" w:rsidP="00336CC0">
      <w:pPr>
        <w:numPr>
          <w:ilvl w:val="1"/>
          <w:numId w:val="19"/>
        </w:numPr>
        <w:spacing w:before="120" w:after="120" w:line="288" w:lineRule="auto"/>
        <w:jc w:val="both"/>
        <w:rPr>
          <w:sz w:val="22"/>
          <w:szCs w:val="22"/>
          <w:lang w:val="x-none" w:eastAsia="x-none"/>
        </w:rPr>
      </w:pPr>
      <w:r w:rsidRPr="00AC0D6F">
        <w:rPr>
          <w:sz w:val="22"/>
          <w:szCs w:val="22"/>
          <w:lang w:val="x-none" w:eastAsia="x-none"/>
        </w:rPr>
        <w:t>informovat neprodleně Kupujícího o všech skutečnostech majících vliv n</w:t>
      </w:r>
      <w:r w:rsidR="00A64330" w:rsidRPr="00AC0D6F">
        <w:rPr>
          <w:sz w:val="22"/>
          <w:szCs w:val="22"/>
          <w:lang w:val="x-none" w:eastAsia="x-none"/>
        </w:rPr>
        <w:t>a plnění dle této Kupní smlouvy;</w:t>
      </w:r>
    </w:p>
    <w:p w14:paraId="400E8A15" w14:textId="5874DE0A" w:rsidR="00666F0E" w:rsidRPr="00AC0D6F" w:rsidRDefault="00666F0E" w:rsidP="00336CC0">
      <w:pPr>
        <w:numPr>
          <w:ilvl w:val="1"/>
          <w:numId w:val="19"/>
        </w:numPr>
        <w:spacing w:before="120" w:after="120" w:line="288" w:lineRule="auto"/>
        <w:jc w:val="both"/>
        <w:rPr>
          <w:sz w:val="22"/>
          <w:szCs w:val="22"/>
          <w:lang w:val="x-none" w:eastAsia="x-none"/>
        </w:rPr>
      </w:pPr>
      <w:r w:rsidRPr="00AC0D6F">
        <w:rPr>
          <w:sz w:val="22"/>
          <w:szCs w:val="22"/>
          <w:lang w:val="x-none" w:eastAsia="x-none"/>
        </w:rPr>
        <w:t>požádat včas Kupujícího o potřebnou součinnost za účelem řád</w:t>
      </w:r>
      <w:r w:rsidR="00A64330" w:rsidRPr="00AC0D6F">
        <w:rPr>
          <w:sz w:val="22"/>
          <w:szCs w:val="22"/>
          <w:lang w:val="x-none" w:eastAsia="x-none"/>
        </w:rPr>
        <w:t>ného plnění této Kupní  smlouvy.</w:t>
      </w:r>
    </w:p>
    <w:p w14:paraId="4ED25638" w14:textId="77777777" w:rsidR="00666F0E" w:rsidRPr="00AC0D6F" w:rsidRDefault="00666F0E" w:rsidP="00336CC0">
      <w:pPr>
        <w:numPr>
          <w:ilvl w:val="0"/>
          <w:numId w:val="19"/>
        </w:numPr>
        <w:spacing w:before="120" w:after="120" w:line="288" w:lineRule="auto"/>
        <w:jc w:val="both"/>
        <w:rPr>
          <w:sz w:val="22"/>
          <w:szCs w:val="22"/>
          <w:lang w:val="x-none" w:eastAsia="x-none"/>
        </w:rPr>
      </w:pPr>
      <w:r w:rsidRPr="00AC0D6F">
        <w:rPr>
          <w:sz w:val="22"/>
          <w:szCs w:val="22"/>
          <w:lang w:val="x-none" w:eastAsia="x-none"/>
        </w:rPr>
        <w:t xml:space="preserve">Prodávající není oprávněn postoupit, ani převést jakákoliv svá práva či povinnosti vyplývající z této Kupní smlouvy bez předchozího písemného souhlasu Kupujícího. </w:t>
      </w:r>
    </w:p>
    <w:p w14:paraId="07475E10" w14:textId="77777777" w:rsidR="00711D07" w:rsidRPr="00AC0D6F" w:rsidRDefault="00711D07" w:rsidP="00711D07">
      <w:pPr>
        <w:spacing w:before="120" w:after="120" w:line="288" w:lineRule="auto"/>
        <w:ind w:left="720"/>
        <w:jc w:val="both"/>
        <w:rPr>
          <w:b/>
          <w:sz w:val="22"/>
          <w:szCs w:val="22"/>
          <w:u w:val="single"/>
          <w:lang w:val="x-none" w:eastAsia="x-none"/>
        </w:rPr>
      </w:pPr>
    </w:p>
    <w:p w14:paraId="6BE6ACF0" w14:textId="45EF97AA" w:rsidR="00666F0E" w:rsidRPr="00AC0D6F" w:rsidRDefault="00666F0E" w:rsidP="00711D07">
      <w:pPr>
        <w:numPr>
          <w:ilvl w:val="0"/>
          <w:numId w:val="22"/>
        </w:numPr>
        <w:spacing w:before="120" w:after="120" w:line="288" w:lineRule="auto"/>
        <w:jc w:val="both"/>
        <w:rPr>
          <w:b/>
          <w:sz w:val="22"/>
          <w:szCs w:val="22"/>
          <w:u w:val="single"/>
          <w:lang w:val="x-none" w:eastAsia="x-none"/>
        </w:rPr>
      </w:pPr>
      <w:r w:rsidRPr="00AC0D6F">
        <w:rPr>
          <w:b/>
          <w:sz w:val="22"/>
          <w:szCs w:val="22"/>
          <w:u w:val="single"/>
          <w:lang w:val="x-none" w:eastAsia="x-none"/>
        </w:rPr>
        <w:t>UKONČENÍ SMLUVNÍHO VZTAHU</w:t>
      </w:r>
    </w:p>
    <w:p w14:paraId="5292F9D5" w14:textId="385141F7" w:rsidR="00666F0E" w:rsidRPr="00AC0D6F" w:rsidRDefault="00666F0E" w:rsidP="00711D07">
      <w:pPr>
        <w:numPr>
          <w:ilvl w:val="0"/>
          <w:numId w:val="23"/>
        </w:numPr>
        <w:spacing w:before="120" w:after="120" w:line="288" w:lineRule="auto"/>
        <w:jc w:val="both"/>
        <w:rPr>
          <w:sz w:val="22"/>
          <w:szCs w:val="22"/>
          <w:lang w:val="x-none" w:eastAsia="x-none"/>
        </w:rPr>
      </w:pPr>
      <w:r w:rsidRPr="00AC0D6F">
        <w:rPr>
          <w:sz w:val="22"/>
          <w:szCs w:val="22"/>
          <w:lang w:val="x-none" w:eastAsia="x-none"/>
        </w:rPr>
        <w:t xml:space="preserve">Tato smlouva zanikne splněním závazku dle ustanovení § </w:t>
      </w:r>
      <w:r w:rsidR="00E806BD" w:rsidRPr="00AC0D6F">
        <w:rPr>
          <w:sz w:val="22"/>
          <w:szCs w:val="22"/>
          <w:lang w:eastAsia="x-none"/>
        </w:rPr>
        <w:t xml:space="preserve">1908 Občanského </w:t>
      </w:r>
      <w:r w:rsidRPr="00AC0D6F">
        <w:rPr>
          <w:sz w:val="22"/>
          <w:szCs w:val="22"/>
          <w:lang w:val="x-none" w:eastAsia="x-none"/>
        </w:rPr>
        <w:t xml:space="preserve">zákoníku nebo před uplynutím lhůty plnění z důvodu podstatného porušení povinností smluvních stran - jednostranným právním úkonem, tj. odstoupením od smlouvy. Dále může tato smlouva zaniknout dohodou smluvních stran. Návrhy na zánik smlouvy dohodou je oprávněna vystavit kterákoli ze smluvních stran. </w:t>
      </w:r>
    </w:p>
    <w:p w14:paraId="5C566FE0" w14:textId="67D4585C" w:rsidR="00666F0E" w:rsidRPr="00AC0D6F" w:rsidRDefault="00666F0E" w:rsidP="004C7BEC">
      <w:pPr>
        <w:pStyle w:val="Odstavecseseznamem"/>
        <w:numPr>
          <w:ilvl w:val="0"/>
          <w:numId w:val="23"/>
        </w:numPr>
        <w:spacing w:before="120" w:after="120" w:line="288" w:lineRule="auto"/>
        <w:rPr>
          <w:sz w:val="22"/>
          <w:szCs w:val="22"/>
          <w:lang w:val="x-none" w:eastAsia="x-none"/>
        </w:rPr>
      </w:pPr>
      <w:r w:rsidRPr="00AC0D6F">
        <w:rPr>
          <w:sz w:val="22"/>
          <w:szCs w:val="22"/>
          <w:lang w:val="x-none" w:eastAsia="x-none"/>
        </w:rPr>
        <w:t>odstoupí-li některá ze stran od této smlouvy na základě ujednání z této smlouvy vyplývajících, smluvní strany vypořádají své závazky z předmětné smlouvy takto:</w:t>
      </w:r>
    </w:p>
    <w:p w14:paraId="7B0ECDA5" w14:textId="06E270A6"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 xml:space="preserve">Prodávající provede soupis všech provedených dodávek oceněných dle způsobu, kterým je stanovena </w:t>
      </w:r>
      <w:r w:rsidRPr="00AC0D6F">
        <w:rPr>
          <w:sz w:val="22"/>
          <w:szCs w:val="22"/>
          <w:lang w:eastAsia="x-none"/>
        </w:rPr>
        <w:t xml:space="preserve">kupní </w:t>
      </w:r>
      <w:r w:rsidRPr="00AC0D6F">
        <w:rPr>
          <w:sz w:val="22"/>
          <w:szCs w:val="22"/>
          <w:lang w:val="x-none" w:eastAsia="x-none"/>
        </w:rPr>
        <w:t>cena;</w:t>
      </w:r>
    </w:p>
    <w:p w14:paraId="01F43B04" w14:textId="7EF8F52D"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Prodávající provede finanční vyčíslení provedených dodávek a zpracuje "dílčí konečnou fakturu";</w:t>
      </w:r>
    </w:p>
    <w:p w14:paraId="1188B68A" w14:textId="77777777"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 xml:space="preserve">Prodávající vyzve Kupujícího k "dílčímu předání plnění" a Kupující je povinen do 3 dnů od obdržení vyzvání zahájit "dílčí přejímací řízení"; </w:t>
      </w:r>
    </w:p>
    <w:p w14:paraId="44CF7472" w14:textId="1DCA5AC7"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Kupující uhradí Prodávajícímu provedené dodávky do doby odstoupení od smlouvy na základě vystavené faktury.</w:t>
      </w:r>
    </w:p>
    <w:p w14:paraId="65B31F9D" w14:textId="77777777" w:rsidR="00666F0E" w:rsidRPr="00AC0D6F" w:rsidRDefault="00666F0E" w:rsidP="00666F0E">
      <w:pPr>
        <w:spacing w:line="288" w:lineRule="auto"/>
        <w:jc w:val="both"/>
        <w:rPr>
          <w:rFonts w:eastAsia="Calibri"/>
          <w:sz w:val="22"/>
          <w:szCs w:val="22"/>
        </w:rPr>
      </w:pPr>
    </w:p>
    <w:p w14:paraId="23D0C0F3" w14:textId="5C1B268E" w:rsidR="00666F0E" w:rsidRPr="00AC0D6F" w:rsidRDefault="00666F0E" w:rsidP="00336CC0">
      <w:pPr>
        <w:numPr>
          <w:ilvl w:val="0"/>
          <w:numId w:val="23"/>
        </w:numPr>
        <w:spacing w:before="120" w:after="120" w:line="288" w:lineRule="auto"/>
        <w:jc w:val="both"/>
        <w:rPr>
          <w:sz w:val="22"/>
          <w:szCs w:val="22"/>
          <w:lang w:val="x-none" w:eastAsia="x-none"/>
        </w:rPr>
      </w:pPr>
      <w:r w:rsidRPr="00AC0D6F">
        <w:rPr>
          <w:sz w:val="22"/>
          <w:szCs w:val="22"/>
          <w:lang w:val="x-none" w:eastAsia="x-none"/>
        </w:rPr>
        <w:t xml:space="preserve">V případě, že nedojde mezi Prodávajícím a Kupujícím dle výše uvedeného v postupu ke shodě a písemné dohodě, bude postupováno dle čl. </w:t>
      </w:r>
      <w:r w:rsidR="00CB21B9" w:rsidRPr="00AC0D6F">
        <w:rPr>
          <w:sz w:val="22"/>
          <w:szCs w:val="22"/>
          <w:lang w:eastAsia="x-none"/>
        </w:rPr>
        <w:t xml:space="preserve"> VII. </w:t>
      </w:r>
      <w:r w:rsidRPr="00AC0D6F">
        <w:rPr>
          <w:sz w:val="22"/>
          <w:szCs w:val="22"/>
          <w:lang w:val="x-none" w:eastAsia="x-none"/>
        </w:rPr>
        <w:t xml:space="preserve"> této smlouvy.</w:t>
      </w:r>
    </w:p>
    <w:p w14:paraId="1A86E7DF" w14:textId="783D0C8D"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SPORY</w:t>
      </w:r>
    </w:p>
    <w:p w14:paraId="447A1554" w14:textId="77777777" w:rsidR="00666F0E" w:rsidRPr="00AC0D6F" w:rsidRDefault="00666F0E" w:rsidP="00336CC0">
      <w:pPr>
        <w:numPr>
          <w:ilvl w:val="0"/>
          <w:numId w:val="26"/>
        </w:numPr>
        <w:spacing w:before="120" w:after="120" w:line="288" w:lineRule="auto"/>
        <w:jc w:val="both"/>
        <w:rPr>
          <w:sz w:val="22"/>
          <w:szCs w:val="22"/>
          <w:lang w:val="x-none" w:eastAsia="x-none"/>
        </w:rPr>
      </w:pPr>
      <w:r w:rsidRPr="00AC0D6F">
        <w:rPr>
          <w:sz w:val="22"/>
          <w:szCs w:val="22"/>
          <w:lang w:val="x-none" w:eastAsia="x-none"/>
        </w:rPr>
        <w:t>Veškeré spory mezi Smluvními stranami vzniklé z této Kupní smlouvy nebo v souvislosti s ní, budou řešeny pokud možno nejprve smírně.</w:t>
      </w:r>
    </w:p>
    <w:p w14:paraId="7F96F49B" w14:textId="0C4E7A08" w:rsidR="00BB4934" w:rsidRDefault="00666F0E" w:rsidP="00BB4934">
      <w:pPr>
        <w:numPr>
          <w:ilvl w:val="0"/>
          <w:numId w:val="26"/>
        </w:numPr>
        <w:spacing w:before="120" w:after="120" w:line="288" w:lineRule="auto"/>
        <w:jc w:val="both"/>
        <w:rPr>
          <w:sz w:val="22"/>
          <w:szCs w:val="22"/>
          <w:lang w:val="x-none" w:eastAsia="x-none"/>
        </w:rPr>
      </w:pPr>
      <w:r w:rsidRPr="00AC0D6F">
        <w:rPr>
          <w:sz w:val="22"/>
          <w:szCs w:val="22"/>
          <w:lang w:val="x-none" w:eastAsia="x-none"/>
        </w:rPr>
        <w:t>Jakýkoli spor vzniklý z této smlouvy, pokud se jej nepodaří urovnat jednáním mezi smluvními stranami, bude rozhodnut k tomu věcně příslušným soudem</w:t>
      </w:r>
      <w:r w:rsidR="00DA2727" w:rsidRPr="00AC0D6F">
        <w:rPr>
          <w:sz w:val="22"/>
          <w:szCs w:val="22"/>
          <w:lang w:eastAsia="x-none"/>
        </w:rPr>
        <w:t>.</w:t>
      </w:r>
    </w:p>
    <w:p w14:paraId="39AC3935" w14:textId="3F5D273C" w:rsidR="00BB4934" w:rsidRDefault="00BB4934" w:rsidP="00BB4934">
      <w:pPr>
        <w:spacing w:before="120" w:after="120" w:line="288" w:lineRule="auto"/>
        <w:jc w:val="both"/>
        <w:rPr>
          <w:sz w:val="22"/>
          <w:szCs w:val="22"/>
          <w:lang w:val="x-none" w:eastAsia="x-none"/>
        </w:rPr>
      </w:pPr>
    </w:p>
    <w:p w14:paraId="73B6F37F" w14:textId="05CDC6A9" w:rsidR="00BB4934" w:rsidRDefault="00BB4934" w:rsidP="00BB4934">
      <w:pPr>
        <w:spacing w:before="120" w:after="120" w:line="288" w:lineRule="auto"/>
        <w:jc w:val="both"/>
        <w:rPr>
          <w:sz w:val="22"/>
          <w:szCs w:val="22"/>
          <w:lang w:val="x-none" w:eastAsia="x-none"/>
        </w:rPr>
      </w:pPr>
    </w:p>
    <w:p w14:paraId="424AEC41" w14:textId="77777777" w:rsidR="00BB4934" w:rsidRPr="00BB4934" w:rsidRDefault="00BB4934" w:rsidP="00BB4934">
      <w:pPr>
        <w:spacing w:before="120" w:after="120" w:line="288" w:lineRule="auto"/>
        <w:jc w:val="both"/>
        <w:rPr>
          <w:sz w:val="22"/>
          <w:szCs w:val="22"/>
          <w:lang w:val="x-none" w:eastAsia="x-none"/>
        </w:rPr>
      </w:pPr>
    </w:p>
    <w:p w14:paraId="475FA3BE" w14:textId="48D56DE0" w:rsidR="00666F0E" w:rsidRPr="00BB4934" w:rsidRDefault="00666F0E" w:rsidP="00BB493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VYŠŠÍ MO</w:t>
      </w:r>
      <w:r w:rsidRPr="00BB4934">
        <w:rPr>
          <w:b/>
          <w:sz w:val="22"/>
          <w:szCs w:val="22"/>
          <w:u w:val="single"/>
          <w:lang w:val="x-none" w:eastAsia="x-none"/>
        </w:rPr>
        <w:t>C</w:t>
      </w:r>
    </w:p>
    <w:p w14:paraId="3B199314" w14:textId="39A94AE1" w:rsidR="00666F0E" w:rsidRPr="00AC0D6F" w:rsidRDefault="00666F0E" w:rsidP="00336CC0">
      <w:pPr>
        <w:numPr>
          <w:ilvl w:val="0"/>
          <w:numId w:val="27"/>
        </w:numPr>
        <w:spacing w:before="120" w:after="120" w:line="288" w:lineRule="auto"/>
        <w:jc w:val="both"/>
        <w:rPr>
          <w:sz w:val="22"/>
          <w:szCs w:val="22"/>
          <w:lang w:val="x-none" w:eastAsia="x-none"/>
        </w:rPr>
      </w:pPr>
      <w:r w:rsidRPr="00AC0D6F">
        <w:rPr>
          <w:sz w:val="22"/>
          <w:szCs w:val="22"/>
          <w:lang w:val="x-none" w:eastAsia="x-none"/>
        </w:rPr>
        <w:t>Za případy vyšší moci jsou považovány takové neobvyklé okolnosti, které brání trvale nebo dočasn</w:t>
      </w:r>
      <w:r w:rsidR="00DA2727" w:rsidRPr="00AC0D6F">
        <w:rPr>
          <w:sz w:val="22"/>
          <w:szCs w:val="22"/>
          <w:lang w:eastAsia="x-none"/>
        </w:rPr>
        <w:t>ě</w:t>
      </w:r>
      <w:r w:rsidRPr="00AC0D6F">
        <w:rPr>
          <w:sz w:val="22"/>
          <w:szCs w:val="22"/>
          <w:lang w:val="x-none" w:eastAsia="x-none"/>
        </w:rPr>
        <w:t xml:space="preserve"> plnění smlouvou stanovených povinností, které nastanou po nabytí platnosti smlouvy a které nemohly být ani Kupuj</w:t>
      </w:r>
      <w:r w:rsidRPr="00AC0D6F">
        <w:rPr>
          <w:sz w:val="22"/>
          <w:szCs w:val="22"/>
          <w:lang w:eastAsia="x-none"/>
        </w:rPr>
        <w:t>í</w:t>
      </w:r>
      <w:proofErr w:type="spellStart"/>
      <w:r w:rsidRPr="00AC0D6F">
        <w:rPr>
          <w:sz w:val="22"/>
          <w:szCs w:val="22"/>
          <w:lang w:val="x-none" w:eastAsia="x-none"/>
        </w:rPr>
        <w:t>cím</w:t>
      </w:r>
      <w:proofErr w:type="spellEnd"/>
      <w:r w:rsidRPr="00AC0D6F">
        <w:rPr>
          <w:sz w:val="22"/>
          <w:szCs w:val="22"/>
          <w:lang w:val="x-none" w:eastAsia="x-none"/>
        </w:rPr>
        <w:t xml:space="preserve">, ani Prodávajícím objektivně předvídány nebo odvráceny. </w:t>
      </w:r>
    </w:p>
    <w:p w14:paraId="5F2C450C" w14:textId="77777777" w:rsidR="00666F0E" w:rsidRPr="00AC0D6F" w:rsidRDefault="00666F0E" w:rsidP="00336CC0">
      <w:pPr>
        <w:numPr>
          <w:ilvl w:val="0"/>
          <w:numId w:val="27"/>
        </w:numPr>
        <w:spacing w:before="120" w:after="120" w:line="288" w:lineRule="auto"/>
        <w:jc w:val="both"/>
        <w:rPr>
          <w:sz w:val="22"/>
          <w:szCs w:val="22"/>
          <w:lang w:val="x-none" w:eastAsia="x-none"/>
        </w:rPr>
      </w:pPr>
      <w:r w:rsidRPr="00AC0D6F">
        <w:rPr>
          <w:sz w:val="22"/>
          <w:szCs w:val="22"/>
          <w:lang w:val="x-none" w:eastAsia="x-none"/>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4061D4F2" w14:textId="77777777" w:rsidR="00666F0E" w:rsidRPr="00AC0D6F" w:rsidRDefault="00666F0E" w:rsidP="00336CC0">
      <w:pPr>
        <w:numPr>
          <w:ilvl w:val="0"/>
          <w:numId w:val="27"/>
        </w:numPr>
        <w:spacing w:before="120" w:after="120" w:line="288" w:lineRule="auto"/>
        <w:jc w:val="both"/>
        <w:rPr>
          <w:sz w:val="22"/>
          <w:szCs w:val="22"/>
          <w:lang w:val="x-none" w:eastAsia="x-none"/>
        </w:rPr>
      </w:pPr>
      <w:r w:rsidRPr="00AC0D6F">
        <w:rPr>
          <w:sz w:val="22"/>
          <w:szCs w:val="22"/>
          <w:lang w:val="x-none" w:eastAsia="x-none"/>
        </w:rPr>
        <w:t xml:space="preserve">V případě, že působení vyšší moci trvá déle než 90 dní, vyjasní si obě smluvní strany další provádění </w:t>
      </w:r>
      <w:r w:rsidRPr="00AC0D6F">
        <w:rPr>
          <w:sz w:val="22"/>
          <w:szCs w:val="22"/>
          <w:lang w:eastAsia="x-none"/>
        </w:rPr>
        <w:t>předmětu plnění</w:t>
      </w:r>
      <w:r w:rsidRPr="00AC0D6F">
        <w:rPr>
          <w:sz w:val="22"/>
          <w:szCs w:val="22"/>
          <w:lang w:val="x-none" w:eastAsia="x-none"/>
        </w:rPr>
        <w:t>, resp. změnu dodatkem k této smlouvě.</w:t>
      </w:r>
    </w:p>
    <w:p w14:paraId="04331DDC" w14:textId="1B11EBD1"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 xml:space="preserve">ZÁVĚREČNÁ USTANOVENÍ </w:t>
      </w:r>
    </w:p>
    <w:p w14:paraId="380D4183" w14:textId="1A1D0533" w:rsidR="00666F0E" w:rsidRPr="00AC0D6F" w:rsidRDefault="00666F0E" w:rsidP="00336CC0">
      <w:pPr>
        <w:numPr>
          <w:ilvl w:val="0"/>
          <w:numId w:val="28"/>
        </w:numPr>
        <w:spacing w:before="120" w:after="120" w:line="288" w:lineRule="auto"/>
        <w:jc w:val="both"/>
        <w:rPr>
          <w:sz w:val="22"/>
          <w:szCs w:val="22"/>
          <w:lang w:val="x-none" w:eastAsia="x-none"/>
        </w:rPr>
      </w:pPr>
      <w:r w:rsidRPr="00AC0D6F">
        <w:rPr>
          <w:sz w:val="22"/>
          <w:szCs w:val="22"/>
          <w:lang w:val="x-none" w:eastAsia="x-none"/>
        </w:rPr>
        <w:t xml:space="preserve">Tato Kupní smlouva se řídí právním řádem České republiky, zejména příslušnými ustanoveními </w:t>
      </w:r>
      <w:r w:rsidR="00DA2727" w:rsidRPr="00AC0D6F">
        <w:rPr>
          <w:sz w:val="22"/>
          <w:szCs w:val="22"/>
          <w:lang w:eastAsia="x-none"/>
        </w:rPr>
        <w:t xml:space="preserve">občanského </w:t>
      </w:r>
      <w:r w:rsidRPr="00AC0D6F">
        <w:rPr>
          <w:sz w:val="22"/>
          <w:szCs w:val="22"/>
          <w:lang w:val="x-none" w:eastAsia="x-none"/>
        </w:rPr>
        <w:t>zákoníku</w:t>
      </w:r>
      <w:r w:rsidRPr="00AC0D6F">
        <w:rPr>
          <w:sz w:val="22"/>
          <w:szCs w:val="22"/>
          <w:lang w:eastAsia="x-none"/>
        </w:rPr>
        <w:t>.</w:t>
      </w:r>
      <w:r w:rsidRPr="00AC0D6F">
        <w:rPr>
          <w:sz w:val="22"/>
          <w:szCs w:val="22"/>
          <w:lang w:val="x-none" w:eastAsia="x-none"/>
        </w:rPr>
        <w:t xml:space="preserve"> </w:t>
      </w:r>
    </w:p>
    <w:p w14:paraId="6F970818" w14:textId="77777777" w:rsidR="00666F0E" w:rsidRPr="00AC0D6F" w:rsidRDefault="00666F0E" w:rsidP="00336CC0">
      <w:pPr>
        <w:numPr>
          <w:ilvl w:val="0"/>
          <w:numId w:val="28"/>
        </w:numPr>
        <w:spacing w:before="120" w:after="120" w:line="288" w:lineRule="auto"/>
        <w:jc w:val="both"/>
        <w:rPr>
          <w:sz w:val="22"/>
          <w:szCs w:val="22"/>
          <w:lang w:val="x-none" w:eastAsia="x-none"/>
        </w:rPr>
      </w:pPr>
      <w:r w:rsidRPr="00AC0D6F">
        <w:rPr>
          <w:sz w:val="22"/>
          <w:szCs w:val="22"/>
          <w:lang w:val="x-none" w:eastAsia="x-none"/>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49D6AC9B" w14:textId="77777777" w:rsidR="0009296B" w:rsidRPr="00AC0D6F" w:rsidRDefault="00666F0E" w:rsidP="0009296B">
      <w:pPr>
        <w:numPr>
          <w:ilvl w:val="0"/>
          <w:numId w:val="28"/>
        </w:numPr>
        <w:spacing w:before="120" w:after="120" w:line="288" w:lineRule="auto"/>
        <w:jc w:val="both"/>
        <w:rPr>
          <w:sz w:val="22"/>
          <w:szCs w:val="22"/>
          <w:lang w:val="x-none" w:eastAsia="x-none"/>
        </w:rPr>
      </w:pPr>
      <w:r w:rsidRPr="00AC0D6F">
        <w:rPr>
          <w:sz w:val="22"/>
          <w:szCs w:val="22"/>
          <w:lang w:val="x-none" w:eastAsia="x-none"/>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3B74FD3F" w14:textId="6D641061" w:rsidR="00666F0E" w:rsidRPr="00AC0D6F" w:rsidRDefault="00666F0E" w:rsidP="00336CC0">
      <w:pPr>
        <w:numPr>
          <w:ilvl w:val="0"/>
          <w:numId w:val="28"/>
        </w:numPr>
        <w:spacing w:before="120" w:after="120" w:line="288" w:lineRule="auto"/>
        <w:jc w:val="both"/>
        <w:rPr>
          <w:sz w:val="22"/>
          <w:szCs w:val="22"/>
          <w:lang w:val="x-none" w:eastAsia="x-none"/>
        </w:rPr>
      </w:pPr>
      <w:r w:rsidRPr="00AC0D6F">
        <w:rPr>
          <w:sz w:val="22"/>
          <w:szCs w:val="22"/>
          <w:lang w:val="x-none" w:eastAsia="x-none"/>
        </w:rPr>
        <w:t xml:space="preserve">Tato </w:t>
      </w:r>
      <w:r w:rsidR="0009296B" w:rsidRPr="00AC0D6F">
        <w:rPr>
          <w:sz w:val="22"/>
          <w:szCs w:val="22"/>
          <w:lang w:val="x-none" w:eastAsia="x-none"/>
        </w:rPr>
        <w:t xml:space="preserve">Kupní smlouva je vyhotovena ve </w:t>
      </w:r>
      <w:r w:rsidR="0009296B" w:rsidRPr="00AC0D6F">
        <w:rPr>
          <w:sz w:val="22"/>
          <w:szCs w:val="22"/>
          <w:lang w:eastAsia="x-none"/>
        </w:rPr>
        <w:t>2</w:t>
      </w:r>
      <w:r w:rsidRPr="00AC0D6F">
        <w:rPr>
          <w:sz w:val="22"/>
          <w:szCs w:val="22"/>
          <w:lang w:val="x-none" w:eastAsia="x-none"/>
        </w:rPr>
        <w:t xml:space="preserve"> stejnopisech, z nichž každý bude považován za prvopis. Každá Smluv</w:t>
      </w:r>
      <w:r w:rsidR="0009296B" w:rsidRPr="00AC0D6F">
        <w:rPr>
          <w:sz w:val="22"/>
          <w:szCs w:val="22"/>
          <w:lang w:val="x-none" w:eastAsia="x-none"/>
        </w:rPr>
        <w:t xml:space="preserve">ní strana obdrží po </w:t>
      </w:r>
      <w:r w:rsidR="0009296B" w:rsidRPr="00AC0D6F">
        <w:rPr>
          <w:sz w:val="22"/>
          <w:szCs w:val="22"/>
          <w:lang w:eastAsia="x-none"/>
        </w:rPr>
        <w:t>jednom</w:t>
      </w:r>
      <w:r w:rsidR="0009296B" w:rsidRPr="00AC0D6F">
        <w:rPr>
          <w:sz w:val="22"/>
          <w:szCs w:val="22"/>
          <w:lang w:val="x-none" w:eastAsia="x-none"/>
        </w:rPr>
        <w:t xml:space="preserve"> stejnopi</w:t>
      </w:r>
      <w:r w:rsidR="0009296B" w:rsidRPr="00AC0D6F">
        <w:rPr>
          <w:sz w:val="22"/>
          <w:szCs w:val="22"/>
          <w:lang w:eastAsia="x-none"/>
        </w:rPr>
        <w:t>su</w:t>
      </w:r>
      <w:r w:rsidRPr="00AC0D6F">
        <w:rPr>
          <w:sz w:val="22"/>
          <w:szCs w:val="22"/>
          <w:lang w:val="x-none" w:eastAsia="x-none"/>
        </w:rPr>
        <w:t xml:space="preserve"> této Kupní smlouvy.</w:t>
      </w:r>
    </w:p>
    <w:p w14:paraId="5B43A257" w14:textId="242B6E34" w:rsidR="00767B83" w:rsidRDefault="00666F0E" w:rsidP="00666F0E">
      <w:pPr>
        <w:numPr>
          <w:ilvl w:val="0"/>
          <w:numId w:val="28"/>
        </w:numPr>
        <w:spacing w:before="120" w:after="120" w:line="288" w:lineRule="auto"/>
        <w:jc w:val="both"/>
        <w:rPr>
          <w:sz w:val="22"/>
          <w:szCs w:val="22"/>
          <w:lang w:val="x-none" w:eastAsia="x-none"/>
        </w:rPr>
      </w:pPr>
      <w:r w:rsidRPr="00AC0D6F">
        <w:rPr>
          <w:sz w:val="22"/>
          <w:szCs w:val="22"/>
          <w:lang w:val="x-none" w:eastAsia="x-none"/>
        </w:rPr>
        <w:t>Na důkaz toho, že Smluvní strany s obsahem této Kupní smlouvy souhlasí, rozumí jí a zavazují se k jejímu plnění, připojují své podpisy a prohlašují, že tato Kupní smlouva byla uzavřena podle jejich svobodné a vážné vůle.</w:t>
      </w:r>
    </w:p>
    <w:p w14:paraId="28E67B35" w14:textId="2DABF1AB" w:rsidR="00616CA2" w:rsidRDefault="00616CA2" w:rsidP="00616CA2">
      <w:pPr>
        <w:pStyle w:val="Odstavecseseznamem"/>
        <w:numPr>
          <w:ilvl w:val="0"/>
          <w:numId w:val="28"/>
        </w:numPr>
        <w:spacing w:before="120" w:after="120" w:line="288" w:lineRule="auto"/>
        <w:rPr>
          <w:sz w:val="22"/>
          <w:szCs w:val="22"/>
          <w:lang w:val="x-none" w:eastAsia="x-none"/>
        </w:rPr>
      </w:pPr>
      <w:r>
        <w:rPr>
          <w:sz w:val="22"/>
          <w:szCs w:val="22"/>
          <w:lang w:eastAsia="x-none"/>
        </w:rPr>
        <w:t>Za prodávajícího přikládá svůj podpis osoba oprávněná, na základě přil</w:t>
      </w:r>
      <w:r w:rsidR="00BB09DB">
        <w:rPr>
          <w:sz w:val="22"/>
          <w:szCs w:val="22"/>
          <w:lang w:eastAsia="x-none"/>
        </w:rPr>
        <w:t xml:space="preserve">oženého pověření zaměstnance </w:t>
      </w:r>
    </w:p>
    <w:p w14:paraId="23AEDEFF" w14:textId="77777777" w:rsidR="00BB09DB" w:rsidRPr="006456AB" w:rsidRDefault="00BB09DB" w:rsidP="00B2100C">
      <w:pPr>
        <w:pStyle w:val="Odstavecseseznamem"/>
        <w:spacing w:before="120" w:after="120" w:line="288" w:lineRule="auto"/>
        <w:ind w:left="360"/>
        <w:rPr>
          <w:sz w:val="22"/>
          <w:szCs w:val="22"/>
          <w:lang w:val="x-none" w:eastAsia="x-none"/>
        </w:rPr>
      </w:pPr>
    </w:p>
    <w:tbl>
      <w:tblPr>
        <w:tblW w:w="9356" w:type="dxa"/>
        <w:tblInd w:w="-142" w:type="dxa"/>
        <w:tblLook w:val="04A0" w:firstRow="1" w:lastRow="0" w:firstColumn="1" w:lastColumn="0" w:noHBand="0" w:noVBand="1"/>
      </w:tblPr>
      <w:tblGrid>
        <w:gridCol w:w="3804"/>
        <w:gridCol w:w="1176"/>
        <w:gridCol w:w="4376"/>
      </w:tblGrid>
      <w:tr w:rsidR="00AC0D6F" w:rsidRPr="00AC0D6F" w14:paraId="60655D6F" w14:textId="77777777" w:rsidTr="00DF3858">
        <w:trPr>
          <w:trHeight w:val="1820"/>
        </w:trPr>
        <w:tc>
          <w:tcPr>
            <w:tcW w:w="3804" w:type="dxa"/>
          </w:tcPr>
          <w:p w14:paraId="4F847F90" w14:textId="51B3A503" w:rsidR="00A64330" w:rsidRPr="001D6FAD" w:rsidRDefault="00581D5F" w:rsidP="00BB4934">
            <w:pPr>
              <w:spacing w:after="100" w:afterAutospacing="1"/>
              <w:ind w:left="34"/>
              <w:jc w:val="center"/>
              <w:rPr>
                <w:rFonts w:eastAsia="Calibri"/>
                <w:sz w:val="22"/>
                <w:szCs w:val="22"/>
              </w:rPr>
            </w:pPr>
            <w:r w:rsidRPr="00AC0D6F">
              <w:rPr>
                <w:rFonts w:eastAsia="Calibri"/>
                <w:sz w:val="22"/>
                <w:szCs w:val="22"/>
              </w:rPr>
              <w:t>V</w:t>
            </w:r>
            <w:r w:rsidR="00F47039">
              <w:rPr>
                <w:rFonts w:eastAsia="Calibri"/>
                <w:sz w:val="22"/>
                <w:szCs w:val="22"/>
              </w:rPr>
              <w:t> </w:t>
            </w:r>
            <w:r w:rsidR="00BB4934">
              <w:rPr>
                <w:rFonts w:eastAsia="Calibri"/>
                <w:sz w:val="22"/>
                <w:szCs w:val="22"/>
              </w:rPr>
              <w:t>Brně</w:t>
            </w:r>
            <w:r w:rsidRPr="00AC0D6F">
              <w:rPr>
                <w:rFonts w:eastAsia="Calibri"/>
                <w:sz w:val="22"/>
                <w:szCs w:val="22"/>
              </w:rPr>
              <w:t xml:space="preserve"> dne</w:t>
            </w:r>
            <w:r w:rsidR="006456AB">
              <w:rPr>
                <w:rFonts w:eastAsia="Calibri"/>
                <w:sz w:val="22"/>
                <w:szCs w:val="22"/>
              </w:rPr>
              <w:t xml:space="preserve"> </w:t>
            </w:r>
            <w:r w:rsidR="00203260">
              <w:rPr>
                <w:rFonts w:eastAsia="Calibri"/>
                <w:sz w:val="22"/>
                <w:szCs w:val="22"/>
              </w:rPr>
              <w:t>……………..</w:t>
            </w:r>
          </w:p>
        </w:tc>
        <w:tc>
          <w:tcPr>
            <w:tcW w:w="1176" w:type="dxa"/>
            <w:vMerge w:val="restart"/>
          </w:tcPr>
          <w:p w14:paraId="291E980C" w14:textId="77777777" w:rsidR="00581D5F" w:rsidRPr="001D6FAD" w:rsidRDefault="00581D5F">
            <w:pPr>
              <w:rPr>
                <w:rFonts w:ascii="Calibri" w:hAnsi="Calibri"/>
                <w:szCs w:val="24"/>
                <w:highlight w:val="yellow"/>
              </w:rPr>
            </w:pPr>
          </w:p>
        </w:tc>
        <w:tc>
          <w:tcPr>
            <w:tcW w:w="4376" w:type="dxa"/>
          </w:tcPr>
          <w:p w14:paraId="15BBCAF2" w14:textId="1E1BCAC7" w:rsidR="00581D5F" w:rsidRPr="00AC0D6F" w:rsidRDefault="00581D5F" w:rsidP="00BB4934">
            <w:pPr>
              <w:ind w:left="34"/>
              <w:jc w:val="center"/>
              <w:rPr>
                <w:rFonts w:ascii="Calibri" w:hAnsi="Calibri"/>
              </w:rPr>
            </w:pPr>
            <w:r w:rsidRPr="00AC0D6F">
              <w:rPr>
                <w:rFonts w:eastAsia="Calibri"/>
                <w:sz w:val="22"/>
                <w:szCs w:val="22"/>
              </w:rPr>
              <w:t>V </w:t>
            </w:r>
            <w:r w:rsidR="00C87702" w:rsidRPr="00AC0D6F">
              <w:rPr>
                <w:rFonts w:eastAsia="Calibri"/>
                <w:sz w:val="22"/>
                <w:szCs w:val="22"/>
              </w:rPr>
              <w:t>Olomouci</w:t>
            </w:r>
            <w:r w:rsidRPr="00AC0D6F">
              <w:rPr>
                <w:rFonts w:eastAsia="Calibri"/>
                <w:sz w:val="22"/>
                <w:szCs w:val="22"/>
              </w:rPr>
              <w:t xml:space="preserve"> </w:t>
            </w:r>
            <w:r w:rsidR="006456AB">
              <w:rPr>
                <w:rFonts w:eastAsia="Calibri"/>
                <w:sz w:val="22"/>
                <w:szCs w:val="22"/>
              </w:rPr>
              <w:t xml:space="preserve">dne </w:t>
            </w:r>
            <w:r w:rsidR="00B2100C">
              <w:rPr>
                <w:rFonts w:eastAsia="Calibri"/>
                <w:sz w:val="22"/>
                <w:szCs w:val="22"/>
              </w:rPr>
              <w:t xml:space="preserve"> </w:t>
            </w:r>
            <w:r w:rsidR="00BB4934">
              <w:rPr>
                <w:rFonts w:eastAsia="Calibri"/>
                <w:sz w:val="22"/>
                <w:szCs w:val="22"/>
              </w:rPr>
              <w:t>3</w:t>
            </w:r>
            <w:r w:rsidR="00071E5E">
              <w:rPr>
                <w:rFonts w:eastAsia="Calibri"/>
                <w:sz w:val="22"/>
                <w:szCs w:val="22"/>
              </w:rPr>
              <w:t>.</w:t>
            </w:r>
            <w:r w:rsidR="006C37FF">
              <w:rPr>
                <w:rFonts w:eastAsia="Calibri"/>
                <w:sz w:val="22"/>
                <w:szCs w:val="22"/>
              </w:rPr>
              <w:t xml:space="preserve"> </w:t>
            </w:r>
            <w:r w:rsidR="00BB4934">
              <w:rPr>
                <w:rFonts w:eastAsia="Calibri"/>
                <w:sz w:val="22"/>
                <w:szCs w:val="22"/>
              </w:rPr>
              <w:t>září</w:t>
            </w:r>
            <w:r w:rsidR="00F56465">
              <w:rPr>
                <w:rFonts w:eastAsia="Calibri"/>
                <w:sz w:val="22"/>
                <w:szCs w:val="22"/>
              </w:rPr>
              <w:t xml:space="preserve"> 2018</w:t>
            </w:r>
          </w:p>
        </w:tc>
      </w:tr>
      <w:tr w:rsidR="00AC0D6F" w:rsidRPr="00AC0D6F" w14:paraId="47971F96" w14:textId="77777777" w:rsidTr="00A64330">
        <w:trPr>
          <w:trHeight w:val="414"/>
        </w:trPr>
        <w:tc>
          <w:tcPr>
            <w:tcW w:w="3804" w:type="dxa"/>
            <w:hideMark/>
          </w:tcPr>
          <w:p w14:paraId="1E9CDA72" w14:textId="77777777" w:rsidR="00581D5F" w:rsidRPr="00AC0D6F" w:rsidRDefault="00581D5F">
            <w:pPr>
              <w:ind w:left="34"/>
              <w:jc w:val="center"/>
              <w:rPr>
                <w:rFonts w:ascii="Calibri" w:hAnsi="Calibri"/>
                <w:sz w:val="20"/>
              </w:rPr>
            </w:pPr>
            <w:r w:rsidRPr="00AC0D6F">
              <w:rPr>
                <w:rFonts w:ascii="Calibri" w:hAnsi="Calibri"/>
              </w:rPr>
              <w:t>………………………………………</w:t>
            </w:r>
          </w:p>
          <w:p w14:paraId="1A5A903B" w14:textId="77777777" w:rsidR="00581D5F" w:rsidRPr="00AC0D6F" w:rsidRDefault="00581D5F">
            <w:pPr>
              <w:ind w:left="34"/>
              <w:jc w:val="center"/>
              <w:rPr>
                <w:rFonts w:ascii="Calibri" w:hAnsi="Calibri"/>
                <w:b/>
                <w:szCs w:val="24"/>
              </w:rPr>
            </w:pPr>
            <w:r w:rsidRPr="00AC0D6F">
              <w:rPr>
                <w:rFonts w:ascii="Calibri" w:hAnsi="Calibri"/>
                <w:b/>
                <w:szCs w:val="24"/>
              </w:rPr>
              <w:t>Kupující</w:t>
            </w:r>
          </w:p>
          <w:p w14:paraId="06CA64A5" w14:textId="77777777" w:rsidR="00BB4934" w:rsidRDefault="00BB4934" w:rsidP="00BB4934">
            <w:pPr>
              <w:ind w:left="34"/>
              <w:jc w:val="center"/>
              <w:rPr>
                <w:rFonts w:ascii="Calibri" w:hAnsi="Calibri"/>
                <w:szCs w:val="24"/>
              </w:rPr>
            </w:pPr>
            <w:r w:rsidRPr="005626D1">
              <w:rPr>
                <w:rFonts w:ascii="Calibri" w:hAnsi="Calibri"/>
                <w:szCs w:val="24"/>
              </w:rPr>
              <w:t>Ing. Miroslava Zahradníková</w:t>
            </w:r>
          </w:p>
          <w:p w14:paraId="1D83B728" w14:textId="77777777" w:rsidR="00BB4934" w:rsidRPr="00AC4F11" w:rsidRDefault="00BB4934" w:rsidP="00BB4934">
            <w:pPr>
              <w:ind w:left="34"/>
              <w:jc w:val="center"/>
              <w:rPr>
                <w:rFonts w:ascii="Calibri" w:hAnsi="Calibri"/>
                <w:sz w:val="22"/>
                <w:szCs w:val="24"/>
              </w:rPr>
            </w:pPr>
            <w:r w:rsidRPr="00AC4F11">
              <w:rPr>
                <w:rFonts w:ascii="Calibri" w:hAnsi="Calibri"/>
                <w:sz w:val="22"/>
                <w:szCs w:val="24"/>
              </w:rPr>
              <w:t>ředitelka</w:t>
            </w:r>
          </w:p>
          <w:p w14:paraId="4746C00B" w14:textId="35CC1521" w:rsidR="00287396" w:rsidRPr="00AC0D6F" w:rsidRDefault="00BB4934" w:rsidP="00BB4934">
            <w:pPr>
              <w:ind w:left="34"/>
              <w:jc w:val="center"/>
              <w:rPr>
                <w:rFonts w:ascii="Calibri" w:hAnsi="Calibri"/>
                <w:szCs w:val="24"/>
              </w:rPr>
            </w:pPr>
            <w:r w:rsidRPr="005626D1">
              <w:rPr>
                <w:rFonts w:ascii="Calibri" w:hAnsi="Calibri"/>
                <w:sz w:val="20"/>
              </w:rPr>
              <w:t>Střední škola F. D. Roosevelta</w:t>
            </w:r>
            <w:r>
              <w:rPr>
                <w:rFonts w:ascii="Calibri" w:hAnsi="Calibri"/>
                <w:sz w:val="20"/>
              </w:rPr>
              <w:t>,</w:t>
            </w:r>
            <w:r w:rsidRPr="005626D1">
              <w:rPr>
                <w:rFonts w:ascii="Calibri" w:hAnsi="Calibri"/>
                <w:sz w:val="20"/>
              </w:rPr>
              <w:t xml:space="preserve"> příspěvková organizace</w:t>
            </w:r>
          </w:p>
        </w:tc>
        <w:tc>
          <w:tcPr>
            <w:tcW w:w="1176" w:type="dxa"/>
            <w:vMerge/>
          </w:tcPr>
          <w:p w14:paraId="00424070" w14:textId="77777777" w:rsidR="00581D5F" w:rsidRPr="00AC0D6F" w:rsidRDefault="00581D5F">
            <w:pPr>
              <w:rPr>
                <w:rFonts w:ascii="Calibri" w:hAnsi="Calibri"/>
                <w:szCs w:val="24"/>
              </w:rPr>
            </w:pPr>
          </w:p>
        </w:tc>
        <w:tc>
          <w:tcPr>
            <w:tcW w:w="4376" w:type="dxa"/>
            <w:hideMark/>
          </w:tcPr>
          <w:p w14:paraId="08AEC562" w14:textId="77777777" w:rsidR="00581D5F" w:rsidRPr="00AC0D6F" w:rsidRDefault="00581D5F">
            <w:pPr>
              <w:ind w:left="34"/>
              <w:jc w:val="center"/>
              <w:rPr>
                <w:rFonts w:ascii="Calibri" w:hAnsi="Calibri"/>
                <w:sz w:val="20"/>
              </w:rPr>
            </w:pPr>
            <w:r w:rsidRPr="00AC0D6F">
              <w:rPr>
                <w:rFonts w:ascii="Calibri" w:hAnsi="Calibri"/>
              </w:rPr>
              <w:t>………………………………………</w:t>
            </w:r>
          </w:p>
          <w:p w14:paraId="33D6F906" w14:textId="03F7393D" w:rsidR="00581D5F" w:rsidRPr="00AC0D6F" w:rsidRDefault="00581D5F">
            <w:pPr>
              <w:ind w:left="34"/>
              <w:jc w:val="center"/>
              <w:rPr>
                <w:rFonts w:ascii="Calibri" w:hAnsi="Calibri"/>
                <w:b/>
                <w:szCs w:val="24"/>
              </w:rPr>
            </w:pPr>
            <w:r w:rsidRPr="00AC0D6F">
              <w:rPr>
                <w:rFonts w:ascii="Calibri" w:hAnsi="Calibri"/>
                <w:b/>
                <w:szCs w:val="24"/>
              </w:rPr>
              <w:t>Prodávající</w:t>
            </w:r>
          </w:p>
          <w:p w14:paraId="591C3AC7" w14:textId="68BA61D0" w:rsidR="00581D5F" w:rsidRDefault="00966B16">
            <w:pPr>
              <w:ind w:left="34"/>
              <w:jc w:val="center"/>
              <w:rPr>
                <w:sz w:val="22"/>
                <w:szCs w:val="22"/>
                <w:lang w:eastAsia="x-none"/>
              </w:rPr>
            </w:pPr>
            <w:r>
              <w:rPr>
                <w:sz w:val="22"/>
                <w:szCs w:val="22"/>
                <w:lang w:eastAsia="x-none"/>
              </w:rPr>
              <w:t>Bc. Jaroslav Drajsajtl</w:t>
            </w:r>
          </w:p>
          <w:p w14:paraId="51475342" w14:textId="253D6034" w:rsidR="00340660" w:rsidRPr="00AC0D6F" w:rsidRDefault="00340660">
            <w:pPr>
              <w:ind w:left="34"/>
              <w:jc w:val="center"/>
              <w:rPr>
                <w:sz w:val="22"/>
                <w:szCs w:val="22"/>
                <w:lang w:eastAsia="x-none"/>
              </w:rPr>
            </w:pPr>
            <w:r>
              <w:rPr>
                <w:sz w:val="22"/>
                <w:szCs w:val="22"/>
                <w:lang w:eastAsia="x-none"/>
              </w:rPr>
              <w:t>Vedoucí obchodního oddělení</w:t>
            </w:r>
          </w:p>
          <w:p w14:paraId="653F4717" w14:textId="77777777" w:rsidR="00581D5F" w:rsidRPr="00AC0D6F" w:rsidRDefault="00581D5F">
            <w:pPr>
              <w:jc w:val="center"/>
              <w:rPr>
                <w:rFonts w:ascii="Calibri" w:hAnsi="Calibri"/>
                <w:szCs w:val="24"/>
              </w:rPr>
            </w:pPr>
            <w:proofErr w:type="gramStart"/>
            <w:r w:rsidRPr="00AC0D6F">
              <w:rPr>
                <w:sz w:val="22"/>
                <w:szCs w:val="22"/>
                <w:lang w:eastAsia="x-none"/>
              </w:rPr>
              <w:t>T.S.</w:t>
            </w:r>
            <w:proofErr w:type="gramEnd"/>
            <w:r w:rsidRPr="00AC0D6F">
              <w:rPr>
                <w:sz w:val="22"/>
                <w:szCs w:val="22"/>
                <w:lang w:eastAsia="x-none"/>
              </w:rPr>
              <w:t>BOHEMIA a.s.</w:t>
            </w:r>
          </w:p>
        </w:tc>
      </w:tr>
    </w:tbl>
    <w:p w14:paraId="5C5E0A33" w14:textId="77777777" w:rsidR="0043777D" w:rsidRPr="008E24F9" w:rsidRDefault="0043777D" w:rsidP="006C37FF">
      <w:pPr>
        <w:rPr>
          <w:rFonts w:ascii="Arial" w:hAnsi="Arial" w:cs="Arial"/>
          <w:b/>
          <w:sz w:val="18"/>
          <w:szCs w:val="18"/>
        </w:rPr>
      </w:pPr>
      <w:bookmarkStart w:id="3" w:name="_GoBack"/>
      <w:bookmarkEnd w:id="3"/>
    </w:p>
    <w:sectPr w:rsidR="0043777D" w:rsidRPr="008E24F9" w:rsidSect="00B2100C">
      <w:headerReference w:type="default" r:id="rId14"/>
      <w:footerReference w:type="default" r:id="rId15"/>
      <w:pgSz w:w="11906" w:h="16838"/>
      <w:pgMar w:top="1417" w:right="1417" w:bottom="1417" w:left="1417"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acd wne:acdName="acd0"/>
    </wne:keymap>
    <wne:keymap wne:kcmPrimary="0073">
      <wne:acd wne:acdName="acd1"/>
    </wne:keymap>
    <wne:keymap wne:kcmPrimary="0074">
      <wne:acd wne:acdName="acd2"/>
    </wne:keymap>
    <wne:keymap wne:kcmPrimary="0075">
      <wne:acd wne:acdName="acd3"/>
    </wne:keymap>
  </wne:keymaps>
  <wne:toolbars>
    <wne:acdManifest>
      <wne:acdEntry wne:acdName="acd0"/>
      <wne:acdEntry wne:acdName="acd1"/>
      <wne:acdEntry wne:acdName="acd2"/>
      <wne:acdEntry wne:acdName="acd3"/>
    </wne:acdManifest>
  </wne:toolbars>
  <wne:acds>
    <wne:acd wne:argValue="AgANAe0AcwBsAG8AdgBhAG4A/QAgAC0AIAAxAC4AIAD6AHIAbwB2AGUASAE=" wne:acdName="acd0" wne:fciIndexBasedOn="0065"/>
    <wne:acd wne:argValue="AgANAe0AcwBsAG8AdgBhAG4A/QAgAC0AIAAyAC4AIAD6AHIAbwB2AGUASAE=" wne:acdName="acd1" wne:fciIndexBasedOn="0065"/>
    <wne:acd wne:argValue="AgBOAGEAZABwAGkAcwA=" wne:acdName="acd2" wne:fciIndexBasedOn="0065"/>
    <wne:acd wne:argValue="AgAMAWwA4QBuAGUAa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8067" w14:textId="77777777" w:rsidR="00C428FD" w:rsidRDefault="00C428FD">
      <w:r>
        <w:separator/>
      </w:r>
    </w:p>
  </w:endnote>
  <w:endnote w:type="continuationSeparator" w:id="0">
    <w:p w14:paraId="229AB972" w14:textId="77777777" w:rsidR="00C428FD" w:rsidRDefault="00C4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44544"/>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76ED150E" w14:textId="0B9C0900" w:rsidR="00234FD7" w:rsidRPr="00234FD7" w:rsidRDefault="00D7653D">
            <w:pPr>
              <w:pStyle w:val="Zpat"/>
              <w:jc w:val="center"/>
              <w:rPr>
                <w:b/>
              </w:rPr>
            </w:pPr>
            <w:r>
              <w:rPr>
                <w:sz w:val="20"/>
                <w:lang w:val="cs-CZ"/>
              </w:rPr>
              <w:t>Strana</w:t>
            </w:r>
            <w:r w:rsidR="00234FD7" w:rsidRPr="00234FD7">
              <w:rPr>
                <w:sz w:val="20"/>
                <w:lang w:val="cs-CZ"/>
              </w:rPr>
              <w:t xml:space="preserve"> </w:t>
            </w:r>
            <w:r w:rsidR="00234FD7" w:rsidRPr="00234FD7">
              <w:rPr>
                <w:b/>
                <w:bCs/>
                <w:sz w:val="20"/>
                <w:szCs w:val="24"/>
              </w:rPr>
              <w:fldChar w:fldCharType="begin"/>
            </w:r>
            <w:r w:rsidR="00234FD7" w:rsidRPr="00234FD7">
              <w:rPr>
                <w:b/>
                <w:bCs/>
                <w:sz w:val="20"/>
              </w:rPr>
              <w:instrText>PAGE</w:instrText>
            </w:r>
            <w:r w:rsidR="00234FD7" w:rsidRPr="00234FD7">
              <w:rPr>
                <w:b/>
                <w:bCs/>
                <w:sz w:val="20"/>
                <w:szCs w:val="24"/>
              </w:rPr>
              <w:fldChar w:fldCharType="separate"/>
            </w:r>
            <w:r w:rsidR="006C37FF">
              <w:rPr>
                <w:b/>
                <w:bCs/>
                <w:noProof/>
                <w:sz w:val="20"/>
              </w:rPr>
              <w:t>7</w:t>
            </w:r>
            <w:r w:rsidR="00234FD7" w:rsidRPr="00234FD7">
              <w:rPr>
                <w:b/>
                <w:bCs/>
                <w:sz w:val="20"/>
                <w:szCs w:val="24"/>
              </w:rPr>
              <w:fldChar w:fldCharType="end"/>
            </w:r>
            <w:r w:rsidR="00234FD7" w:rsidRPr="00234FD7">
              <w:rPr>
                <w:b/>
                <w:sz w:val="20"/>
                <w:lang w:val="cs-CZ"/>
              </w:rPr>
              <w:t xml:space="preserve"> / </w:t>
            </w:r>
            <w:r w:rsidR="00234FD7" w:rsidRPr="00234FD7">
              <w:rPr>
                <w:b/>
                <w:bCs/>
                <w:sz w:val="20"/>
                <w:szCs w:val="24"/>
              </w:rPr>
              <w:fldChar w:fldCharType="begin"/>
            </w:r>
            <w:r w:rsidR="00234FD7" w:rsidRPr="00234FD7">
              <w:rPr>
                <w:b/>
                <w:bCs/>
                <w:sz w:val="20"/>
              </w:rPr>
              <w:instrText>NUMPAGES</w:instrText>
            </w:r>
            <w:r w:rsidR="00234FD7" w:rsidRPr="00234FD7">
              <w:rPr>
                <w:b/>
                <w:bCs/>
                <w:sz w:val="20"/>
                <w:szCs w:val="24"/>
              </w:rPr>
              <w:fldChar w:fldCharType="separate"/>
            </w:r>
            <w:r w:rsidR="006C37FF">
              <w:rPr>
                <w:b/>
                <w:bCs/>
                <w:noProof/>
                <w:sz w:val="20"/>
              </w:rPr>
              <w:t>7</w:t>
            </w:r>
            <w:r w:rsidR="00234FD7" w:rsidRPr="00234FD7">
              <w:rPr>
                <w:b/>
                <w:bCs/>
                <w:sz w:val="20"/>
                <w:szCs w:val="24"/>
              </w:rPr>
              <w:fldChar w:fldCharType="end"/>
            </w:r>
          </w:p>
        </w:sdtContent>
      </w:sdt>
    </w:sdtContent>
  </w:sdt>
  <w:p w14:paraId="2C53E120" w14:textId="77777777" w:rsidR="005557D6" w:rsidRDefault="005557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EA8E" w14:textId="77777777" w:rsidR="00C428FD" w:rsidRDefault="00C428FD">
      <w:r>
        <w:separator/>
      </w:r>
    </w:p>
  </w:footnote>
  <w:footnote w:type="continuationSeparator" w:id="0">
    <w:p w14:paraId="359529DA" w14:textId="77777777" w:rsidR="00C428FD" w:rsidRDefault="00C4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985B" w14:textId="77777777" w:rsidR="005557D6" w:rsidRDefault="005557D6" w:rsidP="00F33288">
    <w:pPr>
      <w:pStyle w:val="Zhlav"/>
    </w:pPr>
  </w:p>
  <w:p w14:paraId="3E428ED6" w14:textId="77777777" w:rsidR="005557D6" w:rsidRDefault="005557D6" w:rsidP="00F33288">
    <w:pPr>
      <w:pStyle w:val="Zhlav"/>
      <w:tabs>
        <w:tab w:val="clear" w:pos="4536"/>
        <w:tab w:val="center" w:pos="2410"/>
      </w:tabs>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D71"/>
    <w:multiLevelType w:val="hybridMultilevel"/>
    <w:tmpl w:val="A4A25A2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DD07A3"/>
    <w:multiLevelType w:val="hybridMultilevel"/>
    <w:tmpl w:val="58CAD19A"/>
    <w:lvl w:ilvl="0" w:tplc="B1BCE5F2">
      <w:start w:val="1"/>
      <w:numFmt w:val="bullet"/>
      <w:pStyle w:val="Odtren1"/>
      <w:lvlText w:val=""/>
      <w:lvlJc w:val="left"/>
      <w:pPr>
        <w:tabs>
          <w:tab w:val="num" w:pos="1210"/>
        </w:tabs>
        <w:ind w:left="1210" w:hanging="360"/>
      </w:pPr>
      <w:rPr>
        <w:rFonts w:ascii="Symbol" w:hAnsi="Symbol" w:hint="default"/>
      </w:rPr>
    </w:lvl>
    <w:lvl w:ilvl="1" w:tplc="04050003" w:tentative="1">
      <w:start w:val="1"/>
      <w:numFmt w:val="bullet"/>
      <w:lvlText w:val="o"/>
      <w:lvlJc w:val="left"/>
      <w:pPr>
        <w:tabs>
          <w:tab w:val="num" w:pos="1930"/>
        </w:tabs>
        <w:ind w:left="1930" w:hanging="360"/>
      </w:pPr>
      <w:rPr>
        <w:rFonts w:ascii="Courier New" w:hAnsi="Courier New" w:hint="default"/>
      </w:rPr>
    </w:lvl>
    <w:lvl w:ilvl="2" w:tplc="04050005" w:tentative="1">
      <w:start w:val="1"/>
      <w:numFmt w:val="bullet"/>
      <w:lvlText w:val=""/>
      <w:lvlJc w:val="left"/>
      <w:pPr>
        <w:tabs>
          <w:tab w:val="num" w:pos="2650"/>
        </w:tabs>
        <w:ind w:left="2650" w:hanging="360"/>
      </w:pPr>
      <w:rPr>
        <w:rFonts w:ascii="Wingdings" w:hAnsi="Wingdings"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3"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4B4B7B"/>
    <w:multiLevelType w:val="hybridMultilevel"/>
    <w:tmpl w:val="141A868C"/>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0435B"/>
    <w:multiLevelType w:val="hybridMultilevel"/>
    <w:tmpl w:val="59AEEDC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0C63F1"/>
    <w:multiLevelType w:val="hybridMultilevel"/>
    <w:tmpl w:val="BA34E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3C661C4"/>
    <w:multiLevelType w:val="hybridMultilevel"/>
    <w:tmpl w:val="DE2846F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5C80607"/>
    <w:multiLevelType w:val="hybridMultilevel"/>
    <w:tmpl w:val="BD143E90"/>
    <w:lvl w:ilvl="0" w:tplc="DE82B54C">
      <w:start w:val="2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251757"/>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EC58A8"/>
    <w:multiLevelType w:val="multilevel"/>
    <w:tmpl w:val="4B36CE18"/>
    <w:lvl w:ilvl="0">
      <w:start w:val="1"/>
      <w:numFmt w:val="decimal"/>
      <w:pStyle w:val="lnek"/>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9"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23A5F3D"/>
    <w:multiLevelType w:val="hybridMultilevel"/>
    <w:tmpl w:val="50822018"/>
    <w:lvl w:ilvl="0" w:tplc="E7FAEF98">
      <w:start w:val="1"/>
      <w:numFmt w:val="upperRoman"/>
      <w:lvlText w:val="%1."/>
      <w:lvlJc w:val="left"/>
      <w:pPr>
        <w:ind w:left="100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FD6FA6"/>
    <w:multiLevelType w:val="multilevel"/>
    <w:tmpl w:val="ED14A6A4"/>
    <w:lvl w:ilvl="0">
      <w:start w:val="1"/>
      <w:numFmt w:val="lowerLetter"/>
      <w:lvlText w:val="%1)"/>
      <w:lvlJc w:val="left"/>
      <w:pPr>
        <w:tabs>
          <w:tab w:val="num" w:pos="1491"/>
        </w:tabs>
        <w:ind w:left="1531" w:hanging="397"/>
      </w:pPr>
    </w:lvl>
    <w:lvl w:ilvl="1">
      <w:start w:val="1"/>
      <w:numFmt w:val="bullet"/>
      <w:lvlText w:val="o"/>
      <w:lvlJc w:val="left"/>
      <w:pPr>
        <w:tabs>
          <w:tab w:val="num" w:pos="2291"/>
        </w:tabs>
        <w:ind w:left="2291" w:hanging="360"/>
      </w:pPr>
      <w:rPr>
        <w:rFonts w:ascii="Courier New" w:hAnsi="Courier New" w:cs="Times New Roman"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pStyle w:val="slovan-2rove"/>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83D1151"/>
    <w:multiLevelType w:val="singleLevel"/>
    <w:tmpl w:val="F90AC008"/>
    <w:lvl w:ilvl="0">
      <w:start w:val="1"/>
      <w:numFmt w:val="lowerLetter"/>
      <w:lvlText w:val="%1)"/>
      <w:lvlJc w:val="left"/>
      <w:pPr>
        <w:tabs>
          <w:tab w:val="num" w:pos="360"/>
        </w:tabs>
        <w:ind w:left="360" w:hanging="360"/>
      </w:pPr>
      <w:rPr>
        <w:rFonts w:ascii="Arial" w:eastAsia="Times New Roman" w:hAnsi="Arial" w:cs="Arial"/>
      </w:rPr>
    </w:lvl>
  </w:abstractNum>
  <w:abstractNum w:abstractNumId="23" w15:restartNumberingAfterBreak="0">
    <w:nsid w:val="4A1C66F0"/>
    <w:multiLevelType w:val="hybridMultilevel"/>
    <w:tmpl w:val="F036DADE"/>
    <w:lvl w:ilvl="0" w:tplc="2DEAB65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F60478"/>
    <w:multiLevelType w:val="hybridMultilevel"/>
    <w:tmpl w:val="93860A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2D77014"/>
    <w:multiLevelType w:val="hybridMultilevel"/>
    <w:tmpl w:val="F49EE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4116D"/>
    <w:multiLevelType w:val="hybridMultilevel"/>
    <w:tmpl w:val="CF7C6B6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8"/>
  </w:num>
  <w:num w:numId="2">
    <w:abstractNumId w:val="2"/>
  </w:num>
  <w:num w:numId="3">
    <w:abstractNumId w:val="31"/>
  </w:num>
  <w:num w:numId="4">
    <w:abstractNumId w:val="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32"/>
  </w:num>
  <w:num w:numId="11">
    <w:abstractNumId w:val="29"/>
  </w:num>
  <w:num w:numId="12">
    <w:abstractNumId w:val="15"/>
  </w:num>
  <w:num w:numId="13">
    <w:abstractNumId w:val="10"/>
  </w:num>
  <w:num w:numId="14">
    <w:abstractNumId w:val="12"/>
  </w:num>
  <w:num w:numId="15">
    <w:abstractNumId w:val="17"/>
  </w:num>
  <w:num w:numId="16">
    <w:abstractNumId w:val="14"/>
  </w:num>
  <w:num w:numId="17">
    <w:abstractNumId w:val="5"/>
  </w:num>
  <w:num w:numId="18">
    <w:abstractNumId w:val="9"/>
  </w:num>
  <w:num w:numId="19">
    <w:abstractNumId w:val="3"/>
  </w:num>
  <w:num w:numId="20">
    <w:abstractNumId w:val="7"/>
  </w:num>
  <w:num w:numId="21">
    <w:abstractNumId w:val="25"/>
  </w:num>
  <w:num w:numId="22">
    <w:abstractNumId w:val="28"/>
  </w:num>
  <w:num w:numId="23">
    <w:abstractNumId w:val="8"/>
  </w:num>
  <w:num w:numId="24">
    <w:abstractNumId w:val="6"/>
  </w:num>
  <w:num w:numId="25">
    <w:abstractNumId w:val="13"/>
  </w:num>
  <w:num w:numId="26">
    <w:abstractNumId w:val="26"/>
  </w:num>
  <w:num w:numId="27">
    <w:abstractNumId w:val="27"/>
  </w:num>
  <w:num w:numId="28">
    <w:abstractNumId w:val="30"/>
  </w:num>
  <w:num w:numId="29">
    <w:abstractNumId w:val="20"/>
  </w:num>
  <w:num w:numId="30">
    <w:abstractNumId w:val="24"/>
  </w:num>
  <w:num w:numId="31">
    <w:abstractNumId w:val="16"/>
  </w:num>
  <w:num w:numId="32">
    <w:abstractNumId w:val="23"/>
  </w:num>
  <w:num w:numId="33">
    <w:abstractNumId w:val="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D4"/>
    <w:rsid w:val="000029CC"/>
    <w:rsid w:val="00003A88"/>
    <w:rsid w:val="0000400E"/>
    <w:rsid w:val="00006A8F"/>
    <w:rsid w:val="00007536"/>
    <w:rsid w:val="00010B4C"/>
    <w:rsid w:val="00012921"/>
    <w:rsid w:val="0001307A"/>
    <w:rsid w:val="0001551E"/>
    <w:rsid w:val="000174E4"/>
    <w:rsid w:val="00020EAB"/>
    <w:rsid w:val="00022110"/>
    <w:rsid w:val="00022D43"/>
    <w:rsid w:val="00023748"/>
    <w:rsid w:val="0002417B"/>
    <w:rsid w:val="000273F3"/>
    <w:rsid w:val="0003078E"/>
    <w:rsid w:val="00032047"/>
    <w:rsid w:val="00033DA0"/>
    <w:rsid w:val="00034F7B"/>
    <w:rsid w:val="0003534D"/>
    <w:rsid w:val="00036145"/>
    <w:rsid w:val="00037420"/>
    <w:rsid w:val="0003776A"/>
    <w:rsid w:val="00041C49"/>
    <w:rsid w:val="000473BE"/>
    <w:rsid w:val="00050585"/>
    <w:rsid w:val="00051035"/>
    <w:rsid w:val="0006000A"/>
    <w:rsid w:val="00060301"/>
    <w:rsid w:val="00065673"/>
    <w:rsid w:val="00066178"/>
    <w:rsid w:val="000669E6"/>
    <w:rsid w:val="00067BB0"/>
    <w:rsid w:val="00071E5E"/>
    <w:rsid w:val="00073BFF"/>
    <w:rsid w:val="00075BCC"/>
    <w:rsid w:val="00076DC3"/>
    <w:rsid w:val="00080EEE"/>
    <w:rsid w:val="00081119"/>
    <w:rsid w:val="000823B5"/>
    <w:rsid w:val="00082F0F"/>
    <w:rsid w:val="0008612D"/>
    <w:rsid w:val="00087BDF"/>
    <w:rsid w:val="00087DAC"/>
    <w:rsid w:val="000901F3"/>
    <w:rsid w:val="0009296B"/>
    <w:rsid w:val="00093D32"/>
    <w:rsid w:val="00093E49"/>
    <w:rsid w:val="00097F69"/>
    <w:rsid w:val="000A1703"/>
    <w:rsid w:val="000A3645"/>
    <w:rsid w:val="000A458C"/>
    <w:rsid w:val="000B70B0"/>
    <w:rsid w:val="000C0499"/>
    <w:rsid w:val="000C097A"/>
    <w:rsid w:val="000C0DFC"/>
    <w:rsid w:val="000C3249"/>
    <w:rsid w:val="000C6CDF"/>
    <w:rsid w:val="000D0050"/>
    <w:rsid w:val="000D5805"/>
    <w:rsid w:val="000E7437"/>
    <w:rsid w:val="000F4841"/>
    <w:rsid w:val="000F4E5F"/>
    <w:rsid w:val="000F782B"/>
    <w:rsid w:val="00100769"/>
    <w:rsid w:val="00103108"/>
    <w:rsid w:val="001036B7"/>
    <w:rsid w:val="0010700D"/>
    <w:rsid w:val="00110062"/>
    <w:rsid w:val="00113568"/>
    <w:rsid w:val="001217D5"/>
    <w:rsid w:val="00121846"/>
    <w:rsid w:val="00121F30"/>
    <w:rsid w:val="00123D4B"/>
    <w:rsid w:val="00124058"/>
    <w:rsid w:val="00124510"/>
    <w:rsid w:val="001272C8"/>
    <w:rsid w:val="00133271"/>
    <w:rsid w:val="00135FAA"/>
    <w:rsid w:val="00136DF1"/>
    <w:rsid w:val="00147367"/>
    <w:rsid w:val="00147424"/>
    <w:rsid w:val="00150BD9"/>
    <w:rsid w:val="00152408"/>
    <w:rsid w:val="001548F9"/>
    <w:rsid w:val="00155E90"/>
    <w:rsid w:val="00156DAE"/>
    <w:rsid w:val="00160A2B"/>
    <w:rsid w:val="00163EFC"/>
    <w:rsid w:val="0016542E"/>
    <w:rsid w:val="00165765"/>
    <w:rsid w:val="00166EF8"/>
    <w:rsid w:val="00170CA4"/>
    <w:rsid w:val="00171450"/>
    <w:rsid w:val="00173DDA"/>
    <w:rsid w:val="001756DF"/>
    <w:rsid w:val="00177446"/>
    <w:rsid w:val="001858FA"/>
    <w:rsid w:val="00185CE2"/>
    <w:rsid w:val="00185FE9"/>
    <w:rsid w:val="00187795"/>
    <w:rsid w:val="00190D5A"/>
    <w:rsid w:val="0019277A"/>
    <w:rsid w:val="00194B96"/>
    <w:rsid w:val="00195A35"/>
    <w:rsid w:val="00197529"/>
    <w:rsid w:val="001A00A2"/>
    <w:rsid w:val="001A1CB7"/>
    <w:rsid w:val="001A593D"/>
    <w:rsid w:val="001A6AAA"/>
    <w:rsid w:val="001B124F"/>
    <w:rsid w:val="001B2354"/>
    <w:rsid w:val="001B7429"/>
    <w:rsid w:val="001C0F87"/>
    <w:rsid w:val="001C1809"/>
    <w:rsid w:val="001C2AD3"/>
    <w:rsid w:val="001C3F8C"/>
    <w:rsid w:val="001C6D63"/>
    <w:rsid w:val="001D30D0"/>
    <w:rsid w:val="001D357D"/>
    <w:rsid w:val="001D663A"/>
    <w:rsid w:val="001D6FAD"/>
    <w:rsid w:val="001E068A"/>
    <w:rsid w:val="001E08A7"/>
    <w:rsid w:val="001E49E8"/>
    <w:rsid w:val="001E504C"/>
    <w:rsid w:val="001E568B"/>
    <w:rsid w:val="001F3694"/>
    <w:rsid w:val="001F45B6"/>
    <w:rsid w:val="002006D3"/>
    <w:rsid w:val="00203260"/>
    <w:rsid w:val="00203EEA"/>
    <w:rsid w:val="00210710"/>
    <w:rsid w:val="00213D24"/>
    <w:rsid w:val="00214F0C"/>
    <w:rsid w:val="002166C6"/>
    <w:rsid w:val="0021717F"/>
    <w:rsid w:val="00220593"/>
    <w:rsid w:val="00222D0C"/>
    <w:rsid w:val="0022341C"/>
    <w:rsid w:val="00223A03"/>
    <w:rsid w:val="00223F9F"/>
    <w:rsid w:val="00230A40"/>
    <w:rsid w:val="002328E5"/>
    <w:rsid w:val="0023375E"/>
    <w:rsid w:val="00234FD7"/>
    <w:rsid w:val="002373CD"/>
    <w:rsid w:val="00237950"/>
    <w:rsid w:val="00245922"/>
    <w:rsid w:val="002466F6"/>
    <w:rsid w:val="00246B08"/>
    <w:rsid w:val="00246B9C"/>
    <w:rsid w:val="00247F4D"/>
    <w:rsid w:val="0025035E"/>
    <w:rsid w:val="00250C14"/>
    <w:rsid w:val="002530B8"/>
    <w:rsid w:val="0025326C"/>
    <w:rsid w:val="002533EA"/>
    <w:rsid w:val="0025433C"/>
    <w:rsid w:val="002555E9"/>
    <w:rsid w:val="00260368"/>
    <w:rsid w:val="00263A19"/>
    <w:rsid w:val="002651A4"/>
    <w:rsid w:val="00265A00"/>
    <w:rsid w:val="00265C67"/>
    <w:rsid w:val="00271B37"/>
    <w:rsid w:val="002726FB"/>
    <w:rsid w:val="00275509"/>
    <w:rsid w:val="00275752"/>
    <w:rsid w:val="00275B1F"/>
    <w:rsid w:val="0027631B"/>
    <w:rsid w:val="0028214C"/>
    <w:rsid w:val="00283778"/>
    <w:rsid w:val="00284574"/>
    <w:rsid w:val="002852C6"/>
    <w:rsid w:val="00287396"/>
    <w:rsid w:val="00287490"/>
    <w:rsid w:val="00290380"/>
    <w:rsid w:val="00291630"/>
    <w:rsid w:val="002947E2"/>
    <w:rsid w:val="00296F4A"/>
    <w:rsid w:val="002A11ED"/>
    <w:rsid w:val="002A3CC6"/>
    <w:rsid w:val="002A4714"/>
    <w:rsid w:val="002A5616"/>
    <w:rsid w:val="002A74D3"/>
    <w:rsid w:val="002A7592"/>
    <w:rsid w:val="002A75F7"/>
    <w:rsid w:val="002A79EB"/>
    <w:rsid w:val="002B0766"/>
    <w:rsid w:val="002B1B3F"/>
    <w:rsid w:val="002B2161"/>
    <w:rsid w:val="002B289E"/>
    <w:rsid w:val="002B409A"/>
    <w:rsid w:val="002B48AC"/>
    <w:rsid w:val="002C0031"/>
    <w:rsid w:val="002C0893"/>
    <w:rsid w:val="002C1A00"/>
    <w:rsid w:val="002C1A70"/>
    <w:rsid w:val="002C2A14"/>
    <w:rsid w:val="002C6616"/>
    <w:rsid w:val="002C709A"/>
    <w:rsid w:val="002C7433"/>
    <w:rsid w:val="002D4764"/>
    <w:rsid w:val="002D5CB5"/>
    <w:rsid w:val="002D7F1A"/>
    <w:rsid w:val="002E0038"/>
    <w:rsid w:val="002E0D8D"/>
    <w:rsid w:val="002E1886"/>
    <w:rsid w:val="002E1993"/>
    <w:rsid w:val="002E44A8"/>
    <w:rsid w:val="002F1B56"/>
    <w:rsid w:val="002F2B94"/>
    <w:rsid w:val="002F4FD3"/>
    <w:rsid w:val="002F5CF1"/>
    <w:rsid w:val="002F6719"/>
    <w:rsid w:val="002F7367"/>
    <w:rsid w:val="002F7F03"/>
    <w:rsid w:val="003032E8"/>
    <w:rsid w:val="00307672"/>
    <w:rsid w:val="00307B0C"/>
    <w:rsid w:val="0031036A"/>
    <w:rsid w:val="00312F9E"/>
    <w:rsid w:val="003133D5"/>
    <w:rsid w:val="0031355A"/>
    <w:rsid w:val="003164CF"/>
    <w:rsid w:val="00316CBC"/>
    <w:rsid w:val="003179CA"/>
    <w:rsid w:val="00320724"/>
    <w:rsid w:val="003222C4"/>
    <w:rsid w:val="00322C62"/>
    <w:rsid w:val="0032355E"/>
    <w:rsid w:val="00323F90"/>
    <w:rsid w:val="00324E8C"/>
    <w:rsid w:val="00325550"/>
    <w:rsid w:val="00327F57"/>
    <w:rsid w:val="00330A8C"/>
    <w:rsid w:val="00332410"/>
    <w:rsid w:val="00332508"/>
    <w:rsid w:val="00333A45"/>
    <w:rsid w:val="00334512"/>
    <w:rsid w:val="00336CC0"/>
    <w:rsid w:val="00337E7E"/>
    <w:rsid w:val="00340660"/>
    <w:rsid w:val="003418E4"/>
    <w:rsid w:val="00342811"/>
    <w:rsid w:val="00344FA6"/>
    <w:rsid w:val="00345EC3"/>
    <w:rsid w:val="0034727A"/>
    <w:rsid w:val="003513DC"/>
    <w:rsid w:val="003548B0"/>
    <w:rsid w:val="003561B7"/>
    <w:rsid w:val="00360914"/>
    <w:rsid w:val="00360B59"/>
    <w:rsid w:val="00361165"/>
    <w:rsid w:val="00367A5B"/>
    <w:rsid w:val="003708CF"/>
    <w:rsid w:val="0037292C"/>
    <w:rsid w:val="0037315F"/>
    <w:rsid w:val="00373E8C"/>
    <w:rsid w:val="00376FD9"/>
    <w:rsid w:val="00381BE5"/>
    <w:rsid w:val="00381F0D"/>
    <w:rsid w:val="00386EC7"/>
    <w:rsid w:val="003872F4"/>
    <w:rsid w:val="0039063E"/>
    <w:rsid w:val="00390E86"/>
    <w:rsid w:val="0039181F"/>
    <w:rsid w:val="00392D60"/>
    <w:rsid w:val="00393B52"/>
    <w:rsid w:val="00393E55"/>
    <w:rsid w:val="0039488D"/>
    <w:rsid w:val="00395C46"/>
    <w:rsid w:val="00396774"/>
    <w:rsid w:val="00396C1C"/>
    <w:rsid w:val="00396DC6"/>
    <w:rsid w:val="00397B18"/>
    <w:rsid w:val="003A0914"/>
    <w:rsid w:val="003A5B48"/>
    <w:rsid w:val="003A776B"/>
    <w:rsid w:val="003A7F8D"/>
    <w:rsid w:val="003B10A1"/>
    <w:rsid w:val="003B34FA"/>
    <w:rsid w:val="003B4775"/>
    <w:rsid w:val="003B6D77"/>
    <w:rsid w:val="003C02CD"/>
    <w:rsid w:val="003C1977"/>
    <w:rsid w:val="003C1C62"/>
    <w:rsid w:val="003C4551"/>
    <w:rsid w:val="003C6FF3"/>
    <w:rsid w:val="003C74EE"/>
    <w:rsid w:val="003D0752"/>
    <w:rsid w:val="003D55CA"/>
    <w:rsid w:val="003E11D6"/>
    <w:rsid w:val="003E47B2"/>
    <w:rsid w:val="003E49AE"/>
    <w:rsid w:val="003F284A"/>
    <w:rsid w:val="003F54B7"/>
    <w:rsid w:val="003F6EEA"/>
    <w:rsid w:val="00400762"/>
    <w:rsid w:val="00401B2C"/>
    <w:rsid w:val="00403342"/>
    <w:rsid w:val="00404E6D"/>
    <w:rsid w:val="0040663E"/>
    <w:rsid w:val="00406932"/>
    <w:rsid w:val="00406ADB"/>
    <w:rsid w:val="00407914"/>
    <w:rsid w:val="00410484"/>
    <w:rsid w:val="00411408"/>
    <w:rsid w:val="00411484"/>
    <w:rsid w:val="00413FF4"/>
    <w:rsid w:val="004152E0"/>
    <w:rsid w:val="00420109"/>
    <w:rsid w:val="004218E3"/>
    <w:rsid w:val="00422138"/>
    <w:rsid w:val="004235C2"/>
    <w:rsid w:val="00427FAE"/>
    <w:rsid w:val="00431CDB"/>
    <w:rsid w:val="00433098"/>
    <w:rsid w:val="004366BE"/>
    <w:rsid w:val="00436BD9"/>
    <w:rsid w:val="0043777D"/>
    <w:rsid w:val="004402CF"/>
    <w:rsid w:val="0044082D"/>
    <w:rsid w:val="004412CE"/>
    <w:rsid w:val="00445AC1"/>
    <w:rsid w:val="00446135"/>
    <w:rsid w:val="00446D4B"/>
    <w:rsid w:val="00447144"/>
    <w:rsid w:val="004539AB"/>
    <w:rsid w:val="00456FCB"/>
    <w:rsid w:val="00462537"/>
    <w:rsid w:val="00462AAA"/>
    <w:rsid w:val="00462F4E"/>
    <w:rsid w:val="0046476E"/>
    <w:rsid w:val="004658E2"/>
    <w:rsid w:val="00467245"/>
    <w:rsid w:val="00470518"/>
    <w:rsid w:val="00471D12"/>
    <w:rsid w:val="00472186"/>
    <w:rsid w:val="004724E3"/>
    <w:rsid w:val="00476A76"/>
    <w:rsid w:val="00481FBF"/>
    <w:rsid w:val="00482CE0"/>
    <w:rsid w:val="00483246"/>
    <w:rsid w:val="00483BC5"/>
    <w:rsid w:val="00485D92"/>
    <w:rsid w:val="00494B46"/>
    <w:rsid w:val="004A45E0"/>
    <w:rsid w:val="004A4758"/>
    <w:rsid w:val="004A7A30"/>
    <w:rsid w:val="004B1BA8"/>
    <w:rsid w:val="004B279F"/>
    <w:rsid w:val="004C06C5"/>
    <w:rsid w:val="004C3AA3"/>
    <w:rsid w:val="004C68A0"/>
    <w:rsid w:val="004C7BEC"/>
    <w:rsid w:val="004D02B1"/>
    <w:rsid w:val="004D06AD"/>
    <w:rsid w:val="004D0B12"/>
    <w:rsid w:val="004D1992"/>
    <w:rsid w:val="004D5407"/>
    <w:rsid w:val="004D7C84"/>
    <w:rsid w:val="004E061B"/>
    <w:rsid w:val="004E2B78"/>
    <w:rsid w:val="004E4469"/>
    <w:rsid w:val="004E6442"/>
    <w:rsid w:val="004E679D"/>
    <w:rsid w:val="004E70BB"/>
    <w:rsid w:val="004F1CDF"/>
    <w:rsid w:val="004F428A"/>
    <w:rsid w:val="004F4828"/>
    <w:rsid w:val="004F52C8"/>
    <w:rsid w:val="004F5494"/>
    <w:rsid w:val="004F5D07"/>
    <w:rsid w:val="00504692"/>
    <w:rsid w:val="00505BB7"/>
    <w:rsid w:val="00507DD0"/>
    <w:rsid w:val="00510B7A"/>
    <w:rsid w:val="00510CDF"/>
    <w:rsid w:val="005160A5"/>
    <w:rsid w:val="00522FCF"/>
    <w:rsid w:val="00530806"/>
    <w:rsid w:val="0053282C"/>
    <w:rsid w:val="00532954"/>
    <w:rsid w:val="0053418B"/>
    <w:rsid w:val="005366DC"/>
    <w:rsid w:val="005367F6"/>
    <w:rsid w:val="005369C9"/>
    <w:rsid w:val="005437CF"/>
    <w:rsid w:val="00543EC1"/>
    <w:rsid w:val="005442F9"/>
    <w:rsid w:val="00545101"/>
    <w:rsid w:val="005543DF"/>
    <w:rsid w:val="005557D6"/>
    <w:rsid w:val="00555F5D"/>
    <w:rsid w:val="005567FF"/>
    <w:rsid w:val="00557BC0"/>
    <w:rsid w:val="005605E4"/>
    <w:rsid w:val="00560D33"/>
    <w:rsid w:val="00564489"/>
    <w:rsid w:val="00565B0A"/>
    <w:rsid w:val="00565FD4"/>
    <w:rsid w:val="00566824"/>
    <w:rsid w:val="00570651"/>
    <w:rsid w:val="005747AB"/>
    <w:rsid w:val="00575342"/>
    <w:rsid w:val="00577BA1"/>
    <w:rsid w:val="00581D5F"/>
    <w:rsid w:val="005826C2"/>
    <w:rsid w:val="0058372B"/>
    <w:rsid w:val="005840B4"/>
    <w:rsid w:val="00595B76"/>
    <w:rsid w:val="0059642D"/>
    <w:rsid w:val="005A20ED"/>
    <w:rsid w:val="005A2530"/>
    <w:rsid w:val="005A3611"/>
    <w:rsid w:val="005A4DB9"/>
    <w:rsid w:val="005A5834"/>
    <w:rsid w:val="005A5A5F"/>
    <w:rsid w:val="005C23DB"/>
    <w:rsid w:val="005C4BF4"/>
    <w:rsid w:val="005C76B7"/>
    <w:rsid w:val="005C7911"/>
    <w:rsid w:val="005D0D62"/>
    <w:rsid w:val="005D2851"/>
    <w:rsid w:val="005D76F4"/>
    <w:rsid w:val="005E0160"/>
    <w:rsid w:val="005E164C"/>
    <w:rsid w:val="005E2651"/>
    <w:rsid w:val="005E2CD9"/>
    <w:rsid w:val="005E700D"/>
    <w:rsid w:val="005E782B"/>
    <w:rsid w:val="005E79B2"/>
    <w:rsid w:val="005F1C70"/>
    <w:rsid w:val="005F27D6"/>
    <w:rsid w:val="00600DE0"/>
    <w:rsid w:val="00603680"/>
    <w:rsid w:val="00603CCB"/>
    <w:rsid w:val="00604BF7"/>
    <w:rsid w:val="006063EC"/>
    <w:rsid w:val="00607327"/>
    <w:rsid w:val="00616CA2"/>
    <w:rsid w:val="00616F44"/>
    <w:rsid w:val="00617102"/>
    <w:rsid w:val="006213D7"/>
    <w:rsid w:val="0063114B"/>
    <w:rsid w:val="00631D5D"/>
    <w:rsid w:val="00642FD8"/>
    <w:rsid w:val="006435B9"/>
    <w:rsid w:val="00644306"/>
    <w:rsid w:val="006456AB"/>
    <w:rsid w:val="00646764"/>
    <w:rsid w:val="00650013"/>
    <w:rsid w:val="00650DB4"/>
    <w:rsid w:val="00650ED3"/>
    <w:rsid w:val="00651106"/>
    <w:rsid w:val="00654E17"/>
    <w:rsid w:val="006565E9"/>
    <w:rsid w:val="006610CE"/>
    <w:rsid w:val="00661197"/>
    <w:rsid w:val="006617F8"/>
    <w:rsid w:val="006629E6"/>
    <w:rsid w:val="0066330D"/>
    <w:rsid w:val="00666F0E"/>
    <w:rsid w:val="006814BC"/>
    <w:rsid w:val="00682B65"/>
    <w:rsid w:val="006836A4"/>
    <w:rsid w:val="00684BB0"/>
    <w:rsid w:val="006875E0"/>
    <w:rsid w:val="00687BB0"/>
    <w:rsid w:val="00687EA2"/>
    <w:rsid w:val="00687F93"/>
    <w:rsid w:val="0069118A"/>
    <w:rsid w:val="00691FC0"/>
    <w:rsid w:val="00692696"/>
    <w:rsid w:val="006948B4"/>
    <w:rsid w:val="00695780"/>
    <w:rsid w:val="00695E35"/>
    <w:rsid w:val="00696881"/>
    <w:rsid w:val="0069761E"/>
    <w:rsid w:val="006A09FD"/>
    <w:rsid w:val="006A1350"/>
    <w:rsid w:val="006A4202"/>
    <w:rsid w:val="006A6FC1"/>
    <w:rsid w:val="006B1AF4"/>
    <w:rsid w:val="006B4D09"/>
    <w:rsid w:val="006B6186"/>
    <w:rsid w:val="006B6F2D"/>
    <w:rsid w:val="006B6F71"/>
    <w:rsid w:val="006C05DE"/>
    <w:rsid w:val="006C0E63"/>
    <w:rsid w:val="006C216F"/>
    <w:rsid w:val="006C377B"/>
    <w:rsid w:val="006C37FF"/>
    <w:rsid w:val="006C3D28"/>
    <w:rsid w:val="006C3F4B"/>
    <w:rsid w:val="006C3FDC"/>
    <w:rsid w:val="006C4FC5"/>
    <w:rsid w:val="006E24CA"/>
    <w:rsid w:val="006E4F83"/>
    <w:rsid w:val="006E7B8A"/>
    <w:rsid w:val="006F0C61"/>
    <w:rsid w:val="006F69F1"/>
    <w:rsid w:val="006F6BED"/>
    <w:rsid w:val="0070158A"/>
    <w:rsid w:val="007036E9"/>
    <w:rsid w:val="00711366"/>
    <w:rsid w:val="00711D07"/>
    <w:rsid w:val="00716D69"/>
    <w:rsid w:val="00731374"/>
    <w:rsid w:val="00733834"/>
    <w:rsid w:val="0074285C"/>
    <w:rsid w:val="007435E5"/>
    <w:rsid w:val="0074395E"/>
    <w:rsid w:val="00744F4E"/>
    <w:rsid w:val="00746B91"/>
    <w:rsid w:val="00750F9C"/>
    <w:rsid w:val="00752E7A"/>
    <w:rsid w:val="00753B15"/>
    <w:rsid w:val="007543C5"/>
    <w:rsid w:val="00756C63"/>
    <w:rsid w:val="00760D4B"/>
    <w:rsid w:val="0076365C"/>
    <w:rsid w:val="00766C1D"/>
    <w:rsid w:val="00767B83"/>
    <w:rsid w:val="00767CED"/>
    <w:rsid w:val="007715C3"/>
    <w:rsid w:val="00773940"/>
    <w:rsid w:val="0077683B"/>
    <w:rsid w:val="00777E66"/>
    <w:rsid w:val="00781054"/>
    <w:rsid w:val="007839DA"/>
    <w:rsid w:val="007867C9"/>
    <w:rsid w:val="00790B04"/>
    <w:rsid w:val="007A6203"/>
    <w:rsid w:val="007B3253"/>
    <w:rsid w:val="007B368F"/>
    <w:rsid w:val="007B44DD"/>
    <w:rsid w:val="007B698C"/>
    <w:rsid w:val="007C1F9E"/>
    <w:rsid w:val="007C509C"/>
    <w:rsid w:val="007C6C18"/>
    <w:rsid w:val="007C6FCC"/>
    <w:rsid w:val="007C7C9B"/>
    <w:rsid w:val="007D0A02"/>
    <w:rsid w:val="007D0D05"/>
    <w:rsid w:val="007D251C"/>
    <w:rsid w:val="007D2D14"/>
    <w:rsid w:val="007D4D38"/>
    <w:rsid w:val="007D7484"/>
    <w:rsid w:val="007E09BF"/>
    <w:rsid w:val="007E24DB"/>
    <w:rsid w:val="007E7D77"/>
    <w:rsid w:val="007F01D8"/>
    <w:rsid w:val="007F0876"/>
    <w:rsid w:val="007F0B58"/>
    <w:rsid w:val="007F2D14"/>
    <w:rsid w:val="007F3287"/>
    <w:rsid w:val="007F5C37"/>
    <w:rsid w:val="007F766A"/>
    <w:rsid w:val="00800800"/>
    <w:rsid w:val="00804887"/>
    <w:rsid w:val="00806316"/>
    <w:rsid w:val="008067AB"/>
    <w:rsid w:val="00806CEB"/>
    <w:rsid w:val="00807F9C"/>
    <w:rsid w:val="008105E6"/>
    <w:rsid w:val="00812462"/>
    <w:rsid w:val="00817526"/>
    <w:rsid w:val="008200F3"/>
    <w:rsid w:val="008222E1"/>
    <w:rsid w:val="0082534B"/>
    <w:rsid w:val="00826CAD"/>
    <w:rsid w:val="00831B07"/>
    <w:rsid w:val="008340B7"/>
    <w:rsid w:val="008358C5"/>
    <w:rsid w:val="00835EC9"/>
    <w:rsid w:val="00836459"/>
    <w:rsid w:val="008375F5"/>
    <w:rsid w:val="0083785C"/>
    <w:rsid w:val="008401DB"/>
    <w:rsid w:val="0084076F"/>
    <w:rsid w:val="00852AE1"/>
    <w:rsid w:val="00861E76"/>
    <w:rsid w:val="00866899"/>
    <w:rsid w:val="0087082D"/>
    <w:rsid w:val="008717E4"/>
    <w:rsid w:val="0087320A"/>
    <w:rsid w:val="00873986"/>
    <w:rsid w:val="008741BB"/>
    <w:rsid w:val="00875D0C"/>
    <w:rsid w:val="00876B26"/>
    <w:rsid w:val="00876C07"/>
    <w:rsid w:val="00883560"/>
    <w:rsid w:val="008841B2"/>
    <w:rsid w:val="0088459D"/>
    <w:rsid w:val="008854E0"/>
    <w:rsid w:val="008859CD"/>
    <w:rsid w:val="0089072F"/>
    <w:rsid w:val="008A0752"/>
    <w:rsid w:val="008A22CB"/>
    <w:rsid w:val="008A3110"/>
    <w:rsid w:val="008A33BF"/>
    <w:rsid w:val="008A5D64"/>
    <w:rsid w:val="008A5FDE"/>
    <w:rsid w:val="008B0F32"/>
    <w:rsid w:val="008B4224"/>
    <w:rsid w:val="008B48BC"/>
    <w:rsid w:val="008B495C"/>
    <w:rsid w:val="008B5219"/>
    <w:rsid w:val="008B6B5F"/>
    <w:rsid w:val="008C0BBE"/>
    <w:rsid w:val="008C2603"/>
    <w:rsid w:val="008C689E"/>
    <w:rsid w:val="008C74C1"/>
    <w:rsid w:val="008D09E3"/>
    <w:rsid w:val="008D1644"/>
    <w:rsid w:val="008D1793"/>
    <w:rsid w:val="008D1E7C"/>
    <w:rsid w:val="008E24F9"/>
    <w:rsid w:val="008E3998"/>
    <w:rsid w:val="008E5E57"/>
    <w:rsid w:val="008F1B52"/>
    <w:rsid w:val="008F3241"/>
    <w:rsid w:val="008F478B"/>
    <w:rsid w:val="008F5D89"/>
    <w:rsid w:val="008F699C"/>
    <w:rsid w:val="00900396"/>
    <w:rsid w:val="0090142C"/>
    <w:rsid w:val="00903AB4"/>
    <w:rsid w:val="00905357"/>
    <w:rsid w:val="00905F5A"/>
    <w:rsid w:val="00910A53"/>
    <w:rsid w:val="009111EE"/>
    <w:rsid w:val="00911FAE"/>
    <w:rsid w:val="009137F5"/>
    <w:rsid w:val="009151C6"/>
    <w:rsid w:val="00915878"/>
    <w:rsid w:val="009179C8"/>
    <w:rsid w:val="00920DE9"/>
    <w:rsid w:val="00923E2B"/>
    <w:rsid w:val="009260CE"/>
    <w:rsid w:val="009321AF"/>
    <w:rsid w:val="00933E50"/>
    <w:rsid w:val="0093430F"/>
    <w:rsid w:val="00935784"/>
    <w:rsid w:val="00945A4C"/>
    <w:rsid w:val="0094752E"/>
    <w:rsid w:val="00947C34"/>
    <w:rsid w:val="00947DCC"/>
    <w:rsid w:val="0095490C"/>
    <w:rsid w:val="009549DD"/>
    <w:rsid w:val="0096041B"/>
    <w:rsid w:val="0096331C"/>
    <w:rsid w:val="00965434"/>
    <w:rsid w:val="00965B8D"/>
    <w:rsid w:val="00966B16"/>
    <w:rsid w:val="00971213"/>
    <w:rsid w:val="00974CBD"/>
    <w:rsid w:val="009766D3"/>
    <w:rsid w:val="00980E68"/>
    <w:rsid w:val="009812A8"/>
    <w:rsid w:val="009815DA"/>
    <w:rsid w:val="009838E8"/>
    <w:rsid w:val="00990D27"/>
    <w:rsid w:val="009913E8"/>
    <w:rsid w:val="009921E2"/>
    <w:rsid w:val="009A0F29"/>
    <w:rsid w:val="009A243F"/>
    <w:rsid w:val="009A53B0"/>
    <w:rsid w:val="009A6841"/>
    <w:rsid w:val="009A7556"/>
    <w:rsid w:val="009B3686"/>
    <w:rsid w:val="009B36CA"/>
    <w:rsid w:val="009B56F2"/>
    <w:rsid w:val="009B5B6A"/>
    <w:rsid w:val="009B6354"/>
    <w:rsid w:val="009B7CA1"/>
    <w:rsid w:val="009C147D"/>
    <w:rsid w:val="009C32C5"/>
    <w:rsid w:val="009C45EB"/>
    <w:rsid w:val="009C59B5"/>
    <w:rsid w:val="009D3C04"/>
    <w:rsid w:val="009D48EB"/>
    <w:rsid w:val="009D4987"/>
    <w:rsid w:val="009D5794"/>
    <w:rsid w:val="009D5CBB"/>
    <w:rsid w:val="009E03F1"/>
    <w:rsid w:val="009E0C11"/>
    <w:rsid w:val="009E2D0D"/>
    <w:rsid w:val="009E3684"/>
    <w:rsid w:val="009E7881"/>
    <w:rsid w:val="009F21DD"/>
    <w:rsid w:val="009F2E68"/>
    <w:rsid w:val="009F33AF"/>
    <w:rsid w:val="009F439D"/>
    <w:rsid w:val="009F68C2"/>
    <w:rsid w:val="009F6E4E"/>
    <w:rsid w:val="00A00057"/>
    <w:rsid w:val="00A0095C"/>
    <w:rsid w:val="00A00BD4"/>
    <w:rsid w:val="00A03ECE"/>
    <w:rsid w:val="00A12814"/>
    <w:rsid w:val="00A15504"/>
    <w:rsid w:val="00A159A6"/>
    <w:rsid w:val="00A16E27"/>
    <w:rsid w:val="00A17429"/>
    <w:rsid w:val="00A208F1"/>
    <w:rsid w:val="00A25148"/>
    <w:rsid w:val="00A254FB"/>
    <w:rsid w:val="00A262FD"/>
    <w:rsid w:val="00A27643"/>
    <w:rsid w:val="00A3157A"/>
    <w:rsid w:val="00A402EC"/>
    <w:rsid w:val="00A4261F"/>
    <w:rsid w:val="00A44822"/>
    <w:rsid w:val="00A46765"/>
    <w:rsid w:val="00A47C4E"/>
    <w:rsid w:val="00A54013"/>
    <w:rsid w:val="00A55C9C"/>
    <w:rsid w:val="00A56F17"/>
    <w:rsid w:val="00A571DC"/>
    <w:rsid w:val="00A62FBF"/>
    <w:rsid w:val="00A64330"/>
    <w:rsid w:val="00A651A9"/>
    <w:rsid w:val="00A65B16"/>
    <w:rsid w:val="00A67535"/>
    <w:rsid w:val="00A7078A"/>
    <w:rsid w:val="00A712F6"/>
    <w:rsid w:val="00A741CB"/>
    <w:rsid w:val="00A74ED1"/>
    <w:rsid w:val="00A77629"/>
    <w:rsid w:val="00A80AD7"/>
    <w:rsid w:val="00A81705"/>
    <w:rsid w:val="00A82FCA"/>
    <w:rsid w:val="00A835B1"/>
    <w:rsid w:val="00A844D1"/>
    <w:rsid w:val="00A93371"/>
    <w:rsid w:val="00A967B2"/>
    <w:rsid w:val="00A96DD0"/>
    <w:rsid w:val="00AA2705"/>
    <w:rsid w:val="00AA2C91"/>
    <w:rsid w:val="00AA3111"/>
    <w:rsid w:val="00AA4DEE"/>
    <w:rsid w:val="00AA7C46"/>
    <w:rsid w:val="00AB15C9"/>
    <w:rsid w:val="00AB3A4A"/>
    <w:rsid w:val="00AB3ED9"/>
    <w:rsid w:val="00AB7591"/>
    <w:rsid w:val="00AC0D6F"/>
    <w:rsid w:val="00AC408E"/>
    <w:rsid w:val="00AC4DA0"/>
    <w:rsid w:val="00AC669D"/>
    <w:rsid w:val="00AD138A"/>
    <w:rsid w:val="00AD3289"/>
    <w:rsid w:val="00AD48F4"/>
    <w:rsid w:val="00AD5F49"/>
    <w:rsid w:val="00AD6D9C"/>
    <w:rsid w:val="00AE07A0"/>
    <w:rsid w:val="00AE7916"/>
    <w:rsid w:val="00AE7AC9"/>
    <w:rsid w:val="00AF2FA1"/>
    <w:rsid w:val="00AF6AAA"/>
    <w:rsid w:val="00AF6AB9"/>
    <w:rsid w:val="00AF71EF"/>
    <w:rsid w:val="00B063E7"/>
    <w:rsid w:val="00B064D4"/>
    <w:rsid w:val="00B06D5D"/>
    <w:rsid w:val="00B119C7"/>
    <w:rsid w:val="00B11CEC"/>
    <w:rsid w:val="00B11EE5"/>
    <w:rsid w:val="00B1329A"/>
    <w:rsid w:val="00B13824"/>
    <w:rsid w:val="00B13FC2"/>
    <w:rsid w:val="00B14084"/>
    <w:rsid w:val="00B15A17"/>
    <w:rsid w:val="00B2035B"/>
    <w:rsid w:val="00B20865"/>
    <w:rsid w:val="00B2100C"/>
    <w:rsid w:val="00B2244F"/>
    <w:rsid w:val="00B25958"/>
    <w:rsid w:val="00B349F9"/>
    <w:rsid w:val="00B34DD8"/>
    <w:rsid w:val="00B34E0C"/>
    <w:rsid w:val="00B40E8C"/>
    <w:rsid w:val="00B41C8E"/>
    <w:rsid w:val="00B42BD7"/>
    <w:rsid w:val="00B434CF"/>
    <w:rsid w:val="00B46835"/>
    <w:rsid w:val="00B51E8E"/>
    <w:rsid w:val="00B54030"/>
    <w:rsid w:val="00B54F94"/>
    <w:rsid w:val="00B626C7"/>
    <w:rsid w:val="00B62945"/>
    <w:rsid w:val="00B62B72"/>
    <w:rsid w:val="00B66681"/>
    <w:rsid w:val="00B702DB"/>
    <w:rsid w:val="00B70E87"/>
    <w:rsid w:val="00B73A95"/>
    <w:rsid w:val="00B74219"/>
    <w:rsid w:val="00B74248"/>
    <w:rsid w:val="00B746D2"/>
    <w:rsid w:val="00B74EC2"/>
    <w:rsid w:val="00B75FBE"/>
    <w:rsid w:val="00B7656B"/>
    <w:rsid w:val="00B8022F"/>
    <w:rsid w:val="00B806CC"/>
    <w:rsid w:val="00B82669"/>
    <w:rsid w:val="00B83077"/>
    <w:rsid w:val="00B847B7"/>
    <w:rsid w:val="00B926DE"/>
    <w:rsid w:val="00B948C3"/>
    <w:rsid w:val="00B95E09"/>
    <w:rsid w:val="00BA1920"/>
    <w:rsid w:val="00BA47A3"/>
    <w:rsid w:val="00BA4BFF"/>
    <w:rsid w:val="00BA5BC1"/>
    <w:rsid w:val="00BA7494"/>
    <w:rsid w:val="00BB09DB"/>
    <w:rsid w:val="00BB2011"/>
    <w:rsid w:val="00BB4934"/>
    <w:rsid w:val="00BB5B0D"/>
    <w:rsid w:val="00BB72E0"/>
    <w:rsid w:val="00BB7BE3"/>
    <w:rsid w:val="00BC0E7B"/>
    <w:rsid w:val="00BC1B6E"/>
    <w:rsid w:val="00BC396C"/>
    <w:rsid w:val="00BC3E6B"/>
    <w:rsid w:val="00BC545A"/>
    <w:rsid w:val="00BC708E"/>
    <w:rsid w:val="00BC73C1"/>
    <w:rsid w:val="00BD0C1D"/>
    <w:rsid w:val="00BD2C3E"/>
    <w:rsid w:val="00BE08AE"/>
    <w:rsid w:val="00BE17AE"/>
    <w:rsid w:val="00BE2E1F"/>
    <w:rsid w:val="00BE3A3F"/>
    <w:rsid w:val="00BE3BD8"/>
    <w:rsid w:val="00BE6AD1"/>
    <w:rsid w:val="00BF203E"/>
    <w:rsid w:val="00BF23AE"/>
    <w:rsid w:val="00BF30A7"/>
    <w:rsid w:val="00BF320B"/>
    <w:rsid w:val="00BF371E"/>
    <w:rsid w:val="00BF41D8"/>
    <w:rsid w:val="00BF4F78"/>
    <w:rsid w:val="00BF6165"/>
    <w:rsid w:val="00C10D4C"/>
    <w:rsid w:val="00C11CDD"/>
    <w:rsid w:val="00C12468"/>
    <w:rsid w:val="00C157E9"/>
    <w:rsid w:val="00C22B12"/>
    <w:rsid w:val="00C239AB"/>
    <w:rsid w:val="00C23A8C"/>
    <w:rsid w:val="00C24188"/>
    <w:rsid w:val="00C25324"/>
    <w:rsid w:val="00C25775"/>
    <w:rsid w:val="00C263B3"/>
    <w:rsid w:val="00C307AF"/>
    <w:rsid w:val="00C31584"/>
    <w:rsid w:val="00C31FD5"/>
    <w:rsid w:val="00C3255B"/>
    <w:rsid w:val="00C36A66"/>
    <w:rsid w:val="00C378BF"/>
    <w:rsid w:val="00C428FD"/>
    <w:rsid w:val="00C436A5"/>
    <w:rsid w:val="00C437D8"/>
    <w:rsid w:val="00C44D61"/>
    <w:rsid w:val="00C44E3C"/>
    <w:rsid w:val="00C4774E"/>
    <w:rsid w:val="00C526FA"/>
    <w:rsid w:val="00C563D1"/>
    <w:rsid w:val="00C56872"/>
    <w:rsid w:val="00C57D61"/>
    <w:rsid w:val="00C657AA"/>
    <w:rsid w:val="00C65B3F"/>
    <w:rsid w:val="00C679D3"/>
    <w:rsid w:val="00C72249"/>
    <w:rsid w:val="00C74367"/>
    <w:rsid w:val="00C74CF7"/>
    <w:rsid w:val="00C750B9"/>
    <w:rsid w:val="00C75C6F"/>
    <w:rsid w:val="00C75C8F"/>
    <w:rsid w:val="00C80244"/>
    <w:rsid w:val="00C83AB5"/>
    <w:rsid w:val="00C844E7"/>
    <w:rsid w:val="00C86059"/>
    <w:rsid w:val="00C87702"/>
    <w:rsid w:val="00C9430F"/>
    <w:rsid w:val="00C96777"/>
    <w:rsid w:val="00C96A5D"/>
    <w:rsid w:val="00CA2A86"/>
    <w:rsid w:val="00CB173E"/>
    <w:rsid w:val="00CB21B9"/>
    <w:rsid w:val="00CB2E0D"/>
    <w:rsid w:val="00CB3719"/>
    <w:rsid w:val="00CB5D5C"/>
    <w:rsid w:val="00CB7A86"/>
    <w:rsid w:val="00CC0E2D"/>
    <w:rsid w:val="00CC3291"/>
    <w:rsid w:val="00CC407F"/>
    <w:rsid w:val="00CC5A1F"/>
    <w:rsid w:val="00CC5A51"/>
    <w:rsid w:val="00CD095F"/>
    <w:rsid w:val="00CD30B0"/>
    <w:rsid w:val="00CE0645"/>
    <w:rsid w:val="00CE0982"/>
    <w:rsid w:val="00CE0E9F"/>
    <w:rsid w:val="00CE347C"/>
    <w:rsid w:val="00CE6AD3"/>
    <w:rsid w:val="00CE6B7C"/>
    <w:rsid w:val="00CF08C5"/>
    <w:rsid w:val="00CF187C"/>
    <w:rsid w:val="00CF3132"/>
    <w:rsid w:val="00CF5DD1"/>
    <w:rsid w:val="00D00F47"/>
    <w:rsid w:val="00D010D9"/>
    <w:rsid w:val="00D02463"/>
    <w:rsid w:val="00D03114"/>
    <w:rsid w:val="00D0540A"/>
    <w:rsid w:val="00D0693F"/>
    <w:rsid w:val="00D1212D"/>
    <w:rsid w:val="00D13458"/>
    <w:rsid w:val="00D13597"/>
    <w:rsid w:val="00D17425"/>
    <w:rsid w:val="00D20AA4"/>
    <w:rsid w:val="00D2332A"/>
    <w:rsid w:val="00D235AC"/>
    <w:rsid w:val="00D24B3F"/>
    <w:rsid w:val="00D252FB"/>
    <w:rsid w:val="00D2535B"/>
    <w:rsid w:val="00D31D2C"/>
    <w:rsid w:val="00D323DD"/>
    <w:rsid w:val="00D33636"/>
    <w:rsid w:val="00D337CE"/>
    <w:rsid w:val="00D3555C"/>
    <w:rsid w:val="00D368E8"/>
    <w:rsid w:val="00D417C4"/>
    <w:rsid w:val="00D43CAA"/>
    <w:rsid w:val="00D43D52"/>
    <w:rsid w:val="00D47CCB"/>
    <w:rsid w:val="00D50B98"/>
    <w:rsid w:val="00D608FE"/>
    <w:rsid w:val="00D61951"/>
    <w:rsid w:val="00D62441"/>
    <w:rsid w:val="00D639F8"/>
    <w:rsid w:val="00D63DA0"/>
    <w:rsid w:val="00D64BBC"/>
    <w:rsid w:val="00D65F64"/>
    <w:rsid w:val="00D66FC6"/>
    <w:rsid w:val="00D70175"/>
    <w:rsid w:val="00D7117B"/>
    <w:rsid w:val="00D712A7"/>
    <w:rsid w:val="00D7181B"/>
    <w:rsid w:val="00D71983"/>
    <w:rsid w:val="00D72EA5"/>
    <w:rsid w:val="00D73A88"/>
    <w:rsid w:val="00D73DC6"/>
    <w:rsid w:val="00D746B1"/>
    <w:rsid w:val="00D7653D"/>
    <w:rsid w:val="00D766BA"/>
    <w:rsid w:val="00D77121"/>
    <w:rsid w:val="00D800BB"/>
    <w:rsid w:val="00D810DA"/>
    <w:rsid w:val="00D81C16"/>
    <w:rsid w:val="00D83959"/>
    <w:rsid w:val="00D83D20"/>
    <w:rsid w:val="00D84DFC"/>
    <w:rsid w:val="00D85E59"/>
    <w:rsid w:val="00D866C4"/>
    <w:rsid w:val="00D91750"/>
    <w:rsid w:val="00D93B54"/>
    <w:rsid w:val="00D94772"/>
    <w:rsid w:val="00D97236"/>
    <w:rsid w:val="00D9744B"/>
    <w:rsid w:val="00D97886"/>
    <w:rsid w:val="00DA018F"/>
    <w:rsid w:val="00DA0F37"/>
    <w:rsid w:val="00DA13E6"/>
    <w:rsid w:val="00DA2727"/>
    <w:rsid w:val="00DA2F17"/>
    <w:rsid w:val="00DA572A"/>
    <w:rsid w:val="00DA662E"/>
    <w:rsid w:val="00DB11A1"/>
    <w:rsid w:val="00DB2C69"/>
    <w:rsid w:val="00DB4C12"/>
    <w:rsid w:val="00DB76DB"/>
    <w:rsid w:val="00DC0A55"/>
    <w:rsid w:val="00DC0F07"/>
    <w:rsid w:val="00DC1A89"/>
    <w:rsid w:val="00DC4222"/>
    <w:rsid w:val="00DC6094"/>
    <w:rsid w:val="00DC74AC"/>
    <w:rsid w:val="00DD1001"/>
    <w:rsid w:val="00DD362C"/>
    <w:rsid w:val="00DD36E5"/>
    <w:rsid w:val="00DD582D"/>
    <w:rsid w:val="00DD5A56"/>
    <w:rsid w:val="00DE0838"/>
    <w:rsid w:val="00DE16F3"/>
    <w:rsid w:val="00DE2AC2"/>
    <w:rsid w:val="00DE3D55"/>
    <w:rsid w:val="00DE5384"/>
    <w:rsid w:val="00DE5EE5"/>
    <w:rsid w:val="00DE68C4"/>
    <w:rsid w:val="00DE6E5B"/>
    <w:rsid w:val="00DF011B"/>
    <w:rsid w:val="00DF085E"/>
    <w:rsid w:val="00DF2438"/>
    <w:rsid w:val="00DF3858"/>
    <w:rsid w:val="00E0286F"/>
    <w:rsid w:val="00E032B8"/>
    <w:rsid w:val="00E04F8C"/>
    <w:rsid w:val="00E12B0F"/>
    <w:rsid w:val="00E14052"/>
    <w:rsid w:val="00E15FB9"/>
    <w:rsid w:val="00E16A14"/>
    <w:rsid w:val="00E17ADB"/>
    <w:rsid w:val="00E203F4"/>
    <w:rsid w:val="00E20998"/>
    <w:rsid w:val="00E27526"/>
    <w:rsid w:val="00E30250"/>
    <w:rsid w:val="00E31A74"/>
    <w:rsid w:val="00E35D67"/>
    <w:rsid w:val="00E3746F"/>
    <w:rsid w:val="00E41966"/>
    <w:rsid w:val="00E429B5"/>
    <w:rsid w:val="00E4303E"/>
    <w:rsid w:val="00E43FAB"/>
    <w:rsid w:val="00E4595C"/>
    <w:rsid w:val="00E46193"/>
    <w:rsid w:val="00E46726"/>
    <w:rsid w:val="00E60942"/>
    <w:rsid w:val="00E61640"/>
    <w:rsid w:val="00E6273D"/>
    <w:rsid w:val="00E64052"/>
    <w:rsid w:val="00E67F12"/>
    <w:rsid w:val="00E705B0"/>
    <w:rsid w:val="00E754F9"/>
    <w:rsid w:val="00E764F4"/>
    <w:rsid w:val="00E77D43"/>
    <w:rsid w:val="00E806BD"/>
    <w:rsid w:val="00E825F3"/>
    <w:rsid w:val="00E86555"/>
    <w:rsid w:val="00E87430"/>
    <w:rsid w:val="00E9335A"/>
    <w:rsid w:val="00E937B9"/>
    <w:rsid w:val="00EA060F"/>
    <w:rsid w:val="00EA2AC3"/>
    <w:rsid w:val="00EA2FCC"/>
    <w:rsid w:val="00EA3CB8"/>
    <w:rsid w:val="00EA54D3"/>
    <w:rsid w:val="00EA635C"/>
    <w:rsid w:val="00EA6EA3"/>
    <w:rsid w:val="00EB1654"/>
    <w:rsid w:val="00EB16B6"/>
    <w:rsid w:val="00EB2B10"/>
    <w:rsid w:val="00EB2C0D"/>
    <w:rsid w:val="00EB5549"/>
    <w:rsid w:val="00EB6210"/>
    <w:rsid w:val="00EB625A"/>
    <w:rsid w:val="00EB6C13"/>
    <w:rsid w:val="00EB70A2"/>
    <w:rsid w:val="00EC0974"/>
    <w:rsid w:val="00EC5428"/>
    <w:rsid w:val="00EC5547"/>
    <w:rsid w:val="00EC7402"/>
    <w:rsid w:val="00EC7E99"/>
    <w:rsid w:val="00ED67E3"/>
    <w:rsid w:val="00EE225A"/>
    <w:rsid w:val="00EE24AF"/>
    <w:rsid w:val="00EE4056"/>
    <w:rsid w:val="00EE5ECB"/>
    <w:rsid w:val="00EE6085"/>
    <w:rsid w:val="00EF1156"/>
    <w:rsid w:val="00EF155C"/>
    <w:rsid w:val="00EF6D7A"/>
    <w:rsid w:val="00F02A3D"/>
    <w:rsid w:val="00F075CB"/>
    <w:rsid w:val="00F1053F"/>
    <w:rsid w:val="00F10BC6"/>
    <w:rsid w:val="00F12B8F"/>
    <w:rsid w:val="00F14431"/>
    <w:rsid w:val="00F1470E"/>
    <w:rsid w:val="00F14EB2"/>
    <w:rsid w:val="00F16594"/>
    <w:rsid w:val="00F17820"/>
    <w:rsid w:val="00F22DDE"/>
    <w:rsid w:val="00F267A0"/>
    <w:rsid w:val="00F27AD6"/>
    <w:rsid w:val="00F27E66"/>
    <w:rsid w:val="00F30266"/>
    <w:rsid w:val="00F32B00"/>
    <w:rsid w:val="00F33288"/>
    <w:rsid w:val="00F3555B"/>
    <w:rsid w:val="00F366F9"/>
    <w:rsid w:val="00F369B8"/>
    <w:rsid w:val="00F40942"/>
    <w:rsid w:val="00F4117A"/>
    <w:rsid w:val="00F43CED"/>
    <w:rsid w:val="00F46A7C"/>
    <w:rsid w:val="00F47039"/>
    <w:rsid w:val="00F50EB7"/>
    <w:rsid w:val="00F51352"/>
    <w:rsid w:val="00F54C2E"/>
    <w:rsid w:val="00F55C6C"/>
    <w:rsid w:val="00F56013"/>
    <w:rsid w:val="00F56465"/>
    <w:rsid w:val="00F56DC1"/>
    <w:rsid w:val="00F57B89"/>
    <w:rsid w:val="00F6003E"/>
    <w:rsid w:val="00F608A3"/>
    <w:rsid w:val="00F60A41"/>
    <w:rsid w:val="00F61C82"/>
    <w:rsid w:val="00F62392"/>
    <w:rsid w:val="00F626E9"/>
    <w:rsid w:val="00F63947"/>
    <w:rsid w:val="00F77D8D"/>
    <w:rsid w:val="00F83646"/>
    <w:rsid w:val="00F8552E"/>
    <w:rsid w:val="00F901B7"/>
    <w:rsid w:val="00F93933"/>
    <w:rsid w:val="00FA1F92"/>
    <w:rsid w:val="00FA3D28"/>
    <w:rsid w:val="00FA40F7"/>
    <w:rsid w:val="00FA55B9"/>
    <w:rsid w:val="00FB22A3"/>
    <w:rsid w:val="00FB2F1E"/>
    <w:rsid w:val="00FB661E"/>
    <w:rsid w:val="00FB76DE"/>
    <w:rsid w:val="00FD1F1A"/>
    <w:rsid w:val="00FD47B9"/>
    <w:rsid w:val="00FD55AB"/>
    <w:rsid w:val="00FD6CFC"/>
    <w:rsid w:val="00FD6E76"/>
    <w:rsid w:val="00FF25B5"/>
    <w:rsid w:val="00FF3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BBADBF2"/>
  <w15:docId w15:val="{94AE15F5-FB44-4FB5-9409-FB36F38C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3AF"/>
    <w:rPr>
      <w:sz w:val="24"/>
    </w:rPr>
  </w:style>
  <w:style w:type="paragraph" w:styleId="Nadpis1">
    <w:name w:val="heading 1"/>
    <w:basedOn w:val="Normln"/>
    <w:next w:val="Normln"/>
    <w:qFormat/>
    <w:rsid w:val="009F33AF"/>
    <w:pPr>
      <w:keepNext/>
      <w:spacing w:before="360" w:after="240"/>
      <w:jc w:val="center"/>
      <w:outlineLvl w:val="0"/>
    </w:pPr>
    <w:rPr>
      <w:b/>
      <w:kern w:val="28"/>
      <w:sz w:val="28"/>
    </w:rPr>
  </w:style>
  <w:style w:type="paragraph" w:styleId="Nadpis2">
    <w:name w:val="heading 2"/>
    <w:basedOn w:val="Normln"/>
    <w:next w:val="Normln"/>
    <w:qFormat/>
    <w:rsid w:val="009F33AF"/>
    <w:pPr>
      <w:keepNext/>
      <w:spacing w:before="240" w:after="60"/>
      <w:outlineLvl w:val="1"/>
    </w:pPr>
    <w:rPr>
      <w:rFonts w:ascii="Arial" w:hAnsi="Arial"/>
      <w:b/>
      <w:i/>
    </w:rPr>
  </w:style>
  <w:style w:type="paragraph" w:styleId="Nadpis3">
    <w:name w:val="heading 3"/>
    <w:basedOn w:val="Normln"/>
    <w:next w:val="Normln"/>
    <w:qFormat/>
    <w:rsid w:val="009F33AF"/>
    <w:pPr>
      <w:keepNext/>
      <w:spacing w:before="240" w:after="60"/>
      <w:outlineLvl w:val="2"/>
    </w:pPr>
    <w:rPr>
      <w:rFonts w:ascii="Arial" w:hAnsi="Arial"/>
    </w:rPr>
  </w:style>
  <w:style w:type="paragraph" w:styleId="Nadpis4">
    <w:name w:val="heading 4"/>
    <w:basedOn w:val="Normln"/>
    <w:next w:val="Normln"/>
    <w:qFormat/>
    <w:rsid w:val="009F33AF"/>
    <w:pPr>
      <w:keepNext/>
      <w:spacing w:before="240" w:after="60"/>
      <w:outlineLvl w:val="3"/>
    </w:pPr>
    <w:rPr>
      <w:rFonts w:ascii="Arial" w:hAnsi="Arial"/>
      <w:b/>
    </w:rPr>
  </w:style>
  <w:style w:type="paragraph" w:styleId="Nadpis5">
    <w:name w:val="heading 5"/>
    <w:basedOn w:val="Normln"/>
    <w:next w:val="Normln"/>
    <w:qFormat/>
    <w:rsid w:val="009F33AF"/>
    <w:pPr>
      <w:numPr>
        <w:ilvl w:val="4"/>
        <w:numId w:val="1"/>
      </w:numPr>
      <w:spacing w:before="240" w:after="60"/>
      <w:outlineLvl w:val="4"/>
    </w:pPr>
    <w:rPr>
      <w:sz w:val="22"/>
    </w:rPr>
  </w:style>
  <w:style w:type="paragraph" w:styleId="Nadpis6">
    <w:name w:val="heading 6"/>
    <w:basedOn w:val="Normln"/>
    <w:next w:val="Normln"/>
    <w:qFormat/>
    <w:rsid w:val="009F33AF"/>
    <w:pPr>
      <w:numPr>
        <w:ilvl w:val="5"/>
        <w:numId w:val="1"/>
      </w:numPr>
      <w:spacing w:before="240" w:after="60"/>
      <w:outlineLvl w:val="5"/>
    </w:pPr>
    <w:rPr>
      <w:i/>
      <w:sz w:val="22"/>
    </w:rPr>
  </w:style>
  <w:style w:type="paragraph" w:styleId="Nadpis7">
    <w:name w:val="heading 7"/>
    <w:basedOn w:val="Normln"/>
    <w:next w:val="Normln"/>
    <w:qFormat/>
    <w:rsid w:val="009F33AF"/>
    <w:pPr>
      <w:numPr>
        <w:ilvl w:val="6"/>
        <w:numId w:val="1"/>
      </w:numPr>
      <w:spacing w:before="240" w:after="60"/>
      <w:outlineLvl w:val="6"/>
    </w:pPr>
    <w:rPr>
      <w:rFonts w:ascii="Arial" w:hAnsi="Arial"/>
      <w:sz w:val="20"/>
    </w:rPr>
  </w:style>
  <w:style w:type="paragraph" w:styleId="Nadpis8">
    <w:name w:val="heading 8"/>
    <w:basedOn w:val="Normln"/>
    <w:next w:val="Normln"/>
    <w:qFormat/>
    <w:rsid w:val="009F33AF"/>
    <w:pPr>
      <w:numPr>
        <w:ilvl w:val="7"/>
        <w:numId w:val="1"/>
      </w:numPr>
      <w:spacing w:before="240" w:after="60"/>
      <w:outlineLvl w:val="7"/>
    </w:pPr>
    <w:rPr>
      <w:rFonts w:ascii="Arial" w:hAnsi="Arial"/>
      <w:i/>
      <w:sz w:val="20"/>
    </w:rPr>
  </w:style>
  <w:style w:type="paragraph" w:styleId="Nadpis9">
    <w:name w:val="heading 9"/>
    <w:basedOn w:val="Normln"/>
    <w:next w:val="Normln"/>
    <w:qFormat/>
    <w:rsid w:val="009F33A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33A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paragraph" w:styleId="Zkladntextodsazen2">
    <w:name w:val="Body Text Indent 2"/>
    <w:basedOn w:val="Normln"/>
    <w:rsid w:val="009F33AF"/>
    <w:pPr>
      <w:widowControl w:val="0"/>
      <w:tabs>
        <w:tab w:val="left" w:pos="2016"/>
        <w:tab w:val="left" w:pos="3168"/>
        <w:tab w:val="left" w:pos="4320"/>
        <w:tab w:val="left" w:pos="5472"/>
        <w:tab w:val="left" w:pos="6624"/>
        <w:tab w:val="left" w:pos="7776"/>
        <w:tab w:val="left" w:pos="8928"/>
      </w:tabs>
      <w:ind w:right="144" w:firstLine="1008"/>
      <w:jc w:val="both"/>
    </w:pPr>
    <w:rPr>
      <w:rFonts w:ascii="Courier New" w:hAnsi="Courier New"/>
    </w:rPr>
  </w:style>
  <w:style w:type="paragraph" w:styleId="Zkladntextodsazen3">
    <w:name w:val="Body Text Indent 3"/>
    <w:basedOn w:val="Normln"/>
    <w:link w:val="Zkladntextodsazen3Char"/>
    <w:rsid w:val="009F33AF"/>
    <w:pPr>
      <w:widowControl w:val="0"/>
      <w:tabs>
        <w:tab w:val="left" w:pos="2016"/>
        <w:tab w:val="left" w:pos="3168"/>
        <w:tab w:val="left" w:pos="4320"/>
        <w:tab w:val="left" w:pos="5472"/>
        <w:tab w:val="left" w:pos="6624"/>
        <w:tab w:val="left" w:pos="7776"/>
        <w:tab w:val="left" w:pos="8928"/>
      </w:tabs>
      <w:ind w:right="144" w:firstLine="1008"/>
      <w:jc w:val="center"/>
    </w:pPr>
    <w:rPr>
      <w:rFonts w:ascii="Courier New" w:hAnsi="Courier New"/>
    </w:rPr>
  </w:style>
  <w:style w:type="paragraph" w:styleId="Zkladntextodsazen">
    <w:name w:val="Body Text Indent"/>
    <w:basedOn w:val="Normln"/>
    <w:rsid w:val="009F33AF"/>
    <w:pPr>
      <w:widowControl w:val="0"/>
      <w:jc w:val="both"/>
    </w:pPr>
  </w:style>
  <w:style w:type="paragraph" w:styleId="Zkladntext2">
    <w:name w:val="Body Text 2"/>
    <w:basedOn w:val="Normln"/>
    <w:rsid w:val="009F33AF"/>
    <w:pPr>
      <w:jc w:val="both"/>
    </w:pPr>
  </w:style>
  <w:style w:type="paragraph" w:styleId="Zpat">
    <w:name w:val="footer"/>
    <w:basedOn w:val="Normln"/>
    <w:link w:val="ZpatChar"/>
    <w:uiPriority w:val="99"/>
    <w:rsid w:val="009F33AF"/>
    <w:pPr>
      <w:tabs>
        <w:tab w:val="center" w:pos="4536"/>
        <w:tab w:val="right" w:pos="9072"/>
      </w:tabs>
    </w:pPr>
    <w:rPr>
      <w:lang w:val="x-none" w:eastAsia="x-none"/>
    </w:rPr>
  </w:style>
  <w:style w:type="paragraph" w:customStyle="1" w:styleId="st">
    <w:name w:val="Část"/>
    <w:basedOn w:val="Normln"/>
    <w:rsid w:val="009F33AF"/>
    <w:pPr>
      <w:spacing w:before="240" w:after="120"/>
      <w:jc w:val="center"/>
    </w:pPr>
    <w:rPr>
      <w:b/>
    </w:rPr>
  </w:style>
  <w:style w:type="paragraph" w:customStyle="1" w:styleId="lnek">
    <w:name w:val="Článek"/>
    <w:basedOn w:val="Normln"/>
    <w:rsid w:val="009F33AF"/>
    <w:pPr>
      <w:keepNext/>
      <w:numPr>
        <w:numId w:val="1"/>
      </w:numPr>
      <w:spacing w:before="120" w:after="120"/>
      <w:jc w:val="center"/>
    </w:pPr>
    <w:rPr>
      <w:b/>
    </w:rPr>
  </w:style>
  <w:style w:type="paragraph" w:customStyle="1" w:styleId="Nadpis">
    <w:name w:val="Nadpis"/>
    <w:basedOn w:val="Normln"/>
    <w:link w:val="NadpisChar"/>
    <w:rsid w:val="009F33AF"/>
    <w:pPr>
      <w:spacing w:after="120"/>
      <w:jc w:val="center"/>
    </w:pPr>
    <w:rPr>
      <w:b/>
      <w:lang w:val="x-none" w:eastAsia="x-none"/>
    </w:rPr>
  </w:style>
  <w:style w:type="paragraph" w:customStyle="1" w:styleId="slovan-1rove">
    <w:name w:val="číslovaný - 1. úroveň"/>
    <w:basedOn w:val="Normln"/>
    <w:rsid w:val="009F33AF"/>
    <w:pPr>
      <w:tabs>
        <w:tab w:val="left" w:pos="397"/>
      </w:tabs>
      <w:spacing w:before="120"/>
      <w:jc w:val="both"/>
    </w:pPr>
  </w:style>
  <w:style w:type="paragraph" w:customStyle="1" w:styleId="slovan-2rove0">
    <w:name w:val="číslovaný - 2. úroveň"/>
    <w:basedOn w:val="Normln"/>
    <w:rsid w:val="009F33AF"/>
    <w:pPr>
      <w:jc w:val="both"/>
    </w:pPr>
  </w:style>
  <w:style w:type="paragraph" w:customStyle="1" w:styleId="Titul">
    <w:name w:val="Titul"/>
    <w:basedOn w:val="Normln"/>
    <w:rsid w:val="009F33AF"/>
    <w:pPr>
      <w:pBdr>
        <w:bottom w:val="single" w:sz="4" w:space="4" w:color="auto"/>
      </w:pBdr>
      <w:jc w:val="center"/>
    </w:pPr>
    <w:rPr>
      <w:b/>
      <w:sz w:val="36"/>
    </w:rPr>
  </w:style>
  <w:style w:type="character" w:styleId="slostrnky">
    <w:name w:val="page number"/>
    <w:basedOn w:val="Standardnpsmoodstavce"/>
    <w:rsid w:val="009F33AF"/>
  </w:style>
  <w:style w:type="paragraph" w:styleId="Zhlav">
    <w:name w:val="header"/>
    <w:aliases w:val="Odstavec"/>
    <w:basedOn w:val="Normln"/>
    <w:link w:val="ZhlavChar"/>
    <w:uiPriority w:val="99"/>
    <w:rsid w:val="009F33AF"/>
    <w:pPr>
      <w:tabs>
        <w:tab w:val="center" w:pos="4536"/>
        <w:tab w:val="right" w:pos="9072"/>
      </w:tabs>
    </w:pPr>
    <w:rPr>
      <w:sz w:val="20"/>
    </w:rPr>
  </w:style>
  <w:style w:type="paragraph" w:styleId="Textpoznpodarou">
    <w:name w:val="footnote text"/>
    <w:basedOn w:val="Normln"/>
    <w:semiHidden/>
    <w:rsid w:val="009F33AF"/>
    <w:rPr>
      <w:sz w:val="20"/>
    </w:rPr>
  </w:style>
  <w:style w:type="character" w:styleId="Znakapoznpodarou">
    <w:name w:val="footnote reference"/>
    <w:semiHidden/>
    <w:rsid w:val="009F33AF"/>
    <w:rPr>
      <w:vertAlign w:val="superscript"/>
    </w:rPr>
  </w:style>
  <w:style w:type="paragraph" w:customStyle="1" w:styleId="Odtren1">
    <w:name w:val="Odtržený 1"/>
    <w:basedOn w:val="Normln"/>
    <w:rsid w:val="009F33AF"/>
    <w:pPr>
      <w:numPr>
        <w:numId w:val="2"/>
      </w:numPr>
    </w:pPr>
  </w:style>
  <w:style w:type="paragraph" w:styleId="Nzev">
    <w:name w:val="Title"/>
    <w:basedOn w:val="Normln"/>
    <w:link w:val="NzevChar"/>
    <w:qFormat/>
    <w:rsid w:val="009F33AF"/>
    <w:pPr>
      <w:ind w:firstLine="709"/>
      <w:jc w:val="center"/>
    </w:pPr>
    <w:rPr>
      <w:b/>
      <w:bCs/>
      <w:szCs w:val="24"/>
    </w:rPr>
  </w:style>
  <w:style w:type="paragraph" w:customStyle="1" w:styleId="Tabulka">
    <w:name w:val="Tabulka"/>
    <w:basedOn w:val="Normln"/>
    <w:rsid w:val="009F33AF"/>
    <w:rPr>
      <w:sz w:val="20"/>
    </w:rPr>
  </w:style>
  <w:style w:type="table" w:styleId="Mkatabulky">
    <w:name w:val="Table Grid"/>
    <w:basedOn w:val="Normlntabulka"/>
    <w:uiPriority w:val="59"/>
    <w:rsid w:val="009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F33AF"/>
    <w:rPr>
      <w:rFonts w:ascii="Tahoma" w:hAnsi="Tahoma" w:cs="Tahoma"/>
      <w:sz w:val="16"/>
      <w:szCs w:val="16"/>
    </w:rPr>
  </w:style>
  <w:style w:type="paragraph" w:customStyle="1" w:styleId="StyllnekDoleva">
    <w:name w:val="Styl Článek + Doleva"/>
    <w:basedOn w:val="lnek"/>
    <w:rsid w:val="009F33AF"/>
    <w:rPr>
      <w:bCs/>
    </w:rPr>
  </w:style>
  <w:style w:type="character" w:styleId="Odkaznakoment">
    <w:name w:val="annotation reference"/>
    <w:rsid w:val="009F33AF"/>
    <w:rPr>
      <w:sz w:val="16"/>
      <w:szCs w:val="16"/>
    </w:rPr>
  </w:style>
  <w:style w:type="paragraph" w:styleId="Textkomente">
    <w:name w:val="annotation text"/>
    <w:basedOn w:val="Normln"/>
    <w:link w:val="TextkomenteChar"/>
    <w:rsid w:val="009F33AF"/>
    <w:rPr>
      <w:sz w:val="20"/>
    </w:rPr>
  </w:style>
  <w:style w:type="paragraph" w:styleId="Pedmtkomente">
    <w:name w:val="annotation subject"/>
    <w:basedOn w:val="Textkomente"/>
    <w:next w:val="Textkomente"/>
    <w:semiHidden/>
    <w:rsid w:val="009F33AF"/>
    <w:rPr>
      <w:b/>
      <w:bCs/>
    </w:rPr>
  </w:style>
  <w:style w:type="character" w:customStyle="1" w:styleId="platne1">
    <w:name w:val="platne1"/>
    <w:basedOn w:val="Standardnpsmoodstavce"/>
    <w:rsid w:val="009F33AF"/>
  </w:style>
  <w:style w:type="character" w:styleId="Hypertextovodkaz">
    <w:name w:val="Hyperlink"/>
    <w:rsid w:val="009F33AF"/>
    <w:rPr>
      <w:color w:val="0000FF"/>
      <w:u w:val="single"/>
    </w:rPr>
  </w:style>
  <w:style w:type="paragraph" w:customStyle="1" w:styleId="slovan-1rove0">
    <w:name w:val="slovan-1rove"/>
    <w:basedOn w:val="Normln"/>
    <w:rsid w:val="009F33AF"/>
    <w:pPr>
      <w:spacing w:before="120"/>
      <w:jc w:val="both"/>
    </w:pPr>
    <w:rPr>
      <w:szCs w:val="24"/>
    </w:rPr>
  </w:style>
  <w:style w:type="paragraph" w:customStyle="1" w:styleId="odtren10">
    <w:name w:val="odtren1"/>
    <w:basedOn w:val="Normln"/>
    <w:rsid w:val="009F33AF"/>
    <w:pPr>
      <w:tabs>
        <w:tab w:val="num" w:pos="2292"/>
      </w:tabs>
      <w:ind w:left="2292" w:hanging="360"/>
    </w:pPr>
    <w:rPr>
      <w:szCs w:val="24"/>
    </w:rPr>
  </w:style>
  <w:style w:type="paragraph" w:customStyle="1" w:styleId="Rozvrendokumentu">
    <w:name w:val="Rozvržení dokumentu"/>
    <w:basedOn w:val="Normln"/>
    <w:semiHidden/>
    <w:rsid w:val="009F33AF"/>
    <w:pPr>
      <w:shd w:val="clear" w:color="auto" w:fill="000080"/>
    </w:pPr>
    <w:rPr>
      <w:rFonts w:ascii="Tahoma" w:hAnsi="Tahoma" w:cs="Tahoma"/>
      <w:sz w:val="20"/>
    </w:rPr>
  </w:style>
  <w:style w:type="character" w:customStyle="1" w:styleId="ZpatChar">
    <w:name w:val="Zápatí Char"/>
    <w:link w:val="Zpat"/>
    <w:uiPriority w:val="99"/>
    <w:rsid w:val="003548B0"/>
    <w:rPr>
      <w:sz w:val="24"/>
    </w:rPr>
  </w:style>
  <w:style w:type="paragraph" w:customStyle="1" w:styleId="Char2">
    <w:name w:val="Char2"/>
    <w:basedOn w:val="Normln"/>
    <w:rsid w:val="00462F4E"/>
    <w:pPr>
      <w:spacing w:after="160" w:line="240" w:lineRule="exact"/>
      <w:jc w:val="center"/>
    </w:pPr>
    <w:rPr>
      <w:rFonts w:ascii="Arial" w:hAnsi="Arial"/>
      <w:sz w:val="22"/>
      <w:lang w:val="en-US" w:eastAsia="en-US"/>
    </w:rPr>
  </w:style>
  <w:style w:type="paragraph" w:styleId="Odstavecseseznamem">
    <w:name w:val="List Paragraph"/>
    <w:basedOn w:val="Normln"/>
    <w:link w:val="OdstavecseseznamemChar"/>
    <w:uiPriority w:val="34"/>
    <w:qFormat/>
    <w:rsid w:val="009D5CBB"/>
    <w:pPr>
      <w:ind w:left="720"/>
      <w:contextualSpacing/>
      <w:jc w:val="both"/>
    </w:pPr>
    <w:rPr>
      <w:szCs w:val="24"/>
    </w:rPr>
  </w:style>
  <w:style w:type="paragraph" w:customStyle="1" w:styleId="Default">
    <w:name w:val="Default"/>
    <w:rsid w:val="00100769"/>
    <w:pPr>
      <w:autoSpaceDE w:val="0"/>
      <w:autoSpaceDN w:val="0"/>
      <w:adjustRightInd w:val="0"/>
    </w:pPr>
    <w:rPr>
      <w:rFonts w:ascii="Arial" w:hAnsi="Arial" w:cs="Arial"/>
      <w:color w:val="000000"/>
      <w:sz w:val="24"/>
      <w:szCs w:val="24"/>
    </w:rPr>
  </w:style>
  <w:style w:type="character" w:customStyle="1" w:styleId="NadpisChar">
    <w:name w:val="Nadpis Char"/>
    <w:link w:val="Nadpis"/>
    <w:locked/>
    <w:rsid w:val="00682B65"/>
    <w:rPr>
      <w:b/>
      <w:sz w:val="24"/>
    </w:rPr>
  </w:style>
  <w:style w:type="paragraph" w:styleId="Zkladntext3">
    <w:name w:val="Body Text 3"/>
    <w:basedOn w:val="Normln"/>
    <w:link w:val="Zkladntext3Char"/>
    <w:rsid w:val="004539AB"/>
    <w:pPr>
      <w:spacing w:after="120"/>
    </w:pPr>
    <w:rPr>
      <w:sz w:val="16"/>
      <w:szCs w:val="16"/>
      <w:lang w:val="x-none" w:eastAsia="x-none"/>
    </w:rPr>
  </w:style>
  <w:style w:type="character" w:customStyle="1" w:styleId="Zkladntext3Char">
    <w:name w:val="Základní text 3 Char"/>
    <w:link w:val="Zkladntext3"/>
    <w:rsid w:val="004539AB"/>
    <w:rPr>
      <w:sz w:val="16"/>
      <w:szCs w:val="16"/>
    </w:rPr>
  </w:style>
  <w:style w:type="paragraph" w:customStyle="1" w:styleId="slovan-2rove">
    <w:name w:val="slovan-2rove"/>
    <w:basedOn w:val="Normln"/>
    <w:rsid w:val="004539AB"/>
    <w:pPr>
      <w:numPr>
        <w:ilvl w:val="3"/>
        <w:numId w:val="6"/>
      </w:numPr>
      <w:jc w:val="both"/>
    </w:pPr>
    <w:rPr>
      <w:szCs w:val="24"/>
    </w:rPr>
  </w:style>
  <w:style w:type="paragraph" w:styleId="Revize">
    <w:name w:val="Revision"/>
    <w:hidden/>
    <w:uiPriority w:val="99"/>
    <w:semiHidden/>
    <w:rsid w:val="00BA1920"/>
    <w:rPr>
      <w:sz w:val="24"/>
    </w:rPr>
  </w:style>
  <w:style w:type="character" w:customStyle="1" w:styleId="ZkladntextChar">
    <w:name w:val="Základní text Char"/>
    <w:link w:val="Zkladntext"/>
    <w:locked/>
    <w:rsid w:val="00BE2E1F"/>
    <w:rPr>
      <w:rFonts w:ascii="Courier New" w:hAnsi="Courier New"/>
      <w:sz w:val="24"/>
    </w:rPr>
  </w:style>
  <w:style w:type="paragraph" w:customStyle="1" w:styleId="Nadpis1ZD">
    <w:name w:val="Nadpis 1 ZD"/>
    <w:basedOn w:val="Normln"/>
    <w:rsid w:val="00BE2E1F"/>
    <w:pPr>
      <w:numPr>
        <w:numId w:val="7"/>
      </w:numPr>
      <w:jc w:val="both"/>
    </w:pPr>
    <w:rPr>
      <w:b/>
      <w:sz w:val="28"/>
      <w:szCs w:val="28"/>
    </w:rPr>
  </w:style>
  <w:style w:type="character" w:customStyle="1" w:styleId="TextkomenteChar">
    <w:name w:val="Text komentáře Char"/>
    <w:basedOn w:val="Standardnpsmoodstavce"/>
    <w:link w:val="Textkomente"/>
    <w:rsid w:val="00173DDA"/>
  </w:style>
  <w:style w:type="character" w:customStyle="1" w:styleId="ZhlavChar">
    <w:name w:val="Záhlaví Char"/>
    <w:aliases w:val="Odstavec Char"/>
    <w:link w:val="Zhlav"/>
    <w:uiPriority w:val="99"/>
    <w:rsid w:val="00147367"/>
  </w:style>
  <w:style w:type="table" w:customStyle="1" w:styleId="Mkatabulky1">
    <w:name w:val="Mřížka tabulky1"/>
    <w:basedOn w:val="Normlntabulka"/>
    <w:next w:val="Mkatabulky"/>
    <w:uiPriority w:val="59"/>
    <w:rsid w:val="006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zistetableoutputtext">
    <w:name w:val="trzistetableoutputtext"/>
    <w:basedOn w:val="Standardnpsmoodstavce"/>
    <w:rsid w:val="005E700D"/>
  </w:style>
  <w:style w:type="character" w:customStyle="1" w:styleId="tsubjname">
    <w:name w:val="tsubjname"/>
    <w:basedOn w:val="Standardnpsmoodstavce"/>
    <w:rsid w:val="00F17820"/>
  </w:style>
  <w:style w:type="character" w:customStyle="1" w:styleId="Zkladntextodsazen3Char">
    <w:name w:val="Základní text odsazený 3 Char"/>
    <w:basedOn w:val="Standardnpsmoodstavce"/>
    <w:link w:val="Zkladntextodsazen3"/>
    <w:rsid w:val="00287396"/>
    <w:rPr>
      <w:rFonts w:ascii="Courier New" w:hAnsi="Courier New"/>
      <w:sz w:val="24"/>
    </w:rPr>
  </w:style>
  <w:style w:type="paragraph" w:customStyle="1" w:styleId="Textpsmene">
    <w:name w:val="Text písmene"/>
    <w:basedOn w:val="Normln"/>
    <w:uiPriority w:val="99"/>
    <w:rsid w:val="00287396"/>
    <w:pPr>
      <w:jc w:val="both"/>
      <w:outlineLvl w:val="7"/>
    </w:pPr>
    <w:rPr>
      <w:szCs w:val="24"/>
    </w:rPr>
  </w:style>
  <w:style w:type="character" w:customStyle="1" w:styleId="OdstavecseseznamemChar">
    <w:name w:val="Odstavec se seznamem Char"/>
    <w:basedOn w:val="Standardnpsmoodstavce"/>
    <w:link w:val="Odstavecseseznamem"/>
    <w:uiPriority w:val="34"/>
    <w:rsid w:val="00287396"/>
    <w:rPr>
      <w:sz w:val="24"/>
      <w:szCs w:val="24"/>
    </w:rPr>
  </w:style>
  <w:style w:type="character" w:styleId="Siln">
    <w:name w:val="Strong"/>
    <w:basedOn w:val="Standardnpsmoodstavce"/>
    <w:uiPriority w:val="22"/>
    <w:qFormat/>
    <w:rsid w:val="001D6FAD"/>
    <w:rPr>
      <w:b/>
      <w:bCs/>
    </w:rPr>
  </w:style>
  <w:style w:type="character" w:customStyle="1" w:styleId="NzevChar">
    <w:name w:val="Název Char"/>
    <w:basedOn w:val="Standardnpsmoodstavce"/>
    <w:link w:val="Nzev"/>
    <w:rsid w:val="001C18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786">
      <w:bodyDiv w:val="1"/>
      <w:marLeft w:val="0"/>
      <w:marRight w:val="0"/>
      <w:marTop w:val="0"/>
      <w:marBottom w:val="0"/>
      <w:divBdr>
        <w:top w:val="none" w:sz="0" w:space="0" w:color="auto"/>
        <w:left w:val="none" w:sz="0" w:space="0" w:color="auto"/>
        <w:bottom w:val="none" w:sz="0" w:space="0" w:color="auto"/>
        <w:right w:val="none" w:sz="0" w:space="0" w:color="auto"/>
      </w:divBdr>
    </w:div>
    <w:div w:id="277687806">
      <w:bodyDiv w:val="1"/>
      <w:marLeft w:val="0"/>
      <w:marRight w:val="0"/>
      <w:marTop w:val="0"/>
      <w:marBottom w:val="0"/>
      <w:divBdr>
        <w:top w:val="none" w:sz="0" w:space="0" w:color="auto"/>
        <w:left w:val="none" w:sz="0" w:space="0" w:color="auto"/>
        <w:bottom w:val="none" w:sz="0" w:space="0" w:color="auto"/>
        <w:right w:val="none" w:sz="0" w:space="0" w:color="auto"/>
      </w:divBdr>
    </w:div>
    <w:div w:id="346517149">
      <w:bodyDiv w:val="1"/>
      <w:marLeft w:val="0"/>
      <w:marRight w:val="0"/>
      <w:marTop w:val="0"/>
      <w:marBottom w:val="0"/>
      <w:divBdr>
        <w:top w:val="none" w:sz="0" w:space="0" w:color="auto"/>
        <w:left w:val="none" w:sz="0" w:space="0" w:color="auto"/>
        <w:bottom w:val="none" w:sz="0" w:space="0" w:color="auto"/>
        <w:right w:val="none" w:sz="0" w:space="0" w:color="auto"/>
      </w:divBdr>
    </w:div>
    <w:div w:id="561450122">
      <w:bodyDiv w:val="1"/>
      <w:marLeft w:val="0"/>
      <w:marRight w:val="0"/>
      <w:marTop w:val="0"/>
      <w:marBottom w:val="0"/>
      <w:divBdr>
        <w:top w:val="none" w:sz="0" w:space="0" w:color="auto"/>
        <w:left w:val="none" w:sz="0" w:space="0" w:color="auto"/>
        <w:bottom w:val="none" w:sz="0" w:space="0" w:color="auto"/>
        <w:right w:val="none" w:sz="0" w:space="0" w:color="auto"/>
      </w:divBdr>
    </w:div>
    <w:div w:id="641429132">
      <w:bodyDiv w:val="1"/>
      <w:marLeft w:val="0"/>
      <w:marRight w:val="0"/>
      <w:marTop w:val="0"/>
      <w:marBottom w:val="0"/>
      <w:divBdr>
        <w:top w:val="none" w:sz="0" w:space="0" w:color="auto"/>
        <w:left w:val="none" w:sz="0" w:space="0" w:color="auto"/>
        <w:bottom w:val="none" w:sz="0" w:space="0" w:color="auto"/>
        <w:right w:val="none" w:sz="0" w:space="0" w:color="auto"/>
      </w:divBdr>
    </w:div>
    <w:div w:id="656344050">
      <w:bodyDiv w:val="1"/>
      <w:marLeft w:val="0"/>
      <w:marRight w:val="0"/>
      <w:marTop w:val="0"/>
      <w:marBottom w:val="0"/>
      <w:divBdr>
        <w:top w:val="none" w:sz="0" w:space="0" w:color="auto"/>
        <w:left w:val="none" w:sz="0" w:space="0" w:color="auto"/>
        <w:bottom w:val="none" w:sz="0" w:space="0" w:color="auto"/>
        <w:right w:val="none" w:sz="0" w:space="0" w:color="auto"/>
      </w:divBdr>
    </w:div>
    <w:div w:id="675495435">
      <w:bodyDiv w:val="1"/>
      <w:marLeft w:val="0"/>
      <w:marRight w:val="0"/>
      <w:marTop w:val="0"/>
      <w:marBottom w:val="0"/>
      <w:divBdr>
        <w:top w:val="none" w:sz="0" w:space="0" w:color="auto"/>
        <w:left w:val="none" w:sz="0" w:space="0" w:color="auto"/>
        <w:bottom w:val="none" w:sz="0" w:space="0" w:color="auto"/>
        <w:right w:val="none" w:sz="0" w:space="0" w:color="auto"/>
      </w:divBdr>
    </w:div>
    <w:div w:id="697201825">
      <w:bodyDiv w:val="1"/>
      <w:marLeft w:val="0"/>
      <w:marRight w:val="0"/>
      <w:marTop w:val="0"/>
      <w:marBottom w:val="0"/>
      <w:divBdr>
        <w:top w:val="none" w:sz="0" w:space="0" w:color="auto"/>
        <w:left w:val="none" w:sz="0" w:space="0" w:color="auto"/>
        <w:bottom w:val="none" w:sz="0" w:space="0" w:color="auto"/>
        <w:right w:val="none" w:sz="0" w:space="0" w:color="auto"/>
      </w:divBdr>
    </w:div>
    <w:div w:id="812406597">
      <w:bodyDiv w:val="1"/>
      <w:marLeft w:val="0"/>
      <w:marRight w:val="0"/>
      <w:marTop w:val="0"/>
      <w:marBottom w:val="0"/>
      <w:divBdr>
        <w:top w:val="none" w:sz="0" w:space="0" w:color="auto"/>
        <w:left w:val="none" w:sz="0" w:space="0" w:color="auto"/>
        <w:bottom w:val="none" w:sz="0" w:space="0" w:color="auto"/>
        <w:right w:val="none" w:sz="0" w:space="0" w:color="auto"/>
      </w:divBdr>
    </w:div>
    <w:div w:id="900486342">
      <w:bodyDiv w:val="1"/>
      <w:marLeft w:val="0"/>
      <w:marRight w:val="0"/>
      <w:marTop w:val="0"/>
      <w:marBottom w:val="0"/>
      <w:divBdr>
        <w:top w:val="none" w:sz="0" w:space="0" w:color="auto"/>
        <w:left w:val="none" w:sz="0" w:space="0" w:color="auto"/>
        <w:bottom w:val="none" w:sz="0" w:space="0" w:color="auto"/>
        <w:right w:val="none" w:sz="0" w:space="0" w:color="auto"/>
      </w:divBdr>
    </w:div>
    <w:div w:id="930620797">
      <w:bodyDiv w:val="1"/>
      <w:marLeft w:val="0"/>
      <w:marRight w:val="0"/>
      <w:marTop w:val="0"/>
      <w:marBottom w:val="0"/>
      <w:divBdr>
        <w:top w:val="none" w:sz="0" w:space="0" w:color="auto"/>
        <w:left w:val="none" w:sz="0" w:space="0" w:color="auto"/>
        <w:bottom w:val="none" w:sz="0" w:space="0" w:color="auto"/>
        <w:right w:val="none" w:sz="0" w:space="0" w:color="auto"/>
      </w:divBdr>
    </w:div>
    <w:div w:id="975331199">
      <w:bodyDiv w:val="1"/>
      <w:marLeft w:val="0"/>
      <w:marRight w:val="0"/>
      <w:marTop w:val="0"/>
      <w:marBottom w:val="0"/>
      <w:divBdr>
        <w:top w:val="none" w:sz="0" w:space="0" w:color="auto"/>
        <w:left w:val="none" w:sz="0" w:space="0" w:color="auto"/>
        <w:bottom w:val="none" w:sz="0" w:space="0" w:color="auto"/>
        <w:right w:val="none" w:sz="0" w:space="0" w:color="auto"/>
      </w:divBdr>
    </w:div>
    <w:div w:id="1100568131">
      <w:bodyDiv w:val="1"/>
      <w:marLeft w:val="0"/>
      <w:marRight w:val="0"/>
      <w:marTop w:val="0"/>
      <w:marBottom w:val="0"/>
      <w:divBdr>
        <w:top w:val="none" w:sz="0" w:space="0" w:color="auto"/>
        <w:left w:val="none" w:sz="0" w:space="0" w:color="auto"/>
        <w:bottom w:val="none" w:sz="0" w:space="0" w:color="auto"/>
        <w:right w:val="none" w:sz="0" w:space="0" w:color="auto"/>
      </w:divBdr>
    </w:div>
    <w:div w:id="1218663910">
      <w:bodyDiv w:val="1"/>
      <w:marLeft w:val="0"/>
      <w:marRight w:val="0"/>
      <w:marTop w:val="0"/>
      <w:marBottom w:val="0"/>
      <w:divBdr>
        <w:top w:val="none" w:sz="0" w:space="0" w:color="auto"/>
        <w:left w:val="none" w:sz="0" w:space="0" w:color="auto"/>
        <w:bottom w:val="none" w:sz="0" w:space="0" w:color="auto"/>
        <w:right w:val="none" w:sz="0" w:space="0" w:color="auto"/>
      </w:divBdr>
    </w:div>
    <w:div w:id="1298300774">
      <w:bodyDiv w:val="1"/>
      <w:marLeft w:val="0"/>
      <w:marRight w:val="0"/>
      <w:marTop w:val="0"/>
      <w:marBottom w:val="0"/>
      <w:divBdr>
        <w:top w:val="none" w:sz="0" w:space="0" w:color="auto"/>
        <w:left w:val="none" w:sz="0" w:space="0" w:color="auto"/>
        <w:bottom w:val="none" w:sz="0" w:space="0" w:color="auto"/>
        <w:right w:val="none" w:sz="0" w:space="0" w:color="auto"/>
      </w:divBdr>
    </w:div>
    <w:div w:id="1337269020">
      <w:bodyDiv w:val="1"/>
      <w:marLeft w:val="0"/>
      <w:marRight w:val="0"/>
      <w:marTop w:val="0"/>
      <w:marBottom w:val="0"/>
      <w:divBdr>
        <w:top w:val="none" w:sz="0" w:space="0" w:color="auto"/>
        <w:left w:val="none" w:sz="0" w:space="0" w:color="auto"/>
        <w:bottom w:val="none" w:sz="0" w:space="0" w:color="auto"/>
        <w:right w:val="none" w:sz="0" w:space="0" w:color="auto"/>
      </w:divBdr>
    </w:div>
    <w:div w:id="1734505599">
      <w:bodyDiv w:val="1"/>
      <w:marLeft w:val="0"/>
      <w:marRight w:val="0"/>
      <w:marTop w:val="0"/>
      <w:marBottom w:val="0"/>
      <w:divBdr>
        <w:top w:val="none" w:sz="0" w:space="0" w:color="auto"/>
        <w:left w:val="none" w:sz="0" w:space="0" w:color="auto"/>
        <w:bottom w:val="none" w:sz="0" w:space="0" w:color="auto"/>
        <w:right w:val="none" w:sz="0" w:space="0" w:color="auto"/>
      </w:divBdr>
      <w:divsChild>
        <w:div w:id="1885363907">
          <w:marLeft w:val="0"/>
          <w:marRight w:val="0"/>
          <w:marTop w:val="0"/>
          <w:marBottom w:val="0"/>
          <w:divBdr>
            <w:top w:val="none" w:sz="0" w:space="0" w:color="auto"/>
            <w:left w:val="none" w:sz="0" w:space="0" w:color="auto"/>
            <w:bottom w:val="none" w:sz="0" w:space="0" w:color="auto"/>
            <w:right w:val="none" w:sz="0" w:space="0" w:color="auto"/>
          </w:divBdr>
        </w:div>
        <w:div w:id="1879319316">
          <w:marLeft w:val="0"/>
          <w:marRight w:val="0"/>
          <w:marTop w:val="0"/>
          <w:marBottom w:val="0"/>
          <w:divBdr>
            <w:top w:val="none" w:sz="0" w:space="0" w:color="auto"/>
            <w:left w:val="none" w:sz="0" w:space="0" w:color="auto"/>
            <w:bottom w:val="none" w:sz="0" w:space="0" w:color="auto"/>
            <w:right w:val="none" w:sz="0" w:space="0" w:color="auto"/>
          </w:divBdr>
          <w:divsChild>
            <w:div w:id="129371314">
              <w:marLeft w:val="0"/>
              <w:marRight w:val="0"/>
              <w:marTop w:val="0"/>
              <w:marBottom w:val="0"/>
              <w:divBdr>
                <w:top w:val="none" w:sz="0" w:space="0" w:color="auto"/>
                <w:left w:val="none" w:sz="0" w:space="0" w:color="auto"/>
                <w:bottom w:val="none" w:sz="0" w:space="0" w:color="auto"/>
                <w:right w:val="none" w:sz="0" w:space="0" w:color="auto"/>
              </w:divBdr>
            </w:div>
            <w:div w:id="166753621">
              <w:marLeft w:val="0"/>
              <w:marRight w:val="0"/>
              <w:marTop w:val="0"/>
              <w:marBottom w:val="0"/>
              <w:divBdr>
                <w:top w:val="none" w:sz="0" w:space="0" w:color="auto"/>
                <w:left w:val="none" w:sz="0" w:space="0" w:color="auto"/>
                <w:bottom w:val="none" w:sz="0" w:space="0" w:color="auto"/>
                <w:right w:val="none" w:sz="0" w:space="0" w:color="auto"/>
              </w:divBdr>
            </w:div>
          </w:divsChild>
        </w:div>
        <w:div w:id="1532645948">
          <w:marLeft w:val="0"/>
          <w:marRight w:val="0"/>
          <w:marTop w:val="0"/>
          <w:marBottom w:val="0"/>
          <w:divBdr>
            <w:top w:val="none" w:sz="0" w:space="0" w:color="auto"/>
            <w:left w:val="none" w:sz="0" w:space="0" w:color="auto"/>
            <w:bottom w:val="none" w:sz="0" w:space="0" w:color="auto"/>
            <w:right w:val="none" w:sz="0" w:space="0" w:color="auto"/>
          </w:divBdr>
          <w:divsChild>
            <w:div w:id="988167589">
              <w:marLeft w:val="0"/>
              <w:marRight w:val="0"/>
              <w:marTop w:val="0"/>
              <w:marBottom w:val="0"/>
              <w:divBdr>
                <w:top w:val="none" w:sz="0" w:space="0" w:color="auto"/>
                <w:left w:val="none" w:sz="0" w:space="0" w:color="auto"/>
                <w:bottom w:val="none" w:sz="0" w:space="0" w:color="auto"/>
                <w:right w:val="none" w:sz="0" w:space="0" w:color="auto"/>
              </w:divBdr>
            </w:div>
            <w:div w:id="110129019">
              <w:marLeft w:val="0"/>
              <w:marRight w:val="0"/>
              <w:marTop w:val="0"/>
              <w:marBottom w:val="0"/>
              <w:divBdr>
                <w:top w:val="none" w:sz="0" w:space="0" w:color="auto"/>
                <w:left w:val="none" w:sz="0" w:space="0" w:color="auto"/>
                <w:bottom w:val="none" w:sz="0" w:space="0" w:color="auto"/>
                <w:right w:val="none" w:sz="0" w:space="0" w:color="auto"/>
              </w:divBdr>
            </w:div>
          </w:divsChild>
        </w:div>
        <w:div w:id="2133791742">
          <w:marLeft w:val="0"/>
          <w:marRight w:val="0"/>
          <w:marTop w:val="0"/>
          <w:marBottom w:val="0"/>
          <w:divBdr>
            <w:top w:val="none" w:sz="0" w:space="0" w:color="auto"/>
            <w:left w:val="none" w:sz="0" w:space="0" w:color="auto"/>
            <w:bottom w:val="none" w:sz="0" w:space="0" w:color="auto"/>
            <w:right w:val="none" w:sz="0" w:space="0" w:color="auto"/>
          </w:divBdr>
          <w:divsChild>
            <w:div w:id="1921482609">
              <w:marLeft w:val="0"/>
              <w:marRight w:val="0"/>
              <w:marTop w:val="0"/>
              <w:marBottom w:val="0"/>
              <w:divBdr>
                <w:top w:val="none" w:sz="0" w:space="0" w:color="auto"/>
                <w:left w:val="none" w:sz="0" w:space="0" w:color="auto"/>
                <w:bottom w:val="none" w:sz="0" w:space="0" w:color="auto"/>
                <w:right w:val="none" w:sz="0" w:space="0" w:color="auto"/>
              </w:divBdr>
            </w:div>
            <w:div w:id="1073627157">
              <w:marLeft w:val="0"/>
              <w:marRight w:val="0"/>
              <w:marTop w:val="0"/>
              <w:marBottom w:val="0"/>
              <w:divBdr>
                <w:top w:val="none" w:sz="0" w:space="0" w:color="auto"/>
                <w:left w:val="none" w:sz="0" w:space="0" w:color="auto"/>
                <w:bottom w:val="none" w:sz="0" w:space="0" w:color="auto"/>
                <w:right w:val="none" w:sz="0" w:space="0" w:color="auto"/>
              </w:divBdr>
            </w:div>
          </w:divsChild>
        </w:div>
        <w:div w:id="268858293">
          <w:marLeft w:val="0"/>
          <w:marRight w:val="0"/>
          <w:marTop w:val="0"/>
          <w:marBottom w:val="0"/>
          <w:divBdr>
            <w:top w:val="none" w:sz="0" w:space="0" w:color="auto"/>
            <w:left w:val="none" w:sz="0" w:space="0" w:color="auto"/>
            <w:bottom w:val="none" w:sz="0" w:space="0" w:color="auto"/>
            <w:right w:val="none" w:sz="0" w:space="0" w:color="auto"/>
          </w:divBdr>
          <w:divsChild>
            <w:div w:id="259610846">
              <w:marLeft w:val="0"/>
              <w:marRight w:val="0"/>
              <w:marTop w:val="0"/>
              <w:marBottom w:val="0"/>
              <w:divBdr>
                <w:top w:val="none" w:sz="0" w:space="0" w:color="auto"/>
                <w:left w:val="none" w:sz="0" w:space="0" w:color="auto"/>
                <w:bottom w:val="none" w:sz="0" w:space="0" w:color="auto"/>
                <w:right w:val="none" w:sz="0" w:space="0" w:color="auto"/>
              </w:divBdr>
            </w:div>
            <w:div w:id="1472021793">
              <w:marLeft w:val="0"/>
              <w:marRight w:val="0"/>
              <w:marTop w:val="0"/>
              <w:marBottom w:val="0"/>
              <w:divBdr>
                <w:top w:val="none" w:sz="0" w:space="0" w:color="auto"/>
                <w:left w:val="none" w:sz="0" w:space="0" w:color="auto"/>
                <w:bottom w:val="none" w:sz="0" w:space="0" w:color="auto"/>
                <w:right w:val="none" w:sz="0" w:space="0" w:color="auto"/>
              </w:divBdr>
            </w:div>
          </w:divsChild>
        </w:div>
        <w:div w:id="1290933387">
          <w:marLeft w:val="0"/>
          <w:marRight w:val="0"/>
          <w:marTop w:val="0"/>
          <w:marBottom w:val="0"/>
          <w:divBdr>
            <w:top w:val="none" w:sz="0" w:space="0" w:color="auto"/>
            <w:left w:val="none" w:sz="0" w:space="0" w:color="auto"/>
            <w:bottom w:val="none" w:sz="0" w:space="0" w:color="auto"/>
            <w:right w:val="none" w:sz="0" w:space="0" w:color="auto"/>
          </w:divBdr>
          <w:divsChild>
            <w:div w:id="469716416">
              <w:marLeft w:val="0"/>
              <w:marRight w:val="0"/>
              <w:marTop w:val="0"/>
              <w:marBottom w:val="0"/>
              <w:divBdr>
                <w:top w:val="none" w:sz="0" w:space="0" w:color="auto"/>
                <w:left w:val="none" w:sz="0" w:space="0" w:color="auto"/>
                <w:bottom w:val="none" w:sz="0" w:space="0" w:color="auto"/>
                <w:right w:val="none" w:sz="0" w:space="0" w:color="auto"/>
              </w:divBdr>
            </w:div>
            <w:div w:id="1691370069">
              <w:marLeft w:val="0"/>
              <w:marRight w:val="0"/>
              <w:marTop w:val="0"/>
              <w:marBottom w:val="0"/>
              <w:divBdr>
                <w:top w:val="none" w:sz="0" w:space="0" w:color="auto"/>
                <w:left w:val="none" w:sz="0" w:space="0" w:color="auto"/>
                <w:bottom w:val="none" w:sz="0" w:space="0" w:color="auto"/>
                <w:right w:val="none" w:sz="0" w:space="0" w:color="auto"/>
              </w:divBdr>
            </w:div>
          </w:divsChild>
        </w:div>
        <w:div w:id="354577886">
          <w:marLeft w:val="0"/>
          <w:marRight w:val="0"/>
          <w:marTop w:val="0"/>
          <w:marBottom w:val="0"/>
          <w:divBdr>
            <w:top w:val="none" w:sz="0" w:space="0" w:color="auto"/>
            <w:left w:val="none" w:sz="0" w:space="0" w:color="auto"/>
            <w:bottom w:val="none" w:sz="0" w:space="0" w:color="auto"/>
            <w:right w:val="none" w:sz="0" w:space="0" w:color="auto"/>
          </w:divBdr>
        </w:div>
        <w:div w:id="456147653">
          <w:marLeft w:val="0"/>
          <w:marRight w:val="0"/>
          <w:marTop w:val="0"/>
          <w:marBottom w:val="0"/>
          <w:divBdr>
            <w:top w:val="none" w:sz="0" w:space="0" w:color="auto"/>
            <w:left w:val="none" w:sz="0" w:space="0" w:color="auto"/>
            <w:bottom w:val="none" w:sz="0" w:space="0" w:color="auto"/>
            <w:right w:val="none" w:sz="0" w:space="0" w:color="auto"/>
          </w:divBdr>
          <w:divsChild>
            <w:div w:id="863042">
              <w:marLeft w:val="0"/>
              <w:marRight w:val="0"/>
              <w:marTop w:val="0"/>
              <w:marBottom w:val="0"/>
              <w:divBdr>
                <w:top w:val="none" w:sz="0" w:space="0" w:color="auto"/>
                <w:left w:val="none" w:sz="0" w:space="0" w:color="auto"/>
                <w:bottom w:val="none" w:sz="0" w:space="0" w:color="auto"/>
                <w:right w:val="none" w:sz="0" w:space="0" w:color="auto"/>
              </w:divBdr>
            </w:div>
            <w:div w:id="399602019">
              <w:marLeft w:val="0"/>
              <w:marRight w:val="0"/>
              <w:marTop w:val="0"/>
              <w:marBottom w:val="0"/>
              <w:divBdr>
                <w:top w:val="none" w:sz="0" w:space="0" w:color="auto"/>
                <w:left w:val="none" w:sz="0" w:space="0" w:color="auto"/>
                <w:bottom w:val="none" w:sz="0" w:space="0" w:color="auto"/>
                <w:right w:val="none" w:sz="0" w:space="0" w:color="auto"/>
              </w:divBdr>
            </w:div>
          </w:divsChild>
        </w:div>
        <w:div w:id="1391071585">
          <w:marLeft w:val="0"/>
          <w:marRight w:val="0"/>
          <w:marTop w:val="0"/>
          <w:marBottom w:val="0"/>
          <w:divBdr>
            <w:top w:val="none" w:sz="0" w:space="0" w:color="auto"/>
            <w:left w:val="none" w:sz="0" w:space="0" w:color="auto"/>
            <w:bottom w:val="none" w:sz="0" w:space="0" w:color="auto"/>
            <w:right w:val="none" w:sz="0" w:space="0" w:color="auto"/>
          </w:divBdr>
          <w:divsChild>
            <w:div w:id="278032578">
              <w:marLeft w:val="0"/>
              <w:marRight w:val="0"/>
              <w:marTop w:val="0"/>
              <w:marBottom w:val="0"/>
              <w:divBdr>
                <w:top w:val="none" w:sz="0" w:space="0" w:color="auto"/>
                <w:left w:val="none" w:sz="0" w:space="0" w:color="auto"/>
                <w:bottom w:val="none" w:sz="0" w:space="0" w:color="auto"/>
                <w:right w:val="none" w:sz="0" w:space="0" w:color="auto"/>
              </w:divBdr>
            </w:div>
            <w:div w:id="1793090045">
              <w:marLeft w:val="0"/>
              <w:marRight w:val="0"/>
              <w:marTop w:val="0"/>
              <w:marBottom w:val="0"/>
              <w:divBdr>
                <w:top w:val="none" w:sz="0" w:space="0" w:color="auto"/>
                <w:left w:val="none" w:sz="0" w:space="0" w:color="auto"/>
                <w:bottom w:val="none" w:sz="0" w:space="0" w:color="auto"/>
                <w:right w:val="none" w:sz="0" w:space="0" w:color="auto"/>
              </w:divBdr>
            </w:div>
          </w:divsChild>
        </w:div>
        <w:div w:id="1404985870">
          <w:marLeft w:val="0"/>
          <w:marRight w:val="0"/>
          <w:marTop w:val="0"/>
          <w:marBottom w:val="0"/>
          <w:divBdr>
            <w:top w:val="none" w:sz="0" w:space="0" w:color="auto"/>
            <w:left w:val="none" w:sz="0" w:space="0" w:color="auto"/>
            <w:bottom w:val="none" w:sz="0" w:space="0" w:color="auto"/>
            <w:right w:val="none" w:sz="0" w:space="0" w:color="auto"/>
          </w:divBdr>
        </w:div>
        <w:div w:id="1081029924">
          <w:marLeft w:val="0"/>
          <w:marRight w:val="0"/>
          <w:marTop w:val="0"/>
          <w:marBottom w:val="0"/>
          <w:divBdr>
            <w:top w:val="none" w:sz="0" w:space="0" w:color="auto"/>
            <w:left w:val="none" w:sz="0" w:space="0" w:color="auto"/>
            <w:bottom w:val="none" w:sz="0" w:space="0" w:color="auto"/>
            <w:right w:val="none" w:sz="0" w:space="0" w:color="auto"/>
          </w:divBdr>
          <w:divsChild>
            <w:div w:id="1429277690">
              <w:marLeft w:val="0"/>
              <w:marRight w:val="0"/>
              <w:marTop w:val="0"/>
              <w:marBottom w:val="0"/>
              <w:divBdr>
                <w:top w:val="none" w:sz="0" w:space="0" w:color="auto"/>
                <w:left w:val="none" w:sz="0" w:space="0" w:color="auto"/>
                <w:bottom w:val="none" w:sz="0" w:space="0" w:color="auto"/>
                <w:right w:val="none" w:sz="0" w:space="0" w:color="auto"/>
              </w:divBdr>
            </w:div>
            <w:div w:id="244606985">
              <w:marLeft w:val="0"/>
              <w:marRight w:val="0"/>
              <w:marTop w:val="0"/>
              <w:marBottom w:val="0"/>
              <w:divBdr>
                <w:top w:val="none" w:sz="0" w:space="0" w:color="auto"/>
                <w:left w:val="none" w:sz="0" w:space="0" w:color="auto"/>
                <w:bottom w:val="none" w:sz="0" w:space="0" w:color="auto"/>
                <w:right w:val="none" w:sz="0" w:space="0" w:color="auto"/>
              </w:divBdr>
            </w:div>
          </w:divsChild>
        </w:div>
        <w:div w:id="1253006099">
          <w:marLeft w:val="0"/>
          <w:marRight w:val="0"/>
          <w:marTop w:val="0"/>
          <w:marBottom w:val="0"/>
          <w:divBdr>
            <w:top w:val="none" w:sz="0" w:space="0" w:color="auto"/>
            <w:left w:val="none" w:sz="0" w:space="0" w:color="auto"/>
            <w:bottom w:val="none" w:sz="0" w:space="0" w:color="auto"/>
            <w:right w:val="none" w:sz="0" w:space="0" w:color="auto"/>
          </w:divBdr>
          <w:divsChild>
            <w:div w:id="1176847012">
              <w:marLeft w:val="0"/>
              <w:marRight w:val="0"/>
              <w:marTop w:val="0"/>
              <w:marBottom w:val="0"/>
              <w:divBdr>
                <w:top w:val="none" w:sz="0" w:space="0" w:color="auto"/>
                <w:left w:val="none" w:sz="0" w:space="0" w:color="auto"/>
                <w:bottom w:val="none" w:sz="0" w:space="0" w:color="auto"/>
                <w:right w:val="none" w:sz="0" w:space="0" w:color="auto"/>
              </w:divBdr>
            </w:div>
            <w:div w:id="429811511">
              <w:marLeft w:val="0"/>
              <w:marRight w:val="0"/>
              <w:marTop w:val="0"/>
              <w:marBottom w:val="0"/>
              <w:divBdr>
                <w:top w:val="none" w:sz="0" w:space="0" w:color="auto"/>
                <w:left w:val="none" w:sz="0" w:space="0" w:color="auto"/>
                <w:bottom w:val="none" w:sz="0" w:space="0" w:color="auto"/>
                <w:right w:val="none" w:sz="0" w:space="0" w:color="auto"/>
              </w:divBdr>
            </w:div>
          </w:divsChild>
        </w:div>
        <w:div w:id="1421219807">
          <w:marLeft w:val="0"/>
          <w:marRight w:val="0"/>
          <w:marTop w:val="0"/>
          <w:marBottom w:val="0"/>
          <w:divBdr>
            <w:top w:val="none" w:sz="0" w:space="0" w:color="auto"/>
            <w:left w:val="none" w:sz="0" w:space="0" w:color="auto"/>
            <w:bottom w:val="none" w:sz="0" w:space="0" w:color="auto"/>
            <w:right w:val="none" w:sz="0" w:space="0" w:color="auto"/>
          </w:divBdr>
          <w:divsChild>
            <w:div w:id="276648266">
              <w:marLeft w:val="0"/>
              <w:marRight w:val="0"/>
              <w:marTop w:val="0"/>
              <w:marBottom w:val="0"/>
              <w:divBdr>
                <w:top w:val="none" w:sz="0" w:space="0" w:color="auto"/>
                <w:left w:val="none" w:sz="0" w:space="0" w:color="auto"/>
                <w:bottom w:val="none" w:sz="0" w:space="0" w:color="auto"/>
                <w:right w:val="none" w:sz="0" w:space="0" w:color="auto"/>
              </w:divBdr>
            </w:div>
            <w:div w:id="912932066">
              <w:marLeft w:val="0"/>
              <w:marRight w:val="0"/>
              <w:marTop w:val="0"/>
              <w:marBottom w:val="0"/>
              <w:divBdr>
                <w:top w:val="none" w:sz="0" w:space="0" w:color="auto"/>
                <w:left w:val="none" w:sz="0" w:space="0" w:color="auto"/>
                <w:bottom w:val="none" w:sz="0" w:space="0" w:color="auto"/>
                <w:right w:val="none" w:sz="0" w:space="0" w:color="auto"/>
              </w:divBdr>
            </w:div>
          </w:divsChild>
        </w:div>
        <w:div w:id="1069377243">
          <w:marLeft w:val="0"/>
          <w:marRight w:val="0"/>
          <w:marTop w:val="0"/>
          <w:marBottom w:val="0"/>
          <w:divBdr>
            <w:top w:val="none" w:sz="0" w:space="0" w:color="auto"/>
            <w:left w:val="none" w:sz="0" w:space="0" w:color="auto"/>
            <w:bottom w:val="none" w:sz="0" w:space="0" w:color="auto"/>
            <w:right w:val="none" w:sz="0" w:space="0" w:color="auto"/>
          </w:divBdr>
          <w:divsChild>
            <w:div w:id="1430393805">
              <w:marLeft w:val="0"/>
              <w:marRight w:val="0"/>
              <w:marTop w:val="0"/>
              <w:marBottom w:val="0"/>
              <w:divBdr>
                <w:top w:val="none" w:sz="0" w:space="0" w:color="auto"/>
                <w:left w:val="none" w:sz="0" w:space="0" w:color="auto"/>
                <w:bottom w:val="none" w:sz="0" w:space="0" w:color="auto"/>
                <w:right w:val="none" w:sz="0" w:space="0" w:color="auto"/>
              </w:divBdr>
            </w:div>
            <w:div w:id="976297524">
              <w:marLeft w:val="0"/>
              <w:marRight w:val="0"/>
              <w:marTop w:val="0"/>
              <w:marBottom w:val="0"/>
              <w:divBdr>
                <w:top w:val="none" w:sz="0" w:space="0" w:color="auto"/>
                <w:left w:val="none" w:sz="0" w:space="0" w:color="auto"/>
                <w:bottom w:val="none" w:sz="0" w:space="0" w:color="auto"/>
                <w:right w:val="none" w:sz="0" w:space="0" w:color="auto"/>
              </w:divBdr>
            </w:div>
          </w:divsChild>
        </w:div>
        <w:div w:id="1889948156">
          <w:marLeft w:val="0"/>
          <w:marRight w:val="0"/>
          <w:marTop w:val="0"/>
          <w:marBottom w:val="0"/>
          <w:divBdr>
            <w:top w:val="none" w:sz="0" w:space="0" w:color="auto"/>
            <w:left w:val="none" w:sz="0" w:space="0" w:color="auto"/>
            <w:bottom w:val="none" w:sz="0" w:space="0" w:color="auto"/>
            <w:right w:val="none" w:sz="0" w:space="0" w:color="auto"/>
          </w:divBdr>
          <w:divsChild>
            <w:div w:id="1977174162">
              <w:marLeft w:val="0"/>
              <w:marRight w:val="0"/>
              <w:marTop w:val="0"/>
              <w:marBottom w:val="0"/>
              <w:divBdr>
                <w:top w:val="none" w:sz="0" w:space="0" w:color="auto"/>
                <w:left w:val="none" w:sz="0" w:space="0" w:color="auto"/>
                <w:bottom w:val="none" w:sz="0" w:space="0" w:color="auto"/>
                <w:right w:val="none" w:sz="0" w:space="0" w:color="auto"/>
              </w:divBdr>
            </w:div>
            <w:div w:id="486821516">
              <w:marLeft w:val="0"/>
              <w:marRight w:val="0"/>
              <w:marTop w:val="0"/>
              <w:marBottom w:val="0"/>
              <w:divBdr>
                <w:top w:val="none" w:sz="0" w:space="0" w:color="auto"/>
                <w:left w:val="none" w:sz="0" w:space="0" w:color="auto"/>
                <w:bottom w:val="none" w:sz="0" w:space="0" w:color="auto"/>
                <w:right w:val="none" w:sz="0" w:space="0" w:color="auto"/>
              </w:divBdr>
            </w:div>
          </w:divsChild>
        </w:div>
        <w:div w:id="688868621">
          <w:marLeft w:val="0"/>
          <w:marRight w:val="0"/>
          <w:marTop w:val="0"/>
          <w:marBottom w:val="0"/>
          <w:divBdr>
            <w:top w:val="none" w:sz="0" w:space="0" w:color="auto"/>
            <w:left w:val="none" w:sz="0" w:space="0" w:color="auto"/>
            <w:bottom w:val="none" w:sz="0" w:space="0" w:color="auto"/>
            <w:right w:val="none" w:sz="0" w:space="0" w:color="auto"/>
          </w:divBdr>
          <w:divsChild>
            <w:div w:id="1585261872">
              <w:marLeft w:val="0"/>
              <w:marRight w:val="0"/>
              <w:marTop w:val="0"/>
              <w:marBottom w:val="0"/>
              <w:divBdr>
                <w:top w:val="none" w:sz="0" w:space="0" w:color="auto"/>
                <w:left w:val="none" w:sz="0" w:space="0" w:color="auto"/>
                <w:bottom w:val="none" w:sz="0" w:space="0" w:color="auto"/>
                <w:right w:val="none" w:sz="0" w:space="0" w:color="auto"/>
              </w:divBdr>
            </w:div>
            <w:div w:id="311838406">
              <w:marLeft w:val="0"/>
              <w:marRight w:val="0"/>
              <w:marTop w:val="0"/>
              <w:marBottom w:val="0"/>
              <w:divBdr>
                <w:top w:val="none" w:sz="0" w:space="0" w:color="auto"/>
                <w:left w:val="none" w:sz="0" w:space="0" w:color="auto"/>
                <w:bottom w:val="none" w:sz="0" w:space="0" w:color="auto"/>
                <w:right w:val="none" w:sz="0" w:space="0" w:color="auto"/>
              </w:divBdr>
            </w:div>
          </w:divsChild>
        </w:div>
        <w:div w:id="268664456">
          <w:marLeft w:val="0"/>
          <w:marRight w:val="0"/>
          <w:marTop w:val="0"/>
          <w:marBottom w:val="0"/>
          <w:divBdr>
            <w:top w:val="none" w:sz="0" w:space="0" w:color="auto"/>
            <w:left w:val="none" w:sz="0" w:space="0" w:color="auto"/>
            <w:bottom w:val="none" w:sz="0" w:space="0" w:color="auto"/>
            <w:right w:val="none" w:sz="0" w:space="0" w:color="auto"/>
          </w:divBdr>
        </w:div>
        <w:div w:id="1094859569">
          <w:marLeft w:val="0"/>
          <w:marRight w:val="0"/>
          <w:marTop w:val="0"/>
          <w:marBottom w:val="0"/>
          <w:divBdr>
            <w:top w:val="none" w:sz="0" w:space="0" w:color="auto"/>
            <w:left w:val="none" w:sz="0" w:space="0" w:color="auto"/>
            <w:bottom w:val="none" w:sz="0" w:space="0" w:color="auto"/>
            <w:right w:val="none" w:sz="0" w:space="0" w:color="auto"/>
          </w:divBdr>
          <w:divsChild>
            <w:div w:id="1389526008">
              <w:marLeft w:val="0"/>
              <w:marRight w:val="0"/>
              <w:marTop w:val="0"/>
              <w:marBottom w:val="0"/>
              <w:divBdr>
                <w:top w:val="none" w:sz="0" w:space="0" w:color="auto"/>
                <w:left w:val="none" w:sz="0" w:space="0" w:color="auto"/>
                <w:bottom w:val="none" w:sz="0" w:space="0" w:color="auto"/>
                <w:right w:val="none" w:sz="0" w:space="0" w:color="auto"/>
              </w:divBdr>
            </w:div>
            <w:div w:id="1974751102">
              <w:marLeft w:val="0"/>
              <w:marRight w:val="0"/>
              <w:marTop w:val="0"/>
              <w:marBottom w:val="0"/>
              <w:divBdr>
                <w:top w:val="none" w:sz="0" w:space="0" w:color="auto"/>
                <w:left w:val="none" w:sz="0" w:space="0" w:color="auto"/>
                <w:bottom w:val="none" w:sz="0" w:space="0" w:color="auto"/>
                <w:right w:val="none" w:sz="0" w:space="0" w:color="auto"/>
              </w:divBdr>
            </w:div>
          </w:divsChild>
        </w:div>
        <w:div w:id="2087989123">
          <w:marLeft w:val="0"/>
          <w:marRight w:val="0"/>
          <w:marTop w:val="0"/>
          <w:marBottom w:val="0"/>
          <w:divBdr>
            <w:top w:val="none" w:sz="0" w:space="0" w:color="auto"/>
            <w:left w:val="none" w:sz="0" w:space="0" w:color="auto"/>
            <w:bottom w:val="none" w:sz="0" w:space="0" w:color="auto"/>
            <w:right w:val="none" w:sz="0" w:space="0" w:color="auto"/>
          </w:divBdr>
          <w:divsChild>
            <w:div w:id="1380132597">
              <w:marLeft w:val="0"/>
              <w:marRight w:val="0"/>
              <w:marTop w:val="0"/>
              <w:marBottom w:val="0"/>
              <w:divBdr>
                <w:top w:val="none" w:sz="0" w:space="0" w:color="auto"/>
                <w:left w:val="none" w:sz="0" w:space="0" w:color="auto"/>
                <w:bottom w:val="none" w:sz="0" w:space="0" w:color="auto"/>
                <w:right w:val="none" w:sz="0" w:space="0" w:color="auto"/>
              </w:divBdr>
            </w:div>
            <w:div w:id="415634276">
              <w:marLeft w:val="0"/>
              <w:marRight w:val="0"/>
              <w:marTop w:val="0"/>
              <w:marBottom w:val="0"/>
              <w:divBdr>
                <w:top w:val="none" w:sz="0" w:space="0" w:color="auto"/>
                <w:left w:val="none" w:sz="0" w:space="0" w:color="auto"/>
                <w:bottom w:val="none" w:sz="0" w:space="0" w:color="auto"/>
                <w:right w:val="none" w:sz="0" w:space="0" w:color="auto"/>
              </w:divBdr>
            </w:div>
          </w:divsChild>
        </w:div>
        <w:div w:id="632367354">
          <w:marLeft w:val="0"/>
          <w:marRight w:val="0"/>
          <w:marTop w:val="0"/>
          <w:marBottom w:val="0"/>
          <w:divBdr>
            <w:top w:val="none" w:sz="0" w:space="0" w:color="auto"/>
            <w:left w:val="none" w:sz="0" w:space="0" w:color="auto"/>
            <w:bottom w:val="none" w:sz="0" w:space="0" w:color="auto"/>
            <w:right w:val="none" w:sz="0" w:space="0" w:color="auto"/>
          </w:divBdr>
          <w:divsChild>
            <w:div w:id="1049452227">
              <w:marLeft w:val="0"/>
              <w:marRight w:val="0"/>
              <w:marTop w:val="0"/>
              <w:marBottom w:val="0"/>
              <w:divBdr>
                <w:top w:val="none" w:sz="0" w:space="0" w:color="auto"/>
                <w:left w:val="none" w:sz="0" w:space="0" w:color="auto"/>
                <w:bottom w:val="none" w:sz="0" w:space="0" w:color="auto"/>
                <w:right w:val="none" w:sz="0" w:space="0" w:color="auto"/>
              </w:divBdr>
            </w:div>
            <w:div w:id="2083916148">
              <w:marLeft w:val="0"/>
              <w:marRight w:val="0"/>
              <w:marTop w:val="0"/>
              <w:marBottom w:val="0"/>
              <w:divBdr>
                <w:top w:val="none" w:sz="0" w:space="0" w:color="auto"/>
                <w:left w:val="none" w:sz="0" w:space="0" w:color="auto"/>
                <w:bottom w:val="none" w:sz="0" w:space="0" w:color="auto"/>
                <w:right w:val="none" w:sz="0" w:space="0" w:color="auto"/>
              </w:divBdr>
            </w:div>
          </w:divsChild>
        </w:div>
        <w:div w:id="437988840">
          <w:marLeft w:val="0"/>
          <w:marRight w:val="0"/>
          <w:marTop w:val="0"/>
          <w:marBottom w:val="0"/>
          <w:divBdr>
            <w:top w:val="none" w:sz="0" w:space="0" w:color="auto"/>
            <w:left w:val="none" w:sz="0" w:space="0" w:color="auto"/>
            <w:bottom w:val="none" w:sz="0" w:space="0" w:color="auto"/>
            <w:right w:val="none" w:sz="0" w:space="0" w:color="auto"/>
          </w:divBdr>
          <w:divsChild>
            <w:div w:id="84495716">
              <w:marLeft w:val="0"/>
              <w:marRight w:val="0"/>
              <w:marTop w:val="0"/>
              <w:marBottom w:val="0"/>
              <w:divBdr>
                <w:top w:val="none" w:sz="0" w:space="0" w:color="auto"/>
                <w:left w:val="none" w:sz="0" w:space="0" w:color="auto"/>
                <w:bottom w:val="none" w:sz="0" w:space="0" w:color="auto"/>
                <w:right w:val="none" w:sz="0" w:space="0" w:color="auto"/>
              </w:divBdr>
            </w:div>
            <w:div w:id="570038781">
              <w:marLeft w:val="0"/>
              <w:marRight w:val="0"/>
              <w:marTop w:val="0"/>
              <w:marBottom w:val="0"/>
              <w:divBdr>
                <w:top w:val="none" w:sz="0" w:space="0" w:color="auto"/>
                <w:left w:val="none" w:sz="0" w:space="0" w:color="auto"/>
                <w:bottom w:val="none" w:sz="0" w:space="0" w:color="auto"/>
                <w:right w:val="none" w:sz="0" w:space="0" w:color="auto"/>
              </w:divBdr>
            </w:div>
          </w:divsChild>
        </w:div>
        <w:div w:id="979918567">
          <w:marLeft w:val="0"/>
          <w:marRight w:val="0"/>
          <w:marTop w:val="0"/>
          <w:marBottom w:val="0"/>
          <w:divBdr>
            <w:top w:val="none" w:sz="0" w:space="0" w:color="auto"/>
            <w:left w:val="none" w:sz="0" w:space="0" w:color="auto"/>
            <w:bottom w:val="none" w:sz="0" w:space="0" w:color="auto"/>
            <w:right w:val="none" w:sz="0" w:space="0" w:color="auto"/>
          </w:divBdr>
        </w:div>
        <w:div w:id="1486554870">
          <w:marLeft w:val="0"/>
          <w:marRight w:val="0"/>
          <w:marTop w:val="0"/>
          <w:marBottom w:val="0"/>
          <w:divBdr>
            <w:top w:val="none" w:sz="0" w:space="0" w:color="auto"/>
            <w:left w:val="none" w:sz="0" w:space="0" w:color="auto"/>
            <w:bottom w:val="none" w:sz="0" w:space="0" w:color="auto"/>
            <w:right w:val="none" w:sz="0" w:space="0" w:color="auto"/>
          </w:divBdr>
          <w:divsChild>
            <w:div w:id="1494418053">
              <w:marLeft w:val="0"/>
              <w:marRight w:val="0"/>
              <w:marTop w:val="0"/>
              <w:marBottom w:val="0"/>
              <w:divBdr>
                <w:top w:val="none" w:sz="0" w:space="0" w:color="auto"/>
                <w:left w:val="none" w:sz="0" w:space="0" w:color="auto"/>
                <w:bottom w:val="none" w:sz="0" w:space="0" w:color="auto"/>
                <w:right w:val="none" w:sz="0" w:space="0" w:color="auto"/>
              </w:divBdr>
            </w:div>
            <w:div w:id="679627887">
              <w:marLeft w:val="0"/>
              <w:marRight w:val="0"/>
              <w:marTop w:val="0"/>
              <w:marBottom w:val="0"/>
              <w:divBdr>
                <w:top w:val="none" w:sz="0" w:space="0" w:color="auto"/>
                <w:left w:val="none" w:sz="0" w:space="0" w:color="auto"/>
                <w:bottom w:val="none" w:sz="0" w:space="0" w:color="auto"/>
                <w:right w:val="none" w:sz="0" w:space="0" w:color="auto"/>
              </w:divBdr>
            </w:div>
          </w:divsChild>
        </w:div>
        <w:div w:id="920914985">
          <w:marLeft w:val="0"/>
          <w:marRight w:val="0"/>
          <w:marTop w:val="0"/>
          <w:marBottom w:val="0"/>
          <w:divBdr>
            <w:top w:val="none" w:sz="0" w:space="0" w:color="auto"/>
            <w:left w:val="none" w:sz="0" w:space="0" w:color="auto"/>
            <w:bottom w:val="none" w:sz="0" w:space="0" w:color="auto"/>
            <w:right w:val="none" w:sz="0" w:space="0" w:color="auto"/>
          </w:divBdr>
          <w:divsChild>
            <w:div w:id="591360528">
              <w:marLeft w:val="0"/>
              <w:marRight w:val="0"/>
              <w:marTop w:val="0"/>
              <w:marBottom w:val="0"/>
              <w:divBdr>
                <w:top w:val="none" w:sz="0" w:space="0" w:color="auto"/>
                <w:left w:val="none" w:sz="0" w:space="0" w:color="auto"/>
                <w:bottom w:val="none" w:sz="0" w:space="0" w:color="auto"/>
                <w:right w:val="none" w:sz="0" w:space="0" w:color="auto"/>
              </w:divBdr>
            </w:div>
            <w:div w:id="48118599">
              <w:marLeft w:val="0"/>
              <w:marRight w:val="0"/>
              <w:marTop w:val="0"/>
              <w:marBottom w:val="0"/>
              <w:divBdr>
                <w:top w:val="none" w:sz="0" w:space="0" w:color="auto"/>
                <w:left w:val="none" w:sz="0" w:space="0" w:color="auto"/>
                <w:bottom w:val="none" w:sz="0" w:space="0" w:color="auto"/>
                <w:right w:val="none" w:sz="0" w:space="0" w:color="auto"/>
              </w:divBdr>
            </w:div>
          </w:divsChild>
        </w:div>
        <w:div w:id="1262106433">
          <w:marLeft w:val="0"/>
          <w:marRight w:val="0"/>
          <w:marTop w:val="0"/>
          <w:marBottom w:val="0"/>
          <w:divBdr>
            <w:top w:val="none" w:sz="0" w:space="0" w:color="auto"/>
            <w:left w:val="none" w:sz="0" w:space="0" w:color="auto"/>
            <w:bottom w:val="none" w:sz="0" w:space="0" w:color="auto"/>
            <w:right w:val="none" w:sz="0" w:space="0" w:color="auto"/>
          </w:divBdr>
          <w:divsChild>
            <w:div w:id="218056810">
              <w:marLeft w:val="0"/>
              <w:marRight w:val="0"/>
              <w:marTop w:val="0"/>
              <w:marBottom w:val="0"/>
              <w:divBdr>
                <w:top w:val="none" w:sz="0" w:space="0" w:color="auto"/>
                <w:left w:val="none" w:sz="0" w:space="0" w:color="auto"/>
                <w:bottom w:val="none" w:sz="0" w:space="0" w:color="auto"/>
                <w:right w:val="none" w:sz="0" w:space="0" w:color="auto"/>
              </w:divBdr>
            </w:div>
            <w:div w:id="497884584">
              <w:marLeft w:val="0"/>
              <w:marRight w:val="0"/>
              <w:marTop w:val="0"/>
              <w:marBottom w:val="0"/>
              <w:divBdr>
                <w:top w:val="none" w:sz="0" w:space="0" w:color="auto"/>
                <w:left w:val="none" w:sz="0" w:space="0" w:color="auto"/>
                <w:bottom w:val="none" w:sz="0" w:space="0" w:color="auto"/>
                <w:right w:val="none" w:sz="0" w:space="0" w:color="auto"/>
              </w:divBdr>
            </w:div>
          </w:divsChild>
        </w:div>
        <w:div w:id="404376584">
          <w:marLeft w:val="0"/>
          <w:marRight w:val="0"/>
          <w:marTop w:val="0"/>
          <w:marBottom w:val="0"/>
          <w:divBdr>
            <w:top w:val="none" w:sz="0" w:space="0" w:color="auto"/>
            <w:left w:val="none" w:sz="0" w:space="0" w:color="auto"/>
            <w:bottom w:val="none" w:sz="0" w:space="0" w:color="auto"/>
            <w:right w:val="none" w:sz="0" w:space="0" w:color="auto"/>
          </w:divBdr>
          <w:divsChild>
            <w:div w:id="1657303377">
              <w:marLeft w:val="0"/>
              <w:marRight w:val="0"/>
              <w:marTop w:val="0"/>
              <w:marBottom w:val="0"/>
              <w:divBdr>
                <w:top w:val="none" w:sz="0" w:space="0" w:color="auto"/>
                <w:left w:val="none" w:sz="0" w:space="0" w:color="auto"/>
                <w:bottom w:val="none" w:sz="0" w:space="0" w:color="auto"/>
                <w:right w:val="none" w:sz="0" w:space="0" w:color="auto"/>
              </w:divBdr>
            </w:div>
            <w:div w:id="1407268481">
              <w:marLeft w:val="0"/>
              <w:marRight w:val="0"/>
              <w:marTop w:val="0"/>
              <w:marBottom w:val="0"/>
              <w:divBdr>
                <w:top w:val="none" w:sz="0" w:space="0" w:color="auto"/>
                <w:left w:val="none" w:sz="0" w:space="0" w:color="auto"/>
                <w:bottom w:val="none" w:sz="0" w:space="0" w:color="auto"/>
                <w:right w:val="none" w:sz="0" w:space="0" w:color="auto"/>
              </w:divBdr>
            </w:div>
          </w:divsChild>
        </w:div>
        <w:div w:id="2101020498">
          <w:marLeft w:val="0"/>
          <w:marRight w:val="0"/>
          <w:marTop w:val="0"/>
          <w:marBottom w:val="0"/>
          <w:divBdr>
            <w:top w:val="none" w:sz="0" w:space="0" w:color="auto"/>
            <w:left w:val="none" w:sz="0" w:space="0" w:color="auto"/>
            <w:bottom w:val="none" w:sz="0" w:space="0" w:color="auto"/>
            <w:right w:val="none" w:sz="0" w:space="0" w:color="auto"/>
          </w:divBdr>
          <w:divsChild>
            <w:div w:id="2075660571">
              <w:marLeft w:val="0"/>
              <w:marRight w:val="0"/>
              <w:marTop w:val="0"/>
              <w:marBottom w:val="0"/>
              <w:divBdr>
                <w:top w:val="none" w:sz="0" w:space="0" w:color="auto"/>
                <w:left w:val="none" w:sz="0" w:space="0" w:color="auto"/>
                <w:bottom w:val="none" w:sz="0" w:space="0" w:color="auto"/>
                <w:right w:val="none" w:sz="0" w:space="0" w:color="auto"/>
              </w:divBdr>
            </w:div>
            <w:div w:id="1431463970">
              <w:marLeft w:val="0"/>
              <w:marRight w:val="0"/>
              <w:marTop w:val="0"/>
              <w:marBottom w:val="0"/>
              <w:divBdr>
                <w:top w:val="none" w:sz="0" w:space="0" w:color="auto"/>
                <w:left w:val="none" w:sz="0" w:space="0" w:color="auto"/>
                <w:bottom w:val="none" w:sz="0" w:space="0" w:color="auto"/>
                <w:right w:val="none" w:sz="0" w:space="0" w:color="auto"/>
              </w:divBdr>
            </w:div>
          </w:divsChild>
        </w:div>
        <w:div w:id="1777821169">
          <w:marLeft w:val="0"/>
          <w:marRight w:val="0"/>
          <w:marTop w:val="0"/>
          <w:marBottom w:val="0"/>
          <w:divBdr>
            <w:top w:val="none" w:sz="0" w:space="0" w:color="auto"/>
            <w:left w:val="none" w:sz="0" w:space="0" w:color="auto"/>
            <w:bottom w:val="none" w:sz="0" w:space="0" w:color="auto"/>
            <w:right w:val="none" w:sz="0" w:space="0" w:color="auto"/>
          </w:divBdr>
          <w:divsChild>
            <w:div w:id="1313171923">
              <w:marLeft w:val="0"/>
              <w:marRight w:val="0"/>
              <w:marTop w:val="0"/>
              <w:marBottom w:val="0"/>
              <w:divBdr>
                <w:top w:val="none" w:sz="0" w:space="0" w:color="auto"/>
                <w:left w:val="none" w:sz="0" w:space="0" w:color="auto"/>
                <w:bottom w:val="none" w:sz="0" w:space="0" w:color="auto"/>
                <w:right w:val="none" w:sz="0" w:space="0" w:color="auto"/>
              </w:divBdr>
            </w:div>
            <w:div w:id="1781948188">
              <w:marLeft w:val="0"/>
              <w:marRight w:val="0"/>
              <w:marTop w:val="0"/>
              <w:marBottom w:val="0"/>
              <w:divBdr>
                <w:top w:val="none" w:sz="0" w:space="0" w:color="auto"/>
                <w:left w:val="none" w:sz="0" w:space="0" w:color="auto"/>
                <w:bottom w:val="none" w:sz="0" w:space="0" w:color="auto"/>
                <w:right w:val="none" w:sz="0" w:space="0" w:color="auto"/>
              </w:divBdr>
            </w:div>
          </w:divsChild>
        </w:div>
        <w:div w:id="644819038">
          <w:marLeft w:val="0"/>
          <w:marRight w:val="0"/>
          <w:marTop w:val="0"/>
          <w:marBottom w:val="0"/>
          <w:divBdr>
            <w:top w:val="none" w:sz="0" w:space="0" w:color="auto"/>
            <w:left w:val="none" w:sz="0" w:space="0" w:color="auto"/>
            <w:bottom w:val="none" w:sz="0" w:space="0" w:color="auto"/>
            <w:right w:val="none" w:sz="0" w:space="0" w:color="auto"/>
          </w:divBdr>
          <w:divsChild>
            <w:div w:id="1943340286">
              <w:marLeft w:val="0"/>
              <w:marRight w:val="0"/>
              <w:marTop w:val="0"/>
              <w:marBottom w:val="0"/>
              <w:divBdr>
                <w:top w:val="none" w:sz="0" w:space="0" w:color="auto"/>
                <w:left w:val="none" w:sz="0" w:space="0" w:color="auto"/>
                <w:bottom w:val="none" w:sz="0" w:space="0" w:color="auto"/>
                <w:right w:val="none" w:sz="0" w:space="0" w:color="auto"/>
              </w:divBdr>
            </w:div>
            <w:div w:id="513499210">
              <w:marLeft w:val="0"/>
              <w:marRight w:val="0"/>
              <w:marTop w:val="0"/>
              <w:marBottom w:val="0"/>
              <w:divBdr>
                <w:top w:val="none" w:sz="0" w:space="0" w:color="auto"/>
                <w:left w:val="none" w:sz="0" w:space="0" w:color="auto"/>
                <w:bottom w:val="none" w:sz="0" w:space="0" w:color="auto"/>
                <w:right w:val="none" w:sz="0" w:space="0" w:color="auto"/>
              </w:divBdr>
            </w:div>
          </w:divsChild>
        </w:div>
        <w:div w:id="1359745291">
          <w:marLeft w:val="0"/>
          <w:marRight w:val="0"/>
          <w:marTop w:val="0"/>
          <w:marBottom w:val="0"/>
          <w:divBdr>
            <w:top w:val="none" w:sz="0" w:space="0" w:color="auto"/>
            <w:left w:val="none" w:sz="0" w:space="0" w:color="auto"/>
            <w:bottom w:val="none" w:sz="0" w:space="0" w:color="auto"/>
            <w:right w:val="none" w:sz="0" w:space="0" w:color="auto"/>
          </w:divBdr>
          <w:divsChild>
            <w:div w:id="982194224">
              <w:marLeft w:val="0"/>
              <w:marRight w:val="0"/>
              <w:marTop w:val="0"/>
              <w:marBottom w:val="0"/>
              <w:divBdr>
                <w:top w:val="none" w:sz="0" w:space="0" w:color="auto"/>
                <w:left w:val="none" w:sz="0" w:space="0" w:color="auto"/>
                <w:bottom w:val="none" w:sz="0" w:space="0" w:color="auto"/>
                <w:right w:val="none" w:sz="0" w:space="0" w:color="auto"/>
              </w:divBdr>
            </w:div>
            <w:div w:id="18056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7157">
      <w:bodyDiv w:val="1"/>
      <w:marLeft w:val="0"/>
      <w:marRight w:val="0"/>
      <w:marTop w:val="0"/>
      <w:marBottom w:val="0"/>
      <w:divBdr>
        <w:top w:val="none" w:sz="0" w:space="0" w:color="auto"/>
        <w:left w:val="none" w:sz="0" w:space="0" w:color="auto"/>
        <w:bottom w:val="none" w:sz="0" w:space="0" w:color="auto"/>
        <w:right w:val="none" w:sz="0" w:space="0" w:color="auto"/>
      </w:divBdr>
      <w:divsChild>
        <w:div w:id="129054677">
          <w:marLeft w:val="0"/>
          <w:marRight w:val="0"/>
          <w:marTop w:val="0"/>
          <w:marBottom w:val="0"/>
          <w:divBdr>
            <w:top w:val="none" w:sz="0" w:space="0" w:color="auto"/>
            <w:left w:val="none" w:sz="0" w:space="0" w:color="auto"/>
            <w:bottom w:val="none" w:sz="0" w:space="0" w:color="auto"/>
            <w:right w:val="none" w:sz="0" w:space="0" w:color="auto"/>
          </w:divBdr>
        </w:div>
        <w:div w:id="495268843">
          <w:marLeft w:val="0"/>
          <w:marRight w:val="0"/>
          <w:marTop w:val="0"/>
          <w:marBottom w:val="0"/>
          <w:divBdr>
            <w:top w:val="none" w:sz="0" w:space="0" w:color="auto"/>
            <w:left w:val="none" w:sz="0" w:space="0" w:color="auto"/>
            <w:bottom w:val="none" w:sz="0" w:space="0" w:color="auto"/>
            <w:right w:val="none" w:sz="0" w:space="0" w:color="auto"/>
          </w:divBdr>
          <w:divsChild>
            <w:div w:id="1971009734">
              <w:marLeft w:val="0"/>
              <w:marRight w:val="0"/>
              <w:marTop w:val="0"/>
              <w:marBottom w:val="0"/>
              <w:divBdr>
                <w:top w:val="none" w:sz="0" w:space="0" w:color="auto"/>
                <w:left w:val="none" w:sz="0" w:space="0" w:color="auto"/>
                <w:bottom w:val="none" w:sz="0" w:space="0" w:color="auto"/>
                <w:right w:val="none" w:sz="0" w:space="0" w:color="auto"/>
              </w:divBdr>
            </w:div>
            <w:div w:id="349994203">
              <w:marLeft w:val="0"/>
              <w:marRight w:val="0"/>
              <w:marTop w:val="0"/>
              <w:marBottom w:val="0"/>
              <w:divBdr>
                <w:top w:val="none" w:sz="0" w:space="0" w:color="auto"/>
                <w:left w:val="none" w:sz="0" w:space="0" w:color="auto"/>
                <w:bottom w:val="none" w:sz="0" w:space="0" w:color="auto"/>
                <w:right w:val="none" w:sz="0" w:space="0" w:color="auto"/>
              </w:divBdr>
            </w:div>
          </w:divsChild>
        </w:div>
        <w:div w:id="1211263105">
          <w:marLeft w:val="0"/>
          <w:marRight w:val="0"/>
          <w:marTop w:val="0"/>
          <w:marBottom w:val="0"/>
          <w:divBdr>
            <w:top w:val="none" w:sz="0" w:space="0" w:color="auto"/>
            <w:left w:val="none" w:sz="0" w:space="0" w:color="auto"/>
            <w:bottom w:val="none" w:sz="0" w:space="0" w:color="auto"/>
            <w:right w:val="none" w:sz="0" w:space="0" w:color="auto"/>
          </w:divBdr>
          <w:divsChild>
            <w:div w:id="1451245066">
              <w:marLeft w:val="0"/>
              <w:marRight w:val="0"/>
              <w:marTop w:val="0"/>
              <w:marBottom w:val="0"/>
              <w:divBdr>
                <w:top w:val="none" w:sz="0" w:space="0" w:color="auto"/>
                <w:left w:val="none" w:sz="0" w:space="0" w:color="auto"/>
                <w:bottom w:val="none" w:sz="0" w:space="0" w:color="auto"/>
                <w:right w:val="none" w:sz="0" w:space="0" w:color="auto"/>
              </w:divBdr>
            </w:div>
            <w:div w:id="600377019">
              <w:marLeft w:val="0"/>
              <w:marRight w:val="0"/>
              <w:marTop w:val="0"/>
              <w:marBottom w:val="0"/>
              <w:divBdr>
                <w:top w:val="none" w:sz="0" w:space="0" w:color="auto"/>
                <w:left w:val="none" w:sz="0" w:space="0" w:color="auto"/>
                <w:bottom w:val="none" w:sz="0" w:space="0" w:color="auto"/>
                <w:right w:val="none" w:sz="0" w:space="0" w:color="auto"/>
              </w:divBdr>
            </w:div>
          </w:divsChild>
        </w:div>
        <w:div w:id="1730110193">
          <w:marLeft w:val="0"/>
          <w:marRight w:val="0"/>
          <w:marTop w:val="0"/>
          <w:marBottom w:val="0"/>
          <w:divBdr>
            <w:top w:val="none" w:sz="0" w:space="0" w:color="auto"/>
            <w:left w:val="none" w:sz="0" w:space="0" w:color="auto"/>
            <w:bottom w:val="none" w:sz="0" w:space="0" w:color="auto"/>
            <w:right w:val="none" w:sz="0" w:space="0" w:color="auto"/>
          </w:divBdr>
          <w:divsChild>
            <w:div w:id="938102633">
              <w:marLeft w:val="0"/>
              <w:marRight w:val="0"/>
              <w:marTop w:val="0"/>
              <w:marBottom w:val="0"/>
              <w:divBdr>
                <w:top w:val="none" w:sz="0" w:space="0" w:color="auto"/>
                <w:left w:val="none" w:sz="0" w:space="0" w:color="auto"/>
                <w:bottom w:val="none" w:sz="0" w:space="0" w:color="auto"/>
                <w:right w:val="none" w:sz="0" w:space="0" w:color="auto"/>
              </w:divBdr>
            </w:div>
            <w:div w:id="121117757">
              <w:marLeft w:val="0"/>
              <w:marRight w:val="0"/>
              <w:marTop w:val="0"/>
              <w:marBottom w:val="0"/>
              <w:divBdr>
                <w:top w:val="none" w:sz="0" w:space="0" w:color="auto"/>
                <w:left w:val="none" w:sz="0" w:space="0" w:color="auto"/>
                <w:bottom w:val="none" w:sz="0" w:space="0" w:color="auto"/>
                <w:right w:val="none" w:sz="0" w:space="0" w:color="auto"/>
              </w:divBdr>
            </w:div>
          </w:divsChild>
        </w:div>
        <w:div w:id="368653060">
          <w:marLeft w:val="0"/>
          <w:marRight w:val="0"/>
          <w:marTop w:val="0"/>
          <w:marBottom w:val="0"/>
          <w:divBdr>
            <w:top w:val="none" w:sz="0" w:space="0" w:color="auto"/>
            <w:left w:val="none" w:sz="0" w:space="0" w:color="auto"/>
            <w:bottom w:val="none" w:sz="0" w:space="0" w:color="auto"/>
            <w:right w:val="none" w:sz="0" w:space="0" w:color="auto"/>
          </w:divBdr>
          <w:divsChild>
            <w:div w:id="1290698004">
              <w:marLeft w:val="0"/>
              <w:marRight w:val="0"/>
              <w:marTop w:val="0"/>
              <w:marBottom w:val="0"/>
              <w:divBdr>
                <w:top w:val="none" w:sz="0" w:space="0" w:color="auto"/>
                <w:left w:val="none" w:sz="0" w:space="0" w:color="auto"/>
                <w:bottom w:val="none" w:sz="0" w:space="0" w:color="auto"/>
                <w:right w:val="none" w:sz="0" w:space="0" w:color="auto"/>
              </w:divBdr>
            </w:div>
            <w:div w:id="630139117">
              <w:marLeft w:val="0"/>
              <w:marRight w:val="0"/>
              <w:marTop w:val="0"/>
              <w:marBottom w:val="0"/>
              <w:divBdr>
                <w:top w:val="none" w:sz="0" w:space="0" w:color="auto"/>
                <w:left w:val="none" w:sz="0" w:space="0" w:color="auto"/>
                <w:bottom w:val="none" w:sz="0" w:space="0" w:color="auto"/>
                <w:right w:val="none" w:sz="0" w:space="0" w:color="auto"/>
              </w:divBdr>
            </w:div>
          </w:divsChild>
        </w:div>
        <w:div w:id="1365640883">
          <w:marLeft w:val="0"/>
          <w:marRight w:val="0"/>
          <w:marTop w:val="0"/>
          <w:marBottom w:val="0"/>
          <w:divBdr>
            <w:top w:val="none" w:sz="0" w:space="0" w:color="auto"/>
            <w:left w:val="none" w:sz="0" w:space="0" w:color="auto"/>
            <w:bottom w:val="none" w:sz="0" w:space="0" w:color="auto"/>
            <w:right w:val="none" w:sz="0" w:space="0" w:color="auto"/>
          </w:divBdr>
          <w:divsChild>
            <w:div w:id="809594700">
              <w:marLeft w:val="0"/>
              <w:marRight w:val="0"/>
              <w:marTop w:val="0"/>
              <w:marBottom w:val="0"/>
              <w:divBdr>
                <w:top w:val="none" w:sz="0" w:space="0" w:color="auto"/>
                <w:left w:val="none" w:sz="0" w:space="0" w:color="auto"/>
                <w:bottom w:val="none" w:sz="0" w:space="0" w:color="auto"/>
                <w:right w:val="none" w:sz="0" w:space="0" w:color="auto"/>
              </w:divBdr>
            </w:div>
            <w:div w:id="1444837210">
              <w:marLeft w:val="0"/>
              <w:marRight w:val="0"/>
              <w:marTop w:val="0"/>
              <w:marBottom w:val="0"/>
              <w:divBdr>
                <w:top w:val="none" w:sz="0" w:space="0" w:color="auto"/>
                <w:left w:val="none" w:sz="0" w:space="0" w:color="auto"/>
                <w:bottom w:val="none" w:sz="0" w:space="0" w:color="auto"/>
                <w:right w:val="none" w:sz="0" w:space="0" w:color="auto"/>
              </w:divBdr>
            </w:div>
          </w:divsChild>
        </w:div>
        <w:div w:id="17781070">
          <w:marLeft w:val="0"/>
          <w:marRight w:val="0"/>
          <w:marTop w:val="0"/>
          <w:marBottom w:val="0"/>
          <w:divBdr>
            <w:top w:val="none" w:sz="0" w:space="0" w:color="auto"/>
            <w:left w:val="none" w:sz="0" w:space="0" w:color="auto"/>
            <w:bottom w:val="none" w:sz="0" w:space="0" w:color="auto"/>
            <w:right w:val="none" w:sz="0" w:space="0" w:color="auto"/>
          </w:divBdr>
        </w:div>
        <w:div w:id="2112890947">
          <w:marLeft w:val="0"/>
          <w:marRight w:val="0"/>
          <w:marTop w:val="0"/>
          <w:marBottom w:val="0"/>
          <w:divBdr>
            <w:top w:val="none" w:sz="0" w:space="0" w:color="auto"/>
            <w:left w:val="none" w:sz="0" w:space="0" w:color="auto"/>
            <w:bottom w:val="none" w:sz="0" w:space="0" w:color="auto"/>
            <w:right w:val="none" w:sz="0" w:space="0" w:color="auto"/>
          </w:divBdr>
          <w:divsChild>
            <w:div w:id="1130325487">
              <w:marLeft w:val="0"/>
              <w:marRight w:val="0"/>
              <w:marTop w:val="0"/>
              <w:marBottom w:val="0"/>
              <w:divBdr>
                <w:top w:val="none" w:sz="0" w:space="0" w:color="auto"/>
                <w:left w:val="none" w:sz="0" w:space="0" w:color="auto"/>
                <w:bottom w:val="none" w:sz="0" w:space="0" w:color="auto"/>
                <w:right w:val="none" w:sz="0" w:space="0" w:color="auto"/>
              </w:divBdr>
            </w:div>
            <w:div w:id="833641925">
              <w:marLeft w:val="0"/>
              <w:marRight w:val="0"/>
              <w:marTop w:val="0"/>
              <w:marBottom w:val="0"/>
              <w:divBdr>
                <w:top w:val="none" w:sz="0" w:space="0" w:color="auto"/>
                <w:left w:val="none" w:sz="0" w:space="0" w:color="auto"/>
                <w:bottom w:val="none" w:sz="0" w:space="0" w:color="auto"/>
                <w:right w:val="none" w:sz="0" w:space="0" w:color="auto"/>
              </w:divBdr>
            </w:div>
          </w:divsChild>
        </w:div>
        <w:div w:id="2040740689">
          <w:marLeft w:val="0"/>
          <w:marRight w:val="0"/>
          <w:marTop w:val="0"/>
          <w:marBottom w:val="0"/>
          <w:divBdr>
            <w:top w:val="none" w:sz="0" w:space="0" w:color="auto"/>
            <w:left w:val="none" w:sz="0" w:space="0" w:color="auto"/>
            <w:bottom w:val="none" w:sz="0" w:space="0" w:color="auto"/>
            <w:right w:val="none" w:sz="0" w:space="0" w:color="auto"/>
          </w:divBdr>
          <w:divsChild>
            <w:div w:id="574629348">
              <w:marLeft w:val="0"/>
              <w:marRight w:val="0"/>
              <w:marTop w:val="0"/>
              <w:marBottom w:val="0"/>
              <w:divBdr>
                <w:top w:val="none" w:sz="0" w:space="0" w:color="auto"/>
                <w:left w:val="none" w:sz="0" w:space="0" w:color="auto"/>
                <w:bottom w:val="none" w:sz="0" w:space="0" w:color="auto"/>
                <w:right w:val="none" w:sz="0" w:space="0" w:color="auto"/>
              </w:divBdr>
            </w:div>
            <w:div w:id="599066884">
              <w:marLeft w:val="0"/>
              <w:marRight w:val="0"/>
              <w:marTop w:val="0"/>
              <w:marBottom w:val="0"/>
              <w:divBdr>
                <w:top w:val="none" w:sz="0" w:space="0" w:color="auto"/>
                <w:left w:val="none" w:sz="0" w:space="0" w:color="auto"/>
                <w:bottom w:val="none" w:sz="0" w:space="0" w:color="auto"/>
                <w:right w:val="none" w:sz="0" w:space="0" w:color="auto"/>
              </w:divBdr>
            </w:div>
          </w:divsChild>
        </w:div>
        <w:div w:id="851334088">
          <w:marLeft w:val="0"/>
          <w:marRight w:val="0"/>
          <w:marTop w:val="0"/>
          <w:marBottom w:val="0"/>
          <w:divBdr>
            <w:top w:val="none" w:sz="0" w:space="0" w:color="auto"/>
            <w:left w:val="none" w:sz="0" w:space="0" w:color="auto"/>
            <w:bottom w:val="none" w:sz="0" w:space="0" w:color="auto"/>
            <w:right w:val="none" w:sz="0" w:space="0" w:color="auto"/>
          </w:divBdr>
        </w:div>
        <w:div w:id="1122309514">
          <w:marLeft w:val="0"/>
          <w:marRight w:val="0"/>
          <w:marTop w:val="0"/>
          <w:marBottom w:val="0"/>
          <w:divBdr>
            <w:top w:val="none" w:sz="0" w:space="0" w:color="auto"/>
            <w:left w:val="none" w:sz="0" w:space="0" w:color="auto"/>
            <w:bottom w:val="none" w:sz="0" w:space="0" w:color="auto"/>
            <w:right w:val="none" w:sz="0" w:space="0" w:color="auto"/>
          </w:divBdr>
          <w:divsChild>
            <w:div w:id="1303123244">
              <w:marLeft w:val="0"/>
              <w:marRight w:val="0"/>
              <w:marTop w:val="0"/>
              <w:marBottom w:val="0"/>
              <w:divBdr>
                <w:top w:val="none" w:sz="0" w:space="0" w:color="auto"/>
                <w:left w:val="none" w:sz="0" w:space="0" w:color="auto"/>
                <w:bottom w:val="none" w:sz="0" w:space="0" w:color="auto"/>
                <w:right w:val="none" w:sz="0" w:space="0" w:color="auto"/>
              </w:divBdr>
            </w:div>
            <w:div w:id="1099301536">
              <w:marLeft w:val="0"/>
              <w:marRight w:val="0"/>
              <w:marTop w:val="0"/>
              <w:marBottom w:val="0"/>
              <w:divBdr>
                <w:top w:val="none" w:sz="0" w:space="0" w:color="auto"/>
                <w:left w:val="none" w:sz="0" w:space="0" w:color="auto"/>
                <w:bottom w:val="none" w:sz="0" w:space="0" w:color="auto"/>
                <w:right w:val="none" w:sz="0" w:space="0" w:color="auto"/>
              </w:divBdr>
            </w:div>
          </w:divsChild>
        </w:div>
        <w:div w:id="111096570">
          <w:marLeft w:val="0"/>
          <w:marRight w:val="0"/>
          <w:marTop w:val="0"/>
          <w:marBottom w:val="0"/>
          <w:divBdr>
            <w:top w:val="none" w:sz="0" w:space="0" w:color="auto"/>
            <w:left w:val="none" w:sz="0" w:space="0" w:color="auto"/>
            <w:bottom w:val="none" w:sz="0" w:space="0" w:color="auto"/>
            <w:right w:val="none" w:sz="0" w:space="0" w:color="auto"/>
          </w:divBdr>
          <w:divsChild>
            <w:div w:id="1629700670">
              <w:marLeft w:val="0"/>
              <w:marRight w:val="0"/>
              <w:marTop w:val="0"/>
              <w:marBottom w:val="0"/>
              <w:divBdr>
                <w:top w:val="none" w:sz="0" w:space="0" w:color="auto"/>
                <w:left w:val="none" w:sz="0" w:space="0" w:color="auto"/>
                <w:bottom w:val="none" w:sz="0" w:space="0" w:color="auto"/>
                <w:right w:val="none" w:sz="0" w:space="0" w:color="auto"/>
              </w:divBdr>
            </w:div>
            <w:div w:id="1723748501">
              <w:marLeft w:val="0"/>
              <w:marRight w:val="0"/>
              <w:marTop w:val="0"/>
              <w:marBottom w:val="0"/>
              <w:divBdr>
                <w:top w:val="none" w:sz="0" w:space="0" w:color="auto"/>
                <w:left w:val="none" w:sz="0" w:space="0" w:color="auto"/>
                <w:bottom w:val="none" w:sz="0" w:space="0" w:color="auto"/>
                <w:right w:val="none" w:sz="0" w:space="0" w:color="auto"/>
              </w:divBdr>
            </w:div>
          </w:divsChild>
        </w:div>
        <w:div w:id="1695812810">
          <w:marLeft w:val="0"/>
          <w:marRight w:val="0"/>
          <w:marTop w:val="0"/>
          <w:marBottom w:val="0"/>
          <w:divBdr>
            <w:top w:val="none" w:sz="0" w:space="0" w:color="auto"/>
            <w:left w:val="none" w:sz="0" w:space="0" w:color="auto"/>
            <w:bottom w:val="none" w:sz="0" w:space="0" w:color="auto"/>
            <w:right w:val="none" w:sz="0" w:space="0" w:color="auto"/>
          </w:divBdr>
          <w:divsChild>
            <w:div w:id="1145775778">
              <w:marLeft w:val="0"/>
              <w:marRight w:val="0"/>
              <w:marTop w:val="0"/>
              <w:marBottom w:val="0"/>
              <w:divBdr>
                <w:top w:val="none" w:sz="0" w:space="0" w:color="auto"/>
                <w:left w:val="none" w:sz="0" w:space="0" w:color="auto"/>
                <w:bottom w:val="none" w:sz="0" w:space="0" w:color="auto"/>
                <w:right w:val="none" w:sz="0" w:space="0" w:color="auto"/>
              </w:divBdr>
            </w:div>
            <w:div w:id="518593120">
              <w:marLeft w:val="0"/>
              <w:marRight w:val="0"/>
              <w:marTop w:val="0"/>
              <w:marBottom w:val="0"/>
              <w:divBdr>
                <w:top w:val="none" w:sz="0" w:space="0" w:color="auto"/>
                <w:left w:val="none" w:sz="0" w:space="0" w:color="auto"/>
                <w:bottom w:val="none" w:sz="0" w:space="0" w:color="auto"/>
                <w:right w:val="none" w:sz="0" w:space="0" w:color="auto"/>
              </w:divBdr>
            </w:div>
          </w:divsChild>
        </w:div>
        <w:div w:id="461314811">
          <w:marLeft w:val="0"/>
          <w:marRight w:val="0"/>
          <w:marTop w:val="0"/>
          <w:marBottom w:val="0"/>
          <w:divBdr>
            <w:top w:val="none" w:sz="0" w:space="0" w:color="auto"/>
            <w:left w:val="none" w:sz="0" w:space="0" w:color="auto"/>
            <w:bottom w:val="none" w:sz="0" w:space="0" w:color="auto"/>
            <w:right w:val="none" w:sz="0" w:space="0" w:color="auto"/>
          </w:divBdr>
          <w:divsChild>
            <w:div w:id="776561117">
              <w:marLeft w:val="0"/>
              <w:marRight w:val="0"/>
              <w:marTop w:val="0"/>
              <w:marBottom w:val="0"/>
              <w:divBdr>
                <w:top w:val="none" w:sz="0" w:space="0" w:color="auto"/>
                <w:left w:val="none" w:sz="0" w:space="0" w:color="auto"/>
                <w:bottom w:val="none" w:sz="0" w:space="0" w:color="auto"/>
                <w:right w:val="none" w:sz="0" w:space="0" w:color="auto"/>
              </w:divBdr>
            </w:div>
            <w:div w:id="56638015">
              <w:marLeft w:val="0"/>
              <w:marRight w:val="0"/>
              <w:marTop w:val="0"/>
              <w:marBottom w:val="0"/>
              <w:divBdr>
                <w:top w:val="none" w:sz="0" w:space="0" w:color="auto"/>
                <w:left w:val="none" w:sz="0" w:space="0" w:color="auto"/>
                <w:bottom w:val="none" w:sz="0" w:space="0" w:color="auto"/>
                <w:right w:val="none" w:sz="0" w:space="0" w:color="auto"/>
              </w:divBdr>
            </w:div>
          </w:divsChild>
        </w:div>
        <w:div w:id="1333607920">
          <w:marLeft w:val="0"/>
          <w:marRight w:val="0"/>
          <w:marTop w:val="0"/>
          <w:marBottom w:val="0"/>
          <w:divBdr>
            <w:top w:val="none" w:sz="0" w:space="0" w:color="auto"/>
            <w:left w:val="none" w:sz="0" w:space="0" w:color="auto"/>
            <w:bottom w:val="none" w:sz="0" w:space="0" w:color="auto"/>
            <w:right w:val="none" w:sz="0" w:space="0" w:color="auto"/>
          </w:divBdr>
          <w:divsChild>
            <w:div w:id="483087683">
              <w:marLeft w:val="0"/>
              <w:marRight w:val="0"/>
              <w:marTop w:val="0"/>
              <w:marBottom w:val="0"/>
              <w:divBdr>
                <w:top w:val="none" w:sz="0" w:space="0" w:color="auto"/>
                <w:left w:val="none" w:sz="0" w:space="0" w:color="auto"/>
                <w:bottom w:val="none" w:sz="0" w:space="0" w:color="auto"/>
                <w:right w:val="none" w:sz="0" w:space="0" w:color="auto"/>
              </w:divBdr>
            </w:div>
            <w:div w:id="163253394">
              <w:marLeft w:val="0"/>
              <w:marRight w:val="0"/>
              <w:marTop w:val="0"/>
              <w:marBottom w:val="0"/>
              <w:divBdr>
                <w:top w:val="none" w:sz="0" w:space="0" w:color="auto"/>
                <w:left w:val="none" w:sz="0" w:space="0" w:color="auto"/>
                <w:bottom w:val="none" w:sz="0" w:space="0" w:color="auto"/>
                <w:right w:val="none" w:sz="0" w:space="0" w:color="auto"/>
              </w:divBdr>
            </w:div>
          </w:divsChild>
        </w:div>
        <w:div w:id="637996875">
          <w:marLeft w:val="0"/>
          <w:marRight w:val="0"/>
          <w:marTop w:val="0"/>
          <w:marBottom w:val="0"/>
          <w:divBdr>
            <w:top w:val="none" w:sz="0" w:space="0" w:color="auto"/>
            <w:left w:val="none" w:sz="0" w:space="0" w:color="auto"/>
            <w:bottom w:val="none" w:sz="0" w:space="0" w:color="auto"/>
            <w:right w:val="none" w:sz="0" w:space="0" w:color="auto"/>
          </w:divBdr>
          <w:divsChild>
            <w:div w:id="1166701129">
              <w:marLeft w:val="0"/>
              <w:marRight w:val="0"/>
              <w:marTop w:val="0"/>
              <w:marBottom w:val="0"/>
              <w:divBdr>
                <w:top w:val="none" w:sz="0" w:space="0" w:color="auto"/>
                <w:left w:val="none" w:sz="0" w:space="0" w:color="auto"/>
                <w:bottom w:val="none" w:sz="0" w:space="0" w:color="auto"/>
                <w:right w:val="none" w:sz="0" w:space="0" w:color="auto"/>
              </w:divBdr>
            </w:div>
            <w:div w:id="2103641339">
              <w:marLeft w:val="0"/>
              <w:marRight w:val="0"/>
              <w:marTop w:val="0"/>
              <w:marBottom w:val="0"/>
              <w:divBdr>
                <w:top w:val="none" w:sz="0" w:space="0" w:color="auto"/>
                <w:left w:val="none" w:sz="0" w:space="0" w:color="auto"/>
                <w:bottom w:val="none" w:sz="0" w:space="0" w:color="auto"/>
                <w:right w:val="none" w:sz="0" w:space="0" w:color="auto"/>
              </w:divBdr>
            </w:div>
          </w:divsChild>
        </w:div>
        <w:div w:id="982124547">
          <w:marLeft w:val="0"/>
          <w:marRight w:val="0"/>
          <w:marTop w:val="0"/>
          <w:marBottom w:val="0"/>
          <w:divBdr>
            <w:top w:val="none" w:sz="0" w:space="0" w:color="auto"/>
            <w:left w:val="none" w:sz="0" w:space="0" w:color="auto"/>
            <w:bottom w:val="none" w:sz="0" w:space="0" w:color="auto"/>
            <w:right w:val="none" w:sz="0" w:space="0" w:color="auto"/>
          </w:divBdr>
        </w:div>
        <w:div w:id="3946448">
          <w:marLeft w:val="0"/>
          <w:marRight w:val="0"/>
          <w:marTop w:val="0"/>
          <w:marBottom w:val="0"/>
          <w:divBdr>
            <w:top w:val="none" w:sz="0" w:space="0" w:color="auto"/>
            <w:left w:val="none" w:sz="0" w:space="0" w:color="auto"/>
            <w:bottom w:val="none" w:sz="0" w:space="0" w:color="auto"/>
            <w:right w:val="none" w:sz="0" w:space="0" w:color="auto"/>
          </w:divBdr>
          <w:divsChild>
            <w:div w:id="1574002338">
              <w:marLeft w:val="0"/>
              <w:marRight w:val="0"/>
              <w:marTop w:val="0"/>
              <w:marBottom w:val="0"/>
              <w:divBdr>
                <w:top w:val="none" w:sz="0" w:space="0" w:color="auto"/>
                <w:left w:val="none" w:sz="0" w:space="0" w:color="auto"/>
                <w:bottom w:val="none" w:sz="0" w:space="0" w:color="auto"/>
                <w:right w:val="none" w:sz="0" w:space="0" w:color="auto"/>
              </w:divBdr>
            </w:div>
            <w:div w:id="490684374">
              <w:marLeft w:val="0"/>
              <w:marRight w:val="0"/>
              <w:marTop w:val="0"/>
              <w:marBottom w:val="0"/>
              <w:divBdr>
                <w:top w:val="none" w:sz="0" w:space="0" w:color="auto"/>
                <w:left w:val="none" w:sz="0" w:space="0" w:color="auto"/>
                <w:bottom w:val="none" w:sz="0" w:space="0" w:color="auto"/>
                <w:right w:val="none" w:sz="0" w:space="0" w:color="auto"/>
              </w:divBdr>
            </w:div>
          </w:divsChild>
        </w:div>
        <w:div w:id="1816219824">
          <w:marLeft w:val="0"/>
          <w:marRight w:val="0"/>
          <w:marTop w:val="0"/>
          <w:marBottom w:val="0"/>
          <w:divBdr>
            <w:top w:val="none" w:sz="0" w:space="0" w:color="auto"/>
            <w:left w:val="none" w:sz="0" w:space="0" w:color="auto"/>
            <w:bottom w:val="none" w:sz="0" w:space="0" w:color="auto"/>
            <w:right w:val="none" w:sz="0" w:space="0" w:color="auto"/>
          </w:divBdr>
          <w:divsChild>
            <w:div w:id="1331833318">
              <w:marLeft w:val="0"/>
              <w:marRight w:val="0"/>
              <w:marTop w:val="0"/>
              <w:marBottom w:val="0"/>
              <w:divBdr>
                <w:top w:val="none" w:sz="0" w:space="0" w:color="auto"/>
                <w:left w:val="none" w:sz="0" w:space="0" w:color="auto"/>
                <w:bottom w:val="none" w:sz="0" w:space="0" w:color="auto"/>
                <w:right w:val="none" w:sz="0" w:space="0" w:color="auto"/>
              </w:divBdr>
            </w:div>
            <w:div w:id="1874613150">
              <w:marLeft w:val="0"/>
              <w:marRight w:val="0"/>
              <w:marTop w:val="0"/>
              <w:marBottom w:val="0"/>
              <w:divBdr>
                <w:top w:val="none" w:sz="0" w:space="0" w:color="auto"/>
                <w:left w:val="none" w:sz="0" w:space="0" w:color="auto"/>
                <w:bottom w:val="none" w:sz="0" w:space="0" w:color="auto"/>
                <w:right w:val="none" w:sz="0" w:space="0" w:color="auto"/>
              </w:divBdr>
            </w:div>
          </w:divsChild>
        </w:div>
        <w:div w:id="185414277">
          <w:marLeft w:val="0"/>
          <w:marRight w:val="0"/>
          <w:marTop w:val="0"/>
          <w:marBottom w:val="0"/>
          <w:divBdr>
            <w:top w:val="none" w:sz="0" w:space="0" w:color="auto"/>
            <w:left w:val="none" w:sz="0" w:space="0" w:color="auto"/>
            <w:bottom w:val="none" w:sz="0" w:space="0" w:color="auto"/>
            <w:right w:val="none" w:sz="0" w:space="0" w:color="auto"/>
          </w:divBdr>
          <w:divsChild>
            <w:div w:id="362289907">
              <w:marLeft w:val="0"/>
              <w:marRight w:val="0"/>
              <w:marTop w:val="0"/>
              <w:marBottom w:val="0"/>
              <w:divBdr>
                <w:top w:val="none" w:sz="0" w:space="0" w:color="auto"/>
                <w:left w:val="none" w:sz="0" w:space="0" w:color="auto"/>
                <w:bottom w:val="none" w:sz="0" w:space="0" w:color="auto"/>
                <w:right w:val="none" w:sz="0" w:space="0" w:color="auto"/>
              </w:divBdr>
            </w:div>
            <w:div w:id="1661035837">
              <w:marLeft w:val="0"/>
              <w:marRight w:val="0"/>
              <w:marTop w:val="0"/>
              <w:marBottom w:val="0"/>
              <w:divBdr>
                <w:top w:val="none" w:sz="0" w:space="0" w:color="auto"/>
                <w:left w:val="none" w:sz="0" w:space="0" w:color="auto"/>
                <w:bottom w:val="none" w:sz="0" w:space="0" w:color="auto"/>
                <w:right w:val="none" w:sz="0" w:space="0" w:color="auto"/>
              </w:divBdr>
            </w:div>
          </w:divsChild>
        </w:div>
        <w:div w:id="1812402608">
          <w:marLeft w:val="0"/>
          <w:marRight w:val="0"/>
          <w:marTop w:val="0"/>
          <w:marBottom w:val="0"/>
          <w:divBdr>
            <w:top w:val="none" w:sz="0" w:space="0" w:color="auto"/>
            <w:left w:val="none" w:sz="0" w:space="0" w:color="auto"/>
            <w:bottom w:val="none" w:sz="0" w:space="0" w:color="auto"/>
            <w:right w:val="none" w:sz="0" w:space="0" w:color="auto"/>
          </w:divBdr>
          <w:divsChild>
            <w:div w:id="926621248">
              <w:marLeft w:val="0"/>
              <w:marRight w:val="0"/>
              <w:marTop w:val="0"/>
              <w:marBottom w:val="0"/>
              <w:divBdr>
                <w:top w:val="none" w:sz="0" w:space="0" w:color="auto"/>
                <w:left w:val="none" w:sz="0" w:space="0" w:color="auto"/>
                <w:bottom w:val="none" w:sz="0" w:space="0" w:color="auto"/>
                <w:right w:val="none" w:sz="0" w:space="0" w:color="auto"/>
              </w:divBdr>
            </w:div>
            <w:div w:id="188570363">
              <w:marLeft w:val="0"/>
              <w:marRight w:val="0"/>
              <w:marTop w:val="0"/>
              <w:marBottom w:val="0"/>
              <w:divBdr>
                <w:top w:val="none" w:sz="0" w:space="0" w:color="auto"/>
                <w:left w:val="none" w:sz="0" w:space="0" w:color="auto"/>
                <w:bottom w:val="none" w:sz="0" w:space="0" w:color="auto"/>
                <w:right w:val="none" w:sz="0" w:space="0" w:color="auto"/>
              </w:divBdr>
            </w:div>
          </w:divsChild>
        </w:div>
        <w:div w:id="707685801">
          <w:marLeft w:val="0"/>
          <w:marRight w:val="0"/>
          <w:marTop w:val="0"/>
          <w:marBottom w:val="0"/>
          <w:divBdr>
            <w:top w:val="none" w:sz="0" w:space="0" w:color="auto"/>
            <w:left w:val="none" w:sz="0" w:space="0" w:color="auto"/>
            <w:bottom w:val="none" w:sz="0" w:space="0" w:color="auto"/>
            <w:right w:val="none" w:sz="0" w:space="0" w:color="auto"/>
          </w:divBdr>
        </w:div>
        <w:div w:id="902377844">
          <w:marLeft w:val="0"/>
          <w:marRight w:val="0"/>
          <w:marTop w:val="0"/>
          <w:marBottom w:val="0"/>
          <w:divBdr>
            <w:top w:val="none" w:sz="0" w:space="0" w:color="auto"/>
            <w:left w:val="none" w:sz="0" w:space="0" w:color="auto"/>
            <w:bottom w:val="none" w:sz="0" w:space="0" w:color="auto"/>
            <w:right w:val="none" w:sz="0" w:space="0" w:color="auto"/>
          </w:divBdr>
          <w:divsChild>
            <w:div w:id="674765734">
              <w:marLeft w:val="0"/>
              <w:marRight w:val="0"/>
              <w:marTop w:val="0"/>
              <w:marBottom w:val="0"/>
              <w:divBdr>
                <w:top w:val="none" w:sz="0" w:space="0" w:color="auto"/>
                <w:left w:val="none" w:sz="0" w:space="0" w:color="auto"/>
                <w:bottom w:val="none" w:sz="0" w:space="0" w:color="auto"/>
                <w:right w:val="none" w:sz="0" w:space="0" w:color="auto"/>
              </w:divBdr>
            </w:div>
            <w:div w:id="1151679530">
              <w:marLeft w:val="0"/>
              <w:marRight w:val="0"/>
              <w:marTop w:val="0"/>
              <w:marBottom w:val="0"/>
              <w:divBdr>
                <w:top w:val="none" w:sz="0" w:space="0" w:color="auto"/>
                <w:left w:val="none" w:sz="0" w:space="0" w:color="auto"/>
                <w:bottom w:val="none" w:sz="0" w:space="0" w:color="auto"/>
                <w:right w:val="none" w:sz="0" w:space="0" w:color="auto"/>
              </w:divBdr>
            </w:div>
          </w:divsChild>
        </w:div>
        <w:div w:id="2051295395">
          <w:marLeft w:val="0"/>
          <w:marRight w:val="0"/>
          <w:marTop w:val="0"/>
          <w:marBottom w:val="0"/>
          <w:divBdr>
            <w:top w:val="none" w:sz="0" w:space="0" w:color="auto"/>
            <w:left w:val="none" w:sz="0" w:space="0" w:color="auto"/>
            <w:bottom w:val="none" w:sz="0" w:space="0" w:color="auto"/>
            <w:right w:val="none" w:sz="0" w:space="0" w:color="auto"/>
          </w:divBdr>
          <w:divsChild>
            <w:div w:id="1344628712">
              <w:marLeft w:val="0"/>
              <w:marRight w:val="0"/>
              <w:marTop w:val="0"/>
              <w:marBottom w:val="0"/>
              <w:divBdr>
                <w:top w:val="none" w:sz="0" w:space="0" w:color="auto"/>
                <w:left w:val="none" w:sz="0" w:space="0" w:color="auto"/>
                <w:bottom w:val="none" w:sz="0" w:space="0" w:color="auto"/>
                <w:right w:val="none" w:sz="0" w:space="0" w:color="auto"/>
              </w:divBdr>
            </w:div>
            <w:div w:id="1149130885">
              <w:marLeft w:val="0"/>
              <w:marRight w:val="0"/>
              <w:marTop w:val="0"/>
              <w:marBottom w:val="0"/>
              <w:divBdr>
                <w:top w:val="none" w:sz="0" w:space="0" w:color="auto"/>
                <w:left w:val="none" w:sz="0" w:space="0" w:color="auto"/>
                <w:bottom w:val="none" w:sz="0" w:space="0" w:color="auto"/>
                <w:right w:val="none" w:sz="0" w:space="0" w:color="auto"/>
              </w:divBdr>
            </w:div>
          </w:divsChild>
        </w:div>
        <w:div w:id="941256309">
          <w:marLeft w:val="0"/>
          <w:marRight w:val="0"/>
          <w:marTop w:val="0"/>
          <w:marBottom w:val="0"/>
          <w:divBdr>
            <w:top w:val="none" w:sz="0" w:space="0" w:color="auto"/>
            <w:left w:val="none" w:sz="0" w:space="0" w:color="auto"/>
            <w:bottom w:val="none" w:sz="0" w:space="0" w:color="auto"/>
            <w:right w:val="none" w:sz="0" w:space="0" w:color="auto"/>
          </w:divBdr>
          <w:divsChild>
            <w:div w:id="756950011">
              <w:marLeft w:val="0"/>
              <w:marRight w:val="0"/>
              <w:marTop w:val="0"/>
              <w:marBottom w:val="0"/>
              <w:divBdr>
                <w:top w:val="none" w:sz="0" w:space="0" w:color="auto"/>
                <w:left w:val="none" w:sz="0" w:space="0" w:color="auto"/>
                <w:bottom w:val="none" w:sz="0" w:space="0" w:color="auto"/>
                <w:right w:val="none" w:sz="0" w:space="0" w:color="auto"/>
              </w:divBdr>
            </w:div>
            <w:div w:id="1582447852">
              <w:marLeft w:val="0"/>
              <w:marRight w:val="0"/>
              <w:marTop w:val="0"/>
              <w:marBottom w:val="0"/>
              <w:divBdr>
                <w:top w:val="none" w:sz="0" w:space="0" w:color="auto"/>
                <w:left w:val="none" w:sz="0" w:space="0" w:color="auto"/>
                <w:bottom w:val="none" w:sz="0" w:space="0" w:color="auto"/>
                <w:right w:val="none" w:sz="0" w:space="0" w:color="auto"/>
              </w:divBdr>
            </w:div>
          </w:divsChild>
        </w:div>
        <w:div w:id="2107533405">
          <w:marLeft w:val="0"/>
          <w:marRight w:val="0"/>
          <w:marTop w:val="0"/>
          <w:marBottom w:val="0"/>
          <w:divBdr>
            <w:top w:val="none" w:sz="0" w:space="0" w:color="auto"/>
            <w:left w:val="none" w:sz="0" w:space="0" w:color="auto"/>
            <w:bottom w:val="none" w:sz="0" w:space="0" w:color="auto"/>
            <w:right w:val="none" w:sz="0" w:space="0" w:color="auto"/>
          </w:divBdr>
          <w:divsChild>
            <w:div w:id="706486371">
              <w:marLeft w:val="0"/>
              <w:marRight w:val="0"/>
              <w:marTop w:val="0"/>
              <w:marBottom w:val="0"/>
              <w:divBdr>
                <w:top w:val="none" w:sz="0" w:space="0" w:color="auto"/>
                <w:left w:val="none" w:sz="0" w:space="0" w:color="auto"/>
                <w:bottom w:val="none" w:sz="0" w:space="0" w:color="auto"/>
                <w:right w:val="none" w:sz="0" w:space="0" w:color="auto"/>
              </w:divBdr>
            </w:div>
            <w:div w:id="1997105453">
              <w:marLeft w:val="0"/>
              <w:marRight w:val="0"/>
              <w:marTop w:val="0"/>
              <w:marBottom w:val="0"/>
              <w:divBdr>
                <w:top w:val="none" w:sz="0" w:space="0" w:color="auto"/>
                <w:left w:val="none" w:sz="0" w:space="0" w:color="auto"/>
                <w:bottom w:val="none" w:sz="0" w:space="0" w:color="auto"/>
                <w:right w:val="none" w:sz="0" w:space="0" w:color="auto"/>
              </w:divBdr>
            </w:div>
          </w:divsChild>
        </w:div>
        <w:div w:id="1283918639">
          <w:marLeft w:val="0"/>
          <w:marRight w:val="0"/>
          <w:marTop w:val="0"/>
          <w:marBottom w:val="0"/>
          <w:divBdr>
            <w:top w:val="none" w:sz="0" w:space="0" w:color="auto"/>
            <w:left w:val="none" w:sz="0" w:space="0" w:color="auto"/>
            <w:bottom w:val="none" w:sz="0" w:space="0" w:color="auto"/>
            <w:right w:val="none" w:sz="0" w:space="0" w:color="auto"/>
          </w:divBdr>
          <w:divsChild>
            <w:div w:id="1609316722">
              <w:marLeft w:val="0"/>
              <w:marRight w:val="0"/>
              <w:marTop w:val="0"/>
              <w:marBottom w:val="0"/>
              <w:divBdr>
                <w:top w:val="none" w:sz="0" w:space="0" w:color="auto"/>
                <w:left w:val="none" w:sz="0" w:space="0" w:color="auto"/>
                <w:bottom w:val="none" w:sz="0" w:space="0" w:color="auto"/>
                <w:right w:val="none" w:sz="0" w:space="0" w:color="auto"/>
              </w:divBdr>
            </w:div>
            <w:div w:id="1865943683">
              <w:marLeft w:val="0"/>
              <w:marRight w:val="0"/>
              <w:marTop w:val="0"/>
              <w:marBottom w:val="0"/>
              <w:divBdr>
                <w:top w:val="none" w:sz="0" w:space="0" w:color="auto"/>
                <w:left w:val="none" w:sz="0" w:space="0" w:color="auto"/>
                <w:bottom w:val="none" w:sz="0" w:space="0" w:color="auto"/>
                <w:right w:val="none" w:sz="0" w:space="0" w:color="auto"/>
              </w:divBdr>
            </w:div>
          </w:divsChild>
        </w:div>
        <w:div w:id="1096246723">
          <w:marLeft w:val="0"/>
          <w:marRight w:val="0"/>
          <w:marTop w:val="0"/>
          <w:marBottom w:val="0"/>
          <w:divBdr>
            <w:top w:val="none" w:sz="0" w:space="0" w:color="auto"/>
            <w:left w:val="none" w:sz="0" w:space="0" w:color="auto"/>
            <w:bottom w:val="none" w:sz="0" w:space="0" w:color="auto"/>
            <w:right w:val="none" w:sz="0" w:space="0" w:color="auto"/>
          </w:divBdr>
          <w:divsChild>
            <w:div w:id="574163786">
              <w:marLeft w:val="0"/>
              <w:marRight w:val="0"/>
              <w:marTop w:val="0"/>
              <w:marBottom w:val="0"/>
              <w:divBdr>
                <w:top w:val="none" w:sz="0" w:space="0" w:color="auto"/>
                <w:left w:val="none" w:sz="0" w:space="0" w:color="auto"/>
                <w:bottom w:val="none" w:sz="0" w:space="0" w:color="auto"/>
                <w:right w:val="none" w:sz="0" w:space="0" w:color="auto"/>
              </w:divBdr>
            </w:div>
            <w:div w:id="343829540">
              <w:marLeft w:val="0"/>
              <w:marRight w:val="0"/>
              <w:marTop w:val="0"/>
              <w:marBottom w:val="0"/>
              <w:divBdr>
                <w:top w:val="none" w:sz="0" w:space="0" w:color="auto"/>
                <w:left w:val="none" w:sz="0" w:space="0" w:color="auto"/>
                <w:bottom w:val="none" w:sz="0" w:space="0" w:color="auto"/>
                <w:right w:val="none" w:sz="0" w:space="0" w:color="auto"/>
              </w:divBdr>
            </w:div>
          </w:divsChild>
        </w:div>
        <w:div w:id="442923251">
          <w:marLeft w:val="0"/>
          <w:marRight w:val="0"/>
          <w:marTop w:val="0"/>
          <w:marBottom w:val="0"/>
          <w:divBdr>
            <w:top w:val="none" w:sz="0" w:space="0" w:color="auto"/>
            <w:left w:val="none" w:sz="0" w:space="0" w:color="auto"/>
            <w:bottom w:val="none" w:sz="0" w:space="0" w:color="auto"/>
            <w:right w:val="none" w:sz="0" w:space="0" w:color="auto"/>
          </w:divBdr>
          <w:divsChild>
            <w:div w:id="571739702">
              <w:marLeft w:val="0"/>
              <w:marRight w:val="0"/>
              <w:marTop w:val="0"/>
              <w:marBottom w:val="0"/>
              <w:divBdr>
                <w:top w:val="none" w:sz="0" w:space="0" w:color="auto"/>
                <w:left w:val="none" w:sz="0" w:space="0" w:color="auto"/>
                <w:bottom w:val="none" w:sz="0" w:space="0" w:color="auto"/>
                <w:right w:val="none" w:sz="0" w:space="0" w:color="auto"/>
              </w:divBdr>
            </w:div>
            <w:div w:id="695233297">
              <w:marLeft w:val="0"/>
              <w:marRight w:val="0"/>
              <w:marTop w:val="0"/>
              <w:marBottom w:val="0"/>
              <w:divBdr>
                <w:top w:val="none" w:sz="0" w:space="0" w:color="auto"/>
                <w:left w:val="none" w:sz="0" w:space="0" w:color="auto"/>
                <w:bottom w:val="none" w:sz="0" w:space="0" w:color="auto"/>
                <w:right w:val="none" w:sz="0" w:space="0" w:color="auto"/>
              </w:divBdr>
            </w:div>
          </w:divsChild>
        </w:div>
        <w:div w:id="458302730">
          <w:marLeft w:val="0"/>
          <w:marRight w:val="0"/>
          <w:marTop w:val="0"/>
          <w:marBottom w:val="0"/>
          <w:divBdr>
            <w:top w:val="none" w:sz="0" w:space="0" w:color="auto"/>
            <w:left w:val="none" w:sz="0" w:space="0" w:color="auto"/>
            <w:bottom w:val="none" w:sz="0" w:space="0" w:color="auto"/>
            <w:right w:val="none" w:sz="0" w:space="0" w:color="auto"/>
          </w:divBdr>
          <w:divsChild>
            <w:div w:id="1058555237">
              <w:marLeft w:val="0"/>
              <w:marRight w:val="0"/>
              <w:marTop w:val="0"/>
              <w:marBottom w:val="0"/>
              <w:divBdr>
                <w:top w:val="none" w:sz="0" w:space="0" w:color="auto"/>
                <w:left w:val="none" w:sz="0" w:space="0" w:color="auto"/>
                <w:bottom w:val="none" w:sz="0" w:space="0" w:color="auto"/>
                <w:right w:val="none" w:sz="0" w:space="0" w:color="auto"/>
              </w:divBdr>
            </w:div>
            <w:div w:id="1087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List_aplikace_Microsoft_Excel.xls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jdrajsajtl@tsbohemia.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kola@ssfdr.cz" TargetMode="External"/><Relationship Id="rId4" Type="http://schemas.openxmlformats.org/officeDocument/2006/relationships/styles" Target="styles.xml"/><Relationship Id="rId9" Type="http://schemas.openxmlformats.org/officeDocument/2006/relationships/hyperlink" Target="mailto:servis@ssfdr.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4A6A-33E5-470E-BDE9-E69DB4A7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1722</Words>
  <Characters>9960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Metodický pokyn  pro zadávaní veřejných zakázek</vt:lpstr>
    </vt:vector>
  </TitlesOfParts>
  <Company>Krajský úřad Zlínského kraje.</Company>
  <LinksUpToDate>false</LinksUpToDate>
  <CharactersWithSpaces>11659</CharactersWithSpaces>
  <SharedDoc>false</SharedDoc>
  <HLinks>
    <vt:vector size="6" baseType="variant">
      <vt:variant>
        <vt:i4>6029432</vt:i4>
      </vt:variant>
      <vt:variant>
        <vt:i4>6</vt:i4>
      </vt:variant>
      <vt:variant>
        <vt:i4>0</vt:i4>
      </vt:variant>
      <vt:variant>
        <vt:i4>5</vt:i4>
      </vt:variant>
      <vt:variant>
        <vt:lpwstr>mailto:entovapetra@seznam.cz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zadávaní veřejných zakázek</dc:title>
  <dc:creator>Neulinger David</dc:creator>
  <cp:lastModifiedBy>Jaroslav Drajsajtl</cp:lastModifiedBy>
  <cp:revision>4</cp:revision>
  <cp:lastPrinted>2018-07-20T15:35:00Z</cp:lastPrinted>
  <dcterms:created xsi:type="dcterms:W3CDTF">2018-08-30T13:42:00Z</dcterms:created>
  <dcterms:modified xsi:type="dcterms:W3CDTF">2018-08-30T14:03:00Z</dcterms:modified>
</cp:coreProperties>
</file>