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740EB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965D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40EB" w:rsidRDefault="00965D1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D740EB" w:rsidRDefault="00965D13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D740EB" w:rsidRDefault="00965D13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D740EB" w:rsidRDefault="00965D1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bookmarkEnd w:id="0"/>
      <w:r w:rsidR="00B0252D">
        <w:rPr>
          <w:bCs w:val="0"/>
          <w:sz w:val="28"/>
          <w:szCs w:val="28"/>
        </w:rPr>
        <w:t> </w:t>
      </w:r>
      <w:r w:rsidR="00B0252D">
        <w:rPr>
          <w:bCs w:val="0"/>
          <w:sz w:val="28"/>
          <w:szCs w:val="28"/>
        </w:rPr>
        <w:t> </w:t>
      </w:r>
      <w:r w:rsidR="00B0252D">
        <w:rPr>
          <w:bCs w:val="0"/>
          <w:sz w:val="28"/>
          <w:szCs w:val="28"/>
        </w:rPr>
        <w:t> </w:t>
      </w:r>
      <w:r w:rsidR="00B0252D">
        <w:rPr>
          <w:bCs w:val="0"/>
          <w:sz w:val="28"/>
          <w:szCs w:val="28"/>
        </w:rPr>
        <w:t> </w:t>
      </w:r>
      <w:r w:rsidR="00B0252D">
        <w:rPr>
          <w:bCs w:val="0"/>
          <w:sz w:val="28"/>
          <w:szCs w:val="28"/>
        </w:rPr>
        <w:t> 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D740EB" w:rsidRDefault="00965D1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740EB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0EB" w:rsidRDefault="00965D1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D740EB" w:rsidRDefault="00965D1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740EB" w:rsidRDefault="00965D13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D740EB" w:rsidRDefault="00965D1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D740EB" w:rsidRDefault="00965D1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D740EB" w:rsidRDefault="00965D1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D740EB" w:rsidRDefault="00965D1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D740EB" w:rsidRDefault="00965D13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D740EB" w:rsidRDefault="00D740E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D740EB" w:rsidRDefault="00965D1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D740EB" w:rsidRDefault="00D740EB">
      <w:pPr>
        <w:ind w:left="-1260"/>
        <w:jc w:val="both"/>
        <w:rPr>
          <w:rFonts w:ascii="Arial" w:hAnsi="Arial"/>
          <w:sz w:val="20"/>
          <w:szCs w:val="20"/>
        </w:rPr>
      </w:pPr>
    </w:p>
    <w:p w:rsidR="00D740EB" w:rsidRDefault="00965D1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D740EB" w:rsidRDefault="00965D1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D740EB" w:rsidRDefault="00965D1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V. bod 2. dohody příspěvek vrátit. </w:t>
      </w:r>
    </w:p>
    <w:p w:rsidR="00D740EB" w:rsidRDefault="00D740E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D740EB" w:rsidRDefault="00965D1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D740EB" w:rsidRDefault="00965D1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D740EB" w:rsidRDefault="00D740EB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D740EB" w:rsidRDefault="00D740E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740EB" w:rsidRDefault="00965D1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D740E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D740EB" w:rsidRDefault="00965D1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D740EB" w:rsidRDefault="00965D1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D740EB" w:rsidRDefault="00965D1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D740EB" w:rsidRDefault="00965D1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965D1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D740EB" w:rsidRDefault="00D740E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D740EB" w:rsidRDefault="00D740E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D740EB" w:rsidRDefault="00965D1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D740EB" w:rsidRDefault="00D740E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D740EB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EB" w:rsidRDefault="00965D13">
      <w:r>
        <w:separator/>
      </w:r>
    </w:p>
  </w:endnote>
  <w:endnote w:type="continuationSeparator" w:id="0">
    <w:p w:rsidR="00D740EB" w:rsidRDefault="0096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965D1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B0252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D740EB" w:rsidRDefault="00965D1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EB" w:rsidRDefault="00965D13">
      <w:r>
        <w:separator/>
      </w:r>
    </w:p>
  </w:footnote>
  <w:footnote w:type="continuationSeparator" w:id="0">
    <w:p w:rsidR="00D740EB" w:rsidRDefault="0096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u+q2x+HU5IuJxT7Sh2vOvE+26uA=" w:salt="amQT7CB0x35anDbIaNyY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EB"/>
    <w:rsid w:val="004F0BF9"/>
    <w:rsid w:val="00965D13"/>
    <w:rsid w:val="00B0252D"/>
    <w:rsid w:val="00D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Háková Jeanette (UPM-JEA)</cp:lastModifiedBy>
  <cp:revision>4</cp:revision>
  <cp:lastPrinted>2018-08-30T10:34:00Z</cp:lastPrinted>
  <dcterms:created xsi:type="dcterms:W3CDTF">2017-10-30T07:50:00Z</dcterms:created>
  <dcterms:modified xsi:type="dcterms:W3CDTF">2018-08-30T10:35:00Z</dcterms:modified>
</cp:coreProperties>
</file>