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F9" w:rsidRPr="00295E38" w:rsidRDefault="001D4FF9" w:rsidP="00C663F7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8"/>
          <w:szCs w:val="28"/>
        </w:rPr>
      </w:pPr>
      <w:r w:rsidRPr="00295E38">
        <w:rPr>
          <w:rFonts w:ascii="Arial" w:hAnsi="Arial" w:cs="Arial"/>
          <w:b/>
          <w:bCs/>
          <w:color w:val="auto"/>
          <w:sz w:val="28"/>
          <w:szCs w:val="28"/>
        </w:rPr>
        <w:t xml:space="preserve">SMLOUVA O DÍLO </w:t>
      </w:r>
      <w:r w:rsidR="006C339A" w:rsidRPr="00295E38">
        <w:rPr>
          <w:rFonts w:ascii="Arial" w:hAnsi="Arial" w:cs="Arial"/>
          <w:b/>
          <w:bCs/>
          <w:color w:val="auto"/>
          <w:sz w:val="28"/>
          <w:szCs w:val="28"/>
        </w:rPr>
        <w:t xml:space="preserve">č. </w:t>
      </w:r>
      <w:r w:rsidR="00106A7F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F63854"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6C5993" w:rsidRPr="006C5993">
        <w:rPr>
          <w:rFonts w:ascii="Arial" w:hAnsi="Arial" w:cs="Arial"/>
          <w:b/>
          <w:bCs/>
          <w:color w:val="auto"/>
          <w:sz w:val="28"/>
          <w:szCs w:val="28"/>
        </w:rPr>
        <w:t>/201</w:t>
      </w:r>
      <w:r w:rsidR="007F34EE"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="00F63854">
        <w:rPr>
          <w:rFonts w:ascii="Arial" w:hAnsi="Arial" w:cs="Arial"/>
          <w:b/>
          <w:bCs/>
          <w:color w:val="auto"/>
          <w:sz w:val="28"/>
          <w:szCs w:val="28"/>
        </w:rPr>
        <w:t>/</w:t>
      </w:r>
      <w:r w:rsidR="006C5EC4">
        <w:rPr>
          <w:rFonts w:ascii="Arial" w:hAnsi="Arial" w:cs="Arial"/>
          <w:b/>
          <w:bCs/>
          <w:color w:val="auto"/>
          <w:sz w:val="28"/>
          <w:szCs w:val="28"/>
        </w:rPr>
        <w:t>0</w:t>
      </w:r>
      <w:r w:rsidR="00F63854">
        <w:rPr>
          <w:rFonts w:ascii="Arial" w:hAnsi="Arial" w:cs="Arial"/>
          <w:b/>
          <w:bCs/>
          <w:color w:val="auto"/>
          <w:sz w:val="28"/>
          <w:szCs w:val="28"/>
        </w:rPr>
        <w:t>92</w:t>
      </w:r>
    </w:p>
    <w:p w:rsidR="001D4FF9" w:rsidRPr="008567C4" w:rsidRDefault="001D4FF9" w:rsidP="00C663F7">
      <w:pPr>
        <w:pStyle w:val="Zkladntext"/>
        <w:jc w:val="center"/>
        <w:rPr>
          <w:rFonts w:ascii="Arial" w:hAnsi="Arial" w:cs="Arial"/>
          <w:color w:val="auto"/>
        </w:rPr>
      </w:pP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  <w:r w:rsidRPr="008567C4">
        <w:rPr>
          <w:rFonts w:ascii="Arial" w:hAnsi="Arial" w:cs="Arial"/>
          <w:color w:val="auto"/>
        </w:rPr>
        <w:t xml:space="preserve">uzavřená podle </w:t>
      </w: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  <w:r w:rsidRPr="008567C4">
        <w:rPr>
          <w:rFonts w:ascii="Arial" w:hAnsi="Arial" w:cs="Arial"/>
          <w:color w:val="auto"/>
        </w:rPr>
        <w:t>§ 2586 a násl. zákona č. 89/2012 Sb., občanský zákoník</w:t>
      </w: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  <w:r w:rsidRPr="008567C4">
        <w:rPr>
          <w:rFonts w:ascii="Arial" w:hAnsi="Arial" w:cs="Arial"/>
          <w:color w:val="auto"/>
        </w:rPr>
        <w:t>na akci</w:t>
      </w:r>
    </w:p>
    <w:p w:rsidR="00171808" w:rsidRDefault="00171808" w:rsidP="007C648B">
      <w:pPr>
        <w:jc w:val="center"/>
        <w:rPr>
          <w:rFonts w:ascii="Arial" w:hAnsi="Arial" w:cs="Arial"/>
          <w:b/>
          <w:sz w:val="28"/>
          <w:szCs w:val="28"/>
        </w:rPr>
      </w:pPr>
    </w:p>
    <w:p w:rsidR="00F63854" w:rsidRPr="00106A7F" w:rsidRDefault="00F63854" w:rsidP="007C64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Karlov</w:t>
      </w:r>
      <w:r w:rsidR="003A05B7">
        <w:rPr>
          <w:rFonts w:ascii="Arial" w:hAnsi="Arial" w:cs="Arial"/>
          <w:b/>
          <w:sz w:val="24"/>
          <w:szCs w:val="24"/>
        </w:rPr>
        <w:t xml:space="preserve"> - o</w:t>
      </w:r>
      <w:r>
        <w:rPr>
          <w:rFonts w:ascii="Arial" w:hAnsi="Arial" w:cs="Arial"/>
          <w:b/>
          <w:sz w:val="24"/>
          <w:szCs w:val="24"/>
        </w:rPr>
        <w:t xml:space="preserve">prava </w:t>
      </w:r>
      <w:r w:rsidR="003A05B7">
        <w:rPr>
          <w:rFonts w:ascii="Arial" w:hAnsi="Arial" w:cs="Arial"/>
          <w:b/>
          <w:sz w:val="24"/>
          <w:szCs w:val="24"/>
        </w:rPr>
        <w:t xml:space="preserve">splaškové </w:t>
      </w:r>
      <w:r>
        <w:rPr>
          <w:rFonts w:ascii="Arial" w:hAnsi="Arial" w:cs="Arial"/>
          <w:b/>
          <w:sz w:val="24"/>
          <w:szCs w:val="24"/>
        </w:rPr>
        <w:t>kanalizace</w:t>
      </w:r>
    </w:p>
    <w:p w:rsidR="001D4FF9" w:rsidRPr="00C3389F" w:rsidRDefault="001D4FF9" w:rsidP="00C663F7">
      <w:pPr>
        <w:jc w:val="center"/>
        <w:rPr>
          <w:rFonts w:ascii="Arial" w:hAnsi="Arial" w:cs="Arial"/>
        </w:rPr>
      </w:pPr>
    </w:p>
    <w:p w:rsidR="00D43F52" w:rsidRDefault="00D43F52" w:rsidP="00C663F7">
      <w:pPr>
        <w:rPr>
          <w:rFonts w:ascii="Arial" w:hAnsi="Arial" w:cs="Arial"/>
        </w:rPr>
      </w:pP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Smluvní strany</w:t>
      </w:r>
    </w:p>
    <w:p w:rsidR="001D4FF9" w:rsidRPr="00C3389F" w:rsidRDefault="001D4FF9" w:rsidP="00C663F7">
      <w:pPr>
        <w:rPr>
          <w:rFonts w:ascii="Arial" w:hAnsi="Arial" w:cs="Arial"/>
        </w:rPr>
      </w:pPr>
    </w:p>
    <w:p w:rsidR="001D4FF9" w:rsidRPr="00C3389F" w:rsidRDefault="001D4FF9" w:rsidP="00C663F7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  <w:b/>
          <w:bCs/>
        </w:rPr>
        <w:t>1. Objednatel</w:t>
      </w:r>
      <w:r w:rsidRPr="00C3389F">
        <w:rPr>
          <w:rFonts w:ascii="Arial" w:hAnsi="Arial" w:cs="Arial"/>
        </w:rPr>
        <w:t xml:space="preserve">: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6C5993">
        <w:rPr>
          <w:rFonts w:ascii="Arial" w:hAnsi="Arial" w:cs="Arial"/>
          <w:b/>
        </w:rPr>
        <w:t>Mendelova univerzita v Brně</w:t>
      </w:r>
      <w:r w:rsidRPr="00C3389F">
        <w:rPr>
          <w:rFonts w:ascii="Arial" w:hAnsi="Arial" w:cs="Arial"/>
        </w:rPr>
        <w:t xml:space="preserve"> 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>Zemědělská 1, 613 00 Brno</w:t>
      </w:r>
    </w:p>
    <w:p w:rsidR="001D4FF9" w:rsidRPr="00C3389F" w:rsidRDefault="001D4FF9" w:rsidP="00C663F7">
      <w:pPr>
        <w:rPr>
          <w:rFonts w:ascii="Arial" w:hAnsi="Arial" w:cs="Arial"/>
        </w:rPr>
      </w:pPr>
    </w:p>
    <w:p w:rsidR="00D60995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Statutární orgán: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prof. RNDr. Ladislav Havel, CSc., rektor  </w:t>
      </w:r>
    </w:p>
    <w:p w:rsidR="001D4FF9" w:rsidRPr="00C3389F" w:rsidRDefault="001D4FF9" w:rsidP="00D60995">
      <w:pPr>
        <w:ind w:left="3540" w:hanging="3540"/>
        <w:rPr>
          <w:rFonts w:ascii="Arial" w:hAnsi="Arial" w:cs="Arial"/>
        </w:rPr>
      </w:pPr>
      <w:r w:rsidRPr="00C3389F">
        <w:rPr>
          <w:rFonts w:ascii="Arial" w:hAnsi="Arial" w:cs="Arial"/>
        </w:rPr>
        <w:t>Ke smluvnímu jednání oprávněn</w:t>
      </w:r>
      <w:r w:rsidR="00D60995" w:rsidRPr="00C3389F">
        <w:rPr>
          <w:rFonts w:ascii="Arial" w:hAnsi="Arial" w:cs="Arial"/>
        </w:rPr>
        <w:t>i</w:t>
      </w:r>
      <w:r w:rsidRPr="00C3389F">
        <w:rPr>
          <w:rFonts w:ascii="Arial" w:hAnsi="Arial" w:cs="Arial"/>
        </w:rPr>
        <w:t xml:space="preserve">:   </w:t>
      </w:r>
      <w:r w:rsidRPr="00C3389F">
        <w:rPr>
          <w:rFonts w:ascii="Arial" w:hAnsi="Arial" w:cs="Arial"/>
        </w:rPr>
        <w:tab/>
      </w:r>
      <w:r w:rsidR="000A12C1">
        <w:rPr>
          <w:rFonts w:ascii="Arial" w:hAnsi="Arial" w:cs="Arial"/>
        </w:rPr>
        <w:t>XXXXXXXXXXXXXXXXXX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                         </w:t>
      </w:r>
      <w:r w:rsidRPr="00C3389F">
        <w:rPr>
          <w:rFonts w:ascii="Arial" w:hAnsi="Arial" w:cs="Arial"/>
        </w:rPr>
        <w:tab/>
      </w:r>
      <w:r w:rsidR="000A12C1">
        <w:rPr>
          <w:rFonts w:ascii="Arial" w:hAnsi="Arial" w:cs="Arial"/>
        </w:rPr>
        <w:t>XXXXXXXXXXXXXXXXXX</w:t>
      </w:r>
    </w:p>
    <w:p w:rsidR="001D4FF9" w:rsidRPr="00C3389F" w:rsidRDefault="001D4FF9" w:rsidP="00C3389F">
      <w:pPr>
        <w:ind w:left="3540" w:hanging="354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V technických záležitostech:          </w:t>
      </w:r>
      <w:r w:rsidRPr="00C3389F">
        <w:rPr>
          <w:rFonts w:ascii="Arial" w:hAnsi="Arial" w:cs="Arial"/>
        </w:rPr>
        <w:tab/>
      </w:r>
      <w:r w:rsidR="000A12C1">
        <w:rPr>
          <w:rFonts w:ascii="Arial" w:hAnsi="Arial" w:cs="Arial"/>
        </w:rPr>
        <w:t>XXXXXXXXXXXXXXXXXX</w:t>
      </w:r>
    </w:p>
    <w:p w:rsidR="00683A10" w:rsidRDefault="002762E6" w:rsidP="00C663F7">
      <w:pPr>
        <w:pStyle w:val="Heading11"/>
        <w:rPr>
          <w:rFonts w:ascii="Arial" w:hAnsi="Arial" w:cs="Arial"/>
        </w:rPr>
      </w:pPr>
      <w:r w:rsidRPr="00683A10">
        <w:rPr>
          <w:rFonts w:ascii="Arial" w:hAnsi="Arial" w:cs="Arial"/>
        </w:rPr>
        <w:t xml:space="preserve">Osoba odpovědná za </w:t>
      </w:r>
      <w:proofErr w:type="gramStart"/>
      <w:r w:rsidRPr="00683A10">
        <w:rPr>
          <w:rFonts w:ascii="Arial" w:hAnsi="Arial" w:cs="Arial"/>
        </w:rPr>
        <w:t xml:space="preserve">uveřejnění </w:t>
      </w:r>
      <w:r w:rsidR="00475BDB">
        <w:rPr>
          <w:rFonts w:ascii="Arial" w:hAnsi="Arial" w:cs="Arial"/>
        </w:rPr>
        <w:t xml:space="preserve">           </w:t>
      </w:r>
      <w:r w:rsidR="00475BDB">
        <w:rPr>
          <w:rFonts w:ascii="Arial" w:hAnsi="Arial" w:cs="Arial"/>
        </w:rPr>
        <w:t>XXXXXXXXXXXXXXXXXX</w:t>
      </w:r>
      <w:proofErr w:type="gramEnd"/>
    </w:p>
    <w:p w:rsidR="002762E6" w:rsidRPr="002762E6" w:rsidRDefault="002762E6" w:rsidP="00683A10">
      <w:pPr>
        <w:pStyle w:val="Heading11"/>
        <w:rPr>
          <w:rFonts w:ascii="Arial" w:hAnsi="Arial" w:cs="Arial"/>
        </w:rPr>
      </w:pPr>
      <w:r w:rsidRPr="00683A10">
        <w:rPr>
          <w:rFonts w:ascii="Arial" w:hAnsi="Arial" w:cs="Arial"/>
        </w:rPr>
        <w:t>v registru smluv:</w:t>
      </w:r>
      <w:r>
        <w:rPr>
          <w:rFonts w:ascii="Arial" w:hAnsi="Arial" w:cs="Arial"/>
          <w:b/>
        </w:rPr>
        <w:t xml:space="preserve"> </w:t>
      </w:r>
      <w:r w:rsidR="00683A10">
        <w:rPr>
          <w:rFonts w:ascii="Arial" w:hAnsi="Arial" w:cs="Arial"/>
          <w:b/>
        </w:rPr>
        <w:tab/>
      </w:r>
      <w:r w:rsidR="00683A10">
        <w:rPr>
          <w:rFonts w:ascii="Arial" w:hAnsi="Arial" w:cs="Arial"/>
          <w:b/>
        </w:rPr>
        <w:tab/>
      </w:r>
      <w:r w:rsidR="00683A10">
        <w:rPr>
          <w:rFonts w:ascii="Arial" w:hAnsi="Arial" w:cs="Arial"/>
          <w:b/>
        </w:rPr>
        <w:tab/>
      </w:r>
      <w:r w:rsidR="00683A10">
        <w:rPr>
          <w:rFonts w:ascii="Arial" w:hAnsi="Arial" w:cs="Arial"/>
        </w:rPr>
        <w:t xml:space="preserve"> </w:t>
      </w:r>
    </w:p>
    <w:p w:rsidR="001D4FF9" w:rsidRPr="00C3389F" w:rsidRDefault="001D4FF9" w:rsidP="00C663F7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>IČO: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>621 56 489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DIČ: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>CZ 62156489</w:t>
      </w:r>
      <w:bookmarkStart w:id="0" w:name="_GoBack"/>
      <w:bookmarkEnd w:id="0"/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Bankovní spojení:  </w:t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="000A12C1">
        <w:rPr>
          <w:rFonts w:ascii="Arial" w:hAnsi="Arial" w:cs="Arial"/>
        </w:rPr>
        <w:t>XXXXXXXXXXXXXXXXXX</w:t>
      </w:r>
    </w:p>
    <w:p w:rsidR="001D4FF9" w:rsidRPr="00C3389F" w:rsidRDefault="001D4FF9" w:rsidP="000A12C1">
      <w:pPr>
        <w:rPr>
          <w:rFonts w:ascii="Arial" w:hAnsi="Arial" w:cs="Arial"/>
        </w:rPr>
      </w:pPr>
      <w:r w:rsidRPr="00C3389F">
        <w:rPr>
          <w:rFonts w:ascii="Arial" w:hAnsi="Arial" w:cs="Arial"/>
        </w:rPr>
        <w:t>Číslo účtu: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="000A12C1">
        <w:rPr>
          <w:rFonts w:ascii="Arial" w:hAnsi="Arial" w:cs="Arial"/>
        </w:rPr>
        <w:t>XXXXXXXXXXXXXXXXXX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</w:p>
    <w:p w:rsidR="00106A7F" w:rsidRPr="00106A7F" w:rsidRDefault="00106A7F" w:rsidP="00106A7F">
      <w:pPr>
        <w:pStyle w:val="Heading11"/>
        <w:rPr>
          <w:rFonts w:ascii="Arial" w:hAnsi="Arial" w:cs="Arial"/>
        </w:rPr>
      </w:pPr>
      <w:r w:rsidRPr="00106A7F">
        <w:rPr>
          <w:rFonts w:ascii="Arial" w:hAnsi="Arial" w:cs="Arial"/>
          <w:b/>
        </w:rPr>
        <w:t>2. Zhotovitel:</w:t>
      </w:r>
      <w:r w:rsidRPr="00106A7F">
        <w:rPr>
          <w:rFonts w:ascii="Arial" w:hAnsi="Arial" w:cs="Arial"/>
          <w:b/>
        </w:rPr>
        <w:tab/>
      </w:r>
      <w:r w:rsidRPr="00106A7F">
        <w:rPr>
          <w:rFonts w:ascii="Arial" w:hAnsi="Arial" w:cs="Arial"/>
          <w:b/>
        </w:rPr>
        <w:tab/>
      </w:r>
      <w:r w:rsidRPr="00106A7F">
        <w:rPr>
          <w:rFonts w:ascii="Arial" w:hAnsi="Arial" w:cs="Arial"/>
          <w:b/>
        </w:rPr>
        <w:tab/>
      </w:r>
      <w:r w:rsidRPr="00106A7F">
        <w:rPr>
          <w:rFonts w:ascii="Arial" w:hAnsi="Arial" w:cs="Arial"/>
          <w:b/>
        </w:rPr>
        <w:tab/>
      </w:r>
      <w:r w:rsidR="003A05B7">
        <w:rPr>
          <w:rFonts w:ascii="Arial" w:hAnsi="Arial" w:cs="Arial"/>
          <w:b/>
        </w:rPr>
        <w:t xml:space="preserve">Robert </w:t>
      </w:r>
      <w:proofErr w:type="spellStart"/>
      <w:r w:rsidR="003A05B7">
        <w:rPr>
          <w:rFonts w:ascii="Arial" w:hAnsi="Arial" w:cs="Arial"/>
          <w:b/>
        </w:rPr>
        <w:t>Schuska</w:t>
      </w:r>
      <w:proofErr w:type="spellEnd"/>
    </w:p>
    <w:p w:rsidR="00106A7F" w:rsidRPr="00106A7F" w:rsidRDefault="00106A7F" w:rsidP="00106A7F">
      <w:pPr>
        <w:rPr>
          <w:rFonts w:ascii="Arial" w:hAnsi="Arial" w:cs="Arial"/>
        </w:rPr>
      </w:pPr>
      <w:r w:rsidRPr="00106A7F">
        <w:rPr>
          <w:rFonts w:ascii="Arial" w:hAnsi="Arial" w:cs="Arial"/>
        </w:rPr>
        <w:tab/>
      </w:r>
      <w:r w:rsidRPr="00106A7F">
        <w:rPr>
          <w:rFonts w:ascii="Arial" w:hAnsi="Arial" w:cs="Arial"/>
        </w:rPr>
        <w:tab/>
      </w:r>
      <w:r w:rsidRPr="00106A7F">
        <w:rPr>
          <w:rFonts w:ascii="Arial" w:hAnsi="Arial" w:cs="Arial"/>
        </w:rPr>
        <w:tab/>
      </w:r>
      <w:r w:rsidRPr="00106A7F">
        <w:rPr>
          <w:rFonts w:ascii="Arial" w:hAnsi="Arial" w:cs="Arial"/>
        </w:rPr>
        <w:tab/>
      </w:r>
      <w:r w:rsidR="003A05B7">
        <w:rPr>
          <w:rFonts w:ascii="Arial" w:hAnsi="Arial" w:cs="Arial"/>
        </w:rPr>
        <w:tab/>
        <w:t>Husova 334, 793 26 Vrbno pod Pradědem</w:t>
      </w:r>
    </w:p>
    <w:p w:rsidR="00106A7F" w:rsidRDefault="00106A7F" w:rsidP="00106A7F">
      <w:pPr>
        <w:rPr>
          <w:rFonts w:ascii="Arial" w:hAnsi="Arial" w:cs="Arial"/>
        </w:rPr>
      </w:pPr>
    </w:p>
    <w:p w:rsidR="000A12C1" w:rsidRDefault="00683A10" w:rsidP="00106A7F">
      <w:pPr>
        <w:rPr>
          <w:rFonts w:ascii="Arial" w:hAnsi="Arial" w:cs="Arial"/>
        </w:rPr>
      </w:pPr>
      <w:r w:rsidRPr="00C3389F">
        <w:rPr>
          <w:rFonts w:ascii="Arial" w:hAnsi="Arial" w:cs="Arial"/>
        </w:rPr>
        <w:t>Ke smluvnímu jednání oprávněn:</w:t>
      </w:r>
      <w:r w:rsidR="00106A7F" w:rsidRPr="00106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A12C1">
        <w:rPr>
          <w:rFonts w:ascii="Arial" w:hAnsi="Arial" w:cs="Arial"/>
        </w:rPr>
        <w:t>XXXXXXXXXXXXXXXXXX</w:t>
      </w:r>
    </w:p>
    <w:p w:rsidR="00106A7F" w:rsidRDefault="00683A10" w:rsidP="00106A7F">
      <w:pPr>
        <w:rPr>
          <w:rFonts w:ascii="Arial" w:hAnsi="Arial" w:cs="Arial"/>
        </w:rPr>
      </w:pPr>
      <w:r w:rsidRPr="00C3389F">
        <w:rPr>
          <w:rFonts w:ascii="Arial" w:hAnsi="Arial" w:cs="Arial"/>
        </w:rPr>
        <w:t>V technických záležitostech:</w:t>
      </w:r>
      <w:r w:rsidR="003A05B7">
        <w:rPr>
          <w:rFonts w:ascii="Arial" w:hAnsi="Arial" w:cs="Arial"/>
        </w:rPr>
        <w:tab/>
      </w:r>
      <w:r w:rsidR="003A05B7">
        <w:rPr>
          <w:rFonts w:ascii="Arial" w:hAnsi="Arial" w:cs="Arial"/>
        </w:rPr>
        <w:tab/>
      </w:r>
      <w:r w:rsidR="000A12C1">
        <w:rPr>
          <w:rFonts w:ascii="Arial" w:hAnsi="Arial" w:cs="Arial"/>
        </w:rPr>
        <w:t>XXXXXXXXXXXXXXXXXX</w:t>
      </w:r>
      <w:r w:rsidR="003A05B7">
        <w:rPr>
          <w:rFonts w:ascii="Arial" w:hAnsi="Arial" w:cs="Arial"/>
        </w:rPr>
        <w:t xml:space="preserve"> </w:t>
      </w:r>
    </w:p>
    <w:p w:rsidR="003A05B7" w:rsidRPr="00106A7F" w:rsidRDefault="003A05B7" w:rsidP="00106A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6A7F" w:rsidRPr="00106A7F" w:rsidRDefault="00106A7F" w:rsidP="00106A7F">
      <w:pPr>
        <w:rPr>
          <w:rFonts w:ascii="Arial" w:hAnsi="Arial" w:cs="Arial"/>
        </w:rPr>
      </w:pPr>
      <w:r w:rsidRPr="00106A7F">
        <w:rPr>
          <w:rFonts w:ascii="Arial" w:hAnsi="Arial" w:cs="Arial"/>
        </w:rPr>
        <w:t xml:space="preserve">IČO: </w:t>
      </w:r>
      <w:r w:rsidRPr="00106A7F">
        <w:rPr>
          <w:rFonts w:ascii="Arial" w:hAnsi="Arial" w:cs="Arial"/>
        </w:rPr>
        <w:tab/>
      </w:r>
      <w:r w:rsidRPr="00106A7F">
        <w:rPr>
          <w:rFonts w:ascii="Arial" w:hAnsi="Arial" w:cs="Arial"/>
        </w:rPr>
        <w:tab/>
      </w:r>
      <w:r w:rsidRPr="00106A7F">
        <w:rPr>
          <w:rFonts w:ascii="Arial" w:hAnsi="Arial" w:cs="Arial"/>
        </w:rPr>
        <w:tab/>
      </w:r>
      <w:r w:rsidRPr="00106A7F">
        <w:rPr>
          <w:rFonts w:ascii="Arial" w:hAnsi="Arial" w:cs="Arial"/>
        </w:rPr>
        <w:tab/>
      </w:r>
      <w:r w:rsidRPr="00106A7F">
        <w:rPr>
          <w:rFonts w:ascii="Arial" w:hAnsi="Arial" w:cs="Arial"/>
        </w:rPr>
        <w:tab/>
      </w:r>
      <w:r w:rsidR="003A05B7">
        <w:rPr>
          <w:rFonts w:ascii="Arial" w:hAnsi="Arial" w:cs="Arial"/>
        </w:rPr>
        <w:t>46130021</w:t>
      </w:r>
    </w:p>
    <w:p w:rsidR="00106A7F" w:rsidRPr="00106A7F" w:rsidRDefault="00106A7F" w:rsidP="00106A7F">
      <w:pPr>
        <w:rPr>
          <w:rFonts w:ascii="Arial" w:hAnsi="Arial" w:cs="Arial"/>
        </w:rPr>
      </w:pPr>
      <w:r w:rsidRPr="00106A7F">
        <w:rPr>
          <w:rFonts w:ascii="Arial" w:hAnsi="Arial" w:cs="Arial"/>
        </w:rPr>
        <w:t xml:space="preserve">DIČ: </w:t>
      </w:r>
      <w:r w:rsidRPr="00106A7F">
        <w:rPr>
          <w:rFonts w:ascii="Arial" w:hAnsi="Arial" w:cs="Arial"/>
        </w:rPr>
        <w:tab/>
      </w:r>
      <w:r w:rsidRPr="00106A7F">
        <w:rPr>
          <w:rFonts w:ascii="Arial" w:hAnsi="Arial" w:cs="Arial"/>
        </w:rPr>
        <w:tab/>
      </w:r>
      <w:r w:rsidRPr="00106A7F">
        <w:rPr>
          <w:rFonts w:ascii="Arial" w:hAnsi="Arial" w:cs="Arial"/>
        </w:rPr>
        <w:tab/>
      </w:r>
      <w:r w:rsidRPr="00106A7F">
        <w:rPr>
          <w:rFonts w:ascii="Arial" w:hAnsi="Arial" w:cs="Arial"/>
        </w:rPr>
        <w:tab/>
        <w:t xml:space="preserve"> </w:t>
      </w:r>
      <w:r w:rsidRPr="00106A7F">
        <w:rPr>
          <w:rFonts w:ascii="Arial" w:hAnsi="Arial" w:cs="Arial"/>
        </w:rPr>
        <w:tab/>
      </w:r>
      <w:r w:rsidR="003A05B7">
        <w:rPr>
          <w:rFonts w:ascii="Arial" w:hAnsi="Arial" w:cs="Arial"/>
        </w:rPr>
        <w:t>CZ7007114862</w:t>
      </w:r>
    </w:p>
    <w:p w:rsidR="00106A7F" w:rsidRPr="00106A7F" w:rsidRDefault="00106A7F" w:rsidP="00106A7F">
      <w:pPr>
        <w:rPr>
          <w:rFonts w:ascii="Arial" w:hAnsi="Arial" w:cs="Arial"/>
        </w:rPr>
      </w:pPr>
      <w:r w:rsidRPr="00106A7F">
        <w:rPr>
          <w:rFonts w:ascii="Arial" w:hAnsi="Arial" w:cs="Arial"/>
        </w:rPr>
        <w:t xml:space="preserve">Bankovní spojení: </w:t>
      </w:r>
      <w:r w:rsidRPr="00106A7F">
        <w:rPr>
          <w:rFonts w:ascii="Arial" w:hAnsi="Arial" w:cs="Arial"/>
        </w:rPr>
        <w:tab/>
      </w:r>
      <w:r w:rsidRPr="00106A7F">
        <w:rPr>
          <w:rFonts w:ascii="Arial" w:hAnsi="Arial" w:cs="Arial"/>
        </w:rPr>
        <w:tab/>
        <w:t xml:space="preserve"> </w:t>
      </w:r>
      <w:r w:rsidRPr="00106A7F">
        <w:rPr>
          <w:rFonts w:ascii="Arial" w:hAnsi="Arial" w:cs="Arial"/>
        </w:rPr>
        <w:tab/>
      </w:r>
      <w:r w:rsidR="000A12C1">
        <w:rPr>
          <w:rFonts w:ascii="Arial" w:hAnsi="Arial" w:cs="Arial"/>
        </w:rPr>
        <w:t>XXXXXXXXXXXXXXXXXX</w:t>
      </w:r>
    </w:p>
    <w:p w:rsidR="00106A7F" w:rsidRPr="00106A7F" w:rsidRDefault="00106A7F" w:rsidP="00106A7F">
      <w:pPr>
        <w:rPr>
          <w:rFonts w:ascii="Arial" w:hAnsi="Arial" w:cs="Arial"/>
        </w:rPr>
      </w:pPr>
      <w:r w:rsidRPr="00106A7F">
        <w:rPr>
          <w:rFonts w:ascii="Arial" w:hAnsi="Arial" w:cs="Arial"/>
        </w:rPr>
        <w:t xml:space="preserve">Číslo účtu                               </w:t>
      </w:r>
      <w:r w:rsidRPr="00106A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12C1">
        <w:rPr>
          <w:rFonts w:ascii="Arial" w:hAnsi="Arial" w:cs="Arial"/>
        </w:rPr>
        <w:t>XXXXXXXXXXXXXXXXXX</w:t>
      </w:r>
    </w:p>
    <w:p w:rsidR="009114AC" w:rsidRDefault="009114AC" w:rsidP="005465B4">
      <w:pPr>
        <w:widowControl/>
        <w:tabs>
          <w:tab w:val="left" w:pos="0"/>
        </w:tabs>
        <w:ind w:right="-108"/>
        <w:rPr>
          <w:rFonts w:ascii="Arial" w:hAnsi="Arial" w:cs="Arial"/>
        </w:rPr>
      </w:pPr>
    </w:p>
    <w:p w:rsidR="00106A7F" w:rsidRDefault="00106A7F">
      <w:pPr>
        <w:rPr>
          <w:rFonts w:ascii="Arial" w:hAnsi="Arial" w:cs="Arial"/>
        </w:rPr>
      </w:pPr>
    </w:p>
    <w:p w:rsidR="001D4FF9" w:rsidRPr="00C3389F" w:rsidRDefault="001D4FF9">
      <w:pPr>
        <w:rPr>
          <w:rFonts w:ascii="Arial" w:hAnsi="Arial" w:cs="Arial"/>
        </w:rPr>
      </w:pP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Předmět plnění a účel smlouvy</w:t>
      </w:r>
    </w:p>
    <w:p w:rsidR="001D4FF9" w:rsidRDefault="001D4FF9" w:rsidP="00F72569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Předmětem plnění a účelem této smlouvy o dílo je komplexní zhotovení </w:t>
      </w:r>
      <w:r w:rsidR="003A05B7">
        <w:rPr>
          <w:rFonts w:ascii="Arial" w:hAnsi="Arial" w:cs="Arial"/>
        </w:rPr>
        <w:t>stavby</w:t>
      </w:r>
      <w:r w:rsidRPr="00C3389F">
        <w:rPr>
          <w:rFonts w:ascii="Arial" w:hAnsi="Arial" w:cs="Arial"/>
        </w:rPr>
        <w:br/>
      </w:r>
      <w:r w:rsidRPr="00106A7F">
        <w:rPr>
          <w:rFonts w:ascii="Arial" w:hAnsi="Arial" w:cs="Arial"/>
          <w:b/>
        </w:rPr>
        <w:t>“</w:t>
      </w:r>
      <w:r w:rsidR="003A05B7">
        <w:rPr>
          <w:rFonts w:ascii="Arial" w:hAnsi="Arial" w:cs="Arial"/>
          <w:b/>
        </w:rPr>
        <w:t>Karlov – oprava splaškové kanalizace</w:t>
      </w:r>
      <w:r w:rsidRPr="00106A7F">
        <w:rPr>
          <w:rFonts w:ascii="Arial" w:hAnsi="Arial" w:cs="Arial"/>
          <w:b/>
        </w:rPr>
        <w:t>“</w:t>
      </w:r>
      <w:r w:rsidRPr="006C339A">
        <w:rPr>
          <w:rFonts w:ascii="Arial" w:hAnsi="Arial" w:cs="Arial"/>
        </w:rPr>
        <w:t xml:space="preserve">, </w:t>
      </w:r>
      <w:r w:rsidR="00106A7F">
        <w:rPr>
          <w:rFonts w:ascii="Arial" w:hAnsi="Arial" w:cs="Arial"/>
        </w:rPr>
        <w:t xml:space="preserve">podle </w:t>
      </w:r>
      <w:r w:rsidR="003A05B7">
        <w:rPr>
          <w:rFonts w:ascii="Arial" w:hAnsi="Arial" w:cs="Arial"/>
        </w:rPr>
        <w:t xml:space="preserve">prováděcí projektové dokumentace, kterou zpracoval </w:t>
      </w:r>
      <w:proofErr w:type="spellStart"/>
      <w:r w:rsidR="003A05B7">
        <w:rPr>
          <w:rFonts w:ascii="Arial" w:hAnsi="Arial" w:cs="Arial"/>
        </w:rPr>
        <w:t>Ideaprojekt</w:t>
      </w:r>
      <w:proofErr w:type="spellEnd"/>
      <w:r w:rsidR="003A05B7">
        <w:rPr>
          <w:rFonts w:ascii="Arial" w:hAnsi="Arial" w:cs="Arial"/>
        </w:rPr>
        <w:t xml:space="preserve"> (</w:t>
      </w:r>
      <w:proofErr w:type="spellStart"/>
      <w:r w:rsidR="003A05B7">
        <w:rPr>
          <w:rFonts w:ascii="Arial" w:hAnsi="Arial" w:cs="Arial"/>
        </w:rPr>
        <w:t>subd</w:t>
      </w:r>
      <w:proofErr w:type="spellEnd"/>
      <w:r w:rsidR="003A05B7">
        <w:rPr>
          <w:rFonts w:ascii="Arial" w:hAnsi="Arial" w:cs="Arial"/>
        </w:rPr>
        <w:t xml:space="preserve">. MAXXI-THERM s.r.o.) v květnu 2016 </w:t>
      </w:r>
      <w:r w:rsidR="00106A7F">
        <w:rPr>
          <w:rFonts w:ascii="Arial" w:hAnsi="Arial" w:cs="Arial"/>
        </w:rPr>
        <w:t xml:space="preserve">a </w:t>
      </w:r>
      <w:r w:rsidRPr="00C3389F">
        <w:rPr>
          <w:rFonts w:ascii="Arial" w:hAnsi="Arial" w:cs="Arial"/>
        </w:rPr>
        <w:t xml:space="preserve">podle cenové nabídky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hotovitele</w:t>
      </w:r>
      <w:r w:rsidR="00703933">
        <w:rPr>
          <w:rFonts w:ascii="Arial" w:hAnsi="Arial" w:cs="Arial"/>
        </w:rPr>
        <w:t xml:space="preserve">, která je uvedena v příloze č. </w:t>
      </w:r>
      <w:r w:rsidR="003A05B7">
        <w:rPr>
          <w:rFonts w:ascii="Arial" w:hAnsi="Arial" w:cs="Arial"/>
        </w:rPr>
        <w:t>1</w:t>
      </w:r>
      <w:r w:rsidR="00703933">
        <w:rPr>
          <w:rFonts w:ascii="Arial" w:hAnsi="Arial" w:cs="Arial"/>
        </w:rPr>
        <w:t xml:space="preserve"> této smlouvy.</w:t>
      </w:r>
    </w:p>
    <w:p w:rsidR="00F72569" w:rsidRPr="00F72569" w:rsidRDefault="00F72569" w:rsidP="007200C0">
      <w:pPr>
        <w:pStyle w:val="Odstavecseseznamem"/>
        <w:numPr>
          <w:ilvl w:val="0"/>
          <w:numId w:val="17"/>
        </w:numPr>
        <w:tabs>
          <w:tab w:val="left" w:pos="1035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plnění veřejné zakázky je </w:t>
      </w:r>
      <w:r w:rsidR="003A05B7">
        <w:rPr>
          <w:rFonts w:ascii="Arial" w:hAnsi="Arial" w:cs="Arial"/>
        </w:rPr>
        <w:t>rekreační středisko Karlov,</w:t>
      </w:r>
      <w:r w:rsidRPr="00F72569">
        <w:rPr>
          <w:rFonts w:ascii="Arial" w:hAnsi="Arial" w:cs="Arial"/>
        </w:rPr>
        <w:t xml:space="preserve"> Mendelovy univerzity v</w:t>
      </w:r>
      <w:r w:rsidR="003A05B7">
        <w:rPr>
          <w:rFonts w:ascii="Arial" w:hAnsi="Arial" w:cs="Arial"/>
        </w:rPr>
        <w:t> </w:t>
      </w:r>
      <w:proofErr w:type="gramStart"/>
      <w:r w:rsidRPr="00F72569">
        <w:rPr>
          <w:rFonts w:ascii="Arial" w:hAnsi="Arial" w:cs="Arial"/>
        </w:rPr>
        <w:t>Brně</w:t>
      </w:r>
      <w:r w:rsidR="003A05B7">
        <w:rPr>
          <w:rFonts w:ascii="Arial" w:hAnsi="Arial" w:cs="Arial"/>
        </w:rPr>
        <w:t xml:space="preserve">                  (Karlov</w:t>
      </w:r>
      <w:proofErr w:type="gramEnd"/>
      <w:r w:rsidR="003A05B7">
        <w:rPr>
          <w:rFonts w:ascii="Arial" w:hAnsi="Arial" w:cs="Arial"/>
        </w:rPr>
        <w:t xml:space="preserve"> 35, Karlov pod Pradědem).</w:t>
      </w:r>
    </w:p>
    <w:p w:rsidR="001D4FF9" w:rsidRPr="00F72569" w:rsidRDefault="001D4FF9" w:rsidP="00F72569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předá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bjednateli protokolárně dílo v rozsahu a parametrech stanovených </w:t>
      </w:r>
      <w:r w:rsidR="003A05B7">
        <w:rPr>
          <w:rFonts w:ascii="Arial" w:hAnsi="Arial" w:cs="Arial"/>
        </w:rPr>
        <w:t xml:space="preserve">projektovou dokumentací, </w:t>
      </w:r>
      <w:r w:rsidR="00A00599">
        <w:rPr>
          <w:rFonts w:ascii="Arial" w:hAnsi="Arial" w:cs="Arial"/>
        </w:rPr>
        <w:t>cenovou nabídkou zhotovitele</w:t>
      </w:r>
      <w:r w:rsidRPr="00C3389F">
        <w:rPr>
          <w:rFonts w:ascii="Arial" w:hAnsi="Arial" w:cs="Arial"/>
        </w:rPr>
        <w:t xml:space="preserve">, touto smlouvou, obecně závaznými </w:t>
      </w:r>
      <w:proofErr w:type="gramStart"/>
      <w:r w:rsidRPr="00C3389F">
        <w:rPr>
          <w:rFonts w:ascii="Arial" w:hAnsi="Arial" w:cs="Arial"/>
        </w:rPr>
        <w:t xml:space="preserve">předpisy </w:t>
      </w:r>
      <w:r w:rsidR="003A05B7">
        <w:rPr>
          <w:rFonts w:ascii="Arial" w:hAnsi="Arial" w:cs="Arial"/>
        </w:rPr>
        <w:t xml:space="preserve">                            </w:t>
      </w:r>
      <w:r w:rsidRPr="00C3389F">
        <w:rPr>
          <w:rFonts w:ascii="Arial" w:hAnsi="Arial" w:cs="Arial"/>
        </w:rPr>
        <w:t>a technickými</w:t>
      </w:r>
      <w:proofErr w:type="gramEnd"/>
      <w:r w:rsidRPr="00C3389F">
        <w:rPr>
          <w:rFonts w:ascii="Arial" w:hAnsi="Arial" w:cs="Arial"/>
        </w:rPr>
        <w:t xml:space="preserve"> normami bez zjevných</w:t>
      </w:r>
      <w:r w:rsidR="003C602C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vad a nedodělků, které by bránily úspěšnému převzetí </w:t>
      </w:r>
      <w:r w:rsidR="008D71E9">
        <w:rPr>
          <w:rFonts w:ascii="Arial" w:hAnsi="Arial" w:cs="Arial"/>
        </w:rPr>
        <w:t>díla</w:t>
      </w:r>
      <w:r w:rsidRPr="00C3389F">
        <w:rPr>
          <w:rFonts w:ascii="Arial" w:hAnsi="Arial" w:cs="Arial"/>
        </w:rPr>
        <w:t xml:space="preserve">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bjednatelem.</w:t>
      </w:r>
    </w:p>
    <w:p w:rsidR="001D4FF9" w:rsidRPr="00C3389F" w:rsidRDefault="001D4FF9" w:rsidP="00C663F7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Zhotovitel se touto smlouvou zavazuje na svůj náklad a nebezpečí a za podmínek uvedených v této smlouvě provést sjednané dílo v rozsahu podle článku I. a III.</w:t>
      </w:r>
    </w:p>
    <w:p w:rsidR="001D4FF9" w:rsidRPr="00C3389F" w:rsidRDefault="001D4FF9" w:rsidP="00C663F7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Splněním díla se rozumí úplné dokončení </w:t>
      </w:r>
      <w:r w:rsidR="00106A7F">
        <w:rPr>
          <w:rFonts w:ascii="Arial" w:hAnsi="Arial" w:cs="Arial"/>
        </w:rPr>
        <w:t>díla</w:t>
      </w:r>
      <w:r w:rsidRPr="00C3389F">
        <w:rPr>
          <w:rFonts w:ascii="Arial" w:hAnsi="Arial" w:cs="Arial"/>
        </w:rPr>
        <w:t xml:space="preserve"> v rozsahu a parametrech stanovených </w:t>
      </w:r>
      <w:r w:rsidR="003A05B7">
        <w:rPr>
          <w:rFonts w:ascii="Arial" w:hAnsi="Arial" w:cs="Arial"/>
        </w:rPr>
        <w:t>projektovou dokumentací</w:t>
      </w:r>
      <w:r w:rsidR="005B1549">
        <w:rPr>
          <w:rFonts w:ascii="Arial" w:hAnsi="Arial" w:cs="Arial"/>
        </w:rPr>
        <w:t>,</w:t>
      </w:r>
      <w:r w:rsidRPr="00C3389F">
        <w:rPr>
          <w:rFonts w:ascii="Arial" w:hAnsi="Arial" w:cs="Arial"/>
        </w:rPr>
        <w:t xml:space="preserve"> touto smlouvou, obecně závaznými předpisy a technickými normami, předání dokumentace skutečného provedení díla</w:t>
      </w:r>
      <w:r w:rsidR="00925BBB">
        <w:rPr>
          <w:rFonts w:ascii="Arial" w:hAnsi="Arial" w:cs="Arial"/>
        </w:rPr>
        <w:t>,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úklid </w:t>
      </w:r>
      <w:r w:rsidR="005B1549">
        <w:rPr>
          <w:rFonts w:ascii="Arial" w:hAnsi="Arial" w:cs="Arial"/>
        </w:rPr>
        <w:t>díla</w:t>
      </w:r>
      <w:r w:rsidRPr="00C3389F">
        <w:rPr>
          <w:rFonts w:ascii="Arial" w:hAnsi="Arial" w:cs="Arial"/>
        </w:rPr>
        <w:t xml:space="preserve"> před předáním a převzetím, podepsání zápisu o předání a převzetí </w:t>
      </w:r>
      <w:r w:rsidR="005B1549">
        <w:rPr>
          <w:rFonts w:ascii="Arial" w:hAnsi="Arial" w:cs="Arial"/>
        </w:rPr>
        <w:t>díla</w:t>
      </w:r>
      <w:r w:rsidRPr="00C3389F">
        <w:rPr>
          <w:rFonts w:ascii="Arial" w:hAnsi="Arial" w:cs="Arial"/>
        </w:rPr>
        <w:t>, provedení vešk</w:t>
      </w:r>
      <w:r w:rsidR="00A00599">
        <w:rPr>
          <w:rFonts w:ascii="Arial" w:hAnsi="Arial" w:cs="Arial"/>
        </w:rPr>
        <w:t>e</w:t>
      </w:r>
      <w:r w:rsidRPr="00C3389F">
        <w:rPr>
          <w:rFonts w:ascii="Arial" w:hAnsi="Arial" w:cs="Arial"/>
        </w:rPr>
        <w:t>rých předepsaných zkoušek vč. vystavení dokladů</w:t>
      </w:r>
      <w:r w:rsidR="00A00599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o jejich provedení, doložení atestů, certifikátů, podepsaných oprávněnou osobou, prohlášení o shodě</w:t>
      </w:r>
      <w:r w:rsidR="0049218D">
        <w:rPr>
          <w:rFonts w:ascii="Arial" w:hAnsi="Arial" w:cs="Arial"/>
        </w:rPr>
        <w:t xml:space="preserve"> </w:t>
      </w:r>
      <w:r w:rsidR="0049218D">
        <w:rPr>
          <w:rFonts w:ascii="Arial" w:hAnsi="Arial" w:cs="Arial"/>
        </w:rPr>
        <w:lastRenderedPageBreak/>
        <w:t xml:space="preserve">a jejich předání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ve 2 vyhotoveních.</w:t>
      </w:r>
    </w:p>
    <w:p w:rsidR="001D4FF9" w:rsidRDefault="001D4FF9" w:rsidP="009D643E">
      <w:pPr>
        <w:pStyle w:val="Zkladntext"/>
        <w:ind w:left="0" w:firstLine="0"/>
        <w:rPr>
          <w:rFonts w:ascii="Arial" w:hAnsi="Arial" w:cs="Arial"/>
        </w:rPr>
      </w:pPr>
    </w:p>
    <w:p w:rsidR="00CE3998" w:rsidRPr="00C3389F" w:rsidRDefault="00CE3998" w:rsidP="009D643E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Doba plnění</w:t>
      </w:r>
    </w:p>
    <w:p w:rsidR="00FE44ED" w:rsidRPr="00D623D1" w:rsidRDefault="001D4FF9" w:rsidP="009F5949">
      <w:pPr>
        <w:pStyle w:val="Zkladntext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se zavazuje provést dílo v celém rozsahu </w:t>
      </w:r>
      <w:r w:rsidR="00FB0D4D">
        <w:rPr>
          <w:rFonts w:ascii="Arial" w:hAnsi="Arial" w:cs="Arial"/>
        </w:rPr>
        <w:t xml:space="preserve">v termínu </w:t>
      </w:r>
      <w:r w:rsidR="00FB0D4D" w:rsidRPr="00FB0D4D">
        <w:rPr>
          <w:rFonts w:ascii="Arial" w:hAnsi="Arial" w:cs="Arial"/>
          <w:b/>
        </w:rPr>
        <w:t xml:space="preserve">od </w:t>
      </w:r>
      <w:r w:rsidR="003A05B7">
        <w:rPr>
          <w:rFonts w:ascii="Arial" w:hAnsi="Arial" w:cs="Arial"/>
          <w:b/>
        </w:rPr>
        <w:t xml:space="preserve">18.7. - </w:t>
      </w:r>
      <w:proofErr w:type="gramStart"/>
      <w:r w:rsidR="003A05B7">
        <w:rPr>
          <w:rFonts w:ascii="Arial" w:hAnsi="Arial" w:cs="Arial"/>
          <w:b/>
        </w:rPr>
        <w:t>28.7.2016</w:t>
      </w:r>
      <w:proofErr w:type="gramEnd"/>
      <w:r w:rsidR="00FB0D4D" w:rsidRPr="00FB0D4D">
        <w:rPr>
          <w:rFonts w:ascii="Arial" w:hAnsi="Arial" w:cs="Arial"/>
          <w:b/>
        </w:rPr>
        <w:t>.</w:t>
      </w:r>
    </w:p>
    <w:p w:rsidR="00D623D1" w:rsidRPr="00D623D1" w:rsidRDefault="00D623D1" w:rsidP="00D623D1">
      <w:pPr>
        <w:pStyle w:val="Zkladntext"/>
        <w:ind w:left="284" w:firstLine="0"/>
        <w:rPr>
          <w:rFonts w:ascii="Arial" w:hAnsi="Arial" w:cs="Arial"/>
        </w:rPr>
      </w:pPr>
      <w:r w:rsidRPr="00D623D1">
        <w:rPr>
          <w:rFonts w:ascii="Arial" w:hAnsi="Arial" w:cs="Arial"/>
        </w:rPr>
        <w:t xml:space="preserve">Přesný harmonogram prací bude sjednán </w:t>
      </w:r>
      <w:r w:rsidR="003A05B7">
        <w:rPr>
          <w:rFonts w:ascii="Arial" w:hAnsi="Arial" w:cs="Arial"/>
        </w:rPr>
        <w:t>při zahájení prací se správci objektu.</w:t>
      </w:r>
    </w:p>
    <w:p w:rsidR="009114AC" w:rsidRPr="00FE44ED" w:rsidRDefault="009114AC" w:rsidP="005D51A0">
      <w:pPr>
        <w:pStyle w:val="Zkladntext"/>
        <w:ind w:left="284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Za den zahájení provádění díla je považován den, kdy bylo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bjednatelem protokolárně předáno staveniště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hotoviteli. Zhotovitel je povinen zaháj</w:t>
      </w:r>
      <w:r w:rsidR="0031450F">
        <w:rPr>
          <w:rFonts w:ascii="Arial" w:hAnsi="Arial" w:cs="Arial"/>
        </w:rPr>
        <w:t>it práce na díle nejpozději do 3</w:t>
      </w:r>
      <w:r w:rsidRPr="00C3389F">
        <w:rPr>
          <w:rFonts w:ascii="Arial" w:hAnsi="Arial" w:cs="Arial"/>
        </w:rPr>
        <w:t xml:space="preserve"> dnů po protokolárním předání staveniště.</w:t>
      </w:r>
    </w:p>
    <w:p w:rsidR="001D4FF9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CE3998" w:rsidRPr="00C3389F" w:rsidRDefault="00CE3998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 xml:space="preserve">Cena díla  </w:t>
      </w:r>
    </w:p>
    <w:p w:rsidR="001D4FF9" w:rsidRPr="00C3389F" w:rsidRDefault="001D4FF9" w:rsidP="00C663F7">
      <w:pPr>
        <w:pStyle w:val="Zkladntex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Cena díla, jehož předmět a rozsah jsou vymezeny v článku I. této smlouvy, je sjednána jako výsledek veřejné zakázky malého rozsahu, v souladu s ustanovením § 2 a následujícího zákona č. 526/90 Sb., o cenách, ve znění změn a doplňků, a v souladu s ustanovením § 2620 zákona č. 89/2012 Sb. občanský zákoník, dále jen „zákon“, jako cena pevná a nepřekročitelná a činí: </w:t>
      </w:r>
    </w:p>
    <w:p w:rsidR="001D4FF9" w:rsidRPr="00C3389F" w:rsidRDefault="001D4FF9" w:rsidP="004B7A20">
      <w:pPr>
        <w:widowControl/>
        <w:tabs>
          <w:tab w:val="left" w:pos="284"/>
        </w:tabs>
        <w:jc w:val="both"/>
        <w:rPr>
          <w:rFonts w:ascii="Arial" w:hAnsi="Arial" w:cs="Arial"/>
          <w:color w:val="auto"/>
        </w:rPr>
      </w:pPr>
    </w:p>
    <w:p w:rsidR="001D4FF9" w:rsidRPr="00C3389F" w:rsidRDefault="001D4FF9" w:rsidP="004770D6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 xml:space="preserve"> </w:t>
      </w:r>
      <w:r w:rsidRPr="00C3389F">
        <w:rPr>
          <w:rFonts w:ascii="Arial" w:hAnsi="Arial" w:cs="Arial"/>
          <w:color w:val="auto"/>
        </w:rPr>
        <w:tab/>
        <w:t xml:space="preserve"> celková cena díla  uvedeného v čl. I. této smlouvy činí bez daně z přidané hodnoty: </w:t>
      </w:r>
    </w:p>
    <w:p w:rsidR="001D4FF9" w:rsidRPr="00C3389F" w:rsidRDefault="001D4FF9" w:rsidP="004770D6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8B3857" w:rsidP="007200C0">
      <w:pPr>
        <w:widowControl/>
        <w:tabs>
          <w:tab w:val="left" w:pos="0"/>
          <w:tab w:val="left" w:pos="180"/>
        </w:tabs>
        <w:ind w:right="-108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94.1</w:t>
      </w:r>
      <w:r w:rsidR="00DE1C50">
        <w:rPr>
          <w:rFonts w:ascii="Arial" w:hAnsi="Arial" w:cs="Arial"/>
          <w:b/>
          <w:color w:val="auto"/>
        </w:rPr>
        <w:t>50</w:t>
      </w:r>
      <w:r w:rsidR="00D641FA">
        <w:rPr>
          <w:rFonts w:ascii="Arial" w:hAnsi="Arial" w:cs="Arial"/>
          <w:b/>
          <w:color w:val="auto"/>
        </w:rPr>
        <w:t>,-</w:t>
      </w:r>
      <w:r w:rsidR="00FB0D4D">
        <w:rPr>
          <w:rFonts w:ascii="Arial" w:hAnsi="Arial" w:cs="Arial"/>
          <w:b/>
          <w:color w:val="auto"/>
        </w:rPr>
        <w:t xml:space="preserve"> Kč</w:t>
      </w:r>
    </w:p>
    <w:p w:rsidR="001D4FF9" w:rsidRPr="00C3389F" w:rsidRDefault="001D4FF9" w:rsidP="004770D6">
      <w:pPr>
        <w:widowControl/>
        <w:tabs>
          <w:tab w:val="left" w:pos="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1D4FF9" w:rsidP="00666745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ab/>
        <w:t xml:space="preserve"> </w:t>
      </w:r>
      <w:r w:rsidR="00AD2C9E">
        <w:rPr>
          <w:rFonts w:ascii="Arial" w:hAnsi="Arial" w:cs="Arial"/>
          <w:color w:val="auto"/>
        </w:rPr>
        <w:t xml:space="preserve"> </w:t>
      </w:r>
      <w:r w:rsidRPr="00BB6EC2">
        <w:rPr>
          <w:rFonts w:ascii="Arial" w:hAnsi="Arial" w:cs="Arial"/>
          <w:color w:val="auto"/>
        </w:rPr>
        <w:t>Slovy:</w:t>
      </w:r>
      <w:r w:rsidR="00BB6EC2">
        <w:rPr>
          <w:rFonts w:ascii="Arial" w:hAnsi="Arial" w:cs="Arial"/>
          <w:color w:val="auto"/>
        </w:rPr>
        <w:t xml:space="preserve"> </w:t>
      </w:r>
      <w:proofErr w:type="spellStart"/>
      <w:r w:rsidR="008B3857">
        <w:rPr>
          <w:rFonts w:ascii="Arial" w:hAnsi="Arial" w:cs="Arial"/>
          <w:color w:val="auto"/>
        </w:rPr>
        <w:t>devadesátčtyřitisícsto</w:t>
      </w:r>
      <w:r w:rsidR="00DE1C50">
        <w:rPr>
          <w:rFonts w:ascii="Arial" w:hAnsi="Arial" w:cs="Arial"/>
          <w:color w:val="auto"/>
        </w:rPr>
        <w:t>padesát</w:t>
      </w:r>
      <w:proofErr w:type="spellEnd"/>
      <w:r w:rsidR="00D641FA">
        <w:rPr>
          <w:rFonts w:ascii="Arial" w:hAnsi="Arial" w:cs="Arial"/>
          <w:color w:val="auto"/>
        </w:rPr>
        <w:t xml:space="preserve"> </w:t>
      </w:r>
      <w:r w:rsidR="00BB6EC2">
        <w:rPr>
          <w:rFonts w:ascii="Arial" w:hAnsi="Arial" w:cs="Arial"/>
          <w:color w:val="auto"/>
        </w:rPr>
        <w:t xml:space="preserve">korun </w:t>
      </w:r>
      <w:r w:rsidR="00D641FA">
        <w:rPr>
          <w:rFonts w:ascii="Arial" w:hAnsi="Arial" w:cs="Arial"/>
          <w:color w:val="auto"/>
        </w:rPr>
        <w:t xml:space="preserve">českých </w:t>
      </w:r>
      <w:r w:rsidRPr="00BB6EC2">
        <w:rPr>
          <w:rFonts w:ascii="Arial" w:hAnsi="Arial" w:cs="Arial"/>
          <w:color w:val="auto"/>
        </w:rPr>
        <w:t>bez DPH.</w:t>
      </w:r>
    </w:p>
    <w:p w:rsidR="001D4FF9" w:rsidRPr="00C3389F" w:rsidRDefault="001D4FF9" w:rsidP="00EC23BB">
      <w:pPr>
        <w:widowControl/>
        <w:tabs>
          <w:tab w:val="left" w:pos="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9114AC" w:rsidP="00CD5136">
      <w:pPr>
        <w:widowControl/>
        <w:tabs>
          <w:tab w:val="left" w:pos="0"/>
          <w:tab w:val="left" w:pos="360"/>
        </w:tabs>
        <w:ind w:right="-1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4F441D">
        <w:rPr>
          <w:rFonts w:ascii="Arial" w:hAnsi="Arial" w:cs="Arial"/>
          <w:color w:val="auto"/>
        </w:rPr>
        <w:t xml:space="preserve">Jedná se o </w:t>
      </w:r>
      <w:r w:rsidR="00DE1C50">
        <w:rPr>
          <w:rFonts w:ascii="Arial" w:hAnsi="Arial" w:cs="Arial"/>
          <w:color w:val="auto"/>
        </w:rPr>
        <w:t>ne</w:t>
      </w:r>
      <w:r w:rsidR="004F441D">
        <w:rPr>
          <w:rFonts w:ascii="Arial" w:hAnsi="Arial" w:cs="Arial"/>
          <w:color w:val="auto"/>
        </w:rPr>
        <w:t>investiční náklady.</w:t>
      </w:r>
    </w:p>
    <w:p w:rsidR="001D4FF9" w:rsidRPr="00C3389F" w:rsidRDefault="001D4FF9" w:rsidP="00CD5136">
      <w:pPr>
        <w:widowControl/>
        <w:tabs>
          <w:tab w:val="left" w:pos="0"/>
          <w:tab w:val="left" w:pos="360"/>
        </w:tabs>
        <w:ind w:right="-108"/>
        <w:rPr>
          <w:rFonts w:ascii="Arial" w:hAnsi="Arial" w:cs="Arial"/>
          <w:color w:val="auto"/>
        </w:rPr>
      </w:pPr>
    </w:p>
    <w:p w:rsidR="001D4FF9" w:rsidRDefault="001D4FF9" w:rsidP="00210BC7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  <w:r w:rsidRPr="007200C0">
        <w:rPr>
          <w:rFonts w:ascii="Arial" w:hAnsi="Arial" w:cs="Arial"/>
          <w:color w:val="auto"/>
        </w:rPr>
        <w:tab/>
        <w:t xml:space="preserve">  Platná sazba daně </w:t>
      </w:r>
      <w:r w:rsidR="00D641FA">
        <w:rPr>
          <w:rFonts w:ascii="Arial" w:hAnsi="Arial" w:cs="Arial"/>
          <w:color w:val="auto"/>
        </w:rPr>
        <w:t xml:space="preserve">21 </w:t>
      </w:r>
      <w:r w:rsidRPr="007200C0">
        <w:rPr>
          <w:rFonts w:ascii="Arial" w:hAnsi="Arial" w:cs="Arial"/>
          <w:color w:val="auto"/>
        </w:rPr>
        <w:t>%.</w:t>
      </w:r>
      <w:r w:rsidRPr="00C3389F">
        <w:rPr>
          <w:rFonts w:ascii="Arial" w:hAnsi="Arial" w:cs="Arial"/>
          <w:color w:val="auto"/>
        </w:rPr>
        <w:tab/>
      </w:r>
    </w:p>
    <w:p w:rsidR="001D4FF9" w:rsidRPr="00C3389F" w:rsidRDefault="001D4FF9" w:rsidP="004B7A20">
      <w:pPr>
        <w:widowControl/>
        <w:tabs>
          <w:tab w:val="left" w:pos="0"/>
          <w:tab w:val="left" w:pos="360"/>
        </w:tabs>
        <w:ind w:right="-108"/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ab/>
      </w:r>
      <w:r w:rsidRPr="00C3389F">
        <w:rPr>
          <w:rFonts w:ascii="Arial" w:hAnsi="Arial" w:cs="Arial"/>
          <w:color w:val="auto"/>
        </w:rPr>
        <w:tab/>
      </w:r>
      <w:r w:rsidRPr="00C3389F">
        <w:rPr>
          <w:rFonts w:ascii="Arial" w:hAnsi="Arial" w:cs="Arial"/>
          <w:color w:val="auto"/>
        </w:rPr>
        <w:tab/>
      </w:r>
      <w:r w:rsidRPr="00C3389F">
        <w:rPr>
          <w:rFonts w:ascii="Arial" w:hAnsi="Arial" w:cs="Arial"/>
          <w:color w:val="auto"/>
        </w:rPr>
        <w:tab/>
      </w:r>
      <w:r w:rsidRPr="00C3389F">
        <w:rPr>
          <w:rFonts w:ascii="Arial" w:hAnsi="Arial" w:cs="Arial"/>
          <w:color w:val="auto"/>
        </w:rPr>
        <w:tab/>
      </w:r>
    </w:p>
    <w:p w:rsidR="001D4FF9" w:rsidRPr="00C3389F" w:rsidRDefault="001D4FF9" w:rsidP="004B7A20">
      <w:pPr>
        <w:pStyle w:val="Zkladntex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7200C0">
        <w:rPr>
          <w:rFonts w:ascii="Arial" w:hAnsi="Arial" w:cs="Arial"/>
          <w:color w:val="auto"/>
        </w:rPr>
        <w:t xml:space="preserve">Objednatel je plátce daně z přidané hodnoty a smluvní plnění bude použito pro ekonomickou činnost. Zhotovitel je povinen provést zatřídění fakturovaných položek </w:t>
      </w:r>
      <w:r w:rsidR="003C602C">
        <w:rPr>
          <w:rFonts w:ascii="Arial" w:hAnsi="Arial" w:cs="Arial"/>
          <w:color w:val="auto"/>
        </w:rPr>
        <w:t>r</w:t>
      </w:r>
      <w:r w:rsidRPr="007200C0">
        <w:rPr>
          <w:rFonts w:ascii="Arial" w:hAnsi="Arial" w:cs="Arial"/>
          <w:color w:val="auto"/>
        </w:rPr>
        <w:t>ozpočtu podle klasifikace produkce CZ –</w:t>
      </w:r>
      <w:r w:rsidRPr="00C3389F">
        <w:rPr>
          <w:rFonts w:ascii="Arial" w:hAnsi="Arial" w:cs="Arial"/>
          <w:color w:val="auto"/>
        </w:rPr>
        <w:t xml:space="preserve"> CPA. DPH bude ve faktuře uvedena v souladu s tímto zatříděním. V případě, že fakturované plnění spadá do přenesené daňové povinnosti, uvede </w:t>
      </w:r>
      <w:r w:rsidR="005D51A0">
        <w:rPr>
          <w:rFonts w:ascii="Arial" w:hAnsi="Arial" w:cs="Arial"/>
          <w:color w:val="auto"/>
        </w:rPr>
        <w:t>z</w:t>
      </w:r>
      <w:r w:rsidRPr="00C3389F">
        <w:rPr>
          <w:rFonts w:ascii="Arial" w:hAnsi="Arial" w:cs="Arial"/>
          <w:color w:val="auto"/>
        </w:rPr>
        <w:t xml:space="preserve">hotovitel ve faktuře základ daně a sdělení, že daň odvede zákazník. V případě, že fakturované položky nespadají do přenesené daňové povinnosti, uvede </w:t>
      </w:r>
      <w:r w:rsidR="005D51A0">
        <w:rPr>
          <w:rFonts w:ascii="Arial" w:hAnsi="Arial" w:cs="Arial"/>
          <w:color w:val="auto"/>
        </w:rPr>
        <w:t>z</w:t>
      </w:r>
      <w:r w:rsidRPr="00C3389F">
        <w:rPr>
          <w:rFonts w:ascii="Arial" w:hAnsi="Arial" w:cs="Arial"/>
          <w:color w:val="auto"/>
        </w:rPr>
        <w:t>hotovitel ve faktuře základ daně, sazbu daně a fakturovanou částku včetně daně.</w:t>
      </w:r>
    </w:p>
    <w:p w:rsidR="001D4FF9" w:rsidRPr="00C3389F" w:rsidRDefault="001D4FF9" w:rsidP="00C663F7">
      <w:pPr>
        <w:pStyle w:val="Zkladntex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Zhotovitel nemá právo domáhat se zvýšení sjednané ceny z důvodů chyb nebo nedostatků v</w:t>
      </w:r>
      <w:r w:rsidR="008B3FD4">
        <w:rPr>
          <w:rFonts w:ascii="Arial" w:hAnsi="Arial" w:cs="Arial"/>
        </w:rPr>
        <w:t> cenové nabídce zhotovitele</w:t>
      </w:r>
      <w:r w:rsidRPr="00C3389F">
        <w:rPr>
          <w:rFonts w:ascii="Arial" w:hAnsi="Arial" w:cs="Arial"/>
        </w:rPr>
        <w:t>.</w:t>
      </w:r>
    </w:p>
    <w:p w:rsidR="001D4FF9" w:rsidRPr="00C3389F" w:rsidRDefault="001D4FF9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Součástí sjednané ceny jsou také náklady na zabezpečení všech obslužných a souvisejících činností jako je např.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bezpečnostní a organizační opatření apod.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4. Podmínky pro změnu ceny</w:t>
      </w:r>
    </w:p>
    <w:p w:rsidR="001D4FF9" w:rsidRPr="00C3389F" w:rsidRDefault="001D4FF9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Sjednaná cena je cenou nejvýše přípustnou a může být změněna pouze za níže uvedených podmínek:</w:t>
      </w:r>
    </w:p>
    <w:p w:rsidR="001D4FF9" w:rsidRPr="00C3389F" w:rsidRDefault="001D4FF9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Změna sjednané ceny je možná pouze pokud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 bude požadovat i provedení jiných </w:t>
      </w:r>
      <w:r w:rsidR="007200C0">
        <w:rPr>
          <w:rFonts w:ascii="Arial" w:hAnsi="Arial" w:cs="Arial"/>
        </w:rPr>
        <w:t>p</w:t>
      </w:r>
      <w:r w:rsidRPr="00C3389F">
        <w:rPr>
          <w:rFonts w:ascii="Arial" w:hAnsi="Arial" w:cs="Arial"/>
        </w:rPr>
        <w:t>rací nebo dodávek,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než těch, které byly předmětem Projektové dokumentace nebo pokud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 vyloučí některé práce nebo </w:t>
      </w:r>
      <w:r w:rsidRPr="00C3389F">
        <w:rPr>
          <w:rFonts w:ascii="Arial" w:hAnsi="Arial" w:cs="Arial"/>
        </w:rPr>
        <w:tab/>
        <w:t>dodávky z předmětu plnění.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5. Způsob sjednání změny ceny</w:t>
      </w:r>
    </w:p>
    <w:p w:rsidR="001D4FF9" w:rsidRPr="00C3389F" w:rsidRDefault="001D4FF9" w:rsidP="00C663F7">
      <w:pPr>
        <w:pStyle w:val="Zkladntext"/>
        <w:tabs>
          <w:tab w:val="left" w:pos="284"/>
        </w:tabs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 xml:space="preserve">Nastane-li některá z podmínek, za kterých je možná změna sjednané ceny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</w:t>
      </w:r>
      <w:r w:rsidRPr="00C3389F">
        <w:rPr>
          <w:rFonts w:ascii="Arial" w:hAnsi="Arial" w:cs="Arial"/>
        </w:rPr>
        <w:tab/>
        <w:t xml:space="preserve">povinen provést výpočetní změny nabídkové ceny a předložit jej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bjednateli </w:t>
      </w:r>
      <w:r w:rsidRPr="00C3389F">
        <w:rPr>
          <w:rFonts w:ascii="Arial" w:hAnsi="Arial" w:cs="Arial"/>
        </w:rPr>
        <w:tab/>
        <w:t>k odsouhlasení</w:t>
      </w:r>
    </w:p>
    <w:p w:rsidR="001D4FF9" w:rsidRDefault="005D51A0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hotoviteli vzniká právo na zvýšení sjednané ceny teprve v případě, že změna bude odsouhlasena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>bjednatelem.</w:t>
      </w:r>
    </w:p>
    <w:p w:rsidR="001D4FF9" w:rsidRDefault="001D4FF9" w:rsidP="00171DE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Zhotoviteli zaniká jakýkoliv nárok na zvýšení sjednané ceny, jestliže písemně neoznámí nutnost jejího překročení </w:t>
      </w:r>
      <w:r w:rsidR="00FE44ED">
        <w:rPr>
          <w:rFonts w:ascii="Arial" w:hAnsi="Arial" w:cs="Arial"/>
        </w:rPr>
        <w:t>a</w:t>
      </w:r>
      <w:r w:rsidRPr="00C3389F">
        <w:rPr>
          <w:rFonts w:ascii="Arial" w:hAnsi="Arial" w:cs="Arial"/>
        </w:rPr>
        <w:t xml:space="preserve"> výši požadovaného zvýšení ceny bez zbytečného odkladu poté, kdy</w:t>
      </w:r>
      <w:r w:rsidR="00FE44ED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se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ukázalo, že je zvýšení ceny </w:t>
      </w:r>
      <w:r w:rsidRPr="00C3389F">
        <w:rPr>
          <w:rFonts w:ascii="Arial" w:hAnsi="Arial" w:cs="Arial"/>
        </w:rPr>
        <w:tab/>
        <w:t>nevyhnutelné.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Toto písemné oznámení však nezakládá právo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hotovitele na zvýšení sjednané ceny. Zvýšení sjednané ceny je možné pouze za výše uvedených podmínek.</w:t>
      </w:r>
      <w:r w:rsidR="003C602C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Obě strany následně změnu sjednané ceny písemně dohodnou formou </w:t>
      </w:r>
      <w:r w:rsidR="003C602C">
        <w:rPr>
          <w:rFonts w:ascii="Arial" w:hAnsi="Arial" w:cs="Arial"/>
        </w:rPr>
        <w:t>d</w:t>
      </w:r>
      <w:r w:rsidRPr="00C3389F">
        <w:rPr>
          <w:rFonts w:ascii="Arial" w:hAnsi="Arial" w:cs="Arial"/>
        </w:rPr>
        <w:t>odatku ke smlouvě.</w:t>
      </w:r>
    </w:p>
    <w:p w:rsidR="00794224" w:rsidRDefault="00794224" w:rsidP="00171DE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</w:p>
    <w:p w:rsidR="001D4FF9" w:rsidRPr="00C3389F" w:rsidRDefault="001D4FF9" w:rsidP="004B7A20">
      <w:pPr>
        <w:pStyle w:val="Zkladntext"/>
        <w:ind w:left="360" w:hanging="360"/>
        <w:rPr>
          <w:rFonts w:ascii="Arial" w:hAnsi="Arial" w:cs="Arial"/>
          <w:b/>
        </w:rPr>
      </w:pPr>
      <w:r w:rsidRPr="007200C0">
        <w:rPr>
          <w:rFonts w:ascii="Arial" w:hAnsi="Arial" w:cs="Arial"/>
          <w:b/>
        </w:rPr>
        <w:t xml:space="preserve">6. </w:t>
      </w:r>
      <w:r w:rsidR="008B49C8">
        <w:rPr>
          <w:rFonts w:ascii="Arial" w:hAnsi="Arial" w:cs="Arial"/>
          <w:b/>
        </w:rPr>
        <w:t xml:space="preserve"> </w:t>
      </w:r>
      <w:r w:rsidRPr="007200C0">
        <w:rPr>
          <w:rFonts w:ascii="Arial" w:hAnsi="Arial" w:cs="Arial"/>
          <w:b/>
        </w:rPr>
        <w:t>Specifikace ceny je obsažena v</w:t>
      </w:r>
      <w:r w:rsidR="005B1549">
        <w:rPr>
          <w:rFonts w:ascii="Arial" w:hAnsi="Arial" w:cs="Arial"/>
          <w:b/>
        </w:rPr>
        <w:t> cenové nabídce zhotovitele</w:t>
      </w:r>
      <w:r w:rsidRPr="007200C0">
        <w:rPr>
          <w:rFonts w:ascii="Arial" w:hAnsi="Arial" w:cs="Arial"/>
          <w:b/>
        </w:rPr>
        <w:t>, kter</w:t>
      </w:r>
      <w:r w:rsidR="005B1549">
        <w:rPr>
          <w:rFonts w:ascii="Arial" w:hAnsi="Arial" w:cs="Arial"/>
          <w:b/>
        </w:rPr>
        <w:t>á</w:t>
      </w:r>
      <w:r w:rsidRPr="007200C0">
        <w:rPr>
          <w:rFonts w:ascii="Arial" w:hAnsi="Arial" w:cs="Arial"/>
          <w:b/>
        </w:rPr>
        <w:t xml:space="preserve"> j</w:t>
      </w:r>
      <w:r w:rsidR="005B1549">
        <w:rPr>
          <w:rFonts w:ascii="Arial" w:hAnsi="Arial" w:cs="Arial"/>
          <w:b/>
        </w:rPr>
        <w:t>e</w:t>
      </w:r>
      <w:r w:rsidRPr="007200C0">
        <w:rPr>
          <w:rFonts w:ascii="Arial" w:hAnsi="Arial" w:cs="Arial"/>
          <w:b/>
        </w:rPr>
        <w:t xml:space="preserve"> nedílnou součástí této smlouvy – příloha č. </w:t>
      </w:r>
      <w:r w:rsidR="00DE1C50">
        <w:rPr>
          <w:rFonts w:ascii="Arial" w:hAnsi="Arial" w:cs="Arial"/>
          <w:b/>
        </w:rPr>
        <w:t>1</w:t>
      </w:r>
      <w:r w:rsidRPr="007200C0">
        <w:rPr>
          <w:rFonts w:ascii="Arial" w:hAnsi="Arial" w:cs="Arial"/>
          <w:b/>
        </w:rPr>
        <w:t>.</w:t>
      </w:r>
    </w:p>
    <w:p w:rsidR="001D4FF9" w:rsidRPr="00C3389F" w:rsidRDefault="001D4FF9" w:rsidP="00C663F7">
      <w:pPr>
        <w:pStyle w:val="Zkladntext"/>
        <w:numPr>
          <w:ilvl w:val="1"/>
          <w:numId w:val="3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lastRenderedPageBreak/>
        <w:t xml:space="preserve">Zhotovitel potvrzuje, že cena díla obsahuje veškeré náklady a zisk nezbytné ke </w:t>
      </w:r>
      <w:proofErr w:type="gramStart"/>
      <w:r w:rsidRPr="00C3389F">
        <w:rPr>
          <w:rFonts w:ascii="Arial" w:hAnsi="Arial" w:cs="Arial"/>
        </w:rPr>
        <w:t xml:space="preserve">kvalitnímu </w:t>
      </w:r>
      <w:r w:rsidR="00756311">
        <w:rPr>
          <w:rFonts w:ascii="Arial" w:hAnsi="Arial" w:cs="Arial"/>
        </w:rPr>
        <w:t xml:space="preserve">                      </w:t>
      </w:r>
      <w:r w:rsidRPr="00C3389F">
        <w:rPr>
          <w:rFonts w:ascii="Arial" w:hAnsi="Arial" w:cs="Arial"/>
        </w:rPr>
        <w:t>a</w:t>
      </w:r>
      <w:r w:rsidR="005B1549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funkčnímu</w:t>
      </w:r>
      <w:proofErr w:type="gramEnd"/>
      <w:r w:rsidR="00043C21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provedení díla v obvyklém standardu, včetně nákladů s provedením díla souvisejících. Cena obsahuje náklady na zařízení staveniště a jeho provoz, náklady na energie, mimostaveništní dopravu, odvoz a likvidace odpadů, poplatky za skládku a další vedlejší rozpočtové náklady (vč. pojištění), úklid staveniště a přilehlých ploch, provádění předepsaných zkoušek a potřebných revizí, náklady na zpracování dokumentace skutečného provedení, </w:t>
      </w:r>
      <w:r w:rsidRPr="00C3389F">
        <w:rPr>
          <w:rFonts w:ascii="Arial" w:hAnsi="Arial" w:cs="Arial"/>
          <w:color w:val="auto"/>
        </w:rPr>
        <w:t>náklady na realizaci opatření BOZP,</w:t>
      </w:r>
      <w:r w:rsidR="007200C0">
        <w:rPr>
          <w:rFonts w:ascii="Arial" w:hAnsi="Arial" w:cs="Arial"/>
          <w:color w:val="auto"/>
        </w:rPr>
        <w:t xml:space="preserve"> </w:t>
      </w:r>
      <w:r w:rsidR="00176F50">
        <w:rPr>
          <w:rFonts w:ascii="Arial" w:hAnsi="Arial" w:cs="Arial"/>
          <w:color w:val="auto"/>
        </w:rPr>
        <w:t>náklady na zpracování fotografického pasportu,</w:t>
      </w:r>
      <w:r w:rsidRPr="00C3389F">
        <w:rPr>
          <w:rFonts w:ascii="Arial" w:hAnsi="Arial" w:cs="Arial"/>
          <w:color w:val="auto"/>
        </w:rPr>
        <w:t xml:space="preserve"> náklady</w:t>
      </w:r>
      <w:r w:rsidRPr="00C3389F">
        <w:rPr>
          <w:rFonts w:ascii="Arial" w:hAnsi="Arial" w:cs="Arial"/>
        </w:rPr>
        <w:t xml:space="preserve"> plynoucí z nejasností v projektové dokumentaci a jakékoliv další i nepředvídatelné náklady spojené s realizací díla. </w:t>
      </w:r>
    </w:p>
    <w:p w:rsidR="001D4FF9" w:rsidRDefault="0031450F" w:rsidP="00C663F7">
      <w:pPr>
        <w:pStyle w:val="Zkladntext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Nastane-</w:t>
      </w:r>
      <w:r w:rsidR="001D4FF9" w:rsidRPr="00C3389F">
        <w:rPr>
          <w:rFonts w:ascii="Arial" w:hAnsi="Arial" w:cs="Arial"/>
        </w:rPr>
        <w:t xml:space="preserve">li změna rozsahu předmětu díla podle článku I. této smlouvy vyžádaná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 xml:space="preserve">bjednatelem, popřípadě vyvolaná změnou technického řešení díla oproti </w:t>
      </w:r>
      <w:r w:rsidR="00794224">
        <w:rPr>
          <w:rFonts w:ascii="Arial" w:hAnsi="Arial" w:cs="Arial"/>
        </w:rPr>
        <w:t>p</w:t>
      </w:r>
      <w:r w:rsidR="001D4FF9" w:rsidRPr="00C3389F">
        <w:rPr>
          <w:rFonts w:ascii="Arial" w:hAnsi="Arial" w:cs="Arial"/>
        </w:rPr>
        <w:t xml:space="preserve">rojektu, aniž je tato změna způsobená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hotovitelem, bude změna neodkladně po zjištění její nutnosti popsána ve stavebním deníku. Na základě zápisu a projednání změny s oprávněnou osobou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 xml:space="preserve">bjednatele zpracuje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>hotovitel změnový list a doloží ho položkovým rozpočtem.  Takovéto práce budou uhrazeny pouze v případě, že obě strany před jejich provedením sjednají jejich rozsah a cenu formou písemného dodatku k této smlouvě.</w:t>
      </w:r>
    </w:p>
    <w:p w:rsidR="00A77864" w:rsidRDefault="00A77864" w:rsidP="00A77864">
      <w:pPr>
        <w:pStyle w:val="Odstavecseseznamem"/>
        <w:rPr>
          <w:rFonts w:ascii="Arial" w:hAnsi="Arial" w:cs="Arial"/>
        </w:rPr>
      </w:pPr>
    </w:p>
    <w:p w:rsidR="00A77864" w:rsidRPr="00C3389F" w:rsidRDefault="00A77864" w:rsidP="00A77864">
      <w:pPr>
        <w:pStyle w:val="Zkladntext"/>
        <w:ind w:left="36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 xml:space="preserve"> Platební podmínky</w:t>
      </w:r>
    </w:p>
    <w:p w:rsidR="001D4FF9" w:rsidRPr="00C3389F" w:rsidRDefault="001D4FF9" w:rsidP="00FE44ED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Objednatel neposkytuje zálohy</w:t>
      </w:r>
      <w:r w:rsidRPr="00C3389F">
        <w:rPr>
          <w:rFonts w:ascii="Arial" w:hAnsi="Arial" w:cs="Arial"/>
          <w:b/>
          <w:bCs/>
        </w:rPr>
        <w:t xml:space="preserve"> </w:t>
      </w:r>
      <w:r w:rsidRPr="00C3389F">
        <w:rPr>
          <w:rFonts w:ascii="Arial" w:hAnsi="Arial" w:cs="Arial"/>
          <w:bCs/>
        </w:rPr>
        <w:t>na provádění díla</w:t>
      </w:r>
      <w:r w:rsidRPr="00C3389F">
        <w:rPr>
          <w:rFonts w:ascii="Arial" w:hAnsi="Arial" w:cs="Arial"/>
        </w:rPr>
        <w:t>.</w:t>
      </w:r>
    </w:p>
    <w:p w:rsidR="001D4FF9" w:rsidRPr="00C3389F" w:rsidRDefault="001D4FF9" w:rsidP="00FB3FBA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Obě smluvní strany se dohodly na </w:t>
      </w:r>
      <w:r w:rsidR="007200C0">
        <w:rPr>
          <w:rFonts w:ascii="Arial" w:hAnsi="Arial" w:cs="Arial"/>
        </w:rPr>
        <w:t xml:space="preserve">jednorázovém </w:t>
      </w:r>
      <w:r w:rsidRPr="00C3389F">
        <w:rPr>
          <w:rFonts w:ascii="Arial" w:hAnsi="Arial" w:cs="Arial"/>
        </w:rPr>
        <w:t xml:space="preserve">plnění, na základě vystavení daňového dokladu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hotovitelem. Podkladem k vystavení daňového dokladu je soupis skutečně provedených prací, výkonů a dodávek odsouhlasený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bjednatelem.</w:t>
      </w:r>
      <w:r w:rsidR="00AD2C9E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Splatnost daňového dokladu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je </w:t>
      </w:r>
      <w:r w:rsidR="001812B6">
        <w:rPr>
          <w:rFonts w:ascii="Arial" w:hAnsi="Arial" w:cs="Arial"/>
        </w:rPr>
        <w:t>14</w:t>
      </w:r>
      <w:r w:rsidRPr="00C3389F">
        <w:rPr>
          <w:rFonts w:ascii="Arial" w:hAnsi="Arial" w:cs="Arial"/>
        </w:rPr>
        <w:t xml:space="preserve"> kalendářních dnů od doručení. </w:t>
      </w:r>
    </w:p>
    <w:p w:rsidR="001D4FF9" w:rsidRPr="00C3389F" w:rsidRDefault="008B3857" w:rsidP="00FB3FBA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Cena za dílo</w:t>
      </w:r>
      <w:r w:rsidR="001D4FF9" w:rsidRPr="00C3389F">
        <w:rPr>
          <w:rFonts w:ascii="Arial" w:hAnsi="Arial" w:cs="Arial"/>
        </w:rPr>
        <w:t xml:space="preserve"> bude </w:t>
      </w:r>
      <w:r>
        <w:rPr>
          <w:rFonts w:ascii="Arial" w:hAnsi="Arial" w:cs="Arial"/>
        </w:rPr>
        <w:t>zaplacena až po předání díla a</w:t>
      </w:r>
      <w:r w:rsidR="001D4FF9" w:rsidRPr="00C3389F">
        <w:rPr>
          <w:rFonts w:ascii="Arial" w:hAnsi="Arial" w:cs="Arial"/>
        </w:rPr>
        <w:t xml:space="preserve"> po odstra</w:t>
      </w:r>
      <w:r>
        <w:rPr>
          <w:rFonts w:ascii="Arial" w:hAnsi="Arial" w:cs="Arial"/>
        </w:rPr>
        <w:t>nění případných vad a nedodělků.</w:t>
      </w:r>
      <w:r w:rsidR="001D4FF9" w:rsidRPr="00C3389F">
        <w:rPr>
          <w:rFonts w:ascii="Arial" w:hAnsi="Arial" w:cs="Arial"/>
        </w:rPr>
        <w:t xml:space="preserve"> </w:t>
      </w:r>
    </w:p>
    <w:p w:rsidR="001D4FF9" w:rsidRPr="00C3389F" w:rsidRDefault="001D4FF9" w:rsidP="00171808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  <w:b/>
          <w:bCs/>
          <w:snapToGrid w:val="0"/>
        </w:rPr>
      </w:pPr>
      <w:r w:rsidRPr="00171808">
        <w:rPr>
          <w:rFonts w:ascii="Arial" w:hAnsi="Arial" w:cs="Arial"/>
        </w:rPr>
        <w:t>Zhotovitel je</w:t>
      </w:r>
      <w:r w:rsidRPr="00C3389F">
        <w:rPr>
          <w:rFonts w:ascii="Arial" w:hAnsi="Arial" w:cs="Arial"/>
          <w:snapToGrid w:val="0"/>
        </w:rPr>
        <w:t xml:space="preserve"> povinen vystavit daňový doklad do 15 </w:t>
      </w:r>
      <w:r w:rsidR="005509C1">
        <w:rPr>
          <w:rFonts w:ascii="Arial" w:hAnsi="Arial" w:cs="Arial"/>
          <w:snapToGrid w:val="0"/>
        </w:rPr>
        <w:t xml:space="preserve">kalendářních </w:t>
      </w:r>
      <w:r w:rsidRPr="00C3389F">
        <w:rPr>
          <w:rFonts w:ascii="Arial" w:hAnsi="Arial" w:cs="Arial"/>
          <w:snapToGrid w:val="0"/>
        </w:rPr>
        <w:t xml:space="preserve">dnů ode dne uskutečnění zdanitelného plnění </w:t>
      </w:r>
      <w:r w:rsidR="0049218D">
        <w:rPr>
          <w:rFonts w:ascii="Arial" w:hAnsi="Arial" w:cs="Arial"/>
          <w:snapToGrid w:val="0"/>
        </w:rPr>
        <w:t xml:space="preserve">a doručit jej prokazatelně </w:t>
      </w:r>
      <w:r w:rsidR="00DD6463">
        <w:rPr>
          <w:rFonts w:ascii="Arial" w:hAnsi="Arial" w:cs="Arial"/>
          <w:snapToGrid w:val="0"/>
        </w:rPr>
        <w:t>o</w:t>
      </w:r>
      <w:r w:rsidRPr="00C3389F">
        <w:rPr>
          <w:rFonts w:ascii="Arial" w:hAnsi="Arial" w:cs="Arial"/>
          <w:snapToGrid w:val="0"/>
        </w:rPr>
        <w:t>bjednateli do 5 kalendářních dnů od vystavení. Zhotovitel od</w:t>
      </w:r>
      <w:r w:rsidR="0049218D">
        <w:rPr>
          <w:rFonts w:ascii="Arial" w:hAnsi="Arial" w:cs="Arial"/>
          <w:snapToGrid w:val="0"/>
        </w:rPr>
        <w:t xml:space="preserve">povídá za škodu, která vznikne </w:t>
      </w:r>
      <w:r w:rsidR="00DD6463">
        <w:rPr>
          <w:rFonts w:ascii="Arial" w:hAnsi="Arial" w:cs="Arial"/>
          <w:snapToGrid w:val="0"/>
        </w:rPr>
        <w:t>o</w:t>
      </w:r>
      <w:r w:rsidRPr="00C3389F">
        <w:rPr>
          <w:rFonts w:ascii="Arial" w:hAnsi="Arial" w:cs="Arial"/>
          <w:snapToGrid w:val="0"/>
        </w:rPr>
        <w:t xml:space="preserve">bjednateli z důvodu nedodržení předání vystaveného daňového dokladu v uvedených termínech, zejména za škodu spočívající v uhrazení sankcí za pozdní odvod DPH </w:t>
      </w:r>
      <w:r w:rsidR="00DD6463">
        <w:rPr>
          <w:rFonts w:ascii="Arial" w:hAnsi="Arial" w:cs="Arial"/>
          <w:snapToGrid w:val="0"/>
        </w:rPr>
        <w:t>o</w:t>
      </w:r>
      <w:r w:rsidRPr="00C3389F">
        <w:rPr>
          <w:rFonts w:ascii="Arial" w:hAnsi="Arial" w:cs="Arial"/>
          <w:snapToGrid w:val="0"/>
        </w:rPr>
        <w:t>bjednatelem z důvodu po</w:t>
      </w:r>
      <w:r w:rsidR="0049218D">
        <w:rPr>
          <w:rFonts w:ascii="Arial" w:hAnsi="Arial" w:cs="Arial"/>
          <w:snapToGrid w:val="0"/>
        </w:rPr>
        <w:t xml:space="preserve">zdního dodání daňového dokladu </w:t>
      </w:r>
      <w:r w:rsidR="005D51A0">
        <w:rPr>
          <w:rFonts w:ascii="Arial" w:hAnsi="Arial" w:cs="Arial"/>
          <w:snapToGrid w:val="0"/>
        </w:rPr>
        <w:t>z</w:t>
      </w:r>
      <w:r w:rsidRPr="00C3389F">
        <w:rPr>
          <w:rFonts w:ascii="Arial" w:hAnsi="Arial" w:cs="Arial"/>
          <w:snapToGrid w:val="0"/>
        </w:rPr>
        <w:t>hotovitelem.</w:t>
      </w:r>
    </w:p>
    <w:p w:rsidR="001D4FF9" w:rsidRDefault="001D4FF9" w:rsidP="007C648B">
      <w:pPr>
        <w:rPr>
          <w:rFonts w:ascii="Arial" w:hAnsi="Arial" w:cs="Arial"/>
        </w:rPr>
      </w:pPr>
    </w:p>
    <w:p w:rsidR="00171DE0" w:rsidRPr="00C3389F" w:rsidRDefault="00171DE0" w:rsidP="007C648B">
      <w:pPr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 xml:space="preserve"> Plnění závazku </w:t>
      </w:r>
      <w:r w:rsidR="005D51A0">
        <w:rPr>
          <w:rFonts w:ascii="Arial" w:hAnsi="Arial" w:cs="Arial"/>
          <w:b/>
        </w:rPr>
        <w:t>z</w:t>
      </w:r>
      <w:r w:rsidRPr="00C3389F">
        <w:rPr>
          <w:rFonts w:ascii="Arial" w:hAnsi="Arial" w:cs="Arial"/>
          <w:b/>
        </w:rPr>
        <w:t>hotovitele - předání a převzetí díla</w:t>
      </w:r>
    </w:p>
    <w:p w:rsidR="001D4FF9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vést ode dne, kdy byly zahájeny práce na staveništi, stavební deník, v souladu s ustanovením § 157 zák. č.183/2006 Sb. stavební zákon, ve znění změn a doplňků, a to až do dne odstranění veškerých vad a nedodělků. Po ukončení díla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 povinen předat stavební deník</w:t>
      </w:r>
      <w:r w:rsidR="002D7E55">
        <w:rPr>
          <w:rFonts w:ascii="Arial" w:hAnsi="Arial" w:cs="Arial"/>
        </w:rPr>
        <w:t>-or</w:t>
      </w:r>
      <w:r w:rsidR="008C7153">
        <w:rPr>
          <w:rFonts w:ascii="Arial" w:hAnsi="Arial" w:cs="Arial"/>
        </w:rPr>
        <w:t>i</w:t>
      </w:r>
      <w:r w:rsidR="002D7E55">
        <w:rPr>
          <w:rFonts w:ascii="Arial" w:hAnsi="Arial" w:cs="Arial"/>
        </w:rPr>
        <w:t>ginál</w:t>
      </w:r>
      <w:r w:rsidRPr="00C3389F">
        <w:rPr>
          <w:rFonts w:ascii="Arial" w:hAnsi="Arial" w:cs="Arial"/>
        </w:rPr>
        <w:t xml:space="preserve">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Zhotovitel zajistí na svoje náklady likvidaci veškerých odpadů vzniklých v souvislosti s jeho činností na díle a musí provést veškerá potřebná opatření k zajištění minimalizace škodlivých vlivů na životní prostředí.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Odborné práce musí vykonávat pracovníci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 nebo jeho subdodavatelé mající příslušnou kvalifikaci. Doklad o kvalifikaci pracovníků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na požádání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 povinen doložit po podpisu této smlouvy.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 dobu </w:t>
      </w:r>
      <w:r w:rsidR="008B3FD4">
        <w:rPr>
          <w:rFonts w:ascii="Arial" w:hAnsi="Arial" w:cs="Arial"/>
        </w:rPr>
        <w:t>realizace díla</w:t>
      </w:r>
      <w:r w:rsidRPr="00C3389F">
        <w:rPr>
          <w:rFonts w:ascii="Arial" w:hAnsi="Arial" w:cs="Arial"/>
        </w:rPr>
        <w:t xml:space="preserve">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 odpovědný za škody vzniklé jeho činností při realizaci díla a je povinen jejich následky neprodleně odstranit na vlastní náklady.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prohlašuje, že je pojištěn proti škodám způsobeným svojí činností, včetně škod způsobených pracovníky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 i jeho subdodavatelů, a to až do výše ceny díla. Doklad o pojištění předloží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při podpisu této smlouvy.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Případné změny materiálů</w:t>
      </w:r>
      <w:r w:rsidR="008B49C8">
        <w:rPr>
          <w:rFonts w:ascii="Arial" w:hAnsi="Arial" w:cs="Arial"/>
        </w:rPr>
        <w:t xml:space="preserve"> a zařízení</w:t>
      </w:r>
      <w:r w:rsidRPr="00C3389F">
        <w:rPr>
          <w:rFonts w:ascii="Arial" w:hAnsi="Arial" w:cs="Arial"/>
        </w:rPr>
        <w:t xml:space="preserve"> oproti </w:t>
      </w:r>
      <w:r w:rsidR="008B49C8">
        <w:rPr>
          <w:rFonts w:ascii="Arial" w:hAnsi="Arial" w:cs="Arial"/>
        </w:rPr>
        <w:t>cenové nabídce zhotovitel</w:t>
      </w:r>
      <w:r w:rsidRPr="00C3389F">
        <w:rPr>
          <w:rFonts w:ascii="Arial" w:hAnsi="Arial" w:cs="Arial"/>
        </w:rPr>
        <w:t xml:space="preserve"> budou </w:t>
      </w:r>
      <w:r w:rsidR="008B49C8">
        <w:rPr>
          <w:rFonts w:ascii="Arial" w:hAnsi="Arial" w:cs="Arial"/>
        </w:rPr>
        <w:t xml:space="preserve">vzájemně </w:t>
      </w:r>
      <w:r w:rsidRPr="00C3389F">
        <w:rPr>
          <w:rFonts w:ascii="Arial" w:hAnsi="Arial" w:cs="Arial"/>
        </w:rPr>
        <w:t xml:space="preserve">dohodnuty a odsouhlaseny zástupcem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</w:t>
      </w:r>
      <w:r w:rsidR="008B49C8">
        <w:rPr>
          <w:rFonts w:ascii="Arial" w:hAnsi="Arial" w:cs="Arial"/>
        </w:rPr>
        <w:t>.</w:t>
      </w:r>
      <w:r w:rsidRPr="00C3389F">
        <w:rPr>
          <w:rFonts w:ascii="Arial" w:hAnsi="Arial" w:cs="Arial"/>
        </w:rPr>
        <w:t xml:space="preserve"> 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 zhotovení díla vyzve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5 </w:t>
      </w:r>
      <w:r w:rsidR="00DE7633">
        <w:rPr>
          <w:rFonts w:ascii="Arial" w:hAnsi="Arial" w:cs="Arial"/>
        </w:rPr>
        <w:t xml:space="preserve">pracovních </w:t>
      </w:r>
      <w:r w:rsidRPr="00C3389F">
        <w:rPr>
          <w:rFonts w:ascii="Arial" w:hAnsi="Arial" w:cs="Arial"/>
        </w:rPr>
        <w:t xml:space="preserve">dnů  předem  k jeho </w:t>
      </w:r>
      <w:proofErr w:type="gramStart"/>
      <w:r w:rsidRPr="00C3389F">
        <w:rPr>
          <w:rFonts w:ascii="Arial" w:hAnsi="Arial" w:cs="Arial"/>
        </w:rPr>
        <w:t xml:space="preserve">předání </w:t>
      </w:r>
      <w:r w:rsidR="00756311">
        <w:rPr>
          <w:rFonts w:ascii="Arial" w:hAnsi="Arial" w:cs="Arial"/>
        </w:rPr>
        <w:t xml:space="preserve">                        </w:t>
      </w:r>
      <w:r w:rsidRPr="00C3389F">
        <w:rPr>
          <w:rFonts w:ascii="Arial" w:hAnsi="Arial" w:cs="Arial"/>
        </w:rPr>
        <w:t>a převzetí</w:t>
      </w:r>
      <w:proofErr w:type="gramEnd"/>
      <w:r w:rsidRPr="00C3389F">
        <w:rPr>
          <w:rFonts w:ascii="Arial" w:hAnsi="Arial" w:cs="Arial"/>
        </w:rPr>
        <w:t xml:space="preserve"> v místě plnění díla.  Objednatel je povinen do tří </w:t>
      </w:r>
      <w:r w:rsidR="00DE7633">
        <w:rPr>
          <w:rFonts w:ascii="Arial" w:hAnsi="Arial" w:cs="Arial"/>
        </w:rPr>
        <w:t xml:space="preserve">pracovních </w:t>
      </w:r>
      <w:r w:rsidRPr="00C3389F">
        <w:rPr>
          <w:rFonts w:ascii="Arial" w:hAnsi="Arial" w:cs="Arial"/>
        </w:rPr>
        <w:t>dnů od dohodnutého termínu zahájit přejímací řízení.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Dílo se považuje </w:t>
      </w:r>
      <w:proofErr w:type="gramStart"/>
      <w:r w:rsidRPr="00C3389F">
        <w:rPr>
          <w:rFonts w:ascii="Arial" w:hAnsi="Arial" w:cs="Arial"/>
        </w:rPr>
        <w:t>za splněno</w:t>
      </w:r>
      <w:proofErr w:type="gramEnd"/>
      <w:r w:rsidRPr="00C3389F">
        <w:rPr>
          <w:rFonts w:ascii="Arial" w:hAnsi="Arial" w:cs="Arial"/>
        </w:rPr>
        <w:t xml:space="preserve"> podepsáním protokolu o předání a převzetí díla. Objednatel je oprávněn převzetí díla odmítnout, jestliže vykazuje vady a nedodělky bránící užívání díla.</w:t>
      </w:r>
    </w:p>
    <w:p w:rsidR="001D4FF9" w:rsidRPr="007200C0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7200C0">
        <w:rPr>
          <w:rFonts w:ascii="Arial" w:hAnsi="Arial" w:cs="Arial"/>
        </w:rPr>
        <w:t>Zhotovitel je povinen vyklidit staveniště v termínu sjednaném s </w:t>
      </w:r>
      <w:r w:rsidR="00DD6463">
        <w:rPr>
          <w:rFonts w:ascii="Arial" w:hAnsi="Arial" w:cs="Arial"/>
        </w:rPr>
        <w:t>o</w:t>
      </w:r>
      <w:r w:rsidR="005D51A0">
        <w:rPr>
          <w:rFonts w:ascii="Arial" w:hAnsi="Arial" w:cs="Arial"/>
        </w:rPr>
        <w:t>bjednatelem. Pokud z</w:t>
      </w:r>
      <w:r w:rsidRPr="007200C0">
        <w:rPr>
          <w:rFonts w:ascii="Arial" w:hAnsi="Arial" w:cs="Arial"/>
        </w:rPr>
        <w:t xml:space="preserve">hotovitel termín nesplní, je </w:t>
      </w:r>
      <w:r w:rsidR="00DD6463">
        <w:rPr>
          <w:rFonts w:ascii="Arial" w:hAnsi="Arial" w:cs="Arial"/>
        </w:rPr>
        <w:t>o</w:t>
      </w:r>
      <w:r w:rsidR="0049218D">
        <w:rPr>
          <w:rFonts w:ascii="Arial" w:hAnsi="Arial" w:cs="Arial"/>
        </w:rPr>
        <w:t xml:space="preserve">bjednatel oprávněn fakturovat </w:t>
      </w:r>
      <w:r w:rsidR="005D51A0">
        <w:rPr>
          <w:rFonts w:ascii="Arial" w:hAnsi="Arial" w:cs="Arial"/>
        </w:rPr>
        <w:t>z</w:t>
      </w:r>
      <w:r w:rsidRPr="007200C0">
        <w:rPr>
          <w:rFonts w:ascii="Arial" w:hAnsi="Arial" w:cs="Arial"/>
        </w:rPr>
        <w:t>hot</w:t>
      </w:r>
      <w:r w:rsidR="00A77864" w:rsidRPr="007200C0">
        <w:rPr>
          <w:rFonts w:ascii="Arial" w:hAnsi="Arial" w:cs="Arial"/>
        </w:rPr>
        <w:t xml:space="preserve">oviteli smluvní pokutu do výše </w:t>
      </w:r>
      <w:r w:rsidR="00253661" w:rsidRPr="007200C0">
        <w:rPr>
          <w:rFonts w:ascii="Arial" w:hAnsi="Arial" w:cs="Arial"/>
        </w:rPr>
        <w:t>1</w:t>
      </w:r>
      <w:r w:rsidRPr="007200C0">
        <w:rPr>
          <w:rFonts w:ascii="Arial" w:hAnsi="Arial" w:cs="Arial"/>
        </w:rPr>
        <w:t>.000,- Kč za každý den až do vyklizení staveniště.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lastRenderedPageBreak/>
        <w:t xml:space="preserve">Zhotovitel je povinen u přejímacího řízení předat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minimálně ve dvou vyhotoveních veškeré nezbytné doklady, zejména:</w:t>
      </w:r>
    </w:p>
    <w:p w:rsidR="001D4FF9" w:rsidRDefault="001D4FF9" w:rsidP="00CD4279">
      <w:pPr>
        <w:pStyle w:val="Zkladntext"/>
        <w:numPr>
          <w:ilvl w:val="0"/>
          <w:numId w:val="24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doklady o zajištění likvidace odpadů</w:t>
      </w:r>
    </w:p>
    <w:p w:rsidR="003C602C" w:rsidRPr="00C3389F" w:rsidRDefault="003C602C" w:rsidP="00CD4279">
      <w:pPr>
        <w:pStyle w:val="Zkladn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prohlášení o shodě na použité výrobky</w:t>
      </w:r>
    </w:p>
    <w:p w:rsidR="001D4FF9" w:rsidRPr="00C3389F" w:rsidRDefault="001D4FF9" w:rsidP="00CD4279">
      <w:pPr>
        <w:pStyle w:val="Zkladntext"/>
        <w:numPr>
          <w:ilvl w:val="0"/>
          <w:numId w:val="24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dokumentaci skutečného provedení díla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ve třech vyhotoveních, z toho 1x v datové formě (na CD ROM s antivirovou ochranou ve </w:t>
      </w:r>
      <w:proofErr w:type="gramStart"/>
      <w:r w:rsidRPr="00C3389F">
        <w:rPr>
          <w:rFonts w:ascii="Arial" w:hAnsi="Arial" w:cs="Arial"/>
        </w:rPr>
        <w:t>formátu .</w:t>
      </w:r>
      <w:proofErr w:type="spellStart"/>
      <w:r w:rsidRPr="00C3389F">
        <w:rPr>
          <w:rFonts w:ascii="Arial" w:hAnsi="Arial" w:cs="Arial"/>
        </w:rPr>
        <w:t>dwg</w:t>
      </w:r>
      <w:proofErr w:type="spellEnd"/>
      <w:proofErr w:type="gramEnd"/>
      <w:r w:rsidRPr="00C3389F">
        <w:rPr>
          <w:rFonts w:ascii="Arial" w:hAnsi="Arial" w:cs="Arial"/>
        </w:rPr>
        <w:t xml:space="preserve"> s možnou editací)</w:t>
      </w:r>
    </w:p>
    <w:p w:rsidR="001D4FF9" w:rsidRPr="00C3389F" w:rsidRDefault="001D4FF9" w:rsidP="00C663F7">
      <w:pPr>
        <w:pStyle w:val="Zkladntext"/>
        <w:numPr>
          <w:ilvl w:val="0"/>
          <w:numId w:val="24"/>
        </w:numPr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 xml:space="preserve">potřebné </w:t>
      </w:r>
      <w:r w:rsidR="00171DE0">
        <w:rPr>
          <w:rFonts w:ascii="Arial" w:hAnsi="Arial" w:cs="Arial"/>
          <w:color w:val="auto"/>
        </w:rPr>
        <w:t>zkoušky a protokoly</w:t>
      </w:r>
      <w:r w:rsidRPr="00C3389F">
        <w:rPr>
          <w:rFonts w:ascii="Arial" w:hAnsi="Arial" w:cs="Arial"/>
          <w:color w:val="auto"/>
        </w:rPr>
        <w:t xml:space="preserve"> podepsané oprávněnou osobou</w:t>
      </w:r>
      <w:r w:rsidR="00DE1C50">
        <w:rPr>
          <w:rFonts w:ascii="Arial" w:hAnsi="Arial" w:cs="Arial"/>
          <w:color w:val="auto"/>
        </w:rPr>
        <w:t xml:space="preserve"> (tlaková zkouška, zkouška těsnosti)</w:t>
      </w:r>
      <w:r w:rsidRPr="00C3389F">
        <w:rPr>
          <w:rFonts w:ascii="Arial" w:hAnsi="Arial" w:cs="Arial"/>
          <w:color w:val="auto"/>
        </w:rPr>
        <w:t xml:space="preserve"> </w:t>
      </w:r>
    </w:p>
    <w:p w:rsidR="001D4FF9" w:rsidRDefault="001D4FF9" w:rsidP="00946F67">
      <w:pPr>
        <w:pStyle w:val="Zkladntext"/>
        <w:rPr>
          <w:rFonts w:ascii="Arial" w:hAnsi="Arial" w:cs="Arial"/>
        </w:rPr>
      </w:pPr>
    </w:p>
    <w:p w:rsidR="00171DE0" w:rsidRPr="00C3389F" w:rsidRDefault="00171DE0" w:rsidP="00946F67">
      <w:pPr>
        <w:pStyle w:val="Zkladntext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Záruka za jakost a práva z vad</w:t>
      </w:r>
    </w:p>
    <w:p w:rsidR="001D4FF9" w:rsidRPr="00CE3998" w:rsidRDefault="001D4FF9" w:rsidP="008A208E">
      <w:pPr>
        <w:pStyle w:val="Zkladntex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</w:t>
      </w:r>
      <w:r w:rsidRPr="00CE3998">
        <w:rPr>
          <w:rFonts w:ascii="Arial" w:hAnsi="Arial" w:cs="Arial"/>
        </w:rPr>
        <w:t xml:space="preserve">ovitel přejímá záruku za jakost </w:t>
      </w:r>
      <w:r w:rsidR="008B49C8">
        <w:rPr>
          <w:rFonts w:ascii="Arial" w:hAnsi="Arial" w:cs="Arial"/>
        </w:rPr>
        <w:t>provedeného</w:t>
      </w:r>
      <w:r w:rsidRPr="00CE3998">
        <w:rPr>
          <w:rFonts w:ascii="Arial" w:hAnsi="Arial" w:cs="Arial"/>
        </w:rPr>
        <w:t xml:space="preserve"> díla, </w:t>
      </w:r>
      <w:proofErr w:type="gramStart"/>
      <w:r w:rsidRPr="00CE3998">
        <w:rPr>
          <w:rFonts w:ascii="Arial" w:hAnsi="Arial" w:cs="Arial"/>
        </w:rPr>
        <w:t>tzn.</w:t>
      </w:r>
      <w:proofErr w:type="gramEnd"/>
      <w:r w:rsidRPr="00CE3998">
        <w:rPr>
          <w:rFonts w:ascii="Arial" w:hAnsi="Arial" w:cs="Arial"/>
        </w:rPr>
        <w:t xml:space="preserve"> že  dílo </w:t>
      </w:r>
      <w:proofErr w:type="gramStart"/>
      <w:r w:rsidRPr="00CE3998">
        <w:rPr>
          <w:rFonts w:ascii="Arial" w:hAnsi="Arial" w:cs="Arial"/>
        </w:rPr>
        <w:t>bude</w:t>
      </w:r>
      <w:proofErr w:type="gramEnd"/>
      <w:r w:rsidRPr="00CE3998">
        <w:rPr>
          <w:rFonts w:ascii="Arial" w:hAnsi="Arial" w:cs="Arial"/>
        </w:rPr>
        <w:t xml:space="preserve"> po uvedenou dobu způsobilé ke smluvnímu účelu a zachová si po tuto dobu  smluvené  vlastnosti. Záruka se sjednává na dobu </w:t>
      </w:r>
      <w:r w:rsidRPr="00CE3998">
        <w:rPr>
          <w:rFonts w:ascii="Arial" w:hAnsi="Arial" w:cs="Arial"/>
          <w:b/>
        </w:rPr>
        <w:t>60</w:t>
      </w:r>
      <w:r w:rsidRPr="00CE3998">
        <w:rPr>
          <w:rFonts w:ascii="Arial" w:hAnsi="Arial" w:cs="Arial"/>
        </w:rPr>
        <w:t xml:space="preserve"> měsíců. Z</w:t>
      </w:r>
      <w:r w:rsidRPr="00CE3998">
        <w:rPr>
          <w:rFonts w:ascii="Arial" w:hAnsi="Arial" w:cs="Arial"/>
          <w:bCs/>
        </w:rPr>
        <w:t>áruka za jakost je řešena podle ustanovení § 2113 až 2117 a § 2161 až 2173 zákona.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ind w:left="284" w:hanging="218"/>
        <w:rPr>
          <w:rFonts w:ascii="Arial" w:hAnsi="Arial" w:cs="Arial"/>
        </w:rPr>
      </w:pPr>
      <w:r w:rsidRPr="00CE3998">
        <w:rPr>
          <w:rFonts w:ascii="Arial" w:hAnsi="Arial" w:cs="Arial"/>
        </w:rPr>
        <w:t>Zhotovitel prohlašuje, že dílo bude mít vlastnosti uvedené v</w:t>
      </w:r>
      <w:r w:rsidR="008B49C8">
        <w:rPr>
          <w:rFonts w:ascii="Arial" w:hAnsi="Arial" w:cs="Arial"/>
        </w:rPr>
        <w:t> zadání objednatele, v cenové nabídce zhotovitele</w:t>
      </w:r>
      <w:r w:rsidRPr="00CE3998">
        <w:rPr>
          <w:rFonts w:ascii="Arial" w:hAnsi="Arial" w:cs="Arial"/>
        </w:rPr>
        <w:t xml:space="preserve"> a technických normách, které se na provádění díla vztahují. Veškeré stavební práce</w:t>
      </w:r>
      <w:r w:rsidR="008B49C8">
        <w:rPr>
          <w:rFonts w:ascii="Arial" w:hAnsi="Arial" w:cs="Arial"/>
        </w:rPr>
        <w:t>,</w:t>
      </w:r>
      <w:r w:rsidRPr="00C3389F">
        <w:rPr>
          <w:rFonts w:ascii="Arial" w:hAnsi="Arial" w:cs="Arial"/>
        </w:rPr>
        <w:t xml:space="preserve"> použité materiály</w:t>
      </w:r>
      <w:r w:rsidR="008B49C8">
        <w:rPr>
          <w:rFonts w:ascii="Arial" w:hAnsi="Arial" w:cs="Arial"/>
        </w:rPr>
        <w:t xml:space="preserve"> a zařízení</w:t>
      </w:r>
      <w:r w:rsidRPr="00C3389F">
        <w:rPr>
          <w:rFonts w:ascii="Arial" w:hAnsi="Arial" w:cs="Arial"/>
        </w:rPr>
        <w:t xml:space="preserve"> musí odpovídat příslušným ČSN a technickým předpisům a musí být schváleny k použití v ČR.</w:t>
      </w:r>
    </w:p>
    <w:p w:rsidR="001D4FF9" w:rsidRPr="00CE3998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Reklamace vad </w:t>
      </w:r>
      <w:r w:rsidRPr="00CE3998">
        <w:rPr>
          <w:rFonts w:ascii="Arial" w:hAnsi="Arial" w:cs="Arial"/>
        </w:rPr>
        <w:t xml:space="preserve">musí být písemné, vady musí být popsány nebo bude uvedeno, jak se projevují. Zhotovitel je povinen se vyjádřit k reklamaci do </w:t>
      </w:r>
      <w:r w:rsidRPr="00CE3998">
        <w:rPr>
          <w:rFonts w:ascii="Arial" w:hAnsi="Arial" w:cs="Arial"/>
          <w:b/>
        </w:rPr>
        <w:t xml:space="preserve">3 </w:t>
      </w:r>
      <w:r w:rsidRPr="00CE3998">
        <w:rPr>
          <w:rFonts w:ascii="Arial" w:hAnsi="Arial" w:cs="Arial"/>
        </w:rPr>
        <w:t>pracovních dnů po doručení reklamace.</w:t>
      </w:r>
    </w:p>
    <w:p w:rsidR="001D4FF9" w:rsidRPr="00CF5CF9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F5CF9">
        <w:rPr>
          <w:rFonts w:ascii="Arial" w:hAnsi="Arial" w:cs="Arial"/>
        </w:rPr>
        <w:t xml:space="preserve">V záruční době je povinen </w:t>
      </w:r>
      <w:r w:rsidR="005D51A0" w:rsidRPr="00CF5CF9">
        <w:rPr>
          <w:rFonts w:ascii="Arial" w:hAnsi="Arial" w:cs="Arial"/>
        </w:rPr>
        <w:t>z</w:t>
      </w:r>
      <w:r w:rsidRPr="00CF5CF9">
        <w:rPr>
          <w:rFonts w:ascii="Arial" w:hAnsi="Arial" w:cs="Arial"/>
        </w:rPr>
        <w:t xml:space="preserve">hotovitel odstranit vady do </w:t>
      </w:r>
      <w:r w:rsidRPr="00CF5CF9">
        <w:rPr>
          <w:rFonts w:ascii="Arial" w:hAnsi="Arial" w:cs="Arial"/>
          <w:b/>
        </w:rPr>
        <w:t>5</w:t>
      </w:r>
      <w:r w:rsidRPr="00CF5CF9">
        <w:rPr>
          <w:rFonts w:ascii="Arial" w:hAnsi="Arial" w:cs="Arial"/>
        </w:rPr>
        <w:t xml:space="preserve"> </w:t>
      </w:r>
      <w:r w:rsidR="00DE7633" w:rsidRPr="00CF5CF9">
        <w:rPr>
          <w:rFonts w:ascii="Arial" w:hAnsi="Arial" w:cs="Arial"/>
        </w:rPr>
        <w:t>pracovních</w:t>
      </w:r>
      <w:r w:rsidRPr="00CF5CF9">
        <w:rPr>
          <w:rFonts w:ascii="Arial" w:hAnsi="Arial" w:cs="Arial"/>
        </w:rPr>
        <w:t xml:space="preserve"> dnů od obdržení reklamace. Není-li schopen odstranit vady v této lhůtě, dohodne se písemně na lhůtě s </w:t>
      </w:r>
      <w:r w:rsidR="00DD6463" w:rsidRPr="00CF5CF9">
        <w:rPr>
          <w:rFonts w:ascii="Arial" w:hAnsi="Arial" w:cs="Arial"/>
        </w:rPr>
        <w:t>o</w:t>
      </w:r>
      <w:r w:rsidRPr="00CF5CF9">
        <w:rPr>
          <w:rFonts w:ascii="Arial" w:hAnsi="Arial" w:cs="Arial"/>
        </w:rPr>
        <w:t xml:space="preserve">bjednatelem. Nenastoupí-li </w:t>
      </w:r>
      <w:r w:rsidR="005D51A0" w:rsidRPr="00CF5CF9">
        <w:rPr>
          <w:rFonts w:ascii="Arial" w:hAnsi="Arial" w:cs="Arial"/>
        </w:rPr>
        <w:t>z</w:t>
      </w:r>
      <w:r w:rsidRPr="00CF5CF9">
        <w:rPr>
          <w:rFonts w:ascii="Arial" w:hAnsi="Arial" w:cs="Arial"/>
        </w:rPr>
        <w:t xml:space="preserve">hotovitel k odstranění reklamované vady ani do </w:t>
      </w:r>
      <w:r w:rsidRPr="00CF5CF9">
        <w:rPr>
          <w:rFonts w:ascii="Arial" w:hAnsi="Arial" w:cs="Arial"/>
          <w:b/>
        </w:rPr>
        <w:t>10</w:t>
      </w:r>
      <w:r w:rsidRPr="00CF5CF9">
        <w:rPr>
          <w:rFonts w:ascii="Arial" w:hAnsi="Arial" w:cs="Arial"/>
        </w:rPr>
        <w:t xml:space="preserve"> </w:t>
      </w:r>
      <w:r w:rsidR="00DE7633" w:rsidRPr="00CF5CF9">
        <w:rPr>
          <w:rFonts w:ascii="Arial" w:hAnsi="Arial" w:cs="Arial"/>
        </w:rPr>
        <w:t xml:space="preserve">pracovních </w:t>
      </w:r>
      <w:r w:rsidRPr="00CF5CF9">
        <w:rPr>
          <w:rFonts w:ascii="Arial" w:hAnsi="Arial" w:cs="Arial"/>
        </w:rPr>
        <w:t xml:space="preserve">dnů po obdržení reklamace, je </w:t>
      </w:r>
      <w:r w:rsidR="00DD6463" w:rsidRPr="00CF5CF9">
        <w:rPr>
          <w:rFonts w:ascii="Arial" w:hAnsi="Arial" w:cs="Arial"/>
        </w:rPr>
        <w:t>o</w:t>
      </w:r>
      <w:r w:rsidRPr="00CF5CF9">
        <w:rPr>
          <w:rFonts w:ascii="Arial" w:hAnsi="Arial" w:cs="Arial"/>
        </w:rPr>
        <w:t xml:space="preserve">bjednatel oprávněn pověřit odstraněním vady jinou specializovanou firmu. Veškeré takto vzniklé náklady uhradí </w:t>
      </w:r>
      <w:r w:rsidR="005D51A0" w:rsidRPr="00CF5CF9">
        <w:rPr>
          <w:rFonts w:ascii="Arial" w:hAnsi="Arial" w:cs="Arial"/>
        </w:rPr>
        <w:t>z</w:t>
      </w:r>
      <w:r w:rsidRPr="00CF5CF9">
        <w:rPr>
          <w:rFonts w:ascii="Arial" w:hAnsi="Arial" w:cs="Arial"/>
        </w:rPr>
        <w:t>hotovitel. Ustanovení o smluvní pokutě v odst. 4 platí i v tomto případě.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se zavazuje odstranit škody způsobené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při provádění díla uvedením do původního stavu nebo provedením úhrady finanční částky odpovídající způsobené škodě.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Vady </w:t>
      </w:r>
      <w:r w:rsidR="008B3FD4">
        <w:rPr>
          <w:rFonts w:ascii="Arial" w:hAnsi="Arial" w:cs="Arial"/>
        </w:rPr>
        <w:t>díla</w:t>
      </w:r>
      <w:r w:rsidRPr="00C3389F">
        <w:rPr>
          <w:rFonts w:ascii="Arial" w:hAnsi="Arial" w:cs="Arial"/>
        </w:rPr>
        <w:t xml:space="preserve"> budou řešeny podle ustanovení § 2629 - 2630 zákona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Vady díla budou řešeny podle ustanovení § 2615 až 2619 ve spojení s § 2099 až 2112 zákona.</w:t>
      </w:r>
    </w:p>
    <w:p w:rsidR="001D4FF9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171DE0" w:rsidRPr="00C3389F" w:rsidRDefault="00171DE0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  <w:color w:val="FF0000"/>
        </w:rPr>
      </w:pPr>
      <w:r w:rsidRPr="00C3389F">
        <w:rPr>
          <w:rFonts w:ascii="Arial" w:hAnsi="Arial" w:cs="Arial"/>
          <w:b/>
          <w:bCs/>
        </w:rPr>
        <w:t>Smluvní pokuty – majetkové sankce</w:t>
      </w:r>
    </w:p>
    <w:p w:rsidR="001D4FF9" w:rsidRPr="00CE3998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V případě, </w:t>
      </w:r>
      <w:r w:rsidRPr="00CE3998">
        <w:rPr>
          <w:rFonts w:ascii="Arial" w:hAnsi="Arial" w:cs="Arial"/>
        </w:rPr>
        <w:t xml:space="preserve">že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nedodrží termín plnění díla sjednaný v této smlouvě, uhradí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ve výši </w:t>
      </w:r>
      <w:r w:rsidR="00794224">
        <w:rPr>
          <w:rFonts w:ascii="Arial" w:hAnsi="Arial" w:cs="Arial"/>
        </w:rPr>
        <w:t>2</w:t>
      </w:r>
      <w:r w:rsidRPr="00CE3998">
        <w:rPr>
          <w:rFonts w:ascii="Arial" w:hAnsi="Arial" w:cs="Arial"/>
        </w:rPr>
        <w:t>.000,- Kč</w:t>
      </w:r>
      <w:r w:rsidRPr="00CE3998">
        <w:rPr>
          <w:rFonts w:ascii="Arial" w:hAnsi="Arial" w:cs="Arial"/>
          <w:b/>
          <w:bCs/>
        </w:rPr>
        <w:t xml:space="preserve"> </w:t>
      </w:r>
      <w:r w:rsidRPr="00CE3998">
        <w:rPr>
          <w:rFonts w:ascii="Arial" w:hAnsi="Arial" w:cs="Arial"/>
        </w:rPr>
        <w:t>za každý započatý den prodlení.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V případě prodlení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bjednatele s placením daňových dokladů, uhradí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>hotoviteli smluvní pokutu ve výši 0,05 % z nezaplacené částky za každý den</w:t>
      </w:r>
      <w:r w:rsidRPr="00C3389F">
        <w:rPr>
          <w:rFonts w:ascii="Arial" w:hAnsi="Arial" w:cs="Arial"/>
        </w:rPr>
        <w:t xml:space="preserve"> prodlení.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Smluvní pokuty, sjednané touto smlouvou, hradí povinná strana nezávisle na tom, zda a v jaké výši vznikne druhé straně v této souvislosti škoda, kterou lze vymáhat samostatně.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Sankce za neplnění dohodnutých termínů</w:t>
      </w:r>
    </w:p>
    <w:p w:rsidR="001D4FF9" w:rsidRPr="00C3389F" w:rsidRDefault="001D4FF9" w:rsidP="00171DE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Prodlení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hotovitele proti </w:t>
      </w:r>
      <w:r w:rsidR="003C602C">
        <w:rPr>
          <w:rFonts w:ascii="Arial" w:hAnsi="Arial" w:cs="Arial"/>
        </w:rPr>
        <w:t>t</w:t>
      </w:r>
      <w:r w:rsidRPr="00CE3998">
        <w:rPr>
          <w:rFonts w:ascii="Arial" w:hAnsi="Arial" w:cs="Arial"/>
        </w:rPr>
        <w:t>ermínu předání a převzetí</w:t>
      </w:r>
      <w:r w:rsidRPr="00C3389F">
        <w:rPr>
          <w:rFonts w:ascii="Arial" w:hAnsi="Arial" w:cs="Arial"/>
        </w:rPr>
        <w:t xml:space="preserve"> díla sjednaného podle </w:t>
      </w:r>
      <w:r w:rsidR="00AD2C9E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mlouvy delší jak </w:t>
      </w:r>
      <w:r w:rsidRPr="00C3389F">
        <w:rPr>
          <w:rFonts w:ascii="Arial" w:hAnsi="Arial" w:cs="Arial"/>
          <w:b/>
        </w:rPr>
        <w:t>20</w:t>
      </w:r>
      <w:r w:rsidRPr="00C3389F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 xml:space="preserve">pracovních </w:t>
      </w:r>
      <w:r w:rsidRPr="00C3389F">
        <w:rPr>
          <w:rFonts w:ascii="Arial" w:hAnsi="Arial" w:cs="Arial"/>
        </w:rPr>
        <w:t>dnů se považuje za její podstatné porušení.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Sankce za neodstranění reklamovaných vad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nenastoupí ve sjednaném termínu, nejpozději však ve lhůtě do </w:t>
      </w:r>
      <w:r w:rsidR="00FE44ED" w:rsidRPr="00FE44ED">
        <w:rPr>
          <w:rFonts w:ascii="Arial" w:hAnsi="Arial" w:cs="Arial"/>
          <w:b/>
        </w:rPr>
        <w:t>5</w:t>
      </w:r>
      <w:r w:rsidRPr="00C3389F">
        <w:rPr>
          <w:rFonts w:ascii="Arial" w:hAnsi="Arial" w:cs="Arial"/>
        </w:rPr>
        <w:t xml:space="preserve"> pracovních dnů ode dne obdržení reklamace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k odstraňování reklamované vady (případně vad), je </w:t>
      </w:r>
      <w:r w:rsidRPr="00CE3998">
        <w:rPr>
          <w:rFonts w:ascii="Arial" w:hAnsi="Arial" w:cs="Arial"/>
        </w:rPr>
        <w:t xml:space="preserve">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smluvní pokutu 1.000,-Kč za každou reklamovanou vadu, na jejichž odstraňování nenastoupil ve sjednaném termínu, a to za každý den prodlení.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neodstraní reklamovanou vadu ve sjednaném termínu,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</w:t>
      </w:r>
      <w:r w:rsidR="00CE3998" w:rsidRPr="00CE3998">
        <w:rPr>
          <w:rFonts w:ascii="Arial" w:hAnsi="Arial" w:cs="Arial"/>
        </w:rPr>
        <w:t>1</w:t>
      </w:r>
      <w:r w:rsidRPr="00CE3998">
        <w:rPr>
          <w:rFonts w:ascii="Arial" w:hAnsi="Arial" w:cs="Arial"/>
        </w:rPr>
        <w:t>.000,-Kč za každou reklamovanou vadu, u níž je v prodlení, a to za každý den prodlení.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Označí-li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 v reklamaci, že se jedná o vadu, která brání řádnému užívání díla, případně hrozí nebezpečí havárie, sjednávají obě smluvní strany smluvní pokuty v dvojnásobné výši.</w:t>
      </w:r>
    </w:p>
    <w:p w:rsidR="001D4FF9" w:rsidRPr="00CE3998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Sankce za nevyklizení staveniště ve sjednaném termínu, nejpozději však ve lhůtě do </w:t>
      </w:r>
      <w:r w:rsidRPr="00CE3998">
        <w:rPr>
          <w:rFonts w:ascii="Arial" w:hAnsi="Arial" w:cs="Arial"/>
          <w:b/>
        </w:rPr>
        <w:t>15</w:t>
      </w:r>
      <w:r w:rsidRPr="00CE3998">
        <w:rPr>
          <w:rFonts w:ascii="Arial" w:hAnsi="Arial" w:cs="Arial"/>
        </w:rPr>
        <w:t xml:space="preserve"> prac</w:t>
      </w:r>
      <w:r w:rsidR="00C8759D">
        <w:rPr>
          <w:rFonts w:ascii="Arial" w:hAnsi="Arial" w:cs="Arial"/>
        </w:rPr>
        <w:t xml:space="preserve">ovních dnů od Termínu </w:t>
      </w:r>
      <w:r w:rsidRPr="00CE3998">
        <w:rPr>
          <w:rFonts w:ascii="Arial" w:hAnsi="Arial" w:cs="Arial"/>
        </w:rPr>
        <w:t xml:space="preserve">převzetí díla,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</w:t>
      </w:r>
      <w:r w:rsidR="00CE3998" w:rsidRPr="00CE3998">
        <w:rPr>
          <w:rFonts w:ascii="Arial" w:hAnsi="Arial" w:cs="Arial"/>
        </w:rPr>
        <w:t>1</w:t>
      </w:r>
      <w:r w:rsidRPr="00CE3998">
        <w:rPr>
          <w:rFonts w:ascii="Arial" w:hAnsi="Arial" w:cs="Arial"/>
        </w:rPr>
        <w:t>.000,-Kč za každý den prodlení.</w:t>
      </w:r>
    </w:p>
    <w:p w:rsidR="001D4FF9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171DE0" w:rsidRPr="00C3389F" w:rsidRDefault="00171DE0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lastRenderedPageBreak/>
        <w:t>Staveniště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Předání a převzetí staveniště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Objednatel je povinen předat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hotoviteli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(nebo jeho ucelenou část) prosté práv třetí osoby nejpozději do </w:t>
      </w:r>
      <w:r w:rsidRPr="00C3389F">
        <w:rPr>
          <w:rFonts w:ascii="Arial" w:hAnsi="Arial" w:cs="Arial"/>
          <w:b/>
        </w:rPr>
        <w:t>2</w:t>
      </w:r>
      <w:r w:rsidRPr="00C3389F">
        <w:rPr>
          <w:rFonts w:ascii="Arial" w:hAnsi="Arial" w:cs="Arial"/>
        </w:rPr>
        <w:t xml:space="preserve"> pracovních </w:t>
      </w:r>
      <w:r w:rsidRPr="00C3389F">
        <w:rPr>
          <w:rFonts w:ascii="Arial" w:hAnsi="Arial" w:cs="Arial"/>
          <w:color w:val="auto"/>
        </w:rPr>
        <w:t>dnů po</w:t>
      </w:r>
      <w:r w:rsidRPr="00C3389F">
        <w:rPr>
          <w:rFonts w:ascii="Arial" w:hAnsi="Arial" w:cs="Arial"/>
        </w:rPr>
        <w:t xml:space="preserve"> oboustranném podpisu smlouvy o dílo, přičemž rozhodný je termín, který nastane později, pokud se strany písemně nedohodnou jinak. Splnění termínu předání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je podstatnou náležitostí smlouvy, na níž je závislé splnění </w:t>
      </w:r>
      <w:r w:rsidR="00756311">
        <w:rPr>
          <w:rFonts w:ascii="Arial" w:hAnsi="Arial" w:cs="Arial"/>
        </w:rPr>
        <w:t>t</w:t>
      </w:r>
      <w:r w:rsidRPr="00C3389F">
        <w:rPr>
          <w:rFonts w:ascii="Arial" w:hAnsi="Arial" w:cs="Arial"/>
        </w:rPr>
        <w:t>ermínu předání převzetí díla.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 předání a převzetí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vyhotoví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 písemný protokol, který obě strany podepíší. Za den předání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>taveniště se považuje den, kdy dojde k oboustrannému podpisu příslušného protokolu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Zařízení staveniště</w:t>
      </w:r>
    </w:p>
    <w:p w:rsidR="001D4FF9" w:rsidRPr="00C3389F" w:rsidRDefault="001D4FF9" w:rsidP="00D627EB">
      <w:pPr>
        <w:pStyle w:val="Zkladntext"/>
        <w:ind w:left="0" w:firstLine="360"/>
        <w:rPr>
          <w:rFonts w:ascii="Arial" w:hAnsi="Arial" w:cs="Arial"/>
        </w:rPr>
      </w:pPr>
      <w:r w:rsidRPr="00C3389F">
        <w:rPr>
          <w:rFonts w:ascii="Arial" w:hAnsi="Arial" w:cs="Arial"/>
        </w:rPr>
        <w:t>Náklady na zařízení staveniště jsou obsaženy v celkové ceně díla.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Podmínky užívání veřejných prostranství a komunikací</w:t>
      </w:r>
    </w:p>
    <w:p w:rsidR="001D4FF9" w:rsidRPr="00C3389F" w:rsidRDefault="001D4FF9" w:rsidP="00D627EB">
      <w:pPr>
        <w:pStyle w:val="Zkladntext"/>
        <w:ind w:left="0" w:firstLine="36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udržovat na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>taveništi pořádek.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Podmínky bezpečnosti a hygieny a ochrany životního prostředí na staveništi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zajistit na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taveništi veškerá bezpečnostní opatření a hygienická </w:t>
      </w:r>
      <w:proofErr w:type="gramStart"/>
      <w:r w:rsidRPr="00C3389F">
        <w:rPr>
          <w:rFonts w:ascii="Arial" w:hAnsi="Arial" w:cs="Arial"/>
        </w:rPr>
        <w:t>opatření</w:t>
      </w:r>
      <w:r w:rsidR="00756311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 </w:t>
      </w:r>
      <w:r w:rsidR="00756311">
        <w:rPr>
          <w:rFonts w:ascii="Arial" w:hAnsi="Arial" w:cs="Arial"/>
        </w:rPr>
        <w:t xml:space="preserve">               </w:t>
      </w:r>
      <w:r w:rsidRPr="00C3389F">
        <w:rPr>
          <w:rFonts w:ascii="Arial" w:hAnsi="Arial" w:cs="Arial"/>
        </w:rPr>
        <w:t>a opatření</w:t>
      </w:r>
      <w:proofErr w:type="gramEnd"/>
      <w:r w:rsidRPr="00C3389F">
        <w:rPr>
          <w:rFonts w:ascii="Arial" w:hAnsi="Arial" w:cs="Arial"/>
        </w:rPr>
        <w:t xml:space="preserve"> na ochranu životního prostředí, a to v rozsahu a způsobem stanoveným příslušnými předpisy.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bere na vědomí, že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se nachází v areálu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bjednatele, kde probíhá obvyklý provoz. Zhotovitel je povinen zabezpečit na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taveništi veškerá bezpečnostní opatření na ochranu osob pohybujících se v areálu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a provést veškerá možná opatření k zabránění vstupu nezúčastněných osob na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>taveniště.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Zhotoviteli budou poskytnuty kontakty na uživatele pro řešení případných nutných havarijních stavů.</w:t>
      </w:r>
    </w:p>
    <w:p w:rsidR="001D4FF9" w:rsidRPr="00C3389F" w:rsidRDefault="001D4FF9" w:rsidP="00D627EB">
      <w:pPr>
        <w:pStyle w:val="Zkladntext"/>
        <w:numPr>
          <w:ilvl w:val="1"/>
          <w:numId w:val="18"/>
        </w:numPr>
        <w:tabs>
          <w:tab w:val="clear" w:pos="1440"/>
          <w:tab w:val="num" w:pos="284"/>
          <w:tab w:val="left" w:pos="360"/>
        </w:tabs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>Vyklizení staveniště</w:t>
      </w:r>
    </w:p>
    <w:p w:rsidR="001D4FF9" w:rsidRPr="00C3389F" w:rsidRDefault="001D4FF9" w:rsidP="00D627EB">
      <w:pPr>
        <w:pStyle w:val="Zkladntext"/>
        <w:ind w:left="36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odstranit zařízení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a vyklidit </w:t>
      </w:r>
      <w:r w:rsidR="003C602C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taveniště nejpozději do </w:t>
      </w:r>
      <w:r w:rsidRPr="00C3389F">
        <w:rPr>
          <w:rFonts w:ascii="Arial" w:hAnsi="Arial" w:cs="Arial"/>
          <w:b/>
        </w:rPr>
        <w:t>5</w:t>
      </w:r>
      <w:r w:rsidRPr="00C3389F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>pracovních</w:t>
      </w:r>
      <w:r w:rsidRPr="00C3389F">
        <w:rPr>
          <w:rFonts w:ascii="Arial" w:hAnsi="Arial" w:cs="Arial"/>
        </w:rPr>
        <w:t xml:space="preserve"> dnů ode dne předání a převzetí díla, pokud se strany nedohodnou jinak.</w:t>
      </w:r>
    </w:p>
    <w:p w:rsidR="001D4FF9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171DE0" w:rsidRPr="00C3389F" w:rsidRDefault="00171DE0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ind w:left="0" w:firstLine="0"/>
        <w:jc w:val="center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>Stavební deník</w:t>
      </w:r>
    </w:p>
    <w:p w:rsidR="001D4FF9" w:rsidRPr="00CE3998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Zhotovitel povede </w:t>
      </w:r>
      <w:r w:rsidR="008B3FD4">
        <w:rPr>
          <w:rFonts w:ascii="Arial" w:hAnsi="Arial" w:cs="Arial"/>
        </w:rPr>
        <w:t xml:space="preserve">při realizaci díla </w:t>
      </w:r>
      <w:r w:rsidRPr="00CE3998">
        <w:rPr>
          <w:rFonts w:ascii="Arial" w:hAnsi="Arial" w:cs="Arial"/>
        </w:rPr>
        <w:t>stavební deník v náležitostech a způsobu vedení podle § 6 a přílohy 9,</w:t>
      </w:r>
      <w:r w:rsidR="00647290" w:rsidRPr="00CE3998">
        <w:rPr>
          <w:rFonts w:ascii="Arial" w:hAnsi="Arial" w:cs="Arial"/>
        </w:rPr>
        <w:t xml:space="preserve"> vyhlášky </w:t>
      </w:r>
      <w:r w:rsidRPr="00CE3998">
        <w:rPr>
          <w:rFonts w:ascii="Arial" w:hAnsi="Arial" w:cs="Arial"/>
        </w:rPr>
        <w:t>č. 499/2006 Sb., o dokumentaci staveb.</w:t>
      </w:r>
    </w:p>
    <w:p w:rsidR="001D4FF9" w:rsidRPr="00CE3998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Dokumentace skutečného provedení </w:t>
      </w:r>
      <w:r w:rsidR="008B3FD4">
        <w:rPr>
          <w:rFonts w:ascii="Arial" w:hAnsi="Arial" w:cs="Arial"/>
        </w:rPr>
        <w:t>díla</w:t>
      </w:r>
      <w:r w:rsidRPr="00CE3998">
        <w:rPr>
          <w:rFonts w:ascii="Arial" w:hAnsi="Arial" w:cs="Arial"/>
        </w:rPr>
        <w:t xml:space="preserve"> bude zpracována v rozsahu o obsahu § 4 přílohy 7, vyhlášky č. 499/2006 Sb., o dokumentaci staveb</w:t>
      </w:r>
      <w:r w:rsidR="00AD2C9E">
        <w:rPr>
          <w:rFonts w:ascii="Arial" w:hAnsi="Arial" w:cs="Arial"/>
        </w:rPr>
        <w:t>.</w:t>
      </w:r>
      <w:ins w:id="1" w:author="Lenka Helánová" w:date="2015-04-01T15:44:00Z">
        <w:r w:rsidR="00872EE8" w:rsidRPr="00CE3998">
          <w:rPr>
            <w:rFonts w:ascii="Arial" w:hAnsi="Arial" w:cs="Arial"/>
          </w:rPr>
          <w:t xml:space="preserve"> </w:t>
        </w:r>
      </w:ins>
    </w:p>
    <w:p w:rsidR="001D4FF9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>Zhotovitel zajistí kontrolní d</w:t>
      </w:r>
      <w:r w:rsidR="00CE3998" w:rsidRPr="00CE3998">
        <w:rPr>
          <w:rFonts w:ascii="Arial" w:hAnsi="Arial" w:cs="Arial"/>
        </w:rPr>
        <w:t>e</w:t>
      </w:r>
      <w:r w:rsidRPr="00CE3998">
        <w:rPr>
          <w:rFonts w:ascii="Arial" w:hAnsi="Arial" w:cs="Arial"/>
        </w:rPr>
        <w:t>n podle dohody při předání a převzetí staveniště.</w:t>
      </w:r>
    </w:p>
    <w:p w:rsidR="009138DE" w:rsidRDefault="009138DE" w:rsidP="00C663F7">
      <w:pPr>
        <w:pStyle w:val="Zkladntext"/>
        <w:ind w:left="0" w:firstLine="0"/>
        <w:rPr>
          <w:rFonts w:ascii="Arial" w:hAnsi="Arial" w:cs="Arial"/>
        </w:rPr>
      </w:pPr>
    </w:p>
    <w:p w:rsidR="00FD7CE0" w:rsidRDefault="00FD7CE0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>Provádění díla a bezpečnost práce</w:t>
      </w:r>
    </w:p>
    <w:p w:rsidR="001D4FF9" w:rsidRDefault="001D4FF9" w:rsidP="00D627EB">
      <w:pPr>
        <w:pStyle w:val="Zkladntext"/>
        <w:tabs>
          <w:tab w:val="left" w:pos="284"/>
        </w:tabs>
        <w:ind w:left="360" w:hanging="360"/>
        <w:rPr>
          <w:rFonts w:ascii="Arial" w:hAnsi="Arial" w:cs="Arial"/>
        </w:rPr>
      </w:pPr>
      <w:r w:rsidRPr="00C3389F">
        <w:rPr>
          <w:rFonts w:ascii="Arial" w:hAnsi="Arial" w:cs="Arial"/>
        </w:rPr>
        <w:t>1.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Zhotovitel je povinen upozornit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 bez zbytečného odkladu n</w:t>
      </w:r>
      <w:r w:rsidR="00E17E3D" w:rsidRPr="00C3389F">
        <w:rPr>
          <w:rFonts w:ascii="Arial" w:hAnsi="Arial" w:cs="Arial"/>
        </w:rPr>
        <w:t>a</w:t>
      </w:r>
      <w:r w:rsidRPr="00C3389F">
        <w:rPr>
          <w:rFonts w:ascii="Arial" w:hAnsi="Arial" w:cs="Arial"/>
        </w:rPr>
        <w:t xml:space="preserve"> nevhodnou povahu věcí převzatých od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nebo pokynů daných mu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 k provedení díla, jestliže Zhotovitel mohl tuto nevhodnost zjistit při vynaložení odborné práce.</w:t>
      </w:r>
    </w:p>
    <w:p w:rsidR="009138DE" w:rsidRDefault="009138DE" w:rsidP="00D627EB">
      <w:pPr>
        <w:pStyle w:val="Zkladntext"/>
        <w:tabs>
          <w:tab w:val="left" w:pos="284"/>
        </w:tabs>
        <w:ind w:left="360" w:hanging="360"/>
        <w:rPr>
          <w:ins w:id="2" w:author="Ing. Pícha Vlastimil" w:date="2015-03-30T13:44:00Z"/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4BB3">
        <w:rPr>
          <w:rFonts w:ascii="Arial" w:hAnsi="Arial" w:cs="Arial"/>
        </w:rPr>
        <w:t xml:space="preserve">Zhotovitel bude informovat objednatele </w:t>
      </w:r>
      <w:r w:rsidR="00794224">
        <w:rPr>
          <w:rFonts w:ascii="Arial" w:hAnsi="Arial" w:cs="Arial"/>
        </w:rPr>
        <w:t xml:space="preserve">(správce) </w:t>
      </w:r>
      <w:r w:rsidR="00924BB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řed odpojením </w:t>
      </w:r>
      <w:r w:rsidR="001812B6">
        <w:rPr>
          <w:rFonts w:ascii="Arial" w:hAnsi="Arial" w:cs="Arial"/>
        </w:rPr>
        <w:t>kanalizace v objektu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nejméně </w:t>
      </w:r>
      <w:r w:rsidR="00794224">
        <w:rPr>
          <w:rFonts w:ascii="Arial" w:hAnsi="Arial" w:cs="Arial"/>
        </w:rPr>
        <w:t xml:space="preserve">                </w:t>
      </w:r>
      <w:r w:rsidR="001812B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pracovní</w:t>
      </w:r>
      <w:proofErr w:type="gramEnd"/>
      <w:r>
        <w:rPr>
          <w:rFonts w:ascii="Arial" w:hAnsi="Arial" w:cs="Arial"/>
        </w:rPr>
        <w:t xml:space="preserve"> d</w:t>
      </w:r>
      <w:r w:rsidR="001812B6">
        <w:rPr>
          <w:rFonts w:ascii="Arial" w:hAnsi="Arial" w:cs="Arial"/>
        </w:rPr>
        <w:t>e</w:t>
      </w:r>
      <w:r>
        <w:rPr>
          <w:rFonts w:ascii="Arial" w:hAnsi="Arial" w:cs="Arial"/>
        </w:rPr>
        <w:t>n před provedením těchto prací. Zhotovitel se bud</w:t>
      </w:r>
      <w:r w:rsidR="00924BB3">
        <w:rPr>
          <w:rFonts w:ascii="Arial" w:hAnsi="Arial" w:cs="Arial"/>
        </w:rPr>
        <w:t>e snažit tyto práce provést tak, aby chod budovy byl omezen na co nejkratší možnou dobu.</w:t>
      </w:r>
    </w:p>
    <w:p w:rsidR="001D4FF9" w:rsidRPr="00C3389F" w:rsidRDefault="00924BB3" w:rsidP="00D627EB">
      <w:pPr>
        <w:pStyle w:val="Zkladntext"/>
        <w:tabs>
          <w:tab w:val="left" w:pos="36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4FF9" w:rsidRPr="00C3389F">
        <w:rPr>
          <w:rFonts w:ascii="Arial" w:hAnsi="Arial" w:cs="Arial"/>
        </w:rPr>
        <w:t xml:space="preserve">. </w:t>
      </w:r>
      <w:r w:rsidR="001D4FF9" w:rsidRPr="00C3389F">
        <w:rPr>
          <w:rFonts w:ascii="Arial" w:hAnsi="Arial" w:cs="Arial"/>
        </w:rPr>
        <w:tab/>
        <w:t>Dodržování bezpečnosti a hygieny práce</w:t>
      </w:r>
    </w:p>
    <w:p w:rsidR="001D4FF9" w:rsidRDefault="001D4FF9" w:rsidP="00D627EB">
      <w:pPr>
        <w:pStyle w:val="Zkladntext"/>
        <w:tabs>
          <w:tab w:val="left" w:pos="284"/>
        </w:tabs>
        <w:ind w:left="360" w:hanging="360"/>
        <w:rPr>
          <w:rFonts w:ascii="Arial" w:hAnsi="Arial" w:cs="Arial"/>
        </w:rPr>
      </w:pP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Zhotovitel je povinen zajistit při provádění díla dodržení veškerých bezpečnostních opatření a hygienických opatření a opatření vedoucích k požární ochraně prováděného </w:t>
      </w:r>
      <w:r w:rsidR="00CE3998">
        <w:rPr>
          <w:rFonts w:ascii="Arial" w:hAnsi="Arial" w:cs="Arial"/>
        </w:rPr>
        <w:t>díla</w:t>
      </w:r>
      <w:r w:rsidRPr="00C3389F">
        <w:rPr>
          <w:rFonts w:ascii="Arial" w:hAnsi="Arial" w:cs="Arial"/>
        </w:rPr>
        <w:t>, a to v rozsahu a způsobem stanoveným příslušnými předpisy.</w:t>
      </w:r>
    </w:p>
    <w:p w:rsidR="00842A65" w:rsidRPr="00C3389F" w:rsidRDefault="00924BB3" w:rsidP="00D627EB">
      <w:pPr>
        <w:pStyle w:val="Zkladntext"/>
        <w:tabs>
          <w:tab w:val="left" w:pos="28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2A65">
        <w:rPr>
          <w:rFonts w:ascii="Arial" w:hAnsi="Arial" w:cs="Arial"/>
        </w:rPr>
        <w:t xml:space="preserve">. </w:t>
      </w:r>
      <w:r w:rsidR="00FE44ED">
        <w:rPr>
          <w:rFonts w:ascii="Arial" w:hAnsi="Arial" w:cs="Arial"/>
        </w:rPr>
        <w:t xml:space="preserve"> </w:t>
      </w:r>
      <w:r w:rsidR="00842A65">
        <w:rPr>
          <w:rFonts w:ascii="Arial" w:hAnsi="Arial" w:cs="Arial"/>
        </w:rPr>
        <w:t xml:space="preserve">V případě, že budou před </w:t>
      </w:r>
      <w:r w:rsidR="000B0A78">
        <w:rPr>
          <w:rFonts w:ascii="Arial" w:hAnsi="Arial" w:cs="Arial"/>
        </w:rPr>
        <w:t>započetím</w:t>
      </w:r>
      <w:r w:rsidR="00842A65">
        <w:rPr>
          <w:rFonts w:ascii="Arial" w:hAnsi="Arial" w:cs="Arial"/>
        </w:rPr>
        <w:t xml:space="preserve"> díla naplněny podmínky zák.309/2006 Sb. a NV 591/2006 Sb. je</w:t>
      </w:r>
      <w:r w:rsidR="000B0A78">
        <w:rPr>
          <w:rFonts w:ascii="Arial" w:hAnsi="Arial" w:cs="Arial"/>
        </w:rPr>
        <w:t xml:space="preserve"> </w:t>
      </w:r>
      <w:r w:rsidR="005D51A0">
        <w:rPr>
          <w:rFonts w:ascii="Arial" w:hAnsi="Arial" w:cs="Arial"/>
        </w:rPr>
        <w:t>z</w:t>
      </w:r>
      <w:r w:rsidR="000B0A78">
        <w:rPr>
          <w:rFonts w:ascii="Arial" w:hAnsi="Arial" w:cs="Arial"/>
        </w:rPr>
        <w:t>hotovitel</w:t>
      </w:r>
      <w:r w:rsidR="00842A65">
        <w:rPr>
          <w:rFonts w:ascii="Arial" w:hAnsi="Arial" w:cs="Arial"/>
        </w:rPr>
        <w:t xml:space="preserve"> povinen </w:t>
      </w:r>
      <w:r w:rsidR="000B0A78">
        <w:rPr>
          <w:rFonts w:ascii="Arial" w:hAnsi="Arial" w:cs="Arial"/>
        </w:rPr>
        <w:t>bezvýhradně zákonná ustanovení (§16) dodržet.</w:t>
      </w:r>
    </w:p>
    <w:p w:rsidR="001D4FF9" w:rsidRPr="00C3389F" w:rsidRDefault="00924BB3" w:rsidP="00C663F7">
      <w:pPr>
        <w:pStyle w:val="Zkladntex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0A78">
        <w:rPr>
          <w:rFonts w:ascii="Arial" w:hAnsi="Arial" w:cs="Arial"/>
        </w:rPr>
        <w:t>.</w:t>
      </w:r>
      <w:r w:rsidR="001D4FF9" w:rsidRPr="00C3389F">
        <w:rPr>
          <w:rFonts w:ascii="Arial" w:hAnsi="Arial" w:cs="Arial"/>
        </w:rPr>
        <w:t xml:space="preserve"> </w:t>
      </w:r>
      <w:r w:rsidR="00FE44ED">
        <w:rPr>
          <w:rFonts w:ascii="Arial" w:hAnsi="Arial" w:cs="Arial"/>
        </w:rPr>
        <w:t xml:space="preserve"> </w:t>
      </w:r>
      <w:r w:rsidR="0049218D">
        <w:rPr>
          <w:rFonts w:ascii="Arial" w:hAnsi="Arial" w:cs="Arial"/>
        </w:rPr>
        <w:t xml:space="preserve">Odpovědnost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>hotovitele za škodu a povinnost nahradit škodu</w:t>
      </w:r>
    </w:p>
    <w:p w:rsidR="001D4FF9" w:rsidRPr="00C3389F" w:rsidRDefault="0049218D" w:rsidP="00CE3998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Pokud činností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hotovitele dojde ke způsobení škody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 xml:space="preserve">bjednateli nebo třetím osobám z titulu opomenutí, </w:t>
      </w:r>
      <w:r w:rsidR="001D4FF9" w:rsidRPr="00C3389F">
        <w:rPr>
          <w:rFonts w:ascii="Arial" w:hAnsi="Arial" w:cs="Arial"/>
        </w:rPr>
        <w:tab/>
        <w:t xml:space="preserve">nedbalosti nebo neplněním podmínek vyplývajících ze zákona, technických nebo jiných norem nebo </w:t>
      </w:r>
      <w:r w:rsidR="001D4FF9" w:rsidRPr="00C3389F">
        <w:rPr>
          <w:rFonts w:ascii="Arial" w:hAnsi="Arial" w:cs="Arial"/>
        </w:rPr>
        <w:tab/>
        <w:t xml:space="preserve">vyplývajících z této smlouvy je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 bez zbytečného odkladu tuto škodu odstranit a není-li to možné, tak finančně uhradit. Veškeré náklady s tím spojené nese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>hotovitel.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Zhotovitel odpovídá i za škodu způsobenou činností těch, kteří pro něj dílo provádějí.</w:t>
      </w:r>
    </w:p>
    <w:p w:rsidR="001D4FF9" w:rsidRPr="00C3389F" w:rsidRDefault="001D4FF9" w:rsidP="00CE3998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odpovídá za škodu způsobenou okolnostmi, které mají původ v povaze strojů, přístrojů nebo jiných </w:t>
      </w:r>
      <w:r w:rsidRPr="00C3389F">
        <w:rPr>
          <w:rFonts w:ascii="Arial" w:hAnsi="Arial" w:cs="Arial"/>
        </w:rPr>
        <w:tab/>
      </w:r>
      <w:r w:rsidR="005D51A0">
        <w:rPr>
          <w:rFonts w:ascii="Arial" w:hAnsi="Arial" w:cs="Arial"/>
        </w:rPr>
        <w:t>věcí, které z</w:t>
      </w:r>
      <w:r w:rsidRPr="00C3389F">
        <w:rPr>
          <w:rFonts w:ascii="Arial" w:hAnsi="Arial" w:cs="Arial"/>
        </w:rPr>
        <w:t xml:space="preserve">hotovitel použil nebo hodlal použít při provádění díla. 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lastRenderedPageBreak/>
        <w:t xml:space="preserve">     Smluvní strany se dohodly na obecné promlčecí lhůtě podle zákona.</w:t>
      </w:r>
    </w:p>
    <w:p w:rsidR="001D4FF9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171DE0" w:rsidRPr="00C3389F" w:rsidRDefault="00171DE0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>Předání a převzetí díla</w:t>
      </w:r>
    </w:p>
    <w:p w:rsidR="001D4FF9" w:rsidRPr="00C3389F" w:rsidRDefault="001D4FF9" w:rsidP="00D627EB">
      <w:pPr>
        <w:pStyle w:val="Zkladntext"/>
        <w:numPr>
          <w:ilvl w:val="0"/>
          <w:numId w:val="30"/>
        </w:numPr>
        <w:ind w:left="36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Organizace předání díla</w:t>
      </w:r>
    </w:p>
    <w:p w:rsidR="001D4FF9" w:rsidRPr="00C3389F" w:rsidRDefault="001D4FF9" w:rsidP="001812B6">
      <w:pPr>
        <w:pStyle w:val="Zkladntext"/>
        <w:ind w:left="360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  <w:color w:val="auto"/>
        </w:rPr>
        <w:t xml:space="preserve">Zhotovitel je povinen písemně oznámit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 xml:space="preserve">bjednateli nejpozději </w:t>
      </w:r>
      <w:r w:rsidRPr="00C3389F">
        <w:rPr>
          <w:rFonts w:ascii="Arial" w:hAnsi="Arial" w:cs="Arial"/>
          <w:b/>
          <w:bCs/>
          <w:color w:val="auto"/>
        </w:rPr>
        <w:t>5</w:t>
      </w:r>
      <w:r w:rsidRPr="00C3389F">
        <w:rPr>
          <w:rFonts w:ascii="Arial" w:hAnsi="Arial" w:cs="Arial"/>
          <w:bCs/>
          <w:color w:val="auto"/>
        </w:rPr>
        <w:t xml:space="preserve"> pracovních dnů předem, kdy bude dílo řádně dokončeno a připraveno k předání a převzetí. Objednatel je pak povinen nejpozději do </w:t>
      </w:r>
      <w:r w:rsidRPr="00C3389F">
        <w:rPr>
          <w:rFonts w:ascii="Arial" w:hAnsi="Arial" w:cs="Arial"/>
          <w:b/>
          <w:bCs/>
          <w:color w:val="auto"/>
        </w:rPr>
        <w:t>3</w:t>
      </w:r>
      <w:r w:rsidRPr="00C3389F">
        <w:rPr>
          <w:rFonts w:ascii="Arial" w:hAnsi="Arial" w:cs="Arial"/>
          <w:bCs/>
          <w:color w:val="auto"/>
        </w:rPr>
        <w:t xml:space="preserve"> pracovních dnů od termínu stanoveného Zhotovitelem zahájit přejímací řízení a řádně v něm pokračovat. </w:t>
      </w:r>
    </w:p>
    <w:p w:rsidR="001D4FF9" w:rsidRPr="00C3389F" w:rsidRDefault="001D4FF9" w:rsidP="00D627EB">
      <w:pPr>
        <w:pStyle w:val="Zkladntext"/>
        <w:numPr>
          <w:ilvl w:val="0"/>
          <w:numId w:val="30"/>
        </w:numPr>
        <w:ind w:left="36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Protokol o předání a převzetí</w:t>
      </w:r>
    </w:p>
    <w:p w:rsidR="001D4FF9" w:rsidRPr="00C3389F" w:rsidRDefault="001D4FF9" w:rsidP="001812B6">
      <w:pPr>
        <w:pStyle w:val="Zkladntext"/>
        <w:ind w:left="426" w:hanging="66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O průběhu předávacího a přejímacího řízení pořídí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 zápis (protokol).</w:t>
      </w:r>
    </w:p>
    <w:p w:rsidR="001D4FF9" w:rsidRPr="00C3389F" w:rsidRDefault="001D4FF9" w:rsidP="001812B6">
      <w:pPr>
        <w:pStyle w:val="Zkladntext"/>
        <w:ind w:left="426" w:hanging="66"/>
        <w:jc w:val="left"/>
        <w:rPr>
          <w:rFonts w:ascii="Arial" w:hAnsi="Arial" w:cs="Arial"/>
          <w:bCs/>
        </w:rPr>
      </w:pPr>
    </w:p>
    <w:p w:rsidR="001D4FF9" w:rsidRPr="00C3389F" w:rsidRDefault="001D4FF9" w:rsidP="001812B6">
      <w:pPr>
        <w:pStyle w:val="Zkladntext"/>
        <w:ind w:left="426" w:hanging="66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Obsahuje-li dílo, které je předmětem předání a převzetí </w:t>
      </w:r>
      <w:r w:rsidR="0049218D">
        <w:rPr>
          <w:rFonts w:ascii="Arial" w:hAnsi="Arial" w:cs="Arial"/>
          <w:bCs/>
        </w:rPr>
        <w:t>v</w:t>
      </w:r>
      <w:r w:rsidRPr="00C3389F">
        <w:rPr>
          <w:rFonts w:ascii="Arial" w:hAnsi="Arial" w:cs="Arial"/>
          <w:bCs/>
        </w:rPr>
        <w:t xml:space="preserve">ady nebo </w:t>
      </w:r>
      <w:r w:rsidR="0049218D">
        <w:rPr>
          <w:rFonts w:ascii="Arial" w:hAnsi="Arial" w:cs="Arial"/>
          <w:bCs/>
        </w:rPr>
        <w:t>n</w:t>
      </w:r>
      <w:r w:rsidRPr="00C3389F">
        <w:rPr>
          <w:rFonts w:ascii="Arial" w:hAnsi="Arial" w:cs="Arial"/>
          <w:bCs/>
        </w:rPr>
        <w:t xml:space="preserve">edodělky, musí protokol obsahovat i: </w:t>
      </w:r>
    </w:p>
    <w:p w:rsidR="001D4FF9" w:rsidRPr="00C3389F" w:rsidRDefault="001D4FF9" w:rsidP="00EC23BB">
      <w:pPr>
        <w:pStyle w:val="Zkladntext"/>
        <w:ind w:left="720" w:firstLine="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-</w:t>
      </w:r>
      <w:r w:rsidRPr="00C3389F">
        <w:rPr>
          <w:rFonts w:ascii="Arial" w:hAnsi="Arial" w:cs="Arial"/>
          <w:bCs/>
        </w:rPr>
        <w:tab/>
        <w:t xml:space="preserve">Soupis zjištěných </w:t>
      </w:r>
      <w:r w:rsidR="0049218D">
        <w:rPr>
          <w:rFonts w:ascii="Arial" w:hAnsi="Arial" w:cs="Arial"/>
          <w:bCs/>
        </w:rPr>
        <w:t>v</w:t>
      </w:r>
      <w:r w:rsidRPr="00C3389F">
        <w:rPr>
          <w:rFonts w:ascii="Arial" w:hAnsi="Arial" w:cs="Arial"/>
          <w:bCs/>
        </w:rPr>
        <w:t xml:space="preserve">ad a </w:t>
      </w:r>
      <w:r w:rsidR="0049218D">
        <w:rPr>
          <w:rFonts w:ascii="Arial" w:hAnsi="Arial" w:cs="Arial"/>
          <w:bCs/>
        </w:rPr>
        <w:t>n</w:t>
      </w:r>
      <w:r w:rsidRPr="00C3389F">
        <w:rPr>
          <w:rFonts w:ascii="Arial" w:hAnsi="Arial" w:cs="Arial"/>
          <w:bCs/>
        </w:rPr>
        <w:t>edodělků</w:t>
      </w:r>
    </w:p>
    <w:p w:rsidR="001D4FF9" w:rsidRPr="00C3389F" w:rsidRDefault="001D4FF9" w:rsidP="00EC23BB">
      <w:pPr>
        <w:pStyle w:val="Zkladntext"/>
        <w:numPr>
          <w:ilvl w:val="0"/>
          <w:numId w:val="31"/>
        </w:numPr>
        <w:tabs>
          <w:tab w:val="left" w:pos="1440"/>
        </w:tabs>
        <w:ind w:left="1440" w:right="-108" w:hanging="731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Dohodu o způsobu a termínech jejich odstranění, popřípadě o jiném způsobu narovnání</w:t>
      </w:r>
    </w:p>
    <w:p w:rsidR="001D4FF9" w:rsidRPr="00C3389F" w:rsidRDefault="001D4FF9" w:rsidP="00FB3FBA">
      <w:pPr>
        <w:pStyle w:val="Zkladntext"/>
        <w:ind w:left="360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V případě, že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 odmítá dílo převzít, uvede v protokolu o předání a převzetí díla i důvody, pro které odmítá dílo převzít.</w:t>
      </w:r>
    </w:p>
    <w:p w:rsidR="001D4FF9" w:rsidRPr="00C3389F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FB3FBA">
      <w:pPr>
        <w:pStyle w:val="Zkladntext"/>
        <w:ind w:left="360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Objednatel je oprávněn při přejímacím a předávacím řízení požadovat provedení dalších dodatečných zkoušek včetně zdůvodnění proč je požaduje a s uvedením termínu do kdy je požaduje provést. Tento požadavek však není důvodem k odmítnutí převzetí díla.</w:t>
      </w:r>
    </w:p>
    <w:p w:rsidR="001D4FF9" w:rsidRPr="00C3389F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D641FA" w:rsidRDefault="00D641FA" w:rsidP="00C663F7">
      <w:pPr>
        <w:pStyle w:val="Zkladntext"/>
        <w:ind w:left="0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 xml:space="preserve">Vady </w:t>
      </w:r>
      <w:r w:rsidR="008B3FD4">
        <w:rPr>
          <w:rFonts w:ascii="Arial" w:hAnsi="Arial" w:cs="Arial"/>
          <w:b/>
          <w:bCs/>
        </w:rPr>
        <w:t>díla</w:t>
      </w:r>
      <w:r w:rsidRPr="00C3389F">
        <w:rPr>
          <w:rFonts w:ascii="Arial" w:hAnsi="Arial" w:cs="Arial"/>
          <w:b/>
          <w:bCs/>
        </w:rPr>
        <w:t>, reklamace</w:t>
      </w:r>
    </w:p>
    <w:p w:rsidR="001D4FF9" w:rsidRPr="00C3389F" w:rsidRDefault="001D4FF9" w:rsidP="00C663F7">
      <w:pPr>
        <w:pStyle w:val="Zkladntext"/>
        <w:ind w:left="1080" w:firstLine="0"/>
        <w:rPr>
          <w:rFonts w:ascii="Arial" w:hAnsi="Arial" w:cs="Arial"/>
          <w:b/>
          <w:bCs/>
        </w:rPr>
      </w:pPr>
    </w:p>
    <w:p w:rsidR="001D4FF9" w:rsidRPr="00C3389F" w:rsidRDefault="001D4FF9" w:rsidP="005B1549">
      <w:pPr>
        <w:pStyle w:val="Zkladntext"/>
        <w:numPr>
          <w:ilvl w:val="0"/>
          <w:numId w:val="32"/>
        </w:numPr>
        <w:ind w:left="426" w:hanging="426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Práva z vad díla</w:t>
      </w:r>
    </w:p>
    <w:p w:rsidR="001D4FF9" w:rsidRPr="00C3389F" w:rsidRDefault="001D4FF9" w:rsidP="005B1549">
      <w:pPr>
        <w:pStyle w:val="Zkladntext"/>
        <w:ind w:left="426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Zhotovitel odpovídá za vady, jež má dílo době jeho předání a dále odpovídá za vady díla zjištěné v záruční době.</w:t>
      </w:r>
    </w:p>
    <w:p w:rsidR="001D4FF9" w:rsidRPr="00C3389F" w:rsidRDefault="001D4FF9" w:rsidP="005B1549">
      <w:pPr>
        <w:pStyle w:val="Zkladntext"/>
        <w:ind w:left="426" w:firstLine="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Záruční lhůta je stanovena pro celé dílo v délce </w:t>
      </w:r>
      <w:r w:rsidRPr="00C3389F">
        <w:rPr>
          <w:rFonts w:ascii="Arial" w:hAnsi="Arial" w:cs="Arial"/>
          <w:b/>
          <w:bCs/>
        </w:rPr>
        <w:t>60</w:t>
      </w:r>
      <w:r w:rsidR="00171DE0">
        <w:rPr>
          <w:rFonts w:ascii="Arial" w:hAnsi="Arial" w:cs="Arial"/>
          <w:bCs/>
        </w:rPr>
        <w:t xml:space="preserve"> měsíců.</w:t>
      </w:r>
    </w:p>
    <w:p w:rsidR="001D4FF9" w:rsidRPr="00C3389F" w:rsidRDefault="001D4FF9" w:rsidP="005B1549">
      <w:pPr>
        <w:pStyle w:val="Zkladntext"/>
        <w:ind w:left="426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Záruční l</w:t>
      </w:r>
      <w:r w:rsidR="00DD6463">
        <w:rPr>
          <w:rFonts w:ascii="Arial" w:hAnsi="Arial" w:cs="Arial"/>
          <w:bCs/>
        </w:rPr>
        <w:t>hůta neběží po dobu, po kterou o</w:t>
      </w:r>
      <w:r w:rsidRPr="00C3389F">
        <w:rPr>
          <w:rFonts w:ascii="Arial" w:hAnsi="Arial" w:cs="Arial"/>
          <w:bCs/>
        </w:rPr>
        <w:t xml:space="preserve">bjednatel nemohl předmět díla užívat pro vady díla, za které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 odpovídá.</w:t>
      </w:r>
    </w:p>
    <w:p w:rsidR="001D4FF9" w:rsidRDefault="001D4FF9" w:rsidP="005B1549">
      <w:pPr>
        <w:pStyle w:val="Zkladntext"/>
        <w:ind w:left="426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Pro ty části díla, které byly v důsledku oprávněné reklamace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 xml:space="preserve">bjednatele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hotovitelem opraveny, běží záruční lhůta opětovně od počátku dne provedení reklamační opravy.</w:t>
      </w:r>
    </w:p>
    <w:p w:rsidR="001D4FF9" w:rsidRPr="00C3389F" w:rsidRDefault="001D4FF9" w:rsidP="001812B6">
      <w:pPr>
        <w:pStyle w:val="Zkladntext"/>
        <w:numPr>
          <w:ilvl w:val="0"/>
          <w:numId w:val="32"/>
        </w:numPr>
        <w:ind w:left="426" w:hanging="426"/>
        <w:jc w:val="left"/>
        <w:rPr>
          <w:rFonts w:ascii="Arial" w:hAnsi="Arial" w:cs="Arial"/>
          <w:bCs/>
          <w:color w:val="auto"/>
        </w:rPr>
      </w:pPr>
      <w:r w:rsidRPr="00C3389F">
        <w:rPr>
          <w:rFonts w:ascii="Arial" w:hAnsi="Arial" w:cs="Arial"/>
          <w:bCs/>
          <w:color w:val="auto"/>
        </w:rPr>
        <w:t>Podmínky odstranění reklamovaných vad</w:t>
      </w:r>
    </w:p>
    <w:p w:rsidR="001D4FF9" w:rsidRPr="00C3389F" w:rsidRDefault="001D4FF9" w:rsidP="001812B6">
      <w:pPr>
        <w:pStyle w:val="Zkladntext"/>
        <w:ind w:left="426" w:firstLine="0"/>
        <w:rPr>
          <w:rFonts w:ascii="Arial" w:hAnsi="Arial" w:cs="Arial"/>
          <w:bCs/>
          <w:color w:val="auto"/>
        </w:rPr>
      </w:pPr>
      <w:r w:rsidRPr="00C3389F">
        <w:rPr>
          <w:rFonts w:ascii="Arial" w:hAnsi="Arial" w:cs="Arial"/>
          <w:bCs/>
          <w:color w:val="auto"/>
        </w:rPr>
        <w:t xml:space="preserve">Zhotovitel je povinen nejpozději do tří </w:t>
      </w:r>
      <w:r w:rsidR="00DE7633">
        <w:rPr>
          <w:rFonts w:ascii="Arial" w:hAnsi="Arial" w:cs="Arial"/>
          <w:bCs/>
          <w:color w:val="auto"/>
        </w:rPr>
        <w:t xml:space="preserve">pracovních </w:t>
      </w:r>
      <w:r w:rsidRPr="00C3389F">
        <w:rPr>
          <w:rFonts w:ascii="Arial" w:hAnsi="Arial" w:cs="Arial"/>
          <w:bCs/>
          <w:color w:val="auto"/>
        </w:rPr>
        <w:t xml:space="preserve">dnů po obdržení reklamace písemně oznámit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 xml:space="preserve">bjednateli zda reklamaci uznává či neuznává. Pokud tak neučiní, má se za to, že reklamaci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 xml:space="preserve">bjednatele uznává. Vždy však musí písemně sdělit, v jakém termínu nastoupí k odstranění </w:t>
      </w:r>
      <w:proofErr w:type="gramStart"/>
      <w:r w:rsidRPr="00C3389F">
        <w:rPr>
          <w:rFonts w:ascii="Arial" w:hAnsi="Arial" w:cs="Arial"/>
          <w:bCs/>
          <w:color w:val="auto"/>
        </w:rPr>
        <w:t>vad(y).</w:t>
      </w:r>
      <w:proofErr w:type="gramEnd"/>
      <w:r w:rsidRPr="00C3389F">
        <w:rPr>
          <w:rFonts w:ascii="Arial" w:hAnsi="Arial" w:cs="Arial"/>
          <w:bCs/>
          <w:color w:val="auto"/>
        </w:rPr>
        <w:t xml:space="preserve"> Tento termín nesmí být delší než </w:t>
      </w:r>
      <w:r w:rsidR="00FE44ED">
        <w:rPr>
          <w:rFonts w:ascii="Arial" w:hAnsi="Arial" w:cs="Arial"/>
          <w:b/>
          <w:bCs/>
          <w:color w:val="auto"/>
        </w:rPr>
        <w:t>5</w:t>
      </w:r>
      <w:r w:rsidRPr="00C3389F">
        <w:rPr>
          <w:rFonts w:ascii="Arial" w:hAnsi="Arial" w:cs="Arial"/>
          <w:bCs/>
          <w:color w:val="auto"/>
        </w:rPr>
        <w:t xml:space="preserve"> </w:t>
      </w:r>
      <w:r w:rsidR="00DE7633">
        <w:rPr>
          <w:rFonts w:ascii="Arial" w:hAnsi="Arial" w:cs="Arial"/>
          <w:bCs/>
          <w:color w:val="auto"/>
        </w:rPr>
        <w:t xml:space="preserve">pracovních </w:t>
      </w:r>
      <w:r w:rsidRPr="00C3389F">
        <w:rPr>
          <w:rFonts w:ascii="Arial" w:hAnsi="Arial" w:cs="Arial"/>
          <w:bCs/>
          <w:color w:val="auto"/>
        </w:rPr>
        <w:t xml:space="preserve">dnů ode dne obdržení reklamace, a to bez ohledu na to, zda </w:t>
      </w:r>
      <w:r w:rsidR="005D51A0">
        <w:rPr>
          <w:rFonts w:ascii="Arial" w:hAnsi="Arial" w:cs="Arial"/>
          <w:bCs/>
          <w:color w:val="auto"/>
        </w:rPr>
        <w:t>z</w:t>
      </w:r>
      <w:r w:rsidRPr="00C3389F">
        <w:rPr>
          <w:rFonts w:ascii="Arial" w:hAnsi="Arial" w:cs="Arial"/>
          <w:bCs/>
          <w:color w:val="auto"/>
        </w:rPr>
        <w:t>hotoviteli reklamaci uznává či neuznává.</w:t>
      </w:r>
    </w:p>
    <w:p w:rsidR="001D4FF9" w:rsidRPr="00C3389F" w:rsidRDefault="001D4FF9" w:rsidP="001812B6">
      <w:pPr>
        <w:pStyle w:val="Zkladntext"/>
        <w:ind w:left="426" w:firstLine="0"/>
        <w:rPr>
          <w:rFonts w:ascii="Arial" w:hAnsi="Arial" w:cs="Arial"/>
          <w:bCs/>
          <w:color w:val="auto"/>
        </w:rPr>
      </w:pPr>
      <w:r w:rsidRPr="00C3389F">
        <w:rPr>
          <w:rFonts w:ascii="Arial" w:hAnsi="Arial" w:cs="Arial"/>
          <w:bCs/>
          <w:color w:val="auto"/>
        </w:rPr>
        <w:t xml:space="preserve">Jestliže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>bjednatel v reklamaci výslovně uv</w:t>
      </w:r>
      <w:r w:rsidR="005D51A0">
        <w:rPr>
          <w:rFonts w:ascii="Arial" w:hAnsi="Arial" w:cs="Arial"/>
          <w:bCs/>
          <w:color w:val="auto"/>
        </w:rPr>
        <w:t>ede, že se jedná o havárii, je z</w:t>
      </w:r>
      <w:r w:rsidRPr="00C3389F">
        <w:rPr>
          <w:rFonts w:ascii="Arial" w:hAnsi="Arial" w:cs="Arial"/>
          <w:bCs/>
          <w:color w:val="auto"/>
        </w:rPr>
        <w:t>hotovitel povinen nastoupit a zahájit odstraňování vady (havárie) nejpozději do 48 hod po obdržení reklamace (oznámení).</w:t>
      </w:r>
    </w:p>
    <w:p w:rsidR="001D4FF9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71DE0" w:rsidRPr="00C3389F" w:rsidRDefault="00171DE0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Vlastnictví díla a nebezpečí škody na díle</w:t>
      </w:r>
    </w:p>
    <w:p w:rsidR="001D4FF9" w:rsidRPr="00C3389F" w:rsidRDefault="001D4FF9" w:rsidP="00176D73">
      <w:pPr>
        <w:pStyle w:val="Zkladntext"/>
        <w:numPr>
          <w:ilvl w:val="1"/>
          <w:numId w:val="18"/>
        </w:numPr>
        <w:tabs>
          <w:tab w:val="clear" w:pos="1440"/>
          <w:tab w:val="num" w:pos="720"/>
        </w:tabs>
        <w:ind w:hanging="108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Vlastnictví díla</w:t>
      </w:r>
    </w:p>
    <w:p w:rsidR="001D4FF9" w:rsidRPr="00C3389F" w:rsidRDefault="001D4FF9" w:rsidP="00176D73">
      <w:pPr>
        <w:pStyle w:val="Zkladntext"/>
        <w:ind w:left="1080" w:hanging="36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Vlastníkem zhotoveného díla je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 po uhrazení faktur.</w:t>
      </w:r>
    </w:p>
    <w:p w:rsidR="001D4FF9" w:rsidRPr="00C3389F" w:rsidRDefault="001D4FF9" w:rsidP="00176D73">
      <w:pPr>
        <w:pStyle w:val="Zkladntext"/>
        <w:numPr>
          <w:ilvl w:val="1"/>
          <w:numId w:val="18"/>
        </w:numPr>
        <w:tabs>
          <w:tab w:val="clear" w:pos="1440"/>
          <w:tab w:val="num" w:pos="720"/>
        </w:tabs>
        <w:ind w:left="72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Nebezpečí škody na díle </w:t>
      </w:r>
    </w:p>
    <w:p w:rsidR="001D4FF9" w:rsidRPr="00C3389F" w:rsidRDefault="001D4FF9" w:rsidP="00171DE0">
      <w:pPr>
        <w:pStyle w:val="Zkladntext"/>
        <w:ind w:left="705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Nebezpečí škody </w:t>
      </w:r>
      <w:r w:rsidR="004A725D">
        <w:rPr>
          <w:rFonts w:ascii="Arial" w:hAnsi="Arial" w:cs="Arial"/>
          <w:bCs/>
        </w:rPr>
        <w:t xml:space="preserve">na díle </w:t>
      </w:r>
      <w:r w:rsidR="005D51A0">
        <w:rPr>
          <w:rFonts w:ascii="Arial" w:hAnsi="Arial" w:cs="Arial"/>
          <w:bCs/>
        </w:rPr>
        <w:t>nese od počátku z</w:t>
      </w:r>
      <w:r w:rsidRPr="00C3389F">
        <w:rPr>
          <w:rFonts w:ascii="Arial" w:hAnsi="Arial" w:cs="Arial"/>
          <w:bCs/>
        </w:rPr>
        <w:t xml:space="preserve">hotovitel a to až do doby řádného </w:t>
      </w:r>
      <w:proofErr w:type="gramStart"/>
      <w:r w:rsidRPr="00C3389F">
        <w:rPr>
          <w:rFonts w:ascii="Arial" w:hAnsi="Arial" w:cs="Arial"/>
          <w:bCs/>
        </w:rPr>
        <w:t xml:space="preserve">předání </w:t>
      </w:r>
      <w:r w:rsidR="00756311">
        <w:rPr>
          <w:rFonts w:ascii="Arial" w:hAnsi="Arial" w:cs="Arial"/>
          <w:bCs/>
        </w:rPr>
        <w:t xml:space="preserve">                        </w:t>
      </w:r>
      <w:r w:rsidRPr="00C3389F">
        <w:rPr>
          <w:rFonts w:ascii="Arial" w:hAnsi="Arial" w:cs="Arial"/>
          <w:bCs/>
        </w:rPr>
        <w:t>a převzetí</w:t>
      </w:r>
      <w:proofErr w:type="gramEnd"/>
      <w:r w:rsidRPr="00C3389F">
        <w:rPr>
          <w:rFonts w:ascii="Arial" w:hAnsi="Arial" w:cs="Arial"/>
          <w:bCs/>
        </w:rPr>
        <w:t xml:space="preserve"> díla mezi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 xml:space="preserve">hotovitelem a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bjednatelem.</w:t>
      </w:r>
    </w:p>
    <w:p w:rsidR="001D4FF9" w:rsidRDefault="001D4FF9" w:rsidP="00C663F7">
      <w:pPr>
        <w:pStyle w:val="Zkladntext"/>
        <w:ind w:left="1080" w:firstLine="0"/>
        <w:jc w:val="left"/>
        <w:rPr>
          <w:rFonts w:ascii="Arial" w:hAnsi="Arial" w:cs="Arial"/>
          <w:bCs/>
        </w:rPr>
      </w:pPr>
    </w:p>
    <w:p w:rsidR="00171DE0" w:rsidRPr="00C3389F" w:rsidRDefault="00171DE0" w:rsidP="00C663F7">
      <w:pPr>
        <w:pStyle w:val="Zkladntext"/>
        <w:ind w:left="1080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Pojištění díla</w:t>
      </w:r>
    </w:p>
    <w:p w:rsidR="001D4FF9" w:rsidRPr="00C3389F" w:rsidRDefault="005D51A0" w:rsidP="00C663F7">
      <w:pPr>
        <w:pStyle w:val="Zkladntext"/>
        <w:numPr>
          <w:ilvl w:val="0"/>
          <w:numId w:val="33"/>
        </w:num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Pojištění z</w:t>
      </w:r>
      <w:r w:rsidR="001D4FF9" w:rsidRPr="00C3389F">
        <w:rPr>
          <w:rFonts w:ascii="Arial" w:hAnsi="Arial" w:cs="Arial"/>
          <w:bCs/>
        </w:rPr>
        <w:t>hotovitele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Zhotovitel je povinen být pojištěn proti škodám způsobeným jeho činností včetně možných škod pracovníků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 xml:space="preserve">hotovitele, a to až do výše ceny díla. 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lastRenderedPageBreak/>
        <w:t xml:space="preserve">Náklady na pojištění nese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 a má je zahrnuty ve sjednané ceně.</w:t>
      </w:r>
    </w:p>
    <w:p w:rsidR="001D4FF9" w:rsidRPr="00C3389F" w:rsidRDefault="001D4FF9" w:rsidP="00C663F7">
      <w:pPr>
        <w:pStyle w:val="Zkladntext"/>
        <w:numPr>
          <w:ilvl w:val="0"/>
          <w:numId w:val="33"/>
        </w:numPr>
        <w:ind w:left="709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Pojištění díla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Zhotovitel je povinen pojistit dílo až do výše jeho hodnoty proti možným škodám na díle.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Náklady na pojištění nese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 a má je zahrnuty ve sjednané ceně.</w:t>
      </w:r>
    </w:p>
    <w:p w:rsidR="001D4FF9" w:rsidRPr="00C3389F" w:rsidRDefault="001D4FF9" w:rsidP="00C663F7">
      <w:pPr>
        <w:pStyle w:val="Zkladntext"/>
        <w:numPr>
          <w:ilvl w:val="0"/>
          <w:numId w:val="33"/>
        </w:numPr>
        <w:ind w:left="709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V ostatních případech se pojištění řídí ustanovením o škodovém a obnosovém pojištění podle zákona.</w:t>
      </w:r>
    </w:p>
    <w:p w:rsidR="001D4FF9" w:rsidRDefault="001D4FF9" w:rsidP="00D627EB">
      <w:pPr>
        <w:pStyle w:val="Zkladntext"/>
        <w:ind w:left="349" w:firstLine="0"/>
        <w:rPr>
          <w:rFonts w:ascii="Arial" w:hAnsi="Arial" w:cs="Arial"/>
          <w:bCs/>
        </w:rPr>
      </w:pPr>
    </w:p>
    <w:p w:rsidR="00171DE0" w:rsidRPr="00C3389F" w:rsidRDefault="00171DE0" w:rsidP="00D627EB">
      <w:pPr>
        <w:pStyle w:val="Zkladntext"/>
        <w:ind w:left="349" w:firstLine="0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Vyšší moc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Definice vyšší moci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Za vyšší moc se považují okolnosti mající vliv na dílo, které nejsou závislé na smluvních stranách a které smluvní strany nemohou ovlivnit. Jedná se např. o válku, mobilizaci, povstání, živelné pohromy.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Práva a povinnosti při vzniku vyšší moci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Pokud se provedení předmětu díla za sjednaných podmínek stane nemožným v důsledku vzniku vyšší moci, strana, která se bude chtít na vyšší moc odvolat, požádá druhou </w:t>
      </w:r>
      <w:proofErr w:type="gramStart"/>
      <w:r w:rsidRPr="00C3389F">
        <w:rPr>
          <w:rFonts w:ascii="Arial" w:hAnsi="Arial" w:cs="Arial"/>
          <w:bCs/>
        </w:rPr>
        <w:t xml:space="preserve">stranu </w:t>
      </w:r>
      <w:r w:rsidR="00756311">
        <w:rPr>
          <w:rFonts w:ascii="Arial" w:hAnsi="Arial" w:cs="Arial"/>
          <w:bCs/>
        </w:rPr>
        <w:t xml:space="preserve">                </w:t>
      </w:r>
      <w:r w:rsidRPr="00C3389F">
        <w:rPr>
          <w:rFonts w:ascii="Arial" w:hAnsi="Arial" w:cs="Arial"/>
          <w:bCs/>
        </w:rPr>
        <w:t>o úpravu</w:t>
      </w:r>
      <w:proofErr w:type="gramEnd"/>
      <w:r w:rsidRPr="00C3389F">
        <w:rPr>
          <w:rFonts w:ascii="Arial" w:hAnsi="Arial" w:cs="Arial"/>
          <w:bCs/>
        </w:rPr>
        <w:t xml:space="preserve"> smlouvy ve vztahu k předmětu, ceně a době plnění. Pokud nedojde k dohodě, má strana, která se důvodně odvolala na vyšší moc, právo odstoupit od smlouvy. Účinnost odstoupení nastává v tomto případě dnem doruč</w:t>
      </w:r>
      <w:r w:rsidR="00E17E3D" w:rsidRPr="00C3389F">
        <w:rPr>
          <w:rFonts w:ascii="Arial" w:hAnsi="Arial" w:cs="Arial"/>
          <w:bCs/>
        </w:rPr>
        <w:t>e</w:t>
      </w:r>
      <w:r w:rsidRPr="00C3389F">
        <w:rPr>
          <w:rFonts w:ascii="Arial" w:hAnsi="Arial" w:cs="Arial"/>
          <w:bCs/>
        </w:rPr>
        <w:t>ní oznámení.</w:t>
      </w:r>
    </w:p>
    <w:p w:rsidR="00171DE0" w:rsidRDefault="00171DE0" w:rsidP="00C663F7">
      <w:pPr>
        <w:pStyle w:val="Zkladntext"/>
        <w:ind w:left="709" w:firstLine="0"/>
        <w:rPr>
          <w:rFonts w:ascii="Arial" w:hAnsi="Arial" w:cs="Arial"/>
          <w:bCs/>
        </w:rPr>
      </w:pPr>
    </w:p>
    <w:p w:rsidR="007942C4" w:rsidRPr="00C3389F" w:rsidRDefault="007942C4" w:rsidP="00C663F7">
      <w:pPr>
        <w:pStyle w:val="Zkladntext"/>
        <w:ind w:left="709" w:firstLine="0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Ostatní ujednání</w:t>
      </w:r>
    </w:p>
    <w:p w:rsidR="001D4FF9" w:rsidRPr="00C3389F" w:rsidRDefault="001D4FF9" w:rsidP="00C663F7">
      <w:pPr>
        <w:pStyle w:val="Zkladntext"/>
        <w:ind w:left="709" w:hanging="283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1. Jakákoliv změna smlouvy musí mít písemnou formu a musí být podepsána osoba</w:t>
      </w:r>
      <w:r w:rsidR="00DD6463">
        <w:rPr>
          <w:rFonts w:ascii="Arial" w:hAnsi="Arial" w:cs="Arial"/>
          <w:bCs/>
        </w:rPr>
        <w:t>mi oprávněným za o</w:t>
      </w:r>
      <w:r w:rsidR="0049218D">
        <w:rPr>
          <w:rFonts w:ascii="Arial" w:hAnsi="Arial" w:cs="Arial"/>
          <w:bCs/>
        </w:rPr>
        <w:t xml:space="preserve">bjednatele a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 jednat a podepisovat nebo osobami jimi zmocněnými. Změny smlouvy se sjednávají jako dodatek ke smlouvě s číselným označením podle pořadového čísla příslušné změny smlouvy. Zhotovitel postupuje při plnění díla, tak aby neporušil autorská, nebo průmyslová práva třetích osob za jejich porušení odpovídá v celém rozsahu.</w:t>
      </w:r>
    </w:p>
    <w:p w:rsidR="001D4FF9" w:rsidRDefault="001D4FF9" w:rsidP="00EC23BB">
      <w:pPr>
        <w:pStyle w:val="Zkladntext"/>
        <w:ind w:left="709" w:hanging="283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2. Zhotovitel provede práce, výkony uvedené v předmětu plnění s odbornou péčí a v zájmu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bjednatele.</w:t>
      </w:r>
    </w:p>
    <w:p w:rsidR="001D4FF9" w:rsidRDefault="001D4FF9" w:rsidP="00C663F7">
      <w:pPr>
        <w:pStyle w:val="Zkladntext"/>
        <w:ind w:left="709" w:hanging="283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3. Práva a podmínky neupravené touto smlouvou se řídí příslušnými ustanoveními zákona.</w:t>
      </w:r>
    </w:p>
    <w:p w:rsidR="00A00599" w:rsidRDefault="00A00599" w:rsidP="00C663F7">
      <w:pPr>
        <w:pStyle w:val="Zkladntext"/>
        <w:ind w:left="709" w:hanging="283"/>
        <w:jc w:val="left"/>
        <w:rPr>
          <w:rFonts w:ascii="Arial" w:hAnsi="Arial" w:cs="Arial"/>
          <w:bCs/>
        </w:rPr>
      </w:pPr>
    </w:p>
    <w:p w:rsidR="00A00599" w:rsidRPr="00C3389F" w:rsidRDefault="00A00599" w:rsidP="00C663F7">
      <w:pPr>
        <w:pStyle w:val="Zkladntext"/>
        <w:ind w:left="709" w:hanging="283"/>
        <w:jc w:val="left"/>
        <w:rPr>
          <w:rFonts w:ascii="Arial" w:hAnsi="Arial" w:cs="Arial"/>
          <w:bCs/>
        </w:rPr>
      </w:pPr>
    </w:p>
    <w:p w:rsidR="001D4FF9" w:rsidRDefault="001774C8" w:rsidP="001774C8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1774C8">
        <w:rPr>
          <w:rFonts w:ascii="Arial" w:hAnsi="Arial" w:cs="Arial"/>
          <w:b/>
          <w:bCs/>
        </w:rPr>
        <w:t>REGISTR SMLUV</w:t>
      </w:r>
    </w:p>
    <w:p w:rsidR="001774C8" w:rsidRDefault="001774C8" w:rsidP="001774C8">
      <w:pPr>
        <w:pStyle w:val="Zkladntext"/>
        <w:ind w:left="720" w:firstLine="0"/>
        <w:rPr>
          <w:rFonts w:ascii="Arial" w:hAnsi="Arial" w:cs="Arial"/>
        </w:rPr>
      </w:pPr>
      <w:r w:rsidRPr="001774C8">
        <w:rPr>
          <w:rFonts w:ascii="Arial" w:hAnsi="Arial" w:cs="Arial"/>
        </w:rPr>
        <w:t xml:space="preserve">V případě, kdy hodnota předmětu této smlouvy je nebo bude vyšší jak 50 000 Kč bez DPH, smluvní strany souhlasí s uveřejněním plného znění této smlouvy včetně jejich příloh a </w:t>
      </w:r>
      <w:proofErr w:type="spellStart"/>
      <w:r w:rsidRPr="001774C8">
        <w:rPr>
          <w:rFonts w:ascii="Arial" w:hAnsi="Arial" w:cs="Arial"/>
        </w:rPr>
        <w:t>metadat</w:t>
      </w:r>
      <w:proofErr w:type="spellEnd"/>
      <w:r w:rsidRPr="001774C8">
        <w:rPr>
          <w:rFonts w:ascii="Arial" w:hAnsi="Arial" w:cs="Arial"/>
        </w:rPr>
        <w:t xml:space="preserve"> v registru smluv dle zákona č. 340/2015 Sb. (dále jen „zákon o registru smluv“) pro účely uveřejnění v registru smluv na dobu neurčitou vyjma jmen všech fyzických osob na straně objednatele, které nejsou statutárním orgánem, čísla účtu objednatele a jména osoby odpovědné za uveřejnění na straně zhotovitele. Smluvní strany se dohodly, že uveřejnění smlouvy a </w:t>
      </w:r>
      <w:proofErr w:type="spellStart"/>
      <w:r w:rsidRPr="001774C8">
        <w:rPr>
          <w:rFonts w:ascii="Arial" w:hAnsi="Arial" w:cs="Arial"/>
        </w:rPr>
        <w:t>metadat</w:t>
      </w:r>
      <w:proofErr w:type="spellEnd"/>
      <w:r w:rsidRPr="001774C8">
        <w:rPr>
          <w:rFonts w:ascii="Arial" w:hAnsi="Arial" w:cs="Arial"/>
        </w:rPr>
        <w:t xml:space="preserve"> prostřednictvím registru smluv ve smyslu zákona o registru smluv provede Mendelova univerzita v Brně.</w:t>
      </w:r>
    </w:p>
    <w:p w:rsidR="008B49C8" w:rsidRPr="001774C8" w:rsidRDefault="008B49C8" w:rsidP="001774C8">
      <w:pPr>
        <w:pStyle w:val="Zkladntext"/>
        <w:ind w:left="720" w:firstLine="0"/>
        <w:rPr>
          <w:rFonts w:ascii="Arial" w:hAnsi="Arial" w:cs="Arial"/>
        </w:rPr>
      </w:pPr>
    </w:p>
    <w:p w:rsidR="00924BB3" w:rsidRDefault="00924BB3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Závěrečná ustanovení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Veškeré spory z této smlouvy vzniklé budou řešeny dohodou zástupců smluvních stran. V případě neúspěchu jednání statutárních zástupců bude rozhodovat věcně a místně příslušný soud.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Obě smluvní strany se zavazují neprodleně informovat druhou  smluvní stranu o jakékoliv změně svého právního postavení, jakož i jiných </w:t>
      </w:r>
      <w:proofErr w:type="gramStart"/>
      <w:r w:rsidRPr="00C3389F">
        <w:rPr>
          <w:rFonts w:ascii="Arial" w:hAnsi="Arial" w:cs="Arial"/>
        </w:rPr>
        <w:t>změnách</w:t>
      </w:r>
      <w:proofErr w:type="gramEnd"/>
      <w:r w:rsidRPr="00C3389F">
        <w:rPr>
          <w:rFonts w:ascii="Arial" w:hAnsi="Arial" w:cs="Arial"/>
        </w:rPr>
        <w:t>, které by mohly mít vliv na plnění této smlouvy.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Tuto smlouvu lze měnit jen písemnými číslovanými dodatky, podepsanými oprávněnými zástupci obou smluvních stran.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Smlouva je vyhotovena v </w:t>
      </w:r>
      <w:r w:rsidR="00FE44ED">
        <w:rPr>
          <w:rFonts w:ascii="Arial" w:hAnsi="Arial" w:cs="Arial"/>
        </w:rPr>
        <w:t>5</w:t>
      </w:r>
      <w:r w:rsidRPr="00C3389F">
        <w:rPr>
          <w:rFonts w:ascii="Arial" w:hAnsi="Arial" w:cs="Arial"/>
        </w:rPr>
        <w:t xml:space="preserve"> stejnopisech, z nichž </w:t>
      </w:r>
      <w:r w:rsidR="00FE44ED">
        <w:rPr>
          <w:rFonts w:ascii="Arial" w:hAnsi="Arial" w:cs="Arial"/>
        </w:rPr>
        <w:t>3</w:t>
      </w:r>
      <w:r w:rsidRPr="00C3389F">
        <w:rPr>
          <w:rFonts w:ascii="Arial" w:hAnsi="Arial" w:cs="Arial"/>
        </w:rPr>
        <w:t xml:space="preserve"> po podpisu obdrží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 a 2 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hotovitel.</w:t>
      </w:r>
    </w:p>
    <w:p w:rsidR="001D4FF9" w:rsidRPr="00C3389F" w:rsidRDefault="001D4FF9" w:rsidP="00C663F7">
      <w:pPr>
        <w:pStyle w:val="Zkladntext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rPr>
          <w:rFonts w:ascii="Arial" w:hAnsi="Arial" w:cs="Arial"/>
        </w:rPr>
      </w:pPr>
      <w:r w:rsidRPr="00C3389F">
        <w:rPr>
          <w:rFonts w:ascii="Arial" w:hAnsi="Arial" w:cs="Arial"/>
        </w:rPr>
        <w:t>Smlouva nabývá platnosti a účinnosti dnem podpisu obou smluvních stran.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Obě smluvní strany prohlašují, že ustanovení smlouvy byla dohodnuta podle jejich pravé a svobodné vůle a nebyla ujednána v tísni, ani za jednostranně nevýhodných podmínek.</w:t>
      </w:r>
    </w:p>
    <w:p w:rsidR="001D4FF9" w:rsidRPr="00C3389F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Podpisy smluvních stran</w:t>
      </w:r>
    </w:p>
    <w:p w:rsidR="001D4FF9" w:rsidRPr="00C3389F" w:rsidRDefault="001D4FF9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5954" w:hanging="5954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V Brně </w:t>
      </w:r>
      <w:r w:rsidR="00555C91">
        <w:rPr>
          <w:rFonts w:ascii="Arial" w:hAnsi="Arial" w:cs="Arial"/>
          <w:bCs/>
        </w:rPr>
        <w:t xml:space="preserve">dne 14. 7. </w:t>
      </w:r>
      <w:proofErr w:type="gramStart"/>
      <w:r w:rsidR="00555C91">
        <w:rPr>
          <w:rFonts w:ascii="Arial" w:hAnsi="Arial" w:cs="Arial"/>
          <w:bCs/>
        </w:rPr>
        <w:t xml:space="preserve">2016                </w:t>
      </w:r>
      <w:r w:rsidRPr="00C3389F">
        <w:rPr>
          <w:rFonts w:ascii="Arial" w:hAnsi="Arial" w:cs="Arial"/>
          <w:bCs/>
        </w:rPr>
        <w:t xml:space="preserve">               </w:t>
      </w:r>
      <w:r w:rsidR="00CE3998">
        <w:rPr>
          <w:rFonts w:ascii="Arial" w:hAnsi="Arial" w:cs="Arial"/>
          <w:bCs/>
        </w:rPr>
        <w:t xml:space="preserve">    </w:t>
      </w:r>
      <w:r w:rsidR="00555C91">
        <w:rPr>
          <w:rFonts w:ascii="Arial" w:hAnsi="Arial" w:cs="Arial"/>
          <w:bCs/>
        </w:rPr>
        <w:t xml:space="preserve">          </w:t>
      </w:r>
      <w:r w:rsidR="00CE3998">
        <w:rPr>
          <w:rFonts w:ascii="Arial" w:hAnsi="Arial" w:cs="Arial"/>
          <w:bCs/>
        </w:rPr>
        <w:t xml:space="preserve"> </w:t>
      </w:r>
      <w:r w:rsidR="00CE3998" w:rsidRPr="00C3389F">
        <w:rPr>
          <w:rFonts w:ascii="Arial" w:hAnsi="Arial" w:cs="Arial"/>
          <w:bCs/>
        </w:rPr>
        <w:t>V</w:t>
      </w:r>
      <w:r w:rsidR="00D641FA">
        <w:rPr>
          <w:rFonts w:ascii="Arial" w:hAnsi="Arial" w:cs="Arial"/>
          <w:bCs/>
        </w:rPr>
        <w:t> </w:t>
      </w:r>
      <w:r w:rsidR="001774C8">
        <w:rPr>
          <w:rFonts w:ascii="Arial" w:hAnsi="Arial" w:cs="Arial"/>
          <w:bCs/>
        </w:rPr>
        <w:t>Brně</w:t>
      </w:r>
      <w:proofErr w:type="gramEnd"/>
      <w:r w:rsidR="001774C8">
        <w:rPr>
          <w:rFonts w:ascii="Arial" w:hAnsi="Arial" w:cs="Arial"/>
          <w:bCs/>
        </w:rPr>
        <w:t xml:space="preserve"> dne </w:t>
      </w:r>
      <w:r w:rsidR="00555C91">
        <w:rPr>
          <w:rFonts w:ascii="Arial" w:hAnsi="Arial" w:cs="Arial"/>
          <w:bCs/>
        </w:rPr>
        <w:t>14. 7. 2016</w:t>
      </w:r>
    </w:p>
    <w:p w:rsidR="001D4FF9" w:rsidRPr="00C3389F" w:rsidRDefault="001D4FF9" w:rsidP="00C663F7">
      <w:pPr>
        <w:pStyle w:val="Zkladntext"/>
        <w:ind w:left="4678" w:hanging="4678"/>
        <w:rPr>
          <w:rFonts w:ascii="Arial" w:hAnsi="Arial" w:cs="Arial"/>
          <w:bCs/>
        </w:rPr>
      </w:pPr>
    </w:p>
    <w:p w:rsidR="001D4FF9" w:rsidRPr="00C3389F" w:rsidRDefault="001D4FF9" w:rsidP="00EC23BB">
      <w:pPr>
        <w:pStyle w:val="Zkladntext"/>
        <w:tabs>
          <w:tab w:val="left" w:pos="5940"/>
        </w:tabs>
        <w:ind w:left="4500" w:hanging="4500"/>
        <w:rPr>
          <w:rFonts w:ascii="Arial" w:hAnsi="Arial" w:cs="Arial"/>
          <w:bCs/>
        </w:rPr>
      </w:pPr>
    </w:p>
    <w:p w:rsidR="001D4FF9" w:rsidRPr="00C3389F" w:rsidRDefault="001D4FF9" w:rsidP="00CE3998">
      <w:pPr>
        <w:pStyle w:val="Zkladntext"/>
        <w:tabs>
          <w:tab w:val="left" w:pos="4678"/>
          <w:tab w:val="left" w:pos="5940"/>
        </w:tabs>
        <w:ind w:left="4500" w:hanging="450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za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bjednatele</w:t>
      </w:r>
      <w:r w:rsidRPr="00C3389F">
        <w:rPr>
          <w:rFonts w:ascii="Arial" w:hAnsi="Arial" w:cs="Arial"/>
          <w:bCs/>
        </w:rPr>
        <w:tab/>
      </w:r>
      <w:r w:rsidR="00CE3998">
        <w:rPr>
          <w:rFonts w:ascii="Arial" w:hAnsi="Arial" w:cs="Arial"/>
          <w:bCs/>
        </w:rPr>
        <w:tab/>
      </w:r>
      <w:r w:rsidR="00756311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 xml:space="preserve">a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  <w:bCs/>
        </w:rPr>
      </w:pPr>
    </w:p>
    <w:p w:rsidR="001D4FF9" w:rsidRPr="00C3389F" w:rsidRDefault="001D4FF9" w:rsidP="00424B8F">
      <w:pPr>
        <w:pStyle w:val="Zkladntext"/>
        <w:tabs>
          <w:tab w:val="left" w:pos="5940"/>
        </w:tabs>
        <w:ind w:left="0" w:firstLine="0"/>
        <w:jc w:val="left"/>
        <w:rPr>
          <w:rFonts w:ascii="Arial" w:hAnsi="Arial" w:cs="Arial"/>
          <w:bCs/>
        </w:rPr>
      </w:pPr>
    </w:p>
    <w:p w:rsidR="00FB0D4D" w:rsidRPr="00FB0D4D" w:rsidRDefault="001D4FF9" w:rsidP="00FB0D4D">
      <w:pPr>
        <w:widowControl/>
        <w:tabs>
          <w:tab w:val="left" w:pos="0"/>
          <w:tab w:val="left" w:pos="4678"/>
        </w:tabs>
        <w:ind w:right="-108"/>
        <w:rPr>
          <w:rFonts w:ascii="Arial" w:hAnsi="Arial" w:cs="Arial"/>
          <w:b/>
          <w:i/>
        </w:rPr>
      </w:pPr>
      <w:r w:rsidRPr="00C3389F">
        <w:rPr>
          <w:rFonts w:ascii="Arial" w:hAnsi="Arial" w:cs="Arial"/>
          <w:bCs/>
        </w:rPr>
        <w:t>Příkazce operace:</w:t>
      </w:r>
      <w:r w:rsidR="000A12C1">
        <w:rPr>
          <w:rFonts w:ascii="Arial" w:hAnsi="Arial" w:cs="Arial"/>
          <w:bCs/>
        </w:rPr>
        <w:t xml:space="preserve"> </w:t>
      </w:r>
      <w:r w:rsidR="000A12C1">
        <w:rPr>
          <w:rFonts w:ascii="Arial" w:hAnsi="Arial" w:cs="Arial"/>
        </w:rPr>
        <w:t>XXXXXXXXXXXXXXXXXX</w:t>
      </w:r>
      <w:r w:rsidR="00CE3998">
        <w:rPr>
          <w:rFonts w:ascii="Arial" w:hAnsi="Arial" w:cs="Arial"/>
        </w:rPr>
        <w:tab/>
      </w:r>
      <w:r w:rsidRPr="00C3389F">
        <w:rPr>
          <w:rFonts w:ascii="Arial" w:hAnsi="Arial" w:cs="Arial"/>
          <w:bCs/>
        </w:rPr>
        <w:t xml:space="preserve">Statutární zástupce </w:t>
      </w:r>
      <w:r w:rsidR="003C602C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</w:t>
      </w:r>
      <w:r w:rsidR="0049218D">
        <w:rPr>
          <w:rFonts w:ascii="Arial" w:hAnsi="Arial" w:cs="Arial"/>
          <w:bCs/>
        </w:rPr>
        <w:t>:</w:t>
      </w:r>
      <w:r w:rsidR="00756311" w:rsidRPr="00BB6EC2">
        <w:rPr>
          <w:rFonts w:ascii="Arial" w:hAnsi="Arial" w:cs="Arial"/>
          <w:color w:val="auto"/>
        </w:rPr>
        <w:t xml:space="preserve"> </w:t>
      </w:r>
    </w:p>
    <w:p w:rsidR="001D4FF9" w:rsidRDefault="00DE1C50" w:rsidP="00CE3998">
      <w:pPr>
        <w:pStyle w:val="Zkladntext"/>
        <w:tabs>
          <w:tab w:val="left" w:pos="4678"/>
          <w:tab w:val="left" w:pos="5940"/>
        </w:tabs>
        <w:ind w:left="0"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:rsidR="001D4FF9" w:rsidRPr="00BB6EC2" w:rsidRDefault="0049218D" w:rsidP="009114AC">
      <w:pPr>
        <w:widowControl/>
        <w:tabs>
          <w:tab w:val="left" w:pos="0"/>
        </w:tabs>
        <w:ind w:right="-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  <w:t xml:space="preserve">        </w:t>
      </w:r>
    </w:p>
    <w:p w:rsidR="00887ED5" w:rsidRPr="00C3389F" w:rsidRDefault="00887ED5" w:rsidP="008A208E">
      <w:pPr>
        <w:pStyle w:val="Zkladntext"/>
        <w:tabs>
          <w:tab w:val="left" w:pos="4500"/>
          <w:tab w:val="left" w:pos="5940"/>
        </w:tabs>
        <w:ind w:left="5245" w:hanging="3260"/>
        <w:rPr>
          <w:rFonts w:ascii="Arial" w:hAnsi="Arial" w:cs="Arial"/>
          <w:bCs/>
        </w:rPr>
      </w:pPr>
    </w:p>
    <w:p w:rsidR="0049218D" w:rsidRPr="00C3389F" w:rsidRDefault="0049218D" w:rsidP="008A208E">
      <w:pPr>
        <w:pStyle w:val="Zkladntext"/>
        <w:tabs>
          <w:tab w:val="left" w:pos="4500"/>
          <w:tab w:val="left" w:pos="5940"/>
        </w:tabs>
        <w:ind w:left="5245" w:hanging="3260"/>
        <w:rPr>
          <w:rFonts w:ascii="Arial" w:hAnsi="Arial" w:cs="Arial"/>
          <w:bCs/>
        </w:rPr>
      </w:pPr>
    </w:p>
    <w:p w:rsidR="001D4FF9" w:rsidRPr="00C3389F" w:rsidRDefault="00CE3998" w:rsidP="00CE3998">
      <w:pPr>
        <w:pStyle w:val="Zkladntext"/>
        <w:tabs>
          <w:tab w:val="left" w:pos="1276"/>
          <w:tab w:val="left" w:pos="4500"/>
          <w:tab w:val="left" w:pos="4678"/>
          <w:tab w:val="left" w:pos="59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…..………………………….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D4FF9" w:rsidRPr="00C3389F">
        <w:rPr>
          <w:rFonts w:ascii="Arial" w:hAnsi="Arial" w:cs="Arial"/>
          <w:bCs/>
        </w:rPr>
        <w:t>………………………………</w:t>
      </w:r>
    </w:p>
    <w:p w:rsidR="001D4FF9" w:rsidRPr="00C3389F" w:rsidRDefault="001D4FF9" w:rsidP="00C663F7">
      <w:pPr>
        <w:pStyle w:val="Zkladntext"/>
        <w:ind w:left="0"/>
        <w:rPr>
          <w:rFonts w:ascii="Arial" w:hAnsi="Arial" w:cs="Arial"/>
          <w:bCs/>
        </w:rPr>
      </w:pPr>
    </w:p>
    <w:p w:rsidR="008B49C8" w:rsidRDefault="001D4FF9" w:rsidP="00900A5E">
      <w:pPr>
        <w:pStyle w:val="Zkladntext"/>
        <w:tabs>
          <w:tab w:val="left" w:pos="5940"/>
        </w:tabs>
        <w:ind w:left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        </w:t>
      </w:r>
      <w:r w:rsidRPr="00C3389F">
        <w:rPr>
          <w:rFonts w:ascii="Arial" w:hAnsi="Arial" w:cs="Arial"/>
          <w:bCs/>
        </w:rPr>
        <w:tab/>
      </w:r>
    </w:p>
    <w:p w:rsidR="001D4FF9" w:rsidRPr="00C3389F" w:rsidRDefault="008B49C8" w:rsidP="00900A5E">
      <w:pPr>
        <w:pStyle w:val="Zkladntext"/>
        <w:tabs>
          <w:tab w:val="left" w:pos="5940"/>
        </w:tabs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1D4FF9" w:rsidRPr="00C3389F">
        <w:rPr>
          <w:rFonts w:ascii="Arial" w:hAnsi="Arial" w:cs="Arial"/>
          <w:bCs/>
        </w:rPr>
        <w:t>Správce rozpočtu:</w:t>
      </w:r>
      <w:r w:rsidR="000A12C1" w:rsidRPr="000A12C1">
        <w:rPr>
          <w:rFonts w:ascii="Arial" w:hAnsi="Arial" w:cs="Arial"/>
        </w:rPr>
        <w:t xml:space="preserve"> </w:t>
      </w:r>
      <w:r w:rsidR="000A12C1">
        <w:rPr>
          <w:rFonts w:ascii="Arial" w:hAnsi="Arial" w:cs="Arial"/>
        </w:rPr>
        <w:t>XXXXXXXXXXXXXXXXXX</w:t>
      </w:r>
      <w:r w:rsidR="001D4FF9" w:rsidRPr="00C3389F">
        <w:rPr>
          <w:rFonts w:ascii="Arial" w:hAnsi="Arial" w:cs="Arial"/>
          <w:bCs/>
        </w:rPr>
        <w:tab/>
      </w:r>
      <w:r w:rsidR="00CE3998">
        <w:rPr>
          <w:rFonts w:ascii="Arial" w:hAnsi="Arial" w:cs="Arial"/>
          <w:bCs/>
          <w:i/>
        </w:rPr>
        <w:t xml:space="preserve"> </w:t>
      </w:r>
    </w:p>
    <w:p w:rsidR="0049218D" w:rsidRPr="00C3389F" w:rsidRDefault="0049218D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CE3998" w:rsidRDefault="00CE3998" w:rsidP="00CE3998">
      <w:pPr>
        <w:pStyle w:val="Zkladntext"/>
        <w:ind w:left="0" w:firstLine="0"/>
        <w:rPr>
          <w:rFonts w:ascii="Arial" w:hAnsi="Arial" w:cs="Arial"/>
          <w:bCs/>
        </w:rPr>
      </w:pPr>
    </w:p>
    <w:p w:rsidR="00CE3998" w:rsidRDefault="00CE3998" w:rsidP="00CE3998">
      <w:pPr>
        <w:pStyle w:val="Zkladntext"/>
        <w:ind w:left="0" w:firstLine="0"/>
        <w:rPr>
          <w:rFonts w:ascii="Arial" w:hAnsi="Arial" w:cs="Arial"/>
          <w:bCs/>
        </w:rPr>
      </w:pPr>
    </w:p>
    <w:p w:rsidR="001D4FF9" w:rsidRPr="00C3389F" w:rsidRDefault="001D4FF9" w:rsidP="00CE3998">
      <w:pPr>
        <w:pStyle w:val="Zkladntext"/>
        <w:ind w:left="0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………………………………</w:t>
      </w: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Přílohy a nedílné součásti </w:t>
      </w:r>
      <w:r w:rsidR="00AD2C9E">
        <w:rPr>
          <w:rFonts w:ascii="Arial" w:hAnsi="Arial" w:cs="Arial"/>
          <w:bCs/>
        </w:rPr>
        <w:t>s</w:t>
      </w:r>
      <w:r w:rsidRPr="00C3389F">
        <w:rPr>
          <w:rFonts w:ascii="Arial" w:hAnsi="Arial" w:cs="Arial"/>
          <w:bCs/>
        </w:rPr>
        <w:t>mlouvy:</w:t>
      </w:r>
    </w:p>
    <w:p w:rsidR="001D4FF9" w:rsidRPr="00C3389F" w:rsidRDefault="001D4FF9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1D4FF9" w:rsidRPr="00FD7CE0" w:rsidRDefault="004F72E2" w:rsidP="00CE3998">
      <w:pPr>
        <w:pStyle w:val="Zkladntext"/>
        <w:numPr>
          <w:ilvl w:val="0"/>
          <w:numId w:val="34"/>
        </w:numPr>
        <w:ind w:firstLine="0"/>
        <w:rPr>
          <w:rFonts w:ascii="Arial" w:hAnsi="Arial" w:cs="Arial"/>
          <w:bCs/>
        </w:rPr>
      </w:pPr>
      <w:r w:rsidRPr="00FD7CE0">
        <w:rPr>
          <w:rFonts w:ascii="Arial" w:hAnsi="Arial" w:cs="Arial"/>
          <w:bCs/>
        </w:rPr>
        <w:t>Cenová nabídka zhotovitele.</w:t>
      </w:r>
    </w:p>
    <w:p w:rsidR="00872EE8" w:rsidRPr="00647290" w:rsidRDefault="00872EE8" w:rsidP="00CE3998">
      <w:pPr>
        <w:pStyle w:val="Zkladntext"/>
        <w:ind w:left="1440" w:firstLine="0"/>
        <w:rPr>
          <w:rFonts w:ascii="Arial" w:hAnsi="Arial" w:cs="Arial"/>
          <w:bCs/>
          <w:highlight w:val="yellow"/>
        </w:rPr>
      </w:pPr>
    </w:p>
    <w:sectPr w:rsidR="00872EE8" w:rsidRPr="00647290" w:rsidSect="008A208E">
      <w:headerReference w:type="default" r:id="rId9"/>
      <w:foot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F0" w:rsidRDefault="00D21FF0">
      <w:r>
        <w:separator/>
      </w:r>
    </w:p>
  </w:endnote>
  <w:endnote w:type="continuationSeparator" w:id="0">
    <w:p w:rsidR="00D21FF0" w:rsidRDefault="00D2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ynaGrotesk R">
    <w:altName w:val="Times New Roman"/>
    <w:panose1 w:val="00000000000000000000"/>
    <w:charset w:val="00"/>
    <w:family w:val="modern"/>
    <w:notTrueType/>
    <w:pitch w:val="variable"/>
    <w:sig w:usb0="A00000AF" w:usb1="5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9" w:rsidRPr="00180B02" w:rsidRDefault="001D4FF9" w:rsidP="00180B02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5BD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F0" w:rsidRDefault="00D21FF0">
      <w:r>
        <w:separator/>
      </w:r>
    </w:p>
  </w:footnote>
  <w:footnote w:type="continuationSeparator" w:id="0">
    <w:p w:rsidR="00D21FF0" w:rsidRDefault="00D21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1" w:rsidRDefault="00367EC1">
    <w:pPr>
      <w:pStyle w:val="Zhlav"/>
    </w:pPr>
    <w:r>
      <w:rPr>
        <w:noProof/>
      </w:rPr>
      <w:drawing>
        <wp:inline distT="0" distB="0" distL="0" distR="0" wp14:anchorId="62C6C075" wp14:editId="7DD22483">
          <wp:extent cx="1543050" cy="714375"/>
          <wp:effectExtent l="0" t="0" r="0" b="9525"/>
          <wp:docPr id="1" name="Obrázek 2" descr="r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998" w:rsidRDefault="00CE39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697"/>
    <w:multiLevelType w:val="singleLevel"/>
    <w:tmpl w:val="6C1C0B06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/>
        <w:i/>
      </w:rPr>
    </w:lvl>
  </w:abstractNum>
  <w:abstractNum w:abstractNumId="1">
    <w:nsid w:val="059B2DB5"/>
    <w:multiLevelType w:val="hybridMultilevel"/>
    <w:tmpl w:val="97E46DB2"/>
    <w:lvl w:ilvl="0" w:tplc="F5E26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ynaGrotesk R" w:eastAsia="Times New Roman" w:hAnsi="DynaGrotesk 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04ABB"/>
    <w:multiLevelType w:val="hybridMultilevel"/>
    <w:tmpl w:val="3FCCF2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C41F4"/>
    <w:multiLevelType w:val="multilevel"/>
    <w:tmpl w:val="E57EC9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B64BA"/>
    <w:multiLevelType w:val="hybridMultilevel"/>
    <w:tmpl w:val="791A8064"/>
    <w:lvl w:ilvl="0" w:tplc="ED1626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ynaGrotesk R" w:eastAsia="Times New Roman" w:hAnsi="DynaGrotesk 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D1A5E"/>
    <w:multiLevelType w:val="hybridMultilevel"/>
    <w:tmpl w:val="8214C06C"/>
    <w:lvl w:ilvl="0" w:tplc="5642A2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11B62A39"/>
    <w:multiLevelType w:val="hybridMultilevel"/>
    <w:tmpl w:val="05062B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DA7E6E"/>
    <w:multiLevelType w:val="hybridMultilevel"/>
    <w:tmpl w:val="36B647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F45F26"/>
    <w:multiLevelType w:val="hybridMultilevel"/>
    <w:tmpl w:val="F2681F4C"/>
    <w:lvl w:ilvl="0" w:tplc="EFBED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2E76255"/>
    <w:multiLevelType w:val="singleLevel"/>
    <w:tmpl w:val="66F2C348"/>
    <w:lvl w:ilvl="0">
      <w:start w:val="2"/>
      <w:numFmt w:val="decimal"/>
      <w:pStyle w:val="Nadpis7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10">
    <w:nsid w:val="14117581"/>
    <w:multiLevelType w:val="singleLevel"/>
    <w:tmpl w:val="602AC540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11">
    <w:nsid w:val="15405ACD"/>
    <w:multiLevelType w:val="hybridMultilevel"/>
    <w:tmpl w:val="AB4405D2"/>
    <w:lvl w:ilvl="0" w:tplc="AAE46D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5642A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78182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4666F8"/>
    <w:multiLevelType w:val="hybridMultilevel"/>
    <w:tmpl w:val="EAE05C02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977011"/>
    <w:multiLevelType w:val="hybridMultilevel"/>
    <w:tmpl w:val="3482DD84"/>
    <w:lvl w:ilvl="0" w:tplc="BE08DAF2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62CEA"/>
    <w:multiLevelType w:val="hybridMultilevel"/>
    <w:tmpl w:val="1312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D65B8"/>
    <w:multiLevelType w:val="hybridMultilevel"/>
    <w:tmpl w:val="D7C40E88"/>
    <w:lvl w:ilvl="0" w:tplc="BDB67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60E18"/>
    <w:multiLevelType w:val="hybridMultilevel"/>
    <w:tmpl w:val="2AF6AD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509A9E">
      <w:start w:val="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 Narrow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  <w:rPr>
        <w:rFonts w:cs="Times New Roman"/>
      </w:rPr>
    </w:lvl>
  </w:abstractNum>
  <w:abstractNum w:abstractNumId="17">
    <w:nsid w:val="42AB4956"/>
    <w:multiLevelType w:val="hybridMultilevel"/>
    <w:tmpl w:val="1DCEEE04"/>
    <w:lvl w:ilvl="0" w:tplc="907A40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97243"/>
    <w:multiLevelType w:val="hybridMultilevel"/>
    <w:tmpl w:val="8A1E3FE2"/>
    <w:lvl w:ilvl="0" w:tplc="21B80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A0499"/>
    <w:multiLevelType w:val="hybridMultilevel"/>
    <w:tmpl w:val="04AA3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11361"/>
    <w:multiLevelType w:val="hybridMultilevel"/>
    <w:tmpl w:val="4DBC8CFA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677F54"/>
    <w:multiLevelType w:val="hybridMultilevel"/>
    <w:tmpl w:val="FC9ED0BE"/>
    <w:lvl w:ilvl="0" w:tplc="6DB8BA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2000CE4"/>
    <w:multiLevelType w:val="hybridMultilevel"/>
    <w:tmpl w:val="C684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4F3CDF"/>
    <w:multiLevelType w:val="singleLevel"/>
    <w:tmpl w:val="D38C55F4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/>
        <w:i/>
      </w:rPr>
    </w:lvl>
  </w:abstractNum>
  <w:abstractNum w:abstractNumId="24">
    <w:nsid w:val="58E05670"/>
    <w:multiLevelType w:val="hybridMultilevel"/>
    <w:tmpl w:val="61A21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F8E8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C00B35"/>
    <w:multiLevelType w:val="multilevel"/>
    <w:tmpl w:val="A7B69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7072B2"/>
    <w:multiLevelType w:val="multilevel"/>
    <w:tmpl w:val="E9A4E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17C158D"/>
    <w:multiLevelType w:val="hybridMultilevel"/>
    <w:tmpl w:val="3288DD06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61332F"/>
    <w:multiLevelType w:val="hybridMultilevel"/>
    <w:tmpl w:val="A06CF4CA"/>
    <w:lvl w:ilvl="0" w:tplc="5642A2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470C47"/>
    <w:multiLevelType w:val="hybridMultilevel"/>
    <w:tmpl w:val="A9522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2F2F90"/>
    <w:multiLevelType w:val="hybridMultilevel"/>
    <w:tmpl w:val="7472BB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6F3EC5"/>
    <w:multiLevelType w:val="singleLevel"/>
    <w:tmpl w:val="B03A3398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32">
    <w:nsid w:val="76BB2C4F"/>
    <w:multiLevelType w:val="hybridMultilevel"/>
    <w:tmpl w:val="3A7AE058"/>
    <w:lvl w:ilvl="0" w:tplc="744AD3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8B747A1"/>
    <w:multiLevelType w:val="hybridMultilevel"/>
    <w:tmpl w:val="767E54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101C36"/>
    <w:multiLevelType w:val="hybridMultilevel"/>
    <w:tmpl w:val="F9C0CFF0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8171ED"/>
    <w:multiLevelType w:val="hybridMultilevel"/>
    <w:tmpl w:val="9ADA17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F80215"/>
    <w:multiLevelType w:val="multilevel"/>
    <w:tmpl w:val="C76E5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D92A04"/>
    <w:multiLevelType w:val="hybridMultilevel"/>
    <w:tmpl w:val="4F5E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1"/>
  </w:num>
  <w:num w:numId="4">
    <w:abstractNumId w:val="23"/>
  </w:num>
  <w:num w:numId="5">
    <w:abstractNumId w:val="0"/>
  </w:num>
  <w:num w:numId="6">
    <w:abstractNumId w:val="17"/>
  </w:num>
  <w:num w:numId="7">
    <w:abstractNumId w:val="33"/>
  </w:num>
  <w:num w:numId="8">
    <w:abstractNumId w:val="36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9"/>
  </w:num>
  <w:num w:numId="12">
    <w:abstractNumId w:val="24"/>
  </w:num>
  <w:num w:numId="13">
    <w:abstractNumId w:val="19"/>
  </w:num>
  <w:num w:numId="14">
    <w:abstractNumId w:val="25"/>
  </w:num>
  <w:num w:numId="15">
    <w:abstractNumId w:val="2"/>
  </w:num>
  <w:num w:numId="16">
    <w:abstractNumId w:val="15"/>
  </w:num>
  <w:num w:numId="17">
    <w:abstractNumId w:val="37"/>
  </w:num>
  <w:num w:numId="18">
    <w:abstractNumId w:val="11"/>
  </w:num>
  <w:num w:numId="19">
    <w:abstractNumId w:val="14"/>
  </w:num>
  <w:num w:numId="20">
    <w:abstractNumId w:val="7"/>
  </w:num>
  <w:num w:numId="21">
    <w:abstractNumId w:val="30"/>
  </w:num>
  <w:num w:numId="22">
    <w:abstractNumId w:val="35"/>
  </w:num>
  <w:num w:numId="23">
    <w:abstractNumId w:val="12"/>
  </w:num>
  <w:num w:numId="24">
    <w:abstractNumId w:val="18"/>
  </w:num>
  <w:num w:numId="25">
    <w:abstractNumId w:val="16"/>
  </w:num>
  <w:num w:numId="26">
    <w:abstractNumId w:val="22"/>
  </w:num>
  <w:num w:numId="27">
    <w:abstractNumId w:val="6"/>
  </w:num>
  <w:num w:numId="28">
    <w:abstractNumId w:val="27"/>
  </w:num>
  <w:num w:numId="29">
    <w:abstractNumId w:val="20"/>
  </w:num>
  <w:num w:numId="30">
    <w:abstractNumId w:val="34"/>
  </w:num>
  <w:num w:numId="31">
    <w:abstractNumId w:val="13"/>
  </w:num>
  <w:num w:numId="32">
    <w:abstractNumId w:val="32"/>
  </w:num>
  <w:num w:numId="33">
    <w:abstractNumId w:val="8"/>
  </w:num>
  <w:num w:numId="34">
    <w:abstractNumId w:val="21"/>
  </w:num>
  <w:num w:numId="35">
    <w:abstractNumId w:val="26"/>
  </w:num>
  <w:num w:numId="36">
    <w:abstractNumId w:val="28"/>
  </w:num>
  <w:num w:numId="37">
    <w:abstractNumId w:val="5"/>
  </w:num>
  <w:num w:numId="38">
    <w:abstractNumId w:val="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7"/>
    <w:rsid w:val="000172E0"/>
    <w:rsid w:val="00027CDC"/>
    <w:rsid w:val="00043C21"/>
    <w:rsid w:val="0004615A"/>
    <w:rsid w:val="000A12C1"/>
    <w:rsid w:val="000A4460"/>
    <w:rsid w:val="000B0A78"/>
    <w:rsid w:val="000B6938"/>
    <w:rsid w:val="000E1594"/>
    <w:rsid w:val="000F24C8"/>
    <w:rsid w:val="00106A7F"/>
    <w:rsid w:val="00120ABD"/>
    <w:rsid w:val="00130232"/>
    <w:rsid w:val="0013762A"/>
    <w:rsid w:val="00142A7A"/>
    <w:rsid w:val="00156612"/>
    <w:rsid w:val="00162F53"/>
    <w:rsid w:val="00170B01"/>
    <w:rsid w:val="00171808"/>
    <w:rsid w:val="00171DE0"/>
    <w:rsid w:val="00176D73"/>
    <w:rsid w:val="00176F50"/>
    <w:rsid w:val="001774C8"/>
    <w:rsid w:val="00180B02"/>
    <w:rsid w:val="001812B6"/>
    <w:rsid w:val="001A68A9"/>
    <w:rsid w:val="001A6AAC"/>
    <w:rsid w:val="001B3CE7"/>
    <w:rsid w:val="001D0786"/>
    <w:rsid w:val="001D4FF9"/>
    <w:rsid w:val="001E734F"/>
    <w:rsid w:val="001F060A"/>
    <w:rsid w:val="001F0738"/>
    <w:rsid w:val="001F1D5D"/>
    <w:rsid w:val="001F632A"/>
    <w:rsid w:val="00204890"/>
    <w:rsid w:val="00210BC7"/>
    <w:rsid w:val="0021203F"/>
    <w:rsid w:val="00253661"/>
    <w:rsid w:val="00256D7E"/>
    <w:rsid w:val="002720C5"/>
    <w:rsid w:val="0027585C"/>
    <w:rsid w:val="002762E6"/>
    <w:rsid w:val="00282F34"/>
    <w:rsid w:val="00284717"/>
    <w:rsid w:val="002873F8"/>
    <w:rsid w:val="00295E38"/>
    <w:rsid w:val="00296B66"/>
    <w:rsid w:val="002C4FD4"/>
    <w:rsid w:val="002D2ACF"/>
    <w:rsid w:val="002D7E55"/>
    <w:rsid w:val="002F06FF"/>
    <w:rsid w:val="002F645B"/>
    <w:rsid w:val="00313D81"/>
    <w:rsid w:val="0031450F"/>
    <w:rsid w:val="00314D44"/>
    <w:rsid w:val="0031589B"/>
    <w:rsid w:val="00342470"/>
    <w:rsid w:val="003430FA"/>
    <w:rsid w:val="00363C1C"/>
    <w:rsid w:val="00365CB3"/>
    <w:rsid w:val="00367EC1"/>
    <w:rsid w:val="00373088"/>
    <w:rsid w:val="00376B75"/>
    <w:rsid w:val="0038740D"/>
    <w:rsid w:val="003A05B7"/>
    <w:rsid w:val="003A21E9"/>
    <w:rsid w:val="003A585C"/>
    <w:rsid w:val="003B353E"/>
    <w:rsid w:val="003C4D95"/>
    <w:rsid w:val="003C602C"/>
    <w:rsid w:val="003D27DD"/>
    <w:rsid w:val="003D2D4A"/>
    <w:rsid w:val="003E07F1"/>
    <w:rsid w:val="003E168E"/>
    <w:rsid w:val="003E220B"/>
    <w:rsid w:val="003E7408"/>
    <w:rsid w:val="003F5CA0"/>
    <w:rsid w:val="00406DC7"/>
    <w:rsid w:val="0041392F"/>
    <w:rsid w:val="00424B8F"/>
    <w:rsid w:val="00440B11"/>
    <w:rsid w:val="004518E7"/>
    <w:rsid w:val="00456E49"/>
    <w:rsid w:val="00466F33"/>
    <w:rsid w:val="004716B3"/>
    <w:rsid w:val="004759DF"/>
    <w:rsid w:val="00475BDB"/>
    <w:rsid w:val="004770D6"/>
    <w:rsid w:val="00477877"/>
    <w:rsid w:val="00490242"/>
    <w:rsid w:val="0049218D"/>
    <w:rsid w:val="00497E3D"/>
    <w:rsid w:val="004A725D"/>
    <w:rsid w:val="004B559A"/>
    <w:rsid w:val="004B7A20"/>
    <w:rsid w:val="004C3BD2"/>
    <w:rsid w:val="004C49D3"/>
    <w:rsid w:val="004D35F1"/>
    <w:rsid w:val="004F441D"/>
    <w:rsid w:val="004F72E2"/>
    <w:rsid w:val="0050335F"/>
    <w:rsid w:val="005171CF"/>
    <w:rsid w:val="00520D83"/>
    <w:rsid w:val="005331E4"/>
    <w:rsid w:val="00536CC3"/>
    <w:rsid w:val="00540C05"/>
    <w:rsid w:val="00540F32"/>
    <w:rsid w:val="005463C1"/>
    <w:rsid w:val="005465B4"/>
    <w:rsid w:val="005509C1"/>
    <w:rsid w:val="0055264C"/>
    <w:rsid w:val="005536AD"/>
    <w:rsid w:val="00555C91"/>
    <w:rsid w:val="00562F20"/>
    <w:rsid w:val="00570E52"/>
    <w:rsid w:val="00595B93"/>
    <w:rsid w:val="005A708B"/>
    <w:rsid w:val="005B1549"/>
    <w:rsid w:val="005B7004"/>
    <w:rsid w:val="005C0F0B"/>
    <w:rsid w:val="005C3907"/>
    <w:rsid w:val="005C4591"/>
    <w:rsid w:val="005D4EBF"/>
    <w:rsid w:val="005D51A0"/>
    <w:rsid w:val="005D6085"/>
    <w:rsid w:val="005E0304"/>
    <w:rsid w:val="005E7CC8"/>
    <w:rsid w:val="005F4A98"/>
    <w:rsid w:val="0060541B"/>
    <w:rsid w:val="006116A4"/>
    <w:rsid w:val="00613032"/>
    <w:rsid w:val="00627D59"/>
    <w:rsid w:val="00630AA5"/>
    <w:rsid w:val="00630E41"/>
    <w:rsid w:val="0064279B"/>
    <w:rsid w:val="00647290"/>
    <w:rsid w:val="00654C64"/>
    <w:rsid w:val="00666340"/>
    <w:rsid w:val="00666745"/>
    <w:rsid w:val="006721D1"/>
    <w:rsid w:val="00683A10"/>
    <w:rsid w:val="006930DA"/>
    <w:rsid w:val="006A1C24"/>
    <w:rsid w:val="006A5560"/>
    <w:rsid w:val="006C339A"/>
    <w:rsid w:val="006C490C"/>
    <w:rsid w:val="006C5993"/>
    <w:rsid w:val="006C5EC4"/>
    <w:rsid w:val="006F020E"/>
    <w:rsid w:val="006F6740"/>
    <w:rsid w:val="00703933"/>
    <w:rsid w:val="007200C0"/>
    <w:rsid w:val="00720FD7"/>
    <w:rsid w:val="00730436"/>
    <w:rsid w:val="007401E6"/>
    <w:rsid w:val="007416CE"/>
    <w:rsid w:val="0075257A"/>
    <w:rsid w:val="00756311"/>
    <w:rsid w:val="007621AB"/>
    <w:rsid w:val="00764379"/>
    <w:rsid w:val="00764967"/>
    <w:rsid w:val="00767FF4"/>
    <w:rsid w:val="00777F35"/>
    <w:rsid w:val="0078381A"/>
    <w:rsid w:val="00794224"/>
    <w:rsid w:val="007942C4"/>
    <w:rsid w:val="007B0E66"/>
    <w:rsid w:val="007B3A1F"/>
    <w:rsid w:val="007C320B"/>
    <w:rsid w:val="007C648B"/>
    <w:rsid w:val="007D7FA3"/>
    <w:rsid w:val="007E2D29"/>
    <w:rsid w:val="007E5488"/>
    <w:rsid w:val="007E7AC5"/>
    <w:rsid w:val="007F34EE"/>
    <w:rsid w:val="007F4445"/>
    <w:rsid w:val="00802193"/>
    <w:rsid w:val="00802EEC"/>
    <w:rsid w:val="00804E52"/>
    <w:rsid w:val="008118DC"/>
    <w:rsid w:val="00812350"/>
    <w:rsid w:val="00820915"/>
    <w:rsid w:val="00837EF7"/>
    <w:rsid w:val="00842A65"/>
    <w:rsid w:val="008517A2"/>
    <w:rsid w:val="008567C4"/>
    <w:rsid w:val="00857A65"/>
    <w:rsid w:val="00864006"/>
    <w:rsid w:val="0086770D"/>
    <w:rsid w:val="0087134A"/>
    <w:rsid w:val="00872EE8"/>
    <w:rsid w:val="00875FAC"/>
    <w:rsid w:val="00887ED5"/>
    <w:rsid w:val="008A208E"/>
    <w:rsid w:val="008A37C9"/>
    <w:rsid w:val="008A6BF2"/>
    <w:rsid w:val="008B3857"/>
    <w:rsid w:val="008B3FD4"/>
    <w:rsid w:val="008B49C8"/>
    <w:rsid w:val="008B6F80"/>
    <w:rsid w:val="008C7153"/>
    <w:rsid w:val="008D2F3D"/>
    <w:rsid w:val="008D71E9"/>
    <w:rsid w:val="008E147C"/>
    <w:rsid w:val="008F5199"/>
    <w:rsid w:val="008F67D2"/>
    <w:rsid w:val="00900A5E"/>
    <w:rsid w:val="009040D4"/>
    <w:rsid w:val="009114AC"/>
    <w:rsid w:val="009138DE"/>
    <w:rsid w:val="00920750"/>
    <w:rsid w:val="009224E6"/>
    <w:rsid w:val="00924BB3"/>
    <w:rsid w:val="00925BBB"/>
    <w:rsid w:val="00926A45"/>
    <w:rsid w:val="009275C6"/>
    <w:rsid w:val="00933FA8"/>
    <w:rsid w:val="00946F67"/>
    <w:rsid w:val="00964E81"/>
    <w:rsid w:val="00971881"/>
    <w:rsid w:val="009733C5"/>
    <w:rsid w:val="009839F7"/>
    <w:rsid w:val="00993919"/>
    <w:rsid w:val="009B1B36"/>
    <w:rsid w:val="009B5958"/>
    <w:rsid w:val="009B7715"/>
    <w:rsid w:val="009C63E1"/>
    <w:rsid w:val="009D1968"/>
    <w:rsid w:val="009D4E86"/>
    <w:rsid w:val="009D643E"/>
    <w:rsid w:val="009E0E61"/>
    <w:rsid w:val="009E67A5"/>
    <w:rsid w:val="009F0442"/>
    <w:rsid w:val="009F3596"/>
    <w:rsid w:val="009F5949"/>
    <w:rsid w:val="00A00599"/>
    <w:rsid w:val="00A0641A"/>
    <w:rsid w:val="00A0755E"/>
    <w:rsid w:val="00A308B6"/>
    <w:rsid w:val="00A40715"/>
    <w:rsid w:val="00A55E01"/>
    <w:rsid w:val="00A63AC8"/>
    <w:rsid w:val="00A738B2"/>
    <w:rsid w:val="00A77864"/>
    <w:rsid w:val="00A85E0F"/>
    <w:rsid w:val="00A864F9"/>
    <w:rsid w:val="00A9432C"/>
    <w:rsid w:val="00A96AB3"/>
    <w:rsid w:val="00AB3434"/>
    <w:rsid w:val="00AC3638"/>
    <w:rsid w:val="00AC51CC"/>
    <w:rsid w:val="00AD2C9E"/>
    <w:rsid w:val="00AE0C0E"/>
    <w:rsid w:val="00AF5608"/>
    <w:rsid w:val="00AF763F"/>
    <w:rsid w:val="00B1060F"/>
    <w:rsid w:val="00B10B65"/>
    <w:rsid w:val="00B309AF"/>
    <w:rsid w:val="00B87AF3"/>
    <w:rsid w:val="00B90758"/>
    <w:rsid w:val="00BB3C92"/>
    <w:rsid w:val="00BB6EC2"/>
    <w:rsid w:val="00BE1AF0"/>
    <w:rsid w:val="00BE3175"/>
    <w:rsid w:val="00BE3B42"/>
    <w:rsid w:val="00BF74CD"/>
    <w:rsid w:val="00C06ECF"/>
    <w:rsid w:val="00C071D6"/>
    <w:rsid w:val="00C13819"/>
    <w:rsid w:val="00C24A74"/>
    <w:rsid w:val="00C25803"/>
    <w:rsid w:val="00C3389F"/>
    <w:rsid w:val="00C33B5A"/>
    <w:rsid w:val="00C642C2"/>
    <w:rsid w:val="00C663F7"/>
    <w:rsid w:val="00C72FE8"/>
    <w:rsid w:val="00C8759D"/>
    <w:rsid w:val="00C91998"/>
    <w:rsid w:val="00C922D0"/>
    <w:rsid w:val="00CC20E3"/>
    <w:rsid w:val="00CC6B81"/>
    <w:rsid w:val="00CD4279"/>
    <w:rsid w:val="00CD5136"/>
    <w:rsid w:val="00CE2632"/>
    <w:rsid w:val="00CE3998"/>
    <w:rsid w:val="00CE793F"/>
    <w:rsid w:val="00CF53FA"/>
    <w:rsid w:val="00CF5CF9"/>
    <w:rsid w:val="00D062A7"/>
    <w:rsid w:val="00D065E5"/>
    <w:rsid w:val="00D143A5"/>
    <w:rsid w:val="00D16B8C"/>
    <w:rsid w:val="00D21FF0"/>
    <w:rsid w:val="00D23295"/>
    <w:rsid w:val="00D41192"/>
    <w:rsid w:val="00D43F52"/>
    <w:rsid w:val="00D44E38"/>
    <w:rsid w:val="00D60995"/>
    <w:rsid w:val="00D623D1"/>
    <w:rsid w:val="00D627EB"/>
    <w:rsid w:val="00D641FA"/>
    <w:rsid w:val="00D72279"/>
    <w:rsid w:val="00D75FA7"/>
    <w:rsid w:val="00D81033"/>
    <w:rsid w:val="00D83A87"/>
    <w:rsid w:val="00D87B6C"/>
    <w:rsid w:val="00D911DC"/>
    <w:rsid w:val="00DA0A5A"/>
    <w:rsid w:val="00DA1390"/>
    <w:rsid w:val="00DA3C63"/>
    <w:rsid w:val="00DA3F2C"/>
    <w:rsid w:val="00DA7C42"/>
    <w:rsid w:val="00DB0F51"/>
    <w:rsid w:val="00DC4295"/>
    <w:rsid w:val="00DD6463"/>
    <w:rsid w:val="00DE1C50"/>
    <w:rsid w:val="00DE6223"/>
    <w:rsid w:val="00DE7633"/>
    <w:rsid w:val="00E11F04"/>
    <w:rsid w:val="00E16A62"/>
    <w:rsid w:val="00E17E3D"/>
    <w:rsid w:val="00E203E0"/>
    <w:rsid w:val="00E258E3"/>
    <w:rsid w:val="00E25B85"/>
    <w:rsid w:val="00E348DC"/>
    <w:rsid w:val="00E57236"/>
    <w:rsid w:val="00E6040C"/>
    <w:rsid w:val="00E63AF8"/>
    <w:rsid w:val="00E71768"/>
    <w:rsid w:val="00E87A14"/>
    <w:rsid w:val="00EA2661"/>
    <w:rsid w:val="00EB2536"/>
    <w:rsid w:val="00EB7FF2"/>
    <w:rsid w:val="00EC087E"/>
    <w:rsid w:val="00EC0C7F"/>
    <w:rsid w:val="00EC1A23"/>
    <w:rsid w:val="00EC23BB"/>
    <w:rsid w:val="00EC31C0"/>
    <w:rsid w:val="00EC41E1"/>
    <w:rsid w:val="00EE0625"/>
    <w:rsid w:val="00EF65FC"/>
    <w:rsid w:val="00F63854"/>
    <w:rsid w:val="00F66058"/>
    <w:rsid w:val="00F72569"/>
    <w:rsid w:val="00F7473F"/>
    <w:rsid w:val="00F842AC"/>
    <w:rsid w:val="00F93B94"/>
    <w:rsid w:val="00FA0E50"/>
    <w:rsid w:val="00FB0D4D"/>
    <w:rsid w:val="00FB306B"/>
    <w:rsid w:val="00FB3FBA"/>
    <w:rsid w:val="00FC07F8"/>
    <w:rsid w:val="00FC7758"/>
    <w:rsid w:val="00FD473A"/>
    <w:rsid w:val="00FD7CE0"/>
    <w:rsid w:val="00FE44E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63F7"/>
    <w:pPr>
      <w:keepNext/>
      <w:widowControl/>
      <w:spacing w:before="120"/>
      <w:jc w:val="both"/>
      <w:outlineLvl w:val="0"/>
    </w:pPr>
    <w:rPr>
      <w:rFonts w:eastAsia="Calibri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663F7"/>
    <w:pPr>
      <w:keepNext/>
      <w:widowControl/>
      <w:spacing w:before="120"/>
      <w:ind w:left="2160" w:firstLine="720"/>
      <w:outlineLvl w:val="1"/>
    </w:pPr>
    <w:rPr>
      <w:rFonts w:eastAsia="Calibri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C663F7"/>
    <w:pPr>
      <w:keepNext/>
      <w:jc w:val="center"/>
      <w:outlineLvl w:val="2"/>
    </w:pPr>
    <w:rPr>
      <w:rFonts w:ascii="DynaGrotesk R" w:eastAsia="Calibri" w:hAnsi="DynaGrotesk R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C663F7"/>
    <w:pPr>
      <w:widowControl/>
      <w:spacing w:before="240" w:after="60"/>
      <w:outlineLvl w:val="5"/>
    </w:pPr>
    <w:rPr>
      <w:rFonts w:eastAsia="Calibri"/>
      <w:b/>
      <w:color w:val="auto"/>
    </w:rPr>
  </w:style>
  <w:style w:type="paragraph" w:styleId="Nadpis7">
    <w:name w:val="heading 7"/>
    <w:basedOn w:val="Normln"/>
    <w:next w:val="Normln"/>
    <w:link w:val="Nadpis7Char"/>
    <w:uiPriority w:val="99"/>
    <w:qFormat/>
    <w:rsid w:val="00C663F7"/>
    <w:pPr>
      <w:keepNext/>
      <w:widowControl/>
      <w:numPr>
        <w:ilvl w:val="8"/>
        <w:numId w:val="1"/>
      </w:numPr>
      <w:spacing w:before="120" w:line="240" w:lineRule="atLeast"/>
      <w:outlineLvl w:val="6"/>
    </w:pPr>
    <w:rPr>
      <w:rFonts w:ascii="Arial" w:eastAsia="Calibri" w:hAnsi="Arial"/>
      <w:b/>
      <w:color w:val="auto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C663F7"/>
    <w:pPr>
      <w:keepNext/>
      <w:widowControl/>
      <w:outlineLvl w:val="7"/>
    </w:pPr>
    <w:rPr>
      <w:rFonts w:ascii="Arial" w:eastAsia="Calibri" w:hAnsi="Arial"/>
      <w:b/>
      <w:color w:val="auto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663F7"/>
    <w:pPr>
      <w:keepNext/>
      <w:widowControl/>
      <w:outlineLvl w:val="8"/>
    </w:pPr>
    <w:rPr>
      <w:rFonts w:ascii="Arial" w:eastAsia="Calibri" w:hAnsi="Arial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C663F7"/>
    <w:rPr>
      <w:rFonts w:ascii="DynaGrotesk R" w:hAnsi="DynaGrotesk R" w:cs="Times New Roman"/>
      <w:b/>
      <w:snapToGrid w:val="0"/>
      <w:color w:val="00000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663F7"/>
    <w:rPr>
      <w:rFonts w:ascii="Times New Roman" w:hAnsi="Times New Roman" w:cs="Times New Roman"/>
      <w:b/>
      <w:lang w:eastAsia="cs-CZ"/>
    </w:rPr>
  </w:style>
  <w:style w:type="character" w:customStyle="1" w:styleId="Nadpis7Char">
    <w:name w:val="Nadpis 7 Char"/>
    <w:link w:val="Nadpis7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8Char">
    <w:name w:val="Nadpis 8 Char"/>
    <w:link w:val="Nadpis8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9Char">
    <w:name w:val="Nadpis 9 Char"/>
    <w:link w:val="Nadpis9"/>
    <w:uiPriority w:val="99"/>
    <w:locked/>
    <w:rsid w:val="00C663F7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3F7"/>
    <w:pPr>
      <w:ind w:left="680" w:hanging="68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Heading11">
    <w:name w:val="Heading 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character" w:styleId="Hypertextovodkaz">
    <w:name w:val="Hyperlink"/>
    <w:uiPriority w:val="99"/>
    <w:rsid w:val="00C663F7"/>
    <w:rPr>
      <w:rFonts w:cs="Times New Roman"/>
      <w:color w:val="0000FF"/>
      <w:u w:val="single"/>
    </w:rPr>
  </w:style>
  <w:style w:type="paragraph" w:customStyle="1" w:styleId="dka">
    <w:name w:val="Řádk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">
    <w:name w:val="Značka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">
    <w:name w:val="Značka 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">
    <w:name w:val="Číslo seznamu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">
    <w:name w:val="Podnadpis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">
    <w:name w:val="Nadpis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C663F7"/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Pata">
    <w:name w:val="Pat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ka1">
    <w:name w:val="Řádk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10">
    <w:name w:val="Značka1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1">
    <w:name w:val="Značka 1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1">
    <w:name w:val="Číslo seznamu1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10">
    <w:name w:val="Nadpis1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ata1">
    <w:name w:val="Pat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Heading21">
    <w:name w:val="Heading 21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31">
    <w:name w:val="Heading 31"/>
    <w:uiPriority w:val="99"/>
    <w:rsid w:val="00C663F7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Heading41">
    <w:name w:val="Heading 41"/>
    <w:uiPriority w:val="99"/>
    <w:rsid w:val="00C663F7"/>
    <w:pPr>
      <w:widowControl w:val="0"/>
    </w:pPr>
    <w:rPr>
      <w:rFonts w:ascii="Symbol" w:eastAsia="Times New Roman" w:hAnsi="Symbol"/>
      <w:color w:val="000000"/>
    </w:rPr>
  </w:style>
  <w:style w:type="paragraph" w:customStyle="1" w:styleId="Heading51">
    <w:name w:val="Heading 51"/>
    <w:uiPriority w:val="99"/>
    <w:rsid w:val="00C663F7"/>
    <w:pPr>
      <w:widowControl w:val="0"/>
    </w:pPr>
    <w:rPr>
      <w:rFonts w:ascii="Times" w:eastAsia="Times New Roman" w:hAnsi="Times"/>
      <w:color w:val="000000"/>
    </w:rPr>
  </w:style>
  <w:style w:type="paragraph" w:customStyle="1" w:styleId="Heading61">
    <w:name w:val="Heading 61"/>
    <w:uiPriority w:val="99"/>
    <w:rsid w:val="00C663F7"/>
    <w:pPr>
      <w:widowControl w:val="0"/>
    </w:pPr>
    <w:rPr>
      <w:rFonts w:ascii="Helvetica" w:eastAsia="Times New Roman" w:hAnsi="Helvetica"/>
      <w:color w:val="000000"/>
    </w:rPr>
  </w:style>
  <w:style w:type="paragraph" w:customStyle="1" w:styleId="Heading71">
    <w:name w:val="Heading 71"/>
    <w:uiPriority w:val="99"/>
    <w:rsid w:val="00C663F7"/>
    <w:pPr>
      <w:widowControl w:val="0"/>
    </w:pPr>
    <w:rPr>
      <w:rFonts w:ascii="Courier" w:eastAsia="Times New Roman" w:hAnsi="Courier"/>
      <w:color w:val="000000"/>
    </w:rPr>
  </w:style>
  <w:style w:type="paragraph" w:customStyle="1" w:styleId="Heading81">
    <w:name w:val="Heading 81"/>
    <w:uiPriority w:val="99"/>
    <w:rsid w:val="00C663F7"/>
    <w:pPr>
      <w:widowControl w:val="0"/>
    </w:pPr>
    <w:rPr>
      <w:rFonts w:ascii="Geneva" w:eastAsia="Times New Roman" w:hAnsi="Geneva"/>
      <w:color w:val="000000"/>
    </w:rPr>
  </w:style>
  <w:style w:type="paragraph" w:customStyle="1" w:styleId="Heading91">
    <w:name w:val="Heading 91"/>
    <w:uiPriority w:val="99"/>
    <w:rsid w:val="00C663F7"/>
    <w:pPr>
      <w:widowControl w:val="0"/>
    </w:pPr>
    <w:rPr>
      <w:rFonts w:ascii="Tms Rmn" w:eastAsia="Times New Roman" w:hAnsi="Tms Rmn"/>
      <w:color w:val="000000"/>
    </w:rPr>
  </w:style>
  <w:style w:type="paragraph" w:customStyle="1" w:styleId="Heading10">
    <w:name w:val="Heading 10"/>
    <w:uiPriority w:val="99"/>
    <w:rsid w:val="00C663F7"/>
    <w:pPr>
      <w:widowControl w:val="0"/>
    </w:pPr>
    <w:rPr>
      <w:rFonts w:ascii="Helv" w:eastAsia="Times New Roman" w:hAnsi="Helv"/>
      <w:color w:val="000000"/>
    </w:rPr>
  </w:style>
  <w:style w:type="paragraph" w:customStyle="1" w:styleId="Heading111">
    <w:name w:val="Heading 111"/>
    <w:uiPriority w:val="99"/>
    <w:rsid w:val="00C663F7"/>
    <w:pPr>
      <w:widowControl w:val="0"/>
    </w:pPr>
    <w:rPr>
      <w:rFonts w:ascii="MS Serif" w:eastAsia="Times New Roman" w:hAnsi="MS Serif"/>
      <w:color w:val="000000"/>
    </w:rPr>
  </w:style>
  <w:style w:type="paragraph" w:customStyle="1" w:styleId="Heading12">
    <w:name w:val="Heading 12"/>
    <w:uiPriority w:val="99"/>
    <w:rsid w:val="00C663F7"/>
    <w:pPr>
      <w:widowControl w:val="0"/>
    </w:pPr>
    <w:rPr>
      <w:rFonts w:ascii="MS Sans Serif" w:eastAsia="Times New Roman" w:hAnsi="MS Sans Serif"/>
      <w:color w:val="000000"/>
    </w:rPr>
  </w:style>
  <w:style w:type="paragraph" w:customStyle="1" w:styleId="Heading13">
    <w:name w:val="Heading 13"/>
    <w:uiPriority w:val="99"/>
    <w:rsid w:val="00C663F7"/>
    <w:pPr>
      <w:widowControl w:val="0"/>
    </w:pPr>
    <w:rPr>
      <w:rFonts w:ascii="New York" w:eastAsia="Times New Roman" w:hAnsi="New York"/>
      <w:color w:val="000000"/>
    </w:rPr>
  </w:style>
  <w:style w:type="paragraph" w:customStyle="1" w:styleId="Heading14">
    <w:name w:val="Heading 14"/>
    <w:uiPriority w:val="99"/>
    <w:rsid w:val="00C663F7"/>
    <w:pPr>
      <w:widowControl w:val="0"/>
    </w:pPr>
    <w:rPr>
      <w:rFonts w:ascii="System" w:eastAsia="Times New Roman" w:hAnsi="System"/>
      <w:color w:val="000000"/>
    </w:rPr>
  </w:style>
  <w:style w:type="paragraph" w:customStyle="1" w:styleId="Heading15">
    <w:name w:val="Heading 15"/>
    <w:uiPriority w:val="99"/>
    <w:rsid w:val="00C663F7"/>
    <w:pPr>
      <w:widowControl w:val="0"/>
    </w:pPr>
    <w:rPr>
      <w:rFonts w:ascii="Wingdings" w:eastAsia="Times New Roman" w:hAnsi="Wingdings"/>
      <w:color w:val="000000"/>
    </w:rPr>
  </w:style>
  <w:style w:type="paragraph" w:customStyle="1" w:styleId="Heading16">
    <w:name w:val="Heading 16"/>
    <w:uiPriority w:val="99"/>
    <w:rsid w:val="00C663F7"/>
    <w:pPr>
      <w:widowControl w:val="0"/>
    </w:pPr>
    <w:rPr>
      <w:rFonts w:ascii="Tahoma" w:eastAsia="Times New Roman" w:hAnsi="Tahoma"/>
      <w:color w:val="000000"/>
    </w:rPr>
  </w:style>
  <w:style w:type="paragraph" w:customStyle="1" w:styleId="Heading17">
    <w:name w:val="Heading 17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8">
    <w:name w:val="Heading 18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9">
    <w:name w:val="Heading 19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0">
    <w:name w:val="Heading 20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11">
    <w:name w:val="Heading 2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2">
    <w:name w:val="Heading 22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3">
    <w:name w:val="Heading 23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4">
    <w:name w:val="Heading 24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5">
    <w:name w:val="Heading 25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6">
    <w:name w:val="Heading 26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styleId="Prosttext">
    <w:name w:val="Plain Text"/>
    <w:basedOn w:val="Normln"/>
    <w:link w:val="ProsttextChar"/>
    <w:uiPriority w:val="99"/>
    <w:rsid w:val="00C663F7"/>
    <w:pPr>
      <w:widowControl/>
    </w:pPr>
    <w:rPr>
      <w:rFonts w:ascii="Courier New" w:eastAsia="Calibri" w:hAnsi="Courier New"/>
      <w:color w:val="auto"/>
    </w:rPr>
  </w:style>
  <w:style w:type="character" w:customStyle="1" w:styleId="ProsttextChar">
    <w:name w:val="Prostý text Char"/>
    <w:link w:val="Prosttext"/>
    <w:uiPriority w:val="99"/>
    <w:locked/>
    <w:rsid w:val="00C663F7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663F7"/>
    <w:pPr>
      <w:shd w:val="clear" w:color="auto" w:fill="000080"/>
    </w:pPr>
    <w:rPr>
      <w:rFonts w:ascii="Tahoma" w:eastAsia="Calibri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663F7"/>
    <w:rPr>
      <w:rFonts w:ascii="Tahoma" w:hAnsi="Tahoma" w:cs="Times New Roman"/>
      <w:snapToGrid w:val="0"/>
      <w:color w:val="000000"/>
      <w:sz w:val="20"/>
      <w:shd w:val="clear" w:color="auto" w:fill="000080"/>
      <w:lang w:eastAsia="cs-CZ"/>
    </w:rPr>
  </w:style>
  <w:style w:type="paragraph" w:styleId="Zpat">
    <w:name w:val="footer"/>
    <w:basedOn w:val="Normln"/>
    <w:link w:val="ZpatChar"/>
    <w:uiPriority w:val="99"/>
    <w:rsid w:val="00C663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character" w:styleId="slostrnky">
    <w:name w:val="page number"/>
    <w:uiPriority w:val="99"/>
    <w:rsid w:val="00C663F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663F7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63F7"/>
    <w:rPr>
      <w:rFonts w:ascii="Tahoma" w:hAnsi="Tahoma" w:cs="Times New Roman"/>
      <w:snapToGrid w:val="0"/>
      <w:color w:val="000000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663F7"/>
    <w:pPr>
      <w:jc w:val="both"/>
    </w:pPr>
    <w:rPr>
      <w:rFonts w:ascii="DynaGrotesk R" w:eastAsia="Calibri" w:hAnsi="DynaGrotesk R"/>
    </w:rPr>
  </w:style>
  <w:style w:type="character" w:customStyle="1" w:styleId="Zkladntext2Char">
    <w:name w:val="Základní text 2 Char"/>
    <w:link w:val="Zkladntext2"/>
    <w:uiPriority w:val="99"/>
    <w:locked/>
    <w:rsid w:val="00C663F7"/>
    <w:rPr>
      <w:rFonts w:ascii="DynaGrotesk R" w:hAnsi="DynaGrotesk R" w:cs="Times New Roman"/>
      <w:snapToGrid w:val="0"/>
      <w:color w:val="000000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663F7"/>
    <w:pPr>
      <w:widowControl/>
      <w:spacing w:before="120" w:line="240" w:lineRule="atLeast"/>
      <w:ind w:left="426" w:hanging="426"/>
      <w:jc w:val="both"/>
    </w:pPr>
    <w:rPr>
      <w:rFonts w:ascii="Arial" w:eastAsia="Calibri" w:hAnsi="Arial"/>
      <w:color w:val="auto"/>
    </w:rPr>
  </w:style>
  <w:style w:type="character" w:customStyle="1" w:styleId="ZkladntextodsazenChar">
    <w:name w:val="Základní text odsazený Char"/>
    <w:link w:val="Zkladntextodsazen"/>
    <w:uiPriority w:val="99"/>
    <w:locked/>
    <w:rsid w:val="00C663F7"/>
    <w:rPr>
      <w:rFonts w:ascii="Arial" w:hAnsi="Arial" w:cs="Times New Roman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663F7"/>
    <w:pPr>
      <w:widowControl/>
      <w:ind w:left="284" w:hanging="284"/>
    </w:pPr>
    <w:rPr>
      <w:rFonts w:ascii="Arial" w:eastAsia="Calibri" w:hAnsi="Arial"/>
      <w:color w:val="auto"/>
    </w:rPr>
  </w:style>
  <w:style w:type="character" w:customStyle="1" w:styleId="Zkladntextodsazen2Char">
    <w:name w:val="Základní text odsazený 2 Char"/>
    <w:link w:val="Zkladntextodsazen2"/>
    <w:uiPriority w:val="99"/>
    <w:locked/>
    <w:rsid w:val="00C663F7"/>
    <w:rPr>
      <w:rFonts w:ascii="Arial" w:hAnsi="Arial" w:cs="Times New Roman"/>
      <w:sz w:val="20"/>
      <w:lang w:eastAsia="cs-CZ"/>
    </w:rPr>
  </w:style>
  <w:style w:type="character" w:styleId="Odkaznakoment">
    <w:name w:val="annotation reference"/>
    <w:uiPriority w:val="99"/>
    <w:semiHidden/>
    <w:rsid w:val="00C66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663F7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6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F7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63F7"/>
    <w:pPr>
      <w:keepNext/>
      <w:widowControl/>
      <w:spacing w:before="120"/>
      <w:jc w:val="both"/>
      <w:outlineLvl w:val="0"/>
    </w:pPr>
    <w:rPr>
      <w:rFonts w:eastAsia="Calibri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663F7"/>
    <w:pPr>
      <w:keepNext/>
      <w:widowControl/>
      <w:spacing w:before="120"/>
      <w:ind w:left="2160" w:firstLine="720"/>
      <w:outlineLvl w:val="1"/>
    </w:pPr>
    <w:rPr>
      <w:rFonts w:eastAsia="Calibri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C663F7"/>
    <w:pPr>
      <w:keepNext/>
      <w:jc w:val="center"/>
      <w:outlineLvl w:val="2"/>
    </w:pPr>
    <w:rPr>
      <w:rFonts w:ascii="DynaGrotesk R" w:eastAsia="Calibri" w:hAnsi="DynaGrotesk R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C663F7"/>
    <w:pPr>
      <w:widowControl/>
      <w:spacing w:before="240" w:after="60"/>
      <w:outlineLvl w:val="5"/>
    </w:pPr>
    <w:rPr>
      <w:rFonts w:eastAsia="Calibri"/>
      <w:b/>
      <w:color w:val="auto"/>
    </w:rPr>
  </w:style>
  <w:style w:type="paragraph" w:styleId="Nadpis7">
    <w:name w:val="heading 7"/>
    <w:basedOn w:val="Normln"/>
    <w:next w:val="Normln"/>
    <w:link w:val="Nadpis7Char"/>
    <w:uiPriority w:val="99"/>
    <w:qFormat/>
    <w:rsid w:val="00C663F7"/>
    <w:pPr>
      <w:keepNext/>
      <w:widowControl/>
      <w:numPr>
        <w:ilvl w:val="8"/>
        <w:numId w:val="1"/>
      </w:numPr>
      <w:spacing w:before="120" w:line="240" w:lineRule="atLeast"/>
      <w:outlineLvl w:val="6"/>
    </w:pPr>
    <w:rPr>
      <w:rFonts w:ascii="Arial" w:eastAsia="Calibri" w:hAnsi="Arial"/>
      <w:b/>
      <w:color w:val="auto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C663F7"/>
    <w:pPr>
      <w:keepNext/>
      <w:widowControl/>
      <w:outlineLvl w:val="7"/>
    </w:pPr>
    <w:rPr>
      <w:rFonts w:ascii="Arial" w:eastAsia="Calibri" w:hAnsi="Arial"/>
      <w:b/>
      <w:color w:val="auto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663F7"/>
    <w:pPr>
      <w:keepNext/>
      <w:widowControl/>
      <w:outlineLvl w:val="8"/>
    </w:pPr>
    <w:rPr>
      <w:rFonts w:ascii="Arial" w:eastAsia="Calibri" w:hAnsi="Arial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C663F7"/>
    <w:rPr>
      <w:rFonts w:ascii="DynaGrotesk R" w:hAnsi="DynaGrotesk R" w:cs="Times New Roman"/>
      <w:b/>
      <w:snapToGrid w:val="0"/>
      <w:color w:val="00000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663F7"/>
    <w:rPr>
      <w:rFonts w:ascii="Times New Roman" w:hAnsi="Times New Roman" w:cs="Times New Roman"/>
      <w:b/>
      <w:lang w:eastAsia="cs-CZ"/>
    </w:rPr>
  </w:style>
  <w:style w:type="character" w:customStyle="1" w:styleId="Nadpis7Char">
    <w:name w:val="Nadpis 7 Char"/>
    <w:link w:val="Nadpis7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8Char">
    <w:name w:val="Nadpis 8 Char"/>
    <w:link w:val="Nadpis8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9Char">
    <w:name w:val="Nadpis 9 Char"/>
    <w:link w:val="Nadpis9"/>
    <w:uiPriority w:val="99"/>
    <w:locked/>
    <w:rsid w:val="00C663F7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3F7"/>
    <w:pPr>
      <w:ind w:left="680" w:hanging="68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Heading11">
    <w:name w:val="Heading 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character" w:styleId="Hypertextovodkaz">
    <w:name w:val="Hyperlink"/>
    <w:uiPriority w:val="99"/>
    <w:rsid w:val="00C663F7"/>
    <w:rPr>
      <w:rFonts w:cs="Times New Roman"/>
      <w:color w:val="0000FF"/>
      <w:u w:val="single"/>
    </w:rPr>
  </w:style>
  <w:style w:type="paragraph" w:customStyle="1" w:styleId="dka">
    <w:name w:val="Řádk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">
    <w:name w:val="Značka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">
    <w:name w:val="Značka 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">
    <w:name w:val="Číslo seznamu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">
    <w:name w:val="Podnadpis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">
    <w:name w:val="Nadpis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C663F7"/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Pata">
    <w:name w:val="Pat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ka1">
    <w:name w:val="Řádk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10">
    <w:name w:val="Značka1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1">
    <w:name w:val="Značka 1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1">
    <w:name w:val="Číslo seznamu1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10">
    <w:name w:val="Nadpis1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ata1">
    <w:name w:val="Pat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Heading21">
    <w:name w:val="Heading 21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31">
    <w:name w:val="Heading 31"/>
    <w:uiPriority w:val="99"/>
    <w:rsid w:val="00C663F7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Heading41">
    <w:name w:val="Heading 41"/>
    <w:uiPriority w:val="99"/>
    <w:rsid w:val="00C663F7"/>
    <w:pPr>
      <w:widowControl w:val="0"/>
    </w:pPr>
    <w:rPr>
      <w:rFonts w:ascii="Symbol" w:eastAsia="Times New Roman" w:hAnsi="Symbol"/>
      <w:color w:val="000000"/>
    </w:rPr>
  </w:style>
  <w:style w:type="paragraph" w:customStyle="1" w:styleId="Heading51">
    <w:name w:val="Heading 51"/>
    <w:uiPriority w:val="99"/>
    <w:rsid w:val="00C663F7"/>
    <w:pPr>
      <w:widowControl w:val="0"/>
    </w:pPr>
    <w:rPr>
      <w:rFonts w:ascii="Times" w:eastAsia="Times New Roman" w:hAnsi="Times"/>
      <w:color w:val="000000"/>
    </w:rPr>
  </w:style>
  <w:style w:type="paragraph" w:customStyle="1" w:styleId="Heading61">
    <w:name w:val="Heading 61"/>
    <w:uiPriority w:val="99"/>
    <w:rsid w:val="00C663F7"/>
    <w:pPr>
      <w:widowControl w:val="0"/>
    </w:pPr>
    <w:rPr>
      <w:rFonts w:ascii="Helvetica" w:eastAsia="Times New Roman" w:hAnsi="Helvetica"/>
      <w:color w:val="000000"/>
    </w:rPr>
  </w:style>
  <w:style w:type="paragraph" w:customStyle="1" w:styleId="Heading71">
    <w:name w:val="Heading 71"/>
    <w:uiPriority w:val="99"/>
    <w:rsid w:val="00C663F7"/>
    <w:pPr>
      <w:widowControl w:val="0"/>
    </w:pPr>
    <w:rPr>
      <w:rFonts w:ascii="Courier" w:eastAsia="Times New Roman" w:hAnsi="Courier"/>
      <w:color w:val="000000"/>
    </w:rPr>
  </w:style>
  <w:style w:type="paragraph" w:customStyle="1" w:styleId="Heading81">
    <w:name w:val="Heading 81"/>
    <w:uiPriority w:val="99"/>
    <w:rsid w:val="00C663F7"/>
    <w:pPr>
      <w:widowControl w:val="0"/>
    </w:pPr>
    <w:rPr>
      <w:rFonts w:ascii="Geneva" w:eastAsia="Times New Roman" w:hAnsi="Geneva"/>
      <w:color w:val="000000"/>
    </w:rPr>
  </w:style>
  <w:style w:type="paragraph" w:customStyle="1" w:styleId="Heading91">
    <w:name w:val="Heading 91"/>
    <w:uiPriority w:val="99"/>
    <w:rsid w:val="00C663F7"/>
    <w:pPr>
      <w:widowControl w:val="0"/>
    </w:pPr>
    <w:rPr>
      <w:rFonts w:ascii="Tms Rmn" w:eastAsia="Times New Roman" w:hAnsi="Tms Rmn"/>
      <w:color w:val="000000"/>
    </w:rPr>
  </w:style>
  <w:style w:type="paragraph" w:customStyle="1" w:styleId="Heading10">
    <w:name w:val="Heading 10"/>
    <w:uiPriority w:val="99"/>
    <w:rsid w:val="00C663F7"/>
    <w:pPr>
      <w:widowControl w:val="0"/>
    </w:pPr>
    <w:rPr>
      <w:rFonts w:ascii="Helv" w:eastAsia="Times New Roman" w:hAnsi="Helv"/>
      <w:color w:val="000000"/>
    </w:rPr>
  </w:style>
  <w:style w:type="paragraph" w:customStyle="1" w:styleId="Heading111">
    <w:name w:val="Heading 111"/>
    <w:uiPriority w:val="99"/>
    <w:rsid w:val="00C663F7"/>
    <w:pPr>
      <w:widowControl w:val="0"/>
    </w:pPr>
    <w:rPr>
      <w:rFonts w:ascii="MS Serif" w:eastAsia="Times New Roman" w:hAnsi="MS Serif"/>
      <w:color w:val="000000"/>
    </w:rPr>
  </w:style>
  <w:style w:type="paragraph" w:customStyle="1" w:styleId="Heading12">
    <w:name w:val="Heading 12"/>
    <w:uiPriority w:val="99"/>
    <w:rsid w:val="00C663F7"/>
    <w:pPr>
      <w:widowControl w:val="0"/>
    </w:pPr>
    <w:rPr>
      <w:rFonts w:ascii="MS Sans Serif" w:eastAsia="Times New Roman" w:hAnsi="MS Sans Serif"/>
      <w:color w:val="000000"/>
    </w:rPr>
  </w:style>
  <w:style w:type="paragraph" w:customStyle="1" w:styleId="Heading13">
    <w:name w:val="Heading 13"/>
    <w:uiPriority w:val="99"/>
    <w:rsid w:val="00C663F7"/>
    <w:pPr>
      <w:widowControl w:val="0"/>
    </w:pPr>
    <w:rPr>
      <w:rFonts w:ascii="New York" w:eastAsia="Times New Roman" w:hAnsi="New York"/>
      <w:color w:val="000000"/>
    </w:rPr>
  </w:style>
  <w:style w:type="paragraph" w:customStyle="1" w:styleId="Heading14">
    <w:name w:val="Heading 14"/>
    <w:uiPriority w:val="99"/>
    <w:rsid w:val="00C663F7"/>
    <w:pPr>
      <w:widowControl w:val="0"/>
    </w:pPr>
    <w:rPr>
      <w:rFonts w:ascii="System" w:eastAsia="Times New Roman" w:hAnsi="System"/>
      <w:color w:val="000000"/>
    </w:rPr>
  </w:style>
  <w:style w:type="paragraph" w:customStyle="1" w:styleId="Heading15">
    <w:name w:val="Heading 15"/>
    <w:uiPriority w:val="99"/>
    <w:rsid w:val="00C663F7"/>
    <w:pPr>
      <w:widowControl w:val="0"/>
    </w:pPr>
    <w:rPr>
      <w:rFonts w:ascii="Wingdings" w:eastAsia="Times New Roman" w:hAnsi="Wingdings"/>
      <w:color w:val="000000"/>
    </w:rPr>
  </w:style>
  <w:style w:type="paragraph" w:customStyle="1" w:styleId="Heading16">
    <w:name w:val="Heading 16"/>
    <w:uiPriority w:val="99"/>
    <w:rsid w:val="00C663F7"/>
    <w:pPr>
      <w:widowControl w:val="0"/>
    </w:pPr>
    <w:rPr>
      <w:rFonts w:ascii="Tahoma" w:eastAsia="Times New Roman" w:hAnsi="Tahoma"/>
      <w:color w:val="000000"/>
    </w:rPr>
  </w:style>
  <w:style w:type="paragraph" w:customStyle="1" w:styleId="Heading17">
    <w:name w:val="Heading 17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8">
    <w:name w:val="Heading 18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9">
    <w:name w:val="Heading 19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0">
    <w:name w:val="Heading 20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11">
    <w:name w:val="Heading 2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2">
    <w:name w:val="Heading 22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3">
    <w:name w:val="Heading 23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4">
    <w:name w:val="Heading 24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5">
    <w:name w:val="Heading 25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6">
    <w:name w:val="Heading 26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styleId="Prosttext">
    <w:name w:val="Plain Text"/>
    <w:basedOn w:val="Normln"/>
    <w:link w:val="ProsttextChar"/>
    <w:uiPriority w:val="99"/>
    <w:rsid w:val="00C663F7"/>
    <w:pPr>
      <w:widowControl/>
    </w:pPr>
    <w:rPr>
      <w:rFonts w:ascii="Courier New" w:eastAsia="Calibri" w:hAnsi="Courier New"/>
      <w:color w:val="auto"/>
    </w:rPr>
  </w:style>
  <w:style w:type="character" w:customStyle="1" w:styleId="ProsttextChar">
    <w:name w:val="Prostý text Char"/>
    <w:link w:val="Prosttext"/>
    <w:uiPriority w:val="99"/>
    <w:locked/>
    <w:rsid w:val="00C663F7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663F7"/>
    <w:pPr>
      <w:shd w:val="clear" w:color="auto" w:fill="000080"/>
    </w:pPr>
    <w:rPr>
      <w:rFonts w:ascii="Tahoma" w:eastAsia="Calibri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663F7"/>
    <w:rPr>
      <w:rFonts w:ascii="Tahoma" w:hAnsi="Tahoma" w:cs="Times New Roman"/>
      <w:snapToGrid w:val="0"/>
      <w:color w:val="000000"/>
      <w:sz w:val="20"/>
      <w:shd w:val="clear" w:color="auto" w:fill="000080"/>
      <w:lang w:eastAsia="cs-CZ"/>
    </w:rPr>
  </w:style>
  <w:style w:type="paragraph" w:styleId="Zpat">
    <w:name w:val="footer"/>
    <w:basedOn w:val="Normln"/>
    <w:link w:val="ZpatChar"/>
    <w:uiPriority w:val="99"/>
    <w:rsid w:val="00C663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character" w:styleId="slostrnky">
    <w:name w:val="page number"/>
    <w:uiPriority w:val="99"/>
    <w:rsid w:val="00C663F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663F7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63F7"/>
    <w:rPr>
      <w:rFonts w:ascii="Tahoma" w:hAnsi="Tahoma" w:cs="Times New Roman"/>
      <w:snapToGrid w:val="0"/>
      <w:color w:val="000000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663F7"/>
    <w:pPr>
      <w:jc w:val="both"/>
    </w:pPr>
    <w:rPr>
      <w:rFonts w:ascii="DynaGrotesk R" w:eastAsia="Calibri" w:hAnsi="DynaGrotesk R"/>
    </w:rPr>
  </w:style>
  <w:style w:type="character" w:customStyle="1" w:styleId="Zkladntext2Char">
    <w:name w:val="Základní text 2 Char"/>
    <w:link w:val="Zkladntext2"/>
    <w:uiPriority w:val="99"/>
    <w:locked/>
    <w:rsid w:val="00C663F7"/>
    <w:rPr>
      <w:rFonts w:ascii="DynaGrotesk R" w:hAnsi="DynaGrotesk R" w:cs="Times New Roman"/>
      <w:snapToGrid w:val="0"/>
      <w:color w:val="000000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663F7"/>
    <w:pPr>
      <w:widowControl/>
      <w:spacing w:before="120" w:line="240" w:lineRule="atLeast"/>
      <w:ind w:left="426" w:hanging="426"/>
      <w:jc w:val="both"/>
    </w:pPr>
    <w:rPr>
      <w:rFonts w:ascii="Arial" w:eastAsia="Calibri" w:hAnsi="Arial"/>
      <w:color w:val="auto"/>
    </w:rPr>
  </w:style>
  <w:style w:type="character" w:customStyle="1" w:styleId="ZkladntextodsazenChar">
    <w:name w:val="Základní text odsazený Char"/>
    <w:link w:val="Zkladntextodsazen"/>
    <w:uiPriority w:val="99"/>
    <w:locked/>
    <w:rsid w:val="00C663F7"/>
    <w:rPr>
      <w:rFonts w:ascii="Arial" w:hAnsi="Arial" w:cs="Times New Roman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663F7"/>
    <w:pPr>
      <w:widowControl/>
      <w:ind w:left="284" w:hanging="284"/>
    </w:pPr>
    <w:rPr>
      <w:rFonts w:ascii="Arial" w:eastAsia="Calibri" w:hAnsi="Arial"/>
      <w:color w:val="auto"/>
    </w:rPr>
  </w:style>
  <w:style w:type="character" w:customStyle="1" w:styleId="Zkladntextodsazen2Char">
    <w:name w:val="Základní text odsazený 2 Char"/>
    <w:link w:val="Zkladntextodsazen2"/>
    <w:uiPriority w:val="99"/>
    <w:locked/>
    <w:rsid w:val="00C663F7"/>
    <w:rPr>
      <w:rFonts w:ascii="Arial" w:hAnsi="Arial" w:cs="Times New Roman"/>
      <w:sz w:val="20"/>
      <w:lang w:eastAsia="cs-CZ"/>
    </w:rPr>
  </w:style>
  <w:style w:type="character" w:styleId="Odkaznakoment">
    <w:name w:val="annotation reference"/>
    <w:uiPriority w:val="99"/>
    <w:semiHidden/>
    <w:rsid w:val="00C66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663F7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6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F7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D85C-A0D7-494A-A560-F417B470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3471</Words>
  <Characters>20483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č</vt:lpstr>
    </vt:vector>
  </TitlesOfParts>
  <Company>Mendelova univerzita v Brně</Company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č</dc:title>
  <dc:creator>Křikava Milan</dc:creator>
  <cp:lastModifiedBy>Klanicová Markéta</cp:lastModifiedBy>
  <cp:revision>3</cp:revision>
  <cp:lastPrinted>2016-07-18T07:44:00Z</cp:lastPrinted>
  <dcterms:created xsi:type="dcterms:W3CDTF">2016-08-04T11:28:00Z</dcterms:created>
  <dcterms:modified xsi:type="dcterms:W3CDTF">2016-08-05T10:43:00Z</dcterms:modified>
</cp:coreProperties>
</file>