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Martinem Glaserem, ředitelem</w:t>
      </w:r>
    </w:p>
    <w:p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5470E2">
        <w:rPr>
          <w:rFonts w:ascii="Arial" w:hAnsi="Arial" w:cs="Arial"/>
          <w:sz w:val="22"/>
          <w:szCs w:val="22"/>
        </w:rPr>
        <w:t xml:space="preserve">dramaturgie/produkce koncerty </w:t>
      </w:r>
      <w:proofErr w:type="spellStart"/>
      <w:r w:rsidR="005470E2">
        <w:rPr>
          <w:rFonts w:ascii="Arial" w:hAnsi="Arial" w:cs="Arial"/>
          <w:sz w:val="22"/>
          <w:szCs w:val="22"/>
        </w:rPr>
        <w:t>NdB</w:t>
      </w:r>
      <w:proofErr w:type="spellEnd"/>
    </w:p>
    <w:p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:rsidR="003B3478" w:rsidRPr="00A31404" w:rsidRDefault="003B3478" w:rsidP="00655626">
      <w:pPr>
        <w:rPr>
          <w:rFonts w:ascii="Arial" w:hAnsi="Arial" w:cs="Arial"/>
        </w:rPr>
      </w:pPr>
    </w:p>
    <w:p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066B0" w:rsidRPr="00A31404" w:rsidRDefault="005066B0" w:rsidP="00655626">
      <w:pPr>
        <w:rPr>
          <w:rFonts w:ascii="Arial" w:hAnsi="Arial" w:cs="Arial"/>
        </w:rPr>
      </w:pPr>
    </w:p>
    <w:p w:rsidR="00912270" w:rsidRPr="00B33874" w:rsidRDefault="00CB6DEE" w:rsidP="00912270">
      <w:pPr>
        <w:rPr>
          <w:rFonts w:ascii="Arial" w:hAnsi="Arial" w:cs="Arial"/>
        </w:rPr>
      </w:pPr>
      <w:r>
        <w:rPr>
          <w:rFonts w:ascii="Arial" w:hAnsi="Arial" w:cs="Arial"/>
          <w:b/>
        </w:rPr>
        <w:t>Roman Horký</w:t>
      </w:r>
    </w:p>
    <w:p w:rsidR="00912270" w:rsidRDefault="00912270" w:rsidP="00912270">
      <w:r w:rsidRPr="00B8092A">
        <w:rPr>
          <w:rFonts w:ascii="Arial" w:hAnsi="Arial" w:cs="Arial"/>
          <w:sz w:val="22"/>
          <w:szCs w:val="22"/>
        </w:rPr>
        <w:t>se sídlem</w:t>
      </w:r>
      <w:r w:rsidR="00CB6DEE">
        <w:t>: Merhautova 931/13, 613 00, Brno – Černá Pole</w:t>
      </w:r>
    </w:p>
    <w:p w:rsidR="00912270" w:rsidRPr="0087040B" w:rsidRDefault="00912270" w:rsidP="00912270">
      <w:r w:rsidRPr="0087040B">
        <w:t xml:space="preserve">Kontaktní adresa: </w:t>
      </w:r>
      <w:r w:rsidR="00CB6DEE">
        <w:t>Mohelno 111, 675 75, Mohelno</w:t>
      </w:r>
    </w:p>
    <w:p w:rsidR="00912270" w:rsidRPr="0087040B" w:rsidRDefault="00912270" w:rsidP="00912270">
      <w:r w:rsidRPr="0087040B">
        <w:t xml:space="preserve">IČ: </w:t>
      </w:r>
      <w:r w:rsidR="00CB6DEE">
        <w:rPr>
          <w:rFonts w:ascii="Arial" w:hAnsi="Arial" w:cs="Arial"/>
        </w:rPr>
        <w:t>07226837</w:t>
      </w:r>
    </w:p>
    <w:p w:rsidR="00912270" w:rsidRPr="0087040B" w:rsidRDefault="00912270" w:rsidP="00912270">
      <w:r w:rsidRPr="0087040B">
        <w:t>DIČ: CZ</w:t>
      </w:r>
      <w:r w:rsidR="00CB6DEE">
        <w:t>6403030469</w:t>
      </w:r>
    </w:p>
    <w:p w:rsidR="00912270" w:rsidRDefault="00912270" w:rsidP="00912270">
      <w:pPr>
        <w:rPr>
          <w:rFonts w:ascii="Arial" w:hAnsi="Arial" w:cs="Arial"/>
          <w:sz w:val="22"/>
          <w:szCs w:val="22"/>
        </w:rPr>
      </w:pPr>
      <w:r w:rsidRPr="00727CB2">
        <w:rPr>
          <w:rFonts w:ascii="Arial" w:hAnsi="Arial" w:cs="Arial"/>
          <w:sz w:val="22"/>
          <w:szCs w:val="22"/>
        </w:rPr>
        <w:t xml:space="preserve">podnikatel zaregistrován: </w:t>
      </w:r>
      <w:r w:rsidR="00A625BF">
        <w:rPr>
          <w:rFonts w:ascii="Arial" w:hAnsi="Arial" w:cs="Arial"/>
          <w:sz w:val="22"/>
          <w:szCs w:val="22"/>
        </w:rPr>
        <w:t xml:space="preserve">Živnostenský úřad města Brna, </w:t>
      </w:r>
      <w:proofErr w:type="spellStart"/>
      <w:r w:rsidR="00A625BF">
        <w:rPr>
          <w:rFonts w:ascii="Arial" w:hAnsi="Arial" w:cs="Arial"/>
          <w:sz w:val="22"/>
          <w:szCs w:val="22"/>
        </w:rPr>
        <w:t>sp</w:t>
      </w:r>
      <w:proofErr w:type="spellEnd"/>
      <w:r w:rsidR="00A625BF">
        <w:rPr>
          <w:rFonts w:ascii="Arial" w:hAnsi="Arial" w:cs="Arial"/>
          <w:sz w:val="22"/>
          <w:szCs w:val="22"/>
        </w:rPr>
        <w:t>. zn. ZU/MMB/0260112/2018</w:t>
      </w:r>
    </w:p>
    <w:p w:rsidR="00CB6DEE" w:rsidRPr="00CB6DEE" w:rsidRDefault="00CB6DEE" w:rsidP="00912270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Bankovní spojení: Komerční banka a. s., 115-3238550217/0100</w:t>
      </w:r>
    </w:p>
    <w:p w:rsidR="003B3478" w:rsidRPr="000C1069" w:rsidRDefault="00912270" w:rsidP="0003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655626">
      <w:pPr>
        <w:rPr>
          <w:rFonts w:ascii="Arial" w:hAnsi="Arial" w:cs="Arial"/>
        </w:rPr>
      </w:pPr>
    </w:p>
    <w:p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:rsidR="003B3478" w:rsidRPr="00E04376" w:rsidRDefault="003B3478" w:rsidP="00655626">
      <w:pPr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zabezpečit koncertní vystoupení </w:t>
      </w:r>
      <w:r w:rsidR="002A4024" w:rsidRPr="00BE376B">
        <w:rPr>
          <w:rFonts w:ascii="Arial" w:hAnsi="Arial" w:cs="Arial"/>
        </w:rPr>
        <w:t>„</w:t>
      </w:r>
      <w:r w:rsidR="00897248">
        <w:rPr>
          <w:rFonts w:ascii="Arial" w:hAnsi="Arial" w:cs="Arial"/>
        </w:rPr>
        <w:t>Kamelot</w:t>
      </w:r>
      <w:r w:rsidR="00DA0A8F">
        <w:rPr>
          <w:rFonts w:ascii="Arial" w:hAnsi="Arial" w:cs="Arial"/>
        </w:rPr>
        <w:t xml:space="preserve">“ </w:t>
      </w:r>
      <w:r w:rsidR="00710E4E">
        <w:rPr>
          <w:rFonts w:ascii="Arial" w:hAnsi="Arial" w:cs="Arial"/>
        </w:rPr>
        <w:t>(dále jen interpret)“</w:t>
      </w:r>
      <w:r w:rsidR="005066B0" w:rsidRPr="005066B0">
        <w:rPr>
          <w:rFonts w:ascii="Arial" w:hAnsi="Arial" w:cs="Arial"/>
        </w:rPr>
        <w:t xml:space="preserve"> </w:t>
      </w: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Vystoupe</w:t>
      </w:r>
      <w:r w:rsidR="005066B0">
        <w:rPr>
          <w:rFonts w:ascii="Arial" w:hAnsi="Arial" w:cs="Arial"/>
        </w:rPr>
        <w:t>n</w:t>
      </w:r>
      <w:r w:rsidR="005470E2">
        <w:rPr>
          <w:rFonts w:ascii="Arial" w:hAnsi="Arial" w:cs="Arial"/>
        </w:rPr>
        <w:t xml:space="preserve">í interpreta se uskuteční dne </w:t>
      </w:r>
      <w:r w:rsidR="00897248">
        <w:rPr>
          <w:rFonts w:ascii="Arial" w:hAnsi="Arial" w:cs="Arial"/>
        </w:rPr>
        <w:t>6</w:t>
      </w:r>
      <w:r w:rsidR="005470E2">
        <w:rPr>
          <w:rFonts w:ascii="Arial" w:hAnsi="Arial" w:cs="Arial"/>
        </w:rPr>
        <w:t xml:space="preserve">. </w:t>
      </w:r>
      <w:r w:rsidR="00897248">
        <w:rPr>
          <w:rFonts w:ascii="Arial" w:hAnsi="Arial" w:cs="Arial"/>
        </w:rPr>
        <w:t>ledna</w:t>
      </w:r>
      <w:r w:rsidR="002A4024">
        <w:rPr>
          <w:rFonts w:ascii="Arial" w:hAnsi="Arial" w:cs="Arial"/>
        </w:rPr>
        <w:t xml:space="preserve"> </w:t>
      </w:r>
      <w:r w:rsidR="005470E2">
        <w:rPr>
          <w:rFonts w:ascii="Arial" w:hAnsi="Arial" w:cs="Arial"/>
        </w:rPr>
        <w:t>201</w:t>
      </w:r>
      <w:r w:rsidR="0089724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v Mahenově divadle v Brně v </w:t>
      </w:r>
      <w:r w:rsidRPr="00241C3C">
        <w:rPr>
          <w:rFonts w:ascii="Arial" w:hAnsi="Arial" w:cs="Arial"/>
        </w:rPr>
        <w:t xml:space="preserve">délce </w:t>
      </w:r>
      <w:r w:rsidR="00DA6306">
        <w:rPr>
          <w:rFonts w:ascii="Arial" w:hAnsi="Arial" w:cs="Arial"/>
        </w:rPr>
        <w:t xml:space="preserve">cca </w:t>
      </w:r>
      <w:r w:rsidR="000F32C4">
        <w:rPr>
          <w:rFonts w:ascii="Arial" w:hAnsi="Arial" w:cs="Arial"/>
        </w:rPr>
        <w:t>120</w:t>
      </w:r>
      <w:r w:rsidR="00FE0EA9">
        <w:rPr>
          <w:rFonts w:ascii="Arial" w:hAnsi="Arial" w:cs="Arial"/>
        </w:rPr>
        <w:t xml:space="preserve"> </w:t>
      </w:r>
      <w:r w:rsidR="00671362" w:rsidRPr="00241C3C">
        <w:rPr>
          <w:rFonts w:ascii="Arial" w:hAnsi="Arial" w:cs="Arial"/>
        </w:rPr>
        <w:t>minut</w:t>
      </w:r>
      <w:r w:rsidR="00671362">
        <w:rPr>
          <w:rFonts w:ascii="Arial" w:hAnsi="Arial" w:cs="Arial"/>
        </w:rPr>
        <w:t xml:space="preserve"> se začátkem vystoupení </w:t>
      </w:r>
      <w:r w:rsidR="00CC0AB0">
        <w:rPr>
          <w:rFonts w:ascii="Arial" w:hAnsi="Arial" w:cs="Arial"/>
        </w:rPr>
        <w:t>ve 19.</w:t>
      </w:r>
      <w:r w:rsidR="000F32C4">
        <w:rPr>
          <w:rFonts w:ascii="Arial" w:hAnsi="Arial" w:cs="Arial"/>
        </w:rPr>
        <w:t>0</w:t>
      </w:r>
      <w:r w:rsidR="00CC0AB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hodin.</w:t>
      </w:r>
    </w:p>
    <w:p w:rsidR="003B3478" w:rsidRDefault="003B3478" w:rsidP="00655626">
      <w:pPr>
        <w:ind w:left="720"/>
        <w:rPr>
          <w:rFonts w:ascii="Arial" w:hAnsi="Arial" w:cs="Arial"/>
        </w:rPr>
      </w:pP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AB0">
        <w:rPr>
          <w:rFonts w:ascii="Arial" w:hAnsi="Arial" w:cs="Arial"/>
        </w:rPr>
        <w:t>19:</w:t>
      </w:r>
      <w:r w:rsidR="000F32C4">
        <w:rPr>
          <w:rFonts w:ascii="Arial" w:hAnsi="Arial" w:cs="Arial"/>
        </w:rPr>
        <w:t>0</w:t>
      </w:r>
      <w:r w:rsidRPr="00241C3C">
        <w:rPr>
          <w:rFonts w:ascii="Arial" w:hAnsi="Arial" w:cs="Arial"/>
        </w:rPr>
        <w:t>0 hodin</w:t>
      </w:r>
    </w:p>
    <w:p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>Konec vystoupení:</w:t>
      </w:r>
      <w:r w:rsidR="00DA6306">
        <w:rPr>
          <w:rFonts w:ascii="Arial" w:hAnsi="Arial" w:cs="Arial"/>
        </w:rPr>
        <w:t xml:space="preserve">                    </w:t>
      </w:r>
      <w:r w:rsidR="005470E2">
        <w:rPr>
          <w:rFonts w:ascii="Arial" w:hAnsi="Arial" w:cs="Arial"/>
        </w:rPr>
        <w:t xml:space="preserve">  </w:t>
      </w:r>
      <w:r w:rsidR="00CC0AB0">
        <w:rPr>
          <w:rFonts w:ascii="Arial" w:hAnsi="Arial" w:cs="Arial"/>
        </w:rPr>
        <w:t xml:space="preserve">                            2</w:t>
      </w:r>
      <w:r w:rsidR="000F32C4">
        <w:rPr>
          <w:rFonts w:ascii="Arial" w:hAnsi="Arial" w:cs="Arial"/>
        </w:rPr>
        <w:t>1</w:t>
      </w:r>
      <w:r w:rsidR="00CC0AB0">
        <w:rPr>
          <w:rFonts w:ascii="Arial" w:hAnsi="Arial" w:cs="Arial"/>
        </w:rPr>
        <w:t>:0</w:t>
      </w:r>
      <w:r w:rsidR="00DA6306">
        <w:rPr>
          <w:rFonts w:ascii="Arial" w:hAnsi="Arial" w:cs="Arial"/>
        </w:rPr>
        <w:t>0 hodin</w:t>
      </w: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66DCB">
        <w:rPr>
          <w:rFonts w:ascii="Arial" w:hAnsi="Arial" w:cs="Arial"/>
        </w:rPr>
        <w:t>vuková zkouška bez diváků:</w:t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  <w:t>1</w:t>
      </w:r>
      <w:r w:rsidR="000F32C4">
        <w:rPr>
          <w:rFonts w:ascii="Arial" w:hAnsi="Arial" w:cs="Arial"/>
        </w:rPr>
        <w:t>6</w:t>
      </w:r>
      <w:r w:rsidR="00BC3FA3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</w:t>
      </w:r>
      <w:r w:rsidR="00BC3FA3">
        <w:rPr>
          <w:rFonts w:ascii="Arial" w:hAnsi="Arial" w:cs="Arial"/>
        </w:rPr>
        <w:t>0</w:t>
      </w:r>
      <w:r w:rsidRPr="000B6490">
        <w:rPr>
          <w:rFonts w:ascii="Arial" w:hAnsi="Arial" w:cs="Arial"/>
        </w:rPr>
        <w:t xml:space="preserve"> – 1</w:t>
      </w:r>
      <w:r w:rsidR="000F32C4">
        <w:rPr>
          <w:rFonts w:ascii="Arial" w:hAnsi="Arial" w:cs="Arial"/>
        </w:rPr>
        <w:t>8</w:t>
      </w:r>
      <w:r w:rsidR="00CC0AB0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066DCB">
        <w:rPr>
          <w:rFonts w:ascii="Arial" w:hAnsi="Arial" w:cs="Arial"/>
        </w:rPr>
        <w:t>ísta vystoupení pro techniku:</w:t>
      </w:r>
      <w:r w:rsidR="00066DCB">
        <w:rPr>
          <w:rFonts w:ascii="Arial" w:hAnsi="Arial" w:cs="Arial"/>
        </w:rPr>
        <w:tab/>
      </w:r>
      <w:r w:rsidR="000F32C4">
        <w:rPr>
          <w:rFonts w:ascii="Arial" w:hAnsi="Arial" w:cs="Arial"/>
        </w:rPr>
        <w:t>13</w:t>
      </w:r>
      <w:r>
        <w:rPr>
          <w:rFonts w:ascii="Arial" w:hAnsi="Arial" w:cs="Arial"/>
        </w:rPr>
        <w:t>:00 hodin</w:t>
      </w:r>
    </w:p>
    <w:p w:rsidR="003B3478" w:rsidRDefault="003B3478" w:rsidP="00655626">
      <w:pPr>
        <w:ind w:left="360"/>
        <w:rPr>
          <w:rFonts w:ascii="Arial" w:hAnsi="Arial" w:cs="Arial"/>
        </w:rPr>
      </w:pP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</w:t>
      </w:r>
      <w:r w:rsidRPr="00A31B9C">
        <w:rPr>
          <w:rFonts w:ascii="Arial" w:hAnsi="Arial" w:cs="Arial"/>
        </w:rPr>
        <w:t>produkci</w:t>
      </w:r>
      <w:r>
        <w:rPr>
          <w:rFonts w:ascii="Arial" w:hAnsi="Arial" w:cs="Arial"/>
        </w:rPr>
        <w:t xml:space="preserve"> odměnu ve smyslu této smlouvy </w:t>
      </w:r>
    </w:p>
    <w:p w:rsidR="003B3478" w:rsidRPr="00986E6F" w:rsidRDefault="00986E6F" w:rsidP="00986E6F">
      <w:pPr>
        <w:numPr>
          <w:ilvl w:val="0"/>
          <w:numId w:val="1"/>
        </w:numPr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vlastní pódiovou</w:t>
      </w:r>
      <w:r>
        <w:rPr>
          <w:rFonts w:ascii="Arial" w:hAnsi="Arial" w:cs="Arial"/>
        </w:rPr>
        <w:t xml:space="preserve"> aparaturu.</w:t>
      </w: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:rsidR="003B3478" w:rsidRDefault="003B3478" w:rsidP="00C97EFB">
      <w:pPr>
        <w:jc w:val="both"/>
        <w:rPr>
          <w:rFonts w:ascii="Arial" w:hAnsi="Arial" w:cs="Arial"/>
        </w:rPr>
      </w:pPr>
    </w:p>
    <w:p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 w:rsidRPr="00E04376">
        <w:rPr>
          <w:rFonts w:ascii="Arial" w:hAnsi="Arial" w:cs="Arial"/>
          <w:b/>
        </w:rPr>
        <w:t>II.</w:t>
      </w:r>
    </w:p>
    <w:p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:rsidR="003B3478" w:rsidRDefault="003B3478" w:rsidP="00C97EFB">
      <w:pPr>
        <w:jc w:val="both"/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:rsidR="003B3478" w:rsidRDefault="003B3478" w:rsidP="00C97EF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</w:p>
    <w:p w:rsidR="003B3478" w:rsidRPr="00EB340B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 xml:space="preserve">o smlouvy je stanovena </w:t>
      </w:r>
      <w:r w:rsidR="006F4BDA">
        <w:rPr>
          <w:rFonts w:ascii="Arial" w:hAnsi="Arial" w:cs="Arial"/>
        </w:rPr>
        <w:t>138</w:t>
      </w:r>
      <w:r w:rsidR="00912270">
        <w:rPr>
          <w:rFonts w:ascii="Arial" w:hAnsi="Arial" w:cs="Arial"/>
        </w:rPr>
        <w:t xml:space="preserve">. 000,- </w:t>
      </w:r>
      <w:r w:rsidR="00084276">
        <w:rPr>
          <w:rFonts w:ascii="Arial" w:hAnsi="Arial" w:cs="Arial"/>
        </w:rPr>
        <w:t>Kč</w:t>
      </w:r>
      <w:r w:rsidR="00912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včetně</w:t>
      </w:r>
      <w:r w:rsidR="00FE0EA9">
        <w:rPr>
          <w:rFonts w:ascii="Arial" w:hAnsi="Arial" w:cs="Arial"/>
          <w:color w:val="FF0000"/>
        </w:rPr>
        <w:t xml:space="preserve"> </w:t>
      </w:r>
      <w:r w:rsidRPr="00236979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>(slovy:</w:t>
      </w:r>
      <w:r w:rsidR="00912270">
        <w:rPr>
          <w:rFonts w:ascii="Arial" w:hAnsi="Arial" w:cs="Arial"/>
        </w:rPr>
        <w:t xml:space="preserve"> sto </w:t>
      </w:r>
      <w:r w:rsidR="006F4BDA">
        <w:rPr>
          <w:rFonts w:ascii="Arial" w:hAnsi="Arial" w:cs="Arial"/>
        </w:rPr>
        <w:t xml:space="preserve">třicet osm </w:t>
      </w:r>
      <w:bookmarkStart w:id="0" w:name="_GoBack"/>
      <w:bookmarkEnd w:id="0"/>
      <w:r w:rsidR="00912270">
        <w:rPr>
          <w:rFonts w:ascii="Arial" w:hAnsi="Arial" w:cs="Arial"/>
        </w:rPr>
        <w:t>tisíc korun českých</w:t>
      </w:r>
      <w:r w:rsidRPr="00EB340B">
        <w:rPr>
          <w:rFonts w:ascii="Arial" w:hAnsi="Arial" w:cs="Arial"/>
        </w:rPr>
        <w:t>).</w:t>
      </w:r>
    </w:p>
    <w:p w:rsidR="003B3478" w:rsidRPr="00684818" w:rsidRDefault="003B3478" w:rsidP="00C97EFB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</w:rPr>
      </w:pPr>
      <w:r w:rsidRPr="00684818">
        <w:rPr>
          <w:rFonts w:ascii="Arial" w:hAnsi="Arial" w:cs="Arial"/>
          <w:color w:val="000000"/>
        </w:rPr>
        <w:t>Odměnu uvedenou v bodě 2 tohoto článku je pořadatel povinen zaplat</w:t>
      </w:r>
      <w:r w:rsidR="00084276">
        <w:rPr>
          <w:rFonts w:ascii="Arial" w:hAnsi="Arial" w:cs="Arial"/>
          <w:color w:val="000000"/>
        </w:rPr>
        <w:t>it produkci na základě vystavených faktur</w:t>
      </w:r>
      <w:r w:rsidRPr="00684818">
        <w:rPr>
          <w:rFonts w:ascii="Arial" w:hAnsi="Arial" w:cs="Arial"/>
          <w:color w:val="000000"/>
        </w:rPr>
        <w:t xml:space="preserve"> následovně: </w:t>
      </w:r>
    </w:p>
    <w:p w:rsidR="003B3478" w:rsidRPr="00684818" w:rsidRDefault="003B3478" w:rsidP="00C97EFB">
      <w:pPr>
        <w:ind w:left="360"/>
        <w:jc w:val="both"/>
        <w:rPr>
          <w:rFonts w:ascii="Arial" w:hAnsi="Arial" w:cs="Arial"/>
          <w:color w:val="000000"/>
        </w:rPr>
      </w:pPr>
    </w:p>
    <w:p w:rsidR="003B3478" w:rsidRPr="00684818" w:rsidRDefault="005470E2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10. 1</w:t>
      </w:r>
      <w:r w:rsidR="002A4024">
        <w:rPr>
          <w:rFonts w:ascii="Arial" w:hAnsi="Arial" w:cs="Arial"/>
          <w:b/>
        </w:rPr>
        <w:t>0</w:t>
      </w:r>
      <w:r w:rsidR="003B3478" w:rsidRPr="00684818">
        <w:rPr>
          <w:rFonts w:ascii="Arial" w:hAnsi="Arial" w:cs="Arial"/>
          <w:b/>
        </w:rPr>
        <w:t xml:space="preserve">. </w:t>
      </w:r>
      <w:r w:rsidR="00066469">
        <w:rPr>
          <w:rFonts w:ascii="Arial" w:hAnsi="Arial" w:cs="Arial"/>
          <w:b/>
        </w:rPr>
        <w:t>201</w:t>
      </w:r>
      <w:r w:rsidR="000F32C4">
        <w:rPr>
          <w:rFonts w:ascii="Arial" w:hAnsi="Arial" w:cs="Arial"/>
          <w:b/>
        </w:rPr>
        <w:t>8</w:t>
      </w:r>
      <w:r w:rsidR="003B3478" w:rsidRPr="00684818">
        <w:rPr>
          <w:rFonts w:ascii="Arial" w:hAnsi="Arial" w:cs="Arial"/>
          <w:b/>
        </w:rPr>
        <w:t xml:space="preserve"> zálohovou částku v</w:t>
      </w:r>
      <w:r w:rsidR="00E95EF5">
        <w:rPr>
          <w:rFonts w:ascii="Arial" w:hAnsi="Arial" w:cs="Arial"/>
          <w:b/>
        </w:rPr>
        <w:t>e výši</w:t>
      </w:r>
      <w:r w:rsidR="00912270">
        <w:rPr>
          <w:rFonts w:ascii="Arial" w:hAnsi="Arial" w:cs="Arial"/>
          <w:b/>
        </w:rPr>
        <w:t xml:space="preserve"> 6</w:t>
      </w:r>
      <w:r w:rsidR="005B5382">
        <w:rPr>
          <w:rFonts w:ascii="Arial" w:hAnsi="Arial" w:cs="Arial"/>
          <w:b/>
        </w:rPr>
        <w:t>9</w:t>
      </w:r>
      <w:r w:rsidR="00912270">
        <w:rPr>
          <w:rFonts w:ascii="Arial" w:hAnsi="Arial" w:cs="Arial"/>
          <w:b/>
        </w:rPr>
        <w:t xml:space="preserve">.000,- </w:t>
      </w:r>
      <w:r w:rsidR="00084276">
        <w:rPr>
          <w:rFonts w:ascii="Arial" w:hAnsi="Arial" w:cs="Arial"/>
          <w:b/>
        </w:rPr>
        <w:t xml:space="preserve"> Kč vč. DPH</w:t>
      </w:r>
    </w:p>
    <w:p w:rsidR="003B3478" w:rsidRDefault="005470E2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1</w:t>
      </w:r>
      <w:r w:rsidR="00912270">
        <w:rPr>
          <w:rFonts w:ascii="Arial" w:hAnsi="Arial" w:cs="Arial"/>
          <w:b/>
        </w:rPr>
        <w:t>0</w:t>
      </w:r>
      <w:r w:rsidR="003B3478" w:rsidRPr="000B64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912270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 201</w:t>
      </w:r>
      <w:r w:rsidR="00912270">
        <w:rPr>
          <w:rFonts w:ascii="Arial" w:hAnsi="Arial" w:cs="Arial"/>
          <w:b/>
        </w:rPr>
        <w:t>9</w:t>
      </w:r>
      <w:r w:rsidR="000F32C4">
        <w:rPr>
          <w:rFonts w:ascii="Arial" w:hAnsi="Arial" w:cs="Arial"/>
          <w:b/>
        </w:rPr>
        <w:t xml:space="preserve"> </w:t>
      </w:r>
      <w:r w:rsidR="003B3478" w:rsidRPr="000B6490">
        <w:rPr>
          <w:rFonts w:ascii="Arial" w:hAnsi="Arial" w:cs="Arial"/>
          <w:b/>
        </w:rPr>
        <w:t>doplatek ve výši</w:t>
      </w:r>
      <w:r w:rsidR="00084276">
        <w:rPr>
          <w:rFonts w:ascii="Arial" w:hAnsi="Arial" w:cs="Arial"/>
          <w:b/>
        </w:rPr>
        <w:t xml:space="preserve"> </w:t>
      </w:r>
      <w:r w:rsidR="00912270">
        <w:rPr>
          <w:rFonts w:ascii="Arial" w:hAnsi="Arial" w:cs="Arial"/>
          <w:b/>
        </w:rPr>
        <w:t>6</w:t>
      </w:r>
      <w:r w:rsidR="005B5382">
        <w:rPr>
          <w:rFonts w:ascii="Arial" w:hAnsi="Arial" w:cs="Arial"/>
          <w:b/>
        </w:rPr>
        <w:t>9</w:t>
      </w:r>
      <w:r w:rsidR="00912270">
        <w:rPr>
          <w:rFonts w:ascii="Arial" w:hAnsi="Arial" w:cs="Arial"/>
          <w:b/>
        </w:rPr>
        <w:t xml:space="preserve">.000,- </w:t>
      </w:r>
      <w:r w:rsidR="00084276">
        <w:rPr>
          <w:rFonts w:ascii="Arial" w:hAnsi="Arial" w:cs="Arial"/>
          <w:b/>
        </w:rPr>
        <w:t>Kč</w:t>
      </w:r>
      <w:r w:rsidR="00912270">
        <w:rPr>
          <w:rFonts w:ascii="Arial" w:hAnsi="Arial" w:cs="Arial"/>
          <w:b/>
        </w:rPr>
        <w:t xml:space="preserve"> </w:t>
      </w:r>
      <w:r w:rsidR="00084276">
        <w:rPr>
          <w:rFonts w:ascii="Arial" w:hAnsi="Arial" w:cs="Arial"/>
          <w:b/>
        </w:rPr>
        <w:t>vč. DPH</w:t>
      </w:r>
    </w:p>
    <w:p w:rsidR="003B3478" w:rsidRPr="00866177" w:rsidRDefault="003B3478" w:rsidP="00713A71">
      <w:pPr>
        <w:jc w:val="both"/>
        <w:outlineLvl w:val="0"/>
        <w:rPr>
          <w:rFonts w:ascii="Arial" w:hAnsi="Arial" w:cs="Arial"/>
        </w:rPr>
      </w:pPr>
      <w:r w:rsidRPr="00866177">
        <w:rPr>
          <w:rFonts w:ascii="Arial" w:hAnsi="Arial" w:cs="Arial"/>
        </w:rPr>
        <w:t>Datum splatnosti faktur bude minimálně 14 dn</w:t>
      </w:r>
      <w:r w:rsidR="00A625BF">
        <w:rPr>
          <w:rFonts w:ascii="Arial" w:hAnsi="Arial" w:cs="Arial"/>
        </w:rPr>
        <w:t>ů</w:t>
      </w:r>
      <w:r w:rsidRPr="00866177">
        <w:rPr>
          <w:rFonts w:ascii="Arial" w:hAnsi="Arial" w:cs="Arial"/>
        </w:rPr>
        <w:t xml:space="preserve"> od data doručení faktury pořadateli.</w:t>
      </w:r>
    </w:p>
    <w:p w:rsidR="003B3478" w:rsidRPr="00866177" w:rsidRDefault="003B3478" w:rsidP="00C97EFB">
      <w:pPr>
        <w:jc w:val="both"/>
        <w:rPr>
          <w:rFonts w:ascii="Arial" w:hAnsi="Arial" w:cs="Arial"/>
          <w:color w:val="000000"/>
        </w:rPr>
      </w:pPr>
    </w:p>
    <w:p w:rsidR="003B3478" w:rsidRPr="0086529C" w:rsidRDefault="003B3478" w:rsidP="00C97EFB">
      <w:pPr>
        <w:jc w:val="both"/>
        <w:rPr>
          <w:rFonts w:ascii="Arial" w:hAnsi="Arial" w:cs="Arial"/>
        </w:rPr>
      </w:pPr>
      <w:r w:rsidRPr="00684818">
        <w:rPr>
          <w:rFonts w:ascii="Arial" w:hAnsi="Arial" w:cs="Arial"/>
        </w:rPr>
        <w:t xml:space="preserve">      Odměna se považuje za uhrazenou v den připsání finančních prostředků na bankovní účet produkce.</w:t>
      </w:r>
    </w:p>
    <w:p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Tržby z prodeje vstupenek na výše uvedený koncert náleží pořadateli.</w:t>
      </w:r>
    </w:p>
    <w:p w:rsidR="00094696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0F32C4">
        <w:rPr>
          <w:rFonts w:ascii="Arial" w:hAnsi="Arial" w:cs="Arial"/>
        </w:rPr>
        <w:t xml:space="preserve">10 </w:t>
      </w:r>
      <w:r w:rsidRPr="00241C3C">
        <w:rPr>
          <w:rFonts w:ascii="Arial" w:hAnsi="Arial" w:cs="Arial"/>
        </w:rPr>
        <w:t>KS</w:t>
      </w:r>
      <w:r>
        <w:rPr>
          <w:rFonts w:ascii="Arial" w:hAnsi="Arial" w:cs="Arial"/>
        </w:rPr>
        <w:t xml:space="preserve"> volných vstupenek na předmětný koncert</w:t>
      </w:r>
      <w:r w:rsidRPr="00986EC1">
        <w:rPr>
          <w:rFonts w:ascii="Arial" w:hAnsi="Arial" w:cs="Arial"/>
        </w:rPr>
        <w:t>.</w:t>
      </w:r>
    </w:p>
    <w:p w:rsidR="003B3478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94696">
        <w:rPr>
          <w:rFonts w:ascii="Arial" w:hAnsi="Arial" w:cs="Arial"/>
        </w:rPr>
        <w:t>Pořadatel dále uhradí</w:t>
      </w:r>
      <w:r w:rsidR="00094696">
        <w:rPr>
          <w:rFonts w:ascii="Arial" w:hAnsi="Arial" w:cs="Arial"/>
        </w:rPr>
        <w:t xml:space="preserve"> </w:t>
      </w:r>
      <w:r w:rsidR="00094696" w:rsidRPr="00094696">
        <w:rPr>
          <w:rFonts w:ascii="Arial" w:hAnsi="Arial" w:cs="Arial"/>
        </w:rPr>
        <w:t xml:space="preserve">OSA autorské </w:t>
      </w:r>
      <w:r w:rsidR="002437E3">
        <w:rPr>
          <w:rFonts w:ascii="Arial" w:hAnsi="Arial" w:cs="Arial"/>
        </w:rPr>
        <w:t>odměny</w:t>
      </w:r>
      <w:r w:rsidR="00094696" w:rsidRPr="00094696">
        <w:rPr>
          <w:rFonts w:ascii="Arial" w:hAnsi="Arial" w:cs="Arial"/>
        </w:rPr>
        <w:t>, a to na základě samostatné smlouvy mezi pořadatelem a OSA.</w:t>
      </w:r>
    </w:p>
    <w:p w:rsidR="00EB4F2B" w:rsidRDefault="00EB4F2B" w:rsidP="00EB4F2B">
      <w:pPr>
        <w:pStyle w:val="Odstavecseseznamem"/>
        <w:numPr>
          <w:ilvl w:val="0"/>
          <w:numId w:val="2"/>
        </w:numPr>
      </w:pPr>
      <w:r w:rsidRPr="00EB4F2B"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EB4F2B" w:rsidRPr="00094696" w:rsidRDefault="00EB4F2B" w:rsidP="00EB4F2B">
      <w:pPr>
        <w:ind w:left="720"/>
        <w:jc w:val="both"/>
        <w:rPr>
          <w:rFonts w:ascii="Arial" w:hAnsi="Arial" w:cs="Arial"/>
        </w:rPr>
      </w:pPr>
    </w:p>
    <w:p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:rsidR="003B3478" w:rsidRDefault="003B3478" w:rsidP="00655626">
      <w:pPr>
        <w:rPr>
          <w:rFonts w:ascii="Arial" w:hAnsi="Arial" w:cs="Arial"/>
          <w:b/>
        </w:rPr>
      </w:pPr>
    </w:p>
    <w:p w:rsidR="003B3478" w:rsidRPr="00D53E91" w:rsidRDefault="00D53E91" w:rsidP="00D53E91">
      <w:pPr>
        <w:pStyle w:val="Odstavecseseznamem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1.</w:t>
      </w:r>
      <w:r w:rsidR="003B3478" w:rsidRPr="00D53E91">
        <w:rPr>
          <w:rFonts w:ascii="Arial" w:hAnsi="Arial" w:cs="Arial"/>
          <w:u w:val="single"/>
        </w:rPr>
        <w:t>Povinnosti pořadatele: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zajistí organizační a technické podmínky pro provedení koncertu</w:t>
      </w:r>
      <w:r w:rsidR="00E86A28">
        <w:rPr>
          <w:rFonts w:ascii="Arial" w:hAnsi="Arial" w:cs="Arial"/>
        </w:rPr>
        <w:t xml:space="preserve"> vč. ozvučení a osvětlení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r w:rsidRPr="000B6490">
        <w:rPr>
          <w:rFonts w:ascii="Arial" w:hAnsi="Arial" w:cs="Arial"/>
        </w:rPr>
        <w:t>(vč. parkování během koncertu)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10</w:t>
      </w:r>
      <w:r w:rsidR="00241C3C">
        <w:rPr>
          <w:rFonts w:ascii="Arial" w:hAnsi="Arial" w:cs="Arial"/>
        </w:rPr>
        <w:t xml:space="preserve"> osob (šatny a catering, respektive jídlo a pití)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tech</w:t>
      </w:r>
      <w:proofErr w:type="spellEnd"/>
      <w:r>
        <w:rPr>
          <w:rFonts w:ascii="Arial" w:hAnsi="Arial" w:cs="Arial"/>
        </w:rPr>
        <w:t>. podmínky pro zvukovou (technickou) zkoušku a pro vystoupení</w:t>
      </w:r>
    </w:p>
    <w:p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pořádat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 w:rsidRPr="00986EC1">
        <w:rPr>
          <w:rFonts w:ascii="Arial" w:hAnsi="Arial" w:cs="Arial"/>
          <w:color w:val="000000"/>
          <w:lang w:val="sk-SK"/>
        </w:rPr>
        <w:t>vlastních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sponzorů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 w:rsidRPr="00986EC1">
        <w:rPr>
          <w:rFonts w:ascii="Arial" w:hAnsi="Arial" w:cs="Arial"/>
          <w:color w:val="000000"/>
          <w:lang w:val="sk-SK"/>
        </w:rPr>
        <w:t>propagaci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jakýchkoliv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případných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partnerů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pořadatele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umístit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jejich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 w:rsidRPr="00986EC1">
        <w:rPr>
          <w:rFonts w:ascii="Arial" w:hAnsi="Arial" w:cs="Arial"/>
          <w:color w:val="000000"/>
          <w:lang w:val="sk-SK"/>
        </w:rPr>
        <w:t>místě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konání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 w:rsidRPr="00986EC1">
        <w:rPr>
          <w:rFonts w:ascii="Arial" w:hAnsi="Arial" w:cs="Arial"/>
          <w:color w:val="000000"/>
          <w:lang w:val="sk-SK"/>
        </w:rPr>
        <w:t>výjimkou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 w:rsidRPr="00986EC1">
        <w:rPr>
          <w:rFonts w:ascii="Arial" w:hAnsi="Arial" w:cs="Arial"/>
          <w:color w:val="000000"/>
          <w:lang w:val="sk-SK"/>
        </w:rPr>
        <w:t>bezprostředně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přilehlých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ploch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proofErr w:type="spellStart"/>
      <w:r w:rsidR="00241C3C">
        <w:rPr>
          <w:rFonts w:ascii="Arial" w:hAnsi="Arial" w:cs="Arial"/>
          <w:color w:val="000000"/>
          <w:lang w:val="sk-SK"/>
        </w:rPr>
        <w:t>Stejné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 w:rsidR="00241C3C">
        <w:rPr>
          <w:rFonts w:ascii="Arial" w:hAnsi="Arial" w:cs="Arial"/>
          <w:color w:val="000000"/>
          <w:lang w:val="sk-SK"/>
        </w:rPr>
        <w:t>vzájemné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241C3C">
        <w:rPr>
          <w:rFonts w:ascii="Arial" w:hAnsi="Arial" w:cs="Arial"/>
          <w:color w:val="000000"/>
          <w:lang w:val="sk-SK"/>
        </w:rPr>
        <w:t>dohodě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 w:rsidR="00241C3C">
        <w:rPr>
          <w:rFonts w:ascii="Arial" w:hAnsi="Arial" w:cs="Arial"/>
          <w:color w:val="000000"/>
          <w:lang w:val="sk-SK"/>
        </w:rPr>
        <w:t>Produkci</w:t>
      </w:r>
      <w:proofErr w:type="spellEnd"/>
      <w:r w:rsidR="00241C3C">
        <w:rPr>
          <w:rFonts w:ascii="Arial" w:hAnsi="Arial" w:cs="Arial"/>
          <w:color w:val="000000"/>
          <w:lang w:val="sk-SK"/>
        </w:rPr>
        <w:t>. V </w:t>
      </w:r>
      <w:proofErr w:type="spellStart"/>
      <w:r w:rsidR="00241C3C">
        <w:rPr>
          <w:rFonts w:ascii="Arial" w:hAnsi="Arial" w:cs="Arial"/>
          <w:color w:val="000000"/>
          <w:lang w:val="sk-SK"/>
        </w:rPr>
        <w:t>případě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užití log</w:t>
      </w:r>
      <w:r w:rsidR="00587D36">
        <w:rPr>
          <w:rFonts w:ascii="Arial" w:hAnsi="Arial" w:cs="Arial"/>
          <w:color w:val="000000"/>
          <w:lang w:val="sk-SK"/>
        </w:rPr>
        <w:t xml:space="preserve"> v </w:t>
      </w:r>
      <w:proofErr w:type="spellStart"/>
      <w:r w:rsidR="00587D36">
        <w:rPr>
          <w:rFonts w:ascii="Arial" w:hAnsi="Arial" w:cs="Arial"/>
          <w:color w:val="000000"/>
          <w:lang w:val="sk-SK"/>
        </w:rPr>
        <w:t>grafice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proofErr w:type="spellStart"/>
      <w:r w:rsidR="00587D36">
        <w:rPr>
          <w:rFonts w:ascii="Arial" w:hAnsi="Arial" w:cs="Arial"/>
          <w:color w:val="000000"/>
          <w:lang w:val="sk-SK"/>
        </w:rPr>
        <w:t>Pořadatelem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r w:rsidR="00241C3C">
        <w:rPr>
          <w:rFonts w:ascii="Arial" w:hAnsi="Arial" w:cs="Arial"/>
          <w:color w:val="000000"/>
          <w:lang w:val="sk-SK"/>
        </w:rPr>
        <w:t xml:space="preserve">musí </w:t>
      </w:r>
      <w:proofErr w:type="spellStart"/>
      <w:r w:rsidR="00241C3C">
        <w:rPr>
          <w:rFonts w:ascii="Arial" w:hAnsi="Arial" w:cs="Arial"/>
          <w:color w:val="000000"/>
          <w:lang w:val="sk-SK"/>
        </w:rPr>
        <w:t>dojít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r w:rsidR="00587D36">
        <w:rPr>
          <w:rFonts w:ascii="Arial" w:hAnsi="Arial" w:cs="Arial"/>
          <w:color w:val="000000"/>
          <w:lang w:val="sk-SK"/>
        </w:rPr>
        <w:t>k </w:t>
      </w:r>
      <w:proofErr w:type="spellStart"/>
      <w:r w:rsidR="00587D36">
        <w:rPr>
          <w:rFonts w:ascii="Arial" w:hAnsi="Arial" w:cs="Arial"/>
          <w:color w:val="000000"/>
          <w:lang w:val="sk-SK"/>
        </w:rPr>
        <w:t>souhlasu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587D36">
        <w:rPr>
          <w:rFonts w:ascii="Arial" w:hAnsi="Arial" w:cs="Arial"/>
          <w:color w:val="000000"/>
          <w:lang w:val="sk-SK"/>
        </w:rPr>
        <w:t>Produkce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formou e-mailu.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</w:t>
      </w:r>
      <w:r>
        <w:rPr>
          <w:rFonts w:ascii="Arial" w:hAnsi="Arial" w:cs="Arial"/>
        </w:rPr>
        <w:lastRenderedPageBreak/>
        <w:t xml:space="preserve">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>metry, 2 židle ve foyer divadla a to bez nároku na provizi z prodeje</w:t>
      </w:r>
    </w:p>
    <w:p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>, a to praktik</w:t>
      </w:r>
      <w:r>
        <w:rPr>
          <w:rFonts w:hAnsi="Arial"/>
        </w:rPr>
        <w:t>á</w:t>
      </w:r>
      <w:r>
        <w:rPr>
          <w:rFonts w:ascii="Arial"/>
        </w:rPr>
        <w:t>bly o rozm</w:t>
      </w:r>
      <w:r>
        <w:rPr>
          <w:rFonts w:hAnsi="Arial"/>
        </w:rPr>
        <w:t>ě</w:t>
      </w:r>
      <w:r>
        <w:rPr>
          <w:rFonts w:ascii="Arial"/>
        </w:rPr>
        <w:t>rech 2x2 m o v</w:t>
      </w:r>
      <w:r>
        <w:rPr>
          <w:rFonts w:hAnsi="Arial"/>
        </w:rPr>
        <w:t>ýš</w:t>
      </w:r>
      <w:r>
        <w:rPr>
          <w:rFonts w:ascii="Arial"/>
        </w:rPr>
        <w:t>ce 60 cm + 3x2 m o v</w:t>
      </w:r>
      <w:r>
        <w:rPr>
          <w:rFonts w:hAnsi="Arial"/>
        </w:rPr>
        <w:t>ýš</w:t>
      </w:r>
      <w:r>
        <w:rPr>
          <w:rFonts w:ascii="Arial"/>
        </w:rPr>
        <w:t>ce 40 cm v</w:t>
      </w:r>
      <w:r>
        <w:rPr>
          <w:rFonts w:hAnsi="Arial"/>
        </w:rPr>
        <w:t>č</w:t>
      </w:r>
      <w:r>
        <w:rPr>
          <w:rFonts w:ascii="Arial"/>
        </w:rPr>
        <w:t>etn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stup</w:t>
      </w:r>
      <w:r>
        <w:rPr>
          <w:rFonts w:hAnsi="Arial"/>
        </w:rPr>
        <w:t>í</w:t>
      </w:r>
      <w:r>
        <w:rPr>
          <w:rFonts w:ascii="Arial"/>
        </w:rPr>
        <w:t>nku umo</w:t>
      </w:r>
      <w:r>
        <w:rPr>
          <w:rFonts w:hAnsi="Arial"/>
        </w:rPr>
        <w:t>žň</w:t>
      </w:r>
      <w:r>
        <w:rPr>
          <w:rFonts w:ascii="Arial"/>
        </w:rPr>
        <w:t>uj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snadn</w:t>
      </w:r>
      <w:r>
        <w:rPr>
          <w:rFonts w:hAnsi="Arial"/>
        </w:rPr>
        <w:t>ě</w:t>
      </w:r>
      <w:r>
        <w:rPr>
          <w:rFonts w:ascii="Arial"/>
        </w:rPr>
        <w:t>j</w:t>
      </w:r>
      <w:r>
        <w:rPr>
          <w:rFonts w:hAnsi="Arial"/>
        </w:rPr>
        <w:t>ší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stup.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E95EF5">
        <w:rPr>
          <w:rFonts w:ascii="Arial" w:hAnsi="Arial" w:cs="Arial"/>
        </w:rPr>
        <w:t>4</w:t>
      </w:r>
      <w:r w:rsidR="00241C3C" w:rsidRPr="00241C3C">
        <w:rPr>
          <w:rFonts w:ascii="Arial" w:hAnsi="Arial" w:cs="Arial"/>
        </w:rPr>
        <w:t xml:space="preserve"> osob</w:t>
      </w:r>
      <w:r w:rsidR="00E95EF5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10</w:t>
      </w:r>
      <w:r w:rsidR="00241C3C">
        <w:rPr>
          <w:rFonts w:ascii="Arial" w:hAnsi="Arial" w:cs="Arial"/>
          <w:color w:val="000000"/>
        </w:rPr>
        <w:t xml:space="preserve"> 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</w:p>
    <w:p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DA6306">
        <w:rPr>
          <w:rFonts w:ascii="Arial" w:hAnsi="Arial" w:cs="Arial"/>
          <w:lang w:val="cs-CZ"/>
        </w:rPr>
        <w:t xml:space="preserve"> pro 2</w:t>
      </w:r>
      <w:r w:rsidR="00241C3C">
        <w:rPr>
          <w:rFonts w:ascii="Arial" w:hAnsi="Arial" w:cs="Arial"/>
          <w:lang w:val="cs-CZ"/>
        </w:rPr>
        <w:t>0 osob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>lozrnné), 2</w:t>
      </w:r>
      <w:r w:rsidR="00241C3C">
        <w:rPr>
          <w:rFonts w:ascii="Arial" w:hAnsi="Arial" w:cs="Arial"/>
          <w:bCs/>
          <w:lang w:val="cs-CZ"/>
        </w:rPr>
        <w:t>0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1</w:t>
      </w:r>
      <w:r w:rsidR="00241C3C">
        <w:rPr>
          <w:rFonts w:ascii="Arial" w:hAnsi="Arial" w:cs="Arial"/>
          <w:bCs/>
          <w:lang w:val="cs-CZ"/>
        </w:rPr>
        <w:t>0</w:t>
      </w:r>
      <w:r>
        <w:rPr>
          <w:rFonts w:ascii="Arial" w:hAnsi="Arial" w:cs="Arial"/>
          <w:bCs/>
          <w:lang w:val="cs-CZ"/>
        </w:rPr>
        <w:t xml:space="preserve">x </w:t>
      </w:r>
      <w:r w:rsidR="00241C3C">
        <w:rPr>
          <w:rFonts w:ascii="Arial" w:hAnsi="Arial" w:cs="Arial"/>
          <w:bCs/>
          <w:lang w:val="cs-CZ"/>
        </w:rPr>
        <w:t>káva</w:t>
      </w:r>
      <w:r w:rsidR="00FD632B">
        <w:rPr>
          <w:rFonts w:ascii="Arial" w:hAnsi="Arial" w:cs="Arial"/>
          <w:bCs/>
          <w:lang w:val="cs-CZ"/>
        </w:rPr>
        <w:t>.</w:t>
      </w:r>
    </w:p>
    <w:p w:rsidR="003B3478" w:rsidRDefault="003B3478" w:rsidP="00C97EFB">
      <w:pPr>
        <w:ind w:left="1080"/>
        <w:jc w:val="both"/>
        <w:rPr>
          <w:rFonts w:ascii="Arial" w:hAnsi="Arial" w:cs="Arial"/>
        </w:rPr>
      </w:pPr>
    </w:p>
    <w:p w:rsidR="003B3478" w:rsidRPr="00AB68B2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</w:t>
      </w:r>
      <w:r w:rsidRPr="00986EC1">
        <w:rPr>
          <w:rFonts w:ascii="Arial" w:hAnsi="Arial" w:cs="Arial"/>
          <w:u w:val="single"/>
        </w:rPr>
        <w:t>produkce</w:t>
      </w:r>
      <w:r>
        <w:rPr>
          <w:rFonts w:ascii="Arial" w:hAnsi="Arial" w:cs="Arial"/>
          <w:u w:val="single"/>
        </w:rPr>
        <w:t xml:space="preserve"> a interpreta</w:t>
      </w:r>
      <w:r w:rsidRPr="00AB68B2">
        <w:rPr>
          <w:rFonts w:ascii="Arial" w:hAnsi="Arial" w:cs="Arial"/>
          <w:u w:val="single"/>
        </w:rPr>
        <w:t>: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:rsidR="003B3478" w:rsidRDefault="003B3478" w:rsidP="00C97EFB">
      <w:pPr>
        <w:ind w:left="1080" w:firstLine="336"/>
        <w:jc w:val="both"/>
        <w:rPr>
          <w:ins w:id="1" w:author="Filip Habrman" w:date="2014-11-13T10:45:00Z"/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:rsidR="003B3478" w:rsidRDefault="00D53E91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 xml:space="preserve">en </w:t>
      </w:r>
      <w:r w:rsidR="003B3478">
        <w:rPr>
          <w:rFonts w:ascii="Arial" w:hAnsi="Arial" w:cs="Arial"/>
        </w:rPr>
        <w:t xml:space="preserve">dbát na bezpečnost věcí, zejména hudebních nástrojů a </w:t>
      </w:r>
      <w:proofErr w:type="spellStart"/>
      <w:r w:rsidR="003B3478">
        <w:rPr>
          <w:rFonts w:ascii="Arial" w:hAnsi="Arial" w:cs="Arial"/>
        </w:rPr>
        <w:t>ost</w:t>
      </w:r>
      <w:proofErr w:type="spellEnd"/>
      <w:r w:rsidR="003B3478"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:rsidR="003B3478" w:rsidRPr="00986EC1" w:rsidRDefault="00D53E91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 w:rsidRPr="00986EC1">
        <w:rPr>
          <w:rFonts w:ascii="Arial" w:hAnsi="Arial" w:cs="Arial"/>
        </w:rPr>
        <w:t xml:space="preserve"> je </w:t>
      </w:r>
      <w:proofErr w:type="gramStart"/>
      <w:r w:rsidR="003B3478" w:rsidRPr="00986EC1">
        <w:rPr>
          <w:rFonts w:ascii="Arial" w:hAnsi="Arial" w:cs="Arial"/>
        </w:rPr>
        <w:t>povi</w:t>
      </w:r>
      <w:r>
        <w:rPr>
          <w:rFonts w:ascii="Arial" w:hAnsi="Arial" w:cs="Arial"/>
        </w:rPr>
        <w:t xml:space="preserve">nen </w:t>
      </w:r>
      <w:r w:rsidR="003B3478" w:rsidRPr="00986EC1">
        <w:rPr>
          <w:rFonts w:ascii="Arial" w:hAnsi="Arial" w:cs="Arial"/>
        </w:rPr>
        <w:t xml:space="preserve"> respektovat</w:t>
      </w:r>
      <w:proofErr w:type="gramEnd"/>
      <w:r w:rsidR="003B3478" w:rsidRPr="00986EC1">
        <w:rPr>
          <w:rFonts w:ascii="Arial" w:hAnsi="Arial" w:cs="Arial"/>
        </w:rPr>
        <w:t xml:space="preserve"> dodržování bezpečnostních a požárních předpisů, spojených s provozem divadelní budovy pořadatele a vyhrazených zařízení a předcházet tak případným úrazům a majetkovým škodám.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986EC1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zajistit prostřednictvím svého odpovědného pracovníka školení všech pracovníků a umělců hostující skupiny</w:t>
      </w:r>
      <w:r w:rsidR="00D53E91">
        <w:rPr>
          <w:rFonts w:ascii="Arial" w:hAnsi="Arial" w:cs="Arial"/>
        </w:rPr>
        <w:t xml:space="preserve"> (interpreta)</w:t>
      </w:r>
      <w:r>
        <w:rPr>
          <w:rFonts w:ascii="Arial" w:hAnsi="Arial" w:cs="Arial"/>
        </w:rPr>
        <w:t xml:space="preserve"> dle přílohy č. 1. Za tím účelem se stává </w:t>
      </w:r>
      <w:r w:rsidRPr="00DC1CFD">
        <w:rPr>
          <w:rFonts w:ascii="Arial" w:hAnsi="Arial" w:cs="Arial"/>
          <w:b/>
        </w:rPr>
        <w:t xml:space="preserve">Příloha č. 1 „Školení požární ochrany a bezpečnosti práce pro hostující skupiny v Národním divadle Brno, příspěvková Organizace, Dvořákova 11, 65770 Brno“ </w:t>
      </w:r>
      <w:r w:rsidRPr="00DC1CFD">
        <w:rPr>
          <w:rFonts w:ascii="Arial" w:hAnsi="Arial" w:cs="Arial"/>
        </w:rPr>
        <w:t>nedílnou součástí této smlouvy.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Dodat pořadateli dle dohody propagační materiály k vystoupení – promo fotografie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:rsidR="003B3478" w:rsidRDefault="003B3478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za produkci: </w:t>
      </w:r>
      <w:r w:rsidR="00912270">
        <w:rPr>
          <w:rFonts w:ascii="Arial" w:hAnsi="Arial" w:cs="Arial"/>
        </w:rPr>
        <w:t>Roman Horký</w:t>
      </w:r>
    </w:p>
    <w:p w:rsidR="003B3478" w:rsidRPr="00912270" w:rsidRDefault="003B3478" w:rsidP="00C97EFB">
      <w:pPr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e-mail: </w:t>
      </w:r>
      <w:r w:rsidR="00912270">
        <w:rPr>
          <w:rFonts w:ascii="Arial" w:hAnsi="Arial" w:cs="Arial"/>
        </w:rPr>
        <w:t>luciehorka13</w:t>
      </w:r>
      <w:r w:rsidR="00912270">
        <w:rPr>
          <w:rFonts w:ascii="Arial" w:hAnsi="Arial" w:cs="Arial"/>
          <w:lang w:val="en-GB"/>
        </w:rPr>
        <w:t>@seznam.cz</w:t>
      </w:r>
    </w:p>
    <w:p w:rsidR="005066B0" w:rsidRDefault="005066B0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713A71">
      <w:pPr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Kontaktní osoba za pořadatele: Filip Habrman, mobil 602</w:t>
      </w:r>
      <w:r w:rsidR="00791F7F">
        <w:rPr>
          <w:rFonts w:ascii="Arial" w:hAnsi="Arial" w:cs="Arial"/>
        </w:rPr>
        <w:t> </w:t>
      </w:r>
      <w:r>
        <w:rPr>
          <w:rFonts w:ascii="Arial" w:hAnsi="Arial" w:cs="Arial"/>
        </w:rPr>
        <w:t>834</w:t>
      </w:r>
      <w:r w:rsidR="00791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225</w:t>
      </w:r>
    </w:p>
    <w:p w:rsidR="003B3478" w:rsidRDefault="003B3478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:rsidR="003B3478" w:rsidRDefault="003B3478" w:rsidP="00C97EFB">
      <w:pPr>
        <w:jc w:val="both"/>
        <w:rPr>
          <w:rFonts w:ascii="Arial" w:hAnsi="Arial" w:cs="Arial"/>
        </w:rPr>
      </w:pPr>
    </w:p>
    <w:p w:rsidR="003B3478" w:rsidRDefault="003B3478" w:rsidP="00713A71">
      <w:pPr>
        <w:ind w:left="3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:rsidR="003B3478" w:rsidRDefault="003B3478" w:rsidP="00C97EFB">
      <w:pPr>
        <w:jc w:val="both"/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:rsidR="00EB4F2B" w:rsidRPr="00BA479D" w:rsidRDefault="00EB4F2B" w:rsidP="00EB4F2B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:rsidR="003B3478" w:rsidRPr="00BA479D" w:rsidRDefault="003B3478" w:rsidP="00BA479D">
      <w:pPr>
        <w:ind w:left="720"/>
        <w:jc w:val="both"/>
        <w:rPr>
          <w:rFonts w:ascii="Arial" w:hAnsi="Arial" w:cs="Arial"/>
        </w:rPr>
      </w:pP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3B3478" w:rsidRPr="00095226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:rsidR="003B3478" w:rsidRPr="00E04376" w:rsidRDefault="003B3478" w:rsidP="00C97EFB">
      <w:pPr>
        <w:ind w:left="3540"/>
        <w:jc w:val="both"/>
        <w:rPr>
          <w:rFonts w:ascii="Arial" w:hAnsi="Arial" w:cs="Arial"/>
          <w:b/>
        </w:rPr>
      </w:pPr>
    </w:p>
    <w:p w:rsidR="003B3478" w:rsidRDefault="003B3478" w:rsidP="00655626">
      <w:pPr>
        <w:ind w:left="3540"/>
        <w:rPr>
          <w:rFonts w:ascii="Arial" w:hAnsi="Arial" w:cs="Arial"/>
        </w:rPr>
      </w:pPr>
    </w:p>
    <w:p w:rsidR="00943C85" w:rsidRDefault="00943C85" w:rsidP="00655626">
      <w:pPr>
        <w:ind w:left="3540"/>
        <w:rPr>
          <w:rFonts w:ascii="Arial" w:hAnsi="Arial" w:cs="Arial"/>
        </w:rPr>
      </w:pPr>
    </w:p>
    <w:p w:rsidR="00943C85" w:rsidRDefault="00943C85" w:rsidP="00655626">
      <w:pPr>
        <w:ind w:left="3540"/>
        <w:rPr>
          <w:rFonts w:ascii="Arial" w:hAnsi="Arial" w:cs="Arial"/>
        </w:rPr>
      </w:pPr>
    </w:p>
    <w:p w:rsidR="00943C85" w:rsidRDefault="00943C85" w:rsidP="00655626">
      <w:pPr>
        <w:ind w:left="3540"/>
        <w:rPr>
          <w:rFonts w:ascii="Arial" w:hAnsi="Arial" w:cs="Arial"/>
        </w:rPr>
      </w:pPr>
    </w:p>
    <w:p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 Národním divadle Brno, příspěvková organizace, Dvořákova 11,602 00Brno</w:t>
      </w:r>
    </w:p>
    <w:p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</w:t>
      </w:r>
      <w:proofErr w:type="gramStart"/>
      <w:r>
        <w:rPr>
          <w:rFonts w:ascii="Arial" w:hAnsi="Arial" w:cs="Arial"/>
          <w:sz w:val="22"/>
          <w:szCs w:val="22"/>
        </w:rPr>
        <w:t>možné,  neodkladně</w:t>
      </w:r>
      <w:proofErr w:type="gramEnd"/>
      <w:r>
        <w:rPr>
          <w:rFonts w:ascii="Arial" w:hAnsi="Arial" w:cs="Arial"/>
          <w:sz w:val="22"/>
          <w:szCs w:val="22"/>
        </w:rPr>
        <w:t xml:space="preserve">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</w:t>
      </w:r>
      <w:proofErr w:type="gramStart"/>
      <w:r>
        <w:rPr>
          <w:rFonts w:ascii="Arial" w:hAnsi="Arial" w:cs="Arial"/>
          <w:sz w:val="22"/>
          <w:szCs w:val="22"/>
        </w:rPr>
        <w:t>nejblíže  nadřízenému</w:t>
      </w:r>
      <w:proofErr w:type="gramEnd"/>
      <w:r>
        <w:rPr>
          <w:rFonts w:ascii="Arial" w:hAnsi="Arial" w:cs="Arial"/>
          <w:sz w:val="22"/>
          <w:szCs w:val="22"/>
        </w:rPr>
        <w:t xml:space="preserve"> vedoucímu zaměstnanci (inspicientovi), který provede zápis do „Hlášení z představení“.      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gramStart"/>
      <w:r>
        <w:rPr>
          <w:rFonts w:ascii="Arial" w:hAnsi="Arial" w:cs="Arial"/>
          <w:sz w:val="22"/>
          <w:szCs w:val="22"/>
        </w:rPr>
        <w:t>POŘADATEL,nenastupovat</w:t>
      </w:r>
      <w:proofErr w:type="gram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</w:t>
      </w:r>
      <w:proofErr w:type="gramStart"/>
      <w:r>
        <w:rPr>
          <w:rFonts w:ascii="Arial" w:hAnsi="Arial" w:cs="Arial"/>
          <w:sz w:val="22"/>
          <w:szCs w:val="22"/>
        </w:rPr>
        <w:t>pracovník  nemá</w:t>
      </w:r>
      <w:proofErr w:type="gramEnd"/>
      <w:r>
        <w:rPr>
          <w:rFonts w:ascii="Arial" w:hAnsi="Arial" w:cs="Arial"/>
          <w:sz w:val="22"/>
          <w:szCs w:val="22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:rsidR="003B3478" w:rsidRDefault="003B3478" w:rsidP="00655626">
      <w:pPr>
        <w:rPr>
          <w:rFonts w:ascii="Arial" w:hAnsi="Arial"/>
          <w:sz w:val="22"/>
          <w:szCs w:val="22"/>
        </w:rPr>
      </w:pPr>
    </w:p>
    <w:p w:rsidR="003B3478" w:rsidRDefault="003B3478" w:rsidP="00655626">
      <w:pPr>
        <w:rPr>
          <w:rFonts w:ascii="Arial" w:hAnsi="Arial"/>
          <w:sz w:val="22"/>
          <w:szCs w:val="22"/>
        </w:rPr>
      </w:pPr>
    </w:p>
    <w:p w:rsidR="003B3478" w:rsidRDefault="003B3478" w:rsidP="00655626">
      <w:pPr>
        <w:rPr>
          <w:rFonts w:ascii="Arial" w:hAnsi="Arial"/>
        </w:rPr>
      </w:pPr>
    </w:p>
    <w:p w:rsidR="003B3478" w:rsidRDefault="003B3478" w:rsidP="00655626">
      <w:pPr>
        <w:rPr>
          <w:rFonts w:ascii="Arial" w:hAnsi="Arial"/>
        </w:rPr>
      </w:pPr>
    </w:p>
    <w:p w:rsidR="003B3478" w:rsidRDefault="003B3478" w:rsidP="00655626">
      <w:pPr>
        <w:jc w:val="both"/>
      </w:pPr>
    </w:p>
    <w:p w:rsidR="003B3478" w:rsidRDefault="003B3478" w:rsidP="00655626"/>
    <w:p w:rsidR="003B3478" w:rsidRDefault="003B3478" w:rsidP="00655626"/>
    <w:p w:rsidR="003B3478" w:rsidRPr="007C66B3" w:rsidRDefault="003B3478" w:rsidP="00655626">
      <w:pPr>
        <w:rPr>
          <w:rFonts w:ascii="Arial" w:hAnsi="Arial" w:cs="Arial"/>
        </w:rPr>
      </w:pPr>
    </w:p>
    <w:p w:rsidR="003B3478" w:rsidRDefault="003B3478"/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7E2A6659"/>
    <w:multiLevelType w:val="hybridMultilevel"/>
    <w:tmpl w:val="601433AE"/>
    <w:lvl w:ilvl="0" w:tplc="197A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26"/>
    <w:rsid w:val="00034956"/>
    <w:rsid w:val="00043D13"/>
    <w:rsid w:val="00066469"/>
    <w:rsid w:val="00066DCB"/>
    <w:rsid w:val="00084276"/>
    <w:rsid w:val="00094696"/>
    <w:rsid w:val="00095226"/>
    <w:rsid w:val="000B5CBB"/>
    <w:rsid w:val="000B6490"/>
    <w:rsid w:val="000B6E0B"/>
    <w:rsid w:val="000C1069"/>
    <w:rsid w:val="000F32C4"/>
    <w:rsid w:val="0018502E"/>
    <w:rsid w:val="001F1E22"/>
    <w:rsid w:val="00236979"/>
    <w:rsid w:val="00241C3C"/>
    <w:rsid w:val="002437E3"/>
    <w:rsid w:val="00282BBE"/>
    <w:rsid w:val="00282F6E"/>
    <w:rsid w:val="002A4024"/>
    <w:rsid w:val="002E1223"/>
    <w:rsid w:val="003B3478"/>
    <w:rsid w:val="003B40F7"/>
    <w:rsid w:val="00462353"/>
    <w:rsid w:val="004D1EAC"/>
    <w:rsid w:val="005066B0"/>
    <w:rsid w:val="005470E2"/>
    <w:rsid w:val="0056614E"/>
    <w:rsid w:val="00572E36"/>
    <w:rsid w:val="00587D36"/>
    <w:rsid w:val="005B5382"/>
    <w:rsid w:val="00655626"/>
    <w:rsid w:val="00657C1C"/>
    <w:rsid w:val="00671362"/>
    <w:rsid w:val="00684818"/>
    <w:rsid w:val="006B64C5"/>
    <w:rsid w:val="006D0E0C"/>
    <w:rsid w:val="006F4BDA"/>
    <w:rsid w:val="00710E4E"/>
    <w:rsid w:val="00713A71"/>
    <w:rsid w:val="00791F7F"/>
    <w:rsid w:val="00793FE0"/>
    <w:rsid w:val="007C66B3"/>
    <w:rsid w:val="007E42CE"/>
    <w:rsid w:val="007E7BFF"/>
    <w:rsid w:val="008468BA"/>
    <w:rsid w:val="00862875"/>
    <w:rsid w:val="0086529C"/>
    <w:rsid w:val="00866177"/>
    <w:rsid w:val="00897248"/>
    <w:rsid w:val="00912270"/>
    <w:rsid w:val="00943C85"/>
    <w:rsid w:val="00986E6F"/>
    <w:rsid w:val="00986EC1"/>
    <w:rsid w:val="00A31404"/>
    <w:rsid w:val="00A31B9C"/>
    <w:rsid w:val="00A625BF"/>
    <w:rsid w:val="00AB68B2"/>
    <w:rsid w:val="00AE3C99"/>
    <w:rsid w:val="00AE4F05"/>
    <w:rsid w:val="00B157F2"/>
    <w:rsid w:val="00B52175"/>
    <w:rsid w:val="00BA479D"/>
    <w:rsid w:val="00BC3FA3"/>
    <w:rsid w:val="00BE376B"/>
    <w:rsid w:val="00C63603"/>
    <w:rsid w:val="00C83C7D"/>
    <w:rsid w:val="00C97EFB"/>
    <w:rsid w:val="00CB6DEE"/>
    <w:rsid w:val="00CC0AB0"/>
    <w:rsid w:val="00D021D3"/>
    <w:rsid w:val="00D53E91"/>
    <w:rsid w:val="00D63C06"/>
    <w:rsid w:val="00D663AE"/>
    <w:rsid w:val="00DA0A8F"/>
    <w:rsid w:val="00DA6306"/>
    <w:rsid w:val="00DC1CFD"/>
    <w:rsid w:val="00E04376"/>
    <w:rsid w:val="00E169D1"/>
    <w:rsid w:val="00E74A47"/>
    <w:rsid w:val="00E8439A"/>
    <w:rsid w:val="00E86A28"/>
    <w:rsid w:val="00E95EF5"/>
    <w:rsid w:val="00EB340B"/>
    <w:rsid w:val="00EB4F2B"/>
    <w:rsid w:val="00F802AE"/>
    <w:rsid w:val="00FB0D8D"/>
    <w:rsid w:val="00FD632B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49796"/>
  <w15:docId w15:val="{D21193A4-66C1-4A53-BAF6-B6B004F5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4F53-3FA7-4F3E-9AF1-F2BC62A9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4</cp:revision>
  <dcterms:created xsi:type="dcterms:W3CDTF">2018-06-26T10:20:00Z</dcterms:created>
  <dcterms:modified xsi:type="dcterms:W3CDTF">2018-06-26T17:27:00Z</dcterms:modified>
</cp:coreProperties>
</file>