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77777777" w:rsidR="00C92E95" w:rsidRDefault="00C92E95" w:rsidP="00C92E95">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832ED64"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655C59">
        <w:rPr>
          <w:rFonts w:ascii="Arial" w:hAnsi="Arial" w:cs="Arial"/>
          <w:b/>
          <w:bCs/>
        </w:rPr>
        <w:t xml:space="preserve">Olomoucký kraj </w:t>
      </w:r>
      <w:r w:rsidR="00B0208F">
        <w:rPr>
          <w:rFonts w:ascii="Arial" w:hAnsi="Arial" w:cs="Arial"/>
          <w:b/>
          <w:bCs/>
        </w:rPr>
        <w:t>s požadavkem na</w:t>
      </w:r>
      <w:r w:rsidR="00CA51EB">
        <w:rPr>
          <w:rFonts w:ascii="Arial" w:hAnsi="Arial" w:cs="Arial"/>
          <w:b/>
          <w:bCs/>
        </w:rPr>
        <w:t> </w:t>
      </w:r>
      <w:r w:rsidR="003322AC">
        <w:rPr>
          <w:rFonts w:ascii="Arial" w:hAnsi="Arial" w:cs="Arial"/>
          <w:b/>
          <w:bCs/>
        </w:rPr>
        <w:t xml:space="preserve">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00011BA7">
        <w:rPr>
          <w:rFonts w:ascii="Arial" w:hAnsi="Arial" w:cs="Arial"/>
          <w:b/>
          <w:bCs/>
        </w:rPr>
        <w:t xml:space="preserve"> 2018</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1" w:name="OLE_LINK2"/>
      <w:bookmarkStart w:id="2" w:name="OLE_LINK1"/>
      <w:r>
        <w:rPr>
          <w:rFonts w:ascii="Arial" w:hAnsi="Arial" w:cs="Arial"/>
          <w:bCs/>
        </w:rPr>
        <w:t>§</w:t>
      </w:r>
      <w:bookmarkEnd w:id="1"/>
      <w:bookmarkEnd w:id="2"/>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08524686" w14:textId="77777777" w:rsidR="00F97218" w:rsidRDefault="00F97218" w:rsidP="00F97218">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t>Střední škola a Základní škola prof. Z. Matějčka</w:t>
      </w:r>
    </w:p>
    <w:p w14:paraId="57683AF3" w14:textId="77777777" w:rsidR="00F97218" w:rsidRDefault="00F97218" w:rsidP="00F97218">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 xml:space="preserve">Svatoplukova 11, </w:t>
      </w:r>
      <w:proofErr w:type="gramStart"/>
      <w:r>
        <w:rPr>
          <w:rFonts w:ascii="Arial" w:hAnsi="Arial" w:cs="Arial"/>
        </w:rPr>
        <w:t>779 00  Olomouc</w:t>
      </w:r>
      <w:proofErr w:type="gramEnd"/>
    </w:p>
    <w:p w14:paraId="54AA65ED" w14:textId="77777777" w:rsidR="00F97218" w:rsidRDefault="00F97218" w:rsidP="00F97218">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t xml:space="preserve">                      70863598</w:t>
      </w:r>
    </w:p>
    <w:p w14:paraId="28151349" w14:textId="77777777" w:rsidR="00F97218" w:rsidRDefault="00F97218" w:rsidP="00F97218">
      <w:pPr>
        <w:spacing w:line="276" w:lineRule="auto"/>
        <w:rPr>
          <w:rFonts w:ascii="Arial" w:hAnsi="Arial" w:cs="Arial"/>
        </w:rPr>
      </w:pPr>
      <w:r>
        <w:rPr>
          <w:rFonts w:ascii="Arial" w:hAnsi="Arial" w:cs="Arial"/>
        </w:rPr>
        <w:t xml:space="preserve">DIČ: </w:t>
      </w:r>
      <w:r>
        <w:rPr>
          <w:rFonts w:ascii="Arial" w:hAnsi="Arial" w:cs="Arial"/>
        </w:rPr>
        <w:tab/>
        <w:t xml:space="preserve">                                CZ-70863598</w:t>
      </w:r>
    </w:p>
    <w:p w14:paraId="4B91975C" w14:textId="77777777" w:rsidR="00F97218" w:rsidRDefault="00F97218" w:rsidP="00F97218">
      <w:pPr>
        <w:spacing w:line="276" w:lineRule="auto"/>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t>Mgr. Ivanou Marešovou, zástupce statutárního orgánu</w:t>
      </w:r>
    </w:p>
    <w:p w14:paraId="2B6874F9" w14:textId="77777777" w:rsidR="00F97218" w:rsidRDefault="00F97218" w:rsidP="00F97218">
      <w:pPr>
        <w:rPr>
          <w:rFonts w:ascii="Arial" w:hAnsi="Arial" w:cs="Arial"/>
        </w:rPr>
      </w:pPr>
      <w:r>
        <w:rPr>
          <w:rFonts w:ascii="Arial" w:hAnsi="Arial" w:cs="Arial"/>
        </w:rPr>
        <w:t>Osoba oprávněná jednat ve věcech technických:</w:t>
      </w:r>
    </w:p>
    <w:p w14:paraId="615C320C" w14:textId="77777777" w:rsidR="00F97218" w:rsidRDefault="00F97218" w:rsidP="00F97218">
      <w:pPr>
        <w:tabs>
          <w:tab w:val="left" w:pos="2835"/>
        </w:tabs>
        <w:ind w:left="2835"/>
        <w:jc w:val="both"/>
        <w:rPr>
          <w:rFonts w:ascii="Arial" w:hAnsi="Arial" w:cs="Arial"/>
          <w:i/>
        </w:rPr>
      </w:pPr>
      <w:proofErr w:type="gramStart"/>
      <w:r>
        <w:rPr>
          <w:rFonts w:ascii="Arial" w:hAnsi="Arial" w:cs="Arial"/>
          <w:i/>
        </w:rPr>
        <w:t>Jméno  Mgr.</w:t>
      </w:r>
      <w:proofErr w:type="gramEnd"/>
      <w:r>
        <w:rPr>
          <w:rFonts w:ascii="Arial" w:hAnsi="Arial" w:cs="Arial"/>
          <w:i/>
        </w:rPr>
        <w:t xml:space="preserve"> Jiří Kamený</w:t>
      </w:r>
    </w:p>
    <w:p w14:paraId="28F8DC0A" w14:textId="77777777" w:rsidR="00F97218" w:rsidRDefault="00F97218" w:rsidP="00F97218">
      <w:pPr>
        <w:tabs>
          <w:tab w:val="left" w:pos="2835"/>
        </w:tabs>
        <w:ind w:left="2835"/>
        <w:jc w:val="both"/>
        <w:rPr>
          <w:rFonts w:ascii="Arial" w:hAnsi="Arial" w:cs="Arial"/>
        </w:rPr>
      </w:pPr>
      <w:r>
        <w:rPr>
          <w:rFonts w:ascii="Arial" w:hAnsi="Arial" w:cs="Arial"/>
        </w:rPr>
        <w:t>telefon: 585496180</w:t>
      </w:r>
    </w:p>
    <w:p w14:paraId="6E1E31C3" w14:textId="77777777" w:rsidR="00F97218" w:rsidRDefault="00F97218" w:rsidP="00F97218">
      <w:pPr>
        <w:tabs>
          <w:tab w:val="left" w:pos="2835"/>
        </w:tabs>
        <w:ind w:left="2835"/>
        <w:jc w:val="both"/>
        <w:rPr>
          <w:rFonts w:ascii="Arial" w:hAnsi="Arial" w:cs="Arial"/>
        </w:rPr>
      </w:pPr>
      <w:r>
        <w:rPr>
          <w:rFonts w:ascii="Arial" w:hAnsi="Arial" w:cs="Arial"/>
        </w:rPr>
        <w:t>e-mail:  kameny@zsmatejcka.cz</w:t>
      </w:r>
    </w:p>
    <w:p w14:paraId="176806A5" w14:textId="77777777" w:rsidR="00F97218" w:rsidRDefault="00F97218" w:rsidP="00F97218">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i/>
        </w:rPr>
        <w:t>banka</w:t>
      </w:r>
      <w:r>
        <w:rPr>
          <w:rFonts w:ascii="Arial" w:hAnsi="Arial" w:cs="Arial"/>
        </w:rPr>
        <w:t xml:space="preserve">, č. </w:t>
      </w:r>
      <w:proofErr w:type="spellStart"/>
      <w:r>
        <w:rPr>
          <w:rFonts w:ascii="Arial" w:hAnsi="Arial" w:cs="Arial"/>
        </w:rPr>
        <w:t>ú.</w:t>
      </w:r>
      <w:proofErr w:type="spellEnd"/>
      <w:r>
        <w:rPr>
          <w:rFonts w:ascii="Arial" w:hAnsi="Arial" w:cs="Arial"/>
        </w:rPr>
        <w:t xml:space="preserve"> 4930811/0100</w:t>
      </w:r>
    </w:p>
    <w:p w14:paraId="0CD3A4B6" w14:textId="77777777" w:rsidR="00F97218" w:rsidRDefault="00F97218" w:rsidP="00F97218">
      <w:pPr>
        <w:spacing w:line="276" w:lineRule="auto"/>
        <w:rPr>
          <w:rFonts w:ascii="Arial" w:hAnsi="Arial" w:cs="Arial"/>
        </w:rPr>
      </w:pPr>
    </w:p>
    <w:p w14:paraId="2E629982" w14:textId="77777777" w:rsidR="00F97218" w:rsidRDefault="00F97218" w:rsidP="00F97218">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17A7DD55" w14:textId="77777777" w:rsidR="00F97218" w:rsidRDefault="00F97218" w:rsidP="00F97218">
      <w:pPr>
        <w:spacing w:line="276" w:lineRule="auto"/>
        <w:rPr>
          <w:rFonts w:ascii="Arial" w:hAnsi="Arial" w:cs="Arial"/>
        </w:rPr>
      </w:pPr>
    </w:p>
    <w:p w14:paraId="1DE2B5D6" w14:textId="77777777" w:rsidR="00F97218" w:rsidRDefault="00F97218" w:rsidP="00F97218">
      <w:pPr>
        <w:spacing w:line="276" w:lineRule="auto"/>
        <w:rPr>
          <w:rFonts w:ascii="Arial" w:hAnsi="Arial" w:cs="Arial"/>
        </w:rPr>
      </w:pP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6092185C" w14:textId="77777777" w:rsidR="00655C59" w:rsidRPr="00655C59" w:rsidRDefault="00655C59" w:rsidP="00655C59">
      <w:pPr>
        <w:rPr>
          <w:rFonts w:ascii="Arial" w:hAnsi="Arial" w:cs="Arial"/>
        </w:rPr>
      </w:pPr>
      <w:r w:rsidRPr="00655C59">
        <w:rPr>
          <w:rFonts w:ascii="Arial" w:hAnsi="Arial" w:cs="Arial"/>
          <w:b/>
        </w:rPr>
        <w:t>2. smluvní strana</w:t>
      </w:r>
    </w:p>
    <w:p w14:paraId="5FBD7DA7" w14:textId="77777777" w:rsidR="00655C59" w:rsidRPr="00655C59" w:rsidRDefault="00655C59" w:rsidP="00655C59">
      <w:pPr>
        <w:tabs>
          <w:tab w:val="left" w:pos="2835"/>
        </w:tabs>
        <w:spacing w:before="120"/>
        <w:rPr>
          <w:rFonts w:ascii="Arial" w:hAnsi="Arial" w:cs="Arial"/>
        </w:rPr>
      </w:pPr>
      <w:r w:rsidRPr="00655C59">
        <w:rPr>
          <w:rFonts w:ascii="Arial" w:hAnsi="Arial" w:cs="Arial"/>
        </w:rPr>
        <w:t>Obchodní firma/jméno:</w:t>
      </w:r>
      <w:r w:rsidRPr="00655C59">
        <w:rPr>
          <w:rFonts w:ascii="Arial" w:hAnsi="Arial" w:cs="Arial"/>
        </w:rPr>
        <w:tab/>
      </w:r>
      <w:r w:rsidRPr="00655C59">
        <w:rPr>
          <w:rStyle w:val="Siln"/>
          <w:rFonts w:ascii="Arial" w:hAnsi="Arial" w:cs="Arial"/>
        </w:rPr>
        <w:t>MANLOMKA s.r.o.</w:t>
      </w:r>
    </w:p>
    <w:p w14:paraId="038A4FA8" w14:textId="77777777" w:rsidR="00655C59" w:rsidRPr="00655C59" w:rsidRDefault="00655C59" w:rsidP="00655C59">
      <w:pPr>
        <w:spacing w:before="60"/>
        <w:rPr>
          <w:rFonts w:ascii="Arial" w:hAnsi="Arial" w:cs="Arial"/>
        </w:rPr>
      </w:pPr>
      <w:r w:rsidRPr="00655C59">
        <w:rPr>
          <w:rFonts w:ascii="Arial" w:hAnsi="Arial" w:cs="Arial"/>
        </w:rPr>
        <w:t>Sídlo:</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Slovenská 2868/33a, Hranice, 733 01 Karviná</w:t>
      </w:r>
    </w:p>
    <w:p w14:paraId="6C1E874B" w14:textId="77777777" w:rsidR="00655C59" w:rsidRPr="00655C59" w:rsidRDefault="00655C59" w:rsidP="00655C59">
      <w:pPr>
        <w:spacing w:before="60"/>
        <w:rPr>
          <w:rFonts w:ascii="Arial" w:hAnsi="Arial" w:cs="Arial"/>
        </w:rPr>
      </w:pPr>
      <w:r w:rsidRPr="00655C59">
        <w:rPr>
          <w:rFonts w:ascii="Arial" w:hAnsi="Arial" w:cs="Arial"/>
        </w:rPr>
        <w:t xml:space="preserve">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r>
      <w:r w:rsidRPr="00655C59">
        <w:rPr>
          <w:rStyle w:val="nowrap"/>
          <w:rFonts w:ascii="Arial" w:eastAsia="Calibri" w:hAnsi="Arial" w:cs="Arial"/>
          <w:bCs/>
        </w:rPr>
        <w:t>27834425</w:t>
      </w:r>
    </w:p>
    <w:p w14:paraId="6A3928FA" w14:textId="77777777" w:rsidR="00655C59" w:rsidRPr="00655C59" w:rsidRDefault="00655C59" w:rsidP="00655C59">
      <w:pPr>
        <w:rPr>
          <w:rFonts w:ascii="Arial" w:hAnsi="Arial" w:cs="Arial"/>
        </w:rPr>
      </w:pPr>
      <w:r w:rsidRPr="00655C59">
        <w:rPr>
          <w:rFonts w:ascii="Arial" w:hAnsi="Arial" w:cs="Arial"/>
        </w:rPr>
        <w:t xml:space="preserve">DIČ: </w:t>
      </w:r>
      <w:r w:rsidRPr="00655C59">
        <w:rPr>
          <w:rFonts w:ascii="Arial" w:hAnsi="Arial" w:cs="Arial"/>
        </w:rPr>
        <w:tab/>
      </w:r>
      <w:r w:rsidRPr="00655C59">
        <w:rPr>
          <w:rFonts w:ascii="Arial" w:hAnsi="Arial" w:cs="Arial"/>
        </w:rPr>
        <w:tab/>
      </w:r>
      <w:r w:rsidRPr="00655C59">
        <w:rPr>
          <w:rFonts w:ascii="Arial" w:hAnsi="Arial" w:cs="Arial"/>
        </w:rPr>
        <w:tab/>
      </w:r>
      <w:r w:rsidRPr="00655C59">
        <w:rPr>
          <w:rFonts w:ascii="Arial" w:hAnsi="Arial" w:cs="Arial"/>
        </w:rPr>
        <w:tab/>
        <w:t>CZ</w:t>
      </w:r>
      <w:r w:rsidRPr="00655C59">
        <w:rPr>
          <w:rFonts w:ascii="Arial" w:eastAsia="Calibri" w:hAnsi="Arial" w:cs="Arial"/>
          <w:b/>
          <w:bCs/>
        </w:rPr>
        <w:t xml:space="preserve"> </w:t>
      </w:r>
      <w:r w:rsidRPr="00655C59">
        <w:rPr>
          <w:rStyle w:val="nowrap"/>
          <w:rFonts w:ascii="Arial" w:eastAsia="Calibri" w:hAnsi="Arial" w:cs="Arial"/>
          <w:bCs/>
        </w:rPr>
        <w:t>27834425</w:t>
      </w:r>
    </w:p>
    <w:p w14:paraId="2DE5EBD8" w14:textId="77777777" w:rsidR="00655C59" w:rsidRPr="00655C59" w:rsidRDefault="00655C59" w:rsidP="00655C59">
      <w:pPr>
        <w:spacing w:before="60"/>
        <w:ind w:left="2835" w:hanging="2835"/>
        <w:rPr>
          <w:rFonts w:ascii="Arial" w:hAnsi="Arial" w:cs="Arial"/>
        </w:rPr>
      </w:pPr>
      <w:proofErr w:type="gramStart"/>
      <w:r w:rsidRPr="00655C59">
        <w:rPr>
          <w:rFonts w:ascii="Arial" w:hAnsi="Arial" w:cs="Arial"/>
        </w:rPr>
        <w:t>Zastoupen(a/o</w:t>
      </w:r>
      <w:proofErr w:type="gramEnd"/>
      <w:r w:rsidRPr="00655C59">
        <w:rPr>
          <w:rFonts w:ascii="Arial" w:hAnsi="Arial" w:cs="Arial"/>
        </w:rPr>
        <w:t>):</w:t>
      </w:r>
      <w:r w:rsidRPr="00655C59">
        <w:rPr>
          <w:rFonts w:ascii="Arial" w:hAnsi="Arial" w:cs="Arial"/>
        </w:rPr>
        <w:tab/>
        <w:t xml:space="preserve">Ing. Davidem </w:t>
      </w:r>
      <w:proofErr w:type="spellStart"/>
      <w:r w:rsidRPr="00655C59">
        <w:rPr>
          <w:rFonts w:ascii="Arial" w:hAnsi="Arial" w:cs="Arial"/>
        </w:rPr>
        <w:t>Lamichem</w:t>
      </w:r>
      <w:proofErr w:type="spellEnd"/>
      <w:r w:rsidRPr="00655C59">
        <w:rPr>
          <w:rFonts w:ascii="Arial" w:hAnsi="Arial" w:cs="Arial"/>
        </w:rPr>
        <w:t>, Ph.D., jednatelem společnosti</w:t>
      </w:r>
    </w:p>
    <w:p w14:paraId="68957BF5" w14:textId="77777777" w:rsidR="00655C59" w:rsidRPr="00655C59" w:rsidRDefault="00655C59" w:rsidP="00655C59">
      <w:pPr>
        <w:spacing w:before="60"/>
        <w:ind w:left="2835" w:hanging="2835"/>
        <w:jc w:val="both"/>
        <w:rPr>
          <w:rFonts w:ascii="Arial" w:hAnsi="Arial" w:cs="Arial"/>
        </w:rPr>
      </w:pPr>
      <w:r w:rsidRPr="00655C59">
        <w:rPr>
          <w:rFonts w:ascii="Arial" w:hAnsi="Arial" w:cs="Arial"/>
          <w:bCs/>
        </w:rPr>
        <w:t>Spisová značka:</w:t>
      </w:r>
      <w:r w:rsidRPr="00655C59">
        <w:rPr>
          <w:rFonts w:ascii="Arial" w:hAnsi="Arial" w:cs="Arial"/>
        </w:rPr>
        <w:t xml:space="preserve"> </w:t>
      </w:r>
      <w:r w:rsidRPr="00655C59">
        <w:rPr>
          <w:rFonts w:ascii="Arial" w:hAnsi="Arial" w:cs="Arial"/>
        </w:rPr>
        <w:tab/>
        <w:t>C 30875 vedená u Krajského soudu v Ostravě</w:t>
      </w:r>
      <w:r w:rsidRPr="00655C59">
        <w:rPr>
          <w:rFonts w:ascii="Arial" w:hAnsi="Arial" w:cs="Arial"/>
        </w:rPr>
        <w:tab/>
      </w:r>
    </w:p>
    <w:p w14:paraId="49C15293" w14:textId="77777777" w:rsidR="00655C59" w:rsidRPr="00655C59" w:rsidRDefault="00655C59" w:rsidP="00655C59">
      <w:pPr>
        <w:spacing w:before="60"/>
        <w:rPr>
          <w:rFonts w:ascii="Arial" w:hAnsi="Arial" w:cs="Arial"/>
        </w:rPr>
      </w:pPr>
      <w:r w:rsidRPr="00655C59">
        <w:rPr>
          <w:rFonts w:ascii="Arial" w:hAnsi="Arial" w:cs="Arial"/>
        </w:rPr>
        <w:t>Bankovní spojení:</w:t>
      </w:r>
      <w:r w:rsidRPr="00655C59">
        <w:rPr>
          <w:rFonts w:ascii="Arial" w:hAnsi="Arial" w:cs="Arial"/>
        </w:rPr>
        <w:tab/>
      </w:r>
      <w:r w:rsidRPr="00655C59">
        <w:rPr>
          <w:rFonts w:ascii="Arial" w:hAnsi="Arial" w:cs="Arial"/>
        </w:rPr>
        <w:tab/>
      </w:r>
      <w:proofErr w:type="spellStart"/>
      <w:r w:rsidRPr="00655C59">
        <w:rPr>
          <w:rFonts w:ascii="Arial" w:hAnsi="Arial" w:cs="Arial"/>
        </w:rPr>
        <w:t>ČSOB,a.s</w:t>
      </w:r>
      <w:proofErr w:type="spellEnd"/>
      <w:r w:rsidRPr="00655C59">
        <w:rPr>
          <w:rFonts w:ascii="Arial" w:hAnsi="Arial" w:cs="Arial"/>
        </w:rPr>
        <w:t xml:space="preserve">., </w:t>
      </w:r>
      <w:proofErr w:type="spellStart"/>
      <w:proofErr w:type="gramStart"/>
      <w:r w:rsidRPr="00655C59">
        <w:rPr>
          <w:rFonts w:ascii="Arial" w:hAnsi="Arial" w:cs="Arial"/>
        </w:rPr>
        <w:t>č.ú</w:t>
      </w:r>
      <w:proofErr w:type="spellEnd"/>
      <w:r w:rsidRPr="00655C59">
        <w:rPr>
          <w:rFonts w:ascii="Arial" w:hAnsi="Arial" w:cs="Arial"/>
        </w:rPr>
        <w:t>.: 269758711/0300</w:t>
      </w:r>
      <w:proofErr w:type="gramEnd"/>
    </w:p>
    <w:p w14:paraId="1889B2D0" w14:textId="77777777" w:rsidR="00655C59" w:rsidRPr="00655C59" w:rsidRDefault="00655C59" w:rsidP="00655C59">
      <w:pPr>
        <w:spacing w:before="60"/>
        <w:rPr>
          <w:rFonts w:ascii="Arial" w:hAnsi="Arial" w:cs="Arial"/>
        </w:rPr>
      </w:pPr>
      <w:r w:rsidRPr="00655C59">
        <w:rPr>
          <w:rFonts w:ascii="Arial" w:hAnsi="Arial" w:cs="Arial"/>
        </w:rPr>
        <w:t>E-mail:</w:t>
      </w:r>
      <w:r w:rsidRPr="00655C59">
        <w:rPr>
          <w:rFonts w:ascii="Arial" w:hAnsi="Arial" w:cs="Arial"/>
        </w:rPr>
        <w:tab/>
      </w:r>
      <w:r w:rsidRPr="00655C59">
        <w:rPr>
          <w:rFonts w:ascii="Arial" w:hAnsi="Arial" w:cs="Arial"/>
        </w:rPr>
        <w:tab/>
      </w:r>
      <w:r w:rsidRPr="00655C59">
        <w:rPr>
          <w:rFonts w:ascii="Arial" w:hAnsi="Arial" w:cs="Arial"/>
        </w:rPr>
        <w:tab/>
        <w:t>info@manlomka.cz</w:t>
      </w:r>
    </w:p>
    <w:p w14:paraId="759D8E21" w14:textId="32780656" w:rsidR="00655C59" w:rsidRPr="00655C59" w:rsidRDefault="00655C59" w:rsidP="00655C59">
      <w:pPr>
        <w:tabs>
          <w:tab w:val="left" w:pos="2835"/>
        </w:tabs>
        <w:rPr>
          <w:rFonts w:ascii="Arial" w:hAnsi="Arial" w:cs="Arial"/>
        </w:rPr>
      </w:pPr>
      <w:r w:rsidRPr="00655C59">
        <w:rPr>
          <w:rFonts w:ascii="Arial" w:hAnsi="Arial" w:cs="Arial"/>
        </w:rPr>
        <w:t>Telefon:</w:t>
      </w:r>
      <w:r w:rsidRPr="00655C59">
        <w:rPr>
          <w:rFonts w:ascii="Arial" w:hAnsi="Arial" w:cs="Arial"/>
        </w:rPr>
        <w:tab/>
        <w:t>+420 597 822 022, 778 234 015</w:t>
      </w:r>
      <w:r w:rsidRPr="00655C59">
        <w:rPr>
          <w:rFonts w:ascii="Arial" w:hAnsi="Arial" w:cs="Arial"/>
        </w:rPr>
        <w:tab/>
      </w:r>
    </w:p>
    <w:p w14:paraId="38628D83" w14:textId="77777777" w:rsidR="00655C59" w:rsidRPr="00655C59" w:rsidRDefault="00655C59" w:rsidP="00655C59">
      <w:pPr>
        <w:spacing w:before="120"/>
        <w:rPr>
          <w:rFonts w:ascii="Arial" w:hAnsi="Arial" w:cs="Arial"/>
          <w:lang w:eastAsia="ar-SA"/>
        </w:rPr>
      </w:pPr>
      <w:r w:rsidRPr="00655C59">
        <w:rPr>
          <w:rFonts w:ascii="Arial" w:hAnsi="Arial" w:cs="Arial"/>
          <w:lang w:eastAsia="ar-SA"/>
        </w:rPr>
        <w:t>(dále jen „</w:t>
      </w:r>
      <w:r w:rsidRPr="00655C59">
        <w:rPr>
          <w:rFonts w:ascii="Arial" w:hAnsi="Arial" w:cs="Arial"/>
          <w:b/>
          <w:lang w:eastAsia="ar-SA"/>
        </w:rPr>
        <w:t>Dodavatel</w:t>
      </w:r>
      <w:r w:rsidRPr="00655C59">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6C6311F9" w:rsidR="00825DC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2FB57EA2" w14:textId="3EC1A766" w:rsidR="00655C59" w:rsidRDefault="00655C59" w:rsidP="00825DCE">
      <w:pPr>
        <w:spacing w:line="276" w:lineRule="auto"/>
        <w:rPr>
          <w:rFonts w:ascii="Arial" w:hAnsi="Arial" w:cs="Arial"/>
          <w:lang w:eastAsia="ar-SA"/>
        </w:rPr>
      </w:pPr>
    </w:p>
    <w:p w14:paraId="0AD1567C" w14:textId="77777777" w:rsidR="00F97218" w:rsidRDefault="00F97218" w:rsidP="00F97218">
      <w:pPr>
        <w:spacing w:line="276" w:lineRule="auto"/>
        <w:rPr>
          <w:rFonts w:ascii="Arial" w:hAnsi="Arial" w:cs="Arial"/>
          <w:sz w:val="22"/>
        </w:rPr>
      </w:pPr>
    </w:p>
    <w:p w14:paraId="1BEF936A" w14:textId="77777777" w:rsidR="00F97218" w:rsidRDefault="00F97218" w:rsidP="00F97218">
      <w:pPr>
        <w:spacing w:after="120" w:line="288" w:lineRule="auto"/>
        <w:jc w:val="center"/>
        <w:rPr>
          <w:rFonts w:ascii="Arial" w:hAnsi="Arial" w:cs="Arial"/>
          <w:b/>
          <w:caps/>
          <w:szCs w:val="24"/>
        </w:rPr>
      </w:pPr>
      <w:r>
        <w:rPr>
          <w:rFonts w:ascii="Arial" w:hAnsi="Arial" w:cs="Arial"/>
          <w:b/>
          <w:caps/>
          <w:szCs w:val="24"/>
        </w:rPr>
        <w:t>Preambule</w:t>
      </w:r>
    </w:p>
    <w:p w14:paraId="50F6FE1B" w14:textId="77777777" w:rsidR="00F97218" w:rsidRDefault="00F97218" w:rsidP="00F97218">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Pr="00F10651">
        <w:rPr>
          <w:rFonts w:ascii="Arial" w:hAnsi="Arial" w:cs="Arial"/>
          <w:b/>
          <w:bCs/>
        </w:rPr>
        <w:t>Centrální nákup výpočetní techniky s</w:t>
      </w:r>
      <w:r>
        <w:rPr>
          <w:rFonts w:ascii="Arial" w:hAnsi="Arial" w:cs="Arial"/>
          <w:b/>
          <w:bCs/>
        </w:rPr>
        <w:t> </w:t>
      </w:r>
      <w:r w:rsidRPr="00F10651">
        <w:rPr>
          <w:rFonts w:ascii="Arial" w:hAnsi="Arial" w:cs="Arial"/>
          <w:b/>
          <w:bCs/>
        </w:rPr>
        <w:t xml:space="preserve">požadavkem na poskytování náhradního plnění </w:t>
      </w:r>
      <w:r>
        <w:rPr>
          <w:rFonts w:ascii="Arial" w:hAnsi="Arial" w:cs="Arial"/>
          <w:b/>
          <w:bCs/>
        </w:rPr>
        <w:t xml:space="preserve">2018“ </w:t>
      </w:r>
      <w:r>
        <w:rPr>
          <w:rFonts w:ascii="Arial" w:hAnsi="Arial" w:cs="Arial"/>
          <w:szCs w:val="24"/>
        </w:rPr>
        <w:t xml:space="preserve">uzavřené </w:t>
      </w:r>
      <w:r w:rsidRPr="009C69EF">
        <w:rPr>
          <w:rFonts w:ascii="Arial" w:hAnsi="Arial" w:cs="Arial"/>
          <w:szCs w:val="24"/>
        </w:rPr>
        <w:t xml:space="preserve">dne </w:t>
      </w:r>
      <w:r>
        <w:rPr>
          <w:rFonts w:ascii="Arial" w:hAnsi="Arial" w:cs="Arial"/>
          <w:szCs w:val="24"/>
        </w:rPr>
        <w:t>25. 5. 2018</w:t>
      </w:r>
      <w:r w:rsidRPr="009C69EF">
        <w:rPr>
          <w:rFonts w:ascii="Arial" w:hAnsi="Arial" w:cs="Arial"/>
          <w:szCs w:val="24"/>
        </w:rPr>
        <w:t xml:space="preserve"> </w:t>
      </w:r>
      <w:r>
        <w:rPr>
          <w:rFonts w:ascii="Arial" w:hAnsi="Arial" w:cs="Arial"/>
          <w:szCs w:val="24"/>
        </w:rPr>
        <w:t>mezi Dodavatelem</w:t>
      </w:r>
      <w:r w:rsidRPr="000977F1">
        <w:rPr>
          <w:rFonts w:ascii="Arial" w:hAnsi="Arial" w:cs="Arial"/>
          <w:szCs w:val="24"/>
        </w:rPr>
        <w:t xml:space="preserve">, </w:t>
      </w:r>
      <w:r>
        <w:rPr>
          <w:rFonts w:ascii="Arial" w:hAnsi="Arial" w:cs="Arial"/>
          <w:szCs w:val="24"/>
        </w:rPr>
        <w:t xml:space="preserve">Centrálním zadavatelem </w:t>
      </w:r>
      <w:r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2E7F3F48" w14:textId="77777777" w:rsidR="00F97218" w:rsidRDefault="00F97218" w:rsidP="00F97218">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62AB6F17" w14:textId="77777777" w:rsidR="00F97218" w:rsidRDefault="00F97218" w:rsidP="00F97218">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dodané zboží zaplatit Dodavateli sjednanou cenu.</w:t>
      </w:r>
    </w:p>
    <w:p w14:paraId="65D1BF90" w14:textId="77777777" w:rsidR="00F97218" w:rsidRDefault="00F97218" w:rsidP="00F97218">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Pr>
          <w:rFonts w:ascii="Arial" w:hAnsi="Arial" w:cs="Arial"/>
          <w:szCs w:val="24"/>
        </w:rPr>
        <w:t> </w:t>
      </w:r>
      <w:r w:rsidRPr="00876792">
        <w:rPr>
          <w:rFonts w:ascii="Arial" w:hAnsi="Arial" w:cs="Arial"/>
          <w:szCs w:val="24"/>
        </w:rPr>
        <w:t>zaměstnanosti</w:t>
      </w:r>
      <w:r>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Pr>
          <w:rFonts w:ascii="Arial" w:hAnsi="Arial" w:cs="Arial"/>
          <w:szCs w:val="24"/>
        </w:rPr>
        <w:t>P</w:t>
      </w:r>
      <w:r w:rsidRPr="00876792">
        <w:rPr>
          <w:rFonts w:ascii="Arial" w:hAnsi="Arial" w:cs="Arial"/>
          <w:szCs w:val="24"/>
        </w:rPr>
        <w:t xml:space="preserve">říloze č. 1 </w:t>
      </w:r>
      <w:r>
        <w:rPr>
          <w:rFonts w:ascii="Arial" w:hAnsi="Arial" w:cs="Arial"/>
          <w:szCs w:val="24"/>
        </w:rPr>
        <w:t xml:space="preserve">Rámcové smlouvy </w:t>
      </w:r>
      <w:r w:rsidRPr="00876792">
        <w:rPr>
          <w:rFonts w:ascii="Arial" w:hAnsi="Arial" w:cs="Arial"/>
          <w:szCs w:val="24"/>
        </w:rPr>
        <w:t xml:space="preserve">jako náhradní plnění ve smyslu § 81 odst. 2 písm. b) zákona </w:t>
      </w:r>
      <w:r>
        <w:rPr>
          <w:rFonts w:ascii="Arial" w:hAnsi="Arial" w:cs="Arial"/>
          <w:szCs w:val="24"/>
        </w:rPr>
        <w:t>o zaměstnanosti</w:t>
      </w:r>
      <w:r w:rsidRPr="00876792">
        <w:rPr>
          <w:rFonts w:ascii="Arial" w:hAnsi="Arial" w:cs="Arial"/>
          <w:szCs w:val="24"/>
        </w:rPr>
        <w:t xml:space="preserve"> a vystavit o tom Objednatelům potvrzení. </w:t>
      </w:r>
    </w:p>
    <w:p w14:paraId="3AAEDAF8" w14:textId="77777777" w:rsidR="00F97218" w:rsidRDefault="00F97218" w:rsidP="00F97218">
      <w:pPr>
        <w:pStyle w:val="IR"/>
        <w:spacing w:before="0" w:line="276" w:lineRule="auto"/>
        <w:textAlignment w:val="baseline"/>
        <w:rPr>
          <w:rFonts w:ascii="Arial" w:hAnsi="Arial" w:cs="Arial"/>
          <w:i/>
          <w:color w:val="FF0000"/>
          <w:szCs w:val="24"/>
        </w:rPr>
      </w:pPr>
    </w:p>
    <w:p w14:paraId="79DB5FDB" w14:textId="77777777" w:rsidR="00F97218" w:rsidRPr="00C92E95" w:rsidRDefault="00F97218" w:rsidP="00F97218">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6FF94BD8" w14:textId="77777777" w:rsidR="00F97218" w:rsidRPr="001E195C" w:rsidRDefault="00F97218" w:rsidP="00F97218">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potvrzení </w:t>
      </w:r>
      <w:r>
        <w:rPr>
          <w:rFonts w:ascii="Arial" w:hAnsi="Arial" w:cs="Arial"/>
          <w:szCs w:val="24"/>
        </w:rPr>
        <w:t>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49DF7DE7" w14:textId="77777777" w:rsidR="00F97218" w:rsidRPr="001E195C"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Pr>
          <w:rFonts w:ascii="Arial" w:hAnsi="Arial" w:cs="Arial"/>
          <w:szCs w:val="24"/>
        </w:rPr>
        <w:t xml:space="preserve">zboží </w:t>
      </w:r>
      <w:r w:rsidRPr="001E195C">
        <w:rPr>
          <w:rFonts w:ascii="Arial" w:hAnsi="Arial" w:cs="Arial"/>
          <w:szCs w:val="24"/>
        </w:rPr>
        <w:t xml:space="preserve">bude stvrzeno </w:t>
      </w:r>
      <w:r>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w:t>
      </w:r>
      <w:r>
        <w:rPr>
          <w:rFonts w:ascii="Arial" w:hAnsi="Arial" w:cs="Arial"/>
          <w:szCs w:val="24"/>
        </w:rPr>
        <w:t> </w:t>
      </w:r>
      <w:r w:rsidRPr="001E195C">
        <w:rPr>
          <w:rFonts w:ascii="Arial" w:hAnsi="Arial" w:cs="Arial"/>
          <w:szCs w:val="24"/>
        </w:rPr>
        <w:t xml:space="preserve">uvedení data předání a převzetí </w:t>
      </w:r>
      <w:r w:rsidRPr="009C69EF">
        <w:rPr>
          <w:rFonts w:ascii="Arial" w:hAnsi="Arial" w:cs="Arial"/>
          <w:szCs w:val="24"/>
        </w:rPr>
        <w:t>zboží</w:t>
      </w:r>
      <w:r w:rsidRPr="001E195C">
        <w:rPr>
          <w:rFonts w:ascii="Arial" w:hAnsi="Arial" w:cs="Arial"/>
          <w:szCs w:val="24"/>
        </w:rPr>
        <w:t>.</w:t>
      </w:r>
      <w:r>
        <w:rPr>
          <w:rFonts w:ascii="Arial" w:hAnsi="Arial" w:cs="Arial"/>
          <w:szCs w:val="24"/>
        </w:rPr>
        <w:t xml:space="preserve"> Z</w:t>
      </w:r>
      <w:r w:rsidRPr="009C69EF">
        <w:rPr>
          <w:rFonts w:ascii="Arial" w:hAnsi="Arial" w:cs="Arial"/>
          <w:szCs w:val="24"/>
        </w:rPr>
        <w:t>a Objednatele jsou k jeho podpisu oprávněni zaměstnanci uvedení v příloze č. 1 této smlouvy.</w:t>
      </w:r>
    </w:p>
    <w:p w14:paraId="1DEDD811" w14:textId="77777777" w:rsidR="00F97218" w:rsidRPr="00C92E95"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775F43E0" w14:textId="02471D2C" w:rsidR="00F97218" w:rsidRPr="00454D94" w:rsidRDefault="00454D94" w:rsidP="00F97218">
      <w:pPr>
        <w:pStyle w:val="Odstavecseseznamem"/>
        <w:numPr>
          <w:ilvl w:val="0"/>
          <w:numId w:val="3"/>
        </w:numPr>
        <w:spacing w:before="120" w:after="120" w:line="276" w:lineRule="auto"/>
        <w:jc w:val="both"/>
        <w:rPr>
          <w:rFonts w:ascii="Arial" w:hAnsi="Arial" w:cs="Arial"/>
          <w:i/>
          <w:szCs w:val="24"/>
        </w:rPr>
      </w:pPr>
      <w:r w:rsidRPr="00454D94">
        <w:rPr>
          <w:rFonts w:ascii="Arial" w:hAnsi="Arial" w:cs="Arial"/>
          <w:i/>
          <w:szCs w:val="24"/>
        </w:rPr>
        <w:t>Svatoplukova 11, 779 00 Olomouc</w:t>
      </w:r>
    </w:p>
    <w:p w14:paraId="6ABD7BE6" w14:textId="7D36C2B3" w:rsidR="00454D94" w:rsidRPr="00454D94" w:rsidRDefault="00454D94" w:rsidP="00F97218">
      <w:pPr>
        <w:pStyle w:val="Odstavecseseznamem"/>
        <w:numPr>
          <w:ilvl w:val="0"/>
          <w:numId w:val="3"/>
        </w:numPr>
        <w:spacing w:before="120" w:after="120" w:line="276" w:lineRule="auto"/>
        <w:jc w:val="both"/>
        <w:rPr>
          <w:rFonts w:ascii="Arial" w:hAnsi="Arial" w:cs="Arial"/>
          <w:i/>
          <w:szCs w:val="24"/>
        </w:rPr>
      </w:pPr>
      <w:r w:rsidRPr="00454D94">
        <w:rPr>
          <w:rFonts w:ascii="Arial" w:hAnsi="Arial" w:cs="Arial"/>
          <w:i/>
          <w:szCs w:val="24"/>
        </w:rPr>
        <w:t>Táboritů 25, 779 00 Olomouc - Bělidla</w:t>
      </w:r>
    </w:p>
    <w:p w14:paraId="1CBBD7DF" w14:textId="77777777" w:rsidR="00F97218"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Pr>
          <w:rFonts w:ascii="Arial" w:hAnsi="Arial" w:cs="Arial"/>
          <w:szCs w:val="24"/>
        </w:rPr>
        <w:t xml:space="preserve">za písemného souhlasu obou smluvních stran </w:t>
      </w:r>
      <w:r w:rsidRPr="009C69EF">
        <w:rPr>
          <w:rFonts w:ascii="Arial" w:hAnsi="Arial" w:cs="Arial"/>
          <w:szCs w:val="24"/>
        </w:rPr>
        <w:t xml:space="preserve">uskutečnit </w:t>
      </w:r>
      <w:r>
        <w:rPr>
          <w:rFonts w:ascii="Arial" w:hAnsi="Arial" w:cs="Arial"/>
          <w:szCs w:val="24"/>
        </w:rPr>
        <w:t>i do jiného místa Objednatele.</w:t>
      </w:r>
    </w:p>
    <w:p w14:paraId="6D554446" w14:textId="77777777" w:rsidR="00F97218" w:rsidRDefault="00F97218" w:rsidP="00F97218">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lastRenderedPageBreak/>
        <w:t xml:space="preserve">Objednávky bude Objednatel činit e-mailem, listinou formou či jiným vhodným způsobem na kontaktní údaje </w:t>
      </w:r>
      <w:r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7B292F75" w14:textId="77777777" w:rsidR="00F97218" w:rsidRDefault="00F97218" w:rsidP="00F97218">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760E896C" w14:textId="77777777" w:rsidR="00F97218" w:rsidRDefault="00F97218" w:rsidP="00F97218">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26BAE00F" w14:textId="77777777" w:rsidR="00F97218" w:rsidRDefault="00F97218" w:rsidP="00F97218">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6A32619C" w14:textId="77777777" w:rsidR="00F97218" w:rsidRDefault="00F97218" w:rsidP="00F97218">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 ZBOŽÍ</w:t>
      </w:r>
    </w:p>
    <w:p w14:paraId="29D7866C" w14:textId="77777777" w:rsidR="00F97218" w:rsidRPr="00260A16" w:rsidRDefault="00F97218" w:rsidP="00F97218">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4C4CB487" w14:textId="77777777" w:rsidR="00F97218" w:rsidRPr="00260A16" w:rsidRDefault="00F97218" w:rsidP="00F97218">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w:t>
      </w:r>
      <w:proofErr w:type="gramStart"/>
      <w:r w:rsidRPr="00260A16">
        <w:rPr>
          <w:rFonts w:ascii="Arial" w:hAnsi="Arial" w:cs="Arial"/>
          <w:szCs w:val="24"/>
        </w:rPr>
        <w:t>4.1</w:t>
      </w:r>
      <w:r>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35B669F9" w14:textId="77777777" w:rsidR="00F97218" w:rsidRPr="00260A16" w:rsidRDefault="00F97218" w:rsidP="00F97218">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320C4183" w14:textId="77777777" w:rsidR="00F97218" w:rsidRPr="00564F2B" w:rsidRDefault="00F97218" w:rsidP="00F97218">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Smluvní strany sjednaly, že </w:t>
      </w:r>
      <w:r w:rsidRPr="00564F2B">
        <w:rPr>
          <w:rFonts w:ascii="Arial" w:hAnsi="Arial" w:cs="Arial"/>
          <w:szCs w:val="24"/>
        </w:rPr>
        <w:t>Dodavatel není oprávněn účtovat Objednateli cenu dopravy, pokud objednávka dosáhne částk</w:t>
      </w:r>
      <w:r>
        <w:rPr>
          <w:rFonts w:ascii="Arial" w:hAnsi="Arial" w:cs="Arial"/>
          <w:szCs w:val="24"/>
        </w:rPr>
        <w:t>y</w:t>
      </w:r>
      <w:r w:rsidRPr="00564F2B">
        <w:rPr>
          <w:rFonts w:ascii="Arial" w:hAnsi="Arial" w:cs="Arial"/>
          <w:szCs w:val="24"/>
        </w:rPr>
        <w:t xml:space="preserve"> 500</w:t>
      </w:r>
      <w:r>
        <w:rPr>
          <w:rFonts w:ascii="Arial" w:hAnsi="Arial" w:cs="Arial"/>
          <w:szCs w:val="24"/>
        </w:rPr>
        <w:t> </w:t>
      </w:r>
      <w:r w:rsidRPr="00564F2B">
        <w:rPr>
          <w:rFonts w:ascii="Arial" w:hAnsi="Arial" w:cs="Arial"/>
          <w:szCs w:val="24"/>
        </w:rPr>
        <w:t xml:space="preserve">Kč s DPH. </w:t>
      </w:r>
    </w:p>
    <w:p w14:paraId="1B3A0014" w14:textId="77777777" w:rsidR="00F97218" w:rsidRPr="00C92E95" w:rsidRDefault="00F97218" w:rsidP="00F97218">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1B21CFAB" w14:textId="77777777" w:rsidR="00F97218" w:rsidRPr="009D75B5"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7B2882C6" w14:textId="77777777" w:rsidR="00F97218"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5C2DD3D9" w14:textId="77777777" w:rsidR="00F97218" w:rsidRPr="009D75B5" w:rsidRDefault="00F97218" w:rsidP="00F97218">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52517A7" w14:textId="77777777" w:rsidR="00F97218" w:rsidRDefault="00F97218" w:rsidP="00F97218">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Pr>
          <w:rFonts w:ascii="Arial" w:hAnsi="Arial" w:cs="Arial"/>
          <w:szCs w:val="24"/>
        </w:rPr>
        <w:t xml:space="preserve">3 a </w:t>
      </w:r>
      <w:r w:rsidRPr="009D75B5">
        <w:rPr>
          <w:rFonts w:ascii="Arial" w:hAnsi="Arial" w:cs="Arial"/>
          <w:szCs w:val="24"/>
        </w:rPr>
        <w:t>8 Rámcové</w:t>
      </w:r>
      <w:r>
        <w:rPr>
          <w:rFonts w:ascii="Arial" w:hAnsi="Arial" w:cs="Arial"/>
          <w:szCs w:val="24"/>
        </w:rPr>
        <w:t xml:space="preserve"> smlouvy.</w:t>
      </w:r>
    </w:p>
    <w:p w14:paraId="5B094A1E" w14:textId="77777777" w:rsidR="00F97218" w:rsidRDefault="00F97218" w:rsidP="00F97218">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0E6D42AF" w14:textId="77777777" w:rsidR="00F97218" w:rsidRPr="008A64D5" w:rsidRDefault="00F97218" w:rsidP="00F97218">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10 Rámcové smlouvy. </w:t>
      </w:r>
    </w:p>
    <w:p w14:paraId="10A3E8A0" w14:textId="77777777" w:rsidR="00F97218" w:rsidRDefault="00F97218" w:rsidP="00F97218">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ins w:id="3" w:author="Staňová Jaroslava" w:date="2017-07-13T10:35:00Z">
        <w:r>
          <w:rPr>
            <w:rFonts w:ascii="Arial" w:hAnsi="Arial" w:cs="Arial"/>
            <w:b/>
            <w:caps/>
            <w:szCs w:val="24"/>
          </w:rPr>
          <w:br w:type="page"/>
        </w:r>
      </w:ins>
      <w:r>
        <w:rPr>
          <w:rFonts w:ascii="Arial" w:hAnsi="Arial" w:cs="Arial"/>
          <w:b/>
          <w:caps/>
          <w:szCs w:val="24"/>
        </w:rPr>
        <w:lastRenderedPageBreak/>
        <w:t>Ostatní a závěrečná ustanovení</w:t>
      </w:r>
    </w:p>
    <w:p w14:paraId="7B200CAD" w14:textId="77777777" w:rsidR="00F97218" w:rsidRPr="001E195C" w:rsidRDefault="00F97218" w:rsidP="00F97218">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17933ECA" w14:textId="77777777" w:rsidR="00F97218" w:rsidRDefault="00F97218" w:rsidP="00F97218">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06DC7B44" w14:textId="77777777" w:rsidR="00F97218" w:rsidRDefault="00F97218" w:rsidP="00F97218">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14:paraId="537195CD" w14:textId="77777777" w:rsidR="00F97218" w:rsidRDefault="00F97218" w:rsidP="00F97218">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78CB8DB" w14:textId="77777777" w:rsidR="00F97218" w:rsidRDefault="00F97218" w:rsidP="00F97218">
      <w:pPr>
        <w:overflowPunct/>
        <w:spacing w:line="276" w:lineRule="auto"/>
        <w:jc w:val="both"/>
        <w:rPr>
          <w:rFonts w:ascii="Arial" w:hAnsi="Arial" w:cs="Arial"/>
        </w:rPr>
      </w:pPr>
    </w:p>
    <w:p w14:paraId="1CBA0299" w14:textId="77777777" w:rsidR="00F97218" w:rsidRPr="00454D94" w:rsidRDefault="00F97218" w:rsidP="00F97218">
      <w:pPr>
        <w:pStyle w:val="Odstavecseseznamem"/>
        <w:numPr>
          <w:ilvl w:val="1"/>
          <w:numId w:val="2"/>
        </w:numPr>
        <w:overflowPunct/>
        <w:spacing w:line="276" w:lineRule="auto"/>
        <w:ind w:left="567" w:hanging="567"/>
        <w:jc w:val="both"/>
        <w:rPr>
          <w:rFonts w:ascii="Arial" w:hAnsi="Arial" w:cs="Arial"/>
          <w:i/>
        </w:rPr>
      </w:pPr>
      <w:r w:rsidRPr="00454D94">
        <w:rPr>
          <w:rFonts w:ascii="Arial" w:hAnsi="Arial" w:cs="Arial"/>
          <w:i/>
          <w:iC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14:paraId="27026B3E" w14:textId="77777777" w:rsidR="00F97218" w:rsidRPr="00454D94" w:rsidRDefault="00F97218" w:rsidP="00F97218">
      <w:pPr>
        <w:pStyle w:val="IR"/>
        <w:spacing w:before="0" w:line="276" w:lineRule="auto"/>
        <w:ind w:left="567"/>
        <w:textAlignment w:val="baseline"/>
        <w:rPr>
          <w:rFonts w:ascii="Arial" w:hAnsi="Arial" w:cs="Arial"/>
          <w:szCs w:val="24"/>
        </w:rPr>
      </w:pPr>
    </w:p>
    <w:p w14:paraId="22D90430" w14:textId="77777777" w:rsidR="00F97218" w:rsidRPr="00454D94" w:rsidRDefault="00F97218" w:rsidP="00F97218">
      <w:pPr>
        <w:pStyle w:val="Odstavecseseznamem"/>
        <w:numPr>
          <w:ilvl w:val="1"/>
          <w:numId w:val="2"/>
        </w:numPr>
        <w:overflowPunct/>
        <w:spacing w:line="276" w:lineRule="auto"/>
        <w:ind w:left="567" w:hanging="567"/>
        <w:jc w:val="both"/>
        <w:rPr>
          <w:rFonts w:ascii="Arial" w:hAnsi="Arial" w:cs="Arial"/>
          <w:i/>
          <w:iCs/>
        </w:rPr>
      </w:pPr>
      <w:r w:rsidRPr="00454D94">
        <w:rPr>
          <w:rFonts w:ascii="Arial" w:hAnsi="Arial" w:cs="Arial"/>
          <w:i/>
          <w:iCs/>
        </w:rPr>
        <w:t>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 1. 6. 2018, nabývá Smlouva účinnosti dne 1. 6. 2018. Smlouva se uzavírá na dobu určitou do 30. 11. 2018.</w:t>
      </w:r>
    </w:p>
    <w:p w14:paraId="7A827708" w14:textId="77777777" w:rsidR="00F97218" w:rsidRDefault="00F97218" w:rsidP="00F97218">
      <w:pPr>
        <w:pStyle w:val="IR"/>
        <w:spacing w:before="0" w:line="276" w:lineRule="auto"/>
        <w:textAlignment w:val="baseline"/>
        <w:rPr>
          <w:rFonts w:ascii="Arial" w:hAnsi="Arial" w:cs="Arial"/>
          <w:i/>
          <w:color w:val="000000"/>
          <w:szCs w:val="24"/>
        </w:rPr>
      </w:pPr>
    </w:p>
    <w:p w14:paraId="7EE3B9C1" w14:textId="77777777" w:rsidR="00F97218" w:rsidRPr="00DF23C2" w:rsidRDefault="00F97218" w:rsidP="00F97218">
      <w:pPr>
        <w:pStyle w:val="IR"/>
        <w:spacing w:before="0" w:line="276" w:lineRule="auto"/>
        <w:ind w:left="720"/>
        <w:textAlignment w:val="baseline"/>
        <w:rPr>
          <w:rFonts w:ascii="Arial" w:hAnsi="Arial" w:cs="Arial"/>
          <w:i/>
          <w:color w:val="FF0000"/>
          <w:szCs w:val="24"/>
        </w:rPr>
      </w:pPr>
    </w:p>
    <w:p w14:paraId="015A1DF3" w14:textId="77777777" w:rsidR="00F97218" w:rsidRDefault="00F97218" w:rsidP="00F97218">
      <w:pPr>
        <w:pStyle w:val="IR"/>
        <w:numPr>
          <w:ilvl w:val="1"/>
          <w:numId w:val="9"/>
        </w:numPr>
        <w:spacing w:before="0" w:line="276" w:lineRule="auto"/>
        <w:textAlignment w:val="baseline"/>
        <w:rPr>
          <w:rFonts w:ascii="Arial" w:hAnsi="Arial" w:cs="Arial"/>
          <w:color w:val="000000"/>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793B9810" w14:textId="77777777" w:rsidR="00F97218" w:rsidRDefault="00F97218" w:rsidP="00F97218">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Tato smlouva je vyhotovena ve třech stejnopisech, z nichž Objednatel obdrží dvě vyhotovení a Dodavatel jedno.</w:t>
      </w:r>
    </w:p>
    <w:p w14:paraId="7E45A521" w14:textId="77777777" w:rsidR="00F97218" w:rsidRPr="00EA299B" w:rsidRDefault="00F97218" w:rsidP="00F97218">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Tato Smlouva byla uzavřena na základě Rámcové smlouvy č.</w:t>
      </w:r>
      <w:r>
        <w:rPr>
          <w:rFonts w:ascii="Arial" w:hAnsi="Arial" w:cs="Arial"/>
          <w:szCs w:val="24"/>
        </w:rPr>
        <w:t> </w:t>
      </w:r>
      <w:r w:rsidRPr="001910B4">
        <w:rPr>
          <w:rFonts w:ascii="Arial" w:hAnsi="Arial" w:cs="Arial"/>
          <w:szCs w:val="24"/>
        </w:rPr>
        <w:t>201</w:t>
      </w:r>
      <w:r>
        <w:rPr>
          <w:rFonts w:ascii="Arial" w:hAnsi="Arial" w:cs="Arial"/>
          <w:szCs w:val="24"/>
        </w:rPr>
        <w:t>8</w:t>
      </w:r>
      <w:r w:rsidRPr="001910B4">
        <w:rPr>
          <w:rFonts w:ascii="Arial" w:hAnsi="Arial" w:cs="Arial"/>
          <w:szCs w:val="24"/>
        </w:rPr>
        <w:t>/</w:t>
      </w:r>
      <w:r>
        <w:rPr>
          <w:rFonts w:ascii="Arial" w:hAnsi="Arial" w:cs="Arial"/>
          <w:szCs w:val="24"/>
        </w:rPr>
        <w:t>03297</w:t>
      </w:r>
      <w:r w:rsidRPr="001910B4">
        <w:rPr>
          <w:rFonts w:ascii="Arial" w:hAnsi="Arial" w:cs="Arial"/>
          <w:szCs w:val="24"/>
        </w:rPr>
        <w:t>/</w:t>
      </w:r>
      <w:r>
        <w:rPr>
          <w:rFonts w:ascii="Arial" w:hAnsi="Arial" w:cs="Arial"/>
          <w:szCs w:val="24"/>
        </w:rPr>
        <w:t>OPŘPO</w:t>
      </w:r>
      <w:r w:rsidRPr="001910B4">
        <w:rPr>
          <w:rFonts w:ascii="Arial" w:hAnsi="Arial" w:cs="Arial"/>
          <w:szCs w:val="24"/>
        </w:rPr>
        <w:t>/</w:t>
      </w:r>
      <w:r>
        <w:rPr>
          <w:rFonts w:ascii="Arial" w:hAnsi="Arial" w:cs="Arial"/>
          <w:szCs w:val="24"/>
        </w:rPr>
        <w:t>DSB</w:t>
      </w:r>
      <w:r w:rsidRPr="001910B4">
        <w:rPr>
          <w:rFonts w:ascii="Arial" w:hAnsi="Arial" w:cs="Arial"/>
          <w:szCs w:val="24"/>
        </w:rPr>
        <w:t>, která byla schválena usnesením Rady Olomouckého kraje č. UR/</w:t>
      </w:r>
      <w:r>
        <w:rPr>
          <w:rFonts w:ascii="Arial" w:hAnsi="Arial" w:cs="Arial"/>
          <w:szCs w:val="24"/>
        </w:rPr>
        <w:t>41/26/2018</w:t>
      </w:r>
      <w:r w:rsidRPr="001910B4">
        <w:rPr>
          <w:rFonts w:ascii="Arial" w:hAnsi="Arial" w:cs="Arial"/>
          <w:szCs w:val="24"/>
        </w:rPr>
        <w:t xml:space="preserve"> ze dne </w:t>
      </w:r>
      <w:r>
        <w:rPr>
          <w:rFonts w:ascii="Arial" w:hAnsi="Arial" w:cs="Arial"/>
          <w:szCs w:val="24"/>
        </w:rPr>
        <w:t>10</w:t>
      </w:r>
      <w:r w:rsidRPr="001910B4">
        <w:rPr>
          <w:rFonts w:ascii="Arial" w:hAnsi="Arial" w:cs="Arial"/>
          <w:szCs w:val="24"/>
        </w:rPr>
        <w:t xml:space="preserve">. </w:t>
      </w:r>
      <w:r>
        <w:rPr>
          <w:rFonts w:ascii="Arial" w:hAnsi="Arial" w:cs="Arial"/>
          <w:szCs w:val="24"/>
        </w:rPr>
        <w:t>5</w:t>
      </w:r>
      <w:r w:rsidRPr="001910B4">
        <w:rPr>
          <w:rFonts w:ascii="Arial" w:hAnsi="Arial" w:cs="Arial"/>
          <w:szCs w:val="24"/>
        </w:rPr>
        <w:t>. 201</w:t>
      </w:r>
      <w:r>
        <w:rPr>
          <w:rFonts w:ascii="Arial" w:hAnsi="Arial" w:cs="Arial"/>
          <w:szCs w:val="24"/>
        </w:rPr>
        <w:t>8</w:t>
      </w:r>
      <w:r w:rsidRPr="001910B4">
        <w:rPr>
          <w:rFonts w:ascii="Arial" w:hAnsi="Arial" w:cs="Arial"/>
          <w:szCs w:val="24"/>
        </w:rPr>
        <w:t>.</w:t>
      </w:r>
    </w:p>
    <w:p w14:paraId="50DCF061" w14:textId="77777777" w:rsidR="00F97218" w:rsidRDefault="00F97218" w:rsidP="00F97218">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 smlouvy v souladu se zákonem č. 106/1999 Sb., o svobodném přístupu k informacím, ve znění pozdějších předpisů.</w:t>
      </w:r>
    </w:p>
    <w:p w14:paraId="46FE89C9" w14:textId="77777777" w:rsidR="00F97218" w:rsidRPr="009C69EF" w:rsidRDefault="00F97218" w:rsidP="00F97218">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Pr>
          <w:rFonts w:ascii="Arial" w:hAnsi="Arial" w:cs="Arial"/>
          <w:szCs w:val="24"/>
        </w:rPr>
        <w:t xml:space="preserve"> tvoří nedílnou součást smlouvy.</w:t>
      </w:r>
    </w:p>
    <w:p w14:paraId="2DF8C7FA" w14:textId="77777777" w:rsidR="00F97218" w:rsidRPr="009C69EF" w:rsidRDefault="00F97218" w:rsidP="00F97218">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Pr>
          <w:rFonts w:ascii="Arial" w:hAnsi="Arial" w:cs="Arial"/>
          <w:szCs w:val="24"/>
        </w:rPr>
        <w:t>Objednatele</w:t>
      </w:r>
    </w:p>
    <w:p w14:paraId="3C1C8123" w14:textId="77777777" w:rsidR="00F97218" w:rsidRPr="009C69EF" w:rsidRDefault="00F97218" w:rsidP="00F97218">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Kontaktní osoby </w:t>
      </w:r>
      <w:r>
        <w:rPr>
          <w:rFonts w:ascii="Arial" w:hAnsi="Arial" w:cs="Arial"/>
          <w:szCs w:val="24"/>
        </w:rPr>
        <w:t>D</w:t>
      </w:r>
      <w:r w:rsidRPr="009C69EF">
        <w:rPr>
          <w:rFonts w:ascii="Arial" w:hAnsi="Arial" w:cs="Arial"/>
          <w:szCs w:val="24"/>
        </w:rPr>
        <w:t>odavatele</w:t>
      </w:r>
      <w:r>
        <w:rPr>
          <w:rFonts w:ascii="Arial" w:hAnsi="Arial" w:cs="Arial"/>
          <w:szCs w:val="24"/>
        </w:rPr>
        <w:t xml:space="preserve"> </w:t>
      </w:r>
    </w:p>
    <w:p w14:paraId="2C92E1D9" w14:textId="77777777" w:rsidR="00F97218" w:rsidRPr="005B48C0" w:rsidRDefault="00F97218" w:rsidP="00F97218">
      <w:pPr>
        <w:pStyle w:val="Heading21"/>
        <w:numPr>
          <w:ilvl w:val="0"/>
          <w:numId w:val="0"/>
        </w:numPr>
        <w:spacing w:before="0" w:after="0"/>
        <w:rPr>
          <w:rFonts w:ascii="Arial" w:hAnsi="Arial" w:cs="Arial"/>
          <w:i/>
          <w:sz w:val="24"/>
          <w:szCs w:val="24"/>
          <w:lang w:val="cs-CZ"/>
        </w:rPr>
      </w:pPr>
    </w:p>
    <w:p w14:paraId="19EF1C46" w14:textId="77777777" w:rsidR="00F97218" w:rsidRPr="005B48C0" w:rsidRDefault="00F97218" w:rsidP="00F97218">
      <w:pPr>
        <w:pStyle w:val="Heading21"/>
        <w:numPr>
          <w:ilvl w:val="0"/>
          <w:numId w:val="0"/>
        </w:numPr>
        <w:spacing w:before="0" w:after="0"/>
        <w:rPr>
          <w:rFonts w:ascii="Arial" w:hAnsi="Arial" w:cs="Arial"/>
          <w:i/>
          <w:sz w:val="24"/>
          <w:szCs w:val="24"/>
          <w:lang w:val="cs-CZ"/>
        </w:rPr>
      </w:pPr>
    </w:p>
    <w:p w14:paraId="051C6620" w14:textId="77777777" w:rsidR="00F97218" w:rsidRPr="005B48C0" w:rsidRDefault="00F97218" w:rsidP="00F97218">
      <w:pPr>
        <w:pStyle w:val="Heading21"/>
        <w:numPr>
          <w:ilvl w:val="0"/>
          <w:numId w:val="0"/>
        </w:numPr>
        <w:spacing w:before="0" w:after="0"/>
        <w:rPr>
          <w:rFonts w:ascii="Arial" w:hAnsi="Arial" w:cs="Arial"/>
          <w:i/>
          <w:sz w:val="24"/>
          <w:szCs w:val="24"/>
          <w:lang w:val="cs-CZ"/>
        </w:rPr>
      </w:pPr>
    </w:p>
    <w:p w14:paraId="2D86920C" w14:textId="77777777" w:rsidR="00F97218" w:rsidRPr="005B48C0" w:rsidRDefault="00F97218" w:rsidP="00F97218">
      <w:pPr>
        <w:pStyle w:val="Heading21"/>
        <w:numPr>
          <w:ilvl w:val="0"/>
          <w:numId w:val="0"/>
        </w:numPr>
        <w:spacing w:before="0" w:after="0"/>
        <w:rPr>
          <w:rFonts w:ascii="Arial" w:hAnsi="Arial" w:cs="Arial"/>
          <w:i/>
          <w:sz w:val="24"/>
          <w:szCs w:val="24"/>
          <w:lang w:val="cs-CZ"/>
        </w:rPr>
      </w:pPr>
    </w:p>
    <w:p w14:paraId="1E9DA796" w14:textId="2A73B19A" w:rsidR="00F97218" w:rsidRPr="00655C59" w:rsidRDefault="00F97218" w:rsidP="00F97218">
      <w:pPr>
        <w:spacing w:before="120" w:after="240"/>
        <w:ind w:left="-7"/>
        <w:jc w:val="both"/>
        <w:outlineLvl w:val="1"/>
        <w:rPr>
          <w:rFonts w:ascii="Arial" w:hAnsi="Arial" w:cs="Arial"/>
          <w:snapToGrid w:val="0"/>
        </w:rPr>
      </w:pPr>
      <w:r w:rsidRPr="00655C59">
        <w:rPr>
          <w:rFonts w:ascii="Arial" w:hAnsi="Arial" w:cs="Arial"/>
          <w:snapToGrid w:val="0"/>
        </w:rPr>
        <w:t xml:space="preserve">V Olomouci dne </w:t>
      </w:r>
      <w:proofErr w:type="gramStart"/>
      <w:r w:rsidR="00454D94">
        <w:rPr>
          <w:rFonts w:ascii="Arial" w:hAnsi="Arial" w:cs="Arial"/>
          <w:snapToGrid w:val="0"/>
        </w:rPr>
        <w:t>8.8. 2018</w:t>
      </w:r>
      <w:proofErr w:type="gramEnd"/>
      <w:r w:rsidRPr="00655C59">
        <w:rPr>
          <w:rFonts w:ascii="Arial" w:hAnsi="Arial" w:cs="Arial"/>
          <w:snapToGrid w:val="0"/>
        </w:rPr>
        <w:tab/>
      </w:r>
      <w:r w:rsidRPr="00655C59">
        <w:rPr>
          <w:rFonts w:ascii="Arial" w:hAnsi="Arial" w:cs="Arial"/>
          <w:snapToGrid w:val="0"/>
        </w:rPr>
        <w:tab/>
      </w:r>
      <w:r w:rsidRPr="00655C59">
        <w:rPr>
          <w:rFonts w:ascii="Arial" w:hAnsi="Arial" w:cs="Arial"/>
          <w:snapToGrid w:val="0"/>
        </w:rPr>
        <w:tab/>
        <w:t>V Ostravě dne</w:t>
      </w:r>
      <w:r w:rsidR="00454D94">
        <w:rPr>
          <w:rFonts w:ascii="Arial" w:hAnsi="Arial" w:cs="Arial"/>
          <w:snapToGrid w:val="0"/>
        </w:rPr>
        <w:t xml:space="preserve"> 8.8. 2018</w:t>
      </w:r>
    </w:p>
    <w:tbl>
      <w:tblPr>
        <w:tblW w:w="0" w:type="auto"/>
        <w:tblInd w:w="534" w:type="dxa"/>
        <w:tblLook w:val="04A0" w:firstRow="1" w:lastRow="0" w:firstColumn="1" w:lastColumn="0" w:noHBand="0" w:noVBand="1"/>
      </w:tblPr>
      <w:tblGrid>
        <w:gridCol w:w="4335"/>
        <w:gridCol w:w="4201"/>
      </w:tblGrid>
      <w:tr w:rsidR="00F97218" w:rsidRPr="00655C59" w14:paraId="43AA7D47" w14:textId="77777777" w:rsidTr="00237396">
        <w:tc>
          <w:tcPr>
            <w:tcW w:w="4335" w:type="dxa"/>
            <w:shd w:val="clear" w:color="auto" w:fill="auto"/>
            <w:vAlign w:val="bottom"/>
          </w:tcPr>
          <w:p w14:paraId="2132D513" w14:textId="77777777" w:rsidR="00F97218" w:rsidRPr="00655C59" w:rsidRDefault="00F97218" w:rsidP="00237396">
            <w:pPr>
              <w:spacing w:before="960"/>
              <w:jc w:val="center"/>
              <w:rPr>
                <w:rFonts w:ascii="Arial" w:hAnsi="Arial" w:cs="Arial"/>
              </w:rPr>
            </w:pPr>
            <w:r w:rsidRPr="00655C59">
              <w:rPr>
                <w:rFonts w:ascii="Arial" w:hAnsi="Arial" w:cs="Arial"/>
              </w:rPr>
              <w:t>............................................</w:t>
            </w:r>
          </w:p>
        </w:tc>
        <w:tc>
          <w:tcPr>
            <w:tcW w:w="4201" w:type="dxa"/>
            <w:shd w:val="clear" w:color="auto" w:fill="auto"/>
            <w:vAlign w:val="bottom"/>
          </w:tcPr>
          <w:p w14:paraId="3624FA7E" w14:textId="77777777" w:rsidR="00F97218" w:rsidRPr="00655C59" w:rsidRDefault="00F97218" w:rsidP="00237396">
            <w:pPr>
              <w:spacing w:before="960"/>
              <w:ind w:left="34"/>
              <w:jc w:val="center"/>
              <w:rPr>
                <w:rFonts w:ascii="Arial" w:hAnsi="Arial" w:cs="Arial"/>
              </w:rPr>
            </w:pPr>
            <w:r w:rsidRPr="00655C59">
              <w:rPr>
                <w:rFonts w:ascii="Arial" w:hAnsi="Arial" w:cs="Arial"/>
              </w:rPr>
              <w:t>............................................</w:t>
            </w:r>
          </w:p>
        </w:tc>
      </w:tr>
      <w:tr w:rsidR="00F97218" w:rsidRPr="00655C59" w14:paraId="1768D46C" w14:textId="77777777" w:rsidTr="00237396">
        <w:trPr>
          <w:trHeight w:val="1192"/>
        </w:trPr>
        <w:tc>
          <w:tcPr>
            <w:tcW w:w="4335" w:type="dxa"/>
            <w:shd w:val="clear" w:color="auto" w:fill="auto"/>
          </w:tcPr>
          <w:p w14:paraId="7E0C0B6E" w14:textId="395B8458" w:rsidR="00454D94" w:rsidRDefault="00454D94" w:rsidP="00454D94">
            <w:pPr>
              <w:rPr>
                <w:rFonts w:ascii="Arial" w:hAnsi="Arial" w:cs="Arial"/>
              </w:rPr>
            </w:pPr>
          </w:p>
          <w:p w14:paraId="5E3F5868" w14:textId="1DABF6A1" w:rsidR="00454D94" w:rsidRDefault="00454D94" w:rsidP="00454D94">
            <w:pPr>
              <w:rPr>
                <w:rFonts w:ascii="Arial" w:hAnsi="Arial" w:cs="Arial"/>
              </w:rPr>
            </w:pPr>
            <w:r>
              <w:rPr>
                <w:rFonts w:ascii="Arial" w:hAnsi="Arial" w:cs="Arial"/>
              </w:rPr>
              <w:t xml:space="preserve">             Mgr. Ivana Marešová,</w:t>
            </w:r>
          </w:p>
          <w:p w14:paraId="692130D7" w14:textId="5CA95DD2" w:rsidR="00454D94" w:rsidRDefault="00454D94" w:rsidP="00454D94">
            <w:pPr>
              <w:rPr>
                <w:rFonts w:ascii="Arial" w:hAnsi="Arial" w:cs="Arial"/>
              </w:rPr>
            </w:pPr>
            <w:r>
              <w:rPr>
                <w:rFonts w:ascii="Arial" w:hAnsi="Arial" w:cs="Arial"/>
              </w:rPr>
              <w:t xml:space="preserve">     zástupce statutárního orgánu</w:t>
            </w:r>
          </w:p>
          <w:p w14:paraId="0A885A8B" w14:textId="2C063B52" w:rsidR="00454D94" w:rsidRDefault="00454D94" w:rsidP="00454D94">
            <w:pPr>
              <w:rPr>
                <w:rFonts w:ascii="Arial" w:hAnsi="Arial" w:cs="Arial"/>
              </w:rPr>
            </w:pPr>
          </w:p>
          <w:p w14:paraId="7169AC83" w14:textId="77777777" w:rsidR="00454D94" w:rsidRPr="0074352A" w:rsidRDefault="00454D94" w:rsidP="00454D94">
            <w:pPr>
              <w:jc w:val="center"/>
              <w:rPr>
                <w:rFonts w:ascii="Arial" w:hAnsi="Arial" w:cs="Arial"/>
                <w:color w:val="FF0000"/>
                <w:sz w:val="22"/>
              </w:rPr>
            </w:pPr>
          </w:p>
          <w:p w14:paraId="327779FB" w14:textId="7F257803" w:rsidR="00F97218" w:rsidRPr="00655C59" w:rsidRDefault="00F97218" w:rsidP="00237396">
            <w:pPr>
              <w:jc w:val="center"/>
              <w:rPr>
                <w:rFonts w:ascii="Arial" w:hAnsi="Arial" w:cs="Arial"/>
              </w:rPr>
            </w:pPr>
          </w:p>
        </w:tc>
        <w:tc>
          <w:tcPr>
            <w:tcW w:w="4201" w:type="dxa"/>
            <w:shd w:val="clear" w:color="auto" w:fill="auto"/>
          </w:tcPr>
          <w:p w14:paraId="2C8F5B8A" w14:textId="77777777" w:rsidR="00F97218" w:rsidRPr="00655C59" w:rsidRDefault="00F97218" w:rsidP="00237396">
            <w:pPr>
              <w:ind w:left="34"/>
              <w:jc w:val="center"/>
              <w:rPr>
                <w:rFonts w:ascii="Arial" w:hAnsi="Arial" w:cs="Arial"/>
              </w:rPr>
            </w:pPr>
          </w:p>
          <w:p w14:paraId="12B7904E" w14:textId="77777777" w:rsidR="00F97218" w:rsidRPr="00655C59" w:rsidRDefault="00F97218" w:rsidP="00237396">
            <w:pPr>
              <w:ind w:left="34"/>
              <w:jc w:val="center"/>
              <w:rPr>
                <w:rFonts w:ascii="Arial" w:hAnsi="Arial" w:cs="Arial"/>
                <w:b/>
              </w:rPr>
            </w:pPr>
            <w:proofErr w:type="spellStart"/>
            <w:r w:rsidRPr="00655C59">
              <w:rPr>
                <w:rFonts w:ascii="Arial" w:hAnsi="Arial" w:cs="Arial"/>
                <w:b/>
              </w:rPr>
              <w:t>Manlomka</w:t>
            </w:r>
            <w:proofErr w:type="spellEnd"/>
            <w:r w:rsidRPr="00655C59">
              <w:rPr>
                <w:rFonts w:ascii="Arial" w:hAnsi="Arial" w:cs="Arial"/>
                <w:b/>
              </w:rPr>
              <w:t>, s.r.o.</w:t>
            </w:r>
          </w:p>
          <w:p w14:paraId="2727CBA4" w14:textId="77777777" w:rsidR="00F97218" w:rsidRPr="00655C59" w:rsidRDefault="00F97218" w:rsidP="00237396">
            <w:pPr>
              <w:ind w:left="34"/>
              <w:jc w:val="center"/>
              <w:rPr>
                <w:rFonts w:ascii="Arial" w:hAnsi="Arial" w:cs="Arial"/>
                <w:b/>
              </w:rPr>
            </w:pPr>
            <w:r w:rsidRPr="00655C59">
              <w:rPr>
                <w:rFonts w:ascii="Arial" w:hAnsi="Arial" w:cs="Arial"/>
                <w:b/>
              </w:rPr>
              <w:t xml:space="preserve">Ing. David </w:t>
            </w:r>
            <w:proofErr w:type="spellStart"/>
            <w:r w:rsidRPr="00655C59">
              <w:rPr>
                <w:rFonts w:ascii="Arial" w:hAnsi="Arial" w:cs="Arial"/>
                <w:b/>
              </w:rPr>
              <w:t>Lamich</w:t>
            </w:r>
            <w:proofErr w:type="spellEnd"/>
            <w:r w:rsidRPr="00655C59">
              <w:rPr>
                <w:rFonts w:ascii="Arial" w:hAnsi="Arial" w:cs="Arial"/>
                <w:b/>
              </w:rPr>
              <w:t>, Ph.D.</w:t>
            </w:r>
          </w:p>
          <w:p w14:paraId="3CBC1B1C" w14:textId="77777777" w:rsidR="00F97218" w:rsidRPr="00655C59" w:rsidRDefault="00F97218" w:rsidP="00237396">
            <w:pPr>
              <w:ind w:left="34"/>
              <w:jc w:val="center"/>
              <w:rPr>
                <w:rFonts w:ascii="Arial" w:hAnsi="Arial" w:cs="Arial"/>
              </w:rPr>
            </w:pPr>
            <w:r w:rsidRPr="00655C59">
              <w:rPr>
                <w:rFonts w:ascii="Arial" w:hAnsi="Arial" w:cs="Arial"/>
                <w:sz w:val="22"/>
              </w:rPr>
              <w:t>jednatel společnosti</w:t>
            </w:r>
          </w:p>
        </w:tc>
      </w:tr>
    </w:tbl>
    <w:p w14:paraId="2BA9DF25" w14:textId="77777777" w:rsidR="00F97218" w:rsidRDefault="00F97218" w:rsidP="00F97218"/>
    <w:p w14:paraId="2EE252DA" w14:textId="77777777" w:rsidR="00F97218" w:rsidRDefault="00F97218" w:rsidP="00F97218">
      <w:pPr>
        <w:overflowPunct/>
        <w:autoSpaceDE/>
        <w:autoSpaceDN/>
        <w:adjustRightInd/>
        <w:spacing w:after="200" w:line="276" w:lineRule="auto"/>
      </w:pPr>
      <w:r>
        <w:br w:type="page"/>
      </w:r>
    </w:p>
    <w:p w14:paraId="3B9148D1" w14:textId="77777777" w:rsidR="00F97218" w:rsidRPr="00123CFF" w:rsidRDefault="00F97218" w:rsidP="00F97218">
      <w:pPr>
        <w:jc w:val="center"/>
        <w:rPr>
          <w:rFonts w:ascii="Arial" w:hAnsi="Arial" w:cs="Arial"/>
          <w:szCs w:val="24"/>
        </w:rPr>
      </w:pPr>
      <w:r w:rsidRPr="00123CFF">
        <w:rPr>
          <w:rFonts w:ascii="Arial" w:hAnsi="Arial" w:cs="Arial"/>
          <w:szCs w:val="24"/>
        </w:rPr>
        <w:lastRenderedPageBreak/>
        <w:t xml:space="preserve">Příloha č. 1 </w:t>
      </w:r>
    </w:p>
    <w:p w14:paraId="4FA348AD" w14:textId="77777777" w:rsidR="00F97218" w:rsidRPr="00123CFF" w:rsidRDefault="00F97218" w:rsidP="00F97218">
      <w:pPr>
        <w:jc w:val="center"/>
        <w:rPr>
          <w:rFonts w:ascii="Arial" w:hAnsi="Arial" w:cs="Arial"/>
          <w:szCs w:val="24"/>
        </w:rPr>
      </w:pPr>
      <w:r w:rsidRPr="00123CFF">
        <w:rPr>
          <w:rFonts w:ascii="Arial" w:hAnsi="Arial" w:cs="Arial"/>
          <w:szCs w:val="24"/>
        </w:rPr>
        <w:t>Oprávnění zaměstnanci Objednatele</w:t>
      </w:r>
    </w:p>
    <w:p w14:paraId="4627EB04" w14:textId="77777777" w:rsidR="00F97218" w:rsidRDefault="00F97218" w:rsidP="00F97218">
      <w:pPr>
        <w:jc w:val="center"/>
      </w:pPr>
    </w:p>
    <w:tbl>
      <w:tblPr>
        <w:tblStyle w:val="Mkatabulky"/>
        <w:tblW w:w="9067" w:type="dxa"/>
        <w:tblInd w:w="0" w:type="dxa"/>
        <w:tblLook w:val="04A0" w:firstRow="1" w:lastRow="0" w:firstColumn="1" w:lastColumn="0" w:noHBand="0" w:noVBand="1"/>
      </w:tblPr>
      <w:tblGrid>
        <w:gridCol w:w="3681"/>
        <w:gridCol w:w="3207"/>
        <w:gridCol w:w="2179"/>
      </w:tblGrid>
      <w:tr w:rsidR="00454D94" w14:paraId="38D62B69" w14:textId="77777777" w:rsidTr="00551005">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4BF4793" w14:textId="77777777" w:rsidR="00454D94" w:rsidRDefault="00454D94" w:rsidP="00551005">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Příjmení a jméno</w:t>
            </w:r>
          </w:p>
        </w:tc>
        <w:tc>
          <w:tcPr>
            <w:tcW w:w="32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29C246" w14:textId="77777777" w:rsidR="00454D94" w:rsidRDefault="00454D94" w:rsidP="00551005">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Email</w:t>
            </w:r>
          </w:p>
        </w:tc>
        <w:tc>
          <w:tcPr>
            <w:tcW w:w="21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20EB22C" w14:textId="77777777" w:rsidR="00454D94" w:rsidRDefault="00454D94" w:rsidP="00551005">
            <w:pPr>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Telefon</w:t>
            </w:r>
          </w:p>
        </w:tc>
      </w:tr>
      <w:tr w:rsidR="00454D94" w14:paraId="3E2E37EB" w14:textId="77777777" w:rsidTr="00551005">
        <w:tc>
          <w:tcPr>
            <w:tcW w:w="3681" w:type="dxa"/>
            <w:tcBorders>
              <w:top w:val="single" w:sz="4" w:space="0" w:color="auto"/>
              <w:left w:val="single" w:sz="4" w:space="0" w:color="auto"/>
              <w:bottom w:val="single" w:sz="4" w:space="0" w:color="auto"/>
              <w:right w:val="single" w:sz="4" w:space="0" w:color="auto"/>
            </w:tcBorders>
          </w:tcPr>
          <w:p w14:paraId="0B4C2481" w14:textId="77777777" w:rsidR="00454D94" w:rsidRDefault="00454D94" w:rsidP="00551005">
            <w:pPr>
              <w:rPr>
                <w:rFonts w:ascii="Arial" w:hAnsi="Arial" w:cs="Arial"/>
                <w:szCs w:val="24"/>
                <w:lang w:eastAsia="en-US"/>
              </w:rPr>
            </w:pPr>
            <w:r>
              <w:rPr>
                <w:rFonts w:ascii="Arial" w:hAnsi="Arial" w:cs="Arial"/>
                <w:szCs w:val="24"/>
                <w:lang w:eastAsia="en-US"/>
              </w:rPr>
              <w:t>Freyová Alena, Mgr.</w:t>
            </w:r>
          </w:p>
        </w:tc>
        <w:tc>
          <w:tcPr>
            <w:tcW w:w="3207" w:type="dxa"/>
            <w:tcBorders>
              <w:top w:val="single" w:sz="4" w:space="0" w:color="auto"/>
              <w:left w:val="single" w:sz="4" w:space="0" w:color="auto"/>
              <w:bottom w:val="single" w:sz="4" w:space="0" w:color="auto"/>
              <w:right w:val="single" w:sz="4" w:space="0" w:color="auto"/>
            </w:tcBorders>
          </w:tcPr>
          <w:p w14:paraId="032115AD" w14:textId="77777777" w:rsidR="00454D94" w:rsidRDefault="00454D94" w:rsidP="00551005">
            <w:pPr>
              <w:spacing w:line="276" w:lineRule="auto"/>
              <w:rPr>
                <w:rFonts w:ascii="Arial" w:hAnsi="Arial" w:cs="Arial"/>
                <w:szCs w:val="24"/>
                <w:lang w:eastAsia="en-US"/>
              </w:rPr>
            </w:pPr>
            <w:r>
              <w:rPr>
                <w:rFonts w:ascii="Arial" w:hAnsi="Arial" w:cs="Arial"/>
                <w:szCs w:val="24"/>
                <w:lang w:eastAsia="en-US"/>
              </w:rPr>
              <w:t>freyova@zsmatejcka.cz</w:t>
            </w:r>
          </w:p>
        </w:tc>
        <w:tc>
          <w:tcPr>
            <w:tcW w:w="2179" w:type="dxa"/>
            <w:tcBorders>
              <w:top w:val="single" w:sz="4" w:space="0" w:color="auto"/>
              <w:left w:val="single" w:sz="4" w:space="0" w:color="auto"/>
              <w:bottom w:val="single" w:sz="4" w:space="0" w:color="auto"/>
              <w:right w:val="single" w:sz="4" w:space="0" w:color="auto"/>
            </w:tcBorders>
          </w:tcPr>
          <w:p w14:paraId="274932CA" w14:textId="77777777" w:rsidR="00454D94" w:rsidRDefault="00454D94" w:rsidP="00551005">
            <w:pPr>
              <w:rPr>
                <w:rFonts w:ascii="Arial" w:hAnsi="Arial" w:cs="Arial"/>
                <w:szCs w:val="24"/>
                <w:lang w:eastAsia="en-US"/>
              </w:rPr>
            </w:pPr>
            <w:r>
              <w:rPr>
                <w:rFonts w:ascii="Arial" w:hAnsi="Arial" w:cs="Arial"/>
                <w:szCs w:val="24"/>
                <w:lang w:eastAsia="en-US"/>
              </w:rPr>
              <w:t>774368400</w:t>
            </w:r>
          </w:p>
        </w:tc>
      </w:tr>
      <w:tr w:rsidR="00454D94" w14:paraId="1895DD3F" w14:textId="77777777" w:rsidTr="00551005">
        <w:tc>
          <w:tcPr>
            <w:tcW w:w="3681" w:type="dxa"/>
            <w:tcBorders>
              <w:top w:val="single" w:sz="4" w:space="0" w:color="auto"/>
              <w:left w:val="single" w:sz="4" w:space="0" w:color="auto"/>
              <w:bottom w:val="single" w:sz="4" w:space="0" w:color="auto"/>
              <w:right w:val="single" w:sz="4" w:space="0" w:color="auto"/>
            </w:tcBorders>
          </w:tcPr>
          <w:p w14:paraId="0E23F642" w14:textId="77777777" w:rsidR="00454D94" w:rsidRDefault="00454D94" w:rsidP="00551005">
            <w:pPr>
              <w:rPr>
                <w:rFonts w:ascii="Arial" w:hAnsi="Arial" w:cs="Arial"/>
                <w:szCs w:val="24"/>
                <w:lang w:eastAsia="en-US"/>
              </w:rPr>
            </w:pPr>
            <w:r>
              <w:rPr>
                <w:rFonts w:ascii="Arial" w:hAnsi="Arial" w:cs="Arial"/>
                <w:szCs w:val="24"/>
                <w:lang w:eastAsia="en-US"/>
              </w:rPr>
              <w:t>Souček Petr, Ing. Bc.</w:t>
            </w:r>
          </w:p>
        </w:tc>
        <w:tc>
          <w:tcPr>
            <w:tcW w:w="3207" w:type="dxa"/>
            <w:tcBorders>
              <w:top w:val="single" w:sz="4" w:space="0" w:color="auto"/>
              <w:left w:val="single" w:sz="4" w:space="0" w:color="auto"/>
              <w:bottom w:val="single" w:sz="4" w:space="0" w:color="auto"/>
              <w:right w:val="single" w:sz="4" w:space="0" w:color="auto"/>
            </w:tcBorders>
          </w:tcPr>
          <w:p w14:paraId="14AB0B2F" w14:textId="77777777" w:rsidR="00454D94" w:rsidRDefault="00454D94" w:rsidP="00551005">
            <w:pPr>
              <w:spacing w:line="276" w:lineRule="auto"/>
              <w:rPr>
                <w:rFonts w:ascii="Arial" w:hAnsi="Arial" w:cs="Arial"/>
                <w:szCs w:val="24"/>
                <w:lang w:eastAsia="en-US"/>
              </w:rPr>
            </w:pPr>
            <w:r>
              <w:rPr>
                <w:rFonts w:ascii="Arial" w:hAnsi="Arial" w:cs="Arial"/>
                <w:szCs w:val="24"/>
                <w:lang w:eastAsia="en-US"/>
              </w:rPr>
              <w:t>soucek@zsmatejcka.cz</w:t>
            </w:r>
          </w:p>
        </w:tc>
        <w:tc>
          <w:tcPr>
            <w:tcW w:w="2179" w:type="dxa"/>
            <w:tcBorders>
              <w:top w:val="single" w:sz="4" w:space="0" w:color="auto"/>
              <w:left w:val="single" w:sz="4" w:space="0" w:color="auto"/>
              <w:bottom w:val="single" w:sz="4" w:space="0" w:color="auto"/>
              <w:right w:val="single" w:sz="4" w:space="0" w:color="auto"/>
            </w:tcBorders>
          </w:tcPr>
          <w:p w14:paraId="00D8CF50" w14:textId="77777777" w:rsidR="00454D94" w:rsidRDefault="00454D94" w:rsidP="00551005">
            <w:pPr>
              <w:rPr>
                <w:rFonts w:ascii="Arial" w:hAnsi="Arial" w:cs="Arial"/>
                <w:szCs w:val="24"/>
                <w:lang w:eastAsia="en-US"/>
              </w:rPr>
            </w:pPr>
            <w:r>
              <w:rPr>
                <w:rFonts w:ascii="Arial" w:hAnsi="Arial" w:cs="Arial"/>
                <w:szCs w:val="24"/>
                <w:lang w:eastAsia="en-US"/>
              </w:rPr>
              <w:t>608364574</w:t>
            </w:r>
          </w:p>
        </w:tc>
      </w:tr>
      <w:tr w:rsidR="00454D94" w14:paraId="19F2DB85" w14:textId="77777777" w:rsidTr="00551005">
        <w:tc>
          <w:tcPr>
            <w:tcW w:w="3681" w:type="dxa"/>
            <w:tcBorders>
              <w:top w:val="single" w:sz="4" w:space="0" w:color="auto"/>
              <w:left w:val="single" w:sz="4" w:space="0" w:color="auto"/>
              <w:bottom w:val="single" w:sz="4" w:space="0" w:color="auto"/>
              <w:right w:val="single" w:sz="4" w:space="0" w:color="auto"/>
            </w:tcBorders>
            <w:vAlign w:val="center"/>
          </w:tcPr>
          <w:p w14:paraId="485581AB" w14:textId="77777777" w:rsidR="00454D94" w:rsidRDefault="00454D94" w:rsidP="00551005">
            <w:pPr>
              <w:rPr>
                <w:rFonts w:ascii="Arial" w:hAnsi="Arial" w:cs="Arial"/>
                <w:szCs w:val="24"/>
                <w:lang w:eastAsia="en-US"/>
              </w:rPr>
            </w:pPr>
          </w:p>
        </w:tc>
        <w:tc>
          <w:tcPr>
            <w:tcW w:w="3207" w:type="dxa"/>
            <w:tcBorders>
              <w:top w:val="single" w:sz="4" w:space="0" w:color="auto"/>
              <w:left w:val="single" w:sz="4" w:space="0" w:color="auto"/>
              <w:bottom w:val="single" w:sz="4" w:space="0" w:color="auto"/>
              <w:right w:val="single" w:sz="4" w:space="0" w:color="auto"/>
            </w:tcBorders>
            <w:vAlign w:val="center"/>
          </w:tcPr>
          <w:p w14:paraId="135C62EA" w14:textId="77777777" w:rsidR="00454D94" w:rsidRDefault="00454D94" w:rsidP="00551005">
            <w:pPr>
              <w:rPr>
                <w:rFonts w:ascii="Arial" w:hAnsi="Arial" w:cs="Arial"/>
                <w:szCs w:val="24"/>
                <w:lang w:eastAsia="en-US"/>
              </w:rPr>
            </w:pPr>
          </w:p>
        </w:tc>
        <w:tc>
          <w:tcPr>
            <w:tcW w:w="2179" w:type="dxa"/>
            <w:tcBorders>
              <w:top w:val="single" w:sz="4" w:space="0" w:color="auto"/>
              <w:left w:val="single" w:sz="4" w:space="0" w:color="auto"/>
              <w:bottom w:val="single" w:sz="4" w:space="0" w:color="auto"/>
              <w:right w:val="single" w:sz="4" w:space="0" w:color="auto"/>
            </w:tcBorders>
            <w:vAlign w:val="center"/>
          </w:tcPr>
          <w:p w14:paraId="5A4B6873" w14:textId="77777777" w:rsidR="00454D94" w:rsidRDefault="00454D94" w:rsidP="00551005">
            <w:pPr>
              <w:rPr>
                <w:rFonts w:ascii="Arial" w:hAnsi="Arial" w:cs="Arial"/>
                <w:szCs w:val="24"/>
                <w:lang w:eastAsia="en-US"/>
              </w:rPr>
            </w:pPr>
          </w:p>
        </w:tc>
      </w:tr>
    </w:tbl>
    <w:p w14:paraId="14DC4BB2" w14:textId="77777777" w:rsidR="00454D94" w:rsidRDefault="00454D94" w:rsidP="00454D94">
      <w:pPr>
        <w:rPr>
          <w:rFonts w:ascii="Arial" w:hAnsi="Arial" w:cs="Arial"/>
        </w:rPr>
      </w:pPr>
    </w:p>
    <w:p w14:paraId="046FCDF3" w14:textId="51C09920" w:rsidR="00F97218" w:rsidRDefault="00F97218" w:rsidP="00F97218">
      <w:pPr>
        <w:overflowPunct/>
        <w:autoSpaceDE/>
        <w:autoSpaceDN/>
        <w:adjustRightInd/>
        <w:spacing w:after="200" w:line="276" w:lineRule="auto"/>
      </w:pPr>
      <w:r>
        <w:br w:type="page"/>
      </w:r>
    </w:p>
    <w:p w14:paraId="503CA06B" w14:textId="77777777" w:rsidR="00F97218" w:rsidRPr="00123CFF" w:rsidRDefault="00F97218" w:rsidP="00F97218">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0E30B1A" w14:textId="77777777" w:rsidR="00F97218" w:rsidRPr="00123CFF" w:rsidRDefault="00F97218" w:rsidP="00F97218">
      <w:pPr>
        <w:jc w:val="center"/>
        <w:rPr>
          <w:rFonts w:ascii="Arial" w:hAnsi="Arial" w:cs="Arial"/>
          <w:szCs w:val="24"/>
        </w:rPr>
      </w:pPr>
      <w:r>
        <w:rPr>
          <w:rFonts w:ascii="Arial" w:hAnsi="Arial" w:cs="Arial"/>
          <w:szCs w:val="24"/>
        </w:rPr>
        <w:t>Kontaktní osoby Dodavatele</w:t>
      </w:r>
    </w:p>
    <w:p w14:paraId="612DC34E" w14:textId="77777777" w:rsidR="00F97218" w:rsidRDefault="00F97218" w:rsidP="00F97218">
      <w:pPr>
        <w:jc w:val="center"/>
      </w:pPr>
    </w:p>
    <w:p w14:paraId="33AA5F87" w14:textId="77777777" w:rsidR="00F97218" w:rsidRPr="001A6A64" w:rsidRDefault="00F97218" w:rsidP="00F97218">
      <w:pPr>
        <w:rPr>
          <w:rFonts w:ascii="Arial" w:hAnsi="Arial" w:cs="Arial"/>
          <w:szCs w:val="24"/>
        </w:rPr>
      </w:pPr>
      <w:r w:rsidRPr="001A6A64">
        <w:rPr>
          <w:rFonts w:ascii="Arial" w:hAnsi="Arial" w:cs="Arial"/>
          <w:szCs w:val="24"/>
        </w:rPr>
        <w:t xml:space="preserve">jméno, příjmení: </w:t>
      </w:r>
      <w:r w:rsidRPr="001A6A64">
        <w:rPr>
          <w:rFonts w:ascii="Arial" w:hAnsi="Arial" w:cs="Arial"/>
          <w:szCs w:val="24"/>
        </w:rPr>
        <w:tab/>
      </w:r>
      <w:r>
        <w:rPr>
          <w:rFonts w:ascii="Arial" w:hAnsi="Arial" w:cs="Arial"/>
          <w:szCs w:val="24"/>
        </w:rPr>
        <w:tab/>
      </w:r>
      <w:r w:rsidRPr="001A6A64">
        <w:rPr>
          <w:rFonts w:ascii="Arial" w:hAnsi="Arial" w:cs="Arial"/>
          <w:szCs w:val="24"/>
        </w:rPr>
        <w:t xml:space="preserve">Iveta </w:t>
      </w:r>
      <w:proofErr w:type="spellStart"/>
      <w:r w:rsidRPr="001A6A64">
        <w:rPr>
          <w:rFonts w:ascii="Arial" w:hAnsi="Arial" w:cs="Arial"/>
          <w:szCs w:val="24"/>
        </w:rPr>
        <w:t>Kubalíková</w:t>
      </w:r>
      <w:proofErr w:type="spellEnd"/>
    </w:p>
    <w:p w14:paraId="2A1F8FDE" w14:textId="77777777" w:rsidR="00F97218" w:rsidRPr="001A6A64" w:rsidRDefault="00F97218" w:rsidP="00F97218">
      <w:pPr>
        <w:rPr>
          <w:rFonts w:ascii="Arial" w:hAnsi="Arial" w:cs="Arial"/>
          <w:szCs w:val="24"/>
        </w:rPr>
      </w:pPr>
      <w:r w:rsidRPr="001A6A64">
        <w:rPr>
          <w:rFonts w:ascii="Arial" w:hAnsi="Arial" w:cs="Arial"/>
          <w:szCs w:val="24"/>
        </w:rPr>
        <w:t>telefonický kontakt:</w:t>
      </w:r>
      <w:r>
        <w:rPr>
          <w:rFonts w:ascii="Arial" w:hAnsi="Arial" w:cs="Arial"/>
          <w:szCs w:val="24"/>
        </w:rPr>
        <w:tab/>
      </w:r>
      <w:r w:rsidRPr="001A6A64">
        <w:rPr>
          <w:rFonts w:ascii="Arial" w:hAnsi="Arial" w:cs="Arial"/>
          <w:szCs w:val="24"/>
        </w:rPr>
        <w:tab/>
        <w:t>597 822 022, 778 234 015</w:t>
      </w:r>
    </w:p>
    <w:p w14:paraId="17DEF89D" w14:textId="77777777" w:rsidR="00F97218" w:rsidRPr="001A6A64" w:rsidRDefault="00F97218" w:rsidP="00F97218">
      <w:pPr>
        <w:rPr>
          <w:rFonts w:ascii="Arial" w:hAnsi="Arial" w:cs="Arial"/>
          <w:szCs w:val="24"/>
        </w:rPr>
      </w:pPr>
      <w:r w:rsidRPr="001A6A64">
        <w:rPr>
          <w:rFonts w:ascii="Arial" w:hAnsi="Arial" w:cs="Arial"/>
          <w:szCs w:val="24"/>
        </w:rPr>
        <w:t>emailový kontakt:</w:t>
      </w:r>
      <w:r w:rsidRPr="001A6A64">
        <w:rPr>
          <w:rFonts w:ascii="Arial" w:hAnsi="Arial" w:cs="Arial"/>
          <w:szCs w:val="24"/>
        </w:rPr>
        <w:tab/>
      </w:r>
      <w:r>
        <w:rPr>
          <w:rFonts w:ascii="Arial" w:hAnsi="Arial" w:cs="Arial"/>
          <w:szCs w:val="24"/>
        </w:rPr>
        <w:tab/>
      </w:r>
      <w:r w:rsidRPr="001A6A64">
        <w:rPr>
          <w:rFonts w:ascii="Arial" w:hAnsi="Arial" w:cs="Arial"/>
          <w:szCs w:val="24"/>
        </w:rPr>
        <w:t>info@manlomka.cz</w:t>
      </w:r>
    </w:p>
    <w:p w14:paraId="5FF46504" w14:textId="77777777" w:rsidR="00F97218" w:rsidRPr="00123CFF" w:rsidRDefault="00F97218" w:rsidP="00F97218"/>
    <w:p w14:paraId="3DD43D52" w14:textId="77777777" w:rsidR="00F97218" w:rsidRPr="00123CFF" w:rsidRDefault="00F97218" w:rsidP="00F97218"/>
    <w:p w14:paraId="124137BA" w14:textId="77777777" w:rsidR="00F97218" w:rsidRPr="00123CFF" w:rsidRDefault="00F97218" w:rsidP="00F97218"/>
    <w:p w14:paraId="6B03923D" w14:textId="77777777" w:rsidR="00F97218" w:rsidRPr="00123CFF" w:rsidRDefault="00F97218" w:rsidP="00F97218"/>
    <w:p w14:paraId="030E2CCB" w14:textId="77777777" w:rsidR="00F97218" w:rsidRDefault="00F97218" w:rsidP="00F97218"/>
    <w:p w14:paraId="51D91A52" w14:textId="77777777" w:rsidR="00F97218" w:rsidRPr="00123CFF" w:rsidRDefault="00F97218" w:rsidP="00F97218">
      <w:pPr>
        <w:tabs>
          <w:tab w:val="left" w:pos="7255"/>
        </w:tabs>
      </w:pPr>
      <w:r>
        <w:tab/>
      </w:r>
    </w:p>
    <w:p w14:paraId="263FD996" w14:textId="56493C55" w:rsidR="00655C59" w:rsidRDefault="00655C59" w:rsidP="00825DCE">
      <w:pPr>
        <w:spacing w:line="276" w:lineRule="auto"/>
        <w:rPr>
          <w:rFonts w:ascii="Arial" w:hAnsi="Arial" w:cs="Arial"/>
          <w:lang w:eastAsia="ar-SA"/>
        </w:rPr>
      </w:pPr>
    </w:p>
    <w:p w14:paraId="529C7EBE" w14:textId="08791198" w:rsidR="00CA51EB" w:rsidRDefault="00CA51EB">
      <w:pPr>
        <w:overflowPunct/>
        <w:autoSpaceDE/>
        <w:autoSpaceDN/>
        <w:adjustRightInd/>
        <w:spacing w:after="200" w:line="276" w:lineRule="auto"/>
        <w:rPr>
          <w:rFonts w:ascii="Arial" w:hAnsi="Arial" w:cs="Arial"/>
          <w:sz w:val="22"/>
        </w:rPr>
      </w:pPr>
      <w:r>
        <w:rPr>
          <w:rFonts w:ascii="Arial" w:hAnsi="Arial" w:cs="Arial"/>
          <w:sz w:val="22"/>
        </w:rPr>
        <w:br w:type="page"/>
      </w:r>
    </w:p>
    <w:p w14:paraId="1D668FD0" w14:textId="77777777" w:rsidR="00F97218" w:rsidRPr="00123CFF" w:rsidRDefault="00F97218">
      <w:pPr>
        <w:tabs>
          <w:tab w:val="left" w:pos="7255"/>
        </w:tabs>
      </w:pPr>
    </w:p>
    <w:sectPr w:rsidR="00F97218" w:rsidRPr="00123CFF" w:rsidSect="00DE36C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60B80" w14:textId="77777777" w:rsidR="0024640F" w:rsidRDefault="0024640F" w:rsidP="000D6515">
      <w:r>
        <w:separator/>
      </w:r>
    </w:p>
  </w:endnote>
  <w:endnote w:type="continuationSeparator" w:id="0">
    <w:p w14:paraId="1C163CC8" w14:textId="77777777" w:rsidR="0024640F" w:rsidRDefault="0024640F"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637DFA9E"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B058B">
              <w:rPr>
                <w:rFonts w:ascii="Arial" w:hAnsi="Arial" w:cs="Arial"/>
                <w:b/>
                <w:bCs/>
                <w:noProof/>
                <w:sz w:val="20"/>
              </w:rPr>
              <w:t>8</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B058B">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778E" w14:textId="77777777" w:rsidR="0024640F" w:rsidRDefault="0024640F" w:rsidP="000D6515">
      <w:r>
        <w:separator/>
      </w:r>
    </w:p>
  </w:footnote>
  <w:footnote w:type="continuationSeparator" w:id="0">
    <w:p w14:paraId="523CD9D9" w14:textId="77777777" w:rsidR="0024640F" w:rsidRDefault="0024640F"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3">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5">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5"/>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BA7"/>
    <w:rsid w:val="00014350"/>
    <w:rsid w:val="000314BB"/>
    <w:rsid w:val="00042D2B"/>
    <w:rsid w:val="000518CA"/>
    <w:rsid w:val="00082BA6"/>
    <w:rsid w:val="00096430"/>
    <w:rsid w:val="000977F1"/>
    <w:rsid w:val="000A387F"/>
    <w:rsid w:val="000A66A8"/>
    <w:rsid w:val="000A6971"/>
    <w:rsid w:val="000B6505"/>
    <w:rsid w:val="000D6515"/>
    <w:rsid w:val="000F1809"/>
    <w:rsid w:val="000F21F5"/>
    <w:rsid w:val="00123CFF"/>
    <w:rsid w:val="001368B6"/>
    <w:rsid w:val="0017682A"/>
    <w:rsid w:val="00177B7D"/>
    <w:rsid w:val="001A6A64"/>
    <w:rsid w:val="001E195C"/>
    <w:rsid w:val="0024640F"/>
    <w:rsid w:val="002C1A4F"/>
    <w:rsid w:val="002D60E7"/>
    <w:rsid w:val="00315755"/>
    <w:rsid w:val="003322AC"/>
    <w:rsid w:val="0035386F"/>
    <w:rsid w:val="00364F3B"/>
    <w:rsid w:val="003B6AAD"/>
    <w:rsid w:val="003C204E"/>
    <w:rsid w:val="003C2975"/>
    <w:rsid w:val="003C73CF"/>
    <w:rsid w:val="003D4E20"/>
    <w:rsid w:val="003F002A"/>
    <w:rsid w:val="00402926"/>
    <w:rsid w:val="00454D94"/>
    <w:rsid w:val="00460363"/>
    <w:rsid w:val="00481C85"/>
    <w:rsid w:val="004B3728"/>
    <w:rsid w:val="004D45AA"/>
    <w:rsid w:val="0051195E"/>
    <w:rsid w:val="00564F2B"/>
    <w:rsid w:val="00580BBD"/>
    <w:rsid w:val="0058673A"/>
    <w:rsid w:val="005B058B"/>
    <w:rsid w:val="005B48C0"/>
    <w:rsid w:val="005D5CEA"/>
    <w:rsid w:val="005F2C69"/>
    <w:rsid w:val="0060790B"/>
    <w:rsid w:val="00635D5B"/>
    <w:rsid w:val="00655C59"/>
    <w:rsid w:val="006B1009"/>
    <w:rsid w:val="006B5488"/>
    <w:rsid w:val="006B6C0C"/>
    <w:rsid w:val="0071501D"/>
    <w:rsid w:val="00740BC8"/>
    <w:rsid w:val="0074352A"/>
    <w:rsid w:val="00744C57"/>
    <w:rsid w:val="00754706"/>
    <w:rsid w:val="00756108"/>
    <w:rsid w:val="00763E0D"/>
    <w:rsid w:val="00790383"/>
    <w:rsid w:val="0079350B"/>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8E529D"/>
    <w:rsid w:val="00952284"/>
    <w:rsid w:val="009A705A"/>
    <w:rsid w:val="009B38C8"/>
    <w:rsid w:val="009C69EF"/>
    <w:rsid w:val="009D75B5"/>
    <w:rsid w:val="009F7569"/>
    <w:rsid w:val="00A108A4"/>
    <w:rsid w:val="00A41080"/>
    <w:rsid w:val="00A82C1C"/>
    <w:rsid w:val="00A950BF"/>
    <w:rsid w:val="00AA1179"/>
    <w:rsid w:val="00AC0328"/>
    <w:rsid w:val="00B0208F"/>
    <w:rsid w:val="00B02ED8"/>
    <w:rsid w:val="00B52AE1"/>
    <w:rsid w:val="00B56D59"/>
    <w:rsid w:val="00B70800"/>
    <w:rsid w:val="00B73264"/>
    <w:rsid w:val="00BA7194"/>
    <w:rsid w:val="00BB5D72"/>
    <w:rsid w:val="00BD0176"/>
    <w:rsid w:val="00C20163"/>
    <w:rsid w:val="00C206DA"/>
    <w:rsid w:val="00C635F2"/>
    <w:rsid w:val="00C7728A"/>
    <w:rsid w:val="00C92E95"/>
    <w:rsid w:val="00CA51EB"/>
    <w:rsid w:val="00CA5396"/>
    <w:rsid w:val="00CB32ED"/>
    <w:rsid w:val="00CD1216"/>
    <w:rsid w:val="00CD3970"/>
    <w:rsid w:val="00CE4EAA"/>
    <w:rsid w:val="00CF6CC2"/>
    <w:rsid w:val="00D15180"/>
    <w:rsid w:val="00D25D73"/>
    <w:rsid w:val="00D4313A"/>
    <w:rsid w:val="00D475F8"/>
    <w:rsid w:val="00D70C5E"/>
    <w:rsid w:val="00D73E26"/>
    <w:rsid w:val="00D93AD0"/>
    <w:rsid w:val="00DA14DD"/>
    <w:rsid w:val="00DB568B"/>
    <w:rsid w:val="00DD386A"/>
    <w:rsid w:val="00DE36C3"/>
    <w:rsid w:val="00DF23C2"/>
    <w:rsid w:val="00E40FC9"/>
    <w:rsid w:val="00E56CE5"/>
    <w:rsid w:val="00EA299B"/>
    <w:rsid w:val="00EC1A91"/>
    <w:rsid w:val="00EE1E3D"/>
    <w:rsid w:val="00F03B84"/>
    <w:rsid w:val="00F10651"/>
    <w:rsid w:val="00F41B82"/>
    <w:rsid w:val="00F97218"/>
    <w:rsid w:val="00FA0A93"/>
    <w:rsid w:val="00FA7044"/>
    <w:rsid w:val="00FD4293"/>
    <w:rsid w:val="00FE15DE"/>
    <w:rsid w:val="00FE41B9"/>
    <w:rsid w:val="00FF7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owrap">
    <w:name w:val="nowrap"/>
    <w:rsid w:val="00655C59"/>
  </w:style>
  <w:style w:type="character" w:styleId="Siln">
    <w:name w:val="Strong"/>
    <w:basedOn w:val="Standardnpsmoodstavce"/>
    <w:uiPriority w:val="22"/>
    <w:qFormat/>
    <w:rsid w:val="00655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nowrap">
    <w:name w:val="nowrap"/>
    <w:rsid w:val="00655C59"/>
  </w:style>
  <w:style w:type="character" w:styleId="Siln">
    <w:name w:val="Strong"/>
    <w:basedOn w:val="Standardnpsmoodstavce"/>
    <w:uiPriority w:val="22"/>
    <w:qFormat/>
    <w:rsid w:val="00655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3130">
      <w:bodyDiv w:val="1"/>
      <w:marLeft w:val="0"/>
      <w:marRight w:val="0"/>
      <w:marTop w:val="0"/>
      <w:marBottom w:val="0"/>
      <w:divBdr>
        <w:top w:val="none" w:sz="0" w:space="0" w:color="auto"/>
        <w:left w:val="none" w:sz="0" w:space="0" w:color="auto"/>
        <w:bottom w:val="none" w:sz="0" w:space="0" w:color="auto"/>
        <w:right w:val="none" w:sz="0" w:space="0" w:color="auto"/>
      </w:divBdr>
    </w:div>
    <w:div w:id="634599569">
      <w:bodyDiv w:val="1"/>
      <w:marLeft w:val="0"/>
      <w:marRight w:val="0"/>
      <w:marTop w:val="0"/>
      <w:marBottom w:val="0"/>
      <w:divBdr>
        <w:top w:val="none" w:sz="0" w:space="0" w:color="auto"/>
        <w:left w:val="none" w:sz="0" w:space="0" w:color="auto"/>
        <w:bottom w:val="none" w:sz="0" w:space="0" w:color="auto"/>
        <w:right w:val="none" w:sz="0" w:space="0" w:color="auto"/>
      </w:divBdr>
    </w:div>
    <w:div w:id="865143465">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135028815">
      <w:bodyDiv w:val="1"/>
      <w:marLeft w:val="0"/>
      <w:marRight w:val="0"/>
      <w:marTop w:val="0"/>
      <w:marBottom w:val="0"/>
      <w:divBdr>
        <w:top w:val="none" w:sz="0" w:space="0" w:color="auto"/>
        <w:left w:val="none" w:sz="0" w:space="0" w:color="auto"/>
        <w:bottom w:val="none" w:sz="0" w:space="0" w:color="auto"/>
        <w:right w:val="none" w:sz="0" w:space="0" w:color="auto"/>
      </w:divBdr>
    </w:div>
    <w:div w:id="1210413199">
      <w:bodyDiv w:val="1"/>
      <w:marLeft w:val="0"/>
      <w:marRight w:val="0"/>
      <w:marTop w:val="0"/>
      <w:marBottom w:val="0"/>
      <w:divBdr>
        <w:top w:val="none" w:sz="0" w:space="0" w:color="auto"/>
        <w:left w:val="none" w:sz="0" w:space="0" w:color="auto"/>
        <w:bottom w:val="none" w:sz="0" w:space="0" w:color="auto"/>
        <w:right w:val="none" w:sz="0" w:space="0" w:color="auto"/>
      </w:divBdr>
    </w:div>
    <w:div w:id="1414349618">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566722249">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832671311">
      <w:bodyDiv w:val="1"/>
      <w:marLeft w:val="0"/>
      <w:marRight w:val="0"/>
      <w:marTop w:val="0"/>
      <w:marBottom w:val="0"/>
      <w:divBdr>
        <w:top w:val="none" w:sz="0" w:space="0" w:color="auto"/>
        <w:left w:val="none" w:sz="0" w:space="0" w:color="auto"/>
        <w:bottom w:val="none" w:sz="0" w:space="0" w:color="auto"/>
        <w:right w:val="none" w:sz="0" w:space="0" w:color="auto"/>
      </w:divBdr>
    </w:div>
    <w:div w:id="1901672884">
      <w:bodyDiv w:val="1"/>
      <w:marLeft w:val="0"/>
      <w:marRight w:val="0"/>
      <w:marTop w:val="0"/>
      <w:marBottom w:val="0"/>
      <w:divBdr>
        <w:top w:val="none" w:sz="0" w:space="0" w:color="auto"/>
        <w:left w:val="none" w:sz="0" w:space="0" w:color="auto"/>
        <w:bottom w:val="none" w:sz="0" w:space="0" w:color="auto"/>
        <w:right w:val="none" w:sz="0" w:space="0" w:color="auto"/>
      </w:divBdr>
    </w:div>
    <w:div w:id="20078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6F10-A7FD-4A46-96C3-8FA4E577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1280</Words>
  <Characters>7555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Ing. Petr Souček </cp:lastModifiedBy>
  <cp:revision>8</cp:revision>
  <cp:lastPrinted>2018-08-08T08:37:00Z</cp:lastPrinted>
  <dcterms:created xsi:type="dcterms:W3CDTF">2018-08-08T08:11:00Z</dcterms:created>
  <dcterms:modified xsi:type="dcterms:W3CDTF">2018-08-08T08:37:00Z</dcterms:modified>
</cp:coreProperties>
</file>