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4385" w14:textId="5C909395"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2441E2">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032111F9"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26BB29F7"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545BE86"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FAB0AB3"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633D09CE" w14:textId="38FA513F" w:rsidR="006615F7" w:rsidRPr="006615F7" w:rsidRDefault="006615F7" w:rsidP="00C67756">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1D8ECF7B" w14:textId="77777777" w:rsidR="003401D3" w:rsidRPr="001B6505" w:rsidRDefault="003401D3" w:rsidP="003401D3">
      <w:pPr>
        <w:tabs>
          <w:tab w:val="left" w:pos="4253"/>
        </w:tabs>
        <w:spacing w:after="0"/>
        <w:jc w:val="both"/>
        <w:rPr>
          <w:rFonts w:ascii="Times New Roman" w:hAnsi="Times New Roman"/>
          <w:sz w:val="24"/>
        </w:rPr>
      </w:pPr>
      <w:r w:rsidRPr="00EF6209">
        <w:rPr>
          <w:rFonts w:ascii="Times New Roman" w:hAnsi="Times New Roman"/>
          <w:b/>
          <w:sz w:val="24"/>
        </w:rPr>
        <w:t>Objednatel</w:t>
      </w:r>
      <w:r w:rsidRPr="001B6505">
        <w:rPr>
          <w:rFonts w:ascii="Times New Roman" w:hAnsi="Times New Roman"/>
          <w:sz w:val="24"/>
        </w:rPr>
        <w:t xml:space="preserve">:                                                  </w:t>
      </w:r>
      <w:ins w:id="0" w:author="Šebesta František Ing." w:date="2015-12-14T16:33:00Z">
        <w:r w:rsidRPr="001B6505">
          <w:rPr>
            <w:rFonts w:ascii="Times New Roman" w:hAnsi="Times New Roman"/>
            <w:sz w:val="24"/>
          </w:rPr>
          <w:tab/>
        </w:r>
      </w:ins>
      <w:r w:rsidRPr="001B6505">
        <w:rPr>
          <w:rFonts w:ascii="Times New Roman" w:hAnsi="Times New Roman"/>
          <w:sz w:val="24"/>
        </w:rPr>
        <w:t xml:space="preserve">Česká republika - Státní pozemkový úřad, </w:t>
      </w:r>
    </w:p>
    <w:p w14:paraId="0ABA63C6" w14:textId="77777777" w:rsidR="003401D3" w:rsidRPr="001B6505" w:rsidRDefault="003401D3" w:rsidP="003401D3">
      <w:pPr>
        <w:overflowPunct w:val="0"/>
        <w:autoSpaceDE w:val="0"/>
        <w:autoSpaceDN w:val="0"/>
        <w:adjustRightInd w:val="0"/>
        <w:spacing w:after="0"/>
        <w:ind w:left="2124" w:hanging="1764"/>
        <w:jc w:val="both"/>
        <w:textAlignment w:val="baseline"/>
        <w:rPr>
          <w:rFonts w:ascii="Times New Roman" w:hAnsi="Times New Roman"/>
          <w:sz w:val="24"/>
        </w:rPr>
      </w:pPr>
      <w:r w:rsidRPr="001B6505">
        <w:rPr>
          <w:rFonts w:ascii="Times New Roman" w:hAnsi="Times New Roman"/>
          <w:sz w:val="24"/>
        </w:rPr>
        <w:tab/>
      </w:r>
      <w:r w:rsidRPr="001B6505">
        <w:rPr>
          <w:rFonts w:ascii="Times New Roman" w:hAnsi="Times New Roman"/>
          <w:sz w:val="24"/>
        </w:rPr>
        <w:tab/>
      </w:r>
      <w:r w:rsidRPr="001B6505">
        <w:rPr>
          <w:rFonts w:ascii="Times New Roman" w:hAnsi="Times New Roman"/>
          <w:sz w:val="24"/>
        </w:rPr>
        <w:tab/>
      </w:r>
      <w:r w:rsidRPr="001B6505">
        <w:rPr>
          <w:rFonts w:ascii="Times New Roman" w:hAnsi="Times New Roman"/>
          <w:sz w:val="24"/>
        </w:rPr>
        <w:tab/>
        <w:t>Krajský pozemkový úřad pro Jihočeský kraj</w:t>
      </w:r>
    </w:p>
    <w:p w14:paraId="2B925E59" w14:textId="77777777" w:rsidR="003401D3" w:rsidRPr="001B6505" w:rsidRDefault="003401D3" w:rsidP="003401D3">
      <w:pPr>
        <w:overflowPunct w:val="0"/>
        <w:autoSpaceDE w:val="0"/>
        <w:autoSpaceDN w:val="0"/>
        <w:adjustRightInd w:val="0"/>
        <w:spacing w:after="0"/>
        <w:ind w:left="4251" w:firstLine="3"/>
        <w:jc w:val="both"/>
        <w:textAlignment w:val="baseline"/>
        <w:rPr>
          <w:rFonts w:ascii="Times New Roman" w:hAnsi="Times New Roman"/>
          <w:sz w:val="24"/>
        </w:rPr>
      </w:pPr>
      <w:r w:rsidRPr="001B6505">
        <w:rPr>
          <w:rFonts w:ascii="Times New Roman" w:hAnsi="Times New Roman"/>
          <w:sz w:val="24"/>
        </w:rPr>
        <w:t>Pobočka Prachatice</w:t>
      </w:r>
    </w:p>
    <w:p w14:paraId="293A57BF" w14:textId="77777777" w:rsidR="003401D3" w:rsidRDefault="003401D3" w:rsidP="003401D3">
      <w:pPr>
        <w:overflowPunct w:val="0"/>
        <w:autoSpaceDE w:val="0"/>
        <w:autoSpaceDN w:val="0"/>
        <w:adjustRightInd w:val="0"/>
        <w:spacing w:after="0"/>
        <w:ind w:left="4251" w:hanging="4251"/>
        <w:jc w:val="both"/>
        <w:textAlignment w:val="baseline"/>
        <w:rPr>
          <w:rFonts w:ascii="Times New Roman" w:eastAsia="Lucida Sans Unicode" w:hAnsi="Times New Roman"/>
          <w:sz w:val="24"/>
        </w:rPr>
      </w:pPr>
      <w:r w:rsidRPr="00820E83">
        <w:rPr>
          <w:rFonts w:ascii="Times New Roman" w:eastAsia="Lucida Sans Unicode" w:hAnsi="Times New Roman"/>
          <w:sz w:val="24"/>
        </w:rPr>
        <w:t>zastoupený:</w:t>
      </w:r>
      <w:r w:rsidRPr="00820E83">
        <w:rPr>
          <w:rFonts w:ascii="Times New Roman" w:eastAsia="Lucida Sans Unicode" w:hAnsi="Times New Roman"/>
          <w:sz w:val="24"/>
        </w:rPr>
        <w:tab/>
      </w:r>
      <w:r>
        <w:rPr>
          <w:rFonts w:ascii="Times New Roman" w:eastAsia="Lucida Sans Unicode" w:hAnsi="Times New Roman"/>
          <w:sz w:val="24"/>
        </w:rPr>
        <w:t>Ing. Františkem Šebestou, vedoucím Pobočky Prachatice</w:t>
      </w:r>
      <w:r w:rsidRPr="00820E83">
        <w:rPr>
          <w:rFonts w:ascii="Times New Roman" w:eastAsia="Lucida Sans Unicode" w:hAnsi="Times New Roman"/>
          <w:sz w:val="24"/>
        </w:rPr>
        <w:t xml:space="preserve">      </w:t>
      </w:r>
    </w:p>
    <w:p w14:paraId="3E4504F1" w14:textId="0359E7D9" w:rsidR="003401D3" w:rsidRDefault="003401D3" w:rsidP="003401D3">
      <w:pPr>
        <w:overflowPunct w:val="0"/>
        <w:autoSpaceDE w:val="0"/>
        <w:autoSpaceDN w:val="0"/>
        <w:adjustRightInd w:val="0"/>
        <w:spacing w:after="0"/>
        <w:ind w:left="4251" w:hanging="4251"/>
        <w:jc w:val="both"/>
        <w:textAlignment w:val="baseline"/>
        <w:rPr>
          <w:ins w:id="1" w:author="Vincik Josef Ing." w:date="2015-12-09T12:57:00Z"/>
          <w:rFonts w:ascii="Times New Roman" w:eastAsia="Lucida Sans Unicode" w:hAnsi="Times New Roman"/>
          <w:sz w:val="24"/>
        </w:rPr>
      </w:pPr>
      <w:r>
        <w:rPr>
          <w:rFonts w:ascii="Times New Roman" w:eastAsia="Lucida Sans Unicode" w:hAnsi="Times New Roman"/>
          <w:sz w:val="24"/>
        </w:rPr>
        <w:t>pověření:</w:t>
      </w:r>
      <w:r>
        <w:rPr>
          <w:rFonts w:ascii="Times New Roman" w:eastAsia="Lucida Sans Unicode" w:hAnsi="Times New Roman"/>
          <w:sz w:val="24"/>
        </w:rPr>
        <w:tab/>
      </w:r>
      <w:r w:rsidR="008939C6" w:rsidRPr="008939C6">
        <w:rPr>
          <w:rFonts w:ascii="Times New Roman" w:eastAsia="Lucida Sans Unicode" w:hAnsi="Times New Roman"/>
          <w:sz w:val="24"/>
        </w:rPr>
        <w:t>SPU 152598/2016 z 30. března 2016</w:t>
      </w:r>
    </w:p>
    <w:p w14:paraId="78DB611F" w14:textId="77777777" w:rsidR="003401D3" w:rsidRPr="00820E83" w:rsidRDefault="003401D3" w:rsidP="003401D3">
      <w:pPr>
        <w:widowControl w:val="0"/>
        <w:tabs>
          <w:tab w:val="left" w:pos="4536"/>
        </w:tabs>
        <w:suppressAutoHyphens/>
        <w:spacing w:after="0" w:line="240" w:lineRule="auto"/>
        <w:ind w:left="4536" w:hanging="4536"/>
        <w:rPr>
          <w:rFonts w:ascii="Times New Roman" w:eastAsia="Lucida Sans Unicode" w:hAnsi="Times New Roman"/>
          <w:sz w:val="24"/>
        </w:rPr>
      </w:pPr>
      <w:r w:rsidRPr="00820E83">
        <w:rPr>
          <w:rFonts w:ascii="Times New Roman" w:eastAsia="Lucida Sans Unicode" w:hAnsi="Times New Roman"/>
          <w:sz w:val="24"/>
        </w:rPr>
        <w:t>ve smluvních záležitostech oprávněn jednat:</w:t>
      </w:r>
      <w:r w:rsidRPr="00820E83">
        <w:rPr>
          <w:rFonts w:ascii="Times New Roman" w:eastAsia="Lucida Sans Unicode" w:hAnsi="Times New Roman"/>
          <w:sz w:val="24"/>
        </w:rPr>
        <w:tab/>
      </w:r>
      <w:r>
        <w:rPr>
          <w:rFonts w:ascii="Times New Roman" w:eastAsia="Lucida Sans Unicode" w:hAnsi="Times New Roman"/>
          <w:sz w:val="24"/>
        </w:rPr>
        <w:t>Ing. František Šebesta, vedoucí Pobočky Prachatice</w:t>
      </w:r>
    </w:p>
    <w:p w14:paraId="1329DEB8" w14:textId="77777777" w:rsidR="003401D3" w:rsidRPr="00820E83" w:rsidRDefault="003401D3" w:rsidP="003401D3">
      <w:pPr>
        <w:widowControl w:val="0"/>
        <w:tabs>
          <w:tab w:val="left" w:pos="4536"/>
        </w:tabs>
        <w:suppressAutoHyphens/>
        <w:spacing w:after="0" w:line="240" w:lineRule="auto"/>
        <w:ind w:left="4530" w:hanging="4530"/>
        <w:rPr>
          <w:rFonts w:ascii="Times New Roman" w:eastAsia="Lucida Sans Unicode" w:hAnsi="Times New Roman"/>
          <w:snapToGrid w:val="0"/>
          <w:sz w:val="24"/>
        </w:rPr>
      </w:pPr>
      <w:r w:rsidRPr="00820E83">
        <w:rPr>
          <w:rFonts w:ascii="Times New Roman" w:eastAsia="Lucida Sans Unicode" w:hAnsi="Times New Roman"/>
          <w:sz w:val="24"/>
        </w:rPr>
        <w:t xml:space="preserve">v </w:t>
      </w:r>
      <w:r w:rsidRPr="00820E83">
        <w:rPr>
          <w:rFonts w:ascii="Times New Roman" w:eastAsia="Lucida Sans Unicode" w:hAnsi="Times New Roman"/>
          <w:snapToGrid w:val="0"/>
          <w:sz w:val="24"/>
        </w:rPr>
        <w:t>technických záležitostech oprávněn jednat:</w:t>
      </w:r>
      <w:r w:rsidRPr="00820E83">
        <w:rPr>
          <w:rFonts w:ascii="Times New Roman" w:eastAsia="Lucida Sans Unicode" w:hAnsi="Times New Roman"/>
          <w:snapToGrid w:val="0"/>
          <w:sz w:val="24"/>
        </w:rPr>
        <w:tab/>
      </w:r>
      <w:r>
        <w:rPr>
          <w:rFonts w:ascii="Times New Roman" w:eastAsia="Lucida Sans Unicode" w:hAnsi="Times New Roman"/>
          <w:snapToGrid w:val="0"/>
          <w:sz w:val="24"/>
        </w:rPr>
        <w:t xml:space="preserve">Ing. Josef </w:t>
      </w:r>
      <w:proofErr w:type="spellStart"/>
      <w:r>
        <w:rPr>
          <w:rFonts w:ascii="Times New Roman" w:eastAsia="Lucida Sans Unicode" w:hAnsi="Times New Roman"/>
          <w:snapToGrid w:val="0"/>
          <w:sz w:val="24"/>
        </w:rPr>
        <w:t>Vincik</w:t>
      </w:r>
      <w:proofErr w:type="spellEnd"/>
      <w:r>
        <w:rPr>
          <w:rFonts w:ascii="Times New Roman" w:eastAsia="Lucida Sans Unicode" w:hAnsi="Times New Roman"/>
          <w:snapToGrid w:val="0"/>
          <w:sz w:val="24"/>
        </w:rPr>
        <w:t>, pracovník Pobočky Prachatice</w:t>
      </w:r>
      <w:r w:rsidRPr="00820E83">
        <w:rPr>
          <w:rFonts w:ascii="Times New Roman" w:eastAsia="Lucida Sans Unicode" w:hAnsi="Times New Roman"/>
          <w:sz w:val="24"/>
        </w:rPr>
        <w:t xml:space="preserve"> </w:t>
      </w:r>
    </w:p>
    <w:p w14:paraId="48520771" w14:textId="77777777" w:rsidR="003401D3" w:rsidRDefault="003401D3" w:rsidP="003401D3">
      <w:pPr>
        <w:widowControl w:val="0"/>
        <w:tabs>
          <w:tab w:val="left" w:pos="4536"/>
        </w:tabs>
        <w:suppressAutoHyphens/>
        <w:spacing w:after="0" w:line="240" w:lineRule="auto"/>
        <w:rPr>
          <w:rFonts w:ascii="Times New Roman" w:eastAsia="Lucida Sans Unicode" w:hAnsi="Times New Roman"/>
          <w:sz w:val="24"/>
        </w:rPr>
      </w:pPr>
      <w:r w:rsidRPr="00820E83">
        <w:rPr>
          <w:rFonts w:ascii="Times New Roman" w:eastAsia="Lucida Sans Unicode" w:hAnsi="Times New Roman"/>
          <w:sz w:val="24"/>
        </w:rPr>
        <w:t xml:space="preserve">      Adresa:</w:t>
      </w:r>
      <w:r w:rsidRPr="00820E83">
        <w:rPr>
          <w:rFonts w:ascii="Times New Roman" w:eastAsia="Lucida Sans Unicode" w:hAnsi="Times New Roman"/>
          <w:sz w:val="24"/>
        </w:rPr>
        <w:tab/>
      </w:r>
      <w:r>
        <w:rPr>
          <w:rFonts w:ascii="Times New Roman" w:eastAsia="Lucida Sans Unicode" w:hAnsi="Times New Roman"/>
          <w:sz w:val="24"/>
        </w:rPr>
        <w:t>Vodňanská 329, 383 01 Prachatice</w:t>
      </w:r>
      <w:r w:rsidRPr="00820E83">
        <w:rPr>
          <w:rFonts w:ascii="Times New Roman" w:eastAsia="Lucida Sans Unicode" w:hAnsi="Times New Roman"/>
          <w:sz w:val="24"/>
        </w:rPr>
        <w:t xml:space="preserve">      </w:t>
      </w:r>
    </w:p>
    <w:p w14:paraId="0DF468A6"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sz w:val="24"/>
        </w:rPr>
      </w:pPr>
      <w:r>
        <w:rPr>
          <w:rFonts w:ascii="Times New Roman" w:eastAsia="Lucida Sans Unicode" w:hAnsi="Times New Roman"/>
          <w:sz w:val="24"/>
        </w:rPr>
        <w:t xml:space="preserve">      </w:t>
      </w:r>
      <w:r w:rsidRPr="00820E83">
        <w:rPr>
          <w:rFonts w:ascii="Times New Roman" w:eastAsia="Lucida Sans Unicode" w:hAnsi="Times New Roman"/>
          <w:sz w:val="24"/>
        </w:rPr>
        <w:t>Tel.:</w:t>
      </w:r>
      <w:r w:rsidRPr="00820E83">
        <w:rPr>
          <w:rFonts w:ascii="Times New Roman" w:eastAsia="Lucida Sans Unicode" w:hAnsi="Times New Roman"/>
          <w:sz w:val="24"/>
        </w:rPr>
        <w:tab/>
        <w:t>+420</w:t>
      </w:r>
      <w:r>
        <w:rPr>
          <w:rFonts w:ascii="Times New Roman" w:eastAsia="Lucida Sans Unicode" w:hAnsi="Times New Roman"/>
          <w:sz w:val="24"/>
        </w:rPr>
        <w:t> 724 322 338</w:t>
      </w:r>
      <w:r w:rsidRPr="00820E83">
        <w:rPr>
          <w:rFonts w:ascii="Times New Roman" w:eastAsia="Lucida Sans Unicode" w:hAnsi="Times New Roman"/>
          <w:sz w:val="24"/>
        </w:rPr>
        <w:tab/>
      </w:r>
      <w:r w:rsidRPr="00820E83">
        <w:rPr>
          <w:rFonts w:ascii="Times New Roman" w:eastAsia="Lucida Sans Unicode" w:hAnsi="Times New Roman"/>
          <w:sz w:val="24"/>
        </w:rPr>
        <w:tab/>
        <w:t xml:space="preserve"> </w:t>
      </w:r>
    </w:p>
    <w:p w14:paraId="745F5FAD"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sz w:val="24"/>
        </w:rPr>
      </w:pPr>
      <w:r w:rsidRPr="00820E83">
        <w:rPr>
          <w:rFonts w:ascii="Times New Roman" w:eastAsia="Lucida Sans Unicode" w:hAnsi="Times New Roman"/>
          <w:sz w:val="24"/>
        </w:rPr>
        <w:t xml:space="preserve">      E-mail:</w:t>
      </w:r>
      <w:r w:rsidRPr="00820E83">
        <w:rPr>
          <w:rFonts w:ascii="Times New Roman" w:eastAsia="Lucida Sans Unicode" w:hAnsi="Times New Roman"/>
          <w:sz w:val="24"/>
        </w:rPr>
        <w:tab/>
      </w:r>
      <w:proofErr w:type="spellStart"/>
      <w:r w:rsidRPr="00F974DE">
        <w:rPr>
          <w:rFonts w:ascii="Times New Roman" w:eastAsia="Lucida Sans Unicode" w:hAnsi="Times New Roman"/>
          <w:sz w:val="24"/>
        </w:rPr>
        <w:t>f.sebesta</w:t>
      </w:r>
      <w:proofErr w:type="spellEnd"/>
      <w:r w:rsidRPr="00F974DE">
        <w:rPr>
          <w:rFonts w:ascii="Times New Roman" w:eastAsia="Lucida Sans Unicode" w:hAnsi="Times New Roman"/>
          <w:sz w:val="24"/>
        </w:rPr>
        <w:t>]@</w:t>
      </w:r>
      <w:r w:rsidRPr="00820E83">
        <w:rPr>
          <w:rFonts w:ascii="Times New Roman" w:eastAsia="Lucida Sans Unicode" w:hAnsi="Times New Roman"/>
          <w:sz w:val="24"/>
        </w:rPr>
        <w:t>spucr.cz</w:t>
      </w:r>
    </w:p>
    <w:p w14:paraId="09E6529B"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sz w:val="24"/>
        </w:rPr>
      </w:pPr>
      <w:r w:rsidRPr="00820E83">
        <w:rPr>
          <w:rFonts w:ascii="Times New Roman" w:eastAsia="Lucida Sans Unicode" w:hAnsi="Times New Roman"/>
          <w:sz w:val="24"/>
        </w:rPr>
        <w:t xml:space="preserve">      ID DS:</w:t>
      </w:r>
      <w:r w:rsidRPr="00820E83">
        <w:rPr>
          <w:rFonts w:ascii="Times New Roman" w:eastAsia="Lucida Sans Unicode" w:hAnsi="Times New Roman"/>
          <w:sz w:val="24"/>
        </w:rPr>
        <w:tab/>
        <w:t>z49per3</w:t>
      </w:r>
    </w:p>
    <w:p w14:paraId="63FBC75E"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sz w:val="24"/>
        </w:rPr>
      </w:pPr>
      <w:r w:rsidRPr="00820E83">
        <w:rPr>
          <w:rFonts w:ascii="Times New Roman" w:eastAsia="Lucida Sans Unicode" w:hAnsi="Times New Roman"/>
          <w:sz w:val="24"/>
        </w:rPr>
        <w:t xml:space="preserve">      Bankovní spojení:</w:t>
      </w:r>
      <w:r w:rsidRPr="00820E83">
        <w:rPr>
          <w:rFonts w:ascii="Times New Roman" w:eastAsia="Lucida Sans Unicode" w:hAnsi="Times New Roman"/>
          <w:sz w:val="24"/>
        </w:rPr>
        <w:tab/>
        <w:t xml:space="preserve">ČNB </w:t>
      </w:r>
      <w:r w:rsidRPr="00820E83">
        <w:rPr>
          <w:rFonts w:ascii="Times New Roman" w:eastAsia="Lucida Sans Unicode" w:hAnsi="Times New Roman"/>
          <w:sz w:val="24"/>
        </w:rPr>
        <w:tab/>
      </w:r>
    </w:p>
    <w:p w14:paraId="4D1C50CB"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bCs/>
          <w:sz w:val="24"/>
        </w:rPr>
      </w:pPr>
      <w:r w:rsidRPr="00820E83">
        <w:rPr>
          <w:rFonts w:ascii="Times New Roman" w:eastAsia="Lucida Sans Unicode" w:hAnsi="Times New Roman"/>
          <w:bCs/>
          <w:sz w:val="24"/>
        </w:rPr>
        <w:t xml:space="preserve">      Číslo účtu:</w:t>
      </w:r>
      <w:r w:rsidRPr="00820E83">
        <w:rPr>
          <w:rFonts w:ascii="Times New Roman" w:eastAsia="Lucida Sans Unicode" w:hAnsi="Times New Roman"/>
          <w:bCs/>
          <w:sz w:val="24"/>
        </w:rPr>
        <w:tab/>
        <w:t>3723001/0710</w:t>
      </w:r>
    </w:p>
    <w:p w14:paraId="525447F3"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bCs/>
          <w:sz w:val="24"/>
        </w:rPr>
      </w:pPr>
      <w:r w:rsidRPr="00820E83">
        <w:rPr>
          <w:rFonts w:ascii="Times New Roman" w:eastAsia="Lucida Sans Unicode" w:hAnsi="Times New Roman"/>
          <w:bCs/>
          <w:sz w:val="24"/>
        </w:rPr>
        <w:t xml:space="preserve">      IČ:</w:t>
      </w:r>
      <w:r w:rsidRPr="00820E83">
        <w:rPr>
          <w:rFonts w:ascii="Times New Roman" w:eastAsia="Lucida Sans Unicode" w:hAnsi="Times New Roman"/>
          <w:bCs/>
          <w:sz w:val="24"/>
        </w:rPr>
        <w:tab/>
        <w:t xml:space="preserve">01312774                                                                 </w:t>
      </w:r>
    </w:p>
    <w:p w14:paraId="065904B5" w14:textId="77777777" w:rsidR="003401D3" w:rsidRPr="00820E83" w:rsidRDefault="003401D3" w:rsidP="003401D3">
      <w:pPr>
        <w:widowControl w:val="0"/>
        <w:tabs>
          <w:tab w:val="left" w:pos="4536"/>
        </w:tabs>
        <w:suppressAutoHyphens/>
        <w:spacing w:after="0" w:line="240" w:lineRule="auto"/>
        <w:rPr>
          <w:rFonts w:ascii="Times New Roman" w:eastAsia="Lucida Sans Unicode" w:hAnsi="Times New Roman"/>
          <w:bCs/>
          <w:sz w:val="24"/>
        </w:rPr>
      </w:pPr>
      <w:r w:rsidRPr="00820E83">
        <w:rPr>
          <w:rFonts w:ascii="Times New Roman" w:eastAsia="Lucida Sans Unicode" w:hAnsi="Times New Roman"/>
          <w:bCs/>
          <w:sz w:val="24"/>
        </w:rPr>
        <w:t xml:space="preserve">      DIČ:</w:t>
      </w:r>
      <w:r w:rsidRPr="00820E83">
        <w:rPr>
          <w:rFonts w:ascii="Times New Roman" w:eastAsia="Lucida Sans Unicode" w:hAnsi="Times New Roman"/>
          <w:bCs/>
          <w:sz w:val="24"/>
        </w:rPr>
        <w:tab/>
        <w:t xml:space="preserve">není plátcem DPH </w:t>
      </w:r>
    </w:p>
    <w:p w14:paraId="2016358D" w14:textId="77777777" w:rsidR="003401D3" w:rsidRPr="00A10E38" w:rsidRDefault="003401D3" w:rsidP="003401D3">
      <w:pPr>
        <w:overflowPunct w:val="0"/>
        <w:autoSpaceDE w:val="0"/>
        <w:autoSpaceDN w:val="0"/>
        <w:adjustRightInd w:val="0"/>
        <w:spacing w:after="0"/>
        <w:ind w:firstLine="360"/>
        <w:jc w:val="both"/>
        <w:textAlignment w:val="baseline"/>
        <w:rPr>
          <w:rFonts w:ascii="Times New Roman" w:hAnsi="Times New Roman"/>
          <w:sz w:val="24"/>
        </w:rPr>
      </w:pPr>
      <w:r w:rsidRPr="00A10E38">
        <w:rPr>
          <w:rFonts w:ascii="Times New Roman" w:hAnsi="Times New Roman"/>
          <w:sz w:val="24"/>
        </w:rPr>
        <w:t>(dále jen „</w:t>
      </w:r>
      <w:r w:rsidRPr="00A10E38">
        <w:rPr>
          <w:rFonts w:ascii="Times New Roman" w:hAnsi="Times New Roman"/>
          <w:b/>
          <w:sz w:val="24"/>
          <w:szCs w:val="20"/>
        </w:rPr>
        <w:t>objednatel</w:t>
      </w:r>
      <w:r w:rsidRPr="00A10E38">
        <w:rPr>
          <w:rFonts w:ascii="Times New Roman" w:hAnsi="Times New Roman"/>
          <w:sz w:val="24"/>
        </w:rPr>
        <w:t>“)</w:t>
      </w:r>
    </w:p>
    <w:p w14:paraId="77539CF0"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5DB8AD34"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10D99436" w14:textId="1975959F" w:rsidR="006615F7" w:rsidRPr="00241EC5" w:rsidRDefault="006615F7" w:rsidP="00C67756">
      <w:pPr>
        <w:tabs>
          <w:tab w:val="left" w:pos="4253"/>
        </w:tabs>
        <w:spacing w:after="0" w:line="288" w:lineRule="auto"/>
        <w:jc w:val="both"/>
        <w:rPr>
          <w:rFonts w:ascii="Times New Roman" w:hAnsi="Times New Roman"/>
          <w:sz w:val="24"/>
        </w:rPr>
      </w:pPr>
      <w:r w:rsidRPr="00B3223D">
        <w:rPr>
          <w:rFonts w:ascii="Times New Roman" w:eastAsia="Times New Roman" w:hAnsi="Times New Roman" w:cs="Times New Roman"/>
          <w:b/>
          <w:sz w:val="24"/>
          <w:szCs w:val="24"/>
          <w:lang w:eastAsia="cs-CZ"/>
        </w:rPr>
        <w:t xml:space="preserve">Zhotovitel:                 </w:t>
      </w:r>
      <w:r w:rsidR="00241EC5">
        <w:rPr>
          <w:rFonts w:ascii="Times New Roman" w:eastAsia="Times New Roman" w:hAnsi="Times New Roman" w:cs="Times New Roman"/>
          <w:b/>
          <w:sz w:val="24"/>
          <w:szCs w:val="24"/>
          <w:lang w:eastAsia="cs-CZ"/>
        </w:rPr>
        <w:t xml:space="preserve">                          </w:t>
      </w:r>
      <w:r w:rsidRPr="00B3223D">
        <w:rPr>
          <w:rFonts w:ascii="Times New Roman" w:eastAsia="Times New Roman" w:hAnsi="Times New Roman" w:cs="Times New Roman"/>
          <w:b/>
          <w:sz w:val="24"/>
          <w:szCs w:val="24"/>
          <w:lang w:eastAsia="cs-CZ"/>
        </w:rPr>
        <w:t xml:space="preserve">  </w:t>
      </w:r>
      <w:r w:rsidRPr="00B3223D">
        <w:rPr>
          <w:rFonts w:ascii="Times New Roman" w:eastAsia="Times New Roman" w:hAnsi="Times New Roman" w:cs="Times New Roman"/>
          <w:sz w:val="24"/>
          <w:szCs w:val="24"/>
          <w:lang w:eastAsia="cs-CZ"/>
        </w:rPr>
        <w:t xml:space="preserve">   </w:t>
      </w:r>
      <w:r w:rsidR="00C67756">
        <w:rPr>
          <w:rFonts w:ascii="Times New Roman" w:eastAsia="Times New Roman" w:hAnsi="Times New Roman" w:cs="Times New Roman"/>
          <w:sz w:val="24"/>
          <w:szCs w:val="24"/>
          <w:lang w:eastAsia="cs-CZ"/>
        </w:rPr>
        <w:t xml:space="preserve">   </w:t>
      </w:r>
      <w:r w:rsidR="00241EC5" w:rsidRPr="00241EC5">
        <w:rPr>
          <w:rFonts w:ascii="Times New Roman" w:hAnsi="Times New Roman"/>
          <w:sz w:val="24"/>
        </w:rPr>
        <w:t>Richard Fiala</w:t>
      </w:r>
      <w:r w:rsidRPr="00241EC5">
        <w:rPr>
          <w:rFonts w:ascii="Times New Roman" w:hAnsi="Times New Roman"/>
          <w:sz w:val="24"/>
        </w:rPr>
        <w:tab/>
      </w:r>
    </w:p>
    <w:p w14:paraId="52746AE5" w14:textId="4EF9B919" w:rsidR="006615F7" w:rsidRPr="00C67756" w:rsidRDefault="006615F7" w:rsidP="00C67756">
      <w:pPr>
        <w:tabs>
          <w:tab w:val="left" w:pos="4253"/>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zastoupený:                                                </w:t>
      </w:r>
      <w:r w:rsidR="00C67756" w:rsidRPr="00C67756">
        <w:rPr>
          <w:rFonts w:ascii="Times New Roman" w:eastAsia="Lucida Sans Unicode" w:hAnsi="Times New Roman"/>
          <w:bCs/>
          <w:sz w:val="24"/>
        </w:rPr>
        <w:t xml:space="preserve">   </w:t>
      </w:r>
      <w:r w:rsidR="00241EC5" w:rsidRPr="00C67756">
        <w:rPr>
          <w:rFonts w:ascii="Times New Roman" w:eastAsia="Lucida Sans Unicode" w:hAnsi="Times New Roman"/>
          <w:bCs/>
          <w:sz w:val="24"/>
        </w:rPr>
        <w:t>Richardem Fialou</w:t>
      </w:r>
    </w:p>
    <w:p w14:paraId="44D69411" w14:textId="67AF0E00" w:rsidR="006615F7" w:rsidRPr="00C67756" w:rsidRDefault="006615F7" w:rsidP="00C67756">
      <w:pPr>
        <w:tabs>
          <w:tab w:val="left" w:pos="4253"/>
          <w:tab w:val="left" w:pos="5954"/>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    tel./</w:t>
      </w:r>
      <w:proofErr w:type="gramStart"/>
      <w:r w:rsidRPr="00C67756">
        <w:rPr>
          <w:rFonts w:ascii="Times New Roman" w:eastAsia="Lucida Sans Unicode" w:hAnsi="Times New Roman"/>
          <w:bCs/>
          <w:sz w:val="24"/>
        </w:rPr>
        <w:t xml:space="preserve">fax:                                                  </w:t>
      </w:r>
      <w:r w:rsidR="00C67756" w:rsidRPr="00C67756">
        <w:rPr>
          <w:rFonts w:ascii="Times New Roman" w:eastAsia="Lucida Sans Unicode" w:hAnsi="Times New Roman"/>
          <w:bCs/>
          <w:sz w:val="24"/>
        </w:rPr>
        <w:t xml:space="preserve">   </w:t>
      </w:r>
      <w:r w:rsidR="00A4268B">
        <w:rPr>
          <w:rFonts w:ascii="Times New Roman" w:eastAsia="Lucida Sans Unicode" w:hAnsi="Times New Roman"/>
          <w:bCs/>
          <w:sz w:val="24"/>
        </w:rPr>
        <w:t>…</w:t>
      </w:r>
      <w:proofErr w:type="gramEnd"/>
      <w:r w:rsidR="00A4268B">
        <w:rPr>
          <w:rFonts w:ascii="Times New Roman" w:eastAsia="Lucida Sans Unicode" w:hAnsi="Times New Roman"/>
          <w:bCs/>
          <w:sz w:val="24"/>
        </w:rPr>
        <w:t>………………</w:t>
      </w:r>
      <w:r w:rsidRPr="00C67756">
        <w:rPr>
          <w:rFonts w:ascii="Times New Roman" w:eastAsia="Lucida Sans Unicode" w:hAnsi="Times New Roman"/>
          <w:bCs/>
          <w:sz w:val="24"/>
        </w:rPr>
        <w:tab/>
      </w:r>
    </w:p>
    <w:p w14:paraId="76FB170E" w14:textId="4FA0686F" w:rsidR="006615F7" w:rsidRPr="00C67756" w:rsidRDefault="006615F7" w:rsidP="00C67756">
      <w:pPr>
        <w:tabs>
          <w:tab w:val="left" w:pos="4253"/>
        </w:tabs>
        <w:spacing w:after="0" w:line="288" w:lineRule="auto"/>
        <w:ind w:right="-110"/>
        <w:jc w:val="both"/>
        <w:rPr>
          <w:rFonts w:ascii="Times New Roman" w:eastAsia="Lucida Sans Unicode" w:hAnsi="Times New Roman"/>
          <w:bCs/>
          <w:sz w:val="24"/>
        </w:rPr>
      </w:pPr>
      <w:r w:rsidRPr="00C67756">
        <w:rPr>
          <w:rFonts w:ascii="Times New Roman" w:eastAsia="Lucida Sans Unicode" w:hAnsi="Times New Roman"/>
          <w:bCs/>
          <w:sz w:val="24"/>
        </w:rPr>
        <w:t xml:space="preserve">    e-mail:                                                    </w:t>
      </w:r>
      <w:r w:rsidR="00C67756" w:rsidRPr="00C67756">
        <w:rPr>
          <w:rFonts w:ascii="Times New Roman" w:eastAsia="Lucida Sans Unicode" w:hAnsi="Times New Roman"/>
          <w:bCs/>
          <w:sz w:val="24"/>
        </w:rPr>
        <w:t xml:space="preserve">  </w:t>
      </w:r>
      <w:r w:rsidR="00FB79B2">
        <w:rPr>
          <w:rFonts w:ascii="Times New Roman" w:eastAsia="Lucida Sans Unicode" w:hAnsi="Times New Roman"/>
          <w:bCs/>
          <w:sz w:val="24"/>
        </w:rPr>
        <w:t>……………</w:t>
      </w:r>
      <w:bookmarkStart w:id="2" w:name="_GoBack"/>
      <w:bookmarkEnd w:id="2"/>
      <w:r w:rsidR="00FB79B2">
        <w:rPr>
          <w:rFonts w:ascii="Times New Roman" w:eastAsia="Lucida Sans Unicode" w:hAnsi="Times New Roman"/>
          <w:bCs/>
          <w:sz w:val="24"/>
        </w:rPr>
        <w:t>…</w:t>
      </w:r>
      <w:proofErr w:type="gramStart"/>
      <w:r w:rsidR="00FB79B2">
        <w:rPr>
          <w:rFonts w:ascii="Times New Roman" w:eastAsia="Lucida Sans Unicode" w:hAnsi="Times New Roman"/>
          <w:bCs/>
          <w:sz w:val="24"/>
        </w:rPr>
        <w:t>…..</w:t>
      </w:r>
      <w:proofErr w:type="gramEnd"/>
    </w:p>
    <w:p w14:paraId="2072D7C1" w14:textId="3D6B2E3A" w:rsidR="006615F7" w:rsidRPr="00C67756" w:rsidRDefault="006615F7" w:rsidP="00C67756">
      <w:pPr>
        <w:tabs>
          <w:tab w:val="left" w:pos="4253"/>
        </w:tabs>
        <w:spacing w:after="0" w:line="288" w:lineRule="auto"/>
        <w:ind w:right="-284"/>
        <w:rPr>
          <w:rFonts w:ascii="Times New Roman" w:eastAsia="Lucida Sans Unicode" w:hAnsi="Times New Roman"/>
          <w:bCs/>
          <w:sz w:val="24"/>
        </w:rPr>
      </w:pPr>
      <w:r w:rsidRPr="00C67756">
        <w:rPr>
          <w:rFonts w:ascii="Times New Roman" w:eastAsia="Lucida Sans Unicode" w:hAnsi="Times New Roman"/>
          <w:bCs/>
          <w:sz w:val="24"/>
        </w:rPr>
        <w:t xml:space="preserve">    v technických záležitostech je oprávněn jednat:</w:t>
      </w:r>
      <w:r w:rsidRPr="00C67756">
        <w:rPr>
          <w:rFonts w:ascii="Times New Roman" w:eastAsia="Lucida Sans Unicode" w:hAnsi="Times New Roman"/>
          <w:bCs/>
          <w:sz w:val="24"/>
        </w:rPr>
        <w:tab/>
      </w:r>
      <w:r w:rsidR="00C67756" w:rsidRPr="00C67756">
        <w:rPr>
          <w:rFonts w:ascii="Times New Roman" w:eastAsia="Lucida Sans Unicode" w:hAnsi="Times New Roman"/>
          <w:bCs/>
          <w:sz w:val="24"/>
        </w:rPr>
        <w:t>Richard Fiala</w:t>
      </w:r>
      <w:r w:rsidRPr="00C67756">
        <w:rPr>
          <w:rFonts w:ascii="Times New Roman" w:eastAsia="Lucida Sans Unicode" w:hAnsi="Times New Roman"/>
          <w:bCs/>
          <w:sz w:val="24"/>
        </w:rPr>
        <w:tab/>
        <w:t xml:space="preserve">   </w:t>
      </w:r>
      <w:r w:rsidRPr="00C67756">
        <w:rPr>
          <w:rFonts w:ascii="Times New Roman" w:eastAsia="Lucida Sans Unicode" w:hAnsi="Times New Roman"/>
          <w:bCs/>
          <w:sz w:val="24"/>
        </w:rPr>
        <w:tab/>
      </w:r>
      <w:r w:rsidRPr="00C67756">
        <w:rPr>
          <w:rFonts w:ascii="Times New Roman" w:eastAsia="Lucida Sans Unicode" w:hAnsi="Times New Roman"/>
          <w:bCs/>
          <w:sz w:val="24"/>
        </w:rPr>
        <w:tab/>
      </w:r>
    </w:p>
    <w:p w14:paraId="70CBCA3F" w14:textId="02215DA8" w:rsidR="006615F7" w:rsidRPr="00C67756" w:rsidRDefault="006615F7" w:rsidP="00C67756">
      <w:pPr>
        <w:tabs>
          <w:tab w:val="left" w:pos="4253"/>
          <w:tab w:val="left" w:pos="5954"/>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    tel./</w:t>
      </w:r>
      <w:proofErr w:type="gramStart"/>
      <w:r w:rsidRPr="00C67756">
        <w:rPr>
          <w:rFonts w:ascii="Times New Roman" w:eastAsia="Lucida Sans Unicode" w:hAnsi="Times New Roman"/>
          <w:bCs/>
          <w:sz w:val="24"/>
        </w:rPr>
        <w:t xml:space="preserve">fax:                                                                 </w:t>
      </w:r>
      <w:r w:rsidR="00A4268B">
        <w:rPr>
          <w:rFonts w:ascii="Times New Roman" w:eastAsia="Lucida Sans Unicode" w:hAnsi="Times New Roman"/>
          <w:bCs/>
          <w:sz w:val="24"/>
        </w:rPr>
        <w:t>…</w:t>
      </w:r>
      <w:proofErr w:type="gramEnd"/>
      <w:r w:rsidR="00A4268B">
        <w:rPr>
          <w:rFonts w:ascii="Times New Roman" w:eastAsia="Lucida Sans Unicode" w:hAnsi="Times New Roman"/>
          <w:bCs/>
          <w:sz w:val="24"/>
        </w:rPr>
        <w:t>…………………</w:t>
      </w:r>
    </w:p>
    <w:p w14:paraId="551AC97F" w14:textId="704CD679" w:rsidR="006615F7" w:rsidRPr="00C67756" w:rsidRDefault="006615F7" w:rsidP="00C67756">
      <w:pPr>
        <w:tabs>
          <w:tab w:val="left" w:pos="4253"/>
        </w:tabs>
        <w:spacing w:after="0" w:line="288" w:lineRule="auto"/>
        <w:ind w:right="-110"/>
        <w:jc w:val="both"/>
        <w:rPr>
          <w:rFonts w:ascii="Times New Roman" w:eastAsia="Lucida Sans Unicode" w:hAnsi="Times New Roman"/>
          <w:bCs/>
          <w:sz w:val="24"/>
        </w:rPr>
      </w:pPr>
      <w:r w:rsidRPr="00C67756">
        <w:rPr>
          <w:rFonts w:ascii="Times New Roman" w:eastAsia="Lucida Sans Unicode" w:hAnsi="Times New Roman"/>
          <w:bCs/>
          <w:sz w:val="24"/>
        </w:rPr>
        <w:t xml:space="preserve">    e-mail:</w:t>
      </w:r>
      <w:r w:rsidRPr="00C67756">
        <w:rPr>
          <w:rFonts w:ascii="Times New Roman" w:eastAsia="Lucida Sans Unicode" w:hAnsi="Times New Roman"/>
          <w:bCs/>
          <w:sz w:val="24"/>
        </w:rPr>
        <w:tab/>
        <w:t xml:space="preserve">           </w:t>
      </w:r>
      <w:r w:rsidR="00A4268B">
        <w:rPr>
          <w:rFonts w:ascii="Times New Roman" w:eastAsia="Lucida Sans Unicode" w:hAnsi="Times New Roman"/>
          <w:bCs/>
          <w:sz w:val="24"/>
        </w:rPr>
        <w:t>……………………….</w:t>
      </w:r>
    </w:p>
    <w:p w14:paraId="7FB0FBA7" w14:textId="4C7B1A16" w:rsidR="006615F7" w:rsidRPr="00C67756" w:rsidRDefault="006615F7" w:rsidP="00C67756">
      <w:pPr>
        <w:tabs>
          <w:tab w:val="left" w:pos="4253"/>
        </w:tabs>
        <w:spacing w:after="0" w:line="288" w:lineRule="auto"/>
        <w:ind w:right="-284"/>
        <w:rPr>
          <w:rFonts w:ascii="Times New Roman" w:eastAsia="Lucida Sans Unicode" w:hAnsi="Times New Roman"/>
          <w:bCs/>
          <w:sz w:val="24"/>
        </w:rPr>
      </w:pPr>
      <w:r w:rsidRPr="00C67756">
        <w:rPr>
          <w:rFonts w:ascii="Times New Roman" w:eastAsia="Lucida Sans Unicode" w:hAnsi="Times New Roman"/>
          <w:bCs/>
          <w:sz w:val="24"/>
        </w:rPr>
        <w:t xml:space="preserve">    bankovní spojení:</w:t>
      </w:r>
      <w:r w:rsidRPr="00C67756">
        <w:rPr>
          <w:rFonts w:ascii="Times New Roman" w:eastAsia="Lucida Sans Unicode" w:hAnsi="Times New Roman"/>
          <w:bCs/>
          <w:sz w:val="24"/>
        </w:rPr>
        <w:tab/>
        <w:t xml:space="preserve">           </w:t>
      </w:r>
      <w:r w:rsidR="00A4268B">
        <w:rPr>
          <w:rFonts w:ascii="Times New Roman" w:eastAsia="Lucida Sans Unicode" w:hAnsi="Times New Roman"/>
          <w:bCs/>
          <w:sz w:val="24"/>
        </w:rPr>
        <w:t>……………………</w:t>
      </w:r>
      <w:proofErr w:type="gramStart"/>
      <w:r w:rsidR="00A4268B">
        <w:rPr>
          <w:rFonts w:ascii="Times New Roman" w:eastAsia="Lucida Sans Unicode" w:hAnsi="Times New Roman"/>
          <w:bCs/>
          <w:sz w:val="24"/>
        </w:rPr>
        <w:t>…..</w:t>
      </w:r>
      <w:proofErr w:type="gramEnd"/>
      <w:r w:rsidRPr="00C67756">
        <w:rPr>
          <w:rFonts w:ascii="Times New Roman" w:eastAsia="Lucida Sans Unicode" w:hAnsi="Times New Roman"/>
          <w:bCs/>
          <w:sz w:val="24"/>
        </w:rPr>
        <w:tab/>
      </w:r>
      <w:r w:rsidRPr="00C67756">
        <w:rPr>
          <w:rFonts w:ascii="Times New Roman" w:eastAsia="Lucida Sans Unicode" w:hAnsi="Times New Roman"/>
          <w:bCs/>
          <w:sz w:val="24"/>
        </w:rPr>
        <w:tab/>
      </w:r>
    </w:p>
    <w:p w14:paraId="43B332CC" w14:textId="630A74C0" w:rsidR="006615F7" w:rsidRPr="00C67756" w:rsidRDefault="006615F7" w:rsidP="00C67756">
      <w:pPr>
        <w:tabs>
          <w:tab w:val="left" w:pos="4253"/>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    číslo účtu:</w:t>
      </w:r>
      <w:r w:rsidRPr="00C67756">
        <w:rPr>
          <w:rFonts w:ascii="Times New Roman" w:eastAsia="Lucida Sans Unicode" w:hAnsi="Times New Roman"/>
          <w:bCs/>
          <w:sz w:val="24"/>
        </w:rPr>
        <w:tab/>
        <w:t xml:space="preserve">           </w:t>
      </w:r>
      <w:r w:rsidR="00A4268B">
        <w:rPr>
          <w:rFonts w:ascii="Times New Roman" w:eastAsia="Lucida Sans Unicode" w:hAnsi="Times New Roman"/>
          <w:bCs/>
          <w:sz w:val="24"/>
        </w:rPr>
        <w:t>…………………</w:t>
      </w:r>
      <w:proofErr w:type="gramStart"/>
      <w:r w:rsidR="00A4268B">
        <w:rPr>
          <w:rFonts w:ascii="Times New Roman" w:eastAsia="Lucida Sans Unicode" w:hAnsi="Times New Roman"/>
          <w:bCs/>
          <w:sz w:val="24"/>
        </w:rPr>
        <w:t>…..</w:t>
      </w:r>
      <w:proofErr w:type="gramEnd"/>
      <w:r w:rsidRPr="00C67756">
        <w:rPr>
          <w:rFonts w:ascii="Times New Roman" w:eastAsia="Lucida Sans Unicode" w:hAnsi="Times New Roman"/>
          <w:bCs/>
          <w:sz w:val="24"/>
        </w:rPr>
        <w:tab/>
      </w:r>
      <w:r w:rsidRPr="00C67756">
        <w:rPr>
          <w:rFonts w:ascii="Times New Roman" w:eastAsia="Lucida Sans Unicode" w:hAnsi="Times New Roman"/>
          <w:bCs/>
          <w:sz w:val="24"/>
        </w:rPr>
        <w:tab/>
      </w:r>
      <w:r w:rsidRPr="00C67756">
        <w:rPr>
          <w:rFonts w:ascii="Times New Roman" w:eastAsia="Lucida Sans Unicode" w:hAnsi="Times New Roman"/>
          <w:bCs/>
          <w:sz w:val="24"/>
        </w:rPr>
        <w:tab/>
      </w:r>
    </w:p>
    <w:p w14:paraId="4CB0A323" w14:textId="70E0EE19" w:rsidR="006615F7" w:rsidRPr="00C67756" w:rsidRDefault="006615F7" w:rsidP="00C67756">
      <w:pPr>
        <w:tabs>
          <w:tab w:val="left" w:pos="4253"/>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    IČO:</w:t>
      </w:r>
      <w:r w:rsidRPr="00C67756">
        <w:rPr>
          <w:rFonts w:ascii="Times New Roman" w:eastAsia="Lucida Sans Unicode" w:hAnsi="Times New Roman"/>
          <w:bCs/>
          <w:sz w:val="24"/>
        </w:rPr>
        <w:tab/>
        <w:t xml:space="preserve">           </w:t>
      </w:r>
      <w:r w:rsidR="00C67756" w:rsidRPr="00C67756">
        <w:rPr>
          <w:rFonts w:ascii="Times New Roman" w:eastAsia="Lucida Sans Unicode" w:hAnsi="Times New Roman"/>
          <w:bCs/>
          <w:sz w:val="24"/>
        </w:rPr>
        <w:t>14493098</w:t>
      </w:r>
      <w:r w:rsidRPr="00C67756">
        <w:rPr>
          <w:rFonts w:ascii="Times New Roman" w:eastAsia="Lucida Sans Unicode" w:hAnsi="Times New Roman"/>
          <w:bCs/>
          <w:sz w:val="24"/>
        </w:rPr>
        <w:tab/>
      </w:r>
      <w:r w:rsidRPr="00C67756">
        <w:rPr>
          <w:rFonts w:ascii="Times New Roman" w:eastAsia="Lucida Sans Unicode" w:hAnsi="Times New Roman"/>
          <w:bCs/>
          <w:sz w:val="24"/>
        </w:rPr>
        <w:tab/>
      </w:r>
    </w:p>
    <w:p w14:paraId="62FE2C05" w14:textId="77777777" w:rsidR="00C67756" w:rsidRPr="00C67756" w:rsidRDefault="006615F7" w:rsidP="00C67756">
      <w:pPr>
        <w:tabs>
          <w:tab w:val="left" w:pos="4253"/>
        </w:tabs>
        <w:spacing w:after="0" w:line="288" w:lineRule="auto"/>
        <w:jc w:val="both"/>
        <w:rPr>
          <w:rFonts w:ascii="Times New Roman" w:eastAsia="Lucida Sans Unicode" w:hAnsi="Times New Roman"/>
          <w:bCs/>
          <w:sz w:val="24"/>
        </w:rPr>
      </w:pPr>
      <w:r w:rsidRPr="00C67756">
        <w:rPr>
          <w:rFonts w:ascii="Times New Roman" w:eastAsia="Lucida Sans Unicode" w:hAnsi="Times New Roman"/>
          <w:bCs/>
          <w:sz w:val="24"/>
        </w:rPr>
        <w:t xml:space="preserve">    DIČ:</w:t>
      </w:r>
      <w:r w:rsidRPr="00C67756">
        <w:rPr>
          <w:rFonts w:ascii="Times New Roman" w:eastAsia="Lucida Sans Unicode" w:hAnsi="Times New Roman"/>
          <w:bCs/>
          <w:sz w:val="24"/>
        </w:rPr>
        <w:tab/>
        <w:t xml:space="preserve">           </w:t>
      </w:r>
      <w:r w:rsidR="00C67756" w:rsidRPr="00C67756">
        <w:rPr>
          <w:rFonts w:ascii="Times New Roman" w:eastAsia="Lucida Sans Unicode" w:hAnsi="Times New Roman"/>
          <w:bCs/>
          <w:sz w:val="24"/>
        </w:rPr>
        <w:t>CZ6905131629</w:t>
      </w:r>
    </w:p>
    <w:p w14:paraId="0A862509" w14:textId="2A238553" w:rsidR="006615F7" w:rsidRPr="00B3223D" w:rsidRDefault="00C67756"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6615F7" w:rsidRPr="00B3223D">
        <w:rPr>
          <w:rFonts w:ascii="Times New Roman" w:eastAsia="Times New Roman" w:hAnsi="Times New Roman" w:cs="Times New Roman"/>
          <w:sz w:val="24"/>
          <w:szCs w:val="24"/>
          <w:lang w:eastAsia="cs-CZ"/>
        </w:rPr>
        <w:t>(dále jen „</w:t>
      </w:r>
      <w:r w:rsidR="006615F7" w:rsidRPr="00B3223D">
        <w:rPr>
          <w:rFonts w:ascii="Times New Roman" w:eastAsia="Times New Roman" w:hAnsi="Times New Roman" w:cs="Times New Roman"/>
          <w:b/>
          <w:sz w:val="24"/>
          <w:szCs w:val="24"/>
          <w:lang w:eastAsia="cs-CZ"/>
        </w:rPr>
        <w:t>zhotovitel</w:t>
      </w:r>
      <w:r w:rsidR="006615F7" w:rsidRPr="00B3223D">
        <w:rPr>
          <w:rFonts w:ascii="Times New Roman" w:eastAsia="Times New Roman" w:hAnsi="Times New Roman" w:cs="Times New Roman"/>
          <w:sz w:val="24"/>
          <w:szCs w:val="24"/>
          <w:lang w:eastAsia="cs-CZ"/>
        </w:rPr>
        <w:t>“)</w:t>
      </w:r>
    </w:p>
    <w:p w14:paraId="57479007"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F6D3A80" w14:textId="684E1BF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Touto smlouvou se v souladu se zákonem č. 137/2006 Sb., o veřejných zakázkách, ve znění pozdějších předpisů</w:t>
      </w:r>
      <w:r w:rsidR="008C279D">
        <w:rPr>
          <w:rFonts w:ascii="Times New Roman" w:eastAsia="Times New Roman" w:hAnsi="Times New Roman" w:cs="Times New Roman"/>
          <w:sz w:val="24"/>
          <w:szCs w:val="24"/>
          <w:lang w:eastAsia="cs-CZ"/>
        </w:rPr>
        <w:t xml:space="preserve"> </w:t>
      </w:r>
      <w:r w:rsidR="008C279D" w:rsidRPr="008C279D">
        <w:rPr>
          <w:rFonts w:ascii="Times New Roman" w:eastAsia="Times New Roman" w:hAnsi="Times New Roman" w:cs="Times New Roman"/>
          <w:sz w:val="24"/>
          <w:szCs w:val="24"/>
          <w:lang w:eastAsia="cs-CZ"/>
        </w:rPr>
        <w:t>(dále jen „ZVZ“)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4C6A3829"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21F959E2" w14:textId="746CC7B5" w:rsidR="006615F7" w:rsidRPr="00B3223D" w:rsidRDefault="006615F7" w:rsidP="00942AD1">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DB7B79">
        <w:rPr>
          <w:rFonts w:ascii="Times New Roman" w:eastAsia="Times New Roman" w:hAnsi="Times New Roman" w:cs="Times New Roman"/>
          <w:sz w:val="24"/>
          <w:szCs w:val="24"/>
          <w:lang w:eastAsia="cs-CZ"/>
        </w:rPr>
        <w:t>13. června 2016</w:t>
      </w:r>
    </w:p>
    <w:p w14:paraId="75F9F689" w14:textId="6C807D59" w:rsidR="006615F7" w:rsidRPr="00B3223D" w:rsidRDefault="006615F7" w:rsidP="00942AD1">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DB7B79">
        <w:rPr>
          <w:rFonts w:ascii="Times New Roman" w:eastAsia="Times New Roman" w:hAnsi="Times New Roman" w:cs="Times New Roman"/>
          <w:sz w:val="24"/>
          <w:szCs w:val="24"/>
          <w:lang w:eastAsia="cs-CZ"/>
        </w:rPr>
        <w:t>11. května 2016</w:t>
      </w:r>
    </w:p>
    <w:p w14:paraId="1173D1E5" w14:textId="5D07BCAA" w:rsidR="006615F7" w:rsidRPr="00B3223D" w:rsidRDefault="006615F7" w:rsidP="00942AD1">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DB7B79">
        <w:rPr>
          <w:rFonts w:ascii="Times New Roman" w:eastAsia="Times New Roman" w:hAnsi="Times New Roman" w:cs="Times New Roman"/>
          <w:sz w:val="24"/>
          <w:szCs w:val="24"/>
          <w:lang w:eastAsia="cs-CZ"/>
        </w:rPr>
        <w:t>11. července 2016</w:t>
      </w:r>
    </w:p>
    <w:p w14:paraId="2347F5DD" w14:textId="44EF6E33" w:rsidR="006615F7" w:rsidRDefault="006615F7" w:rsidP="00942AD1">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w:t>
      </w:r>
      <w:r w:rsidR="004E69C8" w:rsidRPr="004E69C8">
        <w:rPr>
          <w:rFonts w:ascii="Times New Roman" w:eastAsia="Times New Roman" w:hAnsi="Times New Roman" w:cs="Times New Roman"/>
          <w:sz w:val="24"/>
          <w:szCs w:val="24"/>
          <w:lang w:eastAsia="cs-CZ"/>
        </w:rPr>
        <w:t xml:space="preserve">číslo jednací </w:t>
      </w:r>
      <w:proofErr w:type="spellStart"/>
      <w:r w:rsidR="004E69C8" w:rsidRPr="004E69C8">
        <w:rPr>
          <w:rFonts w:ascii="Times New Roman" w:eastAsia="Times New Roman" w:hAnsi="Times New Roman" w:cs="Times New Roman"/>
          <w:sz w:val="24"/>
          <w:szCs w:val="24"/>
          <w:lang w:eastAsia="cs-CZ"/>
        </w:rPr>
        <w:t>MUPt</w:t>
      </w:r>
      <w:proofErr w:type="spellEnd"/>
      <w:r w:rsidR="004E69C8" w:rsidRPr="004E69C8">
        <w:rPr>
          <w:rFonts w:ascii="Times New Roman" w:eastAsia="Times New Roman" w:hAnsi="Times New Roman" w:cs="Times New Roman"/>
          <w:sz w:val="24"/>
          <w:szCs w:val="24"/>
          <w:lang w:eastAsia="cs-CZ"/>
        </w:rPr>
        <w:t xml:space="preserve">/45114/2014/03/KSD/Šve </w:t>
      </w:r>
      <w:r w:rsidRPr="00B3223D">
        <w:rPr>
          <w:rFonts w:ascii="Times New Roman" w:eastAsia="Times New Roman" w:hAnsi="Times New Roman" w:cs="Times New Roman"/>
          <w:sz w:val="24"/>
          <w:szCs w:val="24"/>
          <w:lang w:eastAsia="cs-CZ"/>
        </w:rPr>
        <w:t>ze dne:</w:t>
      </w:r>
      <w:r w:rsidR="004E69C8">
        <w:rPr>
          <w:rFonts w:ascii="Times New Roman" w:eastAsia="Times New Roman" w:hAnsi="Times New Roman" w:cs="Times New Roman"/>
          <w:sz w:val="24"/>
          <w:szCs w:val="24"/>
          <w:lang w:eastAsia="cs-CZ"/>
        </w:rPr>
        <w:t xml:space="preserve"> 23. února 2015</w:t>
      </w:r>
    </w:p>
    <w:p w14:paraId="57A908B2" w14:textId="77777777" w:rsidR="00942AD1" w:rsidRPr="00B3223D" w:rsidRDefault="00942AD1" w:rsidP="00942AD1">
      <w:pPr>
        <w:spacing w:after="0" w:line="288" w:lineRule="auto"/>
        <w:jc w:val="both"/>
        <w:rPr>
          <w:rFonts w:ascii="Times New Roman" w:eastAsia="Times New Roman" w:hAnsi="Times New Roman" w:cs="Times New Roman"/>
          <w:sz w:val="24"/>
          <w:szCs w:val="24"/>
          <w:lang w:eastAsia="cs-CZ"/>
        </w:rPr>
      </w:pPr>
    </w:p>
    <w:p w14:paraId="6BB8B503" w14:textId="77777777"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2805174C" w14:textId="30E723D8"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 </w:t>
      </w:r>
      <w:r w:rsidR="00C12A46">
        <w:rPr>
          <w:rFonts w:ascii="Times New Roman" w:hAnsi="Times New Roman" w:cs="Times New Roman"/>
          <w:sz w:val="24"/>
          <w:szCs w:val="24"/>
        </w:rPr>
        <w:t>Lažiště</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665B84F7" w14:textId="4D5B0D1E" w:rsidR="00D6259E" w:rsidRPr="00B3223D" w:rsidRDefault="00D6259E" w:rsidP="00C12A46">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C12A46" w:rsidRPr="00C12A46">
        <w:rPr>
          <w:rFonts w:ascii="Times New Roman" w:hAnsi="Times New Roman" w:cs="Times New Roman"/>
          <w:sz w:val="24"/>
          <w:szCs w:val="24"/>
        </w:rPr>
        <w:t xml:space="preserve">„Společná zařízení v k. </w:t>
      </w:r>
      <w:proofErr w:type="spellStart"/>
      <w:r w:rsidR="00C12A46" w:rsidRPr="00C12A46">
        <w:rPr>
          <w:rFonts w:ascii="Times New Roman" w:hAnsi="Times New Roman" w:cs="Times New Roman"/>
          <w:sz w:val="24"/>
          <w:szCs w:val="24"/>
        </w:rPr>
        <w:t>ú.</w:t>
      </w:r>
      <w:proofErr w:type="spellEnd"/>
      <w:r w:rsidR="00C12A46" w:rsidRPr="00C12A46">
        <w:rPr>
          <w:rFonts w:ascii="Times New Roman" w:hAnsi="Times New Roman" w:cs="Times New Roman"/>
          <w:sz w:val="24"/>
          <w:szCs w:val="24"/>
        </w:rPr>
        <w:t xml:space="preserve"> Lažiště“</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6008E71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50959A9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6D4E3351" w14:textId="77777777"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6C138BD5" w14:textId="77777777" w:rsidR="00D6259E" w:rsidRPr="00B3223D" w:rsidRDefault="00D6259E" w:rsidP="00942AD1">
      <w:pPr>
        <w:pStyle w:val="Odstavecseseznamem"/>
        <w:numPr>
          <w:ilvl w:val="0"/>
          <w:numId w:val="4"/>
        </w:numPr>
        <w:spacing w:after="0"/>
        <w:ind w:left="714" w:hanging="357"/>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44E84950" w14:textId="39364E3C" w:rsidR="00D6259E" w:rsidRPr="00B3223D" w:rsidRDefault="00D6259E" w:rsidP="00942AD1">
      <w:pPr>
        <w:spacing w:after="0"/>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C12A46" w:rsidRPr="00C12A46">
        <w:rPr>
          <w:rFonts w:ascii="Times New Roman" w:hAnsi="Times New Roman" w:cs="Times New Roman"/>
          <w:b/>
          <w:bCs/>
          <w:sz w:val="24"/>
          <w:szCs w:val="24"/>
          <w:lang w:val="en-US"/>
        </w:rPr>
        <w:t>„</w:t>
      </w:r>
      <w:proofErr w:type="spellStart"/>
      <w:r w:rsidR="00C12A46" w:rsidRPr="00C12A46">
        <w:rPr>
          <w:rFonts w:ascii="Times New Roman" w:hAnsi="Times New Roman" w:cs="Times New Roman"/>
          <w:b/>
          <w:bCs/>
          <w:sz w:val="24"/>
          <w:szCs w:val="24"/>
          <w:lang w:val="en-US"/>
        </w:rPr>
        <w:t>Společná</w:t>
      </w:r>
      <w:proofErr w:type="spellEnd"/>
      <w:r w:rsidR="00C12A46" w:rsidRPr="00C12A46">
        <w:rPr>
          <w:rFonts w:ascii="Times New Roman" w:hAnsi="Times New Roman" w:cs="Times New Roman"/>
          <w:b/>
          <w:bCs/>
          <w:sz w:val="24"/>
          <w:szCs w:val="24"/>
          <w:lang w:val="en-US"/>
        </w:rPr>
        <w:t xml:space="preserve"> </w:t>
      </w:r>
      <w:proofErr w:type="spellStart"/>
      <w:r w:rsidR="00C12A46" w:rsidRPr="00C12A46">
        <w:rPr>
          <w:rFonts w:ascii="Times New Roman" w:hAnsi="Times New Roman" w:cs="Times New Roman"/>
          <w:b/>
          <w:bCs/>
          <w:sz w:val="24"/>
          <w:szCs w:val="24"/>
          <w:lang w:val="en-US"/>
        </w:rPr>
        <w:t>zařízení</w:t>
      </w:r>
      <w:proofErr w:type="spellEnd"/>
      <w:r w:rsidR="00C12A46" w:rsidRPr="00C12A46">
        <w:rPr>
          <w:rFonts w:ascii="Times New Roman" w:hAnsi="Times New Roman" w:cs="Times New Roman"/>
          <w:b/>
          <w:bCs/>
          <w:sz w:val="24"/>
          <w:szCs w:val="24"/>
          <w:lang w:val="en-US"/>
        </w:rPr>
        <w:t xml:space="preserve"> v k. ú. </w:t>
      </w:r>
      <w:proofErr w:type="spellStart"/>
      <w:r w:rsidR="00C12A46" w:rsidRPr="00C12A46">
        <w:rPr>
          <w:rFonts w:ascii="Times New Roman" w:hAnsi="Times New Roman" w:cs="Times New Roman"/>
          <w:b/>
          <w:bCs/>
          <w:sz w:val="24"/>
          <w:szCs w:val="24"/>
          <w:lang w:val="en-US"/>
        </w:rPr>
        <w:t>Lažiště</w:t>
      </w:r>
      <w:proofErr w:type="spellEnd"/>
      <w:r w:rsidR="00C12A46" w:rsidRPr="00C12A46">
        <w:rPr>
          <w:rFonts w:ascii="Times New Roman" w:hAnsi="Times New Roman" w:cs="Times New Roman"/>
          <w:b/>
          <w:bCs/>
          <w:sz w:val="24"/>
          <w:szCs w:val="24"/>
          <w:lang w:val="en-US"/>
        </w:rPr>
        <w:t>“</w:t>
      </w:r>
    </w:p>
    <w:p w14:paraId="3AA92854" w14:textId="042785CB" w:rsidR="00C12A46" w:rsidRPr="00C12A46" w:rsidRDefault="00D6259E" w:rsidP="00C12A46">
      <w:pPr>
        <w:spacing w:after="0" w:line="240" w:lineRule="auto"/>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C12A46">
        <w:rPr>
          <w:rFonts w:ascii="Times New Roman" w:hAnsi="Times New Roman" w:cs="Times New Roman"/>
          <w:sz w:val="24"/>
          <w:szCs w:val="24"/>
        </w:rPr>
        <w:tab/>
      </w:r>
      <w:proofErr w:type="spellStart"/>
      <w:r w:rsidR="00C12A46" w:rsidRPr="00C12A46">
        <w:rPr>
          <w:rFonts w:ascii="Times New Roman" w:hAnsi="Times New Roman" w:cs="Times New Roman"/>
          <w:bCs/>
          <w:sz w:val="24"/>
          <w:szCs w:val="24"/>
          <w:lang w:val="en-US"/>
        </w:rPr>
        <w:t>katastrální</w:t>
      </w:r>
      <w:proofErr w:type="spellEnd"/>
      <w:r w:rsidR="00C12A46" w:rsidRPr="00C12A46">
        <w:rPr>
          <w:rFonts w:ascii="Times New Roman" w:hAnsi="Times New Roman" w:cs="Times New Roman"/>
          <w:bCs/>
          <w:sz w:val="24"/>
          <w:szCs w:val="24"/>
          <w:lang w:val="en-US"/>
        </w:rPr>
        <w:t xml:space="preserve"> </w:t>
      </w:r>
      <w:proofErr w:type="spellStart"/>
      <w:r w:rsidR="00C12A46" w:rsidRPr="00C12A46">
        <w:rPr>
          <w:rFonts w:ascii="Times New Roman" w:hAnsi="Times New Roman" w:cs="Times New Roman"/>
          <w:bCs/>
          <w:sz w:val="24"/>
          <w:szCs w:val="24"/>
          <w:lang w:val="en-US"/>
        </w:rPr>
        <w:t>území</w:t>
      </w:r>
      <w:proofErr w:type="spellEnd"/>
      <w:r w:rsidR="00C12A46" w:rsidRPr="00C12A46">
        <w:rPr>
          <w:rFonts w:ascii="Times New Roman" w:hAnsi="Times New Roman" w:cs="Times New Roman"/>
          <w:bCs/>
          <w:sz w:val="24"/>
          <w:szCs w:val="24"/>
          <w:lang w:val="en-US"/>
        </w:rPr>
        <w:t xml:space="preserve">: </w:t>
      </w:r>
      <w:proofErr w:type="spellStart"/>
      <w:r w:rsidR="00C12A46" w:rsidRPr="00C12A46">
        <w:rPr>
          <w:rFonts w:ascii="Times New Roman" w:hAnsi="Times New Roman" w:cs="Times New Roman"/>
          <w:bCs/>
          <w:sz w:val="24"/>
          <w:szCs w:val="24"/>
          <w:lang w:val="en-US"/>
        </w:rPr>
        <w:t>Lažiště</w:t>
      </w:r>
      <w:proofErr w:type="spellEnd"/>
    </w:p>
    <w:p w14:paraId="067D0266" w14:textId="77777777" w:rsidR="00C12A46" w:rsidRPr="00C12A46" w:rsidRDefault="00C12A46" w:rsidP="00C12A46">
      <w:pPr>
        <w:spacing w:after="0" w:line="240" w:lineRule="auto"/>
        <w:ind w:left="1416" w:firstLine="708"/>
        <w:jc w:val="both"/>
        <w:rPr>
          <w:rFonts w:ascii="Times New Roman" w:hAnsi="Times New Roman" w:cs="Times New Roman"/>
          <w:bCs/>
          <w:sz w:val="24"/>
          <w:szCs w:val="24"/>
          <w:lang w:val="en-US"/>
        </w:rPr>
      </w:pPr>
      <w:proofErr w:type="spellStart"/>
      <w:r w:rsidRPr="00C12A46">
        <w:rPr>
          <w:rFonts w:ascii="Times New Roman" w:hAnsi="Times New Roman" w:cs="Times New Roman"/>
          <w:bCs/>
          <w:sz w:val="24"/>
          <w:szCs w:val="24"/>
          <w:lang w:val="en-US"/>
        </w:rPr>
        <w:t>Obec</w:t>
      </w:r>
      <w:proofErr w:type="spell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Lažiště</w:t>
      </w:r>
      <w:proofErr w:type="spell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kód</w:t>
      </w:r>
      <w:proofErr w:type="spellEnd"/>
      <w:r w:rsidRPr="00C12A46">
        <w:rPr>
          <w:rFonts w:ascii="Times New Roman" w:hAnsi="Times New Roman" w:cs="Times New Roman"/>
          <w:bCs/>
          <w:sz w:val="24"/>
          <w:szCs w:val="24"/>
          <w:lang w:val="en-US"/>
        </w:rPr>
        <w:t xml:space="preserve"> NUTS CZ0315550345</w:t>
      </w:r>
      <w:r w:rsidRPr="00C12A46">
        <w:rPr>
          <w:rFonts w:ascii="Times New Roman" w:hAnsi="Times New Roman" w:cs="Times New Roman"/>
          <w:bCs/>
          <w:sz w:val="24"/>
          <w:szCs w:val="24"/>
          <w:lang w:val="en-US"/>
        </w:rPr>
        <w:tab/>
      </w:r>
    </w:p>
    <w:p w14:paraId="04D1BB68" w14:textId="77777777" w:rsidR="00C12A46" w:rsidRPr="00C12A46" w:rsidRDefault="00C12A46" w:rsidP="00C12A46">
      <w:pPr>
        <w:spacing w:after="0" w:line="240" w:lineRule="auto"/>
        <w:ind w:left="1416" w:firstLine="708"/>
        <w:jc w:val="both"/>
        <w:rPr>
          <w:rFonts w:ascii="Times New Roman" w:hAnsi="Times New Roman" w:cs="Times New Roman"/>
          <w:bCs/>
          <w:sz w:val="24"/>
          <w:szCs w:val="24"/>
          <w:lang w:val="en-US"/>
        </w:rPr>
      </w:pPr>
      <w:proofErr w:type="spellStart"/>
      <w:proofErr w:type="gramStart"/>
      <w:r w:rsidRPr="00C12A46">
        <w:rPr>
          <w:rFonts w:ascii="Times New Roman" w:hAnsi="Times New Roman" w:cs="Times New Roman"/>
          <w:bCs/>
          <w:sz w:val="24"/>
          <w:szCs w:val="24"/>
          <w:lang w:val="en-US"/>
        </w:rPr>
        <w:t>okres</w:t>
      </w:r>
      <w:proofErr w:type="spellEnd"/>
      <w:proofErr w:type="gram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Prachatice</w:t>
      </w:r>
      <w:proofErr w:type="spell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kód</w:t>
      </w:r>
      <w:proofErr w:type="spellEnd"/>
      <w:r w:rsidRPr="00C12A46">
        <w:rPr>
          <w:rFonts w:ascii="Times New Roman" w:hAnsi="Times New Roman" w:cs="Times New Roman"/>
          <w:bCs/>
          <w:sz w:val="24"/>
          <w:szCs w:val="24"/>
          <w:lang w:val="en-US"/>
        </w:rPr>
        <w:t xml:space="preserve"> NUTS CZ0315</w:t>
      </w:r>
    </w:p>
    <w:p w14:paraId="1E51614C" w14:textId="7D0F28AB" w:rsidR="00D6259E" w:rsidRPr="00C12A46" w:rsidRDefault="00C12A46" w:rsidP="00C12A46">
      <w:pPr>
        <w:spacing w:after="0" w:line="240" w:lineRule="auto"/>
        <w:ind w:left="1416" w:firstLine="708"/>
        <w:jc w:val="both"/>
        <w:rPr>
          <w:rFonts w:ascii="Times New Roman" w:hAnsi="Times New Roman" w:cs="Times New Roman"/>
          <w:bCs/>
          <w:sz w:val="24"/>
          <w:szCs w:val="24"/>
          <w:lang w:val="en-US"/>
        </w:rPr>
      </w:pPr>
      <w:proofErr w:type="spellStart"/>
      <w:proofErr w:type="gramStart"/>
      <w:r w:rsidRPr="00C12A46">
        <w:rPr>
          <w:rFonts w:ascii="Times New Roman" w:hAnsi="Times New Roman" w:cs="Times New Roman"/>
          <w:bCs/>
          <w:sz w:val="24"/>
          <w:szCs w:val="24"/>
          <w:lang w:val="en-US"/>
        </w:rPr>
        <w:t>kraj</w:t>
      </w:r>
      <w:proofErr w:type="spellEnd"/>
      <w:proofErr w:type="gram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Jihočeský</w:t>
      </w:r>
      <w:proofErr w:type="spellEnd"/>
      <w:r w:rsidRPr="00C12A46">
        <w:rPr>
          <w:rFonts w:ascii="Times New Roman" w:hAnsi="Times New Roman" w:cs="Times New Roman"/>
          <w:bCs/>
          <w:sz w:val="24"/>
          <w:szCs w:val="24"/>
          <w:lang w:val="en-US"/>
        </w:rPr>
        <w:t xml:space="preserve">, </w:t>
      </w:r>
      <w:proofErr w:type="spellStart"/>
      <w:r w:rsidRPr="00C12A46">
        <w:rPr>
          <w:rFonts w:ascii="Times New Roman" w:hAnsi="Times New Roman" w:cs="Times New Roman"/>
          <w:bCs/>
          <w:sz w:val="24"/>
          <w:szCs w:val="24"/>
          <w:lang w:val="en-US"/>
        </w:rPr>
        <w:t>kód</w:t>
      </w:r>
      <w:proofErr w:type="spellEnd"/>
      <w:r w:rsidRPr="00C12A46">
        <w:rPr>
          <w:rFonts w:ascii="Times New Roman" w:hAnsi="Times New Roman" w:cs="Times New Roman"/>
          <w:bCs/>
          <w:sz w:val="24"/>
          <w:szCs w:val="24"/>
          <w:lang w:val="en-US"/>
        </w:rPr>
        <w:t xml:space="preserve"> NUTS CZ031</w:t>
      </w:r>
    </w:p>
    <w:p w14:paraId="330E7548" w14:textId="77777777" w:rsidR="00D6259E" w:rsidRPr="00B3223D" w:rsidRDefault="00C8483D" w:rsidP="00942AD1">
      <w:pPr>
        <w:spacing w:after="0"/>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4CB6085F" w14:textId="7E61B76A" w:rsidR="00D6259E" w:rsidRPr="00B3223D" w:rsidRDefault="00D6259E" w:rsidP="001E256F">
      <w:pPr>
        <w:spacing w:after="0"/>
        <w:ind w:left="357"/>
        <w:jc w:val="both"/>
        <w:rPr>
          <w:rFonts w:ascii="Times New Roman" w:hAnsi="Times New Roman" w:cs="Times New Roman"/>
          <w:b/>
          <w:sz w:val="24"/>
          <w:szCs w:val="24"/>
        </w:rPr>
      </w:pPr>
      <w:r w:rsidRPr="00B3223D">
        <w:rPr>
          <w:rFonts w:ascii="Times New Roman" w:hAnsi="Times New Roman" w:cs="Times New Roman"/>
          <w:sz w:val="24"/>
          <w:szCs w:val="24"/>
        </w:rPr>
        <w:lastRenderedPageBreak/>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93561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kterou vypracoval</w:t>
      </w:r>
      <w:r w:rsidR="00432143">
        <w:rPr>
          <w:rFonts w:ascii="Times New Roman" w:hAnsi="Times New Roman" w:cs="Times New Roman"/>
          <w:sz w:val="24"/>
          <w:szCs w:val="24"/>
        </w:rPr>
        <w:t xml:space="preserve"> </w:t>
      </w:r>
      <w:r w:rsidR="00432143" w:rsidRPr="00432143">
        <w:rPr>
          <w:rFonts w:ascii="Times New Roman" w:hAnsi="Times New Roman" w:cs="Times New Roman"/>
          <w:sz w:val="24"/>
          <w:szCs w:val="24"/>
        </w:rPr>
        <w:t>Ing. Petr Kaplan, IČ 42253070, B. Smetany 1646/34, 370 21 České Budějovice</w:t>
      </w:r>
      <w:r w:rsidR="00432143">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7E6C0DB5"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256D9DC" w14:textId="2D6ABC9E" w:rsidR="00D6259E" w:rsidRPr="00FC4053" w:rsidRDefault="00D6259E" w:rsidP="008D4E02">
      <w:pPr>
        <w:pStyle w:val="Odstavecseseznamem"/>
        <w:numPr>
          <w:ilvl w:val="0"/>
          <w:numId w:val="5"/>
        </w:numPr>
        <w:jc w:val="both"/>
        <w:rPr>
          <w:rFonts w:ascii="Times New Roman" w:hAnsi="Times New Roman" w:cs="Times New Roman"/>
          <w:sz w:val="24"/>
          <w:szCs w:val="24"/>
          <w:highlight w:val="yellow"/>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ajištění</w:t>
      </w:r>
      <w:proofErr w:type="spellEnd"/>
      <w:r w:rsidRPr="00B3223D">
        <w:rPr>
          <w:rFonts w:ascii="Times New Roman" w:hAnsi="Times New Roman" w:cs="Times New Roman"/>
          <w:sz w:val="24"/>
          <w:szCs w:val="24"/>
          <w:lang w:val="x-none"/>
        </w:rPr>
        <w:t xml:space="preserve"> dodávek materiálů a zařízení nezbytných pro řádné dokončení díla</w:t>
      </w:r>
      <w:r w:rsidRPr="00B3223D">
        <w:rPr>
          <w:rFonts w:ascii="Times New Roman" w:hAnsi="Times New Roman" w:cs="Times New Roman"/>
          <w:sz w:val="24"/>
          <w:szCs w:val="24"/>
        </w:rPr>
        <w:t xml:space="preserve">. Součástí díla je i výsadba doprovodné zeleně. </w:t>
      </w:r>
    </w:p>
    <w:p w14:paraId="28F07F33" w14:textId="6A9DD0D9"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proofErr w:type="spellStart"/>
      <w:r w:rsidRPr="00B3223D">
        <w:rPr>
          <w:rFonts w:ascii="Times New Roman" w:hAnsi="Times New Roman" w:cs="Times New Roman"/>
          <w:sz w:val="24"/>
          <w:szCs w:val="24"/>
          <w:lang w:val="x-none"/>
        </w:rPr>
        <w:t>rovedení</w:t>
      </w:r>
      <w:proofErr w:type="spellEnd"/>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w:t>
      </w:r>
      <w:r w:rsidR="0094762E">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2D4C9CCC" w14:textId="43620872"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Pr="00B3223D">
        <w:rPr>
          <w:rFonts w:ascii="Times New Roman" w:hAnsi="Times New Roman" w:cs="Times New Roman"/>
          <w:sz w:val="24"/>
          <w:szCs w:val="24"/>
          <w:lang w:val="x-none"/>
        </w:rPr>
        <w:t>oordinac</w:t>
      </w:r>
      <w:r w:rsidR="0094762E">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6F280CB5" w14:textId="579B7448"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935617">
        <w:rPr>
          <w:rFonts w:ascii="Times New Roman" w:hAnsi="Times New Roman" w:cs="Times New Roman"/>
          <w:sz w:val="24"/>
          <w:szCs w:val="24"/>
          <w:lang w:val="x-none"/>
        </w:rPr>
        <w:t>edeny v projektové dokumentaci)</w:t>
      </w:r>
      <w:r w:rsidR="0093561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08B611" w14:textId="3315950C" w:rsidR="00D6259E" w:rsidRPr="00935617" w:rsidRDefault="00D6259E" w:rsidP="0093561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073D8D03" w14:textId="0E570A07"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umožní předběžný záchranný archeologický výzkum.</w:t>
      </w:r>
    </w:p>
    <w:p w14:paraId="5F574F9B" w14:textId="7322226F"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3395CAE5" w14:textId="3A64B316"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opatření nezbytná k tomu, aby nález nebyl poškozen nebo zničen, </w:t>
      </w:r>
      <w:r w:rsidR="00AA45F3">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495880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478FA63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6CE9797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53E63F2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43124C95" w14:textId="443721F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Projednání a zajištění případného zvláštního užívání komunikací a veřejných ploch, popř. dalších pozemků, včetně úhrady vyměřených poplatků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3010C28D"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5AEC456A" w14:textId="121EEBCE"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703D2FDC" w14:textId="642A8673" w:rsidR="00D6259E" w:rsidRPr="00B3223D" w:rsidRDefault="00D6259E" w:rsidP="002908A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Dílo bude provedeno dle projektové dokumentace, soupisu stavebních prací, dodávek a služeb s výkazem výměr a v souladu se stavebním povolením vydaným</w:t>
      </w:r>
      <w:r w:rsidR="00187022">
        <w:rPr>
          <w:rFonts w:ascii="Times New Roman" w:hAnsi="Times New Roman" w:cs="Times New Roman"/>
          <w:sz w:val="24"/>
          <w:szCs w:val="24"/>
        </w:rPr>
        <w:t xml:space="preserve"> </w:t>
      </w:r>
      <w:r w:rsidR="002908AE" w:rsidRPr="002908AE">
        <w:rPr>
          <w:rFonts w:ascii="Times New Roman" w:hAnsi="Times New Roman" w:cs="Times New Roman"/>
          <w:sz w:val="24"/>
          <w:szCs w:val="24"/>
        </w:rPr>
        <w:t xml:space="preserve">Odborem komunálních služeb a dopravy, oddělením silničního hospodářství, Městského úřadu Prachatice číslo jednací </w:t>
      </w:r>
      <w:proofErr w:type="spellStart"/>
      <w:r w:rsidR="002908AE" w:rsidRPr="002908AE">
        <w:rPr>
          <w:rFonts w:ascii="Times New Roman" w:hAnsi="Times New Roman" w:cs="Times New Roman"/>
          <w:sz w:val="24"/>
          <w:szCs w:val="24"/>
        </w:rPr>
        <w:t>MUPt</w:t>
      </w:r>
      <w:proofErr w:type="spellEnd"/>
      <w:r w:rsidR="002908AE" w:rsidRPr="002908AE">
        <w:rPr>
          <w:rFonts w:ascii="Times New Roman" w:hAnsi="Times New Roman" w:cs="Times New Roman"/>
          <w:sz w:val="24"/>
          <w:szCs w:val="24"/>
        </w:rPr>
        <w:t>/45114/2014/03/KSD/Šve. Stavební povolení nabylo právní moci dne 28. března 2015</w:t>
      </w:r>
      <w:r w:rsidR="002908AE">
        <w:rPr>
          <w:rFonts w:ascii="Times New Roman" w:hAnsi="Times New Roman" w:cs="Times New Roman"/>
          <w:sz w:val="24"/>
          <w:szCs w:val="24"/>
        </w:rPr>
        <w:t xml:space="preserve">. </w:t>
      </w:r>
    </w:p>
    <w:p w14:paraId="7661F22C"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2653EB3A"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w:t>
      </w:r>
      <w:proofErr w:type="gramEnd"/>
      <w:r w:rsidR="005643D1" w:rsidRPr="00B3223D">
        <w:rPr>
          <w:rFonts w:ascii="Times New Roman" w:hAnsi="Times New Roman" w:cs="Times New Roman"/>
          <w:b/>
          <w:sz w:val="24"/>
          <w:szCs w:val="24"/>
          <w:u w:val="single"/>
        </w:rPr>
        <w:t xml:space="preserve"> díla</w:t>
      </w:r>
    </w:p>
    <w:p w14:paraId="7C73D35A" w14:textId="45F9D9F3"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A3185B">
        <w:rPr>
          <w:rFonts w:ascii="Times New Roman" w:hAnsi="Times New Roman" w:cs="Times New Roman"/>
          <w:sz w:val="24"/>
          <w:szCs w:val="24"/>
        </w:rPr>
        <w:t>13. června 2016</w:t>
      </w:r>
      <w:r w:rsidRPr="00B3223D">
        <w:rPr>
          <w:rFonts w:ascii="Times New Roman" w:hAnsi="Times New Roman" w:cs="Times New Roman"/>
          <w:sz w:val="24"/>
          <w:szCs w:val="24"/>
          <w:lang w:val="x-none"/>
        </w:rPr>
        <w:t>.</w:t>
      </w:r>
    </w:p>
    <w:p w14:paraId="0280283F"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0994B8CE"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3"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0ADC4BBE" w14:textId="3E3ABD66"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A3185B">
        <w:rPr>
          <w:rFonts w:ascii="Times New Roman" w:hAnsi="Times New Roman" w:cs="Times New Roman"/>
          <w:sz w:val="24"/>
          <w:szCs w:val="24"/>
        </w:rPr>
        <w:t xml:space="preserve">6 122 621 </w:t>
      </w:r>
      <w:r w:rsidRPr="00B3223D">
        <w:rPr>
          <w:rFonts w:ascii="Times New Roman" w:hAnsi="Times New Roman" w:cs="Times New Roman"/>
          <w:sz w:val="24"/>
          <w:szCs w:val="24"/>
          <w:lang w:val="x-none"/>
        </w:rPr>
        <w:t>Kč.</w:t>
      </w:r>
    </w:p>
    <w:p w14:paraId="40525F66" w14:textId="037B4548"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A3185B">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A3185B">
        <w:rPr>
          <w:rFonts w:ascii="Times New Roman" w:hAnsi="Times New Roman" w:cs="Times New Roman"/>
          <w:sz w:val="24"/>
          <w:szCs w:val="24"/>
        </w:rPr>
        <w:t xml:space="preserve">1 285 750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14:paraId="3322A40F" w14:textId="202265F5"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Celková cena za provedení díla vč. DPH činí                         </w:t>
      </w:r>
      <w:r w:rsidR="00A3185B">
        <w:rPr>
          <w:rFonts w:ascii="Times New Roman" w:hAnsi="Times New Roman" w:cs="Times New Roman"/>
          <w:sz w:val="24"/>
          <w:szCs w:val="24"/>
        </w:rPr>
        <w:t>7 408 371</w:t>
      </w:r>
      <w:r w:rsidRPr="00B3223D">
        <w:rPr>
          <w:rFonts w:ascii="Times New Roman" w:hAnsi="Times New Roman" w:cs="Times New Roman"/>
          <w:sz w:val="24"/>
          <w:szCs w:val="24"/>
          <w:lang w:val="x-none"/>
        </w:rPr>
        <w:t xml:space="preserve"> Kč.</w:t>
      </w:r>
    </w:p>
    <w:bookmarkEnd w:id="3"/>
    <w:p w14:paraId="52FCA712"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41A22C4A" w14:textId="4990EDCB"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935617">
        <w:rPr>
          <w:rFonts w:ascii="Times New Roman" w:hAnsi="Times New Roman" w:cs="Times New Roman"/>
          <w:sz w:val="24"/>
          <w:szCs w:val="24"/>
        </w:rPr>
        <w:t xml:space="preserve"> </w:t>
      </w:r>
      <w:r w:rsidR="00AA1804">
        <w:rPr>
          <w:rFonts w:ascii="Times New Roman" w:hAnsi="Times New Roman" w:cs="Times New Roman"/>
          <w:sz w:val="24"/>
          <w:szCs w:val="24"/>
        </w:rPr>
        <w:t>3</w:t>
      </w:r>
      <w:r w:rsidR="00935617">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16BE6D38"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w:t>
      </w:r>
      <w:proofErr w:type="gramEnd"/>
      <w:r w:rsidR="005643D1" w:rsidRPr="00B3223D">
        <w:rPr>
          <w:rFonts w:ascii="Times New Roman" w:hAnsi="Times New Roman" w:cs="Times New Roman"/>
          <w:b/>
          <w:sz w:val="24"/>
          <w:szCs w:val="24"/>
          <w:u w:val="single"/>
        </w:rPr>
        <w:t xml:space="preserve"> podmínky</w:t>
      </w:r>
    </w:p>
    <w:p w14:paraId="2270BA7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59AF0947"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4B0F29DC" w14:textId="474906F7" w:rsidR="00CC70FE" w:rsidRPr="00A14B49" w:rsidRDefault="00CC70FE" w:rsidP="00A14B49">
      <w:pPr>
        <w:pStyle w:val="Odstavecseseznamem"/>
        <w:numPr>
          <w:ilvl w:val="0"/>
          <w:numId w:val="12"/>
        </w:numPr>
        <w:jc w:val="both"/>
        <w:rPr>
          <w:rFonts w:ascii="Times New Roman" w:hAnsi="Times New Roman" w:cs="Times New Roman"/>
          <w:sz w:val="24"/>
          <w:szCs w:val="24"/>
        </w:rPr>
      </w:pPr>
      <w:r w:rsidRPr="00A14B49">
        <w:rPr>
          <w:rFonts w:ascii="Times New Roman" w:hAnsi="Times New Roman" w:cs="Times New Roman"/>
          <w:sz w:val="24"/>
          <w:szCs w:val="24"/>
        </w:rPr>
        <w:t xml:space="preserve">Fakturace bude prováděna po dokončení jednotlivých fakturačních celků stanovených dle uzlových bodů a to na základě zhotovitelem vyhotoveného </w:t>
      </w:r>
      <w:r w:rsidR="00AA45F3" w:rsidRPr="00A14B49">
        <w:rPr>
          <w:rFonts w:ascii="Times New Roman" w:hAnsi="Times New Roman" w:cs="Times New Roman"/>
          <w:sz w:val="24"/>
          <w:szCs w:val="24"/>
        </w:rPr>
        <w:br/>
      </w:r>
      <w:r w:rsidRPr="00A14B49">
        <w:rPr>
          <w:rFonts w:ascii="Times New Roman" w:hAnsi="Times New Roman" w:cs="Times New Roman"/>
          <w:sz w:val="24"/>
          <w:szCs w:val="24"/>
        </w:rPr>
        <w:t>a objednatelem potvrzeného schvalovacího protokolu o předání a převzetí prací. Bez tohoto potvrzeného protokolu nesmí být faktura vystavena. Součástí faktury budou soupisy provedených prací odsouhlasené technickým dozorem stavebníka</w:t>
      </w:r>
      <w:r w:rsidR="0073434C" w:rsidRPr="00A14B49">
        <w:rPr>
          <w:rFonts w:ascii="Times New Roman" w:hAnsi="Times New Roman" w:cs="Times New Roman"/>
          <w:sz w:val="24"/>
          <w:szCs w:val="24"/>
        </w:rPr>
        <w:t xml:space="preserve"> a potvrzené objednatelem</w:t>
      </w:r>
      <w:r w:rsidRPr="00A14B49">
        <w:rPr>
          <w:rFonts w:ascii="Times New Roman" w:hAnsi="Times New Roman" w:cs="Times New Roman"/>
          <w:sz w:val="24"/>
          <w:szCs w:val="24"/>
        </w:rPr>
        <w:t>. Zhotovitel označí každou fakturu textem "dílčí" s označením fakturačního celku. Poslední faktura bude vystavena do 15 kalendářních dnů od protokolárního p</w:t>
      </w:r>
      <w:r w:rsidR="00325832" w:rsidRPr="00A14B49">
        <w:rPr>
          <w:rFonts w:ascii="Times New Roman" w:hAnsi="Times New Roman" w:cs="Times New Roman"/>
          <w:sz w:val="24"/>
          <w:szCs w:val="24"/>
        </w:rPr>
        <w:t>ředání a převzetí díla dle této smlouvy</w:t>
      </w:r>
      <w:r w:rsidRPr="00A14B49">
        <w:rPr>
          <w:rFonts w:ascii="Times New Roman" w:hAnsi="Times New Roman" w:cs="Times New Roman"/>
          <w:sz w:val="24"/>
          <w:szCs w:val="24"/>
        </w:rPr>
        <w:t xml:space="preserve">. Součástí faktury budou objednatelem odsouhlasené soupisy provedených prací. Faktura bude doručena  objednateli nejdéle do </w:t>
      </w:r>
      <w:proofErr w:type="gramStart"/>
      <w:r w:rsidRPr="00A14B49">
        <w:rPr>
          <w:rFonts w:ascii="Times New Roman" w:hAnsi="Times New Roman" w:cs="Times New Roman"/>
          <w:sz w:val="24"/>
          <w:szCs w:val="24"/>
        </w:rPr>
        <w:t>15.11. příslušného</w:t>
      </w:r>
      <w:proofErr w:type="gramEnd"/>
      <w:r w:rsidRPr="00A14B49">
        <w:rPr>
          <w:rFonts w:ascii="Times New Roman" w:hAnsi="Times New Roman" w:cs="Times New Roman"/>
          <w:sz w:val="24"/>
          <w:szCs w:val="24"/>
        </w:rPr>
        <w:t xml:space="preserve"> roku a bude označena textem „konečná“.</w:t>
      </w:r>
    </w:p>
    <w:p w14:paraId="4EF6385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6DBA12B"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42C2C05E"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67186354"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2DA7800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61F5F85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34456B17" w14:textId="031EBFBF"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D01C30">
        <w:rPr>
          <w:rFonts w:ascii="Times New Roman" w:hAnsi="Times New Roman" w:cs="Times New Roman"/>
          <w:sz w:val="24"/>
          <w:szCs w:val="24"/>
        </w:rPr>
        <w:t>Prachatice, Vodňanská 329, 383 01 Prachatice.</w:t>
      </w:r>
    </w:p>
    <w:p w14:paraId="662A156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14:paraId="091802F4" w14:textId="406F9F1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7935F8B8" w14:textId="798BA2A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zaplacení faktury po obdržení potřebných finančních prostředků a že časová prodleva z těchto důvodů nebude započítána  do doby splatnosti uvedené na faktuře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08697074"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500BD354" w14:textId="7CEBA406"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souvislosti s neplněním povinností zhotovitelem, </w:t>
      </w:r>
    </w:p>
    <w:p w14:paraId="70B7186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3B300DE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3D92DCCB" w14:textId="7C5D2F0A"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w:t>
      </w:r>
      <w:r w:rsidR="00935617">
        <w:rPr>
          <w:rFonts w:ascii="Times New Roman" w:hAnsi="Times New Roman" w:cs="Times New Roman"/>
          <w:sz w:val="24"/>
          <w:szCs w:val="24"/>
          <w:lang w:val="x-none"/>
        </w:rPr>
        <w:t>de dokončeno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462D2B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DDFC42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C7510F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5217C24B" w14:textId="77777777"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2B90F2D7" w14:textId="21E7D57C" w:rsidR="00CC70FE" w:rsidRPr="00935617" w:rsidRDefault="00CC70FE" w:rsidP="00935617">
      <w:pPr>
        <w:pStyle w:val="Odstavecseseznamem"/>
        <w:numPr>
          <w:ilvl w:val="0"/>
          <w:numId w:val="12"/>
        </w:numPr>
        <w:jc w:val="both"/>
        <w:rPr>
          <w:rFonts w:ascii="Times New Roman" w:hAnsi="Times New Roman" w:cs="Times New Roman"/>
          <w:sz w:val="24"/>
          <w:szCs w:val="24"/>
        </w:rPr>
      </w:pPr>
      <w:bookmarkStart w:id="4" w:name="_Ref376434141"/>
      <w:r w:rsidRPr="00935617">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w:t>
      </w:r>
      <w:r w:rsidR="00AA45F3" w:rsidRPr="00935617">
        <w:rPr>
          <w:rFonts w:ascii="Times New Roman" w:hAnsi="Times New Roman" w:cs="Times New Roman"/>
          <w:sz w:val="24"/>
          <w:szCs w:val="24"/>
          <w:lang w:val="x-none"/>
        </w:rPr>
        <w:br/>
      </w:r>
      <w:r w:rsidRPr="00935617">
        <w:rPr>
          <w:rFonts w:ascii="Times New Roman" w:hAnsi="Times New Roman" w:cs="Times New Roman"/>
          <w:sz w:val="24"/>
          <w:szCs w:val="24"/>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935617">
        <w:rPr>
          <w:rFonts w:ascii="Times New Roman" w:hAnsi="Times New Roman" w:cs="Times New Roman"/>
          <w:sz w:val="24"/>
          <w:szCs w:val="24"/>
        </w:rPr>
        <w:t xml:space="preserve">, o finanční kontrole ve veřejné </w:t>
      </w:r>
      <w:r w:rsidR="00935617">
        <w:rPr>
          <w:rFonts w:ascii="Times New Roman" w:hAnsi="Times New Roman" w:cs="Times New Roman"/>
          <w:sz w:val="24"/>
          <w:szCs w:val="24"/>
        </w:rPr>
        <w:t>správě a změně některých zákonů, ve znění pozdějších předpisů o finanční kontrole.</w:t>
      </w:r>
      <w:bookmarkEnd w:id="4"/>
    </w:p>
    <w:p w14:paraId="70E1A0D5" w14:textId="3D5D3B51"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38E52D27" w14:textId="77777777" w:rsidR="00245C7B" w:rsidRPr="00B3223D" w:rsidRDefault="00325832" w:rsidP="006B54C6">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14:paraId="4B020CBB" w14:textId="735E67CB" w:rsidR="00245C7B" w:rsidRPr="00930EAC" w:rsidRDefault="00245C7B" w:rsidP="00571C2F">
      <w:pPr>
        <w:pStyle w:val="Odstavecseseznamem"/>
        <w:numPr>
          <w:ilvl w:val="0"/>
          <w:numId w:val="30"/>
        </w:numPr>
        <w:jc w:val="both"/>
        <w:rPr>
          <w:rFonts w:ascii="Times New Roman" w:hAnsi="Times New Roman" w:cs="Times New Roman"/>
          <w:sz w:val="24"/>
          <w:szCs w:val="24"/>
          <w:highlight w:val="yellow"/>
          <w:lang w:val="x-none"/>
        </w:rPr>
      </w:pPr>
      <w:bookmarkStart w:id="5" w:name="_Ref376374899"/>
      <w:bookmarkStart w:id="6" w:name="_Ref376425265"/>
      <w:r w:rsidRPr="00B3223D">
        <w:rPr>
          <w:rFonts w:ascii="Times New Roman" w:hAnsi="Times New Roman" w:cs="Times New Roman"/>
          <w:sz w:val="24"/>
          <w:szCs w:val="24"/>
          <w:lang w:val="x-none"/>
        </w:rPr>
        <w:t>Dílo bude dokončeno nejpozději do</w:t>
      </w:r>
      <w:r w:rsidR="00571C2F">
        <w:rPr>
          <w:rFonts w:ascii="Times New Roman" w:hAnsi="Times New Roman" w:cs="Times New Roman"/>
          <w:sz w:val="24"/>
          <w:szCs w:val="24"/>
        </w:rPr>
        <w:t xml:space="preserve"> </w:t>
      </w:r>
      <w:r w:rsidR="00571C2F" w:rsidRPr="00571C2F">
        <w:rPr>
          <w:rFonts w:ascii="Times New Roman" w:hAnsi="Times New Roman" w:cs="Times New Roman"/>
          <w:sz w:val="24"/>
          <w:szCs w:val="24"/>
          <w:lang w:val="x-none"/>
        </w:rPr>
        <w:tab/>
        <w:t>12 měsíců od zahájení stavebních prací</w:t>
      </w:r>
    </w:p>
    <w:p w14:paraId="28AF3A6D" w14:textId="4170DF9F"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Zhotovitel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či znehodnocení díla. Objednatel má právo vydat příkaz k zastavení nebo přerušení prací  na nezbytně nutnou dobu v kterékoliv fázi výstavby. Prokazatelně vzniklé škody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w:t>
      </w:r>
      <w:r w:rsidRPr="009269A7">
        <w:rPr>
          <w:rFonts w:ascii="Times New Roman" w:hAnsi="Times New Roman" w:cs="Times New Roman"/>
          <w:sz w:val="24"/>
          <w:szCs w:val="24"/>
          <w:lang w:val="x-none"/>
        </w:rPr>
        <w:lastRenderedPageBreak/>
        <w:t>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94762E">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14:paraId="65612EED"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4322D2">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4CE1A0B4"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5"/>
      <w:bookmarkEnd w:id="6"/>
    </w:p>
    <w:p w14:paraId="06DEFEFF" w14:textId="5C2F6B14"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C52D94">
        <w:rPr>
          <w:rFonts w:ascii="Times New Roman" w:hAnsi="Times New Roman" w:cs="Times New Roman"/>
          <w:sz w:val="24"/>
          <w:szCs w:val="24"/>
        </w:rPr>
        <w:t>1. září 2016</w:t>
      </w:r>
      <w:r w:rsidRPr="00325832">
        <w:rPr>
          <w:rFonts w:ascii="Times New Roman" w:hAnsi="Times New Roman" w:cs="Times New Roman"/>
          <w:sz w:val="24"/>
          <w:szCs w:val="24"/>
        </w:rPr>
        <w:t xml:space="preserve"> </w:t>
      </w:r>
      <w:bookmarkStart w:id="7" w:name="_Ref376430432"/>
      <w:r w:rsidRPr="00325832">
        <w:rPr>
          <w:rFonts w:ascii="Times New Roman" w:hAnsi="Times New Roman" w:cs="Times New Roman"/>
          <w:sz w:val="24"/>
          <w:szCs w:val="24"/>
          <w:lang w:val="x-none"/>
        </w:rPr>
        <w:t>(nejpozději do 5 pracovních dnů před zahájením prací)</w:t>
      </w:r>
      <w:bookmarkEnd w:id="7"/>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14:paraId="33E93BCD" w14:textId="60476267"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C52D94">
        <w:rPr>
          <w:rFonts w:ascii="Times New Roman" w:hAnsi="Times New Roman" w:cs="Times New Roman"/>
          <w:sz w:val="24"/>
          <w:szCs w:val="24"/>
        </w:rPr>
        <w:t>7. září 2016</w:t>
      </w:r>
    </w:p>
    <w:p w14:paraId="15A80609" w14:textId="0B7D4087"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8" w:name="_Ref376426038"/>
      <w:r w:rsidRPr="00325832">
        <w:rPr>
          <w:rFonts w:ascii="Times New Roman" w:hAnsi="Times New Roman" w:cs="Times New Roman"/>
          <w:sz w:val="24"/>
          <w:szCs w:val="24"/>
          <w:lang w:val="x-none"/>
        </w:rPr>
        <w:t xml:space="preserve">Termín dokončení stavebních prací: </w:t>
      </w:r>
      <w:bookmarkEnd w:id="8"/>
      <w:r w:rsidR="00C52D94">
        <w:rPr>
          <w:rFonts w:ascii="Times New Roman" w:hAnsi="Times New Roman" w:cs="Times New Roman"/>
          <w:sz w:val="24"/>
          <w:szCs w:val="24"/>
        </w:rPr>
        <w:t>17. srpna 2017</w:t>
      </w:r>
    </w:p>
    <w:p w14:paraId="69FC4396" w14:textId="576DD15C"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C52D94">
        <w:rPr>
          <w:rFonts w:ascii="Times New Roman" w:hAnsi="Times New Roman" w:cs="Times New Roman"/>
          <w:sz w:val="24"/>
          <w:szCs w:val="24"/>
        </w:rPr>
        <w:t>7. září 2017</w:t>
      </w:r>
    </w:p>
    <w:p w14:paraId="0DB9B3CD" w14:textId="77777777" w:rsidR="00C241A3" w:rsidRDefault="00245C7B" w:rsidP="001216DB">
      <w:pPr>
        <w:pStyle w:val="Odstavecseseznamem"/>
        <w:jc w:val="both"/>
        <w:rPr>
          <w:rFonts w:ascii="Times New Roman" w:hAnsi="Times New Roman" w:cs="Times New Roman"/>
          <w:sz w:val="24"/>
          <w:szCs w:val="24"/>
        </w:rPr>
      </w:pPr>
      <w:bookmarkStart w:id="9"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9"/>
      <w:r w:rsidRPr="00B3223D">
        <w:rPr>
          <w:rFonts w:ascii="Times New Roman" w:hAnsi="Times New Roman" w:cs="Times New Roman"/>
          <w:sz w:val="24"/>
          <w:szCs w:val="24"/>
        </w:rPr>
        <w:t xml:space="preserve"> )</w:t>
      </w:r>
    </w:p>
    <w:p w14:paraId="28337EF0" w14:textId="70BA624D" w:rsidR="00245C7B" w:rsidRPr="00B3223D" w:rsidRDefault="00325832" w:rsidP="001216DB">
      <w:pPr>
        <w:pStyle w:val="Odstavecseseznamem"/>
        <w:jc w:val="both"/>
        <w:rPr>
          <w:rFonts w:ascii="Times New Roman" w:hAnsi="Times New Roman" w:cs="Times New Roman"/>
          <w:i/>
          <w:sz w:val="24"/>
          <w:szCs w:val="24"/>
        </w:rPr>
      </w:pPr>
      <w:r>
        <w:rPr>
          <w:rFonts w:ascii="Times New Roman" w:hAnsi="Times New Roman" w:cs="Times New Roman"/>
          <w:i/>
          <w:sz w:val="24"/>
          <w:szCs w:val="24"/>
          <w:highlight w:val="yellow"/>
        </w:rPr>
        <w:t xml:space="preserve"> </w:t>
      </w:r>
    </w:p>
    <w:p w14:paraId="181C00D9"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94762E">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05593876" w14:textId="2F6ADE7A"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Žádost o kolaudaci podává u stavebního nebo speciálního úřadu objednatel, na základě písemného oznámení zhotovitele, že stavební práce jsou dokončeny a stavba </w:t>
      </w:r>
      <w:r w:rsidR="0094762E">
        <w:rPr>
          <w:rFonts w:ascii="Times New Roman" w:hAnsi="Times New Roman" w:cs="Times New Roman"/>
          <w:sz w:val="24"/>
          <w:szCs w:val="24"/>
        </w:rPr>
        <w:br/>
      </w:r>
      <w:r w:rsidRPr="00B3223D">
        <w:rPr>
          <w:rFonts w:ascii="Times New Roman" w:hAnsi="Times New Roman" w:cs="Times New Roman"/>
          <w:sz w:val="24"/>
          <w:szCs w:val="24"/>
        </w:rPr>
        <w:t>je připravena ke kolaudačnímu řízení.</w:t>
      </w:r>
    </w:p>
    <w:p w14:paraId="17403E33" w14:textId="77777777" w:rsidR="00142538" w:rsidRPr="00B3223D" w:rsidRDefault="00142538" w:rsidP="00142538">
      <w:pPr>
        <w:pStyle w:val="Odstavecseseznamem"/>
        <w:jc w:val="both"/>
        <w:rPr>
          <w:rFonts w:ascii="Times New Roman" w:hAnsi="Times New Roman" w:cs="Times New Roman"/>
          <w:sz w:val="24"/>
          <w:szCs w:val="24"/>
        </w:rPr>
      </w:pPr>
    </w:p>
    <w:p w14:paraId="489EAD8C" w14:textId="77777777"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0A74BEEF"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3BCD9FF4"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w:t>
      </w:r>
      <w:r w:rsidR="001E3AD2">
        <w:rPr>
          <w:rFonts w:ascii="Times New Roman" w:hAnsi="Times New Roman" w:cs="Times New Roman"/>
          <w:sz w:val="24"/>
          <w:szCs w:val="24"/>
        </w:rPr>
        <w:lastRenderedPageBreak/>
        <w:t>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374186B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97A5433" w14:textId="77777777" w:rsidR="00050E94" w:rsidRPr="00922B4E" w:rsidRDefault="00050E94" w:rsidP="00050E94">
      <w:pPr>
        <w:pStyle w:val="Odstavecseseznamem"/>
        <w:jc w:val="both"/>
        <w:rPr>
          <w:rFonts w:ascii="Times New Roman" w:hAnsi="Times New Roman" w:cs="Times New Roman"/>
          <w:sz w:val="24"/>
          <w:szCs w:val="24"/>
          <w:lang w:val="x-none"/>
        </w:rPr>
      </w:pPr>
    </w:p>
    <w:p w14:paraId="74FD1240"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 xml:space="preserve">VII   </w:t>
      </w:r>
      <w:r w:rsidR="00646665" w:rsidRPr="00B3223D">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zhotovitele</w:t>
      </w:r>
    </w:p>
    <w:p w14:paraId="2BB20668" w14:textId="527EBD25"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AA45F3">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7AC7FA6"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5FA9E22A" w14:textId="074840E4"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13563D74"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47BB72E8" w14:textId="632B1818"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14:paraId="7D341AB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52F13ED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0C05654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respektovat rozhodnutí objednatele, je však současně povinen objednatele upozornit na možné negativní důsledky jeho rozhodnutí, </w:t>
      </w:r>
      <w:r w:rsidRPr="00B3223D">
        <w:rPr>
          <w:rFonts w:ascii="Times New Roman" w:hAnsi="Times New Roman" w:cs="Times New Roman"/>
          <w:sz w:val="24"/>
          <w:szCs w:val="24"/>
          <w:lang w:val="x-none"/>
        </w:rPr>
        <w:lastRenderedPageBreak/>
        <w:t>včetně důsledků pro kvalitu a termín odevzdání díla. Ustanovení § 2594 a 2595 občanského zákoníku tímto nejsou dotčena.</w:t>
      </w:r>
    </w:p>
    <w:p w14:paraId="460A0E3C"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AD0E04D"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0A39AEE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5FFB23A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4092F18B" w14:textId="79EE1B14"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6049265B"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151481F"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5648D00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4260DB95"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14:paraId="18D4AA77"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73DA9106" w14:textId="34C66AEF"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22FA78B6" w14:textId="77777777" w:rsidR="00E73632" w:rsidRPr="00B3223D" w:rsidRDefault="00E73632" w:rsidP="00E73632">
      <w:pPr>
        <w:pStyle w:val="Odstavecseseznamem"/>
        <w:jc w:val="both"/>
        <w:rPr>
          <w:rFonts w:ascii="Times New Roman" w:hAnsi="Times New Roman" w:cs="Times New Roman"/>
          <w:sz w:val="24"/>
          <w:szCs w:val="24"/>
        </w:rPr>
      </w:pPr>
    </w:p>
    <w:p w14:paraId="7DF59663"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w:t>
      </w:r>
      <w:proofErr w:type="gramStart"/>
      <w:r w:rsidR="003E578B">
        <w:rPr>
          <w:rFonts w:ascii="Times New Roman" w:hAnsi="Times New Roman" w:cs="Times New Roman"/>
          <w:b/>
          <w:sz w:val="24"/>
          <w:szCs w:val="24"/>
        </w:rPr>
        <w:t xml:space="preserve">VIII   </w:t>
      </w:r>
      <w:r w:rsidR="00646665" w:rsidRPr="00B3223D">
        <w:rPr>
          <w:rFonts w:ascii="Times New Roman" w:hAnsi="Times New Roman" w:cs="Times New Roman"/>
          <w:b/>
          <w:sz w:val="24"/>
          <w:szCs w:val="24"/>
          <w:u w:val="single"/>
        </w:rPr>
        <w:t>Pojištění</w:t>
      </w:r>
      <w:proofErr w:type="gramEnd"/>
      <w:r w:rsidR="00646665" w:rsidRPr="00B3223D">
        <w:rPr>
          <w:rFonts w:ascii="Times New Roman" w:hAnsi="Times New Roman" w:cs="Times New Roman"/>
          <w:b/>
          <w:sz w:val="24"/>
          <w:szCs w:val="24"/>
          <w:u w:val="single"/>
        </w:rPr>
        <w:t xml:space="preserve"> zhotovitele</w:t>
      </w:r>
    </w:p>
    <w:p w14:paraId="51973D9D" w14:textId="3A1D177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128ED">
        <w:rPr>
          <w:rFonts w:ascii="Times New Roman" w:hAnsi="Times New Roman" w:cs="Times New Roman"/>
          <w:sz w:val="24"/>
          <w:szCs w:val="24"/>
        </w:rPr>
        <w:t xml:space="preserve">14 mil. </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32238E5F" w14:textId="3B012279"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94762E">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0726FF31"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Pr>
          <w:rFonts w:ascii="Times New Roman" w:hAnsi="Times New Roman" w:cs="Times New Roman"/>
          <w:sz w:val="24"/>
          <w:szCs w:val="24"/>
        </w:rPr>
        <w:br/>
      </w:r>
      <w:r w:rsidRPr="00B3223D">
        <w:rPr>
          <w:rFonts w:ascii="Times New Roman" w:hAnsi="Times New Roman" w:cs="Times New Roman"/>
          <w:sz w:val="24"/>
          <w:szCs w:val="24"/>
        </w:rPr>
        <w:lastRenderedPageBreak/>
        <w:t>o tom, že pojistná smlouva (pojistné smlouvy) uzavřené zhotovitelem jsou a zůstávají v platnosti a účinnosti.</w:t>
      </w:r>
    </w:p>
    <w:p w14:paraId="7E18B92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94762E">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B916842"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proofErr w:type="gramStart"/>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proofErr w:type="gramEnd"/>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44598E35" w14:textId="77777777" w:rsidR="00BB4203" w:rsidRPr="00050E94" w:rsidRDefault="0086685B" w:rsidP="00F02338">
      <w:pPr>
        <w:spacing w:after="0"/>
        <w:ind w:firstLine="709"/>
        <w:rPr>
          <w:u w:val="single"/>
        </w:rPr>
      </w:pPr>
      <w:r w:rsidRPr="00B3223D">
        <w:rPr>
          <w:rFonts w:ascii="Times New Roman" w:hAnsi="Times New Roman" w:cs="Times New Roman"/>
          <w:sz w:val="24"/>
          <w:szCs w:val="24"/>
          <w:u w:val="single"/>
        </w:rPr>
        <w:t>Staveniště</w:t>
      </w:r>
    </w:p>
    <w:p w14:paraId="3AB16630"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2AA1E99" w14:textId="3E91CD9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AEE706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485A3DDC" w14:textId="77777777" w:rsidR="006B54C6" w:rsidRPr="00B3223D" w:rsidRDefault="006B54C6" w:rsidP="006B54C6">
      <w:pPr>
        <w:pStyle w:val="Odstavecseseznamem"/>
        <w:jc w:val="both"/>
        <w:rPr>
          <w:rFonts w:ascii="Times New Roman" w:hAnsi="Times New Roman" w:cs="Times New Roman"/>
          <w:sz w:val="24"/>
          <w:szCs w:val="24"/>
          <w:u w:val="single"/>
        </w:rPr>
      </w:pPr>
    </w:p>
    <w:p w14:paraId="49040E18"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B9D7B25"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04CB4DBA" w14:textId="53FC2A46"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AA45F3">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94762E">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06718A1A"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4CCBBD65"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3F2D9D24"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53F23290" w14:textId="77777777"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94762E">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14:paraId="0D8A98E7"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lastRenderedPageBreak/>
        <w:t>Kontrolní dny</w:t>
      </w:r>
    </w:p>
    <w:p w14:paraId="1918A08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60D3F166"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3DE0CE64"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745AA13A"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53E8122C"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090E159A"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74C556E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51A4C48C" w14:textId="77777777" w:rsidR="006B54C6" w:rsidRPr="00B3223D" w:rsidRDefault="006B54C6" w:rsidP="006B54C6">
      <w:pPr>
        <w:pStyle w:val="Odstavecseseznamem"/>
        <w:jc w:val="both"/>
        <w:rPr>
          <w:rFonts w:ascii="Times New Roman" w:hAnsi="Times New Roman" w:cs="Times New Roman"/>
          <w:sz w:val="24"/>
          <w:szCs w:val="24"/>
        </w:rPr>
      </w:pPr>
    </w:p>
    <w:p w14:paraId="391511D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785A3CEB"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38DFFF14" w14:textId="3D2F5A2A"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w:t>
      </w:r>
      <w:r w:rsidR="00CA6CDD">
        <w:rPr>
          <w:rFonts w:ascii="Times New Roman" w:hAnsi="Times New Roman" w:cs="Times New Roman"/>
          <w:sz w:val="24"/>
          <w:szCs w:val="24"/>
        </w:rPr>
        <w:t xml:space="preserve"> Jihočeský kraj</w:t>
      </w:r>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Pobočka</w:t>
      </w:r>
      <w:proofErr w:type="spellEnd"/>
      <w:r w:rsidRPr="00B3223D">
        <w:rPr>
          <w:rFonts w:ascii="Times New Roman" w:hAnsi="Times New Roman" w:cs="Times New Roman"/>
          <w:bCs/>
          <w:sz w:val="24"/>
          <w:szCs w:val="24"/>
          <w:lang w:val="en-US"/>
        </w:rPr>
        <w:t xml:space="preserve"> </w:t>
      </w:r>
      <w:proofErr w:type="spellStart"/>
      <w:r w:rsidR="00CA6CDD">
        <w:rPr>
          <w:rFonts w:ascii="Times New Roman" w:hAnsi="Times New Roman" w:cs="Times New Roman"/>
          <w:bCs/>
          <w:sz w:val="24"/>
          <w:szCs w:val="24"/>
          <w:lang w:val="en-US"/>
        </w:rPr>
        <w:t>Prachatice</w:t>
      </w:r>
      <w:proofErr w:type="spellEnd"/>
      <w:r w:rsidR="00CA6CDD">
        <w:rPr>
          <w:rFonts w:ascii="Times New Roman" w:hAnsi="Times New Roman" w:cs="Times New Roman"/>
          <w:bCs/>
          <w:sz w:val="24"/>
          <w:szCs w:val="24"/>
          <w:lang w:val="en-US"/>
        </w:rPr>
        <w:t>.</w:t>
      </w:r>
      <w:r w:rsidRPr="00B3223D">
        <w:rPr>
          <w:rFonts w:ascii="Times New Roman" w:hAnsi="Times New Roman" w:cs="Times New Roman"/>
          <w:sz w:val="24"/>
          <w:szCs w:val="24"/>
          <w:lang w:val="x-none"/>
        </w:rPr>
        <w:t xml:space="preserve"> </w:t>
      </w:r>
    </w:p>
    <w:p w14:paraId="044977EA"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73E4C331"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2A2134C6"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56F26113"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Řádné provedení díla bude stvrzeno podpisem protokolu o provedení díla osobami oprávněnými jednat za objednatele a zhotovitele, a to po splnění všech níže uvedených podmínek:</w:t>
      </w:r>
    </w:p>
    <w:p w14:paraId="2B830B3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5D530E3B"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5655DCED"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370954BA"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C043B3C"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49615A9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36DC4A90"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C2540A4" w14:textId="77777777" w:rsidR="00E23E3E" w:rsidRDefault="00E23E3E" w:rsidP="00E23E3E">
      <w:pPr>
        <w:pStyle w:val="TSTextlnkuslovan"/>
        <w:spacing w:after="0"/>
        <w:ind w:left="709" w:firstLine="709"/>
        <w:rPr>
          <w:rFonts w:ascii="Times New Roman" w:hAnsi="Times New Roman"/>
          <w:sz w:val="24"/>
          <w:lang w:val="cs-CZ" w:eastAsia="en-US"/>
        </w:rPr>
      </w:pPr>
    </w:p>
    <w:p w14:paraId="7C2DB49B"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0076A722"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62F66A8A"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26209E6" w14:textId="0BEEAB8E"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AA45F3">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262292B9"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176398B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2E5EE88" w14:textId="29EAC260"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AA45F3">
        <w:rPr>
          <w:rFonts w:ascii="Times New Roman" w:hAnsi="Times New Roman"/>
          <w:b w:val="0"/>
          <w:sz w:val="24"/>
          <w:u w:val="none"/>
        </w:rPr>
        <w:br/>
      </w:r>
      <w:r w:rsidRPr="00EF6209">
        <w:rPr>
          <w:rFonts w:ascii="Times New Roman" w:hAnsi="Times New Roman"/>
          <w:b w:val="0"/>
          <w:sz w:val="24"/>
          <w:u w:val="none"/>
        </w:rPr>
        <w:t>a přílohou č. 3 vyhlášky č. 499/2006 Sb</w:t>
      </w:r>
      <w:r w:rsidR="0094762E">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AA45F3">
        <w:rPr>
          <w:rFonts w:ascii="Times New Roman" w:hAnsi="Times New Roman"/>
          <w:b w:val="0"/>
          <w:i/>
          <w:sz w:val="24"/>
          <w:u w:val="none"/>
          <w:lang w:val="cs-CZ"/>
        </w:rPr>
        <w:br/>
      </w:r>
      <w:r w:rsidRPr="004D73E3">
        <w:rPr>
          <w:rFonts w:ascii="Times New Roman" w:hAnsi="Times New Roman"/>
          <w:b w:val="0"/>
          <w:i/>
          <w:sz w:val="24"/>
          <w:u w:val="none"/>
          <w:lang w:val="cs-CZ"/>
        </w:rPr>
        <w:t>a případně stavebním úřadem)</w:t>
      </w:r>
    </w:p>
    <w:p w14:paraId="29FCB9A4" w14:textId="2E2F936D"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 xml:space="preserve">doklady o kvalitě jakosti provedených skrytých prací </w:t>
      </w:r>
      <w:r w:rsidR="00AA45F3">
        <w:rPr>
          <w:rFonts w:ascii="Times New Roman" w:hAnsi="Times New Roman"/>
          <w:b w:val="0"/>
          <w:sz w:val="24"/>
          <w:u w:val="none"/>
        </w:rPr>
        <w:br/>
      </w:r>
      <w:r w:rsidRPr="00EF6209">
        <w:rPr>
          <w:rFonts w:ascii="Times New Roman" w:hAnsi="Times New Roman"/>
          <w:b w:val="0"/>
          <w:sz w:val="24"/>
          <w:u w:val="none"/>
        </w:rPr>
        <w:t xml:space="preserve">a konstrukcí, </w:t>
      </w:r>
    </w:p>
    <w:p w14:paraId="5F6A811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3E68E1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EE6008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28AF957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30595D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85298B3" w14:textId="4222E56D"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w:t>
      </w:r>
      <w:r w:rsidR="00BF7E7F">
        <w:rPr>
          <w:rFonts w:ascii="Times New Roman" w:hAnsi="Times New Roman"/>
          <w:b w:val="0"/>
          <w:sz w:val="24"/>
          <w:u w:val="none"/>
          <w:lang w:val="cs-CZ"/>
        </w:rPr>
        <w:t>9</w:t>
      </w:r>
      <w:r w:rsidRPr="004D73E3">
        <w:rPr>
          <w:rFonts w:ascii="Times New Roman" w:hAnsi="Times New Roman"/>
          <w:b w:val="0"/>
          <w:sz w:val="24"/>
          <w:u w:val="none"/>
          <w:lang w:val="cs-CZ"/>
        </w:rPr>
        <w:t>)</w:t>
      </w:r>
    </w:p>
    <w:p w14:paraId="53B8D009"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7411CE4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6A232792" w14:textId="72377910"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14:paraId="61B20BA4"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0675793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B8A06D"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94762E">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36486041" w14:textId="77777777" w:rsidR="001E256F" w:rsidRDefault="001E256F" w:rsidP="001E256F">
      <w:pPr>
        <w:jc w:val="both"/>
        <w:rPr>
          <w:rFonts w:ascii="Times New Roman" w:hAnsi="Times New Roman" w:cs="Times New Roman"/>
          <w:sz w:val="24"/>
          <w:szCs w:val="24"/>
        </w:rPr>
      </w:pPr>
    </w:p>
    <w:p w14:paraId="1C6DA02D" w14:textId="77777777" w:rsidR="001E256F" w:rsidRPr="001E256F" w:rsidRDefault="001E256F" w:rsidP="001E256F">
      <w:pPr>
        <w:jc w:val="both"/>
        <w:rPr>
          <w:rFonts w:ascii="Times New Roman" w:hAnsi="Times New Roman" w:cs="Times New Roman"/>
          <w:sz w:val="24"/>
          <w:szCs w:val="24"/>
        </w:rPr>
      </w:pPr>
    </w:p>
    <w:p w14:paraId="5D20BB26" w14:textId="77777777" w:rsidR="005B4750" w:rsidRPr="00B3223D" w:rsidRDefault="00395F22" w:rsidP="006B54C6">
      <w:pPr>
        <w:jc w:val="center"/>
        <w:rPr>
          <w:rFonts w:ascii="Times New Roman" w:hAnsi="Times New Roman" w:cs="Times New Roman"/>
          <w:b/>
          <w:sz w:val="24"/>
          <w:szCs w:val="24"/>
          <w:u w:val="single"/>
        </w:rPr>
      </w:pPr>
      <w:proofErr w:type="gramStart"/>
      <w:r w:rsidRPr="00B3223D">
        <w:rPr>
          <w:rFonts w:ascii="Times New Roman" w:hAnsi="Times New Roman" w:cs="Times New Roman"/>
          <w:b/>
          <w:sz w:val="24"/>
          <w:szCs w:val="24"/>
          <w:u w:val="single"/>
        </w:rPr>
        <w:lastRenderedPageBreak/>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w:t>
      </w:r>
      <w:proofErr w:type="gramEnd"/>
      <w:r w:rsidR="005B4750" w:rsidRPr="00B3223D">
        <w:rPr>
          <w:rFonts w:ascii="Times New Roman" w:hAnsi="Times New Roman" w:cs="Times New Roman"/>
          <w:b/>
          <w:sz w:val="24"/>
          <w:szCs w:val="24"/>
          <w:u w:val="single"/>
        </w:rPr>
        <w:t xml:space="preserve"> projektové dokumentace</w:t>
      </w:r>
    </w:p>
    <w:p w14:paraId="4BB89910" w14:textId="2C894FB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03D4E91C"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4D7E6237"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w:t>
      </w:r>
      <w:proofErr w:type="gramEnd"/>
      <w:r w:rsidR="005B4750" w:rsidRPr="00B3223D">
        <w:rPr>
          <w:rFonts w:ascii="Times New Roman" w:hAnsi="Times New Roman" w:cs="Times New Roman"/>
          <w:b/>
          <w:sz w:val="24"/>
          <w:szCs w:val="24"/>
          <w:u w:val="single"/>
        </w:rPr>
        <w:t xml:space="preserve"> deník</w:t>
      </w:r>
    </w:p>
    <w:p w14:paraId="048AC7D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5B21B0F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368DD09D"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988E05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13124FA2"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94762E">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4085A2FD"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CA9308"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337792EB"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D4C0243" w14:textId="77777777" w:rsidR="007958B9" w:rsidRPr="00B3223D" w:rsidRDefault="007958B9" w:rsidP="006D308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37FF835B"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lastRenderedPageBreak/>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3929A022"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Odpovědnost</w:t>
      </w:r>
      <w:proofErr w:type="gramEnd"/>
      <w:r w:rsidRPr="00B3223D">
        <w:rPr>
          <w:rFonts w:ascii="Times New Roman" w:hAnsi="Times New Roman" w:cs="Times New Roman"/>
          <w:b/>
          <w:sz w:val="24"/>
          <w:szCs w:val="24"/>
          <w:u w:val="single"/>
        </w:rPr>
        <w:t xml:space="preserve">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0CF119E9"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87BC628" w14:textId="61121731"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CA6CDD" w:rsidRPr="001E256F">
        <w:rPr>
          <w:rFonts w:ascii="Times New Roman" w:hAnsi="Times New Roman" w:cs="Times New Roman"/>
          <w:sz w:val="24"/>
          <w:szCs w:val="24"/>
          <w:lang w:val="x-none"/>
        </w:rPr>
        <w:t>60</w:t>
      </w:r>
      <w:r w:rsidR="00CD2F1F" w:rsidRPr="001E256F">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w:t>
      </w:r>
      <w:r w:rsidR="00CA6CDD">
        <w:rPr>
          <w:rFonts w:ascii="Times New Roman" w:hAnsi="Times New Roman" w:cs="Times New Roman"/>
          <w:sz w:val="24"/>
          <w:szCs w:val="24"/>
        </w:rPr>
        <w:t>60</w:t>
      </w:r>
      <w:r w:rsidR="00CD2F1F">
        <w:rPr>
          <w:rFonts w:ascii="Times New Roman" w:hAnsi="Times New Roman" w:cs="Times New Roman"/>
          <w:sz w:val="24"/>
          <w:szCs w:val="24"/>
        </w:rPr>
        <w:t xml:space="preserve"> </w:t>
      </w:r>
      <w:r w:rsidR="00F8737C">
        <w:rPr>
          <w:rFonts w:ascii="Times New Roman" w:hAnsi="Times New Roman" w:cs="Times New Roman"/>
          <w:sz w:val="24"/>
          <w:szCs w:val="24"/>
        </w:rPr>
        <w:t xml:space="preserve">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5F6D9D1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50CC86B5"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3225D81"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86A02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5EB93B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174D52E5"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08178502" w14:textId="0B4E7C8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Pr>
          <w:rFonts w:ascii="Times New Roman" w:hAnsi="Times New Roman" w:cs="Times New Roman"/>
          <w:sz w:val="24"/>
          <w:szCs w:val="24"/>
        </w:rPr>
        <w:t>.</w:t>
      </w:r>
    </w:p>
    <w:p w14:paraId="4FFD237C"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3"/>
    </w:p>
    <w:p w14:paraId="6D2C2B25"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4"/>
      <w:r w:rsidRPr="00B3223D">
        <w:rPr>
          <w:rFonts w:ascii="Times New Roman" w:hAnsi="Times New Roman" w:cs="Times New Roman"/>
          <w:sz w:val="24"/>
          <w:szCs w:val="24"/>
          <w:lang w:val="x-none"/>
        </w:rPr>
        <w:t xml:space="preserve"> </w:t>
      </w:r>
    </w:p>
    <w:p w14:paraId="5280107E"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6059AE7"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70143D5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538175D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14:paraId="2892871C"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1855F406"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033AA4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34566BD4"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w:t>
      </w:r>
      <w:proofErr w:type="gramStart"/>
      <w:r w:rsidR="0086088C">
        <w:rPr>
          <w:rFonts w:ascii="Times New Roman" w:hAnsi="Times New Roman" w:cs="Times New Roman"/>
          <w:b/>
          <w:sz w:val="24"/>
          <w:szCs w:val="24"/>
          <w:u w:val="single"/>
        </w:rPr>
        <w:t>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proofErr w:type="gramEnd"/>
      <w:r w:rsidR="005B4750" w:rsidRPr="00B3223D">
        <w:rPr>
          <w:rFonts w:ascii="Times New Roman" w:hAnsi="Times New Roman" w:cs="Times New Roman"/>
          <w:b/>
          <w:sz w:val="24"/>
          <w:szCs w:val="24"/>
          <w:u w:val="single"/>
        </w:rPr>
        <w:t xml:space="preserve"> smlouvy</w:t>
      </w:r>
    </w:p>
    <w:p w14:paraId="72736979"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3C2341"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3C2341">
        <w:rPr>
          <w:rFonts w:ascii="Times New Roman" w:hAnsi="Times New Roman" w:cs="Times New Roman"/>
          <w:sz w:val="24"/>
          <w:szCs w:val="24"/>
        </w:rPr>
        <w:t xml:space="preserve">. </w:t>
      </w:r>
    </w:p>
    <w:p w14:paraId="79018AB6" w14:textId="6611532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4B335177"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62859658"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39E59B24"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387D808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41B7B93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40486EF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5B582180" w14:textId="552C4B0E"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lastRenderedPageBreak/>
        <w:t>i prostřednictvím datové schránky podle zákona č. 300/2008 Sb., o elektronických úkonech a autorizované konverzi dokumentů, ve znění pozdějších předpisů.</w:t>
      </w:r>
    </w:p>
    <w:p w14:paraId="5F0A234F" w14:textId="79803B4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77D9F68" w14:textId="77777777" w:rsidR="00943F4A" w:rsidRPr="00B3223D" w:rsidRDefault="00EF6D19" w:rsidP="00EF6D19">
      <w:pPr>
        <w:spacing w:line="240" w:lineRule="auto"/>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proofErr w:type="gram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Povinnost mlčenlivosti a ochrana informací</w:t>
      </w:r>
    </w:p>
    <w:p w14:paraId="19592F5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77777777" w:rsidR="00943F4A" w:rsidRPr="00B3223D" w:rsidRDefault="0086088C" w:rsidP="00EF6D19">
      <w:pPr>
        <w:jc w:val="center"/>
        <w:rPr>
          <w:rFonts w:ascii="Times New Roman" w:hAnsi="Times New Roman" w:cs="Times New Roman"/>
          <w:b/>
          <w:sz w:val="24"/>
          <w:szCs w:val="24"/>
          <w:u w:val="single"/>
          <w:lang w:val="x-none"/>
        </w:rPr>
      </w:pPr>
      <w:bookmarkStart w:id="15" w:name="_Ref376798291"/>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w:t>
      </w:r>
      <w:proofErr w:type="gramEnd"/>
      <w:r w:rsidR="00943F4A" w:rsidRPr="00B3223D">
        <w:rPr>
          <w:rFonts w:ascii="Times New Roman" w:hAnsi="Times New Roman" w:cs="Times New Roman"/>
          <w:b/>
          <w:sz w:val="24"/>
          <w:szCs w:val="24"/>
          <w:u w:val="single"/>
          <w:lang w:val="x-none"/>
        </w:rPr>
        <w:t xml:space="preserve"> ujednání</w:t>
      </w:r>
      <w:bookmarkEnd w:id="15"/>
    </w:p>
    <w:p w14:paraId="7B269B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131FA9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58ED758C"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28C354F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689EC6FE"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227F9E12"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w:t>
      </w:r>
      <w:proofErr w:type="gramEnd"/>
      <w:r w:rsidR="00943F4A" w:rsidRPr="00B3223D">
        <w:rPr>
          <w:rFonts w:ascii="Times New Roman" w:hAnsi="Times New Roman" w:cs="Times New Roman"/>
          <w:b/>
          <w:sz w:val="24"/>
          <w:szCs w:val="24"/>
          <w:u w:val="single"/>
          <w:lang w:val="x-none"/>
        </w:rPr>
        <w:t xml:space="preserve"> ujednání</w:t>
      </w:r>
    </w:p>
    <w:p w14:paraId="14DFE126" w14:textId="4FBB52F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6BCD22A7"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14:paraId="37B7552F"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14:paraId="0F4BB0F0" w14:textId="28B7D08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65CF97E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w:t>
      </w:r>
      <w:r w:rsidR="00943F4A" w:rsidRPr="00B3223D">
        <w:rPr>
          <w:rFonts w:ascii="Times New Roman" w:hAnsi="Times New Roman" w:cs="Times New Roman"/>
          <w:sz w:val="24"/>
          <w:szCs w:val="24"/>
          <w:lang w:val="x-none"/>
        </w:rPr>
        <w:lastRenderedPageBreak/>
        <w:t xml:space="preserve">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14:paraId="6802E23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6"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7C26796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6B0CD8D5"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531B3CF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1E0B8F01"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w:t>
      </w:r>
      <w:proofErr w:type="gramEnd"/>
      <w:r>
        <w:rPr>
          <w:rFonts w:ascii="Times New Roman" w:hAnsi="Times New Roman" w:cs="Times New Roman"/>
          <w:b/>
          <w:sz w:val="24"/>
          <w:szCs w:val="24"/>
          <w:u w:val="single"/>
        </w:rPr>
        <w:t xml:space="preserve"> práce</w:t>
      </w:r>
    </w:p>
    <w:p w14:paraId="3C79EBEF" w14:textId="606BA008"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14:paraId="093FC550"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6E4C2D5B" w14:textId="0911F40E"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O jakýchkoli dodatečných pracích musí být mezi objednatelem a zhotovitelem uzavřena samostatná písemná smlouva (dodatek k této smlouvě) s dohodnutím ceny </w:t>
      </w:r>
      <w:r w:rsidR="00AA45F3">
        <w:rPr>
          <w:rFonts w:ascii="Times New Roman" w:hAnsi="Times New Roman" w:cs="Times New Roman"/>
          <w:sz w:val="24"/>
          <w:szCs w:val="24"/>
          <w:lang w:val="x-none"/>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r w:rsidR="00A40592">
        <w:rPr>
          <w:rFonts w:ascii="Times New Roman" w:hAnsi="Times New Roman" w:cs="Times New Roman"/>
          <w:sz w:val="24"/>
          <w:szCs w:val="24"/>
        </w:rPr>
        <w:t>.</w:t>
      </w:r>
    </w:p>
    <w:p w14:paraId="7B74F25E"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A40592">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4B9D5ADB" w14:textId="0CC995C2"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A40592">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6EB36FE7" w14:textId="77777777"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3FA75B07"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w:t>
      </w:r>
      <w:proofErr w:type="gramEnd"/>
      <w:r w:rsidR="00943F4A" w:rsidRPr="00B3223D">
        <w:rPr>
          <w:rFonts w:ascii="Times New Roman" w:hAnsi="Times New Roman" w:cs="Times New Roman"/>
          <w:b/>
          <w:sz w:val="24"/>
          <w:szCs w:val="24"/>
          <w:u w:val="single"/>
          <w:lang w:val="x-none"/>
        </w:rPr>
        <w:t xml:space="preserve"> ustanovení</w:t>
      </w:r>
    </w:p>
    <w:p w14:paraId="125C00A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3F919C6B" w14:textId="22B64E9C"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A40592">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A40592">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F95590">
        <w:rPr>
          <w:rFonts w:ascii="Times New Roman" w:hAnsi="Times New Roman" w:cs="Times New Roman"/>
          <w:sz w:val="24"/>
          <w:szCs w:val="24"/>
        </w:rPr>
        <w:t xml:space="preserve"> </w:t>
      </w:r>
      <w:r w:rsidR="00031368">
        <w:rPr>
          <w:rFonts w:ascii="Times New Roman" w:hAnsi="Times New Roman" w:cs="Times New Roman"/>
          <w:sz w:val="24"/>
          <w:szCs w:val="24"/>
        </w:rPr>
        <w:t>jejího podpisu smluvními</w:t>
      </w:r>
      <w:r w:rsidR="00F95590">
        <w:rPr>
          <w:rFonts w:ascii="Times New Roman" w:hAnsi="Times New Roman" w:cs="Times New Roman"/>
          <w:sz w:val="24"/>
          <w:szCs w:val="24"/>
        </w:rPr>
        <w:t xml:space="preserve"> stran</w:t>
      </w:r>
      <w:r w:rsidR="00031368">
        <w:rPr>
          <w:rFonts w:ascii="Times New Roman" w:hAnsi="Times New Roman" w:cs="Times New Roman"/>
          <w:sz w:val="24"/>
          <w:szCs w:val="24"/>
        </w:rPr>
        <w:t>ami</w:t>
      </w:r>
      <w:r w:rsidR="00F9559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38C862F" w14:textId="246BEBD1"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w:t>
      </w:r>
      <w:r w:rsidR="00F02338">
        <w:rPr>
          <w:rFonts w:ascii="Times New Roman" w:hAnsi="Times New Roman" w:cs="Times New Roman"/>
          <w:sz w:val="24"/>
          <w:szCs w:val="24"/>
        </w:rPr>
        <w:t>1</w:t>
      </w:r>
      <w:r w:rsidRPr="00B3223D">
        <w:rPr>
          <w:rFonts w:ascii="Times New Roman" w:hAnsi="Times New Roman" w:cs="Times New Roman"/>
          <w:sz w:val="24"/>
          <w:szCs w:val="24"/>
          <w:lang w:val="x-none"/>
        </w:rPr>
        <w:t xml:space="preserve">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2104B648" w14:textId="1DF5AAE0"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w:t>
      </w:r>
      <w:r w:rsidR="00F02338">
        <w:rPr>
          <w:rFonts w:ascii="Times New Roman" w:hAnsi="Times New Roman" w:cs="Times New Roman"/>
          <w:sz w:val="24"/>
          <w:szCs w:val="24"/>
        </w:rPr>
        <w:t>2</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4CD1AFA3"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234BE4F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319CC9E1"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66F97BE7" w14:textId="3300DFFC"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w:t>
      </w:r>
      <w:r w:rsidR="005145D8">
        <w:rPr>
          <w:rFonts w:ascii="Times New Roman" w:hAnsi="Times New Roman" w:cs="Times New Roman"/>
          <w:sz w:val="24"/>
          <w:szCs w:val="24"/>
        </w:rPr>
        <w:t>e</w:t>
      </w:r>
      <w:r w:rsidR="00943F4A" w:rsidRPr="00B3223D">
        <w:rPr>
          <w:rFonts w:ascii="Times New Roman" w:hAnsi="Times New Roman" w:cs="Times New Roman"/>
          <w:sz w:val="24"/>
          <w:szCs w:val="24"/>
          <w:lang w:val="x-none"/>
        </w:rPr>
        <w:t> </w:t>
      </w:r>
      <w:r w:rsidR="00F95590">
        <w:rPr>
          <w:rFonts w:ascii="Times New Roman" w:hAnsi="Times New Roman" w:cs="Times New Roman"/>
          <w:sz w:val="24"/>
          <w:szCs w:val="24"/>
        </w:rPr>
        <w:t xml:space="preserve"> 4 </w:t>
      </w:r>
      <w:r w:rsidR="00943F4A" w:rsidRPr="00B3223D">
        <w:rPr>
          <w:rFonts w:ascii="Times New Roman" w:hAnsi="Times New Roman" w:cs="Times New Roman"/>
          <w:sz w:val="24"/>
          <w:szCs w:val="24"/>
          <w:lang w:val="x-none"/>
        </w:rPr>
        <w:t>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F95590">
        <w:rPr>
          <w:rFonts w:ascii="Times New Roman" w:hAnsi="Times New Roman" w:cs="Times New Roman"/>
          <w:sz w:val="24"/>
          <w:szCs w:val="24"/>
        </w:rPr>
        <w:t xml:space="preserve">2 </w:t>
      </w:r>
      <w:r w:rsidR="00943F4A" w:rsidRPr="00B3223D">
        <w:rPr>
          <w:rFonts w:ascii="Times New Roman" w:hAnsi="Times New Roman" w:cs="Times New Roman"/>
          <w:sz w:val="24"/>
          <w:szCs w:val="24"/>
          <w:lang w:val="x-none"/>
        </w:rPr>
        <w:t xml:space="preserve">obdrží objednatel </w:t>
      </w:r>
      <w:r w:rsidR="00AA45F3">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w:t>
      </w:r>
      <w:r w:rsidR="00F02338">
        <w:rPr>
          <w:rFonts w:ascii="Times New Roman" w:hAnsi="Times New Roman" w:cs="Times New Roman"/>
          <w:sz w:val="24"/>
          <w:szCs w:val="24"/>
        </w:rPr>
        <w:t>2</w:t>
      </w:r>
      <w:r w:rsidR="00050E94">
        <w:rPr>
          <w:rFonts w:ascii="Times New Roman" w:hAnsi="Times New Roman" w:cs="Times New Roman"/>
          <w:sz w:val="24"/>
          <w:szCs w:val="24"/>
        </w:rPr>
        <w:t xml:space="preserve"> bude vyhotovena v počtu dvou kusů.</w:t>
      </w:r>
    </w:p>
    <w:p w14:paraId="0C132B7B"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5677CA00" w14:textId="6BD48A11"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5145D8">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4C8D444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2824A2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tbl>
      <w:tblPr>
        <w:tblW w:w="0" w:type="auto"/>
        <w:tblLook w:val="04A0" w:firstRow="1" w:lastRow="0" w:firstColumn="1" w:lastColumn="0" w:noHBand="0" w:noVBand="1"/>
      </w:tblPr>
      <w:tblGrid>
        <w:gridCol w:w="4536"/>
        <w:gridCol w:w="4536"/>
      </w:tblGrid>
      <w:tr w:rsidR="00943F4A" w:rsidRPr="00B3223D" w14:paraId="2C53C77A" w14:textId="77777777" w:rsidTr="00F02338">
        <w:tc>
          <w:tcPr>
            <w:tcW w:w="4536" w:type="dxa"/>
            <w:shd w:val="clear" w:color="auto" w:fill="auto"/>
          </w:tcPr>
          <w:p w14:paraId="0693C5B7" w14:textId="1BA3A858" w:rsidR="00943F4A" w:rsidRPr="00B3223D" w:rsidRDefault="00556AB0" w:rsidP="00556AB0">
            <w:pPr>
              <w:rPr>
                <w:rFonts w:ascii="Times New Roman" w:hAnsi="Times New Roman" w:cs="Times New Roman"/>
                <w:sz w:val="24"/>
                <w:szCs w:val="24"/>
              </w:rPr>
            </w:pPr>
            <w:r w:rsidRPr="007D4035">
              <w:rPr>
                <w:rFonts w:ascii="Times New Roman" w:hAnsi="Times New Roman"/>
              </w:rPr>
              <w:t>V</w:t>
            </w:r>
            <w:r>
              <w:rPr>
                <w:rFonts w:ascii="Times New Roman" w:hAnsi="Times New Roman"/>
              </w:rPr>
              <w:t xml:space="preserve"> Prachaticích </w:t>
            </w:r>
            <w:r w:rsidRPr="007D4035">
              <w:rPr>
                <w:rFonts w:ascii="Times New Roman" w:hAnsi="Times New Roman"/>
              </w:rPr>
              <w:t xml:space="preserve">dne </w:t>
            </w:r>
            <w:r>
              <w:rPr>
                <w:rFonts w:ascii="Times New Roman" w:hAnsi="Times New Roman"/>
              </w:rPr>
              <w:t>5. srpna 2016</w:t>
            </w:r>
          </w:p>
        </w:tc>
        <w:tc>
          <w:tcPr>
            <w:tcW w:w="4536" w:type="dxa"/>
            <w:shd w:val="clear" w:color="auto" w:fill="auto"/>
          </w:tcPr>
          <w:p w14:paraId="6E14BAEB" w14:textId="4C944110" w:rsidR="00943F4A" w:rsidRPr="00B3223D" w:rsidRDefault="00943F4A" w:rsidP="00943F4A">
            <w:pPr>
              <w:rPr>
                <w:rFonts w:ascii="Times New Roman" w:hAnsi="Times New Roman" w:cs="Times New Roman"/>
                <w:sz w:val="24"/>
                <w:szCs w:val="24"/>
              </w:rPr>
            </w:pPr>
          </w:p>
        </w:tc>
      </w:tr>
      <w:tr w:rsidR="00943F4A" w:rsidRPr="00B3223D" w14:paraId="4361A7AF" w14:textId="77777777" w:rsidTr="00F02338">
        <w:tc>
          <w:tcPr>
            <w:tcW w:w="4536" w:type="dxa"/>
            <w:shd w:val="clear" w:color="auto" w:fill="auto"/>
          </w:tcPr>
          <w:p w14:paraId="439D9299" w14:textId="77777777" w:rsidR="00943F4A" w:rsidRDefault="00943F4A" w:rsidP="00943F4A">
            <w:pPr>
              <w:rPr>
                <w:rFonts w:ascii="Times New Roman" w:hAnsi="Times New Roman" w:cs="Times New Roman"/>
                <w:sz w:val="24"/>
                <w:szCs w:val="24"/>
              </w:rPr>
            </w:pPr>
          </w:p>
          <w:p w14:paraId="0F0DDF70" w14:textId="77777777" w:rsidR="00F02338" w:rsidRDefault="00F02338" w:rsidP="00943F4A">
            <w:pPr>
              <w:rPr>
                <w:rFonts w:ascii="Times New Roman" w:hAnsi="Times New Roman" w:cs="Times New Roman"/>
                <w:sz w:val="24"/>
                <w:szCs w:val="24"/>
              </w:rPr>
            </w:pPr>
          </w:p>
          <w:p w14:paraId="224175B9" w14:textId="77777777" w:rsidR="00F02338" w:rsidRDefault="00F02338" w:rsidP="00943F4A">
            <w:pPr>
              <w:rPr>
                <w:rFonts w:ascii="Times New Roman" w:hAnsi="Times New Roman" w:cs="Times New Roman"/>
                <w:sz w:val="24"/>
                <w:szCs w:val="24"/>
              </w:rPr>
            </w:pPr>
          </w:p>
          <w:p w14:paraId="251861C6" w14:textId="77777777" w:rsidR="00F02338" w:rsidRPr="00B3223D" w:rsidRDefault="00F02338" w:rsidP="00943F4A">
            <w:pPr>
              <w:rPr>
                <w:rFonts w:ascii="Times New Roman" w:hAnsi="Times New Roman" w:cs="Times New Roman"/>
                <w:sz w:val="24"/>
                <w:szCs w:val="24"/>
              </w:rPr>
            </w:pPr>
          </w:p>
        </w:tc>
        <w:tc>
          <w:tcPr>
            <w:tcW w:w="4536" w:type="dxa"/>
            <w:shd w:val="clear" w:color="auto" w:fill="auto"/>
          </w:tcPr>
          <w:p w14:paraId="336BA33A" w14:textId="77777777" w:rsidR="00943F4A" w:rsidRPr="00B3223D" w:rsidRDefault="00943F4A" w:rsidP="00943F4A">
            <w:pPr>
              <w:rPr>
                <w:rFonts w:ascii="Times New Roman" w:hAnsi="Times New Roman" w:cs="Times New Roman"/>
                <w:sz w:val="24"/>
                <w:szCs w:val="24"/>
              </w:rPr>
            </w:pPr>
          </w:p>
        </w:tc>
      </w:tr>
      <w:tr w:rsidR="00943F4A" w:rsidRPr="00B3223D" w14:paraId="4349662F" w14:textId="77777777" w:rsidTr="00F02338">
        <w:tc>
          <w:tcPr>
            <w:tcW w:w="4536" w:type="dxa"/>
            <w:shd w:val="clear" w:color="auto" w:fill="auto"/>
          </w:tcPr>
          <w:p w14:paraId="146AC695" w14:textId="77777777" w:rsidR="00943F4A" w:rsidRPr="00B3223D" w:rsidRDefault="00943F4A" w:rsidP="00556AB0">
            <w:pPr>
              <w:spacing w:after="0" w:line="240" w:lineRule="auto"/>
              <w:rPr>
                <w:rFonts w:ascii="Times New Roman" w:hAnsi="Times New Roman" w:cs="Times New Roman"/>
                <w:sz w:val="24"/>
                <w:szCs w:val="24"/>
              </w:rPr>
            </w:pPr>
            <w:r w:rsidRPr="00B3223D">
              <w:rPr>
                <w:rFonts w:ascii="Times New Roman" w:hAnsi="Times New Roman" w:cs="Times New Roman"/>
                <w:sz w:val="24"/>
                <w:szCs w:val="24"/>
              </w:rPr>
              <w:t>……………………………………</w:t>
            </w:r>
          </w:p>
        </w:tc>
        <w:tc>
          <w:tcPr>
            <w:tcW w:w="4536" w:type="dxa"/>
            <w:shd w:val="clear" w:color="auto" w:fill="auto"/>
          </w:tcPr>
          <w:p w14:paraId="5F510C15" w14:textId="77777777" w:rsidR="00943F4A" w:rsidRPr="00B3223D" w:rsidRDefault="00943F4A" w:rsidP="00556AB0">
            <w:pPr>
              <w:spacing w:after="0" w:line="240" w:lineRule="auto"/>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519A91F0" w14:textId="77777777" w:rsidTr="00F02338">
        <w:tc>
          <w:tcPr>
            <w:tcW w:w="4536" w:type="dxa"/>
            <w:shd w:val="clear" w:color="auto" w:fill="auto"/>
          </w:tcPr>
          <w:p w14:paraId="7FC5CB66" w14:textId="621915F8" w:rsidR="00556AB0" w:rsidRDefault="00556AB0" w:rsidP="00556AB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Ing. František Šebesta</w:t>
            </w:r>
          </w:p>
          <w:p w14:paraId="776CA621" w14:textId="65EEEF40" w:rsidR="00556AB0" w:rsidRDefault="00556AB0" w:rsidP="00556AB0">
            <w:pPr>
              <w:spacing w:after="0" w:line="240" w:lineRule="auto"/>
              <w:rPr>
                <w:rFonts w:ascii="Times New Roman" w:hAnsi="Times New Roman"/>
              </w:rPr>
            </w:pPr>
            <w:r>
              <w:rPr>
                <w:rFonts w:ascii="Times New Roman" w:hAnsi="Times New Roman"/>
              </w:rPr>
              <w:t>vedoucí Pobočky Prachatice</w:t>
            </w:r>
          </w:p>
          <w:p w14:paraId="4D0FB844" w14:textId="77777777" w:rsidR="00556AB0" w:rsidRPr="004B353B" w:rsidRDefault="00556AB0" w:rsidP="00556AB0">
            <w:pPr>
              <w:tabs>
                <w:tab w:val="left" w:pos="5670"/>
              </w:tabs>
              <w:spacing w:after="0" w:line="240" w:lineRule="auto"/>
              <w:jc w:val="both"/>
              <w:rPr>
                <w:rFonts w:ascii="Times New Roman" w:hAnsi="Times New Roman"/>
              </w:rPr>
            </w:pPr>
            <w:r>
              <w:rPr>
                <w:rFonts w:ascii="Times New Roman" w:hAnsi="Times New Roman"/>
              </w:rPr>
              <w:t>Státní pozemkový úřad</w:t>
            </w:r>
          </w:p>
          <w:p w14:paraId="1A5D68A8" w14:textId="77777777" w:rsidR="00556AB0" w:rsidRDefault="00556AB0" w:rsidP="00556AB0">
            <w:pPr>
              <w:spacing w:after="0" w:line="240" w:lineRule="auto"/>
              <w:rPr>
                <w:rFonts w:ascii="Times New Roman" w:hAnsi="Times New Roman" w:cs="Times New Roman"/>
                <w:b/>
                <w:sz w:val="24"/>
                <w:szCs w:val="24"/>
              </w:rPr>
            </w:pPr>
          </w:p>
          <w:p w14:paraId="71E1E9C5" w14:textId="77777777" w:rsidR="00943F4A" w:rsidRPr="00B3223D" w:rsidRDefault="00943F4A" w:rsidP="00556AB0">
            <w:pPr>
              <w:spacing w:after="0" w:line="240" w:lineRule="auto"/>
              <w:rPr>
                <w:rFonts w:ascii="Times New Roman" w:hAnsi="Times New Roman" w:cs="Times New Roman"/>
                <w:b/>
                <w:sz w:val="24"/>
                <w:szCs w:val="24"/>
              </w:rPr>
            </w:pPr>
            <w:r w:rsidRPr="00B3223D">
              <w:rPr>
                <w:rFonts w:ascii="Times New Roman" w:hAnsi="Times New Roman" w:cs="Times New Roman"/>
                <w:b/>
                <w:sz w:val="24"/>
                <w:szCs w:val="24"/>
              </w:rPr>
              <w:t>objednatel</w:t>
            </w:r>
          </w:p>
        </w:tc>
        <w:tc>
          <w:tcPr>
            <w:tcW w:w="4536" w:type="dxa"/>
            <w:shd w:val="clear" w:color="auto" w:fill="auto"/>
          </w:tcPr>
          <w:p w14:paraId="0708CAAB" w14:textId="73706B27" w:rsidR="00556AB0" w:rsidRDefault="00556AB0" w:rsidP="00556AB0">
            <w:pPr>
              <w:spacing w:after="0" w:line="240" w:lineRule="auto"/>
              <w:rPr>
                <w:rFonts w:ascii="Times New Roman" w:hAnsi="Times New Roman" w:cs="Times New Roman"/>
                <w:b/>
                <w:sz w:val="24"/>
                <w:szCs w:val="24"/>
              </w:rPr>
            </w:pPr>
            <w:r>
              <w:rPr>
                <w:rFonts w:ascii="Times New Roman" w:hAnsi="Times New Roman"/>
                <w:sz w:val="24"/>
              </w:rPr>
              <w:t xml:space="preserve">                </w:t>
            </w:r>
            <w:r w:rsidRPr="00241EC5">
              <w:rPr>
                <w:rFonts w:ascii="Times New Roman" w:hAnsi="Times New Roman"/>
                <w:sz w:val="24"/>
              </w:rPr>
              <w:t>Richard Fiala</w:t>
            </w:r>
          </w:p>
          <w:p w14:paraId="2628CB6A" w14:textId="77777777" w:rsidR="00556AB0" w:rsidRDefault="00556AB0" w:rsidP="00556AB0">
            <w:pPr>
              <w:spacing w:after="0" w:line="240" w:lineRule="auto"/>
              <w:rPr>
                <w:rFonts w:ascii="Times New Roman" w:hAnsi="Times New Roman" w:cs="Times New Roman"/>
                <w:b/>
                <w:sz w:val="24"/>
                <w:szCs w:val="24"/>
              </w:rPr>
            </w:pPr>
          </w:p>
          <w:p w14:paraId="061058CF" w14:textId="77777777" w:rsidR="00556AB0" w:rsidRDefault="00556AB0" w:rsidP="00556AB0">
            <w:pPr>
              <w:spacing w:after="0" w:line="240" w:lineRule="auto"/>
              <w:rPr>
                <w:rFonts w:ascii="Times New Roman" w:hAnsi="Times New Roman" w:cs="Times New Roman"/>
                <w:b/>
                <w:sz w:val="24"/>
                <w:szCs w:val="24"/>
              </w:rPr>
            </w:pPr>
          </w:p>
          <w:p w14:paraId="3C2BB2A0" w14:textId="77777777" w:rsidR="00556AB0" w:rsidRDefault="00556AB0" w:rsidP="00556AB0">
            <w:pPr>
              <w:spacing w:after="0" w:line="240" w:lineRule="auto"/>
              <w:rPr>
                <w:rFonts w:ascii="Times New Roman" w:hAnsi="Times New Roman" w:cs="Times New Roman"/>
                <w:b/>
                <w:sz w:val="24"/>
                <w:szCs w:val="24"/>
              </w:rPr>
            </w:pPr>
          </w:p>
          <w:p w14:paraId="02D21C76" w14:textId="3ACBBEDD" w:rsidR="00943F4A" w:rsidRPr="00B3223D" w:rsidRDefault="00556AB0" w:rsidP="00556A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3F4A" w:rsidRPr="00B3223D">
              <w:rPr>
                <w:rFonts w:ascii="Times New Roman" w:hAnsi="Times New Roman" w:cs="Times New Roman"/>
                <w:b/>
                <w:sz w:val="24"/>
                <w:szCs w:val="24"/>
              </w:rPr>
              <w:t>zhotovitel</w:t>
            </w:r>
          </w:p>
        </w:tc>
      </w:tr>
    </w:tbl>
    <w:p w14:paraId="31DD9170" w14:textId="77777777" w:rsidR="005B4750" w:rsidRPr="00B3223D" w:rsidRDefault="005B4750" w:rsidP="009B3B28">
      <w:pPr>
        <w:rPr>
          <w:rFonts w:ascii="Times New Roman" w:hAnsi="Times New Roman" w:cs="Times New Roman"/>
          <w:sz w:val="24"/>
          <w:szCs w:val="24"/>
        </w:rPr>
      </w:pPr>
    </w:p>
    <w:p w14:paraId="22614AB0" w14:textId="77777777" w:rsidR="005B4750" w:rsidRPr="00B3223D" w:rsidRDefault="005B4750" w:rsidP="009B3B28">
      <w:pPr>
        <w:rPr>
          <w:rFonts w:ascii="Times New Roman" w:hAnsi="Times New Roman" w:cs="Times New Roman"/>
          <w:sz w:val="24"/>
          <w:szCs w:val="24"/>
        </w:rPr>
      </w:pPr>
    </w:p>
    <w:sectPr w:rsidR="005B4750" w:rsidRPr="00B3223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D2E8" w14:textId="77777777" w:rsidR="007065C1" w:rsidRDefault="007065C1" w:rsidP="006C3D15">
      <w:pPr>
        <w:spacing w:after="0" w:line="240" w:lineRule="auto"/>
      </w:pPr>
      <w:r>
        <w:separator/>
      </w:r>
    </w:p>
  </w:endnote>
  <w:endnote w:type="continuationSeparator" w:id="0">
    <w:p w14:paraId="50DC47EF" w14:textId="77777777" w:rsidR="007065C1" w:rsidRDefault="007065C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14:paraId="7E115C0E" w14:textId="77777777" w:rsidR="00F02338" w:rsidRDefault="001304D2">
        <w:pPr>
          <w:pStyle w:val="Zpat"/>
          <w:jc w:val="center"/>
        </w:pPr>
        <w:r>
          <w:fldChar w:fldCharType="begin"/>
        </w:r>
        <w:r>
          <w:instrText>PAGE   \* MERGEFORMAT</w:instrText>
        </w:r>
        <w:r>
          <w:fldChar w:fldCharType="separate"/>
        </w:r>
        <w:r w:rsidR="00FB79B2">
          <w:rPr>
            <w:noProof/>
          </w:rPr>
          <w:t>21</w:t>
        </w:r>
        <w:r>
          <w:fldChar w:fldCharType="end"/>
        </w:r>
        <w:r>
          <w:t>/2</w:t>
        </w:r>
        <w:r w:rsidR="00F02338">
          <w:t>5</w:t>
        </w:r>
      </w:p>
      <w:p w14:paraId="66737E3C" w14:textId="7B057C5E" w:rsidR="001304D2" w:rsidRDefault="00FB79B2">
        <w:pPr>
          <w:pStyle w:val="Zpat"/>
          <w:jc w:val="center"/>
        </w:pPr>
      </w:p>
    </w:sdtContent>
  </w:sdt>
  <w:p w14:paraId="77BEB90E" w14:textId="77777777" w:rsidR="001304D2" w:rsidRDefault="00130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DFB" w14:textId="77777777" w:rsidR="007065C1" w:rsidRDefault="007065C1" w:rsidP="006C3D15">
      <w:pPr>
        <w:spacing w:after="0" w:line="240" w:lineRule="auto"/>
      </w:pPr>
      <w:r>
        <w:separator/>
      </w:r>
    </w:p>
  </w:footnote>
  <w:footnote w:type="continuationSeparator" w:id="0">
    <w:p w14:paraId="750E191B" w14:textId="77777777" w:rsidR="007065C1" w:rsidRDefault="007065C1"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8DAB" w14:textId="3565DA8D" w:rsidR="001304D2" w:rsidRDefault="001304D2">
    <w:pPr>
      <w:pStyle w:val="Zhlav"/>
      <w:rPr>
        <w:sz w:val="16"/>
        <w:szCs w:val="16"/>
      </w:rPr>
    </w:pPr>
    <w:r>
      <w:tab/>
    </w:r>
    <w:r>
      <w:tab/>
    </w:r>
    <w:proofErr w:type="gramStart"/>
    <w:r>
      <w:rPr>
        <w:sz w:val="16"/>
        <w:szCs w:val="16"/>
      </w:rPr>
      <w:t>Č.j.</w:t>
    </w:r>
    <w:proofErr w:type="gramEnd"/>
    <w:r>
      <w:rPr>
        <w:sz w:val="16"/>
        <w:szCs w:val="16"/>
      </w:rPr>
      <w:t xml:space="preserve"> objednatele:</w:t>
    </w:r>
    <w:r w:rsidR="00C43F7F">
      <w:rPr>
        <w:sz w:val="16"/>
        <w:szCs w:val="16"/>
      </w:rPr>
      <w:t xml:space="preserve"> </w:t>
    </w:r>
    <w:r w:rsidR="00C43F7F" w:rsidRPr="00C43F7F">
      <w:rPr>
        <w:sz w:val="16"/>
        <w:szCs w:val="16"/>
      </w:rPr>
      <w:t>1032-2016-505205</w:t>
    </w:r>
  </w:p>
  <w:p w14:paraId="0B93CA1E" w14:textId="45E43860" w:rsidR="001304D2" w:rsidRPr="00A33E28" w:rsidRDefault="00C43F7F">
    <w:pPr>
      <w:pStyle w:val="Zhlav"/>
      <w:rPr>
        <w:sz w:val="16"/>
        <w:szCs w:val="16"/>
      </w:rPr>
    </w:pPr>
    <w:r>
      <w:rPr>
        <w:sz w:val="16"/>
        <w:szCs w:val="16"/>
      </w:rPr>
      <w:tab/>
      <w:t xml:space="preserve">                                                                                                                                                     </w:t>
    </w:r>
    <w:proofErr w:type="gramStart"/>
    <w:r w:rsidR="001304D2">
      <w:rPr>
        <w:sz w:val="16"/>
        <w:szCs w:val="16"/>
      </w:rPr>
      <w:t>Č.j.</w:t>
    </w:r>
    <w:proofErr w:type="gramEnd"/>
    <w:r w:rsidR="001304D2">
      <w:rPr>
        <w:sz w:val="16"/>
        <w:szCs w:val="16"/>
      </w:rPr>
      <w:t xml:space="preserve"> zhotovitele: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besta František Ing.">
    <w15:presenceInfo w15:providerId="AD" w15:userId="S-1-5-21-3654044162-3347481870-3539283771-10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246D6"/>
    <w:rsid w:val="00031368"/>
    <w:rsid w:val="00031BB1"/>
    <w:rsid w:val="000453FC"/>
    <w:rsid w:val="00050E94"/>
    <w:rsid w:val="000559CD"/>
    <w:rsid w:val="000711AF"/>
    <w:rsid w:val="000735AF"/>
    <w:rsid w:val="00080D4E"/>
    <w:rsid w:val="00092614"/>
    <w:rsid w:val="00095434"/>
    <w:rsid w:val="000C44DE"/>
    <w:rsid w:val="001216DB"/>
    <w:rsid w:val="001304D2"/>
    <w:rsid w:val="00142538"/>
    <w:rsid w:val="0014530C"/>
    <w:rsid w:val="001529B2"/>
    <w:rsid w:val="00154381"/>
    <w:rsid w:val="00187022"/>
    <w:rsid w:val="001A46FA"/>
    <w:rsid w:val="001C5C37"/>
    <w:rsid w:val="001E256F"/>
    <w:rsid w:val="001E3AD2"/>
    <w:rsid w:val="001F7F5E"/>
    <w:rsid w:val="00241EC5"/>
    <w:rsid w:val="002441E2"/>
    <w:rsid w:val="002449A1"/>
    <w:rsid w:val="00244C1D"/>
    <w:rsid w:val="00245C7B"/>
    <w:rsid w:val="0027416E"/>
    <w:rsid w:val="002908AE"/>
    <w:rsid w:val="002A0E91"/>
    <w:rsid w:val="002A2E04"/>
    <w:rsid w:val="002E08DD"/>
    <w:rsid w:val="002E311F"/>
    <w:rsid w:val="003015F1"/>
    <w:rsid w:val="00312ED6"/>
    <w:rsid w:val="00325832"/>
    <w:rsid w:val="00332612"/>
    <w:rsid w:val="003401D3"/>
    <w:rsid w:val="00346559"/>
    <w:rsid w:val="00350B9E"/>
    <w:rsid w:val="00381351"/>
    <w:rsid w:val="00395F22"/>
    <w:rsid w:val="003A0D1F"/>
    <w:rsid w:val="003C2341"/>
    <w:rsid w:val="003D21B7"/>
    <w:rsid w:val="003D7879"/>
    <w:rsid w:val="003E578B"/>
    <w:rsid w:val="00414852"/>
    <w:rsid w:val="00416B9C"/>
    <w:rsid w:val="00423C70"/>
    <w:rsid w:val="00432143"/>
    <w:rsid w:val="004322D2"/>
    <w:rsid w:val="00463206"/>
    <w:rsid w:val="00484897"/>
    <w:rsid w:val="00495A8D"/>
    <w:rsid w:val="004C5E36"/>
    <w:rsid w:val="004D19FE"/>
    <w:rsid w:val="004D30BA"/>
    <w:rsid w:val="004E04CC"/>
    <w:rsid w:val="004E69C8"/>
    <w:rsid w:val="00502776"/>
    <w:rsid w:val="005145D8"/>
    <w:rsid w:val="00556AB0"/>
    <w:rsid w:val="005614E4"/>
    <w:rsid w:val="00563034"/>
    <w:rsid w:val="005643D1"/>
    <w:rsid w:val="00571C2F"/>
    <w:rsid w:val="00576629"/>
    <w:rsid w:val="00576CB0"/>
    <w:rsid w:val="00577472"/>
    <w:rsid w:val="00586738"/>
    <w:rsid w:val="00597BAF"/>
    <w:rsid w:val="00597D41"/>
    <w:rsid w:val="005B4750"/>
    <w:rsid w:val="00612D36"/>
    <w:rsid w:val="00616E93"/>
    <w:rsid w:val="006445FC"/>
    <w:rsid w:val="00646665"/>
    <w:rsid w:val="006615F7"/>
    <w:rsid w:val="00661ABF"/>
    <w:rsid w:val="006809BE"/>
    <w:rsid w:val="00693320"/>
    <w:rsid w:val="006B54C6"/>
    <w:rsid w:val="006C3D15"/>
    <w:rsid w:val="006D3086"/>
    <w:rsid w:val="007065C1"/>
    <w:rsid w:val="007220A5"/>
    <w:rsid w:val="0073434C"/>
    <w:rsid w:val="00745CF0"/>
    <w:rsid w:val="00755995"/>
    <w:rsid w:val="007629C2"/>
    <w:rsid w:val="007637B1"/>
    <w:rsid w:val="00774494"/>
    <w:rsid w:val="007958B9"/>
    <w:rsid w:val="007B3C89"/>
    <w:rsid w:val="007B5508"/>
    <w:rsid w:val="007B6C8C"/>
    <w:rsid w:val="007C4870"/>
    <w:rsid w:val="007C5F1F"/>
    <w:rsid w:val="007E03E7"/>
    <w:rsid w:val="007E21ED"/>
    <w:rsid w:val="0082745D"/>
    <w:rsid w:val="00834C7B"/>
    <w:rsid w:val="0086088C"/>
    <w:rsid w:val="008613B9"/>
    <w:rsid w:val="008620D5"/>
    <w:rsid w:val="0086685B"/>
    <w:rsid w:val="008756DA"/>
    <w:rsid w:val="00882B62"/>
    <w:rsid w:val="008939C6"/>
    <w:rsid w:val="008C2596"/>
    <w:rsid w:val="008C279D"/>
    <w:rsid w:val="008C2DF0"/>
    <w:rsid w:val="008D4E02"/>
    <w:rsid w:val="008F0F52"/>
    <w:rsid w:val="008F6D4A"/>
    <w:rsid w:val="009128ED"/>
    <w:rsid w:val="00922B4E"/>
    <w:rsid w:val="009269A7"/>
    <w:rsid w:val="00930EAC"/>
    <w:rsid w:val="00935617"/>
    <w:rsid w:val="00942AD1"/>
    <w:rsid w:val="00943F4A"/>
    <w:rsid w:val="0094762E"/>
    <w:rsid w:val="009725BB"/>
    <w:rsid w:val="009A6F40"/>
    <w:rsid w:val="009B3B28"/>
    <w:rsid w:val="009B6F8D"/>
    <w:rsid w:val="009B7E68"/>
    <w:rsid w:val="009E69C2"/>
    <w:rsid w:val="00A14B49"/>
    <w:rsid w:val="00A26E5C"/>
    <w:rsid w:val="00A3185B"/>
    <w:rsid w:val="00A33E28"/>
    <w:rsid w:val="00A34426"/>
    <w:rsid w:val="00A355F7"/>
    <w:rsid w:val="00A40592"/>
    <w:rsid w:val="00A4268B"/>
    <w:rsid w:val="00A62B0B"/>
    <w:rsid w:val="00A95446"/>
    <w:rsid w:val="00AA0B7B"/>
    <w:rsid w:val="00AA1804"/>
    <w:rsid w:val="00AA45F3"/>
    <w:rsid w:val="00AB5A69"/>
    <w:rsid w:val="00AC6C17"/>
    <w:rsid w:val="00AF6320"/>
    <w:rsid w:val="00B04178"/>
    <w:rsid w:val="00B3223D"/>
    <w:rsid w:val="00B45A40"/>
    <w:rsid w:val="00B751C5"/>
    <w:rsid w:val="00B90E36"/>
    <w:rsid w:val="00B91CC1"/>
    <w:rsid w:val="00BB4203"/>
    <w:rsid w:val="00BE1F7D"/>
    <w:rsid w:val="00BF2B19"/>
    <w:rsid w:val="00BF5C9A"/>
    <w:rsid w:val="00BF62ED"/>
    <w:rsid w:val="00BF7E7F"/>
    <w:rsid w:val="00C12A46"/>
    <w:rsid w:val="00C13FD0"/>
    <w:rsid w:val="00C241A3"/>
    <w:rsid w:val="00C43F7F"/>
    <w:rsid w:val="00C52D94"/>
    <w:rsid w:val="00C67756"/>
    <w:rsid w:val="00C8483D"/>
    <w:rsid w:val="00C93D07"/>
    <w:rsid w:val="00CA6CDD"/>
    <w:rsid w:val="00CC70FE"/>
    <w:rsid w:val="00CD2F1F"/>
    <w:rsid w:val="00D01C30"/>
    <w:rsid w:val="00D1443A"/>
    <w:rsid w:val="00D164DD"/>
    <w:rsid w:val="00D245ED"/>
    <w:rsid w:val="00D25F6F"/>
    <w:rsid w:val="00D61C3D"/>
    <w:rsid w:val="00D6259E"/>
    <w:rsid w:val="00D83B48"/>
    <w:rsid w:val="00D956C3"/>
    <w:rsid w:val="00DB7B79"/>
    <w:rsid w:val="00DD68E3"/>
    <w:rsid w:val="00DF6A24"/>
    <w:rsid w:val="00E234E7"/>
    <w:rsid w:val="00E23E3E"/>
    <w:rsid w:val="00E2422B"/>
    <w:rsid w:val="00E30146"/>
    <w:rsid w:val="00E350AF"/>
    <w:rsid w:val="00E51C2C"/>
    <w:rsid w:val="00E6175B"/>
    <w:rsid w:val="00E730A4"/>
    <w:rsid w:val="00E73632"/>
    <w:rsid w:val="00EA4879"/>
    <w:rsid w:val="00EF6D19"/>
    <w:rsid w:val="00F02338"/>
    <w:rsid w:val="00F05046"/>
    <w:rsid w:val="00F26DA0"/>
    <w:rsid w:val="00F323EE"/>
    <w:rsid w:val="00F33377"/>
    <w:rsid w:val="00F503E5"/>
    <w:rsid w:val="00F66571"/>
    <w:rsid w:val="00F8737C"/>
    <w:rsid w:val="00F90189"/>
    <w:rsid w:val="00F95590"/>
    <w:rsid w:val="00FB79B2"/>
    <w:rsid w:val="00FC4053"/>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E426C"/>
  <w15:docId w15:val="{68CF1597-97AD-47D2-BBAF-2EE098A2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10AC-3B64-4B71-B26B-6A4115D8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9808</Words>
  <Characters>57869</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Šebesta František Ing.</cp:lastModifiedBy>
  <cp:revision>4</cp:revision>
  <cp:lastPrinted>2016-02-25T13:17:00Z</cp:lastPrinted>
  <dcterms:created xsi:type="dcterms:W3CDTF">2016-08-05T10:12:00Z</dcterms:created>
  <dcterms:modified xsi:type="dcterms:W3CDTF">2016-08-05T10:13:00Z</dcterms:modified>
</cp:coreProperties>
</file>