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C6" w:rsidRDefault="00F25098" w:rsidP="0020230F">
      <w:pPr>
        <w:tabs>
          <w:tab w:val="left" w:pos="4820"/>
        </w:tabs>
        <w:spacing w:before="0"/>
        <w:ind w:left="0"/>
        <w:jc w:val="left"/>
        <w:rPr>
          <w:rFonts w:ascii="Arial" w:hAnsi="Arial" w:cs="Arial"/>
          <w:sz w:val="22"/>
          <w:szCs w:val="22"/>
        </w:rPr>
      </w:pPr>
      <w:r>
        <w:rPr>
          <w:rFonts w:ascii="Arial" w:hAnsi="Arial" w:cs="Arial"/>
          <w:sz w:val="22"/>
          <w:szCs w:val="22"/>
        </w:rPr>
        <w:t xml:space="preserve"> </w:t>
      </w:r>
      <w:r w:rsidR="00C52227" w:rsidRPr="00AC4BA8">
        <w:rPr>
          <w:rFonts w:ascii="Arial" w:hAnsi="Arial" w:cs="Arial"/>
          <w:sz w:val="22"/>
          <w:szCs w:val="22"/>
        </w:rPr>
        <w:t xml:space="preserve">                                                                  </w:t>
      </w:r>
      <w:r w:rsidR="00F10212" w:rsidRPr="00AC4BA8">
        <w:rPr>
          <w:rFonts w:ascii="Arial" w:hAnsi="Arial" w:cs="Arial"/>
          <w:sz w:val="22"/>
          <w:szCs w:val="22"/>
        </w:rPr>
        <w:t xml:space="preserve">Číslo smlouvy objednatele: </w:t>
      </w:r>
      <w:r w:rsidR="00730528">
        <w:rPr>
          <w:rFonts w:ascii="Arial" w:hAnsi="Arial" w:cs="Arial"/>
          <w:sz w:val="22"/>
          <w:szCs w:val="22"/>
        </w:rPr>
        <w:t>705-2016-504201</w:t>
      </w:r>
    </w:p>
    <w:p w:rsidR="00F10212" w:rsidRPr="00AC4BA8" w:rsidRDefault="008206C6" w:rsidP="0020230F">
      <w:pPr>
        <w:tabs>
          <w:tab w:val="left" w:pos="4820"/>
        </w:tabs>
        <w:spacing w:before="0"/>
        <w:ind w:left="0"/>
        <w:jc w:val="left"/>
        <w:rPr>
          <w:rFonts w:ascii="Arial" w:hAnsi="Arial" w:cs="Arial"/>
          <w:sz w:val="22"/>
          <w:szCs w:val="22"/>
        </w:rPr>
      </w:pPr>
      <w:r>
        <w:rPr>
          <w:rFonts w:ascii="Arial" w:hAnsi="Arial" w:cs="Arial"/>
          <w:sz w:val="22"/>
          <w:szCs w:val="22"/>
        </w:rPr>
        <w:t xml:space="preserve">                                                               </w:t>
      </w:r>
      <w:r w:rsidR="00C52227" w:rsidRPr="008206C6">
        <w:rPr>
          <w:rFonts w:ascii="Arial" w:hAnsi="Arial" w:cs="Arial"/>
          <w:sz w:val="22"/>
          <w:szCs w:val="22"/>
        </w:rPr>
        <w:t xml:space="preserve"> </w:t>
      </w:r>
      <w:r>
        <w:rPr>
          <w:rFonts w:ascii="Arial" w:hAnsi="Arial" w:cs="Arial"/>
          <w:sz w:val="22"/>
          <w:szCs w:val="22"/>
        </w:rPr>
        <w:t xml:space="preserve">   </w:t>
      </w:r>
      <w:r w:rsidR="00F10212" w:rsidRPr="00AC4BA8">
        <w:rPr>
          <w:rFonts w:ascii="Arial" w:hAnsi="Arial" w:cs="Arial"/>
          <w:sz w:val="22"/>
          <w:szCs w:val="22"/>
        </w:rPr>
        <w:t>Číslo smlouvy zhotovitele:</w:t>
      </w:r>
      <w:r w:rsidR="000E11EC" w:rsidRPr="000E11EC">
        <w:rPr>
          <w:rFonts w:ascii="Arial" w:hAnsi="Arial" w:cs="Arial"/>
          <w:b/>
          <w:sz w:val="22"/>
          <w:szCs w:val="22"/>
        </w:rPr>
        <w:t xml:space="preserve"> </w:t>
      </w:r>
    </w:p>
    <w:p w:rsidR="00F10212" w:rsidRPr="00AC4BA8" w:rsidRDefault="00910C78" w:rsidP="0020230F">
      <w:pPr>
        <w:ind w:left="0"/>
        <w:jc w:val="center"/>
        <w:rPr>
          <w:rFonts w:ascii="Arial" w:hAnsi="Arial" w:cs="Arial"/>
          <w:spacing w:val="20"/>
          <w:sz w:val="22"/>
          <w:szCs w:val="22"/>
        </w:rPr>
      </w:pPr>
      <w:r>
        <w:rPr>
          <w:rFonts w:ascii="Arial" w:hAnsi="Arial" w:cs="Arial"/>
          <w:b/>
          <w:spacing w:val="20"/>
          <w:sz w:val="22"/>
          <w:szCs w:val="22"/>
        </w:rPr>
        <w:t xml:space="preserve">SMLOUVA O DÍLO </w:t>
      </w:r>
    </w:p>
    <w:p w:rsidR="00F10212" w:rsidRPr="00AC4BA8" w:rsidRDefault="00F10212" w:rsidP="0020230F">
      <w:pPr>
        <w:ind w:left="0"/>
        <w:jc w:val="center"/>
        <w:rPr>
          <w:rFonts w:ascii="Arial" w:hAnsi="Arial" w:cs="Arial"/>
          <w:b/>
          <w:sz w:val="22"/>
          <w:szCs w:val="22"/>
        </w:rPr>
      </w:pPr>
      <w:r w:rsidRPr="00AC4BA8">
        <w:rPr>
          <w:rFonts w:ascii="Arial" w:hAnsi="Arial" w:cs="Arial"/>
          <w:b/>
          <w:bCs/>
          <w:sz w:val="22"/>
          <w:szCs w:val="22"/>
        </w:rPr>
        <w:t>uzavřená</w:t>
      </w:r>
    </w:p>
    <w:p w:rsidR="00F10212" w:rsidRPr="00AC4BA8" w:rsidRDefault="00F10212" w:rsidP="0020230F">
      <w:pPr>
        <w:spacing w:before="0"/>
        <w:ind w:left="0"/>
        <w:jc w:val="center"/>
        <w:rPr>
          <w:rFonts w:ascii="Arial" w:hAnsi="Arial" w:cs="Arial"/>
          <w:sz w:val="22"/>
          <w:szCs w:val="22"/>
        </w:rPr>
      </w:pPr>
      <w:r w:rsidRPr="00AC4BA8">
        <w:rPr>
          <w:rFonts w:ascii="Arial" w:hAnsi="Arial" w:cs="Arial"/>
          <w:sz w:val="22"/>
          <w:szCs w:val="22"/>
        </w:rPr>
        <w:t>podle § 2586 a násl. zákona č. 89/2012 Sb., občanský zákoník</w:t>
      </w:r>
    </w:p>
    <w:p w:rsidR="00F10212" w:rsidRPr="00AC4BA8" w:rsidRDefault="00F10212" w:rsidP="0020230F">
      <w:pPr>
        <w:spacing w:before="0"/>
        <w:ind w:left="0"/>
        <w:jc w:val="center"/>
        <w:rPr>
          <w:rFonts w:ascii="Arial" w:hAnsi="Arial" w:cs="Arial"/>
          <w:b/>
          <w:sz w:val="22"/>
          <w:szCs w:val="22"/>
        </w:rPr>
      </w:pPr>
      <w:r w:rsidRPr="00AC4BA8">
        <w:rPr>
          <w:rFonts w:ascii="Arial" w:hAnsi="Arial" w:cs="Arial"/>
          <w:sz w:val="22"/>
          <w:szCs w:val="22"/>
        </w:rPr>
        <w:t>(dále jen „</w:t>
      </w:r>
      <w:r w:rsidR="00CC0248" w:rsidRPr="00CC0248">
        <w:rPr>
          <w:rFonts w:ascii="Arial" w:hAnsi="Arial" w:cs="Arial"/>
          <w:sz w:val="22"/>
          <w:szCs w:val="22"/>
        </w:rPr>
        <w:t>občanský zákoník</w:t>
      </w:r>
      <w:r w:rsidRPr="00CC0248">
        <w:rPr>
          <w:rFonts w:ascii="Arial" w:hAnsi="Arial" w:cs="Arial"/>
          <w:sz w:val="22"/>
          <w:szCs w:val="22"/>
        </w:rPr>
        <w:t>“)</w:t>
      </w:r>
    </w:p>
    <w:p w:rsidR="00F10212" w:rsidRPr="00AC4BA8" w:rsidRDefault="00F10212" w:rsidP="0020230F">
      <w:pPr>
        <w:ind w:left="0"/>
        <w:jc w:val="left"/>
        <w:rPr>
          <w:rFonts w:ascii="Arial" w:hAnsi="Arial" w:cs="Arial"/>
          <w:b/>
          <w:sz w:val="22"/>
          <w:szCs w:val="22"/>
        </w:rPr>
      </w:pPr>
      <w:r w:rsidRPr="00AC4BA8">
        <w:rPr>
          <w:rFonts w:ascii="Arial" w:hAnsi="Arial" w:cs="Arial"/>
          <w:b/>
          <w:sz w:val="22"/>
          <w:szCs w:val="22"/>
        </w:rPr>
        <w:t>mezi smluvními stranami</w:t>
      </w:r>
    </w:p>
    <w:p w:rsidR="00F10212" w:rsidRPr="00AC4BA8" w:rsidRDefault="00F10212" w:rsidP="0020230F">
      <w:pPr>
        <w:pStyle w:val="Bezmezer"/>
        <w:tabs>
          <w:tab w:val="left" w:pos="4536"/>
        </w:tabs>
        <w:spacing w:before="120"/>
        <w:ind w:left="4536" w:hanging="4536"/>
        <w:rPr>
          <w:rFonts w:ascii="Arial" w:hAnsi="Arial" w:cs="Arial"/>
          <w:sz w:val="22"/>
          <w:szCs w:val="22"/>
        </w:rPr>
      </w:pPr>
      <w:r w:rsidRPr="00AC4BA8">
        <w:rPr>
          <w:rFonts w:ascii="Arial" w:hAnsi="Arial" w:cs="Arial"/>
          <w:sz w:val="22"/>
          <w:szCs w:val="22"/>
        </w:rPr>
        <w:t>Objednatel:</w:t>
      </w:r>
      <w:r w:rsidRPr="00AC4BA8">
        <w:rPr>
          <w:rFonts w:ascii="Arial" w:hAnsi="Arial" w:cs="Arial"/>
          <w:sz w:val="22"/>
          <w:szCs w:val="22"/>
        </w:rPr>
        <w:tab/>
        <w:t>Č</w:t>
      </w:r>
      <w:r w:rsidRPr="00AC4BA8">
        <w:rPr>
          <w:rFonts w:ascii="Arial" w:hAnsi="Arial" w:cs="Arial"/>
          <w:snapToGrid w:val="0"/>
          <w:sz w:val="22"/>
          <w:szCs w:val="22"/>
        </w:rPr>
        <w:t xml:space="preserve">eská republika - </w:t>
      </w:r>
      <w:r w:rsidRPr="00AC4BA8">
        <w:rPr>
          <w:rFonts w:ascii="Arial" w:hAnsi="Arial" w:cs="Arial"/>
          <w:sz w:val="22"/>
          <w:szCs w:val="22"/>
        </w:rPr>
        <w:t>Státní pozemkový úřad, Krajský p</w:t>
      </w:r>
      <w:r w:rsidR="00865147">
        <w:rPr>
          <w:rFonts w:ascii="Arial" w:hAnsi="Arial" w:cs="Arial"/>
          <w:snapToGrid w:val="0"/>
          <w:sz w:val="22"/>
          <w:szCs w:val="22"/>
        </w:rPr>
        <w:t>ozemkový úřad pro Plzeňský kraj, Pobočka Plzeň</w:t>
      </w:r>
      <w:r w:rsidRPr="00AC4BA8">
        <w:rPr>
          <w:rFonts w:ascii="Arial" w:hAnsi="Arial" w:cs="Arial"/>
          <w:snapToGrid w:val="0"/>
          <w:sz w:val="22"/>
          <w:szCs w:val="22"/>
        </w:rPr>
        <w:tab/>
      </w:r>
    </w:p>
    <w:p w:rsidR="00F10212" w:rsidRPr="00AC4BA8" w:rsidRDefault="00F10212" w:rsidP="0020230F">
      <w:pPr>
        <w:pStyle w:val="Bezmezer"/>
        <w:tabs>
          <w:tab w:val="left" w:pos="4536"/>
        </w:tabs>
        <w:ind w:left="4536" w:hanging="4536"/>
        <w:rPr>
          <w:rFonts w:ascii="Arial" w:hAnsi="Arial" w:cs="Arial"/>
          <w:sz w:val="22"/>
          <w:szCs w:val="22"/>
        </w:rPr>
      </w:pPr>
      <w:r w:rsidRPr="00AC4BA8">
        <w:rPr>
          <w:rFonts w:ascii="Arial" w:hAnsi="Arial" w:cs="Arial"/>
          <w:sz w:val="22"/>
          <w:szCs w:val="22"/>
        </w:rPr>
        <w:t>zastoupený:</w:t>
      </w:r>
      <w:r w:rsidRPr="00AC4BA8">
        <w:rPr>
          <w:rFonts w:ascii="Arial" w:hAnsi="Arial" w:cs="Arial"/>
          <w:sz w:val="22"/>
          <w:szCs w:val="22"/>
        </w:rPr>
        <w:tab/>
      </w:r>
      <w:r w:rsidR="00560039">
        <w:rPr>
          <w:rFonts w:ascii="Arial" w:hAnsi="Arial" w:cs="Arial"/>
          <w:sz w:val="22"/>
          <w:szCs w:val="22"/>
        </w:rPr>
        <w:t>Ing.</w:t>
      </w:r>
      <w:r w:rsidR="007B6BC5">
        <w:rPr>
          <w:rFonts w:ascii="Arial" w:hAnsi="Arial" w:cs="Arial"/>
          <w:sz w:val="22"/>
          <w:szCs w:val="22"/>
        </w:rPr>
        <w:t xml:space="preserve"> </w:t>
      </w:r>
      <w:r w:rsidR="00560039">
        <w:rPr>
          <w:rFonts w:ascii="Arial" w:hAnsi="Arial" w:cs="Arial"/>
          <w:sz w:val="22"/>
          <w:szCs w:val="22"/>
        </w:rPr>
        <w:t>Václav</w:t>
      </w:r>
      <w:r w:rsidR="007B6BC5">
        <w:rPr>
          <w:rFonts w:ascii="Arial" w:hAnsi="Arial" w:cs="Arial"/>
          <w:sz w:val="22"/>
          <w:szCs w:val="22"/>
        </w:rPr>
        <w:t xml:space="preserve">em </w:t>
      </w:r>
      <w:proofErr w:type="spellStart"/>
      <w:r w:rsidR="00302AD9">
        <w:rPr>
          <w:rFonts w:ascii="Arial" w:hAnsi="Arial" w:cs="Arial"/>
          <w:sz w:val="22"/>
          <w:szCs w:val="22"/>
        </w:rPr>
        <w:t>M</w:t>
      </w:r>
      <w:r w:rsidR="00865147">
        <w:rPr>
          <w:rFonts w:ascii="Arial" w:hAnsi="Arial" w:cs="Arial"/>
          <w:sz w:val="22"/>
          <w:szCs w:val="22"/>
        </w:rPr>
        <w:t>azín</w:t>
      </w:r>
      <w:r w:rsidR="007B6BC5">
        <w:rPr>
          <w:rFonts w:ascii="Arial" w:hAnsi="Arial" w:cs="Arial"/>
          <w:sz w:val="22"/>
          <w:szCs w:val="22"/>
        </w:rPr>
        <w:t>em</w:t>
      </w:r>
      <w:proofErr w:type="spellEnd"/>
      <w:r w:rsidR="00302AD9">
        <w:rPr>
          <w:rFonts w:ascii="Arial" w:hAnsi="Arial" w:cs="Arial"/>
          <w:sz w:val="22"/>
          <w:szCs w:val="22"/>
        </w:rPr>
        <w:t>,</w:t>
      </w:r>
      <w:r w:rsidR="007B6BC5">
        <w:rPr>
          <w:rFonts w:ascii="Arial" w:hAnsi="Arial" w:cs="Arial"/>
          <w:sz w:val="22"/>
          <w:szCs w:val="22"/>
        </w:rPr>
        <w:t xml:space="preserve"> </w:t>
      </w:r>
      <w:r w:rsidR="00865147">
        <w:rPr>
          <w:rFonts w:ascii="Arial" w:hAnsi="Arial" w:cs="Arial"/>
          <w:sz w:val="22"/>
          <w:szCs w:val="22"/>
        </w:rPr>
        <w:t>Ph.D.</w:t>
      </w:r>
      <w:r w:rsidR="00560039">
        <w:rPr>
          <w:rFonts w:ascii="Arial" w:hAnsi="Arial" w:cs="Arial"/>
          <w:sz w:val="22"/>
          <w:szCs w:val="22"/>
        </w:rPr>
        <w:t xml:space="preserve"> </w:t>
      </w:r>
      <w:r w:rsidR="00865147">
        <w:rPr>
          <w:rFonts w:ascii="Arial" w:hAnsi="Arial" w:cs="Arial"/>
          <w:sz w:val="22"/>
          <w:szCs w:val="22"/>
        </w:rPr>
        <w:t>vedoucí</w:t>
      </w:r>
      <w:r w:rsidR="007B6BC5">
        <w:rPr>
          <w:rFonts w:ascii="Arial" w:hAnsi="Arial" w:cs="Arial"/>
          <w:sz w:val="22"/>
          <w:szCs w:val="22"/>
        </w:rPr>
        <w:t>m</w:t>
      </w:r>
      <w:r w:rsidR="00865147">
        <w:rPr>
          <w:rFonts w:ascii="Arial" w:hAnsi="Arial" w:cs="Arial"/>
          <w:sz w:val="22"/>
          <w:szCs w:val="22"/>
        </w:rPr>
        <w:t xml:space="preserve"> Pobočky Plzeň</w:t>
      </w:r>
      <w:r w:rsidR="003C22ED">
        <w:rPr>
          <w:rFonts w:ascii="Arial" w:hAnsi="Arial" w:cs="Arial"/>
          <w:sz w:val="22"/>
          <w:szCs w:val="22"/>
        </w:rPr>
        <w:t xml:space="preserve">, </w:t>
      </w:r>
      <w:ins w:id="0" w:author="Kalista Jakub Bc." w:date="2016-04-19T12:44:00Z">
        <w:r w:rsidR="003C22ED">
          <w:rPr>
            <w:rFonts w:ascii="Arial" w:hAnsi="Arial" w:cs="Arial"/>
            <w:sz w:val="22"/>
          </w:rPr>
          <w:t xml:space="preserve">tel: </w:t>
        </w:r>
      </w:ins>
      <w:proofErr w:type="spellStart"/>
      <w:r w:rsidR="005F2D3A">
        <w:rPr>
          <w:rFonts w:ascii="Arial" w:hAnsi="Arial" w:cs="Arial"/>
          <w:sz w:val="22"/>
          <w:szCs w:val="22"/>
        </w:rPr>
        <w:t>xxxxxxxxxxxxxxxxx</w:t>
      </w:r>
      <w:proofErr w:type="spellEnd"/>
      <w:ins w:id="1" w:author="Kalista Jakub Bc." w:date="2016-04-19T12:44:00Z">
        <w:r w:rsidR="003C22ED">
          <w:rPr>
            <w:rFonts w:ascii="Arial" w:hAnsi="Arial" w:cs="Arial"/>
            <w:color w:val="000000"/>
            <w:sz w:val="22"/>
          </w:rPr>
          <w:t xml:space="preserve">, email: </w:t>
        </w:r>
      </w:ins>
      <w:proofErr w:type="spellStart"/>
      <w:r w:rsidR="005F2D3A">
        <w:rPr>
          <w:rFonts w:ascii="Arial" w:hAnsi="Arial" w:cs="Arial"/>
          <w:sz w:val="22"/>
          <w:szCs w:val="22"/>
        </w:rPr>
        <w:t>xxxxxxxxxxxxxxxxx</w:t>
      </w:r>
      <w:proofErr w:type="spellEnd"/>
    </w:p>
    <w:p w:rsidR="005F2D3A" w:rsidRDefault="00F10212" w:rsidP="003C22ED">
      <w:pPr>
        <w:pStyle w:val="Bezmezer"/>
        <w:tabs>
          <w:tab w:val="left" w:pos="4536"/>
        </w:tabs>
        <w:ind w:left="0"/>
        <w:rPr>
          <w:rFonts w:ascii="Arial" w:hAnsi="Arial" w:cs="Arial"/>
          <w:sz w:val="22"/>
          <w:szCs w:val="22"/>
        </w:rPr>
      </w:pPr>
      <w:r w:rsidRPr="00AC4BA8">
        <w:rPr>
          <w:rFonts w:ascii="Arial" w:hAnsi="Arial" w:cs="Arial"/>
          <w:sz w:val="22"/>
          <w:szCs w:val="22"/>
        </w:rPr>
        <w:t>ve smluvních záležitostech oprávněn jednat:</w:t>
      </w:r>
      <w:r w:rsidRPr="00AC4BA8">
        <w:rPr>
          <w:rFonts w:ascii="Arial" w:hAnsi="Arial" w:cs="Arial"/>
          <w:sz w:val="22"/>
          <w:szCs w:val="22"/>
        </w:rPr>
        <w:tab/>
      </w:r>
      <w:r w:rsidR="00560039">
        <w:rPr>
          <w:rFonts w:ascii="Arial" w:hAnsi="Arial" w:cs="Arial"/>
          <w:sz w:val="22"/>
          <w:szCs w:val="22"/>
        </w:rPr>
        <w:t>Ing. Václav Mazín Ph.D.</w:t>
      </w:r>
      <w:r w:rsidR="003C22ED">
        <w:rPr>
          <w:rFonts w:ascii="Arial" w:hAnsi="Arial" w:cs="Arial"/>
          <w:sz w:val="22"/>
          <w:szCs w:val="22"/>
        </w:rPr>
        <w:t xml:space="preserve">, </w:t>
      </w:r>
      <w:ins w:id="2" w:author="Kalista Jakub Bc." w:date="2016-04-19T12:44:00Z">
        <w:r w:rsidR="003C22ED">
          <w:rPr>
            <w:rFonts w:ascii="Arial" w:hAnsi="Arial" w:cs="Arial"/>
            <w:sz w:val="22"/>
          </w:rPr>
          <w:t xml:space="preserve">tel: </w:t>
        </w:r>
      </w:ins>
      <w:r w:rsidR="005F2D3A">
        <w:rPr>
          <w:rFonts w:ascii="Arial" w:hAnsi="Arial" w:cs="Arial"/>
          <w:sz w:val="22"/>
        </w:rPr>
        <w:t xml:space="preserve">  </w:t>
      </w:r>
    </w:p>
    <w:p w:rsidR="003C22ED" w:rsidRDefault="005F2D3A" w:rsidP="003C22ED">
      <w:pPr>
        <w:pStyle w:val="Bezmezer"/>
        <w:tabs>
          <w:tab w:val="left" w:pos="4536"/>
        </w:tabs>
        <w:ind w:left="0"/>
        <w:rPr>
          <w:rFonts w:ascii="Arial" w:hAnsi="Arial" w:cs="Arial"/>
          <w:color w:val="000000"/>
          <w:sz w:val="22"/>
        </w:rPr>
      </w:pPr>
      <w:r>
        <w:rPr>
          <w:rFonts w:ascii="Arial" w:hAnsi="Arial" w:cs="Arial"/>
          <w:sz w:val="22"/>
          <w:szCs w:val="22"/>
        </w:rPr>
        <w:t xml:space="preserve">                                                                          </w:t>
      </w:r>
      <w:proofErr w:type="spellStart"/>
      <w:r>
        <w:rPr>
          <w:rFonts w:ascii="Arial" w:hAnsi="Arial" w:cs="Arial"/>
          <w:sz w:val="22"/>
          <w:szCs w:val="22"/>
        </w:rPr>
        <w:t>xxxxxxxxxxxxxxxxx</w:t>
      </w:r>
      <w:proofErr w:type="spellEnd"/>
      <w:ins w:id="3" w:author="Kalista Jakub Bc." w:date="2016-04-19T12:44:00Z">
        <w:r w:rsidR="003C22ED">
          <w:rPr>
            <w:rFonts w:ascii="Arial" w:hAnsi="Arial" w:cs="Arial"/>
            <w:color w:val="000000"/>
            <w:sz w:val="22"/>
          </w:rPr>
          <w:t xml:space="preserve">, </w:t>
        </w:r>
      </w:ins>
    </w:p>
    <w:p w:rsidR="00F10212" w:rsidRPr="00AC4BA8" w:rsidRDefault="003C22ED" w:rsidP="0020230F">
      <w:pPr>
        <w:pStyle w:val="Bezmezer"/>
        <w:tabs>
          <w:tab w:val="left" w:pos="4536"/>
        </w:tabs>
        <w:ind w:left="0"/>
        <w:rPr>
          <w:rFonts w:ascii="Arial" w:hAnsi="Arial" w:cs="Arial"/>
          <w:sz w:val="22"/>
          <w:szCs w:val="22"/>
        </w:rPr>
      </w:pPr>
      <w:r>
        <w:rPr>
          <w:rFonts w:ascii="Arial" w:hAnsi="Arial" w:cs="Arial"/>
          <w:color w:val="000000"/>
          <w:sz w:val="22"/>
        </w:rPr>
        <w:t xml:space="preserve">                                                                          </w:t>
      </w:r>
      <w:ins w:id="4" w:author="Kalista Jakub Bc." w:date="2016-04-19T12:44:00Z">
        <w:r>
          <w:rPr>
            <w:rFonts w:ascii="Arial" w:hAnsi="Arial" w:cs="Arial"/>
            <w:color w:val="000000"/>
            <w:sz w:val="22"/>
          </w:rPr>
          <w:t xml:space="preserve">email: </w:t>
        </w:r>
      </w:ins>
      <w:proofErr w:type="spellStart"/>
      <w:r w:rsidR="005F2D3A">
        <w:rPr>
          <w:rFonts w:ascii="Arial" w:hAnsi="Arial" w:cs="Arial"/>
          <w:sz w:val="22"/>
          <w:szCs w:val="22"/>
        </w:rPr>
        <w:t>xxxxxxxxxxxxxxxxx</w:t>
      </w:r>
      <w:proofErr w:type="spellEnd"/>
    </w:p>
    <w:p w:rsidR="00F10212" w:rsidRPr="00AC4BA8" w:rsidRDefault="00F10212" w:rsidP="00034CAB">
      <w:pPr>
        <w:pStyle w:val="Bezmezer"/>
        <w:tabs>
          <w:tab w:val="left" w:pos="4536"/>
        </w:tabs>
        <w:ind w:left="0"/>
        <w:rPr>
          <w:rFonts w:ascii="Arial" w:hAnsi="Arial" w:cs="Arial"/>
          <w:snapToGrid w:val="0"/>
          <w:sz w:val="22"/>
          <w:szCs w:val="22"/>
        </w:rPr>
      </w:pPr>
      <w:r w:rsidRPr="00AC4BA8">
        <w:rPr>
          <w:rFonts w:ascii="Arial" w:hAnsi="Arial" w:cs="Arial"/>
          <w:sz w:val="22"/>
          <w:szCs w:val="22"/>
        </w:rPr>
        <w:t xml:space="preserve">v </w:t>
      </w:r>
      <w:r w:rsidRPr="00AC4BA8">
        <w:rPr>
          <w:rFonts w:ascii="Arial" w:hAnsi="Arial" w:cs="Arial"/>
          <w:snapToGrid w:val="0"/>
          <w:sz w:val="22"/>
          <w:szCs w:val="22"/>
        </w:rPr>
        <w:t>technických záležitostech oprávněn jednat:</w:t>
      </w:r>
      <w:r w:rsidRPr="00AC4BA8">
        <w:rPr>
          <w:rFonts w:ascii="Arial" w:hAnsi="Arial" w:cs="Arial"/>
          <w:snapToGrid w:val="0"/>
          <w:sz w:val="22"/>
          <w:szCs w:val="22"/>
        </w:rPr>
        <w:tab/>
      </w:r>
      <w:proofErr w:type="spellStart"/>
      <w:r w:rsidR="005F2D3A">
        <w:rPr>
          <w:rFonts w:ascii="Arial" w:hAnsi="Arial" w:cs="Arial"/>
          <w:sz w:val="22"/>
          <w:szCs w:val="22"/>
        </w:rPr>
        <w:t>xxxxxxxxxxxxxxxxx</w:t>
      </w:r>
      <w:proofErr w:type="spellEnd"/>
    </w:p>
    <w:p w:rsidR="003C22ED"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Adresa:</w:t>
      </w:r>
      <w:r w:rsidRPr="00AC4BA8">
        <w:rPr>
          <w:rFonts w:ascii="Arial" w:hAnsi="Arial" w:cs="Arial"/>
          <w:sz w:val="22"/>
          <w:szCs w:val="22"/>
        </w:rPr>
        <w:tab/>
      </w:r>
      <w:r w:rsidR="00865147">
        <w:rPr>
          <w:rFonts w:ascii="Arial" w:hAnsi="Arial" w:cs="Arial"/>
          <w:sz w:val="22"/>
          <w:szCs w:val="22"/>
        </w:rPr>
        <w:t>Nerudova 35, Plzeň 301 00</w:t>
      </w:r>
      <w:r w:rsidR="003C22ED">
        <w:rPr>
          <w:rFonts w:ascii="Arial" w:hAnsi="Arial" w:cs="Arial"/>
          <w:sz w:val="22"/>
          <w:szCs w:val="22"/>
        </w:rPr>
        <w:tab/>
      </w:r>
    </w:p>
    <w:p w:rsidR="00F10212" w:rsidRPr="00AC4BA8" w:rsidRDefault="00CE63A8" w:rsidP="0020230F">
      <w:pPr>
        <w:pStyle w:val="Bezmezer"/>
        <w:tabs>
          <w:tab w:val="left" w:pos="4536"/>
        </w:tabs>
        <w:ind w:left="0"/>
        <w:rPr>
          <w:rFonts w:ascii="Arial" w:hAnsi="Arial" w:cs="Arial"/>
          <w:sz w:val="22"/>
          <w:szCs w:val="22"/>
        </w:rPr>
      </w:pPr>
      <w:r>
        <w:rPr>
          <w:rFonts w:ascii="Arial" w:hAnsi="Arial" w:cs="Arial"/>
          <w:sz w:val="22"/>
          <w:szCs w:val="22"/>
        </w:rPr>
        <w:t>Tel.</w:t>
      </w:r>
      <w:r w:rsidR="00F10212" w:rsidRPr="00AC4BA8">
        <w:rPr>
          <w:rFonts w:ascii="Arial" w:hAnsi="Arial" w:cs="Arial"/>
          <w:sz w:val="22"/>
          <w:szCs w:val="22"/>
        </w:rPr>
        <w:tab/>
      </w:r>
      <w:proofErr w:type="spellStart"/>
      <w:r w:rsidR="00034CAB">
        <w:rPr>
          <w:rFonts w:ascii="Arial" w:hAnsi="Arial" w:cs="Arial"/>
          <w:sz w:val="22"/>
          <w:szCs w:val="22"/>
        </w:rPr>
        <w:t>xxxxxxxxxxxxxxxxx</w:t>
      </w:r>
      <w:proofErr w:type="spellEnd"/>
      <w:r w:rsidR="00865147">
        <w:rPr>
          <w:rFonts w:ascii="Arial" w:hAnsi="Arial" w:cs="Arial"/>
          <w:sz w:val="22"/>
          <w:szCs w:val="22"/>
        </w:rPr>
        <w:t xml:space="preserve"> </w:t>
      </w:r>
      <w:r w:rsidR="00F10212" w:rsidRPr="00AC4BA8">
        <w:rPr>
          <w:rFonts w:ascii="Arial" w:hAnsi="Arial" w:cs="Arial"/>
          <w:sz w:val="22"/>
          <w:szCs w:val="22"/>
        </w:rPr>
        <w:t xml:space="preserve"> </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E-mail:</w:t>
      </w:r>
      <w:r w:rsidRPr="00AC4BA8">
        <w:rPr>
          <w:rFonts w:ascii="Arial" w:hAnsi="Arial" w:cs="Arial"/>
          <w:sz w:val="22"/>
          <w:szCs w:val="22"/>
        </w:rPr>
        <w:tab/>
      </w:r>
      <w:proofErr w:type="spellStart"/>
      <w:r w:rsidR="00034CAB">
        <w:rPr>
          <w:rFonts w:ascii="Tahoma" w:hAnsi="Tahoma" w:cs="Tahoma"/>
          <w:color w:val="000000"/>
          <w:sz w:val="22"/>
          <w:szCs w:val="22"/>
        </w:rPr>
        <w:t>xxxxxxxxxxxxxxxxx</w:t>
      </w:r>
      <w:proofErr w:type="spellEnd"/>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ID DS:</w:t>
      </w:r>
      <w:r w:rsidRPr="00AC4BA8">
        <w:rPr>
          <w:rFonts w:ascii="Arial" w:hAnsi="Arial" w:cs="Arial"/>
          <w:sz w:val="22"/>
          <w:szCs w:val="22"/>
        </w:rPr>
        <w:tab/>
        <w:t>z49per3</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Bankovní spojení:</w:t>
      </w:r>
      <w:r w:rsidRPr="00AC4BA8">
        <w:rPr>
          <w:rFonts w:ascii="Arial" w:hAnsi="Arial" w:cs="Arial"/>
          <w:sz w:val="22"/>
          <w:szCs w:val="22"/>
        </w:rPr>
        <w:tab/>
      </w:r>
      <w:proofErr w:type="spellStart"/>
      <w:r w:rsidR="001604F3">
        <w:rPr>
          <w:rFonts w:ascii="Tahoma" w:hAnsi="Tahoma" w:cs="Tahoma"/>
          <w:color w:val="000000"/>
          <w:sz w:val="22"/>
          <w:szCs w:val="22"/>
        </w:rPr>
        <w:t>xxxxxxxxxxxxxxxxx</w:t>
      </w:r>
      <w:proofErr w:type="spellEnd"/>
    </w:p>
    <w:p w:rsidR="00F10212" w:rsidRPr="00AC4BA8" w:rsidRDefault="00F10212" w:rsidP="0020230F">
      <w:pPr>
        <w:pStyle w:val="Bezmezer"/>
        <w:tabs>
          <w:tab w:val="left" w:pos="4536"/>
        </w:tabs>
        <w:ind w:left="0"/>
        <w:rPr>
          <w:rFonts w:ascii="Arial" w:hAnsi="Arial" w:cs="Arial"/>
          <w:bCs/>
          <w:sz w:val="22"/>
          <w:szCs w:val="22"/>
        </w:rPr>
      </w:pPr>
      <w:r w:rsidRPr="00AC4BA8">
        <w:rPr>
          <w:rFonts w:ascii="Arial" w:hAnsi="Arial" w:cs="Arial"/>
          <w:bCs/>
          <w:sz w:val="22"/>
          <w:szCs w:val="22"/>
        </w:rPr>
        <w:t>Číslo účtu:</w:t>
      </w:r>
      <w:r w:rsidRPr="00AC4BA8">
        <w:rPr>
          <w:rFonts w:ascii="Arial" w:hAnsi="Arial" w:cs="Arial"/>
          <w:bCs/>
          <w:sz w:val="22"/>
          <w:szCs w:val="22"/>
        </w:rPr>
        <w:tab/>
      </w:r>
      <w:proofErr w:type="spellStart"/>
      <w:r w:rsidR="00034CAB">
        <w:rPr>
          <w:rFonts w:ascii="Arial" w:hAnsi="Arial" w:cs="Arial"/>
          <w:sz w:val="22"/>
          <w:szCs w:val="22"/>
        </w:rPr>
        <w:t>xxxxxxxxxxxxxxxxx</w:t>
      </w:r>
      <w:proofErr w:type="spellEnd"/>
    </w:p>
    <w:p w:rsidR="00F10212" w:rsidRPr="00AC4BA8" w:rsidRDefault="00F10212" w:rsidP="0020230F">
      <w:pPr>
        <w:pStyle w:val="Bezmezer"/>
        <w:tabs>
          <w:tab w:val="left" w:pos="4536"/>
        </w:tabs>
        <w:ind w:left="0"/>
        <w:rPr>
          <w:rFonts w:ascii="Arial" w:hAnsi="Arial" w:cs="Arial"/>
          <w:bCs/>
          <w:sz w:val="22"/>
          <w:szCs w:val="22"/>
        </w:rPr>
      </w:pPr>
      <w:r w:rsidRPr="00AC4BA8">
        <w:rPr>
          <w:rFonts w:ascii="Arial" w:hAnsi="Arial" w:cs="Arial"/>
          <w:bCs/>
          <w:sz w:val="22"/>
          <w:szCs w:val="22"/>
        </w:rPr>
        <w:t>IČ</w:t>
      </w:r>
      <w:r w:rsidR="002862D0">
        <w:rPr>
          <w:rFonts w:ascii="Arial" w:hAnsi="Arial" w:cs="Arial"/>
          <w:bCs/>
          <w:sz w:val="22"/>
          <w:szCs w:val="22"/>
        </w:rPr>
        <w:t>O</w:t>
      </w:r>
      <w:r w:rsidRPr="00AC4BA8">
        <w:rPr>
          <w:rFonts w:ascii="Arial" w:hAnsi="Arial" w:cs="Arial"/>
          <w:bCs/>
          <w:sz w:val="22"/>
          <w:szCs w:val="22"/>
        </w:rPr>
        <w:t>:</w:t>
      </w:r>
      <w:r w:rsidRPr="00AC4BA8">
        <w:rPr>
          <w:rFonts w:ascii="Arial" w:hAnsi="Arial" w:cs="Arial"/>
          <w:bCs/>
          <w:sz w:val="22"/>
          <w:szCs w:val="22"/>
        </w:rPr>
        <w:tab/>
        <w:t xml:space="preserve">01312774                                                                 </w:t>
      </w:r>
    </w:p>
    <w:p w:rsidR="00F10212" w:rsidRPr="00AC4BA8" w:rsidRDefault="00F10212" w:rsidP="0020230F">
      <w:pPr>
        <w:pStyle w:val="Bezmezer"/>
        <w:tabs>
          <w:tab w:val="left" w:pos="4536"/>
        </w:tabs>
        <w:ind w:left="0"/>
        <w:rPr>
          <w:rFonts w:ascii="Arial" w:hAnsi="Arial" w:cs="Arial"/>
          <w:bCs/>
          <w:sz w:val="22"/>
          <w:szCs w:val="22"/>
        </w:rPr>
      </w:pPr>
      <w:r w:rsidRPr="00AC4BA8">
        <w:rPr>
          <w:rFonts w:ascii="Arial" w:hAnsi="Arial" w:cs="Arial"/>
          <w:bCs/>
          <w:sz w:val="22"/>
          <w:szCs w:val="22"/>
        </w:rPr>
        <w:t>DIČ:</w:t>
      </w:r>
      <w:r w:rsidRPr="00AC4BA8">
        <w:rPr>
          <w:rFonts w:ascii="Arial" w:hAnsi="Arial" w:cs="Arial"/>
          <w:bCs/>
          <w:sz w:val="22"/>
          <w:szCs w:val="22"/>
        </w:rPr>
        <w:tab/>
        <w:t xml:space="preserve">není plátcem DPH </w:t>
      </w:r>
    </w:p>
    <w:p w:rsidR="00F10212" w:rsidRPr="00AC4BA8" w:rsidRDefault="00F10212" w:rsidP="0020230F">
      <w:pPr>
        <w:pStyle w:val="Bezmezer"/>
        <w:spacing w:before="120"/>
        <w:ind w:left="0"/>
        <w:rPr>
          <w:rFonts w:ascii="Arial" w:hAnsi="Arial" w:cs="Arial"/>
          <w:sz w:val="22"/>
          <w:szCs w:val="22"/>
        </w:rPr>
      </w:pPr>
      <w:r w:rsidRPr="00AC4BA8">
        <w:rPr>
          <w:rFonts w:ascii="Arial" w:hAnsi="Arial" w:cs="Arial"/>
          <w:sz w:val="22"/>
          <w:szCs w:val="22"/>
        </w:rPr>
        <w:t xml:space="preserve">dále jen </w:t>
      </w:r>
      <w:r w:rsidRPr="00AC4BA8">
        <w:rPr>
          <w:rFonts w:ascii="Arial" w:hAnsi="Arial" w:cs="Arial"/>
          <w:b/>
          <w:sz w:val="22"/>
          <w:szCs w:val="22"/>
        </w:rPr>
        <w:t>„objednatel“</w:t>
      </w:r>
      <w:r w:rsidRPr="00AC4BA8">
        <w:rPr>
          <w:rFonts w:ascii="Arial" w:hAnsi="Arial" w:cs="Arial"/>
          <w:sz w:val="22"/>
          <w:szCs w:val="22"/>
        </w:rPr>
        <w:tab/>
      </w:r>
      <w:r w:rsidRPr="00AC4BA8">
        <w:rPr>
          <w:rFonts w:ascii="Arial" w:hAnsi="Arial" w:cs="Arial"/>
          <w:sz w:val="22"/>
          <w:szCs w:val="22"/>
        </w:rPr>
        <w:tab/>
      </w:r>
      <w:r w:rsidRPr="00AC4BA8">
        <w:rPr>
          <w:rFonts w:ascii="Arial" w:hAnsi="Arial" w:cs="Arial"/>
          <w:sz w:val="22"/>
          <w:szCs w:val="22"/>
        </w:rPr>
        <w:tab/>
      </w:r>
    </w:p>
    <w:p w:rsidR="00F10212" w:rsidRPr="00AC4BA8" w:rsidRDefault="00F10212" w:rsidP="0020230F">
      <w:pPr>
        <w:pStyle w:val="Bezmezer"/>
        <w:tabs>
          <w:tab w:val="left" w:pos="4536"/>
        </w:tabs>
        <w:spacing w:before="120"/>
        <w:ind w:left="0"/>
        <w:rPr>
          <w:rFonts w:ascii="Arial" w:hAnsi="Arial" w:cs="Arial"/>
          <w:sz w:val="22"/>
          <w:szCs w:val="22"/>
        </w:rPr>
      </w:pPr>
      <w:r w:rsidRPr="00AC4BA8">
        <w:rPr>
          <w:rFonts w:ascii="Arial" w:hAnsi="Arial" w:cs="Arial"/>
          <w:sz w:val="22"/>
          <w:szCs w:val="22"/>
        </w:rPr>
        <w:t>Zhotovitel:</w:t>
      </w:r>
      <w:r w:rsidRPr="00AC4BA8">
        <w:rPr>
          <w:rFonts w:ascii="Arial" w:hAnsi="Arial" w:cs="Arial"/>
          <w:sz w:val="22"/>
          <w:szCs w:val="22"/>
        </w:rPr>
        <w:tab/>
      </w:r>
      <w:r w:rsidR="003B2338">
        <w:rPr>
          <w:rFonts w:ascii="Arial" w:hAnsi="Arial" w:cs="Arial"/>
          <w:sz w:val="22"/>
          <w:szCs w:val="22"/>
        </w:rPr>
        <w:t>Geodézie Bohemia s.r.o.</w:t>
      </w:r>
      <w:r w:rsidR="003B2338" w:rsidRPr="00AC4BA8">
        <w:rPr>
          <w:rFonts w:ascii="Arial" w:hAnsi="Arial" w:cs="Arial"/>
          <w:sz w:val="22"/>
          <w:szCs w:val="22"/>
        </w:rPr>
        <w:t xml:space="preserve">        </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sídlo:</w:t>
      </w:r>
      <w:r w:rsidRPr="00AC4BA8">
        <w:rPr>
          <w:rFonts w:ascii="Arial" w:hAnsi="Arial" w:cs="Arial"/>
          <w:sz w:val="22"/>
          <w:szCs w:val="22"/>
        </w:rPr>
        <w:tab/>
      </w:r>
      <w:r w:rsidR="003B2338">
        <w:rPr>
          <w:rFonts w:ascii="Arial" w:hAnsi="Arial" w:cs="Arial"/>
          <w:sz w:val="22"/>
          <w:szCs w:val="22"/>
        </w:rPr>
        <w:t>Slovanská třída 231/29, Plzeň 326 00</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zastoupený:</w:t>
      </w:r>
      <w:r w:rsidRPr="00AC4BA8">
        <w:rPr>
          <w:rFonts w:ascii="Arial" w:hAnsi="Arial" w:cs="Arial"/>
          <w:sz w:val="22"/>
          <w:szCs w:val="22"/>
        </w:rPr>
        <w:tab/>
      </w:r>
      <w:r w:rsidR="003B2338" w:rsidRPr="00AC4BA8">
        <w:rPr>
          <w:rFonts w:ascii="Arial" w:hAnsi="Arial" w:cs="Arial"/>
          <w:sz w:val="22"/>
          <w:szCs w:val="22"/>
        </w:rPr>
        <w:t>jednatelem</w:t>
      </w:r>
      <w:r w:rsidR="003B2338">
        <w:rPr>
          <w:rFonts w:ascii="Arial" w:hAnsi="Arial" w:cs="Arial"/>
          <w:sz w:val="22"/>
          <w:szCs w:val="22"/>
        </w:rPr>
        <w:t xml:space="preserve"> Zdeňkem Zubem</w:t>
      </w:r>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ve smluvních záležitostech oprávněn jednat:</w:t>
      </w:r>
      <w:r w:rsidRPr="00AC4BA8">
        <w:rPr>
          <w:rFonts w:ascii="Arial" w:hAnsi="Arial" w:cs="Arial"/>
          <w:sz w:val="22"/>
          <w:szCs w:val="22"/>
        </w:rPr>
        <w:tab/>
      </w:r>
      <w:r w:rsidR="003B2338">
        <w:rPr>
          <w:rFonts w:ascii="Arial" w:hAnsi="Arial" w:cs="Arial"/>
          <w:sz w:val="22"/>
          <w:szCs w:val="22"/>
        </w:rPr>
        <w:t>Zdeněk Zub</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v technických záležitostech oprávněn jednat:</w:t>
      </w:r>
      <w:r w:rsidRPr="00AC4BA8">
        <w:rPr>
          <w:rFonts w:ascii="Arial" w:hAnsi="Arial" w:cs="Arial"/>
          <w:sz w:val="22"/>
          <w:szCs w:val="22"/>
        </w:rPr>
        <w:tab/>
      </w:r>
      <w:r w:rsidR="003B2338">
        <w:rPr>
          <w:rFonts w:ascii="Arial" w:hAnsi="Arial" w:cs="Arial"/>
          <w:sz w:val="22"/>
          <w:szCs w:val="22"/>
        </w:rPr>
        <w:t>Zdeněk Zub</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Tel./Fax:</w:t>
      </w:r>
      <w:r w:rsidRPr="00AC4BA8">
        <w:rPr>
          <w:rFonts w:ascii="Arial" w:hAnsi="Arial" w:cs="Arial"/>
          <w:sz w:val="22"/>
          <w:szCs w:val="22"/>
        </w:rPr>
        <w:tab/>
      </w:r>
      <w:proofErr w:type="spellStart"/>
      <w:r w:rsidR="005F2D3A">
        <w:rPr>
          <w:rFonts w:ascii="Arial" w:hAnsi="Arial" w:cs="Arial"/>
          <w:sz w:val="22"/>
          <w:szCs w:val="22"/>
        </w:rPr>
        <w:t>xxxxxxxxxxxxxxxxx</w:t>
      </w:r>
      <w:proofErr w:type="spellEnd"/>
      <w:r w:rsidR="00910C78" w:rsidRPr="00AC4BA8">
        <w:rPr>
          <w:rFonts w:ascii="Arial" w:hAnsi="Arial" w:cs="Arial"/>
          <w:sz w:val="22"/>
          <w:szCs w:val="22"/>
        </w:rPr>
        <w:tab/>
      </w:r>
      <w:r w:rsidR="009621CC">
        <w:rPr>
          <w:rFonts w:ascii="Arial" w:hAnsi="Arial" w:cs="Arial"/>
          <w:sz w:val="22"/>
          <w:szCs w:val="22"/>
        </w:rPr>
        <w:t xml:space="preserve"> </w:t>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E-mail:</w:t>
      </w:r>
      <w:r w:rsidRPr="00AC4BA8">
        <w:rPr>
          <w:rFonts w:ascii="Arial" w:hAnsi="Arial" w:cs="Arial"/>
          <w:sz w:val="22"/>
          <w:szCs w:val="22"/>
        </w:rPr>
        <w:tab/>
      </w:r>
      <w:proofErr w:type="spellStart"/>
      <w:r w:rsidR="005F2D3A">
        <w:rPr>
          <w:rFonts w:ascii="Arial" w:hAnsi="Arial" w:cs="Arial"/>
          <w:sz w:val="22"/>
          <w:szCs w:val="22"/>
        </w:rPr>
        <w:t>xxxxxxxxxxxxxxxxx</w:t>
      </w:r>
      <w:proofErr w:type="spellEnd"/>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ID DS:</w:t>
      </w:r>
      <w:r w:rsidRPr="00AC4BA8">
        <w:rPr>
          <w:rFonts w:ascii="Arial" w:hAnsi="Arial" w:cs="Arial"/>
          <w:sz w:val="22"/>
          <w:szCs w:val="22"/>
        </w:rPr>
        <w:tab/>
      </w:r>
      <w:r w:rsidR="003B2338">
        <w:rPr>
          <w:rFonts w:ascii="Arial" w:hAnsi="Arial" w:cs="Arial"/>
          <w:sz w:val="22"/>
          <w:szCs w:val="22"/>
        </w:rPr>
        <w:t>vh875rp</w:t>
      </w:r>
      <w:r w:rsidR="003B2338" w:rsidRPr="00AC4BA8">
        <w:rPr>
          <w:rFonts w:ascii="Arial" w:hAnsi="Arial" w:cs="Arial"/>
          <w:sz w:val="22"/>
          <w:szCs w:val="22"/>
        </w:rPr>
        <w:tab/>
      </w:r>
      <w:r w:rsidRPr="00AC4BA8">
        <w:rPr>
          <w:rFonts w:ascii="Arial" w:hAnsi="Arial" w:cs="Arial"/>
          <w:sz w:val="22"/>
          <w:szCs w:val="22"/>
        </w:rPr>
        <w:tab/>
      </w:r>
    </w:p>
    <w:p w:rsidR="00F10212" w:rsidRPr="00AC4BA8" w:rsidRDefault="00F10212" w:rsidP="003B2338">
      <w:pPr>
        <w:pStyle w:val="Bezmezer"/>
        <w:tabs>
          <w:tab w:val="left" w:pos="4536"/>
        </w:tabs>
        <w:ind w:left="0"/>
        <w:rPr>
          <w:rFonts w:ascii="Arial" w:hAnsi="Arial" w:cs="Arial"/>
          <w:sz w:val="22"/>
          <w:szCs w:val="22"/>
        </w:rPr>
      </w:pPr>
      <w:r w:rsidRPr="00AC4BA8">
        <w:rPr>
          <w:rFonts w:ascii="Arial" w:hAnsi="Arial" w:cs="Arial"/>
          <w:sz w:val="22"/>
          <w:szCs w:val="22"/>
        </w:rPr>
        <w:t>Bankovní spojení:</w:t>
      </w:r>
      <w:r w:rsidRPr="00AC4BA8">
        <w:rPr>
          <w:rFonts w:ascii="Arial" w:hAnsi="Arial" w:cs="Arial"/>
          <w:sz w:val="22"/>
          <w:szCs w:val="22"/>
        </w:rPr>
        <w:tab/>
      </w:r>
      <w:proofErr w:type="spellStart"/>
      <w:r w:rsidR="001604F3">
        <w:rPr>
          <w:rFonts w:ascii="Tahoma" w:hAnsi="Tahoma" w:cs="Tahoma"/>
          <w:color w:val="000000"/>
          <w:sz w:val="22"/>
          <w:szCs w:val="22"/>
        </w:rPr>
        <w:t>xxxxxxxxxxxxxxxxx</w:t>
      </w:r>
      <w:bookmarkStart w:id="5" w:name="_GoBack"/>
      <w:bookmarkEnd w:id="5"/>
      <w:proofErr w:type="spellEnd"/>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Číslo účtu:</w:t>
      </w:r>
      <w:r w:rsidRPr="00AC4BA8">
        <w:rPr>
          <w:rFonts w:ascii="Arial" w:hAnsi="Arial" w:cs="Arial"/>
          <w:sz w:val="22"/>
          <w:szCs w:val="22"/>
        </w:rPr>
        <w:tab/>
      </w:r>
      <w:proofErr w:type="spellStart"/>
      <w:r w:rsidR="001604F3">
        <w:rPr>
          <w:rFonts w:ascii="Tahoma" w:hAnsi="Tahoma" w:cs="Tahoma"/>
          <w:color w:val="000000"/>
          <w:sz w:val="22"/>
          <w:szCs w:val="22"/>
        </w:rPr>
        <w:t>xxxxxxxxxxxxxxxxx</w:t>
      </w:r>
      <w:proofErr w:type="spellEnd"/>
      <w:r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IČ</w:t>
      </w:r>
      <w:r w:rsidR="002862D0">
        <w:rPr>
          <w:rFonts w:ascii="Arial" w:hAnsi="Arial" w:cs="Arial"/>
          <w:sz w:val="22"/>
          <w:szCs w:val="22"/>
        </w:rPr>
        <w:t>O</w:t>
      </w:r>
      <w:r w:rsidRPr="00AC4BA8">
        <w:rPr>
          <w:rFonts w:ascii="Arial" w:hAnsi="Arial" w:cs="Arial"/>
          <w:sz w:val="22"/>
          <w:szCs w:val="22"/>
        </w:rPr>
        <w:t>:</w:t>
      </w:r>
      <w:r w:rsidRPr="00AC4BA8">
        <w:rPr>
          <w:rFonts w:ascii="Arial" w:hAnsi="Arial" w:cs="Arial"/>
          <w:sz w:val="22"/>
          <w:szCs w:val="22"/>
        </w:rPr>
        <w:tab/>
      </w:r>
      <w:r w:rsidR="003B2338">
        <w:rPr>
          <w:rFonts w:ascii="Arial" w:hAnsi="Arial" w:cs="Arial"/>
          <w:sz w:val="22"/>
          <w:szCs w:val="22"/>
        </w:rPr>
        <w:t>26390914</w:t>
      </w:r>
      <w:r w:rsidR="003B2338" w:rsidRPr="00AC4BA8">
        <w:rPr>
          <w:rFonts w:ascii="Arial" w:hAnsi="Arial" w:cs="Arial"/>
          <w:sz w:val="22"/>
          <w:szCs w:val="22"/>
        </w:rPr>
        <w:tab/>
      </w:r>
    </w:p>
    <w:p w:rsidR="00F10212" w:rsidRPr="00AC4BA8" w:rsidRDefault="00F10212" w:rsidP="0020230F">
      <w:pPr>
        <w:pStyle w:val="Bezmezer"/>
        <w:tabs>
          <w:tab w:val="left" w:pos="4536"/>
        </w:tabs>
        <w:ind w:left="0"/>
        <w:rPr>
          <w:rFonts w:ascii="Arial" w:hAnsi="Arial" w:cs="Arial"/>
          <w:sz w:val="22"/>
          <w:szCs w:val="22"/>
        </w:rPr>
      </w:pPr>
      <w:r w:rsidRPr="00AC4BA8">
        <w:rPr>
          <w:rFonts w:ascii="Arial" w:hAnsi="Arial" w:cs="Arial"/>
          <w:sz w:val="22"/>
          <w:szCs w:val="22"/>
        </w:rPr>
        <w:t>DIČ:</w:t>
      </w:r>
      <w:r w:rsidRPr="00AC4BA8">
        <w:rPr>
          <w:rFonts w:ascii="Arial" w:hAnsi="Arial" w:cs="Arial"/>
          <w:sz w:val="22"/>
          <w:szCs w:val="22"/>
        </w:rPr>
        <w:tab/>
      </w:r>
      <w:r w:rsidR="003B2338">
        <w:rPr>
          <w:rFonts w:ascii="Arial" w:hAnsi="Arial" w:cs="Arial"/>
          <w:sz w:val="22"/>
          <w:szCs w:val="22"/>
        </w:rPr>
        <w:t>CZ26390914</w:t>
      </w:r>
      <w:r w:rsidRPr="00AC4BA8">
        <w:rPr>
          <w:rFonts w:ascii="Arial" w:hAnsi="Arial" w:cs="Arial"/>
          <w:sz w:val="22"/>
          <w:szCs w:val="22"/>
        </w:rPr>
        <w:tab/>
      </w:r>
    </w:p>
    <w:p w:rsidR="00F10212" w:rsidRPr="00AC4BA8" w:rsidRDefault="00F10212" w:rsidP="0020230F">
      <w:pPr>
        <w:pStyle w:val="Bezmezer"/>
        <w:ind w:left="0"/>
        <w:rPr>
          <w:rFonts w:ascii="Arial" w:hAnsi="Arial" w:cs="Arial"/>
          <w:sz w:val="22"/>
          <w:szCs w:val="22"/>
        </w:rPr>
      </w:pPr>
      <w:r w:rsidRPr="00AC4BA8">
        <w:rPr>
          <w:rFonts w:ascii="Arial" w:hAnsi="Arial" w:cs="Arial"/>
          <w:sz w:val="22"/>
          <w:szCs w:val="22"/>
        </w:rPr>
        <w:t>Společnost je zapsan</w:t>
      </w:r>
      <w:r w:rsidR="00910C78">
        <w:rPr>
          <w:rFonts w:ascii="Arial" w:hAnsi="Arial" w:cs="Arial"/>
          <w:sz w:val="22"/>
          <w:szCs w:val="22"/>
        </w:rPr>
        <w:t xml:space="preserve">á v obchodním rejstříku vedeném: u </w:t>
      </w:r>
      <w:r w:rsidR="003B2338">
        <w:rPr>
          <w:rFonts w:ascii="Arial" w:hAnsi="Arial" w:cs="Arial"/>
          <w:sz w:val="22"/>
          <w:szCs w:val="22"/>
        </w:rPr>
        <w:t>Krajského soudu v Plzni v oddílu C, vložce č. 17321</w:t>
      </w:r>
      <w:r w:rsidRPr="00AC4BA8">
        <w:rPr>
          <w:rFonts w:ascii="Arial" w:hAnsi="Arial" w:cs="Arial"/>
          <w:sz w:val="22"/>
          <w:szCs w:val="22"/>
        </w:rPr>
        <w:t xml:space="preserve">  </w:t>
      </w:r>
    </w:p>
    <w:p w:rsidR="00F10212" w:rsidRPr="00AC4BA8" w:rsidRDefault="00F10212" w:rsidP="0020230F">
      <w:pPr>
        <w:ind w:left="720" w:hanging="720"/>
        <w:rPr>
          <w:rFonts w:ascii="Arial" w:hAnsi="Arial" w:cs="Arial"/>
          <w:sz w:val="22"/>
          <w:szCs w:val="22"/>
        </w:rPr>
      </w:pPr>
      <w:r w:rsidRPr="00AC4BA8">
        <w:rPr>
          <w:rFonts w:ascii="Arial" w:hAnsi="Arial" w:cs="Arial"/>
          <w:sz w:val="22"/>
          <w:szCs w:val="22"/>
        </w:rPr>
        <w:t xml:space="preserve">dále jen </w:t>
      </w:r>
      <w:r w:rsidRPr="00AC4BA8">
        <w:rPr>
          <w:rFonts w:ascii="Arial" w:hAnsi="Arial" w:cs="Arial"/>
          <w:b/>
          <w:sz w:val="22"/>
          <w:szCs w:val="22"/>
        </w:rPr>
        <w:t>„zhotovitel“</w:t>
      </w:r>
      <w:r w:rsidRPr="00AC4BA8">
        <w:rPr>
          <w:rFonts w:ascii="Arial" w:hAnsi="Arial" w:cs="Arial"/>
          <w:sz w:val="22"/>
          <w:szCs w:val="22"/>
        </w:rPr>
        <w:t>.</w:t>
      </w:r>
    </w:p>
    <w:p w:rsidR="00F10212" w:rsidRPr="00AC4BA8" w:rsidRDefault="00F10212" w:rsidP="0020230F">
      <w:pPr>
        <w:ind w:left="720" w:hanging="720"/>
        <w:rPr>
          <w:rFonts w:ascii="Arial" w:hAnsi="Arial" w:cs="Arial"/>
          <w:b/>
          <w:bCs/>
          <w:snapToGrid w:val="0"/>
          <w:sz w:val="22"/>
          <w:szCs w:val="22"/>
        </w:rPr>
      </w:pPr>
    </w:p>
    <w:p w:rsidR="00F10212" w:rsidRPr="00AC4BA8" w:rsidRDefault="00F10212" w:rsidP="0020230F">
      <w:pPr>
        <w:spacing w:before="0"/>
        <w:ind w:left="0"/>
        <w:rPr>
          <w:rFonts w:ascii="Arial" w:hAnsi="Arial" w:cs="Arial"/>
          <w:snapToGrid w:val="0"/>
          <w:sz w:val="22"/>
          <w:szCs w:val="22"/>
        </w:rPr>
      </w:pPr>
      <w:r w:rsidRPr="00AC4BA8">
        <w:rPr>
          <w:rFonts w:ascii="Arial" w:hAnsi="Arial" w:cs="Arial"/>
          <w:b/>
          <w:bCs/>
          <w:snapToGrid w:val="0"/>
          <w:sz w:val="22"/>
          <w:szCs w:val="22"/>
        </w:rPr>
        <w:t xml:space="preserve">Smluvní strany uzavřely níže uvedeného dne, měsíce a roku tuto smlouvu o dílo </w:t>
      </w:r>
      <w:r w:rsidRPr="00AC4BA8">
        <w:rPr>
          <w:rFonts w:ascii="Arial" w:hAnsi="Arial" w:cs="Arial"/>
          <w:snapToGrid w:val="0"/>
          <w:sz w:val="22"/>
          <w:szCs w:val="22"/>
        </w:rPr>
        <w:t>na základě výsledku zadávacího řízení podle zákona č. 137/2006 Sb., o veřejných zakázkách, ve znění pozdějších předpisů (dále jen „smlouva“):</w:t>
      </w:r>
    </w:p>
    <w:p w:rsidR="00F10212" w:rsidRPr="00AC4BA8" w:rsidRDefault="00F10212"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I.</w:t>
      </w:r>
    </w:p>
    <w:p w:rsidR="00F10212" w:rsidRPr="00AC4BA8" w:rsidRDefault="00F10212" w:rsidP="0020230F">
      <w:pPr>
        <w:pStyle w:val="Nadpis1"/>
        <w:ind w:left="0"/>
        <w:jc w:val="center"/>
        <w:rPr>
          <w:rFonts w:ascii="Arial" w:hAnsi="Arial" w:cs="Arial"/>
          <w:sz w:val="22"/>
          <w:szCs w:val="22"/>
        </w:rPr>
      </w:pPr>
      <w:r w:rsidRPr="00AC4BA8">
        <w:rPr>
          <w:rFonts w:ascii="Arial" w:hAnsi="Arial" w:cs="Arial"/>
          <w:sz w:val="22"/>
          <w:szCs w:val="22"/>
        </w:rPr>
        <w:t>Předmět a účel smlouvy</w:t>
      </w:r>
    </w:p>
    <w:p w:rsidR="00F10212" w:rsidRPr="00AC4BA8" w:rsidRDefault="00F10212" w:rsidP="0020230F">
      <w:pPr>
        <w:rPr>
          <w:rFonts w:ascii="Arial" w:hAnsi="Arial" w:cs="Arial"/>
          <w:sz w:val="22"/>
          <w:szCs w:val="22"/>
        </w:rPr>
      </w:pPr>
    </w:p>
    <w:p w:rsidR="00F10212" w:rsidRPr="00385DC6" w:rsidRDefault="00385DC6" w:rsidP="00653491">
      <w:pPr>
        <w:pStyle w:val="Odstavec"/>
        <w:numPr>
          <w:ilvl w:val="1"/>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709"/>
        </w:tabs>
        <w:spacing w:before="120" w:line="240" w:lineRule="auto"/>
        <w:ind w:left="709" w:hanging="709"/>
        <w:rPr>
          <w:rFonts w:ascii="Arial" w:hAnsi="Arial" w:cs="Arial"/>
          <w:snapToGrid w:val="0"/>
          <w:sz w:val="22"/>
          <w:szCs w:val="22"/>
        </w:rPr>
      </w:pPr>
      <w:r w:rsidRPr="00385DC6">
        <w:rPr>
          <w:rFonts w:ascii="Arial" w:hAnsi="Arial" w:cs="Arial"/>
          <w:sz w:val="22"/>
          <w:szCs w:val="22"/>
        </w:rPr>
        <w:t xml:space="preserve">Předmětem díla je </w:t>
      </w:r>
      <w:r w:rsidR="00865147" w:rsidRPr="00385DC6">
        <w:rPr>
          <w:rFonts w:ascii="Arial" w:hAnsi="Arial" w:cs="Arial"/>
          <w:sz w:val="22"/>
          <w:szCs w:val="22"/>
        </w:rPr>
        <w:t xml:space="preserve">vytyčení a stabilizace </w:t>
      </w:r>
      <w:r w:rsidR="00CE63A8">
        <w:rPr>
          <w:rFonts w:ascii="Arial" w:hAnsi="Arial" w:cs="Arial"/>
          <w:sz w:val="22"/>
          <w:szCs w:val="22"/>
        </w:rPr>
        <w:t xml:space="preserve">vlastnických </w:t>
      </w:r>
      <w:r w:rsidR="00472C74">
        <w:rPr>
          <w:rFonts w:ascii="Arial" w:hAnsi="Arial" w:cs="Arial"/>
          <w:sz w:val="22"/>
          <w:szCs w:val="22"/>
        </w:rPr>
        <w:t xml:space="preserve">hranic </w:t>
      </w:r>
      <w:r w:rsidR="00865147" w:rsidRPr="00385DC6">
        <w:rPr>
          <w:rFonts w:ascii="Arial" w:hAnsi="Arial" w:cs="Arial"/>
          <w:sz w:val="22"/>
          <w:szCs w:val="22"/>
        </w:rPr>
        <w:t>pozemků</w:t>
      </w:r>
      <w:r w:rsidR="005A457D">
        <w:rPr>
          <w:rFonts w:ascii="Arial" w:hAnsi="Arial" w:cs="Arial"/>
          <w:sz w:val="22"/>
          <w:szCs w:val="22"/>
        </w:rPr>
        <w:t xml:space="preserve"> </w:t>
      </w:r>
      <w:r w:rsidR="00865147" w:rsidRPr="00385DC6">
        <w:rPr>
          <w:rFonts w:ascii="Arial" w:hAnsi="Arial" w:cs="Arial"/>
          <w:sz w:val="22"/>
          <w:szCs w:val="22"/>
        </w:rPr>
        <w:t xml:space="preserve">po </w:t>
      </w:r>
      <w:r w:rsidRPr="00385DC6">
        <w:rPr>
          <w:rFonts w:ascii="Arial" w:hAnsi="Arial" w:cs="Arial"/>
          <w:sz w:val="22"/>
          <w:szCs w:val="22"/>
        </w:rPr>
        <w:t>provedených pozemkových úpravách v </w:t>
      </w:r>
      <w:proofErr w:type="spellStart"/>
      <w:proofErr w:type="gramStart"/>
      <w:r w:rsidRPr="00385DC6">
        <w:rPr>
          <w:rFonts w:ascii="Arial" w:hAnsi="Arial" w:cs="Arial"/>
          <w:sz w:val="22"/>
          <w:szCs w:val="22"/>
        </w:rPr>
        <w:t>k.ú</w:t>
      </w:r>
      <w:proofErr w:type="spellEnd"/>
      <w:r w:rsidRPr="00385DC6">
        <w:rPr>
          <w:rFonts w:ascii="Arial" w:hAnsi="Arial" w:cs="Arial"/>
          <w:sz w:val="22"/>
          <w:szCs w:val="22"/>
        </w:rPr>
        <w:t>.</w:t>
      </w:r>
      <w:proofErr w:type="gramEnd"/>
      <w:r w:rsidR="000C6DFE">
        <w:rPr>
          <w:rFonts w:ascii="Arial" w:hAnsi="Arial" w:cs="Arial"/>
          <w:sz w:val="22"/>
          <w:szCs w:val="22"/>
        </w:rPr>
        <w:t xml:space="preserve"> Chrást u Plzně, </w:t>
      </w:r>
      <w:proofErr w:type="spellStart"/>
      <w:r w:rsidR="000C6DFE">
        <w:rPr>
          <w:rFonts w:ascii="Arial" w:hAnsi="Arial" w:cs="Arial"/>
          <w:sz w:val="22"/>
          <w:szCs w:val="22"/>
        </w:rPr>
        <w:t>Kříše</w:t>
      </w:r>
      <w:proofErr w:type="spellEnd"/>
      <w:r w:rsidR="000C6DFE">
        <w:rPr>
          <w:rFonts w:ascii="Arial" w:hAnsi="Arial" w:cs="Arial"/>
          <w:sz w:val="22"/>
          <w:szCs w:val="22"/>
        </w:rPr>
        <w:t xml:space="preserve"> a Vranovice u Břas</w:t>
      </w:r>
      <w:r w:rsidR="00BF0628">
        <w:rPr>
          <w:rFonts w:ascii="Arial" w:hAnsi="Arial" w:cs="Arial"/>
          <w:sz w:val="22"/>
          <w:szCs w:val="22"/>
        </w:rPr>
        <w:t xml:space="preserve">. </w:t>
      </w:r>
      <w:r w:rsidRPr="00385DC6">
        <w:rPr>
          <w:rFonts w:ascii="Arial" w:hAnsi="Arial" w:cs="Arial"/>
          <w:sz w:val="22"/>
          <w:szCs w:val="22"/>
        </w:rPr>
        <w:t xml:space="preserve">Jedná se o </w:t>
      </w:r>
      <w:r w:rsidRPr="00385DC6">
        <w:rPr>
          <w:rFonts w:ascii="Arial" w:hAnsi="Arial" w:cs="Arial"/>
          <w:sz w:val="22"/>
          <w:szCs w:val="22"/>
        </w:rPr>
        <w:lastRenderedPageBreak/>
        <w:t>přesnou identifikaci vlastnických hranic pozemků po zapsaných komplexních pozemkových úpravách (</w:t>
      </w:r>
      <w:proofErr w:type="spellStart"/>
      <w:r w:rsidRPr="00385DC6">
        <w:rPr>
          <w:rFonts w:ascii="Arial" w:hAnsi="Arial" w:cs="Arial"/>
          <w:sz w:val="22"/>
          <w:szCs w:val="22"/>
        </w:rPr>
        <w:t>KoPÚ</w:t>
      </w:r>
      <w:proofErr w:type="spellEnd"/>
      <w:r w:rsidRPr="00385DC6">
        <w:rPr>
          <w:rFonts w:ascii="Arial" w:hAnsi="Arial" w:cs="Arial"/>
          <w:sz w:val="22"/>
          <w:szCs w:val="22"/>
        </w:rPr>
        <w:t xml:space="preserve">) na základě geodetického vytyčení včetně stabilizace lomových bodů v terénu. Předmětné práce zajišťuje objednatel s odvoláním na zákon č. 139/2002 Sb. v platném znění. </w:t>
      </w:r>
      <w:r w:rsidR="00F10212" w:rsidRPr="00385DC6">
        <w:rPr>
          <w:rFonts w:ascii="Arial" w:hAnsi="Arial" w:cs="Arial"/>
          <w:sz w:val="22"/>
          <w:szCs w:val="22"/>
        </w:rPr>
        <w:t xml:space="preserve">Geodetické práce a výsledky celé zakázky musí odpovídat </w:t>
      </w:r>
      <w:r w:rsidR="009B371D" w:rsidRPr="00385DC6">
        <w:rPr>
          <w:rFonts w:ascii="Arial" w:hAnsi="Arial" w:cs="Arial"/>
          <w:sz w:val="22"/>
          <w:szCs w:val="22"/>
        </w:rPr>
        <w:t>zákonům č. 256/2013 Sb. o katastru nemovitostí a vyhlášky č. 357/2013 Sb. o katastru nemovitostí</w:t>
      </w:r>
      <w:r w:rsidR="00653491">
        <w:rPr>
          <w:rFonts w:ascii="Arial" w:hAnsi="Arial" w:cs="Arial"/>
          <w:sz w:val="22"/>
          <w:szCs w:val="22"/>
        </w:rPr>
        <w:t>.</w:t>
      </w:r>
    </w:p>
    <w:p w:rsidR="00C05583" w:rsidRDefault="00F10212" w:rsidP="0020230F">
      <w:pPr>
        <w:pStyle w:val="Odstavecseseznamem"/>
        <w:numPr>
          <w:ilvl w:val="1"/>
          <w:numId w:val="15"/>
        </w:numPr>
        <w:ind w:left="709" w:hanging="709"/>
        <w:rPr>
          <w:rFonts w:ascii="Arial" w:hAnsi="Arial" w:cs="Arial"/>
          <w:sz w:val="22"/>
          <w:szCs w:val="22"/>
        </w:rPr>
      </w:pPr>
      <w:r w:rsidRPr="00AC4BA8">
        <w:rPr>
          <w:rFonts w:ascii="Arial" w:hAnsi="Arial" w:cs="Arial"/>
          <w:sz w:val="22"/>
          <w:szCs w:val="22"/>
        </w:rPr>
        <w:t xml:space="preserve">Předmětem zakázky </w:t>
      </w:r>
      <w:r w:rsidR="00385DC6">
        <w:rPr>
          <w:rFonts w:ascii="Arial" w:hAnsi="Arial" w:cs="Arial"/>
          <w:sz w:val="22"/>
          <w:szCs w:val="22"/>
        </w:rPr>
        <w:t xml:space="preserve">je vytyčení vlastnických hranic </w:t>
      </w:r>
      <w:r w:rsidRPr="00AC4BA8">
        <w:rPr>
          <w:rFonts w:ascii="Arial" w:hAnsi="Arial" w:cs="Arial"/>
          <w:sz w:val="22"/>
          <w:szCs w:val="22"/>
        </w:rPr>
        <w:t>pozemků. Výsledkem bude stabilizace vlastnických hranic v terénu a zhotovení</w:t>
      </w:r>
      <w:r w:rsidR="00C05583" w:rsidRPr="00AC4BA8">
        <w:rPr>
          <w:rFonts w:ascii="Arial" w:hAnsi="Arial" w:cs="Arial"/>
          <w:sz w:val="22"/>
          <w:szCs w:val="22"/>
        </w:rPr>
        <w:t xml:space="preserve"> příslušné dokumentace dle </w:t>
      </w:r>
      <w:r w:rsidRPr="00AC4BA8">
        <w:rPr>
          <w:rFonts w:ascii="Arial" w:hAnsi="Arial" w:cs="Arial"/>
          <w:sz w:val="22"/>
          <w:szCs w:val="22"/>
        </w:rPr>
        <w:t>uvedených předpisů</w:t>
      </w:r>
      <w:r w:rsidR="00C05583" w:rsidRPr="00AC4BA8">
        <w:rPr>
          <w:rFonts w:ascii="Arial" w:hAnsi="Arial" w:cs="Arial"/>
          <w:sz w:val="22"/>
          <w:szCs w:val="22"/>
        </w:rPr>
        <w:t>.</w:t>
      </w:r>
    </w:p>
    <w:p w:rsidR="00C05583" w:rsidRPr="00560039" w:rsidRDefault="00C05583" w:rsidP="00560039">
      <w:pPr>
        <w:pStyle w:val="Odstavecseseznamem"/>
        <w:numPr>
          <w:ilvl w:val="1"/>
          <w:numId w:val="15"/>
        </w:numPr>
        <w:ind w:left="709" w:hanging="709"/>
        <w:rPr>
          <w:rFonts w:ascii="Arial" w:hAnsi="Arial" w:cs="Arial"/>
          <w:sz w:val="22"/>
          <w:szCs w:val="22"/>
        </w:rPr>
      </w:pPr>
      <w:r w:rsidRPr="00560039">
        <w:rPr>
          <w:rFonts w:ascii="Arial" w:hAnsi="Arial" w:cs="Arial"/>
          <w:sz w:val="22"/>
          <w:szCs w:val="22"/>
        </w:rPr>
        <w:t xml:space="preserve">Dílo bude provedeno v rozsahu uvedeném v článku III. této smlouvy </w:t>
      </w:r>
    </w:p>
    <w:p w:rsidR="00C05583" w:rsidRPr="00AC4BA8" w:rsidRDefault="00C05583" w:rsidP="0020230F">
      <w:pPr>
        <w:pStyle w:val="Odstavecseseznamem"/>
        <w:numPr>
          <w:ilvl w:val="1"/>
          <w:numId w:val="15"/>
        </w:numPr>
        <w:ind w:left="709" w:hanging="709"/>
        <w:rPr>
          <w:rFonts w:ascii="Arial" w:hAnsi="Arial" w:cs="Arial"/>
          <w:sz w:val="22"/>
          <w:szCs w:val="22"/>
        </w:rPr>
      </w:pPr>
      <w:r w:rsidRPr="00AC4BA8">
        <w:rPr>
          <w:rFonts w:ascii="Arial" w:hAnsi="Arial" w:cs="Arial"/>
          <w:sz w:val="22"/>
          <w:szCs w:val="22"/>
        </w:rPr>
        <w:t>Při plnění předmětu smlouvy je zhotovitel povinen dodržovat zejména následující právní předpisy a další předpisy:</w:t>
      </w:r>
    </w:p>
    <w:p w:rsidR="00C05583" w:rsidRDefault="00C05583" w:rsidP="0020230F">
      <w:pPr>
        <w:pStyle w:val="Zkladntextodsazen2"/>
        <w:numPr>
          <w:ilvl w:val="0"/>
          <w:numId w:val="2"/>
        </w:numPr>
        <w:ind w:left="714" w:hanging="357"/>
        <w:rPr>
          <w:rFonts w:ascii="Arial" w:hAnsi="Arial" w:cs="Arial"/>
          <w:sz w:val="22"/>
          <w:szCs w:val="22"/>
        </w:rPr>
      </w:pPr>
      <w:r w:rsidRPr="00AC4BA8">
        <w:rPr>
          <w:rFonts w:ascii="Arial" w:hAnsi="Arial" w:cs="Arial"/>
          <w:sz w:val="22"/>
          <w:szCs w:val="22"/>
        </w:rPr>
        <w:t>zákon č. 229/1991 Sb., o úpravě vlastnických vztahů k půdě a jinému zemědělskému majetku, ve znění pozdějších předpisů (dále jen „zákon č. 229/1991 Sb.“);</w:t>
      </w:r>
    </w:p>
    <w:p w:rsidR="00385DC6" w:rsidRDefault="00385DC6" w:rsidP="0020230F">
      <w:pPr>
        <w:pStyle w:val="Zkladntextodsazen2"/>
        <w:numPr>
          <w:ilvl w:val="0"/>
          <w:numId w:val="2"/>
        </w:numPr>
        <w:ind w:left="714" w:hanging="357"/>
        <w:rPr>
          <w:rFonts w:ascii="Arial" w:hAnsi="Arial" w:cs="Arial"/>
          <w:sz w:val="22"/>
          <w:szCs w:val="22"/>
        </w:rPr>
      </w:pPr>
      <w:r>
        <w:rPr>
          <w:rFonts w:ascii="Arial" w:hAnsi="Arial" w:cs="Arial"/>
          <w:sz w:val="22"/>
          <w:szCs w:val="22"/>
        </w:rPr>
        <w:t>zákon č. 139/2002 Sb.; o pozemkových úpravách a pozemkových úřadech a o změně zákona č. 229/1991 Sb., o úpravě vlastnických vztahů k půdě a jinému zemědělskému majetku, ve znění pozdějších předpisů (dále jen „zákon č. 139/2002 Sb.“)</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zákon č. 256/2013 Sb., o katastru nemovitostí (katastrální zákon);</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zákon č. 200/1994 Sb., o zeměměřictví a o změně a doplnění některých zákonů souvisejících s jeho zavedením, ve znění pozdějších předpisů;</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zákon č. 101/2000 Sb., o ochraně osobních údajů a o změně některých zákonů, ve znění pozdějších předpisů;</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vyhláška č. 357/2013 Sb., o katastru nemovitostí (katastrální vyhláška (dále jen „</w:t>
      </w:r>
      <w:proofErr w:type="spellStart"/>
      <w:r w:rsidRPr="00AC4BA8">
        <w:rPr>
          <w:rFonts w:ascii="Arial" w:hAnsi="Arial" w:cs="Arial"/>
          <w:sz w:val="22"/>
          <w:szCs w:val="22"/>
        </w:rPr>
        <w:t>vyhl</w:t>
      </w:r>
      <w:proofErr w:type="spellEnd"/>
      <w:r w:rsidRPr="00AC4BA8">
        <w:rPr>
          <w:rFonts w:ascii="Arial" w:hAnsi="Arial" w:cs="Arial"/>
          <w:sz w:val="22"/>
          <w:szCs w:val="22"/>
        </w:rPr>
        <w:t>. č. 357/2013 Sb.“);</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vyhláška č. 31/1995 Sb., kterou se provádí zákon č. 200/1994 Sb., o zeměměřictví a o změně a o doplnění některých zákonů souvisejících s jeho zavedením, ve znění pozdějších předpisů;</w:t>
      </w:r>
    </w:p>
    <w:p w:rsidR="00C05583" w:rsidRPr="00AC4BA8" w:rsidRDefault="00C05583" w:rsidP="0020230F">
      <w:pPr>
        <w:pStyle w:val="Zkladntextodsazen2"/>
        <w:numPr>
          <w:ilvl w:val="0"/>
          <w:numId w:val="2"/>
        </w:numPr>
        <w:rPr>
          <w:rFonts w:ascii="Arial" w:hAnsi="Arial" w:cs="Arial"/>
          <w:sz w:val="22"/>
          <w:szCs w:val="22"/>
        </w:rPr>
      </w:pPr>
      <w:r w:rsidRPr="00AC4BA8">
        <w:rPr>
          <w:rFonts w:ascii="Arial" w:hAnsi="Arial" w:cs="Arial"/>
          <w:sz w:val="22"/>
          <w:szCs w:val="22"/>
        </w:rPr>
        <w:t>V případě, že v průběhu plnění předmětu veřejné zakázky nabude platnosti a účinnosti novela některého z výše uvedených právních předpisů, popřípadě   nabude platnosti a účinnosti jiný právní předpis vztahující se k předmětu plnění   veřejné zakázky, je dodavatel povinen při realizaci veřejné zakázky řídit se těmito   novými právními předpisy.</w:t>
      </w:r>
    </w:p>
    <w:p w:rsidR="00F10212" w:rsidRPr="00AC4BA8" w:rsidRDefault="00F10212" w:rsidP="0020230F">
      <w:pPr>
        <w:ind w:left="357" w:hanging="357"/>
        <w:rPr>
          <w:rFonts w:ascii="Arial" w:hAnsi="Arial" w:cs="Arial"/>
          <w:sz w:val="22"/>
          <w:szCs w:val="22"/>
        </w:rPr>
      </w:pPr>
      <w:r w:rsidRPr="00AC4BA8">
        <w:rPr>
          <w:rFonts w:ascii="Arial" w:hAnsi="Arial" w:cs="Arial"/>
          <w:sz w:val="22"/>
          <w:szCs w:val="22"/>
        </w:rPr>
        <w:t xml:space="preserve"> </w:t>
      </w:r>
    </w:p>
    <w:p w:rsidR="00C05583"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Zhotovitel se touto smlouvou zavazuje provést dílo na svůj náklad a na své nebezpečí v době sjednané v článku </w:t>
      </w:r>
      <w:r w:rsidR="00D853A6" w:rsidRPr="00AC4BA8">
        <w:rPr>
          <w:rFonts w:ascii="Arial" w:hAnsi="Arial" w:cs="Arial"/>
          <w:sz w:val="22"/>
          <w:szCs w:val="22"/>
        </w:rPr>
        <w:t>I</w:t>
      </w:r>
      <w:r w:rsidRPr="00AC4BA8">
        <w:rPr>
          <w:rFonts w:ascii="Arial" w:hAnsi="Arial" w:cs="Arial"/>
          <w:sz w:val="22"/>
          <w:szCs w:val="22"/>
        </w:rPr>
        <w:t>V. této smlouvy. Dokončením díla se rozumí</w:t>
      </w:r>
      <w:r w:rsidR="00FD4817" w:rsidRPr="00AC4BA8">
        <w:rPr>
          <w:rFonts w:ascii="Arial" w:hAnsi="Arial" w:cs="Arial"/>
          <w:sz w:val="22"/>
          <w:szCs w:val="22"/>
        </w:rPr>
        <w:t xml:space="preserve"> stabilizace hranic pozemků v terénu,</w:t>
      </w:r>
      <w:r w:rsidRPr="00AC4BA8">
        <w:rPr>
          <w:rFonts w:ascii="Arial" w:hAnsi="Arial" w:cs="Arial"/>
          <w:sz w:val="22"/>
          <w:szCs w:val="22"/>
        </w:rPr>
        <w:t xml:space="preserve"> </w:t>
      </w:r>
      <w:r w:rsidR="00812748" w:rsidRPr="00AC4BA8">
        <w:rPr>
          <w:rFonts w:ascii="Arial" w:hAnsi="Arial" w:cs="Arial"/>
          <w:sz w:val="22"/>
          <w:szCs w:val="22"/>
        </w:rPr>
        <w:t>zhotovení</w:t>
      </w:r>
      <w:r w:rsidR="00FD4817" w:rsidRPr="00AC4BA8">
        <w:rPr>
          <w:rFonts w:ascii="Arial" w:hAnsi="Arial" w:cs="Arial"/>
          <w:sz w:val="22"/>
          <w:szCs w:val="22"/>
        </w:rPr>
        <w:t xml:space="preserve"> příslušné dokumentace a její předání objednateli.</w:t>
      </w:r>
    </w:p>
    <w:p w:rsidR="00C05583"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Objednatel se zavazuje, že řádně provedené dílo převezme a zaplatí za něj cenu podle čl. VI. v souladu se zněním uvedeným v čl. VII. této smlouvy.</w:t>
      </w:r>
    </w:p>
    <w:p w:rsidR="00C05583" w:rsidRPr="00AC4BA8" w:rsidRDefault="00C05583" w:rsidP="0020230F">
      <w:pPr>
        <w:ind w:left="-6"/>
        <w:rPr>
          <w:rFonts w:ascii="Arial" w:hAnsi="Arial" w:cs="Arial"/>
          <w:sz w:val="22"/>
          <w:szCs w:val="22"/>
        </w:rPr>
      </w:pPr>
    </w:p>
    <w:p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II.</w:t>
      </w:r>
    </w:p>
    <w:p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Podklady k provedení díla</w:t>
      </w:r>
    </w:p>
    <w:p w:rsidR="00B91F41" w:rsidRPr="00AC4BA8" w:rsidRDefault="00B91F41" w:rsidP="0020230F">
      <w:pPr>
        <w:pStyle w:val="Odstavecseseznamem"/>
        <w:numPr>
          <w:ilvl w:val="0"/>
          <w:numId w:val="15"/>
        </w:numPr>
        <w:rPr>
          <w:rFonts w:ascii="Arial" w:hAnsi="Arial" w:cs="Arial"/>
          <w:snapToGrid w:val="0"/>
          <w:vanish/>
          <w:sz w:val="22"/>
          <w:szCs w:val="22"/>
        </w:rPr>
      </w:pPr>
    </w:p>
    <w:p w:rsidR="00653491" w:rsidRDefault="00C05583" w:rsidP="00653491">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Nabídka zhotovitele ze dne </w:t>
      </w:r>
      <w:proofErr w:type="gramStart"/>
      <w:r w:rsidR="00910C78">
        <w:rPr>
          <w:rFonts w:ascii="Arial" w:hAnsi="Arial" w:cs="Arial"/>
          <w:sz w:val="22"/>
          <w:szCs w:val="22"/>
        </w:rPr>
        <w:t>25.5.2016</w:t>
      </w:r>
      <w:proofErr w:type="gramEnd"/>
    </w:p>
    <w:p w:rsidR="00653491" w:rsidRPr="00653491" w:rsidRDefault="00653491" w:rsidP="00653491">
      <w:pPr>
        <w:ind w:left="0"/>
        <w:rPr>
          <w:rFonts w:ascii="Arial" w:hAnsi="Arial" w:cs="Arial"/>
          <w:snapToGrid w:val="0"/>
          <w:sz w:val="22"/>
          <w:szCs w:val="22"/>
        </w:rPr>
      </w:pPr>
    </w:p>
    <w:p w:rsidR="00C05583" w:rsidRPr="00716A3B" w:rsidRDefault="00C05583" w:rsidP="0020230F">
      <w:pPr>
        <w:pStyle w:val="Zkladntext2"/>
        <w:numPr>
          <w:ilvl w:val="1"/>
          <w:numId w:val="15"/>
        </w:numPr>
        <w:spacing w:before="0" w:after="0" w:line="240" w:lineRule="auto"/>
        <w:ind w:left="567" w:hanging="567"/>
        <w:rPr>
          <w:rFonts w:ascii="Arial" w:hAnsi="Arial" w:cs="Arial"/>
          <w:sz w:val="22"/>
          <w:szCs w:val="22"/>
        </w:rPr>
      </w:pPr>
      <w:r w:rsidRPr="00716A3B">
        <w:rPr>
          <w:rFonts w:ascii="Arial" w:hAnsi="Arial" w:cs="Arial"/>
          <w:sz w:val="22"/>
          <w:szCs w:val="22"/>
        </w:rPr>
        <w:lastRenderedPageBreak/>
        <w:t>Po</w:t>
      </w:r>
      <w:r w:rsidRPr="00AC4BA8">
        <w:rPr>
          <w:rFonts w:ascii="Arial" w:hAnsi="Arial" w:cs="Arial"/>
          <w:sz w:val="22"/>
          <w:szCs w:val="22"/>
        </w:rPr>
        <w:t>dkladem pro vytýčení vlastnických hranic parcel budou údaje vedené v katastru nemovitostí a žádosti</w:t>
      </w:r>
      <w:r w:rsidR="00812748" w:rsidRPr="00AC4BA8">
        <w:rPr>
          <w:rFonts w:ascii="Arial" w:hAnsi="Arial" w:cs="Arial"/>
          <w:sz w:val="22"/>
          <w:szCs w:val="22"/>
        </w:rPr>
        <w:t xml:space="preserve"> vlastníků</w:t>
      </w:r>
      <w:r w:rsidRPr="00AC4BA8">
        <w:rPr>
          <w:rFonts w:ascii="Arial" w:hAnsi="Arial" w:cs="Arial"/>
          <w:sz w:val="22"/>
          <w:szCs w:val="22"/>
        </w:rPr>
        <w:t xml:space="preserve"> o vytýčení vedené u KPÚ pro </w:t>
      </w:r>
      <w:r w:rsidR="007256EE" w:rsidRPr="00716A3B">
        <w:rPr>
          <w:rFonts w:ascii="Arial" w:hAnsi="Arial" w:cs="Arial"/>
          <w:sz w:val="22"/>
          <w:szCs w:val="22"/>
        </w:rPr>
        <w:t>Plzeňský kraj, Pobočky Plzeň</w:t>
      </w:r>
    </w:p>
    <w:p w:rsidR="00812748"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Objednatel se zavazuje předat zhotoviteli bezodkladně po podpisu této smlouvy veškeré podklady, které jsou pro zpracování díla k dispozici a nebyly součástí zadávací dokumentace. </w:t>
      </w:r>
    </w:p>
    <w:p w:rsidR="00C05583" w:rsidRPr="00AC4BA8" w:rsidRDefault="00C05583"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Zhotovitel se zavazuje zdržet se šíření jemu předaných podkladů vůči třetí osobě. Tyto mohou být předány třetí osobě jen se souhlasem objednatele a v souladu s vyhotovením díla.</w:t>
      </w:r>
    </w:p>
    <w:p w:rsidR="004A2C5E" w:rsidRPr="00AC4BA8" w:rsidRDefault="0020230F" w:rsidP="0020230F">
      <w:pPr>
        <w:pStyle w:val="Odstavecseseznamem"/>
        <w:tabs>
          <w:tab w:val="left" w:pos="3030"/>
        </w:tabs>
        <w:ind w:left="426"/>
        <w:rPr>
          <w:rFonts w:ascii="Arial" w:hAnsi="Arial" w:cs="Arial"/>
          <w:sz w:val="22"/>
          <w:szCs w:val="22"/>
        </w:rPr>
      </w:pPr>
      <w:r w:rsidRPr="00AC4BA8">
        <w:rPr>
          <w:rFonts w:ascii="Arial" w:hAnsi="Arial" w:cs="Arial"/>
          <w:sz w:val="22"/>
          <w:szCs w:val="22"/>
        </w:rPr>
        <w:tab/>
      </w:r>
    </w:p>
    <w:p w:rsidR="004A2C5E" w:rsidRPr="00AC4BA8" w:rsidRDefault="004A2C5E"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Zhotovitel potvrzuje, že se v plné míře seznámil s rozsahem a povahou díla, že js</w:t>
      </w:r>
      <w:r w:rsidR="00B91F41" w:rsidRPr="00AC4BA8">
        <w:rPr>
          <w:rFonts w:ascii="Arial" w:hAnsi="Arial" w:cs="Arial"/>
          <w:sz w:val="22"/>
          <w:szCs w:val="22"/>
        </w:rPr>
        <w:t xml:space="preserve">ou mu známy veškeré technické, </w:t>
      </w:r>
      <w:r w:rsidR="007256EE">
        <w:rPr>
          <w:rFonts w:ascii="Arial" w:hAnsi="Arial" w:cs="Arial"/>
          <w:sz w:val="22"/>
          <w:szCs w:val="22"/>
        </w:rPr>
        <w:t>kvalitativní a jiné podmínky</w:t>
      </w:r>
      <w:r w:rsidRPr="00AC4BA8">
        <w:rPr>
          <w:rFonts w:ascii="Arial" w:hAnsi="Arial" w:cs="Arial"/>
          <w:sz w:val="22"/>
          <w:szCs w:val="22"/>
        </w:rPr>
        <w:t xml:space="preserve"> nezbytné k realizaci  díla a </w:t>
      </w:r>
      <w:r w:rsidR="0020230F" w:rsidRPr="00AC4BA8">
        <w:rPr>
          <w:rFonts w:ascii="Arial" w:hAnsi="Arial" w:cs="Arial"/>
          <w:sz w:val="22"/>
          <w:szCs w:val="22"/>
        </w:rPr>
        <w:t xml:space="preserve">že </w:t>
      </w:r>
      <w:r w:rsidRPr="00AC4BA8">
        <w:rPr>
          <w:rFonts w:ascii="Arial" w:hAnsi="Arial" w:cs="Arial"/>
          <w:sz w:val="22"/>
          <w:szCs w:val="22"/>
        </w:rPr>
        <w:t>disponuje takovými kapacitami a odbornými znalostmi, které jsou k provedení díla nezbytné.</w:t>
      </w:r>
    </w:p>
    <w:p w:rsidR="004A2C5E" w:rsidRPr="00AC4BA8" w:rsidRDefault="004A2C5E" w:rsidP="0020230F">
      <w:pPr>
        <w:pStyle w:val="Odstavecseseznamem"/>
        <w:ind w:left="426"/>
        <w:rPr>
          <w:rFonts w:ascii="Arial" w:hAnsi="Arial" w:cs="Arial"/>
          <w:sz w:val="22"/>
          <w:szCs w:val="22"/>
        </w:rPr>
      </w:pPr>
    </w:p>
    <w:p w:rsidR="004A2C5E" w:rsidRPr="00AC4BA8" w:rsidRDefault="004A2C5E"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 xml:space="preserve">Zhotovitel je povinen provést dílo v souladu s touto smlouvou a zadávacími podmínkami výběrového řízení. </w:t>
      </w:r>
    </w:p>
    <w:p w:rsidR="00C05583" w:rsidRPr="00AC4BA8" w:rsidRDefault="00C05583" w:rsidP="0020230F">
      <w:pPr>
        <w:ind w:left="-6"/>
        <w:rPr>
          <w:rFonts w:ascii="Arial" w:hAnsi="Arial" w:cs="Arial"/>
          <w:sz w:val="22"/>
          <w:szCs w:val="22"/>
        </w:rPr>
      </w:pPr>
    </w:p>
    <w:p w:rsidR="00C05583" w:rsidRPr="00AC4BA8" w:rsidRDefault="00C05583"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III.</w:t>
      </w:r>
    </w:p>
    <w:p w:rsidR="00C05583" w:rsidRPr="00AC4BA8" w:rsidRDefault="00C05583" w:rsidP="0020230F">
      <w:pPr>
        <w:pStyle w:val="Nadpis3"/>
        <w:ind w:left="0"/>
        <w:jc w:val="center"/>
        <w:rPr>
          <w:rFonts w:ascii="Arial" w:hAnsi="Arial" w:cs="Arial"/>
          <w:color w:val="auto"/>
          <w:sz w:val="22"/>
          <w:szCs w:val="22"/>
        </w:rPr>
      </w:pPr>
      <w:r w:rsidRPr="00AC4BA8">
        <w:rPr>
          <w:rFonts w:ascii="Arial" w:hAnsi="Arial" w:cs="Arial"/>
          <w:color w:val="auto"/>
          <w:sz w:val="22"/>
          <w:szCs w:val="22"/>
        </w:rPr>
        <w:t>Rozsah díla a způsob plnění</w:t>
      </w:r>
    </w:p>
    <w:p w:rsidR="00C05583" w:rsidRPr="00AC4BA8" w:rsidRDefault="00C05583" w:rsidP="0020230F">
      <w:pPr>
        <w:ind w:left="0"/>
        <w:rPr>
          <w:rFonts w:ascii="Arial" w:hAnsi="Arial" w:cs="Arial"/>
          <w:sz w:val="22"/>
          <w:szCs w:val="22"/>
        </w:rPr>
      </w:pPr>
    </w:p>
    <w:p w:rsidR="00B91F41" w:rsidRPr="00AC4BA8" w:rsidRDefault="00B91F41" w:rsidP="0020230F">
      <w:pPr>
        <w:pStyle w:val="Odstavecseseznamem"/>
        <w:numPr>
          <w:ilvl w:val="0"/>
          <w:numId w:val="15"/>
        </w:numPr>
        <w:spacing w:before="0"/>
        <w:rPr>
          <w:rFonts w:ascii="Arial" w:hAnsi="Arial" w:cs="Arial"/>
          <w:vanish/>
          <w:sz w:val="22"/>
          <w:szCs w:val="22"/>
        </w:rPr>
      </w:pPr>
    </w:p>
    <w:p w:rsidR="00C05583" w:rsidRPr="00560039" w:rsidRDefault="004A2C5E" w:rsidP="0020230F">
      <w:pPr>
        <w:pStyle w:val="Odstavecseseznamem"/>
        <w:numPr>
          <w:ilvl w:val="1"/>
          <w:numId w:val="15"/>
        </w:numPr>
        <w:spacing w:before="0"/>
        <w:ind w:left="567" w:hanging="567"/>
        <w:rPr>
          <w:rFonts w:ascii="Arial" w:hAnsi="Arial" w:cs="Arial"/>
          <w:sz w:val="22"/>
          <w:szCs w:val="22"/>
        </w:rPr>
      </w:pPr>
      <w:r w:rsidRPr="00560039">
        <w:rPr>
          <w:rFonts w:ascii="Arial" w:hAnsi="Arial" w:cs="Arial"/>
          <w:sz w:val="22"/>
          <w:szCs w:val="22"/>
        </w:rPr>
        <w:t>Zhotovení díla p</w:t>
      </w:r>
      <w:r w:rsidR="00560039" w:rsidRPr="00560039">
        <w:rPr>
          <w:rFonts w:ascii="Arial" w:hAnsi="Arial" w:cs="Arial"/>
          <w:sz w:val="22"/>
          <w:szCs w:val="22"/>
        </w:rPr>
        <w:t>ředstavuje vytyčení a</w:t>
      </w:r>
      <w:r w:rsidR="00560039">
        <w:rPr>
          <w:rFonts w:ascii="Arial" w:hAnsi="Arial" w:cs="Arial"/>
          <w:sz w:val="22"/>
          <w:szCs w:val="22"/>
        </w:rPr>
        <w:t xml:space="preserve"> </w:t>
      </w:r>
      <w:r w:rsidR="001761A4" w:rsidRPr="00560039">
        <w:rPr>
          <w:rFonts w:ascii="Arial" w:hAnsi="Arial" w:cs="Arial"/>
          <w:sz w:val="22"/>
          <w:szCs w:val="22"/>
        </w:rPr>
        <w:t>stabilizaci</w:t>
      </w:r>
      <w:r w:rsidR="002F6689" w:rsidRPr="00560039">
        <w:rPr>
          <w:rFonts w:ascii="Arial" w:hAnsi="Arial" w:cs="Arial"/>
          <w:sz w:val="22"/>
          <w:szCs w:val="22"/>
        </w:rPr>
        <w:t xml:space="preserve"> </w:t>
      </w:r>
      <w:r w:rsidR="00C05583" w:rsidRPr="00560039">
        <w:rPr>
          <w:rFonts w:ascii="Arial" w:hAnsi="Arial" w:cs="Arial"/>
          <w:sz w:val="22"/>
          <w:szCs w:val="22"/>
        </w:rPr>
        <w:t>lo</w:t>
      </w:r>
      <w:r w:rsidR="00560039" w:rsidRPr="00560039">
        <w:rPr>
          <w:rFonts w:ascii="Arial" w:hAnsi="Arial" w:cs="Arial"/>
          <w:sz w:val="22"/>
          <w:szCs w:val="22"/>
        </w:rPr>
        <w:t xml:space="preserve">mových bodů vlastnických hranic pozemků </w:t>
      </w:r>
      <w:r w:rsidR="00C05583" w:rsidRPr="00560039">
        <w:rPr>
          <w:rFonts w:ascii="Arial" w:hAnsi="Arial" w:cs="Arial"/>
          <w:sz w:val="22"/>
          <w:szCs w:val="22"/>
        </w:rPr>
        <w:t>v </w:t>
      </w:r>
      <w:proofErr w:type="spellStart"/>
      <w:proofErr w:type="gramStart"/>
      <w:r w:rsidR="003C2E23" w:rsidRPr="00385DC6">
        <w:rPr>
          <w:rFonts w:ascii="Arial" w:hAnsi="Arial" w:cs="Arial"/>
          <w:sz w:val="22"/>
          <w:szCs w:val="22"/>
        </w:rPr>
        <w:t>k.ú</w:t>
      </w:r>
      <w:proofErr w:type="spellEnd"/>
      <w:r w:rsidR="003C2E23" w:rsidRPr="00385DC6">
        <w:rPr>
          <w:rFonts w:ascii="Arial" w:hAnsi="Arial" w:cs="Arial"/>
          <w:sz w:val="22"/>
          <w:szCs w:val="22"/>
        </w:rPr>
        <w:t>.</w:t>
      </w:r>
      <w:proofErr w:type="gramEnd"/>
      <w:r w:rsidR="003C2E23">
        <w:rPr>
          <w:rFonts w:ascii="Arial" w:hAnsi="Arial" w:cs="Arial"/>
          <w:sz w:val="22"/>
          <w:szCs w:val="22"/>
        </w:rPr>
        <w:t xml:space="preserve"> </w:t>
      </w:r>
      <w:r w:rsidR="000C6DFE">
        <w:rPr>
          <w:rFonts w:ascii="Arial" w:hAnsi="Arial" w:cs="Arial"/>
          <w:sz w:val="22"/>
          <w:szCs w:val="22"/>
        </w:rPr>
        <w:t xml:space="preserve">Chrást u Plzně, </w:t>
      </w:r>
      <w:proofErr w:type="spellStart"/>
      <w:r w:rsidR="000C6DFE">
        <w:rPr>
          <w:rFonts w:ascii="Arial" w:hAnsi="Arial" w:cs="Arial"/>
          <w:sz w:val="22"/>
          <w:szCs w:val="22"/>
        </w:rPr>
        <w:t>Kříše</w:t>
      </w:r>
      <w:proofErr w:type="spellEnd"/>
      <w:r w:rsidR="000C6DFE">
        <w:rPr>
          <w:rFonts w:ascii="Arial" w:hAnsi="Arial" w:cs="Arial"/>
          <w:sz w:val="22"/>
          <w:szCs w:val="22"/>
        </w:rPr>
        <w:t xml:space="preserve"> a Vranovice u Břas</w:t>
      </w:r>
      <w:r w:rsidR="000C6DFE" w:rsidRPr="00560039">
        <w:rPr>
          <w:rFonts w:ascii="Arial" w:hAnsi="Arial" w:cs="Arial"/>
          <w:sz w:val="22"/>
          <w:szCs w:val="22"/>
        </w:rPr>
        <w:t xml:space="preserve"> </w:t>
      </w:r>
      <w:r w:rsidR="00560039" w:rsidRPr="00560039">
        <w:rPr>
          <w:rFonts w:ascii="Arial" w:hAnsi="Arial" w:cs="Arial"/>
          <w:sz w:val="22"/>
          <w:szCs w:val="22"/>
        </w:rPr>
        <w:t>v souladu se zákonem 139/2002 Sb.</w:t>
      </w:r>
      <w:r w:rsidR="00560039">
        <w:rPr>
          <w:rFonts w:ascii="Arial" w:hAnsi="Arial" w:cs="Arial"/>
          <w:sz w:val="22"/>
          <w:szCs w:val="22"/>
        </w:rPr>
        <w:t xml:space="preserve"> </w:t>
      </w:r>
      <w:r w:rsidR="00560039" w:rsidRPr="00560039">
        <w:rPr>
          <w:rFonts w:ascii="Arial" w:hAnsi="Arial" w:cs="Arial"/>
          <w:sz w:val="22"/>
          <w:szCs w:val="22"/>
        </w:rPr>
        <w:t xml:space="preserve">v platném znění, vyhotovení ZPMZ </w:t>
      </w:r>
      <w:r w:rsidR="00C05583" w:rsidRPr="00560039">
        <w:rPr>
          <w:rFonts w:ascii="Arial" w:hAnsi="Arial" w:cs="Arial"/>
          <w:sz w:val="22"/>
          <w:szCs w:val="22"/>
        </w:rPr>
        <w:t>pro průběh vytyčené nebo vlastníky upřesněné hranice pozemku.</w:t>
      </w:r>
    </w:p>
    <w:p w:rsidR="00C05583" w:rsidRPr="00AC4BA8" w:rsidRDefault="00C05583" w:rsidP="0020230F">
      <w:pPr>
        <w:spacing w:before="0"/>
        <w:ind w:left="0"/>
        <w:rPr>
          <w:rFonts w:ascii="Arial" w:hAnsi="Arial" w:cs="Arial"/>
          <w:sz w:val="22"/>
          <w:szCs w:val="22"/>
        </w:rPr>
      </w:pPr>
    </w:p>
    <w:p w:rsidR="00C05583" w:rsidRPr="00AC4BA8" w:rsidRDefault="00C05583"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Vytyčení h</w:t>
      </w:r>
      <w:r w:rsidR="00716A3B">
        <w:rPr>
          <w:rFonts w:ascii="Arial" w:hAnsi="Arial" w:cs="Arial"/>
          <w:sz w:val="22"/>
          <w:szCs w:val="22"/>
        </w:rPr>
        <w:t xml:space="preserve">ranic pozemků, vyhotovení ZPMZ </w:t>
      </w:r>
      <w:r w:rsidRPr="00AC4BA8">
        <w:rPr>
          <w:rFonts w:ascii="Arial" w:hAnsi="Arial" w:cs="Arial"/>
          <w:sz w:val="22"/>
          <w:szCs w:val="22"/>
        </w:rPr>
        <w:t xml:space="preserve">a označení lomových bodů vlastnických hranic pozemků provede zhotovitel způsobem stanoveným vyhláškou </w:t>
      </w:r>
      <w:r w:rsidR="00812748" w:rsidRPr="00AC4BA8">
        <w:rPr>
          <w:rFonts w:ascii="Arial" w:hAnsi="Arial" w:cs="Arial"/>
          <w:sz w:val="22"/>
          <w:szCs w:val="22"/>
        </w:rPr>
        <w:t xml:space="preserve">č. 357/2013 Sb. </w:t>
      </w:r>
      <w:r w:rsidRPr="00AC4BA8">
        <w:rPr>
          <w:rFonts w:ascii="Arial" w:hAnsi="Arial" w:cs="Arial"/>
          <w:sz w:val="22"/>
          <w:szCs w:val="22"/>
        </w:rPr>
        <w:t xml:space="preserve">a v souladu se zákonem </w:t>
      </w:r>
      <w:r w:rsidR="00812748" w:rsidRPr="00AC4BA8">
        <w:rPr>
          <w:rFonts w:ascii="Arial" w:hAnsi="Arial" w:cs="Arial"/>
          <w:sz w:val="22"/>
          <w:szCs w:val="22"/>
        </w:rPr>
        <w:t>č. 256/2013 Sb. o katastru nemovitostí</w:t>
      </w:r>
      <w:r w:rsidRPr="00AC4BA8">
        <w:rPr>
          <w:rFonts w:ascii="Arial" w:hAnsi="Arial" w:cs="Arial"/>
          <w:sz w:val="22"/>
          <w:szCs w:val="22"/>
        </w:rPr>
        <w:t>.</w:t>
      </w:r>
    </w:p>
    <w:p w:rsidR="00C05583" w:rsidRPr="00AC4BA8" w:rsidRDefault="00C05583" w:rsidP="0020230F">
      <w:pPr>
        <w:spacing w:before="0"/>
        <w:ind w:left="0"/>
        <w:rPr>
          <w:rFonts w:ascii="Arial" w:hAnsi="Arial" w:cs="Arial"/>
          <w:sz w:val="22"/>
          <w:szCs w:val="22"/>
        </w:rPr>
      </w:pPr>
    </w:p>
    <w:p w:rsidR="004A2C5E" w:rsidRPr="00AC4BA8" w:rsidRDefault="004A2C5E" w:rsidP="0020230F">
      <w:pPr>
        <w:pStyle w:val="Zkladntext"/>
        <w:numPr>
          <w:ilvl w:val="1"/>
          <w:numId w:val="15"/>
        </w:numPr>
        <w:spacing w:before="0"/>
        <w:ind w:left="567" w:hanging="567"/>
        <w:rPr>
          <w:rFonts w:ascii="Arial" w:hAnsi="Arial" w:cs="Arial"/>
          <w:sz w:val="22"/>
          <w:szCs w:val="22"/>
        </w:rPr>
      </w:pPr>
      <w:r w:rsidRPr="00AC4BA8">
        <w:rPr>
          <w:rFonts w:ascii="Arial" w:hAnsi="Arial" w:cs="Arial"/>
          <w:sz w:val="22"/>
          <w:szCs w:val="22"/>
        </w:rPr>
        <w:t>Vytyčení vlastnických hranic pozemků zahrnuje předání vytyčených hranic vlastníkům dotčených pozemků a jejich sousedům předepsanou formou včetně dokumentace a předání předepsané dokumentace příslušnému katastrálnímu úřadu.</w:t>
      </w:r>
    </w:p>
    <w:p w:rsidR="00FD4817" w:rsidRPr="00AC4BA8" w:rsidRDefault="00FD4817" w:rsidP="0020230F">
      <w:pPr>
        <w:pStyle w:val="Zkladntext2"/>
        <w:numPr>
          <w:ilvl w:val="1"/>
          <w:numId w:val="15"/>
        </w:numPr>
        <w:spacing w:before="0" w:after="0" w:line="240" w:lineRule="auto"/>
        <w:ind w:left="567" w:hanging="567"/>
        <w:rPr>
          <w:rFonts w:ascii="Arial" w:hAnsi="Arial" w:cs="Arial"/>
          <w:sz w:val="22"/>
          <w:szCs w:val="22"/>
        </w:rPr>
      </w:pPr>
      <w:r w:rsidRPr="00AC4BA8">
        <w:rPr>
          <w:rFonts w:ascii="Arial" w:hAnsi="Arial" w:cs="Arial"/>
          <w:sz w:val="22"/>
          <w:szCs w:val="22"/>
        </w:rPr>
        <w:t>Zhotovitel písemně pozve objednatele k účasti na protokolární předávání vytyčených hranic pozemků v terénu jejich vlastníkům.</w:t>
      </w:r>
    </w:p>
    <w:p w:rsidR="00C05583" w:rsidRPr="00AC4BA8" w:rsidRDefault="00C05583" w:rsidP="0020230F">
      <w:pPr>
        <w:spacing w:before="0"/>
        <w:ind w:left="0"/>
        <w:rPr>
          <w:rFonts w:ascii="Arial" w:hAnsi="Arial" w:cs="Arial"/>
          <w:sz w:val="22"/>
          <w:szCs w:val="22"/>
        </w:rPr>
      </w:pPr>
    </w:p>
    <w:p w:rsidR="002A5800" w:rsidRPr="00653491" w:rsidRDefault="00C05583" w:rsidP="00653491">
      <w:pPr>
        <w:pStyle w:val="Zkladntextodsazen2"/>
        <w:numPr>
          <w:ilvl w:val="1"/>
          <w:numId w:val="15"/>
        </w:numPr>
        <w:spacing w:before="0"/>
        <w:ind w:left="567" w:hanging="567"/>
        <w:rPr>
          <w:rFonts w:ascii="Arial" w:hAnsi="Arial" w:cs="Arial"/>
          <w:sz w:val="22"/>
          <w:szCs w:val="22"/>
        </w:rPr>
      </w:pPr>
      <w:r w:rsidRPr="00AC4BA8">
        <w:rPr>
          <w:rFonts w:ascii="Arial" w:hAnsi="Arial" w:cs="Arial"/>
          <w:sz w:val="22"/>
          <w:szCs w:val="22"/>
        </w:rPr>
        <w:t xml:space="preserve">Předmětem vytýčení nebudou hranice sousedních parcel patřící stejnému vlastníkovi (spoluvlastníkům).  </w:t>
      </w:r>
    </w:p>
    <w:p w:rsidR="00C05583" w:rsidRPr="00AC4BA8" w:rsidRDefault="00C05583" w:rsidP="0020230F">
      <w:pPr>
        <w:pStyle w:val="Zkladntext2"/>
        <w:tabs>
          <w:tab w:val="left" w:pos="360"/>
        </w:tabs>
        <w:spacing w:before="0" w:after="0" w:line="240" w:lineRule="auto"/>
        <w:ind w:left="0"/>
        <w:rPr>
          <w:rFonts w:ascii="Arial" w:hAnsi="Arial" w:cs="Arial"/>
          <w:sz w:val="22"/>
          <w:szCs w:val="22"/>
        </w:rPr>
      </w:pPr>
      <w:r w:rsidRPr="00AC4BA8">
        <w:rPr>
          <w:rFonts w:ascii="Arial" w:hAnsi="Arial" w:cs="Arial"/>
          <w:sz w:val="22"/>
          <w:szCs w:val="22"/>
        </w:rPr>
        <w:t xml:space="preserve"> </w:t>
      </w:r>
    </w:p>
    <w:p w:rsidR="00FD4817" w:rsidRPr="00AC4BA8" w:rsidRDefault="00FD4817" w:rsidP="0020230F">
      <w:pPr>
        <w:pStyle w:val="Zhlav"/>
        <w:numPr>
          <w:ilvl w:val="1"/>
          <w:numId w:val="15"/>
        </w:numPr>
        <w:tabs>
          <w:tab w:val="clear" w:pos="4536"/>
          <w:tab w:val="clear" w:pos="9072"/>
        </w:tabs>
        <w:ind w:left="567" w:hanging="567"/>
        <w:jc w:val="both"/>
        <w:rPr>
          <w:rFonts w:ascii="Arial" w:hAnsi="Arial" w:cs="Arial"/>
          <w:sz w:val="22"/>
          <w:szCs w:val="22"/>
        </w:rPr>
      </w:pPr>
      <w:r w:rsidRPr="00AC4BA8">
        <w:rPr>
          <w:rFonts w:ascii="Arial" w:hAnsi="Arial" w:cs="Arial"/>
          <w:sz w:val="22"/>
          <w:szCs w:val="22"/>
        </w:rPr>
        <w:t>Zhotovitel protokolárně předá objednateli dílo v dostatečném</w:t>
      </w:r>
      <w:r w:rsidR="00545EC8" w:rsidRPr="00AC4BA8">
        <w:rPr>
          <w:rFonts w:ascii="Arial" w:hAnsi="Arial" w:cs="Arial"/>
          <w:sz w:val="22"/>
          <w:szCs w:val="22"/>
        </w:rPr>
        <w:t xml:space="preserve"> časovém předstihu ke kontrole. </w:t>
      </w:r>
      <w:r w:rsidRPr="00AC4BA8">
        <w:rPr>
          <w:rFonts w:ascii="Arial" w:hAnsi="Arial" w:cs="Arial"/>
          <w:sz w:val="22"/>
          <w:szCs w:val="22"/>
        </w:rPr>
        <w:t>V případě, že dílo nebude trpět žádnými zjevnými vadami, osoba oprávněná jednat za objednatele v technických záležitostech dá pokyn k zaplacení díla za podmínek dále uvedených.</w:t>
      </w:r>
    </w:p>
    <w:p w:rsidR="00FD4817" w:rsidRPr="00AC4BA8" w:rsidRDefault="00FD4817" w:rsidP="0020230F">
      <w:pPr>
        <w:pStyle w:val="Zhlav"/>
        <w:ind w:left="567" w:hanging="567"/>
        <w:jc w:val="both"/>
        <w:rPr>
          <w:rFonts w:ascii="Arial" w:hAnsi="Arial" w:cs="Arial"/>
          <w:sz w:val="22"/>
          <w:szCs w:val="22"/>
        </w:rPr>
      </w:pPr>
    </w:p>
    <w:p w:rsidR="00FD4817" w:rsidRPr="00CC6DE1" w:rsidRDefault="00FD4817" w:rsidP="0020230F">
      <w:pPr>
        <w:pStyle w:val="Zhlav"/>
        <w:numPr>
          <w:ilvl w:val="1"/>
          <w:numId w:val="15"/>
        </w:numPr>
        <w:tabs>
          <w:tab w:val="clear" w:pos="4536"/>
          <w:tab w:val="clear" w:pos="9072"/>
        </w:tabs>
        <w:ind w:left="567" w:hanging="567"/>
        <w:jc w:val="both"/>
        <w:rPr>
          <w:rFonts w:ascii="Arial" w:hAnsi="Arial" w:cs="Arial"/>
          <w:sz w:val="22"/>
          <w:szCs w:val="22"/>
        </w:rPr>
      </w:pPr>
      <w:r w:rsidRPr="00CC6DE1">
        <w:rPr>
          <w:rFonts w:ascii="Arial" w:hAnsi="Arial" w:cs="Arial"/>
          <w:sz w:val="22"/>
          <w:szCs w:val="22"/>
        </w:rPr>
        <w:t>V případě, že při kontrole díla budou zjištěny zjevné vady, kterými dílo trpí, upozorní objednatel písemnou formou zhotovitele na tuto skutečnost a současně mu stanoví lhůtu k jejich odstranění a opětovnému předání díla ke kontrole.</w:t>
      </w:r>
    </w:p>
    <w:p w:rsidR="00FD4817" w:rsidRPr="00CC6DE1" w:rsidRDefault="00FD4817" w:rsidP="0020230F">
      <w:pPr>
        <w:pStyle w:val="Zhlav"/>
        <w:ind w:left="435" w:hanging="435"/>
        <w:jc w:val="both"/>
        <w:rPr>
          <w:rFonts w:ascii="Arial" w:hAnsi="Arial" w:cs="Arial"/>
          <w:sz w:val="22"/>
          <w:szCs w:val="22"/>
        </w:rPr>
      </w:pPr>
    </w:p>
    <w:p w:rsidR="00FD4817" w:rsidRPr="00CC6DE1" w:rsidRDefault="00FD4817" w:rsidP="0020230F">
      <w:pPr>
        <w:pStyle w:val="Zhlav"/>
        <w:numPr>
          <w:ilvl w:val="1"/>
          <w:numId w:val="15"/>
        </w:numPr>
        <w:tabs>
          <w:tab w:val="clear" w:pos="4536"/>
          <w:tab w:val="clear" w:pos="9072"/>
        </w:tabs>
        <w:ind w:left="567" w:hanging="567"/>
        <w:jc w:val="both"/>
        <w:rPr>
          <w:rFonts w:ascii="Arial" w:hAnsi="Arial" w:cs="Arial"/>
          <w:sz w:val="22"/>
          <w:szCs w:val="22"/>
        </w:rPr>
      </w:pPr>
      <w:r w:rsidRPr="00CC6DE1">
        <w:rPr>
          <w:rFonts w:ascii="Arial" w:hAnsi="Arial" w:cs="Arial"/>
          <w:sz w:val="22"/>
          <w:szCs w:val="22"/>
        </w:rPr>
        <w:t xml:space="preserve">Dílo bude zhotovitelem objednateli odevzdáno v papírové podobě – pro </w:t>
      </w:r>
      <w:r w:rsidR="00716A3B" w:rsidRPr="00CC6DE1">
        <w:rPr>
          <w:rFonts w:ascii="Arial" w:hAnsi="Arial" w:cs="Arial"/>
          <w:sz w:val="22"/>
          <w:szCs w:val="22"/>
        </w:rPr>
        <w:t xml:space="preserve">Státní </w:t>
      </w:r>
      <w:r w:rsidRPr="00CC6DE1">
        <w:rPr>
          <w:rFonts w:ascii="Arial" w:hAnsi="Arial" w:cs="Arial"/>
          <w:sz w:val="22"/>
          <w:szCs w:val="22"/>
        </w:rPr>
        <w:t>pozemkový úřad</w:t>
      </w:r>
      <w:r w:rsidR="00716A3B" w:rsidRPr="00CC6DE1">
        <w:rPr>
          <w:rFonts w:ascii="Arial" w:hAnsi="Arial" w:cs="Arial"/>
          <w:sz w:val="22"/>
          <w:szCs w:val="22"/>
        </w:rPr>
        <w:t>,</w:t>
      </w:r>
      <w:r w:rsidR="00FB28EB" w:rsidRPr="00CC6DE1">
        <w:rPr>
          <w:rFonts w:ascii="Arial" w:hAnsi="Arial" w:cs="Arial"/>
          <w:sz w:val="22"/>
          <w:szCs w:val="22"/>
        </w:rPr>
        <w:t xml:space="preserve"> Krajský </w:t>
      </w:r>
      <w:r w:rsidR="00560039" w:rsidRPr="00CC6DE1">
        <w:rPr>
          <w:rFonts w:ascii="Arial" w:hAnsi="Arial" w:cs="Arial"/>
          <w:sz w:val="22"/>
          <w:szCs w:val="22"/>
        </w:rPr>
        <w:t xml:space="preserve">pozemkový úřad pro Plzeňský kraj, </w:t>
      </w:r>
      <w:r w:rsidR="007256EE" w:rsidRPr="00CC6DE1">
        <w:rPr>
          <w:rFonts w:ascii="Arial" w:hAnsi="Arial" w:cs="Arial"/>
          <w:sz w:val="22"/>
          <w:szCs w:val="22"/>
        </w:rPr>
        <w:t xml:space="preserve">Pobočka Plzeň </w:t>
      </w:r>
      <w:r w:rsidRPr="00CC6DE1">
        <w:rPr>
          <w:rFonts w:ascii="Arial" w:hAnsi="Arial" w:cs="Arial"/>
          <w:sz w:val="22"/>
          <w:szCs w:val="22"/>
        </w:rPr>
        <w:t xml:space="preserve">vytyčovací </w:t>
      </w:r>
      <w:r w:rsidRPr="00CC6DE1">
        <w:rPr>
          <w:rFonts w:ascii="Arial" w:hAnsi="Arial" w:cs="Arial"/>
          <w:sz w:val="22"/>
          <w:szCs w:val="22"/>
        </w:rPr>
        <w:lastRenderedPageBreak/>
        <w:t>náčrty a protokoly o vytýčení hranic v</w:t>
      </w:r>
      <w:r w:rsidR="00FB28EB" w:rsidRPr="00CC6DE1">
        <w:rPr>
          <w:rFonts w:ascii="Arial" w:hAnsi="Arial" w:cs="Arial"/>
          <w:sz w:val="22"/>
          <w:szCs w:val="22"/>
        </w:rPr>
        <w:t> </w:t>
      </w:r>
      <w:r w:rsidRPr="00CC6DE1">
        <w:rPr>
          <w:rFonts w:ascii="Arial" w:hAnsi="Arial" w:cs="Arial"/>
          <w:sz w:val="22"/>
          <w:szCs w:val="22"/>
        </w:rPr>
        <w:t>jednom</w:t>
      </w:r>
      <w:r w:rsidR="00FB28EB" w:rsidRPr="00CC6DE1">
        <w:rPr>
          <w:rFonts w:ascii="Arial" w:hAnsi="Arial" w:cs="Arial"/>
          <w:sz w:val="22"/>
          <w:szCs w:val="22"/>
        </w:rPr>
        <w:t xml:space="preserve"> vyhotovení</w:t>
      </w:r>
      <w:r w:rsidRPr="00CC6DE1">
        <w:rPr>
          <w:rFonts w:ascii="Arial" w:hAnsi="Arial" w:cs="Arial"/>
          <w:b/>
          <w:sz w:val="22"/>
          <w:szCs w:val="22"/>
        </w:rPr>
        <w:t>.</w:t>
      </w:r>
      <w:r w:rsidRPr="00CC6DE1">
        <w:rPr>
          <w:rFonts w:ascii="Arial" w:hAnsi="Arial" w:cs="Arial"/>
          <w:sz w:val="22"/>
          <w:szCs w:val="22"/>
        </w:rPr>
        <w:t xml:space="preserve"> Vytyčovací náčrty</w:t>
      </w:r>
      <w:r w:rsidR="0032234A" w:rsidRPr="00CC6DE1">
        <w:rPr>
          <w:rFonts w:ascii="Arial" w:hAnsi="Arial" w:cs="Arial"/>
          <w:sz w:val="22"/>
          <w:szCs w:val="22"/>
        </w:rPr>
        <w:t xml:space="preserve"> </w:t>
      </w:r>
      <w:r w:rsidR="00716A3B" w:rsidRPr="00CC6DE1">
        <w:rPr>
          <w:rFonts w:ascii="Arial" w:hAnsi="Arial" w:cs="Arial"/>
          <w:sz w:val="22"/>
          <w:szCs w:val="22"/>
        </w:rPr>
        <w:t xml:space="preserve">a protokoly o vytýčení hranic </w:t>
      </w:r>
      <w:r w:rsidRPr="00CC6DE1">
        <w:rPr>
          <w:rFonts w:ascii="Arial" w:hAnsi="Arial" w:cs="Arial"/>
          <w:sz w:val="22"/>
          <w:szCs w:val="22"/>
        </w:rPr>
        <w:t xml:space="preserve">budou vyhotoveny také v jednom </w:t>
      </w:r>
      <w:proofErr w:type="spellStart"/>
      <w:r w:rsidRPr="00CC6DE1">
        <w:rPr>
          <w:rFonts w:ascii="Arial" w:hAnsi="Arial" w:cs="Arial"/>
          <w:sz w:val="22"/>
          <w:szCs w:val="22"/>
        </w:rPr>
        <w:t>paré</w:t>
      </w:r>
      <w:proofErr w:type="spellEnd"/>
      <w:r w:rsidRPr="00CC6DE1">
        <w:rPr>
          <w:rFonts w:ascii="Arial" w:hAnsi="Arial" w:cs="Arial"/>
          <w:sz w:val="22"/>
          <w:szCs w:val="22"/>
        </w:rPr>
        <w:t xml:space="preserve"> pro každého vlastníka (spoluvlastníka), které bude zhotovitelem vlastníkům (spoluvlastníkům) předáno. Pozemkový úřad pak obdrží potvrzení o převzetí hotového díla (originály doručenek, se</w:t>
      </w:r>
      <w:r w:rsidR="00D853A6" w:rsidRPr="00CC6DE1">
        <w:rPr>
          <w:rFonts w:ascii="Arial" w:hAnsi="Arial" w:cs="Arial"/>
          <w:sz w:val="22"/>
          <w:szCs w:val="22"/>
        </w:rPr>
        <w:t xml:space="preserve">znam s podpisy u převzetí atp.). Dokumentace bude předána také v digitální podobě dle </w:t>
      </w:r>
      <w:proofErr w:type="spellStart"/>
      <w:r w:rsidR="00D853A6" w:rsidRPr="00CC6DE1">
        <w:rPr>
          <w:rFonts w:ascii="Arial" w:hAnsi="Arial" w:cs="Arial"/>
          <w:sz w:val="22"/>
          <w:szCs w:val="22"/>
        </w:rPr>
        <w:t>vyhl</w:t>
      </w:r>
      <w:proofErr w:type="spellEnd"/>
      <w:r w:rsidR="00D853A6" w:rsidRPr="00CC6DE1">
        <w:rPr>
          <w:rFonts w:ascii="Arial" w:hAnsi="Arial" w:cs="Arial"/>
          <w:sz w:val="22"/>
          <w:szCs w:val="22"/>
        </w:rPr>
        <w:t>. 357/2013 Sb. na vhodném nosiči (např. CD, DVD).</w:t>
      </w:r>
      <w:r w:rsidR="007A2DAA" w:rsidRPr="00CC6DE1">
        <w:rPr>
          <w:rFonts w:ascii="Arial" w:hAnsi="Arial" w:cs="Arial"/>
          <w:sz w:val="22"/>
          <w:szCs w:val="22"/>
        </w:rPr>
        <w:t xml:space="preserve"> </w:t>
      </w:r>
    </w:p>
    <w:p w:rsidR="00FD4817" w:rsidRPr="00AC4BA8" w:rsidRDefault="00FD4817" w:rsidP="0020230F">
      <w:pPr>
        <w:pStyle w:val="Zhlav"/>
        <w:ind w:left="540" w:hanging="540"/>
        <w:jc w:val="both"/>
        <w:rPr>
          <w:rFonts w:ascii="Arial" w:hAnsi="Arial" w:cs="Arial"/>
          <w:sz w:val="22"/>
          <w:szCs w:val="22"/>
        </w:rPr>
      </w:pPr>
    </w:p>
    <w:p w:rsidR="00FD4817" w:rsidRPr="009621CC" w:rsidRDefault="00FD4817" w:rsidP="0020230F">
      <w:pPr>
        <w:pStyle w:val="Zhlav"/>
        <w:numPr>
          <w:ilvl w:val="1"/>
          <w:numId w:val="15"/>
        </w:numPr>
        <w:tabs>
          <w:tab w:val="clear" w:pos="4536"/>
          <w:tab w:val="clear" w:pos="9072"/>
        </w:tabs>
        <w:ind w:left="567" w:hanging="567"/>
        <w:jc w:val="both"/>
        <w:rPr>
          <w:rFonts w:ascii="Arial" w:hAnsi="Arial" w:cs="Arial"/>
          <w:sz w:val="22"/>
          <w:szCs w:val="22"/>
        </w:rPr>
      </w:pPr>
      <w:r w:rsidRPr="009621CC">
        <w:rPr>
          <w:rFonts w:ascii="Arial" w:hAnsi="Arial" w:cs="Arial"/>
          <w:sz w:val="22"/>
          <w:szCs w:val="22"/>
        </w:rPr>
        <w:t xml:space="preserve">V případě nutnosti doplnění bodového pole, bude příslušná dokumentace </w:t>
      </w:r>
      <w:r w:rsidR="00D853A6" w:rsidRPr="009621CC">
        <w:rPr>
          <w:rFonts w:ascii="Arial" w:hAnsi="Arial" w:cs="Arial"/>
          <w:iCs/>
          <w:sz w:val="22"/>
          <w:szCs w:val="22"/>
        </w:rPr>
        <w:t>předána v jednom vyhotovení</w:t>
      </w:r>
      <w:r w:rsidRPr="009621CC">
        <w:rPr>
          <w:rFonts w:ascii="Arial" w:hAnsi="Arial" w:cs="Arial"/>
          <w:iCs/>
          <w:sz w:val="22"/>
          <w:szCs w:val="22"/>
        </w:rPr>
        <w:t xml:space="preserve"> objednateli a v jednom vyhotovení Katastrálnímu úřadu pro </w:t>
      </w:r>
      <w:r w:rsidR="009621CC" w:rsidRPr="009621CC">
        <w:rPr>
          <w:rFonts w:ascii="Arial" w:hAnsi="Arial" w:cs="Arial"/>
          <w:iCs/>
          <w:sz w:val="22"/>
          <w:szCs w:val="22"/>
        </w:rPr>
        <w:t xml:space="preserve">Plzeňský </w:t>
      </w:r>
      <w:r w:rsidRPr="009621CC">
        <w:rPr>
          <w:rFonts w:ascii="Arial" w:hAnsi="Arial" w:cs="Arial"/>
          <w:iCs/>
          <w:sz w:val="22"/>
          <w:szCs w:val="22"/>
        </w:rPr>
        <w:t>kraj. Doklad o úspěšném předání díla katastrálnímu úřadu musí být součástí předaného díla objednateli.</w:t>
      </w:r>
    </w:p>
    <w:p w:rsidR="00FD4817" w:rsidRPr="00AC4BA8" w:rsidRDefault="00FD4817" w:rsidP="0020230F">
      <w:pPr>
        <w:pStyle w:val="Zkladntext"/>
        <w:spacing w:before="0"/>
        <w:ind w:left="360"/>
        <w:rPr>
          <w:rFonts w:ascii="Arial" w:hAnsi="Arial" w:cs="Arial"/>
          <w:sz w:val="22"/>
          <w:szCs w:val="22"/>
        </w:rPr>
      </w:pPr>
    </w:p>
    <w:p w:rsidR="004A2C5E" w:rsidRPr="00AC4BA8" w:rsidRDefault="004A2C5E" w:rsidP="0020230F">
      <w:pPr>
        <w:pStyle w:val="Zkladntext"/>
        <w:numPr>
          <w:ilvl w:val="1"/>
          <w:numId w:val="15"/>
        </w:numPr>
        <w:spacing w:before="0"/>
        <w:ind w:left="567" w:hanging="567"/>
        <w:rPr>
          <w:rFonts w:ascii="Arial" w:hAnsi="Arial" w:cs="Arial"/>
          <w:sz w:val="22"/>
          <w:szCs w:val="22"/>
        </w:rPr>
      </w:pPr>
      <w:r w:rsidRPr="00AC4BA8">
        <w:rPr>
          <w:rFonts w:ascii="Arial" w:hAnsi="Arial" w:cs="Arial"/>
          <w:sz w:val="22"/>
          <w:szCs w:val="22"/>
        </w:rPr>
        <w:t xml:space="preserve">V případě, že dílo nebude odpovídat ustanovením uvedeným v  této smlouvě, není objednatel povinen dílo převzít. </w:t>
      </w:r>
    </w:p>
    <w:p w:rsidR="004A2C5E" w:rsidRPr="00AC4BA8" w:rsidRDefault="004A2C5E" w:rsidP="0020230F">
      <w:pPr>
        <w:ind w:left="0"/>
        <w:rPr>
          <w:rFonts w:ascii="Arial" w:hAnsi="Arial" w:cs="Arial"/>
          <w:sz w:val="22"/>
          <w:szCs w:val="22"/>
        </w:rPr>
      </w:pPr>
    </w:p>
    <w:p w:rsidR="000D5235" w:rsidRPr="00AC4BA8" w:rsidRDefault="000D5235" w:rsidP="0020230F">
      <w:pPr>
        <w:tabs>
          <w:tab w:val="left" w:pos="4820"/>
        </w:tabs>
        <w:jc w:val="center"/>
        <w:outlineLvl w:val="0"/>
        <w:rPr>
          <w:rFonts w:ascii="Arial" w:hAnsi="Arial" w:cs="Arial"/>
          <w:b/>
          <w:sz w:val="22"/>
          <w:szCs w:val="22"/>
        </w:rPr>
      </w:pPr>
      <w:r w:rsidRPr="00AC4BA8">
        <w:rPr>
          <w:rFonts w:ascii="Arial" w:hAnsi="Arial" w:cs="Arial"/>
          <w:b/>
          <w:sz w:val="22"/>
          <w:szCs w:val="22"/>
        </w:rPr>
        <w:t>Čl. IV.</w:t>
      </w:r>
    </w:p>
    <w:p w:rsidR="000D5235" w:rsidRPr="00AC4BA8" w:rsidRDefault="000D5235" w:rsidP="0020230F">
      <w:pPr>
        <w:jc w:val="center"/>
        <w:rPr>
          <w:rFonts w:ascii="Arial" w:hAnsi="Arial" w:cs="Arial"/>
          <w:b/>
          <w:sz w:val="22"/>
          <w:szCs w:val="22"/>
        </w:rPr>
      </w:pPr>
      <w:r w:rsidRPr="00AC4BA8">
        <w:rPr>
          <w:rFonts w:ascii="Arial" w:hAnsi="Arial" w:cs="Arial"/>
          <w:b/>
          <w:sz w:val="22"/>
          <w:szCs w:val="22"/>
        </w:rPr>
        <w:t>Termín</w:t>
      </w:r>
      <w:r w:rsidR="00FD4817" w:rsidRPr="00AC4BA8">
        <w:rPr>
          <w:rFonts w:ascii="Arial" w:hAnsi="Arial" w:cs="Arial"/>
          <w:b/>
          <w:sz w:val="22"/>
          <w:szCs w:val="22"/>
        </w:rPr>
        <w:t xml:space="preserve"> a místo plnění</w:t>
      </w:r>
    </w:p>
    <w:p w:rsidR="00545EC8" w:rsidRPr="00AC4BA8" w:rsidRDefault="00545EC8" w:rsidP="0020230F">
      <w:pPr>
        <w:pStyle w:val="Odstavecseseznamem"/>
        <w:numPr>
          <w:ilvl w:val="0"/>
          <w:numId w:val="15"/>
        </w:numPr>
        <w:outlineLvl w:val="0"/>
        <w:rPr>
          <w:rFonts w:ascii="Arial" w:hAnsi="Arial" w:cs="Arial"/>
          <w:vanish/>
          <w:sz w:val="22"/>
          <w:szCs w:val="22"/>
        </w:rPr>
      </w:pPr>
    </w:p>
    <w:p w:rsidR="000D5235" w:rsidRPr="000E11EC" w:rsidRDefault="00DB1DE3" w:rsidP="0020230F">
      <w:pPr>
        <w:pStyle w:val="Odstavecseseznamem"/>
        <w:numPr>
          <w:ilvl w:val="1"/>
          <w:numId w:val="15"/>
        </w:numPr>
        <w:ind w:left="567" w:hanging="567"/>
        <w:outlineLvl w:val="0"/>
        <w:rPr>
          <w:rFonts w:ascii="Arial" w:hAnsi="Arial" w:cs="Arial"/>
          <w:sz w:val="22"/>
          <w:szCs w:val="22"/>
        </w:rPr>
      </w:pPr>
      <w:r w:rsidRPr="000E11EC">
        <w:rPr>
          <w:rFonts w:ascii="Arial" w:hAnsi="Arial" w:cs="Arial"/>
          <w:b/>
          <w:bCs/>
          <w:sz w:val="22"/>
          <w:szCs w:val="22"/>
        </w:rPr>
        <w:t>Zahájení činnosti:</w:t>
      </w:r>
      <w:r w:rsidR="003B2338">
        <w:rPr>
          <w:rFonts w:ascii="Arial" w:hAnsi="Arial" w:cs="Arial"/>
          <w:b/>
          <w:bCs/>
          <w:sz w:val="22"/>
          <w:szCs w:val="22"/>
        </w:rPr>
        <w:t xml:space="preserve"> </w:t>
      </w:r>
      <w:proofErr w:type="gramStart"/>
      <w:r w:rsidR="003B2338">
        <w:rPr>
          <w:rFonts w:ascii="Arial" w:hAnsi="Arial" w:cs="Arial"/>
          <w:b/>
          <w:bCs/>
          <w:sz w:val="22"/>
          <w:szCs w:val="22"/>
        </w:rPr>
        <w:t>18.7</w:t>
      </w:r>
      <w:r w:rsidR="00221262">
        <w:rPr>
          <w:rFonts w:ascii="Arial" w:hAnsi="Arial" w:cs="Arial"/>
          <w:b/>
          <w:bCs/>
          <w:sz w:val="22"/>
          <w:szCs w:val="22"/>
        </w:rPr>
        <w:t>.2016</w:t>
      </w:r>
      <w:proofErr w:type="gramEnd"/>
      <w:r w:rsidRPr="000E11EC">
        <w:rPr>
          <w:rFonts w:ascii="Arial" w:hAnsi="Arial" w:cs="Arial"/>
          <w:b/>
          <w:bCs/>
          <w:sz w:val="22"/>
          <w:szCs w:val="22"/>
        </w:rPr>
        <w:t xml:space="preserve"> </w:t>
      </w:r>
      <w:r w:rsidR="00A5161B">
        <w:rPr>
          <w:rFonts w:ascii="Arial" w:hAnsi="Arial" w:cs="Arial"/>
          <w:b/>
          <w:bCs/>
          <w:sz w:val="22"/>
          <w:szCs w:val="22"/>
        </w:rPr>
        <w:t xml:space="preserve"> </w:t>
      </w:r>
    </w:p>
    <w:p w:rsidR="003C444A" w:rsidRDefault="003C444A" w:rsidP="003C444A">
      <w:pPr>
        <w:ind w:left="2127" w:hanging="1560"/>
        <w:rPr>
          <w:rFonts w:ascii="Arial" w:hAnsi="Arial" w:cs="Arial"/>
          <w:sz w:val="22"/>
          <w:szCs w:val="22"/>
        </w:rPr>
      </w:pPr>
      <w:r>
        <w:rPr>
          <w:rFonts w:ascii="Arial" w:hAnsi="Arial" w:cs="Arial"/>
          <w:b/>
          <w:bCs/>
          <w:sz w:val="22"/>
          <w:szCs w:val="22"/>
        </w:rPr>
        <w:t xml:space="preserve">Ukončení činnosti: </w:t>
      </w:r>
      <w:r w:rsidR="000D5235" w:rsidRPr="00AC4BA8">
        <w:rPr>
          <w:rFonts w:ascii="Arial" w:hAnsi="Arial" w:cs="Arial"/>
          <w:sz w:val="22"/>
          <w:szCs w:val="22"/>
        </w:rPr>
        <w:t>zhotovitel dokončí veškeré terénní práce a předá objednateli</w:t>
      </w:r>
      <w:r>
        <w:rPr>
          <w:rFonts w:ascii="Arial" w:hAnsi="Arial" w:cs="Arial"/>
          <w:sz w:val="22"/>
          <w:szCs w:val="22"/>
        </w:rPr>
        <w:t xml:space="preserve">       </w:t>
      </w:r>
    </w:p>
    <w:p w:rsidR="003C444A" w:rsidRDefault="003C444A" w:rsidP="003C444A">
      <w:pPr>
        <w:ind w:left="2127" w:hanging="1560"/>
        <w:rPr>
          <w:rFonts w:ascii="Arial" w:hAnsi="Arial" w:cs="Arial"/>
          <w:sz w:val="22"/>
          <w:szCs w:val="22"/>
        </w:rPr>
      </w:pPr>
      <w:r>
        <w:rPr>
          <w:rFonts w:ascii="Arial" w:hAnsi="Arial" w:cs="Arial"/>
          <w:b/>
          <w:bCs/>
          <w:sz w:val="22"/>
          <w:szCs w:val="22"/>
        </w:rPr>
        <w:t xml:space="preserve">                               </w:t>
      </w:r>
      <w:r w:rsidRPr="000E11EC">
        <w:rPr>
          <w:rFonts w:ascii="Arial" w:hAnsi="Arial" w:cs="Arial"/>
          <w:sz w:val="22"/>
          <w:szCs w:val="22"/>
        </w:rPr>
        <w:t xml:space="preserve">kompletní dokumentaci do </w:t>
      </w:r>
      <w:proofErr w:type="gramStart"/>
      <w:r w:rsidR="003B2338">
        <w:rPr>
          <w:rFonts w:ascii="Arial" w:hAnsi="Arial" w:cs="Arial"/>
          <w:b/>
          <w:sz w:val="22"/>
          <w:szCs w:val="22"/>
        </w:rPr>
        <w:t>30</w:t>
      </w:r>
      <w:r w:rsidR="006827AC" w:rsidRPr="006827AC">
        <w:rPr>
          <w:rFonts w:ascii="Arial" w:hAnsi="Arial" w:cs="Arial"/>
          <w:b/>
          <w:sz w:val="22"/>
          <w:szCs w:val="22"/>
        </w:rPr>
        <w:t>.11.2016</w:t>
      </w:r>
      <w:proofErr w:type="gramEnd"/>
    </w:p>
    <w:p w:rsidR="00FD4817" w:rsidRPr="00AC4BA8" w:rsidRDefault="00FD4817" w:rsidP="0020230F">
      <w:pPr>
        <w:ind w:left="2127" w:hanging="2127"/>
        <w:rPr>
          <w:rFonts w:ascii="Arial" w:hAnsi="Arial" w:cs="Arial"/>
          <w:b/>
          <w:snapToGrid w:val="0"/>
          <w:sz w:val="22"/>
          <w:szCs w:val="22"/>
        </w:rPr>
      </w:pPr>
    </w:p>
    <w:p w:rsidR="00FD4817" w:rsidRPr="00716A3B" w:rsidRDefault="00FD4817" w:rsidP="0020230F">
      <w:pPr>
        <w:pStyle w:val="Zhlav"/>
        <w:numPr>
          <w:ilvl w:val="1"/>
          <w:numId w:val="15"/>
        </w:numPr>
        <w:tabs>
          <w:tab w:val="clear" w:pos="4536"/>
          <w:tab w:val="clear" w:pos="9072"/>
        </w:tabs>
        <w:ind w:left="567" w:hanging="567"/>
        <w:jc w:val="both"/>
        <w:rPr>
          <w:rFonts w:ascii="Arial" w:hAnsi="Arial" w:cs="Arial"/>
          <w:b/>
          <w:i/>
          <w:sz w:val="22"/>
          <w:szCs w:val="22"/>
        </w:rPr>
      </w:pPr>
      <w:r w:rsidRPr="00716A3B">
        <w:rPr>
          <w:rFonts w:ascii="Arial" w:hAnsi="Arial" w:cs="Arial"/>
          <w:sz w:val="22"/>
          <w:szCs w:val="22"/>
        </w:rPr>
        <w:t xml:space="preserve">Místo plnění díla: </w:t>
      </w:r>
      <w:proofErr w:type="spellStart"/>
      <w:proofErr w:type="gramStart"/>
      <w:r w:rsidR="008B5185" w:rsidRPr="008B5185">
        <w:rPr>
          <w:rFonts w:ascii="Arial" w:hAnsi="Arial" w:cs="Arial"/>
          <w:b/>
          <w:sz w:val="22"/>
          <w:szCs w:val="22"/>
        </w:rPr>
        <w:t>k.ú</w:t>
      </w:r>
      <w:proofErr w:type="spellEnd"/>
      <w:r w:rsidR="008B5185" w:rsidRPr="008B5185">
        <w:rPr>
          <w:rFonts w:ascii="Arial" w:hAnsi="Arial" w:cs="Arial"/>
          <w:b/>
          <w:sz w:val="22"/>
          <w:szCs w:val="22"/>
        </w:rPr>
        <w:t>.</w:t>
      </w:r>
      <w:proofErr w:type="gramEnd"/>
      <w:r w:rsidR="008B5185">
        <w:rPr>
          <w:rFonts w:ascii="Arial" w:hAnsi="Arial" w:cs="Arial"/>
          <w:sz w:val="22"/>
          <w:szCs w:val="22"/>
        </w:rPr>
        <w:t xml:space="preserve"> </w:t>
      </w:r>
      <w:r w:rsidR="000C6DFE" w:rsidRPr="008B5185">
        <w:rPr>
          <w:rFonts w:ascii="Arial" w:hAnsi="Arial" w:cs="Arial"/>
          <w:b/>
          <w:sz w:val="22"/>
          <w:szCs w:val="22"/>
        </w:rPr>
        <w:t>Chrást u Plzně, okres Plzeň-</w:t>
      </w:r>
      <w:r w:rsidR="009713CB">
        <w:rPr>
          <w:rFonts w:ascii="Arial" w:hAnsi="Arial" w:cs="Arial"/>
          <w:b/>
          <w:sz w:val="22"/>
          <w:szCs w:val="22"/>
        </w:rPr>
        <w:t xml:space="preserve">město, </w:t>
      </w:r>
      <w:proofErr w:type="spellStart"/>
      <w:r w:rsidR="009713CB">
        <w:rPr>
          <w:rFonts w:ascii="Arial" w:hAnsi="Arial" w:cs="Arial"/>
          <w:b/>
          <w:sz w:val="22"/>
          <w:szCs w:val="22"/>
        </w:rPr>
        <w:t>Kříše</w:t>
      </w:r>
      <w:proofErr w:type="spellEnd"/>
      <w:r w:rsidR="009713CB">
        <w:rPr>
          <w:rFonts w:ascii="Arial" w:hAnsi="Arial" w:cs="Arial"/>
          <w:b/>
          <w:sz w:val="22"/>
          <w:szCs w:val="22"/>
        </w:rPr>
        <w:t xml:space="preserve"> a Vranovice u Břas, o</w:t>
      </w:r>
      <w:r w:rsidR="000C6DFE" w:rsidRPr="008B5185">
        <w:rPr>
          <w:rFonts w:ascii="Arial" w:hAnsi="Arial" w:cs="Arial"/>
          <w:b/>
          <w:sz w:val="22"/>
          <w:szCs w:val="22"/>
        </w:rPr>
        <w:t>kres Rokycany</w:t>
      </w:r>
    </w:p>
    <w:p w:rsidR="00FD4817" w:rsidRPr="00716A3B" w:rsidRDefault="00FD4817" w:rsidP="0020230F">
      <w:pPr>
        <w:pStyle w:val="Zhlav"/>
        <w:ind w:left="1134" w:hanging="567"/>
        <w:jc w:val="both"/>
        <w:rPr>
          <w:rFonts w:ascii="Arial" w:hAnsi="Arial" w:cs="Arial"/>
          <w:bCs/>
          <w:sz w:val="22"/>
          <w:szCs w:val="22"/>
        </w:rPr>
      </w:pPr>
      <w:r w:rsidRPr="00716A3B">
        <w:rPr>
          <w:rFonts w:ascii="Arial" w:hAnsi="Arial" w:cs="Arial"/>
          <w:bCs/>
          <w:sz w:val="22"/>
          <w:szCs w:val="22"/>
        </w:rPr>
        <w:t xml:space="preserve">Dokončené dílo (nebo jeho část) bude zadavateli předáno na adrese: </w:t>
      </w:r>
    </w:p>
    <w:p w:rsidR="00FD4817" w:rsidRPr="00AC4BA8" w:rsidRDefault="00FD4817" w:rsidP="0020230F">
      <w:pPr>
        <w:pStyle w:val="Zhlav"/>
        <w:ind w:left="567"/>
        <w:jc w:val="both"/>
        <w:rPr>
          <w:rFonts w:ascii="Arial" w:hAnsi="Arial" w:cs="Arial"/>
          <w:bCs/>
          <w:sz w:val="22"/>
          <w:szCs w:val="22"/>
        </w:rPr>
      </w:pPr>
      <w:r w:rsidRPr="00716A3B">
        <w:rPr>
          <w:rFonts w:ascii="Arial" w:hAnsi="Arial" w:cs="Arial"/>
          <w:bCs/>
          <w:sz w:val="22"/>
          <w:szCs w:val="22"/>
        </w:rPr>
        <w:t xml:space="preserve">ČR – Státní pozemkový úřad, Krajský pozemkový úřad pro </w:t>
      </w:r>
      <w:r w:rsidR="007256EE" w:rsidRPr="00716A3B">
        <w:rPr>
          <w:rFonts w:ascii="Arial" w:hAnsi="Arial" w:cs="Arial"/>
          <w:bCs/>
          <w:sz w:val="22"/>
          <w:szCs w:val="22"/>
        </w:rPr>
        <w:t>Plzeňský kraj</w:t>
      </w:r>
      <w:r w:rsidRPr="00716A3B">
        <w:rPr>
          <w:rFonts w:ascii="Arial" w:hAnsi="Arial" w:cs="Arial"/>
          <w:bCs/>
          <w:sz w:val="22"/>
          <w:szCs w:val="22"/>
        </w:rPr>
        <w:t xml:space="preserve">, Pobočka </w:t>
      </w:r>
      <w:r w:rsidR="007256EE" w:rsidRPr="00716A3B">
        <w:rPr>
          <w:rFonts w:ascii="Arial" w:hAnsi="Arial" w:cs="Arial"/>
          <w:bCs/>
          <w:sz w:val="22"/>
          <w:szCs w:val="22"/>
        </w:rPr>
        <w:t>Plzeň</w:t>
      </w:r>
      <w:r w:rsidRPr="00716A3B">
        <w:rPr>
          <w:rFonts w:ascii="Arial" w:hAnsi="Arial" w:cs="Arial"/>
          <w:bCs/>
          <w:sz w:val="22"/>
          <w:szCs w:val="22"/>
        </w:rPr>
        <w:t>,</w:t>
      </w:r>
      <w:r w:rsidR="007256EE" w:rsidRPr="00716A3B">
        <w:rPr>
          <w:rFonts w:ascii="Arial" w:hAnsi="Arial" w:cs="Arial"/>
          <w:bCs/>
          <w:sz w:val="22"/>
          <w:szCs w:val="22"/>
        </w:rPr>
        <w:t xml:space="preserve"> Nerudova 35, Plzeň 301 00</w:t>
      </w:r>
    </w:p>
    <w:p w:rsidR="00FD4817" w:rsidRPr="00AC4BA8" w:rsidRDefault="00FD4817" w:rsidP="0020230F">
      <w:pPr>
        <w:ind w:left="2127" w:hanging="2127"/>
        <w:rPr>
          <w:rFonts w:ascii="Arial" w:hAnsi="Arial" w:cs="Arial"/>
          <w:b/>
          <w:sz w:val="22"/>
          <w:szCs w:val="22"/>
        </w:rPr>
      </w:pPr>
    </w:p>
    <w:p w:rsidR="00EF4E56"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w:t>
      </w:r>
      <w:r w:rsidR="00EF4E56" w:rsidRPr="00AC4BA8">
        <w:rPr>
          <w:rFonts w:ascii="Arial" w:hAnsi="Arial" w:cs="Arial"/>
          <w:b/>
          <w:bCs/>
          <w:snapToGrid w:val="0"/>
          <w:sz w:val="22"/>
          <w:szCs w:val="22"/>
        </w:rPr>
        <w:t>.</w:t>
      </w:r>
    </w:p>
    <w:p w:rsidR="00EF4E56" w:rsidRPr="00AC4BA8" w:rsidRDefault="00EF4E56" w:rsidP="0020230F">
      <w:pPr>
        <w:pStyle w:val="Nadpis3"/>
        <w:ind w:left="0"/>
        <w:jc w:val="center"/>
        <w:rPr>
          <w:rFonts w:ascii="Arial" w:hAnsi="Arial" w:cs="Arial"/>
          <w:color w:val="auto"/>
          <w:sz w:val="22"/>
          <w:szCs w:val="22"/>
        </w:rPr>
      </w:pPr>
      <w:r w:rsidRPr="00AC4BA8">
        <w:rPr>
          <w:rFonts w:ascii="Arial" w:hAnsi="Arial" w:cs="Arial"/>
          <w:color w:val="auto"/>
          <w:sz w:val="22"/>
          <w:szCs w:val="22"/>
        </w:rPr>
        <w:t>Předání a převzetí díla, sankce, záruky</w:t>
      </w:r>
    </w:p>
    <w:p w:rsidR="00545EC8" w:rsidRPr="00AC4BA8" w:rsidRDefault="00545EC8" w:rsidP="0020230F">
      <w:pPr>
        <w:pStyle w:val="Odstavecseseznamem"/>
        <w:numPr>
          <w:ilvl w:val="0"/>
          <w:numId w:val="15"/>
        </w:numPr>
        <w:rPr>
          <w:rFonts w:ascii="Arial" w:hAnsi="Arial" w:cs="Arial"/>
          <w:vanish/>
          <w:sz w:val="22"/>
          <w:szCs w:val="22"/>
        </w:rPr>
      </w:pPr>
    </w:p>
    <w:p w:rsidR="00EF4E56" w:rsidRPr="00AC4BA8" w:rsidRDefault="00EF4E56"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Zhotovitel se zavazuje odevzdat objednateli dílo v dohodnutém termínu</w:t>
      </w:r>
      <w:r w:rsidR="00FD4817" w:rsidRPr="00AC4BA8">
        <w:rPr>
          <w:rFonts w:ascii="Arial" w:hAnsi="Arial" w:cs="Arial"/>
          <w:sz w:val="22"/>
          <w:szCs w:val="22"/>
        </w:rPr>
        <w:t xml:space="preserve"> a na dohodnutém místě dle Čl. IV. smlouvy.</w:t>
      </w:r>
    </w:p>
    <w:p w:rsidR="00FD4817" w:rsidRPr="00AC4BA8" w:rsidRDefault="00776351"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Dílo převezme pověřený pracovník objednatele, který zhotoviteli jeho převzetí písemně potvrdí. Tento pracovník provede kontrolu předaného díla a vyhotoví protokol o předání a převzetí díla. V případě zjištění vad či nedodělků uvede tyto v protokolu s uvedením lhůty pro jejich odstranění. Bez tohoto protokolu, potvrzeného oběma smluvními stranami, nemůže být vystavena faktura.</w:t>
      </w:r>
    </w:p>
    <w:p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Sankce za nesplnění předmětu díla ve sjednaném termínu prokazatelně zaviněné zhotovitelem činí </w:t>
      </w:r>
      <w:r w:rsidRPr="00AC4BA8">
        <w:rPr>
          <w:rFonts w:ascii="Arial" w:hAnsi="Arial" w:cs="Arial"/>
          <w:sz w:val="22"/>
          <w:szCs w:val="22"/>
          <w:lang w:eastAsia="ar-SA"/>
        </w:rPr>
        <w:t>0,05% z celkové ceny bez DPH</w:t>
      </w:r>
      <w:r w:rsidR="008F5F5B">
        <w:rPr>
          <w:rFonts w:ascii="Arial" w:hAnsi="Arial" w:cs="Arial"/>
          <w:sz w:val="22"/>
          <w:szCs w:val="22"/>
          <w:lang w:eastAsia="ar-SA"/>
        </w:rPr>
        <w:t xml:space="preserve"> </w:t>
      </w:r>
      <w:r w:rsidR="008F5F5B" w:rsidRPr="00AC4BA8">
        <w:rPr>
          <w:rFonts w:ascii="Arial" w:hAnsi="Arial" w:cs="Arial"/>
          <w:sz w:val="22"/>
          <w:szCs w:val="22"/>
        </w:rPr>
        <w:t>za každý započatý</w:t>
      </w:r>
      <w:r w:rsidR="00A03267">
        <w:rPr>
          <w:rFonts w:ascii="Arial" w:hAnsi="Arial" w:cs="Arial"/>
          <w:sz w:val="22"/>
          <w:szCs w:val="22"/>
        </w:rPr>
        <w:t xml:space="preserve"> kalendářní</w:t>
      </w:r>
      <w:r w:rsidR="008F5F5B" w:rsidRPr="00AC4BA8">
        <w:rPr>
          <w:rFonts w:ascii="Arial" w:hAnsi="Arial" w:cs="Arial"/>
          <w:sz w:val="22"/>
          <w:szCs w:val="22"/>
        </w:rPr>
        <w:t xml:space="preserve"> den prodlení</w:t>
      </w:r>
      <w:r w:rsidR="008F5F5B">
        <w:rPr>
          <w:rFonts w:ascii="Arial" w:hAnsi="Arial" w:cs="Arial"/>
          <w:sz w:val="22"/>
          <w:szCs w:val="22"/>
        </w:rPr>
        <w:t xml:space="preserve"> po uplynutí lhůty ukončení činnosti.</w:t>
      </w:r>
    </w:p>
    <w:p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Zhotovitel objednateli poskytuje záruku za jakost předaného díla. Záruční lhůta se stanovuje na </w:t>
      </w:r>
      <w:r w:rsidRPr="000E11EC">
        <w:rPr>
          <w:rFonts w:ascii="Arial" w:hAnsi="Arial" w:cs="Arial"/>
          <w:sz w:val="22"/>
          <w:szCs w:val="22"/>
        </w:rPr>
        <w:t>60 měsíců</w:t>
      </w:r>
      <w:r w:rsidRPr="00AC4BA8">
        <w:rPr>
          <w:rFonts w:ascii="Arial" w:hAnsi="Arial" w:cs="Arial"/>
          <w:sz w:val="22"/>
          <w:szCs w:val="22"/>
        </w:rPr>
        <w:t xml:space="preserve"> od předání celého díla zhotovitelem ob</w:t>
      </w:r>
      <w:r w:rsidR="001F2226" w:rsidRPr="00AC4BA8">
        <w:rPr>
          <w:rFonts w:ascii="Arial" w:hAnsi="Arial" w:cs="Arial"/>
          <w:sz w:val="22"/>
          <w:szCs w:val="22"/>
        </w:rPr>
        <w:t xml:space="preserve">jednateli. U ucelených částí </w:t>
      </w:r>
      <w:r w:rsidRPr="00AC4BA8">
        <w:rPr>
          <w:rFonts w:ascii="Arial" w:hAnsi="Arial" w:cs="Arial"/>
          <w:sz w:val="22"/>
          <w:szCs w:val="22"/>
        </w:rPr>
        <w:t>se záruční lhůta prodlužuje o dobu, která uplyne mezi dílčím plněním a předáním celého díla. V případě přerušení prací ze strany objednatele platí dohodnutá, výše uvedená, záruční lhůta na dosud provedené práce. Počátkem této záruční lhůty je termín odevzdání poslední ucelené části</w:t>
      </w:r>
      <w:r w:rsidR="001F2226" w:rsidRPr="00AC4BA8">
        <w:rPr>
          <w:rFonts w:ascii="Arial" w:hAnsi="Arial" w:cs="Arial"/>
          <w:sz w:val="22"/>
          <w:szCs w:val="22"/>
        </w:rPr>
        <w:t xml:space="preserve">. </w:t>
      </w:r>
      <w:r w:rsidRPr="00AC4BA8">
        <w:rPr>
          <w:rFonts w:ascii="Arial" w:hAnsi="Arial" w:cs="Arial"/>
          <w:sz w:val="22"/>
          <w:szCs w:val="22"/>
        </w:rPr>
        <w:t xml:space="preserve">V případě, že po dobu plynoucí záruční lhůty budou práce znovu obnoveny, prodlužuje se záruční lhůta na dříve dokončené ucelené části o počet měsíců přerušení prací. Záruka se vztahuje na veškeré vady a nedodělky prací </w:t>
      </w:r>
      <w:r w:rsidRPr="00AC4BA8">
        <w:rPr>
          <w:rFonts w:ascii="Arial" w:hAnsi="Arial" w:cs="Arial"/>
          <w:sz w:val="22"/>
          <w:szCs w:val="22"/>
        </w:rPr>
        <w:lastRenderedPageBreak/>
        <w:t>zapříčiněné zhotovitelem. Záruka se nevztahuje na nedostatky a chyby plynoucí z chybných vstupních podkladů, zejména pak z chybných údajů o vlastnictví (vlastnících) evidovaných v</w:t>
      </w:r>
      <w:r w:rsidR="001F2226" w:rsidRPr="00AC4BA8">
        <w:rPr>
          <w:rFonts w:ascii="Arial" w:hAnsi="Arial" w:cs="Arial"/>
          <w:sz w:val="22"/>
          <w:szCs w:val="22"/>
        </w:rPr>
        <w:t> </w:t>
      </w:r>
      <w:r w:rsidRPr="00AC4BA8">
        <w:rPr>
          <w:rFonts w:ascii="Arial" w:hAnsi="Arial" w:cs="Arial"/>
          <w:sz w:val="22"/>
          <w:szCs w:val="22"/>
        </w:rPr>
        <w:t>KN</w:t>
      </w:r>
      <w:r w:rsidR="001F2226" w:rsidRPr="00AC4BA8">
        <w:rPr>
          <w:rFonts w:ascii="Arial" w:hAnsi="Arial" w:cs="Arial"/>
          <w:sz w:val="22"/>
          <w:szCs w:val="22"/>
        </w:rPr>
        <w:t>.</w:t>
      </w:r>
      <w:r w:rsidRPr="00AC4BA8">
        <w:rPr>
          <w:rFonts w:ascii="Arial" w:hAnsi="Arial" w:cs="Arial"/>
          <w:sz w:val="22"/>
          <w:szCs w:val="22"/>
        </w:rPr>
        <w:t xml:space="preserve"> Po dobu záruční lhůty má objednatel právo požadovat bezplatné odstranění vad. O odstranění vad bude oběma stranami sepsán protokol. Doba odstranění vad se do záruční lhůty nezapočítává.</w:t>
      </w:r>
    </w:p>
    <w:p w:rsidR="00545EC8"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2618 </w:t>
      </w:r>
      <w:r w:rsidR="00CF340C" w:rsidRPr="00CC0248">
        <w:rPr>
          <w:rFonts w:ascii="Arial" w:hAnsi="Arial" w:cs="Arial"/>
          <w:sz w:val="22"/>
          <w:szCs w:val="22"/>
        </w:rPr>
        <w:t>občanského zákoníku</w:t>
      </w:r>
      <w:r w:rsidR="00CC0248">
        <w:rPr>
          <w:rFonts w:ascii="Arial" w:hAnsi="Arial" w:cs="Arial"/>
          <w:sz w:val="22"/>
          <w:szCs w:val="22"/>
        </w:rPr>
        <w:t xml:space="preserve"> </w:t>
      </w:r>
      <w:r w:rsidRPr="00AC4BA8">
        <w:rPr>
          <w:rFonts w:ascii="Arial" w:hAnsi="Arial" w:cs="Arial"/>
          <w:sz w:val="22"/>
          <w:szCs w:val="22"/>
        </w:rPr>
        <w:t>a potvrzení zhotovitele o uznání vady.</w:t>
      </w:r>
    </w:p>
    <w:p w:rsidR="00EF4E56" w:rsidRPr="00AC4BA8" w:rsidRDefault="00EF4E56" w:rsidP="0020230F">
      <w:pPr>
        <w:pStyle w:val="Zkladntextodsazen2"/>
        <w:numPr>
          <w:ilvl w:val="1"/>
          <w:numId w:val="15"/>
        </w:numPr>
        <w:ind w:left="567" w:hanging="567"/>
        <w:rPr>
          <w:rFonts w:ascii="Arial" w:hAnsi="Arial" w:cs="Arial"/>
          <w:sz w:val="22"/>
          <w:szCs w:val="22"/>
        </w:rPr>
      </w:pPr>
      <w:r w:rsidRPr="00AC4BA8">
        <w:rPr>
          <w:rFonts w:ascii="Arial" w:hAnsi="Arial" w:cs="Arial"/>
          <w:sz w:val="22"/>
          <w:szCs w:val="22"/>
        </w:rPr>
        <w:t>Je-li zhotovitel v prodlení s odstraněním vad, uhradí objednateli smluvní pokutu ve výši 500 Kč za každý započatý</w:t>
      </w:r>
      <w:r w:rsidR="00A03267">
        <w:rPr>
          <w:rFonts w:ascii="Arial" w:hAnsi="Arial" w:cs="Arial"/>
          <w:sz w:val="22"/>
          <w:szCs w:val="22"/>
        </w:rPr>
        <w:t xml:space="preserve"> kalendářní</w:t>
      </w:r>
      <w:r w:rsidRPr="00AC4BA8">
        <w:rPr>
          <w:rFonts w:ascii="Arial" w:hAnsi="Arial" w:cs="Arial"/>
          <w:sz w:val="22"/>
          <w:szCs w:val="22"/>
        </w:rPr>
        <w:t xml:space="preserve"> den prodlení po uplynutí lhůty dohodnuté podle odstavce </w:t>
      </w:r>
      <w:r w:rsidR="00D853A6" w:rsidRPr="00AC4BA8">
        <w:rPr>
          <w:rFonts w:ascii="Arial" w:hAnsi="Arial" w:cs="Arial"/>
          <w:sz w:val="22"/>
          <w:szCs w:val="22"/>
        </w:rPr>
        <w:t>5</w:t>
      </w:r>
      <w:r w:rsidR="008F5F5B">
        <w:rPr>
          <w:rFonts w:ascii="Arial" w:hAnsi="Arial" w:cs="Arial"/>
          <w:sz w:val="22"/>
          <w:szCs w:val="22"/>
        </w:rPr>
        <w:t>.5</w:t>
      </w:r>
      <w:r w:rsidRPr="00AC4BA8">
        <w:rPr>
          <w:rFonts w:ascii="Arial" w:hAnsi="Arial" w:cs="Arial"/>
          <w:sz w:val="22"/>
          <w:szCs w:val="22"/>
        </w:rPr>
        <w:t xml:space="preserve">. </w:t>
      </w:r>
    </w:p>
    <w:p w:rsidR="001F2226" w:rsidRPr="00AC4BA8" w:rsidRDefault="001F2226" w:rsidP="0020230F">
      <w:pPr>
        <w:pStyle w:val="Zkladntextodsazen2"/>
        <w:ind w:left="0" w:firstLine="0"/>
        <w:rPr>
          <w:rFonts w:ascii="Arial" w:hAnsi="Arial" w:cs="Arial"/>
          <w:sz w:val="22"/>
          <w:szCs w:val="22"/>
        </w:rPr>
      </w:pPr>
    </w:p>
    <w:p w:rsidR="001F2226" w:rsidRPr="00AC4BA8" w:rsidRDefault="001F2226" w:rsidP="0020230F">
      <w:pPr>
        <w:pStyle w:val="Zkladntextodsazen2"/>
        <w:ind w:left="0" w:firstLine="0"/>
        <w:rPr>
          <w:rFonts w:ascii="Arial" w:hAnsi="Arial" w:cs="Arial"/>
          <w:sz w:val="22"/>
          <w:szCs w:val="22"/>
        </w:rPr>
      </w:pPr>
    </w:p>
    <w:p w:rsidR="001F2226"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VI</w:t>
      </w:r>
      <w:r w:rsidR="001F2226" w:rsidRPr="00AC4BA8">
        <w:rPr>
          <w:rFonts w:ascii="Arial" w:hAnsi="Arial" w:cs="Arial"/>
          <w:b/>
          <w:bCs/>
          <w:snapToGrid w:val="0"/>
          <w:sz w:val="22"/>
          <w:szCs w:val="22"/>
        </w:rPr>
        <w:t>.</w:t>
      </w:r>
    </w:p>
    <w:p w:rsidR="001F2226" w:rsidRPr="00AC4BA8" w:rsidRDefault="001F2226" w:rsidP="0020230F">
      <w:pPr>
        <w:pStyle w:val="Nadpis3"/>
        <w:ind w:left="0"/>
        <w:jc w:val="center"/>
        <w:rPr>
          <w:rFonts w:ascii="Arial" w:hAnsi="Arial" w:cs="Arial"/>
          <w:color w:val="auto"/>
          <w:sz w:val="22"/>
          <w:szCs w:val="22"/>
        </w:rPr>
      </w:pPr>
      <w:r w:rsidRPr="00AC4BA8">
        <w:rPr>
          <w:rFonts w:ascii="Arial" w:hAnsi="Arial" w:cs="Arial"/>
          <w:color w:val="auto"/>
          <w:sz w:val="22"/>
          <w:szCs w:val="22"/>
        </w:rPr>
        <w:t>Cena za provedení díla</w:t>
      </w:r>
    </w:p>
    <w:p w:rsidR="001F2226" w:rsidRPr="00AC4BA8" w:rsidRDefault="001F2226" w:rsidP="0020230F">
      <w:pPr>
        <w:pStyle w:val="Odstavecseseznamem"/>
        <w:ind w:left="0"/>
        <w:jc w:val="left"/>
        <w:rPr>
          <w:rFonts w:ascii="Arial" w:hAnsi="Arial" w:cs="Arial"/>
          <w:sz w:val="22"/>
          <w:szCs w:val="22"/>
        </w:rPr>
      </w:pPr>
    </w:p>
    <w:p w:rsidR="00545EC8" w:rsidRPr="00AC4BA8" w:rsidRDefault="00545EC8" w:rsidP="0020230F">
      <w:pPr>
        <w:pStyle w:val="Odstavecseseznamem"/>
        <w:numPr>
          <w:ilvl w:val="0"/>
          <w:numId w:val="15"/>
        </w:numPr>
        <w:tabs>
          <w:tab w:val="center" w:pos="4536"/>
          <w:tab w:val="right" w:pos="9072"/>
        </w:tabs>
        <w:spacing w:before="0"/>
        <w:rPr>
          <w:rFonts w:ascii="Arial" w:hAnsi="Arial" w:cs="Arial"/>
          <w:vanish/>
          <w:sz w:val="22"/>
          <w:szCs w:val="22"/>
        </w:rPr>
      </w:pPr>
    </w:p>
    <w:p w:rsidR="00545EC8" w:rsidRPr="00AC4BA8" w:rsidRDefault="001F2226" w:rsidP="0020230F">
      <w:pPr>
        <w:pStyle w:val="Zhlav"/>
        <w:numPr>
          <w:ilvl w:val="1"/>
          <w:numId w:val="15"/>
        </w:numPr>
        <w:tabs>
          <w:tab w:val="clear" w:pos="4536"/>
          <w:tab w:val="clear" w:pos="9072"/>
        </w:tabs>
        <w:ind w:left="567" w:hanging="567"/>
        <w:jc w:val="both"/>
        <w:rPr>
          <w:rFonts w:ascii="Arial" w:hAnsi="Arial" w:cs="Arial"/>
          <w:sz w:val="22"/>
          <w:szCs w:val="22"/>
        </w:rPr>
      </w:pPr>
      <w:r w:rsidRPr="00AC4BA8">
        <w:rPr>
          <w:rFonts w:ascii="Arial" w:hAnsi="Arial" w:cs="Arial"/>
          <w:sz w:val="22"/>
          <w:szCs w:val="22"/>
        </w:rPr>
        <w:t>Cena za kompletní provedení díla se dohodou smluvních stran stanovuje jako cena smluvní a nejvýše přípustná, pevná po celou dobu plnění a je dána cenovou nabídkou zhotovitele ze dne</w:t>
      </w:r>
      <w:r w:rsidR="00910C78">
        <w:rPr>
          <w:rFonts w:ascii="Arial" w:hAnsi="Arial" w:cs="Arial"/>
          <w:b/>
          <w:sz w:val="22"/>
          <w:szCs w:val="22"/>
        </w:rPr>
        <w:t xml:space="preserve"> </w:t>
      </w:r>
      <w:proofErr w:type="gramStart"/>
      <w:r w:rsidR="00910C78">
        <w:rPr>
          <w:rFonts w:ascii="Arial" w:hAnsi="Arial" w:cs="Arial"/>
          <w:b/>
          <w:sz w:val="22"/>
          <w:szCs w:val="22"/>
        </w:rPr>
        <w:t>25.5.2016</w:t>
      </w:r>
      <w:proofErr w:type="gramEnd"/>
      <w:r w:rsidRPr="00AC4BA8">
        <w:rPr>
          <w:rFonts w:ascii="Arial" w:hAnsi="Arial" w:cs="Arial"/>
          <w:sz w:val="22"/>
          <w:szCs w:val="22"/>
        </w:rPr>
        <w:t>. Tato cena obsahuje veškeré práce a dodávky v rozsahu souvisejícím s provedením díla.</w:t>
      </w:r>
    </w:p>
    <w:p w:rsidR="00545EC8" w:rsidRPr="00AC4BA8" w:rsidRDefault="00545EC8" w:rsidP="0020230F">
      <w:pPr>
        <w:pStyle w:val="Zhlav"/>
        <w:ind w:left="792"/>
        <w:jc w:val="both"/>
        <w:rPr>
          <w:rFonts w:ascii="Arial" w:hAnsi="Arial" w:cs="Arial"/>
          <w:sz w:val="22"/>
          <w:szCs w:val="22"/>
        </w:rPr>
      </w:pPr>
    </w:p>
    <w:p w:rsidR="001F2226" w:rsidRPr="00AC4BA8" w:rsidRDefault="001F2226" w:rsidP="0020230F">
      <w:pPr>
        <w:pStyle w:val="Zhlav"/>
        <w:numPr>
          <w:ilvl w:val="1"/>
          <w:numId w:val="15"/>
        </w:numPr>
        <w:tabs>
          <w:tab w:val="clear" w:pos="4536"/>
          <w:tab w:val="clear" w:pos="9072"/>
        </w:tabs>
        <w:ind w:left="567" w:hanging="567"/>
        <w:jc w:val="both"/>
        <w:rPr>
          <w:rFonts w:ascii="Arial" w:hAnsi="Arial" w:cs="Arial"/>
          <w:sz w:val="22"/>
          <w:szCs w:val="22"/>
        </w:rPr>
      </w:pPr>
      <w:r w:rsidRPr="00AC4BA8">
        <w:rPr>
          <w:rFonts w:ascii="Arial" w:hAnsi="Arial" w:cs="Arial"/>
          <w:sz w:val="22"/>
          <w:szCs w:val="22"/>
        </w:rPr>
        <w:t>Objednatel se zavazuje zaplatit za řádně a včas provedené a předané dílo a za provedené činnosti cenu, která je stanovena dle počtu MJ za vytýčení a předpokládaného počtu hraničních mezníků označujících lomové body hranice pozemku takto:</w:t>
      </w:r>
    </w:p>
    <w:p w:rsidR="001F2226" w:rsidRPr="00AC4BA8" w:rsidRDefault="001F2226" w:rsidP="0020230F">
      <w:pPr>
        <w:pStyle w:val="Odstavecseseznamem"/>
        <w:spacing w:before="0"/>
        <w:ind w:left="792"/>
        <w:rPr>
          <w:rFonts w:ascii="Arial" w:hAnsi="Arial" w:cs="Arial"/>
          <w:sz w:val="22"/>
          <w:szCs w:val="22"/>
        </w:rPr>
      </w:pPr>
    </w:p>
    <w:p w:rsidR="00545EC8" w:rsidRPr="00AC4BA8" w:rsidRDefault="00545EC8" w:rsidP="0020230F">
      <w:pPr>
        <w:pStyle w:val="Odstavecseseznamem"/>
        <w:spacing w:before="0"/>
        <w:ind w:left="709"/>
        <w:rPr>
          <w:rFonts w:ascii="Arial" w:hAnsi="Arial" w:cs="Arial"/>
          <w:sz w:val="22"/>
          <w:szCs w:val="22"/>
        </w:rPr>
      </w:pPr>
    </w:p>
    <w:p w:rsidR="001F2226" w:rsidRPr="00AC4BA8" w:rsidRDefault="001F2226" w:rsidP="0020230F">
      <w:pPr>
        <w:pStyle w:val="Odstavecseseznamem"/>
        <w:spacing w:before="0"/>
        <w:ind w:left="1134" w:hanging="567"/>
        <w:rPr>
          <w:rFonts w:ascii="Arial" w:hAnsi="Arial" w:cs="Arial"/>
          <w:b/>
          <w:sz w:val="22"/>
          <w:szCs w:val="22"/>
        </w:rPr>
      </w:pPr>
      <w:r w:rsidRPr="00AC4BA8">
        <w:rPr>
          <w:rFonts w:ascii="Arial" w:hAnsi="Arial" w:cs="Arial"/>
          <w:b/>
          <w:sz w:val="22"/>
          <w:szCs w:val="22"/>
        </w:rPr>
        <w:t>Smluvní cena:</w:t>
      </w:r>
    </w:p>
    <w:p w:rsidR="001F2226" w:rsidRPr="00AC4BA8" w:rsidRDefault="001F2226" w:rsidP="0020230F">
      <w:pPr>
        <w:pStyle w:val="Odstavecseseznamem"/>
        <w:spacing w:before="0"/>
        <w:ind w:left="1134" w:hanging="567"/>
        <w:rPr>
          <w:rFonts w:ascii="Arial" w:hAnsi="Arial" w:cs="Arial"/>
          <w:b/>
          <w:sz w:val="22"/>
          <w:szCs w:val="22"/>
        </w:rPr>
      </w:pPr>
      <w:r w:rsidRPr="00AC4BA8">
        <w:rPr>
          <w:rFonts w:ascii="Arial" w:hAnsi="Arial" w:cs="Arial"/>
          <w:b/>
          <w:sz w:val="22"/>
          <w:szCs w:val="22"/>
        </w:rPr>
        <w:t xml:space="preserve">- vytýčení vlastnických hranic </w:t>
      </w:r>
      <w:r w:rsidR="00FB28EB">
        <w:rPr>
          <w:rFonts w:ascii="Arial" w:hAnsi="Arial" w:cs="Arial"/>
          <w:b/>
          <w:sz w:val="22"/>
          <w:szCs w:val="22"/>
        </w:rPr>
        <w:t xml:space="preserve">parcel </w:t>
      </w:r>
      <w:r w:rsidR="007A2DAA">
        <w:rPr>
          <w:rFonts w:ascii="Arial" w:hAnsi="Arial" w:cs="Arial"/>
          <w:b/>
          <w:sz w:val="22"/>
          <w:szCs w:val="22"/>
        </w:rPr>
        <w:t>včetně stabilizace lomových bodů v terénu</w:t>
      </w:r>
      <w:r w:rsidR="00776351" w:rsidRPr="00AC4BA8">
        <w:rPr>
          <w:rFonts w:ascii="Arial" w:hAnsi="Arial" w:cs="Arial"/>
          <w:b/>
          <w:sz w:val="22"/>
          <w:szCs w:val="22"/>
        </w:rPr>
        <w:t xml:space="preserve"> </w:t>
      </w:r>
      <w:r w:rsidRPr="00AC4BA8">
        <w:rPr>
          <w:rFonts w:ascii="Arial" w:hAnsi="Arial" w:cs="Arial"/>
          <w:b/>
          <w:sz w:val="22"/>
          <w:szCs w:val="22"/>
        </w:rPr>
        <w:t xml:space="preserve"> </w:t>
      </w:r>
      <w:r w:rsidR="00B67D5B">
        <w:rPr>
          <w:rFonts w:ascii="Arial" w:hAnsi="Arial" w:cs="Arial"/>
          <w:b/>
          <w:sz w:val="22"/>
          <w:szCs w:val="22"/>
        </w:rPr>
        <w:t xml:space="preserve"> </w:t>
      </w:r>
      <w:r w:rsidRPr="008206C6">
        <w:rPr>
          <w:rFonts w:ascii="Arial" w:hAnsi="Arial" w:cs="Arial"/>
          <w:b/>
          <w:sz w:val="22"/>
          <w:szCs w:val="22"/>
        </w:rPr>
        <w:t>(</w:t>
      </w:r>
      <w:r w:rsidR="00910C78">
        <w:rPr>
          <w:rFonts w:ascii="Arial" w:hAnsi="Arial" w:cs="Arial"/>
          <w:b/>
          <w:sz w:val="22"/>
          <w:szCs w:val="22"/>
        </w:rPr>
        <w:t xml:space="preserve">86 </w:t>
      </w:r>
      <w:r w:rsidRPr="00AC4BA8">
        <w:rPr>
          <w:rFonts w:ascii="Arial" w:hAnsi="Arial" w:cs="Arial"/>
          <w:b/>
          <w:sz w:val="22"/>
          <w:szCs w:val="22"/>
        </w:rPr>
        <w:t>MJ)</w:t>
      </w:r>
    </w:p>
    <w:p w:rsidR="001F2226" w:rsidRPr="00AC4BA8" w:rsidRDefault="001F2226" w:rsidP="0020230F">
      <w:pPr>
        <w:pStyle w:val="Odstavecseseznamem"/>
        <w:spacing w:before="0"/>
        <w:ind w:left="1134" w:hanging="567"/>
        <w:rPr>
          <w:rFonts w:ascii="Arial" w:hAnsi="Arial" w:cs="Arial"/>
          <w:b/>
          <w:sz w:val="22"/>
          <w:szCs w:val="22"/>
        </w:rPr>
      </w:pPr>
      <w:r w:rsidRPr="00AC4BA8">
        <w:rPr>
          <w:rFonts w:ascii="Arial" w:hAnsi="Arial" w:cs="Arial"/>
          <w:b/>
          <w:sz w:val="22"/>
          <w:szCs w:val="22"/>
        </w:rPr>
        <w:t xml:space="preserve">                                                        </w:t>
      </w:r>
    </w:p>
    <w:p w:rsidR="001F2226" w:rsidRPr="00AC4BA8" w:rsidRDefault="00D853A6" w:rsidP="0020230F">
      <w:pPr>
        <w:pStyle w:val="Odstavecseseznamem"/>
        <w:spacing w:before="0"/>
        <w:ind w:left="1134" w:hanging="567"/>
        <w:rPr>
          <w:rFonts w:ascii="Arial" w:hAnsi="Arial" w:cs="Arial"/>
        </w:rPr>
      </w:pPr>
      <w:r w:rsidRPr="00AC4BA8">
        <w:rPr>
          <w:rFonts w:ascii="Arial" w:hAnsi="Arial" w:cs="Arial"/>
        </w:rPr>
        <w:t>(pozn.: 1 MJ = 100bm vytyčované hranice)</w:t>
      </w:r>
    </w:p>
    <w:p w:rsidR="00D853A6" w:rsidRPr="00AC4BA8" w:rsidRDefault="001F2226" w:rsidP="0020230F">
      <w:pPr>
        <w:pStyle w:val="Odstavecseseznamem"/>
        <w:spacing w:before="0"/>
        <w:ind w:left="1134" w:hanging="567"/>
        <w:rPr>
          <w:rFonts w:ascii="Arial" w:hAnsi="Arial" w:cs="Arial"/>
          <w:b/>
          <w:sz w:val="22"/>
          <w:szCs w:val="22"/>
        </w:rPr>
      </w:pPr>
      <w:r w:rsidRPr="00AC4BA8">
        <w:rPr>
          <w:rFonts w:ascii="Arial" w:hAnsi="Arial" w:cs="Arial"/>
          <w:b/>
          <w:sz w:val="22"/>
          <w:szCs w:val="22"/>
        </w:rPr>
        <w:t xml:space="preserve">   </w:t>
      </w:r>
      <w:r w:rsidRPr="00AC4BA8">
        <w:rPr>
          <w:rFonts w:ascii="Arial" w:hAnsi="Arial" w:cs="Arial"/>
          <w:b/>
          <w:sz w:val="22"/>
          <w:szCs w:val="22"/>
        </w:rPr>
        <w:tab/>
      </w:r>
      <w:r w:rsidRPr="00AC4BA8">
        <w:rPr>
          <w:rFonts w:ascii="Arial" w:hAnsi="Arial" w:cs="Arial"/>
          <w:b/>
          <w:sz w:val="22"/>
          <w:szCs w:val="22"/>
        </w:rPr>
        <w:tab/>
      </w:r>
    </w:p>
    <w:p w:rsidR="001F2226" w:rsidRPr="00AC4BA8" w:rsidRDefault="001F2226" w:rsidP="00D853A6">
      <w:pPr>
        <w:pStyle w:val="Odstavecseseznamem"/>
        <w:spacing w:before="0"/>
        <w:ind w:left="1134" w:firstLine="282"/>
        <w:rPr>
          <w:rFonts w:ascii="Arial" w:hAnsi="Arial" w:cs="Arial"/>
          <w:b/>
          <w:sz w:val="22"/>
          <w:szCs w:val="22"/>
        </w:rPr>
      </w:pPr>
      <w:r w:rsidRPr="00AC4BA8">
        <w:rPr>
          <w:rFonts w:ascii="Arial" w:hAnsi="Arial" w:cs="Arial"/>
          <w:b/>
          <w:sz w:val="22"/>
          <w:szCs w:val="22"/>
        </w:rPr>
        <w:t xml:space="preserve">Smluvní cena celkem </w:t>
      </w:r>
      <w:r w:rsidRPr="00AC4BA8">
        <w:rPr>
          <w:rFonts w:ascii="Arial" w:hAnsi="Arial" w:cs="Arial"/>
          <w:b/>
          <w:sz w:val="22"/>
          <w:szCs w:val="22"/>
        </w:rPr>
        <w:tab/>
      </w:r>
      <w:r w:rsidRPr="00AC4BA8">
        <w:rPr>
          <w:rFonts w:ascii="Arial" w:hAnsi="Arial" w:cs="Arial"/>
          <w:b/>
          <w:sz w:val="22"/>
          <w:szCs w:val="22"/>
        </w:rPr>
        <w:tab/>
        <w:t xml:space="preserve"> </w:t>
      </w:r>
      <w:r w:rsidRPr="00AC4BA8">
        <w:rPr>
          <w:rFonts w:ascii="Arial" w:hAnsi="Arial" w:cs="Arial"/>
          <w:b/>
          <w:sz w:val="22"/>
          <w:szCs w:val="22"/>
        </w:rPr>
        <w:tab/>
      </w:r>
      <w:r w:rsidRPr="00AC4BA8">
        <w:rPr>
          <w:rFonts w:ascii="Arial" w:hAnsi="Arial" w:cs="Arial"/>
          <w:b/>
          <w:sz w:val="22"/>
          <w:szCs w:val="22"/>
        </w:rPr>
        <w:tab/>
      </w:r>
      <w:r w:rsidR="003B2338">
        <w:rPr>
          <w:rFonts w:ascii="Arial" w:hAnsi="Arial" w:cs="Arial"/>
          <w:b/>
          <w:sz w:val="22"/>
          <w:szCs w:val="22"/>
        </w:rPr>
        <w:t>120 300</w:t>
      </w:r>
      <w:r w:rsidRPr="00AC4BA8">
        <w:rPr>
          <w:rFonts w:ascii="Arial" w:hAnsi="Arial" w:cs="Arial"/>
          <w:b/>
          <w:sz w:val="22"/>
          <w:szCs w:val="22"/>
        </w:rPr>
        <w:t>,-- Kč</w:t>
      </w:r>
    </w:p>
    <w:p w:rsidR="001F2226" w:rsidRPr="00AC4BA8" w:rsidRDefault="001F2226" w:rsidP="0020230F">
      <w:pPr>
        <w:pStyle w:val="Odstavecseseznamem"/>
        <w:spacing w:before="0"/>
        <w:ind w:left="1134" w:hanging="567"/>
        <w:rPr>
          <w:rFonts w:ascii="Arial" w:hAnsi="Arial" w:cs="Arial"/>
          <w:b/>
          <w:sz w:val="22"/>
          <w:szCs w:val="22"/>
          <w:u w:val="single"/>
        </w:rPr>
      </w:pPr>
      <w:r w:rsidRPr="00AC4BA8">
        <w:rPr>
          <w:rFonts w:ascii="Arial" w:hAnsi="Arial" w:cs="Arial"/>
          <w:b/>
          <w:sz w:val="22"/>
          <w:szCs w:val="22"/>
        </w:rPr>
        <w:tab/>
      </w:r>
      <w:r w:rsidRPr="00AC4BA8">
        <w:rPr>
          <w:rFonts w:ascii="Arial" w:hAnsi="Arial" w:cs="Arial"/>
          <w:b/>
          <w:sz w:val="22"/>
          <w:szCs w:val="22"/>
        </w:rPr>
        <w:tab/>
      </w:r>
      <w:r w:rsidRPr="00AC4BA8">
        <w:rPr>
          <w:rFonts w:ascii="Arial" w:hAnsi="Arial" w:cs="Arial"/>
          <w:b/>
          <w:sz w:val="22"/>
          <w:szCs w:val="22"/>
          <w:u w:val="single"/>
        </w:rPr>
        <w:t>DPH 21%</w:t>
      </w:r>
      <w:r w:rsidRPr="00AC4BA8">
        <w:rPr>
          <w:rFonts w:ascii="Arial" w:hAnsi="Arial" w:cs="Arial"/>
          <w:b/>
          <w:sz w:val="22"/>
          <w:szCs w:val="22"/>
          <w:u w:val="single"/>
        </w:rPr>
        <w:tab/>
      </w:r>
      <w:r w:rsidRPr="00AC4BA8">
        <w:rPr>
          <w:rFonts w:ascii="Arial" w:hAnsi="Arial" w:cs="Arial"/>
          <w:b/>
          <w:sz w:val="22"/>
          <w:szCs w:val="22"/>
          <w:u w:val="single"/>
        </w:rPr>
        <w:tab/>
      </w:r>
      <w:r w:rsidRPr="00AC4BA8">
        <w:rPr>
          <w:rFonts w:ascii="Arial" w:hAnsi="Arial" w:cs="Arial"/>
          <w:b/>
          <w:sz w:val="22"/>
          <w:szCs w:val="22"/>
          <w:u w:val="single"/>
        </w:rPr>
        <w:tab/>
      </w:r>
      <w:r w:rsidRPr="00AC4BA8">
        <w:rPr>
          <w:rFonts w:ascii="Arial" w:hAnsi="Arial" w:cs="Arial"/>
          <w:b/>
          <w:sz w:val="22"/>
          <w:szCs w:val="22"/>
          <w:u w:val="single"/>
        </w:rPr>
        <w:tab/>
      </w:r>
      <w:r w:rsidRPr="00AC4BA8">
        <w:rPr>
          <w:rFonts w:ascii="Arial" w:hAnsi="Arial" w:cs="Arial"/>
          <w:b/>
          <w:sz w:val="22"/>
          <w:szCs w:val="22"/>
          <w:u w:val="single"/>
        </w:rPr>
        <w:tab/>
        <w:t xml:space="preserve">  </w:t>
      </w:r>
      <w:r w:rsidRPr="00AC4BA8">
        <w:rPr>
          <w:rFonts w:ascii="Arial" w:hAnsi="Arial" w:cs="Arial"/>
          <w:b/>
          <w:sz w:val="22"/>
          <w:szCs w:val="22"/>
          <w:u w:val="single"/>
        </w:rPr>
        <w:tab/>
      </w:r>
      <w:r w:rsidR="003B2338">
        <w:rPr>
          <w:rFonts w:ascii="Arial" w:hAnsi="Arial" w:cs="Arial"/>
          <w:b/>
          <w:sz w:val="22"/>
          <w:szCs w:val="22"/>
        </w:rPr>
        <w:t>25 263</w:t>
      </w:r>
      <w:r w:rsidRPr="00AC4BA8">
        <w:rPr>
          <w:rFonts w:ascii="Arial" w:hAnsi="Arial" w:cs="Arial"/>
          <w:b/>
          <w:sz w:val="22"/>
          <w:szCs w:val="22"/>
          <w:u w:val="single"/>
        </w:rPr>
        <w:t xml:space="preserve">…,-- Kč </w:t>
      </w:r>
    </w:p>
    <w:p w:rsidR="001F2226" w:rsidRPr="00AC4BA8" w:rsidRDefault="001F2226" w:rsidP="0020230F">
      <w:pPr>
        <w:pStyle w:val="Odstavecseseznamem"/>
        <w:spacing w:before="0"/>
        <w:ind w:left="1134" w:hanging="567"/>
        <w:rPr>
          <w:rFonts w:ascii="Arial" w:hAnsi="Arial" w:cs="Arial"/>
          <w:b/>
          <w:sz w:val="22"/>
          <w:szCs w:val="22"/>
        </w:rPr>
      </w:pPr>
      <w:r w:rsidRPr="00AC4BA8">
        <w:rPr>
          <w:rFonts w:ascii="Arial" w:hAnsi="Arial" w:cs="Arial"/>
          <w:b/>
          <w:sz w:val="22"/>
          <w:szCs w:val="22"/>
        </w:rPr>
        <w:tab/>
      </w:r>
      <w:r w:rsidRPr="00AC4BA8">
        <w:rPr>
          <w:rFonts w:ascii="Arial" w:hAnsi="Arial" w:cs="Arial"/>
          <w:b/>
          <w:sz w:val="22"/>
          <w:szCs w:val="22"/>
        </w:rPr>
        <w:tab/>
      </w:r>
    </w:p>
    <w:p w:rsidR="001F2226" w:rsidRPr="00AC4BA8" w:rsidRDefault="001F2226" w:rsidP="0020230F">
      <w:pPr>
        <w:pStyle w:val="Odstavecseseznamem"/>
        <w:spacing w:before="0"/>
        <w:ind w:left="1134" w:hanging="567"/>
        <w:rPr>
          <w:rFonts w:ascii="Arial" w:hAnsi="Arial" w:cs="Arial"/>
          <w:b/>
          <w:sz w:val="22"/>
          <w:szCs w:val="22"/>
          <w:u w:val="double"/>
        </w:rPr>
      </w:pPr>
      <w:r w:rsidRPr="00AC4BA8">
        <w:rPr>
          <w:rFonts w:ascii="Arial" w:hAnsi="Arial" w:cs="Arial"/>
          <w:b/>
          <w:sz w:val="22"/>
          <w:szCs w:val="22"/>
        </w:rPr>
        <w:t xml:space="preserve">  </w:t>
      </w:r>
      <w:r w:rsidR="00563793" w:rsidRPr="00CC0248">
        <w:rPr>
          <w:rFonts w:ascii="Arial" w:hAnsi="Arial" w:cs="Arial"/>
          <w:b/>
          <w:sz w:val="22"/>
          <w:szCs w:val="22"/>
          <w:u w:val="double"/>
        </w:rPr>
        <w:t xml:space="preserve">Celková </w:t>
      </w:r>
      <w:r w:rsidRPr="00CC0248">
        <w:rPr>
          <w:rFonts w:ascii="Arial" w:hAnsi="Arial" w:cs="Arial"/>
          <w:b/>
          <w:sz w:val="22"/>
          <w:szCs w:val="22"/>
          <w:u w:val="double"/>
        </w:rPr>
        <w:t xml:space="preserve">cena  </w:t>
      </w:r>
      <w:r w:rsidR="00CF340C" w:rsidRPr="00CC0248">
        <w:rPr>
          <w:rFonts w:ascii="Arial" w:hAnsi="Arial" w:cs="Arial"/>
          <w:b/>
          <w:sz w:val="22"/>
          <w:szCs w:val="22"/>
          <w:u w:val="double"/>
        </w:rPr>
        <w:t xml:space="preserve">s </w:t>
      </w:r>
      <w:r w:rsidRPr="00CC0248">
        <w:rPr>
          <w:rFonts w:ascii="Arial" w:hAnsi="Arial" w:cs="Arial"/>
          <w:b/>
          <w:sz w:val="22"/>
          <w:szCs w:val="22"/>
          <w:u w:val="double"/>
        </w:rPr>
        <w:t>DPH</w:t>
      </w:r>
      <w:r w:rsidRPr="00CC0248">
        <w:rPr>
          <w:rFonts w:ascii="Arial" w:hAnsi="Arial" w:cs="Arial"/>
          <w:b/>
          <w:sz w:val="22"/>
          <w:szCs w:val="22"/>
          <w:u w:val="double"/>
        </w:rPr>
        <w:tab/>
      </w:r>
      <w:r w:rsidRPr="00AC4BA8">
        <w:rPr>
          <w:rFonts w:ascii="Arial" w:hAnsi="Arial" w:cs="Arial"/>
          <w:b/>
          <w:sz w:val="22"/>
          <w:szCs w:val="22"/>
          <w:u w:val="double"/>
        </w:rPr>
        <w:t xml:space="preserve"> </w:t>
      </w:r>
      <w:r w:rsidRPr="00AC4BA8">
        <w:rPr>
          <w:rFonts w:ascii="Arial" w:hAnsi="Arial" w:cs="Arial"/>
          <w:b/>
          <w:sz w:val="22"/>
          <w:szCs w:val="22"/>
          <w:u w:val="double"/>
        </w:rPr>
        <w:tab/>
      </w:r>
      <w:r w:rsidRPr="00AC4BA8">
        <w:rPr>
          <w:rFonts w:ascii="Arial" w:hAnsi="Arial" w:cs="Arial"/>
          <w:b/>
          <w:sz w:val="22"/>
          <w:szCs w:val="22"/>
          <w:u w:val="double"/>
        </w:rPr>
        <w:tab/>
        <w:t xml:space="preserve">          </w:t>
      </w:r>
      <w:r w:rsidR="00CC0248">
        <w:rPr>
          <w:rFonts w:ascii="Arial" w:hAnsi="Arial" w:cs="Arial"/>
          <w:b/>
          <w:sz w:val="22"/>
          <w:szCs w:val="22"/>
          <w:u w:val="double"/>
        </w:rPr>
        <w:tab/>
      </w:r>
      <w:r w:rsidR="00CC0248">
        <w:rPr>
          <w:rFonts w:ascii="Arial" w:hAnsi="Arial" w:cs="Arial"/>
          <w:b/>
          <w:sz w:val="22"/>
          <w:szCs w:val="22"/>
          <w:u w:val="double"/>
        </w:rPr>
        <w:tab/>
      </w:r>
      <w:r w:rsidR="003B2338">
        <w:rPr>
          <w:rFonts w:ascii="Arial" w:hAnsi="Arial" w:cs="Arial"/>
          <w:b/>
          <w:sz w:val="22"/>
          <w:szCs w:val="22"/>
        </w:rPr>
        <w:t>145 563</w:t>
      </w:r>
      <w:r w:rsidRPr="00AC4BA8">
        <w:rPr>
          <w:rFonts w:ascii="Arial" w:hAnsi="Arial" w:cs="Arial"/>
          <w:b/>
          <w:sz w:val="22"/>
          <w:szCs w:val="22"/>
          <w:u w:val="double"/>
        </w:rPr>
        <w:t>,-- Kč</w:t>
      </w:r>
    </w:p>
    <w:p w:rsidR="00D34B0D" w:rsidRDefault="00D34B0D" w:rsidP="0020230F">
      <w:pPr>
        <w:pStyle w:val="Odstavecseseznamem"/>
        <w:spacing w:before="0"/>
        <w:ind w:left="567" w:hanging="567"/>
        <w:rPr>
          <w:rFonts w:ascii="Arial" w:hAnsi="Arial" w:cs="Arial"/>
          <w:sz w:val="22"/>
          <w:szCs w:val="22"/>
        </w:rPr>
      </w:pPr>
    </w:p>
    <w:p w:rsidR="001F2226" w:rsidRPr="00AC4BA8" w:rsidRDefault="001F2226" w:rsidP="0020230F">
      <w:pPr>
        <w:pStyle w:val="Odstavecseseznamem"/>
        <w:spacing w:before="0"/>
        <w:ind w:left="567" w:hanging="567"/>
        <w:rPr>
          <w:rFonts w:ascii="Arial" w:hAnsi="Arial" w:cs="Arial"/>
          <w:sz w:val="22"/>
          <w:szCs w:val="22"/>
        </w:rPr>
      </w:pPr>
      <w:r w:rsidRPr="00AC4BA8">
        <w:rPr>
          <w:rFonts w:ascii="Arial" w:hAnsi="Arial" w:cs="Arial"/>
          <w:sz w:val="22"/>
          <w:szCs w:val="22"/>
        </w:rPr>
        <w:t>Za správné stanovení výše DPH ke dni zdanitelného plnění odpovídá dodavatel.</w:t>
      </w:r>
    </w:p>
    <w:p w:rsidR="00545EC8" w:rsidRPr="00AC4BA8" w:rsidRDefault="001F2226"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Sjednaná </w:t>
      </w:r>
      <w:r w:rsidRPr="00CC0248">
        <w:rPr>
          <w:rFonts w:ascii="Arial" w:hAnsi="Arial" w:cs="Arial"/>
          <w:sz w:val="22"/>
          <w:szCs w:val="22"/>
        </w:rPr>
        <w:t>celková cena</w:t>
      </w:r>
      <w:r w:rsidR="00563793" w:rsidRPr="00CC0248">
        <w:rPr>
          <w:rFonts w:ascii="Arial" w:hAnsi="Arial" w:cs="Arial"/>
          <w:sz w:val="22"/>
          <w:szCs w:val="22"/>
        </w:rPr>
        <w:t xml:space="preserve"> s DPH</w:t>
      </w:r>
      <w:r w:rsidRPr="00CC0248">
        <w:rPr>
          <w:rFonts w:ascii="Arial" w:hAnsi="Arial" w:cs="Arial"/>
          <w:sz w:val="22"/>
          <w:szCs w:val="22"/>
        </w:rPr>
        <w:t xml:space="preserve"> je</w:t>
      </w:r>
      <w:r w:rsidRPr="00AC4BA8">
        <w:rPr>
          <w:rFonts w:ascii="Arial" w:hAnsi="Arial" w:cs="Arial"/>
          <w:sz w:val="22"/>
          <w:szCs w:val="22"/>
        </w:rPr>
        <w:t xml:space="preserve"> neměnná po celou dobu realizace díla a tuto lze změnit pouze v případě, že v průběhu plnění dojde ke změnám sazeb DPH</w:t>
      </w:r>
      <w:r w:rsidR="00545EC8" w:rsidRPr="00AC4BA8">
        <w:rPr>
          <w:rFonts w:ascii="Arial" w:hAnsi="Arial" w:cs="Arial"/>
          <w:sz w:val="22"/>
          <w:szCs w:val="22"/>
        </w:rPr>
        <w:t>.</w:t>
      </w:r>
    </w:p>
    <w:p w:rsidR="00545EC8" w:rsidRPr="00AC4BA8" w:rsidRDefault="001F2226"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Sjednaná celková </w:t>
      </w:r>
      <w:r w:rsidRPr="00CC0248">
        <w:rPr>
          <w:rFonts w:ascii="Arial" w:hAnsi="Arial" w:cs="Arial"/>
          <w:sz w:val="22"/>
          <w:szCs w:val="22"/>
        </w:rPr>
        <w:t>cena</w:t>
      </w:r>
      <w:r w:rsidR="00895114" w:rsidRPr="00CC0248">
        <w:rPr>
          <w:rFonts w:ascii="Arial" w:hAnsi="Arial" w:cs="Arial"/>
          <w:sz w:val="22"/>
          <w:szCs w:val="22"/>
        </w:rPr>
        <w:t xml:space="preserve"> s DPH</w:t>
      </w:r>
      <w:r w:rsidRPr="00CC0248">
        <w:rPr>
          <w:rFonts w:ascii="Arial" w:hAnsi="Arial" w:cs="Arial"/>
          <w:sz w:val="22"/>
          <w:szCs w:val="22"/>
        </w:rPr>
        <w:t xml:space="preserve"> je</w:t>
      </w:r>
      <w:r w:rsidRPr="00AC4BA8">
        <w:rPr>
          <w:rFonts w:ascii="Arial" w:hAnsi="Arial" w:cs="Arial"/>
          <w:sz w:val="22"/>
          <w:szCs w:val="22"/>
        </w:rPr>
        <w:t xml:space="preserve"> určena na základě zadaného rozsahu měrných jednotek a jím odpovídajících jednotkových položkových cen nabídnutých zhotovitelem. </w:t>
      </w:r>
    </w:p>
    <w:p w:rsidR="00545EC8" w:rsidRPr="00AC4BA8" w:rsidRDefault="00895114" w:rsidP="0020230F">
      <w:pPr>
        <w:pStyle w:val="Zkladntext"/>
        <w:numPr>
          <w:ilvl w:val="1"/>
          <w:numId w:val="15"/>
        </w:numPr>
        <w:ind w:left="567" w:hanging="567"/>
        <w:rPr>
          <w:rFonts w:ascii="Arial" w:hAnsi="Arial" w:cs="Arial"/>
          <w:sz w:val="22"/>
          <w:szCs w:val="22"/>
        </w:rPr>
      </w:pPr>
      <w:r w:rsidRPr="00CC0248">
        <w:rPr>
          <w:rFonts w:ascii="Arial" w:hAnsi="Arial" w:cs="Arial"/>
          <w:sz w:val="22"/>
          <w:szCs w:val="22"/>
        </w:rPr>
        <w:t>Sjednaná celková cena s DPH</w:t>
      </w:r>
      <w:r w:rsidRPr="00AC4BA8">
        <w:rPr>
          <w:rFonts w:ascii="Arial" w:hAnsi="Arial" w:cs="Arial"/>
          <w:sz w:val="22"/>
          <w:szCs w:val="22"/>
        </w:rPr>
        <w:t xml:space="preserve"> </w:t>
      </w:r>
      <w:r w:rsidR="000A6305" w:rsidRPr="00AC4BA8">
        <w:rPr>
          <w:rFonts w:ascii="Arial" w:hAnsi="Arial" w:cs="Arial"/>
          <w:sz w:val="22"/>
          <w:szCs w:val="22"/>
        </w:rPr>
        <w:t xml:space="preserve">za dílo je nejvýše přípustná a závazná po celou dobu zakázky. Obsahuje veškeré práce nutné k provedení předmětu zakázky a veškeré </w:t>
      </w:r>
      <w:r w:rsidR="000A6305" w:rsidRPr="00AC4BA8">
        <w:rPr>
          <w:rFonts w:ascii="Arial" w:hAnsi="Arial" w:cs="Arial"/>
          <w:sz w:val="22"/>
          <w:szCs w:val="22"/>
        </w:rPr>
        <w:lastRenderedPageBreak/>
        <w:t xml:space="preserve">uvažované náklady spojené se zpracováním díla v předpokládaném čase plnění. Fakturovány budou skutečné počty MJ, nikoliv však více, než je uvedeno ve smlouvě.  </w:t>
      </w:r>
    </w:p>
    <w:p w:rsidR="00545EC8" w:rsidRPr="00AC4BA8" w:rsidRDefault="000A6305"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Ceny geodetických prací jsou stanoveny za měrnou jednotku (tj. 100 </w:t>
      </w:r>
      <w:proofErr w:type="spellStart"/>
      <w:r w:rsidRPr="00AC4BA8">
        <w:rPr>
          <w:rFonts w:ascii="Arial" w:hAnsi="Arial" w:cs="Arial"/>
          <w:sz w:val="22"/>
          <w:szCs w:val="22"/>
        </w:rPr>
        <w:t>bm</w:t>
      </w:r>
      <w:proofErr w:type="spellEnd"/>
      <w:r w:rsidRPr="00AC4BA8">
        <w:rPr>
          <w:rFonts w:ascii="Arial" w:hAnsi="Arial" w:cs="Arial"/>
          <w:sz w:val="22"/>
          <w:szCs w:val="22"/>
        </w:rPr>
        <w:t>) měřené hranice. Měrné jednotky se sčítají za celé dílo a součet měrných jednotek se teprve konečně zaokrouhluje. Konečné zaokrouhlování při rozsahu větším než celá měrná jednotka se provádí směrem nahoru na celou měrnou jednotku.</w:t>
      </w:r>
    </w:p>
    <w:p w:rsidR="00545EC8" w:rsidRPr="00AC4BA8" w:rsidRDefault="000A6305" w:rsidP="0020230F">
      <w:pPr>
        <w:pStyle w:val="Zkladntext"/>
        <w:numPr>
          <w:ilvl w:val="1"/>
          <w:numId w:val="15"/>
        </w:numPr>
        <w:ind w:left="567" w:hanging="567"/>
        <w:rPr>
          <w:rFonts w:ascii="Arial" w:hAnsi="Arial" w:cs="Arial"/>
          <w:sz w:val="22"/>
          <w:szCs w:val="22"/>
        </w:rPr>
      </w:pPr>
      <w:r w:rsidRPr="00AC4BA8">
        <w:rPr>
          <w:rFonts w:ascii="Arial" w:hAnsi="Arial" w:cs="Arial"/>
          <w:sz w:val="22"/>
          <w:szCs w:val="22"/>
        </w:rPr>
        <w:t xml:space="preserve">Pro úhradu </w:t>
      </w:r>
      <w:r w:rsidR="00895114" w:rsidRPr="00CC0248">
        <w:rPr>
          <w:rFonts w:ascii="Arial" w:hAnsi="Arial" w:cs="Arial"/>
          <w:sz w:val="22"/>
          <w:szCs w:val="22"/>
        </w:rPr>
        <w:t>sjednané celkové ceny s DPH</w:t>
      </w:r>
      <w:r w:rsidR="00895114" w:rsidRPr="00AC4BA8">
        <w:rPr>
          <w:rFonts w:ascii="Arial" w:hAnsi="Arial" w:cs="Arial"/>
          <w:sz w:val="22"/>
          <w:szCs w:val="22"/>
        </w:rPr>
        <w:t xml:space="preserve"> </w:t>
      </w:r>
      <w:r w:rsidRPr="00AC4BA8">
        <w:rPr>
          <w:rFonts w:ascii="Arial" w:hAnsi="Arial" w:cs="Arial"/>
          <w:sz w:val="22"/>
          <w:szCs w:val="22"/>
        </w:rPr>
        <w:t xml:space="preserve">za provedení díla bude vystavena faktura. Pokud bude ukončena určitá část díla, </w:t>
      </w:r>
      <w:r w:rsidR="00FD6780" w:rsidRPr="00AC4BA8">
        <w:rPr>
          <w:rFonts w:ascii="Arial" w:hAnsi="Arial" w:cs="Arial"/>
          <w:sz w:val="22"/>
          <w:szCs w:val="22"/>
        </w:rPr>
        <w:t>může být po dohodě s objednatelem</w:t>
      </w:r>
      <w:r w:rsidRPr="00AC4BA8">
        <w:rPr>
          <w:rFonts w:ascii="Arial" w:hAnsi="Arial" w:cs="Arial"/>
          <w:sz w:val="22"/>
          <w:szCs w:val="22"/>
        </w:rPr>
        <w:t xml:space="preserve"> provedena dílčí fakturace.</w:t>
      </w:r>
    </w:p>
    <w:p w:rsidR="000A6305" w:rsidRPr="00AC4BA8" w:rsidRDefault="000A6305" w:rsidP="0020230F">
      <w:pPr>
        <w:pStyle w:val="Zkladntext"/>
        <w:numPr>
          <w:ilvl w:val="1"/>
          <w:numId w:val="15"/>
        </w:numPr>
        <w:ind w:left="567" w:hanging="567"/>
        <w:rPr>
          <w:rFonts w:ascii="Arial" w:hAnsi="Arial" w:cs="Arial"/>
          <w:sz w:val="22"/>
          <w:szCs w:val="22"/>
        </w:rPr>
      </w:pPr>
      <w:r w:rsidRPr="00AC4BA8">
        <w:rPr>
          <w:rFonts w:ascii="Arial" w:hAnsi="Arial" w:cs="Arial"/>
          <w:snapToGrid w:val="0"/>
          <w:sz w:val="22"/>
          <w:szCs w:val="22"/>
        </w:rPr>
        <w:t xml:space="preserve">Tisk </w:t>
      </w:r>
      <w:r w:rsidR="00FD6780" w:rsidRPr="00AC4BA8">
        <w:rPr>
          <w:rFonts w:ascii="Arial" w:hAnsi="Arial" w:cs="Arial"/>
          <w:snapToGrid w:val="0"/>
          <w:sz w:val="22"/>
          <w:szCs w:val="22"/>
        </w:rPr>
        <w:t xml:space="preserve">dokumentace </w:t>
      </w:r>
      <w:r w:rsidRPr="00AC4BA8">
        <w:rPr>
          <w:rFonts w:ascii="Arial" w:hAnsi="Arial" w:cs="Arial"/>
          <w:snapToGrid w:val="0"/>
          <w:sz w:val="22"/>
          <w:szCs w:val="22"/>
        </w:rPr>
        <w:t>je zahrnut do cenové kalkulace.</w:t>
      </w:r>
    </w:p>
    <w:p w:rsidR="001F2226" w:rsidRPr="00AC4BA8" w:rsidRDefault="001F2226" w:rsidP="0020230F">
      <w:pPr>
        <w:pStyle w:val="Zkladntext"/>
        <w:ind w:left="0"/>
        <w:rPr>
          <w:rFonts w:ascii="Arial" w:hAnsi="Arial" w:cs="Arial"/>
          <w:sz w:val="22"/>
          <w:szCs w:val="22"/>
        </w:rPr>
      </w:pPr>
    </w:p>
    <w:p w:rsidR="009E0440" w:rsidRPr="00AC4BA8" w:rsidRDefault="00545EC8" w:rsidP="0020230F">
      <w:pPr>
        <w:ind w:left="0"/>
        <w:jc w:val="center"/>
        <w:rPr>
          <w:rFonts w:ascii="Arial" w:hAnsi="Arial" w:cs="Arial"/>
          <w:b/>
          <w:bCs/>
          <w:snapToGrid w:val="0"/>
          <w:sz w:val="22"/>
          <w:szCs w:val="22"/>
        </w:rPr>
      </w:pPr>
      <w:r w:rsidRPr="00AC4BA8">
        <w:rPr>
          <w:rFonts w:ascii="Arial" w:hAnsi="Arial" w:cs="Arial"/>
          <w:b/>
          <w:bCs/>
          <w:snapToGrid w:val="0"/>
          <w:sz w:val="22"/>
          <w:szCs w:val="22"/>
        </w:rPr>
        <w:t>Čl. VI</w:t>
      </w:r>
      <w:r w:rsidR="009E0440" w:rsidRPr="00AC4BA8">
        <w:rPr>
          <w:rFonts w:ascii="Arial" w:hAnsi="Arial" w:cs="Arial"/>
          <w:b/>
          <w:bCs/>
          <w:snapToGrid w:val="0"/>
          <w:sz w:val="22"/>
          <w:szCs w:val="22"/>
        </w:rPr>
        <w:t>I.</w:t>
      </w:r>
    </w:p>
    <w:p w:rsidR="009E0440" w:rsidRPr="00AC4BA8" w:rsidRDefault="009E0440" w:rsidP="0020230F">
      <w:pPr>
        <w:pStyle w:val="Nadpis3"/>
        <w:ind w:left="0"/>
        <w:jc w:val="center"/>
        <w:rPr>
          <w:rFonts w:ascii="Arial" w:hAnsi="Arial" w:cs="Arial"/>
          <w:color w:val="auto"/>
          <w:sz w:val="22"/>
          <w:szCs w:val="22"/>
        </w:rPr>
      </w:pPr>
      <w:r w:rsidRPr="00AC4BA8">
        <w:rPr>
          <w:rFonts w:ascii="Arial" w:hAnsi="Arial" w:cs="Arial"/>
          <w:color w:val="auto"/>
          <w:sz w:val="22"/>
          <w:szCs w:val="22"/>
        </w:rPr>
        <w:t>Platební a fakturační podmínky</w:t>
      </w:r>
    </w:p>
    <w:p w:rsidR="00545EC8" w:rsidRPr="00AC4BA8" w:rsidRDefault="00545EC8" w:rsidP="0020230F">
      <w:pPr>
        <w:pStyle w:val="Odstavecseseznamem"/>
        <w:numPr>
          <w:ilvl w:val="0"/>
          <w:numId w:val="15"/>
        </w:numPr>
        <w:rPr>
          <w:rFonts w:ascii="Arial" w:hAnsi="Arial" w:cs="Arial"/>
          <w:vanish/>
          <w:sz w:val="22"/>
          <w:szCs w:val="22"/>
        </w:rPr>
      </w:pPr>
    </w:p>
    <w:p w:rsidR="005343E4"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Objednatel uhradí </w:t>
      </w:r>
      <w:r w:rsidRPr="00CC0248">
        <w:rPr>
          <w:rFonts w:ascii="Arial" w:hAnsi="Arial" w:cs="Arial"/>
          <w:sz w:val="22"/>
          <w:szCs w:val="22"/>
        </w:rPr>
        <w:t xml:space="preserve">zhotoviteli </w:t>
      </w:r>
      <w:r w:rsidR="00895114" w:rsidRPr="00CC0248">
        <w:rPr>
          <w:rFonts w:ascii="Arial" w:hAnsi="Arial" w:cs="Arial"/>
          <w:sz w:val="22"/>
          <w:szCs w:val="22"/>
        </w:rPr>
        <w:t>sjednanou celkovou cenu s DPH</w:t>
      </w:r>
      <w:r w:rsidR="00895114" w:rsidRPr="00AC4BA8">
        <w:rPr>
          <w:rFonts w:ascii="Arial" w:hAnsi="Arial" w:cs="Arial"/>
          <w:sz w:val="22"/>
          <w:szCs w:val="22"/>
        </w:rPr>
        <w:t xml:space="preserve"> </w:t>
      </w:r>
      <w:r w:rsidRPr="00AC4BA8">
        <w:rPr>
          <w:rFonts w:ascii="Arial" w:hAnsi="Arial" w:cs="Arial"/>
          <w:sz w:val="22"/>
          <w:szCs w:val="22"/>
        </w:rPr>
        <w:t>díla jednorázově po odstranění všech vad a nedodělků, a to na základě vystavené faktury se správně vyplněnými údaji, včetně finanční částky. Faktura bude vystavena do 7 dnů od předání a převzetí řádně dokončeného díla včetně odstranění případných vad a nedodělků. Součástí faktury bude soupi</w:t>
      </w:r>
      <w:r w:rsidR="00FD6780" w:rsidRPr="00AC4BA8">
        <w:rPr>
          <w:rFonts w:ascii="Arial" w:hAnsi="Arial" w:cs="Arial"/>
          <w:sz w:val="22"/>
          <w:szCs w:val="22"/>
        </w:rPr>
        <w:t>s provedených prací odsouhlasený</w:t>
      </w:r>
      <w:r w:rsidRPr="00AC4BA8">
        <w:rPr>
          <w:rFonts w:ascii="Arial" w:hAnsi="Arial" w:cs="Arial"/>
          <w:sz w:val="22"/>
          <w:szCs w:val="22"/>
        </w:rPr>
        <w:t xml:space="preserve"> objednatelem.</w:t>
      </w:r>
    </w:p>
    <w:p w:rsidR="00FD6780" w:rsidRPr="003C444A" w:rsidRDefault="00FD6780" w:rsidP="003C444A">
      <w:pPr>
        <w:pStyle w:val="Odstavecseseznamem"/>
        <w:numPr>
          <w:ilvl w:val="1"/>
          <w:numId w:val="15"/>
        </w:numPr>
        <w:ind w:left="567" w:hanging="567"/>
        <w:rPr>
          <w:rFonts w:ascii="Arial" w:hAnsi="Arial" w:cs="Arial"/>
          <w:sz w:val="22"/>
          <w:szCs w:val="22"/>
        </w:rPr>
      </w:pPr>
      <w:r w:rsidRPr="00DB1DE3">
        <w:rPr>
          <w:rFonts w:ascii="Arial" w:hAnsi="Arial" w:cs="Arial"/>
          <w:sz w:val="22"/>
          <w:szCs w:val="22"/>
        </w:rPr>
        <w:t>Zhotoviteli nebude objednatelem poskytnuta žádná záloha.</w:t>
      </w:r>
    </w:p>
    <w:p w:rsidR="009E0440" w:rsidRPr="00AC4BA8" w:rsidRDefault="009E0440"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Dřívější termín plnění se připouští za podmínky, že k financování díla budou ze státního rozpočtu uvolněny potřebné finanční prostředky na účet objednatele v době dřívějšího plnění. Podmínkou dřívější fakturace je písemný souhlas objednatele. </w:t>
      </w:r>
    </w:p>
    <w:p w:rsidR="00545EC8" w:rsidRPr="00AC4BA8" w:rsidRDefault="009E0440"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Zhotovitel bude zasílat objednateli faktury ve dvou vyhotoveních, které musí splňovat náležitosti podle předpisů o vedení účetnictví. Zároveň s cenou za provedené práce vypočte zhotovitel i DPH podle platných zákonů. </w:t>
      </w:r>
      <w:r w:rsidR="005343E4" w:rsidRPr="00AC4BA8">
        <w:rPr>
          <w:rFonts w:ascii="Arial" w:hAnsi="Arial" w:cs="Arial"/>
          <w:snapToGrid w:val="0"/>
          <w:sz w:val="22"/>
          <w:szCs w:val="22"/>
        </w:rPr>
        <w:t xml:space="preserve">Jako odběratel na faktuře bude uveden Státní pozemkový úřad, Husinecká 1024/11a, 130 00 Praha 3 – Žižkov a jako dodací adresa bude uvedeno: </w:t>
      </w:r>
      <w:r w:rsidR="005343E4" w:rsidRPr="00716A3B">
        <w:rPr>
          <w:rFonts w:ascii="Arial" w:hAnsi="Arial" w:cs="Arial"/>
          <w:snapToGrid w:val="0"/>
          <w:sz w:val="22"/>
          <w:szCs w:val="22"/>
        </w:rPr>
        <w:t xml:space="preserve">KPÚ pro </w:t>
      </w:r>
      <w:r w:rsidR="0010606F" w:rsidRPr="00716A3B">
        <w:rPr>
          <w:rFonts w:ascii="Arial" w:hAnsi="Arial" w:cs="Arial"/>
          <w:snapToGrid w:val="0"/>
          <w:sz w:val="22"/>
          <w:szCs w:val="22"/>
        </w:rPr>
        <w:t xml:space="preserve">Plzeňský </w:t>
      </w:r>
      <w:r w:rsidR="005343E4" w:rsidRPr="00716A3B">
        <w:rPr>
          <w:rFonts w:ascii="Arial" w:hAnsi="Arial" w:cs="Arial"/>
          <w:snapToGrid w:val="0"/>
          <w:sz w:val="22"/>
          <w:szCs w:val="22"/>
        </w:rPr>
        <w:t xml:space="preserve">kraj, Pobočka </w:t>
      </w:r>
      <w:r w:rsidR="00F922E7" w:rsidRPr="00716A3B">
        <w:rPr>
          <w:rFonts w:ascii="Arial" w:hAnsi="Arial" w:cs="Arial"/>
          <w:snapToGrid w:val="0"/>
          <w:sz w:val="22"/>
          <w:szCs w:val="22"/>
        </w:rPr>
        <w:t>Plzeň, Nerudova 35, Plzeň 301 00</w:t>
      </w:r>
      <w:r w:rsidR="005343E4" w:rsidRPr="00716A3B">
        <w:rPr>
          <w:rFonts w:ascii="Arial" w:hAnsi="Arial" w:cs="Arial"/>
          <w:snapToGrid w:val="0"/>
          <w:sz w:val="22"/>
          <w:szCs w:val="22"/>
        </w:rPr>
        <w:t>.</w:t>
      </w:r>
      <w:r w:rsidR="005343E4" w:rsidRPr="00AC4BA8">
        <w:rPr>
          <w:rFonts w:ascii="Arial" w:hAnsi="Arial" w:cs="Arial"/>
          <w:snapToGrid w:val="0"/>
          <w:sz w:val="22"/>
          <w:szCs w:val="22"/>
        </w:rPr>
        <w:t xml:space="preserve"> </w:t>
      </w:r>
      <w:r w:rsidRPr="00AC4BA8">
        <w:rPr>
          <w:rFonts w:ascii="Arial" w:hAnsi="Arial" w:cs="Arial"/>
          <w:snapToGrid w:val="0"/>
          <w:sz w:val="22"/>
          <w:szCs w:val="22"/>
        </w:rPr>
        <w:t>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545EC8"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Splatnost </w:t>
      </w:r>
      <w:r w:rsidR="009E0440" w:rsidRPr="00AC4BA8">
        <w:rPr>
          <w:rFonts w:ascii="Arial" w:hAnsi="Arial" w:cs="Arial"/>
          <w:sz w:val="22"/>
          <w:szCs w:val="22"/>
        </w:rPr>
        <w:t xml:space="preserve">faktur je 30 kalendářních dnů ode dne doručení objednateli. </w:t>
      </w:r>
      <w:r w:rsidR="009E0440" w:rsidRPr="00AC4BA8">
        <w:rPr>
          <w:rFonts w:ascii="Arial" w:hAnsi="Arial" w:cs="Arial"/>
          <w:sz w:val="22"/>
          <w:szCs w:val="22"/>
          <w:lang w:eastAsia="ar-SA"/>
        </w:rPr>
        <w:t>Objednatel se zavazuje zaplatit pokutu ve výši 0,05% z ceny uvedené na faktuře za každý den prodlení splatnosti faktury.</w:t>
      </w:r>
    </w:p>
    <w:p w:rsidR="009E0440" w:rsidRPr="00716A3B" w:rsidRDefault="009E0440"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bCs/>
          <w:snapToGrid w:val="0"/>
          <w:sz w:val="22"/>
          <w:szCs w:val="22"/>
        </w:rPr>
        <w:t xml:space="preserve">Poslední faktura v kalendářním roce musí být objednateli doručena nejpozději do </w:t>
      </w:r>
      <w:r w:rsidR="00F922E7" w:rsidRPr="00716A3B">
        <w:rPr>
          <w:rFonts w:ascii="Arial" w:hAnsi="Arial" w:cs="Arial"/>
          <w:bCs/>
          <w:snapToGrid w:val="0"/>
          <w:sz w:val="22"/>
          <w:szCs w:val="22"/>
        </w:rPr>
        <w:t>15</w:t>
      </w:r>
      <w:r w:rsidRPr="00716A3B">
        <w:rPr>
          <w:rFonts w:ascii="Arial" w:hAnsi="Arial" w:cs="Arial"/>
          <w:bCs/>
          <w:snapToGrid w:val="0"/>
          <w:sz w:val="22"/>
          <w:szCs w:val="22"/>
        </w:rPr>
        <w:t xml:space="preserve">. </w:t>
      </w:r>
      <w:r w:rsidR="00F922E7" w:rsidRPr="00716A3B">
        <w:rPr>
          <w:rFonts w:ascii="Arial" w:hAnsi="Arial" w:cs="Arial"/>
          <w:bCs/>
          <w:snapToGrid w:val="0"/>
          <w:sz w:val="22"/>
          <w:szCs w:val="22"/>
        </w:rPr>
        <w:t>11</w:t>
      </w:r>
      <w:r w:rsidRPr="00716A3B">
        <w:rPr>
          <w:rFonts w:ascii="Arial" w:hAnsi="Arial" w:cs="Arial"/>
          <w:bCs/>
          <w:snapToGrid w:val="0"/>
          <w:sz w:val="22"/>
          <w:szCs w:val="22"/>
        </w:rPr>
        <w:t>. příslušného roku.</w:t>
      </w:r>
    </w:p>
    <w:p w:rsidR="004A2C5E" w:rsidRPr="00AC4BA8" w:rsidRDefault="004A2C5E" w:rsidP="0020230F">
      <w:pPr>
        <w:ind w:left="0"/>
        <w:rPr>
          <w:rFonts w:ascii="Arial" w:hAnsi="Arial" w:cs="Arial"/>
          <w:sz w:val="22"/>
          <w:szCs w:val="22"/>
        </w:rPr>
      </w:pPr>
    </w:p>
    <w:p w:rsidR="005343E4" w:rsidRPr="00AC4BA8" w:rsidRDefault="005343E4" w:rsidP="0020230F">
      <w:pPr>
        <w:ind w:left="0"/>
        <w:jc w:val="center"/>
        <w:rPr>
          <w:rFonts w:ascii="Arial" w:hAnsi="Arial" w:cs="Arial"/>
          <w:b/>
          <w:bCs/>
          <w:snapToGrid w:val="0"/>
          <w:sz w:val="22"/>
          <w:szCs w:val="22"/>
        </w:rPr>
      </w:pPr>
      <w:r w:rsidRPr="00AC4BA8">
        <w:rPr>
          <w:rFonts w:ascii="Arial" w:hAnsi="Arial" w:cs="Arial"/>
          <w:b/>
          <w:bCs/>
          <w:snapToGrid w:val="0"/>
          <w:sz w:val="22"/>
          <w:szCs w:val="22"/>
        </w:rPr>
        <w:t xml:space="preserve">Čl. </w:t>
      </w:r>
      <w:r w:rsidR="00545EC8" w:rsidRPr="00AC4BA8">
        <w:rPr>
          <w:rFonts w:ascii="Arial" w:hAnsi="Arial" w:cs="Arial"/>
          <w:b/>
          <w:bCs/>
          <w:snapToGrid w:val="0"/>
          <w:sz w:val="22"/>
          <w:szCs w:val="22"/>
        </w:rPr>
        <w:t>VIII</w:t>
      </w:r>
      <w:r w:rsidRPr="00AC4BA8">
        <w:rPr>
          <w:rFonts w:ascii="Arial" w:hAnsi="Arial" w:cs="Arial"/>
          <w:b/>
          <w:bCs/>
          <w:snapToGrid w:val="0"/>
          <w:sz w:val="22"/>
          <w:szCs w:val="22"/>
        </w:rPr>
        <w:t>.</w:t>
      </w:r>
    </w:p>
    <w:p w:rsidR="005343E4" w:rsidRPr="00AC4BA8" w:rsidRDefault="005343E4" w:rsidP="0020230F">
      <w:pPr>
        <w:ind w:left="0"/>
        <w:jc w:val="center"/>
        <w:rPr>
          <w:rFonts w:ascii="Arial" w:hAnsi="Arial" w:cs="Arial"/>
          <w:sz w:val="22"/>
          <w:szCs w:val="22"/>
          <w:lang w:eastAsia="en-US"/>
        </w:rPr>
      </w:pPr>
      <w:r w:rsidRPr="00AC4BA8">
        <w:rPr>
          <w:rFonts w:ascii="Arial" w:hAnsi="Arial" w:cs="Arial"/>
          <w:b/>
          <w:sz w:val="22"/>
          <w:szCs w:val="22"/>
          <w:lang w:eastAsia="en-US"/>
        </w:rPr>
        <w:t>Důvody pro změnu nebo zrušení smlouvy</w:t>
      </w:r>
    </w:p>
    <w:p w:rsidR="00545EC8" w:rsidRPr="00AC4BA8" w:rsidRDefault="00545EC8" w:rsidP="0020230F">
      <w:pPr>
        <w:pStyle w:val="Odstavecseseznamem"/>
        <w:numPr>
          <w:ilvl w:val="0"/>
          <w:numId w:val="15"/>
        </w:numPr>
        <w:rPr>
          <w:rFonts w:ascii="Arial" w:hAnsi="Arial" w:cs="Arial"/>
          <w:vanish/>
          <w:sz w:val="22"/>
          <w:szCs w:val="22"/>
        </w:rPr>
      </w:pPr>
    </w:p>
    <w:p w:rsidR="005343E4" w:rsidRPr="00AC4BA8"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w:t>
      </w:r>
      <w:r w:rsidR="00CF340C">
        <w:rPr>
          <w:rFonts w:ascii="Arial" w:hAnsi="Arial" w:cs="Arial"/>
          <w:sz w:val="22"/>
          <w:szCs w:val="22"/>
        </w:rPr>
        <w:t xml:space="preserve"> </w:t>
      </w:r>
      <w:r w:rsidR="00CF340C" w:rsidRPr="00CC0248">
        <w:rPr>
          <w:rFonts w:ascii="Arial" w:hAnsi="Arial" w:cs="Arial"/>
          <w:sz w:val="22"/>
          <w:szCs w:val="22"/>
        </w:rPr>
        <w:t>občanského zákoníku</w:t>
      </w:r>
      <w:r w:rsidR="00CC0248" w:rsidRPr="00CC0248">
        <w:rPr>
          <w:rFonts w:ascii="Arial" w:hAnsi="Arial" w:cs="Arial"/>
          <w:sz w:val="22"/>
          <w:szCs w:val="22"/>
        </w:rPr>
        <w:t>)</w:t>
      </w:r>
      <w:r w:rsidRPr="00CC0248">
        <w:rPr>
          <w:rFonts w:ascii="Arial" w:hAnsi="Arial" w:cs="Arial"/>
          <w:sz w:val="22"/>
          <w:szCs w:val="22"/>
        </w:rPr>
        <w:t>.</w:t>
      </w:r>
      <w:r w:rsidRPr="00AC4BA8">
        <w:rPr>
          <w:rFonts w:ascii="Arial" w:hAnsi="Arial" w:cs="Arial"/>
          <w:sz w:val="22"/>
          <w:szCs w:val="22"/>
        </w:rPr>
        <w:t xml:space="preserve"> Vznikne-li z těchto důvodů objednateli škoda, je zhotovitel povinen průkazně vyčíslenou škodu uhradit.</w:t>
      </w:r>
    </w:p>
    <w:p w:rsidR="005343E4" w:rsidRPr="00AC4BA8"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lastRenderedPageBreak/>
        <w:t>Zjistí-li objednatel v průběhu plnění předmětu smlouvy, že dochází k prodlení se zahájením nebo prováděním prací oproti harmonogramu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w:t>
      </w:r>
    </w:p>
    <w:p w:rsidR="005343E4" w:rsidRPr="00AC4BA8"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Veškeré změny této smlouvy lze provést toliko písemnými dodatky. </w:t>
      </w:r>
    </w:p>
    <w:p w:rsidR="005343E4" w:rsidRPr="00CC6DE1" w:rsidRDefault="005343E4" w:rsidP="0020230F">
      <w:pPr>
        <w:pStyle w:val="Odstavecseseznamem"/>
        <w:numPr>
          <w:ilvl w:val="1"/>
          <w:numId w:val="15"/>
        </w:numPr>
        <w:ind w:left="567" w:hanging="567"/>
        <w:rPr>
          <w:rFonts w:ascii="Arial" w:hAnsi="Arial" w:cs="Arial"/>
          <w:sz w:val="22"/>
          <w:szCs w:val="22"/>
        </w:rPr>
      </w:pPr>
      <w:r w:rsidRPr="00AC4BA8">
        <w:rPr>
          <w:rFonts w:ascii="Arial" w:hAnsi="Arial" w:cs="Arial"/>
          <w:sz w:val="22"/>
          <w:szCs w:val="22"/>
        </w:rPr>
        <w:t xml:space="preserve">Objednatel si vyhrazuje právo přerušit práce v případě nedostatku finančních prostředků na tyto práce přidělených ze státního rozpočtu. Při přerušení prací ze strany </w:t>
      </w:r>
      <w:r w:rsidRPr="00CC6DE1">
        <w:rPr>
          <w:rFonts w:ascii="Arial" w:hAnsi="Arial" w:cs="Arial"/>
          <w:sz w:val="22"/>
          <w:szCs w:val="22"/>
        </w:rPr>
        <w:t>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5343E4" w:rsidRPr="00CC6DE1" w:rsidRDefault="005343E4" w:rsidP="0020230F">
      <w:pPr>
        <w:pStyle w:val="11"/>
        <w:numPr>
          <w:ilvl w:val="1"/>
          <w:numId w:val="15"/>
        </w:numPr>
        <w:ind w:left="567" w:hanging="567"/>
        <w:rPr>
          <w:rFonts w:ascii="Arial" w:hAnsi="Arial" w:cs="Arial"/>
          <w:color w:val="auto"/>
          <w:sz w:val="22"/>
          <w:szCs w:val="22"/>
        </w:rPr>
      </w:pPr>
      <w:r w:rsidRPr="00CC6DE1">
        <w:rPr>
          <w:rFonts w:ascii="Arial" w:hAnsi="Arial" w:cs="Arial"/>
          <w:color w:val="auto"/>
          <w:sz w:val="22"/>
          <w:szCs w:val="22"/>
        </w:rPr>
        <w:t xml:space="preserve">Objednatel si dále vyhrazuje právo odstoupit od smlouvy, když přerušení prací z výše citovaných důvodů bude trvat více než šest měsíců nebo důvody </w:t>
      </w:r>
      <w:r w:rsidR="00560039" w:rsidRPr="00CC6DE1">
        <w:rPr>
          <w:rFonts w:ascii="Arial" w:hAnsi="Arial" w:cs="Arial"/>
          <w:color w:val="auto"/>
          <w:sz w:val="22"/>
          <w:szCs w:val="22"/>
        </w:rPr>
        <w:t xml:space="preserve">vytyčení a stabilizaci vlastnický hranic pozemků </w:t>
      </w:r>
      <w:r w:rsidRPr="00CC6DE1">
        <w:rPr>
          <w:rFonts w:ascii="Arial" w:hAnsi="Arial" w:cs="Arial"/>
          <w:color w:val="auto"/>
          <w:sz w:val="22"/>
          <w:szCs w:val="22"/>
        </w:rPr>
        <w:t>pominou. Zhotovitel toto právo plně akceptuje.</w:t>
      </w:r>
      <w:r w:rsidR="00FE1667" w:rsidRPr="00CC6DE1">
        <w:rPr>
          <w:rFonts w:ascii="Arial" w:hAnsi="Arial" w:cs="Arial"/>
          <w:color w:val="auto"/>
          <w:sz w:val="22"/>
          <w:szCs w:val="22"/>
        </w:rPr>
        <w:t xml:space="preserve"> </w:t>
      </w:r>
    </w:p>
    <w:p w:rsidR="005343E4"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Každá ze smluvních stran je oprávněna písemně odstoupit od smlouvy, pokud:</w:t>
      </w:r>
    </w:p>
    <w:p w:rsidR="005343E4" w:rsidRDefault="005343E4" w:rsidP="00653491">
      <w:pPr>
        <w:pStyle w:val="11"/>
        <w:numPr>
          <w:ilvl w:val="1"/>
          <w:numId w:val="9"/>
        </w:numPr>
        <w:rPr>
          <w:rFonts w:ascii="Arial" w:hAnsi="Arial" w:cs="Arial"/>
          <w:color w:val="auto"/>
          <w:sz w:val="22"/>
          <w:szCs w:val="22"/>
        </w:rPr>
      </w:pPr>
      <w:r w:rsidRPr="00AC4BA8">
        <w:rPr>
          <w:rFonts w:ascii="Arial" w:hAnsi="Arial" w:cs="Arial"/>
          <w:color w:val="auto"/>
          <w:sz w:val="22"/>
          <w:szCs w:val="22"/>
        </w:rPr>
        <w:t xml:space="preserve">vůči majetku zhotovitele probíhá insolvenční řízení, v němž </w:t>
      </w:r>
      <w:r w:rsidR="00653491">
        <w:rPr>
          <w:rFonts w:ascii="Arial" w:hAnsi="Arial" w:cs="Arial"/>
          <w:color w:val="auto"/>
          <w:sz w:val="22"/>
          <w:szCs w:val="22"/>
        </w:rPr>
        <w:t>bylo vydáno rozhodnutí o úpadku;</w:t>
      </w:r>
    </w:p>
    <w:p w:rsidR="00653491" w:rsidRDefault="00653491" w:rsidP="00653491">
      <w:pPr>
        <w:pStyle w:val="11"/>
        <w:numPr>
          <w:ilvl w:val="1"/>
          <w:numId w:val="9"/>
        </w:numPr>
        <w:rPr>
          <w:rFonts w:ascii="Arial" w:hAnsi="Arial" w:cs="Arial"/>
          <w:color w:val="auto"/>
          <w:sz w:val="22"/>
          <w:szCs w:val="22"/>
        </w:rPr>
      </w:pPr>
      <w:r w:rsidRPr="00653491">
        <w:rPr>
          <w:rFonts w:ascii="Arial" w:hAnsi="Arial" w:cs="Arial"/>
          <w:color w:val="auto"/>
          <w:sz w:val="22"/>
          <w:szCs w:val="22"/>
        </w:rPr>
        <w:t>zhotovitel vstoupí do likvidace;</w:t>
      </w:r>
    </w:p>
    <w:p w:rsidR="005343E4" w:rsidRPr="00653491" w:rsidRDefault="005343E4" w:rsidP="00653491">
      <w:pPr>
        <w:pStyle w:val="11"/>
        <w:numPr>
          <w:ilvl w:val="1"/>
          <w:numId w:val="9"/>
        </w:numPr>
        <w:rPr>
          <w:rFonts w:ascii="Arial" w:hAnsi="Arial" w:cs="Arial"/>
          <w:color w:val="auto"/>
          <w:sz w:val="22"/>
          <w:szCs w:val="22"/>
        </w:rPr>
      </w:pPr>
      <w:r w:rsidRPr="00653491">
        <w:rPr>
          <w:rFonts w:ascii="Arial" w:hAnsi="Arial" w:cs="Arial"/>
          <w:color w:val="auto"/>
          <w:sz w:val="22"/>
          <w:szCs w:val="22"/>
        </w:rPr>
        <w:t>nastane vyšší moc, kdy dojde k okolnostem, které nemohou smluvní strany ovlivnit a které zcela nebo na dobu delší než 90 dnů znemožní některé ze smluvních stran plnit své závazky ze smlouvy;</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Vznik některé ze skutečností uvedených </w:t>
      </w:r>
      <w:r w:rsidR="000E11EC">
        <w:rPr>
          <w:rFonts w:ascii="Arial" w:hAnsi="Arial" w:cs="Arial"/>
          <w:color w:val="auto"/>
          <w:sz w:val="22"/>
          <w:szCs w:val="22"/>
        </w:rPr>
        <w:t xml:space="preserve">v odstavci </w:t>
      </w:r>
      <w:proofErr w:type="gramStart"/>
      <w:r w:rsidR="000E11EC">
        <w:rPr>
          <w:rFonts w:ascii="Arial" w:hAnsi="Arial" w:cs="Arial"/>
          <w:color w:val="auto"/>
          <w:sz w:val="22"/>
          <w:szCs w:val="22"/>
        </w:rPr>
        <w:t xml:space="preserve">8.6. </w:t>
      </w:r>
      <w:r w:rsidRPr="00CC0248">
        <w:rPr>
          <w:rFonts w:ascii="Arial" w:hAnsi="Arial" w:cs="Arial"/>
          <w:color w:val="auto"/>
          <w:sz w:val="22"/>
          <w:szCs w:val="22"/>
        </w:rPr>
        <w:t>je</w:t>
      </w:r>
      <w:proofErr w:type="gramEnd"/>
      <w:r w:rsidRPr="00AC4BA8">
        <w:rPr>
          <w:rFonts w:ascii="Arial" w:hAnsi="Arial" w:cs="Arial"/>
          <w:color w:val="auto"/>
          <w:sz w:val="22"/>
          <w:szCs w:val="22"/>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Pokud odstoupí od smlouvy objednatel z důvodů uvedených v odstavci </w:t>
      </w:r>
      <w:r w:rsidR="00895114" w:rsidRPr="00CC0248">
        <w:rPr>
          <w:rFonts w:ascii="Arial" w:hAnsi="Arial" w:cs="Arial"/>
          <w:color w:val="auto"/>
          <w:sz w:val="22"/>
          <w:szCs w:val="22"/>
        </w:rPr>
        <w:t xml:space="preserve">8.1 a </w:t>
      </w:r>
      <w:proofErr w:type="gramStart"/>
      <w:r w:rsidR="00895114" w:rsidRPr="00CC0248">
        <w:rPr>
          <w:rFonts w:ascii="Arial" w:hAnsi="Arial" w:cs="Arial"/>
          <w:color w:val="auto"/>
          <w:sz w:val="22"/>
          <w:szCs w:val="22"/>
        </w:rPr>
        <w:t>8.2.</w:t>
      </w:r>
      <w:r w:rsidR="000E11EC">
        <w:rPr>
          <w:rFonts w:ascii="Arial" w:hAnsi="Arial" w:cs="Arial"/>
          <w:color w:val="auto"/>
          <w:sz w:val="22"/>
          <w:szCs w:val="22"/>
        </w:rPr>
        <w:t>,</w:t>
      </w:r>
      <w:r w:rsidR="00895114">
        <w:rPr>
          <w:rFonts w:ascii="Arial" w:hAnsi="Arial" w:cs="Arial"/>
          <w:color w:val="FF0000"/>
          <w:sz w:val="22"/>
          <w:szCs w:val="22"/>
        </w:rPr>
        <w:t xml:space="preserve"> </w:t>
      </w:r>
      <w:r w:rsidRPr="00AC4BA8">
        <w:rPr>
          <w:rFonts w:ascii="Arial" w:hAnsi="Arial" w:cs="Arial"/>
          <w:color w:val="auto"/>
          <w:sz w:val="22"/>
          <w:szCs w:val="22"/>
        </w:rPr>
        <w:t>nebo</w:t>
      </w:r>
      <w:proofErr w:type="gramEnd"/>
      <w:r w:rsidRPr="00AC4BA8">
        <w:rPr>
          <w:rFonts w:ascii="Arial" w:hAnsi="Arial" w:cs="Arial"/>
          <w:color w:val="auto"/>
          <w:sz w:val="22"/>
          <w:szCs w:val="22"/>
        </w:rPr>
        <w:t xml:space="preserve"> některá ze smluvních stran z důvodů uvedených v </w:t>
      </w:r>
      <w:r w:rsidRPr="00CC0248">
        <w:rPr>
          <w:rFonts w:ascii="Arial" w:hAnsi="Arial" w:cs="Arial"/>
          <w:color w:val="auto"/>
          <w:sz w:val="22"/>
          <w:szCs w:val="22"/>
        </w:rPr>
        <w:t xml:space="preserve">odstavci </w:t>
      </w:r>
      <w:r w:rsidR="00895114" w:rsidRPr="00CC0248">
        <w:rPr>
          <w:rFonts w:ascii="Arial" w:hAnsi="Arial" w:cs="Arial"/>
          <w:color w:val="auto"/>
          <w:sz w:val="22"/>
          <w:szCs w:val="22"/>
        </w:rPr>
        <w:t>8.6.</w:t>
      </w:r>
      <w:r w:rsidR="00895114">
        <w:rPr>
          <w:rFonts w:ascii="Arial" w:hAnsi="Arial" w:cs="Arial"/>
          <w:color w:val="FF0000"/>
          <w:sz w:val="22"/>
          <w:szCs w:val="22"/>
        </w:rPr>
        <w:t xml:space="preserve"> </w:t>
      </w:r>
      <w:r w:rsidRPr="00AC4BA8">
        <w:rPr>
          <w:rFonts w:ascii="Arial" w:hAnsi="Arial" w:cs="Arial"/>
          <w:color w:val="auto"/>
          <w:sz w:val="22"/>
          <w:szCs w:val="22"/>
        </w:rPr>
        <w:t>,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Odstoupení od smlouvy bude oznámeno písemně prostřednictvím datové schránky, případně formou doporučeného dopisu s doručenkou. Účinky odstoupení od smlouvy nastávají dnem doručení oznámení o odstoupení druhé straně.</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Ve všech výše uvedených případech odstoupení zaviněného zhotovitelem je objednatel oprávněn uplatnit smluvní pokutu ve výši 10% z ceny díla. Mimo to je objednatel oprávněn přenést na zhotovitele všechny následky plynoucí z odstoupení od smlouvy, zejména pak náklady vzniklé uzavřením nové smlouvy s jiným zhotovitelem, náklady za opravy vady či nedodělků a za penále nebo škody, které mohou být hrazeny objednatelem.</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lastRenderedPageBreak/>
        <w:t>V případě odstoupení od smlouvy se zhotovitel zavazuje na žádost objednatele vrátit podklady, příp. i poskytnout nebo dát k dispozici všechny doklady spjaté s vyhotovením díla.</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Odstoupením od smlouvy nejsou dotčena práva smluvních stran na úhradu splatné smluvní pokuty a na náhradu škody.</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Do doby vyčíslení oprávněných nároků smluvních stran a do doby dohody o vzájemném vyrovnání těchto nároků, je objednatel oprávněn zadržet veškeré fakturované a splatné platby zhotoviteli. </w:t>
      </w:r>
    </w:p>
    <w:p w:rsidR="00C52227"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 xml:space="preserve">V dalším se v případě odstoupení od smlouvy postupuje dle příslušných ustanovení </w:t>
      </w:r>
      <w:r w:rsidR="00895114" w:rsidRPr="00CC0248">
        <w:rPr>
          <w:rFonts w:ascii="Arial" w:hAnsi="Arial" w:cs="Arial"/>
          <w:color w:val="auto"/>
          <w:sz w:val="22"/>
          <w:szCs w:val="22"/>
        </w:rPr>
        <w:t>občanského zákoníku</w:t>
      </w:r>
      <w:r w:rsidRPr="00CC0248">
        <w:rPr>
          <w:rFonts w:ascii="Arial" w:hAnsi="Arial" w:cs="Arial"/>
          <w:color w:val="auto"/>
          <w:sz w:val="22"/>
          <w:szCs w:val="22"/>
        </w:rPr>
        <w:t>.</w:t>
      </w:r>
    </w:p>
    <w:p w:rsidR="005343E4" w:rsidRPr="00AC4BA8" w:rsidRDefault="005343E4" w:rsidP="0020230F">
      <w:pPr>
        <w:pStyle w:val="11"/>
        <w:numPr>
          <w:ilvl w:val="1"/>
          <w:numId w:val="15"/>
        </w:numPr>
        <w:ind w:left="567" w:hanging="567"/>
        <w:rPr>
          <w:rFonts w:ascii="Arial" w:hAnsi="Arial" w:cs="Arial"/>
          <w:color w:val="auto"/>
          <w:sz w:val="22"/>
          <w:szCs w:val="22"/>
        </w:rPr>
      </w:pPr>
      <w:r w:rsidRPr="00AC4BA8">
        <w:rPr>
          <w:rFonts w:ascii="Arial" w:hAnsi="Arial" w:cs="Arial"/>
          <w:color w:val="auto"/>
          <w:sz w:val="22"/>
          <w:szCs w:val="22"/>
        </w:rPr>
        <w:t>Smluvní strany se dohodly, že objednatel je od této smlouvy oprávněn odstoupit bez jakýchkoliv sankcí, pokud nebude schválena částka ze státního rozpočtu následujícího roku, která je potřebná k úhradě za plnění poskytované podle této smlouvy v následujícím roce</w:t>
      </w:r>
      <w:r w:rsidR="00FD6780" w:rsidRPr="00CC0248">
        <w:rPr>
          <w:rFonts w:ascii="Arial" w:hAnsi="Arial" w:cs="Arial"/>
          <w:color w:val="auto"/>
          <w:sz w:val="22"/>
          <w:szCs w:val="22"/>
        </w:rPr>
        <w:t>,</w:t>
      </w:r>
      <w:r w:rsidR="00716A3B">
        <w:rPr>
          <w:rFonts w:ascii="Arial" w:hAnsi="Arial" w:cs="Arial"/>
          <w:color w:val="auto"/>
          <w:sz w:val="22"/>
          <w:szCs w:val="22"/>
        </w:rPr>
        <w:t xml:space="preserve"> </w:t>
      </w:r>
      <w:r w:rsidRPr="00AC4BA8">
        <w:rPr>
          <w:rFonts w:ascii="Arial" w:hAnsi="Arial" w:cs="Arial"/>
          <w:color w:val="auto"/>
          <w:sz w:val="22"/>
          <w:szCs w:val="22"/>
        </w:rPr>
        <w:t>pokud se smluvní strany nedohodnou jinak.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rsidR="005343E4" w:rsidRDefault="005343E4" w:rsidP="0020230F">
      <w:pPr>
        <w:ind w:left="0"/>
        <w:jc w:val="center"/>
        <w:rPr>
          <w:rFonts w:ascii="Arial" w:hAnsi="Arial" w:cs="Arial"/>
          <w:sz w:val="22"/>
          <w:szCs w:val="22"/>
        </w:rPr>
      </w:pPr>
    </w:p>
    <w:p w:rsidR="005343E4" w:rsidRPr="00AC4BA8" w:rsidRDefault="005343E4" w:rsidP="0020230F">
      <w:pPr>
        <w:ind w:left="567" w:hanging="426"/>
        <w:jc w:val="center"/>
        <w:rPr>
          <w:rFonts w:ascii="Arial" w:hAnsi="Arial" w:cs="Arial"/>
          <w:b/>
          <w:bCs/>
          <w:snapToGrid w:val="0"/>
          <w:sz w:val="22"/>
          <w:szCs w:val="22"/>
        </w:rPr>
      </w:pPr>
      <w:r w:rsidRPr="00AC4BA8">
        <w:rPr>
          <w:rFonts w:ascii="Arial" w:hAnsi="Arial" w:cs="Arial"/>
          <w:b/>
          <w:bCs/>
          <w:snapToGrid w:val="0"/>
          <w:sz w:val="22"/>
          <w:szCs w:val="22"/>
        </w:rPr>
        <w:t xml:space="preserve">Čl. </w:t>
      </w:r>
      <w:r w:rsidR="00C52227" w:rsidRPr="00AC4BA8">
        <w:rPr>
          <w:rFonts w:ascii="Arial" w:hAnsi="Arial" w:cs="Arial"/>
          <w:b/>
          <w:bCs/>
          <w:snapToGrid w:val="0"/>
          <w:sz w:val="22"/>
          <w:szCs w:val="22"/>
        </w:rPr>
        <w:t>I</w:t>
      </w:r>
      <w:r w:rsidRPr="00AC4BA8">
        <w:rPr>
          <w:rFonts w:ascii="Arial" w:hAnsi="Arial" w:cs="Arial"/>
          <w:b/>
          <w:bCs/>
          <w:snapToGrid w:val="0"/>
          <w:sz w:val="22"/>
          <w:szCs w:val="22"/>
        </w:rPr>
        <w:t>X.</w:t>
      </w:r>
    </w:p>
    <w:p w:rsidR="005343E4" w:rsidRPr="00AC4BA8" w:rsidRDefault="005343E4" w:rsidP="0020230F">
      <w:pPr>
        <w:pStyle w:val="Nadpis3"/>
        <w:ind w:left="567" w:hanging="426"/>
        <w:jc w:val="center"/>
        <w:rPr>
          <w:rFonts w:ascii="Arial" w:hAnsi="Arial" w:cs="Arial"/>
          <w:color w:val="auto"/>
          <w:sz w:val="22"/>
          <w:szCs w:val="22"/>
        </w:rPr>
      </w:pPr>
      <w:r w:rsidRPr="00AC4BA8">
        <w:rPr>
          <w:rFonts w:ascii="Arial" w:hAnsi="Arial" w:cs="Arial"/>
          <w:color w:val="auto"/>
          <w:sz w:val="22"/>
          <w:szCs w:val="22"/>
        </w:rPr>
        <w:t>Jiná ujednání</w:t>
      </w:r>
    </w:p>
    <w:p w:rsidR="00C52227" w:rsidRPr="00AC4BA8" w:rsidRDefault="00C52227" w:rsidP="0020230F">
      <w:pPr>
        <w:pStyle w:val="Odstavecseseznamem"/>
        <w:numPr>
          <w:ilvl w:val="0"/>
          <w:numId w:val="15"/>
        </w:numPr>
        <w:rPr>
          <w:rFonts w:ascii="Arial" w:hAnsi="Arial" w:cs="Arial"/>
          <w:snapToGrid w:val="0"/>
          <w:vanish/>
          <w:sz w:val="22"/>
          <w:szCs w:val="22"/>
        </w:rPr>
      </w:pP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Při provádění díla je zhotovitel vázán pokyny objednatele. Objednatel i zhotovitel se zavazují průběžně vzájemně konzultovat odbornou problematiku předmětu smlouvy. Pracovníci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rsidR="00C52227"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Objednatel je povinen poskytnout zhotoviteli při provádění díla náležitou součinnost, zejména na základě výzvy poskytnout zhotoviteli potřebné informace.</w:t>
      </w:r>
    </w:p>
    <w:p w:rsidR="00C52227"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eastAsia="Calibri" w:hAnsi="Arial" w:cs="Arial"/>
          <w:sz w:val="22"/>
          <w:szCs w:val="22"/>
          <w:lang w:eastAsia="en-US"/>
        </w:rPr>
        <w:t xml:space="preserve">Zhotovitel se zavazuje jednat v průběhu zpracování díla s vlastníky dotčených pozemkových parcel s nimi sousedících, </w:t>
      </w:r>
      <w:proofErr w:type="spellStart"/>
      <w:r w:rsidRPr="00AC4BA8">
        <w:rPr>
          <w:rFonts w:ascii="Arial" w:eastAsia="Calibri" w:hAnsi="Arial" w:cs="Arial"/>
          <w:sz w:val="22"/>
          <w:szCs w:val="22"/>
          <w:lang w:eastAsia="en-US"/>
        </w:rPr>
        <w:t>eventuelně</w:t>
      </w:r>
      <w:proofErr w:type="spellEnd"/>
      <w:r w:rsidRPr="00AC4BA8">
        <w:rPr>
          <w:rFonts w:ascii="Arial" w:eastAsia="Calibri" w:hAnsi="Arial" w:cs="Arial"/>
          <w:sz w:val="22"/>
          <w:szCs w:val="22"/>
          <w:lang w:eastAsia="en-US"/>
        </w:rPr>
        <w:t xml:space="preserve"> se zástupci dotčené obce, v jejímž obvodu se dílo realizuje.</w:t>
      </w:r>
    </w:p>
    <w:p w:rsidR="00C52227" w:rsidRPr="00AC4BA8" w:rsidRDefault="00FD6780" w:rsidP="0020230F">
      <w:pPr>
        <w:pStyle w:val="Odstavecseseznamem"/>
        <w:numPr>
          <w:ilvl w:val="1"/>
          <w:numId w:val="15"/>
        </w:numPr>
        <w:ind w:left="567" w:hanging="567"/>
        <w:rPr>
          <w:rFonts w:ascii="Arial" w:hAnsi="Arial" w:cs="Arial"/>
          <w:snapToGrid w:val="0"/>
          <w:sz w:val="22"/>
          <w:szCs w:val="22"/>
        </w:rPr>
      </w:pPr>
      <w:r w:rsidRPr="00AC4BA8">
        <w:rPr>
          <w:rFonts w:ascii="Arial" w:eastAsia="Calibri" w:hAnsi="Arial" w:cs="Arial"/>
          <w:sz w:val="22"/>
          <w:szCs w:val="22"/>
          <w:lang w:eastAsia="en-US"/>
        </w:rPr>
        <w:t>O všech důležitých jednáních, závěrech z kontrolních dnů a o dalších důležitých činnostech učiní objednatel písemný zápis, v případě jeho nepřítomnosti na těchto jednáních učiní tento zápis zhotovitel.</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Zhotovitel se zavazuje během plnění smlouvy i po ukončení smlouvy (i po předání díla objednateli), zachovávat mlčenlivost o všech skutečnostech, o kterých se dozví od objednatele v souvislosti se zhotovením díla. Tím není dotčena možnost zhotovitele uvádět činnost podle této smlouvy jako svou referenci ve svých nabídkách v zákonem stanoveném rozsahu, popř. rozsahu stanoveném zadavatelem veřejné zakázky.</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Za porušení povinnosti mlčenlivosti</w:t>
      </w:r>
      <w:r w:rsidR="00457C2D" w:rsidRPr="00AC4BA8">
        <w:rPr>
          <w:rFonts w:ascii="Arial" w:hAnsi="Arial" w:cs="Arial"/>
          <w:sz w:val="22"/>
          <w:szCs w:val="22"/>
        </w:rPr>
        <w:t xml:space="preserve"> specifikované v  odstavci </w:t>
      </w:r>
      <w:r w:rsidR="00CF340C" w:rsidRPr="00AC4BA8">
        <w:rPr>
          <w:rFonts w:ascii="Arial" w:hAnsi="Arial" w:cs="Arial"/>
          <w:sz w:val="22"/>
          <w:szCs w:val="22"/>
        </w:rPr>
        <w:t>9.5 této</w:t>
      </w:r>
      <w:r w:rsidRPr="00AC4BA8">
        <w:rPr>
          <w:rFonts w:ascii="Arial" w:hAnsi="Arial" w:cs="Arial"/>
          <w:sz w:val="22"/>
          <w:szCs w:val="22"/>
        </w:rPr>
        <w:t xml:space="preserve"> smlouvy, je zhotovitel povinen uhradit objednateli smluvní pokutu ve výši 100 000,-Kč, a to za každý jednotlivý případ porušení povinnosti.</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Zhotovitel je povinen provést dílo na svůj náklad a nebezpečí.</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lastRenderedPageBreak/>
        <w:t>Splatnost veškerých sankcí a smluvních pokut sjednaných v této smlouvě činí 10 kalendářních dnů ode dne obdržení vyúčtování příslušné sankce či pokuty.</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Objednatel je oprávněn průběžně kontrolovat provádění díla. Zjistí-li, že zhotovitel provádí dílo v rozporu se svými povinnostmi, touto smlouvou nebo pokyny objednatele, je objednatel oprávněn dožadovat se toho, aby zhotovitel odstranil vady vzniklé vadným prováděním a dílo prováděl řádným způsobem. Jestliže zhotovitel tak neučiní ani ve lhůtě mu k tomu poskytnuté a postup zhotovitele by vedl nepochybně k podstatnému porušení smlouvy, je objednatel oprávněn odstoupit od smlouvy. V tomto případě je zhotovitel povinen uhradit škody vzniklé zadavateli odstoupením od smlouvy.</w:t>
      </w:r>
    </w:p>
    <w:p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Svolat kontrolní den je dle potřeby oprávněn objednatel i zhotovitel.</w:t>
      </w:r>
    </w:p>
    <w:p w:rsidR="00CE3812" w:rsidRPr="00716A3B" w:rsidRDefault="005343E4" w:rsidP="00716A3B">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Zhotovitel bere na vědomí, že objednatel je organizační složkou státu a jeho stav účtu závisí na převodu finančních zdrojů ze státního rozpočtu. V případě nedostatku finančních prostředků pro pozemkové úpravy na účtu objednatele se smluvní strany zavazují jednat o vyřešení této situace. </w:t>
      </w:r>
      <w:r w:rsidRPr="00AC4BA8">
        <w:rPr>
          <w:rFonts w:ascii="Arial" w:hAnsi="Arial" w:cs="Arial"/>
          <w:sz w:val="22"/>
          <w:szCs w:val="22"/>
        </w:rPr>
        <w:t>Časová prodleva z těchto důvodů nemůže být považována za zavinění prodlení na straně objednatele a z tohoto důvodu nelze vůči objednateli uplatňovat žádné sankce.</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Při přerušení prací ze strany objednatele, má při dalším pokračování zhotovitel nárok na vysta</w:t>
      </w:r>
      <w:r w:rsidRPr="00AC4BA8">
        <w:rPr>
          <w:rFonts w:ascii="Arial" w:hAnsi="Arial" w:cs="Arial"/>
          <w:sz w:val="22"/>
          <w:szCs w:val="22"/>
        </w:rPr>
        <w:t>vení dodatku smlouvy na prodloužení termínu o časový úsek, odpovídající délce přerušení prací.</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V případě dodatečných služeb bude postupováno podle zákona č. 137/2006 Sb., o veřejných zakázkách, ve znění pozdějších předpisů.</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Zhotovitel je povinen splnit vůči objednateli povinnosti stanovené v § 147a odst. 4 a 5 zákona č. 137/2006 Sb., o veřejných zakázkách, ve znění pozdějších předpisů. </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Za porušení povinností stanovených v § 147a odst. 4 a 5 zákona č. 137/2006 Sb., o veřejných zakázkách, ve znění pozdějších předpisů je zhotovitel povinen zaplatit objednateli smluvní pokutu ve výši 10.000,- Kč, a to za každý jednotlivý případ porušení této povinnosti.</w:t>
      </w:r>
    </w:p>
    <w:p w:rsidR="00C52227" w:rsidRPr="008206C6" w:rsidRDefault="00CE3812" w:rsidP="0020230F">
      <w:pPr>
        <w:pStyle w:val="Odstavecseseznamem"/>
        <w:numPr>
          <w:ilvl w:val="1"/>
          <w:numId w:val="15"/>
        </w:numPr>
        <w:ind w:left="567" w:hanging="567"/>
        <w:rPr>
          <w:rFonts w:ascii="Arial" w:hAnsi="Arial" w:cs="Arial"/>
          <w:snapToGrid w:val="0"/>
          <w:sz w:val="22"/>
          <w:szCs w:val="22"/>
        </w:rPr>
      </w:pPr>
      <w:r w:rsidRPr="008206C6">
        <w:rPr>
          <w:rFonts w:ascii="Arial" w:hAnsi="Arial" w:cs="Arial"/>
          <w:sz w:val="22"/>
          <w:szCs w:val="22"/>
        </w:rPr>
        <w:t>Zhotovitel prohlašuje, že ke dni podpisu této Smlouvy má uzavřenou pojistnou smlouvu, jejímž předmětem je pojištění odpovědnosti za škodu způsobenou Zhotovitelem třetí osobě v souvislosti s výkonem jeho činnosti, ve výši</w:t>
      </w:r>
      <w:r w:rsidR="00716A3B" w:rsidRPr="008206C6">
        <w:rPr>
          <w:rFonts w:ascii="Arial" w:hAnsi="Arial" w:cs="Arial"/>
          <w:sz w:val="22"/>
          <w:szCs w:val="22"/>
        </w:rPr>
        <w:t xml:space="preserve"> odpovídající nabídkové ceně</w:t>
      </w:r>
      <w:r w:rsidRPr="008206C6">
        <w:rPr>
          <w:rFonts w:ascii="Arial" w:hAnsi="Arial" w:cs="Arial"/>
          <w:b/>
          <w:i/>
          <w:sz w:val="22"/>
          <w:szCs w:val="22"/>
        </w:rPr>
        <w:t>.</w:t>
      </w:r>
      <w:r w:rsidRPr="008206C6">
        <w:rPr>
          <w:rFonts w:ascii="Arial" w:hAnsi="Arial" w:cs="Arial"/>
          <w:sz w:val="22"/>
          <w:szCs w:val="22"/>
        </w:rPr>
        <w:t xml:space="preserve">  Zhotovitel se zavazuje, že po celou dobu trvání této smlouvy a po dobu záruční doby bude pojištěn ve smyslu tohoto ustanovení a že nedojde ke snížení pojistného plnění pod částku uvedenou v předchozí větě.</w:t>
      </w:r>
      <w:r w:rsidR="00FE1667" w:rsidRPr="008206C6">
        <w:rPr>
          <w:rFonts w:ascii="Arial" w:hAnsi="Arial" w:cs="Arial"/>
          <w:sz w:val="22"/>
          <w:szCs w:val="22"/>
        </w:rPr>
        <w:t xml:space="preserve"> </w:t>
      </w:r>
    </w:p>
    <w:p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rsidR="00C52227" w:rsidRPr="00AC4BA8" w:rsidRDefault="00CE3812" w:rsidP="0020230F">
      <w:pPr>
        <w:pStyle w:val="Odstavecseseznamem"/>
        <w:numPr>
          <w:ilvl w:val="1"/>
          <w:numId w:val="15"/>
        </w:numPr>
        <w:ind w:left="567" w:hanging="567"/>
        <w:rPr>
          <w:rFonts w:ascii="Arial" w:hAnsi="Arial" w:cs="Arial"/>
          <w:snapToGrid w:val="0"/>
          <w:sz w:val="22"/>
          <w:szCs w:val="22"/>
        </w:rPr>
      </w:pPr>
      <w:r w:rsidRPr="00AC4BA8">
        <w:rPr>
          <w:rFonts w:ascii="Arial" w:eastAsia="Calibri" w:hAnsi="Arial" w:cs="Arial"/>
          <w:sz w:val="22"/>
          <w:szCs w:val="22"/>
          <w:lang w:eastAsia="en-US"/>
        </w:rPr>
        <w:t xml:space="preserve">Plnění subdodávkou musí být předem s objednatelem projednáno, odsouhlaseno a fakturačně doloženo. Zhotovitel je povinen ve všech subdodavatelských smlouvách zajistit závazek, že subdodavatelé poskytnou subjektům provádějícím audit a </w:t>
      </w:r>
      <w:r w:rsidR="00716A3B">
        <w:rPr>
          <w:rFonts w:ascii="Arial" w:eastAsia="Calibri" w:hAnsi="Arial" w:cs="Arial"/>
          <w:sz w:val="22"/>
          <w:szCs w:val="22"/>
          <w:lang w:eastAsia="en-US"/>
        </w:rPr>
        <w:t>kontro</w:t>
      </w:r>
      <w:r w:rsidR="00A269F7">
        <w:rPr>
          <w:rFonts w:ascii="Arial" w:eastAsia="Calibri" w:hAnsi="Arial" w:cs="Arial"/>
          <w:sz w:val="22"/>
          <w:szCs w:val="22"/>
          <w:lang w:eastAsia="en-US"/>
        </w:rPr>
        <w:t>lu uvedeným zejmé</w:t>
      </w:r>
      <w:r w:rsidR="000E11EC">
        <w:rPr>
          <w:rFonts w:ascii="Arial" w:eastAsia="Calibri" w:hAnsi="Arial" w:cs="Arial"/>
          <w:sz w:val="22"/>
          <w:szCs w:val="22"/>
          <w:lang w:eastAsia="en-US"/>
        </w:rPr>
        <w:t xml:space="preserve">na v čl. </w:t>
      </w:r>
      <w:proofErr w:type="gramStart"/>
      <w:r w:rsidR="000E11EC">
        <w:rPr>
          <w:rFonts w:ascii="Arial" w:eastAsia="Calibri" w:hAnsi="Arial" w:cs="Arial"/>
          <w:sz w:val="22"/>
          <w:szCs w:val="22"/>
          <w:lang w:eastAsia="en-US"/>
        </w:rPr>
        <w:t xml:space="preserve">9.11. </w:t>
      </w:r>
      <w:r w:rsidR="00CF340C" w:rsidRPr="00AC4BA8">
        <w:rPr>
          <w:rFonts w:ascii="Arial" w:eastAsia="Calibri" w:hAnsi="Arial" w:cs="Arial"/>
          <w:sz w:val="22"/>
          <w:szCs w:val="22"/>
          <w:lang w:eastAsia="en-US"/>
        </w:rPr>
        <w:t>nezbytné</w:t>
      </w:r>
      <w:proofErr w:type="gramEnd"/>
      <w:r w:rsidRPr="00AC4BA8">
        <w:rPr>
          <w:rFonts w:ascii="Arial" w:eastAsia="Calibri" w:hAnsi="Arial" w:cs="Arial"/>
          <w:sz w:val="22"/>
          <w:szCs w:val="22"/>
          <w:lang w:eastAsia="en-US"/>
        </w:rPr>
        <w:t xml:space="preserve"> informace týkající se subdodavatelských činností. V případě porušení tohoto ustanovení není objednatel povinen uhradit práce provedené subdodavatelem.</w:t>
      </w:r>
      <w:r w:rsidR="000E11EC">
        <w:rPr>
          <w:rFonts w:ascii="Arial" w:eastAsia="Calibri" w:hAnsi="Arial" w:cs="Arial"/>
          <w:sz w:val="22"/>
          <w:szCs w:val="22"/>
          <w:lang w:eastAsia="en-US"/>
        </w:rPr>
        <w:t xml:space="preserve"> </w:t>
      </w:r>
    </w:p>
    <w:p w:rsidR="005343E4"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lastRenderedPageBreak/>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AC4BA8" w:rsidRDefault="00AC4BA8" w:rsidP="0020230F">
      <w:pPr>
        <w:pStyle w:val="Nadpis1"/>
        <w:ind w:left="567" w:hanging="426"/>
        <w:jc w:val="center"/>
        <w:rPr>
          <w:rFonts w:ascii="Arial" w:hAnsi="Arial" w:cs="Arial"/>
          <w:sz w:val="22"/>
          <w:szCs w:val="22"/>
        </w:rPr>
      </w:pPr>
    </w:p>
    <w:p w:rsidR="005343E4" w:rsidRPr="00AC4BA8" w:rsidRDefault="005343E4" w:rsidP="0020230F">
      <w:pPr>
        <w:pStyle w:val="Nadpis1"/>
        <w:ind w:left="567" w:hanging="426"/>
        <w:jc w:val="center"/>
        <w:rPr>
          <w:rFonts w:ascii="Arial" w:hAnsi="Arial" w:cs="Arial"/>
          <w:sz w:val="22"/>
          <w:szCs w:val="22"/>
        </w:rPr>
      </w:pPr>
      <w:r w:rsidRPr="00AC4BA8">
        <w:rPr>
          <w:rFonts w:ascii="Arial" w:hAnsi="Arial" w:cs="Arial"/>
          <w:sz w:val="22"/>
          <w:szCs w:val="22"/>
        </w:rPr>
        <w:t>Čl. X.</w:t>
      </w:r>
    </w:p>
    <w:p w:rsidR="005343E4" w:rsidRPr="00AC4BA8" w:rsidRDefault="005343E4" w:rsidP="0020230F">
      <w:pPr>
        <w:pStyle w:val="Nadpis3"/>
        <w:ind w:left="567" w:hanging="426"/>
        <w:jc w:val="center"/>
        <w:rPr>
          <w:rFonts w:ascii="Arial" w:hAnsi="Arial" w:cs="Arial"/>
          <w:color w:val="auto"/>
          <w:sz w:val="22"/>
          <w:szCs w:val="22"/>
        </w:rPr>
      </w:pPr>
      <w:r w:rsidRPr="00AC4BA8">
        <w:rPr>
          <w:rFonts w:ascii="Arial" w:hAnsi="Arial" w:cs="Arial"/>
          <w:color w:val="auto"/>
          <w:sz w:val="22"/>
          <w:szCs w:val="22"/>
        </w:rPr>
        <w:t>Závěrečná ustanovení</w:t>
      </w:r>
    </w:p>
    <w:p w:rsidR="00C52227" w:rsidRPr="00AC4BA8" w:rsidRDefault="00C52227" w:rsidP="0020230F">
      <w:pPr>
        <w:pStyle w:val="Odstavecseseznamem"/>
        <w:numPr>
          <w:ilvl w:val="0"/>
          <w:numId w:val="15"/>
        </w:numPr>
        <w:tabs>
          <w:tab w:val="left" w:pos="426"/>
        </w:tabs>
        <w:rPr>
          <w:rFonts w:ascii="Arial" w:hAnsi="Arial" w:cs="Arial"/>
          <w:snapToGrid w:val="0"/>
          <w:vanish/>
          <w:sz w:val="22"/>
          <w:szCs w:val="22"/>
        </w:rPr>
      </w:pP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 xml:space="preserve">Pokud v této smlouvě není stanoveno jinak, řídí se smluvní strany příslušnými ustanoveními </w:t>
      </w:r>
      <w:r w:rsidR="00596CCA" w:rsidRPr="00CC0248">
        <w:rPr>
          <w:rFonts w:ascii="Arial" w:hAnsi="Arial" w:cs="Arial"/>
          <w:snapToGrid w:val="0"/>
          <w:sz w:val="22"/>
          <w:szCs w:val="22"/>
        </w:rPr>
        <w:t>občanského zákoníku.</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Smlouva je vyhotovena ve čtyřech stejnopisech, ve dvou vyhotoveních pro objednatele a ve dvou vyhotoveních pro zhotovitele a každý z nich má váhu originálu.</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Smlouva může být měněna pouze na základě písemných číslovaných dodatků podepsaných oběma smluvními stranami.</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Závazky za plnění této smlouvy přecházejí v případě transformace zhotovitele nebo objednatele na jejich právní nástupce.</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 xml:space="preserve">Podklady pro zpracování díla a výsledek činností, jež jsou předmětem této smlouvy, není zhotovitel oprávněn poskytovat jiným osobám bez souhlasu objednatele (viz zákon č. 101/2000 Sb., </w:t>
      </w:r>
      <w:r w:rsidRPr="00AC4BA8">
        <w:rPr>
          <w:rFonts w:ascii="Arial" w:hAnsi="Arial" w:cs="Arial"/>
          <w:bCs/>
          <w:sz w:val="22"/>
          <w:szCs w:val="22"/>
        </w:rPr>
        <w:t xml:space="preserve">o ochraně osobních údajů a o změně některých zákonů, </w:t>
      </w:r>
      <w:r w:rsidRPr="00AC4BA8">
        <w:rPr>
          <w:rFonts w:ascii="Arial" w:hAnsi="Arial" w:cs="Arial"/>
          <w:sz w:val="22"/>
          <w:szCs w:val="22"/>
        </w:rPr>
        <w:t>v platném znění).</w:t>
      </w:r>
    </w:p>
    <w:p w:rsidR="00C52227"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napToGrid w:val="0"/>
          <w:sz w:val="22"/>
          <w:szCs w:val="22"/>
        </w:rPr>
        <w:t>Smlouva nabývá platnosti a účinnosti dnem jejího podpisu smluvními stranami.</w:t>
      </w:r>
    </w:p>
    <w:p w:rsidR="005343E4" w:rsidRPr="00AC4BA8" w:rsidRDefault="005343E4" w:rsidP="0020230F">
      <w:pPr>
        <w:pStyle w:val="Odstavecseseznamem"/>
        <w:numPr>
          <w:ilvl w:val="1"/>
          <w:numId w:val="15"/>
        </w:numPr>
        <w:ind w:left="567" w:hanging="567"/>
        <w:rPr>
          <w:rFonts w:ascii="Arial" w:hAnsi="Arial" w:cs="Arial"/>
          <w:snapToGrid w:val="0"/>
          <w:sz w:val="22"/>
          <w:szCs w:val="22"/>
        </w:rPr>
      </w:pPr>
      <w:r w:rsidRPr="00AC4BA8">
        <w:rPr>
          <w:rFonts w:ascii="Arial" w:hAnsi="Arial" w:cs="Arial"/>
          <w:sz w:val="22"/>
          <w:szCs w:val="22"/>
        </w:rPr>
        <w:t>Objednatel i zhotovitel prohlašují, že si smlouvu přečetli a že souhlasí s jejím obsahem, dále prohlašují, že smlouva nebyla sepsána v tísni ani za nápadně nevýhodných podmínek. Na důkaz toho připojují své podpisy.</w:t>
      </w:r>
    </w:p>
    <w:p w:rsidR="005343E4" w:rsidRPr="00AC4BA8" w:rsidRDefault="005343E4" w:rsidP="0020230F">
      <w:pPr>
        <w:ind w:left="0"/>
        <w:rPr>
          <w:rFonts w:ascii="Arial" w:hAnsi="Arial" w:cs="Arial"/>
          <w:snapToGrid w:val="0"/>
          <w:sz w:val="22"/>
          <w:szCs w:val="22"/>
        </w:rPr>
      </w:pPr>
    </w:p>
    <w:p w:rsidR="008F5F5B" w:rsidRPr="00AC4BA8" w:rsidRDefault="005343E4" w:rsidP="008F5F5B">
      <w:pPr>
        <w:ind w:left="0"/>
        <w:rPr>
          <w:rFonts w:ascii="Arial" w:hAnsi="Arial" w:cs="Arial"/>
          <w:snapToGrid w:val="0"/>
          <w:sz w:val="22"/>
          <w:szCs w:val="22"/>
        </w:rPr>
      </w:pPr>
      <w:r w:rsidRPr="00AC4BA8">
        <w:rPr>
          <w:rFonts w:ascii="Arial" w:hAnsi="Arial" w:cs="Arial"/>
          <w:snapToGrid w:val="0"/>
          <w:sz w:val="22"/>
          <w:szCs w:val="22"/>
        </w:rPr>
        <w:t xml:space="preserve">V </w:t>
      </w:r>
      <w:r w:rsidR="000C6DFE">
        <w:rPr>
          <w:rFonts w:ascii="Arial" w:hAnsi="Arial" w:cs="Arial"/>
          <w:snapToGrid w:val="0"/>
          <w:sz w:val="22"/>
          <w:szCs w:val="22"/>
        </w:rPr>
        <w:t>Plzni</w:t>
      </w:r>
      <w:r w:rsidRPr="00AC4BA8">
        <w:rPr>
          <w:rFonts w:ascii="Arial" w:hAnsi="Arial" w:cs="Arial"/>
          <w:snapToGrid w:val="0"/>
          <w:sz w:val="22"/>
          <w:szCs w:val="22"/>
        </w:rPr>
        <w:t xml:space="preserve"> dne </w:t>
      </w:r>
      <w:r w:rsidR="002F6759">
        <w:rPr>
          <w:rFonts w:ascii="Arial" w:hAnsi="Arial" w:cs="Arial"/>
          <w:snapToGrid w:val="0"/>
          <w:sz w:val="22"/>
          <w:szCs w:val="22"/>
        </w:rPr>
        <w:t>13</w:t>
      </w:r>
      <w:r w:rsidR="003B2338">
        <w:rPr>
          <w:rFonts w:ascii="Arial" w:hAnsi="Arial" w:cs="Arial"/>
          <w:snapToGrid w:val="0"/>
          <w:sz w:val="22"/>
          <w:szCs w:val="22"/>
        </w:rPr>
        <w:t>.7.2016</w:t>
      </w:r>
      <w:r w:rsidR="008F5F5B">
        <w:rPr>
          <w:rFonts w:ascii="Arial" w:hAnsi="Arial" w:cs="Arial"/>
          <w:snapToGrid w:val="0"/>
          <w:sz w:val="22"/>
          <w:szCs w:val="22"/>
        </w:rPr>
        <w:t xml:space="preserve">                    </w:t>
      </w:r>
      <w:r w:rsidR="008B5185">
        <w:rPr>
          <w:rFonts w:ascii="Arial" w:hAnsi="Arial" w:cs="Arial"/>
          <w:snapToGrid w:val="0"/>
          <w:sz w:val="22"/>
          <w:szCs w:val="22"/>
        </w:rPr>
        <w:t xml:space="preserve">                                      </w:t>
      </w:r>
      <w:r w:rsidR="008F5F5B" w:rsidRPr="00AC4BA8">
        <w:rPr>
          <w:rFonts w:ascii="Arial" w:hAnsi="Arial" w:cs="Arial"/>
          <w:snapToGrid w:val="0"/>
          <w:sz w:val="22"/>
          <w:szCs w:val="22"/>
        </w:rPr>
        <w:t>V</w:t>
      </w:r>
      <w:r w:rsidR="008B5185">
        <w:rPr>
          <w:rFonts w:ascii="Arial" w:hAnsi="Arial" w:cs="Arial"/>
          <w:snapToGrid w:val="0"/>
          <w:sz w:val="22"/>
          <w:szCs w:val="22"/>
        </w:rPr>
        <w:t xml:space="preserve"> </w:t>
      </w:r>
      <w:r w:rsidR="003B2338">
        <w:rPr>
          <w:rFonts w:ascii="Arial" w:hAnsi="Arial" w:cs="Arial"/>
          <w:sz w:val="22"/>
          <w:szCs w:val="22"/>
        </w:rPr>
        <w:t>Plzni</w:t>
      </w:r>
      <w:r w:rsidR="008F5F5B" w:rsidRPr="00AC4BA8">
        <w:rPr>
          <w:rFonts w:ascii="Arial" w:hAnsi="Arial" w:cs="Arial"/>
          <w:snapToGrid w:val="0"/>
          <w:sz w:val="22"/>
          <w:szCs w:val="22"/>
        </w:rPr>
        <w:t xml:space="preserve"> dne </w:t>
      </w:r>
      <w:proofErr w:type="gramStart"/>
      <w:r w:rsidR="00034CAB">
        <w:rPr>
          <w:rFonts w:ascii="Arial" w:hAnsi="Arial" w:cs="Arial"/>
          <w:snapToGrid w:val="0"/>
          <w:sz w:val="22"/>
          <w:szCs w:val="22"/>
        </w:rPr>
        <w:t>14.7.2016</w:t>
      </w:r>
      <w:proofErr w:type="gramEnd"/>
    </w:p>
    <w:p w:rsidR="005343E4" w:rsidRPr="00AC4BA8" w:rsidRDefault="005343E4" w:rsidP="0020230F">
      <w:pPr>
        <w:tabs>
          <w:tab w:val="left" w:pos="5670"/>
        </w:tabs>
        <w:ind w:left="0"/>
        <w:rPr>
          <w:rFonts w:ascii="Arial" w:hAnsi="Arial" w:cs="Arial"/>
          <w:b/>
          <w:bCs/>
          <w:snapToGrid w:val="0"/>
          <w:sz w:val="22"/>
          <w:szCs w:val="22"/>
        </w:rPr>
      </w:pPr>
    </w:p>
    <w:p w:rsidR="005343E4" w:rsidRPr="00AC4BA8" w:rsidRDefault="005343E4" w:rsidP="0020230F">
      <w:pPr>
        <w:tabs>
          <w:tab w:val="left" w:pos="5670"/>
        </w:tabs>
        <w:ind w:left="0"/>
        <w:rPr>
          <w:rFonts w:ascii="Arial" w:hAnsi="Arial" w:cs="Arial"/>
          <w:b/>
          <w:bCs/>
          <w:snapToGrid w:val="0"/>
          <w:sz w:val="22"/>
          <w:szCs w:val="22"/>
        </w:rPr>
      </w:pPr>
      <w:r w:rsidRPr="00AC4BA8">
        <w:rPr>
          <w:rFonts w:ascii="Arial" w:hAnsi="Arial" w:cs="Arial"/>
          <w:b/>
          <w:bCs/>
          <w:snapToGrid w:val="0"/>
          <w:sz w:val="22"/>
          <w:szCs w:val="22"/>
        </w:rPr>
        <w:t>Za objednatele:</w:t>
      </w:r>
      <w:r w:rsidRPr="00AC4BA8">
        <w:rPr>
          <w:rFonts w:ascii="Arial" w:hAnsi="Arial" w:cs="Arial"/>
          <w:b/>
          <w:bCs/>
          <w:snapToGrid w:val="0"/>
          <w:sz w:val="22"/>
          <w:szCs w:val="22"/>
        </w:rPr>
        <w:tab/>
        <w:t>Za zhotovitele:</w:t>
      </w:r>
    </w:p>
    <w:p w:rsidR="005343E4" w:rsidRPr="00AC4BA8" w:rsidRDefault="005343E4" w:rsidP="0020230F">
      <w:pPr>
        <w:ind w:left="0"/>
        <w:rPr>
          <w:rFonts w:ascii="Arial" w:hAnsi="Arial" w:cs="Arial"/>
          <w:snapToGrid w:val="0"/>
          <w:sz w:val="22"/>
          <w:szCs w:val="22"/>
        </w:rPr>
      </w:pPr>
    </w:p>
    <w:p w:rsidR="00221262" w:rsidRDefault="00221262" w:rsidP="003C2E23">
      <w:pPr>
        <w:tabs>
          <w:tab w:val="left" w:pos="5670"/>
        </w:tabs>
        <w:ind w:left="0"/>
        <w:rPr>
          <w:rFonts w:ascii="Arial" w:hAnsi="Arial" w:cs="Arial"/>
          <w:snapToGrid w:val="0"/>
          <w:sz w:val="22"/>
          <w:szCs w:val="22"/>
        </w:rPr>
      </w:pPr>
    </w:p>
    <w:p w:rsidR="00221262" w:rsidRDefault="00221262" w:rsidP="003C2E23">
      <w:pPr>
        <w:tabs>
          <w:tab w:val="left" w:pos="5670"/>
        </w:tabs>
        <w:ind w:left="0"/>
        <w:rPr>
          <w:rFonts w:ascii="Arial" w:hAnsi="Arial" w:cs="Arial"/>
          <w:snapToGrid w:val="0"/>
          <w:sz w:val="22"/>
          <w:szCs w:val="22"/>
        </w:rPr>
      </w:pPr>
    </w:p>
    <w:p w:rsidR="00221262" w:rsidRDefault="00221262" w:rsidP="003C2E23">
      <w:pPr>
        <w:tabs>
          <w:tab w:val="left" w:pos="5670"/>
        </w:tabs>
        <w:ind w:left="0"/>
        <w:rPr>
          <w:rFonts w:ascii="Arial" w:hAnsi="Arial" w:cs="Arial"/>
          <w:snapToGrid w:val="0"/>
          <w:sz w:val="22"/>
          <w:szCs w:val="22"/>
        </w:rPr>
      </w:pPr>
    </w:p>
    <w:p w:rsidR="00221262" w:rsidRDefault="00221262" w:rsidP="003C2E23">
      <w:pPr>
        <w:tabs>
          <w:tab w:val="left" w:pos="5670"/>
        </w:tabs>
        <w:ind w:left="0"/>
        <w:rPr>
          <w:rFonts w:ascii="Arial" w:hAnsi="Arial" w:cs="Arial"/>
          <w:snapToGrid w:val="0"/>
          <w:sz w:val="22"/>
          <w:szCs w:val="22"/>
        </w:rPr>
      </w:pPr>
    </w:p>
    <w:p w:rsidR="008F5F5B" w:rsidRPr="00AC4BA8" w:rsidRDefault="003C2E23" w:rsidP="003C2E23">
      <w:pPr>
        <w:tabs>
          <w:tab w:val="left" w:pos="5670"/>
        </w:tabs>
        <w:ind w:left="0"/>
        <w:rPr>
          <w:rFonts w:ascii="Arial" w:hAnsi="Arial" w:cs="Arial"/>
          <w:snapToGrid w:val="0"/>
          <w:sz w:val="22"/>
          <w:szCs w:val="22"/>
        </w:rPr>
      </w:pPr>
      <w:r>
        <w:rPr>
          <w:rFonts w:ascii="Arial" w:hAnsi="Arial" w:cs="Arial"/>
          <w:snapToGrid w:val="0"/>
          <w:sz w:val="22"/>
          <w:szCs w:val="22"/>
        </w:rPr>
        <w:tab/>
      </w:r>
    </w:p>
    <w:p w:rsidR="005343E4" w:rsidRPr="00AC4BA8" w:rsidRDefault="005343E4" w:rsidP="0020230F">
      <w:pPr>
        <w:tabs>
          <w:tab w:val="left" w:pos="5670"/>
        </w:tabs>
        <w:ind w:left="0"/>
        <w:rPr>
          <w:rFonts w:ascii="Arial" w:hAnsi="Arial" w:cs="Arial"/>
          <w:snapToGrid w:val="0"/>
          <w:sz w:val="22"/>
          <w:szCs w:val="22"/>
        </w:rPr>
      </w:pPr>
      <w:r w:rsidRPr="00AC4BA8">
        <w:rPr>
          <w:rFonts w:ascii="Arial" w:hAnsi="Arial" w:cs="Arial"/>
          <w:snapToGrid w:val="0"/>
          <w:sz w:val="22"/>
          <w:szCs w:val="22"/>
        </w:rPr>
        <w:t>……………………………</w:t>
      </w:r>
      <w:r w:rsidRPr="00AC4BA8">
        <w:rPr>
          <w:rFonts w:ascii="Arial" w:hAnsi="Arial" w:cs="Arial"/>
          <w:snapToGrid w:val="0"/>
          <w:sz w:val="22"/>
          <w:szCs w:val="22"/>
        </w:rPr>
        <w:tab/>
      </w:r>
      <w:r w:rsidR="003C2E23" w:rsidRPr="00AC4BA8">
        <w:rPr>
          <w:rFonts w:ascii="Arial" w:hAnsi="Arial" w:cs="Arial"/>
          <w:snapToGrid w:val="0"/>
          <w:sz w:val="22"/>
          <w:szCs w:val="22"/>
        </w:rPr>
        <w:t>……………………………</w:t>
      </w:r>
    </w:p>
    <w:p w:rsidR="003B2338" w:rsidRPr="00BE0C70" w:rsidRDefault="003B2338" w:rsidP="003B2338">
      <w:pPr>
        <w:tabs>
          <w:tab w:val="left" w:pos="6637"/>
        </w:tabs>
        <w:spacing w:before="0"/>
        <w:ind w:left="0"/>
        <w:rPr>
          <w:rFonts w:ascii="Arial" w:hAnsi="Arial" w:cs="Arial"/>
          <w:snapToGrid w:val="0"/>
          <w:sz w:val="22"/>
          <w:szCs w:val="22"/>
        </w:rPr>
      </w:pPr>
      <w:r w:rsidRPr="00716A3B">
        <w:rPr>
          <w:rFonts w:ascii="Arial" w:hAnsi="Arial" w:cs="Arial"/>
          <w:snapToGrid w:val="0"/>
          <w:sz w:val="22"/>
          <w:szCs w:val="22"/>
        </w:rPr>
        <w:t>Ing. Václav Mazín Ph.D.</w:t>
      </w:r>
      <w:r>
        <w:rPr>
          <w:rFonts w:ascii="Arial" w:hAnsi="Arial" w:cs="Arial"/>
          <w:snapToGrid w:val="0"/>
          <w:sz w:val="22"/>
          <w:szCs w:val="22"/>
        </w:rPr>
        <w:t xml:space="preserve">                                                                </w:t>
      </w:r>
      <w:r>
        <w:rPr>
          <w:rFonts w:ascii="Arial" w:hAnsi="Arial" w:cs="Arial"/>
          <w:sz w:val="22"/>
          <w:szCs w:val="22"/>
        </w:rPr>
        <w:t>Zdeněk Zub</w:t>
      </w:r>
    </w:p>
    <w:p w:rsidR="003B2338" w:rsidRPr="00BE0C70" w:rsidRDefault="003B2338" w:rsidP="003B2338">
      <w:pPr>
        <w:tabs>
          <w:tab w:val="left" w:pos="6637"/>
        </w:tabs>
        <w:spacing w:before="0"/>
        <w:ind w:left="0"/>
        <w:rPr>
          <w:rFonts w:ascii="Arial" w:hAnsi="Arial" w:cs="Arial"/>
          <w:sz w:val="22"/>
          <w:szCs w:val="22"/>
        </w:rPr>
      </w:pPr>
      <w:r>
        <w:rPr>
          <w:rFonts w:ascii="Arial" w:hAnsi="Arial" w:cs="Arial"/>
          <w:snapToGrid w:val="0"/>
          <w:sz w:val="22"/>
          <w:szCs w:val="22"/>
        </w:rPr>
        <w:t xml:space="preserve">vedoucí Pobočky Plzeň                                                                 </w:t>
      </w:r>
      <w:r>
        <w:rPr>
          <w:rFonts w:ascii="Arial" w:hAnsi="Arial" w:cs="Arial"/>
          <w:sz w:val="22"/>
          <w:szCs w:val="22"/>
        </w:rPr>
        <w:t>jednatel spol.</w:t>
      </w:r>
    </w:p>
    <w:p w:rsidR="003B2338" w:rsidRPr="00BE0C70" w:rsidRDefault="003B2338" w:rsidP="003B2338">
      <w:pPr>
        <w:tabs>
          <w:tab w:val="left" w:pos="5670"/>
          <w:tab w:val="left" w:pos="6637"/>
        </w:tabs>
        <w:spacing w:before="0"/>
        <w:ind w:left="0"/>
        <w:rPr>
          <w:rFonts w:ascii="Arial" w:hAnsi="Arial" w:cs="Arial"/>
          <w:snapToGrid w:val="0"/>
          <w:sz w:val="22"/>
          <w:szCs w:val="22"/>
        </w:rPr>
      </w:pPr>
      <w:r>
        <w:rPr>
          <w:rFonts w:ascii="Arial" w:hAnsi="Arial" w:cs="Arial"/>
          <w:snapToGrid w:val="0"/>
          <w:sz w:val="22"/>
          <w:szCs w:val="22"/>
        </w:rPr>
        <w:t xml:space="preserve">Státní pozemkový úřad                                                       </w:t>
      </w:r>
      <w:r w:rsidRPr="00AC4BA8">
        <w:rPr>
          <w:rFonts w:ascii="Arial" w:hAnsi="Arial" w:cs="Arial"/>
          <w:snapToGrid w:val="0"/>
          <w:sz w:val="22"/>
          <w:szCs w:val="22"/>
        </w:rPr>
        <w:t>statutární orgán zhotovitele</w:t>
      </w:r>
    </w:p>
    <w:p w:rsidR="005343E4" w:rsidRPr="00AC4BA8" w:rsidRDefault="005343E4" w:rsidP="0020230F">
      <w:pPr>
        <w:ind w:left="0"/>
        <w:jc w:val="center"/>
        <w:rPr>
          <w:rFonts w:ascii="Arial" w:hAnsi="Arial" w:cs="Arial"/>
          <w:sz w:val="22"/>
          <w:szCs w:val="22"/>
        </w:rPr>
      </w:pPr>
    </w:p>
    <w:sectPr w:rsidR="005343E4" w:rsidRPr="00AC4BA8" w:rsidSect="0020230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23" w:rsidRDefault="003C2E23" w:rsidP="003C2E23">
      <w:pPr>
        <w:spacing w:before="0"/>
      </w:pPr>
      <w:r>
        <w:separator/>
      </w:r>
    </w:p>
  </w:endnote>
  <w:endnote w:type="continuationSeparator" w:id="0">
    <w:p w:rsidR="003C2E23" w:rsidRDefault="003C2E23" w:rsidP="003C2E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732971"/>
      <w:docPartObj>
        <w:docPartGallery w:val="Page Numbers (Bottom of Page)"/>
        <w:docPartUnique/>
      </w:docPartObj>
    </w:sdtPr>
    <w:sdtEndPr/>
    <w:sdtContent>
      <w:p w:rsidR="00C55672" w:rsidRDefault="00C55672">
        <w:pPr>
          <w:pStyle w:val="Zpat"/>
          <w:jc w:val="center"/>
        </w:pPr>
        <w:r>
          <w:fldChar w:fldCharType="begin"/>
        </w:r>
        <w:r>
          <w:instrText>PAGE   \* MERGEFORMAT</w:instrText>
        </w:r>
        <w:r>
          <w:fldChar w:fldCharType="separate"/>
        </w:r>
        <w:r w:rsidR="005F2D3A">
          <w:rPr>
            <w:noProof/>
          </w:rPr>
          <w:t>10</w:t>
        </w:r>
        <w:r>
          <w:fldChar w:fldCharType="end"/>
        </w:r>
      </w:p>
    </w:sdtContent>
  </w:sdt>
  <w:p w:rsidR="003C2E23" w:rsidRDefault="003C2E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23" w:rsidRDefault="003C2E23" w:rsidP="003C2E23">
      <w:pPr>
        <w:spacing w:before="0"/>
      </w:pPr>
      <w:r>
        <w:separator/>
      </w:r>
    </w:p>
  </w:footnote>
  <w:footnote w:type="continuationSeparator" w:id="0">
    <w:p w:rsidR="003C2E23" w:rsidRDefault="003C2E23" w:rsidP="003C2E2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504"/>
    <w:multiLevelType w:val="hybridMultilevel"/>
    <w:tmpl w:val="BC6E5C42"/>
    <w:lvl w:ilvl="0" w:tplc="CF965504">
      <w:start w:val="1"/>
      <w:numFmt w:val="decimal"/>
      <w:lvlText w:val="11.%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1" w15:restartNumberingAfterBreak="0">
    <w:nsid w:val="06326E26"/>
    <w:multiLevelType w:val="multilevel"/>
    <w:tmpl w:val="F0A46040"/>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065BCF"/>
    <w:multiLevelType w:val="multilevel"/>
    <w:tmpl w:val="0866A472"/>
    <w:numStyleLink w:val="smouva"/>
  </w:abstractNum>
  <w:abstractNum w:abstractNumId="3" w15:restartNumberingAfterBreak="0">
    <w:nsid w:val="0AF76513"/>
    <w:multiLevelType w:val="hybridMultilevel"/>
    <w:tmpl w:val="8DB24AFA"/>
    <w:lvl w:ilvl="0" w:tplc="04050001">
      <w:start w:val="1"/>
      <w:numFmt w:val="decimal"/>
      <w:lvlText w:val="7.%1."/>
      <w:lvlJc w:val="left"/>
      <w:pPr>
        <w:ind w:left="-414"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0D9C45CC"/>
    <w:multiLevelType w:val="hybridMultilevel"/>
    <w:tmpl w:val="68CCB6FC"/>
    <w:lvl w:ilvl="0" w:tplc="FF34F5EC">
      <w:start w:val="1"/>
      <w:numFmt w:val="decimal"/>
      <w:lvlText w:val="8.%1."/>
      <w:lvlJc w:val="left"/>
      <w:pPr>
        <w:ind w:left="-98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17957"/>
    <w:multiLevelType w:val="multilevel"/>
    <w:tmpl w:val="0866A472"/>
    <w:numStyleLink w:val="smouva"/>
  </w:abstractNum>
  <w:abstractNum w:abstractNumId="6" w15:restartNumberingAfterBreak="0">
    <w:nsid w:val="1ABD72AB"/>
    <w:multiLevelType w:val="hybridMultilevel"/>
    <w:tmpl w:val="D9CA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440F8E"/>
    <w:multiLevelType w:val="multilevel"/>
    <w:tmpl w:val="0866A472"/>
    <w:numStyleLink w:val="smouva"/>
  </w:abstractNum>
  <w:abstractNum w:abstractNumId="8" w15:restartNumberingAfterBreak="0">
    <w:nsid w:val="253A4E8E"/>
    <w:multiLevelType w:val="multilevel"/>
    <w:tmpl w:val="642C7364"/>
    <w:lvl w:ilvl="0">
      <w:start w:val="1"/>
      <w:numFmt w:val="decimal"/>
      <w:lvlText w:val="%1."/>
      <w:lvlJc w:val="left"/>
      <w:pPr>
        <w:ind w:left="360" w:hanging="360"/>
      </w:pPr>
      <w:rPr>
        <w:b/>
        <w:sz w:val="20"/>
        <w:szCs w:val="20"/>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E56F50"/>
    <w:multiLevelType w:val="hybridMultilevel"/>
    <w:tmpl w:val="6D9A195E"/>
    <w:lvl w:ilvl="0" w:tplc="5FEA0A0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0" w15:restartNumberingAfterBreak="0">
    <w:nsid w:val="35D85B65"/>
    <w:multiLevelType w:val="multilevel"/>
    <w:tmpl w:val="0866A472"/>
    <w:numStyleLink w:val="smouva"/>
  </w:abstractNum>
  <w:abstractNum w:abstractNumId="11" w15:restartNumberingAfterBreak="0">
    <w:nsid w:val="379D4DB9"/>
    <w:multiLevelType w:val="multilevel"/>
    <w:tmpl w:val="0866A472"/>
    <w:numStyleLink w:val="smouva"/>
  </w:abstractNum>
  <w:abstractNum w:abstractNumId="12" w15:restartNumberingAfterBreak="0">
    <w:nsid w:val="39E9669E"/>
    <w:multiLevelType w:val="hybridMultilevel"/>
    <w:tmpl w:val="3954D5A0"/>
    <w:lvl w:ilvl="0" w:tplc="DFB4B66C">
      <w:start w:val="1"/>
      <w:numFmt w:val="lowerLetter"/>
      <w:lvlText w:val="%1)"/>
      <w:lvlJc w:val="left"/>
      <w:pPr>
        <w:tabs>
          <w:tab w:val="num" w:pos="21"/>
        </w:tabs>
        <w:ind w:left="21" w:hanging="360"/>
      </w:pPr>
      <w:rPr>
        <w:rFonts w:cs="Times New Roman"/>
        <w:b w:val="0"/>
      </w:rPr>
    </w:lvl>
    <w:lvl w:ilvl="1" w:tplc="04050019" w:tentative="1">
      <w:start w:val="1"/>
      <w:numFmt w:val="lowerLetter"/>
      <w:lvlText w:val="%2."/>
      <w:lvlJc w:val="left"/>
      <w:pPr>
        <w:tabs>
          <w:tab w:val="num" w:pos="741"/>
        </w:tabs>
        <w:ind w:left="741" w:hanging="360"/>
      </w:pPr>
      <w:rPr>
        <w:rFonts w:cs="Times New Roman"/>
      </w:rPr>
    </w:lvl>
    <w:lvl w:ilvl="2" w:tplc="0405001B" w:tentative="1">
      <w:start w:val="1"/>
      <w:numFmt w:val="lowerRoman"/>
      <w:lvlText w:val="%3."/>
      <w:lvlJc w:val="right"/>
      <w:pPr>
        <w:tabs>
          <w:tab w:val="num" w:pos="1461"/>
        </w:tabs>
        <w:ind w:left="1461" w:hanging="180"/>
      </w:pPr>
      <w:rPr>
        <w:rFonts w:cs="Times New Roman"/>
      </w:rPr>
    </w:lvl>
    <w:lvl w:ilvl="3" w:tplc="0405000F" w:tentative="1">
      <w:start w:val="1"/>
      <w:numFmt w:val="decimal"/>
      <w:lvlText w:val="%4."/>
      <w:lvlJc w:val="left"/>
      <w:pPr>
        <w:tabs>
          <w:tab w:val="num" w:pos="2181"/>
        </w:tabs>
        <w:ind w:left="2181" w:hanging="360"/>
      </w:pPr>
      <w:rPr>
        <w:rFonts w:cs="Times New Roman"/>
      </w:rPr>
    </w:lvl>
    <w:lvl w:ilvl="4" w:tplc="04050019" w:tentative="1">
      <w:start w:val="1"/>
      <w:numFmt w:val="lowerLetter"/>
      <w:lvlText w:val="%5."/>
      <w:lvlJc w:val="left"/>
      <w:pPr>
        <w:tabs>
          <w:tab w:val="num" w:pos="2901"/>
        </w:tabs>
        <w:ind w:left="2901" w:hanging="360"/>
      </w:pPr>
      <w:rPr>
        <w:rFonts w:cs="Times New Roman"/>
      </w:rPr>
    </w:lvl>
    <w:lvl w:ilvl="5" w:tplc="0405001B" w:tentative="1">
      <w:start w:val="1"/>
      <w:numFmt w:val="lowerRoman"/>
      <w:lvlText w:val="%6."/>
      <w:lvlJc w:val="right"/>
      <w:pPr>
        <w:tabs>
          <w:tab w:val="num" w:pos="3621"/>
        </w:tabs>
        <w:ind w:left="3621" w:hanging="180"/>
      </w:pPr>
      <w:rPr>
        <w:rFonts w:cs="Times New Roman"/>
      </w:rPr>
    </w:lvl>
    <w:lvl w:ilvl="6" w:tplc="0405000F" w:tentative="1">
      <w:start w:val="1"/>
      <w:numFmt w:val="decimal"/>
      <w:lvlText w:val="%7."/>
      <w:lvlJc w:val="left"/>
      <w:pPr>
        <w:tabs>
          <w:tab w:val="num" w:pos="4341"/>
        </w:tabs>
        <w:ind w:left="4341" w:hanging="360"/>
      </w:pPr>
      <w:rPr>
        <w:rFonts w:cs="Times New Roman"/>
      </w:rPr>
    </w:lvl>
    <w:lvl w:ilvl="7" w:tplc="04050019" w:tentative="1">
      <w:start w:val="1"/>
      <w:numFmt w:val="lowerLetter"/>
      <w:lvlText w:val="%8."/>
      <w:lvlJc w:val="left"/>
      <w:pPr>
        <w:tabs>
          <w:tab w:val="num" w:pos="5061"/>
        </w:tabs>
        <w:ind w:left="5061" w:hanging="360"/>
      </w:pPr>
      <w:rPr>
        <w:rFonts w:cs="Times New Roman"/>
      </w:rPr>
    </w:lvl>
    <w:lvl w:ilvl="8" w:tplc="0405001B" w:tentative="1">
      <w:start w:val="1"/>
      <w:numFmt w:val="lowerRoman"/>
      <w:lvlText w:val="%9."/>
      <w:lvlJc w:val="right"/>
      <w:pPr>
        <w:tabs>
          <w:tab w:val="num" w:pos="5781"/>
        </w:tabs>
        <w:ind w:left="5781" w:hanging="180"/>
      </w:pPr>
      <w:rPr>
        <w:rFonts w:cs="Times New Roman"/>
      </w:rPr>
    </w:lvl>
  </w:abstractNum>
  <w:abstractNum w:abstractNumId="13" w15:restartNumberingAfterBreak="0">
    <w:nsid w:val="3D6340D3"/>
    <w:multiLevelType w:val="multilevel"/>
    <w:tmpl w:val="0866A472"/>
    <w:numStyleLink w:val="smouva"/>
  </w:abstractNum>
  <w:abstractNum w:abstractNumId="14" w15:restartNumberingAfterBreak="0">
    <w:nsid w:val="3D8254D8"/>
    <w:multiLevelType w:val="multilevel"/>
    <w:tmpl w:val="0866A472"/>
    <w:numStyleLink w:val="smouva"/>
  </w:abstractNum>
  <w:abstractNum w:abstractNumId="15" w15:restartNumberingAfterBreak="0">
    <w:nsid w:val="4A6F472C"/>
    <w:multiLevelType w:val="multilevel"/>
    <w:tmpl w:val="0866A472"/>
    <w:numStyleLink w:val="smouva"/>
  </w:abstractNum>
  <w:abstractNum w:abstractNumId="16" w15:restartNumberingAfterBreak="0">
    <w:nsid w:val="4EEB5ED1"/>
    <w:multiLevelType w:val="multilevel"/>
    <w:tmpl w:val="0866A472"/>
    <w:numStyleLink w:val="smouva"/>
  </w:abstractNum>
  <w:abstractNum w:abstractNumId="17" w15:restartNumberingAfterBreak="0">
    <w:nsid w:val="5229260E"/>
    <w:multiLevelType w:val="multilevel"/>
    <w:tmpl w:val="0866A472"/>
    <w:styleLink w:val="smouv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5F7B09"/>
    <w:multiLevelType w:val="multilevel"/>
    <w:tmpl w:val="0866A472"/>
    <w:numStyleLink w:val="smouva"/>
  </w:abstractNum>
  <w:abstractNum w:abstractNumId="19" w15:restartNumberingAfterBreak="0">
    <w:nsid w:val="57897552"/>
    <w:multiLevelType w:val="multilevel"/>
    <w:tmpl w:val="0866A472"/>
    <w:numStyleLink w:val="smouva"/>
  </w:abstractNum>
  <w:abstractNum w:abstractNumId="20" w15:restartNumberingAfterBreak="0">
    <w:nsid w:val="581F637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22" w15:restartNumberingAfterBreak="0">
    <w:nsid w:val="59734D90"/>
    <w:multiLevelType w:val="hybridMultilevel"/>
    <w:tmpl w:val="385EE500"/>
    <w:lvl w:ilvl="0" w:tplc="0F8E1F6A">
      <w:start w:val="1"/>
      <w:numFmt w:val="decimal"/>
      <w:lvlText w:val="9.%1."/>
      <w:lvlJc w:val="left"/>
      <w:pPr>
        <w:ind w:left="861" w:hanging="360"/>
      </w:pPr>
      <w:rPr>
        <w:rFonts w:hint="default"/>
      </w:rPr>
    </w:lvl>
    <w:lvl w:ilvl="1" w:tplc="D27A5072">
      <w:start w:val="1"/>
      <w:numFmt w:val="lowerLetter"/>
      <w:lvlText w:val="%2."/>
      <w:lvlJc w:val="left"/>
      <w:pPr>
        <w:ind w:left="1581" w:hanging="360"/>
      </w:pPr>
      <w:rPr>
        <w:rFonts w:ascii="Arial" w:eastAsia="Times New Roman" w:hAnsi="Arial" w:cs="Arial"/>
      </w:r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23" w15:restartNumberingAfterBreak="0">
    <w:nsid w:val="5A2D3540"/>
    <w:multiLevelType w:val="multilevel"/>
    <w:tmpl w:val="0866A472"/>
    <w:numStyleLink w:val="smouva"/>
  </w:abstractNum>
  <w:abstractNum w:abstractNumId="24" w15:restartNumberingAfterBreak="0">
    <w:nsid w:val="616D4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7E7B08"/>
    <w:multiLevelType w:val="hybridMultilevel"/>
    <w:tmpl w:val="69DC7D9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9D2F4B"/>
    <w:multiLevelType w:val="multilevel"/>
    <w:tmpl w:val="0866A472"/>
    <w:numStyleLink w:val="smouva"/>
  </w:abstractNum>
  <w:abstractNum w:abstractNumId="27" w15:restartNumberingAfterBreak="0">
    <w:nsid w:val="6DEF27D3"/>
    <w:multiLevelType w:val="hybridMultilevel"/>
    <w:tmpl w:val="20D02B34"/>
    <w:lvl w:ilvl="0" w:tplc="0405000F">
      <w:start w:val="1"/>
      <w:numFmt w:val="decimal"/>
      <w:lvlText w:val="10.%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28" w15:restartNumberingAfterBreak="0">
    <w:nsid w:val="6EA62EFE"/>
    <w:multiLevelType w:val="multilevel"/>
    <w:tmpl w:val="0866A472"/>
    <w:numStyleLink w:val="smouva"/>
  </w:abstractNum>
  <w:abstractNum w:abstractNumId="29" w15:restartNumberingAfterBreak="0">
    <w:nsid w:val="70857A15"/>
    <w:multiLevelType w:val="hybridMultilevel"/>
    <w:tmpl w:val="8810736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526C6"/>
    <w:multiLevelType w:val="multilevel"/>
    <w:tmpl w:val="0866A472"/>
    <w:numStyleLink w:val="smouva"/>
  </w:abstractNum>
  <w:num w:numId="1">
    <w:abstractNumId w:val="24"/>
  </w:num>
  <w:num w:numId="2">
    <w:abstractNumId w:val="9"/>
  </w:num>
  <w:num w:numId="3">
    <w:abstractNumId w:val="1"/>
  </w:num>
  <w:num w:numId="4">
    <w:abstractNumId w:val="12"/>
  </w:num>
  <w:num w:numId="5">
    <w:abstractNumId w:val="8"/>
  </w:num>
  <w:num w:numId="6">
    <w:abstractNumId w:val="21"/>
  </w:num>
  <w:num w:numId="7">
    <w:abstractNumId w:val="3"/>
  </w:num>
  <w:num w:numId="8">
    <w:abstractNumId w:val="4"/>
  </w:num>
  <w:num w:numId="9">
    <w:abstractNumId w:val="22"/>
  </w:num>
  <w:num w:numId="10">
    <w:abstractNumId w:val="27"/>
  </w:num>
  <w:num w:numId="11">
    <w:abstractNumId w:val="0"/>
  </w:num>
  <w:num w:numId="12">
    <w:abstractNumId w:val="25"/>
  </w:num>
  <w:num w:numId="13">
    <w:abstractNumId w:val="29"/>
  </w:num>
  <w:num w:numId="14">
    <w:abstractNumId w:val="6"/>
  </w:num>
  <w:num w:numId="15">
    <w:abstractNumId w:val="16"/>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3970" w:hanging="284"/>
        </w:pPr>
        <w:rPr>
          <w:rFonts w:hint="default"/>
          <w:b w:val="0"/>
          <w:i w:val="0"/>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16">
    <w:abstractNumId w:val="17"/>
  </w:num>
  <w:num w:numId="17">
    <w:abstractNumId w:val="10"/>
  </w:num>
  <w:num w:numId="18">
    <w:abstractNumId w:val="28"/>
  </w:num>
  <w:num w:numId="19">
    <w:abstractNumId w:val="18"/>
  </w:num>
  <w:num w:numId="20">
    <w:abstractNumId w:val="14"/>
  </w:num>
  <w:num w:numId="21">
    <w:abstractNumId w:val="19"/>
  </w:num>
  <w:num w:numId="22">
    <w:abstractNumId w:val="15"/>
  </w:num>
  <w:num w:numId="23">
    <w:abstractNumId w:val="26"/>
  </w:num>
  <w:num w:numId="24">
    <w:abstractNumId w:val="30"/>
  </w:num>
  <w:num w:numId="25">
    <w:abstractNumId w:val="13"/>
  </w:num>
  <w:num w:numId="26">
    <w:abstractNumId w:val="2"/>
  </w:num>
  <w:num w:numId="27">
    <w:abstractNumId w:val="20"/>
  </w:num>
  <w:num w:numId="28">
    <w:abstractNumId w:val="5"/>
  </w:num>
  <w:num w:numId="29">
    <w:abstractNumId w:val="23"/>
  </w:num>
  <w:num w:numId="30">
    <w:abstractNumId w:val="7"/>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lista Jakub Bc.">
    <w15:presenceInfo w15:providerId="AD" w15:userId="S-1-5-21-3654044162-3347481870-3539283771-117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ocumentProtection w:edit="comment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98"/>
    <w:rsid w:val="00004F6C"/>
    <w:rsid w:val="00015AA5"/>
    <w:rsid w:val="00034CAB"/>
    <w:rsid w:val="000A4F78"/>
    <w:rsid w:val="000A6305"/>
    <w:rsid w:val="000C0079"/>
    <w:rsid w:val="000C6DFE"/>
    <w:rsid w:val="000D2398"/>
    <w:rsid w:val="000D5235"/>
    <w:rsid w:val="000E11EC"/>
    <w:rsid w:val="000F5968"/>
    <w:rsid w:val="001044FF"/>
    <w:rsid w:val="0010606F"/>
    <w:rsid w:val="001604F3"/>
    <w:rsid w:val="00166DEE"/>
    <w:rsid w:val="00173672"/>
    <w:rsid w:val="001761A4"/>
    <w:rsid w:val="001A2928"/>
    <w:rsid w:val="001D3D86"/>
    <w:rsid w:val="001F2226"/>
    <w:rsid w:val="0020230F"/>
    <w:rsid w:val="00221262"/>
    <w:rsid w:val="002862D0"/>
    <w:rsid w:val="00293ADA"/>
    <w:rsid w:val="002A5800"/>
    <w:rsid w:val="002D1360"/>
    <w:rsid w:val="002E31BE"/>
    <w:rsid w:val="002F6689"/>
    <w:rsid w:val="002F6759"/>
    <w:rsid w:val="002F724D"/>
    <w:rsid w:val="00302AD9"/>
    <w:rsid w:val="00304C46"/>
    <w:rsid w:val="0032234A"/>
    <w:rsid w:val="003666EB"/>
    <w:rsid w:val="00385DC6"/>
    <w:rsid w:val="00392579"/>
    <w:rsid w:val="003A299C"/>
    <w:rsid w:val="003B2338"/>
    <w:rsid w:val="003C22ED"/>
    <w:rsid w:val="003C2E23"/>
    <w:rsid w:val="003C444A"/>
    <w:rsid w:val="003D4540"/>
    <w:rsid w:val="00431305"/>
    <w:rsid w:val="00454594"/>
    <w:rsid w:val="00457C2D"/>
    <w:rsid w:val="00472C74"/>
    <w:rsid w:val="00487C14"/>
    <w:rsid w:val="004A2C5E"/>
    <w:rsid w:val="004B31E9"/>
    <w:rsid w:val="004E3851"/>
    <w:rsid w:val="005343E4"/>
    <w:rsid w:val="00545EC8"/>
    <w:rsid w:val="00560039"/>
    <w:rsid w:val="00563793"/>
    <w:rsid w:val="00596CCA"/>
    <w:rsid w:val="005A457D"/>
    <w:rsid w:val="005F2D3A"/>
    <w:rsid w:val="0061170B"/>
    <w:rsid w:val="00644DF0"/>
    <w:rsid w:val="00653491"/>
    <w:rsid w:val="00654D9D"/>
    <w:rsid w:val="006827AC"/>
    <w:rsid w:val="006A6A69"/>
    <w:rsid w:val="00716A3B"/>
    <w:rsid w:val="007256EE"/>
    <w:rsid w:val="00730528"/>
    <w:rsid w:val="00776351"/>
    <w:rsid w:val="007A2DAA"/>
    <w:rsid w:val="007B6BC5"/>
    <w:rsid w:val="007E24DE"/>
    <w:rsid w:val="00812748"/>
    <w:rsid w:val="008206C6"/>
    <w:rsid w:val="008244C5"/>
    <w:rsid w:val="00865147"/>
    <w:rsid w:val="00886D4F"/>
    <w:rsid w:val="00895114"/>
    <w:rsid w:val="008B5185"/>
    <w:rsid w:val="008E6CCF"/>
    <w:rsid w:val="008F5F5B"/>
    <w:rsid w:val="008F6B41"/>
    <w:rsid w:val="00910C78"/>
    <w:rsid w:val="00921728"/>
    <w:rsid w:val="009621CC"/>
    <w:rsid w:val="009713CB"/>
    <w:rsid w:val="009B371D"/>
    <w:rsid w:val="009E0440"/>
    <w:rsid w:val="00A03267"/>
    <w:rsid w:val="00A269F7"/>
    <w:rsid w:val="00A5161B"/>
    <w:rsid w:val="00A8100B"/>
    <w:rsid w:val="00AA0AE0"/>
    <w:rsid w:val="00AB1259"/>
    <w:rsid w:val="00AB2182"/>
    <w:rsid w:val="00AC4BA8"/>
    <w:rsid w:val="00AF1651"/>
    <w:rsid w:val="00B67D5B"/>
    <w:rsid w:val="00B91F41"/>
    <w:rsid w:val="00BC6A31"/>
    <w:rsid w:val="00BD47A8"/>
    <w:rsid w:val="00BF0628"/>
    <w:rsid w:val="00C05583"/>
    <w:rsid w:val="00C52227"/>
    <w:rsid w:val="00C55672"/>
    <w:rsid w:val="00C6184E"/>
    <w:rsid w:val="00CC0248"/>
    <w:rsid w:val="00CC6DE1"/>
    <w:rsid w:val="00CE3812"/>
    <w:rsid w:val="00CE63A8"/>
    <w:rsid w:val="00CF2C3A"/>
    <w:rsid w:val="00CF340C"/>
    <w:rsid w:val="00D0397A"/>
    <w:rsid w:val="00D04A34"/>
    <w:rsid w:val="00D12161"/>
    <w:rsid w:val="00D34B0D"/>
    <w:rsid w:val="00D83C46"/>
    <w:rsid w:val="00D853A6"/>
    <w:rsid w:val="00D95ACB"/>
    <w:rsid w:val="00DB1CE9"/>
    <w:rsid w:val="00DB1DE3"/>
    <w:rsid w:val="00E10C37"/>
    <w:rsid w:val="00E26C2C"/>
    <w:rsid w:val="00E702AD"/>
    <w:rsid w:val="00E707C5"/>
    <w:rsid w:val="00E96004"/>
    <w:rsid w:val="00EF4E56"/>
    <w:rsid w:val="00F10212"/>
    <w:rsid w:val="00F23957"/>
    <w:rsid w:val="00F25098"/>
    <w:rsid w:val="00F922E7"/>
    <w:rsid w:val="00FB28EB"/>
    <w:rsid w:val="00FD4817"/>
    <w:rsid w:val="00FD6780"/>
    <w:rsid w:val="00FE16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B527"/>
  <w15:docId w15:val="{D42FF44A-FBB2-4700-981D-8E8BBF7E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0212"/>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10212"/>
    <w:pPr>
      <w:keepNext/>
      <w:outlineLvl w:val="0"/>
    </w:pPr>
    <w:rPr>
      <w:b/>
      <w:bCs/>
      <w:sz w:val="24"/>
      <w:szCs w:val="24"/>
    </w:rPr>
  </w:style>
  <w:style w:type="paragraph" w:styleId="Nadpis3">
    <w:name w:val="heading 3"/>
    <w:basedOn w:val="Normln"/>
    <w:next w:val="Normln"/>
    <w:link w:val="Nadpis3Char"/>
    <w:uiPriority w:val="9"/>
    <w:semiHidden/>
    <w:unhideWhenUsed/>
    <w:qFormat/>
    <w:rsid w:val="00C0558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10212"/>
    <w:pPr>
      <w:spacing w:after="0" w:line="240" w:lineRule="auto"/>
      <w:ind w:left="851"/>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10212"/>
    <w:rPr>
      <w:rFonts w:ascii="Times New Roman" w:eastAsia="Times New Roman" w:hAnsi="Times New Roman" w:cs="Times New Roman"/>
      <w:b/>
      <w:bCs/>
      <w:sz w:val="24"/>
      <w:szCs w:val="24"/>
      <w:lang w:eastAsia="cs-CZ"/>
    </w:rPr>
  </w:style>
  <w:style w:type="paragraph" w:customStyle="1" w:styleId="Odstavec">
    <w:name w:val="Odstavec"/>
    <w:basedOn w:val="Normln"/>
    <w:rsid w:val="00F10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88" w:lineRule="auto"/>
      <w:ind w:left="0" w:firstLine="432"/>
    </w:pPr>
    <w:rPr>
      <w:sz w:val="24"/>
    </w:rPr>
  </w:style>
  <w:style w:type="paragraph" w:styleId="Zkladntextodsazen2">
    <w:name w:val="Body Text Indent 2"/>
    <w:basedOn w:val="Normln"/>
    <w:link w:val="Zkladntextodsazen2Char"/>
    <w:uiPriority w:val="99"/>
    <w:rsid w:val="00C05583"/>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C0558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05583"/>
    <w:pPr>
      <w:ind w:left="708"/>
    </w:pPr>
  </w:style>
  <w:style w:type="character" w:customStyle="1" w:styleId="Nadpis3Char">
    <w:name w:val="Nadpis 3 Char"/>
    <w:basedOn w:val="Standardnpsmoodstavce"/>
    <w:link w:val="Nadpis3"/>
    <w:uiPriority w:val="9"/>
    <w:semiHidden/>
    <w:rsid w:val="00C05583"/>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iPriority w:val="99"/>
    <w:unhideWhenUsed/>
    <w:rsid w:val="00C05583"/>
    <w:pPr>
      <w:spacing w:after="120" w:line="480" w:lineRule="auto"/>
    </w:pPr>
  </w:style>
  <w:style w:type="character" w:customStyle="1" w:styleId="Zkladntext2Char">
    <w:name w:val="Základní text 2 Char"/>
    <w:basedOn w:val="Standardnpsmoodstavce"/>
    <w:link w:val="Zkladntext2"/>
    <w:uiPriority w:val="99"/>
    <w:rsid w:val="00C05583"/>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4A2C5E"/>
    <w:pPr>
      <w:spacing w:after="120"/>
    </w:pPr>
  </w:style>
  <w:style w:type="character" w:customStyle="1" w:styleId="ZkladntextChar">
    <w:name w:val="Základní text Char"/>
    <w:basedOn w:val="Standardnpsmoodstavce"/>
    <w:link w:val="Zkladntext"/>
    <w:uiPriority w:val="99"/>
    <w:rsid w:val="004A2C5E"/>
    <w:rPr>
      <w:rFonts w:ascii="Times New Roman" w:eastAsia="Times New Roman" w:hAnsi="Times New Roman" w:cs="Times New Roman"/>
      <w:sz w:val="20"/>
      <w:szCs w:val="20"/>
      <w:lang w:eastAsia="cs-CZ"/>
    </w:rPr>
  </w:style>
  <w:style w:type="paragraph" w:customStyle="1" w:styleId="ZkladntextIMP">
    <w:name w:val="Základní text_IMP"/>
    <w:basedOn w:val="Normln"/>
    <w:rsid w:val="004A2C5E"/>
    <w:pPr>
      <w:suppressAutoHyphens/>
      <w:overflowPunct w:val="0"/>
      <w:autoSpaceDE w:val="0"/>
      <w:autoSpaceDN w:val="0"/>
      <w:adjustRightInd w:val="0"/>
      <w:spacing w:before="0" w:line="276" w:lineRule="auto"/>
      <w:ind w:left="0"/>
      <w:jc w:val="left"/>
      <w:textAlignment w:val="baseline"/>
    </w:pPr>
    <w:rPr>
      <w:sz w:val="24"/>
    </w:rPr>
  </w:style>
  <w:style w:type="paragraph" w:styleId="Zhlav">
    <w:name w:val="header"/>
    <w:basedOn w:val="Normln"/>
    <w:link w:val="ZhlavChar"/>
    <w:semiHidden/>
    <w:rsid w:val="001F2226"/>
    <w:pPr>
      <w:tabs>
        <w:tab w:val="center" w:pos="4536"/>
        <w:tab w:val="right" w:pos="9072"/>
      </w:tabs>
      <w:spacing w:before="0"/>
      <w:ind w:left="0"/>
      <w:jc w:val="left"/>
    </w:pPr>
    <w:rPr>
      <w:sz w:val="24"/>
      <w:szCs w:val="24"/>
    </w:rPr>
  </w:style>
  <w:style w:type="character" w:customStyle="1" w:styleId="ZhlavChar">
    <w:name w:val="Záhlaví Char"/>
    <w:basedOn w:val="Standardnpsmoodstavce"/>
    <w:link w:val="Zhlav"/>
    <w:semiHidden/>
    <w:rsid w:val="001F2226"/>
    <w:rPr>
      <w:rFonts w:ascii="Times New Roman" w:eastAsia="Times New Roman" w:hAnsi="Times New Roman" w:cs="Times New Roman"/>
      <w:sz w:val="24"/>
      <w:szCs w:val="24"/>
      <w:lang w:eastAsia="cs-CZ"/>
    </w:rPr>
  </w:style>
  <w:style w:type="paragraph" w:customStyle="1" w:styleId="11">
    <w:name w:val="1.1."/>
    <w:rsid w:val="005343E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BezmezerChar">
    <w:name w:val="Bez mezer Char"/>
    <w:basedOn w:val="Standardnpsmoodstavce"/>
    <w:link w:val="Bezmezer"/>
    <w:uiPriority w:val="1"/>
    <w:rsid w:val="00FD6780"/>
    <w:rPr>
      <w:rFonts w:ascii="Times New Roman" w:eastAsia="Times New Roman" w:hAnsi="Times New Roman" w:cs="Times New Roman"/>
      <w:sz w:val="20"/>
      <w:szCs w:val="20"/>
      <w:lang w:eastAsia="cs-CZ"/>
    </w:rPr>
  </w:style>
  <w:style w:type="numbering" w:customStyle="1" w:styleId="smouva">
    <w:name w:val="smouva"/>
    <w:uiPriority w:val="99"/>
    <w:rsid w:val="00B91F41"/>
    <w:pPr>
      <w:numPr>
        <w:numId w:val="16"/>
      </w:numPr>
    </w:pPr>
  </w:style>
  <w:style w:type="paragraph" w:styleId="Textbubliny">
    <w:name w:val="Balloon Text"/>
    <w:basedOn w:val="Normln"/>
    <w:link w:val="TextbublinyChar"/>
    <w:uiPriority w:val="99"/>
    <w:semiHidden/>
    <w:unhideWhenUsed/>
    <w:rsid w:val="00DB1CE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CE9"/>
    <w:rPr>
      <w:rFonts w:ascii="Tahoma" w:eastAsia="Times New Roman" w:hAnsi="Tahoma" w:cs="Tahoma"/>
      <w:sz w:val="16"/>
      <w:szCs w:val="16"/>
      <w:lang w:eastAsia="cs-CZ"/>
    </w:rPr>
  </w:style>
  <w:style w:type="paragraph" w:styleId="Zpat">
    <w:name w:val="footer"/>
    <w:basedOn w:val="Normln"/>
    <w:link w:val="ZpatChar"/>
    <w:uiPriority w:val="99"/>
    <w:unhideWhenUsed/>
    <w:rsid w:val="003C2E23"/>
    <w:pPr>
      <w:tabs>
        <w:tab w:val="center" w:pos="4536"/>
        <w:tab w:val="right" w:pos="9072"/>
      </w:tabs>
      <w:spacing w:before="0"/>
    </w:pPr>
  </w:style>
  <w:style w:type="character" w:customStyle="1" w:styleId="ZpatChar">
    <w:name w:val="Zápatí Char"/>
    <w:basedOn w:val="Standardnpsmoodstavce"/>
    <w:link w:val="Zpat"/>
    <w:uiPriority w:val="99"/>
    <w:rsid w:val="003C2E2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3926">
      <w:bodyDiv w:val="1"/>
      <w:marLeft w:val="0"/>
      <w:marRight w:val="0"/>
      <w:marTop w:val="0"/>
      <w:marBottom w:val="0"/>
      <w:divBdr>
        <w:top w:val="none" w:sz="0" w:space="0" w:color="auto"/>
        <w:left w:val="none" w:sz="0" w:space="0" w:color="auto"/>
        <w:bottom w:val="none" w:sz="0" w:space="0" w:color="auto"/>
        <w:right w:val="none" w:sz="0" w:space="0" w:color="auto"/>
      </w:divBdr>
    </w:div>
    <w:div w:id="18240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EEAE-3EB9-4E81-A5F5-502F9C64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4126</Words>
  <Characters>24346</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ZAPU České Budějovice</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Dvořáková Radka Ing.</dc:creator>
  <cp:lastModifiedBy>Kalista Jakub Bc.</cp:lastModifiedBy>
  <cp:revision>15</cp:revision>
  <dcterms:created xsi:type="dcterms:W3CDTF">2016-06-06T08:36:00Z</dcterms:created>
  <dcterms:modified xsi:type="dcterms:W3CDTF">2016-08-05T08:06:00Z</dcterms:modified>
</cp:coreProperties>
</file>