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FEE35" w14:textId="77777777" w:rsidR="005A6111" w:rsidRDefault="007A1152" w:rsidP="001A083B">
      <w:pPr>
        <w:spacing w:after="0"/>
        <w:rPr>
          <w:rFonts w:ascii="Century Gothic" w:hAnsi="Century Gothic"/>
        </w:rPr>
      </w:pPr>
      <w:r>
        <w:rPr>
          <w:rFonts w:ascii="Century Gothic" w:hAnsi="Century Gothic"/>
        </w:rPr>
        <w:t>číslo prodávajícího:</w:t>
      </w:r>
    </w:p>
    <w:p w14:paraId="01F25BC6" w14:textId="77777777" w:rsidR="007A1152" w:rsidRDefault="007A1152" w:rsidP="001A083B">
      <w:pPr>
        <w:spacing w:after="0"/>
        <w:rPr>
          <w:rFonts w:ascii="Century Gothic" w:hAnsi="Century Gothic"/>
        </w:rPr>
      </w:pPr>
      <w:r>
        <w:rPr>
          <w:rFonts w:ascii="Century Gothic" w:hAnsi="Century Gothic"/>
        </w:rPr>
        <w:t>číslo kupujícího:</w:t>
      </w:r>
    </w:p>
    <w:p w14:paraId="49B7595A" w14:textId="77777777" w:rsidR="001A083B" w:rsidRDefault="001A083B" w:rsidP="001A083B">
      <w:pPr>
        <w:spacing w:after="0"/>
        <w:rPr>
          <w:rFonts w:ascii="Century Gothic" w:hAnsi="Century Gothic"/>
        </w:rPr>
      </w:pPr>
      <w:r>
        <w:rPr>
          <w:rFonts w:ascii="Century Gothic" w:hAnsi="Century Gothic"/>
        </w:rPr>
        <w:t>číslo veřejné zakázky: VZ – 857/2018</w:t>
      </w:r>
    </w:p>
    <w:p w14:paraId="19EBA1CC" w14:textId="77777777" w:rsidR="007A1152" w:rsidRDefault="007A1152" w:rsidP="006D65DE">
      <w:pPr>
        <w:rPr>
          <w:rFonts w:ascii="Century Gothic" w:hAnsi="Century Gothic"/>
        </w:rPr>
      </w:pPr>
    </w:p>
    <w:p w14:paraId="7FAAE041" w14:textId="77777777" w:rsidR="007A1152" w:rsidRPr="007A1152" w:rsidRDefault="007A1152" w:rsidP="007A1152">
      <w:pPr>
        <w:jc w:val="center"/>
        <w:rPr>
          <w:rFonts w:ascii="Century Gothic" w:hAnsi="Century Gothic"/>
          <w:b/>
          <w:sz w:val="28"/>
          <w:szCs w:val="28"/>
        </w:rPr>
      </w:pPr>
      <w:r w:rsidRPr="007A1152">
        <w:rPr>
          <w:rFonts w:ascii="Century Gothic" w:hAnsi="Century Gothic"/>
          <w:b/>
          <w:sz w:val="28"/>
          <w:szCs w:val="28"/>
        </w:rPr>
        <w:t>KUPNÍ SMLOUVA</w:t>
      </w:r>
    </w:p>
    <w:p w14:paraId="596A12F3" w14:textId="77777777" w:rsidR="007A1152" w:rsidRDefault="007A1152" w:rsidP="007A1152">
      <w:pPr>
        <w:jc w:val="center"/>
        <w:rPr>
          <w:rFonts w:ascii="Century Gothic" w:hAnsi="Century Gothic"/>
        </w:rPr>
      </w:pPr>
      <w:r>
        <w:rPr>
          <w:rFonts w:ascii="Century Gothic" w:hAnsi="Century Gothic"/>
        </w:rPr>
        <w:t>uzavřená dle ustanovení § 2079 a násl. Zákona č. 89/2012 Sb., občanský zákoník, ve znění pozdějších předpisů (dále jen „občanský zákoník“)</w:t>
      </w:r>
    </w:p>
    <w:p w14:paraId="5565DF80" w14:textId="77777777" w:rsidR="007A1152" w:rsidRPr="007A1152" w:rsidRDefault="007A1152" w:rsidP="006D65DE">
      <w:pPr>
        <w:rPr>
          <w:rFonts w:ascii="Century Gothic" w:hAnsi="Century Gothic"/>
          <w:b/>
        </w:rPr>
      </w:pPr>
      <w:r w:rsidRPr="007A1152">
        <w:rPr>
          <w:rFonts w:ascii="Century Gothic" w:hAnsi="Century Gothic"/>
          <w:b/>
        </w:rPr>
        <w:t>Smluvní strany:</w:t>
      </w:r>
    </w:p>
    <w:p w14:paraId="403C0891" w14:textId="77777777" w:rsidR="007A1152" w:rsidRPr="007A1152" w:rsidRDefault="007A1152" w:rsidP="007A1152">
      <w:pPr>
        <w:spacing w:after="0"/>
        <w:rPr>
          <w:rFonts w:ascii="Century Gothic" w:hAnsi="Century Gothic"/>
          <w:b/>
        </w:rPr>
      </w:pPr>
      <w:r w:rsidRPr="007A1152">
        <w:rPr>
          <w:rFonts w:ascii="Century Gothic" w:hAnsi="Century Gothic"/>
          <w:b/>
        </w:rPr>
        <w:t>Prodávající:</w:t>
      </w:r>
    </w:p>
    <w:p w14:paraId="5A217F10" w14:textId="77777777" w:rsidR="007A1152" w:rsidRDefault="007A1152" w:rsidP="006F3E80">
      <w:pPr>
        <w:tabs>
          <w:tab w:val="left" w:pos="3544"/>
        </w:tabs>
        <w:spacing w:after="0"/>
        <w:rPr>
          <w:rFonts w:ascii="Century Gothic" w:hAnsi="Century Gothic"/>
        </w:rPr>
      </w:pPr>
      <w:r>
        <w:rPr>
          <w:rFonts w:ascii="Century Gothic" w:hAnsi="Century Gothic"/>
        </w:rPr>
        <w:t>Název/Jméno:</w:t>
      </w:r>
      <w:r>
        <w:rPr>
          <w:rFonts w:ascii="Century Gothic" w:hAnsi="Century Gothic"/>
        </w:rPr>
        <w:tab/>
        <w:t xml:space="preserve">IVEKO </w:t>
      </w:r>
      <w:proofErr w:type="spellStart"/>
      <w:r>
        <w:rPr>
          <w:rFonts w:ascii="Century Gothic" w:hAnsi="Century Gothic"/>
        </w:rPr>
        <w:t>interier</w:t>
      </w:r>
      <w:proofErr w:type="spellEnd"/>
      <w:r>
        <w:rPr>
          <w:rFonts w:ascii="Century Gothic" w:hAnsi="Century Gothic"/>
        </w:rPr>
        <w:t>, s. r. o.</w:t>
      </w:r>
    </w:p>
    <w:p w14:paraId="5214613A" w14:textId="77777777" w:rsidR="007A1152" w:rsidRDefault="007A1152" w:rsidP="006F3E80">
      <w:pPr>
        <w:tabs>
          <w:tab w:val="left" w:pos="3544"/>
        </w:tabs>
        <w:spacing w:after="0"/>
        <w:rPr>
          <w:rFonts w:ascii="Century Gothic" w:hAnsi="Century Gothic"/>
        </w:rPr>
      </w:pPr>
      <w:r>
        <w:rPr>
          <w:rFonts w:ascii="Century Gothic" w:hAnsi="Century Gothic"/>
        </w:rPr>
        <w:t>Sídlo/Bydliště:</w:t>
      </w:r>
      <w:r>
        <w:rPr>
          <w:rFonts w:ascii="Century Gothic" w:hAnsi="Century Gothic"/>
        </w:rPr>
        <w:tab/>
      </w:r>
      <w:r w:rsidR="000944BF">
        <w:rPr>
          <w:rFonts w:ascii="Century Gothic" w:hAnsi="Century Gothic"/>
        </w:rPr>
        <w:t>Všebořická</w:t>
      </w:r>
      <w:r>
        <w:rPr>
          <w:rFonts w:ascii="Century Gothic" w:hAnsi="Century Gothic"/>
        </w:rPr>
        <w:t xml:space="preserve"> </w:t>
      </w:r>
      <w:r w:rsidR="000944BF">
        <w:rPr>
          <w:rFonts w:ascii="Century Gothic" w:hAnsi="Century Gothic"/>
        </w:rPr>
        <w:t>286/13</w:t>
      </w:r>
      <w:r>
        <w:rPr>
          <w:rFonts w:ascii="Century Gothic" w:hAnsi="Century Gothic"/>
        </w:rPr>
        <w:t>, 400 0</w:t>
      </w:r>
      <w:r w:rsidR="000944BF">
        <w:rPr>
          <w:rFonts w:ascii="Century Gothic" w:hAnsi="Century Gothic"/>
        </w:rPr>
        <w:t>1</w:t>
      </w:r>
      <w:r w:rsidR="001A083B">
        <w:rPr>
          <w:rFonts w:ascii="Century Gothic" w:hAnsi="Century Gothic"/>
        </w:rPr>
        <w:t xml:space="preserve"> </w:t>
      </w:r>
      <w:r>
        <w:rPr>
          <w:rFonts w:ascii="Century Gothic" w:hAnsi="Century Gothic"/>
        </w:rPr>
        <w:t>Ústí nad Labem</w:t>
      </w:r>
    </w:p>
    <w:p w14:paraId="72E2D4CB" w14:textId="75D5013A" w:rsidR="007A1152" w:rsidRDefault="007A1152" w:rsidP="006F3E80">
      <w:pPr>
        <w:tabs>
          <w:tab w:val="left" w:pos="3544"/>
        </w:tabs>
        <w:spacing w:after="0"/>
        <w:rPr>
          <w:rFonts w:ascii="Century Gothic" w:hAnsi="Century Gothic"/>
        </w:rPr>
      </w:pPr>
      <w:r>
        <w:rPr>
          <w:rFonts w:ascii="Century Gothic" w:hAnsi="Century Gothic"/>
        </w:rPr>
        <w:t>Zastoupený:</w:t>
      </w:r>
      <w:r>
        <w:rPr>
          <w:rFonts w:ascii="Century Gothic" w:hAnsi="Century Gothic"/>
        </w:rPr>
        <w:tab/>
      </w:r>
      <w:r w:rsidRPr="00892F5A">
        <w:rPr>
          <w:rFonts w:ascii="Century Gothic" w:hAnsi="Century Gothic"/>
          <w:highlight w:val="black"/>
          <w:rPrChange w:id="0" w:author="Věra Koutská" w:date="2018-08-17T14:42:00Z">
            <w:rPr>
              <w:rFonts w:ascii="Century Gothic" w:hAnsi="Century Gothic"/>
            </w:rPr>
          </w:rPrChange>
        </w:rPr>
        <w:t>Ing. Ivo Hromádk</w:t>
      </w:r>
      <w:del w:id="1" w:author="Věra Koutská" w:date="2018-08-14T14:11:00Z">
        <w:r w:rsidRPr="00892F5A" w:rsidDel="001930A8">
          <w:rPr>
            <w:rFonts w:ascii="Century Gothic" w:hAnsi="Century Gothic"/>
            <w:highlight w:val="black"/>
            <w:rPrChange w:id="2" w:author="Věra Koutská" w:date="2018-08-17T14:42:00Z">
              <w:rPr>
                <w:rFonts w:ascii="Century Gothic" w:hAnsi="Century Gothic"/>
              </w:rPr>
            </w:rPrChange>
          </w:rPr>
          <w:delText>a</w:delText>
        </w:r>
      </w:del>
      <w:ins w:id="3" w:author="Věra Koutská" w:date="2018-08-14T14:13:00Z">
        <w:r w:rsidR="001930A8" w:rsidRPr="00892F5A">
          <w:rPr>
            <w:rFonts w:ascii="Century Gothic" w:hAnsi="Century Gothic"/>
            <w:highlight w:val="black"/>
            <w:rPrChange w:id="4" w:author="Věra Koutská" w:date="2018-08-17T14:42:00Z">
              <w:rPr>
                <w:rFonts w:ascii="Century Gothic" w:hAnsi="Century Gothic"/>
              </w:rPr>
            </w:rPrChange>
          </w:rPr>
          <w:t>a</w:t>
        </w:r>
      </w:ins>
      <w:r w:rsidR="003F5F58" w:rsidRPr="00892F5A">
        <w:rPr>
          <w:rFonts w:ascii="Century Gothic" w:hAnsi="Century Gothic"/>
          <w:highlight w:val="black"/>
          <w:rPrChange w:id="5" w:author="Věra Koutská" w:date="2018-08-17T14:42:00Z">
            <w:rPr>
              <w:rFonts w:ascii="Century Gothic" w:hAnsi="Century Gothic"/>
            </w:rPr>
          </w:rPrChange>
        </w:rPr>
        <w:t xml:space="preserve"> – jednatel</w:t>
      </w:r>
      <w:del w:id="6" w:author="Věra Koutská" w:date="2018-08-14T14:13:00Z">
        <w:r w:rsidR="003F5F58" w:rsidDel="001930A8">
          <w:rPr>
            <w:rFonts w:ascii="Century Gothic" w:hAnsi="Century Gothic"/>
          </w:rPr>
          <w:delText>em</w:delText>
        </w:r>
      </w:del>
    </w:p>
    <w:p w14:paraId="030A7114" w14:textId="77777777" w:rsidR="007A1152" w:rsidRDefault="007A1152" w:rsidP="006F3E80">
      <w:pPr>
        <w:tabs>
          <w:tab w:val="left" w:pos="3544"/>
        </w:tabs>
        <w:spacing w:after="0"/>
        <w:rPr>
          <w:rFonts w:ascii="Century Gothic" w:hAnsi="Century Gothic"/>
        </w:rPr>
      </w:pPr>
      <w:r>
        <w:rPr>
          <w:rFonts w:ascii="Century Gothic" w:hAnsi="Century Gothic"/>
        </w:rPr>
        <w:t>IČ/Datum narození:</w:t>
      </w:r>
      <w:r>
        <w:rPr>
          <w:rFonts w:ascii="Century Gothic" w:hAnsi="Century Gothic"/>
        </w:rPr>
        <w:tab/>
      </w:r>
      <w:r w:rsidR="000944BF">
        <w:rPr>
          <w:rFonts w:ascii="Century Gothic" w:hAnsi="Century Gothic"/>
        </w:rPr>
        <w:t>03270491</w:t>
      </w:r>
    </w:p>
    <w:p w14:paraId="42A0AD29" w14:textId="77777777" w:rsidR="007A1152" w:rsidRDefault="007A1152" w:rsidP="006F3E80">
      <w:pPr>
        <w:tabs>
          <w:tab w:val="left" w:pos="3544"/>
        </w:tabs>
        <w:spacing w:after="0"/>
        <w:rPr>
          <w:rFonts w:ascii="Century Gothic" w:hAnsi="Century Gothic"/>
        </w:rPr>
      </w:pPr>
      <w:r>
        <w:rPr>
          <w:rFonts w:ascii="Century Gothic" w:hAnsi="Century Gothic"/>
        </w:rPr>
        <w:t>DIČ:</w:t>
      </w:r>
      <w:r>
        <w:rPr>
          <w:rFonts w:ascii="Century Gothic" w:hAnsi="Century Gothic"/>
        </w:rPr>
        <w:tab/>
      </w:r>
      <w:r w:rsidR="00DC2D8A" w:rsidRPr="00DC2D8A">
        <w:rPr>
          <w:rFonts w:ascii="Century Gothic" w:hAnsi="Century Gothic"/>
        </w:rPr>
        <w:t>CZ</w:t>
      </w:r>
      <w:r w:rsidR="000944BF">
        <w:rPr>
          <w:rFonts w:ascii="Century Gothic" w:hAnsi="Century Gothic"/>
        </w:rPr>
        <w:t>03270491</w:t>
      </w:r>
    </w:p>
    <w:p w14:paraId="291FCDC6" w14:textId="77777777" w:rsidR="007A1152" w:rsidRDefault="007A1152" w:rsidP="006F3E80">
      <w:pPr>
        <w:tabs>
          <w:tab w:val="left" w:pos="3544"/>
        </w:tabs>
        <w:spacing w:after="0"/>
        <w:rPr>
          <w:rFonts w:ascii="Century Gothic" w:hAnsi="Century Gothic"/>
        </w:rPr>
      </w:pPr>
      <w:r>
        <w:rPr>
          <w:rFonts w:ascii="Century Gothic" w:hAnsi="Century Gothic"/>
        </w:rPr>
        <w:t>Bankovní spojení:</w:t>
      </w:r>
      <w:r>
        <w:rPr>
          <w:rFonts w:ascii="Century Gothic" w:hAnsi="Century Gothic"/>
        </w:rPr>
        <w:tab/>
      </w:r>
      <w:r w:rsidRPr="00892F5A">
        <w:rPr>
          <w:rFonts w:ascii="Century Gothic" w:hAnsi="Century Gothic"/>
          <w:highlight w:val="black"/>
          <w:rPrChange w:id="7" w:author="Věra Koutská" w:date="2018-08-17T14:42:00Z">
            <w:rPr>
              <w:rFonts w:ascii="Century Gothic" w:hAnsi="Century Gothic"/>
            </w:rPr>
          </w:rPrChange>
        </w:rPr>
        <w:t>KB, a. s.</w:t>
      </w:r>
      <w:r>
        <w:rPr>
          <w:rFonts w:ascii="Century Gothic" w:hAnsi="Century Gothic"/>
        </w:rPr>
        <w:t xml:space="preserve"> Ústí nad Labem</w:t>
      </w:r>
    </w:p>
    <w:p w14:paraId="4425E12C" w14:textId="77777777" w:rsidR="007A1152" w:rsidRDefault="007A1152" w:rsidP="006F3E80">
      <w:pPr>
        <w:tabs>
          <w:tab w:val="left" w:pos="3544"/>
        </w:tabs>
        <w:spacing w:after="0"/>
        <w:rPr>
          <w:rFonts w:ascii="Century Gothic" w:hAnsi="Century Gothic"/>
        </w:rPr>
      </w:pPr>
      <w:r>
        <w:rPr>
          <w:rFonts w:ascii="Century Gothic" w:hAnsi="Century Gothic"/>
        </w:rPr>
        <w:t>Číslo účtu:</w:t>
      </w:r>
      <w:r>
        <w:rPr>
          <w:rFonts w:ascii="Century Gothic" w:hAnsi="Century Gothic"/>
        </w:rPr>
        <w:tab/>
      </w:r>
      <w:r w:rsidR="001A083B" w:rsidRPr="00892F5A">
        <w:rPr>
          <w:rFonts w:ascii="Century Gothic" w:hAnsi="Century Gothic"/>
          <w:highlight w:val="black"/>
          <w:rPrChange w:id="8" w:author="Věra Koutská" w:date="2018-08-17T14:42:00Z">
            <w:rPr>
              <w:rFonts w:ascii="Century Gothic" w:hAnsi="Century Gothic"/>
              <w:highlight w:val="yellow"/>
            </w:rPr>
          </w:rPrChange>
        </w:rPr>
        <w:t>115-1524670237/0100</w:t>
      </w:r>
    </w:p>
    <w:p w14:paraId="7C3C3052" w14:textId="77777777" w:rsidR="007A1152" w:rsidRDefault="007A1152" w:rsidP="006F3E80">
      <w:pPr>
        <w:tabs>
          <w:tab w:val="left" w:pos="3544"/>
        </w:tabs>
        <w:spacing w:after="0"/>
        <w:rPr>
          <w:rFonts w:ascii="Century Gothic" w:hAnsi="Century Gothic"/>
        </w:rPr>
      </w:pPr>
      <w:r>
        <w:rPr>
          <w:rFonts w:ascii="Century Gothic" w:hAnsi="Century Gothic"/>
        </w:rPr>
        <w:t>Zástupce pro věcná jednání:</w:t>
      </w:r>
      <w:r>
        <w:rPr>
          <w:rFonts w:ascii="Century Gothic" w:hAnsi="Century Gothic"/>
        </w:rPr>
        <w:tab/>
      </w:r>
      <w:r w:rsidRPr="00892F5A">
        <w:rPr>
          <w:rFonts w:ascii="Century Gothic" w:hAnsi="Century Gothic"/>
          <w:highlight w:val="black"/>
          <w:rPrChange w:id="9" w:author="Věra Koutská" w:date="2018-08-17T14:42:00Z">
            <w:rPr>
              <w:rFonts w:ascii="Century Gothic" w:hAnsi="Century Gothic"/>
            </w:rPr>
          </w:rPrChange>
        </w:rPr>
        <w:t>Ing. Ivo Hromádka</w:t>
      </w:r>
    </w:p>
    <w:p w14:paraId="2C16A3BD" w14:textId="77777777" w:rsidR="00DC2D8A" w:rsidRDefault="007A1152" w:rsidP="006F3E80">
      <w:pPr>
        <w:tabs>
          <w:tab w:val="left" w:pos="3544"/>
        </w:tabs>
        <w:spacing w:after="0"/>
        <w:rPr>
          <w:rFonts w:ascii="Century Gothic" w:hAnsi="Century Gothic"/>
        </w:rPr>
      </w:pPr>
      <w:r>
        <w:rPr>
          <w:rFonts w:ascii="Century Gothic" w:hAnsi="Century Gothic"/>
        </w:rPr>
        <w:t>E-mail/Telefon:</w:t>
      </w:r>
      <w:r>
        <w:rPr>
          <w:rFonts w:ascii="Century Gothic" w:hAnsi="Century Gothic"/>
        </w:rPr>
        <w:tab/>
      </w:r>
      <w:r w:rsidR="00892F5A" w:rsidRPr="00892F5A">
        <w:rPr>
          <w:highlight w:val="black"/>
          <w:rPrChange w:id="10" w:author="Věra Koutská" w:date="2018-08-17T14:42:00Z">
            <w:rPr/>
          </w:rPrChange>
        </w:rPr>
        <w:fldChar w:fldCharType="begin"/>
      </w:r>
      <w:r w:rsidR="00892F5A" w:rsidRPr="00892F5A">
        <w:rPr>
          <w:highlight w:val="black"/>
          <w:rPrChange w:id="11" w:author="Věra Koutská" w:date="2018-08-17T14:42:00Z">
            <w:rPr/>
          </w:rPrChange>
        </w:rPr>
        <w:instrText xml:space="preserve"> HYPERLINK "mailto:obchod@iveko-interier.cz" </w:instrText>
      </w:r>
      <w:r w:rsidR="00892F5A" w:rsidRPr="00892F5A">
        <w:rPr>
          <w:highlight w:val="black"/>
          <w:rPrChange w:id="12" w:author="Věra Koutská" w:date="2018-08-17T14:42:00Z">
            <w:rPr/>
          </w:rPrChange>
        </w:rPr>
        <w:fldChar w:fldCharType="separate"/>
      </w:r>
      <w:r w:rsidRPr="00892F5A">
        <w:rPr>
          <w:rStyle w:val="Hypertextovodkaz"/>
          <w:rFonts w:ascii="Century Gothic" w:hAnsi="Century Gothic"/>
          <w:color w:val="auto"/>
          <w:highlight w:val="black"/>
          <w:rPrChange w:id="13" w:author="Věra Koutská" w:date="2018-08-17T14:42:00Z">
            <w:rPr>
              <w:rStyle w:val="Hypertextovodkaz"/>
              <w:rFonts w:ascii="Century Gothic" w:hAnsi="Century Gothic"/>
            </w:rPr>
          </w:rPrChange>
        </w:rPr>
        <w:t>obchod@iveko-interier.cz</w:t>
      </w:r>
      <w:r w:rsidR="00892F5A" w:rsidRPr="00892F5A">
        <w:rPr>
          <w:rStyle w:val="Hypertextovodkaz"/>
          <w:rFonts w:ascii="Century Gothic" w:hAnsi="Century Gothic"/>
          <w:color w:val="auto"/>
          <w:highlight w:val="black"/>
          <w:rPrChange w:id="14" w:author="Věra Koutská" w:date="2018-08-17T14:42:00Z">
            <w:rPr>
              <w:rStyle w:val="Hypertextovodkaz"/>
              <w:rFonts w:ascii="Century Gothic" w:hAnsi="Century Gothic"/>
            </w:rPr>
          </w:rPrChange>
        </w:rPr>
        <w:fldChar w:fldCharType="end"/>
      </w:r>
      <w:r w:rsidRPr="00892F5A">
        <w:rPr>
          <w:rFonts w:ascii="Century Gothic" w:hAnsi="Century Gothic"/>
          <w:highlight w:val="black"/>
          <w:rPrChange w:id="15" w:author="Věra Koutská" w:date="2018-08-17T14:42:00Z">
            <w:rPr>
              <w:rFonts w:ascii="Century Gothic" w:hAnsi="Century Gothic"/>
            </w:rPr>
          </w:rPrChange>
        </w:rPr>
        <w:t xml:space="preserve">, </w:t>
      </w:r>
      <w:r w:rsidR="00DC2D8A" w:rsidRPr="00892F5A">
        <w:rPr>
          <w:rFonts w:ascii="Century Gothic" w:hAnsi="Century Gothic"/>
          <w:highlight w:val="black"/>
          <w:rPrChange w:id="16" w:author="Věra Koutská" w:date="2018-08-17T14:42:00Z">
            <w:rPr>
              <w:rFonts w:ascii="Century Gothic" w:hAnsi="Century Gothic"/>
            </w:rPr>
          </w:rPrChange>
        </w:rPr>
        <w:t>+420 475 500 630</w:t>
      </w:r>
    </w:p>
    <w:p w14:paraId="7B945D80" w14:textId="77777777" w:rsidR="00DC2D8A" w:rsidRPr="001A083B" w:rsidRDefault="007A1152" w:rsidP="006F3E80">
      <w:pPr>
        <w:tabs>
          <w:tab w:val="left" w:pos="3544"/>
        </w:tabs>
        <w:spacing w:after="0"/>
        <w:rPr>
          <w:rFonts w:ascii="Century Gothic" w:hAnsi="Century Gothic"/>
          <w:sz w:val="20"/>
          <w:szCs w:val="20"/>
        </w:rPr>
      </w:pPr>
      <w:r w:rsidRPr="001A083B">
        <w:rPr>
          <w:rFonts w:ascii="Century Gothic" w:hAnsi="Century Gothic"/>
          <w:sz w:val="20"/>
          <w:szCs w:val="20"/>
        </w:rPr>
        <w:t>Zapsaný v obchodním rejstříku vedeném u Krajského soudu v Ústí nad Labem, oddíl C, vložka 34514.</w:t>
      </w:r>
    </w:p>
    <w:p w14:paraId="05D40186" w14:textId="77777777" w:rsidR="00DC2D8A" w:rsidRPr="001A083B" w:rsidRDefault="007A1152" w:rsidP="006F3E80">
      <w:pPr>
        <w:tabs>
          <w:tab w:val="left" w:pos="3544"/>
        </w:tabs>
        <w:spacing w:after="0"/>
        <w:rPr>
          <w:rFonts w:ascii="Century Gothic" w:hAnsi="Century Gothic"/>
          <w:sz w:val="20"/>
          <w:szCs w:val="20"/>
        </w:rPr>
      </w:pPr>
      <w:r w:rsidRPr="001A083B">
        <w:rPr>
          <w:rFonts w:ascii="Century Gothic" w:hAnsi="Century Gothic"/>
          <w:sz w:val="20"/>
          <w:szCs w:val="20"/>
        </w:rPr>
        <w:t>(dále jen „</w:t>
      </w:r>
      <w:r w:rsidRPr="001A083B">
        <w:rPr>
          <w:rFonts w:ascii="Century Gothic" w:hAnsi="Century Gothic"/>
          <w:i/>
          <w:sz w:val="20"/>
          <w:szCs w:val="20"/>
        </w:rPr>
        <w:t>prodávající</w:t>
      </w:r>
      <w:r w:rsidRPr="001A083B">
        <w:rPr>
          <w:rFonts w:ascii="Century Gothic" w:hAnsi="Century Gothic"/>
          <w:sz w:val="20"/>
          <w:szCs w:val="20"/>
        </w:rPr>
        <w:t>“)</w:t>
      </w:r>
    </w:p>
    <w:p w14:paraId="314B1546" w14:textId="77777777" w:rsidR="00DC2D8A" w:rsidRDefault="00DC2D8A" w:rsidP="006F3E80">
      <w:pPr>
        <w:tabs>
          <w:tab w:val="left" w:pos="3544"/>
        </w:tabs>
        <w:spacing w:before="240"/>
        <w:rPr>
          <w:rFonts w:ascii="Century Gothic" w:hAnsi="Century Gothic"/>
        </w:rPr>
      </w:pPr>
      <w:r>
        <w:rPr>
          <w:rFonts w:ascii="Century Gothic" w:hAnsi="Century Gothic"/>
        </w:rPr>
        <w:t>a</w:t>
      </w:r>
    </w:p>
    <w:p w14:paraId="287BDC9F" w14:textId="77777777" w:rsidR="00DC2D8A" w:rsidRDefault="007A1152" w:rsidP="006F3E80">
      <w:pPr>
        <w:tabs>
          <w:tab w:val="left" w:pos="3544"/>
        </w:tabs>
        <w:spacing w:after="0"/>
        <w:rPr>
          <w:rFonts w:ascii="Century Gothic" w:hAnsi="Century Gothic"/>
          <w:b/>
        </w:rPr>
      </w:pPr>
      <w:r w:rsidRPr="007A1152">
        <w:rPr>
          <w:rFonts w:ascii="Century Gothic" w:hAnsi="Century Gothic"/>
          <w:b/>
        </w:rPr>
        <w:t>Kupující:</w:t>
      </w:r>
    </w:p>
    <w:p w14:paraId="32CB9076" w14:textId="77777777" w:rsidR="00DC2D8A" w:rsidRDefault="007A1152" w:rsidP="006F3E80">
      <w:pPr>
        <w:tabs>
          <w:tab w:val="left" w:pos="3544"/>
        </w:tabs>
        <w:spacing w:after="0"/>
        <w:rPr>
          <w:rFonts w:ascii="Century Gothic" w:hAnsi="Century Gothic"/>
        </w:rPr>
      </w:pPr>
      <w:r>
        <w:rPr>
          <w:rFonts w:ascii="Century Gothic" w:hAnsi="Century Gothic"/>
        </w:rPr>
        <w:t>Název/Jméno:</w:t>
      </w:r>
      <w:r w:rsidR="00DC2D8A">
        <w:rPr>
          <w:rFonts w:ascii="Century Gothic" w:hAnsi="Century Gothic"/>
        </w:rPr>
        <w:tab/>
        <w:t>Dopravní společnost Ústeckého kraje, p. o.</w:t>
      </w:r>
    </w:p>
    <w:p w14:paraId="4671CA65" w14:textId="77777777" w:rsidR="00DC2D8A" w:rsidRDefault="007A1152" w:rsidP="006F3E80">
      <w:pPr>
        <w:tabs>
          <w:tab w:val="left" w:pos="3544"/>
        </w:tabs>
        <w:spacing w:after="0"/>
        <w:rPr>
          <w:rFonts w:ascii="Century Gothic" w:hAnsi="Century Gothic"/>
        </w:rPr>
      </w:pPr>
      <w:r>
        <w:rPr>
          <w:rFonts w:ascii="Century Gothic" w:hAnsi="Century Gothic"/>
        </w:rPr>
        <w:t>Sídlo/Bydliště:</w:t>
      </w:r>
      <w:r w:rsidR="00DC2D8A">
        <w:rPr>
          <w:rFonts w:ascii="Century Gothic" w:hAnsi="Century Gothic"/>
        </w:rPr>
        <w:tab/>
        <w:t>Velká hradební 3118/48, 400 01 Ústí nad Labem</w:t>
      </w:r>
    </w:p>
    <w:p w14:paraId="166E6221" w14:textId="69FB3D3A" w:rsidR="00DC2D8A" w:rsidRDefault="007A1152" w:rsidP="006F3E80">
      <w:pPr>
        <w:tabs>
          <w:tab w:val="left" w:pos="3544"/>
        </w:tabs>
        <w:spacing w:after="0"/>
        <w:rPr>
          <w:rFonts w:ascii="Century Gothic" w:hAnsi="Century Gothic"/>
        </w:rPr>
      </w:pPr>
      <w:r>
        <w:rPr>
          <w:rFonts w:ascii="Century Gothic" w:hAnsi="Century Gothic"/>
        </w:rPr>
        <w:t>Zastoupený:</w:t>
      </w:r>
      <w:r w:rsidR="00DC2D8A">
        <w:rPr>
          <w:rFonts w:ascii="Century Gothic" w:hAnsi="Century Gothic"/>
        </w:rPr>
        <w:tab/>
      </w:r>
      <w:r w:rsidR="00DC2D8A" w:rsidRPr="00892F5A">
        <w:rPr>
          <w:rStyle w:val="Hypertextovodkaz"/>
          <w:color w:val="auto"/>
          <w:highlight w:val="black"/>
          <w:rPrChange w:id="17" w:author="Věra Koutská" w:date="2018-08-17T14:42:00Z">
            <w:rPr>
              <w:rFonts w:ascii="Century Gothic" w:hAnsi="Century Gothic"/>
            </w:rPr>
          </w:rPrChange>
        </w:rPr>
        <w:t xml:space="preserve">Ing. Milan </w:t>
      </w:r>
      <w:proofErr w:type="gramStart"/>
      <w:r w:rsidR="00DC2D8A" w:rsidRPr="00892F5A">
        <w:rPr>
          <w:rStyle w:val="Hypertextovodkaz"/>
          <w:color w:val="auto"/>
          <w:highlight w:val="black"/>
          <w:rPrChange w:id="18" w:author="Věra Koutská" w:date="2018-08-17T14:42:00Z">
            <w:rPr>
              <w:rFonts w:ascii="Century Gothic" w:hAnsi="Century Gothic"/>
            </w:rPr>
          </w:rPrChange>
        </w:rPr>
        <w:t>Šlejtr</w:t>
      </w:r>
      <w:r w:rsidR="003F5F58" w:rsidRPr="00892F5A">
        <w:rPr>
          <w:rStyle w:val="Hypertextovodkaz"/>
          <w:color w:val="auto"/>
          <w:highlight w:val="black"/>
          <w:rPrChange w:id="19" w:author="Věra Koutská" w:date="2018-08-17T14:42:00Z">
            <w:rPr>
              <w:rFonts w:ascii="Century Gothic" w:hAnsi="Century Gothic"/>
            </w:rPr>
          </w:rPrChange>
        </w:rPr>
        <w:t xml:space="preserve"> - </w:t>
      </w:r>
      <w:r w:rsidR="006F3E80" w:rsidRPr="00892F5A">
        <w:rPr>
          <w:rStyle w:val="Hypertextovodkaz"/>
          <w:color w:val="auto"/>
          <w:highlight w:val="black"/>
          <w:rPrChange w:id="20" w:author="Věra Koutská" w:date="2018-08-17T14:42:00Z">
            <w:rPr>
              <w:rFonts w:ascii="Century Gothic" w:hAnsi="Century Gothic"/>
            </w:rPr>
          </w:rPrChange>
        </w:rPr>
        <w:t>ředite</w:t>
      </w:r>
      <w:ins w:id="21" w:author="Věra Koutská" w:date="2018-08-14T14:13:00Z">
        <w:r w:rsidR="001930A8" w:rsidRPr="00892F5A">
          <w:rPr>
            <w:rStyle w:val="Hypertextovodkaz"/>
            <w:color w:val="auto"/>
            <w:highlight w:val="black"/>
            <w:rPrChange w:id="22" w:author="Věra Koutská" w:date="2018-08-17T14:42:00Z">
              <w:rPr>
                <w:rFonts w:ascii="Century Gothic" w:hAnsi="Century Gothic"/>
              </w:rPr>
            </w:rPrChange>
          </w:rPr>
          <w:t>l</w:t>
        </w:r>
      </w:ins>
      <w:proofErr w:type="gramEnd"/>
      <w:del w:id="23" w:author="Věra Koutská" w:date="2018-08-14T14:13:00Z">
        <w:r w:rsidR="006F3E80" w:rsidDel="001930A8">
          <w:rPr>
            <w:rFonts w:ascii="Century Gothic" w:hAnsi="Century Gothic"/>
          </w:rPr>
          <w:delText>l</w:delText>
        </w:r>
        <w:r w:rsidR="003F5F58" w:rsidDel="001930A8">
          <w:rPr>
            <w:rFonts w:ascii="Century Gothic" w:hAnsi="Century Gothic"/>
          </w:rPr>
          <w:delText>em</w:delText>
        </w:r>
      </w:del>
    </w:p>
    <w:p w14:paraId="23B752DF" w14:textId="77777777" w:rsidR="00DC2D8A" w:rsidRDefault="00DC2D8A" w:rsidP="006F3E80">
      <w:pPr>
        <w:tabs>
          <w:tab w:val="left" w:pos="3544"/>
        </w:tabs>
        <w:spacing w:after="0"/>
        <w:rPr>
          <w:rFonts w:ascii="Century Gothic" w:hAnsi="Century Gothic"/>
        </w:rPr>
      </w:pPr>
      <w:r>
        <w:rPr>
          <w:rFonts w:ascii="Century Gothic" w:hAnsi="Century Gothic"/>
        </w:rPr>
        <w:t>I</w:t>
      </w:r>
      <w:r w:rsidR="007A1152">
        <w:rPr>
          <w:rFonts w:ascii="Century Gothic" w:hAnsi="Century Gothic"/>
        </w:rPr>
        <w:t>Č/Datum narození:</w:t>
      </w:r>
      <w:r>
        <w:rPr>
          <w:rFonts w:ascii="Century Gothic" w:hAnsi="Century Gothic"/>
        </w:rPr>
        <w:tab/>
        <w:t>06231292</w:t>
      </w:r>
    </w:p>
    <w:p w14:paraId="4AF30868" w14:textId="77777777" w:rsidR="00DC2D8A" w:rsidRDefault="007A1152" w:rsidP="006F3E80">
      <w:pPr>
        <w:tabs>
          <w:tab w:val="left" w:pos="3544"/>
        </w:tabs>
        <w:spacing w:after="0"/>
        <w:rPr>
          <w:rFonts w:ascii="Century Gothic" w:hAnsi="Century Gothic"/>
        </w:rPr>
      </w:pPr>
      <w:r>
        <w:rPr>
          <w:rFonts w:ascii="Century Gothic" w:hAnsi="Century Gothic"/>
        </w:rPr>
        <w:t>DIČ:</w:t>
      </w:r>
      <w:r w:rsidR="00DC2D8A">
        <w:rPr>
          <w:rFonts w:ascii="Century Gothic" w:hAnsi="Century Gothic"/>
        </w:rPr>
        <w:tab/>
        <w:t>CZ06231292</w:t>
      </w:r>
    </w:p>
    <w:p w14:paraId="68965DFD" w14:textId="77777777" w:rsidR="00DC2D8A" w:rsidRDefault="007A1152" w:rsidP="006F3E80">
      <w:pPr>
        <w:tabs>
          <w:tab w:val="left" w:pos="3544"/>
        </w:tabs>
        <w:spacing w:after="0"/>
        <w:rPr>
          <w:rFonts w:ascii="Century Gothic" w:hAnsi="Century Gothic"/>
        </w:rPr>
      </w:pPr>
      <w:r>
        <w:rPr>
          <w:rFonts w:ascii="Century Gothic" w:hAnsi="Century Gothic"/>
        </w:rPr>
        <w:t>Bankovní spojení:</w:t>
      </w:r>
      <w:r w:rsidR="00DC2D8A">
        <w:rPr>
          <w:rFonts w:ascii="Century Gothic" w:hAnsi="Century Gothic"/>
        </w:rPr>
        <w:tab/>
      </w:r>
      <w:r w:rsidR="00DC2D8A" w:rsidRPr="00892F5A">
        <w:rPr>
          <w:rStyle w:val="Hypertextovodkaz"/>
          <w:color w:val="auto"/>
          <w:highlight w:val="black"/>
          <w:rPrChange w:id="24" w:author="Věra Koutská" w:date="2018-08-17T14:42:00Z">
            <w:rPr>
              <w:rFonts w:ascii="Century Gothic" w:hAnsi="Century Gothic"/>
            </w:rPr>
          </w:rPrChange>
        </w:rPr>
        <w:t>Česká spořitelna,</w:t>
      </w:r>
      <w:r w:rsidR="00DC2D8A">
        <w:rPr>
          <w:rFonts w:ascii="Century Gothic" w:hAnsi="Century Gothic"/>
        </w:rPr>
        <w:t xml:space="preserve"> a. s. Ústí nad Labem</w:t>
      </w:r>
    </w:p>
    <w:p w14:paraId="6BA09570" w14:textId="77777777" w:rsidR="00DC2D8A" w:rsidRDefault="007A1152" w:rsidP="006F3E80">
      <w:pPr>
        <w:tabs>
          <w:tab w:val="left" w:pos="3544"/>
        </w:tabs>
        <w:spacing w:after="0"/>
        <w:rPr>
          <w:rFonts w:ascii="Century Gothic" w:hAnsi="Century Gothic"/>
        </w:rPr>
      </w:pPr>
      <w:r>
        <w:rPr>
          <w:rFonts w:ascii="Century Gothic" w:hAnsi="Century Gothic"/>
        </w:rPr>
        <w:t>Číslo účtu:</w:t>
      </w:r>
      <w:r w:rsidR="00DC2D8A">
        <w:rPr>
          <w:rFonts w:ascii="Century Gothic" w:hAnsi="Century Gothic"/>
        </w:rPr>
        <w:tab/>
      </w:r>
      <w:r w:rsidR="00DC2D8A" w:rsidRPr="00892F5A">
        <w:rPr>
          <w:rStyle w:val="Hypertextovodkaz"/>
          <w:color w:val="auto"/>
          <w:highlight w:val="black"/>
          <w:rPrChange w:id="25" w:author="Věra Koutská" w:date="2018-08-17T14:42:00Z">
            <w:rPr>
              <w:rFonts w:ascii="Century Gothic" w:hAnsi="Century Gothic"/>
            </w:rPr>
          </w:rPrChange>
        </w:rPr>
        <w:t>7475762/0800</w:t>
      </w:r>
    </w:p>
    <w:p w14:paraId="0A91E46C" w14:textId="77777777" w:rsidR="00DC2D8A" w:rsidRDefault="007A1152" w:rsidP="006F3E80">
      <w:pPr>
        <w:tabs>
          <w:tab w:val="left" w:pos="3544"/>
        </w:tabs>
        <w:spacing w:after="0"/>
        <w:rPr>
          <w:rFonts w:ascii="Century Gothic" w:hAnsi="Century Gothic"/>
        </w:rPr>
      </w:pPr>
      <w:r>
        <w:rPr>
          <w:rFonts w:ascii="Century Gothic" w:hAnsi="Century Gothic"/>
        </w:rPr>
        <w:t>Zástupce pro věcná jednání:</w:t>
      </w:r>
      <w:r w:rsidR="00DC2D8A">
        <w:rPr>
          <w:rFonts w:ascii="Century Gothic" w:hAnsi="Century Gothic"/>
        </w:rPr>
        <w:tab/>
      </w:r>
      <w:r w:rsidR="00DC2D8A" w:rsidRPr="00892F5A">
        <w:rPr>
          <w:rStyle w:val="Hypertextovodkaz"/>
          <w:color w:val="auto"/>
          <w:highlight w:val="black"/>
          <w:rPrChange w:id="26" w:author="Věra Koutská" w:date="2018-08-17T14:42:00Z">
            <w:rPr>
              <w:rFonts w:ascii="Century Gothic" w:hAnsi="Century Gothic"/>
            </w:rPr>
          </w:rPrChange>
        </w:rPr>
        <w:t>Ing. Milan Šlejtr</w:t>
      </w:r>
    </w:p>
    <w:p w14:paraId="19F4CB18" w14:textId="77777777" w:rsidR="00DC2D8A" w:rsidRPr="00892F5A" w:rsidRDefault="007A1152" w:rsidP="006F3E80">
      <w:pPr>
        <w:tabs>
          <w:tab w:val="left" w:pos="3544"/>
        </w:tabs>
        <w:spacing w:after="0"/>
        <w:rPr>
          <w:rStyle w:val="Hypertextovodkaz"/>
          <w:color w:val="auto"/>
          <w:highlight w:val="black"/>
          <w:rPrChange w:id="27" w:author="Věra Koutská" w:date="2018-08-17T14:42:00Z">
            <w:rPr>
              <w:rFonts w:ascii="Century Gothic" w:hAnsi="Century Gothic"/>
            </w:rPr>
          </w:rPrChange>
        </w:rPr>
      </w:pPr>
      <w:r>
        <w:rPr>
          <w:rFonts w:ascii="Century Gothic" w:hAnsi="Century Gothic"/>
        </w:rPr>
        <w:t>E-mail/Telefon:</w:t>
      </w:r>
      <w:r w:rsidR="00DC2D8A">
        <w:rPr>
          <w:rFonts w:ascii="Century Gothic" w:hAnsi="Century Gothic"/>
        </w:rPr>
        <w:tab/>
      </w:r>
      <w:r w:rsidR="00892F5A" w:rsidRPr="00892F5A">
        <w:rPr>
          <w:rStyle w:val="Hypertextovodkaz"/>
          <w:color w:val="auto"/>
          <w:highlight w:val="black"/>
          <w:rPrChange w:id="28" w:author="Věra Koutská" w:date="2018-08-17T14:42:00Z">
            <w:rPr/>
          </w:rPrChange>
        </w:rPr>
        <w:fldChar w:fldCharType="begin"/>
      </w:r>
      <w:r w:rsidR="00892F5A" w:rsidRPr="00892F5A">
        <w:rPr>
          <w:rStyle w:val="Hypertextovodkaz"/>
          <w:color w:val="auto"/>
          <w:highlight w:val="black"/>
          <w:rPrChange w:id="29" w:author="Věra Koutská" w:date="2018-08-17T14:42:00Z">
            <w:rPr/>
          </w:rPrChange>
        </w:rPr>
        <w:instrText xml:space="preserve"> HYPERLINK "mailto:koutska.v@ds-uk.cz" </w:instrText>
      </w:r>
      <w:r w:rsidR="00892F5A" w:rsidRPr="00892F5A">
        <w:rPr>
          <w:rStyle w:val="Hypertextovodkaz"/>
          <w:color w:val="auto"/>
          <w:highlight w:val="black"/>
          <w:rPrChange w:id="30" w:author="Věra Koutská" w:date="2018-08-17T14:42:00Z">
            <w:rPr/>
          </w:rPrChange>
        </w:rPr>
        <w:fldChar w:fldCharType="separate"/>
      </w:r>
      <w:r w:rsidR="00DC2D8A" w:rsidRPr="00892F5A">
        <w:rPr>
          <w:rStyle w:val="Hypertextovodkaz"/>
          <w:color w:val="auto"/>
          <w:highlight w:val="black"/>
          <w:rPrChange w:id="31" w:author="Věra Koutská" w:date="2018-08-17T14:42:00Z">
            <w:rPr>
              <w:rStyle w:val="Hypertextovodkaz"/>
              <w:rFonts w:ascii="Century Gothic" w:hAnsi="Century Gothic"/>
            </w:rPr>
          </w:rPrChange>
        </w:rPr>
        <w:t>koutska.v@ds-uk.cz</w:t>
      </w:r>
      <w:r w:rsidR="00892F5A" w:rsidRPr="00892F5A">
        <w:rPr>
          <w:rStyle w:val="Hypertextovodkaz"/>
          <w:color w:val="auto"/>
          <w:highlight w:val="black"/>
          <w:rPrChange w:id="32" w:author="Věra Koutská" w:date="2018-08-17T14:42:00Z">
            <w:rPr>
              <w:rStyle w:val="Hypertextovodkaz"/>
              <w:rFonts w:ascii="Century Gothic" w:hAnsi="Century Gothic"/>
            </w:rPr>
          </w:rPrChange>
        </w:rPr>
        <w:fldChar w:fldCharType="end"/>
      </w:r>
      <w:r w:rsidR="00FD669E" w:rsidRPr="00892F5A">
        <w:rPr>
          <w:rStyle w:val="Hypertextovodkaz"/>
          <w:color w:val="auto"/>
          <w:highlight w:val="black"/>
          <w:rPrChange w:id="33" w:author="Věra Koutská" w:date="2018-08-17T14:42:00Z">
            <w:rPr>
              <w:rFonts w:ascii="Century Gothic" w:hAnsi="Century Gothic"/>
            </w:rPr>
          </w:rPrChange>
        </w:rPr>
        <w:t>, +420 776 093 583</w:t>
      </w:r>
    </w:p>
    <w:p w14:paraId="5F20129C" w14:textId="77777777" w:rsidR="007A1152" w:rsidRPr="001A083B" w:rsidRDefault="007A1152" w:rsidP="00DC2D8A">
      <w:pPr>
        <w:tabs>
          <w:tab w:val="left" w:pos="3969"/>
        </w:tabs>
        <w:spacing w:after="0"/>
        <w:rPr>
          <w:rFonts w:ascii="Century Gothic" w:hAnsi="Century Gothic"/>
          <w:sz w:val="20"/>
          <w:szCs w:val="20"/>
        </w:rPr>
      </w:pPr>
      <w:r w:rsidRPr="001A083B">
        <w:rPr>
          <w:rFonts w:ascii="Century Gothic" w:hAnsi="Century Gothic"/>
          <w:sz w:val="20"/>
          <w:szCs w:val="20"/>
        </w:rPr>
        <w:t xml:space="preserve">Zapsaný v obchodním rejstříku vedeném u Krajského soudu v Ústí nad Labem, oddíl </w:t>
      </w:r>
      <w:proofErr w:type="spellStart"/>
      <w:r w:rsidR="00DC2D8A" w:rsidRPr="001A083B">
        <w:rPr>
          <w:rFonts w:ascii="Century Gothic" w:hAnsi="Century Gothic"/>
          <w:sz w:val="20"/>
          <w:szCs w:val="20"/>
        </w:rPr>
        <w:t>Pr</w:t>
      </w:r>
      <w:proofErr w:type="spellEnd"/>
      <w:r w:rsidRPr="001A083B">
        <w:rPr>
          <w:rFonts w:ascii="Century Gothic" w:hAnsi="Century Gothic"/>
          <w:sz w:val="20"/>
          <w:szCs w:val="20"/>
        </w:rPr>
        <w:t xml:space="preserve">, vložka </w:t>
      </w:r>
      <w:r w:rsidR="00DC2D8A" w:rsidRPr="001A083B">
        <w:rPr>
          <w:rFonts w:ascii="Century Gothic" w:hAnsi="Century Gothic"/>
          <w:sz w:val="20"/>
          <w:szCs w:val="20"/>
        </w:rPr>
        <w:t>1129</w:t>
      </w:r>
      <w:r w:rsidRPr="001A083B">
        <w:rPr>
          <w:rFonts w:ascii="Century Gothic" w:hAnsi="Century Gothic"/>
          <w:sz w:val="20"/>
          <w:szCs w:val="20"/>
        </w:rPr>
        <w:t>.</w:t>
      </w:r>
    </w:p>
    <w:p w14:paraId="6C76E208" w14:textId="77777777" w:rsidR="007A1152" w:rsidRPr="001A083B" w:rsidRDefault="007A1152" w:rsidP="007A1152">
      <w:pPr>
        <w:spacing w:after="0"/>
        <w:rPr>
          <w:rFonts w:ascii="Century Gothic" w:hAnsi="Century Gothic"/>
          <w:sz w:val="20"/>
          <w:szCs w:val="20"/>
        </w:rPr>
      </w:pPr>
      <w:r w:rsidRPr="001A083B">
        <w:rPr>
          <w:rFonts w:ascii="Century Gothic" w:hAnsi="Century Gothic"/>
          <w:sz w:val="20"/>
          <w:szCs w:val="20"/>
        </w:rPr>
        <w:t>(dále jen „</w:t>
      </w:r>
      <w:r w:rsidRPr="001A083B">
        <w:rPr>
          <w:rFonts w:ascii="Century Gothic" w:hAnsi="Century Gothic"/>
          <w:i/>
          <w:sz w:val="20"/>
          <w:szCs w:val="20"/>
        </w:rPr>
        <w:t>kupující</w:t>
      </w:r>
      <w:r w:rsidRPr="001A083B">
        <w:rPr>
          <w:rFonts w:ascii="Century Gothic" w:hAnsi="Century Gothic"/>
          <w:sz w:val="20"/>
          <w:szCs w:val="20"/>
        </w:rPr>
        <w:t>“)</w:t>
      </w:r>
    </w:p>
    <w:p w14:paraId="27CA344F" w14:textId="77777777" w:rsidR="007A1152" w:rsidRDefault="00DC2D8A" w:rsidP="001A083B">
      <w:pPr>
        <w:spacing w:before="240" w:after="0"/>
        <w:jc w:val="center"/>
        <w:rPr>
          <w:rFonts w:ascii="Century Gothic" w:hAnsi="Century Gothic"/>
        </w:rPr>
      </w:pPr>
      <w:r>
        <w:rPr>
          <w:rFonts w:ascii="Century Gothic" w:hAnsi="Century Gothic"/>
        </w:rPr>
        <w:t>u</w:t>
      </w:r>
      <w:r w:rsidR="007A1152">
        <w:rPr>
          <w:rFonts w:ascii="Century Gothic" w:hAnsi="Century Gothic"/>
        </w:rPr>
        <w:t>zavírají níže uvedeného dne, měsíce a roku tuto</w:t>
      </w:r>
    </w:p>
    <w:p w14:paraId="134587A7" w14:textId="77777777" w:rsidR="00DC2D8A" w:rsidRDefault="00DC2D8A" w:rsidP="007A1152">
      <w:pPr>
        <w:spacing w:after="0"/>
        <w:rPr>
          <w:rFonts w:ascii="Century Gothic" w:hAnsi="Century Gothic"/>
        </w:rPr>
      </w:pPr>
    </w:p>
    <w:p w14:paraId="6D71DA0C" w14:textId="77777777" w:rsidR="007A1152" w:rsidRPr="001A083B" w:rsidRDefault="007A1152" w:rsidP="001A083B">
      <w:pPr>
        <w:spacing w:after="0"/>
        <w:jc w:val="center"/>
        <w:rPr>
          <w:rFonts w:ascii="Century Gothic" w:hAnsi="Century Gothic"/>
          <w:b/>
          <w:sz w:val="28"/>
          <w:szCs w:val="28"/>
        </w:rPr>
      </w:pPr>
      <w:r w:rsidRPr="001A083B">
        <w:rPr>
          <w:rFonts w:ascii="Century Gothic" w:hAnsi="Century Gothic"/>
          <w:b/>
          <w:sz w:val="28"/>
          <w:szCs w:val="28"/>
        </w:rPr>
        <w:t>KUPNÍ SMLOUVU:</w:t>
      </w:r>
    </w:p>
    <w:p w14:paraId="43C6EA08" w14:textId="77777777" w:rsidR="007A1152" w:rsidRDefault="007A1152" w:rsidP="007A1152">
      <w:pPr>
        <w:spacing w:after="0"/>
        <w:rPr>
          <w:rFonts w:ascii="Century Gothic" w:hAnsi="Century Gothic"/>
        </w:rPr>
      </w:pPr>
    </w:p>
    <w:p w14:paraId="410D0F7F" w14:textId="77777777" w:rsidR="00DC2D8A" w:rsidRDefault="00DC2D8A" w:rsidP="006F3E80">
      <w:pPr>
        <w:pStyle w:val="Odstavecseseznamem"/>
        <w:numPr>
          <w:ilvl w:val="0"/>
          <w:numId w:val="22"/>
        </w:numPr>
        <w:spacing w:after="120"/>
        <w:ind w:left="714" w:hanging="357"/>
        <w:contextualSpacing w:val="0"/>
        <w:jc w:val="center"/>
        <w:rPr>
          <w:rFonts w:ascii="Century Gothic" w:hAnsi="Century Gothic"/>
          <w:b/>
          <w:sz w:val="28"/>
          <w:szCs w:val="28"/>
        </w:rPr>
      </w:pPr>
      <w:r w:rsidRPr="001A083B">
        <w:rPr>
          <w:rFonts w:ascii="Century Gothic" w:hAnsi="Century Gothic"/>
          <w:b/>
          <w:sz w:val="28"/>
          <w:szCs w:val="28"/>
        </w:rPr>
        <w:lastRenderedPageBreak/>
        <w:t xml:space="preserve">Předmět smlouvy a </w:t>
      </w:r>
      <w:r w:rsidR="00F4714A">
        <w:rPr>
          <w:rFonts w:ascii="Century Gothic" w:hAnsi="Century Gothic"/>
          <w:b/>
          <w:sz w:val="28"/>
          <w:szCs w:val="28"/>
        </w:rPr>
        <w:t>koupě</w:t>
      </w:r>
    </w:p>
    <w:p w14:paraId="2D1845C4" w14:textId="77777777" w:rsidR="002C225E" w:rsidRPr="002C225E" w:rsidRDefault="00DC2D8A" w:rsidP="009B4A54">
      <w:pPr>
        <w:pStyle w:val="Odstavecseseznamem"/>
        <w:numPr>
          <w:ilvl w:val="0"/>
          <w:numId w:val="8"/>
        </w:numPr>
        <w:spacing w:before="240" w:after="0"/>
        <w:ind w:left="681" w:hanging="397"/>
        <w:jc w:val="both"/>
        <w:rPr>
          <w:rFonts w:ascii="Century Gothic" w:hAnsi="Century Gothic"/>
        </w:rPr>
      </w:pPr>
      <w:r>
        <w:rPr>
          <w:rFonts w:ascii="Century Gothic" w:hAnsi="Century Gothic"/>
        </w:rPr>
        <w:t>Předmětem této smlouvy je úprava práv a povinností smluvních stran při plnění veřejné zakázky „</w:t>
      </w:r>
      <w:r w:rsidR="002C225E" w:rsidRPr="00F44173">
        <w:rPr>
          <w:rFonts w:ascii="Century Gothic" w:hAnsi="Century Gothic" w:cs="Arial"/>
          <w:b/>
        </w:rPr>
        <w:t>Vybavení nových kanceláří nábytkem a židlemi – management</w:t>
      </w:r>
      <w:r w:rsidR="002C225E">
        <w:rPr>
          <w:rFonts w:ascii="Century Gothic" w:hAnsi="Century Gothic" w:cs="Arial"/>
          <w:b/>
        </w:rPr>
        <w:t xml:space="preserve">“ </w:t>
      </w:r>
      <w:r w:rsidR="002C225E">
        <w:rPr>
          <w:rFonts w:ascii="Century Gothic" w:hAnsi="Century Gothic" w:cs="Arial"/>
        </w:rPr>
        <w:t>(dále jen „předmět koupě“) za podmínek dále s</w:t>
      </w:r>
      <w:r w:rsidR="006F3E80">
        <w:rPr>
          <w:rFonts w:ascii="Century Gothic" w:hAnsi="Century Gothic" w:cs="Arial"/>
        </w:rPr>
        <w:t>jednaných v této smlouvě, popř. </w:t>
      </w:r>
      <w:r w:rsidR="002C225E">
        <w:rPr>
          <w:rFonts w:ascii="Century Gothic" w:hAnsi="Century Gothic" w:cs="Arial"/>
        </w:rPr>
        <w:t>dalších dokumentech, na které se tato smlouva odkazuje.</w:t>
      </w:r>
    </w:p>
    <w:p w14:paraId="173946C0" w14:textId="4A19844B" w:rsidR="002C225E" w:rsidRPr="002C225E" w:rsidRDefault="002C225E" w:rsidP="009B4A54">
      <w:pPr>
        <w:pStyle w:val="Odstavecseseznamem"/>
        <w:numPr>
          <w:ilvl w:val="0"/>
          <w:numId w:val="8"/>
        </w:numPr>
        <w:spacing w:after="0"/>
        <w:ind w:left="681" w:hanging="397"/>
        <w:jc w:val="both"/>
        <w:rPr>
          <w:rFonts w:ascii="Century Gothic" w:hAnsi="Century Gothic"/>
        </w:rPr>
      </w:pPr>
      <w:r>
        <w:rPr>
          <w:rFonts w:ascii="Century Gothic" w:hAnsi="Century Gothic" w:cs="Arial"/>
        </w:rPr>
        <w:t>Přesná specifikace předmětu koupě je uvedena v příloze č. 1 Seznam nábytku</w:t>
      </w:r>
      <w:r w:rsidR="006D39EE">
        <w:rPr>
          <w:rFonts w:ascii="Century Gothic" w:hAnsi="Century Gothic" w:cs="Arial"/>
        </w:rPr>
        <w:t>, který tvoří nedílnou součást této smlouvy</w:t>
      </w:r>
      <w:r>
        <w:rPr>
          <w:rFonts w:ascii="Century Gothic" w:hAnsi="Century Gothic" w:cs="Arial"/>
        </w:rPr>
        <w:t>. Součástí předmětu koupě je i příslušenství a</w:t>
      </w:r>
      <w:r w:rsidR="00402F2C">
        <w:rPr>
          <w:rFonts w:ascii="Century Gothic" w:hAnsi="Century Gothic" w:cs="Arial"/>
        </w:rPr>
        <w:t> </w:t>
      </w:r>
      <w:r>
        <w:rPr>
          <w:rFonts w:ascii="Century Gothic" w:hAnsi="Century Gothic" w:cs="Arial"/>
        </w:rPr>
        <w:t xml:space="preserve">doklady, které se k němu vztahují a jsou potřebné k jeho převzetí a užívání. </w:t>
      </w:r>
    </w:p>
    <w:p w14:paraId="0B5BDF5D" w14:textId="77777777" w:rsidR="002C225E" w:rsidRPr="002C225E" w:rsidRDefault="002C225E" w:rsidP="009B4A54">
      <w:pPr>
        <w:pStyle w:val="Odstavecseseznamem"/>
        <w:numPr>
          <w:ilvl w:val="0"/>
          <w:numId w:val="8"/>
        </w:numPr>
        <w:spacing w:after="0"/>
        <w:ind w:left="681" w:hanging="397"/>
        <w:jc w:val="both"/>
        <w:rPr>
          <w:rFonts w:ascii="Century Gothic" w:hAnsi="Century Gothic"/>
        </w:rPr>
      </w:pPr>
      <w:r>
        <w:rPr>
          <w:rFonts w:ascii="Century Gothic" w:hAnsi="Century Gothic" w:cs="Arial"/>
        </w:rPr>
        <w:t>Prodávající se zavazuje, že kupujícímu odevzdá předmět koupě, a umožní mu nabýt vlastnické právo k němu, a kupující se zavazuje, že předmět koupě p</w:t>
      </w:r>
      <w:r w:rsidR="006F3E80">
        <w:rPr>
          <w:rFonts w:ascii="Century Gothic" w:hAnsi="Century Gothic" w:cs="Arial"/>
        </w:rPr>
        <w:t>řevezme a </w:t>
      </w:r>
      <w:r>
        <w:rPr>
          <w:rFonts w:ascii="Century Gothic" w:hAnsi="Century Gothic" w:cs="Arial"/>
        </w:rPr>
        <w:t>zaplatí prodávajícímu kupní cenu.</w:t>
      </w:r>
    </w:p>
    <w:p w14:paraId="5E949B52" w14:textId="6322D4DC" w:rsidR="002C225E" w:rsidRPr="002C225E" w:rsidRDefault="002C225E" w:rsidP="009B4A54">
      <w:pPr>
        <w:pStyle w:val="Odstavecseseznamem"/>
        <w:numPr>
          <w:ilvl w:val="0"/>
          <w:numId w:val="8"/>
        </w:numPr>
        <w:spacing w:after="0"/>
        <w:ind w:left="681" w:hanging="397"/>
        <w:jc w:val="both"/>
        <w:rPr>
          <w:rFonts w:ascii="Century Gothic" w:hAnsi="Century Gothic"/>
        </w:rPr>
      </w:pPr>
      <w:r>
        <w:rPr>
          <w:rFonts w:ascii="Century Gothic" w:hAnsi="Century Gothic" w:cs="Arial"/>
        </w:rPr>
        <w:t>Předm</w:t>
      </w:r>
      <w:r w:rsidRPr="00F4714A">
        <w:rPr>
          <w:rFonts w:ascii="Century Gothic" w:hAnsi="Century Gothic" w:cs="Arial"/>
        </w:rPr>
        <w:t>ět koup</w:t>
      </w:r>
      <w:r w:rsidR="006F3E80" w:rsidRPr="00F4714A">
        <w:rPr>
          <w:rFonts w:ascii="Century Gothic" w:hAnsi="Century Gothic" w:cs="Arial"/>
        </w:rPr>
        <w:t>ě</w:t>
      </w:r>
      <w:r w:rsidRPr="00F4714A">
        <w:rPr>
          <w:rFonts w:ascii="Century Gothic" w:hAnsi="Century Gothic" w:cs="Arial"/>
        </w:rPr>
        <w:t xml:space="preserve"> je určen</w:t>
      </w:r>
      <w:r>
        <w:rPr>
          <w:rFonts w:ascii="Century Gothic" w:hAnsi="Century Gothic" w:cs="Arial"/>
        </w:rPr>
        <w:t xml:space="preserve"> pro účely </w:t>
      </w:r>
      <w:r w:rsidR="003F5F58">
        <w:rPr>
          <w:rFonts w:ascii="Century Gothic" w:hAnsi="Century Gothic" w:cs="Arial"/>
        </w:rPr>
        <w:t xml:space="preserve">vybavení </w:t>
      </w:r>
      <w:r>
        <w:rPr>
          <w:rFonts w:ascii="Century Gothic" w:hAnsi="Century Gothic" w:cs="Arial"/>
        </w:rPr>
        <w:t xml:space="preserve">nového sídla Dopravní společnosti Ústeckého kraje, příspěvkové organizace na adrese Revoluční </w:t>
      </w:r>
      <w:r w:rsidR="00402F2C">
        <w:rPr>
          <w:rFonts w:ascii="Century Gothic" w:hAnsi="Century Gothic" w:cs="Arial"/>
        </w:rPr>
        <w:t>26,</w:t>
      </w:r>
      <w:r>
        <w:rPr>
          <w:rFonts w:ascii="Century Gothic" w:hAnsi="Century Gothic" w:cs="Arial"/>
        </w:rPr>
        <w:t xml:space="preserve"> 400 01 Ústí nad Labem. </w:t>
      </w:r>
    </w:p>
    <w:p w14:paraId="06177CE6" w14:textId="77777777" w:rsidR="002C225E" w:rsidRDefault="002C225E" w:rsidP="006F3E80">
      <w:pPr>
        <w:pStyle w:val="Odstavecseseznamem"/>
        <w:numPr>
          <w:ilvl w:val="0"/>
          <w:numId w:val="22"/>
        </w:numPr>
        <w:spacing w:before="360" w:after="120"/>
        <w:ind w:left="714" w:hanging="357"/>
        <w:contextualSpacing w:val="0"/>
        <w:jc w:val="center"/>
        <w:rPr>
          <w:rFonts w:ascii="Century Gothic" w:hAnsi="Century Gothic"/>
          <w:b/>
          <w:sz w:val="28"/>
          <w:szCs w:val="28"/>
        </w:rPr>
      </w:pPr>
      <w:r w:rsidRPr="001A083B">
        <w:rPr>
          <w:rFonts w:ascii="Century Gothic" w:hAnsi="Century Gothic"/>
          <w:b/>
          <w:sz w:val="28"/>
          <w:szCs w:val="28"/>
        </w:rPr>
        <w:t>Doba a místo plnění</w:t>
      </w:r>
    </w:p>
    <w:p w14:paraId="4E1F2A71" w14:textId="371A08B7" w:rsidR="002C225E" w:rsidRDefault="002C225E" w:rsidP="009B4A54">
      <w:pPr>
        <w:pStyle w:val="Odstavecseseznamem"/>
        <w:numPr>
          <w:ilvl w:val="0"/>
          <w:numId w:val="9"/>
        </w:numPr>
        <w:spacing w:after="0"/>
        <w:ind w:left="681" w:hanging="397"/>
        <w:jc w:val="both"/>
        <w:rPr>
          <w:rFonts w:ascii="Century Gothic" w:hAnsi="Century Gothic"/>
        </w:rPr>
      </w:pPr>
      <w:r>
        <w:rPr>
          <w:rFonts w:ascii="Century Gothic" w:hAnsi="Century Gothic"/>
        </w:rPr>
        <w:t xml:space="preserve">Prodávající se zavazuje dodat předmět koupě na místo </w:t>
      </w:r>
      <w:r w:rsidR="003F5F58">
        <w:rPr>
          <w:rFonts w:ascii="Century Gothic" w:hAnsi="Century Gothic"/>
        </w:rPr>
        <w:t xml:space="preserve">dodání </w:t>
      </w:r>
      <w:r>
        <w:rPr>
          <w:rFonts w:ascii="Century Gothic" w:hAnsi="Century Gothic"/>
        </w:rPr>
        <w:t xml:space="preserve">do 31. 8. 2018. </w:t>
      </w:r>
    </w:p>
    <w:p w14:paraId="1CAC154F" w14:textId="66B8EE7C" w:rsidR="002C225E" w:rsidRDefault="002C225E" w:rsidP="009B4A54">
      <w:pPr>
        <w:pStyle w:val="Odstavecseseznamem"/>
        <w:numPr>
          <w:ilvl w:val="0"/>
          <w:numId w:val="9"/>
        </w:numPr>
        <w:spacing w:after="0"/>
        <w:ind w:left="681" w:hanging="397"/>
        <w:jc w:val="both"/>
        <w:rPr>
          <w:rFonts w:ascii="Century Gothic" w:hAnsi="Century Gothic"/>
        </w:rPr>
      </w:pPr>
      <w:r>
        <w:rPr>
          <w:rFonts w:ascii="Century Gothic" w:hAnsi="Century Gothic"/>
        </w:rPr>
        <w:t xml:space="preserve">Místem dodání předmětu koupě je sídlo Dopravní společnosti Ústeckého kraje, příspěvkové organizace, Revoluční </w:t>
      </w:r>
      <w:r w:rsidR="00402F2C">
        <w:rPr>
          <w:rFonts w:ascii="Century Gothic" w:hAnsi="Century Gothic"/>
        </w:rPr>
        <w:t>26</w:t>
      </w:r>
      <w:r>
        <w:rPr>
          <w:rFonts w:ascii="Century Gothic" w:hAnsi="Century Gothic"/>
        </w:rPr>
        <w:t xml:space="preserve"> 400 01 Ústí nad Labem. </w:t>
      </w:r>
    </w:p>
    <w:p w14:paraId="10BA2C87" w14:textId="77777777" w:rsidR="00305032" w:rsidRDefault="00305032" w:rsidP="006F3E80">
      <w:pPr>
        <w:pStyle w:val="Odstavecseseznamem"/>
        <w:numPr>
          <w:ilvl w:val="0"/>
          <w:numId w:val="22"/>
        </w:numPr>
        <w:spacing w:before="360" w:after="120"/>
        <w:ind w:left="714" w:hanging="357"/>
        <w:contextualSpacing w:val="0"/>
        <w:jc w:val="center"/>
        <w:rPr>
          <w:rFonts w:ascii="Century Gothic" w:hAnsi="Century Gothic"/>
          <w:b/>
          <w:sz w:val="28"/>
          <w:szCs w:val="28"/>
        </w:rPr>
      </w:pPr>
      <w:r w:rsidRPr="001A083B">
        <w:rPr>
          <w:rFonts w:ascii="Century Gothic" w:hAnsi="Century Gothic"/>
          <w:b/>
          <w:sz w:val="28"/>
          <w:szCs w:val="28"/>
        </w:rPr>
        <w:t>Kupní cena a platební podmínky</w:t>
      </w:r>
    </w:p>
    <w:p w14:paraId="514AECB1" w14:textId="27B85172" w:rsidR="00305032" w:rsidRPr="00115EF5" w:rsidRDefault="00305032" w:rsidP="00533F58">
      <w:pPr>
        <w:pStyle w:val="Odstavecseseznamem"/>
        <w:numPr>
          <w:ilvl w:val="0"/>
          <w:numId w:val="10"/>
        </w:numPr>
        <w:spacing w:after="0"/>
        <w:ind w:left="681" w:hanging="397"/>
        <w:jc w:val="both"/>
        <w:rPr>
          <w:rFonts w:ascii="Century Gothic" w:hAnsi="Century Gothic"/>
        </w:rPr>
      </w:pPr>
      <w:r w:rsidRPr="006F3E80">
        <w:rPr>
          <w:rFonts w:ascii="Century Gothic" w:hAnsi="Century Gothic"/>
        </w:rPr>
        <w:t xml:space="preserve">Kupní cena </w:t>
      </w:r>
      <w:r w:rsidRPr="00115EF5">
        <w:rPr>
          <w:rFonts w:ascii="Century Gothic" w:hAnsi="Century Gothic"/>
        </w:rPr>
        <w:t xml:space="preserve">se </w:t>
      </w:r>
      <w:r w:rsidR="006F3E80" w:rsidRPr="00115EF5">
        <w:rPr>
          <w:rFonts w:ascii="Century Gothic" w:hAnsi="Century Gothic"/>
        </w:rPr>
        <w:t>s</w:t>
      </w:r>
      <w:r w:rsidRPr="00115EF5">
        <w:rPr>
          <w:rFonts w:ascii="Century Gothic" w:hAnsi="Century Gothic"/>
        </w:rPr>
        <w:t xml:space="preserve">jednává </w:t>
      </w:r>
      <w:r w:rsidR="006F3E80" w:rsidRPr="00115EF5">
        <w:rPr>
          <w:rFonts w:ascii="Century Gothic" w:hAnsi="Century Gothic"/>
        </w:rPr>
        <w:t xml:space="preserve">na základě předložené nabídky </w:t>
      </w:r>
      <w:r w:rsidRPr="00115EF5">
        <w:rPr>
          <w:rFonts w:ascii="Century Gothic" w:hAnsi="Century Gothic"/>
        </w:rPr>
        <w:t>ve výši</w:t>
      </w:r>
      <w:r w:rsidR="003F5F58">
        <w:rPr>
          <w:rFonts w:ascii="Century Gothic" w:hAnsi="Century Gothic"/>
        </w:rPr>
        <w:t xml:space="preserve"> celkem</w:t>
      </w:r>
      <w:r w:rsidRPr="00115EF5">
        <w:rPr>
          <w:rFonts w:ascii="Century Gothic" w:hAnsi="Century Gothic"/>
        </w:rPr>
        <w:t xml:space="preserve"> </w:t>
      </w:r>
      <w:r w:rsidRPr="00115EF5">
        <w:rPr>
          <w:rFonts w:ascii="Century Gothic" w:hAnsi="Century Gothic"/>
          <w:b/>
        </w:rPr>
        <w:t>453 038,00</w:t>
      </w:r>
      <w:ins w:id="34" w:author="Milan Šlejtr" w:date="2018-08-12T19:12:00Z">
        <w:r w:rsidR="0091723C">
          <w:rPr>
            <w:rFonts w:ascii="Century Gothic" w:hAnsi="Century Gothic"/>
            <w:b/>
          </w:rPr>
          <w:t> </w:t>
        </w:r>
      </w:ins>
      <w:del w:id="35" w:author="Milan Šlejtr" w:date="2018-08-12T19:12:00Z">
        <w:r w:rsidRPr="00115EF5" w:rsidDel="0091723C">
          <w:rPr>
            <w:rFonts w:ascii="Century Gothic" w:hAnsi="Century Gothic"/>
            <w:b/>
          </w:rPr>
          <w:delText xml:space="preserve"> </w:delText>
        </w:r>
      </w:del>
      <w:r w:rsidRPr="00115EF5">
        <w:rPr>
          <w:rFonts w:ascii="Century Gothic" w:hAnsi="Century Gothic"/>
          <w:b/>
        </w:rPr>
        <w:t>Kč bez DPH</w:t>
      </w:r>
      <w:r w:rsidRPr="00115EF5">
        <w:rPr>
          <w:rFonts w:ascii="Century Gothic" w:hAnsi="Century Gothic"/>
        </w:rPr>
        <w:t xml:space="preserve"> </w:t>
      </w:r>
      <w:r w:rsidR="00FD669E" w:rsidRPr="00115EF5">
        <w:rPr>
          <w:rFonts w:ascii="Century Gothic" w:hAnsi="Century Gothic"/>
        </w:rPr>
        <w:t xml:space="preserve">(slovy: </w:t>
      </w:r>
      <w:proofErr w:type="spellStart"/>
      <w:r w:rsidRPr="00115EF5">
        <w:rPr>
          <w:rFonts w:ascii="Century Gothic" w:hAnsi="Century Gothic"/>
        </w:rPr>
        <w:t>čtyřistapadesát</w:t>
      </w:r>
      <w:r w:rsidR="006F3E80" w:rsidRPr="00115EF5">
        <w:rPr>
          <w:rFonts w:ascii="Century Gothic" w:hAnsi="Century Gothic"/>
        </w:rPr>
        <w:t>třitisíctřicetosm</w:t>
      </w:r>
      <w:proofErr w:type="spellEnd"/>
      <w:r w:rsidR="006F3E80" w:rsidRPr="00115EF5">
        <w:rPr>
          <w:rFonts w:ascii="Century Gothic" w:hAnsi="Century Gothic"/>
        </w:rPr>
        <w:t xml:space="preserve"> korun českých,</w:t>
      </w:r>
      <w:r w:rsidR="003F5F58">
        <w:rPr>
          <w:rFonts w:ascii="Century Gothic" w:hAnsi="Century Gothic"/>
        </w:rPr>
        <w:t xml:space="preserve"> tj.</w:t>
      </w:r>
      <w:r w:rsidR="006F3E80" w:rsidRPr="00115EF5">
        <w:rPr>
          <w:rFonts w:ascii="Century Gothic" w:hAnsi="Century Gothic"/>
        </w:rPr>
        <w:t xml:space="preserve"> </w:t>
      </w:r>
      <w:r w:rsidRPr="00115EF5">
        <w:rPr>
          <w:rFonts w:ascii="Century Gothic" w:hAnsi="Century Gothic"/>
          <w:b/>
        </w:rPr>
        <w:t>548 175,00 Kč s </w:t>
      </w:r>
      <w:proofErr w:type="gramStart"/>
      <w:r w:rsidRPr="00115EF5">
        <w:rPr>
          <w:rFonts w:ascii="Century Gothic" w:hAnsi="Century Gothic"/>
          <w:b/>
        </w:rPr>
        <w:t>21%</w:t>
      </w:r>
      <w:proofErr w:type="gramEnd"/>
      <w:r w:rsidRPr="00115EF5">
        <w:rPr>
          <w:rFonts w:ascii="Century Gothic" w:hAnsi="Century Gothic"/>
          <w:b/>
        </w:rPr>
        <w:t xml:space="preserve"> DPH</w:t>
      </w:r>
      <w:r w:rsidR="006F3E80" w:rsidRPr="00115EF5">
        <w:rPr>
          <w:rFonts w:ascii="Century Gothic" w:hAnsi="Century Gothic"/>
          <w:b/>
        </w:rPr>
        <w:t xml:space="preserve"> </w:t>
      </w:r>
      <w:r w:rsidRPr="00115EF5">
        <w:rPr>
          <w:rFonts w:ascii="Century Gothic" w:hAnsi="Century Gothic"/>
        </w:rPr>
        <w:t xml:space="preserve">(slovy: </w:t>
      </w:r>
      <w:proofErr w:type="spellStart"/>
      <w:r w:rsidRPr="00115EF5">
        <w:rPr>
          <w:rFonts w:ascii="Century Gothic" w:hAnsi="Century Gothic"/>
        </w:rPr>
        <w:t>pětsetčtyřicetosmtisícstosedmdesátpět</w:t>
      </w:r>
      <w:proofErr w:type="spellEnd"/>
      <w:r w:rsidRPr="00115EF5">
        <w:rPr>
          <w:rFonts w:ascii="Century Gothic" w:hAnsi="Century Gothic"/>
        </w:rPr>
        <w:t xml:space="preserve"> korun českých).</w:t>
      </w:r>
    </w:p>
    <w:p w14:paraId="42671E3D" w14:textId="77777777" w:rsidR="00305032" w:rsidRDefault="00305032" w:rsidP="009B4A54">
      <w:pPr>
        <w:pStyle w:val="Odstavecseseznamem"/>
        <w:numPr>
          <w:ilvl w:val="0"/>
          <w:numId w:val="10"/>
        </w:numPr>
        <w:spacing w:after="0"/>
        <w:ind w:left="681" w:hanging="397"/>
        <w:jc w:val="both"/>
        <w:rPr>
          <w:rFonts w:ascii="Century Gothic" w:hAnsi="Century Gothic"/>
        </w:rPr>
      </w:pPr>
      <w:r w:rsidRPr="00115EF5">
        <w:rPr>
          <w:rFonts w:ascii="Century Gothic" w:hAnsi="Century Gothic"/>
        </w:rPr>
        <w:t>Kupní cena se rovn</w:t>
      </w:r>
      <w:r w:rsidR="006F3E80" w:rsidRPr="00115EF5">
        <w:rPr>
          <w:rFonts w:ascii="Century Gothic" w:hAnsi="Century Gothic"/>
        </w:rPr>
        <w:t>á</w:t>
      </w:r>
      <w:r w:rsidRPr="00115EF5">
        <w:rPr>
          <w:rFonts w:ascii="Century Gothic" w:hAnsi="Century Gothic"/>
        </w:rPr>
        <w:t xml:space="preserve"> ceně</w:t>
      </w:r>
      <w:r>
        <w:rPr>
          <w:rFonts w:ascii="Century Gothic" w:hAnsi="Century Gothic"/>
        </w:rPr>
        <w:t xml:space="preserve"> plnění veřejné zakázky „Vybavení nových kanceláří nábytkem a židlemi – management“ u</w:t>
      </w:r>
      <w:r w:rsidR="006F3E80">
        <w:rPr>
          <w:rFonts w:ascii="Century Gothic" w:hAnsi="Century Gothic"/>
        </w:rPr>
        <w:t>vedené v nabídce prodávajícího</w:t>
      </w:r>
      <w:r w:rsidR="003F5F58">
        <w:rPr>
          <w:rFonts w:ascii="Century Gothic" w:hAnsi="Century Gothic"/>
        </w:rPr>
        <w:t xml:space="preserve"> odsouhlasené kupujícím</w:t>
      </w:r>
      <w:r w:rsidR="006F3E80">
        <w:rPr>
          <w:rFonts w:ascii="Century Gothic" w:hAnsi="Century Gothic"/>
        </w:rPr>
        <w:t>.</w:t>
      </w:r>
    </w:p>
    <w:p w14:paraId="08FFDF22" w14:textId="63D347BC" w:rsidR="00305032" w:rsidRDefault="00305032" w:rsidP="009B4A54">
      <w:pPr>
        <w:pStyle w:val="Odstavecseseznamem"/>
        <w:numPr>
          <w:ilvl w:val="0"/>
          <w:numId w:val="10"/>
        </w:numPr>
        <w:spacing w:after="0"/>
        <w:ind w:left="681" w:hanging="397"/>
        <w:jc w:val="both"/>
        <w:rPr>
          <w:rFonts w:ascii="Century Gothic" w:hAnsi="Century Gothic"/>
        </w:rPr>
      </w:pPr>
      <w:r>
        <w:rPr>
          <w:rFonts w:ascii="Century Gothic" w:hAnsi="Century Gothic"/>
        </w:rPr>
        <w:t>Kupní cena bez DPH je stanovena jako nejvýš</w:t>
      </w:r>
      <w:r w:rsidR="005831BC">
        <w:rPr>
          <w:rFonts w:ascii="Century Gothic" w:hAnsi="Century Gothic"/>
        </w:rPr>
        <w:t>e přípustná a nepřekročitelná a </w:t>
      </w:r>
      <w:r>
        <w:rPr>
          <w:rFonts w:ascii="Century Gothic" w:hAnsi="Century Gothic"/>
        </w:rPr>
        <w:t>obsahuje veškeré náklady spojené s realizací koupě</w:t>
      </w:r>
      <w:r w:rsidR="006D39EE">
        <w:rPr>
          <w:rFonts w:ascii="Century Gothic" w:hAnsi="Century Gothic"/>
        </w:rPr>
        <w:t xml:space="preserve"> včetně nákladů za dopravu a</w:t>
      </w:r>
      <w:r w:rsidR="00402F2C">
        <w:rPr>
          <w:rFonts w:ascii="Century Gothic" w:hAnsi="Century Gothic"/>
        </w:rPr>
        <w:t> </w:t>
      </w:r>
      <w:r w:rsidR="006D39EE">
        <w:rPr>
          <w:rFonts w:ascii="Century Gothic" w:hAnsi="Century Gothic"/>
        </w:rPr>
        <w:t>montáž</w:t>
      </w:r>
      <w:r>
        <w:rPr>
          <w:rFonts w:ascii="Century Gothic" w:hAnsi="Century Gothic"/>
        </w:rPr>
        <w:t>. Sazba DPH se řídí příslušným právním předpisem. Prodávající není oprávněn žádat změnu kupní ceny ze žádného důvodu.</w:t>
      </w:r>
    </w:p>
    <w:p w14:paraId="5B1FCE14" w14:textId="77777777" w:rsidR="00305032" w:rsidRDefault="00305032" w:rsidP="009B4A54">
      <w:pPr>
        <w:pStyle w:val="Odstavecseseznamem"/>
        <w:numPr>
          <w:ilvl w:val="0"/>
          <w:numId w:val="10"/>
        </w:numPr>
        <w:spacing w:after="0"/>
        <w:ind w:left="681" w:hanging="397"/>
        <w:jc w:val="both"/>
        <w:rPr>
          <w:rFonts w:ascii="Century Gothic" w:hAnsi="Century Gothic"/>
        </w:rPr>
      </w:pPr>
      <w:r>
        <w:rPr>
          <w:rFonts w:ascii="Century Gothic" w:hAnsi="Century Gothic"/>
        </w:rPr>
        <w:t>Kupní cena bude zaplacena kupujícím na základě vystaveného daňového dokladu – faktury (dále i jako „faktura“), kterou je prod</w:t>
      </w:r>
      <w:r w:rsidR="005831BC">
        <w:rPr>
          <w:rFonts w:ascii="Century Gothic" w:hAnsi="Century Gothic"/>
        </w:rPr>
        <w:t>ávající oprávněn vystavit až </w:t>
      </w:r>
      <w:r w:rsidR="006F3E80">
        <w:rPr>
          <w:rFonts w:ascii="Century Gothic" w:hAnsi="Century Gothic"/>
        </w:rPr>
        <w:t>po </w:t>
      </w:r>
      <w:r>
        <w:rPr>
          <w:rFonts w:ascii="Century Gothic" w:hAnsi="Century Gothic"/>
        </w:rPr>
        <w:t>odevzdání a převzetí předmětu koupě</w:t>
      </w:r>
      <w:r w:rsidR="006D39EE">
        <w:rPr>
          <w:rFonts w:ascii="Century Gothic" w:hAnsi="Century Gothic"/>
        </w:rPr>
        <w:t xml:space="preserve"> kupujícím</w:t>
      </w:r>
      <w:r>
        <w:rPr>
          <w:rFonts w:ascii="Century Gothic" w:hAnsi="Century Gothic"/>
        </w:rPr>
        <w:t>. Podkladem pro vystavení faktury je Protokol o odevzdání a převzetí předmětu koupě (dále i jako „prot</w:t>
      </w:r>
      <w:r w:rsidR="006F3E80">
        <w:rPr>
          <w:rFonts w:ascii="Century Gothic" w:hAnsi="Century Gothic"/>
        </w:rPr>
        <w:t>okol“) stvrzený oběma stranami.</w:t>
      </w:r>
    </w:p>
    <w:p w14:paraId="6E31ADFA" w14:textId="77777777" w:rsidR="00305032" w:rsidRDefault="00305032" w:rsidP="009B4A54">
      <w:pPr>
        <w:pStyle w:val="Odstavecseseznamem"/>
        <w:numPr>
          <w:ilvl w:val="0"/>
          <w:numId w:val="10"/>
        </w:numPr>
        <w:spacing w:after="0"/>
        <w:ind w:left="681" w:hanging="397"/>
        <w:jc w:val="both"/>
        <w:rPr>
          <w:rFonts w:ascii="Century Gothic" w:hAnsi="Century Gothic"/>
        </w:rPr>
      </w:pPr>
      <w:r>
        <w:rPr>
          <w:rFonts w:ascii="Century Gothic" w:hAnsi="Century Gothic"/>
        </w:rPr>
        <w:t xml:space="preserve">Daňový doklad – faktura vystavená prodávajícím musí obsahovat kromě čísla smlouvy a lhůty splatnosti, která činí 30 dnů od doručení faktury kupujícímu, také náležitosti daňového dokladu stanovené příslušnými právními předpisy, zejména zákonem č. 235/2004 Sb., o dani z přidané hodnoty, </w:t>
      </w:r>
      <w:r w:rsidR="006F3E80">
        <w:rPr>
          <w:rFonts w:ascii="Century Gothic" w:hAnsi="Century Gothic"/>
        </w:rPr>
        <w:t>ve znění pozdějších předpisů, a </w:t>
      </w:r>
      <w:r>
        <w:rPr>
          <w:rFonts w:ascii="Century Gothic" w:hAnsi="Century Gothic"/>
        </w:rPr>
        <w:t xml:space="preserve">údaje dle § 435 občanského zákoníku, a bude kupujícímu doručen v listinné podobě, popř. výjimečně v elektronické podobě na e-mail: </w:t>
      </w:r>
      <w:r w:rsidR="00892F5A" w:rsidRPr="00892F5A">
        <w:rPr>
          <w:rStyle w:val="Hypertextovodkaz"/>
          <w:rFonts w:ascii="Calibri" w:eastAsia="Calibri" w:hAnsi="Calibri" w:cs="Calibri"/>
          <w:color w:val="auto"/>
          <w:highlight w:val="black"/>
          <w:lang w:eastAsia="ar-SA"/>
          <w:rPrChange w:id="36" w:author="Věra Koutská" w:date="2018-08-17T14:42:00Z">
            <w:rPr/>
          </w:rPrChange>
        </w:rPr>
        <w:fldChar w:fldCharType="begin"/>
      </w:r>
      <w:r w:rsidR="00892F5A" w:rsidRPr="00892F5A">
        <w:rPr>
          <w:rStyle w:val="Hypertextovodkaz"/>
          <w:rFonts w:ascii="Calibri" w:eastAsia="Calibri" w:hAnsi="Calibri" w:cs="Calibri"/>
          <w:color w:val="auto"/>
          <w:highlight w:val="black"/>
          <w:lang w:eastAsia="ar-SA"/>
          <w:rPrChange w:id="37" w:author="Věra Koutská" w:date="2018-08-17T14:42:00Z">
            <w:rPr/>
          </w:rPrChange>
        </w:rPr>
        <w:instrText xml:space="preserve"> HYPERLINK "mailto:koutska.v@ds-uk.cz" </w:instrText>
      </w:r>
      <w:r w:rsidR="00892F5A" w:rsidRPr="00892F5A">
        <w:rPr>
          <w:rStyle w:val="Hypertextovodkaz"/>
          <w:rFonts w:ascii="Calibri" w:eastAsia="Calibri" w:hAnsi="Calibri" w:cs="Calibri"/>
          <w:color w:val="auto"/>
          <w:highlight w:val="black"/>
          <w:lang w:eastAsia="ar-SA"/>
          <w:rPrChange w:id="38" w:author="Věra Koutská" w:date="2018-08-17T14:42:00Z">
            <w:rPr/>
          </w:rPrChange>
        </w:rPr>
        <w:fldChar w:fldCharType="separate"/>
      </w:r>
      <w:r w:rsidRPr="00892F5A">
        <w:rPr>
          <w:rStyle w:val="Hypertextovodkaz"/>
          <w:rFonts w:ascii="Calibri" w:eastAsia="Calibri" w:hAnsi="Calibri" w:cs="Calibri"/>
          <w:color w:val="auto"/>
          <w:highlight w:val="black"/>
          <w:lang w:eastAsia="ar-SA"/>
          <w:rPrChange w:id="39" w:author="Věra Koutská" w:date="2018-08-17T14:42:00Z">
            <w:rPr>
              <w:rStyle w:val="Hypertextovodkaz"/>
              <w:rFonts w:ascii="Century Gothic" w:hAnsi="Century Gothic"/>
            </w:rPr>
          </w:rPrChange>
        </w:rPr>
        <w:t>koutska.v@ds-uk.cz</w:t>
      </w:r>
      <w:r w:rsidR="00892F5A" w:rsidRPr="00892F5A">
        <w:rPr>
          <w:rStyle w:val="Hypertextovodkaz"/>
          <w:rFonts w:ascii="Calibri" w:eastAsia="Calibri" w:hAnsi="Calibri" w:cs="Calibri"/>
          <w:color w:val="auto"/>
          <w:highlight w:val="black"/>
          <w:lang w:eastAsia="ar-SA"/>
          <w:rPrChange w:id="40" w:author="Věra Koutská" w:date="2018-08-17T14:42:00Z">
            <w:rPr>
              <w:rStyle w:val="Hypertextovodkaz"/>
              <w:rFonts w:ascii="Century Gothic" w:hAnsi="Century Gothic"/>
            </w:rPr>
          </w:rPrChange>
        </w:rPr>
        <w:fldChar w:fldCharType="end"/>
      </w:r>
      <w:r>
        <w:rPr>
          <w:rFonts w:ascii="Century Gothic" w:hAnsi="Century Gothic"/>
        </w:rPr>
        <w:t xml:space="preserve">, </w:t>
      </w:r>
      <w:r>
        <w:rPr>
          <w:rFonts w:ascii="Century Gothic" w:hAnsi="Century Gothic"/>
        </w:rPr>
        <w:lastRenderedPageBreak/>
        <w:t>případně do datové schránky: dqtu9y9. V případě, že faktura nebude mít uvedené náležitosti, kupující není povinen fakturovanou č</w:t>
      </w:r>
      <w:r w:rsidR="006F3E80">
        <w:rPr>
          <w:rFonts w:ascii="Century Gothic" w:hAnsi="Century Gothic"/>
        </w:rPr>
        <w:t>ástku uhradit a nedostává se do </w:t>
      </w:r>
      <w:r>
        <w:rPr>
          <w:rFonts w:ascii="Century Gothic" w:hAnsi="Century Gothic"/>
        </w:rPr>
        <w:t>prodlení. Bez zbytečného odkladu, nejpozději ve lhůtě splatnosti, kupujícímu fakturu vrátí zpět prodávajícímu k</w:t>
      </w:r>
      <w:r w:rsidR="00BB4BD9">
        <w:rPr>
          <w:rFonts w:ascii="Century Gothic" w:hAnsi="Century Gothic"/>
        </w:rPr>
        <w:t> doplnění. Lhůta splatnosti</w:t>
      </w:r>
      <w:r w:rsidR="006F3E80">
        <w:rPr>
          <w:rFonts w:ascii="Century Gothic" w:hAnsi="Century Gothic"/>
        </w:rPr>
        <w:t xml:space="preserve"> počíná běžet od </w:t>
      </w:r>
      <w:r w:rsidR="00C807B7">
        <w:rPr>
          <w:rFonts w:ascii="Century Gothic" w:hAnsi="Century Gothic"/>
        </w:rPr>
        <w:t>doručení daňového dokladu obsahujícího veškeré náležitosti.</w:t>
      </w:r>
    </w:p>
    <w:p w14:paraId="02EC526D" w14:textId="77777777" w:rsidR="00C807B7" w:rsidRDefault="00C807B7" w:rsidP="009B4A54">
      <w:pPr>
        <w:pStyle w:val="Odstavecseseznamem"/>
        <w:numPr>
          <w:ilvl w:val="0"/>
          <w:numId w:val="10"/>
        </w:numPr>
        <w:spacing w:after="0"/>
        <w:ind w:left="681" w:hanging="397"/>
        <w:jc w:val="both"/>
        <w:rPr>
          <w:rFonts w:ascii="Century Gothic" w:hAnsi="Century Gothic"/>
        </w:rPr>
      </w:pPr>
      <w:r>
        <w:rPr>
          <w:rFonts w:ascii="Century Gothic" w:hAnsi="Century Gothic"/>
        </w:rPr>
        <w:t>Úhrada kupní ceny bude provedena bezhotovostní formou převodem na bankovní účet prodávajícího. Obě smluvní strany se dohodly na tom, že peněžitý závazek je splněn dnem, kdy je částka odepsána z účtu kupujícího.</w:t>
      </w:r>
    </w:p>
    <w:p w14:paraId="3F22C3CA" w14:textId="77777777" w:rsidR="00C807B7" w:rsidRDefault="00C807B7" w:rsidP="009B4A54">
      <w:pPr>
        <w:pStyle w:val="Odstavecseseznamem"/>
        <w:numPr>
          <w:ilvl w:val="0"/>
          <w:numId w:val="10"/>
        </w:numPr>
        <w:spacing w:after="0"/>
        <w:ind w:left="681" w:hanging="397"/>
        <w:jc w:val="both"/>
        <w:rPr>
          <w:rFonts w:ascii="Century Gothic" w:hAnsi="Century Gothic"/>
        </w:rPr>
      </w:pPr>
      <w:r>
        <w:rPr>
          <w:rFonts w:ascii="Century Gothic" w:hAnsi="Century Gothic"/>
        </w:rPr>
        <w:t>Pro platby dle článku VI. této smlouvy platí přimě</w:t>
      </w:r>
      <w:r w:rsidR="006F3E80">
        <w:rPr>
          <w:rFonts w:ascii="Century Gothic" w:hAnsi="Century Gothic"/>
        </w:rPr>
        <w:t>řené platební podmínky jako pro </w:t>
      </w:r>
      <w:r>
        <w:rPr>
          <w:rFonts w:ascii="Century Gothic" w:hAnsi="Century Gothic"/>
        </w:rPr>
        <w:t>vystavení a placení faktury.</w:t>
      </w:r>
    </w:p>
    <w:p w14:paraId="33BDEBF6" w14:textId="77777777" w:rsidR="00C807B7" w:rsidRDefault="00C807B7" w:rsidP="009B4A54">
      <w:pPr>
        <w:pStyle w:val="Odstavecseseznamem"/>
        <w:numPr>
          <w:ilvl w:val="0"/>
          <w:numId w:val="10"/>
        </w:numPr>
        <w:spacing w:after="0"/>
        <w:ind w:left="681" w:hanging="397"/>
        <w:jc w:val="both"/>
        <w:rPr>
          <w:rFonts w:ascii="Century Gothic" w:hAnsi="Century Gothic"/>
        </w:rPr>
      </w:pPr>
      <w:r>
        <w:rPr>
          <w:rFonts w:ascii="Century Gothic" w:hAnsi="Century Gothic"/>
        </w:rPr>
        <w:t>Prodávající prohlašuje, že daň uvedenou v jím vystaveném daňovém dokladu – faktuře řádně zaplatí a že se nedostal do postavení, kdy nemůže tuto daň zaplatit. Pokud by se stalo, že by nebyl schopen daň zaplatit, oznámí tuto skutečnost nejpozději den před splatností faktury kupujícímu a navrhne správci daně její úhradu kupujícím. Pokud správce daně zveřejnil způsobem umožňujícím dálkový přístup čísla účtu, které prodávající určil v přihlášce k registraci plátce DPH ke zveřejnění, považuje se povinnost prodávajícího zaplatit D</w:t>
      </w:r>
      <w:r w:rsidR="006F3E80">
        <w:rPr>
          <w:rFonts w:ascii="Century Gothic" w:hAnsi="Century Gothic"/>
        </w:rPr>
        <w:t>PH za splněnou připsáním DPH na </w:t>
      </w:r>
      <w:r>
        <w:rPr>
          <w:rFonts w:ascii="Century Gothic" w:hAnsi="Century Gothic"/>
        </w:rPr>
        <w:t xml:space="preserve">takto zveřejněný účet. Pro případ, že se prodávající, jako poskytovatel zdanitelného plnění, stane v okamžiku zdanitelného plnění dle § 21 ZDPH, nespolehlivým plátcem ve smyslu § </w:t>
      </w:r>
      <w:proofErr w:type="gramStart"/>
      <w:r>
        <w:rPr>
          <w:rFonts w:ascii="Century Gothic" w:hAnsi="Century Gothic"/>
        </w:rPr>
        <w:t>106a</w:t>
      </w:r>
      <w:proofErr w:type="gramEnd"/>
      <w:r>
        <w:rPr>
          <w:rFonts w:ascii="Century Gothic" w:hAnsi="Century Gothic"/>
        </w:rPr>
        <w:t xml:space="preserve"> ZDPH, se smluvní strany dohodly, že kupující zaplatí kupní cenu takto:</w:t>
      </w:r>
    </w:p>
    <w:p w14:paraId="1812031A" w14:textId="77777777" w:rsidR="00C807B7" w:rsidRDefault="00FF4214" w:rsidP="00FF4214">
      <w:pPr>
        <w:pStyle w:val="Odstavecseseznamem"/>
        <w:numPr>
          <w:ilvl w:val="0"/>
          <w:numId w:val="11"/>
        </w:numPr>
        <w:spacing w:after="0"/>
        <w:ind w:left="1276" w:hanging="425"/>
        <w:jc w:val="both"/>
        <w:rPr>
          <w:rFonts w:ascii="Century Gothic" w:hAnsi="Century Gothic"/>
        </w:rPr>
      </w:pPr>
      <w:r>
        <w:rPr>
          <w:rFonts w:ascii="Century Gothic" w:hAnsi="Century Gothic"/>
        </w:rPr>
        <w:t>k</w:t>
      </w:r>
      <w:r w:rsidR="00C807B7">
        <w:rPr>
          <w:rFonts w:ascii="Century Gothic" w:hAnsi="Century Gothic"/>
        </w:rPr>
        <w:t>upní cenu bez DPH zaplatí na účet prodávajícího uvedený v záhlaví této smlouvy nebo na daňovém dokladu,</w:t>
      </w:r>
    </w:p>
    <w:p w14:paraId="060DC1E8" w14:textId="77777777" w:rsidR="00C807B7" w:rsidRDefault="00C807B7" w:rsidP="00FF4214">
      <w:pPr>
        <w:pStyle w:val="Odstavecseseznamem"/>
        <w:numPr>
          <w:ilvl w:val="0"/>
          <w:numId w:val="11"/>
        </w:numPr>
        <w:spacing w:after="0"/>
        <w:ind w:left="1276" w:hanging="425"/>
        <w:jc w:val="both"/>
        <w:rPr>
          <w:rFonts w:ascii="Century Gothic" w:hAnsi="Century Gothic"/>
        </w:rPr>
      </w:pPr>
      <w:r>
        <w:rPr>
          <w:rFonts w:ascii="Century Gothic" w:hAnsi="Century Gothic"/>
        </w:rPr>
        <w:t>DPH na účet správce daně jako zvláštní způsob zajištění daně podle právní úpravy platné ke dni uskutečnění zdanitelného plnění, které je placeno. Prodávající prohlašuje, že jeho místně příslušným správcem daně z přidané hodnoty je Finanční úřad pro Ústecký kraj, územní pracoviště Úst</w:t>
      </w:r>
      <w:r w:rsidR="006F3E80">
        <w:rPr>
          <w:rFonts w:ascii="Century Gothic" w:hAnsi="Century Gothic"/>
        </w:rPr>
        <w:t>í nad Labem a </w:t>
      </w:r>
      <w:r>
        <w:rPr>
          <w:rFonts w:ascii="Century Gothic" w:hAnsi="Century Gothic"/>
        </w:rPr>
        <w:t>že</w:t>
      </w:r>
      <w:r w:rsidR="006F3E80">
        <w:rPr>
          <w:rFonts w:ascii="Century Gothic" w:hAnsi="Century Gothic"/>
        </w:rPr>
        <w:t> </w:t>
      </w:r>
      <w:r>
        <w:rPr>
          <w:rFonts w:ascii="Century Gothic" w:hAnsi="Century Gothic"/>
        </w:rPr>
        <w:t xml:space="preserve">případnou změnu místně příslušného správce daně z přidané hodnoty prodávající do tří dnů oznámí kupujícímu. </w:t>
      </w:r>
    </w:p>
    <w:p w14:paraId="58D4A35E" w14:textId="77777777" w:rsidR="00C807B7" w:rsidRPr="001A083B" w:rsidRDefault="00C807B7" w:rsidP="006F3E80">
      <w:pPr>
        <w:pStyle w:val="Odstavecseseznamem"/>
        <w:numPr>
          <w:ilvl w:val="0"/>
          <w:numId w:val="22"/>
        </w:numPr>
        <w:spacing w:before="360" w:after="0"/>
        <w:ind w:left="714" w:hanging="357"/>
        <w:contextualSpacing w:val="0"/>
        <w:jc w:val="center"/>
        <w:rPr>
          <w:rFonts w:ascii="Century Gothic" w:hAnsi="Century Gothic"/>
          <w:b/>
          <w:sz w:val="28"/>
          <w:szCs w:val="28"/>
        </w:rPr>
      </w:pPr>
      <w:r w:rsidRPr="001A083B">
        <w:rPr>
          <w:rFonts w:ascii="Century Gothic" w:hAnsi="Century Gothic"/>
          <w:b/>
          <w:sz w:val="28"/>
          <w:szCs w:val="28"/>
        </w:rPr>
        <w:t>Splnění závazku (dodání předmětu koupě)</w:t>
      </w:r>
    </w:p>
    <w:p w14:paraId="708C2EED" w14:textId="77777777" w:rsidR="00C807B7" w:rsidRPr="001A083B" w:rsidRDefault="00C807B7" w:rsidP="006F3E80">
      <w:pPr>
        <w:pStyle w:val="Odstavecseseznamem"/>
        <w:spacing w:after="120"/>
        <w:contextualSpacing w:val="0"/>
        <w:rPr>
          <w:rFonts w:ascii="Century Gothic" w:hAnsi="Century Gothic"/>
          <w:b/>
          <w:sz w:val="28"/>
          <w:szCs w:val="28"/>
        </w:rPr>
      </w:pPr>
      <w:r w:rsidRPr="001A083B">
        <w:rPr>
          <w:rFonts w:ascii="Century Gothic" w:hAnsi="Century Gothic"/>
          <w:b/>
          <w:sz w:val="28"/>
          <w:szCs w:val="28"/>
        </w:rPr>
        <w:t>Přechod nebezpečí škody a vlastnické právo k předmětu koupě</w:t>
      </w:r>
    </w:p>
    <w:p w14:paraId="4CF13BDF" w14:textId="3B73E105" w:rsidR="00C807B7" w:rsidRDefault="00C67027" w:rsidP="009B4A54">
      <w:pPr>
        <w:pStyle w:val="Odstavecseseznamem"/>
        <w:numPr>
          <w:ilvl w:val="0"/>
          <w:numId w:val="13"/>
        </w:numPr>
        <w:spacing w:after="0"/>
        <w:ind w:left="681" w:hanging="397"/>
        <w:jc w:val="both"/>
        <w:rPr>
          <w:rFonts w:ascii="Century Gothic" w:hAnsi="Century Gothic"/>
        </w:rPr>
      </w:pPr>
      <w:r>
        <w:rPr>
          <w:rFonts w:ascii="Century Gothic" w:hAnsi="Century Gothic"/>
        </w:rPr>
        <w:t>Ke splnění závazku prodávajícího dojde odevzdáním předmětu koupě kupujícímu v místě plnění, převzetím kupujícím a potvrzením (podepsáním) Protokolu oběma smluvními stranami. Předmět koupě ne</w:t>
      </w:r>
      <w:r w:rsidR="005B46DD">
        <w:rPr>
          <w:rFonts w:ascii="Century Gothic" w:hAnsi="Century Gothic"/>
        </w:rPr>
        <w:t>bude</w:t>
      </w:r>
      <w:r>
        <w:rPr>
          <w:rFonts w:ascii="Century Gothic" w:hAnsi="Century Gothic"/>
        </w:rPr>
        <w:t xml:space="preserve"> odevzdáván a přebírán po částech.</w:t>
      </w:r>
    </w:p>
    <w:p w14:paraId="5D92CAED" w14:textId="77777777" w:rsidR="00C67027" w:rsidRDefault="00C67027" w:rsidP="009B4A54">
      <w:pPr>
        <w:pStyle w:val="Odstavecseseznamem"/>
        <w:numPr>
          <w:ilvl w:val="0"/>
          <w:numId w:val="13"/>
        </w:numPr>
        <w:spacing w:after="0"/>
        <w:ind w:left="681" w:hanging="397"/>
        <w:jc w:val="both"/>
        <w:rPr>
          <w:rFonts w:ascii="Century Gothic" w:hAnsi="Century Gothic"/>
        </w:rPr>
      </w:pPr>
      <w:r>
        <w:rPr>
          <w:rFonts w:ascii="Century Gothic" w:hAnsi="Century Gothic"/>
        </w:rPr>
        <w:t xml:space="preserve">Při přebírání předmětu koupě je kupující povinen předmět koupě prohlédnout nebo zařídit jeho prohlídku za účelem zjištění zjevných vad. V případě, že předmět koupě je dodáván v obvyklém originálním obalu, je kupující povinen předmět koupě prohlédnout podle možností co nejdříve po přechodu nebezpečí škody na předmětu koupě a taktéž je povinen se přesvědčit o jeho vlastnostech, kompletnosti a množství. </w:t>
      </w:r>
    </w:p>
    <w:p w14:paraId="637FDC08" w14:textId="77777777" w:rsidR="00C67027" w:rsidRDefault="00C67027" w:rsidP="009B4A54">
      <w:pPr>
        <w:pStyle w:val="Odstavecseseznamem"/>
        <w:numPr>
          <w:ilvl w:val="0"/>
          <w:numId w:val="13"/>
        </w:numPr>
        <w:spacing w:after="0"/>
        <w:ind w:left="681" w:hanging="397"/>
        <w:jc w:val="both"/>
        <w:rPr>
          <w:rFonts w:ascii="Century Gothic" w:hAnsi="Century Gothic"/>
        </w:rPr>
      </w:pPr>
      <w:r>
        <w:rPr>
          <w:rFonts w:ascii="Century Gothic" w:hAnsi="Century Gothic"/>
        </w:rPr>
        <w:t xml:space="preserve">Vlastnické právo a nebezpečí škody na předmětu koupě přechází z prodávajícího na kupujícího okamžikem odevzdání a převzetí předmětu koupě dle odst. 1 tohoto článku. </w:t>
      </w:r>
    </w:p>
    <w:p w14:paraId="3B291B5D" w14:textId="77777777" w:rsidR="00C67027" w:rsidRDefault="00C67027" w:rsidP="009B4A54">
      <w:pPr>
        <w:pStyle w:val="Odstavecseseznamem"/>
        <w:numPr>
          <w:ilvl w:val="0"/>
          <w:numId w:val="13"/>
        </w:numPr>
        <w:spacing w:after="0"/>
        <w:ind w:left="681" w:hanging="397"/>
        <w:jc w:val="both"/>
        <w:rPr>
          <w:rFonts w:ascii="Century Gothic" w:hAnsi="Century Gothic"/>
        </w:rPr>
      </w:pPr>
      <w:r>
        <w:rPr>
          <w:rFonts w:ascii="Century Gothic" w:hAnsi="Century Gothic"/>
        </w:rPr>
        <w:lastRenderedPageBreak/>
        <w:t>Pokud předmět koupě obsahuje jakékoliv vady, má kupující právo odmítnout jeho převzetí. Smluvní strany o tomto vyhotoví Zápis s uvedením vad, v </w:t>
      </w:r>
      <w:proofErr w:type="gramStart"/>
      <w:r>
        <w:rPr>
          <w:rFonts w:ascii="Century Gothic" w:hAnsi="Century Gothic"/>
        </w:rPr>
        <w:t>rámci</w:t>
      </w:r>
      <w:proofErr w:type="gramEnd"/>
      <w:r>
        <w:rPr>
          <w:rFonts w:ascii="Century Gothic" w:hAnsi="Century Gothic"/>
        </w:rPr>
        <w:t xml:space="preserve"> něhož má kupující právo:</w:t>
      </w:r>
    </w:p>
    <w:p w14:paraId="330B8D50" w14:textId="77777777" w:rsidR="00C67027" w:rsidRDefault="00FF4214" w:rsidP="00FF4214">
      <w:pPr>
        <w:pStyle w:val="Odstavecseseznamem"/>
        <w:numPr>
          <w:ilvl w:val="0"/>
          <w:numId w:val="14"/>
        </w:numPr>
        <w:spacing w:after="0"/>
        <w:ind w:left="1276" w:hanging="414"/>
        <w:jc w:val="both"/>
        <w:rPr>
          <w:rFonts w:ascii="Century Gothic" w:hAnsi="Century Gothic"/>
        </w:rPr>
      </w:pPr>
      <w:r>
        <w:rPr>
          <w:rFonts w:ascii="Century Gothic" w:hAnsi="Century Gothic"/>
        </w:rPr>
        <w:t>d</w:t>
      </w:r>
      <w:r w:rsidR="00C67027">
        <w:rPr>
          <w:rFonts w:ascii="Century Gothic" w:hAnsi="Century Gothic"/>
        </w:rPr>
        <w:t xml:space="preserve">ohodnout se s prodávajícím na způsobu a </w:t>
      </w:r>
      <w:r w:rsidR="006F3E80">
        <w:rPr>
          <w:rFonts w:ascii="Century Gothic" w:hAnsi="Century Gothic"/>
        </w:rPr>
        <w:t>termínu pro odstranění vad. Bez </w:t>
      </w:r>
      <w:r w:rsidR="00C67027">
        <w:rPr>
          <w:rFonts w:ascii="Century Gothic" w:hAnsi="Century Gothic"/>
        </w:rPr>
        <w:t xml:space="preserve">ohledu na takto stanovené termíny pro odstranění vad se prodávající dostává do prodlení se splněním povinnosti splnit svůj závazek řádně a včas prvním dnem následujícím po uplynutí doby plnění dle článku II. </w:t>
      </w:r>
      <w:r w:rsidR="000E0EE3">
        <w:rPr>
          <w:rFonts w:ascii="Century Gothic" w:hAnsi="Century Gothic"/>
        </w:rPr>
        <w:t>o</w:t>
      </w:r>
      <w:r w:rsidR="00C67027">
        <w:rPr>
          <w:rFonts w:ascii="Century Gothic" w:hAnsi="Century Gothic"/>
        </w:rPr>
        <w:t xml:space="preserve">dst. 1., </w:t>
      </w:r>
    </w:p>
    <w:p w14:paraId="6D750D02" w14:textId="055CDF08" w:rsidR="006E13F9" w:rsidRPr="00402F2C" w:rsidRDefault="00FF4214" w:rsidP="00402F2C">
      <w:pPr>
        <w:pStyle w:val="Odstavecseseznamem"/>
        <w:numPr>
          <w:ilvl w:val="0"/>
          <w:numId w:val="14"/>
        </w:numPr>
        <w:spacing w:after="0"/>
        <w:ind w:left="1276" w:hanging="414"/>
        <w:jc w:val="both"/>
        <w:rPr>
          <w:rFonts w:ascii="Century Gothic" w:hAnsi="Century Gothic"/>
        </w:rPr>
      </w:pPr>
      <w:r>
        <w:rPr>
          <w:rFonts w:ascii="Century Gothic" w:hAnsi="Century Gothic"/>
        </w:rPr>
        <w:t>o</w:t>
      </w:r>
      <w:r w:rsidR="000E0EE3">
        <w:rPr>
          <w:rFonts w:ascii="Century Gothic" w:hAnsi="Century Gothic"/>
        </w:rPr>
        <w:t xml:space="preserve">dstoupit od smlouvy, přičemž odstoupení se považuje za účinné buď podpisem prodávajícího na Zápisu, nebo v případě, že jej prodávající podepsat odmítne, dnem, kdy Zápis dojde prodávajícímu. </w:t>
      </w:r>
    </w:p>
    <w:p w14:paraId="3E80E81C" w14:textId="77777777" w:rsidR="000E0EE3" w:rsidRDefault="000E0EE3" w:rsidP="006F3E80">
      <w:pPr>
        <w:pStyle w:val="Odstavecseseznamem"/>
        <w:numPr>
          <w:ilvl w:val="0"/>
          <w:numId w:val="22"/>
        </w:numPr>
        <w:spacing w:before="360" w:after="120"/>
        <w:ind w:left="714" w:hanging="357"/>
        <w:contextualSpacing w:val="0"/>
        <w:jc w:val="center"/>
        <w:rPr>
          <w:rFonts w:ascii="Century Gothic" w:hAnsi="Century Gothic"/>
          <w:b/>
          <w:sz w:val="28"/>
          <w:szCs w:val="28"/>
        </w:rPr>
      </w:pPr>
      <w:r w:rsidRPr="001A083B">
        <w:rPr>
          <w:rFonts w:ascii="Century Gothic" w:hAnsi="Century Gothic"/>
          <w:b/>
          <w:sz w:val="28"/>
          <w:szCs w:val="28"/>
        </w:rPr>
        <w:t>Odpovědnost prodávajícího za vady a jakost</w:t>
      </w:r>
    </w:p>
    <w:p w14:paraId="725540AD" w14:textId="77777777" w:rsidR="000E0EE3" w:rsidRDefault="000E0EE3" w:rsidP="009B4A54">
      <w:pPr>
        <w:pStyle w:val="Odstavecseseznamem"/>
        <w:numPr>
          <w:ilvl w:val="0"/>
          <w:numId w:val="15"/>
        </w:numPr>
        <w:spacing w:after="0"/>
        <w:ind w:left="681" w:hanging="397"/>
        <w:jc w:val="both"/>
        <w:rPr>
          <w:rFonts w:ascii="Century Gothic" w:hAnsi="Century Gothic"/>
        </w:rPr>
      </w:pPr>
      <w:r>
        <w:rPr>
          <w:rFonts w:ascii="Century Gothic" w:hAnsi="Century Gothic"/>
        </w:rPr>
        <w:t>Předmět koupě má vady, neodpovídá-li smlouvě.</w:t>
      </w:r>
    </w:p>
    <w:p w14:paraId="4B9F2A21" w14:textId="77777777" w:rsidR="000E0EE3" w:rsidRDefault="000E0EE3" w:rsidP="009B4A54">
      <w:pPr>
        <w:pStyle w:val="Odstavecseseznamem"/>
        <w:numPr>
          <w:ilvl w:val="0"/>
          <w:numId w:val="15"/>
        </w:numPr>
        <w:spacing w:after="0"/>
        <w:ind w:left="681" w:hanging="397"/>
        <w:jc w:val="both"/>
        <w:rPr>
          <w:rFonts w:ascii="Century Gothic" w:hAnsi="Century Gothic"/>
        </w:rPr>
      </w:pPr>
      <w:r>
        <w:rPr>
          <w:rFonts w:ascii="Century Gothic" w:hAnsi="Century Gothic"/>
        </w:rPr>
        <w:t>Prodávající odpovídá za vady, jež má předmět koupě v době jeho předání.</w:t>
      </w:r>
    </w:p>
    <w:p w14:paraId="34200270" w14:textId="77777777" w:rsidR="000E0EE3" w:rsidRDefault="000E0EE3" w:rsidP="009B4A54">
      <w:pPr>
        <w:pStyle w:val="Odstavecseseznamem"/>
        <w:numPr>
          <w:ilvl w:val="0"/>
          <w:numId w:val="15"/>
        </w:numPr>
        <w:spacing w:after="0"/>
        <w:ind w:left="681" w:hanging="397"/>
        <w:jc w:val="both"/>
        <w:rPr>
          <w:rFonts w:ascii="Century Gothic" w:hAnsi="Century Gothic"/>
        </w:rPr>
      </w:pPr>
      <w:r>
        <w:rPr>
          <w:rFonts w:ascii="Century Gothic" w:hAnsi="Century Gothic"/>
        </w:rPr>
        <w:t>Kupující je oprávněn zadržet kupní cenu nebo její část ve výši odpovídající odhadem přiměřeně právu kupujícího na slevu z kupní ceny z důvodu vadného plnění. Nedostává se tak do prodlení se splněním svého závazku zaplatit kupní cenu ohledně zadržované kupní ceny nebo její části.</w:t>
      </w:r>
    </w:p>
    <w:p w14:paraId="4B0A6358" w14:textId="77777777" w:rsidR="000E0EE3" w:rsidRDefault="000E0EE3" w:rsidP="009B4A54">
      <w:pPr>
        <w:pStyle w:val="Odstavecseseznamem"/>
        <w:numPr>
          <w:ilvl w:val="0"/>
          <w:numId w:val="15"/>
        </w:numPr>
        <w:spacing w:after="0"/>
        <w:ind w:left="681" w:hanging="397"/>
        <w:jc w:val="both"/>
        <w:rPr>
          <w:rFonts w:ascii="Century Gothic" w:hAnsi="Century Gothic"/>
        </w:rPr>
      </w:pPr>
      <w:r>
        <w:rPr>
          <w:rFonts w:ascii="Century Gothic" w:hAnsi="Century Gothic"/>
        </w:rPr>
        <w:t>Prodávající poskytuje kupujícímu záruku za jakost, že předmět koupě bude po dobu záruční doby způsobilý pro použití ke smluvenému účelu nebo že si zachová obvyklé vlastnosti. Záruční doba činí 24 měsíců ode dne převzetí bezvadného předmětu koupě. Smluvní strany se dohodly na tom, že po tut</w:t>
      </w:r>
      <w:r w:rsidR="00FF4214">
        <w:rPr>
          <w:rFonts w:ascii="Century Gothic" w:hAnsi="Century Gothic"/>
        </w:rPr>
        <w:t>éž dobu odpovídá prodávající za </w:t>
      </w:r>
      <w:r>
        <w:rPr>
          <w:rFonts w:ascii="Century Gothic" w:hAnsi="Century Gothic"/>
        </w:rPr>
        <w:t>vady předmětu koupě existující v době jeho převzetí kupujícím.</w:t>
      </w:r>
    </w:p>
    <w:p w14:paraId="68920CF2" w14:textId="77777777" w:rsidR="000E0EE3" w:rsidRDefault="000E0EE3" w:rsidP="009B4A54">
      <w:pPr>
        <w:pStyle w:val="Odstavecseseznamem"/>
        <w:numPr>
          <w:ilvl w:val="0"/>
          <w:numId w:val="15"/>
        </w:numPr>
        <w:spacing w:after="0"/>
        <w:ind w:left="681" w:hanging="397"/>
        <w:jc w:val="both"/>
        <w:rPr>
          <w:rFonts w:ascii="Century Gothic" w:hAnsi="Century Gothic"/>
        </w:rPr>
      </w:pPr>
      <w:r>
        <w:rPr>
          <w:rFonts w:ascii="Century Gothic" w:hAnsi="Century Gothic"/>
        </w:rPr>
        <w:t>Vady předmětu koupě existující v době jeho převzetím kupujícím a vady, na něž se vztahuje záruka za jakost, je kupující povinen up</w:t>
      </w:r>
      <w:r w:rsidR="00FF4214">
        <w:rPr>
          <w:rFonts w:ascii="Century Gothic" w:hAnsi="Century Gothic"/>
        </w:rPr>
        <w:t>latnit bez zbytečného odkladu u </w:t>
      </w:r>
      <w:r>
        <w:rPr>
          <w:rFonts w:ascii="Century Gothic" w:hAnsi="Century Gothic"/>
        </w:rPr>
        <w:t xml:space="preserve">prodávajícího písemnou formou (dále jako „reklamace“). V reklamaci je kupující povinen vady popsat, popřípadě uvést, jak se projevují. </w:t>
      </w:r>
    </w:p>
    <w:p w14:paraId="460781EC" w14:textId="77777777" w:rsidR="000E0EE3" w:rsidRDefault="000E0EE3" w:rsidP="009B4A54">
      <w:pPr>
        <w:pStyle w:val="Odstavecseseznamem"/>
        <w:numPr>
          <w:ilvl w:val="0"/>
          <w:numId w:val="15"/>
        </w:numPr>
        <w:spacing w:after="0"/>
        <w:ind w:left="681" w:hanging="397"/>
        <w:jc w:val="both"/>
        <w:rPr>
          <w:rFonts w:ascii="Century Gothic" w:hAnsi="Century Gothic"/>
        </w:rPr>
      </w:pPr>
      <w:r>
        <w:rPr>
          <w:rFonts w:ascii="Century Gothic" w:hAnsi="Century Gothic"/>
        </w:rPr>
        <w:t>Je-li vadné plnění podstatným porušením smlouvy ve smyslu § 2002 odst. 1 věty druhé občanského zákoníku má kupující vůči prodávajícímu podle své volby tato práva z odpovědnosti za vady a za jakost:</w:t>
      </w:r>
    </w:p>
    <w:p w14:paraId="291004B1" w14:textId="77777777" w:rsidR="000E0EE3" w:rsidRDefault="00FF4214" w:rsidP="00FF4214">
      <w:pPr>
        <w:pStyle w:val="Odstavecseseznamem"/>
        <w:numPr>
          <w:ilvl w:val="0"/>
          <w:numId w:val="16"/>
        </w:numPr>
        <w:spacing w:after="0"/>
        <w:ind w:left="1276" w:hanging="414"/>
        <w:jc w:val="both"/>
        <w:rPr>
          <w:rFonts w:ascii="Century Gothic" w:hAnsi="Century Gothic"/>
        </w:rPr>
      </w:pPr>
      <w:r>
        <w:rPr>
          <w:rFonts w:ascii="Century Gothic" w:hAnsi="Century Gothic"/>
        </w:rPr>
        <w:t>p</w:t>
      </w:r>
      <w:r w:rsidR="000E0EE3">
        <w:rPr>
          <w:rFonts w:ascii="Century Gothic" w:hAnsi="Century Gothic"/>
        </w:rPr>
        <w:t>rávo na bezplatné odstranění reklamovaných vad dodáním nového předmětu koupě bez vady, pokud předmět koupě vykazuje podstatné vady bránící v užívání,</w:t>
      </w:r>
    </w:p>
    <w:p w14:paraId="6690B87D" w14:textId="77777777" w:rsidR="000E0EE3" w:rsidRDefault="00FF4214" w:rsidP="00FF4214">
      <w:pPr>
        <w:pStyle w:val="Odstavecseseznamem"/>
        <w:numPr>
          <w:ilvl w:val="0"/>
          <w:numId w:val="16"/>
        </w:numPr>
        <w:spacing w:after="0"/>
        <w:ind w:left="1276" w:hanging="414"/>
        <w:jc w:val="both"/>
        <w:rPr>
          <w:rFonts w:ascii="Century Gothic" w:hAnsi="Century Gothic"/>
        </w:rPr>
      </w:pPr>
      <w:r>
        <w:rPr>
          <w:rFonts w:ascii="Century Gothic" w:hAnsi="Century Gothic"/>
        </w:rPr>
        <w:t>p</w:t>
      </w:r>
      <w:r w:rsidR="000E0EE3">
        <w:rPr>
          <w:rFonts w:ascii="Century Gothic" w:hAnsi="Century Gothic"/>
        </w:rPr>
        <w:t>rávo na bezplatné odstranění reklamovaných vad opravou předmětu koupě,</w:t>
      </w:r>
    </w:p>
    <w:p w14:paraId="59028A78" w14:textId="77777777" w:rsidR="000E0EE3" w:rsidRDefault="00FF4214" w:rsidP="00FF4214">
      <w:pPr>
        <w:pStyle w:val="Odstavecseseznamem"/>
        <w:numPr>
          <w:ilvl w:val="0"/>
          <w:numId w:val="16"/>
        </w:numPr>
        <w:spacing w:after="0"/>
        <w:ind w:left="1276" w:hanging="414"/>
        <w:jc w:val="both"/>
        <w:rPr>
          <w:rFonts w:ascii="Century Gothic" w:hAnsi="Century Gothic"/>
        </w:rPr>
      </w:pPr>
      <w:r>
        <w:rPr>
          <w:rFonts w:ascii="Century Gothic" w:hAnsi="Century Gothic"/>
        </w:rPr>
        <w:t>p</w:t>
      </w:r>
      <w:r w:rsidR="000E0EE3">
        <w:rPr>
          <w:rFonts w:ascii="Century Gothic" w:hAnsi="Century Gothic"/>
        </w:rPr>
        <w:t>rávo na přiměřenou slevu z kupní ceny, nebo</w:t>
      </w:r>
    </w:p>
    <w:p w14:paraId="51870F7C" w14:textId="77777777" w:rsidR="000E0EE3" w:rsidRDefault="00FF4214" w:rsidP="00FF4214">
      <w:pPr>
        <w:pStyle w:val="Odstavecseseznamem"/>
        <w:numPr>
          <w:ilvl w:val="0"/>
          <w:numId w:val="16"/>
        </w:numPr>
        <w:spacing w:after="0"/>
        <w:ind w:left="1276" w:hanging="414"/>
        <w:jc w:val="both"/>
        <w:rPr>
          <w:rFonts w:ascii="Century Gothic" w:hAnsi="Century Gothic"/>
        </w:rPr>
      </w:pPr>
      <w:r>
        <w:rPr>
          <w:rFonts w:ascii="Century Gothic" w:hAnsi="Century Gothic"/>
        </w:rPr>
        <w:t>p</w:t>
      </w:r>
      <w:r w:rsidR="000E0EE3">
        <w:rPr>
          <w:rFonts w:ascii="Century Gothic" w:hAnsi="Century Gothic"/>
        </w:rPr>
        <w:t>rávo odstoupit od smlouvy.</w:t>
      </w:r>
    </w:p>
    <w:p w14:paraId="4569E57C" w14:textId="77777777" w:rsidR="000E0EE3" w:rsidRDefault="000E0EE3" w:rsidP="001A083B">
      <w:pPr>
        <w:spacing w:after="0"/>
        <w:ind w:left="708"/>
        <w:jc w:val="both"/>
        <w:rPr>
          <w:rFonts w:ascii="Century Gothic" w:hAnsi="Century Gothic"/>
        </w:rPr>
      </w:pPr>
      <w:r>
        <w:rPr>
          <w:rFonts w:ascii="Century Gothic" w:hAnsi="Century Gothic"/>
        </w:rPr>
        <w:t>Kupující sdělí prodávajícímu, jaké právo si zvol</w:t>
      </w:r>
      <w:r w:rsidR="00FF4214">
        <w:rPr>
          <w:rFonts w:ascii="Century Gothic" w:hAnsi="Century Gothic"/>
        </w:rPr>
        <w:t>il, při uplatnění vad, nebo bez </w:t>
      </w:r>
      <w:r>
        <w:rPr>
          <w:rFonts w:ascii="Century Gothic" w:hAnsi="Century Gothic"/>
        </w:rPr>
        <w:t xml:space="preserve">zbytečného odkladu po uplatnění vad. Provedenou volbu nemůže kupující změnit bez souhlasu prodávajícího; to neplatí, žádal-li kupující opravu vady, která se ukáže jako neopravitelná. V případě, že se strany nedohodnou na termínu odstranění vad dodáním nového předmětu koupě nebo opravou předmětu koupě platí, že prodávající je povinen vady odstranit do 10 dnů. </w:t>
      </w:r>
    </w:p>
    <w:p w14:paraId="0A958CEF" w14:textId="77777777" w:rsidR="000E0EE3" w:rsidRDefault="000E0EE3" w:rsidP="009B4A54">
      <w:pPr>
        <w:pStyle w:val="Odstavecseseznamem"/>
        <w:numPr>
          <w:ilvl w:val="0"/>
          <w:numId w:val="15"/>
        </w:numPr>
        <w:spacing w:after="0"/>
        <w:ind w:left="681" w:hanging="397"/>
        <w:jc w:val="both"/>
        <w:rPr>
          <w:rFonts w:ascii="Century Gothic" w:hAnsi="Century Gothic"/>
        </w:rPr>
      </w:pPr>
      <w:r>
        <w:rPr>
          <w:rFonts w:ascii="Century Gothic" w:hAnsi="Century Gothic"/>
        </w:rPr>
        <w:lastRenderedPageBreak/>
        <w:t>Je-li vadné plnění nepodstatným porušením smlouvy, nebo pokud kupující volbu práva dle odst. 6 tohoto článku neprovede včas, má kupující vůči prodávajícímu tato práva z odpovědnosti za vady a za jakost</w:t>
      </w:r>
      <w:r w:rsidR="00171CFF">
        <w:rPr>
          <w:rFonts w:ascii="Century Gothic" w:hAnsi="Century Gothic"/>
        </w:rPr>
        <w:t xml:space="preserve">: </w:t>
      </w:r>
    </w:p>
    <w:p w14:paraId="264C59DC" w14:textId="77777777" w:rsidR="00171CFF" w:rsidRDefault="00FF4214" w:rsidP="00FF4214">
      <w:pPr>
        <w:pStyle w:val="Odstavecseseznamem"/>
        <w:numPr>
          <w:ilvl w:val="0"/>
          <w:numId w:val="17"/>
        </w:numPr>
        <w:spacing w:after="0"/>
        <w:ind w:left="1276" w:hanging="414"/>
        <w:jc w:val="both"/>
        <w:rPr>
          <w:rFonts w:ascii="Century Gothic" w:hAnsi="Century Gothic"/>
        </w:rPr>
      </w:pPr>
      <w:r>
        <w:rPr>
          <w:rFonts w:ascii="Century Gothic" w:hAnsi="Century Gothic"/>
        </w:rPr>
        <w:t>p</w:t>
      </w:r>
      <w:r w:rsidR="00171CFF">
        <w:rPr>
          <w:rFonts w:ascii="Century Gothic" w:hAnsi="Century Gothic"/>
        </w:rPr>
        <w:t>rávo na bezplatné odstranění reklamovaných vad</w:t>
      </w:r>
    </w:p>
    <w:p w14:paraId="5A2006C4" w14:textId="77777777" w:rsidR="00171CFF" w:rsidRDefault="00FF4214" w:rsidP="00FF4214">
      <w:pPr>
        <w:pStyle w:val="Odstavecseseznamem"/>
        <w:numPr>
          <w:ilvl w:val="0"/>
          <w:numId w:val="17"/>
        </w:numPr>
        <w:spacing w:after="0"/>
        <w:ind w:left="1276" w:hanging="414"/>
        <w:jc w:val="both"/>
        <w:rPr>
          <w:rFonts w:ascii="Century Gothic" w:hAnsi="Century Gothic"/>
        </w:rPr>
      </w:pPr>
      <w:r>
        <w:rPr>
          <w:rFonts w:ascii="Century Gothic" w:hAnsi="Century Gothic"/>
        </w:rPr>
        <w:t>p</w:t>
      </w:r>
      <w:r w:rsidR="00171CFF">
        <w:rPr>
          <w:rFonts w:ascii="Century Gothic" w:hAnsi="Century Gothic"/>
        </w:rPr>
        <w:t>rávo na přiměřenou slevu z kupní ceny.</w:t>
      </w:r>
    </w:p>
    <w:p w14:paraId="19B06FBD" w14:textId="77777777" w:rsidR="00171CFF" w:rsidRDefault="00171CFF" w:rsidP="00FF4214">
      <w:pPr>
        <w:pStyle w:val="Odstavecseseznamem"/>
        <w:spacing w:after="0"/>
        <w:ind w:left="709"/>
        <w:jc w:val="both"/>
        <w:rPr>
          <w:rFonts w:ascii="Century Gothic" w:hAnsi="Century Gothic"/>
        </w:rPr>
      </w:pPr>
      <w:r>
        <w:rPr>
          <w:rFonts w:ascii="Century Gothic" w:hAnsi="Century Gothic"/>
        </w:rPr>
        <w:t xml:space="preserve">V případě, že se strany nedohodnou na termínu odstranění vad, platí, že prodávající je povinen vady </w:t>
      </w:r>
      <w:r w:rsidR="00FF4214">
        <w:rPr>
          <w:rFonts w:ascii="Century Gothic" w:hAnsi="Century Gothic"/>
        </w:rPr>
        <w:t>odstranit nejpozději do 15 dnů.</w:t>
      </w:r>
    </w:p>
    <w:p w14:paraId="20BB53AB" w14:textId="77777777" w:rsidR="00171CFF" w:rsidRDefault="00171CFF" w:rsidP="009B4A54">
      <w:pPr>
        <w:pStyle w:val="Odstavecseseznamem"/>
        <w:numPr>
          <w:ilvl w:val="0"/>
          <w:numId w:val="15"/>
        </w:numPr>
        <w:spacing w:after="0"/>
        <w:ind w:left="681" w:hanging="397"/>
        <w:jc w:val="both"/>
        <w:rPr>
          <w:rFonts w:ascii="Century Gothic" w:hAnsi="Century Gothic"/>
        </w:rPr>
      </w:pPr>
      <w:r>
        <w:rPr>
          <w:rFonts w:ascii="Century Gothic" w:hAnsi="Century Gothic"/>
        </w:rPr>
        <w:t>Smluvní strany se dohodly na tom, že kupující je oprávněn si zvolit, zda vadu odstraní prodávající nebo kupující sám nebo prostřednictvím třetích osob s tím, že prodávající je povinen uhradit náklady na odstranění</w:t>
      </w:r>
      <w:r w:rsidR="00FF4214">
        <w:rPr>
          <w:rFonts w:ascii="Century Gothic" w:hAnsi="Century Gothic"/>
        </w:rPr>
        <w:t xml:space="preserve"> vady po předložení vyúčtování.</w:t>
      </w:r>
    </w:p>
    <w:p w14:paraId="4D858ED4" w14:textId="77777777" w:rsidR="00734A64" w:rsidRDefault="00734A64" w:rsidP="009B4A54">
      <w:pPr>
        <w:pStyle w:val="Odstavecseseznamem"/>
        <w:numPr>
          <w:ilvl w:val="0"/>
          <w:numId w:val="15"/>
        </w:numPr>
        <w:spacing w:after="0"/>
        <w:ind w:left="681" w:hanging="397"/>
        <w:jc w:val="both"/>
        <w:rPr>
          <w:rFonts w:ascii="Century Gothic" w:hAnsi="Century Gothic"/>
        </w:rPr>
      </w:pPr>
      <w:r>
        <w:rPr>
          <w:rFonts w:ascii="Century Gothic" w:hAnsi="Century Gothic"/>
        </w:rPr>
        <w:t>Neodstraní-li prodávající vadu včas nebo vadu odmítne odstranit, může kupující požadovat slevu z kupní ceny, anebo může od smlouvy odstoupit. Provedenou volbu nemůže kupující změnit bez souh</w:t>
      </w:r>
      <w:r w:rsidR="00FF4214">
        <w:rPr>
          <w:rFonts w:ascii="Century Gothic" w:hAnsi="Century Gothic"/>
        </w:rPr>
        <w:t>lasu prodávajícího.</w:t>
      </w:r>
    </w:p>
    <w:p w14:paraId="17C52E57" w14:textId="77777777" w:rsidR="00734A64" w:rsidRDefault="00435B0C" w:rsidP="009B4A54">
      <w:pPr>
        <w:pStyle w:val="Odstavecseseznamem"/>
        <w:numPr>
          <w:ilvl w:val="0"/>
          <w:numId w:val="15"/>
        </w:numPr>
        <w:spacing w:after="0"/>
        <w:ind w:left="681" w:hanging="397"/>
        <w:jc w:val="both"/>
        <w:rPr>
          <w:rFonts w:ascii="Century Gothic" w:hAnsi="Century Gothic"/>
        </w:rPr>
      </w:pPr>
      <w:r>
        <w:rPr>
          <w:rFonts w:ascii="Century Gothic" w:hAnsi="Century Gothic"/>
        </w:rPr>
        <w:t>Uplatněním práv dle odst. 6 a 7 tohoto článku nezaniká právo na náhradu škody či jiné sankce.</w:t>
      </w:r>
    </w:p>
    <w:p w14:paraId="028F727C" w14:textId="77777777" w:rsidR="00435B0C" w:rsidRDefault="00435B0C" w:rsidP="009B4A54">
      <w:pPr>
        <w:pStyle w:val="Odstavecseseznamem"/>
        <w:numPr>
          <w:ilvl w:val="0"/>
          <w:numId w:val="15"/>
        </w:numPr>
        <w:spacing w:after="0"/>
        <w:ind w:left="681" w:hanging="397"/>
        <w:jc w:val="both"/>
        <w:rPr>
          <w:rFonts w:ascii="Century Gothic" w:hAnsi="Century Gothic"/>
        </w:rPr>
      </w:pPr>
      <w:r>
        <w:rPr>
          <w:rFonts w:ascii="Century Gothic" w:hAnsi="Century Gothic"/>
        </w:rPr>
        <w:t xml:space="preserve">Jakékoliv finanční nároky dle odst. 6 a 7 tohoto článku, je kupující oprávněn uhradit ze zadržené kupní ceny nebo její části dle odst. 3 tohoto článku. </w:t>
      </w:r>
    </w:p>
    <w:p w14:paraId="5427BF56" w14:textId="77777777" w:rsidR="00435B0C" w:rsidRDefault="009B4A54" w:rsidP="00FF4214">
      <w:pPr>
        <w:pStyle w:val="Odstavecseseznamem"/>
        <w:numPr>
          <w:ilvl w:val="0"/>
          <w:numId w:val="22"/>
        </w:numPr>
        <w:spacing w:before="360" w:after="120"/>
        <w:ind w:left="714" w:hanging="357"/>
        <w:contextualSpacing w:val="0"/>
        <w:jc w:val="center"/>
        <w:rPr>
          <w:rFonts w:ascii="Century Gothic" w:hAnsi="Century Gothic"/>
          <w:b/>
          <w:sz w:val="28"/>
          <w:szCs w:val="28"/>
        </w:rPr>
      </w:pPr>
      <w:r>
        <w:rPr>
          <w:rFonts w:ascii="Century Gothic" w:hAnsi="Century Gothic"/>
          <w:b/>
          <w:sz w:val="28"/>
          <w:szCs w:val="28"/>
        </w:rPr>
        <w:t xml:space="preserve"> </w:t>
      </w:r>
      <w:r w:rsidR="00435B0C" w:rsidRPr="001A083B">
        <w:rPr>
          <w:rFonts w:ascii="Century Gothic" w:hAnsi="Century Gothic"/>
          <w:b/>
          <w:sz w:val="28"/>
          <w:szCs w:val="28"/>
        </w:rPr>
        <w:t>Porušení smluvních povinností</w:t>
      </w:r>
    </w:p>
    <w:p w14:paraId="13E41A3E" w14:textId="77777777" w:rsidR="00435B0C" w:rsidRDefault="00435B0C" w:rsidP="009B4A54">
      <w:pPr>
        <w:pStyle w:val="Odstavecseseznamem"/>
        <w:numPr>
          <w:ilvl w:val="0"/>
          <w:numId w:val="18"/>
        </w:numPr>
        <w:spacing w:after="0"/>
        <w:ind w:left="681" w:hanging="397"/>
        <w:jc w:val="both"/>
        <w:rPr>
          <w:rFonts w:ascii="Century Gothic" w:hAnsi="Century Gothic"/>
        </w:rPr>
      </w:pPr>
      <w:r>
        <w:rPr>
          <w:rFonts w:ascii="Century Gothic" w:hAnsi="Century Gothic"/>
        </w:rPr>
        <w:t>Smluvní strany se dohodly na následující</w:t>
      </w:r>
      <w:r w:rsidR="000944BF">
        <w:rPr>
          <w:rFonts w:ascii="Century Gothic" w:hAnsi="Century Gothic"/>
        </w:rPr>
        <w:t>c</w:t>
      </w:r>
      <w:r>
        <w:rPr>
          <w:rFonts w:ascii="Century Gothic" w:hAnsi="Century Gothic"/>
        </w:rPr>
        <w:t>h sankcích za porušení smluvních povinností:</w:t>
      </w:r>
    </w:p>
    <w:p w14:paraId="30CF7864" w14:textId="77777777" w:rsidR="00435B0C" w:rsidRDefault="00FF4214" w:rsidP="00FF4214">
      <w:pPr>
        <w:pStyle w:val="Odstavecseseznamem"/>
        <w:numPr>
          <w:ilvl w:val="0"/>
          <w:numId w:val="19"/>
        </w:numPr>
        <w:spacing w:after="0"/>
        <w:ind w:left="1276" w:hanging="425"/>
        <w:jc w:val="both"/>
        <w:rPr>
          <w:rFonts w:ascii="Century Gothic" w:hAnsi="Century Gothic"/>
        </w:rPr>
      </w:pPr>
      <w:r>
        <w:rPr>
          <w:rFonts w:ascii="Century Gothic" w:hAnsi="Century Gothic"/>
        </w:rPr>
        <w:t>p</w:t>
      </w:r>
      <w:r w:rsidR="00435B0C">
        <w:rPr>
          <w:rFonts w:ascii="Century Gothic" w:hAnsi="Century Gothic"/>
        </w:rPr>
        <w:t xml:space="preserve">rodávající se zavazuje zaplatit kupujícímu za každý den překročení sjednané doby dodání předmětu koupě smluvní pokutu ve výši </w:t>
      </w:r>
      <w:proofErr w:type="gramStart"/>
      <w:r w:rsidR="00435B0C">
        <w:rPr>
          <w:rFonts w:ascii="Century Gothic" w:hAnsi="Century Gothic"/>
        </w:rPr>
        <w:t>0,01%</w:t>
      </w:r>
      <w:proofErr w:type="gramEnd"/>
      <w:r w:rsidR="00435B0C">
        <w:rPr>
          <w:rFonts w:ascii="Century Gothic" w:hAnsi="Century Gothic"/>
        </w:rPr>
        <w:t xml:space="preserve"> z celkové kupní ceny s DPH,</w:t>
      </w:r>
    </w:p>
    <w:p w14:paraId="224A7331" w14:textId="77777777" w:rsidR="00435B0C" w:rsidRDefault="00FF4214" w:rsidP="00FF4214">
      <w:pPr>
        <w:pStyle w:val="Odstavecseseznamem"/>
        <w:numPr>
          <w:ilvl w:val="0"/>
          <w:numId w:val="19"/>
        </w:numPr>
        <w:spacing w:after="0"/>
        <w:ind w:left="1276" w:hanging="425"/>
        <w:jc w:val="both"/>
        <w:rPr>
          <w:rFonts w:ascii="Century Gothic" w:hAnsi="Century Gothic"/>
        </w:rPr>
      </w:pPr>
      <w:r>
        <w:rPr>
          <w:rFonts w:ascii="Century Gothic" w:hAnsi="Century Gothic"/>
        </w:rPr>
        <w:t>p</w:t>
      </w:r>
      <w:r w:rsidR="00435B0C">
        <w:rPr>
          <w:rFonts w:ascii="Century Gothic" w:hAnsi="Century Gothic"/>
        </w:rPr>
        <w:t>rodávající se zavazuje zaplatit kupujícímu za každ</w:t>
      </w:r>
      <w:r w:rsidR="000944BF">
        <w:rPr>
          <w:rFonts w:ascii="Century Gothic" w:hAnsi="Century Gothic"/>
        </w:rPr>
        <w:t>ý</w:t>
      </w:r>
      <w:r w:rsidR="00435B0C">
        <w:rPr>
          <w:rFonts w:ascii="Century Gothic" w:hAnsi="Century Gothic"/>
        </w:rPr>
        <w:t xml:space="preserve"> den překročení sjednané doby odstranění vady smluvní pokutu ve výši </w:t>
      </w:r>
      <w:proofErr w:type="gramStart"/>
      <w:r w:rsidR="00435B0C">
        <w:rPr>
          <w:rFonts w:ascii="Century Gothic" w:hAnsi="Century Gothic"/>
        </w:rPr>
        <w:t>0,01%</w:t>
      </w:r>
      <w:proofErr w:type="gramEnd"/>
      <w:r w:rsidR="00435B0C">
        <w:rPr>
          <w:rFonts w:ascii="Century Gothic" w:hAnsi="Century Gothic"/>
        </w:rPr>
        <w:t xml:space="preserve"> z celkové kupní ceny s DPH,</w:t>
      </w:r>
    </w:p>
    <w:p w14:paraId="1D31D0A1" w14:textId="77777777" w:rsidR="00435B0C" w:rsidRDefault="00FF4214" w:rsidP="00FF4214">
      <w:pPr>
        <w:pStyle w:val="Odstavecseseznamem"/>
        <w:numPr>
          <w:ilvl w:val="0"/>
          <w:numId w:val="19"/>
        </w:numPr>
        <w:spacing w:after="0"/>
        <w:ind w:left="1276" w:hanging="425"/>
        <w:jc w:val="both"/>
        <w:rPr>
          <w:rFonts w:ascii="Century Gothic" w:hAnsi="Century Gothic"/>
        </w:rPr>
      </w:pPr>
      <w:r>
        <w:rPr>
          <w:rFonts w:ascii="Century Gothic" w:hAnsi="Century Gothic"/>
        </w:rPr>
        <w:t>p</w:t>
      </w:r>
      <w:r w:rsidR="00435B0C">
        <w:rPr>
          <w:rFonts w:ascii="Century Gothic" w:hAnsi="Century Gothic"/>
        </w:rPr>
        <w:t>rodávající se zavazuje zaplatit kupujícímu za každou zjištěnou vadu z titulu odpovědnosti za vady nebo za jakost smluvní pokutu ve výši 100,- Kč,</w:t>
      </w:r>
    </w:p>
    <w:p w14:paraId="1B1D8250" w14:textId="77777777" w:rsidR="00435B0C" w:rsidRDefault="00FF4214" w:rsidP="00FF4214">
      <w:pPr>
        <w:pStyle w:val="Odstavecseseznamem"/>
        <w:numPr>
          <w:ilvl w:val="0"/>
          <w:numId w:val="19"/>
        </w:numPr>
        <w:spacing w:after="0"/>
        <w:ind w:left="1276" w:hanging="425"/>
        <w:jc w:val="both"/>
        <w:rPr>
          <w:rFonts w:ascii="Century Gothic" w:hAnsi="Century Gothic"/>
        </w:rPr>
      </w:pPr>
      <w:r>
        <w:rPr>
          <w:rFonts w:ascii="Century Gothic" w:hAnsi="Century Gothic"/>
        </w:rPr>
        <w:t>s</w:t>
      </w:r>
      <w:r w:rsidR="00435B0C">
        <w:rPr>
          <w:rFonts w:ascii="Century Gothic" w:hAnsi="Century Gothic"/>
        </w:rPr>
        <w:t xml:space="preserve">mluvní strany se zavazují zaplatit druhé straně za každý den překročení sjednaného termínu splatnosti kteréhokoliv peněžitého závazku úrok z prodlení ve výši </w:t>
      </w:r>
      <w:proofErr w:type="gramStart"/>
      <w:r w:rsidR="00435B0C">
        <w:rPr>
          <w:rFonts w:ascii="Century Gothic" w:hAnsi="Century Gothic"/>
        </w:rPr>
        <w:t>0,01%</w:t>
      </w:r>
      <w:proofErr w:type="gramEnd"/>
      <w:r w:rsidR="00435B0C">
        <w:rPr>
          <w:rFonts w:ascii="Century Gothic" w:hAnsi="Century Gothic"/>
        </w:rPr>
        <w:t xml:space="preserve"> z neuhrazené částky do jejího zaplacení.</w:t>
      </w:r>
    </w:p>
    <w:p w14:paraId="561CF806" w14:textId="77777777" w:rsidR="00435B0C" w:rsidRDefault="00435B0C" w:rsidP="009B4A54">
      <w:pPr>
        <w:pStyle w:val="Odstavecseseznamem"/>
        <w:numPr>
          <w:ilvl w:val="0"/>
          <w:numId w:val="18"/>
        </w:numPr>
        <w:spacing w:after="0"/>
        <w:ind w:left="681" w:hanging="397"/>
        <w:jc w:val="both"/>
        <w:rPr>
          <w:rFonts w:ascii="Century Gothic" w:hAnsi="Century Gothic"/>
        </w:rPr>
      </w:pPr>
      <w:r>
        <w:rPr>
          <w:rFonts w:ascii="Century Gothic" w:hAnsi="Century Gothic"/>
        </w:rPr>
        <w:t xml:space="preserve">Kupující má právo na náhradu škody vzniklou z porušení povinnosti, ke kterému se vztahuje smluvní pokuta. Náhrada škody zahrnuje skutečnou škodu a ušlý zisk. </w:t>
      </w:r>
    </w:p>
    <w:p w14:paraId="3063EA87" w14:textId="77777777" w:rsidR="00435B0C" w:rsidRDefault="00435B0C" w:rsidP="00FF4214">
      <w:pPr>
        <w:pStyle w:val="Odstavecseseznamem"/>
        <w:numPr>
          <w:ilvl w:val="0"/>
          <w:numId w:val="22"/>
        </w:numPr>
        <w:spacing w:before="360" w:after="120"/>
        <w:ind w:left="1134" w:hanging="567"/>
        <w:contextualSpacing w:val="0"/>
        <w:jc w:val="center"/>
        <w:rPr>
          <w:rFonts w:ascii="Century Gothic" w:hAnsi="Century Gothic"/>
          <w:b/>
          <w:sz w:val="28"/>
          <w:szCs w:val="28"/>
        </w:rPr>
      </w:pPr>
      <w:r w:rsidRPr="001A083B">
        <w:rPr>
          <w:rFonts w:ascii="Century Gothic" w:hAnsi="Century Gothic"/>
          <w:b/>
          <w:sz w:val="28"/>
          <w:szCs w:val="28"/>
        </w:rPr>
        <w:t>Závěrečná ustanovení</w:t>
      </w:r>
    </w:p>
    <w:p w14:paraId="0429098C" w14:textId="77777777" w:rsidR="00435B0C" w:rsidRDefault="00565072" w:rsidP="00917139">
      <w:pPr>
        <w:pStyle w:val="Odstavecseseznamem"/>
        <w:numPr>
          <w:ilvl w:val="0"/>
          <w:numId w:val="20"/>
        </w:numPr>
        <w:spacing w:after="0"/>
        <w:ind w:left="681" w:hanging="397"/>
        <w:jc w:val="both"/>
        <w:rPr>
          <w:rFonts w:ascii="Century Gothic" w:hAnsi="Century Gothic"/>
        </w:rPr>
      </w:pPr>
      <w:r>
        <w:rPr>
          <w:rFonts w:ascii="Century Gothic" w:hAnsi="Century Gothic"/>
        </w:rPr>
        <w:t>Kupující tímto potvrzuje, že o uzavření této smlouvy rozhodl na základě vyhodnocení výběrového řízení veřejné zakázky malého rozsahu na dodávky s názvem „Vybavení nových kanceláří nábytkem a židlem</w:t>
      </w:r>
      <w:r w:rsidR="00FF4214">
        <w:rPr>
          <w:rFonts w:ascii="Century Gothic" w:hAnsi="Century Gothic"/>
        </w:rPr>
        <w:t>i – management“ dne 3. 8. 2018.</w:t>
      </w:r>
    </w:p>
    <w:p w14:paraId="356004CB" w14:textId="77777777" w:rsidR="00565072" w:rsidRDefault="00565072" w:rsidP="00917139">
      <w:pPr>
        <w:pStyle w:val="Odstavecseseznamem"/>
        <w:numPr>
          <w:ilvl w:val="0"/>
          <w:numId w:val="20"/>
        </w:numPr>
        <w:spacing w:after="0"/>
        <w:ind w:left="681" w:hanging="397"/>
        <w:jc w:val="both"/>
        <w:rPr>
          <w:rFonts w:ascii="Century Gothic" w:hAnsi="Century Gothic"/>
        </w:rPr>
      </w:pPr>
      <w:r>
        <w:rPr>
          <w:rFonts w:ascii="Century Gothic" w:hAnsi="Century Gothic"/>
        </w:rPr>
        <w:t>Pokud v této smlouvě není stanoveno jinak, řídí se právní vztahy z ní vyplývající příslušnými us</w:t>
      </w:r>
      <w:r w:rsidR="00FF4214">
        <w:rPr>
          <w:rFonts w:ascii="Century Gothic" w:hAnsi="Century Gothic"/>
        </w:rPr>
        <w:t>tanoveními občanského zákoníku.</w:t>
      </w:r>
    </w:p>
    <w:p w14:paraId="3FA4BDC8" w14:textId="77777777" w:rsidR="00565072" w:rsidRDefault="00565072" w:rsidP="00917139">
      <w:pPr>
        <w:pStyle w:val="Odstavecseseznamem"/>
        <w:numPr>
          <w:ilvl w:val="0"/>
          <w:numId w:val="20"/>
        </w:numPr>
        <w:spacing w:after="0"/>
        <w:ind w:left="681" w:hanging="397"/>
        <w:jc w:val="both"/>
        <w:rPr>
          <w:rFonts w:ascii="Century Gothic" w:hAnsi="Century Gothic"/>
        </w:rPr>
      </w:pPr>
      <w:r>
        <w:rPr>
          <w:rFonts w:ascii="Century Gothic" w:hAnsi="Century Gothic"/>
        </w:rPr>
        <w:t>Tuto smlouvu lze měnit či doplňovat pouze po dohodě smluvních stran formou písemných a číslovaných</w:t>
      </w:r>
      <w:r w:rsidR="00FF4214">
        <w:rPr>
          <w:rFonts w:ascii="Century Gothic" w:hAnsi="Century Gothic"/>
        </w:rPr>
        <w:t xml:space="preserve"> dodatků.</w:t>
      </w:r>
    </w:p>
    <w:p w14:paraId="2E1179EC" w14:textId="77777777" w:rsidR="00565072" w:rsidRDefault="00565072" w:rsidP="00917139">
      <w:pPr>
        <w:pStyle w:val="Odstavecseseznamem"/>
        <w:numPr>
          <w:ilvl w:val="0"/>
          <w:numId w:val="20"/>
        </w:numPr>
        <w:spacing w:after="0"/>
        <w:ind w:left="681" w:hanging="397"/>
        <w:jc w:val="both"/>
        <w:rPr>
          <w:rFonts w:ascii="Century Gothic" w:hAnsi="Century Gothic"/>
        </w:rPr>
      </w:pPr>
      <w:r>
        <w:rPr>
          <w:rFonts w:ascii="Century Gothic" w:hAnsi="Century Gothic"/>
        </w:rPr>
        <w:t>Tato smlouva je vyhotovena ve 2 vyhotoveních s platností originálu, přičemž každá strana obdrží jedno vyhotovení.</w:t>
      </w:r>
    </w:p>
    <w:p w14:paraId="6F7F2B86" w14:textId="77777777" w:rsidR="00565072" w:rsidRDefault="00565072" w:rsidP="00917139">
      <w:pPr>
        <w:pStyle w:val="Odstavecseseznamem"/>
        <w:numPr>
          <w:ilvl w:val="0"/>
          <w:numId w:val="20"/>
        </w:numPr>
        <w:spacing w:after="0"/>
        <w:ind w:left="681" w:hanging="397"/>
        <w:jc w:val="both"/>
        <w:rPr>
          <w:rFonts w:ascii="Century Gothic" w:hAnsi="Century Gothic"/>
        </w:rPr>
      </w:pPr>
      <w:r>
        <w:rPr>
          <w:rFonts w:ascii="Century Gothic" w:hAnsi="Century Gothic"/>
        </w:rPr>
        <w:lastRenderedPageBreak/>
        <w:t>Tato smlouva nabývá platnosti dnem jejího uzavření a účinnosti dnem uveřejnění v registru smluv. Smlouva bude v úplném znění uveřejněna prostřednictvím registru smluv postupem dle zákona č. 340/2015 Sb., o zvláštních podmínkách účinnosti některých smluv, uveřejňování těchto smluv a o registru smluv (zákon o registru smluv), ve znění pozdějších předpisů. Osobní údaje obsažené v této smlouvě podléhající znečitelnění, budou v registru smluv neviditelné. Smluvní strany se dohodly na</w:t>
      </w:r>
      <w:r w:rsidR="00FF4214">
        <w:rPr>
          <w:rFonts w:ascii="Century Gothic" w:hAnsi="Century Gothic"/>
        </w:rPr>
        <w:t xml:space="preserve"> tom, že </w:t>
      </w:r>
      <w:r>
        <w:rPr>
          <w:rFonts w:ascii="Century Gothic" w:hAnsi="Century Gothic"/>
        </w:rPr>
        <w:t>uveřejnění v registru smluv provede kupující, který zároveň zajistí, aby i</w:t>
      </w:r>
      <w:r w:rsidR="00FF4214">
        <w:rPr>
          <w:rFonts w:ascii="Century Gothic" w:hAnsi="Century Gothic"/>
        </w:rPr>
        <w:t>nformace o </w:t>
      </w:r>
      <w:r>
        <w:rPr>
          <w:rFonts w:ascii="Century Gothic" w:hAnsi="Century Gothic"/>
        </w:rPr>
        <w:t xml:space="preserve">uveřejnění této smlouvy byla zaslána prodávajícímu do datové schránky na e-mail: </w:t>
      </w:r>
      <w:r w:rsidR="00892F5A" w:rsidRPr="00892F5A">
        <w:rPr>
          <w:rStyle w:val="Hypertextovodkaz"/>
          <w:rFonts w:ascii="Calibri" w:eastAsia="Calibri" w:hAnsi="Calibri" w:cs="Calibri"/>
          <w:color w:val="auto"/>
          <w:highlight w:val="black"/>
          <w:lang w:eastAsia="ar-SA"/>
          <w:rPrChange w:id="41" w:author="Věra Koutská" w:date="2018-08-17T14:43:00Z">
            <w:rPr/>
          </w:rPrChange>
        </w:rPr>
        <w:fldChar w:fldCharType="begin"/>
      </w:r>
      <w:r w:rsidR="00892F5A" w:rsidRPr="00892F5A">
        <w:rPr>
          <w:rStyle w:val="Hypertextovodkaz"/>
          <w:rFonts w:ascii="Calibri" w:eastAsia="Calibri" w:hAnsi="Calibri" w:cs="Calibri"/>
          <w:color w:val="auto"/>
          <w:highlight w:val="black"/>
          <w:lang w:eastAsia="ar-SA"/>
          <w:rPrChange w:id="42" w:author="Věra Koutská" w:date="2018-08-17T14:43:00Z">
            <w:rPr/>
          </w:rPrChange>
        </w:rPr>
        <w:instrText xml:space="preserve"> HYPERLINK "mailto:obchod@iveko-interier.cz" </w:instrText>
      </w:r>
      <w:r w:rsidR="00892F5A" w:rsidRPr="00892F5A">
        <w:rPr>
          <w:rStyle w:val="Hypertextovodkaz"/>
          <w:rFonts w:ascii="Calibri" w:eastAsia="Calibri" w:hAnsi="Calibri" w:cs="Calibri"/>
          <w:color w:val="auto"/>
          <w:highlight w:val="black"/>
          <w:lang w:eastAsia="ar-SA"/>
          <w:rPrChange w:id="43" w:author="Věra Koutská" w:date="2018-08-17T14:43:00Z">
            <w:rPr/>
          </w:rPrChange>
        </w:rPr>
        <w:fldChar w:fldCharType="separate"/>
      </w:r>
      <w:r w:rsidRPr="00892F5A">
        <w:rPr>
          <w:rStyle w:val="Hypertextovodkaz"/>
          <w:rFonts w:ascii="Calibri" w:eastAsia="Calibri" w:hAnsi="Calibri" w:cs="Calibri"/>
          <w:color w:val="auto"/>
          <w:highlight w:val="black"/>
          <w:lang w:eastAsia="ar-SA"/>
          <w:rPrChange w:id="44" w:author="Věra Koutská" w:date="2018-08-17T14:43:00Z">
            <w:rPr>
              <w:rStyle w:val="Hypertextovodkaz"/>
              <w:rFonts w:ascii="Century Gothic" w:hAnsi="Century Gothic"/>
            </w:rPr>
          </w:rPrChange>
        </w:rPr>
        <w:t>obchod@iveko-interier.cz</w:t>
      </w:r>
      <w:r w:rsidR="00892F5A" w:rsidRPr="00892F5A">
        <w:rPr>
          <w:rStyle w:val="Hypertextovodkaz"/>
          <w:rFonts w:ascii="Calibri" w:eastAsia="Calibri" w:hAnsi="Calibri" w:cs="Calibri"/>
          <w:color w:val="auto"/>
          <w:highlight w:val="black"/>
          <w:lang w:eastAsia="ar-SA"/>
          <w:rPrChange w:id="45" w:author="Věra Koutská" w:date="2018-08-17T14:43:00Z">
            <w:rPr>
              <w:rStyle w:val="Hypertextovodkaz"/>
              <w:rFonts w:ascii="Century Gothic" w:hAnsi="Century Gothic"/>
            </w:rPr>
          </w:rPrChange>
        </w:rPr>
        <w:fldChar w:fldCharType="end"/>
      </w:r>
    </w:p>
    <w:p w14:paraId="7CB596E2" w14:textId="77777777" w:rsidR="00565072" w:rsidRDefault="00565072" w:rsidP="00FF4214">
      <w:pPr>
        <w:pStyle w:val="Odstavecseseznamem"/>
        <w:numPr>
          <w:ilvl w:val="0"/>
          <w:numId w:val="22"/>
        </w:numPr>
        <w:spacing w:before="360" w:after="120"/>
        <w:ind w:left="1134" w:hanging="567"/>
        <w:contextualSpacing w:val="0"/>
        <w:jc w:val="center"/>
        <w:rPr>
          <w:rFonts w:ascii="Century Gothic" w:hAnsi="Century Gothic"/>
          <w:b/>
          <w:sz w:val="28"/>
          <w:szCs w:val="28"/>
        </w:rPr>
      </w:pPr>
      <w:r w:rsidRPr="001A083B">
        <w:rPr>
          <w:rFonts w:ascii="Century Gothic" w:hAnsi="Century Gothic"/>
          <w:b/>
          <w:sz w:val="28"/>
          <w:szCs w:val="28"/>
        </w:rPr>
        <w:t>Podpisy smluvních stran</w:t>
      </w:r>
    </w:p>
    <w:p w14:paraId="5D6A48D2" w14:textId="573FEBD4" w:rsidR="000944BF" w:rsidRDefault="00565072" w:rsidP="00917139">
      <w:pPr>
        <w:pStyle w:val="Odstavecseseznamem"/>
        <w:numPr>
          <w:ilvl w:val="0"/>
          <w:numId w:val="21"/>
        </w:numPr>
        <w:spacing w:after="0"/>
        <w:ind w:left="681" w:hanging="397"/>
        <w:jc w:val="both"/>
        <w:rPr>
          <w:rFonts w:ascii="Century Gothic" w:hAnsi="Century Gothic"/>
        </w:rPr>
      </w:pPr>
      <w:r>
        <w:rPr>
          <w:rFonts w:ascii="Century Gothic" w:hAnsi="Century Gothic"/>
        </w:rPr>
        <w:t xml:space="preserve">Prodávající </w:t>
      </w:r>
      <w:r w:rsidR="000944BF">
        <w:rPr>
          <w:rFonts w:ascii="Century Gothic" w:hAnsi="Century Gothic"/>
        </w:rPr>
        <w:t xml:space="preserve">i kupující shodně prohlašují, že si tuto smlouvu před jejím podpisem přečetli, že byla uzavřena po vzájemném projednání podle jejich pravé a svobodné vůle, určitě, vážně a srozumitelně, </w:t>
      </w:r>
      <w:r w:rsidR="00E20C14">
        <w:rPr>
          <w:rFonts w:ascii="Century Gothic" w:hAnsi="Century Gothic"/>
        </w:rPr>
        <w:t>nikoli v </w:t>
      </w:r>
      <w:r w:rsidR="000944BF">
        <w:rPr>
          <w:rFonts w:ascii="Century Gothic" w:hAnsi="Century Gothic"/>
        </w:rPr>
        <w:t>tísn</w:t>
      </w:r>
      <w:r w:rsidR="00E20C14">
        <w:rPr>
          <w:rFonts w:ascii="Century Gothic" w:hAnsi="Century Gothic"/>
        </w:rPr>
        <w:t>i či za nápadně nevýhodných podmínek</w:t>
      </w:r>
      <w:r w:rsidR="000944BF">
        <w:rPr>
          <w:rFonts w:ascii="Century Gothic" w:hAnsi="Century Gothic"/>
        </w:rPr>
        <w:t xml:space="preserve">, nezkušenosti, rozumové slabosti, rozrušení nebo lehkomyslnosti druhé strany, na důkaz čehož připojují své podpisy. </w:t>
      </w:r>
    </w:p>
    <w:p w14:paraId="51788FB5" w14:textId="0C53CCA3" w:rsidR="000944BF" w:rsidRDefault="000944BF" w:rsidP="000944BF">
      <w:pPr>
        <w:spacing w:after="0"/>
        <w:rPr>
          <w:rFonts w:ascii="Century Gothic" w:hAnsi="Century Gothic"/>
        </w:rPr>
      </w:pPr>
    </w:p>
    <w:p w14:paraId="05DE4A8E" w14:textId="77777777" w:rsidR="00402F2C" w:rsidRDefault="00402F2C" w:rsidP="000944BF">
      <w:pPr>
        <w:spacing w:after="0"/>
        <w:rPr>
          <w:rFonts w:ascii="Century Gothic" w:hAnsi="Century Gothic"/>
        </w:rPr>
      </w:pPr>
    </w:p>
    <w:p w14:paraId="192DF06B" w14:textId="3A229DEF" w:rsidR="000944BF" w:rsidRDefault="000944BF" w:rsidP="000944BF">
      <w:pPr>
        <w:spacing w:after="0"/>
        <w:rPr>
          <w:rFonts w:ascii="Century Gothic" w:hAnsi="Century Gothic"/>
        </w:rPr>
      </w:pPr>
    </w:p>
    <w:p w14:paraId="3D481F6B" w14:textId="77777777" w:rsidR="00402F2C" w:rsidRPr="00402F2C" w:rsidRDefault="00402F2C" w:rsidP="00402F2C">
      <w:pPr>
        <w:tabs>
          <w:tab w:val="left" w:pos="5103"/>
        </w:tabs>
        <w:spacing w:after="0"/>
        <w:rPr>
          <w:rFonts w:ascii="Century Gothic" w:hAnsi="Century Gothic"/>
          <w:b/>
          <w:u w:val="single"/>
        </w:rPr>
      </w:pPr>
      <w:r w:rsidRPr="00402F2C">
        <w:rPr>
          <w:rFonts w:ascii="Century Gothic" w:hAnsi="Century Gothic"/>
          <w:b/>
          <w:u w:val="single"/>
        </w:rPr>
        <w:t>Přílohy:</w:t>
      </w:r>
    </w:p>
    <w:p w14:paraId="12EA2D48" w14:textId="77777777" w:rsidR="00402F2C" w:rsidRPr="000944BF" w:rsidRDefault="00402F2C" w:rsidP="00402F2C">
      <w:pPr>
        <w:tabs>
          <w:tab w:val="left" w:pos="5103"/>
        </w:tabs>
        <w:spacing w:after="0"/>
        <w:rPr>
          <w:rFonts w:ascii="Century Gothic" w:hAnsi="Century Gothic"/>
        </w:rPr>
      </w:pPr>
      <w:r>
        <w:rPr>
          <w:rFonts w:ascii="Century Gothic" w:hAnsi="Century Gothic"/>
        </w:rPr>
        <w:t xml:space="preserve">Příloha č. 1 – seznam nábytku </w:t>
      </w:r>
    </w:p>
    <w:p w14:paraId="5D11BD41" w14:textId="0C9641E1" w:rsidR="00402F2C" w:rsidRDefault="00402F2C" w:rsidP="000944BF">
      <w:pPr>
        <w:spacing w:after="0"/>
        <w:rPr>
          <w:rFonts w:ascii="Century Gothic" w:hAnsi="Century Gothic"/>
        </w:rPr>
      </w:pPr>
    </w:p>
    <w:p w14:paraId="7E39C79D" w14:textId="09ABD683" w:rsidR="00402F2C" w:rsidRDefault="00402F2C" w:rsidP="000944BF">
      <w:pPr>
        <w:spacing w:after="0"/>
        <w:rPr>
          <w:rFonts w:ascii="Century Gothic" w:hAnsi="Century Gothic"/>
        </w:rPr>
      </w:pPr>
    </w:p>
    <w:p w14:paraId="20512400" w14:textId="77777777" w:rsidR="00402F2C" w:rsidRDefault="00402F2C" w:rsidP="000944BF">
      <w:pPr>
        <w:spacing w:after="0"/>
        <w:rPr>
          <w:rFonts w:ascii="Century Gothic" w:hAnsi="Century Gothic"/>
        </w:rPr>
      </w:pPr>
    </w:p>
    <w:p w14:paraId="126CEE4C" w14:textId="394B4FCF" w:rsidR="000944BF" w:rsidRDefault="000944BF" w:rsidP="000944BF">
      <w:pPr>
        <w:tabs>
          <w:tab w:val="left" w:pos="5103"/>
        </w:tabs>
        <w:spacing w:after="0"/>
        <w:rPr>
          <w:rFonts w:ascii="Century Gothic" w:hAnsi="Century Gothic"/>
        </w:rPr>
      </w:pPr>
      <w:r>
        <w:rPr>
          <w:rFonts w:ascii="Century Gothic" w:hAnsi="Century Gothic"/>
        </w:rPr>
        <w:t>V Ústí nad Labem</w:t>
      </w:r>
      <w:r w:rsidR="00402F2C">
        <w:rPr>
          <w:rFonts w:ascii="Century Gothic" w:hAnsi="Century Gothic"/>
        </w:rPr>
        <w:t>,</w:t>
      </w:r>
      <w:r>
        <w:rPr>
          <w:rFonts w:ascii="Century Gothic" w:hAnsi="Century Gothic"/>
        </w:rPr>
        <w:t xml:space="preserve"> dne</w:t>
      </w:r>
      <w:r>
        <w:rPr>
          <w:rFonts w:ascii="Century Gothic" w:hAnsi="Century Gothic"/>
        </w:rPr>
        <w:tab/>
        <w:t>V Ústí nad Labem</w:t>
      </w:r>
      <w:r w:rsidR="00402F2C">
        <w:rPr>
          <w:rFonts w:ascii="Century Gothic" w:hAnsi="Century Gothic"/>
        </w:rPr>
        <w:t>,</w:t>
      </w:r>
      <w:r>
        <w:rPr>
          <w:rFonts w:ascii="Century Gothic" w:hAnsi="Century Gothic"/>
        </w:rPr>
        <w:t xml:space="preserve"> dne</w:t>
      </w:r>
    </w:p>
    <w:p w14:paraId="77FEA0A3" w14:textId="77777777" w:rsidR="000944BF" w:rsidRDefault="000944BF" w:rsidP="000944BF">
      <w:pPr>
        <w:tabs>
          <w:tab w:val="left" w:pos="5103"/>
        </w:tabs>
        <w:spacing w:after="0"/>
        <w:rPr>
          <w:rFonts w:ascii="Century Gothic" w:hAnsi="Century Gothic"/>
        </w:rPr>
      </w:pPr>
    </w:p>
    <w:p w14:paraId="7E6594E8" w14:textId="77777777" w:rsidR="000944BF" w:rsidRDefault="000944BF" w:rsidP="000944BF">
      <w:pPr>
        <w:tabs>
          <w:tab w:val="left" w:pos="5103"/>
        </w:tabs>
        <w:spacing w:after="0"/>
        <w:rPr>
          <w:rFonts w:ascii="Century Gothic" w:hAnsi="Century Gothic"/>
        </w:rPr>
      </w:pPr>
    </w:p>
    <w:p w14:paraId="1A0E86B0" w14:textId="77777777" w:rsidR="000944BF" w:rsidRDefault="000944BF" w:rsidP="000944BF">
      <w:pPr>
        <w:tabs>
          <w:tab w:val="left" w:pos="5103"/>
        </w:tabs>
        <w:spacing w:after="0"/>
        <w:rPr>
          <w:rFonts w:ascii="Century Gothic" w:hAnsi="Century Gothic"/>
        </w:rPr>
      </w:pPr>
    </w:p>
    <w:p w14:paraId="3A51D1E6" w14:textId="66CF691D" w:rsidR="000944BF" w:rsidRDefault="000944BF" w:rsidP="000944BF">
      <w:pPr>
        <w:tabs>
          <w:tab w:val="left" w:pos="5103"/>
        </w:tabs>
        <w:spacing w:after="0"/>
        <w:rPr>
          <w:rFonts w:ascii="Century Gothic" w:hAnsi="Century Gothic"/>
        </w:rPr>
      </w:pPr>
    </w:p>
    <w:p w14:paraId="3E006CF4" w14:textId="3160AA4D" w:rsidR="00402F2C" w:rsidRDefault="00402F2C" w:rsidP="000944BF">
      <w:pPr>
        <w:tabs>
          <w:tab w:val="left" w:pos="5103"/>
        </w:tabs>
        <w:spacing w:after="0"/>
        <w:rPr>
          <w:rFonts w:ascii="Century Gothic" w:hAnsi="Century Gothic"/>
        </w:rPr>
      </w:pPr>
    </w:p>
    <w:p w14:paraId="647227C2" w14:textId="0A6C2AE0" w:rsidR="00402F2C" w:rsidRDefault="00402F2C" w:rsidP="000944BF">
      <w:pPr>
        <w:tabs>
          <w:tab w:val="left" w:pos="5103"/>
        </w:tabs>
        <w:spacing w:after="0"/>
        <w:rPr>
          <w:rFonts w:ascii="Century Gothic" w:hAnsi="Century Gothic"/>
        </w:rPr>
      </w:pPr>
    </w:p>
    <w:p w14:paraId="72B58E57" w14:textId="77777777" w:rsidR="00402F2C" w:rsidRDefault="00402F2C" w:rsidP="000944BF">
      <w:pPr>
        <w:tabs>
          <w:tab w:val="left" w:pos="5103"/>
        </w:tabs>
        <w:spacing w:after="0"/>
        <w:rPr>
          <w:rFonts w:ascii="Century Gothic" w:hAnsi="Century Gothic"/>
        </w:rPr>
      </w:pPr>
    </w:p>
    <w:p w14:paraId="6FEE34BA" w14:textId="77777777" w:rsidR="000944BF" w:rsidRDefault="000944BF" w:rsidP="000944BF">
      <w:pPr>
        <w:tabs>
          <w:tab w:val="left" w:pos="5103"/>
        </w:tabs>
        <w:spacing w:after="0"/>
        <w:rPr>
          <w:rFonts w:ascii="Century Gothic" w:hAnsi="Century Gothic"/>
        </w:rPr>
      </w:pPr>
    </w:p>
    <w:p w14:paraId="2069AB0C" w14:textId="77777777" w:rsidR="000944BF" w:rsidRDefault="000944BF" w:rsidP="000944BF">
      <w:pPr>
        <w:tabs>
          <w:tab w:val="left" w:pos="5103"/>
        </w:tabs>
        <w:spacing w:after="0"/>
        <w:rPr>
          <w:rFonts w:ascii="Century Gothic" w:hAnsi="Century Gothic"/>
        </w:rPr>
      </w:pPr>
      <w:r>
        <w:rPr>
          <w:rFonts w:ascii="Century Gothic" w:hAnsi="Century Gothic"/>
        </w:rPr>
        <w:t>…………………………………………….</w:t>
      </w:r>
      <w:r>
        <w:rPr>
          <w:rFonts w:ascii="Century Gothic" w:hAnsi="Century Gothic"/>
        </w:rPr>
        <w:tab/>
        <w:t>……………………………………………..</w:t>
      </w:r>
    </w:p>
    <w:p w14:paraId="10D3BF5B" w14:textId="77777777" w:rsidR="000944BF" w:rsidRPr="001A083B" w:rsidRDefault="000944BF" w:rsidP="000944BF">
      <w:pPr>
        <w:tabs>
          <w:tab w:val="left" w:pos="5103"/>
        </w:tabs>
        <w:spacing w:after="0"/>
        <w:rPr>
          <w:rFonts w:ascii="Century Gothic" w:hAnsi="Century Gothic"/>
          <w:i/>
        </w:rPr>
      </w:pPr>
      <w:r w:rsidRPr="001A083B">
        <w:rPr>
          <w:rFonts w:ascii="Century Gothic" w:hAnsi="Century Gothic"/>
          <w:i/>
        </w:rPr>
        <w:t>Prodávající</w:t>
      </w:r>
      <w:r w:rsidRPr="001A083B">
        <w:rPr>
          <w:rFonts w:ascii="Century Gothic" w:hAnsi="Century Gothic"/>
          <w:i/>
        </w:rPr>
        <w:tab/>
        <w:t>Kupující</w:t>
      </w:r>
    </w:p>
    <w:p w14:paraId="2660D14A" w14:textId="77777777" w:rsidR="000944BF" w:rsidRDefault="000944BF" w:rsidP="000944BF">
      <w:pPr>
        <w:tabs>
          <w:tab w:val="left" w:pos="5103"/>
        </w:tabs>
        <w:spacing w:after="0"/>
        <w:rPr>
          <w:rFonts w:ascii="Century Gothic" w:hAnsi="Century Gothic"/>
        </w:rPr>
      </w:pPr>
      <w:r w:rsidRPr="00892F5A">
        <w:rPr>
          <w:rStyle w:val="Hypertextovodkaz"/>
          <w:color w:val="auto"/>
          <w:highlight w:val="black"/>
          <w:rPrChange w:id="46" w:author="Věra Koutská" w:date="2018-08-17T14:43:00Z">
            <w:rPr>
              <w:rFonts w:ascii="Century Gothic" w:hAnsi="Century Gothic"/>
            </w:rPr>
          </w:rPrChange>
        </w:rPr>
        <w:t>Ing.</w:t>
      </w:r>
      <w:r w:rsidR="001A083B" w:rsidRPr="00892F5A">
        <w:rPr>
          <w:rStyle w:val="Hypertextovodkaz"/>
          <w:color w:val="auto"/>
          <w:highlight w:val="black"/>
          <w:rPrChange w:id="47" w:author="Věra Koutská" w:date="2018-08-17T14:43:00Z">
            <w:rPr>
              <w:rFonts w:ascii="Century Gothic" w:hAnsi="Century Gothic"/>
            </w:rPr>
          </w:rPrChange>
        </w:rPr>
        <w:t xml:space="preserve"> Ivo H</w:t>
      </w:r>
      <w:r w:rsidRPr="00892F5A">
        <w:rPr>
          <w:rStyle w:val="Hypertextovodkaz"/>
          <w:color w:val="auto"/>
          <w:highlight w:val="black"/>
          <w:rPrChange w:id="48" w:author="Věra Koutská" w:date="2018-08-17T14:43:00Z">
            <w:rPr>
              <w:rFonts w:ascii="Century Gothic" w:hAnsi="Century Gothic"/>
            </w:rPr>
          </w:rPrChange>
        </w:rPr>
        <w:t>r</w:t>
      </w:r>
      <w:r w:rsidR="001A083B" w:rsidRPr="00892F5A">
        <w:rPr>
          <w:rStyle w:val="Hypertextovodkaz"/>
          <w:color w:val="auto"/>
          <w:highlight w:val="black"/>
          <w:rPrChange w:id="49" w:author="Věra Koutská" w:date="2018-08-17T14:43:00Z">
            <w:rPr>
              <w:rFonts w:ascii="Century Gothic" w:hAnsi="Century Gothic"/>
            </w:rPr>
          </w:rPrChange>
        </w:rPr>
        <w:t>o</w:t>
      </w:r>
      <w:r w:rsidRPr="00892F5A">
        <w:rPr>
          <w:rStyle w:val="Hypertextovodkaz"/>
          <w:color w:val="auto"/>
          <w:highlight w:val="black"/>
          <w:rPrChange w:id="50" w:author="Věra Koutská" w:date="2018-08-17T14:43:00Z">
            <w:rPr>
              <w:rFonts w:ascii="Century Gothic" w:hAnsi="Century Gothic"/>
            </w:rPr>
          </w:rPrChange>
        </w:rPr>
        <w:t>mádka</w:t>
      </w:r>
      <w:r>
        <w:rPr>
          <w:rFonts w:ascii="Century Gothic" w:hAnsi="Century Gothic"/>
        </w:rPr>
        <w:tab/>
      </w:r>
      <w:bookmarkStart w:id="51" w:name="_GoBack"/>
      <w:r w:rsidRPr="00892F5A">
        <w:rPr>
          <w:rStyle w:val="Hypertextovodkaz"/>
          <w:color w:val="auto"/>
          <w:highlight w:val="black"/>
          <w:rPrChange w:id="52" w:author="Věra Koutská" w:date="2018-08-17T14:43:00Z">
            <w:rPr>
              <w:rFonts w:ascii="Century Gothic" w:hAnsi="Century Gothic"/>
            </w:rPr>
          </w:rPrChange>
        </w:rPr>
        <w:t>Ing. Milan Šlejtr</w:t>
      </w:r>
      <w:bookmarkEnd w:id="51"/>
    </w:p>
    <w:p w14:paraId="00E11F50" w14:textId="19418D78" w:rsidR="007A1152" w:rsidRDefault="000944BF" w:rsidP="00402F2C">
      <w:pPr>
        <w:tabs>
          <w:tab w:val="left" w:pos="5103"/>
        </w:tabs>
        <w:spacing w:after="0"/>
        <w:rPr>
          <w:rFonts w:ascii="Century Gothic" w:hAnsi="Century Gothic"/>
        </w:rPr>
      </w:pPr>
      <w:r>
        <w:rPr>
          <w:rFonts w:ascii="Century Gothic" w:hAnsi="Century Gothic"/>
        </w:rPr>
        <w:t>jednatel společnosti</w:t>
      </w:r>
      <w:r>
        <w:rPr>
          <w:rFonts w:ascii="Century Gothic" w:hAnsi="Century Gothic"/>
        </w:rPr>
        <w:tab/>
        <w:t>ředitel příspěvkové organizace</w:t>
      </w:r>
    </w:p>
    <w:p w14:paraId="577B0316" w14:textId="77777777" w:rsidR="007A1152" w:rsidRPr="007A1152" w:rsidRDefault="007A1152" w:rsidP="007A1152">
      <w:pPr>
        <w:spacing w:after="0"/>
        <w:rPr>
          <w:rFonts w:ascii="Century Gothic" w:hAnsi="Century Gothic"/>
        </w:rPr>
      </w:pPr>
    </w:p>
    <w:sectPr w:rsidR="007A1152" w:rsidRPr="007A1152" w:rsidSect="001A083B">
      <w:headerReference w:type="default" r:id="rId8"/>
      <w:footerReference w:type="default" r:id="rId9"/>
      <w:pgSz w:w="11906" w:h="16838"/>
      <w:pgMar w:top="1418"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00BD6" w14:textId="77777777" w:rsidR="00071DB1" w:rsidRDefault="00071DB1" w:rsidP="000F59BD">
      <w:pPr>
        <w:spacing w:after="0" w:line="240" w:lineRule="auto"/>
      </w:pPr>
      <w:r>
        <w:separator/>
      </w:r>
    </w:p>
  </w:endnote>
  <w:endnote w:type="continuationSeparator" w:id="0">
    <w:p w14:paraId="69C23030" w14:textId="77777777" w:rsidR="00071DB1" w:rsidRDefault="00071DB1" w:rsidP="000F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319877"/>
      <w:docPartObj>
        <w:docPartGallery w:val="Page Numbers (Bottom of Page)"/>
        <w:docPartUnique/>
      </w:docPartObj>
    </w:sdtPr>
    <w:sdtEndPr/>
    <w:sdtContent>
      <w:p w14:paraId="5CA0A1F0" w14:textId="019C4E63" w:rsidR="00DC4F34" w:rsidRDefault="006858E4">
        <w:pPr>
          <w:pStyle w:val="Zpat"/>
        </w:pPr>
        <w:r>
          <w:rPr>
            <w:noProof/>
          </w:rPr>
          <mc:AlternateContent>
            <mc:Choice Requires="wps">
              <w:drawing>
                <wp:anchor distT="0" distB="0" distL="114300" distR="114300" simplePos="0" relativeHeight="251661312" behindDoc="0" locked="0" layoutInCell="1" allowOverlap="1" wp14:anchorId="59B8EC16" wp14:editId="6099A6AE">
                  <wp:simplePos x="0" y="0"/>
                  <wp:positionH relativeFrom="margin">
                    <wp:align>center</wp:align>
                  </wp:positionH>
                  <wp:positionV relativeFrom="bottomMargin">
                    <wp:align>center</wp:align>
                  </wp:positionV>
                  <wp:extent cx="573405" cy="238760"/>
                  <wp:effectExtent l="19050" t="19050" r="0" b="8890"/>
                  <wp:wrapNone/>
                  <wp:docPr id="3" name="Jednoduché závork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238760"/>
                          </a:xfrm>
                          <a:prstGeom prst="bracketPair">
                            <a:avLst>
                              <a:gd name="adj" fmla="val 16667"/>
                            </a:avLst>
                          </a:prstGeom>
                          <a:solidFill>
                            <a:srgbClr val="FFFFFF"/>
                          </a:solidFill>
                          <a:ln w="28575">
                            <a:solidFill>
                              <a:srgbClr val="808080"/>
                            </a:solidFill>
                            <a:round/>
                            <a:headEnd/>
                            <a:tailEnd/>
                          </a:ln>
                        </wps:spPr>
                        <wps:txbx>
                          <w:txbxContent>
                            <w:p w14:paraId="64066241" w14:textId="77777777" w:rsidR="001A083B" w:rsidRDefault="00934612">
                              <w:pPr>
                                <w:jc w:val="center"/>
                              </w:pPr>
                              <w:r>
                                <w:fldChar w:fldCharType="begin"/>
                              </w:r>
                              <w:r w:rsidR="001A083B">
                                <w:instrText>PAGE    \* MERGEFORMAT</w:instrText>
                              </w:r>
                              <w:r>
                                <w:fldChar w:fldCharType="separate"/>
                              </w:r>
                              <w:r w:rsidR="00E20C14">
                                <w:rPr>
                                  <w:noProof/>
                                </w:rPr>
                                <w:t>6</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9B8EC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Jednoduché závorky 3" o:spid="_x0000_s1026" type="#_x0000_t185" style="position:absolute;margin-left:0;margin-top:0;width:45.1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" filled="t" strokecolor="gray" strokeweight="2.25pt">
                  <v:textbox inset=",0,,0">
                    <w:txbxContent>
                      <w:p w14:paraId="64066241" w14:textId="77777777" w:rsidR="001A083B" w:rsidRDefault="00934612">
                        <w:pPr>
                          <w:jc w:val="center"/>
                        </w:pPr>
                        <w:r>
                          <w:fldChar w:fldCharType="begin"/>
                        </w:r>
                        <w:r w:rsidR="001A083B">
                          <w:instrText>PAGE    \* MERGEFORMAT</w:instrText>
                        </w:r>
                        <w:r>
                          <w:fldChar w:fldCharType="separate"/>
                        </w:r>
                        <w:r w:rsidR="00E20C14">
                          <w:rPr>
                            <w:noProof/>
                          </w:rPr>
                          <w:t>6</w:t>
                        </w:r>
                        <w:r>
                          <w:fldChar w:fldCharType="end"/>
                        </w:r>
                      </w:p>
                    </w:txbxContent>
                  </v:textbox>
                  <w10:wrap anchorx="margin" anchory="margin"/>
                </v:shape>
              </w:pict>
            </mc:Fallback>
          </mc:AlternateContent>
        </w:r>
        <w:r>
          <w:rPr>
            <w:noProof/>
          </w:rPr>
          <mc:AlternateContent>
            <mc:Choice Requires="wps">
              <w:drawing>
                <wp:anchor distT="4294967295" distB="4294967295" distL="114300" distR="114300" simplePos="0" relativeHeight="251660288" behindDoc="0" locked="0" layoutInCell="1" allowOverlap="1" wp14:anchorId="2645EF9F" wp14:editId="23360928">
                  <wp:simplePos x="0" y="0"/>
                  <wp:positionH relativeFrom="margin">
                    <wp:align>center</wp:align>
                  </wp:positionH>
                  <wp:positionV relativeFrom="bottomMargin">
                    <wp:align>center</wp:align>
                  </wp:positionV>
                  <wp:extent cx="5518150" cy="0"/>
                  <wp:effectExtent l="0" t="0" r="0" b="0"/>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98F5F28" id="_x0000_t32" coordsize="21600,21600" o:spt="32" o:oned="t" path="m,l21600,21600e" filled="f">
                  <v:path arrowok="t" fillok="f" o:connecttype="none"/>
                  <o:lock v:ext="edit" shapetype="t"/>
                </v:shapetype>
                <v:shape id="Přímá spojnice se šipkou 2" o:spid="_x0000_s1026" type="#_x0000_t32" style="position:absolute;margin-left:0;margin-top:0;width:434.5pt;height:0;z-index:251660288;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2CA42" w14:textId="77777777" w:rsidR="00071DB1" w:rsidRDefault="00071DB1" w:rsidP="000F59BD">
      <w:pPr>
        <w:spacing w:after="0" w:line="240" w:lineRule="auto"/>
      </w:pPr>
      <w:r>
        <w:separator/>
      </w:r>
    </w:p>
  </w:footnote>
  <w:footnote w:type="continuationSeparator" w:id="0">
    <w:p w14:paraId="49840D76" w14:textId="77777777" w:rsidR="00071DB1" w:rsidRDefault="00071DB1" w:rsidP="000F5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1089B" w14:textId="77777777" w:rsidR="00F355A7" w:rsidRPr="007A7C73" w:rsidRDefault="00F355A7" w:rsidP="009A23D0">
    <w:pPr>
      <w:spacing w:after="0"/>
      <w:rPr>
        <w:rFonts w:ascii="Century Gothic" w:eastAsia="Times New Roman" w:hAnsi="Century Gothic" w:cs="Times New Roman"/>
        <w:lang w:eastAsia="cs-CZ"/>
      </w:rPr>
    </w:pPr>
  </w:p>
  <w:p w14:paraId="35E3F46E" w14:textId="77777777" w:rsidR="000F59BD" w:rsidRPr="009A5B5E" w:rsidRDefault="00DC4F34" w:rsidP="00DC4F34">
    <w:pPr>
      <w:tabs>
        <w:tab w:val="center" w:pos="6521"/>
      </w:tabs>
      <w:spacing w:after="0"/>
      <w:jc w:val="center"/>
      <w:rPr>
        <w:rFonts w:ascii="Century Gothic" w:eastAsia="Times New Roman" w:hAnsi="Century Gothic" w:cs="Times New Roman"/>
        <w:sz w:val="18"/>
        <w:szCs w:val="18"/>
        <w:lang w:eastAsia="cs-CZ"/>
      </w:rPr>
    </w:pPr>
    <w:r w:rsidRPr="00F355A7">
      <w:rPr>
        <w:rFonts w:ascii="Times New Roman" w:eastAsia="Times New Roman" w:hAnsi="Times New Roman" w:cs="Times New Roman"/>
        <w:noProof/>
        <w:lang w:eastAsia="cs-CZ"/>
      </w:rPr>
      <w:drawing>
        <wp:anchor distT="0" distB="0" distL="114300" distR="114300" simplePos="0" relativeHeight="251658240" behindDoc="1" locked="0" layoutInCell="1" allowOverlap="1" wp14:anchorId="1F40012C" wp14:editId="7579B8F1">
          <wp:simplePos x="0" y="0"/>
          <wp:positionH relativeFrom="margin">
            <wp:posOffset>-635</wp:posOffset>
          </wp:positionH>
          <wp:positionV relativeFrom="margin">
            <wp:posOffset>-882650</wp:posOffset>
          </wp:positionV>
          <wp:extent cx="1310400" cy="507600"/>
          <wp:effectExtent l="0" t="0" r="4445" b="6985"/>
          <wp:wrapTight wrapText="bothSides">
            <wp:wrapPolygon edited="0">
              <wp:start x="0" y="0"/>
              <wp:lineTo x="0" y="21086"/>
              <wp:lineTo x="21359" y="21086"/>
              <wp:lineTo x="21359"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UK logo -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400" cy="507600"/>
                  </a:xfrm>
                  <a:prstGeom prst="rect">
                    <a:avLst/>
                  </a:prstGeom>
                </pic:spPr>
              </pic:pic>
            </a:graphicData>
          </a:graphic>
        </wp:anchor>
      </w:drawing>
    </w:r>
    <w:r w:rsidR="005B5440">
      <w:rPr>
        <w:rFonts w:ascii="Century Gothic" w:eastAsia="Times New Roman" w:hAnsi="Century Gothic" w:cs="Times New Roman"/>
        <w:sz w:val="18"/>
        <w:szCs w:val="18"/>
        <w:lang w:eastAsia="cs-CZ"/>
      </w:rPr>
      <w:tab/>
    </w:r>
    <w:r w:rsidR="000F59BD" w:rsidRPr="009A5B5E">
      <w:rPr>
        <w:rFonts w:ascii="Century Gothic" w:eastAsia="Times New Roman" w:hAnsi="Century Gothic" w:cs="Times New Roman"/>
        <w:sz w:val="18"/>
        <w:szCs w:val="18"/>
        <w:lang w:eastAsia="cs-CZ"/>
      </w:rPr>
      <w:t>Velká Hradební 3118/48, 400 0</w:t>
    </w:r>
    <w:r w:rsidR="009A5B5E">
      <w:rPr>
        <w:rFonts w:ascii="Century Gothic" w:eastAsia="Times New Roman" w:hAnsi="Century Gothic" w:cs="Times New Roman"/>
        <w:sz w:val="18"/>
        <w:szCs w:val="18"/>
        <w:lang w:eastAsia="cs-CZ"/>
      </w:rPr>
      <w:t>1</w:t>
    </w:r>
    <w:r w:rsidR="000F59BD" w:rsidRPr="009A5B5E">
      <w:rPr>
        <w:rFonts w:ascii="Century Gothic" w:eastAsia="Times New Roman" w:hAnsi="Century Gothic" w:cs="Times New Roman"/>
        <w:sz w:val="18"/>
        <w:szCs w:val="18"/>
        <w:lang w:eastAsia="cs-CZ"/>
      </w:rPr>
      <w:t xml:space="preserve"> Ústí nad Labem</w:t>
    </w:r>
  </w:p>
  <w:p w14:paraId="0524FCCD" w14:textId="77777777" w:rsidR="009A5B5E" w:rsidRDefault="005B5440" w:rsidP="00DC4F34">
    <w:pPr>
      <w:tabs>
        <w:tab w:val="center" w:pos="6521"/>
      </w:tabs>
      <w:spacing w:after="0"/>
      <w:jc w:val="center"/>
      <w:rPr>
        <w:rFonts w:ascii="Century Gothic" w:hAnsi="Century Gothic" w:cs="Arial"/>
        <w:sz w:val="18"/>
        <w:szCs w:val="18"/>
      </w:rPr>
    </w:pPr>
    <w:r>
      <w:rPr>
        <w:rFonts w:ascii="Century Gothic" w:eastAsia="Times New Roman" w:hAnsi="Century Gothic" w:cs="Times New Roman"/>
        <w:sz w:val="18"/>
        <w:szCs w:val="18"/>
        <w:lang w:eastAsia="cs-CZ"/>
      </w:rPr>
      <w:tab/>
    </w:r>
    <w:r w:rsidR="009A5B5E" w:rsidRPr="009A5B5E">
      <w:rPr>
        <w:rFonts w:ascii="Century Gothic" w:eastAsia="Times New Roman" w:hAnsi="Century Gothic" w:cs="Times New Roman"/>
        <w:sz w:val="18"/>
        <w:szCs w:val="18"/>
        <w:lang w:eastAsia="cs-CZ"/>
      </w:rPr>
      <w:t xml:space="preserve">IČO 06231292, </w:t>
    </w:r>
    <w:r w:rsidR="009A5B5E" w:rsidRPr="009A5B5E">
      <w:rPr>
        <w:rFonts w:ascii="Century Gothic" w:hAnsi="Century Gothic" w:cs="Arial"/>
        <w:sz w:val="18"/>
        <w:szCs w:val="18"/>
      </w:rPr>
      <w:t xml:space="preserve">zapsaná v obchodním rejstříku vedeném </w:t>
    </w:r>
  </w:p>
  <w:p w14:paraId="7702F9F8" w14:textId="77777777" w:rsidR="005B5440" w:rsidRDefault="005B5440" w:rsidP="00DC4F34">
    <w:pPr>
      <w:tabs>
        <w:tab w:val="center" w:pos="6521"/>
      </w:tabs>
      <w:spacing w:after="0"/>
      <w:jc w:val="center"/>
      <w:rPr>
        <w:rFonts w:ascii="Century Gothic" w:hAnsi="Century Gothic" w:cs="Arial"/>
        <w:sz w:val="18"/>
        <w:szCs w:val="18"/>
      </w:rPr>
    </w:pPr>
    <w:r>
      <w:rPr>
        <w:rFonts w:ascii="Century Gothic" w:hAnsi="Century Gothic" w:cs="Arial"/>
        <w:sz w:val="18"/>
        <w:szCs w:val="18"/>
      </w:rPr>
      <w:tab/>
    </w:r>
    <w:r w:rsidR="009A5B5E" w:rsidRPr="009A5B5E">
      <w:rPr>
        <w:rFonts w:ascii="Century Gothic" w:hAnsi="Century Gothic" w:cs="Arial"/>
        <w:sz w:val="18"/>
        <w:szCs w:val="18"/>
      </w:rPr>
      <w:t>Krajským soudem</w:t>
    </w:r>
    <w:r w:rsidR="009A5B5E">
      <w:rPr>
        <w:rFonts w:ascii="Century Gothic" w:hAnsi="Century Gothic" w:cs="Arial"/>
        <w:sz w:val="18"/>
        <w:szCs w:val="18"/>
      </w:rPr>
      <w:t xml:space="preserve"> </w:t>
    </w:r>
    <w:r w:rsidR="009A5B5E" w:rsidRPr="009A5B5E">
      <w:rPr>
        <w:rFonts w:ascii="Century Gothic" w:hAnsi="Century Gothic" w:cs="Arial"/>
        <w:sz w:val="18"/>
        <w:szCs w:val="18"/>
      </w:rPr>
      <w:t xml:space="preserve">v Ústí nad Labem, spisová značka </w:t>
    </w:r>
    <w:proofErr w:type="spellStart"/>
    <w:r w:rsidR="009A5B5E" w:rsidRPr="009A5B5E">
      <w:rPr>
        <w:rFonts w:ascii="Century Gothic" w:hAnsi="Century Gothic" w:cs="Arial"/>
        <w:sz w:val="18"/>
        <w:szCs w:val="18"/>
      </w:rPr>
      <w:t>Pr</w:t>
    </w:r>
    <w:proofErr w:type="spellEnd"/>
    <w:r w:rsidR="009A5B5E" w:rsidRPr="009A5B5E">
      <w:rPr>
        <w:rFonts w:ascii="Century Gothic" w:hAnsi="Century Gothic" w:cs="Arial"/>
        <w:sz w:val="18"/>
        <w:szCs w:val="18"/>
      </w:rPr>
      <w:t>, vlož</w:t>
    </w:r>
    <w:r w:rsidR="009A5B5E">
      <w:rPr>
        <w:rFonts w:ascii="Century Gothic" w:hAnsi="Century Gothic" w:cs="Arial"/>
        <w:sz w:val="18"/>
        <w:szCs w:val="18"/>
      </w:rPr>
      <w:t>ka</w:t>
    </w:r>
    <w:r w:rsidR="009A5B5E" w:rsidRPr="009A5B5E">
      <w:rPr>
        <w:rFonts w:ascii="Century Gothic" w:hAnsi="Century Gothic" w:cs="Arial"/>
        <w:sz w:val="18"/>
        <w:szCs w:val="18"/>
      </w:rPr>
      <w:t xml:space="preserve"> 1129</w:t>
    </w:r>
  </w:p>
  <w:p w14:paraId="483C9375" w14:textId="77777777" w:rsidR="00ED53FB" w:rsidRDefault="00ED53FB" w:rsidP="005B5440">
    <w:pPr>
      <w:tabs>
        <w:tab w:val="center" w:pos="6804"/>
      </w:tabs>
      <w:spacing w:after="0"/>
      <w:jc w:val="center"/>
      <w:rPr>
        <w:rFonts w:ascii="Century Gothic" w:hAnsi="Century Gothic" w:cs="Arial"/>
        <w:sz w:val="18"/>
        <w:szCs w:val="18"/>
      </w:rPr>
    </w:pPr>
  </w:p>
  <w:p w14:paraId="56F1CCCA" w14:textId="77777777" w:rsidR="005B5440" w:rsidRDefault="005B5440" w:rsidP="00ED53FB">
    <w:pPr>
      <w:pBdr>
        <w:top w:val="single" w:sz="24" w:space="1" w:color="auto"/>
      </w:pBdr>
      <w:tabs>
        <w:tab w:val="center" w:pos="6804"/>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3F5"/>
    <w:multiLevelType w:val="hybridMultilevel"/>
    <w:tmpl w:val="2C1E00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E90FCD"/>
    <w:multiLevelType w:val="hybridMultilevel"/>
    <w:tmpl w:val="D88E716C"/>
    <w:lvl w:ilvl="0" w:tplc="5F3047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3556721"/>
    <w:multiLevelType w:val="hybridMultilevel"/>
    <w:tmpl w:val="0EE6FD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994A59"/>
    <w:multiLevelType w:val="hybridMultilevel"/>
    <w:tmpl w:val="F9BC2EE4"/>
    <w:lvl w:ilvl="0" w:tplc="83DE654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CB45E4"/>
    <w:multiLevelType w:val="hybridMultilevel"/>
    <w:tmpl w:val="F8242782"/>
    <w:lvl w:ilvl="0" w:tplc="3DF2FC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EB1752"/>
    <w:multiLevelType w:val="hybridMultilevel"/>
    <w:tmpl w:val="476673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282030D"/>
    <w:multiLevelType w:val="hybridMultilevel"/>
    <w:tmpl w:val="CCA680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55063E"/>
    <w:multiLevelType w:val="hybridMultilevel"/>
    <w:tmpl w:val="4AA2A3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98048C"/>
    <w:multiLevelType w:val="hybridMultilevel"/>
    <w:tmpl w:val="1FA8C02C"/>
    <w:lvl w:ilvl="0" w:tplc="CE4E2FFC">
      <w:start w:val="1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5635EDE"/>
    <w:multiLevelType w:val="hybridMultilevel"/>
    <w:tmpl w:val="FC3AC8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5D665E"/>
    <w:multiLevelType w:val="hybridMultilevel"/>
    <w:tmpl w:val="6804D5EC"/>
    <w:lvl w:ilvl="0" w:tplc="B0B217C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76E7C31"/>
    <w:multiLevelType w:val="hybridMultilevel"/>
    <w:tmpl w:val="416AE4BE"/>
    <w:lvl w:ilvl="0" w:tplc="83DE6548">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15D246C"/>
    <w:multiLevelType w:val="hybridMultilevel"/>
    <w:tmpl w:val="2570AF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5F86101"/>
    <w:multiLevelType w:val="hybridMultilevel"/>
    <w:tmpl w:val="ABDA6174"/>
    <w:lvl w:ilvl="0" w:tplc="649E672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56D208FD"/>
    <w:multiLevelType w:val="multilevel"/>
    <w:tmpl w:val="9910751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9315D7F"/>
    <w:multiLevelType w:val="hybridMultilevel"/>
    <w:tmpl w:val="17F80D54"/>
    <w:lvl w:ilvl="0" w:tplc="F444584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69C86478"/>
    <w:multiLevelType w:val="hybridMultilevel"/>
    <w:tmpl w:val="6B2002AE"/>
    <w:lvl w:ilvl="0" w:tplc="57A8529A">
      <w:start w:val="1"/>
      <w:numFmt w:val="decimal"/>
      <w:lvlText w:val="%1."/>
      <w:lvlJc w:val="left"/>
      <w:pPr>
        <w:ind w:left="72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75894C7A"/>
    <w:multiLevelType w:val="hybridMultilevel"/>
    <w:tmpl w:val="C0BA2D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8CB60A4"/>
    <w:multiLevelType w:val="hybridMultilevel"/>
    <w:tmpl w:val="3FB69706"/>
    <w:lvl w:ilvl="0" w:tplc="51E40E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9050AA1"/>
    <w:multiLevelType w:val="hybridMultilevel"/>
    <w:tmpl w:val="2AB6F35E"/>
    <w:lvl w:ilvl="0" w:tplc="B8DC47C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7A585A5F"/>
    <w:multiLevelType w:val="hybridMultilevel"/>
    <w:tmpl w:val="49A25A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B606A8D"/>
    <w:multiLevelType w:val="hybridMultilevel"/>
    <w:tmpl w:val="2B0AA1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5"/>
  </w:num>
  <w:num w:numId="3">
    <w:abstractNumId w:val="20"/>
  </w:num>
  <w:num w:numId="4">
    <w:abstractNumId w:val="0"/>
  </w:num>
  <w:num w:numId="5">
    <w:abstractNumId w:val="17"/>
  </w:num>
  <w:num w:numId="6">
    <w:abstractNumId w:val="8"/>
  </w:num>
  <w:num w:numId="7">
    <w:abstractNumId w:val="3"/>
  </w:num>
  <w:num w:numId="8">
    <w:abstractNumId w:val="21"/>
  </w:num>
  <w:num w:numId="9">
    <w:abstractNumId w:val="7"/>
  </w:num>
  <w:num w:numId="10">
    <w:abstractNumId w:val="12"/>
  </w:num>
  <w:num w:numId="11">
    <w:abstractNumId w:val="15"/>
  </w:num>
  <w:num w:numId="12">
    <w:abstractNumId w:val="4"/>
  </w:num>
  <w:num w:numId="13">
    <w:abstractNumId w:val="9"/>
  </w:num>
  <w:num w:numId="14">
    <w:abstractNumId w:val="10"/>
  </w:num>
  <w:num w:numId="15">
    <w:abstractNumId w:val="2"/>
  </w:num>
  <w:num w:numId="16">
    <w:abstractNumId w:val="13"/>
  </w:num>
  <w:num w:numId="17">
    <w:abstractNumId w:val="1"/>
  </w:num>
  <w:num w:numId="18">
    <w:abstractNumId w:val="6"/>
  </w:num>
  <w:num w:numId="19">
    <w:abstractNumId w:val="19"/>
  </w:num>
  <w:num w:numId="20">
    <w:abstractNumId w:val="18"/>
  </w:num>
  <w:num w:numId="21">
    <w:abstractNumId w:val="16"/>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ěra Koutská">
    <w15:presenceInfo w15:providerId="AD" w15:userId="S-1-12-1-2294868108-1235838192-3414912400-1319596511"/>
  </w15:person>
  <w15:person w15:author="Milan Šlejtr">
    <w15:presenceInfo w15:providerId="AD" w15:userId="S-1-12-1-136990205-1136548804-2475421832-28020498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BD"/>
    <w:rsid w:val="00071DB1"/>
    <w:rsid w:val="000944BF"/>
    <w:rsid w:val="000E0EE3"/>
    <w:rsid w:val="000F59BD"/>
    <w:rsid w:val="00115EF5"/>
    <w:rsid w:val="00171CFF"/>
    <w:rsid w:val="001930A8"/>
    <w:rsid w:val="001A083B"/>
    <w:rsid w:val="002C225E"/>
    <w:rsid w:val="002F47F6"/>
    <w:rsid w:val="00305032"/>
    <w:rsid w:val="00335D91"/>
    <w:rsid w:val="003F5F58"/>
    <w:rsid w:val="00402F2C"/>
    <w:rsid w:val="00435B0C"/>
    <w:rsid w:val="00437DC0"/>
    <w:rsid w:val="00464159"/>
    <w:rsid w:val="004B573E"/>
    <w:rsid w:val="00550934"/>
    <w:rsid w:val="005621B6"/>
    <w:rsid w:val="00565072"/>
    <w:rsid w:val="005831BC"/>
    <w:rsid w:val="005A1B96"/>
    <w:rsid w:val="005A2C86"/>
    <w:rsid w:val="005A6111"/>
    <w:rsid w:val="005B46DD"/>
    <w:rsid w:val="005B5440"/>
    <w:rsid w:val="005E0B5A"/>
    <w:rsid w:val="00600A42"/>
    <w:rsid w:val="00640376"/>
    <w:rsid w:val="006858E4"/>
    <w:rsid w:val="006D39EE"/>
    <w:rsid w:val="006D65DE"/>
    <w:rsid w:val="006E13F9"/>
    <w:rsid w:val="006F3E80"/>
    <w:rsid w:val="00734A64"/>
    <w:rsid w:val="007A1152"/>
    <w:rsid w:val="007A7C73"/>
    <w:rsid w:val="00892F5A"/>
    <w:rsid w:val="008B2341"/>
    <w:rsid w:val="008D6335"/>
    <w:rsid w:val="008F0489"/>
    <w:rsid w:val="00917139"/>
    <w:rsid w:val="0091723C"/>
    <w:rsid w:val="00934612"/>
    <w:rsid w:val="009462C6"/>
    <w:rsid w:val="00947C09"/>
    <w:rsid w:val="00965DA0"/>
    <w:rsid w:val="009A1093"/>
    <w:rsid w:val="009A23D0"/>
    <w:rsid w:val="009A5B5E"/>
    <w:rsid w:val="009B4A54"/>
    <w:rsid w:val="009C0C09"/>
    <w:rsid w:val="00AF564B"/>
    <w:rsid w:val="00B31855"/>
    <w:rsid w:val="00B54A8C"/>
    <w:rsid w:val="00B65AF0"/>
    <w:rsid w:val="00B90016"/>
    <w:rsid w:val="00BA6186"/>
    <w:rsid w:val="00BB236A"/>
    <w:rsid w:val="00BB4BD9"/>
    <w:rsid w:val="00BD0CD3"/>
    <w:rsid w:val="00C20976"/>
    <w:rsid w:val="00C67027"/>
    <w:rsid w:val="00C807B7"/>
    <w:rsid w:val="00D9494B"/>
    <w:rsid w:val="00DC162B"/>
    <w:rsid w:val="00DC2D8A"/>
    <w:rsid w:val="00DC4F34"/>
    <w:rsid w:val="00DC6A02"/>
    <w:rsid w:val="00E03A22"/>
    <w:rsid w:val="00E20C14"/>
    <w:rsid w:val="00E755EA"/>
    <w:rsid w:val="00ED53FB"/>
    <w:rsid w:val="00EF2DFC"/>
    <w:rsid w:val="00F07934"/>
    <w:rsid w:val="00F355A7"/>
    <w:rsid w:val="00F4714A"/>
    <w:rsid w:val="00FD669E"/>
    <w:rsid w:val="00FF4214"/>
    <w:rsid w:val="00FF78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2C89FB"/>
  <w15:docId w15:val="{C10F5DEE-1144-411B-BB51-A30246E6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B573E"/>
    <w:pPr>
      <w:suppressAutoHyphens/>
      <w:spacing w:after="200" w:line="276" w:lineRule="auto"/>
    </w:pPr>
    <w:rPr>
      <w:rFonts w:ascii="Calibri" w:eastAsia="Calibri"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F59BD"/>
    <w:pPr>
      <w:tabs>
        <w:tab w:val="center" w:pos="4536"/>
        <w:tab w:val="right" w:pos="9072"/>
      </w:tabs>
      <w:suppressAutoHyphens w:val="0"/>
      <w:spacing w:after="0" w:line="240" w:lineRule="auto"/>
    </w:pPr>
    <w:rPr>
      <w:rFonts w:asciiTheme="minorHAnsi" w:eastAsiaTheme="minorHAnsi" w:hAnsiTheme="minorHAnsi" w:cstheme="minorBidi"/>
      <w:lang w:eastAsia="en-US"/>
    </w:rPr>
  </w:style>
  <w:style w:type="character" w:customStyle="1" w:styleId="ZhlavChar">
    <w:name w:val="Záhlaví Char"/>
    <w:basedOn w:val="Standardnpsmoodstavce"/>
    <w:link w:val="Zhlav"/>
    <w:uiPriority w:val="99"/>
    <w:rsid w:val="000F59BD"/>
  </w:style>
  <w:style w:type="paragraph" w:styleId="Zpat">
    <w:name w:val="footer"/>
    <w:basedOn w:val="Normln"/>
    <w:link w:val="ZpatChar"/>
    <w:uiPriority w:val="99"/>
    <w:unhideWhenUsed/>
    <w:rsid w:val="000F59BD"/>
    <w:pPr>
      <w:tabs>
        <w:tab w:val="center" w:pos="4536"/>
        <w:tab w:val="right" w:pos="9072"/>
      </w:tabs>
      <w:suppressAutoHyphens w:val="0"/>
      <w:spacing w:after="0" w:line="240" w:lineRule="auto"/>
    </w:pPr>
    <w:rPr>
      <w:rFonts w:asciiTheme="minorHAnsi" w:eastAsiaTheme="minorHAnsi" w:hAnsiTheme="minorHAnsi" w:cstheme="minorBidi"/>
      <w:lang w:eastAsia="en-US"/>
    </w:rPr>
  </w:style>
  <w:style w:type="character" w:customStyle="1" w:styleId="ZpatChar">
    <w:name w:val="Zápatí Char"/>
    <w:basedOn w:val="Standardnpsmoodstavce"/>
    <w:link w:val="Zpat"/>
    <w:uiPriority w:val="99"/>
    <w:rsid w:val="000F59BD"/>
  </w:style>
  <w:style w:type="table" w:styleId="Mkatabulky">
    <w:name w:val="Table Grid"/>
    <w:basedOn w:val="Normlntabulka"/>
    <w:uiPriority w:val="39"/>
    <w:rsid w:val="000F5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F59BD"/>
    <w:pPr>
      <w:suppressAutoHyphens w:val="0"/>
      <w:spacing w:after="160" w:line="259" w:lineRule="auto"/>
      <w:ind w:left="720"/>
      <w:contextualSpacing/>
    </w:pPr>
    <w:rPr>
      <w:rFonts w:asciiTheme="minorHAnsi" w:eastAsiaTheme="minorHAnsi" w:hAnsiTheme="minorHAnsi" w:cstheme="minorBidi"/>
      <w:lang w:eastAsia="en-US"/>
    </w:rPr>
  </w:style>
  <w:style w:type="character" w:styleId="Zstupntext">
    <w:name w:val="Placeholder Text"/>
    <w:basedOn w:val="Standardnpsmoodstavce"/>
    <w:uiPriority w:val="99"/>
    <w:semiHidden/>
    <w:rsid w:val="00F07934"/>
    <w:rPr>
      <w:color w:val="808080"/>
    </w:rPr>
  </w:style>
  <w:style w:type="paragraph" w:styleId="Textbubliny">
    <w:name w:val="Balloon Text"/>
    <w:basedOn w:val="Normln"/>
    <w:link w:val="TextbublinyChar"/>
    <w:uiPriority w:val="99"/>
    <w:semiHidden/>
    <w:unhideWhenUsed/>
    <w:rsid w:val="005A611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6111"/>
    <w:rPr>
      <w:rFonts w:ascii="Segoe UI" w:eastAsia="Calibri" w:hAnsi="Segoe UI" w:cs="Segoe UI"/>
      <w:sz w:val="18"/>
      <w:szCs w:val="18"/>
      <w:lang w:eastAsia="ar-SA"/>
    </w:rPr>
  </w:style>
  <w:style w:type="character" w:styleId="Hypertextovodkaz">
    <w:name w:val="Hyperlink"/>
    <w:basedOn w:val="Standardnpsmoodstavce"/>
    <w:uiPriority w:val="99"/>
    <w:unhideWhenUsed/>
    <w:rsid w:val="007A1152"/>
    <w:rPr>
      <w:color w:val="0563C1" w:themeColor="hyperlink"/>
      <w:u w:val="single"/>
    </w:rPr>
  </w:style>
  <w:style w:type="character" w:customStyle="1" w:styleId="Nevyeenzmnka1">
    <w:name w:val="Nevyřešená zmínka1"/>
    <w:basedOn w:val="Standardnpsmoodstavce"/>
    <w:uiPriority w:val="99"/>
    <w:semiHidden/>
    <w:unhideWhenUsed/>
    <w:rsid w:val="007A1152"/>
    <w:rPr>
      <w:color w:val="808080"/>
      <w:shd w:val="clear" w:color="auto" w:fill="E6E6E6"/>
    </w:rPr>
  </w:style>
  <w:style w:type="character" w:styleId="Odkaznakoment">
    <w:name w:val="annotation reference"/>
    <w:basedOn w:val="Standardnpsmoodstavce"/>
    <w:uiPriority w:val="99"/>
    <w:semiHidden/>
    <w:unhideWhenUsed/>
    <w:rsid w:val="006F3E80"/>
    <w:rPr>
      <w:sz w:val="16"/>
      <w:szCs w:val="16"/>
    </w:rPr>
  </w:style>
  <w:style w:type="paragraph" w:styleId="Textkomente">
    <w:name w:val="annotation text"/>
    <w:basedOn w:val="Normln"/>
    <w:link w:val="TextkomenteChar"/>
    <w:uiPriority w:val="99"/>
    <w:semiHidden/>
    <w:unhideWhenUsed/>
    <w:rsid w:val="006F3E80"/>
    <w:pPr>
      <w:spacing w:line="240" w:lineRule="auto"/>
    </w:pPr>
    <w:rPr>
      <w:sz w:val="20"/>
      <w:szCs w:val="20"/>
    </w:rPr>
  </w:style>
  <w:style w:type="character" w:customStyle="1" w:styleId="TextkomenteChar">
    <w:name w:val="Text komentáře Char"/>
    <w:basedOn w:val="Standardnpsmoodstavce"/>
    <w:link w:val="Textkomente"/>
    <w:uiPriority w:val="99"/>
    <w:semiHidden/>
    <w:rsid w:val="006F3E80"/>
    <w:rPr>
      <w:rFonts w:ascii="Calibri" w:eastAsia="Calibri" w:hAnsi="Calibri" w:cs="Calibri"/>
      <w:sz w:val="20"/>
      <w:szCs w:val="20"/>
      <w:lang w:eastAsia="ar-SA"/>
    </w:rPr>
  </w:style>
  <w:style w:type="paragraph" w:styleId="Pedmtkomente">
    <w:name w:val="annotation subject"/>
    <w:basedOn w:val="Textkomente"/>
    <w:next w:val="Textkomente"/>
    <w:link w:val="PedmtkomenteChar"/>
    <w:uiPriority w:val="99"/>
    <w:semiHidden/>
    <w:unhideWhenUsed/>
    <w:rsid w:val="006F3E80"/>
    <w:rPr>
      <w:b/>
      <w:bCs/>
    </w:rPr>
  </w:style>
  <w:style w:type="character" w:customStyle="1" w:styleId="PedmtkomenteChar">
    <w:name w:val="Předmět komentáře Char"/>
    <w:basedOn w:val="TextkomenteChar"/>
    <w:link w:val="Pedmtkomente"/>
    <w:uiPriority w:val="99"/>
    <w:semiHidden/>
    <w:rsid w:val="006F3E80"/>
    <w:rPr>
      <w:rFonts w:ascii="Calibri" w:eastAsia="Calibri" w:hAnsi="Calibri" w:cs="Calibri"/>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3499">
      <w:bodyDiv w:val="1"/>
      <w:marLeft w:val="0"/>
      <w:marRight w:val="0"/>
      <w:marTop w:val="0"/>
      <w:marBottom w:val="0"/>
      <w:divBdr>
        <w:top w:val="none" w:sz="0" w:space="0" w:color="auto"/>
        <w:left w:val="none" w:sz="0" w:space="0" w:color="auto"/>
        <w:bottom w:val="none" w:sz="0" w:space="0" w:color="auto"/>
        <w:right w:val="none" w:sz="0" w:space="0" w:color="auto"/>
      </w:divBdr>
      <w:divsChild>
        <w:div w:id="450590575">
          <w:marLeft w:val="0"/>
          <w:marRight w:val="0"/>
          <w:marTop w:val="0"/>
          <w:marBottom w:val="0"/>
          <w:divBdr>
            <w:top w:val="none" w:sz="0" w:space="0" w:color="auto"/>
            <w:left w:val="none" w:sz="0" w:space="0" w:color="auto"/>
            <w:bottom w:val="none" w:sz="0" w:space="0" w:color="auto"/>
            <w:right w:val="none" w:sz="0" w:space="0" w:color="auto"/>
          </w:divBdr>
          <w:divsChild>
            <w:div w:id="14158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53F4B-3219-45C7-9516-87F6C397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2000</Words>
  <Characters>11801</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KUUK</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Věrka</dc:creator>
  <cp:lastModifiedBy>Věra Koutská</cp:lastModifiedBy>
  <cp:revision>2</cp:revision>
  <cp:lastPrinted>2018-08-14T12:14:00Z</cp:lastPrinted>
  <dcterms:created xsi:type="dcterms:W3CDTF">2018-08-17T12:43:00Z</dcterms:created>
  <dcterms:modified xsi:type="dcterms:W3CDTF">2018-08-17T12:43:00Z</dcterms:modified>
</cp:coreProperties>
</file>