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C6" w:rsidRDefault="00C52227" w:rsidP="0020230F">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r w:rsidR="008206C6">
        <w:rPr>
          <w:rFonts w:ascii="Arial" w:hAnsi="Arial" w:cs="Arial"/>
          <w:sz w:val="22"/>
          <w:szCs w:val="22"/>
        </w:rPr>
        <w:t xml:space="preserve"> </w:t>
      </w:r>
      <w:r w:rsidR="00F10212" w:rsidRPr="00AC4BA8">
        <w:rPr>
          <w:rFonts w:ascii="Arial" w:hAnsi="Arial" w:cs="Arial"/>
          <w:sz w:val="22"/>
          <w:szCs w:val="22"/>
        </w:rPr>
        <w:t xml:space="preserve">Číslo smlouvy objednatele: </w:t>
      </w:r>
      <w:r w:rsidR="006B7D60">
        <w:rPr>
          <w:rFonts w:ascii="Arial" w:hAnsi="Arial" w:cs="Arial"/>
          <w:sz w:val="22"/>
          <w:szCs w:val="22"/>
        </w:rPr>
        <w:t>703-2016-504201</w:t>
      </w:r>
    </w:p>
    <w:p w:rsidR="00F10212" w:rsidRPr="00AC4BA8" w:rsidRDefault="008206C6" w:rsidP="0020230F">
      <w:pPr>
        <w:tabs>
          <w:tab w:val="left" w:pos="4820"/>
        </w:tabs>
        <w:spacing w:before="0"/>
        <w:ind w:left="0"/>
        <w:jc w:val="left"/>
        <w:rPr>
          <w:rFonts w:ascii="Arial" w:hAnsi="Arial" w:cs="Arial"/>
          <w:sz w:val="22"/>
          <w:szCs w:val="22"/>
        </w:rPr>
      </w:pPr>
      <w:r>
        <w:rPr>
          <w:rFonts w:ascii="Arial" w:hAnsi="Arial" w:cs="Arial"/>
          <w:sz w:val="22"/>
          <w:szCs w:val="22"/>
        </w:rPr>
        <w:t xml:space="preserve">                                                               </w:t>
      </w:r>
      <w:r w:rsidR="00C52227" w:rsidRPr="008206C6">
        <w:rPr>
          <w:rFonts w:ascii="Arial" w:hAnsi="Arial" w:cs="Arial"/>
          <w:sz w:val="22"/>
          <w:szCs w:val="22"/>
        </w:rPr>
        <w:t xml:space="preserve"> </w:t>
      </w:r>
      <w:r>
        <w:rPr>
          <w:rFonts w:ascii="Arial" w:hAnsi="Arial" w:cs="Arial"/>
          <w:sz w:val="22"/>
          <w:szCs w:val="22"/>
        </w:rPr>
        <w:t xml:space="preserve">   </w:t>
      </w:r>
      <w:r w:rsidR="00F10212" w:rsidRPr="00AC4BA8">
        <w:rPr>
          <w:rFonts w:ascii="Arial" w:hAnsi="Arial" w:cs="Arial"/>
          <w:sz w:val="22"/>
          <w:szCs w:val="22"/>
        </w:rPr>
        <w:t>Číslo smlouvy zhotovitele:</w:t>
      </w:r>
      <w:r w:rsidR="000E11EC" w:rsidRPr="000E11EC">
        <w:rPr>
          <w:rFonts w:ascii="Arial" w:hAnsi="Arial" w:cs="Arial"/>
          <w:b/>
          <w:sz w:val="22"/>
          <w:szCs w:val="22"/>
        </w:rPr>
        <w:t xml:space="preserve"> </w:t>
      </w:r>
      <w:r w:rsidR="00F74078">
        <w:rPr>
          <w:rFonts w:ascii="Arial" w:hAnsi="Arial" w:cs="Arial"/>
          <w:sz w:val="22"/>
          <w:szCs w:val="22"/>
        </w:rPr>
        <w:t>01-100-2016</w:t>
      </w:r>
    </w:p>
    <w:p w:rsidR="00F10212" w:rsidRPr="00AC4BA8" w:rsidRDefault="00072627" w:rsidP="0020230F">
      <w:pPr>
        <w:ind w:left="0"/>
        <w:jc w:val="center"/>
        <w:rPr>
          <w:rFonts w:ascii="Arial" w:hAnsi="Arial" w:cs="Arial"/>
          <w:spacing w:val="20"/>
          <w:sz w:val="22"/>
          <w:szCs w:val="22"/>
        </w:rPr>
      </w:pPr>
      <w:r>
        <w:rPr>
          <w:rFonts w:ascii="Arial" w:hAnsi="Arial" w:cs="Arial"/>
          <w:b/>
          <w:spacing w:val="20"/>
          <w:sz w:val="22"/>
          <w:szCs w:val="22"/>
        </w:rPr>
        <w:t>SMLOUVA O DÍLO</w:t>
      </w:r>
    </w:p>
    <w:p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rsidR="00F10212" w:rsidRPr="00AC4BA8" w:rsidRDefault="00F10212" w:rsidP="0020230F">
      <w:pPr>
        <w:ind w:left="0"/>
        <w:jc w:val="left"/>
        <w:rPr>
          <w:rFonts w:ascii="Arial" w:hAnsi="Arial" w:cs="Arial"/>
          <w:b/>
          <w:sz w:val="22"/>
          <w:szCs w:val="22"/>
        </w:rPr>
      </w:pPr>
      <w:r w:rsidRPr="00AC4BA8">
        <w:rPr>
          <w:rFonts w:ascii="Arial" w:hAnsi="Arial" w:cs="Arial"/>
          <w:b/>
          <w:sz w:val="22"/>
          <w:szCs w:val="22"/>
        </w:rPr>
        <w:t>mezi smluvními stranami</w:t>
      </w:r>
    </w:p>
    <w:p w:rsidR="00F10212" w:rsidRPr="00AC4BA8" w:rsidRDefault="00F10212" w:rsidP="0020230F">
      <w:pPr>
        <w:pStyle w:val="Bezmezer"/>
        <w:tabs>
          <w:tab w:val="left" w:pos="4536"/>
        </w:tabs>
        <w:spacing w:before="120"/>
        <w:ind w:left="4536" w:hanging="4536"/>
        <w:rPr>
          <w:rFonts w:ascii="Arial" w:hAnsi="Arial" w:cs="Arial"/>
          <w:sz w:val="22"/>
          <w:szCs w:val="22"/>
        </w:rPr>
      </w:pPr>
      <w:r w:rsidRPr="00AC4BA8">
        <w:rPr>
          <w:rFonts w:ascii="Arial" w:hAnsi="Arial" w:cs="Arial"/>
          <w:sz w:val="22"/>
          <w:szCs w:val="22"/>
        </w:rPr>
        <w:t>Objednatel:</w:t>
      </w:r>
      <w:r w:rsidRPr="00AC4BA8">
        <w:rPr>
          <w:rFonts w:ascii="Arial" w:hAnsi="Arial" w:cs="Arial"/>
          <w:sz w:val="22"/>
          <w:szCs w:val="22"/>
        </w:rPr>
        <w:tab/>
        <w:t>Č</w:t>
      </w:r>
      <w:r w:rsidRPr="00AC4BA8">
        <w:rPr>
          <w:rFonts w:ascii="Arial" w:hAnsi="Arial" w:cs="Arial"/>
          <w:snapToGrid w:val="0"/>
          <w:sz w:val="22"/>
          <w:szCs w:val="22"/>
        </w:rPr>
        <w:t xml:space="preserve">eská republika - </w:t>
      </w:r>
      <w:r w:rsidRPr="00AC4BA8">
        <w:rPr>
          <w:rFonts w:ascii="Arial" w:hAnsi="Arial" w:cs="Arial"/>
          <w:sz w:val="22"/>
          <w:szCs w:val="22"/>
        </w:rPr>
        <w:t>Státní pozemkový úřad, Krajský p</w:t>
      </w:r>
      <w:r w:rsidR="00865147">
        <w:rPr>
          <w:rFonts w:ascii="Arial" w:hAnsi="Arial" w:cs="Arial"/>
          <w:snapToGrid w:val="0"/>
          <w:sz w:val="22"/>
          <w:szCs w:val="22"/>
        </w:rPr>
        <w:t>ozemkový úřad pro Plzeňský kraj, Pobočka Plzeň</w:t>
      </w:r>
      <w:r w:rsidRPr="00AC4BA8">
        <w:rPr>
          <w:rFonts w:ascii="Arial" w:hAnsi="Arial" w:cs="Arial"/>
          <w:snapToGrid w:val="0"/>
          <w:sz w:val="22"/>
          <w:szCs w:val="22"/>
        </w:rPr>
        <w:tab/>
      </w:r>
    </w:p>
    <w:p w:rsidR="00F10212" w:rsidRPr="00AC4BA8" w:rsidRDefault="00F10212" w:rsidP="0020230F">
      <w:pPr>
        <w:pStyle w:val="Bezmezer"/>
        <w:tabs>
          <w:tab w:val="left" w:pos="4536"/>
        </w:tabs>
        <w:ind w:left="4536" w:hanging="4536"/>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r>
      <w:r w:rsidR="00560039">
        <w:rPr>
          <w:rFonts w:ascii="Arial" w:hAnsi="Arial" w:cs="Arial"/>
          <w:sz w:val="22"/>
          <w:szCs w:val="22"/>
        </w:rPr>
        <w:t>Ing.</w:t>
      </w:r>
      <w:r w:rsidR="007B6BC5">
        <w:rPr>
          <w:rFonts w:ascii="Arial" w:hAnsi="Arial" w:cs="Arial"/>
          <w:sz w:val="22"/>
          <w:szCs w:val="22"/>
        </w:rPr>
        <w:t xml:space="preserve"> </w:t>
      </w:r>
      <w:r w:rsidR="00560039">
        <w:rPr>
          <w:rFonts w:ascii="Arial" w:hAnsi="Arial" w:cs="Arial"/>
          <w:sz w:val="22"/>
          <w:szCs w:val="22"/>
        </w:rPr>
        <w:t>Václav</w:t>
      </w:r>
      <w:r w:rsidR="007B6BC5">
        <w:rPr>
          <w:rFonts w:ascii="Arial" w:hAnsi="Arial" w:cs="Arial"/>
          <w:sz w:val="22"/>
          <w:szCs w:val="22"/>
        </w:rPr>
        <w:t xml:space="preserve">em </w:t>
      </w:r>
      <w:r w:rsidR="00302AD9">
        <w:rPr>
          <w:rFonts w:ascii="Arial" w:hAnsi="Arial" w:cs="Arial"/>
          <w:sz w:val="22"/>
          <w:szCs w:val="22"/>
        </w:rPr>
        <w:t>M</w:t>
      </w:r>
      <w:r w:rsidR="00865147">
        <w:rPr>
          <w:rFonts w:ascii="Arial" w:hAnsi="Arial" w:cs="Arial"/>
          <w:sz w:val="22"/>
          <w:szCs w:val="22"/>
        </w:rPr>
        <w:t>azín</w:t>
      </w:r>
      <w:r w:rsidR="007B6BC5">
        <w:rPr>
          <w:rFonts w:ascii="Arial" w:hAnsi="Arial" w:cs="Arial"/>
          <w:sz w:val="22"/>
          <w:szCs w:val="22"/>
        </w:rPr>
        <w:t>em</w:t>
      </w:r>
      <w:r w:rsidR="00302AD9">
        <w:rPr>
          <w:rFonts w:ascii="Arial" w:hAnsi="Arial" w:cs="Arial"/>
          <w:sz w:val="22"/>
          <w:szCs w:val="22"/>
        </w:rPr>
        <w:t>,</w:t>
      </w:r>
      <w:r w:rsidR="007B6BC5">
        <w:rPr>
          <w:rFonts w:ascii="Arial" w:hAnsi="Arial" w:cs="Arial"/>
          <w:sz w:val="22"/>
          <w:szCs w:val="22"/>
        </w:rPr>
        <w:t xml:space="preserve"> </w:t>
      </w:r>
      <w:r w:rsidR="00865147">
        <w:rPr>
          <w:rFonts w:ascii="Arial" w:hAnsi="Arial" w:cs="Arial"/>
          <w:sz w:val="22"/>
          <w:szCs w:val="22"/>
        </w:rPr>
        <w:t>Ph.D.</w:t>
      </w:r>
      <w:r w:rsidR="00521999">
        <w:rPr>
          <w:rFonts w:ascii="Arial" w:hAnsi="Arial" w:cs="Arial"/>
          <w:sz w:val="22"/>
          <w:szCs w:val="22"/>
        </w:rPr>
        <w:t>,</w:t>
      </w:r>
      <w:r w:rsidR="00560039">
        <w:rPr>
          <w:rFonts w:ascii="Arial" w:hAnsi="Arial" w:cs="Arial"/>
          <w:sz w:val="22"/>
          <w:szCs w:val="22"/>
        </w:rPr>
        <w:t xml:space="preserve"> </w:t>
      </w:r>
      <w:r w:rsidR="00865147">
        <w:rPr>
          <w:rFonts w:ascii="Arial" w:hAnsi="Arial" w:cs="Arial"/>
          <w:sz w:val="22"/>
          <w:szCs w:val="22"/>
        </w:rPr>
        <w:t>vedoucí</w:t>
      </w:r>
      <w:r w:rsidR="007B6BC5">
        <w:rPr>
          <w:rFonts w:ascii="Arial" w:hAnsi="Arial" w:cs="Arial"/>
          <w:sz w:val="22"/>
          <w:szCs w:val="22"/>
        </w:rPr>
        <w:t>m</w:t>
      </w:r>
      <w:r w:rsidR="00865147">
        <w:rPr>
          <w:rFonts w:ascii="Arial" w:hAnsi="Arial" w:cs="Arial"/>
          <w:sz w:val="22"/>
          <w:szCs w:val="22"/>
        </w:rPr>
        <w:t xml:space="preserve"> Pobočky Plzeň</w:t>
      </w:r>
      <w:r w:rsidR="00521999">
        <w:rPr>
          <w:rFonts w:ascii="Arial" w:hAnsi="Arial" w:cs="Arial"/>
          <w:sz w:val="22"/>
          <w:szCs w:val="22"/>
        </w:rPr>
        <w:t>,</w:t>
      </w:r>
      <w:r w:rsidR="00521999">
        <w:t xml:space="preserve"> </w:t>
      </w:r>
      <w:ins w:id="0" w:author="Kalista Jakub Bc." w:date="2016-04-19T12:44:00Z">
        <w:r w:rsidR="00521999" w:rsidRPr="00521999">
          <w:rPr>
            <w:rFonts w:ascii="Arial" w:hAnsi="Arial" w:cs="Arial"/>
            <w:sz w:val="22"/>
          </w:rPr>
          <w:t xml:space="preserve">tel: </w:t>
        </w:r>
      </w:ins>
      <w:r w:rsidR="004D4F64">
        <w:rPr>
          <w:rFonts w:ascii="Arial" w:hAnsi="Arial" w:cs="Arial"/>
          <w:sz w:val="22"/>
          <w:szCs w:val="22"/>
        </w:rPr>
        <w:t>xxxxxxxxxxxxxxxxx</w:t>
      </w:r>
      <w:bookmarkStart w:id="1" w:name="_GoBack"/>
      <w:bookmarkEnd w:id="1"/>
      <w:ins w:id="2" w:author="Kalista Jakub Bc." w:date="2016-04-19T12:44:00Z">
        <w:r w:rsidR="00521999" w:rsidRPr="00521999">
          <w:rPr>
            <w:rFonts w:ascii="Arial" w:hAnsi="Arial" w:cs="Arial"/>
            <w:color w:val="000000"/>
            <w:sz w:val="22"/>
          </w:rPr>
          <w:t xml:space="preserve">, email: </w:t>
        </w:r>
      </w:ins>
      <w:r w:rsidR="004D4F64">
        <w:rPr>
          <w:rFonts w:ascii="Arial" w:hAnsi="Arial" w:cs="Arial"/>
          <w:sz w:val="22"/>
          <w:szCs w:val="22"/>
        </w:rPr>
        <w:t>xxxxxxxxxxxxxxxxx</w:t>
      </w:r>
    </w:p>
    <w:p w:rsidR="00F10212"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4D4F64">
        <w:rPr>
          <w:rFonts w:ascii="Arial" w:hAnsi="Arial" w:cs="Arial"/>
          <w:sz w:val="22"/>
          <w:szCs w:val="22"/>
        </w:rPr>
        <w:t xml:space="preserve">Ing. </w:t>
      </w:r>
      <w:r w:rsidR="00560039">
        <w:rPr>
          <w:rFonts w:ascii="Arial" w:hAnsi="Arial" w:cs="Arial"/>
          <w:sz w:val="22"/>
          <w:szCs w:val="22"/>
        </w:rPr>
        <w:t>Václav Mazín Ph.D.</w:t>
      </w:r>
      <w:r w:rsidR="00521999">
        <w:rPr>
          <w:rFonts w:ascii="Arial" w:hAnsi="Arial" w:cs="Arial"/>
          <w:sz w:val="22"/>
          <w:szCs w:val="22"/>
        </w:rPr>
        <w:t xml:space="preserve">, </w:t>
      </w:r>
      <w:ins w:id="3" w:author="Kalista Jakub Bc." w:date="2016-04-19T12:44:00Z">
        <w:r w:rsidR="00521999" w:rsidRPr="00521999">
          <w:rPr>
            <w:rFonts w:ascii="Arial" w:hAnsi="Arial" w:cs="Arial"/>
            <w:sz w:val="22"/>
          </w:rPr>
          <w:t xml:space="preserve">tel: </w:t>
        </w:r>
      </w:ins>
    </w:p>
    <w:p w:rsidR="004D4F64" w:rsidRDefault="004D4F64" w:rsidP="004D4F64">
      <w:pPr>
        <w:pStyle w:val="Bezmezer"/>
        <w:tabs>
          <w:tab w:val="left" w:pos="4536"/>
        </w:tabs>
        <w:ind w:left="0"/>
        <w:jc w:val="center"/>
        <w:rPr>
          <w:rFonts w:ascii="Arial" w:hAnsi="Arial" w:cs="Arial"/>
          <w:color w:val="000000"/>
          <w:sz w:val="22"/>
        </w:rPr>
      </w:pPr>
      <w:r>
        <w:rPr>
          <w:rFonts w:ascii="Arial" w:hAnsi="Arial" w:cs="Arial"/>
          <w:sz w:val="22"/>
          <w:szCs w:val="22"/>
        </w:rPr>
        <w:t xml:space="preserve">                               </w:t>
      </w:r>
      <w:r>
        <w:rPr>
          <w:rFonts w:ascii="Arial" w:hAnsi="Arial" w:cs="Arial"/>
          <w:sz w:val="22"/>
          <w:szCs w:val="22"/>
        </w:rPr>
        <w:t>xxxxxxxxxxxxxxxxx</w:t>
      </w:r>
    </w:p>
    <w:p w:rsidR="00521999" w:rsidRPr="00AC4BA8" w:rsidRDefault="00521999" w:rsidP="0020230F">
      <w:pPr>
        <w:pStyle w:val="Bezmezer"/>
        <w:tabs>
          <w:tab w:val="left" w:pos="4536"/>
        </w:tabs>
        <w:ind w:left="0"/>
        <w:rPr>
          <w:rFonts w:ascii="Arial" w:hAnsi="Arial" w:cs="Arial"/>
          <w:sz w:val="22"/>
          <w:szCs w:val="22"/>
        </w:rPr>
      </w:pPr>
      <w:r>
        <w:rPr>
          <w:rFonts w:ascii="Arial" w:hAnsi="Arial" w:cs="Arial"/>
          <w:color w:val="000000"/>
          <w:sz w:val="22"/>
        </w:rPr>
        <w:t xml:space="preserve">                                                                          </w:t>
      </w:r>
      <w:ins w:id="4" w:author="Kalista Jakub Bc." w:date="2016-04-19T12:44:00Z">
        <w:r w:rsidRPr="00521999">
          <w:rPr>
            <w:rFonts w:ascii="Arial" w:hAnsi="Arial" w:cs="Arial"/>
            <w:color w:val="000000"/>
            <w:sz w:val="22"/>
          </w:rPr>
          <w:t xml:space="preserve">email: </w:t>
        </w:r>
      </w:ins>
      <w:r w:rsidR="004D4F64">
        <w:rPr>
          <w:rFonts w:ascii="Arial" w:hAnsi="Arial" w:cs="Arial"/>
          <w:sz w:val="22"/>
          <w:szCs w:val="22"/>
        </w:rPr>
        <w:t>xxxxxxxxxxxxxxxxx</w:t>
      </w:r>
    </w:p>
    <w:p w:rsidR="00521999" w:rsidRPr="00AC4BA8" w:rsidRDefault="00F10212" w:rsidP="00E475DA">
      <w:pPr>
        <w:pStyle w:val="Bezmezer"/>
        <w:tabs>
          <w:tab w:val="left" w:pos="4536"/>
        </w:tabs>
        <w:ind w:left="0"/>
        <w:rPr>
          <w:rFonts w:ascii="Arial" w:hAnsi="Arial" w:cs="Arial"/>
          <w:snapToGrid w:val="0"/>
          <w:sz w:val="22"/>
          <w:szCs w:val="22"/>
        </w:rPr>
      </w:pPr>
      <w:r w:rsidRPr="00AC4BA8">
        <w:rPr>
          <w:rFonts w:ascii="Arial" w:hAnsi="Arial" w:cs="Arial"/>
          <w:sz w:val="22"/>
          <w:szCs w:val="22"/>
        </w:rPr>
        <w:t xml:space="preserve">v </w:t>
      </w:r>
      <w:r w:rsidRPr="00AC4BA8">
        <w:rPr>
          <w:rFonts w:ascii="Arial" w:hAnsi="Arial" w:cs="Arial"/>
          <w:snapToGrid w:val="0"/>
          <w:sz w:val="22"/>
          <w:szCs w:val="22"/>
        </w:rPr>
        <w:t>technických záležitostech oprávněn jednat:</w:t>
      </w:r>
      <w:r w:rsidRPr="00AC4BA8">
        <w:rPr>
          <w:rFonts w:ascii="Arial" w:hAnsi="Arial" w:cs="Arial"/>
          <w:snapToGrid w:val="0"/>
          <w:sz w:val="22"/>
          <w:szCs w:val="22"/>
        </w:rPr>
        <w:tab/>
      </w:r>
      <w:r w:rsidR="004D4F64">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Adresa:</w:t>
      </w:r>
      <w:r w:rsidRPr="00AC4BA8">
        <w:rPr>
          <w:rFonts w:ascii="Arial" w:hAnsi="Arial" w:cs="Arial"/>
          <w:sz w:val="22"/>
          <w:szCs w:val="22"/>
        </w:rPr>
        <w:tab/>
      </w:r>
      <w:r w:rsidR="00865147">
        <w:rPr>
          <w:rFonts w:ascii="Arial" w:hAnsi="Arial" w:cs="Arial"/>
          <w:sz w:val="22"/>
          <w:szCs w:val="22"/>
        </w:rPr>
        <w:t>Nerudova 35, Plzeň 301 00</w:t>
      </w:r>
      <w:r w:rsidR="00515DB3">
        <w:rPr>
          <w:rFonts w:ascii="Arial" w:hAnsi="Arial" w:cs="Arial"/>
          <w:sz w:val="22"/>
          <w:szCs w:val="22"/>
        </w:rPr>
        <w:tab/>
      </w:r>
      <w:r w:rsidR="00515DB3">
        <w:rPr>
          <w:rFonts w:ascii="Arial" w:hAnsi="Arial" w:cs="Arial"/>
          <w:sz w:val="22"/>
          <w:szCs w:val="22"/>
        </w:rPr>
        <w:tab/>
      </w:r>
    </w:p>
    <w:p w:rsidR="00F10212" w:rsidRPr="00AC4BA8" w:rsidRDefault="00CE63A8" w:rsidP="0020230F">
      <w:pPr>
        <w:pStyle w:val="Bezmezer"/>
        <w:tabs>
          <w:tab w:val="left" w:pos="4536"/>
        </w:tabs>
        <w:ind w:left="0"/>
        <w:rPr>
          <w:rFonts w:ascii="Arial" w:hAnsi="Arial" w:cs="Arial"/>
          <w:sz w:val="22"/>
          <w:szCs w:val="22"/>
        </w:rPr>
      </w:pPr>
      <w:r>
        <w:rPr>
          <w:rFonts w:ascii="Arial" w:hAnsi="Arial" w:cs="Arial"/>
          <w:sz w:val="22"/>
          <w:szCs w:val="22"/>
        </w:rPr>
        <w:t>Tel.</w:t>
      </w:r>
      <w:r w:rsidR="00F10212" w:rsidRPr="00AC4BA8">
        <w:rPr>
          <w:rFonts w:ascii="Arial" w:hAnsi="Arial" w:cs="Arial"/>
          <w:sz w:val="22"/>
          <w:szCs w:val="22"/>
        </w:rPr>
        <w:tab/>
      </w:r>
      <w:r w:rsidR="00E475DA">
        <w:rPr>
          <w:rFonts w:ascii="Arial" w:hAnsi="Arial" w:cs="Arial"/>
          <w:sz w:val="22"/>
          <w:szCs w:val="22"/>
        </w:rPr>
        <w:t>xxxxxxxxxxxxxxxxx</w:t>
      </w:r>
      <w:r w:rsidR="00865147">
        <w:rPr>
          <w:rFonts w:ascii="Arial" w:hAnsi="Arial" w:cs="Arial"/>
          <w:sz w:val="22"/>
          <w:szCs w:val="22"/>
        </w:rPr>
        <w:t xml:space="preserve"> </w:t>
      </w:r>
      <w:r w:rsidR="00F10212" w:rsidRPr="00AC4BA8">
        <w:rPr>
          <w:rFonts w:ascii="Arial" w:hAnsi="Arial" w:cs="Arial"/>
          <w:sz w:val="22"/>
          <w:szCs w:val="22"/>
        </w:rPr>
        <w:t xml:space="preserve"> </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r w:rsidR="00E475DA">
        <w:rPr>
          <w:rFonts w:ascii="Tahoma" w:hAnsi="Tahoma" w:cs="Tahoma"/>
          <w:color w:val="000000"/>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t>z49per3</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r w:rsidR="00825CE3">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Číslo účtu:</w:t>
      </w:r>
      <w:r w:rsidRPr="00AC4BA8">
        <w:rPr>
          <w:rFonts w:ascii="Arial" w:hAnsi="Arial" w:cs="Arial"/>
          <w:bCs/>
          <w:sz w:val="22"/>
          <w:szCs w:val="22"/>
        </w:rPr>
        <w:tab/>
      </w:r>
      <w:r w:rsidR="00E475DA">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IČ</w:t>
      </w:r>
      <w:r w:rsidR="002862D0">
        <w:rPr>
          <w:rFonts w:ascii="Arial" w:hAnsi="Arial" w:cs="Arial"/>
          <w:bCs/>
          <w:sz w:val="22"/>
          <w:szCs w:val="22"/>
        </w:rPr>
        <w:t>O</w:t>
      </w:r>
      <w:r w:rsidRPr="00AC4BA8">
        <w:rPr>
          <w:rFonts w:ascii="Arial" w:hAnsi="Arial" w:cs="Arial"/>
          <w:bCs/>
          <w:sz w:val="22"/>
          <w:szCs w:val="22"/>
        </w:rPr>
        <w:t>:</w:t>
      </w:r>
      <w:r w:rsidRPr="00AC4BA8">
        <w:rPr>
          <w:rFonts w:ascii="Arial" w:hAnsi="Arial" w:cs="Arial"/>
          <w:bCs/>
          <w:sz w:val="22"/>
          <w:szCs w:val="22"/>
        </w:rPr>
        <w:tab/>
        <w:t xml:space="preserve">01312774                                                                 </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DIČ:</w:t>
      </w:r>
      <w:r w:rsidRPr="00AC4BA8">
        <w:rPr>
          <w:rFonts w:ascii="Arial" w:hAnsi="Arial" w:cs="Arial"/>
          <w:bCs/>
          <w:sz w:val="22"/>
          <w:szCs w:val="22"/>
        </w:rPr>
        <w:tab/>
        <w:t xml:space="preserve">není plátcem DPH </w:t>
      </w:r>
    </w:p>
    <w:p w:rsidR="00F10212" w:rsidRPr="00AC4BA8" w:rsidRDefault="00F10212" w:rsidP="0020230F">
      <w:pPr>
        <w:pStyle w:val="Bezmezer"/>
        <w:spacing w:before="120"/>
        <w:ind w:left="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„objednatel“</w:t>
      </w:r>
      <w:r w:rsidRPr="00AC4BA8">
        <w:rPr>
          <w:rFonts w:ascii="Arial" w:hAnsi="Arial" w:cs="Arial"/>
          <w:sz w:val="22"/>
          <w:szCs w:val="22"/>
        </w:rPr>
        <w:tab/>
      </w:r>
      <w:r w:rsidRPr="00AC4BA8">
        <w:rPr>
          <w:rFonts w:ascii="Arial" w:hAnsi="Arial" w:cs="Arial"/>
          <w:sz w:val="22"/>
          <w:szCs w:val="22"/>
        </w:rPr>
        <w:tab/>
      </w:r>
      <w:r w:rsidRPr="00AC4BA8">
        <w:rPr>
          <w:rFonts w:ascii="Arial" w:hAnsi="Arial" w:cs="Arial"/>
          <w:sz w:val="22"/>
          <w:szCs w:val="22"/>
        </w:rPr>
        <w:tab/>
      </w:r>
    </w:p>
    <w:p w:rsidR="00F10212" w:rsidRPr="00AC4BA8" w:rsidRDefault="00F10212" w:rsidP="0020230F">
      <w:pPr>
        <w:pStyle w:val="Bezmezer"/>
        <w:tabs>
          <w:tab w:val="left" w:pos="4536"/>
        </w:tabs>
        <w:spacing w:before="120"/>
        <w:ind w:left="0"/>
        <w:rPr>
          <w:rFonts w:ascii="Arial" w:hAnsi="Arial" w:cs="Arial"/>
          <w:sz w:val="22"/>
          <w:szCs w:val="22"/>
        </w:rPr>
      </w:pPr>
      <w:r w:rsidRPr="00AC4BA8">
        <w:rPr>
          <w:rFonts w:ascii="Arial" w:hAnsi="Arial" w:cs="Arial"/>
          <w:sz w:val="22"/>
          <w:szCs w:val="22"/>
        </w:rPr>
        <w:t>Zhotovitel:</w:t>
      </w:r>
      <w:r w:rsidRPr="00AC4BA8">
        <w:rPr>
          <w:rFonts w:ascii="Arial" w:hAnsi="Arial" w:cs="Arial"/>
          <w:sz w:val="22"/>
          <w:szCs w:val="22"/>
        </w:rPr>
        <w:tab/>
      </w:r>
      <w:r w:rsidR="00F74078">
        <w:rPr>
          <w:rFonts w:ascii="Arial" w:hAnsi="Arial" w:cs="Arial"/>
          <w:sz w:val="22"/>
          <w:szCs w:val="22"/>
        </w:rPr>
        <w:t>Ing. Tomáš Brichta</w:t>
      </w:r>
      <w:r w:rsidRPr="00AC4BA8">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sídlo:</w:t>
      </w:r>
      <w:r w:rsidRPr="00AC4BA8">
        <w:rPr>
          <w:rFonts w:ascii="Arial" w:hAnsi="Arial" w:cs="Arial"/>
          <w:sz w:val="22"/>
          <w:szCs w:val="22"/>
        </w:rPr>
        <w:tab/>
      </w:r>
      <w:r w:rsidR="00F27FD5">
        <w:rPr>
          <w:rFonts w:ascii="Arial" w:hAnsi="Arial" w:cs="Arial"/>
          <w:sz w:val="22"/>
          <w:szCs w:val="22"/>
        </w:rPr>
        <w:t>xxxxxxxxxxxxxxxxx</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t>jednatelem</w:t>
      </w:r>
      <w:r w:rsidR="00F74078">
        <w:rPr>
          <w:rFonts w:ascii="Arial" w:hAnsi="Arial" w:cs="Arial"/>
          <w:sz w:val="22"/>
          <w:szCs w:val="22"/>
        </w:rPr>
        <w:t xml:space="preserve"> Ing. Tomáš Brichta</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F74078">
        <w:rPr>
          <w:rFonts w:ascii="Arial" w:hAnsi="Arial" w:cs="Arial"/>
          <w:sz w:val="22"/>
          <w:szCs w:val="22"/>
        </w:rPr>
        <w:t>Ing. Tomáš Brichta</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 technických záležitostech oprávněn jednat:</w:t>
      </w:r>
      <w:r w:rsidRPr="00AC4BA8">
        <w:rPr>
          <w:rFonts w:ascii="Arial" w:hAnsi="Arial" w:cs="Arial"/>
          <w:sz w:val="22"/>
          <w:szCs w:val="22"/>
        </w:rPr>
        <w:tab/>
      </w:r>
      <w:r w:rsidR="00F74078">
        <w:rPr>
          <w:rFonts w:ascii="Arial" w:hAnsi="Arial" w:cs="Arial"/>
          <w:sz w:val="22"/>
          <w:szCs w:val="22"/>
        </w:rPr>
        <w:t>Ing. Tomáš Brichta</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Tel./Fax:</w:t>
      </w:r>
      <w:r w:rsidRPr="00AC4BA8">
        <w:rPr>
          <w:rFonts w:ascii="Arial" w:hAnsi="Arial" w:cs="Arial"/>
          <w:sz w:val="22"/>
          <w:szCs w:val="22"/>
        </w:rPr>
        <w:tab/>
      </w:r>
      <w:r w:rsidR="004D4F64">
        <w:rPr>
          <w:rFonts w:ascii="Arial" w:hAnsi="Arial" w:cs="Arial"/>
          <w:sz w:val="22"/>
          <w:szCs w:val="22"/>
        </w:rPr>
        <w:t>xxxxxxxxxxxxxxxxx</w:t>
      </w:r>
      <w:r w:rsidR="004D4F64">
        <w:rPr>
          <w:rFonts w:ascii="Arial" w:hAnsi="Arial" w:cs="Arial"/>
          <w:sz w:val="22"/>
          <w:szCs w:val="22"/>
        </w:rPr>
        <w:t xml:space="preserve"> </w:t>
      </w:r>
      <w:r w:rsidR="00F74078">
        <w:rPr>
          <w:rFonts w:ascii="Arial" w:hAnsi="Arial" w:cs="Arial"/>
          <w:sz w:val="22"/>
          <w:szCs w:val="22"/>
        </w:rPr>
        <w:t xml:space="preserve">/ </w:t>
      </w:r>
      <w:r w:rsidR="004D4F64">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r w:rsidR="004D4F64">
        <w:rPr>
          <w:rFonts w:ascii="Arial" w:hAnsi="Arial" w:cs="Arial"/>
          <w:sz w:val="22"/>
          <w:szCs w:val="22"/>
        </w:rPr>
        <w:t>xxxxxxxxxxxxxxxxx</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r>
      <w:r w:rsidR="00F74078">
        <w:rPr>
          <w:rFonts w:ascii="Arial" w:hAnsi="Arial" w:cs="Arial"/>
          <w:sz w:val="22"/>
          <w:szCs w:val="22"/>
        </w:rPr>
        <w:t>ujt8enu</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r w:rsidR="00825CE3">
        <w:rPr>
          <w:rFonts w:ascii="Arial" w:hAnsi="Arial" w:cs="Arial"/>
          <w:sz w:val="22"/>
          <w:szCs w:val="22"/>
        </w:rPr>
        <w:t>xxxxxxxxxxxxxxxxx</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Číslo účtu:</w:t>
      </w:r>
      <w:r w:rsidRPr="00AC4BA8">
        <w:rPr>
          <w:rFonts w:ascii="Arial" w:hAnsi="Arial" w:cs="Arial"/>
          <w:sz w:val="22"/>
          <w:szCs w:val="22"/>
        </w:rPr>
        <w:tab/>
      </w:r>
      <w:r w:rsidR="00E475DA">
        <w:rPr>
          <w:rFonts w:ascii="Arial" w:hAnsi="Arial" w:cs="Arial"/>
          <w:sz w:val="22"/>
          <w:szCs w:val="22"/>
        </w:rPr>
        <w:t>xxxxxxxxxxxxxxxxx</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IČ</w:t>
      </w:r>
      <w:r w:rsidR="002862D0">
        <w:rPr>
          <w:rFonts w:ascii="Arial" w:hAnsi="Arial" w:cs="Arial"/>
          <w:sz w:val="22"/>
          <w:szCs w:val="22"/>
        </w:rPr>
        <w:t>O</w:t>
      </w:r>
      <w:r w:rsidRPr="00AC4BA8">
        <w:rPr>
          <w:rFonts w:ascii="Arial" w:hAnsi="Arial" w:cs="Arial"/>
          <w:sz w:val="22"/>
          <w:szCs w:val="22"/>
        </w:rPr>
        <w:t>:</w:t>
      </w:r>
      <w:r w:rsidRPr="00AC4BA8">
        <w:rPr>
          <w:rFonts w:ascii="Arial" w:hAnsi="Arial" w:cs="Arial"/>
          <w:sz w:val="22"/>
          <w:szCs w:val="22"/>
        </w:rPr>
        <w:tab/>
      </w:r>
      <w:r w:rsidR="00F74078">
        <w:rPr>
          <w:rFonts w:ascii="Arial" w:hAnsi="Arial" w:cs="Arial"/>
          <w:sz w:val="22"/>
          <w:szCs w:val="22"/>
        </w:rPr>
        <w:t>45395047</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DIČ:</w:t>
      </w:r>
      <w:r w:rsidRPr="00AC4BA8">
        <w:rPr>
          <w:rFonts w:ascii="Arial" w:hAnsi="Arial" w:cs="Arial"/>
          <w:sz w:val="22"/>
          <w:szCs w:val="22"/>
        </w:rPr>
        <w:tab/>
      </w:r>
      <w:r w:rsidR="00143111">
        <w:rPr>
          <w:rFonts w:ascii="Arial" w:hAnsi="Arial" w:cs="Arial"/>
          <w:sz w:val="22"/>
          <w:szCs w:val="22"/>
        </w:rPr>
        <w:t>CZ</w:t>
      </w:r>
      <w:r w:rsidR="00F74078">
        <w:rPr>
          <w:rFonts w:ascii="Arial" w:hAnsi="Arial" w:cs="Arial"/>
          <w:sz w:val="22"/>
          <w:szCs w:val="22"/>
        </w:rPr>
        <w:t>6709211883</w:t>
      </w:r>
      <w:r w:rsidRPr="00AC4BA8">
        <w:rPr>
          <w:rFonts w:ascii="Arial" w:hAnsi="Arial" w:cs="Arial"/>
          <w:sz w:val="22"/>
          <w:szCs w:val="22"/>
        </w:rPr>
        <w:tab/>
      </w:r>
    </w:p>
    <w:p w:rsidR="00F10212" w:rsidRPr="00AC4BA8" w:rsidRDefault="00F10212" w:rsidP="0020230F">
      <w:pPr>
        <w:pStyle w:val="Bezmezer"/>
        <w:ind w:left="0"/>
        <w:rPr>
          <w:rFonts w:ascii="Arial" w:hAnsi="Arial" w:cs="Arial"/>
          <w:sz w:val="22"/>
          <w:szCs w:val="22"/>
        </w:rPr>
      </w:pPr>
      <w:r w:rsidRPr="00AC4BA8">
        <w:rPr>
          <w:rFonts w:ascii="Arial" w:hAnsi="Arial" w:cs="Arial"/>
          <w:sz w:val="22"/>
          <w:szCs w:val="22"/>
        </w:rPr>
        <w:t>Společnost je zapsaná v obchodním rejstříku vedeném:</w:t>
      </w:r>
      <w:r w:rsidR="00BE0C70">
        <w:rPr>
          <w:rFonts w:ascii="Arial" w:hAnsi="Arial" w:cs="Arial"/>
          <w:sz w:val="22"/>
          <w:szCs w:val="22"/>
        </w:rPr>
        <w:t xml:space="preserve"> </w:t>
      </w:r>
      <w:r w:rsidR="00F74078">
        <w:rPr>
          <w:rFonts w:ascii="Arial" w:hAnsi="Arial" w:cs="Arial"/>
          <w:sz w:val="22"/>
          <w:szCs w:val="22"/>
        </w:rPr>
        <w:t>živnostenský rejstřík MěÚ Nýřany</w:t>
      </w:r>
    </w:p>
    <w:p w:rsidR="00F10212" w:rsidRPr="00AC4BA8" w:rsidRDefault="00F10212" w:rsidP="0020230F">
      <w:pPr>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rsidR="00F10212" w:rsidRPr="00AC4BA8" w:rsidRDefault="00F10212" w:rsidP="0020230F">
      <w:pPr>
        <w:ind w:left="720" w:hanging="720"/>
        <w:rPr>
          <w:rFonts w:ascii="Arial" w:hAnsi="Arial" w:cs="Arial"/>
          <w:b/>
          <w:bCs/>
          <w:snapToGrid w:val="0"/>
          <w:sz w:val="22"/>
          <w:szCs w:val="22"/>
        </w:rPr>
      </w:pPr>
    </w:p>
    <w:p w:rsidR="00F10212"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137/2006 Sb., o veřejných zakázkách, ve znění pozdějších předpisů (dále jen „smlouva“):</w:t>
      </w:r>
    </w:p>
    <w:p w:rsidR="00F10212" w:rsidRPr="00AC4BA8" w:rsidRDefault="00F10212"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w:t>
      </w:r>
    </w:p>
    <w:p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rsidR="00F10212" w:rsidRPr="00AC4BA8" w:rsidRDefault="00F10212" w:rsidP="0020230F">
      <w:pPr>
        <w:rPr>
          <w:rFonts w:ascii="Arial" w:hAnsi="Arial" w:cs="Arial"/>
          <w:sz w:val="22"/>
          <w:szCs w:val="22"/>
        </w:rPr>
      </w:pPr>
    </w:p>
    <w:p w:rsidR="00F10212" w:rsidRPr="00385DC6" w:rsidRDefault="00385DC6" w:rsidP="00653491">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before="120" w:line="240" w:lineRule="auto"/>
        <w:ind w:left="709" w:hanging="709"/>
        <w:rPr>
          <w:rFonts w:ascii="Arial" w:hAnsi="Arial" w:cs="Arial"/>
          <w:snapToGrid w:val="0"/>
          <w:sz w:val="22"/>
          <w:szCs w:val="22"/>
        </w:rPr>
      </w:pPr>
      <w:r w:rsidRPr="00385DC6">
        <w:rPr>
          <w:rFonts w:ascii="Arial" w:hAnsi="Arial" w:cs="Arial"/>
          <w:sz w:val="22"/>
          <w:szCs w:val="22"/>
        </w:rPr>
        <w:t xml:space="preserve">Předmětem díla je </w:t>
      </w:r>
      <w:r w:rsidR="00865147" w:rsidRPr="00385DC6">
        <w:rPr>
          <w:rFonts w:ascii="Arial" w:hAnsi="Arial" w:cs="Arial"/>
          <w:sz w:val="22"/>
          <w:szCs w:val="22"/>
        </w:rPr>
        <w:t xml:space="preserve">vytyčení a stabilizace </w:t>
      </w:r>
      <w:r w:rsidR="00CE63A8">
        <w:rPr>
          <w:rFonts w:ascii="Arial" w:hAnsi="Arial" w:cs="Arial"/>
          <w:sz w:val="22"/>
          <w:szCs w:val="22"/>
        </w:rPr>
        <w:t xml:space="preserve">vlastnických </w:t>
      </w:r>
      <w:r w:rsidR="00472C74">
        <w:rPr>
          <w:rFonts w:ascii="Arial" w:hAnsi="Arial" w:cs="Arial"/>
          <w:sz w:val="22"/>
          <w:szCs w:val="22"/>
        </w:rPr>
        <w:t xml:space="preserve">hranic </w:t>
      </w:r>
      <w:r w:rsidR="00865147" w:rsidRPr="00385DC6">
        <w:rPr>
          <w:rFonts w:ascii="Arial" w:hAnsi="Arial" w:cs="Arial"/>
          <w:sz w:val="22"/>
          <w:szCs w:val="22"/>
        </w:rPr>
        <w:t>pozemků</w:t>
      </w:r>
      <w:r w:rsidR="005A457D">
        <w:rPr>
          <w:rFonts w:ascii="Arial" w:hAnsi="Arial" w:cs="Arial"/>
          <w:sz w:val="22"/>
          <w:szCs w:val="22"/>
        </w:rPr>
        <w:t xml:space="preserve"> </w:t>
      </w:r>
      <w:r w:rsidR="00865147" w:rsidRPr="00385DC6">
        <w:rPr>
          <w:rFonts w:ascii="Arial" w:hAnsi="Arial" w:cs="Arial"/>
          <w:sz w:val="22"/>
          <w:szCs w:val="22"/>
        </w:rPr>
        <w:t xml:space="preserve">po </w:t>
      </w:r>
      <w:r w:rsidRPr="00385DC6">
        <w:rPr>
          <w:rFonts w:ascii="Arial" w:hAnsi="Arial" w:cs="Arial"/>
          <w:sz w:val="22"/>
          <w:szCs w:val="22"/>
        </w:rPr>
        <w:t>provedených pozemkových úpravách v k.ú.</w:t>
      </w:r>
      <w:r w:rsidR="00304C46">
        <w:rPr>
          <w:rFonts w:ascii="Arial" w:hAnsi="Arial" w:cs="Arial"/>
          <w:sz w:val="22"/>
          <w:szCs w:val="22"/>
        </w:rPr>
        <w:t xml:space="preserve"> Bezděkov u Kasejovic, Hořehledy, </w:t>
      </w:r>
      <w:r w:rsidR="002D1360">
        <w:rPr>
          <w:rFonts w:ascii="Arial" w:hAnsi="Arial" w:cs="Arial"/>
          <w:sz w:val="22"/>
          <w:szCs w:val="22"/>
        </w:rPr>
        <w:t>Přeštice, Příchovice a Spálené Poříčí</w:t>
      </w:r>
      <w:r w:rsidR="00BF0628">
        <w:rPr>
          <w:rFonts w:ascii="Arial" w:hAnsi="Arial" w:cs="Arial"/>
          <w:sz w:val="22"/>
          <w:szCs w:val="22"/>
        </w:rPr>
        <w:t xml:space="preserve">. </w:t>
      </w:r>
      <w:r w:rsidRPr="00385DC6">
        <w:rPr>
          <w:rFonts w:ascii="Arial" w:hAnsi="Arial" w:cs="Arial"/>
          <w:sz w:val="22"/>
          <w:szCs w:val="22"/>
        </w:rPr>
        <w:t xml:space="preserve">Jedná se o přesnou identifikaci vlastnických hranic pozemků po </w:t>
      </w:r>
      <w:r w:rsidRPr="00385DC6">
        <w:rPr>
          <w:rFonts w:ascii="Arial" w:hAnsi="Arial" w:cs="Arial"/>
          <w:sz w:val="22"/>
          <w:szCs w:val="22"/>
        </w:rPr>
        <w:lastRenderedPageBreak/>
        <w:t xml:space="preserve">zapsaných komplexních pozemkových úpravách (KoPÚ) na základě geodetického vytyčení včetně stabilizace lomových bodů v terénu. Předmětné práce zajišťuje objednatel s odvoláním na zákon č. 139/2002 Sb. v platném znění. </w:t>
      </w:r>
      <w:r w:rsidR="00F10212" w:rsidRPr="00385DC6">
        <w:rPr>
          <w:rFonts w:ascii="Arial" w:hAnsi="Arial" w:cs="Arial"/>
          <w:sz w:val="22"/>
          <w:szCs w:val="22"/>
        </w:rPr>
        <w:t xml:space="preserve">Geodetické práce a výsledky celé zakázky musí odpovídat </w:t>
      </w:r>
      <w:r w:rsidR="009B371D" w:rsidRPr="00385DC6">
        <w:rPr>
          <w:rFonts w:ascii="Arial" w:hAnsi="Arial" w:cs="Arial"/>
          <w:sz w:val="22"/>
          <w:szCs w:val="22"/>
        </w:rPr>
        <w:t>zákonům č. 256/2013 Sb. o katastru nemovitostí a vyhlášky č. 357/2013 Sb. o katastru nemovitostí</w:t>
      </w:r>
      <w:r w:rsidR="00653491">
        <w:rPr>
          <w:rFonts w:ascii="Arial" w:hAnsi="Arial" w:cs="Arial"/>
          <w:sz w:val="22"/>
          <w:szCs w:val="22"/>
        </w:rPr>
        <w:t>.</w:t>
      </w:r>
    </w:p>
    <w:p w:rsidR="00C05583" w:rsidRDefault="00F10212"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 xml:space="preserve">Předmětem zakázky </w:t>
      </w:r>
      <w:r w:rsidR="00385DC6">
        <w:rPr>
          <w:rFonts w:ascii="Arial" w:hAnsi="Arial" w:cs="Arial"/>
          <w:sz w:val="22"/>
          <w:szCs w:val="22"/>
        </w:rPr>
        <w:t xml:space="preserve">je vytyčení vlastnických hranic </w:t>
      </w:r>
      <w:r w:rsidRPr="00AC4BA8">
        <w:rPr>
          <w:rFonts w:ascii="Arial" w:hAnsi="Arial" w:cs="Arial"/>
          <w:sz w:val="22"/>
          <w:szCs w:val="22"/>
        </w:rPr>
        <w:t>pozemků. Výsledkem bude stabilizace vlastnických hranic v terénu a zhotovení</w:t>
      </w:r>
      <w:r w:rsidR="00C05583" w:rsidRPr="00AC4BA8">
        <w:rPr>
          <w:rFonts w:ascii="Arial" w:hAnsi="Arial" w:cs="Arial"/>
          <w:sz w:val="22"/>
          <w:szCs w:val="22"/>
        </w:rPr>
        <w:t xml:space="preserve"> příslušné dokumentace dle </w:t>
      </w:r>
      <w:r w:rsidRPr="00AC4BA8">
        <w:rPr>
          <w:rFonts w:ascii="Arial" w:hAnsi="Arial" w:cs="Arial"/>
          <w:sz w:val="22"/>
          <w:szCs w:val="22"/>
        </w:rPr>
        <w:t>uvedených předpisů</w:t>
      </w:r>
      <w:r w:rsidR="00C05583" w:rsidRPr="00AC4BA8">
        <w:rPr>
          <w:rFonts w:ascii="Arial" w:hAnsi="Arial" w:cs="Arial"/>
          <w:sz w:val="22"/>
          <w:szCs w:val="22"/>
        </w:rPr>
        <w:t>.</w:t>
      </w:r>
    </w:p>
    <w:p w:rsidR="00C05583" w:rsidRPr="00560039" w:rsidRDefault="00C05583" w:rsidP="00560039">
      <w:pPr>
        <w:pStyle w:val="Odstavecseseznamem"/>
        <w:numPr>
          <w:ilvl w:val="1"/>
          <w:numId w:val="15"/>
        </w:numPr>
        <w:ind w:left="709" w:hanging="709"/>
        <w:rPr>
          <w:rFonts w:ascii="Arial" w:hAnsi="Arial" w:cs="Arial"/>
          <w:sz w:val="22"/>
          <w:szCs w:val="22"/>
        </w:rPr>
      </w:pPr>
      <w:r w:rsidRPr="00560039">
        <w:rPr>
          <w:rFonts w:ascii="Arial" w:hAnsi="Arial" w:cs="Arial"/>
          <w:sz w:val="22"/>
          <w:szCs w:val="22"/>
        </w:rPr>
        <w:t xml:space="preserve">Dílo bude provedeno v rozsahu uvedeném v článku III. této smlouvy </w:t>
      </w:r>
    </w:p>
    <w:p w:rsidR="00C05583" w:rsidRPr="00AC4BA8" w:rsidRDefault="00C05583"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rsidR="00C05583" w:rsidRDefault="00C05583" w:rsidP="0020230F">
      <w:pPr>
        <w:pStyle w:val="Zkladntextodsazen2"/>
        <w:numPr>
          <w:ilvl w:val="0"/>
          <w:numId w:val="2"/>
        </w:numPr>
        <w:ind w:left="714" w:hanging="357"/>
        <w:rPr>
          <w:rFonts w:ascii="Arial" w:hAnsi="Arial" w:cs="Arial"/>
          <w:sz w:val="22"/>
          <w:szCs w:val="22"/>
        </w:rPr>
      </w:pPr>
      <w:r w:rsidRPr="00AC4BA8">
        <w:rPr>
          <w:rFonts w:ascii="Arial" w:hAnsi="Arial" w:cs="Arial"/>
          <w:sz w:val="22"/>
          <w:szCs w:val="22"/>
        </w:rPr>
        <w:t>zákon č. 229/1991 Sb., o úpravě vlastnických vztahů k půdě a jinému zemědělskému majetku, ve znění pozdějších předpisů (dále jen „zákon č. 229/1991 Sb.“);</w:t>
      </w:r>
    </w:p>
    <w:p w:rsidR="00385DC6" w:rsidRDefault="00385DC6" w:rsidP="0020230F">
      <w:pPr>
        <w:pStyle w:val="Zkladntextodsazen2"/>
        <w:numPr>
          <w:ilvl w:val="0"/>
          <w:numId w:val="2"/>
        </w:numPr>
        <w:ind w:left="714" w:hanging="357"/>
        <w:rPr>
          <w:rFonts w:ascii="Arial" w:hAnsi="Arial" w:cs="Arial"/>
          <w:sz w:val="22"/>
          <w:szCs w:val="22"/>
        </w:rPr>
      </w:pPr>
      <w:r>
        <w:rPr>
          <w:rFonts w:ascii="Arial" w:hAnsi="Arial" w:cs="Arial"/>
          <w:sz w:val="22"/>
          <w:szCs w:val="22"/>
        </w:rPr>
        <w:t>zákon č. 139/2002 Sb.; o pozemkových úpravách a pozemkových úřadech a o změně zákona č. 229/1991 Sb., o úpravě vlastnických vztahů k půdě a jinému zemědělskému majetku, ve znění pozdějších předpisů (dále jen „zákon č. 139/2002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256/2013 Sb., o katastru nemovitostí (katastrální zákon);</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357/2013 Sb., o katastru nemovitostí (katastrální vyhláška (dále jen „vyhl. č. 357/2013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rsidR="00B91F41" w:rsidRPr="00AC4BA8" w:rsidRDefault="00B91F41" w:rsidP="0020230F">
      <w:pPr>
        <w:pStyle w:val="Odstavecseseznamem"/>
        <w:numPr>
          <w:ilvl w:val="0"/>
          <w:numId w:val="15"/>
        </w:numPr>
        <w:rPr>
          <w:rFonts w:ascii="Arial" w:hAnsi="Arial" w:cs="Arial"/>
          <w:snapToGrid w:val="0"/>
          <w:vanish/>
          <w:sz w:val="22"/>
          <w:szCs w:val="22"/>
        </w:rPr>
      </w:pPr>
    </w:p>
    <w:p w:rsidR="00653491" w:rsidRDefault="00C05583" w:rsidP="00653491">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Nabídka zhotovitele ze dne </w:t>
      </w:r>
      <w:r w:rsidR="00F74078">
        <w:rPr>
          <w:rFonts w:ascii="Arial" w:hAnsi="Arial" w:cs="Arial"/>
          <w:sz w:val="22"/>
          <w:szCs w:val="22"/>
        </w:rPr>
        <w:t>24</w:t>
      </w:r>
      <w:r w:rsidR="00BE0C70">
        <w:rPr>
          <w:rFonts w:ascii="Arial" w:hAnsi="Arial" w:cs="Arial"/>
          <w:sz w:val="22"/>
          <w:szCs w:val="22"/>
        </w:rPr>
        <w:t>.5.2016</w:t>
      </w:r>
    </w:p>
    <w:p w:rsidR="00653491" w:rsidRPr="00653491" w:rsidRDefault="00653491" w:rsidP="00653491">
      <w:pPr>
        <w:ind w:left="0"/>
        <w:rPr>
          <w:rFonts w:ascii="Arial" w:hAnsi="Arial" w:cs="Arial"/>
          <w:snapToGrid w:val="0"/>
          <w:sz w:val="22"/>
          <w:szCs w:val="22"/>
        </w:rPr>
      </w:pPr>
    </w:p>
    <w:p w:rsidR="00C05583" w:rsidRPr="00716A3B" w:rsidRDefault="00C05583" w:rsidP="0020230F">
      <w:pPr>
        <w:pStyle w:val="Zkladntext2"/>
        <w:numPr>
          <w:ilvl w:val="1"/>
          <w:numId w:val="15"/>
        </w:numPr>
        <w:spacing w:before="0" w:after="0" w:line="240" w:lineRule="auto"/>
        <w:ind w:left="567" w:hanging="567"/>
        <w:rPr>
          <w:rFonts w:ascii="Arial" w:hAnsi="Arial" w:cs="Arial"/>
          <w:sz w:val="22"/>
          <w:szCs w:val="22"/>
        </w:rPr>
      </w:pPr>
      <w:r w:rsidRPr="00716A3B">
        <w:rPr>
          <w:rFonts w:ascii="Arial" w:hAnsi="Arial" w:cs="Arial"/>
          <w:sz w:val="22"/>
          <w:szCs w:val="22"/>
        </w:rPr>
        <w:t>Po</w:t>
      </w:r>
      <w:r w:rsidRPr="00AC4BA8">
        <w:rPr>
          <w:rFonts w:ascii="Arial" w:hAnsi="Arial" w:cs="Arial"/>
          <w:sz w:val="22"/>
          <w:szCs w:val="22"/>
        </w:rPr>
        <w:t>dkladem pro vytýčení vlastnických hranic parcel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vytýčení vedené u KPÚ pro </w:t>
      </w:r>
      <w:r w:rsidR="007256EE" w:rsidRPr="00716A3B">
        <w:rPr>
          <w:rFonts w:ascii="Arial" w:hAnsi="Arial" w:cs="Arial"/>
          <w:sz w:val="22"/>
          <w:szCs w:val="22"/>
        </w:rPr>
        <w:t>Plzeňský kraj, Pobočky Plzeň</w:t>
      </w:r>
    </w:p>
    <w:p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lastRenderedPageBreak/>
        <w:t xml:space="preserve">Objednatel se zavazuje předat zhotoviteli bezodkladně po podpisu této smlouvy veškeré podklady, které jsou pro zpracování díla k dispozici a nebyly součástí zadávací dokumentace.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rsidR="004A2C5E" w:rsidRPr="00AC4BA8" w:rsidRDefault="0020230F" w:rsidP="0020230F">
      <w:pPr>
        <w:pStyle w:val="Odstavecseseznamem"/>
        <w:tabs>
          <w:tab w:val="left" w:pos="3030"/>
        </w:tabs>
        <w:ind w:left="426"/>
        <w:rPr>
          <w:rFonts w:ascii="Arial" w:hAnsi="Arial" w:cs="Arial"/>
          <w:sz w:val="22"/>
          <w:szCs w:val="22"/>
        </w:rPr>
      </w:pPr>
      <w:r w:rsidRPr="00AC4BA8">
        <w:rPr>
          <w:rFonts w:ascii="Arial" w:hAnsi="Arial" w:cs="Arial"/>
          <w:sz w:val="22"/>
          <w:szCs w:val="22"/>
        </w:rPr>
        <w:tab/>
      </w: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potvrzuje, že se v plné míře seznámil s rozsahem a povahou díla, že js</w:t>
      </w:r>
      <w:r w:rsidR="00B91F41" w:rsidRPr="00AC4BA8">
        <w:rPr>
          <w:rFonts w:ascii="Arial" w:hAnsi="Arial" w:cs="Arial"/>
          <w:sz w:val="22"/>
          <w:szCs w:val="22"/>
        </w:rPr>
        <w:t xml:space="preserve">ou mu známy veškeré technické, </w:t>
      </w:r>
      <w:r w:rsidR="007256EE">
        <w:rPr>
          <w:rFonts w:ascii="Arial" w:hAnsi="Arial" w:cs="Arial"/>
          <w:sz w:val="22"/>
          <w:szCs w:val="22"/>
        </w:rPr>
        <w:t>kvalitativní a jiné podmínky</w:t>
      </w:r>
      <w:r w:rsidRPr="00AC4BA8">
        <w:rPr>
          <w:rFonts w:ascii="Arial" w:hAnsi="Arial" w:cs="Arial"/>
          <w:sz w:val="22"/>
          <w:szCs w:val="22"/>
        </w:rPr>
        <w:t xml:space="preserve"> nezbytné k realizaci  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rsidR="004A2C5E" w:rsidRPr="00AC4BA8" w:rsidRDefault="004A2C5E" w:rsidP="0020230F">
      <w:pPr>
        <w:pStyle w:val="Odstavecseseznamem"/>
        <w:ind w:left="426"/>
        <w:rPr>
          <w:rFonts w:ascii="Arial" w:hAnsi="Arial" w:cs="Arial"/>
          <w:sz w:val="22"/>
          <w:szCs w:val="22"/>
        </w:rPr>
      </w:pP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rsidR="00C05583" w:rsidRPr="00AC4BA8" w:rsidRDefault="00C05583" w:rsidP="0020230F">
      <w:pPr>
        <w:ind w:left="0"/>
        <w:rPr>
          <w:rFonts w:ascii="Arial" w:hAnsi="Arial" w:cs="Arial"/>
          <w:sz w:val="22"/>
          <w:szCs w:val="22"/>
        </w:rPr>
      </w:pPr>
    </w:p>
    <w:p w:rsidR="00B91F41" w:rsidRPr="00AC4BA8" w:rsidRDefault="00B91F41" w:rsidP="0020230F">
      <w:pPr>
        <w:pStyle w:val="Odstavecseseznamem"/>
        <w:numPr>
          <w:ilvl w:val="0"/>
          <w:numId w:val="15"/>
        </w:numPr>
        <w:spacing w:before="0"/>
        <w:rPr>
          <w:rFonts w:ascii="Arial" w:hAnsi="Arial" w:cs="Arial"/>
          <w:vanish/>
          <w:sz w:val="22"/>
          <w:szCs w:val="22"/>
        </w:rPr>
      </w:pPr>
    </w:p>
    <w:p w:rsidR="00C05583" w:rsidRPr="00560039" w:rsidRDefault="004A2C5E" w:rsidP="0020230F">
      <w:pPr>
        <w:pStyle w:val="Odstavecseseznamem"/>
        <w:numPr>
          <w:ilvl w:val="1"/>
          <w:numId w:val="15"/>
        </w:numPr>
        <w:spacing w:before="0"/>
        <w:ind w:left="567" w:hanging="567"/>
        <w:rPr>
          <w:rFonts w:ascii="Arial" w:hAnsi="Arial" w:cs="Arial"/>
          <w:sz w:val="22"/>
          <w:szCs w:val="22"/>
        </w:rPr>
      </w:pPr>
      <w:r w:rsidRPr="00560039">
        <w:rPr>
          <w:rFonts w:ascii="Arial" w:hAnsi="Arial" w:cs="Arial"/>
          <w:sz w:val="22"/>
          <w:szCs w:val="22"/>
        </w:rPr>
        <w:t>Zhotovení díla p</w:t>
      </w:r>
      <w:r w:rsidR="00560039" w:rsidRPr="00560039">
        <w:rPr>
          <w:rFonts w:ascii="Arial" w:hAnsi="Arial" w:cs="Arial"/>
          <w:sz w:val="22"/>
          <w:szCs w:val="22"/>
        </w:rPr>
        <w:t>ředstavuje vytyčení a</w:t>
      </w:r>
      <w:r w:rsidR="00560039">
        <w:rPr>
          <w:rFonts w:ascii="Arial" w:hAnsi="Arial" w:cs="Arial"/>
          <w:sz w:val="22"/>
          <w:szCs w:val="22"/>
        </w:rPr>
        <w:t xml:space="preserve"> </w:t>
      </w:r>
      <w:r w:rsidR="001761A4" w:rsidRPr="00560039">
        <w:rPr>
          <w:rFonts w:ascii="Arial" w:hAnsi="Arial" w:cs="Arial"/>
          <w:sz w:val="22"/>
          <w:szCs w:val="22"/>
        </w:rPr>
        <w:t>stabilizaci</w:t>
      </w:r>
      <w:r w:rsidR="002F6689" w:rsidRPr="00560039">
        <w:rPr>
          <w:rFonts w:ascii="Arial" w:hAnsi="Arial" w:cs="Arial"/>
          <w:sz w:val="22"/>
          <w:szCs w:val="22"/>
        </w:rPr>
        <w:t xml:space="preserve"> </w:t>
      </w:r>
      <w:r w:rsidR="00C05583" w:rsidRPr="00560039">
        <w:rPr>
          <w:rFonts w:ascii="Arial" w:hAnsi="Arial" w:cs="Arial"/>
          <w:sz w:val="22"/>
          <w:szCs w:val="22"/>
        </w:rPr>
        <w:t>lo</w:t>
      </w:r>
      <w:r w:rsidR="00560039" w:rsidRPr="00560039">
        <w:rPr>
          <w:rFonts w:ascii="Arial" w:hAnsi="Arial" w:cs="Arial"/>
          <w:sz w:val="22"/>
          <w:szCs w:val="22"/>
        </w:rPr>
        <w:t xml:space="preserve">mových bodů vlastnických hranic pozemků </w:t>
      </w:r>
      <w:r w:rsidR="00C05583" w:rsidRPr="00560039">
        <w:rPr>
          <w:rFonts w:ascii="Arial" w:hAnsi="Arial" w:cs="Arial"/>
          <w:sz w:val="22"/>
          <w:szCs w:val="22"/>
        </w:rPr>
        <w:t>v k.ú.</w:t>
      </w:r>
      <w:r w:rsidR="002F6689" w:rsidRPr="00560039">
        <w:rPr>
          <w:rFonts w:ascii="Arial" w:hAnsi="Arial" w:cs="Arial"/>
          <w:sz w:val="22"/>
          <w:szCs w:val="22"/>
        </w:rPr>
        <w:t xml:space="preserve"> </w:t>
      </w:r>
      <w:r w:rsidR="00977C0C">
        <w:rPr>
          <w:rFonts w:ascii="Arial" w:hAnsi="Arial" w:cs="Arial"/>
          <w:sz w:val="22"/>
          <w:szCs w:val="22"/>
        </w:rPr>
        <w:t>Bezděkov u Kasejovic, Hořehledy, Přeštice, Příchovice a Spálené Poříčí</w:t>
      </w:r>
      <w:r w:rsidR="00560039">
        <w:rPr>
          <w:rFonts w:ascii="Arial" w:hAnsi="Arial" w:cs="Arial"/>
          <w:sz w:val="22"/>
          <w:szCs w:val="22"/>
        </w:rPr>
        <w:t xml:space="preserve"> </w:t>
      </w:r>
      <w:r w:rsidR="00560039" w:rsidRPr="00560039">
        <w:rPr>
          <w:rFonts w:ascii="Arial" w:hAnsi="Arial" w:cs="Arial"/>
          <w:sz w:val="22"/>
          <w:szCs w:val="22"/>
        </w:rPr>
        <w:t>v souladu se zákonem 139/2002 Sb.</w:t>
      </w:r>
      <w:r w:rsidR="00560039">
        <w:rPr>
          <w:rFonts w:ascii="Arial" w:hAnsi="Arial" w:cs="Arial"/>
          <w:sz w:val="22"/>
          <w:szCs w:val="22"/>
        </w:rPr>
        <w:t xml:space="preserve"> </w:t>
      </w:r>
      <w:r w:rsidR="00560039" w:rsidRPr="00560039">
        <w:rPr>
          <w:rFonts w:ascii="Arial" w:hAnsi="Arial" w:cs="Arial"/>
          <w:sz w:val="22"/>
          <w:szCs w:val="22"/>
        </w:rPr>
        <w:t xml:space="preserve">v platném znění, vyhotovení ZPMZ </w:t>
      </w:r>
      <w:r w:rsidR="00C05583" w:rsidRPr="00560039">
        <w:rPr>
          <w:rFonts w:ascii="Arial" w:hAnsi="Arial" w:cs="Arial"/>
          <w:sz w:val="22"/>
          <w:szCs w:val="22"/>
        </w:rPr>
        <w:t>pro průběh vytyčené nebo vlastníky upřesněné hranice pozemku.</w:t>
      </w:r>
    </w:p>
    <w:p w:rsidR="00C05583" w:rsidRPr="00AC4BA8" w:rsidRDefault="00C05583" w:rsidP="0020230F">
      <w:pPr>
        <w:spacing w:before="0"/>
        <w:ind w:left="0"/>
        <w:rPr>
          <w:rFonts w:ascii="Arial" w:hAnsi="Arial" w:cs="Arial"/>
          <w:sz w:val="22"/>
          <w:szCs w:val="22"/>
        </w:rPr>
      </w:pPr>
    </w:p>
    <w:p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Vytyčení h</w:t>
      </w:r>
      <w:r w:rsidR="00716A3B">
        <w:rPr>
          <w:rFonts w:ascii="Arial" w:hAnsi="Arial" w:cs="Arial"/>
          <w:sz w:val="22"/>
          <w:szCs w:val="22"/>
        </w:rPr>
        <w:t xml:space="preserve">ranic pozemků, vyhotovení ZPMZ </w:t>
      </w:r>
      <w:r w:rsidRPr="00AC4BA8">
        <w:rPr>
          <w:rFonts w:ascii="Arial" w:hAnsi="Arial" w:cs="Arial"/>
          <w:sz w:val="22"/>
          <w:szCs w:val="22"/>
        </w:rPr>
        <w:t xml:space="preserve">a označení lomových bodů vlastnických hranic pozemků provede zhotovitel způsobem stanoveným vyhláškou </w:t>
      </w:r>
      <w:r w:rsidR="00812748" w:rsidRPr="00AC4BA8">
        <w:rPr>
          <w:rFonts w:ascii="Arial" w:hAnsi="Arial" w:cs="Arial"/>
          <w:sz w:val="22"/>
          <w:szCs w:val="22"/>
        </w:rPr>
        <w:t xml:space="preserve">č. 357/2013 Sb. </w:t>
      </w:r>
      <w:r w:rsidRPr="00AC4BA8">
        <w:rPr>
          <w:rFonts w:ascii="Arial" w:hAnsi="Arial" w:cs="Arial"/>
          <w:sz w:val="22"/>
          <w:szCs w:val="22"/>
        </w:rPr>
        <w:t xml:space="preserve">a v souladu se zákonem </w:t>
      </w:r>
      <w:r w:rsidR="00812748" w:rsidRPr="00AC4BA8">
        <w:rPr>
          <w:rFonts w:ascii="Arial" w:hAnsi="Arial" w:cs="Arial"/>
          <w:sz w:val="22"/>
          <w:szCs w:val="22"/>
        </w:rPr>
        <w:t>č. 256/2013 Sb. o katastru nemovitostí</w:t>
      </w:r>
      <w:r w:rsidRPr="00AC4BA8">
        <w:rPr>
          <w:rFonts w:ascii="Arial" w:hAnsi="Arial" w:cs="Arial"/>
          <w:sz w:val="22"/>
          <w:szCs w:val="22"/>
        </w:rPr>
        <w:t>.</w:t>
      </w:r>
    </w:p>
    <w:p w:rsidR="00C05583" w:rsidRPr="00AC4BA8" w:rsidRDefault="00C05583" w:rsidP="0020230F">
      <w:pPr>
        <w:spacing w:before="0"/>
        <w:ind w:left="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rsidR="00FD4817" w:rsidRPr="00AC4BA8" w:rsidRDefault="00FD4817"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rsidR="00C05583" w:rsidRPr="00AC4BA8" w:rsidRDefault="00C05583" w:rsidP="0020230F">
      <w:pPr>
        <w:spacing w:before="0"/>
        <w:ind w:left="0"/>
        <w:rPr>
          <w:rFonts w:ascii="Arial" w:hAnsi="Arial" w:cs="Arial"/>
          <w:sz w:val="22"/>
          <w:szCs w:val="22"/>
        </w:rPr>
      </w:pPr>
    </w:p>
    <w:p w:rsidR="002A5800" w:rsidRPr="00653491" w:rsidRDefault="00C05583" w:rsidP="00653491">
      <w:pPr>
        <w:pStyle w:val="Zkladntextodsazen2"/>
        <w:numPr>
          <w:ilvl w:val="1"/>
          <w:numId w:val="15"/>
        </w:numPr>
        <w:spacing w:before="0"/>
        <w:ind w:left="567" w:hanging="567"/>
        <w:rPr>
          <w:rFonts w:ascii="Arial" w:hAnsi="Arial" w:cs="Arial"/>
          <w:sz w:val="22"/>
          <w:szCs w:val="22"/>
        </w:rPr>
      </w:pPr>
      <w:r w:rsidRPr="00AC4BA8">
        <w:rPr>
          <w:rFonts w:ascii="Arial" w:hAnsi="Arial" w:cs="Arial"/>
          <w:sz w:val="22"/>
          <w:szCs w:val="22"/>
        </w:rPr>
        <w:t xml:space="preserve">Předmětem vytýčení nebudou hranice sousedních parcel patřící stejnému vlastníkovi (spoluvlastníkům).  </w:t>
      </w:r>
    </w:p>
    <w:p w:rsidR="00C05583" w:rsidRPr="00AC4BA8" w:rsidRDefault="00C05583" w:rsidP="0020230F">
      <w:pPr>
        <w:pStyle w:val="Zkladntext2"/>
        <w:tabs>
          <w:tab w:val="left" w:pos="360"/>
        </w:tabs>
        <w:spacing w:before="0" w:after="0" w:line="240" w:lineRule="auto"/>
        <w:ind w:left="0"/>
        <w:rPr>
          <w:rFonts w:ascii="Arial" w:hAnsi="Arial" w:cs="Arial"/>
          <w:sz w:val="22"/>
          <w:szCs w:val="22"/>
        </w:rPr>
      </w:pPr>
      <w:r w:rsidRPr="00AC4BA8">
        <w:rPr>
          <w:rFonts w:ascii="Arial" w:hAnsi="Arial" w:cs="Arial"/>
          <w:sz w:val="22"/>
          <w:szCs w:val="22"/>
        </w:rPr>
        <w:t xml:space="preserve"> </w:t>
      </w: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rsidR="00FD4817" w:rsidRPr="00AC4BA8" w:rsidRDefault="00FD4817" w:rsidP="0020230F">
      <w:pPr>
        <w:pStyle w:val="Zhlav"/>
        <w:ind w:left="567" w:hanging="567"/>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FD4817" w:rsidRPr="00CC6DE1" w:rsidRDefault="00FD4817" w:rsidP="0020230F">
      <w:pPr>
        <w:pStyle w:val="Zhlav"/>
        <w:ind w:left="435" w:hanging="435"/>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 xml:space="preserve">Dílo bude zhotovitelem objednateli odevzdáno v papírové podobě – pro </w:t>
      </w:r>
      <w:r w:rsidR="00716A3B" w:rsidRPr="00CC6DE1">
        <w:rPr>
          <w:rFonts w:ascii="Arial" w:hAnsi="Arial" w:cs="Arial"/>
          <w:sz w:val="22"/>
          <w:szCs w:val="22"/>
        </w:rPr>
        <w:t xml:space="preserve">Státní </w:t>
      </w:r>
      <w:r w:rsidRPr="00CC6DE1">
        <w:rPr>
          <w:rFonts w:ascii="Arial" w:hAnsi="Arial" w:cs="Arial"/>
          <w:sz w:val="22"/>
          <w:szCs w:val="22"/>
        </w:rPr>
        <w:t>pozemkový úřad</w:t>
      </w:r>
      <w:r w:rsidR="00716A3B" w:rsidRPr="00CC6DE1">
        <w:rPr>
          <w:rFonts w:ascii="Arial" w:hAnsi="Arial" w:cs="Arial"/>
          <w:sz w:val="22"/>
          <w:szCs w:val="22"/>
        </w:rPr>
        <w:t>,</w:t>
      </w:r>
      <w:r w:rsidR="00FB28EB" w:rsidRPr="00CC6DE1">
        <w:rPr>
          <w:rFonts w:ascii="Arial" w:hAnsi="Arial" w:cs="Arial"/>
          <w:sz w:val="22"/>
          <w:szCs w:val="22"/>
        </w:rPr>
        <w:t xml:space="preserve"> Krajský </w:t>
      </w:r>
      <w:r w:rsidR="00560039" w:rsidRPr="00CC6DE1">
        <w:rPr>
          <w:rFonts w:ascii="Arial" w:hAnsi="Arial" w:cs="Arial"/>
          <w:sz w:val="22"/>
          <w:szCs w:val="22"/>
        </w:rPr>
        <w:t xml:space="preserve">pozemkový úřad pro Plzeňský kraj, </w:t>
      </w:r>
      <w:r w:rsidR="007256EE" w:rsidRPr="00CC6DE1">
        <w:rPr>
          <w:rFonts w:ascii="Arial" w:hAnsi="Arial" w:cs="Arial"/>
          <w:sz w:val="22"/>
          <w:szCs w:val="22"/>
        </w:rPr>
        <w:t xml:space="preserve">Pobočka Plzeň </w:t>
      </w:r>
      <w:r w:rsidRPr="00CC6DE1">
        <w:rPr>
          <w:rFonts w:ascii="Arial" w:hAnsi="Arial" w:cs="Arial"/>
          <w:sz w:val="22"/>
          <w:szCs w:val="22"/>
        </w:rPr>
        <w:t>vytyčovací náčrty a protokoly o vytýčení hranic v</w:t>
      </w:r>
      <w:r w:rsidR="00FB28EB" w:rsidRPr="00CC6DE1">
        <w:rPr>
          <w:rFonts w:ascii="Arial" w:hAnsi="Arial" w:cs="Arial"/>
          <w:sz w:val="22"/>
          <w:szCs w:val="22"/>
        </w:rPr>
        <w:t> </w:t>
      </w:r>
      <w:r w:rsidRPr="00CC6DE1">
        <w:rPr>
          <w:rFonts w:ascii="Arial" w:hAnsi="Arial" w:cs="Arial"/>
          <w:sz w:val="22"/>
          <w:szCs w:val="22"/>
        </w:rPr>
        <w:t>jednom</w:t>
      </w:r>
      <w:r w:rsidR="00FB28EB" w:rsidRPr="00CC6DE1">
        <w:rPr>
          <w:rFonts w:ascii="Arial" w:hAnsi="Arial" w:cs="Arial"/>
          <w:sz w:val="22"/>
          <w:szCs w:val="22"/>
        </w:rPr>
        <w:t xml:space="preserve"> vyhotovení</w:t>
      </w:r>
      <w:r w:rsidRPr="00CC6DE1">
        <w:rPr>
          <w:rFonts w:ascii="Arial" w:hAnsi="Arial" w:cs="Arial"/>
          <w:b/>
          <w:sz w:val="22"/>
          <w:szCs w:val="22"/>
        </w:rPr>
        <w:t>.</w:t>
      </w:r>
      <w:r w:rsidRPr="00CC6DE1">
        <w:rPr>
          <w:rFonts w:ascii="Arial" w:hAnsi="Arial" w:cs="Arial"/>
          <w:sz w:val="22"/>
          <w:szCs w:val="22"/>
        </w:rPr>
        <w:t xml:space="preserve"> Vytyčovací náčrty</w:t>
      </w:r>
      <w:r w:rsidR="0032234A" w:rsidRPr="00CC6DE1">
        <w:rPr>
          <w:rFonts w:ascii="Arial" w:hAnsi="Arial" w:cs="Arial"/>
          <w:sz w:val="22"/>
          <w:szCs w:val="22"/>
        </w:rPr>
        <w:t xml:space="preserve"> </w:t>
      </w:r>
      <w:r w:rsidR="00716A3B" w:rsidRPr="00CC6DE1">
        <w:rPr>
          <w:rFonts w:ascii="Arial" w:hAnsi="Arial" w:cs="Arial"/>
          <w:sz w:val="22"/>
          <w:szCs w:val="22"/>
        </w:rPr>
        <w:t xml:space="preserve">a protokoly o vytýčení hranic </w:t>
      </w:r>
      <w:r w:rsidRPr="00CC6DE1">
        <w:rPr>
          <w:rFonts w:ascii="Arial" w:hAnsi="Arial" w:cs="Arial"/>
          <w:sz w:val="22"/>
          <w:szCs w:val="22"/>
        </w:rPr>
        <w:t xml:space="preserve">budou vyhotoveny také v jednom paré pro každého vlastníka (spoluvlastníka), které bude zhotovitelem vlastníkům (spoluvlastníkům) předáno. Pozemkový úřad pak obdrží potvrzení o převzetí hotového díla (originály doručenek, </w:t>
      </w:r>
      <w:r w:rsidRPr="00CC6DE1">
        <w:rPr>
          <w:rFonts w:ascii="Arial" w:hAnsi="Arial" w:cs="Arial"/>
          <w:sz w:val="22"/>
          <w:szCs w:val="22"/>
        </w:rPr>
        <w:lastRenderedPageBreak/>
        <w:t>se</w:t>
      </w:r>
      <w:r w:rsidR="00D853A6" w:rsidRPr="00CC6DE1">
        <w:rPr>
          <w:rFonts w:ascii="Arial" w:hAnsi="Arial" w:cs="Arial"/>
          <w:sz w:val="22"/>
          <w:szCs w:val="22"/>
        </w:rPr>
        <w:t>znam s podpisy u převzetí atp.). Dokumentace bude předána také v digitální podobě dle vyhl. 357/2013 Sb. na vhodném nosiči (např. CD, DVD).</w:t>
      </w:r>
      <w:r w:rsidR="007A2DAA" w:rsidRPr="00CC6DE1">
        <w:rPr>
          <w:rFonts w:ascii="Arial" w:hAnsi="Arial" w:cs="Arial"/>
          <w:sz w:val="22"/>
          <w:szCs w:val="22"/>
        </w:rPr>
        <w:t xml:space="preserve"> </w:t>
      </w:r>
    </w:p>
    <w:p w:rsidR="00FD4817" w:rsidRPr="00AC4BA8" w:rsidRDefault="00FD4817" w:rsidP="0020230F">
      <w:pPr>
        <w:pStyle w:val="Zhlav"/>
        <w:ind w:left="540" w:hanging="540"/>
        <w:jc w:val="both"/>
        <w:rPr>
          <w:rFonts w:ascii="Arial" w:hAnsi="Arial" w:cs="Arial"/>
          <w:sz w:val="22"/>
          <w:szCs w:val="22"/>
        </w:rPr>
      </w:pP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 xml:space="preserve">V případě nutnosti doplnění bodového pole, bude příslušná dokumentace </w:t>
      </w:r>
      <w:r w:rsidR="00D853A6" w:rsidRPr="00AC4BA8">
        <w:rPr>
          <w:rFonts w:ascii="Arial" w:hAnsi="Arial" w:cs="Arial"/>
          <w:iCs/>
          <w:sz w:val="22"/>
          <w:szCs w:val="22"/>
        </w:rPr>
        <w:t>předána v jednom vyhotovení</w:t>
      </w:r>
      <w:r w:rsidRPr="00AC4BA8">
        <w:rPr>
          <w:rFonts w:ascii="Arial" w:hAnsi="Arial" w:cs="Arial"/>
          <w:iCs/>
          <w:sz w:val="22"/>
          <w:szCs w:val="22"/>
        </w:rPr>
        <w:t xml:space="preserve"> objednateli a v jednom vyhotovení Katastrálnímu úřadu pro </w:t>
      </w:r>
      <w:r w:rsidR="00747E60">
        <w:rPr>
          <w:rFonts w:ascii="Arial" w:hAnsi="Arial" w:cs="Arial"/>
          <w:iCs/>
          <w:sz w:val="22"/>
          <w:szCs w:val="22"/>
        </w:rPr>
        <w:t xml:space="preserve">Plzeňský </w:t>
      </w:r>
      <w:r w:rsidR="00114738">
        <w:rPr>
          <w:rFonts w:ascii="Arial" w:hAnsi="Arial" w:cs="Arial"/>
          <w:iCs/>
          <w:sz w:val="22"/>
          <w:szCs w:val="22"/>
        </w:rPr>
        <w:t>kraj</w:t>
      </w:r>
      <w:r w:rsidRPr="00AC4BA8">
        <w:rPr>
          <w:rFonts w:ascii="Arial" w:hAnsi="Arial" w:cs="Arial"/>
          <w:iCs/>
          <w:sz w:val="22"/>
          <w:szCs w:val="22"/>
        </w:rPr>
        <w:t>. Doklad o úspěšném předání díla katastrálnímu úřadu musí být součástí předaného díla objednateli.</w:t>
      </w:r>
    </w:p>
    <w:p w:rsidR="00FD4817" w:rsidRPr="00AC4BA8" w:rsidRDefault="00FD4817" w:rsidP="0020230F">
      <w:pPr>
        <w:pStyle w:val="Zkladntext"/>
        <w:spacing w:before="0"/>
        <w:ind w:left="36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rsidR="004A2C5E" w:rsidRPr="00AC4BA8" w:rsidRDefault="004A2C5E" w:rsidP="0020230F">
      <w:pPr>
        <w:ind w:left="0"/>
        <w:rPr>
          <w:rFonts w:ascii="Arial" w:hAnsi="Arial" w:cs="Arial"/>
          <w:sz w:val="22"/>
          <w:szCs w:val="22"/>
        </w:rPr>
      </w:pPr>
    </w:p>
    <w:p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rsidR="00545EC8" w:rsidRPr="00AC4BA8" w:rsidRDefault="00545EC8" w:rsidP="0020230F">
      <w:pPr>
        <w:pStyle w:val="Odstavecseseznamem"/>
        <w:numPr>
          <w:ilvl w:val="0"/>
          <w:numId w:val="15"/>
        </w:numPr>
        <w:outlineLvl w:val="0"/>
        <w:rPr>
          <w:rFonts w:ascii="Arial" w:hAnsi="Arial" w:cs="Arial"/>
          <w:vanish/>
          <w:sz w:val="22"/>
          <w:szCs w:val="22"/>
        </w:rPr>
      </w:pPr>
    </w:p>
    <w:p w:rsidR="000D5235" w:rsidRPr="000E11EC" w:rsidRDefault="00DB1DE3" w:rsidP="0020230F">
      <w:pPr>
        <w:pStyle w:val="Odstavecseseznamem"/>
        <w:numPr>
          <w:ilvl w:val="1"/>
          <w:numId w:val="15"/>
        </w:numPr>
        <w:ind w:left="567" w:hanging="567"/>
        <w:outlineLvl w:val="0"/>
        <w:rPr>
          <w:rFonts w:ascii="Arial" w:hAnsi="Arial" w:cs="Arial"/>
          <w:sz w:val="22"/>
          <w:szCs w:val="22"/>
        </w:rPr>
      </w:pPr>
      <w:r w:rsidRPr="000E11EC">
        <w:rPr>
          <w:rFonts w:ascii="Arial" w:hAnsi="Arial" w:cs="Arial"/>
          <w:b/>
          <w:bCs/>
          <w:sz w:val="22"/>
          <w:szCs w:val="22"/>
        </w:rPr>
        <w:t xml:space="preserve">Zahájení činnosti: </w:t>
      </w:r>
      <w:r w:rsidR="00F74078">
        <w:rPr>
          <w:rFonts w:ascii="Arial" w:hAnsi="Arial" w:cs="Arial"/>
          <w:b/>
          <w:bCs/>
          <w:sz w:val="22"/>
          <w:szCs w:val="22"/>
        </w:rPr>
        <w:t>18.7</w:t>
      </w:r>
      <w:r w:rsidR="00827422">
        <w:rPr>
          <w:rFonts w:ascii="Arial" w:hAnsi="Arial" w:cs="Arial"/>
          <w:b/>
          <w:bCs/>
          <w:sz w:val="22"/>
          <w:szCs w:val="22"/>
        </w:rPr>
        <w:t>.2016</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Ukončení činnosti: </w:t>
      </w:r>
      <w:r w:rsidR="000D5235" w:rsidRPr="00AC4BA8">
        <w:rPr>
          <w:rFonts w:ascii="Arial" w:hAnsi="Arial" w:cs="Arial"/>
          <w:sz w:val="22"/>
          <w:szCs w:val="22"/>
        </w:rPr>
        <w:t>zhotovitel dokončí veškeré terénní práce a předá objednateli</w:t>
      </w:r>
      <w:r>
        <w:rPr>
          <w:rFonts w:ascii="Arial" w:hAnsi="Arial" w:cs="Arial"/>
          <w:sz w:val="22"/>
          <w:szCs w:val="22"/>
        </w:rPr>
        <w:t xml:space="preserve">       </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                               </w:t>
      </w:r>
      <w:r w:rsidRPr="000E11EC">
        <w:rPr>
          <w:rFonts w:ascii="Arial" w:hAnsi="Arial" w:cs="Arial"/>
          <w:sz w:val="22"/>
          <w:szCs w:val="22"/>
        </w:rPr>
        <w:t xml:space="preserve">kompletní dokumentaci do </w:t>
      </w:r>
      <w:r w:rsidR="00F74078">
        <w:rPr>
          <w:rFonts w:ascii="Arial" w:hAnsi="Arial" w:cs="Arial"/>
          <w:b/>
          <w:sz w:val="22"/>
          <w:szCs w:val="22"/>
        </w:rPr>
        <w:t>30</w:t>
      </w:r>
      <w:r w:rsidR="00114738" w:rsidRPr="00114738">
        <w:rPr>
          <w:rFonts w:ascii="Arial" w:hAnsi="Arial" w:cs="Arial"/>
          <w:b/>
          <w:sz w:val="22"/>
          <w:szCs w:val="22"/>
        </w:rPr>
        <w:t>.11.2016</w:t>
      </w:r>
    </w:p>
    <w:p w:rsidR="00FD4817" w:rsidRPr="00AC4BA8" w:rsidRDefault="00FD4817" w:rsidP="0020230F">
      <w:pPr>
        <w:ind w:left="2127" w:hanging="2127"/>
        <w:rPr>
          <w:rFonts w:ascii="Arial" w:hAnsi="Arial" w:cs="Arial"/>
          <w:b/>
          <w:snapToGrid w:val="0"/>
          <w:sz w:val="22"/>
          <w:szCs w:val="22"/>
        </w:rPr>
      </w:pPr>
    </w:p>
    <w:p w:rsidR="00FD4817" w:rsidRPr="00716A3B" w:rsidRDefault="00FD4817" w:rsidP="0020230F">
      <w:pPr>
        <w:pStyle w:val="Zhlav"/>
        <w:numPr>
          <w:ilvl w:val="1"/>
          <w:numId w:val="15"/>
        </w:numPr>
        <w:tabs>
          <w:tab w:val="clear" w:pos="4536"/>
          <w:tab w:val="clear" w:pos="9072"/>
        </w:tabs>
        <w:ind w:left="567" w:hanging="567"/>
        <w:jc w:val="both"/>
        <w:rPr>
          <w:rFonts w:ascii="Arial" w:hAnsi="Arial" w:cs="Arial"/>
          <w:b/>
          <w:i/>
          <w:sz w:val="22"/>
          <w:szCs w:val="22"/>
        </w:rPr>
      </w:pPr>
      <w:r w:rsidRPr="00716A3B">
        <w:rPr>
          <w:rFonts w:ascii="Arial" w:hAnsi="Arial" w:cs="Arial"/>
          <w:sz w:val="22"/>
          <w:szCs w:val="22"/>
        </w:rPr>
        <w:t>Místo plnění díla:</w:t>
      </w:r>
      <w:r w:rsidR="00977C0C">
        <w:rPr>
          <w:rFonts w:ascii="Arial" w:hAnsi="Arial" w:cs="Arial"/>
          <w:sz w:val="22"/>
          <w:szCs w:val="22"/>
        </w:rPr>
        <w:t xml:space="preserve"> </w:t>
      </w:r>
      <w:r w:rsidR="00977C0C" w:rsidRPr="00977C0C">
        <w:rPr>
          <w:rFonts w:ascii="Arial" w:hAnsi="Arial" w:cs="Arial"/>
          <w:b/>
          <w:sz w:val="22"/>
          <w:szCs w:val="22"/>
        </w:rPr>
        <w:t>k.ú.</w:t>
      </w:r>
      <w:r w:rsidRPr="00977C0C">
        <w:rPr>
          <w:rFonts w:ascii="Arial" w:hAnsi="Arial" w:cs="Arial"/>
          <w:b/>
          <w:sz w:val="22"/>
          <w:szCs w:val="22"/>
        </w:rPr>
        <w:t xml:space="preserve"> </w:t>
      </w:r>
      <w:r w:rsidR="00977C0C" w:rsidRPr="00977C0C">
        <w:rPr>
          <w:rFonts w:ascii="Arial" w:hAnsi="Arial" w:cs="Arial"/>
          <w:b/>
          <w:sz w:val="22"/>
          <w:szCs w:val="22"/>
        </w:rPr>
        <w:t>Bezděkov u Kasejovic, Hořehledy, Přeštice, Příchovice</w:t>
      </w:r>
      <w:r w:rsidR="002643FB">
        <w:rPr>
          <w:rFonts w:ascii="Arial" w:hAnsi="Arial" w:cs="Arial"/>
          <w:b/>
          <w:sz w:val="22"/>
          <w:szCs w:val="22"/>
        </w:rPr>
        <w:t>, Předenice</w:t>
      </w:r>
      <w:r w:rsidR="00977C0C" w:rsidRPr="00977C0C">
        <w:rPr>
          <w:rFonts w:ascii="Arial" w:hAnsi="Arial" w:cs="Arial"/>
          <w:b/>
          <w:sz w:val="22"/>
          <w:szCs w:val="22"/>
        </w:rPr>
        <w:t xml:space="preserve"> a Spálené Poříčí, okres Plzeň-jih</w:t>
      </w:r>
    </w:p>
    <w:p w:rsidR="00FD4817" w:rsidRPr="00716A3B" w:rsidRDefault="00FD4817" w:rsidP="0020230F">
      <w:pPr>
        <w:pStyle w:val="Zhlav"/>
        <w:ind w:left="1134" w:hanging="567"/>
        <w:jc w:val="both"/>
        <w:rPr>
          <w:rFonts w:ascii="Arial" w:hAnsi="Arial" w:cs="Arial"/>
          <w:bCs/>
          <w:sz w:val="22"/>
          <w:szCs w:val="22"/>
        </w:rPr>
      </w:pPr>
      <w:r w:rsidRPr="00716A3B">
        <w:rPr>
          <w:rFonts w:ascii="Arial" w:hAnsi="Arial" w:cs="Arial"/>
          <w:bCs/>
          <w:sz w:val="22"/>
          <w:szCs w:val="22"/>
        </w:rPr>
        <w:t xml:space="preserve">Dokončené dílo (nebo jeho část) bude zadavateli předáno na adrese: </w:t>
      </w:r>
    </w:p>
    <w:p w:rsidR="00FD4817" w:rsidRPr="00AC4BA8" w:rsidRDefault="00FD4817" w:rsidP="0020230F">
      <w:pPr>
        <w:pStyle w:val="Zhlav"/>
        <w:ind w:left="567"/>
        <w:jc w:val="both"/>
        <w:rPr>
          <w:rFonts w:ascii="Arial" w:hAnsi="Arial" w:cs="Arial"/>
          <w:bCs/>
          <w:sz w:val="22"/>
          <w:szCs w:val="22"/>
        </w:rPr>
      </w:pPr>
      <w:r w:rsidRPr="00716A3B">
        <w:rPr>
          <w:rFonts w:ascii="Arial" w:hAnsi="Arial" w:cs="Arial"/>
          <w:bCs/>
          <w:sz w:val="22"/>
          <w:szCs w:val="22"/>
        </w:rPr>
        <w:t xml:space="preserve">ČR – Státní pozemkový úřad, Krajský pozemkový úřad pro </w:t>
      </w:r>
      <w:r w:rsidR="007256EE" w:rsidRPr="00716A3B">
        <w:rPr>
          <w:rFonts w:ascii="Arial" w:hAnsi="Arial" w:cs="Arial"/>
          <w:bCs/>
          <w:sz w:val="22"/>
          <w:szCs w:val="22"/>
        </w:rPr>
        <w:t>Plzeňský kraj</w:t>
      </w:r>
      <w:r w:rsidRPr="00716A3B">
        <w:rPr>
          <w:rFonts w:ascii="Arial" w:hAnsi="Arial" w:cs="Arial"/>
          <w:bCs/>
          <w:sz w:val="22"/>
          <w:szCs w:val="22"/>
        </w:rPr>
        <w:t xml:space="preserve">, Pobočka </w:t>
      </w:r>
      <w:r w:rsidR="007256EE" w:rsidRPr="00716A3B">
        <w:rPr>
          <w:rFonts w:ascii="Arial" w:hAnsi="Arial" w:cs="Arial"/>
          <w:bCs/>
          <w:sz w:val="22"/>
          <w:szCs w:val="22"/>
        </w:rPr>
        <w:t>Plzeň</w:t>
      </w:r>
      <w:r w:rsidRPr="00716A3B">
        <w:rPr>
          <w:rFonts w:ascii="Arial" w:hAnsi="Arial" w:cs="Arial"/>
          <w:bCs/>
          <w:sz w:val="22"/>
          <w:szCs w:val="22"/>
        </w:rPr>
        <w:t>,</w:t>
      </w:r>
      <w:r w:rsidR="007256EE" w:rsidRPr="00716A3B">
        <w:rPr>
          <w:rFonts w:ascii="Arial" w:hAnsi="Arial" w:cs="Arial"/>
          <w:bCs/>
          <w:sz w:val="22"/>
          <w:szCs w:val="22"/>
        </w:rPr>
        <w:t xml:space="preserve"> Nerudova 35, Plzeň 301 00</w:t>
      </w:r>
    </w:p>
    <w:p w:rsidR="00FD4817" w:rsidRPr="00AC4BA8" w:rsidRDefault="00FD4817" w:rsidP="0020230F">
      <w:pPr>
        <w:ind w:left="2127" w:hanging="2127"/>
        <w:rPr>
          <w:rFonts w:ascii="Arial" w:hAnsi="Arial" w:cs="Arial"/>
          <w:b/>
          <w:sz w:val="22"/>
          <w:szCs w:val="22"/>
        </w:rPr>
      </w:pPr>
    </w:p>
    <w:p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rsidR="00545EC8" w:rsidRPr="00AC4BA8" w:rsidRDefault="00545EC8" w:rsidP="0020230F">
      <w:pPr>
        <w:pStyle w:val="Odstavecseseznamem"/>
        <w:numPr>
          <w:ilvl w:val="0"/>
          <w:numId w:val="15"/>
        </w:numPr>
        <w:rPr>
          <w:rFonts w:ascii="Arial" w:hAnsi="Arial" w:cs="Arial"/>
          <w:vanish/>
          <w:sz w:val="22"/>
          <w:szCs w:val="22"/>
        </w:rPr>
      </w:pPr>
    </w:p>
    <w:p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Pr="00AC4BA8">
        <w:rPr>
          <w:rFonts w:ascii="Arial" w:hAnsi="Arial" w:cs="Arial"/>
          <w:sz w:val="22"/>
          <w:szCs w:val="22"/>
          <w:lang w:eastAsia="ar-SA"/>
        </w:rPr>
        <w:t>0,05% z celkové ceny bez DPH</w:t>
      </w:r>
      <w:r w:rsidR="008F5F5B">
        <w:rPr>
          <w:rFonts w:ascii="Arial" w:hAnsi="Arial" w:cs="Arial"/>
          <w:sz w:val="22"/>
          <w:szCs w:val="22"/>
          <w:lang w:eastAsia="ar-SA"/>
        </w:rPr>
        <w:t xml:space="preserve"> </w:t>
      </w:r>
      <w:r w:rsidR="008F5F5B" w:rsidRPr="00AC4BA8">
        <w:rPr>
          <w:rFonts w:ascii="Arial" w:hAnsi="Arial" w:cs="Arial"/>
          <w:sz w:val="22"/>
          <w:szCs w:val="22"/>
        </w:rPr>
        <w:t>za každý započatý</w:t>
      </w:r>
      <w:r w:rsidR="00A03267">
        <w:rPr>
          <w:rFonts w:ascii="Arial" w:hAnsi="Arial" w:cs="Arial"/>
          <w:sz w:val="22"/>
          <w:szCs w:val="22"/>
        </w:rPr>
        <w:t xml:space="preserve"> kalendářní</w:t>
      </w:r>
      <w:r w:rsidR="008F5F5B" w:rsidRPr="00AC4BA8">
        <w:rPr>
          <w:rFonts w:ascii="Arial" w:hAnsi="Arial" w:cs="Arial"/>
          <w:sz w:val="22"/>
          <w:szCs w:val="22"/>
        </w:rPr>
        <w:t xml:space="preserve"> den prodlení</w:t>
      </w:r>
      <w:r w:rsidR="008F5F5B">
        <w:rPr>
          <w:rFonts w:ascii="Arial" w:hAnsi="Arial" w:cs="Arial"/>
          <w:sz w:val="22"/>
          <w:szCs w:val="22"/>
        </w:rPr>
        <w:t xml:space="preserve"> po uplynutí lhůty ukončení činnosti.</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Zhotovitel objednateli poskytuje záruku za jakost předaného díla. Záruční lhůta se stanovuje na </w:t>
      </w:r>
      <w:r w:rsidRPr="000E11EC">
        <w:rPr>
          <w:rFonts w:ascii="Arial" w:hAnsi="Arial" w:cs="Arial"/>
          <w:sz w:val="22"/>
          <w:szCs w:val="22"/>
        </w:rPr>
        <w:t>60 měsíců</w:t>
      </w:r>
      <w:r w:rsidRPr="00AC4BA8">
        <w:rPr>
          <w:rFonts w:ascii="Arial" w:hAnsi="Arial" w:cs="Arial"/>
          <w:sz w:val="22"/>
          <w:szCs w:val="22"/>
        </w:rPr>
        <w:t xml:space="preserve">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w:t>
      </w:r>
      <w:r w:rsidRPr="00AC4BA8">
        <w:rPr>
          <w:rFonts w:ascii="Arial" w:hAnsi="Arial" w:cs="Arial"/>
          <w:sz w:val="22"/>
          <w:szCs w:val="22"/>
        </w:rPr>
        <w:lastRenderedPageBreak/>
        <w:t>odstranění vad. O odstranění vad bude oběma stranami sepsán protokol. Doba odstranění vad se do záruční lhůty nezapočítává.</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rsidR="001F2226" w:rsidRDefault="00EF4E56" w:rsidP="005D2927">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Je-li zhotovitel v prodlení s odstraněním vad, uhradí objednateli smluvní pokutu ve výši 500 Kč za každý započatý</w:t>
      </w:r>
      <w:r w:rsidR="00A03267">
        <w:rPr>
          <w:rFonts w:ascii="Arial" w:hAnsi="Arial" w:cs="Arial"/>
          <w:sz w:val="22"/>
          <w:szCs w:val="22"/>
        </w:rPr>
        <w:t xml:space="preserve"> kalendářní</w:t>
      </w:r>
      <w:r w:rsidRPr="00AC4BA8">
        <w:rPr>
          <w:rFonts w:ascii="Arial" w:hAnsi="Arial" w:cs="Arial"/>
          <w:sz w:val="22"/>
          <w:szCs w:val="22"/>
        </w:rPr>
        <w:t xml:space="preserve"> den prodlení po uplynutí lhůty dohodnuté podle odstavce </w:t>
      </w:r>
      <w:r w:rsidR="00D853A6" w:rsidRPr="00AC4BA8">
        <w:rPr>
          <w:rFonts w:ascii="Arial" w:hAnsi="Arial" w:cs="Arial"/>
          <w:sz w:val="22"/>
          <w:szCs w:val="22"/>
        </w:rPr>
        <w:t>5</w:t>
      </w:r>
      <w:r w:rsidR="008F5F5B">
        <w:rPr>
          <w:rFonts w:ascii="Arial" w:hAnsi="Arial" w:cs="Arial"/>
          <w:sz w:val="22"/>
          <w:szCs w:val="22"/>
        </w:rPr>
        <w:t>.5</w:t>
      </w:r>
      <w:r w:rsidRPr="00AC4BA8">
        <w:rPr>
          <w:rFonts w:ascii="Arial" w:hAnsi="Arial" w:cs="Arial"/>
          <w:sz w:val="22"/>
          <w:szCs w:val="22"/>
        </w:rPr>
        <w:t xml:space="preserve">. </w:t>
      </w:r>
    </w:p>
    <w:p w:rsidR="005D2927" w:rsidRPr="005D2927" w:rsidRDefault="005D2927" w:rsidP="005D2927">
      <w:pPr>
        <w:pStyle w:val="Zkladntextodsazen2"/>
        <w:ind w:left="567" w:firstLine="0"/>
        <w:rPr>
          <w:rFonts w:ascii="Arial" w:hAnsi="Arial" w:cs="Arial"/>
          <w:sz w:val="22"/>
          <w:szCs w:val="22"/>
        </w:rPr>
      </w:pPr>
    </w:p>
    <w:p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rsidR="001F2226" w:rsidRPr="00AC4BA8" w:rsidRDefault="001F2226" w:rsidP="0020230F">
      <w:pPr>
        <w:pStyle w:val="Odstavecseseznamem"/>
        <w:ind w:left="0"/>
        <w:jc w:val="left"/>
        <w:rPr>
          <w:rFonts w:ascii="Arial" w:hAnsi="Arial" w:cs="Arial"/>
          <w:sz w:val="22"/>
          <w:szCs w:val="22"/>
        </w:rPr>
      </w:pPr>
    </w:p>
    <w:p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rsidR="00545EC8"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Cena za kompletní provedení díla se dohodou smluvních stran stanovuje jako cena smluvní a nejvýše přípustná, pevná po celou dobu plnění a je dána cenovou nabídkou zhotovitele ze dne</w:t>
      </w:r>
      <w:r w:rsidR="00BE0C70">
        <w:rPr>
          <w:rFonts w:ascii="Arial" w:hAnsi="Arial" w:cs="Arial"/>
          <w:sz w:val="22"/>
          <w:szCs w:val="22"/>
        </w:rPr>
        <w:t xml:space="preserve"> </w:t>
      </w:r>
      <w:r w:rsidR="00F74078">
        <w:rPr>
          <w:rFonts w:ascii="Arial" w:hAnsi="Arial" w:cs="Arial"/>
          <w:b/>
          <w:sz w:val="22"/>
          <w:szCs w:val="22"/>
        </w:rPr>
        <w:t>24</w:t>
      </w:r>
      <w:r w:rsidR="00BE0C70">
        <w:rPr>
          <w:rFonts w:ascii="Arial" w:hAnsi="Arial" w:cs="Arial"/>
          <w:b/>
          <w:sz w:val="22"/>
          <w:szCs w:val="22"/>
        </w:rPr>
        <w:t>.5.2016</w:t>
      </w:r>
      <w:r w:rsidRPr="00AC4BA8">
        <w:rPr>
          <w:rFonts w:ascii="Arial" w:hAnsi="Arial" w:cs="Arial"/>
          <w:sz w:val="22"/>
          <w:szCs w:val="22"/>
        </w:rPr>
        <w:t>. Tato cena obsahuje veškeré práce a dodávky v rozsahu souvisejícím s provedením díla.</w:t>
      </w:r>
    </w:p>
    <w:p w:rsidR="00545EC8" w:rsidRPr="00AC4BA8" w:rsidRDefault="00545EC8" w:rsidP="0020230F">
      <w:pPr>
        <w:pStyle w:val="Zhlav"/>
        <w:ind w:left="792"/>
        <w:jc w:val="both"/>
        <w:rPr>
          <w:rFonts w:ascii="Arial" w:hAnsi="Arial" w:cs="Arial"/>
          <w:sz w:val="22"/>
          <w:szCs w:val="22"/>
        </w:rPr>
      </w:pPr>
    </w:p>
    <w:p w:rsidR="001F2226"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Objednatel se zavazuje zaplatit za řádně a včas provedené a předané dílo a za provedené činnosti cenu, která je stanovena dle počtu MJ za vytýčení a předpokládaného počtu hraničních mezníků označujících lomové body hranice pozemku takto:</w:t>
      </w:r>
    </w:p>
    <w:p w:rsidR="001F2226" w:rsidRPr="00AC4BA8" w:rsidRDefault="001F2226" w:rsidP="0020230F">
      <w:pPr>
        <w:pStyle w:val="Odstavecseseznamem"/>
        <w:spacing w:before="0"/>
        <w:ind w:left="792"/>
        <w:rPr>
          <w:rFonts w:ascii="Arial" w:hAnsi="Arial" w:cs="Arial"/>
          <w:sz w:val="22"/>
          <w:szCs w:val="22"/>
        </w:rPr>
      </w:pPr>
    </w:p>
    <w:p w:rsidR="00545EC8" w:rsidRPr="00AC4BA8" w:rsidRDefault="00545EC8" w:rsidP="0020230F">
      <w:pPr>
        <w:pStyle w:val="Odstavecseseznamem"/>
        <w:spacing w:before="0"/>
        <w:ind w:left="709"/>
        <w:rPr>
          <w:rFonts w:ascii="Arial" w:hAnsi="Arial" w:cs="Arial"/>
          <w:sz w:val="22"/>
          <w:szCs w:val="22"/>
        </w:rPr>
      </w:pP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Smluvní cena:</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vytýčení vlastnických hranic </w:t>
      </w:r>
      <w:r w:rsidR="00FB28EB">
        <w:rPr>
          <w:rFonts w:ascii="Arial" w:hAnsi="Arial" w:cs="Arial"/>
          <w:b/>
          <w:sz w:val="22"/>
          <w:szCs w:val="22"/>
        </w:rPr>
        <w:t xml:space="preserve">parcel </w:t>
      </w:r>
      <w:r w:rsidR="007A2DAA">
        <w:rPr>
          <w:rFonts w:ascii="Arial" w:hAnsi="Arial" w:cs="Arial"/>
          <w:b/>
          <w:sz w:val="22"/>
          <w:szCs w:val="22"/>
        </w:rPr>
        <w:t>včetně stabilizace lomových bodů v terénu</w:t>
      </w:r>
      <w:r w:rsidR="00776351" w:rsidRPr="00AC4BA8">
        <w:rPr>
          <w:rFonts w:ascii="Arial" w:hAnsi="Arial" w:cs="Arial"/>
          <w:b/>
          <w:sz w:val="22"/>
          <w:szCs w:val="22"/>
        </w:rPr>
        <w:t xml:space="preserve"> </w:t>
      </w:r>
      <w:r w:rsidRPr="00AC4BA8">
        <w:rPr>
          <w:rFonts w:ascii="Arial" w:hAnsi="Arial" w:cs="Arial"/>
          <w:b/>
          <w:sz w:val="22"/>
          <w:szCs w:val="22"/>
        </w:rPr>
        <w:t xml:space="preserve"> </w:t>
      </w:r>
      <w:r w:rsidR="002E548E">
        <w:rPr>
          <w:rFonts w:ascii="Arial" w:hAnsi="Arial" w:cs="Arial"/>
          <w:b/>
          <w:sz w:val="22"/>
          <w:szCs w:val="22"/>
        </w:rPr>
        <w:t xml:space="preserve"> </w:t>
      </w:r>
      <w:r w:rsidRPr="008206C6">
        <w:rPr>
          <w:rFonts w:ascii="Arial" w:hAnsi="Arial" w:cs="Arial"/>
          <w:b/>
          <w:sz w:val="22"/>
          <w:szCs w:val="22"/>
        </w:rPr>
        <w:t>(</w:t>
      </w:r>
      <w:r w:rsidR="009F162B">
        <w:rPr>
          <w:rFonts w:ascii="Arial" w:hAnsi="Arial" w:cs="Arial"/>
          <w:b/>
          <w:sz w:val="22"/>
          <w:szCs w:val="22"/>
        </w:rPr>
        <w:t>156</w:t>
      </w:r>
      <w:r w:rsidR="00BE0C70">
        <w:rPr>
          <w:rFonts w:ascii="Arial" w:hAnsi="Arial" w:cs="Arial"/>
          <w:b/>
          <w:sz w:val="22"/>
          <w:szCs w:val="22"/>
        </w:rPr>
        <w:t xml:space="preserve"> </w:t>
      </w:r>
      <w:r w:rsidRPr="00AC4BA8">
        <w:rPr>
          <w:rFonts w:ascii="Arial" w:hAnsi="Arial" w:cs="Arial"/>
          <w:b/>
          <w:sz w:val="22"/>
          <w:szCs w:val="22"/>
        </w:rPr>
        <w:t>MJ)</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(cena za 1 MJ</w:t>
      </w:r>
      <w:r w:rsidRPr="00AC4BA8">
        <w:rPr>
          <w:rFonts w:ascii="Arial" w:hAnsi="Arial" w:cs="Arial"/>
          <w:b/>
          <w:sz w:val="22"/>
          <w:szCs w:val="22"/>
        </w:rPr>
        <w:tab/>
      </w:r>
      <w:r w:rsidR="009F162B">
        <w:rPr>
          <w:rFonts w:ascii="Arial" w:hAnsi="Arial" w:cs="Arial"/>
          <w:b/>
          <w:sz w:val="22"/>
          <w:szCs w:val="22"/>
        </w:rPr>
        <w:t xml:space="preserve"> 1724,</w:t>
      </w:r>
      <w:r w:rsidR="00D12C22">
        <w:rPr>
          <w:rFonts w:ascii="Arial" w:hAnsi="Arial" w:cs="Arial"/>
          <w:b/>
          <w:sz w:val="22"/>
          <w:szCs w:val="22"/>
        </w:rPr>
        <w:t>36</w:t>
      </w:r>
      <w:r w:rsidR="000E11EC">
        <w:rPr>
          <w:rFonts w:ascii="Arial" w:hAnsi="Arial" w:cs="Arial"/>
          <w:b/>
          <w:sz w:val="22"/>
          <w:szCs w:val="22"/>
        </w:rPr>
        <w:t>,-</w:t>
      </w:r>
      <w:r w:rsidRPr="00AC4BA8">
        <w:rPr>
          <w:rFonts w:ascii="Arial" w:hAnsi="Arial" w:cs="Arial"/>
          <w:b/>
          <w:sz w:val="22"/>
          <w:szCs w:val="22"/>
        </w:rPr>
        <w:t xml:space="preserve">-Kč)                                                      </w:t>
      </w:r>
      <w:r w:rsidR="00D12C22">
        <w:rPr>
          <w:rFonts w:ascii="Arial" w:hAnsi="Arial" w:cs="Arial"/>
          <w:b/>
          <w:sz w:val="22"/>
          <w:szCs w:val="22"/>
        </w:rPr>
        <w:t>269 000,-- Kč</w:t>
      </w:r>
    </w:p>
    <w:p w:rsidR="001F2226" w:rsidRPr="00AC4BA8" w:rsidRDefault="00D853A6" w:rsidP="0020230F">
      <w:pPr>
        <w:pStyle w:val="Odstavecseseznamem"/>
        <w:spacing w:before="0"/>
        <w:ind w:left="1134" w:hanging="567"/>
        <w:rPr>
          <w:rFonts w:ascii="Arial" w:hAnsi="Arial" w:cs="Arial"/>
        </w:rPr>
      </w:pPr>
      <w:r w:rsidRPr="00AC4BA8">
        <w:rPr>
          <w:rFonts w:ascii="Arial" w:hAnsi="Arial" w:cs="Arial"/>
        </w:rPr>
        <w:t>(pozn.: 1 MJ = 100bm vytyčované hranice)</w:t>
      </w:r>
    </w:p>
    <w:p w:rsidR="00D853A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D853A6">
      <w:pPr>
        <w:pStyle w:val="Odstavecseseznamem"/>
        <w:spacing w:before="0"/>
        <w:ind w:left="1134" w:firstLine="282"/>
        <w:rPr>
          <w:rFonts w:ascii="Arial" w:hAnsi="Arial" w:cs="Arial"/>
          <w:b/>
          <w:sz w:val="22"/>
          <w:szCs w:val="22"/>
        </w:rPr>
      </w:pPr>
      <w:r w:rsidRPr="00AC4BA8">
        <w:rPr>
          <w:rFonts w:ascii="Arial" w:hAnsi="Arial" w:cs="Arial"/>
          <w:b/>
          <w:sz w:val="22"/>
          <w:szCs w:val="22"/>
        </w:rPr>
        <w:t xml:space="preserve">Smluvní cena celkem </w:t>
      </w:r>
      <w:r w:rsidRPr="00AC4BA8">
        <w:rPr>
          <w:rFonts w:ascii="Arial" w:hAnsi="Arial" w:cs="Arial"/>
          <w:b/>
          <w:sz w:val="22"/>
          <w:szCs w:val="22"/>
        </w:rPr>
        <w:tab/>
      </w:r>
      <w:r w:rsidRPr="00AC4BA8">
        <w:rPr>
          <w:rFonts w:ascii="Arial" w:hAnsi="Arial" w:cs="Arial"/>
          <w:b/>
          <w:sz w:val="22"/>
          <w:szCs w:val="22"/>
        </w:rPr>
        <w:tab/>
        <w:t xml:space="preserve"> </w:t>
      </w:r>
      <w:r w:rsidRPr="00AC4BA8">
        <w:rPr>
          <w:rFonts w:ascii="Arial" w:hAnsi="Arial" w:cs="Arial"/>
          <w:b/>
          <w:sz w:val="22"/>
          <w:szCs w:val="22"/>
        </w:rPr>
        <w:tab/>
      </w:r>
      <w:r w:rsidRPr="00AC4BA8">
        <w:rPr>
          <w:rFonts w:ascii="Arial" w:hAnsi="Arial" w:cs="Arial"/>
          <w:b/>
          <w:sz w:val="22"/>
          <w:szCs w:val="22"/>
        </w:rPr>
        <w:tab/>
      </w:r>
      <w:r w:rsidR="00D12C22">
        <w:rPr>
          <w:rFonts w:ascii="Arial" w:hAnsi="Arial" w:cs="Arial"/>
          <w:b/>
          <w:sz w:val="22"/>
          <w:szCs w:val="22"/>
        </w:rPr>
        <w:t>269 000</w:t>
      </w:r>
      <w:r w:rsidRPr="00AC4BA8">
        <w:rPr>
          <w:rFonts w:ascii="Arial" w:hAnsi="Arial" w:cs="Arial"/>
          <w:b/>
          <w:sz w:val="22"/>
          <w:szCs w:val="22"/>
        </w:rPr>
        <w:t>,-- Kč</w:t>
      </w:r>
    </w:p>
    <w:p w:rsidR="001F2226" w:rsidRPr="00AC4BA8" w:rsidRDefault="001F2226" w:rsidP="0020230F">
      <w:pPr>
        <w:pStyle w:val="Odstavecseseznamem"/>
        <w:spacing w:before="0"/>
        <w:ind w:left="1134" w:hanging="567"/>
        <w:rPr>
          <w:rFonts w:ascii="Arial" w:hAnsi="Arial" w:cs="Arial"/>
          <w:b/>
          <w:sz w:val="22"/>
          <w:szCs w:val="22"/>
          <w:u w:val="single"/>
        </w:rPr>
      </w:pPr>
      <w:r w:rsidRPr="00AC4BA8">
        <w:rPr>
          <w:rFonts w:ascii="Arial" w:hAnsi="Arial" w:cs="Arial"/>
          <w:b/>
          <w:sz w:val="22"/>
          <w:szCs w:val="22"/>
        </w:rPr>
        <w:tab/>
      </w:r>
      <w:r w:rsidRPr="00AC4BA8">
        <w:rPr>
          <w:rFonts w:ascii="Arial" w:hAnsi="Arial" w:cs="Arial"/>
          <w:b/>
          <w:sz w:val="22"/>
          <w:szCs w:val="22"/>
        </w:rPr>
        <w:tab/>
      </w:r>
      <w:r w:rsidRPr="00AC4BA8">
        <w:rPr>
          <w:rFonts w:ascii="Arial" w:hAnsi="Arial" w:cs="Arial"/>
          <w:b/>
          <w:sz w:val="22"/>
          <w:szCs w:val="22"/>
          <w:u w:val="single"/>
        </w:rPr>
        <w:t>DPH 21%</w:t>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t xml:space="preserve">  </w:t>
      </w:r>
      <w:r w:rsidRPr="00AC4BA8">
        <w:rPr>
          <w:rFonts w:ascii="Arial" w:hAnsi="Arial" w:cs="Arial"/>
          <w:b/>
          <w:sz w:val="22"/>
          <w:szCs w:val="22"/>
          <w:u w:val="single"/>
        </w:rPr>
        <w:tab/>
      </w:r>
      <w:r w:rsidR="00D12C22">
        <w:rPr>
          <w:rFonts w:ascii="Arial" w:hAnsi="Arial" w:cs="Arial"/>
          <w:b/>
          <w:sz w:val="22"/>
          <w:szCs w:val="22"/>
        </w:rPr>
        <w:t>56 490</w:t>
      </w:r>
      <w:r w:rsidRPr="00AC4BA8">
        <w:rPr>
          <w:rFonts w:ascii="Arial" w:hAnsi="Arial" w:cs="Arial"/>
          <w:b/>
          <w:sz w:val="22"/>
          <w:szCs w:val="22"/>
          <w:u w:val="single"/>
        </w:rPr>
        <w:t xml:space="preserve">…,-- Kč </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20230F">
      <w:pPr>
        <w:pStyle w:val="Odstavecseseznamem"/>
        <w:spacing w:before="0"/>
        <w:ind w:left="1134" w:hanging="567"/>
        <w:rPr>
          <w:rFonts w:ascii="Arial" w:hAnsi="Arial" w:cs="Arial"/>
          <w:b/>
          <w:sz w:val="22"/>
          <w:szCs w:val="22"/>
          <w:u w:val="double"/>
        </w:rPr>
      </w:pPr>
      <w:r w:rsidRPr="00AC4BA8">
        <w:rPr>
          <w:rFonts w:ascii="Arial" w:hAnsi="Arial" w:cs="Arial"/>
          <w:b/>
          <w:sz w:val="22"/>
          <w:szCs w:val="22"/>
        </w:rPr>
        <w:t xml:space="preserve">  </w:t>
      </w:r>
      <w:r w:rsidR="00563793" w:rsidRPr="00CC0248">
        <w:rPr>
          <w:rFonts w:ascii="Arial" w:hAnsi="Arial" w:cs="Arial"/>
          <w:b/>
          <w:sz w:val="22"/>
          <w:szCs w:val="22"/>
          <w:u w:val="double"/>
        </w:rPr>
        <w:t xml:space="preserve">Celková </w:t>
      </w:r>
      <w:r w:rsidRPr="00CC0248">
        <w:rPr>
          <w:rFonts w:ascii="Arial" w:hAnsi="Arial" w:cs="Arial"/>
          <w:b/>
          <w:sz w:val="22"/>
          <w:szCs w:val="22"/>
          <w:u w:val="double"/>
        </w:rPr>
        <w:t xml:space="preserve">cena  </w:t>
      </w:r>
      <w:r w:rsidR="00CF340C" w:rsidRPr="00CC0248">
        <w:rPr>
          <w:rFonts w:ascii="Arial" w:hAnsi="Arial" w:cs="Arial"/>
          <w:b/>
          <w:sz w:val="22"/>
          <w:szCs w:val="22"/>
          <w:u w:val="double"/>
        </w:rPr>
        <w:t xml:space="preserve">s </w:t>
      </w:r>
      <w:r w:rsidRPr="00CC0248">
        <w:rPr>
          <w:rFonts w:ascii="Arial" w:hAnsi="Arial" w:cs="Arial"/>
          <w:b/>
          <w:sz w:val="22"/>
          <w:szCs w:val="22"/>
          <w:u w:val="double"/>
        </w:rPr>
        <w:t>DPH</w:t>
      </w:r>
      <w:r w:rsidRPr="00CC0248">
        <w:rPr>
          <w:rFonts w:ascii="Arial" w:hAnsi="Arial" w:cs="Arial"/>
          <w:b/>
          <w:sz w:val="22"/>
          <w:szCs w:val="22"/>
          <w:u w:val="double"/>
        </w:rPr>
        <w:tab/>
      </w:r>
      <w:r w:rsidRPr="00AC4BA8">
        <w:rPr>
          <w:rFonts w:ascii="Arial" w:hAnsi="Arial" w:cs="Arial"/>
          <w:b/>
          <w:sz w:val="22"/>
          <w:szCs w:val="22"/>
          <w:u w:val="double"/>
        </w:rPr>
        <w:t xml:space="preserve"> </w:t>
      </w:r>
      <w:r w:rsidRPr="00AC4BA8">
        <w:rPr>
          <w:rFonts w:ascii="Arial" w:hAnsi="Arial" w:cs="Arial"/>
          <w:b/>
          <w:sz w:val="22"/>
          <w:szCs w:val="22"/>
          <w:u w:val="double"/>
        </w:rPr>
        <w:tab/>
      </w:r>
      <w:r w:rsidRPr="00AC4BA8">
        <w:rPr>
          <w:rFonts w:ascii="Arial" w:hAnsi="Arial" w:cs="Arial"/>
          <w:b/>
          <w:sz w:val="22"/>
          <w:szCs w:val="22"/>
          <w:u w:val="double"/>
        </w:rPr>
        <w:tab/>
        <w:t xml:space="preserve">          </w:t>
      </w:r>
      <w:r w:rsidR="00CC0248">
        <w:rPr>
          <w:rFonts w:ascii="Arial" w:hAnsi="Arial" w:cs="Arial"/>
          <w:b/>
          <w:sz w:val="22"/>
          <w:szCs w:val="22"/>
          <w:u w:val="double"/>
        </w:rPr>
        <w:tab/>
      </w:r>
      <w:r w:rsidR="00CC0248">
        <w:rPr>
          <w:rFonts w:ascii="Arial" w:hAnsi="Arial" w:cs="Arial"/>
          <w:b/>
          <w:sz w:val="22"/>
          <w:szCs w:val="22"/>
          <w:u w:val="double"/>
        </w:rPr>
        <w:tab/>
      </w:r>
      <w:r w:rsidR="00D12C22">
        <w:rPr>
          <w:rFonts w:ascii="Arial" w:hAnsi="Arial" w:cs="Arial"/>
          <w:b/>
          <w:sz w:val="22"/>
          <w:szCs w:val="22"/>
        </w:rPr>
        <w:t>325 490</w:t>
      </w:r>
      <w:r w:rsidRPr="00AC4BA8">
        <w:rPr>
          <w:rFonts w:ascii="Arial" w:hAnsi="Arial" w:cs="Arial"/>
          <w:b/>
          <w:sz w:val="22"/>
          <w:szCs w:val="22"/>
          <w:u w:val="double"/>
        </w:rPr>
        <w:t>,-- Kč</w:t>
      </w:r>
    </w:p>
    <w:p w:rsidR="00D34B0D" w:rsidRDefault="00D34B0D" w:rsidP="0020230F">
      <w:pPr>
        <w:pStyle w:val="Odstavecseseznamem"/>
        <w:spacing w:before="0"/>
        <w:ind w:left="567" w:hanging="567"/>
        <w:rPr>
          <w:rFonts w:ascii="Arial" w:hAnsi="Arial" w:cs="Arial"/>
          <w:sz w:val="22"/>
          <w:szCs w:val="22"/>
        </w:rPr>
      </w:pPr>
    </w:p>
    <w:p w:rsidR="001F2226" w:rsidRPr="00AC4BA8" w:rsidRDefault="001F2226" w:rsidP="0020230F">
      <w:pPr>
        <w:pStyle w:val="Odstavecseseznamem"/>
        <w:spacing w:before="0"/>
        <w:ind w:left="567" w:hanging="567"/>
        <w:rPr>
          <w:rFonts w:ascii="Arial" w:hAnsi="Arial" w:cs="Arial"/>
          <w:sz w:val="22"/>
          <w:szCs w:val="22"/>
        </w:rPr>
      </w:pPr>
      <w:r w:rsidRPr="00AC4BA8">
        <w:rPr>
          <w:rFonts w:ascii="Arial" w:hAnsi="Arial" w:cs="Arial"/>
          <w:sz w:val="22"/>
          <w:szCs w:val="22"/>
        </w:rPr>
        <w:t>Za správné stanovení výše DPH ke dni zdanitelného plnění odpovídá dodavatel.</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jím odpovídajících jednotkových položkových cen nabídnutých zhotovitelem. </w:t>
      </w:r>
    </w:p>
    <w:p w:rsidR="00545EC8" w:rsidRPr="00AC4BA8" w:rsidRDefault="00895114" w:rsidP="0020230F">
      <w:pPr>
        <w:pStyle w:val="Zkladntext"/>
        <w:numPr>
          <w:ilvl w:val="1"/>
          <w:numId w:val="15"/>
        </w:numPr>
        <w:ind w:left="567" w:hanging="567"/>
        <w:rPr>
          <w:rFonts w:ascii="Arial" w:hAnsi="Arial" w:cs="Arial"/>
          <w:sz w:val="22"/>
          <w:szCs w:val="22"/>
        </w:rPr>
      </w:pPr>
      <w:r w:rsidRPr="00CC0248">
        <w:rPr>
          <w:rFonts w:ascii="Arial" w:hAnsi="Arial" w:cs="Arial"/>
          <w:sz w:val="22"/>
          <w:szCs w:val="22"/>
        </w:rPr>
        <w:t>Sjednaná celková cena s DPH</w:t>
      </w:r>
      <w:r w:rsidRPr="00AC4BA8">
        <w:rPr>
          <w:rFonts w:ascii="Arial" w:hAnsi="Arial" w:cs="Arial"/>
          <w:sz w:val="22"/>
          <w:szCs w:val="22"/>
        </w:rPr>
        <w:t xml:space="preserve"> </w:t>
      </w:r>
      <w:r w:rsidR="000A6305" w:rsidRPr="00AC4BA8">
        <w:rPr>
          <w:rFonts w:ascii="Arial" w:hAnsi="Arial" w:cs="Arial"/>
          <w:sz w:val="22"/>
          <w:szCs w:val="22"/>
        </w:rPr>
        <w:t xml:space="preserve">za dílo je nejvýše přípustná a závazná po celou dobu zakázky. Obsahuje veškeré práce nutné k provedení předmětu zakázky a veškeré uvažované náklady spojené se zpracováním díla v předpokládaném čase plnění. Fakturovány budou skutečné počty MJ, nikoliv však více, než je uvedeno ve smlouvě.  </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Ceny geodetických prací jsou stanoveny za měrnou jednotku (tj. 100 bm) měřené hranice. Měrné jednotky se sčítají za celé dílo a součet měrných jednotek se teprve </w:t>
      </w:r>
      <w:r w:rsidRPr="00AC4BA8">
        <w:rPr>
          <w:rFonts w:ascii="Arial" w:hAnsi="Arial" w:cs="Arial"/>
          <w:sz w:val="22"/>
          <w:szCs w:val="22"/>
        </w:rPr>
        <w:lastRenderedPageBreak/>
        <w:t>konečně zaokrouhluje. Konečné zaokrouhlování při rozsahu větším než celá měrná jednotka se provádí směrem nahoru na celou měrnou jednotku.</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Pro úhradu </w:t>
      </w:r>
      <w:r w:rsidR="00895114" w:rsidRPr="00CC0248">
        <w:rPr>
          <w:rFonts w:ascii="Arial" w:hAnsi="Arial" w:cs="Arial"/>
          <w:sz w:val="22"/>
          <w:szCs w:val="22"/>
        </w:rPr>
        <w:t>sjednané celkové ceny s DPH</w:t>
      </w:r>
      <w:r w:rsidR="00895114" w:rsidRPr="00AC4BA8">
        <w:rPr>
          <w:rFonts w:ascii="Arial" w:hAnsi="Arial" w:cs="Arial"/>
          <w:sz w:val="22"/>
          <w:szCs w:val="22"/>
        </w:rPr>
        <w:t xml:space="preserve"> </w:t>
      </w:r>
      <w:r w:rsidRPr="00AC4BA8">
        <w:rPr>
          <w:rFonts w:ascii="Arial" w:hAnsi="Arial" w:cs="Arial"/>
          <w:sz w:val="22"/>
          <w:szCs w:val="22"/>
        </w:rPr>
        <w:t xml:space="preserve">za provedení díla bude vystavena faktura. Pokud bude ukončena určitá část díla, </w:t>
      </w:r>
      <w:r w:rsidR="00FD6780" w:rsidRPr="00AC4BA8">
        <w:rPr>
          <w:rFonts w:ascii="Arial" w:hAnsi="Arial" w:cs="Arial"/>
          <w:sz w:val="22"/>
          <w:szCs w:val="22"/>
        </w:rPr>
        <w:t>může být po dohodě s objednatelem</w:t>
      </w:r>
      <w:r w:rsidRPr="00AC4BA8">
        <w:rPr>
          <w:rFonts w:ascii="Arial" w:hAnsi="Arial" w:cs="Arial"/>
          <w:sz w:val="22"/>
          <w:szCs w:val="22"/>
        </w:rPr>
        <w:t xml:space="preserve"> provedena dílčí fakturace.</w:t>
      </w:r>
    </w:p>
    <w:p w:rsidR="000A6305"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rsidR="001F2226" w:rsidRPr="00AC4BA8" w:rsidRDefault="001F2226" w:rsidP="0020230F">
      <w:pPr>
        <w:pStyle w:val="Zkladntext"/>
        <w:ind w:left="0"/>
        <w:rPr>
          <w:rFonts w:ascii="Arial" w:hAnsi="Arial" w:cs="Arial"/>
          <w:sz w:val="22"/>
          <w:szCs w:val="22"/>
        </w:rPr>
      </w:pPr>
    </w:p>
    <w:p w:rsidR="009E0440"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9E0440" w:rsidRPr="00AC4BA8">
        <w:rPr>
          <w:rFonts w:ascii="Arial" w:hAnsi="Arial" w:cs="Arial"/>
          <w:b/>
          <w:bCs/>
          <w:snapToGrid w:val="0"/>
          <w:sz w:val="22"/>
          <w:szCs w:val="22"/>
        </w:rPr>
        <w:t>I.</w:t>
      </w:r>
    </w:p>
    <w:p w:rsidR="009E0440" w:rsidRPr="00AC4BA8" w:rsidRDefault="009E0440" w:rsidP="0020230F">
      <w:pPr>
        <w:pStyle w:val="Nadpis3"/>
        <w:ind w:left="0"/>
        <w:jc w:val="center"/>
        <w:rPr>
          <w:rFonts w:ascii="Arial" w:hAnsi="Arial" w:cs="Arial"/>
          <w:color w:val="auto"/>
          <w:sz w:val="22"/>
          <w:szCs w:val="22"/>
        </w:rPr>
      </w:pPr>
      <w:r w:rsidRPr="00AC4BA8">
        <w:rPr>
          <w:rFonts w:ascii="Arial" w:hAnsi="Arial" w:cs="Arial"/>
          <w:color w:val="auto"/>
          <w:sz w:val="22"/>
          <w:szCs w:val="22"/>
        </w:rPr>
        <w:t>Platební a fakturační podmínky</w:t>
      </w:r>
    </w:p>
    <w:p w:rsidR="00545EC8" w:rsidRPr="00AC4BA8" w:rsidRDefault="00545EC8" w:rsidP="0020230F">
      <w:pPr>
        <w:pStyle w:val="Odstavecseseznamem"/>
        <w:numPr>
          <w:ilvl w:val="0"/>
          <w:numId w:val="15"/>
        </w:numPr>
        <w:rPr>
          <w:rFonts w:ascii="Arial" w:hAnsi="Arial" w:cs="Arial"/>
          <w:vanish/>
          <w:sz w:val="22"/>
          <w:szCs w:val="22"/>
        </w:rPr>
      </w:pPr>
    </w:p>
    <w:p w:rsidR="005343E4"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uhradí </w:t>
      </w:r>
      <w:r w:rsidRPr="00CC0248">
        <w:rPr>
          <w:rFonts w:ascii="Arial" w:hAnsi="Arial" w:cs="Arial"/>
          <w:sz w:val="22"/>
          <w:szCs w:val="22"/>
        </w:rPr>
        <w:t xml:space="preserve">zhotoviteli </w:t>
      </w:r>
      <w:r w:rsidR="00895114" w:rsidRPr="00CC0248">
        <w:rPr>
          <w:rFonts w:ascii="Arial" w:hAnsi="Arial" w:cs="Arial"/>
          <w:sz w:val="22"/>
          <w:szCs w:val="22"/>
        </w:rPr>
        <w:t>sjednanou celkovou cenu s DPH</w:t>
      </w:r>
      <w:r w:rsidR="00895114" w:rsidRPr="00AC4BA8">
        <w:rPr>
          <w:rFonts w:ascii="Arial" w:hAnsi="Arial" w:cs="Arial"/>
          <w:sz w:val="22"/>
          <w:szCs w:val="22"/>
        </w:rPr>
        <w:t xml:space="preserve"> </w:t>
      </w:r>
      <w:r w:rsidRPr="00AC4BA8">
        <w:rPr>
          <w:rFonts w:ascii="Arial" w:hAnsi="Arial" w:cs="Arial"/>
          <w:sz w:val="22"/>
          <w:szCs w:val="22"/>
        </w:rPr>
        <w:t>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AC4BA8">
        <w:rPr>
          <w:rFonts w:ascii="Arial" w:hAnsi="Arial" w:cs="Arial"/>
          <w:sz w:val="22"/>
          <w:szCs w:val="22"/>
        </w:rPr>
        <w:t>s provedených prací odsouhlasený</w:t>
      </w:r>
      <w:r w:rsidRPr="00AC4BA8">
        <w:rPr>
          <w:rFonts w:ascii="Arial" w:hAnsi="Arial" w:cs="Arial"/>
          <w:sz w:val="22"/>
          <w:szCs w:val="22"/>
        </w:rPr>
        <w:t xml:space="preserve"> objednatelem.</w:t>
      </w:r>
    </w:p>
    <w:p w:rsidR="00FD6780" w:rsidRPr="003C444A" w:rsidRDefault="00FD6780" w:rsidP="003C444A">
      <w:pPr>
        <w:pStyle w:val="Odstavecseseznamem"/>
        <w:numPr>
          <w:ilvl w:val="1"/>
          <w:numId w:val="15"/>
        </w:numPr>
        <w:ind w:left="567" w:hanging="567"/>
        <w:rPr>
          <w:rFonts w:ascii="Arial" w:hAnsi="Arial" w:cs="Arial"/>
          <w:sz w:val="22"/>
          <w:szCs w:val="22"/>
        </w:rPr>
      </w:pPr>
      <w:r w:rsidRPr="00DB1DE3">
        <w:rPr>
          <w:rFonts w:ascii="Arial" w:hAnsi="Arial" w:cs="Arial"/>
          <w:sz w:val="22"/>
          <w:szCs w:val="22"/>
        </w:rPr>
        <w:t>Zhotoviteli nebude objednatelem poskytnuta žádná záloha.</w:t>
      </w:r>
    </w:p>
    <w:p w:rsidR="009E0440"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AC4BA8">
        <w:rPr>
          <w:rFonts w:ascii="Arial" w:hAnsi="Arial" w:cs="Arial"/>
          <w:snapToGrid w:val="0"/>
          <w:sz w:val="22"/>
          <w:szCs w:val="22"/>
        </w:rPr>
        <w:t xml:space="preserve">Jako odběratel na faktuře bude uveden Státní pozemkový úřad, Husinecká 1024/11a, 130 00 Praha 3 – Žižkov a jako dodací adresa bude uvedeno: </w:t>
      </w:r>
      <w:r w:rsidR="005343E4" w:rsidRPr="00716A3B">
        <w:rPr>
          <w:rFonts w:ascii="Arial" w:hAnsi="Arial" w:cs="Arial"/>
          <w:snapToGrid w:val="0"/>
          <w:sz w:val="22"/>
          <w:szCs w:val="22"/>
        </w:rPr>
        <w:t xml:space="preserve">KPÚ pro </w:t>
      </w:r>
      <w:r w:rsidR="0010606F" w:rsidRPr="00716A3B">
        <w:rPr>
          <w:rFonts w:ascii="Arial" w:hAnsi="Arial" w:cs="Arial"/>
          <w:snapToGrid w:val="0"/>
          <w:sz w:val="22"/>
          <w:szCs w:val="22"/>
        </w:rPr>
        <w:t xml:space="preserve">Plzeňský </w:t>
      </w:r>
      <w:r w:rsidR="005343E4" w:rsidRPr="00716A3B">
        <w:rPr>
          <w:rFonts w:ascii="Arial" w:hAnsi="Arial" w:cs="Arial"/>
          <w:snapToGrid w:val="0"/>
          <w:sz w:val="22"/>
          <w:szCs w:val="22"/>
        </w:rPr>
        <w:t xml:space="preserve">kraj, Pobočka </w:t>
      </w:r>
      <w:r w:rsidR="00F922E7" w:rsidRPr="00716A3B">
        <w:rPr>
          <w:rFonts w:ascii="Arial" w:hAnsi="Arial" w:cs="Arial"/>
          <w:snapToGrid w:val="0"/>
          <w:sz w:val="22"/>
          <w:szCs w:val="22"/>
        </w:rPr>
        <w:t>Plzeň, Nerudova 35, Plzeň 301 00</w:t>
      </w:r>
      <w:r w:rsidR="005343E4" w:rsidRPr="00716A3B">
        <w:rPr>
          <w:rFonts w:ascii="Arial" w:hAnsi="Arial" w:cs="Arial"/>
          <w:snapToGrid w:val="0"/>
          <w:sz w:val="22"/>
          <w:szCs w:val="22"/>
        </w:rPr>
        <w:t>.</w:t>
      </w:r>
      <w:r w:rsidR="005343E4" w:rsidRPr="00AC4BA8">
        <w:rPr>
          <w:rFonts w:ascii="Arial" w:hAnsi="Arial" w:cs="Arial"/>
          <w:snapToGrid w:val="0"/>
          <w:sz w:val="22"/>
          <w:szCs w:val="22"/>
        </w:rPr>
        <w:t xml:space="preserve"> </w:t>
      </w:r>
      <w:r w:rsidRPr="00AC4BA8">
        <w:rPr>
          <w:rFonts w:ascii="Arial" w:hAnsi="Arial" w:cs="Arial"/>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Splatnost </w:t>
      </w:r>
      <w:r w:rsidR="009E0440" w:rsidRPr="00AC4BA8">
        <w:rPr>
          <w:rFonts w:ascii="Arial" w:hAnsi="Arial" w:cs="Arial"/>
          <w:sz w:val="22"/>
          <w:szCs w:val="22"/>
        </w:rPr>
        <w:t xml:space="preserve">faktur je 30 kalendářních dnů ode dne doručení objednateli. </w:t>
      </w:r>
      <w:r w:rsidR="009E0440" w:rsidRPr="00AC4BA8">
        <w:rPr>
          <w:rFonts w:ascii="Arial" w:hAnsi="Arial" w:cs="Arial"/>
          <w:sz w:val="22"/>
          <w:szCs w:val="22"/>
          <w:lang w:eastAsia="ar-SA"/>
        </w:rPr>
        <w:t>Objednatel se zavazuje zaplatit pokutu ve výši 0,05% z ceny uvedené na faktuře za každý den prodlení splatnosti faktury.</w:t>
      </w:r>
    </w:p>
    <w:p w:rsidR="004A2C5E" w:rsidRPr="005D2927" w:rsidRDefault="009E0440" w:rsidP="005D2927">
      <w:pPr>
        <w:pStyle w:val="Odstavecseseznamem"/>
        <w:numPr>
          <w:ilvl w:val="1"/>
          <w:numId w:val="15"/>
        </w:numPr>
        <w:ind w:left="567" w:hanging="567"/>
        <w:rPr>
          <w:rFonts w:ascii="Arial" w:hAnsi="Arial" w:cs="Arial"/>
          <w:snapToGrid w:val="0"/>
          <w:sz w:val="22"/>
          <w:szCs w:val="22"/>
        </w:rPr>
      </w:pPr>
      <w:r w:rsidRPr="00AC4BA8">
        <w:rPr>
          <w:rFonts w:ascii="Arial" w:hAnsi="Arial" w:cs="Arial"/>
          <w:bCs/>
          <w:snapToGrid w:val="0"/>
          <w:sz w:val="22"/>
          <w:szCs w:val="22"/>
        </w:rPr>
        <w:t xml:space="preserve">Poslední faktura v kalendářním roce musí být objednateli doručena nejpozději do </w:t>
      </w:r>
      <w:r w:rsidR="00F922E7" w:rsidRPr="00716A3B">
        <w:rPr>
          <w:rFonts w:ascii="Arial" w:hAnsi="Arial" w:cs="Arial"/>
          <w:bCs/>
          <w:snapToGrid w:val="0"/>
          <w:sz w:val="22"/>
          <w:szCs w:val="22"/>
        </w:rPr>
        <w:t>15</w:t>
      </w:r>
      <w:r w:rsidRPr="00716A3B">
        <w:rPr>
          <w:rFonts w:ascii="Arial" w:hAnsi="Arial" w:cs="Arial"/>
          <w:bCs/>
          <w:snapToGrid w:val="0"/>
          <w:sz w:val="22"/>
          <w:szCs w:val="22"/>
        </w:rPr>
        <w:t xml:space="preserve">. </w:t>
      </w:r>
      <w:r w:rsidR="00F922E7" w:rsidRPr="00716A3B">
        <w:rPr>
          <w:rFonts w:ascii="Arial" w:hAnsi="Arial" w:cs="Arial"/>
          <w:bCs/>
          <w:snapToGrid w:val="0"/>
          <w:sz w:val="22"/>
          <w:szCs w:val="22"/>
        </w:rPr>
        <w:t>11</w:t>
      </w:r>
      <w:r w:rsidRPr="00716A3B">
        <w:rPr>
          <w:rFonts w:ascii="Arial" w:hAnsi="Arial" w:cs="Arial"/>
          <w:bCs/>
          <w:snapToGrid w:val="0"/>
          <w:sz w:val="22"/>
          <w:szCs w:val="22"/>
        </w:rPr>
        <w:t>. příslušného roku.</w:t>
      </w:r>
    </w:p>
    <w:p w:rsidR="005D2927" w:rsidRPr="005D2927" w:rsidRDefault="005D2927" w:rsidP="005D2927">
      <w:pPr>
        <w:pStyle w:val="Odstavecseseznamem"/>
        <w:ind w:left="567"/>
        <w:rPr>
          <w:rFonts w:ascii="Arial" w:hAnsi="Arial" w:cs="Arial"/>
          <w:snapToGrid w:val="0"/>
          <w:sz w:val="22"/>
          <w:szCs w:val="22"/>
        </w:rPr>
      </w:pPr>
    </w:p>
    <w:p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rsidR="005343E4" w:rsidRPr="00AC4BA8" w:rsidRDefault="005343E4" w:rsidP="0020230F">
      <w:pPr>
        <w:ind w:left="0"/>
        <w:jc w:val="center"/>
        <w:rPr>
          <w:rFonts w:ascii="Arial" w:hAnsi="Arial" w:cs="Arial"/>
          <w:sz w:val="22"/>
          <w:szCs w:val="22"/>
          <w:lang w:eastAsia="en-US"/>
        </w:rPr>
      </w:pPr>
      <w:r w:rsidRPr="00AC4BA8">
        <w:rPr>
          <w:rFonts w:ascii="Arial" w:hAnsi="Arial" w:cs="Arial"/>
          <w:b/>
          <w:sz w:val="22"/>
          <w:szCs w:val="22"/>
          <w:lang w:eastAsia="en-US"/>
        </w:rPr>
        <w:t>Důvody pro změnu nebo zrušení smlouvy</w:t>
      </w:r>
    </w:p>
    <w:p w:rsidR="00545EC8" w:rsidRPr="00AC4BA8" w:rsidRDefault="00545EC8" w:rsidP="0020230F">
      <w:pPr>
        <w:pStyle w:val="Odstavecseseznamem"/>
        <w:numPr>
          <w:ilvl w:val="0"/>
          <w:numId w:val="15"/>
        </w:numPr>
        <w:rPr>
          <w:rFonts w:ascii="Arial" w:hAnsi="Arial" w:cs="Arial"/>
          <w:vanish/>
          <w:sz w:val="22"/>
          <w:szCs w:val="22"/>
        </w:rPr>
      </w:pP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Pr>
          <w:rFonts w:ascii="Arial" w:hAnsi="Arial" w:cs="Arial"/>
          <w:sz w:val="22"/>
          <w:szCs w:val="22"/>
        </w:rPr>
        <w:t xml:space="preserve"> </w:t>
      </w:r>
      <w:r w:rsidR="00CF340C" w:rsidRPr="00CC0248">
        <w:rPr>
          <w:rFonts w:ascii="Arial" w:hAnsi="Arial" w:cs="Arial"/>
          <w:sz w:val="22"/>
          <w:szCs w:val="22"/>
        </w:rPr>
        <w:t>občanského zákoníku</w:t>
      </w:r>
      <w:r w:rsidR="00CC0248" w:rsidRPr="00CC0248">
        <w:rPr>
          <w:rFonts w:ascii="Arial" w:hAnsi="Arial" w:cs="Arial"/>
          <w:sz w:val="22"/>
          <w:szCs w:val="22"/>
        </w:rPr>
        <w:t>)</w:t>
      </w:r>
      <w:r w:rsidRPr="00CC0248">
        <w:rPr>
          <w:rFonts w:ascii="Arial" w:hAnsi="Arial" w:cs="Arial"/>
          <w:sz w:val="22"/>
          <w:szCs w:val="22"/>
        </w:rPr>
        <w:t>.</w:t>
      </w:r>
      <w:r w:rsidRPr="00AC4BA8">
        <w:rPr>
          <w:rFonts w:ascii="Arial" w:hAnsi="Arial" w:cs="Arial"/>
          <w:sz w:val="22"/>
          <w:szCs w:val="22"/>
        </w:rPr>
        <w:t xml:space="preserve"> 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w:t>
      </w:r>
      <w:r w:rsidRPr="00AC4BA8">
        <w:rPr>
          <w:rFonts w:ascii="Arial" w:hAnsi="Arial" w:cs="Arial"/>
          <w:sz w:val="22"/>
          <w:szCs w:val="22"/>
        </w:rPr>
        <w:lastRenderedPageBreak/>
        <w:t>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5343E4" w:rsidRPr="00CC6DE1"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si vyhrazuje právo přerušit práce v případě nedostatku finančních prostředků na tyto práce přidělených ze státního rozpočtu. Při přerušení prací ze strany </w:t>
      </w:r>
      <w:r w:rsidRPr="00CC6DE1">
        <w:rPr>
          <w:rFonts w:ascii="Arial" w:hAnsi="Arial" w:cs="Arial"/>
          <w:sz w:val="22"/>
          <w:szCs w:val="22"/>
        </w:rPr>
        <w:t>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CC6DE1" w:rsidRDefault="005343E4" w:rsidP="0020230F">
      <w:pPr>
        <w:pStyle w:val="11"/>
        <w:numPr>
          <w:ilvl w:val="1"/>
          <w:numId w:val="15"/>
        </w:numPr>
        <w:ind w:left="567" w:hanging="567"/>
        <w:rPr>
          <w:rFonts w:ascii="Arial" w:hAnsi="Arial" w:cs="Arial"/>
          <w:color w:val="auto"/>
          <w:sz w:val="22"/>
          <w:szCs w:val="22"/>
        </w:rPr>
      </w:pPr>
      <w:r w:rsidRPr="00CC6DE1">
        <w:rPr>
          <w:rFonts w:ascii="Arial" w:hAnsi="Arial" w:cs="Arial"/>
          <w:color w:val="auto"/>
          <w:sz w:val="22"/>
          <w:szCs w:val="22"/>
        </w:rPr>
        <w:t xml:space="preserve">Objednatel si dále vyhrazuje právo odstoupit od smlouvy, když přerušení prací z výše citovaných důvodů bude trvat více než šest měsíců nebo důvody </w:t>
      </w:r>
      <w:r w:rsidR="00560039" w:rsidRPr="00CC6DE1">
        <w:rPr>
          <w:rFonts w:ascii="Arial" w:hAnsi="Arial" w:cs="Arial"/>
          <w:color w:val="auto"/>
          <w:sz w:val="22"/>
          <w:szCs w:val="22"/>
        </w:rPr>
        <w:t xml:space="preserve">vytyčení a stabilizaci vlastnický hranic pozemků </w:t>
      </w:r>
      <w:r w:rsidRPr="00CC6DE1">
        <w:rPr>
          <w:rFonts w:ascii="Arial" w:hAnsi="Arial" w:cs="Arial"/>
          <w:color w:val="auto"/>
          <w:sz w:val="22"/>
          <w:szCs w:val="22"/>
        </w:rPr>
        <w:t>pominou. Zhotovitel toto právo plně akceptuje.</w:t>
      </w:r>
      <w:r w:rsidR="00FE1667" w:rsidRPr="00CC6DE1">
        <w:rPr>
          <w:rFonts w:ascii="Arial" w:hAnsi="Arial" w:cs="Arial"/>
          <w:color w:val="auto"/>
          <w:sz w:val="22"/>
          <w:szCs w:val="22"/>
        </w:rPr>
        <w:t xml:space="preserve"> </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Každá ze smluvních stran je oprávněna písemně odstoupit od smlouvy, pokud:</w:t>
      </w:r>
    </w:p>
    <w:p w:rsidR="005343E4" w:rsidRDefault="005343E4" w:rsidP="00653491">
      <w:pPr>
        <w:pStyle w:val="11"/>
        <w:numPr>
          <w:ilvl w:val="1"/>
          <w:numId w:val="9"/>
        </w:numPr>
        <w:rPr>
          <w:rFonts w:ascii="Arial" w:hAnsi="Arial" w:cs="Arial"/>
          <w:color w:val="auto"/>
          <w:sz w:val="22"/>
          <w:szCs w:val="22"/>
        </w:rPr>
      </w:pPr>
      <w:r w:rsidRPr="00AC4BA8">
        <w:rPr>
          <w:rFonts w:ascii="Arial" w:hAnsi="Arial" w:cs="Arial"/>
          <w:color w:val="auto"/>
          <w:sz w:val="22"/>
          <w:szCs w:val="22"/>
        </w:rPr>
        <w:t xml:space="preserve">vůči majetku zhotovitele probíhá insolvenční řízení, v němž </w:t>
      </w:r>
      <w:r w:rsidR="00653491">
        <w:rPr>
          <w:rFonts w:ascii="Arial" w:hAnsi="Arial" w:cs="Arial"/>
          <w:color w:val="auto"/>
          <w:sz w:val="22"/>
          <w:szCs w:val="22"/>
        </w:rPr>
        <w:t>bylo vydáno rozhodnutí o úpadku;</w:t>
      </w:r>
    </w:p>
    <w:p w:rsidR="00653491" w:rsidRDefault="00653491"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zhotovitel vstoupí do likvidace;</w:t>
      </w:r>
    </w:p>
    <w:p w:rsidR="005343E4" w:rsidRPr="00653491" w:rsidRDefault="005343E4"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nastane vyšší moc, kdy dojde k okolnostem, které nemohou smluvní strany ovlivnit a které zcela nebo na dobu delší než 90 dnů znemožní některé ze smluvních stran plnit své závazky ze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Vznik některé ze skutečností uvedených </w:t>
      </w:r>
      <w:r w:rsidR="000E11EC">
        <w:rPr>
          <w:rFonts w:ascii="Arial" w:hAnsi="Arial" w:cs="Arial"/>
          <w:color w:val="auto"/>
          <w:sz w:val="22"/>
          <w:szCs w:val="22"/>
        </w:rPr>
        <w:t xml:space="preserve">v odstavci 8.6. </w:t>
      </w:r>
      <w:r w:rsidRPr="00CC0248">
        <w:rPr>
          <w:rFonts w:ascii="Arial" w:hAnsi="Arial" w:cs="Arial"/>
          <w:color w:val="auto"/>
          <w:sz w:val="22"/>
          <w:szCs w:val="22"/>
        </w:rPr>
        <w:t>je</w:t>
      </w:r>
      <w:r w:rsidRPr="00AC4BA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Pokud odstoupí od smlouvy objednatel z důvodů uvedených v odstavci </w:t>
      </w:r>
      <w:r w:rsidR="00895114" w:rsidRPr="00CC0248">
        <w:rPr>
          <w:rFonts w:ascii="Arial" w:hAnsi="Arial" w:cs="Arial"/>
          <w:color w:val="auto"/>
          <w:sz w:val="22"/>
          <w:szCs w:val="22"/>
        </w:rPr>
        <w:t>8.1 a 8.2.</w:t>
      </w:r>
      <w:r w:rsidR="000E11EC">
        <w:rPr>
          <w:rFonts w:ascii="Arial" w:hAnsi="Arial" w:cs="Arial"/>
          <w:color w:val="auto"/>
          <w:sz w:val="22"/>
          <w:szCs w:val="22"/>
        </w:rPr>
        <w:t>,</w:t>
      </w:r>
      <w:r w:rsidR="00895114">
        <w:rPr>
          <w:rFonts w:ascii="Arial" w:hAnsi="Arial" w:cs="Arial"/>
          <w:color w:val="FF0000"/>
          <w:sz w:val="22"/>
          <w:szCs w:val="22"/>
        </w:rPr>
        <w:t xml:space="preserve"> </w:t>
      </w:r>
      <w:r w:rsidRPr="00AC4BA8">
        <w:rPr>
          <w:rFonts w:ascii="Arial" w:hAnsi="Arial" w:cs="Arial"/>
          <w:color w:val="auto"/>
          <w:sz w:val="22"/>
          <w:szCs w:val="22"/>
        </w:rPr>
        <w:t>nebo některá ze smluvních stran z důvodů uvedených v </w:t>
      </w:r>
      <w:r w:rsidRPr="00CC0248">
        <w:rPr>
          <w:rFonts w:ascii="Arial" w:hAnsi="Arial" w:cs="Arial"/>
          <w:color w:val="auto"/>
          <w:sz w:val="22"/>
          <w:szCs w:val="22"/>
        </w:rPr>
        <w:t xml:space="preserve">odstavci </w:t>
      </w:r>
      <w:r w:rsidR="00895114" w:rsidRPr="00CC0248">
        <w:rPr>
          <w:rFonts w:ascii="Arial" w:hAnsi="Arial" w:cs="Arial"/>
          <w:color w:val="auto"/>
          <w:sz w:val="22"/>
          <w:szCs w:val="22"/>
        </w:rPr>
        <w:t>8.6.</w:t>
      </w:r>
      <w:r w:rsidR="00895114">
        <w:rPr>
          <w:rFonts w:ascii="Arial" w:hAnsi="Arial" w:cs="Arial"/>
          <w:color w:val="FF0000"/>
          <w:sz w:val="22"/>
          <w:szCs w:val="22"/>
        </w:rPr>
        <w:t xml:space="preserve"> </w:t>
      </w:r>
      <w:r w:rsidRPr="00AC4BA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lastRenderedPageBreak/>
        <w:t>Odstoupením od smlouvy nejsou dotčena práva smluvních stran na úhradu splatné smluvní pokuty a na náhradu škody.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 dalším se v případě odstoupení od smlouvy postupuje dle příslušných ustanovení </w:t>
      </w:r>
      <w:r w:rsidR="00895114" w:rsidRPr="00CC0248">
        <w:rPr>
          <w:rFonts w:ascii="Arial" w:hAnsi="Arial" w:cs="Arial"/>
          <w:color w:val="auto"/>
          <w:sz w:val="22"/>
          <w:szCs w:val="22"/>
        </w:rPr>
        <w:t>občanského zákoníku</w:t>
      </w:r>
      <w:r w:rsidRPr="00CC0248">
        <w:rPr>
          <w:rFonts w:ascii="Arial" w:hAnsi="Arial" w:cs="Arial"/>
          <w:color w:val="auto"/>
          <w:sz w:val="22"/>
          <w:szCs w:val="22"/>
        </w:rPr>
        <w:t>.</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CC0248">
        <w:rPr>
          <w:rFonts w:ascii="Arial" w:hAnsi="Arial" w:cs="Arial"/>
          <w:color w:val="auto"/>
          <w:sz w:val="22"/>
          <w:szCs w:val="22"/>
        </w:rPr>
        <w:t>,</w:t>
      </w:r>
      <w:r w:rsidR="00716A3B">
        <w:rPr>
          <w:rFonts w:ascii="Arial" w:hAnsi="Arial" w:cs="Arial"/>
          <w:color w:val="auto"/>
          <w:sz w:val="22"/>
          <w:szCs w:val="22"/>
        </w:rPr>
        <w:t xml:space="preserve"> </w:t>
      </w:r>
      <w:r w:rsidRPr="00AC4BA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343E4" w:rsidRDefault="005343E4" w:rsidP="0020230F">
      <w:pPr>
        <w:ind w:left="0"/>
        <w:jc w:val="center"/>
        <w:rPr>
          <w:rFonts w:ascii="Arial" w:hAnsi="Arial" w:cs="Arial"/>
          <w:sz w:val="22"/>
          <w:szCs w:val="22"/>
        </w:rPr>
      </w:pPr>
    </w:p>
    <w:p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rsidR="00C52227" w:rsidRPr="00AC4BA8" w:rsidRDefault="00C52227" w:rsidP="0020230F">
      <w:pPr>
        <w:pStyle w:val="Odstavecseseznamem"/>
        <w:numPr>
          <w:ilvl w:val="0"/>
          <w:numId w:val="15"/>
        </w:numPr>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povinen poskytnout zhotoviteli při provádění díla náležitou součinnost, zejména na základě výzvy poskytnout zhotoviteli potřebné informace.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Zhotovitel se zavazuje jednat v průběhu zpracování díla s vlastníky dotčených pozemkových parcel s nimi sousedících, eventuelně se zástupci dotčené obce, v jejímž obvodu se dílo realizuje.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povinnosti mlčenlivosti</w:t>
      </w:r>
      <w:r w:rsidR="00457C2D" w:rsidRPr="00AC4BA8">
        <w:rPr>
          <w:rFonts w:ascii="Arial" w:hAnsi="Arial" w:cs="Arial"/>
          <w:sz w:val="22"/>
          <w:szCs w:val="22"/>
        </w:rPr>
        <w:t xml:space="preserve"> specifikované v  odstavci </w:t>
      </w:r>
      <w:r w:rsidR="00CF340C" w:rsidRPr="00AC4BA8">
        <w:rPr>
          <w:rFonts w:ascii="Arial" w:hAnsi="Arial" w:cs="Arial"/>
          <w:sz w:val="22"/>
          <w:szCs w:val="22"/>
        </w:rPr>
        <w:t>9.5 této</w:t>
      </w:r>
      <w:r w:rsidRPr="00AC4BA8">
        <w:rPr>
          <w:rFonts w:ascii="Arial" w:hAnsi="Arial" w:cs="Arial"/>
          <w:sz w:val="22"/>
          <w:szCs w:val="22"/>
        </w:rPr>
        <w:t xml:space="preserve"> smlouvy, je zhotovitel povinen uhradit objednateli smluvní pokutu ve výši 100 000,-Kč, a to za každý jednotlivý případ porušení povinnosti.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Zhotovitel je povinen provést dílo na svůj náklad a nebezpečí.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Splatnost veškerých sankcí a smluvních pokut sjednaných v této smlouvě činí 10 kalendářních dnů ode dne obdržení vyúčtování příslušné sankce či pokuty.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Objednatel je oprávněn průběžně kontrolovat provádění díla. Zjistí-li, že zhotovitel provádí dílo v rozporu se svými povinnostmi, touto smlouvou nebo pokyny objednatele, </w:t>
      </w:r>
      <w:r w:rsidRPr="00AC4BA8">
        <w:rPr>
          <w:rFonts w:ascii="Arial" w:hAnsi="Arial" w:cs="Arial"/>
          <w:sz w:val="22"/>
          <w:szCs w:val="22"/>
        </w:rPr>
        <w:lastRenderedPageBreak/>
        <w:t>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Svolat kontrolní den je dle potřeby oprávněn objednatel i zhotovitel.</w:t>
      </w:r>
    </w:p>
    <w:p w:rsidR="00CE3812" w:rsidRPr="00716A3B" w:rsidRDefault="005343E4" w:rsidP="00716A3B">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AC4BA8">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přerušení prací ze strany objednatele, má při dalším pokračování zhotovitel nárok na vysta</w:t>
      </w:r>
      <w:r w:rsidRPr="00AC4BA8">
        <w:rPr>
          <w:rFonts w:ascii="Arial" w:hAnsi="Arial" w:cs="Arial"/>
          <w:sz w:val="22"/>
          <w:szCs w:val="22"/>
        </w:rPr>
        <w:t>vení dodatku smlouvy na prodloužení termínu o časový úsek, odpovídající délce přerušení prací.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V případě dodatečných služeb bude postupováno podle zákona č. 137/2006 Sb., o veřejných zakázkách, ve znění pozdějších předpisů.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Zhotovitel je povinen splnit vůči objednateli povinnosti stanovené v § 147a odst. 4 a 5 zákona č. 137/2006 Sb., o veřejných zakázkách, ve znění pozdějších předpisů. </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C52227" w:rsidRPr="008206C6" w:rsidRDefault="00CE3812" w:rsidP="0020230F">
      <w:pPr>
        <w:pStyle w:val="Odstavecseseznamem"/>
        <w:numPr>
          <w:ilvl w:val="1"/>
          <w:numId w:val="15"/>
        </w:numPr>
        <w:ind w:left="567" w:hanging="567"/>
        <w:rPr>
          <w:rFonts w:ascii="Arial" w:hAnsi="Arial" w:cs="Arial"/>
          <w:snapToGrid w:val="0"/>
          <w:sz w:val="22"/>
          <w:szCs w:val="22"/>
        </w:rPr>
      </w:pPr>
      <w:r w:rsidRPr="008206C6">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w:t>
      </w:r>
      <w:r w:rsidR="00716A3B" w:rsidRPr="008206C6">
        <w:rPr>
          <w:rFonts w:ascii="Arial" w:hAnsi="Arial" w:cs="Arial"/>
          <w:sz w:val="22"/>
          <w:szCs w:val="22"/>
        </w:rPr>
        <w:t xml:space="preserve"> odpovídající nabídkové ceně</w:t>
      </w:r>
      <w:r w:rsidRPr="008206C6">
        <w:rPr>
          <w:rFonts w:ascii="Arial" w:hAnsi="Arial" w:cs="Arial"/>
          <w:b/>
          <w:i/>
          <w:sz w:val="22"/>
          <w:szCs w:val="22"/>
        </w:rPr>
        <w:t>.</w:t>
      </w:r>
      <w:r w:rsidRPr="008206C6">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r w:rsidR="00FE1667" w:rsidRPr="008206C6">
        <w:rPr>
          <w:rFonts w:ascii="Arial" w:hAnsi="Arial" w:cs="Arial"/>
          <w:sz w:val="22"/>
          <w:szCs w:val="22"/>
        </w:rPr>
        <w:t xml:space="preserve"> </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subdodávkou musí být předem s objednatelem projednáno, odsouhlaseno a fakturačně doloženo. Zhotovitel je povinen ve všech subdodavatelských smlouvách zajistit závazek, že subdodavatelé poskytnou subjektům provádějícím audit a </w:t>
      </w:r>
      <w:r w:rsidR="00716A3B">
        <w:rPr>
          <w:rFonts w:ascii="Arial" w:eastAsia="Calibri" w:hAnsi="Arial" w:cs="Arial"/>
          <w:sz w:val="22"/>
          <w:szCs w:val="22"/>
          <w:lang w:eastAsia="en-US"/>
        </w:rPr>
        <w:t>kontro</w:t>
      </w:r>
      <w:r w:rsidR="00A269F7">
        <w:rPr>
          <w:rFonts w:ascii="Arial" w:eastAsia="Calibri" w:hAnsi="Arial" w:cs="Arial"/>
          <w:sz w:val="22"/>
          <w:szCs w:val="22"/>
          <w:lang w:eastAsia="en-US"/>
        </w:rPr>
        <w:t>lu uvedeným zejmé</w:t>
      </w:r>
      <w:r w:rsidR="00D12C22">
        <w:rPr>
          <w:rFonts w:ascii="Arial" w:eastAsia="Calibri" w:hAnsi="Arial" w:cs="Arial"/>
          <w:sz w:val="22"/>
          <w:szCs w:val="22"/>
          <w:lang w:eastAsia="en-US"/>
        </w:rPr>
        <w:t xml:space="preserve">na v čl. 9.11. </w:t>
      </w:r>
      <w:r w:rsidR="00CF340C" w:rsidRPr="00AC4BA8">
        <w:rPr>
          <w:rFonts w:ascii="Arial" w:eastAsia="Calibri" w:hAnsi="Arial" w:cs="Arial"/>
          <w:sz w:val="22"/>
          <w:szCs w:val="22"/>
          <w:lang w:eastAsia="en-US"/>
        </w:rPr>
        <w:t>nezbytné</w:t>
      </w:r>
      <w:r w:rsidRPr="00AC4BA8">
        <w:rPr>
          <w:rFonts w:ascii="Arial" w:eastAsia="Calibri" w:hAnsi="Arial" w:cs="Arial"/>
          <w:sz w:val="22"/>
          <w:szCs w:val="22"/>
          <w:lang w:eastAsia="en-US"/>
        </w:rPr>
        <w:t xml:space="preserve"> informace týkající se subdodavatelských činností. V případě porušení tohoto ustanovení není objednatel povinen uhradit práce provedené subdodavatelem.</w:t>
      </w:r>
      <w:r w:rsidR="000E11EC">
        <w:rPr>
          <w:rFonts w:ascii="Arial" w:eastAsia="Calibri" w:hAnsi="Arial" w:cs="Arial"/>
          <w:sz w:val="22"/>
          <w:szCs w:val="22"/>
          <w:lang w:eastAsia="en-US"/>
        </w:rPr>
        <w:t xml:space="preserve"> </w:t>
      </w:r>
    </w:p>
    <w:p w:rsidR="00AC4BA8" w:rsidRPr="005D2927" w:rsidRDefault="005343E4" w:rsidP="005D2927">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w:t>
      </w:r>
      <w:r w:rsidRPr="00AC4BA8">
        <w:rPr>
          <w:rFonts w:ascii="Arial" w:hAnsi="Arial" w:cs="Arial"/>
          <w:sz w:val="22"/>
          <w:szCs w:val="22"/>
        </w:rPr>
        <w:lastRenderedPageBreak/>
        <w:t xml:space="preserve">škodu objednateli nahradit, pokud nebyla způsobena zcela či zčásti v důsledku jednání či opomenutí objednatele nebo pokud na možné porušení předpisů zhotovitel objednatele předem neupozornil.  </w:t>
      </w:r>
    </w:p>
    <w:p w:rsidR="005D2927" w:rsidRPr="005D2927" w:rsidRDefault="005D2927" w:rsidP="005D2927">
      <w:pPr>
        <w:pStyle w:val="Odstavecseseznamem"/>
        <w:ind w:left="567"/>
        <w:rPr>
          <w:rFonts w:ascii="Arial" w:hAnsi="Arial" w:cs="Arial"/>
          <w:snapToGrid w:val="0"/>
          <w:sz w:val="22"/>
          <w:szCs w:val="22"/>
        </w:rPr>
      </w:pPr>
    </w:p>
    <w:p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nabývá platnosti a účinnosti dnem jejího podpisu smluvními stranami.</w:t>
      </w:r>
    </w:p>
    <w:p w:rsidR="005D2927" w:rsidRPr="00827422" w:rsidRDefault="005343E4" w:rsidP="00827422">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827422" w:rsidRDefault="00827422" w:rsidP="008F5F5B">
      <w:pPr>
        <w:ind w:left="0"/>
        <w:rPr>
          <w:rFonts w:ascii="Arial" w:hAnsi="Arial" w:cs="Arial"/>
          <w:snapToGrid w:val="0"/>
          <w:sz w:val="22"/>
          <w:szCs w:val="22"/>
        </w:rPr>
      </w:pPr>
    </w:p>
    <w:p w:rsidR="00827422" w:rsidRPr="00827422" w:rsidRDefault="005343E4" w:rsidP="00827422">
      <w:pPr>
        <w:ind w:left="0"/>
        <w:rPr>
          <w:rFonts w:ascii="Arial" w:hAnsi="Arial" w:cs="Arial"/>
          <w:snapToGrid w:val="0"/>
          <w:sz w:val="22"/>
          <w:szCs w:val="22"/>
        </w:rPr>
      </w:pPr>
      <w:r w:rsidRPr="00AC4BA8">
        <w:rPr>
          <w:rFonts w:ascii="Arial" w:hAnsi="Arial" w:cs="Arial"/>
          <w:snapToGrid w:val="0"/>
          <w:sz w:val="22"/>
          <w:szCs w:val="22"/>
        </w:rPr>
        <w:t xml:space="preserve">V </w:t>
      </w:r>
      <w:r w:rsidR="00977C0C">
        <w:rPr>
          <w:rFonts w:ascii="Arial" w:hAnsi="Arial" w:cs="Arial"/>
          <w:snapToGrid w:val="0"/>
          <w:sz w:val="22"/>
          <w:szCs w:val="22"/>
        </w:rPr>
        <w:t>Plzni</w:t>
      </w:r>
      <w:r w:rsidRPr="00AC4BA8">
        <w:rPr>
          <w:rFonts w:ascii="Arial" w:hAnsi="Arial" w:cs="Arial"/>
          <w:snapToGrid w:val="0"/>
          <w:sz w:val="22"/>
          <w:szCs w:val="22"/>
        </w:rPr>
        <w:t xml:space="preserve"> dne </w:t>
      </w:r>
      <w:r w:rsidR="004E5957">
        <w:rPr>
          <w:rFonts w:ascii="Arial" w:hAnsi="Arial" w:cs="Arial"/>
          <w:snapToGrid w:val="0"/>
          <w:sz w:val="22"/>
          <w:szCs w:val="22"/>
        </w:rPr>
        <w:t>13</w:t>
      </w:r>
      <w:r w:rsidR="00D12C22">
        <w:rPr>
          <w:rFonts w:ascii="Arial" w:hAnsi="Arial" w:cs="Arial"/>
          <w:snapToGrid w:val="0"/>
          <w:sz w:val="22"/>
          <w:szCs w:val="22"/>
        </w:rPr>
        <w:t>.7</w:t>
      </w:r>
      <w:r w:rsidR="00F679C8">
        <w:rPr>
          <w:rFonts w:ascii="Arial" w:hAnsi="Arial" w:cs="Arial"/>
          <w:snapToGrid w:val="0"/>
          <w:sz w:val="22"/>
          <w:szCs w:val="22"/>
        </w:rPr>
        <w:t>.2016</w:t>
      </w:r>
      <w:r w:rsidR="008F5F5B">
        <w:rPr>
          <w:rFonts w:ascii="Arial" w:hAnsi="Arial" w:cs="Arial"/>
          <w:snapToGrid w:val="0"/>
          <w:sz w:val="22"/>
          <w:szCs w:val="22"/>
        </w:rPr>
        <w:t xml:space="preserve">                          </w:t>
      </w:r>
      <w:r w:rsidR="00977C0C">
        <w:rPr>
          <w:rFonts w:ascii="Arial" w:hAnsi="Arial" w:cs="Arial"/>
          <w:snapToGrid w:val="0"/>
          <w:sz w:val="22"/>
          <w:szCs w:val="22"/>
        </w:rPr>
        <w:t xml:space="preserve">                 </w:t>
      </w:r>
      <w:r w:rsidR="00D12C22">
        <w:rPr>
          <w:rFonts w:ascii="Arial" w:hAnsi="Arial" w:cs="Arial"/>
          <w:snapToGrid w:val="0"/>
          <w:sz w:val="22"/>
          <w:szCs w:val="22"/>
        </w:rPr>
        <w:t xml:space="preserve">              </w:t>
      </w:r>
      <w:r w:rsidR="008F5F5B" w:rsidRPr="00AC4BA8">
        <w:rPr>
          <w:rFonts w:ascii="Arial" w:hAnsi="Arial" w:cs="Arial"/>
          <w:snapToGrid w:val="0"/>
          <w:sz w:val="22"/>
          <w:szCs w:val="22"/>
        </w:rPr>
        <w:t>V</w:t>
      </w:r>
      <w:r w:rsidR="00D12C22">
        <w:rPr>
          <w:rFonts w:ascii="Arial" w:hAnsi="Arial" w:cs="Arial"/>
          <w:snapToGrid w:val="0"/>
          <w:sz w:val="22"/>
          <w:szCs w:val="22"/>
        </w:rPr>
        <w:t> </w:t>
      </w:r>
      <w:r w:rsidR="00D12C22">
        <w:rPr>
          <w:rFonts w:ascii="Arial" w:hAnsi="Arial" w:cs="Arial"/>
          <w:sz w:val="22"/>
          <w:szCs w:val="22"/>
        </w:rPr>
        <w:t xml:space="preserve">Zruči-Senci </w:t>
      </w:r>
      <w:r w:rsidR="008F5F5B" w:rsidRPr="00AC4BA8">
        <w:rPr>
          <w:rFonts w:ascii="Arial" w:hAnsi="Arial" w:cs="Arial"/>
          <w:snapToGrid w:val="0"/>
          <w:sz w:val="22"/>
          <w:szCs w:val="22"/>
        </w:rPr>
        <w:t xml:space="preserve">dne </w:t>
      </w:r>
      <w:r w:rsidR="00E475DA">
        <w:rPr>
          <w:rFonts w:ascii="Arial" w:hAnsi="Arial" w:cs="Arial"/>
          <w:snapToGrid w:val="0"/>
          <w:sz w:val="22"/>
          <w:szCs w:val="22"/>
        </w:rPr>
        <w:t>14.7.2016</w:t>
      </w:r>
    </w:p>
    <w:p w:rsidR="00977C0C" w:rsidRPr="00AC4BA8" w:rsidRDefault="00977C0C" w:rsidP="00977C0C">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rsidR="005D2927" w:rsidRPr="00AC4BA8" w:rsidRDefault="005D2927" w:rsidP="00977C0C">
      <w:pPr>
        <w:tabs>
          <w:tab w:val="left" w:pos="5670"/>
        </w:tabs>
        <w:ind w:left="0"/>
        <w:rPr>
          <w:rFonts w:ascii="Arial" w:hAnsi="Arial" w:cs="Arial"/>
          <w:snapToGrid w:val="0"/>
          <w:sz w:val="22"/>
          <w:szCs w:val="22"/>
        </w:rPr>
      </w:pPr>
    </w:p>
    <w:p w:rsidR="00827422" w:rsidRDefault="00827422" w:rsidP="00977C0C">
      <w:pPr>
        <w:tabs>
          <w:tab w:val="left" w:pos="5670"/>
        </w:tabs>
        <w:ind w:left="0"/>
        <w:rPr>
          <w:rFonts w:ascii="Arial" w:hAnsi="Arial" w:cs="Arial"/>
          <w:snapToGrid w:val="0"/>
          <w:sz w:val="22"/>
          <w:szCs w:val="22"/>
        </w:rPr>
      </w:pPr>
    </w:p>
    <w:p w:rsidR="00827422" w:rsidRDefault="00827422" w:rsidP="00977C0C">
      <w:pPr>
        <w:tabs>
          <w:tab w:val="left" w:pos="5670"/>
        </w:tabs>
        <w:ind w:left="0"/>
        <w:rPr>
          <w:rFonts w:ascii="Arial" w:hAnsi="Arial" w:cs="Arial"/>
          <w:snapToGrid w:val="0"/>
          <w:sz w:val="22"/>
          <w:szCs w:val="22"/>
        </w:rPr>
      </w:pPr>
    </w:p>
    <w:p w:rsidR="00827422" w:rsidRDefault="00827422" w:rsidP="00977C0C">
      <w:pPr>
        <w:tabs>
          <w:tab w:val="left" w:pos="5670"/>
        </w:tabs>
        <w:ind w:left="0"/>
        <w:rPr>
          <w:rFonts w:ascii="Arial" w:hAnsi="Arial" w:cs="Arial"/>
          <w:snapToGrid w:val="0"/>
          <w:sz w:val="22"/>
          <w:szCs w:val="22"/>
        </w:rPr>
      </w:pPr>
    </w:p>
    <w:p w:rsidR="00827422" w:rsidRDefault="00827422" w:rsidP="00977C0C">
      <w:pPr>
        <w:tabs>
          <w:tab w:val="left" w:pos="5670"/>
        </w:tabs>
        <w:ind w:left="0"/>
        <w:rPr>
          <w:rFonts w:ascii="Arial" w:hAnsi="Arial" w:cs="Arial"/>
          <w:snapToGrid w:val="0"/>
          <w:sz w:val="22"/>
          <w:szCs w:val="22"/>
        </w:rPr>
      </w:pPr>
    </w:p>
    <w:p w:rsidR="00827422" w:rsidRDefault="00827422" w:rsidP="00977C0C">
      <w:pPr>
        <w:tabs>
          <w:tab w:val="left" w:pos="5670"/>
        </w:tabs>
        <w:ind w:left="0"/>
        <w:rPr>
          <w:rFonts w:ascii="Arial" w:hAnsi="Arial" w:cs="Arial"/>
          <w:snapToGrid w:val="0"/>
          <w:sz w:val="22"/>
          <w:szCs w:val="22"/>
        </w:rPr>
      </w:pPr>
    </w:p>
    <w:p w:rsidR="00977C0C" w:rsidRPr="00AC4BA8" w:rsidRDefault="00977C0C" w:rsidP="00977C0C">
      <w:pPr>
        <w:tabs>
          <w:tab w:val="left" w:pos="5670"/>
        </w:tabs>
        <w:ind w:left="0"/>
        <w:rPr>
          <w:rFonts w:ascii="Arial" w:hAnsi="Arial" w:cs="Arial"/>
          <w:snapToGrid w:val="0"/>
          <w:sz w:val="22"/>
          <w:szCs w:val="22"/>
        </w:rPr>
      </w:pPr>
      <w:r w:rsidRPr="00AC4BA8">
        <w:rPr>
          <w:rFonts w:ascii="Arial" w:hAnsi="Arial" w:cs="Arial"/>
          <w:snapToGrid w:val="0"/>
          <w:sz w:val="22"/>
          <w:szCs w:val="22"/>
        </w:rPr>
        <w:t>……………………………</w:t>
      </w:r>
      <w:r w:rsidRPr="00AC4BA8">
        <w:rPr>
          <w:rFonts w:ascii="Arial" w:hAnsi="Arial" w:cs="Arial"/>
          <w:snapToGrid w:val="0"/>
          <w:sz w:val="22"/>
          <w:szCs w:val="22"/>
        </w:rPr>
        <w:tab/>
        <w:t>……………………………</w:t>
      </w:r>
    </w:p>
    <w:p w:rsidR="00977C0C" w:rsidRPr="00BE0C70" w:rsidRDefault="00977C0C" w:rsidP="00977C0C">
      <w:pPr>
        <w:tabs>
          <w:tab w:val="left" w:pos="6637"/>
        </w:tabs>
        <w:spacing w:before="0"/>
        <w:ind w:left="0"/>
        <w:rPr>
          <w:rFonts w:ascii="Arial" w:hAnsi="Arial" w:cs="Arial"/>
          <w:snapToGrid w:val="0"/>
          <w:sz w:val="22"/>
          <w:szCs w:val="22"/>
        </w:rPr>
      </w:pPr>
      <w:r w:rsidRPr="00716A3B">
        <w:rPr>
          <w:rFonts w:ascii="Arial" w:hAnsi="Arial" w:cs="Arial"/>
          <w:snapToGrid w:val="0"/>
          <w:sz w:val="22"/>
          <w:szCs w:val="22"/>
        </w:rPr>
        <w:t>Ing. Václav Mazín Ph.D.</w:t>
      </w:r>
      <w:r w:rsidR="00BE0C70">
        <w:rPr>
          <w:rFonts w:ascii="Arial" w:hAnsi="Arial" w:cs="Arial"/>
          <w:snapToGrid w:val="0"/>
          <w:sz w:val="22"/>
          <w:szCs w:val="22"/>
        </w:rPr>
        <w:t xml:space="preserve">                                   </w:t>
      </w:r>
      <w:r w:rsidR="00D12C22">
        <w:rPr>
          <w:rFonts w:ascii="Arial" w:hAnsi="Arial" w:cs="Arial"/>
          <w:snapToGrid w:val="0"/>
          <w:sz w:val="22"/>
          <w:szCs w:val="22"/>
        </w:rPr>
        <w:t xml:space="preserve">                          </w:t>
      </w:r>
      <w:r w:rsidR="00D12C22">
        <w:rPr>
          <w:rFonts w:ascii="Arial" w:hAnsi="Arial" w:cs="Arial"/>
          <w:sz w:val="22"/>
          <w:szCs w:val="22"/>
        </w:rPr>
        <w:t>Ing. Tomáš Brichta</w:t>
      </w:r>
    </w:p>
    <w:p w:rsidR="00977C0C" w:rsidRPr="00BE0C70" w:rsidRDefault="00BE0C70" w:rsidP="00977C0C">
      <w:pPr>
        <w:tabs>
          <w:tab w:val="left" w:pos="6637"/>
        </w:tabs>
        <w:spacing w:before="0"/>
        <w:ind w:left="0"/>
        <w:rPr>
          <w:rFonts w:ascii="Arial" w:hAnsi="Arial" w:cs="Arial"/>
          <w:sz w:val="22"/>
          <w:szCs w:val="22"/>
        </w:rPr>
      </w:pPr>
      <w:r>
        <w:rPr>
          <w:rFonts w:ascii="Arial" w:hAnsi="Arial" w:cs="Arial"/>
          <w:snapToGrid w:val="0"/>
          <w:sz w:val="22"/>
          <w:szCs w:val="22"/>
        </w:rPr>
        <w:t xml:space="preserve">vedoucí Pobočky Plzeň                           </w:t>
      </w:r>
      <w:r w:rsidR="00D12C22">
        <w:rPr>
          <w:rFonts w:ascii="Arial" w:hAnsi="Arial" w:cs="Arial"/>
          <w:snapToGrid w:val="0"/>
          <w:sz w:val="22"/>
          <w:szCs w:val="22"/>
        </w:rPr>
        <w:t xml:space="preserve">                             </w:t>
      </w:r>
      <w:r w:rsidR="00D12C22" w:rsidRPr="00AC4BA8">
        <w:rPr>
          <w:rFonts w:ascii="Arial" w:hAnsi="Arial" w:cs="Arial"/>
          <w:snapToGrid w:val="0"/>
          <w:sz w:val="22"/>
          <w:szCs w:val="22"/>
        </w:rPr>
        <w:t>statutární orgán zhotovitele</w:t>
      </w:r>
    </w:p>
    <w:p w:rsidR="00977C0C" w:rsidRPr="00BE0C70" w:rsidRDefault="00977C0C" w:rsidP="00977C0C">
      <w:pPr>
        <w:tabs>
          <w:tab w:val="left" w:pos="5670"/>
          <w:tab w:val="left" w:pos="6637"/>
        </w:tabs>
        <w:spacing w:before="0"/>
        <w:ind w:left="0"/>
        <w:rPr>
          <w:rFonts w:ascii="Arial" w:hAnsi="Arial" w:cs="Arial"/>
          <w:snapToGrid w:val="0"/>
          <w:sz w:val="22"/>
          <w:szCs w:val="22"/>
        </w:rPr>
      </w:pPr>
      <w:r w:rsidRPr="00BE0C70">
        <w:rPr>
          <w:rFonts w:ascii="Arial" w:hAnsi="Arial" w:cs="Arial"/>
          <w:snapToGrid w:val="0"/>
          <w:sz w:val="22"/>
          <w:szCs w:val="22"/>
        </w:rPr>
        <w:t>Státní pozemkový úřad</w:t>
      </w:r>
      <w:r w:rsidRPr="00BE0C70">
        <w:rPr>
          <w:rFonts w:ascii="Arial" w:hAnsi="Arial" w:cs="Arial"/>
          <w:snapToGrid w:val="0"/>
          <w:sz w:val="22"/>
          <w:szCs w:val="22"/>
        </w:rPr>
        <w:tab/>
      </w:r>
      <w:r w:rsidR="00BE0C70">
        <w:rPr>
          <w:rFonts w:ascii="Arial" w:hAnsi="Arial" w:cs="Arial"/>
          <w:snapToGrid w:val="0"/>
          <w:sz w:val="22"/>
          <w:szCs w:val="22"/>
        </w:rPr>
        <w:t xml:space="preserve">     </w:t>
      </w:r>
    </w:p>
    <w:p w:rsidR="00977C0C" w:rsidRPr="00AC4BA8" w:rsidRDefault="00977C0C" w:rsidP="00977C0C">
      <w:pPr>
        <w:tabs>
          <w:tab w:val="left" w:pos="5670"/>
        </w:tabs>
        <w:spacing w:before="0"/>
        <w:ind w:left="0"/>
        <w:rPr>
          <w:rFonts w:ascii="Arial" w:hAnsi="Arial" w:cs="Arial"/>
          <w:snapToGrid w:val="0"/>
          <w:sz w:val="22"/>
          <w:szCs w:val="22"/>
        </w:rPr>
      </w:pPr>
      <w:r>
        <w:rPr>
          <w:rFonts w:ascii="Arial" w:hAnsi="Arial" w:cs="Arial"/>
          <w:snapToGrid w:val="0"/>
          <w:sz w:val="22"/>
          <w:szCs w:val="22"/>
        </w:rPr>
        <w:t xml:space="preserve">                                                                                       </w:t>
      </w:r>
      <w:r w:rsidR="00BE0C70">
        <w:rPr>
          <w:rFonts w:ascii="Arial" w:hAnsi="Arial" w:cs="Arial"/>
          <w:snapToGrid w:val="0"/>
          <w:sz w:val="22"/>
          <w:szCs w:val="22"/>
        </w:rPr>
        <w:t xml:space="preserve">  </w:t>
      </w:r>
      <w:r>
        <w:rPr>
          <w:rFonts w:ascii="Arial" w:hAnsi="Arial" w:cs="Arial"/>
          <w:snapToGrid w:val="0"/>
          <w:sz w:val="22"/>
          <w:szCs w:val="22"/>
        </w:rPr>
        <w:t xml:space="preserve"> </w:t>
      </w:r>
      <w:r w:rsidRPr="00AC4BA8">
        <w:rPr>
          <w:rFonts w:ascii="Arial" w:hAnsi="Arial" w:cs="Arial"/>
          <w:snapToGrid w:val="0"/>
          <w:sz w:val="22"/>
          <w:szCs w:val="22"/>
        </w:rPr>
        <w:tab/>
      </w:r>
    </w:p>
    <w:p w:rsidR="005343E4" w:rsidRPr="00AC4BA8" w:rsidRDefault="005343E4" w:rsidP="0020230F">
      <w:pPr>
        <w:ind w:left="0"/>
        <w:jc w:val="center"/>
        <w:rPr>
          <w:rFonts w:ascii="Arial" w:hAnsi="Arial" w:cs="Arial"/>
          <w:sz w:val="22"/>
          <w:szCs w:val="22"/>
        </w:rPr>
      </w:pPr>
    </w:p>
    <w:sectPr w:rsidR="005343E4" w:rsidRPr="00AC4BA8" w:rsidSect="0020230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23" w:rsidRDefault="003C2E23" w:rsidP="003C2E23">
      <w:pPr>
        <w:spacing w:before="0"/>
      </w:pPr>
      <w:r>
        <w:separator/>
      </w:r>
    </w:p>
  </w:endnote>
  <w:endnote w:type="continuationSeparator" w:id="0">
    <w:p w:rsidR="003C2E23" w:rsidRDefault="003C2E23"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62823"/>
      <w:docPartObj>
        <w:docPartGallery w:val="Page Numbers (Bottom of Page)"/>
        <w:docPartUnique/>
      </w:docPartObj>
    </w:sdtPr>
    <w:sdtEndPr/>
    <w:sdtContent>
      <w:p w:rsidR="00C2000D" w:rsidRDefault="00C2000D">
        <w:pPr>
          <w:pStyle w:val="Zpat"/>
          <w:jc w:val="center"/>
        </w:pPr>
        <w:r>
          <w:fldChar w:fldCharType="begin"/>
        </w:r>
        <w:r>
          <w:instrText>PAGE   \* MERGEFORMAT</w:instrText>
        </w:r>
        <w:r>
          <w:fldChar w:fldCharType="separate"/>
        </w:r>
        <w:r w:rsidR="004D4F64">
          <w:rPr>
            <w:noProof/>
          </w:rPr>
          <w:t>1</w:t>
        </w:r>
        <w:r>
          <w:fldChar w:fldCharType="end"/>
        </w:r>
      </w:p>
    </w:sdtContent>
  </w:sdt>
  <w:p w:rsidR="003C2E23" w:rsidRDefault="003C2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23" w:rsidRDefault="003C2E23" w:rsidP="003C2E23">
      <w:pPr>
        <w:spacing w:before="0"/>
      </w:pPr>
      <w:r>
        <w:separator/>
      </w:r>
    </w:p>
  </w:footnote>
  <w:footnote w:type="continuationSeparator" w:id="0">
    <w:p w:rsidR="003C2E23" w:rsidRDefault="003C2E23" w:rsidP="003C2E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3970"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0"/>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sta Jakub Bc.">
    <w15:presenceInfo w15:providerId="AD" w15:userId="S-1-5-21-3654044162-3347481870-3539283771-117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comment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F6C"/>
    <w:rsid w:val="00015AA5"/>
    <w:rsid w:val="00072627"/>
    <w:rsid w:val="000A2584"/>
    <w:rsid w:val="000A4F78"/>
    <w:rsid w:val="000A6305"/>
    <w:rsid w:val="000C0079"/>
    <w:rsid w:val="000D2398"/>
    <w:rsid w:val="000D5235"/>
    <w:rsid w:val="000E11EC"/>
    <w:rsid w:val="000F5968"/>
    <w:rsid w:val="001044FF"/>
    <w:rsid w:val="0010606F"/>
    <w:rsid w:val="00114738"/>
    <w:rsid w:val="00143111"/>
    <w:rsid w:val="00166DEE"/>
    <w:rsid w:val="00173672"/>
    <w:rsid w:val="001761A4"/>
    <w:rsid w:val="00191275"/>
    <w:rsid w:val="001A2928"/>
    <w:rsid w:val="001F2226"/>
    <w:rsid w:val="0020230F"/>
    <w:rsid w:val="002639B2"/>
    <w:rsid w:val="002643FB"/>
    <w:rsid w:val="002773F9"/>
    <w:rsid w:val="002862D0"/>
    <w:rsid w:val="00293ADA"/>
    <w:rsid w:val="002A5800"/>
    <w:rsid w:val="002D1360"/>
    <w:rsid w:val="002E1025"/>
    <w:rsid w:val="002E31BE"/>
    <w:rsid w:val="002E548E"/>
    <w:rsid w:val="002F6689"/>
    <w:rsid w:val="002F724D"/>
    <w:rsid w:val="00302AD9"/>
    <w:rsid w:val="00304C46"/>
    <w:rsid w:val="0032234A"/>
    <w:rsid w:val="00385DC6"/>
    <w:rsid w:val="003A299C"/>
    <w:rsid w:val="003C2E23"/>
    <w:rsid w:val="003C444A"/>
    <w:rsid w:val="003D4540"/>
    <w:rsid w:val="00431305"/>
    <w:rsid w:val="00454594"/>
    <w:rsid w:val="00457C2D"/>
    <w:rsid w:val="00472C74"/>
    <w:rsid w:val="004753AE"/>
    <w:rsid w:val="00487C14"/>
    <w:rsid w:val="004A2C5E"/>
    <w:rsid w:val="004B31E9"/>
    <w:rsid w:val="004D4F64"/>
    <w:rsid w:val="004E3851"/>
    <w:rsid w:val="004E5957"/>
    <w:rsid w:val="00515DB3"/>
    <w:rsid w:val="00521999"/>
    <w:rsid w:val="005343E4"/>
    <w:rsid w:val="00545EC8"/>
    <w:rsid w:val="005471E0"/>
    <w:rsid w:val="00560039"/>
    <w:rsid w:val="00563793"/>
    <w:rsid w:val="00572A16"/>
    <w:rsid w:val="00596CCA"/>
    <w:rsid w:val="005A0078"/>
    <w:rsid w:val="005A457D"/>
    <w:rsid w:val="005D2927"/>
    <w:rsid w:val="0061170B"/>
    <w:rsid w:val="00644DF0"/>
    <w:rsid w:val="00653491"/>
    <w:rsid w:val="00654D9D"/>
    <w:rsid w:val="00674AF3"/>
    <w:rsid w:val="006A6A69"/>
    <w:rsid w:val="006B7D60"/>
    <w:rsid w:val="00716A3B"/>
    <w:rsid w:val="007256EE"/>
    <w:rsid w:val="00747E60"/>
    <w:rsid w:val="00776351"/>
    <w:rsid w:val="007A2DAA"/>
    <w:rsid w:val="007B6BC5"/>
    <w:rsid w:val="007E24DE"/>
    <w:rsid w:val="007F72CC"/>
    <w:rsid w:val="00812748"/>
    <w:rsid w:val="008206C6"/>
    <w:rsid w:val="00825CE3"/>
    <w:rsid w:val="00827422"/>
    <w:rsid w:val="00865147"/>
    <w:rsid w:val="00886D4F"/>
    <w:rsid w:val="00895114"/>
    <w:rsid w:val="008E6CCF"/>
    <w:rsid w:val="008F5F5B"/>
    <w:rsid w:val="00921728"/>
    <w:rsid w:val="00977C0C"/>
    <w:rsid w:val="009B371D"/>
    <w:rsid w:val="009E0440"/>
    <w:rsid w:val="009F162B"/>
    <w:rsid w:val="00A03267"/>
    <w:rsid w:val="00A269F7"/>
    <w:rsid w:val="00A54AC4"/>
    <w:rsid w:val="00AA0AE0"/>
    <w:rsid w:val="00AB1259"/>
    <w:rsid w:val="00AB2182"/>
    <w:rsid w:val="00AC4BA8"/>
    <w:rsid w:val="00AF1651"/>
    <w:rsid w:val="00B91F41"/>
    <w:rsid w:val="00BC6A31"/>
    <w:rsid w:val="00BE0C70"/>
    <w:rsid w:val="00BF0628"/>
    <w:rsid w:val="00C05583"/>
    <w:rsid w:val="00C2000D"/>
    <w:rsid w:val="00C52227"/>
    <w:rsid w:val="00C6184E"/>
    <w:rsid w:val="00CC0248"/>
    <w:rsid w:val="00CC6DE1"/>
    <w:rsid w:val="00CE3812"/>
    <w:rsid w:val="00CE63A8"/>
    <w:rsid w:val="00CF2C3A"/>
    <w:rsid w:val="00CF340C"/>
    <w:rsid w:val="00D0397A"/>
    <w:rsid w:val="00D04A34"/>
    <w:rsid w:val="00D12161"/>
    <w:rsid w:val="00D12C22"/>
    <w:rsid w:val="00D34B0D"/>
    <w:rsid w:val="00D83C46"/>
    <w:rsid w:val="00D853A6"/>
    <w:rsid w:val="00D95ACB"/>
    <w:rsid w:val="00DB1CE9"/>
    <w:rsid w:val="00DB1DE3"/>
    <w:rsid w:val="00E10C37"/>
    <w:rsid w:val="00E159AC"/>
    <w:rsid w:val="00E26C2C"/>
    <w:rsid w:val="00E475DA"/>
    <w:rsid w:val="00E702AD"/>
    <w:rsid w:val="00E707C5"/>
    <w:rsid w:val="00E96004"/>
    <w:rsid w:val="00EF4E56"/>
    <w:rsid w:val="00F10212"/>
    <w:rsid w:val="00F23957"/>
    <w:rsid w:val="00F27FD5"/>
    <w:rsid w:val="00F679C8"/>
    <w:rsid w:val="00F74078"/>
    <w:rsid w:val="00F922E7"/>
    <w:rsid w:val="00FB28EB"/>
    <w:rsid w:val="00FD4817"/>
    <w:rsid w:val="00FD6780"/>
    <w:rsid w:val="00FE1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F230"/>
  <w15:docId w15:val="{8C3FE573-7440-4EEA-AE66-5D39DA8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4D4C-C5E0-4FBF-AEB9-3D676B82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4141</Words>
  <Characters>24436</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Dvořáková Radka Ing.</dc:creator>
  <cp:lastModifiedBy>Kalista Jakub Bc.</cp:lastModifiedBy>
  <cp:revision>19</cp:revision>
  <cp:lastPrinted>2016-06-08T12:06:00Z</cp:lastPrinted>
  <dcterms:created xsi:type="dcterms:W3CDTF">2016-06-06T08:36:00Z</dcterms:created>
  <dcterms:modified xsi:type="dcterms:W3CDTF">2016-08-05T08:04:00Z</dcterms:modified>
</cp:coreProperties>
</file>