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B4" w:rsidRDefault="00A739B4" w:rsidP="00DC28B8">
      <w:pPr>
        <w:spacing w:line="240" w:lineRule="auto"/>
        <w:jc w:val="center"/>
        <w:rPr>
          <w:rFonts w:ascii="Calibri" w:hAnsi="Calibri" w:cs="Calibri"/>
          <w:b/>
        </w:rPr>
      </w:pPr>
    </w:p>
    <w:p w:rsidR="002D20C5" w:rsidRPr="00A739B4" w:rsidRDefault="002D20C5" w:rsidP="00DC28B8">
      <w:pPr>
        <w:spacing w:line="240" w:lineRule="auto"/>
        <w:jc w:val="center"/>
        <w:rPr>
          <w:rFonts w:ascii="Calibri" w:hAnsi="Calibri" w:cs="Calibri"/>
          <w:b/>
          <w:sz w:val="28"/>
        </w:rPr>
      </w:pPr>
      <w:r w:rsidRPr="00A739B4">
        <w:rPr>
          <w:rFonts w:ascii="Calibri" w:hAnsi="Calibri" w:cs="Calibri"/>
          <w:b/>
          <w:sz w:val="28"/>
        </w:rPr>
        <w:t xml:space="preserve">Smlouva o partnerství </w:t>
      </w:r>
      <w:r w:rsidRPr="00A739B4">
        <w:rPr>
          <w:rFonts w:ascii="Calibri" w:hAnsi="Calibri" w:cs="Calibri"/>
          <w:b/>
          <w:i/>
          <w:sz w:val="28"/>
        </w:rPr>
        <w:t>s finančním příspěvkem</w:t>
      </w:r>
    </w:p>
    <w:p w:rsidR="00DC5781" w:rsidRPr="00DC28B8" w:rsidRDefault="00DC5781" w:rsidP="00DC28B8">
      <w:pPr>
        <w:spacing w:line="240" w:lineRule="auto"/>
        <w:jc w:val="center"/>
        <w:rPr>
          <w:rFonts w:ascii="Calibri" w:hAnsi="Calibri" w:cs="Calibri"/>
          <w:b/>
        </w:rPr>
      </w:pPr>
      <w:r w:rsidRPr="00DC28B8">
        <w:rPr>
          <w:rFonts w:ascii="Calibri" w:hAnsi="Calibri" w:cs="Calibri"/>
          <w:b/>
        </w:rPr>
        <w:t>(dále jen Smlouva)</w:t>
      </w:r>
    </w:p>
    <w:p w:rsidR="002D20C5" w:rsidRPr="00DC28B8" w:rsidRDefault="002D20C5" w:rsidP="00A739B4">
      <w:pPr>
        <w:spacing w:line="240" w:lineRule="auto"/>
        <w:jc w:val="center"/>
        <w:rPr>
          <w:rFonts w:ascii="Calibri" w:hAnsi="Calibri" w:cs="Calibri"/>
        </w:rPr>
      </w:pPr>
      <w:r w:rsidRPr="00DC28B8">
        <w:rPr>
          <w:rFonts w:ascii="Calibri" w:hAnsi="Calibri" w:cs="Calibri"/>
        </w:rPr>
        <w:t>uzavřená podle § 1746 odst. 2 zákona č. 89/2012 Sb., občanský zákoník</w:t>
      </w:r>
    </w:p>
    <w:p w:rsidR="00B50788" w:rsidRDefault="00B50788" w:rsidP="00DC28B8">
      <w:pPr>
        <w:autoSpaceDE w:val="0"/>
        <w:autoSpaceDN w:val="0"/>
        <w:adjustRightInd w:val="0"/>
        <w:spacing w:line="240" w:lineRule="auto"/>
        <w:jc w:val="center"/>
        <w:rPr>
          <w:rFonts w:ascii="Calibri" w:hAnsi="Calibri" w:cs="Calibri"/>
          <w:b/>
          <w:bCs/>
        </w:rPr>
      </w:pPr>
    </w:p>
    <w:p w:rsidR="00A739B4" w:rsidRPr="00DC28B8" w:rsidRDefault="00A739B4" w:rsidP="00DC28B8">
      <w:pPr>
        <w:autoSpaceDE w:val="0"/>
        <w:autoSpaceDN w:val="0"/>
        <w:adjustRightInd w:val="0"/>
        <w:spacing w:line="240" w:lineRule="auto"/>
        <w:jc w:val="center"/>
        <w:rPr>
          <w:rFonts w:ascii="Calibri" w:hAnsi="Calibri" w:cs="Calibri"/>
          <w:b/>
          <w:bCs/>
        </w:rPr>
      </w:pPr>
    </w:p>
    <w:p w:rsidR="002D20C5" w:rsidRPr="00DC28B8" w:rsidRDefault="002D20C5" w:rsidP="00DC28B8">
      <w:pPr>
        <w:spacing w:line="240" w:lineRule="auto"/>
        <w:jc w:val="center"/>
        <w:rPr>
          <w:rFonts w:ascii="Calibri" w:hAnsi="Calibri" w:cs="Calibri"/>
          <w:b/>
        </w:rPr>
      </w:pPr>
      <w:r w:rsidRPr="00DC28B8">
        <w:rPr>
          <w:rFonts w:ascii="Calibri" w:hAnsi="Calibri" w:cs="Calibri"/>
          <w:b/>
        </w:rPr>
        <w:t>Článek I</w:t>
      </w:r>
    </w:p>
    <w:p w:rsidR="002D20C5" w:rsidRPr="00DC28B8" w:rsidRDefault="00C37A55" w:rsidP="00DC28B8">
      <w:pPr>
        <w:spacing w:line="240" w:lineRule="auto"/>
        <w:jc w:val="center"/>
        <w:rPr>
          <w:rFonts w:ascii="Calibri" w:hAnsi="Calibri" w:cs="Calibri"/>
          <w:b/>
        </w:rPr>
      </w:pPr>
      <w:r w:rsidRPr="00DC28B8">
        <w:rPr>
          <w:rFonts w:ascii="Calibri" w:hAnsi="Calibri" w:cs="Calibri"/>
          <w:b/>
        </w:rPr>
        <w:t>SMLUVNÍ STRANY</w:t>
      </w:r>
    </w:p>
    <w:p w:rsidR="00C37A55" w:rsidRPr="00587670" w:rsidRDefault="007A38D0" w:rsidP="00B95909">
      <w:pPr>
        <w:spacing w:line="240" w:lineRule="auto"/>
        <w:rPr>
          <w:rFonts w:ascii="Calibri" w:hAnsi="Calibri" w:cs="Calibri"/>
          <w:b/>
        </w:rPr>
      </w:pPr>
      <w:r>
        <w:rPr>
          <w:rFonts w:ascii="Calibri" w:hAnsi="Calibri" w:cs="Calibri"/>
          <w:b/>
        </w:rPr>
        <w:t>Výzkumný ústav veterinárního lékařství, v.</w:t>
      </w:r>
      <w:r w:rsidR="007C6BC5">
        <w:rPr>
          <w:rFonts w:ascii="Calibri" w:hAnsi="Calibri" w:cs="Calibri"/>
          <w:b/>
        </w:rPr>
        <w:t xml:space="preserve"> </w:t>
      </w:r>
      <w:r>
        <w:rPr>
          <w:rFonts w:ascii="Calibri" w:hAnsi="Calibri" w:cs="Calibri"/>
          <w:b/>
        </w:rPr>
        <w:t>v.</w:t>
      </w:r>
      <w:r w:rsidR="007C6BC5">
        <w:rPr>
          <w:rFonts w:ascii="Calibri" w:hAnsi="Calibri" w:cs="Calibri"/>
          <w:b/>
        </w:rPr>
        <w:t xml:space="preserve"> </w:t>
      </w:r>
      <w:r>
        <w:rPr>
          <w:rFonts w:ascii="Calibri" w:hAnsi="Calibri" w:cs="Calibri"/>
          <w:b/>
        </w:rPr>
        <w:t>i.</w:t>
      </w:r>
    </w:p>
    <w:p w:rsidR="002D20C5" w:rsidRPr="00DC28B8" w:rsidRDefault="002D20C5" w:rsidP="00DC28B8">
      <w:pPr>
        <w:spacing w:line="240" w:lineRule="auto"/>
        <w:rPr>
          <w:rFonts w:ascii="Calibri" w:hAnsi="Calibri" w:cs="Calibri"/>
        </w:rPr>
      </w:pPr>
      <w:r w:rsidRPr="00DC28B8">
        <w:rPr>
          <w:rFonts w:ascii="Calibri" w:hAnsi="Calibri" w:cs="Calibri"/>
        </w:rPr>
        <w:t xml:space="preserve">se </w:t>
      </w:r>
      <w:r w:rsidR="00D34658">
        <w:rPr>
          <w:rFonts w:ascii="Calibri" w:hAnsi="Calibri" w:cs="Calibri"/>
        </w:rPr>
        <w:t>sídlem</w:t>
      </w:r>
      <w:r w:rsidR="00D34658">
        <w:rPr>
          <w:rFonts w:ascii="Calibri" w:hAnsi="Calibri" w:cs="Calibri"/>
        </w:rPr>
        <w:tab/>
      </w:r>
      <w:r w:rsidR="00D34658">
        <w:rPr>
          <w:rFonts w:ascii="Calibri" w:hAnsi="Calibri" w:cs="Calibri"/>
        </w:rPr>
        <w:tab/>
      </w:r>
      <w:r w:rsidR="00587670">
        <w:rPr>
          <w:rFonts w:ascii="Calibri" w:hAnsi="Calibri" w:cs="Calibri"/>
        </w:rPr>
        <w:tab/>
      </w:r>
      <w:r w:rsidR="007A38D0">
        <w:rPr>
          <w:rFonts w:ascii="Calibri" w:hAnsi="Calibri" w:cs="Calibri"/>
        </w:rPr>
        <w:t>Hudcova 296/70</w:t>
      </w:r>
      <w:r w:rsidR="00587670" w:rsidRPr="00587670">
        <w:rPr>
          <w:rFonts w:ascii="Calibri" w:hAnsi="Calibri" w:cs="Calibri"/>
        </w:rPr>
        <w:t xml:space="preserve">, </w:t>
      </w:r>
      <w:r w:rsidR="007A38D0">
        <w:rPr>
          <w:rFonts w:ascii="Calibri" w:hAnsi="Calibri" w:cs="Calibri"/>
        </w:rPr>
        <w:t>621</w:t>
      </w:r>
      <w:r w:rsidR="00587670" w:rsidRPr="00587670">
        <w:rPr>
          <w:rFonts w:ascii="Calibri" w:hAnsi="Calibri" w:cs="Calibri"/>
        </w:rPr>
        <w:t xml:space="preserve"> 0</w:t>
      </w:r>
      <w:r w:rsidR="007A38D0">
        <w:rPr>
          <w:rFonts w:ascii="Calibri" w:hAnsi="Calibri" w:cs="Calibri"/>
        </w:rPr>
        <w:t>0</w:t>
      </w:r>
      <w:r w:rsidR="00587670" w:rsidRPr="00587670">
        <w:rPr>
          <w:rFonts w:ascii="Calibri" w:hAnsi="Calibri" w:cs="Calibri"/>
        </w:rPr>
        <w:t xml:space="preserve"> </w:t>
      </w:r>
      <w:r w:rsidR="007A38D0">
        <w:rPr>
          <w:rFonts w:ascii="Calibri" w:hAnsi="Calibri" w:cs="Calibri"/>
        </w:rPr>
        <w:t>Brno</w:t>
      </w:r>
    </w:p>
    <w:p w:rsidR="002D20C5" w:rsidRPr="00DC28B8" w:rsidRDefault="002D20C5" w:rsidP="00DC28B8">
      <w:pPr>
        <w:spacing w:line="240" w:lineRule="auto"/>
        <w:rPr>
          <w:rFonts w:ascii="Calibri" w:hAnsi="Calibri" w:cs="Calibri"/>
        </w:rPr>
      </w:pPr>
      <w:r w:rsidRPr="00DC28B8">
        <w:rPr>
          <w:rFonts w:ascii="Calibri" w:hAnsi="Calibri" w:cs="Calibri"/>
        </w:rPr>
        <w:t>zastoupen</w:t>
      </w:r>
      <w:r w:rsidR="00123682">
        <w:rPr>
          <w:rFonts w:ascii="Calibri" w:hAnsi="Calibri" w:cs="Calibri"/>
        </w:rPr>
        <w:t>ý</w:t>
      </w:r>
      <w:r w:rsidR="00587670">
        <w:rPr>
          <w:rFonts w:ascii="Calibri" w:hAnsi="Calibri" w:cs="Calibri"/>
        </w:rPr>
        <w:tab/>
      </w:r>
      <w:r w:rsidR="00587670">
        <w:rPr>
          <w:rFonts w:ascii="Calibri" w:hAnsi="Calibri" w:cs="Calibri"/>
        </w:rPr>
        <w:tab/>
      </w:r>
      <w:r w:rsidR="00587670">
        <w:rPr>
          <w:rFonts w:ascii="Calibri" w:hAnsi="Calibri" w:cs="Calibri"/>
        </w:rPr>
        <w:tab/>
      </w:r>
      <w:r w:rsidR="007A38D0">
        <w:rPr>
          <w:rFonts w:ascii="Calibri" w:hAnsi="Calibri" w:cs="Calibri"/>
        </w:rPr>
        <w:t>Mgr. Jiří Kohoutek, Ph.D., pověřený řízením</w:t>
      </w:r>
    </w:p>
    <w:p w:rsidR="002D20C5" w:rsidRPr="00DC28B8" w:rsidRDefault="00C37A55" w:rsidP="00DC28B8">
      <w:pPr>
        <w:spacing w:line="240" w:lineRule="auto"/>
        <w:rPr>
          <w:rFonts w:ascii="Calibri" w:hAnsi="Calibri" w:cs="Calibri"/>
        </w:rPr>
      </w:pPr>
      <w:r w:rsidRPr="00DC28B8">
        <w:rPr>
          <w:rFonts w:ascii="Calibri" w:hAnsi="Calibri" w:cs="Calibri"/>
        </w:rPr>
        <w:t xml:space="preserve">IČ: </w:t>
      </w:r>
      <w:r w:rsidR="007A38D0">
        <w:rPr>
          <w:rFonts w:ascii="Calibri" w:hAnsi="Calibri" w:cs="Calibri"/>
        </w:rPr>
        <w:t>00027162</w:t>
      </w:r>
      <w:r w:rsidRPr="00DC28B8">
        <w:rPr>
          <w:rFonts w:ascii="Calibri" w:hAnsi="Calibri" w:cs="Calibri"/>
        </w:rPr>
        <w:t xml:space="preserve"> </w:t>
      </w:r>
      <w:r w:rsidR="00587670">
        <w:rPr>
          <w:rFonts w:ascii="Calibri" w:hAnsi="Calibri" w:cs="Calibri"/>
        </w:rPr>
        <w:t xml:space="preserve"> </w:t>
      </w:r>
      <w:r w:rsidR="00587670">
        <w:rPr>
          <w:rFonts w:ascii="Calibri" w:hAnsi="Calibri" w:cs="Calibri"/>
        </w:rPr>
        <w:tab/>
      </w:r>
      <w:r w:rsidR="00587670">
        <w:rPr>
          <w:rFonts w:ascii="Calibri" w:hAnsi="Calibri" w:cs="Calibri"/>
        </w:rPr>
        <w:tab/>
      </w:r>
      <w:r w:rsidR="00587670">
        <w:rPr>
          <w:rFonts w:ascii="Calibri" w:hAnsi="Calibri" w:cs="Calibri"/>
        </w:rPr>
        <w:tab/>
      </w:r>
      <w:r w:rsidRPr="00DC28B8">
        <w:rPr>
          <w:rFonts w:ascii="Calibri" w:hAnsi="Calibri" w:cs="Calibri"/>
        </w:rPr>
        <w:t xml:space="preserve"> </w:t>
      </w:r>
    </w:p>
    <w:p w:rsidR="002D20C5" w:rsidRPr="00DC28B8" w:rsidRDefault="002D20C5" w:rsidP="00DC28B8">
      <w:pPr>
        <w:spacing w:line="240" w:lineRule="auto"/>
        <w:rPr>
          <w:rFonts w:ascii="Calibri" w:hAnsi="Calibri" w:cs="Calibri"/>
        </w:rPr>
      </w:pPr>
      <w:r w:rsidRPr="00DC28B8">
        <w:rPr>
          <w:rFonts w:ascii="Calibri" w:hAnsi="Calibri" w:cs="Calibri"/>
        </w:rPr>
        <w:t>(dále jen „Příjemce“)</w:t>
      </w:r>
    </w:p>
    <w:p w:rsidR="002D20C5" w:rsidRPr="00DC28B8" w:rsidRDefault="002D20C5" w:rsidP="00DC28B8">
      <w:pPr>
        <w:spacing w:line="240" w:lineRule="auto"/>
        <w:rPr>
          <w:rFonts w:ascii="Calibri" w:hAnsi="Calibri" w:cs="Calibri"/>
        </w:rPr>
      </w:pPr>
      <w:r w:rsidRPr="00DC28B8">
        <w:rPr>
          <w:rFonts w:ascii="Calibri" w:hAnsi="Calibri" w:cs="Calibri"/>
        </w:rPr>
        <w:t>a</w:t>
      </w:r>
    </w:p>
    <w:p w:rsidR="00587670" w:rsidRDefault="00123682" w:rsidP="00DC28B8">
      <w:pPr>
        <w:spacing w:line="240" w:lineRule="auto"/>
        <w:rPr>
          <w:rFonts w:ascii="Calibri" w:hAnsi="Calibri" w:cs="Calibri"/>
          <w:b/>
        </w:rPr>
      </w:pPr>
      <w:r>
        <w:rPr>
          <w:rFonts w:ascii="Calibri" w:hAnsi="Calibri" w:cs="Calibri"/>
          <w:b/>
        </w:rPr>
        <w:t>Mendelova univerzita v Brně</w:t>
      </w:r>
    </w:p>
    <w:p w:rsidR="00C37A55" w:rsidRPr="00DC28B8" w:rsidRDefault="00C37A55" w:rsidP="00DC28B8">
      <w:pPr>
        <w:spacing w:line="240" w:lineRule="auto"/>
        <w:rPr>
          <w:rFonts w:ascii="Calibri" w:hAnsi="Calibri" w:cs="Calibri"/>
        </w:rPr>
      </w:pPr>
      <w:r w:rsidRPr="00587670">
        <w:rPr>
          <w:rFonts w:ascii="Calibri" w:hAnsi="Calibri" w:cs="Calibri"/>
        </w:rPr>
        <w:t>se sídlem/místo podnikání</w:t>
      </w:r>
      <w:r w:rsidR="00123682">
        <w:rPr>
          <w:rFonts w:ascii="Calibri" w:hAnsi="Calibri" w:cs="Calibri"/>
        </w:rPr>
        <w:tab/>
      </w:r>
      <w:r w:rsidR="00123682" w:rsidRPr="00123682">
        <w:rPr>
          <w:rFonts w:ascii="Calibri" w:hAnsi="Calibri" w:cs="Calibri"/>
        </w:rPr>
        <w:t>Zemědělská 1665/1, 613 00 Brno</w:t>
      </w:r>
    </w:p>
    <w:p w:rsidR="00C37A55" w:rsidRPr="00DC28B8" w:rsidRDefault="00C37A55" w:rsidP="00DC28B8">
      <w:pPr>
        <w:spacing w:line="240" w:lineRule="auto"/>
        <w:rPr>
          <w:rFonts w:ascii="Calibri" w:hAnsi="Calibri" w:cs="Calibri"/>
        </w:rPr>
      </w:pPr>
      <w:r w:rsidRPr="00DC28B8">
        <w:rPr>
          <w:rFonts w:ascii="Calibri" w:hAnsi="Calibri" w:cs="Calibri"/>
        </w:rPr>
        <w:t>zastoupená</w:t>
      </w:r>
      <w:r w:rsidR="00123682">
        <w:rPr>
          <w:rFonts w:ascii="Calibri" w:hAnsi="Calibri" w:cs="Calibri"/>
        </w:rPr>
        <w:tab/>
      </w:r>
      <w:r w:rsidR="00123682">
        <w:rPr>
          <w:rFonts w:ascii="Calibri" w:hAnsi="Calibri" w:cs="Calibri"/>
        </w:rPr>
        <w:tab/>
      </w:r>
      <w:r w:rsidR="00123682">
        <w:rPr>
          <w:rFonts w:ascii="Calibri" w:hAnsi="Calibri" w:cs="Calibri"/>
        </w:rPr>
        <w:tab/>
        <w:t>prof. Ing. Danuše Nerudová, Ph.D.</w:t>
      </w:r>
      <w:r w:rsidR="00294903">
        <w:rPr>
          <w:rFonts w:ascii="Calibri" w:hAnsi="Calibri" w:cs="Calibri"/>
        </w:rPr>
        <w:t xml:space="preserve">, </w:t>
      </w:r>
      <w:r w:rsidR="00123682">
        <w:rPr>
          <w:rFonts w:ascii="Calibri" w:hAnsi="Calibri" w:cs="Calibri"/>
        </w:rPr>
        <w:t>rektorka</w:t>
      </w:r>
    </w:p>
    <w:p w:rsidR="00C37A55" w:rsidRPr="00DC28B8" w:rsidRDefault="00C37A55" w:rsidP="00DC28B8">
      <w:pPr>
        <w:spacing w:line="240" w:lineRule="auto"/>
        <w:rPr>
          <w:rFonts w:ascii="Calibri" w:hAnsi="Calibri" w:cs="Calibri"/>
        </w:rPr>
      </w:pPr>
      <w:r w:rsidRPr="00DC28B8">
        <w:rPr>
          <w:rFonts w:ascii="Calibri" w:hAnsi="Calibri" w:cs="Calibri"/>
        </w:rPr>
        <w:t xml:space="preserve">IČ: </w:t>
      </w:r>
      <w:r w:rsidR="00123682" w:rsidRPr="00123682">
        <w:rPr>
          <w:rFonts w:ascii="Calibri" w:hAnsi="Calibri" w:cs="Calibri"/>
        </w:rPr>
        <w:t>62156489</w:t>
      </w:r>
      <w:r w:rsidRPr="00DC28B8">
        <w:rPr>
          <w:rFonts w:ascii="Calibri" w:hAnsi="Calibri" w:cs="Calibri"/>
        </w:rPr>
        <w:t xml:space="preserve"> </w:t>
      </w:r>
      <w:r w:rsidR="006C0067">
        <w:rPr>
          <w:rFonts w:ascii="Calibri" w:hAnsi="Calibri" w:cs="Calibri"/>
        </w:rPr>
        <w:tab/>
      </w:r>
      <w:r w:rsidR="006C0067">
        <w:rPr>
          <w:rFonts w:ascii="Calibri" w:hAnsi="Calibri" w:cs="Calibri"/>
        </w:rPr>
        <w:tab/>
      </w:r>
      <w:r w:rsidR="006C0067">
        <w:rPr>
          <w:rFonts w:ascii="Calibri" w:hAnsi="Calibri" w:cs="Calibri"/>
        </w:rPr>
        <w:tab/>
      </w:r>
      <w:r w:rsidRPr="00DC28B8">
        <w:rPr>
          <w:rFonts w:ascii="Calibri" w:hAnsi="Calibri" w:cs="Calibri"/>
        </w:rPr>
        <w:t xml:space="preserve"> </w:t>
      </w:r>
    </w:p>
    <w:p w:rsidR="00C37A55" w:rsidRDefault="00C37A55" w:rsidP="00DC28B8">
      <w:pPr>
        <w:spacing w:line="240" w:lineRule="auto"/>
        <w:rPr>
          <w:rFonts w:ascii="Calibri" w:hAnsi="Calibri" w:cs="Calibri"/>
        </w:rPr>
      </w:pPr>
      <w:r w:rsidRPr="00DC28B8">
        <w:rPr>
          <w:rFonts w:ascii="Calibri" w:hAnsi="Calibri" w:cs="Calibri"/>
        </w:rPr>
        <w:t>(dále jen „Partner“)</w:t>
      </w:r>
    </w:p>
    <w:p w:rsidR="00123682" w:rsidRPr="00DC28B8" w:rsidRDefault="00123682" w:rsidP="00123682">
      <w:pPr>
        <w:spacing w:line="240" w:lineRule="auto"/>
        <w:rPr>
          <w:rFonts w:ascii="Calibri" w:hAnsi="Calibri" w:cs="Calibri"/>
        </w:rPr>
      </w:pPr>
      <w:r w:rsidRPr="00DC28B8">
        <w:rPr>
          <w:rFonts w:ascii="Calibri" w:hAnsi="Calibri" w:cs="Calibri"/>
        </w:rPr>
        <w:t>a</w:t>
      </w:r>
    </w:p>
    <w:p w:rsidR="00123682" w:rsidRDefault="00123682" w:rsidP="00123682">
      <w:pPr>
        <w:spacing w:line="240" w:lineRule="auto"/>
        <w:rPr>
          <w:rFonts w:ascii="Calibri" w:hAnsi="Calibri" w:cs="Calibri"/>
          <w:b/>
        </w:rPr>
      </w:pPr>
      <w:r>
        <w:rPr>
          <w:rFonts w:ascii="Calibri" w:hAnsi="Calibri" w:cs="Calibri"/>
          <w:b/>
        </w:rPr>
        <w:t>Jihočeská univerzita v Českých Budějovicích</w:t>
      </w:r>
    </w:p>
    <w:p w:rsidR="00123682" w:rsidRPr="00DC28B8" w:rsidRDefault="00123682" w:rsidP="00123682">
      <w:pPr>
        <w:spacing w:line="240" w:lineRule="auto"/>
        <w:rPr>
          <w:rFonts w:ascii="Calibri" w:hAnsi="Calibri" w:cs="Calibri"/>
        </w:rPr>
      </w:pPr>
      <w:r w:rsidRPr="00587670">
        <w:rPr>
          <w:rFonts w:ascii="Calibri" w:hAnsi="Calibri" w:cs="Calibri"/>
        </w:rPr>
        <w:t>se sídlem/místo podnikání</w:t>
      </w:r>
      <w:r>
        <w:rPr>
          <w:rFonts w:ascii="Calibri" w:hAnsi="Calibri" w:cs="Calibri"/>
        </w:rPr>
        <w:tab/>
      </w:r>
      <w:r w:rsidRPr="00123682">
        <w:rPr>
          <w:rFonts w:ascii="Calibri" w:hAnsi="Calibri" w:cs="Calibri"/>
        </w:rPr>
        <w:t>Branišovská 1645/31a</w:t>
      </w:r>
      <w:r>
        <w:rPr>
          <w:rFonts w:ascii="Calibri" w:hAnsi="Calibri" w:cs="Calibri"/>
        </w:rPr>
        <w:t xml:space="preserve">, </w:t>
      </w:r>
      <w:r w:rsidRPr="00123682">
        <w:rPr>
          <w:rFonts w:ascii="Calibri" w:hAnsi="Calibri" w:cs="Calibri"/>
        </w:rPr>
        <w:t>370 05 České Budějovice</w:t>
      </w:r>
    </w:p>
    <w:p w:rsidR="00123682" w:rsidRPr="00DC28B8" w:rsidRDefault="00123682" w:rsidP="00123682">
      <w:pPr>
        <w:spacing w:line="240" w:lineRule="auto"/>
        <w:rPr>
          <w:rFonts w:ascii="Calibri" w:hAnsi="Calibri" w:cs="Calibri"/>
        </w:rPr>
      </w:pPr>
      <w:r w:rsidRPr="00DC28B8">
        <w:rPr>
          <w:rFonts w:ascii="Calibri" w:hAnsi="Calibri" w:cs="Calibri"/>
        </w:rPr>
        <w:t>zastoupená</w:t>
      </w:r>
      <w:r>
        <w:rPr>
          <w:rFonts w:ascii="Calibri" w:hAnsi="Calibri" w:cs="Calibri"/>
        </w:rPr>
        <w:tab/>
      </w:r>
      <w:r>
        <w:rPr>
          <w:rFonts w:ascii="Calibri" w:hAnsi="Calibri" w:cs="Calibri"/>
        </w:rPr>
        <w:tab/>
      </w:r>
      <w:r>
        <w:rPr>
          <w:rFonts w:ascii="Calibri" w:hAnsi="Calibri" w:cs="Calibri"/>
        </w:rPr>
        <w:tab/>
      </w:r>
      <w:r w:rsidR="00A739B4" w:rsidRPr="00A739B4">
        <w:rPr>
          <w:rFonts w:ascii="Calibri" w:hAnsi="Calibri" w:cs="Calibri"/>
        </w:rPr>
        <w:t xml:space="preserve">doc. Tomáš </w:t>
      </w:r>
      <w:proofErr w:type="spellStart"/>
      <w:r w:rsidR="00A739B4" w:rsidRPr="00A739B4">
        <w:rPr>
          <w:rFonts w:ascii="Calibri" w:hAnsi="Calibri" w:cs="Calibri"/>
        </w:rPr>
        <w:t>Machula</w:t>
      </w:r>
      <w:proofErr w:type="spellEnd"/>
      <w:r w:rsidR="00A739B4" w:rsidRPr="00A739B4">
        <w:rPr>
          <w:rFonts w:ascii="Calibri" w:hAnsi="Calibri" w:cs="Calibri"/>
        </w:rPr>
        <w:t xml:space="preserve">, </w:t>
      </w:r>
      <w:proofErr w:type="spellStart"/>
      <w:r w:rsidR="00A739B4" w:rsidRPr="00A739B4">
        <w:rPr>
          <w:rFonts w:ascii="Calibri" w:hAnsi="Calibri" w:cs="Calibri"/>
        </w:rPr>
        <w:t>Ph.D</w:t>
      </w:r>
      <w:proofErr w:type="spellEnd"/>
      <w:r w:rsidR="00A739B4" w:rsidRPr="00A739B4">
        <w:rPr>
          <w:rFonts w:ascii="Calibri" w:hAnsi="Calibri" w:cs="Calibri"/>
        </w:rPr>
        <w:t xml:space="preserve">., </w:t>
      </w:r>
      <w:proofErr w:type="spellStart"/>
      <w:r w:rsidR="00A739B4" w:rsidRPr="00A739B4">
        <w:rPr>
          <w:rFonts w:ascii="Calibri" w:hAnsi="Calibri" w:cs="Calibri"/>
        </w:rPr>
        <w:t>Th.D</w:t>
      </w:r>
      <w:proofErr w:type="spellEnd"/>
      <w:r w:rsidR="00A739B4" w:rsidRPr="00A739B4">
        <w:rPr>
          <w:rFonts w:ascii="Calibri" w:hAnsi="Calibri" w:cs="Calibri"/>
        </w:rPr>
        <w:t>.</w:t>
      </w:r>
      <w:r>
        <w:rPr>
          <w:rFonts w:ascii="Calibri" w:hAnsi="Calibri" w:cs="Calibri"/>
        </w:rPr>
        <w:t>, rektor</w:t>
      </w:r>
    </w:p>
    <w:p w:rsidR="00123682" w:rsidRPr="00DC28B8" w:rsidRDefault="00123682" w:rsidP="00123682">
      <w:pPr>
        <w:spacing w:line="240" w:lineRule="auto"/>
        <w:rPr>
          <w:rFonts w:ascii="Calibri" w:hAnsi="Calibri" w:cs="Calibri"/>
        </w:rPr>
      </w:pPr>
      <w:r w:rsidRPr="00DC28B8">
        <w:rPr>
          <w:rFonts w:ascii="Calibri" w:hAnsi="Calibri" w:cs="Calibri"/>
        </w:rPr>
        <w:t xml:space="preserve">IČ: </w:t>
      </w:r>
      <w:r w:rsidRPr="00123682">
        <w:rPr>
          <w:rFonts w:ascii="Calibri" w:hAnsi="Calibri" w:cs="Calibri"/>
        </w:rPr>
        <w:t>60076658</w:t>
      </w:r>
      <w:r w:rsidRPr="00DC28B8">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sidRPr="00DC28B8">
        <w:rPr>
          <w:rFonts w:ascii="Calibri" w:hAnsi="Calibri" w:cs="Calibri"/>
        </w:rPr>
        <w:t xml:space="preserve"> </w:t>
      </w:r>
    </w:p>
    <w:p w:rsidR="00123682" w:rsidRPr="00DC28B8" w:rsidRDefault="00123682" w:rsidP="00123682">
      <w:pPr>
        <w:spacing w:line="240" w:lineRule="auto"/>
        <w:rPr>
          <w:rFonts w:ascii="Calibri" w:hAnsi="Calibri" w:cs="Calibri"/>
        </w:rPr>
      </w:pPr>
      <w:r w:rsidRPr="00DC28B8">
        <w:rPr>
          <w:rFonts w:ascii="Calibri" w:hAnsi="Calibri" w:cs="Calibri"/>
        </w:rPr>
        <w:t>(dále jen „Partner“)</w:t>
      </w:r>
    </w:p>
    <w:p w:rsidR="00123682" w:rsidRDefault="00123682" w:rsidP="00DC28B8">
      <w:pPr>
        <w:spacing w:line="240" w:lineRule="auto"/>
        <w:rPr>
          <w:rFonts w:ascii="Calibri" w:hAnsi="Calibri" w:cs="Calibri"/>
        </w:rPr>
      </w:pPr>
    </w:p>
    <w:p w:rsidR="002D20C5" w:rsidRPr="00B95909" w:rsidRDefault="002D20C5" w:rsidP="00DC28B8">
      <w:pPr>
        <w:autoSpaceDE w:val="0"/>
        <w:autoSpaceDN w:val="0"/>
        <w:adjustRightInd w:val="0"/>
        <w:spacing w:line="240" w:lineRule="auto"/>
        <w:rPr>
          <w:rFonts w:ascii="Calibri" w:hAnsi="Calibri" w:cs="Calibri"/>
          <w:b/>
        </w:rPr>
      </w:pPr>
      <w:r w:rsidRPr="00B95909">
        <w:rPr>
          <w:rFonts w:ascii="Calibri" w:hAnsi="Calibri" w:cs="Calibri"/>
          <w:b/>
        </w:rPr>
        <w:t>uzavřeli níže uvedeného dne, měsíce a roku tuto Smlouvu o p</w:t>
      </w:r>
      <w:r w:rsidR="00B95909" w:rsidRPr="00B95909">
        <w:rPr>
          <w:rFonts w:ascii="Calibri" w:hAnsi="Calibri" w:cs="Calibri"/>
          <w:b/>
        </w:rPr>
        <w:t>artnerství (dále jen „Smlouva“).</w:t>
      </w:r>
    </w:p>
    <w:p w:rsidR="00A739B4" w:rsidRDefault="00A739B4" w:rsidP="00DC28B8">
      <w:pPr>
        <w:spacing w:line="240" w:lineRule="auto"/>
        <w:jc w:val="center"/>
        <w:rPr>
          <w:rFonts w:ascii="Calibri" w:hAnsi="Calibri" w:cs="Calibri"/>
          <w:b/>
        </w:rPr>
      </w:pPr>
    </w:p>
    <w:p w:rsidR="00A739B4" w:rsidRDefault="00A739B4" w:rsidP="00DC28B8">
      <w:pPr>
        <w:spacing w:line="240" w:lineRule="auto"/>
        <w:jc w:val="center"/>
        <w:rPr>
          <w:rFonts w:ascii="Calibri" w:hAnsi="Calibri" w:cs="Calibri"/>
          <w:b/>
        </w:rPr>
      </w:pPr>
    </w:p>
    <w:p w:rsidR="00A739B4" w:rsidRDefault="00A739B4" w:rsidP="00DC28B8">
      <w:pPr>
        <w:spacing w:line="240" w:lineRule="auto"/>
        <w:jc w:val="center"/>
        <w:rPr>
          <w:rFonts w:ascii="Calibri" w:hAnsi="Calibri" w:cs="Calibri"/>
          <w:b/>
        </w:rPr>
      </w:pPr>
    </w:p>
    <w:p w:rsidR="00A739B4" w:rsidRDefault="00A739B4" w:rsidP="00DC28B8">
      <w:pPr>
        <w:spacing w:line="240" w:lineRule="auto"/>
        <w:jc w:val="center"/>
        <w:rPr>
          <w:rFonts w:ascii="Calibri" w:hAnsi="Calibri" w:cs="Calibri"/>
          <w:b/>
        </w:rPr>
      </w:pPr>
    </w:p>
    <w:p w:rsidR="00A739B4" w:rsidRDefault="00A739B4" w:rsidP="00DC28B8">
      <w:pPr>
        <w:spacing w:line="240" w:lineRule="auto"/>
        <w:jc w:val="center"/>
        <w:rPr>
          <w:rFonts w:ascii="Calibri" w:hAnsi="Calibri" w:cs="Calibri"/>
          <w:b/>
        </w:rPr>
      </w:pPr>
    </w:p>
    <w:p w:rsidR="00292AF2" w:rsidRDefault="00292AF2" w:rsidP="00DC28B8">
      <w:pPr>
        <w:spacing w:line="240" w:lineRule="auto"/>
        <w:jc w:val="center"/>
        <w:rPr>
          <w:rFonts w:ascii="Calibri" w:hAnsi="Calibri" w:cs="Calibri"/>
          <w:b/>
        </w:rPr>
      </w:pPr>
    </w:p>
    <w:p w:rsidR="00292AF2" w:rsidRDefault="00292AF2" w:rsidP="00DC28B8">
      <w:pPr>
        <w:spacing w:line="240" w:lineRule="auto"/>
        <w:jc w:val="center"/>
        <w:rPr>
          <w:rFonts w:ascii="Calibri" w:hAnsi="Calibri" w:cs="Calibri"/>
          <w:b/>
        </w:rPr>
      </w:pPr>
    </w:p>
    <w:p w:rsidR="00292AF2" w:rsidRDefault="00292AF2" w:rsidP="00DC28B8">
      <w:pPr>
        <w:spacing w:line="240" w:lineRule="auto"/>
        <w:jc w:val="center"/>
        <w:rPr>
          <w:rFonts w:ascii="Calibri" w:hAnsi="Calibri" w:cs="Calibri"/>
          <w:b/>
        </w:rPr>
      </w:pPr>
    </w:p>
    <w:p w:rsidR="00292AF2" w:rsidRDefault="00292AF2" w:rsidP="00DC28B8">
      <w:pPr>
        <w:spacing w:line="240" w:lineRule="auto"/>
        <w:jc w:val="center"/>
        <w:rPr>
          <w:rFonts w:ascii="Calibri" w:hAnsi="Calibri" w:cs="Calibri"/>
          <w:b/>
        </w:rPr>
      </w:pPr>
    </w:p>
    <w:p w:rsidR="002D20C5" w:rsidRPr="00DC28B8" w:rsidRDefault="002D20C5" w:rsidP="00DC28B8">
      <w:pPr>
        <w:spacing w:line="240" w:lineRule="auto"/>
        <w:jc w:val="center"/>
        <w:rPr>
          <w:rFonts w:ascii="Calibri" w:hAnsi="Calibri" w:cs="Calibri"/>
          <w:b/>
        </w:rPr>
      </w:pPr>
      <w:r w:rsidRPr="00DC28B8">
        <w:rPr>
          <w:rFonts w:ascii="Calibri" w:hAnsi="Calibri" w:cs="Calibri"/>
          <w:b/>
        </w:rPr>
        <w:lastRenderedPageBreak/>
        <w:t>Článek II</w:t>
      </w:r>
    </w:p>
    <w:p w:rsidR="002D20C5" w:rsidRPr="00DC28B8" w:rsidRDefault="001B5FE9" w:rsidP="00DC28B8">
      <w:pPr>
        <w:spacing w:line="240" w:lineRule="auto"/>
        <w:jc w:val="center"/>
        <w:rPr>
          <w:rFonts w:ascii="Calibri" w:hAnsi="Calibri" w:cs="Calibri"/>
          <w:b/>
        </w:rPr>
      </w:pPr>
      <w:r w:rsidRPr="00DC28B8">
        <w:rPr>
          <w:rFonts w:ascii="Calibri" w:hAnsi="Calibri" w:cs="Calibri"/>
          <w:b/>
        </w:rPr>
        <w:t>PŘEDMĚT A ÚČEL SMLOUVY</w:t>
      </w:r>
    </w:p>
    <w:p w:rsidR="002D20C5" w:rsidRPr="00C12F06" w:rsidRDefault="002D20C5" w:rsidP="00C12F06">
      <w:pPr>
        <w:spacing w:line="240" w:lineRule="auto"/>
        <w:rPr>
          <w:rFonts w:ascii="Calibri" w:hAnsi="Calibri" w:cs="Calibri"/>
        </w:rPr>
      </w:pPr>
      <w:r w:rsidRPr="00C12F06">
        <w:rPr>
          <w:rFonts w:ascii="Calibri" w:hAnsi="Calibri" w:cs="Calibri"/>
          <w:spacing w:val="-4"/>
        </w:rPr>
        <w:t>Předmětem této Smlouvy je úprava právního postavení Příjemce a jeho Partnera/ů, jejich úlohy</w:t>
      </w:r>
      <w:r w:rsidRPr="00C12F06">
        <w:rPr>
          <w:rFonts w:ascii="Calibri" w:hAnsi="Calibri" w:cs="Calibri"/>
        </w:rPr>
        <w:t xml:space="preserve"> </w:t>
      </w:r>
      <w:r w:rsidR="00B95909" w:rsidRPr="00C12F06">
        <w:rPr>
          <w:rFonts w:ascii="Calibri" w:hAnsi="Calibri" w:cs="Calibri"/>
        </w:rPr>
        <w:br/>
      </w:r>
      <w:r w:rsidRPr="00C12F06">
        <w:rPr>
          <w:rFonts w:ascii="Calibri" w:hAnsi="Calibri" w:cs="Calibri"/>
        </w:rPr>
        <w:t xml:space="preserve">a odpovědnosti, jakož i úprava jejich vzájemných práv a povinností při realizaci </w:t>
      </w:r>
      <w:r w:rsidR="00D4057B" w:rsidRPr="00C12F06">
        <w:rPr>
          <w:rFonts w:ascii="Calibri" w:hAnsi="Calibri" w:cs="Calibri"/>
        </w:rPr>
        <w:t>P</w:t>
      </w:r>
      <w:r w:rsidRPr="00C12F06">
        <w:rPr>
          <w:rFonts w:ascii="Calibri" w:hAnsi="Calibri" w:cs="Calibri"/>
        </w:rPr>
        <w:t>rojektu dle odst. 2 tohoto článku Smlouvy.</w:t>
      </w:r>
    </w:p>
    <w:p w:rsidR="002D20C5" w:rsidRPr="00C12F06" w:rsidRDefault="002D20C5" w:rsidP="00C12F06">
      <w:pPr>
        <w:spacing w:line="240" w:lineRule="auto"/>
        <w:rPr>
          <w:rFonts w:ascii="Calibri" w:hAnsi="Calibri" w:cs="Calibri"/>
        </w:rPr>
      </w:pPr>
      <w:r w:rsidRPr="00C12F06">
        <w:rPr>
          <w:rFonts w:ascii="Calibri" w:hAnsi="Calibri" w:cs="Calibri"/>
        </w:rPr>
        <w:t>Účelem této Smlouvy je upravit vzájemnou spolupráci Příjemce a Partnera/ů, kteří společně realizují Projekt „</w:t>
      </w:r>
      <w:r w:rsidR="0065313D">
        <w:rPr>
          <w:rFonts w:ascii="Calibri" w:hAnsi="Calibri" w:cs="Calibri"/>
        </w:rPr>
        <w:t>Udržitelná produkce zdravých ryb v různých akvakulturních systémech - PROFISH</w:t>
      </w:r>
      <w:r w:rsidRPr="00C12F06">
        <w:rPr>
          <w:rFonts w:ascii="Calibri" w:hAnsi="Calibri" w:cs="Calibri"/>
        </w:rPr>
        <w:t>“</w:t>
      </w:r>
      <w:r w:rsidR="00667E5D" w:rsidRPr="00C12F06">
        <w:rPr>
          <w:rFonts w:ascii="Calibri" w:hAnsi="Calibri" w:cs="Calibri"/>
        </w:rPr>
        <w:t>,</w:t>
      </w:r>
      <w:r w:rsidRPr="00C12F06">
        <w:rPr>
          <w:rFonts w:ascii="Calibri" w:hAnsi="Calibri" w:cs="Calibri"/>
        </w:rPr>
        <w:t xml:space="preserve"> </w:t>
      </w:r>
      <w:r w:rsidR="00667E5D" w:rsidRPr="00C12F06">
        <w:rPr>
          <w:rFonts w:ascii="Calibri" w:hAnsi="Calibri" w:cs="Calibri"/>
        </w:rPr>
        <w:t xml:space="preserve">s registračním číslem </w:t>
      </w:r>
      <w:r w:rsidR="006C0067" w:rsidRPr="00294903">
        <w:rPr>
          <w:rFonts w:asciiTheme="minorHAnsi" w:hAnsiTheme="minorHAnsi" w:cstheme="minorHAnsi"/>
        </w:rPr>
        <w:t>CZ.02.1.01/0.0/0.0/16_01</w:t>
      </w:r>
      <w:r w:rsidR="0065313D">
        <w:rPr>
          <w:rFonts w:asciiTheme="minorHAnsi" w:hAnsiTheme="minorHAnsi" w:cstheme="minorHAnsi"/>
        </w:rPr>
        <w:t>9</w:t>
      </w:r>
      <w:r w:rsidR="006C0067" w:rsidRPr="00294903">
        <w:rPr>
          <w:rFonts w:asciiTheme="minorHAnsi" w:hAnsiTheme="minorHAnsi" w:cstheme="minorHAnsi"/>
        </w:rPr>
        <w:t>/000</w:t>
      </w:r>
      <w:r w:rsidR="0065313D">
        <w:rPr>
          <w:rFonts w:asciiTheme="minorHAnsi" w:hAnsiTheme="minorHAnsi" w:cstheme="minorHAnsi"/>
        </w:rPr>
        <w:t>08</w:t>
      </w:r>
      <w:r w:rsidR="006C0067" w:rsidRPr="00294903">
        <w:rPr>
          <w:rFonts w:asciiTheme="minorHAnsi" w:hAnsiTheme="minorHAnsi" w:cstheme="minorHAnsi"/>
        </w:rPr>
        <w:t>6</w:t>
      </w:r>
      <w:r w:rsidR="0065313D">
        <w:rPr>
          <w:rFonts w:asciiTheme="minorHAnsi" w:hAnsiTheme="minorHAnsi" w:cstheme="minorHAnsi"/>
        </w:rPr>
        <w:t>9</w:t>
      </w:r>
      <w:r w:rsidR="00667E5D" w:rsidRPr="00C12F06">
        <w:rPr>
          <w:rFonts w:ascii="Calibri" w:hAnsi="Calibri" w:cs="Calibri"/>
        </w:rPr>
        <w:t xml:space="preserve">, </w:t>
      </w:r>
      <w:r w:rsidRPr="00C12F06">
        <w:rPr>
          <w:rFonts w:ascii="Calibri" w:hAnsi="Calibri" w:cs="Calibri"/>
        </w:rPr>
        <w:t>v</w:t>
      </w:r>
      <w:r w:rsidR="001B5FE9" w:rsidRPr="00C12F06">
        <w:rPr>
          <w:rFonts w:ascii="Calibri" w:hAnsi="Calibri" w:cs="Calibri"/>
        </w:rPr>
        <w:t xml:space="preserve"> </w:t>
      </w:r>
      <w:r w:rsidRPr="00C12F06">
        <w:rPr>
          <w:rFonts w:ascii="Calibri" w:hAnsi="Calibri" w:cs="Calibri"/>
        </w:rPr>
        <w:t>rám</w:t>
      </w:r>
      <w:r w:rsidR="005B611D" w:rsidRPr="00C12F06">
        <w:rPr>
          <w:rFonts w:ascii="Calibri" w:hAnsi="Calibri" w:cs="Calibri"/>
        </w:rPr>
        <w:t>ci Operačního programu Výzkum, Vývoj a V</w:t>
      </w:r>
      <w:r w:rsidRPr="00C12F06">
        <w:rPr>
          <w:rFonts w:ascii="Calibri" w:hAnsi="Calibri" w:cs="Calibri"/>
        </w:rPr>
        <w:t>zdělávání</w:t>
      </w:r>
      <w:r w:rsidR="00D4057B" w:rsidRPr="00C12F06">
        <w:rPr>
          <w:rFonts w:ascii="Calibri" w:hAnsi="Calibri" w:cs="Calibri"/>
        </w:rPr>
        <w:t xml:space="preserve"> (dále jen „P</w:t>
      </w:r>
      <w:r w:rsidR="006F5E40" w:rsidRPr="00C12F06">
        <w:rPr>
          <w:rFonts w:ascii="Calibri" w:hAnsi="Calibri" w:cs="Calibri"/>
        </w:rPr>
        <w:t>rojekt“)</w:t>
      </w:r>
      <w:r w:rsidR="00294903">
        <w:rPr>
          <w:rFonts w:ascii="Calibri" w:hAnsi="Calibri" w:cs="Calibri"/>
        </w:rPr>
        <w:t>.</w:t>
      </w:r>
      <w:r w:rsidR="00427C22" w:rsidRPr="00C12F06">
        <w:rPr>
          <w:rFonts w:ascii="Calibri" w:hAnsi="Calibri" w:cs="Calibri"/>
        </w:rPr>
        <w:t xml:space="preserve"> </w:t>
      </w:r>
      <w:r w:rsidR="00CC3B83" w:rsidRPr="00C12F06">
        <w:rPr>
          <w:rFonts w:ascii="Calibri" w:hAnsi="Calibri" w:cs="Calibri"/>
        </w:rPr>
        <w:t xml:space="preserve">Projektová dokumentace je přílohou této smlouvy. </w:t>
      </w:r>
    </w:p>
    <w:p w:rsidR="002D20C5" w:rsidRPr="00C12F06" w:rsidRDefault="002D20C5" w:rsidP="00C12F06">
      <w:pPr>
        <w:spacing w:line="240" w:lineRule="auto"/>
        <w:rPr>
          <w:rFonts w:ascii="Calibri" w:hAnsi="Calibri" w:cs="Calibri"/>
        </w:rPr>
      </w:pPr>
      <w:r w:rsidRPr="00C12F06">
        <w:rPr>
          <w:rFonts w:ascii="Calibri" w:hAnsi="Calibri" w:cs="Calibri"/>
        </w:rPr>
        <w:t>Vztahy mezi Příjemcem a jeho Partnery se řídí principy partnerství, které jsou vymezeny v</w:t>
      </w:r>
      <w:r w:rsidR="00B95909" w:rsidRPr="00C12F06">
        <w:rPr>
          <w:rFonts w:ascii="Calibri" w:hAnsi="Calibri" w:cs="Calibri"/>
        </w:rPr>
        <w:t> </w:t>
      </w:r>
      <w:r w:rsidRPr="00C12F06">
        <w:rPr>
          <w:rFonts w:ascii="Calibri" w:hAnsi="Calibri" w:cs="Calibri"/>
        </w:rPr>
        <w:t>Pravidlech pro žadatele a příjemce</w:t>
      </w:r>
      <w:r w:rsidR="005B611D" w:rsidRPr="00C12F06">
        <w:rPr>
          <w:rFonts w:ascii="Calibri" w:hAnsi="Calibri" w:cs="Calibri"/>
        </w:rPr>
        <w:t xml:space="preserve"> – obecná část a Pravidl</w:t>
      </w:r>
      <w:r w:rsidR="00C12F06">
        <w:rPr>
          <w:rFonts w:ascii="Calibri" w:hAnsi="Calibri" w:cs="Calibri"/>
        </w:rPr>
        <w:t>ech</w:t>
      </w:r>
      <w:r w:rsidR="005B611D" w:rsidRPr="00C12F06">
        <w:rPr>
          <w:rFonts w:ascii="Calibri" w:hAnsi="Calibri" w:cs="Calibri"/>
        </w:rPr>
        <w:t xml:space="preserve"> pro žadatele a příjemce – specifická část výzvy</w:t>
      </w:r>
      <w:r w:rsidRPr="00C12F06">
        <w:rPr>
          <w:rFonts w:ascii="Calibri" w:hAnsi="Calibri" w:cs="Calibri"/>
        </w:rPr>
        <w:t xml:space="preserve"> </w:t>
      </w:r>
      <w:r w:rsidRPr="00C12F06">
        <w:rPr>
          <w:rFonts w:ascii="Calibri" w:hAnsi="Calibri" w:cs="Calibri"/>
          <w:spacing w:val="-4"/>
        </w:rPr>
        <w:t>Operačního programu Výzkum, vývoj a vzdělávání (dále jen „Pravidla pro žadatele a příjemce“), jejichž</w:t>
      </w:r>
      <w:r w:rsidRPr="00C12F06">
        <w:rPr>
          <w:rFonts w:ascii="Calibri" w:hAnsi="Calibri" w:cs="Calibri"/>
        </w:rPr>
        <w:t xml:space="preserve"> </w:t>
      </w:r>
      <w:r w:rsidR="005B611D" w:rsidRPr="00C12F06">
        <w:rPr>
          <w:rFonts w:ascii="Calibri" w:hAnsi="Calibri" w:cs="Calibri"/>
        </w:rPr>
        <w:t>závazná verze je uvedena</w:t>
      </w:r>
      <w:r w:rsidRPr="00C12F06">
        <w:rPr>
          <w:rFonts w:ascii="Calibri" w:hAnsi="Calibri" w:cs="Calibri"/>
        </w:rPr>
        <w:t xml:space="preserve"> v právním aktu </w:t>
      </w:r>
      <w:r w:rsidR="005B611D" w:rsidRPr="00C12F06">
        <w:rPr>
          <w:rFonts w:ascii="Calibri" w:hAnsi="Calibri" w:cs="Calibri"/>
        </w:rPr>
        <w:t xml:space="preserve">o poskytnutí podpory, </w:t>
      </w:r>
      <w:r w:rsidRPr="00C12F06">
        <w:rPr>
          <w:rFonts w:ascii="Calibri" w:hAnsi="Calibri" w:cs="Calibri"/>
        </w:rPr>
        <w:t xml:space="preserve">případně v Rozhodnutí </w:t>
      </w:r>
      <w:r w:rsidR="00B95909" w:rsidRPr="00C12F06">
        <w:rPr>
          <w:rFonts w:ascii="Calibri" w:hAnsi="Calibri" w:cs="Calibri"/>
        </w:rPr>
        <w:br/>
      </w:r>
      <w:r w:rsidRPr="00C12F06">
        <w:rPr>
          <w:rFonts w:ascii="Calibri" w:hAnsi="Calibri" w:cs="Calibri"/>
        </w:rPr>
        <w:t>o změně právního aktu</w:t>
      </w:r>
      <w:r w:rsidR="00875200" w:rsidRPr="00C12F06">
        <w:rPr>
          <w:rFonts w:ascii="Calibri" w:hAnsi="Calibri" w:cs="Calibri"/>
        </w:rPr>
        <w:t xml:space="preserve"> o poskytnutí podpory</w:t>
      </w:r>
      <w:r w:rsidRPr="00C12F06">
        <w:rPr>
          <w:rFonts w:ascii="Calibri" w:hAnsi="Calibri" w:cs="Calibri"/>
        </w:rPr>
        <w:t xml:space="preserve">, </w:t>
      </w:r>
      <w:r w:rsidR="00442618" w:rsidRPr="00C12F06">
        <w:rPr>
          <w:rFonts w:ascii="Calibri" w:hAnsi="Calibri" w:cs="Calibri"/>
        </w:rPr>
        <w:t>nebo ve</w:t>
      </w:r>
      <w:r w:rsidRPr="00C12F06">
        <w:rPr>
          <w:rFonts w:ascii="Calibri" w:hAnsi="Calibri" w:cs="Calibri"/>
        </w:rPr>
        <w:t xml:space="preserve"> výzvě.</w:t>
      </w:r>
    </w:p>
    <w:p w:rsidR="002D20C5" w:rsidRPr="00C12F06" w:rsidRDefault="002D20C5" w:rsidP="00C12F06">
      <w:pPr>
        <w:spacing w:line="240" w:lineRule="auto"/>
        <w:rPr>
          <w:rFonts w:ascii="Calibri" w:hAnsi="Calibri" w:cs="Calibri"/>
        </w:rPr>
      </w:pPr>
      <w:r w:rsidRPr="00C12F06">
        <w:rPr>
          <w:rFonts w:ascii="Calibri" w:hAnsi="Calibri" w:cs="Calibri"/>
        </w:rPr>
        <w:t>Příjemce a jeho Partneři jsou povinni při rea</w:t>
      </w:r>
      <w:r w:rsidR="005101C7" w:rsidRPr="00C12F06">
        <w:rPr>
          <w:rFonts w:ascii="Calibri" w:hAnsi="Calibri" w:cs="Calibri"/>
        </w:rPr>
        <w:t>lizaci Projektu postupovat dle P</w:t>
      </w:r>
      <w:r w:rsidRPr="00C12F06">
        <w:rPr>
          <w:rFonts w:ascii="Calibri" w:hAnsi="Calibri" w:cs="Calibri"/>
        </w:rPr>
        <w:t>ravidel</w:t>
      </w:r>
      <w:r w:rsidR="00B50788" w:rsidRPr="00C12F06">
        <w:rPr>
          <w:rFonts w:ascii="Calibri" w:hAnsi="Calibri" w:cs="Calibri"/>
        </w:rPr>
        <w:t xml:space="preserve"> </w:t>
      </w:r>
      <w:r w:rsidR="005101C7" w:rsidRPr="00C12F06">
        <w:rPr>
          <w:rFonts w:ascii="Calibri" w:hAnsi="Calibri" w:cs="Calibri"/>
        </w:rPr>
        <w:t xml:space="preserve">pro žadatele </w:t>
      </w:r>
      <w:r w:rsidR="00B95909" w:rsidRPr="00C12F06">
        <w:rPr>
          <w:rFonts w:ascii="Calibri" w:hAnsi="Calibri" w:cs="Calibri"/>
        </w:rPr>
        <w:br/>
      </w:r>
      <w:r w:rsidR="005101C7" w:rsidRPr="00C12F06">
        <w:rPr>
          <w:rFonts w:ascii="Calibri" w:hAnsi="Calibri" w:cs="Calibri"/>
        </w:rPr>
        <w:t xml:space="preserve">a příjemce </w:t>
      </w:r>
      <w:r w:rsidR="001B1519" w:rsidRPr="00C12F06">
        <w:rPr>
          <w:rFonts w:ascii="Calibri" w:hAnsi="Calibri" w:cs="Calibri"/>
        </w:rPr>
        <w:t xml:space="preserve">uvedených v </w:t>
      </w:r>
      <w:r w:rsidRPr="00C12F06">
        <w:rPr>
          <w:rFonts w:ascii="Calibri" w:hAnsi="Calibri" w:cs="Calibri"/>
        </w:rPr>
        <w:t>právním aktu o poskytnutí podpory</w:t>
      </w:r>
      <w:r w:rsidR="001B1519" w:rsidRPr="00C12F06">
        <w:rPr>
          <w:rFonts w:ascii="Calibri" w:hAnsi="Calibri" w:cs="Calibri"/>
        </w:rPr>
        <w:t xml:space="preserve">, </w:t>
      </w:r>
      <w:r w:rsidRPr="00C12F06">
        <w:rPr>
          <w:rFonts w:ascii="Calibri" w:hAnsi="Calibri" w:cs="Calibri"/>
        </w:rPr>
        <w:t>případně jiných metodických pokynech vydávaných Řídicím orgánem (Ministerstvem školství, mládeže a tělovýchovy).</w:t>
      </w:r>
    </w:p>
    <w:p w:rsidR="002D20C5" w:rsidRPr="00DC28B8" w:rsidRDefault="002D20C5" w:rsidP="00B95909">
      <w:pPr>
        <w:autoSpaceDE w:val="0"/>
        <w:autoSpaceDN w:val="0"/>
        <w:adjustRightInd w:val="0"/>
        <w:spacing w:line="240" w:lineRule="auto"/>
        <w:jc w:val="center"/>
        <w:rPr>
          <w:rFonts w:ascii="Calibri" w:hAnsi="Calibri" w:cs="Calibri"/>
        </w:rPr>
      </w:pPr>
    </w:p>
    <w:p w:rsidR="002D20C5" w:rsidRPr="00DC28B8" w:rsidRDefault="002D20C5" w:rsidP="00DC28B8">
      <w:pPr>
        <w:spacing w:line="240" w:lineRule="auto"/>
        <w:jc w:val="center"/>
        <w:rPr>
          <w:rFonts w:ascii="Calibri" w:hAnsi="Calibri" w:cs="Calibri"/>
          <w:b/>
        </w:rPr>
      </w:pPr>
      <w:r w:rsidRPr="00DC28B8">
        <w:rPr>
          <w:rFonts w:ascii="Calibri" w:hAnsi="Calibri" w:cs="Calibri"/>
          <w:b/>
        </w:rPr>
        <w:t>Článek III</w:t>
      </w:r>
    </w:p>
    <w:p w:rsidR="002D20C5" w:rsidRPr="00DC28B8" w:rsidRDefault="001B5FE9" w:rsidP="00DC28B8">
      <w:pPr>
        <w:spacing w:line="240" w:lineRule="auto"/>
        <w:jc w:val="center"/>
        <w:rPr>
          <w:rFonts w:ascii="Calibri" w:hAnsi="Calibri" w:cs="Calibri"/>
          <w:b/>
        </w:rPr>
      </w:pPr>
      <w:r w:rsidRPr="00DC28B8">
        <w:rPr>
          <w:rFonts w:ascii="Calibri" w:hAnsi="Calibri" w:cs="Calibri"/>
          <w:b/>
        </w:rPr>
        <w:t>PRÁVA A POVINNOSTI SMLUVNÍCH STRAN</w:t>
      </w:r>
    </w:p>
    <w:p w:rsidR="002D20C5" w:rsidRPr="00DC28B8" w:rsidRDefault="002D20C5" w:rsidP="00DC28B8">
      <w:pPr>
        <w:spacing w:line="240" w:lineRule="auto"/>
        <w:rPr>
          <w:rFonts w:ascii="Calibri" w:hAnsi="Calibri" w:cs="Calibri"/>
        </w:rPr>
      </w:pPr>
      <w:r w:rsidRPr="00DC28B8">
        <w:rPr>
          <w:rFonts w:ascii="Calibri" w:hAnsi="Calibri" w:cs="Calibri"/>
        </w:rPr>
        <w:t>Smluvní strany se dohodly, že se budou spolupodílet na realizaci Projektu uvedeného v čl. II. této Smlouvy takto</w:t>
      </w:r>
      <w:r w:rsidR="00B95909">
        <w:rPr>
          <w:rFonts w:ascii="Calibri" w:hAnsi="Calibri" w:cs="Calibri"/>
        </w:rPr>
        <w:t>.</w:t>
      </w:r>
    </w:p>
    <w:p w:rsidR="002D20C5" w:rsidRPr="00DC28B8" w:rsidRDefault="002D20C5" w:rsidP="00DC28B8">
      <w:pPr>
        <w:pStyle w:val="NORMcislo"/>
        <w:spacing w:line="240" w:lineRule="auto"/>
        <w:rPr>
          <w:rFonts w:ascii="Calibri" w:hAnsi="Calibri" w:cs="Calibri"/>
        </w:rPr>
      </w:pPr>
      <w:r w:rsidRPr="00B95909">
        <w:rPr>
          <w:rStyle w:val="NORMcisloChar"/>
          <w:rFonts w:ascii="Calibri" w:hAnsi="Calibri" w:cs="Calibri"/>
        </w:rPr>
        <w:t>Příjemce</w:t>
      </w:r>
      <w:r w:rsidRPr="00DC28B8">
        <w:rPr>
          <w:rStyle w:val="NORMcisloChar"/>
          <w:rFonts w:ascii="Calibri" w:hAnsi="Calibri" w:cs="Calibri"/>
          <w:i/>
        </w:rPr>
        <w:t xml:space="preserve"> </w:t>
      </w:r>
      <w:r w:rsidRPr="00DC28B8">
        <w:rPr>
          <w:rFonts w:ascii="Calibri" w:hAnsi="Calibri" w:cs="Calibri"/>
        </w:rPr>
        <w:t>bude</w:t>
      </w:r>
      <w:r w:rsidR="00ED3AAB">
        <w:rPr>
          <w:rFonts w:ascii="Calibri" w:hAnsi="Calibri" w:cs="Calibri"/>
        </w:rPr>
        <w:t xml:space="preserve"> v době realizace i udržitelnosti projektu</w:t>
      </w:r>
      <w:r w:rsidRPr="00DC28B8">
        <w:rPr>
          <w:rFonts w:ascii="Calibri" w:hAnsi="Calibri" w:cs="Calibri"/>
        </w:rPr>
        <w:t xml:space="preserve"> provádět tyto činnosti:</w:t>
      </w:r>
    </w:p>
    <w:p w:rsidR="002D20C5" w:rsidRDefault="002D20C5" w:rsidP="00DC28B8">
      <w:pPr>
        <w:pStyle w:val="Odstavecseseznamem"/>
        <w:numPr>
          <w:ilvl w:val="0"/>
          <w:numId w:val="28"/>
        </w:numPr>
        <w:spacing w:line="240" w:lineRule="auto"/>
        <w:ind w:left="714" w:hanging="357"/>
        <w:contextualSpacing w:val="0"/>
        <w:rPr>
          <w:rFonts w:ascii="Calibri" w:hAnsi="Calibri" w:cs="Calibri"/>
        </w:rPr>
      </w:pPr>
      <w:r w:rsidRPr="00DC28B8">
        <w:rPr>
          <w:rFonts w:ascii="Calibri" w:hAnsi="Calibri" w:cs="Calibri"/>
        </w:rPr>
        <w:t xml:space="preserve">řízení </w:t>
      </w:r>
      <w:r w:rsidR="00BE1EFB">
        <w:rPr>
          <w:rFonts w:ascii="Calibri" w:hAnsi="Calibri" w:cs="Calibri"/>
        </w:rPr>
        <w:t>p</w:t>
      </w:r>
      <w:r w:rsidR="007C6BC5">
        <w:rPr>
          <w:rFonts w:ascii="Calibri" w:hAnsi="Calibri" w:cs="Calibri"/>
        </w:rPr>
        <w:t>rojektu,</w:t>
      </w:r>
    </w:p>
    <w:p w:rsidR="00DC1335" w:rsidRDefault="00DC1335" w:rsidP="00DC28B8">
      <w:pPr>
        <w:pStyle w:val="Odstavecseseznamem"/>
        <w:numPr>
          <w:ilvl w:val="0"/>
          <w:numId w:val="28"/>
        </w:numPr>
        <w:spacing w:line="240" w:lineRule="auto"/>
        <w:ind w:left="714" w:hanging="357"/>
        <w:contextualSpacing w:val="0"/>
        <w:rPr>
          <w:rFonts w:ascii="Calibri" w:hAnsi="Calibri" w:cs="Calibri"/>
        </w:rPr>
      </w:pPr>
      <w:r>
        <w:rPr>
          <w:rFonts w:ascii="Calibri" w:hAnsi="Calibri" w:cs="Calibri"/>
        </w:rPr>
        <w:t>průběžná komunikace s poskytovatelem dotace,</w:t>
      </w:r>
    </w:p>
    <w:p w:rsidR="002D20C5" w:rsidRDefault="00BE1EFB" w:rsidP="00DC28B8">
      <w:pPr>
        <w:pStyle w:val="Odstavecseseznamem"/>
        <w:numPr>
          <w:ilvl w:val="0"/>
          <w:numId w:val="28"/>
        </w:numPr>
        <w:spacing w:line="240" w:lineRule="auto"/>
        <w:ind w:left="714" w:hanging="357"/>
        <w:contextualSpacing w:val="0"/>
        <w:rPr>
          <w:rFonts w:ascii="Calibri" w:hAnsi="Calibri" w:cs="Calibri"/>
        </w:rPr>
      </w:pPr>
      <w:r>
        <w:rPr>
          <w:rFonts w:ascii="Calibri" w:hAnsi="Calibri" w:cs="Calibri"/>
        </w:rPr>
        <w:t>zpracování změn</w:t>
      </w:r>
      <w:r w:rsidR="002D20C5" w:rsidRPr="00DC28B8">
        <w:rPr>
          <w:rFonts w:ascii="Calibri" w:hAnsi="Calibri" w:cs="Calibri"/>
        </w:rPr>
        <w:t xml:space="preserve"> a doplnění</w:t>
      </w:r>
      <w:r>
        <w:rPr>
          <w:rFonts w:ascii="Calibri" w:hAnsi="Calibri" w:cs="Calibri"/>
        </w:rPr>
        <w:t xml:space="preserve"> </w:t>
      </w:r>
      <w:r w:rsidRPr="00DC28B8">
        <w:rPr>
          <w:rFonts w:ascii="Calibri" w:hAnsi="Calibri" w:cs="Calibri"/>
        </w:rPr>
        <w:t>projektu</w:t>
      </w:r>
      <w:r w:rsidR="002D20C5" w:rsidRPr="00DC28B8">
        <w:rPr>
          <w:rFonts w:ascii="Calibri" w:hAnsi="Calibri" w:cs="Calibri"/>
        </w:rPr>
        <w:t>,</w:t>
      </w:r>
    </w:p>
    <w:p w:rsidR="002D20C5" w:rsidRPr="00DC28B8" w:rsidRDefault="002D20C5" w:rsidP="00DC28B8">
      <w:pPr>
        <w:pStyle w:val="Odstavecseseznamem"/>
        <w:numPr>
          <w:ilvl w:val="0"/>
          <w:numId w:val="28"/>
        </w:numPr>
        <w:spacing w:line="240" w:lineRule="auto"/>
        <w:ind w:left="714" w:hanging="357"/>
        <w:contextualSpacing w:val="0"/>
        <w:rPr>
          <w:rFonts w:ascii="Calibri" w:hAnsi="Calibri" w:cs="Calibri"/>
        </w:rPr>
      </w:pPr>
      <w:r w:rsidRPr="00DC28B8">
        <w:rPr>
          <w:rFonts w:ascii="Calibri" w:hAnsi="Calibri" w:cs="Calibri"/>
        </w:rPr>
        <w:t>průběžné informování Partnerů,</w:t>
      </w:r>
    </w:p>
    <w:p w:rsidR="002D20C5" w:rsidRPr="00DC28B8" w:rsidRDefault="002D20C5" w:rsidP="00DC28B8">
      <w:pPr>
        <w:pStyle w:val="Odstavecseseznamem"/>
        <w:numPr>
          <w:ilvl w:val="0"/>
          <w:numId w:val="28"/>
        </w:numPr>
        <w:spacing w:line="240" w:lineRule="auto"/>
        <w:ind w:left="714" w:hanging="357"/>
        <w:contextualSpacing w:val="0"/>
        <w:rPr>
          <w:rFonts w:ascii="Calibri" w:hAnsi="Calibri" w:cs="Calibri"/>
        </w:rPr>
      </w:pPr>
      <w:r w:rsidRPr="00DC28B8">
        <w:rPr>
          <w:rFonts w:ascii="Calibri" w:hAnsi="Calibri" w:cs="Calibri"/>
        </w:rPr>
        <w:t>průběžné vyhodnocování projektových činností,</w:t>
      </w:r>
    </w:p>
    <w:p w:rsidR="002D20C5" w:rsidRPr="00DC28B8" w:rsidRDefault="002D20C5" w:rsidP="00DC28B8">
      <w:pPr>
        <w:pStyle w:val="Odstavecseseznamem"/>
        <w:numPr>
          <w:ilvl w:val="0"/>
          <w:numId w:val="28"/>
        </w:numPr>
        <w:spacing w:line="240" w:lineRule="auto"/>
        <w:ind w:left="714" w:hanging="357"/>
        <w:contextualSpacing w:val="0"/>
        <w:rPr>
          <w:rFonts w:ascii="Calibri" w:hAnsi="Calibri" w:cs="Calibri"/>
        </w:rPr>
      </w:pPr>
      <w:r w:rsidRPr="00DC28B8">
        <w:rPr>
          <w:rFonts w:ascii="Calibri" w:hAnsi="Calibri" w:cs="Calibri"/>
        </w:rPr>
        <w:t>vyhodnocení připomínek a hodnocení výstupů projektu,</w:t>
      </w:r>
    </w:p>
    <w:p w:rsidR="002D20C5" w:rsidRPr="00DC28B8" w:rsidRDefault="007C6BC5" w:rsidP="00DC28B8">
      <w:pPr>
        <w:pStyle w:val="Odstavecseseznamem"/>
        <w:numPr>
          <w:ilvl w:val="0"/>
          <w:numId w:val="28"/>
        </w:numPr>
        <w:spacing w:line="240" w:lineRule="auto"/>
        <w:ind w:left="714" w:hanging="357"/>
        <w:contextualSpacing w:val="0"/>
        <w:rPr>
          <w:rFonts w:ascii="Calibri" w:hAnsi="Calibri" w:cs="Calibri"/>
        </w:rPr>
      </w:pPr>
      <w:r>
        <w:rPr>
          <w:rFonts w:ascii="Calibri" w:hAnsi="Calibri" w:cs="Calibri"/>
        </w:rPr>
        <w:t xml:space="preserve">ve spolupráci s Partnery </w:t>
      </w:r>
      <w:r w:rsidR="00ED3AAB">
        <w:rPr>
          <w:rFonts w:ascii="Calibri" w:hAnsi="Calibri" w:cs="Calibri"/>
        </w:rPr>
        <w:t>provádění publicity</w:t>
      </w:r>
      <w:r w:rsidR="002D20C5" w:rsidRPr="00DC28B8">
        <w:rPr>
          <w:rFonts w:ascii="Calibri" w:hAnsi="Calibri" w:cs="Calibri"/>
        </w:rPr>
        <w:t xml:space="preserve"> projektu,</w:t>
      </w:r>
    </w:p>
    <w:p w:rsidR="002D20C5" w:rsidRDefault="002D20C5" w:rsidP="00DC28B8">
      <w:pPr>
        <w:pStyle w:val="Odstavecseseznamem"/>
        <w:numPr>
          <w:ilvl w:val="0"/>
          <w:numId w:val="28"/>
        </w:numPr>
        <w:spacing w:line="240" w:lineRule="auto"/>
        <w:ind w:left="714" w:hanging="357"/>
        <w:contextualSpacing w:val="0"/>
        <w:rPr>
          <w:rFonts w:ascii="Calibri" w:hAnsi="Calibri" w:cs="Calibri"/>
        </w:rPr>
      </w:pPr>
      <w:r w:rsidRPr="00DC28B8">
        <w:rPr>
          <w:rFonts w:ascii="Calibri" w:hAnsi="Calibri" w:cs="Calibri"/>
        </w:rPr>
        <w:t>projednání veškerý</w:t>
      </w:r>
      <w:r w:rsidR="00BE1EFB">
        <w:rPr>
          <w:rFonts w:ascii="Calibri" w:hAnsi="Calibri" w:cs="Calibri"/>
        </w:rPr>
        <w:t>ch změn a povinností s Partnery</w:t>
      </w:r>
      <w:r w:rsidRPr="00DC28B8">
        <w:rPr>
          <w:rFonts w:ascii="Calibri" w:hAnsi="Calibri" w:cs="Calibri"/>
        </w:rPr>
        <w:t>,</w:t>
      </w:r>
    </w:p>
    <w:p w:rsidR="007C6BC5" w:rsidRPr="00DC28B8" w:rsidRDefault="007C6BC5" w:rsidP="007C6BC5">
      <w:pPr>
        <w:pStyle w:val="Odstavecseseznamem"/>
        <w:numPr>
          <w:ilvl w:val="0"/>
          <w:numId w:val="28"/>
        </w:numPr>
        <w:spacing w:line="240" w:lineRule="auto"/>
        <w:ind w:left="714" w:hanging="357"/>
        <w:contextualSpacing w:val="0"/>
        <w:rPr>
          <w:rFonts w:ascii="Calibri" w:hAnsi="Calibri" w:cs="Calibri"/>
        </w:rPr>
      </w:pPr>
      <w:r>
        <w:rPr>
          <w:rFonts w:ascii="Calibri" w:hAnsi="Calibri" w:cs="Calibri"/>
        </w:rPr>
        <w:t xml:space="preserve">shromažďování a kompletace materiálů </w:t>
      </w:r>
      <w:r w:rsidR="000E108A">
        <w:rPr>
          <w:rFonts w:ascii="Calibri" w:hAnsi="Calibri" w:cs="Calibri"/>
        </w:rPr>
        <w:t>od Partnerů</w:t>
      </w:r>
      <w:r>
        <w:rPr>
          <w:rFonts w:ascii="Calibri" w:hAnsi="Calibri" w:cs="Calibri"/>
        </w:rPr>
        <w:t>,</w:t>
      </w:r>
    </w:p>
    <w:p w:rsidR="002D20C5" w:rsidRPr="00DC28B8" w:rsidRDefault="002D20C5" w:rsidP="00DC28B8">
      <w:pPr>
        <w:pStyle w:val="Odstavecseseznamem"/>
        <w:numPr>
          <w:ilvl w:val="0"/>
          <w:numId w:val="28"/>
        </w:numPr>
        <w:spacing w:line="240" w:lineRule="auto"/>
        <w:ind w:left="714" w:hanging="357"/>
        <w:contextualSpacing w:val="0"/>
        <w:rPr>
          <w:rFonts w:ascii="Calibri" w:hAnsi="Calibri" w:cs="Calibri"/>
        </w:rPr>
      </w:pPr>
      <w:r w:rsidRPr="00DC28B8">
        <w:rPr>
          <w:rFonts w:ascii="Calibri" w:hAnsi="Calibri" w:cs="Calibri"/>
        </w:rPr>
        <w:t xml:space="preserve">zpracování </w:t>
      </w:r>
      <w:r w:rsidR="00ED3AAB">
        <w:rPr>
          <w:rFonts w:ascii="Calibri" w:hAnsi="Calibri" w:cs="Calibri"/>
        </w:rPr>
        <w:t xml:space="preserve">monitorovacích </w:t>
      </w:r>
      <w:r w:rsidRPr="00DC28B8">
        <w:rPr>
          <w:rFonts w:ascii="Calibri" w:hAnsi="Calibri" w:cs="Calibri"/>
        </w:rPr>
        <w:t>zpráv a předkládání žádostí o platbu,</w:t>
      </w:r>
    </w:p>
    <w:p w:rsidR="002D20C5" w:rsidRDefault="002D20C5" w:rsidP="00DC28B8">
      <w:pPr>
        <w:pStyle w:val="Odstavecseseznamem"/>
        <w:numPr>
          <w:ilvl w:val="0"/>
          <w:numId w:val="28"/>
        </w:numPr>
        <w:spacing w:line="240" w:lineRule="auto"/>
        <w:ind w:left="714" w:hanging="357"/>
        <w:contextualSpacing w:val="0"/>
        <w:rPr>
          <w:rFonts w:ascii="Calibri" w:hAnsi="Calibri" w:cs="Calibri"/>
        </w:rPr>
      </w:pPr>
      <w:r w:rsidRPr="00DC28B8">
        <w:rPr>
          <w:rFonts w:ascii="Calibri" w:hAnsi="Calibri" w:cs="Calibri"/>
        </w:rPr>
        <w:t>schvalování a proplácení zp</w:t>
      </w:r>
      <w:r w:rsidR="00292AF2">
        <w:rPr>
          <w:rFonts w:ascii="Calibri" w:hAnsi="Calibri" w:cs="Calibri"/>
        </w:rPr>
        <w:t>ůsobilých výdajů Partnera,</w:t>
      </w:r>
    </w:p>
    <w:p w:rsidR="00BE1EFB" w:rsidRDefault="006B2A2C" w:rsidP="00DC28B8">
      <w:pPr>
        <w:pStyle w:val="Odstavecseseznamem"/>
        <w:numPr>
          <w:ilvl w:val="0"/>
          <w:numId w:val="28"/>
        </w:numPr>
        <w:spacing w:line="240" w:lineRule="auto"/>
        <w:ind w:left="714" w:hanging="357"/>
        <w:contextualSpacing w:val="0"/>
        <w:rPr>
          <w:rFonts w:ascii="Calibri" w:hAnsi="Calibri" w:cs="Calibri"/>
        </w:rPr>
      </w:pPr>
      <w:r>
        <w:rPr>
          <w:rFonts w:ascii="Calibri" w:hAnsi="Calibri" w:cs="Calibri"/>
        </w:rPr>
        <w:t xml:space="preserve">plnění </w:t>
      </w:r>
      <w:r w:rsidR="00281B54" w:rsidRPr="00281B54">
        <w:rPr>
          <w:rFonts w:ascii="Calibri" w:hAnsi="Calibri" w:cs="Calibri"/>
        </w:rPr>
        <w:t>indikátorů dle Přílohy č. 1 této Smlouvy</w:t>
      </w:r>
      <w:r w:rsidR="00BE1EFB">
        <w:rPr>
          <w:rFonts w:ascii="Calibri" w:hAnsi="Calibri" w:cs="Calibri"/>
        </w:rPr>
        <w:t>,</w:t>
      </w:r>
    </w:p>
    <w:p w:rsidR="00DC1335" w:rsidRDefault="00DC1335" w:rsidP="00DC1335">
      <w:pPr>
        <w:pStyle w:val="Odstavecseseznamem"/>
        <w:numPr>
          <w:ilvl w:val="0"/>
          <w:numId w:val="28"/>
        </w:numPr>
        <w:spacing w:line="240" w:lineRule="auto"/>
        <w:ind w:left="714" w:hanging="357"/>
        <w:contextualSpacing w:val="0"/>
        <w:rPr>
          <w:rFonts w:ascii="Calibri" w:hAnsi="Calibri" w:cs="Calibri"/>
        </w:rPr>
      </w:pPr>
      <w:r>
        <w:rPr>
          <w:rFonts w:ascii="Calibri" w:hAnsi="Calibri" w:cs="Calibri"/>
        </w:rPr>
        <w:t>ve spolupráci s Partnery realizace výzkumných záměrů v souladu s</w:t>
      </w:r>
      <w:r w:rsidR="00281B54">
        <w:rPr>
          <w:rFonts w:ascii="Calibri" w:hAnsi="Calibri" w:cs="Calibri"/>
        </w:rPr>
        <w:t> Přílohou č. 4 této Smlouvy,</w:t>
      </w:r>
    </w:p>
    <w:p w:rsidR="00C376F5" w:rsidRPr="00C376F5" w:rsidRDefault="00C376F5" w:rsidP="00C376F5">
      <w:pPr>
        <w:pStyle w:val="Odstavecseseznamem"/>
        <w:numPr>
          <w:ilvl w:val="0"/>
          <w:numId w:val="28"/>
        </w:numPr>
        <w:spacing w:line="240" w:lineRule="auto"/>
        <w:ind w:left="714" w:hanging="357"/>
        <w:contextualSpacing w:val="0"/>
        <w:rPr>
          <w:rFonts w:ascii="Calibri" w:hAnsi="Calibri" w:cs="Calibri"/>
        </w:rPr>
      </w:pPr>
      <w:r w:rsidRPr="00C376F5">
        <w:rPr>
          <w:rFonts w:ascii="Calibri" w:hAnsi="Calibri" w:cs="Calibri"/>
        </w:rPr>
        <w:t>spolupráce na platformě vzájemné výměny poznatků dle řešení jednotlivých výzkumných záměrů,</w:t>
      </w:r>
    </w:p>
    <w:p w:rsidR="00C376F5" w:rsidRPr="00C376F5" w:rsidRDefault="00C376F5" w:rsidP="00C376F5">
      <w:pPr>
        <w:pStyle w:val="Odstavecseseznamem"/>
        <w:numPr>
          <w:ilvl w:val="0"/>
          <w:numId w:val="28"/>
        </w:numPr>
        <w:spacing w:line="240" w:lineRule="auto"/>
        <w:ind w:left="714" w:hanging="357"/>
        <w:contextualSpacing w:val="0"/>
        <w:rPr>
          <w:rFonts w:ascii="Calibri" w:hAnsi="Calibri" w:cs="Calibri"/>
        </w:rPr>
      </w:pPr>
      <w:r>
        <w:rPr>
          <w:rFonts w:ascii="Calibri" w:hAnsi="Calibri" w:cs="Calibri"/>
        </w:rPr>
        <w:t>metodická podpora a spolupráce s Partnery</w:t>
      </w:r>
      <w:r w:rsidRPr="00C376F5">
        <w:rPr>
          <w:rFonts w:ascii="Calibri" w:hAnsi="Calibri" w:cs="Calibri"/>
        </w:rPr>
        <w:t xml:space="preserve"> při experimentálním ověření možného praktického uplatnění výzkumných výsledků včetně ošetření duševního vlastnictví,</w:t>
      </w:r>
    </w:p>
    <w:p w:rsidR="00BE1EFB" w:rsidRDefault="00BE1EFB" w:rsidP="00BE1EFB">
      <w:pPr>
        <w:pStyle w:val="Odstavecseseznamem"/>
        <w:numPr>
          <w:ilvl w:val="0"/>
          <w:numId w:val="28"/>
        </w:numPr>
        <w:rPr>
          <w:rFonts w:ascii="Calibri" w:hAnsi="Calibri" w:cs="Calibri"/>
        </w:rPr>
      </w:pPr>
      <w:r>
        <w:rPr>
          <w:rFonts w:ascii="Calibri" w:hAnsi="Calibri" w:cs="Calibri"/>
        </w:rPr>
        <w:lastRenderedPageBreak/>
        <w:t>ve spolupráci s Partnery příprava mezinárodních projektových</w:t>
      </w:r>
      <w:r w:rsidRPr="00BE1EFB">
        <w:rPr>
          <w:rFonts w:ascii="Calibri" w:hAnsi="Calibri" w:cs="Calibri"/>
        </w:rPr>
        <w:t xml:space="preserve"> žádost</w:t>
      </w:r>
      <w:r>
        <w:rPr>
          <w:rFonts w:ascii="Calibri" w:hAnsi="Calibri" w:cs="Calibri"/>
        </w:rPr>
        <w:t>í</w:t>
      </w:r>
      <w:r w:rsidRPr="00BE1EFB">
        <w:rPr>
          <w:rFonts w:ascii="Calibri" w:hAnsi="Calibri" w:cs="Calibri"/>
        </w:rPr>
        <w:t xml:space="preserve"> </w:t>
      </w:r>
      <w:r>
        <w:rPr>
          <w:rFonts w:ascii="Calibri" w:hAnsi="Calibri" w:cs="Calibri"/>
        </w:rPr>
        <w:t xml:space="preserve">a podání mezinárodních patentových přihlášek </w:t>
      </w:r>
      <w:r w:rsidR="00281B54">
        <w:rPr>
          <w:rFonts w:ascii="Calibri" w:hAnsi="Calibri" w:cs="Calibri"/>
        </w:rPr>
        <w:t>v minimálním rozsahu stanoveným v Příloze č. 1 této Smlouvy,</w:t>
      </w:r>
    </w:p>
    <w:p w:rsidR="00DC1335" w:rsidRDefault="00DC1335" w:rsidP="00DC1335">
      <w:pPr>
        <w:pStyle w:val="Odstavecseseznamem"/>
        <w:numPr>
          <w:ilvl w:val="0"/>
          <w:numId w:val="28"/>
        </w:numPr>
        <w:spacing w:line="240" w:lineRule="auto"/>
        <w:ind w:left="714" w:hanging="357"/>
        <w:contextualSpacing w:val="0"/>
        <w:rPr>
          <w:rFonts w:ascii="Calibri" w:hAnsi="Calibri" w:cs="Calibri"/>
        </w:rPr>
      </w:pPr>
      <w:r w:rsidRPr="00DC1335">
        <w:rPr>
          <w:rFonts w:ascii="Calibri" w:hAnsi="Calibri" w:cs="Calibri"/>
        </w:rPr>
        <w:t>d</w:t>
      </w:r>
      <w:r w:rsidR="006B2A2C">
        <w:rPr>
          <w:rFonts w:ascii="Calibri" w:hAnsi="Calibri" w:cs="Calibri"/>
        </w:rPr>
        <w:t>održování</w:t>
      </w:r>
      <w:r w:rsidRPr="00DC1335">
        <w:rPr>
          <w:rFonts w:ascii="Calibri" w:hAnsi="Calibri" w:cs="Calibri"/>
        </w:rPr>
        <w:t xml:space="preserve"> </w:t>
      </w:r>
      <w:r>
        <w:rPr>
          <w:rFonts w:ascii="Calibri" w:hAnsi="Calibri" w:cs="Calibri"/>
        </w:rPr>
        <w:t>další</w:t>
      </w:r>
      <w:r w:rsidR="006B2A2C">
        <w:rPr>
          <w:rFonts w:ascii="Calibri" w:hAnsi="Calibri" w:cs="Calibri"/>
        </w:rPr>
        <w:t>ch</w:t>
      </w:r>
      <w:r>
        <w:rPr>
          <w:rFonts w:ascii="Calibri" w:hAnsi="Calibri" w:cs="Calibri"/>
        </w:rPr>
        <w:t xml:space="preserve"> </w:t>
      </w:r>
      <w:r w:rsidR="006B2A2C">
        <w:rPr>
          <w:rFonts w:ascii="Calibri" w:hAnsi="Calibri" w:cs="Calibri"/>
        </w:rPr>
        <w:t>závazků</w:t>
      </w:r>
      <w:r w:rsidRPr="00DC1335">
        <w:rPr>
          <w:rFonts w:ascii="Calibri" w:hAnsi="Calibri" w:cs="Calibri"/>
        </w:rPr>
        <w:t xml:space="preserve"> plynoucí</w:t>
      </w:r>
      <w:r w:rsidR="006B2A2C">
        <w:rPr>
          <w:rFonts w:ascii="Calibri" w:hAnsi="Calibri" w:cs="Calibri"/>
        </w:rPr>
        <w:t>ch</w:t>
      </w:r>
      <w:r w:rsidRPr="00DC1335">
        <w:rPr>
          <w:rFonts w:ascii="Calibri" w:hAnsi="Calibri" w:cs="Calibri"/>
        </w:rPr>
        <w:t xml:space="preserve"> ze Studie proveditelnosti a Čestného prohlášení o převzetí závazků,</w:t>
      </w:r>
    </w:p>
    <w:p w:rsidR="006B2A2C" w:rsidRPr="005D21DA" w:rsidRDefault="00C376F5" w:rsidP="00DC1335">
      <w:pPr>
        <w:pStyle w:val="Odstavecseseznamem"/>
        <w:numPr>
          <w:ilvl w:val="0"/>
          <w:numId w:val="28"/>
        </w:numPr>
        <w:spacing w:line="240" w:lineRule="auto"/>
        <w:ind w:left="714" w:hanging="357"/>
        <w:contextualSpacing w:val="0"/>
        <w:rPr>
          <w:rFonts w:ascii="Calibri" w:hAnsi="Calibri" w:cs="Calibri"/>
        </w:rPr>
      </w:pPr>
      <w:r w:rsidRPr="005D21DA">
        <w:rPr>
          <w:rFonts w:ascii="Calibri" w:hAnsi="Calibri" w:cs="Calibri"/>
        </w:rPr>
        <w:t xml:space="preserve">podpora a </w:t>
      </w:r>
      <w:r w:rsidR="006B2A2C" w:rsidRPr="005D21DA">
        <w:rPr>
          <w:rFonts w:ascii="Calibri" w:hAnsi="Calibri" w:cs="Calibri"/>
        </w:rPr>
        <w:t>dohled</w:t>
      </w:r>
      <w:r w:rsidRPr="005D21DA">
        <w:rPr>
          <w:rFonts w:ascii="Calibri" w:hAnsi="Calibri" w:cs="Calibri"/>
        </w:rPr>
        <w:t xml:space="preserve"> nad Partnery</w:t>
      </w:r>
      <w:r w:rsidR="006B2A2C" w:rsidRPr="005D21DA">
        <w:rPr>
          <w:rFonts w:ascii="Calibri" w:hAnsi="Calibri" w:cs="Calibri"/>
        </w:rPr>
        <w:t xml:space="preserve"> při </w:t>
      </w:r>
      <w:r w:rsidRPr="005D21DA">
        <w:rPr>
          <w:rFonts w:ascii="Calibri" w:hAnsi="Calibri" w:cs="Calibri"/>
          <w:spacing w:val="-4"/>
        </w:rPr>
        <w:t>výkonu práv a povinností souvisejících se zadávacím řízením nebo soutěží</w:t>
      </w:r>
      <w:r w:rsidRPr="005D21DA">
        <w:rPr>
          <w:rFonts w:ascii="Calibri" w:hAnsi="Calibri" w:cs="Calibri"/>
        </w:rPr>
        <w:t xml:space="preserve"> o návrh, podle § 43 zákona č. 134/2016 Sb., o zadávání veřejných zakázek, ve znění pozdějších předpisů,</w:t>
      </w:r>
    </w:p>
    <w:p w:rsidR="00292AF2" w:rsidRPr="00292AF2" w:rsidRDefault="00ED3AAB" w:rsidP="00292AF2">
      <w:pPr>
        <w:pStyle w:val="Odstavecseseznamem"/>
        <w:numPr>
          <w:ilvl w:val="0"/>
          <w:numId w:val="28"/>
        </w:numPr>
        <w:contextualSpacing w:val="0"/>
        <w:rPr>
          <w:rFonts w:asciiTheme="minorHAnsi" w:hAnsiTheme="minorHAnsi" w:cstheme="minorHAnsi"/>
        </w:rPr>
      </w:pPr>
      <w:r>
        <w:rPr>
          <w:rFonts w:asciiTheme="minorHAnsi" w:hAnsiTheme="minorHAnsi" w:cstheme="minorHAnsi"/>
        </w:rPr>
        <w:t>archivace dokumentů</w:t>
      </w:r>
      <w:r w:rsidR="00292AF2" w:rsidRPr="001A340E">
        <w:rPr>
          <w:rFonts w:asciiTheme="minorHAnsi" w:hAnsiTheme="minorHAnsi" w:cstheme="minorHAnsi"/>
        </w:rPr>
        <w:t xml:space="preserve"> související</w:t>
      </w:r>
      <w:r>
        <w:rPr>
          <w:rFonts w:asciiTheme="minorHAnsi" w:hAnsiTheme="minorHAnsi" w:cstheme="minorHAnsi"/>
        </w:rPr>
        <w:t>ch</w:t>
      </w:r>
      <w:r w:rsidR="00292AF2" w:rsidRPr="001A340E">
        <w:rPr>
          <w:rFonts w:asciiTheme="minorHAnsi" w:hAnsiTheme="minorHAnsi" w:cstheme="minorHAnsi"/>
        </w:rPr>
        <w:t xml:space="preserve"> s projektem v souladu a po dobu danou pravidly OP VVV.</w:t>
      </w:r>
    </w:p>
    <w:p w:rsidR="002D20C5" w:rsidRPr="00DC28B8" w:rsidRDefault="002D20C5" w:rsidP="00DC28B8">
      <w:pPr>
        <w:pStyle w:val="NORMcislo"/>
        <w:spacing w:line="240" w:lineRule="auto"/>
        <w:rPr>
          <w:rFonts w:ascii="Calibri" w:hAnsi="Calibri" w:cs="Calibri"/>
        </w:rPr>
      </w:pPr>
      <w:r w:rsidRPr="00DC28B8">
        <w:rPr>
          <w:rFonts w:ascii="Calibri" w:hAnsi="Calibri" w:cs="Calibri"/>
        </w:rPr>
        <w:t xml:space="preserve">Partner bude </w:t>
      </w:r>
      <w:r w:rsidR="00DC1335">
        <w:rPr>
          <w:rFonts w:ascii="Calibri" w:hAnsi="Calibri" w:cs="Calibri"/>
        </w:rPr>
        <w:t xml:space="preserve">době realizace i udržitelnosti projektu </w:t>
      </w:r>
      <w:r w:rsidRPr="00DC28B8">
        <w:rPr>
          <w:rFonts w:ascii="Calibri" w:hAnsi="Calibri" w:cs="Calibri"/>
        </w:rPr>
        <w:t>provádět tyto činnosti</w:t>
      </w:r>
      <w:r w:rsidR="00DC1335">
        <w:rPr>
          <w:rFonts w:ascii="Calibri" w:hAnsi="Calibri" w:cs="Calibri"/>
        </w:rPr>
        <w:t>:</w:t>
      </w:r>
    </w:p>
    <w:p w:rsidR="00DC1335" w:rsidRDefault="00ED3AAB" w:rsidP="00DC28B8">
      <w:pPr>
        <w:pStyle w:val="Odstavecseseznamem"/>
        <w:numPr>
          <w:ilvl w:val="0"/>
          <w:numId w:val="29"/>
        </w:numPr>
        <w:spacing w:line="240" w:lineRule="auto"/>
        <w:contextualSpacing w:val="0"/>
        <w:rPr>
          <w:rFonts w:ascii="Calibri" w:hAnsi="Calibri" w:cs="Calibri"/>
        </w:rPr>
      </w:pPr>
      <w:r>
        <w:rPr>
          <w:rFonts w:ascii="Calibri" w:hAnsi="Calibri" w:cs="Calibri"/>
        </w:rPr>
        <w:t>řízení dané části projektu realizované Partnerem</w:t>
      </w:r>
      <w:r w:rsidR="006B2A2C">
        <w:rPr>
          <w:rFonts w:ascii="Calibri" w:hAnsi="Calibri" w:cs="Calibri"/>
        </w:rPr>
        <w:t>,</w:t>
      </w:r>
    </w:p>
    <w:p w:rsidR="00ED3AAB" w:rsidRDefault="00DC1335" w:rsidP="00DC28B8">
      <w:pPr>
        <w:pStyle w:val="Odstavecseseznamem"/>
        <w:numPr>
          <w:ilvl w:val="0"/>
          <w:numId w:val="29"/>
        </w:numPr>
        <w:spacing w:line="240" w:lineRule="auto"/>
        <w:contextualSpacing w:val="0"/>
        <w:rPr>
          <w:rFonts w:ascii="Calibri" w:hAnsi="Calibri" w:cs="Calibri"/>
        </w:rPr>
      </w:pPr>
      <w:r>
        <w:rPr>
          <w:rFonts w:ascii="Calibri" w:hAnsi="Calibri" w:cs="Calibri"/>
        </w:rPr>
        <w:t>průběžná komunikace a dodržování metodických pokynů daných Příjemcem,</w:t>
      </w:r>
    </w:p>
    <w:p w:rsidR="00C376F5" w:rsidRPr="00C376F5" w:rsidRDefault="00C376F5" w:rsidP="00C376F5">
      <w:pPr>
        <w:pStyle w:val="Odstavecseseznamem"/>
        <w:numPr>
          <w:ilvl w:val="0"/>
          <w:numId w:val="29"/>
        </w:numPr>
        <w:ind w:left="714" w:hanging="357"/>
        <w:contextualSpacing w:val="0"/>
        <w:rPr>
          <w:rFonts w:ascii="Calibri" w:hAnsi="Calibri" w:cs="Calibri"/>
        </w:rPr>
      </w:pPr>
      <w:r w:rsidRPr="00C376F5">
        <w:rPr>
          <w:rFonts w:ascii="Calibri" w:hAnsi="Calibri" w:cs="Calibri"/>
        </w:rPr>
        <w:t>účast na schůzká</w:t>
      </w:r>
      <w:r>
        <w:rPr>
          <w:rFonts w:ascii="Calibri" w:hAnsi="Calibri" w:cs="Calibri"/>
        </w:rPr>
        <w:t>ch členů odborného týmu organizovaných Příjemcem,</w:t>
      </w:r>
      <w:r w:rsidRPr="00C376F5">
        <w:rPr>
          <w:rFonts w:ascii="Calibri" w:hAnsi="Calibri" w:cs="Calibri"/>
        </w:rPr>
        <w:t xml:space="preserve"> </w:t>
      </w:r>
    </w:p>
    <w:p w:rsidR="002D20C5" w:rsidRDefault="002D20C5" w:rsidP="00C376F5">
      <w:pPr>
        <w:pStyle w:val="Odstavecseseznamem"/>
        <w:numPr>
          <w:ilvl w:val="0"/>
          <w:numId w:val="29"/>
        </w:numPr>
        <w:spacing w:line="240" w:lineRule="auto"/>
        <w:ind w:left="714" w:hanging="357"/>
        <w:contextualSpacing w:val="0"/>
        <w:rPr>
          <w:rFonts w:ascii="Calibri" w:hAnsi="Calibri" w:cs="Calibri"/>
        </w:rPr>
      </w:pPr>
      <w:r w:rsidRPr="00DC28B8">
        <w:rPr>
          <w:rFonts w:ascii="Calibri" w:hAnsi="Calibri" w:cs="Calibri"/>
        </w:rPr>
        <w:t>přip</w:t>
      </w:r>
      <w:r w:rsidR="00DC1335">
        <w:rPr>
          <w:rFonts w:ascii="Calibri" w:hAnsi="Calibri" w:cs="Calibri"/>
        </w:rPr>
        <w:t>omínkování a hodnocení výstupů</w:t>
      </w:r>
      <w:r w:rsidRPr="00DC28B8">
        <w:rPr>
          <w:rFonts w:ascii="Calibri" w:hAnsi="Calibri" w:cs="Calibri"/>
        </w:rPr>
        <w:t xml:space="preserve"> projektu,</w:t>
      </w:r>
    </w:p>
    <w:p w:rsidR="006B2A2C" w:rsidRPr="00DC28B8" w:rsidRDefault="006B2A2C" w:rsidP="006B2A2C">
      <w:pPr>
        <w:pStyle w:val="Odstavecseseznamem"/>
        <w:numPr>
          <w:ilvl w:val="0"/>
          <w:numId w:val="29"/>
        </w:numPr>
        <w:spacing w:line="240" w:lineRule="auto"/>
        <w:contextualSpacing w:val="0"/>
        <w:rPr>
          <w:rFonts w:ascii="Calibri" w:hAnsi="Calibri" w:cs="Calibri"/>
        </w:rPr>
      </w:pPr>
      <w:r>
        <w:rPr>
          <w:rFonts w:ascii="Calibri" w:hAnsi="Calibri" w:cs="Calibri"/>
        </w:rPr>
        <w:t>ve spolupráci s Příjemcem se podílet na</w:t>
      </w:r>
      <w:r w:rsidRPr="006B2A2C">
        <w:rPr>
          <w:rFonts w:ascii="Calibri" w:hAnsi="Calibri" w:cs="Calibri"/>
        </w:rPr>
        <w:t xml:space="preserve"> provádění publicity projektu</w:t>
      </w:r>
      <w:r>
        <w:rPr>
          <w:rFonts w:ascii="Calibri" w:hAnsi="Calibri" w:cs="Calibri"/>
        </w:rPr>
        <w:t>,</w:t>
      </w:r>
    </w:p>
    <w:p w:rsidR="002D20C5" w:rsidRPr="00DC28B8" w:rsidRDefault="002D20C5" w:rsidP="00DC28B8">
      <w:pPr>
        <w:pStyle w:val="Odstavecseseznamem"/>
        <w:numPr>
          <w:ilvl w:val="0"/>
          <w:numId w:val="29"/>
        </w:numPr>
        <w:spacing w:line="240" w:lineRule="auto"/>
        <w:contextualSpacing w:val="0"/>
        <w:rPr>
          <w:rFonts w:ascii="Calibri" w:hAnsi="Calibri" w:cs="Calibri"/>
        </w:rPr>
      </w:pPr>
      <w:r w:rsidRPr="00DC28B8">
        <w:rPr>
          <w:rFonts w:ascii="Calibri" w:hAnsi="Calibri" w:cs="Calibri"/>
        </w:rPr>
        <w:t>spolupráce na návrhu změn a doplnění projektu,</w:t>
      </w:r>
    </w:p>
    <w:p w:rsidR="002D20C5" w:rsidRPr="00DC28B8" w:rsidRDefault="002D20C5" w:rsidP="00DC28B8">
      <w:pPr>
        <w:pStyle w:val="Odstavecseseznamem"/>
        <w:numPr>
          <w:ilvl w:val="0"/>
          <w:numId w:val="29"/>
        </w:numPr>
        <w:spacing w:line="240" w:lineRule="auto"/>
        <w:contextualSpacing w:val="0"/>
        <w:rPr>
          <w:rFonts w:ascii="Calibri" w:hAnsi="Calibri" w:cs="Calibri"/>
        </w:rPr>
      </w:pPr>
      <w:r w:rsidRPr="00DC28B8">
        <w:rPr>
          <w:rFonts w:ascii="Calibri" w:hAnsi="Calibri" w:cs="Calibri"/>
        </w:rPr>
        <w:t>vyúčtování vynaložených prostředků</w:t>
      </w:r>
      <w:r w:rsidR="00DC1335">
        <w:rPr>
          <w:rFonts w:ascii="Calibri" w:hAnsi="Calibri" w:cs="Calibri"/>
        </w:rPr>
        <w:t xml:space="preserve"> v dohodnutých termínech</w:t>
      </w:r>
      <w:r w:rsidRPr="00DC28B8">
        <w:rPr>
          <w:rFonts w:ascii="Calibri" w:hAnsi="Calibri" w:cs="Calibri"/>
        </w:rPr>
        <w:t>,</w:t>
      </w:r>
    </w:p>
    <w:p w:rsidR="002D20C5" w:rsidRDefault="002D20C5" w:rsidP="00DC28B8">
      <w:pPr>
        <w:pStyle w:val="Odstavecseseznamem"/>
        <w:numPr>
          <w:ilvl w:val="0"/>
          <w:numId w:val="29"/>
        </w:numPr>
        <w:spacing w:line="240" w:lineRule="auto"/>
        <w:contextualSpacing w:val="0"/>
        <w:rPr>
          <w:rFonts w:ascii="Calibri" w:hAnsi="Calibri" w:cs="Calibri"/>
        </w:rPr>
      </w:pPr>
      <w:r w:rsidRPr="00DC28B8">
        <w:rPr>
          <w:rFonts w:ascii="Calibri" w:hAnsi="Calibri" w:cs="Calibri"/>
        </w:rPr>
        <w:t xml:space="preserve">zpracování zpráv o své činnosti v dohodnutých termínech, </w:t>
      </w:r>
    </w:p>
    <w:p w:rsidR="006B2A2C" w:rsidRDefault="006B2A2C" w:rsidP="006B2A2C">
      <w:pPr>
        <w:pStyle w:val="Odstavecseseznamem"/>
        <w:numPr>
          <w:ilvl w:val="0"/>
          <w:numId w:val="29"/>
        </w:numPr>
        <w:spacing w:after="240" w:line="240" w:lineRule="auto"/>
        <w:contextualSpacing w:val="0"/>
        <w:rPr>
          <w:rFonts w:ascii="Calibri" w:hAnsi="Calibri" w:cs="Calibri"/>
        </w:rPr>
      </w:pPr>
      <w:r>
        <w:rPr>
          <w:rFonts w:ascii="Calibri" w:hAnsi="Calibri" w:cs="Calibri"/>
        </w:rPr>
        <w:t>dle požadavku Příjemce zaslání dalších požadovaných materiálů v dohodnutých termínech,</w:t>
      </w:r>
    </w:p>
    <w:p w:rsidR="006B2A2C" w:rsidRPr="00281B54" w:rsidRDefault="006B2A2C" w:rsidP="006B2A2C">
      <w:pPr>
        <w:pStyle w:val="Odstavecseseznamem"/>
        <w:numPr>
          <w:ilvl w:val="0"/>
          <w:numId w:val="29"/>
        </w:numPr>
        <w:spacing w:line="240" w:lineRule="auto"/>
        <w:ind w:left="714" w:hanging="357"/>
        <w:contextualSpacing w:val="0"/>
        <w:rPr>
          <w:rFonts w:ascii="Calibri" w:hAnsi="Calibri" w:cs="Calibri"/>
        </w:rPr>
      </w:pPr>
      <w:r w:rsidRPr="00281B54">
        <w:rPr>
          <w:rFonts w:ascii="Calibri" w:hAnsi="Calibri" w:cs="Calibri"/>
        </w:rPr>
        <w:t xml:space="preserve">plnění indikátorů dle </w:t>
      </w:r>
      <w:r w:rsidR="00281B54" w:rsidRPr="00281B54">
        <w:rPr>
          <w:rFonts w:ascii="Calibri" w:hAnsi="Calibri" w:cs="Calibri"/>
        </w:rPr>
        <w:t>Přílohy č. 1 této S</w:t>
      </w:r>
      <w:r w:rsidRPr="00281B54">
        <w:rPr>
          <w:rFonts w:ascii="Calibri" w:hAnsi="Calibri" w:cs="Calibri"/>
        </w:rPr>
        <w:t>mlouvy,</w:t>
      </w:r>
    </w:p>
    <w:p w:rsidR="006B2A2C" w:rsidRDefault="006B2A2C" w:rsidP="006B2A2C">
      <w:pPr>
        <w:pStyle w:val="Odstavecseseznamem"/>
        <w:numPr>
          <w:ilvl w:val="0"/>
          <w:numId w:val="29"/>
        </w:numPr>
        <w:spacing w:line="240" w:lineRule="auto"/>
        <w:ind w:left="714" w:hanging="357"/>
        <w:contextualSpacing w:val="0"/>
        <w:rPr>
          <w:rFonts w:ascii="Calibri" w:hAnsi="Calibri" w:cs="Calibri"/>
        </w:rPr>
      </w:pPr>
      <w:r w:rsidRPr="006B2A2C">
        <w:rPr>
          <w:rFonts w:ascii="Calibri" w:hAnsi="Calibri" w:cs="Calibri"/>
        </w:rPr>
        <w:t>ve spolupráci s</w:t>
      </w:r>
      <w:r>
        <w:rPr>
          <w:rFonts w:ascii="Calibri" w:hAnsi="Calibri" w:cs="Calibri"/>
        </w:rPr>
        <w:t> </w:t>
      </w:r>
      <w:r w:rsidRPr="006B2A2C">
        <w:rPr>
          <w:rFonts w:ascii="Calibri" w:hAnsi="Calibri" w:cs="Calibri"/>
        </w:rPr>
        <w:t>P</w:t>
      </w:r>
      <w:r>
        <w:rPr>
          <w:rFonts w:ascii="Calibri" w:hAnsi="Calibri" w:cs="Calibri"/>
        </w:rPr>
        <w:t>říjemcem a P</w:t>
      </w:r>
      <w:r w:rsidRPr="006B2A2C">
        <w:rPr>
          <w:rFonts w:ascii="Calibri" w:hAnsi="Calibri" w:cs="Calibri"/>
        </w:rPr>
        <w:t xml:space="preserve">artnery realizace výzkumných záměrů v </w:t>
      </w:r>
      <w:r w:rsidR="00281B54">
        <w:rPr>
          <w:rFonts w:ascii="Calibri" w:hAnsi="Calibri" w:cs="Calibri"/>
        </w:rPr>
        <w:t>souladu s Přílohou č. 4 této Smlouvy</w:t>
      </w:r>
      <w:r w:rsidRPr="006B2A2C">
        <w:rPr>
          <w:rFonts w:ascii="Calibri" w:hAnsi="Calibri" w:cs="Calibri"/>
        </w:rPr>
        <w:t>,</w:t>
      </w:r>
    </w:p>
    <w:p w:rsidR="00C376F5" w:rsidRDefault="00C376F5" w:rsidP="00C376F5">
      <w:pPr>
        <w:pStyle w:val="Odstavecseseznamem"/>
        <w:numPr>
          <w:ilvl w:val="0"/>
          <w:numId w:val="29"/>
        </w:numPr>
        <w:contextualSpacing w:val="0"/>
        <w:rPr>
          <w:rFonts w:ascii="Calibri" w:hAnsi="Calibri" w:cs="Calibri"/>
        </w:rPr>
      </w:pPr>
      <w:r w:rsidRPr="00C376F5">
        <w:rPr>
          <w:rFonts w:ascii="Calibri" w:hAnsi="Calibri" w:cs="Calibri"/>
        </w:rPr>
        <w:t>spolupráce na platformě vzájemné výměny poz</w:t>
      </w:r>
      <w:r>
        <w:rPr>
          <w:rFonts w:ascii="Calibri" w:hAnsi="Calibri" w:cs="Calibri"/>
        </w:rPr>
        <w:t>natků dle řešení jednotlivých výzkumných záměrů,</w:t>
      </w:r>
    </w:p>
    <w:p w:rsidR="00C376F5" w:rsidRPr="00C376F5" w:rsidRDefault="00C376F5" w:rsidP="00C376F5">
      <w:pPr>
        <w:pStyle w:val="Odstavecseseznamem"/>
        <w:numPr>
          <w:ilvl w:val="0"/>
          <w:numId w:val="29"/>
        </w:numPr>
        <w:contextualSpacing w:val="0"/>
        <w:rPr>
          <w:rFonts w:ascii="Calibri" w:hAnsi="Calibri" w:cs="Calibri"/>
        </w:rPr>
      </w:pPr>
      <w:r w:rsidRPr="00C376F5">
        <w:rPr>
          <w:rFonts w:ascii="Calibri" w:hAnsi="Calibri" w:cs="Calibri"/>
        </w:rPr>
        <w:t xml:space="preserve">spolupráce </w:t>
      </w:r>
      <w:r>
        <w:rPr>
          <w:rFonts w:ascii="Calibri" w:hAnsi="Calibri" w:cs="Calibri"/>
        </w:rPr>
        <w:t xml:space="preserve">s Příjemcem </w:t>
      </w:r>
      <w:r w:rsidRPr="00C376F5">
        <w:rPr>
          <w:rFonts w:ascii="Calibri" w:hAnsi="Calibri" w:cs="Calibri"/>
        </w:rPr>
        <w:t>při experimentálním ověření možného praktického uplatnění výzkumných výsledků včetně ošetření duševního vlastnictví</w:t>
      </w:r>
      <w:r>
        <w:rPr>
          <w:rFonts w:ascii="Calibri" w:hAnsi="Calibri" w:cs="Calibri"/>
        </w:rPr>
        <w:t>,</w:t>
      </w:r>
    </w:p>
    <w:p w:rsidR="00281B54" w:rsidRDefault="006B2A2C" w:rsidP="00281B54">
      <w:pPr>
        <w:pStyle w:val="Odstavecseseznamem"/>
        <w:numPr>
          <w:ilvl w:val="0"/>
          <w:numId w:val="28"/>
        </w:numPr>
        <w:ind w:left="714" w:hanging="357"/>
        <w:contextualSpacing w:val="0"/>
        <w:rPr>
          <w:rFonts w:ascii="Calibri" w:hAnsi="Calibri" w:cs="Calibri"/>
        </w:rPr>
      </w:pPr>
      <w:r w:rsidRPr="006B2A2C">
        <w:rPr>
          <w:rFonts w:ascii="Calibri" w:hAnsi="Calibri" w:cs="Calibri"/>
        </w:rPr>
        <w:t>ve spolupráci s</w:t>
      </w:r>
      <w:r>
        <w:rPr>
          <w:rFonts w:ascii="Calibri" w:hAnsi="Calibri" w:cs="Calibri"/>
        </w:rPr>
        <w:t> </w:t>
      </w:r>
      <w:r w:rsidRPr="006B2A2C">
        <w:rPr>
          <w:rFonts w:ascii="Calibri" w:hAnsi="Calibri" w:cs="Calibri"/>
        </w:rPr>
        <w:t>P</w:t>
      </w:r>
      <w:r>
        <w:rPr>
          <w:rFonts w:ascii="Calibri" w:hAnsi="Calibri" w:cs="Calibri"/>
        </w:rPr>
        <w:t>říjemcem a P</w:t>
      </w:r>
      <w:r w:rsidRPr="006B2A2C">
        <w:rPr>
          <w:rFonts w:ascii="Calibri" w:hAnsi="Calibri" w:cs="Calibri"/>
        </w:rPr>
        <w:t xml:space="preserve">artnery </w:t>
      </w:r>
      <w:r w:rsidR="00281B54">
        <w:rPr>
          <w:rFonts w:ascii="Calibri" w:hAnsi="Calibri" w:cs="Calibri"/>
        </w:rPr>
        <w:t>příprava mezinárodních projektových</w:t>
      </w:r>
      <w:r w:rsidR="00281B54" w:rsidRPr="00BE1EFB">
        <w:rPr>
          <w:rFonts w:ascii="Calibri" w:hAnsi="Calibri" w:cs="Calibri"/>
        </w:rPr>
        <w:t xml:space="preserve"> žádost</w:t>
      </w:r>
      <w:r w:rsidR="00281B54">
        <w:rPr>
          <w:rFonts w:ascii="Calibri" w:hAnsi="Calibri" w:cs="Calibri"/>
        </w:rPr>
        <w:t>í</w:t>
      </w:r>
      <w:r w:rsidR="00281B54" w:rsidRPr="00BE1EFB">
        <w:rPr>
          <w:rFonts w:ascii="Calibri" w:hAnsi="Calibri" w:cs="Calibri"/>
        </w:rPr>
        <w:t xml:space="preserve"> </w:t>
      </w:r>
      <w:r w:rsidR="00281B54">
        <w:rPr>
          <w:rFonts w:ascii="Calibri" w:hAnsi="Calibri" w:cs="Calibri"/>
        </w:rPr>
        <w:t>a podání mezinárodních patentových přihlášek v minimálním rozsahu stanoveným v Příloze č. 1 této Smlouvy,</w:t>
      </w:r>
    </w:p>
    <w:p w:rsidR="006B2A2C" w:rsidRPr="005D21DA" w:rsidRDefault="006B2A2C" w:rsidP="00281B54">
      <w:pPr>
        <w:pStyle w:val="Odstavecseseznamem"/>
        <w:numPr>
          <w:ilvl w:val="0"/>
          <w:numId w:val="29"/>
        </w:numPr>
        <w:ind w:left="714" w:hanging="357"/>
        <w:contextualSpacing w:val="0"/>
        <w:rPr>
          <w:rFonts w:ascii="Calibri" w:hAnsi="Calibri" w:cs="Calibri"/>
        </w:rPr>
      </w:pPr>
      <w:r>
        <w:rPr>
          <w:rFonts w:ascii="Calibri" w:hAnsi="Calibri" w:cs="Calibri"/>
        </w:rPr>
        <w:t>dodržování</w:t>
      </w:r>
      <w:r w:rsidRPr="006B2A2C">
        <w:rPr>
          <w:rFonts w:ascii="Calibri" w:hAnsi="Calibri" w:cs="Calibri"/>
        </w:rPr>
        <w:t xml:space="preserve"> další</w:t>
      </w:r>
      <w:r>
        <w:rPr>
          <w:rFonts w:ascii="Calibri" w:hAnsi="Calibri" w:cs="Calibri"/>
        </w:rPr>
        <w:t>ch závazků</w:t>
      </w:r>
      <w:r w:rsidRPr="006B2A2C">
        <w:rPr>
          <w:rFonts w:ascii="Calibri" w:hAnsi="Calibri" w:cs="Calibri"/>
        </w:rPr>
        <w:t xml:space="preserve"> plynoucí</w:t>
      </w:r>
      <w:r>
        <w:rPr>
          <w:rFonts w:ascii="Calibri" w:hAnsi="Calibri" w:cs="Calibri"/>
        </w:rPr>
        <w:t>ch</w:t>
      </w:r>
      <w:r w:rsidRPr="006B2A2C">
        <w:rPr>
          <w:rFonts w:ascii="Calibri" w:hAnsi="Calibri" w:cs="Calibri"/>
        </w:rPr>
        <w:t xml:space="preserve"> ze Studie proveditelnosti a Čestného prohlášení o </w:t>
      </w:r>
      <w:r w:rsidRPr="005D21DA">
        <w:rPr>
          <w:rFonts w:ascii="Calibri" w:hAnsi="Calibri" w:cs="Calibri"/>
        </w:rPr>
        <w:t>převzetí závazků,</w:t>
      </w:r>
    </w:p>
    <w:p w:rsidR="002D20C5" w:rsidRPr="005D21DA" w:rsidRDefault="006B2A2C" w:rsidP="00DC28B8">
      <w:pPr>
        <w:pStyle w:val="Odstavecseseznamem"/>
        <w:numPr>
          <w:ilvl w:val="0"/>
          <w:numId w:val="29"/>
        </w:numPr>
        <w:spacing w:line="240" w:lineRule="auto"/>
        <w:contextualSpacing w:val="0"/>
        <w:rPr>
          <w:rFonts w:ascii="Calibri" w:hAnsi="Calibri" w:cs="Calibri"/>
        </w:rPr>
      </w:pPr>
      <w:r w:rsidRPr="005D21DA">
        <w:rPr>
          <w:rFonts w:ascii="Calibri" w:hAnsi="Calibri" w:cs="Calibri"/>
          <w:spacing w:val="-4"/>
        </w:rPr>
        <w:t xml:space="preserve">po </w:t>
      </w:r>
      <w:r w:rsidR="00C376F5" w:rsidRPr="005D21DA">
        <w:rPr>
          <w:rFonts w:ascii="Calibri" w:hAnsi="Calibri" w:cs="Calibri"/>
          <w:spacing w:val="-4"/>
        </w:rPr>
        <w:t xml:space="preserve">předchozí </w:t>
      </w:r>
      <w:r w:rsidRPr="005D21DA">
        <w:rPr>
          <w:rFonts w:ascii="Calibri" w:hAnsi="Calibri" w:cs="Calibri"/>
          <w:spacing w:val="-4"/>
        </w:rPr>
        <w:t xml:space="preserve">domluvě </w:t>
      </w:r>
      <w:r w:rsidR="00C376F5" w:rsidRPr="005D21DA">
        <w:rPr>
          <w:rFonts w:ascii="Calibri" w:hAnsi="Calibri" w:cs="Calibri"/>
          <w:spacing w:val="-4"/>
        </w:rPr>
        <w:t>a dle pokynu Příjemce</w:t>
      </w:r>
      <w:r w:rsidRPr="005D21DA">
        <w:rPr>
          <w:rFonts w:ascii="Calibri" w:hAnsi="Calibri" w:cs="Calibri"/>
          <w:spacing w:val="-4"/>
        </w:rPr>
        <w:t xml:space="preserve"> </w:t>
      </w:r>
      <w:r w:rsidR="002D20C5" w:rsidRPr="005D21DA">
        <w:rPr>
          <w:rFonts w:ascii="Calibri" w:hAnsi="Calibri" w:cs="Calibri"/>
          <w:spacing w:val="-4"/>
        </w:rPr>
        <w:t>z</w:t>
      </w:r>
      <w:r w:rsidRPr="005D21DA">
        <w:rPr>
          <w:rFonts w:ascii="Calibri" w:hAnsi="Calibri" w:cs="Calibri"/>
          <w:spacing w:val="-4"/>
        </w:rPr>
        <w:t>astupování</w:t>
      </w:r>
      <w:r w:rsidR="002D20C5" w:rsidRPr="005D21DA">
        <w:rPr>
          <w:rFonts w:ascii="Calibri" w:hAnsi="Calibri" w:cs="Calibri"/>
          <w:spacing w:val="-4"/>
        </w:rPr>
        <w:t xml:space="preserve"> Příjemce při výkonu práv a povinností souvisejících se zadávací</w:t>
      </w:r>
      <w:r w:rsidR="008B3DF7" w:rsidRPr="005D21DA">
        <w:rPr>
          <w:rFonts w:ascii="Calibri" w:hAnsi="Calibri" w:cs="Calibri"/>
          <w:spacing w:val="-4"/>
        </w:rPr>
        <w:t xml:space="preserve">m </w:t>
      </w:r>
      <w:r w:rsidR="002D20C5" w:rsidRPr="005D21DA">
        <w:rPr>
          <w:rFonts w:ascii="Calibri" w:hAnsi="Calibri" w:cs="Calibri"/>
          <w:spacing w:val="-4"/>
        </w:rPr>
        <w:t>řízením nebo soutěží</w:t>
      </w:r>
      <w:r w:rsidR="002D20C5" w:rsidRPr="005D21DA">
        <w:rPr>
          <w:rFonts w:ascii="Calibri" w:hAnsi="Calibri" w:cs="Calibri"/>
        </w:rPr>
        <w:t xml:space="preserve"> o návrh, podle § </w:t>
      </w:r>
      <w:r w:rsidR="00294903" w:rsidRPr="005D21DA">
        <w:rPr>
          <w:rFonts w:ascii="Calibri" w:hAnsi="Calibri" w:cs="Calibri"/>
        </w:rPr>
        <w:t>43</w:t>
      </w:r>
      <w:r w:rsidR="002D20C5" w:rsidRPr="005D21DA">
        <w:rPr>
          <w:rFonts w:ascii="Calibri" w:hAnsi="Calibri" w:cs="Calibri"/>
        </w:rPr>
        <w:t xml:space="preserve"> zákona č. 13</w:t>
      </w:r>
      <w:r w:rsidR="00294903" w:rsidRPr="005D21DA">
        <w:rPr>
          <w:rFonts w:ascii="Calibri" w:hAnsi="Calibri" w:cs="Calibri"/>
        </w:rPr>
        <w:t>4</w:t>
      </w:r>
      <w:r w:rsidR="002D20C5" w:rsidRPr="005D21DA">
        <w:rPr>
          <w:rFonts w:ascii="Calibri" w:hAnsi="Calibri" w:cs="Calibri"/>
        </w:rPr>
        <w:t>/20</w:t>
      </w:r>
      <w:r w:rsidR="00294903" w:rsidRPr="005D21DA">
        <w:rPr>
          <w:rFonts w:ascii="Calibri" w:hAnsi="Calibri" w:cs="Calibri"/>
        </w:rPr>
        <w:t>1</w:t>
      </w:r>
      <w:r w:rsidR="002D20C5" w:rsidRPr="005D21DA">
        <w:rPr>
          <w:rFonts w:ascii="Calibri" w:hAnsi="Calibri" w:cs="Calibri"/>
        </w:rPr>
        <w:t xml:space="preserve">6 Sb., o </w:t>
      </w:r>
      <w:r w:rsidR="00903F72" w:rsidRPr="005D21DA">
        <w:rPr>
          <w:rFonts w:ascii="Calibri" w:hAnsi="Calibri" w:cs="Calibri"/>
        </w:rPr>
        <w:t xml:space="preserve">zadávání </w:t>
      </w:r>
      <w:r w:rsidR="002D20C5" w:rsidRPr="005D21DA">
        <w:rPr>
          <w:rFonts w:ascii="Calibri" w:hAnsi="Calibri" w:cs="Calibri"/>
        </w:rPr>
        <w:t>veřejný</w:t>
      </w:r>
      <w:r w:rsidR="008B3DF7" w:rsidRPr="005D21DA">
        <w:rPr>
          <w:rFonts w:ascii="Calibri" w:hAnsi="Calibri" w:cs="Calibri"/>
        </w:rPr>
        <w:t xml:space="preserve">ch </w:t>
      </w:r>
      <w:r w:rsidR="002D20C5" w:rsidRPr="005D21DA">
        <w:rPr>
          <w:rFonts w:ascii="Calibri" w:hAnsi="Calibri" w:cs="Calibri"/>
        </w:rPr>
        <w:t>zakáz</w:t>
      </w:r>
      <w:r w:rsidR="00903F72" w:rsidRPr="005D21DA">
        <w:rPr>
          <w:rFonts w:ascii="Calibri" w:hAnsi="Calibri" w:cs="Calibri"/>
        </w:rPr>
        <w:t>e</w:t>
      </w:r>
      <w:r w:rsidR="002D20C5" w:rsidRPr="005D21DA">
        <w:rPr>
          <w:rFonts w:ascii="Calibri" w:hAnsi="Calibri" w:cs="Calibri"/>
        </w:rPr>
        <w:t xml:space="preserve">k, ve znění pozdějších </w:t>
      </w:r>
      <w:r w:rsidRPr="005D21DA">
        <w:rPr>
          <w:rFonts w:ascii="Calibri" w:hAnsi="Calibri" w:cs="Calibri"/>
        </w:rPr>
        <w:t>předpisů,</w:t>
      </w:r>
    </w:p>
    <w:p w:rsidR="00D34658" w:rsidRPr="005E4D0F" w:rsidRDefault="00D34658" w:rsidP="00D34658">
      <w:pPr>
        <w:pStyle w:val="Odstavecseseznamem"/>
        <w:numPr>
          <w:ilvl w:val="0"/>
          <w:numId w:val="29"/>
        </w:numPr>
        <w:contextualSpacing w:val="0"/>
        <w:rPr>
          <w:rFonts w:asciiTheme="minorHAnsi" w:hAnsiTheme="minorHAnsi" w:cstheme="minorHAnsi"/>
        </w:rPr>
      </w:pPr>
      <w:r w:rsidRPr="005E4D0F">
        <w:rPr>
          <w:rFonts w:asciiTheme="minorHAnsi" w:hAnsiTheme="minorHAnsi" w:cstheme="minorHAnsi"/>
        </w:rPr>
        <w:t>archivovat dokumenty související s projektem v souladu a po dobu danou pravidly OP VVV.</w:t>
      </w:r>
    </w:p>
    <w:p w:rsidR="00D34658" w:rsidRPr="005E4D0F" w:rsidRDefault="00D34658" w:rsidP="005E4D0F">
      <w:pPr>
        <w:spacing w:line="240" w:lineRule="auto"/>
        <w:ind w:left="360"/>
        <w:rPr>
          <w:rFonts w:ascii="Calibri" w:hAnsi="Calibri" w:cs="Calibri"/>
        </w:rPr>
      </w:pPr>
    </w:p>
    <w:p w:rsidR="002C3936" w:rsidRDefault="002D20C5" w:rsidP="00E85F5F">
      <w:pPr>
        <w:pStyle w:val="NORMcislo"/>
        <w:spacing w:line="240" w:lineRule="auto"/>
        <w:rPr>
          <w:rFonts w:ascii="Calibri" w:hAnsi="Calibri" w:cs="Calibri"/>
        </w:rPr>
      </w:pPr>
      <w:r w:rsidRPr="002C3936">
        <w:rPr>
          <w:rFonts w:ascii="Calibri" w:hAnsi="Calibri" w:cs="Calibri"/>
          <w:spacing w:val="-4"/>
        </w:rPr>
        <w:t>Příjemce a Partneři se zavazují nést plnou odpovědnost za realizaci činností, které mají vykonávat</w:t>
      </w:r>
      <w:r w:rsidRPr="002C3936">
        <w:rPr>
          <w:rFonts w:ascii="Calibri" w:hAnsi="Calibri" w:cs="Calibri"/>
        </w:rPr>
        <w:t xml:space="preserve"> dle této Smlouvy.</w:t>
      </w:r>
    </w:p>
    <w:p w:rsidR="002C3936" w:rsidRPr="005D21DA" w:rsidRDefault="002C3936" w:rsidP="002C3936">
      <w:pPr>
        <w:pStyle w:val="NORMcislo"/>
        <w:rPr>
          <w:rFonts w:ascii="Calibri" w:hAnsi="Calibri" w:cs="Calibri"/>
        </w:rPr>
      </w:pPr>
      <w:r w:rsidRPr="005D21DA">
        <w:rPr>
          <w:rFonts w:ascii="Calibri" w:hAnsi="Calibri" w:cs="Calibri"/>
        </w:rPr>
        <w:lastRenderedPageBreak/>
        <w:t>Partner nese plnou finanční i hmotnou odpovědnost za zadávací řízení nebo soutěže o návrh, podle § 28 odst. 1 písm. b) zákona č. 134/2016 Sb., o veřejných zakázkách, ve znění pozdějších předpisů, které sám vyhlašuje a administruje.</w:t>
      </w:r>
      <w:r w:rsidR="00E85F5F" w:rsidRPr="005D21DA">
        <w:rPr>
          <w:rFonts w:ascii="Calibri" w:hAnsi="Calibri" w:cs="Calibri"/>
        </w:rPr>
        <w:t xml:space="preserve"> Partner nese též plnou odpovědnost za úplnost a vhodnost zadávací dokumentace, zejména pak technické specifikace, a dále pak za jednotlivé úkony Partnera při zastupování Příjemce při výkonu jeho práv a povinností souvisejících se zadávacím řízením nebo soutěží o návrh, podle § 43 zákona č. 134/2016 Sb., o zadávání veřejných zakázek, ve znění pozdějších předpisů.</w:t>
      </w:r>
    </w:p>
    <w:p w:rsidR="008B3DF7" w:rsidRPr="002C3936" w:rsidRDefault="002D20C5" w:rsidP="00E85F5F">
      <w:pPr>
        <w:pStyle w:val="NORMcislo"/>
        <w:spacing w:line="240" w:lineRule="auto"/>
        <w:rPr>
          <w:rFonts w:ascii="Calibri" w:hAnsi="Calibri" w:cs="Calibri"/>
        </w:rPr>
      </w:pPr>
      <w:r w:rsidRPr="002C3936">
        <w:rPr>
          <w:rFonts w:ascii="Calibri" w:hAnsi="Calibri" w:cs="Calibri"/>
        </w:rPr>
        <w:t>Každý Partner je povinen jednat způsobem, který neohrožuje realizaci projektu a</w:t>
      </w:r>
      <w:r w:rsidR="00427C22" w:rsidRPr="002C3936">
        <w:rPr>
          <w:rFonts w:ascii="Calibri" w:hAnsi="Calibri" w:cs="Calibri"/>
        </w:rPr>
        <w:t> </w:t>
      </w:r>
      <w:r w:rsidRPr="002C3936">
        <w:rPr>
          <w:rFonts w:ascii="Calibri" w:hAnsi="Calibri" w:cs="Calibri"/>
        </w:rPr>
        <w:t>zájmy</w:t>
      </w:r>
      <w:r w:rsidR="00441EA2" w:rsidRPr="002C3936">
        <w:rPr>
          <w:rFonts w:ascii="Calibri" w:hAnsi="Calibri" w:cs="Calibri"/>
        </w:rPr>
        <w:t xml:space="preserve"> </w:t>
      </w:r>
      <w:r w:rsidRPr="002C3936">
        <w:rPr>
          <w:rFonts w:ascii="Calibri" w:hAnsi="Calibri" w:cs="Calibri"/>
        </w:rPr>
        <w:t>Příjemce a Partnerů.</w:t>
      </w:r>
    </w:p>
    <w:p w:rsidR="008B3DF7" w:rsidRPr="00DC28B8" w:rsidRDefault="002D20C5" w:rsidP="00DC28B8">
      <w:pPr>
        <w:pStyle w:val="NORMcislo"/>
        <w:spacing w:line="240" w:lineRule="auto"/>
        <w:rPr>
          <w:rFonts w:ascii="Calibri" w:hAnsi="Calibri" w:cs="Calibri"/>
        </w:rPr>
      </w:pPr>
      <w:r w:rsidRPr="00DC28B8">
        <w:rPr>
          <w:rFonts w:ascii="Calibri" w:hAnsi="Calibri" w:cs="Calibri"/>
          <w:spacing w:val="-4"/>
        </w:rPr>
        <w:t>Partner</w:t>
      </w:r>
      <w:r w:rsidR="00B95909">
        <w:rPr>
          <w:rFonts w:ascii="Calibri" w:hAnsi="Calibri" w:cs="Calibri"/>
          <w:spacing w:val="-4"/>
        </w:rPr>
        <w:t xml:space="preserve"> </w:t>
      </w:r>
      <w:r w:rsidRPr="00DC28B8">
        <w:rPr>
          <w:rFonts w:ascii="Calibri" w:hAnsi="Calibri" w:cs="Calibri"/>
          <w:spacing w:val="-4"/>
        </w:rPr>
        <w:t>má právo na veškeré informace týkající se projektu, dosažených výsledků</w:t>
      </w:r>
      <w:r w:rsidR="008B3DF7" w:rsidRPr="00DC28B8">
        <w:rPr>
          <w:rFonts w:ascii="Calibri" w:hAnsi="Calibri" w:cs="Calibri"/>
          <w:spacing w:val="-4"/>
        </w:rPr>
        <w:t xml:space="preserve"> Projektu</w:t>
      </w:r>
      <w:r w:rsidR="008B3DF7" w:rsidRPr="00DC28B8">
        <w:rPr>
          <w:rFonts w:ascii="Calibri" w:hAnsi="Calibri" w:cs="Calibri"/>
        </w:rPr>
        <w:t xml:space="preserve"> </w:t>
      </w:r>
      <w:r w:rsidR="00E53262" w:rsidRPr="00DC28B8">
        <w:rPr>
          <w:rFonts w:ascii="Calibri" w:hAnsi="Calibri" w:cs="Calibri"/>
        </w:rPr>
        <w:br/>
      </w:r>
      <w:r w:rsidRPr="00DC28B8">
        <w:rPr>
          <w:rFonts w:ascii="Calibri" w:hAnsi="Calibri" w:cs="Calibri"/>
        </w:rPr>
        <w:t xml:space="preserve">a související </w:t>
      </w:r>
      <w:r w:rsidR="002C3936">
        <w:rPr>
          <w:rFonts w:ascii="Calibri" w:hAnsi="Calibri" w:cs="Calibri"/>
        </w:rPr>
        <w:t xml:space="preserve">projektové </w:t>
      </w:r>
      <w:r w:rsidRPr="00DC28B8">
        <w:rPr>
          <w:rFonts w:ascii="Calibri" w:hAnsi="Calibri" w:cs="Calibri"/>
        </w:rPr>
        <w:t>dokumentace.</w:t>
      </w:r>
    </w:p>
    <w:p w:rsidR="008B3DF7" w:rsidRPr="00DC28B8" w:rsidRDefault="002D20C5" w:rsidP="00DC28B8">
      <w:pPr>
        <w:pStyle w:val="NORMcislo"/>
        <w:spacing w:line="240" w:lineRule="auto"/>
        <w:rPr>
          <w:rFonts w:ascii="Calibri" w:hAnsi="Calibri" w:cs="Calibri"/>
        </w:rPr>
      </w:pPr>
      <w:r w:rsidRPr="00DC28B8">
        <w:rPr>
          <w:rFonts w:ascii="Calibri" w:hAnsi="Calibri" w:cs="Calibri"/>
        </w:rPr>
        <w:t>Partner se dále zavazuje:</w:t>
      </w:r>
    </w:p>
    <w:p w:rsidR="008B3DF7" w:rsidRPr="00065C69" w:rsidRDefault="002D20C5" w:rsidP="00DC28B8">
      <w:pPr>
        <w:pStyle w:val="Odstavecseseznamem"/>
        <w:numPr>
          <w:ilvl w:val="0"/>
          <w:numId w:val="30"/>
        </w:numPr>
        <w:spacing w:line="240" w:lineRule="auto"/>
        <w:contextualSpacing w:val="0"/>
        <w:rPr>
          <w:rFonts w:ascii="Calibri" w:hAnsi="Calibri" w:cs="Calibri"/>
        </w:rPr>
      </w:pPr>
      <w:r w:rsidRPr="00DC28B8">
        <w:rPr>
          <w:rFonts w:ascii="Calibri" w:hAnsi="Calibri" w:cs="Calibri"/>
        </w:rPr>
        <w:t>mít zřízen svůj bankovní účet. Bankovní účet může být založen u jakékoliv banky opráv</w:t>
      </w:r>
      <w:r w:rsidR="00E53262" w:rsidRPr="00DC28B8">
        <w:rPr>
          <w:rFonts w:ascii="Calibri" w:hAnsi="Calibri" w:cs="Calibri"/>
        </w:rPr>
        <w:softHyphen/>
      </w:r>
      <w:r w:rsidRPr="00DC28B8">
        <w:rPr>
          <w:rFonts w:ascii="Calibri" w:hAnsi="Calibri" w:cs="Calibri"/>
        </w:rPr>
        <w:t xml:space="preserve">něné působit v </w:t>
      </w:r>
      <w:r w:rsidRPr="00065C69">
        <w:rPr>
          <w:rFonts w:ascii="Calibri" w:hAnsi="Calibri" w:cs="Calibri"/>
        </w:rPr>
        <w:t>České republice a musí být veden výhradně v</w:t>
      </w:r>
      <w:r w:rsidR="00E53262" w:rsidRPr="00065C69">
        <w:rPr>
          <w:rFonts w:ascii="Calibri" w:hAnsi="Calibri" w:cs="Calibri"/>
        </w:rPr>
        <w:t> českých korunách</w:t>
      </w:r>
      <w:r w:rsidRPr="00065C69">
        <w:rPr>
          <w:rFonts w:ascii="Calibri" w:hAnsi="Calibri" w:cs="Calibri"/>
        </w:rPr>
        <w:t>. Partner je povinen zachovat svůj bankovní účet</w:t>
      </w:r>
      <w:r w:rsidR="008B3DF7" w:rsidRPr="00065C69">
        <w:rPr>
          <w:rFonts w:ascii="Calibri" w:hAnsi="Calibri" w:cs="Calibri"/>
        </w:rPr>
        <w:t xml:space="preserve"> </w:t>
      </w:r>
      <w:r w:rsidRPr="00065C69">
        <w:rPr>
          <w:rFonts w:ascii="Calibri" w:hAnsi="Calibri" w:cs="Calibri"/>
        </w:rPr>
        <w:t>i po ukončení projektu až do doby, než obdrží závěrečnou platbu, resp. až do doby finančního vypořádání</w:t>
      </w:r>
      <w:r w:rsidR="008B3DF7" w:rsidRPr="00065C69">
        <w:rPr>
          <w:rFonts w:ascii="Calibri" w:hAnsi="Calibri" w:cs="Calibri"/>
        </w:rPr>
        <w:t xml:space="preserve"> projektu;</w:t>
      </w:r>
    </w:p>
    <w:p w:rsidR="008B3DF7" w:rsidRPr="00065C69" w:rsidRDefault="002D20C5" w:rsidP="00DC28B8">
      <w:pPr>
        <w:pStyle w:val="Odstavecseseznamem"/>
        <w:numPr>
          <w:ilvl w:val="0"/>
          <w:numId w:val="30"/>
        </w:numPr>
        <w:spacing w:line="240" w:lineRule="auto"/>
        <w:contextualSpacing w:val="0"/>
        <w:rPr>
          <w:rFonts w:ascii="Calibri" w:hAnsi="Calibri" w:cs="Calibri"/>
        </w:rPr>
      </w:pPr>
      <w:r w:rsidRPr="00065C69">
        <w:rPr>
          <w:rFonts w:ascii="Calibri" w:hAnsi="Calibri" w:cs="Calibri"/>
        </w:rPr>
        <w:t>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projektem splňovaly předepsané</w:t>
      </w:r>
      <w:r w:rsidR="008B3DF7" w:rsidRPr="00065C69">
        <w:rPr>
          <w:rFonts w:ascii="Calibri" w:hAnsi="Calibri" w:cs="Calibri"/>
        </w:rPr>
        <w:t xml:space="preserve"> </w:t>
      </w:r>
      <w:r w:rsidRPr="00065C69">
        <w:rPr>
          <w:rFonts w:ascii="Calibri" w:hAnsi="Calibri" w:cs="Calibri"/>
        </w:rPr>
        <w:t xml:space="preserve">náležitosti účetního dokladu </w:t>
      </w:r>
      <w:r w:rsidRPr="00065C69">
        <w:rPr>
          <w:rFonts w:ascii="Calibri" w:hAnsi="Calibri" w:cs="Calibri"/>
          <w:spacing w:val="-4"/>
        </w:rPr>
        <w:t>dle § 11 zákona č. 563/1991 Sb., o účetnic</w:t>
      </w:r>
      <w:r w:rsidR="00E53262" w:rsidRPr="00065C69">
        <w:rPr>
          <w:rFonts w:ascii="Calibri" w:hAnsi="Calibri" w:cs="Calibri"/>
          <w:spacing w:val="-4"/>
        </w:rPr>
        <w:softHyphen/>
      </w:r>
      <w:r w:rsidRPr="00065C69">
        <w:rPr>
          <w:rFonts w:ascii="Calibri" w:hAnsi="Calibri" w:cs="Calibri"/>
          <w:spacing w:val="-4"/>
        </w:rPr>
        <w:t>tví, ve znění pozdějších předpisů, a aby tyto doklady</w:t>
      </w:r>
      <w:r w:rsidRPr="00065C69">
        <w:rPr>
          <w:rFonts w:ascii="Calibri" w:hAnsi="Calibri" w:cs="Calibri"/>
        </w:rPr>
        <w:t xml:space="preserve"> byly správné, úplné, průkazné a srozumitelné.</w:t>
      </w:r>
      <w:r w:rsidR="00E53262" w:rsidRPr="00065C69">
        <w:rPr>
          <w:rFonts w:ascii="Calibri" w:hAnsi="Calibri" w:cs="Calibri"/>
        </w:rPr>
        <w:t xml:space="preserve"> </w:t>
      </w:r>
      <w:r w:rsidRPr="00065C69">
        <w:rPr>
          <w:rFonts w:ascii="Calibri" w:hAnsi="Calibri" w:cs="Calibri"/>
        </w:rPr>
        <w:t xml:space="preserve">Dále je povinen uchovávat je způsobem uvedeným v zákoně č. </w:t>
      </w:r>
      <w:r w:rsidRPr="00065C69">
        <w:rPr>
          <w:rFonts w:ascii="Calibri" w:hAnsi="Calibri" w:cs="Calibri"/>
          <w:spacing w:val="-4"/>
        </w:rPr>
        <w:t>563/1991 Sb., o účetnictví,</w:t>
      </w:r>
      <w:r w:rsidR="008B3DF7" w:rsidRPr="00065C69">
        <w:rPr>
          <w:rFonts w:ascii="Calibri" w:hAnsi="Calibri" w:cs="Calibri"/>
          <w:spacing w:val="-4"/>
        </w:rPr>
        <w:t xml:space="preserve"> </w:t>
      </w:r>
      <w:r w:rsidRPr="00065C69">
        <w:rPr>
          <w:rFonts w:ascii="Calibri" w:hAnsi="Calibri" w:cs="Calibri"/>
          <w:spacing w:val="-4"/>
        </w:rPr>
        <w:t xml:space="preserve">ve znění pozdějších předpisů, a v zákoně </w:t>
      </w:r>
      <w:r w:rsidR="00B95909" w:rsidRPr="00065C69">
        <w:rPr>
          <w:rFonts w:ascii="Calibri" w:hAnsi="Calibri" w:cs="Calibri"/>
          <w:spacing w:val="-4"/>
        </w:rPr>
        <w:br/>
      </w:r>
      <w:r w:rsidRPr="00065C69">
        <w:rPr>
          <w:rFonts w:ascii="Calibri" w:hAnsi="Calibri" w:cs="Calibri"/>
          <w:spacing w:val="-4"/>
        </w:rPr>
        <w:t>č. 499/2004 Sb., o archivnictví a spisové službě</w:t>
      </w:r>
      <w:r w:rsidR="008B3DF7" w:rsidRPr="00065C69">
        <w:rPr>
          <w:rFonts w:ascii="Calibri" w:hAnsi="Calibri" w:cs="Calibri"/>
          <w:spacing w:val="-4"/>
        </w:rPr>
        <w:t xml:space="preserve"> </w:t>
      </w:r>
      <w:r w:rsidRPr="00065C69">
        <w:rPr>
          <w:rFonts w:ascii="Calibri" w:hAnsi="Calibri" w:cs="Calibri"/>
          <w:spacing w:val="-4"/>
        </w:rPr>
        <w:t>a o změně některých zákonů, ve znění pozdějších</w:t>
      </w:r>
      <w:r w:rsidRPr="00065C69">
        <w:rPr>
          <w:rFonts w:ascii="Calibri" w:hAnsi="Calibri" w:cs="Calibri"/>
        </w:rPr>
        <w:t xml:space="preserve"> předpisů, a v souladu s</w:t>
      </w:r>
      <w:r w:rsidR="008B3DF7" w:rsidRPr="00065C69">
        <w:rPr>
          <w:rFonts w:ascii="Calibri" w:hAnsi="Calibri" w:cs="Calibri"/>
        </w:rPr>
        <w:t> </w:t>
      </w:r>
      <w:r w:rsidRPr="00065C69">
        <w:rPr>
          <w:rFonts w:ascii="Calibri" w:hAnsi="Calibri" w:cs="Calibri"/>
        </w:rPr>
        <w:t>dalšími</w:t>
      </w:r>
      <w:r w:rsidR="008B3DF7" w:rsidRPr="00065C69">
        <w:rPr>
          <w:rFonts w:ascii="Calibri" w:hAnsi="Calibri" w:cs="Calibri"/>
        </w:rPr>
        <w:t xml:space="preserve"> </w:t>
      </w:r>
      <w:r w:rsidRPr="00065C69">
        <w:rPr>
          <w:rFonts w:ascii="Calibri" w:hAnsi="Calibri" w:cs="Calibri"/>
        </w:rPr>
        <w:t>platnými právními předpisy Č</w:t>
      </w:r>
      <w:r w:rsidR="008B3DF7" w:rsidRPr="00065C69">
        <w:rPr>
          <w:rFonts w:ascii="Calibri" w:hAnsi="Calibri" w:cs="Calibri"/>
        </w:rPr>
        <w:t>R;</w:t>
      </w:r>
    </w:p>
    <w:p w:rsidR="006E55CD" w:rsidRPr="002C3936" w:rsidRDefault="002C3936" w:rsidP="002C3936">
      <w:pPr>
        <w:pStyle w:val="Odstavecseseznamem"/>
        <w:numPr>
          <w:ilvl w:val="0"/>
          <w:numId w:val="39"/>
        </w:numPr>
        <w:pBdr>
          <w:top w:val="nil"/>
          <w:left w:val="nil"/>
          <w:bottom w:val="nil"/>
          <w:right w:val="nil"/>
          <w:between w:val="nil"/>
          <w:bar w:val="nil"/>
        </w:pBdr>
        <w:spacing w:line="240" w:lineRule="auto"/>
        <w:contextualSpacing w:val="0"/>
        <w:rPr>
          <w:rFonts w:ascii="Calibri" w:eastAsia="Calibri" w:hAnsi="Calibri" w:cs="Calibri"/>
        </w:rPr>
      </w:pPr>
      <w:r>
        <w:rPr>
          <w:rFonts w:asciiTheme="minorHAnsi" w:hAnsiTheme="minorHAnsi" w:cstheme="minorHAnsi"/>
        </w:rPr>
        <w:t xml:space="preserve">uhradit </w:t>
      </w:r>
      <w:r>
        <w:rPr>
          <w:rFonts w:ascii="Calibri" w:eastAsia="Calibri" w:hAnsi="Calibri" w:cs="Calibri"/>
        </w:rPr>
        <w:t xml:space="preserve">spolufinancování projektu vlastními prostředky ve výši 5 % ze svého podílu na  celkových způsobilých výdajích uvedených </w:t>
      </w:r>
      <w:r>
        <w:rPr>
          <w:rStyle w:val="dn"/>
          <w:rFonts w:ascii="Calibri" w:eastAsia="Calibri" w:hAnsi="Calibri" w:cs="Calibri"/>
        </w:rPr>
        <w:t xml:space="preserve">v </w:t>
      </w:r>
      <w:r w:rsidRPr="0016670D">
        <w:rPr>
          <w:rStyle w:val="dn"/>
          <w:rFonts w:ascii="Calibri" w:eastAsia="Calibri" w:hAnsi="Calibri" w:cs="Calibri"/>
        </w:rPr>
        <w:t xml:space="preserve">čl. IV., odst. 2 této Smlouvy a </w:t>
      </w:r>
      <w:r w:rsidR="0016670D" w:rsidRPr="0016670D">
        <w:rPr>
          <w:rStyle w:val="dn"/>
          <w:rFonts w:ascii="Calibri" w:eastAsia="Calibri" w:hAnsi="Calibri" w:cs="Calibri"/>
        </w:rPr>
        <w:t>stejně jako</w:t>
      </w:r>
      <w:r w:rsidR="00803ECE">
        <w:rPr>
          <w:rStyle w:val="dn"/>
          <w:rFonts w:ascii="Calibri" w:eastAsia="Calibri" w:hAnsi="Calibri" w:cs="Calibri"/>
        </w:rPr>
        <w:t xml:space="preserve"> výše</w:t>
      </w:r>
      <w:r w:rsidR="0016670D" w:rsidRPr="0016670D">
        <w:rPr>
          <w:rStyle w:val="dn"/>
          <w:rFonts w:ascii="Calibri" w:eastAsia="Calibri" w:hAnsi="Calibri" w:cs="Calibri"/>
        </w:rPr>
        <w:t xml:space="preserve"> </w:t>
      </w:r>
      <w:r w:rsidRPr="0016670D">
        <w:rPr>
          <w:rStyle w:val="dn"/>
          <w:rFonts w:ascii="Calibri" w:eastAsia="Calibri" w:hAnsi="Calibri" w:cs="Calibri"/>
        </w:rPr>
        <w:t>podíl</w:t>
      </w:r>
      <w:r w:rsidR="00803ECE">
        <w:rPr>
          <w:rStyle w:val="dn"/>
          <w:rFonts w:ascii="Calibri" w:eastAsia="Calibri" w:hAnsi="Calibri" w:cs="Calibri"/>
        </w:rPr>
        <w:t>u</w:t>
      </w:r>
      <w:r w:rsidRPr="0016670D">
        <w:rPr>
          <w:rStyle w:val="dn"/>
          <w:rFonts w:ascii="Calibri" w:eastAsia="Calibri" w:hAnsi="Calibri" w:cs="Calibri"/>
        </w:rPr>
        <w:t xml:space="preserve"> související</w:t>
      </w:r>
      <w:r w:rsidR="00803ECE">
        <w:rPr>
          <w:rStyle w:val="dn"/>
          <w:rFonts w:ascii="Calibri" w:eastAsia="Calibri" w:hAnsi="Calibri" w:cs="Calibri"/>
        </w:rPr>
        <w:t>ho</w:t>
      </w:r>
      <w:r w:rsidRPr="0016670D">
        <w:rPr>
          <w:rStyle w:val="dn"/>
          <w:rFonts w:ascii="Calibri" w:eastAsia="Calibri" w:hAnsi="Calibri" w:cs="Calibri"/>
        </w:rPr>
        <w:t xml:space="preserve"> s krácením finančních prostředků od poskytovatele na </w:t>
      </w:r>
      <w:r w:rsidR="00803ECE">
        <w:rPr>
          <w:rStyle w:val="dn"/>
          <w:rFonts w:ascii="Calibri" w:eastAsia="Calibri" w:hAnsi="Calibri" w:cs="Calibri"/>
        </w:rPr>
        <w:t xml:space="preserve">strojní </w:t>
      </w:r>
      <w:r w:rsidRPr="0016670D">
        <w:rPr>
          <w:rStyle w:val="dn"/>
          <w:rFonts w:ascii="Calibri" w:eastAsia="Calibri" w:hAnsi="Calibri" w:cs="Calibri"/>
        </w:rPr>
        <w:t>investice</w:t>
      </w:r>
      <w:r w:rsidR="0016670D">
        <w:rPr>
          <w:rStyle w:val="dn"/>
          <w:rFonts w:ascii="Calibri" w:eastAsia="Calibri" w:hAnsi="Calibri" w:cs="Calibri"/>
        </w:rPr>
        <w:t>;</w:t>
      </w:r>
    </w:p>
    <w:p w:rsidR="008B3DF7" w:rsidRPr="00065C69" w:rsidRDefault="002D20C5" w:rsidP="00DC28B8">
      <w:pPr>
        <w:pStyle w:val="Odstavecseseznamem"/>
        <w:numPr>
          <w:ilvl w:val="0"/>
          <w:numId w:val="30"/>
        </w:numPr>
        <w:spacing w:line="240" w:lineRule="auto"/>
        <w:contextualSpacing w:val="0"/>
        <w:rPr>
          <w:rFonts w:ascii="Calibri" w:hAnsi="Calibri" w:cs="Calibri"/>
        </w:rPr>
      </w:pPr>
      <w:r w:rsidRPr="00065C69">
        <w:rPr>
          <w:rFonts w:ascii="Calibri" w:hAnsi="Calibri" w:cs="Calibri"/>
        </w:rPr>
        <w:t>vést</w:t>
      </w:r>
      <w:r w:rsidR="008B3DF7" w:rsidRPr="00065C69">
        <w:rPr>
          <w:rFonts w:ascii="Calibri" w:hAnsi="Calibri" w:cs="Calibri"/>
        </w:rPr>
        <w:t xml:space="preserve"> </w:t>
      </w:r>
      <w:r w:rsidRPr="00065C69">
        <w:rPr>
          <w:rFonts w:ascii="Calibri" w:hAnsi="Calibri" w:cs="Calibri"/>
        </w:rPr>
        <w:t>oddělenou účetní evidenci všech účetních případů vztahující</w:t>
      </w:r>
      <w:r w:rsidR="008B3DF7" w:rsidRPr="00065C69">
        <w:rPr>
          <w:rFonts w:ascii="Calibri" w:hAnsi="Calibri" w:cs="Calibri"/>
        </w:rPr>
        <w:t>ch se k projektu;</w:t>
      </w:r>
    </w:p>
    <w:p w:rsidR="008B3DF7" w:rsidRPr="00065C69" w:rsidRDefault="00427C22" w:rsidP="00DC28B8">
      <w:pPr>
        <w:pStyle w:val="Odstavecseseznamem"/>
        <w:numPr>
          <w:ilvl w:val="0"/>
          <w:numId w:val="30"/>
        </w:numPr>
        <w:spacing w:line="240" w:lineRule="auto"/>
        <w:contextualSpacing w:val="0"/>
        <w:rPr>
          <w:rFonts w:ascii="Calibri" w:hAnsi="Calibri" w:cs="Calibri"/>
        </w:rPr>
      </w:pPr>
      <w:r w:rsidRPr="00065C69">
        <w:rPr>
          <w:rFonts w:ascii="Calibri" w:hAnsi="Calibri" w:cs="Calibri"/>
        </w:rPr>
        <w:t xml:space="preserve">do výdajů </w:t>
      </w:r>
      <w:r w:rsidRPr="00065C69">
        <w:rPr>
          <w:rFonts w:ascii="Calibri" w:hAnsi="Calibri" w:cs="Calibri"/>
          <w:spacing w:val="-4"/>
        </w:rPr>
        <w:t xml:space="preserve">projektu zahrnout pouze výdaje splňující pravidla </w:t>
      </w:r>
      <w:r w:rsidR="002D20C5" w:rsidRPr="00065C69">
        <w:rPr>
          <w:rFonts w:ascii="Calibri" w:hAnsi="Calibri" w:cs="Calibri"/>
          <w:spacing w:val="-4"/>
        </w:rPr>
        <w:t>úč</w:t>
      </w:r>
      <w:r w:rsidR="008B3DF7" w:rsidRPr="00065C69">
        <w:rPr>
          <w:rFonts w:ascii="Calibri" w:hAnsi="Calibri" w:cs="Calibri"/>
          <w:spacing w:val="-4"/>
        </w:rPr>
        <w:t xml:space="preserve">elovosti </w:t>
      </w:r>
      <w:r w:rsidR="002D20C5" w:rsidRPr="00065C69">
        <w:rPr>
          <w:rFonts w:ascii="Calibri" w:hAnsi="Calibri" w:cs="Calibri"/>
          <w:spacing w:val="-4"/>
        </w:rPr>
        <w:t>a způsobilosti</w:t>
      </w:r>
      <w:r w:rsidRPr="00065C69">
        <w:rPr>
          <w:rFonts w:ascii="Calibri" w:hAnsi="Calibri" w:cs="Calibri"/>
          <w:spacing w:val="-4"/>
        </w:rPr>
        <w:t xml:space="preserve"> stanovená </w:t>
      </w:r>
      <w:r w:rsidR="007C6242" w:rsidRPr="00065C69">
        <w:rPr>
          <w:rFonts w:ascii="Calibri" w:hAnsi="Calibri" w:cs="Calibri"/>
          <w:spacing w:val="-4"/>
        </w:rPr>
        <w:t>v právním</w:t>
      </w:r>
      <w:r w:rsidR="007C6242" w:rsidRPr="00065C69">
        <w:rPr>
          <w:rFonts w:ascii="Calibri" w:hAnsi="Calibri" w:cs="Calibri"/>
        </w:rPr>
        <w:t xml:space="preserve"> aktu </w:t>
      </w:r>
      <w:r w:rsidR="002043A8" w:rsidRPr="00065C69">
        <w:rPr>
          <w:rFonts w:ascii="Calibri" w:hAnsi="Calibri" w:cs="Calibri"/>
        </w:rPr>
        <w:t>o poskytnutí podpory</w:t>
      </w:r>
      <w:r w:rsidR="002C3936">
        <w:rPr>
          <w:rFonts w:ascii="Calibri" w:hAnsi="Calibri" w:cs="Calibri"/>
        </w:rPr>
        <w:t>/převodu podpory</w:t>
      </w:r>
      <w:r w:rsidR="002043A8" w:rsidRPr="00065C69">
        <w:rPr>
          <w:rFonts w:ascii="Calibri" w:hAnsi="Calibri" w:cs="Calibri"/>
        </w:rPr>
        <w:t>.</w:t>
      </w:r>
    </w:p>
    <w:p w:rsidR="008B3DF7" w:rsidRPr="00DC28B8" w:rsidRDefault="002D20C5" w:rsidP="00DC28B8">
      <w:pPr>
        <w:pStyle w:val="Odstavecseseznamem"/>
        <w:numPr>
          <w:ilvl w:val="0"/>
          <w:numId w:val="30"/>
        </w:numPr>
        <w:spacing w:line="240" w:lineRule="auto"/>
        <w:contextualSpacing w:val="0"/>
        <w:rPr>
          <w:rFonts w:ascii="Calibri" w:hAnsi="Calibri" w:cs="Calibri"/>
        </w:rPr>
      </w:pPr>
      <w:r w:rsidRPr="00065C69">
        <w:rPr>
          <w:rFonts w:ascii="Calibri" w:hAnsi="Calibri" w:cs="Calibri"/>
        </w:rPr>
        <w:t xml:space="preserve">s finančními </w:t>
      </w:r>
      <w:r w:rsidRPr="00065C69">
        <w:rPr>
          <w:rFonts w:ascii="Calibri" w:hAnsi="Calibri" w:cs="Calibri"/>
          <w:spacing w:val="-4"/>
        </w:rPr>
        <w:t>prostředky poskytnutými</w:t>
      </w:r>
      <w:r w:rsidRPr="00B95909">
        <w:rPr>
          <w:rFonts w:ascii="Calibri" w:hAnsi="Calibri" w:cs="Calibri"/>
          <w:spacing w:val="-4"/>
        </w:rPr>
        <w:t xml:space="preserve"> na základě této Smlouvy nakládat dle pravidel</w:t>
      </w:r>
      <w:r w:rsidR="008B3DF7" w:rsidRPr="00B95909">
        <w:rPr>
          <w:rFonts w:ascii="Calibri" w:hAnsi="Calibri" w:cs="Calibri"/>
          <w:spacing w:val="-4"/>
        </w:rPr>
        <w:t xml:space="preserve"> </w:t>
      </w:r>
      <w:r w:rsidRPr="00B95909">
        <w:rPr>
          <w:rFonts w:ascii="Calibri" w:hAnsi="Calibri" w:cs="Calibri"/>
          <w:spacing w:val="-4"/>
        </w:rPr>
        <w:t>stanovených v Pravidlech</w:t>
      </w:r>
      <w:r w:rsidRPr="00DC28B8">
        <w:rPr>
          <w:rFonts w:ascii="Calibri" w:hAnsi="Calibri" w:cs="Calibri"/>
        </w:rPr>
        <w:t xml:space="preserve"> pro žadatele a příjemce a právním aktu o poskytnutí/převodu</w:t>
      </w:r>
      <w:r w:rsidR="008B3DF7" w:rsidRPr="00DC28B8">
        <w:rPr>
          <w:rFonts w:ascii="Calibri" w:hAnsi="Calibri" w:cs="Calibri"/>
        </w:rPr>
        <w:t xml:space="preserve"> </w:t>
      </w:r>
      <w:r w:rsidRPr="00DC28B8">
        <w:rPr>
          <w:rFonts w:ascii="Calibri" w:hAnsi="Calibri" w:cs="Calibri"/>
        </w:rPr>
        <w:t>podpory, zejména hospodárně, efektivně a účelně</w:t>
      </w:r>
      <w:r w:rsidR="008B3DF7" w:rsidRPr="00DC28B8">
        <w:rPr>
          <w:rFonts w:ascii="Calibri" w:hAnsi="Calibri" w:cs="Calibri"/>
        </w:rPr>
        <w:t>;</w:t>
      </w:r>
    </w:p>
    <w:p w:rsidR="00B95909" w:rsidRDefault="002D20C5" w:rsidP="00DC28B8">
      <w:pPr>
        <w:pStyle w:val="Odstavecseseznamem"/>
        <w:numPr>
          <w:ilvl w:val="0"/>
          <w:numId w:val="30"/>
        </w:numPr>
        <w:spacing w:line="240" w:lineRule="auto"/>
        <w:contextualSpacing w:val="0"/>
        <w:rPr>
          <w:rFonts w:ascii="Calibri" w:hAnsi="Calibri" w:cs="Calibri"/>
        </w:rPr>
      </w:pPr>
      <w:r w:rsidRPr="00DC28B8">
        <w:rPr>
          <w:rFonts w:ascii="Calibri" w:hAnsi="Calibri" w:cs="Calibri"/>
        </w:rPr>
        <w:t>během realizace</w:t>
      </w:r>
      <w:r w:rsidR="008B3DF7" w:rsidRPr="00DC28B8">
        <w:rPr>
          <w:rFonts w:ascii="Calibri" w:hAnsi="Calibri" w:cs="Calibri"/>
        </w:rPr>
        <w:t xml:space="preserve"> </w:t>
      </w:r>
      <w:r w:rsidRPr="00DC28B8">
        <w:rPr>
          <w:rFonts w:ascii="Calibri" w:hAnsi="Calibri" w:cs="Calibri"/>
          <w:spacing w:val="-4"/>
        </w:rPr>
        <w:t>Projektu poskytnout součinnost při naplňování indikátorů Projektu</w:t>
      </w:r>
      <w:r w:rsidR="008B3DF7" w:rsidRPr="00DC28B8">
        <w:rPr>
          <w:rFonts w:ascii="Calibri" w:hAnsi="Calibri" w:cs="Calibri"/>
          <w:spacing w:val="-4"/>
        </w:rPr>
        <w:t xml:space="preserve"> </w:t>
      </w:r>
      <w:r w:rsidRPr="00DC28B8">
        <w:rPr>
          <w:rFonts w:ascii="Calibri" w:hAnsi="Calibri" w:cs="Calibri"/>
          <w:spacing w:val="-4"/>
        </w:rPr>
        <w:t>uvedených v</w:t>
      </w:r>
      <w:r w:rsidR="0016670D">
        <w:rPr>
          <w:rFonts w:ascii="Calibri" w:hAnsi="Calibri" w:cs="Calibri"/>
          <w:spacing w:val="-4"/>
        </w:rPr>
        <w:t xml:space="preserve"> příloze </w:t>
      </w:r>
      <w:r w:rsidR="0002399C" w:rsidRPr="0016670D">
        <w:rPr>
          <w:rFonts w:ascii="Calibri" w:hAnsi="Calibri" w:cs="Calibri"/>
          <w:spacing w:val="-4"/>
        </w:rPr>
        <w:t xml:space="preserve">č. 1 </w:t>
      </w:r>
      <w:r w:rsidR="0016670D" w:rsidRPr="0016670D">
        <w:rPr>
          <w:rFonts w:ascii="Calibri" w:hAnsi="Calibri" w:cs="Calibri"/>
          <w:spacing w:val="-4"/>
        </w:rPr>
        <w:t>této S</w:t>
      </w:r>
      <w:r w:rsidR="0002399C" w:rsidRPr="0016670D">
        <w:rPr>
          <w:rFonts w:ascii="Calibri" w:hAnsi="Calibri" w:cs="Calibri"/>
          <w:spacing w:val="-4"/>
        </w:rPr>
        <w:t>mlouvy</w:t>
      </w:r>
      <w:r w:rsidRPr="00DC28B8">
        <w:rPr>
          <w:rFonts w:ascii="Calibri" w:hAnsi="Calibri" w:cs="Calibri"/>
        </w:rPr>
        <w:t>. Partner zodpovídá za naplnění závazných</w:t>
      </w:r>
      <w:r w:rsidR="008B3DF7" w:rsidRPr="00DC28B8">
        <w:rPr>
          <w:rFonts w:ascii="Calibri" w:hAnsi="Calibri" w:cs="Calibri"/>
        </w:rPr>
        <w:t xml:space="preserve"> </w:t>
      </w:r>
      <w:r w:rsidR="00D12B9E" w:rsidRPr="00DC28B8">
        <w:rPr>
          <w:rFonts w:ascii="Calibri" w:hAnsi="Calibri" w:cs="Calibri"/>
        </w:rPr>
        <w:t>indikátorů Projektu</w:t>
      </w:r>
      <w:r w:rsidR="0002399C">
        <w:rPr>
          <w:rFonts w:ascii="Calibri" w:hAnsi="Calibri" w:cs="Calibri"/>
        </w:rPr>
        <w:t xml:space="preserve"> za svůj program, v míře uvedené v Právním aktu o poskytnutí podpory</w:t>
      </w:r>
      <w:r w:rsidR="00D12B9E" w:rsidRPr="00DC28B8">
        <w:rPr>
          <w:rFonts w:ascii="Calibri" w:hAnsi="Calibri" w:cs="Calibri"/>
        </w:rPr>
        <w:t xml:space="preserve">. </w:t>
      </w:r>
    </w:p>
    <w:p w:rsidR="0002399C" w:rsidRPr="0002399C" w:rsidDel="006C6BCB" w:rsidRDefault="0002399C" w:rsidP="0002399C">
      <w:pPr>
        <w:pStyle w:val="Odstavecseseznamem"/>
        <w:numPr>
          <w:ilvl w:val="0"/>
          <w:numId w:val="30"/>
        </w:numPr>
        <w:contextualSpacing w:val="0"/>
        <w:rPr>
          <w:rFonts w:ascii="Calibri" w:hAnsi="Calibri" w:cs="Calibri"/>
          <w:spacing w:val="-4"/>
        </w:rPr>
      </w:pPr>
      <w:r w:rsidRPr="0002399C" w:rsidDel="006C6BCB">
        <w:rPr>
          <w:rFonts w:ascii="Calibri" w:hAnsi="Calibri" w:cs="Calibri"/>
          <w:spacing w:val="-4"/>
        </w:rPr>
        <w:t xml:space="preserve">zabezpečovat plnění </w:t>
      </w:r>
      <w:r w:rsidRPr="0002399C">
        <w:rPr>
          <w:rFonts w:ascii="Calibri" w:hAnsi="Calibri" w:cs="Calibri"/>
          <w:spacing w:val="-4"/>
        </w:rPr>
        <w:t>P</w:t>
      </w:r>
      <w:r w:rsidRPr="0002399C" w:rsidDel="006C6BCB">
        <w:rPr>
          <w:rFonts w:ascii="Calibri" w:hAnsi="Calibri" w:cs="Calibri"/>
          <w:spacing w:val="-4"/>
        </w:rPr>
        <w:t xml:space="preserve">rojektu a povinností plynoucí z této </w:t>
      </w:r>
      <w:r w:rsidRPr="0002399C">
        <w:rPr>
          <w:rFonts w:ascii="Calibri" w:hAnsi="Calibri" w:cs="Calibri"/>
          <w:spacing w:val="-4"/>
        </w:rPr>
        <w:t>S</w:t>
      </w:r>
      <w:r w:rsidRPr="0002399C" w:rsidDel="006C6BCB">
        <w:rPr>
          <w:rFonts w:ascii="Calibri" w:hAnsi="Calibri" w:cs="Calibri"/>
          <w:spacing w:val="-4"/>
        </w:rPr>
        <w:t>mlouvy odborně způsobilými zaměstnanci</w:t>
      </w:r>
      <w:r w:rsidR="00065C69">
        <w:rPr>
          <w:rFonts w:ascii="Calibri" w:hAnsi="Calibri" w:cs="Calibri"/>
          <w:spacing w:val="-4"/>
        </w:rPr>
        <w:t xml:space="preserve"> dodavatelů</w:t>
      </w:r>
      <w:r w:rsidRPr="0002399C" w:rsidDel="006C6BCB">
        <w:rPr>
          <w:rFonts w:ascii="Calibri" w:hAnsi="Calibri" w:cs="Calibri"/>
          <w:spacing w:val="-4"/>
        </w:rPr>
        <w:t xml:space="preserve">, a to v dostatečném počtu tak, aby bylo dosaženo účelu této </w:t>
      </w:r>
      <w:r w:rsidRPr="0002399C">
        <w:rPr>
          <w:rFonts w:ascii="Calibri" w:hAnsi="Calibri" w:cs="Calibri"/>
          <w:spacing w:val="-4"/>
        </w:rPr>
        <w:t>S</w:t>
      </w:r>
      <w:r w:rsidRPr="0002399C" w:rsidDel="006C6BCB">
        <w:rPr>
          <w:rFonts w:ascii="Calibri" w:hAnsi="Calibri" w:cs="Calibri"/>
          <w:spacing w:val="-4"/>
        </w:rPr>
        <w:t>mlouvy, byla minimalizována rizika a cíle projektu byly splněny efektivně</w:t>
      </w:r>
      <w:r w:rsidRPr="0002399C">
        <w:rPr>
          <w:rFonts w:ascii="Calibri" w:hAnsi="Calibri" w:cs="Calibri"/>
          <w:spacing w:val="-4"/>
        </w:rPr>
        <w:t>.</w:t>
      </w:r>
    </w:p>
    <w:p w:rsidR="009F24BE" w:rsidRPr="00065C69" w:rsidRDefault="002D20C5" w:rsidP="00065C69">
      <w:pPr>
        <w:pStyle w:val="Odstavecseseznamem"/>
        <w:numPr>
          <w:ilvl w:val="0"/>
          <w:numId w:val="30"/>
        </w:numPr>
        <w:contextualSpacing w:val="0"/>
        <w:rPr>
          <w:rFonts w:ascii="Calibri" w:hAnsi="Calibri" w:cs="Calibri"/>
          <w:spacing w:val="-4"/>
        </w:rPr>
      </w:pPr>
      <w:r w:rsidRPr="00065C69">
        <w:rPr>
          <w:rFonts w:ascii="Calibri" w:hAnsi="Calibri" w:cs="Calibri"/>
          <w:spacing w:val="-4"/>
        </w:rPr>
        <w:t>na žádost Příjemce bezodkladně písemně poskytn</w:t>
      </w:r>
      <w:r w:rsidR="00DB496E" w:rsidRPr="00065C69">
        <w:rPr>
          <w:rFonts w:ascii="Calibri" w:hAnsi="Calibri" w:cs="Calibri"/>
          <w:spacing w:val="-4"/>
        </w:rPr>
        <w:t>e</w:t>
      </w:r>
      <w:r w:rsidRPr="00065C69">
        <w:rPr>
          <w:rFonts w:ascii="Calibri" w:hAnsi="Calibri" w:cs="Calibri"/>
          <w:spacing w:val="-4"/>
        </w:rPr>
        <w:t xml:space="preserve"> požadované doplňující informace</w:t>
      </w:r>
      <w:r w:rsidR="009F24BE" w:rsidRPr="00065C69">
        <w:rPr>
          <w:rFonts w:ascii="Calibri" w:hAnsi="Calibri" w:cs="Calibri"/>
          <w:spacing w:val="-4"/>
        </w:rPr>
        <w:t xml:space="preserve"> </w:t>
      </w:r>
      <w:r w:rsidRPr="00065C69">
        <w:rPr>
          <w:rFonts w:ascii="Calibri" w:hAnsi="Calibri" w:cs="Calibri"/>
          <w:spacing w:val="-4"/>
        </w:rPr>
        <w:t xml:space="preserve">související </w:t>
      </w:r>
      <w:r w:rsidR="00B95909" w:rsidRPr="00065C69">
        <w:rPr>
          <w:rFonts w:ascii="Calibri" w:hAnsi="Calibri" w:cs="Calibri"/>
          <w:spacing w:val="-4"/>
        </w:rPr>
        <w:br/>
      </w:r>
      <w:r w:rsidRPr="00065C69">
        <w:rPr>
          <w:rFonts w:ascii="Calibri" w:hAnsi="Calibri" w:cs="Calibri"/>
          <w:spacing w:val="-4"/>
        </w:rPr>
        <w:t>s realizací projektu, a to ve lhůtě stanovené Příjemcem, tato lhůta musí být</w:t>
      </w:r>
      <w:r w:rsidR="009F24BE" w:rsidRPr="00065C69">
        <w:rPr>
          <w:rFonts w:ascii="Calibri" w:hAnsi="Calibri" w:cs="Calibri"/>
          <w:spacing w:val="-4"/>
        </w:rPr>
        <w:t xml:space="preserve"> </w:t>
      </w:r>
      <w:r w:rsidRPr="00065C69">
        <w:rPr>
          <w:rFonts w:ascii="Calibri" w:hAnsi="Calibri" w:cs="Calibri"/>
          <w:spacing w:val="-4"/>
        </w:rPr>
        <w:t>dostatečná pro vyřízení žá</w:t>
      </w:r>
      <w:r w:rsidR="009F24BE" w:rsidRPr="00065C69">
        <w:rPr>
          <w:rFonts w:ascii="Calibri" w:hAnsi="Calibri" w:cs="Calibri"/>
          <w:spacing w:val="-4"/>
        </w:rPr>
        <w:t>dosti;</w:t>
      </w:r>
    </w:p>
    <w:p w:rsidR="009F24BE" w:rsidRPr="00DC28B8" w:rsidRDefault="002D20C5" w:rsidP="00DC28B8">
      <w:pPr>
        <w:pStyle w:val="Odstavecseseznamem"/>
        <w:numPr>
          <w:ilvl w:val="0"/>
          <w:numId w:val="30"/>
        </w:numPr>
        <w:spacing w:line="240" w:lineRule="auto"/>
        <w:contextualSpacing w:val="0"/>
        <w:rPr>
          <w:rFonts w:ascii="Calibri" w:hAnsi="Calibri" w:cs="Calibri"/>
        </w:rPr>
      </w:pPr>
      <w:r w:rsidRPr="00B95909">
        <w:rPr>
          <w:rFonts w:ascii="Calibri" w:hAnsi="Calibri" w:cs="Calibri"/>
          <w:spacing w:val="-4"/>
        </w:rPr>
        <w:lastRenderedPageBreak/>
        <w:t>řádně uchová veškeré dokumenty související s realizací projektu v souladu s</w:t>
      </w:r>
      <w:r w:rsidR="009F24BE" w:rsidRPr="00B95909">
        <w:rPr>
          <w:rFonts w:ascii="Calibri" w:hAnsi="Calibri" w:cs="Calibri"/>
          <w:spacing w:val="-4"/>
        </w:rPr>
        <w:t> </w:t>
      </w:r>
      <w:r w:rsidRPr="00B95909">
        <w:rPr>
          <w:rFonts w:ascii="Calibri" w:hAnsi="Calibri" w:cs="Calibri"/>
          <w:spacing w:val="-4"/>
        </w:rPr>
        <w:t>platnými</w:t>
      </w:r>
      <w:r w:rsidR="009F24BE" w:rsidRPr="00B95909">
        <w:rPr>
          <w:rFonts w:ascii="Calibri" w:hAnsi="Calibri" w:cs="Calibri"/>
          <w:spacing w:val="-4"/>
        </w:rPr>
        <w:t xml:space="preserve"> </w:t>
      </w:r>
      <w:r w:rsidRPr="00B95909">
        <w:rPr>
          <w:rFonts w:ascii="Calibri" w:hAnsi="Calibri" w:cs="Calibri"/>
          <w:spacing w:val="-4"/>
        </w:rPr>
        <w:t>právními</w:t>
      </w:r>
      <w:r w:rsidRPr="00DC28B8">
        <w:rPr>
          <w:rFonts w:ascii="Calibri" w:hAnsi="Calibri" w:cs="Calibri"/>
        </w:rPr>
        <w:t xml:space="preserve"> předpisy České republiky a EU, dle kapitoly 7.4 Pravidel pro žadatele a</w:t>
      </w:r>
      <w:r w:rsidR="009F24BE" w:rsidRPr="00DC28B8">
        <w:rPr>
          <w:rFonts w:ascii="Calibri" w:hAnsi="Calibri" w:cs="Calibri"/>
        </w:rPr>
        <w:t xml:space="preserve"> </w:t>
      </w:r>
      <w:r w:rsidRPr="00DC28B8">
        <w:rPr>
          <w:rFonts w:ascii="Calibri" w:hAnsi="Calibri" w:cs="Calibri"/>
        </w:rPr>
        <w:t>pří</w:t>
      </w:r>
      <w:r w:rsidR="009F24BE" w:rsidRPr="00DC28B8">
        <w:rPr>
          <w:rFonts w:ascii="Calibri" w:hAnsi="Calibri" w:cs="Calibri"/>
        </w:rPr>
        <w:t>jemce;</w:t>
      </w:r>
    </w:p>
    <w:p w:rsidR="002A6CFB" w:rsidRPr="00DC28B8" w:rsidRDefault="00DB496E" w:rsidP="00DC28B8">
      <w:pPr>
        <w:pStyle w:val="Odstavecseseznamem"/>
        <w:numPr>
          <w:ilvl w:val="0"/>
          <w:numId w:val="30"/>
        </w:numPr>
        <w:spacing w:line="240" w:lineRule="auto"/>
        <w:contextualSpacing w:val="0"/>
        <w:rPr>
          <w:rFonts w:ascii="Calibri" w:hAnsi="Calibri" w:cs="Calibri"/>
        </w:rPr>
      </w:pPr>
      <w:r w:rsidRPr="00B95909">
        <w:rPr>
          <w:rFonts w:ascii="Calibri" w:hAnsi="Calibri" w:cs="Calibri"/>
          <w:spacing w:val="-4"/>
        </w:rPr>
        <w:t xml:space="preserve">bude </w:t>
      </w:r>
      <w:r w:rsidR="002D20C5" w:rsidRPr="00B95909">
        <w:rPr>
          <w:rFonts w:ascii="Calibri" w:hAnsi="Calibri" w:cs="Calibri"/>
          <w:spacing w:val="-4"/>
        </w:rPr>
        <w:t>po celou dobu realizace</w:t>
      </w:r>
      <w:r w:rsidR="002D20C5" w:rsidRPr="00DC28B8">
        <w:rPr>
          <w:rFonts w:ascii="Calibri" w:hAnsi="Calibri" w:cs="Calibri"/>
        </w:rPr>
        <w:t xml:space="preserve"> a udržitelnosti</w:t>
      </w:r>
      <w:r w:rsidR="0002399C">
        <w:rPr>
          <w:rFonts w:ascii="Calibri" w:hAnsi="Calibri" w:cs="Calibri"/>
        </w:rPr>
        <w:t xml:space="preserve"> </w:t>
      </w:r>
      <w:r w:rsidR="002D20C5" w:rsidRPr="00DC28B8">
        <w:rPr>
          <w:rFonts w:ascii="Calibri" w:hAnsi="Calibri" w:cs="Calibri"/>
        </w:rPr>
        <w:t>Projektu, dodržovat právní předpisy ČR a EU a politiky EU, zejména pak pravidla hospodářské</w:t>
      </w:r>
      <w:r w:rsidR="009F24BE" w:rsidRPr="00DC28B8">
        <w:rPr>
          <w:rFonts w:ascii="Calibri" w:hAnsi="Calibri" w:cs="Calibri"/>
        </w:rPr>
        <w:t xml:space="preserve"> </w:t>
      </w:r>
      <w:r w:rsidR="002D20C5" w:rsidRPr="00DC28B8">
        <w:rPr>
          <w:rFonts w:ascii="Calibri" w:hAnsi="Calibri" w:cs="Calibri"/>
        </w:rPr>
        <w:t>soutěže, platné předpisy upravující veřejnou podporu, principy ochrany životní</w:t>
      </w:r>
      <w:r w:rsidR="009F24BE" w:rsidRPr="00DC28B8">
        <w:rPr>
          <w:rFonts w:ascii="Calibri" w:hAnsi="Calibri" w:cs="Calibri"/>
        </w:rPr>
        <w:t xml:space="preserve">ho </w:t>
      </w:r>
      <w:r w:rsidR="002D20C5" w:rsidRPr="00DC28B8">
        <w:rPr>
          <w:rFonts w:ascii="Calibri" w:hAnsi="Calibri" w:cs="Calibri"/>
        </w:rPr>
        <w:t>prostředí</w:t>
      </w:r>
      <w:r w:rsidR="0002399C">
        <w:rPr>
          <w:rFonts w:ascii="Calibri" w:hAnsi="Calibri" w:cs="Calibri"/>
        </w:rPr>
        <w:t xml:space="preserve"> </w:t>
      </w:r>
      <w:r w:rsidR="002D20C5" w:rsidRPr="00DC28B8">
        <w:rPr>
          <w:rFonts w:ascii="Calibri" w:hAnsi="Calibri" w:cs="Calibri"/>
        </w:rPr>
        <w:t>a prosazování rovných příležitostí</w:t>
      </w:r>
      <w:r w:rsidR="002A6CFB" w:rsidRPr="00DC28B8">
        <w:rPr>
          <w:rFonts w:ascii="Calibri" w:hAnsi="Calibri" w:cs="Calibri"/>
        </w:rPr>
        <w:t>;</w:t>
      </w:r>
    </w:p>
    <w:p w:rsidR="002A6CFB" w:rsidRPr="00DC28B8" w:rsidRDefault="002D20C5" w:rsidP="00DC28B8">
      <w:pPr>
        <w:pStyle w:val="Odstavecseseznamem"/>
        <w:numPr>
          <w:ilvl w:val="0"/>
          <w:numId w:val="30"/>
        </w:numPr>
        <w:spacing w:line="240" w:lineRule="auto"/>
        <w:contextualSpacing w:val="0"/>
        <w:rPr>
          <w:rFonts w:ascii="Calibri" w:hAnsi="Calibri" w:cs="Calibri"/>
        </w:rPr>
      </w:pPr>
      <w:r w:rsidRPr="00DC28B8">
        <w:rPr>
          <w:rFonts w:ascii="Calibri" w:hAnsi="Calibri" w:cs="Calibri"/>
        </w:rPr>
        <w:t>po celou dobu realizace a udržitelnosti</w:t>
      </w:r>
      <w:r w:rsidR="005E667E" w:rsidRPr="00DC28B8">
        <w:rPr>
          <w:rFonts w:ascii="Calibri" w:hAnsi="Calibri" w:cs="Calibri"/>
        </w:rPr>
        <w:t xml:space="preserve"> </w:t>
      </w:r>
      <w:r w:rsidRPr="00DC28B8">
        <w:rPr>
          <w:rFonts w:ascii="Calibri" w:hAnsi="Calibri" w:cs="Calibri"/>
        </w:rPr>
        <w:t xml:space="preserve">Projektu </w:t>
      </w:r>
      <w:r w:rsidR="00DB496E" w:rsidRPr="00DC28B8">
        <w:rPr>
          <w:rFonts w:ascii="Calibri" w:hAnsi="Calibri" w:cs="Calibri"/>
        </w:rPr>
        <w:t xml:space="preserve">bude </w:t>
      </w:r>
      <w:r w:rsidRPr="00DC28B8">
        <w:rPr>
          <w:rFonts w:ascii="Calibri" w:hAnsi="Calibri" w:cs="Calibri"/>
        </w:rPr>
        <w:t xml:space="preserve">nakládat </w:t>
      </w:r>
      <w:r w:rsidRPr="00DC28B8">
        <w:rPr>
          <w:rFonts w:ascii="Calibri" w:hAnsi="Calibri" w:cs="Calibri"/>
          <w:spacing w:val="-2"/>
        </w:rPr>
        <w:t>s veškerým majetkem, získaný</w:t>
      </w:r>
      <w:r w:rsidR="002A6CFB" w:rsidRPr="00DC28B8">
        <w:rPr>
          <w:rFonts w:ascii="Calibri" w:hAnsi="Calibri" w:cs="Calibri"/>
          <w:spacing w:val="-2"/>
        </w:rPr>
        <w:t xml:space="preserve">m </w:t>
      </w:r>
      <w:r w:rsidRPr="00DC28B8">
        <w:rPr>
          <w:rFonts w:ascii="Calibri" w:hAnsi="Calibri" w:cs="Calibri"/>
          <w:spacing w:val="-2"/>
        </w:rPr>
        <w:t>byť i jen částečně z finanční podpory, s péčí řádného</w:t>
      </w:r>
      <w:r w:rsidRPr="00DC28B8">
        <w:rPr>
          <w:rFonts w:ascii="Calibri" w:hAnsi="Calibri" w:cs="Calibri"/>
        </w:rPr>
        <w:t xml:space="preserve"> hospodáře, zejména jej zabezpeč</w:t>
      </w:r>
      <w:r w:rsidR="00DB496E" w:rsidRPr="00DC28B8">
        <w:rPr>
          <w:rFonts w:ascii="Calibri" w:hAnsi="Calibri" w:cs="Calibri"/>
        </w:rPr>
        <w:t>í</w:t>
      </w:r>
      <w:r w:rsidR="002A6CFB" w:rsidRPr="00DC28B8">
        <w:rPr>
          <w:rFonts w:ascii="Calibri" w:hAnsi="Calibri" w:cs="Calibri"/>
        </w:rPr>
        <w:t xml:space="preserve"> </w:t>
      </w:r>
      <w:r w:rsidRPr="00DC28B8">
        <w:rPr>
          <w:rFonts w:ascii="Calibri" w:hAnsi="Calibri" w:cs="Calibri"/>
        </w:rPr>
        <w:t>proti poškození, ztrátě nebo odcizení. Partner není oprávněn majetek spolufinancovaný</w:t>
      </w:r>
      <w:r w:rsidR="002A6CFB" w:rsidRPr="00DC28B8">
        <w:rPr>
          <w:rFonts w:ascii="Calibri" w:hAnsi="Calibri" w:cs="Calibri"/>
        </w:rPr>
        <w:t xml:space="preserve"> </w:t>
      </w:r>
      <w:r w:rsidRPr="00DC28B8">
        <w:rPr>
          <w:rFonts w:ascii="Calibri" w:hAnsi="Calibri" w:cs="Calibri"/>
        </w:rPr>
        <w:t>z finanční podpory zatěžovat žádnými věcnými právy třetích osob, včetně práva</w:t>
      </w:r>
      <w:r w:rsidR="002A6CFB" w:rsidRPr="00DC28B8">
        <w:rPr>
          <w:rFonts w:ascii="Calibri" w:hAnsi="Calibri" w:cs="Calibri"/>
        </w:rPr>
        <w:t xml:space="preserve"> </w:t>
      </w:r>
      <w:r w:rsidRPr="00DC28B8">
        <w:rPr>
          <w:rFonts w:ascii="Calibri" w:hAnsi="Calibri" w:cs="Calibri"/>
        </w:rPr>
        <w:t xml:space="preserve">zástavního, majetek prodat ani jinak zcizit. </w:t>
      </w:r>
      <w:r w:rsidR="002043A8" w:rsidRPr="00DC28B8">
        <w:rPr>
          <w:rFonts w:ascii="Calibri" w:hAnsi="Calibri" w:cs="Calibri"/>
        </w:rPr>
        <w:t>Partner</w:t>
      </w:r>
      <w:r w:rsidRPr="00DC28B8">
        <w:rPr>
          <w:rFonts w:ascii="Calibri" w:hAnsi="Calibri" w:cs="Calibri"/>
        </w:rPr>
        <w:t xml:space="preserve"> je povinen v případě zničení,</w:t>
      </w:r>
      <w:r w:rsidR="002A6CFB" w:rsidRPr="00DC28B8">
        <w:rPr>
          <w:rFonts w:ascii="Calibri" w:hAnsi="Calibri" w:cs="Calibri"/>
        </w:rPr>
        <w:t xml:space="preserve"> </w:t>
      </w:r>
      <w:r w:rsidRPr="00DC28B8">
        <w:rPr>
          <w:rFonts w:ascii="Calibri" w:hAnsi="Calibri" w:cs="Calibri"/>
        </w:rPr>
        <w:t>poškození, ztráty, odcizení nebo jiné škodné události na majetkových hodnotá</w:t>
      </w:r>
      <w:r w:rsidR="002A6CFB" w:rsidRPr="00DC28B8">
        <w:rPr>
          <w:rFonts w:ascii="Calibri" w:hAnsi="Calibri" w:cs="Calibri"/>
        </w:rPr>
        <w:t xml:space="preserve">ch </w:t>
      </w:r>
      <w:r w:rsidRPr="00DC28B8">
        <w:rPr>
          <w:rFonts w:ascii="Calibri" w:hAnsi="Calibri" w:cs="Calibri"/>
        </w:rPr>
        <w:t>spolufinancovaných z finanční podpory je opětovně pořídit nebo uvést tyto majetkové</w:t>
      </w:r>
      <w:r w:rsidR="002A6CFB" w:rsidRPr="00DC28B8">
        <w:rPr>
          <w:rFonts w:ascii="Calibri" w:hAnsi="Calibri" w:cs="Calibri"/>
        </w:rPr>
        <w:t xml:space="preserve"> </w:t>
      </w:r>
      <w:r w:rsidRPr="00DC28B8">
        <w:rPr>
          <w:rFonts w:ascii="Calibri" w:hAnsi="Calibri" w:cs="Calibri"/>
        </w:rPr>
        <w:t xml:space="preserve">hodnoty do </w:t>
      </w:r>
      <w:r w:rsidRPr="00B04BAB">
        <w:rPr>
          <w:rFonts w:ascii="Calibri" w:hAnsi="Calibri" w:cs="Calibri"/>
          <w:spacing w:val="-4"/>
        </w:rPr>
        <w:t>původního stavu, a to v nejbližším možném termínu, nejpozději však k</w:t>
      </w:r>
      <w:r w:rsidR="002A6CFB" w:rsidRPr="00B04BAB">
        <w:rPr>
          <w:rFonts w:ascii="Calibri" w:hAnsi="Calibri" w:cs="Calibri"/>
          <w:spacing w:val="-4"/>
        </w:rPr>
        <w:t> </w:t>
      </w:r>
      <w:r w:rsidRPr="00B04BAB">
        <w:rPr>
          <w:rFonts w:ascii="Calibri" w:hAnsi="Calibri" w:cs="Calibri"/>
          <w:spacing w:val="-4"/>
        </w:rPr>
        <w:t>datu</w:t>
      </w:r>
      <w:r w:rsidR="002A6CFB" w:rsidRPr="00B04BAB">
        <w:rPr>
          <w:rFonts w:ascii="Calibri" w:hAnsi="Calibri" w:cs="Calibri"/>
          <w:spacing w:val="-4"/>
        </w:rPr>
        <w:t xml:space="preserve"> </w:t>
      </w:r>
      <w:r w:rsidRPr="00B04BAB">
        <w:rPr>
          <w:rFonts w:ascii="Calibri" w:hAnsi="Calibri" w:cs="Calibri"/>
          <w:spacing w:val="-4"/>
        </w:rPr>
        <w:t>ukončení realizace Projektu. Partner je povinen se při nakládání s majetkem pořízeným</w:t>
      </w:r>
      <w:r w:rsidR="002A6CFB" w:rsidRPr="00B04BAB">
        <w:rPr>
          <w:rFonts w:ascii="Calibri" w:hAnsi="Calibri" w:cs="Calibri"/>
          <w:spacing w:val="-4"/>
        </w:rPr>
        <w:t xml:space="preserve"> </w:t>
      </w:r>
      <w:r w:rsidRPr="00B04BAB">
        <w:rPr>
          <w:rFonts w:ascii="Calibri" w:hAnsi="Calibri" w:cs="Calibri"/>
          <w:spacing w:val="-4"/>
        </w:rPr>
        <w:t>z finanční podpory</w:t>
      </w:r>
      <w:r w:rsidRPr="00DC28B8">
        <w:rPr>
          <w:rFonts w:ascii="Calibri" w:hAnsi="Calibri" w:cs="Calibri"/>
        </w:rPr>
        <w:t xml:space="preserve"> dále řídit Pravidly pro žadatele a příjemce</w:t>
      </w:r>
      <w:r w:rsidR="00115334" w:rsidRPr="00DC28B8">
        <w:rPr>
          <w:rFonts w:ascii="Calibri" w:hAnsi="Calibri" w:cs="Calibri"/>
        </w:rPr>
        <w:t xml:space="preserve"> </w:t>
      </w:r>
      <w:r w:rsidRPr="00DC28B8">
        <w:rPr>
          <w:rFonts w:ascii="Calibri" w:hAnsi="Calibri" w:cs="Calibri"/>
        </w:rPr>
        <w:t>a právní</w:t>
      </w:r>
      <w:r w:rsidR="002A6CFB" w:rsidRPr="00DC28B8">
        <w:rPr>
          <w:rFonts w:ascii="Calibri" w:hAnsi="Calibri" w:cs="Calibri"/>
        </w:rPr>
        <w:t xml:space="preserve">m aktem o </w:t>
      </w:r>
      <w:r w:rsidRPr="00DC28B8">
        <w:rPr>
          <w:rFonts w:ascii="Calibri" w:hAnsi="Calibri" w:cs="Calibri"/>
        </w:rPr>
        <w:t>poskytnutí</w:t>
      </w:r>
      <w:r w:rsidR="002C3936">
        <w:rPr>
          <w:rFonts w:ascii="Calibri" w:hAnsi="Calibri" w:cs="Calibri"/>
        </w:rPr>
        <w:t>/převedení</w:t>
      </w:r>
      <w:r w:rsidR="002A6CFB" w:rsidRPr="00DC28B8">
        <w:rPr>
          <w:rFonts w:ascii="Calibri" w:hAnsi="Calibri" w:cs="Calibri"/>
        </w:rPr>
        <w:t xml:space="preserve"> podpory;</w:t>
      </w:r>
    </w:p>
    <w:p w:rsidR="002A6CFB" w:rsidRPr="00DC28B8" w:rsidRDefault="002D20C5" w:rsidP="00DC28B8">
      <w:pPr>
        <w:pStyle w:val="Odstavecseseznamem"/>
        <w:numPr>
          <w:ilvl w:val="0"/>
          <w:numId w:val="30"/>
        </w:numPr>
        <w:spacing w:line="240" w:lineRule="auto"/>
        <w:contextualSpacing w:val="0"/>
        <w:rPr>
          <w:rFonts w:ascii="Calibri" w:hAnsi="Calibri" w:cs="Calibri"/>
        </w:rPr>
      </w:pPr>
      <w:r w:rsidRPr="00B04BAB">
        <w:rPr>
          <w:rFonts w:ascii="Calibri" w:hAnsi="Calibri" w:cs="Calibri"/>
          <w:spacing w:val="-4"/>
        </w:rPr>
        <w:t xml:space="preserve">při realizaci činností </w:t>
      </w:r>
      <w:r w:rsidR="00DB496E" w:rsidRPr="00B04BAB">
        <w:rPr>
          <w:rFonts w:ascii="Calibri" w:hAnsi="Calibri" w:cs="Calibri"/>
          <w:spacing w:val="-4"/>
        </w:rPr>
        <w:t xml:space="preserve">bude </w:t>
      </w:r>
      <w:r w:rsidRPr="00B04BAB">
        <w:rPr>
          <w:rFonts w:ascii="Calibri" w:hAnsi="Calibri" w:cs="Calibri"/>
          <w:spacing w:val="-4"/>
        </w:rPr>
        <w:t xml:space="preserve">dle této Smlouvy uskutečňovat propagaci </w:t>
      </w:r>
      <w:r w:rsidR="00450160">
        <w:rPr>
          <w:rFonts w:ascii="Calibri" w:hAnsi="Calibri" w:cs="Calibri"/>
          <w:spacing w:val="-4"/>
        </w:rPr>
        <w:t xml:space="preserve">a publicitu </w:t>
      </w:r>
      <w:r w:rsidRPr="00B04BAB">
        <w:rPr>
          <w:rFonts w:ascii="Calibri" w:hAnsi="Calibri" w:cs="Calibri"/>
          <w:spacing w:val="-4"/>
        </w:rPr>
        <w:t>Projektu v</w:t>
      </w:r>
      <w:r w:rsidR="00DB496E" w:rsidRPr="00B04BAB">
        <w:rPr>
          <w:rFonts w:ascii="Calibri" w:hAnsi="Calibri" w:cs="Calibri"/>
          <w:spacing w:val="-4"/>
        </w:rPr>
        <w:t> </w:t>
      </w:r>
      <w:r w:rsidRPr="00B04BAB">
        <w:rPr>
          <w:rFonts w:ascii="Calibri" w:hAnsi="Calibri" w:cs="Calibri"/>
          <w:spacing w:val="-4"/>
        </w:rPr>
        <w:t>souladu</w:t>
      </w:r>
      <w:r w:rsidR="002A6CFB" w:rsidRPr="00B04BAB">
        <w:rPr>
          <w:rFonts w:ascii="Calibri" w:hAnsi="Calibri" w:cs="Calibri"/>
          <w:spacing w:val="-4"/>
        </w:rPr>
        <w:t xml:space="preserve"> </w:t>
      </w:r>
      <w:r w:rsidRPr="00B04BAB">
        <w:rPr>
          <w:rFonts w:ascii="Calibri" w:hAnsi="Calibri" w:cs="Calibri"/>
          <w:spacing w:val="-4"/>
        </w:rPr>
        <w:t>s pokyny</w:t>
      </w:r>
      <w:r w:rsidRPr="00DC28B8">
        <w:rPr>
          <w:rFonts w:ascii="Calibri" w:hAnsi="Calibri" w:cs="Calibri"/>
        </w:rPr>
        <w:t xml:space="preserve"> uvedenými v Pravidlech pro žadatele a pří</w:t>
      </w:r>
      <w:r w:rsidR="002A6CFB" w:rsidRPr="00DC28B8">
        <w:rPr>
          <w:rFonts w:ascii="Calibri" w:hAnsi="Calibri" w:cs="Calibri"/>
        </w:rPr>
        <w:t>jemce;</w:t>
      </w:r>
    </w:p>
    <w:p w:rsidR="002A6CFB" w:rsidRPr="00DC28B8" w:rsidRDefault="00DB496E" w:rsidP="00DC28B8">
      <w:pPr>
        <w:pStyle w:val="Odstavecseseznamem"/>
        <w:numPr>
          <w:ilvl w:val="0"/>
          <w:numId w:val="30"/>
        </w:numPr>
        <w:spacing w:line="240" w:lineRule="auto"/>
        <w:contextualSpacing w:val="0"/>
        <w:rPr>
          <w:rFonts w:ascii="Calibri" w:hAnsi="Calibri" w:cs="Calibri"/>
        </w:rPr>
      </w:pPr>
      <w:r w:rsidRPr="00DC28B8">
        <w:rPr>
          <w:rFonts w:ascii="Calibri" w:hAnsi="Calibri" w:cs="Calibri"/>
        </w:rPr>
        <w:t xml:space="preserve">bude </w:t>
      </w:r>
      <w:r w:rsidR="002D20C5" w:rsidRPr="00DC28B8">
        <w:rPr>
          <w:rFonts w:ascii="Calibri" w:hAnsi="Calibri" w:cs="Calibri"/>
        </w:rPr>
        <w:t>předkládat Příjemci v pravidelných intervalech nebo vždy, kdy o to Příjemce požádá</w:t>
      </w:r>
      <w:r w:rsidR="002A6CFB" w:rsidRPr="00DC28B8">
        <w:rPr>
          <w:rFonts w:ascii="Calibri" w:hAnsi="Calibri" w:cs="Calibri"/>
        </w:rPr>
        <w:t xml:space="preserve">, </w:t>
      </w:r>
      <w:r w:rsidR="002D20C5" w:rsidRPr="00DC28B8">
        <w:rPr>
          <w:rFonts w:ascii="Calibri" w:hAnsi="Calibri" w:cs="Calibri"/>
        </w:rPr>
        <w:t xml:space="preserve">podklady pro průběžné zprávy o realizaci projektu, </w:t>
      </w:r>
      <w:r w:rsidR="002A6CFB" w:rsidRPr="00DC28B8">
        <w:rPr>
          <w:rFonts w:ascii="Calibri" w:hAnsi="Calibri" w:cs="Calibri"/>
        </w:rPr>
        <w:t xml:space="preserve">informace o pokroku </w:t>
      </w:r>
      <w:r w:rsidR="002A6CFB" w:rsidRPr="00DC28B8">
        <w:rPr>
          <w:rFonts w:ascii="Calibri" w:hAnsi="Calibri" w:cs="Calibri"/>
          <w:spacing w:val="-2"/>
        </w:rPr>
        <w:t xml:space="preserve">v realizaci </w:t>
      </w:r>
      <w:r w:rsidR="002D20C5" w:rsidRPr="00DC28B8">
        <w:rPr>
          <w:rFonts w:ascii="Calibri" w:hAnsi="Calibri" w:cs="Calibri"/>
          <w:spacing w:val="-2"/>
        </w:rPr>
        <w:t>projektu, závěrečnou zprávu o realizaci projektu, příp</w:t>
      </w:r>
      <w:r w:rsidRPr="00DC28B8">
        <w:rPr>
          <w:rFonts w:ascii="Calibri" w:hAnsi="Calibri" w:cs="Calibri"/>
          <w:spacing w:val="-2"/>
        </w:rPr>
        <w:t>adně</w:t>
      </w:r>
      <w:r w:rsidR="002D20C5" w:rsidRPr="00DC28B8">
        <w:rPr>
          <w:rFonts w:ascii="Calibri" w:hAnsi="Calibri" w:cs="Calibri"/>
          <w:spacing w:val="-2"/>
        </w:rPr>
        <w:t xml:space="preserve"> průběžné zprávy</w:t>
      </w:r>
      <w:r w:rsidR="002D20C5" w:rsidRPr="00DC28B8">
        <w:rPr>
          <w:rFonts w:ascii="Calibri" w:hAnsi="Calibri" w:cs="Calibri"/>
        </w:rPr>
        <w:t xml:space="preserve"> o udrž</w:t>
      </w:r>
      <w:r w:rsidR="002A6CFB" w:rsidRPr="00DC28B8">
        <w:rPr>
          <w:rFonts w:ascii="Calibri" w:hAnsi="Calibri" w:cs="Calibri"/>
        </w:rPr>
        <w:t xml:space="preserve">itelnosti </w:t>
      </w:r>
      <w:r w:rsidR="002D20C5" w:rsidRPr="00DC28B8">
        <w:rPr>
          <w:rFonts w:ascii="Calibri" w:hAnsi="Calibri" w:cs="Calibri"/>
        </w:rPr>
        <w:t xml:space="preserve">projektu </w:t>
      </w:r>
      <w:r w:rsidR="00B04BAB">
        <w:rPr>
          <w:rFonts w:ascii="Calibri" w:hAnsi="Calibri" w:cs="Calibri"/>
        </w:rPr>
        <w:br/>
      </w:r>
      <w:r w:rsidR="002D20C5" w:rsidRPr="00DC28B8">
        <w:rPr>
          <w:rFonts w:ascii="Calibri" w:hAnsi="Calibri" w:cs="Calibri"/>
        </w:rPr>
        <w:t>a závěrečnou zprávu o udržitelnosti projektu dle Pravidel pro žadatele a pří</w:t>
      </w:r>
      <w:r w:rsidR="002A6CFB" w:rsidRPr="00DC28B8">
        <w:rPr>
          <w:rFonts w:ascii="Calibri" w:hAnsi="Calibri" w:cs="Calibri"/>
        </w:rPr>
        <w:t>jemce;</w:t>
      </w:r>
    </w:p>
    <w:p w:rsidR="002A6CFB" w:rsidRPr="00DC28B8" w:rsidRDefault="002D20C5" w:rsidP="00DC28B8">
      <w:pPr>
        <w:pStyle w:val="Odstavecseseznamem"/>
        <w:numPr>
          <w:ilvl w:val="0"/>
          <w:numId w:val="30"/>
        </w:numPr>
        <w:spacing w:line="240" w:lineRule="auto"/>
        <w:contextualSpacing w:val="0"/>
        <w:rPr>
          <w:rFonts w:ascii="Calibri" w:hAnsi="Calibri" w:cs="Calibri"/>
        </w:rPr>
      </w:pPr>
      <w:r w:rsidRPr="00DC28B8">
        <w:rPr>
          <w:rFonts w:ascii="Calibri" w:hAnsi="Calibri" w:cs="Calibri"/>
        </w:rPr>
        <w:t>umožn</w:t>
      </w:r>
      <w:r w:rsidR="00DB496E" w:rsidRPr="00DC28B8">
        <w:rPr>
          <w:rFonts w:ascii="Calibri" w:hAnsi="Calibri" w:cs="Calibri"/>
        </w:rPr>
        <w:t>í</w:t>
      </w:r>
      <w:r w:rsidRPr="00DC28B8">
        <w:rPr>
          <w:rFonts w:ascii="Calibri" w:hAnsi="Calibri" w:cs="Calibri"/>
        </w:rPr>
        <w:t xml:space="preserve"> provedení kontroly všech dokladů vztahujících se k činnostem, které Partner realizuje v rámci Projektu, umožn</w:t>
      </w:r>
      <w:r w:rsidR="00DB496E" w:rsidRPr="00DC28B8">
        <w:rPr>
          <w:rFonts w:ascii="Calibri" w:hAnsi="Calibri" w:cs="Calibri"/>
        </w:rPr>
        <w:t>í</w:t>
      </w:r>
      <w:r w:rsidRPr="00DC28B8">
        <w:rPr>
          <w:rFonts w:ascii="Calibri" w:hAnsi="Calibri" w:cs="Calibri"/>
        </w:rPr>
        <w:t xml:space="preserve"> průběžné ověřování provádění činností, k nimž se</w:t>
      </w:r>
      <w:r w:rsidR="002A6CFB" w:rsidRPr="00DC28B8">
        <w:rPr>
          <w:rFonts w:ascii="Calibri" w:hAnsi="Calibri" w:cs="Calibri"/>
        </w:rPr>
        <w:t xml:space="preserve"> </w:t>
      </w:r>
      <w:r w:rsidRPr="00DC28B8">
        <w:rPr>
          <w:rFonts w:ascii="Calibri" w:hAnsi="Calibri" w:cs="Calibri"/>
        </w:rPr>
        <w:t>zavázal dle této Smlouvy, a poskytn</w:t>
      </w:r>
      <w:r w:rsidR="00DB496E" w:rsidRPr="00DC28B8">
        <w:rPr>
          <w:rFonts w:ascii="Calibri" w:hAnsi="Calibri" w:cs="Calibri"/>
        </w:rPr>
        <w:t>e</w:t>
      </w:r>
      <w:r w:rsidRPr="00DC28B8">
        <w:rPr>
          <w:rFonts w:ascii="Calibri" w:hAnsi="Calibri" w:cs="Calibri"/>
        </w:rPr>
        <w:t xml:space="preserve"> součinnost všem osobám oprávněným k</w:t>
      </w:r>
      <w:r w:rsidR="002A6CFB" w:rsidRPr="00DC28B8">
        <w:rPr>
          <w:rFonts w:ascii="Calibri" w:hAnsi="Calibri" w:cs="Calibri"/>
        </w:rPr>
        <w:t> </w:t>
      </w:r>
      <w:r w:rsidRPr="00DC28B8">
        <w:rPr>
          <w:rFonts w:ascii="Calibri" w:hAnsi="Calibri" w:cs="Calibri"/>
        </w:rPr>
        <w:t>provádění</w:t>
      </w:r>
      <w:r w:rsidR="002A6CFB" w:rsidRPr="00DC28B8">
        <w:rPr>
          <w:rFonts w:ascii="Calibri" w:hAnsi="Calibri" w:cs="Calibri"/>
        </w:rPr>
        <w:t xml:space="preserve"> </w:t>
      </w:r>
      <w:r w:rsidRPr="00DC28B8">
        <w:rPr>
          <w:rFonts w:ascii="Calibri" w:hAnsi="Calibri" w:cs="Calibri"/>
        </w:rPr>
        <w:t>kontroly, příp</w:t>
      </w:r>
      <w:r w:rsidR="00B04BAB">
        <w:rPr>
          <w:rFonts w:ascii="Calibri" w:hAnsi="Calibri" w:cs="Calibri"/>
        </w:rPr>
        <w:t>adně</w:t>
      </w:r>
      <w:r w:rsidRPr="00DC28B8">
        <w:rPr>
          <w:rFonts w:ascii="Calibri" w:hAnsi="Calibri" w:cs="Calibri"/>
        </w:rPr>
        <w:t xml:space="preserve"> jejich zmocněncům. Těmito oprávněnými osobami jsou Ministerstvo</w:t>
      </w:r>
      <w:r w:rsidR="002A6CFB" w:rsidRPr="00DC28B8">
        <w:rPr>
          <w:rFonts w:ascii="Calibri" w:hAnsi="Calibri" w:cs="Calibri"/>
        </w:rPr>
        <w:t xml:space="preserve"> </w:t>
      </w:r>
      <w:r w:rsidRPr="00DC28B8">
        <w:rPr>
          <w:rFonts w:ascii="Calibri" w:hAnsi="Calibri" w:cs="Calibri"/>
        </w:rPr>
        <w:t>školství, mládeže a tělo</w:t>
      </w:r>
      <w:r w:rsidR="00B04BAB">
        <w:rPr>
          <w:rFonts w:ascii="Calibri" w:hAnsi="Calibri" w:cs="Calibri"/>
        </w:rPr>
        <w:softHyphen/>
      </w:r>
      <w:r w:rsidRPr="00B04BAB">
        <w:rPr>
          <w:rFonts w:ascii="Calibri" w:hAnsi="Calibri" w:cs="Calibri"/>
          <w:spacing w:val="-4"/>
        </w:rPr>
        <w:t>výchovy, orgány finanční správy, Ministerstvo financí, Nejvyšší</w:t>
      </w:r>
      <w:r w:rsidR="002A6CFB" w:rsidRPr="00B04BAB">
        <w:rPr>
          <w:rFonts w:ascii="Calibri" w:hAnsi="Calibri" w:cs="Calibri"/>
          <w:spacing w:val="-4"/>
        </w:rPr>
        <w:t xml:space="preserve"> </w:t>
      </w:r>
      <w:r w:rsidRPr="00B04BAB">
        <w:rPr>
          <w:rFonts w:ascii="Calibri" w:hAnsi="Calibri" w:cs="Calibri"/>
          <w:spacing w:val="-4"/>
        </w:rPr>
        <w:t>kontrolní úřad, Evropská komise</w:t>
      </w:r>
      <w:r w:rsidRPr="00DC28B8">
        <w:rPr>
          <w:rFonts w:ascii="Calibri" w:hAnsi="Calibri" w:cs="Calibri"/>
        </w:rPr>
        <w:t xml:space="preserve"> </w:t>
      </w:r>
      <w:r w:rsidR="00B04BAB">
        <w:rPr>
          <w:rFonts w:ascii="Calibri" w:hAnsi="Calibri" w:cs="Calibri"/>
        </w:rPr>
        <w:br/>
      </w:r>
      <w:r w:rsidRPr="00DC28B8">
        <w:rPr>
          <w:rFonts w:ascii="Calibri" w:hAnsi="Calibri" w:cs="Calibri"/>
        </w:rPr>
        <w:t>a Evropský účetní dvůr, případně další orgány nebo osoby oprávněné k výkonu kontroly;</w:t>
      </w:r>
    </w:p>
    <w:p w:rsidR="002A6CFB" w:rsidRPr="00DC28B8" w:rsidRDefault="00DB496E" w:rsidP="00DC28B8">
      <w:pPr>
        <w:pStyle w:val="Odstavecseseznamem"/>
        <w:numPr>
          <w:ilvl w:val="0"/>
          <w:numId w:val="30"/>
        </w:numPr>
        <w:spacing w:line="240" w:lineRule="auto"/>
        <w:contextualSpacing w:val="0"/>
        <w:rPr>
          <w:rFonts w:ascii="Calibri" w:hAnsi="Calibri" w:cs="Calibri"/>
        </w:rPr>
      </w:pPr>
      <w:r w:rsidRPr="00B04BAB">
        <w:rPr>
          <w:rFonts w:ascii="Calibri" w:hAnsi="Calibri" w:cs="Calibri"/>
          <w:spacing w:val="-4"/>
        </w:rPr>
        <w:t xml:space="preserve">bude </w:t>
      </w:r>
      <w:r w:rsidR="002D20C5" w:rsidRPr="00B04BAB">
        <w:rPr>
          <w:rFonts w:ascii="Calibri" w:hAnsi="Calibri" w:cs="Calibri"/>
          <w:spacing w:val="-4"/>
        </w:rPr>
        <w:t>bezodkladně informovat Příjemce o všech provedených kontrolách vyplývajících z</w:t>
      </w:r>
      <w:r w:rsidR="002A6CFB" w:rsidRPr="00B04BAB">
        <w:rPr>
          <w:rFonts w:ascii="Calibri" w:hAnsi="Calibri" w:cs="Calibri"/>
          <w:spacing w:val="-4"/>
        </w:rPr>
        <w:t> </w:t>
      </w:r>
      <w:r w:rsidR="002D20C5" w:rsidRPr="00B04BAB">
        <w:rPr>
          <w:rFonts w:ascii="Calibri" w:hAnsi="Calibri" w:cs="Calibri"/>
          <w:spacing w:val="-4"/>
        </w:rPr>
        <w:t>úč</w:t>
      </w:r>
      <w:r w:rsidR="002A6CFB" w:rsidRPr="00B04BAB">
        <w:rPr>
          <w:rFonts w:ascii="Calibri" w:hAnsi="Calibri" w:cs="Calibri"/>
          <w:spacing w:val="-4"/>
        </w:rPr>
        <w:t xml:space="preserve">asti </w:t>
      </w:r>
      <w:r w:rsidR="00B04BAB">
        <w:rPr>
          <w:rFonts w:ascii="Calibri" w:hAnsi="Calibri" w:cs="Calibri"/>
          <w:spacing w:val="-4"/>
        </w:rPr>
        <w:br/>
      </w:r>
      <w:r w:rsidR="002D20C5" w:rsidRPr="00DC28B8">
        <w:rPr>
          <w:rFonts w:ascii="Calibri" w:hAnsi="Calibri" w:cs="Calibri"/>
        </w:rPr>
        <w:t>na projektu dle článku II. Smlouvy, o všech případných navržených nápravný</w:t>
      </w:r>
      <w:r w:rsidR="002A6CFB" w:rsidRPr="00DC28B8">
        <w:rPr>
          <w:rFonts w:ascii="Calibri" w:hAnsi="Calibri" w:cs="Calibri"/>
        </w:rPr>
        <w:t xml:space="preserve">ch </w:t>
      </w:r>
      <w:r w:rsidR="002D20C5" w:rsidRPr="00DC28B8">
        <w:rPr>
          <w:rFonts w:ascii="Calibri" w:hAnsi="Calibri" w:cs="Calibri"/>
        </w:rPr>
        <w:t>opatřeních, která budou výsledkem těchto kontrol a o jejich splnění</w:t>
      </w:r>
      <w:r w:rsidR="002A6CFB" w:rsidRPr="00DC28B8">
        <w:rPr>
          <w:rFonts w:ascii="Calibri" w:hAnsi="Calibri" w:cs="Calibri"/>
        </w:rPr>
        <w:t>;</w:t>
      </w:r>
    </w:p>
    <w:p w:rsidR="002D20C5" w:rsidRPr="00DC28B8" w:rsidRDefault="00DB496E" w:rsidP="00DC28B8">
      <w:pPr>
        <w:pStyle w:val="Odstavecseseznamem"/>
        <w:numPr>
          <w:ilvl w:val="0"/>
          <w:numId w:val="30"/>
        </w:numPr>
        <w:spacing w:line="240" w:lineRule="auto"/>
        <w:contextualSpacing w:val="0"/>
        <w:rPr>
          <w:rFonts w:ascii="Calibri" w:hAnsi="Calibri" w:cs="Calibri"/>
        </w:rPr>
      </w:pPr>
      <w:r w:rsidRPr="00DC28B8">
        <w:rPr>
          <w:rFonts w:ascii="Calibri" w:hAnsi="Calibri" w:cs="Calibri"/>
        </w:rPr>
        <w:t xml:space="preserve">bude </w:t>
      </w:r>
      <w:r w:rsidR="002D20C5" w:rsidRPr="00DC28B8">
        <w:rPr>
          <w:rFonts w:ascii="Calibri" w:hAnsi="Calibri" w:cs="Calibri"/>
        </w:rPr>
        <w:t>neprodleně Příjemce informovat o veškerých změnách, které u něho nastaly ve vztahu</w:t>
      </w:r>
      <w:r w:rsidR="002A6CFB" w:rsidRPr="00DC28B8">
        <w:rPr>
          <w:rFonts w:ascii="Calibri" w:hAnsi="Calibri" w:cs="Calibri"/>
        </w:rPr>
        <w:t xml:space="preserve"> </w:t>
      </w:r>
      <w:r w:rsidR="002D20C5" w:rsidRPr="00B04BAB">
        <w:rPr>
          <w:rFonts w:ascii="Calibri" w:hAnsi="Calibri" w:cs="Calibri"/>
          <w:spacing w:val="-4"/>
        </w:rPr>
        <w:t>k Projektu, nebo změnách souvisejících s činnostmi, které Příjemce realizuje dle této</w:t>
      </w:r>
      <w:r w:rsidR="002A6CFB" w:rsidRPr="00B04BAB">
        <w:rPr>
          <w:rFonts w:ascii="Calibri" w:hAnsi="Calibri" w:cs="Calibri"/>
          <w:spacing w:val="-4"/>
        </w:rPr>
        <w:t xml:space="preserve"> </w:t>
      </w:r>
      <w:r w:rsidR="002D20C5" w:rsidRPr="00B04BAB">
        <w:rPr>
          <w:rFonts w:ascii="Calibri" w:hAnsi="Calibri" w:cs="Calibri"/>
          <w:spacing w:val="-4"/>
        </w:rPr>
        <w:t>Smlouvy.</w:t>
      </w:r>
    </w:p>
    <w:p w:rsidR="00883637" w:rsidRPr="00DC28B8" w:rsidRDefault="002D20C5" w:rsidP="00DC28B8">
      <w:pPr>
        <w:pStyle w:val="NORMcislo"/>
        <w:spacing w:line="240" w:lineRule="auto"/>
        <w:rPr>
          <w:rFonts w:ascii="Calibri" w:hAnsi="Calibri" w:cs="Calibri"/>
        </w:rPr>
      </w:pPr>
      <w:r w:rsidRPr="00DC28B8">
        <w:rPr>
          <w:rFonts w:ascii="Calibri" w:hAnsi="Calibri" w:cs="Calibri"/>
        </w:rPr>
        <w:t>Partner není</w:t>
      </w:r>
      <w:r w:rsidR="002A6CFB" w:rsidRPr="00DC28B8">
        <w:rPr>
          <w:rFonts w:ascii="Calibri" w:hAnsi="Calibri" w:cs="Calibri"/>
        </w:rPr>
        <w:t xml:space="preserve"> </w:t>
      </w:r>
      <w:r w:rsidRPr="00DC28B8">
        <w:rPr>
          <w:rFonts w:ascii="Calibri" w:hAnsi="Calibri" w:cs="Calibri"/>
        </w:rPr>
        <w:t xml:space="preserve">oprávněn žádnou z aktivit, kterou provádí dle této Smlouvy, </w:t>
      </w:r>
      <w:r w:rsidR="00B4023C" w:rsidRPr="00DC28B8">
        <w:rPr>
          <w:rFonts w:ascii="Calibri" w:hAnsi="Calibri" w:cs="Calibri"/>
        </w:rPr>
        <w:t>hradit</w:t>
      </w:r>
      <w:r w:rsidRPr="00DC28B8">
        <w:rPr>
          <w:rFonts w:ascii="Calibri" w:hAnsi="Calibri" w:cs="Calibri"/>
        </w:rPr>
        <w:t xml:space="preserve"> z prostředků</w:t>
      </w:r>
      <w:r w:rsidR="002A6CFB" w:rsidRPr="00DC28B8">
        <w:rPr>
          <w:rFonts w:ascii="Calibri" w:hAnsi="Calibri" w:cs="Calibri"/>
        </w:rPr>
        <w:t xml:space="preserve"> </w:t>
      </w:r>
      <w:r w:rsidR="00B4023C" w:rsidRPr="00DC28B8">
        <w:rPr>
          <w:rFonts w:ascii="Calibri" w:hAnsi="Calibri" w:cs="Calibri"/>
        </w:rPr>
        <w:t xml:space="preserve">poskytnutých z jiné </w:t>
      </w:r>
      <w:r w:rsidRPr="00DC28B8">
        <w:rPr>
          <w:rFonts w:ascii="Calibri" w:hAnsi="Calibri" w:cs="Calibri"/>
        </w:rPr>
        <w:t>rozpočtové kapitoly Ministerstva školství, mládeže a tělovýchovy, jiné rozpočtové</w:t>
      </w:r>
      <w:r w:rsidR="002A6CFB" w:rsidRPr="00DC28B8">
        <w:rPr>
          <w:rFonts w:ascii="Calibri" w:hAnsi="Calibri" w:cs="Calibri"/>
        </w:rPr>
        <w:t xml:space="preserve"> kapitoly </w:t>
      </w:r>
      <w:r w:rsidRPr="00DC28B8">
        <w:rPr>
          <w:rFonts w:ascii="Calibri" w:hAnsi="Calibri" w:cs="Calibri"/>
        </w:rPr>
        <w:t>státního rozpočtu, státních fondů, jiných strukturálních fondů EU nebo jiných prostředků</w:t>
      </w:r>
      <w:r w:rsidR="002A6CFB" w:rsidRPr="00DC28B8">
        <w:rPr>
          <w:rFonts w:ascii="Calibri" w:hAnsi="Calibri" w:cs="Calibri"/>
        </w:rPr>
        <w:t xml:space="preserve"> EU, </w:t>
      </w:r>
      <w:r w:rsidRPr="00DC28B8">
        <w:rPr>
          <w:rFonts w:ascii="Calibri" w:hAnsi="Calibri" w:cs="Calibri"/>
        </w:rPr>
        <w:t>ani z jiných veřejných zdrojů.</w:t>
      </w:r>
    </w:p>
    <w:p w:rsidR="002D20C5" w:rsidRDefault="002D20C5" w:rsidP="00DC28B8">
      <w:pPr>
        <w:pStyle w:val="NORMcislo"/>
        <w:spacing w:line="240" w:lineRule="auto"/>
        <w:rPr>
          <w:rFonts w:ascii="Calibri" w:hAnsi="Calibri" w:cs="Calibri"/>
        </w:rPr>
      </w:pPr>
      <w:r w:rsidRPr="00DC28B8">
        <w:rPr>
          <w:rFonts w:ascii="Calibri" w:hAnsi="Calibri" w:cs="Calibri"/>
        </w:rPr>
        <w:t>Příjemce se zavazuje informovat Partnery o všech skutečnoste</w:t>
      </w:r>
      <w:r w:rsidR="00441EA2" w:rsidRPr="00DC28B8">
        <w:rPr>
          <w:rFonts w:ascii="Calibri" w:hAnsi="Calibri" w:cs="Calibri"/>
        </w:rPr>
        <w:t xml:space="preserve">ch rozhodných pro plnění jejich </w:t>
      </w:r>
      <w:r w:rsidRPr="00DC28B8">
        <w:rPr>
          <w:rFonts w:ascii="Calibri" w:hAnsi="Calibri" w:cs="Calibri"/>
        </w:rPr>
        <w:t>povinností vyplývajících z této Smlouvy, zejména jim poskytnout případné Rozhodnutí o</w:t>
      </w:r>
      <w:r w:rsidR="00441EA2" w:rsidRPr="00DC28B8">
        <w:rPr>
          <w:rFonts w:ascii="Calibri" w:hAnsi="Calibri" w:cs="Calibri"/>
        </w:rPr>
        <w:t xml:space="preserve"> </w:t>
      </w:r>
      <w:r w:rsidRPr="00DC28B8">
        <w:rPr>
          <w:rFonts w:ascii="Calibri" w:hAnsi="Calibri" w:cs="Calibri"/>
        </w:rPr>
        <w:t>změně právního aktu o poskytnutí</w:t>
      </w:r>
      <w:r w:rsidR="00387CF1">
        <w:rPr>
          <w:rFonts w:ascii="Calibri" w:hAnsi="Calibri" w:cs="Calibri"/>
        </w:rPr>
        <w:t>/převedení</w:t>
      </w:r>
      <w:r w:rsidRPr="00DC28B8">
        <w:rPr>
          <w:rFonts w:ascii="Calibri" w:hAnsi="Calibri" w:cs="Calibri"/>
        </w:rPr>
        <w:t xml:space="preserve"> podpory.</w:t>
      </w:r>
    </w:p>
    <w:p w:rsidR="002D20C5" w:rsidRPr="00DC28B8" w:rsidRDefault="002D20C5" w:rsidP="00DC28B8">
      <w:pPr>
        <w:spacing w:line="240" w:lineRule="auto"/>
        <w:jc w:val="center"/>
        <w:rPr>
          <w:rFonts w:ascii="Calibri" w:hAnsi="Calibri" w:cs="Calibri"/>
        </w:rPr>
      </w:pPr>
    </w:p>
    <w:p w:rsidR="002D20C5" w:rsidRPr="00DC28B8" w:rsidRDefault="002D20C5" w:rsidP="00DC28B8">
      <w:pPr>
        <w:spacing w:line="240" w:lineRule="auto"/>
        <w:jc w:val="center"/>
        <w:rPr>
          <w:rFonts w:ascii="Calibri" w:hAnsi="Calibri" w:cs="Calibri"/>
          <w:b/>
          <w:bCs/>
        </w:rPr>
      </w:pPr>
      <w:r w:rsidRPr="00DC28B8">
        <w:rPr>
          <w:rFonts w:ascii="Calibri" w:hAnsi="Calibri" w:cs="Calibri"/>
          <w:b/>
          <w:bCs/>
        </w:rPr>
        <w:t>Článek IV</w:t>
      </w:r>
    </w:p>
    <w:p w:rsidR="002D20C5" w:rsidRPr="00DC28B8" w:rsidRDefault="009F769D" w:rsidP="00DC28B8">
      <w:pPr>
        <w:spacing w:line="240" w:lineRule="auto"/>
        <w:jc w:val="center"/>
        <w:rPr>
          <w:rFonts w:ascii="Calibri" w:hAnsi="Calibri" w:cs="Calibri"/>
          <w:b/>
          <w:bCs/>
        </w:rPr>
      </w:pPr>
      <w:r w:rsidRPr="00DC28B8">
        <w:rPr>
          <w:rFonts w:ascii="Calibri" w:hAnsi="Calibri" w:cs="Calibri"/>
          <w:b/>
          <w:bCs/>
        </w:rPr>
        <w:t>FINANCOVÁNÍ PROJEKTU</w:t>
      </w:r>
    </w:p>
    <w:p w:rsidR="002D20C5" w:rsidRPr="00DC28B8" w:rsidRDefault="002D20C5" w:rsidP="00DC28B8">
      <w:pPr>
        <w:pStyle w:val="NORMcislo"/>
        <w:numPr>
          <w:ilvl w:val="0"/>
          <w:numId w:val="31"/>
        </w:numPr>
        <w:spacing w:line="240" w:lineRule="auto"/>
        <w:rPr>
          <w:rFonts w:ascii="Calibri" w:hAnsi="Calibri" w:cs="Calibri"/>
        </w:rPr>
      </w:pPr>
      <w:r w:rsidRPr="00DC28B8">
        <w:rPr>
          <w:rFonts w:ascii="Calibri" w:hAnsi="Calibri" w:cs="Calibri"/>
        </w:rPr>
        <w:t>Projekt dle článku II. Smlouvy bude financován z prostředků, které budou poskytnuty</w:t>
      </w:r>
      <w:r w:rsidR="002B6CAA" w:rsidRPr="00DC28B8">
        <w:rPr>
          <w:rFonts w:ascii="Calibri" w:hAnsi="Calibri" w:cs="Calibri"/>
        </w:rPr>
        <w:t xml:space="preserve"> </w:t>
      </w:r>
      <w:r w:rsidRPr="00DC28B8">
        <w:rPr>
          <w:rFonts w:ascii="Calibri" w:hAnsi="Calibri" w:cs="Calibri"/>
        </w:rPr>
        <w:t>příjemci formou finanční podpory na základě právního aktu o poskytnutí podpory z Operačního programu Výzkum, vývoj a vzdělávání.</w:t>
      </w:r>
    </w:p>
    <w:p w:rsidR="002D20C5" w:rsidRPr="00473BAC" w:rsidRDefault="0016670D" w:rsidP="00DC28B8">
      <w:pPr>
        <w:spacing w:line="240" w:lineRule="auto"/>
        <w:rPr>
          <w:rFonts w:ascii="Calibri" w:hAnsi="Calibri" w:cs="Calibri"/>
        </w:rPr>
      </w:pPr>
      <w:r>
        <w:rPr>
          <w:rFonts w:ascii="Calibri" w:hAnsi="Calibri" w:cs="Calibri"/>
        </w:rPr>
        <w:lastRenderedPageBreak/>
        <w:t xml:space="preserve">2.    </w:t>
      </w:r>
      <w:r w:rsidR="002D20C5" w:rsidRPr="00DC28B8">
        <w:rPr>
          <w:rFonts w:ascii="Calibri" w:hAnsi="Calibri" w:cs="Calibri"/>
        </w:rPr>
        <w:t xml:space="preserve">Celkový </w:t>
      </w:r>
      <w:r w:rsidR="002D20C5" w:rsidRPr="00473BAC">
        <w:rPr>
          <w:rFonts w:ascii="Calibri" w:hAnsi="Calibri" w:cs="Calibri"/>
        </w:rPr>
        <w:t xml:space="preserve">finanční podíl </w:t>
      </w:r>
      <w:r w:rsidR="00DC24FE">
        <w:rPr>
          <w:rFonts w:ascii="Calibri" w:hAnsi="Calibri" w:cs="Calibri"/>
        </w:rPr>
        <w:t xml:space="preserve">(vč. spolufinancování) </w:t>
      </w:r>
      <w:r w:rsidR="002D20C5" w:rsidRPr="00473BAC">
        <w:rPr>
          <w:rFonts w:ascii="Calibri" w:hAnsi="Calibri" w:cs="Calibri"/>
        </w:rPr>
        <w:t>Příjemce a jednotlivých Partnerů na projektu činí:</w:t>
      </w:r>
    </w:p>
    <w:p w:rsidR="00DC24FE" w:rsidRDefault="002D20C5" w:rsidP="00DC24FE">
      <w:pPr>
        <w:spacing w:line="240" w:lineRule="auto"/>
        <w:ind w:left="900" w:hanging="426"/>
        <w:rPr>
          <w:rFonts w:ascii="Calibri" w:hAnsi="Calibri" w:cs="Calibri"/>
        </w:rPr>
      </w:pPr>
      <w:r w:rsidRPr="00DC24FE">
        <w:rPr>
          <w:rFonts w:ascii="Calibri" w:hAnsi="Calibri" w:cs="Calibri"/>
        </w:rPr>
        <w:t>a)</w:t>
      </w:r>
      <w:r w:rsidR="00DB496E" w:rsidRPr="00DC24FE">
        <w:rPr>
          <w:rFonts w:ascii="Calibri" w:hAnsi="Calibri" w:cs="Calibri"/>
        </w:rPr>
        <w:tab/>
      </w:r>
      <w:r w:rsidR="00B70EBA" w:rsidRPr="00DC24FE">
        <w:rPr>
          <w:rFonts w:ascii="Calibri" w:hAnsi="Calibri" w:cs="Calibri"/>
        </w:rPr>
        <w:t>Příjemce Výzkumný ústav veterinárního lékařství, v.</w:t>
      </w:r>
      <w:r w:rsidR="00D10102" w:rsidRPr="00DC24FE">
        <w:rPr>
          <w:rFonts w:ascii="Calibri" w:hAnsi="Calibri" w:cs="Calibri"/>
        </w:rPr>
        <w:t xml:space="preserve"> </w:t>
      </w:r>
      <w:r w:rsidR="00B70EBA" w:rsidRPr="00DC24FE">
        <w:rPr>
          <w:rFonts w:ascii="Calibri" w:hAnsi="Calibri" w:cs="Calibri"/>
        </w:rPr>
        <w:t>v.</w:t>
      </w:r>
      <w:r w:rsidR="00D10102" w:rsidRPr="00DC24FE">
        <w:rPr>
          <w:rFonts w:ascii="Calibri" w:hAnsi="Calibri" w:cs="Calibri"/>
        </w:rPr>
        <w:t xml:space="preserve"> </w:t>
      </w:r>
      <w:r w:rsidR="00DC24FE" w:rsidRPr="00DC24FE">
        <w:rPr>
          <w:rFonts w:ascii="Calibri" w:hAnsi="Calibri" w:cs="Calibri"/>
        </w:rPr>
        <w:t>i.:</w:t>
      </w:r>
      <w:r w:rsidR="00DC24FE" w:rsidRPr="00DC24FE">
        <w:rPr>
          <w:rFonts w:ascii="Calibri" w:hAnsi="Calibri" w:cs="Calibri"/>
        </w:rPr>
        <w:tab/>
      </w:r>
      <w:r w:rsidR="00DC24FE">
        <w:rPr>
          <w:rFonts w:ascii="Calibri" w:hAnsi="Calibri" w:cs="Calibri"/>
        </w:rPr>
        <w:t xml:space="preserve">          </w:t>
      </w:r>
      <w:r w:rsidR="00DC24FE" w:rsidRPr="00DC24FE">
        <w:rPr>
          <w:rFonts w:ascii="Calibri" w:hAnsi="Calibri" w:cs="Calibri"/>
          <w:b/>
        </w:rPr>
        <w:t>56 642 523,</w:t>
      </w:r>
      <w:r w:rsidR="00DC24FE">
        <w:rPr>
          <w:rFonts w:ascii="Calibri" w:hAnsi="Calibri" w:cs="Calibri"/>
          <w:b/>
        </w:rPr>
        <w:t xml:space="preserve"> 20 Kč</w:t>
      </w:r>
      <w:r w:rsidR="00D10102" w:rsidRPr="00DC24FE">
        <w:rPr>
          <w:rFonts w:ascii="Calibri" w:hAnsi="Calibri" w:cs="Calibri"/>
        </w:rPr>
        <w:tab/>
      </w:r>
    </w:p>
    <w:p w:rsidR="0016670D" w:rsidRPr="00DC24FE" w:rsidRDefault="002D20C5" w:rsidP="00DC24FE">
      <w:pPr>
        <w:spacing w:line="240" w:lineRule="auto"/>
        <w:ind w:left="900" w:hanging="426"/>
        <w:rPr>
          <w:rFonts w:ascii="Calibri" w:hAnsi="Calibri" w:cs="Calibri"/>
        </w:rPr>
      </w:pPr>
      <w:r w:rsidRPr="00DC24FE">
        <w:rPr>
          <w:rFonts w:ascii="Calibri" w:hAnsi="Calibri" w:cs="Calibri"/>
        </w:rPr>
        <w:t>b)</w:t>
      </w:r>
      <w:r w:rsidR="00DB496E" w:rsidRPr="00DC24FE">
        <w:rPr>
          <w:rFonts w:ascii="Calibri" w:hAnsi="Calibri" w:cs="Calibri"/>
        </w:rPr>
        <w:tab/>
      </w:r>
      <w:r w:rsidR="00387CF1" w:rsidRPr="00DC24FE">
        <w:rPr>
          <w:rFonts w:ascii="Calibri" w:hAnsi="Calibri" w:cs="Calibri"/>
        </w:rPr>
        <w:t>Partner Mendelova univerzita v Brně:</w:t>
      </w:r>
      <w:r w:rsidR="00387CF1" w:rsidRPr="00DC24FE">
        <w:rPr>
          <w:rFonts w:ascii="Calibri" w:hAnsi="Calibri" w:cs="Calibri"/>
        </w:rPr>
        <w:tab/>
      </w:r>
      <w:r w:rsidR="00387CF1" w:rsidRPr="00DC24FE">
        <w:rPr>
          <w:rFonts w:ascii="Calibri" w:hAnsi="Calibri" w:cs="Calibri"/>
        </w:rPr>
        <w:tab/>
      </w:r>
      <w:r w:rsidR="00DC24FE" w:rsidRPr="00DC24FE">
        <w:rPr>
          <w:rFonts w:ascii="Calibri" w:hAnsi="Calibri" w:cs="Calibri"/>
        </w:rPr>
        <w:tab/>
      </w:r>
      <w:r w:rsidR="00DC24FE" w:rsidRPr="00DC24FE">
        <w:rPr>
          <w:rFonts w:ascii="Calibri" w:hAnsi="Calibri" w:cs="Calibri"/>
        </w:rPr>
        <w:tab/>
      </w:r>
      <w:r w:rsidR="00DC24FE" w:rsidRPr="00DC24FE">
        <w:rPr>
          <w:rFonts w:ascii="Calibri" w:hAnsi="Calibri" w:cs="Calibri"/>
        </w:rPr>
        <w:tab/>
      </w:r>
      <w:r w:rsidR="00B134F8">
        <w:rPr>
          <w:rFonts w:ascii="Calibri" w:hAnsi="Calibri" w:cs="Calibri"/>
          <w:b/>
        </w:rPr>
        <w:t>38</w:t>
      </w:r>
      <w:r w:rsidR="00DC24FE" w:rsidRPr="00DC24FE">
        <w:rPr>
          <w:rFonts w:ascii="Calibri" w:hAnsi="Calibri" w:cs="Calibri"/>
          <w:b/>
        </w:rPr>
        <w:t> 795 227 Kč</w:t>
      </w:r>
    </w:p>
    <w:p w:rsidR="005D21DA" w:rsidRPr="00DC24FE" w:rsidRDefault="002D20C5" w:rsidP="00387CF1">
      <w:pPr>
        <w:spacing w:line="240" w:lineRule="auto"/>
        <w:ind w:left="900" w:hanging="426"/>
        <w:rPr>
          <w:ins w:id="0" w:author=" Markéta Osinová" w:date="2018-08-02T17:33:00Z"/>
          <w:rFonts w:ascii="Calibri" w:hAnsi="Calibri" w:cs="Calibri"/>
        </w:rPr>
      </w:pPr>
      <w:r w:rsidRPr="00DC24FE">
        <w:rPr>
          <w:rFonts w:ascii="Calibri" w:hAnsi="Calibri" w:cs="Calibri"/>
        </w:rPr>
        <w:t>c)</w:t>
      </w:r>
      <w:r w:rsidR="00DB496E" w:rsidRPr="00DC24FE">
        <w:rPr>
          <w:rFonts w:ascii="Calibri" w:hAnsi="Calibri" w:cs="Calibri"/>
        </w:rPr>
        <w:tab/>
      </w:r>
      <w:r w:rsidR="00387CF1" w:rsidRPr="00DC24FE">
        <w:rPr>
          <w:rFonts w:ascii="Calibri" w:hAnsi="Calibri" w:cs="Calibri"/>
        </w:rPr>
        <w:t>Partner Jihočeská univerzita v Českých Budějovicích:</w:t>
      </w:r>
      <w:r w:rsidR="00387CF1" w:rsidRPr="00DC24FE">
        <w:rPr>
          <w:rFonts w:ascii="Calibri" w:hAnsi="Calibri" w:cs="Calibri"/>
        </w:rPr>
        <w:tab/>
      </w:r>
      <w:r w:rsidR="00387CF1" w:rsidRPr="00DC24FE">
        <w:rPr>
          <w:rFonts w:ascii="Calibri" w:hAnsi="Calibri" w:cs="Calibri"/>
        </w:rPr>
        <w:tab/>
      </w:r>
      <w:r w:rsidR="00387CF1" w:rsidRPr="00DC24FE">
        <w:rPr>
          <w:rFonts w:ascii="Calibri" w:hAnsi="Calibri" w:cs="Calibri"/>
        </w:rPr>
        <w:tab/>
      </w:r>
      <w:r w:rsidR="00DC24FE" w:rsidRPr="00DC24FE">
        <w:rPr>
          <w:rFonts w:ascii="Calibri" w:hAnsi="Calibri" w:cs="Calibri"/>
          <w:b/>
        </w:rPr>
        <w:t>21 351 060 Kč</w:t>
      </w:r>
    </w:p>
    <w:p w:rsidR="002D20C5" w:rsidRPr="0016670D" w:rsidRDefault="002D20C5" w:rsidP="0016670D">
      <w:pPr>
        <w:pStyle w:val="NORMcislo"/>
        <w:numPr>
          <w:ilvl w:val="0"/>
          <w:numId w:val="42"/>
        </w:numPr>
        <w:rPr>
          <w:rFonts w:asciiTheme="minorHAnsi" w:hAnsiTheme="minorHAnsi"/>
        </w:rPr>
      </w:pPr>
      <w:r w:rsidRPr="0016670D">
        <w:rPr>
          <w:rFonts w:asciiTheme="minorHAnsi" w:hAnsiTheme="minorHAnsi"/>
          <w:spacing w:val="-4"/>
        </w:rPr>
        <w:t>Prostředky</w:t>
      </w:r>
      <w:r w:rsidRPr="0016670D">
        <w:rPr>
          <w:rFonts w:asciiTheme="minorHAnsi" w:hAnsiTheme="minorHAnsi"/>
        </w:rPr>
        <w:t xml:space="preserve"> </w:t>
      </w:r>
      <w:r w:rsidRPr="0016670D">
        <w:rPr>
          <w:rFonts w:asciiTheme="minorHAnsi" w:hAnsiTheme="minorHAnsi"/>
          <w:spacing w:val="-4"/>
        </w:rPr>
        <w:t>získané na realizaci činností dle článku III. Smlouvy jsou Partneři s finančním příspěvkem</w:t>
      </w:r>
      <w:r w:rsidRPr="0016670D">
        <w:rPr>
          <w:rFonts w:asciiTheme="minorHAnsi" w:hAnsiTheme="minorHAnsi"/>
        </w:rPr>
        <w:t xml:space="preserve"> oprávněni použít pouze na úhradu výdajů nezbytných k dosažení cílů Projektu a současně takových výdajů, které jsou považovány za způsobilé ve smyslu nařízení Rady (ES) č. 1303/2013 a Pravidel pro žadatele</w:t>
      </w:r>
      <w:r w:rsidR="00FC070B" w:rsidRPr="0016670D">
        <w:rPr>
          <w:rFonts w:asciiTheme="minorHAnsi" w:hAnsiTheme="minorHAnsi"/>
        </w:rPr>
        <w:t xml:space="preserve"> </w:t>
      </w:r>
      <w:r w:rsidRPr="0016670D">
        <w:rPr>
          <w:rFonts w:asciiTheme="minorHAnsi" w:hAnsiTheme="minorHAnsi"/>
        </w:rPr>
        <w:t xml:space="preserve">a příjemce, a které Příjemci nebo Partnerům vznikly nejdříve dnem vydání právního aktu </w:t>
      </w:r>
      <w:r w:rsidRPr="0016670D">
        <w:rPr>
          <w:rFonts w:asciiTheme="minorHAnsi" w:hAnsiTheme="minorHAnsi"/>
          <w:spacing w:val="-4"/>
        </w:rPr>
        <w:t>o poskytnutí podpory, pokud není v právním aktu o poskytnutí podpory stanoveno datum zahájení realizace projektu</w:t>
      </w:r>
      <w:r w:rsidRPr="0016670D">
        <w:rPr>
          <w:rFonts w:asciiTheme="minorHAnsi" w:hAnsiTheme="minorHAnsi"/>
        </w:rPr>
        <w:t xml:space="preserve"> dříve, než je datum jeho vydání, a nejpozději dnem ukončení realizace projektu, příp. po ukončení realizace projektu, pokud souvisejí s finančním i věcným uzavřením projektu.</w:t>
      </w:r>
    </w:p>
    <w:p w:rsidR="002D20C5" w:rsidRPr="00DC28B8" w:rsidRDefault="002B6CAA" w:rsidP="00DC28B8">
      <w:pPr>
        <w:pStyle w:val="NORMcislo"/>
        <w:spacing w:line="240" w:lineRule="auto"/>
        <w:rPr>
          <w:rFonts w:ascii="Calibri" w:hAnsi="Calibri" w:cs="Calibri"/>
        </w:rPr>
      </w:pPr>
      <w:r w:rsidRPr="00DC28B8">
        <w:rPr>
          <w:rFonts w:ascii="Calibri" w:hAnsi="Calibri" w:cs="Calibri"/>
        </w:rPr>
        <w:t xml:space="preserve">Každý </w:t>
      </w:r>
      <w:r w:rsidR="002D20C5" w:rsidRPr="00DC28B8">
        <w:rPr>
          <w:rFonts w:ascii="Calibri" w:hAnsi="Calibri" w:cs="Calibri"/>
        </w:rPr>
        <w:t>Partner je povinen dodržovat strukturu výdajů v členění na</w:t>
      </w:r>
      <w:r w:rsidRPr="00DC28B8">
        <w:rPr>
          <w:rFonts w:ascii="Calibri" w:hAnsi="Calibri" w:cs="Calibri"/>
        </w:rPr>
        <w:t xml:space="preserve"> Příjemce a jednotlivé Partnery </w:t>
      </w:r>
      <w:r w:rsidR="002D20C5" w:rsidRPr="00DC28B8">
        <w:rPr>
          <w:rFonts w:ascii="Calibri" w:hAnsi="Calibri" w:cs="Calibri"/>
        </w:rPr>
        <w:t>a v členění na p</w:t>
      </w:r>
      <w:r w:rsidR="00387CF1">
        <w:rPr>
          <w:rFonts w:ascii="Calibri" w:hAnsi="Calibri" w:cs="Calibri"/>
        </w:rPr>
        <w:t xml:space="preserve">oložky rozpočtu dle přílohy </w:t>
      </w:r>
      <w:r w:rsidR="00387CF1" w:rsidRPr="0016670D">
        <w:rPr>
          <w:rFonts w:ascii="Calibri" w:hAnsi="Calibri" w:cs="Calibri"/>
        </w:rPr>
        <w:t>č. 3</w:t>
      </w:r>
      <w:r w:rsidR="002D20C5" w:rsidRPr="0016670D">
        <w:rPr>
          <w:rFonts w:ascii="Calibri" w:hAnsi="Calibri" w:cs="Calibri"/>
        </w:rPr>
        <w:t xml:space="preserve"> této Smlouvy.</w:t>
      </w:r>
    </w:p>
    <w:p w:rsidR="00FB1457" w:rsidRPr="00DC28B8" w:rsidRDefault="002D20C5" w:rsidP="00DC28B8">
      <w:pPr>
        <w:pStyle w:val="NORMcislo"/>
        <w:spacing w:line="240" w:lineRule="auto"/>
        <w:rPr>
          <w:rFonts w:ascii="Calibri" w:hAnsi="Calibri" w:cs="Calibri"/>
        </w:rPr>
      </w:pPr>
      <w:r w:rsidRPr="00DC28B8">
        <w:rPr>
          <w:rFonts w:ascii="Calibri" w:hAnsi="Calibri" w:cs="Calibri"/>
        </w:rPr>
        <w:t xml:space="preserve">Způsobilé výdaje vzniklé při realizaci projektu budou hrazeny Partnerům takto: </w:t>
      </w:r>
      <w:r w:rsidR="002A6CFB" w:rsidRPr="00DC28B8">
        <w:rPr>
          <w:rFonts w:ascii="Calibri" w:hAnsi="Calibri" w:cs="Calibri"/>
        </w:rPr>
        <w:t xml:space="preserve"> </w:t>
      </w:r>
    </w:p>
    <w:p w:rsidR="00FB1457" w:rsidRPr="00FC070B" w:rsidRDefault="00465B3C" w:rsidP="00B04BAB">
      <w:pPr>
        <w:spacing w:line="240" w:lineRule="auto"/>
        <w:ind w:left="426" w:hanging="426"/>
        <w:rPr>
          <w:rFonts w:ascii="Calibri" w:hAnsi="Calibri" w:cs="Calibri"/>
        </w:rPr>
      </w:pPr>
      <w:r w:rsidRPr="00DC28B8">
        <w:rPr>
          <w:rFonts w:ascii="Calibri" w:hAnsi="Calibri" w:cs="Calibri"/>
        </w:rPr>
        <w:t>a)</w:t>
      </w:r>
      <w:r w:rsidRPr="00DC28B8">
        <w:rPr>
          <w:rFonts w:ascii="Calibri" w:hAnsi="Calibri" w:cs="Calibri"/>
        </w:rPr>
        <w:tab/>
      </w:r>
      <w:r w:rsidR="002D20C5" w:rsidRPr="00FC070B">
        <w:rPr>
          <w:rFonts w:ascii="Calibri" w:hAnsi="Calibri" w:cs="Calibri"/>
        </w:rPr>
        <w:t>Pří</w:t>
      </w:r>
      <w:r w:rsidR="002A6CFB" w:rsidRPr="00FC070B">
        <w:rPr>
          <w:rFonts w:ascii="Calibri" w:hAnsi="Calibri" w:cs="Calibri"/>
        </w:rPr>
        <w:t>jemce poskytne</w:t>
      </w:r>
      <w:r w:rsidR="00FB1457" w:rsidRPr="00FC070B">
        <w:rPr>
          <w:rFonts w:ascii="Calibri" w:hAnsi="Calibri" w:cs="Calibri"/>
        </w:rPr>
        <w:t xml:space="preserve"> Partnerovi zálohu:</w:t>
      </w:r>
    </w:p>
    <w:p w:rsidR="002D20C5" w:rsidRPr="00FC070B" w:rsidRDefault="002D20C5" w:rsidP="00DC28B8">
      <w:pPr>
        <w:spacing w:line="240" w:lineRule="auto"/>
        <w:ind w:left="426"/>
        <w:rPr>
          <w:rFonts w:ascii="Calibri" w:hAnsi="Calibri" w:cs="Calibri"/>
        </w:rPr>
      </w:pPr>
      <w:r w:rsidRPr="00FC070B">
        <w:rPr>
          <w:rFonts w:ascii="Calibri" w:hAnsi="Calibri" w:cs="Calibri"/>
        </w:rPr>
        <w:t>Příjemce poskytne první zálohu:</w:t>
      </w:r>
    </w:p>
    <w:p w:rsidR="0016670D" w:rsidRPr="00111885" w:rsidRDefault="0016670D" w:rsidP="00173297">
      <w:pPr>
        <w:pStyle w:val="Odstavecseseznamem"/>
        <w:spacing w:line="240" w:lineRule="auto"/>
        <w:ind w:left="426"/>
        <w:rPr>
          <w:rStyle w:val="dn"/>
          <w:rFonts w:ascii="Calibri" w:eastAsia="Calibri" w:hAnsi="Calibri" w:cs="Calibri"/>
        </w:rPr>
      </w:pPr>
      <w:r w:rsidRPr="00473BAC">
        <w:rPr>
          <w:rStyle w:val="dn"/>
          <w:rFonts w:ascii="Calibri" w:eastAsia="Calibri" w:hAnsi="Calibri" w:cs="Calibri"/>
        </w:rPr>
        <w:t xml:space="preserve">- Příjemce poskytne první zálohu Partnerovi </w:t>
      </w:r>
      <w:r w:rsidR="00173297">
        <w:rPr>
          <w:rStyle w:val="dn"/>
          <w:rFonts w:ascii="Calibri" w:eastAsia="Calibri" w:hAnsi="Calibri" w:cs="Calibri"/>
        </w:rPr>
        <w:t>na základě</w:t>
      </w:r>
      <w:r w:rsidR="00DC24FE">
        <w:rPr>
          <w:rStyle w:val="dn"/>
          <w:rFonts w:ascii="Calibri" w:eastAsia="Calibri" w:hAnsi="Calibri" w:cs="Calibri"/>
        </w:rPr>
        <w:t xml:space="preserve"> schváleného finančního plánu </w:t>
      </w:r>
      <w:r w:rsidR="00173297">
        <w:rPr>
          <w:rStyle w:val="dn"/>
          <w:rFonts w:ascii="Calibri" w:eastAsia="Calibri" w:hAnsi="Calibri" w:cs="Calibri"/>
        </w:rPr>
        <w:t xml:space="preserve">a dle první obdržené </w:t>
      </w:r>
      <w:r w:rsidRPr="00473BAC">
        <w:rPr>
          <w:rStyle w:val="dn"/>
          <w:rFonts w:ascii="Calibri" w:eastAsia="Calibri" w:hAnsi="Calibri" w:cs="Calibri"/>
        </w:rPr>
        <w:t>zálohové platby od poskytovatele dotace.</w:t>
      </w:r>
      <w:r w:rsidRPr="00111885">
        <w:rPr>
          <w:rStyle w:val="dn"/>
          <w:rFonts w:ascii="Calibri" w:eastAsia="Calibri" w:hAnsi="Calibri" w:cs="Calibri"/>
        </w:rPr>
        <w:t xml:space="preserve"> </w:t>
      </w:r>
    </w:p>
    <w:p w:rsidR="0016670D" w:rsidRDefault="0016670D" w:rsidP="0016670D">
      <w:pPr>
        <w:spacing w:line="240" w:lineRule="auto"/>
        <w:ind w:left="426"/>
        <w:rPr>
          <w:rStyle w:val="dn"/>
          <w:rFonts w:ascii="Calibri" w:eastAsia="Calibri" w:hAnsi="Calibri" w:cs="Calibri"/>
        </w:rPr>
      </w:pPr>
      <w:r>
        <w:rPr>
          <w:rStyle w:val="dn"/>
          <w:rFonts w:ascii="Calibri" w:eastAsia="Calibri" w:hAnsi="Calibri" w:cs="Calibri"/>
        </w:rPr>
        <w:t xml:space="preserve">- Partner je povinen tuto i každou další zálohu příjemci řádně vyúčtovat a výdaje prokázat účetními doklady. </w:t>
      </w:r>
    </w:p>
    <w:p w:rsidR="0016670D" w:rsidRDefault="0016670D" w:rsidP="0016670D">
      <w:pPr>
        <w:spacing w:line="240" w:lineRule="auto"/>
        <w:ind w:left="426"/>
        <w:rPr>
          <w:rStyle w:val="dn"/>
          <w:rFonts w:ascii="Calibri" w:eastAsia="Calibri" w:hAnsi="Calibri" w:cs="Calibri"/>
        </w:rPr>
      </w:pPr>
      <w:r>
        <w:rPr>
          <w:rStyle w:val="dn"/>
          <w:rFonts w:ascii="Calibri" w:eastAsia="Calibri" w:hAnsi="Calibri" w:cs="Calibri"/>
        </w:rPr>
        <w:t xml:space="preserve">- Další zálohu Příjemce Partnerovi poskytne ve výši vyúčtování výdajů Partnera schválených ve zprávě o realizaci/žádosti o platbu. V odůvodněných případech může Příjemce Partnerovi poskytnout mimořádnou zálohu na základě žádosti Partnera. </w:t>
      </w:r>
    </w:p>
    <w:p w:rsidR="0016670D" w:rsidRDefault="0016670D" w:rsidP="0016670D">
      <w:pPr>
        <w:spacing w:line="240" w:lineRule="auto"/>
        <w:ind w:left="426"/>
        <w:rPr>
          <w:rStyle w:val="dn"/>
          <w:rFonts w:ascii="Calibri" w:eastAsia="Calibri" w:hAnsi="Calibri" w:cs="Calibri"/>
        </w:rPr>
      </w:pPr>
      <w:r>
        <w:rPr>
          <w:rStyle w:val="dn"/>
          <w:rFonts w:ascii="Calibri" w:eastAsia="Calibri" w:hAnsi="Calibri" w:cs="Calibri"/>
        </w:rPr>
        <w:t xml:space="preserve">- Zálohu (a každou další) je Příjemce povinen poskytnout Partnerovi nejpozději do 30 dnů od připsání první platby v rámci finanční podpory na účet Příjemce, případně po připsání prostředků finanční podpory odpovídající </w:t>
      </w:r>
      <w:r w:rsidRPr="005004DC">
        <w:rPr>
          <w:rStyle w:val="dn"/>
          <w:rFonts w:ascii="Calibri" w:eastAsia="Calibri" w:hAnsi="Calibri" w:cs="Calibri"/>
        </w:rPr>
        <w:t>schv</w:t>
      </w:r>
      <w:r>
        <w:rPr>
          <w:rStyle w:val="dn"/>
          <w:rFonts w:ascii="Calibri" w:eastAsia="Calibri" w:hAnsi="Calibri" w:cs="Calibri"/>
        </w:rPr>
        <w:t>álen</w:t>
      </w:r>
      <w:r>
        <w:rPr>
          <w:rStyle w:val="dn"/>
          <w:rFonts w:ascii="Calibri" w:eastAsia="Calibri" w:hAnsi="Calibri" w:cs="Calibri"/>
          <w:lang w:val="fr-FR"/>
        </w:rPr>
        <w:t xml:space="preserve">é </w:t>
      </w:r>
      <w:r w:rsidR="00B134F8">
        <w:rPr>
          <w:rStyle w:val="dn"/>
          <w:rFonts w:ascii="Calibri" w:eastAsia="Calibri" w:hAnsi="Calibri" w:cs="Calibri"/>
        </w:rPr>
        <w:t>zprávě o realizaci</w:t>
      </w:r>
      <w:r w:rsidR="001E2645">
        <w:rPr>
          <w:rStyle w:val="dn"/>
          <w:rFonts w:ascii="Calibri" w:eastAsia="Calibri" w:hAnsi="Calibri" w:cs="Calibri"/>
        </w:rPr>
        <w:t xml:space="preserve"> /</w:t>
      </w:r>
      <w:r w:rsidR="00B134F8">
        <w:rPr>
          <w:rStyle w:val="dn"/>
          <w:rFonts w:ascii="Calibri" w:eastAsia="Calibri" w:hAnsi="Calibri" w:cs="Calibri"/>
        </w:rPr>
        <w:t xml:space="preserve"> </w:t>
      </w:r>
      <w:r>
        <w:rPr>
          <w:rStyle w:val="dn"/>
          <w:rFonts w:ascii="Calibri" w:eastAsia="Calibri" w:hAnsi="Calibri" w:cs="Calibri"/>
        </w:rPr>
        <w:t xml:space="preserve">žádosti o platbu, jejíž součástí bylo vyúčtování Partnera. </w:t>
      </w:r>
    </w:p>
    <w:p w:rsidR="0016670D" w:rsidRDefault="0016670D" w:rsidP="0016670D">
      <w:pPr>
        <w:spacing w:line="240" w:lineRule="auto"/>
        <w:ind w:left="426"/>
        <w:rPr>
          <w:rStyle w:val="dn"/>
          <w:rFonts w:ascii="Calibri" w:eastAsia="Calibri" w:hAnsi="Calibri" w:cs="Calibri"/>
        </w:rPr>
      </w:pPr>
      <w:r>
        <w:rPr>
          <w:rStyle w:val="dn"/>
          <w:rFonts w:ascii="Calibri" w:eastAsia="Calibri" w:hAnsi="Calibri" w:cs="Calibri"/>
        </w:rPr>
        <w:t>- Příjemce poskytne Partnerovi finanční prostředky maximálně ve výši stanovené v čl. IV., odst. 2 této Smlouvy.</w:t>
      </w:r>
    </w:p>
    <w:p w:rsidR="00465B3C" w:rsidRPr="00DC28B8" w:rsidRDefault="00465B3C" w:rsidP="00DC28B8">
      <w:pPr>
        <w:spacing w:line="240" w:lineRule="auto"/>
        <w:rPr>
          <w:rFonts w:ascii="Calibri" w:hAnsi="Calibri" w:cs="Calibri"/>
        </w:rPr>
      </w:pPr>
    </w:p>
    <w:p w:rsidR="002D20C5" w:rsidRPr="00DC28B8" w:rsidRDefault="002D20C5" w:rsidP="00DC28B8">
      <w:pPr>
        <w:spacing w:line="240" w:lineRule="auto"/>
        <w:jc w:val="center"/>
        <w:rPr>
          <w:rFonts w:ascii="Calibri" w:hAnsi="Calibri" w:cs="Calibri"/>
          <w:b/>
          <w:bCs/>
          <w:iCs/>
        </w:rPr>
      </w:pPr>
      <w:r w:rsidRPr="00DC28B8">
        <w:rPr>
          <w:rFonts w:ascii="Calibri" w:hAnsi="Calibri" w:cs="Calibri"/>
          <w:b/>
          <w:bCs/>
          <w:iCs/>
        </w:rPr>
        <w:t>Článek V</w:t>
      </w:r>
    </w:p>
    <w:p w:rsidR="002D20C5" w:rsidRPr="00DC28B8" w:rsidRDefault="00465B3C" w:rsidP="00DC28B8">
      <w:pPr>
        <w:spacing w:line="240" w:lineRule="auto"/>
        <w:jc w:val="center"/>
        <w:rPr>
          <w:rFonts w:ascii="Calibri" w:hAnsi="Calibri" w:cs="Calibri"/>
          <w:b/>
          <w:bCs/>
          <w:iCs/>
        </w:rPr>
      </w:pPr>
      <w:r w:rsidRPr="00DC28B8">
        <w:rPr>
          <w:rFonts w:ascii="Calibri" w:hAnsi="Calibri" w:cs="Calibri"/>
          <w:b/>
          <w:bCs/>
          <w:iCs/>
        </w:rPr>
        <w:t>ODPOVĚDNOST ZA ŠKODU</w:t>
      </w:r>
    </w:p>
    <w:p w:rsidR="002D20C5" w:rsidRPr="00DC28B8" w:rsidRDefault="006A5BC7" w:rsidP="00DC28B8">
      <w:pPr>
        <w:pStyle w:val="NORMcislo"/>
        <w:numPr>
          <w:ilvl w:val="0"/>
          <w:numId w:val="32"/>
        </w:numPr>
        <w:spacing w:line="240" w:lineRule="auto"/>
        <w:rPr>
          <w:rFonts w:ascii="Calibri" w:hAnsi="Calibri" w:cs="Calibri"/>
        </w:rPr>
      </w:pPr>
      <w:r w:rsidRPr="00DC28B8">
        <w:rPr>
          <w:rFonts w:ascii="Calibri" w:hAnsi="Calibri" w:cs="Calibri"/>
        </w:rPr>
        <w:t>Příjemce je p</w:t>
      </w:r>
      <w:r w:rsidR="002D20C5" w:rsidRPr="00DC28B8">
        <w:rPr>
          <w:rFonts w:ascii="Calibri" w:hAnsi="Calibri" w:cs="Calibri"/>
        </w:rPr>
        <w:t>rávně a finančně odpovědný za správné a zákonné použití finanční podpory všemi Partnery poskytnuté na základě právního aktu o poskytnutí podpory vůči poskytovateli finanční podpory, kterým je Ministerstvo školství, mládeže a tělovýchovy.</w:t>
      </w:r>
    </w:p>
    <w:p w:rsidR="002D20C5" w:rsidRDefault="002D20C5" w:rsidP="00DC28B8">
      <w:pPr>
        <w:pStyle w:val="NORMcislo"/>
        <w:spacing w:line="240" w:lineRule="auto"/>
        <w:rPr>
          <w:rFonts w:ascii="Calibri" w:hAnsi="Calibri" w:cs="Calibri"/>
        </w:rPr>
      </w:pPr>
      <w:r w:rsidRPr="00DC28B8">
        <w:rPr>
          <w:rFonts w:ascii="Calibri" w:hAnsi="Calibri" w:cs="Calibri"/>
        </w:rPr>
        <w:t xml:space="preserve">Každý Partner je povinen </w:t>
      </w:r>
      <w:r w:rsidR="005004DC">
        <w:rPr>
          <w:rFonts w:ascii="Calibri" w:hAnsi="Calibri" w:cs="Calibri"/>
        </w:rPr>
        <w:t>P</w:t>
      </w:r>
      <w:r w:rsidRPr="00DC28B8">
        <w:rPr>
          <w:rFonts w:ascii="Calibri" w:hAnsi="Calibri" w:cs="Calibri"/>
        </w:rPr>
        <w:t xml:space="preserve">říjemci uhradit škodu, za níž Příjemce odpovídá dle článku V., odst. 1 Smlouvy, a která </w:t>
      </w:r>
      <w:r w:rsidR="00295A18">
        <w:rPr>
          <w:rFonts w:ascii="Calibri" w:hAnsi="Calibri" w:cs="Calibri"/>
        </w:rPr>
        <w:t>P</w:t>
      </w:r>
      <w:r w:rsidRPr="00DC28B8">
        <w:rPr>
          <w:rFonts w:ascii="Calibri" w:hAnsi="Calibri" w:cs="Calibri"/>
        </w:rPr>
        <w:t>říjemci vznikla v důsledku toh</w:t>
      </w:r>
      <w:r w:rsidR="007A45B0" w:rsidRPr="00DC28B8">
        <w:rPr>
          <w:rFonts w:ascii="Calibri" w:hAnsi="Calibri" w:cs="Calibri"/>
        </w:rPr>
        <w:t xml:space="preserve">o, že Partner porušil povinnost </w:t>
      </w:r>
      <w:r w:rsidRPr="00DC28B8">
        <w:rPr>
          <w:rFonts w:ascii="Calibri" w:hAnsi="Calibri" w:cs="Calibri"/>
        </w:rPr>
        <w:t>vyplývající z této Smlouvy.</w:t>
      </w:r>
    </w:p>
    <w:p w:rsidR="005004DC" w:rsidRPr="00DC28B8" w:rsidRDefault="005004DC" w:rsidP="00DC28B8">
      <w:pPr>
        <w:pStyle w:val="NORMcislo"/>
        <w:spacing w:line="240" w:lineRule="auto"/>
        <w:rPr>
          <w:rFonts w:ascii="Calibri" w:hAnsi="Calibri" w:cs="Calibri"/>
        </w:rPr>
      </w:pPr>
      <w:r>
        <w:rPr>
          <w:rFonts w:ascii="Calibri" w:hAnsi="Calibri" w:cs="Calibri"/>
        </w:rPr>
        <w:t>Každý Partner</w:t>
      </w:r>
      <w:r w:rsidR="00DD229D">
        <w:rPr>
          <w:rFonts w:ascii="Calibri" w:hAnsi="Calibri" w:cs="Calibri"/>
        </w:rPr>
        <w:t xml:space="preserve"> </w:t>
      </w:r>
      <w:r w:rsidR="00460360">
        <w:rPr>
          <w:rFonts w:ascii="Calibri" w:hAnsi="Calibri" w:cs="Calibri"/>
        </w:rPr>
        <w:t xml:space="preserve">taktéž </w:t>
      </w:r>
      <w:r w:rsidR="00DD229D">
        <w:rPr>
          <w:rFonts w:ascii="Calibri" w:hAnsi="Calibri" w:cs="Calibri"/>
        </w:rPr>
        <w:t xml:space="preserve">plně odpovídá vůči Příjemci za škodu v podobě jakýchkoliv sankcí, penále či pokut, a to včetně příslušenství, které bude muset Příjemce hradit, odvádět či vracet poskytovateli podpory, správci daně či jinému soukromoprávnímu či veřejnoprávnímu subjektu </w:t>
      </w:r>
      <w:r w:rsidR="00DD229D">
        <w:rPr>
          <w:rFonts w:ascii="Calibri" w:hAnsi="Calibri" w:cs="Calibri"/>
        </w:rPr>
        <w:lastRenderedPageBreak/>
        <w:t xml:space="preserve">či orgánu (dále jen „Sankce“), </w:t>
      </w:r>
      <w:r w:rsidR="00460360">
        <w:rPr>
          <w:rFonts w:ascii="Calibri" w:hAnsi="Calibri" w:cs="Calibri"/>
        </w:rPr>
        <w:t xml:space="preserve">a to </w:t>
      </w:r>
      <w:r w:rsidR="00DD229D">
        <w:rPr>
          <w:rFonts w:ascii="Calibri" w:hAnsi="Calibri" w:cs="Calibri"/>
        </w:rPr>
        <w:t>v případě, že Partner nedodrží indikátory Projektu, a to jak ve vztahu k výstupům Projektu, tak i ve vztahu k jeho udržitelnosti. V případě, že bude Příjemce povinen jakékoliv Sankce hradit, a to v důsledku porušení povinností či nedodržení indikátorů Projektu ze strany Partnera, zavazuje se Partner uhradit Příjemci Sankce v plné výši, a to na základě písemné výzvy Příjemce k jejich úhradě.</w:t>
      </w:r>
    </w:p>
    <w:p w:rsidR="002D20C5" w:rsidRPr="00DC28B8" w:rsidRDefault="002D20C5" w:rsidP="00DC28B8">
      <w:pPr>
        <w:pStyle w:val="NORMcislo"/>
        <w:spacing w:line="240" w:lineRule="auto"/>
        <w:rPr>
          <w:rFonts w:ascii="Calibri" w:hAnsi="Calibri" w:cs="Calibri"/>
        </w:rPr>
      </w:pPr>
      <w:r w:rsidRPr="00DC28B8">
        <w:rPr>
          <w:rFonts w:ascii="Calibri" w:hAnsi="Calibri" w:cs="Calibri"/>
        </w:rPr>
        <w:t>Každý Partner odpovídá za škodu vzniklou ostatním ú</w:t>
      </w:r>
      <w:r w:rsidR="007A45B0" w:rsidRPr="00DC28B8">
        <w:rPr>
          <w:rFonts w:ascii="Calibri" w:hAnsi="Calibri" w:cs="Calibri"/>
        </w:rPr>
        <w:t xml:space="preserve">častníkům této Smlouvy i třetím </w:t>
      </w:r>
      <w:r w:rsidRPr="00DC28B8">
        <w:rPr>
          <w:rFonts w:ascii="Calibri" w:hAnsi="Calibri" w:cs="Calibri"/>
        </w:rPr>
        <w:t xml:space="preserve">osobám, </w:t>
      </w:r>
      <w:r w:rsidRPr="00B04BAB">
        <w:rPr>
          <w:rFonts w:ascii="Calibri" w:hAnsi="Calibri" w:cs="Calibri"/>
          <w:spacing w:val="-4"/>
        </w:rPr>
        <w:t>která vznikne porušením jeho povinností vypl</w:t>
      </w:r>
      <w:r w:rsidR="007A45B0" w:rsidRPr="00B04BAB">
        <w:rPr>
          <w:rFonts w:ascii="Calibri" w:hAnsi="Calibri" w:cs="Calibri"/>
          <w:spacing w:val="-4"/>
        </w:rPr>
        <w:t xml:space="preserve">ývajících z této Smlouvy, jakož </w:t>
      </w:r>
      <w:r w:rsidRPr="00B04BAB">
        <w:rPr>
          <w:rFonts w:ascii="Calibri" w:hAnsi="Calibri" w:cs="Calibri"/>
          <w:spacing w:val="-4"/>
        </w:rPr>
        <w:t>i z obecných ustanovení</w:t>
      </w:r>
      <w:r w:rsidRPr="00DC28B8">
        <w:rPr>
          <w:rFonts w:ascii="Calibri" w:hAnsi="Calibri" w:cs="Calibri"/>
        </w:rPr>
        <w:t xml:space="preserve"> právních předpisů.</w:t>
      </w:r>
    </w:p>
    <w:p w:rsidR="002D20C5" w:rsidRDefault="002D20C5" w:rsidP="00DC28B8">
      <w:pPr>
        <w:pStyle w:val="NORMcislo"/>
        <w:spacing w:line="240" w:lineRule="auto"/>
        <w:rPr>
          <w:rFonts w:ascii="Calibri" w:hAnsi="Calibri" w:cs="Calibri"/>
        </w:rPr>
      </w:pPr>
      <w:r w:rsidRPr="00B04BAB">
        <w:rPr>
          <w:rFonts w:ascii="Calibri" w:hAnsi="Calibri" w:cs="Calibri"/>
          <w:spacing w:val="-4"/>
        </w:rPr>
        <w:t xml:space="preserve">Partner neodpovídá za škodu vzniklou konáním nebo </w:t>
      </w:r>
      <w:r w:rsidR="007A45B0" w:rsidRPr="00B04BAB">
        <w:rPr>
          <w:rFonts w:ascii="Calibri" w:hAnsi="Calibri" w:cs="Calibri"/>
          <w:spacing w:val="-4"/>
        </w:rPr>
        <w:t xml:space="preserve">opomenutím Příjemce nebo jiného </w:t>
      </w:r>
      <w:r w:rsidRPr="00B04BAB">
        <w:rPr>
          <w:rFonts w:ascii="Calibri" w:hAnsi="Calibri" w:cs="Calibri"/>
          <w:spacing w:val="-4"/>
        </w:rPr>
        <w:t>Partnera</w:t>
      </w:r>
      <w:r w:rsidRPr="00DC28B8">
        <w:rPr>
          <w:rFonts w:ascii="Calibri" w:hAnsi="Calibri" w:cs="Calibri"/>
        </w:rPr>
        <w:t>.</w:t>
      </w:r>
    </w:p>
    <w:p w:rsidR="002D20C5" w:rsidRDefault="002D20C5" w:rsidP="00DC28B8">
      <w:pPr>
        <w:spacing w:line="240" w:lineRule="auto"/>
        <w:rPr>
          <w:rFonts w:ascii="Calibri" w:hAnsi="Calibri" w:cs="Calibri"/>
          <w:iCs/>
        </w:rPr>
      </w:pPr>
    </w:p>
    <w:p w:rsidR="00002BD3" w:rsidRPr="00DC28B8" w:rsidRDefault="00002BD3" w:rsidP="00DC28B8">
      <w:pPr>
        <w:spacing w:line="240" w:lineRule="auto"/>
        <w:rPr>
          <w:rFonts w:ascii="Calibri" w:hAnsi="Calibri" w:cs="Calibri"/>
          <w:iCs/>
        </w:rPr>
      </w:pPr>
    </w:p>
    <w:p w:rsidR="002D20C5" w:rsidRPr="00DC28B8" w:rsidRDefault="002D20C5" w:rsidP="00DC28B8">
      <w:pPr>
        <w:spacing w:line="240" w:lineRule="auto"/>
        <w:jc w:val="center"/>
        <w:rPr>
          <w:rFonts w:ascii="Calibri" w:hAnsi="Calibri" w:cs="Calibri"/>
          <w:b/>
          <w:bCs/>
          <w:iCs/>
        </w:rPr>
      </w:pPr>
      <w:r w:rsidRPr="00DC28B8">
        <w:rPr>
          <w:rFonts w:ascii="Calibri" w:hAnsi="Calibri" w:cs="Calibri"/>
          <w:b/>
          <w:bCs/>
          <w:iCs/>
        </w:rPr>
        <w:t>Článek VI</w:t>
      </w:r>
    </w:p>
    <w:p w:rsidR="002D20C5" w:rsidRPr="00DC28B8" w:rsidRDefault="00465B3C" w:rsidP="00DC28B8">
      <w:pPr>
        <w:spacing w:line="240" w:lineRule="auto"/>
        <w:jc w:val="center"/>
        <w:rPr>
          <w:rFonts w:ascii="Calibri" w:hAnsi="Calibri" w:cs="Calibri"/>
          <w:b/>
          <w:bCs/>
          <w:iCs/>
        </w:rPr>
      </w:pPr>
      <w:r w:rsidRPr="00DC28B8">
        <w:rPr>
          <w:rFonts w:ascii="Calibri" w:hAnsi="Calibri" w:cs="Calibri"/>
          <w:b/>
          <w:bCs/>
          <w:iCs/>
        </w:rPr>
        <w:t>DALŠÍ PRÁVA A POVINNOSTI SMLUVNÍCH STRAN</w:t>
      </w:r>
    </w:p>
    <w:p w:rsidR="002D20C5" w:rsidRPr="00DC28B8" w:rsidRDefault="002D20C5" w:rsidP="00DC28B8">
      <w:pPr>
        <w:pStyle w:val="NORMcislo"/>
        <w:numPr>
          <w:ilvl w:val="0"/>
          <w:numId w:val="33"/>
        </w:numPr>
        <w:spacing w:line="240" w:lineRule="auto"/>
        <w:rPr>
          <w:rFonts w:ascii="Calibri" w:hAnsi="Calibri" w:cs="Calibri"/>
        </w:rPr>
      </w:pPr>
      <w:r w:rsidRPr="00DC28B8">
        <w:rPr>
          <w:rFonts w:ascii="Calibri" w:hAnsi="Calibri" w:cs="Calibri"/>
        </w:rPr>
        <w:t xml:space="preserve">Smluvní strany jsou povinny zdržet se jakékoliv činnosti, jež by mohla znemožnit nebo ztížit </w:t>
      </w:r>
      <w:r w:rsidR="007A45B0" w:rsidRPr="00DC28B8">
        <w:rPr>
          <w:rFonts w:ascii="Calibri" w:hAnsi="Calibri" w:cs="Calibri"/>
        </w:rPr>
        <w:t>dosažení účelu této Smlouvy.</w:t>
      </w:r>
    </w:p>
    <w:p w:rsidR="002D20C5" w:rsidRPr="00DC28B8" w:rsidRDefault="002D20C5" w:rsidP="00DC28B8">
      <w:pPr>
        <w:pStyle w:val="NORMcislo"/>
        <w:spacing w:line="240" w:lineRule="auto"/>
        <w:rPr>
          <w:rFonts w:ascii="Calibri" w:hAnsi="Calibri" w:cs="Calibri"/>
        </w:rPr>
      </w:pPr>
      <w:r w:rsidRPr="00DC28B8">
        <w:rPr>
          <w:rFonts w:ascii="Calibri" w:hAnsi="Calibri" w:cs="Calibri"/>
        </w:rPr>
        <w:t xml:space="preserve">Smluvní strany jsou povinny vzájemně se informovat o skutečnostech rozhodných pro plnění </w:t>
      </w:r>
      <w:r w:rsidR="00622828" w:rsidRPr="00DC28B8">
        <w:rPr>
          <w:rFonts w:ascii="Calibri" w:hAnsi="Calibri" w:cs="Calibri"/>
        </w:rPr>
        <w:t>této Smlouvy a realizaci P</w:t>
      </w:r>
      <w:r w:rsidRPr="00DC28B8">
        <w:rPr>
          <w:rFonts w:ascii="Calibri" w:hAnsi="Calibri" w:cs="Calibri"/>
        </w:rPr>
        <w:t>rojektu v souladu s právním aktem o poskytnutí</w:t>
      </w:r>
      <w:r w:rsidR="0016670D">
        <w:rPr>
          <w:rFonts w:ascii="Calibri" w:hAnsi="Calibri" w:cs="Calibri"/>
        </w:rPr>
        <w:t>/převodu</w:t>
      </w:r>
      <w:r w:rsidRPr="00DC28B8">
        <w:rPr>
          <w:rFonts w:ascii="Calibri" w:hAnsi="Calibri" w:cs="Calibri"/>
        </w:rPr>
        <w:t xml:space="preserve"> podpory, a to bez zbytečného odkladu.</w:t>
      </w:r>
    </w:p>
    <w:p w:rsidR="007A45B0" w:rsidRPr="00DC28B8" w:rsidRDefault="002D20C5" w:rsidP="00DC28B8">
      <w:pPr>
        <w:pStyle w:val="NORMcislo"/>
        <w:spacing w:line="240" w:lineRule="auto"/>
        <w:rPr>
          <w:rFonts w:ascii="Calibri" w:hAnsi="Calibri" w:cs="Calibri"/>
        </w:rPr>
      </w:pPr>
      <w:r w:rsidRPr="00B04BAB">
        <w:rPr>
          <w:rFonts w:ascii="Calibri" w:hAnsi="Calibri" w:cs="Calibri"/>
          <w:spacing w:val="-4"/>
        </w:rPr>
        <w:t>Smluvní strany jso</w:t>
      </w:r>
      <w:r w:rsidR="00622828" w:rsidRPr="00B04BAB">
        <w:rPr>
          <w:rFonts w:ascii="Calibri" w:hAnsi="Calibri" w:cs="Calibri"/>
          <w:spacing w:val="-4"/>
        </w:rPr>
        <w:t>u povinny jednat při realizaci P</w:t>
      </w:r>
      <w:r w:rsidRPr="00B04BAB">
        <w:rPr>
          <w:rFonts w:ascii="Calibri" w:hAnsi="Calibri" w:cs="Calibri"/>
          <w:spacing w:val="-4"/>
        </w:rPr>
        <w:t>rojektu eticky,</w:t>
      </w:r>
      <w:r w:rsidR="007A45B0" w:rsidRPr="00B04BAB">
        <w:rPr>
          <w:rFonts w:ascii="Calibri" w:hAnsi="Calibri" w:cs="Calibri"/>
          <w:spacing w:val="-4"/>
        </w:rPr>
        <w:t xml:space="preserve"> korektně, transparentně </w:t>
      </w:r>
      <w:r w:rsidRPr="00B04BAB">
        <w:rPr>
          <w:rFonts w:ascii="Calibri" w:hAnsi="Calibri" w:cs="Calibri"/>
          <w:spacing w:val="-4"/>
        </w:rPr>
        <w:t>a v souladu</w:t>
      </w:r>
      <w:r w:rsidRPr="00DC28B8">
        <w:rPr>
          <w:rFonts w:ascii="Calibri" w:hAnsi="Calibri" w:cs="Calibri"/>
        </w:rPr>
        <w:t xml:space="preserve"> </w:t>
      </w:r>
      <w:r w:rsidR="00B04BAB">
        <w:rPr>
          <w:rFonts w:ascii="Calibri" w:hAnsi="Calibri" w:cs="Calibri"/>
        </w:rPr>
        <w:br/>
      </w:r>
      <w:r w:rsidRPr="00DC28B8">
        <w:rPr>
          <w:rFonts w:ascii="Calibri" w:hAnsi="Calibri" w:cs="Calibri"/>
        </w:rPr>
        <w:t>s dobrými mravy.</w:t>
      </w:r>
    </w:p>
    <w:p w:rsidR="002D20C5" w:rsidRPr="00DC28B8" w:rsidRDefault="002D20C5" w:rsidP="00DC28B8">
      <w:pPr>
        <w:pStyle w:val="NORMcislo"/>
        <w:spacing w:line="240" w:lineRule="auto"/>
        <w:rPr>
          <w:rFonts w:ascii="Calibri" w:hAnsi="Calibri" w:cs="Calibri"/>
        </w:rPr>
      </w:pPr>
      <w:r w:rsidRPr="00DC28B8">
        <w:rPr>
          <w:rFonts w:ascii="Calibri" w:hAnsi="Calibri" w:cs="Calibri"/>
        </w:rPr>
        <w:t xml:space="preserve">Partner je povinen Příjemci oznámit do </w:t>
      </w:r>
      <w:r w:rsidR="0016140A">
        <w:rPr>
          <w:rFonts w:ascii="Calibri" w:hAnsi="Calibri" w:cs="Calibri"/>
        </w:rPr>
        <w:t>15 dnů</w:t>
      </w:r>
      <w:r w:rsidRPr="00DC28B8">
        <w:rPr>
          <w:rFonts w:ascii="Calibri" w:hAnsi="Calibri" w:cs="Calibri"/>
        </w:rPr>
        <w:t xml:space="preserve"> </w:t>
      </w:r>
      <w:r w:rsidR="0044558D">
        <w:rPr>
          <w:rFonts w:ascii="Calibri" w:hAnsi="Calibri" w:cs="Calibri"/>
        </w:rPr>
        <w:t xml:space="preserve">od podpisu </w:t>
      </w:r>
      <w:r w:rsidR="0016670D">
        <w:rPr>
          <w:rFonts w:ascii="Calibri" w:hAnsi="Calibri" w:cs="Calibri"/>
        </w:rPr>
        <w:t xml:space="preserve">této </w:t>
      </w:r>
      <w:r w:rsidR="004254E1">
        <w:rPr>
          <w:rFonts w:ascii="Calibri" w:hAnsi="Calibri" w:cs="Calibri"/>
        </w:rPr>
        <w:t>S</w:t>
      </w:r>
      <w:r w:rsidR="0044558D">
        <w:rPr>
          <w:rFonts w:ascii="Calibri" w:hAnsi="Calibri" w:cs="Calibri"/>
        </w:rPr>
        <w:t xml:space="preserve">mlouvy </w:t>
      </w:r>
      <w:r w:rsidRPr="00DC28B8">
        <w:rPr>
          <w:rFonts w:ascii="Calibri" w:hAnsi="Calibri" w:cs="Calibri"/>
        </w:rPr>
        <w:t>kontaktní údaje pracovníka pověře</w:t>
      </w:r>
      <w:r w:rsidR="00622828" w:rsidRPr="00DC28B8">
        <w:rPr>
          <w:rFonts w:ascii="Calibri" w:hAnsi="Calibri" w:cs="Calibri"/>
        </w:rPr>
        <w:t>ného koordinací svých prací na P</w:t>
      </w:r>
      <w:r w:rsidRPr="00DC28B8">
        <w:rPr>
          <w:rFonts w:ascii="Calibri" w:hAnsi="Calibri" w:cs="Calibri"/>
        </w:rPr>
        <w:t>rojektu dle článku II. Smlouvy.</w:t>
      </w:r>
    </w:p>
    <w:p w:rsidR="009A613C" w:rsidRDefault="002D20C5" w:rsidP="009A613C">
      <w:pPr>
        <w:pStyle w:val="NORMcislo"/>
        <w:spacing w:line="240" w:lineRule="auto"/>
        <w:rPr>
          <w:rFonts w:ascii="Calibri" w:hAnsi="Calibri" w:cs="Calibri"/>
        </w:rPr>
      </w:pPr>
      <w:r w:rsidRPr="00DC28B8">
        <w:rPr>
          <w:rFonts w:ascii="Calibri" w:hAnsi="Calibri" w:cs="Calibri"/>
        </w:rPr>
        <w:t>Majetek financovaný z finanční podpory je ve vlastnictví té smluvní strany, která jej financovala (uhradila), nedohodnou-li se smluvní strany jin</w:t>
      </w:r>
      <w:r w:rsidR="00F90C3B" w:rsidRPr="00DC28B8">
        <w:rPr>
          <w:rFonts w:ascii="Calibri" w:hAnsi="Calibri" w:cs="Calibri"/>
        </w:rPr>
        <w:t xml:space="preserve">ak; změna vlastnictví je možná, </w:t>
      </w:r>
      <w:r w:rsidRPr="00DC28B8">
        <w:rPr>
          <w:rFonts w:ascii="Calibri" w:hAnsi="Calibri" w:cs="Calibri"/>
        </w:rPr>
        <w:t>dojde-li k situaci dle čl. VII., odst. 2, 3 Smlouvy.</w:t>
      </w:r>
    </w:p>
    <w:p w:rsidR="009A613C" w:rsidRPr="009A613C" w:rsidRDefault="009A613C" w:rsidP="009A613C">
      <w:pPr>
        <w:pStyle w:val="NORMcislo"/>
        <w:spacing w:line="240" w:lineRule="auto"/>
        <w:rPr>
          <w:rFonts w:asciiTheme="minorHAnsi" w:hAnsiTheme="minorHAnsi" w:cstheme="minorHAnsi"/>
        </w:rPr>
      </w:pPr>
      <w:r w:rsidRPr="009A613C">
        <w:rPr>
          <w:rFonts w:asciiTheme="minorHAnsi" w:hAnsiTheme="minorHAnsi" w:cstheme="minorHAnsi"/>
        </w:rPr>
        <w:t>Majetek financovaný z finanční podpory mohou užívat po celou dobu trvání projektu a doby udržitelnosti všichni účastníci této Smlouvy v rozsahu nezbytném k naplnění cílů Projektu.</w:t>
      </w:r>
    </w:p>
    <w:p w:rsidR="00554A3F" w:rsidRPr="00DC28B8" w:rsidRDefault="00554A3F" w:rsidP="00DC28B8">
      <w:pPr>
        <w:pStyle w:val="NORMcislo"/>
        <w:spacing w:line="240" w:lineRule="auto"/>
        <w:rPr>
          <w:rFonts w:ascii="Calibri" w:hAnsi="Calibri" w:cs="Calibri"/>
        </w:rPr>
      </w:pPr>
      <w:r w:rsidRPr="00DC28B8">
        <w:rPr>
          <w:rFonts w:ascii="Calibri" w:hAnsi="Calibri" w:cs="Calibri"/>
        </w:rPr>
        <w:t>Smluvní strany jsou povinny</w:t>
      </w:r>
      <w:r w:rsidR="00322E6D">
        <w:rPr>
          <w:rFonts w:ascii="Calibri" w:hAnsi="Calibri" w:cs="Calibri"/>
        </w:rPr>
        <w:t xml:space="preserve"> smluvně</w:t>
      </w:r>
      <w:r w:rsidRPr="00DC28B8">
        <w:rPr>
          <w:rFonts w:ascii="Calibri" w:hAnsi="Calibri" w:cs="Calibri"/>
        </w:rPr>
        <w:t xml:space="preserve"> ošetřit práva duševního vlastnictví, kde určí výši podílů na výsledcích spolupráce a další nakládání s nimi a to tak, aby nedošlo k porušení pravidel veřejné podpory.</w:t>
      </w:r>
    </w:p>
    <w:p w:rsidR="00F90C3B" w:rsidRDefault="00F90C3B" w:rsidP="00DC28B8">
      <w:pPr>
        <w:autoSpaceDE w:val="0"/>
        <w:autoSpaceDN w:val="0"/>
        <w:adjustRightInd w:val="0"/>
        <w:spacing w:line="240" w:lineRule="auto"/>
        <w:rPr>
          <w:rFonts w:ascii="Calibri" w:hAnsi="Calibri" w:cs="Calibri"/>
          <w:iCs/>
        </w:rPr>
      </w:pPr>
    </w:p>
    <w:p w:rsidR="00AB025A" w:rsidRPr="00DC28B8" w:rsidRDefault="00AB025A" w:rsidP="00DC28B8">
      <w:pPr>
        <w:autoSpaceDE w:val="0"/>
        <w:autoSpaceDN w:val="0"/>
        <w:adjustRightInd w:val="0"/>
        <w:spacing w:line="240" w:lineRule="auto"/>
        <w:rPr>
          <w:rFonts w:ascii="Calibri" w:hAnsi="Calibri" w:cs="Calibri"/>
          <w:iCs/>
        </w:rPr>
      </w:pPr>
    </w:p>
    <w:p w:rsidR="002D20C5" w:rsidRPr="00DC28B8" w:rsidRDefault="002D20C5" w:rsidP="00DC28B8">
      <w:pPr>
        <w:spacing w:line="240" w:lineRule="auto"/>
        <w:jc w:val="center"/>
        <w:rPr>
          <w:rFonts w:ascii="Calibri" w:hAnsi="Calibri" w:cs="Calibri"/>
          <w:b/>
        </w:rPr>
      </w:pPr>
      <w:r w:rsidRPr="00DC28B8">
        <w:rPr>
          <w:rFonts w:ascii="Calibri" w:hAnsi="Calibri" w:cs="Calibri"/>
          <w:b/>
        </w:rPr>
        <w:t>Článek VII</w:t>
      </w:r>
    </w:p>
    <w:p w:rsidR="002D20C5" w:rsidRPr="00DC28B8" w:rsidRDefault="00465B3C" w:rsidP="00DC28B8">
      <w:pPr>
        <w:spacing w:line="240" w:lineRule="auto"/>
        <w:jc w:val="center"/>
        <w:rPr>
          <w:rFonts w:ascii="Calibri" w:hAnsi="Calibri" w:cs="Calibri"/>
          <w:b/>
        </w:rPr>
      </w:pPr>
      <w:r w:rsidRPr="00DC28B8">
        <w:rPr>
          <w:rFonts w:ascii="Calibri" w:hAnsi="Calibri" w:cs="Calibri"/>
          <w:b/>
        </w:rPr>
        <w:t>TRVÁNÍ SMLOUVY</w:t>
      </w:r>
    </w:p>
    <w:p w:rsidR="002D20C5" w:rsidRPr="00DC28B8" w:rsidRDefault="002D20C5" w:rsidP="00DC28B8">
      <w:pPr>
        <w:pStyle w:val="NORMcislo"/>
        <w:numPr>
          <w:ilvl w:val="0"/>
          <w:numId w:val="34"/>
        </w:numPr>
        <w:spacing w:line="240" w:lineRule="auto"/>
        <w:rPr>
          <w:rFonts w:ascii="Calibri" w:hAnsi="Calibri" w:cs="Calibri"/>
        </w:rPr>
      </w:pPr>
      <w:r w:rsidRPr="00DC28B8">
        <w:rPr>
          <w:rFonts w:ascii="Calibri" w:hAnsi="Calibri" w:cs="Calibri"/>
        </w:rPr>
        <w:t>Smlouva se uzavírá na dobu neurčitou.</w:t>
      </w:r>
    </w:p>
    <w:p w:rsidR="00F90C3B" w:rsidRPr="00DC28B8" w:rsidRDefault="002D20C5" w:rsidP="00DC28B8">
      <w:pPr>
        <w:pStyle w:val="NORMcislo"/>
        <w:spacing w:line="240" w:lineRule="auto"/>
        <w:rPr>
          <w:rFonts w:ascii="Calibri" w:hAnsi="Calibri" w:cs="Calibri"/>
        </w:rPr>
      </w:pPr>
      <w:r w:rsidRPr="00DC28B8">
        <w:rPr>
          <w:rFonts w:ascii="Calibri" w:hAnsi="Calibri" w:cs="Calibri"/>
        </w:rPr>
        <w:t>Pokud Partner/</w:t>
      </w:r>
      <w:proofErr w:type="spellStart"/>
      <w:r w:rsidRPr="00DC28B8">
        <w:rPr>
          <w:rFonts w:ascii="Calibri" w:hAnsi="Calibri" w:cs="Calibri"/>
        </w:rPr>
        <w:t>ři</w:t>
      </w:r>
      <w:proofErr w:type="spellEnd"/>
      <w:r w:rsidRPr="00DC28B8">
        <w:rPr>
          <w:rFonts w:ascii="Calibri" w:hAnsi="Calibri" w:cs="Calibri"/>
        </w:rPr>
        <w:t xml:space="preserve"> závažným způsobem nebo opětovně poruší některou z povinností vy</w:t>
      </w:r>
      <w:r w:rsidRPr="00DC28B8">
        <w:rPr>
          <w:rFonts w:ascii="Calibri" w:hAnsi="Calibri" w:cs="Calibri"/>
          <w:spacing w:val="-4"/>
        </w:rPr>
        <w:t>plývající pro něj z této Smlouvy nebo z platných právních předpisů ČR a EU, může být na</w:t>
      </w:r>
      <w:r w:rsidRPr="00DC28B8">
        <w:rPr>
          <w:rFonts w:ascii="Calibri" w:hAnsi="Calibri" w:cs="Calibri"/>
        </w:rPr>
        <w:t xml:space="preserve"> základě schválené změny projektu vyloučen z další účasti na realizaci Projektu. V tomto případě je povinen se </w:t>
      </w:r>
      <w:r w:rsidR="00B04BAB">
        <w:rPr>
          <w:rFonts w:ascii="Calibri" w:hAnsi="Calibri" w:cs="Calibri"/>
        </w:rPr>
        <w:br/>
      </w:r>
      <w:r w:rsidRPr="00B04BAB">
        <w:rPr>
          <w:rFonts w:ascii="Calibri" w:hAnsi="Calibri" w:cs="Calibri"/>
          <w:spacing w:val="-4"/>
        </w:rPr>
        <w:t>s ostatními účastníky Smlouvy dohodnout, kdo z účastníků Smlouvy převezme jeho závazky a majetek</w:t>
      </w:r>
      <w:r w:rsidRPr="00DC28B8">
        <w:rPr>
          <w:rFonts w:ascii="Calibri" w:hAnsi="Calibri" w:cs="Calibri"/>
        </w:rPr>
        <w:t xml:space="preserve"> financovaný z finanční podpory, a předat Příjemci či určenému Partnerovi všechny dokumenty </w:t>
      </w:r>
      <w:r w:rsidR="00B04BAB">
        <w:rPr>
          <w:rFonts w:ascii="Calibri" w:hAnsi="Calibri" w:cs="Calibri"/>
        </w:rPr>
        <w:br/>
      </w:r>
      <w:r w:rsidRPr="00DC28B8">
        <w:rPr>
          <w:rFonts w:ascii="Calibri" w:hAnsi="Calibri" w:cs="Calibri"/>
        </w:rPr>
        <w:t>a informace vztahující se k</w:t>
      </w:r>
      <w:r w:rsidR="006A5BC7" w:rsidRPr="00DC28B8">
        <w:rPr>
          <w:rFonts w:ascii="Calibri" w:hAnsi="Calibri" w:cs="Calibri"/>
        </w:rPr>
        <w:t> </w:t>
      </w:r>
      <w:r w:rsidRPr="00DC28B8">
        <w:rPr>
          <w:rFonts w:ascii="Calibri" w:hAnsi="Calibri" w:cs="Calibri"/>
        </w:rPr>
        <w:t>projektu.</w:t>
      </w:r>
      <w:r w:rsidR="00972D65" w:rsidRPr="00DC28B8">
        <w:rPr>
          <w:rFonts w:ascii="Calibri" w:hAnsi="Calibri" w:cs="Calibri"/>
        </w:rPr>
        <w:t xml:space="preserve"> Tím není dotčena odpovědnost Partnera za škodu dle čl. 5 této smlouvy.</w:t>
      </w:r>
    </w:p>
    <w:p w:rsidR="00F90C3B" w:rsidRPr="00DC28B8" w:rsidRDefault="002D20C5" w:rsidP="00DC28B8">
      <w:pPr>
        <w:pStyle w:val="NORMcislo"/>
        <w:spacing w:line="240" w:lineRule="auto"/>
        <w:rPr>
          <w:rFonts w:ascii="Calibri" w:hAnsi="Calibri" w:cs="Calibri"/>
        </w:rPr>
      </w:pPr>
      <w:r w:rsidRPr="00B04BAB">
        <w:rPr>
          <w:rFonts w:ascii="Calibri" w:hAnsi="Calibri" w:cs="Calibri"/>
          <w:spacing w:val="-4"/>
        </w:rPr>
        <w:lastRenderedPageBreak/>
        <w:t>Kterýkoliv z Partnerů může ukončit spolupráci s ostatní</w:t>
      </w:r>
      <w:r w:rsidR="00F90C3B" w:rsidRPr="00B04BAB">
        <w:rPr>
          <w:rFonts w:ascii="Calibri" w:hAnsi="Calibri" w:cs="Calibri"/>
          <w:spacing w:val="-4"/>
        </w:rPr>
        <w:t xml:space="preserve">mi účastníky této Smlouvy pouze </w:t>
      </w:r>
      <w:r w:rsidRPr="00B04BAB">
        <w:rPr>
          <w:rFonts w:ascii="Calibri" w:hAnsi="Calibri" w:cs="Calibri"/>
          <w:spacing w:val="-4"/>
        </w:rPr>
        <w:t>na základě</w:t>
      </w:r>
      <w:r w:rsidRPr="00DC28B8">
        <w:rPr>
          <w:rFonts w:ascii="Calibri" w:hAnsi="Calibri" w:cs="Calibri"/>
          <w:spacing w:val="-4"/>
        </w:rPr>
        <w:t xml:space="preserve"> písemné dohody uzavřené se všemi účastník</w:t>
      </w:r>
      <w:r w:rsidR="00F90C3B" w:rsidRPr="00DC28B8">
        <w:rPr>
          <w:rFonts w:ascii="Calibri" w:hAnsi="Calibri" w:cs="Calibri"/>
          <w:spacing w:val="-4"/>
        </w:rPr>
        <w:t>y Smlouvy, která bude obsahovat</w:t>
      </w:r>
      <w:r w:rsidR="00F90C3B" w:rsidRPr="00DC28B8">
        <w:rPr>
          <w:rFonts w:ascii="Calibri" w:hAnsi="Calibri" w:cs="Calibri"/>
        </w:rPr>
        <w:t xml:space="preserve"> </w:t>
      </w:r>
      <w:r w:rsidRPr="00DC28B8">
        <w:rPr>
          <w:rFonts w:ascii="Calibri" w:hAnsi="Calibri" w:cs="Calibri"/>
        </w:rPr>
        <w:t xml:space="preserve">rovněž závazek </w:t>
      </w:r>
      <w:r w:rsidRPr="00B04BAB">
        <w:rPr>
          <w:rFonts w:ascii="Calibri" w:hAnsi="Calibri" w:cs="Calibri"/>
          <w:spacing w:val="-4"/>
        </w:rPr>
        <w:t>ostatních účastníků této Smlouvy převzít jednotlivé povinnosti, odpovědnost a majetek (financovaný</w:t>
      </w:r>
      <w:r w:rsidRPr="00DC28B8">
        <w:rPr>
          <w:rFonts w:ascii="Calibri" w:hAnsi="Calibri" w:cs="Calibri"/>
        </w:rPr>
        <w:t xml:space="preserve"> </w:t>
      </w:r>
      <w:r w:rsidRPr="006A4268">
        <w:rPr>
          <w:rFonts w:ascii="Calibri" w:hAnsi="Calibri" w:cs="Calibri"/>
          <w:spacing w:val="-4"/>
        </w:rPr>
        <w:t>z finanční podpory) vystupujícího Partnera. Tato dohoda nabude účinnosti nejdříve dnem schválení</w:t>
      </w:r>
      <w:r w:rsidRPr="00DC28B8">
        <w:rPr>
          <w:rFonts w:ascii="Calibri" w:hAnsi="Calibri" w:cs="Calibri"/>
        </w:rPr>
        <w:t xml:space="preserve"> změny projek</w:t>
      </w:r>
      <w:r w:rsidR="0016140A">
        <w:rPr>
          <w:rFonts w:ascii="Calibri" w:hAnsi="Calibri" w:cs="Calibri"/>
        </w:rPr>
        <w:t>tu spočívající v odstoupení Par</w:t>
      </w:r>
      <w:r w:rsidR="00322E6D">
        <w:rPr>
          <w:rFonts w:ascii="Calibri" w:hAnsi="Calibri" w:cs="Calibri"/>
        </w:rPr>
        <w:t>t</w:t>
      </w:r>
      <w:r w:rsidRPr="00DC28B8">
        <w:rPr>
          <w:rFonts w:ascii="Calibri" w:hAnsi="Calibri" w:cs="Calibri"/>
        </w:rPr>
        <w:t>nera od realizace projektu ze strany poskytovatele dotace (Ministerstva školství, mládeže a tělovýchovy). Takovým ukončením spolupráce nesmí být ohroženo splnění účelu dle článku II. Smlouvy a nesmí tím vzniknout újma ostatním účastníkům Smlouvy.</w:t>
      </w:r>
    </w:p>
    <w:p w:rsidR="00465B3C" w:rsidRPr="00DC28B8" w:rsidRDefault="00465B3C" w:rsidP="00DC28B8">
      <w:pPr>
        <w:spacing w:line="240" w:lineRule="auto"/>
        <w:rPr>
          <w:rFonts w:ascii="Calibri" w:hAnsi="Calibri" w:cs="Calibri"/>
        </w:rPr>
      </w:pPr>
    </w:p>
    <w:p w:rsidR="002D20C5" w:rsidRPr="00DC28B8" w:rsidRDefault="002D20C5" w:rsidP="00DC28B8">
      <w:pPr>
        <w:spacing w:line="240" w:lineRule="auto"/>
        <w:jc w:val="center"/>
        <w:rPr>
          <w:rFonts w:ascii="Calibri" w:hAnsi="Calibri" w:cs="Calibri"/>
          <w:b/>
        </w:rPr>
      </w:pPr>
      <w:r w:rsidRPr="00DC28B8">
        <w:rPr>
          <w:rFonts w:ascii="Calibri" w:hAnsi="Calibri" w:cs="Calibri"/>
          <w:b/>
        </w:rPr>
        <w:t>Článek VIII</w:t>
      </w:r>
    </w:p>
    <w:p w:rsidR="002D20C5" w:rsidRPr="00DC28B8" w:rsidRDefault="00465B3C" w:rsidP="00DC28B8">
      <w:pPr>
        <w:spacing w:line="240" w:lineRule="auto"/>
        <w:jc w:val="center"/>
        <w:rPr>
          <w:rFonts w:ascii="Calibri" w:hAnsi="Calibri" w:cs="Calibri"/>
          <w:b/>
        </w:rPr>
      </w:pPr>
      <w:r w:rsidRPr="00DC28B8">
        <w:rPr>
          <w:rFonts w:ascii="Calibri" w:hAnsi="Calibri" w:cs="Calibri"/>
          <w:b/>
        </w:rPr>
        <w:t>OSTATNÍ USTANOVENÍ</w:t>
      </w:r>
    </w:p>
    <w:p w:rsidR="002D20C5" w:rsidRDefault="002D20C5" w:rsidP="00DC28B8">
      <w:pPr>
        <w:pStyle w:val="NORMcislo"/>
        <w:numPr>
          <w:ilvl w:val="0"/>
          <w:numId w:val="35"/>
        </w:numPr>
        <w:spacing w:line="240" w:lineRule="auto"/>
        <w:rPr>
          <w:rFonts w:ascii="Calibri" w:hAnsi="Calibri" w:cs="Calibri"/>
        </w:rPr>
      </w:pPr>
      <w:r w:rsidRPr="006A4268">
        <w:rPr>
          <w:rFonts w:ascii="Calibri" w:hAnsi="Calibri" w:cs="Calibri"/>
          <w:spacing w:val="-4"/>
        </w:rPr>
        <w:t>Jakékoliv změny této Smlouvy lze provádět pouze na základě dohody všech smluvních stran formou</w:t>
      </w:r>
      <w:r w:rsidRPr="00DC28B8">
        <w:rPr>
          <w:rFonts w:ascii="Calibri" w:hAnsi="Calibri" w:cs="Calibri"/>
        </w:rPr>
        <w:t xml:space="preserve"> </w:t>
      </w:r>
      <w:r w:rsidRPr="006A4268">
        <w:rPr>
          <w:rFonts w:ascii="Calibri" w:hAnsi="Calibri" w:cs="Calibri"/>
          <w:spacing w:val="-4"/>
        </w:rPr>
        <w:t>písemných dodatků podepsaných oprávněnými zástupci smluvních stran. U změny uvedené v čl. VII.,</w:t>
      </w:r>
      <w:r w:rsidRPr="00DC28B8">
        <w:rPr>
          <w:rFonts w:ascii="Calibri" w:hAnsi="Calibri" w:cs="Calibri"/>
        </w:rPr>
        <w:t xml:space="preserve"> </w:t>
      </w:r>
      <w:r w:rsidRPr="00BF487C">
        <w:rPr>
          <w:rFonts w:ascii="Calibri" w:hAnsi="Calibri" w:cs="Calibri"/>
          <w:spacing w:val="-4"/>
        </w:rPr>
        <w:t>odst. 2 nemusí</w:t>
      </w:r>
      <w:r w:rsidR="00622828" w:rsidRPr="00BF487C">
        <w:rPr>
          <w:rFonts w:ascii="Calibri" w:hAnsi="Calibri" w:cs="Calibri"/>
          <w:spacing w:val="-4"/>
        </w:rPr>
        <w:t xml:space="preserve"> být uzavřen písemný dodatek s P</w:t>
      </w:r>
      <w:r w:rsidRPr="00BF487C">
        <w:rPr>
          <w:rFonts w:ascii="Calibri" w:hAnsi="Calibri" w:cs="Calibri"/>
          <w:spacing w:val="-4"/>
        </w:rPr>
        <w:t xml:space="preserve">artnerem, o jehož </w:t>
      </w:r>
      <w:r w:rsidR="00622828" w:rsidRPr="00BF487C">
        <w:rPr>
          <w:rFonts w:ascii="Calibri" w:hAnsi="Calibri" w:cs="Calibri"/>
          <w:spacing w:val="-4"/>
        </w:rPr>
        <w:t>vyloučení se žádá. Tato S</w:t>
      </w:r>
      <w:r w:rsidRPr="00BF487C">
        <w:rPr>
          <w:rFonts w:ascii="Calibri" w:hAnsi="Calibri" w:cs="Calibri"/>
          <w:spacing w:val="-4"/>
        </w:rPr>
        <w:t>mlouva</w:t>
      </w:r>
      <w:r w:rsidRPr="00DC28B8">
        <w:rPr>
          <w:rFonts w:ascii="Calibri" w:hAnsi="Calibri" w:cs="Calibri"/>
        </w:rPr>
        <w:t xml:space="preserve"> nabývá platnosti dnem podpisu všech smluvních stran.</w:t>
      </w:r>
    </w:p>
    <w:p w:rsidR="0016140A" w:rsidRPr="0016140A" w:rsidRDefault="0016140A" w:rsidP="0016140A">
      <w:pPr>
        <w:pStyle w:val="NORMcislo"/>
        <w:numPr>
          <w:ilvl w:val="0"/>
          <w:numId w:val="35"/>
        </w:numPr>
        <w:spacing w:line="240" w:lineRule="auto"/>
        <w:rPr>
          <w:rFonts w:ascii="Calibri" w:hAnsi="Calibri" w:cs="Calibri"/>
        </w:rPr>
      </w:pPr>
      <w:r w:rsidRPr="0016140A">
        <w:rPr>
          <w:rFonts w:ascii="Calibri" w:hAnsi="Calibri" w:cs="Calibri"/>
        </w:rPr>
        <w:t>Smluvní strany jsou povinnými subjekty dle zákona č. 340/2015 Sb., o registru smluv (dále jen “zákon o registru smluv“). Smluvní strany berou na vědomí a výslovně souhlasí s tím, že tato smlouva podléhá uveřejnění v Registru smluv (informační systém veřejné správy, jehož správcem je Ministerstvo vnitra).  P</w:t>
      </w:r>
      <w:r>
        <w:rPr>
          <w:rFonts w:ascii="Calibri" w:hAnsi="Calibri" w:cs="Calibri"/>
        </w:rPr>
        <w:t>říjemce</w:t>
      </w:r>
      <w:r w:rsidRPr="0016140A">
        <w:rPr>
          <w:rFonts w:ascii="Calibri" w:hAnsi="Calibri" w:cs="Calibri"/>
        </w:rPr>
        <w:t xml:space="preserve"> se zavazuje, že provede uveřejnění této smlouvy dle příslušného zákona o registru smluv.</w:t>
      </w:r>
    </w:p>
    <w:p w:rsidR="0016140A" w:rsidRPr="00DC28B8" w:rsidRDefault="0016140A" w:rsidP="0016140A">
      <w:pPr>
        <w:pStyle w:val="NORMcislo"/>
        <w:numPr>
          <w:ilvl w:val="0"/>
          <w:numId w:val="35"/>
        </w:numPr>
        <w:rPr>
          <w:rFonts w:ascii="Calibri" w:hAnsi="Calibri" w:cs="Calibri"/>
        </w:rPr>
      </w:pPr>
      <w:r w:rsidRPr="0016140A">
        <w:rPr>
          <w:rFonts w:ascii="Calibri" w:hAnsi="Calibri" w:cs="Calibri"/>
        </w:rPr>
        <w:t>Tato smlouva nabývá účinnosti dnem jejího uveřejnění v registru smluv</w:t>
      </w:r>
      <w:r w:rsidR="00322E6D">
        <w:rPr>
          <w:rFonts w:ascii="Calibri" w:hAnsi="Calibri" w:cs="Calibri"/>
        </w:rPr>
        <w:t>.</w:t>
      </w:r>
    </w:p>
    <w:p w:rsidR="00322E6D" w:rsidRPr="00322E6D" w:rsidRDefault="00322E6D" w:rsidP="00322E6D">
      <w:pPr>
        <w:pStyle w:val="NORMcislo"/>
        <w:rPr>
          <w:rFonts w:ascii="Calibri" w:hAnsi="Calibri" w:cs="Calibri"/>
          <w:spacing w:val="-4"/>
        </w:rPr>
      </w:pPr>
      <w:r w:rsidRPr="00322E6D">
        <w:rPr>
          <w:rFonts w:ascii="Calibri" w:hAnsi="Calibri" w:cs="Calibri"/>
          <w:spacing w:val="-4"/>
        </w:rPr>
        <w:t>V případě změn nastalých v době účinnosti této Smlouvy, které se dotýkají právní formy některého z Partnerů, jeho řízení, jeho schopnosti plnit závazky, a dalších skutečností a údajů, které by mohly mít vliv na řešení projektu, je Partner povinen nejpozději do 4 kalendářních dnů o daných změnách příjemce písemně informovat.</w:t>
      </w:r>
    </w:p>
    <w:p w:rsidR="002D20C5" w:rsidRDefault="002D20C5" w:rsidP="00DC28B8">
      <w:pPr>
        <w:pStyle w:val="NORMcislo"/>
        <w:spacing w:line="240" w:lineRule="auto"/>
        <w:rPr>
          <w:rFonts w:ascii="Calibri" w:hAnsi="Calibri" w:cs="Calibri"/>
        </w:rPr>
      </w:pPr>
      <w:r w:rsidRPr="00DC28B8">
        <w:rPr>
          <w:rFonts w:ascii="Calibri" w:hAnsi="Calibri" w:cs="Calibri"/>
          <w:spacing w:val="-4"/>
        </w:rPr>
        <w:t xml:space="preserve">Vztahy </w:t>
      </w:r>
      <w:r w:rsidR="00622828" w:rsidRPr="00DC28B8">
        <w:rPr>
          <w:rFonts w:ascii="Calibri" w:hAnsi="Calibri" w:cs="Calibri"/>
          <w:spacing w:val="-4"/>
        </w:rPr>
        <w:t>smluvních stran výslovně touto S</w:t>
      </w:r>
      <w:r w:rsidRPr="00DC28B8">
        <w:rPr>
          <w:rFonts w:ascii="Calibri" w:hAnsi="Calibri" w:cs="Calibri"/>
          <w:spacing w:val="-4"/>
        </w:rPr>
        <w:t>mlouvou neupravené se řídí zákonem č. 89/2012</w:t>
      </w:r>
      <w:r w:rsidRPr="00DC28B8">
        <w:rPr>
          <w:rFonts w:ascii="Calibri" w:hAnsi="Calibri" w:cs="Calibri"/>
        </w:rPr>
        <w:t xml:space="preserve"> Sb., občanský zákoník, a dalšími obecně závaznými právními předpisy České republiky.</w:t>
      </w:r>
    </w:p>
    <w:p w:rsidR="00871A5C" w:rsidRPr="00DC28B8" w:rsidRDefault="00871A5C" w:rsidP="00DC28B8">
      <w:pPr>
        <w:pStyle w:val="NORMcislo"/>
        <w:spacing w:line="240" w:lineRule="auto"/>
        <w:rPr>
          <w:rFonts w:ascii="Calibri" w:hAnsi="Calibri" w:cs="Calibri"/>
        </w:rPr>
      </w:pPr>
      <w:r>
        <w:rPr>
          <w:rFonts w:ascii="Calibri" w:hAnsi="Calibri" w:cs="Calibri"/>
        </w:rPr>
        <w:t>V případě, že dojde mezi Příjemcem a kterýmkoliv Partnerem</w:t>
      </w:r>
      <w:r w:rsidR="00E224FE">
        <w:rPr>
          <w:rFonts w:ascii="Calibri" w:hAnsi="Calibri" w:cs="Calibri"/>
        </w:rPr>
        <w:t>, nebo mezi Partnery navzájem,</w:t>
      </w:r>
      <w:r>
        <w:rPr>
          <w:rFonts w:ascii="Calibri" w:hAnsi="Calibri" w:cs="Calibri"/>
        </w:rPr>
        <w:t xml:space="preserve"> k</w:t>
      </w:r>
      <w:r w:rsidR="00E224FE">
        <w:rPr>
          <w:rFonts w:ascii="Calibri" w:hAnsi="Calibri" w:cs="Calibri"/>
        </w:rPr>
        <w:t xml:space="preserve"> jakémukoliv</w:t>
      </w:r>
      <w:r>
        <w:rPr>
          <w:rFonts w:ascii="Calibri" w:hAnsi="Calibri" w:cs="Calibri"/>
        </w:rPr>
        <w:t xml:space="preserve"> sporu</w:t>
      </w:r>
      <w:r w:rsidR="00BA5BDB">
        <w:rPr>
          <w:rFonts w:ascii="Calibri" w:hAnsi="Calibri" w:cs="Calibri"/>
        </w:rPr>
        <w:t xml:space="preserve"> týkající se této </w:t>
      </w:r>
      <w:r w:rsidR="005D21DA">
        <w:rPr>
          <w:rFonts w:ascii="Calibri" w:hAnsi="Calibri" w:cs="Calibri"/>
        </w:rPr>
        <w:t>S</w:t>
      </w:r>
      <w:r w:rsidR="00BA5BDB">
        <w:rPr>
          <w:rFonts w:ascii="Calibri" w:hAnsi="Calibri" w:cs="Calibri"/>
        </w:rPr>
        <w:t>mlouvy</w:t>
      </w:r>
      <w:r>
        <w:rPr>
          <w:rFonts w:ascii="Calibri" w:hAnsi="Calibri" w:cs="Calibri"/>
        </w:rPr>
        <w:t xml:space="preserve">, který se nepodaří odstranit vzájemným jednáním a dohodou, </w:t>
      </w:r>
      <w:r w:rsidR="00E224FE">
        <w:rPr>
          <w:rFonts w:ascii="Calibri" w:hAnsi="Calibri" w:cs="Calibri"/>
        </w:rPr>
        <w:t xml:space="preserve">rozhodne spor obecný soud České republiky. Pro tento případ sjednávají smluvní </w:t>
      </w:r>
      <w:r>
        <w:rPr>
          <w:rFonts w:ascii="Calibri" w:hAnsi="Calibri" w:cs="Calibri"/>
        </w:rPr>
        <w:t xml:space="preserve">strany </w:t>
      </w:r>
      <w:r w:rsidR="00E224FE">
        <w:rPr>
          <w:rFonts w:ascii="Calibri" w:hAnsi="Calibri" w:cs="Calibri"/>
        </w:rPr>
        <w:t xml:space="preserve">místní příslušnost soudu </w:t>
      </w:r>
      <w:r>
        <w:rPr>
          <w:rFonts w:ascii="Calibri" w:hAnsi="Calibri" w:cs="Calibri"/>
        </w:rPr>
        <w:t>Brno.</w:t>
      </w:r>
    </w:p>
    <w:p w:rsidR="00322E6D" w:rsidRDefault="00322E6D" w:rsidP="00322E6D">
      <w:pPr>
        <w:pStyle w:val="NORMcislo"/>
        <w:rPr>
          <w:rFonts w:ascii="Calibri" w:hAnsi="Calibri" w:cs="Calibri"/>
        </w:rPr>
      </w:pPr>
      <w:r w:rsidRPr="00322E6D">
        <w:rPr>
          <w:rFonts w:ascii="Calibri" w:hAnsi="Calibri" w:cs="Calibri"/>
        </w:rPr>
        <w:t>Jestliže některé ustanovení této Smlouvy je neplatné nebo se stane neplatným, nebude tím dotčena platnost ostatních ustanovení. Smluvní strany se zavazují neplatné ustanovení nahradit platným ustanovením, které se co možná nejvíce blíží hospodářskému účelu neplatného ustanovení.</w:t>
      </w:r>
    </w:p>
    <w:p w:rsidR="002D20C5" w:rsidRPr="00DC28B8" w:rsidRDefault="00622828" w:rsidP="00DC28B8">
      <w:pPr>
        <w:pStyle w:val="NORMcislo"/>
        <w:spacing w:line="240" w:lineRule="auto"/>
        <w:rPr>
          <w:rFonts w:ascii="Calibri" w:hAnsi="Calibri" w:cs="Calibri"/>
        </w:rPr>
      </w:pPr>
      <w:r w:rsidRPr="00DC28B8">
        <w:rPr>
          <w:rFonts w:ascii="Calibri" w:hAnsi="Calibri" w:cs="Calibri"/>
        </w:rPr>
        <w:t>Tato S</w:t>
      </w:r>
      <w:r w:rsidR="002D20C5" w:rsidRPr="00DC28B8">
        <w:rPr>
          <w:rFonts w:ascii="Calibri" w:hAnsi="Calibri" w:cs="Calibri"/>
        </w:rPr>
        <w:t>mlouva je vyhotovena v</w:t>
      </w:r>
      <w:r w:rsidR="0016140A">
        <w:rPr>
          <w:rFonts w:ascii="Calibri" w:hAnsi="Calibri" w:cs="Calibri"/>
        </w:rPr>
        <w:t>e</w:t>
      </w:r>
      <w:r w:rsidR="006A4268">
        <w:rPr>
          <w:rFonts w:ascii="Calibri" w:hAnsi="Calibri" w:cs="Calibri"/>
        </w:rPr>
        <w:t xml:space="preserve"> </w:t>
      </w:r>
      <w:r w:rsidR="0016140A">
        <w:rPr>
          <w:rFonts w:ascii="Calibri" w:hAnsi="Calibri" w:cs="Calibri"/>
        </w:rPr>
        <w:t>4</w:t>
      </w:r>
      <w:r w:rsidR="002D20C5" w:rsidRPr="00DC28B8">
        <w:rPr>
          <w:rFonts w:ascii="Calibri" w:hAnsi="Calibri" w:cs="Calibri"/>
        </w:rPr>
        <w:t xml:space="preserve"> vyhotoveních, z nichž </w:t>
      </w:r>
      <w:r w:rsidR="0016140A">
        <w:rPr>
          <w:rFonts w:ascii="Calibri" w:hAnsi="Calibri" w:cs="Calibri"/>
        </w:rPr>
        <w:t>partneři</w:t>
      </w:r>
      <w:r w:rsidR="002D20C5" w:rsidRPr="00DC28B8">
        <w:rPr>
          <w:rFonts w:ascii="Calibri" w:hAnsi="Calibri" w:cs="Calibri"/>
        </w:rPr>
        <w:t xml:space="preserve"> obdrží po </w:t>
      </w:r>
      <w:r w:rsidR="0016140A">
        <w:rPr>
          <w:rFonts w:ascii="Calibri" w:hAnsi="Calibri" w:cs="Calibri"/>
        </w:rPr>
        <w:t>1</w:t>
      </w:r>
      <w:r w:rsidR="002D20C5" w:rsidRPr="00DC28B8">
        <w:rPr>
          <w:rFonts w:ascii="Calibri" w:hAnsi="Calibri" w:cs="Calibri"/>
        </w:rPr>
        <w:t xml:space="preserve"> vyhotovení</w:t>
      </w:r>
      <w:r w:rsidR="0016140A">
        <w:rPr>
          <w:rFonts w:ascii="Calibri" w:hAnsi="Calibri" w:cs="Calibri"/>
        </w:rPr>
        <w:t xml:space="preserve"> a příjemce 2 vyhotovení</w:t>
      </w:r>
      <w:r w:rsidR="002D20C5" w:rsidRPr="00DC28B8">
        <w:rPr>
          <w:rFonts w:ascii="Calibri" w:hAnsi="Calibri" w:cs="Calibri"/>
        </w:rPr>
        <w:t>.</w:t>
      </w:r>
    </w:p>
    <w:p w:rsidR="0016670D" w:rsidRDefault="002D20C5" w:rsidP="00DC28B8">
      <w:pPr>
        <w:pStyle w:val="NORMcislo"/>
        <w:spacing w:line="240" w:lineRule="auto"/>
        <w:rPr>
          <w:rFonts w:ascii="Calibri" w:hAnsi="Calibri" w:cs="Calibri"/>
        </w:rPr>
      </w:pPr>
      <w:r w:rsidRPr="00DC28B8">
        <w:rPr>
          <w:rFonts w:ascii="Calibri" w:hAnsi="Calibri" w:cs="Calibri"/>
        </w:rPr>
        <w:t>Nedílnou součástí této Smlouvy jsou přílohy</w:t>
      </w:r>
      <w:r w:rsidR="0016670D">
        <w:rPr>
          <w:rFonts w:ascii="Calibri" w:hAnsi="Calibri" w:cs="Calibri"/>
        </w:rPr>
        <w:t>:</w:t>
      </w:r>
    </w:p>
    <w:p w:rsidR="0016670D" w:rsidRDefault="0016670D" w:rsidP="0016670D">
      <w:pPr>
        <w:pStyle w:val="NORMcislo"/>
        <w:numPr>
          <w:ilvl w:val="0"/>
          <w:numId w:val="0"/>
        </w:numPr>
        <w:spacing w:line="240" w:lineRule="auto"/>
        <w:ind w:left="397"/>
        <w:rPr>
          <w:rFonts w:ascii="Calibri" w:hAnsi="Calibri" w:cs="Calibri"/>
          <w:i/>
        </w:rPr>
      </w:pPr>
      <w:r>
        <w:rPr>
          <w:rFonts w:ascii="Calibri" w:hAnsi="Calibri" w:cs="Calibri"/>
          <w:i/>
        </w:rPr>
        <w:t>Příloha č. 1 – Monitorovací indikátory projektu</w:t>
      </w:r>
      <w:r w:rsidR="009F6F7F">
        <w:rPr>
          <w:rFonts w:ascii="Calibri" w:hAnsi="Calibri" w:cs="Calibri"/>
          <w:i/>
        </w:rPr>
        <w:t xml:space="preserve"> a rozpad na jednotlivé instituce</w:t>
      </w:r>
    </w:p>
    <w:p w:rsidR="0016670D" w:rsidRDefault="0016670D" w:rsidP="0016670D">
      <w:pPr>
        <w:pStyle w:val="NORMcislo"/>
        <w:numPr>
          <w:ilvl w:val="0"/>
          <w:numId w:val="0"/>
        </w:numPr>
        <w:spacing w:line="240" w:lineRule="auto"/>
        <w:ind w:left="397"/>
        <w:rPr>
          <w:rFonts w:ascii="Calibri" w:hAnsi="Calibri" w:cs="Calibri"/>
          <w:i/>
        </w:rPr>
      </w:pPr>
      <w:r>
        <w:rPr>
          <w:rFonts w:ascii="Calibri" w:hAnsi="Calibri" w:cs="Calibri"/>
          <w:i/>
        </w:rPr>
        <w:t xml:space="preserve">Příloha č. </w:t>
      </w:r>
      <w:r w:rsidR="005D21DA">
        <w:rPr>
          <w:rFonts w:ascii="Calibri" w:hAnsi="Calibri" w:cs="Calibri"/>
          <w:i/>
        </w:rPr>
        <w:t>2</w:t>
      </w:r>
      <w:r>
        <w:rPr>
          <w:rFonts w:ascii="Calibri" w:hAnsi="Calibri" w:cs="Calibri"/>
          <w:i/>
        </w:rPr>
        <w:t xml:space="preserve"> – Rozpočet projektu celkem a rozpad na jednotlivé instituce</w:t>
      </w:r>
    </w:p>
    <w:p w:rsidR="002D20C5" w:rsidRPr="00DC28B8" w:rsidRDefault="0016670D" w:rsidP="0016670D">
      <w:pPr>
        <w:pStyle w:val="NORMcislo"/>
        <w:numPr>
          <w:ilvl w:val="0"/>
          <w:numId w:val="0"/>
        </w:numPr>
        <w:spacing w:line="240" w:lineRule="auto"/>
        <w:ind w:left="397"/>
        <w:rPr>
          <w:rFonts w:ascii="Calibri" w:hAnsi="Calibri" w:cs="Calibri"/>
        </w:rPr>
      </w:pPr>
      <w:r>
        <w:rPr>
          <w:rFonts w:ascii="Calibri" w:hAnsi="Calibri" w:cs="Calibri"/>
          <w:i/>
        </w:rPr>
        <w:t xml:space="preserve">Příloha č. </w:t>
      </w:r>
      <w:r w:rsidR="005D21DA">
        <w:rPr>
          <w:rFonts w:ascii="Calibri" w:hAnsi="Calibri" w:cs="Calibri"/>
          <w:i/>
        </w:rPr>
        <w:t>3</w:t>
      </w:r>
      <w:r>
        <w:rPr>
          <w:rFonts w:ascii="Calibri" w:hAnsi="Calibri" w:cs="Calibri"/>
          <w:i/>
        </w:rPr>
        <w:t xml:space="preserve"> – Přehled výzkumných </w:t>
      </w:r>
      <w:r w:rsidRPr="009F6F7F">
        <w:rPr>
          <w:rFonts w:ascii="Calibri" w:hAnsi="Calibri" w:cs="Calibri"/>
          <w:i/>
        </w:rPr>
        <w:t>záměrů</w:t>
      </w:r>
      <w:r w:rsidR="00617034" w:rsidRPr="009F6F7F">
        <w:rPr>
          <w:rFonts w:ascii="Calibri" w:hAnsi="Calibri" w:cs="Calibri"/>
          <w:i/>
        </w:rPr>
        <w:t xml:space="preserve"> </w:t>
      </w:r>
      <w:r w:rsidR="009F6F7F" w:rsidRPr="009F6F7F">
        <w:rPr>
          <w:rFonts w:ascii="Calibri" w:hAnsi="Calibri" w:cs="Calibri"/>
          <w:i/>
        </w:rPr>
        <w:t>a rozpad na jednotlivé instituce</w:t>
      </w:r>
    </w:p>
    <w:p w:rsidR="00BF7E7F" w:rsidRPr="00DC28B8" w:rsidRDefault="002D20C5" w:rsidP="00DC28B8">
      <w:pPr>
        <w:pStyle w:val="NORMcislo"/>
        <w:spacing w:line="240" w:lineRule="auto"/>
        <w:rPr>
          <w:rFonts w:ascii="Calibri" w:hAnsi="Calibri" w:cs="Calibri"/>
        </w:rPr>
      </w:pPr>
      <w:r w:rsidRPr="00DC28B8">
        <w:rPr>
          <w:rFonts w:ascii="Calibri" w:hAnsi="Calibri" w:cs="Calibri"/>
        </w:rPr>
        <w:t>Smluvní strany prohlašují, že tato smlouva byla sepsána na základě jejich pravé a svo</w:t>
      </w:r>
      <w:r w:rsidR="00E53262" w:rsidRPr="00DC28B8">
        <w:rPr>
          <w:rFonts w:ascii="Calibri" w:hAnsi="Calibri" w:cs="Calibri"/>
        </w:rPr>
        <w:softHyphen/>
      </w:r>
      <w:r w:rsidRPr="00DC28B8">
        <w:rPr>
          <w:rFonts w:ascii="Calibri" w:hAnsi="Calibri" w:cs="Calibri"/>
        </w:rPr>
        <w:t>bodné vůle, nikoliv v tísni ani za jinak nápadně nevýhodných podmínek.</w:t>
      </w:r>
    </w:p>
    <w:p w:rsidR="00280D4D" w:rsidRPr="00DC28B8" w:rsidRDefault="00280D4D" w:rsidP="00DC28B8">
      <w:pPr>
        <w:pStyle w:val="NORMcislo"/>
        <w:spacing w:line="240" w:lineRule="auto"/>
        <w:rPr>
          <w:rFonts w:ascii="Calibri" w:hAnsi="Calibri" w:cs="Calibri"/>
        </w:rPr>
      </w:pPr>
      <w:r w:rsidRPr="00DC28B8">
        <w:rPr>
          <w:rFonts w:ascii="Calibri" w:hAnsi="Calibri" w:cs="Calibri"/>
        </w:rPr>
        <w:lastRenderedPageBreak/>
        <w:t>V případě rozporu této smlouvy s právním aktem o poskytnutí podpory</w:t>
      </w:r>
      <w:r w:rsidR="0016670D">
        <w:rPr>
          <w:rFonts w:ascii="Calibri" w:hAnsi="Calibri" w:cs="Calibri"/>
        </w:rPr>
        <w:t>/převodu</w:t>
      </w:r>
      <w:r w:rsidRPr="00DC28B8">
        <w:rPr>
          <w:rFonts w:ascii="Calibri" w:hAnsi="Calibri" w:cs="Calibri"/>
        </w:rPr>
        <w:t xml:space="preserve"> je rozhodující znění právního aktu o poskytnutí</w:t>
      </w:r>
      <w:r w:rsidR="0016670D">
        <w:rPr>
          <w:rFonts w:ascii="Calibri" w:hAnsi="Calibri" w:cs="Calibri"/>
        </w:rPr>
        <w:t>/převodu</w:t>
      </w:r>
      <w:r w:rsidRPr="00DC28B8">
        <w:rPr>
          <w:rFonts w:ascii="Calibri" w:hAnsi="Calibri" w:cs="Calibri"/>
        </w:rPr>
        <w:t xml:space="preserve"> podpory.</w:t>
      </w:r>
    </w:p>
    <w:p w:rsidR="00525306" w:rsidRDefault="00525306" w:rsidP="007E7123">
      <w:pPr>
        <w:spacing w:before="240" w:line="240" w:lineRule="auto"/>
        <w:rPr>
          <w:rFonts w:ascii="Calibri" w:hAnsi="Calibri" w:cs="Calibri"/>
        </w:rPr>
      </w:pPr>
    </w:p>
    <w:p w:rsidR="00525306" w:rsidRDefault="00525306" w:rsidP="007E7123">
      <w:pPr>
        <w:spacing w:before="240" w:line="240" w:lineRule="auto"/>
        <w:rPr>
          <w:rFonts w:ascii="Calibri" w:hAnsi="Calibri" w:cs="Calibri"/>
        </w:rPr>
      </w:pPr>
    </w:p>
    <w:p w:rsidR="008D3035" w:rsidRDefault="002D20C5" w:rsidP="007E7123">
      <w:pPr>
        <w:spacing w:before="240" w:line="240" w:lineRule="auto"/>
        <w:rPr>
          <w:rFonts w:ascii="Calibri" w:hAnsi="Calibri" w:cs="Calibri"/>
        </w:rPr>
      </w:pPr>
      <w:r w:rsidRPr="00DC28B8">
        <w:rPr>
          <w:rFonts w:ascii="Calibri" w:hAnsi="Calibri" w:cs="Calibri"/>
        </w:rPr>
        <w:t xml:space="preserve">V </w:t>
      </w:r>
      <w:r w:rsidR="008D3035">
        <w:rPr>
          <w:rFonts w:ascii="Calibri" w:hAnsi="Calibri" w:cs="Calibri"/>
        </w:rPr>
        <w:t>Brně</w:t>
      </w:r>
      <w:r w:rsidR="004525F8" w:rsidRPr="00DC28B8">
        <w:rPr>
          <w:rFonts w:ascii="Calibri" w:hAnsi="Calibri" w:cs="Calibri"/>
        </w:rPr>
        <w:t xml:space="preserve"> </w:t>
      </w:r>
      <w:r w:rsidRPr="00DC28B8">
        <w:rPr>
          <w:rFonts w:ascii="Calibri" w:hAnsi="Calibri" w:cs="Calibri"/>
        </w:rPr>
        <w:t>dne</w:t>
      </w:r>
      <w:r w:rsidR="008D3035">
        <w:rPr>
          <w:rFonts w:ascii="Calibri" w:hAnsi="Calibri" w:cs="Calibri"/>
        </w:rPr>
        <w:tab/>
      </w:r>
      <w:r w:rsidR="008D3035">
        <w:rPr>
          <w:rFonts w:ascii="Calibri" w:hAnsi="Calibri" w:cs="Calibri"/>
        </w:rPr>
        <w:tab/>
      </w:r>
      <w:r w:rsidR="008D3035">
        <w:rPr>
          <w:rFonts w:ascii="Calibri" w:hAnsi="Calibri" w:cs="Calibri"/>
        </w:rPr>
        <w:tab/>
      </w:r>
      <w:r w:rsidR="008D3035">
        <w:rPr>
          <w:rFonts w:ascii="Calibri" w:hAnsi="Calibri" w:cs="Calibri"/>
        </w:rPr>
        <w:tab/>
      </w:r>
      <w:r w:rsidR="008D3035">
        <w:rPr>
          <w:rFonts w:ascii="Calibri" w:hAnsi="Calibri" w:cs="Calibri"/>
        </w:rPr>
        <w:tab/>
      </w:r>
      <w:r w:rsidR="008D3035">
        <w:rPr>
          <w:rFonts w:ascii="Calibri" w:hAnsi="Calibri" w:cs="Calibri"/>
        </w:rPr>
        <w:tab/>
      </w:r>
      <w:r w:rsidR="00E53262" w:rsidRPr="00DC28B8">
        <w:rPr>
          <w:rFonts w:ascii="Calibri" w:hAnsi="Calibri" w:cs="Calibri"/>
        </w:rPr>
        <w:t xml:space="preserve">V </w:t>
      </w:r>
      <w:r w:rsidR="008D3035">
        <w:rPr>
          <w:rFonts w:ascii="Calibri" w:hAnsi="Calibri" w:cs="Calibri"/>
        </w:rPr>
        <w:t>Brně</w:t>
      </w:r>
      <w:r w:rsidR="004525F8" w:rsidRPr="00DC28B8">
        <w:rPr>
          <w:rFonts w:ascii="Calibri" w:hAnsi="Calibri" w:cs="Calibri"/>
        </w:rPr>
        <w:t xml:space="preserve"> </w:t>
      </w:r>
      <w:r w:rsidR="00E53262" w:rsidRPr="00DC28B8">
        <w:rPr>
          <w:rFonts w:ascii="Calibri" w:hAnsi="Calibri" w:cs="Calibri"/>
        </w:rPr>
        <w:t>dne</w:t>
      </w:r>
    </w:p>
    <w:p w:rsidR="008D3035" w:rsidRDefault="008D3035" w:rsidP="007E7123">
      <w:pPr>
        <w:spacing w:before="240" w:line="240" w:lineRule="auto"/>
        <w:rPr>
          <w:rFonts w:ascii="Calibri" w:hAnsi="Calibri" w:cs="Calibri"/>
        </w:rPr>
      </w:pPr>
    </w:p>
    <w:p w:rsidR="00A77354" w:rsidRDefault="00A77354" w:rsidP="007E7123">
      <w:pPr>
        <w:spacing w:before="240" w:line="240" w:lineRule="auto"/>
        <w:rPr>
          <w:rFonts w:ascii="Calibri" w:hAnsi="Calibri" w:cs="Calibri"/>
        </w:rPr>
      </w:pPr>
    </w:p>
    <w:p w:rsidR="00002BD3" w:rsidRDefault="00002BD3" w:rsidP="007E7123">
      <w:pPr>
        <w:spacing w:before="240" w:line="240" w:lineRule="auto"/>
        <w:rPr>
          <w:rFonts w:ascii="Calibri" w:hAnsi="Calibri" w:cs="Calibri"/>
        </w:rPr>
      </w:pPr>
    </w:p>
    <w:p w:rsidR="008D3035" w:rsidRDefault="008D3035" w:rsidP="007E7123">
      <w:pPr>
        <w:spacing w:before="240" w:line="240" w:lineRule="auto"/>
        <w:rPr>
          <w:rFonts w:ascii="Calibri" w:hAnsi="Calibri" w:cs="Calibri"/>
        </w:rPr>
      </w:pP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sidR="00A77354">
        <w:rPr>
          <w:rFonts w:ascii="Calibri" w:hAnsi="Calibri" w:cs="Calibri"/>
        </w:rPr>
        <w:t>..........</w:t>
      </w:r>
    </w:p>
    <w:p w:rsidR="00A77354" w:rsidRDefault="00A77354" w:rsidP="007E7123">
      <w:pPr>
        <w:spacing w:before="240" w:line="240" w:lineRule="auto"/>
        <w:rPr>
          <w:rFonts w:ascii="Calibri" w:hAnsi="Calibri" w:cs="Calibri"/>
        </w:rPr>
      </w:pPr>
    </w:p>
    <w:p w:rsidR="00525306" w:rsidRDefault="00525306" w:rsidP="007E7123">
      <w:pPr>
        <w:spacing w:before="240" w:line="240" w:lineRule="auto"/>
        <w:rPr>
          <w:rFonts w:ascii="Calibri" w:hAnsi="Calibri" w:cs="Calibri"/>
        </w:rPr>
      </w:pPr>
    </w:p>
    <w:p w:rsidR="006A4268" w:rsidRDefault="008D3035" w:rsidP="007E7123">
      <w:pPr>
        <w:spacing w:before="240" w:line="240" w:lineRule="auto"/>
        <w:rPr>
          <w:rFonts w:ascii="Calibri" w:hAnsi="Calibri" w:cs="Calibri"/>
        </w:rPr>
      </w:pPr>
      <w:r>
        <w:rPr>
          <w:rFonts w:ascii="Calibri" w:hAnsi="Calibri" w:cs="Calibri"/>
        </w:rPr>
        <w:t>V Českých Budějovicích dne</w:t>
      </w:r>
    </w:p>
    <w:p w:rsidR="00A77354" w:rsidRDefault="00A77354" w:rsidP="007E7123">
      <w:pPr>
        <w:spacing w:before="240" w:line="240" w:lineRule="auto"/>
        <w:rPr>
          <w:rFonts w:ascii="Calibri" w:hAnsi="Calibri" w:cs="Calibri"/>
        </w:rPr>
      </w:pPr>
    </w:p>
    <w:p w:rsidR="00A77354" w:rsidRDefault="00A77354" w:rsidP="00A77354">
      <w:pPr>
        <w:spacing w:before="240" w:line="240" w:lineRule="auto"/>
        <w:rPr>
          <w:rFonts w:ascii="Calibri" w:hAnsi="Calibri" w:cs="Calibri"/>
        </w:rPr>
      </w:pPr>
    </w:p>
    <w:p w:rsidR="00002BD3" w:rsidRDefault="00002BD3" w:rsidP="00A77354">
      <w:pPr>
        <w:spacing w:before="240" w:line="240" w:lineRule="auto"/>
        <w:rPr>
          <w:rFonts w:ascii="Calibri" w:hAnsi="Calibri" w:cs="Calibri"/>
        </w:rPr>
      </w:pPr>
    </w:p>
    <w:p w:rsidR="00DC24FE" w:rsidRDefault="00A77354" w:rsidP="00A77354">
      <w:pPr>
        <w:spacing w:before="240" w:line="240" w:lineRule="auto"/>
        <w:rPr>
          <w:rFonts w:ascii="Calibri" w:hAnsi="Calibri" w:cs="Calibri"/>
        </w:rPr>
      </w:pPr>
      <w:r>
        <w:rPr>
          <w:rFonts w:ascii="Calibri" w:hAnsi="Calibri" w:cs="Calibri"/>
        </w:rPr>
        <w:t>..................................................</w:t>
      </w:r>
      <w:r>
        <w:rPr>
          <w:rFonts w:ascii="Calibri" w:hAnsi="Calibri" w:cs="Calibri"/>
        </w:rPr>
        <w:tab/>
      </w:r>
      <w:r>
        <w:rPr>
          <w:rFonts w:ascii="Calibri" w:hAnsi="Calibri" w:cs="Calibri"/>
        </w:rPr>
        <w:tab/>
      </w:r>
    </w:p>
    <w:p w:rsidR="00DC24FE" w:rsidRDefault="00DC24FE">
      <w:pPr>
        <w:spacing w:after="160" w:line="259" w:lineRule="auto"/>
        <w:jc w:val="left"/>
        <w:rPr>
          <w:rFonts w:ascii="Calibri" w:hAnsi="Calibri" w:cs="Calibri"/>
        </w:rPr>
      </w:pPr>
      <w:r>
        <w:rPr>
          <w:rFonts w:ascii="Calibri" w:hAnsi="Calibri" w:cs="Calibri"/>
        </w:rPr>
        <w:br w:type="page"/>
      </w:r>
    </w:p>
    <w:p w:rsidR="00DC24FE" w:rsidRDefault="00DC24FE" w:rsidP="00DC24FE">
      <w:pPr>
        <w:pStyle w:val="NORMcislo"/>
        <w:numPr>
          <w:ilvl w:val="0"/>
          <w:numId w:val="0"/>
        </w:numPr>
        <w:spacing w:line="240" w:lineRule="auto"/>
        <w:ind w:left="397" w:hanging="397"/>
        <w:jc w:val="left"/>
        <w:rPr>
          <w:rFonts w:ascii="Calibri" w:hAnsi="Calibri" w:cs="Calibri"/>
          <w:b/>
          <w:sz w:val="27"/>
          <w:szCs w:val="27"/>
        </w:rPr>
      </w:pPr>
      <w:r w:rsidRPr="00DC24FE">
        <w:rPr>
          <w:rFonts w:ascii="Calibri" w:hAnsi="Calibri" w:cs="Calibri"/>
          <w:b/>
          <w:sz w:val="27"/>
          <w:szCs w:val="27"/>
        </w:rPr>
        <w:lastRenderedPageBreak/>
        <w:t>Příloha č. 1 – Monitorovací indikátory projektu a rozpad na jednotlivé instituce</w:t>
      </w:r>
    </w:p>
    <w:p w:rsidR="00DC24FE" w:rsidRPr="00DC24FE" w:rsidRDefault="00DC24FE" w:rsidP="00DC24FE">
      <w:pPr>
        <w:pStyle w:val="NORMcislo"/>
        <w:numPr>
          <w:ilvl w:val="0"/>
          <w:numId w:val="0"/>
        </w:numPr>
        <w:spacing w:line="240" w:lineRule="auto"/>
        <w:ind w:left="397" w:hanging="397"/>
        <w:jc w:val="left"/>
        <w:rPr>
          <w:rFonts w:ascii="Calibri" w:hAnsi="Calibri" w:cs="Calibri"/>
          <w:b/>
          <w:sz w:val="27"/>
          <w:szCs w:val="27"/>
        </w:rPr>
      </w:pPr>
    </w:p>
    <w:tbl>
      <w:tblPr>
        <w:tblW w:w="9172" w:type="dxa"/>
        <w:jc w:val="center"/>
        <w:tblLayout w:type="fixed"/>
        <w:tblCellMar>
          <w:left w:w="70" w:type="dxa"/>
          <w:right w:w="70" w:type="dxa"/>
        </w:tblCellMar>
        <w:tblLook w:val="0000"/>
      </w:tblPr>
      <w:tblGrid>
        <w:gridCol w:w="1072"/>
        <w:gridCol w:w="4390"/>
        <w:gridCol w:w="1190"/>
        <w:gridCol w:w="1260"/>
        <w:gridCol w:w="1260"/>
      </w:tblGrid>
      <w:tr w:rsidR="00DC24FE" w:rsidRPr="00281B54" w:rsidTr="00DC24FE">
        <w:trPr>
          <w:trHeight w:val="5"/>
          <w:jc w:val="center"/>
        </w:trPr>
        <w:tc>
          <w:tcPr>
            <w:tcW w:w="5462" w:type="dxa"/>
            <w:gridSpan w:val="2"/>
            <w:tcBorders>
              <w:top w:val="single" w:sz="6" w:space="0" w:color="auto"/>
              <w:left w:val="single" w:sz="6" w:space="0" w:color="auto"/>
              <w:bottom w:val="single" w:sz="6" w:space="0" w:color="auto"/>
              <w:right w:val="single" w:sz="6" w:space="0" w:color="auto"/>
            </w:tcBorders>
            <w:shd w:val="clear" w:color="auto" w:fill="5B9BD5" w:themeFill="accent1"/>
            <w:vAlign w:val="center"/>
          </w:tcPr>
          <w:p w:rsidR="00DC24FE" w:rsidRPr="00DC24FE" w:rsidRDefault="00DC24FE" w:rsidP="00B427C2">
            <w:pPr>
              <w:autoSpaceDE w:val="0"/>
              <w:autoSpaceDN w:val="0"/>
              <w:adjustRightInd w:val="0"/>
              <w:jc w:val="center"/>
              <w:rPr>
                <w:rFonts w:ascii="Calibri" w:hAnsi="Calibri" w:cs="Calibri"/>
                <w:b/>
                <w:bCs/>
                <w:color w:val="000000"/>
                <w:sz w:val="24"/>
                <w:szCs w:val="24"/>
              </w:rPr>
            </w:pPr>
            <w:r w:rsidRPr="00DC24FE">
              <w:rPr>
                <w:rFonts w:ascii="Calibri" w:hAnsi="Calibri" w:cs="Calibri"/>
                <w:b/>
                <w:bCs/>
                <w:color w:val="000000"/>
                <w:sz w:val="24"/>
                <w:szCs w:val="24"/>
              </w:rPr>
              <w:t>Indikátor (realizace / udržitelnost)</w:t>
            </w:r>
          </w:p>
        </w:tc>
        <w:tc>
          <w:tcPr>
            <w:tcW w:w="1190" w:type="dxa"/>
            <w:tcBorders>
              <w:top w:val="single" w:sz="6" w:space="0" w:color="auto"/>
              <w:left w:val="single" w:sz="6" w:space="0" w:color="auto"/>
              <w:bottom w:val="single" w:sz="6" w:space="0" w:color="auto"/>
              <w:right w:val="single" w:sz="6" w:space="0" w:color="auto"/>
            </w:tcBorders>
            <w:shd w:val="clear" w:color="auto" w:fill="5B9BD5" w:themeFill="accent1"/>
            <w:vAlign w:val="center"/>
          </w:tcPr>
          <w:p w:rsidR="00DC24FE" w:rsidRPr="00DC24FE" w:rsidRDefault="00DC24FE" w:rsidP="00B427C2">
            <w:pPr>
              <w:autoSpaceDE w:val="0"/>
              <w:autoSpaceDN w:val="0"/>
              <w:adjustRightInd w:val="0"/>
              <w:jc w:val="center"/>
              <w:rPr>
                <w:rFonts w:ascii="Calibri" w:hAnsi="Calibri" w:cs="Calibri"/>
                <w:b/>
                <w:bCs/>
                <w:color w:val="000000"/>
                <w:sz w:val="24"/>
                <w:szCs w:val="24"/>
              </w:rPr>
            </w:pPr>
            <w:proofErr w:type="spellStart"/>
            <w:r w:rsidRPr="00DC24FE">
              <w:rPr>
                <w:rFonts w:ascii="Calibri" w:hAnsi="Calibri" w:cs="Calibri"/>
                <w:b/>
                <w:bCs/>
                <w:color w:val="000000"/>
                <w:sz w:val="24"/>
                <w:szCs w:val="24"/>
              </w:rPr>
              <w:t>VÚVeL</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5B9BD5" w:themeFill="accent1"/>
            <w:vAlign w:val="center"/>
          </w:tcPr>
          <w:p w:rsidR="00DC24FE" w:rsidRPr="00DC24FE" w:rsidRDefault="00DC24FE" w:rsidP="00B427C2">
            <w:pPr>
              <w:autoSpaceDE w:val="0"/>
              <w:autoSpaceDN w:val="0"/>
              <w:adjustRightInd w:val="0"/>
              <w:jc w:val="center"/>
              <w:rPr>
                <w:rFonts w:ascii="Calibri" w:hAnsi="Calibri" w:cs="Calibri"/>
                <w:b/>
                <w:bCs/>
                <w:color w:val="000000"/>
                <w:sz w:val="24"/>
                <w:szCs w:val="24"/>
              </w:rPr>
            </w:pPr>
            <w:r w:rsidRPr="00DC24FE">
              <w:rPr>
                <w:rFonts w:ascii="Calibri" w:hAnsi="Calibri" w:cs="Calibri"/>
                <w:b/>
                <w:bCs/>
                <w:color w:val="000000"/>
                <w:sz w:val="24"/>
                <w:szCs w:val="24"/>
              </w:rPr>
              <w:t>MENDELU</w:t>
            </w:r>
          </w:p>
        </w:tc>
        <w:tc>
          <w:tcPr>
            <w:tcW w:w="1260" w:type="dxa"/>
            <w:tcBorders>
              <w:top w:val="single" w:sz="6" w:space="0" w:color="auto"/>
              <w:left w:val="single" w:sz="6" w:space="0" w:color="auto"/>
              <w:bottom w:val="single" w:sz="6" w:space="0" w:color="auto"/>
              <w:right w:val="single" w:sz="6" w:space="0" w:color="auto"/>
            </w:tcBorders>
            <w:shd w:val="clear" w:color="auto" w:fill="5B9BD5" w:themeFill="accent1"/>
            <w:vAlign w:val="center"/>
          </w:tcPr>
          <w:p w:rsidR="00DC24FE" w:rsidRPr="00DC24FE" w:rsidRDefault="00DC24FE" w:rsidP="00B427C2">
            <w:pPr>
              <w:autoSpaceDE w:val="0"/>
              <w:autoSpaceDN w:val="0"/>
              <w:adjustRightInd w:val="0"/>
              <w:jc w:val="center"/>
              <w:rPr>
                <w:rFonts w:ascii="Calibri" w:hAnsi="Calibri" w:cs="Calibri"/>
                <w:b/>
                <w:bCs/>
                <w:color w:val="000000"/>
                <w:sz w:val="24"/>
                <w:szCs w:val="24"/>
              </w:rPr>
            </w:pPr>
            <w:r w:rsidRPr="00DC24FE">
              <w:rPr>
                <w:rFonts w:ascii="Calibri" w:hAnsi="Calibri" w:cs="Calibri"/>
                <w:b/>
                <w:bCs/>
                <w:color w:val="000000"/>
                <w:sz w:val="24"/>
                <w:szCs w:val="24"/>
              </w:rPr>
              <w:t>FROV</w:t>
            </w:r>
          </w:p>
        </w:tc>
      </w:tr>
      <w:tr w:rsidR="00DC24FE" w:rsidRPr="00281B54" w:rsidTr="00DC24FE">
        <w:trPr>
          <w:trHeight w:val="16"/>
          <w:jc w:val="center"/>
        </w:trPr>
        <w:tc>
          <w:tcPr>
            <w:tcW w:w="1072"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DC24FE" w:rsidRPr="00EE3AC1" w:rsidRDefault="00DC24FE" w:rsidP="00B427C2">
            <w:pPr>
              <w:autoSpaceDE w:val="0"/>
              <w:autoSpaceDN w:val="0"/>
              <w:adjustRightInd w:val="0"/>
              <w:jc w:val="center"/>
              <w:rPr>
                <w:rFonts w:ascii="Calibri" w:hAnsi="Calibri" w:cs="Calibri"/>
                <w:color w:val="000000"/>
              </w:rPr>
            </w:pPr>
            <w:r w:rsidRPr="00EE3AC1">
              <w:rPr>
                <w:rFonts w:ascii="Calibri" w:hAnsi="Calibri" w:cs="Calibri"/>
                <w:color w:val="000000"/>
              </w:rPr>
              <w:t>2 05 00</w:t>
            </w:r>
          </w:p>
        </w:tc>
        <w:tc>
          <w:tcPr>
            <w:tcW w:w="439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DC24FE" w:rsidRPr="00EE3AC1" w:rsidRDefault="00DC24FE" w:rsidP="00DC24FE">
            <w:pPr>
              <w:autoSpaceDE w:val="0"/>
              <w:autoSpaceDN w:val="0"/>
              <w:adjustRightInd w:val="0"/>
              <w:jc w:val="left"/>
              <w:rPr>
                <w:rFonts w:ascii="Calibri" w:hAnsi="Calibri" w:cs="Calibri"/>
                <w:color w:val="000000"/>
              </w:rPr>
            </w:pPr>
            <w:r w:rsidRPr="00EE3AC1">
              <w:rPr>
                <w:rFonts w:ascii="Calibri" w:hAnsi="Calibri" w:cs="Calibri"/>
                <w:color w:val="000000"/>
              </w:rPr>
              <w:t>Počet výzkumných pracovníků, kteří pracují v modernizovaných výzkumných infrastrukturách</w:t>
            </w:r>
          </w:p>
        </w:tc>
        <w:tc>
          <w:tcPr>
            <w:tcW w:w="1190" w:type="dxa"/>
            <w:tcBorders>
              <w:top w:val="single" w:sz="6" w:space="0" w:color="auto"/>
              <w:left w:val="single" w:sz="6" w:space="0" w:color="auto"/>
              <w:bottom w:val="single" w:sz="6" w:space="0" w:color="auto"/>
              <w:right w:val="single" w:sz="6" w:space="0" w:color="auto"/>
            </w:tcBorders>
            <w:vAlign w:val="center"/>
          </w:tcPr>
          <w:p w:rsidR="00DC24FE" w:rsidRPr="00EE3AC1" w:rsidRDefault="00DC24FE" w:rsidP="00B427C2">
            <w:pPr>
              <w:autoSpaceDE w:val="0"/>
              <w:autoSpaceDN w:val="0"/>
              <w:adjustRightInd w:val="0"/>
              <w:jc w:val="center"/>
              <w:rPr>
                <w:rFonts w:ascii="Calibri" w:hAnsi="Calibri" w:cs="Calibri"/>
                <w:color w:val="000000"/>
              </w:rPr>
            </w:pPr>
            <w:r w:rsidRPr="00EE3AC1">
              <w:rPr>
                <w:rFonts w:ascii="Calibri" w:hAnsi="Calibri" w:cs="Calibri"/>
                <w:color w:val="000000"/>
              </w:rPr>
              <w:t>27,4 / 17</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DC24FE" w:rsidRPr="00EE3AC1" w:rsidRDefault="00F25CCC" w:rsidP="00B427C2">
            <w:pPr>
              <w:autoSpaceDE w:val="0"/>
              <w:autoSpaceDN w:val="0"/>
              <w:adjustRightInd w:val="0"/>
              <w:jc w:val="center"/>
              <w:rPr>
                <w:rFonts w:ascii="Calibri" w:hAnsi="Calibri" w:cs="Calibri"/>
                <w:color w:val="000000"/>
              </w:rPr>
            </w:pPr>
            <w:r>
              <w:rPr>
                <w:rFonts w:ascii="Calibri" w:hAnsi="Calibri" w:cs="Calibri"/>
                <w:color w:val="000000"/>
              </w:rPr>
              <w:t>27,95</w:t>
            </w:r>
            <w:r w:rsidR="00DC24FE">
              <w:rPr>
                <w:rFonts w:ascii="Calibri" w:hAnsi="Calibri" w:cs="Calibri"/>
                <w:color w:val="000000"/>
              </w:rPr>
              <w:t xml:space="preserve"> / 20</w:t>
            </w:r>
          </w:p>
        </w:tc>
        <w:tc>
          <w:tcPr>
            <w:tcW w:w="1260" w:type="dxa"/>
            <w:tcBorders>
              <w:top w:val="single" w:sz="6" w:space="0" w:color="auto"/>
              <w:left w:val="single" w:sz="6" w:space="0" w:color="auto"/>
              <w:bottom w:val="single" w:sz="6" w:space="0" w:color="auto"/>
              <w:right w:val="single" w:sz="6" w:space="0" w:color="auto"/>
            </w:tcBorders>
            <w:vAlign w:val="center"/>
          </w:tcPr>
          <w:p w:rsidR="00DC24FE" w:rsidRPr="00EE3AC1" w:rsidRDefault="00DC24FE" w:rsidP="00B427C2">
            <w:pPr>
              <w:autoSpaceDE w:val="0"/>
              <w:autoSpaceDN w:val="0"/>
              <w:adjustRightInd w:val="0"/>
              <w:jc w:val="center"/>
              <w:rPr>
                <w:rFonts w:ascii="Calibri" w:hAnsi="Calibri" w:cs="Calibri"/>
                <w:color w:val="000000"/>
              </w:rPr>
            </w:pPr>
            <w:r>
              <w:rPr>
                <w:rFonts w:ascii="Calibri" w:hAnsi="Calibri" w:cs="Calibri"/>
                <w:color w:val="000000"/>
              </w:rPr>
              <w:t>15,75 / 13</w:t>
            </w:r>
          </w:p>
        </w:tc>
      </w:tr>
      <w:tr w:rsidR="00DC24FE" w:rsidRPr="00281B54" w:rsidTr="00DC24FE">
        <w:trPr>
          <w:trHeight w:val="10"/>
          <w:jc w:val="center"/>
        </w:trPr>
        <w:tc>
          <w:tcPr>
            <w:tcW w:w="1072"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DC24FE" w:rsidRPr="00EE3AC1" w:rsidRDefault="00DC24FE" w:rsidP="00B427C2">
            <w:pPr>
              <w:autoSpaceDE w:val="0"/>
              <w:autoSpaceDN w:val="0"/>
              <w:adjustRightInd w:val="0"/>
              <w:jc w:val="center"/>
              <w:rPr>
                <w:rFonts w:ascii="Calibri" w:hAnsi="Calibri" w:cs="Calibri"/>
                <w:color w:val="000000"/>
              </w:rPr>
            </w:pPr>
            <w:r w:rsidRPr="00EE3AC1">
              <w:rPr>
                <w:rFonts w:ascii="Calibri" w:hAnsi="Calibri" w:cs="Calibri"/>
                <w:color w:val="000000"/>
              </w:rPr>
              <w:t>2 02 11</w:t>
            </w:r>
          </w:p>
        </w:tc>
        <w:tc>
          <w:tcPr>
            <w:tcW w:w="439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DC24FE" w:rsidRPr="00EE3AC1" w:rsidRDefault="00DC24FE" w:rsidP="00DC24FE">
            <w:pPr>
              <w:autoSpaceDE w:val="0"/>
              <w:autoSpaceDN w:val="0"/>
              <w:adjustRightInd w:val="0"/>
              <w:jc w:val="left"/>
              <w:rPr>
                <w:rFonts w:ascii="Calibri" w:hAnsi="Calibri" w:cs="Calibri"/>
                <w:color w:val="000000"/>
              </w:rPr>
            </w:pPr>
            <w:r w:rsidRPr="00EE3AC1">
              <w:rPr>
                <w:rFonts w:ascii="Calibri" w:hAnsi="Calibri" w:cs="Calibri"/>
                <w:color w:val="000000"/>
              </w:rPr>
              <w:t>Odborné publikace vytvořené podpořenými subjekty</w:t>
            </w:r>
          </w:p>
        </w:tc>
        <w:tc>
          <w:tcPr>
            <w:tcW w:w="1190" w:type="dxa"/>
            <w:tcBorders>
              <w:top w:val="single" w:sz="6" w:space="0" w:color="auto"/>
              <w:left w:val="single" w:sz="6" w:space="0" w:color="auto"/>
              <w:bottom w:val="single" w:sz="6" w:space="0" w:color="auto"/>
              <w:right w:val="single" w:sz="6" w:space="0" w:color="auto"/>
            </w:tcBorders>
            <w:vAlign w:val="center"/>
          </w:tcPr>
          <w:p w:rsidR="00DC24FE" w:rsidRPr="00EE3AC1" w:rsidRDefault="00DC24FE" w:rsidP="00B427C2">
            <w:pPr>
              <w:autoSpaceDE w:val="0"/>
              <w:autoSpaceDN w:val="0"/>
              <w:adjustRightInd w:val="0"/>
              <w:jc w:val="center"/>
              <w:rPr>
                <w:rFonts w:ascii="Calibri" w:hAnsi="Calibri" w:cs="Calibri"/>
                <w:color w:val="000000"/>
              </w:rPr>
            </w:pPr>
            <w:r w:rsidRPr="00EE3AC1">
              <w:rPr>
                <w:rFonts w:ascii="Calibri" w:hAnsi="Calibri" w:cs="Calibri"/>
                <w:color w:val="000000"/>
              </w:rPr>
              <w:t>12 / 12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DC24FE" w:rsidRPr="00EC129B" w:rsidRDefault="00DC24FE" w:rsidP="00B427C2">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26 / 20</w:t>
            </w:r>
          </w:p>
        </w:tc>
        <w:tc>
          <w:tcPr>
            <w:tcW w:w="1260" w:type="dxa"/>
            <w:tcBorders>
              <w:top w:val="single" w:sz="6" w:space="0" w:color="auto"/>
              <w:left w:val="single" w:sz="6" w:space="0" w:color="auto"/>
              <w:bottom w:val="single" w:sz="6" w:space="0" w:color="auto"/>
              <w:right w:val="single" w:sz="6" w:space="0" w:color="auto"/>
            </w:tcBorders>
            <w:vAlign w:val="center"/>
          </w:tcPr>
          <w:p w:rsidR="00DC24FE" w:rsidRPr="00EC129B" w:rsidRDefault="00DC24FE" w:rsidP="00B427C2">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16 / 13</w:t>
            </w:r>
          </w:p>
        </w:tc>
      </w:tr>
      <w:tr w:rsidR="00DC24FE" w:rsidRPr="00281B54" w:rsidTr="00DC24FE">
        <w:trPr>
          <w:trHeight w:val="16"/>
          <w:jc w:val="center"/>
        </w:trPr>
        <w:tc>
          <w:tcPr>
            <w:tcW w:w="1072"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DC24FE" w:rsidRPr="00EE3AC1" w:rsidRDefault="00DC24FE" w:rsidP="00B427C2">
            <w:pPr>
              <w:autoSpaceDE w:val="0"/>
              <w:autoSpaceDN w:val="0"/>
              <w:adjustRightInd w:val="0"/>
              <w:jc w:val="center"/>
              <w:rPr>
                <w:rFonts w:ascii="Calibri" w:hAnsi="Calibri" w:cs="Calibri"/>
                <w:color w:val="000000"/>
              </w:rPr>
            </w:pPr>
            <w:r w:rsidRPr="00EE3AC1">
              <w:rPr>
                <w:rFonts w:ascii="Calibri" w:hAnsi="Calibri" w:cs="Calibri"/>
                <w:color w:val="000000"/>
              </w:rPr>
              <w:t>2 02 14</w:t>
            </w:r>
          </w:p>
        </w:tc>
        <w:tc>
          <w:tcPr>
            <w:tcW w:w="439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DC24FE" w:rsidRPr="00EE3AC1" w:rsidRDefault="00DC24FE" w:rsidP="00DC24FE">
            <w:pPr>
              <w:autoSpaceDE w:val="0"/>
              <w:autoSpaceDN w:val="0"/>
              <w:adjustRightInd w:val="0"/>
              <w:jc w:val="left"/>
              <w:rPr>
                <w:rFonts w:ascii="Calibri" w:hAnsi="Calibri" w:cs="Calibri"/>
                <w:color w:val="000000"/>
              </w:rPr>
            </w:pPr>
            <w:r w:rsidRPr="00EE3AC1">
              <w:rPr>
                <w:rFonts w:ascii="Calibri" w:hAnsi="Calibri" w:cs="Calibri"/>
                <w:color w:val="000000"/>
              </w:rPr>
              <w:t>Odborné publikace se zahraničním spoluautorstvím vytvořené podpořenými subjekty</w:t>
            </w:r>
          </w:p>
        </w:tc>
        <w:tc>
          <w:tcPr>
            <w:tcW w:w="1190" w:type="dxa"/>
            <w:tcBorders>
              <w:top w:val="single" w:sz="6" w:space="0" w:color="auto"/>
              <w:left w:val="single" w:sz="6" w:space="0" w:color="auto"/>
              <w:bottom w:val="single" w:sz="6" w:space="0" w:color="auto"/>
              <w:right w:val="single" w:sz="6" w:space="0" w:color="auto"/>
            </w:tcBorders>
            <w:vAlign w:val="center"/>
          </w:tcPr>
          <w:p w:rsidR="00DC24FE" w:rsidRPr="00EE3AC1" w:rsidRDefault="00DC24FE" w:rsidP="00B427C2">
            <w:pPr>
              <w:autoSpaceDE w:val="0"/>
              <w:autoSpaceDN w:val="0"/>
              <w:adjustRightInd w:val="0"/>
              <w:jc w:val="center"/>
              <w:rPr>
                <w:rFonts w:ascii="Calibri" w:hAnsi="Calibri" w:cs="Calibri"/>
                <w:color w:val="000000"/>
              </w:rPr>
            </w:pPr>
            <w:r w:rsidRPr="00EE3AC1">
              <w:rPr>
                <w:rFonts w:ascii="Calibri" w:hAnsi="Calibri" w:cs="Calibri"/>
                <w:color w:val="000000"/>
              </w:rPr>
              <w:t>3 / 3</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DC24FE" w:rsidRPr="00EC129B" w:rsidRDefault="00DC24FE" w:rsidP="00B427C2">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7 / 7</w:t>
            </w:r>
          </w:p>
        </w:tc>
        <w:tc>
          <w:tcPr>
            <w:tcW w:w="1260" w:type="dxa"/>
            <w:tcBorders>
              <w:top w:val="single" w:sz="6" w:space="0" w:color="auto"/>
              <w:left w:val="single" w:sz="6" w:space="0" w:color="auto"/>
              <w:bottom w:val="single" w:sz="6" w:space="0" w:color="auto"/>
              <w:right w:val="single" w:sz="6" w:space="0" w:color="auto"/>
            </w:tcBorders>
            <w:vAlign w:val="center"/>
          </w:tcPr>
          <w:p w:rsidR="00DC24FE" w:rsidRPr="00EC129B" w:rsidRDefault="00DC24FE" w:rsidP="00B427C2">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 / 4</w:t>
            </w:r>
          </w:p>
        </w:tc>
      </w:tr>
      <w:tr w:rsidR="00DC24FE" w:rsidRPr="00281B54" w:rsidTr="00DC24FE">
        <w:trPr>
          <w:trHeight w:val="10"/>
          <w:jc w:val="center"/>
        </w:trPr>
        <w:tc>
          <w:tcPr>
            <w:tcW w:w="1072"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DC24FE" w:rsidRPr="00EE3AC1" w:rsidRDefault="00DC24FE" w:rsidP="00B427C2">
            <w:pPr>
              <w:autoSpaceDE w:val="0"/>
              <w:autoSpaceDN w:val="0"/>
              <w:adjustRightInd w:val="0"/>
              <w:jc w:val="center"/>
              <w:rPr>
                <w:rFonts w:ascii="Calibri" w:hAnsi="Calibri" w:cs="Calibri"/>
                <w:color w:val="000000"/>
              </w:rPr>
            </w:pPr>
            <w:r w:rsidRPr="00EE3AC1">
              <w:rPr>
                <w:rFonts w:ascii="Calibri" w:hAnsi="Calibri" w:cs="Calibri"/>
                <w:color w:val="000000"/>
              </w:rPr>
              <w:t>2 04 00</w:t>
            </w:r>
          </w:p>
        </w:tc>
        <w:tc>
          <w:tcPr>
            <w:tcW w:w="439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DC24FE" w:rsidRPr="00EE3AC1" w:rsidRDefault="00DC24FE" w:rsidP="00DC24FE">
            <w:pPr>
              <w:autoSpaceDE w:val="0"/>
              <w:autoSpaceDN w:val="0"/>
              <w:adjustRightInd w:val="0"/>
              <w:jc w:val="left"/>
              <w:rPr>
                <w:rFonts w:ascii="Calibri" w:hAnsi="Calibri" w:cs="Calibri"/>
                <w:color w:val="000000"/>
              </w:rPr>
            </w:pPr>
            <w:r w:rsidRPr="00EE3AC1">
              <w:rPr>
                <w:rFonts w:ascii="Calibri" w:hAnsi="Calibri" w:cs="Calibri"/>
                <w:color w:val="000000"/>
              </w:rPr>
              <w:t>Počet nových výzkumných pracovníků v podporovaných subjektech</w:t>
            </w:r>
          </w:p>
        </w:tc>
        <w:tc>
          <w:tcPr>
            <w:tcW w:w="1190" w:type="dxa"/>
            <w:tcBorders>
              <w:top w:val="single" w:sz="6" w:space="0" w:color="auto"/>
              <w:left w:val="single" w:sz="6" w:space="0" w:color="auto"/>
              <w:bottom w:val="single" w:sz="6" w:space="0" w:color="auto"/>
              <w:right w:val="single" w:sz="6" w:space="0" w:color="auto"/>
            </w:tcBorders>
            <w:vAlign w:val="center"/>
          </w:tcPr>
          <w:p w:rsidR="00DC24FE" w:rsidRPr="00EE3AC1" w:rsidRDefault="00DC24FE" w:rsidP="00B427C2">
            <w:pPr>
              <w:autoSpaceDE w:val="0"/>
              <w:autoSpaceDN w:val="0"/>
              <w:adjustRightInd w:val="0"/>
              <w:jc w:val="center"/>
              <w:rPr>
                <w:rFonts w:ascii="Calibri" w:hAnsi="Calibri" w:cs="Calibri"/>
                <w:color w:val="000000"/>
              </w:rPr>
            </w:pPr>
            <w:r>
              <w:rPr>
                <w:rFonts w:ascii="Calibri" w:hAnsi="Calibri" w:cs="Calibri"/>
                <w:color w:val="000000"/>
              </w:rPr>
              <w:t>2</w:t>
            </w:r>
            <w:r w:rsidRPr="00EE3AC1">
              <w:rPr>
                <w:rFonts w:ascii="Calibri" w:hAnsi="Calibri" w:cs="Calibri"/>
                <w:color w:val="000000"/>
              </w:rPr>
              <w:t xml:space="preserve"> / 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DC24FE" w:rsidRPr="00EE3AC1" w:rsidRDefault="00470F2C" w:rsidP="00B427C2">
            <w:pPr>
              <w:autoSpaceDE w:val="0"/>
              <w:autoSpaceDN w:val="0"/>
              <w:adjustRightInd w:val="0"/>
              <w:jc w:val="center"/>
              <w:rPr>
                <w:rFonts w:ascii="Calibri" w:hAnsi="Calibri" w:cs="Calibri"/>
                <w:color w:val="000000"/>
              </w:rPr>
            </w:pPr>
            <w:r>
              <w:rPr>
                <w:rFonts w:ascii="Calibri" w:hAnsi="Calibri" w:cs="Calibri"/>
                <w:color w:val="000000"/>
              </w:rPr>
              <w:t>3,2</w:t>
            </w:r>
            <w:r w:rsidR="00DC24FE">
              <w:rPr>
                <w:rFonts w:ascii="Calibri" w:hAnsi="Calibri" w:cs="Calibri"/>
                <w:color w:val="000000"/>
              </w:rPr>
              <w:t xml:space="preserve"> / 0</w:t>
            </w:r>
          </w:p>
        </w:tc>
        <w:tc>
          <w:tcPr>
            <w:tcW w:w="1260" w:type="dxa"/>
            <w:tcBorders>
              <w:top w:val="single" w:sz="6" w:space="0" w:color="auto"/>
              <w:left w:val="single" w:sz="6" w:space="0" w:color="auto"/>
              <w:bottom w:val="single" w:sz="6" w:space="0" w:color="auto"/>
              <w:right w:val="single" w:sz="6" w:space="0" w:color="auto"/>
            </w:tcBorders>
            <w:vAlign w:val="center"/>
          </w:tcPr>
          <w:p w:rsidR="00DC24FE" w:rsidRPr="00EE3AC1" w:rsidRDefault="00DC24FE" w:rsidP="00B427C2">
            <w:pPr>
              <w:autoSpaceDE w:val="0"/>
              <w:autoSpaceDN w:val="0"/>
              <w:adjustRightInd w:val="0"/>
              <w:jc w:val="center"/>
              <w:rPr>
                <w:rFonts w:ascii="Calibri" w:hAnsi="Calibri" w:cs="Calibri"/>
                <w:color w:val="000000"/>
              </w:rPr>
            </w:pPr>
            <w:r>
              <w:rPr>
                <w:rFonts w:ascii="Calibri" w:hAnsi="Calibri" w:cs="Calibri"/>
                <w:color w:val="000000"/>
              </w:rPr>
              <w:t>1 / 0</w:t>
            </w:r>
          </w:p>
        </w:tc>
      </w:tr>
      <w:tr w:rsidR="00DC24FE" w:rsidRPr="00281B54" w:rsidTr="00DC24FE">
        <w:trPr>
          <w:trHeight w:val="10"/>
          <w:jc w:val="center"/>
        </w:trPr>
        <w:tc>
          <w:tcPr>
            <w:tcW w:w="1072"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DC24FE" w:rsidRPr="00EE3AC1" w:rsidRDefault="00DC24FE" w:rsidP="00B427C2">
            <w:pPr>
              <w:autoSpaceDE w:val="0"/>
              <w:autoSpaceDN w:val="0"/>
              <w:adjustRightInd w:val="0"/>
              <w:jc w:val="center"/>
              <w:rPr>
                <w:rFonts w:ascii="Calibri" w:hAnsi="Calibri" w:cs="Calibri"/>
                <w:color w:val="000000"/>
              </w:rPr>
            </w:pPr>
            <w:r w:rsidRPr="00EE3AC1">
              <w:rPr>
                <w:rFonts w:ascii="Calibri" w:hAnsi="Calibri" w:cs="Calibri"/>
                <w:color w:val="000000"/>
              </w:rPr>
              <w:t>2 03 12</w:t>
            </w:r>
          </w:p>
        </w:tc>
        <w:tc>
          <w:tcPr>
            <w:tcW w:w="439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DC24FE" w:rsidRPr="00EE3AC1" w:rsidRDefault="00DC24FE" w:rsidP="00DC24FE">
            <w:pPr>
              <w:autoSpaceDE w:val="0"/>
              <w:autoSpaceDN w:val="0"/>
              <w:adjustRightInd w:val="0"/>
              <w:jc w:val="left"/>
              <w:rPr>
                <w:rFonts w:ascii="Calibri" w:hAnsi="Calibri" w:cs="Calibri"/>
                <w:color w:val="000000"/>
              </w:rPr>
            </w:pPr>
            <w:r w:rsidRPr="00EE3AC1">
              <w:rPr>
                <w:rFonts w:ascii="Calibri" w:hAnsi="Calibri" w:cs="Calibri"/>
                <w:color w:val="000000"/>
              </w:rPr>
              <w:t>Počet účastí podpořených výzkumných týmů realizovaných v programech mezinárodní spolupráce</w:t>
            </w:r>
          </w:p>
        </w:tc>
        <w:tc>
          <w:tcPr>
            <w:tcW w:w="3710" w:type="dxa"/>
            <w:gridSpan w:val="3"/>
            <w:tcBorders>
              <w:top w:val="single" w:sz="6" w:space="0" w:color="auto"/>
              <w:left w:val="single" w:sz="6" w:space="0" w:color="auto"/>
              <w:bottom w:val="single" w:sz="6" w:space="0" w:color="auto"/>
              <w:right w:val="single" w:sz="6" w:space="0" w:color="auto"/>
            </w:tcBorders>
            <w:vAlign w:val="center"/>
          </w:tcPr>
          <w:p w:rsidR="00DC24FE" w:rsidRPr="00EE3AC1" w:rsidRDefault="00DC24FE" w:rsidP="00B427C2">
            <w:pPr>
              <w:autoSpaceDE w:val="0"/>
              <w:autoSpaceDN w:val="0"/>
              <w:adjustRightInd w:val="0"/>
              <w:jc w:val="center"/>
              <w:rPr>
                <w:rFonts w:ascii="Calibri" w:hAnsi="Calibri" w:cs="Calibri"/>
                <w:color w:val="000000"/>
              </w:rPr>
            </w:pPr>
            <w:r w:rsidRPr="00EE3AC1">
              <w:rPr>
                <w:rFonts w:ascii="Calibri" w:hAnsi="Calibri" w:cs="Calibri"/>
                <w:color w:val="000000"/>
              </w:rPr>
              <w:t>2 / 2</w:t>
            </w:r>
          </w:p>
        </w:tc>
      </w:tr>
      <w:tr w:rsidR="00DC24FE" w:rsidRPr="00281B54" w:rsidTr="00DC24FE">
        <w:trPr>
          <w:trHeight w:val="10"/>
          <w:jc w:val="center"/>
        </w:trPr>
        <w:tc>
          <w:tcPr>
            <w:tcW w:w="1072"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DC24FE" w:rsidRPr="00EE3AC1" w:rsidRDefault="00DC24FE" w:rsidP="00B427C2">
            <w:pPr>
              <w:autoSpaceDE w:val="0"/>
              <w:autoSpaceDN w:val="0"/>
              <w:adjustRightInd w:val="0"/>
              <w:jc w:val="center"/>
              <w:rPr>
                <w:rFonts w:ascii="Calibri" w:hAnsi="Calibri" w:cs="Calibri"/>
                <w:color w:val="000000"/>
              </w:rPr>
            </w:pPr>
            <w:r w:rsidRPr="00EE3AC1">
              <w:rPr>
                <w:rFonts w:ascii="Calibri" w:hAnsi="Calibri" w:cs="Calibri"/>
                <w:color w:val="000000"/>
              </w:rPr>
              <w:t>2 20 11</w:t>
            </w:r>
          </w:p>
        </w:tc>
        <w:tc>
          <w:tcPr>
            <w:tcW w:w="439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DC24FE" w:rsidRPr="00EE3AC1" w:rsidRDefault="00DC24FE" w:rsidP="00DC24FE">
            <w:pPr>
              <w:autoSpaceDE w:val="0"/>
              <w:autoSpaceDN w:val="0"/>
              <w:adjustRightInd w:val="0"/>
              <w:jc w:val="left"/>
              <w:rPr>
                <w:rFonts w:ascii="Calibri" w:hAnsi="Calibri" w:cs="Calibri"/>
                <w:color w:val="000000"/>
              </w:rPr>
            </w:pPr>
            <w:r w:rsidRPr="00EE3AC1">
              <w:rPr>
                <w:rFonts w:ascii="Calibri" w:hAnsi="Calibri" w:cs="Calibri"/>
                <w:color w:val="000000"/>
              </w:rPr>
              <w:t>Mezinárodní patentové přihlášky vytvořené podpořenými subjekty</w:t>
            </w:r>
          </w:p>
        </w:tc>
        <w:tc>
          <w:tcPr>
            <w:tcW w:w="3710" w:type="dxa"/>
            <w:gridSpan w:val="3"/>
            <w:tcBorders>
              <w:top w:val="single" w:sz="6" w:space="0" w:color="auto"/>
              <w:left w:val="single" w:sz="6" w:space="0" w:color="auto"/>
              <w:bottom w:val="single" w:sz="6" w:space="0" w:color="auto"/>
              <w:right w:val="single" w:sz="6" w:space="0" w:color="auto"/>
            </w:tcBorders>
            <w:vAlign w:val="center"/>
          </w:tcPr>
          <w:p w:rsidR="00DC24FE" w:rsidRPr="00EE3AC1" w:rsidRDefault="00DC24FE" w:rsidP="00B427C2">
            <w:pPr>
              <w:autoSpaceDE w:val="0"/>
              <w:autoSpaceDN w:val="0"/>
              <w:adjustRightInd w:val="0"/>
              <w:jc w:val="center"/>
              <w:rPr>
                <w:rFonts w:ascii="Calibri" w:hAnsi="Calibri" w:cs="Calibri"/>
                <w:color w:val="000000"/>
              </w:rPr>
            </w:pPr>
            <w:r w:rsidRPr="00EE3AC1">
              <w:rPr>
                <w:rFonts w:ascii="Calibri" w:hAnsi="Calibri" w:cs="Calibri"/>
                <w:color w:val="000000"/>
              </w:rPr>
              <w:t>1 / 1</w:t>
            </w:r>
          </w:p>
        </w:tc>
      </w:tr>
    </w:tbl>
    <w:p w:rsidR="00DC24FE" w:rsidRDefault="00A77354" w:rsidP="00A77354">
      <w:pPr>
        <w:spacing w:before="240" w:line="240" w:lineRule="auto"/>
        <w:rPr>
          <w:rFonts w:ascii="Calibri" w:hAnsi="Calibri" w:cs="Calibri"/>
        </w:rPr>
      </w:pPr>
      <w:r>
        <w:rPr>
          <w:rFonts w:ascii="Calibri" w:hAnsi="Calibri" w:cs="Calibri"/>
        </w:rPr>
        <w:tab/>
      </w:r>
      <w:r>
        <w:rPr>
          <w:rFonts w:ascii="Calibri" w:hAnsi="Calibri" w:cs="Calibri"/>
        </w:rPr>
        <w:tab/>
      </w:r>
    </w:p>
    <w:p w:rsidR="00404ED1" w:rsidRDefault="00404ED1">
      <w:pPr>
        <w:spacing w:after="160" w:line="259" w:lineRule="auto"/>
        <w:jc w:val="left"/>
        <w:rPr>
          <w:rFonts w:ascii="Calibri" w:hAnsi="Calibri" w:cs="Calibri"/>
        </w:rPr>
        <w:sectPr w:rsidR="00404ED1" w:rsidSect="00DC28B8">
          <w:headerReference w:type="default" r:id="rId12"/>
          <w:footerReference w:type="default" r:id="rId13"/>
          <w:pgSz w:w="11906" w:h="16838"/>
          <w:pgMar w:top="1418" w:right="1418" w:bottom="1418" w:left="1418" w:header="708" w:footer="0" w:gutter="0"/>
          <w:cols w:space="708"/>
          <w:docGrid w:linePitch="360"/>
        </w:sectPr>
      </w:pPr>
    </w:p>
    <w:p w:rsidR="00EB4331" w:rsidRDefault="00DC24FE" w:rsidP="00404ED1">
      <w:pPr>
        <w:spacing w:before="240" w:after="720" w:line="240" w:lineRule="auto"/>
        <w:jc w:val="left"/>
        <w:rPr>
          <w:rFonts w:ascii="Calibri" w:hAnsi="Calibri" w:cs="Calibri"/>
          <w:b/>
          <w:sz w:val="27"/>
          <w:szCs w:val="27"/>
        </w:rPr>
      </w:pPr>
      <w:r>
        <w:rPr>
          <w:rFonts w:ascii="Calibri" w:hAnsi="Calibri" w:cs="Calibri"/>
          <w:b/>
          <w:sz w:val="27"/>
          <w:szCs w:val="27"/>
        </w:rPr>
        <w:lastRenderedPageBreak/>
        <w:t xml:space="preserve">Příloha č. 2 - </w:t>
      </w:r>
      <w:r w:rsidRPr="00DC24FE">
        <w:rPr>
          <w:rFonts w:ascii="Calibri" w:hAnsi="Calibri" w:cs="Calibri"/>
          <w:b/>
          <w:sz w:val="27"/>
          <w:szCs w:val="27"/>
        </w:rPr>
        <w:t>Rozpočet projektu celkem a rozpad na jednotlivé instituce</w:t>
      </w:r>
    </w:p>
    <w:p w:rsidR="00EB4331" w:rsidRDefault="0067248F" w:rsidP="00EB4331">
      <w:pPr>
        <w:pStyle w:val="NORMcislo"/>
        <w:numPr>
          <w:ilvl w:val="0"/>
          <w:numId w:val="0"/>
        </w:numPr>
        <w:spacing w:line="240" w:lineRule="auto"/>
        <w:ind w:left="397" w:hanging="397"/>
        <w:jc w:val="left"/>
        <w:rPr>
          <w:rFonts w:ascii="Calibri" w:hAnsi="Calibri" w:cs="Calibri"/>
          <w:b/>
          <w:sz w:val="27"/>
          <w:szCs w:val="27"/>
        </w:rPr>
      </w:pPr>
      <w:bookmarkStart w:id="1" w:name="_GoBack"/>
      <w:bookmarkEnd w:id="1"/>
      <w:r>
        <w:rPr>
          <w:rFonts w:ascii="Calibri" w:hAnsi="Calibri" w:cs="Calibri"/>
          <w:b/>
          <w:sz w:val="27"/>
          <w:szCs w:val="27"/>
        </w:rPr>
        <w:t>P</w:t>
      </w:r>
      <w:r w:rsidR="00EB4331">
        <w:rPr>
          <w:rFonts w:ascii="Calibri" w:hAnsi="Calibri" w:cs="Calibri"/>
          <w:b/>
          <w:sz w:val="27"/>
          <w:szCs w:val="27"/>
        </w:rPr>
        <w:t>říloha č. 3</w:t>
      </w:r>
      <w:r w:rsidR="00EB4331" w:rsidRPr="00DC24FE">
        <w:rPr>
          <w:rFonts w:ascii="Calibri" w:hAnsi="Calibri" w:cs="Calibri"/>
          <w:b/>
          <w:sz w:val="27"/>
          <w:szCs w:val="27"/>
        </w:rPr>
        <w:t xml:space="preserve"> – </w:t>
      </w:r>
      <w:r w:rsidR="00EB4331">
        <w:rPr>
          <w:rFonts w:ascii="Calibri" w:hAnsi="Calibri" w:cs="Calibri"/>
          <w:b/>
          <w:sz w:val="27"/>
          <w:szCs w:val="27"/>
        </w:rPr>
        <w:t>Přehled výzkumných záměrů</w:t>
      </w:r>
      <w:r w:rsidR="00EB4331" w:rsidRPr="00DC24FE">
        <w:rPr>
          <w:rFonts w:ascii="Calibri" w:hAnsi="Calibri" w:cs="Calibri"/>
          <w:b/>
          <w:sz w:val="27"/>
          <w:szCs w:val="27"/>
        </w:rPr>
        <w:t xml:space="preserve"> a rozpad na jednotlivé instituce</w:t>
      </w:r>
    </w:p>
    <w:p w:rsidR="00203F07" w:rsidRDefault="00D12D02" w:rsidP="00A77354">
      <w:pPr>
        <w:spacing w:before="240" w:line="240" w:lineRule="auto"/>
        <w:rPr>
          <w:rFonts w:asciiTheme="minorHAnsi" w:hAnsiTheme="minorHAnsi"/>
        </w:rPr>
      </w:pPr>
      <w:r w:rsidRPr="00D12D02">
        <w:fldChar w:fldCharType="begin"/>
      </w:r>
      <w:r w:rsidR="00203F07">
        <w:instrText xml:space="preserve"> LINK Excel.Sheet.12 "\\\\vuvel-server1\\25-TEN$\\PROFISH\\Dokumenty pro vydání právního aktu\\nové po odstoupení VFU\\Rozpočet  – kopie.xlsx" "List1!R1C1:R23C3" \a \f 4 \h  \* MERGEFORMAT </w:instrText>
      </w:r>
      <w:r w:rsidRPr="00D12D02">
        <w:fldChar w:fldCharType="separate"/>
      </w:r>
    </w:p>
    <w:tbl>
      <w:tblPr>
        <w:tblW w:w="9710" w:type="dxa"/>
        <w:tblCellMar>
          <w:left w:w="70" w:type="dxa"/>
          <w:right w:w="70" w:type="dxa"/>
        </w:tblCellMar>
        <w:tblLook w:val="04A0"/>
      </w:tblPr>
      <w:tblGrid>
        <w:gridCol w:w="1360"/>
        <w:gridCol w:w="6910"/>
        <w:gridCol w:w="1440"/>
      </w:tblGrid>
      <w:tr w:rsidR="00203F07" w:rsidRPr="00203F07" w:rsidTr="00203F07">
        <w:trPr>
          <w:trHeight w:val="705"/>
        </w:trPr>
        <w:tc>
          <w:tcPr>
            <w:tcW w:w="1360" w:type="dxa"/>
            <w:tcBorders>
              <w:top w:val="single" w:sz="8" w:space="0" w:color="auto"/>
              <w:left w:val="single" w:sz="8" w:space="0" w:color="auto"/>
              <w:bottom w:val="single" w:sz="8" w:space="0" w:color="auto"/>
              <w:right w:val="single" w:sz="8" w:space="0" w:color="auto"/>
            </w:tcBorders>
            <w:shd w:val="clear" w:color="000000" w:fill="5B9BD5"/>
            <w:vAlign w:val="center"/>
            <w:hideMark/>
          </w:tcPr>
          <w:p w:rsidR="00203F07" w:rsidRPr="00203F07" w:rsidRDefault="00203F07" w:rsidP="00203F07">
            <w:pPr>
              <w:spacing w:after="0" w:line="240" w:lineRule="auto"/>
              <w:jc w:val="center"/>
              <w:rPr>
                <w:rFonts w:ascii="Calibri" w:eastAsia="Times New Roman" w:hAnsi="Calibri" w:cs="Times New Roman"/>
                <w:b/>
                <w:bCs/>
                <w:color w:val="000000"/>
                <w:sz w:val="24"/>
                <w:szCs w:val="24"/>
                <w:lang w:eastAsia="cs-CZ"/>
              </w:rPr>
            </w:pPr>
            <w:r w:rsidRPr="00203F07">
              <w:rPr>
                <w:rFonts w:ascii="Calibri" w:eastAsia="Times New Roman" w:hAnsi="Calibri" w:cs="Calibri"/>
                <w:b/>
                <w:bCs/>
                <w:color w:val="000000"/>
                <w:sz w:val="24"/>
                <w:szCs w:val="24"/>
                <w:lang w:eastAsia="cs-CZ"/>
              </w:rPr>
              <w:t>Pořadové číslo</w:t>
            </w:r>
          </w:p>
        </w:tc>
        <w:tc>
          <w:tcPr>
            <w:tcW w:w="6910" w:type="dxa"/>
            <w:tcBorders>
              <w:top w:val="single" w:sz="8" w:space="0" w:color="auto"/>
              <w:left w:val="nil"/>
              <w:bottom w:val="single" w:sz="8" w:space="0" w:color="auto"/>
              <w:right w:val="single" w:sz="8" w:space="0" w:color="auto"/>
            </w:tcBorders>
            <w:shd w:val="clear" w:color="000000" w:fill="5B9BD5"/>
            <w:vAlign w:val="center"/>
            <w:hideMark/>
          </w:tcPr>
          <w:p w:rsidR="00203F07" w:rsidRPr="00203F07" w:rsidRDefault="00203F07" w:rsidP="00203F07">
            <w:pPr>
              <w:spacing w:after="0" w:line="240" w:lineRule="auto"/>
              <w:jc w:val="center"/>
              <w:rPr>
                <w:rFonts w:ascii="Calibri" w:eastAsia="Times New Roman" w:hAnsi="Calibri" w:cs="Times New Roman"/>
                <w:b/>
                <w:bCs/>
                <w:color w:val="000000"/>
                <w:sz w:val="24"/>
                <w:szCs w:val="24"/>
                <w:lang w:eastAsia="cs-CZ"/>
              </w:rPr>
            </w:pPr>
            <w:r w:rsidRPr="00203F07">
              <w:rPr>
                <w:rFonts w:ascii="Calibri" w:eastAsia="Times New Roman" w:hAnsi="Calibri" w:cs="Calibri"/>
                <w:b/>
                <w:bCs/>
                <w:color w:val="000000"/>
                <w:sz w:val="24"/>
                <w:szCs w:val="24"/>
                <w:lang w:eastAsia="cs-CZ"/>
              </w:rPr>
              <w:t>Název aktivity</w:t>
            </w:r>
          </w:p>
        </w:tc>
        <w:tc>
          <w:tcPr>
            <w:tcW w:w="1440" w:type="dxa"/>
            <w:tcBorders>
              <w:top w:val="single" w:sz="8" w:space="0" w:color="auto"/>
              <w:left w:val="nil"/>
              <w:bottom w:val="single" w:sz="8" w:space="0" w:color="auto"/>
              <w:right w:val="single" w:sz="8" w:space="0" w:color="auto"/>
            </w:tcBorders>
            <w:shd w:val="clear" w:color="000000" w:fill="5B9BD5"/>
            <w:vAlign w:val="center"/>
            <w:hideMark/>
          </w:tcPr>
          <w:p w:rsidR="00203F07" w:rsidRPr="00203F07" w:rsidRDefault="00203F07" w:rsidP="00203F07">
            <w:pPr>
              <w:spacing w:after="0" w:line="240" w:lineRule="auto"/>
              <w:jc w:val="center"/>
              <w:rPr>
                <w:rFonts w:ascii="Calibri" w:eastAsia="Times New Roman" w:hAnsi="Calibri" w:cs="Times New Roman"/>
                <w:b/>
                <w:bCs/>
                <w:color w:val="000000"/>
                <w:sz w:val="24"/>
                <w:szCs w:val="24"/>
                <w:lang w:eastAsia="cs-CZ"/>
              </w:rPr>
            </w:pPr>
            <w:r w:rsidRPr="00203F07">
              <w:rPr>
                <w:rFonts w:ascii="Calibri" w:eastAsia="Times New Roman" w:hAnsi="Calibri" w:cs="Calibri"/>
                <w:b/>
                <w:bCs/>
                <w:color w:val="000000"/>
                <w:sz w:val="24"/>
                <w:szCs w:val="24"/>
                <w:lang w:eastAsia="cs-CZ"/>
              </w:rPr>
              <w:t>Instituce</w:t>
            </w:r>
          </w:p>
        </w:tc>
      </w:tr>
      <w:tr w:rsidR="00203F07" w:rsidRPr="00203F07" w:rsidTr="00203F07">
        <w:trPr>
          <w:trHeight w:val="525"/>
        </w:trPr>
        <w:tc>
          <w:tcPr>
            <w:tcW w:w="9710" w:type="dxa"/>
            <w:gridSpan w:val="3"/>
            <w:tcBorders>
              <w:top w:val="single" w:sz="8" w:space="0" w:color="auto"/>
              <w:left w:val="single" w:sz="8" w:space="0" w:color="auto"/>
              <w:bottom w:val="single" w:sz="8" w:space="0" w:color="auto"/>
              <w:right w:val="single" w:sz="8" w:space="0" w:color="000000"/>
            </w:tcBorders>
            <w:shd w:val="clear" w:color="000000" w:fill="DEEAF6"/>
            <w:vAlign w:val="center"/>
            <w:hideMark/>
          </w:tcPr>
          <w:p w:rsidR="00203F07" w:rsidRPr="00203F07" w:rsidRDefault="00203F07" w:rsidP="00203F07">
            <w:pPr>
              <w:spacing w:after="0" w:line="240" w:lineRule="auto"/>
              <w:rPr>
                <w:rFonts w:ascii="Calibri" w:eastAsia="Times New Roman" w:hAnsi="Calibri" w:cs="Times New Roman"/>
                <w:color w:val="000000"/>
                <w:sz w:val="24"/>
                <w:szCs w:val="24"/>
                <w:u w:val="single"/>
                <w:lang w:eastAsia="cs-CZ"/>
              </w:rPr>
            </w:pPr>
            <w:r w:rsidRPr="00203F07">
              <w:rPr>
                <w:rFonts w:ascii="Calibri" w:eastAsia="Times New Roman" w:hAnsi="Calibri" w:cs="Times New Roman"/>
                <w:color w:val="000000"/>
                <w:sz w:val="24"/>
                <w:szCs w:val="24"/>
                <w:u w:val="single"/>
                <w:lang w:eastAsia="cs-CZ"/>
              </w:rPr>
              <w:t>Výzkumný cíl VS-1: Vztah mezi hostitelem a prostředím</w:t>
            </w:r>
          </w:p>
        </w:tc>
      </w:tr>
      <w:tr w:rsidR="00203F07" w:rsidRPr="00203F07" w:rsidTr="00203F07">
        <w:trPr>
          <w:trHeight w:val="375"/>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1.1.</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Vliv vnějších faktorů na vnitřní prostředí ryb</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w:t>
            </w:r>
          </w:p>
        </w:tc>
      </w:tr>
      <w:tr w:rsidR="00203F07" w:rsidRPr="00203F07" w:rsidTr="00203F07">
        <w:trPr>
          <w:trHeight w:val="645"/>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   1.1.1.</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Identifikace negativních vnějších faktorů (toxikologie, environmentální toxikologie)</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MENDELU, FROV</w:t>
            </w:r>
          </w:p>
        </w:tc>
      </w:tr>
      <w:tr w:rsidR="00203F07" w:rsidRPr="00203F07" w:rsidTr="00203F07">
        <w:trPr>
          <w:trHeight w:val="645"/>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   1.1.2.</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Studium vlivů negativních environmentálních faktorů na vnitřní prostředí ryb in </w:t>
            </w:r>
            <w:proofErr w:type="spellStart"/>
            <w:r w:rsidRPr="00203F07">
              <w:rPr>
                <w:rFonts w:ascii="Calibri" w:eastAsia="Times New Roman" w:hAnsi="Calibri" w:cs="Times New Roman"/>
                <w:color w:val="000000"/>
                <w:lang w:eastAsia="cs-CZ"/>
              </w:rPr>
              <w:t>vitro</w:t>
            </w:r>
            <w:proofErr w:type="spellEnd"/>
            <w:r w:rsidRPr="00203F07">
              <w:rPr>
                <w:rFonts w:ascii="Calibri" w:eastAsia="Times New Roman" w:hAnsi="Calibri" w:cs="Times New Roman"/>
                <w:color w:val="000000"/>
                <w:lang w:eastAsia="cs-CZ"/>
              </w:rPr>
              <w:t xml:space="preserve"> i in </w:t>
            </w:r>
            <w:proofErr w:type="spellStart"/>
            <w:r w:rsidRPr="00203F07">
              <w:rPr>
                <w:rFonts w:ascii="Calibri" w:eastAsia="Times New Roman" w:hAnsi="Calibri" w:cs="Times New Roman"/>
                <w:color w:val="000000"/>
                <w:lang w:eastAsia="cs-CZ"/>
              </w:rPr>
              <w:t>vivo</w:t>
            </w:r>
            <w:proofErr w:type="spellEnd"/>
            <w:r w:rsidRPr="00203F07">
              <w:rPr>
                <w:rFonts w:ascii="Calibri" w:eastAsia="Times New Roman" w:hAnsi="Calibri" w:cs="Times New Roman"/>
                <w:color w:val="000000"/>
                <w:lang w:eastAsia="cs-CZ"/>
              </w:rPr>
              <w:t xml:space="preserve"> (klinická biochemie, imunologie)</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MENDELU, FROV, </w:t>
            </w:r>
            <w:proofErr w:type="spellStart"/>
            <w:r w:rsidRPr="00203F07">
              <w:rPr>
                <w:rFonts w:ascii="Calibri" w:eastAsia="Times New Roman" w:hAnsi="Calibri" w:cs="Times New Roman"/>
                <w:color w:val="000000"/>
                <w:lang w:eastAsia="cs-CZ"/>
              </w:rPr>
              <w:t>VÚVeL</w:t>
            </w:r>
            <w:proofErr w:type="spellEnd"/>
          </w:p>
        </w:tc>
      </w:tr>
      <w:tr w:rsidR="00203F07" w:rsidRPr="00203F07" w:rsidTr="00203F07">
        <w:trPr>
          <w:trHeight w:val="6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   1.1.3.</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Studium vlivu výživy na vnitřní prostředí ryb in </w:t>
            </w:r>
            <w:proofErr w:type="spellStart"/>
            <w:r w:rsidRPr="00203F07">
              <w:rPr>
                <w:rFonts w:ascii="Calibri" w:eastAsia="Times New Roman" w:hAnsi="Calibri" w:cs="Times New Roman"/>
                <w:color w:val="000000"/>
                <w:lang w:eastAsia="cs-CZ"/>
              </w:rPr>
              <w:t>vivo</w:t>
            </w:r>
            <w:proofErr w:type="spellEnd"/>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MENDELU, FROV, </w:t>
            </w:r>
            <w:proofErr w:type="spellStart"/>
            <w:r w:rsidRPr="00203F07">
              <w:rPr>
                <w:rFonts w:ascii="Calibri" w:eastAsia="Times New Roman" w:hAnsi="Calibri" w:cs="Times New Roman"/>
                <w:color w:val="000000"/>
                <w:lang w:eastAsia="cs-CZ"/>
              </w:rPr>
              <w:t>VÚVeL</w:t>
            </w:r>
            <w:proofErr w:type="spellEnd"/>
          </w:p>
        </w:tc>
      </w:tr>
      <w:tr w:rsidR="00203F07" w:rsidRPr="00203F07" w:rsidTr="00203F07">
        <w:trPr>
          <w:trHeight w:val="39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1.2.</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Vliv chovu ryb na vnější prostředí</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w:t>
            </w:r>
          </w:p>
        </w:tc>
      </w:tr>
      <w:tr w:rsidR="00203F07" w:rsidRPr="00203F07" w:rsidTr="00203F07">
        <w:trPr>
          <w:trHeight w:val="39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   1.2.1.</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Studium odpadních produktů metabolismu ryb na jejich prostředí</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MENDELU</w:t>
            </w:r>
          </w:p>
        </w:tc>
      </w:tr>
      <w:tr w:rsidR="00203F07" w:rsidRPr="00203F07" w:rsidTr="00203F07">
        <w:trPr>
          <w:trHeight w:val="39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   1.2.2.</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Studium možností odstranění těchto odpadních produktů</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MENDELU</w:t>
            </w:r>
          </w:p>
        </w:tc>
      </w:tr>
      <w:tr w:rsidR="00203F07" w:rsidRPr="00203F07" w:rsidTr="00203F07">
        <w:trPr>
          <w:trHeight w:val="39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1.3.</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Ryba z pohledu kvality a bezpečnosti potravin</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w:t>
            </w:r>
          </w:p>
        </w:tc>
      </w:tr>
      <w:tr w:rsidR="00203F07" w:rsidRPr="00203F07" w:rsidTr="00203F07">
        <w:trPr>
          <w:trHeight w:val="39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   1.3.1.</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Kvalita rybího masa, vliv podmínek prostředí včetně zvolené krmné strategie</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MENDELU</w:t>
            </w:r>
          </w:p>
        </w:tc>
      </w:tr>
      <w:tr w:rsidR="00203F07" w:rsidRPr="00203F07" w:rsidTr="00203F07">
        <w:trPr>
          <w:trHeight w:val="39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   1.3.2.</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Rezidua a kontaminanty rybího masa</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MENDELU</w:t>
            </w:r>
          </w:p>
        </w:tc>
      </w:tr>
      <w:tr w:rsidR="00203F07" w:rsidRPr="00203F07" w:rsidTr="00203F07">
        <w:trPr>
          <w:trHeight w:val="570"/>
        </w:trPr>
        <w:tc>
          <w:tcPr>
            <w:tcW w:w="9710" w:type="dxa"/>
            <w:gridSpan w:val="3"/>
            <w:tcBorders>
              <w:top w:val="single" w:sz="8" w:space="0" w:color="auto"/>
              <w:left w:val="single" w:sz="8" w:space="0" w:color="auto"/>
              <w:bottom w:val="single" w:sz="8" w:space="0" w:color="auto"/>
              <w:right w:val="single" w:sz="8" w:space="0" w:color="000000"/>
            </w:tcBorders>
            <w:shd w:val="clear" w:color="000000" w:fill="DEEAF6"/>
            <w:vAlign w:val="center"/>
            <w:hideMark/>
          </w:tcPr>
          <w:p w:rsidR="00203F07" w:rsidRPr="00203F07" w:rsidRDefault="00203F07" w:rsidP="00203F07">
            <w:pPr>
              <w:spacing w:after="0" w:line="240" w:lineRule="auto"/>
              <w:rPr>
                <w:rFonts w:ascii="Calibri" w:eastAsia="Times New Roman" w:hAnsi="Calibri" w:cs="Times New Roman"/>
                <w:color w:val="000000"/>
                <w:sz w:val="24"/>
                <w:szCs w:val="24"/>
                <w:u w:val="single"/>
                <w:lang w:eastAsia="cs-CZ"/>
              </w:rPr>
            </w:pPr>
            <w:r w:rsidRPr="00203F07">
              <w:rPr>
                <w:rFonts w:ascii="Calibri" w:eastAsia="Times New Roman" w:hAnsi="Calibri" w:cs="Times New Roman"/>
                <w:color w:val="000000"/>
                <w:sz w:val="24"/>
                <w:szCs w:val="24"/>
                <w:u w:val="single"/>
                <w:lang w:eastAsia="cs-CZ"/>
              </w:rPr>
              <w:t>Výzkumný cíl VS-2: Vztah mezi hostitelem a patogenem</w:t>
            </w:r>
          </w:p>
        </w:tc>
      </w:tr>
      <w:tr w:rsidR="00203F07" w:rsidRPr="00203F07" w:rsidTr="00203F07">
        <w:trPr>
          <w:trHeight w:val="405"/>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2.1.</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Obranné mechanismy ryb</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proofErr w:type="spellStart"/>
            <w:r w:rsidRPr="00203F07">
              <w:rPr>
                <w:rFonts w:ascii="Calibri" w:eastAsia="Times New Roman" w:hAnsi="Calibri" w:cs="Times New Roman"/>
                <w:color w:val="000000"/>
                <w:lang w:eastAsia="cs-CZ"/>
              </w:rPr>
              <w:t>VÚVeL</w:t>
            </w:r>
            <w:proofErr w:type="spellEnd"/>
          </w:p>
        </w:tc>
      </w:tr>
      <w:tr w:rsidR="00203F07" w:rsidRPr="00203F07" w:rsidTr="00203F07">
        <w:trPr>
          <w:trHeight w:val="405"/>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2.2.</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Studium patogenů</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proofErr w:type="spellStart"/>
            <w:r w:rsidRPr="00203F07">
              <w:rPr>
                <w:rFonts w:ascii="Calibri" w:eastAsia="Times New Roman" w:hAnsi="Calibri" w:cs="Times New Roman"/>
                <w:color w:val="000000"/>
                <w:lang w:eastAsia="cs-CZ"/>
              </w:rPr>
              <w:t>VÚVeL</w:t>
            </w:r>
            <w:proofErr w:type="spellEnd"/>
            <w:r w:rsidRPr="00203F07">
              <w:rPr>
                <w:rFonts w:ascii="Calibri" w:eastAsia="Times New Roman" w:hAnsi="Calibri" w:cs="Times New Roman"/>
                <w:color w:val="000000"/>
                <w:lang w:eastAsia="cs-CZ"/>
              </w:rPr>
              <w:t>, FROV</w:t>
            </w:r>
          </w:p>
        </w:tc>
      </w:tr>
      <w:tr w:rsidR="00203F07" w:rsidRPr="00203F07" w:rsidTr="00203F07">
        <w:trPr>
          <w:trHeight w:val="405"/>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2.3.</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Studium interakcí mezi hostitelem a patogenem</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w:t>
            </w:r>
          </w:p>
        </w:tc>
      </w:tr>
      <w:tr w:rsidR="00203F07" w:rsidRPr="00203F07" w:rsidTr="00203F07">
        <w:trPr>
          <w:trHeight w:val="405"/>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   2.3.1.</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In </w:t>
            </w:r>
            <w:proofErr w:type="spellStart"/>
            <w:r w:rsidRPr="00203F07">
              <w:rPr>
                <w:rFonts w:ascii="Calibri" w:eastAsia="Times New Roman" w:hAnsi="Calibri" w:cs="Times New Roman"/>
                <w:color w:val="000000"/>
                <w:lang w:eastAsia="cs-CZ"/>
              </w:rPr>
              <w:t>vitro</w:t>
            </w:r>
            <w:proofErr w:type="spellEnd"/>
            <w:r w:rsidRPr="00203F07">
              <w:rPr>
                <w:rFonts w:ascii="Calibri" w:eastAsia="Times New Roman" w:hAnsi="Calibri" w:cs="Times New Roman"/>
                <w:color w:val="000000"/>
                <w:lang w:eastAsia="cs-CZ"/>
              </w:rPr>
              <w:t xml:space="preserve"> a in </w:t>
            </w:r>
            <w:proofErr w:type="spellStart"/>
            <w:r w:rsidRPr="00203F07">
              <w:rPr>
                <w:rFonts w:ascii="Calibri" w:eastAsia="Times New Roman" w:hAnsi="Calibri" w:cs="Times New Roman"/>
                <w:color w:val="000000"/>
                <w:lang w:eastAsia="cs-CZ"/>
              </w:rPr>
              <w:t>vivo</w:t>
            </w:r>
            <w:proofErr w:type="spellEnd"/>
            <w:r w:rsidRPr="00203F07">
              <w:rPr>
                <w:rFonts w:ascii="Calibri" w:eastAsia="Times New Roman" w:hAnsi="Calibri" w:cs="Times New Roman"/>
                <w:color w:val="000000"/>
                <w:lang w:eastAsia="cs-CZ"/>
              </w:rPr>
              <w:t xml:space="preserve"> studie na rybách a rybích tkáních</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proofErr w:type="spellStart"/>
            <w:r w:rsidRPr="00203F07">
              <w:rPr>
                <w:rFonts w:ascii="Calibri" w:eastAsia="Times New Roman" w:hAnsi="Calibri" w:cs="Times New Roman"/>
                <w:color w:val="000000"/>
                <w:lang w:eastAsia="cs-CZ"/>
              </w:rPr>
              <w:t>VÚVeL</w:t>
            </w:r>
            <w:proofErr w:type="spellEnd"/>
            <w:r w:rsidRPr="00203F07">
              <w:rPr>
                <w:rFonts w:ascii="Calibri" w:eastAsia="Times New Roman" w:hAnsi="Calibri" w:cs="Times New Roman"/>
                <w:color w:val="000000"/>
                <w:lang w:eastAsia="cs-CZ"/>
              </w:rPr>
              <w:t>, FROV</w:t>
            </w:r>
          </w:p>
        </w:tc>
      </w:tr>
      <w:tr w:rsidR="00203F07" w:rsidRPr="00203F07" w:rsidTr="00203F07">
        <w:trPr>
          <w:trHeight w:val="405"/>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   2.3.2.</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Kombinované expozice</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proofErr w:type="spellStart"/>
            <w:r w:rsidRPr="00203F07">
              <w:rPr>
                <w:rFonts w:ascii="Calibri" w:eastAsia="Times New Roman" w:hAnsi="Calibri" w:cs="Times New Roman"/>
                <w:color w:val="000000"/>
                <w:lang w:eastAsia="cs-CZ"/>
              </w:rPr>
              <w:t>VÚVeL</w:t>
            </w:r>
            <w:proofErr w:type="spellEnd"/>
            <w:r w:rsidRPr="00203F07">
              <w:rPr>
                <w:rFonts w:ascii="Calibri" w:eastAsia="Times New Roman" w:hAnsi="Calibri" w:cs="Times New Roman"/>
                <w:color w:val="000000"/>
                <w:lang w:eastAsia="cs-CZ"/>
              </w:rPr>
              <w:t>, FROV</w:t>
            </w:r>
          </w:p>
        </w:tc>
      </w:tr>
      <w:tr w:rsidR="00203F07" w:rsidRPr="00203F07" w:rsidTr="00203F07">
        <w:trPr>
          <w:trHeight w:val="555"/>
        </w:trPr>
        <w:tc>
          <w:tcPr>
            <w:tcW w:w="9710" w:type="dxa"/>
            <w:gridSpan w:val="3"/>
            <w:tcBorders>
              <w:top w:val="single" w:sz="8" w:space="0" w:color="auto"/>
              <w:left w:val="single" w:sz="8" w:space="0" w:color="auto"/>
              <w:bottom w:val="single" w:sz="8" w:space="0" w:color="auto"/>
              <w:right w:val="single" w:sz="8" w:space="0" w:color="000000"/>
            </w:tcBorders>
            <w:shd w:val="clear" w:color="000000" w:fill="DEEAF6"/>
            <w:vAlign w:val="center"/>
            <w:hideMark/>
          </w:tcPr>
          <w:p w:rsidR="00203F07" w:rsidRPr="00203F07" w:rsidRDefault="00203F07" w:rsidP="00203F07">
            <w:pPr>
              <w:spacing w:after="0" w:line="240" w:lineRule="auto"/>
              <w:rPr>
                <w:rFonts w:ascii="Calibri" w:eastAsia="Times New Roman" w:hAnsi="Calibri" w:cs="Times New Roman"/>
                <w:color w:val="000000"/>
                <w:sz w:val="24"/>
                <w:szCs w:val="24"/>
                <w:u w:val="single"/>
                <w:lang w:eastAsia="cs-CZ"/>
              </w:rPr>
            </w:pPr>
            <w:r w:rsidRPr="00203F07">
              <w:rPr>
                <w:rFonts w:ascii="Calibri" w:eastAsia="Times New Roman" w:hAnsi="Calibri" w:cs="Times New Roman"/>
                <w:color w:val="000000"/>
                <w:sz w:val="24"/>
                <w:szCs w:val="24"/>
                <w:u w:val="single"/>
                <w:lang w:eastAsia="cs-CZ"/>
              </w:rPr>
              <w:t>Výzkumný cíl VS-3: Vztah mezi prostředím a patogenem</w:t>
            </w:r>
          </w:p>
        </w:tc>
      </w:tr>
      <w:tr w:rsidR="00203F07" w:rsidRPr="00203F07" w:rsidTr="00203F07">
        <w:trPr>
          <w:trHeight w:val="60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3.1.</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proofErr w:type="spellStart"/>
            <w:r w:rsidRPr="00203F07">
              <w:rPr>
                <w:rFonts w:ascii="Calibri" w:eastAsia="Times New Roman" w:hAnsi="Calibri" w:cs="Times New Roman"/>
                <w:color w:val="000000"/>
                <w:lang w:eastAsia="cs-CZ"/>
              </w:rPr>
              <w:t>Mikrobiom</w:t>
            </w:r>
            <w:proofErr w:type="spellEnd"/>
            <w:r w:rsidRPr="00203F07">
              <w:rPr>
                <w:rFonts w:ascii="Calibri" w:eastAsia="Times New Roman" w:hAnsi="Calibri" w:cs="Times New Roman"/>
                <w:color w:val="000000"/>
                <w:lang w:eastAsia="cs-CZ"/>
              </w:rPr>
              <w:t xml:space="preserve"> </w:t>
            </w:r>
            <w:proofErr w:type="spellStart"/>
            <w:r w:rsidRPr="00203F07">
              <w:rPr>
                <w:rFonts w:ascii="Calibri" w:eastAsia="Times New Roman" w:hAnsi="Calibri" w:cs="Times New Roman"/>
                <w:color w:val="000000"/>
                <w:lang w:eastAsia="cs-CZ"/>
              </w:rPr>
              <w:t>biofiltrů</w:t>
            </w:r>
            <w:proofErr w:type="spellEnd"/>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MENDELU, FROV</w:t>
            </w:r>
          </w:p>
        </w:tc>
      </w:tr>
      <w:tr w:rsidR="00203F07" w:rsidRPr="00203F07" w:rsidTr="00203F07">
        <w:trPr>
          <w:trHeight w:val="60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3.2.</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Antibiotická rezistence</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 xml:space="preserve">MENDELU, </w:t>
            </w:r>
            <w:proofErr w:type="spellStart"/>
            <w:r w:rsidRPr="00203F07">
              <w:rPr>
                <w:rFonts w:ascii="Calibri" w:eastAsia="Times New Roman" w:hAnsi="Calibri" w:cs="Times New Roman"/>
                <w:color w:val="000000"/>
                <w:lang w:eastAsia="cs-CZ"/>
              </w:rPr>
              <w:t>VÚVeL</w:t>
            </w:r>
            <w:proofErr w:type="spellEnd"/>
          </w:p>
        </w:tc>
      </w:tr>
      <w:tr w:rsidR="00203F07" w:rsidRPr="00203F07" w:rsidTr="00203F07">
        <w:trPr>
          <w:trHeight w:val="60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3.3.</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Viry u řas a sinic</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proofErr w:type="spellStart"/>
            <w:r w:rsidRPr="00203F07">
              <w:rPr>
                <w:rFonts w:ascii="Calibri" w:eastAsia="Times New Roman" w:hAnsi="Calibri" w:cs="Times New Roman"/>
                <w:color w:val="000000"/>
                <w:lang w:eastAsia="cs-CZ"/>
              </w:rPr>
              <w:t>VÚVeL</w:t>
            </w:r>
            <w:proofErr w:type="spellEnd"/>
            <w:r w:rsidRPr="00203F07">
              <w:rPr>
                <w:rFonts w:ascii="Calibri" w:eastAsia="Times New Roman" w:hAnsi="Calibri" w:cs="Times New Roman"/>
                <w:color w:val="000000"/>
                <w:lang w:eastAsia="cs-CZ"/>
              </w:rPr>
              <w:t>, MENDELU</w:t>
            </w:r>
          </w:p>
        </w:tc>
      </w:tr>
      <w:tr w:rsidR="00203F07" w:rsidRPr="00203F07" w:rsidTr="00203F07">
        <w:trPr>
          <w:trHeight w:val="315"/>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3.4.</w:t>
            </w:r>
          </w:p>
        </w:tc>
        <w:tc>
          <w:tcPr>
            <w:tcW w:w="691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Úloha prostředí v šíření patogenů v rámci chovu i mimo ně</w:t>
            </w:r>
          </w:p>
        </w:tc>
        <w:tc>
          <w:tcPr>
            <w:tcW w:w="1440" w:type="dxa"/>
            <w:tcBorders>
              <w:top w:val="nil"/>
              <w:left w:val="nil"/>
              <w:bottom w:val="single" w:sz="8" w:space="0" w:color="auto"/>
              <w:right w:val="single" w:sz="8" w:space="0" w:color="auto"/>
            </w:tcBorders>
            <w:shd w:val="clear" w:color="auto" w:fill="auto"/>
            <w:vAlign w:val="center"/>
            <w:hideMark/>
          </w:tcPr>
          <w:p w:rsidR="00203F07" w:rsidRPr="00203F07" w:rsidRDefault="00203F07" w:rsidP="00203F07">
            <w:pPr>
              <w:spacing w:after="0" w:line="240" w:lineRule="auto"/>
              <w:jc w:val="center"/>
              <w:rPr>
                <w:rFonts w:ascii="Calibri" w:eastAsia="Times New Roman" w:hAnsi="Calibri" w:cs="Times New Roman"/>
                <w:color w:val="000000"/>
                <w:lang w:eastAsia="cs-CZ"/>
              </w:rPr>
            </w:pPr>
            <w:r w:rsidRPr="00203F07">
              <w:rPr>
                <w:rFonts w:ascii="Calibri" w:eastAsia="Times New Roman" w:hAnsi="Calibri" w:cs="Times New Roman"/>
                <w:color w:val="000000"/>
                <w:lang w:eastAsia="cs-CZ"/>
              </w:rPr>
              <w:t>FROV</w:t>
            </w:r>
          </w:p>
        </w:tc>
      </w:tr>
    </w:tbl>
    <w:p w:rsidR="00EB4331" w:rsidRPr="00DC24FE" w:rsidRDefault="00D12D02" w:rsidP="00A77354">
      <w:pPr>
        <w:spacing w:before="240" w:line="240" w:lineRule="auto"/>
        <w:rPr>
          <w:rFonts w:ascii="Calibri" w:hAnsi="Calibri" w:cs="Calibri"/>
          <w:b/>
          <w:sz w:val="27"/>
          <w:szCs w:val="27"/>
        </w:rPr>
      </w:pPr>
      <w:r>
        <w:rPr>
          <w:rFonts w:ascii="Calibri" w:hAnsi="Calibri" w:cs="Calibri"/>
          <w:b/>
          <w:sz w:val="27"/>
          <w:szCs w:val="27"/>
        </w:rPr>
        <w:lastRenderedPageBreak/>
        <w:fldChar w:fldCharType="end"/>
      </w:r>
    </w:p>
    <w:sectPr w:rsidR="00EB4331" w:rsidRPr="00DC24FE" w:rsidSect="00EB4331">
      <w:pgSz w:w="11906" w:h="16838"/>
      <w:pgMar w:top="1418" w:right="1418" w:bottom="1418" w:left="125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35" w:rsidRDefault="00AF3235" w:rsidP="00E56321">
      <w:pPr>
        <w:spacing w:after="0" w:line="240" w:lineRule="auto"/>
      </w:pPr>
      <w:r>
        <w:separator/>
      </w:r>
    </w:p>
  </w:endnote>
  <w:endnote w:type="continuationSeparator" w:id="0">
    <w:p w:rsidR="00AF3235" w:rsidRDefault="00AF3235" w:rsidP="00E56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Italic">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60686"/>
      <w:docPartObj>
        <w:docPartGallery w:val="Page Numbers (Bottom of Page)"/>
        <w:docPartUnique/>
      </w:docPartObj>
    </w:sdtPr>
    <w:sdtEndPr>
      <w:rPr>
        <w:rFonts w:asciiTheme="minorHAnsi" w:hAnsiTheme="minorHAnsi" w:cstheme="minorHAnsi"/>
      </w:rPr>
    </w:sdtEndPr>
    <w:sdtContent>
      <w:p w:rsidR="00E85F5F" w:rsidRPr="00B95909" w:rsidRDefault="00E85F5F" w:rsidP="00DC28B8">
        <w:pPr>
          <w:pStyle w:val="Zpat"/>
          <w:jc w:val="right"/>
          <w:rPr>
            <w:rFonts w:asciiTheme="minorHAnsi" w:hAnsiTheme="minorHAnsi" w:cstheme="minorHAnsi"/>
          </w:rPr>
        </w:pPr>
        <w:r w:rsidRPr="00B95909">
          <w:rPr>
            <w:rFonts w:asciiTheme="minorHAnsi" w:eastAsia="Calibri" w:hAnsiTheme="minorHAnsi" w:cstheme="minorHAnsi"/>
            <w:noProof/>
            <w:lang w:eastAsia="cs-CZ"/>
          </w:rPr>
          <w:drawing>
            <wp:anchor distT="0" distB="0" distL="114300" distR="114300" simplePos="0" relativeHeight="251660288" behindDoc="1" locked="0" layoutInCell="1" allowOverlap="1">
              <wp:simplePos x="0" y="0"/>
              <wp:positionH relativeFrom="column">
                <wp:posOffset>765546</wp:posOffset>
              </wp:positionH>
              <wp:positionV relativeFrom="paragraph">
                <wp:posOffset>-621030</wp:posOffset>
              </wp:positionV>
              <wp:extent cx="4200525" cy="93726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00525" cy="937260"/>
                      </a:xfrm>
                      <a:prstGeom prst="rect">
                        <a:avLst/>
                      </a:prstGeom>
                    </pic:spPr>
                  </pic:pic>
                </a:graphicData>
              </a:graphic>
            </wp:anchor>
          </w:drawing>
        </w:r>
        <w:r w:rsidR="00D12D02" w:rsidRPr="00B95909">
          <w:rPr>
            <w:rFonts w:asciiTheme="minorHAnsi" w:hAnsiTheme="minorHAnsi" w:cstheme="minorHAnsi"/>
          </w:rPr>
          <w:fldChar w:fldCharType="begin"/>
        </w:r>
        <w:r w:rsidRPr="00B95909">
          <w:rPr>
            <w:rFonts w:asciiTheme="minorHAnsi" w:hAnsiTheme="minorHAnsi" w:cstheme="minorHAnsi"/>
          </w:rPr>
          <w:instrText>PAGE   \* MERGEFORMAT</w:instrText>
        </w:r>
        <w:r w:rsidR="00D12D02" w:rsidRPr="00B95909">
          <w:rPr>
            <w:rFonts w:asciiTheme="minorHAnsi" w:hAnsiTheme="minorHAnsi" w:cstheme="minorHAnsi"/>
          </w:rPr>
          <w:fldChar w:fldCharType="separate"/>
        </w:r>
        <w:r w:rsidR="0067248F">
          <w:rPr>
            <w:rFonts w:asciiTheme="minorHAnsi" w:hAnsiTheme="minorHAnsi" w:cstheme="minorHAnsi"/>
            <w:noProof/>
          </w:rPr>
          <w:t>9</w:t>
        </w:r>
        <w:r w:rsidR="00D12D02" w:rsidRPr="00B95909">
          <w:rPr>
            <w:rFonts w:asciiTheme="minorHAnsi" w:hAnsiTheme="minorHAnsi" w:cstheme="minorHAnsi"/>
          </w:rPr>
          <w:fldChar w:fldCharType="end"/>
        </w:r>
      </w:p>
    </w:sdtContent>
  </w:sdt>
  <w:p w:rsidR="00E85F5F" w:rsidRDefault="00E85F5F" w:rsidP="00B02418">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35" w:rsidRDefault="00AF3235" w:rsidP="00E56321">
      <w:pPr>
        <w:spacing w:after="0" w:line="240" w:lineRule="auto"/>
      </w:pPr>
      <w:r>
        <w:separator/>
      </w:r>
    </w:p>
  </w:footnote>
  <w:footnote w:type="continuationSeparator" w:id="0">
    <w:p w:rsidR="00AF3235" w:rsidRDefault="00AF3235" w:rsidP="00E56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5F" w:rsidRDefault="00E85F5F">
    <w:pPr>
      <w:pStyle w:val="Zhlav"/>
    </w:pPr>
    <w:r w:rsidRPr="00B02418">
      <w:rPr>
        <w:rFonts w:eastAsia="Calibri" w:cs="Arial"/>
        <w:b/>
        <w:noProof/>
        <w:sz w:val="60"/>
        <w:szCs w:val="60"/>
        <w:lang w:eastAsia="cs-CZ"/>
      </w:rPr>
      <w:drawing>
        <wp:anchor distT="0" distB="0" distL="114300" distR="114300" simplePos="0" relativeHeight="251659264" behindDoc="0" locked="0" layoutInCell="1" allowOverlap="1">
          <wp:simplePos x="0" y="0"/>
          <wp:positionH relativeFrom="page">
            <wp:posOffset>180974</wp:posOffset>
          </wp:positionH>
          <wp:positionV relativeFrom="page">
            <wp:posOffset>161925</wp:posOffset>
          </wp:positionV>
          <wp:extent cx="10320655" cy="503555"/>
          <wp:effectExtent l="0" t="0" r="444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20655" cy="5035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465ECC"/>
    <w:multiLevelType w:val="hybridMultilevel"/>
    <w:tmpl w:val="BDAE3FAE"/>
    <w:lvl w:ilvl="0" w:tplc="65FCF690">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5877C4"/>
    <w:multiLevelType w:val="hybridMultilevel"/>
    <w:tmpl w:val="CD62B628"/>
    <w:lvl w:ilvl="0" w:tplc="4B9063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7D21C0"/>
    <w:multiLevelType w:val="hybridMultilevel"/>
    <w:tmpl w:val="B90ED5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8F321C"/>
    <w:multiLevelType w:val="hybridMultilevel"/>
    <w:tmpl w:val="49163F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7E0EE9"/>
    <w:multiLevelType w:val="hybridMultilevel"/>
    <w:tmpl w:val="7A48A3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EF2FAC"/>
    <w:multiLevelType w:val="hybridMultilevel"/>
    <w:tmpl w:val="FFF6266E"/>
    <w:lvl w:ilvl="0" w:tplc="21DC7474">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370C40"/>
    <w:multiLevelType w:val="hybridMultilevel"/>
    <w:tmpl w:val="00BCA83E"/>
    <w:lvl w:ilvl="0" w:tplc="B47EC4E4">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96529F"/>
    <w:multiLevelType w:val="hybridMultilevel"/>
    <w:tmpl w:val="B6F69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EE39A3"/>
    <w:multiLevelType w:val="hybridMultilevel"/>
    <w:tmpl w:val="1158D3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3365CC"/>
    <w:multiLevelType w:val="hybridMultilevel"/>
    <w:tmpl w:val="23A26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6A47A5"/>
    <w:multiLevelType w:val="hybridMultilevel"/>
    <w:tmpl w:val="AA168B4E"/>
    <w:styleLink w:val="Importovanstyl1"/>
    <w:lvl w:ilvl="0" w:tplc="B3925A32">
      <w:start w:val="1"/>
      <w:numFmt w:val="decimal"/>
      <w:lvlText w:val="%1."/>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9520C9C">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32B4858C">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BF7EC4F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67B0455C">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69428516">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10A6F28">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D7847A78">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C662246A">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2F27DCF"/>
    <w:multiLevelType w:val="hybridMultilevel"/>
    <w:tmpl w:val="39BA0C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D75D25"/>
    <w:multiLevelType w:val="hybridMultilevel"/>
    <w:tmpl w:val="52A86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7475F4"/>
    <w:multiLevelType w:val="hybridMultilevel"/>
    <w:tmpl w:val="C7A24AC8"/>
    <w:lvl w:ilvl="0" w:tplc="369ECFD6">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285446"/>
    <w:multiLevelType w:val="hybridMultilevel"/>
    <w:tmpl w:val="8084C126"/>
    <w:lvl w:ilvl="0" w:tplc="4882380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522342"/>
    <w:multiLevelType w:val="hybridMultilevel"/>
    <w:tmpl w:val="B314AE48"/>
    <w:styleLink w:val="Importovanstyl4"/>
    <w:lvl w:ilvl="0" w:tplc="8508F1D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FFBA1C8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3D0087A">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6E0FAF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48CD3F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E52371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76297C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AB4EA6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446320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8">
    <w:nsid w:val="49BA16AA"/>
    <w:multiLevelType w:val="multilevel"/>
    <w:tmpl w:val="74D6CAB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CDF4272"/>
    <w:multiLevelType w:val="hybridMultilevel"/>
    <w:tmpl w:val="1DD26AF6"/>
    <w:lvl w:ilvl="0" w:tplc="80440D5E">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DD80A83"/>
    <w:multiLevelType w:val="hybridMultilevel"/>
    <w:tmpl w:val="4EB6054E"/>
    <w:lvl w:ilvl="0" w:tplc="9DD6B488">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FCC0355"/>
    <w:multiLevelType w:val="hybridMultilevel"/>
    <w:tmpl w:val="3640B6AA"/>
    <w:lvl w:ilvl="0" w:tplc="AEC8B41C">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5E35CE"/>
    <w:multiLevelType w:val="hybridMultilevel"/>
    <w:tmpl w:val="DF8EF794"/>
    <w:lvl w:ilvl="0" w:tplc="C9C2C242">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5266AD6"/>
    <w:multiLevelType w:val="hybridMultilevel"/>
    <w:tmpl w:val="E5F233C2"/>
    <w:lvl w:ilvl="0" w:tplc="4B9063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B941666"/>
    <w:multiLevelType w:val="hybridMultilevel"/>
    <w:tmpl w:val="1CF8AE58"/>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5">
    <w:nsid w:val="5BC14ED2"/>
    <w:multiLevelType w:val="hybridMultilevel"/>
    <w:tmpl w:val="3A44C7B0"/>
    <w:lvl w:ilvl="0" w:tplc="4EFED33C">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1608C6"/>
    <w:multiLevelType w:val="hybridMultilevel"/>
    <w:tmpl w:val="086C8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3172B7"/>
    <w:multiLevelType w:val="hybridMultilevel"/>
    <w:tmpl w:val="51F6A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6C3EAF"/>
    <w:multiLevelType w:val="hybridMultilevel"/>
    <w:tmpl w:val="700841AA"/>
    <w:lvl w:ilvl="0" w:tplc="0DE0C12C">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5E079C"/>
    <w:multiLevelType w:val="hybridMultilevel"/>
    <w:tmpl w:val="548E5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CA40E84"/>
    <w:multiLevelType w:val="hybridMultilevel"/>
    <w:tmpl w:val="3FAACE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FBC572C"/>
    <w:multiLevelType w:val="hybridMultilevel"/>
    <w:tmpl w:val="285CA718"/>
    <w:lvl w:ilvl="0" w:tplc="D5B076A6">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1C97E24"/>
    <w:multiLevelType w:val="hybridMultilevel"/>
    <w:tmpl w:val="AA168B4E"/>
    <w:numStyleLink w:val="Importovanstyl1"/>
  </w:abstractNum>
  <w:abstractNum w:abstractNumId="34">
    <w:nsid w:val="7200491F"/>
    <w:multiLevelType w:val="hybridMultilevel"/>
    <w:tmpl w:val="5B207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2E2618"/>
    <w:multiLevelType w:val="hybridMultilevel"/>
    <w:tmpl w:val="B314AE48"/>
    <w:numStyleLink w:val="Importovanstyl4"/>
  </w:abstractNum>
  <w:num w:numId="1">
    <w:abstractNumId w:val="6"/>
  </w:num>
  <w:num w:numId="2">
    <w:abstractNumId w:val="19"/>
  </w:num>
  <w:num w:numId="3">
    <w:abstractNumId w:val="7"/>
  </w:num>
  <w:num w:numId="4">
    <w:abstractNumId w:val="15"/>
  </w:num>
  <w:num w:numId="5">
    <w:abstractNumId w:val="28"/>
  </w:num>
  <w:num w:numId="6">
    <w:abstractNumId w:val="32"/>
  </w:num>
  <w:num w:numId="7">
    <w:abstractNumId w:val="25"/>
  </w:num>
  <w:num w:numId="8">
    <w:abstractNumId w:val="21"/>
  </w:num>
  <w:num w:numId="9">
    <w:abstractNumId w:val="1"/>
  </w:num>
  <w:num w:numId="10">
    <w:abstractNumId w:val="22"/>
  </w:num>
  <w:num w:numId="11">
    <w:abstractNumId w:val="23"/>
  </w:num>
  <w:num w:numId="12">
    <w:abstractNumId w:val="2"/>
  </w:num>
  <w:num w:numId="13">
    <w:abstractNumId w:val="16"/>
  </w:num>
  <w:num w:numId="14">
    <w:abstractNumId w:val="8"/>
  </w:num>
  <w:num w:numId="15">
    <w:abstractNumId w:val="9"/>
  </w:num>
  <w:num w:numId="16">
    <w:abstractNumId w:val="31"/>
  </w:num>
  <w:num w:numId="17">
    <w:abstractNumId w:val="5"/>
  </w:num>
  <w:num w:numId="18">
    <w:abstractNumId w:val="18"/>
  </w:num>
  <w:num w:numId="19">
    <w:abstractNumId w:val="34"/>
  </w:num>
  <w:num w:numId="20">
    <w:abstractNumId w:val="24"/>
  </w:num>
  <w:num w:numId="21">
    <w:abstractNumId w:val="26"/>
  </w:num>
  <w:num w:numId="22">
    <w:abstractNumId w:val="10"/>
  </w:num>
  <w:num w:numId="23">
    <w:abstractNumId w:val="14"/>
  </w:num>
  <w:num w:numId="24">
    <w:abstractNumId w:val="27"/>
  </w:num>
  <w:num w:numId="25">
    <w:abstractNumId w:val="3"/>
  </w:num>
  <w:num w:numId="26">
    <w:abstractNumId w:val="4"/>
  </w:num>
  <w:num w:numId="27">
    <w:abstractNumId w:val="13"/>
  </w:num>
  <w:num w:numId="28">
    <w:abstractNumId w:val="29"/>
  </w:num>
  <w:num w:numId="29">
    <w:abstractNumId w:val="0"/>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0"/>
  </w:num>
  <w:num w:numId="38">
    <w:abstractNumId w:val="17"/>
  </w:num>
  <w:num w:numId="39">
    <w:abstractNumId w:val="35"/>
  </w:num>
  <w:num w:numId="40">
    <w:abstractNumId w:val="11"/>
  </w:num>
  <w:num w:numId="41">
    <w:abstractNumId w:val="33"/>
  </w:num>
  <w:num w:numId="4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Markéta Osinová">
    <w15:presenceInfo w15:providerId="None" w15:userId=" Markéta Osin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rsids>
    <w:rsidRoot w:val="002D20C5"/>
    <w:rsid w:val="00002BD3"/>
    <w:rsid w:val="00022973"/>
    <w:rsid w:val="0002399C"/>
    <w:rsid w:val="000262F3"/>
    <w:rsid w:val="00063821"/>
    <w:rsid w:val="00065C69"/>
    <w:rsid w:val="0007106D"/>
    <w:rsid w:val="00075A08"/>
    <w:rsid w:val="00081052"/>
    <w:rsid w:val="000847AF"/>
    <w:rsid w:val="000B3992"/>
    <w:rsid w:val="000D2353"/>
    <w:rsid w:val="000E108A"/>
    <w:rsid w:val="00105E2A"/>
    <w:rsid w:val="00115334"/>
    <w:rsid w:val="00123682"/>
    <w:rsid w:val="0016140A"/>
    <w:rsid w:val="0016670D"/>
    <w:rsid w:val="001671DC"/>
    <w:rsid w:val="00173297"/>
    <w:rsid w:val="00176FB8"/>
    <w:rsid w:val="001B1519"/>
    <w:rsid w:val="001B5FE9"/>
    <w:rsid w:val="001E2645"/>
    <w:rsid w:val="00203F07"/>
    <w:rsid w:val="002043A8"/>
    <w:rsid w:val="00252848"/>
    <w:rsid w:val="0026688C"/>
    <w:rsid w:val="0028002C"/>
    <w:rsid w:val="00280D4D"/>
    <w:rsid w:val="00281B54"/>
    <w:rsid w:val="00282C27"/>
    <w:rsid w:val="002913F3"/>
    <w:rsid w:val="00292AF2"/>
    <w:rsid w:val="00294903"/>
    <w:rsid w:val="00295A18"/>
    <w:rsid w:val="002A6213"/>
    <w:rsid w:val="002A6CFB"/>
    <w:rsid w:val="002B4FCE"/>
    <w:rsid w:val="002B6CAA"/>
    <w:rsid w:val="002C3936"/>
    <w:rsid w:val="002D20C5"/>
    <w:rsid w:val="002F086A"/>
    <w:rsid w:val="00314434"/>
    <w:rsid w:val="00322E6D"/>
    <w:rsid w:val="00327B98"/>
    <w:rsid w:val="00363563"/>
    <w:rsid w:val="00380A03"/>
    <w:rsid w:val="00386A2C"/>
    <w:rsid w:val="00387CF1"/>
    <w:rsid w:val="00404ED1"/>
    <w:rsid w:val="004254E1"/>
    <w:rsid w:val="00427C22"/>
    <w:rsid w:val="00441EA2"/>
    <w:rsid w:val="00442462"/>
    <w:rsid w:val="00442618"/>
    <w:rsid w:val="0044558D"/>
    <w:rsid w:val="00450160"/>
    <w:rsid w:val="004508B8"/>
    <w:rsid w:val="004525F8"/>
    <w:rsid w:val="00460360"/>
    <w:rsid w:val="00465B3C"/>
    <w:rsid w:val="00470F2C"/>
    <w:rsid w:val="00473BAC"/>
    <w:rsid w:val="004F0010"/>
    <w:rsid w:val="004F03F7"/>
    <w:rsid w:val="004F32B5"/>
    <w:rsid w:val="005004DC"/>
    <w:rsid w:val="005101C7"/>
    <w:rsid w:val="00525306"/>
    <w:rsid w:val="005320E8"/>
    <w:rsid w:val="005374E9"/>
    <w:rsid w:val="00540024"/>
    <w:rsid w:val="00554A3F"/>
    <w:rsid w:val="0056489B"/>
    <w:rsid w:val="00583552"/>
    <w:rsid w:val="00587670"/>
    <w:rsid w:val="00593893"/>
    <w:rsid w:val="00594F86"/>
    <w:rsid w:val="005A585D"/>
    <w:rsid w:val="005B5B28"/>
    <w:rsid w:val="005B611D"/>
    <w:rsid w:val="005C7612"/>
    <w:rsid w:val="005D21DA"/>
    <w:rsid w:val="005E4D0F"/>
    <w:rsid w:val="005E667E"/>
    <w:rsid w:val="00617034"/>
    <w:rsid w:val="00622828"/>
    <w:rsid w:val="00647D88"/>
    <w:rsid w:val="0065313D"/>
    <w:rsid w:val="006534E5"/>
    <w:rsid w:val="00656752"/>
    <w:rsid w:val="00667E5D"/>
    <w:rsid w:val="00671D32"/>
    <w:rsid w:val="0067248F"/>
    <w:rsid w:val="006A4268"/>
    <w:rsid w:val="006A5BC7"/>
    <w:rsid w:val="006B2A2C"/>
    <w:rsid w:val="006C0067"/>
    <w:rsid w:val="006E55CD"/>
    <w:rsid w:val="006F5E40"/>
    <w:rsid w:val="007253E1"/>
    <w:rsid w:val="00763176"/>
    <w:rsid w:val="007A11B2"/>
    <w:rsid w:val="007A38D0"/>
    <w:rsid w:val="007A45B0"/>
    <w:rsid w:val="007C6242"/>
    <w:rsid w:val="007C6BC5"/>
    <w:rsid w:val="007E698E"/>
    <w:rsid w:val="007E7123"/>
    <w:rsid w:val="007E717D"/>
    <w:rsid w:val="00803ECE"/>
    <w:rsid w:val="00817D15"/>
    <w:rsid w:val="008414CD"/>
    <w:rsid w:val="00851D33"/>
    <w:rsid w:val="00871A5C"/>
    <w:rsid w:val="00875200"/>
    <w:rsid w:val="00883637"/>
    <w:rsid w:val="008A45EE"/>
    <w:rsid w:val="008B3DF7"/>
    <w:rsid w:val="008D2EF7"/>
    <w:rsid w:val="008D3035"/>
    <w:rsid w:val="008E635B"/>
    <w:rsid w:val="00903F72"/>
    <w:rsid w:val="0093709F"/>
    <w:rsid w:val="00972D65"/>
    <w:rsid w:val="009855B2"/>
    <w:rsid w:val="009A613C"/>
    <w:rsid w:val="009D36EC"/>
    <w:rsid w:val="009E57C8"/>
    <w:rsid w:val="009F21EA"/>
    <w:rsid w:val="009F24BE"/>
    <w:rsid w:val="009F44D9"/>
    <w:rsid w:val="009F6F7F"/>
    <w:rsid w:val="009F769D"/>
    <w:rsid w:val="00A0078E"/>
    <w:rsid w:val="00A15A9A"/>
    <w:rsid w:val="00A24079"/>
    <w:rsid w:val="00A37383"/>
    <w:rsid w:val="00A43DC6"/>
    <w:rsid w:val="00A47DE9"/>
    <w:rsid w:val="00A533CD"/>
    <w:rsid w:val="00A54890"/>
    <w:rsid w:val="00A739B4"/>
    <w:rsid w:val="00A77354"/>
    <w:rsid w:val="00AB025A"/>
    <w:rsid w:val="00AF3235"/>
    <w:rsid w:val="00B02418"/>
    <w:rsid w:val="00B04BAB"/>
    <w:rsid w:val="00B134F8"/>
    <w:rsid w:val="00B4023C"/>
    <w:rsid w:val="00B50788"/>
    <w:rsid w:val="00B55EDF"/>
    <w:rsid w:val="00B70EBA"/>
    <w:rsid w:val="00B95909"/>
    <w:rsid w:val="00B978DE"/>
    <w:rsid w:val="00BA5BDB"/>
    <w:rsid w:val="00BC3C04"/>
    <w:rsid w:val="00BD4EE7"/>
    <w:rsid w:val="00BD7DEA"/>
    <w:rsid w:val="00BE1EFB"/>
    <w:rsid w:val="00BE2927"/>
    <w:rsid w:val="00BF487C"/>
    <w:rsid w:val="00BF7E7F"/>
    <w:rsid w:val="00C12F06"/>
    <w:rsid w:val="00C25689"/>
    <w:rsid w:val="00C3689C"/>
    <w:rsid w:val="00C376F5"/>
    <w:rsid w:val="00C37A55"/>
    <w:rsid w:val="00C65AD1"/>
    <w:rsid w:val="00C73C65"/>
    <w:rsid w:val="00CB65EF"/>
    <w:rsid w:val="00CC3B83"/>
    <w:rsid w:val="00CE7417"/>
    <w:rsid w:val="00D10102"/>
    <w:rsid w:val="00D12B9E"/>
    <w:rsid w:val="00D12D02"/>
    <w:rsid w:val="00D22FFE"/>
    <w:rsid w:val="00D34658"/>
    <w:rsid w:val="00D379D4"/>
    <w:rsid w:val="00D4057B"/>
    <w:rsid w:val="00D577CD"/>
    <w:rsid w:val="00D77D71"/>
    <w:rsid w:val="00D859B8"/>
    <w:rsid w:val="00DA5945"/>
    <w:rsid w:val="00DB144F"/>
    <w:rsid w:val="00DB496E"/>
    <w:rsid w:val="00DC1335"/>
    <w:rsid w:val="00DC24FE"/>
    <w:rsid w:val="00DC28B8"/>
    <w:rsid w:val="00DC5781"/>
    <w:rsid w:val="00DD229D"/>
    <w:rsid w:val="00E224FE"/>
    <w:rsid w:val="00E307A0"/>
    <w:rsid w:val="00E338A1"/>
    <w:rsid w:val="00E434DC"/>
    <w:rsid w:val="00E435CA"/>
    <w:rsid w:val="00E53262"/>
    <w:rsid w:val="00E56321"/>
    <w:rsid w:val="00E70016"/>
    <w:rsid w:val="00E85F5F"/>
    <w:rsid w:val="00EB4331"/>
    <w:rsid w:val="00ED3AAB"/>
    <w:rsid w:val="00ED737E"/>
    <w:rsid w:val="00EE6E18"/>
    <w:rsid w:val="00F25CCC"/>
    <w:rsid w:val="00F25EA6"/>
    <w:rsid w:val="00F34716"/>
    <w:rsid w:val="00F66239"/>
    <w:rsid w:val="00F66E61"/>
    <w:rsid w:val="00F84DD7"/>
    <w:rsid w:val="00F90C3B"/>
    <w:rsid w:val="00F96348"/>
    <w:rsid w:val="00FB1457"/>
    <w:rsid w:val="00FC070B"/>
    <w:rsid w:val="00FC6A4F"/>
    <w:rsid w:val="00FE1029"/>
    <w:rsid w:val="00FE27B6"/>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5E2A"/>
    <w:pPr>
      <w:spacing w:after="120" w:line="276" w:lineRule="auto"/>
      <w:jc w:val="both"/>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qFormat/>
    <w:rsid w:val="002D20C5"/>
    <w:pPr>
      <w:ind w:left="720"/>
      <w:contextualSpacing/>
    </w:pPr>
  </w:style>
  <w:style w:type="paragraph" w:styleId="Zhlav">
    <w:name w:val="header"/>
    <w:basedOn w:val="Normln"/>
    <w:link w:val="ZhlavChar"/>
    <w:uiPriority w:val="99"/>
    <w:unhideWhenUsed/>
    <w:rsid w:val="00E563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6321"/>
  </w:style>
  <w:style w:type="paragraph" w:styleId="Zpat">
    <w:name w:val="footer"/>
    <w:basedOn w:val="Normln"/>
    <w:link w:val="ZpatChar"/>
    <w:uiPriority w:val="99"/>
    <w:unhideWhenUsed/>
    <w:rsid w:val="00E56321"/>
    <w:pPr>
      <w:tabs>
        <w:tab w:val="center" w:pos="4536"/>
        <w:tab w:val="right" w:pos="9072"/>
      </w:tabs>
      <w:spacing w:after="0" w:line="240" w:lineRule="auto"/>
    </w:pPr>
  </w:style>
  <w:style w:type="character" w:customStyle="1" w:styleId="ZpatChar">
    <w:name w:val="Zápatí Char"/>
    <w:basedOn w:val="Standardnpsmoodstavce"/>
    <w:link w:val="Zpat"/>
    <w:uiPriority w:val="99"/>
    <w:rsid w:val="00E56321"/>
  </w:style>
  <w:style w:type="paragraph" w:styleId="Textbubliny">
    <w:name w:val="Balloon Text"/>
    <w:basedOn w:val="Normln"/>
    <w:link w:val="TextbublinyChar"/>
    <w:uiPriority w:val="99"/>
    <w:semiHidden/>
    <w:unhideWhenUsed/>
    <w:rsid w:val="00B024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2418"/>
    <w:rPr>
      <w:rFonts w:ascii="Tahoma" w:hAnsi="Tahoma" w:cs="Tahoma"/>
      <w:sz w:val="16"/>
      <w:szCs w:val="16"/>
    </w:rPr>
  </w:style>
  <w:style w:type="character" w:styleId="Odkaznakoment">
    <w:name w:val="annotation reference"/>
    <w:basedOn w:val="Standardnpsmoodstavce"/>
    <w:uiPriority w:val="99"/>
    <w:semiHidden/>
    <w:unhideWhenUsed/>
    <w:rsid w:val="00667E5D"/>
    <w:rPr>
      <w:sz w:val="16"/>
      <w:szCs w:val="16"/>
    </w:rPr>
  </w:style>
  <w:style w:type="paragraph" w:styleId="Textkomente">
    <w:name w:val="annotation text"/>
    <w:basedOn w:val="Normln"/>
    <w:link w:val="TextkomenteChar"/>
    <w:uiPriority w:val="99"/>
    <w:semiHidden/>
    <w:unhideWhenUsed/>
    <w:rsid w:val="00667E5D"/>
    <w:pPr>
      <w:spacing w:line="240" w:lineRule="auto"/>
    </w:pPr>
    <w:rPr>
      <w:sz w:val="20"/>
      <w:szCs w:val="20"/>
    </w:rPr>
  </w:style>
  <w:style w:type="character" w:customStyle="1" w:styleId="TextkomenteChar">
    <w:name w:val="Text komentáře Char"/>
    <w:basedOn w:val="Standardnpsmoodstavce"/>
    <w:link w:val="Textkomente"/>
    <w:uiPriority w:val="99"/>
    <w:semiHidden/>
    <w:rsid w:val="00667E5D"/>
    <w:rPr>
      <w:sz w:val="20"/>
      <w:szCs w:val="20"/>
    </w:rPr>
  </w:style>
  <w:style w:type="paragraph" w:styleId="Pedmtkomente">
    <w:name w:val="annotation subject"/>
    <w:basedOn w:val="Textkomente"/>
    <w:next w:val="Textkomente"/>
    <w:link w:val="PedmtkomenteChar"/>
    <w:uiPriority w:val="99"/>
    <w:semiHidden/>
    <w:unhideWhenUsed/>
    <w:rsid w:val="00667E5D"/>
    <w:rPr>
      <w:b/>
      <w:bCs/>
    </w:rPr>
  </w:style>
  <w:style w:type="character" w:customStyle="1" w:styleId="PedmtkomenteChar">
    <w:name w:val="Předmět komentáře Char"/>
    <w:basedOn w:val="TextkomenteChar"/>
    <w:link w:val="Pedmtkomente"/>
    <w:uiPriority w:val="99"/>
    <w:semiHidden/>
    <w:rsid w:val="00667E5D"/>
    <w:rPr>
      <w:b/>
      <w:bCs/>
      <w:sz w:val="20"/>
      <w:szCs w:val="20"/>
    </w:rPr>
  </w:style>
  <w:style w:type="paragraph" w:styleId="Textpoznpodarou">
    <w:name w:val="footnote text"/>
    <w:basedOn w:val="Normln"/>
    <w:link w:val="TextpoznpodarouChar"/>
    <w:uiPriority w:val="99"/>
    <w:semiHidden/>
    <w:unhideWhenUsed/>
    <w:rsid w:val="00BE292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E2927"/>
    <w:rPr>
      <w:sz w:val="20"/>
      <w:szCs w:val="20"/>
    </w:rPr>
  </w:style>
  <w:style w:type="character" w:styleId="Znakapoznpodarou">
    <w:name w:val="footnote reference"/>
    <w:basedOn w:val="Standardnpsmoodstavce"/>
    <w:uiPriority w:val="99"/>
    <w:semiHidden/>
    <w:unhideWhenUsed/>
    <w:rsid w:val="00BE2927"/>
    <w:rPr>
      <w:vertAlign w:val="superscript"/>
    </w:rPr>
  </w:style>
  <w:style w:type="paragraph" w:customStyle="1" w:styleId="NORMcislo">
    <w:name w:val="NORM_cislo"/>
    <w:basedOn w:val="Odstavecseseznamem"/>
    <w:link w:val="NORMcisloChar"/>
    <w:qFormat/>
    <w:rsid w:val="009F769D"/>
    <w:pPr>
      <w:numPr>
        <w:numId w:val="18"/>
      </w:numPr>
      <w:autoSpaceDE w:val="0"/>
      <w:autoSpaceDN w:val="0"/>
      <w:adjustRightInd w:val="0"/>
      <w:contextualSpacing w:val="0"/>
    </w:pPr>
    <w:rPr>
      <w:rFonts w:cs="Arial"/>
      <w:iCs/>
    </w:rPr>
  </w:style>
  <w:style w:type="character" w:customStyle="1" w:styleId="OdstavecseseznamemChar">
    <w:name w:val="Odstavec se seznamem Char"/>
    <w:basedOn w:val="Standardnpsmoodstavce"/>
    <w:link w:val="Odstavecseseznamem"/>
    <w:uiPriority w:val="34"/>
    <w:rsid w:val="001B5FE9"/>
    <w:rPr>
      <w:rFonts w:ascii="Arial" w:hAnsi="Arial"/>
    </w:rPr>
  </w:style>
  <w:style w:type="character" w:customStyle="1" w:styleId="NORMcisloChar">
    <w:name w:val="NORM_cislo Char"/>
    <w:basedOn w:val="OdstavecseseznamemChar"/>
    <w:link w:val="NORMcislo"/>
    <w:rsid w:val="009F769D"/>
    <w:rPr>
      <w:rFonts w:ascii="Arial" w:hAnsi="Arial" w:cs="Arial"/>
      <w:iCs/>
    </w:rPr>
  </w:style>
  <w:style w:type="character" w:customStyle="1" w:styleId="datalabel">
    <w:name w:val="datalabel"/>
    <w:basedOn w:val="Standardnpsmoodstavce"/>
    <w:rsid w:val="006C0067"/>
  </w:style>
  <w:style w:type="paragraph" w:styleId="Revize">
    <w:name w:val="Revision"/>
    <w:hidden/>
    <w:uiPriority w:val="99"/>
    <w:semiHidden/>
    <w:rsid w:val="00BD7DEA"/>
    <w:pPr>
      <w:spacing w:after="0" w:line="240" w:lineRule="auto"/>
    </w:pPr>
    <w:rPr>
      <w:rFonts w:ascii="Arial" w:hAnsi="Arial"/>
    </w:rPr>
  </w:style>
  <w:style w:type="character" w:customStyle="1" w:styleId="dn">
    <w:name w:val="Žádný"/>
    <w:rsid w:val="002C3936"/>
  </w:style>
  <w:style w:type="numbering" w:customStyle="1" w:styleId="Importovanstyl4">
    <w:name w:val="Importovaný styl 4"/>
    <w:rsid w:val="002C3936"/>
    <w:pPr>
      <w:numPr>
        <w:numId w:val="38"/>
      </w:numPr>
    </w:pPr>
  </w:style>
  <w:style w:type="numbering" w:customStyle="1" w:styleId="Importovanstyl1">
    <w:name w:val="Importovaný styl 1"/>
    <w:rsid w:val="0016670D"/>
    <w:pPr>
      <w:numPr>
        <w:numId w:val="40"/>
      </w:numPr>
    </w:pPr>
  </w:style>
  <w:style w:type="table" w:styleId="Mkatabulky">
    <w:name w:val="Table Grid"/>
    <w:basedOn w:val="Normlntabulka"/>
    <w:uiPriority w:val="39"/>
    <w:rsid w:val="00EB4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3833380">
      <w:bodyDiv w:val="1"/>
      <w:marLeft w:val="0"/>
      <w:marRight w:val="0"/>
      <w:marTop w:val="0"/>
      <w:marBottom w:val="0"/>
      <w:divBdr>
        <w:top w:val="none" w:sz="0" w:space="0" w:color="auto"/>
        <w:left w:val="none" w:sz="0" w:space="0" w:color="auto"/>
        <w:bottom w:val="none" w:sz="0" w:space="0" w:color="auto"/>
        <w:right w:val="none" w:sz="0" w:space="0" w:color="auto"/>
      </w:divBdr>
    </w:div>
    <w:div w:id="734855598">
      <w:bodyDiv w:val="1"/>
      <w:marLeft w:val="0"/>
      <w:marRight w:val="0"/>
      <w:marTop w:val="0"/>
      <w:marBottom w:val="0"/>
      <w:divBdr>
        <w:top w:val="none" w:sz="0" w:space="0" w:color="auto"/>
        <w:left w:val="none" w:sz="0" w:space="0" w:color="auto"/>
        <w:bottom w:val="none" w:sz="0" w:space="0" w:color="auto"/>
        <w:right w:val="none" w:sz="0" w:space="0" w:color="auto"/>
      </w:divBdr>
    </w:div>
    <w:div w:id="761679611">
      <w:bodyDiv w:val="1"/>
      <w:marLeft w:val="0"/>
      <w:marRight w:val="0"/>
      <w:marTop w:val="0"/>
      <w:marBottom w:val="0"/>
      <w:divBdr>
        <w:top w:val="none" w:sz="0" w:space="0" w:color="auto"/>
        <w:left w:val="none" w:sz="0" w:space="0" w:color="auto"/>
        <w:bottom w:val="none" w:sz="0" w:space="0" w:color="auto"/>
        <w:right w:val="none" w:sz="0" w:space="0" w:color="auto"/>
      </w:divBdr>
    </w:div>
    <w:div w:id="1114056274">
      <w:bodyDiv w:val="1"/>
      <w:marLeft w:val="0"/>
      <w:marRight w:val="0"/>
      <w:marTop w:val="0"/>
      <w:marBottom w:val="0"/>
      <w:divBdr>
        <w:top w:val="none" w:sz="0" w:space="0" w:color="auto"/>
        <w:left w:val="none" w:sz="0" w:space="0" w:color="auto"/>
        <w:bottom w:val="none" w:sz="0" w:space="0" w:color="auto"/>
        <w:right w:val="none" w:sz="0" w:space="0" w:color="auto"/>
      </w:divBdr>
    </w:div>
    <w:div w:id="21391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15OPMSMT0001-28-39893</_dlc_DocId>
    <_dlc_DocIdUrl xmlns="0104a4cd-1400-468e-be1b-c7aad71d7d5a">
      <Url>http://op.msmt.cz/_layouts/15/DocIdRedir.aspx?ID=15OPMSMT0001-28-39893</Url>
      <Description>15OPMSMT0001-28-39893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1BED-348F-463B-882A-73AD3C05E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6E2D1-0EED-4BD0-A44D-CA8F9EB62C2F}">
  <ds:schemaRefs>
    <ds:schemaRef ds:uri="http://schemas.microsoft.com/sharepoint/events"/>
  </ds:schemaRefs>
</ds:datastoreItem>
</file>

<file path=customXml/itemProps3.xml><?xml version="1.0" encoding="utf-8"?>
<ds:datastoreItem xmlns:ds="http://schemas.openxmlformats.org/officeDocument/2006/customXml" ds:itemID="{842493BF-80CE-40CF-BD9F-632F1ADCED39}">
  <ds:schemaRefs>
    <ds:schemaRef ds:uri="http://schemas.microsoft.com/sharepoint/v3/contenttype/forms"/>
  </ds:schemaRefs>
</ds:datastoreItem>
</file>

<file path=customXml/itemProps4.xml><?xml version="1.0" encoding="utf-8"?>
<ds:datastoreItem xmlns:ds="http://schemas.openxmlformats.org/officeDocument/2006/customXml" ds:itemID="{55000E65-A0AC-4824-ADC9-49384C7C4B5F}">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1A383642-B442-4124-A2C8-5F5AA088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3530</Words>
  <Characters>20832</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aktuální vzor 22_4_2016</vt:lpstr>
    </vt:vector>
  </TitlesOfParts>
  <Company>MSMT</Company>
  <LinksUpToDate>false</LinksUpToDate>
  <CharactersWithSpaces>24314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vzor 22_4_2016</dc:title>
  <dc:creator>Macháčková Květuše</dc:creator>
  <dc:description>aktuální vzor</dc:description>
  <cp:lastModifiedBy>Pavla Dvořáková</cp:lastModifiedBy>
  <cp:revision>3</cp:revision>
  <dcterms:created xsi:type="dcterms:W3CDTF">2018-08-16T09:32:00Z</dcterms:created>
  <dcterms:modified xsi:type="dcterms:W3CDTF">2018-08-16T09:42:00Z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7326ada4-0a2b-40c7-800d-a0f4c738a076</vt:lpwstr>
  </property>
  <property fmtid="{D5CDD505-2E9C-101B-9397-08002B2CF9AE}" pid="3" name="ContentTypeId">
    <vt:lpwstr>0x010100810CA98376D84445B27235C23C5DAEEA</vt:lpwstr>
  </property>
</Properties>
</file>