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A0" w:rsidRDefault="001E448E" w:rsidP="00DC38A0">
      <w:pPr>
        <w:pStyle w:val="Smlouva2"/>
        <w:rPr>
          <w:rFonts w:asciiTheme="minorHAnsi" w:hAnsiTheme="minorHAnsi" w:cs="Tahoma"/>
          <w:sz w:val="22"/>
          <w:szCs w:val="22"/>
        </w:rPr>
      </w:pPr>
      <w:ins w:id="0" w:author="Mgr. Magdalena Chmelařová" w:date="2018-05-27T13:54:00Z">
        <w:r>
          <w:rPr>
            <w:rFonts w:asciiTheme="minorHAnsi" w:hAnsiTheme="minorHAnsi" w:cs="Tahoma"/>
            <w:sz w:val="22"/>
            <w:szCs w:val="22"/>
          </w:rPr>
          <w:t xml:space="preserve"> </w:t>
        </w:r>
      </w:ins>
    </w:p>
    <w:p w:rsidR="00DC38A0" w:rsidRPr="00A834FC" w:rsidRDefault="00DC38A0" w:rsidP="00DC38A0">
      <w:pPr>
        <w:pStyle w:val="Smlouva2"/>
        <w:rPr>
          <w:rFonts w:ascii="Arial" w:hAnsi="Arial" w:cs="Arial"/>
          <w:sz w:val="28"/>
          <w:szCs w:val="28"/>
        </w:rPr>
      </w:pPr>
      <w:r w:rsidRPr="00A834FC">
        <w:rPr>
          <w:rFonts w:ascii="Arial" w:hAnsi="Arial" w:cs="Arial"/>
          <w:sz w:val="28"/>
          <w:szCs w:val="28"/>
        </w:rPr>
        <w:t>KUPNÍ SMLOUVA</w:t>
      </w:r>
    </w:p>
    <w:p w:rsidR="00DC38A0" w:rsidRPr="00A834FC" w:rsidRDefault="00DC38A0" w:rsidP="00DC38A0">
      <w:pPr>
        <w:pStyle w:val="Smlouva2"/>
        <w:rPr>
          <w:rFonts w:ascii="Arial" w:hAnsi="Arial" w:cs="Arial"/>
          <w:sz w:val="22"/>
          <w:szCs w:val="22"/>
        </w:rPr>
      </w:pPr>
      <w:r w:rsidRPr="00A834FC">
        <w:rPr>
          <w:rFonts w:ascii="Arial" w:hAnsi="Arial" w:cs="Arial"/>
          <w:sz w:val="22"/>
          <w:szCs w:val="22"/>
        </w:rPr>
        <w:t>dle § 2079 a násl. zákona č. 89/2012 Sb., občanský zákoník, ve znění pozdějších předpisů</w:t>
      </w:r>
    </w:p>
    <w:p w:rsidR="00DC38A0" w:rsidRPr="00A834FC" w:rsidRDefault="00DC38A0" w:rsidP="00DC38A0">
      <w:pPr>
        <w:pStyle w:val="Smlouva2"/>
        <w:tabs>
          <w:tab w:val="left" w:pos="5890"/>
        </w:tabs>
        <w:jc w:val="left"/>
        <w:rPr>
          <w:rFonts w:ascii="Arial" w:hAnsi="Arial" w:cs="Arial"/>
          <w:sz w:val="22"/>
          <w:szCs w:val="22"/>
        </w:rPr>
      </w:pPr>
      <w:r w:rsidRPr="00A834FC">
        <w:rPr>
          <w:rFonts w:ascii="Arial" w:hAnsi="Arial" w:cs="Arial"/>
          <w:sz w:val="22"/>
          <w:szCs w:val="22"/>
        </w:rPr>
        <w:tab/>
      </w:r>
    </w:p>
    <w:p w:rsidR="00DC38A0" w:rsidRDefault="00DC38A0" w:rsidP="00DC38A0">
      <w:pPr>
        <w:pStyle w:val="Smlouva2"/>
        <w:rPr>
          <w:rFonts w:ascii="Arial" w:hAnsi="Arial" w:cs="Arial"/>
          <w:sz w:val="22"/>
          <w:szCs w:val="22"/>
        </w:rPr>
      </w:pPr>
    </w:p>
    <w:p w:rsidR="00DC38A0" w:rsidRPr="00A834FC" w:rsidRDefault="00DC38A0" w:rsidP="00DC38A0">
      <w:pPr>
        <w:pStyle w:val="Smlouva2"/>
        <w:rPr>
          <w:rFonts w:ascii="Arial" w:hAnsi="Arial" w:cs="Arial"/>
          <w:sz w:val="22"/>
          <w:szCs w:val="22"/>
        </w:rPr>
      </w:pPr>
      <w:r w:rsidRPr="00A834FC">
        <w:rPr>
          <w:rFonts w:ascii="Arial" w:hAnsi="Arial" w:cs="Arial"/>
          <w:sz w:val="22"/>
          <w:szCs w:val="22"/>
        </w:rPr>
        <w:t>I.</w:t>
      </w:r>
    </w:p>
    <w:p w:rsidR="00DC38A0" w:rsidRPr="00A834FC" w:rsidRDefault="00DC38A0" w:rsidP="00DC38A0">
      <w:pPr>
        <w:pStyle w:val="Smlouva2"/>
        <w:rPr>
          <w:rFonts w:ascii="Arial" w:hAnsi="Arial" w:cs="Arial"/>
          <w:sz w:val="22"/>
          <w:szCs w:val="22"/>
        </w:rPr>
      </w:pPr>
      <w:r w:rsidRPr="00A834FC">
        <w:rPr>
          <w:rFonts w:ascii="Arial" w:hAnsi="Arial" w:cs="Arial"/>
          <w:sz w:val="22"/>
          <w:szCs w:val="22"/>
        </w:rPr>
        <w:t>Smluvní strany</w:t>
      </w:r>
    </w:p>
    <w:p w:rsidR="00DC38A0" w:rsidRPr="00CB10BC" w:rsidRDefault="00DC38A0" w:rsidP="00DC38A0">
      <w:pPr>
        <w:pStyle w:val="Smlouva2"/>
        <w:rPr>
          <w:rFonts w:asciiTheme="minorHAnsi" w:hAnsiTheme="minorHAnsi"/>
          <w:sz w:val="22"/>
          <w:szCs w:val="22"/>
        </w:rPr>
      </w:pPr>
    </w:p>
    <w:p w:rsidR="00A96F9F" w:rsidRPr="00A96F9F" w:rsidRDefault="00A96F9F" w:rsidP="00A96F9F">
      <w:pPr>
        <w:tabs>
          <w:tab w:val="left" w:pos="1985"/>
        </w:tabs>
        <w:spacing w:after="0"/>
        <w:rPr>
          <w:rFonts w:ascii="Arial" w:hAnsi="Arial" w:cs="Arial"/>
          <w:b/>
          <w:noProof/>
        </w:rPr>
      </w:pPr>
      <w:r w:rsidRPr="00A96F9F">
        <w:rPr>
          <w:rFonts w:ascii="Arial" w:hAnsi="Arial" w:cs="Arial"/>
          <w:b/>
          <w:noProof/>
        </w:rPr>
        <w:t>Obchodní akademie Tomáše Bati a Vyšší odborná škola ekonomická Zlín</w:t>
      </w:r>
    </w:p>
    <w:p w:rsidR="00A96F9F" w:rsidRPr="00A96F9F" w:rsidRDefault="00A96F9F" w:rsidP="00A96F9F">
      <w:pPr>
        <w:widowControl w:val="0"/>
        <w:spacing w:after="0"/>
        <w:rPr>
          <w:rFonts w:ascii="Arial" w:hAnsi="Arial" w:cs="Arial"/>
        </w:rPr>
      </w:pPr>
      <w:r w:rsidRPr="00A96F9F">
        <w:rPr>
          <w:rFonts w:ascii="Arial" w:hAnsi="Arial" w:cs="Arial"/>
        </w:rPr>
        <w:t>se sídlem náměstí T. G. Masaryka 3669, 761 57 Zlín</w:t>
      </w:r>
    </w:p>
    <w:p w:rsidR="00A96F9F" w:rsidRPr="00A96F9F" w:rsidRDefault="00A96F9F" w:rsidP="00A96F9F">
      <w:pPr>
        <w:tabs>
          <w:tab w:val="left" w:pos="1985"/>
          <w:tab w:val="left" w:pos="2835"/>
        </w:tabs>
        <w:spacing w:after="0"/>
        <w:jc w:val="both"/>
        <w:rPr>
          <w:rFonts w:ascii="Arial" w:hAnsi="Arial" w:cs="Arial"/>
        </w:rPr>
      </w:pPr>
      <w:r w:rsidRPr="00A96F9F">
        <w:rPr>
          <w:rFonts w:ascii="Arial" w:hAnsi="Arial" w:cs="Arial"/>
        </w:rPr>
        <w:t>zastoupená Mgr. Pavel Hýl, ředitel školy</w:t>
      </w:r>
    </w:p>
    <w:p w:rsidR="00A96F9F" w:rsidRPr="00A96F9F" w:rsidRDefault="00A96F9F" w:rsidP="00A96F9F">
      <w:pPr>
        <w:widowControl w:val="0"/>
        <w:spacing w:after="0"/>
        <w:jc w:val="both"/>
        <w:rPr>
          <w:rFonts w:ascii="Arial" w:hAnsi="Arial" w:cs="Arial"/>
          <w:strike/>
        </w:rPr>
      </w:pPr>
      <w:r w:rsidRPr="00A96F9F">
        <w:rPr>
          <w:rFonts w:ascii="Arial" w:hAnsi="Arial" w:cs="Arial"/>
        </w:rPr>
        <w:t>zástupce ve věcech technických: Mgr. Pavel Hýl, ředitel školy</w:t>
      </w:r>
    </w:p>
    <w:p w:rsidR="00A96F9F" w:rsidRPr="00A96F9F" w:rsidRDefault="00A96F9F" w:rsidP="00A96F9F">
      <w:pPr>
        <w:tabs>
          <w:tab w:val="left" w:pos="1985"/>
          <w:tab w:val="left" w:pos="2835"/>
        </w:tabs>
        <w:spacing w:after="0"/>
        <w:jc w:val="both"/>
        <w:rPr>
          <w:rFonts w:ascii="Arial" w:hAnsi="Arial" w:cs="Arial"/>
        </w:rPr>
      </w:pPr>
      <w:r w:rsidRPr="00A96F9F">
        <w:rPr>
          <w:rFonts w:ascii="Arial" w:hAnsi="Arial" w:cs="Arial"/>
        </w:rPr>
        <w:t>IČO: 005 66 411</w:t>
      </w:r>
    </w:p>
    <w:p w:rsidR="00A96F9F" w:rsidRPr="00A96F9F" w:rsidRDefault="00A96F9F" w:rsidP="00A96F9F">
      <w:pPr>
        <w:tabs>
          <w:tab w:val="left" w:pos="1985"/>
          <w:tab w:val="left" w:pos="2835"/>
        </w:tabs>
        <w:spacing w:after="0"/>
        <w:jc w:val="both"/>
        <w:rPr>
          <w:rFonts w:ascii="Arial" w:hAnsi="Arial" w:cs="Arial"/>
        </w:rPr>
      </w:pPr>
      <w:r w:rsidRPr="00A96F9F">
        <w:rPr>
          <w:rFonts w:ascii="Arial" w:hAnsi="Arial" w:cs="Arial"/>
        </w:rPr>
        <w:t xml:space="preserve">DIČ: </w:t>
      </w:r>
      <w:r w:rsidRPr="009B5D1D">
        <w:rPr>
          <w:rFonts w:ascii="Arial" w:hAnsi="Arial" w:cs="Arial"/>
        </w:rPr>
        <w:t>CZ005 66</w:t>
      </w:r>
      <w:r w:rsidR="00C562FB" w:rsidRPr="009B5D1D">
        <w:rPr>
          <w:rFonts w:ascii="Arial" w:hAnsi="Arial" w:cs="Arial"/>
        </w:rPr>
        <w:t> </w:t>
      </w:r>
      <w:r w:rsidRPr="009B5D1D">
        <w:rPr>
          <w:rFonts w:ascii="Arial" w:hAnsi="Arial" w:cs="Arial"/>
        </w:rPr>
        <w:t>411</w:t>
      </w:r>
      <w:r w:rsidR="00C562FB" w:rsidRPr="009B5D1D">
        <w:rPr>
          <w:rFonts w:ascii="Arial" w:hAnsi="Arial" w:cs="Arial"/>
        </w:rPr>
        <w:t xml:space="preserve"> </w:t>
      </w:r>
      <w:r w:rsidR="00C562FB" w:rsidRPr="009B5D1D">
        <w:rPr>
          <w:rFonts w:ascii="Arial" w:hAnsi="Arial" w:cs="Arial"/>
          <w:sz w:val="20"/>
        </w:rPr>
        <w:t>neplátce DPH</w:t>
      </w:r>
    </w:p>
    <w:p w:rsidR="00A96F9F" w:rsidRPr="00A96F9F" w:rsidRDefault="00A96F9F" w:rsidP="00A96F9F">
      <w:pPr>
        <w:tabs>
          <w:tab w:val="left" w:pos="1985"/>
          <w:tab w:val="left" w:pos="2835"/>
        </w:tabs>
        <w:spacing w:after="0"/>
        <w:jc w:val="both"/>
        <w:rPr>
          <w:rFonts w:ascii="Arial" w:hAnsi="Arial" w:cs="Arial"/>
          <w:highlight w:val="yellow"/>
        </w:rPr>
      </w:pPr>
      <w:r w:rsidRPr="00A96F9F">
        <w:rPr>
          <w:rFonts w:ascii="Arial" w:hAnsi="Arial" w:cs="Arial"/>
        </w:rPr>
        <w:t>Bankovní spojení: Komerční banka, a.s., č. ú. 12137661/0100</w:t>
      </w:r>
    </w:p>
    <w:p w:rsidR="00A96F9F" w:rsidRPr="00A96F9F" w:rsidRDefault="00A96F9F" w:rsidP="00A96F9F">
      <w:pPr>
        <w:widowControl w:val="0"/>
        <w:spacing w:after="0"/>
        <w:rPr>
          <w:rFonts w:ascii="Arial" w:hAnsi="Arial" w:cs="Arial"/>
        </w:rPr>
      </w:pPr>
      <w:r w:rsidRPr="00A96F9F">
        <w:rPr>
          <w:rFonts w:ascii="Arial" w:hAnsi="Arial" w:cs="Arial"/>
        </w:rPr>
        <w:t>Tel.: 577 006 555</w:t>
      </w:r>
    </w:p>
    <w:p w:rsidR="00A96F9F" w:rsidRPr="00524300" w:rsidRDefault="00A96F9F" w:rsidP="00A96F9F">
      <w:pPr>
        <w:widowControl w:val="0"/>
        <w:spacing w:after="0"/>
        <w:rPr>
          <w:rFonts w:ascii="Arial" w:hAnsi="Arial" w:cs="Arial"/>
          <w:sz w:val="24"/>
          <w:szCs w:val="24"/>
        </w:rPr>
      </w:pPr>
      <w:r w:rsidRPr="00A96F9F">
        <w:rPr>
          <w:rFonts w:ascii="Arial" w:hAnsi="Arial" w:cs="Arial"/>
        </w:rPr>
        <w:t>email: p.hyl@oazlin.cz</w:t>
      </w:r>
      <w:r w:rsidRPr="00524300">
        <w:rPr>
          <w:rFonts w:ascii="Arial" w:hAnsi="Arial" w:cs="Arial"/>
          <w:sz w:val="24"/>
          <w:szCs w:val="24"/>
        </w:rPr>
        <w:t xml:space="preserve"> </w:t>
      </w:r>
    </w:p>
    <w:p w:rsidR="00DC38A0" w:rsidRPr="00DC38A0" w:rsidRDefault="00DC38A0" w:rsidP="00A96F9F">
      <w:pPr>
        <w:numPr>
          <w:ilvl w:val="12"/>
          <w:numId w:val="0"/>
        </w:numPr>
        <w:tabs>
          <w:tab w:val="num" w:pos="426"/>
          <w:tab w:val="left" w:pos="2552"/>
        </w:tabs>
        <w:spacing w:after="0"/>
        <w:ind w:left="426" w:hanging="426"/>
        <w:rPr>
          <w:rFonts w:ascii="Arial" w:hAnsi="Arial" w:cs="Arial"/>
        </w:rPr>
      </w:pPr>
      <w:r w:rsidRPr="00DC38A0">
        <w:rPr>
          <w:rFonts w:ascii="Arial" w:hAnsi="Arial" w:cs="Arial"/>
          <w:i/>
        </w:rPr>
        <w:t>dále jen „kupující“</w:t>
      </w:r>
    </w:p>
    <w:p w:rsidR="00A96F9F" w:rsidRDefault="00A96F9F" w:rsidP="00A96F9F">
      <w:pPr>
        <w:pStyle w:val="Odstavecseseznamem"/>
        <w:ind w:left="360"/>
        <w:rPr>
          <w:rFonts w:ascii="Arial" w:hAnsi="Arial" w:cs="Arial"/>
          <w:b/>
        </w:rPr>
      </w:pPr>
    </w:p>
    <w:p w:rsidR="008538E6" w:rsidRPr="008538E6" w:rsidRDefault="008538E6" w:rsidP="00A96F9F">
      <w:pPr>
        <w:spacing w:after="0"/>
        <w:ind w:left="360" w:hanging="360"/>
        <w:rPr>
          <w:rFonts w:ascii="Arial" w:hAnsi="Arial" w:cs="Arial"/>
          <w:b/>
          <w:lang w:val="cs-CZ" w:eastAsia="cs-CZ" w:bidi="ar-SA"/>
        </w:rPr>
      </w:pPr>
      <w:r w:rsidRPr="008538E6">
        <w:rPr>
          <w:rFonts w:ascii="Arial" w:hAnsi="Arial" w:cs="Arial"/>
          <w:b/>
          <w:lang w:val="cs-CZ" w:eastAsia="cs-CZ" w:bidi="ar-SA"/>
        </w:rPr>
        <w:t xml:space="preserve">AV MEDIA,a.s. </w:t>
      </w:r>
    </w:p>
    <w:p w:rsidR="00A96F9F" w:rsidRPr="008538E6" w:rsidRDefault="00A96F9F" w:rsidP="00A96F9F">
      <w:pPr>
        <w:spacing w:after="0"/>
        <w:ind w:left="360" w:hanging="360"/>
        <w:rPr>
          <w:rFonts w:ascii="Arial" w:hAnsi="Arial" w:cs="Arial"/>
          <w:iCs/>
        </w:rPr>
      </w:pPr>
      <w:r w:rsidRPr="008538E6">
        <w:rPr>
          <w:rFonts w:ascii="Arial" w:hAnsi="Arial" w:cs="Arial"/>
        </w:rPr>
        <w:t xml:space="preserve">se sídlem </w:t>
      </w:r>
      <w:r w:rsidR="008538E6" w:rsidRPr="008538E6">
        <w:rPr>
          <w:rFonts w:ascii="Arial" w:hAnsi="Arial" w:cs="Arial"/>
          <w:lang w:val="cs-CZ" w:eastAsia="cs-CZ" w:bidi="ar-SA"/>
        </w:rPr>
        <w:t>Pražská 1335/63, Hostivař, 102 00 Praha 10</w:t>
      </w:r>
      <w:r w:rsidRPr="008538E6">
        <w:rPr>
          <w:rFonts w:ascii="Arial" w:hAnsi="Arial" w:cs="Arial"/>
          <w:iCs/>
        </w:rPr>
        <w:t xml:space="preserve"> </w:t>
      </w:r>
    </w:p>
    <w:p w:rsidR="00A96F9F" w:rsidRPr="008538E6" w:rsidRDefault="00A96F9F" w:rsidP="00A96F9F">
      <w:pPr>
        <w:spacing w:after="0"/>
        <w:ind w:left="360" w:hanging="360"/>
        <w:rPr>
          <w:rFonts w:ascii="Arial" w:hAnsi="Arial" w:cs="Arial"/>
        </w:rPr>
      </w:pPr>
      <w:r w:rsidRPr="008538E6">
        <w:rPr>
          <w:rFonts w:ascii="Arial" w:hAnsi="Arial" w:cs="Arial"/>
        </w:rPr>
        <w:t xml:space="preserve">zastoupená </w:t>
      </w:r>
    </w:p>
    <w:p w:rsidR="00A96F9F" w:rsidRPr="008538E6" w:rsidRDefault="00A96F9F" w:rsidP="00A96F9F">
      <w:pPr>
        <w:spacing w:after="0"/>
        <w:rPr>
          <w:rFonts w:ascii="Arial" w:hAnsi="Arial" w:cs="Arial"/>
          <w:iCs/>
        </w:rPr>
      </w:pPr>
      <w:r w:rsidRPr="008538E6">
        <w:rPr>
          <w:rFonts w:ascii="Arial" w:hAnsi="Arial" w:cs="Arial"/>
        </w:rPr>
        <w:t xml:space="preserve">zástupce ve věcech technických: </w:t>
      </w:r>
    </w:p>
    <w:p w:rsidR="00A96F9F" w:rsidRPr="00A96F9F" w:rsidRDefault="00A96F9F" w:rsidP="00A96F9F">
      <w:pPr>
        <w:spacing w:after="0"/>
        <w:rPr>
          <w:rFonts w:ascii="Arial" w:hAnsi="Arial" w:cs="Arial"/>
          <w:bCs/>
        </w:rPr>
      </w:pPr>
      <w:r w:rsidRPr="00A96F9F">
        <w:rPr>
          <w:rFonts w:ascii="Arial" w:hAnsi="Arial" w:cs="Arial"/>
        </w:rPr>
        <w:t>IČO:</w:t>
      </w:r>
      <w:r w:rsidRPr="00A96F9F">
        <w:rPr>
          <w:rFonts w:ascii="Arial" w:hAnsi="Arial" w:cs="Arial"/>
        </w:rPr>
        <w:tab/>
      </w:r>
      <w:r w:rsidR="008538E6" w:rsidRPr="008538E6">
        <w:rPr>
          <w:rFonts w:ascii="Arial" w:hAnsi="Arial" w:cs="Arial"/>
          <w:lang w:val="cs-CZ" w:eastAsia="cs-CZ" w:bidi="ar-SA"/>
        </w:rPr>
        <w:t>48108375</w:t>
      </w:r>
      <w:r w:rsidRPr="00A96F9F">
        <w:rPr>
          <w:rFonts w:ascii="Arial" w:hAnsi="Arial" w:cs="Arial"/>
        </w:rPr>
        <w:br/>
        <w:t>DIČ:</w:t>
      </w:r>
      <w:r w:rsidRPr="00A96F9F">
        <w:rPr>
          <w:rFonts w:ascii="Arial" w:hAnsi="Arial" w:cs="Arial"/>
        </w:rPr>
        <w:tab/>
      </w:r>
      <w:r w:rsidRPr="00A96F9F">
        <w:rPr>
          <w:rFonts w:ascii="Arial" w:hAnsi="Arial" w:cs="Arial"/>
          <w:iCs/>
        </w:rPr>
        <w:t>CZ</w:t>
      </w:r>
      <w:r w:rsidR="008538E6" w:rsidRPr="008538E6">
        <w:rPr>
          <w:rFonts w:ascii="Arial" w:hAnsi="Arial" w:cs="Arial"/>
          <w:lang w:val="cs-CZ" w:eastAsia="cs-CZ" w:bidi="ar-SA"/>
        </w:rPr>
        <w:t>48108375</w:t>
      </w:r>
      <w:r w:rsidRPr="00A96F9F">
        <w:rPr>
          <w:rFonts w:ascii="Arial" w:hAnsi="Arial" w:cs="Arial"/>
          <w:iCs/>
        </w:rPr>
        <w:br/>
      </w:r>
      <w:r w:rsidRPr="00A96F9F">
        <w:rPr>
          <w:rFonts w:ascii="Arial" w:hAnsi="Arial" w:cs="Arial"/>
          <w:bCs/>
        </w:rPr>
        <w:t xml:space="preserve">Zapsán v obchodním rejstříku u </w:t>
      </w:r>
      <w:r w:rsidR="006743A4">
        <w:rPr>
          <w:rFonts w:ascii="Arial" w:hAnsi="Arial" w:cs="Arial"/>
          <w:bCs/>
          <w:iCs/>
        </w:rPr>
        <w:t xml:space="preserve">Městského </w:t>
      </w:r>
      <w:r w:rsidRPr="00A96F9F">
        <w:rPr>
          <w:rFonts w:ascii="Arial" w:hAnsi="Arial" w:cs="Arial"/>
          <w:bCs/>
          <w:iCs/>
        </w:rPr>
        <w:t>soudu v </w:t>
      </w:r>
      <w:r w:rsidR="006743A4">
        <w:rPr>
          <w:rFonts w:ascii="Arial" w:hAnsi="Arial" w:cs="Arial"/>
          <w:bCs/>
          <w:iCs/>
        </w:rPr>
        <w:t>Praze</w:t>
      </w:r>
      <w:r w:rsidRPr="00A96F9F">
        <w:rPr>
          <w:rFonts w:ascii="Arial" w:hAnsi="Arial" w:cs="Arial"/>
          <w:bCs/>
          <w:iCs/>
        </w:rPr>
        <w:t xml:space="preserve">, oddíl </w:t>
      </w:r>
      <w:r w:rsidR="006743A4">
        <w:rPr>
          <w:rFonts w:ascii="Arial" w:hAnsi="Arial" w:cs="Arial"/>
          <w:bCs/>
          <w:iCs/>
        </w:rPr>
        <w:t>B</w:t>
      </w:r>
      <w:r w:rsidRPr="00A96F9F">
        <w:rPr>
          <w:rFonts w:ascii="Arial" w:hAnsi="Arial" w:cs="Arial"/>
          <w:bCs/>
          <w:iCs/>
        </w:rPr>
        <w:t xml:space="preserve">, vložka </w:t>
      </w:r>
      <w:r w:rsidR="006743A4">
        <w:rPr>
          <w:rFonts w:ascii="Arial" w:hAnsi="Arial" w:cs="Arial"/>
          <w:bCs/>
          <w:iCs/>
        </w:rPr>
        <w:t>10120</w:t>
      </w:r>
    </w:p>
    <w:p w:rsidR="00A96F9F" w:rsidRPr="00A96F9F" w:rsidRDefault="00A96F9F" w:rsidP="00A96F9F">
      <w:pPr>
        <w:spacing w:after="0"/>
        <w:rPr>
          <w:rFonts w:ascii="Arial" w:hAnsi="Arial" w:cs="Arial"/>
          <w:i/>
        </w:rPr>
      </w:pPr>
      <w:r w:rsidRPr="00A96F9F">
        <w:rPr>
          <w:rFonts w:ascii="Arial" w:hAnsi="Arial" w:cs="Arial"/>
        </w:rPr>
        <w:t xml:space="preserve">Bankovní spojení: </w:t>
      </w:r>
      <w:r w:rsidRPr="00A96F9F">
        <w:rPr>
          <w:rFonts w:ascii="Arial" w:hAnsi="Arial" w:cs="Arial"/>
          <w:iCs/>
        </w:rPr>
        <w:t xml:space="preserve">banka, č. ú.: </w:t>
      </w:r>
      <w:r w:rsidR="006743A4">
        <w:rPr>
          <w:rFonts w:ascii="Arial" w:hAnsi="Arial" w:cs="Arial"/>
          <w:iCs/>
        </w:rPr>
        <w:t>Česká spořitelna, a.s., 124277319/0800</w:t>
      </w:r>
    </w:p>
    <w:p w:rsidR="00A96F9F" w:rsidRPr="00A96F9F" w:rsidRDefault="006743A4" w:rsidP="00A96F9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Tel.: +420 724 437 834</w:t>
      </w:r>
    </w:p>
    <w:p w:rsidR="00A96F9F" w:rsidRPr="00A96F9F" w:rsidRDefault="00A96F9F" w:rsidP="00A96F9F">
      <w:pPr>
        <w:spacing w:after="0"/>
        <w:rPr>
          <w:rFonts w:ascii="Arial" w:hAnsi="Arial" w:cs="Arial"/>
          <w:iCs/>
        </w:rPr>
      </w:pPr>
      <w:r w:rsidRPr="00A96F9F">
        <w:rPr>
          <w:rFonts w:ascii="Arial" w:hAnsi="Arial" w:cs="Arial"/>
          <w:iCs/>
        </w:rPr>
        <w:t xml:space="preserve">e-mail: </w:t>
      </w:r>
      <w:r w:rsidR="006743A4">
        <w:rPr>
          <w:rFonts w:ascii="Arial" w:hAnsi="Arial" w:cs="Arial"/>
          <w:iCs/>
        </w:rPr>
        <w:t>brno@avmedia.cz</w:t>
      </w:r>
    </w:p>
    <w:p w:rsidR="00056FDB" w:rsidRPr="00A834FC" w:rsidRDefault="00182E1E" w:rsidP="00A96F9F">
      <w:pPr>
        <w:numPr>
          <w:ilvl w:val="12"/>
          <w:numId w:val="0"/>
        </w:numPr>
        <w:tabs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A96F9F">
        <w:t xml:space="preserve"> </w:t>
      </w:r>
      <w:r w:rsidR="00056FDB" w:rsidRPr="00A834FC">
        <w:rPr>
          <w:rFonts w:ascii="Arial" w:hAnsi="Arial" w:cs="Arial"/>
          <w:i/>
        </w:rPr>
        <w:t>dále jen „prodávající“</w:t>
      </w:r>
    </w:p>
    <w:p w:rsidR="00DC38A0" w:rsidRPr="00A834FC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before="120" w:after="0"/>
        <w:jc w:val="center"/>
        <w:rPr>
          <w:rFonts w:ascii="Arial" w:hAnsi="Arial" w:cs="Arial"/>
          <w:b/>
          <w:sz w:val="22"/>
          <w:szCs w:val="22"/>
        </w:rPr>
      </w:pPr>
    </w:p>
    <w:p w:rsidR="00DC38A0" w:rsidRPr="00A834FC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A834FC">
        <w:rPr>
          <w:rFonts w:ascii="Arial" w:hAnsi="Arial" w:cs="Arial"/>
          <w:b/>
          <w:sz w:val="22"/>
          <w:szCs w:val="22"/>
        </w:rPr>
        <w:t>II.</w:t>
      </w:r>
    </w:p>
    <w:p w:rsidR="00DC38A0" w:rsidRPr="00A834FC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A834FC">
        <w:rPr>
          <w:rFonts w:ascii="Arial" w:hAnsi="Arial" w:cs="Arial"/>
          <w:b/>
          <w:sz w:val="22"/>
          <w:szCs w:val="22"/>
        </w:rPr>
        <w:t>Preambule</w:t>
      </w:r>
    </w:p>
    <w:p w:rsidR="00DC38A0" w:rsidRPr="00A834FC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DC38A0" w:rsidRPr="009E221E" w:rsidRDefault="00DC38A0" w:rsidP="009E221E">
      <w:pPr>
        <w:pStyle w:val="Default"/>
        <w:jc w:val="both"/>
        <w:rPr>
          <w:sz w:val="22"/>
          <w:szCs w:val="22"/>
        </w:rPr>
      </w:pPr>
      <w:r w:rsidRPr="009E221E">
        <w:rPr>
          <w:sz w:val="22"/>
          <w:szCs w:val="22"/>
        </w:rPr>
        <w:t>Tato smlouva je uzavřena na základě výběrového řízení k  veřejné za</w:t>
      </w:r>
      <w:r w:rsidRPr="001D5976">
        <w:rPr>
          <w:sz w:val="22"/>
          <w:szCs w:val="22"/>
        </w:rPr>
        <w:t>kázce malého rozsahu na dodávky s názvem</w:t>
      </w:r>
      <w:r w:rsidR="00A96F9F" w:rsidRPr="001D5976">
        <w:rPr>
          <w:sz w:val="22"/>
          <w:szCs w:val="22"/>
        </w:rPr>
        <w:t xml:space="preserve"> </w:t>
      </w:r>
      <w:r w:rsidR="001D5976" w:rsidRPr="001D5976">
        <w:rPr>
          <w:sz w:val="22"/>
          <w:szCs w:val="22"/>
        </w:rPr>
        <w:t>"Nákup ICT zařízení a nábytku pro přírodovědnou učebnu - část A - Nákup ICT zařízení pro přírodovědnou učebnu</w:t>
      </w:r>
      <w:r w:rsidR="001D5976" w:rsidRPr="001D5976">
        <w:rPr>
          <w:rFonts w:eastAsia="MS Mincho"/>
          <w:bCs/>
          <w:iCs/>
          <w:sz w:val="22"/>
          <w:szCs w:val="22"/>
        </w:rPr>
        <w:t>"</w:t>
      </w:r>
      <w:r w:rsidRPr="009E221E">
        <w:rPr>
          <w:sz w:val="22"/>
          <w:szCs w:val="22"/>
        </w:rPr>
        <w:t xml:space="preserve"> (dále jen „zakázka“) zadávané </w:t>
      </w:r>
      <w:r w:rsidRPr="009E221E">
        <w:rPr>
          <w:bCs/>
          <w:sz w:val="22"/>
          <w:szCs w:val="22"/>
        </w:rPr>
        <w:t xml:space="preserve">v souladu s </w:t>
      </w:r>
      <w:r w:rsidRPr="009E221E">
        <w:rPr>
          <w:sz w:val="22"/>
          <w:szCs w:val="22"/>
        </w:rPr>
        <w:t>obecný</w:t>
      </w:r>
      <w:r w:rsidR="004721B3" w:rsidRPr="009E221E">
        <w:rPr>
          <w:sz w:val="22"/>
          <w:szCs w:val="22"/>
        </w:rPr>
        <w:t>mi</w:t>
      </w:r>
      <w:r w:rsidRPr="009E221E">
        <w:rPr>
          <w:sz w:val="22"/>
          <w:szCs w:val="22"/>
        </w:rPr>
        <w:t xml:space="preserve"> pravidl</w:t>
      </w:r>
      <w:r w:rsidR="004721B3" w:rsidRPr="009E221E">
        <w:rPr>
          <w:sz w:val="22"/>
          <w:szCs w:val="22"/>
        </w:rPr>
        <w:t>y</w:t>
      </w:r>
      <w:r w:rsidRPr="009E221E">
        <w:rPr>
          <w:sz w:val="22"/>
          <w:szCs w:val="22"/>
        </w:rPr>
        <w:t xml:space="preserve"> IROP pro žadatele a příjemce, zejména dle přílohy č. 3 - Metodický pokyn p</w:t>
      </w:r>
      <w:r w:rsidR="004721B3" w:rsidRPr="009E221E">
        <w:rPr>
          <w:sz w:val="22"/>
          <w:szCs w:val="22"/>
        </w:rPr>
        <w:t xml:space="preserve">ro oblast zadávání zakázek pro </w:t>
      </w:r>
      <w:r w:rsidRPr="009E221E">
        <w:rPr>
          <w:sz w:val="22"/>
          <w:szCs w:val="22"/>
        </w:rPr>
        <w:t>programové období 2014 – 2020 v platné verzi vydané 1.1</w:t>
      </w:r>
      <w:r w:rsidR="00E11539">
        <w:rPr>
          <w:sz w:val="22"/>
          <w:szCs w:val="22"/>
        </w:rPr>
        <w:t>1</w:t>
      </w:r>
      <w:r w:rsidRPr="009E221E">
        <w:rPr>
          <w:sz w:val="22"/>
          <w:szCs w:val="22"/>
        </w:rPr>
        <w:t xml:space="preserve">. a platné od </w:t>
      </w:r>
      <w:r w:rsidR="00E11539">
        <w:rPr>
          <w:sz w:val="22"/>
          <w:szCs w:val="22"/>
        </w:rPr>
        <w:t xml:space="preserve">15.5.2018 </w:t>
      </w:r>
      <w:r w:rsidR="00A96F9F" w:rsidRPr="009E221E">
        <w:rPr>
          <w:sz w:val="22"/>
          <w:szCs w:val="22"/>
        </w:rPr>
        <w:t xml:space="preserve">a </w:t>
      </w:r>
      <w:r w:rsidR="00A96F9F" w:rsidRPr="009E221E">
        <w:rPr>
          <w:rStyle w:val="contact-name"/>
          <w:sz w:val="22"/>
          <w:szCs w:val="22"/>
        </w:rPr>
        <w:t xml:space="preserve">dle směrnice SM/25/04/17 "Zadávání veřejných zakázek </w:t>
      </w:r>
      <w:r w:rsidR="00DB4085">
        <w:rPr>
          <w:rStyle w:val="contact-name"/>
          <w:sz w:val="22"/>
          <w:szCs w:val="22"/>
        </w:rPr>
        <w:t xml:space="preserve">administrovaných </w:t>
      </w:r>
      <w:r w:rsidR="00A96F9F" w:rsidRPr="009E221E">
        <w:rPr>
          <w:rStyle w:val="contact-name"/>
          <w:sz w:val="22"/>
          <w:szCs w:val="22"/>
        </w:rPr>
        <w:t>organizacemi kraje" účinné od 4.5.2017</w:t>
      </w:r>
      <w:r w:rsidRPr="009E221E">
        <w:rPr>
          <w:bCs/>
          <w:sz w:val="22"/>
          <w:szCs w:val="22"/>
        </w:rPr>
        <w:t xml:space="preserve">, v rámci projektu spolufinancovaného z Integrovaného regionálního operačního programu, </w:t>
      </w:r>
      <w:r w:rsidR="009E221E" w:rsidRPr="009E221E">
        <w:rPr>
          <w:sz w:val="22"/>
          <w:szCs w:val="22"/>
        </w:rPr>
        <w:t>specifický cíl SC 2.4 Zvýšení kvality a dostupnosti infrastruktury pro vzdělávání a celoživotní učení, 67 výzva, registrační č. projektu CZ.06.2.67/0.0/0.0/16_067/0006762 a spolufinancovaného Zlínským krajem, IZ č. 1340/150/05/17 a to v rámci investičního záměru s názvem "OA T.</w:t>
      </w:r>
      <w:r w:rsidR="00C562FB">
        <w:rPr>
          <w:sz w:val="22"/>
          <w:szCs w:val="22"/>
        </w:rPr>
        <w:t> </w:t>
      </w:r>
      <w:r w:rsidR="009E221E" w:rsidRPr="009E221E">
        <w:rPr>
          <w:sz w:val="22"/>
          <w:szCs w:val="22"/>
        </w:rPr>
        <w:t xml:space="preserve">Bati a VOŠE Zlín - Multimediální učebna pro výuku přírodovědných předmětů" </w:t>
      </w:r>
      <w:r w:rsidR="00E16AF7" w:rsidRPr="009E221E">
        <w:rPr>
          <w:bCs/>
          <w:sz w:val="22"/>
          <w:szCs w:val="22"/>
        </w:rPr>
        <w:t>(</w:t>
      </w:r>
      <w:r w:rsidRPr="009E221E">
        <w:rPr>
          <w:rFonts w:eastAsia="Calibri"/>
          <w:bCs/>
          <w:sz w:val="22"/>
          <w:szCs w:val="22"/>
        </w:rPr>
        <w:t>dále jen jako „projekt“)</w:t>
      </w:r>
      <w:r w:rsidR="009E221E">
        <w:rPr>
          <w:rFonts w:eastAsia="Calibri"/>
          <w:bCs/>
          <w:sz w:val="22"/>
          <w:szCs w:val="22"/>
        </w:rPr>
        <w:t>.</w:t>
      </w:r>
    </w:p>
    <w:p w:rsidR="004721B3" w:rsidRDefault="004721B3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DC38A0" w:rsidRPr="00A834FC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A834FC">
        <w:rPr>
          <w:rFonts w:ascii="Arial" w:hAnsi="Arial" w:cs="Arial"/>
          <w:b/>
          <w:sz w:val="22"/>
          <w:szCs w:val="22"/>
        </w:rPr>
        <w:t>III.</w:t>
      </w:r>
      <w:r w:rsidR="001D5976">
        <w:rPr>
          <w:rFonts w:ascii="Arial" w:hAnsi="Arial" w:cs="Arial"/>
          <w:b/>
          <w:sz w:val="22"/>
          <w:szCs w:val="22"/>
        </w:rPr>
        <w:t>.,</w:t>
      </w:r>
    </w:p>
    <w:p w:rsidR="00DC38A0" w:rsidRDefault="00DC38A0" w:rsidP="004721B3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A834FC">
        <w:rPr>
          <w:rFonts w:ascii="Arial" w:hAnsi="Arial" w:cs="Arial"/>
          <w:b/>
          <w:sz w:val="22"/>
          <w:szCs w:val="22"/>
        </w:rPr>
        <w:lastRenderedPageBreak/>
        <w:t>Předmět smlouvy</w:t>
      </w:r>
    </w:p>
    <w:p w:rsidR="004721B3" w:rsidRPr="004721B3" w:rsidRDefault="004721B3" w:rsidP="004721B3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DB4B56" w:rsidRPr="00DB2AF8" w:rsidRDefault="00DC38A0" w:rsidP="00DB4B56">
      <w:pPr>
        <w:pStyle w:val="Odstavecseseznamem"/>
        <w:widowControl w:val="0"/>
        <w:numPr>
          <w:ilvl w:val="0"/>
          <w:numId w:val="15"/>
        </w:numPr>
        <w:spacing w:after="120" w:line="240" w:lineRule="auto"/>
        <w:jc w:val="both"/>
        <w:rPr>
          <w:rFonts w:ascii="Arial" w:hAnsi="Arial" w:cs="Arial"/>
          <w:snapToGrid w:val="0"/>
          <w:lang w:val="cs-CZ"/>
        </w:rPr>
      </w:pPr>
      <w:r w:rsidRPr="00585E3C">
        <w:rPr>
          <w:rFonts w:ascii="Arial" w:hAnsi="Arial" w:cs="Arial"/>
          <w:snapToGrid w:val="0"/>
          <w:lang w:val="cs-CZ"/>
        </w:rPr>
        <w:t xml:space="preserve">Předmětem této smlouvy je závazek prodávajícího dodat kupujícímu </w:t>
      </w:r>
      <w:r w:rsidR="009E221E">
        <w:rPr>
          <w:rFonts w:ascii="Arial" w:hAnsi="Arial" w:cs="Arial"/>
          <w:snapToGrid w:val="0"/>
          <w:lang w:val="cs-CZ"/>
        </w:rPr>
        <w:t>ICT zařízení</w:t>
      </w:r>
      <w:r w:rsidR="001D5976">
        <w:rPr>
          <w:rFonts w:ascii="Arial" w:hAnsi="Arial" w:cs="Arial"/>
          <w:snapToGrid w:val="0"/>
          <w:lang w:val="cs-CZ"/>
        </w:rPr>
        <w:t xml:space="preserve"> zahrnující zejména </w:t>
      </w:r>
      <w:r w:rsidR="009E221E">
        <w:rPr>
          <w:rFonts w:ascii="Arial" w:hAnsi="Arial" w:cs="Arial"/>
          <w:snapToGrid w:val="0"/>
          <w:lang w:val="cs-CZ"/>
        </w:rPr>
        <w:t>interaktivní disp</w:t>
      </w:r>
      <w:r w:rsidR="001D5976">
        <w:rPr>
          <w:rFonts w:ascii="Arial" w:hAnsi="Arial" w:cs="Arial"/>
          <w:snapToGrid w:val="0"/>
          <w:lang w:val="cs-CZ"/>
        </w:rPr>
        <w:t>lej, virtualizér, PC technologii a</w:t>
      </w:r>
      <w:r w:rsidR="009E221E">
        <w:rPr>
          <w:rFonts w:ascii="Arial" w:hAnsi="Arial" w:cs="Arial"/>
          <w:snapToGrid w:val="0"/>
          <w:lang w:val="cs-CZ"/>
        </w:rPr>
        <w:t xml:space="preserve"> v</w:t>
      </w:r>
      <w:r w:rsidR="00DB4B56">
        <w:rPr>
          <w:rFonts w:ascii="Arial" w:hAnsi="Arial" w:cs="Arial"/>
          <w:snapToGrid w:val="0"/>
          <w:lang w:val="cs-CZ"/>
        </w:rPr>
        <w:t>ybavení učebny přírodních věd</w:t>
      </w:r>
      <w:r w:rsidRPr="00585E3C">
        <w:rPr>
          <w:rFonts w:ascii="Arial" w:hAnsi="Arial" w:cs="Arial"/>
          <w:snapToGrid w:val="0"/>
          <w:lang w:val="cs-CZ"/>
        </w:rPr>
        <w:t xml:space="preserve"> (dále jen „</w:t>
      </w:r>
      <w:r w:rsidR="00DB4B56">
        <w:rPr>
          <w:rFonts w:ascii="Arial" w:hAnsi="Arial" w:cs="Arial"/>
          <w:b/>
          <w:snapToGrid w:val="0"/>
          <w:lang w:val="cs-CZ"/>
        </w:rPr>
        <w:t>zboží</w:t>
      </w:r>
      <w:r w:rsidRPr="00585E3C">
        <w:rPr>
          <w:rFonts w:ascii="Arial" w:hAnsi="Arial" w:cs="Arial"/>
          <w:snapToGrid w:val="0"/>
          <w:lang w:val="cs-CZ"/>
        </w:rPr>
        <w:t>“) a umožnit kupujícímu nabýt vlastnické právo k</w:t>
      </w:r>
      <w:r w:rsidR="00DB4B56">
        <w:rPr>
          <w:rFonts w:ascii="Arial" w:hAnsi="Arial" w:cs="Arial"/>
          <w:snapToGrid w:val="0"/>
          <w:lang w:val="cs-CZ"/>
        </w:rPr>
        <w:t>e zboží</w:t>
      </w:r>
      <w:r w:rsidRPr="00585E3C">
        <w:rPr>
          <w:rFonts w:ascii="Arial" w:hAnsi="Arial" w:cs="Arial"/>
          <w:snapToGrid w:val="0"/>
          <w:lang w:val="cs-CZ"/>
        </w:rPr>
        <w:t xml:space="preserve"> a závazek kupujícího předmět plnění převzít a zaplatit prodávajícímu níže uvedenou kupní c</w:t>
      </w:r>
      <w:r w:rsidRPr="00DB2AF8">
        <w:rPr>
          <w:rFonts w:ascii="Arial" w:hAnsi="Arial" w:cs="Arial"/>
          <w:snapToGrid w:val="0"/>
          <w:lang w:val="cs-CZ"/>
        </w:rPr>
        <w:t>enu. Předmět plnění je podrobně specifikován v příloze č. 1 a 2 této smlouvy.</w:t>
      </w:r>
    </w:p>
    <w:p w:rsidR="00DB4B56" w:rsidRPr="00DB2AF8" w:rsidRDefault="009E26AB" w:rsidP="00B7665B">
      <w:pPr>
        <w:pStyle w:val="Zkladntext"/>
        <w:numPr>
          <w:ilvl w:val="0"/>
          <w:numId w:val="15"/>
        </w:numPr>
        <w:spacing w:after="0" w:line="240" w:lineRule="auto"/>
        <w:rPr>
          <w:snapToGrid w:val="0"/>
          <w:lang w:val="cs-CZ"/>
        </w:rPr>
      </w:pPr>
      <w:r w:rsidRPr="00DB2AF8">
        <w:t>Předmětem plnění je též poskytnutí oprávnění k výkonu práva užít software</w:t>
      </w:r>
      <w:r w:rsidR="009D66B2" w:rsidRPr="00DB2AF8">
        <w:t xml:space="preserve"> </w:t>
      </w:r>
      <w:r w:rsidR="00432D33" w:rsidRPr="00DB2AF8">
        <w:t>(</w:t>
      </w:r>
      <w:r w:rsidRPr="00DB2AF8">
        <w:t>licenci</w:t>
      </w:r>
      <w:r w:rsidR="00432D33" w:rsidRPr="00DB2AF8">
        <w:t>)</w:t>
      </w:r>
      <w:r w:rsidRPr="00DB2AF8">
        <w:t xml:space="preserve">, a to ke způsobům a v rozsahu uvedeném v příloze č. 2 této smlouvy či dále v tomto odstavci. </w:t>
      </w:r>
      <w:r w:rsidR="009D66B2" w:rsidRPr="00DB2AF8">
        <w:t xml:space="preserve">Kupující není oprávněn poskytovat licenci třetím osobám. </w:t>
      </w:r>
      <w:r w:rsidRPr="00DB2AF8">
        <w:t>Cena licencí je zahrnuta v kupní ceně dle této smlouvy. Kupující není povinen licenc</w:t>
      </w:r>
      <w:r w:rsidR="00DB2AF8" w:rsidRPr="00DB2AF8">
        <w:t>e využít. Prodávající se touto s</w:t>
      </w:r>
      <w:r w:rsidRPr="00DB2AF8">
        <w:t>mlouvou zavazuje k tomu, aby kupující mohl nabýt uživatelskou licenci k softwar</w:t>
      </w:r>
      <w:r w:rsidR="00432D33" w:rsidRPr="00DB2AF8">
        <w:t>u</w:t>
      </w:r>
      <w:r w:rsidR="00DB2AF8">
        <w:t xml:space="preserve"> v rozsahu </w:t>
      </w:r>
      <w:r w:rsidRPr="00DB2AF8">
        <w:t xml:space="preserve"> dle přílohy č. 2 této smlouvy, a to </w:t>
      </w:r>
      <w:r w:rsidR="00DB2AF8">
        <w:t xml:space="preserve">pokud v příloze č. 2 není stanoveno jinak, </w:t>
      </w:r>
      <w:r w:rsidRPr="00DB2AF8">
        <w:t xml:space="preserve">jako nevýhradní, nepřenositelné a časově neomezené právo užívání </w:t>
      </w:r>
      <w:r w:rsidR="00432D33" w:rsidRPr="00DB2AF8">
        <w:t>software</w:t>
      </w:r>
      <w:r w:rsidR="00DB2AF8">
        <w:t>.</w:t>
      </w:r>
      <w:r w:rsidRPr="00DB2AF8">
        <w:t xml:space="preserve"> Autorská práva, jakož i ostatní jiná práva duševního vlastnictví, vztahující se k předmětu plnění, včetně příruček, manuálů a dalších dokumentů distribuovaných spolu s předmětem plnění, nadále přísluší nositeli autorských práv a nejsou poskytnutím licence opravňující kupujícího k užití předmětu plnění dotčena.</w:t>
      </w:r>
      <w:r w:rsidR="00432D33" w:rsidRPr="00DB2AF8">
        <w:t xml:space="preserve"> Způsob a a podmínky využívání licence se řídí licenčními podmínkami vlastníka licenčních práv k software, přičemž aktuální podmínky vlastníka licenčních práv k software</w:t>
      </w:r>
      <w:r w:rsidR="00B7665B" w:rsidRPr="00DB2AF8">
        <w:t xml:space="preserve"> tvoří přílohu této smlouvy. </w:t>
      </w:r>
    </w:p>
    <w:p w:rsidR="00B7665B" w:rsidRDefault="00B7665B" w:rsidP="00B7665B">
      <w:pPr>
        <w:pStyle w:val="Zkladntext"/>
        <w:spacing w:after="0" w:line="240" w:lineRule="auto"/>
        <w:ind w:left="360"/>
        <w:rPr>
          <w:snapToGrid w:val="0"/>
          <w:lang w:val="cs-CZ"/>
        </w:rPr>
      </w:pPr>
    </w:p>
    <w:p w:rsidR="00DB4B56" w:rsidRDefault="00DB4B56" w:rsidP="00DB4B56">
      <w:pPr>
        <w:pStyle w:val="Odstavecseseznamem"/>
        <w:widowControl w:val="0"/>
        <w:numPr>
          <w:ilvl w:val="0"/>
          <w:numId w:val="15"/>
        </w:numPr>
        <w:spacing w:after="120" w:line="240" w:lineRule="auto"/>
        <w:jc w:val="both"/>
        <w:rPr>
          <w:rFonts w:ascii="Arial" w:hAnsi="Arial" w:cs="Arial"/>
        </w:rPr>
      </w:pPr>
      <w:r w:rsidRPr="00DB4B56">
        <w:rPr>
          <w:rFonts w:ascii="Arial" w:hAnsi="Arial" w:cs="Arial"/>
        </w:rPr>
        <w:t>Dodané zboží musí být výhradně nové, originální od výrobce. Prodávající se dále zavazuje převést na kupujícího vlastnické právo k tomuto zboží.</w:t>
      </w:r>
    </w:p>
    <w:p w:rsidR="00DB4B56" w:rsidRPr="00DB4B56" w:rsidRDefault="00DB4B56" w:rsidP="00DB4B56">
      <w:pPr>
        <w:pStyle w:val="Odstavecseseznamem"/>
        <w:rPr>
          <w:rFonts w:ascii="Arial" w:hAnsi="Arial" w:cs="Arial"/>
        </w:rPr>
      </w:pPr>
    </w:p>
    <w:p w:rsidR="00DB4B56" w:rsidRDefault="00DB4B56" w:rsidP="00DB4B56">
      <w:pPr>
        <w:pStyle w:val="Odstavecseseznamem"/>
        <w:widowControl w:val="0"/>
        <w:numPr>
          <w:ilvl w:val="0"/>
          <w:numId w:val="15"/>
        </w:numPr>
        <w:spacing w:after="120" w:line="240" w:lineRule="auto"/>
        <w:jc w:val="both"/>
        <w:rPr>
          <w:rFonts w:ascii="Arial" w:hAnsi="Arial" w:cs="Arial"/>
        </w:rPr>
      </w:pPr>
      <w:r w:rsidRPr="00DB4B56">
        <w:rPr>
          <w:rFonts w:ascii="Arial" w:hAnsi="Arial" w:cs="Arial"/>
        </w:rPr>
        <w:t>Kupující se zavazuje řádně a včas dodané zboží převzít a zaplatit za něj prodávajícímu kupní cenu uvedenou v čl. V. této smlouvy.</w:t>
      </w:r>
    </w:p>
    <w:p w:rsidR="009E26AB" w:rsidRPr="00B7665B" w:rsidRDefault="009E26AB" w:rsidP="00B7665B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</w:rPr>
      </w:pPr>
    </w:p>
    <w:p w:rsidR="00DB4B56" w:rsidRDefault="00DB4B56" w:rsidP="00DB4B56">
      <w:pPr>
        <w:pStyle w:val="Odstavecseseznamem"/>
        <w:widowControl w:val="0"/>
        <w:numPr>
          <w:ilvl w:val="0"/>
          <w:numId w:val="15"/>
        </w:numPr>
        <w:spacing w:after="120" w:line="240" w:lineRule="auto"/>
        <w:jc w:val="both"/>
        <w:rPr>
          <w:rFonts w:ascii="Arial" w:hAnsi="Arial" w:cs="Arial"/>
        </w:rPr>
      </w:pPr>
      <w:r w:rsidRPr="00DB4B56">
        <w:rPr>
          <w:rFonts w:ascii="Arial" w:hAnsi="Arial" w:cs="Arial"/>
        </w:rPr>
        <w:t xml:space="preserve">Součástí dodávky je rovněž </w:t>
      </w:r>
      <w:r w:rsidRPr="00DB4B56">
        <w:rPr>
          <w:rFonts w:ascii="Arial" w:hAnsi="Arial" w:cs="Arial"/>
          <w:bCs/>
        </w:rPr>
        <w:t>doprava zboží do příslušného místa plnění, jeho instalace a odzkoušení, zaškolení obsluhy a odvoz veškerého obalového materiálu, ve kterém bylo zboží dodáno</w:t>
      </w:r>
      <w:r w:rsidRPr="00DB4B56">
        <w:rPr>
          <w:rFonts w:ascii="Arial" w:hAnsi="Arial" w:cs="Arial"/>
        </w:rPr>
        <w:t xml:space="preserve">. </w:t>
      </w:r>
    </w:p>
    <w:p w:rsidR="00DB4B56" w:rsidRPr="00DB4B56" w:rsidRDefault="00DB4B56" w:rsidP="00DB4B56">
      <w:pPr>
        <w:pStyle w:val="Odstavecseseznamem"/>
        <w:rPr>
          <w:rFonts w:ascii="Arial" w:hAnsi="Arial" w:cs="Arial"/>
        </w:rPr>
      </w:pPr>
    </w:p>
    <w:p w:rsidR="00DB4B56" w:rsidRDefault="00DB4B56" w:rsidP="00DB4B56">
      <w:pPr>
        <w:pStyle w:val="Odstavecseseznamem"/>
        <w:widowControl w:val="0"/>
        <w:numPr>
          <w:ilvl w:val="0"/>
          <w:numId w:val="15"/>
        </w:numPr>
        <w:spacing w:after="120" w:line="240" w:lineRule="auto"/>
        <w:jc w:val="both"/>
        <w:rPr>
          <w:rFonts w:ascii="Arial" w:hAnsi="Arial" w:cs="Arial"/>
        </w:rPr>
      </w:pPr>
      <w:r w:rsidRPr="00DB4B56">
        <w:rPr>
          <w:rFonts w:ascii="Arial" w:hAnsi="Arial" w:cs="Arial"/>
        </w:rPr>
        <w:t>Součástí dodávky zboží musí být dále také vyplněný záruční list s vyplněnými výrobními čísly zboží, a doklad o zaškolení obsluhy, případně též další doklady, které jsou nutné k převzetí a užívání zboží. Tyto doklady musí být v českém jazyce.</w:t>
      </w:r>
    </w:p>
    <w:p w:rsidR="00DB4B56" w:rsidRPr="009B5D1D" w:rsidRDefault="00DB4B56" w:rsidP="00DB4B56">
      <w:pPr>
        <w:pStyle w:val="Odstavecseseznamem"/>
        <w:rPr>
          <w:sz w:val="24"/>
          <w:szCs w:val="24"/>
        </w:rPr>
      </w:pPr>
    </w:p>
    <w:p w:rsidR="00DB4B56" w:rsidRPr="003F288C" w:rsidRDefault="001D5976" w:rsidP="003F288C">
      <w:pPr>
        <w:pStyle w:val="Odstavecseseznamem"/>
        <w:widowControl w:val="0"/>
        <w:numPr>
          <w:ilvl w:val="0"/>
          <w:numId w:val="15"/>
        </w:numPr>
        <w:spacing w:after="120" w:line="240" w:lineRule="auto"/>
        <w:jc w:val="both"/>
        <w:rPr>
          <w:rFonts w:ascii="Arial" w:hAnsi="Arial" w:cs="Arial"/>
        </w:rPr>
      </w:pPr>
      <w:r w:rsidRPr="009B5D1D">
        <w:rPr>
          <w:rFonts w:ascii="Arial" w:hAnsi="Arial" w:cs="Arial"/>
        </w:rPr>
        <w:t>Prodávající</w:t>
      </w:r>
      <w:r w:rsidR="00DB4B56" w:rsidRPr="009B5D1D">
        <w:rPr>
          <w:rFonts w:ascii="Arial" w:hAnsi="Arial" w:cs="Arial"/>
        </w:rPr>
        <w:t xml:space="preserve"> bere na vědomí, že dodávka ICT zařízení </w:t>
      </w:r>
      <w:r w:rsidR="003F288C" w:rsidRPr="009B5D1D">
        <w:rPr>
          <w:rFonts w:ascii="Arial" w:hAnsi="Arial" w:cs="Arial"/>
        </w:rPr>
        <w:t>navazuje na</w:t>
      </w:r>
      <w:r w:rsidR="00DB4B56" w:rsidRPr="009B5D1D">
        <w:rPr>
          <w:rFonts w:ascii="Arial" w:hAnsi="Arial" w:cs="Arial"/>
        </w:rPr>
        <w:t xml:space="preserve"> rekonstrukc</w:t>
      </w:r>
      <w:r w:rsidR="003F288C" w:rsidRPr="009B5D1D">
        <w:rPr>
          <w:rFonts w:ascii="Arial" w:hAnsi="Arial" w:cs="Arial"/>
        </w:rPr>
        <w:t>i</w:t>
      </w:r>
      <w:r w:rsidR="00DB4B56" w:rsidRPr="009B5D1D">
        <w:rPr>
          <w:rFonts w:ascii="Arial" w:hAnsi="Arial" w:cs="Arial"/>
        </w:rPr>
        <w:t xml:space="preserve"> přírodovědné učebny, </w:t>
      </w:r>
      <w:r w:rsidR="003F288C" w:rsidRPr="009B5D1D">
        <w:rPr>
          <w:rFonts w:ascii="Arial" w:hAnsi="Arial" w:cs="Arial"/>
        </w:rPr>
        <w:t xml:space="preserve">tj na </w:t>
      </w:r>
      <w:r w:rsidR="00DB4B56" w:rsidRPr="009B5D1D">
        <w:rPr>
          <w:rFonts w:ascii="Arial" w:hAnsi="Arial" w:cs="Arial"/>
        </w:rPr>
        <w:t>stavební práce a dodávk</w:t>
      </w:r>
      <w:r w:rsidR="003F288C" w:rsidRPr="009B5D1D">
        <w:rPr>
          <w:rFonts w:ascii="Arial" w:hAnsi="Arial" w:cs="Arial"/>
        </w:rPr>
        <w:t>u</w:t>
      </w:r>
      <w:r w:rsidR="00DB4B56" w:rsidRPr="009B5D1D">
        <w:rPr>
          <w:rFonts w:ascii="Arial" w:hAnsi="Arial" w:cs="Arial"/>
        </w:rPr>
        <w:t xml:space="preserve"> nábytku (viz. technický popis uceleného řešení, který je součástí projektové dokumentace</w:t>
      </w:r>
      <w:r w:rsidR="003F288C" w:rsidRPr="009B5D1D">
        <w:rPr>
          <w:rFonts w:ascii="Arial" w:hAnsi="Arial" w:cs="Arial"/>
        </w:rPr>
        <w:t xml:space="preserve"> </w:t>
      </w:r>
      <w:r w:rsidR="003F288C" w:rsidRPr="009B5D1D">
        <w:rPr>
          <w:rFonts w:ascii="Arial" w:hAnsi="Arial" w:cs="Arial"/>
          <w:lang w:val="cs-CZ"/>
        </w:rPr>
        <w:t>AV MEDIA a.s., Pražská 63, 102 00 Praha 1, Píčová Lucie</w:t>
      </w:r>
      <w:r w:rsidR="003F288C" w:rsidRPr="009B5D1D">
        <w:rPr>
          <w:rFonts w:ascii="Arial" w:hAnsi="Arial" w:cs="Arial"/>
          <w:lang w:val="cs-CZ" w:eastAsia="cs-CZ" w:bidi="ar-SA"/>
        </w:rPr>
        <w:t xml:space="preserve">, IČ: </w:t>
      </w:r>
      <w:r w:rsidR="003F288C" w:rsidRPr="009B5D1D">
        <w:rPr>
          <w:rStyle w:val="nowrap"/>
          <w:rFonts w:ascii="Arial" w:hAnsi="Arial" w:cs="Arial"/>
          <w:lang w:val="cs-CZ"/>
        </w:rPr>
        <w:t>48108375</w:t>
      </w:r>
      <w:r w:rsidR="003C450B" w:rsidRPr="009B5D1D">
        <w:rPr>
          <w:rStyle w:val="nowrap"/>
          <w:rFonts w:ascii="Arial" w:hAnsi="Arial" w:cs="Arial"/>
          <w:lang w:val="cs-CZ"/>
        </w:rPr>
        <w:t>, příloha č. 1 této smlouvy</w:t>
      </w:r>
      <w:r w:rsidR="00DB4B56" w:rsidRPr="009B5D1D">
        <w:rPr>
          <w:rFonts w:ascii="Arial" w:hAnsi="Arial" w:cs="Arial"/>
        </w:rPr>
        <w:t xml:space="preserve">). S ohledem na tuto skutečnost je </w:t>
      </w:r>
      <w:r w:rsidR="003F288C" w:rsidRPr="009B5D1D">
        <w:rPr>
          <w:rFonts w:ascii="Arial" w:hAnsi="Arial" w:cs="Arial"/>
        </w:rPr>
        <w:t>prodávající</w:t>
      </w:r>
      <w:r w:rsidR="00DB4B56" w:rsidRPr="009B5D1D">
        <w:rPr>
          <w:rFonts w:ascii="Arial" w:hAnsi="Arial" w:cs="Arial"/>
        </w:rPr>
        <w:t xml:space="preserve"> povinen </w:t>
      </w:r>
      <w:r w:rsidR="003F288C" w:rsidRPr="009B5D1D">
        <w:rPr>
          <w:rFonts w:ascii="Arial" w:hAnsi="Arial" w:cs="Arial"/>
        </w:rPr>
        <w:t>realizovat předmět plnění v součinnosti s ostatními dodavateli a postupovat tak, aby dodávky byly realizovány v souladu s projektov</w:t>
      </w:r>
      <w:r w:rsidR="009B5D1D" w:rsidRPr="009B5D1D">
        <w:rPr>
          <w:rFonts w:ascii="Arial" w:hAnsi="Arial" w:cs="Arial"/>
        </w:rPr>
        <w:t>ou</w:t>
      </w:r>
      <w:r w:rsidR="003F288C" w:rsidRPr="009B5D1D">
        <w:rPr>
          <w:rFonts w:ascii="Arial" w:hAnsi="Arial" w:cs="Arial"/>
        </w:rPr>
        <w:t xml:space="preserve"> dokumentac</w:t>
      </w:r>
      <w:r w:rsidR="009B5D1D" w:rsidRPr="009B5D1D">
        <w:rPr>
          <w:rFonts w:ascii="Arial" w:hAnsi="Arial" w:cs="Arial"/>
        </w:rPr>
        <w:t>í</w:t>
      </w:r>
      <w:r w:rsidR="003F288C" w:rsidRPr="009B5D1D">
        <w:rPr>
          <w:rFonts w:ascii="Arial" w:hAnsi="Arial" w:cs="Arial"/>
        </w:rPr>
        <w:t>.</w:t>
      </w:r>
      <w:r w:rsidR="003F288C" w:rsidRPr="003F288C">
        <w:rPr>
          <w:rFonts w:ascii="Arial" w:hAnsi="Arial" w:cs="Arial"/>
          <w:highlight w:val="yellow"/>
        </w:rPr>
        <w:t xml:space="preserve"> </w:t>
      </w:r>
      <w:bookmarkStart w:id="1" w:name="_GoBack"/>
      <w:bookmarkEnd w:id="1"/>
    </w:p>
    <w:p w:rsidR="00DC38A0" w:rsidRPr="00A834FC" w:rsidRDefault="00DC38A0" w:rsidP="009640E8">
      <w:pPr>
        <w:pStyle w:val="Zkladntext"/>
        <w:spacing w:after="0"/>
        <w:jc w:val="center"/>
        <w:rPr>
          <w:b/>
          <w:iCs/>
        </w:rPr>
      </w:pPr>
      <w:r w:rsidRPr="00A834FC">
        <w:rPr>
          <w:b/>
          <w:iCs/>
        </w:rPr>
        <w:t>IV.</w:t>
      </w:r>
    </w:p>
    <w:p w:rsidR="00DC38A0" w:rsidRPr="00A834FC" w:rsidRDefault="001A53CE" w:rsidP="009640E8">
      <w:pPr>
        <w:pStyle w:val="Zkladntext"/>
        <w:spacing w:after="0"/>
        <w:jc w:val="center"/>
        <w:rPr>
          <w:b/>
        </w:rPr>
      </w:pPr>
      <w:r>
        <w:rPr>
          <w:b/>
        </w:rPr>
        <w:t>Doba,</w:t>
      </w:r>
      <w:r w:rsidR="00DC38A0" w:rsidRPr="00A834FC">
        <w:rPr>
          <w:b/>
        </w:rPr>
        <w:t xml:space="preserve"> místo plnění</w:t>
      </w:r>
      <w:r>
        <w:rPr>
          <w:b/>
        </w:rPr>
        <w:t>, dodání zboží</w:t>
      </w:r>
    </w:p>
    <w:p w:rsidR="00DC38A0" w:rsidRPr="00A834FC" w:rsidRDefault="00DC38A0" w:rsidP="009640E8">
      <w:pPr>
        <w:pStyle w:val="Zkladntext"/>
        <w:spacing w:after="0"/>
        <w:jc w:val="center"/>
        <w:rPr>
          <w:b/>
        </w:rPr>
      </w:pPr>
    </w:p>
    <w:p w:rsidR="00DC38A0" w:rsidRPr="00A834FC" w:rsidRDefault="00DC38A0" w:rsidP="00DC38A0">
      <w:pPr>
        <w:pStyle w:val="Odstavecseseznamem"/>
        <w:widowControl w:val="0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t xml:space="preserve">Prodávající je povinen odevzdat </w:t>
      </w:r>
      <w:r w:rsidR="003C450B">
        <w:rPr>
          <w:rFonts w:ascii="Arial" w:hAnsi="Arial" w:cs="Arial"/>
        </w:rPr>
        <w:t>zboží</w:t>
      </w:r>
      <w:r w:rsidRPr="00A834FC">
        <w:rPr>
          <w:rFonts w:ascii="Arial" w:hAnsi="Arial" w:cs="Arial"/>
        </w:rPr>
        <w:t xml:space="preserve"> kupujícímu a provést všechny ostatní činnosti a dodávky, které jsou součástí předmětu plnění dle této smlouvy v termínech:</w:t>
      </w:r>
    </w:p>
    <w:p w:rsidR="00DC38A0" w:rsidRPr="00DB4B56" w:rsidRDefault="00DC38A0" w:rsidP="009640E8">
      <w:pPr>
        <w:spacing w:after="120"/>
        <w:ind w:left="5664" w:hanging="5097"/>
        <w:jc w:val="both"/>
        <w:outlineLvl w:val="2"/>
        <w:rPr>
          <w:rFonts w:ascii="Arial" w:hAnsi="Arial" w:cs="Arial"/>
          <w:b/>
        </w:rPr>
      </w:pPr>
      <w:r w:rsidRPr="00A834FC">
        <w:rPr>
          <w:rFonts w:ascii="Arial" w:hAnsi="Arial" w:cs="Arial"/>
          <w:b/>
        </w:rPr>
        <w:t>zahájení plněn</w:t>
      </w:r>
      <w:r w:rsidR="00737B08">
        <w:rPr>
          <w:rFonts w:ascii="Arial" w:hAnsi="Arial" w:cs="Arial"/>
          <w:b/>
        </w:rPr>
        <w:t>í předmětu smlouvy</w:t>
      </w:r>
      <w:r w:rsidRPr="00A834FC">
        <w:rPr>
          <w:rFonts w:ascii="Arial" w:hAnsi="Arial" w:cs="Arial"/>
        </w:rPr>
        <w:tab/>
      </w:r>
      <w:r w:rsidR="009640E8">
        <w:rPr>
          <w:rFonts w:ascii="Arial" w:hAnsi="Arial" w:cs="Arial"/>
        </w:rPr>
        <w:tab/>
      </w:r>
      <w:r w:rsidR="009640E8">
        <w:rPr>
          <w:rFonts w:ascii="Arial" w:hAnsi="Arial" w:cs="Arial"/>
        </w:rPr>
        <w:tab/>
      </w:r>
      <w:r w:rsidR="009B5D1D">
        <w:rPr>
          <w:rFonts w:ascii="Arial" w:hAnsi="Arial" w:cs="Arial"/>
          <w:b/>
        </w:rPr>
        <w:t xml:space="preserve">po uzavření smlouvy </w:t>
      </w:r>
      <w:r w:rsidRPr="00A834FC">
        <w:rPr>
          <w:rFonts w:ascii="Arial" w:hAnsi="Arial" w:cs="Arial"/>
        </w:rPr>
        <w:t xml:space="preserve"> </w:t>
      </w:r>
    </w:p>
    <w:p w:rsidR="00DC38A0" w:rsidRPr="00A834FC" w:rsidRDefault="00DC38A0" w:rsidP="00DC38A0">
      <w:pPr>
        <w:spacing w:after="120"/>
        <w:ind w:left="5664" w:hanging="5097"/>
        <w:jc w:val="both"/>
        <w:outlineLvl w:val="2"/>
        <w:rPr>
          <w:rFonts w:ascii="Arial" w:hAnsi="Arial" w:cs="Arial"/>
          <w:b/>
        </w:rPr>
      </w:pPr>
      <w:r w:rsidRPr="00A834FC">
        <w:rPr>
          <w:rFonts w:ascii="Arial" w:hAnsi="Arial" w:cs="Arial"/>
          <w:b/>
        </w:rPr>
        <w:t xml:space="preserve">dodání </w:t>
      </w:r>
      <w:r w:rsidR="00DB4B56">
        <w:rPr>
          <w:rFonts w:ascii="Arial" w:hAnsi="Arial" w:cs="Arial"/>
          <w:b/>
        </w:rPr>
        <w:t>ICT zařízení</w:t>
      </w:r>
      <w:r w:rsidR="003C450B">
        <w:rPr>
          <w:rFonts w:ascii="Arial" w:hAnsi="Arial" w:cs="Arial"/>
          <w:b/>
        </w:rPr>
        <w:t xml:space="preserve"> </w:t>
      </w:r>
      <w:r w:rsidRPr="00A834FC">
        <w:rPr>
          <w:rFonts w:ascii="Arial" w:hAnsi="Arial" w:cs="Arial"/>
          <w:b/>
        </w:rPr>
        <w:t>a uvedení do plného provozu:</w:t>
      </w:r>
      <w:r w:rsidRPr="00A834FC">
        <w:rPr>
          <w:rFonts w:ascii="Arial" w:hAnsi="Arial" w:cs="Arial"/>
          <w:b/>
        </w:rPr>
        <w:tab/>
      </w:r>
      <w:r w:rsidR="009B5D1D">
        <w:rPr>
          <w:rFonts w:ascii="Arial" w:hAnsi="Arial" w:cs="Arial"/>
          <w:b/>
        </w:rPr>
        <w:t xml:space="preserve">nejpozději </w:t>
      </w:r>
      <w:r w:rsidR="00737B08">
        <w:rPr>
          <w:rFonts w:ascii="Arial" w:hAnsi="Arial" w:cs="Arial"/>
          <w:b/>
        </w:rPr>
        <w:t xml:space="preserve">do </w:t>
      </w:r>
      <w:r w:rsidR="006D6098">
        <w:rPr>
          <w:rFonts w:ascii="Arial" w:hAnsi="Arial" w:cs="Arial"/>
          <w:b/>
        </w:rPr>
        <w:t>3</w:t>
      </w:r>
      <w:r w:rsidR="009B5D1D">
        <w:rPr>
          <w:rFonts w:ascii="Arial" w:hAnsi="Arial" w:cs="Arial"/>
          <w:b/>
        </w:rPr>
        <w:t>0.8.2018</w:t>
      </w:r>
    </w:p>
    <w:p w:rsidR="00DC38A0" w:rsidRPr="00D03CF2" w:rsidRDefault="00DC38A0" w:rsidP="00DC38A0">
      <w:pPr>
        <w:pStyle w:val="Odstavecseseznamem"/>
        <w:widowControl w:val="0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</w:rPr>
      </w:pPr>
      <w:r w:rsidRPr="00D03CF2">
        <w:rPr>
          <w:rFonts w:ascii="Arial" w:hAnsi="Arial" w:cs="Arial"/>
        </w:rPr>
        <w:lastRenderedPageBreak/>
        <w:t xml:space="preserve">Místem plnění předmětu této smlouvy je </w:t>
      </w:r>
      <w:r w:rsidRPr="00D03CF2">
        <w:rPr>
          <w:rFonts w:ascii="Arial" w:hAnsi="Arial" w:cs="Arial"/>
          <w:b/>
        </w:rPr>
        <w:t xml:space="preserve">sídlo </w:t>
      </w:r>
      <w:r w:rsidR="00153B0E" w:rsidRPr="00D03CF2">
        <w:rPr>
          <w:rFonts w:ascii="Arial" w:hAnsi="Arial" w:cs="Arial"/>
          <w:b/>
        </w:rPr>
        <w:t>kupujícího</w:t>
      </w:r>
      <w:r w:rsidRPr="00D03CF2">
        <w:rPr>
          <w:rFonts w:ascii="Arial" w:hAnsi="Arial" w:cs="Arial"/>
          <w:b/>
        </w:rPr>
        <w:t xml:space="preserve"> na adrese </w:t>
      </w:r>
      <w:r w:rsidR="009B5D1D" w:rsidRPr="00A96F9F">
        <w:rPr>
          <w:rFonts w:ascii="Arial" w:hAnsi="Arial" w:cs="Arial"/>
        </w:rPr>
        <w:t>náměstí T. G. Masaryka 3669, 761 57 Zlín</w:t>
      </w:r>
      <w:r w:rsidRPr="00D03CF2">
        <w:rPr>
          <w:rFonts w:ascii="Arial" w:hAnsi="Arial" w:cs="Arial"/>
          <w:b/>
        </w:rPr>
        <w:t xml:space="preserve"> </w:t>
      </w:r>
      <w:r w:rsidRPr="00D03CF2">
        <w:rPr>
          <w:rFonts w:ascii="Arial" w:hAnsi="Arial" w:cs="Arial"/>
        </w:rPr>
        <w:t>(dále jen „</w:t>
      </w:r>
      <w:r w:rsidRPr="00D03CF2">
        <w:rPr>
          <w:rFonts w:ascii="Arial" w:hAnsi="Arial" w:cs="Arial"/>
          <w:b/>
        </w:rPr>
        <w:t>místo plnění</w:t>
      </w:r>
      <w:r w:rsidRPr="00D03CF2">
        <w:rPr>
          <w:rFonts w:ascii="Arial" w:hAnsi="Arial" w:cs="Arial"/>
        </w:rPr>
        <w:t>“).</w:t>
      </w:r>
    </w:p>
    <w:p w:rsidR="00DC38A0" w:rsidRPr="00A834FC" w:rsidRDefault="00DC38A0" w:rsidP="00DC38A0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</w:rPr>
      </w:pPr>
    </w:p>
    <w:p w:rsidR="001A53CE" w:rsidRDefault="00DC38A0" w:rsidP="001A53CE">
      <w:pPr>
        <w:pStyle w:val="Odstavecseseznamem"/>
        <w:widowControl w:val="0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</w:rPr>
      </w:pPr>
      <w:r w:rsidRPr="00737B08">
        <w:rPr>
          <w:rFonts w:ascii="Arial" w:hAnsi="Arial" w:cs="Arial"/>
          <w:snapToGrid w:val="0"/>
        </w:rPr>
        <w:t xml:space="preserve">Prodávající se zavazuje předmět plnění přepravit na své náklady a odpovědnost do uvedeného místa plnění a předat je kupujícímu v tomto místě plnění. Na odevzdání předmětu plnění upozorní prodávající zástupce kupujícího </w:t>
      </w:r>
      <w:r w:rsidR="00D03CF2">
        <w:rPr>
          <w:rFonts w:ascii="Arial" w:hAnsi="Arial" w:cs="Arial"/>
        </w:rPr>
        <w:t>Mgr. Pavla Hýla</w:t>
      </w:r>
      <w:r w:rsidR="00737B08" w:rsidRPr="00737B08">
        <w:rPr>
          <w:rFonts w:ascii="Arial" w:hAnsi="Arial" w:cs="Arial"/>
        </w:rPr>
        <w:t>,</w:t>
      </w:r>
      <w:r w:rsidRPr="00737B08">
        <w:rPr>
          <w:rFonts w:ascii="Arial" w:hAnsi="Arial" w:cs="Arial"/>
          <w:snapToGrid w:val="0"/>
        </w:rPr>
        <w:t xml:space="preserve"> telefonicky na telefonním čísle: </w:t>
      </w:r>
      <w:r w:rsidR="00D03CF2">
        <w:rPr>
          <w:rFonts w:ascii="Arial" w:hAnsi="Arial" w:cs="Arial"/>
        </w:rPr>
        <w:t>739247666</w:t>
      </w:r>
      <w:r w:rsidRPr="00737B08">
        <w:rPr>
          <w:rFonts w:ascii="Arial" w:hAnsi="Arial" w:cs="Arial"/>
        </w:rPr>
        <w:t xml:space="preserve"> </w:t>
      </w:r>
      <w:r w:rsidRPr="00737B08">
        <w:rPr>
          <w:rFonts w:ascii="Arial" w:hAnsi="Arial" w:cs="Arial"/>
          <w:snapToGrid w:val="0"/>
        </w:rPr>
        <w:t xml:space="preserve">a na e-mailu: </w:t>
      </w:r>
      <w:r w:rsidR="00D03CF2">
        <w:rPr>
          <w:rFonts w:ascii="Arial" w:hAnsi="Arial" w:cs="Arial"/>
        </w:rPr>
        <w:t>p.hyl</w:t>
      </w:r>
      <w:r w:rsidR="00737B08" w:rsidRPr="00737B08">
        <w:rPr>
          <w:rFonts w:ascii="Arial" w:hAnsi="Arial" w:cs="Arial"/>
        </w:rPr>
        <w:t>@</w:t>
      </w:r>
      <w:r w:rsidR="00D03CF2">
        <w:rPr>
          <w:rFonts w:ascii="Arial" w:hAnsi="Arial" w:cs="Arial"/>
        </w:rPr>
        <w:t>oazlin</w:t>
      </w:r>
      <w:r w:rsidR="00737B08" w:rsidRPr="00737B08">
        <w:rPr>
          <w:rFonts w:ascii="Arial" w:hAnsi="Arial" w:cs="Arial"/>
        </w:rPr>
        <w:t xml:space="preserve">.cz </w:t>
      </w:r>
      <w:r w:rsidRPr="00737B08">
        <w:rPr>
          <w:rFonts w:ascii="Arial" w:hAnsi="Arial" w:cs="Arial"/>
          <w:snapToGrid w:val="0"/>
        </w:rPr>
        <w:t>nejméně 3 pracovní dny před jeho uskutečněním.</w:t>
      </w:r>
    </w:p>
    <w:p w:rsidR="001A53CE" w:rsidRPr="001A53CE" w:rsidRDefault="001A53CE" w:rsidP="001A53CE">
      <w:pPr>
        <w:pStyle w:val="Odstavecseseznamem"/>
        <w:rPr>
          <w:rFonts w:ascii="Arial" w:hAnsi="Arial" w:cs="Arial"/>
        </w:rPr>
      </w:pPr>
    </w:p>
    <w:p w:rsidR="001A53CE" w:rsidRDefault="001A53CE" w:rsidP="001A53CE">
      <w:pPr>
        <w:pStyle w:val="Odstavecseseznamem"/>
        <w:widowControl w:val="0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</w:rPr>
      </w:pPr>
      <w:r w:rsidRPr="001A53CE">
        <w:rPr>
          <w:rFonts w:ascii="Arial" w:hAnsi="Arial" w:cs="Arial"/>
        </w:rPr>
        <w:t xml:space="preserve">Dodávka se považuje za splněnou řádným dodáním zboží dle specifikace uvedené v čl. III. této Smlouvy, ve sjednané kvalitě </w:t>
      </w:r>
      <w:r w:rsidR="00B7665B">
        <w:rPr>
          <w:rFonts w:ascii="Arial" w:hAnsi="Arial" w:cs="Arial"/>
        </w:rPr>
        <w:t xml:space="preserve">(viz. příloha č. 1 a 2 smlouvy) </w:t>
      </w:r>
      <w:r w:rsidRPr="001A53CE">
        <w:rPr>
          <w:rFonts w:ascii="Arial" w:hAnsi="Arial" w:cs="Arial"/>
        </w:rPr>
        <w:t>a na sjednané místo plnění dle této smlouvy, a jeho převzetím kupujícím. Splnění dodávky zboží bude vždy potvrzeno podpisem dokladu o předání a převzetí zboží oběma smluvními stranami v příslušném místě plnění.</w:t>
      </w:r>
    </w:p>
    <w:p w:rsidR="001A53CE" w:rsidRPr="001A53CE" w:rsidRDefault="001A53CE" w:rsidP="001A53CE">
      <w:pPr>
        <w:pStyle w:val="Odstavecseseznamem"/>
        <w:rPr>
          <w:rFonts w:ascii="Arial" w:hAnsi="Arial" w:cs="Arial"/>
        </w:rPr>
      </w:pPr>
    </w:p>
    <w:p w:rsidR="006E5F4E" w:rsidRDefault="001A53CE" w:rsidP="006E5F4E">
      <w:pPr>
        <w:pStyle w:val="Odstavecseseznamem"/>
        <w:widowControl w:val="0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</w:rPr>
      </w:pPr>
      <w:r w:rsidRPr="001A53CE">
        <w:rPr>
          <w:rFonts w:ascii="Arial" w:hAnsi="Arial" w:cs="Arial"/>
        </w:rPr>
        <w:t>V případě zjištění vady zboží při jeho předání a převzetí, bude doklad o předání a převzetí zboží obsahovat i lhůty k jejich odstranění, na kterých se kupující a prodávající dohodli. Nedojde-li mezi smluvními stranami k dohodě o termínu odstranění vad, pak platí, že všechny vady musí být odstraněny nejpozději do 10 dnů ode dne předání a převzetí. Po odstranění poslední vady bude o této skutečnosti sepsán smluvními stranami protokol a tímto okamžikem bude předmět plnění považován za převzatý bez zjevných vad.</w:t>
      </w:r>
    </w:p>
    <w:p w:rsidR="006E5F4E" w:rsidRPr="006E5F4E" w:rsidRDefault="006E5F4E" w:rsidP="006E5F4E">
      <w:pPr>
        <w:pStyle w:val="Odstavecseseznamem"/>
        <w:rPr>
          <w:rFonts w:ascii="Arial" w:hAnsi="Arial" w:cs="Arial"/>
        </w:rPr>
      </w:pPr>
    </w:p>
    <w:p w:rsidR="006E5F4E" w:rsidRDefault="001A53CE" w:rsidP="006E5F4E">
      <w:pPr>
        <w:pStyle w:val="Odstavecseseznamem"/>
        <w:widowControl w:val="0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</w:rPr>
      </w:pPr>
      <w:r w:rsidRPr="006E5F4E">
        <w:rPr>
          <w:rFonts w:ascii="Arial" w:hAnsi="Arial" w:cs="Arial"/>
        </w:rPr>
        <w:t>Kupující je oprávněn odmítnout převzetí zboží, a to v případě, kdy zboží nebude dodáno řádně v souladu s touto smlouvou a ve sjednané kvalitě</w:t>
      </w:r>
      <w:r w:rsidR="00B7665B">
        <w:rPr>
          <w:rFonts w:ascii="Arial" w:hAnsi="Arial" w:cs="Arial"/>
        </w:rPr>
        <w:t xml:space="preserve"> (viz příloha č. 1 a 2 smlouvy)</w:t>
      </w:r>
      <w:r w:rsidRPr="006E5F4E">
        <w:rPr>
          <w:rFonts w:ascii="Arial" w:hAnsi="Arial" w:cs="Arial"/>
        </w:rPr>
        <w:t>, zejména pak pro zjevné vady zboží. V případě, že kupující odmítne předmět plnění převzít, sepíší obě strany zápis, v němž uvedou svá stanoviska a jejich odůvodnění a dohodnou náhradní termín předání. Dohodnutím náhradního termínu nedochází ke změně této smlouvy a platí, že při nedodržení termínu plnění uvedeného v této smlouvě se prodávající nachází v prodlení se splněním svých povinností.</w:t>
      </w:r>
    </w:p>
    <w:p w:rsidR="006E5F4E" w:rsidRPr="006E5F4E" w:rsidRDefault="006E5F4E" w:rsidP="006E5F4E">
      <w:pPr>
        <w:pStyle w:val="Odstavecseseznamem"/>
        <w:rPr>
          <w:rFonts w:ascii="Arial" w:hAnsi="Arial" w:cs="Arial"/>
        </w:rPr>
      </w:pPr>
    </w:p>
    <w:p w:rsidR="006E5F4E" w:rsidRDefault="001A53CE" w:rsidP="006E5F4E">
      <w:pPr>
        <w:pStyle w:val="Odstavecseseznamem"/>
        <w:widowControl w:val="0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</w:rPr>
      </w:pPr>
      <w:r w:rsidRPr="006E5F4E">
        <w:rPr>
          <w:rFonts w:ascii="Arial" w:hAnsi="Arial" w:cs="Arial"/>
        </w:rPr>
        <w:t xml:space="preserve">Vlastnické právo přechází na kupujícího vždy podpisem dokladu o předání a převzetí zboží oběma Smluvními stranami v příslušném místě plnění. </w:t>
      </w:r>
    </w:p>
    <w:p w:rsidR="006E5F4E" w:rsidRPr="006E5F4E" w:rsidRDefault="006E5F4E" w:rsidP="006E5F4E">
      <w:pPr>
        <w:pStyle w:val="Odstavecseseznamem"/>
        <w:rPr>
          <w:rFonts w:ascii="Arial" w:hAnsi="Arial" w:cs="Arial"/>
        </w:rPr>
      </w:pPr>
    </w:p>
    <w:p w:rsidR="006E5F4E" w:rsidRDefault="001A53CE" w:rsidP="006E5F4E">
      <w:pPr>
        <w:pStyle w:val="Odstavecseseznamem"/>
        <w:widowControl w:val="0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</w:rPr>
      </w:pPr>
      <w:r w:rsidRPr="006E5F4E">
        <w:rPr>
          <w:rFonts w:ascii="Arial" w:hAnsi="Arial" w:cs="Arial"/>
        </w:rPr>
        <w:t>Nebezpečí škody na zboží přechází na kupujícího podpisem dokladu o předání a převzetí zboží oběma smluvními stranami v příslušném místě plnění. Pokud kupující převezme zboží s vadami, přejde na něj nebezpečí škody až odstraněním poslední vady zjištěné při předání a převzetí. Škodou je zejména ztráta, zničení, poškození nebo znehodnocení věci bez ohledu na to, z jakých příčin k nim došlo</w:t>
      </w:r>
      <w:r w:rsidR="00B7665B">
        <w:rPr>
          <w:rFonts w:ascii="Arial" w:hAnsi="Arial" w:cs="Arial"/>
        </w:rPr>
        <w:t>.</w:t>
      </w:r>
    </w:p>
    <w:p w:rsidR="006E5F4E" w:rsidRPr="006E5F4E" w:rsidRDefault="006E5F4E" w:rsidP="006E5F4E">
      <w:pPr>
        <w:pStyle w:val="Odstavecseseznamem"/>
        <w:rPr>
          <w:rFonts w:ascii="Arial" w:hAnsi="Arial" w:cs="Arial"/>
        </w:rPr>
      </w:pPr>
    </w:p>
    <w:p w:rsidR="001A53CE" w:rsidRPr="006E5F4E" w:rsidRDefault="001A53CE" w:rsidP="006E5F4E">
      <w:pPr>
        <w:pStyle w:val="Odstavecseseznamem"/>
        <w:widowControl w:val="0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</w:rPr>
      </w:pPr>
      <w:r w:rsidRPr="006E5F4E">
        <w:rPr>
          <w:rFonts w:ascii="Arial" w:hAnsi="Arial" w:cs="Arial"/>
        </w:rPr>
        <w:t>Prodávající se zavazuje, že v okamžiku převodu vlastnického práva ke zboží nebudou na zboží váznout žádná práva třetích osob.</w:t>
      </w:r>
    </w:p>
    <w:p w:rsidR="009640E8" w:rsidRDefault="009640E8" w:rsidP="009640E8">
      <w:pPr>
        <w:pStyle w:val="Zkladntext"/>
        <w:spacing w:after="0"/>
        <w:jc w:val="center"/>
        <w:rPr>
          <w:b/>
          <w:iCs/>
        </w:rPr>
      </w:pPr>
    </w:p>
    <w:p w:rsidR="00DC38A0" w:rsidRPr="00A834FC" w:rsidRDefault="00DC38A0" w:rsidP="009640E8">
      <w:pPr>
        <w:pStyle w:val="Zkladntext"/>
        <w:spacing w:after="0"/>
        <w:jc w:val="center"/>
        <w:rPr>
          <w:b/>
          <w:iCs/>
        </w:rPr>
      </w:pPr>
      <w:r w:rsidRPr="00A834FC">
        <w:rPr>
          <w:b/>
          <w:iCs/>
        </w:rPr>
        <w:t>V.</w:t>
      </w:r>
    </w:p>
    <w:p w:rsidR="00DC38A0" w:rsidRPr="00A834FC" w:rsidRDefault="00DC38A0" w:rsidP="009640E8">
      <w:pPr>
        <w:pStyle w:val="Zkladntext"/>
        <w:spacing w:after="0"/>
        <w:jc w:val="center"/>
        <w:rPr>
          <w:b/>
        </w:rPr>
      </w:pPr>
      <w:r w:rsidRPr="00A834FC">
        <w:rPr>
          <w:b/>
        </w:rPr>
        <w:t>Kupní cena</w:t>
      </w:r>
    </w:p>
    <w:p w:rsidR="00DC38A0" w:rsidRPr="00A834FC" w:rsidRDefault="00DC38A0" w:rsidP="009640E8">
      <w:pPr>
        <w:widowControl w:val="0"/>
        <w:spacing w:after="0"/>
        <w:ind w:left="567"/>
        <w:jc w:val="both"/>
        <w:rPr>
          <w:rFonts w:ascii="Arial" w:hAnsi="Arial" w:cs="Arial"/>
        </w:rPr>
      </w:pPr>
    </w:p>
    <w:p w:rsidR="00DC38A0" w:rsidRPr="00A834FC" w:rsidRDefault="00DC38A0" w:rsidP="009640E8">
      <w:pPr>
        <w:pStyle w:val="Odstavecseseznamem"/>
        <w:widowControl w:val="0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t>Kupní cena za předmět plnění včetně souvisejících činností uvedených v této smlouvě je sjednána v souladu s cenou, kterou prodávající nabídl v rámci výběrového řízení na zakázku.</w:t>
      </w:r>
    </w:p>
    <w:p w:rsidR="009640E8" w:rsidRDefault="00DC38A0" w:rsidP="00DC38A0">
      <w:pPr>
        <w:widowControl w:val="0"/>
        <w:spacing w:after="60"/>
        <w:ind w:firstLine="567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tab/>
      </w:r>
    </w:p>
    <w:p w:rsidR="00056FDB" w:rsidRPr="008538E6" w:rsidRDefault="00056FDB" w:rsidP="00056FDB">
      <w:pPr>
        <w:widowControl w:val="0"/>
        <w:spacing w:after="60"/>
        <w:ind w:firstLine="567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lastRenderedPageBreak/>
        <w:t xml:space="preserve">Kupní cena činí: </w:t>
      </w:r>
    </w:p>
    <w:p w:rsidR="00056FDB" w:rsidRPr="008538E6" w:rsidRDefault="00056FDB" w:rsidP="00056FDB">
      <w:pPr>
        <w:widowControl w:val="0"/>
        <w:spacing w:after="60"/>
        <w:ind w:left="1416" w:firstLine="708"/>
        <w:jc w:val="both"/>
        <w:rPr>
          <w:rFonts w:ascii="Arial" w:hAnsi="Arial" w:cs="Arial"/>
          <w:b/>
          <w:bCs/>
        </w:rPr>
      </w:pPr>
      <w:r w:rsidRPr="008538E6">
        <w:rPr>
          <w:rFonts w:ascii="Arial" w:hAnsi="Arial" w:cs="Arial"/>
          <w:b/>
          <w:bCs/>
        </w:rPr>
        <w:t>Cena bez DPH</w:t>
      </w:r>
      <w:r w:rsidRPr="008538E6">
        <w:rPr>
          <w:rFonts w:ascii="Arial" w:hAnsi="Arial" w:cs="Arial"/>
          <w:b/>
          <w:bCs/>
        </w:rPr>
        <w:tab/>
      </w:r>
      <w:r w:rsidR="008538E6" w:rsidRPr="008538E6">
        <w:rPr>
          <w:rStyle w:val="nowrap"/>
          <w:rFonts w:ascii="Arial" w:hAnsi="Arial" w:cs="Arial"/>
          <w:b/>
          <w:lang w:val="cs-CZ"/>
        </w:rPr>
        <w:t>1 262 018,</w:t>
      </w:r>
      <w:r w:rsidRPr="008538E6">
        <w:rPr>
          <w:rFonts w:ascii="Arial" w:hAnsi="Arial" w:cs="Arial"/>
          <w:b/>
          <w:bCs/>
        </w:rPr>
        <w:t>- Kč</w:t>
      </w:r>
    </w:p>
    <w:p w:rsidR="00056FDB" w:rsidRPr="008538E6" w:rsidRDefault="00056FDB" w:rsidP="00056FDB">
      <w:pPr>
        <w:widowControl w:val="0"/>
        <w:spacing w:after="60"/>
        <w:ind w:left="1416" w:firstLine="708"/>
        <w:jc w:val="both"/>
        <w:rPr>
          <w:rFonts w:ascii="Arial" w:hAnsi="Arial" w:cs="Arial"/>
        </w:rPr>
      </w:pPr>
      <w:r w:rsidRPr="008538E6">
        <w:rPr>
          <w:rFonts w:ascii="Arial" w:hAnsi="Arial" w:cs="Arial"/>
        </w:rPr>
        <w:t xml:space="preserve">DPH </w:t>
      </w:r>
      <w:r w:rsidR="008538E6" w:rsidRPr="008538E6">
        <w:rPr>
          <w:rFonts w:ascii="Arial" w:hAnsi="Arial" w:cs="Arial"/>
        </w:rPr>
        <w:t>21</w:t>
      </w:r>
      <w:r w:rsidR="00182E1E" w:rsidRPr="008538E6">
        <w:rPr>
          <w:rFonts w:ascii="Arial" w:hAnsi="Arial" w:cs="Arial"/>
        </w:rPr>
        <w:t xml:space="preserve"> </w:t>
      </w:r>
      <w:r w:rsidRPr="008538E6">
        <w:rPr>
          <w:rFonts w:ascii="Arial" w:hAnsi="Arial" w:cs="Arial"/>
        </w:rPr>
        <w:t>%</w:t>
      </w:r>
      <w:r w:rsidRPr="008538E6">
        <w:rPr>
          <w:rFonts w:ascii="Arial" w:hAnsi="Arial" w:cs="Arial"/>
        </w:rPr>
        <w:tab/>
      </w:r>
      <w:r w:rsidRPr="008538E6">
        <w:rPr>
          <w:rFonts w:ascii="Arial" w:hAnsi="Arial" w:cs="Arial"/>
        </w:rPr>
        <w:tab/>
      </w:r>
      <w:r w:rsidR="00182E1E" w:rsidRPr="008538E6">
        <w:rPr>
          <w:rFonts w:ascii="Arial" w:hAnsi="Arial" w:cs="Arial"/>
        </w:rPr>
        <w:t xml:space="preserve">   </w:t>
      </w:r>
      <w:r w:rsidR="008538E6" w:rsidRPr="008538E6">
        <w:rPr>
          <w:rFonts w:ascii="Arial" w:hAnsi="Arial" w:cs="Arial"/>
          <w:lang w:val="cs-CZ"/>
        </w:rPr>
        <w:t>265 023,78</w:t>
      </w:r>
      <w:r w:rsidRPr="008538E6">
        <w:rPr>
          <w:rFonts w:ascii="Arial" w:hAnsi="Arial" w:cs="Arial"/>
        </w:rPr>
        <w:t xml:space="preserve"> Kč</w:t>
      </w:r>
    </w:p>
    <w:p w:rsidR="00056FDB" w:rsidRPr="008538E6" w:rsidRDefault="00056FDB" w:rsidP="00056FDB">
      <w:pPr>
        <w:widowControl w:val="0"/>
        <w:spacing w:after="120"/>
        <w:ind w:left="1416" w:firstLine="708"/>
        <w:jc w:val="both"/>
        <w:rPr>
          <w:rFonts w:ascii="Arial" w:hAnsi="Arial" w:cs="Arial"/>
          <w:b/>
        </w:rPr>
      </w:pPr>
      <w:r w:rsidRPr="008538E6">
        <w:rPr>
          <w:rFonts w:ascii="Arial" w:hAnsi="Arial" w:cs="Arial"/>
          <w:b/>
          <w:color w:val="000000"/>
        </w:rPr>
        <w:t>Cena včetně DPH</w:t>
      </w:r>
      <w:r w:rsidRPr="008538E6">
        <w:rPr>
          <w:rFonts w:ascii="Arial" w:hAnsi="Arial" w:cs="Arial"/>
          <w:b/>
          <w:color w:val="000000"/>
        </w:rPr>
        <w:tab/>
      </w:r>
      <w:r w:rsidR="008538E6" w:rsidRPr="008538E6">
        <w:rPr>
          <w:rFonts w:ascii="Arial" w:hAnsi="Arial" w:cs="Arial"/>
          <w:lang w:val="cs-CZ"/>
        </w:rPr>
        <w:t>1 527 041,78</w:t>
      </w:r>
      <w:r w:rsidRPr="008538E6">
        <w:rPr>
          <w:rFonts w:ascii="Arial" w:hAnsi="Arial" w:cs="Arial"/>
          <w:b/>
        </w:rPr>
        <w:t xml:space="preserve"> Kč</w:t>
      </w:r>
    </w:p>
    <w:p w:rsidR="00056FDB" w:rsidRPr="00A834FC" w:rsidRDefault="00056FDB" w:rsidP="00056FDB">
      <w:pPr>
        <w:widowControl w:val="0"/>
        <w:spacing w:after="120"/>
        <w:ind w:left="1416" w:firstLine="708"/>
        <w:jc w:val="both"/>
        <w:rPr>
          <w:rFonts w:ascii="Arial" w:hAnsi="Arial" w:cs="Arial"/>
          <w:b/>
        </w:rPr>
      </w:pPr>
    </w:p>
    <w:p w:rsidR="00DC38A0" w:rsidRPr="009640E8" w:rsidRDefault="00056FDB" w:rsidP="009640E8">
      <w:pPr>
        <w:tabs>
          <w:tab w:val="left" w:pos="426"/>
        </w:tabs>
        <w:ind w:left="426"/>
        <w:rPr>
          <w:rFonts w:ascii="Arial" w:hAnsi="Arial" w:cs="Arial"/>
        </w:rPr>
      </w:pPr>
      <w:r w:rsidRPr="00A834FC">
        <w:rPr>
          <w:rFonts w:ascii="Arial" w:hAnsi="Arial" w:cs="Arial"/>
        </w:rPr>
        <w:t>(slovy:</w:t>
      </w:r>
      <w:r w:rsidR="008538E6">
        <w:rPr>
          <w:rFonts w:ascii="Arial" w:hAnsi="Arial" w:cs="Arial"/>
        </w:rPr>
        <w:t xml:space="preserve">jedenmilionpětsetdvacetsedmtisícčtyřicetjedna </w:t>
      </w:r>
      <w:r w:rsidR="00182E1E">
        <w:rPr>
          <w:rFonts w:ascii="Arial" w:hAnsi="Arial" w:cs="Arial"/>
        </w:rPr>
        <w:t xml:space="preserve"> korun českých</w:t>
      </w:r>
      <w:r w:rsidR="008538E6">
        <w:rPr>
          <w:rFonts w:ascii="Arial" w:hAnsi="Arial" w:cs="Arial"/>
        </w:rPr>
        <w:t xml:space="preserve"> sedmadesátosm haléřů</w:t>
      </w:r>
      <w:r w:rsidRPr="00A834FC">
        <w:rPr>
          <w:rFonts w:ascii="Arial" w:hAnsi="Arial" w:cs="Arial"/>
        </w:rPr>
        <w:t>)</w:t>
      </w:r>
    </w:p>
    <w:p w:rsidR="006E5F4E" w:rsidRDefault="00DC38A0" w:rsidP="006E5F4E">
      <w:pPr>
        <w:pStyle w:val="Odstavecseseznamem"/>
        <w:widowControl w:val="0"/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t>Kupní cenu je možné změnit pouze za podmínky, že v průběhu plnění této smlouvy dojde ke změně sazby DPH.</w:t>
      </w:r>
    </w:p>
    <w:p w:rsidR="006E5F4E" w:rsidRDefault="006E5F4E" w:rsidP="006E5F4E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</w:rPr>
      </w:pPr>
    </w:p>
    <w:p w:rsidR="006E5F4E" w:rsidRDefault="006E5F4E" w:rsidP="006E5F4E">
      <w:pPr>
        <w:pStyle w:val="Odstavecseseznamem"/>
        <w:widowControl w:val="0"/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</w:rPr>
      </w:pPr>
      <w:r w:rsidRPr="006E5F4E">
        <w:rPr>
          <w:rFonts w:ascii="Arial" w:hAnsi="Arial" w:cs="Arial"/>
        </w:rPr>
        <w:t>Kupní cena obsahuje zejména náklady na pořízení zboží včetně nákladů na jeho výrobu, náklady na dopravu zboží do místa plnění, náklady na implementaci, daně, poplatky a cla spojené s dodávkou zboží, náklady na průvodní dokumentaci, náklady na likvidaci odpadů vzniklých při dodávce zboží, náklady na jeho uvedení do provozu v místě plnění, náklady na zaškolení obsluhy apod.</w:t>
      </w:r>
      <w:r w:rsidR="00202234">
        <w:rPr>
          <w:rFonts w:ascii="Arial" w:hAnsi="Arial" w:cs="Arial"/>
        </w:rPr>
        <w:t xml:space="preserve">nKupní cena dále zahrnuje cenu za poskytnurí licencí dle této smlouvy. </w:t>
      </w:r>
    </w:p>
    <w:p w:rsidR="006E5F4E" w:rsidRPr="006E5F4E" w:rsidRDefault="006E5F4E" w:rsidP="006E5F4E">
      <w:pPr>
        <w:pStyle w:val="Odstavecseseznamem"/>
        <w:rPr>
          <w:rFonts w:ascii="Arial" w:hAnsi="Arial" w:cs="Arial"/>
        </w:rPr>
      </w:pPr>
    </w:p>
    <w:p w:rsidR="006E5F4E" w:rsidRPr="006E5F4E" w:rsidRDefault="006E5F4E" w:rsidP="006E5F4E">
      <w:pPr>
        <w:pStyle w:val="Odstavecseseznamem"/>
        <w:widowControl w:val="0"/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</w:rPr>
      </w:pPr>
      <w:r w:rsidRPr="006E5F4E">
        <w:rPr>
          <w:rFonts w:ascii="Arial" w:hAnsi="Arial" w:cs="Arial"/>
        </w:rPr>
        <w:t>Prodávající prohlašuje, že se řádně seznámil s rozsahem předmětu této smlouvy a potvrzuje, že dohodnutá kupní cena zahrnuje veškeré náklady spojené se splněním této smlouvy.</w:t>
      </w:r>
    </w:p>
    <w:p w:rsidR="00EF6351" w:rsidRDefault="00EF6351" w:rsidP="009640E8">
      <w:pPr>
        <w:pStyle w:val="Zkladntext"/>
        <w:spacing w:after="0"/>
        <w:jc w:val="center"/>
        <w:rPr>
          <w:b/>
          <w:iCs/>
        </w:rPr>
      </w:pPr>
    </w:p>
    <w:p w:rsidR="00DC38A0" w:rsidRPr="00A834FC" w:rsidRDefault="00DC38A0" w:rsidP="009640E8">
      <w:pPr>
        <w:pStyle w:val="Zkladntext"/>
        <w:spacing w:after="0"/>
        <w:jc w:val="center"/>
        <w:rPr>
          <w:b/>
          <w:iCs/>
        </w:rPr>
      </w:pPr>
      <w:r w:rsidRPr="00A834FC">
        <w:rPr>
          <w:b/>
          <w:iCs/>
        </w:rPr>
        <w:t>VI.</w:t>
      </w:r>
    </w:p>
    <w:p w:rsidR="00DC38A0" w:rsidRPr="00A834FC" w:rsidRDefault="00DC38A0" w:rsidP="009640E8">
      <w:pPr>
        <w:pStyle w:val="Zkladntext"/>
        <w:spacing w:after="0"/>
        <w:jc w:val="center"/>
        <w:rPr>
          <w:b/>
        </w:rPr>
      </w:pPr>
      <w:r w:rsidRPr="00A834FC">
        <w:rPr>
          <w:b/>
        </w:rPr>
        <w:t>Platební podmínky a fakturace</w:t>
      </w:r>
    </w:p>
    <w:p w:rsidR="00DC38A0" w:rsidRPr="00A834FC" w:rsidRDefault="00DC38A0" w:rsidP="009640E8">
      <w:pPr>
        <w:widowControl w:val="0"/>
        <w:spacing w:after="0"/>
        <w:ind w:left="567"/>
        <w:jc w:val="both"/>
        <w:rPr>
          <w:rFonts w:ascii="Arial" w:hAnsi="Arial" w:cs="Arial"/>
        </w:rPr>
      </w:pPr>
    </w:p>
    <w:p w:rsidR="00DC38A0" w:rsidRDefault="00DC38A0" w:rsidP="00DC38A0">
      <w:pPr>
        <w:pStyle w:val="Odstavecseseznamem"/>
        <w:widowControl w:val="0"/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</w:rPr>
      </w:pPr>
      <w:r w:rsidRPr="009640E8">
        <w:rPr>
          <w:rFonts w:ascii="Arial" w:hAnsi="Arial" w:cs="Arial"/>
        </w:rPr>
        <w:t>Zálohy na platby nejsou sjednány, kupující je neposkytuje</w:t>
      </w:r>
      <w:r w:rsidR="009640E8" w:rsidRPr="009640E8">
        <w:rPr>
          <w:rFonts w:ascii="Arial" w:hAnsi="Arial" w:cs="Arial"/>
        </w:rPr>
        <w:t>.</w:t>
      </w:r>
      <w:r w:rsidRPr="009640E8">
        <w:rPr>
          <w:rFonts w:ascii="Arial" w:hAnsi="Arial" w:cs="Arial"/>
        </w:rPr>
        <w:t xml:space="preserve"> </w:t>
      </w:r>
    </w:p>
    <w:p w:rsidR="009640E8" w:rsidRPr="009640E8" w:rsidRDefault="009640E8" w:rsidP="009640E8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</w:rPr>
      </w:pPr>
    </w:p>
    <w:p w:rsidR="00DC38A0" w:rsidRPr="00A834FC" w:rsidRDefault="00DC38A0" w:rsidP="00DC38A0">
      <w:pPr>
        <w:pStyle w:val="Odstavecseseznamem"/>
        <w:widowControl w:val="0"/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t xml:space="preserve">Kupní cena bude kupujícím uhrazena prodávajícímu na základě </w:t>
      </w:r>
      <w:r w:rsidR="009640E8">
        <w:rPr>
          <w:rFonts w:ascii="Arial" w:hAnsi="Arial" w:cs="Arial"/>
        </w:rPr>
        <w:t>d</w:t>
      </w:r>
      <w:r w:rsidRPr="00A834FC">
        <w:rPr>
          <w:rFonts w:ascii="Arial" w:hAnsi="Arial" w:cs="Arial"/>
        </w:rPr>
        <w:t>aňového dokladu (dále jen „</w:t>
      </w:r>
      <w:r w:rsidRPr="00A834FC">
        <w:rPr>
          <w:rFonts w:ascii="Arial" w:hAnsi="Arial" w:cs="Arial"/>
          <w:b/>
        </w:rPr>
        <w:t>faktura</w:t>
      </w:r>
      <w:r w:rsidRPr="00A834FC">
        <w:rPr>
          <w:rFonts w:ascii="Arial" w:hAnsi="Arial" w:cs="Arial"/>
        </w:rPr>
        <w:t xml:space="preserve">“) vystaveného prodávajícím po řádném a úplném splnění předmětu této smlouvy. Přílohou faktury musí být kupujícím schválený předávací protokol, v němž kupující potvrdí převzetí </w:t>
      </w:r>
      <w:r w:rsidR="009B5D1D">
        <w:rPr>
          <w:rFonts w:ascii="Arial" w:hAnsi="Arial" w:cs="Arial"/>
        </w:rPr>
        <w:t>ICT zařízení včetně provedení</w:t>
      </w:r>
      <w:r w:rsidRPr="00A834FC">
        <w:rPr>
          <w:rFonts w:ascii="Arial" w:hAnsi="Arial" w:cs="Arial"/>
        </w:rPr>
        <w:t xml:space="preserve"> prací a služeb, k nimž se prodávající v této smlouvě zavázal, jinak bude faktura považována za neúplnou. </w:t>
      </w:r>
    </w:p>
    <w:p w:rsidR="00DC38A0" w:rsidRPr="00A834FC" w:rsidRDefault="00DC38A0" w:rsidP="00DC38A0">
      <w:pPr>
        <w:pStyle w:val="Odstavecseseznamem"/>
        <w:rPr>
          <w:rFonts w:ascii="Arial" w:hAnsi="Arial" w:cs="Arial"/>
        </w:rPr>
      </w:pPr>
    </w:p>
    <w:p w:rsidR="00DC38A0" w:rsidRPr="00A834FC" w:rsidRDefault="00DC38A0" w:rsidP="00DC38A0">
      <w:pPr>
        <w:pStyle w:val="Odstavecseseznamem"/>
        <w:widowControl w:val="0"/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t xml:space="preserve">Doba splatnosti faktury je </w:t>
      </w:r>
      <w:r w:rsidRPr="00A834FC">
        <w:rPr>
          <w:rFonts w:ascii="Arial" w:hAnsi="Arial" w:cs="Arial"/>
          <w:b/>
        </w:rPr>
        <w:t>30 kalendářních dní</w:t>
      </w:r>
      <w:r w:rsidRPr="00A834FC">
        <w:rPr>
          <w:rFonts w:ascii="Arial" w:hAnsi="Arial" w:cs="Arial"/>
        </w:rPr>
        <w:t xml:space="preserve"> od data doručení faktury kupujícímu.</w:t>
      </w:r>
    </w:p>
    <w:p w:rsidR="00DC38A0" w:rsidRPr="00A834FC" w:rsidRDefault="00DC38A0" w:rsidP="00DC38A0">
      <w:pPr>
        <w:pStyle w:val="Odstavecseseznamem"/>
        <w:rPr>
          <w:rFonts w:ascii="Arial" w:hAnsi="Arial" w:cs="Arial"/>
        </w:rPr>
      </w:pPr>
    </w:p>
    <w:p w:rsidR="00DC38A0" w:rsidRPr="00A834FC" w:rsidRDefault="00DC38A0" w:rsidP="00DC38A0">
      <w:pPr>
        <w:pStyle w:val="Odstavecseseznamem"/>
        <w:widowControl w:val="0"/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t xml:space="preserve">Faktura bude mít náležitosti daňového dokladu dle zákona č. 235/2004 Sb., o dani </w:t>
      </w:r>
      <w:r w:rsidR="009640E8">
        <w:rPr>
          <w:rFonts w:ascii="Arial" w:hAnsi="Arial" w:cs="Arial"/>
        </w:rPr>
        <w:br/>
      </w:r>
      <w:r w:rsidRPr="00A834FC">
        <w:rPr>
          <w:rFonts w:ascii="Arial" w:hAnsi="Arial" w:cs="Arial"/>
        </w:rPr>
        <w:t>z přidané hodnoty, v platném znění. DPH bude uvedeno podle platných daňových předpisů. Každá faktura musí obsahovat minimálně obchodní označení subjektů, identifikační platební údaje, informaci o množství, ceně a daňovém zatížení dodaného zboží, číslo této smlouvy udělené kupujícím, úplný název veřejné zakázky dle této smlouvy a číslo projektu</w:t>
      </w:r>
      <w:r w:rsidR="006E5F4E">
        <w:rPr>
          <w:rFonts w:ascii="Arial" w:hAnsi="Arial" w:cs="Arial"/>
        </w:rPr>
        <w:t xml:space="preserve"> </w:t>
      </w:r>
      <w:r w:rsidR="006E5F4E" w:rsidRPr="009E221E">
        <w:rPr>
          <w:rFonts w:ascii="Arial" w:hAnsi="Arial" w:cs="Arial"/>
          <w:lang w:val="cs-CZ"/>
        </w:rPr>
        <w:t>CZ.06.2.67/0.0/0.0/16_067/0006762</w:t>
      </w:r>
      <w:r w:rsidRPr="00A834FC">
        <w:rPr>
          <w:rFonts w:ascii="Arial" w:hAnsi="Arial" w:cs="Arial"/>
        </w:rPr>
        <w:t>.</w:t>
      </w:r>
    </w:p>
    <w:p w:rsidR="00DC38A0" w:rsidRPr="00A834FC" w:rsidRDefault="00DC38A0" w:rsidP="00DC38A0">
      <w:pPr>
        <w:pStyle w:val="Odstavecseseznamem"/>
        <w:rPr>
          <w:rFonts w:ascii="Arial" w:hAnsi="Arial" w:cs="Arial"/>
        </w:rPr>
      </w:pPr>
    </w:p>
    <w:p w:rsidR="00DC38A0" w:rsidRPr="00A834FC" w:rsidRDefault="00DC38A0" w:rsidP="00DC38A0">
      <w:pPr>
        <w:pStyle w:val="Odstavecseseznamem"/>
        <w:widowControl w:val="0"/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t xml:space="preserve">Kupující je oprávněn vadnou fakturu před uplynutím lhůty splatnosti vrátit prodávajícímu bez zaplacení k provedení opravy v těchto případech: </w:t>
      </w:r>
    </w:p>
    <w:p w:rsidR="00DC38A0" w:rsidRPr="00A834FC" w:rsidRDefault="00DC38A0" w:rsidP="00DC38A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60" w:line="240" w:lineRule="auto"/>
        <w:ind w:left="907" w:hanging="357"/>
        <w:jc w:val="both"/>
        <w:rPr>
          <w:rFonts w:ascii="Arial" w:hAnsi="Arial" w:cs="Arial"/>
          <w:color w:val="000000"/>
        </w:rPr>
      </w:pPr>
      <w:r w:rsidRPr="00A834FC">
        <w:rPr>
          <w:rFonts w:ascii="Arial" w:hAnsi="Arial" w:cs="Arial"/>
          <w:color w:val="000000"/>
        </w:rPr>
        <w:t xml:space="preserve">nebude-li faktura obsahovat některou povinnou nebo dohodnutou náležitost nebo bude chybně vyúčtována kupní cena dle této smlouvy, </w:t>
      </w:r>
    </w:p>
    <w:p w:rsidR="00DC38A0" w:rsidRPr="00A834FC" w:rsidRDefault="00DC38A0" w:rsidP="00DC38A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60" w:line="240" w:lineRule="auto"/>
        <w:ind w:left="907" w:hanging="357"/>
        <w:jc w:val="both"/>
        <w:rPr>
          <w:rFonts w:ascii="Arial" w:hAnsi="Arial" w:cs="Arial"/>
          <w:color w:val="000000"/>
        </w:rPr>
      </w:pPr>
      <w:r w:rsidRPr="00A834FC">
        <w:rPr>
          <w:rFonts w:ascii="Arial" w:hAnsi="Arial" w:cs="Arial"/>
          <w:color w:val="000000"/>
        </w:rPr>
        <w:t xml:space="preserve">nebude-li přílohou faktury oboustranně potvrzený předávací protokol </w:t>
      </w:r>
    </w:p>
    <w:p w:rsidR="00DC38A0" w:rsidRPr="00A834FC" w:rsidRDefault="00DC38A0" w:rsidP="00DC38A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07" w:hanging="357"/>
        <w:jc w:val="both"/>
        <w:rPr>
          <w:rFonts w:ascii="Arial" w:hAnsi="Arial" w:cs="Arial"/>
          <w:color w:val="000000"/>
        </w:rPr>
      </w:pPr>
      <w:r w:rsidRPr="00A834FC">
        <w:rPr>
          <w:rFonts w:ascii="Arial" w:hAnsi="Arial" w:cs="Arial"/>
          <w:color w:val="000000"/>
        </w:rPr>
        <w:t xml:space="preserve">bude-li DPH vyúčtována v nesprávné výši. </w:t>
      </w:r>
    </w:p>
    <w:p w:rsidR="001124EE" w:rsidRDefault="001124EE" w:rsidP="00DC38A0">
      <w:pPr>
        <w:widowControl w:val="0"/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</w:rPr>
      </w:pPr>
    </w:p>
    <w:p w:rsidR="001124EE" w:rsidRDefault="00DC38A0" w:rsidP="001124EE">
      <w:pPr>
        <w:widowControl w:val="0"/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t>Ve vrácené faktuře kupující vyznačí důvod vrácení. Prodávající provede opravu vystavením nové faktury. Vrátí-li kupující vadnou fakturu prodávajícímu, přestává běžet původní doba splatnosti faktury. Celá doba splatnosti faktury stanovená v odst. 3 tohoto článku běží opětovně ode dne doručení nově vyhotovené a opravené faktury kupujícímu.</w:t>
      </w:r>
    </w:p>
    <w:p w:rsidR="006E5F4E" w:rsidRDefault="00DC38A0" w:rsidP="006E5F4E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1124EE">
        <w:rPr>
          <w:rFonts w:ascii="Arial" w:hAnsi="Arial" w:cs="Arial"/>
        </w:rPr>
        <w:t>Veškeré platby kupujícího prodávajícímu podle této smlouvy budou kupujícím hrazeny bezhotovostním převodem ve prospěch bankovního účtu prodávajícího uvedeného v záhlaví této smlouvy. Peněžitý závazek (dluh) kupujícího se považuje za splněný v den, kdy je příslušná částka</w:t>
      </w:r>
      <w:r w:rsidR="005471DC">
        <w:rPr>
          <w:rFonts w:ascii="Arial" w:hAnsi="Arial" w:cs="Arial"/>
        </w:rPr>
        <w:t xml:space="preserve"> odepsána z účtu kupujícího na účet prodávajícího.</w:t>
      </w:r>
    </w:p>
    <w:p w:rsidR="006E5F4E" w:rsidRDefault="006E5F4E" w:rsidP="006E5F4E">
      <w:pPr>
        <w:pStyle w:val="Odstavecseseznamem"/>
        <w:widowControl w:val="0"/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</w:rPr>
      </w:pPr>
    </w:p>
    <w:p w:rsidR="007240B1" w:rsidRPr="006E5F4E" w:rsidRDefault="006E5F4E" w:rsidP="006E5F4E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144244">
        <w:rPr>
          <w:rFonts w:ascii="Arial" w:hAnsi="Arial" w:cs="Arial"/>
        </w:rPr>
        <w:t xml:space="preserve">V případě, že </w:t>
      </w:r>
      <w:r>
        <w:rPr>
          <w:rFonts w:ascii="Arial" w:hAnsi="Arial" w:cs="Arial"/>
        </w:rPr>
        <w:t>zboží</w:t>
      </w:r>
      <w:r w:rsidRPr="00144244">
        <w:rPr>
          <w:rFonts w:ascii="Arial" w:hAnsi="Arial" w:cs="Arial"/>
        </w:rPr>
        <w:t xml:space="preserve"> bud</w:t>
      </w:r>
      <w:r>
        <w:rPr>
          <w:rFonts w:ascii="Arial" w:hAnsi="Arial" w:cs="Arial"/>
        </w:rPr>
        <w:t>e</w:t>
      </w:r>
      <w:r w:rsidRPr="00144244">
        <w:rPr>
          <w:rFonts w:ascii="Arial" w:hAnsi="Arial" w:cs="Arial"/>
        </w:rPr>
        <w:t xml:space="preserve"> při převzetí vykazovat vadu či více vad, není kupující do doby, než prodávající vadu či vady odstraní, povinen uhradit prodávajícímu kupní cenu a ohledně úhrady kupní ceny se v takových případech kupující nedostává do prodlení.</w:t>
      </w:r>
    </w:p>
    <w:p w:rsidR="005471DC" w:rsidRPr="00A834FC" w:rsidRDefault="005471DC" w:rsidP="001124EE">
      <w:pPr>
        <w:pStyle w:val="Zkladntext"/>
        <w:spacing w:after="0"/>
        <w:jc w:val="center"/>
        <w:rPr>
          <w:b/>
          <w:iCs/>
        </w:rPr>
      </w:pPr>
    </w:p>
    <w:p w:rsidR="00DC38A0" w:rsidRPr="00A834FC" w:rsidRDefault="00DC38A0" w:rsidP="001124EE">
      <w:pPr>
        <w:pStyle w:val="Zkladntext"/>
        <w:spacing w:after="0"/>
        <w:jc w:val="center"/>
        <w:rPr>
          <w:b/>
          <w:iCs/>
        </w:rPr>
      </w:pPr>
      <w:r w:rsidRPr="00A834FC">
        <w:rPr>
          <w:b/>
          <w:iCs/>
        </w:rPr>
        <w:t>VI</w:t>
      </w:r>
      <w:r w:rsidR="007240B1">
        <w:rPr>
          <w:b/>
          <w:iCs/>
        </w:rPr>
        <w:t>I</w:t>
      </w:r>
      <w:r w:rsidRPr="00A834FC">
        <w:rPr>
          <w:b/>
          <w:iCs/>
        </w:rPr>
        <w:t>.</w:t>
      </w:r>
    </w:p>
    <w:p w:rsidR="006E5F4E" w:rsidRPr="006D2BAE" w:rsidRDefault="006E5F4E" w:rsidP="006E5F4E">
      <w:pPr>
        <w:pStyle w:val="Zkladntext"/>
        <w:spacing w:after="0"/>
        <w:jc w:val="center"/>
        <w:rPr>
          <w:b/>
        </w:rPr>
      </w:pPr>
      <w:r w:rsidRPr="006D2BAE">
        <w:rPr>
          <w:b/>
        </w:rPr>
        <w:t>Záruky na zboží, vady a reklamace zboží</w:t>
      </w:r>
    </w:p>
    <w:p w:rsidR="006E5F4E" w:rsidRPr="006D2BAE" w:rsidRDefault="006E5F4E" w:rsidP="006E5F4E">
      <w:pPr>
        <w:pStyle w:val="Nadpis7"/>
        <w:spacing w:after="0"/>
        <w:rPr>
          <w:rFonts w:ascii="Arial" w:hAnsi="Arial" w:cs="Arial"/>
          <w:b/>
          <w:sz w:val="22"/>
          <w:szCs w:val="22"/>
        </w:rPr>
      </w:pPr>
    </w:p>
    <w:p w:rsidR="006E5F4E" w:rsidRPr="006D2BAE" w:rsidRDefault="006E5F4E" w:rsidP="006E5F4E">
      <w:pPr>
        <w:pStyle w:val="Odstavecseseznamem"/>
        <w:widowControl w:val="0"/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 xml:space="preserve">Prodávající odpovídá za vady zjevné, skryté i právní, které má </w:t>
      </w:r>
      <w:r>
        <w:rPr>
          <w:rFonts w:ascii="Arial" w:hAnsi="Arial" w:cs="Arial"/>
        </w:rPr>
        <w:t>zboží</w:t>
      </w:r>
      <w:r w:rsidRPr="006D2BAE">
        <w:rPr>
          <w:rFonts w:ascii="Arial" w:hAnsi="Arial" w:cs="Arial"/>
        </w:rPr>
        <w:t xml:space="preserve"> v době jeho předání kupujícímu a dále za ty, které se vyskytnou v záruční době sjednané v tomto článku smlouvy. Dále odpovídá prodávající za veškeré vady, které se vyskytnou po době předání kupujícímu a/nebo po uplynutí záruční doby, pokud byly způsobeny porušením povinností prodávajícího. </w:t>
      </w:r>
    </w:p>
    <w:p w:rsidR="006E5F4E" w:rsidRPr="006D2BAE" w:rsidRDefault="006E5F4E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</w:rPr>
      </w:pPr>
    </w:p>
    <w:p w:rsidR="006E5F4E" w:rsidRPr="006D2BAE" w:rsidRDefault="006E5F4E" w:rsidP="006E5F4E">
      <w:pPr>
        <w:pStyle w:val="Odstavecseseznamem"/>
        <w:widowControl w:val="0"/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>Dodané zboží má vady v případě, že:</w:t>
      </w:r>
    </w:p>
    <w:p w:rsidR="006E5F4E" w:rsidRPr="006D2BAE" w:rsidRDefault="006E5F4E" w:rsidP="006E5F4E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 xml:space="preserve">neodpovídá množstvím, provedením, vlastnostmi nebo požadavkům uvedeným v kupní smlouvě </w:t>
      </w:r>
      <w:r>
        <w:rPr>
          <w:rFonts w:ascii="Arial" w:hAnsi="Arial" w:cs="Arial"/>
        </w:rPr>
        <w:t xml:space="preserve">včetně jejích příloh </w:t>
      </w:r>
      <w:r w:rsidRPr="006D2BAE">
        <w:rPr>
          <w:rFonts w:ascii="Arial" w:hAnsi="Arial" w:cs="Arial"/>
        </w:rPr>
        <w:t>nebo obecně závaznými právními předpisy České republiky či Evropské unie nebo českými technickými normami,</w:t>
      </w:r>
    </w:p>
    <w:p w:rsidR="006E5F4E" w:rsidRPr="006D2BAE" w:rsidRDefault="006E5F4E" w:rsidP="006E5F4E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 xml:space="preserve">není provedeno ve vysoké kvalitě,  </w:t>
      </w:r>
    </w:p>
    <w:p w:rsidR="006E5F4E" w:rsidRPr="006D2BAE" w:rsidRDefault="006E5F4E" w:rsidP="006E5F4E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>na dodaném zboží váznou právní vady, zejména práva třetích osob a zejména práva vyplývající z průmyslového, duševního nebo jiného druhu vlastnictví,</w:t>
      </w:r>
    </w:p>
    <w:p w:rsidR="006E5F4E" w:rsidRPr="006D2BAE" w:rsidRDefault="006E5F4E" w:rsidP="006E5F4E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>při dodání nebude k dodávce přiložen smlouvou určený doklad nebo přiložený doklad bude mít vadu.</w:t>
      </w:r>
    </w:p>
    <w:p w:rsidR="006E5F4E" w:rsidRPr="006D2BAE" w:rsidRDefault="006E5F4E" w:rsidP="006E5F4E">
      <w:pPr>
        <w:ind w:left="709"/>
        <w:rPr>
          <w:rFonts w:ascii="Arial" w:hAnsi="Arial" w:cs="Arial"/>
        </w:rPr>
      </w:pPr>
    </w:p>
    <w:p w:rsidR="006E5F4E" w:rsidRPr="006D2BAE" w:rsidRDefault="006E5F4E" w:rsidP="006E5F4E">
      <w:pPr>
        <w:pStyle w:val="Odstavecseseznamem"/>
        <w:widowControl w:val="0"/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>Prodávající poskytuje kupujícímu záruku za jakost včetně příslušenství spočívající v tom, že předmět plnění, jakož i jeho veškeré části i jednotlivé komponenty, bude po záruční dobu způsobilé pro použití k ujednaným, jinak obvyklým účelům, a po celou záruční dobu si zachová ujednané, jinak obvyklé vlastnosti.</w:t>
      </w:r>
    </w:p>
    <w:p w:rsidR="006E5F4E" w:rsidRPr="006D2BAE" w:rsidRDefault="006E5F4E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</w:rPr>
      </w:pPr>
    </w:p>
    <w:p w:rsidR="00803D25" w:rsidRPr="006D2BAE" w:rsidRDefault="00803D25" w:rsidP="00803D25">
      <w:pPr>
        <w:pStyle w:val="Odstavecseseznamem"/>
        <w:widowControl w:val="0"/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>Záruční doba se sjednává v délce</w:t>
      </w:r>
      <w:r>
        <w:rPr>
          <w:rFonts w:ascii="Arial" w:hAnsi="Arial" w:cs="Arial"/>
        </w:rPr>
        <w:t xml:space="preserve"> dle přílohy č. 2 této kupní smlouvy a u komponentů, u kterých není v příloze specifikována délka záruční doby se sjednává záruční doba v délce</w:t>
      </w:r>
      <w:r w:rsidRPr="006D2BA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36</w:t>
      </w:r>
      <w:r w:rsidRPr="007017F9">
        <w:rPr>
          <w:rFonts w:ascii="Arial" w:hAnsi="Arial" w:cs="Arial"/>
          <w:b/>
        </w:rPr>
        <w:t xml:space="preserve"> </w:t>
      </w:r>
      <w:r w:rsidRPr="00F7163A">
        <w:rPr>
          <w:rFonts w:ascii="Arial" w:hAnsi="Arial" w:cs="Arial"/>
          <w:b/>
        </w:rPr>
        <w:t>měsíců</w:t>
      </w:r>
      <w:r>
        <w:rPr>
          <w:rFonts w:ascii="Arial" w:hAnsi="Arial" w:cs="Arial"/>
        </w:rPr>
        <w:t xml:space="preserve">. </w:t>
      </w:r>
      <w:r w:rsidRPr="006D2BAE">
        <w:rPr>
          <w:rFonts w:ascii="Arial" w:hAnsi="Arial" w:cs="Arial"/>
        </w:rPr>
        <w:t>Prodávající předá příslušné záruční listy kupujícímu spolu s předmětem plnění.</w:t>
      </w:r>
    </w:p>
    <w:p w:rsidR="006E5F4E" w:rsidRPr="006D2BAE" w:rsidRDefault="006E5F4E" w:rsidP="006E5F4E">
      <w:pPr>
        <w:pStyle w:val="Odstavecseseznamem"/>
        <w:rPr>
          <w:rFonts w:ascii="Arial" w:hAnsi="Arial" w:cs="Arial"/>
        </w:rPr>
      </w:pPr>
    </w:p>
    <w:p w:rsidR="006E5F4E" w:rsidRPr="00FA31B4" w:rsidRDefault="006E5F4E" w:rsidP="006E5F4E">
      <w:pPr>
        <w:pStyle w:val="Odstavecseseznamem"/>
        <w:widowControl w:val="0"/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</w:rPr>
      </w:pPr>
      <w:r w:rsidRPr="00FA31B4">
        <w:rPr>
          <w:rFonts w:ascii="Arial" w:hAnsi="Arial" w:cs="Arial"/>
        </w:rPr>
        <w:t xml:space="preserve">Podmínky údržby a zacházení se </w:t>
      </w:r>
      <w:r>
        <w:rPr>
          <w:rFonts w:ascii="Arial" w:hAnsi="Arial" w:cs="Arial"/>
        </w:rPr>
        <w:t>z</w:t>
      </w:r>
      <w:r w:rsidRPr="00FA31B4">
        <w:rPr>
          <w:rFonts w:ascii="Arial" w:hAnsi="Arial" w:cs="Arial"/>
        </w:rPr>
        <w:t>božím či materiály, jejichž nedodržení vylučuje odpovědnost za výskyt vady v záruční době, musí být uvedeny v záručním listu.</w:t>
      </w:r>
    </w:p>
    <w:p w:rsidR="006E5F4E" w:rsidRPr="006D2BAE" w:rsidRDefault="006E5F4E" w:rsidP="006E5F4E">
      <w:pPr>
        <w:pStyle w:val="Odstavecseseznamem"/>
        <w:rPr>
          <w:rFonts w:ascii="Arial" w:hAnsi="Arial" w:cs="Arial"/>
        </w:rPr>
      </w:pPr>
    </w:p>
    <w:p w:rsidR="006E5F4E" w:rsidRPr="006D2BAE" w:rsidRDefault="006E5F4E" w:rsidP="006E5F4E">
      <w:pPr>
        <w:pStyle w:val="Odstavecseseznamem"/>
        <w:widowControl w:val="0"/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 xml:space="preserve">Záruční doba počíná běžet dnem předání a převzetí </w:t>
      </w:r>
      <w:r>
        <w:rPr>
          <w:rFonts w:ascii="Arial" w:hAnsi="Arial" w:cs="Arial"/>
        </w:rPr>
        <w:t>zboží</w:t>
      </w:r>
      <w:r w:rsidRPr="006D2BAE">
        <w:rPr>
          <w:rFonts w:ascii="Arial" w:hAnsi="Arial" w:cs="Arial"/>
        </w:rPr>
        <w:t xml:space="preserve">. V případě, že kupující </w:t>
      </w:r>
      <w:r w:rsidRPr="006D2BAE">
        <w:rPr>
          <w:rFonts w:ascii="Arial" w:hAnsi="Arial" w:cs="Arial"/>
        </w:rPr>
        <w:lastRenderedPageBreak/>
        <w:t xml:space="preserve">převezme </w:t>
      </w:r>
      <w:r>
        <w:rPr>
          <w:rFonts w:ascii="Arial" w:hAnsi="Arial" w:cs="Arial"/>
        </w:rPr>
        <w:t>zboží</w:t>
      </w:r>
      <w:r w:rsidRPr="006D2BAE">
        <w:rPr>
          <w:rFonts w:ascii="Arial" w:hAnsi="Arial" w:cs="Arial"/>
        </w:rPr>
        <w:t xml:space="preserve"> s vadami, uvedená záruční doba se prodlouží o dobu od převzetí </w:t>
      </w:r>
      <w:r>
        <w:rPr>
          <w:rFonts w:ascii="Arial" w:hAnsi="Arial" w:cs="Arial"/>
        </w:rPr>
        <w:t>zboží</w:t>
      </w:r>
      <w:r w:rsidRPr="006D2BAE">
        <w:rPr>
          <w:rFonts w:ascii="Arial" w:hAnsi="Arial" w:cs="Arial"/>
        </w:rPr>
        <w:t xml:space="preserve"> s vadami do odstranění poslední vady zjištěné při předání a převzetí.</w:t>
      </w:r>
    </w:p>
    <w:p w:rsidR="006E5F4E" w:rsidRPr="006D2BAE" w:rsidRDefault="006E5F4E" w:rsidP="006E5F4E">
      <w:pPr>
        <w:pStyle w:val="Odstavecseseznamem"/>
        <w:rPr>
          <w:rFonts w:ascii="Arial" w:hAnsi="Arial" w:cs="Arial"/>
        </w:rPr>
      </w:pPr>
    </w:p>
    <w:p w:rsidR="006E5F4E" w:rsidRPr="00207131" w:rsidRDefault="006E5F4E" w:rsidP="006E5F4E">
      <w:pPr>
        <w:pStyle w:val="Odstavecseseznamem"/>
        <w:widowControl w:val="0"/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 xml:space="preserve">Záruční doba neběží ode dne oznámení vady, na niž se vztahuje záruka za jakost, do doby odstranění této vady. Na vyměněné </w:t>
      </w:r>
      <w:r>
        <w:rPr>
          <w:rFonts w:ascii="Arial" w:hAnsi="Arial" w:cs="Arial"/>
        </w:rPr>
        <w:t>komponenty</w:t>
      </w:r>
      <w:r w:rsidRPr="006D2BAE">
        <w:rPr>
          <w:rFonts w:ascii="Arial" w:hAnsi="Arial" w:cs="Arial"/>
        </w:rPr>
        <w:t xml:space="preserve"> se vztahuje nová záruční doba v délce dle odst. 4 tohoto článku smlouvy.</w:t>
      </w:r>
    </w:p>
    <w:p w:rsidR="006E5F4E" w:rsidRPr="00EF1D43" w:rsidRDefault="006E5F4E" w:rsidP="006E5F4E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výměny z</w:t>
      </w:r>
      <w:r w:rsidRPr="00EF1D43">
        <w:rPr>
          <w:rFonts w:ascii="Arial" w:hAnsi="Arial" w:cs="Arial"/>
        </w:rPr>
        <w:t>boží (</w:t>
      </w:r>
      <w:r>
        <w:rPr>
          <w:rFonts w:ascii="Arial" w:hAnsi="Arial" w:cs="Arial"/>
        </w:rPr>
        <w:t>komponentu</w:t>
      </w:r>
      <w:r w:rsidRPr="00EF1D43">
        <w:rPr>
          <w:rFonts w:ascii="Arial" w:hAnsi="Arial" w:cs="Arial"/>
        </w:rPr>
        <w:t xml:space="preserve">) obsahujícího data </w:t>
      </w:r>
      <w:r>
        <w:rPr>
          <w:rFonts w:ascii="Arial" w:hAnsi="Arial" w:cs="Arial"/>
        </w:rPr>
        <w:t>v rámci záruky ponechá p</w:t>
      </w:r>
      <w:r w:rsidRPr="00EF1D43">
        <w:rPr>
          <w:rFonts w:ascii="Arial" w:hAnsi="Arial" w:cs="Arial"/>
        </w:rPr>
        <w:t xml:space="preserve">rodávající vadné zařízení </w:t>
      </w:r>
      <w:r>
        <w:rPr>
          <w:rFonts w:ascii="Arial" w:hAnsi="Arial" w:cs="Arial"/>
        </w:rPr>
        <w:t>kupujícímu</w:t>
      </w:r>
      <w:r w:rsidRPr="00EF1D43">
        <w:rPr>
          <w:rFonts w:ascii="Arial" w:hAnsi="Arial" w:cs="Arial"/>
        </w:rPr>
        <w:t xml:space="preserve"> nebo </w:t>
      </w:r>
      <w:r>
        <w:rPr>
          <w:rFonts w:ascii="Arial" w:hAnsi="Arial" w:cs="Arial"/>
        </w:rPr>
        <w:t>k</w:t>
      </w:r>
      <w:r w:rsidRPr="00EF1D43">
        <w:rPr>
          <w:rFonts w:ascii="Arial" w:hAnsi="Arial" w:cs="Arial"/>
        </w:rPr>
        <w:t>upující</w:t>
      </w:r>
      <w:r>
        <w:rPr>
          <w:rFonts w:ascii="Arial" w:hAnsi="Arial" w:cs="Arial"/>
        </w:rPr>
        <w:t>mu</w:t>
      </w:r>
      <w:r w:rsidRPr="00EF1D43">
        <w:rPr>
          <w:rFonts w:ascii="Arial" w:hAnsi="Arial" w:cs="Arial"/>
        </w:rPr>
        <w:t xml:space="preserve"> vystaví doklad o bezpečném vymazání dat dle příslušného právního předpisu.</w:t>
      </w:r>
    </w:p>
    <w:p w:rsidR="006E5F4E" w:rsidRPr="006D2BAE" w:rsidRDefault="006E5F4E" w:rsidP="006E5F4E">
      <w:pPr>
        <w:pStyle w:val="Odstavecseseznamem"/>
        <w:rPr>
          <w:rFonts w:ascii="Arial" w:hAnsi="Arial" w:cs="Arial"/>
        </w:rPr>
      </w:pPr>
    </w:p>
    <w:p w:rsidR="006E5F4E" w:rsidRPr="006D2BAE" w:rsidRDefault="006E5F4E" w:rsidP="006E5F4E">
      <w:pPr>
        <w:pStyle w:val="Odstavecseseznamem"/>
        <w:widowControl w:val="0"/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>Oznámení vady lze učinit nejpozději do posledního dne záruční doby, přičemž i oznámení vady odeslané kupujícím v poslední den záruční doby se považuje za včas učiněné.</w:t>
      </w:r>
    </w:p>
    <w:p w:rsidR="006E5F4E" w:rsidRPr="006D2BAE" w:rsidRDefault="006E5F4E" w:rsidP="006E5F4E">
      <w:pPr>
        <w:pStyle w:val="Odstavecseseznamem"/>
        <w:rPr>
          <w:rFonts w:ascii="Arial" w:hAnsi="Arial" w:cs="Arial"/>
        </w:rPr>
      </w:pPr>
    </w:p>
    <w:p w:rsidR="006E5F4E" w:rsidRPr="006D2BAE" w:rsidRDefault="006E5F4E" w:rsidP="006E5F4E">
      <w:pPr>
        <w:pStyle w:val="Odstavecseseznamem"/>
        <w:widowControl w:val="0"/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 xml:space="preserve">V oznámení vad musí být vady popsány nebo uvedeno jak se projevují. Dále v oznámení vad kupující uvede, jakým způsobem požaduje sjednat nápravu. Kupující je oprávněn požadovat zejména:  </w:t>
      </w:r>
    </w:p>
    <w:p w:rsidR="006E5F4E" w:rsidRPr="006D2BAE" w:rsidRDefault="006E5F4E" w:rsidP="006E5F4E">
      <w:pPr>
        <w:widowControl w:val="0"/>
        <w:numPr>
          <w:ilvl w:val="0"/>
          <w:numId w:val="23"/>
        </w:numPr>
        <w:spacing w:after="60"/>
        <w:ind w:left="907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 xml:space="preserve">odstranění vady dodáním nového </w:t>
      </w:r>
      <w:r>
        <w:rPr>
          <w:rFonts w:ascii="Arial" w:hAnsi="Arial" w:cs="Arial"/>
        </w:rPr>
        <w:t xml:space="preserve">zboží </w:t>
      </w:r>
      <w:r w:rsidRPr="006D2BAE">
        <w:rPr>
          <w:rFonts w:ascii="Arial" w:hAnsi="Arial" w:cs="Arial"/>
        </w:rPr>
        <w:t>nebo dodáním chybějící</w:t>
      </w:r>
      <w:r>
        <w:rPr>
          <w:rFonts w:ascii="Arial" w:hAnsi="Arial" w:cs="Arial"/>
        </w:rPr>
        <w:t>ho komponentu</w:t>
      </w:r>
      <w:r w:rsidRPr="006D2BAE">
        <w:rPr>
          <w:rFonts w:ascii="Arial" w:hAnsi="Arial" w:cs="Arial"/>
        </w:rPr>
        <w:t>,</w:t>
      </w:r>
    </w:p>
    <w:p w:rsidR="006E5F4E" w:rsidRPr="006D2BAE" w:rsidRDefault="006E5F4E" w:rsidP="006E5F4E">
      <w:pPr>
        <w:widowControl w:val="0"/>
        <w:numPr>
          <w:ilvl w:val="0"/>
          <w:numId w:val="23"/>
        </w:numPr>
        <w:spacing w:after="60"/>
        <w:ind w:left="907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 xml:space="preserve">odstranění vady opravou, je-li vada opravitelná,  </w:t>
      </w:r>
    </w:p>
    <w:p w:rsidR="006E5F4E" w:rsidRPr="006D2BAE" w:rsidRDefault="006E5F4E" w:rsidP="006E5F4E">
      <w:pPr>
        <w:widowControl w:val="0"/>
        <w:numPr>
          <w:ilvl w:val="0"/>
          <w:numId w:val="23"/>
        </w:numPr>
        <w:spacing w:after="60"/>
        <w:ind w:left="907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 xml:space="preserve">přiměřenou slevu ze sjednané ceny. </w:t>
      </w:r>
    </w:p>
    <w:p w:rsidR="006E5F4E" w:rsidRPr="006D2BAE" w:rsidRDefault="006E5F4E" w:rsidP="006E5F4E">
      <w:pPr>
        <w:widowControl w:val="0"/>
        <w:tabs>
          <w:tab w:val="num" w:pos="1418"/>
        </w:tabs>
        <w:spacing w:after="120"/>
        <w:ind w:left="547"/>
        <w:rPr>
          <w:rFonts w:ascii="Arial" w:hAnsi="Arial" w:cs="Arial"/>
        </w:rPr>
      </w:pPr>
      <w:r>
        <w:rPr>
          <w:rFonts w:ascii="Arial" w:hAnsi="Arial" w:cs="Arial"/>
        </w:rPr>
        <w:t>Kupující</w:t>
      </w:r>
      <w:r w:rsidRPr="006D2BAE">
        <w:rPr>
          <w:rFonts w:ascii="Arial" w:hAnsi="Arial" w:cs="Arial"/>
        </w:rPr>
        <w:t xml:space="preserve"> je oprávněn vybrat si ten způsob, který mu nejlépe vyhovuje. V případě, že je vadné plnění podstatným porušením smlouvy ze strany prodávajícího, má kupující právo od smlouvy odstoupit za podmínek sjednaných touto smlouvou.</w:t>
      </w:r>
    </w:p>
    <w:p w:rsidR="006E5F4E" w:rsidRDefault="006E5F4E" w:rsidP="006E5F4E">
      <w:pPr>
        <w:pStyle w:val="Odstavecseseznamem"/>
        <w:widowControl w:val="0"/>
        <w:numPr>
          <w:ilvl w:val="0"/>
          <w:numId w:val="42"/>
        </w:numPr>
        <w:spacing w:after="12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 xml:space="preserve">Prodávající je povinen při záručních opravách používat vždy nové a originální náhradní díly. </w:t>
      </w:r>
    </w:p>
    <w:p w:rsidR="006E5F4E" w:rsidRDefault="006E5F4E" w:rsidP="006E5F4E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</w:rPr>
      </w:pPr>
    </w:p>
    <w:p w:rsidR="006E5F4E" w:rsidRDefault="006E5F4E" w:rsidP="006E5F4E">
      <w:pPr>
        <w:pStyle w:val="Odstavecseseznamem"/>
        <w:widowControl w:val="0"/>
        <w:numPr>
          <w:ilvl w:val="0"/>
          <w:numId w:val="42"/>
        </w:numPr>
        <w:spacing w:after="120" w:line="240" w:lineRule="auto"/>
        <w:jc w:val="both"/>
        <w:rPr>
          <w:rFonts w:ascii="Arial" w:hAnsi="Arial" w:cs="Arial"/>
        </w:rPr>
      </w:pPr>
      <w:r w:rsidRPr="007D6716">
        <w:rPr>
          <w:rFonts w:ascii="Arial" w:hAnsi="Arial" w:cs="Arial"/>
        </w:rPr>
        <w:t>Náklady na odstranění oznámené vady nese prodávající ve sporných případech až do doby, než se prokáže, zdali byla vada oznámena oprávněně. Prokáže-li se ve sporných případech, že kupující</w:t>
      </w:r>
      <w:r w:rsidR="00A52F4B">
        <w:rPr>
          <w:rFonts w:ascii="Arial" w:hAnsi="Arial" w:cs="Arial"/>
        </w:rPr>
        <w:t xml:space="preserve"> oznámil vadu neoprávněně, tzn.</w:t>
      </w:r>
      <w:r w:rsidRPr="007D6716">
        <w:rPr>
          <w:rFonts w:ascii="Arial" w:hAnsi="Arial" w:cs="Arial"/>
        </w:rPr>
        <w:t xml:space="preserve"> že oznámená vada není záruční vadou, je povinen uhradit prodávajícímu veškeré náklady prodávajícím účelně vynaložené v souvislosti s odstraněním neoprávněně oznámené vady.</w:t>
      </w:r>
    </w:p>
    <w:p w:rsidR="006E5F4E" w:rsidRDefault="006E5F4E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</w:rPr>
      </w:pPr>
    </w:p>
    <w:p w:rsidR="006E5F4E" w:rsidRDefault="006E5F4E" w:rsidP="006E5F4E">
      <w:pPr>
        <w:pStyle w:val="Odstavecseseznamem"/>
        <w:widowControl w:val="0"/>
        <w:numPr>
          <w:ilvl w:val="0"/>
          <w:numId w:val="42"/>
        </w:numPr>
        <w:spacing w:after="120" w:line="240" w:lineRule="auto"/>
        <w:jc w:val="both"/>
        <w:rPr>
          <w:rFonts w:ascii="Arial" w:hAnsi="Arial" w:cs="Arial"/>
        </w:rPr>
      </w:pPr>
      <w:r w:rsidRPr="007D6716">
        <w:rPr>
          <w:rFonts w:ascii="Arial" w:hAnsi="Arial" w:cs="Arial"/>
        </w:rPr>
        <w:t xml:space="preserve">Lhůtu pro odstranění oznámených vad sjednají obě smluvní strany písemně podle povahy a rozsahu oznámené vady. Nedojde-li mezi oběma stranami k dohodě o termínu odstranění oznámené vady, platí, že oznámená vada musí být odstraněna nejpozději do 10 pracovních dnů od doručení oznámení o vadě prodávajícímu, pokud není v této smlouvě stanoveno jinak. </w:t>
      </w:r>
    </w:p>
    <w:p w:rsidR="006E5F4E" w:rsidRPr="007D6716" w:rsidRDefault="006E5F4E" w:rsidP="006E5F4E">
      <w:pPr>
        <w:pStyle w:val="Odstavecseseznamem"/>
        <w:rPr>
          <w:rFonts w:ascii="Arial" w:hAnsi="Arial" w:cs="Arial"/>
        </w:rPr>
      </w:pPr>
    </w:p>
    <w:p w:rsidR="006E5F4E" w:rsidRDefault="006E5F4E" w:rsidP="006E5F4E">
      <w:pPr>
        <w:pStyle w:val="Odstavecseseznamem"/>
        <w:widowControl w:val="0"/>
        <w:numPr>
          <w:ilvl w:val="0"/>
          <w:numId w:val="42"/>
        </w:numPr>
        <w:spacing w:after="120" w:line="240" w:lineRule="auto"/>
        <w:jc w:val="both"/>
        <w:rPr>
          <w:rFonts w:ascii="Arial" w:hAnsi="Arial" w:cs="Arial"/>
        </w:rPr>
      </w:pPr>
      <w:r w:rsidRPr="007D6716">
        <w:rPr>
          <w:rFonts w:ascii="Arial" w:hAnsi="Arial" w:cs="Arial"/>
        </w:rPr>
        <w:t>Kupující je povinen umožnit pracovníkům prodávajícího přístup do prostor nezbytných pro odstranění vady. Pokud tak neučiní, není prodávající v prodlení s termínem přistoupení k odstranění vady ani s termínem pro odstranění vady.</w:t>
      </w:r>
    </w:p>
    <w:p w:rsidR="006E5F4E" w:rsidRPr="007D6716" w:rsidRDefault="006E5F4E" w:rsidP="006E5F4E">
      <w:pPr>
        <w:pStyle w:val="Odstavecseseznamem"/>
        <w:rPr>
          <w:rFonts w:ascii="Arial" w:hAnsi="Arial" w:cs="Arial"/>
        </w:rPr>
      </w:pPr>
    </w:p>
    <w:p w:rsidR="006E5F4E" w:rsidRDefault="006E5F4E" w:rsidP="006E5F4E">
      <w:pPr>
        <w:pStyle w:val="Odstavecseseznamem"/>
        <w:widowControl w:val="0"/>
        <w:numPr>
          <w:ilvl w:val="0"/>
          <w:numId w:val="42"/>
        </w:numPr>
        <w:spacing w:after="120" w:line="240" w:lineRule="auto"/>
        <w:jc w:val="both"/>
        <w:rPr>
          <w:rFonts w:ascii="Arial" w:hAnsi="Arial" w:cs="Arial"/>
        </w:rPr>
      </w:pPr>
      <w:r w:rsidRPr="007D6716">
        <w:rPr>
          <w:rFonts w:ascii="Arial" w:hAnsi="Arial" w:cs="Arial"/>
        </w:rPr>
        <w:t>Prodávající se zavazuje odstranit oznámené vady označené kupujícím jako havarijní bránící užívání do 8 pracovních dnů od obdržení písemného oznámení vady, pokud se smluvní strany nedohodnou jinak.</w:t>
      </w:r>
    </w:p>
    <w:p w:rsidR="006E5F4E" w:rsidRPr="007D6716" w:rsidRDefault="006E5F4E" w:rsidP="006E5F4E">
      <w:pPr>
        <w:pStyle w:val="Odstavecseseznamem"/>
        <w:rPr>
          <w:rFonts w:ascii="Arial" w:hAnsi="Arial" w:cs="Arial"/>
        </w:rPr>
      </w:pPr>
    </w:p>
    <w:p w:rsidR="006E5F4E" w:rsidRDefault="006E5F4E" w:rsidP="006E5F4E">
      <w:pPr>
        <w:pStyle w:val="Odstavecseseznamem"/>
        <w:widowControl w:val="0"/>
        <w:numPr>
          <w:ilvl w:val="0"/>
          <w:numId w:val="42"/>
        </w:numPr>
        <w:spacing w:after="120" w:line="240" w:lineRule="auto"/>
        <w:jc w:val="both"/>
        <w:rPr>
          <w:rFonts w:ascii="Arial" w:hAnsi="Arial" w:cs="Arial"/>
        </w:rPr>
      </w:pPr>
      <w:r w:rsidRPr="007D6716">
        <w:rPr>
          <w:rFonts w:ascii="Arial" w:hAnsi="Arial" w:cs="Arial"/>
        </w:rPr>
        <w:t>O odstranění oznámené vady sepíše kupující protokol, ve kterém potvrdí odstranění vady nebo uvede důvody, pro které odmítá opravu převzít.</w:t>
      </w:r>
    </w:p>
    <w:p w:rsidR="006E5F4E" w:rsidRPr="007D6716" w:rsidRDefault="006E5F4E" w:rsidP="006E5F4E">
      <w:pPr>
        <w:pStyle w:val="Odstavecseseznamem"/>
        <w:rPr>
          <w:rFonts w:ascii="Arial" w:hAnsi="Arial" w:cs="Arial"/>
        </w:rPr>
      </w:pPr>
    </w:p>
    <w:p w:rsidR="006E5F4E" w:rsidRPr="007D6716" w:rsidRDefault="006E5F4E" w:rsidP="006E5F4E">
      <w:pPr>
        <w:pStyle w:val="Odstavecseseznamem"/>
        <w:widowControl w:val="0"/>
        <w:numPr>
          <w:ilvl w:val="0"/>
          <w:numId w:val="42"/>
        </w:numPr>
        <w:spacing w:after="120" w:line="240" w:lineRule="auto"/>
        <w:jc w:val="both"/>
        <w:rPr>
          <w:rFonts w:ascii="Arial" w:hAnsi="Arial" w:cs="Arial"/>
        </w:rPr>
      </w:pPr>
      <w:r w:rsidRPr="007D6716">
        <w:rPr>
          <w:rFonts w:ascii="Arial" w:hAnsi="Arial" w:cs="Arial"/>
        </w:rPr>
        <w:lastRenderedPageBreak/>
        <w:t>V případě, že prodávající bude v prodlení s odstraněním oznámené vady, je kupující oprávněn odstranění vady provést sám nebo prostřednictvím třetí osoby na náklady prodávajícího. Náklady s tím spojené je prodávající povinen uhradit kupujícímu do 15 kalendářních dnů po obdržení písemné výzvy k úhradě. Odstranění vady svépomocí nebo prostřednictvím třetí osoby nemá vliv na poskytnutou záruku za jakost dle této smlouvy.</w:t>
      </w:r>
    </w:p>
    <w:p w:rsidR="00EF6351" w:rsidRDefault="00EF6351" w:rsidP="00A70F01">
      <w:pPr>
        <w:pStyle w:val="Zkladntext"/>
        <w:spacing w:after="0"/>
        <w:jc w:val="center"/>
        <w:rPr>
          <w:b/>
          <w:iCs/>
        </w:rPr>
      </w:pPr>
    </w:p>
    <w:p w:rsidR="00DC38A0" w:rsidRPr="00A834FC" w:rsidRDefault="00DC38A0" w:rsidP="00A70F01">
      <w:pPr>
        <w:pStyle w:val="Zkladntext"/>
        <w:spacing w:after="0"/>
        <w:jc w:val="center"/>
        <w:rPr>
          <w:b/>
          <w:iCs/>
        </w:rPr>
      </w:pPr>
      <w:r w:rsidRPr="00A834FC">
        <w:rPr>
          <w:b/>
          <w:iCs/>
        </w:rPr>
        <w:t>VII</w:t>
      </w:r>
      <w:r w:rsidR="00533222">
        <w:rPr>
          <w:b/>
          <w:iCs/>
        </w:rPr>
        <w:t>I</w:t>
      </w:r>
      <w:r w:rsidRPr="00A834FC">
        <w:rPr>
          <w:b/>
          <w:iCs/>
        </w:rPr>
        <w:t>.</w:t>
      </w:r>
    </w:p>
    <w:p w:rsidR="00C0243A" w:rsidRPr="00ED51CA" w:rsidRDefault="00C0243A" w:rsidP="00C0243A">
      <w:pPr>
        <w:jc w:val="center"/>
        <w:rPr>
          <w:rFonts w:ascii="Arial" w:hAnsi="Arial" w:cs="Arial"/>
          <w:b/>
        </w:rPr>
      </w:pPr>
      <w:r w:rsidRPr="00ED51CA">
        <w:rPr>
          <w:rFonts w:ascii="Arial" w:hAnsi="Arial" w:cs="Arial"/>
          <w:b/>
        </w:rPr>
        <w:t>Smluvní pokuty</w:t>
      </w:r>
    </w:p>
    <w:p w:rsidR="00C0243A" w:rsidRPr="00ED51CA" w:rsidRDefault="00C0243A" w:rsidP="00C0243A">
      <w:pPr>
        <w:pStyle w:val="Odstavecseseznamem"/>
        <w:widowControl w:val="0"/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 xml:space="preserve">Pokud bude prodávající v prodlení s řádným dodáním zboží </w:t>
      </w:r>
      <w:r>
        <w:rPr>
          <w:rFonts w:ascii="Arial" w:hAnsi="Arial" w:cs="Arial"/>
        </w:rPr>
        <w:t>v rozsahu dle čl. III. této smlouvy</w:t>
      </w:r>
      <w:r w:rsidRPr="00ED51CA">
        <w:rPr>
          <w:rFonts w:ascii="Arial" w:hAnsi="Arial" w:cs="Arial"/>
        </w:rPr>
        <w:t>, má kupující právo požadovat uhrazení smluvní pokuty z</w:t>
      </w:r>
      <w:r>
        <w:rPr>
          <w:rFonts w:ascii="Arial" w:hAnsi="Arial" w:cs="Arial"/>
        </w:rPr>
        <w:t xml:space="preserve">e strany prodávajícího ve výši </w:t>
      </w:r>
      <w:r w:rsidRPr="00ED51CA">
        <w:rPr>
          <w:rFonts w:ascii="Arial" w:hAnsi="Arial" w:cs="Arial"/>
        </w:rPr>
        <w:t>0,1 % z kupní ceny za každý i započatý den prodlení.</w:t>
      </w:r>
    </w:p>
    <w:p w:rsidR="00C0243A" w:rsidRPr="00ED51CA" w:rsidRDefault="00C0243A" w:rsidP="00C0243A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</w:rPr>
      </w:pPr>
    </w:p>
    <w:p w:rsidR="00C0243A" w:rsidRPr="00ED51CA" w:rsidRDefault="00C0243A" w:rsidP="00C0243A">
      <w:pPr>
        <w:pStyle w:val="Odstavecseseznamem"/>
        <w:widowControl w:val="0"/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>Pokud prodávající neodstraní vady uvedené v </w:t>
      </w:r>
      <w:r>
        <w:rPr>
          <w:rFonts w:ascii="Arial" w:hAnsi="Arial" w:cs="Arial"/>
        </w:rPr>
        <w:t>dokladu o předání a převzetí zboží</w:t>
      </w:r>
      <w:r w:rsidRPr="00ED51CA">
        <w:rPr>
          <w:rFonts w:ascii="Arial" w:hAnsi="Arial" w:cs="Arial"/>
        </w:rPr>
        <w:t xml:space="preserve"> v dohodnutém termínu, má kupující právo požadovat uhrazení smluvní pokuty ze strany prodávajícího ve výši 1.000,- Kč za každou vadu, u níž je v prodlení, a to za každý i započatý den prodlení.</w:t>
      </w:r>
    </w:p>
    <w:p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:rsidR="00C0243A" w:rsidRPr="00ED51CA" w:rsidRDefault="00C0243A" w:rsidP="00C0243A">
      <w:pPr>
        <w:pStyle w:val="Odstavecseseznamem"/>
        <w:widowControl w:val="0"/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>Pokud prodávající neodstraní oznámené vady v dohodnutém termínu, má kupující právo požadovat uhrazení smluvní pokuty ve výši 1.000,- Kč za každou oznámenou vadu, u níž je v prodlení, a to za každý i započatý den prodlení.</w:t>
      </w:r>
    </w:p>
    <w:p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:rsidR="00C0243A" w:rsidRPr="00ED51CA" w:rsidRDefault="00C0243A" w:rsidP="00C0243A">
      <w:pPr>
        <w:pStyle w:val="Odstavecseseznamem"/>
        <w:widowControl w:val="0"/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>Pokud bude kupující v prodlení s úhradou kupní ceny, sjednávají si smluvní strany možnost uplatnění úroku z prodlení ve výši 0,05</w:t>
      </w:r>
      <w:r w:rsidR="00A52F4B">
        <w:rPr>
          <w:rFonts w:ascii="Arial" w:hAnsi="Arial" w:cs="Arial"/>
        </w:rPr>
        <w:t> </w:t>
      </w:r>
      <w:r w:rsidRPr="00ED51CA">
        <w:rPr>
          <w:rFonts w:ascii="Arial" w:hAnsi="Arial" w:cs="Arial"/>
        </w:rPr>
        <w:t>% z dlužné částky za každý i započatý den prodlení.</w:t>
      </w:r>
    </w:p>
    <w:p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:rsidR="00C0243A" w:rsidRPr="00ED51CA" w:rsidRDefault="00C0243A" w:rsidP="00C0243A">
      <w:pPr>
        <w:pStyle w:val="Odstavecseseznamem"/>
        <w:widowControl w:val="0"/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>Smluvní pokuty mohou být libovolně kombinovány, tzn. uplatnění jedné smluvní pokuty nevylučuje souběžné uplatnění jakékoliv jiné smluvní pokuty.</w:t>
      </w:r>
    </w:p>
    <w:p w:rsidR="00C0243A" w:rsidRPr="00ED51CA" w:rsidRDefault="00C0243A" w:rsidP="00C0243A">
      <w:pPr>
        <w:pStyle w:val="Odstavecseseznamem"/>
        <w:ind w:left="426" w:hanging="426"/>
        <w:jc w:val="both"/>
        <w:rPr>
          <w:rFonts w:ascii="Arial" w:hAnsi="Arial" w:cs="Arial"/>
        </w:rPr>
      </w:pPr>
    </w:p>
    <w:p w:rsidR="00C0243A" w:rsidRPr="00ED51CA" w:rsidRDefault="00C0243A" w:rsidP="00C0243A">
      <w:pPr>
        <w:pStyle w:val="Odstavecseseznamem"/>
        <w:widowControl w:val="0"/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 xml:space="preserve"> Ujednání o smluvních pokutách v této smlouvě nemají vliv na právo kupujícího na plnou náhradu škody vzniklé z porušení povinnosti prodávajícího, ke které se smluvní pokuta vztahuje.</w:t>
      </w:r>
    </w:p>
    <w:p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:rsidR="00C0243A" w:rsidRPr="00ED51CA" w:rsidRDefault="00C0243A" w:rsidP="00C0243A">
      <w:pPr>
        <w:pStyle w:val="Odstavecseseznamem"/>
        <w:widowControl w:val="0"/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>Pokud není v této smlouvě uvedeno jinak, zaplacení smluvní pokuty kupujícímu nezbavuje prodávajícího závazku splnit povinnosti dané mu touto smlouvou.</w:t>
      </w:r>
    </w:p>
    <w:p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:rsidR="00C0243A" w:rsidRPr="00ED51CA" w:rsidRDefault="00C0243A" w:rsidP="00C0243A">
      <w:pPr>
        <w:pStyle w:val="Odstavecseseznamem"/>
        <w:widowControl w:val="0"/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 xml:space="preserve">Smluvní pokuty jsou splatné na základě faktury se splatností 30 kalendářních dní. </w:t>
      </w:r>
    </w:p>
    <w:p w:rsidR="00EF6351" w:rsidRDefault="00EF6351" w:rsidP="00865298">
      <w:pPr>
        <w:pStyle w:val="Zkladntext"/>
        <w:spacing w:after="0"/>
        <w:jc w:val="center"/>
        <w:rPr>
          <w:b/>
          <w:iCs/>
        </w:rPr>
      </w:pPr>
    </w:p>
    <w:p w:rsidR="00DC38A0" w:rsidRPr="00A834FC" w:rsidRDefault="005B2269" w:rsidP="00865298">
      <w:pPr>
        <w:pStyle w:val="Zkladntext"/>
        <w:spacing w:after="0"/>
        <w:jc w:val="center"/>
        <w:rPr>
          <w:b/>
          <w:iCs/>
        </w:rPr>
      </w:pPr>
      <w:r>
        <w:rPr>
          <w:b/>
          <w:iCs/>
        </w:rPr>
        <w:t>IX.</w:t>
      </w:r>
    </w:p>
    <w:p w:rsidR="00C0243A" w:rsidRPr="00357C24" w:rsidRDefault="00C0243A" w:rsidP="00C0243A">
      <w:pPr>
        <w:pStyle w:val="Odstavecseseznamem"/>
        <w:ind w:left="0"/>
        <w:jc w:val="center"/>
        <w:rPr>
          <w:rFonts w:ascii="Arial" w:hAnsi="Arial" w:cs="Arial"/>
          <w:b/>
        </w:rPr>
      </w:pPr>
      <w:r w:rsidRPr="00ED51CA">
        <w:rPr>
          <w:rFonts w:ascii="Arial" w:hAnsi="Arial" w:cs="Arial"/>
          <w:b/>
        </w:rPr>
        <w:t>Ukončení smlouvy, odstoupení od smlouvy</w:t>
      </w:r>
    </w:p>
    <w:p w:rsidR="00C0243A" w:rsidRPr="00ED51CA" w:rsidRDefault="00C0243A" w:rsidP="00C0243A">
      <w:pPr>
        <w:pStyle w:val="Zkladntextodsazen"/>
        <w:numPr>
          <w:ilvl w:val="0"/>
          <w:numId w:val="28"/>
        </w:numPr>
        <w:spacing w:after="0" w:line="240" w:lineRule="auto"/>
      </w:pPr>
      <w:r w:rsidRPr="00ED51CA">
        <w:t>Smluvní strany se mohou písemně dohodnout na ukončení smluvního vztahu z této kupní smlouvy k určitému datu.</w:t>
      </w:r>
    </w:p>
    <w:p w:rsidR="00C0243A" w:rsidRPr="00ED51CA" w:rsidRDefault="00C0243A" w:rsidP="00C0243A">
      <w:pPr>
        <w:pStyle w:val="Zkladntextodsazen"/>
        <w:spacing w:after="0"/>
      </w:pPr>
    </w:p>
    <w:p w:rsidR="00C0243A" w:rsidRPr="00ED51CA" w:rsidRDefault="00C0243A" w:rsidP="00C0243A">
      <w:pPr>
        <w:pStyle w:val="Zkladntextodsazen"/>
        <w:numPr>
          <w:ilvl w:val="0"/>
          <w:numId w:val="28"/>
        </w:numPr>
        <w:spacing w:after="0" w:line="240" w:lineRule="auto"/>
      </w:pPr>
      <w:r w:rsidRPr="00ED51CA">
        <w:t xml:space="preserve">Od této smlouvy může odstoupit kterákoliv smluvní strana, pokud lze prokazatelně zjistit podstatné porušení této smlouvy druhou smluvní stranou. Nejdříve však musí druhou stranu vyzvat písemně k odstranění podstatného porušení smlouvy, které musí být provedeno do 7 kalendářních dnů od doručení této výzvy. </w:t>
      </w:r>
    </w:p>
    <w:p w:rsidR="00C0243A" w:rsidRPr="00ED51CA" w:rsidRDefault="00C0243A" w:rsidP="003C450B">
      <w:pPr>
        <w:pStyle w:val="Odstavecseseznamem"/>
        <w:spacing w:after="0"/>
        <w:rPr>
          <w:rFonts w:ascii="Arial" w:hAnsi="Arial" w:cs="Arial"/>
        </w:rPr>
      </w:pPr>
    </w:p>
    <w:p w:rsidR="00C0243A" w:rsidRPr="00ED51CA" w:rsidRDefault="00C0243A" w:rsidP="003C450B">
      <w:pPr>
        <w:pStyle w:val="Zkladntextodsazen"/>
        <w:numPr>
          <w:ilvl w:val="0"/>
          <w:numId w:val="28"/>
        </w:numPr>
        <w:spacing w:after="0" w:line="240" w:lineRule="auto"/>
      </w:pPr>
      <w:r w:rsidRPr="00ED51CA">
        <w:lastRenderedPageBreak/>
        <w:t>Kupující má právo odstoupit od smlouvy v případě podstatného porušení smlouvy prodávajícím, kterým kromě případů odstoupení kupujícího výslovně uvedených v ostatních ustanoveních je zejména, když:</w:t>
      </w:r>
    </w:p>
    <w:p w:rsidR="00C0243A" w:rsidRPr="00ED51CA" w:rsidRDefault="00C0243A" w:rsidP="00C0243A">
      <w:pPr>
        <w:widowControl w:val="0"/>
        <w:numPr>
          <w:ilvl w:val="0"/>
          <w:numId w:val="29"/>
        </w:numPr>
        <w:spacing w:after="60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 xml:space="preserve">prodávající je v prodlení s dodáním </w:t>
      </w:r>
      <w:r>
        <w:rPr>
          <w:rFonts w:ascii="Arial" w:hAnsi="Arial" w:cs="Arial"/>
        </w:rPr>
        <w:t>zboží</w:t>
      </w:r>
      <w:r w:rsidRPr="00ED51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 rozsahu dle čl. III.</w:t>
      </w:r>
      <w:r w:rsidRPr="00ED51CA">
        <w:rPr>
          <w:rFonts w:ascii="Arial" w:hAnsi="Arial" w:cs="Arial"/>
        </w:rPr>
        <w:t xml:space="preserve"> této smlouvy, delším než 15 dnů.</w:t>
      </w:r>
    </w:p>
    <w:p w:rsidR="00C0243A" w:rsidRDefault="00C0243A" w:rsidP="00C0243A">
      <w:pPr>
        <w:widowControl w:val="0"/>
        <w:numPr>
          <w:ilvl w:val="0"/>
          <w:numId w:val="29"/>
        </w:numPr>
        <w:spacing w:after="60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>prodávající nedodržel garantované parametry předmětu plnění</w:t>
      </w:r>
    </w:p>
    <w:p w:rsidR="00C0243A" w:rsidRPr="00C0243A" w:rsidRDefault="00C0243A" w:rsidP="00C0243A">
      <w:pPr>
        <w:widowControl w:val="0"/>
        <w:numPr>
          <w:ilvl w:val="0"/>
          <w:numId w:val="29"/>
        </w:numPr>
        <w:spacing w:after="60"/>
        <w:jc w:val="both"/>
        <w:rPr>
          <w:rFonts w:ascii="Arial" w:hAnsi="Arial" w:cs="Arial"/>
        </w:rPr>
      </w:pPr>
      <w:r w:rsidRPr="00EF1D43">
        <w:rPr>
          <w:rFonts w:ascii="Arial" w:hAnsi="Arial" w:cs="Arial"/>
        </w:rPr>
        <w:t xml:space="preserve">dodání neoriginálního </w:t>
      </w:r>
      <w:r>
        <w:rPr>
          <w:rFonts w:ascii="Arial" w:hAnsi="Arial" w:cs="Arial"/>
        </w:rPr>
        <w:t>z</w:t>
      </w:r>
      <w:r w:rsidRPr="00EF1D43">
        <w:rPr>
          <w:rFonts w:ascii="Arial" w:hAnsi="Arial" w:cs="Arial"/>
        </w:rPr>
        <w:t>boží pořízeného mimo oficiální distribuční kanál výrobce</w:t>
      </w:r>
      <w:r>
        <w:rPr>
          <w:rFonts w:ascii="Arial" w:hAnsi="Arial" w:cs="Arial"/>
        </w:rPr>
        <w:t>.</w:t>
      </w:r>
      <w:r w:rsidRPr="00ED51CA">
        <w:rPr>
          <w:rFonts w:ascii="Arial" w:hAnsi="Arial" w:cs="Arial"/>
        </w:rPr>
        <w:t xml:space="preserve"> </w:t>
      </w:r>
    </w:p>
    <w:p w:rsidR="00C0243A" w:rsidRPr="00ED51CA" w:rsidRDefault="00C0243A" w:rsidP="00C0243A">
      <w:pPr>
        <w:pStyle w:val="Odstavecseseznamem"/>
        <w:widowControl w:val="0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>Prodávající má právo odstoupit od smlouvy v případě podstatného porušení smlouvy kupujícím, kterým kromě případů odstoupení prodávajícího výslovně uvedených v ostatních ustanoveních je, když se kupující přes opakovaná upozornění zpozdil o více než 30 dnů s úhradou kupní ceny na základě faktury, kterou přijal a nevrátil v souladu s touto smlouvou.</w:t>
      </w:r>
    </w:p>
    <w:p w:rsidR="00C0243A" w:rsidRPr="00ED51CA" w:rsidRDefault="00C0243A" w:rsidP="00C0243A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</w:rPr>
      </w:pPr>
    </w:p>
    <w:p w:rsidR="00C0243A" w:rsidRPr="00ED51CA" w:rsidRDefault="00C0243A" w:rsidP="00C0243A">
      <w:pPr>
        <w:pStyle w:val="Odstavecseseznamem"/>
        <w:widowControl w:val="0"/>
        <w:numPr>
          <w:ilvl w:val="0"/>
          <w:numId w:val="30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>Odstoupení musí být učiněno písemně a oznámeno druhé smluvní straně. V odstoupení musí být dále uveden důvod, pro který strana od smlouvy odstupuje. Účinky odstoupení nastávají dnem doručení písemného oznámení o odstoupení druhé smluvní straně.</w:t>
      </w:r>
    </w:p>
    <w:p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:rsidR="00C0243A" w:rsidRPr="00ED51CA" w:rsidRDefault="00C0243A" w:rsidP="00C0243A">
      <w:pPr>
        <w:pStyle w:val="Odstavecseseznamem"/>
        <w:widowControl w:val="0"/>
        <w:numPr>
          <w:ilvl w:val="0"/>
          <w:numId w:val="30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 xml:space="preserve">Kupující je oprávněn od této smlouvy odstoupit v případě, že rozhodnutím poskytovatele dotace dojde k odebrání či krácení finanční podpory na realizaci projektu. </w:t>
      </w:r>
    </w:p>
    <w:p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:rsidR="00C0243A" w:rsidRPr="00ED51CA" w:rsidRDefault="00C0243A" w:rsidP="00C0243A">
      <w:pPr>
        <w:pStyle w:val="Odstavecseseznamem"/>
        <w:widowControl w:val="0"/>
        <w:numPr>
          <w:ilvl w:val="0"/>
          <w:numId w:val="30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>Při zjištění opakovaného porušování povinností prodávajícího dle této smlouvy je kupující oprávněn od smlouvy bez dalšího odstoupit, aniž by prodávajícímu stanovil lhůtu pro sjednání nápravy.</w:t>
      </w:r>
    </w:p>
    <w:p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:rsidR="00DC38A0" w:rsidRDefault="00C0243A" w:rsidP="003C450B">
      <w:pPr>
        <w:pStyle w:val="Odstavecseseznamem"/>
        <w:widowControl w:val="0"/>
        <w:numPr>
          <w:ilvl w:val="0"/>
          <w:numId w:val="30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>Odstoupení od smlouvy se nedotýká nároku na náhradu škody či smluvní pokuty. Odstoupení od smlouvy se rovněž nedotýká ujednání, která mají vzhledem ke své povaze zavazovat smluvní strany i po odstoupení od smlouvy, zejména ujednání o</w:t>
      </w:r>
      <w:r>
        <w:rPr>
          <w:rFonts w:ascii="Arial" w:hAnsi="Arial" w:cs="Arial"/>
        </w:rPr>
        <w:t xml:space="preserve"> záruce a</w:t>
      </w:r>
      <w:r w:rsidRPr="00ED51CA">
        <w:rPr>
          <w:rFonts w:ascii="Arial" w:hAnsi="Arial" w:cs="Arial"/>
        </w:rPr>
        <w:t xml:space="preserve"> způsobu řešení sporů.</w:t>
      </w:r>
    </w:p>
    <w:p w:rsidR="003C450B" w:rsidRPr="003C450B" w:rsidRDefault="003C450B" w:rsidP="003C450B">
      <w:pPr>
        <w:pStyle w:val="Odstavecseseznamem"/>
        <w:rPr>
          <w:rFonts w:ascii="Arial" w:hAnsi="Arial" w:cs="Arial"/>
        </w:rPr>
      </w:pPr>
    </w:p>
    <w:p w:rsidR="003C450B" w:rsidRPr="003C450B" w:rsidRDefault="003C450B" w:rsidP="003C450B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</w:rPr>
      </w:pPr>
    </w:p>
    <w:p w:rsidR="00DC38A0" w:rsidRPr="00A834FC" w:rsidRDefault="00DC38A0" w:rsidP="00865298">
      <w:pPr>
        <w:pStyle w:val="Zkladntext"/>
        <w:spacing w:after="0"/>
        <w:jc w:val="center"/>
        <w:rPr>
          <w:b/>
          <w:iCs/>
        </w:rPr>
      </w:pPr>
      <w:r>
        <w:rPr>
          <w:b/>
          <w:iCs/>
        </w:rPr>
        <w:t>X.</w:t>
      </w:r>
    </w:p>
    <w:p w:rsidR="00357C24" w:rsidRPr="00ED51CA" w:rsidRDefault="00357C24" w:rsidP="00357C24">
      <w:pPr>
        <w:pStyle w:val="Zkladntext"/>
        <w:spacing w:after="0"/>
        <w:jc w:val="center"/>
        <w:rPr>
          <w:b/>
        </w:rPr>
      </w:pPr>
      <w:r w:rsidRPr="00ED51CA">
        <w:rPr>
          <w:b/>
        </w:rPr>
        <w:t>Řešení případných sporů mezi smluvními stranami</w:t>
      </w:r>
    </w:p>
    <w:p w:rsidR="00357C24" w:rsidRPr="00ED51CA" w:rsidRDefault="00357C24" w:rsidP="00357C24">
      <w:pPr>
        <w:pStyle w:val="Zkladntext"/>
        <w:spacing w:after="0"/>
        <w:jc w:val="center"/>
        <w:rPr>
          <w:b/>
        </w:rPr>
      </w:pPr>
    </w:p>
    <w:p w:rsidR="00357C24" w:rsidRPr="00ED51CA" w:rsidRDefault="00357C24" w:rsidP="00357C24">
      <w:pPr>
        <w:pStyle w:val="Zkladntextodsazen"/>
        <w:numPr>
          <w:ilvl w:val="0"/>
          <w:numId w:val="12"/>
        </w:numPr>
        <w:spacing w:after="0" w:line="240" w:lineRule="auto"/>
      </w:pPr>
      <w:r w:rsidRPr="00ED51CA">
        <w:t>V případě vzniku sporu mezi smluvními stranami ta smluvní strana, která se bude cítit poškozena na svých právech má právo navrhnout druhé smluvní straně „jednání o smíru“. Současně s návrhem jednání o smíru předloží druhé smluvní straně - návrhy a důkazy včetně fotokopií listin potvrzující její tvrzení a návrh na konečné řešení.</w:t>
      </w:r>
    </w:p>
    <w:p w:rsidR="00357C24" w:rsidRPr="00ED51CA" w:rsidRDefault="00357C24" w:rsidP="00357C24">
      <w:pPr>
        <w:pStyle w:val="Zkladntextodsazen"/>
        <w:spacing w:after="0"/>
      </w:pPr>
    </w:p>
    <w:p w:rsidR="00357C24" w:rsidRPr="00ED51CA" w:rsidRDefault="00357C24" w:rsidP="00357C24">
      <w:pPr>
        <w:pStyle w:val="Zkladntextodsazen"/>
        <w:numPr>
          <w:ilvl w:val="0"/>
          <w:numId w:val="12"/>
        </w:numPr>
        <w:spacing w:after="0" w:line="240" w:lineRule="auto"/>
      </w:pPr>
      <w:r w:rsidRPr="00ED51CA">
        <w:t>Pokud nedojdou smluvní strany k dohodě do 30</w:t>
      </w:r>
      <w:r>
        <w:t xml:space="preserve"> </w:t>
      </w:r>
      <w:r w:rsidRPr="00ED51CA">
        <w:t>dnů od předložení návrhu na jednání o smíru bude spor řešen prostřednictvím místně příslušného soudu podle sídla kupujícího.</w:t>
      </w:r>
    </w:p>
    <w:p w:rsidR="00357C24" w:rsidRDefault="00357C24" w:rsidP="005F3B76">
      <w:pPr>
        <w:pStyle w:val="Zkladntext"/>
        <w:spacing w:after="0"/>
        <w:jc w:val="center"/>
        <w:rPr>
          <w:b/>
          <w:iCs/>
        </w:rPr>
      </w:pPr>
    </w:p>
    <w:p w:rsidR="00DC38A0" w:rsidRPr="0073192F" w:rsidRDefault="00DC38A0" w:rsidP="005F3B76">
      <w:pPr>
        <w:pStyle w:val="Zkladntext"/>
        <w:spacing w:after="0"/>
        <w:jc w:val="center"/>
        <w:rPr>
          <w:b/>
          <w:iCs/>
        </w:rPr>
      </w:pPr>
      <w:r w:rsidRPr="0073192F">
        <w:rPr>
          <w:b/>
          <w:iCs/>
        </w:rPr>
        <w:t>X</w:t>
      </w:r>
      <w:r w:rsidR="00DC6F3E">
        <w:rPr>
          <w:b/>
          <w:iCs/>
        </w:rPr>
        <w:t>I</w:t>
      </w:r>
      <w:r w:rsidRPr="0073192F">
        <w:rPr>
          <w:b/>
          <w:iCs/>
        </w:rPr>
        <w:t>.</w:t>
      </w:r>
    </w:p>
    <w:p w:rsidR="00357C24" w:rsidRPr="00357C24" w:rsidRDefault="00357C24" w:rsidP="00357C24">
      <w:pPr>
        <w:jc w:val="center"/>
        <w:rPr>
          <w:rFonts w:ascii="Arial" w:hAnsi="Arial" w:cs="Arial"/>
          <w:b/>
        </w:rPr>
      </w:pPr>
      <w:r w:rsidRPr="00EF1D43">
        <w:rPr>
          <w:rFonts w:ascii="Arial" w:hAnsi="Arial" w:cs="Arial"/>
          <w:b/>
        </w:rPr>
        <w:t>Ostatní ujednání</w:t>
      </w:r>
    </w:p>
    <w:p w:rsidR="00357C24" w:rsidRDefault="00357C24" w:rsidP="00357C24">
      <w:pPr>
        <w:pStyle w:val="Odstavecseseznamem"/>
        <w:widowControl w:val="0"/>
        <w:numPr>
          <w:ilvl w:val="0"/>
          <w:numId w:val="43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 xml:space="preserve">Prodávající se zavazuje, že bude mít po celou dobu trvání záruky za jakost </w:t>
      </w:r>
      <w:r>
        <w:rPr>
          <w:rFonts w:ascii="Arial" w:hAnsi="Arial" w:cs="Arial"/>
        </w:rPr>
        <w:t>z</w:t>
      </w:r>
      <w:r w:rsidR="007F2289">
        <w:rPr>
          <w:rFonts w:ascii="Arial" w:hAnsi="Arial" w:cs="Arial"/>
        </w:rPr>
        <w:t>boží</w:t>
      </w:r>
      <w:r w:rsidRPr="00ED51CA">
        <w:rPr>
          <w:rFonts w:ascii="Arial" w:hAnsi="Arial" w:cs="Arial"/>
        </w:rPr>
        <w:t xml:space="preserve"> sjednáno pojištění odpovědnosti za škodu způsobenou </w:t>
      </w:r>
      <w:r>
        <w:rPr>
          <w:rFonts w:ascii="Arial" w:hAnsi="Arial" w:cs="Arial"/>
        </w:rPr>
        <w:t>kupujícímu</w:t>
      </w:r>
      <w:r w:rsidRPr="00ED51CA">
        <w:rPr>
          <w:rFonts w:ascii="Arial" w:hAnsi="Arial" w:cs="Arial"/>
        </w:rPr>
        <w:t xml:space="preserve"> v souvislosti s výkonem podnikatelské činnosti prováděné na základě této </w:t>
      </w:r>
      <w:r>
        <w:rPr>
          <w:rFonts w:ascii="Arial" w:hAnsi="Arial" w:cs="Arial"/>
        </w:rPr>
        <w:t>s</w:t>
      </w:r>
      <w:r w:rsidRPr="00ED51CA">
        <w:rPr>
          <w:rFonts w:ascii="Arial" w:hAnsi="Arial" w:cs="Arial"/>
        </w:rPr>
        <w:t>mlouvy a v souvislosti s ní, s limitem poj</w:t>
      </w:r>
      <w:r>
        <w:rPr>
          <w:rFonts w:ascii="Arial" w:hAnsi="Arial" w:cs="Arial"/>
        </w:rPr>
        <w:t>istného plnění ve výši nejméně 1</w:t>
      </w:r>
      <w:r w:rsidR="00A52F4B">
        <w:rPr>
          <w:rFonts w:ascii="Arial" w:hAnsi="Arial" w:cs="Arial"/>
        </w:rPr>
        <w:t> </w:t>
      </w:r>
      <w:r>
        <w:rPr>
          <w:rFonts w:ascii="Arial" w:hAnsi="Arial" w:cs="Arial"/>
        </w:rPr>
        <w:t>000</w:t>
      </w:r>
      <w:r w:rsidR="00A52F4B">
        <w:rPr>
          <w:rFonts w:ascii="Arial" w:hAnsi="Arial" w:cs="Arial"/>
        </w:rPr>
        <w:t> </w:t>
      </w:r>
      <w:r>
        <w:rPr>
          <w:rFonts w:ascii="Arial" w:hAnsi="Arial" w:cs="Arial"/>
        </w:rPr>
        <w:t>000</w:t>
      </w:r>
      <w:r w:rsidR="00A52F4B">
        <w:rPr>
          <w:rFonts w:ascii="Arial" w:hAnsi="Arial" w:cs="Arial"/>
        </w:rPr>
        <w:t> </w:t>
      </w:r>
      <w:r w:rsidRPr="00ED51CA">
        <w:rPr>
          <w:rFonts w:ascii="Arial" w:hAnsi="Arial" w:cs="Arial"/>
        </w:rPr>
        <w:t xml:space="preserve">Kč, přičemž spoluúčast </w:t>
      </w:r>
      <w:r>
        <w:rPr>
          <w:rFonts w:ascii="Arial" w:hAnsi="Arial" w:cs="Arial"/>
        </w:rPr>
        <w:t>p</w:t>
      </w:r>
      <w:r w:rsidRPr="00ED51CA">
        <w:rPr>
          <w:rFonts w:ascii="Arial" w:hAnsi="Arial" w:cs="Arial"/>
        </w:rPr>
        <w:t xml:space="preserve">rodávajícího nebude vyšší než </w:t>
      </w:r>
      <w:r>
        <w:rPr>
          <w:rFonts w:ascii="Arial" w:hAnsi="Arial" w:cs="Arial"/>
        </w:rPr>
        <w:t>10</w:t>
      </w:r>
      <w:r w:rsidR="00A52F4B">
        <w:rPr>
          <w:rFonts w:ascii="Arial" w:hAnsi="Arial" w:cs="Arial"/>
        </w:rPr>
        <w:t> </w:t>
      </w:r>
      <w:r w:rsidRPr="00ED51CA">
        <w:rPr>
          <w:rFonts w:ascii="Arial" w:hAnsi="Arial" w:cs="Arial"/>
        </w:rPr>
        <w:t xml:space="preserve">% z limitu pojistného plnění. Tuto skutečnost je </w:t>
      </w:r>
      <w:r>
        <w:rPr>
          <w:rFonts w:ascii="Arial" w:hAnsi="Arial" w:cs="Arial"/>
        </w:rPr>
        <w:t>p</w:t>
      </w:r>
      <w:r w:rsidRPr="00ED51CA">
        <w:rPr>
          <w:rFonts w:ascii="Arial" w:hAnsi="Arial" w:cs="Arial"/>
        </w:rPr>
        <w:t xml:space="preserve">rodávající povinen prokázat </w:t>
      </w:r>
      <w:r>
        <w:rPr>
          <w:rFonts w:ascii="Arial" w:hAnsi="Arial" w:cs="Arial"/>
        </w:rPr>
        <w:t>kupujícímu</w:t>
      </w:r>
      <w:r w:rsidRPr="00ED51CA">
        <w:rPr>
          <w:rFonts w:ascii="Arial" w:hAnsi="Arial" w:cs="Arial"/>
        </w:rPr>
        <w:t xml:space="preserve"> na jeho písemnou žádost kdykoliv po dobu </w:t>
      </w:r>
      <w:r w:rsidRPr="00ED51CA">
        <w:rPr>
          <w:rFonts w:ascii="Arial" w:hAnsi="Arial" w:cs="Arial"/>
        </w:rPr>
        <w:lastRenderedPageBreak/>
        <w:t xml:space="preserve">trvání záruky za jakost </w:t>
      </w:r>
      <w:r>
        <w:rPr>
          <w:rFonts w:ascii="Arial" w:hAnsi="Arial" w:cs="Arial"/>
        </w:rPr>
        <w:t>z</w:t>
      </w:r>
      <w:r w:rsidRPr="00ED51CA">
        <w:rPr>
          <w:rFonts w:ascii="Arial" w:hAnsi="Arial" w:cs="Arial"/>
        </w:rPr>
        <w:t xml:space="preserve">boží tím, že doručí a předá </w:t>
      </w:r>
      <w:r>
        <w:rPr>
          <w:rFonts w:ascii="Arial" w:hAnsi="Arial" w:cs="Arial"/>
        </w:rPr>
        <w:t>kupujícímu</w:t>
      </w:r>
      <w:r w:rsidRPr="00ED51CA">
        <w:rPr>
          <w:rFonts w:ascii="Arial" w:hAnsi="Arial" w:cs="Arial"/>
        </w:rPr>
        <w:t xml:space="preserve"> pojistnou smlouvu (originál či úředně ověřenou kopii) či obdobný doklad o trvání pojištění, a to do 7 kalendářních dnů ode dne doručení výzvy </w:t>
      </w:r>
      <w:r>
        <w:rPr>
          <w:rFonts w:ascii="Arial" w:hAnsi="Arial" w:cs="Arial"/>
        </w:rPr>
        <w:t>kupujícím</w:t>
      </w:r>
      <w:r w:rsidRPr="00ED51CA">
        <w:rPr>
          <w:rFonts w:ascii="Arial" w:hAnsi="Arial" w:cs="Arial"/>
        </w:rPr>
        <w:t xml:space="preserve">. V případě nesplnění této povinnosti ze strany </w:t>
      </w:r>
      <w:r>
        <w:rPr>
          <w:rFonts w:ascii="Arial" w:hAnsi="Arial" w:cs="Arial"/>
        </w:rPr>
        <w:t>prodávajícího</w:t>
      </w:r>
      <w:r w:rsidRPr="00ED51CA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>kupující</w:t>
      </w:r>
      <w:r w:rsidRPr="00ED51CA">
        <w:rPr>
          <w:rFonts w:ascii="Arial" w:hAnsi="Arial" w:cs="Arial"/>
        </w:rPr>
        <w:t xml:space="preserve"> oprávněn od této </w:t>
      </w:r>
      <w:r>
        <w:rPr>
          <w:rFonts w:ascii="Arial" w:hAnsi="Arial" w:cs="Arial"/>
        </w:rPr>
        <w:t>s</w:t>
      </w:r>
      <w:r w:rsidRPr="00ED51CA">
        <w:rPr>
          <w:rFonts w:ascii="Arial" w:hAnsi="Arial" w:cs="Arial"/>
        </w:rPr>
        <w:t>mlouvy odstoupit.</w:t>
      </w:r>
    </w:p>
    <w:p w:rsidR="00357C24" w:rsidRPr="00E90337" w:rsidRDefault="00357C24" w:rsidP="00357C24">
      <w:pPr>
        <w:pStyle w:val="Odstavecseseznamem"/>
        <w:rPr>
          <w:rFonts w:ascii="Arial" w:hAnsi="Arial" w:cs="Arial"/>
        </w:rPr>
      </w:pPr>
    </w:p>
    <w:p w:rsidR="00357C24" w:rsidRDefault="00357C24" w:rsidP="00357C24">
      <w:pPr>
        <w:pStyle w:val="Odstavecseseznamem"/>
        <w:widowControl w:val="0"/>
        <w:numPr>
          <w:ilvl w:val="0"/>
          <w:numId w:val="43"/>
        </w:numPr>
        <w:spacing w:after="120" w:line="240" w:lineRule="auto"/>
        <w:jc w:val="both"/>
        <w:rPr>
          <w:rFonts w:ascii="Arial" w:hAnsi="Arial" w:cs="Arial"/>
        </w:rPr>
      </w:pPr>
      <w:r w:rsidRPr="00E90337">
        <w:rPr>
          <w:rFonts w:ascii="Arial" w:hAnsi="Arial" w:cs="Arial"/>
        </w:rPr>
        <w:t>Kupující je povin</w:t>
      </w:r>
      <w:r>
        <w:rPr>
          <w:rFonts w:ascii="Arial" w:hAnsi="Arial" w:cs="Arial"/>
        </w:rPr>
        <w:t xml:space="preserve">en </w:t>
      </w:r>
      <w:r w:rsidRPr="00E90337">
        <w:rPr>
          <w:rFonts w:ascii="Arial" w:hAnsi="Arial" w:cs="Arial"/>
        </w:rPr>
        <w:t xml:space="preserve">poskytnout </w:t>
      </w:r>
      <w:r>
        <w:rPr>
          <w:rFonts w:ascii="Arial" w:hAnsi="Arial" w:cs="Arial"/>
        </w:rPr>
        <w:t>p</w:t>
      </w:r>
      <w:r w:rsidRPr="00E90337">
        <w:rPr>
          <w:rFonts w:ascii="Arial" w:hAnsi="Arial" w:cs="Arial"/>
        </w:rPr>
        <w:t>rodávajícímu potřebnou součinnost a zajisti</w:t>
      </w:r>
      <w:r>
        <w:rPr>
          <w:rFonts w:ascii="Arial" w:hAnsi="Arial" w:cs="Arial"/>
        </w:rPr>
        <w:t>t mu řádné podmínky pro dodání z</w:t>
      </w:r>
      <w:r w:rsidRPr="00E90337">
        <w:rPr>
          <w:rFonts w:ascii="Arial" w:hAnsi="Arial" w:cs="Arial"/>
        </w:rPr>
        <w:t xml:space="preserve">boží, zejména pak umožnit </w:t>
      </w:r>
      <w:r>
        <w:rPr>
          <w:rFonts w:ascii="Arial" w:hAnsi="Arial" w:cs="Arial"/>
        </w:rPr>
        <w:t>p</w:t>
      </w:r>
      <w:r w:rsidRPr="00E90337">
        <w:rPr>
          <w:rFonts w:ascii="Arial" w:hAnsi="Arial" w:cs="Arial"/>
        </w:rPr>
        <w:t>rodávajícímu a jeho pracovníkům přístup do míst plnění.</w:t>
      </w:r>
    </w:p>
    <w:p w:rsidR="003C450B" w:rsidRDefault="003C450B" w:rsidP="00170B0A">
      <w:pPr>
        <w:tabs>
          <w:tab w:val="left" w:pos="426"/>
        </w:tabs>
        <w:spacing w:after="0"/>
        <w:ind w:left="420" w:hanging="420"/>
        <w:jc w:val="both"/>
        <w:rPr>
          <w:rFonts w:asciiTheme="minorHAnsi" w:hAnsiTheme="minorHAnsi"/>
        </w:rPr>
      </w:pPr>
    </w:p>
    <w:p w:rsidR="00DC38A0" w:rsidRPr="0073192F" w:rsidRDefault="00DC38A0" w:rsidP="00170B0A">
      <w:pPr>
        <w:pStyle w:val="Zkladntext"/>
        <w:spacing w:after="0"/>
        <w:jc w:val="center"/>
        <w:rPr>
          <w:b/>
          <w:iCs/>
        </w:rPr>
      </w:pPr>
      <w:r w:rsidRPr="0073192F">
        <w:rPr>
          <w:b/>
          <w:iCs/>
        </w:rPr>
        <w:t>XI</w:t>
      </w:r>
      <w:r w:rsidR="00DC6F3E">
        <w:rPr>
          <w:b/>
          <w:iCs/>
        </w:rPr>
        <w:t>I</w:t>
      </w:r>
      <w:r w:rsidRPr="0073192F">
        <w:rPr>
          <w:b/>
          <w:iCs/>
        </w:rPr>
        <w:t>.</w:t>
      </w:r>
    </w:p>
    <w:p w:rsidR="00357C24" w:rsidRPr="00E90337" w:rsidRDefault="00207131" w:rsidP="00357C24">
      <w:pPr>
        <w:pStyle w:val="kancel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Poddodavatelé</w:t>
      </w:r>
    </w:p>
    <w:p w:rsidR="00357C24" w:rsidRPr="00EF1D43" w:rsidRDefault="00357C24" w:rsidP="00357C24">
      <w:pPr>
        <w:pStyle w:val="kancel"/>
        <w:rPr>
          <w:rFonts w:ascii="Arial" w:hAnsi="Arial" w:cs="Arial"/>
          <w:b/>
          <w:sz w:val="22"/>
          <w:szCs w:val="22"/>
        </w:rPr>
      </w:pPr>
    </w:p>
    <w:p w:rsidR="00357C24" w:rsidRPr="00EF1D43" w:rsidRDefault="00357C24" w:rsidP="00357C24">
      <w:pPr>
        <w:pStyle w:val="kancel"/>
        <w:numPr>
          <w:ilvl w:val="0"/>
          <w:numId w:val="44"/>
        </w:numPr>
        <w:ind w:left="567" w:hanging="567"/>
        <w:rPr>
          <w:rFonts w:ascii="Arial" w:hAnsi="Arial" w:cs="Arial"/>
          <w:sz w:val="22"/>
          <w:szCs w:val="22"/>
        </w:rPr>
      </w:pPr>
      <w:r w:rsidRPr="00EF1D43">
        <w:rPr>
          <w:rFonts w:ascii="Arial" w:hAnsi="Arial" w:cs="Arial"/>
          <w:sz w:val="22"/>
          <w:szCs w:val="22"/>
        </w:rPr>
        <w:t xml:space="preserve">Prodávající nese plnou odpovědnost za plnění prováděná </w:t>
      </w:r>
      <w:r w:rsidR="00207131">
        <w:rPr>
          <w:rFonts w:ascii="Arial" w:hAnsi="Arial" w:cs="Arial"/>
          <w:sz w:val="22"/>
          <w:szCs w:val="22"/>
        </w:rPr>
        <w:t>poddodavatelem</w:t>
      </w:r>
      <w:r w:rsidRPr="00EF1D43">
        <w:rPr>
          <w:rFonts w:ascii="Arial" w:hAnsi="Arial" w:cs="Arial"/>
          <w:sz w:val="22"/>
          <w:szCs w:val="22"/>
        </w:rPr>
        <w:t xml:space="preserve"> se všemi z toho plynoucími důsledky tak, jako by plnil sám.</w:t>
      </w:r>
    </w:p>
    <w:p w:rsidR="00357C24" w:rsidRPr="00EF1D43" w:rsidRDefault="00357C24" w:rsidP="00357C24">
      <w:pPr>
        <w:pStyle w:val="kancel"/>
        <w:ind w:left="360" w:firstLine="0"/>
        <w:rPr>
          <w:rFonts w:ascii="Arial" w:hAnsi="Arial" w:cs="Arial"/>
          <w:sz w:val="22"/>
          <w:szCs w:val="22"/>
        </w:rPr>
      </w:pPr>
    </w:p>
    <w:p w:rsidR="00357C24" w:rsidRPr="00EF1D43" w:rsidRDefault="00357C24" w:rsidP="00357C24">
      <w:pPr>
        <w:pStyle w:val="kancel"/>
        <w:numPr>
          <w:ilvl w:val="0"/>
          <w:numId w:val="44"/>
        </w:numPr>
        <w:ind w:left="567" w:hanging="567"/>
        <w:rPr>
          <w:rFonts w:ascii="Arial" w:hAnsi="Arial" w:cs="Arial"/>
          <w:sz w:val="22"/>
          <w:szCs w:val="22"/>
        </w:rPr>
      </w:pPr>
      <w:r w:rsidRPr="00EF1D43">
        <w:rPr>
          <w:rFonts w:ascii="Arial" w:hAnsi="Arial" w:cs="Arial"/>
          <w:sz w:val="22"/>
          <w:szCs w:val="22"/>
        </w:rPr>
        <w:t xml:space="preserve">Prodávající smí pouze po předchozím písemném souhlasu </w:t>
      </w:r>
      <w:r>
        <w:rPr>
          <w:rFonts w:ascii="Arial" w:hAnsi="Arial" w:cs="Arial"/>
          <w:sz w:val="22"/>
          <w:szCs w:val="22"/>
        </w:rPr>
        <w:t>kupujícího</w:t>
      </w:r>
      <w:r w:rsidRPr="00EF1D43">
        <w:rPr>
          <w:rFonts w:ascii="Arial" w:hAnsi="Arial" w:cs="Arial"/>
          <w:sz w:val="22"/>
          <w:szCs w:val="22"/>
        </w:rPr>
        <w:t xml:space="preserve"> změnit </w:t>
      </w:r>
      <w:r w:rsidR="00207131">
        <w:rPr>
          <w:rFonts w:ascii="Arial" w:hAnsi="Arial" w:cs="Arial"/>
          <w:sz w:val="22"/>
          <w:szCs w:val="22"/>
        </w:rPr>
        <w:t>poddodavatele</w:t>
      </w:r>
      <w:r w:rsidRPr="00EF1D43">
        <w:rPr>
          <w:rFonts w:ascii="Arial" w:hAnsi="Arial" w:cs="Arial"/>
          <w:sz w:val="22"/>
          <w:szCs w:val="22"/>
        </w:rPr>
        <w:t xml:space="preserve"> pro plnění dle této </w:t>
      </w:r>
      <w:r>
        <w:rPr>
          <w:rFonts w:ascii="Arial" w:hAnsi="Arial" w:cs="Arial"/>
          <w:sz w:val="22"/>
          <w:szCs w:val="22"/>
        </w:rPr>
        <w:t>s</w:t>
      </w:r>
      <w:r w:rsidRPr="00EF1D43">
        <w:rPr>
          <w:rFonts w:ascii="Arial" w:hAnsi="Arial" w:cs="Arial"/>
          <w:sz w:val="22"/>
          <w:szCs w:val="22"/>
        </w:rPr>
        <w:t>mlouvy.</w:t>
      </w:r>
    </w:p>
    <w:p w:rsidR="00357C24" w:rsidRPr="00EF1D43" w:rsidRDefault="00357C24" w:rsidP="00357C24">
      <w:pPr>
        <w:pStyle w:val="kancel"/>
        <w:ind w:left="567" w:firstLine="0"/>
        <w:rPr>
          <w:rFonts w:ascii="Arial" w:hAnsi="Arial" w:cs="Arial"/>
          <w:sz w:val="22"/>
          <w:szCs w:val="22"/>
        </w:rPr>
      </w:pPr>
    </w:p>
    <w:p w:rsidR="00357C24" w:rsidRPr="001F5F4B" w:rsidRDefault="00357C24" w:rsidP="00357C24">
      <w:pPr>
        <w:pStyle w:val="kancel"/>
        <w:numPr>
          <w:ilvl w:val="0"/>
          <w:numId w:val="44"/>
        </w:numPr>
        <w:ind w:left="567" w:hanging="567"/>
        <w:rPr>
          <w:rFonts w:ascii="Arial" w:hAnsi="Arial" w:cs="Arial"/>
          <w:sz w:val="22"/>
          <w:szCs w:val="22"/>
        </w:rPr>
      </w:pPr>
      <w:r w:rsidRPr="001F5F4B">
        <w:rPr>
          <w:rFonts w:ascii="Arial" w:hAnsi="Arial" w:cs="Arial"/>
          <w:sz w:val="22"/>
          <w:szCs w:val="22"/>
        </w:rPr>
        <w:t xml:space="preserve">Přehled </w:t>
      </w:r>
      <w:r w:rsidR="00207131">
        <w:rPr>
          <w:rFonts w:ascii="Arial" w:hAnsi="Arial" w:cs="Arial"/>
          <w:sz w:val="22"/>
          <w:szCs w:val="22"/>
        </w:rPr>
        <w:t>poddodavatelů</w:t>
      </w:r>
      <w:r w:rsidRPr="001F5F4B">
        <w:rPr>
          <w:rFonts w:ascii="Arial" w:hAnsi="Arial" w:cs="Arial"/>
          <w:sz w:val="22"/>
          <w:szCs w:val="22"/>
        </w:rPr>
        <w:t xml:space="preserve">, včetně části plnění, které bude prodávající prostřednictvím </w:t>
      </w:r>
      <w:r w:rsidR="00207131">
        <w:rPr>
          <w:rFonts w:ascii="Arial" w:hAnsi="Arial" w:cs="Arial"/>
          <w:sz w:val="22"/>
          <w:szCs w:val="22"/>
        </w:rPr>
        <w:t>poddodavatele</w:t>
      </w:r>
      <w:r w:rsidRPr="001F5F4B">
        <w:rPr>
          <w:rFonts w:ascii="Arial" w:hAnsi="Arial" w:cs="Arial"/>
          <w:sz w:val="22"/>
          <w:szCs w:val="22"/>
        </w:rPr>
        <w:t xml:space="preserve"> provádět, je uveden v příloze č. </w:t>
      </w:r>
      <w:r w:rsidR="00E80DD6">
        <w:rPr>
          <w:rFonts w:ascii="Arial" w:hAnsi="Arial" w:cs="Arial"/>
          <w:sz w:val="22"/>
          <w:szCs w:val="22"/>
        </w:rPr>
        <w:t>3</w:t>
      </w:r>
      <w:r w:rsidRPr="001F5F4B">
        <w:rPr>
          <w:rFonts w:ascii="Arial" w:hAnsi="Arial" w:cs="Arial"/>
          <w:sz w:val="22"/>
          <w:szCs w:val="22"/>
        </w:rPr>
        <w:t xml:space="preserve"> této smlouvy. V přehledu </w:t>
      </w:r>
      <w:r w:rsidR="00207131">
        <w:rPr>
          <w:rFonts w:ascii="Arial" w:hAnsi="Arial" w:cs="Arial"/>
          <w:sz w:val="22"/>
          <w:szCs w:val="22"/>
        </w:rPr>
        <w:t>poddodavatelů</w:t>
      </w:r>
      <w:r w:rsidRPr="001F5F4B">
        <w:rPr>
          <w:rFonts w:ascii="Arial" w:hAnsi="Arial" w:cs="Arial"/>
          <w:sz w:val="22"/>
          <w:szCs w:val="22"/>
        </w:rPr>
        <w:t xml:space="preserve"> jsou uvedeny identifikační údaje </w:t>
      </w:r>
      <w:r w:rsidR="00207131">
        <w:rPr>
          <w:rFonts w:ascii="Arial" w:hAnsi="Arial" w:cs="Arial"/>
          <w:sz w:val="22"/>
          <w:szCs w:val="22"/>
        </w:rPr>
        <w:t>poddodavatele</w:t>
      </w:r>
      <w:r w:rsidRPr="001F5F4B">
        <w:rPr>
          <w:rFonts w:ascii="Arial" w:hAnsi="Arial" w:cs="Arial"/>
          <w:sz w:val="22"/>
          <w:szCs w:val="22"/>
        </w:rPr>
        <w:t xml:space="preserve">, kontaktní osoba </w:t>
      </w:r>
      <w:r w:rsidR="00207131">
        <w:rPr>
          <w:rFonts w:ascii="Arial" w:hAnsi="Arial" w:cs="Arial"/>
          <w:sz w:val="22"/>
          <w:szCs w:val="22"/>
        </w:rPr>
        <w:t>poddodavatele</w:t>
      </w:r>
      <w:r w:rsidRPr="001F5F4B">
        <w:rPr>
          <w:rFonts w:ascii="Arial" w:hAnsi="Arial" w:cs="Arial"/>
          <w:sz w:val="22"/>
          <w:szCs w:val="22"/>
        </w:rPr>
        <w:t xml:space="preserve"> a specifikace části plnění, na které se podílí. </w:t>
      </w:r>
    </w:p>
    <w:p w:rsidR="00357C24" w:rsidRPr="00EF1D43" w:rsidRDefault="00357C24" w:rsidP="00357C24">
      <w:pPr>
        <w:rPr>
          <w:rFonts w:ascii="Arial" w:hAnsi="Arial" w:cs="Arial"/>
        </w:rPr>
      </w:pPr>
    </w:p>
    <w:p w:rsidR="00DC38A0" w:rsidRPr="0073192F" w:rsidRDefault="00DC38A0" w:rsidP="00170B0A">
      <w:pPr>
        <w:pStyle w:val="Zkladntext"/>
        <w:spacing w:after="0"/>
        <w:jc w:val="center"/>
        <w:rPr>
          <w:b/>
          <w:iCs/>
        </w:rPr>
      </w:pPr>
      <w:r w:rsidRPr="0073192F">
        <w:rPr>
          <w:b/>
          <w:iCs/>
        </w:rPr>
        <w:t>X</w:t>
      </w:r>
      <w:r>
        <w:rPr>
          <w:b/>
          <w:iCs/>
        </w:rPr>
        <w:t>I</w:t>
      </w:r>
      <w:r w:rsidRPr="0073192F">
        <w:rPr>
          <w:b/>
          <w:iCs/>
        </w:rPr>
        <w:t>I</w:t>
      </w:r>
      <w:r w:rsidR="00DC6F3E">
        <w:rPr>
          <w:b/>
          <w:iCs/>
        </w:rPr>
        <w:t>I</w:t>
      </w:r>
      <w:r w:rsidRPr="0073192F">
        <w:rPr>
          <w:b/>
          <w:iCs/>
        </w:rPr>
        <w:t>.</w:t>
      </w:r>
    </w:p>
    <w:p w:rsidR="00357C24" w:rsidRPr="00E90337" w:rsidRDefault="00357C24" w:rsidP="00357C24">
      <w:pPr>
        <w:pStyle w:val="Zkladntext"/>
        <w:spacing w:after="0"/>
        <w:jc w:val="center"/>
        <w:rPr>
          <w:b/>
        </w:rPr>
      </w:pPr>
      <w:r w:rsidRPr="00E90337">
        <w:rPr>
          <w:b/>
        </w:rPr>
        <w:t>Závěrečná ustanovení</w:t>
      </w:r>
    </w:p>
    <w:p w:rsidR="00357C24" w:rsidRPr="00E90337" w:rsidRDefault="00357C24" w:rsidP="00357C24">
      <w:pPr>
        <w:pStyle w:val="Zkladntext"/>
        <w:spacing w:after="0"/>
        <w:jc w:val="center"/>
        <w:rPr>
          <w:b/>
        </w:rPr>
      </w:pPr>
    </w:p>
    <w:p w:rsidR="00357C24" w:rsidRPr="00E90337" w:rsidRDefault="00357C24" w:rsidP="00357C24">
      <w:pPr>
        <w:pStyle w:val="Zkladntextodsazen"/>
        <w:numPr>
          <w:ilvl w:val="0"/>
          <w:numId w:val="9"/>
        </w:numPr>
        <w:spacing w:after="0" w:line="240" w:lineRule="auto"/>
      </w:pPr>
      <w:r w:rsidRPr="00E90337">
        <w:t>Ve smluvních vztazích, které nejsou upraveny kupní smlouvou, se obě strany řídí příslušnými ustanoveními občanského zákoníku.</w:t>
      </w:r>
    </w:p>
    <w:p w:rsidR="00357C24" w:rsidRPr="00E90337" w:rsidRDefault="00357C24" w:rsidP="00357C24">
      <w:pPr>
        <w:pStyle w:val="Zkladntextodsazen"/>
        <w:spacing w:after="0"/>
        <w:ind w:left="405"/>
      </w:pPr>
    </w:p>
    <w:p w:rsidR="00357C24" w:rsidRDefault="00357C24" w:rsidP="00357C24">
      <w:pPr>
        <w:pStyle w:val="Zkladntextodsazen"/>
        <w:numPr>
          <w:ilvl w:val="0"/>
          <w:numId w:val="9"/>
        </w:numPr>
        <w:spacing w:after="0" w:line="240" w:lineRule="auto"/>
      </w:pPr>
      <w:r w:rsidRPr="00E90337">
        <w:t>Prodávající prohlašuje, že má oprávnění k činnosti dle rozsahu této smlouvy.</w:t>
      </w:r>
    </w:p>
    <w:p w:rsidR="00E80DD6" w:rsidRPr="00E80DD6" w:rsidRDefault="00E80DD6" w:rsidP="00E80DD6">
      <w:pPr>
        <w:pStyle w:val="Zkladntextodsazen"/>
        <w:spacing w:after="0" w:line="240" w:lineRule="auto"/>
        <w:ind w:left="405"/>
      </w:pPr>
    </w:p>
    <w:p w:rsidR="00357C24" w:rsidRDefault="00357C24" w:rsidP="00357C24">
      <w:pPr>
        <w:pStyle w:val="Zkladntextodsazen"/>
        <w:numPr>
          <w:ilvl w:val="0"/>
          <w:numId w:val="9"/>
        </w:numPr>
        <w:spacing w:after="0" w:line="240" w:lineRule="auto"/>
      </w:pPr>
      <w:r w:rsidRPr="00E90337">
        <w:t>Smluvní strany se dohodly, že veškeré sporné záležitosti týkající se závazků z této smlouvy budou řešeny především dohodou.</w:t>
      </w:r>
    </w:p>
    <w:p w:rsidR="00207131" w:rsidRPr="00207131" w:rsidRDefault="00207131" w:rsidP="00207131">
      <w:pPr>
        <w:pStyle w:val="Zkladntextodsazen"/>
        <w:spacing w:after="0" w:line="240" w:lineRule="auto"/>
        <w:ind w:left="405"/>
      </w:pPr>
    </w:p>
    <w:p w:rsidR="00357C24" w:rsidRDefault="00357C24" w:rsidP="00357C24">
      <w:pPr>
        <w:pStyle w:val="Zkladntextodsazen"/>
        <w:numPr>
          <w:ilvl w:val="0"/>
          <w:numId w:val="9"/>
        </w:numPr>
        <w:spacing w:after="0" w:line="240" w:lineRule="auto"/>
      </w:pPr>
      <w:r w:rsidRPr="00E35DD1">
        <w:t>Účastníci se zavazují zachovávat mlčenlivost o technických a obchodních informacích druhé strany, které se dozvěděli v souvislosti s plněním dle této smlouvy.</w:t>
      </w:r>
    </w:p>
    <w:p w:rsidR="00207131" w:rsidRPr="00207131" w:rsidRDefault="00207131" w:rsidP="00207131">
      <w:pPr>
        <w:pStyle w:val="Zkladntextodsazen"/>
        <w:spacing w:after="0" w:line="240" w:lineRule="auto"/>
        <w:ind w:left="405"/>
      </w:pPr>
    </w:p>
    <w:p w:rsidR="00357C24" w:rsidRDefault="00357C24" w:rsidP="00357C24">
      <w:pPr>
        <w:pStyle w:val="Zkladntextodsazen"/>
        <w:numPr>
          <w:ilvl w:val="0"/>
          <w:numId w:val="9"/>
        </w:numPr>
        <w:spacing w:after="0" w:line="240" w:lineRule="auto"/>
      </w:pPr>
      <w:r w:rsidRPr="00E35DD1">
        <w:t xml:space="preserve">Prodávající není bez písemného souhlasu </w:t>
      </w:r>
      <w:r>
        <w:t>kupujícího</w:t>
      </w:r>
      <w:r w:rsidRPr="00E35DD1">
        <w:t xml:space="preserve"> oprávněn postoupit práva ze smluvního vztahu založeného touto </w:t>
      </w:r>
      <w:r>
        <w:t>s</w:t>
      </w:r>
      <w:r w:rsidRPr="00E35DD1">
        <w:t>mlouvou na jakoukoliv třetí osobu.</w:t>
      </w:r>
    </w:p>
    <w:p w:rsidR="00207131" w:rsidRPr="00207131" w:rsidRDefault="00207131" w:rsidP="00207131">
      <w:pPr>
        <w:pStyle w:val="Zkladntextodsazen"/>
        <w:spacing w:after="0" w:line="240" w:lineRule="auto"/>
        <w:ind w:left="405"/>
      </w:pPr>
    </w:p>
    <w:p w:rsidR="00357C24" w:rsidRDefault="00357C24" w:rsidP="00357C24">
      <w:pPr>
        <w:pStyle w:val="Zkladntextodsazen"/>
        <w:numPr>
          <w:ilvl w:val="0"/>
          <w:numId w:val="9"/>
        </w:numPr>
        <w:spacing w:after="0" w:line="240" w:lineRule="auto"/>
      </w:pPr>
      <w:r w:rsidRPr="00E35DD1">
        <w:t xml:space="preserve">Smluvní strany se dohodly na tom, že </w:t>
      </w:r>
      <w:r>
        <w:t>p</w:t>
      </w:r>
      <w:r w:rsidRPr="00E35DD1">
        <w:t xml:space="preserve">rodávající není oprávněn činit jednostranná započtení svých pohledávek vzniklých na základě této </w:t>
      </w:r>
      <w:r>
        <w:t>s</w:t>
      </w:r>
      <w:r w:rsidRPr="00E35DD1">
        <w:t xml:space="preserve">mlouvy či v souvislosti s ní vůči jakýmkoli pohledávkám </w:t>
      </w:r>
      <w:r>
        <w:t>k</w:t>
      </w:r>
      <w:r w:rsidRPr="00E35DD1">
        <w:t>upující</w:t>
      </w:r>
      <w:r>
        <w:t>ho</w:t>
      </w:r>
      <w:r w:rsidRPr="00E35DD1">
        <w:t>.</w:t>
      </w:r>
    </w:p>
    <w:p w:rsidR="00207131" w:rsidRPr="00207131" w:rsidRDefault="00207131" w:rsidP="00207131">
      <w:pPr>
        <w:pStyle w:val="Zkladntextodsazen"/>
        <w:spacing w:after="0" w:line="240" w:lineRule="auto"/>
        <w:ind w:left="405"/>
      </w:pPr>
    </w:p>
    <w:p w:rsidR="000311AC" w:rsidRDefault="00357C24" w:rsidP="000311A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EF1D43">
        <w:rPr>
          <w:rFonts w:ascii="Arial" w:hAnsi="Arial" w:cs="Arial"/>
        </w:rPr>
        <w:t xml:space="preserve">V případě rozporu ujednání této </w:t>
      </w:r>
      <w:r>
        <w:rPr>
          <w:rFonts w:ascii="Arial" w:hAnsi="Arial" w:cs="Arial"/>
        </w:rPr>
        <w:t>s</w:t>
      </w:r>
      <w:r w:rsidRPr="00EF1D43">
        <w:rPr>
          <w:rFonts w:ascii="Arial" w:hAnsi="Arial" w:cs="Arial"/>
        </w:rPr>
        <w:t>mlouvy s ujednání</w:t>
      </w:r>
      <w:r>
        <w:rPr>
          <w:rFonts w:ascii="Arial" w:hAnsi="Arial" w:cs="Arial"/>
        </w:rPr>
        <w:t>mi obsaženými v přílohách této s</w:t>
      </w:r>
      <w:r w:rsidRPr="00EF1D43">
        <w:rPr>
          <w:rFonts w:ascii="Arial" w:hAnsi="Arial" w:cs="Arial"/>
        </w:rPr>
        <w:t>mlouvy či jiných dokumentech u</w:t>
      </w:r>
      <w:r>
        <w:rPr>
          <w:rFonts w:ascii="Arial" w:hAnsi="Arial" w:cs="Arial"/>
        </w:rPr>
        <w:t>pravujících práva a povinnosti s</w:t>
      </w:r>
      <w:r w:rsidRPr="00EF1D43">
        <w:rPr>
          <w:rFonts w:ascii="Arial" w:hAnsi="Arial" w:cs="Arial"/>
        </w:rPr>
        <w:t xml:space="preserve">mluvních stran </w:t>
      </w:r>
      <w:r>
        <w:rPr>
          <w:rFonts w:ascii="Arial" w:hAnsi="Arial" w:cs="Arial"/>
        </w:rPr>
        <w:t xml:space="preserve"> mají přednost ujednání této s</w:t>
      </w:r>
      <w:r w:rsidRPr="00EF1D43">
        <w:rPr>
          <w:rFonts w:ascii="Arial" w:hAnsi="Arial" w:cs="Arial"/>
        </w:rPr>
        <w:t>mlouvy.</w:t>
      </w:r>
    </w:p>
    <w:p w:rsidR="000311AC" w:rsidRPr="000311AC" w:rsidRDefault="000311AC" w:rsidP="000311AC">
      <w:pPr>
        <w:spacing w:after="0" w:line="240" w:lineRule="auto"/>
        <w:ind w:left="405"/>
        <w:jc w:val="both"/>
        <w:rPr>
          <w:rFonts w:ascii="Arial" w:hAnsi="Arial" w:cs="Arial"/>
        </w:rPr>
      </w:pPr>
    </w:p>
    <w:p w:rsidR="000311AC" w:rsidRPr="000311AC" w:rsidRDefault="000311AC" w:rsidP="000311A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val="cs-CZ" w:eastAsia="cs-CZ" w:bidi="ar-SA"/>
        </w:rPr>
        <w:t xml:space="preserve">Prodávající </w:t>
      </w:r>
      <w:r w:rsidRPr="000311AC">
        <w:rPr>
          <w:rFonts w:ascii="Arial" w:hAnsi="Arial" w:cs="Arial"/>
          <w:color w:val="000000"/>
          <w:lang w:val="cs-CZ" w:eastAsia="cs-CZ" w:bidi="ar-SA"/>
        </w:rPr>
        <w:t xml:space="preserve"> je povinen uchovávat veškerou dokumentaci související s realizací </w:t>
      </w:r>
      <w:r>
        <w:rPr>
          <w:rFonts w:ascii="Arial" w:hAnsi="Arial" w:cs="Arial"/>
          <w:color w:val="000000"/>
          <w:lang w:val="cs-CZ" w:eastAsia="cs-CZ" w:bidi="ar-SA"/>
        </w:rPr>
        <w:t xml:space="preserve">předmětu této smlouvy, resp. </w:t>
      </w:r>
      <w:r w:rsidRPr="000311AC">
        <w:rPr>
          <w:rFonts w:ascii="Arial" w:hAnsi="Arial" w:cs="Arial"/>
          <w:color w:val="000000"/>
          <w:lang w:val="cs-CZ" w:eastAsia="cs-CZ" w:bidi="ar-SA"/>
        </w:rPr>
        <w:t>projektu</w:t>
      </w:r>
      <w:r>
        <w:rPr>
          <w:rFonts w:ascii="Arial" w:hAnsi="Arial" w:cs="Arial"/>
          <w:color w:val="000000"/>
          <w:lang w:val="cs-CZ" w:eastAsia="cs-CZ" w:bidi="ar-SA"/>
        </w:rPr>
        <w:t>,</w:t>
      </w:r>
      <w:r w:rsidRPr="000311AC">
        <w:rPr>
          <w:rFonts w:ascii="Arial" w:hAnsi="Arial" w:cs="Arial"/>
          <w:color w:val="000000"/>
          <w:lang w:val="cs-CZ" w:eastAsia="cs-CZ" w:bidi="ar-SA"/>
        </w:rPr>
        <w:t xml:space="preserve"> včetně účetních dokladů minimálně do </w:t>
      </w:r>
      <w:r>
        <w:rPr>
          <w:rFonts w:ascii="Arial" w:hAnsi="Arial" w:cs="Arial"/>
          <w:color w:val="000000"/>
          <w:lang w:val="cs-CZ" w:eastAsia="cs-CZ" w:bidi="ar-SA"/>
        </w:rPr>
        <w:lastRenderedPageBreak/>
        <w:t>31.12.</w:t>
      </w:r>
      <w:r w:rsidRPr="000311AC">
        <w:rPr>
          <w:rFonts w:ascii="Arial" w:hAnsi="Arial" w:cs="Arial"/>
          <w:color w:val="000000"/>
          <w:lang w:val="cs-CZ" w:eastAsia="cs-CZ" w:bidi="ar-SA"/>
        </w:rPr>
        <w:t xml:space="preserve">2028. Pokud je v českých právních předpisech stanovena lhůta delší, musí ji </w:t>
      </w:r>
      <w:r>
        <w:rPr>
          <w:rFonts w:ascii="Arial" w:hAnsi="Arial" w:cs="Arial"/>
          <w:color w:val="000000"/>
          <w:lang w:val="cs-CZ" w:eastAsia="cs-CZ" w:bidi="ar-SA"/>
        </w:rPr>
        <w:t>prodávající</w:t>
      </w:r>
      <w:r w:rsidRPr="000311AC">
        <w:rPr>
          <w:rFonts w:ascii="Arial" w:hAnsi="Arial" w:cs="Arial"/>
          <w:color w:val="000000"/>
          <w:lang w:val="cs-CZ" w:eastAsia="cs-CZ" w:bidi="ar-SA"/>
        </w:rPr>
        <w:t xml:space="preserve"> použít. </w:t>
      </w:r>
    </w:p>
    <w:p w:rsidR="000311AC" w:rsidRPr="000311AC" w:rsidRDefault="000311AC" w:rsidP="000311AC">
      <w:pPr>
        <w:spacing w:after="0" w:line="240" w:lineRule="auto"/>
        <w:ind w:left="405"/>
        <w:jc w:val="both"/>
        <w:rPr>
          <w:rFonts w:ascii="Arial" w:hAnsi="Arial" w:cs="Arial"/>
        </w:rPr>
      </w:pPr>
    </w:p>
    <w:p w:rsidR="000311AC" w:rsidRPr="000311AC" w:rsidRDefault="000311AC" w:rsidP="000311A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val="cs-CZ" w:eastAsia="cs-CZ" w:bidi="ar-SA"/>
        </w:rPr>
        <w:t>Prodávající</w:t>
      </w:r>
      <w:r w:rsidRPr="000311AC">
        <w:rPr>
          <w:rFonts w:ascii="Arial" w:hAnsi="Arial" w:cs="Arial"/>
          <w:color w:val="000000"/>
          <w:lang w:val="cs-CZ" w:eastAsia="cs-CZ" w:bidi="ar-SA"/>
        </w:rPr>
        <w:t xml:space="preserve"> je povinen minimálně</w:t>
      </w:r>
      <w:r>
        <w:rPr>
          <w:rFonts w:ascii="Arial" w:hAnsi="Arial" w:cs="Arial"/>
          <w:color w:val="000000"/>
          <w:lang w:val="cs-CZ" w:eastAsia="cs-CZ" w:bidi="ar-SA"/>
        </w:rPr>
        <w:t xml:space="preserve"> do 31.12.</w:t>
      </w:r>
      <w:r w:rsidRPr="000311AC">
        <w:rPr>
          <w:rFonts w:ascii="Arial" w:hAnsi="Arial" w:cs="Arial"/>
          <w:color w:val="000000"/>
          <w:lang w:val="cs-CZ" w:eastAsia="cs-CZ" w:bidi="ar-SA"/>
        </w:rPr>
        <w:t>2028 poskytovat požadované informace a dokumentaci související s realizací</w:t>
      </w:r>
      <w:r>
        <w:rPr>
          <w:rFonts w:ascii="Arial" w:hAnsi="Arial" w:cs="Arial"/>
          <w:color w:val="000000"/>
          <w:lang w:val="cs-CZ" w:eastAsia="cs-CZ" w:bidi="ar-SA"/>
        </w:rPr>
        <w:t xml:space="preserve"> předmětu této smlouvy, resp.</w:t>
      </w:r>
      <w:r w:rsidRPr="000311AC">
        <w:rPr>
          <w:rFonts w:ascii="Arial" w:hAnsi="Arial" w:cs="Arial"/>
          <w:color w:val="000000"/>
          <w:lang w:val="cs-CZ" w:eastAsia="cs-CZ" w:bidi="ar-SA"/>
        </w:rPr>
        <w:t xml:space="preserve"> projektu</w:t>
      </w:r>
      <w:r>
        <w:rPr>
          <w:rFonts w:ascii="Arial" w:hAnsi="Arial" w:cs="Arial"/>
          <w:color w:val="000000"/>
          <w:lang w:val="cs-CZ" w:eastAsia="cs-CZ" w:bidi="ar-SA"/>
        </w:rPr>
        <w:t>,</w:t>
      </w:r>
      <w:r w:rsidRPr="000311AC">
        <w:rPr>
          <w:rFonts w:ascii="Arial" w:hAnsi="Arial" w:cs="Arial"/>
          <w:color w:val="000000"/>
          <w:lang w:val="cs-CZ" w:eastAsia="cs-CZ" w:bidi="ar-SA"/>
        </w:rPr>
        <w:t xml:space="preserve">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</w:t>
      </w:r>
      <w:r>
        <w:rPr>
          <w:rFonts w:ascii="Arial" w:hAnsi="Arial" w:cs="Arial"/>
          <w:color w:val="000000"/>
          <w:lang w:val="cs-CZ" w:eastAsia="cs-CZ" w:bidi="ar-SA"/>
        </w:rPr>
        <w:t xml:space="preserve">předmětu této smlouvy, resp. </w:t>
      </w:r>
      <w:r w:rsidRPr="000311AC">
        <w:rPr>
          <w:rFonts w:ascii="Arial" w:hAnsi="Arial" w:cs="Arial"/>
          <w:color w:val="000000"/>
          <w:lang w:val="cs-CZ" w:eastAsia="cs-CZ" w:bidi="ar-SA"/>
        </w:rPr>
        <w:t>projektu</w:t>
      </w:r>
      <w:r>
        <w:rPr>
          <w:rFonts w:ascii="Arial" w:hAnsi="Arial" w:cs="Arial"/>
          <w:color w:val="000000"/>
          <w:lang w:val="cs-CZ" w:eastAsia="cs-CZ" w:bidi="ar-SA"/>
        </w:rPr>
        <w:t>,</w:t>
      </w:r>
      <w:r w:rsidRPr="000311AC">
        <w:rPr>
          <w:rFonts w:ascii="Arial" w:hAnsi="Arial" w:cs="Arial"/>
          <w:color w:val="000000"/>
          <w:lang w:val="cs-CZ" w:eastAsia="cs-CZ" w:bidi="ar-SA"/>
        </w:rPr>
        <w:t xml:space="preserve"> a poskytnout jim při provádění kontroly součinnost.</w:t>
      </w:r>
    </w:p>
    <w:p w:rsidR="00357C24" w:rsidRDefault="00357C24" w:rsidP="000311AC">
      <w:pPr>
        <w:pStyle w:val="Zkladntextodsazen"/>
        <w:spacing w:after="0" w:line="240" w:lineRule="auto"/>
        <w:ind w:left="405"/>
      </w:pPr>
    </w:p>
    <w:p w:rsidR="00357C24" w:rsidRPr="00E35DD1" w:rsidRDefault="00357C24" w:rsidP="00357C24">
      <w:pPr>
        <w:pStyle w:val="Zkladntextodsazen"/>
        <w:numPr>
          <w:ilvl w:val="0"/>
          <w:numId w:val="9"/>
        </w:numPr>
        <w:spacing w:after="0" w:line="240" w:lineRule="auto"/>
      </w:pPr>
      <w:r>
        <w:t>Smlouva je vyhotovena ve 2 vyhotoveních, každá ze smluvních stran obdrží po jednom paré.</w:t>
      </w:r>
    </w:p>
    <w:p w:rsidR="00357C24" w:rsidRPr="00E90337" w:rsidRDefault="00357C24" w:rsidP="00357C24">
      <w:pPr>
        <w:pStyle w:val="Zkladntextodsazen"/>
        <w:spacing w:after="0"/>
        <w:ind w:left="405"/>
      </w:pPr>
    </w:p>
    <w:p w:rsidR="00357C24" w:rsidRPr="00E90337" w:rsidRDefault="00357C24" w:rsidP="00357C24">
      <w:pPr>
        <w:pStyle w:val="Zkladntextodsazen"/>
        <w:numPr>
          <w:ilvl w:val="0"/>
          <w:numId w:val="9"/>
        </w:numPr>
        <w:spacing w:after="0" w:line="240" w:lineRule="auto"/>
      </w:pPr>
      <w:r w:rsidRPr="00E90337">
        <w:rPr>
          <w:iCs/>
        </w:rPr>
        <w:t xml:space="preserve">Účastníci prohlašují, </w:t>
      </w:r>
      <w:r w:rsidRPr="00E90337">
        <w:rPr>
          <w:rFonts w:eastAsia="Batang"/>
        </w:rPr>
        <w:t>že se řádně seznámili s obsahem této smlouvy, který odpovídá jejich pravé a svobodné vůli, učiněné nikoliv v tísni či za nápadně nevýhodných podmínek a na důkaz toho připojují své podpisy.</w:t>
      </w:r>
    </w:p>
    <w:p w:rsidR="00DC38A0" w:rsidRDefault="00DC38A0" w:rsidP="00DC38A0">
      <w:pPr>
        <w:tabs>
          <w:tab w:val="left" w:pos="5529"/>
        </w:tabs>
        <w:jc w:val="both"/>
        <w:rPr>
          <w:rFonts w:ascii="Arial" w:hAnsi="Arial" w:cs="Arial"/>
        </w:rPr>
      </w:pPr>
    </w:p>
    <w:p w:rsidR="00EF6351" w:rsidRDefault="00EF6351" w:rsidP="00EF6351">
      <w:pPr>
        <w:tabs>
          <w:tab w:val="left" w:pos="5529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Přílohy:</w:t>
      </w:r>
    </w:p>
    <w:p w:rsidR="00E80DD6" w:rsidRDefault="00327F1D" w:rsidP="00EF6351">
      <w:pPr>
        <w:pStyle w:val="Odstavecseseznamem"/>
        <w:numPr>
          <w:ilvl w:val="0"/>
          <w:numId w:val="33"/>
        </w:numPr>
        <w:tabs>
          <w:tab w:val="left" w:pos="5529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Technický popis uceleného řešení</w:t>
      </w:r>
    </w:p>
    <w:p w:rsidR="00357C24" w:rsidRPr="00E80DD6" w:rsidRDefault="00357C24" w:rsidP="00EF6351">
      <w:pPr>
        <w:pStyle w:val="Odstavecseseznamem"/>
        <w:numPr>
          <w:ilvl w:val="0"/>
          <w:numId w:val="33"/>
        </w:numPr>
        <w:tabs>
          <w:tab w:val="left" w:pos="5529"/>
        </w:tabs>
        <w:spacing w:after="0"/>
        <w:jc w:val="both"/>
        <w:rPr>
          <w:rFonts w:ascii="Arial" w:hAnsi="Arial" w:cs="Arial"/>
        </w:rPr>
      </w:pPr>
      <w:r w:rsidRPr="00357C24">
        <w:rPr>
          <w:rFonts w:ascii="Arial" w:hAnsi="Arial" w:cs="Arial"/>
        </w:rPr>
        <w:t>Položkový rozpoč</w:t>
      </w:r>
      <w:r w:rsidRPr="00E80DD6">
        <w:rPr>
          <w:rFonts w:ascii="Arial" w:hAnsi="Arial" w:cs="Arial"/>
        </w:rPr>
        <w:t>et</w:t>
      </w:r>
    </w:p>
    <w:p w:rsidR="00EF6351" w:rsidRPr="00E80DD6" w:rsidRDefault="008E7F03" w:rsidP="00EF6351">
      <w:pPr>
        <w:pStyle w:val="Odstavecseseznamem"/>
        <w:numPr>
          <w:ilvl w:val="0"/>
          <w:numId w:val="33"/>
        </w:numPr>
        <w:tabs>
          <w:tab w:val="left" w:pos="5529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Seznam poddodavatelů</w:t>
      </w:r>
    </w:p>
    <w:p w:rsidR="00EF6351" w:rsidRDefault="00EF6351" w:rsidP="00EF6351">
      <w:pPr>
        <w:tabs>
          <w:tab w:val="left" w:pos="5529"/>
        </w:tabs>
        <w:spacing w:after="0"/>
        <w:jc w:val="both"/>
        <w:rPr>
          <w:rFonts w:ascii="Arial" w:hAnsi="Arial" w:cs="Arial"/>
        </w:rPr>
      </w:pPr>
    </w:p>
    <w:p w:rsidR="00EF6351" w:rsidRDefault="00EF6351" w:rsidP="00EF6351">
      <w:pPr>
        <w:tabs>
          <w:tab w:val="left" w:pos="5529"/>
        </w:tabs>
        <w:spacing w:after="0"/>
        <w:jc w:val="both"/>
        <w:rPr>
          <w:rFonts w:ascii="Arial" w:hAnsi="Arial" w:cs="Arial"/>
        </w:rPr>
      </w:pPr>
    </w:p>
    <w:p w:rsidR="00056FDB" w:rsidRPr="00B56EC8" w:rsidRDefault="00056FDB" w:rsidP="00056FDB">
      <w:pPr>
        <w:tabs>
          <w:tab w:val="left" w:pos="5529"/>
        </w:tabs>
        <w:jc w:val="both"/>
        <w:rPr>
          <w:rFonts w:ascii="Arial" w:hAnsi="Arial" w:cs="Arial"/>
        </w:rPr>
      </w:pPr>
      <w:r w:rsidRPr="00B56EC8">
        <w:rPr>
          <w:rFonts w:ascii="Arial" w:hAnsi="Arial" w:cs="Arial"/>
        </w:rPr>
        <w:t>V</w:t>
      </w:r>
      <w:r w:rsidR="00357C24">
        <w:rPr>
          <w:rFonts w:ascii="Arial" w:hAnsi="Arial" w:cs="Arial"/>
        </w:rPr>
        <w:t>e Zlíně d</w:t>
      </w:r>
      <w:r w:rsidRPr="00B56EC8">
        <w:rPr>
          <w:rFonts w:ascii="Arial" w:hAnsi="Arial" w:cs="Arial"/>
        </w:rPr>
        <w:t>ne:..................</w:t>
      </w:r>
      <w:r w:rsidRPr="00B56EC8">
        <w:rPr>
          <w:rFonts w:ascii="Arial" w:hAnsi="Arial" w:cs="Arial"/>
        </w:rPr>
        <w:tab/>
      </w:r>
      <w:r w:rsidRPr="00B56EC8">
        <w:rPr>
          <w:rFonts w:ascii="Arial" w:hAnsi="Arial" w:cs="Arial"/>
        </w:rPr>
        <w:tab/>
        <w:t>V</w:t>
      </w:r>
      <w:r w:rsidR="00E04376">
        <w:rPr>
          <w:rFonts w:ascii="Arial" w:hAnsi="Arial" w:cs="Arial"/>
        </w:rPr>
        <w:t xml:space="preserve"> </w:t>
      </w:r>
      <w:r w:rsidR="00357C24">
        <w:rPr>
          <w:rFonts w:ascii="Arial" w:hAnsi="Arial" w:cs="Arial"/>
        </w:rPr>
        <w:t>..........</w:t>
      </w:r>
      <w:r w:rsidR="00E04376">
        <w:rPr>
          <w:rFonts w:ascii="Arial" w:hAnsi="Arial" w:cs="Arial"/>
        </w:rPr>
        <w:t xml:space="preserve"> </w:t>
      </w:r>
      <w:r w:rsidRPr="00B56EC8">
        <w:rPr>
          <w:rFonts w:ascii="Arial" w:hAnsi="Arial" w:cs="Arial"/>
        </w:rPr>
        <w:t>dne:..............</w:t>
      </w:r>
    </w:p>
    <w:p w:rsidR="00056FDB" w:rsidRPr="00B56EC8" w:rsidRDefault="00056FDB" w:rsidP="00056FDB">
      <w:pPr>
        <w:rPr>
          <w:rFonts w:ascii="Arial" w:hAnsi="Arial" w:cs="Arial"/>
        </w:rPr>
      </w:pPr>
    </w:p>
    <w:p w:rsidR="00056FDB" w:rsidRPr="00B56EC8" w:rsidRDefault="00056FDB" w:rsidP="00056FDB">
      <w:pPr>
        <w:rPr>
          <w:rFonts w:ascii="Arial" w:hAnsi="Arial" w:cs="Arial"/>
        </w:rPr>
      </w:pPr>
      <w:r w:rsidRPr="00B56EC8">
        <w:rPr>
          <w:rFonts w:ascii="Arial" w:hAnsi="Arial" w:cs="Arial"/>
        </w:rPr>
        <w:t>_______________________</w:t>
      </w:r>
      <w:r w:rsidRPr="00B56EC8">
        <w:rPr>
          <w:rFonts w:ascii="Arial" w:hAnsi="Arial" w:cs="Arial"/>
        </w:rPr>
        <w:tab/>
      </w:r>
      <w:r w:rsidRPr="00B56EC8">
        <w:rPr>
          <w:rFonts w:ascii="Arial" w:hAnsi="Arial" w:cs="Arial"/>
        </w:rPr>
        <w:tab/>
      </w:r>
      <w:r w:rsidRPr="00B56EC8">
        <w:rPr>
          <w:rFonts w:ascii="Arial" w:hAnsi="Arial" w:cs="Arial"/>
        </w:rPr>
        <w:tab/>
      </w:r>
      <w:r w:rsidRPr="00B56EC8">
        <w:rPr>
          <w:rFonts w:ascii="Arial" w:hAnsi="Arial" w:cs="Arial"/>
        </w:rPr>
        <w:tab/>
      </w:r>
      <w:r w:rsidRPr="00B56EC8">
        <w:rPr>
          <w:rFonts w:ascii="Arial" w:hAnsi="Arial" w:cs="Arial"/>
        </w:rPr>
        <w:tab/>
        <w:t>________________________</w:t>
      </w:r>
    </w:p>
    <w:p w:rsidR="00056FDB" w:rsidRPr="00B56EC8" w:rsidRDefault="00056FDB" w:rsidP="00056FDB">
      <w:pPr>
        <w:spacing w:after="0"/>
        <w:rPr>
          <w:rFonts w:ascii="Arial" w:hAnsi="Arial" w:cs="Arial"/>
        </w:rPr>
      </w:pPr>
      <w:r w:rsidRPr="00B56EC8">
        <w:rPr>
          <w:rFonts w:ascii="Arial" w:hAnsi="Arial" w:cs="Arial"/>
        </w:rPr>
        <w:t xml:space="preserve">            </w:t>
      </w:r>
      <w:r w:rsidR="00357C24">
        <w:rPr>
          <w:rFonts w:ascii="Arial" w:hAnsi="Arial" w:cs="Arial"/>
        </w:rPr>
        <w:t>Mgr. Pavel Hýl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56FDB" w:rsidRPr="002267EE" w:rsidRDefault="00056FDB" w:rsidP="00056FDB">
      <w:pPr>
        <w:spacing w:after="0"/>
        <w:rPr>
          <w:rFonts w:ascii="Arial" w:hAnsi="Arial" w:cs="Arial"/>
        </w:rPr>
      </w:pPr>
      <w:r w:rsidRPr="00B56EC8">
        <w:rPr>
          <w:rFonts w:ascii="Arial" w:hAnsi="Arial" w:cs="Arial"/>
        </w:rPr>
        <w:t xml:space="preserve">                ředitel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56FDB" w:rsidRPr="002267EE" w:rsidRDefault="00056FDB" w:rsidP="00056FDB">
      <w:pPr>
        <w:tabs>
          <w:tab w:val="left" w:pos="400"/>
          <w:tab w:val="left" w:pos="600"/>
        </w:tabs>
        <w:spacing w:after="0"/>
        <w:rPr>
          <w:rFonts w:ascii="Arial" w:hAnsi="Arial" w:cs="Arial"/>
        </w:rPr>
      </w:pPr>
    </w:p>
    <w:p w:rsidR="00DC38A0" w:rsidRPr="002267EE" w:rsidRDefault="00DC38A0" w:rsidP="00056FDB">
      <w:pPr>
        <w:tabs>
          <w:tab w:val="left" w:pos="5529"/>
        </w:tabs>
        <w:spacing w:after="0"/>
        <w:jc w:val="both"/>
        <w:rPr>
          <w:rFonts w:ascii="Arial" w:hAnsi="Arial" w:cs="Arial"/>
        </w:rPr>
      </w:pPr>
    </w:p>
    <w:sectPr w:rsidR="00DC38A0" w:rsidRPr="002267EE" w:rsidSect="005533A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AF9C12" w15:done="0"/>
  <w15:commentEx w15:paraId="5E71297C" w15:done="0"/>
  <w15:commentEx w15:paraId="1703371B" w15:done="0"/>
  <w15:commentEx w15:paraId="3327E046" w15:done="0"/>
  <w15:commentEx w15:paraId="7165D51B" w15:done="0"/>
  <w15:commentEx w15:paraId="790F40A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5E8" w:rsidRDefault="002615E8">
      <w:r>
        <w:separator/>
      </w:r>
    </w:p>
  </w:endnote>
  <w:endnote w:type="continuationSeparator" w:id="0">
    <w:p w:rsidR="002615E8" w:rsidRDefault="00261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FB65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FB65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F5D80">
      <w:rPr>
        <w:rStyle w:val="slostrnky"/>
        <w:noProof/>
      </w:rPr>
      <w:t>10</w: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5E8" w:rsidRDefault="002615E8">
      <w:r>
        <w:separator/>
      </w:r>
    </w:p>
  </w:footnote>
  <w:footnote w:type="continuationSeparator" w:id="0">
    <w:p w:rsidR="002615E8" w:rsidRDefault="00261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942B95">
    <w:pPr>
      <w:pStyle w:val="Zhlav"/>
    </w:pPr>
    <w:r>
      <w:rPr>
        <w:noProof/>
        <w:lang w:val="cs-CZ" w:eastAsia="cs-CZ" w:bidi="ar-SA"/>
      </w:rPr>
      <w:drawing>
        <wp:inline distT="0" distB="0" distL="0" distR="0">
          <wp:extent cx="5760720" cy="94974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4F4"/>
    <w:multiLevelType w:val="hybridMultilevel"/>
    <w:tmpl w:val="0ED691A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D5089"/>
    <w:multiLevelType w:val="hybridMultilevel"/>
    <w:tmpl w:val="37BEDA30"/>
    <w:lvl w:ilvl="0" w:tplc="03F888DA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C219D"/>
    <w:multiLevelType w:val="hybridMultilevel"/>
    <w:tmpl w:val="CE18F472"/>
    <w:lvl w:ilvl="0" w:tplc="4C30419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05C10"/>
    <w:multiLevelType w:val="hybridMultilevel"/>
    <w:tmpl w:val="2B2A44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392971"/>
    <w:multiLevelType w:val="hybridMultilevel"/>
    <w:tmpl w:val="0ED691A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5D25BD"/>
    <w:multiLevelType w:val="hybridMultilevel"/>
    <w:tmpl w:val="E3D295BC"/>
    <w:lvl w:ilvl="0" w:tplc="97BA1FDE">
      <w:start w:val="1"/>
      <w:numFmt w:val="lowerLetter"/>
      <w:lvlText w:val="%1)"/>
      <w:lvlJc w:val="left"/>
      <w:pPr>
        <w:ind w:left="720" w:hanging="360"/>
      </w:pPr>
    </w:lvl>
    <w:lvl w:ilvl="1" w:tplc="00B6ABB0" w:tentative="1">
      <w:start w:val="1"/>
      <w:numFmt w:val="lowerLetter"/>
      <w:lvlText w:val="%2."/>
      <w:lvlJc w:val="left"/>
      <w:pPr>
        <w:ind w:left="1440" w:hanging="360"/>
      </w:pPr>
    </w:lvl>
    <w:lvl w:ilvl="2" w:tplc="FB28F476" w:tentative="1">
      <w:start w:val="1"/>
      <w:numFmt w:val="lowerRoman"/>
      <w:lvlText w:val="%3."/>
      <w:lvlJc w:val="right"/>
      <w:pPr>
        <w:ind w:left="2160" w:hanging="180"/>
      </w:pPr>
    </w:lvl>
    <w:lvl w:ilvl="3" w:tplc="E72C3EC8" w:tentative="1">
      <w:start w:val="1"/>
      <w:numFmt w:val="decimal"/>
      <w:lvlText w:val="%4."/>
      <w:lvlJc w:val="left"/>
      <w:pPr>
        <w:ind w:left="2880" w:hanging="360"/>
      </w:pPr>
    </w:lvl>
    <w:lvl w:ilvl="4" w:tplc="F27036DE" w:tentative="1">
      <w:start w:val="1"/>
      <w:numFmt w:val="lowerLetter"/>
      <w:lvlText w:val="%5."/>
      <w:lvlJc w:val="left"/>
      <w:pPr>
        <w:ind w:left="3600" w:hanging="360"/>
      </w:pPr>
    </w:lvl>
    <w:lvl w:ilvl="5" w:tplc="3566D30A" w:tentative="1">
      <w:start w:val="1"/>
      <w:numFmt w:val="lowerRoman"/>
      <w:lvlText w:val="%6."/>
      <w:lvlJc w:val="right"/>
      <w:pPr>
        <w:ind w:left="4320" w:hanging="180"/>
      </w:pPr>
    </w:lvl>
    <w:lvl w:ilvl="6" w:tplc="A6A0BF0A" w:tentative="1">
      <w:start w:val="1"/>
      <w:numFmt w:val="decimal"/>
      <w:lvlText w:val="%7."/>
      <w:lvlJc w:val="left"/>
      <w:pPr>
        <w:ind w:left="5040" w:hanging="360"/>
      </w:pPr>
    </w:lvl>
    <w:lvl w:ilvl="7" w:tplc="874A895C" w:tentative="1">
      <w:start w:val="1"/>
      <w:numFmt w:val="lowerLetter"/>
      <w:lvlText w:val="%8."/>
      <w:lvlJc w:val="left"/>
      <w:pPr>
        <w:ind w:left="5760" w:hanging="360"/>
      </w:pPr>
    </w:lvl>
    <w:lvl w:ilvl="8" w:tplc="332C9E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1324D"/>
    <w:multiLevelType w:val="singleLevel"/>
    <w:tmpl w:val="FF5E43B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sz w:val="22"/>
      </w:rPr>
    </w:lvl>
  </w:abstractNum>
  <w:abstractNum w:abstractNumId="7">
    <w:nsid w:val="12E764D8"/>
    <w:multiLevelType w:val="hybridMultilevel"/>
    <w:tmpl w:val="01BA8B48"/>
    <w:lvl w:ilvl="0" w:tplc="C17C5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4C739D"/>
    <w:multiLevelType w:val="hybridMultilevel"/>
    <w:tmpl w:val="42D673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764E5"/>
    <w:multiLevelType w:val="hybridMultilevel"/>
    <w:tmpl w:val="3154CB52"/>
    <w:lvl w:ilvl="0" w:tplc="611CDEA6">
      <w:start w:val="1"/>
      <w:numFmt w:val="bullet"/>
      <w:lvlText w:val="-"/>
      <w:lvlJc w:val="left"/>
      <w:pPr>
        <w:ind w:left="80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>
    <w:nsid w:val="204B04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1AD3475"/>
    <w:multiLevelType w:val="hybridMultilevel"/>
    <w:tmpl w:val="4F747ED2"/>
    <w:lvl w:ilvl="0" w:tplc="C89A5B6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B56EE"/>
    <w:multiLevelType w:val="hybridMultilevel"/>
    <w:tmpl w:val="5038D79E"/>
    <w:lvl w:ilvl="0" w:tplc="E01C425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24AD30B8"/>
    <w:multiLevelType w:val="hybridMultilevel"/>
    <w:tmpl w:val="727C6B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AE6703"/>
    <w:multiLevelType w:val="hybridMultilevel"/>
    <w:tmpl w:val="41782842"/>
    <w:lvl w:ilvl="0" w:tplc="821E1FA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C7A0BD3E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6F80E7F8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9F669522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9D0A21C8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4D89F3E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AC80320A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13205B4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4E8D72A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7D43BCB"/>
    <w:multiLevelType w:val="hybridMultilevel"/>
    <w:tmpl w:val="91CE02E4"/>
    <w:lvl w:ilvl="0" w:tplc="975AC00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2518E2"/>
    <w:multiLevelType w:val="multilevel"/>
    <w:tmpl w:val="3B8E4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7D0605"/>
    <w:multiLevelType w:val="hybridMultilevel"/>
    <w:tmpl w:val="E92CD4AE"/>
    <w:lvl w:ilvl="0" w:tplc="B20E34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E90B1C"/>
    <w:multiLevelType w:val="hybridMultilevel"/>
    <w:tmpl w:val="D8E2D6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682DF3"/>
    <w:multiLevelType w:val="hybridMultilevel"/>
    <w:tmpl w:val="19E83BDC"/>
    <w:lvl w:ilvl="0" w:tplc="9F02B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64F99"/>
    <w:multiLevelType w:val="singleLevel"/>
    <w:tmpl w:val="691A9A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</w:abstractNum>
  <w:abstractNum w:abstractNumId="21">
    <w:nsid w:val="386E1A69"/>
    <w:multiLevelType w:val="hybridMultilevel"/>
    <w:tmpl w:val="BD56290C"/>
    <w:lvl w:ilvl="0" w:tplc="8E9EBE0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3C1B12"/>
    <w:multiLevelType w:val="hybridMultilevel"/>
    <w:tmpl w:val="7DF6BA9A"/>
    <w:lvl w:ilvl="0" w:tplc="31002674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>
    <w:nsid w:val="44BF13CD"/>
    <w:multiLevelType w:val="hybridMultilevel"/>
    <w:tmpl w:val="0748A120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DEF7E52"/>
    <w:multiLevelType w:val="hybridMultilevel"/>
    <w:tmpl w:val="E6F4D2EA"/>
    <w:lvl w:ilvl="0" w:tplc="8E082E4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00519F"/>
    <w:multiLevelType w:val="hybridMultilevel"/>
    <w:tmpl w:val="DF4632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B251C"/>
    <w:multiLevelType w:val="singleLevel"/>
    <w:tmpl w:val="9B2C4C80"/>
    <w:lvl w:ilvl="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30">
    <w:nsid w:val="57C563A5"/>
    <w:multiLevelType w:val="hybridMultilevel"/>
    <w:tmpl w:val="F1480678"/>
    <w:lvl w:ilvl="0" w:tplc="4E906F7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8E16ED1"/>
    <w:multiLevelType w:val="hybridMultilevel"/>
    <w:tmpl w:val="0F36F6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E333AA"/>
    <w:multiLevelType w:val="hybridMultilevel"/>
    <w:tmpl w:val="47B0AE26"/>
    <w:lvl w:ilvl="0" w:tplc="44746154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A131B2"/>
    <w:multiLevelType w:val="hybridMultilevel"/>
    <w:tmpl w:val="7B120346"/>
    <w:lvl w:ilvl="0" w:tplc="D1E24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E73980"/>
    <w:multiLevelType w:val="hybridMultilevel"/>
    <w:tmpl w:val="6BC87042"/>
    <w:lvl w:ilvl="0" w:tplc="537C53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145A8"/>
    <w:multiLevelType w:val="hybridMultilevel"/>
    <w:tmpl w:val="0B728330"/>
    <w:lvl w:ilvl="0" w:tplc="D6AC10A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B733D7"/>
    <w:multiLevelType w:val="hybridMultilevel"/>
    <w:tmpl w:val="046A9C8E"/>
    <w:lvl w:ilvl="0" w:tplc="00EA4E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C917A2"/>
    <w:multiLevelType w:val="hybridMultilevel"/>
    <w:tmpl w:val="194AB2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C7F00B2"/>
    <w:multiLevelType w:val="hybridMultilevel"/>
    <w:tmpl w:val="D570CBC2"/>
    <w:lvl w:ilvl="0" w:tplc="0F1892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D90DCF"/>
    <w:multiLevelType w:val="hybridMultilevel"/>
    <w:tmpl w:val="CCFC5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4D6088"/>
    <w:multiLevelType w:val="hybridMultilevel"/>
    <w:tmpl w:val="81E0DBC4"/>
    <w:lvl w:ilvl="0" w:tplc="B33463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DD43367"/>
    <w:multiLevelType w:val="hybridMultilevel"/>
    <w:tmpl w:val="2478748E"/>
    <w:lvl w:ilvl="0" w:tplc="065AE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0D1F1E"/>
    <w:multiLevelType w:val="hybridMultilevel"/>
    <w:tmpl w:val="EBB8B668"/>
    <w:lvl w:ilvl="0" w:tplc="08D646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09B3C5F"/>
    <w:multiLevelType w:val="hybridMultilevel"/>
    <w:tmpl w:val="78525F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BAA0088"/>
    <w:multiLevelType w:val="hybridMultilevel"/>
    <w:tmpl w:val="E6889A1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F9A7F67"/>
    <w:multiLevelType w:val="hybridMultilevel"/>
    <w:tmpl w:val="BF3E42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5"/>
  </w:num>
  <w:num w:numId="2">
    <w:abstractNumId w:val="23"/>
  </w:num>
  <w:num w:numId="3">
    <w:abstractNumId w:val="36"/>
  </w:num>
  <w:num w:numId="4">
    <w:abstractNumId w:val="22"/>
  </w:num>
  <w:num w:numId="5">
    <w:abstractNumId w:val="39"/>
  </w:num>
  <w:num w:numId="6">
    <w:abstractNumId w:val="41"/>
  </w:num>
  <w:num w:numId="7">
    <w:abstractNumId w:val="26"/>
  </w:num>
  <w:num w:numId="8">
    <w:abstractNumId w:val="42"/>
  </w:num>
  <w:num w:numId="9">
    <w:abstractNumId w:val="6"/>
    <w:lvlOverride w:ilvl="0">
      <w:startOverride w:val="1"/>
    </w:lvlOverride>
  </w:num>
  <w:num w:numId="10">
    <w:abstractNumId w:val="20"/>
  </w:num>
  <w:num w:numId="11">
    <w:abstractNumId w:val="29"/>
  </w:num>
  <w:num w:numId="12">
    <w:abstractNumId w:val="10"/>
    <w:lvlOverride w:ilvl="0">
      <w:startOverride w:val="1"/>
    </w:lvlOverride>
  </w:num>
  <w:num w:numId="13">
    <w:abstractNumId w:val="15"/>
  </w:num>
  <w:num w:numId="14">
    <w:abstractNumId w:val="14"/>
  </w:num>
  <w:num w:numId="15">
    <w:abstractNumId w:val="19"/>
  </w:num>
  <w:num w:numId="16">
    <w:abstractNumId w:val="35"/>
  </w:num>
  <w:num w:numId="17">
    <w:abstractNumId w:val="21"/>
  </w:num>
  <w:num w:numId="18">
    <w:abstractNumId w:val="33"/>
  </w:num>
  <w:num w:numId="19">
    <w:abstractNumId w:val="8"/>
  </w:num>
  <w:num w:numId="20">
    <w:abstractNumId w:val="5"/>
  </w:num>
  <w:num w:numId="21">
    <w:abstractNumId w:val="27"/>
  </w:num>
  <w:num w:numId="22">
    <w:abstractNumId w:val="32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5"/>
  </w:num>
  <w:num w:numId="26">
    <w:abstractNumId w:val="12"/>
  </w:num>
  <w:num w:numId="27">
    <w:abstractNumId w:val="43"/>
  </w:num>
  <w:num w:numId="28">
    <w:abstractNumId w:val="16"/>
  </w:num>
  <w:num w:numId="29">
    <w:abstractNumId w:val="0"/>
  </w:num>
  <w:num w:numId="30">
    <w:abstractNumId w:val="11"/>
  </w:num>
  <w:num w:numId="31">
    <w:abstractNumId w:val="13"/>
  </w:num>
  <w:num w:numId="32">
    <w:abstractNumId w:val="30"/>
  </w:num>
  <w:num w:numId="33">
    <w:abstractNumId w:val="40"/>
  </w:num>
  <w:num w:numId="34">
    <w:abstractNumId w:val="3"/>
  </w:num>
  <w:num w:numId="35">
    <w:abstractNumId w:val="18"/>
  </w:num>
  <w:num w:numId="36">
    <w:abstractNumId w:val="44"/>
  </w:num>
  <w:num w:numId="37">
    <w:abstractNumId w:val="31"/>
  </w:num>
  <w:num w:numId="38">
    <w:abstractNumId w:val="1"/>
  </w:num>
  <w:num w:numId="39">
    <w:abstractNumId w:val="46"/>
  </w:num>
  <w:num w:numId="40">
    <w:abstractNumId w:val="7"/>
  </w:num>
  <w:num w:numId="41">
    <w:abstractNumId w:val="37"/>
  </w:num>
  <w:num w:numId="42">
    <w:abstractNumId w:val="24"/>
  </w:num>
  <w:num w:numId="43">
    <w:abstractNumId w:val="34"/>
  </w:num>
  <w:num w:numId="44">
    <w:abstractNumId w:val="38"/>
  </w:num>
  <w:num w:numId="45">
    <w:abstractNumId w:val="47"/>
  </w:num>
  <w:num w:numId="46">
    <w:abstractNumId w:val="9"/>
  </w:num>
  <w:num w:numId="47">
    <w:abstractNumId w:val="28"/>
  </w:num>
  <w:num w:numId="48">
    <w:abstractNumId w:val="2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uc Radim">
    <w15:presenceInfo w15:providerId="AD" w15:userId="S-1-5-21-240127028-979645192-923749875-977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hideSpellingErrors/>
  <w:attachedTemplate r:id="rId1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DE6"/>
    <w:rsid w:val="0000273F"/>
    <w:rsid w:val="0000348A"/>
    <w:rsid w:val="00003815"/>
    <w:rsid w:val="00003BC3"/>
    <w:rsid w:val="000057F3"/>
    <w:rsid w:val="00005831"/>
    <w:rsid w:val="00011795"/>
    <w:rsid w:val="00011A28"/>
    <w:rsid w:val="00013C5B"/>
    <w:rsid w:val="000170F2"/>
    <w:rsid w:val="000229D8"/>
    <w:rsid w:val="00024480"/>
    <w:rsid w:val="00025541"/>
    <w:rsid w:val="00026173"/>
    <w:rsid w:val="000311AC"/>
    <w:rsid w:val="00032238"/>
    <w:rsid w:val="000335DE"/>
    <w:rsid w:val="00035039"/>
    <w:rsid w:val="00037C2F"/>
    <w:rsid w:val="00037EA5"/>
    <w:rsid w:val="0004096D"/>
    <w:rsid w:val="00043E7E"/>
    <w:rsid w:val="00045611"/>
    <w:rsid w:val="0005118A"/>
    <w:rsid w:val="00051DCD"/>
    <w:rsid w:val="000525BC"/>
    <w:rsid w:val="000559BF"/>
    <w:rsid w:val="0005604C"/>
    <w:rsid w:val="00056FDB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7964"/>
    <w:rsid w:val="00077F9F"/>
    <w:rsid w:val="0008154E"/>
    <w:rsid w:val="00082E08"/>
    <w:rsid w:val="0008392D"/>
    <w:rsid w:val="00084368"/>
    <w:rsid w:val="00085DF3"/>
    <w:rsid w:val="00086E37"/>
    <w:rsid w:val="000927CD"/>
    <w:rsid w:val="000942E4"/>
    <w:rsid w:val="000948EA"/>
    <w:rsid w:val="000967F2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1887"/>
    <w:rsid w:val="000B2DFF"/>
    <w:rsid w:val="000B444A"/>
    <w:rsid w:val="000B625B"/>
    <w:rsid w:val="000C0DA0"/>
    <w:rsid w:val="000C5E04"/>
    <w:rsid w:val="000C6BCC"/>
    <w:rsid w:val="000D0859"/>
    <w:rsid w:val="000D3913"/>
    <w:rsid w:val="000D4C3B"/>
    <w:rsid w:val="000D52D6"/>
    <w:rsid w:val="000D6016"/>
    <w:rsid w:val="000D75F1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124EE"/>
    <w:rsid w:val="001178AC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53D9"/>
    <w:rsid w:val="0014699B"/>
    <w:rsid w:val="00150786"/>
    <w:rsid w:val="00151C7E"/>
    <w:rsid w:val="00153119"/>
    <w:rsid w:val="00153B0E"/>
    <w:rsid w:val="00155D88"/>
    <w:rsid w:val="00156862"/>
    <w:rsid w:val="00156E95"/>
    <w:rsid w:val="00161EDA"/>
    <w:rsid w:val="0016530E"/>
    <w:rsid w:val="001658E4"/>
    <w:rsid w:val="00166F08"/>
    <w:rsid w:val="00170B0A"/>
    <w:rsid w:val="00175F9B"/>
    <w:rsid w:val="00176E92"/>
    <w:rsid w:val="00177301"/>
    <w:rsid w:val="00180586"/>
    <w:rsid w:val="00181EA8"/>
    <w:rsid w:val="00182E1E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97E66"/>
    <w:rsid w:val="001A0FB7"/>
    <w:rsid w:val="001A409B"/>
    <w:rsid w:val="001A53CE"/>
    <w:rsid w:val="001A5DBC"/>
    <w:rsid w:val="001A6186"/>
    <w:rsid w:val="001C64FB"/>
    <w:rsid w:val="001C78A5"/>
    <w:rsid w:val="001D06A3"/>
    <w:rsid w:val="001D274F"/>
    <w:rsid w:val="001D3F90"/>
    <w:rsid w:val="001D5976"/>
    <w:rsid w:val="001E103D"/>
    <w:rsid w:val="001E393F"/>
    <w:rsid w:val="001E448E"/>
    <w:rsid w:val="001E71FD"/>
    <w:rsid w:val="001E7CA7"/>
    <w:rsid w:val="001F0558"/>
    <w:rsid w:val="001F06F9"/>
    <w:rsid w:val="001F196A"/>
    <w:rsid w:val="001F4CF1"/>
    <w:rsid w:val="001F61F3"/>
    <w:rsid w:val="001F63D7"/>
    <w:rsid w:val="002014EC"/>
    <w:rsid w:val="00202234"/>
    <w:rsid w:val="0020297D"/>
    <w:rsid w:val="00202F73"/>
    <w:rsid w:val="00204123"/>
    <w:rsid w:val="00205FFB"/>
    <w:rsid w:val="002067AE"/>
    <w:rsid w:val="00207131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5113"/>
    <w:rsid w:val="00257AA3"/>
    <w:rsid w:val="00260774"/>
    <w:rsid w:val="002615E8"/>
    <w:rsid w:val="00261E19"/>
    <w:rsid w:val="0026525A"/>
    <w:rsid w:val="00267B4F"/>
    <w:rsid w:val="00271590"/>
    <w:rsid w:val="00273D7D"/>
    <w:rsid w:val="00273DB7"/>
    <w:rsid w:val="00274A97"/>
    <w:rsid w:val="00274D13"/>
    <w:rsid w:val="002756DC"/>
    <w:rsid w:val="00277B64"/>
    <w:rsid w:val="002814A8"/>
    <w:rsid w:val="002819E2"/>
    <w:rsid w:val="002828D6"/>
    <w:rsid w:val="00285EFB"/>
    <w:rsid w:val="0029114F"/>
    <w:rsid w:val="002917E4"/>
    <w:rsid w:val="00291F52"/>
    <w:rsid w:val="002937F1"/>
    <w:rsid w:val="00295FC0"/>
    <w:rsid w:val="0029611F"/>
    <w:rsid w:val="002978B2"/>
    <w:rsid w:val="002A2BD7"/>
    <w:rsid w:val="002A3319"/>
    <w:rsid w:val="002A333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3AD8"/>
    <w:rsid w:val="002C3D16"/>
    <w:rsid w:val="002C594B"/>
    <w:rsid w:val="002C6F8D"/>
    <w:rsid w:val="002D0C7E"/>
    <w:rsid w:val="002D197D"/>
    <w:rsid w:val="002D3B25"/>
    <w:rsid w:val="002D5345"/>
    <w:rsid w:val="002D6E51"/>
    <w:rsid w:val="002E3DBF"/>
    <w:rsid w:val="002E7D18"/>
    <w:rsid w:val="002F084D"/>
    <w:rsid w:val="002F2E28"/>
    <w:rsid w:val="002F4747"/>
    <w:rsid w:val="002F48D1"/>
    <w:rsid w:val="002F782C"/>
    <w:rsid w:val="0030163A"/>
    <w:rsid w:val="003025A1"/>
    <w:rsid w:val="00305315"/>
    <w:rsid w:val="00306E69"/>
    <w:rsid w:val="003072E2"/>
    <w:rsid w:val="003079F2"/>
    <w:rsid w:val="00310C82"/>
    <w:rsid w:val="0031420B"/>
    <w:rsid w:val="003167F6"/>
    <w:rsid w:val="00322A8E"/>
    <w:rsid w:val="003257F9"/>
    <w:rsid w:val="00326511"/>
    <w:rsid w:val="00327F1D"/>
    <w:rsid w:val="003306B3"/>
    <w:rsid w:val="00330B82"/>
    <w:rsid w:val="00331695"/>
    <w:rsid w:val="003326CD"/>
    <w:rsid w:val="00334F31"/>
    <w:rsid w:val="0034017F"/>
    <w:rsid w:val="00340DFA"/>
    <w:rsid w:val="00342B02"/>
    <w:rsid w:val="00343317"/>
    <w:rsid w:val="00344581"/>
    <w:rsid w:val="003472FA"/>
    <w:rsid w:val="0035017B"/>
    <w:rsid w:val="00350D25"/>
    <w:rsid w:val="003529BE"/>
    <w:rsid w:val="00354122"/>
    <w:rsid w:val="00354986"/>
    <w:rsid w:val="003568AC"/>
    <w:rsid w:val="00356977"/>
    <w:rsid w:val="00357C24"/>
    <w:rsid w:val="00357FBC"/>
    <w:rsid w:val="00361358"/>
    <w:rsid w:val="00362A01"/>
    <w:rsid w:val="00363A7C"/>
    <w:rsid w:val="0036415C"/>
    <w:rsid w:val="003645FF"/>
    <w:rsid w:val="003655AD"/>
    <w:rsid w:val="00366577"/>
    <w:rsid w:val="003675EF"/>
    <w:rsid w:val="003676AC"/>
    <w:rsid w:val="00367D4A"/>
    <w:rsid w:val="00371AE7"/>
    <w:rsid w:val="00373EDC"/>
    <w:rsid w:val="003750F4"/>
    <w:rsid w:val="003778CD"/>
    <w:rsid w:val="0038021C"/>
    <w:rsid w:val="0038078C"/>
    <w:rsid w:val="00381BE4"/>
    <w:rsid w:val="003836DD"/>
    <w:rsid w:val="003867E6"/>
    <w:rsid w:val="00387803"/>
    <w:rsid w:val="00390FFE"/>
    <w:rsid w:val="003920AD"/>
    <w:rsid w:val="003938FF"/>
    <w:rsid w:val="003963BA"/>
    <w:rsid w:val="003A4D75"/>
    <w:rsid w:val="003A7CA0"/>
    <w:rsid w:val="003B0527"/>
    <w:rsid w:val="003B7BD3"/>
    <w:rsid w:val="003B7EDB"/>
    <w:rsid w:val="003C208C"/>
    <w:rsid w:val="003C2F21"/>
    <w:rsid w:val="003C369C"/>
    <w:rsid w:val="003C450B"/>
    <w:rsid w:val="003C727A"/>
    <w:rsid w:val="003D018E"/>
    <w:rsid w:val="003D4353"/>
    <w:rsid w:val="003D5E70"/>
    <w:rsid w:val="003D7EBF"/>
    <w:rsid w:val="003E0627"/>
    <w:rsid w:val="003E0888"/>
    <w:rsid w:val="003E305B"/>
    <w:rsid w:val="003E38A7"/>
    <w:rsid w:val="003E459E"/>
    <w:rsid w:val="003E4F7C"/>
    <w:rsid w:val="003E5C92"/>
    <w:rsid w:val="003E7115"/>
    <w:rsid w:val="003F065B"/>
    <w:rsid w:val="003F096F"/>
    <w:rsid w:val="003F2699"/>
    <w:rsid w:val="003F288C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2D33"/>
    <w:rsid w:val="004362EE"/>
    <w:rsid w:val="004364B3"/>
    <w:rsid w:val="004407A8"/>
    <w:rsid w:val="00442180"/>
    <w:rsid w:val="0044608F"/>
    <w:rsid w:val="004463FF"/>
    <w:rsid w:val="00447F1A"/>
    <w:rsid w:val="00450E4E"/>
    <w:rsid w:val="00451915"/>
    <w:rsid w:val="00456500"/>
    <w:rsid w:val="00456AB9"/>
    <w:rsid w:val="00457A81"/>
    <w:rsid w:val="00460686"/>
    <w:rsid w:val="00460E4A"/>
    <w:rsid w:val="004634A7"/>
    <w:rsid w:val="004640E1"/>
    <w:rsid w:val="00465D63"/>
    <w:rsid w:val="004721B3"/>
    <w:rsid w:val="00473C3C"/>
    <w:rsid w:val="00477CD1"/>
    <w:rsid w:val="004832FA"/>
    <w:rsid w:val="00483ADD"/>
    <w:rsid w:val="00484985"/>
    <w:rsid w:val="00486270"/>
    <w:rsid w:val="00486E14"/>
    <w:rsid w:val="004923E8"/>
    <w:rsid w:val="00492E75"/>
    <w:rsid w:val="00495A66"/>
    <w:rsid w:val="004A27F4"/>
    <w:rsid w:val="004A2F5D"/>
    <w:rsid w:val="004A3EAB"/>
    <w:rsid w:val="004A3FE6"/>
    <w:rsid w:val="004A401E"/>
    <w:rsid w:val="004A52A5"/>
    <w:rsid w:val="004A5691"/>
    <w:rsid w:val="004A5E3A"/>
    <w:rsid w:val="004A7D12"/>
    <w:rsid w:val="004B256C"/>
    <w:rsid w:val="004B3E37"/>
    <w:rsid w:val="004B44EE"/>
    <w:rsid w:val="004B6571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4356"/>
    <w:rsid w:val="004D77B2"/>
    <w:rsid w:val="004E03E4"/>
    <w:rsid w:val="004E2AEB"/>
    <w:rsid w:val="004E5DC2"/>
    <w:rsid w:val="004E7DB4"/>
    <w:rsid w:val="004F2453"/>
    <w:rsid w:val="004F6029"/>
    <w:rsid w:val="004F6154"/>
    <w:rsid w:val="004F62AF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5F53"/>
    <w:rsid w:val="005169D9"/>
    <w:rsid w:val="00520019"/>
    <w:rsid w:val="005227AD"/>
    <w:rsid w:val="0052403E"/>
    <w:rsid w:val="00527747"/>
    <w:rsid w:val="00533222"/>
    <w:rsid w:val="00536AB9"/>
    <w:rsid w:val="00540754"/>
    <w:rsid w:val="00542596"/>
    <w:rsid w:val="0054476F"/>
    <w:rsid w:val="005471DC"/>
    <w:rsid w:val="005478F5"/>
    <w:rsid w:val="00547B69"/>
    <w:rsid w:val="00552423"/>
    <w:rsid w:val="00552B98"/>
    <w:rsid w:val="005533AB"/>
    <w:rsid w:val="005574FE"/>
    <w:rsid w:val="00560126"/>
    <w:rsid w:val="00560C77"/>
    <w:rsid w:val="005656F7"/>
    <w:rsid w:val="00566554"/>
    <w:rsid w:val="00572710"/>
    <w:rsid w:val="00573E95"/>
    <w:rsid w:val="00574FCE"/>
    <w:rsid w:val="005761C6"/>
    <w:rsid w:val="0057648E"/>
    <w:rsid w:val="00577531"/>
    <w:rsid w:val="00577898"/>
    <w:rsid w:val="00580DF6"/>
    <w:rsid w:val="00581C52"/>
    <w:rsid w:val="00582116"/>
    <w:rsid w:val="005826FB"/>
    <w:rsid w:val="005833A0"/>
    <w:rsid w:val="00585587"/>
    <w:rsid w:val="00585E3C"/>
    <w:rsid w:val="005860F7"/>
    <w:rsid w:val="00586FDD"/>
    <w:rsid w:val="0058700D"/>
    <w:rsid w:val="00587137"/>
    <w:rsid w:val="00592314"/>
    <w:rsid w:val="005A2205"/>
    <w:rsid w:val="005A64DF"/>
    <w:rsid w:val="005A68CA"/>
    <w:rsid w:val="005B2269"/>
    <w:rsid w:val="005B2821"/>
    <w:rsid w:val="005B44DD"/>
    <w:rsid w:val="005B643E"/>
    <w:rsid w:val="005B669C"/>
    <w:rsid w:val="005C6535"/>
    <w:rsid w:val="005D025B"/>
    <w:rsid w:val="005D19F1"/>
    <w:rsid w:val="005D4798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9A2"/>
    <w:rsid w:val="005F1EBD"/>
    <w:rsid w:val="005F3381"/>
    <w:rsid w:val="005F3B76"/>
    <w:rsid w:val="005F69B3"/>
    <w:rsid w:val="005F6F43"/>
    <w:rsid w:val="006001A1"/>
    <w:rsid w:val="00600F4C"/>
    <w:rsid w:val="006012EB"/>
    <w:rsid w:val="00604EC0"/>
    <w:rsid w:val="00610F5C"/>
    <w:rsid w:val="00621063"/>
    <w:rsid w:val="00623F8F"/>
    <w:rsid w:val="00626CBE"/>
    <w:rsid w:val="006279F0"/>
    <w:rsid w:val="006331A7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5136"/>
    <w:rsid w:val="006553B6"/>
    <w:rsid w:val="006622A9"/>
    <w:rsid w:val="0066334D"/>
    <w:rsid w:val="0067126F"/>
    <w:rsid w:val="00673B37"/>
    <w:rsid w:val="006743A4"/>
    <w:rsid w:val="00676D87"/>
    <w:rsid w:val="006810FE"/>
    <w:rsid w:val="0068416A"/>
    <w:rsid w:val="0068663F"/>
    <w:rsid w:val="00691756"/>
    <w:rsid w:val="006917E9"/>
    <w:rsid w:val="00697402"/>
    <w:rsid w:val="00697BD1"/>
    <w:rsid w:val="006A0D54"/>
    <w:rsid w:val="006A338A"/>
    <w:rsid w:val="006A6930"/>
    <w:rsid w:val="006A6B1A"/>
    <w:rsid w:val="006B110C"/>
    <w:rsid w:val="006B2185"/>
    <w:rsid w:val="006B47E8"/>
    <w:rsid w:val="006B48DC"/>
    <w:rsid w:val="006B52CC"/>
    <w:rsid w:val="006B7A1C"/>
    <w:rsid w:val="006C0E1A"/>
    <w:rsid w:val="006C1330"/>
    <w:rsid w:val="006C1CAA"/>
    <w:rsid w:val="006C2146"/>
    <w:rsid w:val="006D0580"/>
    <w:rsid w:val="006D15C4"/>
    <w:rsid w:val="006D6098"/>
    <w:rsid w:val="006D68C8"/>
    <w:rsid w:val="006D69CC"/>
    <w:rsid w:val="006E3198"/>
    <w:rsid w:val="006E5005"/>
    <w:rsid w:val="006E5B15"/>
    <w:rsid w:val="006E5F4E"/>
    <w:rsid w:val="006E7357"/>
    <w:rsid w:val="006F027B"/>
    <w:rsid w:val="006F31C4"/>
    <w:rsid w:val="006F4BA7"/>
    <w:rsid w:val="006F5D80"/>
    <w:rsid w:val="006F6BCC"/>
    <w:rsid w:val="00700015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7B37"/>
    <w:rsid w:val="007215A7"/>
    <w:rsid w:val="007240B1"/>
    <w:rsid w:val="00725CBA"/>
    <w:rsid w:val="00727AB3"/>
    <w:rsid w:val="00730105"/>
    <w:rsid w:val="00731123"/>
    <w:rsid w:val="00732244"/>
    <w:rsid w:val="00732CA2"/>
    <w:rsid w:val="00736859"/>
    <w:rsid w:val="00737B08"/>
    <w:rsid w:val="00737F4B"/>
    <w:rsid w:val="007412FD"/>
    <w:rsid w:val="00741BBD"/>
    <w:rsid w:val="007459E3"/>
    <w:rsid w:val="00746810"/>
    <w:rsid w:val="00750EBE"/>
    <w:rsid w:val="0075148E"/>
    <w:rsid w:val="00753015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4ED3"/>
    <w:rsid w:val="00794F7A"/>
    <w:rsid w:val="007961D2"/>
    <w:rsid w:val="00797088"/>
    <w:rsid w:val="00797B25"/>
    <w:rsid w:val="007A1CAB"/>
    <w:rsid w:val="007A5948"/>
    <w:rsid w:val="007A5E6D"/>
    <w:rsid w:val="007A7BEA"/>
    <w:rsid w:val="007B2A8B"/>
    <w:rsid w:val="007B3CFD"/>
    <w:rsid w:val="007C547B"/>
    <w:rsid w:val="007C639A"/>
    <w:rsid w:val="007D01AF"/>
    <w:rsid w:val="007D1897"/>
    <w:rsid w:val="007D245B"/>
    <w:rsid w:val="007D7530"/>
    <w:rsid w:val="007E0288"/>
    <w:rsid w:val="007E460A"/>
    <w:rsid w:val="007E5B6C"/>
    <w:rsid w:val="007E73B1"/>
    <w:rsid w:val="007F010F"/>
    <w:rsid w:val="007F1B02"/>
    <w:rsid w:val="007F2289"/>
    <w:rsid w:val="007F3660"/>
    <w:rsid w:val="007F606C"/>
    <w:rsid w:val="00801926"/>
    <w:rsid w:val="00801C55"/>
    <w:rsid w:val="00801EC8"/>
    <w:rsid w:val="008023D6"/>
    <w:rsid w:val="00802597"/>
    <w:rsid w:val="00803D25"/>
    <w:rsid w:val="00807F31"/>
    <w:rsid w:val="00812096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B37"/>
    <w:rsid w:val="00817F15"/>
    <w:rsid w:val="0082036E"/>
    <w:rsid w:val="00820975"/>
    <w:rsid w:val="008213F2"/>
    <w:rsid w:val="00824D6C"/>
    <w:rsid w:val="00824D9F"/>
    <w:rsid w:val="00832045"/>
    <w:rsid w:val="008336A6"/>
    <w:rsid w:val="0083533B"/>
    <w:rsid w:val="008400E2"/>
    <w:rsid w:val="00840C6D"/>
    <w:rsid w:val="0084112C"/>
    <w:rsid w:val="00843252"/>
    <w:rsid w:val="00843960"/>
    <w:rsid w:val="00846C77"/>
    <w:rsid w:val="00851239"/>
    <w:rsid w:val="00851569"/>
    <w:rsid w:val="00852F2A"/>
    <w:rsid w:val="008538E6"/>
    <w:rsid w:val="00854172"/>
    <w:rsid w:val="00855895"/>
    <w:rsid w:val="008567F2"/>
    <w:rsid w:val="00857B0B"/>
    <w:rsid w:val="008611FA"/>
    <w:rsid w:val="00861F53"/>
    <w:rsid w:val="0086202F"/>
    <w:rsid w:val="00862908"/>
    <w:rsid w:val="00863408"/>
    <w:rsid w:val="0086386F"/>
    <w:rsid w:val="00863D9E"/>
    <w:rsid w:val="008644AF"/>
    <w:rsid w:val="00865298"/>
    <w:rsid w:val="00866286"/>
    <w:rsid w:val="00872A80"/>
    <w:rsid w:val="008732A4"/>
    <w:rsid w:val="00874D68"/>
    <w:rsid w:val="00876660"/>
    <w:rsid w:val="00880FEC"/>
    <w:rsid w:val="00882054"/>
    <w:rsid w:val="00883E42"/>
    <w:rsid w:val="008841C1"/>
    <w:rsid w:val="008915D0"/>
    <w:rsid w:val="008925D8"/>
    <w:rsid w:val="008952E5"/>
    <w:rsid w:val="008A38DC"/>
    <w:rsid w:val="008A3F82"/>
    <w:rsid w:val="008A42C3"/>
    <w:rsid w:val="008A69E5"/>
    <w:rsid w:val="008B041B"/>
    <w:rsid w:val="008B2255"/>
    <w:rsid w:val="008B24D5"/>
    <w:rsid w:val="008B6FA1"/>
    <w:rsid w:val="008B7B4F"/>
    <w:rsid w:val="008C188C"/>
    <w:rsid w:val="008C1DE9"/>
    <w:rsid w:val="008C4029"/>
    <w:rsid w:val="008C48F1"/>
    <w:rsid w:val="008C4CA3"/>
    <w:rsid w:val="008C523F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E7F03"/>
    <w:rsid w:val="008F099D"/>
    <w:rsid w:val="008F2845"/>
    <w:rsid w:val="008F31AF"/>
    <w:rsid w:val="008F72F8"/>
    <w:rsid w:val="009037DA"/>
    <w:rsid w:val="009107A8"/>
    <w:rsid w:val="009107FF"/>
    <w:rsid w:val="009110A8"/>
    <w:rsid w:val="00912133"/>
    <w:rsid w:val="009144F3"/>
    <w:rsid w:val="00914CCD"/>
    <w:rsid w:val="009152E6"/>
    <w:rsid w:val="0091538C"/>
    <w:rsid w:val="00915461"/>
    <w:rsid w:val="009156DE"/>
    <w:rsid w:val="0091671A"/>
    <w:rsid w:val="009169AB"/>
    <w:rsid w:val="009170E4"/>
    <w:rsid w:val="00917713"/>
    <w:rsid w:val="00926537"/>
    <w:rsid w:val="00930EFE"/>
    <w:rsid w:val="00931537"/>
    <w:rsid w:val="00931DA9"/>
    <w:rsid w:val="00932585"/>
    <w:rsid w:val="00932E8F"/>
    <w:rsid w:val="00933807"/>
    <w:rsid w:val="00936D58"/>
    <w:rsid w:val="00936F40"/>
    <w:rsid w:val="00942384"/>
    <w:rsid w:val="009428E1"/>
    <w:rsid w:val="00942B95"/>
    <w:rsid w:val="00946E0D"/>
    <w:rsid w:val="009508AF"/>
    <w:rsid w:val="00960344"/>
    <w:rsid w:val="0096160A"/>
    <w:rsid w:val="00963078"/>
    <w:rsid w:val="009640E8"/>
    <w:rsid w:val="00964C4D"/>
    <w:rsid w:val="00965C0A"/>
    <w:rsid w:val="00966CC1"/>
    <w:rsid w:val="009670A9"/>
    <w:rsid w:val="00967135"/>
    <w:rsid w:val="00967C7F"/>
    <w:rsid w:val="00970CA6"/>
    <w:rsid w:val="009778F7"/>
    <w:rsid w:val="009813B1"/>
    <w:rsid w:val="00981817"/>
    <w:rsid w:val="0098541E"/>
    <w:rsid w:val="00987D09"/>
    <w:rsid w:val="00987FAA"/>
    <w:rsid w:val="00991274"/>
    <w:rsid w:val="009914EA"/>
    <w:rsid w:val="00992026"/>
    <w:rsid w:val="00993209"/>
    <w:rsid w:val="0099546D"/>
    <w:rsid w:val="00995754"/>
    <w:rsid w:val="009A153E"/>
    <w:rsid w:val="009A6FD0"/>
    <w:rsid w:val="009A7B1A"/>
    <w:rsid w:val="009B0ACB"/>
    <w:rsid w:val="009B0D36"/>
    <w:rsid w:val="009B15ED"/>
    <w:rsid w:val="009B1CB6"/>
    <w:rsid w:val="009B1DB3"/>
    <w:rsid w:val="009B5D1D"/>
    <w:rsid w:val="009C0B93"/>
    <w:rsid w:val="009C6004"/>
    <w:rsid w:val="009C6365"/>
    <w:rsid w:val="009C726E"/>
    <w:rsid w:val="009C77E6"/>
    <w:rsid w:val="009D66B2"/>
    <w:rsid w:val="009E09F1"/>
    <w:rsid w:val="009E221E"/>
    <w:rsid w:val="009E2696"/>
    <w:rsid w:val="009E26AB"/>
    <w:rsid w:val="009E2983"/>
    <w:rsid w:val="009E446A"/>
    <w:rsid w:val="009E4A9F"/>
    <w:rsid w:val="009E4C75"/>
    <w:rsid w:val="009E6835"/>
    <w:rsid w:val="009E74EF"/>
    <w:rsid w:val="009E7D63"/>
    <w:rsid w:val="009F2211"/>
    <w:rsid w:val="009F6E54"/>
    <w:rsid w:val="00A00A13"/>
    <w:rsid w:val="00A02FBE"/>
    <w:rsid w:val="00A0383A"/>
    <w:rsid w:val="00A0547D"/>
    <w:rsid w:val="00A0601C"/>
    <w:rsid w:val="00A0672A"/>
    <w:rsid w:val="00A0740C"/>
    <w:rsid w:val="00A1012C"/>
    <w:rsid w:val="00A1165F"/>
    <w:rsid w:val="00A125E4"/>
    <w:rsid w:val="00A13F5A"/>
    <w:rsid w:val="00A14236"/>
    <w:rsid w:val="00A16FCB"/>
    <w:rsid w:val="00A239B6"/>
    <w:rsid w:val="00A23A5D"/>
    <w:rsid w:val="00A25273"/>
    <w:rsid w:val="00A256D1"/>
    <w:rsid w:val="00A2740F"/>
    <w:rsid w:val="00A30832"/>
    <w:rsid w:val="00A37568"/>
    <w:rsid w:val="00A37C11"/>
    <w:rsid w:val="00A40063"/>
    <w:rsid w:val="00A40170"/>
    <w:rsid w:val="00A40F28"/>
    <w:rsid w:val="00A50C65"/>
    <w:rsid w:val="00A51F55"/>
    <w:rsid w:val="00A52F4B"/>
    <w:rsid w:val="00A55609"/>
    <w:rsid w:val="00A57E2C"/>
    <w:rsid w:val="00A6013B"/>
    <w:rsid w:val="00A60D05"/>
    <w:rsid w:val="00A61387"/>
    <w:rsid w:val="00A645BB"/>
    <w:rsid w:val="00A70F01"/>
    <w:rsid w:val="00A72F06"/>
    <w:rsid w:val="00A73E78"/>
    <w:rsid w:val="00A76E7E"/>
    <w:rsid w:val="00A821AB"/>
    <w:rsid w:val="00A87802"/>
    <w:rsid w:val="00A93D5B"/>
    <w:rsid w:val="00A93E23"/>
    <w:rsid w:val="00A93F97"/>
    <w:rsid w:val="00A95307"/>
    <w:rsid w:val="00A95342"/>
    <w:rsid w:val="00A96D85"/>
    <w:rsid w:val="00A96F9F"/>
    <w:rsid w:val="00A978DD"/>
    <w:rsid w:val="00A97F64"/>
    <w:rsid w:val="00AA0CB3"/>
    <w:rsid w:val="00AA1016"/>
    <w:rsid w:val="00AA1697"/>
    <w:rsid w:val="00AA4C48"/>
    <w:rsid w:val="00AB065B"/>
    <w:rsid w:val="00AB2817"/>
    <w:rsid w:val="00AB4C20"/>
    <w:rsid w:val="00AB5B9A"/>
    <w:rsid w:val="00AC12B3"/>
    <w:rsid w:val="00AC21D5"/>
    <w:rsid w:val="00AC3AF5"/>
    <w:rsid w:val="00AC3E58"/>
    <w:rsid w:val="00AC5B82"/>
    <w:rsid w:val="00AC6C4E"/>
    <w:rsid w:val="00AC7B27"/>
    <w:rsid w:val="00AD4170"/>
    <w:rsid w:val="00AD478F"/>
    <w:rsid w:val="00AD6183"/>
    <w:rsid w:val="00AD6B19"/>
    <w:rsid w:val="00AD7921"/>
    <w:rsid w:val="00AE0DE4"/>
    <w:rsid w:val="00AE1EC5"/>
    <w:rsid w:val="00AE39A7"/>
    <w:rsid w:val="00AE5F9A"/>
    <w:rsid w:val="00AE6171"/>
    <w:rsid w:val="00AE6FE1"/>
    <w:rsid w:val="00AE7709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107EA"/>
    <w:rsid w:val="00B10A50"/>
    <w:rsid w:val="00B11061"/>
    <w:rsid w:val="00B11D87"/>
    <w:rsid w:val="00B14030"/>
    <w:rsid w:val="00B1439E"/>
    <w:rsid w:val="00B149B4"/>
    <w:rsid w:val="00B260FB"/>
    <w:rsid w:val="00B268A9"/>
    <w:rsid w:val="00B3109D"/>
    <w:rsid w:val="00B31C1C"/>
    <w:rsid w:val="00B3492B"/>
    <w:rsid w:val="00B350C9"/>
    <w:rsid w:val="00B36DC7"/>
    <w:rsid w:val="00B40AE7"/>
    <w:rsid w:val="00B4403A"/>
    <w:rsid w:val="00B44B7F"/>
    <w:rsid w:val="00B44F51"/>
    <w:rsid w:val="00B46D4F"/>
    <w:rsid w:val="00B46E53"/>
    <w:rsid w:val="00B528B0"/>
    <w:rsid w:val="00B53BC8"/>
    <w:rsid w:val="00B55C63"/>
    <w:rsid w:val="00B56B4B"/>
    <w:rsid w:val="00B61688"/>
    <w:rsid w:val="00B6314D"/>
    <w:rsid w:val="00B676E8"/>
    <w:rsid w:val="00B67CE2"/>
    <w:rsid w:val="00B67DC4"/>
    <w:rsid w:val="00B703DB"/>
    <w:rsid w:val="00B70834"/>
    <w:rsid w:val="00B72589"/>
    <w:rsid w:val="00B7665B"/>
    <w:rsid w:val="00B7680D"/>
    <w:rsid w:val="00B76B69"/>
    <w:rsid w:val="00B77252"/>
    <w:rsid w:val="00B83BB5"/>
    <w:rsid w:val="00B851BC"/>
    <w:rsid w:val="00B85C23"/>
    <w:rsid w:val="00B86DC1"/>
    <w:rsid w:val="00B9098C"/>
    <w:rsid w:val="00B92B54"/>
    <w:rsid w:val="00B93021"/>
    <w:rsid w:val="00B9337F"/>
    <w:rsid w:val="00B959B1"/>
    <w:rsid w:val="00B967D2"/>
    <w:rsid w:val="00B97812"/>
    <w:rsid w:val="00BA1A23"/>
    <w:rsid w:val="00BA2379"/>
    <w:rsid w:val="00BA52BC"/>
    <w:rsid w:val="00BA636F"/>
    <w:rsid w:val="00BA6E0E"/>
    <w:rsid w:val="00BB4235"/>
    <w:rsid w:val="00BB5C14"/>
    <w:rsid w:val="00BB754F"/>
    <w:rsid w:val="00BB7837"/>
    <w:rsid w:val="00BC1168"/>
    <w:rsid w:val="00BC223E"/>
    <w:rsid w:val="00BC2A90"/>
    <w:rsid w:val="00BC4C4C"/>
    <w:rsid w:val="00BD0D73"/>
    <w:rsid w:val="00BD35A5"/>
    <w:rsid w:val="00BD4A79"/>
    <w:rsid w:val="00BD4EAA"/>
    <w:rsid w:val="00BD5329"/>
    <w:rsid w:val="00BE0DBA"/>
    <w:rsid w:val="00BE17F7"/>
    <w:rsid w:val="00BE205F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243A"/>
    <w:rsid w:val="00C04D8E"/>
    <w:rsid w:val="00C04EF0"/>
    <w:rsid w:val="00C05AA6"/>
    <w:rsid w:val="00C10453"/>
    <w:rsid w:val="00C135FF"/>
    <w:rsid w:val="00C13E6B"/>
    <w:rsid w:val="00C14621"/>
    <w:rsid w:val="00C173C0"/>
    <w:rsid w:val="00C21964"/>
    <w:rsid w:val="00C21A0C"/>
    <w:rsid w:val="00C22DDD"/>
    <w:rsid w:val="00C261FF"/>
    <w:rsid w:val="00C2701B"/>
    <w:rsid w:val="00C30CC1"/>
    <w:rsid w:val="00C318E1"/>
    <w:rsid w:val="00C34B9A"/>
    <w:rsid w:val="00C34C93"/>
    <w:rsid w:val="00C3625F"/>
    <w:rsid w:val="00C37069"/>
    <w:rsid w:val="00C37F61"/>
    <w:rsid w:val="00C421A5"/>
    <w:rsid w:val="00C42846"/>
    <w:rsid w:val="00C4371B"/>
    <w:rsid w:val="00C43F70"/>
    <w:rsid w:val="00C47528"/>
    <w:rsid w:val="00C503CD"/>
    <w:rsid w:val="00C53A8C"/>
    <w:rsid w:val="00C54A5B"/>
    <w:rsid w:val="00C562FB"/>
    <w:rsid w:val="00C575A9"/>
    <w:rsid w:val="00C577D9"/>
    <w:rsid w:val="00C63E86"/>
    <w:rsid w:val="00C63E89"/>
    <w:rsid w:val="00C63EF3"/>
    <w:rsid w:val="00C64871"/>
    <w:rsid w:val="00C64DBB"/>
    <w:rsid w:val="00C67484"/>
    <w:rsid w:val="00C70653"/>
    <w:rsid w:val="00C75868"/>
    <w:rsid w:val="00C75EBE"/>
    <w:rsid w:val="00C76BB6"/>
    <w:rsid w:val="00C80DD6"/>
    <w:rsid w:val="00C820FD"/>
    <w:rsid w:val="00C8556A"/>
    <w:rsid w:val="00C87963"/>
    <w:rsid w:val="00C9037D"/>
    <w:rsid w:val="00C95597"/>
    <w:rsid w:val="00CA0829"/>
    <w:rsid w:val="00CA2B01"/>
    <w:rsid w:val="00CA2D05"/>
    <w:rsid w:val="00CB400B"/>
    <w:rsid w:val="00CB4EF6"/>
    <w:rsid w:val="00CC15E6"/>
    <w:rsid w:val="00CC2210"/>
    <w:rsid w:val="00CC4409"/>
    <w:rsid w:val="00CD3497"/>
    <w:rsid w:val="00CD38D0"/>
    <w:rsid w:val="00CD5D1C"/>
    <w:rsid w:val="00CD7428"/>
    <w:rsid w:val="00CE2953"/>
    <w:rsid w:val="00CE4F43"/>
    <w:rsid w:val="00CF2AD2"/>
    <w:rsid w:val="00CF7958"/>
    <w:rsid w:val="00D002B7"/>
    <w:rsid w:val="00D03CF2"/>
    <w:rsid w:val="00D047C5"/>
    <w:rsid w:val="00D05164"/>
    <w:rsid w:val="00D10350"/>
    <w:rsid w:val="00D1088D"/>
    <w:rsid w:val="00D10BFD"/>
    <w:rsid w:val="00D118EA"/>
    <w:rsid w:val="00D14D15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375E3"/>
    <w:rsid w:val="00D40CCD"/>
    <w:rsid w:val="00D42223"/>
    <w:rsid w:val="00D449FB"/>
    <w:rsid w:val="00D45308"/>
    <w:rsid w:val="00D46C76"/>
    <w:rsid w:val="00D46F99"/>
    <w:rsid w:val="00D472C7"/>
    <w:rsid w:val="00D537CE"/>
    <w:rsid w:val="00D55D25"/>
    <w:rsid w:val="00D56939"/>
    <w:rsid w:val="00D61736"/>
    <w:rsid w:val="00D63FA1"/>
    <w:rsid w:val="00D70ED0"/>
    <w:rsid w:val="00D75EDA"/>
    <w:rsid w:val="00D82673"/>
    <w:rsid w:val="00D82E10"/>
    <w:rsid w:val="00D869D5"/>
    <w:rsid w:val="00D9105D"/>
    <w:rsid w:val="00D92177"/>
    <w:rsid w:val="00D93347"/>
    <w:rsid w:val="00D93FAB"/>
    <w:rsid w:val="00D95590"/>
    <w:rsid w:val="00DA0304"/>
    <w:rsid w:val="00DA18FA"/>
    <w:rsid w:val="00DA47B0"/>
    <w:rsid w:val="00DA67F0"/>
    <w:rsid w:val="00DA6B34"/>
    <w:rsid w:val="00DA6C69"/>
    <w:rsid w:val="00DB2AF8"/>
    <w:rsid w:val="00DB383F"/>
    <w:rsid w:val="00DB4085"/>
    <w:rsid w:val="00DB4612"/>
    <w:rsid w:val="00DB4B56"/>
    <w:rsid w:val="00DC38A0"/>
    <w:rsid w:val="00DC453D"/>
    <w:rsid w:val="00DC4CE6"/>
    <w:rsid w:val="00DC6F3E"/>
    <w:rsid w:val="00DC7606"/>
    <w:rsid w:val="00DC7A7D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4376"/>
    <w:rsid w:val="00E06315"/>
    <w:rsid w:val="00E106DC"/>
    <w:rsid w:val="00E11539"/>
    <w:rsid w:val="00E16AF7"/>
    <w:rsid w:val="00E20A69"/>
    <w:rsid w:val="00E227D5"/>
    <w:rsid w:val="00E23B67"/>
    <w:rsid w:val="00E25A5C"/>
    <w:rsid w:val="00E270EA"/>
    <w:rsid w:val="00E3011E"/>
    <w:rsid w:val="00E30B01"/>
    <w:rsid w:val="00E319B2"/>
    <w:rsid w:val="00E37230"/>
    <w:rsid w:val="00E373A8"/>
    <w:rsid w:val="00E40B98"/>
    <w:rsid w:val="00E40BDF"/>
    <w:rsid w:val="00E4270B"/>
    <w:rsid w:val="00E44EC2"/>
    <w:rsid w:val="00E45BD1"/>
    <w:rsid w:val="00E45F7D"/>
    <w:rsid w:val="00E46D4E"/>
    <w:rsid w:val="00E47891"/>
    <w:rsid w:val="00E5001C"/>
    <w:rsid w:val="00E50A4F"/>
    <w:rsid w:val="00E524AE"/>
    <w:rsid w:val="00E537F9"/>
    <w:rsid w:val="00E53A52"/>
    <w:rsid w:val="00E5478C"/>
    <w:rsid w:val="00E569EB"/>
    <w:rsid w:val="00E615D8"/>
    <w:rsid w:val="00E6243C"/>
    <w:rsid w:val="00E62466"/>
    <w:rsid w:val="00E62D18"/>
    <w:rsid w:val="00E633A1"/>
    <w:rsid w:val="00E647AC"/>
    <w:rsid w:val="00E6560D"/>
    <w:rsid w:val="00E66551"/>
    <w:rsid w:val="00E66C0F"/>
    <w:rsid w:val="00E736C9"/>
    <w:rsid w:val="00E73BFA"/>
    <w:rsid w:val="00E73FE6"/>
    <w:rsid w:val="00E76262"/>
    <w:rsid w:val="00E7640F"/>
    <w:rsid w:val="00E80DD6"/>
    <w:rsid w:val="00E80E9E"/>
    <w:rsid w:val="00E85246"/>
    <w:rsid w:val="00E9226A"/>
    <w:rsid w:val="00E941CF"/>
    <w:rsid w:val="00E96C9D"/>
    <w:rsid w:val="00EA2A52"/>
    <w:rsid w:val="00EA2CF5"/>
    <w:rsid w:val="00EA6D85"/>
    <w:rsid w:val="00EB034C"/>
    <w:rsid w:val="00EB06E5"/>
    <w:rsid w:val="00EB278E"/>
    <w:rsid w:val="00EB3371"/>
    <w:rsid w:val="00EB4128"/>
    <w:rsid w:val="00EB7EC7"/>
    <w:rsid w:val="00EB7FA0"/>
    <w:rsid w:val="00EC4355"/>
    <w:rsid w:val="00EC6A93"/>
    <w:rsid w:val="00ED028C"/>
    <w:rsid w:val="00ED4147"/>
    <w:rsid w:val="00ED4523"/>
    <w:rsid w:val="00ED5434"/>
    <w:rsid w:val="00ED6638"/>
    <w:rsid w:val="00ED702B"/>
    <w:rsid w:val="00EF0E43"/>
    <w:rsid w:val="00EF128F"/>
    <w:rsid w:val="00EF26DB"/>
    <w:rsid w:val="00EF4326"/>
    <w:rsid w:val="00EF6351"/>
    <w:rsid w:val="00F03583"/>
    <w:rsid w:val="00F03C00"/>
    <w:rsid w:val="00F05648"/>
    <w:rsid w:val="00F0734E"/>
    <w:rsid w:val="00F10615"/>
    <w:rsid w:val="00F12BCB"/>
    <w:rsid w:val="00F15724"/>
    <w:rsid w:val="00F17717"/>
    <w:rsid w:val="00F21160"/>
    <w:rsid w:val="00F22578"/>
    <w:rsid w:val="00F22D96"/>
    <w:rsid w:val="00F239A6"/>
    <w:rsid w:val="00F244C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6BFE"/>
    <w:rsid w:val="00F47FC5"/>
    <w:rsid w:val="00F51EC4"/>
    <w:rsid w:val="00F600BF"/>
    <w:rsid w:val="00F6010C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8364E"/>
    <w:rsid w:val="00F900E1"/>
    <w:rsid w:val="00F91189"/>
    <w:rsid w:val="00F92E6F"/>
    <w:rsid w:val="00F95FB5"/>
    <w:rsid w:val="00F962B2"/>
    <w:rsid w:val="00FA0589"/>
    <w:rsid w:val="00FA0B0C"/>
    <w:rsid w:val="00FA17A3"/>
    <w:rsid w:val="00FA2750"/>
    <w:rsid w:val="00FA301E"/>
    <w:rsid w:val="00FA749C"/>
    <w:rsid w:val="00FB0A53"/>
    <w:rsid w:val="00FB27BF"/>
    <w:rsid w:val="00FB3B2C"/>
    <w:rsid w:val="00FB3D9E"/>
    <w:rsid w:val="00FB657A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1">
    <w:name w:val="Char1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mlouva2">
    <w:name w:val="Smlouva2"/>
    <w:basedOn w:val="Normln"/>
    <w:uiPriority w:val="99"/>
    <w:rsid w:val="00DC38A0"/>
    <w:pPr>
      <w:widowControl w:val="0"/>
      <w:spacing w:after="0" w:line="240" w:lineRule="auto"/>
      <w:jc w:val="center"/>
    </w:pPr>
    <w:rPr>
      <w:rFonts w:ascii="Times New Roman" w:hAnsi="Times New Roman"/>
      <w:b/>
      <w:sz w:val="24"/>
      <w:szCs w:val="20"/>
      <w:lang w:val="cs-CZ" w:eastAsia="cs-CZ" w:bidi="ar-SA"/>
    </w:rPr>
  </w:style>
  <w:style w:type="paragraph" w:customStyle="1" w:styleId="OdstavecSmlouvy">
    <w:name w:val="OdstavecSmlouvy"/>
    <w:basedOn w:val="Normln"/>
    <w:rsid w:val="00DC38A0"/>
    <w:pPr>
      <w:keepLines/>
      <w:tabs>
        <w:tab w:val="left" w:pos="426"/>
        <w:tab w:val="left" w:pos="1701"/>
      </w:tabs>
      <w:spacing w:after="120" w:line="240" w:lineRule="auto"/>
      <w:jc w:val="both"/>
    </w:pPr>
    <w:rPr>
      <w:rFonts w:ascii="Times New Roman" w:hAnsi="Times New Roman"/>
      <w:sz w:val="24"/>
      <w:szCs w:val="20"/>
      <w:lang w:val="cs-CZ" w:eastAsia="cs-CZ" w:bidi="ar-SA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rsid w:val="00DB4B56"/>
    <w:rPr>
      <w:sz w:val="22"/>
      <w:szCs w:val="22"/>
      <w:lang w:val="en-US" w:eastAsia="en-US" w:bidi="en-US"/>
    </w:rPr>
  </w:style>
  <w:style w:type="paragraph" w:customStyle="1" w:styleId="Odsavec">
    <w:name w:val="Odsavec"/>
    <w:basedOn w:val="Normln"/>
    <w:rsid w:val="00DB4B56"/>
    <w:pPr>
      <w:spacing w:before="120" w:after="120" w:line="240" w:lineRule="auto"/>
      <w:ind w:firstLine="284"/>
      <w:jc w:val="both"/>
    </w:pPr>
    <w:rPr>
      <w:rFonts w:ascii="Arial" w:hAnsi="Arial"/>
      <w:szCs w:val="20"/>
      <w:lang w:val="cs-CZ" w:eastAsia="cs-CZ" w:bidi="ar-SA"/>
    </w:rPr>
  </w:style>
  <w:style w:type="paragraph" w:customStyle="1" w:styleId="kancel">
    <w:name w:val="kancelář"/>
    <w:basedOn w:val="Normln"/>
    <w:rsid w:val="00357C24"/>
    <w:pPr>
      <w:spacing w:after="0" w:line="240" w:lineRule="auto"/>
      <w:ind w:left="227" w:hanging="227"/>
      <w:jc w:val="both"/>
    </w:pPr>
    <w:rPr>
      <w:rFonts w:ascii="Times New Roman" w:hAnsi="Times New Roman"/>
      <w:sz w:val="24"/>
      <w:szCs w:val="20"/>
      <w:lang w:val="cs-CZ" w:eastAsia="cs-CZ" w:bidi="ar-SA"/>
    </w:rPr>
  </w:style>
  <w:style w:type="paragraph" w:customStyle="1" w:styleId="odrkyChar">
    <w:name w:val="odrážky Char"/>
    <w:basedOn w:val="Zkladntextodsazen"/>
    <w:rsid w:val="007F606C"/>
    <w:pPr>
      <w:spacing w:before="120" w:after="120" w:line="240" w:lineRule="auto"/>
      <w:ind w:left="0"/>
    </w:pPr>
    <w:rPr>
      <w:color w:val="auto"/>
      <w:lang w:val="cs-CZ" w:eastAsia="cs-CZ" w:bidi="ar-SA"/>
    </w:rPr>
  </w:style>
  <w:style w:type="paragraph" w:styleId="Revize">
    <w:name w:val="Revision"/>
    <w:hidden/>
    <w:uiPriority w:val="99"/>
    <w:semiHidden/>
    <w:rsid w:val="00E11539"/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FF20D-7A95-407B-B498-D84DC45E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14</TotalTime>
  <Pages>10</Pages>
  <Words>3516</Words>
  <Characters>20749</Characters>
  <Application>Microsoft Office Word</Application>
  <DocSecurity>0</DocSecurity>
  <Lines>172</Lines>
  <Paragraphs>48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24217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Mgr. Magdalena Chmelařová</cp:lastModifiedBy>
  <cp:revision>5</cp:revision>
  <cp:lastPrinted>2018-01-05T07:25:00Z</cp:lastPrinted>
  <dcterms:created xsi:type="dcterms:W3CDTF">2018-07-25T22:07:00Z</dcterms:created>
  <dcterms:modified xsi:type="dcterms:W3CDTF">2018-07-28T14:09:00Z</dcterms:modified>
</cp:coreProperties>
</file>