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8425A" w14:textId="230D5963" w:rsidR="00033D62" w:rsidRDefault="00115E56" w:rsidP="005C6A06">
      <w:pPr>
        <w:spacing w:after="0" w:line="240" w:lineRule="auto"/>
        <w:jc w:val="center"/>
        <w:rPr>
          <w:rFonts w:ascii="Arial" w:hAnsi="Arial" w:cs="Arial"/>
          <w:b/>
          <w:sz w:val="28"/>
          <w:szCs w:val="28"/>
        </w:rPr>
      </w:pPr>
      <w:r w:rsidRPr="00013858">
        <w:rPr>
          <w:rFonts w:ascii="Arial" w:hAnsi="Arial" w:cs="Arial"/>
          <w:b/>
          <w:sz w:val="28"/>
          <w:szCs w:val="28"/>
        </w:rPr>
        <w:t>Rámcová s</w:t>
      </w:r>
      <w:r w:rsidR="00A0603A" w:rsidRPr="00013858">
        <w:rPr>
          <w:rFonts w:ascii="Arial" w:hAnsi="Arial" w:cs="Arial"/>
          <w:b/>
          <w:sz w:val="28"/>
          <w:szCs w:val="28"/>
        </w:rPr>
        <w:t>mlouva</w:t>
      </w:r>
      <w:r w:rsidR="00033D62">
        <w:rPr>
          <w:rFonts w:ascii="Arial" w:hAnsi="Arial" w:cs="Arial"/>
          <w:b/>
          <w:sz w:val="28"/>
          <w:szCs w:val="28"/>
        </w:rPr>
        <w:t xml:space="preserve"> </w:t>
      </w:r>
      <w:r w:rsidR="00A0603A" w:rsidRPr="00013858">
        <w:rPr>
          <w:rFonts w:ascii="Arial" w:hAnsi="Arial" w:cs="Arial"/>
          <w:b/>
          <w:sz w:val="28"/>
          <w:szCs w:val="28"/>
        </w:rPr>
        <w:t xml:space="preserve">o </w:t>
      </w:r>
      <w:r w:rsidR="001976AE" w:rsidRPr="00013858">
        <w:rPr>
          <w:rFonts w:ascii="Arial" w:hAnsi="Arial" w:cs="Arial"/>
          <w:b/>
          <w:sz w:val="28"/>
          <w:szCs w:val="28"/>
        </w:rPr>
        <w:t xml:space="preserve">poskytování </w:t>
      </w:r>
      <w:r w:rsidR="003F6F63">
        <w:rPr>
          <w:rFonts w:ascii="Arial" w:hAnsi="Arial" w:cs="Arial"/>
          <w:b/>
          <w:sz w:val="28"/>
          <w:szCs w:val="28"/>
        </w:rPr>
        <w:t>služeb v oblasti výroby filmů a videí v oblasti PR a</w:t>
      </w:r>
      <w:r w:rsidR="00253544">
        <w:rPr>
          <w:rFonts w:ascii="Arial" w:hAnsi="Arial" w:cs="Arial"/>
          <w:b/>
          <w:sz w:val="28"/>
          <w:szCs w:val="28"/>
        </w:rPr>
        <w:t> </w:t>
      </w:r>
      <w:r w:rsidR="003F6F63">
        <w:rPr>
          <w:rFonts w:ascii="Arial" w:hAnsi="Arial" w:cs="Arial"/>
          <w:b/>
          <w:sz w:val="28"/>
          <w:szCs w:val="28"/>
        </w:rPr>
        <w:t>korporátní komunikace</w:t>
      </w:r>
    </w:p>
    <w:p w14:paraId="7E9EFFE3" w14:textId="522AF704" w:rsidR="00A0603A" w:rsidRPr="00013858" w:rsidRDefault="003F6F63" w:rsidP="007F412B">
      <w:pPr>
        <w:spacing w:after="120" w:line="240" w:lineRule="auto"/>
        <w:jc w:val="center"/>
        <w:rPr>
          <w:rFonts w:ascii="Arial" w:hAnsi="Arial" w:cs="Arial"/>
          <w:b/>
          <w:sz w:val="28"/>
          <w:szCs w:val="28"/>
        </w:rPr>
      </w:pPr>
      <w:r>
        <w:rPr>
          <w:rFonts w:ascii="Arial" w:hAnsi="Arial" w:cs="Arial"/>
          <w:b/>
          <w:sz w:val="28"/>
          <w:szCs w:val="28"/>
        </w:rPr>
        <w:t xml:space="preserve">č. </w:t>
      </w:r>
      <w:r w:rsidR="00F96AA0">
        <w:rPr>
          <w:rFonts w:ascii="Arial" w:hAnsi="Arial" w:cs="Arial"/>
          <w:b/>
          <w:sz w:val="28"/>
          <w:szCs w:val="28"/>
        </w:rPr>
        <w:t>4600001780.</w:t>
      </w:r>
    </w:p>
    <w:p w14:paraId="34CBADAA" w14:textId="77777777" w:rsidR="00894EF3" w:rsidRPr="00013858" w:rsidRDefault="00894EF3" w:rsidP="0014166A">
      <w:pPr>
        <w:spacing w:after="120" w:line="240" w:lineRule="auto"/>
        <w:jc w:val="center"/>
        <w:rPr>
          <w:rFonts w:ascii="Arial" w:hAnsi="Arial" w:cs="Arial"/>
          <w:b/>
        </w:rPr>
      </w:pPr>
      <w:r w:rsidRPr="00013858">
        <w:rPr>
          <w:rFonts w:ascii="Arial" w:hAnsi="Arial" w:cs="Arial"/>
          <w:b/>
        </w:rPr>
        <w:t xml:space="preserve">(Evidenční číslo </w:t>
      </w:r>
      <w:proofErr w:type="spellStart"/>
      <w:r w:rsidRPr="00013858">
        <w:rPr>
          <w:rFonts w:ascii="Arial" w:hAnsi="Arial" w:cs="Arial"/>
          <w:b/>
        </w:rPr>
        <w:t>VZ</w:t>
      </w:r>
      <w:r w:rsidR="009E0E20" w:rsidRPr="00013858">
        <w:rPr>
          <w:rFonts w:ascii="Arial" w:hAnsi="Arial" w:cs="Arial"/>
          <w:b/>
        </w:rPr>
        <w:t>MR</w:t>
      </w:r>
      <w:proofErr w:type="spellEnd"/>
      <w:r w:rsidRPr="00013858">
        <w:rPr>
          <w:rFonts w:ascii="Arial" w:hAnsi="Arial" w:cs="Arial"/>
          <w:b/>
        </w:rPr>
        <w:t xml:space="preserve">: ID </w:t>
      </w:r>
      <w:r w:rsidR="003F6F63">
        <w:rPr>
          <w:rFonts w:ascii="Arial" w:hAnsi="Arial" w:cs="Arial"/>
          <w:b/>
        </w:rPr>
        <w:t>1701100</w:t>
      </w:r>
      <w:r w:rsidRPr="00013858">
        <w:rPr>
          <w:rFonts w:ascii="Arial" w:hAnsi="Arial" w:cs="Arial"/>
          <w:b/>
        </w:rPr>
        <w:t>)</w:t>
      </w:r>
    </w:p>
    <w:p w14:paraId="04D21287" w14:textId="77777777" w:rsidR="00281F44" w:rsidRPr="00013858" w:rsidRDefault="00A0603A" w:rsidP="000256B1">
      <w:pPr>
        <w:spacing w:after="0" w:line="240" w:lineRule="auto"/>
        <w:jc w:val="center"/>
        <w:rPr>
          <w:rFonts w:ascii="Arial" w:hAnsi="Arial" w:cs="Arial"/>
        </w:rPr>
      </w:pPr>
      <w:r w:rsidRPr="00013858">
        <w:rPr>
          <w:rFonts w:ascii="Arial" w:hAnsi="Arial" w:cs="Arial"/>
        </w:rPr>
        <w:t xml:space="preserve">uzavřená dle § </w:t>
      </w:r>
      <w:r w:rsidR="000256B1" w:rsidRPr="00013858">
        <w:rPr>
          <w:rFonts w:ascii="Arial" w:hAnsi="Arial" w:cs="Arial"/>
        </w:rPr>
        <w:t>174</w:t>
      </w:r>
      <w:r w:rsidR="007667B4" w:rsidRPr="00013858">
        <w:rPr>
          <w:rFonts w:ascii="Arial" w:hAnsi="Arial" w:cs="Arial"/>
        </w:rPr>
        <w:t>6</w:t>
      </w:r>
      <w:r w:rsidR="000256B1" w:rsidRPr="00013858">
        <w:rPr>
          <w:rFonts w:ascii="Arial" w:hAnsi="Arial" w:cs="Arial"/>
        </w:rPr>
        <w:t xml:space="preserve"> odst. (2) </w:t>
      </w:r>
      <w:r w:rsidRPr="00013858">
        <w:rPr>
          <w:rFonts w:ascii="Arial" w:hAnsi="Arial" w:cs="Arial"/>
        </w:rPr>
        <w:t xml:space="preserve">zákona č. </w:t>
      </w:r>
      <w:r w:rsidR="007667B4" w:rsidRPr="00013858">
        <w:rPr>
          <w:rFonts w:ascii="Arial" w:hAnsi="Arial" w:cs="Arial"/>
        </w:rPr>
        <w:t xml:space="preserve">89/2012 </w:t>
      </w:r>
      <w:r w:rsidRPr="00013858">
        <w:rPr>
          <w:rFonts w:ascii="Arial" w:hAnsi="Arial" w:cs="Arial"/>
        </w:rPr>
        <w:t xml:space="preserve">Sb., </w:t>
      </w:r>
      <w:r w:rsidR="007667B4" w:rsidRPr="00013858">
        <w:rPr>
          <w:rFonts w:ascii="Arial" w:hAnsi="Arial" w:cs="Arial"/>
        </w:rPr>
        <w:t xml:space="preserve">občanský </w:t>
      </w:r>
      <w:r w:rsidRPr="00013858">
        <w:rPr>
          <w:rFonts w:ascii="Arial" w:hAnsi="Arial" w:cs="Arial"/>
        </w:rPr>
        <w:t>zákoník</w:t>
      </w:r>
      <w:r w:rsidR="000256B1" w:rsidRPr="00013858">
        <w:rPr>
          <w:rFonts w:ascii="Arial" w:hAnsi="Arial" w:cs="Arial"/>
        </w:rPr>
        <w:t xml:space="preserve">, ve znění pozdějších </w:t>
      </w:r>
      <w:r w:rsidR="00013858" w:rsidRPr="00013858">
        <w:rPr>
          <w:rFonts w:ascii="Arial" w:hAnsi="Arial" w:cs="Arial"/>
        </w:rPr>
        <w:t>předpisů (dále</w:t>
      </w:r>
      <w:r w:rsidR="00281F44" w:rsidRPr="00013858">
        <w:rPr>
          <w:rFonts w:ascii="Arial" w:hAnsi="Arial" w:cs="Arial"/>
        </w:rPr>
        <w:t xml:space="preserve"> jen „</w:t>
      </w:r>
      <w:r w:rsidR="00281F44" w:rsidRPr="00013858">
        <w:rPr>
          <w:rFonts w:ascii="Arial" w:hAnsi="Arial" w:cs="Arial"/>
          <w:b/>
        </w:rPr>
        <w:t>Smlouva</w:t>
      </w:r>
      <w:r w:rsidR="00281F44" w:rsidRPr="00013858">
        <w:rPr>
          <w:rFonts w:ascii="Arial" w:hAnsi="Arial" w:cs="Arial"/>
        </w:rPr>
        <w:t>“)</w:t>
      </w:r>
    </w:p>
    <w:p w14:paraId="0A1D6843" w14:textId="77777777" w:rsidR="00A0603A" w:rsidRPr="00013858" w:rsidRDefault="00A0603A" w:rsidP="00F86B15">
      <w:pPr>
        <w:pStyle w:val="Zkladntextodsazen"/>
        <w:spacing w:after="0" w:line="240" w:lineRule="auto"/>
        <w:ind w:left="284" w:right="-284"/>
        <w:jc w:val="center"/>
        <w:rPr>
          <w:rFonts w:ascii="Arial" w:hAnsi="Arial" w:cs="Arial"/>
          <w:i/>
          <w:iCs/>
        </w:rPr>
      </w:pPr>
    </w:p>
    <w:p w14:paraId="2535940E" w14:textId="77777777" w:rsidR="0050674A" w:rsidRPr="00013858" w:rsidRDefault="0050674A" w:rsidP="000256B1">
      <w:pPr>
        <w:spacing w:after="120" w:line="240" w:lineRule="auto"/>
        <w:jc w:val="center"/>
        <w:rPr>
          <w:rFonts w:ascii="Arial" w:hAnsi="Arial" w:cs="Arial"/>
          <w:b/>
        </w:rPr>
      </w:pPr>
      <w:r w:rsidRPr="00013858">
        <w:rPr>
          <w:rFonts w:ascii="Arial" w:hAnsi="Arial" w:cs="Arial"/>
          <w:b/>
        </w:rPr>
        <w:t>Smluvní strany</w:t>
      </w:r>
    </w:p>
    <w:p w14:paraId="137D9C07" w14:textId="77777777" w:rsidR="00281F44" w:rsidRPr="00013858" w:rsidRDefault="00281F44" w:rsidP="000A1DC2">
      <w:pPr>
        <w:numPr>
          <w:ilvl w:val="0"/>
          <w:numId w:val="1"/>
        </w:numPr>
        <w:spacing w:after="0" w:line="240" w:lineRule="auto"/>
        <w:ind w:left="567" w:hanging="567"/>
        <w:rPr>
          <w:rFonts w:ascii="Arial" w:hAnsi="Arial" w:cs="Arial"/>
          <w:b/>
        </w:rPr>
      </w:pPr>
      <w:r w:rsidRPr="00013858">
        <w:rPr>
          <w:rFonts w:ascii="Arial" w:hAnsi="Arial" w:cs="Arial"/>
          <w:b/>
        </w:rPr>
        <w:t>Všeobecná zdravotní pojišťovna České republiky</w:t>
      </w:r>
    </w:p>
    <w:p w14:paraId="54D78232" w14:textId="77777777" w:rsidR="00281F44" w:rsidRPr="00013858" w:rsidRDefault="00281F44" w:rsidP="00F86B15">
      <w:pPr>
        <w:spacing w:after="0" w:line="240" w:lineRule="auto"/>
        <w:ind w:firstLine="567"/>
        <w:rPr>
          <w:rFonts w:ascii="Arial" w:hAnsi="Arial" w:cs="Arial"/>
        </w:rPr>
      </w:pPr>
      <w:r w:rsidRPr="00013858">
        <w:rPr>
          <w:rFonts w:ascii="Arial" w:hAnsi="Arial" w:cs="Arial"/>
        </w:rPr>
        <w:t xml:space="preserve">se sídlem: </w:t>
      </w:r>
      <w:r w:rsidR="00F86B15" w:rsidRPr="00013858">
        <w:rPr>
          <w:rFonts w:ascii="Arial" w:hAnsi="Arial" w:cs="Arial"/>
        </w:rPr>
        <w:tab/>
      </w:r>
      <w:r w:rsidR="00F86B15" w:rsidRPr="00013858">
        <w:rPr>
          <w:rFonts w:ascii="Arial" w:hAnsi="Arial" w:cs="Arial"/>
        </w:rPr>
        <w:tab/>
      </w:r>
      <w:r w:rsidRPr="00013858">
        <w:rPr>
          <w:rFonts w:ascii="Arial" w:hAnsi="Arial" w:cs="Arial"/>
        </w:rPr>
        <w:t>Orlická 2020/4, 130 00 Praha 3</w:t>
      </w:r>
    </w:p>
    <w:p w14:paraId="6AAAA735" w14:textId="77777777" w:rsidR="00281F44" w:rsidRPr="00013858" w:rsidRDefault="00281F44" w:rsidP="00F86B15">
      <w:pPr>
        <w:spacing w:after="0" w:line="240" w:lineRule="auto"/>
        <w:ind w:firstLine="567"/>
        <w:rPr>
          <w:rFonts w:ascii="Arial" w:hAnsi="Arial" w:cs="Arial"/>
        </w:rPr>
      </w:pPr>
      <w:r w:rsidRPr="00013858">
        <w:rPr>
          <w:rFonts w:ascii="Arial" w:hAnsi="Arial" w:cs="Arial"/>
        </w:rPr>
        <w:t>kterou zastupuje</w:t>
      </w:r>
      <w:r w:rsidR="00F86B15" w:rsidRPr="00013858">
        <w:rPr>
          <w:rFonts w:ascii="Arial" w:hAnsi="Arial" w:cs="Arial"/>
        </w:rPr>
        <w:t>:</w:t>
      </w:r>
      <w:r w:rsidR="00F86B15" w:rsidRPr="00013858">
        <w:rPr>
          <w:rFonts w:ascii="Arial" w:hAnsi="Arial" w:cs="Arial"/>
        </w:rPr>
        <w:tab/>
      </w:r>
      <w:r w:rsidR="0060520A">
        <w:rPr>
          <w:rFonts w:ascii="Arial" w:hAnsi="Arial" w:cs="Arial"/>
        </w:rPr>
        <w:t>Ing. Zdeněk Kabátek, ředitel</w:t>
      </w:r>
    </w:p>
    <w:p w14:paraId="2FDD7D70" w14:textId="77777777" w:rsidR="00F86B15" w:rsidRPr="00013858" w:rsidRDefault="00281F44" w:rsidP="00F86B15">
      <w:pPr>
        <w:spacing w:after="0" w:line="240" w:lineRule="auto"/>
        <w:ind w:firstLine="567"/>
        <w:rPr>
          <w:rFonts w:ascii="Arial" w:hAnsi="Arial" w:cs="Arial"/>
        </w:rPr>
      </w:pPr>
      <w:r w:rsidRPr="00013858">
        <w:rPr>
          <w:rFonts w:ascii="Arial" w:hAnsi="Arial" w:cs="Arial"/>
        </w:rPr>
        <w:t>IČ</w:t>
      </w:r>
      <w:r w:rsidR="000256B1" w:rsidRPr="00013858">
        <w:rPr>
          <w:rFonts w:ascii="Arial" w:hAnsi="Arial" w:cs="Arial"/>
        </w:rPr>
        <w:t>O</w:t>
      </w:r>
      <w:r w:rsidRPr="00013858">
        <w:rPr>
          <w:rFonts w:ascii="Arial" w:hAnsi="Arial" w:cs="Arial"/>
        </w:rPr>
        <w:t xml:space="preserve">: </w:t>
      </w:r>
      <w:r w:rsidR="00F86B15" w:rsidRPr="00013858">
        <w:rPr>
          <w:rFonts w:ascii="Arial" w:hAnsi="Arial" w:cs="Arial"/>
        </w:rPr>
        <w:tab/>
      </w:r>
      <w:r w:rsidR="00F86B15" w:rsidRPr="00013858">
        <w:rPr>
          <w:rFonts w:ascii="Arial" w:hAnsi="Arial" w:cs="Arial"/>
        </w:rPr>
        <w:tab/>
      </w:r>
      <w:r w:rsidR="00F86B15" w:rsidRPr="00013858">
        <w:rPr>
          <w:rFonts w:ascii="Arial" w:hAnsi="Arial" w:cs="Arial"/>
        </w:rPr>
        <w:tab/>
      </w:r>
      <w:r w:rsidRPr="00013858">
        <w:rPr>
          <w:rFonts w:ascii="Arial" w:hAnsi="Arial" w:cs="Arial"/>
        </w:rPr>
        <w:t>41197518</w:t>
      </w:r>
    </w:p>
    <w:p w14:paraId="5F21FBB7" w14:textId="77777777" w:rsidR="00281F44" w:rsidRPr="00013858" w:rsidRDefault="00281F44" w:rsidP="00F86B15">
      <w:pPr>
        <w:spacing w:after="0" w:line="240" w:lineRule="auto"/>
        <w:ind w:firstLine="567"/>
        <w:rPr>
          <w:rFonts w:ascii="Arial" w:hAnsi="Arial" w:cs="Arial"/>
        </w:rPr>
      </w:pPr>
      <w:r w:rsidRPr="00013858">
        <w:rPr>
          <w:rFonts w:ascii="Arial" w:hAnsi="Arial" w:cs="Arial"/>
        </w:rPr>
        <w:t xml:space="preserve">DIČ: </w:t>
      </w:r>
      <w:r w:rsidR="00F86B15" w:rsidRPr="00013858">
        <w:rPr>
          <w:rFonts w:ascii="Arial" w:hAnsi="Arial" w:cs="Arial"/>
        </w:rPr>
        <w:tab/>
      </w:r>
      <w:r w:rsidR="00F86B15" w:rsidRPr="00013858">
        <w:rPr>
          <w:rFonts w:ascii="Arial" w:hAnsi="Arial" w:cs="Arial"/>
        </w:rPr>
        <w:tab/>
      </w:r>
      <w:r w:rsidR="00F86B15" w:rsidRPr="00013858">
        <w:rPr>
          <w:rFonts w:ascii="Arial" w:hAnsi="Arial" w:cs="Arial"/>
        </w:rPr>
        <w:tab/>
      </w:r>
      <w:proofErr w:type="spellStart"/>
      <w:r w:rsidR="0060520A">
        <w:rPr>
          <w:rFonts w:ascii="Arial" w:hAnsi="Arial" w:cs="Arial"/>
        </w:rPr>
        <w:t>CZ41197518</w:t>
      </w:r>
      <w:proofErr w:type="spellEnd"/>
    </w:p>
    <w:p w14:paraId="35C28701" w14:textId="6E684752" w:rsidR="00281F44" w:rsidRPr="00013858" w:rsidRDefault="00281F44" w:rsidP="00F86B15">
      <w:pPr>
        <w:spacing w:after="0" w:line="240" w:lineRule="auto"/>
        <w:ind w:firstLine="567"/>
        <w:rPr>
          <w:rFonts w:ascii="Arial" w:hAnsi="Arial" w:cs="Arial"/>
        </w:rPr>
      </w:pPr>
      <w:r w:rsidRPr="00013858">
        <w:rPr>
          <w:rFonts w:ascii="Arial" w:hAnsi="Arial" w:cs="Arial"/>
        </w:rPr>
        <w:t xml:space="preserve">bankovní spojení: </w:t>
      </w:r>
      <w:r w:rsidR="00F86B15" w:rsidRPr="00013858">
        <w:rPr>
          <w:rFonts w:ascii="Arial" w:hAnsi="Arial" w:cs="Arial"/>
        </w:rPr>
        <w:tab/>
      </w:r>
      <w:proofErr w:type="spellStart"/>
      <w:r w:rsidR="00DA0EE8">
        <w:rPr>
          <w:rFonts w:ascii="Arial" w:hAnsi="Arial" w:cs="Arial"/>
        </w:rPr>
        <w:t>xxxxxxxxxxxxxxxx</w:t>
      </w:r>
      <w:proofErr w:type="spellEnd"/>
    </w:p>
    <w:p w14:paraId="02C1FDF2" w14:textId="21171CB6" w:rsidR="00281F44" w:rsidRPr="00013858" w:rsidRDefault="00281F44" w:rsidP="0060520A">
      <w:pPr>
        <w:spacing w:after="0" w:line="240" w:lineRule="auto"/>
        <w:ind w:firstLine="567"/>
        <w:rPr>
          <w:rFonts w:ascii="Arial" w:hAnsi="Arial" w:cs="Arial"/>
        </w:rPr>
      </w:pPr>
      <w:r w:rsidRPr="00013858">
        <w:rPr>
          <w:rFonts w:ascii="Arial" w:hAnsi="Arial" w:cs="Arial"/>
        </w:rPr>
        <w:t xml:space="preserve">č. účtu: </w:t>
      </w:r>
      <w:r w:rsidR="00F86B15" w:rsidRPr="00013858">
        <w:rPr>
          <w:rFonts w:ascii="Arial" w:hAnsi="Arial" w:cs="Arial"/>
        </w:rPr>
        <w:tab/>
      </w:r>
      <w:r w:rsidR="00F86B15" w:rsidRPr="00013858">
        <w:rPr>
          <w:rFonts w:ascii="Arial" w:hAnsi="Arial" w:cs="Arial"/>
        </w:rPr>
        <w:tab/>
      </w:r>
      <w:r w:rsidR="00F86B15" w:rsidRPr="00013858">
        <w:rPr>
          <w:rFonts w:ascii="Arial" w:hAnsi="Arial" w:cs="Arial"/>
        </w:rPr>
        <w:tab/>
      </w:r>
      <w:proofErr w:type="spellStart"/>
      <w:r w:rsidR="00DA0EE8">
        <w:rPr>
          <w:rFonts w:ascii="Arial" w:hAnsi="Arial" w:cs="Arial"/>
        </w:rPr>
        <w:t>xxxxxxxxxxxxxxxx</w:t>
      </w:r>
      <w:proofErr w:type="spellEnd"/>
    </w:p>
    <w:p w14:paraId="6737D273" w14:textId="77777777" w:rsidR="00F86B15" w:rsidRPr="00013858" w:rsidRDefault="000256B1" w:rsidP="000256B1">
      <w:pPr>
        <w:tabs>
          <w:tab w:val="left" w:pos="567"/>
        </w:tabs>
        <w:spacing w:after="120" w:line="240" w:lineRule="auto"/>
        <w:rPr>
          <w:rFonts w:ascii="Arial" w:hAnsi="Arial" w:cs="Arial"/>
        </w:rPr>
      </w:pPr>
      <w:r w:rsidRPr="00013858">
        <w:rPr>
          <w:rFonts w:ascii="Arial" w:hAnsi="Arial" w:cs="Arial"/>
        </w:rPr>
        <w:tab/>
        <w:t>z</w:t>
      </w:r>
      <w:r w:rsidR="00F86B15" w:rsidRPr="00013858">
        <w:rPr>
          <w:rFonts w:ascii="Arial" w:hAnsi="Arial" w:cs="Arial"/>
        </w:rPr>
        <w:t>řízen</w:t>
      </w:r>
      <w:r w:rsidRPr="00013858">
        <w:rPr>
          <w:rFonts w:ascii="Arial" w:hAnsi="Arial" w:cs="Arial"/>
        </w:rPr>
        <w:t>á</w:t>
      </w:r>
      <w:r w:rsidR="00F86B15" w:rsidRPr="00013858">
        <w:rPr>
          <w:rFonts w:ascii="Arial" w:hAnsi="Arial" w:cs="Arial"/>
        </w:rPr>
        <w:t xml:space="preserve"> zákonem č. 551/1991</w:t>
      </w:r>
      <w:r w:rsidR="00814D3A" w:rsidRPr="00013858">
        <w:rPr>
          <w:rFonts w:ascii="Arial" w:hAnsi="Arial" w:cs="Arial"/>
        </w:rPr>
        <w:t xml:space="preserve"> Sb</w:t>
      </w:r>
      <w:r w:rsidRPr="00013858">
        <w:rPr>
          <w:rFonts w:ascii="Arial" w:hAnsi="Arial" w:cs="Arial"/>
        </w:rPr>
        <w:t>.</w:t>
      </w:r>
      <w:r w:rsidR="00F86B15" w:rsidRPr="00013858">
        <w:rPr>
          <w:rFonts w:ascii="Arial" w:hAnsi="Arial" w:cs="Arial"/>
        </w:rPr>
        <w:t xml:space="preserve">, o Všeobecné zdravotní pojišťovně </w:t>
      </w:r>
      <w:r w:rsidR="00814D3A" w:rsidRPr="00013858">
        <w:rPr>
          <w:rFonts w:ascii="Arial" w:hAnsi="Arial" w:cs="Arial"/>
        </w:rPr>
        <w:t xml:space="preserve">České republiky, není </w:t>
      </w:r>
      <w:r w:rsidRPr="00013858">
        <w:rPr>
          <w:rFonts w:ascii="Arial" w:hAnsi="Arial" w:cs="Arial"/>
        </w:rPr>
        <w:tab/>
      </w:r>
      <w:r w:rsidR="00814D3A" w:rsidRPr="00013858">
        <w:rPr>
          <w:rFonts w:ascii="Arial" w:hAnsi="Arial" w:cs="Arial"/>
        </w:rPr>
        <w:t>zapsána v obchodním rejstříku.</w:t>
      </w:r>
    </w:p>
    <w:p w14:paraId="6391860E" w14:textId="77777777" w:rsidR="00281F44" w:rsidRPr="00013858" w:rsidRDefault="00281F44" w:rsidP="00F86B15">
      <w:pPr>
        <w:spacing w:after="120" w:line="240" w:lineRule="auto"/>
        <w:ind w:firstLine="567"/>
        <w:rPr>
          <w:rFonts w:ascii="Arial" w:hAnsi="Arial" w:cs="Arial"/>
        </w:rPr>
      </w:pPr>
      <w:r w:rsidRPr="00013858">
        <w:rPr>
          <w:rFonts w:ascii="Arial" w:hAnsi="Arial" w:cs="Arial"/>
        </w:rPr>
        <w:t>(dále jen: „</w:t>
      </w:r>
      <w:r w:rsidRPr="00013858">
        <w:rPr>
          <w:rFonts w:ascii="Arial" w:hAnsi="Arial" w:cs="Arial"/>
          <w:b/>
        </w:rPr>
        <w:t>Objednatel</w:t>
      </w:r>
      <w:r w:rsidRPr="00013858">
        <w:rPr>
          <w:rFonts w:ascii="Arial" w:hAnsi="Arial" w:cs="Arial"/>
        </w:rPr>
        <w:t>“ nebo též „</w:t>
      </w:r>
      <w:r w:rsidRPr="00013858">
        <w:rPr>
          <w:rFonts w:ascii="Arial" w:hAnsi="Arial" w:cs="Arial"/>
          <w:b/>
        </w:rPr>
        <w:t>VZP ČR</w:t>
      </w:r>
      <w:r w:rsidRPr="00013858">
        <w:rPr>
          <w:rFonts w:ascii="Arial" w:hAnsi="Arial" w:cs="Arial"/>
        </w:rPr>
        <w:t>”)</w:t>
      </w:r>
    </w:p>
    <w:p w14:paraId="60D0B6BA" w14:textId="77777777" w:rsidR="00281F44" w:rsidRPr="00013858" w:rsidRDefault="0088001E" w:rsidP="0060520A">
      <w:pPr>
        <w:spacing w:after="120" w:line="240" w:lineRule="auto"/>
        <w:jc w:val="center"/>
        <w:rPr>
          <w:rFonts w:ascii="Arial" w:hAnsi="Arial" w:cs="Arial"/>
          <w:b/>
        </w:rPr>
      </w:pPr>
      <w:r w:rsidRPr="00013858">
        <w:rPr>
          <w:rFonts w:ascii="Arial" w:hAnsi="Arial" w:cs="Arial"/>
          <w:b/>
        </w:rPr>
        <w:t>a</w:t>
      </w:r>
    </w:p>
    <w:p w14:paraId="41FEF023" w14:textId="55533C4E" w:rsidR="0088001E" w:rsidRPr="00013858" w:rsidRDefault="009B6F93" w:rsidP="000A1DC2">
      <w:pPr>
        <w:numPr>
          <w:ilvl w:val="0"/>
          <w:numId w:val="1"/>
        </w:numPr>
        <w:spacing w:after="0" w:line="240" w:lineRule="auto"/>
        <w:ind w:left="567" w:hanging="567"/>
        <w:rPr>
          <w:rFonts w:ascii="Arial" w:hAnsi="Arial" w:cs="Arial"/>
          <w:b/>
        </w:rPr>
      </w:pPr>
      <w:proofErr w:type="spellStart"/>
      <w:r>
        <w:rPr>
          <w:rFonts w:ascii="Arial" w:hAnsi="Arial" w:cs="Arial"/>
          <w:b/>
        </w:rPr>
        <w:t>Foxo</w:t>
      </w:r>
      <w:proofErr w:type="spellEnd"/>
      <w:r>
        <w:rPr>
          <w:rFonts w:ascii="Arial" w:hAnsi="Arial" w:cs="Arial"/>
          <w:b/>
        </w:rPr>
        <w:t xml:space="preserve"> s.r.o.</w:t>
      </w:r>
    </w:p>
    <w:p w14:paraId="6C4F3E23" w14:textId="0F3A98EF" w:rsidR="0088001E" w:rsidRDefault="0088001E" w:rsidP="00AE1228">
      <w:pPr>
        <w:spacing w:after="0" w:line="240" w:lineRule="auto"/>
        <w:ind w:left="567"/>
        <w:rPr>
          <w:rFonts w:ascii="Arial" w:hAnsi="Arial" w:cs="Arial"/>
        </w:rPr>
      </w:pPr>
      <w:r w:rsidRPr="00013858">
        <w:rPr>
          <w:rFonts w:ascii="Arial" w:hAnsi="Arial" w:cs="Arial"/>
        </w:rPr>
        <w:t xml:space="preserve">se sídlem: </w:t>
      </w:r>
      <w:r w:rsidR="00BE2B27" w:rsidRPr="00013858">
        <w:rPr>
          <w:rFonts w:ascii="Arial" w:hAnsi="Arial" w:cs="Arial"/>
        </w:rPr>
        <w:tab/>
      </w:r>
      <w:r w:rsidR="00BE2B27" w:rsidRPr="00013858">
        <w:rPr>
          <w:rFonts w:ascii="Arial" w:hAnsi="Arial" w:cs="Arial"/>
        </w:rPr>
        <w:tab/>
      </w:r>
      <w:proofErr w:type="gramStart"/>
      <w:r w:rsidR="009B6F93">
        <w:rPr>
          <w:rFonts w:ascii="Arial" w:hAnsi="Arial" w:cs="Arial"/>
        </w:rPr>
        <w:t>Praha 8</w:t>
      </w:r>
      <w:r w:rsidR="00AE1228">
        <w:rPr>
          <w:rFonts w:ascii="Arial" w:hAnsi="Arial" w:cs="Arial"/>
        </w:rPr>
        <w:t>– Libeň</w:t>
      </w:r>
      <w:proofErr w:type="gramEnd"/>
      <w:r w:rsidR="00AE1228">
        <w:rPr>
          <w:rFonts w:ascii="Arial" w:hAnsi="Arial" w:cs="Arial"/>
        </w:rPr>
        <w:t>, Wichterlova 2372/10, PSČ 182 00</w:t>
      </w:r>
    </w:p>
    <w:p w14:paraId="7CABED4C" w14:textId="5372C7F4" w:rsidR="00825EB9" w:rsidRPr="00013858" w:rsidRDefault="00825EB9" w:rsidP="00F86B15">
      <w:pPr>
        <w:spacing w:after="0" w:line="240" w:lineRule="auto"/>
        <w:ind w:left="567"/>
        <w:rPr>
          <w:rFonts w:ascii="Arial" w:hAnsi="Arial" w:cs="Arial"/>
        </w:rPr>
      </w:pPr>
      <w:r>
        <w:rPr>
          <w:rFonts w:ascii="Arial" w:hAnsi="Arial" w:cs="Arial"/>
        </w:rPr>
        <w:t>kterou zastupuje:</w:t>
      </w:r>
      <w:r>
        <w:rPr>
          <w:rFonts w:ascii="Arial" w:hAnsi="Arial" w:cs="Arial"/>
        </w:rPr>
        <w:tab/>
        <w:t xml:space="preserve">Benjamin </w:t>
      </w:r>
      <w:proofErr w:type="spellStart"/>
      <w:r>
        <w:rPr>
          <w:rFonts w:ascii="Arial" w:hAnsi="Arial" w:cs="Arial"/>
        </w:rPr>
        <w:t>Hasi</w:t>
      </w:r>
      <w:r w:rsidR="002865E6">
        <w:rPr>
          <w:rFonts w:ascii="Arial" w:hAnsi="Arial" w:cs="Arial"/>
        </w:rPr>
        <w:t>ć</w:t>
      </w:r>
      <w:proofErr w:type="spellEnd"/>
      <w:r w:rsidR="00C477E2">
        <w:rPr>
          <w:rFonts w:ascii="Arial" w:hAnsi="Arial" w:cs="Arial"/>
        </w:rPr>
        <w:t>, jednatel</w:t>
      </w:r>
    </w:p>
    <w:p w14:paraId="370FB33C" w14:textId="5609C3F1" w:rsidR="00BE2B27" w:rsidRPr="00013858" w:rsidRDefault="0088001E" w:rsidP="00F86B15">
      <w:pPr>
        <w:spacing w:after="0" w:line="240" w:lineRule="auto"/>
        <w:ind w:left="567"/>
        <w:rPr>
          <w:rFonts w:ascii="Arial" w:hAnsi="Arial" w:cs="Arial"/>
        </w:rPr>
      </w:pPr>
      <w:r w:rsidRPr="00013858">
        <w:rPr>
          <w:rFonts w:ascii="Arial" w:hAnsi="Arial" w:cs="Arial"/>
        </w:rPr>
        <w:t>IČ</w:t>
      </w:r>
      <w:r w:rsidR="000256B1" w:rsidRPr="00013858">
        <w:rPr>
          <w:rFonts w:ascii="Arial" w:hAnsi="Arial" w:cs="Arial"/>
        </w:rPr>
        <w:t>O</w:t>
      </w:r>
      <w:r w:rsidRPr="00013858">
        <w:rPr>
          <w:rFonts w:ascii="Arial" w:hAnsi="Arial" w:cs="Arial"/>
        </w:rPr>
        <w:t>:</w:t>
      </w:r>
      <w:r w:rsidR="00BE2B27" w:rsidRPr="00013858">
        <w:rPr>
          <w:rFonts w:ascii="Arial" w:hAnsi="Arial" w:cs="Arial"/>
        </w:rPr>
        <w:tab/>
      </w:r>
      <w:r w:rsidR="00BE2B27" w:rsidRPr="00013858">
        <w:rPr>
          <w:rFonts w:ascii="Arial" w:hAnsi="Arial" w:cs="Arial"/>
        </w:rPr>
        <w:tab/>
      </w:r>
      <w:r w:rsidR="00BE2B27" w:rsidRPr="00013858">
        <w:rPr>
          <w:rFonts w:ascii="Arial" w:hAnsi="Arial" w:cs="Arial"/>
        </w:rPr>
        <w:tab/>
      </w:r>
      <w:r w:rsidR="009B6F93">
        <w:rPr>
          <w:rFonts w:ascii="Arial" w:hAnsi="Arial" w:cs="Arial"/>
        </w:rPr>
        <w:t>27921565</w:t>
      </w:r>
    </w:p>
    <w:p w14:paraId="705BDBA3" w14:textId="4FAEDA74" w:rsidR="0088001E" w:rsidRPr="00013858" w:rsidRDefault="0088001E" w:rsidP="00F86B15">
      <w:pPr>
        <w:spacing w:after="0" w:line="240" w:lineRule="auto"/>
        <w:ind w:left="567"/>
        <w:rPr>
          <w:rFonts w:ascii="Arial" w:hAnsi="Arial" w:cs="Arial"/>
        </w:rPr>
      </w:pPr>
      <w:r w:rsidRPr="00013858">
        <w:rPr>
          <w:rFonts w:ascii="Arial" w:hAnsi="Arial" w:cs="Arial"/>
        </w:rPr>
        <w:t>DIČ:</w:t>
      </w:r>
      <w:r w:rsidR="00BE2B27" w:rsidRPr="00013858">
        <w:rPr>
          <w:rFonts w:ascii="Arial" w:hAnsi="Arial" w:cs="Arial"/>
        </w:rPr>
        <w:tab/>
      </w:r>
      <w:r w:rsidR="00BE2B27" w:rsidRPr="00013858">
        <w:rPr>
          <w:rFonts w:ascii="Arial" w:hAnsi="Arial" w:cs="Arial"/>
        </w:rPr>
        <w:tab/>
      </w:r>
      <w:r w:rsidR="00BE2B27" w:rsidRPr="00013858">
        <w:rPr>
          <w:rFonts w:ascii="Arial" w:hAnsi="Arial" w:cs="Arial"/>
        </w:rPr>
        <w:tab/>
      </w:r>
      <w:proofErr w:type="spellStart"/>
      <w:r w:rsidR="009B6F93">
        <w:rPr>
          <w:rFonts w:ascii="Arial" w:hAnsi="Arial" w:cs="Arial"/>
        </w:rPr>
        <w:t>CZ27921565</w:t>
      </w:r>
      <w:proofErr w:type="spellEnd"/>
    </w:p>
    <w:p w14:paraId="0F05EA10" w14:textId="5E38D4D8" w:rsidR="000256B1" w:rsidRPr="00013858" w:rsidRDefault="000256B1" w:rsidP="000256B1">
      <w:pPr>
        <w:spacing w:after="0" w:line="240" w:lineRule="auto"/>
        <w:ind w:left="567"/>
        <w:rPr>
          <w:rFonts w:ascii="Arial" w:hAnsi="Arial" w:cs="Arial"/>
        </w:rPr>
      </w:pPr>
      <w:r w:rsidRPr="00013858">
        <w:rPr>
          <w:rFonts w:ascii="Arial" w:hAnsi="Arial" w:cs="Arial"/>
        </w:rPr>
        <w:t xml:space="preserve">bankovní spojení: </w:t>
      </w:r>
      <w:r w:rsidRPr="00013858">
        <w:rPr>
          <w:rFonts w:ascii="Arial" w:hAnsi="Arial" w:cs="Arial"/>
        </w:rPr>
        <w:tab/>
      </w:r>
      <w:proofErr w:type="spellStart"/>
      <w:r w:rsidR="00DA0EE8">
        <w:rPr>
          <w:rFonts w:ascii="Arial" w:hAnsi="Arial" w:cs="Arial"/>
        </w:rPr>
        <w:t>xxxxxxxxxxxxxxxx</w:t>
      </w:r>
      <w:proofErr w:type="spellEnd"/>
    </w:p>
    <w:p w14:paraId="70F12660" w14:textId="77F5D6FA" w:rsidR="000256B1" w:rsidRPr="00013858" w:rsidRDefault="000256B1" w:rsidP="000256B1">
      <w:pPr>
        <w:spacing w:after="0" w:line="240" w:lineRule="auto"/>
        <w:ind w:left="567"/>
        <w:rPr>
          <w:rFonts w:ascii="Arial" w:hAnsi="Arial" w:cs="Arial"/>
        </w:rPr>
      </w:pPr>
      <w:r w:rsidRPr="00013858">
        <w:rPr>
          <w:rFonts w:ascii="Arial" w:hAnsi="Arial" w:cs="Arial"/>
        </w:rPr>
        <w:t>č. účtu:</w:t>
      </w:r>
      <w:r w:rsidRPr="00013858">
        <w:rPr>
          <w:rFonts w:ascii="Arial" w:hAnsi="Arial" w:cs="Arial"/>
        </w:rPr>
        <w:tab/>
      </w:r>
      <w:r w:rsidRPr="00013858">
        <w:rPr>
          <w:rFonts w:ascii="Arial" w:hAnsi="Arial" w:cs="Arial"/>
        </w:rPr>
        <w:tab/>
      </w:r>
      <w:r w:rsidRPr="00013858">
        <w:rPr>
          <w:rFonts w:ascii="Arial" w:hAnsi="Arial" w:cs="Arial"/>
        </w:rPr>
        <w:tab/>
      </w:r>
      <w:proofErr w:type="spellStart"/>
      <w:r w:rsidR="00DA0EE8">
        <w:rPr>
          <w:rFonts w:ascii="Arial" w:hAnsi="Arial" w:cs="Arial"/>
        </w:rPr>
        <w:t>xxxxxxxxxxxxxxxx</w:t>
      </w:r>
      <w:proofErr w:type="spellEnd"/>
    </w:p>
    <w:p w14:paraId="6E5A2469" w14:textId="0C084551" w:rsidR="0088001E" w:rsidRDefault="00C477E2" w:rsidP="00F86B15">
      <w:pPr>
        <w:spacing w:after="0" w:line="240" w:lineRule="auto"/>
        <w:ind w:left="567"/>
        <w:rPr>
          <w:rFonts w:ascii="Arial" w:hAnsi="Arial" w:cs="Arial"/>
        </w:rPr>
      </w:pPr>
      <w:r>
        <w:rPr>
          <w:rFonts w:ascii="Arial" w:hAnsi="Arial" w:cs="Arial"/>
        </w:rPr>
        <w:t>zapsaná v obchodním rejstříku, vedené</w:t>
      </w:r>
      <w:r w:rsidR="00AE1228">
        <w:rPr>
          <w:rFonts w:ascii="Arial" w:hAnsi="Arial" w:cs="Arial"/>
        </w:rPr>
        <w:t>m</w:t>
      </w:r>
      <w:r>
        <w:rPr>
          <w:rFonts w:ascii="Arial" w:hAnsi="Arial" w:cs="Arial"/>
        </w:rPr>
        <w:t xml:space="preserve"> Městským soudem v Praze, oddíl C, vložka 126652</w:t>
      </w:r>
    </w:p>
    <w:p w14:paraId="1333D3F2" w14:textId="77777777" w:rsidR="00497C55" w:rsidRDefault="00497C55" w:rsidP="00F86B15">
      <w:pPr>
        <w:spacing w:after="0" w:line="240" w:lineRule="auto"/>
        <w:ind w:left="567"/>
        <w:rPr>
          <w:rFonts w:ascii="Arial" w:hAnsi="Arial" w:cs="Arial"/>
        </w:rPr>
      </w:pPr>
    </w:p>
    <w:p w14:paraId="4656B1DF" w14:textId="77777777" w:rsidR="00F81374" w:rsidRPr="00292F67" w:rsidRDefault="00F81374" w:rsidP="00F86B15">
      <w:pPr>
        <w:spacing w:after="0" w:line="240" w:lineRule="auto"/>
        <w:ind w:left="567"/>
        <w:rPr>
          <w:rFonts w:ascii="Arial" w:hAnsi="Arial" w:cs="Arial"/>
          <w:b/>
        </w:rPr>
      </w:pPr>
      <w:r w:rsidRPr="00292F67">
        <w:rPr>
          <w:rFonts w:ascii="Arial" w:hAnsi="Arial" w:cs="Arial"/>
          <w:b/>
        </w:rPr>
        <w:t>(dále jen „Poskytovatel“)</w:t>
      </w:r>
    </w:p>
    <w:p w14:paraId="06F29261" w14:textId="77777777" w:rsidR="00DE29C0" w:rsidRDefault="00DE29C0" w:rsidP="000256B1">
      <w:pPr>
        <w:pStyle w:val="Zkladntext21"/>
        <w:tabs>
          <w:tab w:val="left" w:pos="9923"/>
        </w:tabs>
        <w:ind w:left="567" w:right="710"/>
        <w:jc w:val="both"/>
        <w:rPr>
          <w:rFonts w:ascii="Arial" w:hAnsi="Arial" w:cs="Arial"/>
          <w:i w:val="0"/>
          <w:sz w:val="22"/>
          <w:szCs w:val="22"/>
        </w:rPr>
      </w:pPr>
    </w:p>
    <w:p w14:paraId="22E648F7" w14:textId="77777777" w:rsidR="0088001E" w:rsidRPr="00013858" w:rsidRDefault="00367B5A" w:rsidP="000256B1">
      <w:pPr>
        <w:pStyle w:val="Zkladntext21"/>
        <w:tabs>
          <w:tab w:val="left" w:pos="9923"/>
        </w:tabs>
        <w:ind w:left="567" w:right="710"/>
        <w:jc w:val="both"/>
        <w:rPr>
          <w:rFonts w:ascii="Arial" w:hAnsi="Arial" w:cs="Arial"/>
          <w:i w:val="0"/>
          <w:sz w:val="22"/>
          <w:szCs w:val="22"/>
        </w:rPr>
      </w:pPr>
      <w:r w:rsidRPr="00013858">
        <w:rPr>
          <w:rFonts w:ascii="Arial" w:hAnsi="Arial" w:cs="Arial"/>
          <w:i w:val="0"/>
          <w:sz w:val="22"/>
          <w:szCs w:val="22"/>
        </w:rPr>
        <w:t xml:space="preserve">(Objednatel a </w:t>
      </w:r>
      <w:r w:rsidR="001976AE" w:rsidRPr="00013858">
        <w:rPr>
          <w:rFonts w:ascii="Arial" w:hAnsi="Arial" w:cs="Arial"/>
          <w:i w:val="0"/>
          <w:sz w:val="22"/>
          <w:szCs w:val="22"/>
        </w:rPr>
        <w:t>Poskytovatel</w:t>
      </w:r>
      <w:r w:rsidR="0088001E" w:rsidRPr="00013858">
        <w:rPr>
          <w:rFonts w:ascii="Arial" w:hAnsi="Arial" w:cs="Arial"/>
          <w:i w:val="0"/>
          <w:sz w:val="22"/>
          <w:szCs w:val="22"/>
        </w:rPr>
        <w:t xml:space="preserve"> dále také jen jako „</w:t>
      </w:r>
      <w:r w:rsidR="0088001E" w:rsidRPr="00013858">
        <w:rPr>
          <w:rFonts w:ascii="Arial" w:hAnsi="Arial" w:cs="Arial"/>
          <w:b/>
          <w:i w:val="0"/>
          <w:sz w:val="22"/>
          <w:szCs w:val="22"/>
        </w:rPr>
        <w:t>Smluvní strany</w:t>
      </w:r>
      <w:r w:rsidR="0088001E" w:rsidRPr="00013858">
        <w:rPr>
          <w:rFonts w:ascii="Arial" w:hAnsi="Arial" w:cs="Arial"/>
          <w:i w:val="0"/>
          <w:sz w:val="22"/>
          <w:szCs w:val="22"/>
        </w:rPr>
        <w:t>“ nebo každý samostatně jako „</w:t>
      </w:r>
      <w:r w:rsidR="0088001E" w:rsidRPr="00013858">
        <w:rPr>
          <w:rFonts w:ascii="Arial" w:hAnsi="Arial" w:cs="Arial"/>
          <w:b/>
          <w:i w:val="0"/>
          <w:sz w:val="22"/>
          <w:szCs w:val="22"/>
        </w:rPr>
        <w:t>Smluvní strana</w:t>
      </w:r>
      <w:r w:rsidR="0088001E" w:rsidRPr="00013858">
        <w:rPr>
          <w:rFonts w:ascii="Arial" w:hAnsi="Arial" w:cs="Arial"/>
          <w:i w:val="0"/>
          <w:sz w:val="22"/>
          <w:szCs w:val="22"/>
        </w:rPr>
        <w:t>“)</w:t>
      </w:r>
    </w:p>
    <w:p w14:paraId="7789E845" w14:textId="77777777" w:rsidR="005410DF" w:rsidRPr="00013858" w:rsidRDefault="005410DF" w:rsidP="004E19C2">
      <w:pPr>
        <w:pStyle w:val="Zkladntextodsazen"/>
        <w:spacing w:after="0" w:line="240" w:lineRule="auto"/>
        <w:ind w:left="0"/>
        <w:jc w:val="center"/>
        <w:rPr>
          <w:rFonts w:ascii="Arial" w:hAnsi="Arial" w:cs="Arial"/>
          <w:b/>
          <w:lang w:eastAsia="en-US"/>
        </w:rPr>
      </w:pPr>
    </w:p>
    <w:p w14:paraId="00A09648" w14:textId="77777777" w:rsidR="00DE29C0" w:rsidRDefault="00DE29C0" w:rsidP="00DE29C0">
      <w:pPr>
        <w:pStyle w:val="Zkladntextodsazen"/>
        <w:spacing w:after="0" w:line="240" w:lineRule="auto"/>
        <w:ind w:left="0"/>
        <w:jc w:val="center"/>
        <w:rPr>
          <w:rFonts w:ascii="Arial" w:hAnsi="Arial" w:cs="Arial"/>
          <w:b/>
        </w:rPr>
      </w:pPr>
    </w:p>
    <w:p w14:paraId="2BB1FB55" w14:textId="77777777" w:rsidR="000256B1" w:rsidRPr="00013858" w:rsidRDefault="00937F1A" w:rsidP="004325CA">
      <w:pPr>
        <w:pStyle w:val="Zkladntextodsazen"/>
        <w:spacing w:after="240" w:line="240" w:lineRule="auto"/>
        <w:ind w:left="0"/>
        <w:jc w:val="center"/>
        <w:rPr>
          <w:rFonts w:ascii="Arial" w:hAnsi="Arial" w:cs="Arial"/>
          <w:b/>
        </w:rPr>
      </w:pPr>
      <w:r w:rsidRPr="00013858">
        <w:rPr>
          <w:rFonts w:ascii="Arial" w:hAnsi="Arial" w:cs="Arial"/>
          <w:b/>
        </w:rPr>
        <w:t>Preambule</w:t>
      </w:r>
    </w:p>
    <w:p w14:paraId="6603C80A" w14:textId="2E2E5053" w:rsidR="001F0918" w:rsidRPr="00013858" w:rsidRDefault="000256B1" w:rsidP="00C26245">
      <w:pPr>
        <w:tabs>
          <w:tab w:val="left" w:pos="567"/>
        </w:tabs>
        <w:spacing w:before="120" w:after="120" w:line="280" w:lineRule="atLeast"/>
        <w:ind w:left="561" w:hanging="561"/>
        <w:jc w:val="both"/>
        <w:rPr>
          <w:rFonts w:ascii="Arial" w:hAnsi="Arial" w:cs="Arial"/>
        </w:rPr>
      </w:pPr>
      <w:r w:rsidRPr="00013858">
        <w:rPr>
          <w:rFonts w:ascii="Arial" w:hAnsi="Arial" w:cs="Arial"/>
        </w:rPr>
        <w:t>1.</w:t>
      </w:r>
      <w:r w:rsidRPr="00013858">
        <w:rPr>
          <w:rFonts w:ascii="Arial" w:hAnsi="Arial" w:cs="Arial"/>
        </w:rPr>
        <w:tab/>
      </w:r>
      <w:r w:rsidR="008212E7" w:rsidRPr="00013858">
        <w:rPr>
          <w:rFonts w:ascii="Arial" w:hAnsi="Arial" w:cs="Arial"/>
        </w:rPr>
        <w:t>Tato S</w:t>
      </w:r>
      <w:r w:rsidR="00937F1A" w:rsidRPr="00013858">
        <w:rPr>
          <w:rFonts w:ascii="Arial" w:hAnsi="Arial" w:cs="Arial"/>
        </w:rPr>
        <w:t xml:space="preserve">mlouva </w:t>
      </w:r>
      <w:r w:rsidRPr="00013858">
        <w:rPr>
          <w:rFonts w:ascii="Arial" w:hAnsi="Arial" w:cs="Arial"/>
        </w:rPr>
        <w:t>upravuje práva a povinnosti mezi Smluvními stranami, které vzešly z</w:t>
      </w:r>
      <w:r w:rsidR="000B7C19">
        <w:rPr>
          <w:rFonts w:ascii="Arial" w:hAnsi="Arial" w:cs="Arial"/>
        </w:rPr>
        <w:t> </w:t>
      </w:r>
      <w:r w:rsidRPr="00013858">
        <w:rPr>
          <w:rFonts w:ascii="Arial" w:hAnsi="Arial" w:cs="Arial"/>
        </w:rPr>
        <w:t>výsledku</w:t>
      </w:r>
      <w:r w:rsidR="000B7C19">
        <w:rPr>
          <w:rFonts w:ascii="Arial" w:hAnsi="Arial" w:cs="Arial"/>
        </w:rPr>
        <w:t xml:space="preserve"> </w:t>
      </w:r>
      <w:r w:rsidRPr="00013858">
        <w:rPr>
          <w:rFonts w:ascii="Arial" w:hAnsi="Arial" w:cs="Arial"/>
        </w:rPr>
        <w:t>veřejné zakázky malého rozsahu, evidované ve VZP ČR pod číslem 17</w:t>
      </w:r>
      <w:r w:rsidR="00253544">
        <w:rPr>
          <w:rFonts w:ascii="Arial" w:hAnsi="Arial" w:cs="Arial"/>
        </w:rPr>
        <w:t>01100</w:t>
      </w:r>
      <w:r w:rsidRPr="00013858">
        <w:rPr>
          <w:rFonts w:ascii="Arial" w:hAnsi="Arial" w:cs="Arial"/>
        </w:rPr>
        <w:t xml:space="preserve"> a</w:t>
      </w:r>
      <w:r w:rsidR="00C477E2">
        <w:rPr>
          <w:rFonts w:ascii="Arial" w:hAnsi="Arial" w:cs="Arial"/>
        </w:rPr>
        <w:t> </w:t>
      </w:r>
      <w:r w:rsidRPr="00013858">
        <w:rPr>
          <w:rFonts w:ascii="Arial" w:hAnsi="Arial" w:cs="Arial"/>
        </w:rPr>
        <w:t xml:space="preserve">názvem </w:t>
      </w:r>
      <w:r w:rsidR="00937F1A" w:rsidRPr="00013858">
        <w:rPr>
          <w:rFonts w:ascii="Arial" w:hAnsi="Arial" w:cs="Arial"/>
        </w:rPr>
        <w:t>„</w:t>
      </w:r>
      <w:r w:rsidR="00253544">
        <w:rPr>
          <w:rFonts w:ascii="Arial" w:hAnsi="Arial" w:cs="Arial"/>
          <w:b/>
          <w:bCs/>
        </w:rPr>
        <w:t>Výroba filmů, videí a k tomu související služby v oblasti PR a</w:t>
      </w:r>
      <w:r w:rsidR="00C477E2">
        <w:rPr>
          <w:rFonts w:ascii="Arial" w:hAnsi="Arial" w:cs="Arial"/>
          <w:b/>
          <w:bCs/>
        </w:rPr>
        <w:t> </w:t>
      </w:r>
      <w:r w:rsidR="00253544">
        <w:rPr>
          <w:rFonts w:ascii="Arial" w:hAnsi="Arial" w:cs="Arial"/>
          <w:b/>
          <w:bCs/>
        </w:rPr>
        <w:t>korporátní komunikace</w:t>
      </w:r>
      <w:r w:rsidR="00937F1A" w:rsidRPr="00013858">
        <w:rPr>
          <w:rFonts w:ascii="Arial" w:hAnsi="Arial" w:cs="Arial"/>
          <w:b/>
          <w:bCs/>
        </w:rPr>
        <w:t>“</w:t>
      </w:r>
      <w:r w:rsidRPr="00013858">
        <w:rPr>
          <w:rFonts w:ascii="Arial" w:hAnsi="Arial" w:cs="Arial"/>
          <w:b/>
          <w:bCs/>
        </w:rPr>
        <w:t xml:space="preserve">. </w:t>
      </w:r>
      <w:r w:rsidR="00013858" w:rsidRPr="00013858">
        <w:rPr>
          <w:rFonts w:ascii="Arial" w:hAnsi="Arial" w:cs="Arial"/>
          <w:bCs/>
        </w:rPr>
        <w:t>Poskytovatel byl</w:t>
      </w:r>
      <w:r w:rsidRPr="00013858">
        <w:rPr>
          <w:rFonts w:ascii="Arial" w:hAnsi="Arial" w:cs="Arial"/>
          <w:bCs/>
        </w:rPr>
        <w:t xml:space="preserve"> </w:t>
      </w:r>
      <w:r w:rsidR="004C4EC1" w:rsidRPr="00013858">
        <w:rPr>
          <w:rFonts w:ascii="Arial" w:hAnsi="Arial" w:cs="Arial"/>
        </w:rPr>
        <w:t xml:space="preserve">pro účely této Smlouvy vybrán v souladu s ustanovením § </w:t>
      </w:r>
      <w:r w:rsidR="001F0918" w:rsidRPr="00013858">
        <w:rPr>
          <w:rFonts w:ascii="Arial" w:hAnsi="Arial" w:cs="Arial"/>
        </w:rPr>
        <w:t>6 a § 31</w:t>
      </w:r>
      <w:r w:rsidR="004C4EC1" w:rsidRPr="00013858">
        <w:rPr>
          <w:rFonts w:ascii="Arial" w:hAnsi="Arial" w:cs="Arial"/>
        </w:rPr>
        <w:t xml:space="preserve"> zákona č.</w:t>
      </w:r>
      <w:r w:rsidR="00253544">
        <w:rPr>
          <w:rFonts w:ascii="Arial" w:hAnsi="Arial" w:cs="Arial"/>
        </w:rPr>
        <w:t> </w:t>
      </w:r>
      <w:r w:rsidR="004C4EC1" w:rsidRPr="00013858">
        <w:rPr>
          <w:rFonts w:ascii="Arial" w:hAnsi="Arial" w:cs="Arial"/>
        </w:rPr>
        <w:t>13</w:t>
      </w:r>
      <w:r w:rsidR="001F0918" w:rsidRPr="00013858">
        <w:rPr>
          <w:rFonts w:ascii="Arial" w:hAnsi="Arial" w:cs="Arial"/>
        </w:rPr>
        <w:t>4</w:t>
      </w:r>
      <w:r w:rsidR="004C4EC1" w:rsidRPr="00013858">
        <w:rPr>
          <w:rFonts w:ascii="Arial" w:hAnsi="Arial" w:cs="Arial"/>
        </w:rPr>
        <w:t>/20</w:t>
      </w:r>
      <w:r w:rsidR="001F0918" w:rsidRPr="00013858">
        <w:rPr>
          <w:rFonts w:ascii="Arial" w:hAnsi="Arial" w:cs="Arial"/>
        </w:rPr>
        <w:t>1</w:t>
      </w:r>
      <w:r w:rsidR="004C4EC1" w:rsidRPr="00013858">
        <w:rPr>
          <w:rFonts w:ascii="Arial" w:hAnsi="Arial" w:cs="Arial"/>
        </w:rPr>
        <w:t xml:space="preserve">6 Sb., o </w:t>
      </w:r>
      <w:r w:rsidR="001F0918" w:rsidRPr="00013858">
        <w:rPr>
          <w:rFonts w:ascii="Arial" w:hAnsi="Arial" w:cs="Arial"/>
        </w:rPr>
        <w:t xml:space="preserve">zadávání </w:t>
      </w:r>
      <w:r w:rsidR="004C4EC1" w:rsidRPr="00013858">
        <w:rPr>
          <w:rFonts w:ascii="Arial" w:hAnsi="Arial" w:cs="Arial"/>
        </w:rPr>
        <w:t>veřejných zakáz</w:t>
      </w:r>
      <w:r w:rsidR="001F0918" w:rsidRPr="00013858">
        <w:rPr>
          <w:rFonts w:ascii="Arial" w:hAnsi="Arial" w:cs="Arial"/>
        </w:rPr>
        <w:t>e</w:t>
      </w:r>
      <w:r w:rsidR="004C4EC1" w:rsidRPr="00013858">
        <w:rPr>
          <w:rFonts w:ascii="Arial" w:hAnsi="Arial" w:cs="Arial"/>
        </w:rPr>
        <w:t>k, ve znění pozdějších</w:t>
      </w:r>
      <w:r w:rsidR="001F0918" w:rsidRPr="00013858">
        <w:rPr>
          <w:rFonts w:ascii="Arial" w:hAnsi="Arial" w:cs="Arial"/>
        </w:rPr>
        <w:t xml:space="preserve"> </w:t>
      </w:r>
      <w:r w:rsidR="004C4EC1" w:rsidRPr="00013858">
        <w:rPr>
          <w:rFonts w:ascii="Arial" w:hAnsi="Arial" w:cs="Arial"/>
        </w:rPr>
        <w:t>předpisů (dále jen „</w:t>
      </w:r>
      <w:proofErr w:type="spellStart"/>
      <w:r w:rsidR="004C4EC1" w:rsidRPr="00013858">
        <w:rPr>
          <w:rFonts w:ascii="Arial" w:hAnsi="Arial" w:cs="Arial"/>
        </w:rPr>
        <w:t>Z</w:t>
      </w:r>
      <w:r w:rsidR="001F0918" w:rsidRPr="00013858">
        <w:rPr>
          <w:rFonts w:ascii="Arial" w:hAnsi="Arial" w:cs="Arial"/>
        </w:rPr>
        <w:t>Z</w:t>
      </w:r>
      <w:r w:rsidR="004C4EC1" w:rsidRPr="00013858">
        <w:rPr>
          <w:rFonts w:ascii="Arial" w:hAnsi="Arial" w:cs="Arial"/>
        </w:rPr>
        <w:t>VZ</w:t>
      </w:r>
      <w:proofErr w:type="spellEnd"/>
      <w:r w:rsidR="004C4EC1" w:rsidRPr="00013858">
        <w:rPr>
          <w:rFonts w:ascii="Arial" w:hAnsi="Arial" w:cs="Arial"/>
        </w:rPr>
        <w:t>“)</w:t>
      </w:r>
      <w:r w:rsidR="00C477E2">
        <w:rPr>
          <w:rFonts w:ascii="Arial" w:hAnsi="Arial" w:cs="Arial"/>
        </w:rPr>
        <w:t>, a to na základě Rozhodnutí o výběru nejvhodnější nabídky ze dne 29. 6. 2018</w:t>
      </w:r>
      <w:r w:rsidR="001F0918" w:rsidRPr="00013858">
        <w:rPr>
          <w:rFonts w:ascii="Arial" w:hAnsi="Arial" w:cs="Arial"/>
        </w:rPr>
        <w:t xml:space="preserve">. </w:t>
      </w:r>
    </w:p>
    <w:p w14:paraId="3A1E1D02" w14:textId="77777777" w:rsidR="001F0918" w:rsidRDefault="001F0918" w:rsidP="00C26245">
      <w:pPr>
        <w:tabs>
          <w:tab w:val="left" w:pos="567"/>
        </w:tabs>
        <w:spacing w:after="120" w:line="280" w:lineRule="atLeast"/>
        <w:ind w:left="561" w:hanging="561"/>
        <w:jc w:val="both"/>
        <w:rPr>
          <w:rFonts w:ascii="Arial" w:hAnsi="Arial" w:cs="Arial"/>
        </w:rPr>
      </w:pPr>
      <w:r w:rsidRPr="00013858">
        <w:rPr>
          <w:rFonts w:ascii="Arial" w:hAnsi="Arial" w:cs="Arial"/>
        </w:rPr>
        <w:t>2.</w:t>
      </w:r>
      <w:r w:rsidRPr="00013858">
        <w:rPr>
          <w:rFonts w:ascii="Arial" w:hAnsi="Arial" w:cs="Arial"/>
        </w:rPr>
        <w:tab/>
        <w:t>Ustanovení této Smlouvy je třeba vykládat v souladu s </w:t>
      </w:r>
      <w:r w:rsidR="000B7C19">
        <w:rPr>
          <w:rFonts w:ascii="Arial" w:hAnsi="Arial" w:cs="Arial"/>
        </w:rPr>
        <w:t xml:space="preserve">výzvou a zadávacími podmínkami </w:t>
      </w:r>
      <w:r w:rsidRPr="00013858">
        <w:rPr>
          <w:rFonts w:ascii="Arial" w:hAnsi="Arial" w:cs="Arial"/>
        </w:rPr>
        <w:t xml:space="preserve">předmětné veřejné zakázky malého rozsahu, jakož i v souladu s nabídkou </w:t>
      </w:r>
      <w:r w:rsidR="001976AE" w:rsidRPr="00013858">
        <w:rPr>
          <w:rFonts w:ascii="Arial" w:hAnsi="Arial" w:cs="Arial"/>
        </w:rPr>
        <w:t xml:space="preserve">Poskytovatele </w:t>
      </w:r>
      <w:r w:rsidRPr="00013858">
        <w:rPr>
          <w:rFonts w:ascii="Arial" w:hAnsi="Arial" w:cs="Arial"/>
        </w:rPr>
        <w:t xml:space="preserve">na </w:t>
      </w:r>
      <w:r w:rsidR="001976AE" w:rsidRPr="00013858">
        <w:rPr>
          <w:rFonts w:ascii="Arial" w:hAnsi="Arial" w:cs="Arial"/>
        </w:rPr>
        <w:tab/>
      </w:r>
      <w:r w:rsidRPr="00013858">
        <w:rPr>
          <w:rFonts w:ascii="Arial" w:hAnsi="Arial" w:cs="Arial"/>
        </w:rPr>
        <w:t>plnění uvedené veřejné zakázky malého rozsahu.</w:t>
      </w:r>
    </w:p>
    <w:p w14:paraId="304BB124" w14:textId="77777777" w:rsidR="00D457B0" w:rsidRDefault="00D457B0" w:rsidP="00C26245">
      <w:pPr>
        <w:tabs>
          <w:tab w:val="left" w:pos="567"/>
        </w:tabs>
        <w:spacing w:after="0" w:line="280" w:lineRule="atLeast"/>
        <w:ind w:left="561" w:hanging="561"/>
        <w:jc w:val="both"/>
        <w:rPr>
          <w:rFonts w:ascii="Arial" w:hAnsi="Arial" w:cs="Arial"/>
        </w:rPr>
      </w:pPr>
      <w:r>
        <w:rPr>
          <w:rFonts w:ascii="Arial" w:hAnsi="Arial" w:cs="Arial"/>
        </w:rPr>
        <w:t>3.</w:t>
      </w:r>
      <w:r>
        <w:rPr>
          <w:rFonts w:ascii="Arial" w:hAnsi="Arial" w:cs="Arial"/>
        </w:rPr>
        <w:tab/>
        <w:t xml:space="preserve">Poskytovatel </w:t>
      </w:r>
      <w:r w:rsidRPr="00013858">
        <w:rPr>
          <w:rFonts w:ascii="Arial" w:hAnsi="Arial" w:cs="Arial"/>
        </w:rPr>
        <w:t>tímto prohlašuje, že je oprávněn a schopen plnění dle této Smlouvy Objednateli po celou dobu účinnosti Smlouvy poskytovat.</w:t>
      </w:r>
    </w:p>
    <w:p w14:paraId="2E9685B1" w14:textId="77777777" w:rsidR="00A0603A" w:rsidRPr="00013858" w:rsidRDefault="00A0603A" w:rsidP="004E19C2">
      <w:pPr>
        <w:pStyle w:val="Zkladntextodsazen"/>
        <w:spacing w:after="0" w:line="240" w:lineRule="auto"/>
        <w:ind w:left="0"/>
        <w:jc w:val="center"/>
        <w:rPr>
          <w:rFonts w:ascii="Arial" w:hAnsi="Arial" w:cs="Arial"/>
          <w:b/>
        </w:rPr>
      </w:pPr>
      <w:r w:rsidRPr="00013858">
        <w:rPr>
          <w:rFonts w:ascii="Arial" w:hAnsi="Arial" w:cs="Arial"/>
          <w:b/>
        </w:rPr>
        <w:lastRenderedPageBreak/>
        <w:t>Článek I.</w:t>
      </w:r>
    </w:p>
    <w:p w14:paraId="5F93A5E6" w14:textId="77777777" w:rsidR="00A0603A" w:rsidRDefault="00A0603A" w:rsidP="004E19C2">
      <w:pPr>
        <w:pStyle w:val="Zkladntextodsazen"/>
        <w:spacing w:line="240" w:lineRule="auto"/>
        <w:ind w:left="0"/>
        <w:jc w:val="center"/>
        <w:rPr>
          <w:rFonts w:ascii="Arial" w:hAnsi="Arial" w:cs="Arial"/>
          <w:b/>
        </w:rPr>
      </w:pPr>
      <w:r w:rsidRPr="00013858">
        <w:rPr>
          <w:rFonts w:ascii="Arial" w:hAnsi="Arial" w:cs="Arial"/>
          <w:b/>
        </w:rPr>
        <w:t xml:space="preserve">Předmět </w:t>
      </w:r>
      <w:r w:rsidR="00367B5A" w:rsidRPr="00013858">
        <w:rPr>
          <w:rFonts w:ascii="Arial" w:hAnsi="Arial" w:cs="Arial"/>
          <w:b/>
        </w:rPr>
        <w:t>S</w:t>
      </w:r>
      <w:r w:rsidRPr="00013858">
        <w:rPr>
          <w:rFonts w:ascii="Arial" w:hAnsi="Arial" w:cs="Arial"/>
          <w:b/>
        </w:rPr>
        <w:t>mlouvy</w:t>
      </w:r>
    </w:p>
    <w:p w14:paraId="3E505726" w14:textId="41CC4742" w:rsidR="00343A7A" w:rsidRDefault="000C125A" w:rsidP="00C26245">
      <w:pPr>
        <w:tabs>
          <w:tab w:val="left" w:pos="0"/>
          <w:tab w:val="left" w:pos="567"/>
        </w:tabs>
        <w:spacing w:after="0" w:line="280" w:lineRule="atLeast"/>
        <w:ind w:left="561" w:hanging="561"/>
        <w:jc w:val="both"/>
        <w:rPr>
          <w:rFonts w:ascii="Arial" w:hAnsi="Arial" w:cs="Arial"/>
        </w:rPr>
      </w:pPr>
      <w:r>
        <w:rPr>
          <w:rFonts w:ascii="Arial" w:hAnsi="Arial" w:cs="Arial"/>
        </w:rPr>
        <w:t>1.</w:t>
      </w:r>
      <w:r>
        <w:rPr>
          <w:rFonts w:ascii="Arial" w:hAnsi="Arial" w:cs="Arial"/>
        </w:rPr>
        <w:tab/>
      </w:r>
      <w:r w:rsidR="00D457B0">
        <w:rPr>
          <w:rFonts w:ascii="Arial" w:hAnsi="Arial" w:cs="Arial"/>
        </w:rPr>
        <w:t xml:space="preserve">Předmětem této </w:t>
      </w:r>
      <w:r>
        <w:rPr>
          <w:rFonts w:ascii="Arial" w:hAnsi="Arial" w:cs="Arial"/>
        </w:rPr>
        <w:t>S</w:t>
      </w:r>
      <w:r w:rsidR="00D457B0">
        <w:rPr>
          <w:rFonts w:ascii="Arial" w:hAnsi="Arial" w:cs="Arial"/>
        </w:rPr>
        <w:t xml:space="preserve">mlouvy je </w:t>
      </w:r>
      <w:r w:rsidR="00CC0A82">
        <w:rPr>
          <w:rFonts w:ascii="Arial" w:hAnsi="Arial" w:cs="Arial"/>
        </w:rPr>
        <w:t xml:space="preserve">na jedné straně </w:t>
      </w:r>
      <w:r w:rsidR="00247146">
        <w:rPr>
          <w:rFonts w:ascii="Arial" w:hAnsi="Arial" w:cs="Arial"/>
        </w:rPr>
        <w:t xml:space="preserve">závazek Poskytovatele sjednaným způsobem, ve smluveném rozsahu, místě a čase, na svůj náklad a nebezpečí </w:t>
      </w:r>
      <w:r w:rsidR="00CC0A82">
        <w:rPr>
          <w:rFonts w:ascii="Arial" w:hAnsi="Arial" w:cs="Arial"/>
        </w:rPr>
        <w:t>poskytovat</w:t>
      </w:r>
      <w:r w:rsidR="00247146">
        <w:rPr>
          <w:rFonts w:ascii="Arial" w:hAnsi="Arial" w:cs="Arial"/>
        </w:rPr>
        <w:t xml:space="preserve"> Objednateli podle jeho aktuálních potřeb </w:t>
      </w:r>
      <w:r w:rsidR="00CC0A82">
        <w:rPr>
          <w:rFonts w:ascii="Arial" w:hAnsi="Arial" w:cs="Arial"/>
        </w:rPr>
        <w:t xml:space="preserve">služby, spočívající ve </w:t>
      </w:r>
      <w:r w:rsidR="00D457B0">
        <w:rPr>
          <w:rFonts w:ascii="Arial" w:hAnsi="Arial" w:cs="Arial"/>
        </w:rPr>
        <w:t>výrob</w:t>
      </w:r>
      <w:r w:rsidR="00CC0A82">
        <w:rPr>
          <w:rFonts w:ascii="Arial" w:hAnsi="Arial" w:cs="Arial"/>
        </w:rPr>
        <w:t>ě</w:t>
      </w:r>
      <w:r w:rsidR="00D457B0">
        <w:rPr>
          <w:rFonts w:ascii="Arial" w:hAnsi="Arial" w:cs="Arial"/>
        </w:rPr>
        <w:t xml:space="preserve"> filmů, spotů a videí</w:t>
      </w:r>
      <w:r w:rsidR="003657EC">
        <w:rPr>
          <w:rFonts w:ascii="Arial" w:hAnsi="Arial" w:cs="Arial"/>
        </w:rPr>
        <w:t xml:space="preserve"> (společně též „Vide</w:t>
      </w:r>
      <w:r w:rsidR="00AE1228">
        <w:rPr>
          <w:rFonts w:ascii="Arial" w:hAnsi="Arial" w:cs="Arial"/>
        </w:rPr>
        <w:t>a</w:t>
      </w:r>
      <w:r w:rsidR="003657EC">
        <w:rPr>
          <w:rFonts w:ascii="Arial" w:hAnsi="Arial" w:cs="Arial"/>
        </w:rPr>
        <w:t>“)</w:t>
      </w:r>
      <w:r w:rsidR="00D457B0">
        <w:rPr>
          <w:rFonts w:ascii="Arial" w:hAnsi="Arial" w:cs="Arial"/>
        </w:rPr>
        <w:t xml:space="preserve">, </w:t>
      </w:r>
      <w:r w:rsidR="00247146">
        <w:rPr>
          <w:rFonts w:ascii="Arial" w:hAnsi="Arial" w:cs="Arial"/>
        </w:rPr>
        <w:t xml:space="preserve">včetně všech dalších souvisejících činností, </w:t>
      </w:r>
      <w:r w:rsidR="00D457B0">
        <w:rPr>
          <w:rFonts w:ascii="Arial" w:hAnsi="Arial" w:cs="Arial"/>
        </w:rPr>
        <w:t xml:space="preserve">např. </w:t>
      </w:r>
      <w:r w:rsidR="00C71171">
        <w:rPr>
          <w:rFonts w:ascii="Arial" w:hAnsi="Arial" w:cs="Arial"/>
        </w:rPr>
        <w:t xml:space="preserve">s </w:t>
      </w:r>
      <w:r w:rsidR="0013744A">
        <w:rPr>
          <w:rFonts w:ascii="Arial" w:hAnsi="Arial" w:cs="Arial"/>
        </w:rPr>
        <w:t>jejich</w:t>
      </w:r>
      <w:r w:rsidR="00F81374">
        <w:rPr>
          <w:rFonts w:ascii="Arial" w:hAnsi="Arial" w:cs="Arial"/>
        </w:rPr>
        <w:t xml:space="preserve"> ozvučení</w:t>
      </w:r>
      <w:r w:rsidR="00C71171">
        <w:rPr>
          <w:rFonts w:ascii="Arial" w:hAnsi="Arial" w:cs="Arial"/>
        </w:rPr>
        <w:t>m</w:t>
      </w:r>
      <w:r w:rsidR="00F81374">
        <w:rPr>
          <w:rFonts w:ascii="Arial" w:hAnsi="Arial" w:cs="Arial"/>
        </w:rPr>
        <w:t>, opatření</w:t>
      </w:r>
      <w:r w:rsidR="00C71171">
        <w:rPr>
          <w:rFonts w:ascii="Arial" w:hAnsi="Arial" w:cs="Arial"/>
        </w:rPr>
        <w:t>m titulky, úpravou</w:t>
      </w:r>
      <w:r w:rsidR="00F81374">
        <w:rPr>
          <w:rFonts w:ascii="Arial" w:hAnsi="Arial" w:cs="Arial"/>
        </w:rPr>
        <w:t>, střih</w:t>
      </w:r>
      <w:r w:rsidR="00C71171">
        <w:rPr>
          <w:rFonts w:ascii="Arial" w:hAnsi="Arial" w:cs="Arial"/>
        </w:rPr>
        <w:t>em</w:t>
      </w:r>
      <w:r w:rsidR="00F81374">
        <w:rPr>
          <w:rFonts w:ascii="Arial" w:hAnsi="Arial" w:cs="Arial"/>
        </w:rPr>
        <w:t>, atd</w:t>
      </w:r>
      <w:r w:rsidR="00344F2A">
        <w:rPr>
          <w:rFonts w:ascii="Arial" w:hAnsi="Arial" w:cs="Arial"/>
        </w:rPr>
        <w:t>.</w:t>
      </w:r>
      <w:r w:rsidR="00247146">
        <w:rPr>
          <w:rFonts w:ascii="Arial" w:hAnsi="Arial" w:cs="Arial"/>
        </w:rPr>
        <w:t xml:space="preserve"> (dále jen „</w:t>
      </w:r>
      <w:r w:rsidR="002C3468">
        <w:rPr>
          <w:rFonts w:ascii="Arial" w:hAnsi="Arial" w:cs="Arial"/>
        </w:rPr>
        <w:t>Služby</w:t>
      </w:r>
      <w:r w:rsidR="00247146">
        <w:rPr>
          <w:rFonts w:ascii="Arial" w:hAnsi="Arial" w:cs="Arial"/>
        </w:rPr>
        <w:t>“)</w:t>
      </w:r>
      <w:r w:rsidR="00F81374">
        <w:rPr>
          <w:rFonts w:ascii="Arial" w:hAnsi="Arial" w:cs="Arial"/>
        </w:rPr>
        <w:t xml:space="preserve">. </w:t>
      </w:r>
      <w:r w:rsidR="008B6A74">
        <w:rPr>
          <w:rFonts w:ascii="Arial" w:hAnsi="Arial" w:cs="Arial"/>
        </w:rPr>
        <w:t>Videa</w:t>
      </w:r>
      <w:r w:rsidR="0013744A" w:rsidRPr="00502F7D">
        <w:rPr>
          <w:rFonts w:ascii="Arial" w:hAnsi="Arial" w:cs="Arial"/>
        </w:rPr>
        <w:t xml:space="preserve"> budou pořizován</w:t>
      </w:r>
      <w:r w:rsidR="002C3468">
        <w:rPr>
          <w:rFonts w:ascii="Arial" w:hAnsi="Arial" w:cs="Arial"/>
        </w:rPr>
        <w:t>a</w:t>
      </w:r>
      <w:r w:rsidR="0013744A" w:rsidRPr="00502F7D">
        <w:rPr>
          <w:rFonts w:ascii="Arial" w:hAnsi="Arial" w:cs="Arial"/>
        </w:rPr>
        <w:t xml:space="preserve"> pro webové</w:t>
      </w:r>
      <w:r w:rsidR="002C3468">
        <w:rPr>
          <w:rFonts w:ascii="Arial" w:hAnsi="Arial" w:cs="Arial"/>
        </w:rPr>
        <w:t xml:space="preserve"> </w:t>
      </w:r>
      <w:r w:rsidR="0013744A" w:rsidRPr="00502F7D">
        <w:rPr>
          <w:rFonts w:ascii="Arial" w:hAnsi="Arial" w:cs="Arial"/>
        </w:rPr>
        <w:t xml:space="preserve">stránky </w:t>
      </w:r>
      <w:r w:rsidR="00344F2A">
        <w:rPr>
          <w:rFonts w:ascii="Arial" w:hAnsi="Arial" w:cs="Arial"/>
        </w:rPr>
        <w:t>Objednatele</w:t>
      </w:r>
      <w:r w:rsidR="0013744A" w:rsidRPr="00502F7D">
        <w:rPr>
          <w:rFonts w:ascii="Arial" w:hAnsi="Arial" w:cs="Arial"/>
        </w:rPr>
        <w:t xml:space="preserve"> (internet</w:t>
      </w:r>
      <w:r w:rsidR="002C3468">
        <w:rPr>
          <w:rFonts w:ascii="Arial" w:hAnsi="Arial" w:cs="Arial"/>
        </w:rPr>
        <w:t xml:space="preserve"> </w:t>
      </w:r>
      <w:r w:rsidR="0013744A" w:rsidRPr="00502F7D">
        <w:rPr>
          <w:rFonts w:ascii="Arial" w:hAnsi="Arial" w:cs="Arial"/>
        </w:rPr>
        <w:t>a intranet), komunikační kanály/sociální sítě a k</w:t>
      </w:r>
      <w:r w:rsidR="002C3468">
        <w:rPr>
          <w:rFonts w:ascii="Arial" w:hAnsi="Arial" w:cs="Arial"/>
        </w:rPr>
        <w:t> </w:t>
      </w:r>
      <w:r w:rsidR="0013744A" w:rsidRPr="00502F7D">
        <w:rPr>
          <w:rFonts w:ascii="Arial" w:hAnsi="Arial" w:cs="Arial"/>
        </w:rPr>
        <w:t>dalšímu</w:t>
      </w:r>
      <w:r w:rsidR="002C3468">
        <w:rPr>
          <w:rFonts w:ascii="Arial" w:hAnsi="Arial" w:cs="Arial"/>
        </w:rPr>
        <w:t xml:space="preserve"> </w:t>
      </w:r>
      <w:r w:rsidR="0013744A" w:rsidRPr="00502F7D">
        <w:rPr>
          <w:rFonts w:ascii="Arial" w:hAnsi="Arial" w:cs="Arial"/>
        </w:rPr>
        <w:t>mediálnímu využití</w:t>
      </w:r>
      <w:r w:rsidR="00344F2A">
        <w:rPr>
          <w:rFonts w:ascii="Arial" w:hAnsi="Arial" w:cs="Arial"/>
        </w:rPr>
        <w:t>.</w:t>
      </w:r>
    </w:p>
    <w:p w14:paraId="2B2C2A8B" w14:textId="77777777" w:rsidR="00343A7A" w:rsidRDefault="00343A7A" w:rsidP="00247146">
      <w:pPr>
        <w:tabs>
          <w:tab w:val="left" w:pos="0"/>
          <w:tab w:val="left" w:pos="567"/>
        </w:tabs>
        <w:spacing w:after="0" w:line="240" w:lineRule="auto"/>
        <w:jc w:val="both"/>
        <w:rPr>
          <w:rFonts w:ascii="Arial" w:hAnsi="Arial" w:cs="Arial"/>
        </w:rPr>
      </w:pPr>
    </w:p>
    <w:p w14:paraId="5868D2E3" w14:textId="77777777" w:rsidR="00343A7A" w:rsidRPr="00292F67" w:rsidRDefault="00343A7A" w:rsidP="00292F67">
      <w:pPr>
        <w:tabs>
          <w:tab w:val="left" w:pos="0"/>
          <w:tab w:val="left" w:pos="567"/>
        </w:tabs>
        <w:spacing w:after="120" w:line="240" w:lineRule="auto"/>
        <w:jc w:val="both"/>
        <w:rPr>
          <w:rFonts w:ascii="Arial" w:hAnsi="Arial" w:cs="Arial"/>
        </w:rPr>
      </w:pPr>
      <w:r>
        <w:rPr>
          <w:rFonts w:ascii="Arial" w:hAnsi="Arial" w:cs="Arial"/>
          <w:sz w:val="24"/>
          <w:szCs w:val="24"/>
        </w:rPr>
        <w:t>2.</w:t>
      </w:r>
      <w:r>
        <w:rPr>
          <w:rFonts w:ascii="Arial" w:hAnsi="Arial" w:cs="Arial"/>
          <w:sz w:val="24"/>
          <w:szCs w:val="24"/>
        </w:rPr>
        <w:tab/>
      </w:r>
      <w:r w:rsidR="00C71171" w:rsidRPr="00292F67">
        <w:rPr>
          <w:rFonts w:ascii="Arial" w:hAnsi="Arial" w:cs="Arial"/>
        </w:rPr>
        <w:t xml:space="preserve">Poskytovatel </w:t>
      </w:r>
      <w:r w:rsidRPr="00292F67">
        <w:rPr>
          <w:rFonts w:ascii="Arial" w:hAnsi="Arial" w:cs="Arial"/>
        </w:rPr>
        <w:t xml:space="preserve">se zavazuje v rámci poskytování Služeb vytvářet pro </w:t>
      </w:r>
      <w:r w:rsidR="00344F2A">
        <w:rPr>
          <w:rFonts w:ascii="Arial" w:hAnsi="Arial" w:cs="Arial"/>
        </w:rPr>
        <w:t>Objednatele</w:t>
      </w:r>
      <w:r w:rsidRPr="00292F67">
        <w:rPr>
          <w:rFonts w:ascii="Arial" w:hAnsi="Arial" w:cs="Arial"/>
        </w:rPr>
        <w:t>:</w:t>
      </w:r>
    </w:p>
    <w:p w14:paraId="486F37BD" w14:textId="77777777" w:rsidR="00343A7A" w:rsidRPr="00292F67" w:rsidRDefault="00343A7A" w:rsidP="008A0001">
      <w:pPr>
        <w:pStyle w:val="Odstavecseseznamem"/>
        <w:spacing w:after="120" w:line="280" w:lineRule="atLeast"/>
        <w:ind w:left="1418" w:hanging="425"/>
        <w:jc w:val="both"/>
        <w:rPr>
          <w:rFonts w:ascii="Arial" w:hAnsi="Arial" w:cs="Arial"/>
        </w:rPr>
      </w:pPr>
      <w:r w:rsidRPr="00292F67">
        <w:rPr>
          <w:rFonts w:ascii="Arial" w:hAnsi="Arial" w:cs="Arial"/>
        </w:rPr>
        <w:t>a)</w:t>
      </w:r>
      <w:r w:rsidRPr="00292F67">
        <w:rPr>
          <w:rFonts w:ascii="Arial" w:hAnsi="Arial" w:cs="Arial"/>
        </w:rPr>
        <w:tab/>
        <w:t>k podpoře činnosti PR a korporátní komunikace, za účelem jednoznačně specifikovat postavení VZP ČR ve společnosti a v českém systému zdravotního pojištění</w:t>
      </w:r>
    </w:p>
    <w:p w14:paraId="6DBA2F5D" w14:textId="54D69747" w:rsidR="008B6A74" w:rsidRPr="00292F67" w:rsidRDefault="00344F2A" w:rsidP="008A0001">
      <w:pPr>
        <w:pStyle w:val="Odstavecseseznamem"/>
        <w:tabs>
          <w:tab w:val="left" w:pos="0"/>
          <w:tab w:val="left" w:pos="567"/>
          <w:tab w:val="left" w:pos="1701"/>
        </w:tabs>
        <w:spacing w:after="0" w:line="240" w:lineRule="auto"/>
        <w:ind w:left="1418"/>
        <w:jc w:val="both"/>
        <w:rPr>
          <w:rFonts w:ascii="Arial" w:hAnsi="Arial" w:cs="Arial"/>
        </w:rPr>
      </w:pPr>
      <w:proofErr w:type="spellStart"/>
      <w:r>
        <w:rPr>
          <w:rFonts w:ascii="Arial" w:hAnsi="Arial" w:cs="Arial"/>
        </w:rPr>
        <w:t>aa</w:t>
      </w:r>
      <w:proofErr w:type="spellEnd"/>
      <w:r>
        <w:rPr>
          <w:rFonts w:ascii="Arial" w:hAnsi="Arial" w:cs="Arial"/>
        </w:rPr>
        <w:t>)</w:t>
      </w:r>
      <w:r w:rsidR="0094312C">
        <w:rPr>
          <w:rFonts w:ascii="Arial" w:hAnsi="Arial" w:cs="Arial"/>
        </w:rPr>
        <w:tab/>
      </w:r>
      <w:r w:rsidR="00B23107" w:rsidRPr="00292F67">
        <w:rPr>
          <w:rFonts w:ascii="Arial" w:hAnsi="Arial" w:cs="Arial"/>
        </w:rPr>
        <w:t>k</w:t>
      </w:r>
      <w:r w:rsidR="008B6A74" w:rsidRPr="00292F67">
        <w:rPr>
          <w:rFonts w:ascii="Arial" w:hAnsi="Arial" w:cs="Arial"/>
        </w:rPr>
        <w:t xml:space="preserve">orporátní </w:t>
      </w:r>
      <w:r w:rsidR="003657EC" w:rsidRPr="00292F67">
        <w:rPr>
          <w:rFonts w:ascii="Arial" w:hAnsi="Arial" w:cs="Arial"/>
        </w:rPr>
        <w:t>V</w:t>
      </w:r>
      <w:r w:rsidR="008B6A74" w:rsidRPr="00292F67">
        <w:rPr>
          <w:rFonts w:ascii="Arial" w:hAnsi="Arial" w:cs="Arial"/>
        </w:rPr>
        <w:t>ide</w:t>
      </w:r>
      <w:r w:rsidR="00343A7A" w:rsidRPr="00292F67">
        <w:rPr>
          <w:rFonts w:ascii="Arial" w:hAnsi="Arial" w:cs="Arial"/>
        </w:rPr>
        <w:t>a</w:t>
      </w:r>
      <w:r w:rsidR="00F92589">
        <w:rPr>
          <w:rFonts w:ascii="Arial" w:hAnsi="Arial" w:cs="Arial"/>
        </w:rPr>
        <w:t>;</w:t>
      </w:r>
    </w:p>
    <w:p w14:paraId="1AB7FD98" w14:textId="477652A3" w:rsidR="008B6A74" w:rsidRPr="00292F67" w:rsidRDefault="00344F2A" w:rsidP="008A0001">
      <w:pPr>
        <w:pStyle w:val="Odstavecseseznamem"/>
        <w:tabs>
          <w:tab w:val="left" w:pos="1701"/>
        </w:tabs>
        <w:spacing w:after="120" w:line="280" w:lineRule="atLeast"/>
        <w:ind w:left="1418"/>
        <w:jc w:val="both"/>
        <w:rPr>
          <w:rFonts w:ascii="Arial" w:hAnsi="Arial" w:cs="Arial"/>
        </w:rPr>
      </w:pPr>
      <w:r>
        <w:rPr>
          <w:rFonts w:ascii="Arial" w:hAnsi="Arial" w:cs="Arial"/>
        </w:rPr>
        <w:t>ab)</w:t>
      </w:r>
      <w:r w:rsidR="0094312C">
        <w:rPr>
          <w:rFonts w:ascii="Arial" w:hAnsi="Arial" w:cs="Arial"/>
        </w:rPr>
        <w:tab/>
      </w:r>
      <w:r w:rsidR="00B23107" w:rsidRPr="00292F67">
        <w:rPr>
          <w:rFonts w:ascii="Arial" w:hAnsi="Arial" w:cs="Arial"/>
        </w:rPr>
        <w:t>o</w:t>
      </w:r>
      <w:r w:rsidR="008B6A74" w:rsidRPr="00292F67">
        <w:rPr>
          <w:rFonts w:ascii="Arial" w:hAnsi="Arial" w:cs="Arial"/>
        </w:rPr>
        <w:t>světov</w:t>
      </w:r>
      <w:r w:rsidR="00343A7A" w:rsidRPr="00292F67">
        <w:rPr>
          <w:rFonts w:ascii="Arial" w:hAnsi="Arial" w:cs="Arial"/>
        </w:rPr>
        <w:t>á</w:t>
      </w:r>
      <w:r w:rsidR="008B6A74" w:rsidRPr="00292F67">
        <w:rPr>
          <w:rFonts w:ascii="Arial" w:hAnsi="Arial" w:cs="Arial"/>
        </w:rPr>
        <w:t xml:space="preserve"> </w:t>
      </w:r>
      <w:r w:rsidR="003657EC" w:rsidRPr="00292F67">
        <w:rPr>
          <w:rFonts w:ascii="Arial" w:hAnsi="Arial" w:cs="Arial"/>
        </w:rPr>
        <w:t>V</w:t>
      </w:r>
      <w:r w:rsidR="008B6A74" w:rsidRPr="00292F67">
        <w:rPr>
          <w:rFonts w:ascii="Arial" w:hAnsi="Arial" w:cs="Arial"/>
        </w:rPr>
        <w:t>ide</w:t>
      </w:r>
      <w:r w:rsidR="00343A7A" w:rsidRPr="00292F67">
        <w:rPr>
          <w:rFonts w:ascii="Arial" w:hAnsi="Arial" w:cs="Arial"/>
        </w:rPr>
        <w:t>a</w:t>
      </w:r>
      <w:r w:rsidR="00F92589">
        <w:rPr>
          <w:rFonts w:ascii="Arial" w:hAnsi="Arial" w:cs="Arial"/>
        </w:rPr>
        <w:t>;</w:t>
      </w:r>
    </w:p>
    <w:p w14:paraId="1F887EF8" w14:textId="214D1ADF" w:rsidR="00B23107" w:rsidRPr="006D67F3" w:rsidRDefault="00344F2A" w:rsidP="00C26245">
      <w:pPr>
        <w:pStyle w:val="Odstavecseseznamem"/>
        <w:tabs>
          <w:tab w:val="left" w:pos="1701"/>
        </w:tabs>
        <w:spacing w:after="120" w:line="280" w:lineRule="atLeast"/>
        <w:ind w:left="1418"/>
        <w:contextualSpacing w:val="0"/>
        <w:jc w:val="both"/>
      </w:pPr>
      <w:proofErr w:type="spellStart"/>
      <w:r>
        <w:rPr>
          <w:rFonts w:ascii="Arial" w:hAnsi="Arial" w:cs="Arial"/>
        </w:rPr>
        <w:t>ac</w:t>
      </w:r>
      <w:proofErr w:type="spellEnd"/>
      <w:r>
        <w:rPr>
          <w:rFonts w:ascii="Arial" w:hAnsi="Arial" w:cs="Arial"/>
        </w:rPr>
        <w:t>)</w:t>
      </w:r>
      <w:r w:rsidR="0094312C">
        <w:rPr>
          <w:rFonts w:ascii="Arial" w:hAnsi="Arial" w:cs="Arial"/>
        </w:rPr>
        <w:tab/>
      </w:r>
      <w:r w:rsidR="00B23107" w:rsidRPr="00292F67">
        <w:rPr>
          <w:rFonts w:ascii="Arial" w:hAnsi="Arial" w:cs="Arial"/>
        </w:rPr>
        <w:t>i</w:t>
      </w:r>
      <w:r w:rsidR="008B6A74" w:rsidRPr="00292F67">
        <w:rPr>
          <w:rFonts w:ascii="Arial" w:hAnsi="Arial" w:cs="Arial"/>
        </w:rPr>
        <w:t xml:space="preserve">nstruktážní </w:t>
      </w:r>
      <w:r w:rsidR="003657EC" w:rsidRPr="00292F67">
        <w:rPr>
          <w:rFonts w:ascii="Arial" w:hAnsi="Arial" w:cs="Arial"/>
        </w:rPr>
        <w:t>V</w:t>
      </w:r>
      <w:r w:rsidR="008B6A74" w:rsidRPr="00292F67">
        <w:rPr>
          <w:rFonts w:ascii="Arial" w:hAnsi="Arial" w:cs="Arial"/>
        </w:rPr>
        <w:t>ide</w:t>
      </w:r>
      <w:r w:rsidR="00343A7A" w:rsidRPr="00292F67">
        <w:rPr>
          <w:rFonts w:ascii="Arial" w:hAnsi="Arial" w:cs="Arial"/>
        </w:rPr>
        <w:t>a</w:t>
      </w:r>
      <w:r w:rsidR="00A74CFB">
        <w:rPr>
          <w:rFonts w:ascii="Arial" w:hAnsi="Arial" w:cs="Arial"/>
        </w:rPr>
        <w:t>;</w:t>
      </w:r>
    </w:p>
    <w:p w14:paraId="527BC643" w14:textId="77777777" w:rsidR="001409C5" w:rsidRPr="000309C8" w:rsidRDefault="00B352FC" w:rsidP="00C26245">
      <w:pPr>
        <w:pStyle w:val="Odstavecseseznamem"/>
        <w:spacing w:after="120" w:line="280" w:lineRule="atLeast"/>
        <w:ind w:left="1418" w:hanging="425"/>
        <w:jc w:val="both"/>
        <w:rPr>
          <w:rFonts w:ascii="Arial" w:hAnsi="Arial" w:cs="Arial"/>
        </w:rPr>
      </w:pPr>
      <w:r w:rsidRPr="00292F67">
        <w:rPr>
          <w:rFonts w:ascii="Arial" w:hAnsi="Arial" w:cs="Arial"/>
        </w:rPr>
        <w:t>b)</w:t>
      </w:r>
      <w:r w:rsidRPr="0090191E">
        <w:rPr>
          <w:rFonts w:ascii="Arial" w:hAnsi="Arial" w:cs="Arial"/>
        </w:rPr>
        <w:tab/>
      </w:r>
      <w:r w:rsidR="00CC0A82">
        <w:rPr>
          <w:rFonts w:ascii="Arial" w:hAnsi="Arial" w:cs="Arial"/>
        </w:rPr>
        <w:t xml:space="preserve">Videa pro interní účely, tj. </w:t>
      </w:r>
      <w:r w:rsidR="001409C5" w:rsidRPr="000309C8">
        <w:rPr>
          <w:rFonts w:ascii="Arial" w:hAnsi="Arial" w:cs="Arial"/>
        </w:rPr>
        <w:t>produkc</w:t>
      </w:r>
      <w:r w:rsidR="001409C5">
        <w:rPr>
          <w:rFonts w:ascii="Arial" w:hAnsi="Arial" w:cs="Arial"/>
        </w:rPr>
        <w:t>i</w:t>
      </w:r>
      <w:r w:rsidR="001409C5" w:rsidRPr="000309C8">
        <w:rPr>
          <w:rFonts w:ascii="Arial" w:hAnsi="Arial" w:cs="Arial"/>
        </w:rPr>
        <w:t xml:space="preserve"> </w:t>
      </w:r>
      <w:r w:rsidR="0094312C">
        <w:rPr>
          <w:rFonts w:ascii="Arial" w:hAnsi="Arial" w:cs="Arial"/>
        </w:rPr>
        <w:t>V</w:t>
      </w:r>
      <w:r w:rsidR="001409C5" w:rsidRPr="000309C8">
        <w:rPr>
          <w:rFonts w:ascii="Arial" w:hAnsi="Arial" w:cs="Arial"/>
        </w:rPr>
        <w:t>ideí, spotů nebo filmů k podpoře činnosti Odboru komunikace</w:t>
      </w:r>
      <w:r w:rsidR="0094312C">
        <w:rPr>
          <w:rFonts w:ascii="Arial" w:hAnsi="Arial" w:cs="Arial"/>
        </w:rPr>
        <w:t xml:space="preserve"> VZP ČR</w:t>
      </w:r>
      <w:r w:rsidR="001409C5" w:rsidRPr="000309C8">
        <w:rPr>
          <w:rFonts w:ascii="Arial" w:hAnsi="Arial" w:cs="Arial"/>
        </w:rPr>
        <w:t xml:space="preserve">, </w:t>
      </w:r>
      <w:r w:rsidR="0094312C">
        <w:rPr>
          <w:rFonts w:ascii="Arial" w:hAnsi="Arial" w:cs="Arial"/>
        </w:rPr>
        <w:t xml:space="preserve">a to </w:t>
      </w:r>
      <w:r w:rsidR="00A74CFB">
        <w:rPr>
          <w:rFonts w:ascii="Arial" w:hAnsi="Arial" w:cs="Arial"/>
        </w:rPr>
        <w:t xml:space="preserve">především </w:t>
      </w:r>
      <w:r w:rsidR="001409C5" w:rsidRPr="000309C8">
        <w:rPr>
          <w:rFonts w:ascii="Arial" w:hAnsi="Arial" w:cs="Arial"/>
        </w:rPr>
        <w:t xml:space="preserve">z pohledu interní komunikace. Jedná se zejména o </w:t>
      </w:r>
      <w:r w:rsidR="0090191E">
        <w:rPr>
          <w:rFonts w:ascii="Arial" w:hAnsi="Arial" w:cs="Arial"/>
        </w:rPr>
        <w:t xml:space="preserve">produkci </w:t>
      </w:r>
      <w:r w:rsidR="001409C5" w:rsidRPr="000309C8">
        <w:rPr>
          <w:rFonts w:ascii="Arial" w:hAnsi="Arial" w:cs="Arial"/>
        </w:rPr>
        <w:t>reportážní</w:t>
      </w:r>
      <w:r w:rsidR="0090191E">
        <w:rPr>
          <w:rFonts w:ascii="Arial" w:hAnsi="Arial" w:cs="Arial"/>
        </w:rPr>
        <w:t xml:space="preserve">ch </w:t>
      </w:r>
      <w:r w:rsidR="00A74CFB">
        <w:rPr>
          <w:rFonts w:ascii="Arial" w:hAnsi="Arial" w:cs="Arial"/>
        </w:rPr>
        <w:t>V</w:t>
      </w:r>
      <w:r w:rsidR="001409C5" w:rsidRPr="000309C8">
        <w:rPr>
          <w:rFonts w:ascii="Arial" w:hAnsi="Arial" w:cs="Arial"/>
        </w:rPr>
        <w:t>ide</w:t>
      </w:r>
      <w:r w:rsidR="0090191E">
        <w:rPr>
          <w:rFonts w:ascii="Arial" w:hAnsi="Arial" w:cs="Arial"/>
        </w:rPr>
        <w:t>í</w:t>
      </w:r>
      <w:r w:rsidR="001409C5" w:rsidRPr="000309C8">
        <w:rPr>
          <w:rFonts w:ascii="Arial" w:hAnsi="Arial" w:cs="Arial"/>
        </w:rPr>
        <w:t xml:space="preserve">, nebo </w:t>
      </w:r>
      <w:r w:rsidR="00A74CFB">
        <w:rPr>
          <w:rFonts w:ascii="Arial" w:hAnsi="Arial" w:cs="Arial"/>
        </w:rPr>
        <w:t>V</w:t>
      </w:r>
      <w:r w:rsidR="001409C5" w:rsidRPr="000309C8">
        <w:rPr>
          <w:rFonts w:ascii="Arial" w:hAnsi="Arial" w:cs="Arial"/>
        </w:rPr>
        <w:t>ide</w:t>
      </w:r>
      <w:r w:rsidR="0090191E">
        <w:rPr>
          <w:rFonts w:ascii="Arial" w:hAnsi="Arial" w:cs="Arial"/>
        </w:rPr>
        <w:t>í</w:t>
      </w:r>
      <w:r w:rsidR="001409C5" w:rsidRPr="000309C8">
        <w:rPr>
          <w:rFonts w:ascii="Arial" w:hAnsi="Arial" w:cs="Arial"/>
        </w:rPr>
        <w:t xml:space="preserve"> zajišťující</w:t>
      </w:r>
      <w:r w:rsidR="0090191E">
        <w:rPr>
          <w:rFonts w:ascii="Arial" w:hAnsi="Arial" w:cs="Arial"/>
        </w:rPr>
        <w:t>ch</w:t>
      </w:r>
      <w:r w:rsidR="001409C5" w:rsidRPr="000309C8">
        <w:rPr>
          <w:rFonts w:ascii="Arial" w:hAnsi="Arial" w:cs="Arial"/>
        </w:rPr>
        <w:t xml:space="preserve"> distribuci důležitých interních sdělení</w:t>
      </w:r>
      <w:r w:rsidR="00A74CFB">
        <w:rPr>
          <w:rFonts w:ascii="Arial" w:hAnsi="Arial" w:cs="Arial"/>
        </w:rPr>
        <w:t>;</w:t>
      </w:r>
    </w:p>
    <w:p w14:paraId="7171CDD5" w14:textId="77777777" w:rsidR="00292F67" w:rsidRPr="00292F67" w:rsidRDefault="00292F67" w:rsidP="008A0001">
      <w:pPr>
        <w:pStyle w:val="Odstavecseseznamem"/>
        <w:spacing w:after="120" w:line="280" w:lineRule="atLeast"/>
        <w:ind w:left="1418" w:hanging="425"/>
        <w:jc w:val="both"/>
        <w:rPr>
          <w:rFonts w:ascii="Arial" w:hAnsi="Arial" w:cs="Arial"/>
        </w:rPr>
      </w:pPr>
    </w:p>
    <w:p w14:paraId="35F247E2" w14:textId="77777777" w:rsidR="0013744A" w:rsidRDefault="00292F67" w:rsidP="00C26245">
      <w:pPr>
        <w:pStyle w:val="Odstavecseseznamem"/>
        <w:spacing w:after="120" w:line="280" w:lineRule="atLeast"/>
        <w:ind w:left="1418" w:hanging="425"/>
        <w:jc w:val="both"/>
        <w:rPr>
          <w:rFonts w:ascii="Arial" w:hAnsi="Arial" w:cs="Arial"/>
        </w:rPr>
      </w:pPr>
      <w:r w:rsidRPr="00292F67">
        <w:rPr>
          <w:rFonts w:ascii="Arial" w:hAnsi="Arial" w:cs="Arial"/>
        </w:rPr>
        <w:t>c)</w:t>
      </w:r>
      <w:r w:rsidRPr="00292F67">
        <w:rPr>
          <w:rFonts w:ascii="Arial" w:hAnsi="Arial" w:cs="Arial"/>
        </w:rPr>
        <w:tab/>
      </w:r>
      <w:r w:rsidR="00A74CFB">
        <w:rPr>
          <w:rFonts w:ascii="Arial" w:hAnsi="Arial" w:cs="Arial"/>
        </w:rPr>
        <w:t>n</w:t>
      </w:r>
      <w:r w:rsidR="00CC0A82">
        <w:rPr>
          <w:rFonts w:ascii="Arial" w:hAnsi="Arial" w:cs="Arial"/>
        </w:rPr>
        <w:t xml:space="preserve">áborová </w:t>
      </w:r>
      <w:r w:rsidR="00A74CFB">
        <w:rPr>
          <w:rFonts w:ascii="Arial" w:hAnsi="Arial" w:cs="Arial"/>
        </w:rPr>
        <w:t>V</w:t>
      </w:r>
      <w:r w:rsidR="00CC0A82">
        <w:rPr>
          <w:rFonts w:ascii="Arial" w:hAnsi="Arial" w:cs="Arial"/>
        </w:rPr>
        <w:t xml:space="preserve">idea </w:t>
      </w:r>
      <w:r w:rsidR="0013744A" w:rsidRPr="00292F67">
        <w:rPr>
          <w:rFonts w:ascii="Arial" w:hAnsi="Arial" w:cs="Arial"/>
        </w:rPr>
        <w:t xml:space="preserve">k podpoře činnosti </w:t>
      </w:r>
      <w:r w:rsidR="0090191E">
        <w:rPr>
          <w:rFonts w:ascii="Arial" w:hAnsi="Arial" w:cs="Arial"/>
        </w:rPr>
        <w:t xml:space="preserve">ostatních úseků Objednatele, </w:t>
      </w:r>
      <w:r w:rsidR="00FC46B4" w:rsidRPr="00292F67">
        <w:rPr>
          <w:rFonts w:ascii="Arial" w:hAnsi="Arial" w:cs="Arial"/>
        </w:rPr>
        <w:t>zejména Personálního úseku</w:t>
      </w:r>
      <w:r w:rsidRPr="00292F67">
        <w:rPr>
          <w:rFonts w:ascii="Arial" w:hAnsi="Arial" w:cs="Arial"/>
        </w:rPr>
        <w:t xml:space="preserve"> </w:t>
      </w:r>
      <w:r w:rsidR="00FC46B4" w:rsidRPr="00292F67">
        <w:rPr>
          <w:rFonts w:ascii="Arial" w:hAnsi="Arial" w:cs="Arial"/>
        </w:rPr>
        <w:t>k zajištění nových zaměstnanců</w:t>
      </w:r>
      <w:r w:rsidR="00A74CFB">
        <w:rPr>
          <w:rFonts w:ascii="Arial" w:hAnsi="Arial" w:cs="Arial"/>
        </w:rPr>
        <w:t xml:space="preserve">. </w:t>
      </w:r>
    </w:p>
    <w:p w14:paraId="2ABC8B56" w14:textId="77777777" w:rsidR="003657EC" w:rsidRPr="00292F67" w:rsidRDefault="003657EC" w:rsidP="00FC46B4">
      <w:pPr>
        <w:pStyle w:val="Odstavecseseznamem"/>
        <w:spacing w:after="120" w:line="280" w:lineRule="atLeast"/>
        <w:ind w:left="1416"/>
        <w:jc w:val="both"/>
        <w:rPr>
          <w:rFonts w:ascii="Arial" w:hAnsi="Arial" w:cs="Arial"/>
        </w:rPr>
      </w:pPr>
    </w:p>
    <w:p w14:paraId="1E3A1ABE" w14:textId="77777777" w:rsidR="00367F9A" w:rsidRPr="003657EC" w:rsidRDefault="00777AAC" w:rsidP="00777AAC">
      <w:pPr>
        <w:pStyle w:val="Odstavecseseznamem"/>
        <w:spacing w:after="120" w:line="280" w:lineRule="atLeast"/>
        <w:ind w:left="567" w:hanging="567"/>
        <w:contextualSpacing w:val="0"/>
        <w:jc w:val="both"/>
        <w:rPr>
          <w:rFonts w:ascii="Arial" w:hAnsi="Arial" w:cs="Arial"/>
        </w:rPr>
      </w:pPr>
      <w:r>
        <w:rPr>
          <w:rFonts w:ascii="Arial" w:hAnsi="Arial" w:cs="Arial"/>
        </w:rPr>
        <w:t>3.</w:t>
      </w:r>
      <w:r>
        <w:rPr>
          <w:rFonts w:ascii="Arial" w:hAnsi="Arial" w:cs="Arial"/>
        </w:rPr>
        <w:tab/>
      </w:r>
      <w:r w:rsidR="00367F9A" w:rsidRPr="003657EC">
        <w:rPr>
          <w:rFonts w:ascii="Arial" w:hAnsi="Arial" w:cs="Arial"/>
        </w:rPr>
        <w:t>Nedílnou součástí produkce výše uveden</w:t>
      </w:r>
      <w:r w:rsidR="0069633A">
        <w:rPr>
          <w:rFonts w:ascii="Arial" w:hAnsi="Arial" w:cs="Arial"/>
        </w:rPr>
        <w:t xml:space="preserve">ých Videí </w:t>
      </w:r>
      <w:r>
        <w:rPr>
          <w:rFonts w:ascii="Arial" w:hAnsi="Arial" w:cs="Arial"/>
        </w:rPr>
        <w:t>bude</w:t>
      </w:r>
      <w:r w:rsidR="00367F9A">
        <w:rPr>
          <w:rFonts w:ascii="Arial" w:hAnsi="Arial" w:cs="Arial"/>
        </w:rPr>
        <w:t>:</w:t>
      </w:r>
    </w:p>
    <w:p w14:paraId="36209CDA" w14:textId="77777777" w:rsidR="00367F9A" w:rsidRPr="00502F7D" w:rsidRDefault="00367F9A" w:rsidP="008A0001">
      <w:pPr>
        <w:pStyle w:val="Odstavecseseznamem"/>
        <w:numPr>
          <w:ilvl w:val="0"/>
          <w:numId w:val="18"/>
        </w:numPr>
        <w:tabs>
          <w:tab w:val="clear" w:pos="1428"/>
          <w:tab w:val="num" w:pos="1134"/>
          <w:tab w:val="left" w:pos="1418"/>
        </w:tabs>
        <w:spacing w:after="120" w:line="280" w:lineRule="atLeast"/>
        <w:ind w:hanging="435"/>
        <w:jc w:val="both"/>
        <w:rPr>
          <w:rFonts w:ascii="Arial" w:hAnsi="Arial" w:cs="Arial"/>
        </w:rPr>
      </w:pPr>
      <w:r w:rsidRPr="00502F7D">
        <w:rPr>
          <w:rFonts w:ascii="Arial" w:hAnsi="Arial" w:cs="Arial"/>
        </w:rPr>
        <w:t xml:space="preserve">příprava </w:t>
      </w:r>
      <w:r w:rsidR="00E0543B">
        <w:rPr>
          <w:rFonts w:ascii="Arial" w:hAnsi="Arial" w:cs="Arial"/>
        </w:rPr>
        <w:t xml:space="preserve">scénáře a </w:t>
      </w:r>
      <w:proofErr w:type="spellStart"/>
      <w:r w:rsidRPr="00502F7D">
        <w:rPr>
          <w:rFonts w:ascii="Arial" w:hAnsi="Arial" w:cs="Arial"/>
        </w:rPr>
        <w:t>storyboardu</w:t>
      </w:r>
      <w:proofErr w:type="spellEnd"/>
      <w:r w:rsidR="00F92589">
        <w:rPr>
          <w:rFonts w:ascii="Arial" w:hAnsi="Arial" w:cs="Arial"/>
        </w:rPr>
        <w:t>;</w:t>
      </w:r>
    </w:p>
    <w:p w14:paraId="1C2E2905" w14:textId="77777777" w:rsidR="00367F9A" w:rsidRPr="00502F7D" w:rsidRDefault="00367F9A" w:rsidP="008A0001">
      <w:pPr>
        <w:pStyle w:val="Odstavecseseznamem"/>
        <w:numPr>
          <w:ilvl w:val="0"/>
          <w:numId w:val="18"/>
        </w:numPr>
        <w:tabs>
          <w:tab w:val="clear" w:pos="1428"/>
          <w:tab w:val="num" w:pos="1134"/>
          <w:tab w:val="left" w:pos="1418"/>
        </w:tabs>
        <w:spacing w:after="120" w:line="280" w:lineRule="atLeast"/>
        <w:ind w:hanging="435"/>
        <w:jc w:val="both"/>
        <w:rPr>
          <w:rFonts w:ascii="Arial" w:hAnsi="Arial" w:cs="Arial"/>
        </w:rPr>
      </w:pPr>
      <w:r w:rsidRPr="00502F7D">
        <w:rPr>
          <w:rFonts w:ascii="Arial" w:hAnsi="Arial" w:cs="Arial"/>
        </w:rPr>
        <w:t>zajištění herců a vizážistů</w:t>
      </w:r>
      <w:r w:rsidR="00F92589">
        <w:rPr>
          <w:rFonts w:ascii="Arial" w:hAnsi="Arial" w:cs="Arial"/>
        </w:rPr>
        <w:t>;</w:t>
      </w:r>
      <w:r w:rsidRPr="00502F7D">
        <w:rPr>
          <w:rFonts w:ascii="Arial" w:hAnsi="Arial" w:cs="Arial"/>
        </w:rPr>
        <w:t xml:space="preserve"> </w:t>
      </w:r>
    </w:p>
    <w:p w14:paraId="31E865C8" w14:textId="77777777" w:rsidR="00367F9A" w:rsidRPr="00502F7D" w:rsidRDefault="00367F9A" w:rsidP="008A0001">
      <w:pPr>
        <w:pStyle w:val="Odstavecseseznamem"/>
        <w:numPr>
          <w:ilvl w:val="0"/>
          <w:numId w:val="18"/>
        </w:numPr>
        <w:tabs>
          <w:tab w:val="clear" w:pos="1428"/>
          <w:tab w:val="num" w:pos="1134"/>
          <w:tab w:val="left" w:pos="1418"/>
        </w:tabs>
        <w:spacing w:after="120" w:line="280" w:lineRule="atLeast"/>
        <w:ind w:hanging="435"/>
        <w:jc w:val="both"/>
        <w:rPr>
          <w:rFonts w:ascii="Arial" w:hAnsi="Arial" w:cs="Arial"/>
        </w:rPr>
      </w:pPr>
      <w:r w:rsidRPr="00502F7D">
        <w:rPr>
          <w:rFonts w:ascii="Arial" w:hAnsi="Arial" w:cs="Arial"/>
        </w:rPr>
        <w:t xml:space="preserve">zajištění prostor pro </w:t>
      </w:r>
      <w:r w:rsidR="0069633A">
        <w:rPr>
          <w:rFonts w:ascii="Arial" w:hAnsi="Arial" w:cs="Arial"/>
        </w:rPr>
        <w:t xml:space="preserve">natočení a </w:t>
      </w:r>
      <w:proofErr w:type="gramStart"/>
      <w:r w:rsidRPr="00502F7D">
        <w:rPr>
          <w:rFonts w:ascii="Arial" w:hAnsi="Arial" w:cs="Arial"/>
        </w:rPr>
        <w:t>výrob</w:t>
      </w:r>
      <w:r w:rsidR="0069633A">
        <w:rPr>
          <w:rFonts w:ascii="Arial" w:hAnsi="Arial" w:cs="Arial"/>
        </w:rPr>
        <w:t xml:space="preserve">u </w:t>
      </w:r>
      <w:r w:rsidRPr="00502F7D">
        <w:rPr>
          <w:rFonts w:ascii="Arial" w:hAnsi="Arial" w:cs="Arial"/>
        </w:rPr>
        <w:t xml:space="preserve"> </w:t>
      </w:r>
      <w:r w:rsidR="0069633A">
        <w:rPr>
          <w:rFonts w:ascii="Arial" w:hAnsi="Arial" w:cs="Arial"/>
        </w:rPr>
        <w:t>Videí</w:t>
      </w:r>
      <w:proofErr w:type="gramEnd"/>
      <w:r w:rsidR="00F92589">
        <w:rPr>
          <w:rFonts w:ascii="Arial" w:hAnsi="Arial" w:cs="Arial"/>
        </w:rPr>
        <w:t>;</w:t>
      </w:r>
    </w:p>
    <w:p w14:paraId="3B956FA4" w14:textId="77777777" w:rsidR="00367F9A" w:rsidRPr="00502F7D" w:rsidRDefault="00367F9A" w:rsidP="008A0001">
      <w:pPr>
        <w:pStyle w:val="Odstavecseseznamem"/>
        <w:numPr>
          <w:ilvl w:val="0"/>
          <w:numId w:val="18"/>
        </w:numPr>
        <w:tabs>
          <w:tab w:val="clear" w:pos="1428"/>
          <w:tab w:val="num" w:pos="1134"/>
          <w:tab w:val="left" w:pos="1418"/>
        </w:tabs>
        <w:spacing w:after="120" w:line="280" w:lineRule="atLeast"/>
        <w:ind w:hanging="435"/>
        <w:jc w:val="both"/>
        <w:rPr>
          <w:rFonts w:ascii="Arial" w:hAnsi="Arial" w:cs="Arial"/>
        </w:rPr>
      </w:pPr>
      <w:r w:rsidRPr="00502F7D">
        <w:rPr>
          <w:rFonts w:ascii="Arial" w:hAnsi="Arial" w:cs="Arial"/>
        </w:rPr>
        <w:t>zajištění potřebné techniky</w:t>
      </w:r>
      <w:r w:rsidR="00F92589">
        <w:rPr>
          <w:rFonts w:ascii="Arial" w:hAnsi="Arial" w:cs="Arial"/>
        </w:rPr>
        <w:t>;</w:t>
      </w:r>
    </w:p>
    <w:p w14:paraId="6EE8B314" w14:textId="77777777" w:rsidR="00367F9A" w:rsidRPr="00502F7D" w:rsidRDefault="00367F9A" w:rsidP="008A0001">
      <w:pPr>
        <w:pStyle w:val="Odstavecseseznamem"/>
        <w:numPr>
          <w:ilvl w:val="0"/>
          <w:numId w:val="18"/>
        </w:numPr>
        <w:tabs>
          <w:tab w:val="clear" w:pos="1428"/>
          <w:tab w:val="num" w:pos="1134"/>
          <w:tab w:val="left" w:pos="1418"/>
        </w:tabs>
        <w:spacing w:after="120" w:line="280" w:lineRule="atLeast"/>
        <w:ind w:hanging="435"/>
        <w:jc w:val="both"/>
        <w:rPr>
          <w:rFonts w:ascii="Arial" w:hAnsi="Arial" w:cs="Arial"/>
        </w:rPr>
      </w:pPr>
      <w:r w:rsidRPr="00502F7D">
        <w:rPr>
          <w:rFonts w:ascii="Arial" w:hAnsi="Arial" w:cs="Arial"/>
        </w:rPr>
        <w:t xml:space="preserve">samotné zpracování filmů, spotů nebo </w:t>
      </w:r>
      <w:r w:rsidR="00A74CFB">
        <w:rPr>
          <w:rFonts w:ascii="Arial" w:hAnsi="Arial" w:cs="Arial"/>
        </w:rPr>
        <w:t>V</w:t>
      </w:r>
      <w:r w:rsidRPr="00502F7D">
        <w:rPr>
          <w:rFonts w:ascii="Arial" w:hAnsi="Arial" w:cs="Arial"/>
        </w:rPr>
        <w:t>ideí</w:t>
      </w:r>
      <w:r w:rsidR="00F92589">
        <w:rPr>
          <w:rFonts w:ascii="Arial" w:hAnsi="Arial" w:cs="Arial"/>
        </w:rPr>
        <w:t>;</w:t>
      </w:r>
    </w:p>
    <w:p w14:paraId="702AF18F" w14:textId="77777777" w:rsidR="00367F9A" w:rsidRPr="00502F7D" w:rsidRDefault="00367F9A" w:rsidP="00C26245">
      <w:pPr>
        <w:pStyle w:val="Odstavecseseznamem"/>
        <w:numPr>
          <w:ilvl w:val="0"/>
          <w:numId w:val="18"/>
        </w:numPr>
        <w:tabs>
          <w:tab w:val="clear" w:pos="1428"/>
          <w:tab w:val="num" w:pos="1418"/>
        </w:tabs>
        <w:spacing w:after="120" w:line="280" w:lineRule="atLeast"/>
        <w:ind w:hanging="435"/>
        <w:jc w:val="both"/>
        <w:rPr>
          <w:rFonts w:ascii="Arial" w:hAnsi="Arial" w:cs="Arial"/>
        </w:rPr>
      </w:pPr>
      <w:r w:rsidRPr="00502F7D">
        <w:rPr>
          <w:rFonts w:ascii="Arial" w:hAnsi="Arial" w:cs="Arial"/>
        </w:rPr>
        <w:t xml:space="preserve">tvorba </w:t>
      </w:r>
      <w:proofErr w:type="spellStart"/>
      <w:r w:rsidRPr="00502F7D">
        <w:rPr>
          <w:rFonts w:ascii="Arial" w:hAnsi="Arial" w:cs="Arial"/>
        </w:rPr>
        <w:t>2D</w:t>
      </w:r>
      <w:proofErr w:type="spellEnd"/>
      <w:r w:rsidRPr="00502F7D">
        <w:rPr>
          <w:rFonts w:ascii="Arial" w:hAnsi="Arial" w:cs="Arial"/>
        </w:rPr>
        <w:t xml:space="preserve"> grafiky a </w:t>
      </w:r>
      <w:proofErr w:type="spellStart"/>
      <w:r w:rsidRPr="00502F7D">
        <w:rPr>
          <w:rFonts w:ascii="Arial" w:hAnsi="Arial" w:cs="Arial"/>
        </w:rPr>
        <w:t>3D</w:t>
      </w:r>
      <w:proofErr w:type="spellEnd"/>
      <w:r w:rsidRPr="00502F7D">
        <w:rPr>
          <w:rFonts w:ascii="Arial" w:hAnsi="Arial" w:cs="Arial"/>
        </w:rPr>
        <w:t xml:space="preserve"> animace</w:t>
      </w:r>
      <w:r w:rsidR="00F92589">
        <w:rPr>
          <w:rFonts w:ascii="Arial" w:hAnsi="Arial" w:cs="Arial"/>
        </w:rPr>
        <w:t>;</w:t>
      </w:r>
    </w:p>
    <w:p w14:paraId="3A81FF59" w14:textId="77777777" w:rsidR="00367F9A" w:rsidRPr="00502F7D" w:rsidRDefault="00367F9A" w:rsidP="008A0001">
      <w:pPr>
        <w:pStyle w:val="Odstavecseseznamem"/>
        <w:numPr>
          <w:ilvl w:val="0"/>
          <w:numId w:val="18"/>
        </w:numPr>
        <w:tabs>
          <w:tab w:val="clear" w:pos="1428"/>
          <w:tab w:val="num" w:pos="1134"/>
          <w:tab w:val="left" w:pos="1418"/>
        </w:tabs>
        <w:spacing w:after="120" w:line="280" w:lineRule="atLeast"/>
        <w:ind w:hanging="435"/>
        <w:jc w:val="both"/>
        <w:rPr>
          <w:rFonts w:ascii="Arial" w:hAnsi="Arial" w:cs="Arial"/>
        </w:rPr>
      </w:pPr>
      <w:r w:rsidRPr="00502F7D">
        <w:rPr>
          <w:rFonts w:ascii="Arial" w:hAnsi="Arial" w:cs="Arial"/>
        </w:rPr>
        <w:t>dabing</w:t>
      </w:r>
      <w:r w:rsidR="00F92589">
        <w:rPr>
          <w:rFonts w:ascii="Arial" w:hAnsi="Arial" w:cs="Arial"/>
        </w:rPr>
        <w:t>;</w:t>
      </w:r>
    </w:p>
    <w:p w14:paraId="282DD1AD" w14:textId="77777777" w:rsidR="00367F9A" w:rsidRPr="00502F7D" w:rsidRDefault="00367F9A" w:rsidP="008A0001">
      <w:pPr>
        <w:pStyle w:val="Odstavecseseznamem"/>
        <w:numPr>
          <w:ilvl w:val="0"/>
          <w:numId w:val="18"/>
        </w:numPr>
        <w:tabs>
          <w:tab w:val="clear" w:pos="1428"/>
          <w:tab w:val="num" w:pos="1134"/>
          <w:tab w:val="left" w:pos="1418"/>
        </w:tabs>
        <w:spacing w:after="120" w:line="280" w:lineRule="atLeast"/>
        <w:ind w:hanging="435"/>
        <w:jc w:val="both"/>
        <w:rPr>
          <w:rFonts w:ascii="Arial" w:hAnsi="Arial" w:cs="Arial"/>
        </w:rPr>
      </w:pPr>
      <w:proofErr w:type="spellStart"/>
      <w:r w:rsidRPr="00502F7D">
        <w:rPr>
          <w:rFonts w:ascii="Arial" w:hAnsi="Arial" w:cs="Arial"/>
        </w:rPr>
        <w:t>podkresová</w:t>
      </w:r>
      <w:proofErr w:type="spellEnd"/>
      <w:r w:rsidRPr="00502F7D">
        <w:rPr>
          <w:rFonts w:ascii="Arial" w:hAnsi="Arial" w:cs="Arial"/>
        </w:rPr>
        <w:t xml:space="preserve"> hudba</w:t>
      </w:r>
      <w:r w:rsidR="00F92589">
        <w:rPr>
          <w:rFonts w:ascii="Arial" w:hAnsi="Arial" w:cs="Arial"/>
        </w:rPr>
        <w:t>;</w:t>
      </w:r>
    </w:p>
    <w:p w14:paraId="00D1933F" w14:textId="77777777" w:rsidR="00367F9A" w:rsidRPr="00502F7D" w:rsidRDefault="00367F9A" w:rsidP="008A0001">
      <w:pPr>
        <w:pStyle w:val="Odstavecseseznamem"/>
        <w:numPr>
          <w:ilvl w:val="0"/>
          <w:numId w:val="18"/>
        </w:numPr>
        <w:tabs>
          <w:tab w:val="clear" w:pos="1428"/>
          <w:tab w:val="num" w:pos="1418"/>
        </w:tabs>
        <w:spacing w:after="120" w:line="280" w:lineRule="atLeast"/>
        <w:ind w:hanging="435"/>
        <w:jc w:val="both"/>
        <w:rPr>
          <w:rFonts w:ascii="Arial" w:hAnsi="Arial" w:cs="Arial"/>
        </w:rPr>
      </w:pPr>
      <w:r w:rsidRPr="00502F7D">
        <w:rPr>
          <w:rFonts w:ascii="Arial" w:hAnsi="Arial" w:cs="Arial"/>
        </w:rPr>
        <w:t>opatření filmů titulky</w:t>
      </w:r>
      <w:r w:rsidR="00F92589">
        <w:rPr>
          <w:rFonts w:ascii="Arial" w:hAnsi="Arial" w:cs="Arial"/>
        </w:rPr>
        <w:t>;</w:t>
      </w:r>
    </w:p>
    <w:p w14:paraId="030A909D" w14:textId="77777777" w:rsidR="00367F9A" w:rsidRPr="00502F7D" w:rsidRDefault="00367F9A" w:rsidP="008A0001">
      <w:pPr>
        <w:pStyle w:val="Odstavecseseznamem"/>
        <w:numPr>
          <w:ilvl w:val="0"/>
          <w:numId w:val="18"/>
        </w:numPr>
        <w:tabs>
          <w:tab w:val="clear" w:pos="1428"/>
          <w:tab w:val="num" w:pos="1418"/>
        </w:tabs>
        <w:spacing w:after="120" w:line="280" w:lineRule="atLeast"/>
        <w:ind w:hanging="435"/>
        <w:jc w:val="both"/>
        <w:rPr>
          <w:rFonts w:ascii="Arial" w:hAnsi="Arial" w:cs="Arial"/>
        </w:rPr>
      </w:pPr>
      <w:r w:rsidRPr="00502F7D">
        <w:rPr>
          <w:rFonts w:ascii="Arial" w:hAnsi="Arial" w:cs="Arial"/>
        </w:rPr>
        <w:t>úprava</w:t>
      </w:r>
      <w:r w:rsidR="00F92589">
        <w:rPr>
          <w:rFonts w:ascii="Arial" w:hAnsi="Arial" w:cs="Arial"/>
        </w:rPr>
        <w:t>;</w:t>
      </w:r>
    </w:p>
    <w:p w14:paraId="475A7768" w14:textId="77777777" w:rsidR="00367F9A" w:rsidRDefault="00367F9A" w:rsidP="008A0001">
      <w:pPr>
        <w:pStyle w:val="Odstavecseseznamem"/>
        <w:numPr>
          <w:ilvl w:val="0"/>
          <w:numId w:val="18"/>
        </w:numPr>
        <w:tabs>
          <w:tab w:val="clear" w:pos="1428"/>
          <w:tab w:val="num" w:pos="1134"/>
          <w:tab w:val="left" w:pos="1418"/>
        </w:tabs>
        <w:spacing w:after="120" w:line="280" w:lineRule="atLeast"/>
        <w:ind w:hanging="435"/>
        <w:jc w:val="both"/>
        <w:rPr>
          <w:rFonts w:ascii="Arial" w:hAnsi="Arial" w:cs="Arial"/>
        </w:rPr>
      </w:pPr>
      <w:r w:rsidRPr="00502F7D">
        <w:rPr>
          <w:rFonts w:ascii="Arial" w:hAnsi="Arial" w:cs="Arial"/>
        </w:rPr>
        <w:t>střih</w:t>
      </w:r>
      <w:r w:rsidR="0069633A">
        <w:rPr>
          <w:rFonts w:ascii="Arial" w:hAnsi="Arial" w:cs="Arial"/>
        </w:rPr>
        <w:t>.</w:t>
      </w:r>
    </w:p>
    <w:p w14:paraId="61144D39" w14:textId="77777777" w:rsidR="00AE1228" w:rsidRDefault="00AE1228" w:rsidP="00367F9A">
      <w:pPr>
        <w:pStyle w:val="Odstavecseseznamem"/>
        <w:spacing w:after="120" w:line="280" w:lineRule="atLeast"/>
        <w:ind w:left="924"/>
        <w:jc w:val="both"/>
        <w:rPr>
          <w:rFonts w:ascii="Arial" w:hAnsi="Arial" w:cs="Arial"/>
        </w:rPr>
      </w:pPr>
    </w:p>
    <w:p w14:paraId="4480AFCB" w14:textId="77777777" w:rsidR="00367F9A" w:rsidRDefault="0069633A" w:rsidP="006E1408">
      <w:pPr>
        <w:pStyle w:val="Odstavecseseznamem"/>
        <w:spacing w:after="120" w:line="280" w:lineRule="atLeast"/>
        <w:ind w:left="567" w:hanging="567"/>
        <w:contextualSpacing w:val="0"/>
        <w:jc w:val="both"/>
        <w:rPr>
          <w:rFonts w:ascii="Arial" w:hAnsi="Arial" w:cs="Arial"/>
        </w:rPr>
      </w:pPr>
      <w:r>
        <w:rPr>
          <w:rFonts w:ascii="Arial" w:hAnsi="Arial" w:cs="Arial"/>
        </w:rPr>
        <w:t>4.</w:t>
      </w:r>
      <w:r>
        <w:rPr>
          <w:rFonts w:ascii="Arial" w:hAnsi="Arial" w:cs="Arial"/>
        </w:rPr>
        <w:tab/>
        <w:t xml:space="preserve">Při výrobě Videí bude Poskytovatelem </w:t>
      </w:r>
      <w:r w:rsidR="00367F9A">
        <w:rPr>
          <w:rFonts w:ascii="Arial" w:hAnsi="Arial" w:cs="Arial"/>
        </w:rPr>
        <w:t>dodrž</w:t>
      </w:r>
      <w:r w:rsidR="006E1408">
        <w:rPr>
          <w:rFonts w:ascii="Arial" w:hAnsi="Arial" w:cs="Arial"/>
        </w:rPr>
        <w:t>ována</w:t>
      </w:r>
      <w:r w:rsidR="00367F9A">
        <w:rPr>
          <w:rFonts w:ascii="Arial" w:hAnsi="Arial" w:cs="Arial"/>
        </w:rPr>
        <w:t xml:space="preserve"> tato technická specifikace:</w:t>
      </w:r>
    </w:p>
    <w:p w14:paraId="17E4DA63" w14:textId="260CA6D1" w:rsidR="006E1408" w:rsidRDefault="006E1408" w:rsidP="005C6A06">
      <w:pPr>
        <w:pStyle w:val="Odstavecseseznamem"/>
        <w:numPr>
          <w:ilvl w:val="2"/>
          <w:numId w:val="23"/>
        </w:numPr>
        <w:spacing w:after="120" w:line="280" w:lineRule="atLeast"/>
        <w:ind w:left="1418" w:hanging="425"/>
        <w:jc w:val="both"/>
        <w:rPr>
          <w:rFonts w:ascii="Arial" w:hAnsi="Arial" w:cs="Arial"/>
        </w:rPr>
      </w:pPr>
      <w:r>
        <w:rPr>
          <w:rFonts w:ascii="Arial" w:hAnsi="Arial" w:cs="Arial"/>
        </w:rPr>
        <w:t>Videa budou vytvářena v souladu s </w:t>
      </w:r>
      <w:r w:rsidR="00AE1228">
        <w:rPr>
          <w:rFonts w:ascii="Arial" w:hAnsi="Arial" w:cs="Arial"/>
        </w:rPr>
        <w:t xml:space="preserve">Grafickým manuálem </w:t>
      </w:r>
      <w:r>
        <w:rPr>
          <w:rFonts w:ascii="Arial" w:hAnsi="Arial" w:cs="Arial"/>
        </w:rPr>
        <w:t>VZP ČR</w:t>
      </w:r>
      <w:r w:rsidR="00AE1228">
        <w:rPr>
          <w:rFonts w:ascii="Arial" w:hAnsi="Arial" w:cs="Arial"/>
        </w:rPr>
        <w:t xml:space="preserve">, který je přílohou č. 2 </w:t>
      </w:r>
      <w:proofErr w:type="gramStart"/>
      <w:r w:rsidR="00AE1228">
        <w:rPr>
          <w:rFonts w:ascii="Arial" w:hAnsi="Arial" w:cs="Arial"/>
        </w:rPr>
        <w:t>této</w:t>
      </w:r>
      <w:proofErr w:type="gramEnd"/>
      <w:r w:rsidR="00AE1228">
        <w:rPr>
          <w:rFonts w:ascii="Arial" w:hAnsi="Arial" w:cs="Arial"/>
        </w:rPr>
        <w:t xml:space="preserve"> Smlouvy</w:t>
      </w:r>
      <w:r w:rsidR="00F92589">
        <w:rPr>
          <w:rFonts w:ascii="Arial" w:hAnsi="Arial" w:cs="Arial"/>
        </w:rPr>
        <w:t>;</w:t>
      </w:r>
    </w:p>
    <w:p w14:paraId="419AC10F" w14:textId="77777777" w:rsidR="00367F9A" w:rsidRDefault="00367F9A" w:rsidP="008A0001">
      <w:pPr>
        <w:pStyle w:val="Odstavecseseznamem"/>
        <w:numPr>
          <w:ilvl w:val="2"/>
          <w:numId w:val="23"/>
        </w:numPr>
        <w:spacing w:after="120" w:line="280" w:lineRule="atLeast"/>
        <w:ind w:left="1134" w:hanging="141"/>
        <w:jc w:val="both"/>
        <w:rPr>
          <w:rFonts w:ascii="Arial" w:hAnsi="Arial" w:cs="Arial"/>
        </w:rPr>
      </w:pPr>
      <w:r>
        <w:rPr>
          <w:rFonts w:ascii="Arial" w:hAnsi="Arial" w:cs="Arial"/>
        </w:rPr>
        <w:t xml:space="preserve">rozlišení: Full </w:t>
      </w:r>
      <w:proofErr w:type="spellStart"/>
      <w:r>
        <w:rPr>
          <w:rFonts w:ascii="Arial" w:hAnsi="Arial" w:cs="Arial"/>
        </w:rPr>
        <w:t>HD</w:t>
      </w:r>
      <w:proofErr w:type="spellEnd"/>
      <w:r>
        <w:rPr>
          <w:rFonts w:ascii="Arial" w:hAnsi="Arial" w:cs="Arial"/>
        </w:rPr>
        <w:t xml:space="preserve"> nebo 4 K</w:t>
      </w:r>
      <w:r w:rsidR="00F92589">
        <w:rPr>
          <w:rFonts w:ascii="Arial" w:hAnsi="Arial" w:cs="Arial"/>
        </w:rPr>
        <w:t>;</w:t>
      </w:r>
    </w:p>
    <w:p w14:paraId="68ED4605" w14:textId="77777777" w:rsidR="00367F9A" w:rsidRDefault="00367F9A" w:rsidP="008A0001">
      <w:pPr>
        <w:pStyle w:val="Odstavecseseznamem"/>
        <w:numPr>
          <w:ilvl w:val="2"/>
          <w:numId w:val="23"/>
        </w:numPr>
        <w:spacing w:after="120" w:line="280" w:lineRule="atLeast"/>
        <w:ind w:left="1134" w:hanging="141"/>
        <w:jc w:val="both"/>
        <w:rPr>
          <w:rFonts w:ascii="Arial" w:hAnsi="Arial" w:cs="Arial"/>
        </w:rPr>
      </w:pPr>
      <w:r>
        <w:rPr>
          <w:rFonts w:ascii="Arial" w:hAnsi="Arial" w:cs="Arial"/>
        </w:rPr>
        <w:t>snímky: 25/s</w:t>
      </w:r>
      <w:r w:rsidR="00F92589">
        <w:rPr>
          <w:rFonts w:ascii="Arial" w:hAnsi="Arial" w:cs="Arial"/>
        </w:rPr>
        <w:t>;</w:t>
      </w:r>
    </w:p>
    <w:p w14:paraId="71A42B65" w14:textId="77777777" w:rsidR="00367F9A" w:rsidRDefault="00367F9A" w:rsidP="008A0001">
      <w:pPr>
        <w:pStyle w:val="Odstavecseseznamem"/>
        <w:numPr>
          <w:ilvl w:val="2"/>
          <w:numId w:val="23"/>
        </w:numPr>
        <w:spacing w:after="120" w:line="280" w:lineRule="atLeast"/>
        <w:ind w:left="1134" w:hanging="141"/>
        <w:jc w:val="both"/>
        <w:rPr>
          <w:rFonts w:ascii="Arial" w:hAnsi="Arial" w:cs="Arial"/>
        </w:rPr>
      </w:pPr>
      <w:r>
        <w:rPr>
          <w:rFonts w:ascii="Arial" w:hAnsi="Arial" w:cs="Arial"/>
        </w:rPr>
        <w:t>barevná hloubka: 8 bit (pro sociální sítě) – 24 bit</w:t>
      </w:r>
      <w:r w:rsidR="00F92589">
        <w:rPr>
          <w:rFonts w:ascii="Arial" w:hAnsi="Arial" w:cs="Arial"/>
        </w:rPr>
        <w:t>;</w:t>
      </w:r>
    </w:p>
    <w:p w14:paraId="4221AC04" w14:textId="77777777" w:rsidR="00367F9A" w:rsidRDefault="00367F9A" w:rsidP="008A0001">
      <w:pPr>
        <w:pStyle w:val="Odstavecseseznamem"/>
        <w:numPr>
          <w:ilvl w:val="2"/>
          <w:numId w:val="23"/>
        </w:numPr>
        <w:spacing w:after="120" w:line="280" w:lineRule="atLeast"/>
        <w:ind w:left="1134" w:hanging="141"/>
        <w:jc w:val="both"/>
        <w:rPr>
          <w:rFonts w:ascii="Arial" w:hAnsi="Arial" w:cs="Arial"/>
        </w:rPr>
      </w:pPr>
      <w:proofErr w:type="spellStart"/>
      <w:r>
        <w:rPr>
          <w:rFonts w:ascii="Arial" w:hAnsi="Arial" w:cs="Arial"/>
        </w:rPr>
        <w:t>pixels</w:t>
      </w:r>
      <w:proofErr w:type="spellEnd"/>
      <w:r>
        <w:rPr>
          <w:rFonts w:ascii="Arial" w:hAnsi="Arial" w:cs="Arial"/>
        </w:rPr>
        <w:t>: square</w:t>
      </w:r>
      <w:r w:rsidR="00F92589">
        <w:rPr>
          <w:rFonts w:ascii="Arial" w:hAnsi="Arial" w:cs="Arial"/>
        </w:rPr>
        <w:t>;</w:t>
      </w:r>
    </w:p>
    <w:p w14:paraId="20D0E5B4" w14:textId="77777777" w:rsidR="00367F9A" w:rsidRDefault="00367F9A" w:rsidP="00C26245">
      <w:pPr>
        <w:pStyle w:val="Odstavecseseznamem"/>
        <w:numPr>
          <w:ilvl w:val="2"/>
          <w:numId w:val="23"/>
        </w:numPr>
        <w:spacing w:after="120" w:line="280" w:lineRule="atLeast"/>
        <w:ind w:left="1418" w:hanging="425"/>
        <w:jc w:val="both"/>
        <w:rPr>
          <w:rFonts w:ascii="Arial" w:hAnsi="Arial" w:cs="Arial"/>
        </w:rPr>
      </w:pPr>
      <w:r>
        <w:rPr>
          <w:rFonts w:ascii="Arial" w:hAnsi="Arial" w:cs="Arial"/>
        </w:rPr>
        <w:t xml:space="preserve">video kontejner: </w:t>
      </w:r>
      <w:proofErr w:type="spellStart"/>
      <w:r>
        <w:rPr>
          <w:rFonts w:ascii="Arial" w:hAnsi="Arial" w:cs="Arial"/>
        </w:rPr>
        <w:t>mp4</w:t>
      </w:r>
      <w:proofErr w:type="spellEnd"/>
      <w:r w:rsidR="00F92589">
        <w:rPr>
          <w:rFonts w:ascii="Arial" w:hAnsi="Arial" w:cs="Arial"/>
        </w:rPr>
        <w:t>;</w:t>
      </w:r>
    </w:p>
    <w:p w14:paraId="0908F27A" w14:textId="77777777" w:rsidR="00367F9A" w:rsidRDefault="00367F9A" w:rsidP="008A0001">
      <w:pPr>
        <w:pStyle w:val="Odstavecseseznamem"/>
        <w:numPr>
          <w:ilvl w:val="2"/>
          <w:numId w:val="23"/>
        </w:numPr>
        <w:spacing w:after="120" w:line="280" w:lineRule="atLeast"/>
        <w:ind w:left="1134" w:hanging="141"/>
        <w:jc w:val="both"/>
        <w:rPr>
          <w:rFonts w:ascii="Arial" w:hAnsi="Arial" w:cs="Arial"/>
        </w:rPr>
      </w:pPr>
      <w:proofErr w:type="spellStart"/>
      <w:proofErr w:type="gramStart"/>
      <w:r>
        <w:rPr>
          <w:rFonts w:ascii="Arial" w:hAnsi="Arial" w:cs="Arial"/>
        </w:rPr>
        <w:t>kodek</w:t>
      </w:r>
      <w:proofErr w:type="spellEnd"/>
      <w:r>
        <w:rPr>
          <w:rFonts w:ascii="Arial" w:hAnsi="Arial" w:cs="Arial"/>
        </w:rPr>
        <w:t xml:space="preserve">: </w:t>
      </w:r>
      <w:proofErr w:type="spellStart"/>
      <w:r>
        <w:rPr>
          <w:rFonts w:ascii="Arial" w:hAnsi="Arial" w:cs="Arial"/>
        </w:rPr>
        <w:t>x.264</w:t>
      </w:r>
      <w:proofErr w:type="spellEnd"/>
      <w:proofErr w:type="gramEnd"/>
      <w:r w:rsidR="00F92589">
        <w:rPr>
          <w:rFonts w:ascii="Arial" w:hAnsi="Arial" w:cs="Arial"/>
        </w:rPr>
        <w:t>;</w:t>
      </w:r>
    </w:p>
    <w:p w14:paraId="374ADBC2" w14:textId="77777777" w:rsidR="00367F9A" w:rsidRDefault="00367F9A" w:rsidP="008A0001">
      <w:pPr>
        <w:pStyle w:val="Odstavecseseznamem"/>
        <w:numPr>
          <w:ilvl w:val="2"/>
          <w:numId w:val="23"/>
        </w:numPr>
        <w:spacing w:after="120" w:line="280" w:lineRule="atLeast"/>
        <w:ind w:left="1134" w:hanging="141"/>
        <w:jc w:val="both"/>
        <w:rPr>
          <w:rFonts w:ascii="Arial" w:hAnsi="Arial" w:cs="Arial"/>
        </w:rPr>
      </w:pPr>
      <w:r>
        <w:rPr>
          <w:rFonts w:ascii="Arial" w:hAnsi="Arial" w:cs="Arial"/>
        </w:rPr>
        <w:t xml:space="preserve">zvuk musí respektovat všechna doporučení </w:t>
      </w:r>
      <w:proofErr w:type="spellStart"/>
      <w:r>
        <w:rPr>
          <w:rFonts w:ascii="Arial" w:hAnsi="Arial" w:cs="Arial"/>
        </w:rPr>
        <w:t>EBU</w:t>
      </w:r>
      <w:proofErr w:type="spellEnd"/>
      <w:r>
        <w:rPr>
          <w:rFonts w:ascii="Arial" w:hAnsi="Arial" w:cs="Arial"/>
        </w:rPr>
        <w:t xml:space="preserve"> R 128</w:t>
      </w:r>
      <w:r w:rsidR="006E1408">
        <w:rPr>
          <w:rFonts w:ascii="Arial" w:hAnsi="Arial" w:cs="Arial"/>
        </w:rPr>
        <w:t>.</w:t>
      </w:r>
    </w:p>
    <w:p w14:paraId="41A328B2" w14:textId="77777777" w:rsidR="009E5F70" w:rsidRDefault="006E1408" w:rsidP="005C6A06">
      <w:pPr>
        <w:pStyle w:val="Odstavecseseznamem"/>
        <w:spacing w:before="120" w:after="0" w:line="280" w:lineRule="atLeast"/>
        <w:ind w:left="567" w:hanging="567"/>
        <w:contextualSpacing w:val="0"/>
        <w:jc w:val="both"/>
        <w:rPr>
          <w:rFonts w:ascii="Arial" w:hAnsi="Arial" w:cs="Arial"/>
        </w:rPr>
      </w:pPr>
      <w:r>
        <w:rPr>
          <w:rFonts w:ascii="Arial" w:hAnsi="Arial" w:cs="Arial"/>
        </w:rPr>
        <w:lastRenderedPageBreak/>
        <w:t>5.</w:t>
      </w:r>
      <w:r>
        <w:rPr>
          <w:rFonts w:ascii="Arial" w:hAnsi="Arial" w:cs="Arial"/>
        </w:rPr>
        <w:tab/>
      </w:r>
      <w:r w:rsidR="0014166A" w:rsidRPr="00013858">
        <w:rPr>
          <w:rFonts w:ascii="Arial" w:hAnsi="Arial" w:cs="Arial"/>
        </w:rPr>
        <w:t>Pořízen</w:t>
      </w:r>
      <w:r w:rsidR="0078085A">
        <w:rPr>
          <w:rFonts w:ascii="Arial" w:hAnsi="Arial" w:cs="Arial"/>
        </w:rPr>
        <w:t>á</w:t>
      </w:r>
      <w:r w:rsidR="0014166A" w:rsidRPr="00013858">
        <w:rPr>
          <w:rFonts w:ascii="Arial" w:hAnsi="Arial" w:cs="Arial"/>
        </w:rPr>
        <w:t xml:space="preserve"> a zpracovan</w:t>
      </w:r>
      <w:r w:rsidR="0078085A">
        <w:rPr>
          <w:rFonts w:ascii="Arial" w:hAnsi="Arial" w:cs="Arial"/>
        </w:rPr>
        <w:t>á</w:t>
      </w:r>
      <w:r w:rsidR="0014166A" w:rsidRPr="00013858">
        <w:rPr>
          <w:rFonts w:ascii="Arial" w:hAnsi="Arial" w:cs="Arial"/>
        </w:rPr>
        <w:t xml:space="preserve"> </w:t>
      </w:r>
      <w:r w:rsidR="0078085A">
        <w:rPr>
          <w:rFonts w:ascii="Arial" w:hAnsi="Arial" w:cs="Arial"/>
        </w:rPr>
        <w:t>Videa</w:t>
      </w:r>
      <w:r w:rsidR="0016502A">
        <w:rPr>
          <w:rFonts w:ascii="Arial" w:hAnsi="Arial" w:cs="Arial"/>
        </w:rPr>
        <w:t xml:space="preserve"> dle odstavc</w:t>
      </w:r>
      <w:r>
        <w:rPr>
          <w:rFonts w:ascii="Arial" w:hAnsi="Arial" w:cs="Arial"/>
        </w:rPr>
        <w:t>ů</w:t>
      </w:r>
      <w:r w:rsidR="0016502A">
        <w:rPr>
          <w:rFonts w:ascii="Arial" w:hAnsi="Arial" w:cs="Arial"/>
        </w:rPr>
        <w:t xml:space="preserve"> 1</w:t>
      </w:r>
      <w:r>
        <w:rPr>
          <w:rFonts w:ascii="Arial" w:hAnsi="Arial" w:cs="Arial"/>
        </w:rPr>
        <w:t>. až 4.</w:t>
      </w:r>
      <w:r w:rsidR="0078085A">
        <w:rPr>
          <w:rFonts w:ascii="Arial" w:hAnsi="Arial" w:cs="Arial"/>
        </w:rPr>
        <w:t xml:space="preserve"> </w:t>
      </w:r>
      <w:r w:rsidR="0014166A" w:rsidRPr="00013858">
        <w:rPr>
          <w:rFonts w:ascii="Arial" w:hAnsi="Arial" w:cs="Arial"/>
        </w:rPr>
        <w:t>tohoto článku</w:t>
      </w:r>
      <w:r w:rsidR="00D52B25" w:rsidRPr="00013858">
        <w:rPr>
          <w:rFonts w:ascii="Arial" w:hAnsi="Arial" w:cs="Arial"/>
        </w:rPr>
        <w:t xml:space="preserve"> (dále jen „Dílo“)</w:t>
      </w:r>
      <w:r w:rsidR="0014166A" w:rsidRPr="00013858">
        <w:rPr>
          <w:rFonts w:ascii="Arial" w:hAnsi="Arial" w:cs="Arial"/>
        </w:rPr>
        <w:t xml:space="preserve"> bude Poskytovatel předávat Objednateli v elektronické podobě </w:t>
      </w:r>
      <w:r w:rsidR="00734E38">
        <w:rPr>
          <w:rFonts w:ascii="Arial" w:hAnsi="Arial" w:cs="Arial"/>
        </w:rPr>
        <w:t xml:space="preserve">ve formátu </w:t>
      </w:r>
      <w:r w:rsidR="00A53014">
        <w:rPr>
          <w:rFonts w:ascii="Arial" w:hAnsi="Arial" w:cs="Arial"/>
        </w:rPr>
        <w:t xml:space="preserve">multimediálního kontejneru </w:t>
      </w:r>
      <w:proofErr w:type="spellStart"/>
      <w:r w:rsidR="00734E38">
        <w:rPr>
          <w:rFonts w:ascii="Arial" w:hAnsi="Arial" w:cs="Arial"/>
        </w:rPr>
        <w:t>mp4</w:t>
      </w:r>
      <w:proofErr w:type="spellEnd"/>
      <w:r w:rsidR="00734E38">
        <w:rPr>
          <w:rFonts w:ascii="Arial" w:hAnsi="Arial" w:cs="Arial"/>
        </w:rPr>
        <w:t xml:space="preserve">, v minimálním </w:t>
      </w:r>
      <w:r w:rsidR="00A53014">
        <w:rPr>
          <w:rFonts w:ascii="Arial" w:hAnsi="Arial" w:cs="Arial"/>
        </w:rPr>
        <w:t>rozlišení F</w:t>
      </w:r>
      <w:r w:rsidR="00734E38">
        <w:rPr>
          <w:rFonts w:ascii="Arial" w:hAnsi="Arial" w:cs="Arial"/>
        </w:rPr>
        <w:t xml:space="preserve">ull </w:t>
      </w:r>
      <w:proofErr w:type="spellStart"/>
      <w:r w:rsidR="00734E38">
        <w:rPr>
          <w:rFonts w:ascii="Arial" w:hAnsi="Arial" w:cs="Arial"/>
        </w:rPr>
        <w:t>HD</w:t>
      </w:r>
      <w:proofErr w:type="spellEnd"/>
      <w:r w:rsidR="00A53014">
        <w:rPr>
          <w:rFonts w:ascii="Arial" w:hAnsi="Arial" w:cs="Arial"/>
        </w:rPr>
        <w:t xml:space="preserve"> nebo </w:t>
      </w:r>
      <w:proofErr w:type="spellStart"/>
      <w:r w:rsidR="00A53014">
        <w:rPr>
          <w:rFonts w:ascii="Arial" w:hAnsi="Arial" w:cs="Arial"/>
        </w:rPr>
        <w:t>4K</w:t>
      </w:r>
      <w:proofErr w:type="spellEnd"/>
      <w:r w:rsidR="009E5F70">
        <w:rPr>
          <w:rFonts w:ascii="Arial" w:hAnsi="Arial" w:cs="Arial"/>
        </w:rPr>
        <w:t>.</w:t>
      </w:r>
    </w:p>
    <w:p w14:paraId="2B5D1D6A" w14:textId="77777777" w:rsidR="009E5F70" w:rsidRDefault="009E5F70" w:rsidP="005C6A06">
      <w:pPr>
        <w:pStyle w:val="Odstavecseseznamem"/>
        <w:spacing w:after="0" w:line="280" w:lineRule="atLeast"/>
        <w:ind w:left="924"/>
        <w:contextualSpacing w:val="0"/>
        <w:jc w:val="both"/>
        <w:rPr>
          <w:rFonts w:ascii="Arial" w:hAnsi="Arial" w:cs="Arial"/>
        </w:rPr>
      </w:pPr>
    </w:p>
    <w:p w14:paraId="2E3E42CD" w14:textId="77777777" w:rsidR="00C4574A" w:rsidRPr="00590A1B" w:rsidRDefault="006E1408" w:rsidP="005C6A06">
      <w:pPr>
        <w:pStyle w:val="Odstavecseseznamem"/>
        <w:spacing w:after="120" w:line="280" w:lineRule="atLeast"/>
        <w:ind w:left="567" w:hanging="567"/>
        <w:contextualSpacing w:val="0"/>
        <w:jc w:val="both"/>
        <w:rPr>
          <w:rFonts w:ascii="Arial" w:hAnsi="Arial" w:cs="Arial"/>
        </w:rPr>
      </w:pPr>
      <w:r>
        <w:rPr>
          <w:rFonts w:ascii="Arial" w:hAnsi="Arial" w:cs="Arial"/>
        </w:rPr>
        <w:t>6.</w:t>
      </w:r>
      <w:r>
        <w:rPr>
          <w:rFonts w:ascii="Arial" w:hAnsi="Arial" w:cs="Arial"/>
        </w:rPr>
        <w:tab/>
      </w:r>
      <w:r w:rsidR="004C4EC1" w:rsidRPr="00590A1B">
        <w:rPr>
          <w:rFonts w:ascii="Arial" w:hAnsi="Arial" w:cs="Arial"/>
          <w:bCs/>
        </w:rPr>
        <w:t>Předmětem Smlouvy je</w:t>
      </w:r>
      <w:r w:rsidR="00CC0A82">
        <w:rPr>
          <w:rFonts w:ascii="Arial" w:hAnsi="Arial" w:cs="Arial"/>
          <w:bCs/>
        </w:rPr>
        <w:t xml:space="preserve"> na straně druhé</w:t>
      </w:r>
      <w:r w:rsidR="004C4EC1" w:rsidRPr="00590A1B">
        <w:rPr>
          <w:rFonts w:ascii="Arial" w:hAnsi="Arial" w:cs="Arial"/>
          <w:bCs/>
        </w:rPr>
        <w:t xml:space="preserve"> závazek Objednatele poskyt</w:t>
      </w:r>
      <w:r w:rsidR="00AD08FA" w:rsidRPr="00590A1B">
        <w:rPr>
          <w:rFonts w:ascii="Arial" w:hAnsi="Arial" w:cs="Arial"/>
          <w:bCs/>
        </w:rPr>
        <w:t>ovat</w:t>
      </w:r>
      <w:r w:rsidR="004C4EC1" w:rsidRPr="00590A1B">
        <w:rPr>
          <w:rFonts w:ascii="Arial" w:hAnsi="Arial" w:cs="Arial"/>
          <w:bCs/>
        </w:rPr>
        <w:t xml:space="preserve"> Poskytovateli součinnost nezbytnou ke splnění jeho závazk</w:t>
      </w:r>
      <w:r w:rsidR="00AD08FA" w:rsidRPr="00590A1B">
        <w:rPr>
          <w:rFonts w:ascii="Arial" w:hAnsi="Arial" w:cs="Arial"/>
          <w:bCs/>
        </w:rPr>
        <w:t>ů</w:t>
      </w:r>
      <w:r w:rsidR="004C4EC1" w:rsidRPr="00590A1B">
        <w:rPr>
          <w:rFonts w:ascii="Arial" w:hAnsi="Arial" w:cs="Arial"/>
          <w:bCs/>
        </w:rPr>
        <w:t xml:space="preserve"> vyplývající</w:t>
      </w:r>
      <w:r w:rsidR="00AD08FA" w:rsidRPr="00590A1B">
        <w:rPr>
          <w:rFonts w:ascii="Arial" w:hAnsi="Arial" w:cs="Arial"/>
          <w:bCs/>
        </w:rPr>
        <w:t>ch</w:t>
      </w:r>
      <w:r w:rsidR="004C4EC1" w:rsidRPr="00590A1B">
        <w:rPr>
          <w:rFonts w:ascii="Arial" w:hAnsi="Arial" w:cs="Arial"/>
          <w:bCs/>
        </w:rPr>
        <w:t xml:space="preserve"> z této Smlouvy, dále řádně poskytnutá plnění převzít a zaplatit Poskytovateli za úplně poskytnuté Služby</w:t>
      </w:r>
      <w:r w:rsidR="00AD08FA" w:rsidRPr="00590A1B">
        <w:rPr>
          <w:rFonts w:ascii="Arial" w:hAnsi="Arial" w:cs="Arial"/>
          <w:bCs/>
        </w:rPr>
        <w:t xml:space="preserve"> a provedené Dílo</w:t>
      </w:r>
      <w:r w:rsidR="004C4EC1" w:rsidRPr="00590A1B">
        <w:rPr>
          <w:rFonts w:ascii="Arial" w:hAnsi="Arial" w:cs="Arial"/>
          <w:bCs/>
        </w:rPr>
        <w:t xml:space="preserve"> dohodnutou cenu dle Článku I</w:t>
      </w:r>
      <w:r w:rsidR="006A02B7" w:rsidRPr="00590A1B">
        <w:rPr>
          <w:rFonts w:ascii="Arial" w:hAnsi="Arial" w:cs="Arial"/>
          <w:bCs/>
        </w:rPr>
        <w:t>V</w:t>
      </w:r>
      <w:r w:rsidR="004C4EC1" w:rsidRPr="00590A1B">
        <w:rPr>
          <w:rFonts w:ascii="Arial" w:hAnsi="Arial" w:cs="Arial"/>
          <w:bCs/>
        </w:rPr>
        <w:t xml:space="preserve">. této Smlouvy. </w:t>
      </w:r>
    </w:p>
    <w:p w14:paraId="25957D67" w14:textId="77777777" w:rsidR="00C4574A" w:rsidRPr="00013858" w:rsidRDefault="00C4574A" w:rsidP="00C4574A">
      <w:pPr>
        <w:pStyle w:val="Normlnweb"/>
        <w:tabs>
          <w:tab w:val="left" w:pos="426"/>
        </w:tabs>
        <w:spacing w:before="0" w:after="0"/>
        <w:ind w:left="68" w:hanging="68"/>
        <w:rPr>
          <w:rFonts w:ascii="Arial" w:hAnsi="Arial" w:cs="Arial"/>
          <w:sz w:val="22"/>
          <w:szCs w:val="22"/>
        </w:rPr>
      </w:pPr>
    </w:p>
    <w:p w14:paraId="72F8A478" w14:textId="77777777" w:rsidR="00A0603A" w:rsidRPr="00013858" w:rsidRDefault="00A0603A" w:rsidP="00F86B15">
      <w:pPr>
        <w:pStyle w:val="Zkladntextodsazen"/>
        <w:spacing w:after="0" w:line="240" w:lineRule="auto"/>
        <w:ind w:left="0"/>
        <w:jc w:val="center"/>
        <w:rPr>
          <w:rFonts w:ascii="Arial" w:hAnsi="Arial" w:cs="Arial"/>
          <w:b/>
        </w:rPr>
      </w:pPr>
      <w:r w:rsidRPr="00013858">
        <w:rPr>
          <w:rFonts w:ascii="Arial" w:hAnsi="Arial" w:cs="Arial"/>
          <w:b/>
        </w:rPr>
        <w:t>Článek II.</w:t>
      </w:r>
    </w:p>
    <w:p w14:paraId="47CA7772" w14:textId="77777777" w:rsidR="00AD08FA" w:rsidRPr="00013858" w:rsidRDefault="00AD08FA" w:rsidP="00254B8A">
      <w:pPr>
        <w:pStyle w:val="Zkladntextodsazen"/>
        <w:spacing w:after="240" w:line="240" w:lineRule="auto"/>
        <w:ind w:left="0"/>
        <w:jc w:val="center"/>
        <w:rPr>
          <w:rFonts w:ascii="Arial" w:hAnsi="Arial" w:cs="Arial"/>
          <w:b/>
        </w:rPr>
      </w:pPr>
      <w:r w:rsidRPr="00013858">
        <w:rPr>
          <w:rFonts w:ascii="Arial" w:hAnsi="Arial" w:cs="Arial"/>
          <w:b/>
        </w:rPr>
        <w:t>Práva a povinnosti Smluvních stran</w:t>
      </w:r>
    </w:p>
    <w:p w14:paraId="3D5520F6" w14:textId="77777777" w:rsidR="00E65B28" w:rsidRDefault="00E65B28" w:rsidP="005C6A06">
      <w:pPr>
        <w:pStyle w:val="Odstavecseseznamem"/>
        <w:numPr>
          <w:ilvl w:val="0"/>
          <w:numId w:val="19"/>
        </w:numPr>
        <w:tabs>
          <w:tab w:val="clear" w:pos="924"/>
          <w:tab w:val="num" w:pos="567"/>
        </w:tabs>
        <w:spacing w:before="120" w:after="0" w:line="280" w:lineRule="atLeast"/>
        <w:ind w:left="567" w:hanging="567"/>
        <w:contextualSpacing w:val="0"/>
        <w:jc w:val="both"/>
        <w:rPr>
          <w:rFonts w:ascii="Arial" w:hAnsi="Arial" w:cs="Arial"/>
        </w:rPr>
      </w:pPr>
      <w:r w:rsidRPr="00013858">
        <w:rPr>
          <w:rFonts w:ascii="Arial" w:hAnsi="Arial" w:cs="Arial"/>
        </w:rPr>
        <w:t xml:space="preserve">Poskytovatel se zavazuje </w:t>
      </w:r>
      <w:r w:rsidR="009424D1" w:rsidRPr="00013858">
        <w:rPr>
          <w:rFonts w:ascii="Arial" w:hAnsi="Arial" w:cs="Arial"/>
        </w:rPr>
        <w:t>poskytovat Služby a předávat</w:t>
      </w:r>
      <w:r w:rsidRPr="00013858">
        <w:rPr>
          <w:rFonts w:ascii="Arial" w:hAnsi="Arial" w:cs="Arial"/>
        </w:rPr>
        <w:t xml:space="preserve"> Objednateli </w:t>
      </w:r>
      <w:r w:rsidR="009424D1" w:rsidRPr="00013858">
        <w:rPr>
          <w:rFonts w:ascii="Arial" w:hAnsi="Arial" w:cs="Arial"/>
        </w:rPr>
        <w:t xml:space="preserve">Dílo </w:t>
      </w:r>
      <w:r w:rsidRPr="00013858">
        <w:rPr>
          <w:rFonts w:ascii="Arial" w:hAnsi="Arial" w:cs="Arial"/>
        </w:rPr>
        <w:t>dle této Smlouvy podle aktuálních potřeb Objednatele, a to na základě výzev k plnění - vzájemně akceptovaných dílčích objednávek</w:t>
      </w:r>
      <w:r w:rsidR="009424D1" w:rsidRPr="00013858">
        <w:rPr>
          <w:rFonts w:ascii="Arial" w:hAnsi="Arial" w:cs="Arial"/>
        </w:rPr>
        <w:t xml:space="preserve"> (dále jen „dílčí objednávka“).</w:t>
      </w:r>
    </w:p>
    <w:p w14:paraId="05DE6153" w14:textId="77777777" w:rsidR="0077650A" w:rsidRPr="00013858" w:rsidRDefault="0077650A" w:rsidP="008A0001">
      <w:pPr>
        <w:pStyle w:val="Odstavecseseznamem"/>
        <w:tabs>
          <w:tab w:val="num" w:pos="567"/>
        </w:tabs>
        <w:spacing w:before="120" w:after="120" w:line="240" w:lineRule="auto"/>
        <w:ind w:left="567" w:hanging="567"/>
        <w:jc w:val="both"/>
        <w:rPr>
          <w:rFonts w:ascii="Arial" w:hAnsi="Arial" w:cs="Arial"/>
        </w:rPr>
      </w:pPr>
    </w:p>
    <w:p w14:paraId="3F486C78" w14:textId="77777777" w:rsidR="0077650A" w:rsidRPr="00C26245" w:rsidRDefault="009424D1" w:rsidP="00C26245">
      <w:pPr>
        <w:pStyle w:val="Odstavecseseznamem"/>
        <w:numPr>
          <w:ilvl w:val="0"/>
          <w:numId w:val="19"/>
        </w:numPr>
        <w:tabs>
          <w:tab w:val="clear" w:pos="924"/>
          <w:tab w:val="num" w:pos="567"/>
        </w:tabs>
        <w:spacing w:before="120" w:after="120" w:line="280" w:lineRule="atLeast"/>
        <w:ind w:left="567" w:hanging="567"/>
        <w:contextualSpacing w:val="0"/>
        <w:jc w:val="both"/>
        <w:rPr>
          <w:rFonts w:ascii="Arial" w:hAnsi="Arial" w:cs="Arial"/>
        </w:rPr>
      </w:pPr>
      <w:r w:rsidRPr="00013858">
        <w:rPr>
          <w:rFonts w:ascii="Arial" w:hAnsi="Arial" w:cs="Arial"/>
        </w:rPr>
        <w:t xml:space="preserve">Jednotlivé dílčí </w:t>
      </w:r>
      <w:r w:rsidR="00910C2C" w:rsidRPr="00013858">
        <w:rPr>
          <w:rFonts w:ascii="Arial" w:hAnsi="Arial" w:cs="Arial"/>
        </w:rPr>
        <w:t xml:space="preserve">objednávky </w:t>
      </w:r>
      <w:r w:rsidR="00E65B28" w:rsidRPr="00013858">
        <w:rPr>
          <w:rFonts w:ascii="Arial" w:hAnsi="Arial" w:cs="Arial"/>
        </w:rPr>
        <w:t xml:space="preserve">budou vystavovány pověřenou osobou Objednatele, uvedenou </w:t>
      </w:r>
      <w:r w:rsidR="00E65B28" w:rsidRPr="009E5F70">
        <w:rPr>
          <w:rFonts w:ascii="Arial" w:hAnsi="Arial" w:cs="Arial"/>
        </w:rPr>
        <w:t>v Článku XI. odst. 11. písmeno a) této Smlouvy a podepisovány odpovědnými osobami Objednatele v závislosti na objemu</w:t>
      </w:r>
      <w:r w:rsidR="00E65B28" w:rsidRPr="00013858">
        <w:rPr>
          <w:rFonts w:ascii="Arial" w:hAnsi="Arial" w:cs="Arial"/>
        </w:rPr>
        <w:t xml:space="preserve"> objednávaného plnění</w:t>
      </w:r>
      <w:r w:rsidRPr="00013858">
        <w:rPr>
          <w:rFonts w:ascii="Arial" w:hAnsi="Arial" w:cs="Arial"/>
        </w:rPr>
        <w:t>. D</w:t>
      </w:r>
      <w:r w:rsidR="00E65B28" w:rsidRPr="00013858">
        <w:rPr>
          <w:rFonts w:ascii="Arial" w:hAnsi="Arial" w:cs="Arial"/>
        </w:rPr>
        <w:t xml:space="preserve">ílčí objednávky budou zasílány </w:t>
      </w:r>
      <w:r w:rsidRPr="00013858">
        <w:rPr>
          <w:rFonts w:ascii="Arial" w:hAnsi="Arial" w:cs="Arial"/>
        </w:rPr>
        <w:t xml:space="preserve">Poskytovateli </w:t>
      </w:r>
      <w:r w:rsidR="00E65B28" w:rsidRPr="00013858">
        <w:rPr>
          <w:rFonts w:ascii="Arial" w:hAnsi="Arial" w:cs="Arial"/>
        </w:rPr>
        <w:t xml:space="preserve">v elektronické podobě pověřené osobě </w:t>
      </w:r>
      <w:r w:rsidRPr="00013858">
        <w:rPr>
          <w:rFonts w:ascii="Arial" w:hAnsi="Arial" w:cs="Arial"/>
        </w:rPr>
        <w:t xml:space="preserve">Poskytovatele, </w:t>
      </w:r>
      <w:r w:rsidR="00E65B28" w:rsidRPr="00013858">
        <w:rPr>
          <w:rFonts w:ascii="Arial" w:hAnsi="Arial" w:cs="Arial"/>
        </w:rPr>
        <w:t xml:space="preserve">uvedené </w:t>
      </w:r>
      <w:r w:rsidR="00E65B28" w:rsidRPr="009E5F70">
        <w:rPr>
          <w:rFonts w:ascii="Arial" w:hAnsi="Arial" w:cs="Arial"/>
        </w:rPr>
        <w:t>v Článku XI. odst. 11. písmeno</w:t>
      </w:r>
      <w:r w:rsidR="00E65B28" w:rsidRPr="00013858">
        <w:rPr>
          <w:rFonts w:ascii="Arial" w:hAnsi="Arial" w:cs="Arial"/>
        </w:rPr>
        <w:t xml:space="preserve"> b) této Smlouvy</w:t>
      </w:r>
      <w:r w:rsidR="000151EC" w:rsidRPr="00013858">
        <w:rPr>
          <w:rFonts w:ascii="Arial" w:hAnsi="Arial" w:cs="Arial"/>
        </w:rPr>
        <w:t>, a to ve lhůtě nejméně sedm (7) kalendářních</w:t>
      </w:r>
      <w:r w:rsidR="00C8158D" w:rsidRPr="00013858">
        <w:rPr>
          <w:rFonts w:ascii="Arial" w:hAnsi="Arial" w:cs="Arial"/>
        </w:rPr>
        <w:t xml:space="preserve"> dnů</w:t>
      </w:r>
      <w:r w:rsidR="000151EC" w:rsidRPr="00013858">
        <w:rPr>
          <w:rFonts w:ascii="Arial" w:hAnsi="Arial" w:cs="Arial"/>
        </w:rPr>
        <w:t xml:space="preserve"> přede dnem požadovaného zahájení poskytování Služeb</w:t>
      </w:r>
      <w:r w:rsidR="00E65B28" w:rsidRPr="00013858">
        <w:rPr>
          <w:rFonts w:ascii="Arial" w:hAnsi="Arial" w:cs="Arial"/>
        </w:rPr>
        <w:t xml:space="preserve">. Každá Objednatelem vystavená </w:t>
      </w:r>
      <w:r w:rsidRPr="00013858">
        <w:rPr>
          <w:rFonts w:ascii="Arial" w:hAnsi="Arial" w:cs="Arial"/>
        </w:rPr>
        <w:t xml:space="preserve">dílčí objednávka </w:t>
      </w:r>
      <w:r w:rsidR="00E65B28" w:rsidRPr="00013858">
        <w:rPr>
          <w:rFonts w:ascii="Arial" w:hAnsi="Arial" w:cs="Arial"/>
        </w:rPr>
        <w:t>musí obsahovat zejména tyto údaje:</w:t>
      </w:r>
    </w:p>
    <w:p w14:paraId="5875FDBA" w14:textId="77777777" w:rsidR="0077650A" w:rsidRPr="00590A1B" w:rsidRDefault="0077650A" w:rsidP="006E1408">
      <w:pPr>
        <w:pStyle w:val="Odstavecseseznamem"/>
        <w:spacing w:after="120" w:line="280" w:lineRule="atLeast"/>
        <w:ind w:left="1428" w:hanging="435"/>
        <w:jc w:val="both"/>
        <w:rPr>
          <w:rFonts w:ascii="Arial" w:hAnsi="Arial" w:cs="Arial"/>
        </w:rPr>
      </w:pPr>
      <w:r w:rsidRPr="00590A1B">
        <w:rPr>
          <w:rFonts w:ascii="Arial" w:hAnsi="Arial" w:cs="Arial"/>
        </w:rPr>
        <w:t>a)</w:t>
      </w:r>
      <w:r w:rsidRPr="00590A1B">
        <w:rPr>
          <w:rFonts w:ascii="Arial" w:hAnsi="Arial" w:cs="Arial"/>
        </w:rPr>
        <w:tab/>
        <w:t>číslo dílčí objednávky a číslo této Smlouvy;</w:t>
      </w:r>
    </w:p>
    <w:p w14:paraId="4193A302" w14:textId="77777777" w:rsidR="0077650A" w:rsidRPr="00590A1B" w:rsidRDefault="0077650A" w:rsidP="006E1408">
      <w:pPr>
        <w:pStyle w:val="Odstavecseseznamem"/>
        <w:spacing w:after="120" w:line="280" w:lineRule="atLeast"/>
        <w:ind w:left="1428" w:hanging="435"/>
        <w:jc w:val="both"/>
        <w:rPr>
          <w:rFonts w:ascii="Arial" w:hAnsi="Arial" w:cs="Arial"/>
        </w:rPr>
      </w:pPr>
      <w:r w:rsidRPr="00590A1B">
        <w:rPr>
          <w:rFonts w:ascii="Arial" w:hAnsi="Arial" w:cs="Arial"/>
        </w:rPr>
        <w:t>b)</w:t>
      </w:r>
      <w:r w:rsidRPr="00590A1B">
        <w:rPr>
          <w:rFonts w:ascii="Arial" w:hAnsi="Arial" w:cs="Arial"/>
        </w:rPr>
        <w:tab/>
        <w:t>datum vystavení dílčí objednávky;</w:t>
      </w:r>
    </w:p>
    <w:p w14:paraId="57E166C8" w14:textId="77777777" w:rsidR="0077650A" w:rsidRPr="00590A1B" w:rsidRDefault="0077650A" w:rsidP="006E1408">
      <w:pPr>
        <w:pStyle w:val="Odstavecseseznamem"/>
        <w:spacing w:after="120" w:line="280" w:lineRule="atLeast"/>
        <w:ind w:left="1428" w:hanging="435"/>
        <w:jc w:val="both"/>
        <w:rPr>
          <w:rFonts w:ascii="Arial" w:hAnsi="Arial" w:cs="Arial"/>
        </w:rPr>
      </w:pPr>
      <w:r w:rsidRPr="00590A1B">
        <w:rPr>
          <w:rFonts w:ascii="Arial" w:hAnsi="Arial" w:cs="Arial"/>
        </w:rPr>
        <w:t>c)</w:t>
      </w:r>
      <w:r w:rsidRPr="00590A1B">
        <w:rPr>
          <w:rFonts w:ascii="Arial" w:hAnsi="Arial" w:cs="Arial"/>
        </w:rPr>
        <w:tab/>
        <w:t>jméno osoby vystavující dílčí objednávku;</w:t>
      </w:r>
    </w:p>
    <w:p w14:paraId="7D30E570" w14:textId="77777777" w:rsidR="0077650A" w:rsidRPr="00590A1B" w:rsidRDefault="0077650A" w:rsidP="006E1408">
      <w:pPr>
        <w:pStyle w:val="Odstavecseseznamem"/>
        <w:spacing w:after="120" w:line="280" w:lineRule="atLeast"/>
        <w:ind w:left="1428" w:hanging="435"/>
        <w:jc w:val="both"/>
        <w:rPr>
          <w:rFonts w:ascii="Arial" w:hAnsi="Arial" w:cs="Arial"/>
        </w:rPr>
      </w:pPr>
      <w:r w:rsidRPr="00590A1B">
        <w:rPr>
          <w:rFonts w:ascii="Arial" w:hAnsi="Arial" w:cs="Arial"/>
        </w:rPr>
        <w:t>d)</w:t>
      </w:r>
      <w:r w:rsidRPr="00590A1B">
        <w:rPr>
          <w:rFonts w:ascii="Arial" w:hAnsi="Arial" w:cs="Arial"/>
        </w:rPr>
        <w:tab/>
        <w:t xml:space="preserve">specifikace požadovaných Služeb a zpracování Díla; </w:t>
      </w:r>
    </w:p>
    <w:p w14:paraId="57DEF146" w14:textId="77777777" w:rsidR="0077650A" w:rsidRPr="00590A1B" w:rsidRDefault="0077650A" w:rsidP="006E1408">
      <w:pPr>
        <w:pStyle w:val="Odstavecseseznamem"/>
        <w:spacing w:after="120" w:line="280" w:lineRule="atLeast"/>
        <w:ind w:left="1428" w:hanging="435"/>
        <w:jc w:val="both"/>
        <w:rPr>
          <w:rFonts w:ascii="Arial" w:hAnsi="Arial" w:cs="Arial"/>
        </w:rPr>
      </w:pPr>
      <w:r w:rsidRPr="00590A1B">
        <w:rPr>
          <w:rFonts w:ascii="Arial" w:hAnsi="Arial" w:cs="Arial"/>
        </w:rPr>
        <w:t>e)</w:t>
      </w:r>
      <w:r w:rsidRPr="00590A1B">
        <w:rPr>
          <w:rFonts w:ascii="Arial" w:hAnsi="Arial" w:cs="Arial"/>
        </w:rPr>
        <w:tab/>
        <w:t>termín a místo zahájení poskytování Služeb, termín a místo předání hotového Díla Objednateli;</w:t>
      </w:r>
    </w:p>
    <w:p w14:paraId="1EDAE060" w14:textId="77777777" w:rsidR="0077650A" w:rsidRPr="00A42463" w:rsidRDefault="0077650A" w:rsidP="00C26245">
      <w:pPr>
        <w:pStyle w:val="Odstavecseseznamem"/>
        <w:spacing w:after="120" w:line="280" w:lineRule="atLeast"/>
        <w:ind w:left="1429" w:hanging="437"/>
        <w:contextualSpacing w:val="0"/>
        <w:jc w:val="both"/>
      </w:pPr>
      <w:r w:rsidRPr="00590A1B">
        <w:rPr>
          <w:rFonts w:ascii="Arial" w:hAnsi="Arial" w:cs="Arial"/>
        </w:rPr>
        <w:t>f)</w:t>
      </w:r>
      <w:r w:rsidRPr="00590A1B">
        <w:rPr>
          <w:rFonts w:ascii="Arial" w:hAnsi="Arial" w:cs="Arial"/>
        </w:rPr>
        <w:tab/>
        <w:t>datum, jméno a podpis odpovědné osoby Objednatele.</w:t>
      </w:r>
    </w:p>
    <w:p w14:paraId="4DDE8376" w14:textId="77777777" w:rsidR="00E65B28" w:rsidRDefault="001C6EEA" w:rsidP="00C26245">
      <w:pPr>
        <w:pStyle w:val="Odstavecseseznamem"/>
        <w:numPr>
          <w:ilvl w:val="0"/>
          <w:numId w:val="19"/>
        </w:numPr>
        <w:tabs>
          <w:tab w:val="clear" w:pos="924"/>
          <w:tab w:val="num" w:pos="567"/>
        </w:tabs>
        <w:spacing w:before="120" w:after="120" w:line="280" w:lineRule="atLeast"/>
        <w:ind w:left="567" w:hanging="567"/>
        <w:jc w:val="both"/>
        <w:rPr>
          <w:rFonts w:ascii="Arial" w:hAnsi="Arial" w:cs="Arial"/>
        </w:rPr>
      </w:pPr>
      <w:r w:rsidRPr="0077650A">
        <w:rPr>
          <w:rFonts w:ascii="Arial" w:hAnsi="Arial" w:cs="Arial"/>
          <w:lang w:eastAsia="cs-CZ"/>
        </w:rPr>
        <w:t xml:space="preserve">Poskytovatel </w:t>
      </w:r>
      <w:r w:rsidR="00E65B28" w:rsidRPr="0077650A">
        <w:rPr>
          <w:rFonts w:ascii="Arial" w:hAnsi="Arial" w:cs="Arial"/>
          <w:lang w:eastAsia="cs-CZ"/>
        </w:rPr>
        <w:t xml:space="preserve">je povinen </w:t>
      </w:r>
      <w:r w:rsidRPr="0077650A">
        <w:rPr>
          <w:rFonts w:ascii="Arial" w:hAnsi="Arial" w:cs="Arial"/>
          <w:lang w:eastAsia="cs-CZ"/>
        </w:rPr>
        <w:t>přijetí každé dílčí objednávky Objedn</w:t>
      </w:r>
      <w:r w:rsidR="000B7C19" w:rsidRPr="0077650A">
        <w:rPr>
          <w:rFonts w:ascii="Arial" w:hAnsi="Arial" w:cs="Arial"/>
          <w:lang w:eastAsia="cs-CZ"/>
        </w:rPr>
        <w:t xml:space="preserve">ateli potvrdit </w:t>
      </w:r>
      <w:r w:rsidR="00DE29C0" w:rsidRPr="0077650A">
        <w:rPr>
          <w:rFonts w:ascii="Arial" w:hAnsi="Arial" w:cs="Arial"/>
          <w:lang w:eastAsia="cs-CZ"/>
        </w:rPr>
        <w:t>bez zbytečného odkladu</w:t>
      </w:r>
      <w:r w:rsidR="000B7C19" w:rsidRPr="0077650A">
        <w:rPr>
          <w:rFonts w:ascii="Arial" w:hAnsi="Arial" w:cs="Arial"/>
          <w:lang w:eastAsia="cs-CZ"/>
        </w:rPr>
        <w:t>,</w:t>
      </w:r>
      <w:r w:rsidRPr="0077650A">
        <w:rPr>
          <w:rFonts w:ascii="Arial" w:hAnsi="Arial" w:cs="Arial"/>
          <w:lang w:eastAsia="cs-CZ"/>
        </w:rPr>
        <w:t xml:space="preserve"> nejpozději však do třetího (3.) pracovního dne po jejím přijetí. </w:t>
      </w:r>
      <w:r w:rsidR="00E65B28" w:rsidRPr="0077650A">
        <w:rPr>
          <w:rFonts w:ascii="Arial" w:hAnsi="Arial" w:cs="Arial"/>
          <w:lang w:eastAsia="cs-CZ"/>
        </w:rPr>
        <w:t xml:space="preserve">Potvrzení přijetí </w:t>
      </w:r>
      <w:r w:rsidRPr="0077650A">
        <w:rPr>
          <w:rFonts w:ascii="Arial" w:hAnsi="Arial" w:cs="Arial"/>
          <w:lang w:eastAsia="cs-CZ"/>
        </w:rPr>
        <w:t xml:space="preserve">každé </w:t>
      </w:r>
      <w:r w:rsidR="00E65B28" w:rsidRPr="0077650A">
        <w:rPr>
          <w:rFonts w:ascii="Arial" w:hAnsi="Arial" w:cs="Arial"/>
          <w:lang w:eastAsia="cs-CZ"/>
        </w:rPr>
        <w:t>dílčí objednávky a akceptace jejího obsahu bude provedeno e-mailem zaslaným pověřené osobě Objednatele, uvedené v </w:t>
      </w:r>
      <w:r w:rsidR="00E65B28" w:rsidRPr="009E5F70">
        <w:rPr>
          <w:rFonts w:ascii="Arial" w:hAnsi="Arial" w:cs="Arial"/>
          <w:lang w:eastAsia="cs-CZ"/>
        </w:rPr>
        <w:t>Článku XI. odst. 11. písm. a) této</w:t>
      </w:r>
      <w:r w:rsidR="00E65B28" w:rsidRPr="0077650A">
        <w:rPr>
          <w:rFonts w:ascii="Arial" w:hAnsi="Arial" w:cs="Arial"/>
          <w:lang w:eastAsia="cs-CZ"/>
        </w:rPr>
        <w:t xml:space="preserve"> Smlouvy. V případě, že ze strany </w:t>
      </w:r>
      <w:r w:rsidRPr="0077650A">
        <w:rPr>
          <w:rFonts w:ascii="Arial" w:hAnsi="Arial" w:cs="Arial"/>
          <w:lang w:eastAsia="cs-CZ"/>
        </w:rPr>
        <w:t>Poskytovatele</w:t>
      </w:r>
      <w:r w:rsidR="00E65B28" w:rsidRPr="0077650A">
        <w:rPr>
          <w:rFonts w:ascii="Arial" w:hAnsi="Arial" w:cs="Arial"/>
          <w:lang w:eastAsia="cs-CZ"/>
        </w:rPr>
        <w:t xml:space="preserve"> nedojde k úplné akceptaci obsahu dílčí objednávky</w:t>
      </w:r>
      <w:r w:rsidRPr="0077650A">
        <w:rPr>
          <w:rFonts w:ascii="Arial" w:hAnsi="Arial" w:cs="Arial"/>
          <w:lang w:eastAsia="cs-CZ"/>
        </w:rPr>
        <w:t xml:space="preserve"> </w:t>
      </w:r>
      <w:r w:rsidR="00E65B28" w:rsidRPr="0077650A">
        <w:rPr>
          <w:rFonts w:ascii="Arial" w:hAnsi="Arial" w:cs="Arial"/>
          <w:lang w:eastAsia="cs-CZ"/>
        </w:rPr>
        <w:t xml:space="preserve">nebo bude </w:t>
      </w:r>
      <w:r w:rsidRPr="0077650A">
        <w:rPr>
          <w:rFonts w:ascii="Arial" w:hAnsi="Arial" w:cs="Arial"/>
          <w:lang w:eastAsia="cs-CZ"/>
        </w:rPr>
        <w:t xml:space="preserve">Poskytovatelem </w:t>
      </w:r>
      <w:r w:rsidR="00E65B28" w:rsidRPr="0077650A">
        <w:rPr>
          <w:rFonts w:ascii="Arial" w:hAnsi="Arial" w:cs="Arial"/>
          <w:lang w:eastAsia="cs-CZ"/>
        </w:rPr>
        <w:t xml:space="preserve">akceptována jen částečně, zavazuje se </w:t>
      </w:r>
      <w:r w:rsidRPr="0077650A">
        <w:rPr>
          <w:rFonts w:ascii="Arial" w:hAnsi="Arial" w:cs="Arial"/>
          <w:lang w:eastAsia="cs-CZ"/>
        </w:rPr>
        <w:t xml:space="preserve">Poskytovatel </w:t>
      </w:r>
      <w:r w:rsidR="00E65B28" w:rsidRPr="0077650A">
        <w:rPr>
          <w:rFonts w:ascii="Arial" w:hAnsi="Arial" w:cs="Arial"/>
          <w:lang w:eastAsia="cs-CZ"/>
        </w:rPr>
        <w:t xml:space="preserve">ve stejné lhůtě sdělit Objednateli důvody, pro které nelze dílčí objednávku zcela nebo částečně akceptovat a navrhnout jiný vhodný, pro Objednatele přijatelný způsob poskytnutí plnění dle příslušné dílčí objednávky. </w:t>
      </w:r>
      <w:r w:rsidR="00691995" w:rsidRPr="0077650A">
        <w:rPr>
          <w:rFonts w:ascii="Arial" w:hAnsi="Arial" w:cs="Arial"/>
          <w:lang w:eastAsia="cs-CZ"/>
        </w:rPr>
        <w:t xml:space="preserve">V případě elektronické komunikace musí být k </w:t>
      </w:r>
      <w:r w:rsidRPr="0077650A">
        <w:rPr>
          <w:rFonts w:ascii="Arial" w:hAnsi="Arial" w:cs="Arial"/>
          <w:lang w:eastAsia="cs-CZ"/>
        </w:rPr>
        <w:t>elektronické zprávě vždy přiložena naskenovaná kopie písemné díl</w:t>
      </w:r>
      <w:r w:rsidR="00691995" w:rsidRPr="0077650A">
        <w:rPr>
          <w:rFonts w:ascii="Arial" w:hAnsi="Arial" w:cs="Arial"/>
          <w:lang w:eastAsia="cs-CZ"/>
        </w:rPr>
        <w:t>č</w:t>
      </w:r>
      <w:r w:rsidRPr="0077650A">
        <w:rPr>
          <w:rFonts w:ascii="Arial" w:hAnsi="Arial" w:cs="Arial"/>
          <w:lang w:eastAsia="cs-CZ"/>
        </w:rPr>
        <w:t>í objednávky či potvrzení (přijetí) dílčí objednávky, opatřená v originále (ze kterého byla kopie naskenovaná</w:t>
      </w:r>
      <w:r w:rsidR="00691995" w:rsidRPr="0077650A">
        <w:rPr>
          <w:rFonts w:ascii="Arial" w:hAnsi="Arial" w:cs="Arial"/>
          <w:lang w:eastAsia="cs-CZ"/>
        </w:rPr>
        <w:t xml:space="preserve">) </w:t>
      </w:r>
      <w:r w:rsidRPr="0077650A">
        <w:rPr>
          <w:rFonts w:ascii="Arial" w:hAnsi="Arial" w:cs="Arial"/>
          <w:lang w:eastAsia="cs-CZ"/>
        </w:rPr>
        <w:t xml:space="preserve">podpisem příslušné Smluvní strany. Pouze </w:t>
      </w:r>
      <w:r w:rsidR="00691995" w:rsidRPr="0077650A">
        <w:rPr>
          <w:rFonts w:ascii="Arial" w:hAnsi="Arial" w:cs="Arial"/>
          <w:lang w:eastAsia="cs-CZ"/>
        </w:rPr>
        <w:t xml:space="preserve">v této formě bude </w:t>
      </w:r>
      <w:r w:rsidR="00E65B28" w:rsidRPr="0077650A">
        <w:rPr>
          <w:rFonts w:ascii="Arial" w:hAnsi="Arial" w:cs="Arial"/>
          <w:lang w:eastAsia="cs-CZ"/>
        </w:rPr>
        <w:t xml:space="preserve">plně akceptovaná dílčí objednávka ze strany </w:t>
      </w:r>
      <w:r w:rsidR="00691995" w:rsidRPr="0077650A">
        <w:rPr>
          <w:rFonts w:ascii="Arial" w:hAnsi="Arial" w:cs="Arial"/>
          <w:lang w:eastAsia="cs-CZ"/>
        </w:rPr>
        <w:t>Poskytovatele pro</w:t>
      </w:r>
      <w:r w:rsidR="00E65B28" w:rsidRPr="0077650A">
        <w:rPr>
          <w:rFonts w:ascii="Arial" w:hAnsi="Arial" w:cs="Arial"/>
          <w:lang w:eastAsia="cs-CZ"/>
        </w:rPr>
        <w:t xml:space="preserve"> účely této Smlouvy považována za uzavřenou </w:t>
      </w:r>
      <w:r w:rsidR="00691995" w:rsidRPr="0077650A">
        <w:rPr>
          <w:rFonts w:ascii="Arial" w:hAnsi="Arial" w:cs="Arial"/>
          <w:lang w:eastAsia="cs-CZ"/>
        </w:rPr>
        <w:t>d</w:t>
      </w:r>
      <w:r w:rsidR="00E65B28" w:rsidRPr="0077650A">
        <w:rPr>
          <w:rFonts w:ascii="Arial" w:hAnsi="Arial" w:cs="Arial"/>
          <w:lang w:eastAsia="cs-CZ"/>
        </w:rPr>
        <w:t>ílčí smlouvu.</w:t>
      </w:r>
    </w:p>
    <w:p w14:paraId="6C6635BC" w14:textId="77777777" w:rsidR="0077650A" w:rsidRPr="0077650A" w:rsidRDefault="0077650A" w:rsidP="00C26245">
      <w:pPr>
        <w:pStyle w:val="Odstavecseseznamem"/>
        <w:tabs>
          <w:tab w:val="num" w:pos="567"/>
        </w:tabs>
        <w:spacing w:before="120" w:after="120" w:line="280" w:lineRule="atLeast"/>
        <w:ind w:left="567" w:hanging="567"/>
        <w:jc w:val="both"/>
        <w:rPr>
          <w:rFonts w:ascii="Arial" w:hAnsi="Arial" w:cs="Arial"/>
        </w:rPr>
      </w:pPr>
    </w:p>
    <w:p w14:paraId="28284E68" w14:textId="77777777" w:rsidR="00FF2541" w:rsidRDefault="00691995" w:rsidP="00C26245">
      <w:pPr>
        <w:pStyle w:val="Odstavecseseznamem"/>
        <w:numPr>
          <w:ilvl w:val="0"/>
          <w:numId w:val="19"/>
        </w:numPr>
        <w:tabs>
          <w:tab w:val="clear" w:pos="924"/>
          <w:tab w:val="num" w:pos="567"/>
        </w:tabs>
        <w:spacing w:before="120" w:after="120" w:line="280" w:lineRule="atLeast"/>
        <w:ind w:left="567" w:hanging="567"/>
        <w:jc w:val="both"/>
        <w:rPr>
          <w:rFonts w:ascii="Arial" w:hAnsi="Arial" w:cs="Arial"/>
        </w:rPr>
      </w:pPr>
      <w:r w:rsidRPr="00DE29C0">
        <w:rPr>
          <w:rFonts w:ascii="Arial" w:hAnsi="Arial" w:cs="Arial"/>
        </w:rPr>
        <w:t>Poskytovatel</w:t>
      </w:r>
      <w:r w:rsidR="00E65B28" w:rsidRPr="00DE29C0">
        <w:rPr>
          <w:rFonts w:ascii="Arial" w:hAnsi="Arial" w:cs="Arial"/>
        </w:rPr>
        <w:t xml:space="preserve"> se zavazuje, že bude při plnění svých </w:t>
      </w:r>
      <w:r w:rsidR="00E65B28" w:rsidRPr="009E5F70">
        <w:rPr>
          <w:rFonts w:ascii="Arial" w:hAnsi="Arial" w:cs="Arial"/>
        </w:rPr>
        <w:t>závazků vyplývajících z Článků I. a II.</w:t>
      </w:r>
      <w:r w:rsidR="00E65B28" w:rsidRPr="00DE29C0">
        <w:rPr>
          <w:rFonts w:ascii="Arial" w:hAnsi="Arial" w:cs="Arial"/>
        </w:rPr>
        <w:t xml:space="preserve"> této Smlouvy </w:t>
      </w:r>
      <w:r w:rsidR="0055211A" w:rsidRPr="00DE29C0">
        <w:rPr>
          <w:rFonts w:ascii="Arial" w:hAnsi="Arial" w:cs="Arial"/>
        </w:rPr>
        <w:t>p</w:t>
      </w:r>
      <w:r w:rsidR="00E65B28" w:rsidRPr="00DE29C0">
        <w:rPr>
          <w:rFonts w:ascii="Arial" w:hAnsi="Arial" w:cs="Arial"/>
        </w:rPr>
        <w:t>ostupovat</w:t>
      </w:r>
      <w:r w:rsidR="00E65B28" w:rsidRPr="00590A1B">
        <w:rPr>
          <w:rFonts w:ascii="Arial" w:hAnsi="Arial" w:cs="Arial"/>
        </w:rPr>
        <w:t xml:space="preserve"> s vynaložením veškeré odborné péče a bude svědomitě respektovat </w:t>
      </w:r>
      <w:r w:rsidR="00E65B28" w:rsidRPr="00DE29C0">
        <w:rPr>
          <w:rFonts w:ascii="Arial" w:hAnsi="Arial" w:cs="Arial"/>
        </w:rPr>
        <w:t>zájmy</w:t>
      </w:r>
      <w:r w:rsidR="005E68F9" w:rsidRPr="00DE29C0">
        <w:rPr>
          <w:rFonts w:ascii="Arial" w:hAnsi="Arial" w:cs="Arial"/>
        </w:rPr>
        <w:t xml:space="preserve"> </w:t>
      </w:r>
      <w:r w:rsidR="00E65B28" w:rsidRPr="00DE29C0">
        <w:rPr>
          <w:rFonts w:ascii="Arial" w:hAnsi="Arial" w:cs="Arial"/>
        </w:rPr>
        <w:t>Objednatele. Přitom výslovně prohlašuje, že je v plném věcném i</w:t>
      </w:r>
      <w:r w:rsidR="00102482">
        <w:rPr>
          <w:rFonts w:ascii="Arial" w:hAnsi="Arial" w:cs="Arial"/>
        </w:rPr>
        <w:t> </w:t>
      </w:r>
      <w:r w:rsidR="00E65B28" w:rsidRPr="00DE29C0">
        <w:rPr>
          <w:rFonts w:ascii="Arial" w:hAnsi="Arial" w:cs="Arial"/>
        </w:rPr>
        <w:t>časovém rozsahu oprávněn disponovat právy, která jsou nezbytná pro plnění svých závazků plynoucích ze Smlouvy.</w:t>
      </w:r>
      <w:r w:rsidR="0055211A" w:rsidRPr="00DE29C0">
        <w:rPr>
          <w:rFonts w:ascii="Arial" w:hAnsi="Arial" w:cs="Arial"/>
        </w:rPr>
        <w:t xml:space="preserve"> </w:t>
      </w:r>
      <w:r w:rsidR="00E65B28" w:rsidRPr="00DE29C0">
        <w:rPr>
          <w:rFonts w:ascii="Arial" w:hAnsi="Arial" w:cs="Arial"/>
        </w:rPr>
        <w:t xml:space="preserve">Na požádání Objednatele je </w:t>
      </w:r>
      <w:r w:rsidRPr="00DE29C0">
        <w:rPr>
          <w:rFonts w:ascii="Arial" w:hAnsi="Arial" w:cs="Arial"/>
        </w:rPr>
        <w:t>Poskytovatel</w:t>
      </w:r>
      <w:r w:rsidR="00E65B28" w:rsidRPr="00DE29C0">
        <w:rPr>
          <w:rFonts w:ascii="Arial" w:hAnsi="Arial" w:cs="Arial"/>
        </w:rPr>
        <w:t xml:space="preserve"> povinen tato svá </w:t>
      </w:r>
      <w:r w:rsidR="00E65B28" w:rsidRPr="00DE29C0">
        <w:rPr>
          <w:rFonts w:ascii="Arial" w:hAnsi="Arial" w:cs="Arial"/>
        </w:rPr>
        <w:lastRenderedPageBreak/>
        <w:t xml:space="preserve">oprávnění kdykoli průkazným způsobem doložit. </w:t>
      </w:r>
      <w:r w:rsidRPr="00DE29C0">
        <w:rPr>
          <w:rFonts w:ascii="Arial" w:hAnsi="Arial" w:cs="Arial"/>
        </w:rPr>
        <w:t xml:space="preserve">Poskytovatel </w:t>
      </w:r>
      <w:r w:rsidR="00E65B28" w:rsidRPr="00DE29C0">
        <w:rPr>
          <w:rFonts w:ascii="Arial" w:hAnsi="Arial" w:cs="Arial"/>
        </w:rPr>
        <w:t>se zároveň zavazuje</w:t>
      </w:r>
      <w:r w:rsidR="005E68F9" w:rsidRPr="00DE29C0">
        <w:rPr>
          <w:rFonts w:ascii="Arial" w:hAnsi="Arial" w:cs="Arial"/>
        </w:rPr>
        <w:t xml:space="preserve"> </w:t>
      </w:r>
      <w:r w:rsidR="00E65B28" w:rsidRPr="00DE29C0">
        <w:rPr>
          <w:rFonts w:ascii="Arial" w:hAnsi="Arial" w:cs="Arial"/>
        </w:rPr>
        <w:t>nahradit Objednateli veškeré škody,</w:t>
      </w:r>
      <w:r w:rsidR="005E68F9" w:rsidRPr="00DE29C0">
        <w:rPr>
          <w:rFonts w:ascii="Arial" w:hAnsi="Arial" w:cs="Arial"/>
        </w:rPr>
        <w:t xml:space="preserve"> </w:t>
      </w:r>
      <w:r w:rsidR="00E65B28" w:rsidRPr="00DE29C0">
        <w:rPr>
          <w:rFonts w:ascii="Arial" w:hAnsi="Arial" w:cs="Arial"/>
        </w:rPr>
        <w:t>které by Objednateli</w:t>
      </w:r>
      <w:r w:rsidR="00E65B28" w:rsidRPr="00590A1B">
        <w:rPr>
          <w:rFonts w:ascii="Arial" w:hAnsi="Arial" w:cs="Arial"/>
        </w:rPr>
        <w:t xml:space="preserve"> vznikly v souvislosti s nepravdivostí tohoto prohlášení.</w:t>
      </w:r>
    </w:p>
    <w:p w14:paraId="2D54AED8" w14:textId="77777777" w:rsidR="00FF2541" w:rsidRDefault="00FF2541" w:rsidP="00FF2541">
      <w:pPr>
        <w:pStyle w:val="Odstavecseseznamem"/>
        <w:rPr>
          <w:rFonts w:ascii="Arial" w:hAnsi="Arial" w:cs="Arial"/>
        </w:rPr>
      </w:pPr>
    </w:p>
    <w:p w14:paraId="24C45DC0" w14:textId="77777777" w:rsidR="00367F9A" w:rsidRDefault="00367F9A" w:rsidP="00C26245">
      <w:pPr>
        <w:pStyle w:val="Odstavecseseznamem"/>
        <w:numPr>
          <w:ilvl w:val="0"/>
          <w:numId w:val="19"/>
        </w:numPr>
        <w:tabs>
          <w:tab w:val="clear" w:pos="924"/>
          <w:tab w:val="num" w:pos="567"/>
        </w:tabs>
        <w:spacing w:after="120"/>
        <w:ind w:hanging="924"/>
        <w:contextualSpacing w:val="0"/>
        <w:rPr>
          <w:rFonts w:ascii="Arial" w:hAnsi="Arial" w:cs="Arial"/>
        </w:rPr>
      </w:pPr>
      <w:r>
        <w:rPr>
          <w:rFonts w:ascii="Arial" w:hAnsi="Arial" w:cs="Arial"/>
        </w:rPr>
        <w:t>Smlu</w:t>
      </w:r>
      <w:r w:rsidR="00EB784A">
        <w:rPr>
          <w:rFonts w:ascii="Arial" w:hAnsi="Arial" w:cs="Arial"/>
        </w:rPr>
        <w:t>vní strany se do</w:t>
      </w:r>
      <w:r w:rsidR="005909AB">
        <w:rPr>
          <w:rFonts w:ascii="Arial" w:hAnsi="Arial" w:cs="Arial"/>
        </w:rPr>
        <w:t xml:space="preserve">hodly dodržovat tyto termíny v rámci </w:t>
      </w:r>
      <w:r>
        <w:rPr>
          <w:rFonts w:ascii="Arial" w:hAnsi="Arial" w:cs="Arial"/>
        </w:rPr>
        <w:t>jednotliv</w:t>
      </w:r>
      <w:r w:rsidR="005909AB">
        <w:rPr>
          <w:rFonts w:ascii="Arial" w:hAnsi="Arial" w:cs="Arial"/>
        </w:rPr>
        <w:t xml:space="preserve">ých </w:t>
      </w:r>
      <w:proofErr w:type="gramStart"/>
      <w:r w:rsidR="005909AB">
        <w:rPr>
          <w:rFonts w:ascii="Arial" w:hAnsi="Arial" w:cs="Arial"/>
        </w:rPr>
        <w:t>fázích</w:t>
      </w:r>
      <w:proofErr w:type="gramEnd"/>
      <w:r w:rsidR="005909AB">
        <w:rPr>
          <w:rFonts w:ascii="Arial" w:hAnsi="Arial" w:cs="Arial"/>
        </w:rPr>
        <w:t xml:space="preserve"> </w:t>
      </w:r>
      <w:r>
        <w:rPr>
          <w:rFonts w:ascii="Arial" w:hAnsi="Arial" w:cs="Arial"/>
        </w:rPr>
        <w:t xml:space="preserve">výroby </w:t>
      </w:r>
      <w:r w:rsidR="005909AB">
        <w:rPr>
          <w:rFonts w:ascii="Arial" w:hAnsi="Arial" w:cs="Arial"/>
        </w:rPr>
        <w:t>V</w:t>
      </w:r>
      <w:r>
        <w:rPr>
          <w:rFonts w:ascii="Arial" w:hAnsi="Arial" w:cs="Arial"/>
        </w:rPr>
        <w:t>ide</w:t>
      </w:r>
      <w:r w:rsidR="005909AB">
        <w:rPr>
          <w:rFonts w:ascii="Arial" w:hAnsi="Arial" w:cs="Arial"/>
        </w:rPr>
        <w:t>í</w:t>
      </w:r>
      <w:r>
        <w:rPr>
          <w:rFonts w:ascii="Arial" w:hAnsi="Arial" w:cs="Arial"/>
        </w:rPr>
        <w:t>:</w:t>
      </w:r>
    </w:p>
    <w:p w14:paraId="1C4D5AF4" w14:textId="4E68768B" w:rsidR="00367F9A" w:rsidRDefault="00EB784A" w:rsidP="00C26245">
      <w:pPr>
        <w:pStyle w:val="Odstavecseseznamem"/>
        <w:numPr>
          <w:ilvl w:val="2"/>
          <w:numId w:val="19"/>
        </w:numPr>
        <w:spacing w:after="120"/>
        <w:ind w:left="1349" w:hanging="357"/>
        <w:contextualSpacing w:val="0"/>
        <w:jc w:val="both"/>
        <w:rPr>
          <w:rFonts w:ascii="Arial" w:hAnsi="Arial" w:cs="Arial"/>
        </w:rPr>
      </w:pPr>
      <w:r w:rsidRPr="00F92589">
        <w:rPr>
          <w:rFonts w:ascii="Arial" w:hAnsi="Arial" w:cs="Arial"/>
          <w:b/>
        </w:rPr>
        <w:t>do 5 (slovy: pěti)</w:t>
      </w:r>
      <w:r>
        <w:rPr>
          <w:rFonts w:ascii="Arial" w:hAnsi="Arial" w:cs="Arial"/>
        </w:rPr>
        <w:t xml:space="preserve"> pracovních dnů </w:t>
      </w:r>
      <w:r w:rsidR="00CC0A82">
        <w:rPr>
          <w:rFonts w:ascii="Arial" w:hAnsi="Arial" w:cs="Arial"/>
        </w:rPr>
        <w:t>ode dne obdržení akceptované objednávky Objednatelem, nebo, v případě hodnoty vyšší než 50 000 Kč, od</w:t>
      </w:r>
      <w:r w:rsidR="00A74CFB">
        <w:rPr>
          <w:rFonts w:ascii="Arial" w:hAnsi="Arial" w:cs="Arial"/>
        </w:rPr>
        <w:t>e</w:t>
      </w:r>
      <w:r w:rsidR="00CC0A82">
        <w:rPr>
          <w:rFonts w:ascii="Arial" w:hAnsi="Arial" w:cs="Arial"/>
        </w:rPr>
        <w:t xml:space="preserve"> dne uveřejnění objednávky prostřednictvím registru smluv dle čl. </w:t>
      </w:r>
      <w:r w:rsidR="00A74CFB">
        <w:rPr>
          <w:rFonts w:ascii="Arial" w:hAnsi="Arial" w:cs="Arial"/>
        </w:rPr>
        <w:t xml:space="preserve">IX. </w:t>
      </w:r>
      <w:r w:rsidR="00CC0A82">
        <w:rPr>
          <w:rFonts w:ascii="Arial" w:hAnsi="Arial" w:cs="Arial"/>
        </w:rPr>
        <w:t xml:space="preserve">Smlouvy, </w:t>
      </w:r>
      <w:r>
        <w:rPr>
          <w:rFonts w:ascii="Arial" w:hAnsi="Arial" w:cs="Arial"/>
        </w:rPr>
        <w:t xml:space="preserve">bude </w:t>
      </w:r>
      <w:r w:rsidR="005909AB">
        <w:rPr>
          <w:rFonts w:ascii="Arial" w:hAnsi="Arial" w:cs="Arial"/>
        </w:rPr>
        <w:t xml:space="preserve">Poskytovatelem </w:t>
      </w:r>
      <w:r>
        <w:rPr>
          <w:rFonts w:ascii="Arial" w:hAnsi="Arial" w:cs="Arial"/>
        </w:rPr>
        <w:t>Objednateli předán k posouzení scénář</w:t>
      </w:r>
      <w:r w:rsidR="009E5F70">
        <w:rPr>
          <w:rFonts w:ascii="Arial" w:hAnsi="Arial" w:cs="Arial"/>
        </w:rPr>
        <w:t xml:space="preserve"> a </w:t>
      </w:r>
      <w:proofErr w:type="spellStart"/>
      <w:r w:rsidR="009E5F70">
        <w:rPr>
          <w:rFonts w:ascii="Arial" w:hAnsi="Arial" w:cs="Arial"/>
        </w:rPr>
        <w:t>storyboard</w:t>
      </w:r>
      <w:proofErr w:type="spellEnd"/>
      <w:r w:rsidR="005909AB">
        <w:rPr>
          <w:rFonts w:ascii="Arial" w:hAnsi="Arial" w:cs="Arial"/>
        </w:rPr>
        <w:t xml:space="preserve"> příslušného Videa</w:t>
      </w:r>
      <w:r w:rsidR="00F92589">
        <w:rPr>
          <w:rFonts w:ascii="Arial" w:hAnsi="Arial" w:cs="Arial"/>
        </w:rPr>
        <w:t>;</w:t>
      </w:r>
      <w:r w:rsidR="009E5F70">
        <w:rPr>
          <w:rFonts w:ascii="Arial" w:hAnsi="Arial" w:cs="Arial"/>
        </w:rPr>
        <w:t xml:space="preserve"> </w:t>
      </w:r>
    </w:p>
    <w:p w14:paraId="5EA71210" w14:textId="77777777" w:rsidR="00EB784A" w:rsidRDefault="00EB784A" w:rsidP="00C26245">
      <w:pPr>
        <w:pStyle w:val="Odstavecseseznamem"/>
        <w:numPr>
          <w:ilvl w:val="2"/>
          <w:numId w:val="19"/>
        </w:numPr>
        <w:spacing w:after="120"/>
        <w:ind w:left="1349" w:hanging="357"/>
        <w:contextualSpacing w:val="0"/>
        <w:jc w:val="both"/>
        <w:rPr>
          <w:rFonts w:ascii="Arial" w:hAnsi="Arial" w:cs="Arial"/>
        </w:rPr>
      </w:pPr>
      <w:r w:rsidRPr="00F92589">
        <w:rPr>
          <w:rFonts w:ascii="Arial" w:hAnsi="Arial" w:cs="Arial"/>
          <w:b/>
        </w:rPr>
        <w:t>do 20 (slovy: dvaceti)</w:t>
      </w:r>
      <w:r>
        <w:rPr>
          <w:rFonts w:ascii="Arial" w:hAnsi="Arial" w:cs="Arial"/>
        </w:rPr>
        <w:t xml:space="preserve"> pracovních dnů od </w:t>
      </w:r>
      <w:r w:rsidR="005909AB">
        <w:rPr>
          <w:rFonts w:ascii="Arial" w:hAnsi="Arial" w:cs="Arial"/>
        </w:rPr>
        <w:t xml:space="preserve">písemného odsouhlasení scénáře </w:t>
      </w:r>
      <w:r>
        <w:rPr>
          <w:rFonts w:ascii="Arial" w:hAnsi="Arial" w:cs="Arial"/>
        </w:rPr>
        <w:t>Objednatele</w:t>
      </w:r>
      <w:r w:rsidR="005909AB">
        <w:rPr>
          <w:rFonts w:ascii="Arial" w:hAnsi="Arial" w:cs="Arial"/>
        </w:rPr>
        <w:t>m</w:t>
      </w:r>
      <w:r>
        <w:rPr>
          <w:rFonts w:ascii="Arial" w:hAnsi="Arial" w:cs="Arial"/>
        </w:rPr>
        <w:t xml:space="preserve"> bude </w:t>
      </w:r>
      <w:r w:rsidR="005909AB">
        <w:rPr>
          <w:rFonts w:ascii="Arial" w:hAnsi="Arial" w:cs="Arial"/>
        </w:rPr>
        <w:t xml:space="preserve">Objednateli </w:t>
      </w:r>
      <w:proofErr w:type="gramStart"/>
      <w:r w:rsidR="005909AB">
        <w:rPr>
          <w:rFonts w:ascii="Arial" w:hAnsi="Arial" w:cs="Arial"/>
        </w:rPr>
        <w:t>předána  pracovní</w:t>
      </w:r>
      <w:proofErr w:type="gramEnd"/>
      <w:r w:rsidR="005909AB">
        <w:rPr>
          <w:rFonts w:ascii="Arial" w:hAnsi="Arial" w:cs="Arial"/>
        </w:rPr>
        <w:t xml:space="preserve"> verze Videa (</w:t>
      </w:r>
      <w:r>
        <w:rPr>
          <w:rFonts w:ascii="Arial" w:hAnsi="Arial" w:cs="Arial"/>
        </w:rPr>
        <w:t>náhledové video</w:t>
      </w:r>
      <w:r w:rsidR="005909AB">
        <w:rPr>
          <w:rFonts w:ascii="Arial" w:hAnsi="Arial" w:cs="Arial"/>
        </w:rPr>
        <w:t>)</w:t>
      </w:r>
      <w:r>
        <w:rPr>
          <w:rFonts w:ascii="Arial" w:hAnsi="Arial" w:cs="Arial"/>
        </w:rPr>
        <w:t xml:space="preserve"> k</w:t>
      </w:r>
      <w:r w:rsidR="00F92589">
        <w:rPr>
          <w:rFonts w:ascii="Arial" w:hAnsi="Arial" w:cs="Arial"/>
        </w:rPr>
        <w:t> </w:t>
      </w:r>
      <w:r>
        <w:rPr>
          <w:rFonts w:ascii="Arial" w:hAnsi="Arial" w:cs="Arial"/>
        </w:rPr>
        <w:t>posouzení</w:t>
      </w:r>
      <w:r w:rsidR="00F92589">
        <w:rPr>
          <w:rFonts w:ascii="Arial" w:hAnsi="Arial" w:cs="Arial"/>
        </w:rPr>
        <w:t>;</w:t>
      </w:r>
    </w:p>
    <w:p w14:paraId="4A6CDE55" w14:textId="77777777" w:rsidR="00EB784A" w:rsidRDefault="00EB784A" w:rsidP="000309C8">
      <w:pPr>
        <w:pStyle w:val="Odstavecseseznamem"/>
        <w:numPr>
          <w:ilvl w:val="2"/>
          <w:numId w:val="19"/>
        </w:numPr>
        <w:jc w:val="both"/>
        <w:rPr>
          <w:rFonts w:ascii="Arial" w:hAnsi="Arial" w:cs="Arial"/>
        </w:rPr>
      </w:pPr>
      <w:r>
        <w:rPr>
          <w:rFonts w:ascii="Arial" w:hAnsi="Arial" w:cs="Arial"/>
        </w:rPr>
        <w:t xml:space="preserve">pokud </w:t>
      </w:r>
      <w:r w:rsidR="005909AB">
        <w:rPr>
          <w:rFonts w:ascii="Arial" w:hAnsi="Arial" w:cs="Arial"/>
        </w:rPr>
        <w:t xml:space="preserve">Objednatel vznese k </w:t>
      </w:r>
      <w:r>
        <w:rPr>
          <w:rFonts w:ascii="Arial" w:hAnsi="Arial" w:cs="Arial"/>
        </w:rPr>
        <w:t xml:space="preserve">pracovní </w:t>
      </w:r>
      <w:proofErr w:type="spellStart"/>
      <w:r>
        <w:rPr>
          <w:rFonts w:ascii="Arial" w:hAnsi="Arial" w:cs="Arial"/>
        </w:rPr>
        <w:t>verzii</w:t>
      </w:r>
      <w:proofErr w:type="spellEnd"/>
      <w:r>
        <w:rPr>
          <w:rFonts w:ascii="Arial" w:hAnsi="Arial" w:cs="Arial"/>
        </w:rPr>
        <w:t xml:space="preserve"> Videa </w:t>
      </w:r>
      <w:r w:rsidR="005909AB">
        <w:rPr>
          <w:rFonts w:ascii="Arial" w:hAnsi="Arial" w:cs="Arial"/>
        </w:rPr>
        <w:t xml:space="preserve">připomínky nebo námitky, </w:t>
      </w:r>
      <w:r>
        <w:rPr>
          <w:rFonts w:ascii="Arial" w:hAnsi="Arial" w:cs="Arial"/>
        </w:rPr>
        <w:t xml:space="preserve">budou </w:t>
      </w:r>
      <w:r w:rsidR="005909AB">
        <w:rPr>
          <w:rFonts w:ascii="Arial" w:hAnsi="Arial" w:cs="Arial"/>
        </w:rPr>
        <w:t xml:space="preserve">Poskytovatelem </w:t>
      </w:r>
      <w:r>
        <w:rPr>
          <w:rFonts w:ascii="Arial" w:hAnsi="Arial" w:cs="Arial"/>
        </w:rPr>
        <w:t xml:space="preserve">vyřešeny maximálně </w:t>
      </w:r>
      <w:r w:rsidRPr="00F92589">
        <w:rPr>
          <w:rFonts w:ascii="Arial" w:hAnsi="Arial" w:cs="Arial"/>
          <w:b/>
        </w:rPr>
        <w:t>do 3 (slovy: tří)</w:t>
      </w:r>
      <w:r>
        <w:rPr>
          <w:rFonts w:ascii="Arial" w:hAnsi="Arial" w:cs="Arial"/>
        </w:rPr>
        <w:t xml:space="preserve"> pracovních dnů od</w:t>
      </w:r>
      <w:r w:rsidR="005909AB">
        <w:rPr>
          <w:rFonts w:ascii="Arial" w:hAnsi="Arial" w:cs="Arial"/>
        </w:rPr>
        <w:t>e dne</w:t>
      </w:r>
      <w:r>
        <w:rPr>
          <w:rFonts w:ascii="Arial" w:hAnsi="Arial" w:cs="Arial"/>
        </w:rPr>
        <w:t xml:space="preserve"> </w:t>
      </w:r>
      <w:r w:rsidR="005909AB">
        <w:rPr>
          <w:rFonts w:ascii="Arial" w:hAnsi="Arial" w:cs="Arial"/>
        </w:rPr>
        <w:t xml:space="preserve">předání </w:t>
      </w:r>
      <w:r>
        <w:rPr>
          <w:rFonts w:ascii="Arial" w:hAnsi="Arial" w:cs="Arial"/>
        </w:rPr>
        <w:t>písemné</w:t>
      </w:r>
      <w:r w:rsidR="009E5F70">
        <w:rPr>
          <w:rFonts w:ascii="Arial" w:hAnsi="Arial" w:cs="Arial"/>
        </w:rPr>
        <w:t xml:space="preserve"> specifikace </w:t>
      </w:r>
      <w:r>
        <w:rPr>
          <w:rFonts w:ascii="Arial" w:hAnsi="Arial" w:cs="Arial"/>
        </w:rPr>
        <w:t>připomínek</w:t>
      </w:r>
      <w:r w:rsidR="00F92589">
        <w:rPr>
          <w:rFonts w:ascii="Arial" w:hAnsi="Arial" w:cs="Arial"/>
        </w:rPr>
        <w:t xml:space="preserve"> či námitek</w:t>
      </w:r>
      <w:r>
        <w:rPr>
          <w:rFonts w:ascii="Arial" w:hAnsi="Arial" w:cs="Arial"/>
        </w:rPr>
        <w:t xml:space="preserve"> Objednatele Poskytovateli</w:t>
      </w:r>
      <w:r w:rsidR="00F92589">
        <w:rPr>
          <w:rFonts w:ascii="Arial" w:hAnsi="Arial" w:cs="Arial"/>
        </w:rPr>
        <w:t>;</w:t>
      </w:r>
    </w:p>
    <w:p w14:paraId="7D67E962" w14:textId="77777777" w:rsidR="00C477E2" w:rsidRDefault="00C477E2" w:rsidP="005C6A06">
      <w:pPr>
        <w:pStyle w:val="Odstavecseseznamem"/>
        <w:ind w:left="1353"/>
        <w:jc w:val="both"/>
        <w:rPr>
          <w:rFonts w:ascii="Arial" w:hAnsi="Arial" w:cs="Arial"/>
        </w:rPr>
      </w:pPr>
    </w:p>
    <w:p w14:paraId="4D9A39A5" w14:textId="77777777" w:rsidR="00EB784A" w:rsidRPr="00367F9A" w:rsidRDefault="00EB784A" w:rsidP="005C6A06">
      <w:pPr>
        <w:pStyle w:val="Odstavecseseznamem"/>
        <w:numPr>
          <w:ilvl w:val="2"/>
          <w:numId w:val="19"/>
        </w:numPr>
        <w:spacing w:after="0"/>
        <w:ind w:left="1349" w:hanging="357"/>
        <w:contextualSpacing w:val="0"/>
        <w:jc w:val="both"/>
        <w:rPr>
          <w:rFonts w:ascii="Arial" w:hAnsi="Arial" w:cs="Arial"/>
        </w:rPr>
      </w:pPr>
      <w:r>
        <w:rPr>
          <w:rFonts w:ascii="Arial" w:hAnsi="Arial" w:cs="Arial"/>
        </w:rPr>
        <w:t>finální verze Videa s</w:t>
      </w:r>
      <w:r w:rsidR="00F92589">
        <w:rPr>
          <w:rFonts w:ascii="Arial" w:hAnsi="Arial" w:cs="Arial"/>
        </w:rPr>
        <w:t xml:space="preserve"> akceptovanými </w:t>
      </w:r>
      <w:r>
        <w:rPr>
          <w:rFonts w:ascii="Arial" w:hAnsi="Arial" w:cs="Arial"/>
        </w:rPr>
        <w:t>připomínkami</w:t>
      </w:r>
      <w:r w:rsidR="00F92589">
        <w:rPr>
          <w:rFonts w:ascii="Arial" w:hAnsi="Arial" w:cs="Arial"/>
        </w:rPr>
        <w:t xml:space="preserve"> či námitkami</w:t>
      </w:r>
      <w:r>
        <w:rPr>
          <w:rFonts w:ascii="Arial" w:hAnsi="Arial" w:cs="Arial"/>
        </w:rPr>
        <w:t xml:space="preserve"> </w:t>
      </w:r>
      <w:r w:rsidR="00F92589">
        <w:rPr>
          <w:rFonts w:ascii="Arial" w:hAnsi="Arial" w:cs="Arial"/>
        </w:rPr>
        <w:t xml:space="preserve">Objednatele </w:t>
      </w:r>
      <w:r w:rsidR="009E5F70">
        <w:rPr>
          <w:rFonts w:ascii="Arial" w:hAnsi="Arial" w:cs="Arial"/>
        </w:rPr>
        <w:t xml:space="preserve">bude </w:t>
      </w:r>
      <w:r>
        <w:rPr>
          <w:rFonts w:ascii="Arial" w:hAnsi="Arial" w:cs="Arial"/>
        </w:rPr>
        <w:t xml:space="preserve">předána </w:t>
      </w:r>
      <w:r w:rsidR="00F92589">
        <w:rPr>
          <w:rFonts w:ascii="Arial" w:hAnsi="Arial" w:cs="Arial"/>
        </w:rPr>
        <w:t xml:space="preserve">Poskytovatelem </w:t>
      </w:r>
      <w:r>
        <w:rPr>
          <w:rFonts w:ascii="Arial" w:hAnsi="Arial" w:cs="Arial"/>
        </w:rPr>
        <w:t xml:space="preserve">Objednateli maximálně </w:t>
      </w:r>
      <w:r w:rsidRPr="00F92589">
        <w:rPr>
          <w:rFonts w:ascii="Arial" w:hAnsi="Arial" w:cs="Arial"/>
          <w:b/>
        </w:rPr>
        <w:t>do 2 (slovy: dvou)</w:t>
      </w:r>
      <w:r>
        <w:rPr>
          <w:rFonts w:ascii="Arial" w:hAnsi="Arial" w:cs="Arial"/>
        </w:rPr>
        <w:t xml:space="preserve"> pracovních dnů</w:t>
      </w:r>
      <w:r w:rsidR="00CC0A82">
        <w:rPr>
          <w:rFonts w:ascii="Arial" w:hAnsi="Arial" w:cs="Arial"/>
        </w:rPr>
        <w:t xml:space="preserve"> od finálně odsouhlasené verze náhledového </w:t>
      </w:r>
      <w:r w:rsidR="00A74CFB">
        <w:rPr>
          <w:rFonts w:ascii="Arial" w:hAnsi="Arial" w:cs="Arial"/>
        </w:rPr>
        <w:t>V</w:t>
      </w:r>
      <w:r w:rsidR="00CC0A82">
        <w:rPr>
          <w:rFonts w:ascii="Arial" w:hAnsi="Arial" w:cs="Arial"/>
        </w:rPr>
        <w:t>idea (podle písm. b</w:t>
      </w:r>
      <w:r w:rsidR="00722F47">
        <w:rPr>
          <w:rFonts w:ascii="Arial" w:hAnsi="Arial" w:cs="Arial"/>
        </w:rPr>
        <w:t>)</w:t>
      </w:r>
      <w:r w:rsidR="00CC0A82">
        <w:rPr>
          <w:rFonts w:ascii="Arial" w:hAnsi="Arial" w:cs="Arial"/>
        </w:rPr>
        <w:t xml:space="preserve"> tohoto odstavce)</w:t>
      </w:r>
      <w:r w:rsidR="00F92589">
        <w:rPr>
          <w:rFonts w:ascii="Arial" w:hAnsi="Arial" w:cs="Arial"/>
        </w:rPr>
        <w:t>.</w:t>
      </w:r>
    </w:p>
    <w:p w14:paraId="30A255D2" w14:textId="77777777" w:rsidR="00367F9A" w:rsidRPr="00FF2541" w:rsidRDefault="00367F9A" w:rsidP="00F92589">
      <w:pPr>
        <w:pStyle w:val="Odstavecseseznamem"/>
        <w:ind w:left="924"/>
        <w:rPr>
          <w:rFonts w:ascii="Arial" w:hAnsi="Arial" w:cs="Arial"/>
        </w:rPr>
      </w:pPr>
    </w:p>
    <w:p w14:paraId="5EC31BD3" w14:textId="77777777" w:rsidR="00FF2541" w:rsidRDefault="00691995" w:rsidP="00C26245">
      <w:pPr>
        <w:pStyle w:val="Odstavecseseznamem"/>
        <w:numPr>
          <w:ilvl w:val="0"/>
          <w:numId w:val="19"/>
        </w:numPr>
        <w:tabs>
          <w:tab w:val="clear" w:pos="924"/>
          <w:tab w:val="num" w:pos="567"/>
        </w:tabs>
        <w:spacing w:before="120" w:after="120" w:line="280" w:lineRule="atLeast"/>
        <w:ind w:left="567" w:hanging="567"/>
        <w:jc w:val="both"/>
        <w:rPr>
          <w:rFonts w:ascii="Arial" w:hAnsi="Arial" w:cs="Arial"/>
        </w:rPr>
      </w:pPr>
      <w:r w:rsidRPr="00013858">
        <w:rPr>
          <w:rFonts w:ascii="Arial" w:hAnsi="Arial" w:cs="Arial"/>
        </w:rPr>
        <w:t>Poskytovatel</w:t>
      </w:r>
      <w:r w:rsidR="00E65B28" w:rsidRPr="00013858">
        <w:rPr>
          <w:rFonts w:ascii="Arial" w:hAnsi="Arial" w:cs="Arial"/>
        </w:rPr>
        <w:t xml:space="preserve"> je oprávněn použít ke splnění části svých závazků dle Smlouvy třetí osobu (poddodavatele)</w:t>
      </w:r>
      <w:r w:rsidRPr="00013858">
        <w:rPr>
          <w:rFonts w:ascii="Arial" w:hAnsi="Arial" w:cs="Arial"/>
        </w:rPr>
        <w:t xml:space="preserve">. </w:t>
      </w:r>
      <w:r w:rsidR="00E65B28" w:rsidRPr="00013858">
        <w:rPr>
          <w:rFonts w:ascii="Arial" w:hAnsi="Arial" w:cs="Arial"/>
        </w:rPr>
        <w:t>Za řádné splnění povinností ze strany poddodavatel</w:t>
      </w:r>
      <w:r w:rsidRPr="00013858">
        <w:rPr>
          <w:rFonts w:ascii="Arial" w:hAnsi="Arial" w:cs="Arial"/>
        </w:rPr>
        <w:t>e</w:t>
      </w:r>
      <w:r w:rsidR="00E65B28" w:rsidRPr="00013858">
        <w:rPr>
          <w:rFonts w:ascii="Arial" w:hAnsi="Arial" w:cs="Arial"/>
        </w:rPr>
        <w:t xml:space="preserve"> odpovídá však vždy </w:t>
      </w:r>
      <w:r w:rsidRPr="00013858">
        <w:rPr>
          <w:rFonts w:ascii="Arial" w:hAnsi="Arial" w:cs="Arial"/>
        </w:rPr>
        <w:t xml:space="preserve">Poskytovatel </w:t>
      </w:r>
      <w:r w:rsidR="00E65B28" w:rsidRPr="00013858">
        <w:rPr>
          <w:rFonts w:ascii="Arial" w:hAnsi="Arial" w:cs="Arial"/>
        </w:rPr>
        <w:t xml:space="preserve">tak, jako by tato plnění poskytoval sám. Plnění poskytnutá třetími osobami nesmí mít vliv na zvýšení dohodnuté ceny ve Smlouvě, veškerá plnění poskytnutá </w:t>
      </w:r>
      <w:r w:rsidRPr="00013858">
        <w:rPr>
          <w:rFonts w:ascii="Arial" w:hAnsi="Arial" w:cs="Arial"/>
        </w:rPr>
        <w:t>Poskytovatel</w:t>
      </w:r>
      <w:r w:rsidR="001113D7" w:rsidRPr="00013858">
        <w:rPr>
          <w:rFonts w:ascii="Arial" w:hAnsi="Arial" w:cs="Arial"/>
        </w:rPr>
        <w:t>i</w:t>
      </w:r>
      <w:r w:rsidR="00E65B28" w:rsidRPr="00013858">
        <w:rPr>
          <w:rFonts w:ascii="Arial" w:hAnsi="Arial" w:cs="Arial"/>
        </w:rPr>
        <w:t xml:space="preserve"> třetím</w:t>
      </w:r>
      <w:r w:rsidR="001113D7" w:rsidRPr="00013858">
        <w:rPr>
          <w:rFonts w:ascii="Arial" w:hAnsi="Arial" w:cs="Arial"/>
        </w:rPr>
        <w:t>i</w:t>
      </w:r>
      <w:r w:rsidR="00E65B28" w:rsidRPr="00013858">
        <w:rPr>
          <w:rFonts w:ascii="Arial" w:hAnsi="Arial" w:cs="Arial"/>
        </w:rPr>
        <w:t xml:space="preserve"> osob</w:t>
      </w:r>
      <w:r w:rsidR="001113D7" w:rsidRPr="00013858">
        <w:rPr>
          <w:rFonts w:ascii="Arial" w:hAnsi="Arial" w:cs="Arial"/>
        </w:rPr>
        <w:t xml:space="preserve">ami </w:t>
      </w:r>
      <w:r w:rsidR="00E65B28" w:rsidRPr="00013858">
        <w:rPr>
          <w:rFonts w:ascii="Arial" w:hAnsi="Arial" w:cs="Arial"/>
        </w:rPr>
        <w:t xml:space="preserve">nad rámec ceny dohodnuté ve Smlouvě jdou na účet </w:t>
      </w:r>
      <w:r w:rsidR="001113D7" w:rsidRPr="00013858">
        <w:rPr>
          <w:rFonts w:ascii="Arial" w:hAnsi="Arial" w:cs="Arial"/>
        </w:rPr>
        <w:t xml:space="preserve">Poskytovatele </w:t>
      </w:r>
      <w:r w:rsidR="00E65B28" w:rsidRPr="00013858">
        <w:rPr>
          <w:rFonts w:ascii="Arial" w:hAnsi="Arial" w:cs="Arial"/>
        </w:rPr>
        <w:t>a nebudou ze strany Objednatele uhrazena.</w:t>
      </w:r>
    </w:p>
    <w:p w14:paraId="7E0F52E1" w14:textId="77777777" w:rsidR="00FF2541" w:rsidRPr="00FF2541" w:rsidRDefault="00FF2541" w:rsidP="00C26245">
      <w:pPr>
        <w:pStyle w:val="Odstavecseseznamem"/>
        <w:tabs>
          <w:tab w:val="num" w:pos="567"/>
        </w:tabs>
        <w:spacing w:before="120" w:after="120" w:line="280" w:lineRule="atLeast"/>
        <w:ind w:left="567" w:hanging="567"/>
        <w:jc w:val="both"/>
        <w:rPr>
          <w:rFonts w:ascii="Arial" w:hAnsi="Arial" w:cs="Arial"/>
        </w:rPr>
      </w:pPr>
    </w:p>
    <w:p w14:paraId="2CEB6ACA" w14:textId="30739ACB" w:rsidR="00E65B28" w:rsidRDefault="00E65B28" w:rsidP="00C26245">
      <w:pPr>
        <w:pStyle w:val="Odstavecseseznamem"/>
        <w:numPr>
          <w:ilvl w:val="0"/>
          <w:numId w:val="19"/>
        </w:numPr>
        <w:tabs>
          <w:tab w:val="clear" w:pos="924"/>
          <w:tab w:val="num" w:pos="567"/>
        </w:tabs>
        <w:spacing w:before="120" w:after="120" w:line="280" w:lineRule="atLeast"/>
        <w:ind w:left="567" w:hanging="567"/>
        <w:jc w:val="both"/>
        <w:rPr>
          <w:rFonts w:ascii="Arial" w:hAnsi="Arial" w:cs="Arial"/>
        </w:rPr>
      </w:pPr>
      <w:r w:rsidRPr="00013858">
        <w:rPr>
          <w:rFonts w:ascii="Arial" w:hAnsi="Arial" w:cs="Arial"/>
        </w:rPr>
        <w:t xml:space="preserve">Nebude-li </w:t>
      </w:r>
      <w:r w:rsidR="001113D7" w:rsidRPr="00013858">
        <w:rPr>
          <w:rFonts w:ascii="Arial" w:hAnsi="Arial" w:cs="Arial"/>
        </w:rPr>
        <w:t xml:space="preserve">Poskytovatel </w:t>
      </w:r>
      <w:r w:rsidRPr="00013858">
        <w:rPr>
          <w:rFonts w:ascii="Arial" w:hAnsi="Arial" w:cs="Arial"/>
        </w:rPr>
        <w:t xml:space="preserve">schopen ze závažných důvodů svým závazkům podle příslušné </w:t>
      </w:r>
      <w:r w:rsidR="001113D7" w:rsidRPr="00013858">
        <w:rPr>
          <w:rFonts w:ascii="Arial" w:hAnsi="Arial" w:cs="Arial"/>
        </w:rPr>
        <w:t>d</w:t>
      </w:r>
      <w:r w:rsidRPr="00013858">
        <w:rPr>
          <w:rFonts w:ascii="Arial" w:hAnsi="Arial" w:cs="Arial"/>
        </w:rPr>
        <w:t xml:space="preserve">ílčí </w:t>
      </w:r>
      <w:r w:rsidR="001113D7" w:rsidRPr="00013858">
        <w:rPr>
          <w:rFonts w:ascii="Arial" w:hAnsi="Arial" w:cs="Arial"/>
        </w:rPr>
        <w:t xml:space="preserve">objednávky </w:t>
      </w:r>
      <w:r w:rsidRPr="00013858">
        <w:rPr>
          <w:rFonts w:ascii="Arial" w:hAnsi="Arial" w:cs="Arial"/>
        </w:rPr>
        <w:t xml:space="preserve">nebo Smlouvy zcela dostát nebo některou část Díla realizovat v dohodnutém rozsahu nebo provést v určených termínech, je </w:t>
      </w:r>
      <w:r w:rsidR="001113D7" w:rsidRPr="00013858">
        <w:rPr>
          <w:rFonts w:ascii="Arial" w:hAnsi="Arial" w:cs="Arial"/>
        </w:rPr>
        <w:t xml:space="preserve">Poskytovatel </w:t>
      </w:r>
      <w:r w:rsidRPr="00013858">
        <w:rPr>
          <w:rFonts w:ascii="Arial" w:hAnsi="Arial" w:cs="Arial"/>
        </w:rPr>
        <w:t>povinen ihned o této skutečnosti písemně vyrozumět Objednatele a navrhnout mu způsob řešení a vzájemného vypořádání v souladu s</w:t>
      </w:r>
      <w:r w:rsidR="001113D7" w:rsidRPr="00013858">
        <w:rPr>
          <w:rFonts w:ascii="Arial" w:hAnsi="Arial" w:cs="Arial"/>
        </w:rPr>
        <w:t> </w:t>
      </w:r>
      <w:r w:rsidRPr="00013858">
        <w:rPr>
          <w:rFonts w:ascii="Arial" w:hAnsi="Arial" w:cs="Arial"/>
        </w:rPr>
        <w:t xml:space="preserve"> touto Smlouvou. </w:t>
      </w:r>
    </w:p>
    <w:p w14:paraId="5E6C9455" w14:textId="77777777" w:rsidR="00FF2541" w:rsidRPr="00FF2541" w:rsidRDefault="00FF2541" w:rsidP="00FF2541">
      <w:pPr>
        <w:pStyle w:val="Odstavecseseznamem"/>
        <w:rPr>
          <w:rFonts w:ascii="Arial" w:hAnsi="Arial" w:cs="Arial"/>
        </w:rPr>
      </w:pPr>
    </w:p>
    <w:p w14:paraId="06836FA0" w14:textId="77777777" w:rsidR="00FF2541" w:rsidRPr="00FF2541" w:rsidRDefault="00FF2541" w:rsidP="00C26245">
      <w:pPr>
        <w:pStyle w:val="Odstavecseseznamem"/>
        <w:numPr>
          <w:ilvl w:val="0"/>
          <w:numId w:val="19"/>
        </w:numPr>
        <w:tabs>
          <w:tab w:val="clear" w:pos="924"/>
          <w:tab w:val="num" w:pos="567"/>
        </w:tabs>
        <w:spacing w:before="120" w:after="120" w:line="280" w:lineRule="atLeast"/>
        <w:ind w:left="567" w:hanging="567"/>
        <w:contextualSpacing w:val="0"/>
        <w:jc w:val="both"/>
        <w:rPr>
          <w:rFonts w:ascii="Arial" w:hAnsi="Arial" w:cs="Arial"/>
        </w:rPr>
      </w:pPr>
      <w:r w:rsidRPr="00FF2541">
        <w:rPr>
          <w:rFonts w:ascii="Arial" w:hAnsi="Arial" w:cs="Arial"/>
        </w:rPr>
        <w:t xml:space="preserve">Předání a převzetí Díla, jehož termín je uveden v příslušné dílčí objednávce, se uskuteční mezi Poskytovatelem a Objednatelem, resp. osobami </w:t>
      </w:r>
      <w:r w:rsidRPr="009E5F70">
        <w:rPr>
          <w:rFonts w:ascii="Arial" w:hAnsi="Arial" w:cs="Arial"/>
        </w:rPr>
        <w:t>uvedenými v Článku XI. odst. 11.</w:t>
      </w:r>
      <w:r w:rsidRPr="00FF2541">
        <w:rPr>
          <w:rFonts w:ascii="Arial" w:hAnsi="Arial" w:cs="Arial"/>
        </w:rPr>
        <w:t xml:space="preserve"> Smlouvy na základě předávacího protokolu. Každý předávací protokol musí obsahovat zejména tyto údaje:</w:t>
      </w:r>
    </w:p>
    <w:p w14:paraId="7B5E126E" w14:textId="77777777" w:rsidR="00FF2541" w:rsidRDefault="00FF2541" w:rsidP="00C26245">
      <w:pPr>
        <w:pStyle w:val="Odstavecseseznamem"/>
        <w:numPr>
          <w:ilvl w:val="0"/>
          <w:numId w:val="3"/>
        </w:numPr>
        <w:tabs>
          <w:tab w:val="left" w:pos="1134"/>
        </w:tabs>
        <w:spacing w:before="120" w:after="120" w:line="240" w:lineRule="auto"/>
        <w:ind w:left="1417" w:hanging="425"/>
        <w:contextualSpacing w:val="0"/>
        <w:jc w:val="both"/>
        <w:rPr>
          <w:rFonts w:ascii="Arial" w:hAnsi="Arial" w:cs="Arial"/>
        </w:rPr>
      </w:pPr>
      <w:r w:rsidRPr="00AC7CD8">
        <w:rPr>
          <w:rFonts w:ascii="Arial" w:hAnsi="Arial" w:cs="Arial"/>
        </w:rPr>
        <w:t>označení Poskytovatele a Objednatele;</w:t>
      </w:r>
    </w:p>
    <w:p w14:paraId="62F606D6" w14:textId="77777777" w:rsidR="00FF2541" w:rsidRDefault="00FF2541" w:rsidP="00C26245">
      <w:pPr>
        <w:pStyle w:val="Odstavecseseznamem"/>
        <w:numPr>
          <w:ilvl w:val="0"/>
          <w:numId w:val="3"/>
        </w:numPr>
        <w:tabs>
          <w:tab w:val="left" w:pos="1134"/>
        </w:tabs>
        <w:spacing w:before="120" w:after="120" w:line="240" w:lineRule="auto"/>
        <w:ind w:left="1417" w:hanging="425"/>
        <w:contextualSpacing w:val="0"/>
        <w:jc w:val="both"/>
        <w:rPr>
          <w:rFonts w:ascii="Arial" w:hAnsi="Arial" w:cs="Arial"/>
        </w:rPr>
      </w:pPr>
      <w:r w:rsidRPr="00AC7CD8">
        <w:rPr>
          <w:rFonts w:ascii="Arial" w:hAnsi="Arial" w:cs="Arial"/>
        </w:rPr>
        <w:t>číslo příslušné dílčí objednávky a číslo Smlouvy, ke které se předávací protokol váže;</w:t>
      </w:r>
    </w:p>
    <w:p w14:paraId="137129C5" w14:textId="77777777" w:rsidR="00FF2541" w:rsidRDefault="00FF2541" w:rsidP="00C26245">
      <w:pPr>
        <w:pStyle w:val="Odstavecseseznamem"/>
        <w:numPr>
          <w:ilvl w:val="0"/>
          <w:numId w:val="3"/>
        </w:numPr>
        <w:tabs>
          <w:tab w:val="left" w:pos="1134"/>
        </w:tabs>
        <w:spacing w:before="120" w:after="120" w:line="240" w:lineRule="auto"/>
        <w:ind w:left="1417" w:hanging="425"/>
        <w:contextualSpacing w:val="0"/>
        <w:jc w:val="both"/>
        <w:rPr>
          <w:rFonts w:ascii="Arial" w:hAnsi="Arial" w:cs="Arial"/>
        </w:rPr>
      </w:pPr>
      <w:r w:rsidRPr="00AC7CD8">
        <w:rPr>
          <w:rFonts w:ascii="Arial" w:hAnsi="Arial" w:cs="Arial"/>
        </w:rPr>
        <w:t>přesnou specifikaci provedeného Díla s popisem rozsahu poskytnutých Služeb včetně kalkulace ceny;</w:t>
      </w:r>
    </w:p>
    <w:p w14:paraId="775C1EDD" w14:textId="77777777" w:rsidR="00FF2541" w:rsidRDefault="00FF2541" w:rsidP="00C26245">
      <w:pPr>
        <w:pStyle w:val="Odstavecseseznamem"/>
        <w:numPr>
          <w:ilvl w:val="0"/>
          <w:numId w:val="3"/>
        </w:numPr>
        <w:tabs>
          <w:tab w:val="left" w:pos="1134"/>
        </w:tabs>
        <w:spacing w:before="120" w:after="120" w:line="240" w:lineRule="auto"/>
        <w:ind w:left="1417" w:hanging="425"/>
        <w:contextualSpacing w:val="0"/>
        <w:jc w:val="both"/>
        <w:rPr>
          <w:rFonts w:ascii="Arial" w:hAnsi="Arial" w:cs="Arial"/>
        </w:rPr>
      </w:pPr>
      <w:r w:rsidRPr="00AC7CD8">
        <w:rPr>
          <w:rFonts w:ascii="Arial" w:hAnsi="Arial" w:cs="Arial"/>
        </w:rPr>
        <w:t>prohlášení Poskytovatele, že předané Dílo je poskytnuto úplně, v požadované kvalitě a je prosté jakýchkoli vad;</w:t>
      </w:r>
    </w:p>
    <w:p w14:paraId="2418FC3F" w14:textId="77777777" w:rsidR="00FF2541" w:rsidRDefault="00FF2541" w:rsidP="00C26245">
      <w:pPr>
        <w:pStyle w:val="Odstavecseseznamem"/>
        <w:numPr>
          <w:ilvl w:val="0"/>
          <w:numId w:val="3"/>
        </w:numPr>
        <w:tabs>
          <w:tab w:val="left" w:pos="1134"/>
        </w:tabs>
        <w:spacing w:before="120" w:after="120" w:line="240" w:lineRule="auto"/>
        <w:ind w:left="1417" w:hanging="425"/>
        <w:contextualSpacing w:val="0"/>
        <w:jc w:val="both"/>
        <w:rPr>
          <w:rFonts w:ascii="Arial" w:hAnsi="Arial" w:cs="Arial"/>
        </w:rPr>
      </w:pPr>
      <w:r w:rsidRPr="00AC7CD8">
        <w:rPr>
          <w:rFonts w:ascii="Arial" w:hAnsi="Arial" w:cs="Arial"/>
        </w:rPr>
        <w:lastRenderedPageBreak/>
        <w:t>místo a datum předání a převzetí Díla;</w:t>
      </w:r>
    </w:p>
    <w:p w14:paraId="6D91CF61" w14:textId="77777777" w:rsidR="00FF2541" w:rsidRDefault="00FF2541" w:rsidP="005C6A06">
      <w:pPr>
        <w:pStyle w:val="Odstavecseseznamem"/>
        <w:numPr>
          <w:ilvl w:val="0"/>
          <w:numId w:val="3"/>
        </w:numPr>
        <w:tabs>
          <w:tab w:val="left" w:pos="1418"/>
        </w:tabs>
        <w:spacing w:before="120" w:after="0" w:line="240" w:lineRule="auto"/>
        <w:ind w:left="1417" w:hanging="425"/>
        <w:contextualSpacing w:val="0"/>
        <w:jc w:val="both"/>
        <w:rPr>
          <w:rFonts w:ascii="Arial" w:hAnsi="Arial" w:cs="Arial"/>
        </w:rPr>
      </w:pPr>
      <w:r w:rsidRPr="00AC7CD8">
        <w:rPr>
          <w:rFonts w:ascii="Arial" w:hAnsi="Arial" w:cs="Arial"/>
        </w:rPr>
        <w:t>jména osob, které předávají a přebírají Dílo.</w:t>
      </w:r>
    </w:p>
    <w:p w14:paraId="0DCDBBEB" w14:textId="77777777" w:rsidR="001225F9" w:rsidRDefault="001225F9" w:rsidP="001225F9">
      <w:pPr>
        <w:pStyle w:val="Odstavecseseznamem"/>
        <w:tabs>
          <w:tab w:val="left" w:pos="1134"/>
        </w:tabs>
        <w:spacing w:before="120" w:after="120" w:line="240" w:lineRule="auto"/>
        <w:ind w:left="1494"/>
        <w:jc w:val="both"/>
        <w:rPr>
          <w:rFonts w:ascii="Arial" w:hAnsi="Arial" w:cs="Arial"/>
        </w:rPr>
      </w:pPr>
    </w:p>
    <w:p w14:paraId="28AEEDA1" w14:textId="77777777" w:rsidR="00556E73" w:rsidRDefault="00E65B28" w:rsidP="00C26245">
      <w:pPr>
        <w:pStyle w:val="Odstavecseseznamem"/>
        <w:numPr>
          <w:ilvl w:val="0"/>
          <w:numId w:val="19"/>
        </w:numPr>
        <w:tabs>
          <w:tab w:val="clear" w:pos="924"/>
          <w:tab w:val="left" w:pos="567"/>
        </w:tabs>
        <w:spacing w:before="120" w:after="120" w:line="280" w:lineRule="atLeast"/>
        <w:ind w:left="567" w:hanging="567"/>
        <w:jc w:val="both"/>
        <w:rPr>
          <w:rFonts w:ascii="Arial" w:hAnsi="Arial" w:cs="Arial"/>
        </w:rPr>
      </w:pPr>
      <w:r w:rsidRPr="00556E73">
        <w:rPr>
          <w:rFonts w:ascii="Arial" w:hAnsi="Arial" w:cs="Arial"/>
          <w:lang w:eastAsia="cs-CZ"/>
        </w:rPr>
        <w:t xml:space="preserve">Veškerá korespondence, týkající se </w:t>
      </w:r>
      <w:r w:rsidR="000151EC" w:rsidRPr="00556E73">
        <w:rPr>
          <w:rFonts w:ascii="Arial" w:hAnsi="Arial" w:cs="Arial"/>
          <w:lang w:eastAsia="cs-CZ"/>
        </w:rPr>
        <w:t xml:space="preserve">poskytování Služeb a </w:t>
      </w:r>
      <w:r w:rsidRPr="00556E73">
        <w:rPr>
          <w:rFonts w:ascii="Arial" w:hAnsi="Arial" w:cs="Arial"/>
          <w:lang w:eastAsia="cs-CZ"/>
        </w:rPr>
        <w:t xml:space="preserve">provádění Díla dle této Smlouvy, bude mezi Smluvními stranami probíhat elektronickou poštou, a to mezi osobami pověřenými za Objednatele i Zhotovitele k jednání ve věci plnění dle Článku XI. odst. 11. této Smlouvy. </w:t>
      </w:r>
      <w:r w:rsidR="000151EC" w:rsidRPr="00556E73">
        <w:rPr>
          <w:rFonts w:ascii="Arial" w:hAnsi="Arial" w:cs="Arial"/>
          <w:lang w:eastAsia="cs-CZ"/>
        </w:rPr>
        <w:t xml:space="preserve">Předání a převzetí Díla bude probíhat vždy v sídle Objednatele za osobní účasti pověřených osob Smluvních stran dle Článku XI. odst. 11., pokud se Smluvní strany nedohodnou na jiném místě nebo způsobu předání a převzetí Díla. </w:t>
      </w:r>
      <w:r w:rsidRPr="00556E73">
        <w:rPr>
          <w:rFonts w:ascii="Arial" w:hAnsi="Arial" w:cs="Arial"/>
          <w:lang w:eastAsia="cs-CZ"/>
        </w:rPr>
        <w:t xml:space="preserve">Objednatelem potvrzené </w:t>
      </w:r>
      <w:r w:rsidR="000151EC" w:rsidRPr="00556E73">
        <w:rPr>
          <w:rFonts w:ascii="Arial" w:hAnsi="Arial" w:cs="Arial"/>
          <w:lang w:eastAsia="cs-CZ"/>
        </w:rPr>
        <w:t xml:space="preserve">předávací protokoly </w:t>
      </w:r>
      <w:r w:rsidRPr="00556E73">
        <w:rPr>
          <w:rFonts w:ascii="Arial" w:hAnsi="Arial" w:cs="Arial"/>
          <w:lang w:eastAsia="cs-CZ"/>
        </w:rPr>
        <w:t xml:space="preserve">budou sloužit jako podklad k fakturaci zhotoveného Díla podle každé jednotlivé </w:t>
      </w:r>
      <w:r w:rsidR="000151EC" w:rsidRPr="00556E73">
        <w:rPr>
          <w:rFonts w:ascii="Arial" w:hAnsi="Arial" w:cs="Arial"/>
          <w:lang w:eastAsia="cs-CZ"/>
        </w:rPr>
        <w:t>d</w:t>
      </w:r>
      <w:r w:rsidRPr="00556E73">
        <w:rPr>
          <w:rFonts w:ascii="Arial" w:hAnsi="Arial" w:cs="Arial"/>
          <w:lang w:eastAsia="cs-CZ"/>
        </w:rPr>
        <w:t xml:space="preserve">ílčí </w:t>
      </w:r>
      <w:r w:rsidR="000151EC" w:rsidRPr="00556E73">
        <w:rPr>
          <w:rFonts w:ascii="Arial" w:hAnsi="Arial" w:cs="Arial"/>
          <w:lang w:eastAsia="cs-CZ"/>
        </w:rPr>
        <w:t>objednávky.</w:t>
      </w:r>
    </w:p>
    <w:p w14:paraId="59DF095C" w14:textId="77777777" w:rsidR="00556E73" w:rsidRDefault="00556E73" w:rsidP="00556E73">
      <w:pPr>
        <w:pStyle w:val="Odstavecseseznamem"/>
        <w:tabs>
          <w:tab w:val="left" w:pos="1134"/>
        </w:tabs>
        <w:spacing w:before="120" w:after="120" w:line="240" w:lineRule="auto"/>
        <w:ind w:left="924"/>
        <w:jc w:val="both"/>
        <w:rPr>
          <w:rFonts w:ascii="Arial" w:hAnsi="Arial" w:cs="Arial"/>
        </w:rPr>
      </w:pPr>
    </w:p>
    <w:p w14:paraId="5C770063" w14:textId="77777777" w:rsidR="00E65B28" w:rsidRPr="00556E73" w:rsidRDefault="00E65B28" w:rsidP="00C26245">
      <w:pPr>
        <w:pStyle w:val="Odstavecseseznamem"/>
        <w:numPr>
          <w:ilvl w:val="0"/>
          <w:numId w:val="19"/>
        </w:numPr>
        <w:tabs>
          <w:tab w:val="clear" w:pos="924"/>
          <w:tab w:val="num" w:pos="567"/>
          <w:tab w:val="left" w:pos="1134"/>
        </w:tabs>
        <w:spacing w:before="120" w:after="120" w:line="240" w:lineRule="auto"/>
        <w:ind w:hanging="924"/>
        <w:contextualSpacing w:val="0"/>
        <w:jc w:val="both"/>
        <w:rPr>
          <w:rFonts w:ascii="Arial" w:hAnsi="Arial" w:cs="Arial"/>
        </w:rPr>
      </w:pPr>
      <w:r w:rsidRPr="00556E73">
        <w:rPr>
          <w:rFonts w:ascii="Arial" w:hAnsi="Arial" w:cs="Arial"/>
          <w:lang w:eastAsia="cs-CZ"/>
        </w:rPr>
        <w:t>Objednatel se zavazuje:</w:t>
      </w:r>
    </w:p>
    <w:p w14:paraId="5C56BA5E" w14:textId="77777777" w:rsidR="000151EC" w:rsidRDefault="00E65B28" w:rsidP="00A42463">
      <w:pPr>
        <w:pStyle w:val="Odstavecseseznamem"/>
        <w:numPr>
          <w:ilvl w:val="0"/>
          <w:numId w:val="16"/>
        </w:numPr>
        <w:tabs>
          <w:tab w:val="left" w:pos="1134"/>
        </w:tabs>
        <w:spacing w:before="120" w:after="120" w:line="240" w:lineRule="auto"/>
        <w:ind w:left="1418" w:hanging="425"/>
        <w:jc w:val="both"/>
        <w:rPr>
          <w:rFonts w:ascii="Arial" w:hAnsi="Arial" w:cs="Arial"/>
        </w:rPr>
      </w:pPr>
      <w:r w:rsidRPr="00AC7CD8">
        <w:rPr>
          <w:rFonts w:ascii="Arial" w:hAnsi="Arial" w:cs="Arial"/>
        </w:rPr>
        <w:t xml:space="preserve">poskytovat </w:t>
      </w:r>
      <w:r w:rsidR="000151EC" w:rsidRPr="00AC7CD8">
        <w:rPr>
          <w:rFonts w:ascii="Arial" w:hAnsi="Arial" w:cs="Arial"/>
        </w:rPr>
        <w:t>Poskytovateli</w:t>
      </w:r>
      <w:r w:rsidRPr="00AC7CD8">
        <w:rPr>
          <w:rFonts w:ascii="Arial" w:hAnsi="Arial" w:cs="Arial"/>
        </w:rPr>
        <w:t xml:space="preserve"> potřebnou součinnost tak, aby nebylo ohroženo nebo znemožněno </w:t>
      </w:r>
      <w:r w:rsidR="000151EC" w:rsidRPr="00AC7CD8">
        <w:rPr>
          <w:rFonts w:ascii="Arial" w:hAnsi="Arial" w:cs="Arial"/>
        </w:rPr>
        <w:t xml:space="preserve">Poskytovateli </w:t>
      </w:r>
      <w:r w:rsidRPr="00AC7CD8">
        <w:rPr>
          <w:rFonts w:ascii="Arial" w:hAnsi="Arial" w:cs="Arial"/>
        </w:rPr>
        <w:t>řádné plnění jeho závazků dle této Smlouvy; ustanovení §</w:t>
      </w:r>
      <w:r w:rsidR="00AC7CD8">
        <w:rPr>
          <w:rFonts w:ascii="Arial" w:hAnsi="Arial" w:cs="Arial"/>
        </w:rPr>
        <w:t> </w:t>
      </w:r>
      <w:r w:rsidRPr="00AC7CD8">
        <w:rPr>
          <w:rFonts w:ascii="Arial" w:hAnsi="Arial" w:cs="Arial"/>
        </w:rPr>
        <w:t>2591 zákona</w:t>
      </w:r>
      <w:r w:rsidR="000151EC" w:rsidRPr="00AC7CD8">
        <w:rPr>
          <w:rFonts w:ascii="Arial" w:hAnsi="Arial" w:cs="Arial"/>
        </w:rPr>
        <w:t xml:space="preserve"> </w:t>
      </w:r>
      <w:r w:rsidRPr="00AC7CD8">
        <w:rPr>
          <w:rFonts w:ascii="Arial" w:hAnsi="Arial" w:cs="Arial"/>
        </w:rPr>
        <w:t xml:space="preserve">č. 89/2012 Sb., občanský zákoník, </w:t>
      </w:r>
      <w:r w:rsidR="000151EC" w:rsidRPr="00AC7CD8">
        <w:rPr>
          <w:rFonts w:ascii="Arial" w:hAnsi="Arial" w:cs="Arial"/>
        </w:rPr>
        <w:t xml:space="preserve">ve znění pozdějších předpisů (dále jen „Občanský zákoník“) </w:t>
      </w:r>
      <w:r w:rsidRPr="00AC7CD8">
        <w:rPr>
          <w:rFonts w:ascii="Arial" w:hAnsi="Arial" w:cs="Arial"/>
        </w:rPr>
        <w:t>se pro účely této Smlouvy nepoužije</w:t>
      </w:r>
      <w:r w:rsidR="000151EC" w:rsidRPr="00AC7CD8">
        <w:rPr>
          <w:rFonts w:ascii="Arial" w:hAnsi="Arial" w:cs="Arial"/>
        </w:rPr>
        <w:t>;</w:t>
      </w:r>
    </w:p>
    <w:p w14:paraId="566A2A7B" w14:textId="77777777" w:rsidR="00C477E2" w:rsidRPr="00AC7CD8" w:rsidRDefault="00C477E2" w:rsidP="005C6A06">
      <w:pPr>
        <w:pStyle w:val="Odstavecseseznamem"/>
        <w:tabs>
          <w:tab w:val="left" w:pos="1134"/>
        </w:tabs>
        <w:spacing w:before="120" w:after="120" w:line="240" w:lineRule="auto"/>
        <w:ind w:left="1418"/>
        <w:jc w:val="both"/>
        <w:rPr>
          <w:rFonts w:ascii="Arial" w:hAnsi="Arial" w:cs="Arial"/>
        </w:rPr>
      </w:pPr>
    </w:p>
    <w:p w14:paraId="06389147" w14:textId="77777777" w:rsidR="00E65B28" w:rsidRPr="00AC7CD8" w:rsidRDefault="00E65B28" w:rsidP="00C26245">
      <w:pPr>
        <w:pStyle w:val="Odstavecseseznamem"/>
        <w:numPr>
          <w:ilvl w:val="0"/>
          <w:numId w:val="16"/>
        </w:numPr>
        <w:tabs>
          <w:tab w:val="left" w:pos="1134"/>
        </w:tabs>
        <w:spacing w:before="120" w:after="120" w:line="240" w:lineRule="auto"/>
        <w:ind w:left="1417" w:hanging="425"/>
        <w:contextualSpacing w:val="0"/>
        <w:jc w:val="both"/>
        <w:rPr>
          <w:rFonts w:ascii="Arial" w:hAnsi="Arial" w:cs="Arial"/>
        </w:rPr>
      </w:pPr>
      <w:r w:rsidRPr="00AC7CD8">
        <w:rPr>
          <w:rFonts w:ascii="Arial" w:hAnsi="Arial" w:cs="Arial"/>
        </w:rPr>
        <w:t xml:space="preserve">předávat </w:t>
      </w:r>
      <w:r w:rsidR="005E68F9" w:rsidRPr="00AC7CD8">
        <w:rPr>
          <w:rFonts w:ascii="Arial" w:hAnsi="Arial" w:cs="Arial"/>
        </w:rPr>
        <w:t>Poskytovateli</w:t>
      </w:r>
      <w:r w:rsidRPr="00AC7CD8">
        <w:rPr>
          <w:rFonts w:ascii="Arial" w:hAnsi="Arial" w:cs="Arial"/>
        </w:rPr>
        <w:t xml:space="preserve"> dohodnutým způsobem a formou, ve sjednaných lhůtách a v určeném místě dílčí objednávky, požadavky, informace a podklady </w:t>
      </w:r>
      <w:r w:rsidR="005E68F9" w:rsidRPr="00AC7CD8">
        <w:rPr>
          <w:rFonts w:ascii="Arial" w:hAnsi="Arial" w:cs="Arial"/>
        </w:rPr>
        <w:t>n</w:t>
      </w:r>
      <w:r w:rsidRPr="00AC7CD8">
        <w:rPr>
          <w:rFonts w:ascii="Arial" w:hAnsi="Arial" w:cs="Arial"/>
        </w:rPr>
        <w:t xml:space="preserve">ezbytné pro úspěšné </w:t>
      </w:r>
      <w:r w:rsidR="005E68F9" w:rsidRPr="00AC7CD8">
        <w:rPr>
          <w:rFonts w:ascii="Arial" w:hAnsi="Arial" w:cs="Arial"/>
        </w:rPr>
        <w:t xml:space="preserve">poskytnutí </w:t>
      </w:r>
      <w:r w:rsidR="00013858" w:rsidRPr="00AC7CD8">
        <w:rPr>
          <w:rFonts w:ascii="Arial" w:hAnsi="Arial" w:cs="Arial"/>
        </w:rPr>
        <w:t>Služeb</w:t>
      </w:r>
      <w:r w:rsidR="005E68F9" w:rsidRPr="00AC7CD8">
        <w:rPr>
          <w:rFonts w:ascii="Arial" w:hAnsi="Arial" w:cs="Arial"/>
        </w:rPr>
        <w:t xml:space="preserve"> a </w:t>
      </w:r>
      <w:r w:rsidRPr="00AC7CD8">
        <w:rPr>
          <w:rFonts w:ascii="Arial" w:hAnsi="Arial" w:cs="Arial"/>
        </w:rPr>
        <w:t xml:space="preserve">provedení Díla </w:t>
      </w:r>
      <w:r w:rsidR="005E68F9" w:rsidRPr="00AC7CD8">
        <w:rPr>
          <w:rFonts w:ascii="Arial" w:hAnsi="Arial" w:cs="Arial"/>
        </w:rPr>
        <w:t>i</w:t>
      </w:r>
      <w:r w:rsidRPr="00AC7CD8">
        <w:rPr>
          <w:rFonts w:ascii="Arial" w:hAnsi="Arial" w:cs="Arial"/>
        </w:rPr>
        <w:t xml:space="preserve"> splnění </w:t>
      </w:r>
      <w:r w:rsidR="005E68F9" w:rsidRPr="00AC7CD8">
        <w:rPr>
          <w:rFonts w:ascii="Arial" w:hAnsi="Arial" w:cs="Arial"/>
        </w:rPr>
        <w:t xml:space="preserve">dalších </w:t>
      </w:r>
      <w:r w:rsidRPr="00AC7CD8">
        <w:rPr>
          <w:rFonts w:ascii="Arial" w:hAnsi="Arial" w:cs="Arial"/>
        </w:rPr>
        <w:t xml:space="preserve">závazků </w:t>
      </w:r>
      <w:r w:rsidR="00AC7CD8">
        <w:rPr>
          <w:rFonts w:ascii="Arial" w:hAnsi="Arial" w:cs="Arial"/>
        </w:rPr>
        <w:t xml:space="preserve">Poskytovatele </w:t>
      </w:r>
      <w:r w:rsidRPr="00AC7CD8">
        <w:rPr>
          <w:rFonts w:ascii="Arial" w:hAnsi="Arial" w:cs="Arial"/>
        </w:rPr>
        <w:t>plynoucích z této Smlouvy a z </w:t>
      </w:r>
      <w:r w:rsidR="005E68F9" w:rsidRPr="00AC7CD8">
        <w:rPr>
          <w:rFonts w:ascii="Arial" w:hAnsi="Arial" w:cs="Arial"/>
        </w:rPr>
        <w:t>d</w:t>
      </w:r>
      <w:r w:rsidRPr="00AC7CD8">
        <w:rPr>
          <w:rFonts w:ascii="Arial" w:hAnsi="Arial" w:cs="Arial"/>
        </w:rPr>
        <w:t xml:space="preserve">ílčích </w:t>
      </w:r>
      <w:r w:rsidR="00AC7CD8">
        <w:rPr>
          <w:rFonts w:ascii="Arial" w:hAnsi="Arial" w:cs="Arial"/>
        </w:rPr>
        <w:t>objednávek;</w:t>
      </w:r>
    </w:p>
    <w:p w14:paraId="4329FE33" w14:textId="77777777" w:rsidR="00E65B28" w:rsidRPr="00AC7CD8" w:rsidRDefault="00AC7CD8" w:rsidP="005C6A06">
      <w:pPr>
        <w:pStyle w:val="Odstavecseseznamem"/>
        <w:numPr>
          <w:ilvl w:val="0"/>
          <w:numId w:val="16"/>
        </w:numPr>
        <w:tabs>
          <w:tab w:val="left" w:pos="1134"/>
        </w:tabs>
        <w:spacing w:before="120" w:after="0" w:line="240" w:lineRule="auto"/>
        <w:ind w:left="1418" w:hanging="425"/>
        <w:jc w:val="both"/>
        <w:rPr>
          <w:rFonts w:ascii="Arial" w:hAnsi="Arial" w:cs="Arial"/>
        </w:rPr>
      </w:pPr>
      <w:r>
        <w:rPr>
          <w:rFonts w:ascii="Arial" w:hAnsi="Arial" w:cs="Arial"/>
        </w:rPr>
        <w:t>p</w:t>
      </w:r>
      <w:r w:rsidR="00E65B28" w:rsidRPr="00AC7CD8">
        <w:rPr>
          <w:rFonts w:ascii="Arial" w:hAnsi="Arial" w:cs="Arial"/>
        </w:rPr>
        <w:t xml:space="preserve">rovedené Dílo </w:t>
      </w:r>
      <w:r w:rsidR="005E68F9" w:rsidRPr="00AC7CD8">
        <w:rPr>
          <w:rFonts w:ascii="Arial" w:hAnsi="Arial" w:cs="Arial"/>
        </w:rPr>
        <w:t xml:space="preserve">prosté </w:t>
      </w:r>
      <w:r w:rsidR="00E65B28" w:rsidRPr="00AC7CD8">
        <w:rPr>
          <w:rFonts w:ascii="Arial" w:hAnsi="Arial" w:cs="Arial"/>
        </w:rPr>
        <w:t xml:space="preserve">vad a nedodělků převzít a zaplatit za něj </w:t>
      </w:r>
      <w:r w:rsidR="005E68F9" w:rsidRPr="00AC7CD8">
        <w:rPr>
          <w:rFonts w:ascii="Arial" w:hAnsi="Arial" w:cs="Arial"/>
        </w:rPr>
        <w:t xml:space="preserve">Poskytovateli </w:t>
      </w:r>
      <w:r w:rsidR="00E65B28" w:rsidRPr="00AC7CD8">
        <w:rPr>
          <w:rFonts w:ascii="Arial" w:hAnsi="Arial" w:cs="Arial"/>
        </w:rPr>
        <w:t>dohodnutou cenu.</w:t>
      </w:r>
    </w:p>
    <w:p w14:paraId="3D09C737" w14:textId="77777777" w:rsidR="0063255A" w:rsidRDefault="0063255A" w:rsidP="00C26245">
      <w:pPr>
        <w:pStyle w:val="Zkladntext"/>
        <w:spacing w:after="0"/>
        <w:rPr>
          <w:rFonts w:ascii="Arial" w:hAnsi="Arial" w:cs="Arial"/>
          <w:b/>
        </w:rPr>
      </w:pPr>
    </w:p>
    <w:p w14:paraId="3B2C56E8" w14:textId="77777777" w:rsidR="005E68F9" w:rsidRPr="00013858" w:rsidRDefault="005E68F9" w:rsidP="005E68F9">
      <w:pPr>
        <w:pStyle w:val="Zkladntext"/>
        <w:spacing w:after="0"/>
        <w:jc w:val="center"/>
        <w:rPr>
          <w:rFonts w:ascii="Arial" w:hAnsi="Arial" w:cs="Arial"/>
          <w:b/>
        </w:rPr>
      </w:pPr>
      <w:r w:rsidRPr="00013858">
        <w:rPr>
          <w:rFonts w:ascii="Arial" w:hAnsi="Arial" w:cs="Arial"/>
          <w:b/>
        </w:rPr>
        <w:t>Článek I</w:t>
      </w:r>
      <w:r w:rsidR="00452FBC" w:rsidRPr="00013858">
        <w:rPr>
          <w:rFonts w:ascii="Arial" w:hAnsi="Arial" w:cs="Arial"/>
          <w:b/>
        </w:rPr>
        <w:t>II</w:t>
      </w:r>
      <w:r w:rsidRPr="00013858">
        <w:rPr>
          <w:rFonts w:ascii="Arial" w:hAnsi="Arial" w:cs="Arial"/>
          <w:b/>
        </w:rPr>
        <w:t>.</w:t>
      </w:r>
    </w:p>
    <w:p w14:paraId="2F0ED886" w14:textId="77777777" w:rsidR="005E68F9" w:rsidRPr="00013858" w:rsidRDefault="005E68F9" w:rsidP="004325CA">
      <w:pPr>
        <w:pStyle w:val="Zkladntext"/>
        <w:spacing w:after="240"/>
        <w:jc w:val="center"/>
        <w:rPr>
          <w:rFonts w:ascii="Arial" w:hAnsi="Arial" w:cs="Arial"/>
        </w:rPr>
      </w:pPr>
      <w:r w:rsidRPr="00013858">
        <w:rPr>
          <w:rFonts w:ascii="Arial" w:hAnsi="Arial" w:cs="Arial"/>
          <w:b/>
        </w:rPr>
        <w:t>Místo a doba plnění</w:t>
      </w:r>
    </w:p>
    <w:p w14:paraId="67956924" w14:textId="77777777" w:rsidR="005E68F9" w:rsidRPr="00013858" w:rsidRDefault="005E68F9" w:rsidP="00C26245">
      <w:pPr>
        <w:pStyle w:val="Zkladntext"/>
        <w:numPr>
          <w:ilvl w:val="0"/>
          <w:numId w:val="6"/>
        </w:numPr>
        <w:spacing w:line="280" w:lineRule="atLeast"/>
        <w:ind w:left="567" w:hanging="567"/>
        <w:jc w:val="both"/>
        <w:rPr>
          <w:rFonts w:ascii="Arial" w:hAnsi="Arial" w:cs="Arial"/>
          <w:b/>
        </w:rPr>
      </w:pPr>
      <w:r w:rsidRPr="00013858">
        <w:rPr>
          <w:rFonts w:ascii="Arial" w:hAnsi="Arial" w:cs="Arial"/>
        </w:rPr>
        <w:t xml:space="preserve">Místem plnění závazků Poskytovatele dle Článku I. a II., tj. </w:t>
      </w:r>
      <w:r w:rsidR="009D75E9" w:rsidRPr="00013858">
        <w:rPr>
          <w:rFonts w:ascii="Arial" w:hAnsi="Arial" w:cs="Arial"/>
        </w:rPr>
        <w:t>místem poskytování Služeb dle Smlouvy je Česká republik</w:t>
      </w:r>
      <w:r w:rsidR="00A16C1E" w:rsidRPr="00013858">
        <w:rPr>
          <w:rFonts w:ascii="Arial" w:hAnsi="Arial" w:cs="Arial"/>
        </w:rPr>
        <w:t>a</w:t>
      </w:r>
      <w:r w:rsidR="009D75E9" w:rsidRPr="00013858">
        <w:rPr>
          <w:rFonts w:ascii="Arial" w:hAnsi="Arial" w:cs="Arial"/>
        </w:rPr>
        <w:t>, a to zejména sídlo Objednatele: Orlická 2020/4, Praha 3</w:t>
      </w:r>
      <w:r w:rsidR="00E0543B">
        <w:rPr>
          <w:rFonts w:ascii="Arial" w:hAnsi="Arial" w:cs="Arial"/>
        </w:rPr>
        <w:t xml:space="preserve">. </w:t>
      </w:r>
      <w:r w:rsidR="009D75E9" w:rsidRPr="00013858">
        <w:rPr>
          <w:rFonts w:ascii="Arial" w:hAnsi="Arial" w:cs="Arial"/>
        </w:rPr>
        <w:t>M</w:t>
      </w:r>
      <w:r w:rsidRPr="00013858">
        <w:rPr>
          <w:rFonts w:ascii="Arial" w:hAnsi="Arial" w:cs="Arial"/>
        </w:rPr>
        <w:t>ístem předání Díla</w:t>
      </w:r>
      <w:r w:rsidR="009D75E9" w:rsidRPr="00013858">
        <w:rPr>
          <w:rFonts w:ascii="Arial" w:hAnsi="Arial" w:cs="Arial"/>
        </w:rPr>
        <w:t xml:space="preserve"> je sídlo Objednatele: Orlická 2020/4, Praha 3</w:t>
      </w:r>
      <w:r w:rsidR="00E0543B">
        <w:rPr>
          <w:rFonts w:ascii="Arial" w:hAnsi="Arial" w:cs="Arial"/>
        </w:rPr>
        <w:t>.</w:t>
      </w:r>
      <w:r w:rsidR="009D75E9" w:rsidRPr="00013858">
        <w:rPr>
          <w:rFonts w:ascii="Arial" w:hAnsi="Arial" w:cs="Arial"/>
        </w:rPr>
        <w:t xml:space="preserve"> </w:t>
      </w:r>
    </w:p>
    <w:p w14:paraId="69EF6976" w14:textId="77777777" w:rsidR="009D75E9" w:rsidRPr="00DE29C0" w:rsidRDefault="005E68F9" w:rsidP="00C26245">
      <w:pPr>
        <w:pStyle w:val="Zkladntext"/>
        <w:numPr>
          <w:ilvl w:val="0"/>
          <w:numId w:val="6"/>
        </w:numPr>
        <w:spacing w:before="120" w:line="280" w:lineRule="atLeast"/>
        <w:ind w:left="567" w:hanging="567"/>
        <w:jc w:val="both"/>
        <w:rPr>
          <w:rFonts w:ascii="Arial" w:hAnsi="Arial" w:cs="Arial"/>
          <w:b/>
        </w:rPr>
      </w:pPr>
      <w:r w:rsidRPr="00DE29C0">
        <w:rPr>
          <w:rFonts w:ascii="Arial" w:hAnsi="Arial" w:cs="Arial"/>
        </w:rPr>
        <w:t xml:space="preserve">Poskytovatel se zavazuje </w:t>
      </w:r>
      <w:r w:rsidR="009D75E9" w:rsidRPr="00DE29C0">
        <w:rPr>
          <w:rFonts w:ascii="Arial" w:hAnsi="Arial" w:cs="Arial"/>
        </w:rPr>
        <w:t>poskytovat</w:t>
      </w:r>
      <w:r w:rsidR="00DE29C0" w:rsidRPr="00DE29C0">
        <w:rPr>
          <w:rFonts w:ascii="Arial" w:hAnsi="Arial" w:cs="Arial"/>
        </w:rPr>
        <w:t xml:space="preserve"> </w:t>
      </w:r>
      <w:r w:rsidR="009D75E9" w:rsidRPr="00DE29C0">
        <w:rPr>
          <w:rFonts w:ascii="Arial" w:hAnsi="Arial" w:cs="Arial"/>
        </w:rPr>
        <w:t>Služby a předávat hotové Dílo ve lhůtách stanovených v jednotlivých dílčích objednávkách</w:t>
      </w:r>
      <w:r w:rsidR="00F92589">
        <w:rPr>
          <w:rFonts w:ascii="Arial" w:hAnsi="Arial" w:cs="Arial"/>
        </w:rPr>
        <w:t xml:space="preserve"> </w:t>
      </w:r>
      <w:r w:rsidR="009D75E9" w:rsidRPr="00DE29C0">
        <w:rPr>
          <w:rFonts w:ascii="Arial" w:hAnsi="Arial" w:cs="Arial"/>
        </w:rPr>
        <w:t xml:space="preserve">nebo stanovených přímo ve Smlouvě. </w:t>
      </w:r>
    </w:p>
    <w:p w14:paraId="20ADB67A" w14:textId="3A5EA03D" w:rsidR="005E68F9" w:rsidRPr="00013858" w:rsidRDefault="00AE1228" w:rsidP="00C26245">
      <w:pPr>
        <w:pStyle w:val="Zkladntext"/>
        <w:numPr>
          <w:ilvl w:val="0"/>
          <w:numId w:val="6"/>
        </w:numPr>
        <w:spacing w:after="0" w:line="280" w:lineRule="atLeast"/>
        <w:ind w:left="567" w:hanging="567"/>
        <w:jc w:val="both"/>
        <w:rPr>
          <w:rFonts w:ascii="Arial" w:hAnsi="Arial" w:cs="Arial"/>
          <w:b/>
        </w:rPr>
      </w:pPr>
      <w:r>
        <w:rPr>
          <w:rFonts w:ascii="Arial" w:hAnsi="Arial" w:cs="Arial"/>
        </w:rPr>
        <w:t>Poskytovatel se zavazuje poskytovat Služby dle této Smlouvy v období</w:t>
      </w:r>
      <w:r w:rsidRPr="00013858">
        <w:rPr>
          <w:rFonts w:ascii="Arial" w:hAnsi="Arial" w:cs="Arial"/>
        </w:rPr>
        <w:t xml:space="preserve"> </w:t>
      </w:r>
      <w:r>
        <w:rPr>
          <w:rFonts w:ascii="Arial" w:hAnsi="Arial" w:cs="Arial"/>
        </w:rPr>
        <w:t>maximálně</w:t>
      </w:r>
      <w:r w:rsidR="009D75E9" w:rsidRPr="00013858">
        <w:rPr>
          <w:rFonts w:ascii="Arial" w:hAnsi="Arial" w:cs="Arial"/>
        </w:rPr>
        <w:t xml:space="preserve"> </w:t>
      </w:r>
      <w:r w:rsidR="009D75E9" w:rsidRPr="00013858">
        <w:rPr>
          <w:rFonts w:ascii="Arial" w:hAnsi="Arial" w:cs="Arial"/>
          <w:b/>
        </w:rPr>
        <w:t>2 (slovy</w:t>
      </w:r>
      <w:r w:rsidR="00452FBC" w:rsidRPr="00013858">
        <w:rPr>
          <w:rFonts w:ascii="Arial" w:hAnsi="Arial" w:cs="Arial"/>
          <w:b/>
        </w:rPr>
        <w:t>: dv</w:t>
      </w:r>
      <w:r>
        <w:rPr>
          <w:rFonts w:ascii="Arial" w:hAnsi="Arial" w:cs="Arial"/>
          <w:b/>
        </w:rPr>
        <w:t>ou</w:t>
      </w:r>
      <w:r w:rsidR="00452FBC" w:rsidRPr="00013858">
        <w:rPr>
          <w:rFonts w:ascii="Arial" w:hAnsi="Arial" w:cs="Arial"/>
          <w:b/>
        </w:rPr>
        <w:t xml:space="preserve">) </w:t>
      </w:r>
      <w:r>
        <w:rPr>
          <w:rFonts w:ascii="Arial" w:hAnsi="Arial" w:cs="Arial"/>
          <w:b/>
        </w:rPr>
        <w:t>let</w:t>
      </w:r>
      <w:r w:rsidR="00452FBC" w:rsidRPr="00013858">
        <w:rPr>
          <w:rFonts w:ascii="Arial" w:hAnsi="Arial" w:cs="Arial"/>
          <w:b/>
        </w:rPr>
        <w:t xml:space="preserve"> ode dne nabytí účinnosti</w:t>
      </w:r>
      <w:r w:rsidR="00556E73">
        <w:rPr>
          <w:rFonts w:ascii="Arial" w:hAnsi="Arial" w:cs="Arial"/>
          <w:b/>
        </w:rPr>
        <w:t xml:space="preserve"> </w:t>
      </w:r>
      <w:r w:rsidR="00452FBC" w:rsidRPr="00013858">
        <w:rPr>
          <w:rFonts w:ascii="Arial" w:hAnsi="Arial" w:cs="Arial"/>
          <w:b/>
        </w:rPr>
        <w:t xml:space="preserve">této Smlouvy nebo do vyčerpání celkového nepřekročitelného finančního limitu ve výši </w:t>
      </w:r>
      <w:r w:rsidR="00556E73">
        <w:rPr>
          <w:rFonts w:ascii="Arial" w:hAnsi="Arial" w:cs="Arial"/>
          <w:b/>
        </w:rPr>
        <w:t>1 700 000</w:t>
      </w:r>
      <w:r w:rsidR="00452FBC" w:rsidRPr="00013858">
        <w:rPr>
          <w:rFonts w:ascii="Arial" w:hAnsi="Arial" w:cs="Arial"/>
          <w:b/>
        </w:rPr>
        <w:t xml:space="preserve"> Kč (slovy: </w:t>
      </w:r>
      <w:r w:rsidR="00556E73">
        <w:rPr>
          <w:rFonts w:ascii="Arial" w:hAnsi="Arial" w:cs="Arial"/>
          <w:b/>
        </w:rPr>
        <w:t>jeden mili</w:t>
      </w:r>
      <w:r w:rsidR="00F92589">
        <w:rPr>
          <w:rFonts w:ascii="Arial" w:hAnsi="Arial" w:cs="Arial"/>
          <w:b/>
        </w:rPr>
        <w:t>ó</w:t>
      </w:r>
      <w:r w:rsidR="00556E73">
        <w:rPr>
          <w:rFonts w:ascii="Arial" w:hAnsi="Arial" w:cs="Arial"/>
          <w:b/>
        </w:rPr>
        <w:t xml:space="preserve">n sedm set tisíc </w:t>
      </w:r>
      <w:r w:rsidR="00452FBC" w:rsidRPr="00013858">
        <w:rPr>
          <w:rFonts w:ascii="Arial" w:hAnsi="Arial" w:cs="Arial"/>
          <w:b/>
        </w:rPr>
        <w:t xml:space="preserve">korun českých) bez DPH, </w:t>
      </w:r>
      <w:r w:rsidR="005E68F9" w:rsidRPr="00013858">
        <w:rPr>
          <w:rFonts w:ascii="Arial" w:hAnsi="Arial" w:cs="Arial"/>
          <w:b/>
        </w:rPr>
        <w:t>a</w:t>
      </w:r>
      <w:r w:rsidR="00556E73">
        <w:rPr>
          <w:rFonts w:ascii="Arial" w:hAnsi="Arial" w:cs="Arial"/>
          <w:b/>
        </w:rPr>
        <w:t> </w:t>
      </w:r>
      <w:r w:rsidR="005E68F9" w:rsidRPr="00013858">
        <w:rPr>
          <w:rFonts w:ascii="Arial" w:hAnsi="Arial" w:cs="Arial"/>
          <w:b/>
        </w:rPr>
        <w:t>to v závislosti na tom, která skutečnost nastane dříve.</w:t>
      </w:r>
    </w:p>
    <w:p w14:paraId="4BF1791B" w14:textId="77777777" w:rsidR="008D0EF1" w:rsidRPr="00013858" w:rsidRDefault="008D0EF1" w:rsidP="005E68F9">
      <w:pPr>
        <w:pStyle w:val="Zkladntext"/>
        <w:spacing w:after="0"/>
        <w:jc w:val="center"/>
        <w:rPr>
          <w:rFonts w:ascii="Arial" w:hAnsi="Arial" w:cs="Arial"/>
          <w:b/>
        </w:rPr>
      </w:pPr>
    </w:p>
    <w:p w14:paraId="40A9F632" w14:textId="77777777" w:rsidR="00E65B28" w:rsidRPr="00013858" w:rsidRDefault="00E65B28" w:rsidP="005E68F9">
      <w:pPr>
        <w:pStyle w:val="Zkladntext"/>
        <w:spacing w:after="0"/>
        <w:jc w:val="center"/>
        <w:rPr>
          <w:rFonts w:ascii="Arial" w:hAnsi="Arial" w:cs="Arial"/>
          <w:b/>
          <w:bCs/>
        </w:rPr>
      </w:pPr>
      <w:r w:rsidRPr="00013858">
        <w:rPr>
          <w:rFonts w:ascii="Arial" w:hAnsi="Arial" w:cs="Arial"/>
          <w:b/>
        </w:rPr>
        <w:t>Článek I</w:t>
      </w:r>
      <w:r w:rsidR="00452FBC" w:rsidRPr="00013858">
        <w:rPr>
          <w:rFonts w:ascii="Arial" w:hAnsi="Arial" w:cs="Arial"/>
          <w:b/>
        </w:rPr>
        <w:t>V</w:t>
      </w:r>
      <w:r w:rsidRPr="00013858">
        <w:rPr>
          <w:rFonts w:ascii="Arial" w:hAnsi="Arial" w:cs="Arial"/>
          <w:b/>
        </w:rPr>
        <w:t>.</w:t>
      </w:r>
    </w:p>
    <w:p w14:paraId="5356AFDC" w14:textId="77777777" w:rsidR="00E65B28" w:rsidRPr="00013858" w:rsidRDefault="00E65B28" w:rsidP="005E68F9">
      <w:pPr>
        <w:pStyle w:val="Nadpis1"/>
        <w:spacing w:before="0" w:after="0"/>
        <w:jc w:val="center"/>
        <w:rPr>
          <w:rFonts w:ascii="Arial" w:hAnsi="Arial" w:cs="Arial"/>
          <w:sz w:val="22"/>
          <w:szCs w:val="22"/>
        </w:rPr>
      </w:pPr>
      <w:r w:rsidRPr="00013858">
        <w:rPr>
          <w:rFonts w:ascii="Arial" w:hAnsi="Arial" w:cs="Arial"/>
          <w:sz w:val="22"/>
          <w:szCs w:val="22"/>
        </w:rPr>
        <w:t>Cena, fakturační a platební podmínky</w:t>
      </w:r>
    </w:p>
    <w:p w14:paraId="3FA560A4" w14:textId="77777777" w:rsidR="00E65B28" w:rsidRPr="00013858" w:rsidRDefault="00E65B28" w:rsidP="00E65B28">
      <w:pPr>
        <w:pStyle w:val="Odstavecseseznamem"/>
        <w:spacing w:after="120" w:line="240" w:lineRule="auto"/>
        <w:ind w:left="360"/>
        <w:jc w:val="both"/>
        <w:rPr>
          <w:rFonts w:ascii="Arial" w:hAnsi="Arial" w:cs="Arial"/>
        </w:rPr>
      </w:pPr>
    </w:p>
    <w:p w14:paraId="467945A0" w14:textId="77777777" w:rsidR="00E65B28" w:rsidRPr="00013858" w:rsidRDefault="00E65B28" w:rsidP="00C26245">
      <w:pPr>
        <w:pStyle w:val="Odstavecseseznamem"/>
        <w:numPr>
          <w:ilvl w:val="0"/>
          <w:numId w:val="4"/>
        </w:numPr>
        <w:spacing w:after="120" w:line="280" w:lineRule="atLeast"/>
        <w:ind w:left="567" w:hanging="567"/>
        <w:jc w:val="both"/>
        <w:rPr>
          <w:rFonts w:ascii="Arial" w:hAnsi="Arial" w:cs="Arial"/>
        </w:rPr>
      </w:pPr>
      <w:r w:rsidRPr="00013858">
        <w:rPr>
          <w:rFonts w:ascii="Arial" w:hAnsi="Arial" w:cs="Arial"/>
        </w:rPr>
        <w:t xml:space="preserve">Cena Díla dle Článku I. Smlouvy je stanovena dohodou Smluvních stran, a to na základě cenové nabídky, učiněné </w:t>
      </w:r>
      <w:r w:rsidR="00452FBC" w:rsidRPr="00013858">
        <w:rPr>
          <w:rFonts w:ascii="Arial" w:hAnsi="Arial" w:cs="Arial"/>
        </w:rPr>
        <w:t xml:space="preserve">Poskytovatelem </w:t>
      </w:r>
      <w:r w:rsidRPr="00013858">
        <w:rPr>
          <w:rFonts w:ascii="Arial" w:hAnsi="Arial" w:cs="Arial"/>
        </w:rPr>
        <w:t>v rámci nabídky k veřejné zakázce</w:t>
      </w:r>
      <w:r w:rsidR="00452FBC" w:rsidRPr="00013858">
        <w:rPr>
          <w:rFonts w:ascii="Arial" w:hAnsi="Arial" w:cs="Arial"/>
        </w:rPr>
        <w:t xml:space="preserve"> malého rozsahu</w:t>
      </w:r>
      <w:r w:rsidRPr="00013858">
        <w:rPr>
          <w:rFonts w:ascii="Arial" w:hAnsi="Arial" w:cs="Arial"/>
        </w:rPr>
        <w:t xml:space="preserve"> č. 1</w:t>
      </w:r>
      <w:r w:rsidR="00452FBC" w:rsidRPr="00013858">
        <w:rPr>
          <w:rFonts w:ascii="Arial" w:hAnsi="Arial" w:cs="Arial"/>
        </w:rPr>
        <w:t>70</w:t>
      </w:r>
      <w:r w:rsidR="00556E73">
        <w:rPr>
          <w:rFonts w:ascii="Arial" w:hAnsi="Arial" w:cs="Arial"/>
        </w:rPr>
        <w:t>11000</w:t>
      </w:r>
      <w:r w:rsidRPr="00013858">
        <w:rPr>
          <w:rFonts w:ascii="Arial" w:hAnsi="Arial" w:cs="Arial"/>
        </w:rPr>
        <w:t>.</w:t>
      </w:r>
    </w:p>
    <w:p w14:paraId="3570E0FE" w14:textId="34D645CF" w:rsidR="00E65B28" w:rsidRPr="00013858" w:rsidRDefault="002059D9" w:rsidP="00C26245">
      <w:pPr>
        <w:spacing w:after="120" w:line="280" w:lineRule="atLeast"/>
        <w:ind w:left="567" w:hanging="567"/>
        <w:jc w:val="both"/>
        <w:rPr>
          <w:rFonts w:ascii="Arial" w:hAnsi="Arial" w:cs="Arial"/>
        </w:rPr>
      </w:pPr>
      <w:r w:rsidRPr="00013858">
        <w:rPr>
          <w:rFonts w:ascii="Arial" w:hAnsi="Arial" w:cs="Arial"/>
        </w:rPr>
        <w:t>2.</w:t>
      </w:r>
      <w:r w:rsidRPr="00013858">
        <w:rPr>
          <w:rFonts w:ascii="Arial" w:hAnsi="Arial" w:cs="Arial"/>
        </w:rPr>
        <w:tab/>
      </w:r>
      <w:r w:rsidR="00E65B28" w:rsidRPr="00013858">
        <w:rPr>
          <w:rFonts w:ascii="Arial" w:hAnsi="Arial" w:cs="Arial"/>
        </w:rPr>
        <w:t xml:space="preserve">Celková limitní cena za veškerá poskytnutá plnění </w:t>
      </w:r>
      <w:r w:rsidR="00452FBC" w:rsidRPr="00013858">
        <w:rPr>
          <w:rFonts w:ascii="Arial" w:hAnsi="Arial" w:cs="Arial"/>
        </w:rPr>
        <w:t xml:space="preserve">Poskytovatele </w:t>
      </w:r>
      <w:r w:rsidR="00E65B28" w:rsidRPr="00013858">
        <w:rPr>
          <w:rFonts w:ascii="Arial" w:hAnsi="Arial" w:cs="Arial"/>
        </w:rPr>
        <w:t xml:space="preserve">dle této Smlouvy činí </w:t>
      </w:r>
      <w:r w:rsidR="00556E73">
        <w:rPr>
          <w:rFonts w:ascii="Arial" w:hAnsi="Arial" w:cs="Arial"/>
          <w:b/>
        </w:rPr>
        <w:t>1 700 000</w:t>
      </w:r>
      <w:r w:rsidR="00E65B28" w:rsidRPr="00013858">
        <w:rPr>
          <w:rFonts w:ascii="Arial" w:hAnsi="Arial" w:cs="Arial"/>
          <w:b/>
        </w:rPr>
        <w:t xml:space="preserve"> Kč (slovy: </w:t>
      </w:r>
      <w:r w:rsidR="00556E73">
        <w:rPr>
          <w:rFonts w:ascii="Arial" w:hAnsi="Arial" w:cs="Arial"/>
          <w:b/>
        </w:rPr>
        <w:t>jeden mili</w:t>
      </w:r>
      <w:r w:rsidR="00402BAB">
        <w:rPr>
          <w:rFonts w:ascii="Arial" w:hAnsi="Arial" w:cs="Arial"/>
          <w:b/>
        </w:rPr>
        <w:t>ó</w:t>
      </w:r>
      <w:r w:rsidR="00556E73">
        <w:rPr>
          <w:rFonts w:ascii="Arial" w:hAnsi="Arial" w:cs="Arial"/>
          <w:b/>
        </w:rPr>
        <w:t>n sedm</w:t>
      </w:r>
      <w:r w:rsidR="00402BAB">
        <w:rPr>
          <w:rFonts w:ascii="Arial" w:hAnsi="Arial" w:cs="Arial"/>
          <w:b/>
        </w:rPr>
        <w:t xml:space="preserve"> </w:t>
      </w:r>
      <w:r w:rsidR="00556E73">
        <w:rPr>
          <w:rFonts w:ascii="Arial" w:hAnsi="Arial" w:cs="Arial"/>
          <w:b/>
        </w:rPr>
        <w:t>set</w:t>
      </w:r>
      <w:r w:rsidR="00452FBC" w:rsidRPr="00013858">
        <w:rPr>
          <w:rFonts w:ascii="Arial" w:hAnsi="Arial" w:cs="Arial"/>
          <w:b/>
        </w:rPr>
        <w:t xml:space="preserve"> tisíc </w:t>
      </w:r>
      <w:r w:rsidR="00E65B28" w:rsidRPr="00013858">
        <w:rPr>
          <w:rFonts w:ascii="Arial" w:hAnsi="Arial" w:cs="Arial"/>
          <w:b/>
        </w:rPr>
        <w:t>korun českých) bez DPH</w:t>
      </w:r>
      <w:r w:rsidR="00E65B28" w:rsidRPr="00013858">
        <w:rPr>
          <w:rFonts w:ascii="Arial" w:hAnsi="Arial" w:cs="Arial"/>
        </w:rPr>
        <w:t xml:space="preserve">. Objednatel není vázán povinností objednat v době účinnosti Smlouvy plnění v celé výši tohoto </w:t>
      </w:r>
      <w:r w:rsidR="00E65B28" w:rsidRPr="00013858">
        <w:rPr>
          <w:rFonts w:ascii="Arial" w:hAnsi="Arial" w:cs="Arial"/>
        </w:rPr>
        <w:lastRenderedPageBreak/>
        <w:t>celkového limitu</w:t>
      </w:r>
      <w:r w:rsidR="00146AE9">
        <w:rPr>
          <w:rFonts w:ascii="Arial" w:hAnsi="Arial" w:cs="Arial"/>
        </w:rPr>
        <w:t>, resp. není vázán povinností objednat v době účinnosti Smlouvy plnění v jakékoli výši</w:t>
      </w:r>
      <w:r w:rsidR="00E65B28" w:rsidRPr="00013858">
        <w:rPr>
          <w:rFonts w:ascii="Arial" w:hAnsi="Arial" w:cs="Arial"/>
        </w:rPr>
        <w:t>.</w:t>
      </w:r>
    </w:p>
    <w:p w14:paraId="46745042" w14:textId="5B362557" w:rsidR="003F2ABA" w:rsidRPr="00013858" w:rsidRDefault="002059D9" w:rsidP="00D13C13">
      <w:pPr>
        <w:spacing w:after="120" w:line="280" w:lineRule="atLeast"/>
        <w:ind w:left="567" w:hanging="567"/>
        <w:jc w:val="both"/>
        <w:rPr>
          <w:rFonts w:ascii="Arial" w:hAnsi="Arial" w:cs="Arial"/>
        </w:rPr>
      </w:pPr>
      <w:r w:rsidRPr="00013858">
        <w:rPr>
          <w:rFonts w:ascii="Arial" w:hAnsi="Arial" w:cs="Arial"/>
        </w:rPr>
        <w:t>3.</w:t>
      </w:r>
      <w:r w:rsidRPr="00013858">
        <w:rPr>
          <w:rFonts w:ascii="Arial" w:hAnsi="Arial" w:cs="Arial"/>
        </w:rPr>
        <w:tab/>
      </w:r>
      <w:r w:rsidR="00E65B28" w:rsidRPr="00013858">
        <w:rPr>
          <w:rFonts w:ascii="Arial" w:hAnsi="Arial" w:cs="Arial"/>
        </w:rPr>
        <w:t>Cen</w:t>
      </w:r>
      <w:r w:rsidR="00CB32F2">
        <w:rPr>
          <w:rFonts w:ascii="Arial" w:hAnsi="Arial" w:cs="Arial"/>
        </w:rPr>
        <w:t>a</w:t>
      </w:r>
      <w:r w:rsidR="00E65B28" w:rsidRPr="00013858">
        <w:rPr>
          <w:rFonts w:ascii="Arial" w:hAnsi="Arial" w:cs="Arial"/>
        </w:rPr>
        <w:t xml:space="preserve"> Díla</w:t>
      </w:r>
      <w:r w:rsidR="0068716A">
        <w:rPr>
          <w:rFonts w:ascii="Arial" w:hAnsi="Arial" w:cs="Arial"/>
        </w:rPr>
        <w:t>, resp. cena vytvoření jednoho Videa</w:t>
      </w:r>
      <w:r w:rsidR="001D4FDB">
        <w:rPr>
          <w:rFonts w:ascii="Arial" w:hAnsi="Arial" w:cs="Arial"/>
        </w:rPr>
        <w:t xml:space="preserve"> podle přísluš</w:t>
      </w:r>
      <w:r w:rsidR="0068716A">
        <w:rPr>
          <w:rFonts w:ascii="Arial" w:hAnsi="Arial" w:cs="Arial"/>
        </w:rPr>
        <w:t xml:space="preserve">né dílčí objednávky </w:t>
      </w:r>
      <w:r w:rsidR="001D4FDB">
        <w:rPr>
          <w:rFonts w:ascii="Arial" w:hAnsi="Arial" w:cs="Arial"/>
        </w:rPr>
        <w:t>je stanovena</w:t>
      </w:r>
      <w:r w:rsidR="0068716A">
        <w:rPr>
          <w:rFonts w:ascii="Arial" w:hAnsi="Arial" w:cs="Arial"/>
        </w:rPr>
        <w:t xml:space="preserve"> jako součet paušální jednotkové ceny položky</w:t>
      </w:r>
      <w:r w:rsidR="00E65B28" w:rsidRPr="00013858">
        <w:rPr>
          <w:rFonts w:ascii="Arial" w:hAnsi="Arial" w:cs="Arial"/>
        </w:rPr>
        <w:t xml:space="preserve"> </w:t>
      </w:r>
      <w:r w:rsidR="00155F19">
        <w:rPr>
          <w:rFonts w:ascii="Arial" w:hAnsi="Arial" w:cs="Arial"/>
        </w:rPr>
        <w:t>„</w:t>
      </w:r>
      <w:r w:rsidR="0068716A">
        <w:rPr>
          <w:rFonts w:ascii="Arial" w:hAnsi="Arial" w:cs="Arial"/>
        </w:rPr>
        <w:t>ostatní náklady</w:t>
      </w:r>
      <w:r w:rsidR="00155F19">
        <w:rPr>
          <w:rFonts w:ascii="Arial" w:hAnsi="Arial" w:cs="Arial"/>
        </w:rPr>
        <w:t>“</w:t>
      </w:r>
      <w:r w:rsidR="00DE48DC">
        <w:rPr>
          <w:rFonts w:ascii="Arial" w:hAnsi="Arial" w:cs="Arial"/>
        </w:rPr>
        <w:t xml:space="preserve"> a součinu</w:t>
      </w:r>
      <w:r w:rsidR="00D93D39">
        <w:rPr>
          <w:rFonts w:ascii="Arial" w:hAnsi="Arial" w:cs="Arial"/>
        </w:rPr>
        <w:t xml:space="preserve"> </w:t>
      </w:r>
      <w:r w:rsidR="00DE48DC">
        <w:rPr>
          <w:rFonts w:ascii="Arial" w:hAnsi="Arial" w:cs="Arial"/>
        </w:rPr>
        <w:t>skutečně odpracovaného počtu hodin</w:t>
      </w:r>
      <w:r w:rsidR="001D4FDB">
        <w:rPr>
          <w:rFonts w:ascii="Arial" w:hAnsi="Arial" w:cs="Arial"/>
        </w:rPr>
        <w:t xml:space="preserve"> a jednotkových cen práce. Paušální a jednotkové ceny pro stanovení ceny Videa jsou uvedeny v </w:t>
      </w:r>
      <w:r w:rsidR="001D4FDB" w:rsidRPr="00B73ADA">
        <w:rPr>
          <w:rFonts w:ascii="Arial" w:hAnsi="Arial" w:cs="Arial"/>
          <w:u w:val="single"/>
        </w:rPr>
        <w:t>Příloze č. 1</w:t>
      </w:r>
      <w:r w:rsidR="001D4FDB">
        <w:rPr>
          <w:rFonts w:ascii="Arial" w:hAnsi="Arial" w:cs="Arial"/>
        </w:rPr>
        <w:t xml:space="preserve"> Smlouvy.</w:t>
      </w:r>
      <w:r w:rsidR="00DE48DC">
        <w:rPr>
          <w:rFonts w:ascii="Arial" w:hAnsi="Arial" w:cs="Arial"/>
        </w:rPr>
        <w:t xml:space="preserve"> </w:t>
      </w:r>
      <w:r w:rsidR="001D4FDB">
        <w:rPr>
          <w:rFonts w:ascii="Arial" w:hAnsi="Arial" w:cs="Arial"/>
        </w:rPr>
        <w:t>Takto stanovená</w:t>
      </w:r>
      <w:r w:rsidR="00D13C13">
        <w:rPr>
          <w:rFonts w:ascii="Arial" w:hAnsi="Arial" w:cs="Arial"/>
        </w:rPr>
        <w:t xml:space="preserve"> cena plnění </w:t>
      </w:r>
      <w:r w:rsidR="00D3537D" w:rsidRPr="009E5F70">
        <w:rPr>
          <w:rFonts w:ascii="Arial" w:hAnsi="Arial" w:cs="Arial"/>
        </w:rPr>
        <w:t>v sobě zahrnuj</w:t>
      </w:r>
      <w:r w:rsidR="00D13C13">
        <w:rPr>
          <w:rFonts w:ascii="Arial" w:hAnsi="Arial" w:cs="Arial"/>
        </w:rPr>
        <w:t>e</w:t>
      </w:r>
      <w:r w:rsidR="00D3537D" w:rsidRPr="009E5F70">
        <w:rPr>
          <w:rFonts w:ascii="Arial" w:hAnsi="Arial" w:cs="Arial"/>
        </w:rPr>
        <w:t xml:space="preserve"> veškeré náklady Poskytovatele potřebné k vytvoření a</w:t>
      </w:r>
      <w:r w:rsidR="001F4181" w:rsidRPr="009E5F70">
        <w:rPr>
          <w:rFonts w:ascii="Arial" w:hAnsi="Arial" w:cs="Arial"/>
        </w:rPr>
        <w:t> </w:t>
      </w:r>
      <w:r w:rsidR="00D3537D" w:rsidRPr="009E5F70">
        <w:rPr>
          <w:rFonts w:ascii="Arial" w:hAnsi="Arial" w:cs="Arial"/>
        </w:rPr>
        <w:t xml:space="preserve">zpracování jednotlivých </w:t>
      </w:r>
      <w:r w:rsidR="00556E73" w:rsidRPr="009E5F70">
        <w:rPr>
          <w:rFonts w:ascii="Arial" w:hAnsi="Arial" w:cs="Arial"/>
        </w:rPr>
        <w:t>Videí</w:t>
      </w:r>
      <w:r w:rsidR="00D3537D" w:rsidRPr="009E5F70">
        <w:rPr>
          <w:rFonts w:ascii="Arial" w:hAnsi="Arial" w:cs="Arial"/>
        </w:rPr>
        <w:t xml:space="preserve"> dle Článku I. v požadované kvalitě</w:t>
      </w:r>
      <w:r w:rsidR="004325CA" w:rsidRPr="009E5F70">
        <w:rPr>
          <w:rFonts w:ascii="Arial" w:hAnsi="Arial" w:cs="Arial"/>
        </w:rPr>
        <w:t xml:space="preserve">, tj. především </w:t>
      </w:r>
      <w:r w:rsidR="003F2ABA" w:rsidRPr="009E5F70">
        <w:rPr>
          <w:rFonts w:ascii="Arial" w:hAnsi="Arial" w:cs="Arial"/>
        </w:rPr>
        <w:t xml:space="preserve">příprava </w:t>
      </w:r>
      <w:r w:rsidR="009E5F70">
        <w:rPr>
          <w:rFonts w:ascii="Arial" w:hAnsi="Arial" w:cs="Arial"/>
        </w:rPr>
        <w:t>scénáře a</w:t>
      </w:r>
      <w:r w:rsidR="002865E6">
        <w:rPr>
          <w:rFonts w:ascii="Arial" w:hAnsi="Arial" w:cs="Arial"/>
        </w:rPr>
        <w:t> </w:t>
      </w:r>
      <w:proofErr w:type="spellStart"/>
      <w:r w:rsidR="003F2ABA" w:rsidRPr="009E5F70">
        <w:rPr>
          <w:rFonts w:ascii="Arial" w:hAnsi="Arial" w:cs="Arial"/>
        </w:rPr>
        <w:t>storyboardu</w:t>
      </w:r>
      <w:proofErr w:type="spellEnd"/>
      <w:r w:rsidR="003F2ABA" w:rsidRPr="009E5F70">
        <w:rPr>
          <w:rFonts w:ascii="Arial" w:hAnsi="Arial" w:cs="Arial"/>
        </w:rPr>
        <w:t>, zajištění herců a vizážistů, zajištění prostor pro výrobu</w:t>
      </w:r>
      <w:r w:rsidR="003F2ABA">
        <w:rPr>
          <w:rFonts w:ascii="Arial" w:hAnsi="Arial" w:cs="Arial"/>
        </w:rPr>
        <w:t xml:space="preserve"> Videí a zajištění potřebné techniky, samotné </w:t>
      </w:r>
      <w:r w:rsidR="00402BAB">
        <w:rPr>
          <w:rFonts w:ascii="Arial" w:hAnsi="Arial" w:cs="Arial"/>
        </w:rPr>
        <w:t xml:space="preserve">vytvoření a </w:t>
      </w:r>
      <w:r w:rsidR="003F2ABA">
        <w:rPr>
          <w:rFonts w:ascii="Arial" w:hAnsi="Arial" w:cs="Arial"/>
        </w:rPr>
        <w:t xml:space="preserve">zpravování Videí, tvorba 2 D grafiky a </w:t>
      </w:r>
      <w:proofErr w:type="spellStart"/>
      <w:r w:rsidR="003F2ABA">
        <w:rPr>
          <w:rFonts w:ascii="Arial" w:hAnsi="Arial" w:cs="Arial"/>
        </w:rPr>
        <w:t>3D</w:t>
      </w:r>
      <w:proofErr w:type="spellEnd"/>
      <w:r w:rsidR="003F2ABA">
        <w:rPr>
          <w:rFonts w:ascii="Arial" w:hAnsi="Arial" w:cs="Arial"/>
        </w:rPr>
        <w:t xml:space="preserve"> animace, dabing, hudba, titulky, úprava a střih</w:t>
      </w:r>
      <w:r w:rsidR="00402BAB">
        <w:rPr>
          <w:rFonts w:ascii="Arial" w:hAnsi="Arial" w:cs="Arial"/>
        </w:rPr>
        <w:t>, cestovné</w:t>
      </w:r>
      <w:r w:rsidR="003F2ABA">
        <w:rPr>
          <w:rFonts w:ascii="Arial" w:hAnsi="Arial" w:cs="Arial"/>
        </w:rPr>
        <w:t xml:space="preserve"> a samotné dodání Videí </w:t>
      </w:r>
      <w:r w:rsidR="00DA3A0B" w:rsidRPr="00013858">
        <w:rPr>
          <w:rFonts w:ascii="Arial" w:hAnsi="Arial" w:cs="Arial"/>
        </w:rPr>
        <w:t xml:space="preserve">do sídla Objednatele. </w:t>
      </w:r>
    </w:p>
    <w:p w14:paraId="7737C199" w14:textId="77777777" w:rsidR="002059D9" w:rsidRPr="00013858" w:rsidRDefault="002059D9" w:rsidP="00C26245">
      <w:pPr>
        <w:spacing w:after="120" w:line="280" w:lineRule="atLeast"/>
        <w:ind w:left="567" w:hanging="567"/>
        <w:jc w:val="both"/>
        <w:rPr>
          <w:rFonts w:ascii="Arial" w:hAnsi="Arial" w:cs="Arial"/>
        </w:rPr>
      </w:pPr>
      <w:r w:rsidRPr="00013858">
        <w:rPr>
          <w:rFonts w:ascii="Arial" w:hAnsi="Arial" w:cs="Arial"/>
        </w:rPr>
        <w:t>4.</w:t>
      </w:r>
      <w:r w:rsidRPr="00013858">
        <w:rPr>
          <w:rFonts w:ascii="Arial" w:hAnsi="Arial" w:cs="Arial"/>
        </w:rPr>
        <w:tab/>
      </w:r>
      <w:r w:rsidR="00E65B28" w:rsidRPr="00013858">
        <w:rPr>
          <w:rFonts w:ascii="Arial" w:hAnsi="Arial" w:cs="Arial"/>
        </w:rPr>
        <w:t>Celková limitní cena</w:t>
      </w:r>
      <w:r w:rsidR="00D3537D" w:rsidRPr="00013858">
        <w:rPr>
          <w:rFonts w:ascii="Arial" w:hAnsi="Arial" w:cs="Arial"/>
        </w:rPr>
        <w:t xml:space="preserve"> bez DPH</w:t>
      </w:r>
      <w:r w:rsidR="00E65B28" w:rsidRPr="00013858">
        <w:rPr>
          <w:rFonts w:ascii="Arial" w:hAnsi="Arial" w:cs="Arial"/>
        </w:rPr>
        <w:t xml:space="preserve"> dle odstavce 2. tohoto Článku i jednotkové ceny</w:t>
      </w:r>
      <w:r w:rsidR="00D3537D" w:rsidRPr="00013858">
        <w:rPr>
          <w:rFonts w:ascii="Arial" w:hAnsi="Arial" w:cs="Arial"/>
        </w:rPr>
        <w:t xml:space="preserve"> bez DPH uvedené v </w:t>
      </w:r>
      <w:r w:rsidR="00D3537D" w:rsidRPr="00013858">
        <w:rPr>
          <w:rFonts w:ascii="Arial" w:hAnsi="Arial" w:cs="Arial"/>
          <w:u w:val="single"/>
        </w:rPr>
        <w:t>Příloze č. 1</w:t>
      </w:r>
      <w:r w:rsidR="00D3537D" w:rsidRPr="00013858">
        <w:rPr>
          <w:rFonts w:ascii="Arial" w:hAnsi="Arial" w:cs="Arial"/>
        </w:rPr>
        <w:t xml:space="preserve"> této Smlouvy jsou stanoveny jako ceny pevné a nepřekročitelné. </w:t>
      </w:r>
      <w:r w:rsidRPr="00013858">
        <w:rPr>
          <w:rFonts w:ascii="Arial" w:hAnsi="Arial" w:cs="Arial"/>
        </w:rPr>
        <w:t>V případě, že v den zdanitelného plnění bude Poskytovatel plátcem DPH, bude k </w:t>
      </w:r>
      <w:r w:rsidR="00013858" w:rsidRPr="00013858">
        <w:rPr>
          <w:rFonts w:ascii="Arial" w:hAnsi="Arial" w:cs="Arial"/>
        </w:rPr>
        <w:t>fakturované částce</w:t>
      </w:r>
      <w:r w:rsidRPr="00013858">
        <w:rPr>
          <w:rFonts w:ascii="Arial" w:hAnsi="Arial" w:cs="Arial"/>
        </w:rPr>
        <w:t xml:space="preserve"> bez DPH Poskytovatelem účtována DPH v zákonem stanovené výši, platné v den uskutečnění zdanitelného plnění. Dnem zdanitelného plnění se pro účely této Smlouvy považuje den převzetí Díla Objednatelem uvedený na příslušném předávacím protokolu. </w:t>
      </w:r>
    </w:p>
    <w:p w14:paraId="310B11AE" w14:textId="77777777" w:rsidR="00E65B28" w:rsidRPr="00013858" w:rsidRDefault="002059D9" w:rsidP="00C26245">
      <w:pPr>
        <w:spacing w:after="120" w:line="280" w:lineRule="atLeast"/>
        <w:ind w:left="567" w:hanging="567"/>
        <w:jc w:val="both"/>
        <w:rPr>
          <w:rFonts w:ascii="Arial" w:hAnsi="Arial" w:cs="Arial"/>
        </w:rPr>
      </w:pPr>
      <w:r w:rsidRPr="00013858">
        <w:rPr>
          <w:rFonts w:ascii="Arial" w:hAnsi="Arial" w:cs="Arial"/>
        </w:rPr>
        <w:t>5.</w:t>
      </w:r>
      <w:r w:rsidRPr="00013858">
        <w:rPr>
          <w:rFonts w:ascii="Arial" w:hAnsi="Arial" w:cs="Arial"/>
        </w:rPr>
        <w:tab/>
        <w:t xml:space="preserve">Poskytovatel </w:t>
      </w:r>
      <w:r w:rsidR="00E65B28" w:rsidRPr="00013858">
        <w:rPr>
          <w:rFonts w:ascii="Arial" w:hAnsi="Arial" w:cs="Arial"/>
        </w:rPr>
        <w:t xml:space="preserve">není oprávněn požadovat na Objednateli poskytnutí zálohy k zajištění plnění svých závazků dle této Smlouvy. </w:t>
      </w:r>
    </w:p>
    <w:p w14:paraId="10B206DF" w14:textId="77777777" w:rsidR="00E65B28" w:rsidRPr="00013858" w:rsidRDefault="002059D9" w:rsidP="00C26245">
      <w:pPr>
        <w:pStyle w:val="Zkladntext"/>
        <w:spacing w:line="280" w:lineRule="atLeast"/>
        <w:ind w:left="567" w:hanging="567"/>
        <w:jc w:val="both"/>
        <w:rPr>
          <w:rFonts w:ascii="Arial" w:hAnsi="Arial" w:cs="Arial"/>
          <w:b/>
        </w:rPr>
      </w:pPr>
      <w:r w:rsidRPr="00013858">
        <w:rPr>
          <w:rFonts w:ascii="Arial" w:hAnsi="Arial" w:cs="Arial"/>
        </w:rPr>
        <w:t>6.</w:t>
      </w:r>
      <w:r w:rsidRPr="00013858">
        <w:rPr>
          <w:rFonts w:ascii="Arial" w:hAnsi="Arial" w:cs="Arial"/>
        </w:rPr>
        <w:tab/>
      </w:r>
      <w:r w:rsidR="00E65B28" w:rsidRPr="00013858">
        <w:rPr>
          <w:rFonts w:ascii="Arial" w:hAnsi="Arial" w:cs="Arial"/>
        </w:rPr>
        <w:t xml:space="preserve">Smluvní strany se dohodly, že cena Díla dle Smlouvy (příslušné </w:t>
      </w:r>
      <w:r w:rsidRPr="00013858">
        <w:rPr>
          <w:rFonts w:ascii="Arial" w:hAnsi="Arial" w:cs="Arial"/>
        </w:rPr>
        <w:t>dílčí objednávky)</w:t>
      </w:r>
      <w:r w:rsidR="00E65B28" w:rsidRPr="00013858">
        <w:rPr>
          <w:rFonts w:ascii="Arial" w:hAnsi="Arial" w:cs="Arial"/>
        </w:rPr>
        <w:t xml:space="preserve"> bude Objednatelem hrazena bezhotovostně na základě daňových dokladů – faktur (dále jen „faktura“), zasílaných </w:t>
      </w:r>
      <w:r w:rsidRPr="00013858">
        <w:rPr>
          <w:rFonts w:ascii="Arial" w:hAnsi="Arial" w:cs="Arial"/>
        </w:rPr>
        <w:t xml:space="preserve">Poskytovatelem </w:t>
      </w:r>
      <w:r w:rsidR="00E65B28" w:rsidRPr="00013858">
        <w:rPr>
          <w:rFonts w:ascii="Arial" w:hAnsi="Arial" w:cs="Arial"/>
        </w:rPr>
        <w:t xml:space="preserve">do sídla Objednatele uvedeného v záhlaví Smlouvy. Fakturovány budou pouze </w:t>
      </w:r>
      <w:r w:rsidRPr="00013858">
        <w:rPr>
          <w:rFonts w:ascii="Arial" w:hAnsi="Arial" w:cs="Arial"/>
        </w:rPr>
        <w:t xml:space="preserve">Poskytovatelem </w:t>
      </w:r>
      <w:r w:rsidR="00E65B28" w:rsidRPr="00013858">
        <w:rPr>
          <w:rFonts w:ascii="Arial" w:hAnsi="Arial" w:cs="Arial"/>
        </w:rPr>
        <w:t>skutečně</w:t>
      </w:r>
      <w:r w:rsidRPr="00013858">
        <w:rPr>
          <w:rFonts w:ascii="Arial" w:hAnsi="Arial" w:cs="Arial"/>
        </w:rPr>
        <w:t xml:space="preserve"> poskytnuté Služby a Dílo převzaté Objednatelem</w:t>
      </w:r>
      <w:r w:rsidR="00E65B28" w:rsidRPr="00013858">
        <w:rPr>
          <w:rFonts w:ascii="Arial" w:hAnsi="Arial" w:cs="Arial"/>
        </w:rPr>
        <w:t xml:space="preserve"> na </w:t>
      </w:r>
      <w:r w:rsidRPr="00013858">
        <w:rPr>
          <w:rFonts w:ascii="Arial" w:hAnsi="Arial" w:cs="Arial"/>
        </w:rPr>
        <w:t xml:space="preserve">základě předávacích protokolů. Jednotlivé </w:t>
      </w:r>
      <w:r w:rsidR="00E65B28" w:rsidRPr="00013858">
        <w:rPr>
          <w:rFonts w:ascii="Arial" w:hAnsi="Arial" w:cs="Arial"/>
        </w:rPr>
        <w:t xml:space="preserve">faktury budou </w:t>
      </w:r>
      <w:r w:rsidRPr="00013858">
        <w:rPr>
          <w:rFonts w:ascii="Arial" w:hAnsi="Arial" w:cs="Arial"/>
        </w:rPr>
        <w:t xml:space="preserve">Poskytovatelem </w:t>
      </w:r>
      <w:r w:rsidR="00E65B28" w:rsidRPr="00013858">
        <w:rPr>
          <w:rFonts w:ascii="Arial" w:hAnsi="Arial" w:cs="Arial"/>
        </w:rPr>
        <w:t xml:space="preserve">vystavovány a zasílány do sídla Objednatele vždy po předání a převzetí </w:t>
      </w:r>
      <w:r w:rsidRPr="00013858">
        <w:rPr>
          <w:rFonts w:ascii="Arial" w:hAnsi="Arial" w:cs="Arial"/>
        </w:rPr>
        <w:t>Díla ke každé jednotlivé d</w:t>
      </w:r>
      <w:r w:rsidR="00E65B28" w:rsidRPr="00013858">
        <w:rPr>
          <w:rFonts w:ascii="Arial" w:hAnsi="Arial" w:cs="Arial"/>
        </w:rPr>
        <w:t xml:space="preserve">ílčí </w:t>
      </w:r>
      <w:r w:rsidRPr="00013858">
        <w:rPr>
          <w:rFonts w:ascii="Arial" w:hAnsi="Arial" w:cs="Arial"/>
        </w:rPr>
        <w:t xml:space="preserve">objednávce. </w:t>
      </w:r>
    </w:p>
    <w:p w14:paraId="18BE5781" w14:textId="77777777" w:rsidR="00E65B28" w:rsidRPr="00013858" w:rsidRDefault="002059D9" w:rsidP="00C26245">
      <w:pPr>
        <w:pStyle w:val="Zkladntext"/>
        <w:spacing w:line="280" w:lineRule="atLeast"/>
        <w:ind w:left="567" w:hanging="567"/>
        <w:jc w:val="both"/>
        <w:rPr>
          <w:rFonts w:ascii="Arial" w:hAnsi="Arial" w:cs="Arial"/>
          <w:b/>
        </w:rPr>
      </w:pPr>
      <w:r w:rsidRPr="00013858">
        <w:rPr>
          <w:rFonts w:ascii="Arial" w:hAnsi="Arial" w:cs="Arial"/>
        </w:rPr>
        <w:t>7.</w:t>
      </w:r>
      <w:r w:rsidRPr="00013858">
        <w:rPr>
          <w:rFonts w:ascii="Arial" w:hAnsi="Arial" w:cs="Arial"/>
        </w:rPr>
        <w:tab/>
      </w:r>
      <w:r w:rsidR="00E65B28" w:rsidRPr="00013858">
        <w:rPr>
          <w:rFonts w:ascii="Arial" w:hAnsi="Arial" w:cs="Arial"/>
        </w:rPr>
        <w:t xml:space="preserve">Každá faktura musí splňovat náležitosti daňového dokladu stanovené zákonem č. 235/2004 Sb., o dani z přidané hodnoty, ve znění pozdějších předpisů a další náležitosti dané zákonem č. 563/1991 Sb., o účetnictví, ve znění pozdějších předpisů a § 435 </w:t>
      </w:r>
      <w:r w:rsidRPr="00013858">
        <w:rPr>
          <w:rFonts w:ascii="Arial" w:hAnsi="Arial" w:cs="Arial"/>
        </w:rPr>
        <w:t xml:space="preserve">Občanského zákoníku. </w:t>
      </w:r>
      <w:r w:rsidR="00E65B28" w:rsidRPr="00013858">
        <w:rPr>
          <w:rFonts w:ascii="Arial" w:hAnsi="Arial" w:cs="Arial"/>
        </w:rPr>
        <w:t>Objednatel obdrží vždy originál faktury v listinné podobě</w:t>
      </w:r>
      <w:r w:rsidRPr="00013858">
        <w:rPr>
          <w:rFonts w:ascii="Arial" w:hAnsi="Arial" w:cs="Arial"/>
        </w:rPr>
        <w:t xml:space="preserve">. </w:t>
      </w:r>
      <w:r w:rsidR="00E65B28" w:rsidRPr="00013858">
        <w:rPr>
          <w:rFonts w:ascii="Arial" w:hAnsi="Arial" w:cs="Arial"/>
        </w:rPr>
        <w:t xml:space="preserve"> </w:t>
      </w:r>
    </w:p>
    <w:p w14:paraId="592FB612" w14:textId="77777777" w:rsidR="00E65B28" w:rsidRPr="00013858" w:rsidRDefault="00AD5E03" w:rsidP="00C26245">
      <w:pPr>
        <w:pStyle w:val="Zkladntext"/>
        <w:spacing w:line="280" w:lineRule="atLeast"/>
        <w:ind w:left="567" w:hanging="567"/>
        <w:jc w:val="both"/>
        <w:rPr>
          <w:rFonts w:ascii="Arial" w:hAnsi="Arial" w:cs="Arial"/>
          <w:b/>
        </w:rPr>
      </w:pPr>
      <w:r w:rsidRPr="00013858">
        <w:rPr>
          <w:rFonts w:ascii="Arial" w:hAnsi="Arial" w:cs="Arial"/>
        </w:rPr>
        <w:t>8.</w:t>
      </w:r>
      <w:r w:rsidRPr="00013858">
        <w:rPr>
          <w:rFonts w:ascii="Arial" w:hAnsi="Arial" w:cs="Arial"/>
        </w:rPr>
        <w:tab/>
      </w:r>
      <w:r w:rsidR="00E65B28" w:rsidRPr="00013858">
        <w:rPr>
          <w:rFonts w:ascii="Arial" w:hAnsi="Arial" w:cs="Arial"/>
        </w:rPr>
        <w:t xml:space="preserve">Přílohou každé faktury bude kopie </w:t>
      </w:r>
      <w:r w:rsidR="002059D9" w:rsidRPr="00013858">
        <w:rPr>
          <w:rFonts w:ascii="Arial" w:hAnsi="Arial" w:cs="Arial"/>
        </w:rPr>
        <w:t>příslušného předávacího protokolu</w:t>
      </w:r>
      <w:r w:rsidRPr="00013858">
        <w:rPr>
          <w:rFonts w:ascii="Arial" w:hAnsi="Arial" w:cs="Arial"/>
        </w:rPr>
        <w:t xml:space="preserve"> potvrzeného </w:t>
      </w:r>
      <w:r w:rsidR="00E65B28" w:rsidRPr="00013858">
        <w:rPr>
          <w:rFonts w:ascii="Arial" w:hAnsi="Arial" w:cs="Arial"/>
        </w:rPr>
        <w:t xml:space="preserve">příslušnými pověřenými osobami </w:t>
      </w:r>
      <w:r w:rsidRPr="00013858">
        <w:rPr>
          <w:rFonts w:ascii="Arial" w:hAnsi="Arial" w:cs="Arial"/>
        </w:rPr>
        <w:t xml:space="preserve">Poskytovatele a </w:t>
      </w:r>
      <w:r w:rsidR="00E65B28" w:rsidRPr="00013858">
        <w:rPr>
          <w:rFonts w:ascii="Arial" w:hAnsi="Arial" w:cs="Arial"/>
        </w:rPr>
        <w:t>Objednatele</w:t>
      </w:r>
      <w:r w:rsidRPr="00013858">
        <w:rPr>
          <w:rFonts w:ascii="Arial" w:hAnsi="Arial" w:cs="Arial"/>
        </w:rPr>
        <w:t xml:space="preserve">, který bude </w:t>
      </w:r>
      <w:r w:rsidR="00E65B28" w:rsidRPr="00013858">
        <w:rPr>
          <w:rFonts w:ascii="Arial" w:hAnsi="Arial" w:cs="Arial"/>
        </w:rPr>
        <w:t xml:space="preserve">prokazovat předání a převzetí Díla dle </w:t>
      </w:r>
      <w:r w:rsidRPr="00013858">
        <w:rPr>
          <w:rFonts w:ascii="Arial" w:hAnsi="Arial" w:cs="Arial"/>
        </w:rPr>
        <w:t xml:space="preserve">příslušné dílčí objednávky. </w:t>
      </w:r>
      <w:r w:rsidR="00E65B28" w:rsidRPr="00013858">
        <w:rPr>
          <w:rFonts w:ascii="Arial" w:hAnsi="Arial" w:cs="Arial"/>
        </w:rPr>
        <w:t xml:space="preserve"> </w:t>
      </w:r>
    </w:p>
    <w:p w14:paraId="1668B1F3" w14:textId="77777777" w:rsidR="00E65B28" w:rsidRPr="00013858" w:rsidRDefault="00AD5E03" w:rsidP="00C26245">
      <w:pPr>
        <w:pStyle w:val="Zkladntext"/>
        <w:spacing w:line="280" w:lineRule="atLeast"/>
        <w:ind w:left="567" w:hanging="567"/>
        <w:jc w:val="both"/>
        <w:rPr>
          <w:rFonts w:ascii="Arial" w:hAnsi="Arial" w:cs="Arial"/>
          <w:b/>
        </w:rPr>
      </w:pPr>
      <w:r w:rsidRPr="00013858">
        <w:rPr>
          <w:rFonts w:ascii="Arial" w:hAnsi="Arial" w:cs="Arial"/>
        </w:rPr>
        <w:t>9.</w:t>
      </w:r>
      <w:r w:rsidRPr="00013858">
        <w:rPr>
          <w:rFonts w:ascii="Arial" w:hAnsi="Arial" w:cs="Arial"/>
        </w:rPr>
        <w:tab/>
      </w:r>
      <w:r w:rsidR="00E65B28" w:rsidRPr="00013858">
        <w:rPr>
          <w:rFonts w:ascii="Arial" w:hAnsi="Arial" w:cs="Arial"/>
        </w:rPr>
        <w:t xml:space="preserve">Nesplněním či neprokázáním splnění fakturovaných plnění ze strany </w:t>
      </w:r>
      <w:r w:rsidRPr="00013858">
        <w:rPr>
          <w:rFonts w:ascii="Arial" w:hAnsi="Arial" w:cs="Arial"/>
        </w:rPr>
        <w:t xml:space="preserve">Poskytovatele nemá Poskytovatel </w:t>
      </w:r>
      <w:r w:rsidR="00E65B28" w:rsidRPr="00013858">
        <w:rPr>
          <w:rFonts w:ascii="Arial" w:hAnsi="Arial" w:cs="Arial"/>
        </w:rPr>
        <w:t xml:space="preserve">právo na úhradu fakturované částky. V případě </w:t>
      </w:r>
      <w:r w:rsidRPr="00013858">
        <w:rPr>
          <w:rFonts w:ascii="Arial" w:hAnsi="Arial" w:cs="Arial"/>
        </w:rPr>
        <w:t xml:space="preserve">předání </w:t>
      </w:r>
      <w:r w:rsidR="00E65B28" w:rsidRPr="00013858">
        <w:rPr>
          <w:rFonts w:ascii="Arial" w:hAnsi="Arial" w:cs="Arial"/>
        </w:rPr>
        <w:t xml:space="preserve">pouze části objednaného Díla </w:t>
      </w:r>
      <w:r w:rsidRPr="00013858">
        <w:rPr>
          <w:rFonts w:ascii="Arial" w:hAnsi="Arial" w:cs="Arial"/>
        </w:rPr>
        <w:t xml:space="preserve">Poskytovatelem </w:t>
      </w:r>
      <w:r w:rsidR="00E65B28" w:rsidRPr="00013858">
        <w:rPr>
          <w:rFonts w:ascii="Arial" w:hAnsi="Arial" w:cs="Arial"/>
        </w:rPr>
        <w:t xml:space="preserve">bude </w:t>
      </w:r>
      <w:r w:rsidRPr="00013858">
        <w:rPr>
          <w:rFonts w:ascii="Arial" w:hAnsi="Arial" w:cs="Arial"/>
        </w:rPr>
        <w:t xml:space="preserve">Poskytovateli </w:t>
      </w:r>
      <w:r w:rsidR="00E65B28" w:rsidRPr="00013858">
        <w:rPr>
          <w:rFonts w:ascii="Arial" w:hAnsi="Arial" w:cs="Arial"/>
        </w:rPr>
        <w:t>uhrazena Objednatelem pouze cena, odpovídající hodnotě Objednatelem převzat</w:t>
      </w:r>
      <w:r w:rsidRPr="00013858">
        <w:rPr>
          <w:rFonts w:ascii="Arial" w:hAnsi="Arial" w:cs="Arial"/>
        </w:rPr>
        <w:t xml:space="preserve">ého Díla. </w:t>
      </w:r>
      <w:r w:rsidR="00E65B28" w:rsidRPr="00013858">
        <w:rPr>
          <w:rFonts w:ascii="Arial" w:hAnsi="Arial" w:cs="Arial"/>
        </w:rPr>
        <w:t xml:space="preserve">  </w:t>
      </w:r>
    </w:p>
    <w:p w14:paraId="497F6FD9" w14:textId="77777777" w:rsidR="00E65B28" w:rsidRPr="00013858" w:rsidRDefault="00AD5E03" w:rsidP="00C26245">
      <w:pPr>
        <w:pStyle w:val="Zkladntext"/>
        <w:spacing w:line="280" w:lineRule="atLeast"/>
        <w:ind w:left="567" w:hanging="567"/>
        <w:jc w:val="both"/>
        <w:rPr>
          <w:rFonts w:ascii="Arial" w:hAnsi="Arial" w:cs="Arial"/>
          <w:b/>
        </w:rPr>
      </w:pPr>
      <w:r w:rsidRPr="00013858">
        <w:rPr>
          <w:rFonts w:ascii="Arial" w:hAnsi="Arial" w:cs="Arial"/>
        </w:rPr>
        <w:t>10.</w:t>
      </w:r>
      <w:r w:rsidRPr="00013858">
        <w:rPr>
          <w:rFonts w:ascii="Arial" w:hAnsi="Arial" w:cs="Arial"/>
        </w:rPr>
        <w:tab/>
      </w:r>
      <w:r w:rsidR="00E65B28" w:rsidRPr="00013858">
        <w:rPr>
          <w:rFonts w:ascii="Arial" w:hAnsi="Arial" w:cs="Arial"/>
        </w:rPr>
        <w:t>Smluvní strany se dohodly na lhůtě splatnosti každé faktury v délce třiceti (30) kalendářních dnů ode dne jejího doručení do sídla Objednatele, uvedeného v záhlaví této Smlouvy.</w:t>
      </w:r>
    </w:p>
    <w:p w14:paraId="38F2B6FE" w14:textId="77777777" w:rsidR="00E65B28" w:rsidRPr="00013858" w:rsidRDefault="00AD5E03" w:rsidP="00C26245">
      <w:pPr>
        <w:pStyle w:val="Zkladntext"/>
        <w:spacing w:line="280" w:lineRule="atLeast"/>
        <w:ind w:left="567" w:hanging="567"/>
        <w:jc w:val="both"/>
        <w:rPr>
          <w:rFonts w:ascii="Arial" w:hAnsi="Arial" w:cs="Arial"/>
          <w:b/>
        </w:rPr>
      </w:pPr>
      <w:r w:rsidRPr="00013858">
        <w:rPr>
          <w:rFonts w:ascii="Arial" w:hAnsi="Arial" w:cs="Arial"/>
        </w:rPr>
        <w:t>11.</w:t>
      </w:r>
      <w:r w:rsidRPr="00013858">
        <w:rPr>
          <w:rFonts w:ascii="Arial" w:hAnsi="Arial" w:cs="Arial"/>
        </w:rPr>
        <w:tab/>
      </w:r>
      <w:r w:rsidR="00E65B28" w:rsidRPr="00013858">
        <w:rPr>
          <w:rFonts w:ascii="Arial" w:hAnsi="Arial" w:cs="Arial"/>
        </w:rPr>
        <w:t xml:space="preserve">Objednatel je oprávněn před uplynutím lhůty splatnosti vrátit bez zaplacení fakturu, která neobsahuje zákonem nebo touto Smlouvou stanovené náležitosti, obsahuje nesprávné údaje, není doplněna dohodnutými přílohami nebo má jiné vady v obsahu dle této Smlouvy. V průvodním dopisu k vrácené faktuře musí Objednatel vyznačit důvod vrácení. </w:t>
      </w:r>
      <w:r w:rsidRPr="00013858">
        <w:rPr>
          <w:rFonts w:ascii="Arial" w:hAnsi="Arial" w:cs="Arial"/>
        </w:rPr>
        <w:lastRenderedPageBreak/>
        <w:t xml:space="preserve">Poskytovatel </w:t>
      </w:r>
      <w:r w:rsidR="00E65B28" w:rsidRPr="00013858">
        <w:rPr>
          <w:rFonts w:ascii="Arial" w:hAnsi="Arial" w:cs="Arial"/>
        </w:rPr>
        <w:t>je povinen podle povahy nesprávnosti fakturu opravit nebo nově vyhotovit. Oprávněným vrácením faktury přestává běžet původní lhůta splatnosti, celá 30</w:t>
      </w:r>
      <w:r w:rsidRPr="00013858">
        <w:rPr>
          <w:rFonts w:ascii="Arial" w:hAnsi="Arial" w:cs="Arial"/>
        </w:rPr>
        <w:t xml:space="preserve"> </w:t>
      </w:r>
      <w:r w:rsidR="00E65B28" w:rsidRPr="00013858">
        <w:rPr>
          <w:rFonts w:ascii="Arial" w:hAnsi="Arial" w:cs="Arial"/>
        </w:rPr>
        <w:t>denní lhůta splatnosti běží znovu ode dne doručení opravené či nově vyhotovené faktury do sídla Objednatele.</w:t>
      </w:r>
    </w:p>
    <w:p w14:paraId="5262FBF9" w14:textId="77777777" w:rsidR="00E65B28" w:rsidRPr="00013858" w:rsidRDefault="00AD5E03" w:rsidP="00C26245">
      <w:pPr>
        <w:pStyle w:val="Zkladntext"/>
        <w:spacing w:line="280" w:lineRule="atLeast"/>
        <w:ind w:left="567" w:hanging="567"/>
        <w:jc w:val="both"/>
        <w:rPr>
          <w:rFonts w:ascii="Arial" w:hAnsi="Arial" w:cs="Arial"/>
          <w:b/>
        </w:rPr>
      </w:pPr>
      <w:r w:rsidRPr="00013858">
        <w:rPr>
          <w:rFonts w:ascii="Arial" w:hAnsi="Arial" w:cs="Arial"/>
        </w:rPr>
        <w:t>12.</w:t>
      </w:r>
      <w:r w:rsidRPr="00013858">
        <w:rPr>
          <w:rFonts w:ascii="Arial" w:hAnsi="Arial" w:cs="Arial"/>
        </w:rPr>
        <w:tab/>
        <w:t xml:space="preserve">Poskytovatel </w:t>
      </w:r>
      <w:r w:rsidR="00E65B28" w:rsidRPr="00013858">
        <w:rPr>
          <w:rFonts w:ascii="Arial" w:hAnsi="Arial" w:cs="Arial"/>
        </w:rPr>
        <w:t>je povinen uvádět číslo této Smlouvy</w:t>
      </w:r>
      <w:r w:rsidR="003F2ABA">
        <w:rPr>
          <w:rFonts w:ascii="Arial" w:hAnsi="Arial" w:cs="Arial"/>
        </w:rPr>
        <w:t xml:space="preserve"> </w:t>
      </w:r>
      <w:r w:rsidR="00E65B28" w:rsidRPr="00013858">
        <w:rPr>
          <w:rFonts w:ascii="Arial" w:hAnsi="Arial" w:cs="Arial"/>
        </w:rPr>
        <w:t xml:space="preserve">a příslušné </w:t>
      </w:r>
      <w:r w:rsidRPr="00013858">
        <w:rPr>
          <w:rFonts w:ascii="Arial" w:hAnsi="Arial" w:cs="Arial"/>
        </w:rPr>
        <w:t xml:space="preserve">dílčí objednávky </w:t>
      </w:r>
      <w:r w:rsidR="00E65B28" w:rsidRPr="00013858">
        <w:rPr>
          <w:rFonts w:ascii="Arial" w:hAnsi="Arial" w:cs="Arial"/>
        </w:rPr>
        <w:t xml:space="preserve">na všech fakturách, </w:t>
      </w:r>
      <w:r w:rsidRPr="00013858">
        <w:rPr>
          <w:rFonts w:ascii="Arial" w:hAnsi="Arial" w:cs="Arial"/>
        </w:rPr>
        <w:t xml:space="preserve">předávacích protokolech, </w:t>
      </w:r>
      <w:r w:rsidR="00E65B28" w:rsidRPr="00013858">
        <w:rPr>
          <w:rFonts w:ascii="Arial" w:hAnsi="Arial" w:cs="Arial"/>
        </w:rPr>
        <w:t>i v dalších písemnostech a v korespondenci, vztahujících se k plnění závazků dle Smlouvy.</w:t>
      </w:r>
    </w:p>
    <w:p w14:paraId="3A696729" w14:textId="77777777" w:rsidR="00E65B28" w:rsidRPr="00013858" w:rsidRDefault="00AD5E03" w:rsidP="005C6A06">
      <w:pPr>
        <w:pStyle w:val="Zkladntext"/>
        <w:spacing w:after="0" w:line="280" w:lineRule="atLeast"/>
        <w:ind w:left="567" w:hanging="567"/>
        <w:jc w:val="both"/>
        <w:rPr>
          <w:rFonts w:ascii="Arial" w:hAnsi="Arial" w:cs="Arial"/>
          <w:b/>
        </w:rPr>
      </w:pPr>
      <w:r w:rsidRPr="00013858">
        <w:rPr>
          <w:rFonts w:ascii="Arial" w:hAnsi="Arial" w:cs="Arial"/>
        </w:rPr>
        <w:t>13.</w:t>
      </w:r>
      <w:r w:rsidRPr="00013858">
        <w:rPr>
          <w:rFonts w:ascii="Arial" w:hAnsi="Arial" w:cs="Arial"/>
        </w:rPr>
        <w:tab/>
      </w:r>
      <w:r w:rsidR="00E65B28" w:rsidRPr="00013858">
        <w:rPr>
          <w:rFonts w:ascii="Arial" w:hAnsi="Arial" w:cs="Arial"/>
        </w:rPr>
        <w:t xml:space="preserve">Zaplacením faktury se rozumí odepsání celé fakturované částky z účtu Objednatele ve prospěch účtu </w:t>
      </w:r>
      <w:r w:rsidRPr="00013858">
        <w:rPr>
          <w:rFonts w:ascii="Arial" w:hAnsi="Arial" w:cs="Arial"/>
        </w:rPr>
        <w:t xml:space="preserve">Poskytovatele. </w:t>
      </w:r>
    </w:p>
    <w:p w14:paraId="78A7525A" w14:textId="5F9ADD32" w:rsidR="00E65B28" w:rsidRPr="00013858" w:rsidRDefault="00E65B28" w:rsidP="00E65B28">
      <w:pPr>
        <w:pStyle w:val="Zkladntext"/>
        <w:jc w:val="center"/>
        <w:rPr>
          <w:rFonts w:ascii="Arial" w:hAnsi="Arial" w:cs="Arial"/>
        </w:rPr>
      </w:pPr>
    </w:p>
    <w:p w14:paraId="460F4B51" w14:textId="77777777" w:rsidR="00E65B28" w:rsidRPr="00013858" w:rsidRDefault="00E65B28" w:rsidP="00E65B28">
      <w:pPr>
        <w:spacing w:after="0" w:line="240" w:lineRule="auto"/>
        <w:jc w:val="center"/>
        <w:rPr>
          <w:rFonts w:ascii="Arial" w:hAnsi="Arial" w:cs="Arial"/>
          <w:b/>
          <w:bCs/>
        </w:rPr>
      </w:pPr>
      <w:r w:rsidRPr="00013858">
        <w:rPr>
          <w:rFonts w:ascii="Arial" w:hAnsi="Arial" w:cs="Arial"/>
          <w:b/>
          <w:bCs/>
        </w:rPr>
        <w:t>Článek V.</w:t>
      </w:r>
    </w:p>
    <w:p w14:paraId="53C94FBF" w14:textId="77777777" w:rsidR="00E65B28" w:rsidRPr="00013858" w:rsidRDefault="00E65B28" w:rsidP="00E65B28">
      <w:pPr>
        <w:spacing w:line="240" w:lineRule="auto"/>
        <w:jc w:val="center"/>
        <w:rPr>
          <w:rFonts w:ascii="Arial" w:hAnsi="Arial" w:cs="Arial"/>
          <w:b/>
        </w:rPr>
      </w:pPr>
      <w:r w:rsidRPr="00013858">
        <w:rPr>
          <w:rFonts w:ascii="Arial" w:hAnsi="Arial" w:cs="Arial"/>
          <w:b/>
        </w:rPr>
        <w:t xml:space="preserve">Splnění závazku a odpovědnost za vady </w:t>
      </w:r>
    </w:p>
    <w:p w14:paraId="6D052CBF" w14:textId="77777777" w:rsidR="00E65B28" w:rsidRPr="00013858" w:rsidRDefault="00A176EB" w:rsidP="00C26245">
      <w:pPr>
        <w:numPr>
          <w:ilvl w:val="0"/>
          <w:numId w:val="7"/>
        </w:numPr>
        <w:spacing w:after="120" w:line="280" w:lineRule="atLeast"/>
        <w:ind w:left="567" w:hanging="567"/>
        <w:jc w:val="both"/>
        <w:rPr>
          <w:rFonts w:ascii="Arial" w:hAnsi="Arial" w:cs="Arial"/>
        </w:rPr>
      </w:pPr>
      <w:r w:rsidRPr="00013858">
        <w:rPr>
          <w:rFonts w:ascii="Arial" w:hAnsi="Arial" w:cs="Arial"/>
        </w:rPr>
        <w:t>Poskytovatel</w:t>
      </w:r>
      <w:r w:rsidR="00E65B28" w:rsidRPr="00013858">
        <w:rPr>
          <w:rFonts w:ascii="Arial" w:hAnsi="Arial" w:cs="Arial"/>
        </w:rPr>
        <w:t xml:space="preserve"> se zavazuje při plnění svých závazků plynoucích z této Smlouvy postupovat v souladu s příslušnými právními předpisy, s maximální odbornou péčí tak, aby dosáhl výsledku určeného touto Smlouvou.</w:t>
      </w:r>
    </w:p>
    <w:p w14:paraId="7A929DD5" w14:textId="77777777" w:rsidR="00E65B28" w:rsidRPr="00013858" w:rsidRDefault="00A176EB" w:rsidP="00C26245">
      <w:pPr>
        <w:numPr>
          <w:ilvl w:val="0"/>
          <w:numId w:val="7"/>
        </w:numPr>
        <w:spacing w:after="120" w:line="280" w:lineRule="atLeast"/>
        <w:ind w:left="567" w:hanging="567"/>
        <w:jc w:val="both"/>
        <w:rPr>
          <w:rFonts w:ascii="Arial" w:hAnsi="Arial" w:cs="Arial"/>
        </w:rPr>
      </w:pPr>
      <w:r w:rsidRPr="00013858">
        <w:rPr>
          <w:rFonts w:ascii="Arial" w:hAnsi="Arial" w:cs="Arial"/>
        </w:rPr>
        <w:t>Poskytovatel</w:t>
      </w:r>
      <w:r w:rsidR="00E65B28" w:rsidRPr="00013858">
        <w:rPr>
          <w:rFonts w:ascii="Arial" w:hAnsi="Arial" w:cs="Arial"/>
        </w:rPr>
        <w:t xml:space="preserve"> je povinen provést Dílo dle této Smlouvy v kvalitě odpovídající jeho odborným znalostem a zkušenostem, které lze od něj vzhledem k jeho profesnímu zaměření právem očekávat.</w:t>
      </w:r>
    </w:p>
    <w:p w14:paraId="65BDFDB8" w14:textId="77777777" w:rsidR="00E65B28" w:rsidRPr="00013858" w:rsidRDefault="00E65B28" w:rsidP="00C26245">
      <w:pPr>
        <w:numPr>
          <w:ilvl w:val="0"/>
          <w:numId w:val="7"/>
        </w:numPr>
        <w:spacing w:after="120" w:line="280" w:lineRule="atLeast"/>
        <w:ind w:left="567" w:hanging="567"/>
        <w:jc w:val="both"/>
        <w:rPr>
          <w:rFonts w:ascii="Arial" w:hAnsi="Arial" w:cs="Arial"/>
        </w:rPr>
      </w:pPr>
      <w:r w:rsidRPr="00013858">
        <w:rPr>
          <w:rFonts w:ascii="Arial" w:hAnsi="Arial" w:cs="Arial"/>
        </w:rPr>
        <w:t xml:space="preserve">Dílo podle Článku I. Smlouvy je považováno za </w:t>
      </w:r>
      <w:r w:rsidR="00DA3A0B" w:rsidRPr="00013858">
        <w:rPr>
          <w:rFonts w:ascii="Arial" w:hAnsi="Arial" w:cs="Arial"/>
        </w:rPr>
        <w:t xml:space="preserve">řádně </w:t>
      </w:r>
      <w:r w:rsidRPr="00013858">
        <w:rPr>
          <w:rFonts w:ascii="Arial" w:hAnsi="Arial" w:cs="Arial"/>
        </w:rPr>
        <w:t>provedené</w:t>
      </w:r>
      <w:r w:rsidR="00DA3A0B" w:rsidRPr="00013858">
        <w:rPr>
          <w:rFonts w:ascii="Arial" w:hAnsi="Arial" w:cs="Arial"/>
        </w:rPr>
        <w:t xml:space="preserve"> jeho úplným dokončením</w:t>
      </w:r>
      <w:r w:rsidRPr="00013858">
        <w:rPr>
          <w:rFonts w:ascii="Arial" w:hAnsi="Arial" w:cs="Arial"/>
        </w:rPr>
        <w:t xml:space="preserve"> a</w:t>
      </w:r>
      <w:r w:rsidR="001F4181">
        <w:rPr>
          <w:rFonts w:ascii="Arial" w:hAnsi="Arial" w:cs="Arial"/>
        </w:rPr>
        <w:t> </w:t>
      </w:r>
      <w:r w:rsidRPr="00013858">
        <w:rPr>
          <w:rFonts w:ascii="Arial" w:hAnsi="Arial" w:cs="Arial"/>
        </w:rPr>
        <w:t>před</w:t>
      </w:r>
      <w:r w:rsidR="00DA3A0B" w:rsidRPr="00013858">
        <w:rPr>
          <w:rFonts w:ascii="Arial" w:hAnsi="Arial" w:cs="Arial"/>
        </w:rPr>
        <w:t xml:space="preserve">áním </w:t>
      </w:r>
      <w:r w:rsidRPr="00013858">
        <w:rPr>
          <w:rFonts w:ascii="Arial" w:hAnsi="Arial" w:cs="Arial"/>
        </w:rPr>
        <w:t>Objednateli</w:t>
      </w:r>
      <w:r w:rsidR="00DA3A0B" w:rsidRPr="00013858">
        <w:rPr>
          <w:rFonts w:ascii="Arial" w:hAnsi="Arial" w:cs="Arial"/>
        </w:rPr>
        <w:t xml:space="preserve"> ve stavu umožňujícím jeho řádné užívání</w:t>
      </w:r>
      <w:r w:rsidRPr="00013858">
        <w:rPr>
          <w:rFonts w:ascii="Arial" w:hAnsi="Arial" w:cs="Arial"/>
        </w:rPr>
        <w:t xml:space="preserve"> </w:t>
      </w:r>
      <w:r w:rsidR="00DA3A0B" w:rsidRPr="00013858">
        <w:rPr>
          <w:rFonts w:ascii="Arial" w:hAnsi="Arial" w:cs="Arial"/>
        </w:rPr>
        <w:t xml:space="preserve">Objednatelem, a to </w:t>
      </w:r>
      <w:r w:rsidRPr="00013858">
        <w:rPr>
          <w:rFonts w:ascii="Arial" w:hAnsi="Arial" w:cs="Arial"/>
        </w:rPr>
        <w:t xml:space="preserve">na základě </w:t>
      </w:r>
      <w:r w:rsidR="00A176EB" w:rsidRPr="00013858">
        <w:rPr>
          <w:rFonts w:ascii="Arial" w:hAnsi="Arial" w:cs="Arial"/>
        </w:rPr>
        <w:t>Poskytovatelem a</w:t>
      </w:r>
      <w:r w:rsidRPr="00013858">
        <w:rPr>
          <w:rFonts w:ascii="Arial" w:hAnsi="Arial" w:cs="Arial"/>
        </w:rPr>
        <w:t xml:space="preserve"> Objednatelem řádně potvrzeného </w:t>
      </w:r>
      <w:r w:rsidR="00A176EB" w:rsidRPr="00013858">
        <w:rPr>
          <w:rFonts w:ascii="Arial" w:hAnsi="Arial" w:cs="Arial"/>
        </w:rPr>
        <w:t>předávacího protokolu</w:t>
      </w:r>
      <w:r w:rsidR="00DA3A0B" w:rsidRPr="00013858">
        <w:rPr>
          <w:rFonts w:ascii="Arial" w:hAnsi="Arial" w:cs="Arial"/>
        </w:rPr>
        <w:t>. D</w:t>
      </w:r>
      <w:r w:rsidRPr="00013858">
        <w:rPr>
          <w:rFonts w:ascii="Arial" w:hAnsi="Arial" w:cs="Arial"/>
        </w:rPr>
        <w:t xml:space="preserve">nem převzetí Díla Objednatelem je datum uvedené </w:t>
      </w:r>
      <w:r w:rsidR="00A176EB" w:rsidRPr="00013858">
        <w:rPr>
          <w:rFonts w:ascii="Arial" w:hAnsi="Arial" w:cs="Arial"/>
        </w:rPr>
        <w:t xml:space="preserve">v předávacím protokolu </w:t>
      </w:r>
      <w:r w:rsidRPr="00013858">
        <w:rPr>
          <w:rFonts w:ascii="Arial" w:hAnsi="Arial" w:cs="Arial"/>
        </w:rPr>
        <w:t>řádně potvrzen</w:t>
      </w:r>
      <w:r w:rsidR="00A176EB" w:rsidRPr="00013858">
        <w:rPr>
          <w:rFonts w:ascii="Arial" w:hAnsi="Arial" w:cs="Arial"/>
        </w:rPr>
        <w:t xml:space="preserve">ém </w:t>
      </w:r>
      <w:r w:rsidRPr="00013858">
        <w:rPr>
          <w:rFonts w:ascii="Arial" w:hAnsi="Arial" w:cs="Arial"/>
        </w:rPr>
        <w:t xml:space="preserve">pověřenými osobami </w:t>
      </w:r>
      <w:r w:rsidR="00A176EB" w:rsidRPr="00013858">
        <w:rPr>
          <w:rFonts w:ascii="Arial" w:hAnsi="Arial" w:cs="Arial"/>
        </w:rPr>
        <w:t xml:space="preserve">Smluvních stran dle Článku </w:t>
      </w:r>
      <w:r w:rsidR="00DA3A0B" w:rsidRPr="00013858">
        <w:rPr>
          <w:rFonts w:ascii="Arial" w:hAnsi="Arial" w:cs="Arial"/>
        </w:rPr>
        <w:t xml:space="preserve">XI. odst. 11. </w:t>
      </w:r>
      <w:r w:rsidRPr="00013858">
        <w:rPr>
          <w:rFonts w:ascii="Arial" w:hAnsi="Arial" w:cs="Arial"/>
        </w:rPr>
        <w:t>této Smlouvy.</w:t>
      </w:r>
      <w:r w:rsidR="009E4918" w:rsidRPr="00013858">
        <w:rPr>
          <w:rFonts w:ascii="Arial" w:hAnsi="Arial" w:cs="Arial"/>
        </w:rPr>
        <w:t xml:space="preserve"> Poskytovatel je povinen písemně vyzvat Objednatele k převzetí Díla nejméně dva dny před fyzickým předáním Díla Objednateli. Vlastníkem Díla je až do okamžiku jeho předání Objednateli Zhotovitel, které nese nebezpečí škody na Díle až do jeho předání. Vlastnické právo Objednatele k Dílu vzniká okamžikem jeho převzetí. </w:t>
      </w:r>
    </w:p>
    <w:p w14:paraId="44BB7A19" w14:textId="77777777" w:rsidR="00E65B28" w:rsidRPr="00013858" w:rsidRDefault="00A176EB" w:rsidP="00C26245">
      <w:pPr>
        <w:numPr>
          <w:ilvl w:val="0"/>
          <w:numId w:val="7"/>
        </w:numPr>
        <w:spacing w:after="120" w:line="280" w:lineRule="atLeast"/>
        <w:ind w:left="567" w:hanging="567"/>
        <w:jc w:val="both"/>
        <w:rPr>
          <w:rFonts w:ascii="Arial" w:hAnsi="Arial" w:cs="Arial"/>
        </w:rPr>
      </w:pPr>
      <w:r w:rsidRPr="00013858">
        <w:rPr>
          <w:rFonts w:ascii="Arial" w:hAnsi="Arial" w:cs="Arial"/>
        </w:rPr>
        <w:t xml:space="preserve">Poskytovatel </w:t>
      </w:r>
      <w:r w:rsidR="00E65B28" w:rsidRPr="00013858">
        <w:rPr>
          <w:rFonts w:ascii="Arial" w:hAnsi="Arial" w:cs="Arial"/>
        </w:rPr>
        <w:t>odpovídá za to, že veškerá plnění, poskytnutá Objednateli dle Článku I. a II. Smlouvy, budou mít vlastnosti výslovně vymíněné touto Smlouvou nebo obvyklé, a že je Objednatel bude moci použít podle jejich povahy a účelu jejich poskytnutí dle Smlouvy. Zhotovitel odpovídá za to, že jím provedené Dílo nebude mít žádné vady, a to včetně právních vad.</w:t>
      </w:r>
    </w:p>
    <w:p w14:paraId="6747ED64" w14:textId="77777777" w:rsidR="00E65B28" w:rsidRPr="00013858" w:rsidRDefault="008669E1" w:rsidP="00C26245">
      <w:pPr>
        <w:tabs>
          <w:tab w:val="left" w:pos="567"/>
        </w:tabs>
        <w:spacing w:after="120" w:line="280" w:lineRule="atLeast"/>
        <w:ind w:left="564" w:hanging="564"/>
        <w:jc w:val="both"/>
        <w:rPr>
          <w:rFonts w:ascii="Arial" w:hAnsi="Arial" w:cs="Arial"/>
        </w:rPr>
      </w:pPr>
      <w:r w:rsidRPr="00013858">
        <w:rPr>
          <w:rFonts w:ascii="Arial" w:hAnsi="Arial" w:cs="Arial"/>
        </w:rPr>
        <w:t>5.</w:t>
      </w:r>
      <w:r w:rsidRPr="00013858">
        <w:rPr>
          <w:rFonts w:ascii="Arial" w:hAnsi="Arial" w:cs="Arial"/>
        </w:rPr>
        <w:tab/>
      </w:r>
      <w:r w:rsidR="00E65B28" w:rsidRPr="00013858">
        <w:rPr>
          <w:rFonts w:ascii="Arial" w:hAnsi="Arial" w:cs="Arial"/>
        </w:rPr>
        <w:t xml:space="preserve">Objednatel je povinen vytknout </w:t>
      </w:r>
      <w:r w:rsidRPr="00013858">
        <w:rPr>
          <w:rFonts w:ascii="Arial" w:hAnsi="Arial" w:cs="Arial"/>
        </w:rPr>
        <w:t>Poskytovateli</w:t>
      </w:r>
      <w:r w:rsidR="00E65B28" w:rsidRPr="00013858">
        <w:rPr>
          <w:rFonts w:ascii="Arial" w:hAnsi="Arial" w:cs="Arial"/>
        </w:rPr>
        <w:t xml:space="preserve"> vady Díla dle této Smlouvy písemně, </w:t>
      </w:r>
      <w:r w:rsidR="005056E7" w:rsidRPr="00013858">
        <w:rPr>
          <w:rFonts w:ascii="Arial" w:hAnsi="Arial" w:cs="Arial"/>
        </w:rPr>
        <w:t xml:space="preserve">neprodleně a </w:t>
      </w:r>
      <w:r w:rsidR="00E65B28" w:rsidRPr="00013858">
        <w:rPr>
          <w:rFonts w:ascii="Arial" w:hAnsi="Arial" w:cs="Arial"/>
        </w:rPr>
        <w:t xml:space="preserve">bez zbytečného odkladu po jejich zjištění, nejpozději ve lhůtě do </w:t>
      </w:r>
      <w:r w:rsidR="005056E7" w:rsidRPr="00013858">
        <w:rPr>
          <w:rFonts w:ascii="Arial" w:hAnsi="Arial" w:cs="Arial"/>
        </w:rPr>
        <w:t xml:space="preserve">1 (jednoho) měsíce </w:t>
      </w:r>
      <w:r w:rsidR="00E65B28" w:rsidRPr="00013858">
        <w:rPr>
          <w:rFonts w:ascii="Arial" w:hAnsi="Arial" w:cs="Arial"/>
        </w:rPr>
        <w:t>ode dne převzetí příslušné</w:t>
      </w:r>
      <w:r w:rsidRPr="00013858">
        <w:rPr>
          <w:rFonts w:ascii="Arial" w:hAnsi="Arial" w:cs="Arial"/>
        </w:rPr>
        <w:t>ho</w:t>
      </w:r>
      <w:r w:rsidR="00E65B28" w:rsidRPr="00013858">
        <w:rPr>
          <w:rFonts w:ascii="Arial" w:hAnsi="Arial" w:cs="Arial"/>
        </w:rPr>
        <w:t xml:space="preserve"> Díla dle </w:t>
      </w:r>
      <w:r w:rsidRPr="00013858">
        <w:rPr>
          <w:rFonts w:ascii="Arial" w:hAnsi="Arial" w:cs="Arial"/>
        </w:rPr>
        <w:t>d</w:t>
      </w:r>
      <w:r w:rsidR="00E65B28" w:rsidRPr="00013858">
        <w:rPr>
          <w:rFonts w:ascii="Arial" w:hAnsi="Arial" w:cs="Arial"/>
        </w:rPr>
        <w:t xml:space="preserve">ílčí </w:t>
      </w:r>
      <w:r w:rsidRPr="00013858">
        <w:rPr>
          <w:rFonts w:ascii="Arial" w:hAnsi="Arial" w:cs="Arial"/>
        </w:rPr>
        <w:t>objednávky</w:t>
      </w:r>
      <w:r w:rsidR="00E65B28" w:rsidRPr="00013858">
        <w:rPr>
          <w:rFonts w:ascii="Arial" w:hAnsi="Arial" w:cs="Arial"/>
        </w:rPr>
        <w:t xml:space="preserve">. V oznámení o vadném plnění je Objednatel povinen podrobně popsat zjištěnou vadu a sdělit </w:t>
      </w:r>
      <w:r w:rsidRPr="00013858">
        <w:rPr>
          <w:rFonts w:ascii="Arial" w:hAnsi="Arial" w:cs="Arial"/>
        </w:rPr>
        <w:t>Poskytovateli</w:t>
      </w:r>
      <w:r w:rsidR="00E65B28" w:rsidRPr="00013858">
        <w:rPr>
          <w:rFonts w:ascii="Arial" w:hAnsi="Arial" w:cs="Arial"/>
        </w:rPr>
        <w:t xml:space="preserve"> způsob požadovaného odstranění zjištěné vady a dobu pro odstranění vady. Oznámení o vadném plnění zašle Objednatel osobě pověřené k jednání za </w:t>
      </w:r>
      <w:r w:rsidRPr="00013858">
        <w:rPr>
          <w:rFonts w:ascii="Arial" w:hAnsi="Arial" w:cs="Arial"/>
        </w:rPr>
        <w:t>Poskytovatele</w:t>
      </w:r>
      <w:r w:rsidR="00E65B28" w:rsidRPr="00013858">
        <w:rPr>
          <w:rFonts w:ascii="Arial" w:hAnsi="Arial" w:cs="Arial"/>
        </w:rPr>
        <w:t xml:space="preserve"> uvedené v Článku XI. odst. 11. písm. b) této Smlouvy.</w:t>
      </w:r>
    </w:p>
    <w:p w14:paraId="4D6B0D23" w14:textId="77777777" w:rsidR="00E65B28" w:rsidRPr="00013858" w:rsidRDefault="008669E1" w:rsidP="00C26245">
      <w:pPr>
        <w:spacing w:after="120" w:line="280" w:lineRule="atLeast"/>
        <w:ind w:left="567" w:hanging="567"/>
        <w:jc w:val="both"/>
        <w:rPr>
          <w:rFonts w:ascii="Arial" w:hAnsi="Arial" w:cs="Arial"/>
        </w:rPr>
      </w:pPr>
      <w:r w:rsidRPr="00013858">
        <w:rPr>
          <w:rFonts w:ascii="Arial" w:hAnsi="Arial" w:cs="Arial"/>
        </w:rPr>
        <w:t>6.</w:t>
      </w:r>
      <w:r w:rsidRPr="00013858">
        <w:rPr>
          <w:rFonts w:ascii="Arial" w:hAnsi="Arial" w:cs="Arial"/>
        </w:rPr>
        <w:tab/>
      </w:r>
      <w:r w:rsidR="00E65B28" w:rsidRPr="00013858">
        <w:rPr>
          <w:rFonts w:ascii="Arial" w:hAnsi="Arial" w:cs="Arial"/>
        </w:rPr>
        <w:t xml:space="preserve">Do odstranění vady není Objednatel povinen platit </w:t>
      </w:r>
      <w:r w:rsidRPr="00013858">
        <w:rPr>
          <w:rFonts w:ascii="Arial" w:hAnsi="Arial" w:cs="Arial"/>
        </w:rPr>
        <w:t>Poskytovateli</w:t>
      </w:r>
      <w:r w:rsidR="00E65B28" w:rsidRPr="00013858">
        <w:rPr>
          <w:rFonts w:ascii="Arial" w:hAnsi="Arial" w:cs="Arial"/>
        </w:rPr>
        <w:t xml:space="preserve"> část ceny, přiměřené jeho právu na slevu.</w:t>
      </w:r>
    </w:p>
    <w:p w14:paraId="1EE3E291" w14:textId="77777777" w:rsidR="00E65B28" w:rsidRPr="00013858" w:rsidRDefault="008669E1" w:rsidP="00C26245">
      <w:pPr>
        <w:spacing w:after="120" w:line="280" w:lineRule="atLeast"/>
        <w:ind w:left="567" w:hanging="567"/>
        <w:jc w:val="both"/>
        <w:rPr>
          <w:rFonts w:ascii="Arial" w:hAnsi="Arial" w:cs="Arial"/>
        </w:rPr>
      </w:pPr>
      <w:r w:rsidRPr="00013858">
        <w:rPr>
          <w:rFonts w:ascii="Arial" w:hAnsi="Arial" w:cs="Arial"/>
        </w:rPr>
        <w:t>7.</w:t>
      </w:r>
      <w:r w:rsidRPr="00013858">
        <w:rPr>
          <w:rFonts w:ascii="Arial" w:hAnsi="Arial" w:cs="Arial"/>
        </w:rPr>
        <w:tab/>
      </w:r>
      <w:r w:rsidR="00E65B28" w:rsidRPr="00013858">
        <w:rPr>
          <w:rFonts w:ascii="Arial" w:hAnsi="Arial" w:cs="Arial"/>
        </w:rPr>
        <w:t xml:space="preserve">Neodstraní-li </w:t>
      </w:r>
      <w:r w:rsidRPr="00013858">
        <w:rPr>
          <w:rFonts w:ascii="Arial" w:hAnsi="Arial" w:cs="Arial"/>
        </w:rPr>
        <w:t>Poskytovatel</w:t>
      </w:r>
      <w:r w:rsidR="00E65B28" w:rsidRPr="00013858">
        <w:rPr>
          <w:rFonts w:ascii="Arial" w:hAnsi="Arial" w:cs="Arial"/>
        </w:rPr>
        <w:t xml:space="preserve"> vady ve stanovené době či oznámí-li Objednateli, že vady neodstraní, bude vadné plnění považováno za podstatné porušení Smlouvy a Objednatel může požadovat místo odstranění vady přiměřenou jednorázovou slevu z fakturované ceny, </w:t>
      </w:r>
      <w:r w:rsidR="00E65B28" w:rsidRPr="00013858">
        <w:rPr>
          <w:rFonts w:ascii="Arial" w:hAnsi="Arial" w:cs="Arial"/>
        </w:rPr>
        <w:lastRenderedPageBreak/>
        <w:t xml:space="preserve">nebo může od Smlouvy odstoupit. Neoznámí-li Objednatel vadu plnění včas, pozbývá právo od Smlouvy odstoupit. </w:t>
      </w:r>
    </w:p>
    <w:p w14:paraId="277788E7" w14:textId="77777777" w:rsidR="00E65B28" w:rsidRPr="00013858" w:rsidRDefault="008669E1" w:rsidP="00C26245">
      <w:pPr>
        <w:spacing w:after="120" w:line="280" w:lineRule="atLeast"/>
        <w:ind w:left="567" w:hanging="567"/>
        <w:jc w:val="both"/>
        <w:rPr>
          <w:rFonts w:ascii="Arial" w:hAnsi="Arial" w:cs="Arial"/>
        </w:rPr>
      </w:pPr>
      <w:r w:rsidRPr="00013858">
        <w:rPr>
          <w:rFonts w:ascii="Arial" w:hAnsi="Arial" w:cs="Arial"/>
        </w:rPr>
        <w:t>8.</w:t>
      </w:r>
      <w:r w:rsidRPr="00013858">
        <w:rPr>
          <w:rFonts w:ascii="Arial" w:hAnsi="Arial" w:cs="Arial"/>
        </w:rPr>
        <w:tab/>
      </w:r>
      <w:r w:rsidR="00E65B28" w:rsidRPr="00013858">
        <w:rPr>
          <w:rFonts w:ascii="Arial" w:hAnsi="Arial" w:cs="Arial"/>
        </w:rPr>
        <w:t>Uplatnění nároku z odpovědnosti za vady nevylučuje nárok na náhradu škody, která z vady vznikla.</w:t>
      </w:r>
    </w:p>
    <w:p w14:paraId="2FCBD08C" w14:textId="77777777" w:rsidR="00E65B28" w:rsidRPr="00013858" w:rsidRDefault="00E65B28" w:rsidP="00E65B28">
      <w:pPr>
        <w:spacing w:after="0" w:line="240" w:lineRule="auto"/>
        <w:ind w:left="360"/>
        <w:rPr>
          <w:rFonts w:ascii="Arial" w:hAnsi="Arial" w:cs="Arial"/>
          <w:b/>
          <w:bCs/>
        </w:rPr>
      </w:pPr>
    </w:p>
    <w:p w14:paraId="390C6167" w14:textId="77777777" w:rsidR="00E65B28" w:rsidRPr="00013858" w:rsidRDefault="00E65B28" w:rsidP="00E65B28">
      <w:pPr>
        <w:spacing w:after="0" w:line="240" w:lineRule="auto"/>
        <w:ind w:left="360"/>
        <w:jc w:val="center"/>
        <w:rPr>
          <w:rFonts w:ascii="Arial" w:hAnsi="Arial" w:cs="Arial"/>
          <w:b/>
          <w:bCs/>
        </w:rPr>
      </w:pPr>
      <w:r w:rsidRPr="00013858">
        <w:rPr>
          <w:rFonts w:ascii="Arial" w:hAnsi="Arial" w:cs="Arial"/>
          <w:b/>
          <w:bCs/>
        </w:rPr>
        <w:t>Článek VI.</w:t>
      </w:r>
    </w:p>
    <w:p w14:paraId="2B017E64" w14:textId="77777777" w:rsidR="00E65B28" w:rsidRPr="00013858" w:rsidRDefault="00E65B28" w:rsidP="00E65B28">
      <w:pPr>
        <w:spacing w:line="240" w:lineRule="auto"/>
        <w:ind w:left="360"/>
        <w:jc w:val="center"/>
        <w:rPr>
          <w:rFonts w:ascii="Arial" w:hAnsi="Arial" w:cs="Arial"/>
          <w:b/>
        </w:rPr>
      </w:pPr>
      <w:r w:rsidRPr="00013858">
        <w:rPr>
          <w:rFonts w:ascii="Arial" w:hAnsi="Arial" w:cs="Arial"/>
          <w:b/>
        </w:rPr>
        <w:t>Odpovědnost za škodu a smluvní sankce</w:t>
      </w:r>
    </w:p>
    <w:p w14:paraId="735A913A" w14:textId="77777777" w:rsidR="00E65B28" w:rsidRPr="00013858" w:rsidRDefault="00E65B28" w:rsidP="00C26245">
      <w:pPr>
        <w:numPr>
          <w:ilvl w:val="0"/>
          <w:numId w:val="8"/>
        </w:numPr>
        <w:spacing w:after="120" w:line="280" w:lineRule="atLeast"/>
        <w:ind w:left="567" w:hanging="567"/>
        <w:jc w:val="both"/>
        <w:rPr>
          <w:rFonts w:ascii="Arial" w:hAnsi="Arial" w:cs="Arial"/>
        </w:rPr>
      </w:pPr>
      <w:r w:rsidRPr="00013858">
        <w:rPr>
          <w:rFonts w:ascii="Arial" w:hAnsi="Arial" w:cs="Arial"/>
        </w:rPr>
        <w:t>Smluvní strany se zavazují k vyvinutí maximálního úsilí k předcházení škodám a</w:t>
      </w:r>
      <w:r w:rsidR="001F4181">
        <w:rPr>
          <w:rFonts w:ascii="Arial" w:hAnsi="Arial" w:cs="Arial"/>
        </w:rPr>
        <w:t> </w:t>
      </w:r>
      <w:r w:rsidRPr="00013858">
        <w:rPr>
          <w:rFonts w:ascii="Arial" w:hAnsi="Arial" w:cs="Arial"/>
        </w:rPr>
        <w:t xml:space="preserve">k minimalizaci vzniklých škod. </w:t>
      </w:r>
      <w:r w:rsidR="008669E1" w:rsidRPr="00013858">
        <w:rPr>
          <w:rFonts w:ascii="Arial" w:hAnsi="Arial" w:cs="Arial"/>
        </w:rPr>
        <w:t xml:space="preserve">Poskytovatel </w:t>
      </w:r>
      <w:r w:rsidRPr="00013858">
        <w:rPr>
          <w:rFonts w:ascii="Arial" w:hAnsi="Arial" w:cs="Arial"/>
        </w:rPr>
        <w:t xml:space="preserve">odpovídá za škodu rovněž v případě, že část plnění dle Smlouvy provádí prostřednictvím </w:t>
      </w:r>
      <w:r w:rsidR="008669E1" w:rsidRPr="00013858">
        <w:rPr>
          <w:rFonts w:ascii="Arial" w:hAnsi="Arial" w:cs="Arial"/>
        </w:rPr>
        <w:t>poddodavatele</w:t>
      </w:r>
      <w:r w:rsidRPr="00013858">
        <w:rPr>
          <w:rFonts w:ascii="Arial" w:hAnsi="Arial" w:cs="Arial"/>
        </w:rPr>
        <w:t xml:space="preserve">. Odpovědnost za škodu se řídí ustanovením § 2894 a násl. </w:t>
      </w:r>
      <w:r w:rsidR="008669E1" w:rsidRPr="00013858">
        <w:rPr>
          <w:rFonts w:ascii="Arial" w:hAnsi="Arial" w:cs="Arial"/>
        </w:rPr>
        <w:t xml:space="preserve">Občanského </w:t>
      </w:r>
      <w:r w:rsidR="00013858" w:rsidRPr="00013858">
        <w:rPr>
          <w:rFonts w:ascii="Arial" w:hAnsi="Arial" w:cs="Arial"/>
        </w:rPr>
        <w:t>zákoníku</w:t>
      </w:r>
      <w:r w:rsidR="008669E1" w:rsidRPr="00013858">
        <w:rPr>
          <w:rFonts w:ascii="Arial" w:hAnsi="Arial" w:cs="Arial"/>
        </w:rPr>
        <w:t>.</w:t>
      </w:r>
    </w:p>
    <w:p w14:paraId="7482422C" w14:textId="77777777" w:rsidR="00E65B28" w:rsidRPr="00013858" w:rsidRDefault="00E65B28" w:rsidP="00C26245">
      <w:pPr>
        <w:numPr>
          <w:ilvl w:val="0"/>
          <w:numId w:val="8"/>
        </w:numPr>
        <w:spacing w:after="120" w:line="280" w:lineRule="atLeast"/>
        <w:ind w:left="567" w:hanging="567"/>
        <w:jc w:val="both"/>
        <w:rPr>
          <w:rFonts w:ascii="Arial" w:hAnsi="Arial" w:cs="Arial"/>
        </w:rPr>
      </w:pPr>
      <w:r w:rsidRPr="00013858">
        <w:rPr>
          <w:rFonts w:ascii="Arial" w:hAnsi="Arial" w:cs="Arial"/>
        </w:rPr>
        <w:t xml:space="preserve">Smluvní strana, která poruší svoji povinnost z této Smlouvy, je povinna nahradit škodu tím způsobenou druhé Smluvní straně. Povinnosti k náhradě škody se zprostí, prokáže-li, že jí ve splnění povinnosti ze Smlouvy dočasně nebo trvale zabránila mimořádná nepředvídatelná a nepřekonatelná překážka vzniklá nezávisle na její vůli. Škoda, způsobená zaměstnanci zavázané Smluvní strany nebo třetími osobami, které zavázaná Smluvní strana pověří plněním svých závazků dle Smlouvy, bude posuzována jako škoda způsobená zavázanou Smluvní stranou. Ustanovení § 2914, věty druhé </w:t>
      </w:r>
      <w:r w:rsidR="008669E1" w:rsidRPr="00013858">
        <w:rPr>
          <w:rFonts w:ascii="Arial" w:hAnsi="Arial" w:cs="Arial"/>
        </w:rPr>
        <w:t>O</w:t>
      </w:r>
      <w:r w:rsidRPr="00013858">
        <w:rPr>
          <w:rFonts w:ascii="Arial" w:hAnsi="Arial" w:cs="Arial"/>
        </w:rPr>
        <w:t>bčanského zákoníku se pro účely této Smlouvy nepoužije.</w:t>
      </w:r>
    </w:p>
    <w:p w14:paraId="44318599" w14:textId="77777777" w:rsidR="00E65B28" w:rsidRPr="00013858" w:rsidRDefault="00E65B28" w:rsidP="00C26245">
      <w:pPr>
        <w:numPr>
          <w:ilvl w:val="0"/>
          <w:numId w:val="8"/>
        </w:numPr>
        <w:spacing w:after="120" w:line="280" w:lineRule="atLeast"/>
        <w:ind w:left="567" w:hanging="567"/>
        <w:jc w:val="both"/>
        <w:rPr>
          <w:rFonts w:ascii="Arial" w:hAnsi="Arial" w:cs="Arial"/>
        </w:rPr>
      </w:pPr>
      <w:r w:rsidRPr="00013858">
        <w:rPr>
          <w:rFonts w:ascii="Arial" w:hAnsi="Arial" w:cs="Arial"/>
        </w:rPr>
        <w:t xml:space="preserve">Není-li ve Smlouvě stanoveno jinak, odpovídá zavázaná Smluvní strana za jakoukoli škodu, která druhé Smluvní straně vznikne v souvislosti s porušením povinností zavázané Smluvní strany podle Smlouvy. </w:t>
      </w:r>
    </w:p>
    <w:p w14:paraId="3ADF22E9" w14:textId="77777777" w:rsidR="00E65B28" w:rsidRPr="00013858" w:rsidRDefault="00E65B28" w:rsidP="00C26245">
      <w:pPr>
        <w:numPr>
          <w:ilvl w:val="0"/>
          <w:numId w:val="8"/>
        </w:numPr>
        <w:spacing w:after="120" w:line="280" w:lineRule="atLeast"/>
        <w:ind w:left="567" w:hanging="567"/>
        <w:jc w:val="both"/>
        <w:rPr>
          <w:rFonts w:ascii="Arial" w:hAnsi="Arial" w:cs="Arial"/>
        </w:rPr>
      </w:pPr>
      <w:r w:rsidRPr="00013858">
        <w:rPr>
          <w:rFonts w:ascii="Arial" w:hAnsi="Arial" w:cs="Arial"/>
        </w:rPr>
        <w:t xml:space="preserve">Překážka vzniklá z osobních poměrů Smluvní strany nebo vzniklá až v době, kdy byla Smluvní strana s plněním smluvené povinnosti v prodlení, ani překážka, kterou byla Smluvní strana podle Smlouvy povinna překonat, jí však povinnosti k náhradě nezprostí. </w:t>
      </w:r>
    </w:p>
    <w:p w14:paraId="1D4B26CE" w14:textId="77777777" w:rsidR="00E65B28" w:rsidRPr="00013858" w:rsidRDefault="00E65B28" w:rsidP="00C26245">
      <w:pPr>
        <w:numPr>
          <w:ilvl w:val="0"/>
          <w:numId w:val="8"/>
        </w:numPr>
        <w:spacing w:after="120" w:line="280" w:lineRule="atLeast"/>
        <w:ind w:left="567" w:hanging="567"/>
        <w:jc w:val="both"/>
        <w:rPr>
          <w:rFonts w:ascii="Arial" w:hAnsi="Arial" w:cs="Arial"/>
        </w:rPr>
      </w:pPr>
      <w:r w:rsidRPr="00013858">
        <w:rPr>
          <w:rFonts w:ascii="Arial" w:hAnsi="Arial" w:cs="Arial"/>
          <w:bCs/>
        </w:rPr>
        <w:t xml:space="preserve">Smluvní strana, která porušila právní povinnost, nebo Smluvní strana, která může a má vědět, že ji poruší, oznámí to písemně bez zbytečného odkladu druhé Smluvní straně, které z toho může újma vzniknout, a upozorní ji na možné následky. </w:t>
      </w:r>
      <w:r w:rsidRPr="00013858">
        <w:rPr>
          <w:rFonts w:ascii="Arial" w:hAnsi="Arial" w:cs="Arial"/>
        </w:rPr>
        <w:t>Jestliže zavázaná Smluvní strana tuto povinnost nesplní nebo oprávněné straně není oznámení včas doručeno, má poškozená Smluvní strana nárok na náhradu škody, která jí tím vznikla.</w:t>
      </w:r>
    </w:p>
    <w:p w14:paraId="671C5E5D" w14:textId="77777777" w:rsidR="00E65B28" w:rsidRPr="00013858" w:rsidRDefault="00E65B28" w:rsidP="00C26245">
      <w:pPr>
        <w:numPr>
          <w:ilvl w:val="0"/>
          <w:numId w:val="8"/>
        </w:numPr>
        <w:tabs>
          <w:tab w:val="left" w:pos="0"/>
        </w:tabs>
        <w:spacing w:after="120" w:line="280" w:lineRule="atLeast"/>
        <w:ind w:left="567" w:hanging="567"/>
        <w:jc w:val="both"/>
        <w:rPr>
          <w:rFonts w:ascii="Arial" w:hAnsi="Arial" w:cs="Arial"/>
          <w:bCs/>
        </w:rPr>
      </w:pPr>
      <w:r w:rsidRPr="00013858">
        <w:rPr>
          <w:rFonts w:ascii="Arial" w:hAnsi="Arial" w:cs="Arial"/>
          <w:bCs/>
        </w:rPr>
        <w:t xml:space="preserve">Smluvní strany se dohodly, že v případě porušení kterékoliv povinnosti </w:t>
      </w:r>
    </w:p>
    <w:p w14:paraId="465CF219" w14:textId="77777777" w:rsidR="00E65B28" w:rsidRPr="00013858" w:rsidRDefault="00E65B28" w:rsidP="00A42463">
      <w:pPr>
        <w:tabs>
          <w:tab w:val="left" w:pos="0"/>
          <w:tab w:val="left" w:pos="1276"/>
        </w:tabs>
        <w:spacing w:after="120" w:line="240" w:lineRule="auto"/>
        <w:ind w:left="1134" w:hanging="425"/>
        <w:jc w:val="both"/>
        <w:rPr>
          <w:rFonts w:ascii="Arial" w:hAnsi="Arial" w:cs="Arial"/>
          <w:bCs/>
        </w:rPr>
      </w:pPr>
      <w:r w:rsidRPr="00013858">
        <w:rPr>
          <w:rFonts w:ascii="Arial" w:hAnsi="Arial" w:cs="Arial"/>
          <w:bCs/>
        </w:rPr>
        <w:t>a)</w:t>
      </w:r>
      <w:r w:rsidRPr="00013858">
        <w:rPr>
          <w:rFonts w:ascii="Arial" w:hAnsi="Arial" w:cs="Arial"/>
          <w:bCs/>
        </w:rPr>
        <w:tab/>
        <w:t xml:space="preserve">stanovené v Článku II. odst. 1. </w:t>
      </w:r>
      <w:r w:rsidR="0063255A">
        <w:rPr>
          <w:rFonts w:ascii="Arial" w:hAnsi="Arial" w:cs="Arial"/>
          <w:bCs/>
        </w:rPr>
        <w:t xml:space="preserve">až </w:t>
      </w:r>
      <w:r w:rsidRPr="00013858">
        <w:rPr>
          <w:rFonts w:ascii="Arial" w:hAnsi="Arial" w:cs="Arial"/>
          <w:bCs/>
        </w:rPr>
        <w:t xml:space="preserve"> </w:t>
      </w:r>
      <w:r w:rsidR="00001A70">
        <w:rPr>
          <w:rFonts w:ascii="Arial" w:hAnsi="Arial" w:cs="Arial"/>
          <w:bCs/>
        </w:rPr>
        <w:t xml:space="preserve">5. nebo </w:t>
      </w:r>
      <w:r w:rsidR="0063255A">
        <w:rPr>
          <w:rFonts w:ascii="Arial" w:hAnsi="Arial" w:cs="Arial"/>
          <w:bCs/>
        </w:rPr>
        <w:t xml:space="preserve">v Článku II. </w:t>
      </w:r>
      <w:proofErr w:type="gramStart"/>
      <w:r w:rsidR="00001A70">
        <w:rPr>
          <w:rFonts w:ascii="Arial" w:hAnsi="Arial" w:cs="Arial"/>
          <w:bCs/>
        </w:rPr>
        <w:t xml:space="preserve">odst. </w:t>
      </w:r>
      <w:proofErr w:type="spellStart"/>
      <w:r w:rsidR="00001A70">
        <w:rPr>
          <w:rFonts w:ascii="Arial" w:hAnsi="Arial" w:cs="Arial"/>
          <w:bCs/>
        </w:rPr>
        <w:t>8</w:t>
      </w:r>
      <w:r w:rsidR="00910C2C" w:rsidRPr="00013858">
        <w:rPr>
          <w:rFonts w:ascii="Arial" w:hAnsi="Arial" w:cs="Arial"/>
          <w:bCs/>
        </w:rPr>
        <w:t>.</w:t>
      </w:r>
      <w:r w:rsidR="0063255A">
        <w:rPr>
          <w:rFonts w:ascii="Arial" w:hAnsi="Arial" w:cs="Arial"/>
          <w:bCs/>
        </w:rPr>
        <w:t>t</w:t>
      </w:r>
      <w:r w:rsidRPr="00013858">
        <w:rPr>
          <w:rFonts w:ascii="Arial" w:hAnsi="Arial" w:cs="Arial"/>
          <w:bCs/>
        </w:rPr>
        <w:t>éto</w:t>
      </w:r>
      <w:proofErr w:type="spellEnd"/>
      <w:proofErr w:type="gramEnd"/>
      <w:r w:rsidRPr="00013858">
        <w:rPr>
          <w:rFonts w:ascii="Arial" w:hAnsi="Arial" w:cs="Arial"/>
          <w:bCs/>
        </w:rPr>
        <w:t xml:space="preserve"> Smlouvy, nebo</w:t>
      </w:r>
    </w:p>
    <w:p w14:paraId="76C07A87" w14:textId="77777777" w:rsidR="00E65B28" w:rsidRPr="00013858" w:rsidRDefault="00E65B28" w:rsidP="00A42463">
      <w:pPr>
        <w:tabs>
          <w:tab w:val="left" w:pos="0"/>
          <w:tab w:val="left" w:pos="1276"/>
        </w:tabs>
        <w:spacing w:after="120" w:line="240" w:lineRule="auto"/>
        <w:ind w:left="1134" w:hanging="425"/>
        <w:jc w:val="both"/>
        <w:rPr>
          <w:rFonts w:ascii="Arial" w:hAnsi="Arial" w:cs="Arial"/>
          <w:bCs/>
        </w:rPr>
      </w:pPr>
      <w:r w:rsidRPr="00013858">
        <w:rPr>
          <w:rFonts w:ascii="Arial" w:hAnsi="Arial" w:cs="Arial"/>
          <w:bCs/>
        </w:rPr>
        <w:t>b)</w:t>
      </w:r>
      <w:r w:rsidRPr="00013858">
        <w:rPr>
          <w:rFonts w:ascii="Arial" w:hAnsi="Arial" w:cs="Arial"/>
          <w:bCs/>
        </w:rPr>
        <w:tab/>
        <w:t xml:space="preserve">stanovené v Článku </w:t>
      </w:r>
      <w:r w:rsidR="00910C2C" w:rsidRPr="00013858">
        <w:rPr>
          <w:rFonts w:ascii="Arial" w:hAnsi="Arial" w:cs="Arial"/>
          <w:bCs/>
        </w:rPr>
        <w:t>X</w:t>
      </w:r>
      <w:r w:rsidRPr="00013858">
        <w:rPr>
          <w:rFonts w:ascii="Arial" w:hAnsi="Arial" w:cs="Arial"/>
          <w:bCs/>
        </w:rPr>
        <w:t>. této Smlouvy, nebo</w:t>
      </w:r>
    </w:p>
    <w:p w14:paraId="512977E4" w14:textId="47436AFF" w:rsidR="00E65B28" w:rsidRPr="00013858" w:rsidRDefault="00E65B28" w:rsidP="00A42463">
      <w:pPr>
        <w:tabs>
          <w:tab w:val="left" w:pos="0"/>
          <w:tab w:val="left" w:pos="1276"/>
        </w:tabs>
        <w:spacing w:after="120" w:line="240" w:lineRule="auto"/>
        <w:ind w:left="1134" w:hanging="425"/>
        <w:jc w:val="both"/>
        <w:rPr>
          <w:rFonts w:ascii="Arial" w:hAnsi="Arial" w:cs="Arial"/>
          <w:bCs/>
        </w:rPr>
      </w:pPr>
      <w:r w:rsidRPr="00013858">
        <w:rPr>
          <w:rFonts w:ascii="Arial" w:hAnsi="Arial" w:cs="Arial"/>
          <w:bCs/>
        </w:rPr>
        <w:t>c)</w:t>
      </w:r>
      <w:r w:rsidRPr="00013858">
        <w:rPr>
          <w:rFonts w:ascii="Arial" w:hAnsi="Arial" w:cs="Arial"/>
          <w:bCs/>
        </w:rPr>
        <w:tab/>
        <w:t xml:space="preserve">nedodá-li </w:t>
      </w:r>
      <w:r w:rsidR="008669E1" w:rsidRPr="00013858">
        <w:rPr>
          <w:rFonts w:ascii="Arial" w:hAnsi="Arial" w:cs="Arial"/>
          <w:bCs/>
        </w:rPr>
        <w:t xml:space="preserve">Poskytovatel </w:t>
      </w:r>
      <w:r w:rsidRPr="00013858">
        <w:rPr>
          <w:rFonts w:ascii="Arial" w:hAnsi="Arial" w:cs="Arial"/>
          <w:bCs/>
        </w:rPr>
        <w:t xml:space="preserve">Dílo v termínu, v rozsahu nebo do místa </w:t>
      </w:r>
      <w:r w:rsidR="008669E1" w:rsidRPr="00013858">
        <w:rPr>
          <w:rFonts w:ascii="Arial" w:hAnsi="Arial" w:cs="Arial"/>
          <w:bCs/>
        </w:rPr>
        <w:t xml:space="preserve">plnění </w:t>
      </w:r>
      <w:r w:rsidRPr="00013858">
        <w:rPr>
          <w:rFonts w:ascii="Arial" w:hAnsi="Arial" w:cs="Arial"/>
          <w:bCs/>
        </w:rPr>
        <w:t xml:space="preserve">dle </w:t>
      </w:r>
      <w:r w:rsidR="008669E1" w:rsidRPr="00013858">
        <w:rPr>
          <w:rFonts w:ascii="Arial" w:hAnsi="Arial" w:cs="Arial"/>
          <w:bCs/>
        </w:rPr>
        <w:t>d</w:t>
      </w:r>
      <w:r w:rsidRPr="00013858">
        <w:rPr>
          <w:rFonts w:ascii="Arial" w:hAnsi="Arial" w:cs="Arial"/>
          <w:bCs/>
        </w:rPr>
        <w:t xml:space="preserve">ílčí </w:t>
      </w:r>
      <w:r w:rsidR="008669E1" w:rsidRPr="00013858">
        <w:rPr>
          <w:rFonts w:ascii="Arial" w:hAnsi="Arial" w:cs="Arial"/>
          <w:bCs/>
        </w:rPr>
        <w:t>objednávky</w:t>
      </w:r>
      <w:r w:rsidRPr="00013858">
        <w:rPr>
          <w:rFonts w:ascii="Arial" w:hAnsi="Arial" w:cs="Arial"/>
          <w:bCs/>
        </w:rPr>
        <w:t xml:space="preserve">, </w:t>
      </w:r>
    </w:p>
    <w:p w14:paraId="3EE94091" w14:textId="77777777" w:rsidR="00E65B28" w:rsidRPr="00013858" w:rsidRDefault="00E65B28" w:rsidP="00C26245">
      <w:pPr>
        <w:tabs>
          <w:tab w:val="left" w:pos="0"/>
        </w:tabs>
        <w:spacing w:after="120" w:line="280" w:lineRule="atLeast"/>
        <w:ind w:left="567" w:hanging="567"/>
        <w:jc w:val="both"/>
        <w:rPr>
          <w:rFonts w:ascii="Arial" w:hAnsi="Arial" w:cs="Arial"/>
          <w:bCs/>
        </w:rPr>
      </w:pPr>
      <w:r w:rsidRPr="00013858">
        <w:rPr>
          <w:rFonts w:ascii="Arial" w:hAnsi="Arial" w:cs="Arial"/>
          <w:bCs/>
        </w:rPr>
        <w:tab/>
        <w:t xml:space="preserve">je </w:t>
      </w:r>
      <w:r w:rsidR="008669E1" w:rsidRPr="00013858">
        <w:rPr>
          <w:rFonts w:ascii="Arial" w:hAnsi="Arial" w:cs="Arial"/>
          <w:bCs/>
        </w:rPr>
        <w:t>Poskytovatel p</w:t>
      </w:r>
      <w:r w:rsidRPr="00013858">
        <w:rPr>
          <w:rFonts w:ascii="Arial" w:hAnsi="Arial" w:cs="Arial"/>
          <w:bCs/>
        </w:rPr>
        <w:t xml:space="preserve">ovinen uhradit Objednateli smluvní pokutu ve výši </w:t>
      </w:r>
      <w:r w:rsidR="00910C2C" w:rsidRPr="00013858">
        <w:rPr>
          <w:rFonts w:ascii="Arial" w:hAnsi="Arial" w:cs="Arial"/>
          <w:b/>
          <w:bCs/>
        </w:rPr>
        <w:t>5</w:t>
      </w:r>
      <w:r w:rsidRPr="00013858">
        <w:rPr>
          <w:rFonts w:ascii="Arial" w:hAnsi="Arial" w:cs="Arial"/>
          <w:b/>
          <w:bCs/>
        </w:rPr>
        <w:t xml:space="preserve"> 000 Kč (slovy: </w:t>
      </w:r>
      <w:r w:rsidR="00910C2C" w:rsidRPr="00013858">
        <w:rPr>
          <w:rFonts w:ascii="Arial" w:hAnsi="Arial" w:cs="Arial"/>
          <w:b/>
          <w:bCs/>
        </w:rPr>
        <w:t xml:space="preserve">pět </w:t>
      </w:r>
      <w:r w:rsidRPr="00013858">
        <w:rPr>
          <w:rFonts w:ascii="Arial" w:hAnsi="Arial" w:cs="Arial"/>
          <w:b/>
          <w:bCs/>
        </w:rPr>
        <w:t>tisíc korun českých)</w:t>
      </w:r>
      <w:r w:rsidRPr="00013858">
        <w:rPr>
          <w:rFonts w:ascii="Arial" w:hAnsi="Arial" w:cs="Arial"/>
          <w:bCs/>
        </w:rPr>
        <w:t xml:space="preserve"> za každé jednotlivé porušení povinnosti. </w:t>
      </w:r>
    </w:p>
    <w:p w14:paraId="155ED33E" w14:textId="77777777" w:rsidR="00E65B28" w:rsidRPr="00013858" w:rsidRDefault="00AC7CD8" w:rsidP="00C26245">
      <w:pPr>
        <w:tabs>
          <w:tab w:val="left" w:pos="0"/>
        </w:tabs>
        <w:spacing w:after="120" w:line="280" w:lineRule="atLeast"/>
        <w:ind w:left="567" w:hanging="567"/>
        <w:jc w:val="both"/>
        <w:rPr>
          <w:rFonts w:ascii="Arial" w:hAnsi="Arial" w:cs="Arial"/>
          <w:bCs/>
        </w:rPr>
      </w:pPr>
      <w:r>
        <w:rPr>
          <w:rFonts w:ascii="Arial" w:hAnsi="Arial" w:cs="Arial"/>
          <w:bCs/>
        </w:rPr>
        <w:t>7.</w:t>
      </w:r>
      <w:r w:rsidR="00E65B28" w:rsidRPr="00013858">
        <w:rPr>
          <w:rFonts w:ascii="Arial" w:hAnsi="Arial" w:cs="Arial"/>
          <w:bCs/>
        </w:rPr>
        <w:tab/>
        <w:t xml:space="preserve">V případě prodlení Objednatele s úhradou faktury může </w:t>
      </w:r>
      <w:r w:rsidR="008669E1" w:rsidRPr="00013858">
        <w:rPr>
          <w:rFonts w:ascii="Arial" w:hAnsi="Arial" w:cs="Arial"/>
          <w:bCs/>
        </w:rPr>
        <w:t>Poskytovatel</w:t>
      </w:r>
      <w:r w:rsidR="00E65B28" w:rsidRPr="00013858">
        <w:rPr>
          <w:rFonts w:ascii="Arial" w:hAnsi="Arial" w:cs="Arial"/>
          <w:bCs/>
        </w:rPr>
        <w:t xml:space="preserve"> vyúčtovat Objednateli úrok z prodlení ve výši </w:t>
      </w:r>
      <w:r w:rsidR="00E65B28" w:rsidRPr="00013858">
        <w:rPr>
          <w:rFonts w:ascii="Arial" w:hAnsi="Arial" w:cs="Arial"/>
          <w:b/>
          <w:bCs/>
        </w:rPr>
        <w:t>0,05 % (slovy: pět setin procenta)</w:t>
      </w:r>
      <w:r w:rsidR="00E65B28" w:rsidRPr="00013858">
        <w:rPr>
          <w:rFonts w:ascii="Arial" w:hAnsi="Arial" w:cs="Arial"/>
          <w:bCs/>
        </w:rPr>
        <w:t xml:space="preserve"> z nezaplacené částky předmětné faktury za každý den prodlení a Objednatel je povinen tuto sankci uhradit.</w:t>
      </w:r>
    </w:p>
    <w:p w14:paraId="71DABFD2" w14:textId="77777777" w:rsidR="00E65B28" w:rsidRPr="00013858" w:rsidRDefault="00E65B28" w:rsidP="00C26245">
      <w:pPr>
        <w:tabs>
          <w:tab w:val="left" w:pos="0"/>
        </w:tabs>
        <w:spacing w:after="120" w:line="280" w:lineRule="atLeast"/>
        <w:ind w:left="567" w:hanging="567"/>
        <w:jc w:val="both"/>
        <w:rPr>
          <w:rFonts w:ascii="Arial" w:hAnsi="Arial" w:cs="Arial"/>
          <w:b/>
          <w:bCs/>
        </w:rPr>
      </w:pPr>
      <w:r w:rsidRPr="00013858">
        <w:rPr>
          <w:rFonts w:ascii="Arial" w:hAnsi="Arial" w:cs="Arial"/>
          <w:bCs/>
        </w:rPr>
        <w:t>8.</w:t>
      </w:r>
      <w:r w:rsidRPr="00013858">
        <w:rPr>
          <w:rFonts w:ascii="Arial" w:hAnsi="Arial" w:cs="Arial"/>
          <w:bCs/>
        </w:rPr>
        <w:tab/>
        <w:t xml:space="preserve">V případě porušení kterékoliv z povinností kteroukoliv Smluvní stranou dle Článku VII. </w:t>
      </w:r>
      <w:r w:rsidR="00707F40" w:rsidRPr="00013858">
        <w:rPr>
          <w:rFonts w:ascii="Arial" w:hAnsi="Arial" w:cs="Arial"/>
          <w:bCs/>
        </w:rPr>
        <w:t xml:space="preserve">odst. 1. až 5. této Smlouvy </w:t>
      </w:r>
      <w:r w:rsidRPr="00013858">
        <w:rPr>
          <w:rFonts w:ascii="Arial" w:hAnsi="Arial" w:cs="Arial"/>
          <w:bCs/>
        </w:rPr>
        <w:t xml:space="preserve">sjednávají Smluvní strany smluvní pokutu ve výši </w:t>
      </w:r>
      <w:r w:rsidRPr="00013858">
        <w:rPr>
          <w:rFonts w:ascii="Arial" w:hAnsi="Arial" w:cs="Arial"/>
          <w:b/>
          <w:bCs/>
        </w:rPr>
        <w:t>5</w:t>
      </w:r>
      <w:r w:rsidR="008669E1" w:rsidRPr="00013858">
        <w:rPr>
          <w:rFonts w:ascii="Arial" w:hAnsi="Arial" w:cs="Arial"/>
          <w:b/>
          <w:bCs/>
        </w:rPr>
        <w:t>0</w:t>
      </w:r>
      <w:r w:rsidRPr="00013858">
        <w:rPr>
          <w:rFonts w:ascii="Arial" w:hAnsi="Arial" w:cs="Arial"/>
          <w:b/>
          <w:bCs/>
        </w:rPr>
        <w:t xml:space="preserve"> 000 Kč (slovy: </w:t>
      </w:r>
      <w:r w:rsidR="008669E1" w:rsidRPr="00013858">
        <w:rPr>
          <w:rFonts w:ascii="Arial" w:hAnsi="Arial" w:cs="Arial"/>
          <w:b/>
          <w:bCs/>
        </w:rPr>
        <w:t xml:space="preserve">padesát </w:t>
      </w:r>
      <w:r w:rsidRPr="00013858">
        <w:rPr>
          <w:rFonts w:ascii="Arial" w:hAnsi="Arial" w:cs="Arial"/>
          <w:b/>
          <w:bCs/>
        </w:rPr>
        <w:t>tisíc korun českých)</w:t>
      </w:r>
      <w:r w:rsidRPr="00013858">
        <w:rPr>
          <w:rFonts w:ascii="Arial" w:hAnsi="Arial" w:cs="Arial"/>
          <w:bCs/>
        </w:rPr>
        <w:t xml:space="preserve"> za každý jednotlivý případ porušení.</w:t>
      </w:r>
      <w:r w:rsidR="00707F40" w:rsidRPr="00013858">
        <w:rPr>
          <w:rFonts w:ascii="Arial" w:hAnsi="Arial" w:cs="Arial"/>
          <w:bCs/>
        </w:rPr>
        <w:t xml:space="preserve"> Za porušení závazku Poskytovatele uvedeného v Článku VII. v odstavci 6. Smlouvy je Poskytovatel povinen </w:t>
      </w:r>
      <w:r w:rsidR="00707F40" w:rsidRPr="00013858">
        <w:rPr>
          <w:rFonts w:ascii="Arial" w:hAnsi="Arial" w:cs="Arial"/>
          <w:bCs/>
        </w:rPr>
        <w:lastRenderedPageBreak/>
        <w:t xml:space="preserve">zaplatit Objednateli v každém jednotlivém případě smluvní pokutu ve výši </w:t>
      </w:r>
      <w:r w:rsidR="00707F40" w:rsidRPr="00013858">
        <w:rPr>
          <w:rFonts w:ascii="Arial" w:hAnsi="Arial" w:cs="Arial"/>
          <w:b/>
          <w:bCs/>
        </w:rPr>
        <w:t xml:space="preserve">1 000 000 Kč (slovy: jeden milión korun českých). </w:t>
      </w:r>
    </w:p>
    <w:p w14:paraId="6FFDD45F" w14:textId="77777777" w:rsidR="00E65B28" w:rsidRPr="00013858" w:rsidRDefault="00E65B28" w:rsidP="00C26245">
      <w:pPr>
        <w:tabs>
          <w:tab w:val="left" w:pos="0"/>
        </w:tabs>
        <w:spacing w:after="120" w:line="280" w:lineRule="atLeast"/>
        <w:ind w:left="567" w:hanging="567"/>
        <w:jc w:val="both"/>
        <w:rPr>
          <w:rFonts w:ascii="Arial" w:hAnsi="Arial" w:cs="Arial"/>
        </w:rPr>
      </w:pPr>
      <w:r w:rsidRPr="00013858">
        <w:rPr>
          <w:rFonts w:ascii="Arial" w:hAnsi="Arial" w:cs="Arial"/>
          <w:bCs/>
        </w:rPr>
        <w:t>9.</w:t>
      </w:r>
      <w:r w:rsidRPr="00013858">
        <w:rPr>
          <w:rFonts w:ascii="Arial" w:hAnsi="Arial" w:cs="Arial"/>
          <w:bCs/>
        </w:rPr>
        <w:tab/>
      </w:r>
      <w:r w:rsidRPr="00013858">
        <w:rPr>
          <w:rFonts w:ascii="Arial" w:hAnsi="Arial" w:cs="Arial"/>
        </w:rPr>
        <w:t xml:space="preserve">Zaplacením jakékoliv smluvní pokuty není dotčeno právo oprávněné Smluvní strany na náhradu škody. </w:t>
      </w:r>
    </w:p>
    <w:p w14:paraId="7C129D43" w14:textId="77777777" w:rsidR="00E65B28" w:rsidRPr="00013858" w:rsidRDefault="00E65B28" w:rsidP="00E65B28">
      <w:pPr>
        <w:spacing w:after="0" w:line="240" w:lineRule="auto"/>
        <w:jc w:val="center"/>
        <w:rPr>
          <w:rFonts w:ascii="Arial" w:hAnsi="Arial" w:cs="Arial"/>
          <w:b/>
          <w:bCs/>
        </w:rPr>
      </w:pPr>
      <w:r w:rsidRPr="00013858">
        <w:rPr>
          <w:rFonts w:ascii="Arial" w:hAnsi="Arial" w:cs="Arial"/>
          <w:b/>
          <w:bCs/>
        </w:rPr>
        <w:t>Článek VII.</w:t>
      </w:r>
    </w:p>
    <w:p w14:paraId="712811BE" w14:textId="77777777" w:rsidR="00E65B28" w:rsidRPr="00013858" w:rsidRDefault="00E65B28" w:rsidP="00E65B28">
      <w:pPr>
        <w:spacing w:line="240" w:lineRule="auto"/>
        <w:jc w:val="center"/>
        <w:rPr>
          <w:rFonts w:ascii="Arial" w:hAnsi="Arial" w:cs="Arial"/>
          <w:b/>
          <w:bCs/>
        </w:rPr>
      </w:pPr>
      <w:r w:rsidRPr="00013858">
        <w:rPr>
          <w:rFonts w:ascii="Arial" w:hAnsi="Arial" w:cs="Arial"/>
          <w:b/>
          <w:bCs/>
        </w:rPr>
        <w:t>Ochrana informací</w:t>
      </w:r>
      <w:r w:rsidR="006F7D43" w:rsidRPr="00013858">
        <w:rPr>
          <w:rFonts w:ascii="Arial" w:hAnsi="Arial" w:cs="Arial"/>
          <w:b/>
          <w:bCs/>
        </w:rPr>
        <w:t xml:space="preserve"> a osobních údajů</w:t>
      </w:r>
    </w:p>
    <w:p w14:paraId="293D9059" w14:textId="77777777" w:rsidR="00E65B28" w:rsidRPr="00013858" w:rsidRDefault="00E65B28" w:rsidP="00C26245">
      <w:pPr>
        <w:pStyle w:val="SBSSmlouva"/>
        <w:numPr>
          <w:ilvl w:val="0"/>
          <w:numId w:val="9"/>
        </w:numPr>
        <w:tabs>
          <w:tab w:val="num" w:pos="567"/>
        </w:tabs>
        <w:spacing w:line="280" w:lineRule="atLeast"/>
        <w:ind w:left="567" w:hanging="567"/>
        <w:jc w:val="both"/>
        <w:rPr>
          <w:rFonts w:cs="Arial"/>
          <w:sz w:val="22"/>
          <w:szCs w:val="22"/>
        </w:rPr>
      </w:pPr>
      <w:r w:rsidRPr="00013858">
        <w:rPr>
          <w:rFonts w:cs="Arial"/>
          <w:sz w:val="22"/>
          <w:szCs w:val="22"/>
        </w:rPr>
        <w:t xml:space="preserve">Smluvní strany konstatují, že označily při jednání o uzavření Smlouvy všechny informace týkající se specifických výrobních postupů, know-how a strategických plánů a záměrů Smluvních stran jako důvěrné ve smyslu § 1730 </w:t>
      </w:r>
      <w:r w:rsidR="006F7D43" w:rsidRPr="00013858">
        <w:rPr>
          <w:rFonts w:cs="Arial"/>
          <w:sz w:val="22"/>
          <w:szCs w:val="22"/>
        </w:rPr>
        <w:t>O</w:t>
      </w:r>
      <w:r w:rsidRPr="00013858">
        <w:rPr>
          <w:rFonts w:cs="Arial"/>
          <w:sz w:val="22"/>
          <w:szCs w:val="22"/>
        </w:rPr>
        <w:t xml:space="preserve">bčanského zákoníku. </w:t>
      </w:r>
    </w:p>
    <w:p w14:paraId="39D77695" w14:textId="77777777" w:rsidR="00E65B28" w:rsidRPr="00013858" w:rsidRDefault="00E65B28" w:rsidP="00C26245">
      <w:pPr>
        <w:pStyle w:val="SBSSmlouva"/>
        <w:numPr>
          <w:ilvl w:val="0"/>
          <w:numId w:val="9"/>
        </w:numPr>
        <w:tabs>
          <w:tab w:val="num" w:pos="567"/>
        </w:tabs>
        <w:spacing w:line="280" w:lineRule="atLeast"/>
        <w:ind w:left="567" w:hanging="567"/>
        <w:jc w:val="both"/>
        <w:rPr>
          <w:rFonts w:cs="Arial"/>
          <w:sz w:val="22"/>
          <w:szCs w:val="22"/>
        </w:rPr>
      </w:pPr>
      <w:r w:rsidRPr="00013858">
        <w:rPr>
          <w:rFonts w:cs="Arial"/>
          <w:sz w:val="22"/>
          <w:szCs w:val="22"/>
        </w:rPr>
        <w:t xml:space="preserve">Povinnost mlčenlivosti o důvěrných informacích a ochrany důvěrných informací podle Smlouvy se vztahuje na Smluvní strany, na jejich zaměstnance i pomocníky i na všechny třetí osoby, které některá ze Smluvních stran přizve podle Smlouvy nebo s předchozím písemným souhlasem strany druhé, byť i k parciálnímu jednání, nebo které se vzájemně se sdělovanými informacemi jinak seznámí. </w:t>
      </w:r>
    </w:p>
    <w:p w14:paraId="19ECFA36" w14:textId="006CA42A" w:rsidR="00E65B28" w:rsidRDefault="00E65B28" w:rsidP="00C26245">
      <w:pPr>
        <w:pStyle w:val="SBSSmlouva"/>
        <w:numPr>
          <w:ilvl w:val="0"/>
          <w:numId w:val="9"/>
        </w:numPr>
        <w:tabs>
          <w:tab w:val="num" w:pos="567"/>
        </w:tabs>
        <w:spacing w:line="280" w:lineRule="atLeast"/>
        <w:ind w:left="567" w:hanging="567"/>
        <w:jc w:val="both"/>
        <w:rPr>
          <w:rFonts w:cs="Arial"/>
          <w:sz w:val="22"/>
          <w:szCs w:val="22"/>
        </w:rPr>
      </w:pPr>
      <w:r w:rsidRPr="00013858">
        <w:rPr>
          <w:rFonts w:cs="Arial"/>
          <w:sz w:val="22"/>
          <w:szCs w:val="22"/>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w:t>
      </w:r>
      <w:r w:rsidR="002865E6">
        <w:rPr>
          <w:rFonts w:cs="Arial"/>
          <w:sz w:val="22"/>
          <w:szCs w:val="22"/>
        </w:rPr>
        <w:t> </w:t>
      </w:r>
      <w:r w:rsidRPr="00013858">
        <w:rPr>
          <w:rFonts w:cs="Arial"/>
          <w:sz w:val="22"/>
          <w:szCs w:val="22"/>
        </w:rPr>
        <w:t>informacemi označenými těmito předpisy za důvěrné.</w:t>
      </w:r>
    </w:p>
    <w:p w14:paraId="3347B96B" w14:textId="77777777" w:rsidR="007014FD" w:rsidRPr="00013858" w:rsidRDefault="007014FD" w:rsidP="00C26245">
      <w:pPr>
        <w:pStyle w:val="SBSSmlouva"/>
        <w:numPr>
          <w:ilvl w:val="0"/>
          <w:numId w:val="9"/>
        </w:numPr>
        <w:tabs>
          <w:tab w:val="num" w:pos="567"/>
        </w:tabs>
        <w:spacing w:line="280" w:lineRule="atLeast"/>
        <w:ind w:left="567" w:hanging="567"/>
        <w:jc w:val="both"/>
        <w:rPr>
          <w:rFonts w:cs="Arial"/>
          <w:sz w:val="22"/>
          <w:szCs w:val="22"/>
        </w:rPr>
      </w:pPr>
      <w:r w:rsidRPr="00013858">
        <w:rPr>
          <w:rFonts w:cs="Arial"/>
          <w:sz w:val="22"/>
          <w:szCs w:val="22"/>
        </w:rPr>
        <w:t>Důvěrnými informacemi nejsou nebo přestávají být:</w:t>
      </w:r>
    </w:p>
    <w:p w14:paraId="61A10281" w14:textId="77777777" w:rsidR="007014FD" w:rsidRPr="00013858" w:rsidRDefault="007014FD" w:rsidP="00C26245">
      <w:pPr>
        <w:pStyle w:val="SBSSmlouva"/>
        <w:numPr>
          <w:ilvl w:val="0"/>
          <w:numId w:val="10"/>
        </w:numPr>
        <w:tabs>
          <w:tab w:val="num" w:pos="567"/>
          <w:tab w:val="left" w:pos="1134"/>
        </w:tabs>
        <w:spacing w:line="280" w:lineRule="atLeast"/>
        <w:ind w:left="567" w:firstLine="0"/>
        <w:jc w:val="both"/>
        <w:rPr>
          <w:rFonts w:cs="Arial"/>
          <w:sz w:val="22"/>
          <w:szCs w:val="22"/>
        </w:rPr>
      </w:pPr>
      <w:r w:rsidRPr="00013858">
        <w:rPr>
          <w:rFonts w:cs="Arial"/>
          <w:sz w:val="22"/>
          <w:szCs w:val="22"/>
        </w:rPr>
        <w:t>informace, které byly v době, kdy byly Smluvní straně poskytnuty, veřejně známé;</w:t>
      </w:r>
    </w:p>
    <w:p w14:paraId="78E9F763" w14:textId="77777777" w:rsidR="007014FD" w:rsidRPr="00013858" w:rsidRDefault="007014FD" w:rsidP="00C26245">
      <w:pPr>
        <w:pStyle w:val="SBSSmlouva"/>
        <w:numPr>
          <w:ilvl w:val="0"/>
          <w:numId w:val="10"/>
        </w:numPr>
        <w:tabs>
          <w:tab w:val="left" w:pos="1134"/>
        </w:tabs>
        <w:spacing w:line="280" w:lineRule="atLeast"/>
        <w:ind w:left="1134" w:hanging="567"/>
        <w:jc w:val="both"/>
        <w:rPr>
          <w:rFonts w:cs="Arial"/>
          <w:sz w:val="22"/>
          <w:szCs w:val="22"/>
        </w:rPr>
      </w:pPr>
      <w:r w:rsidRPr="00013858">
        <w:rPr>
          <w:rFonts w:cs="Arial"/>
          <w:sz w:val="22"/>
          <w:szCs w:val="22"/>
        </w:rPr>
        <w:t>informace, které se stanou veřejně známými poté, co byly Smluvní straně poskytnuty, s výjimkou případů, kdy se tyto informace stanou veřejně známými v důsledku porušení závazků Smluvní strany podle Smlouvy;</w:t>
      </w:r>
    </w:p>
    <w:p w14:paraId="42C479B7" w14:textId="77777777" w:rsidR="007014FD" w:rsidRPr="00013858" w:rsidRDefault="007014FD" w:rsidP="00C26245">
      <w:pPr>
        <w:pStyle w:val="SBSSmlouva"/>
        <w:numPr>
          <w:ilvl w:val="0"/>
          <w:numId w:val="10"/>
        </w:numPr>
        <w:tabs>
          <w:tab w:val="num" w:pos="567"/>
          <w:tab w:val="left" w:pos="1134"/>
        </w:tabs>
        <w:spacing w:line="280" w:lineRule="atLeast"/>
        <w:ind w:left="567" w:firstLine="0"/>
        <w:jc w:val="both"/>
        <w:rPr>
          <w:rFonts w:cs="Arial"/>
          <w:sz w:val="22"/>
          <w:szCs w:val="22"/>
        </w:rPr>
      </w:pPr>
      <w:r w:rsidRPr="00013858">
        <w:rPr>
          <w:rFonts w:cs="Arial"/>
          <w:sz w:val="22"/>
          <w:szCs w:val="22"/>
        </w:rPr>
        <w:t>informace, které byly Smluvní straně prokazatelně známé před jejich poskytnutím;</w:t>
      </w:r>
    </w:p>
    <w:p w14:paraId="067E38ED" w14:textId="77777777" w:rsidR="007014FD" w:rsidRDefault="007014FD" w:rsidP="00C26245">
      <w:pPr>
        <w:pStyle w:val="SBSSmlouva"/>
        <w:numPr>
          <w:ilvl w:val="0"/>
          <w:numId w:val="10"/>
        </w:numPr>
        <w:tabs>
          <w:tab w:val="num" w:pos="1134"/>
        </w:tabs>
        <w:spacing w:after="120" w:line="280" w:lineRule="atLeast"/>
        <w:ind w:left="1134" w:hanging="567"/>
        <w:jc w:val="both"/>
        <w:rPr>
          <w:rFonts w:cs="Arial"/>
          <w:sz w:val="22"/>
          <w:szCs w:val="22"/>
        </w:rPr>
      </w:pPr>
      <w:r w:rsidRPr="00013858">
        <w:rPr>
          <w:rFonts w:cs="Arial"/>
          <w:sz w:val="22"/>
          <w:szCs w:val="22"/>
        </w:rPr>
        <w:t>informace, které je Smluvní strana povinna sdělit oprávněným osobám na základě obecně závazných právních předpisů.</w:t>
      </w:r>
    </w:p>
    <w:p w14:paraId="335A8E9A" w14:textId="77777777" w:rsidR="00E65B28" w:rsidRDefault="00E65B28" w:rsidP="00C26245">
      <w:pPr>
        <w:pStyle w:val="SBSSmlouva"/>
        <w:numPr>
          <w:ilvl w:val="0"/>
          <w:numId w:val="9"/>
        </w:numPr>
        <w:tabs>
          <w:tab w:val="num" w:pos="567"/>
        </w:tabs>
        <w:spacing w:line="280" w:lineRule="atLeast"/>
        <w:ind w:left="567" w:hanging="567"/>
        <w:jc w:val="both"/>
        <w:rPr>
          <w:sz w:val="22"/>
          <w:szCs w:val="22"/>
        </w:rPr>
      </w:pPr>
      <w:r w:rsidRPr="000309C8">
        <w:rPr>
          <w:sz w:val="22"/>
          <w:szCs w:val="22"/>
        </w:rPr>
        <w:t>Poskytnutí informací na základě povinností stanovených Smluvním stranám obecně závaznými</w:t>
      </w:r>
      <w:r w:rsidR="007014FD" w:rsidRPr="000309C8">
        <w:rPr>
          <w:sz w:val="22"/>
          <w:szCs w:val="22"/>
        </w:rPr>
        <w:t xml:space="preserve"> </w:t>
      </w:r>
      <w:r w:rsidRPr="000309C8">
        <w:rPr>
          <w:sz w:val="22"/>
          <w:szCs w:val="22"/>
        </w:rPr>
        <w:t xml:space="preserve">právními předpisy není považováno za porušení povinností Smluvních stran sjednaných v tomto </w:t>
      </w:r>
      <w:r w:rsidR="006F7D43" w:rsidRPr="000309C8">
        <w:rPr>
          <w:sz w:val="22"/>
          <w:szCs w:val="22"/>
        </w:rPr>
        <w:t>č</w:t>
      </w:r>
      <w:r w:rsidRPr="000309C8">
        <w:rPr>
          <w:sz w:val="22"/>
          <w:szCs w:val="22"/>
        </w:rPr>
        <w:t xml:space="preserve">lánku. </w:t>
      </w:r>
      <w:r w:rsidR="006F7D43" w:rsidRPr="000309C8">
        <w:rPr>
          <w:sz w:val="22"/>
          <w:szCs w:val="22"/>
        </w:rPr>
        <w:t xml:space="preserve">Za porušení povinnosti ochrany informací nelze rovněž považovat uveřejnění této Smlouvy v souvislosti s plněním zákonné </w:t>
      </w:r>
      <w:proofErr w:type="spellStart"/>
      <w:r w:rsidR="006F7D43" w:rsidRPr="000309C8">
        <w:rPr>
          <w:sz w:val="22"/>
          <w:szCs w:val="22"/>
        </w:rPr>
        <w:t>uveřejňovací</w:t>
      </w:r>
      <w:proofErr w:type="spellEnd"/>
      <w:r w:rsidR="006F7D43" w:rsidRPr="000309C8">
        <w:rPr>
          <w:sz w:val="22"/>
          <w:szCs w:val="22"/>
        </w:rPr>
        <w:t xml:space="preserve"> povinnosti Objednatele dle Článku </w:t>
      </w:r>
      <w:r w:rsidR="00B427B4" w:rsidRPr="000309C8">
        <w:rPr>
          <w:sz w:val="22"/>
          <w:szCs w:val="22"/>
        </w:rPr>
        <w:t xml:space="preserve">IX. </w:t>
      </w:r>
      <w:r w:rsidR="006F7D43" w:rsidRPr="000309C8">
        <w:rPr>
          <w:sz w:val="22"/>
          <w:szCs w:val="22"/>
        </w:rPr>
        <w:t>této Smlouvy.</w:t>
      </w:r>
    </w:p>
    <w:p w14:paraId="341D6DC2" w14:textId="62E28578" w:rsidR="00E65B28" w:rsidRDefault="00E65B28" w:rsidP="00C26245">
      <w:pPr>
        <w:pStyle w:val="SBSSmlouva"/>
        <w:numPr>
          <w:ilvl w:val="0"/>
          <w:numId w:val="9"/>
        </w:numPr>
        <w:tabs>
          <w:tab w:val="num" w:pos="567"/>
        </w:tabs>
        <w:spacing w:line="280" w:lineRule="atLeast"/>
        <w:ind w:left="567" w:hanging="567"/>
        <w:jc w:val="both"/>
        <w:rPr>
          <w:rFonts w:cs="Arial"/>
          <w:sz w:val="22"/>
          <w:szCs w:val="22"/>
        </w:rPr>
      </w:pPr>
      <w:r w:rsidRPr="007014FD">
        <w:rPr>
          <w:rFonts w:cs="Arial"/>
          <w:sz w:val="22"/>
          <w:szCs w:val="22"/>
        </w:rPr>
        <w:t xml:space="preserve">S odkazem na </w:t>
      </w:r>
      <w:r w:rsidR="006F7D43" w:rsidRPr="007014FD">
        <w:rPr>
          <w:rFonts w:cs="Arial"/>
          <w:sz w:val="22"/>
          <w:szCs w:val="22"/>
        </w:rPr>
        <w:t xml:space="preserve">zákon č. 101/2000 Sb., o ochraně osobních údajů, ve znění pozdějších předpisů, Nařízení Evropského parlamentu a Rady EU č. 2016/679 o ochraně osobních údajů, účinného od </w:t>
      </w:r>
      <w:r w:rsidR="00013858" w:rsidRPr="007014FD">
        <w:rPr>
          <w:rFonts w:cs="Arial"/>
          <w:sz w:val="22"/>
          <w:szCs w:val="22"/>
        </w:rPr>
        <w:t>25. 5. 2018</w:t>
      </w:r>
      <w:r w:rsidR="006F7D43" w:rsidRPr="007014FD">
        <w:rPr>
          <w:rFonts w:cs="Arial"/>
          <w:sz w:val="22"/>
          <w:szCs w:val="22"/>
        </w:rPr>
        <w:t xml:space="preserve"> a ustanovení </w:t>
      </w:r>
      <w:r w:rsidRPr="007014FD">
        <w:rPr>
          <w:rFonts w:cs="Arial"/>
          <w:sz w:val="22"/>
          <w:szCs w:val="22"/>
        </w:rPr>
        <w:t xml:space="preserve">§ </w:t>
      </w:r>
      <w:proofErr w:type="spellStart"/>
      <w:r w:rsidRPr="007014FD">
        <w:rPr>
          <w:rFonts w:cs="Arial"/>
          <w:sz w:val="22"/>
          <w:szCs w:val="22"/>
        </w:rPr>
        <w:t>24a</w:t>
      </w:r>
      <w:proofErr w:type="spellEnd"/>
      <w:r w:rsidRPr="007014FD">
        <w:rPr>
          <w:rFonts w:cs="Arial"/>
          <w:sz w:val="22"/>
          <w:szCs w:val="22"/>
        </w:rPr>
        <w:t xml:space="preserve"> zákona č. 551/1991 Sb., o Všeobecné zdravotní pojišťovně České republiky, ve znění pozdějších předpisů, se </w:t>
      </w:r>
      <w:r w:rsidR="006F7D43" w:rsidRPr="007014FD">
        <w:rPr>
          <w:rFonts w:cs="Arial"/>
          <w:sz w:val="22"/>
          <w:szCs w:val="22"/>
        </w:rPr>
        <w:t>Poskytovatel zavazuje</w:t>
      </w:r>
      <w:r w:rsidRPr="007014FD">
        <w:rPr>
          <w:rFonts w:cs="Arial"/>
          <w:sz w:val="22"/>
          <w:szCs w:val="22"/>
        </w:rPr>
        <w:t xml:space="preserve">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Objednatel eviduje pomocí výpočetní techniky. Za porušení tohoto závazku mlčenlivosti a</w:t>
      </w:r>
      <w:r w:rsidR="008D0EF1">
        <w:rPr>
          <w:rFonts w:cs="Arial"/>
          <w:sz w:val="22"/>
          <w:szCs w:val="22"/>
        </w:rPr>
        <w:t> </w:t>
      </w:r>
      <w:r w:rsidRPr="007014FD">
        <w:rPr>
          <w:rFonts w:cs="Arial"/>
          <w:sz w:val="22"/>
          <w:szCs w:val="22"/>
        </w:rPr>
        <w:t xml:space="preserve">zákonné povinnosti ochrany osobních údajů se považuje i využití těchto údajů a dat pro vlastní </w:t>
      </w:r>
      <w:r w:rsidR="00013858" w:rsidRPr="007014FD">
        <w:rPr>
          <w:rFonts w:cs="Arial"/>
          <w:sz w:val="22"/>
          <w:szCs w:val="22"/>
        </w:rPr>
        <w:t>prospěch Poskytovatele</w:t>
      </w:r>
      <w:r w:rsidR="006F7D43" w:rsidRPr="007014FD">
        <w:rPr>
          <w:rFonts w:cs="Arial"/>
          <w:sz w:val="22"/>
          <w:szCs w:val="22"/>
        </w:rPr>
        <w:t xml:space="preserve">, </w:t>
      </w:r>
      <w:r w:rsidRPr="007014FD">
        <w:rPr>
          <w:rFonts w:cs="Arial"/>
          <w:sz w:val="22"/>
          <w:szCs w:val="22"/>
        </w:rPr>
        <w:t>prospěch třetí osoby nebo pro jiné účely. Toto ujednání platí i v případě nahrazení uvedených právních předpisů předpisy jinými.</w:t>
      </w:r>
    </w:p>
    <w:p w14:paraId="68086DB6" w14:textId="77777777" w:rsidR="00E65B28" w:rsidRPr="000309C8" w:rsidRDefault="00E65B28" w:rsidP="00C26245">
      <w:pPr>
        <w:pStyle w:val="SBSSmlouva"/>
        <w:numPr>
          <w:ilvl w:val="0"/>
          <w:numId w:val="9"/>
        </w:numPr>
        <w:tabs>
          <w:tab w:val="num" w:pos="567"/>
        </w:tabs>
        <w:spacing w:line="280" w:lineRule="atLeast"/>
        <w:ind w:left="567" w:hanging="567"/>
        <w:jc w:val="both"/>
        <w:rPr>
          <w:rFonts w:cs="Arial"/>
          <w:sz w:val="22"/>
          <w:szCs w:val="22"/>
        </w:rPr>
      </w:pPr>
      <w:r w:rsidRPr="000309C8">
        <w:rPr>
          <w:rFonts w:cs="Arial"/>
          <w:sz w:val="22"/>
          <w:szCs w:val="22"/>
        </w:rPr>
        <w:lastRenderedPageBreak/>
        <w:t>Závazky Smluvních stran uvedené v tomto článku trvají i po úplném splnění svých závazků dle této Smlouvy</w:t>
      </w:r>
      <w:r w:rsidR="00001A70" w:rsidRPr="000309C8">
        <w:rPr>
          <w:rFonts w:cs="Arial"/>
          <w:sz w:val="22"/>
          <w:szCs w:val="22"/>
        </w:rPr>
        <w:t>.</w:t>
      </w:r>
    </w:p>
    <w:p w14:paraId="2665CED6" w14:textId="77777777" w:rsidR="00856C72" w:rsidRPr="00013858" w:rsidRDefault="00856C72" w:rsidP="00E65B28">
      <w:pPr>
        <w:spacing w:after="0" w:line="240" w:lineRule="auto"/>
        <w:jc w:val="center"/>
        <w:rPr>
          <w:rFonts w:ascii="Arial" w:hAnsi="Arial" w:cs="Arial"/>
          <w:b/>
        </w:rPr>
      </w:pPr>
    </w:p>
    <w:p w14:paraId="2ABCBAEA" w14:textId="77777777" w:rsidR="00E65B28" w:rsidRPr="00013858" w:rsidRDefault="00E65B28" w:rsidP="00E65B28">
      <w:pPr>
        <w:spacing w:after="0" w:line="240" w:lineRule="auto"/>
        <w:jc w:val="center"/>
        <w:rPr>
          <w:rFonts w:ascii="Arial" w:hAnsi="Arial" w:cs="Arial"/>
          <w:b/>
        </w:rPr>
      </w:pPr>
      <w:r w:rsidRPr="00013858">
        <w:rPr>
          <w:rFonts w:ascii="Arial" w:hAnsi="Arial" w:cs="Arial"/>
          <w:b/>
        </w:rPr>
        <w:t xml:space="preserve">Článek </w:t>
      </w:r>
      <w:r w:rsidR="00707F40" w:rsidRPr="00013858">
        <w:rPr>
          <w:rFonts w:ascii="Arial" w:hAnsi="Arial" w:cs="Arial"/>
          <w:b/>
        </w:rPr>
        <w:t>VIII</w:t>
      </w:r>
      <w:r w:rsidRPr="00013858">
        <w:rPr>
          <w:rFonts w:ascii="Arial" w:hAnsi="Arial" w:cs="Arial"/>
          <w:b/>
        </w:rPr>
        <w:t>.</w:t>
      </w:r>
    </w:p>
    <w:p w14:paraId="255B6E50" w14:textId="77777777" w:rsidR="00E65B28" w:rsidRPr="00013858" w:rsidRDefault="00E65B28" w:rsidP="00E65B28">
      <w:pPr>
        <w:pStyle w:val="Nadpis2"/>
        <w:spacing w:before="0" w:after="240"/>
        <w:jc w:val="center"/>
        <w:rPr>
          <w:rFonts w:ascii="Arial" w:hAnsi="Arial" w:cs="Arial"/>
          <w:sz w:val="22"/>
          <w:szCs w:val="22"/>
        </w:rPr>
      </w:pPr>
      <w:r w:rsidRPr="00013858">
        <w:rPr>
          <w:rFonts w:ascii="Arial" w:hAnsi="Arial" w:cs="Arial"/>
          <w:sz w:val="22"/>
          <w:szCs w:val="22"/>
        </w:rPr>
        <w:t xml:space="preserve">Doba trvání Smlouvy a způsoby ukončení Smlouvy </w:t>
      </w:r>
    </w:p>
    <w:p w14:paraId="3FA3BB98" w14:textId="77777777" w:rsidR="00E65B28" w:rsidRPr="00013858" w:rsidRDefault="00E65B28" w:rsidP="00C26245">
      <w:pPr>
        <w:pStyle w:val="Zkladntext"/>
        <w:numPr>
          <w:ilvl w:val="0"/>
          <w:numId w:val="11"/>
        </w:numPr>
        <w:tabs>
          <w:tab w:val="clear" w:pos="360"/>
          <w:tab w:val="num" w:pos="567"/>
        </w:tabs>
        <w:spacing w:line="280" w:lineRule="atLeast"/>
        <w:ind w:left="567" w:hanging="567"/>
        <w:jc w:val="both"/>
        <w:rPr>
          <w:rFonts w:ascii="Arial" w:hAnsi="Arial" w:cs="Arial"/>
          <w:b/>
        </w:rPr>
      </w:pPr>
      <w:r w:rsidRPr="00013858">
        <w:rPr>
          <w:rFonts w:ascii="Arial" w:hAnsi="Arial" w:cs="Arial"/>
        </w:rPr>
        <w:t>Smlouva se uzavírá na dobu určitou, a to na dobu 2 (dv</w:t>
      </w:r>
      <w:r w:rsidR="00707F40" w:rsidRPr="00013858">
        <w:rPr>
          <w:rFonts w:ascii="Arial" w:hAnsi="Arial" w:cs="Arial"/>
        </w:rPr>
        <w:t>ou) roků</w:t>
      </w:r>
      <w:r w:rsidRPr="00013858">
        <w:rPr>
          <w:rFonts w:ascii="Arial" w:hAnsi="Arial" w:cs="Arial"/>
        </w:rPr>
        <w:t xml:space="preserve"> ode dne nabytí účinnosti Smlouvy nebo do vyčerpání finančního limitu </w:t>
      </w:r>
      <w:r w:rsidR="00B0187F">
        <w:rPr>
          <w:rFonts w:ascii="Arial" w:hAnsi="Arial" w:cs="Arial"/>
        </w:rPr>
        <w:t>1 700 000,00</w:t>
      </w:r>
      <w:r w:rsidRPr="00013858">
        <w:rPr>
          <w:rFonts w:ascii="Arial" w:hAnsi="Arial" w:cs="Arial"/>
        </w:rPr>
        <w:t xml:space="preserve"> Kč (slovy: </w:t>
      </w:r>
      <w:r w:rsidR="00B0187F">
        <w:rPr>
          <w:rFonts w:ascii="Arial" w:hAnsi="Arial" w:cs="Arial"/>
        </w:rPr>
        <w:t xml:space="preserve">jeden milion sedm </w:t>
      </w:r>
      <w:r w:rsidR="00707F40" w:rsidRPr="00013858">
        <w:rPr>
          <w:rFonts w:ascii="Arial" w:hAnsi="Arial" w:cs="Arial"/>
        </w:rPr>
        <w:t>set tisíc korun českých</w:t>
      </w:r>
      <w:r w:rsidRPr="00013858">
        <w:rPr>
          <w:rFonts w:ascii="Arial" w:hAnsi="Arial" w:cs="Arial"/>
        </w:rPr>
        <w:t>) bez DPH, a to v závislosti na tom, která skutečnost nastane dříve.</w:t>
      </w:r>
    </w:p>
    <w:p w14:paraId="07608978" w14:textId="77777777" w:rsidR="00E65B28" w:rsidRPr="00013858" w:rsidRDefault="00E65B28" w:rsidP="00C26245">
      <w:pPr>
        <w:pStyle w:val="Zkladntext"/>
        <w:numPr>
          <w:ilvl w:val="0"/>
          <w:numId w:val="11"/>
        </w:numPr>
        <w:tabs>
          <w:tab w:val="clear" w:pos="360"/>
          <w:tab w:val="num" w:pos="567"/>
        </w:tabs>
        <w:spacing w:line="280" w:lineRule="atLeast"/>
        <w:ind w:left="567" w:hanging="567"/>
        <w:jc w:val="both"/>
        <w:rPr>
          <w:rFonts w:ascii="Arial" w:hAnsi="Arial" w:cs="Arial"/>
          <w:b/>
          <w:color w:val="000000" w:themeColor="text1"/>
        </w:rPr>
      </w:pPr>
      <w:r w:rsidRPr="00013858">
        <w:rPr>
          <w:rFonts w:ascii="Arial" w:hAnsi="Arial" w:cs="Arial"/>
          <w:color w:val="000000" w:themeColor="text1"/>
        </w:rPr>
        <w:t xml:space="preserve">Smlouva nabývá platnosti dnem jejího podpisu poslední Smluvní stranou, účinnosti nabývá třetím (3.) dnem po jejím uveřejnění </w:t>
      </w:r>
      <w:r w:rsidR="00707F40" w:rsidRPr="00013858">
        <w:rPr>
          <w:rFonts w:ascii="Arial" w:hAnsi="Arial" w:cs="Arial"/>
          <w:color w:val="000000" w:themeColor="text1"/>
        </w:rPr>
        <w:t xml:space="preserve">prostřednictvím </w:t>
      </w:r>
      <w:r w:rsidRPr="00013858">
        <w:rPr>
          <w:rFonts w:ascii="Arial" w:hAnsi="Arial" w:cs="Arial"/>
          <w:color w:val="000000" w:themeColor="text1"/>
        </w:rPr>
        <w:t xml:space="preserve">registru smluv ve smyslu Článku </w:t>
      </w:r>
      <w:r w:rsidR="00B427B4" w:rsidRPr="00013858">
        <w:rPr>
          <w:rFonts w:ascii="Arial" w:hAnsi="Arial" w:cs="Arial"/>
          <w:color w:val="000000" w:themeColor="text1"/>
        </w:rPr>
        <w:t>I</w:t>
      </w:r>
      <w:r w:rsidRPr="00013858">
        <w:rPr>
          <w:rFonts w:ascii="Arial" w:hAnsi="Arial" w:cs="Arial"/>
          <w:color w:val="000000" w:themeColor="text1"/>
        </w:rPr>
        <w:t>X. této Smlouvy</w:t>
      </w:r>
      <w:r w:rsidRPr="00013858">
        <w:rPr>
          <w:rFonts w:ascii="Arial" w:hAnsi="Arial" w:cs="Arial"/>
          <w:i/>
          <w:color w:val="000000" w:themeColor="text1"/>
        </w:rPr>
        <w:t>.</w:t>
      </w:r>
    </w:p>
    <w:p w14:paraId="1D866C81" w14:textId="77777777" w:rsidR="00E65B28" w:rsidRPr="00013858" w:rsidRDefault="00E65B28" w:rsidP="00C26245">
      <w:pPr>
        <w:pStyle w:val="Zkladntext"/>
        <w:numPr>
          <w:ilvl w:val="0"/>
          <w:numId w:val="11"/>
        </w:numPr>
        <w:tabs>
          <w:tab w:val="clear" w:pos="360"/>
          <w:tab w:val="num" w:pos="567"/>
        </w:tabs>
        <w:spacing w:line="280" w:lineRule="atLeast"/>
        <w:ind w:left="567" w:hanging="567"/>
        <w:jc w:val="both"/>
        <w:rPr>
          <w:rFonts w:ascii="Arial" w:hAnsi="Arial" w:cs="Arial"/>
          <w:b/>
        </w:rPr>
      </w:pPr>
      <w:r w:rsidRPr="00013858">
        <w:rPr>
          <w:rFonts w:ascii="Arial" w:hAnsi="Arial" w:cs="Arial"/>
        </w:rPr>
        <w:t>Tato Smlouva může být ukončena písemnou dohodou Smluvních stran.</w:t>
      </w:r>
    </w:p>
    <w:p w14:paraId="48FD5546" w14:textId="77777777" w:rsidR="00E65B28" w:rsidRPr="00013858" w:rsidRDefault="00E65B28" w:rsidP="00C26245">
      <w:pPr>
        <w:pStyle w:val="Zkladntext"/>
        <w:numPr>
          <w:ilvl w:val="0"/>
          <w:numId w:val="11"/>
        </w:numPr>
        <w:tabs>
          <w:tab w:val="clear" w:pos="360"/>
          <w:tab w:val="num" w:pos="567"/>
        </w:tabs>
        <w:spacing w:line="280" w:lineRule="atLeast"/>
        <w:ind w:left="567" w:hanging="567"/>
        <w:jc w:val="both"/>
        <w:rPr>
          <w:rFonts w:ascii="Arial" w:hAnsi="Arial" w:cs="Arial"/>
          <w:b/>
        </w:rPr>
      </w:pPr>
      <w:r w:rsidRPr="00013858">
        <w:rPr>
          <w:rFonts w:ascii="Arial" w:hAnsi="Arial" w:cs="Arial"/>
        </w:rPr>
        <w:t xml:space="preserve">Každá ze Smluvních stran je oprávněna tuto Smlouvu písemně vypovědět, a to bez udání důvodu. Výpovědní lhůta činí </w:t>
      </w:r>
      <w:r w:rsidR="005056E7" w:rsidRPr="00013858">
        <w:rPr>
          <w:rFonts w:ascii="Arial" w:hAnsi="Arial" w:cs="Arial"/>
        </w:rPr>
        <w:t>3</w:t>
      </w:r>
      <w:r w:rsidRPr="00013858">
        <w:rPr>
          <w:rFonts w:ascii="Arial" w:hAnsi="Arial" w:cs="Arial"/>
        </w:rPr>
        <w:t xml:space="preserve"> (</w:t>
      </w:r>
      <w:r w:rsidR="005056E7" w:rsidRPr="00013858">
        <w:rPr>
          <w:rFonts w:ascii="Arial" w:hAnsi="Arial" w:cs="Arial"/>
        </w:rPr>
        <w:t>tři</w:t>
      </w:r>
      <w:r w:rsidRPr="00013858">
        <w:rPr>
          <w:rFonts w:ascii="Arial" w:hAnsi="Arial" w:cs="Arial"/>
        </w:rPr>
        <w:t xml:space="preserve"> měsíce a začne běžet prvním dnem kalendářního měsíce následujícího po měsíci, v němž byla výpověď doručena druhé Smluvní straně. Uplynutím výpovědní doby závazky ze Smlouvy zanikají, nestanoví-li Smlouva v určitých případech jinak.</w:t>
      </w:r>
    </w:p>
    <w:p w14:paraId="39BD320D" w14:textId="77777777" w:rsidR="00E65B28" w:rsidRPr="00013858" w:rsidRDefault="00E65B28" w:rsidP="00C26245">
      <w:pPr>
        <w:pStyle w:val="Zkladntext"/>
        <w:numPr>
          <w:ilvl w:val="0"/>
          <w:numId w:val="11"/>
        </w:numPr>
        <w:tabs>
          <w:tab w:val="clear" w:pos="360"/>
          <w:tab w:val="num" w:pos="567"/>
        </w:tabs>
        <w:spacing w:after="0" w:line="280" w:lineRule="atLeast"/>
        <w:ind w:left="567" w:hanging="567"/>
        <w:jc w:val="both"/>
        <w:rPr>
          <w:rFonts w:ascii="Arial" w:hAnsi="Arial" w:cs="Arial"/>
          <w:b/>
        </w:rPr>
      </w:pPr>
      <w:r w:rsidRPr="00013858">
        <w:rPr>
          <w:rFonts w:ascii="Arial" w:hAnsi="Arial" w:cs="Arial"/>
        </w:rPr>
        <w:t xml:space="preserve">Kterákoliv ze Smluvních stran může odstoupit od této Smlouvy v případech stanovených touto Smlouvou nebo zákonem, zejména pak ustanoveními § 1977 a násl. a § 2001 a násl. </w:t>
      </w:r>
      <w:r w:rsidR="00BC4B01" w:rsidRPr="00013858">
        <w:rPr>
          <w:rFonts w:ascii="Arial" w:hAnsi="Arial" w:cs="Arial"/>
        </w:rPr>
        <w:t>O</w:t>
      </w:r>
      <w:r w:rsidRPr="00013858">
        <w:rPr>
          <w:rFonts w:ascii="Arial" w:hAnsi="Arial" w:cs="Arial"/>
        </w:rPr>
        <w:t xml:space="preserve">bčanského zákoníku. </w:t>
      </w:r>
    </w:p>
    <w:p w14:paraId="2A35EB79" w14:textId="77777777" w:rsidR="00E65B28" w:rsidRPr="00013858" w:rsidRDefault="00E65B28" w:rsidP="00C26245">
      <w:pPr>
        <w:numPr>
          <w:ilvl w:val="0"/>
          <w:numId w:val="11"/>
        </w:numPr>
        <w:tabs>
          <w:tab w:val="clear" w:pos="360"/>
          <w:tab w:val="num" w:pos="567"/>
        </w:tabs>
        <w:spacing w:before="240" w:after="120" w:line="280" w:lineRule="atLeast"/>
        <w:ind w:left="567" w:hanging="567"/>
        <w:jc w:val="both"/>
        <w:rPr>
          <w:rFonts w:ascii="Arial" w:hAnsi="Arial" w:cs="Arial"/>
        </w:rPr>
      </w:pPr>
      <w:r w:rsidRPr="00013858">
        <w:rPr>
          <w:rFonts w:ascii="Arial" w:hAnsi="Arial" w:cs="Arial"/>
        </w:rPr>
        <w:t xml:space="preserve">Pro účely této Smlouvy bude za podstatné porušení smluvních povinností považováno: </w:t>
      </w:r>
    </w:p>
    <w:p w14:paraId="7197571F" w14:textId="77777777" w:rsidR="001F4181" w:rsidRPr="00C26245" w:rsidRDefault="00E65B28" w:rsidP="00C26245">
      <w:pPr>
        <w:pStyle w:val="Odstavecseseznamem"/>
        <w:numPr>
          <w:ilvl w:val="0"/>
          <w:numId w:val="12"/>
        </w:numPr>
        <w:tabs>
          <w:tab w:val="num" w:pos="1002"/>
        </w:tabs>
        <w:spacing w:after="120" w:line="280" w:lineRule="atLeast"/>
        <w:ind w:left="924" w:hanging="357"/>
        <w:contextualSpacing w:val="0"/>
        <w:jc w:val="both"/>
        <w:rPr>
          <w:rFonts w:ascii="Arial" w:hAnsi="Arial" w:cs="Arial"/>
        </w:rPr>
      </w:pPr>
      <w:r w:rsidRPr="001F4181">
        <w:rPr>
          <w:rFonts w:ascii="Arial" w:hAnsi="Arial" w:cs="Arial"/>
        </w:rPr>
        <w:t xml:space="preserve">prodlení </w:t>
      </w:r>
      <w:r w:rsidR="00BC4B01" w:rsidRPr="001F4181">
        <w:rPr>
          <w:rFonts w:ascii="Arial" w:hAnsi="Arial" w:cs="Arial"/>
        </w:rPr>
        <w:t>Poskytovatele</w:t>
      </w:r>
      <w:r w:rsidRPr="001F4181">
        <w:rPr>
          <w:rFonts w:ascii="Arial" w:hAnsi="Arial" w:cs="Arial"/>
        </w:rPr>
        <w:t xml:space="preserve"> s provedením Díla oproti termínu uvedenému v </w:t>
      </w:r>
      <w:r w:rsidR="00BC4B01" w:rsidRPr="001F4181">
        <w:rPr>
          <w:rFonts w:ascii="Arial" w:hAnsi="Arial" w:cs="Arial"/>
        </w:rPr>
        <w:t>d</w:t>
      </w:r>
      <w:r w:rsidRPr="001F4181">
        <w:rPr>
          <w:rFonts w:ascii="Arial" w:hAnsi="Arial" w:cs="Arial"/>
        </w:rPr>
        <w:t xml:space="preserve">ílčí </w:t>
      </w:r>
      <w:r w:rsidR="00BC4B01" w:rsidRPr="001F4181">
        <w:rPr>
          <w:rFonts w:ascii="Arial" w:hAnsi="Arial" w:cs="Arial"/>
        </w:rPr>
        <w:t>objednávce</w:t>
      </w:r>
      <w:r w:rsidRPr="001F4181">
        <w:rPr>
          <w:rFonts w:ascii="Arial" w:hAnsi="Arial" w:cs="Arial"/>
        </w:rPr>
        <w:t xml:space="preserve"> o</w:t>
      </w:r>
      <w:r w:rsidR="001F4181">
        <w:rPr>
          <w:rFonts w:ascii="Arial" w:hAnsi="Arial" w:cs="Arial"/>
        </w:rPr>
        <w:t> </w:t>
      </w:r>
      <w:r w:rsidRPr="001F4181">
        <w:rPr>
          <w:rFonts w:ascii="Arial" w:hAnsi="Arial" w:cs="Arial"/>
        </w:rPr>
        <w:t>více než čtrnáct (14) kalendářních dnů nebo neodůvodn</w:t>
      </w:r>
      <w:r w:rsidR="001F4181">
        <w:rPr>
          <w:rFonts w:ascii="Arial" w:hAnsi="Arial" w:cs="Arial"/>
        </w:rPr>
        <w:t xml:space="preserve">ěné či opakované (více než </w:t>
      </w:r>
      <w:proofErr w:type="spellStart"/>
      <w:r w:rsidR="001F4181">
        <w:rPr>
          <w:rFonts w:ascii="Arial" w:hAnsi="Arial" w:cs="Arial"/>
        </w:rPr>
        <w:t>2x</w:t>
      </w:r>
      <w:proofErr w:type="spellEnd"/>
      <w:r w:rsidR="001F4181">
        <w:rPr>
          <w:rFonts w:ascii="Arial" w:hAnsi="Arial" w:cs="Arial"/>
        </w:rPr>
        <w:t xml:space="preserve">) </w:t>
      </w:r>
      <w:r w:rsidRPr="001F4181">
        <w:rPr>
          <w:rFonts w:ascii="Arial" w:hAnsi="Arial" w:cs="Arial"/>
        </w:rPr>
        <w:t>nedodržení objednaného rozsahu a způsobu provedení</w:t>
      </w:r>
      <w:r w:rsidR="001F4181">
        <w:rPr>
          <w:rFonts w:ascii="Arial" w:hAnsi="Arial" w:cs="Arial"/>
        </w:rPr>
        <w:t xml:space="preserve"> Díla dle Článku I. a II. této </w:t>
      </w:r>
      <w:r w:rsidRPr="001F4181">
        <w:rPr>
          <w:rFonts w:ascii="Arial" w:hAnsi="Arial" w:cs="Arial"/>
        </w:rPr>
        <w:t>Smlouvy</w:t>
      </w:r>
      <w:r w:rsidR="00BC4B01" w:rsidRPr="001F4181">
        <w:rPr>
          <w:rFonts w:ascii="Arial" w:hAnsi="Arial" w:cs="Arial"/>
        </w:rPr>
        <w:t>, nebo</w:t>
      </w:r>
    </w:p>
    <w:p w14:paraId="55F63C1E" w14:textId="77777777" w:rsidR="001F4181" w:rsidRPr="00C26245" w:rsidRDefault="00E65B28" w:rsidP="00C26245">
      <w:pPr>
        <w:pStyle w:val="Odstavecseseznamem"/>
        <w:numPr>
          <w:ilvl w:val="0"/>
          <w:numId w:val="12"/>
        </w:numPr>
        <w:tabs>
          <w:tab w:val="num" w:pos="1002"/>
        </w:tabs>
        <w:spacing w:after="120" w:line="280" w:lineRule="atLeast"/>
        <w:ind w:left="924" w:hanging="357"/>
        <w:contextualSpacing w:val="0"/>
        <w:jc w:val="both"/>
        <w:rPr>
          <w:rFonts w:ascii="Arial" w:hAnsi="Arial" w:cs="Arial"/>
        </w:rPr>
      </w:pPr>
      <w:r w:rsidRPr="001F4181">
        <w:rPr>
          <w:rFonts w:ascii="Arial" w:hAnsi="Arial" w:cs="Arial"/>
        </w:rPr>
        <w:t>prodlení Objednatele s kteroukoliv platbou faktury nebo jej</w:t>
      </w:r>
      <w:r w:rsidR="001F4181" w:rsidRPr="001F4181">
        <w:rPr>
          <w:rFonts w:ascii="Arial" w:hAnsi="Arial" w:cs="Arial"/>
        </w:rPr>
        <w:t xml:space="preserve">í části o více než třicet (30) </w:t>
      </w:r>
      <w:r w:rsidRPr="001F4181">
        <w:rPr>
          <w:rFonts w:ascii="Arial" w:hAnsi="Arial" w:cs="Arial"/>
        </w:rPr>
        <w:t>kalendářních dnů po lhůtě splatnosti příslušné faktury,</w:t>
      </w:r>
      <w:r w:rsidR="00BC4B01" w:rsidRPr="001F4181">
        <w:rPr>
          <w:rFonts w:ascii="Arial" w:hAnsi="Arial" w:cs="Arial"/>
        </w:rPr>
        <w:t xml:space="preserve"> nebo</w:t>
      </w:r>
    </w:p>
    <w:p w14:paraId="626D2E7A" w14:textId="77777777" w:rsidR="00E65B28" w:rsidRPr="001F4181" w:rsidRDefault="00E65B28" w:rsidP="00C26245">
      <w:pPr>
        <w:pStyle w:val="Odstavecseseznamem"/>
        <w:numPr>
          <w:ilvl w:val="0"/>
          <w:numId w:val="12"/>
        </w:numPr>
        <w:tabs>
          <w:tab w:val="num" w:pos="1002"/>
        </w:tabs>
        <w:spacing w:after="120" w:line="280" w:lineRule="atLeast"/>
        <w:jc w:val="both"/>
        <w:rPr>
          <w:rFonts w:ascii="Arial" w:hAnsi="Arial" w:cs="Arial"/>
        </w:rPr>
      </w:pPr>
      <w:r w:rsidRPr="001F4181">
        <w:rPr>
          <w:rFonts w:ascii="Arial" w:hAnsi="Arial" w:cs="Arial"/>
        </w:rPr>
        <w:t xml:space="preserve">porušení povinností obsažených v Článku V. odst. 7. </w:t>
      </w:r>
      <w:r w:rsidR="00BC4B01" w:rsidRPr="001F4181">
        <w:rPr>
          <w:rFonts w:ascii="Arial" w:hAnsi="Arial" w:cs="Arial"/>
        </w:rPr>
        <w:t xml:space="preserve">nebo v Článku VII. odst. 6. </w:t>
      </w:r>
      <w:r w:rsidR="00001A70">
        <w:rPr>
          <w:rFonts w:ascii="Arial" w:hAnsi="Arial" w:cs="Arial"/>
        </w:rPr>
        <w:t>t</w:t>
      </w:r>
      <w:r w:rsidR="001F4181" w:rsidRPr="001F4181">
        <w:rPr>
          <w:rFonts w:ascii="Arial" w:hAnsi="Arial" w:cs="Arial"/>
        </w:rPr>
        <w:t xml:space="preserve">éto </w:t>
      </w:r>
      <w:r w:rsidRPr="001F4181">
        <w:rPr>
          <w:rFonts w:ascii="Arial" w:hAnsi="Arial" w:cs="Arial"/>
        </w:rPr>
        <w:t>Smlouvy.</w:t>
      </w:r>
    </w:p>
    <w:p w14:paraId="119CE786" w14:textId="77777777" w:rsidR="00E65B28" w:rsidRPr="00013858" w:rsidRDefault="00E65B28" w:rsidP="00C26245">
      <w:pPr>
        <w:numPr>
          <w:ilvl w:val="0"/>
          <w:numId w:val="11"/>
        </w:numPr>
        <w:tabs>
          <w:tab w:val="clear" w:pos="360"/>
          <w:tab w:val="num" w:pos="567"/>
        </w:tabs>
        <w:spacing w:after="120" w:line="280" w:lineRule="atLeast"/>
        <w:ind w:left="567" w:hanging="567"/>
        <w:jc w:val="both"/>
        <w:rPr>
          <w:rFonts w:ascii="Arial" w:hAnsi="Arial" w:cs="Arial"/>
        </w:rPr>
      </w:pPr>
      <w:r w:rsidRPr="00013858">
        <w:rPr>
          <w:rFonts w:ascii="Arial" w:hAnsi="Arial" w:cs="Arial"/>
        </w:rPr>
        <w:t xml:space="preserve">Objednatel je oprávněn odstoupit od Smlouvy také tehdy, je-li s přihlédnutím ke všem okolnostem zřejmé, že </w:t>
      </w:r>
      <w:r w:rsidR="00BC4B01" w:rsidRPr="00013858">
        <w:rPr>
          <w:rFonts w:ascii="Arial" w:hAnsi="Arial" w:cs="Arial"/>
        </w:rPr>
        <w:t xml:space="preserve">Poskytovatel </w:t>
      </w:r>
      <w:r w:rsidRPr="00013858">
        <w:rPr>
          <w:rFonts w:ascii="Arial" w:hAnsi="Arial" w:cs="Arial"/>
        </w:rPr>
        <w:t xml:space="preserve">není schopen splnit své závazky dle Článků I. a II. této Smlouvy. Objednatel může odstoupit od této Smlouvy i tehdy, jestliže se </w:t>
      </w:r>
      <w:r w:rsidR="00BC4B01" w:rsidRPr="00013858">
        <w:rPr>
          <w:rFonts w:ascii="Arial" w:hAnsi="Arial" w:cs="Arial"/>
        </w:rPr>
        <w:t xml:space="preserve">Poskytovatel </w:t>
      </w:r>
      <w:r w:rsidRPr="00013858">
        <w:rPr>
          <w:rFonts w:ascii="Arial" w:hAnsi="Arial" w:cs="Arial"/>
        </w:rPr>
        <w:t>dopustí vážného neprofesionálního chování nebo bude vyvíjet činnost, která bude v rozporu s obsahem, účelem nebo předmětem této Smlouvy.</w:t>
      </w:r>
    </w:p>
    <w:p w14:paraId="4B6AB40E" w14:textId="77777777" w:rsidR="00E65B28" w:rsidRPr="00013858" w:rsidRDefault="00E65B28" w:rsidP="00C26245">
      <w:pPr>
        <w:numPr>
          <w:ilvl w:val="0"/>
          <w:numId w:val="11"/>
        </w:numPr>
        <w:tabs>
          <w:tab w:val="clear" w:pos="360"/>
          <w:tab w:val="num" w:pos="567"/>
        </w:tabs>
        <w:spacing w:after="120" w:line="280" w:lineRule="atLeast"/>
        <w:ind w:left="567" w:hanging="567"/>
        <w:jc w:val="both"/>
        <w:rPr>
          <w:rFonts w:ascii="Arial" w:hAnsi="Arial" w:cs="Arial"/>
        </w:rPr>
      </w:pPr>
      <w:r w:rsidRPr="00013858">
        <w:rPr>
          <w:rFonts w:ascii="Arial" w:hAnsi="Arial" w:cs="Arial"/>
        </w:rPr>
        <w:t>Odstoupení od Smlouvy musí být učiněno písemnou formou a prokazatelně doručeno do sídla druhé Smluvní strany. Právní účinky odstoupení nastávají dnem doručení oznámení o odstoupení od Smlouvy druhé Smluvní straně.</w:t>
      </w:r>
    </w:p>
    <w:p w14:paraId="578A55A6" w14:textId="77777777" w:rsidR="00E65B28" w:rsidRPr="00013858" w:rsidRDefault="00E65B28" w:rsidP="00C26245">
      <w:pPr>
        <w:numPr>
          <w:ilvl w:val="0"/>
          <w:numId w:val="11"/>
        </w:numPr>
        <w:tabs>
          <w:tab w:val="clear" w:pos="360"/>
          <w:tab w:val="num" w:pos="567"/>
        </w:tabs>
        <w:spacing w:after="120" w:line="280" w:lineRule="atLeast"/>
        <w:ind w:left="567" w:hanging="567"/>
        <w:jc w:val="both"/>
        <w:rPr>
          <w:rFonts w:ascii="Arial" w:hAnsi="Arial" w:cs="Arial"/>
        </w:rPr>
      </w:pPr>
      <w:r w:rsidRPr="00013858">
        <w:rPr>
          <w:rFonts w:ascii="Arial" w:hAnsi="Arial" w:cs="Arial"/>
        </w:rPr>
        <w:t xml:space="preserve">Dojde-li k odstoupení od Smlouvy pro podstatné porušení povinností, je povinna Smluvní strana, která porušila smluvní povinnosti, uhradit druhé Smluvní straně prokazatelně vynaložené náklady s plněním Smlouvy / </w:t>
      </w:r>
      <w:r w:rsidR="00BC4B01" w:rsidRPr="00013858">
        <w:rPr>
          <w:rFonts w:ascii="Arial" w:hAnsi="Arial" w:cs="Arial"/>
        </w:rPr>
        <w:t>d</w:t>
      </w:r>
      <w:r w:rsidRPr="00013858">
        <w:rPr>
          <w:rFonts w:ascii="Arial" w:hAnsi="Arial" w:cs="Arial"/>
        </w:rPr>
        <w:t xml:space="preserve">ílčí </w:t>
      </w:r>
      <w:r w:rsidR="00BC4B01" w:rsidRPr="00013858">
        <w:rPr>
          <w:rFonts w:ascii="Arial" w:hAnsi="Arial" w:cs="Arial"/>
        </w:rPr>
        <w:t xml:space="preserve">objednávky </w:t>
      </w:r>
      <w:r w:rsidRPr="00013858">
        <w:rPr>
          <w:rFonts w:ascii="Arial" w:hAnsi="Arial" w:cs="Arial"/>
        </w:rPr>
        <w:t>do doby ukončení Smlouvy.</w:t>
      </w:r>
    </w:p>
    <w:p w14:paraId="7104B5F7" w14:textId="77777777" w:rsidR="00E65B28" w:rsidRPr="00013858" w:rsidRDefault="00E65B28" w:rsidP="00C26245">
      <w:pPr>
        <w:numPr>
          <w:ilvl w:val="0"/>
          <w:numId w:val="11"/>
        </w:numPr>
        <w:tabs>
          <w:tab w:val="clear" w:pos="360"/>
          <w:tab w:val="num" w:pos="567"/>
        </w:tabs>
        <w:spacing w:after="120" w:line="280" w:lineRule="atLeast"/>
        <w:ind w:left="567" w:hanging="567"/>
        <w:jc w:val="both"/>
        <w:rPr>
          <w:rFonts w:ascii="Arial" w:hAnsi="Arial" w:cs="Arial"/>
        </w:rPr>
      </w:pPr>
      <w:r w:rsidRPr="00013858">
        <w:rPr>
          <w:rFonts w:ascii="Arial" w:hAnsi="Arial" w:cs="Arial"/>
        </w:rPr>
        <w:t xml:space="preserve">Zánikem závazků plynoucích z této Smlouvy dohodou, výpovědí ani odstoupením od Smlouvy není dotčena platnost kteréhokoliv ustanovení Smlouvy, jež má výslovně či ve svých následcích zůstat v platnosti po zániku výše citovaných závazků. Ukončení Smlouvy </w:t>
      </w:r>
      <w:r w:rsidRPr="00013858">
        <w:rPr>
          <w:rFonts w:ascii="Arial" w:hAnsi="Arial" w:cs="Arial"/>
        </w:rPr>
        <w:lastRenderedPageBreak/>
        <w:t xml:space="preserve">způsoby dle tohoto </w:t>
      </w:r>
      <w:r w:rsidR="00BC4B01" w:rsidRPr="00013858">
        <w:rPr>
          <w:rFonts w:ascii="Arial" w:hAnsi="Arial" w:cs="Arial"/>
        </w:rPr>
        <w:t>č</w:t>
      </w:r>
      <w:r w:rsidRPr="00013858">
        <w:rPr>
          <w:rFonts w:ascii="Arial" w:hAnsi="Arial" w:cs="Arial"/>
        </w:rPr>
        <w:t xml:space="preserve">lánku se nedotýká práva na zaplacení smluvní pokuty, dospělého úroku z prodlení, práva na náhradu škody vzniklé z porušení smluvní povinnosti ani ujednání, které má vzhledem ke své povaze zavazovat Smluvní strany i po ukončení Smlouvy, zejména závazku mlčenlivosti a ochrany informací, zajištění závazků nebo ujednání o způsobu řešení sporů. </w:t>
      </w:r>
    </w:p>
    <w:p w14:paraId="5CC5BDD0" w14:textId="77777777" w:rsidR="00576CFE" w:rsidRDefault="00576CFE" w:rsidP="00E65B28">
      <w:pPr>
        <w:spacing w:after="0" w:line="240" w:lineRule="auto"/>
        <w:jc w:val="center"/>
        <w:outlineLvl w:val="0"/>
        <w:rPr>
          <w:rFonts w:ascii="Arial" w:hAnsi="Arial" w:cs="Arial"/>
          <w:b/>
        </w:rPr>
      </w:pPr>
    </w:p>
    <w:p w14:paraId="290FC2C9" w14:textId="77777777" w:rsidR="00E65B28" w:rsidRPr="00013858" w:rsidRDefault="00E65B28" w:rsidP="00E65B28">
      <w:pPr>
        <w:spacing w:after="0" w:line="240" w:lineRule="auto"/>
        <w:jc w:val="center"/>
        <w:outlineLvl w:val="0"/>
        <w:rPr>
          <w:rFonts w:ascii="Arial" w:hAnsi="Arial" w:cs="Arial"/>
          <w:b/>
        </w:rPr>
      </w:pPr>
      <w:r w:rsidRPr="00013858">
        <w:rPr>
          <w:rFonts w:ascii="Arial" w:hAnsi="Arial" w:cs="Arial"/>
          <w:b/>
        </w:rPr>
        <w:t xml:space="preserve">Článek </w:t>
      </w:r>
      <w:r w:rsidR="00B427B4" w:rsidRPr="00013858">
        <w:rPr>
          <w:rFonts w:ascii="Arial" w:hAnsi="Arial" w:cs="Arial"/>
          <w:b/>
        </w:rPr>
        <w:t>I</w:t>
      </w:r>
      <w:r w:rsidRPr="00013858">
        <w:rPr>
          <w:rFonts w:ascii="Arial" w:hAnsi="Arial" w:cs="Arial"/>
          <w:b/>
        </w:rPr>
        <w:t>X.</w:t>
      </w:r>
    </w:p>
    <w:p w14:paraId="5CB053E9" w14:textId="77777777" w:rsidR="00E65B28" w:rsidRPr="00013858" w:rsidRDefault="00E65B28" w:rsidP="00E65B28">
      <w:pPr>
        <w:spacing w:after="120"/>
        <w:jc w:val="center"/>
        <w:rPr>
          <w:rFonts w:ascii="Arial" w:hAnsi="Arial" w:cs="Arial"/>
          <w:b/>
        </w:rPr>
      </w:pPr>
      <w:r w:rsidRPr="00013858">
        <w:rPr>
          <w:rFonts w:ascii="Arial" w:hAnsi="Arial" w:cs="Arial"/>
          <w:b/>
        </w:rPr>
        <w:t>Uveřejnění Smlouvy</w:t>
      </w:r>
    </w:p>
    <w:p w14:paraId="73900901" w14:textId="27273EDD" w:rsidR="00E65B28" w:rsidRPr="00013858" w:rsidRDefault="00E65B28" w:rsidP="00C26245">
      <w:pPr>
        <w:pStyle w:val="Odstavecseseznamem"/>
        <w:numPr>
          <w:ilvl w:val="0"/>
          <w:numId w:val="13"/>
        </w:numPr>
        <w:tabs>
          <w:tab w:val="left" w:pos="426"/>
        </w:tabs>
        <w:spacing w:before="120" w:after="120" w:line="280" w:lineRule="atLeast"/>
        <w:ind w:left="426" w:hanging="426"/>
        <w:contextualSpacing w:val="0"/>
        <w:jc w:val="both"/>
        <w:rPr>
          <w:rFonts w:ascii="Arial" w:hAnsi="Arial" w:cs="Arial"/>
        </w:rPr>
      </w:pPr>
      <w:r w:rsidRPr="00013858">
        <w:rPr>
          <w:rFonts w:ascii="Arial" w:hAnsi="Arial" w:cs="Arial"/>
        </w:rPr>
        <w:t>Smluvní strany jsou si plně vědomy zákonné povinnosti uveřejnit dle zákona č. 340/2015 Sb., o</w:t>
      </w:r>
      <w:r w:rsidR="001F4181">
        <w:rPr>
          <w:rFonts w:ascii="Arial" w:hAnsi="Arial" w:cs="Arial"/>
        </w:rPr>
        <w:t> </w:t>
      </w:r>
      <w:r w:rsidRPr="00013858">
        <w:rPr>
          <w:rFonts w:ascii="Arial" w:hAnsi="Arial" w:cs="Arial"/>
        </w:rPr>
        <w:t xml:space="preserve">zvláštních podmínkách účinnosti některých smluv, uveřejňování těchto smluv a o registru smluv (zákon o registru smluv) tuto Smlouvu včetně </w:t>
      </w:r>
      <w:r w:rsidR="00BC4B01" w:rsidRPr="00013858">
        <w:rPr>
          <w:rFonts w:ascii="Arial" w:hAnsi="Arial" w:cs="Arial"/>
        </w:rPr>
        <w:t>d</w:t>
      </w:r>
      <w:r w:rsidRPr="00013858">
        <w:rPr>
          <w:rFonts w:ascii="Arial" w:hAnsi="Arial" w:cs="Arial"/>
        </w:rPr>
        <w:t xml:space="preserve">ílčích </w:t>
      </w:r>
      <w:r w:rsidR="00BC4B01" w:rsidRPr="00013858">
        <w:rPr>
          <w:rFonts w:ascii="Arial" w:hAnsi="Arial" w:cs="Arial"/>
        </w:rPr>
        <w:t xml:space="preserve">objednávek s hodnotou plnění 50 000 Kč bez DPH a výše </w:t>
      </w:r>
      <w:r w:rsidRPr="00013858">
        <w:rPr>
          <w:rFonts w:ascii="Arial" w:hAnsi="Arial" w:cs="Arial"/>
        </w:rPr>
        <w:t>a všech případných dohod, kterými se tato Smlouva doplňuje, mění, nahrazuje nebo ruší, a to prostřednictvím registru smluv. Uveřejněním Smlouvy dle tohoto odstavce se rozumí vložení elektronického obrazu textového obsahu Smlouvy v otevřeném a</w:t>
      </w:r>
      <w:r w:rsidR="001F4181">
        <w:rPr>
          <w:rFonts w:ascii="Arial" w:hAnsi="Arial" w:cs="Arial"/>
        </w:rPr>
        <w:t> </w:t>
      </w:r>
      <w:r w:rsidRPr="00013858">
        <w:rPr>
          <w:rFonts w:ascii="Arial" w:hAnsi="Arial" w:cs="Arial"/>
        </w:rPr>
        <w:t xml:space="preserve">strojově čitelném formátu a rovněž </w:t>
      </w:r>
      <w:proofErr w:type="spellStart"/>
      <w:r w:rsidRPr="00013858">
        <w:rPr>
          <w:rFonts w:ascii="Arial" w:hAnsi="Arial" w:cs="Arial"/>
        </w:rPr>
        <w:t>metadat</w:t>
      </w:r>
      <w:proofErr w:type="spellEnd"/>
      <w:r w:rsidRPr="00013858">
        <w:rPr>
          <w:rFonts w:ascii="Arial" w:hAnsi="Arial" w:cs="Arial"/>
        </w:rPr>
        <w:t xml:space="preserve"> podle § 5 odst. </w:t>
      </w:r>
      <w:r w:rsidR="00BC4B01" w:rsidRPr="00013858">
        <w:rPr>
          <w:rFonts w:ascii="Arial" w:hAnsi="Arial" w:cs="Arial"/>
        </w:rPr>
        <w:t>(</w:t>
      </w:r>
      <w:r w:rsidRPr="00013858">
        <w:rPr>
          <w:rFonts w:ascii="Arial" w:hAnsi="Arial" w:cs="Arial"/>
        </w:rPr>
        <w:t>5</w:t>
      </w:r>
      <w:r w:rsidR="00BC4B01" w:rsidRPr="00013858">
        <w:rPr>
          <w:rFonts w:ascii="Arial" w:hAnsi="Arial" w:cs="Arial"/>
        </w:rPr>
        <w:t>)</w:t>
      </w:r>
      <w:r w:rsidRPr="00013858">
        <w:rPr>
          <w:rFonts w:ascii="Arial" w:hAnsi="Arial" w:cs="Arial"/>
        </w:rPr>
        <w:t xml:space="preserve"> zákona o</w:t>
      </w:r>
      <w:r w:rsidR="002865E6">
        <w:rPr>
          <w:rFonts w:ascii="Arial" w:hAnsi="Arial" w:cs="Arial"/>
        </w:rPr>
        <w:t> </w:t>
      </w:r>
      <w:r w:rsidRPr="00013858">
        <w:rPr>
          <w:rFonts w:ascii="Arial" w:hAnsi="Arial" w:cs="Arial"/>
        </w:rPr>
        <w:t>registru smluv do registru smluv.</w:t>
      </w:r>
    </w:p>
    <w:p w14:paraId="77B652C3" w14:textId="77777777" w:rsidR="00E65B28" w:rsidRPr="00013858" w:rsidRDefault="00E65B28" w:rsidP="00C26245">
      <w:pPr>
        <w:pStyle w:val="Odstavecseseznamem"/>
        <w:numPr>
          <w:ilvl w:val="0"/>
          <w:numId w:val="13"/>
        </w:numPr>
        <w:tabs>
          <w:tab w:val="left" w:pos="426"/>
          <w:tab w:val="left" w:pos="5670"/>
        </w:tabs>
        <w:spacing w:before="120" w:after="120" w:line="280" w:lineRule="atLeast"/>
        <w:ind w:left="425" w:hanging="426"/>
        <w:contextualSpacing w:val="0"/>
        <w:jc w:val="both"/>
        <w:rPr>
          <w:rFonts w:ascii="Arial" w:hAnsi="Arial" w:cs="Arial"/>
        </w:rPr>
      </w:pPr>
      <w:r w:rsidRPr="00013858">
        <w:rPr>
          <w:rFonts w:ascii="Arial" w:hAnsi="Arial" w:cs="Arial"/>
        </w:rPr>
        <w:t xml:space="preserve">Smluvní strany se dohodly, že tuto Smlouvu zašle správci registru smluv k uveřejnění prostřednictvím registru smluv Objednatel. </w:t>
      </w:r>
      <w:r w:rsidR="00BC4B01" w:rsidRPr="00013858">
        <w:rPr>
          <w:rFonts w:ascii="Arial" w:hAnsi="Arial" w:cs="Arial"/>
        </w:rPr>
        <w:t>Poskytovatel</w:t>
      </w:r>
      <w:r w:rsidRPr="00013858">
        <w:rPr>
          <w:rFonts w:ascii="Arial" w:hAnsi="Arial" w:cs="Arial"/>
        </w:rPr>
        <w:t xml:space="preserve"> je povinen zkontrolovat, že tato Smlouva včetně všech příloh a </w:t>
      </w:r>
      <w:proofErr w:type="spellStart"/>
      <w:r w:rsidRPr="00013858">
        <w:rPr>
          <w:rFonts w:ascii="Arial" w:hAnsi="Arial" w:cs="Arial"/>
        </w:rPr>
        <w:t>metadat</w:t>
      </w:r>
      <w:proofErr w:type="spellEnd"/>
      <w:r w:rsidRPr="00013858">
        <w:rPr>
          <w:rFonts w:ascii="Arial" w:hAnsi="Arial" w:cs="Arial"/>
        </w:rPr>
        <w:t xml:space="preserve"> byla řádně v registru smluv uveřejněna. V případě, že </w:t>
      </w:r>
      <w:r w:rsidR="00BC4B01" w:rsidRPr="00013858">
        <w:rPr>
          <w:rFonts w:ascii="Arial" w:hAnsi="Arial" w:cs="Arial"/>
        </w:rPr>
        <w:t xml:space="preserve">Poskytovatel </w:t>
      </w:r>
      <w:r w:rsidRPr="00013858">
        <w:rPr>
          <w:rFonts w:ascii="Arial" w:hAnsi="Arial" w:cs="Arial"/>
        </w:rPr>
        <w:t xml:space="preserve">zjistí jakékoli nepřesnosti či nedostatky, je povinen neprodleně o nich písemně informovat Objednatele. Postup uvedený v tomto odstavci tohoto </w:t>
      </w:r>
      <w:r w:rsidR="00BC4B01" w:rsidRPr="00013858">
        <w:rPr>
          <w:rFonts w:ascii="Arial" w:hAnsi="Arial" w:cs="Arial"/>
        </w:rPr>
        <w:t>č</w:t>
      </w:r>
      <w:r w:rsidRPr="00013858">
        <w:rPr>
          <w:rFonts w:ascii="Arial" w:hAnsi="Arial" w:cs="Arial"/>
        </w:rPr>
        <w:t xml:space="preserve">lánku se Smluvní strany zavazují dodržovat i v případě uzavření </w:t>
      </w:r>
      <w:r w:rsidR="00BC4B01" w:rsidRPr="00013858">
        <w:rPr>
          <w:rFonts w:ascii="Arial" w:hAnsi="Arial" w:cs="Arial"/>
        </w:rPr>
        <w:t>d</w:t>
      </w:r>
      <w:r w:rsidRPr="00013858">
        <w:rPr>
          <w:rFonts w:ascii="Arial" w:hAnsi="Arial" w:cs="Arial"/>
        </w:rPr>
        <w:t xml:space="preserve">ílčích </w:t>
      </w:r>
      <w:r w:rsidR="00BC4B01" w:rsidRPr="00013858">
        <w:rPr>
          <w:rFonts w:ascii="Arial" w:hAnsi="Arial" w:cs="Arial"/>
        </w:rPr>
        <w:t xml:space="preserve">objednávek </w:t>
      </w:r>
      <w:r w:rsidRPr="00013858">
        <w:rPr>
          <w:rFonts w:ascii="Arial" w:hAnsi="Arial" w:cs="Arial"/>
        </w:rPr>
        <w:t>s hodnotou plnění od 50 000 Kč bez DPH a jakýchkoli dalších dohod, kterými se tato Smlouva bude případně doplňovat, měnit, nahrazovat nebo rušit.</w:t>
      </w:r>
    </w:p>
    <w:p w14:paraId="2891F628" w14:textId="77777777" w:rsidR="00E65B28" w:rsidRPr="00013858" w:rsidRDefault="00BC4B01" w:rsidP="00C26245">
      <w:pPr>
        <w:pStyle w:val="Odstavecseseznamem"/>
        <w:numPr>
          <w:ilvl w:val="0"/>
          <w:numId w:val="13"/>
        </w:numPr>
        <w:tabs>
          <w:tab w:val="left" w:pos="426"/>
        </w:tabs>
        <w:spacing w:after="120" w:line="280" w:lineRule="atLeast"/>
        <w:ind w:left="426" w:hanging="426"/>
        <w:contextualSpacing w:val="0"/>
        <w:jc w:val="both"/>
        <w:rPr>
          <w:rFonts w:ascii="Arial" w:hAnsi="Arial" w:cs="Arial"/>
        </w:rPr>
      </w:pPr>
      <w:r w:rsidRPr="00013858">
        <w:rPr>
          <w:rFonts w:ascii="Arial" w:hAnsi="Arial" w:cs="Arial"/>
        </w:rPr>
        <w:t xml:space="preserve">Poskytovatel </w:t>
      </w:r>
      <w:r w:rsidR="00E65B28" w:rsidRPr="00013858">
        <w:rPr>
          <w:rFonts w:ascii="Arial" w:hAnsi="Arial" w:cs="Arial"/>
        </w:rPr>
        <w:t xml:space="preserve">si je rovněž plně vědom zákonné povinnosti Objednatele uveřejnit na svém profilu tuto Smlouvu (celé znění) včetně všech </w:t>
      </w:r>
      <w:r w:rsidRPr="00013858">
        <w:rPr>
          <w:rFonts w:ascii="Arial" w:hAnsi="Arial" w:cs="Arial"/>
        </w:rPr>
        <w:t>d</w:t>
      </w:r>
      <w:r w:rsidR="00E65B28" w:rsidRPr="00013858">
        <w:rPr>
          <w:rFonts w:ascii="Arial" w:hAnsi="Arial" w:cs="Arial"/>
        </w:rPr>
        <w:t xml:space="preserve">ílčích </w:t>
      </w:r>
      <w:r w:rsidRPr="00013858">
        <w:rPr>
          <w:rFonts w:ascii="Arial" w:hAnsi="Arial" w:cs="Arial"/>
        </w:rPr>
        <w:t xml:space="preserve">objednávek </w:t>
      </w:r>
      <w:r w:rsidR="00E65B28" w:rsidRPr="00013858">
        <w:rPr>
          <w:rFonts w:ascii="Arial" w:hAnsi="Arial" w:cs="Arial"/>
        </w:rPr>
        <w:t xml:space="preserve">s hodnotou plnění 50 000 Kč bez DPH </w:t>
      </w:r>
      <w:r w:rsidRPr="00013858">
        <w:rPr>
          <w:rFonts w:ascii="Arial" w:hAnsi="Arial" w:cs="Arial"/>
        </w:rPr>
        <w:t xml:space="preserve">a výše </w:t>
      </w:r>
      <w:r w:rsidR="00E65B28" w:rsidRPr="00013858">
        <w:rPr>
          <w:rFonts w:ascii="Arial" w:hAnsi="Arial" w:cs="Arial"/>
        </w:rPr>
        <w:t xml:space="preserve">a případných </w:t>
      </w:r>
      <w:r w:rsidR="006B05DA" w:rsidRPr="00013858">
        <w:rPr>
          <w:rFonts w:ascii="Arial" w:hAnsi="Arial" w:cs="Arial"/>
        </w:rPr>
        <w:t xml:space="preserve">smluvních </w:t>
      </w:r>
      <w:r w:rsidR="00E65B28" w:rsidRPr="00013858">
        <w:rPr>
          <w:rFonts w:ascii="Arial" w:hAnsi="Arial" w:cs="Arial"/>
        </w:rPr>
        <w:t xml:space="preserve">dodatků. Povinnost uveřejnění této Smlouvy včetně jejích dodatků je Objednateli uložena ustanovením § 219 </w:t>
      </w:r>
      <w:proofErr w:type="spellStart"/>
      <w:r w:rsidR="00576CFE">
        <w:rPr>
          <w:rFonts w:ascii="Arial" w:hAnsi="Arial" w:cs="Arial"/>
        </w:rPr>
        <w:t>ZZVZ</w:t>
      </w:r>
      <w:proofErr w:type="spellEnd"/>
      <w:r w:rsidR="00576CFE">
        <w:rPr>
          <w:rFonts w:ascii="Arial" w:hAnsi="Arial" w:cs="Arial"/>
        </w:rPr>
        <w:t xml:space="preserve"> </w:t>
      </w:r>
      <w:r w:rsidR="00013858" w:rsidRPr="00013858">
        <w:rPr>
          <w:rFonts w:ascii="Arial" w:hAnsi="Arial" w:cs="Arial"/>
        </w:rPr>
        <w:t>a interními</w:t>
      </w:r>
      <w:r w:rsidR="00E65B28" w:rsidRPr="00013858">
        <w:rPr>
          <w:rFonts w:ascii="Arial" w:hAnsi="Arial" w:cs="Arial"/>
        </w:rPr>
        <w:t xml:space="preserve"> předpisy</w:t>
      </w:r>
      <w:r w:rsidR="006B05DA" w:rsidRPr="00013858">
        <w:rPr>
          <w:rFonts w:ascii="Arial" w:hAnsi="Arial" w:cs="Arial"/>
        </w:rPr>
        <w:t xml:space="preserve"> Objednatele</w:t>
      </w:r>
      <w:r w:rsidR="00E65B28" w:rsidRPr="00013858">
        <w:rPr>
          <w:rFonts w:ascii="Arial" w:hAnsi="Arial" w:cs="Arial"/>
        </w:rPr>
        <w:t xml:space="preserve">. </w:t>
      </w:r>
    </w:p>
    <w:p w14:paraId="029D24FE" w14:textId="77777777" w:rsidR="00E65B28" w:rsidRPr="00013858" w:rsidRDefault="00E65B28" w:rsidP="00C26245">
      <w:pPr>
        <w:pStyle w:val="Odstavecseseznamem"/>
        <w:numPr>
          <w:ilvl w:val="0"/>
          <w:numId w:val="14"/>
        </w:numPr>
        <w:tabs>
          <w:tab w:val="left" w:pos="426"/>
          <w:tab w:val="left" w:pos="5670"/>
        </w:tabs>
        <w:spacing w:before="120" w:after="120" w:line="280" w:lineRule="atLeast"/>
        <w:ind w:left="425" w:hanging="425"/>
        <w:contextualSpacing w:val="0"/>
        <w:jc w:val="both"/>
        <w:rPr>
          <w:rFonts w:ascii="Arial" w:hAnsi="Arial" w:cs="Arial"/>
        </w:rPr>
      </w:pPr>
      <w:r w:rsidRPr="00013858">
        <w:rPr>
          <w:rFonts w:ascii="Arial" w:hAnsi="Arial" w:cs="Arial"/>
        </w:rPr>
        <w:t xml:space="preserve">Profilem </w:t>
      </w:r>
      <w:r w:rsidR="006B05DA" w:rsidRPr="00013858">
        <w:rPr>
          <w:rFonts w:ascii="Arial" w:hAnsi="Arial" w:cs="Arial"/>
        </w:rPr>
        <w:t xml:space="preserve">Objednatele </w:t>
      </w:r>
      <w:r w:rsidRPr="00013858">
        <w:rPr>
          <w:rFonts w:ascii="Arial" w:hAnsi="Arial" w:cs="Arial"/>
        </w:rPr>
        <w:t xml:space="preserve">je elektronický nástroj, prostřednictvím kterého Objednatel jako veřejný zadavatel dle </w:t>
      </w:r>
      <w:proofErr w:type="spellStart"/>
      <w:r w:rsidRPr="00013858">
        <w:rPr>
          <w:rFonts w:ascii="Arial" w:hAnsi="Arial" w:cs="Arial"/>
        </w:rPr>
        <w:t>ZZVZ</w:t>
      </w:r>
      <w:proofErr w:type="spellEnd"/>
      <w:r w:rsidRPr="00013858">
        <w:rPr>
          <w:rFonts w:ascii="Arial" w:hAnsi="Arial" w:cs="Arial"/>
        </w:rPr>
        <w:t xml:space="preserve"> uveřejňuje informace a dokumenty ke svým veřejným zakázkám způsobem, který umožňuje neomezený a přímý dálkový přístup.</w:t>
      </w:r>
    </w:p>
    <w:p w14:paraId="61A0CA2F" w14:textId="77777777" w:rsidR="00B427B4" w:rsidRPr="00013858" w:rsidRDefault="00B427B4" w:rsidP="005C6A06">
      <w:pPr>
        <w:pStyle w:val="Odstavecseseznamem"/>
        <w:numPr>
          <w:ilvl w:val="0"/>
          <w:numId w:val="14"/>
        </w:numPr>
        <w:tabs>
          <w:tab w:val="left" w:pos="426"/>
          <w:tab w:val="left" w:pos="5670"/>
        </w:tabs>
        <w:spacing w:before="120" w:after="0" w:line="280" w:lineRule="atLeast"/>
        <w:ind w:left="425" w:hanging="425"/>
        <w:contextualSpacing w:val="0"/>
        <w:jc w:val="both"/>
        <w:rPr>
          <w:rFonts w:ascii="Arial" w:hAnsi="Arial" w:cs="Arial"/>
        </w:rPr>
      </w:pPr>
      <w:r w:rsidRPr="00013858">
        <w:rPr>
          <w:rFonts w:ascii="Arial" w:hAnsi="Arial" w:cs="Arial"/>
        </w:rPr>
        <w:t xml:space="preserve">Poskytovatel výslovně souhlasí s tím, že s výjimkou ustanovení znečitelněných v souladu se zákonem bude uveřejněno úplné znění Smlouvy.  </w:t>
      </w:r>
    </w:p>
    <w:p w14:paraId="7986A56B" w14:textId="77777777" w:rsidR="008D0EF1" w:rsidRPr="00013858" w:rsidRDefault="008D0EF1" w:rsidP="005C6A06">
      <w:pPr>
        <w:pStyle w:val="Odstavecseseznamem"/>
        <w:tabs>
          <w:tab w:val="left" w:pos="426"/>
          <w:tab w:val="left" w:pos="5670"/>
        </w:tabs>
        <w:spacing w:line="240" w:lineRule="auto"/>
        <w:ind w:left="425"/>
        <w:contextualSpacing w:val="0"/>
        <w:jc w:val="both"/>
        <w:rPr>
          <w:rFonts w:ascii="Arial" w:hAnsi="Arial" w:cs="Arial"/>
        </w:rPr>
      </w:pPr>
    </w:p>
    <w:p w14:paraId="7CDDEB6A" w14:textId="77777777" w:rsidR="00491E31" w:rsidRPr="00013858" w:rsidRDefault="00491E31" w:rsidP="00B8450C">
      <w:pPr>
        <w:pStyle w:val="Odstavecseseznamem"/>
        <w:spacing w:after="0" w:line="240" w:lineRule="auto"/>
        <w:ind w:left="283"/>
        <w:jc w:val="center"/>
        <w:rPr>
          <w:rFonts w:ascii="Arial" w:hAnsi="Arial" w:cs="Arial"/>
          <w:b/>
          <w:bCs/>
        </w:rPr>
      </w:pPr>
      <w:r w:rsidRPr="00013858">
        <w:rPr>
          <w:rFonts w:ascii="Arial" w:hAnsi="Arial" w:cs="Arial"/>
          <w:b/>
          <w:bCs/>
        </w:rPr>
        <w:t xml:space="preserve">Článek </w:t>
      </w:r>
      <w:r w:rsidR="006B05DA" w:rsidRPr="00013858">
        <w:rPr>
          <w:rFonts w:ascii="Arial" w:hAnsi="Arial" w:cs="Arial"/>
          <w:b/>
          <w:bCs/>
        </w:rPr>
        <w:t>X.</w:t>
      </w:r>
    </w:p>
    <w:p w14:paraId="689D3605" w14:textId="77777777" w:rsidR="00491E31" w:rsidRPr="00013858" w:rsidRDefault="00491E31" w:rsidP="00B8450C">
      <w:pPr>
        <w:pStyle w:val="Odstavecseseznamem"/>
        <w:spacing w:after="100" w:afterAutospacing="1" w:line="240" w:lineRule="auto"/>
        <w:ind w:left="283"/>
        <w:jc w:val="center"/>
        <w:rPr>
          <w:rFonts w:ascii="Arial" w:hAnsi="Arial" w:cs="Arial"/>
          <w:b/>
          <w:bCs/>
        </w:rPr>
      </w:pPr>
      <w:r w:rsidRPr="00013858">
        <w:rPr>
          <w:rFonts w:ascii="Arial" w:hAnsi="Arial" w:cs="Arial"/>
          <w:b/>
          <w:bCs/>
        </w:rPr>
        <w:t>Autorskoprávní ujednání</w:t>
      </w:r>
    </w:p>
    <w:p w14:paraId="722E4909" w14:textId="77777777" w:rsidR="006B05DA" w:rsidRPr="00013858" w:rsidRDefault="006B05DA" w:rsidP="00B8450C">
      <w:pPr>
        <w:pStyle w:val="Odstavecseseznamem"/>
        <w:spacing w:after="100" w:afterAutospacing="1" w:line="240" w:lineRule="auto"/>
        <w:ind w:left="283"/>
        <w:jc w:val="center"/>
        <w:rPr>
          <w:rFonts w:ascii="Arial" w:hAnsi="Arial" w:cs="Arial"/>
          <w:b/>
          <w:bCs/>
        </w:rPr>
      </w:pPr>
    </w:p>
    <w:p w14:paraId="74B4DBB2" w14:textId="42255198" w:rsidR="005F51F7" w:rsidRDefault="006B05DA" w:rsidP="00C26245">
      <w:pPr>
        <w:pStyle w:val="Odstavecseseznamem"/>
        <w:spacing w:before="120" w:after="120" w:line="280" w:lineRule="atLeast"/>
        <w:ind w:left="425" w:hanging="425"/>
        <w:jc w:val="both"/>
        <w:rPr>
          <w:rFonts w:ascii="Arial" w:hAnsi="Arial" w:cs="Arial"/>
        </w:rPr>
      </w:pPr>
      <w:r w:rsidRPr="00013858">
        <w:rPr>
          <w:rFonts w:ascii="Arial" w:hAnsi="Arial" w:cs="Arial"/>
        </w:rPr>
        <w:t>1</w:t>
      </w:r>
      <w:r w:rsidR="005F51F7" w:rsidRPr="00013858">
        <w:rPr>
          <w:rFonts w:ascii="Arial" w:hAnsi="Arial" w:cs="Arial"/>
        </w:rPr>
        <w:t>.</w:t>
      </w:r>
      <w:r w:rsidR="005F51F7" w:rsidRPr="00013858">
        <w:rPr>
          <w:rFonts w:ascii="Arial" w:hAnsi="Arial" w:cs="Arial"/>
        </w:rPr>
        <w:tab/>
      </w:r>
      <w:r w:rsidRPr="00013858">
        <w:rPr>
          <w:rFonts w:ascii="Arial" w:hAnsi="Arial" w:cs="Arial"/>
        </w:rPr>
        <w:t xml:space="preserve">Dílo vytvořené Poskytovatelem v rámci plnění závazků Poskytovatele dle této Smlouvy může být v určitých případech považováno za dílo v souladu se zákonem č. 121/2000 Sb., autorský zákon, ve znění pozdějších předpisů. Pro tento případ se </w:t>
      </w:r>
      <w:r w:rsidR="005F51F7" w:rsidRPr="00013858">
        <w:rPr>
          <w:rFonts w:ascii="Arial" w:hAnsi="Arial" w:cs="Arial"/>
        </w:rPr>
        <w:t>S</w:t>
      </w:r>
      <w:r w:rsidRPr="00013858">
        <w:rPr>
          <w:rFonts w:ascii="Arial" w:hAnsi="Arial" w:cs="Arial"/>
        </w:rPr>
        <w:t xml:space="preserve">mluvní strany v souladu s § 12 </w:t>
      </w:r>
      <w:proofErr w:type="gramStart"/>
      <w:r w:rsidR="005F51F7" w:rsidRPr="00013858">
        <w:rPr>
          <w:rFonts w:ascii="Arial" w:hAnsi="Arial" w:cs="Arial"/>
        </w:rPr>
        <w:t xml:space="preserve">autorského </w:t>
      </w:r>
      <w:r w:rsidRPr="00013858">
        <w:rPr>
          <w:rFonts w:ascii="Arial" w:hAnsi="Arial" w:cs="Arial"/>
        </w:rPr>
        <w:t xml:space="preserve"> zákona</w:t>
      </w:r>
      <w:proofErr w:type="gramEnd"/>
      <w:r w:rsidRPr="00013858">
        <w:rPr>
          <w:rFonts w:ascii="Arial" w:hAnsi="Arial" w:cs="Arial"/>
        </w:rPr>
        <w:t xml:space="preserve"> a v souladu s § 2633 a § 2634 </w:t>
      </w:r>
      <w:r w:rsidR="005F51F7" w:rsidRPr="00013858">
        <w:rPr>
          <w:rFonts w:ascii="Arial" w:hAnsi="Arial" w:cs="Arial"/>
        </w:rPr>
        <w:t>O</w:t>
      </w:r>
      <w:r w:rsidRPr="00013858">
        <w:rPr>
          <w:rFonts w:ascii="Arial" w:hAnsi="Arial" w:cs="Arial"/>
        </w:rPr>
        <w:t>bčanského zákoníku výslovně dohodly, že po převzetí Díla a zaplacení</w:t>
      </w:r>
      <w:r w:rsidR="005F51F7" w:rsidRPr="00013858">
        <w:rPr>
          <w:rFonts w:ascii="Arial" w:hAnsi="Arial" w:cs="Arial"/>
        </w:rPr>
        <w:t>m</w:t>
      </w:r>
      <w:r w:rsidRPr="00013858">
        <w:rPr>
          <w:rFonts w:ascii="Arial" w:hAnsi="Arial" w:cs="Arial"/>
        </w:rPr>
        <w:t xml:space="preserve"> ceny Díla bude mít Objednatel trvalé, výlučné a</w:t>
      </w:r>
      <w:r w:rsidR="002865E6">
        <w:rPr>
          <w:rFonts w:ascii="Arial" w:hAnsi="Arial" w:cs="Arial"/>
        </w:rPr>
        <w:t> </w:t>
      </w:r>
      <w:r w:rsidRPr="00013858">
        <w:rPr>
          <w:rFonts w:ascii="Arial" w:hAnsi="Arial" w:cs="Arial"/>
        </w:rPr>
        <w:t>převoditelné právo užívat Dílo. Výlučností poskytnuté licence</w:t>
      </w:r>
      <w:r w:rsidR="005F51F7" w:rsidRPr="00013858">
        <w:rPr>
          <w:rFonts w:ascii="Arial" w:hAnsi="Arial" w:cs="Arial"/>
        </w:rPr>
        <w:t xml:space="preserve"> na užívání Díla</w:t>
      </w:r>
      <w:r w:rsidRPr="00013858">
        <w:rPr>
          <w:rFonts w:ascii="Arial" w:hAnsi="Arial" w:cs="Arial"/>
        </w:rPr>
        <w:t xml:space="preserve"> se pro účely této </w:t>
      </w:r>
      <w:r w:rsidR="005F51F7" w:rsidRPr="00013858">
        <w:rPr>
          <w:rFonts w:ascii="Arial" w:hAnsi="Arial" w:cs="Arial"/>
        </w:rPr>
        <w:t>S</w:t>
      </w:r>
      <w:r w:rsidRPr="00013858">
        <w:rPr>
          <w:rFonts w:ascii="Arial" w:hAnsi="Arial" w:cs="Arial"/>
        </w:rPr>
        <w:t>mlouvy rozumí, že </w:t>
      </w:r>
      <w:r w:rsidR="005F51F7" w:rsidRPr="00013858">
        <w:rPr>
          <w:rFonts w:ascii="Arial" w:hAnsi="Arial" w:cs="Arial"/>
        </w:rPr>
        <w:t>Poskytovatel</w:t>
      </w:r>
      <w:r w:rsidRPr="00013858">
        <w:rPr>
          <w:rFonts w:ascii="Arial" w:hAnsi="Arial" w:cs="Arial"/>
        </w:rPr>
        <w:t xml:space="preserve"> není bez předchozího výslovného písemného souhlasu Objednatele oprávněn Dílo užívat, zpřístupnit jakékoliv třetí osobě nebo jí umožnit jeho užívání, převést licenci nebo jinak umožnit užívání licence nebo Díla jakékoliv třetí osobě, </w:t>
      </w:r>
      <w:r w:rsidRPr="00013858">
        <w:rPr>
          <w:rFonts w:ascii="Arial" w:hAnsi="Arial" w:cs="Arial"/>
        </w:rPr>
        <w:lastRenderedPageBreak/>
        <w:t>a</w:t>
      </w:r>
      <w:r w:rsidR="002865E6">
        <w:rPr>
          <w:rFonts w:ascii="Arial" w:hAnsi="Arial" w:cs="Arial"/>
        </w:rPr>
        <w:t> </w:t>
      </w:r>
      <w:r w:rsidRPr="00013858">
        <w:rPr>
          <w:rFonts w:ascii="Arial" w:hAnsi="Arial" w:cs="Arial"/>
        </w:rPr>
        <w:t xml:space="preserve">to jak bezplatně, tak úplatně. </w:t>
      </w:r>
      <w:r w:rsidR="005F51F7" w:rsidRPr="00013858">
        <w:rPr>
          <w:rFonts w:ascii="Arial" w:hAnsi="Arial" w:cs="Arial"/>
        </w:rPr>
        <w:t xml:space="preserve">Poskytovatel </w:t>
      </w:r>
      <w:r w:rsidRPr="00013858">
        <w:rPr>
          <w:rFonts w:ascii="Arial" w:hAnsi="Arial" w:cs="Arial"/>
        </w:rPr>
        <w:t>tímto uděluje Objednateli převoditelné, trvalé, výlučné právo Dílo užívat a</w:t>
      </w:r>
      <w:r w:rsidR="00AC7CD8">
        <w:rPr>
          <w:rFonts w:ascii="Arial" w:hAnsi="Arial" w:cs="Arial"/>
        </w:rPr>
        <w:t> </w:t>
      </w:r>
      <w:r w:rsidRPr="00013858">
        <w:rPr>
          <w:rFonts w:ascii="Arial" w:hAnsi="Arial" w:cs="Arial"/>
        </w:rPr>
        <w:t xml:space="preserve">Objednatel toto právo přijímá. Objednatel a </w:t>
      </w:r>
      <w:r w:rsidR="005F51F7" w:rsidRPr="00013858">
        <w:rPr>
          <w:rFonts w:ascii="Arial" w:hAnsi="Arial" w:cs="Arial"/>
        </w:rPr>
        <w:t xml:space="preserve">Poskytovatel </w:t>
      </w:r>
      <w:r w:rsidRPr="00013858">
        <w:rPr>
          <w:rFonts w:ascii="Arial" w:hAnsi="Arial" w:cs="Arial"/>
        </w:rPr>
        <w:t>výslovně potvrzují, že poplatek za užívání Díla po celou dobu jeho životnosti je zcela zahrnut ve sjednané ceně za Díla, a to i při případném převodu Díla na třetí osobu</w:t>
      </w:r>
      <w:r w:rsidR="005F51F7" w:rsidRPr="00013858">
        <w:rPr>
          <w:rFonts w:ascii="Arial" w:hAnsi="Arial" w:cs="Arial"/>
        </w:rPr>
        <w:t>.</w:t>
      </w:r>
    </w:p>
    <w:p w14:paraId="595D3E90" w14:textId="77777777" w:rsidR="00241859" w:rsidRPr="00013858" w:rsidRDefault="00241859" w:rsidP="00C26245">
      <w:pPr>
        <w:pStyle w:val="Odstavecseseznamem"/>
        <w:spacing w:before="120" w:after="120" w:line="280" w:lineRule="atLeast"/>
        <w:ind w:left="425" w:hanging="425"/>
        <w:jc w:val="both"/>
        <w:rPr>
          <w:rFonts w:ascii="Arial" w:hAnsi="Arial" w:cs="Arial"/>
        </w:rPr>
      </w:pPr>
    </w:p>
    <w:p w14:paraId="693600BD" w14:textId="77777777" w:rsidR="00E65B28" w:rsidRPr="00013858" w:rsidRDefault="005F51F7" w:rsidP="005C6A06">
      <w:pPr>
        <w:pStyle w:val="Odstavecseseznamem"/>
        <w:spacing w:after="0" w:line="280" w:lineRule="atLeast"/>
        <w:ind w:left="425" w:hanging="425"/>
        <w:jc w:val="both"/>
        <w:rPr>
          <w:rFonts w:ascii="Arial" w:hAnsi="Arial" w:cs="Arial"/>
        </w:rPr>
      </w:pPr>
      <w:r w:rsidRPr="00013858">
        <w:rPr>
          <w:rFonts w:ascii="Arial" w:hAnsi="Arial" w:cs="Arial"/>
        </w:rPr>
        <w:t>2.</w:t>
      </w:r>
      <w:r w:rsidRPr="00013858">
        <w:rPr>
          <w:rFonts w:ascii="Arial" w:hAnsi="Arial" w:cs="Arial"/>
        </w:rPr>
        <w:tab/>
        <w:t xml:space="preserve">Poskytovatel </w:t>
      </w:r>
      <w:r w:rsidR="00491E31" w:rsidRPr="00013858">
        <w:rPr>
          <w:rFonts w:ascii="Arial" w:hAnsi="Arial" w:cs="Arial"/>
        </w:rPr>
        <w:t xml:space="preserve">není oprávněn poskytnout </w:t>
      </w:r>
      <w:r w:rsidRPr="00013858">
        <w:rPr>
          <w:rFonts w:ascii="Arial" w:hAnsi="Arial" w:cs="Arial"/>
        </w:rPr>
        <w:t xml:space="preserve">Dílo </w:t>
      </w:r>
      <w:r w:rsidR="00491E31" w:rsidRPr="00013858">
        <w:rPr>
          <w:rFonts w:ascii="Arial" w:hAnsi="Arial" w:cs="Arial"/>
        </w:rPr>
        <w:t xml:space="preserve">jiným osobám než Objednateli, neboť je </w:t>
      </w:r>
      <w:r w:rsidR="00013858" w:rsidRPr="00013858">
        <w:rPr>
          <w:rFonts w:ascii="Arial" w:hAnsi="Arial" w:cs="Arial"/>
        </w:rPr>
        <w:t>Poskytovatel vytvořil</w:t>
      </w:r>
      <w:r w:rsidRPr="00013858">
        <w:rPr>
          <w:rFonts w:ascii="Arial" w:hAnsi="Arial" w:cs="Arial"/>
        </w:rPr>
        <w:t xml:space="preserve"> a poskytnul </w:t>
      </w:r>
      <w:r w:rsidR="00491E31" w:rsidRPr="00013858">
        <w:rPr>
          <w:rFonts w:ascii="Arial" w:hAnsi="Arial" w:cs="Arial"/>
        </w:rPr>
        <w:t xml:space="preserve">Objednateli pouze k účelu uvedenému v Článku I. </w:t>
      </w:r>
      <w:r w:rsidRPr="00013858">
        <w:rPr>
          <w:rFonts w:ascii="Arial" w:hAnsi="Arial" w:cs="Arial"/>
        </w:rPr>
        <w:t xml:space="preserve">odst. 2. </w:t>
      </w:r>
      <w:r w:rsidR="00491E31" w:rsidRPr="00013858">
        <w:rPr>
          <w:rFonts w:ascii="Arial" w:hAnsi="Arial" w:cs="Arial"/>
        </w:rPr>
        <w:t>Smlouvy</w:t>
      </w:r>
      <w:r w:rsidRPr="00013858">
        <w:rPr>
          <w:rFonts w:ascii="Arial" w:hAnsi="Arial" w:cs="Arial"/>
        </w:rPr>
        <w:t>.</w:t>
      </w:r>
    </w:p>
    <w:p w14:paraId="10C08821" w14:textId="77777777" w:rsidR="00E65B28" w:rsidRPr="00013858" w:rsidRDefault="00E65B28" w:rsidP="005C6A06">
      <w:pPr>
        <w:tabs>
          <w:tab w:val="left" w:pos="567"/>
          <w:tab w:val="left" w:pos="709"/>
        </w:tabs>
        <w:spacing w:before="240" w:after="0" w:line="240" w:lineRule="auto"/>
        <w:ind w:left="567" w:hanging="567"/>
        <w:jc w:val="center"/>
        <w:outlineLvl w:val="0"/>
        <w:rPr>
          <w:rFonts w:ascii="Arial" w:hAnsi="Arial" w:cs="Arial"/>
          <w:b/>
        </w:rPr>
      </w:pPr>
      <w:r w:rsidRPr="00013858">
        <w:rPr>
          <w:rFonts w:ascii="Arial" w:hAnsi="Arial" w:cs="Arial"/>
          <w:b/>
        </w:rPr>
        <w:t>Článek X</w:t>
      </w:r>
      <w:r w:rsidR="005F51F7" w:rsidRPr="00013858">
        <w:rPr>
          <w:rFonts w:ascii="Arial" w:hAnsi="Arial" w:cs="Arial"/>
          <w:b/>
        </w:rPr>
        <w:t>I</w:t>
      </w:r>
      <w:r w:rsidRPr="00013858">
        <w:rPr>
          <w:rFonts w:ascii="Arial" w:hAnsi="Arial" w:cs="Arial"/>
          <w:b/>
        </w:rPr>
        <w:t>.</w:t>
      </w:r>
    </w:p>
    <w:p w14:paraId="45331A6D" w14:textId="77777777" w:rsidR="00E65B28" w:rsidRPr="00013858" w:rsidRDefault="00E65B28" w:rsidP="00E65B28">
      <w:pPr>
        <w:pStyle w:val="Nadpis1"/>
        <w:tabs>
          <w:tab w:val="left" w:pos="567"/>
          <w:tab w:val="left" w:pos="709"/>
        </w:tabs>
        <w:spacing w:before="0" w:after="0"/>
        <w:ind w:left="567" w:hanging="567"/>
        <w:jc w:val="center"/>
        <w:rPr>
          <w:rFonts w:ascii="Arial" w:hAnsi="Arial" w:cs="Arial"/>
          <w:sz w:val="22"/>
          <w:szCs w:val="22"/>
        </w:rPr>
      </w:pPr>
      <w:r w:rsidRPr="00013858">
        <w:rPr>
          <w:rFonts w:ascii="Arial" w:hAnsi="Arial" w:cs="Arial"/>
          <w:sz w:val="22"/>
          <w:szCs w:val="22"/>
        </w:rPr>
        <w:t>Závěrečná ustanovení</w:t>
      </w:r>
    </w:p>
    <w:p w14:paraId="5489A987" w14:textId="77777777" w:rsidR="00E65B28" w:rsidRPr="00013858" w:rsidRDefault="00E65B28" w:rsidP="00E65B28">
      <w:pPr>
        <w:tabs>
          <w:tab w:val="left" w:pos="567"/>
          <w:tab w:val="left" w:pos="709"/>
        </w:tabs>
        <w:spacing w:after="0" w:line="240" w:lineRule="auto"/>
        <w:ind w:left="567" w:hanging="567"/>
        <w:rPr>
          <w:rFonts w:ascii="Arial" w:hAnsi="Arial" w:cs="Arial"/>
          <w:lang w:eastAsia="cs-CZ"/>
        </w:rPr>
      </w:pPr>
    </w:p>
    <w:p w14:paraId="40398964" w14:textId="77777777" w:rsidR="00E65B28" w:rsidRPr="00013858" w:rsidRDefault="00E65B28" w:rsidP="00C26245">
      <w:pPr>
        <w:pStyle w:val="Zkladntextodsazen2"/>
        <w:numPr>
          <w:ilvl w:val="1"/>
          <w:numId w:val="15"/>
        </w:numPr>
        <w:tabs>
          <w:tab w:val="left" w:pos="567"/>
          <w:tab w:val="left" w:pos="709"/>
          <w:tab w:val="num" w:pos="1440"/>
        </w:tabs>
        <w:spacing w:line="280" w:lineRule="atLeast"/>
        <w:ind w:left="357" w:hanging="357"/>
        <w:jc w:val="both"/>
        <w:rPr>
          <w:rFonts w:ascii="Arial" w:hAnsi="Arial" w:cs="Arial"/>
        </w:rPr>
      </w:pPr>
      <w:r w:rsidRPr="00013858">
        <w:rPr>
          <w:rFonts w:ascii="Arial" w:hAnsi="Arial" w:cs="Arial"/>
        </w:rPr>
        <w:t>Tato Smlouva a vztahy z ní vyplývající se řídí právním</w:t>
      </w:r>
      <w:r w:rsidR="00241859">
        <w:rPr>
          <w:rFonts w:ascii="Arial" w:hAnsi="Arial" w:cs="Arial"/>
        </w:rPr>
        <w:t xml:space="preserve"> řádem České republiky, zejména </w:t>
      </w:r>
      <w:r w:rsidRPr="00013858">
        <w:rPr>
          <w:rFonts w:ascii="Arial" w:hAnsi="Arial" w:cs="Arial"/>
        </w:rPr>
        <w:t xml:space="preserve">příslušnými ustanoveními </w:t>
      </w:r>
      <w:r w:rsidR="005F51F7" w:rsidRPr="00013858">
        <w:rPr>
          <w:rFonts w:ascii="Arial" w:hAnsi="Arial" w:cs="Arial"/>
        </w:rPr>
        <w:t>O</w:t>
      </w:r>
      <w:r w:rsidRPr="00013858">
        <w:rPr>
          <w:rFonts w:ascii="Arial" w:hAnsi="Arial" w:cs="Arial"/>
        </w:rPr>
        <w:t xml:space="preserve">bčanského zákoníku. </w:t>
      </w:r>
    </w:p>
    <w:p w14:paraId="7A58AA00" w14:textId="77777777" w:rsidR="00E65B28" w:rsidRPr="00013858" w:rsidRDefault="00E65B28" w:rsidP="00C26245">
      <w:pPr>
        <w:pStyle w:val="Zkladntextodsazen2"/>
        <w:numPr>
          <w:ilvl w:val="1"/>
          <w:numId w:val="15"/>
        </w:numPr>
        <w:tabs>
          <w:tab w:val="left" w:pos="567"/>
          <w:tab w:val="left" w:pos="709"/>
          <w:tab w:val="num" w:pos="1440"/>
        </w:tabs>
        <w:spacing w:line="280" w:lineRule="atLeast"/>
        <w:ind w:left="357" w:hanging="357"/>
        <w:jc w:val="both"/>
        <w:rPr>
          <w:rFonts w:ascii="Arial" w:hAnsi="Arial" w:cs="Arial"/>
        </w:rPr>
      </w:pPr>
      <w:r w:rsidRPr="00013858">
        <w:rPr>
          <w:rFonts w:ascii="Arial" w:hAnsi="Arial" w:cs="Arial"/>
        </w:rPr>
        <w:t>Smluvní strany se dohodly, že vylučují možnost akceptace nabídky (tj. návrhu Smlouvy) s dodatkem či jakoukoli jinou odchylkou od textu nabídky.</w:t>
      </w:r>
    </w:p>
    <w:p w14:paraId="367EB8B0" w14:textId="77777777" w:rsidR="00E65B28" w:rsidRPr="00013858" w:rsidRDefault="00E65B28" w:rsidP="00C26245">
      <w:pPr>
        <w:pStyle w:val="Zkladntextodsazen2"/>
        <w:numPr>
          <w:ilvl w:val="1"/>
          <w:numId w:val="15"/>
        </w:numPr>
        <w:tabs>
          <w:tab w:val="left" w:pos="567"/>
          <w:tab w:val="left" w:pos="709"/>
          <w:tab w:val="num" w:pos="1440"/>
        </w:tabs>
        <w:spacing w:line="280" w:lineRule="atLeast"/>
        <w:ind w:left="357" w:hanging="357"/>
        <w:jc w:val="both"/>
        <w:rPr>
          <w:rFonts w:ascii="Arial" w:hAnsi="Arial" w:cs="Arial"/>
        </w:rPr>
      </w:pPr>
      <w:r w:rsidRPr="00013858">
        <w:rPr>
          <w:rFonts w:ascii="Arial" w:hAnsi="Arial" w:cs="Arial"/>
        </w:rPr>
        <w:t>Veškerá případná ústní i písemná ujednání Smluvních stran, uskutečněná v souvislosti s přípravou či procesem uzavírání této Smlouvy pozbývají uzavřením této Smlouvy účinnosti a relevantní jsou nadále jen ujednání, obsažená v této Smlouvě, v jejích přílohách a v případných písemných dodatcích.</w:t>
      </w:r>
    </w:p>
    <w:p w14:paraId="368006FD" w14:textId="77777777" w:rsidR="00E65B28" w:rsidRDefault="00E65B28" w:rsidP="00C26245">
      <w:pPr>
        <w:pStyle w:val="Zkladntextodsazen2"/>
        <w:numPr>
          <w:ilvl w:val="1"/>
          <w:numId w:val="15"/>
        </w:numPr>
        <w:tabs>
          <w:tab w:val="num" w:pos="1440"/>
        </w:tabs>
        <w:spacing w:line="280" w:lineRule="atLeast"/>
        <w:ind w:left="357" w:hanging="357"/>
        <w:jc w:val="both"/>
        <w:rPr>
          <w:rFonts w:ascii="Arial" w:hAnsi="Arial" w:cs="Arial"/>
        </w:rPr>
      </w:pPr>
      <w:r w:rsidRPr="00013858">
        <w:rPr>
          <w:rFonts w:ascii="Arial" w:hAnsi="Arial" w:cs="Arial"/>
        </w:rPr>
        <w:t xml:space="preserve">Tato Smlouva může být měněna a doplňována pouze po oboustranné dohodě Smluvních stran na celém obsahu její změny či doplnění, a to formou písemných, vzestupně číslovaných smluvních dodatků, podepsaných oprávněnými zástupci obou Smluvních stran. Uzavření písemného smluvního dodatku podle tohoto odstavce se nevyžaduje pouze v případě změny </w:t>
      </w:r>
      <w:r w:rsidR="005F51F7" w:rsidRPr="00013858">
        <w:rPr>
          <w:rFonts w:ascii="Arial" w:hAnsi="Arial" w:cs="Arial"/>
        </w:rPr>
        <w:t xml:space="preserve">identifikačních údajů Smluvních stran uvedených v záhlaví Smlouvy nebo změny </w:t>
      </w:r>
      <w:r w:rsidRPr="00013858">
        <w:rPr>
          <w:rFonts w:ascii="Arial" w:hAnsi="Arial" w:cs="Arial"/>
        </w:rPr>
        <w:t>pověřených osob nebo jejich kontaktních údajů, uvedených v odstavci 11. tohoto článku. Tyto změny mohou být činěny písemným oznámením, zaslaným příslušné Smluvní straně bez zbytečného odkladu po vzniku takové změny.</w:t>
      </w:r>
    </w:p>
    <w:p w14:paraId="6898E396" w14:textId="77777777" w:rsidR="00E65B28" w:rsidRPr="00241859" w:rsidRDefault="00E65B28" w:rsidP="00C26245">
      <w:pPr>
        <w:pStyle w:val="Zkladntextodsazen2"/>
        <w:numPr>
          <w:ilvl w:val="1"/>
          <w:numId w:val="15"/>
        </w:numPr>
        <w:tabs>
          <w:tab w:val="num" w:pos="1440"/>
        </w:tabs>
        <w:spacing w:line="280" w:lineRule="atLeast"/>
        <w:ind w:left="357" w:hanging="357"/>
        <w:jc w:val="both"/>
        <w:rPr>
          <w:rFonts w:ascii="Arial" w:hAnsi="Arial" w:cs="Arial"/>
        </w:rPr>
      </w:pPr>
      <w:r w:rsidRPr="00241859">
        <w:rPr>
          <w:rFonts w:ascii="Arial" w:hAnsi="Arial" w:cs="Arial"/>
        </w:rPr>
        <w:t>Jakákoliv ústní ujednání, týkající se plnění této Smlouvy, která nejsou písemně potvrzena oběma Smluvními stranami, jsou právně neúčinná.</w:t>
      </w:r>
    </w:p>
    <w:p w14:paraId="4C5FDCDD" w14:textId="2CB81F25" w:rsidR="00E65B28" w:rsidRDefault="00E65B28">
      <w:pPr>
        <w:pStyle w:val="Zkladntextodsazen2"/>
        <w:numPr>
          <w:ilvl w:val="1"/>
          <w:numId w:val="15"/>
        </w:numPr>
        <w:tabs>
          <w:tab w:val="num" w:pos="1440"/>
        </w:tabs>
        <w:spacing w:line="280" w:lineRule="atLeast"/>
        <w:ind w:left="357" w:hanging="357"/>
        <w:jc w:val="both"/>
        <w:rPr>
          <w:rFonts w:ascii="Arial" w:hAnsi="Arial" w:cs="Arial"/>
        </w:rPr>
      </w:pPr>
      <w:r w:rsidRPr="00013858">
        <w:rPr>
          <w:rFonts w:ascii="Arial" w:hAnsi="Arial" w:cs="Arial"/>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14A8EF4B" w14:textId="77777777" w:rsidR="00E65B28" w:rsidRDefault="00E65B28" w:rsidP="00C26245">
      <w:pPr>
        <w:pStyle w:val="Odstavecseseznamem"/>
        <w:numPr>
          <w:ilvl w:val="1"/>
          <w:numId w:val="15"/>
        </w:numPr>
        <w:spacing w:after="120" w:line="280" w:lineRule="atLeast"/>
        <w:ind w:left="357" w:hanging="357"/>
        <w:jc w:val="both"/>
        <w:rPr>
          <w:rFonts w:ascii="Arial" w:hAnsi="Arial" w:cs="Arial"/>
        </w:rPr>
      </w:pPr>
      <w:r w:rsidRPr="00241859">
        <w:rPr>
          <w:rFonts w:ascii="Arial" w:hAnsi="Arial" w:cs="Arial"/>
        </w:rPr>
        <w:t>Nadpisy jednotlivých článků Smlouvy mají pouze orientační charakter a v žádném případě nebudou sloužit resp. napomáhat výkladu jednotlivých ustanovení Smlouvy.</w:t>
      </w:r>
    </w:p>
    <w:p w14:paraId="2FF0BE07" w14:textId="77777777" w:rsidR="00241859" w:rsidRPr="00241859" w:rsidRDefault="00241859" w:rsidP="00241859">
      <w:pPr>
        <w:pStyle w:val="Odstavecseseznamem"/>
        <w:spacing w:after="120" w:line="240" w:lineRule="auto"/>
        <w:ind w:left="360"/>
        <w:jc w:val="both"/>
        <w:rPr>
          <w:rFonts w:ascii="Arial" w:hAnsi="Arial" w:cs="Arial"/>
        </w:rPr>
      </w:pPr>
    </w:p>
    <w:p w14:paraId="41B6EBB5" w14:textId="77777777" w:rsidR="00E65B28" w:rsidRDefault="00E65B28" w:rsidP="00C26245">
      <w:pPr>
        <w:pStyle w:val="Odstavecseseznamem"/>
        <w:numPr>
          <w:ilvl w:val="1"/>
          <w:numId w:val="15"/>
        </w:numPr>
        <w:spacing w:after="120" w:line="280" w:lineRule="atLeast"/>
        <w:jc w:val="both"/>
        <w:rPr>
          <w:rFonts w:ascii="Arial" w:hAnsi="Arial" w:cs="Arial"/>
        </w:rPr>
      </w:pPr>
      <w:r w:rsidRPr="00241859">
        <w:rPr>
          <w:rFonts w:ascii="Arial" w:hAnsi="Arial" w:cs="Arial"/>
        </w:rPr>
        <w:t>Poskytovatel není oprávněn bez předchozího písemného souhlasu Objednatele postoupit či převést jakákoliv práva či povinnosti vyplývající z této Smlouvy na jakoukoli třetí osobu.</w:t>
      </w:r>
    </w:p>
    <w:p w14:paraId="217D5E71" w14:textId="77777777" w:rsidR="00241859" w:rsidRPr="00241859" w:rsidRDefault="00241859" w:rsidP="00C26245">
      <w:pPr>
        <w:pStyle w:val="Odstavecseseznamem"/>
        <w:spacing w:line="280" w:lineRule="atLeast"/>
        <w:rPr>
          <w:rFonts w:ascii="Arial" w:hAnsi="Arial" w:cs="Arial"/>
        </w:rPr>
      </w:pPr>
    </w:p>
    <w:p w14:paraId="619CC6CD" w14:textId="77777777" w:rsidR="00E65B28" w:rsidRDefault="00E65B28" w:rsidP="00C26245">
      <w:pPr>
        <w:pStyle w:val="Odstavecseseznamem"/>
        <w:numPr>
          <w:ilvl w:val="1"/>
          <w:numId w:val="15"/>
        </w:numPr>
        <w:spacing w:after="120" w:line="280" w:lineRule="atLeast"/>
        <w:jc w:val="both"/>
        <w:rPr>
          <w:rFonts w:ascii="Arial" w:hAnsi="Arial" w:cs="Arial"/>
        </w:rPr>
      </w:pPr>
      <w:r w:rsidRPr="00241859">
        <w:rPr>
          <w:rFonts w:ascii="Arial" w:hAnsi="Arial" w:cs="Arial"/>
        </w:rPr>
        <w:t>V případě vzniku sporů vyplývajících ze Smlouvy se Smluvní strany zavazují k jejich řešení smírnou cestou formou jednání svých zástupců. V případě, že jednáním Smluvních stran nebude dosaženo dohody smírnou cestou do třiceti (30) kalendářních dnů, budou tyto spory postoupeny k rozhodnutí věcně a místně příslušným obecným soudům v České republice.</w:t>
      </w:r>
    </w:p>
    <w:p w14:paraId="568397B0" w14:textId="77777777" w:rsidR="00241859" w:rsidRPr="00241859" w:rsidRDefault="00241859" w:rsidP="00C26245">
      <w:pPr>
        <w:pStyle w:val="Odstavecseseznamem"/>
        <w:spacing w:line="280" w:lineRule="atLeast"/>
        <w:rPr>
          <w:rFonts w:ascii="Arial" w:hAnsi="Arial" w:cs="Arial"/>
        </w:rPr>
      </w:pPr>
    </w:p>
    <w:p w14:paraId="115F2663" w14:textId="77777777" w:rsidR="00E65B28" w:rsidRDefault="00E65B28" w:rsidP="00C26245">
      <w:pPr>
        <w:pStyle w:val="Odstavecseseznamem"/>
        <w:numPr>
          <w:ilvl w:val="1"/>
          <w:numId w:val="15"/>
        </w:numPr>
        <w:spacing w:after="120" w:line="280" w:lineRule="atLeast"/>
        <w:jc w:val="both"/>
        <w:rPr>
          <w:rFonts w:ascii="Arial" w:hAnsi="Arial" w:cs="Arial"/>
        </w:rPr>
      </w:pPr>
      <w:r w:rsidRPr="00241859">
        <w:rPr>
          <w:rFonts w:ascii="Arial" w:hAnsi="Arial" w:cs="Arial"/>
        </w:rPr>
        <w:lastRenderedPageBreak/>
        <w:t>Veškerá korespondence mezi Smluvními stranami bude činěna písemně, není-li Smlouvou stanoveno jinak. Písemná komunikace se činí v listinné nebo elektronické podobě prostřednictvím doporučené pošty nebo e-mailu s potvrzeným přijetím zprávy, a to na adresy pověřených osob dle odstavce 11. tohoto článku.</w:t>
      </w:r>
    </w:p>
    <w:p w14:paraId="0A506994" w14:textId="77777777" w:rsidR="00241859" w:rsidRPr="00241859" w:rsidRDefault="00241859" w:rsidP="00C26245">
      <w:pPr>
        <w:pStyle w:val="Odstavecseseznamem"/>
        <w:spacing w:line="280" w:lineRule="atLeast"/>
        <w:rPr>
          <w:rFonts w:ascii="Arial" w:hAnsi="Arial" w:cs="Arial"/>
        </w:rPr>
      </w:pPr>
    </w:p>
    <w:p w14:paraId="49EEFC6D" w14:textId="77777777" w:rsidR="00E65B28" w:rsidRPr="00241859" w:rsidRDefault="00E65B28" w:rsidP="00C26245">
      <w:pPr>
        <w:pStyle w:val="Odstavecseseznamem"/>
        <w:numPr>
          <w:ilvl w:val="1"/>
          <w:numId w:val="15"/>
        </w:numPr>
        <w:spacing w:after="0" w:line="280" w:lineRule="atLeast"/>
        <w:jc w:val="both"/>
        <w:rPr>
          <w:rFonts w:ascii="Arial" w:hAnsi="Arial" w:cs="Arial"/>
        </w:rPr>
      </w:pPr>
      <w:r w:rsidRPr="00241859">
        <w:rPr>
          <w:rFonts w:ascii="Arial" w:hAnsi="Arial" w:cs="Arial"/>
        </w:rPr>
        <w:t>K jednání ve věci plnění závazků Smluvních stran dle této Smlouvy jsou pověřeni:</w:t>
      </w:r>
    </w:p>
    <w:p w14:paraId="7056BB22" w14:textId="5723F9BB" w:rsidR="00422058" w:rsidRDefault="00E65B28" w:rsidP="00C26245">
      <w:pPr>
        <w:pStyle w:val="Zkladntextodsazen2"/>
        <w:numPr>
          <w:ilvl w:val="1"/>
          <w:numId w:val="5"/>
        </w:numPr>
        <w:tabs>
          <w:tab w:val="num" w:pos="567"/>
          <w:tab w:val="left" w:pos="1134"/>
        </w:tabs>
        <w:spacing w:before="120" w:line="280" w:lineRule="atLeast"/>
        <w:ind w:left="567" w:firstLine="0"/>
        <w:jc w:val="both"/>
        <w:rPr>
          <w:rFonts w:ascii="Arial" w:hAnsi="Arial" w:cs="Arial"/>
        </w:rPr>
      </w:pPr>
      <w:r w:rsidRPr="00013858">
        <w:rPr>
          <w:rFonts w:ascii="Arial" w:hAnsi="Arial" w:cs="Arial"/>
        </w:rPr>
        <w:t xml:space="preserve">za Objednatele: </w:t>
      </w:r>
      <w:proofErr w:type="spellStart"/>
      <w:r w:rsidR="00DA0EE8">
        <w:rPr>
          <w:rFonts w:ascii="Arial" w:hAnsi="Arial" w:cs="Arial"/>
        </w:rPr>
        <w:t>xxxxxxxxxxxx</w:t>
      </w:r>
      <w:proofErr w:type="spellEnd"/>
      <w:r w:rsidR="00422058">
        <w:rPr>
          <w:rFonts w:ascii="Arial" w:hAnsi="Arial" w:cs="Arial"/>
        </w:rPr>
        <w:t xml:space="preserve">, tel.: </w:t>
      </w:r>
      <w:proofErr w:type="spellStart"/>
      <w:r w:rsidR="00DA0EE8">
        <w:rPr>
          <w:rFonts w:ascii="Arial" w:hAnsi="Arial" w:cs="Arial"/>
        </w:rPr>
        <w:t>xxxxxxxxxxx</w:t>
      </w:r>
      <w:proofErr w:type="spellEnd"/>
      <w:r w:rsidR="00422058">
        <w:rPr>
          <w:rFonts w:ascii="Arial" w:hAnsi="Arial" w:cs="Arial"/>
        </w:rPr>
        <w:t>,</w:t>
      </w:r>
      <w:r w:rsidR="0063255A">
        <w:rPr>
          <w:rFonts w:ascii="Arial" w:hAnsi="Arial" w:cs="Arial"/>
        </w:rPr>
        <w:t xml:space="preserve"> e-mail: </w:t>
      </w:r>
      <w:hyperlink r:id="rId13" w:history="1">
        <w:proofErr w:type="spellStart"/>
        <w:r w:rsidR="00DA0EE8">
          <w:rPr>
            <w:rStyle w:val="Hypertextovodkaz"/>
            <w:rFonts w:ascii="Arial" w:hAnsi="Arial" w:cs="Arial"/>
          </w:rPr>
          <w:t>xxxxxxxxxxxxxxxx</w:t>
        </w:r>
        <w:proofErr w:type="spellEnd"/>
      </w:hyperlink>
    </w:p>
    <w:p w14:paraId="4A5609E0" w14:textId="7716BEB5" w:rsidR="00422058" w:rsidRPr="005C6A06" w:rsidRDefault="00422058" w:rsidP="005C6A06">
      <w:pPr>
        <w:pStyle w:val="Zkladntextodsazen2"/>
        <w:numPr>
          <w:ilvl w:val="1"/>
          <w:numId w:val="5"/>
        </w:numPr>
        <w:tabs>
          <w:tab w:val="num" w:pos="567"/>
          <w:tab w:val="left" w:pos="1134"/>
        </w:tabs>
        <w:spacing w:before="120" w:after="0" w:line="280" w:lineRule="atLeast"/>
        <w:ind w:left="567" w:firstLine="0"/>
        <w:jc w:val="both"/>
        <w:rPr>
          <w:rFonts w:ascii="Arial" w:hAnsi="Arial" w:cs="Arial"/>
        </w:rPr>
      </w:pPr>
      <w:r w:rsidRPr="000309C8">
        <w:rPr>
          <w:rFonts w:ascii="Arial" w:hAnsi="Arial" w:cs="Arial"/>
        </w:rPr>
        <w:t xml:space="preserve">za Poskytovatele: </w:t>
      </w:r>
      <w:r w:rsidR="00E54A92">
        <w:rPr>
          <w:rFonts w:ascii="Arial" w:hAnsi="Arial" w:cs="Arial"/>
          <w:color w:val="000000" w:themeColor="text1"/>
        </w:rPr>
        <w:t xml:space="preserve">Benjamin </w:t>
      </w:r>
      <w:proofErr w:type="spellStart"/>
      <w:r w:rsidR="00E54A92">
        <w:rPr>
          <w:rFonts w:ascii="Arial" w:hAnsi="Arial" w:cs="Arial"/>
          <w:color w:val="000000" w:themeColor="text1"/>
        </w:rPr>
        <w:t>Hasić</w:t>
      </w:r>
      <w:proofErr w:type="spellEnd"/>
      <w:r w:rsidR="00E54A92">
        <w:rPr>
          <w:rFonts w:ascii="Arial" w:hAnsi="Arial" w:cs="Arial"/>
          <w:color w:val="000000" w:themeColor="text1"/>
        </w:rPr>
        <w:t xml:space="preserve">, tel.: </w:t>
      </w:r>
      <w:proofErr w:type="spellStart"/>
      <w:r w:rsidR="00DA0EE8">
        <w:rPr>
          <w:rFonts w:ascii="Arial" w:hAnsi="Arial" w:cs="Arial"/>
          <w:color w:val="000000" w:themeColor="text1"/>
        </w:rPr>
        <w:t>xxxxxxxxxxxx</w:t>
      </w:r>
      <w:bookmarkStart w:id="0" w:name="_GoBack"/>
      <w:bookmarkEnd w:id="0"/>
      <w:proofErr w:type="spellEnd"/>
      <w:r w:rsidR="00E54A92">
        <w:rPr>
          <w:rFonts w:ascii="Arial" w:hAnsi="Arial" w:cs="Arial"/>
          <w:color w:val="000000" w:themeColor="text1"/>
        </w:rPr>
        <w:t xml:space="preserve">, e-mail: </w:t>
      </w:r>
      <w:hyperlink r:id="rId14" w:history="1">
        <w:proofErr w:type="spellStart"/>
        <w:r w:rsidR="00E54A92" w:rsidRPr="004E40E4">
          <w:rPr>
            <w:rStyle w:val="Hypertextovodkaz"/>
            <w:rFonts w:ascii="Arial" w:hAnsi="Arial" w:cs="Arial"/>
          </w:rPr>
          <w:t>ben@foxo.cz</w:t>
        </w:r>
        <w:proofErr w:type="spellEnd"/>
      </w:hyperlink>
      <w:r w:rsidR="00E54A92">
        <w:rPr>
          <w:rFonts w:ascii="Arial" w:hAnsi="Arial" w:cs="Arial"/>
          <w:color w:val="000000" w:themeColor="text1"/>
        </w:rPr>
        <w:t xml:space="preserve"> </w:t>
      </w:r>
    </w:p>
    <w:p w14:paraId="2B8CA472" w14:textId="77777777" w:rsidR="002865E6" w:rsidRPr="000309C8" w:rsidRDefault="002865E6" w:rsidP="005C6A06">
      <w:pPr>
        <w:pStyle w:val="Zkladntextodsazen2"/>
        <w:tabs>
          <w:tab w:val="left" w:pos="1134"/>
        </w:tabs>
        <w:spacing w:after="0" w:line="280" w:lineRule="atLeast"/>
        <w:ind w:left="567"/>
        <w:jc w:val="both"/>
        <w:rPr>
          <w:rFonts w:ascii="Arial" w:hAnsi="Arial" w:cs="Arial"/>
        </w:rPr>
      </w:pPr>
    </w:p>
    <w:p w14:paraId="14E6E1FF" w14:textId="539FF8B9" w:rsidR="00AE1228" w:rsidRPr="005C6A06" w:rsidRDefault="00E65B28" w:rsidP="005C6A06">
      <w:pPr>
        <w:pStyle w:val="Odstavecseseznamem"/>
        <w:numPr>
          <w:ilvl w:val="1"/>
          <w:numId w:val="15"/>
        </w:numPr>
        <w:tabs>
          <w:tab w:val="num" w:pos="567"/>
          <w:tab w:val="left" w:pos="1134"/>
        </w:tabs>
        <w:spacing w:after="120" w:line="280" w:lineRule="atLeast"/>
        <w:jc w:val="both"/>
        <w:rPr>
          <w:rFonts w:ascii="Arial" w:hAnsi="Arial" w:cs="Arial"/>
          <w:u w:val="single"/>
        </w:rPr>
      </w:pPr>
      <w:r w:rsidRPr="00241859">
        <w:rPr>
          <w:rFonts w:ascii="Arial" w:hAnsi="Arial" w:cs="Arial"/>
        </w:rPr>
        <w:t>Nedílnou součástí této Smlouvy j</w:t>
      </w:r>
      <w:r w:rsidR="00AE1228">
        <w:rPr>
          <w:rFonts w:ascii="Arial" w:hAnsi="Arial" w:cs="Arial"/>
        </w:rPr>
        <w:t>sou</w:t>
      </w:r>
      <w:r w:rsidR="00072703" w:rsidRPr="00241859">
        <w:rPr>
          <w:rFonts w:ascii="Arial" w:hAnsi="Arial" w:cs="Arial"/>
        </w:rPr>
        <w:t xml:space="preserve"> </w:t>
      </w:r>
      <w:r w:rsidR="00AE1228">
        <w:rPr>
          <w:rFonts w:ascii="Arial" w:hAnsi="Arial" w:cs="Arial"/>
        </w:rPr>
        <w:t>její přílohy, a to:</w:t>
      </w:r>
    </w:p>
    <w:p w14:paraId="1813FD3C" w14:textId="77777777" w:rsidR="00AE1228" w:rsidRDefault="00AE1228" w:rsidP="005C6A06">
      <w:pPr>
        <w:pStyle w:val="Odstavecseseznamem"/>
        <w:tabs>
          <w:tab w:val="num" w:pos="717"/>
          <w:tab w:val="left" w:pos="1134"/>
        </w:tabs>
        <w:spacing w:after="120" w:line="280" w:lineRule="atLeast"/>
        <w:ind w:left="360"/>
        <w:jc w:val="both"/>
        <w:rPr>
          <w:rFonts w:ascii="Arial" w:hAnsi="Arial" w:cs="Arial"/>
          <w:u w:val="single"/>
        </w:rPr>
      </w:pPr>
      <w:r>
        <w:rPr>
          <w:rFonts w:ascii="Arial" w:hAnsi="Arial" w:cs="Arial"/>
        </w:rPr>
        <w:t xml:space="preserve">a) </w:t>
      </w:r>
      <w:r w:rsidR="00E65B28" w:rsidRPr="00241859">
        <w:rPr>
          <w:rFonts w:ascii="Arial" w:hAnsi="Arial" w:cs="Arial"/>
          <w:u w:val="single"/>
        </w:rPr>
        <w:t xml:space="preserve">Příloha č. 1 </w:t>
      </w:r>
      <w:r w:rsidR="00072703" w:rsidRPr="00241859">
        <w:rPr>
          <w:rFonts w:ascii="Arial" w:hAnsi="Arial" w:cs="Arial"/>
          <w:u w:val="single"/>
        </w:rPr>
        <w:t>–</w:t>
      </w:r>
      <w:r w:rsidR="00E65B28" w:rsidRPr="00241859">
        <w:rPr>
          <w:rFonts w:ascii="Arial" w:hAnsi="Arial" w:cs="Arial"/>
          <w:u w:val="single"/>
        </w:rPr>
        <w:t xml:space="preserve"> </w:t>
      </w:r>
      <w:r w:rsidR="00072703" w:rsidRPr="00241859">
        <w:rPr>
          <w:rFonts w:ascii="Arial" w:hAnsi="Arial" w:cs="Arial"/>
          <w:u w:val="single"/>
        </w:rPr>
        <w:t>Ceník</w:t>
      </w:r>
      <w:r>
        <w:rPr>
          <w:rFonts w:ascii="Arial" w:hAnsi="Arial" w:cs="Arial"/>
          <w:u w:val="single"/>
        </w:rPr>
        <w:t>,</w:t>
      </w:r>
    </w:p>
    <w:p w14:paraId="61C5C066" w14:textId="3B15A820" w:rsidR="00E65B28" w:rsidRPr="00241859" w:rsidRDefault="00AE1228" w:rsidP="005C6A06">
      <w:pPr>
        <w:pStyle w:val="Odstavecseseznamem"/>
        <w:tabs>
          <w:tab w:val="num" w:pos="717"/>
          <w:tab w:val="left" w:pos="1134"/>
        </w:tabs>
        <w:spacing w:after="120" w:line="280" w:lineRule="atLeast"/>
        <w:ind w:left="360"/>
        <w:jc w:val="both"/>
        <w:rPr>
          <w:rFonts w:ascii="Arial" w:hAnsi="Arial" w:cs="Arial"/>
          <w:u w:val="single"/>
        </w:rPr>
      </w:pPr>
      <w:r>
        <w:rPr>
          <w:rFonts w:ascii="Arial" w:hAnsi="Arial" w:cs="Arial"/>
          <w:u w:val="single"/>
        </w:rPr>
        <w:t xml:space="preserve">b) </w:t>
      </w:r>
      <w:r w:rsidRPr="007E6144">
        <w:rPr>
          <w:rFonts w:ascii="Arial" w:hAnsi="Arial" w:cs="Arial"/>
          <w:u w:val="single"/>
        </w:rPr>
        <w:t>Příloha č. 2 – Grafický manuál VZP ČR</w:t>
      </w:r>
      <w:r w:rsidR="00072703" w:rsidRPr="00241859">
        <w:rPr>
          <w:rFonts w:ascii="Arial" w:hAnsi="Arial" w:cs="Arial"/>
          <w:u w:val="single"/>
        </w:rPr>
        <w:t xml:space="preserve"> </w:t>
      </w:r>
    </w:p>
    <w:p w14:paraId="7A72E3B7" w14:textId="77777777" w:rsidR="00241859" w:rsidRPr="00241859" w:rsidRDefault="00241859" w:rsidP="00C26245">
      <w:pPr>
        <w:pStyle w:val="Odstavecseseznamem"/>
        <w:tabs>
          <w:tab w:val="num" w:pos="567"/>
          <w:tab w:val="left" w:pos="1134"/>
        </w:tabs>
        <w:spacing w:before="120" w:after="120" w:line="280" w:lineRule="atLeast"/>
        <w:ind w:left="360"/>
        <w:jc w:val="both"/>
        <w:rPr>
          <w:rFonts w:ascii="Arial" w:hAnsi="Arial" w:cs="Arial"/>
        </w:rPr>
      </w:pPr>
    </w:p>
    <w:p w14:paraId="2496DB71" w14:textId="77777777" w:rsidR="00E65B28" w:rsidRDefault="00E65B28" w:rsidP="00C26245">
      <w:pPr>
        <w:pStyle w:val="Zkladntextodsazen2"/>
        <w:numPr>
          <w:ilvl w:val="1"/>
          <w:numId w:val="15"/>
        </w:numPr>
        <w:spacing w:line="280" w:lineRule="atLeast"/>
        <w:jc w:val="both"/>
        <w:rPr>
          <w:rFonts w:ascii="Arial" w:hAnsi="Arial" w:cs="Arial"/>
        </w:rPr>
      </w:pPr>
      <w:r w:rsidRPr="00013858">
        <w:rPr>
          <w:rFonts w:ascii="Arial" w:hAnsi="Arial" w:cs="Arial"/>
        </w:rPr>
        <w:t>Tato Smlouva je vyhotovena ve čtyřech stejnopisech, z nichž každá Smluvní strana obdrží dvě vyhotovení s platností originálu.</w:t>
      </w:r>
    </w:p>
    <w:p w14:paraId="4A6D508C" w14:textId="77777777" w:rsidR="00E65B28" w:rsidRDefault="00E65B28" w:rsidP="00C26245">
      <w:pPr>
        <w:pStyle w:val="Zkladntextodsazen2"/>
        <w:numPr>
          <w:ilvl w:val="1"/>
          <w:numId w:val="15"/>
        </w:numPr>
        <w:spacing w:line="280" w:lineRule="atLeast"/>
        <w:jc w:val="both"/>
        <w:rPr>
          <w:rFonts w:ascii="Arial" w:hAnsi="Arial" w:cs="Arial"/>
        </w:rPr>
      </w:pPr>
      <w:r w:rsidRPr="00241859">
        <w:rPr>
          <w:rFonts w:ascii="Arial" w:hAnsi="Arial" w:cs="Arial"/>
        </w:rPr>
        <w:t>Smluvní strany prohlašují, že si tuto Smlouvu řádně přečetly a svůj souhlas s obsahem jednotlivých ustanovení Smlouvy stvrzují svým podpisem.</w:t>
      </w:r>
    </w:p>
    <w:p w14:paraId="5EB7E42C" w14:textId="77777777" w:rsidR="00241859" w:rsidRPr="00241859" w:rsidRDefault="00241859" w:rsidP="00241859">
      <w:pPr>
        <w:pStyle w:val="Zkladntextodsazen2"/>
        <w:spacing w:line="240" w:lineRule="auto"/>
        <w:ind w:left="360"/>
        <w:jc w:val="both"/>
        <w:rPr>
          <w:rFonts w:ascii="Arial" w:hAnsi="Arial" w:cs="Arial"/>
        </w:rPr>
      </w:pPr>
    </w:p>
    <w:p w14:paraId="4FB9599B" w14:textId="757EBAEC" w:rsidR="00E65B28" w:rsidRPr="00013858" w:rsidRDefault="00E65B28" w:rsidP="00E65B28">
      <w:pPr>
        <w:spacing w:after="120" w:line="240" w:lineRule="auto"/>
        <w:jc w:val="both"/>
        <w:rPr>
          <w:rFonts w:ascii="Arial" w:hAnsi="Arial" w:cs="Arial"/>
        </w:rPr>
      </w:pPr>
      <w:r w:rsidRPr="00013858">
        <w:rPr>
          <w:rFonts w:ascii="Arial" w:hAnsi="Arial" w:cs="Arial"/>
        </w:rPr>
        <w:t>V Praze dne</w:t>
      </w:r>
      <w:r w:rsidR="00072703" w:rsidRPr="00013858">
        <w:rPr>
          <w:rFonts w:ascii="Arial" w:hAnsi="Arial" w:cs="Arial"/>
        </w:rPr>
        <w:t xml:space="preserve"> ……………………………….</w:t>
      </w:r>
      <w:r w:rsidRPr="00013858">
        <w:rPr>
          <w:rFonts w:ascii="Arial" w:hAnsi="Arial" w:cs="Arial"/>
        </w:rPr>
        <w:tab/>
      </w:r>
      <w:r w:rsidRPr="00013858">
        <w:rPr>
          <w:rFonts w:ascii="Arial" w:hAnsi="Arial" w:cs="Arial"/>
        </w:rPr>
        <w:tab/>
      </w:r>
      <w:r w:rsidR="00072703" w:rsidRPr="00013858">
        <w:rPr>
          <w:rFonts w:ascii="Arial" w:hAnsi="Arial" w:cs="Arial"/>
        </w:rPr>
        <w:tab/>
      </w:r>
      <w:r w:rsidRPr="00013858">
        <w:rPr>
          <w:rFonts w:ascii="Arial" w:hAnsi="Arial" w:cs="Arial"/>
        </w:rPr>
        <w:t>V</w:t>
      </w:r>
      <w:r w:rsidR="00E54A92">
        <w:rPr>
          <w:rFonts w:ascii="Arial" w:hAnsi="Arial" w:cs="Arial"/>
        </w:rPr>
        <w:t xml:space="preserve"> Praze </w:t>
      </w:r>
      <w:r w:rsidR="00072703" w:rsidRPr="00013858">
        <w:rPr>
          <w:rFonts w:ascii="Arial" w:hAnsi="Arial" w:cs="Arial"/>
        </w:rPr>
        <w:t>d</w:t>
      </w:r>
      <w:r w:rsidRPr="00013858">
        <w:rPr>
          <w:rFonts w:ascii="Arial" w:hAnsi="Arial" w:cs="Arial"/>
        </w:rPr>
        <w:t>ne</w:t>
      </w:r>
      <w:r w:rsidR="00072703" w:rsidRPr="00013858">
        <w:rPr>
          <w:rFonts w:ascii="Arial" w:hAnsi="Arial" w:cs="Arial"/>
        </w:rPr>
        <w:t xml:space="preserve"> </w:t>
      </w:r>
      <w:r w:rsidR="002865E6">
        <w:rPr>
          <w:rFonts w:ascii="Arial" w:hAnsi="Arial" w:cs="Arial"/>
        </w:rPr>
        <w:t>……………</w:t>
      </w:r>
      <w:proofErr w:type="gramStart"/>
      <w:r w:rsidR="002865E6">
        <w:rPr>
          <w:rFonts w:ascii="Arial" w:hAnsi="Arial" w:cs="Arial"/>
        </w:rPr>
        <w:t>…...</w:t>
      </w:r>
      <w:proofErr w:type="gramEnd"/>
    </w:p>
    <w:p w14:paraId="14AF5F2F" w14:textId="77777777" w:rsidR="00856C72" w:rsidRDefault="00856C72" w:rsidP="00E65B28">
      <w:pPr>
        <w:spacing w:after="0" w:line="240" w:lineRule="auto"/>
        <w:jc w:val="both"/>
        <w:rPr>
          <w:rFonts w:ascii="Arial" w:hAnsi="Arial" w:cs="Arial"/>
        </w:rPr>
      </w:pPr>
    </w:p>
    <w:p w14:paraId="26E359AE" w14:textId="19D5F81B" w:rsidR="00E65B28" w:rsidRPr="00013858" w:rsidRDefault="00E65B28" w:rsidP="00E65B28">
      <w:pPr>
        <w:spacing w:after="0" w:line="240" w:lineRule="auto"/>
        <w:jc w:val="both"/>
        <w:rPr>
          <w:rFonts w:ascii="Arial" w:hAnsi="Arial" w:cs="Arial"/>
        </w:rPr>
      </w:pPr>
      <w:r w:rsidRPr="00013858">
        <w:rPr>
          <w:rFonts w:ascii="Arial" w:hAnsi="Arial" w:cs="Arial"/>
        </w:rPr>
        <w:t>Všeobecná zdravotní pojišťovna</w:t>
      </w:r>
      <w:r w:rsidRPr="00013858">
        <w:rPr>
          <w:rFonts w:ascii="Arial" w:hAnsi="Arial" w:cs="Arial"/>
        </w:rPr>
        <w:tab/>
      </w:r>
      <w:r w:rsidRPr="00013858">
        <w:rPr>
          <w:rFonts w:ascii="Arial" w:hAnsi="Arial" w:cs="Arial"/>
        </w:rPr>
        <w:tab/>
      </w:r>
      <w:r w:rsidRPr="00013858">
        <w:rPr>
          <w:rFonts w:ascii="Arial" w:hAnsi="Arial" w:cs="Arial"/>
        </w:rPr>
        <w:tab/>
      </w:r>
      <w:r w:rsidR="00072703" w:rsidRPr="00013858">
        <w:rPr>
          <w:rFonts w:ascii="Arial" w:hAnsi="Arial" w:cs="Arial"/>
        </w:rPr>
        <w:tab/>
      </w:r>
      <w:proofErr w:type="spellStart"/>
      <w:r w:rsidR="00E54A92">
        <w:rPr>
          <w:rFonts w:ascii="Arial" w:hAnsi="Arial" w:cs="Arial"/>
        </w:rPr>
        <w:t>Foxo</w:t>
      </w:r>
      <w:proofErr w:type="spellEnd"/>
      <w:r w:rsidR="00E54A92">
        <w:rPr>
          <w:rFonts w:ascii="Arial" w:hAnsi="Arial" w:cs="Arial"/>
        </w:rPr>
        <w:t xml:space="preserve"> s.r.o.</w:t>
      </w:r>
    </w:p>
    <w:p w14:paraId="7AF42640" w14:textId="77777777" w:rsidR="00E65B28" w:rsidRPr="00013858" w:rsidRDefault="00E65B28" w:rsidP="00E65B28">
      <w:pPr>
        <w:spacing w:after="0" w:line="240" w:lineRule="auto"/>
        <w:jc w:val="both"/>
        <w:rPr>
          <w:rFonts w:ascii="Arial" w:hAnsi="Arial" w:cs="Arial"/>
        </w:rPr>
      </w:pPr>
      <w:r w:rsidRPr="00013858">
        <w:rPr>
          <w:rFonts w:ascii="Arial" w:hAnsi="Arial" w:cs="Arial"/>
        </w:rPr>
        <w:t>České republiky</w:t>
      </w:r>
    </w:p>
    <w:p w14:paraId="036C4E61" w14:textId="77777777" w:rsidR="00B8450C" w:rsidRPr="00013858" w:rsidRDefault="00B8450C" w:rsidP="00E65B28">
      <w:pPr>
        <w:spacing w:after="120" w:line="240" w:lineRule="auto"/>
        <w:jc w:val="both"/>
        <w:rPr>
          <w:rFonts w:ascii="Arial" w:hAnsi="Arial" w:cs="Arial"/>
        </w:rPr>
      </w:pPr>
    </w:p>
    <w:p w14:paraId="20246D64" w14:textId="38FD3665" w:rsidR="002865E6" w:rsidRDefault="00E65B28" w:rsidP="005C6A06">
      <w:pPr>
        <w:spacing w:after="120" w:line="240" w:lineRule="auto"/>
        <w:ind w:left="4248" w:hanging="4248"/>
        <w:jc w:val="both"/>
        <w:rPr>
          <w:rFonts w:ascii="Arial" w:hAnsi="Arial" w:cs="Arial"/>
        </w:rPr>
      </w:pPr>
      <w:r w:rsidRPr="00013858">
        <w:rPr>
          <w:rFonts w:ascii="Arial" w:hAnsi="Arial" w:cs="Arial"/>
        </w:rPr>
        <w:t>………………………………..</w:t>
      </w:r>
      <w:r w:rsidRPr="00013858">
        <w:rPr>
          <w:rFonts w:ascii="Arial" w:hAnsi="Arial" w:cs="Arial"/>
        </w:rPr>
        <w:tab/>
      </w:r>
      <w:r w:rsidRPr="00013858">
        <w:rPr>
          <w:rFonts w:ascii="Arial" w:hAnsi="Arial" w:cs="Arial"/>
        </w:rPr>
        <w:tab/>
      </w:r>
      <w:r w:rsidRPr="00013858">
        <w:rPr>
          <w:rFonts w:ascii="Arial" w:hAnsi="Arial" w:cs="Arial"/>
        </w:rPr>
        <w:tab/>
      </w:r>
      <w:r w:rsidR="002865E6">
        <w:rPr>
          <w:rFonts w:ascii="Arial" w:hAnsi="Arial" w:cs="Arial"/>
        </w:rPr>
        <w:t>…………………………</w:t>
      </w:r>
    </w:p>
    <w:p w14:paraId="42B3AEB9" w14:textId="271BA646" w:rsidR="00E54A92" w:rsidRPr="00013858" w:rsidRDefault="002865E6" w:rsidP="002865E6">
      <w:pPr>
        <w:spacing w:after="120" w:line="240" w:lineRule="auto"/>
        <w:jc w:val="both"/>
        <w:rPr>
          <w:rFonts w:ascii="Arial" w:hAnsi="Arial" w:cs="Arial"/>
        </w:rPr>
      </w:pPr>
      <w:r w:rsidRPr="00013858">
        <w:rPr>
          <w:rFonts w:ascii="Arial" w:hAnsi="Arial" w:cs="Arial"/>
        </w:rPr>
        <w:t>Ing. Zdeněk Kabátek</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54A92">
        <w:rPr>
          <w:rFonts w:ascii="Arial" w:hAnsi="Arial" w:cs="Arial"/>
        </w:rPr>
        <w:t xml:space="preserve">Ing. Benjamin </w:t>
      </w:r>
      <w:proofErr w:type="spellStart"/>
      <w:r w:rsidR="00E54A92">
        <w:rPr>
          <w:rFonts w:ascii="Arial" w:hAnsi="Arial" w:cs="Arial"/>
        </w:rPr>
        <w:t>Hasić</w:t>
      </w:r>
      <w:proofErr w:type="spellEnd"/>
    </w:p>
    <w:p w14:paraId="55AE527F" w14:textId="651C9163" w:rsidR="00E65B28" w:rsidRPr="00013858" w:rsidRDefault="002865E6" w:rsidP="00E65B28">
      <w:pPr>
        <w:spacing w:after="0" w:line="240" w:lineRule="auto"/>
        <w:jc w:val="both"/>
        <w:rPr>
          <w:rFonts w:ascii="Arial" w:hAnsi="Arial" w:cs="Arial"/>
        </w:rPr>
      </w:pPr>
      <w:r>
        <w:rPr>
          <w:rFonts w:ascii="Arial" w:hAnsi="Arial" w:cs="Arial"/>
        </w:rPr>
        <w:t>ředitel</w:t>
      </w:r>
      <w:r>
        <w:rPr>
          <w:rFonts w:ascii="Arial" w:hAnsi="Arial" w:cs="Arial"/>
        </w:rPr>
        <w:tab/>
      </w:r>
      <w:r>
        <w:rPr>
          <w:rFonts w:ascii="Arial" w:hAnsi="Arial" w:cs="Arial"/>
        </w:rPr>
        <w:tab/>
      </w:r>
      <w:r w:rsidR="00E65B28" w:rsidRPr="00013858">
        <w:rPr>
          <w:rFonts w:ascii="Arial" w:hAnsi="Arial" w:cs="Arial"/>
        </w:rPr>
        <w:tab/>
      </w:r>
      <w:r w:rsidR="00E65B28" w:rsidRPr="00013858">
        <w:rPr>
          <w:rFonts w:ascii="Arial" w:hAnsi="Arial" w:cs="Arial"/>
        </w:rPr>
        <w:tab/>
      </w:r>
      <w:r w:rsidR="00E65B28" w:rsidRPr="00013858">
        <w:rPr>
          <w:rFonts w:ascii="Arial" w:hAnsi="Arial" w:cs="Arial"/>
        </w:rPr>
        <w:tab/>
      </w:r>
      <w:r w:rsidR="00E65B28" w:rsidRPr="00013858">
        <w:rPr>
          <w:rFonts w:ascii="Arial" w:hAnsi="Arial" w:cs="Arial"/>
        </w:rPr>
        <w:tab/>
      </w:r>
      <w:r w:rsidR="00E65B28" w:rsidRPr="00013858">
        <w:rPr>
          <w:rFonts w:ascii="Arial" w:hAnsi="Arial" w:cs="Arial"/>
        </w:rPr>
        <w:tab/>
      </w:r>
      <w:r w:rsidR="00241859">
        <w:rPr>
          <w:rFonts w:ascii="Arial" w:hAnsi="Arial" w:cs="Arial"/>
        </w:rPr>
        <w:tab/>
      </w:r>
      <w:r w:rsidR="00E54A92">
        <w:rPr>
          <w:rFonts w:ascii="Arial" w:hAnsi="Arial" w:cs="Arial"/>
        </w:rPr>
        <w:t>jednatel</w:t>
      </w:r>
    </w:p>
    <w:p w14:paraId="16E881AF" w14:textId="77777777" w:rsidR="00CC2F59" w:rsidRDefault="00CC2F59" w:rsidP="007A4AE2">
      <w:pPr>
        <w:spacing w:after="0" w:line="240" w:lineRule="auto"/>
        <w:jc w:val="both"/>
        <w:rPr>
          <w:rFonts w:ascii="Arial" w:hAnsi="Arial" w:cs="Arial"/>
        </w:rPr>
      </w:pPr>
    </w:p>
    <w:p w14:paraId="70C3D24A" w14:textId="77777777" w:rsidR="00CC2F59" w:rsidRDefault="00CC2F59" w:rsidP="007A4AE2">
      <w:pPr>
        <w:spacing w:after="0" w:line="240" w:lineRule="auto"/>
        <w:jc w:val="both"/>
        <w:rPr>
          <w:rFonts w:ascii="Arial" w:hAnsi="Arial" w:cs="Arial"/>
        </w:rPr>
      </w:pPr>
    </w:p>
    <w:p w14:paraId="2367582C" w14:textId="77777777" w:rsidR="00CC2F59" w:rsidRDefault="00CC2F59" w:rsidP="007A4AE2">
      <w:pPr>
        <w:spacing w:after="0" w:line="240" w:lineRule="auto"/>
        <w:jc w:val="both"/>
        <w:rPr>
          <w:rFonts w:ascii="Arial" w:hAnsi="Arial" w:cs="Arial"/>
        </w:rPr>
      </w:pPr>
    </w:p>
    <w:p w14:paraId="4EAE4A0E" w14:textId="77777777" w:rsidR="00CC2F59" w:rsidRDefault="00CC2F59" w:rsidP="007A4AE2">
      <w:pPr>
        <w:spacing w:after="0" w:line="240" w:lineRule="auto"/>
        <w:jc w:val="both"/>
        <w:rPr>
          <w:rFonts w:ascii="Arial" w:hAnsi="Arial" w:cs="Arial"/>
        </w:rPr>
      </w:pPr>
    </w:p>
    <w:p w14:paraId="0F5BCC29" w14:textId="77777777" w:rsidR="00CC2F59" w:rsidRDefault="00CC2F59" w:rsidP="007A4AE2">
      <w:pPr>
        <w:spacing w:after="0" w:line="240" w:lineRule="auto"/>
        <w:jc w:val="both"/>
        <w:rPr>
          <w:rFonts w:ascii="Arial" w:hAnsi="Arial" w:cs="Arial"/>
        </w:rPr>
      </w:pPr>
    </w:p>
    <w:p w14:paraId="4FB408E6" w14:textId="77777777" w:rsidR="00CC2F59" w:rsidRDefault="00CC2F59" w:rsidP="007A4AE2">
      <w:pPr>
        <w:spacing w:after="0" w:line="240" w:lineRule="auto"/>
        <w:jc w:val="both"/>
        <w:rPr>
          <w:rFonts w:ascii="Arial" w:hAnsi="Arial" w:cs="Arial"/>
        </w:rPr>
      </w:pPr>
    </w:p>
    <w:p w14:paraId="48C64EC0" w14:textId="77777777" w:rsidR="00CC2F59" w:rsidRDefault="00CC2F59" w:rsidP="007A4AE2">
      <w:pPr>
        <w:spacing w:after="0" w:line="240" w:lineRule="auto"/>
        <w:jc w:val="both"/>
        <w:rPr>
          <w:rFonts w:ascii="Arial" w:hAnsi="Arial" w:cs="Arial"/>
        </w:rPr>
      </w:pPr>
    </w:p>
    <w:p w14:paraId="7AC7E481" w14:textId="77777777" w:rsidR="00CC2F59" w:rsidRDefault="00CC2F59" w:rsidP="007A4AE2">
      <w:pPr>
        <w:spacing w:after="0" w:line="240" w:lineRule="auto"/>
        <w:jc w:val="both"/>
        <w:rPr>
          <w:rFonts w:ascii="Arial" w:hAnsi="Arial" w:cs="Arial"/>
        </w:rPr>
      </w:pPr>
    </w:p>
    <w:p w14:paraId="61961103" w14:textId="77777777" w:rsidR="00CC2F59" w:rsidRDefault="00CC2F59" w:rsidP="007A4AE2">
      <w:pPr>
        <w:spacing w:after="0" w:line="240" w:lineRule="auto"/>
        <w:jc w:val="both"/>
        <w:rPr>
          <w:rFonts w:ascii="Arial" w:hAnsi="Arial" w:cs="Arial"/>
        </w:rPr>
      </w:pPr>
    </w:p>
    <w:p w14:paraId="55178C5C" w14:textId="77777777" w:rsidR="00CC2F59" w:rsidRDefault="00CC2F59" w:rsidP="007A4AE2">
      <w:pPr>
        <w:spacing w:after="0" w:line="240" w:lineRule="auto"/>
        <w:jc w:val="both"/>
        <w:rPr>
          <w:rFonts w:ascii="Arial" w:hAnsi="Arial" w:cs="Arial"/>
        </w:rPr>
      </w:pPr>
    </w:p>
    <w:p w14:paraId="03709153" w14:textId="77777777" w:rsidR="00CC2F59" w:rsidRDefault="00CC2F59" w:rsidP="007A4AE2">
      <w:pPr>
        <w:spacing w:after="0" w:line="240" w:lineRule="auto"/>
        <w:jc w:val="both"/>
        <w:rPr>
          <w:rFonts w:ascii="Arial" w:hAnsi="Arial" w:cs="Arial"/>
        </w:rPr>
      </w:pPr>
    </w:p>
    <w:p w14:paraId="1083BFD9" w14:textId="77777777" w:rsidR="00CC2F59" w:rsidRDefault="00CC2F59" w:rsidP="007A4AE2">
      <w:pPr>
        <w:spacing w:after="0" w:line="240" w:lineRule="auto"/>
        <w:jc w:val="both"/>
        <w:rPr>
          <w:rFonts w:ascii="Arial" w:hAnsi="Arial" w:cs="Arial"/>
        </w:rPr>
      </w:pPr>
    </w:p>
    <w:p w14:paraId="29639F21" w14:textId="77777777" w:rsidR="00CC2F59" w:rsidRDefault="00CC2F59" w:rsidP="007A4AE2">
      <w:pPr>
        <w:spacing w:after="0" w:line="240" w:lineRule="auto"/>
        <w:jc w:val="both"/>
        <w:rPr>
          <w:rFonts w:ascii="Arial" w:hAnsi="Arial" w:cs="Arial"/>
        </w:rPr>
      </w:pPr>
    </w:p>
    <w:p w14:paraId="6DDC90C6" w14:textId="77777777" w:rsidR="00CC2F59" w:rsidRDefault="00CC2F59" w:rsidP="007A4AE2">
      <w:pPr>
        <w:spacing w:after="0" w:line="240" w:lineRule="auto"/>
        <w:jc w:val="both"/>
        <w:rPr>
          <w:rFonts w:ascii="Arial" w:hAnsi="Arial" w:cs="Arial"/>
        </w:rPr>
      </w:pPr>
    </w:p>
    <w:p w14:paraId="41AAE953" w14:textId="77777777" w:rsidR="00CC2F59" w:rsidRDefault="00CC2F59" w:rsidP="007A4AE2">
      <w:pPr>
        <w:spacing w:after="0" w:line="240" w:lineRule="auto"/>
        <w:jc w:val="both"/>
        <w:rPr>
          <w:rFonts w:ascii="Arial" w:hAnsi="Arial" w:cs="Arial"/>
        </w:rPr>
      </w:pPr>
    </w:p>
    <w:p w14:paraId="54C5F67C" w14:textId="77777777" w:rsidR="00CC2F59" w:rsidRDefault="00CC2F59" w:rsidP="007A4AE2">
      <w:pPr>
        <w:spacing w:after="0" w:line="240" w:lineRule="auto"/>
        <w:jc w:val="both"/>
        <w:rPr>
          <w:rFonts w:ascii="Arial" w:hAnsi="Arial" w:cs="Arial"/>
        </w:rPr>
      </w:pPr>
    </w:p>
    <w:p w14:paraId="498DCB03" w14:textId="77777777" w:rsidR="00CC2F59" w:rsidRDefault="00CC2F59" w:rsidP="007A4AE2">
      <w:pPr>
        <w:spacing w:after="0" w:line="240" w:lineRule="auto"/>
        <w:jc w:val="both"/>
        <w:rPr>
          <w:rFonts w:ascii="Arial" w:hAnsi="Arial" w:cs="Arial"/>
        </w:rPr>
      </w:pPr>
    </w:p>
    <w:p w14:paraId="5FB2155E" w14:textId="77777777" w:rsidR="00CC2F59" w:rsidRDefault="00CC2F59" w:rsidP="007A4AE2">
      <w:pPr>
        <w:spacing w:after="0" w:line="240" w:lineRule="auto"/>
        <w:jc w:val="both"/>
        <w:rPr>
          <w:rFonts w:ascii="Arial" w:hAnsi="Arial" w:cs="Arial"/>
        </w:rPr>
      </w:pPr>
    </w:p>
    <w:p w14:paraId="4DEAAAD6" w14:textId="77777777" w:rsidR="00CC2F59" w:rsidRDefault="00CC2F59" w:rsidP="007A4AE2">
      <w:pPr>
        <w:spacing w:after="0" w:line="240" w:lineRule="auto"/>
        <w:jc w:val="both"/>
        <w:rPr>
          <w:rFonts w:ascii="Arial" w:hAnsi="Arial" w:cs="Arial"/>
        </w:rPr>
      </w:pPr>
    </w:p>
    <w:p w14:paraId="3EA8BEF7" w14:textId="77777777" w:rsidR="00CC2F59" w:rsidRDefault="00CC2F59" w:rsidP="007A4AE2">
      <w:pPr>
        <w:spacing w:after="0" w:line="240" w:lineRule="auto"/>
        <w:jc w:val="both"/>
        <w:rPr>
          <w:rFonts w:ascii="Arial" w:hAnsi="Arial" w:cs="Arial"/>
        </w:rPr>
      </w:pPr>
    </w:p>
    <w:p w14:paraId="4372505B" w14:textId="2AD66CDA" w:rsidR="00294AAD" w:rsidRDefault="00294AAD">
      <w:pPr>
        <w:spacing w:after="0" w:line="240" w:lineRule="auto"/>
        <w:rPr>
          <w:ins w:id="1" w:author="Šárka Korandová" w:date="2018-08-07T14:47:00Z"/>
          <w:rFonts w:ascii="Arial" w:hAnsi="Arial" w:cs="Arial"/>
          <w:b/>
        </w:rPr>
      </w:pPr>
      <w:ins w:id="2" w:author="Šárka Korandová" w:date="2018-08-07T14:47:00Z">
        <w:r>
          <w:rPr>
            <w:rFonts w:ascii="Arial" w:hAnsi="Arial" w:cs="Arial"/>
            <w:b/>
          </w:rPr>
          <w:br w:type="page"/>
        </w:r>
      </w:ins>
    </w:p>
    <w:p w14:paraId="7F1AAA1A" w14:textId="3CFCAF84" w:rsidR="004B65EB" w:rsidDel="00294AAD" w:rsidRDefault="004B65EB" w:rsidP="007A4AE2">
      <w:pPr>
        <w:spacing w:after="0" w:line="240" w:lineRule="auto"/>
        <w:jc w:val="both"/>
        <w:rPr>
          <w:del w:id="3" w:author="Šárka Korandová" w:date="2018-08-07T14:47:00Z"/>
          <w:rFonts w:ascii="Arial" w:hAnsi="Arial" w:cs="Arial"/>
          <w:b/>
        </w:rPr>
      </w:pPr>
    </w:p>
    <w:p w14:paraId="20525C72" w14:textId="54304785" w:rsidR="00656FDE" w:rsidRPr="00B0187F" w:rsidRDefault="00656FDE" w:rsidP="00B0187F">
      <w:pPr>
        <w:spacing w:after="0" w:line="240" w:lineRule="auto"/>
        <w:rPr>
          <w:rFonts w:ascii="Arial" w:hAnsi="Arial" w:cs="Arial"/>
          <w:b/>
          <w:sz w:val="20"/>
          <w:szCs w:val="20"/>
        </w:rPr>
      </w:pPr>
      <w:r w:rsidRPr="00B0187F">
        <w:rPr>
          <w:rFonts w:ascii="Arial" w:hAnsi="Arial" w:cs="Arial"/>
          <w:b/>
          <w:sz w:val="20"/>
          <w:szCs w:val="20"/>
        </w:rPr>
        <w:t xml:space="preserve">Příloha č. 1 </w:t>
      </w:r>
      <w:r w:rsidR="00576CFE" w:rsidRPr="00B0187F">
        <w:rPr>
          <w:rFonts w:ascii="Arial" w:hAnsi="Arial" w:cs="Arial"/>
          <w:b/>
          <w:sz w:val="20"/>
          <w:szCs w:val="20"/>
        </w:rPr>
        <w:t xml:space="preserve">k Rámcové smlouvě </w:t>
      </w:r>
      <w:r w:rsidR="00B0187F" w:rsidRPr="00B0187F">
        <w:rPr>
          <w:rFonts w:ascii="Arial" w:hAnsi="Arial" w:cs="Arial"/>
          <w:b/>
          <w:sz w:val="20"/>
          <w:szCs w:val="20"/>
        </w:rPr>
        <w:t>o poskytování služeb v oblasti výroby filmů a videí v oblasti PR a korporátní komunikace</w:t>
      </w:r>
      <w:r w:rsidR="00422058">
        <w:rPr>
          <w:rFonts w:ascii="Arial" w:hAnsi="Arial" w:cs="Arial"/>
          <w:b/>
          <w:sz w:val="20"/>
          <w:szCs w:val="20"/>
        </w:rPr>
        <w:t xml:space="preserve"> č. </w:t>
      </w:r>
      <w:r w:rsidR="002865E6">
        <w:rPr>
          <w:rFonts w:ascii="Arial" w:hAnsi="Arial" w:cs="Arial"/>
          <w:b/>
          <w:sz w:val="20"/>
          <w:szCs w:val="20"/>
        </w:rPr>
        <w:t>4600001780</w:t>
      </w:r>
      <w:r w:rsidR="00AE1228">
        <w:rPr>
          <w:rFonts w:ascii="Arial" w:hAnsi="Arial" w:cs="Arial"/>
          <w:b/>
          <w:sz w:val="20"/>
          <w:szCs w:val="20"/>
        </w:rPr>
        <w:t xml:space="preserve"> - Ceník</w:t>
      </w:r>
    </w:p>
    <w:p w14:paraId="12B13DF6" w14:textId="77777777" w:rsidR="00576CFE" w:rsidRDefault="00576CFE" w:rsidP="00656FDE">
      <w:pPr>
        <w:spacing w:line="240" w:lineRule="auto"/>
        <w:contextualSpacing/>
        <w:rPr>
          <w:rFonts w:ascii="Arial" w:hAnsi="Arial" w:cs="Arial"/>
          <w:b/>
        </w:rPr>
      </w:pPr>
    </w:p>
    <w:p w14:paraId="34A2B0DA" w14:textId="77777777" w:rsidR="00177021" w:rsidRDefault="00177021" w:rsidP="00656FDE">
      <w:pPr>
        <w:spacing w:line="240" w:lineRule="auto"/>
        <w:contextualSpacing/>
        <w:rPr>
          <w:rFonts w:ascii="Arial" w:hAnsi="Arial" w:cs="Arial"/>
          <w:b/>
        </w:rPr>
      </w:pPr>
    </w:p>
    <w:tbl>
      <w:tblPr>
        <w:tblW w:w="9513" w:type="dxa"/>
        <w:tblInd w:w="55" w:type="dxa"/>
        <w:tblCellMar>
          <w:left w:w="70" w:type="dxa"/>
          <w:right w:w="70" w:type="dxa"/>
        </w:tblCellMar>
        <w:tblLook w:val="04A0" w:firstRow="1" w:lastRow="0" w:firstColumn="1" w:lastColumn="0" w:noHBand="0" w:noVBand="1"/>
      </w:tblPr>
      <w:tblGrid>
        <w:gridCol w:w="4977"/>
        <w:gridCol w:w="4536"/>
      </w:tblGrid>
      <w:tr w:rsidR="00B21C77" w:rsidRPr="00B21C77" w14:paraId="3FCE047D" w14:textId="77777777" w:rsidTr="005E4BA8">
        <w:trPr>
          <w:trHeight w:val="675"/>
        </w:trPr>
        <w:tc>
          <w:tcPr>
            <w:tcW w:w="4977" w:type="dxa"/>
            <w:tcBorders>
              <w:top w:val="single" w:sz="8" w:space="0" w:color="auto"/>
              <w:left w:val="single" w:sz="8" w:space="0" w:color="auto"/>
              <w:bottom w:val="single" w:sz="8" w:space="0" w:color="auto"/>
              <w:right w:val="nil"/>
            </w:tcBorders>
            <w:shd w:val="clear" w:color="000000" w:fill="D9D9D9"/>
            <w:vAlign w:val="center"/>
            <w:hideMark/>
          </w:tcPr>
          <w:p w14:paraId="606774A8" w14:textId="77777777" w:rsidR="00B21C77" w:rsidRPr="00B21C77" w:rsidRDefault="00B21C77" w:rsidP="00B21C77">
            <w:pPr>
              <w:spacing w:after="0" w:line="240" w:lineRule="auto"/>
              <w:jc w:val="center"/>
              <w:rPr>
                <w:rFonts w:ascii="Arial" w:eastAsia="Times New Roman" w:hAnsi="Arial" w:cs="Arial"/>
                <w:b/>
                <w:bCs/>
                <w:color w:val="000000"/>
                <w:sz w:val="20"/>
                <w:szCs w:val="20"/>
                <w:lang w:eastAsia="cs-CZ"/>
              </w:rPr>
            </w:pPr>
            <w:r w:rsidRPr="00B21C77">
              <w:rPr>
                <w:rFonts w:ascii="Arial" w:eastAsia="Times New Roman" w:hAnsi="Arial" w:cs="Arial"/>
                <w:b/>
                <w:bCs/>
                <w:color w:val="000000"/>
                <w:sz w:val="20"/>
                <w:szCs w:val="20"/>
                <w:lang w:eastAsia="cs-CZ"/>
              </w:rPr>
              <w:t>Pozice</w:t>
            </w:r>
          </w:p>
        </w:tc>
        <w:tc>
          <w:tcPr>
            <w:tcW w:w="4536"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BF34C96" w14:textId="77777777" w:rsidR="00B21C77" w:rsidRPr="00B21C77" w:rsidRDefault="00B21C77" w:rsidP="00B21C77">
            <w:pPr>
              <w:spacing w:after="0" w:line="240" w:lineRule="auto"/>
              <w:jc w:val="center"/>
              <w:rPr>
                <w:rFonts w:ascii="Arial" w:eastAsia="Times New Roman" w:hAnsi="Arial" w:cs="Arial"/>
                <w:b/>
                <w:bCs/>
                <w:color w:val="000000"/>
                <w:sz w:val="20"/>
                <w:szCs w:val="20"/>
                <w:lang w:eastAsia="cs-CZ"/>
              </w:rPr>
            </w:pPr>
            <w:r w:rsidRPr="00B21C77">
              <w:rPr>
                <w:rFonts w:ascii="Arial" w:eastAsia="Times New Roman" w:hAnsi="Arial" w:cs="Arial"/>
                <w:b/>
                <w:bCs/>
                <w:color w:val="000000"/>
                <w:sz w:val="20"/>
                <w:szCs w:val="20"/>
                <w:lang w:eastAsia="cs-CZ"/>
              </w:rPr>
              <w:t xml:space="preserve">Cena </w:t>
            </w:r>
            <w:r>
              <w:rPr>
                <w:rFonts w:ascii="Arial" w:eastAsia="Times New Roman" w:hAnsi="Arial" w:cs="Arial"/>
                <w:b/>
                <w:bCs/>
                <w:color w:val="000000"/>
                <w:sz w:val="20"/>
                <w:szCs w:val="20"/>
                <w:lang w:eastAsia="cs-CZ"/>
              </w:rPr>
              <w:t xml:space="preserve">v Kč </w:t>
            </w:r>
            <w:r w:rsidRPr="00B21C77">
              <w:rPr>
                <w:rFonts w:ascii="Arial" w:eastAsia="Times New Roman" w:hAnsi="Arial" w:cs="Arial"/>
                <w:b/>
                <w:bCs/>
                <w:color w:val="000000"/>
                <w:sz w:val="20"/>
                <w:szCs w:val="20"/>
                <w:lang w:eastAsia="cs-CZ"/>
              </w:rPr>
              <w:t>bez DPH pozice za 1 hodinu</w:t>
            </w:r>
          </w:p>
        </w:tc>
      </w:tr>
      <w:tr w:rsidR="00633E8B" w:rsidRPr="00B21C77" w14:paraId="02349BCF" w14:textId="77777777" w:rsidTr="005E4BA8">
        <w:trPr>
          <w:trHeight w:val="300"/>
        </w:trPr>
        <w:tc>
          <w:tcPr>
            <w:tcW w:w="4977" w:type="dxa"/>
            <w:tcBorders>
              <w:top w:val="nil"/>
              <w:left w:val="single" w:sz="8" w:space="0" w:color="auto"/>
              <w:bottom w:val="single" w:sz="4" w:space="0" w:color="auto"/>
              <w:right w:val="nil"/>
            </w:tcBorders>
            <w:shd w:val="clear" w:color="auto" w:fill="auto"/>
            <w:noWrap/>
            <w:vAlign w:val="bottom"/>
            <w:hideMark/>
          </w:tcPr>
          <w:p w14:paraId="5D8EFBC3" w14:textId="77777777" w:rsidR="00633E8B" w:rsidRPr="005E4BA8" w:rsidRDefault="00633E8B" w:rsidP="005E4BA8">
            <w:pPr>
              <w:spacing w:after="0" w:line="240" w:lineRule="auto"/>
              <w:ind w:firstLineChars="100" w:firstLine="200"/>
              <w:rPr>
                <w:rFonts w:ascii="Arial" w:eastAsia="Times New Roman" w:hAnsi="Arial" w:cs="Arial"/>
                <w:color w:val="000000"/>
                <w:sz w:val="20"/>
                <w:szCs w:val="20"/>
                <w:lang w:eastAsia="cs-CZ"/>
              </w:rPr>
            </w:pPr>
            <w:r w:rsidRPr="005E4BA8">
              <w:rPr>
                <w:rFonts w:ascii="Arial" w:eastAsia="Times New Roman" w:hAnsi="Arial" w:cs="Arial"/>
                <w:color w:val="000000"/>
                <w:sz w:val="20"/>
                <w:szCs w:val="20"/>
                <w:lang w:eastAsia="cs-CZ"/>
              </w:rPr>
              <w:t>Kreativec</w:t>
            </w:r>
          </w:p>
        </w:tc>
        <w:tc>
          <w:tcPr>
            <w:tcW w:w="4536" w:type="dxa"/>
            <w:tcBorders>
              <w:top w:val="nil"/>
              <w:left w:val="single" w:sz="8" w:space="0" w:color="auto"/>
              <w:bottom w:val="single" w:sz="4" w:space="0" w:color="auto"/>
              <w:right w:val="single" w:sz="8" w:space="0" w:color="auto"/>
            </w:tcBorders>
            <w:shd w:val="clear" w:color="auto" w:fill="auto"/>
            <w:noWrap/>
            <w:vAlign w:val="bottom"/>
            <w:hideMark/>
          </w:tcPr>
          <w:p w14:paraId="515D4533" w14:textId="09CAAB54" w:rsidR="00633E8B" w:rsidRPr="005E4BA8" w:rsidRDefault="00633E8B" w:rsidP="00B21C77">
            <w:pPr>
              <w:spacing w:after="0" w:line="240" w:lineRule="auto"/>
              <w:jc w:val="center"/>
              <w:rPr>
                <w:rFonts w:ascii="Arial" w:eastAsia="Times New Roman" w:hAnsi="Arial" w:cs="Arial"/>
                <w:color w:val="000000"/>
                <w:sz w:val="20"/>
                <w:szCs w:val="20"/>
                <w:highlight w:val="yellow"/>
                <w:lang w:eastAsia="cs-CZ"/>
              </w:rPr>
            </w:pPr>
            <w:r>
              <w:rPr>
                <w:rFonts w:eastAsia="Times New Roman"/>
                <w:color w:val="000000"/>
              </w:rPr>
              <w:t>650,00 Kč</w:t>
            </w:r>
          </w:p>
        </w:tc>
      </w:tr>
      <w:tr w:rsidR="00633E8B" w:rsidRPr="00B21C77" w14:paraId="272B911A" w14:textId="77777777" w:rsidTr="005E4BA8">
        <w:trPr>
          <w:trHeight w:val="300"/>
        </w:trPr>
        <w:tc>
          <w:tcPr>
            <w:tcW w:w="4977" w:type="dxa"/>
            <w:tcBorders>
              <w:top w:val="nil"/>
              <w:left w:val="single" w:sz="8" w:space="0" w:color="auto"/>
              <w:bottom w:val="single" w:sz="4" w:space="0" w:color="auto"/>
              <w:right w:val="nil"/>
            </w:tcBorders>
            <w:shd w:val="clear" w:color="auto" w:fill="auto"/>
            <w:noWrap/>
            <w:vAlign w:val="bottom"/>
            <w:hideMark/>
          </w:tcPr>
          <w:p w14:paraId="374A055A" w14:textId="77777777" w:rsidR="00633E8B" w:rsidRPr="005E4BA8" w:rsidRDefault="00633E8B" w:rsidP="005E4BA8">
            <w:pPr>
              <w:spacing w:after="0" w:line="240" w:lineRule="auto"/>
              <w:ind w:firstLineChars="100" w:firstLine="200"/>
              <w:rPr>
                <w:rFonts w:ascii="Arial" w:eastAsia="Times New Roman" w:hAnsi="Arial" w:cs="Arial"/>
                <w:color w:val="000000"/>
                <w:sz w:val="20"/>
                <w:szCs w:val="20"/>
                <w:lang w:eastAsia="cs-CZ"/>
              </w:rPr>
            </w:pPr>
            <w:r w:rsidRPr="005E4BA8">
              <w:rPr>
                <w:rFonts w:ascii="Arial" w:eastAsia="Times New Roman" w:hAnsi="Arial" w:cs="Arial"/>
                <w:color w:val="000000"/>
                <w:sz w:val="20"/>
                <w:szCs w:val="20"/>
                <w:lang w:eastAsia="cs-CZ"/>
              </w:rPr>
              <w:t>Scénárista</w:t>
            </w:r>
          </w:p>
        </w:tc>
        <w:tc>
          <w:tcPr>
            <w:tcW w:w="4536" w:type="dxa"/>
            <w:tcBorders>
              <w:top w:val="nil"/>
              <w:left w:val="single" w:sz="8" w:space="0" w:color="auto"/>
              <w:bottom w:val="single" w:sz="4" w:space="0" w:color="auto"/>
              <w:right w:val="single" w:sz="8" w:space="0" w:color="auto"/>
            </w:tcBorders>
            <w:shd w:val="clear" w:color="auto" w:fill="auto"/>
            <w:noWrap/>
            <w:vAlign w:val="bottom"/>
            <w:hideMark/>
          </w:tcPr>
          <w:p w14:paraId="2DBC2D88" w14:textId="1AF65A2C" w:rsidR="00633E8B" w:rsidRPr="005E4BA8" w:rsidRDefault="00633E8B" w:rsidP="00B21C77">
            <w:pPr>
              <w:spacing w:after="0" w:line="240" w:lineRule="auto"/>
              <w:jc w:val="center"/>
              <w:rPr>
                <w:rFonts w:ascii="Arial" w:eastAsia="Times New Roman" w:hAnsi="Arial" w:cs="Arial"/>
                <w:color w:val="000000"/>
                <w:sz w:val="20"/>
                <w:szCs w:val="20"/>
                <w:highlight w:val="yellow"/>
                <w:lang w:eastAsia="cs-CZ"/>
              </w:rPr>
            </w:pPr>
            <w:r>
              <w:rPr>
                <w:rFonts w:eastAsia="Times New Roman"/>
                <w:color w:val="000000"/>
              </w:rPr>
              <w:t>500,00 Kč</w:t>
            </w:r>
          </w:p>
        </w:tc>
      </w:tr>
      <w:tr w:rsidR="00633E8B" w:rsidRPr="00B21C77" w14:paraId="3F403051" w14:textId="77777777" w:rsidTr="005E4BA8">
        <w:trPr>
          <w:trHeight w:val="300"/>
        </w:trPr>
        <w:tc>
          <w:tcPr>
            <w:tcW w:w="4977" w:type="dxa"/>
            <w:tcBorders>
              <w:top w:val="nil"/>
              <w:left w:val="single" w:sz="8" w:space="0" w:color="auto"/>
              <w:bottom w:val="single" w:sz="4" w:space="0" w:color="auto"/>
              <w:right w:val="nil"/>
            </w:tcBorders>
            <w:shd w:val="clear" w:color="auto" w:fill="auto"/>
            <w:noWrap/>
            <w:vAlign w:val="bottom"/>
            <w:hideMark/>
          </w:tcPr>
          <w:p w14:paraId="4D6A4BFD" w14:textId="77777777" w:rsidR="00633E8B" w:rsidRPr="005E4BA8" w:rsidRDefault="00633E8B" w:rsidP="005E4BA8">
            <w:pPr>
              <w:spacing w:after="0" w:line="240" w:lineRule="auto"/>
              <w:ind w:firstLineChars="100" w:firstLine="200"/>
              <w:rPr>
                <w:rFonts w:ascii="Arial" w:eastAsia="Times New Roman" w:hAnsi="Arial" w:cs="Arial"/>
                <w:color w:val="000000"/>
                <w:sz w:val="20"/>
                <w:szCs w:val="20"/>
                <w:lang w:eastAsia="cs-CZ"/>
              </w:rPr>
            </w:pPr>
            <w:r w:rsidRPr="005E4BA8">
              <w:rPr>
                <w:rFonts w:ascii="Arial" w:eastAsia="Times New Roman" w:hAnsi="Arial" w:cs="Arial"/>
                <w:color w:val="000000"/>
                <w:sz w:val="20"/>
                <w:szCs w:val="20"/>
                <w:lang w:eastAsia="cs-CZ"/>
              </w:rPr>
              <w:t>Režisér</w:t>
            </w:r>
          </w:p>
        </w:tc>
        <w:tc>
          <w:tcPr>
            <w:tcW w:w="4536" w:type="dxa"/>
            <w:tcBorders>
              <w:top w:val="nil"/>
              <w:left w:val="single" w:sz="8" w:space="0" w:color="auto"/>
              <w:bottom w:val="single" w:sz="4" w:space="0" w:color="auto"/>
              <w:right w:val="single" w:sz="8" w:space="0" w:color="auto"/>
            </w:tcBorders>
            <w:shd w:val="clear" w:color="auto" w:fill="auto"/>
            <w:noWrap/>
            <w:vAlign w:val="bottom"/>
            <w:hideMark/>
          </w:tcPr>
          <w:p w14:paraId="01F215EF" w14:textId="7F74F14C" w:rsidR="00633E8B" w:rsidRPr="005E4BA8" w:rsidRDefault="00633E8B" w:rsidP="00B21C77">
            <w:pPr>
              <w:spacing w:after="0" w:line="240" w:lineRule="auto"/>
              <w:jc w:val="center"/>
              <w:rPr>
                <w:rFonts w:ascii="Arial" w:eastAsia="Times New Roman" w:hAnsi="Arial" w:cs="Arial"/>
                <w:color w:val="000000"/>
                <w:sz w:val="20"/>
                <w:szCs w:val="20"/>
                <w:highlight w:val="yellow"/>
                <w:lang w:eastAsia="cs-CZ"/>
              </w:rPr>
            </w:pPr>
            <w:r>
              <w:rPr>
                <w:rFonts w:eastAsia="Times New Roman"/>
                <w:color w:val="000000"/>
              </w:rPr>
              <w:t>500,00 Kč</w:t>
            </w:r>
          </w:p>
        </w:tc>
      </w:tr>
      <w:tr w:rsidR="00633E8B" w:rsidRPr="00B21C77" w14:paraId="724DA434" w14:textId="77777777" w:rsidTr="005E4BA8">
        <w:trPr>
          <w:trHeight w:val="300"/>
        </w:trPr>
        <w:tc>
          <w:tcPr>
            <w:tcW w:w="4977" w:type="dxa"/>
            <w:tcBorders>
              <w:top w:val="nil"/>
              <w:left w:val="single" w:sz="8" w:space="0" w:color="auto"/>
              <w:bottom w:val="single" w:sz="4" w:space="0" w:color="auto"/>
              <w:right w:val="nil"/>
            </w:tcBorders>
            <w:shd w:val="clear" w:color="auto" w:fill="auto"/>
            <w:noWrap/>
            <w:vAlign w:val="bottom"/>
            <w:hideMark/>
          </w:tcPr>
          <w:p w14:paraId="1C8A59A3" w14:textId="77777777" w:rsidR="00633E8B" w:rsidRPr="005E4BA8" w:rsidRDefault="00633E8B" w:rsidP="005E4BA8">
            <w:pPr>
              <w:spacing w:after="0" w:line="240" w:lineRule="auto"/>
              <w:ind w:firstLineChars="100" w:firstLine="200"/>
              <w:rPr>
                <w:rFonts w:ascii="Arial" w:eastAsia="Times New Roman" w:hAnsi="Arial" w:cs="Arial"/>
                <w:color w:val="000000"/>
                <w:sz w:val="20"/>
                <w:szCs w:val="20"/>
                <w:lang w:eastAsia="cs-CZ"/>
              </w:rPr>
            </w:pPr>
            <w:r w:rsidRPr="005E4BA8">
              <w:rPr>
                <w:rFonts w:ascii="Arial" w:eastAsia="Times New Roman" w:hAnsi="Arial" w:cs="Arial"/>
                <w:color w:val="000000"/>
                <w:sz w:val="20"/>
                <w:szCs w:val="20"/>
                <w:lang w:eastAsia="cs-CZ"/>
              </w:rPr>
              <w:t>Kameraman</w:t>
            </w:r>
          </w:p>
        </w:tc>
        <w:tc>
          <w:tcPr>
            <w:tcW w:w="4536" w:type="dxa"/>
            <w:tcBorders>
              <w:top w:val="nil"/>
              <w:left w:val="single" w:sz="8" w:space="0" w:color="auto"/>
              <w:bottom w:val="single" w:sz="4" w:space="0" w:color="auto"/>
              <w:right w:val="single" w:sz="8" w:space="0" w:color="auto"/>
            </w:tcBorders>
            <w:shd w:val="clear" w:color="auto" w:fill="auto"/>
            <w:noWrap/>
            <w:vAlign w:val="bottom"/>
            <w:hideMark/>
          </w:tcPr>
          <w:p w14:paraId="029D9444" w14:textId="463C528E" w:rsidR="00633E8B" w:rsidRPr="005E4BA8" w:rsidRDefault="00633E8B" w:rsidP="00B21C77">
            <w:pPr>
              <w:spacing w:after="0" w:line="240" w:lineRule="auto"/>
              <w:jc w:val="center"/>
              <w:rPr>
                <w:rFonts w:ascii="Arial" w:eastAsia="Times New Roman" w:hAnsi="Arial" w:cs="Arial"/>
                <w:color w:val="000000"/>
                <w:sz w:val="20"/>
                <w:szCs w:val="20"/>
                <w:highlight w:val="yellow"/>
                <w:lang w:eastAsia="cs-CZ"/>
              </w:rPr>
            </w:pPr>
            <w:r>
              <w:rPr>
                <w:rFonts w:eastAsia="Times New Roman"/>
                <w:color w:val="000000"/>
              </w:rPr>
              <w:t>600,00 Kč</w:t>
            </w:r>
          </w:p>
        </w:tc>
      </w:tr>
      <w:tr w:rsidR="00633E8B" w:rsidRPr="00B21C77" w14:paraId="57A5520C" w14:textId="77777777" w:rsidTr="005E4BA8">
        <w:trPr>
          <w:trHeight w:val="300"/>
        </w:trPr>
        <w:tc>
          <w:tcPr>
            <w:tcW w:w="4977" w:type="dxa"/>
            <w:tcBorders>
              <w:top w:val="nil"/>
              <w:left w:val="single" w:sz="8" w:space="0" w:color="auto"/>
              <w:bottom w:val="single" w:sz="4" w:space="0" w:color="auto"/>
              <w:right w:val="nil"/>
            </w:tcBorders>
            <w:shd w:val="clear" w:color="auto" w:fill="auto"/>
            <w:noWrap/>
            <w:vAlign w:val="bottom"/>
            <w:hideMark/>
          </w:tcPr>
          <w:p w14:paraId="27A1653E" w14:textId="77777777" w:rsidR="00633E8B" w:rsidRPr="005E4BA8" w:rsidRDefault="00633E8B" w:rsidP="005E4BA8">
            <w:pPr>
              <w:spacing w:after="0" w:line="240" w:lineRule="auto"/>
              <w:ind w:firstLineChars="100" w:firstLine="200"/>
              <w:rPr>
                <w:rFonts w:ascii="Arial" w:eastAsia="Times New Roman" w:hAnsi="Arial" w:cs="Arial"/>
                <w:color w:val="000000"/>
                <w:sz w:val="20"/>
                <w:szCs w:val="20"/>
                <w:lang w:eastAsia="cs-CZ"/>
              </w:rPr>
            </w:pPr>
            <w:r w:rsidRPr="005E4BA8">
              <w:rPr>
                <w:rFonts w:ascii="Arial" w:eastAsia="Times New Roman" w:hAnsi="Arial" w:cs="Arial"/>
                <w:color w:val="000000"/>
                <w:sz w:val="20"/>
                <w:szCs w:val="20"/>
                <w:lang w:eastAsia="cs-CZ"/>
              </w:rPr>
              <w:t>Střihač</w:t>
            </w:r>
          </w:p>
        </w:tc>
        <w:tc>
          <w:tcPr>
            <w:tcW w:w="4536" w:type="dxa"/>
            <w:tcBorders>
              <w:top w:val="nil"/>
              <w:left w:val="single" w:sz="8" w:space="0" w:color="auto"/>
              <w:bottom w:val="single" w:sz="4" w:space="0" w:color="auto"/>
              <w:right w:val="single" w:sz="8" w:space="0" w:color="auto"/>
            </w:tcBorders>
            <w:shd w:val="clear" w:color="auto" w:fill="auto"/>
            <w:noWrap/>
            <w:vAlign w:val="bottom"/>
            <w:hideMark/>
          </w:tcPr>
          <w:p w14:paraId="75B5B9C9" w14:textId="63ED9F28" w:rsidR="00633E8B" w:rsidRPr="005E4BA8" w:rsidRDefault="00633E8B" w:rsidP="00B21C77">
            <w:pPr>
              <w:spacing w:after="0" w:line="240" w:lineRule="auto"/>
              <w:jc w:val="center"/>
              <w:rPr>
                <w:rFonts w:ascii="Arial" w:eastAsia="Times New Roman" w:hAnsi="Arial" w:cs="Arial"/>
                <w:color w:val="000000"/>
                <w:sz w:val="20"/>
                <w:szCs w:val="20"/>
                <w:highlight w:val="yellow"/>
                <w:lang w:eastAsia="cs-CZ"/>
              </w:rPr>
            </w:pPr>
            <w:r>
              <w:rPr>
                <w:rFonts w:eastAsia="Times New Roman"/>
                <w:color w:val="000000"/>
              </w:rPr>
              <w:t>500,00 Kč</w:t>
            </w:r>
          </w:p>
        </w:tc>
      </w:tr>
      <w:tr w:rsidR="00633E8B" w:rsidRPr="00B21C77" w14:paraId="4A1726C4" w14:textId="77777777" w:rsidTr="005E4BA8">
        <w:trPr>
          <w:trHeight w:val="300"/>
        </w:trPr>
        <w:tc>
          <w:tcPr>
            <w:tcW w:w="4977" w:type="dxa"/>
            <w:tcBorders>
              <w:top w:val="nil"/>
              <w:left w:val="single" w:sz="8" w:space="0" w:color="auto"/>
              <w:bottom w:val="single" w:sz="4" w:space="0" w:color="auto"/>
              <w:right w:val="nil"/>
            </w:tcBorders>
            <w:shd w:val="clear" w:color="auto" w:fill="auto"/>
            <w:noWrap/>
            <w:vAlign w:val="bottom"/>
            <w:hideMark/>
          </w:tcPr>
          <w:p w14:paraId="7C498447" w14:textId="77777777" w:rsidR="00633E8B" w:rsidRPr="005E4BA8" w:rsidRDefault="00633E8B" w:rsidP="005E4BA8">
            <w:pPr>
              <w:spacing w:after="0" w:line="240" w:lineRule="auto"/>
              <w:ind w:firstLineChars="100" w:firstLine="200"/>
              <w:rPr>
                <w:rFonts w:ascii="Arial" w:eastAsia="Times New Roman" w:hAnsi="Arial" w:cs="Arial"/>
                <w:color w:val="000000"/>
                <w:sz w:val="20"/>
                <w:szCs w:val="20"/>
                <w:lang w:eastAsia="cs-CZ"/>
              </w:rPr>
            </w:pPr>
            <w:r w:rsidRPr="005E4BA8">
              <w:rPr>
                <w:rFonts w:ascii="Arial" w:eastAsia="Times New Roman" w:hAnsi="Arial" w:cs="Arial"/>
                <w:color w:val="000000"/>
                <w:sz w:val="20"/>
                <w:szCs w:val="20"/>
                <w:lang w:eastAsia="cs-CZ"/>
              </w:rPr>
              <w:t>Produkční</w:t>
            </w:r>
          </w:p>
        </w:tc>
        <w:tc>
          <w:tcPr>
            <w:tcW w:w="4536" w:type="dxa"/>
            <w:tcBorders>
              <w:top w:val="nil"/>
              <w:left w:val="single" w:sz="8" w:space="0" w:color="auto"/>
              <w:bottom w:val="single" w:sz="4" w:space="0" w:color="auto"/>
              <w:right w:val="single" w:sz="8" w:space="0" w:color="auto"/>
            </w:tcBorders>
            <w:shd w:val="clear" w:color="auto" w:fill="auto"/>
            <w:noWrap/>
            <w:vAlign w:val="bottom"/>
            <w:hideMark/>
          </w:tcPr>
          <w:p w14:paraId="2B64838B" w14:textId="426E37E2" w:rsidR="00633E8B" w:rsidRPr="005E4BA8" w:rsidRDefault="00633E8B" w:rsidP="00B21C77">
            <w:pPr>
              <w:spacing w:after="0" w:line="240" w:lineRule="auto"/>
              <w:jc w:val="center"/>
              <w:rPr>
                <w:rFonts w:ascii="Arial" w:eastAsia="Times New Roman" w:hAnsi="Arial" w:cs="Arial"/>
                <w:color w:val="000000"/>
                <w:sz w:val="20"/>
                <w:szCs w:val="20"/>
                <w:highlight w:val="yellow"/>
                <w:lang w:eastAsia="cs-CZ"/>
              </w:rPr>
            </w:pPr>
            <w:r>
              <w:rPr>
                <w:rFonts w:eastAsia="Times New Roman"/>
                <w:color w:val="000000"/>
              </w:rPr>
              <w:t>400,00 Kč</w:t>
            </w:r>
          </w:p>
        </w:tc>
      </w:tr>
      <w:tr w:rsidR="00633E8B" w:rsidRPr="00B21C77" w14:paraId="630EF3A0" w14:textId="77777777" w:rsidTr="005E4BA8">
        <w:trPr>
          <w:trHeight w:val="300"/>
        </w:trPr>
        <w:tc>
          <w:tcPr>
            <w:tcW w:w="4977" w:type="dxa"/>
            <w:tcBorders>
              <w:top w:val="nil"/>
              <w:left w:val="single" w:sz="8" w:space="0" w:color="auto"/>
              <w:bottom w:val="single" w:sz="4" w:space="0" w:color="auto"/>
              <w:right w:val="nil"/>
            </w:tcBorders>
            <w:shd w:val="clear" w:color="auto" w:fill="auto"/>
            <w:noWrap/>
            <w:vAlign w:val="bottom"/>
            <w:hideMark/>
          </w:tcPr>
          <w:p w14:paraId="7536FAAD" w14:textId="77777777" w:rsidR="00633E8B" w:rsidRPr="005E4BA8" w:rsidRDefault="00633E8B" w:rsidP="005E4BA8">
            <w:pPr>
              <w:spacing w:after="0" w:line="240" w:lineRule="auto"/>
              <w:ind w:firstLineChars="100" w:firstLine="200"/>
              <w:rPr>
                <w:rFonts w:ascii="Arial" w:eastAsia="Times New Roman" w:hAnsi="Arial" w:cs="Arial"/>
                <w:color w:val="000000"/>
                <w:sz w:val="20"/>
                <w:szCs w:val="20"/>
                <w:lang w:eastAsia="cs-CZ"/>
              </w:rPr>
            </w:pPr>
            <w:r w:rsidRPr="005E4BA8">
              <w:rPr>
                <w:rFonts w:ascii="Arial" w:eastAsia="Times New Roman" w:hAnsi="Arial" w:cs="Arial"/>
                <w:color w:val="000000"/>
                <w:sz w:val="20"/>
                <w:szCs w:val="20"/>
                <w:lang w:eastAsia="cs-CZ"/>
              </w:rPr>
              <w:t>Grafik</w:t>
            </w:r>
          </w:p>
        </w:tc>
        <w:tc>
          <w:tcPr>
            <w:tcW w:w="4536" w:type="dxa"/>
            <w:tcBorders>
              <w:top w:val="nil"/>
              <w:left w:val="single" w:sz="8" w:space="0" w:color="auto"/>
              <w:bottom w:val="single" w:sz="4" w:space="0" w:color="auto"/>
              <w:right w:val="single" w:sz="8" w:space="0" w:color="auto"/>
            </w:tcBorders>
            <w:shd w:val="clear" w:color="auto" w:fill="auto"/>
            <w:noWrap/>
            <w:vAlign w:val="bottom"/>
            <w:hideMark/>
          </w:tcPr>
          <w:p w14:paraId="593BB801" w14:textId="781354C4" w:rsidR="00633E8B" w:rsidRPr="005E4BA8" w:rsidRDefault="00633E8B" w:rsidP="00B21C77">
            <w:pPr>
              <w:spacing w:after="0" w:line="240" w:lineRule="auto"/>
              <w:jc w:val="center"/>
              <w:rPr>
                <w:rFonts w:ascii="Arial" w:eastAsia="Times New Roman" w:hAnsi="Arial" w:cs="Arial"/>
                <w:color w:val="000000"/>
                <w:sz w:val="20"/>
                <w:szCs w:val="20"/>
                <w:highlight w:val="yellow"/>
                <w:lang w:eastAsia="cs-CZ"/>
              </w:rPr>
            </w:pPr>
            <w:r>
              <w:rPr>
                <w:rFonts w:eastAsia="Times New Roman"/>
                <w:color w:val="000000"/>
              </w:rPr>
              <w:t>300,00 Kč</w:t>
            </w:r>
          </w:p>
        </w:tc>
      </w:tr>
      <w:tr w:rsidR="00633E8B" w:rsidRPr="00B21C77" w14:paraId="3856BED4" w14:textId="77777777" w:rsidTr="005E4BA8">
        <w:trPr>
          <w:trHeight w:val="300"/>
        </w:trPr>
        <w:tc>
          <w:tcPr>
            <w:tcW w:w="4977" w:type="dxa"/>
            <w:tcBorders>
              <w:top w:val="nil"/>
              <w:left w:val="single" w:sz="8" w:space="0" w:color="auto"/>
              <w:bottom w:val="single" w:sz="4" w:space="0" w:color="auto"/>
              <w:right w:val="nil"/>
            </w:tcBorders>
            <w:shd w:val="clear" w:color="auto" w:fill="auto"/>
            <w:noWrap/>
            <w:vAlign w:val="bottom"/>
            <w:hideMark/>
          </w:tcPr>
          <w:p w14:paraId="4FA5253B" w14:textId="77777777" w:rsidR="00633E8B" w:rsidRPr="005E4BA8" w:rsidRDefault="00633E8B" w:rsidP="005E4BA8">
            <w:pPr>
              <w:spacing w:after="0" w:line="240" w:lineRule="auto"/>
              <w:ind w:firstLineChars="100" w:firstLine="200"/>
              <w:rPr>
                <w:rFonts w:ascii="Arial" w:eastAsia="Times New Roman" w:hAnsi="Arial" w:cs="Arial"/>
                <w:color w:val="000000"/>
                <w:sz w:val="20"/>
                <w:szCs w:val="20"/>
                <w:lang w:eastAsia="cs-CZ"/>
              </w:rPr>
            </w:pPr>
            <w:r w:rsidRPr="005E4BA8">
              <w:rPr>
                <w:rFonts w:ascii="Arial" w:eastAsia="Times New Roman" w:hAnsi="Arial" w:cs="Arial"/>
                <w:color w:val="000000"/>
                <w:sz w:val="20"/>
                <w:szCs w:val="20"/>
                <w:lang w:eastAsia="cs-CZ"/>
              </w:rPr>
              <w:t>Animátor</w:t>
            </w:r>
          </w:p>
        </w:tc>
        <w:tc>
          <w:tcPr>
            <w:tcW w:w="4536" w:type="dxa"/>
            <w:tcBorders>
              <w:top w:val="nil"/>
              <w:left w:val="single" w:sz="8" w:space="0" w:color="auto"/>
              <w:bottom w:val="single" w:sz="4" w:space="0" w:color="auto"/>
              <w:right w:val="single" w:sz="8" w:space="0" w:color="auto"/>
            </w:tcBorders>
            <w:shd w:val="clear" w:color="auto" w:fill="auto"/>
            <w:noWrap/>
            <w:vAlign w:val="bottom"/>
            <w:hideMark/>
          </w:tcPr>
          <w:p w14:paraId="0D9215B0" w14:textId="7B0B471D" w:rsidR="00633E8B" w:rsidRPr="005E4BA8" w:rsidRDefault="00633E8B" w:rsidP="00B21C77">
            <w:pPr>
              <w:spacing w:after="0" w:line="240" w:lineRule="auto"/>
              <w:jc w:val="center"/>
              <w:rPr>
                <w:rFonts w:ascii="Arial" w:eastAsia="Times New Roman" w:hAnsi="Arial" w:cs="Arial"/>
                <w:color w:val="000000"/>
                <w:sz w:val="20"/>
                <w:szCs w:val="20"/>
                <w:highlight w:val="yellow"/>
                <w:lang w:eastAsia="cs-CZ"/>
              </w:rPr>
            </w:pPr>
            <w:r>
              <w:rPr>
                <w:rFonts w:eastAsia="Times New Roman"/>
                <w:color w:val="000000"/>
              </w:rPr>
              <w:t>650,00 Kč</w:t>
            </w:r>
          </w:p>
        </w:tc>
      </w:tr>
      <w:tr w:rsidR="00633E8B" w:rsidRPr="00B21C77" w14:paraId="229F1DDB" w14:textId="77777777" w:rsidTr="005E4BA8">
        <w:trPr>
          <w:trHeight w:val="300"/>
        </w:trPr>
        <w:tc>
          <w:tcPr>
            <w:tcW w:w="4977" w:type="dxa"/>
            <w:tcBorders>
              <w:top w:val="nil"/>
              <w:left w:val="single" w:sz="8" w:space="0" w:color="auto"/>
              <w:bottom w:val="single" w:sz="4" w:space="0" w:color="auto"/>
              <w:right w:val="nil"/>
            </w:tcBorders>
            <w:shd w:val="clear" w:color="auto" w:fill="auto"/>
            <w:noWrap/>
            <w:vAlign w:val="bottom"/>
            <w:hideMark/>
          </w:tcPr>
          <w:p w14:paraId="72E3A633" w14:textId="77777777" w:rsidR="00633E8B" w:rsidRPr="005E4BA8" w:rsidRDefault="00633E8B" w:rsidP="005E4BA8">
            <w:pPr>
              <w:spacing w:after="0" w:line="240" w:lineRule="auto"/>
              <w:ind w:firstLineChars="100" w:firstLine="200"/>
              <w:rPr>
                <w:rFonts w:ascii="Arial" w:eastAsia="Times New Roman" w:hAnsi="Arial" w:cs="Arial"/>
                <w:color w:val="000000"/>
                <w:sz w:val="20"/>
                <w:szCs w:val="20"/>
                <w:lang w:eastAsia="cs-CZ"/>
              </w:rPr>
            </w:pPr>
            <w:proofErr w:type="spellStart"/>
            <w:r w:rsidRPr="005E4BA8">
              <w:rPr>
                <w:rFonts w:ascii="Arial" w:eastAsia="Times New Roman" w:hAnsi="Arial" w:cs="Arial"/>
                <w:color w:val="000000"/>
                <w:sz w:val="20"/>
                <w:szCs w:val="20"/>
                <w:lang w:eastAsia="cs-CZ"/>
              </w:rPr>
              <w:t>Account</w:t>
            </w:r>
            <w:proofErr w:type="spellEnd"/>
            <w:r w:rsidRPr="005E4BA8">
              <w:rPr>
                <w:rFonts w:ascii="Arial" w:eastAsia="Times New Roman" w:hAnsi="Arial" w:cs="Arial"/>
                <w:color w:val="000000"/>
                <w:sz w:val="20"/>
                <w:szCs w:val="20"/>
                <w:lang w:eastAsia="cs-CZ"/>
              </w:rPr>
              <w:t xml:space="preserve"> </w:t>
            </w:r>
            <w:proofErr w:type="spellStart"/>
            <w:r w:rsidRPr="005E4BA8">
              <w:rPr>
                <w:rFonts w:ascii="Arial" w:eastAsia="Times New Roman" w:hAnsi="Arial" w:cs="Arial"/>
                <w:color w:val="000000"/>
                <w:sz w:val="20"/>
                <w:szCs w:val="20"/>
                <w:lang w:eastAsia="cs-CZ"/>
              </w:rPr>
              <w:t>manager</w:t>
            </w:r>
            <w:proofErr w:type="spellEnd"/>
          </w:p>
        </w:tc>
        <w:tc>
          <w:tcPr>
            <w:tcW w:w="4536" w:type="dxa"/>
            <w:tcBorders>
              <w:top w:val="nil"/>
              <w:left w:val="single" w:sz="8" w:space="0" w:color="auto"/>
              <w:bottom w:val="single" w:sz="4" w:space="0" w:color="auto"/>
              <w:right w:val="single" w:sz="8" w:space="0" w:color="auto"/>
            </w:tcBorders>
            <w:shd w:val="clear" w:color="auto" w:fill="auto"/>
            <w:noWrap/>
            <w:vAlign w:val="bottom"/>
            <w:hideMark/>
          </w:tcPr>
          <w:p w14:paraId="226BF4E8" w14:textId="6CDCEF32" w:rsidR="00633E8B" w:rsidRPr="005E4BA8" w:rsidRDefault="00633E8B" w:rsidP="00B21C77">
            <w:pPr>
              <w:spacing w:after="0" w:line="240" w:lineRule="auto"/>
              <w:jc w:val="center"/>
              <w:rPr>
                <w:rFonts w:ascii="Arial" w:eastAsia="Times New Roman" w:hAnsi="Arial" w:cs="Arial"/>
                <w:color w:val="000000"/>
                <w:sz w:val="20"/>
                <w:szCs w:val="20"/>
                <w:highlight w:val="yellow"/>
                <w:lang w:eastAsia="cs-CZ"/>
              </w:rPr>
            </w:pPr>
            <w:r>
              <w:rPr>
                <w:rFonts w:eastAsia="Times New Roman"/>
                <w:color w:val="000000"/>
              </w:rPr>
              <w:t>400,00 Kč</w:t>
            </w:r>
          </w:p>
        </w:tc>
      </w:tr>
      <w:tr w:rsidR="00633E8B" w:rsidRPr="00B21C77" w14:paraId="26371C12" w14:textId="77777777" w:rsidTr="005E4BA8">
        <w:trPr>
          <w:trHeight w:val="300"/>
        </w:trPr>
        <w:tc>
          <w:tcPr>
            <w:tcW w:w="4977" w:type="dxa"/>
            <w:tcBorders>
              <w:top w:val="nil"/>
              <w:left w:val="single" w:sz="8" w:space="0" w:color="auto"/>
              <w:bottom w:val="single" w:sz="4" w:space="0" w:color="auto"/>
              <w:right w:val="nil"/>
            </w:tcBorders>
            <w:shd w:val="clear" w:color="auto" w:fill="auto"/>
            <w:noWrap/>
            <w:vAlign w:val="bottom"/>
            <w:hideMark/>
          </w:tcPr>
          <w:p w14:paraId="4D492F87" w14:textId="77777777" w:rsidR="00633E8B" w:rsidRPr="005E4BA8" w:rsidRDefault="00633E8B" w:rsidP="005E4BA8">
            <w:pPr>
              <w:spacing w:after="0" w:line="240" w:lineRule="auto"/>
              <w:ind w:firstLineChars="100" w:firstLine="200"/>
              <w:rPr>
                <w:rFonts w:ascii="Arial" w:eastAsia="Times New Roman" w:hAnsi="Arial" w:cs="Arial"/>
                <w:color w:val="000000"/>
                <w:sz w:val="20"/>
                <w:szCs w:val="20"/>
                <w:lang w:eastAsia="cs-CZ"/>
              </w:rPr>
            </w:pPr>
            <w:r w:rsidRPr="005E4BA8">
              <w:rPr>
                <w:rFonts w:ascii="Arial" w:eastAsia="Times New Roman" w:hAnsi="Arial" w:cs="Arial"/>
                <w:color w:val="000000"/>
                <w:sz w:val="20"/>
                <w:szCs w:val="20"/>
                <w:lang w:eastAsia="cs-CZ"/>
              </w:rPr>
              <w:t>Herec</w:t>
            </w:r>
          </w:p>
        </w:tc>
        <w:tc>
          <w:tcPr>
            <w:tcW w:w="4536" w:type="dxa"/>
            <w:tcBorders>
              <w:top w:val="nil"/>
              <w:left w:val="single" w:sz="8" w:space="0" w:color="auto"/>
              <w:bottom w:val="single" w:sz="4" w:space="0" w:color="auto"/>
              <w:right w:val="single" w:sz="8" w:space="0" w:color="auto"/>
            </w:tcBorders>
            <w:shd w:val="clear" w:color="auto" w:fill="auto"/>
            <w:noWrap/>
            <w:vAlign w:val="bottom"/>
            <w:hideMark/>
          </w:tcPr>
          <w:p w14:paraId="0BB12723" w14:textId="5E460D48" w:rsidR="00633E8B" w:rsidRPr="005E4BA8" w:rsidRDefault="00633E8B" w:rsidP="00B21C77">
            <w:pPr>
              <w:spacing w:after="0" w:line="240" w:lineRule="auto"/>
              <w:jc w:val="center"/>
              <w:rPr>
                <w:rFonts w:ascii="Arial" w:eastAsia="Times New Roman" w:hAnsi="Arial" w:cs="Arial"/>
                <w:color w:val="000000"/>
                <w:sz w:val="20"/>
                <w:szCs w:val="20"/>
                <w:highlight w:val="yellow"/>
                <w:lang w:eastAsia="cs-CZ"/>
              </w:rPr>
            </w:pPr>
            <w:r>
              <w:rPr>
                <w:rFonts w:eastAsia="Times New Roman"/>
                <w:color w:val="000000"/>
              </w:rPr>
              <w:t>500,00 Kč</w:t>
            </w:r>
          </w:p>
        </w:tc>
      </w:tr>
      <w:tr w:rsidR="00633E8B" w:rsidRPr="00B21C77" w14:paraId="4DF96284" w14:textId="77777777" w:rsidTr="005E4BA8">
        <w:trPr>
          <w:trHeight w:val="315"/>
        </w:trPr>
        <w:tc>
          <w:tcPr>
            <w:tcW w:w="4977" w:type="dxa"/>
            <w:tcBorders>
              <w:top w:val="single" w:sz="4" w:space="0" w:color="auto"/>
              <w:left w:val="single" w:sz="8" w:space="0" w:color="auto"/>
              <w:bottom w:val="single" w:sz="4" w:space="0" w:color="auto"/>
              <w:right w:val="nil"/>
            </w:tcBorders>
            <w:shd w:val="clear" w:color="auto" w:fill="auto"/>
            <w:noWrap/>
            <w:vAlign w:val="bottom"/>
            <w:hideMark/>
          </w:tcPr>
          <w:p w14:paraId="2B3C946A" w14:textId="77777777" w:rsidR="00633E8B" w:rsidRPr="005E4BA8" w:rsidRDefault="00633E8B" w:rsidP="005E4BA8">
            <w:pPr>
              <w:spacing w:after="0" w:line="240" w:lineRule="auto"/>
              <w:ind w:firstLineChars="100" w:firstLine="200"/>
              <w:rPr>
                <w:rFonts w:ascii="Arial" w:eastAsia="Times New Roman" w:hAnsi="Arial" w:cs="Arial"/>
                <w:color w:val="000000"/>
                <w:sz w:val="20"/>
                <w:szCs w:val="20"/>
                <w:lang w:eastAsia="cs-CZ"/>
              </w:rPr>
            </w:pPr>
            <w:r w:rsidRPr="005E4BA8">
              <w:rPr>
                <w:rFonts w:ascii="Arial" w:eastAsia="Times New Roman" w:hAnsi="Arial" w:cs="Arial"/>
                <w:color w:val="000000"/>
                <w:sz w:val="20"/>
                <w:szCs w:val="20"/>
                <w:lang w:eastAsia="cs-CZ"/>
              </w:rPr>
              <w:t>Maskér</w:t>
            </w:r>
          </w:p>
        </w:tc>
        <w:tc>
          <w:tcPr>
            <w:tcW w:w="453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E1670FC" w14:textId="649FF3CA" w:rsidR="00633E8B" w:rsidRPr="005E4BA8" w:rsidRDefault="00633E8B" w:rsidP="00B21C77">
            <w:pPr>
              <w:spacing w:after="0" w:line="240" w:lineRule="auto"/>
              <w:jc w:val="center"/>
              <w:rPr>
                <w:rFonts w:ascii="Arial" w:eastAsia="Times New Roman" w:hAnsi="Arial" w:cs="Arial"/>
                <w:color w:val="000000"/>
                <w:sz w:val="20"/>
                <w:szCs w:val="20"/>
                <w:highlight w:val="yellow"/>
                <w:lang w:eastAsia="cs-CZ"/>
              </w:rPr>
            </w:pPr>
            <w:r>
              <w:rPr>
                <w:rFonts w:eastAsia="Times New Roman"/>
                <w:color w:val="000000"/>
              </w:rPr>
              <w:t>300,00 Kč</w:t>
            </w:r>
          </w:p>
        </w:tc>
      </w:tr>
    </w:tbl>
    <w:p w14:paraId="73453C2A" w14:textId="77777777" w:rsidR="00177021" w:rsidRDefault="00177021" w:rsidP="00576CFE">
      <w:pPr>
        <w:spacing w:after="120" w:line="240" w:lineRule="auto"/>
        <w:jc w:val="both"/>
        <w:rPr>
          <w:rFonts w:ascii="Arial" w:hAnsi="Arial" w:cs="Arial"/>
        </w:rPr>
      </w:pPr>
    </w:p>
    <w:tbl>
      <w:tblPr>
        <w:tblStyle w:val="Mkatabulky"/>
        <w:tblW w:w="0" w:type="auto"/>
        <w:tblInd w:w="108" w:type="dxa"/>
        <w:tblLook w:val="04A0" w:firstRow="1" w:lastRow="0" w:firstColumn="1" w:lastColumn="0" w:noHBand="0" w:noVBand="1"/>
      </w:tblPr>
      <w:tblGrid>
        <w:gridCol w:w="4962"/>
        <w:gridCol w:w="4536"/>
      </w:tblGrid>
      <w:tr w:rsidR="00CB32F2" w14:paraId="0A0F6F74" w14:textId="77777777" w:rsidTr="005E4BA8">
        <w:tc>
          <w:tcPr>
            <w:tcW w:w="4962" w:type="dxa"/>
            <w:vMerge w:val="restart"/>
            <w:shd w:val="clear" w:color="auto" w:fill="D9D9D9" w:themeFill="background1" w:themeFillShade="D9"/>
            <w:vAlign w:val="center"/>
          </w:tcPr>
          <w:p w14:paraId="42220BC6" w14:textId="77777777" w:rsidR="00CB32F2" w:rsidRPr="005E4BA8" w:rsidRDefault="00CB32F2" w:rsidP="005E4BA8">
            <w:pPr>
              <w:spacing w:after="120" w:line="240" w:lineRule="auto"/>
              <w:jc w:val="center"/>
              <w:rPr>
                <w:rFonts w:ascii="Arial" w:hAnsi="Arial" w:cs="Arial"/>
                <w:b/>
                <w:sz w:val="20"/>
                <w:szCs w:val="20"/>
              </w:rPr>
            </w:pPr>
            <w:r w:rsidRPr="005E4BA8">
              <w:rPr>
                <w:rFonts w:ascii="Arial" w:hAnsi="Arial" w:cs="Arial"/>
                <w:b/>
                <w:sz w:val="20"/>
                <w:szCs w:val="20"/>
              </w:rPr>
              <w:t>Paušální cena „</w:t>
            </w:r>
            <w:r w:rsidR="008A6AC5" w:rsidRPr="005E4BA8">
              <w:rPr>
                <w:rFonts w:ascii="Arial" w:hAnsi="Arial" w:cs="Arial"/>
                <w:b/>
                <w:sz w:val="20"/>
                <w:szCs w:val="20"/>
              </w:rPr>
              <w:t>ostatních</w:t>
            </w:r>
            <w:r w:rsidRPr="005E4BA8">
              <w:rPr>
                <w:rFonts w:ascii="Arial" w:hAnsi="Arial" w:cs="Arial"/>
                <w:b/>
                <w:sz w:val="20"/>
                <w:szCs w:val="20"/>
              </w:rPr>
              <w:t xml:space="preserve"> nákladů“ </w:t>
            </w:r>
            <w:r>
              <w:rPr>
                <w:rFonts w:ascii="Arial" w:hAnsi="Arial" w:cs="Arial"/>
                <w:b/>
                <w:sz w:val="20"/>
                <w:szCs w:val="20"/>
              </w:rPr>
              <w:t xml:space="preserve">za 1 </w:t>
            </w:r>
            <w:r w:rsidR="005734EE">
              <w:rPr>
                <w:rFonts w:ascii="Arial" w:hAnsi="Arial" w:cs="Arial"/>
                <w:b/>
                <w:sz w:val="20"/>
                <w:szCs w:val="20"/>
              </w:rPr>
              <w:t>Video</w:t>
            </w:r>
          </w:p>
        </w:tc>
        <w:tc>
          <w:tcPr>
            <w:tcW w:w="4536" w:type="dxa"/>
            <w:shd w:val="clear" w:color="auto" w:fill="D9D9D9" w:themeFill="background1" w:themeFillShade="D9"/>
            <w:vAlign w:val="center"/>
          </w:tcPr>
          <w:p w14:paraId="2F2A6FCA" w14:textId="77777777" w:rsidR="00CB32F2" w:rsidRPr="005E4BA8" w:rsidRDefault="00CB32F2" w:rsidP="005E4BA8">
            <w:pPr>
              <w:spacing w:after="120" w:line="240" w:lineRule="auto"/>
              <w:jc w:val="center"/>
              <w:rPr>
                <w:rFonts w:ascii="Arial" w:hAnsi="Arial" w:cs="Arial"/>
                <w:b/>
                <w:sz w:val="20"/>
                <w:szCs w:val="20"/>
              </w:rPr>
            </w:pPr>
            <w:r w:rsidRPr="005E4BA8">
              <w:rPr>
                <w:rFonts w:ascii="Arial" w:hAnsi="Arial" w:cs="Arial"/>
                <w:b/>
                <w:sz w:val="20"/>
                <w:szCs w:val="20"/>
              </w:rPr>
              <w:t>Cena v Kč bez DPH</w:t>
            </w:r>
          </w:p>
        </w:tc>
      </w:tr>
      <w:tr w:rsidR="00CB32F2" w14:paraId="70AA6735" w14:textId="77777777" w:rsidTr="005E4BA8">
        <w:tc>
          <w:tcPr>
            <w:tcW w:w="4962" w:type="dxa"/>
            <w:vMerge/>
            <w:shd w:val="clear" w:color="auto" w:fill="D9D9D9" w:themeFill="background1" w:themeFillShade="D9"/>
          </w:tcPr>
          <w:p w14:paraId="0D336B2B" w14:textId="77777777" w:rsidR="00CB32F2" w:rsidRDefault="00CB32F2" w:rsidP="00576CFE">
            <w:pPr>
              <w:spacing w:after="120" w:line="240" w:lineRule="auto"/>
              <w:jc w:val="both"/>
              <w:rPr>
                <w:rFonts w:ascii="Arial" w:hAnsi="Arial" w:cs="Arial"/>
              </w:rPr>
            </w:pPr>
          </w:p>
        </w:tc>
        <w:tc>
          <w:tcPr>
            <w:tcW w:w="4536" w:type="dxa"/>
          </w:tcPr>
          <w:p w14:paraId="08A302AD" w14:textId="38DF1D3E" w:rsidR="00CB32F2" w:rsidRDefault="001519D8" w:rsidP="005E4BA8">
            <w:pPr>
              <w:spacing w:after="120" w:line="240" w:lineRule="auto"/>
              <w:jc w:val="center"/>
              <w:rPr>
                <w:rFonts w:ascii="Arial" w:hAnsi="Arial" w:cs="Arial"/>
              </w:rPr>
            </w:pPr>
            <w:r>
              <w:rPr>
                <w:rFonts w:ascii="Arial" w:hAnsi="Arial" w:cs="Arial"/>
              </w:rPr>
              <w:t>2000,00 Kč</w:t>
            </w:r>
          </w:p>
        </w:tc>
      </w:tr>
    </w:tbl>
    <w:p w14:paraId="54465D94" w14:textId="77777777" w:rsidR="00B21C77" w:rsidRDefault="00B21C77" w:rsidP="00576CFE">
      <w:pPr>
        <w:spacing w:after="120" w:line="240" w:lineRule="auto"/>
        <w:jc w:val="both"/>
        <w:rPr>
          <w:rFonts w:ascii="Arial" w:hAnsi="Arial" w:cs="Arial"/>
        </w:rPr>
      </w:pPr>
    </w:p>
    <w:p w14:paraId="2A80E463" w14:textId="77777777" w:rsidR="00177021" w:rsidRDefault="00177021" w:rsidP="00576CFE">
      <w:pPr>
        <w:spacing w:after="120" w:line="240" w:lineRule="auto"/>
        <w:jc w:val="both"/>
        <w:rPr>
          <w:rFonts w:ascii="Arial" w:hAnsi="Arial" w:cs="Arial"/>
        </w:rPr>
      </w:pPr>
    </w:p>
    <w:p w14:paraId="64558195" w14:textId="0A070254" w:rsidR="00E54A92" w:rsidRPr="00013858" w:rsidRDefault="00E54A92" w:rsidP="00E54A92">
      <w:pPr>
        <w:spacing w:after="120" w:line="240" w:lineRule="auto"/>
        <w:jc w:val="both"/>
        <w:rPr>
          <w:rFonts w:ascii="Arial" w:hAnsi="Arial" w:cs="Arial"/>
        </w:rPr>
      </w:pPr>
      <w:r w:rsidRPr="00013858">
        <w:rPr>
          <w:rFonts w:ascii="Arial" w:hAnsi="Arial" w:cs="Arial"/>
        </w:rPr>
        <w:t>V Praze dne ……………………………….</w:t>
      </w:r>
      <w:r w:rsidRPr="00013858">
        <w:rPr>
          <w:rFonts w:ascii="Arial" w:hAnsi="Arial" w:cs="Arial"/>
        </w:rPr>
        <w:tab/>
      </w:r>
      <w:r w:rsidRPr="00013858">
        <w:rPr>
          <w:rFonts w:ascii="Arial" w:hAnsi="Arial" w:cs="Arial"/>
        </w:rPr>
        <w:tab/>
      </w:r>
      <w:r w:rsidRPr="00013858">
        <w:rPr>
          <w:rFonts w:ascii="Arial" w:hAnsi="Arial" w:cs="Arial"/>
        </w:rPr>
        <w:tab/>
        <w:t>V</w:t>
      </w:r>
      <w:r>
        <w:rPr>
          <w:rFonts w:ascii="Arial" w:hAnsi="Arial" w:cs="Arial"/>
        </w:rPr>
        <w:t> Praze</w:t>
      </w:r>
      <w:r w:rsidRPr="00013858">
        <w:rPr>
          <w:rFonts w:ascii="Arial" w:hAnsi="Arial" w:cs="Arial"/>
        </w:rPr>
        <w:t xml:space="preserve"> dne </w:t>
      </w:r>
      <w:r w:rsidR="002865E6">
        <w:rPr>
          <w:rFonts w:ascii="Arial" w:hAnsi="Arial" w:cs="Arial"/>
        </w:rPr>
        <w:t>……………</w:t>
      </w:r>
      <w:proofErr w:type="gramStart"/>
      <w:r w:rsidR="002865E6">
        <w:rPr>
          <w:rFonts w:ascii="Arial" w:hAnsi="Arial" w:cs="Arial"/>
        </w:rPr>
        <w:t>…..</w:t>
      </w:r>
      <w:proofErr w:type="gramEnd"/>
    </w:p>
    <w:p w14:paraId="3F5924F8" w14:textId="77777777" w:rsidR="00E54A92" w:rsidRDefault="00E54A92" w:rsidP="00E54A92">
      <w:pPr>
        <w:spacing w:after="0" w:line="240" w:lineRule="auto"/>
        <w:jc w:val="both"/>
        <w:rPr>
          <w:rFonts w:ascii="Arial" w:hAnsi="Arial" w:cs="Arial"/>
        </w:rPr>
      </w:pPr>
    </w:p>
    <w:p w14:paraId="59EC10E3" w14:textId="49F10CAF" w:rsidR="00E54A92" w:rsidRPr="00013858" w:rsidRDefault="00E54A92" w:rsidP="00E54A92">
      <w:pPr>
        <w:spacing w:after="0" w:line="240" w:lineRule="auto"/>
        <w:jc w:val="both"/>
        <w:rPr>
          <w:rFonts w:ascii="Arial" w:hAnsi="Arial" w:cs="Arial"/>
        </w:rPr>
      </w:pPr>
      <w:r w:rsidRPr="00013858">
        <w:rPr>
          <w:rFonts w:ascii="Arial" w:hAnsi="Arial" w:cs="Arial"/>
        </w:rPr>
        <w:t>Všeobecná zdravotní pojišťovna</w:t>
      </w:r>
      <w:r w:rsidRPr="00013858">
        <w:rPr>
          <w:rFonts w:ascii="Arial" w:hAnsi="Arial" w:cs="Arial"/>
        </w:rPr>
        <w:tab/>
      </w:r>
      <w:r w:rsidRPr="00013858">
        <w:rPr>
          <w:rFonts w:ascii="Arial" w:hAnsi="Arial" w:cs="Arial"/>
        </w:rPr>
        <w:tab/>
      </w:r>
      <w:r w:rsidRPr="00013858">
        <w:rPr>
          <w:rFonts w:ascii="Arial" w:hAnsi="Arial" w:cs="Arial"/>
        </w:rPr>
        <w:tab/>
      </w:r>
      <w:r w:rsidRPr="00013858">
        <w:rPr>
          <w:rFonts w:ascii="Arial" w:hAnsi="Arial" w:cs="Arial"/>
        </w:rPr>
        <w:tab/>
      </w:r>
      <w:proofErr w:type="spellStart"/>
      <w:r>
        <w:rPr>
          <w:rFonts w:ascii="Arial" w:hAnsi="Arial" w:cs="Arial"/>
        </w:rPr>
        <w:t>Foxo</w:t>
      </w:r>
      <w:proofErr w:type="spellEnd"/>
      <w:r>
        <w:rPr>
          <w:rFonts w:ascii="Arial" w:hAnsi="Arial" w:cs="Arial"/>
        </w:rPr>
        <w:t xml:space="preserve"> s.r.o.</w:t>
      </w:r>
    </w:p>
    <w:p w14:paraId="5050C9A7" w14:textId="77777777" w:rsidR="00E54A92" w:rsidRPr="00013858" w:rsidRDefault="00E54A92" w:rsidP="00E54A92">
      <w:pPr>
        <w:spacing w:after="0" w:line="240" w:lineRule="auto"/>
        <w:jc w:val="both"/>
        <w:rPr>
          <w:rFonts w:ascii="Arial" w:hAnsi="Arial" w:cs="Arial"/>
        </w:rPr>
      </w:pPr>
      <w:r w:rsidRPr="00013858">
        <w:rPr>
          <w:rFonts w:ascii="Arial" w:hAnsi="Arial" w:cs="Arial"/>
        </w:rPr>
        <w:t>České republiky</w:t>
      </w:r>
    </w:p>
    <w:p w14:paraId="4654E8CE" w14:textId="77777777" w:rsidR="00E54A92" w:rsidRPr="00013858" w:rsidRDefault="00E54A92" w:rsidP="00E54A92">
      <w:pPr>
        <w:spacing w:after="120" w:line="240" w:lineRule="auto"/>
        <w:jc w:val="both"/>
        <w:rPr>
          <w:rFonts w:ascii="Arial" w:hAnsi="Arial" w:cs="Arial"/>
        </w:rPr>
      </w:pPr>
    </w:p>
    <w:p w14:paraId="33F21572" w14:textId="77777777" w:rsidR="002865E6" w:rsidRDefault="00E54A92" w:rsidP="00E54A92">
      <w:pPr>
        <w:spacing w:after="120" w:line="240" w:lineRule="auto"/>
        <w:jc w:val="both"/>
        <w:rPr>
          <w:rFonts w:ascii="Arial" w:hAnsi="Arial" w:cs="Arial"/>
        </w:rPr>
      </w:pPr>
      <w:r w:rsidRPr="00013858">
        <w:rPr>
          <w:rFonts w:ascii="Arial" w:hAnsi="Arial" w:cs="Arial"/>
        </w:rPr>
        <w:t>………………………………..</w:t>
      </w:r>
      <w:r w:rsidRPr="00013858">
        <w:rPr>
          <w:rFonts w:ascii="Arial" w:hAnsi="Arial" w:cs="Arial"/>
        </w:rPr>
        <w:tab/>
      </w:r>
      <w:r w:rsidRPr="00013858">
        <w:rPr>
          <w:rFonts w:ascii="Arial" w:hAnsi="Arial" w:cs="Arial"/>
        </w:rPr>
        <w:tab/>
      </w:r>
      <w:r w:rsidRPr="00013858">
        <w:rPr>
          <w:rFonts w:ascii="Arial" w:hAnsi="Arial" w:cs="Arial"/>
        </w:rPr>
        <w:tab/>
      </w:r>
      <w:r w:rsidRPr="00013858">
        <w:rPr>
          <w:rFonts w:ascii="Arial" w:hAnsi="Arial" w:cs="Arial"/>
        </w:rPr>
        <w:tab/>
      </w:r>
      <w:r>
        <w:rPr>
          <w:rFonts w:ascii="Arial" w:hAnsi="Arial" w:cs="Arial"/>
        </w:rPr>
        <w:tab/>
      </w:r>
      <w:r w:rsidR="002865E6">
        <w:rPr>
          <w:rFonts w:ascii="Arial" w:hAnsi="Arial" w:cs="Arial"/>
        </w:rPr>
        <w:t>……………………………</w:t>
      </w:r>
    </w:p>
    <w:p w14:paraId="4273F835" w14:textId="5A4B2B2A" w:rsidR="00E54A92" w:rsidRPr="00013858" w:rsidRDefault="002865E6" w:rsidP="002865E6">
      <w:pPr>
        <w:spacing w:after="120" w:line="240" w:lineRule="auto"/>
        <w:jc w:val="both"/>
        <w:rPr>
          <w:rFonts w:ascii="Arial" w:hAnsi="Arial" w:cs="Arial"/>
        </w:rPr>
      </w:pPr>
      <w:r>
        <w:rPr>
          <w:rFonts w:ascii="Arial" w:hAnsi="Arial" w:cs="Arial"/>
        </w:rPr>
        <w:t>Ing. Zdeněk Kabátek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54A92">
        <w:rPr>
          <w:rFonts w:ascii="Arial" w:hAnsi="Arial" w:cs="Arial"/>
        </w:rPr>
        <w:t xml:space="preserve">Ing. Benjamin </w:t>
      </w:r>
      <w:proofErr w:type="spellStart"/>
      <w:r w:rsidR="00E54A92">
        <w:rPr>
          <w:rFonts w:ascii="Arial" w:hAnsi="Arial" w:cs="Arial"/>
        </w:rPr>
        <w:t>Hasić</w:t>
      </w:r>
      <w:proofErr w:type="spellEnd"/>
    </w:p>
    <w:p w14:paraId="7605ED21" w14:textId="3F8069F2" w:rsidR="00E54A92" w:rsidRPr="00013858" w:rsidRDefault="002865E6" w:rsidP="00E54A92">
      <w:pPr>
        <w:spacing w:after="0" w:line="240" w:lineRule="auto"/>
        <w:jc w:val="both"/>
        <w:rPr>
          <w:rFonts w:ascii="Arial" w:hAnsi="Arial" w:cs="Arial"/>
        </w:rPr>
      </w:pPr>
      <w:r>
        <w:rPr>
          <w:rFonts w:ascii="Arial" w:hAnsi="Arial" w:cs="Arial"/>
        </w:rPr>
        <w:t>ředitel</w:t>
      </w:r>
      <w:r>
        <w:rPr>
          <w:rFonts w:ascii="Arial" w:hAnsi="Arial" w:cs="Arial"/>
        </w:rPr>
        <w:tab/>
      </w:r>
      <w:r>
        <w:rPr>
          <w:rFonts w:ascii="Arial" w:hAnsi="Arial" w:cs="Arial"/>
        </w:rPr>
        <w:tab/>
      </w:r>
      <w:r>
        <w:rPr>
          <w:rFonts w:ascii="Arial" w:hAnsi="Arial" w:cs="Arial"/>
        </w:rPr>
        <w:tab/>
      </w:r>
      <w:r w:rsidR="00E54A92" w:rsidRPr="00013858">
        <w:rPr>
          <w:rFonts w:ascii="Arial" w:hAnsi="Arial" w:cs="Arial"/>
        </w:rPr>
        <w:tab/>
      </w:r>
      <w:r w:rsidR="00E54A92" w:rsidRPr="00013858">
        <w:rPr>
          <w:rFonts w:ascii="Arial" w:hAnsi="Arial" w:cs="Arial"/>
        </w:rPr>
        <w:tab/>
      </w:r>
      <w:r w:rsidR="00E54A92" w:rsidRPr="00013858">
        <w:rPr>
          <w:rFonts w:ascii="Arial" w:hAnsi="Arial" w:cs="Arial"/>
        </w:rPr>
        <w:tab/>
      </w:r>
      <w:r w:rsidR="00E54A92" w:rsidRPr="00013858">
        <w:rPr>
          <w:rFonts w:ascii="Arial" w:hAnsi="Arial" w:cs="Arial"/>
        </w:rPr>
        <w:tab/>
      </w:r>
      <w:r w:rsidR="00E54A92">
        <w:rPr>
          <w:rFonts w:ascii="Arial" w:hAnsi="Arial" w:cs="Arial"/>
        </w:rPr>
        <w:tab/>
        <w:t>jednatel</w:t>
      </w:r>
    </w:p>
    <w:p w14:paraId="685BC69F" w14:textId="77777777" w:rsidR="009B3CE2" w:rsidRDefault="009B3CE2" w:rsidP="002865E6">
      <w:pPr>
        <w:spacing w:line="240" w:lineRule="auto"/>
        <w:contextualSpacing/>
        <w:rPr>
          <w:rFonts w:ascii="Arial" w:hAnsi="Arial" w:cs="Arial"/>
          <w:b/>
        </w:rPr>
      </w:pPr>
    </w:p>
    <w:p w14:paraId="0929D61A" w14:textId="77777777" w:rsidR="00AE1228" w:rsidRDefault="00AE1228" w:rsidP="002865E6">
      <w:pPr>
        <w:spacing w:line="240" w:lineRule="auto"/>
        <w:contextualSpacing/>
        <w:rPr>
          <w:rFonts w:ascii="Arial" w:hAnsi="Arial" w:cs="Arial"/>
          <w:b/>
        </w:rPr>
      </w:pPr>
    </w:p>
    <w:p w14:paraId="250754E6" w14:textId="77777777" w:rsidR="00AE1228" w:rsidRDefault="00AE1228" w:rsidP="002865E6">
      <w:pPr>
        <w:spacing w:line="240" w:lineRule="auto"/>
        <w:contextualSpacing/>
        <w:rPr>
          <w:rFonts w:ascii="Arial" w:hAnsi="Arial" w:cs="Arial"/>
          <w:b/>
        </w:rPr>
      </w:pPr>
    </w:p>
    <w:p w14:paraId="2550D0E6" w14:textId="77777777" w:rsidR="00AE1228" w:rsidRDefault="00AE1228" w:rsidP="002865E6">
      <w:pPr>
        <w:spacing w:line="240" w:lineRule="auto"/>
        <w:contextualSpacing/>
        <w:rPr>
          <w:rFonts w:ascii="Arial" w:hAnsi="Arial" w:cs="Arial"/>
          <w:b/>
        </w:rPr>
      </w:pPr>
    </w:p>
    <w:p w14:paraId="286ADD20" w14:textId="77777777" w:rsidR="00AE1228" w:rsidRDefault="00AE1228" w:rsidP="002865E6">
      <w:pPr>
        <w:spacing w:line="240" w:lineRule="auto"/>
        <w:contextualSpacing/>
        <w:rPr>
          <w:rFonts w:ascii="Arial" w:hAnsi="Arial" w:cs="Arial"/>
          <w:b/>
        </w:rPr>
      </w:pPr>
    </w:p>
    <w:p w14:paraId="26B1D8BD" w14:textId="77777777" w:rsidR="00AE1228" w:rsidRDefault="00AE1228" w:rsidP="002865E6">
      <w:pPr>
        <w:spacing w:line="240" w:lineRule="auto"/>
        <w:contextualSpacing/>
        <w:rPr>
          <w:rFonts w:ascii="Arial" w:hAnsi="Arial" w:cs="Arial"/>
          <w:b/>
        </w:rPr>
      </w:pPr>
    </w:p>
    <w:p w14:paraId="0FD48269" w14:textId="77777777" w:rsidR="00AE1228" w:rsidRDefault="00AE1228" w:rsidP="002865E6">
      <w:pPr>
        <w:spacing w:line="240" w:lineRule="auto"/>
        <w:contextualSpacing/>
        <w:rPr>
          <w:rFonts w:ascii="Arial" w:hAnsi="Arial" w:cs="Arial"/>
          <w:b/>
        </w:rPr>
      </w:pPr>
    </w:p>
    <w:p w14:paraId="669BAF03" w14:textId="77777777" w:rsidR="00AE1228" w:rsidRDefault="00AE1228" w:rsidP="002865E6">
      <w:pPr>
        <w:spacing w:line="240" w:lineRule="auto"/>
        <w:contextualSpacing/>
        <w:rPr>
          <w:rFonts w:ascii="Arial" w:hAnsi="Arial" w:cs="Arial"/>
          <w:b/>
        </w:rPr>
      </w:pPr>
    </w:p>
    <w:p w14:paraId="7D96011E" w14:textId="77777777" w:rsidR="00AE1228" w:rsidRDefault="00AE1228" w:rsidP="002865E6">
      <w:pPr>
        <w:spacing w:line="240" w:lineRule="auto"/>
        <w:contextualSpacing/>
        <w:rPr>
          <w:rFonts w:ascii="Arial" w:hAnsi="Arial" w:cs="Arial"/>
          <w:b/>
        </w:rPr>
      </w:pPr>
    </w:p>
    <w:p w14:paraId="7EB5E5D7" w14:textId="77777777" w:rsidR="00AE1228" w:rsidRDefault="00AE1228" w:rsidP="002865E6">
      <w:pPr>
        <w:spacing w:line="240" w:lineRule="auto"/>
        <w:contextualSpacing/>
        <w:rPr>
          <w:rFonts w:ascii="Arial" w:hAnsi="Arial" w:cs="Arial"/>
          <w:b/>
        </w:rPr>
      </w:pPr>
    </w:p>
    <w:p w14:paraId="5EE60471" w14:textId="77777777" w:rsidR="00AE1228" w:rsidRDefault="00AE1228" w:rsidP="00AE1228">
      <w:pPr>
        <w:spacing w:after="0" w:line="240" w:lineRule="auto"/>
        <w:rPr>
          <w:rFonts w:ascii="Arial" w:hAnsi="Arial" w:cs="Arial"/>
          <w:b/>
        </w:rPr>
      </w:pPr>
    </w:p>
    <w:p w14:paraId="7638149A" w14:textId="77777777" w:rsidR="00AE1228" w:rsidRDefault="00AE1228" w:rsidP="00AE1228">
      <w:pPr>
        <w:spacing w:after="0" w:line="240" w:lineRule="auto"/>
        <w:rPr>
          <w:rFonts w:ascii="Arial" w:hAnsi="Arial" w:cs="Arial"/>
          <w:b/>
          <w:sz w:val="20"/>
          <w:szCs w:val="20"/>
        </w:rPr>
      </w:pPr>
      <w:r>
        <w:rPr>
          <w:rFonts w:ascii="Arial" w:hAnsi="Arial" w:cs="Arial"/>
          <w:b/>
          <w:sz w:val="20"/>
          <w:szCs w:val="20"/>
        </w:rPr>
        <w:t>Příloha č. 2</w:t>
      </w:r>
      <w:r w:rsidRPr="00B0187F">
        <w:rPr>
          <w:rFonts w:ascii="Arial" w:hAnsi="Arial" w:cs="Arial"/>
          <w:b/>
          <w:sz w:val="20"/>
          <w:szCs w:val="20"/>
        </w:rPr>
        <w:t xml:space="preserve"> k Rámcové smlouvě o poskytování služeb v oblasti výroby filmů a videí v oblasti PR a korporátní komunikace</w:t>
      </w:r>
      <w:r>
        <w:rPr>
          <w:rFonts w:ascii="Arial" w:hAnsi="Arial" w:cs="Arial"/>
          <w:b/>
          <w:sz w:val="20"/>
          <w:szCs w:val="20"/>
        </w:rPr>
        <w:t xml:space="preserve"> č. 4600001780 – Grafický manuál VZP ČR </w:t>
      </w:r>
    </w:p>
    <w:p w14:paraId="607B3F92" w14:textId="77777777" w:rsidR="00AE1228" w:rsidRDefault="00AE1228" w:rsidP="00AE1228">
      <w:pPr>
        <w:spacing w:after="0" w:line="240" w:lineRule="auto"/>
        <w:rPr>
          <w:rFonts w:ascii="Arial" w:hAnsi="Arial" w:cs="Arial"/>
          <w:b/>
          <w:sz w:val="20"/>
          <w:szCs w:val="20"/>
        </w:rPr>
      </w:pPr>
    </w:p>
    <w:p w14:paraId="7342A5F8" w14:textId="77777777" w:rsidR="00AE1228" w:rsidRPr="007E6144" w:rsidRDefault="00AE1228" w:rsidP="00AE1228">
      <w:pPr>
        <w:spacing w:after="0" w:line="240" w:lineRule="auto"/>
        <w:rPr>
          <w:rFonts w:ascii="Arial" w:hAnsi="Arial" w:cs="Arial"/>
          <w:sz w:val="20"/>
          <w:szCs w:val="20"/>
        </w:rPr>
      </w:pPr>
      <w:r w:rsidRPr="007E6144">
        <w:rPr>
          <w:rFonts w:ascii="Arial" w:hAnsi="Arial" w:cs="Arial"/>
          <w:sz w:val="20"/>
          <w:szCs w:val="20"/>
        </w:rPr>
        <w:t>Tato příloha je přiložená na CD.</w:t>
      </w:r>
    </w:p>
    <w:p w14:paraId="4F483505" w14:textId="77777777" w:rsidR="00AE1228" w:rsidRPr="00013858" w:rsidRDefault="00AE1228" w:rsidP="002865E6">
      <w:pPr>
        <w:spacing w:line="240" w:lineRule="auto"/>
        <w:contextualSpacing/>
        <w:rPr>
          <w:rFonts w:ascii="Arial" w:hAnsi="Arial" w:cs="Arial"/>
          <w:b/>
        </w:rPr>
      </w:pPr>
    </w:p>
    <w:sectPr w:rsidR="00AE1228" w:rsidRPr="00013858" w:rsidSect="00C26245">
      <w:footerReference w:type="default" r:id="rId15"/>
      <w:pgSz w:w="11906" w:h="16838"/>
      <w:pgMar w:top="1440" w:right="1274" w:bottom="1440" w:left="1080" w:header="510"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4FE24" w14:textId="77777777" w:rsidR="009C5248" w:rsidRDefault="009C5248" w:rsidP="00D41157">
      <w:pPr>
        <w:spacing w:after="0" w:line="240" w:lineRule="auto"/>
      </w:pPr>
      <w:r>
        <w:separator/>
      </w:r>
    </w:p>
  </w:endnote>
  <w:endnote w:type="continuationSeparator" w:id="0">
    <w:p w14:paraId="0BDFFB2A" w14:textId="77777777" w:rsidR="009C5248" w:rsidRDefault="009C5248" w:rsidP="00D4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455356"/>
      <w:docPartObj>
        <w:docPartGallery w:val="Page Numbers (Bottom of Page)"/>
        <w:docPartUnique/>
      </w:docPartObj>
    </w:sdtPr>
    <w:sdtEndPr/>
    <w:sdtContent>
      <w:p w14:paraId="2493FE23" w14:textId="77777777" w:rsidR="00402BAB" w:rsidRDefault="00402BAB">
        <w:pPr>
          <w:pStyle w:val="Zpat"/>
          <w:jc w:val="center"/>
        </w:pPr>
        <w:r>
          <w:fldChar w:fldCharType="begin"/>
        </w:r>
        <w:r>
          <w:instrText>PAGE   \* MERGEFORMAT</w:instrText>
        </w:r>
        <w:r>
          <w:fldChar w:fldCharType="separate"/>
        </w:r>
        <w:r w:rsidR="00DA0EE8">
          <w:rPr>
            <w:noProof/>
          </w:rPr>
          <w:t>1</w:t>
        </w:r>
        <w:r>
          <w:fldChar w:fldCharType="end"/>
        </w:r>
      </w:p>
    </w:sdtContent>
  </w:sdt>
  <w:p w14:paraId="5C89423B" w14:textId="77777777" w:rsidR="00402BAB" w:rsidRDefault="00402B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75656" w14:textId="77777777" w:rsidR="009C5248" w:rsidRDefault="009C5248" w:rsidP="00D41157">
      <w:pPr>
        <w:spacing w:after="0" w:line="240" w:lineRule="auto"/>
      </w:pPr>
      <w:r>
        <w:separator/>
      </w:r>
    </w:p>
  </w:footnote>
  <w:footnote w:type="continuationSeparator" w:id="0">
    <w:p w14:paraId="2C82B147" w14:textId="77777777" w:rsidR="009C5248" w:rsidRDefault="009C5248" w:rsidP="00D41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47B"/>
    <w:multiLevelType w:val="hybridMultilevel"/>
    <w:tmpl w:val="DA048D3E"/>
    <w:lvl w:ilvl="0" w:tplc="1FD695CE">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073D67C6"/>
    <w:multiLevelType w:val="hybridMultilevel"/>
    <w:tmpl w:val="E770759C"/>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326125"/>
    <w:multiLevelType w:val="hybridMultilevel"/>
    <w:tmpl w:val="E06AE67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14773B67"/>
    <w:multiLevelType w:val="hybridMultilevel"/>
    <w:tmpl w:val="022242DC"/>
    <w:lvl w:ilvl="0" w:tplc="3D1825B0">
      <w:start w:val="1"/>
      <w:numFmt w:val="decimal"/>
      <w:lvlText w:val="%1."/>
      <w:lvlJc w:val="left"/>
      <w:pPr>
        <w:ind w:left="360" w:hanging="360"/>
      </w:pPr>
      <w:rPr>
        <w:rFonts w:cs="Times New Roman"/>
        <w:sz w:val="22"/>
        <w:szCs w:val="22"/>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
    <w:nsid w:val="26A124F7"/>
    <w:multiLevelType w:val="hybridMultilevel"/>
    <w:tmpl w:val="50647F56"/>
    <w:lvl w:ilvl="0" w:tplc="93CA4528">
      <w:start w:val="8"/>
      <w:numFmt w:val="decimal"/>
      <w:lvlText w:val="%1."/>
      <w:lvlJc w:val="left"/>
      <w:pPr>
        <w:ind w:left="720" w:hanging="360"/>
      </w:pPr>
      <w:rPr>
        <w:rFonts w:cs="Times New Roman"/>
        <w:b w:val="0"/>
      </w:rPr>
    </w:lvl>
    <w:lvl w:ilvl="1" w:tplc="04050017">
      <w:start w:val="1"/>
      <w:numFmt w:val="lowerLetter"/>
      <w:lvlText w:val="%2)"/>
      <w:lvlJc w:val="left"/>
      <w:pPr>
        <w:ind w:left="786"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2E727F6E"/>
    <w:multiLevelType w:val="hybridMultilevel"/>
    <w:tmpl w:val="C116DA6E"/>
    <w:lvl w:ilvl="0" w:tplc="04050017">
      <w:start w:val="1"/>
      <w:numFmt w:val="lowerLetter"/>
      <w:lvlText w:val="%1)"/>
      <w:lvlJc w:val="left"/>
      <w:pPr>
        <w:tabs>
          <w:tab w:val="num" w:pos="717"/>
        </w:tabs>
        <w:ind w:left="717" w:hanging="360"/>
      </w:pPr>
      <w:rPr>
        <w:rFonts w:cs="Times New Roman"/>
      </w:rPr>
    </w:lvl>
    <w:lvl w:ilvl="1" w:tplc="0405000F">
      <w:start w:val="1"/>
      <w:numFmt w:val="decimal"/>
      <w:lvlText w:val="%2."/>
      <w:lvlJc w:val="left"/>
      <w:pPr>
        <w:tabs>
          <w:tab w:val="num" w:pos="360"/>
        </w:tabs>
        <w:ind w:left="360" w:hanging="360"/>
      </w:pPr>
      <w:rPr>
        <w:b w:val="0"/>
        <w:color w:val="auto"/>
      </w:rPr>
    </w:lvl>
    <w:lvl w:ilvl="2" w:tplc="0405001B">
      <w:start w:val="1"/>
      <w:numFmt w:val="lowerRoman"/>
      <w:lvlText w:val="%3."/>
      <w:lvlJc w:val="right"/>
      <w:pPr>
        <w:tabs>
          <w:tab w:val="num" w:pos="2157"/>
        </w:tabs>
        <w:ind w:left="2157" w:hanging="180"/>
      </w:pPr>
      <w:rPr>
        <w:rFonts w:cs="Times New Roman"/>
      </w:rPr>
    </w:lvl>
    <w:lvl w:ilvl="3" w:tplc="0405000F">
      <w:start w:val="1"/>
      <w:numFmt w:val="decimal"/>
      <w:lvlText w:val="%4."/>
      <w:lvlJc w:val="left"/>
      <w:pPr>
        <w:tabs>
          <w:tab w:val="num" w:pos="2877"/>
        </w:tabs>
        <w:ind w:left="2877" w:hanging="360"/>
      </w:pPr>
      <w:rPr>
        <w:rFonts w:cs="Times New Roman"/>
      </w:rPr>
    </w:lvl>
    <w:lvl w:ilvl="4" w:tplc="04050019">
      <w:start w:val="1"/>
      <w:numFmt w:val="lowerLetter"/>
      <w:lvlText w:val="%5."/>
      <w:lvlJc w:val="left"/>
      <w:pPr>
        <w:tabs>
          <w:tab w:val="num" w:pos="3597"/>
        </w:tabs>
        <w:ind w:left="3597" w:hanging="360"/>
      </w:pPr>
      <w:rPr>
        <w:rFonts w:cs="Times New Roman"/>
      </w:rPr>
    </w:lvl>
    <w:lvl w:ilvl="5" w:tplc="0405001B">
      <w:start w:val="1"/>
      <w:numFmt w:val="lowerRoman"/>
      <w:lvlText w:val="%6."/>
      <w:lvlJc w:val="right"/>
      <w:pPr>
        <w:tabs>
          <w:tab w:val="num" w:pos="4317"/>
        </w:tabs>
        <w:ind w:left="4317" w:hanging="180"/>
      </w:pPr>
      <w:rPr>
        <w:rFonts w:cs="Times New Roman"/>
      </w:rPr>
    </w:lvl>
    <w:lvl w:ilvl="6" w:tplc="0405000F">
      <w:start w:val="1"/>
      <w:numFmt w:val="decimal"/>
      <w:lvlText w:val="%7."/>
      <w:lvlJc w:val="left"/>
      <w:pPr>
        <w:tabs>
          <w:tab w:val="num" w:pos="5037"/>
        </w:tabs>
        <w:ind w:left="5037" w:hanging="360"/>
      </w:pPr>
      <w:rPr>
        <w:rFonts w:cs="Times New Roman"/>
      </w:rPr>
    </w:lvl>
    <w:lvl w:ilvl="7" w:tplc="04050019">
      <w:start w:val="1"/>
      <w:numFmt w:val="lowerLetter"/>
      <w:lvlText w:val="%8."/>
      <w:lvlJc w:val="left"/>
      <w:pPr>
        <w:tabs>
          <w:tab w:val="num" w:pos="5757"/>
        </w:tabs>
        <w:ind w:left="5757" w:hanging="360"/>
      </w:pPr>
      <w:rPr>
        <w:rFonts w:cs="Times New Roman"/>
      </w:rPr>
    </w:lvl>
    <w:lvl w:ilvl="8" w:tplc="0405001B">
      <w:start w:val="1"/>
      <w:numFmt w:val="lowerRoman"/>
      <w:lvlText w:val="%9."/>
      <w:lvlJc w:val="right"/>
      <w:pPr>
        <w:tabs>
          <w:tab w:val="num" w:pos="6477"/>
        </w:tabs>
        <w:ind w:left="6477" w:hanging="180"/>
      </w:pPr>
      <w:rPr>
        <w:rFonts w:cs="Times New Roman"/>
      </w:rPr>
    </w:lvl>
  </w:abstractNum>
  <w:abstractNum w:abstractNumId="7">
    <w:nsid w:val="2EB50158"/>
    <w:multiLevelType w:val="hybridMultilevel"/>
    <w:tmpl w:val="5F34A41A"/>
    <w:lvl w:ilvl="0" w:tplc="124E817E">
      <w:start w:val="1"/>
      <w:numFmt w:val="decimal"/>
      <w:lvlText w:val="%1."/>
      <w:lvlJc w:val="left"/>
      <w:pPr>
        <w:ind w:left="360" w:hanging="360"/>
      </w:pPr>
      <w:rPr>
        <w:rFonts w:ascii="Arial" w:eastAsia="Times New Roman" w:hAnsi="Arial" w:cs="Arial" w:hint="default"/>
        <w:sz w:val="20"/>
        <w:szCs w:val="20"/>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nsid w:val="37DB032C"/>
    <w:multiLevelType w:val="multilevel"/>
    <w:tmpl w:val="AEAA3D70"/>
    <w:lvl w:ilvl="0">
      <w:start w:val="1"/>
      <w:numFmt w:val="lowerLetter"/>
      <w:lvlText w:val="%1)"/>
      <w:lvlJc w:val="left"/>
      <w:pPr>
        <w:tabs>
          <w:tab w:val="num" w:pos="1428"/>
        </w:tabs>
        <w:ind w:left="1428" w:hanging="360"/>
      </w:pPr>
      <w:rPr>
        <w:b w:val="0"/>
      </w:rPr>
    </w:lvl>
    <w:lvl w:ilvl="1">
      <w:start w:val="1"/>
      <w:numFmt w:val="lowerLetter"/>
      <w:lvlText w:val="%2."/>
      <w:lvlJc w:val="left"/>
      <w:pPr>
        <w:tabs>
          <w:tab w:val="num" w:pos="2508"/>
        </w:tabs>
        <w:ind w:left="2508" w:hanging="360"/>
      </w:pPr>
      <w:rPr>
        <w:rFonts w:cs="Times New Roman"/>
      </w:rPr>
    </w:lvl>
    <w:lvl w:ilvl="2">
      <w:start w:val="1"/>
      <w:numFmt w:val="lowerLetter"/>
      <w:lvlText w:val="%3)"/>
      <w:lvlJc w:val="left"/>
      <w:pPr>
        <w:ind w:left="1857" w:hanging="360"/>
      </w:pPr>
      <w:rPr>
        <w:rFonts w:hint="default"/>
      </w:rPr>
    </w:lvl>
    <w:lvl w:ilvl="3" w:tentative="1">
      <w:start w:val="1"/>
      <w:numFmt w:val="decimal"/>
      <w:lvlText w:val="%4."/>
      <w:lvlJc w:val="left"/>
      <w:pPr>
        <w:tabs>
          <w:tab w:val="num" w:pos="3948"/>
        </w:tabs>
        <w:ind w:left="3948" w:hanging="360"/>
      </w:pPr>
      <w:rPr>
        <w:rFonts w:cs="Times New Roman"/>
      </w:rPr>
    </w:lvl>
    <w:lvl w:ilvl="4" w:tentative="1">
      <w:start w:val="1"/>
      <w:numFmt w:val="lowerLetter"/>
      <w:lvlText w:val="%5."/>
      <w:lvlJc w:val="left"/>
      <w:pPr>
        <w:tabs>
          <w:tab w:val="num" w:pos="4668"/>
        </w:tabs>
        <w:ind w:left="4668" w:hanging="360"/>
      </w:pPr>
      <w:rPr>
        <w:rFonts w:cs="Times New Roman"/>
      </w:rPr>
    </w:lvl>
    <w:lvl w:ilvl="5" w:tentative="1">
      <w:start w:val="1"/>
      <w:numFmt w:val="lowerRoman"/>
      <w:lvlText w:val="%6."/>
      <w:lvlJc w:val="right"/>
      <w:pPr>
        <w:tabs>
          <w:tab w:val="num" w:pos="5388"/>
        </w:tabs>
        <w:ind w:left="5388" w:hanging="180"/>
      </w:pPr>
      <w:rPr>
        <w:rFonts w:cs="Times New Roman"/>
      </w:rPr>
    </w:lvl>
    <w:lvl w:ilvl="6" w:tentative="1">
      <w:start w:val="1"/>
      <w:numFmt w:val="decimal"/>
      <w:lvlText w:val="%7."/>
      <w:lvlJc w:val="left"/>
      <w:pPr>
        <w:tabs>
          <w:tab w:val="num" w:pos="6108"/>
        </w:tabs>
        <w:ind w:left="6108" w:hanging="360"/>
      </w:pPr>
      <w:rPr>
        <w:rFonts w:cs="Times New Roman"/>
      </w:rPr>
    </w:lvl>
    <w:lvl w:ilvl="7" w:tentative="1">
      <w:start w:val="1"/>
      <w:numFmt w:val="lowerLetter"/>
      <w:lvlText w:val="%8."/>
      <w:lvlJc w:val="left"/>
      <w:pPr>
        <w:tabs>
          <w:tab w:val="num" w:pos="6828"/>
        </w:tabs>
        <w:ind w:left="6828" w:hanging="360"/>
      </w:pPr>
      <w:rPr>
        <w:rFonts w:cs="Times New Roman"/>
      </w:rPr>
    </w:lvl>
    <w:lvl w:ilvl="8" w:tentative="1">
      <w:start w:val="1"/>
      <w:numFmt w:val="lowerRoman"/>
      <w:lvlText w:val="%9."/>
      <w:lvlJc w:val="right"/>
      <w:pPr>
        <w:tabs>
          <w:tab w:val="num" w:pos="7548"/>
        </w:tabs>
        <w:ind w:left="7548" w:hanging="180"/>
      </w:pPr>
      <w:rPr>
        <w:rFonts w:cs="Times New Roman"/>
      </w:rPr>
    </w:lvl>
  </w:abstractNum>
  <w:abstractNum w:abstractNumId="9">
    <w:nsid w:val="396059B5"/>
    <w:multiLevelType w:val="hybridMultilevel"/>
    <w:tmpl w:val="8D961644"/>
    <w:lvl w:ilvl="0" w:tplc="04050001">
      <w:start w:val="1"/>
      <w:numFmt w:val="bullet"/>
      <w:lvlText w:val=""/>
      <w:lvlJc w:val="left"/>
      <w:pPr>
        <w:ind w:left="1773" w:hanging="360"/>
      </w:pPr>
      <w:rPr>
        <w:rFonts w:ascii="Symbol" w:hAnsi="Symbol"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10">
    <w:nsid w:val="3CE01C62"/>
    <w:multiLevelType w:val="hybridMultilevel"/>
    <w:tmpl w:val="97F6226E"/>
    <w:lvl w:ilvl="0" w:tplc="4E6A8D52">
      <w:start w:val="1"/>
      <w:numFmt w:val="decimal"/>
      <w:lvlText w:val="%1."/>
      <w:lvlJc w:val="left"/>
      <w:pPr>
        <w:tabs>
          <w:tab w:val="num" w:pos="720"/>
        </w:tabs>
        <w:ind w:left="720" w:hanging="360"/>
      </w:pPr>
      <w:rPr>
        <w:rFonts w:ascii="Arial" w:hAnsi="Arial" w:cs="Aria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1">
    <w:nsid w:val="45434F9D"/>
    <w:multiLevelType w:val="hybridMultilevel"/>
    <w:tmpl w:val="1770829A"/>
    <w:lvl w:ilvl="0" w:tplc="B3C4145A">
      <w:start w:val="1"/>
      <w:numFmt w:val="lowerLetter"/>
      <w:lvlText w:val="%1)"/>
      <w:lvlJc w:val="left"/>
      <w:pPr>
        <w:ind w:left="1636" w:hanging="360"/>
      </w:pPr>
      <w:rPr>
        <w:rFonts w:ascii="Arial" w:eastAsia="Calibri" w:hAnsi="Arial" w:cs="Arial"/>
      </w:rPr>
    </w:lvl>
    <w:lvl w:ilvl="1" w:tplc="04050019">
      <w:start w:val="1"/>
      <w:numFmt w:val="lowerLetter"/>
      <w:lvlText w:val="%2."/>
      <w:lvlJc w:val="left"/>
      <w:pPr>
        <w:ind w:left="1854" w:hanging="360"/>
      </w:pPr>
      <w:rPr>
        <w:rFonts w:cs="Times New Roman"/>
      </w:rPr>
    </w:lvl>
    <w:lvl w:ilvl="2" w:tplc="0405001B">
      <w:start w:val="1"/>
      <w:numFmt w:val="lowerRoman"/>
      <w:lvlText w:val="%3."/>
      <w:lvlJc w:val="right"/>
      <w:pPr>
        <w:ind w:left="2574" w:hanging="180"/>
      </w:pPr>
      <w:rPr>
        <w:rFonts w:cs="Times New Roman"/>
      </w:rPr>
    </w:lvl>
    <w:lvl w:ilvl="3" w:tplc="0405000F">
      <w:start w:val="1"/>
      <w:numFmt w:val="decimal"/>
      <w:lvlText w:val="%4."/>
      <w:lvlJc w:val="left"/>
      <w:pPr>
        <w:ind w:left="3294" w:hanging="360"/>
      </w:pPr>
      <w:rPr>
        <w:rFonts w:cs="Times New Roman"/>
      </w:rPr>
    </w:lvl>
    <w:lvl w:ilvl="4" w:tplc="04050019">
      <w:start w:val="1"/>
      <w:numFmt w:val="lowerLetter"/>
      <w:lvlText w:val="%5."/>
      <w:lvlJc w:val="left"/>
      <w:pPr>
        <w:ind w:left="4014" w:hanging="360"/>
      </w:pPr>
      <w:rPr>
        <w:rFonts w:cs="Times New Roman"/>
      </w:rPr>
    </w:lvl>
    <w:lvl w:ilvl="5" w:tplc="0405001B">
      <w:start w:val="1"/>
      <w:numFmt w:val="lowerRoman"/>
      <w:lvlText w:val="%6."/>
      <w:lvlJc w:val="right"/>
      <w:pPr>
        <w:ind w:left="4734" w:hanging="180"/>
      </w:pPr>
      <w:rPr>
        <w:rFonts w:cs="Times New Roman"/>
      </w:rPr>
    </w:lvl>
    <w:lvl w:ilvl="6" w:tplc="0405000F">
      <w:start w:val="1"/>
      <w:numFmt w:val="decimal"/>
      <w:lvlText w:val="%7."/>
      <w:lvlJc w:val="left"/>
      <w:pPr>
        <w:ind w:left="5454" w:hanging="360"/>
      </w:pPr>
      <w:rPr>
        <w:rFonts w:cs="Times New Roman"/>
      </w:rPr>
    </w:lvl>
    <w:lvl w:ilvl="7" w:tplc="04050019">
      <w:start w:val="1"/>
      <w:numFmt w:val="lowerLetter"/>
      <w:lvlText w:val="%8."/>
      <w:lvlJc w:val="left"/>
      <w:pPr>
        <w:ind w:left="6174" w:hanging="360"/>
      </w:pPr>
      <w:rPr>
        <w:rFonts w:cs="Times New Roman"/>
      </w:rPr>
    </w:lvl>
    <w:lvl w:ilvl="8" w:tplc="0405001B">
      <w:start w:val="1"/>
      <w:numFmt w:val="lowerRoman"/>
      <w:lvlText w:val="%9."/>
      <w:lvlJc w:val="right"/>
      <w:pPr>
        <w:ind w:left="6894" w:hanging="180"/>
      </w:pPr>
      <w:rPr>
        <w:rFonts w:cs="Times New Roman"/>
      </w:rPr>
    </w:lvl>
  </w:abstractNum>
  <w:abstractNum w:abstractNumId="12">
    <w:nsid w:val="49A2212B"/>
    <w:multiLevelType w:val="hybridMultilevel"/>
    <w:tmpl w:val="E64A312E"/>
    <w:lvl w:ilvl="0" w:tplc="F1948034">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nsid w:val="4CD678D1"/>
    <w:multiLevelType w:val="multilevel"/>
    <w:tmpl w:val="989E63A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nsid w:val="4DE050C4"/>
    <w:multiLevelType w:val="multilevel"/>
    <w:tmpl w:val="769CC334"/>
    <w:lvl w:ilvl="0">
      <w:start w:val="1"/>
      <w:numFmt w:val="decimal"/>
      <w:lvlText w:val="%1."/>
      <w:lvlJc w:val="left"/>
      <w:pPr>
        <w:tabs>
          <w:tab w:val="num" w:pos="924"/>
        </w:tabs>
        <w:ind w:left="924" w:hanging="360"/>
      </w:pPr>
      <w:rPr>
        <w:rFonts w:ascii="Arial" w:eastAsia="Calibri" w:hAnsi="Arial" w:cs="Arial"/>
        <w:b w:val="0"/>
      </w:rPr>
    </w:lvl>
    <w:lvl w:ilvl="1">
      <w:start w:val="1"/>
      <w:numFmt w:val="lowerLetter"/>
      <w:lvlText w:val="%2."/>
      <w:lvlJc w:val="left"/>
      <w:pPr>
        <w:tabs>
          <w:tab w:val="num" w:pos="2004"/>
        </w:tabs>
        <w:ind w:left="2004" w:hanging="360"/>
      </w:pPr>
      <w:rPr>
        <w:rFonts w:cs="Times New Roman"/>
      </w:rPr>
    </w:lvl>
    <w:lvl w:ilvl="2">
      <w:start w:val="1"/>
      <w:numFmt w:val="lowerLetter"/>
      <w:lvlText w:val="%3)"/>
      <w:lvlJc w:val="left"/>
      <w:pPr>
        <w:ind w:left="1495" w:hanging="360"/>
      </w:pPr>
      <w:rPr>
        <w:rFonts w:hint="default"/>
      </w:rPr>
    </w:lvl>
    <w:lvl w:ilvl="3" w:tentative="1">
      <w:start w:val="1"/>
      <w:numFmt w:val="decimal"/>
      <w:lvlText w:val="%4."/>
      <w:lvlJc w:val="left"/>
      <w:pPr>
        <w:tabs>
          <w:tab w:val="num" w:pos="3444"/>
        </w:tabs>
        <w:ind w:left="3444" w:hanging="360"/>
      </w:pPr>
      <w:rPr>
        <w:rFonts w:cs="Times New Roman"/>
      </w:rPr>
    </w:lvl>
    <w:lvl w:ilvl="4" w:tentative="1">
      <w:start w:val="1"/>
      <w:numFmt w:val="lowerLetter"/>
      <w:lvlText w:val="%5."/>
      <w:lvlJc w:val="left"/>
      <w:pPr>
        <w:tabs>
          <w:tab w:val="num" w:pos="4164"/>
        </w:tabs>
        <w:ind w:left="4164" w:hanging="360"/>
      </w:pPr>
      <w:rPr>
        <w:rFonts w:cs="Times New Roman"/>
      </w:rPr>
    </w:lvl>
    <w:lvl w:ilvl="5" w:tentative="1">
      <w:start w:val="1"/>
      <w:numFmt w:val="lowerRoman"/>
      <w:lvlText w:val="%6."/>
      <w:lvlJc w:val="right"/>
      <w:pPr>
        <w:tabs>
          <w:tab w:val="num" w:pos="4884"/>
        </w:tabs>
        <w:ind w:left="4884" w:hanging="180"/>
      </w:pPr>
      <w:rPr>
        <w:rFonts w:cs="Times New Roman"/>
      </w:rPr>
    </w:lvl>
    <w:lvl w:ilvl="6" w:tentative="1">
      <w:start w:val="1"/>
      <w:numFmt w:val="decimal"/>
      <w:lvlText w:val="%7."/>
      <w:lvlJc w:val="left"/>
      <w:pPr>
        <w:tabs>
          <w:tab w:val="num" w:pos="5604"/>
        </w:tabs>
        <w:ind w:left="5604" w:hanging="360"/>
      </w:pPr>
      <w:rPr>
        <w:rFonts w:cs="Times New Roman"/>
      </w:rPr>
    </w:lvl>
    <w:lvl w:ilvl="7" w:tentative="1">
      <w:start w:val="1"/>
      <w:numFmt w:val="lowerLetter"/>
      <w:lvlText w:val="%8."/>
      <w:lvlJc w:val="left"/>
      <w:pPr>
        <w:tabs>
          <w:tab w:val="num" w:pos="6324"/>
        </w:tabs>
        <w:ind w:left="6324" w:hanging="360"/>
      </w:pPr>
      <w:rPr>
        <w:rFonts w:cs="Times New Roman"/>
      </w:rPr>
    </w:lvl>
    <w:lvl w:ilvl="8" w:tentative="1">
      <w:start w:val="1"/>
      <w:numFmt w:val="lowerRoman"/>
      <w:lvlText w:val="%9."/>
      <w:lvlJc w:val="right"/>
      <w:pPr>
        <w:tabs>
          <w:tab w:val="num" w:pos="7044"/>
        </w:tabs>
        <w:ind w:left="7044" w:hanging="180"/>
      </w:pPr>
      <w:rPr>
        <w:rFonts w:cs="Times New Roman"/>
      </w:rPr>
    </w:lvl>
  </w:abstractNum>
  <w:abstractNum w:abstractNumId="15">
    <w:nsid w:val="52653BEA"/>
    <w:multiLevelType w:val="hybridMultilevel"/>
    <w:tmpl w:val="75722FD8"/>
    <w:lvl w:ilvl="0" w:tplc="04050017">
      <w:start w:val="1"/>
      <w:numFmt w:val="low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nsid w:val="546F7581"/>
    <w:multiLevelType w:val="hybridMultilevel"/>
    <w:tmpl w:val="5A6443CE"/>
    <w:lvl w:ilvl="0" w:tplc="C4BCE750">
      <w:start w:val="1"/>
      <w:numFmt w:val="lowerLetter"/>
      <w:lvlText w:val="%1)"/>
      <w:lvlJc w:val="left"/>
      <w:pPr>
        <w:ind w:left="1636" w:hanging="360"/>
      </w:pPr>
      <w:rPr>
        <w:rFonts w:ascii="Arial" w:eastAsia="Calibri" w:hAnsi="Arial" w:cs="Arial" w:hint="default"/>
      </w:rPr>
    </w:lvl>
    <w:lvl w:ilvl="1" w:tplc="04050019">
      <w:start w:val="1"/>
      <w:numFmt w:val="lowerLetter"/>
      <w:lvlText w:val="%2."/>
      <w:lvlJc w:val="left"/>
      <w:pPr>
        <w:ind w:left="1854" w:hanging="360"/>
      </w:pPr>
      <w:rPr>
        <w:rFonts w:cs="Times New Roman"/>
      </w:rPr>
    </w:lvl>
    <w:lvl w:ilvl="2" w:tplc="0405001B">
      <w:start w:val="1"/>
      <w:numFmt w:val="lowerRoman"/>
      <w:lvlText w:val="%3."/>
      <w:lvlJc w:val="right"/>
      <w:pPr>
        <w:ind w:left="2574" w:hanging="180"/>
      </w:pPr>
      <w:rPr>
        <w:rFonts w:cs="Times New Roman"/>
      </w:rPr>
    </w:lvl>
    <w:lvl w:ilvl="3" w:tplc="0405000F">
      <w:start w:val="1"/>
      <w:numFmt w:val="decimal"/>
      <w:lvlText w:val="%4."/>
      <w:lvlJc w:val="left"/>
      <w:pPr>
        <w:ind w:left="3294" w:hanging="360"/>
      </w:pPr>
      <w:rPr>
        <w:rFonts w:cs="Times New Roman"/>
      </w:rPr>
    </w:lvl>
    <w:lvl w:ilvl="4" w:tplc="04050019">
      <w:start w:val="1"/>
      <w:numFmt w:val="lowerLetter"/>
      <w:lvlText w:val="%5."/>
      <w:lvlJc w:val="left"/>
      <w:pPr>
        <w:ind w:left="4014" w:hanging="360"/>
      </w:pPr>
      <w:rPr>
        <w:rFonts w:cs="Times New Roman"/>
      </w:rPr>
    </w:lvl>
    <w:lvl w:ilvl="5" w:tplc="0405001B">
      <w:start w:val="1"/>
      <w:numFmt w:val="lowerRoman"/>
      <w:lvlText w:val="%6."/>
      <w:lvlJc w:val="right"/>
      <w:pPr>
        <w:ind w:left="4734" w:hanging="180"/>
      </w:pPr>
      <w:rPr>
        <w:rFonts w:cs="Times New Roman"/>
      </w:rPr>
    </w:lvl>
    <w:lvl w:ilvl="6" w:tplc="0405000F">
      <w:start w:val="1"/>
      <w:numFmt w:val="decimal"/>
      <w:lvlText w:val="%7."/>
      <w:lvlJc w:val="left"/>
      <w:pPr>
        <w:ind w:left="5454" w:hanging="360"/>
      </w:pPr>
      <w:rPr>
        <w:rFonts w:cs="Times New Roman"/>
      </w:rPr>
    </w:lvl>
    <w:lvl w:ilvl="7" w:tplc="04050019">
      <w:start w:val="1"/>
      <w:numFmt w:val="lowerLetter"/>
      <w:lvlText w:val="%8."/>
      <w:lvlJc w:val="left"/>
      <w:pPr>
        <w:ind w:left="6174" w:hanging="360"/>
      </w:pPr>
      <w:rPr>
        <w:rFonts w:cs="Times New Roman"/>
      </w:rPr>
    </w:lvl>
    <w:lvl w:ilvl="8" w:tplc="0405001B">
      <w:start w:val="1"/>
      <w:numFmt w:val="lowerRoman"/>
      <w:lvlText w:val="%9."/>
      <w:lvlJc w:val="right"/>
      <w:pPr>
        <w:ind w:left="6894" w:hanging="180"/>
      </w:pPr>
      <w:rPr>
        <w:rFonts w:cs="Times New Roman"/>
      </w:rPr>
    </w:lvl>
  </w:abstractNum>
  <w:abstractNum w:abstractNumId="17">
    <w:nsid w:val="5CB85490"/>
    <w:multiLevelType w:val="hybridMultilevel"/>
    <w:tmpl w:val="AC3E757A"/>
    <w:lvl w:ilvl="0" w:tplc="1C44C3C4">
      <w:start w:val="4"/>
      <w:numFmt w:val="decimal"/>
      <w:lvlText w:val="%1."/>
      <w:lvlJc w:val="left"/>
      <w:pPr>
        <w:tabs>
          <w:tab w:val="num" w:pos="0"/>
        </w:tabs>
        <w:ind w:left="283" w:hanging="283"/>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nsid w:val="601B2901"/>
    <w:multiLevelType w:val="hybridMultilevel"/>
    <w:tmpl w:val="7BCA6B3C"/>
    <w:lvl w:ilvl="0" w:tplc="0405000F">
      <w:start w:val="1"/>
      <w:numFmt w:val="decimal"/>
      <w:lvlText w:val="%1."/>
      <w:lvlJc w:val="left"/>
      <w:pPr>
        <w:ind w:left="1145" w:hanging="360"/>
      </w:pPr>
      <w:rPr>
        <w:rFonts w:cs="Times New Roman"/>
      </w:rPr>
    </w:lvl>
    <w:lvl w:ilvl="1" w:tplc="04050019">
      <w:start w:val="1"/>
      <w:numFmt w:val="lowerLetter"/>
      <w:lvlText w:val="%2."/>
      <w:lvlJc w:val="left"/>
      <w:pPr>
        <w:ind w:left="1865" w:hanging="360"/>
      </w:pPr>
      <w:rPr>
        <w:rFonts w:cs="Times New Roman"/>
      </w:rPr>
    </w:lvl>
    <w:lvl w:ilvl="2" w:tplc="0405001B">
      <w:start w:val="1"/>
      <w:numFmt w:val="lowerRoman"/>
      <w:lvlText w:val="%3."/>
      <w:lvlJc w:val="right"/>
      <w:pPr>
        <w:ind w:left="2585" w:hanging="180"/>
      </w:pPr>
      <w:rPr>
        <w:rFonts w:cs="Times New Roman"/>
      </w:rPr>
    </w:lvl>
    <w:lvl w:ilvl="3" w:tplc="0405000F">
      <w:start w:val="1"/>
      <w:numFmt w:val="decimal"/>
      <w:lvlText w:val="%4."/>
      <w:lvlJc w:val="left"/>
      <w:pPr>
        <w:ind w:left="3305" w:hanging="360"/>
      </w:pPr>
      <w:rPr>
        <w:rFonts w:cs="Times New Roman"/>
      </w:rPr>
    </w:lvl>
    <w:lvl w:ilvl="4" w:tplc="04050019">
      <w:start w:val="1"/>
      <w:numFmt w:val="lowerLetter"/>
      <w:lvlText w:val="%5."/>
      <w:lvlJc w:val="left"/>
      <w:pPr>
        <w:ind w:left="4025" w:hanging="360"/>
      </w:pPr>
      <w:rPr>
        <w:rFonts w:cs="Times New Roman"/>
      </w:rPr>
    </w:lvl>
    <w:lvl w:ilvl="5" w:tplc="0405001B">
      <w:start w:val="1"/>
      <w:numFmt w:val="lowerRoman"/>
      <w:lvlText w:val="%6."/>
      <w:lvlJc w:val="right"/>
      <w:pPr>
        <w:ind w:left="4745" w:hanging="180"/>
      </w:pPr>
      <w:rPr>
        <w:rFonts w:cs="Times New Roman"/>
      </w:rPr>
    </w:lvl>
    <w:lvl w:ilvl="6" w:tplc="0405000F">
      <w:start w:val="1"/>
      <w:numFmt w:val="decimal"/>
      <w:lvlText w:val="%7."/>
      <w:lvlJc w:val="left"/>
      <w:pPr>
        <w:ind w:left="5465" w:hanging="360"/>
      </w:pPr>
      <w:rPr>
        <w:rFonts w:cs="Times New Roman"/>
      </w:rPr>
    </w:lvl>
    <w:lvl w:ilvl="7" w:tplc="04050019">
      <w:start w:val="1"/>
      <w:numFmt w:val="lowerLetter"/>
      <w:lvlText w:val="%8."/>
      <w:lvlJc w:val="left"/>
      <w:pPr>
        <w:ind w:left="6185" w:hanging="360"/>
      </w:pPr>
      <w:rPr>
        <w:rFonts w:cs="Times New Roman"/>
      </w:rPr>
    </w:lvl>
    <w:lvl w:ilvl="8" w:tplc="0405001B">
      <w:start w:val="1"/>
      <w:numFmt w:val="lowerRoman"/>
      <w:lvlText w:val="%9."/>
      <w:lvlJc w:val="right"/>
      <w:pPr>
        <w:ind w:left="6905" w:hanging="180"/>
      </w:pPr>
      <w:rPr>
        <w:rFonts w:cs="Times New Roman"/>
      </w:rPr>
    </w:lvl>
  </w:abstractNum>
  <w:abstractNum w:abstractNumId="19">
    <w:nsid w:val="60613C70"/>
    <w:multiLevelType w:val="multilevel"/>
    <w:tmpl w:val="8182C2DA"/>
    <w:lvl w:ilvl="0">
      <w:start w:val="1"/>
      <w:numFmt w:val="decimal"/>
      <w:lvlText w:val="%1."/>
      <w:lvlJc w:val="left"/>
      <w:pPr>
        <w:tabs>
          <w:tab w:val="num" w:pos="924"/>
        </w:tabs>
        <w:ind w:left="924" w:hanging="360"/>
      </w:pPr>
      <w:rPr>
        <w:rFonts w:ascii="Arial" w:eastAsia="Calibri" w:hAnsi="Arial" w:cs="Arial" w:hint="default"/>
        <w:b w:val="0"/>
      </w:rPr>
    </w:lvl>
    <w:lvl w:ilvl="1">
      <w:start w:val="1"/>
      <w:numFmt w:val="lowerLetter"/>
      <w:lvlText w:val="%2."/>
      <w:lvlJc w:val="left"/>
      <w:pPr>
        <w:tabs>
          <w:tab w:val="num" w:pos="2004"/>
        </w:tabs>
        <w:ind w:left="2004" w:hanging="360"/>
      </w:pPr>
      <w:rPr>
        <w:rFonts w:cs="Times New Roman" w:hint="default"/>
      </w:rPr>
    </w:lvl>
    <w:lvl w:ilvl="2">
      <w:start w:val="1"/>
      <w:numFmt w:val="lowerLetter"/>
      <w:lvlText w:val="%3)"/>
      <w:lvlJc w:val="left"/>
      <w:pPr>
        <w:ind w:left="1353" w:hanging="360"/>
      </w:pPr>
      <w:rPr>
        <w:rFonts w:hint="default"/>
      </w:rPr>
    </w:lvl>
    <w:lvl w:ilvl="3">
      <w:start w:val="1"/>
      <w:numFmt w:val="decimal"/>
      <w:lvlText w:val="%4."/>
      <w:lvlJc w:val="left"/>
      <w:pPr>
        <w:tabs>
          <w:tab w:val="num" w:pos="3444"/>
        </w:tabs>
        <w:ind w:left="3444" w:hanging="360"/>
      </w:pPr>
      <w:rPr>
        <w:rFonts w:cs="Times New Roman" w:hint="default"/>
      </w:rPr>
    </w:lvl>
    <w:lvl w:ilvl="4">
      <w:start w:val="1"/>
      <w:numFmt w:val="lowerLetter"/>
      <w:lvlText w:val="%5."/>
      <w:lvlJc w:val="left"/>
      <w:pPr>
        <w:tabs>
          <w:tab w:val="num" w:pos="4164"/>
        </w:tabs>
        <w:ind w:left="4164" w:hanging="360"/>
      </w:pPr>
      <w:rPr>
        <w:rFonts w:cs="Times New Roman" w:hint="default"/>
      </w:rPr>
    </w:lvl>
    <w:lvl w:ilvl="5">
      <w:start w:val="1"/>
      <w:numFmt w:val="lowerRoman"/>
      <w:lvlText w:val="%6."/>
      <w:lvlJc w:val="right"/>
      <w:pPr>
        <w:tabs>
          <w:tab w:val="num" w:pos="4884"/>
        </w:tabs>
        <w:ind w:left="4884" w:hanging="180"/>
      </w:pPr>
      <w:rPr>
        <w:rFonts w:cs="Times New Roman" w:hint="default"/>
      </w:rPr>
    </w:lvl>
    <w:lvl w:ilvl="6">
      <w:start w:val="1"/>
      <w:numFmt w:val="decimal"/>
      <w:lvlText w:val="%7."/>
      <w:lvlJc w:val="left"/>
      <w:pPr>
        <w:tabs>
          <w:tab w:val="num" w:pos="5604"/>
        </w:tabs>
        <w:ind w:left="5604" w:hanging="360"/>
      </w:pPr>
      <w:rPr>
        <w:rFonts w:cs="Times New Roman" w:hint="default"/>
      </w:rPr>
    </w:lvl>
    <w:lvl w:ilvl="7">
      <w:start w:val="1"/>
      <w:numFmt w:val="lowerLetter"/>
      <w:lvlText w:val="%8."/>
      <w:lvlJc w:val="left"/>
      <w:pPr>
        <w:tabs>
          <w:tab w:val="num" w:pos="6324"/>
        </w:tabs>
        <w:ind w:left="6324" w:hanging="360"/>
      </w:pPr>
      <w:rPr>
        <w:rFonts w:cs="Times New Roman" w:hint="default"/>
      </w:rPr>
    </w:lvl>
    <w:lvl w:ilvl="8">
      <w:start w:val="1"/>
      <w:numFmt w:val="lowerRoman"/>
      <w:lvlText w:val="%9."/>
      <w:lvlJc w:val="right"/>
      <w:pPr>
        <w:tabs>
          <w:tab w:val="num" w:pos="7044"/>
        </w:tabs>
        <w:ind w:left="7044" w:hanging="180"/>
      </w:pPr>
      <w:rPr>
        <w:rFonts w:cs="Times New Roman" w:hint="default"/>
      </w:rPr>
    </w:lvl>
  </w:abstractNum>
  <w:abstractNum w:abstractNumId="20">
    <w:nsid w:val="63A16BCE"/>
    <w:multiLevelType w:val="singleLevel"/>
    <w:tmpl w:val="26502032"/>
    <w:lvl w:ilvl="0">
      <w:start w:val="1"/>
      <w:numFmt w:val="lowerLetter"/>
      <w:lvlText w:val="%1)"/>
      <w:lvlJc w:val="left"/>
      <w:pPr>
        <w:tabs>
          <w:tab w:val="num" w:pos="927"/>
        </w:tabs>
        <w:ind w:left="927" w:hanging="360"/>
      </w:pPr>
      <w:rPr>
        <w:rFonts w:ascii="Arial" w:eastAsia="Calibri" w:hAnsi="Arial" w:cs="Arial"/>
      </w:rPr>
    </w:lvl>
  </w:abstractNum>
  <w:abstractNum w:abstractNumId="21">
    <w:nsid w:val="6CCC22FD"/>
    <w:multiLevelType w:val="hybridMultilevel"/>
    <w:tmpl w:val="9182B354"/>
    <w:lvl w:ilvl="0" w:tplc="1F94DD20">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2">
    <w:nsid w:val="70CC1CFA"/>
    <w:multiLevelType w:val="multilevel"/>
    <w:tmpl w:val="A6D273F4"/>
    <w:lvl w:ilvl="0">
      <w:start w:val="1"/>
      <w:numFmt w:val="lowerLetter"/>
      <w:lvlText w:val="%1)"/>
      <w:lvlJc w:val="left"/>
      <w:pPr>
        <w:tabs>
          <w:tab w:val="num" w:pos="717"/>
        </w:tabs>
        <w:ind w:left="717" w:hanging="360"/>
      </w:pPr>
      <w:rPr>
        <w:rFonts w:cs="Times New Roman"/>
        <w:b w:val="0"/>
      </w:rPr>
    </w:lvl>
    <w:lvl w:ilvl="1">
      <w:start w:val="1"/>
      <w:numFmt w:val="bullet"/>
      <w:lvlText w:val=""/>
      <w:lvlJc w:val="left"/>
      <w:pPr>
        <w:tabs>
          <w:tab w:val="num" w:pos="1797"/>
        </w:tabs>
        <w:ind w:left="1797" w:hanging="360"/>
      </w:pPr>
      <w:rPr>
        <w:rFonts w:ascii="Symbol" w:hAnsi="Symbol" w:hint="default"/>
      </w:rPr>
    </w:lvl>
    <w:lvl w:ilvl="2" w:tentative="1">
      <w:start w:val="1"/>
      <w:numFmt w:val="lowerRoman"/>
      <w:lvlText w:val="%3."/>
      <w:lvlJc w:val="right"/>
      <w:pPr>
        <w:tabs>
          <w:tab w:val="num" w:pos="2517"/>
        </w:tabs>
        <w:ind w:left="2517" w:hanging="180"/>
      </w:pPr>
      <w:rPr>
        <w:rFonts w:cs="Times New Roman"/>
      </w:rPr>
    </w:lvl>
    <w:lvl w:ilvl="3" w:tentative="1">
      <w:start w:val="1"/>
      <w:numFmt w:val="decimal"/>
      <w:lvlText w:val="%4."/>
      <w:lvlJc w:val="left"/>
      <w:pPr>
        <w:tabs>
          <w:tab w:val="num" w:pos="3237"/>
        </w:tabs>
        <w:ind w:left="3237" w:hanging="360"/>
      </w:pPr>
      <w:rPr>
        <w:rFonts w:cs="Times New Roman"/>
      </w:rPr>
    </w:lvl>
    <w:lvl w:ilvl="4" w:tentative="1">
      <w:start w:val="1"/>
      <w:numFmt w:val="lowerLetter"/>
      <w:lvlText w:val="%5."/>
      <w:lvlJc w:val="left"/>
      <w:pPr>
        <w:tabs>
          <w:tab w:val="num" w:pos="3957"/>
        </w:tabs>
        <w:ind w:left="3957" w:hanging="360"/>
      </w:pPr>
      <w:rPr>
        <w:rFonts w:cs="Times New Roman"/>
      </w:rPr>
    </w:lvl>
    <w:lvl w:ilvl="5" w:tentative="1">
      <w:start w:val="1"/>
      <w:numFmt w:val="lowerRoman"/>
      <w:lvlText w:val="%6."/>
      <w:lvlJc w:val="right"/>
      <w:pPr>
        <w:tabs>
          <w:tab w:val="num" w:pos="4677"/>
        </w:tabs>
        <w:ind w:left="4677" w:hanging="180"/>
      </w:pPr>
      <w:rPr>
        <w:rFonts w:cs="Times New Roman"/>
      </w:rPr>
    </w:lvl>
    <w:lvl w:ilvl="6" w:tentative="1">
      <w:start w:val="1"/>
      <w:numFmt w:val="decimal"/>
      <w:lvlText w:val="%7."/>
      <w:lvlJc w:val="left"/>
      <w:pPr>
        <w:tabs>
          <w:tab w:val="num" w:pos="5397"/>
        </w:tabs>
        <w:ind w:left="5397" w:hanging="360"/>
      </w:pPr>
      <w:rPr>
        <w:rFonts w:cs="Times New Roman"/>
      </w:rPr>
    </w:lvl>
    <w:lvl w:ilvl="7" w:tentative="1">
      <w:start w:val="1"/>
      <w:numFmt w:val="lowerLetter"/>
      <w:lvlText w:val="%8."/>
      <w:lvlJc w:val="left"/>
      <w:pPr>
        <w:tabs>
          <w:tab w:val="num" w:pos="6117"/>
        </w:tabs>
        <w:ind w:left="6117" w:hanging="360"/>
      </w:pPr>
      <w:rPr>
        <w:rFonts w:cs="Times New Roman"/>
      </w:rPr>
    </w:lvl>
    <w:lvl w:ilvl="8" w:tentative="1">
      <w:start w:val="1"/>
      <w:numFmt w:val="lowerRoman"/>
      <w:lvlText w:val="%9."/>
      <w:lvlJc w:val="right"/>
      <w:pPr>
        <w:tabs>
          <w:tab w:val="num" w:pos="6837"/>
        </w:tabs>
        <w:ind w:left="6837" w:hanging="180"/>
      </w:pPr>
      <w:rPr>
        <w:rFonts w:cs="Times New Roman"/>
      </w:rPr>
    </w:lvl>
  </w:abstractNum>
  <w:abstractNum w:abstractNumId="23">
    <w:nsid w:val="7DA32591"/>
    <w:multiLevelType w:val="multilevel"/>
    <w:tmpl w:val="769CC334"/>
    <w:lvl w:ilvl="0">
      <w:start w:val="1"/>
      <w:numFmt w:val="decimal"/>
      <w:lvlText w:val="%1."/>
      <w:lvlJc w:val="left"/>
      <w:pPr>
        <w:tabs>
          <w:tab w:val="num" w:pos="924"/>
        </w:tabs>
        <w:ind w:left="924" w:hanging="360"/>
      </w:pPr>
      <w:rPr>
        <w:rFonts w:ascii="Arial" w:eastAsia="Calibri" w:hAnsi="Arial" w:cs="Arial"/>
        <w:b w:val="0"/>
      </w:rPr>
    </w:lvl>
    <w:lvl w:ilvl="1">
      <w:start w:val="1"/>
      <w:numFmt w:val="lowerLetter"/>
      <w:lvlText w:val="%2."/>
      <w:lvlJc w:val="left"/>
      <w:pPr>
        <w:tabs>
          <w:tab w:val="num" w:pos="2004"/>
        </w:tabs>
        <w:ind w:left="2004" w:hanging="360"/>
      </w:pPr>
      <w:rPr>
        <w:rFonts w:cs="Times New Roman"/>
      </w:rPr>
    </w:lvl>
    <w:lvl w:ilvl="2">
      <w:start w:val="1"/>
      <w:numFmt w:val="lowerLetter"/>
      <w:lvlText w:val="%3)"/>
      <w:lvlJc w:val="left"/>
      <w:pPr>
        <w:ind w:left="1495" w:hanging="360"/>
      </w:pPr>
      <w:rPr>
        <w:rFonts w:hint="default"/>
      </w:rPr>
    </w:lvl>
    <w:lvl w:ilvl="3" w:tentative="1">
      <w:start w:val="1"/>
      <w:numFmt w:val="decimal"/>
      <w:lvlText w:val="%4."/>
      <w:lvlJc w:val="left"/>
      <w:pPr>
        <w:tabs>
          <w:tab w:val="num" w:pos="3444"/>
        </w:tabs>
        <w:ind w:left="3444" w:hanging="360"/>
      </w:pPr>
      <w:rPr>
        <w:rFonts w:cs="Times New Roman"/>
      </w:rPr>
    </w:lvl>
    <w:lvl w:ilvl="4" w:tentative="1">
      <w:start w:val="1"/>
      <w:numFmt w:val="lowerLetter"/>
      <w:lvlText w:val="%5."/>
      <w:lvlJc w:val="left"/>
      <w:pPr>
        <w:tabs>
          <w:tab w:val="num" w:pos="4164"/>
        </w:tabs>
        <w:ind w:left="4164" w:hanging="360"/>
      </w:pPr>
      <w:rPr>
        <w:rFonts w:cs="Times New Roman"/>
      </w:rPr>
    </w:lvl>
    <w:lvl w:ilvl="5" w:tentative="1">
      <w:start w:val="1"/>
      <w:numFmt w:val="lowerRoman"/>
      <w:lvlText w:val="%6."/>
      <w:lvlJc w:val="right"/>
      <w:pPr>
        <w:tabs>
          <w:tab w:val="num" w:pos="4884"/>
        </w:tabs>
        <w:ind w:left="4884" w:hanging="180"/>
      </w:pPr>
      <w:rPr>
        <w:rFonts w:cs="Times New Roman"/>
      </w:rPr>
    </w:lvl>
    <w:lvl w:ilvl="6" w:tentative="1">
      <w:start w:val="1"/>
      <w:numFmt w:val="decimal"/>
      <w:lvlText w:val="%7."/>
      <w:lvlJc w:val="left"/>
      <w:pPr>
        <w:tabs>
          <w:tab w:val="num" w:pos="5604"/>
        </w:tabs>
        <w:ind w:left="5604" w:hanging="360"/>
      </w:pPr>
      <w:rPr>
        <w:rFonts w:cs="Times New Roman"/>
      </w:rPr>
    </w:lvl>
    <w:lvl w:ilvl="7" w:tentative="1">
      <w:start w:val="1"/>
      <w:numFmt w:val="lowerLetter"/>
      <w:lvlText w:val="%8."/>
      <w:lvlJc w:val="left"/>
      <w:pPr>
        <w:tabs>
          <w:tab w:val="num" w:pos="6324"/>
        </w:tabs>
        <w:ind w:left="6324" w:hanging="360"/>
      </w:pPr>
      <w:rPr>
        <w:rFonts w:cs="Times New Roman"/>
      </w:rPr>
    </w:lvl>
    <w:lvl w:ilvl="8" w:tentative="1">
      <w:start w:val="1"/>
      <w:numFmt w:val="lowerRoman"/>
      <w:lvlText w:val="%9."/>
      <w:lvlJc w:val="right"/>
      <w:pPr>
        <w:tabs>
          <w:tab w:val="num" w:pos="7044"/>
        </w:tabs>
        <w:ind w:left="7044" w:hanging="180"/>
      </w:pPr>
      <w:rPr>
        <w:rFonts w:cs="Times New Roman"/>
      </w:r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1"/>
  </w:num>
  <w:num w:numId="17">
    <w:abstractNumId w:val="14"/>
  </w:num>
  <w:num w:numId="18">
    <w:abstractNumId w:val="8"/>
  </w:num>
  <w:num w:numId="19">
    <w:abstractNumId w:val="19"/>
  </w:num>
  <w:num w:numId="20">
    <w:abstractNumId w:val="0"/>
  </w:num>
  <w:num w:numId="21">
    <w:abstractNumId w:val="5"/>
  </w:num>
  <w:num w:numId="22">
    <w:abstractNumId w:val="1"/>
  </w:num>
  <w:num w:numId="23">
    <w:abstractNumId w:val="23"/>
  </w:num>
  <w:num w:numId="24">
    <w:abstractNumId w:val="22"/>
  </w:num>
  <w:num w:numId="25">
    <w:abstractNumId w:val="9"/>
  </w:num>
  <w:num w:numId="26">
    <w:abstractNumId w:val="11"/>
  </w:num>
  <w:num w:numId="27">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3A"/>
    <w:rsid w:val="00001A70"/>
    <w:rsid w:val="00013858"/>
    <w:rsid w:val="00014EDD"/>
    <w:rsid w:val="000151EC"/>
    <w:rsid w:val="000256B1"/>
    <w:rsid w:val="000300B9"/>
    <w:rsid w:val="000309C8"/>
    <w:rsid w:val="00033D62"/>
    <w:rsid w:val="00045D23"/>
    <w:rsid w:val="00051313"/>
    <w:rsid w:val="0005788A"/>
    <w:rsid w:val="00072703"/>
    <w:rsid w:val="00073261"/>
    <w:rsid w:val="000752FF"/>
    <w:rsid w:val="000768FE"/>
    <w:rsid w:val="00080616"/>
    <w:rsid w:val="00086010"/>
    <w:rsid w:val="0008657F"/>
    <w:rsid w:val="00092715"/>
    <w:rsid w:val="000A1DC2"/>
    <w:rsid w:val="000B4DEF"/>
    <w:rsid w:val="000B7C19"/>
    <w:rsid w:val="000C125A"/>
    <w:rsid w:val="000C783E"/>
    <w:rsid w:val="000E51A7"/>
    <w:rsid w:val="000F0F4D"/>
    <w:rsid w:val="000F3E03"/>
    <w:rsid w:val="00102482"/>
    <w:rsid w:val="001040F4"/>
    <w:rsid w:val="001042B6"/>
    <w:rsid w:val="00105D1D"/>
    <w:rsid w:val="001113D7"/>
    <w:rsid w:val="00115E56"/>
    <w:rsid w:val="00116A42"/>
    <w:rsid w:val="001225F9"/>
    <w:rsid w:val="001236D6"/>
    <w:rsid w:val="00123B11"/>
    <w:rsid w:val="0013682C"/>
    <w:rsid w:val="0013744A"/>
    <w:rsid w:val="0013772E"/>
    <w:rsid w:val="001409C5"/>
    <w:rsid w:val="0014166A"/>
    <w:rsid w:val="00142105"/>
    <w:rsid w:val="00146AE9"/>
    <w:rsid w:val="001519D8"/>
    <w:rsid w:val="00155F19"/>
    <w:rsid w:val="001578FB"/>
    <w:rsid w:val="00161B9B"/>
    <w:rsid w:val="00162B6E"/>
    <w:rsid w:val="0016482B"/>
    <w:rsid w:val="0016502A"/>
    <w:rsid w:val="00177021"/>
    <w:rsid w:val="00181BE2"/>
    <w:rsid w:val="001836AC"/>
    <w:rsid w:val="001853B2"/>
    <w:rsid w:val="0018779B"/>
    <w:rsid w:val="00191EE7"/>
    <w:rsid w:val="00193567"/>
    <w:rsid w:val="00193B8B"/>
    <w:rsid w:val="00194F9B"/>
    <w:rsid w:val="00196497"/>
    <w:rsid w:val="00196623"/>
    <w:rsid w:val="001976AE"/>
    <w:rsid w:val="00197EB4"/>
    <w:rsid w:val="001A26DB"/>
    <w:rsid w:val="001B15B6"/>
    <w:rsid w:val="001B245F"/>
    <w:rsid w:val="001B3E77"/>
    <w:rsid w:val="001B551F"/>
    <w:rsid w:val="001B55E6"/>
    <w:rsid w:val="001B714E"/>
    <w:rsid w:val="001B7A48"/>
    <w:rsid w:val="001C117A"/>
    <w:rsid w:val="001C6EEA"/>
    <w:rsid w:val="001D17D4"/>
    <w:rsid w:val="001D4FDB"/>
    <w:rsid w:val="001D79CD"/>
    <w:rsid w:val="001E75FB"/>
    <w:rsid w:val="001F03E3"/>
    <w:rsid w:val="001F0918"/>
    <w:rsid w:val="001F3149"/>
    <w:rsid w:val="001F4181"/>
    <w:rsid w:val="00204BBA"/>
    <w:rsid w:val="002059D9"/>
    <w:rsid w:val="0021046C"/>
    <w:rsid w:val="00212F56"/>
    <w:rsid w:val="00224D09"/>
    <w:rsid w:val="00231430"/>
    <w:rsid w:val="00232870"/>
    <w:rsid w:val="00237BFC"/>
    <w:rsid w:val="00241859"/>
    <w:rsid w:val="00244356"/>
    <w:rsid w:val="00247146"/>
    <w:rsid w:val="00252A9C"/>
    <w:rsid w:val="00253544"/>
    <w:rsid w:val="00254B8A"/>
    <w:rsid w:val="00272352"/>
    <w:rsid w:val="00273E1C"/>
    <w:rsid w:val="00273FD2"/>
    <w:rsid w:val="00281F44"/>
    <w:rsid w:val="00285B14"/>
    <w:rsid w:val="002865E6"/>
    <w:rsid w:val="00291C73"/>
    <w:rsid w:val="00292F67"/>
    <w:rsid w:val="00294134"/>
    <w:rsid w:val="00294AAD"/>
    <w:rsid w:val="002A2069"/>
    <w:rsid w:val="002A2BF7"/>
    <w:rsid w:val="002A39C9"/>
    <w:rsid w:val="002A5B3F"/>
    <w:rsid w:val="002A6AA8"/>
    <w:rsid w:val="002A74CB"/>
    <w:rsid w:val="002B072E"/>
    <w:rsid w:val="002B3DC7"/>
    <w:rsid w:val="002B6877"/>
    <w:rsid w:val="002C3468"/>
    <w:rsid w:val="002D7AF2"/>
    <w:rsid w:val="002E78AF"/>
    <w:rsid w:val="002F04AC"/>
    <w:rsid w:val="002F51F1"/>
    <w:rsid w:val="00301700"/>
    <w:rsid w:val="0031633D"/>
    <w:rsid w:val="00317846"/>
    <w:rsid w:val="0032181C"/>
    <w:rsid w:val="003268A7"/>
    <w:rsid w:val="00327E41"/>
    <w:rsid w:val="00331411"/>
    <w:rsid w:val="00333F39"/>
    <w:rsid w:val="00336E87"/>
    <w:rsid w:val="00343A7A"/>
    <w:rsid w:val="00344F2A"/>
    <w:rsid w:val="00355407"/>
    <w:rsid w:val="003657EC"/>
    <w:rsid w:val="00367B5A"/>
    <w:rsid w:val="00367F9A"/>
    <w:rsid w:val="00373986"/>
    <w:rsid w:val="00377CCE"/>
    <w:rsid w:val="00381F6B"/>
    <w:rsid w:val="00386677"/>
    <w:rsid w:val="003915D3"/>
    <w:rsid w:val="003A11AD"/>
    <w:rsid w:val="003A2B58"/>
    <w:rsid w:val="003A7AB7"/>
    <w:rsid w:val="003B0376"/>
    <w:rsid w:val="003C2EA8"/>
    <w:rsid w:val="003D3733"/>
    <w:rsid w:val="003D519C"/>
    <w:rsid w:val="003D60D3"/>
    <w:rsid w:val="003E1206"/>
    <w:rsid w:val="003E177B"/>
    <w:rsid w:val="003E2464"/>
    <w:rsid w:val="003E7832"/>
    <w:rsid w:val="003E7E4F"/>
    <w:rsid w:val="003F16B4"/>
    <w:rsid w:val="003F2249"/>
    <w:rsid w:val="003F2ABA"/>
    <w:rsid w:val="003F37E4"/>
    <w:rsid w:val="003F6F63"/>
    <w:rsid w:val="0040281E"/>
    <w:rsid w:val="00402BAB"/>
    <w:rsid w:val="00405DE1"/>
    <w:rsid w:val="004133E8"/>
    <w:rsid w:val="00413A03"/>
    <w:rsid w:val="004158E1"/>
    <w:rsid w:val="00422058"/>
    <w:rsid w:val="00426CFE"/>
    <w:rsid w:val="00427B72"/>
    <w:rsid w:val="004325CA"/>
    <w:rsid w:val="00442446"/>
    <w:rsid w:val="00446909"/>
    <w:rsid w:val="00452FBC"/>
    <w:rsid w:val="00456E6B"/>
    <w:rsid w:val="00457C36"/>
    <w:rsid w:val="00466474"/>
    <w:rsid w:val="0046664A"/>
    <w:rsid w:val="00471C83"/>
    <w:rsid w:val="0048743E"/>
    <w:rsid w:val="004903A7"/>
    <w:rsid w:val="00490C3E"/>
    <w:rsid w:val="00491E31"/>
    <w:rsid w:val="0049441E"/>
    <w:rsid w:val="00497C55"/>
    <w:rsid w:val="004A0E5E"/>
    <w:rsid w:val="004A3B8B"/>
    <w:rsid w:val="004A5052"/>
    <w:rsid w:val="004B65EB"/>
    <w:rsid w:val="004B7AEE"/>
    <w:rsid w:val="004C0B40"/>
    <w:rsid w:val="004C167F"/>
    <w:rsid w:val="004C1A9B"/>
    <w:rsid w:val="004C33AF"/>
    <w:rsid w:val="004C4EC1"/>
    <w:rsid w:val="004C746A"/>
    <w:rsid w:val="004E19C2"/>
    <w:rsid w:val="004E322A"/>
    <w:rsid w:val="004E7740"/>
    <w:rsid w:val="004F05F2"/>
    <w:rsid w:val="004F10C8"/>
    <w:rsid w:val="004F69AA"/>
    <w:rsid w:val="004F7EB5"/>
    <w:rsid w:val="00502F7D"/>
    <w:rsid w:val="005056E7"/>
    <w:rsid w:val="0050674A"/>
    <w:rsid w:val="0051433C"/>
    <w:rsid w:val="00516404"/>
    <w:rsid w:val="005220FA"/>
    <w:rsid w:val="005305EB"/>
    <w:rsid w:val="00536E30"/>
    <w:rsid w:val="00537E7E"/>
    <w:rsid w:val="005410DF"/>
    <w:rsid w:val="005424D7"/>
    <w:rsid w:val="0054361D"/>
    <w:rsid w:val="0055211A"/>
    <w:rsid w:val="00555D49"/>
    <w:rsid w:val="00556DC2"/>
    <w:rsid w:val="00556E73"/>
    <w:rsid w:val="00561CEB"/>
    <w:rsid w:val="00562B85"/>
    <w:rsid w:val="005647F5"/>
    <w:rsid w:val="0057225C"/>
    <w:rsid w:val="005734EE"/>
    <w:rsid w:val="00573D0B"/>
    <w:rsid w:val="00576CFE"/>
    <w:rsid w:val="005818EC"/>
    <w:rsid w:val="005909AB"/>
    <w:rsid w:val="00590A1B"/>
    <w:rsid w:val="00592A5A"/>
    <w:rsid w:val="0059337A"/>
    <w:rsid w:val="00596132"/>
    <w:rsid w:val="005A0CA8"/>
    <w:rsid w:val="005A13A8"/>
    <w:rsid w:val="005A2ADE"/>
    <w:rsid w:val="005A3634"/>
    <w:rsid w:val="005B5227"/>
    <w:rsid w:val="005C0338"/>
    <w:rsid w:val="005C668B"/>
    <w:rsid w:val="005C6A06"/>
    <w:rsid w:val="005D14B2"/>
    <w:rsid w:val="005D65DF"/>
    <w:rsid w:val="005D6CC0"/>
    <w:rsid w:val="005E33D5"/>
    <w:rsid w:val="005E4BA8"/>
    <w:rsid w:val="005E68F9"/>
    <w:rsid w:val="005E7FA6"/>
    <w:rsid w:val="005F3A9A"/>
    <w:rsid w:val="005F51F7"/>
    <w:rsid w:val="00604134"/>
    <w:rsid w:val="0060520A"/>
    <w:rsid w:val="0061194F"/>
    <w:rsid w:val="0062756A"/>
    <w:rsid w:val="0063255A"/>
    <w:rsid w:val="00633E8B"/>
    <w:rsid w:val="0064114D"/>
    <w:rsid w:val="006442C6"/>
    <w:rsid w:val="00656FDE"/>
    <w:rsid w:val="006573AE"/>
    <w:rsid w:val="006627BD"/>
    <w:rsid w:val="006636EC"/>
    <w:rsid w:val="00671AD5"/>
    <w:rsid w:val="00673103"/>
    <w:rsid w:val="0067595F"/>
    <w:rsid w:val="0068716A"/>
    <w:rsid w:val="00691995"/>
    <w:rsid w:val="0069633A"/>
    <w:rsid w:val="006A02B7"/>
    <w:rsid w:val="006B05DA"/>
    <w:rsid w:val="006B0AFA"/>
    <w:rsid w:val="006B4909"/>
    <w:rsid w:val="006B5D83"/>
    <w:rsid w:val="006C241D"/>
    <w:rsid w:val="006D67F3"/>
    <w:rsid w:val="006E035E"/>
    <w:rsid w:val="006E1408"/>
    <w:rsid w:val="006E5485"/>
    <w:rsid w:val="006E65FC"/>
    <w:rsid w:val="006F7D43"/>
    <w:rsid w:val="007007AF"/>
    <w:rsid w:val="007014FD"/>
    <w:rsid w:val="00706728"/>
    <w:rsid w:val="00707F40"/>
    <w:rsid w:val="00715238"/>
    <w:rsid w:val="00715C44"/>
    <w:rsid w:val="00720337"/>
    <w:rsid w:val="00722F47"/>
    <w:rsid w:val="00734E38"/>
    <w:rsid w:val="00745A03"/>
    <w:rsid w:val="007667B4"/>
    <w:rsid w:val="007735F1"/>
    <w:rsid w:val="00774E38"/>
    <w:rsid w:val="0077650A"/>
    <w:rsid w:val="00776ECA"/>
    <w:rsid w:val="00777AAC"/>
    <w:rsid w:val="0078085A"/>
    <w:rsid w:val="00780A06"/>
    <w:rsid w:val="00790EDF"/>
    <w:rsid w:val="00795665"/>
    <w:rsid w:val="00795C73"/>
    <w:rsid w:val="007969D4"/>
    <w:rsid w:val="007A097D"/>
    <w:rsid w:val="007A148D"/>
    <w:rsid w:val="007A4AE2"/>
    <w:rsid w:val="007B2D65"/>
    <w:rsid w:val="007B61BC"/>
    <w:rsid w:val="007C15E4"/>
    <w:rsid w:val="007C2B48"/>
    <w:rsid w:val="007E2168"/>
    <w:rsid w:val="007E3326"/>
    <w:rsid w:val="007E3A45"/>
    <w:rsid w:val="007E4EC0"/>
    <w:rsid w:val="007F412B"/>
    <w:rsid w:val="0080193A"/>
    <w:rsid w:val="00803572"/>
    <w:rsid w:val="0080567A"/>
    <w:rsid w:val="00805F59"/>
    <w:rsid w:val="00811D47"/>
    <w:rsid w:val="00814159"/>
    <w:rsid w:val="00814D3A"/>
    <w:rsid w:val="00816F9E"/>
    <w:rsid w:val="00821208"/>
    <w:rsid w:val="008212E7"/>
    <w:rsid w:val="00825EB9"/>
    <w:rsid w:val="00853F5D"/>
    <w:rsid w:val="00856C72"/>
    <w:rsid w:val="00857F7E"/>
    <w:rsid w:val="008669E1"/>
    <w:rsid w:val="00866B1A"/>
    <w:rsid w:val="0088001E"/>
    <w:rsid w:val="00880F18"/>
    <w:rsid w:val="008906DB"/>
    <w:rsid w:val="00893C92"/>
    <w:rsid w:val="00894EF3"/>
    <w:rsid w:val="00895B34"/>
    <w:rsid w:val="008A0001"/>
    <w:rsid w:val="008A3C2D"/>
    <w:rsid w:val="008A6AC5"/>
    <w:rsid w:val="008B6A74"/>
    <w:rsid w:val="008C0732"/>
    <w:rsid w:val="008C6865"/>
    <w:rsid w:val="008C6FAB"/>
    <w:rsid w:val="008D082C"/>
    <w:rsid w:val="008D0EF1"/>
    <w:rsid w:val="008D1C7B"/>
    <w:rsid w:val="008D6B43"/>
    <w:rsid w:val="008D7ADF"/>
    <w:rsid w:val="008E65EB"/>
    <w:rsid w:val="008F0B99"/>
    <w:rsid w:val="008F7CC5"/>
    <w:rsid w:val="0090191E"/>
    <w:rsid w:val="00901E48"/>
    <w:rsid w:val="009038D3"/>
    <w:rsid w:val="00910C2C"/>
    <w:rsid w:val="00915F09"/>
    <w:rsid w:val="00922D43"/>
    <w:rsid w:val="00935684"/>
    <w:rsid w:val="00937F1A"/>
    <w:rsid w:val="009424D1"/>
    <w:rsid w:val="0094312C"/>
    <w:rsid w:val="00943B14"/>
    <w:rsid w:val="00947427"/>
    <w:rsid w:val="009505B4"/>
    <w:rsid w:val="009644C7"/>
    <w:rsid w:val="00967A90"/>
    <w:rsid w:val="00973172"/>
    <w:rsid w:val="00974182"/>
    <w:rsid w:val="00974C8B"/>
    <w:rsid w:val="00980CC1"/>
    <w:rsid w:val="009B04DB"/>
    <w:rsid w:val="009B3CE2"/>
    <w:rsid w:val="009B6F93"/>
    <w:rsid w:val="009C38F8"/>
    <w:rsid w:val="009C5248"/>
    <w:rsid w:val="009C6205"/>
    <w:rsid w:val="009D75E9"/>
    <w:rsid w:val="009E0E20"/>
    <w:rsid w:val="009E19F8"/>
    <w:rsid w:val="009E4918"/>
    <w:rsid w:val="009E5F70"/>
    <w:rsid w:val="009F4883"/>
    <w:rsid w:val="009F51A0"/>
    <w:rsid w:val="00A041AB"/>
    <w:rsid w:val="00A0603A"/>
    <w:rsid w:val="00A16C1E"/>
    <w:rsid w:val="00A176EB"/>
    <w:rsid w:val="00A26146"/>
    <w:rsid w:val="00A27BAA"/>
    <w:rsid w:val="00A34202"/>
    <w:rsid w:val="00A415F4"/>
    <w:rsid w:val="00A42463"/>
    <w:rsid w:val="00A45D65"/>
    <w:rsid w:val="00A53014"/>
    <w:rsid w:val="00A650B4"/>
    <w:rsid w:val="00A74CFB"/>
    <w:rsid w:val="00A751D3"/>
    <w:rsid w:val="00A7579C"/>
    <w:rsid w:val="00A8496B"/>
    <w:rsid w:val="00A87571"/>
    <w:rsid w:val="00A93186"/>
    <w:rsid w:val="00A969C2"/>
    <w:rsid w:val="00AA4143"/>
    <w:rsid w:val="00AB2283"/>
    <w:rsid w:val="00AB2BB5"/>
    <w:rsid w:val="00AB516B"/>
    <w:rsid w:val="00AC58C5"/>
    <w:rsid w:val="00AC7CD8"/>
    <w:rsid w:val="00AD08FA"/>
    <w:rsid w:val="00AD5E03"/>
    <w:rsid w:val="00AD7984"/>
    <w:rsid w:val="00AD79AF"/>
    <w:rsid w:val="00AE1228"/>
    <w:rsid w:val="00AE2235"/>
    <w:rsid w:val="00AE5126"/>
    <w:rsid w:val="00AE58DD"/>
    <w:rsid w:val="00AF771B"/>
    <w:rsid w:val="00B0187F"/>
    <w:rsid w:val="00B042C2"/>
    <w:rsid w:val="00B06A15"/>
    <w:rsid w:val="00B06F89"/>
    <w:rsid w:val="00B10C68"/>
    <w:rsid w:val="00B12B1D"/>
    <w:rsid w:val="00B15CCD"/>
    <w:rsid w:val="00B21C77"/>
    <w:rsid w:val="00B23107"/>
    <w:rsid w:val="00B24C11"/>
    <w:rsid w:val="00B352FC"/>
    <w:rsid w:val="00B37918"/>
    <w:rsid w:val="00B427B4"/>
    <w:rsid w:val="00B44F58"/>
    <w:rsid w:val="00B50458"/>
    <w:rsid w:val="00B5467C"/>
    <w:rsid w:val="00B61D13"/>
    <w:rsid w:val="00B63B89"/>
    <w:rsid w:val="00B66610"/>
    <w:rsid w:val="00B73ADA"/>
    <w:rsid w:val="00B73F63"/>
    <w:rsid w:val="00B8450C"/>
    <w:rsid w:val="00B9160B"/>
    <w:rsid w:val="00BA3540"/>
    <w:rsid w:val="00BB37A6"/>
    <w:rsid w:val="00BB3938"/>
    <w:rsid w:val="00BB55D8"/>
    <w:rsid w:val="00BB6A79"/>
    <w:rsid w:val="00BC01CF"/>
    <w:rsid w:val="00BC4954"/>
    <w:rsid w:val="00BC4B01"/>
    <w:rsid w:val="00BC66A1"/>
    <w:rsid w:val="00BC776D"/>
    <w:rsid w:val="00BD1746"/>
    <w:rsid w:val="00BD47B3"/>
    <w:rsid w:val="00BD5C5B"/>
    <w:rsid w:val="00BE08C9"/>
    <w:rsid w:val="00BE0B98"/>
    <w:rsid w:val="00BE2B27"/>
    <w:rsid w:val="00BE628A"/>
    <w:rsid w:val="00BE704F"/>
    <w:rsid w:val="00BF281A"/>
    <w:rsid w:val="00BF47B9"/>
    <w:rsid w:val="00C024E9"/>
    <w:rsid w:val="00C040A6"/>
    <w:rsid w:val="00C13330"/>
    <w:rsid w:val="00C15EED"/>
    <w:rsid w:val="00C26245"/>
    <w:rsid w:val="00C262AC"/>
    <w:rsid w:val="00C26EF3"/>
    <w:rsid w:val="00C36419"/>
    <w:rsid w:val="00C37096"/>
    <w:rsid w:val="00C42904"/>
    <w:rsid w:val="00C44713"/>
    <w:rsid w:val="00C4574A"/>
    <w:rsid w:val="00C45D70"/>
    <w:rsid w:val="00C477E2"/>
    <w:rsid w:val="00C5005B"/>
    <w:rsid w:val="00C52689"/>
    <w:rsid w:val="00C60765"/>
    <w:rsid w:val="00C6470F"/>
    <w:rsid w:val="00C71171"/>
    <w:rsid w:val="00C8158D"/>
    <w:rsid w:val="00C83544"/>
    <w:rsid w:val="00C869D2"/>
    <w:rsid w:val="00C90DE5"/>
    <w:rsid w:val="00C95770"/>
    <w:rsid w:val="00CA0E4D"/>
    <w:rsid w:val="00CA7287"/>
    <w:rsid w:val="00CB2592"/>
    <w:rsid w:val="00CB32F2"/>
    <w:rsid w:val="00CB7E99"/>
    <w:rsid w:val="00CC0A82"/>
    <w:rsid w:val="00CC16A8"/>
    <w:rsid w:val="00CC1C68"/>
    <w:rsid w:val="00CC2F59"/>
    <w:rsid w:val="00CD120F"/>
    <w:rsid w:val="00CD4953"/>
    <w:rsid w:val="00CF6C74"/>
    <w:rsid w:val="00CF7713"/>
    <w:rsid w:val="00CF7FC6"/>
    <w:rsid w:val="00D0393C"/>
    <w:rsid w:val="00D049FD"/>
    <w:rsid w:val="00D06695"/>
    <w:rsid w:val="00D13C13"/>
    <w:rsid w:val="00D16BDD"/>
    <w:rsid w:val="00D1758D"/>
    <w:rsid w:val="00D3537D"/>
    <w:rsid w:val="00D41157"/>
    <w:rsid w:val="00D457B0"/>
    <w:rsid w:val="00D47F43"/>
    <w:rsid w:val="00D52B25"/>
    <w:rsid w:val="00D54BA4"/>
    <w:rsid w:val="00D570C9"/>
    <w:rsid w:val="00D66CE4"/>
    <w:rsid w:val="00D70612"/>
    <w:rsid w:val="00D91FE7"/>
    <w:rsid w:val="00D93D39"/>
    <w:rsid w:val="00DA0EE8"/>
    <w:rsid w:val="00DA3A0B"/>
    <w:rsid w:val="00DB431B"/>
    <w:rsid w:val="00DC1D68"/>
    <w:rsid w:val="00DC568D"/>
    <w:rsid w:val="00DE29C0"/>
    <w:rsid w:val="00DE48DC"/>
    <w:rsid w:val="00DE4D2C"/>
    <w:rsid w:val="00DF4E54"/>
    <w:rsid w:val="00E0543B"/>
    <w:rsid w:val="00E0572E"/>
    <w:rsid w:val="00E1320E"/>
    <w:rsid w:val="00E16B5F"/>
    <w:rsid w:val="00E17846"/>
    <w:rsid w:val="00E33A9B"/>
    <w:rsid w:val="00E33E09"/>
    <w:rsid w:val="00E3478A"/>
    <w:rsid w:val="00E40E3E"/>
    <w:rsid w:val="00E40F57"/>
    <w:rsid w:val="00E41837"/>
    <w:rsid w:val="00E44D94"/>
    <w:rsid w:val="00E5283A"/>
    <w:rsid w:val="00E54A92"/>
    <w:rsid w:val="00E65B28"/>
    <w:rsid w:val="00E67C3A"/>
    <w:rsid w:val="00E83F7E"/>
    <w:rsid w:val="00E9257C"/>
    <w:rsid w:val="00E92872"/>
    <w:rsid w:val="00EA0C58"/>
    <w:rsid w:val="00EB784A"/>
    <w:rsid w:val="00EC3865"/>
    <w:rsid w:val="00EC6188"/>
    <w:rsid w:val="00EC69A5"/>
    <w:rsid w:val="00ED5152"/>
    <w:rsid w:val="00EE4112"/>
    <w:rsid w:val="00EE446B"/>
    <w:rsid w:val="00EE76EE"/>
    <w:rsid w:val="00EF3F65"/>
    <w:rsid w:val="00F01018"/>
    <w:rsid w:val="00F02DCC"/>
    <w:rsid w:val="00F038B2"/>
    <w:rsid w:val="00F04C8B"/>
    <w:rsid w:val="00F07804"/>
    <w:rsid w:val="00F12768"/>
    <w:rsid w:val="00F232DE"/>
    <w:rsid w:val="00F24016"/>
    <w:rsid w:val="00F30731"/>
    <w:rsid w:val="00F34DB9"/>
    <w:rsid w:val="00F36019"/>
    <w:rsid w:val="00F41782"/>
    <w:rsid w:val="00F47845"/>
    <w:rsid w:val="00F7465A"/>
    <w:rsid w:val="00F81374"/>
    <w:rsid w:val="00F86B15"/>
    <w:rsid w:val="00F92589"/>
    <w:rsid w:val="00F9657A"/>
    <w:rsid w:val="00F96AA0"/>
    <w:rsid w:val="00FA1B7C"/>
    <w:rsid w:val="00FB47C9"/>
    <w:rsid w:val="00FB7F1C"/>
    <w:rsid w:val="00FC46B4"/>
    <w:rsid w:val="00FD12DD"/>
    <w:rsid w:val="00FE518F"/>
    <w:rsid w:val="00FF25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7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4713"/>
    <w:pPr>
      <w:spacing w:after="200" w:line="276" w:lineRule="auto"/>
    </w:pPr>
    <w:rPr>
      <w:sz w:val="22"/>
      <w:szCs w:val="22"/>
      <w:lang w:eastAsia="en-US"/>
    </w:rPr>
  </w:style>
  <w:style w:type="paragraph" w:styleId="Nadpis1">
    <w:name w:val="heading 1"/>
    <w:basedOn w:val="Normln"/>
    <w:next w:val="Normln"/>
    <w:link w:val="Nadpis1Char"/>
    <w:uiPriority w:val="99"/>
    <w:qFormat/>
    <w:rsid w:val="00E65B28"/>
    <w:pPr>
      <w:keepNext/>
      <w:widowControl w:val="0"/>
      <w:autoSpaceDE w:val="0"/>
      <w:autoSpaceDN w:val="0"/>
      <w:adjustRightInd w:val="0"/>
      <w:spacing w:before="100" w:after="100" w:line="240" w:lineRule="auto"/>
      <w:outlineLvl w:val="0"/>
    </w:pPr>
    <w:rPr>
      <w:rFonts w:eastAsia="Times New Roman" w:cs="Calibri"/>
      <w:b/>
      <w:bCs/>
      <w:sz w:val="24"/>
      <w:szCs w:val="24"/>
      <w:lang w:eastAsia="cs-CZ"/>
    </w:rPr>
  </w:style>
  <w:style w:type="paragraph" w:styleId="Nadpis2">
    <w:name w:val="heading 2"/>
    <w:basedOn w:val="Normln"/>
    <w:next w:val="Normln"/>
    <w:link w:val="Nadpis2Char"/>
    <w:uiPriority w:val="99"/>
    <w:semiHidden/>
    <w:unhideWhenUsed/>
    <w:qFormat/>
    <w:rsid w:val="00E65B28"/>
    <w:pPr>
      <w:keepNext/>
      <w:keepLines/>
      <w:spacing w:before="200" w:after="0"/>
      <w:outlineLvl w:val="1"/>
    </w:pPr>
    <w:rPr>
      <w:rFonts w:ascii="Cambria" w:eastAsia="Times New Roman" w:hAnsi="Cambria" w:cs="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A0603A"/>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semiHidden/>
    <w:rsid w:val="00A0603A"/>
    <w:pPr>
      <w:suppressAutoHyphens/>
      <w:ind w:left="283"/>
    </w:pPr>
    <w:rPr>
      <w:rFonts w:cs="Calibri"/>
      <w:lang w:eastAsia="ar-SA"/>
    </w:rPr>
  </w:style>
  <w:style w:type="character" w:customStyle="1" w:styleId="ZkladntextodsazenChar">
    <w:name w:val="Základní text odsazený Char"/>
    <w:basedOn w:val="Standardnpsmoodstavce"/>
    <w:link w:val="Zkladntextodsazen"/>
    <w:semiHidden/>
    <w:rsid w:val="00A0603A"/>
    <w:rPr>
      <w:rFonts w:ascii="Calibri" w:eastAsia="Calibri" w:hAnsi="Calibri" w:cs="Calibri"/>
      <w:lang w:eastAsia="ar-SA"/>
    </w:rPr>
  </w:style>
  <w:style w:type="paragraph" w:customStyle="1" w:styleId="slovn1">
    <w:name w:val="Číslování 1"/>
    <w:basedOn w:val="Seznam"/>
    <w:rsid w:val="00A0603A"/>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semiHidden/>
    <w:unhideWhenUsed/>
    <w:rsid w:val="00A0603A"/>
    <w:pPr>
      <w:spacing w:after="120"/>
    </w:pPr>
  </w:style>
  <w:style w:type="character" w:customStyle="1" w:styleId="ZkladntextChar">
    <w:name w:val="Základní text Char"/>
    <w:basedOn w:val="Standardnpsmoodstavce"/>
    <w:link w:val="Zkladntext"/>
    <w:uiPriority w:val="99"/>
    <w:semiHidden/>
    <w:rsid w:val="00A0603A"/>
  </w:style>
  <w:style w:type="paragraph" w:styleId="Seznam">
    <w:name w:val="List"/>
    <w:basedOn w:val="Normln"/>
    <w:uiPriority w:val="99"/>
    <w:semiHidden/>
    <w:unhideWhenUsed/>
    <w:rsid w:val="00A0603A"/>
    <w:pPr>
      <w:ind w:left="283" w:hanging="283"/>
      <w:contextualSpacing/>
    </w:pPr>
  </w:style>
  <w:style w:type="paragraph" w:styleId="Odstavecseseznamem">
    <w:name w:val="List Paragraph"/>
    <w:aliases w:val="Odstavec se seznamem a odrážkou,1 úroveň Odstavec se seznamem"/>
    <w:basedOn w:val="Normln"/>
    <w:link w:val="OdstavecseseznamemChar"/>
    <w:uiPriority w:val="34"/>
    <w:qFormat/>
    <w:rsid w:val="00A0603A"/>
    <w:pPr>
      <w:ind w:left="720"/>
      <w:contextualSpacing/>
    </w:pPr>
  </w:style>
  <w:style w:type="paragraph" w:customStyle="1" w:styleId="Normln1">
    <w:name w:val="Normální1"/>
    <w:basedOn w:val="Normln"/>
    <w:rsid w:val="00C90DE5"/>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C90DE5"/>
    <w:rPr>
      <w:color w:val="0000FF"/>
      <w:u w:val="single"/>
    </w:rPr>
  </w:style>
  <w:style w:type="paragraph" w:styleId="Zhlav">
    <w:name w:val="header"/>
    <w:basedOn w:val="Normln"/>
    <w:link w:val="ZhlavChar"/>
    <w:uiPriority w:val="99"/>
    <w:unhideWhenUsed/>
    <w:rsid w:val="00D411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157"/>
  </w:style>
  <w:style w:type="paragraph" w:styleId="Zpat">
    <w:name w:val="footer"/>
    <w:basedOn w:val="Normln"/>
    <w:link w:val="ZpatChar"/>
    <w:uiPriority w:val="99"/>
    <w:unhideWhenUsed/>
    <w:rsid w:val="00D41157"/>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157"/>
  </w:style>
  <w:style w:type="paragraph" w:styleId="Textbubliny">
    <w:name w:val="Balloon Text"/>
    <w:basedOn w:val="Normln"/>
    <w:link w:val="TextbublinyChar"/>
    <w:semiHidden/>
    <w:unhideWhenUsed/>
    <w:rsid w:val="00327E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7E41"/>
    <w:rPr>
      <w:rFonts w:ascii="Tahoma" w:hAnsi="Tahoma" w:cs="Tahoma"/>
      <w:sz w:val="16"/>
      <w:szCs w:val="16"/>
      <w:lang w:eastAsia="en-US"/>
    </w:rPr>
  </w:style>
  <w:style w:type="character" w:styleId="Odkaznakoment">
    <w:name w:val="annotation reference"/>
    <w:basedOn w:val="Standardnpsmoodstavce"/>
    <w:uiPriority w:val="99"/>
    <w:semiHidden/>
    <w:unhideWhenUsed/>
    <w:rsid w:val="00D06695"/>
    <w:rPr>
      <w:sz w:val="16"/>
      <w:szCs w:val="16"/>
    </w:rPr>
  </w:style>
  <w:style w:type="paragraph" w:styleId="Textkomente">
    <w:name w:val="annotation text"/>
    <w:basedOn w:val="Normln"/>
    <w:link w:val="TextkomenteChar"/>
    <w:uiPriority w:val="99"/>
    <w:semiHidden/>
    <w:unhideWhenUsed/>
    <w:rsid w:val="00D06695"/>
    <w:pPr>
      <w:spacing w:line="240" w:lineRule="auto"/>
    </w:pPr>
    <w:rPr>
      <w:sz w:val="20"/>
      <w:szCs w:val="20"/>
    </w:rPr>
  </w:style>
  <w:style w:type="character" w:customStyle="1" w:styleId="TextkomenteChar">
    <w:name w:val="Text komentáře Char"/>
    <w:basedOn w:val="Standardnpsmoodstavce"/>
    <w:link w:val="Textkomente"/>
    <w:uiPriority w:val="99"/>
    <w:semiHidden/>
    <w:rsid w:val="00D06695"/>
    <w:rPr>
      <w:lang w:eastAsia="en-US"/>
    </w:rPr>
  </w:style>
  <w:style w:type="paragraph" w:styleId="Pedmtkomente">
    <w:name w:val="annotation subject"/>
    <w:basedOn w:val="Textkomente"/>
    <w:next w:val="Textkomente"/>
    <w:link w:val="PedmtkomenteChar"/>
    <w:uiPriority w:val="99"/>
    <w:semiHidden/>
    <w:unhideWhenUsed/>
    <w:rsid w:val="00D06695"/>
    <w:rPr>
      <w:b/>
      <w:bCs/>
    </w:rPr>
  </w:style>
  <w:style w:type="character" w:customStyle="1" w:styleId="PedmtkomenteChar">
    <w:name w:val="Předmět komentáře Char"/>
    <w:basedOn w:val="TextkomenteChar"/>
    <w:link w:val="Pedmtkomente"/>
    <w:uiPriority w:val="99"/>
    <w:semiHidden/>
    <w:rsid w:val="00D06695"/>
    <w:rPr>
      <w:b/>
      <w:bCs/>
      <w:lang w:eastAsia="en-US"/>
    </w:rPr>
  </w:style>
  <w:style w:type="paragraph" w:styleId="Revize">
    <w:name w:val="Revision"/>
    <w:hidden/>
    <w:uiPriority w:val="99"/>
    <w:semiHidden/>
    <w:rsid w:val="00562B85"/>
    <w:rPr>
      <w:sz w:val="22"/>
      <w:szCs w:val="22"/>
      <w:lang w:eastAsia="en-US"/>
    </w:rPr>
  </w:style>
  <w:style w:type="paragraph" w:styleId="Nzev">
    <w:name w:val="Title"/>
    <w:basedOn w:val="Normln"/>
    <w:link w:val="NzevChar"/>
    <w:qFormat/>
    <w:rsid w:val="007E4EC0"/>
    <w:pPr>
      <w:spacing w:after="0" w:line="240" w:lineRule="auto"/>
      <w:jc w:val="center"/>
    </w:pPr>
    <w:rPr>
      <w:rFonts w:ascii="Times New Roman" w:eastAsia="Times New Roman" w:hAnsi="Times New Roman"/>
      <w:b/>
      <w:sz w:val="28"/>
      <w:szCs w:val="20"/>
      <w:lang w:eastAsia="cs-CZ"/>
    </w:rPr>
  </w:style>
  <w:style w:type="character" w:customStyle="1" w:styleId="NzevChar">
    <w:name w:val="Název Char"/>
    <w:basedOn w:val="Standardnpsmoodstavce"/>
    <w:link w:val="Nzev"/>
    <w:rsid w:val="007E4EC0"/>
    <w:rPr>
      <w:rFonts w:ascii="Times New Roman" w:eastAsia="Times New Roman" w:hAnsi="Times New Roman"/>
      <w:b/>
      <w:sz w:val="28"/>
    </w:rPr>
  </w:style>
  <w:style w:type="paragraph" w:customStyle="1" w:styleId="Zkladntext21">
    <w:name w:val="Základní text 21"/>
    <w:basedOn w:val="Normln"/>
    <w:rsid w:val="0088001E"/>
    <w:pPr>
      <w:spacing w:after="0" w:line="240" w:lineRule="auto"/>
      <w:ind w:left="284"/>
    </w:pPr>
    <w:rPr>
      <w:rFonts w:ascii="Times New Roman" w:eastAsia="Times New Roman" w:hAnsi="Times New Roman"/>
      <w:i/>
      <w:sz w:val="24"/>
      <w:szCs w:val="20"/>
      <w:lang w:eastAsia="cs-CZ"/>
    </w:rPr>
  </w:style>
  <w:style w:type="paragraph" w:styleId="Textpoznpodarou">
    <w:name w:val="footnote text"/>
    <w:basedOn w:val="Normln"/>
    <w:link w:val="TextpoznpodarouChar"/>
    <w:uiPriority w:val="99"/>
    <w:semiHidden/>
    <w:unhideWhenUsed/>
    <w:rsid w:val="0051433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1433C"/>
    <w:rPr>
      <w:lang w:eastAsia="en-US"/>
    </w:rPr>
  </w:style>
  <w:style w:type="character" w:styleId="Znakapoznpodarou">
    <w:name w:val="footnote reference"/>
    <w:basedOn w:val="Standardnpsmoodstavce"/>
    <w:uiPriority w:val="99"/>
    <w:semiHidden/>
    <w:unhideWhenUsed/>
    <w:rsid w:val="0051433C"/>
    <w:rPr>
      <w:vertAlign w:val="superscript"/>
    </w:rPr>
  </w:style>
  <w:style w:type="paragraph" w:customStyle="1" w:styleId="Stylpravidel">
    <w:name w:val="Styl pravidel"/>
    <w:basedOn w:val="Normln"/>
    <w:rsid w:val="00E33E09"/>
    <w:pPr>
      <w:spacing w:before="240" w:after="0" w:line="360" w:lineRule="auto"/>
      <w:jc w:val="both"/>
    </w:pPr>
    <w:rPr>
      <w:rFonts w:ascii="Times New Roman" w:eastAsia="Times New Roman" w:hAnsi="Times New Roman"/>
      <w:sz w:val="24"/>
      <w:szCs w:val="20"/>
      <w:lang w:eastAsia="cs-CZ"/>
    </w:rPr>
  </w:style>
  <w:style w:type="table" w:styleId="Mkatabulky">
    <w:name w:val="Table Grid"/>
    <w:basedOn w:val="Normlntabulka"/>
    <w:uiPriority w:val="99"/>
    <w:rsid w:val="00857F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
    <w:link w:val="Zkladntext3Char"/>
    <w:uiPriority w:val="99"/>
    <w:semiHidden/>
    <w:unhideWhenUsed/>
    <w:rsid w:val="00E65B28"/>
    <w:pPr>
      <w:spacing w:after="120"/>
    </w:pPr>
    <w:rPr>
      <w:sz w:val="16"/>
      <w:szCs w:val="16"/>
    </w:rPr>
  </w:style>
  <w:style w:type="character" w:customStyle="1" w:styleId="Zkladntext3Char">
    <w:name w:val="Základní text 3 Char"/>
    <w:basedOn w:val="Standardnpsmoodstavce"/>
    <w:link w:val="Zkladntext3"/>
    <w:uiPriority w:val="99"/>
    <w:semiHidden/>
    <w:rsid w:val="00E65B28"/>
    <w:rPr>
      <w:sz w:val="16"/>
      <w:szCs w:val="16"/>
      <w:lang w:eastAsia="en-US"/>
    </w:rPr>
  </w:style>
  <w:style w:type="paragraph" w:styleId="Zkladntextodsazen2">
    <w:name w:val="Body Text Indent 2"/>
    <w:basedOn w:val="Normln"/>
    <w:link w:val="Zkladntextodsazen2Char"/>
    <w:uiPriority w:val="99"/>
    <w:unhideWhenUsed/>
    <w:rsid w:val="00E65B28"/>
    <w:pPr>
      <w:spacing w:after="120" w:line="480" w:lineRule="auto"/>
      <w:ind w:left="283"/>
    </w:pPr>
  </w:style>
  <w:style w:type="character" w:customStyle="1" w:styleId="Zkladntextodsazen2Char">
    <w:name w:val="Základní text odsazený 2 Char"/>
    <w:basedOn w:val="Standardnpsmoodstavce"/>
    <w:link w:val="Zkladntextodsazen2"/>
    <w:uiPriority w:val="99"/>
    <w:rsid w:val="00E65B28"/>
    <w:rPr>
      <w:sz w:val="22"/>
      <w:szCs w:val="22"/>
      <w:lang w:eastAsia="en-US"/>
    </w:rPr>
  </w:style>
  <w:style w:type="character" w:customStyle="1" w:styleId="Nadpis1Char">
    <w:name w:val="Nadpis 1 Char"/>
    <w:basedOn w:val="Standardnpsmoodstavce"/>
    <w:link w:val="Nadpis1"/>
    <w:uiPriority w:val="99"/>
    <w:rsid w:val="00E65B28"/>
    <w:rPr>
      <w:rFonts w:eastAsia="Times New Roman" w:cs="Calibri"/>
      <w:b/>
      <w:bCs/>
      <w:sz w:val="24"/>
      <w:szCs w:val="24"/>
    </w:rPr>
  </w:style>
  <w:style w:type="character" w:customStyle="1" w:styleId="Nadpis2Char">
    <w:name w:val="Nadpis 2 Char"/>
    <w:basedOn w:val="Standardnpsmoodstavce"/>
    <w:link w:val="Nadpis2"/>
    <w:uiPriority w:val="99"/>
    <w:semiHidden/>
    <w:rsid w:val="00E65B28"/>
    <w:rPr>
      <w:rFonts w:ascii="Cambria" w:eastAsia="Times New Roman" w:hAnsi="Cambria" w:cs="Cambria"/>
      <w:b/>
      <w:bCs/>
      <w:sz w:val="26"/>
      <w:szCs w:val="26"/>
      <w:lang w:eastAsia="en-US"/>
    </w:rPr>
  </w:style>
  <w:style w:type="character" w:customStyle="1" w:styleId="OdstavecseseznamemChar">
    <w:name w:val="Odstavec se seznamem Char"/>
    <w:aliases w:val="Odstavec se seznamem a odrážkou Char,1 úroveň Odstavec se seznamem Char"/>
    <w:link w:val="Odstavecseseznamem"/>
    <w:uiPriority w:val="34"/>
    <w:locked/>
    <w:rsid w:val="00E65B28"/>
    <w:rPr>
      <w:sz w:val="22"/>
      <w:szCs w:val="22"/>
      <w:lang w:eastAsia="en-US"/>
    </w:rPr>
  </w:style>
  <w:style w:type="paragraph" w:customStyle="1" w:styleId="SBSSmlouva">
    <w:name w:val="SBS Smlouva"/>
    <w:basedOn w:val="Normln"/>
    <w:rsid w:val="00E65B28"/>
    <w:pPr>
      <w:numPr>
        <w:ilvl w:val="1"/>
        <w:numId w:val="2"/>
      </w:numPr>
      <w:spacing w:before="120" w:after="0" w:line="240" w:lineRule="auto"/>
    </w:pPr>
    <w:rPr>
      <w:rFonts w:ascii="Arial" w:eastAsia="Times New Roman" w:hAnsi="Arial"/>
      <w:sz w:val="24"/>
      <w:szCs w:val="24"/>
      <w:lang w:eastAsia="cs-CZ"/>
    </w:rPr>
  </w:style>
  <w:style w:type="paragraph" w:customStyle="1" w:styleId="Style1">
    <w:name w:val="Style 1"/>
    <w:uiPriority w:val="99"/>
    <w:rsid w:val="00E65B28"/>
    <w:pPr>
      <w:widowControl w:val="0"/>
      <w:autoSpaceDE w:val="0"/>
      <w:autoSpaceDN w:val="0"/>
      <w:adjustRightInd w:val="0"/>
    </w:pPr>
    <w:rPr>
      <w:rFonts w:ascii="Times New Roman" w:eastAsia="Times New Roman" w:hAnsi="Times New Roman"/>
      <w:lang w:val="en-US"/>
    </w:rPr>
  </w:style>
  <w:style w:type="paragraph" w:customStyle="1" w:styleId="Style2">
    <w:name w:val="Style 2"/>
    <w:uiPriority w:val="99"/>
    <w:rsid w:val="00E65B28"/>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E65B2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4713"/>
    <w:pPr>
      <w:spacing w:after="200" w:line="276" w:lineRule="auto"/>
    </w:pPr>
    <w:rPr>
      <w:sz w:val="22"/>
      <w:szCs w:val="22"/>
      <w:lang w:eastAsia="en-US"/>
    </w:rPr>
  </w:style>
  <w:style w:type="paragraph" w:styleId="Nadpis1">
    <w:name w:val="heading 1"/>
    <w:basedOn w:val="Normln"/>
    <w:next w:val="Normln"/>
    <w:link w:val="Nadpis1Char"/>
    <w:uiPriority w:val="99"/>
    <w:qFormat/>
    <w:rsid w:val="00E65B28"/>
    <w:pPr>
      <w:keepNext/>
      <w:widowControl w:val="0"/>
      <w:autoSpaceDE w:val="0"/>
      <w:autoSpaceDN w:val="0"/>
      <w:adjustRightInd w:val="0"/>
      <w:spacing w:before="100" w:after="100" w:line="240" w:lineRule="auto"/>
      <w:outlineLvl w:val="0"/>
    </w:pPr>
    <w:rPr>
      <w:rFonts w:eastAsia="Times New Roman" w:cs="Calibri"/>
      <w:b/>
      <w:bCs/>
      <w:sz w:val="24"/>
      <w:szCs w:val="24"/>
      <w:lang w:eastAsia="cs-CZ"/>
    </w:rPr>
  </w:style>
  <w:style w:type="paragraph" w:styleId="Nadpis2">
    <w:name w:val="heading 2"/>
    <w:basedOn w:val="Normln"/>
    <w:next w:val="Normln"/>
    <w:link w:val="Nadpis2Char"/>
    <w:uiPriority w:val="99"/>
    <w:semiHidden/>
    <w:unhideWhenUsed/>
    <w:qFormat/>
    <w:rsid w:val="00E65B28"/>
    <w:pPr>
      <w:keepNext/>
      <w:keepLines/>
      <w:spacing w:before="200" w:after="0"/>
      <w:outlineLvl w:val="1"/>
    </w:pPr>
    <w:rPr>
      <w:rFonts w:ascii="Cambria" w:eastAsia="Times New Roman" w:hAnsi="Cambria" w:cs="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A0603A"/>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semiHidden/>
    <w:rsid w:val="00A0603A"/>
    <w:pPr>
      <w:suppressAutoHyphens/>
      <w:ind w:left="283"/>
    </w:pPr>
    <w:rPr>
      <w:rFonts w:cs="Calibri"/>
      <w:lang w:eastAsia="ar-SA"/>
    </w:rPr>
  </w:style>
  <w:style w:type="character" w:customStyle="1" w:styleId="ZkladntextodsazenChar">
    <w:name w:val="Základní text odsazený Char"/>
    <w:basedOn w:val="Standardnpsmoodstavce"/>
    <w:link w:val="Zkladntextodsazen"/>
    <w:semiHidden/>
    <w:rsid w:val="00A0603A"/>
    <w:rPr>
      <w:rFonts w:ascii="Calibri" w:eastAsia="Calibri" w:hAnsi="Calibri" w:cs="Calibri"/>
      <w:lang w:eastAsia="ar-SA"/>
    </w:rPr>
  </w:style>
  <w:style w:type="paragraph" w:customStyle="1" w:styleId="slovn1">
    <w:name w:val="Číslování 1"/>
    <w:basedOn w:val="Seznam"/>
    <w:rsid w:val="00A0603A"/>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semiHidden/>
    <w:unhideWhenUsed/>
    <w:rsid w:val="00A0603A"/>
    <w:pPr>
      <w:spacing w:after="120"/>
    </w:pPr>
  </w:style>
  <w:style w:type="character" w:customStyle="1" w:styleId="ZkladntextChar">
    <w:name w:val="Základní text Char"/>
    <w:basedOn w:val="Standardnpsmoodstavce"/>
    <w:link w:val="Zkladntext"/>
    <w:uiPriority w:val="99"/>
    <w:semiHidden/>
    <w:rsid w:val="00A0603A"/>
  </w:style>
  <w:style w:type="paragraph" w:styleId="Seznam">
    <w:name w:val="List"/>
    <w:basedOn w:val="Normln"/>
    <w:uiPriority w:val="99"/>
    <w:semiHidden/>
    <w:unhideWhenUsed/>
    <w:rsid w:val="00A0603A"/>
    <w:pPr>
      <w:ind w:left="283" w:hanging="283"/>
      <w:contextualSpacing/>
    </w:pPr>
  </w:style>
  <w:style w:type="paragraph" w:styleId="Odstavecseseznamem">
    <w:name w:val="List Paragraph"/>
    <w:aliases w:val="Odstavec se seznamem a odrážkou,1 úroveň Odstavec se seznamem"/>
    <w:basedOn w:val="Normln"/>
    <w:link w:val="OdstavecseseznamemChar"/>
    <w:uiPriority w:val="34"/>
    <w:qFormat/>
    <w:rsid w:val="00A0603A"/>
    <w:pPr>
      <w:ind w:left="720"/>
      <w:contextualSpacing/>
    </w:pPr>
  </w:style>
  <w:style w:type="paragraph" w:customStyle="1" w:styleId="Normln1">
    <w:name w:val="Normální1"/>
    <w:basedOn w:val="Normln"/>
    <w:rsid w:val="00C90DE5"/>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C90DE5"/>
    <w:rPr>
      <w:color w:val="0000FF"/>
      <w:u w:val="single"/>
    </w:rPr>
  </w:style>
  <w:style w:type="paragraph" w:styleId="Zhlav">
    <w:name w:val="header"/>
    <w:basedOn w:val="Normln"/>
    <w:link w:val="ZhlavChar"/>
    <w:uiPriority w:val="99"/>
    <w:unhideWhenUsed/>
    <w:rsid w:val="00D411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157"/>
  </w:style>
  <w:style w:type="paragraph" w:styleId="Zpat">
    <w:name w:val="footer"/>
    <w:basedOn w:val="Normln"/>
    <w:link w:val="ZpatChar"/>
    <w:uiPriority w:val="99"/>
    <w:unhideWhenUsed/>
    <w:rsid w:val="00D41157"/>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157"/>
  </w:style>
  <w:style w:type="paragraph" w:styleId="Textbubliny">
    <w:name w:val="Balloon Text"/>
    <w:basedOn w:val="Normln"/>
    <w:link w:val="TextbublinyChar"/>
    <w:semiHidden/>
    <w:unhideWhenUsed/>
    <w:rsid w:val="00327E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7E41"/>
    <w:rPr>
      <w:rFonts w:ascii="Tahoma" w:hAnsi="Tahoma" w:cs="Tahoma"/>
      <w:sz w:val="16"/>
      <w:szCs w:val="16"/>
      <w:lang w:eastAsia="en-US"/>
    </w:rPr>
  </w:style>
  <w:style w:type="character" w:styleId="Odkaznakoment">
    <w:name w:val="annotation reference"/>
    <w:basedOn w:val="Standardnpsmoodstavce"/>
    <w:uiPriority w:val="99"/>
    <w:semiHidden/>
    <w:unhideWhenUsed/>
    <w:rsid w:val="00D06695"/>
    <w:rPr>
      <w:sz w:val="16"/>
      <w:szCs w:val="16"/>
    </w:rPr>
  </w:style>
  <w:style w:type="paragraph" w:styleId="Textkomente">
    <w:name w:val="annotation text"/>
    <w:basedOn w:val="Normln"/>
    <w:link w:val="TextkomenteChar"/>
    <w:uiPriority w:val="99"/>
    <w:semiHidden/>
    <w:unhideWhenUsed/>
    <w:rsid w:val="00D06695"/>
    <w:pPr>
      <w:spacing w:line="240" w:lineRule="auto"/>
    </w:pPr>
    <w:rPr>
      <w:sz w:val="20"/>
      <w:szCs w:val="20"/>
    </w:rPr>
  </w:style>
  <w:style w:type="character" w:customStyle="1" w:styleId="TextkomenteChar">
    <w:name w:val="Text komentáře Char"/>
    <w:basedOn w:val="Standardnpsmoodstavce"/>
    <w:link w:val="Textkomente"/>
    <w:uiPriority w:val="99"/>
    <w:semiHidden/>
    <w:rsid w:val="00D06695"/>
    <w:rPr>
      <w:lang w:eastAsia="en-US"/>
    </w:rPr>
  </w:style>
  <w:style w:type="paragraph" w:styleId="Pedmtkomente">
    <w:name w:val="annotation subject"/>
    <w:basedOn w:val="Textkomente"/>
    <w:next w:val="Textkomente"/>
    <w:link w:val="PedmtkomenteChar"/>
    <w:uiPriority w:val="99"/>
    <w:semiHidden/>
    <w:unhideWhenUsed/>
    <w:rsid w:val="00D06695"/>
    <w:rPr>
      <w:b/>
      <w:bCs/>
    </w:rPr>
  </w:style>
  <w:style w:type="character" w:customStyle="1" w:styleId="PedmtkomenteChar">
    <w:name w:val="Předmět komentáře Char"/>
    <w:basedOn w:val="TextkomenteChar"/>
    <w:link w:val="Pedmtkomente"/>
    <w:uiPriority w:val="99"/>
    <w:semiHidden/>
    <w:rsid w:val="00D06695"/>
    <w:rPr>
      <w:b/>
      <w:bCs/>
      <w:lang w:eastAsia="en-US"/>
    </w:rPr>
  </w:style>
  <w:style w:type="paragraph" w:styleId="Revize">
    <w:name w:val="Revision"/>
    <w:hidden/>
    <w:uiPriority w:val="99"/>
    <w:semiHidden/>
    <w:rsid w:val="00562B85"/>
    <w:rPr>
      <w:sz w:val="22"/>
      <w:szCs w:val="22"/>
      <w:lang w:eastAsia="en-US"/>
    </w:rPr>
  </w:style>
  <w:style w:type="paragraph" w:styleId="Nzev">
    <w:name w:val="Title"/>
    <w:basedOn w:val="Normln"/>
    <w:link w:val="NzevChar"/>
    <w:qFormat/>
    <w:rsid w:val="007E4EC0"/>
    <w:pPr>
      <w:spacing w:after="0" w:line="240" w:lineRule="auto"/>
      <w:jc w:val="center"/>
    </w:pPr>
    <w:rPr>
      <w:rFonts w:ascii="Times New Roman" w:eastAsia="Times New Roman" w:hAnsi="Times New Roman"/>
      <w:b/>
      <w:sz w:val="28"/>
      <w:szCs w:val="20"/>
      <w:lang w:eastAsia="cs-CZ"/>
    </w:rPr>
  </w:style>
  <w:style w:type="character" w:customStyle="1" w:styleId="NzevChar">
    <w:name w:val="Název Char"/>
    <w:basedOn w:val="Standardnpsmoodstavce"/>
    <w:link w:val="Nzev"/>
    <w:rsid w:val="007E4EC0"/>
    <w:rPr>
      <w:rFonts w:ascii="Times New Roman" w:eastAsia="Times New Roman" w:hAnsi="Times New Roman"/>
      <w:b/>
      <w:sz w:val="28"/>
    </w:rPr>
  </w:style>
  <w:style w:type="paragraph" w:customStyle="1" w:styleId="Zkladntext21">
    <w:name w:val="Základní text 21"/>
    <w:basedOn w:val="Normln"/>
    <w:rsid w:val="0088001E"/>
    <w:pPr>
      <w:spacing w:after="0" w:line="240" w:lineRule="auto"/>
      <w:ind w:left="284"/>
    </w:pPr>
    <w:rPr>
      <w:rFonts w:ascii="Times New Roman" w:eastAsia="Times New Roman" w:hAnsi="Times New Roman"/>
      <w:i/>
      <w:sz w:val="24"/>
      <w:szCs w:val="20"/>
      <w:lang w:eastAsia="cs-CZ"/>
    </w:rPr>
  </w:style>
  <w:style w:type="paragraph" w:styleId="Textpoznpodarou">
    <w:name w:val="footnote text"/>
    <w:basedOn w:val="Normln"/>
    <w:link w:val="TextpoznpodarouChar"/>
    <w:uiPriority w:val="99"/>
    <w:semiHidden/>
    <w:unhideWhenUsed/>
    <w:rsid w:val="0051433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1433C"/>
    <w:rPr>
      <w:lang w:eastAsia="en-US"/>
    </w:rPr>
  </w:style>
  <w:style w:type="character" w:styleId="Znakapoznpodarou">
    <w:name w:val="footnote reference"/>
    <w:basedOn w:val="Standardnpsmoodstavce"/>
    <w:uiPriority w:val="99"/>
    <w:semiHidden/>
    <w:unhideWhenUsed/>
    <w:rsid w:val="0051433C"/>
    <w:rPr>
      <w:vertAlign w:val="superscript"/>
    </w:rPr>
  </w:style>
  <w:style w:type="paragraph" w:customStyle="1" w:styleId="Stylpravidel">
    <w:name w:val="Styl pravidel"/>
    <w:basedOn w:val="Normln"/>
    <w:rsid w:val="00E33E09"/>
    <w:pPr>
      <w:spacing w:before="240" w:after="0" w:line="360" w:lineRule="auto"/>
      <w:jc w:val="both"/>
    </w:pPr>
    <w:rPr>
      <w:rFonts w:ascii="Times New Roman" w:eastAsia="Times New Roman" w:hAnsi="Times New Roman"/>
      <w:sz w:val="24"/>
      <w:szCs w:val="20"/>
      <w:lang w:eastAsia="cs-CZ"/>
    </w:rPr>
  </w:style>
  <w:style w:type="table" w:styleId="Mkatabulky">
    <w:name w:val="Table Grid"/>
    <w:basedOn w:val="Normlntabulka"/>
    <w:uiPriority w:val="99"/>
    <w:rsid w:val="00857F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
    <w:link w:val="Zkladntext3Char"/>
    <w:uiPriority w:val="99"/>
    <w:semiHidden/>
    <w:unhideWhenUsed/>
    <w:rsid w:val="00E65B28"/>
    <w:pPr>
      <w:spacing w:after="120"/>
    </w:pPr>
    <w:rPr>
      <w:sz w:val="16"/>
      <w:szCs w:val="16"/>
    </w:rPr>
  </w:style>
  <w:style w:type="character" w:customStyle="1" w:styleId="Zkladntext3Char">
    <w:name w:val="Základní text 3 Char"/>
    <w:basedOn w:val="Standardnpsmoodstavce"/>
    <w:link w:val="Zkladntext3"/>
    <w:uiPriority w:val="99"/>
    <w:semiHidden/>
    <w:rsid w:val="00E65B28"/>
    <w:rPr>
      <w:sz w:val="16"/>
      <w:szCs w:val="16"/>
      <w:lang w:eastAsia="en-US"/>
    </w:rPr>
  </w:style>
  <w:style w:type="paragraph" w:styleId="Zkladntextodsazen2">
    <w:name w:val="Body Text Indent 2"/>
    <w:basedOn w:val="Normln"/>
    <w:link w:val="Zkladntextodsazen2Char"/>
    <w:uiPriority w:val="99"/>
    <w:unhideWhenUsed/>
    <w:rsid w:val="00E65B28"/>
    <w:pPr>
      <w:spacing w:after="120" w:line="480" w:lineRule="auto"/>
      <w:ind w:left="283"/>
    </w:pPr>
  </w:style>
  <w:style w:type="character" w:customStyle="1" w:styleId="Zkladntextodsazen2Char">
    <w:name w:val="Základní text odsazený 2 Char"/>
    <w:basedOn w:val="Standardnpsmoodstavce"/>
    <w:link w:val="Zkladntextodsazen2"/>
    <w:uiPriority w:val="99"/>
    <w:rsid w:val="00E65B28"/>
    <w:rPr>
      <w:sz w:val="22"/>
      <w:szCs w:val="22"/>
      <w:lang w:eastAsia="en-US"/>
    </w:rPr>
  </w:style>
  <w:style w:type="character" w:customStyle="1" w:styleId="Nadpis1Char">
    <w:name w:val="Nadpis 1 Char"/>
    <w:basedOn w:val="Standardnpsmoodstavce"/>
    <w:link w:val="Nadpis1"/>
    <w:uiPriority w:val="99"/>
    <w:rsid w:val="00E65B28"/>
    <w:rPr>
      <w:rFonts w:eastAsia="Times New Roman" w:cs="Calibri"/>
      <w:b/>
      <w:bCs/>
      <w:sz w:val="24"/>
      <w:szCs w:val="24"/>
    </w:rPr>
  </w:style>
  <w:style w:type="character" w:customStyle="1" w:styleId="Nadpis2Char">
    <w:name w:val="Nadpis 2 Char"/>
    <w:basedOn w:val="Standardnpsmoodstavce"/>
    <w:link w:val="Nadpis2"/>
    <w:uiPriority w:val="99"/>
    <w:semiHidden/>
    <w:rsid w:val="00E65B28"/>
    <w:rPr>
      <w:rFonts w:ascii="Cambria" w:eastAsia="Times New Roman" w:hAnsi="Cambria" w:cs="Cambria"/>
      <w:b/>
      <w:bCs/>
      <w:sz w:val="26"/>
      <w:szCs w:val="26"/>
      <w:lang w:eastAsia="en-US"/>
    </w:rPr>
  </w:style>
  <w:style w:type="character" w:customStyle="1" w:styleId="OdstavecseseznamemChar">
    <w:name w:val="Odstavec se seznamem Char"/>
    <w:aliases w:val="Odstavec se seznamem a odrážkou Char,1 úroveň Odstavec se seznamem Char"/>
    <w:link w:val="Odstavecseseznamem"/>
    <w:uiPriority w:val="34"/>
    <w:locked/>
    <w:rsid w:val="00E65B28"/>
    <w:rPr>
      <w:sz w:val="22"/>
      <w:szCs w:val="22"/>
      <w:lang w:eastAsia="en-US"/>
    </w:rPr>
  </w:style>
  <w:style w:type="paragraph" w:customStyle="1" w:styleId="SBSSmlouva">
    <w:name w:val="SBS Smlouva"/>
    <w:basedOn w:val="Normln"/>
    <w:rsid w:val="00E65B28"/>
    <w:pPr>
      <w:numPr>
        <w:ilvl w:val="1"/>
        <w:numId w:val="2"/>
      </w:numPr>
      <w:spacing w:before="120" w:after="0" w:line="240" w:lineRule="auto"/>
    </w:pPr>
    <w:rPr>
      <w:rFonts w:ascii="Arial" w:eastAsia="Times New Roman" w:hAnsi="Arial"/>
      <w:sz w:val="24"/>
      <w:szCs w:val="24"/>
      <w:lang w:eastAsia="cs-CZ"/>
    </w:rPr>
  </w:style>
  <w:style w:type="paragraph" w:customStyle="1" w:styleId="Style1">
    <w:name w:val="Style 1"/>
    <w:uiPriority w:val="99"/>
    <w:rsid w:val="00E65B28"/>
    <w:pPr>
      <w:widowControl w:val="0"/>
      <w:autoSpaceDE w:val="0"/>
      <w:autoSpaceDN w:val="0"/>
      <w:adjustRightInd w:val="0"/>
    </w:pPr>
    <w:rPr>
      <w:rFonts w:ascii="Times New Roman" w:eastAsia="Times New Roman" w:hAnsi="Times New Roman"/>
      <w:lang w:val="en-US"/>
    </w:rPr>
  </w:style>
  <w:style w:type="paragraph" w:customStyle="1" w:styleId="Style2">
    <w:name w:val="Style 2"/>
    <w:uiPriority w:val="99"/>
    <w:rsid w:val="00E65B28"/>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E65B2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0066">
      <w:bodyDiv w:val="1"/>
      <w:marLeft w:val="0"/>
      <w:marRight w:val="0"/>
      <w:marTop w:val="0"/>
      <w:marBottom w:val="0"/>
      <w:divBdr>
        <w:top w:val="none" w:sz="0" w:space="0" w:color="auto"/>
        <w:left w:val="none" w:sz="0" w:space="0" w:color="auto"/>
        <w:bottom w:val="none" w:sz="0" w:space="0" w:color="auto"/>
        <w:right w:val="none" w:sz="0" w:space="0" w:color="auto"/>
      </w:divBdr>
    </w:div>
    <w:div w:id="257522277">
      <w:bodyDiv w:val="1"/>
      <w:marLeft w:val="0"/>
      <w:marRight w:val="0"/>
      <w:marTop w:val="0"/>
      <w:marBottom w:val="0"/>
      <w:divBdr>
        <w:top w:val="none" w:sz="0" w:space="0" w:color="auto"/>
        <w:left w:val="none" w:sz="0" w:space="0" w:color="auto"/>
        <w:bottom w:val="none" w:sz="0" w:space="0" w:color="auto"/>
        <w:right w:val="none" w:sz="0" w:space="0" w:color="auto"/>
      </w:divBdr>
    </w:div>
    <w:div w:id="444807170">
      <w:bodyDiv w:val="1"/>
      <w:marLeft w:val="0"/>
      <w:marRight w:val="0"/>
      <w:marTop w:val="0"/>
      <w:marBottom w:val="0"/>
      <w:divBdr>
        <w:top w:val="none" w:sz="0" w:space="0" w:color="auto"/>
        <w:left w:val="none" w:sz="0" w:space="0" w:color="auto"/>
        <w:bottom w:val="none" w:sz="0" w:space="0" w:color="auto"/>
        <w:right w:val="none" w:sz="0" w:space="0" w:color="auto"/>
      </w:divBdr>
    </w:div>
    <w:div w:id="635137592">
      <w:bodyDiv w:val="1"/>
      <w:marLeft w:val="0"/>
      <w:marRight w:val="0"/>
      <w:marTop w:val="0"/>
      <w:marBottom w:val="0"/>
      <w:divBdr>
        <w:top w:val="none" w:sz="0" w:space="0" w:color="auto"/>
        <w:left w:val="none" w:sz="0" w:space="0" w:color="auto"/>
        <w:bottom w:val="none" w:sz="0" w:space="0" w:color="auto"/>
        <w:right w:val="none" w:sz="0" w:space="0" w:color="auto"/>
      </w:divBdr>
    </w:div>
    <w:div w:id="747506000">
      <w:bodyDiv w:val="1"/>
      <w:marLeft w:val="0"/>
      <w:marRight w:val="0"/>
      <w:marTop w:val="0"/>
      <w:marBottom w:val="0"/>
      <w:divBdr>
        <w:top w:val="none" w:sz="0" w:space="0" w:color="auto"/>
        <w:left w:val="none" w:sz="0" w:space="0" w:color="auto"/>
        <w:bottom w:val="none" w:sz="0" w:space="0" w:color="auto"/>
        <w:right w:val="none" w:sz="0" w:space="0" w:color="auto"/>
      </w:divBdr>
    </w:div>
    <w:div w:id="853030250">
      <w:bodyDiv w:val="1"/>
      <w:marLeft w:val="0"/>
      <w:marRight w:val="0"/>
      <w:marTop w:val="0"/>
      <w:marBottom w:val="0"/>
      <w:divBdr>
        <w:top w:val="none" w:sz="0" w:space="0" w:color="auto"/>
        <w:left w:val="none" w:sz="0" w:space="0" w:color="auto"/>
        <w:bottom w:val="none" w:sz="0" w:space="0" w:color="auto"/>
        <w:right w:val="none" w:sz="0" w:space="0" w:color="auto"/>
      </w:divBdr>
    </w:div>
    <w:div w:id="1615559299">
      <w:bodyDiv w:val="1"/>
      <w:marLeft w:val="0"/>
      <w:marRight w:val="0"/>
      <w:marTop w:val="0"/>
      <w:marBottom w:val="0"/>
      <w:divBdr>
        <w:top w:val="none" w:sz="0" w:space="0" w:color="auto"/>
        <w:left w:val="none" w:sz="0" w:space="0" w:color="auto"/>
        <w:bottom w:val="none" w:sz="0" w:space="0" w:color="auto"/>
        <w:right w:val="none" w:sz="0" w:space="0" w:color="auto"/>
      </w:divBdr>
    </w:div>
    <w:div w:id="16978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jakub.pisecky@vzp.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en@fox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zzhistoriecc12fd97_x002d_e794_x002d_4532_x002d_87d1_x002d_b38ab4ec39f0"><![CDATA[<?xml version="1.0" encoding="utf-16"?>
<HistorieAll xmlns:xsi="http://www.w3.org/2001/XMLSchema-instance" xmlns:xsd="http://www.w3.org/2001/XMLSchema">
  <AktualniComment>Dobrý den,
prosím o připomínky SoD (interiér České Budějovice). Odborné útvary se již k SoD vyjádřili.
Děkuji</AktualniComment>
  <Historie>
    <HistorieMy>
      <OdLogin>VZP\rybkd99</OdLogin>
      <Odname>Rybková Dagmar (VZP ČR Ústředí)</Odname>
      <m_Kdy>2011-07-29T12:40:00.3598185+02:00</m_Kdy>
      <strKdy>29.7.2011</strKdy>
      <Nazor>Dobrý den,
prosím o připomínky SoD (interiér České Budějovice). Odborné útvary se již k SoD vyjádřili.
Děkuji</Nazor>
      <Akce>Pracovní postup byl zahájen.</Akce>
      <Kdy>2011-07-29T12:40:00.3598185+02:00</Kdy>
    </HistorieMy>
    <HistorieMy>
      <OdLogin>VZP\svecj19</OdLogin>
      <Odname>Švecová Jitka (VZP ČR Ústředí)</Odname>
      <m_Kdy>2011-07-29T12:55:50.0519457+02:00</m_Kdy>
      <strKdy>29.7.2011</strKdy>
      <Nazor>Dobrý den,
prosím o připomínky SoD (interiér České Budějovice). Odborné útvary se již k SoD vyjádřily.
Děkuji</Nazor>
      <Akce>Aktualizace</Akce>
      <Kdy>2011-07-29T12:55:50.0519457+02:00</Kdy>
    </HistorieMy>
    <HistorieMy>
      <OdLogin>VZP\bouse99</OdLogin>
      <Odname>Boušková Eliška JUDr. (VZP ČR Ústředí)</Odname>
      <m_Kdy>2011-08-01T09:50:59.3679115+02:00</m_Kdy>
      <strKdy>1.8.2011</strKdy>
      <Nazor>Dobrý den,
prosím o připomínky SoD (interiér České Budějovice). Odborné útvary se již k SoD vyjádřily.
Děkuji</Nazor>
      <Akce>Požadavek na změnu za 'Tyller Otto JUDr. (VZP ČR Ústředí)' k 'Vonášková Jitka JUDr. (VZP ČR Ústředí)'</Akce>
      <Kdy>2011-08-01T09:50:59.3679115+02:00</Kdy>
    </HistorieMy>
    <HistorieMy>
      <OdLogin>VZP\vonaj99</OdLogin>
      <Odname>Vonášková Jitka JUDr. (VZP ČR Ústředí)</Odname>
      <m_Kdy>2011-08-01T16:53:00.8383904+02:00</m_Kdy>
      <strKdy>1.8.2011</strKdy>
      <Nazor>Připomínky jsem zapracovala za použití revize. J. Vonášková</Nazor>
      <Akce>Změna odeslána</Akce>
      <Kdy>2011-08-01T16:53:00.8383904+02:00</Kdy>
    </HistorieMy>
    <HistorieMy>
      <OdLogin>VZP\bouse99</OdLogin>
      <Odname>Boušková Eliška JUDr. (VZP ČR Ústředí)</Odname>
      <m_Kdy>2011-08-01T18:11:16.8116136+02:00</m_Kdy>
      <strKdy>1.8.2011</strKdy>
      <Nazor>Připomínky OOP byly do návrhu zapracovány formou Revize.
E.Boušková</Nazor>
      <Akce>Recenzi uživatele Tyller Otto JUDr. (VZP ČR Ústředí) provedl uživatel Boušková Eliška JUDr. (VZP ČR Ústředí).</Akce>
      <Kdy>2011-08-01T18:11:16.8116136+02:00</Kdy>
    </HistorieMy>
    <HistorieMy>
      <OdLogin>VZP\rybkd99</OdLogin>
      <Odname>Rybková Dagmar (VZP ČR Ústředí)</Odname>
      <m_Kdy>2011-08-01T18:11:17.2178714+02:00</m_Kdy>
      <strKdy>1.8.2011</strKdy>
      <Nazor />
      <Akce>Pracovní postup byl dokončen.</Akce>
      <Kdy>2011-08-01T18:11:17.2178714+02:00</Kdy>
    </HistorieMy>
  </Historie>
</HistorieAll>]]></LongProp>
</LongProperties>
</file>

<file path=customXml/item3.xml><?xml version="1.0" encoding="utf-8"?>
<p:properties xmlns:p="http://schemas.microsoft.com/office/2006/metadata/properties" xmlns:xsi="http://www.w3.org/2001/XMLSchema-instance">
  <documentManagement>
    <Vlo_x017e_il xmlns="b9088817-1d07-46fb-aa58-60a0faebdf1c">
      <UserInfo>
        <DisplayName>Vlček Viktor JUDr. (VZP ČR Ústředí)</DisplayName>
        <AccountId>6172</AccountId>
        <AccountType/>
      </UserInfo>
    </Vlo_x017e_il>
    <Typy_x0020_smluv xmlns="b9088817-1d07-46fb-aa58-60a0faebdf1c">Základní a speciální vzory smluv pro Ústředí VZP ČR</Typy_x0020_smluv>
    <po_x0159_ad_x00ed_ xmlns="b9088817-1d07-46fb-aa58-60a0faebdf1c" xsi:nil="true"/>
    <VZP_Counter xmlns="b9088817-1d07-46fb-aa58-60a0faebdf1c">195</VZP_Counter>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4BF8D-9A90-49DD-91B8-4BE9495B8875}">
  <ds:schemaRefs>
    <ds:schemaRef ds:uri="http://schemas.microsoft.com/sharepoint/v3/contenttype/forms"/>
  </ds:schemaRefs>
</ds:datastoreItem>
</file>

<file path=customXml/itemProps2.xml><?xml version="1.0" encoding="utf-8"?>
<ds:datastoreItem xmlns:ds="http://schemas.openxmlformats.org/officeDocument/2006/customXml" ds:itemID="{B5DC643F-D9B5-49D5-AA52-7DFAAC280B9F}">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197C17EB-00D4-4228-B9CF-DA96D891A33B}">
  <ds:schemaRefs>
    <ds:schemaRef ds:uri="http://schemas.microsoft.com/office/2006/metadata/properties"/>
    <ds:schemaRef ds:uri="b9088817-1d07-46fb-aa58-60a0faebdf1c"/>
  </ds:schemaRefs>
</ds:datastoreItem>
</file>

<file path=customXml/itemProps4.xml><?xml version="1.0" encoding="utf-8"?>
<ds:datastoreItem xmlns:ds="http://schemas.openxmlformats.org/officeDocument/2006/customXml" ds:itemID="{F4339828-B5F9-4594-AD4B-F9CB8E732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995E2F-5DF8-41E3-9FF3-6219521E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5367</Words>
  <Characters>31669</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Smlouva o dílo</vt:lpstr>
    </vt:vector>
  </TitlesOfParts>
  <Company>VZP ČR</Company>
  <LinksUpToDate>false</LinksUpToDate>
  <CharactersWithSpaces>36963</CharactersWithSpaces>
  <SharedDoc>false</SharedDoc>
  <HLinks>
    <vt:vector size="18" baseType="variant">
      <vt:variant>
        <vt:i4>65572</vt:i4>
      </vt:variant>
      <vt:variant>
        <vt:i4>6</vt:i4>
      </vt:variant>
      <vt:variant>
        <vt:i4>0</vt:i4>
      </vt:variant>
      <vt:variant>
        <vt:i4>5</vt:i4>
      </vt:variant>
      <vt:variant>
        <vt:lpwstr>mailto:instare@instare.cz</vt:lpwstr>
      </vt:variant>
      <vt:variant>
        <vt:lpwstr/>
      </vt:variant>
      <vt:variant>
        <vt:i4>2883673</vt:i4>
      </vt:variant>
      <vt:variant>
        <vt:i4>3</vt:i4>
      </vt:variant>
      <vt:variant>
        <vt:i4>0</vt:i4>
      </vt:variant>
      <vt:variant>
        <vt:i4>5</vt:i4>
      </vt:variant>
      <vt:variant>
        <vt:lpwstr>mailto:martin.hrukaj@vzp.cz</vt:lpwstr>
      </vt:variant>
      <vt:variant>
        <vt:lpwstr/>
      </vt:variant>
      <vt:variant>
        <vt:i4>2031731</vt:i4>
      </vt:variant>
      <vt:variant>
        <vt:i4>0</vt:i4>
      </vt:variant>
      <vt:variant>
        <vt:i4>0</vt:i4>
      </vt:variant>
      <vt:variant>
        <vt:i4>5</vt:i4>
      </vt:variant>
      <vt:variant>
        <vt:lpwstr>mailto:pavol.pecha@vzp.cz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VZP ČR</dc:creator>
  <cp:lastModifiedBy>Šárka Korandová</cp:lastModifiedBy>
  <cp:revision>2</cp:revision>
  <cp:lastPrinted>2018-07-03T08:56:00Z</cp:lastPrinted>
  <dcterms:created xsi:type="dcterms:W3CDTF">2018-08-07T12:53:00Z</dcterms:created>
  <dcterms:modified xsi:type="dcterms:W3CDTF">2018-08-07T12:53:00Z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historiecc12fd97-e794-4532-87d1-b38ab4ec39f0">
    <vt:lpwstr>&lt;?xml version="1.0" encoding="utf-16"?&gt;_x000d_
&lt;HistorieAll xmlns:xsi="http://www.w3.org/2001/XMLSchema-instance" xmlns:xsd="http://www.w3.org/2001/XMLSchema"&gt;_x000d_
  &lt;AktualniComment&gt;Dobrý den,_x000d_
prosím o připomínky SoD (interiér České Budějovice). Odborné útvary s</vt:lpwstr>
  </property>
  <property fmtid="{D5CDD505-2E9C-101B-9397-08002B2CF9AE}" pid="3" name="ContentTypeId">
    <vt:lpwstr>0x010100F0CE8640CC15B14495F54FC96AA3DA8C</vt:lpwstr>
  </property>
  <property fmtid="{D5CDD505-2E9C-101B-9397-08002B2CF9AE}" pid="4" name="zzhistoriee1599e1b-b5e2-4ecb-97bf-d259700addd7">
    <vt:lpwstr>&lt;?xml version="1.0" encoding="utf-16"?&gt;_x000d_
&lt;HistorieAll xmlns:xsi="http://www.w3.org/2001/XMLSchema-instance" xmlns:xsd="http://www.w3.org/2001/XMLSchema"&gt;_x000d_
  &lt;AktualniComment&gt;Prosím o připomínkování smlouvy o dílo na nákup_x000d_
interiérového vybavení do KP Mla</vt:lpwstr>
  </property>
  <property fmtid="{D5CDD505-2E9C-101B-9397-08002B2CF9AE}" pid="5" name="zzhistorie99d6351b-a600-4f54-8cd0-f32ff3f137bd">
    <vt:lpwstr>&lt;?xml version="1.0" encoding="utf-16"?&gt;_x000d_
&lt;HistorieAll xmlns:xsi="http://www.w3.org/2001/XMLSchema-instance" xmlns:xsd="http://www.w3.org/2001/XMLSchema"&gt;_x000d_
  &lt;AktualniComment&gt;Dobrý den, žádám o zpracování právních připomínek na dodávku interiérového vybave</vt:lpwstr>
  </property>
</Properties>
</file>