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00" w:rsidRDefault="00187C00" w:rsidP="00982D4E">
      <w:pPr>
        <w:pStyle w:val="KSBTxT"/>
        <w:widowControl w:val="0"/>
        <w:jc w:val="center"/>
        <w:rPr>
          <w:b/>
        </w:rPr>
      </w:pPr>
      <w:bookmarkStart w:id="0" w:name="_Toc427865335"/>
    </w:p>
    <w:p w:rsidR="00443AC9" w:rsidRPr="004C35E2" w:rsidRDefault="00DB2B9F" w:rsidP="00982D4E">
      <w:pPr>
        <w:pStyle w:val="KSBTxT"/>
        <w:widowControl w:val="0"/>
        <w:jc w:val="center"/>
        <w:rPr>
          <w:b/>
        </w:rPr>
      </w:pPr>
      <w:r w:rsidRPr="004C35E2">
        <w:rPr>
          <w:b/>
        </w:rPr>
        <w:t xml:space="preserve">RÁMCOVÁ SMLOUVA O ZAJIŠTĚNÍ STRAVOVÁNÍ </w:t>
      </w:r>
      <w:r w:rsidRPr="004C35E2">
        <w:rPr>
          <w:b/>
        </w:rPr>
        <w:br/>
      </w:r>
      <w:r w:rsidR="00CE0278" w:rsidRPr="004C35E2">
        <w:rPr>
          <w:b/>
        </w:rPr>
        <w:t xml:space="preserve">REGISTRAČNÍ </w:t>
      </w:r>
      <w:r w:rsidRPr="004C35E2">
        <w:rPr>
          <w:b/>
        </w:rPr>
        <w:t xml:space="preserve">ČÍSLO </w:t>
      </w:r>
      <w:r w:rsidR="00A546C5">
        <w:t>ZO9893</w:t>
      </w:r>
    </w:p>
    <w:p w:rsidR="00B076AB" w:rsidRDefault="00443AC9" w:rsidP="00982D4E">
      <w:pPr>
        <w:pStyle w:val="KSBTxT"/>
        <w:widowControl w:val="0"/>
        <w:jc w:val="both"/>
      </w:pPr>
      <w:r w:rsidRPr="004C35E2">
        <w:rPr>
          <w:b/>
          <w:caps/>
        </w:rPr>
        <w:t>tuto</w:t>
      </w:r>
      <w:r w:rsidR="00DF671D" w:rsidRPr="004C35E2">
        <w:rPr>
          <w:b/>
          <w:caps/>
        </w:rPr>
        <w:t xml:space="preserve"> </w:t>
      </w:r>
      <w:r w:rsidR="002926BC" w:rsidRPr="004C35E2">
        <w:rPr>
          <w:b/>
          <w:caps/>
        </w:rPr>
        <w:t xml:space="preserve">RÁMCOVOU </w:t>
      </w:r>
      <w:r w:rsidR="00DF671D" w:rsidRPr="004C35E2">
        <w:rPr>
          <w:b/>
          <w:caps/>
        </w:rPr>
        <w:t>smlouv</w:t>
      </w:r>
      <w:r w:rsidR="00A22144" w:rsidRPr="004C35E2">
        <w:rPr>
          <w:b/>
          <w:caps/>
        </w:rPr>
        <w:t>u</w:t>
      </w:r>
      <w:r w:rsidR="00DF671D" w:rsidRPr="004C35E2">
        <w:rPr>
          <w:b/>
          <w:caps/>
        </w:rPr>
        <w:t xml:space="preserve"> </w:t>
      </w:r>
      <w:r w:rsidR="002926BC" w:rsidRPr="004C35E2">
        <w:rPr>
          <w:b/>
          <w:caps/>
        </w:rPr>
        <w:t>O ZAJIŠTĚNÍ STRAVOVÁNÍ</w:t>
      </w:r>
      <w:bookmarkEnd w:id="0"/>
      <w:r w:rsidRPr="004C35E2">
        <w:rPr>
          <w:b/>
          <w:caps/>
        </w:rPr>
        <w:t xml:space="preserve"> </w:t>
      </w:r>
      <w:r w:rsidR="002A6A31" w:rsidRPr="004C35E2">
        <w:t>(dále jen „</w:t>
      </w:r>
      <w:r w:rsidR="002A6A31" w:rsidRPr="004C35E2">
        <w:rPr>
          <w:b/>
        </w:rPr>
        <w:t>Smlouva</w:t>
      </w:r>
      <w:r w:rsidR="002A6A31" w:rsidRPr="004C35E2">
        <w:t xml:space="preserve">“) </w:t>
      </w:r>
      <w:r w:rsidR="00A22144" w:rsidRPr="004C35E2">
        <w:t xml:space="preserve">uzavřely níže uvedeného dne následující </w:t>
      </w:r>
      <w:r w:rsidR="00DF5773">
        <w:t xml:space="preserve">smluvní </w:t>
      </w:r>
      <w:r w:rsidR="00A22144" w:rsidRPr="004C35E2">
        <w:t>strany:</w:t>
      </w:r>
    </w:p>
    <w:p w:rsidR="008809C9" w:rsidRPr="004C35E2" w:rsidRDefault="008809C9" w:rsidP="00982D4E">
      <w:pPr>
        <w:pStyle w:val="KSBTxT"/>
        <w:widowControl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35"/>
        <w:gridCol w:w="6090"/>
      </w:tblGrid>
      <w:tr w:rsidR="008809C9" w:rsidTr="006D2534">
        <w:tc>
          <w:tcPr>
            <w:tcW w:w="704" w:type="dxa"/>
          </w:tcPr>
          <w:p w:rsidR="008809C9" w:rsidRDefault="008809C9" w:rsidP="00982D4E">
            <w:pPr>
              <w:pStyle w:val="KSBTxT"/>
              <w:tabs>
                <w:tab w:val="left" w:pos="320"/>
              </w:tabs>
              <w:spacing w:before="0" w:line="240" w:lineRule="auto"/>
              <w:jc w:val="both"/>
            </w:pPr>
            <w:r>
              <w:t>(1)</w:t>
            </w:r>
          </w:p>
        </w:tc>
        <w:tc>
          <w:tcPr>
            <w:tcW w:w="2835" w:type="dxa"/>
          </w:tcPr>
          <w:p w:rsidR="008809C9" w:rsidRDefault="008809C9" w:rsidP="00982D4E">
            <w:pPr>
              <w:pStyle w:val="KSBTxT"/>
              <w:spacing w:before="0"/>
              <w:jc w:val="both"/>
            </w:pPr>
            <w:r w:rsidRPr="00D43195">
              <w:t>Obchodní firma:</w:t>
            </w:r>
          </w:p>
        </w:tc>
        <w:tc>
          <w:tcPr>
            <w:tcW w:w="6090" w:type="dxa"/>
          </w:tcPr>
          <w:p w:rsidR="008809C9" w:rsidRDefault="008809C9" w:rsidP="00982D4E">
            <w:pPr>
              <w:pStyle w:val="KSBTxT"/>
              <w:spacing w:before="0"/>
              <w:jc w:val="both"/>
            </w:pPr>
            <w:proofErr w:type="spellStart"/>
            <w:r w:rsidRPr="00D43195">
              <w:rPr>
                <w:b/>
              </w:rPr>
              <w:t>Lidl</w:t>
            </w:r>
            <w:proofErr w:type="spellEnd"/>
            <w:r w:rsidRPr="00D43195">
              <w:rPr>
                <w:b/>
              </w:rPr>
              <w:t xml:space="preserve"> stravenky v.o.s.</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Sídlo:</w:t>
            </w:r>
          </w:p>
        </w:tc>
        <w:tc>
          <w:tcPr>
            <w:tcW w:w="6090" w:type="dxa"/>
          </w:tcPr>
          <w:p w:rsidR="008809C9" w:rsidRDefault="008809C9" w:rsidP="00982D4E">
            <w:pPr>
              <w:pStyle w:val="KSBTxT"/>
              <w:spacing w:before="0"/>
              <w:jc w:val="both"/>
            </w:pPr>
            <w:r w:rsidRPr="00D43195">
              <w:rPr>
                <w:color w:val="000000"/>
              </w:rPr>
              <w:t>Nárožní 1359/11, Stodůlky, 158 00 Praha 5</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 xml:space="preserve">IČO: </w:t>
            </w:r>
            <w:r w:rsidRPr="00D43195">
              <w:tab/>
            </w:r>
          </w:p>
        </w:tc>
        <w:tc>
          <w:tcPr>
            <w:tcW w:w="6090" w:type="dxa"/>
          </w:tcPr>
          <w:p w:rsidR="008809C9" w:rsidRDefault="008809C9" w:rsidP="00982D4E">
            <w:pPr>
              <w:pStyle w:val="KSBTxT"/>
              <w:spacing w:before="0"/>
              <w:jc w:val="both"/>
            </w:pPr>
            <w:r w:rsidRPr="00D43195">
              <w:t>05433720</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DIČ:</w:t>
            </w:r>
          </w:p>
        </w:tc>
        <w:tc>
          <w:tcPr>
            <w:tcW w:w="6090" w:type="dxa"/>
          </w:tcPr>
          <w:p w:rsidR="008809C9" w:rsidRDefault="008809C9" w:rsidP="00982D4E">
            <w:pPr>
              <w:pStyle w:val="KSBTxT"/>
              <w:spacing w:before="0"/>
              <w:jc w:val="both"/>
            </w:pPr>
            <w:r w:rsidRPr="00D43195">
              <w:t>CZ05433720</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Zápis v obchodním rejstříku:</w:t>
            </w:r>
          </w:p>
        </w:tc>
        <w:tc>
          <w:tcPr>
            <w:tcW w:w="6090" w:type="dxa"/>
          </w:tcPr>
          <w:p w:rsidR="008809C9" w:rsidRDefault="008809C9" w:rsidP="00982D4E">
            <w:pPr>
              <w:pStyle w:val="KSBTxT"/>
              <w:spacing w:before="0"/>
              <w:jc w:val="both"/>
            </w:pPr>
            <w:proofErr w:type="gramStart"/>
            <w:r w:rsidRPr="00D43195">
              <w:t>vedeném</w:t>
            </w:r>
            <w:proofErr w:type="gramEnd"/>
            <w:r w:rsidRPr="00D43195">
              <w:t xml:space="preserve"> Městským soudem v Praze pod </w:t>
            </w:r>
            <w:proofErr w:type="spellStart"/>
            <w:r w:rsidRPr="00D43195">
              <w:t>sp</w:t>
            </w:r>
            <w:proofErr w:type="spellEnd"/>
            <w:r w:rsidRPr="00D43195">
              <w:t>. zn. A 77555</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Zastoupena:</w:t>
            </w:r>
          </w:p>
        </w:tc>
        <w:tc>
          <w:tcPr>
            <w:tcW w:w="6090" w:type="dxa"/>
          </w:tcPr>
          <w:p w:rsidR="008809C9" w:rsidRDefault="00A546C5" w:rsidP="00982D4E">
            <w:pPr>
              <w:pStyle w:val="KSBTxT"/>
              <w:spacing w:before="0"/>
              <w:jc w:val="both"/>
            </w:pPr>
            <w:r>
              <w:t xml:space="preserve">Michal </w:t>
            </w:r>
            <w:proofErr w:type="spellStart"/>
            <w:r>
              <w:t>Hluzák</w:t>
            </w:r>
            <w:proofErr w:type="spellEnd"/>
            <w:r>
              <w:t>, na základě plné moci</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 xml:space="preserve">Bankovní spojení a </w:t>
            </w:r>
            <w:proofErr w:type="gramStart"/>
            <w:r w:rsidRPr="00D43195">
              <w:t xml:space="preserve">číslo </w:t>
            </w:r>
            <w:proofErr w:type="spellStart"/>
            <w:r w:rsidRPr="00D43195">
              <w:t>b.ú</w:t>
            </w:r>
            <w:proofErr w:type="spellEnd"/>
            <w:r w:rsidRPr="00D43195">
              <w:t>.:</w:t>
            </w:r>
            <w:proofErr w:type="gramEnd"/>
          </w:p>
        </w:tc>
        <w:tc>
          <w:tcPr>
            <w:tcW w:w="6090" w:type="dxa"/>
          </w:tcPr>
          <w:p w:rsidR="008809C9" w:rsidRDefault="00FF5C59" w:rsidP="005B5854">
            <w:pPr>
              <w:pStyle w:val="KSBTxT"/>
              <w:spacing w:before="0"/>
              <w:jc w:val="both"/>
            </w:pPr>
            <w:r>
              <w:t xml:space="preserve">ČSOB a.s., </w:t>
            </w:r>
            <w:proofErr w:type="spellStart"/>
            <w:r w:rsidR="005B5854">
              <w:t>xxxxxxxxxxxxxxxxxxxxxx</w:t>
            </w:r>
            <w:proofErr w:type="spellEnd"/>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Pr="001C4502" w:rsidRDefault="008809C9" w:rsidP="00982D4E">
            <w:pPr>
              <w:pStyle w:val="KSB1"/>
              <w:numPr>
                <w:ilvl w:val="0"/>
                <w:numId w:val="0"/>
              </w:numPr>
              <w:spacing w:after="240"/>
              <w:jc w:val="both"/>
            </w:pPr>
            <w:r w:rsidRPr="00D43195">
              <w:t>(dále jen</w:t>
            </w:r>
            <w:r w:rsidRPr="00D43195">
              <w:rPr>
                <w:b/>
              </w:rPr>
              <w:t xml:space="preserve"> </w:t>
            </w:r>
            <w:r w:rsidRPr="00D43195">
              <w:t>„</w:t>
            </w:r>
            <w:r w:rsidRPr="00D43195">
              <w:rPr>
                <w:b/>
              </w:rPr>
              <w:t>Společnost</w:t>
            </w:r>
            <w:r w:rsidRPr="00D43195">
              <w:t xml:space="preserve">“) </w:t>
            </w:r>
          </w:p>
        </w:tc>
        <w:tc>
          <w:tcPr>
            <w:tcW w:w="6090" w:type="dxa"/>
          </w:tcPr>
          <w:p w:rsidR="008809C9" w:rsidRDefault="008809C9" w:rsidP="00982D4E">
            <w:pPr>
              <w:pStyle w:val="KSBTxT"/>
              <w:spacing w:before="0" w:line="240" w:lineRule="auto"/>
              <w:jc w:val="both"/>
            </w:pPr>
          </w:p>
        </w:tc>
      </w:tr>
      <w:tr w:rsidR="008809C9" w:rsidTr="006D2534">
        <w:tc>
          <w:tcPr>
            <w:tcW w:w="704" w:type="dxa"/>
          </w:tcPr>
          <w:p w:rsidR="008809C9" w:rsidRDefault="008809C9" w:rsidP="00982D4E">
            <w:pPr>
              <w:pStyle w:val="KSBTxT"/>
              <w:spacing w:before="0" w:line="240" w:lineRule="auto"/>
              <w:ind w:right="220"/>
              <w:jc w:val="both"/>
            </w:pPr>
            <w:r>
              <w:t>(2)</w:t>
            </w:r>
          </w:p>
        </w:tc>
        <w:tc>
          <w:tcPr>
            <w:tcW w:w="2835" w:type="dxa"/>
          </w:tcPr>
          <w:p w:rsidR="008809C9" w:rsidRDefault="008809C9" w:rsidP="00982D4E">
            <w:pPr>
              <w:pStyle w:val="KSBTxT"/>
              <w:spacing w:before="0"/>
              <w:jc w:val="both"/>
            </w:pPr>
            <w:r w:rsidRPr="00D43195">
              <w:t>Obchodní firma:</w:t>
            </w:r>
          </w:p>
        </w:tc>
        <w:tc>
          <w:tcPr>
            <w:tcW w:w="6090" w:type="dxa"/>
          </w:tcPr>
          <w:p w:rsidR="008809C9" w:rsidRPr="00A546C5" w:rsidRDefault="00A546C5" w:rsidP="00982D4E">
            <w:pPr>
              <w:pStyle w:val="KSBTxT"/>
              <w:spacing w:before="0"/>
              <w:jc w:val="both"/>
            </w:pPr>
            <w:r w:rsidRPr="00A546C5">
              <w:t xml:space="preserve">Vlastivědné muzeum Dr. </w:t>
            </w:r>
            <w:proofErr w:type="spellStart"/>
            <w:r w:rsidRPr="00A546C5">
              <w:t>Hostaše</w:t>
            </w:r>
            <w:proofErr w:type="spellEnd"/>
            <w:r w:rsidRPr="00A546C5">
              <w:t xml:space="preserve"> v Klatovech, příspěvková organizace</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 xml:space="preserve">Sídlo: </w:t>
            </w:r>
            <w:r w:rsidRPr="00D43195">
              <w:tab/>
            </w:r>
          </w:p>
        </w:tc>
        <w:tc>
          <w:tcPr>
            <w:tcW w:w="6090" w:type="dxa"/>
          </w:tcPr>
          <w:p w:rsidR="008809C9" w:rsidRPr="00EA082F" w:rsidRDefault="00A546C5" w:rsidP="00982D4E">
            <w:pPr>
              <w:pStyle w:val="KSBTxT"/>
              <w:spacing w:before="0"/>
              <w:jc w:val="both"/>
              <w:rPr>
                <w:highlight w:val="cyan"/>
              </w:rPr>
            </w:pPr>
            <w:proofErr w:type="spellStart"/>
            <w:r w:rsidRPr="00A546C5">
              <w:t>Hostašova</w:t>
            </w:r>
            <w:proofErr w:type="spellEnd"/>
            <w:r w:rsidRPr="00A546C5">
              <w:t xml:space="preserve"> 1, 339 01  Klatovy</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IČO:</w:t>
            </w:r>
          </w:p>
        </w:tc>
        <w:tc>
          <w:tcPr>
            <w:tcW w:w="6090" w:type="dxa"/>
          </w:tcPr>
          <w:p w:rsidR="008809C9" w:rsidRPr="00EA082F" w:rsidRDefault="00A546C5" w:rsidP="00982D4E">
            <w:pPr>
              <w:pStyle w:val="KSBTxT"/>
              <w:spacing w:before="0"/>
              <w:jc w:val="both"/>
              <w:rPr>
                <w:highlight w:val="cyan"/>
              </w:rPr>
            </w:pPr>
            <w:r w:rsidRPr="00A546C5">
              <w:t>00075078</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DIČ:</w:t>
            </w:r>
          </w:p>
        </w:tc>
        <w:tc>
          <w:tcPr>
            <w:tcW w:w="6090" w:type="dxa"/>
          </w:tcPr>
          <w:p w:rsidR="008809C9" w:rsidRPr="00EA082F" w:rsidRDefault="00A546C5" w:rsidP="00982D4E">
            <w:pPr>
              <w:pStyle w:val="KSBTxT"/>
              <w:spacing w:before="0"/>
              <w:jc w:val="both"/>
              <w:rPr>
                <w:highlight w:val="cyan"/>
              </w:rPr>
            </w:pPr>
            <w:r w:rsidRPr="00A546C5">
              <w:t>CZ00075078</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Zápis v</w:t>
            </w:r>
            <w:r>
              <w:t>e veřejném </w:t>
            </w:r>
            <w:r w:rsidRPr="00D43195">
              <w:t>rejstříku:</w:t>
            </w:r>
          </w:p>
        </w:tc>
        <w:tc>
          <w:tcPr>
            <w:tcW w:w="6090" w:type="dxa"/>
          </w:tcPr>
          <w:p w:rsidR="008809C9" w:rsidRPr="00EA082F" w:rsidRDefault="00A546C5" w:rsidP="00982D4E">
            <w:pPr>
              <w:pStyle w:val="KSBTxT"/>
              <w:spacing w:before="0"/>
              <w:jc w:val="both"/>
              <w:rPr>
                <w:highlight w:val="cyan"/>
              </w:rPr>
            </w:pPr>
            <w:r w:rsidRPr="00A546C5">
              <w:t xml:space="preserve">Krajský soud v Plzni, </w:t>
            </w:r>
            <w:proofErr w:type="spellStart"/>
            <w:r w:rsidRPr="00A546C5">
              <w:t>Pr</w:t>
            </w:r>
            <w:proofErr w:type="spellEnd"/>
            <w:r w:rsidRPr="00A546C5">
              <w:t xml:space="preserve"> 757</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Zastoupena:</w:t>
            </w:r>
          </w:p>
        </w:tc>
        <w:tc>
          <w:tcPr>
            <w:tcW w:w="6090" w:type="dxa"/>
          </w:tcPr>
          <w:p w:rsidR="008809C9" w:rsidRPr="001C4502" w:rsidRDefault="00A546C5" w:rsidP="00982D4E">
            <w:pPr>
              <w:pStyle w:val="KSBTxT"/>
              <w:spacing w:before="0"/>
              <w:jc w:val="both"/>
              <w:rPr>
                <w:highlight w:val="cyan"/>
              </w:rPr>
            </w:pPr>
            <w:r w:rsidRPr="00A546C5">
              <w:t>Mgr. Luboš Smolík, ředitel</w:t>
            </w:r>
          </w:p>
        </w:tc>
      </w:tr>
      <w:tr w:rsidR="008809C9" w:rsidTr="006D2534">
        <w:tc>
          <w:tcPr>
            <w:tcW w:w="704" w:type="dxa"/>
          </w:tcPr>
          <w:p w:rsidR="008809C9" w:rsidRDefault="008809C9" w:rsidP="00982D4E">
            <w:pPr>
              <w:pStyle w:val="KSBTxT"/>
              <w:spacing w:before="0" w:line="240" w:lineRule="auto"/>
              <w:jc w:val="both"/>
            </w:pPr>
          </w:p>
        </w:tc>
        <w:tc>
          <w:tcPr>
            <w:tcW w:w="2835" w:type="dxa"/>
          </w:tcPr>
          <w:p w:rsidR="008809C9" w:rsidRDefault="008809C9" w:rsidP="00982D4E">
            <w:pPr>
              <w:pStyle w:val="KSBTxT"/>
              <w:spacing w:before="0"/>
              <w:jc w:val="both"/>
            </w:pPr>
            <w:r w:rsidRPr="00D43195">
              <w:t xml:space="preserve">Bankovní spojení a </w:t>
            </w:r>
            <w:proofErr w:type="gramStart"/>
            <w:r w:rsidRPr="00D43195">
              <w:t xml:space="preserve">číslo </w:t>
            </w:r>
            <w:proofErr w:type="spellStart"/>
            <w:r w:rsidRPr="00D43195">
              <w:t>b.ú</w:t>
            </w:r>
            <w:proofErr w:type="spellEnd"/>
            <w:r w:rsidRPr="00D43195">
              <w:t>.:</w:t>
            </w:r>
            <w:proofErr w:type="gramEnd"/>
          </w:p>
        </w:tc>
        <w:tc>
          <w:tcPr>
            <w:tcW w:w="6090" w:type="dxa"/>
          </w:tcPr>
          <w:p w:rsidR="008809C9" w:rsidRPr="001C4502" w:rsidRDefault="005B5854" w:rsidP="00982D4E">
            <w:pPr>
              <w:pStyle w:val="KSBTxT"/>
              <w:spacing w:before="0"/>
              <w:jc w:val="both"/>
              <w:rPr>
                <w:highlight w:val="cyan"/>
              </w:rPr>
            </w:pPr>
            <w:proofErr w:type="spellStart"/>
            <w:r>
              <w:t>xxxxxxxxxxxxxxxxxx</w:t>
            </w:r>
            <w:proofErr w:type="spellEnd"/>
          </w:p>
        </w:tc>
      </w:tr>
      <w:tr w:rsidR="004502D9" w:rsidTr="006D2534">
        <w:tc>
          <w:tcPr>
            <w:tcW w:w="704" w:type="dxa"/>
          </w:tcPr>
          <w:p w:rsidR="004502D9" w:rsidRDefault="004502D9" w:rsidP="00982D4E">
            <w:pPr>
              <w:pStyle w:val="KSBTxT"/>
              <w:spacing w:before="0" w:line="240" w:lineRule="auto"/>
              <w:jc w:val="both"/>
            </w:pPr>
          </w:p>
        </w:tc>
        <w:tc>
          <w:tcPr>
            <w:tcW w:w="2835" w:type="dxa"/>
          </w:tcPr>
          <w:p w:rsidR="004502D9" w:rsidRPr="00D43195" w:rsidRDefault="004502D9" w:rsidP="00982D4E">
            <w:pPr>
              <w:pStyle w:val="KSBTxT"/>
              <w:spacing w:before="0"/>
              <w:jc w:val="both"/>
            </w:pPr>
            <w:r w:rsidRPr="006C57E3">
              <w:t>E-mail pro fakturaci:</w:t>
            </w:r>
          </w:p>
        </w:tc>
        <w:tc>
          <w:tcPr>
            <w:tcW w:w="6090" w:type="dxa"/>
          </w:tcPr>
          <w:p w:rsidR="004502D9" w:rsidRDefault="00A546C5" w:rsidP="00982D4E">
            <w:pPr>
              <w:pStyle w:val="KSBTxT"/>
              <w:spacing w:before="0"/>
              <w:jc w:val="both"/>
              <w:rPr>
                <w:highlight w:val="cyan"/>
              </w:rPr>
            </w:pPr>
            <w:r w:rsidRPr="00A546C5">
              <w:t>info@muzeumklatovy.cz</w:t>
            </w:r>
          </w:p>
        </w:tc>
      </w:tr>
      <w:tr w:rsidR="003718A6" w:rsidTr="006D2534">
        <w:tc>
          <w:tcPr>
            <w:tcW w:w="704" w:type="dxa"/>
          </w:tcPr>
          <w:p w:rsidR="003718A6" w:rsidRDefault="003718A6" w:rsidP="00982D4E">
            <w:pPr>
              <w:pStyle w:val="KSBTxT"/>
              <w:spacing w:before="0" w:line="240" w:lineRule="auto"/>
              <w:jc w:val="both"/>
            </w:pPr>
          </w:p>
        </w:tc>
        <w:tc>
          <w:tcPr>
            <w:tcW w:w="2835" w:type="dxa"/>
          </w:tcPr>
          <w:p w:rsidR="003718A6" w:rsidRDefault="003718A6" w:rsidP="00982D4E">
            <w:pPr>
              <w:pStyle w:val="KSBTxT"/>
              <w:spacing w:before="0"/>
              <w:jc w:val="both"/>
            </w:pPr>
          </w:p>
          <w:p w:rsidR="003718A6" w:rsidRPr="006C57E3" w:rsidRDefault="003718A6" w:rsidP="00982D4E">
            <w:pPr>
              <w:pStyle w:val="KSBTxT"/>
              <w:spacing w:before="0"/>
              <w:jc w:val="both"/>
            </w:pPr>
            <w:r w:rsidRPr="00D43195">
              <w:t>(</w:t>
            </w:r>
            <w:r w:rsidRPr="00E9758B">
              <w:t>dále jen</w:t>
            </w:r>
            <w:r w:rsidRPr="00D43195">
              <w:rPr>
                <w:b/>
              </w:rPr>
              <w:t xml:space="preserve"> </w:t>
            </w:r>
            <w:r w:rsidRPr="00E9758B">
              <w:t>„</w:t>
            </w:r>
            <w:r w:rsidRPr="00E9758B">
              <w:rPr>
                <w:b/>
              </w:rPr>
              <w:t>Zaměstnavatel</w:t>
            </w:r>
            <w:r w:rsidRPr="00E9758B">
              <w:t>“</w:t>
            </w:r>
            <w:r w:rsidRPr="00D43195">
              <w:t>)</w:t>
            </w:r>
          </w:p>
        </w:tc>
        <w:tc>
          <w:tcPr>
            <w:tcW w:w="6090" w:type="dxa"/>
          </w:tcPr>
          <w:p w:rsidR="003718A6" w:rsidRDefault="003718A6" w:rsidP="00982D4E">
            <w:pPr>
              <w:pStyle w:val="KSBTxT"/>
              <w:spacing w:before="0"/>
              <w:jc w:val="both"/>
              <w:rPr>
                <w:highlight w:val="cyan"/>
              </w:rPr>
            </w:pPr>
          </w:p>
        </w:tc>
      </w:tr>
    </w:tbl>
    <w:p w:rsidR="002926BC" w:rsidRDefault="008B392D" w:rsidP="008B392D">
      <w:pPr>
        <w:tabs>
          <w:tab w:val="left" w:pos="1110"/>
        </w:tabs>
        <w:jc w:val="both"/>
        <w:rPr>
          <w:rFonts w:ascii="Times New Roman" w:hAnsi="Times New Roman" w:cs="Times New Roman"/>
          <w:sz w:val="22"/>
          <w:szCs w:val="22"/>
        </w:rPr>
      </w:pPr>
      <w:r>
        <w:rPr>
          <w:rFonts w:ascii="Times New Roman" w:hAnsi="Times New Roman" w:cs="Times New Roman"/>
          <w:sz w:val="22"/>
          <w:szCs w:val="22"/>
        </w:rPr>
        <w:t xml:space="preserve">              </w:t>
      </w:r>
    </w:p>
    <w:p w:rsidR="002926BC" w:rsidRPr="004C35E2" w:rsidRDefault="002926BC" w:rsidP="00982D4E">
      <w:pPr>
        <w:jc w:val="both"/>
        <w:rPr>
          <w:rFonts w:ascii="Times New Roman" w:hAnsi="Times New Roman" w:cs="Times New Roman"/>
          <w:b/>
          <w:sz w:val="22"/>
          <w:szCs w:val="22"/>
        </w:rPr>
      </w:pPr>
      <w:r w:rsidRPr="004C35E2">
        <w:rPr>
          <w:rFonts w:ascii="Times New Roman" w:hAnsi="Times New Roman" w:cs="Times New Roman"/>
          <w:b/>
          <w:sz w:val="22"/>
          <w:szCs w:val="22"/>
        </w:rPr>
        <w:t>VZHLEDEM K TOMU, ŽE:</w:t>
      </w:r>
    </w:p>
    <w:p w:rsidR="002926BC" w:rsidRPr="004C35E2" w:rsidRDefault="002926BC" w:rsidP="00982D4E">
      <w:pPr>
        <w:jc w:val="both"/>
        <w:rPr>
          <w:rFonts w:ascii="Times New Roman" w:hAnsi="Times New Roman" w:cs="Times New Roman"/>
          <w:sz w:val="22"/>
          <w:szCs w:val="22"/>
        </w:rPr>
      </w:pPr>
    </w:p>
    <w:p w:rsidR="002926BC" w:rsidRPr="004C35E2" w:rsidRDefault="00330BD9" w:rsidP="00982D4E">
      <w:pPr>
        <w:numPr>
          <w:ilvl w:val="0"/>
          <w:numId w:val="19"/>
        </w:numPr>
        <w:autoSpaceDE/>
        <w:autoSpaceDN/>
        <w:adjustRightInd/>
        <w:ind w:left="567" w:hanging="567"/>
        <w:jc w:val="both"/>
        <w:rPr>
          <w:rFonts w:ascii="Times New Roman" w:hAnsi="Times New Roman" w:cs="Times New Roman"/>
          <w:sz w:val="22"/>
          <w:szCs w:val="22"/>
        </w:rPr>
      </w:pPr>
      <w:r w:rsidRPr="004C35E2">
        <w:rPr>
          <w:rFonts w:ascii="Times New Roman" w:hAnsi="Times New Roman" w:cs="Times New Roman"/>
          <w:sz w:val="22"/>
          <w:szCs w:val="22"/>
        </w:rPr>
        <w:t>Společnost</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vydává stravovací poukázky </w:t>
      </w:r>
      <w:r w:rsidR="00A35DD9" w:rsidRPr="004C35E2">
        <w:rPr>
          <w:rFonts w:ascii="Times New Roman" w:hAnsi="Times New Roman" w:cs="Times New Roman"/>
          <w:sz w:val="22"/>
          <w:szCs w:val="22"/>
        </w:rPr>
        <w:t>v</w:t>
      </w:r>
      <w:r w:rsidR="009F24C6">
        <w:rPr>
          <w:rFonts w:ascii="Times New Roman" w:hAnsi="Times New Roman" w:cs="Times New Roman"/>
          <w:sz w:val="22"/>
          <w:szCs w:val="22"/>
        </w:rPr>
        <w:t> </w:t>
      </w:r>
      <w:r w:rsidR="00A35DD9" w:rsidRPr="004C35E2">
        <w:rPr>
          <w:rFonts w:ascii="Times New Roman" w:hAnsi="Times New Roman" w:cs="Times New Roman"/>
          <w:sz w:val="22"/>
          <w:szCs w:val="22"/>
        </w:rPr>
        <w:t>listinné</w:t>
      </w:r>
      <w:r w:rsidR="009F24C6">
        <w:rPr>
          <w:rFonts w:ascii="Times New Roman" w:hAnsi="Times New Roman" w:cs="Times New Roman"/>
          <w:sz w:val="22"/>
          <w:szCs w:val="22"/>
        </w:rPr>
        <w:t xml:space="preserve"> (papírové)</w:t>
      </w:r>
      <w:r w:rsidR="00A35DD9" w:rsidRPr="004C35E2">
        <w:rPr>
          <w:rFonts w:ascii="Times New Roman" w:hAnsi="Times New Roman" w:cs="Times New Roman"/>
          <w:sz w:val="22"/>
          <w:szCs w:val="22"/>
        </w:rPr>
        <w:t xml:space="preserve"> nebo elektronické podobě </w:t>
      </w:r>
      <w:r w:rsidR="002B1E4F" w:rsidRPr="004C35E2">
        <w:rPr>
          <w:rFonts w:ascii="Times New Roman" w:hAnsi="Times New Roman" w:cs="Times New Roman"/>
          <w:sz w:val="22"/>
          <w:szCs w:val="22"/>
        </w:rPr>
        <w:t>(dále jen „</w:t>
      </w:r>
      <w:r w:rsidR="002B1E4F" w:rsidRPr="004C35E2">
        <w:rPr>
          <w:rFonts w:ascii="Times New Roman" w:hAnsi="Times New Roman" w:cs="Times New Roman"/>
          <w:b/>
          <w:sz w:val="22"/>
          <w:szCs w:val="22"/>
        </w:rPr>
        <w:t>Stravenky</w:t>
      </w:r>
      <w:r w:rsidR="002B1E4F" w:rsidRPr="004C35E2">
        <w:rPr>
          <w:rFonts w:ascii="Times New Roman" w:hAnsi="Times New Roman" w:cs="Times New Roman"/>
          <w:sz w:val="22"/>
          <w:szCs w:val="22"/>
        </w:rPr>
        <w:t>“), jejichž účelem je umožnit zaměstnancům zaměstnaný</w:t>
      </w:r>
      <w:r w:rsidR="00962294" w:rsidRPr="004C35E2">
        <w:rPr>
          <w:rFonts w:ascii="Times New Roman" w:hAnsi="Times New Roman" w:cs="Times New Roman"/>
          <w:sz w:val="22"/>
          <w:szCs w:val="22"/>
        </w:rPr>
        <w:t xml:space="preserve">m </w:t>
      </w:r>
      <w:r w:rsidR="002B1E4F" w:rsidRPr="004C35E2">
        <w:rPr>
          <w:rFonts w:ascii="Times New Roman" w:hAnsi="Times New Roman" w:cs="Times New Roman"/>
          <w:sz w:val="22"/>
          <w:szCs w:val="22"/>
        </w:rPr>
        <w:t xml:space="preserve">u zaměstnavatelů, kteří se </w:t>
      </w:r>
      <w:r w:rsidRPr="004C35E2">
        <w:rPr>
          <w:rFonts w:ascii="Times New Roman" w:hAnsi="Times New Roman" w:cs="Times New Roman"/>
          <w:sz w:val="22"/>
          <w:szCs w:val="22"/>
        </w:rPr>
        <w:t>Společností</w:t>
      </w:r>
      <w:r w:rsidR="00FC4796"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uzavřou smlouvu, </w:t>
      </w:r>
      <w:r w:rsidR="005F322B" w:rsidRPr="004C35E2">
        <w:rPr>
          <w:rFonts w:ascii="Times New Roman" w:hAnsi="Times New Roman" w:cs="Times New Roman"/>
          <w:sz w:val="22"/>
          <w:szCs w:val="22"/>
        </w:rPr>
        <w:t>závodní stravování ve smyslu</w:t>
      </w:r>
      <w:r w:rsidR="009D11C9" w:rsidRPr="004C35E2">
        <w:rPr>
          <w:rFonts w:ascii="Times New Roman" w:hAnsi="Times New Roman" w:cs="Times New Roman"/>
          <w:sz w:val="22"/>
          <w:szCs w:val="22"/>
        </w:rPr>
        <w:t xml:space="preserve"> § 6 odst. 9 písm. b) zákona č. 586/1992 Sb., o daních z příjmu, formou odběru potravin k přímé spotřebě nebo jiných stravovacích služeb mimo tabákových nebo alkoholických výrobků</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(takové poskytování služeb či zboží</w:t>
      </w:r>
      <w:r w:rsidR="003B0AC3" w:rsidRPr="004C35E2">
        <w:rPr>
          <w:rFonts w:ascii="Times New Roman" w:hAnsi="Times New Roman" w:cs="Times New Roman"/>
          <w:sz w:val="22"/>
          <w:szCs w:val="22"/>
        </w:rPr>
        <w:t xml:space="preserve"> uvedeným zaměstnancům</w:t>
      </w:r>
      <w:r w:rsidR="00962294"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dále jen „</w:t>
      </w:r>
      <w:r w:rsidR="002B1E4F" w:rsidRPr="004C35E2">
        <w:rPr>
          <w:rFonts w:ascii="Times New Roman" w:hAnsi="Times New Roman" w:cs="Times New Roman"/>
          <w:b/>
          <w:sz w:val="22"/>
          <w:szCs w:val="22"/>
        </w:rPr>
        <w:t>Stravování</w:t>
      </w:r>
      <w:r w:rsidR="002B1E4F" w:rsidRPr="004C35E2">
        <w:rPr>
          <w:rFonts w:ascii="Times New Roman" w:hAnsi="Times New Roman" w:cs="Times New Roman"/>
          <w:sz w:val="22"/>
          <w:szCs w:val="22"/>
        </w:rPr>
        <w:t>“)</w:t>
      </w:r>
      <w:r w:rsidR="002926BC" w:rsidRPr="004C35E2">
        <w:rPr>
          <w:rFonts w:ascii="Times New Roman" w:hAnsi="Times New Roman" w:cs="Times New Roman"/>
          <w:sz w:val="22"/>
          <w:szCs w:val="22"/>
        </w:rPr>
        <w:t xml:space="preserve"> </w:t>
      </w:r>
      <w:r w:rsidR="002B1E4F" w:rsidRPr="004C35E2">
        <w:rPr>
          <w:rFonts w:ascii="Times New Roman" w:hAnsi="Times New Roman" w:cs="Times New Roman"/>
          <w:sz w:val="22"/>
          <w:szCs w:val="22"/>
        </w:rPr>
        <w:t xml:space="preserve">od </w:t>
      </w:r>
      <w:r w:rsidR="000863E8" w:rsidRPr="004C35E2">
        <w:rPr>
          <w:rFonts w:ascii="Times New Roman" w:hAnsi="Times New Roman" w:cs="Times New Roman"/>
          <w:sz w:val="22"/>
          <w:szCs w:val="22"/>
        </w:rPr>
        <w:t>poskytovatelů Stravování</w:t>
      </w:r>
      <w:r w:rsidR="002B1E4F" w:rsidRPr="004C35E2">
        <w:rPr>
          <w:rFonts w:ascii="Times New Roman" w:hAnsi="Times New Roman" w:cs="Times New Roman"/>
          <w:sz w:val="22"/>
          <w:szCs w:val="22"/>
        </w:rPr>
        <w:t xml:space="preserve">, kteří uzavřeli smlouvu se </w:t>
      </w:r>
      <w:r w:rsidRPr="004C35E2">
        <w:rPr>
          <w:rFonts w:ascii="Times New Roman" w:hAnsi="Times New Roman" w:cs="Times New Roman"/>
          <w:sz w:val="22"/>
          <w:szCs w:val="22"/>
        </w:rPr>
        <w:t>Společností</w:t>
      </w:r>
      <w:r w:rsidR="002B1E4F" w:rsidRPr="004C35E2">
        <w:rPr>
          <w:rFonts w:ascii="Times New Roman" w:hAnsi="Times New Roman" w:cs="Times New Roman"/>
          <w:sz w:val="22"/>
          <w:szCs w:val="22"/>
        </w:rPr>
        <w:t>, na základě které akceptují Stravenky</w:t>
      </w:r>
      <w:r w:rsidR="002926BC" w:rsidRPr="004C35E2">
        <w:rPr>
          <w:rFonts w:ascii="Times New Roman" w:hAnsi="Times New Roman" w:cs="Times New Roman"/>
          <w:sz w:val="22"/>
          <w:szCs w:val="22"/>
        </w:rPr>
        <w:t>;</w:t>
      </w:r>
      <w:r w:rsidR="00964BA6">
        <w:rPr>
          <w:rFonts w:ascii="Times New Roman" w:hAnsi="Times New Roman" w:cs="Times New Roman"/>
          <w:sz w:val="22"/>
          <w:szCs w:val="22"/>
        </w:rPr>
        <w:t xml:space="preserve"> a</w:t>
      </w:r>
    </w:p>
    <w:p w:rsidR="002926BC" w:rsidRPr="004C35E2" w:rsidRDefault="002926BC" w:rsidP="00982D4E">
      <w:pPr>
        <w:ind w:left="567"/>
        <w:jc w:val="both"/>
        <w:rPr>
          <w:rFonts w:ascii="Times New Roman" w:hAnsi="Times New Roman" w:cs="Times New Roman"/>
          <w:sz w:val="22"/>
          <w:szCs w:val="22"/>
        </w:rPr>
      </w:pPr>
    </w:p>
    <w:p w:rsidR="002926BC" w:rsidRPr="004C35E2" w:rsidRDefault="002926BC" w:rsidP="00982D4E">
      <w:pPr>
        <w:numPr>
          <w:ilvl w:val="0"/>
          <w:numId w:val="19"/>
        </w:numPr>
        <w:autoSpaceDE/>
        <w:autoSpaceDN/>
        <w:adjustRightInd/>
        <w:ind w:left="567" w:hanging="567"/>
        <w:jc w:val="both"/>
        <w:rPr>
          <w:rFonts w:ascii="Times New Roman" w:hAnsi="Times New Roman" w:cs="Times New Roman"/>
          <w:b/>
          <w:sz w:val="22"/>
          <w:szCs w:val="22"/>
        </w:rPr>
      </w:pPr>
      <w:r w:rsidRPr="004C35E2">
        <w:rPr>
          <w:rFonts w:ascii="Times New Roman" w:hAnsi="Times New Roman" w:cs="Times New Roman"/>
          <w:sz w:val="22"/>
          <w:szCs w:val="22"/>
        </w:rPr>
        <w:t xml:space="preserve">Zaměstnavatel má zájem pro své zaměstnance zajistit </w:t>
      </w:r>
      <w:r w:rsidR="0067797A" w:rsidRPr="004C35E2">
        <w:rPr>
          <w:rFonts w:ascii="Times New Roman" w:hAnsi="Times New Roman" w:cs="Times New Roman"/>
          <w:sz w:val="22"/>
          <w:szCs w:val="22"/>
        </w:rPr>
        <w:t>S</w:t>
      </w:r>
      <w:r w:rsidRPr="004C35E2">
        <w:rPr>
          <w:rFonts w:ascii="Times New Roman" w:hAnsi="Times New Roman" w:cs="Times New Roman"/>
          <w:sz w:val="22"/>
          <w:szCs w:val="22"/>
        </w:rPr>
        <w:t xml:space="preserve">travování prostřednictvím </w:t>
      </w:r>
      <w:r w:rsidR="003C4375" w:rsidRPr="004C35E2">
        <w:rPr>
          <w:rFonts w:ascii="Times New Roman" w:hAnsi="Times New Roman" w:cs="Times New Roman"/>
          <w:sz w:val="22"/>
          <w:szCs w:val="22"/>
        </w:rPr>
        <w:t>Stravenek;</w:t>
      </w:r>
    </w:p>
    <w:p w:rsidR="002926BC" w:rsidRPr="004C35E2" w:rsidRDefault="002926BC" w:rsidP="00982D4E">
      <w:pPr>
        <w:autoSpaceDE/>
        <w:autoSpaceDN/>
        <w:adjustRightInd/>
        <w:jc w:val="both"/>
        <w:rPr>
          <w:rFonts w:ascii="Times New Roman" w:hAnsi="Times New Roman" w:cs="Times New Roman"/>
          <w:b/>
          <w:sz w:val="22"/>
          <w:szCs w:val="22"/>
        </w:rPr>
      </w:pPr>
    </w:p>
    <w:p w:rsidR="002E0809" w:rsidRPr="004C35E2" w:rsidRDefault="002926BC" w:rsidP="00982D4E">
      <w:pPr>
        <w:autoSpaceDE/>
        <w:autoSpaceDN/>
        <w:adjustRightInd/>
        <w:jc w:val="both"/>
        <w:rPr>
          <w:rFonts w:ascii="Times New Roman" w:hAnsi="Times New Roman" w:cs="Times New Roman"/>
          <w:b/>
          <w:sz w:val="22"/>
          <w:szCs w:val="22"/>
        </w:rPr>
      </w:pPr>
      <w:r w:rsidRPr="004C35E2">
        <w:rPr>
          <w:rFonts w:ascii="Times New Roman" w:hAnsi="Times New Roman" w:cs="Times New Roman"/>
          <w:b/>
          <w:sz w:val="22"/>
          <w:szCs w:val="22"/>
        </w:rPr>
        <w:t>SE S</w:t>
      </w:r>
      <w:r w:rsidR="00954F38" w:rsidRPr="004C35E2">
        <w:rPr>
          <w:rFonts w:ascii="Times New Roman" w:hAnsi="Times New Roman" w:cs="Times New Roman"/>
          <w:b/>
          <w:sz w:val="22"/>
          <w:szCs w:val="22"/>
        </w:rPr>
        <w:t>MLUVNÍ S</w:t>
      </w:r>
      <w:r w:rsidRPr="004C35E2">
        <w:rPr>
          <w:rFonts w:ascii="Times New Roman" w:hAnsi="Times New Roman" w:cs="Times New Roman"/>
          <w:b/>
          <w:sz w:val="22"/>
          <w:szCs w:val="22"/>
        </w:rPr>
        <w:t xml:space="preserve">TRANY DOHODLY TAKTO: </w:t>
      </w:r>
    </w:p>
    <w:p w:rsidR="00180216" w:rsidRPr="004C35E2" w:rsidRDefault="00330BD9" w:rsidP="00982D4E">
      <w:pPr>
        <w:pStyle w:val="KSBvh2"/>
        <w:widowControl w:val="0"/>
        <w:jc w:val="both"/>
      </w:pPr>
      <w:r w:rsidRPr="004C35E2">
        <w:t>Společnost</w:t>
      </w:r>
      <w:r w:rsidR="00531915" w:rsidRPr="004C35E2">
        <w:t xml:space="preserve"> </w:t>
      </w:r>
      <w:r w:rsidR="00C0138B" w:rsidRPr="004C35E2">
        <w:t>se zavazuje</w:t>
      </w:r>
      <w:r w:rsidR="00036545" w:rsidRPr="004C35E2">
        <w:t>,</w:t>
      </w:r>
      <w:r w:rsidR="00C0138B" w:rsidRPr="004C35E2">
        <w:t xml:space="preserve"> </w:t>
      </w:r>
      <w:r w:rsidR="00036545" w:rsidRPr="004C35E2">
        <w:t xml:space="preserve">za účelem zajištění Stravování pro zaměstnance Zaměstnavatele, dodávat </w:t>
      </w:r>
      <w:r w:rsidR="0030689E" w:rsidRPr="004C35E2">
        <w:t>Zaměstnavateli</w:t>
      </w:r>
      <w:r w:rsidR="00036545" w:rsidRPr="004C35E2">
        <w:t xml:space="preserve"> </w:t>
      </w:r>
      <w:r w:rsidR="00036545" w:rsidRPr="00C323FD">
        <w:t>Stravenky</w:t>
      </w:r>
      <w:r w:rsidR="00D91AF4" w:rsidRPr="00C323FD">
        <w:t>.</w:t>
      </w:r>
      <w:r w:rsidR="00D91AF4" w:rsidRPr="004C35E2">
        <w:t xml:space="preserve"> Stravenky jsou dodávány</w:t>
      </w:r>
      <w:r w:rsidR="00562B6C" w:rsidRPr="004C35E2">
        <w:t xml:space="preserve"> </w:t>
      </w:r>
      <w:r w:rsidR="000863E8" w:rsidRPr="004C35E2">
        <w:t xml:space="preserve">na základě </w:t>
      </w:r>
      <w:r w:rsidR="00D91AF4" w:rsidRPr="004C35E2">
        <w:t xml:space="preserve">jednotlivých </w:t>
      </w:r>
      <w:r w:rsidR="000863E8" w:rsidRPr="004C35E2">
        <w:t>objednávek konkrétního množství určitých Stravenek</w:t>
      </w:r>
      <w:r w:rsidR="00D91AF4" w:rsidRPr="004C35E2">
        <w:t>. Objednávky a jejich potvrzení probíhá</w:t>
      </w:r>
      <w:r w:rsidR="003C4375" w:rsidRPr="004C35E2">
        <w:t xml:space="preserve"> </w:t>
      </w:r>
      <w:r w:rsidR="000F147C" w:rsidRPr="004C35E2">
        <w:t>prostřednictvím elektronického uživatelského účtu Zaměstnavatele</w:t>
      </w:r>
      <w:r w:rsidR="00EB213C" w:rsidRPr="004C35E2">
        <w:t>.</w:t>
      </w:r>
      <w:r w:rsidR="00180216">
        <w:rPr>
          <w:b/>
        </w:rPr>
        <w:t xml:space="preserve"> </w:t>
      </w:r>
      <w:r w:rsidR="00180216" w:rsidRPr="00180216">
        <w:t>Bližší úprava</w:t>
      </w:r>
      <w:r w:rsidR="00180216">
        <w:rPr>
          <w:b/>
        </w:rPr>
        <w:t xml:space="preserve"> </w:t>
      </w:r>
      <w:r w:rsidR="00180216">
        <w:t xml:space="preserve">objednávek, uživatelského účtu, jakož i další práva a povinnosti smluvních stran </w:t>
      </w:r>
      <w:r w:rsidR="00180216" w:rsidRPr="004C35E2">
        <w:t>j</w:t>
      </w:r>
      <w:r w:rsidR="00180216">
        <w:t>sou</w:t>
      </w:r>
      <w:r w:rsidR="00180216" w:rsidRPr="004C35E2">
        <w:t xml:space="preserve"> </w:t>
      </w:r>
      <w:r w:rsidR="00180216">
        <w:t xml:space="preserve">obsaženy v </w:t>
      </w:r>
      <w:r w:rsidR="00180216" w:rsidRPr="004C35E2">
        <w:t>obchodní</w:t>
      </w:r>
      <w:r w:rsidR="00180216">
        <w:t>ch</w:t>
      </w:r>
      <w:r w:rsidR="00180216" w:rsidRPr="004C35E2">
        <w:t xml:space="preserve"> podmínk</w:t>
      </w:r>
      <w:r w:rsidR="00180216">
        <w:t>ách</w:t>
      </w:r>
      <w:r w:rsidR="00681A8F">
        <w:t xml:space="preserve"> pro zaměstnavatele</w:t>
      </w:r>
      <w:r w:rsidR="00180216">
        <w:t>,</w:t>
      </w:r>
      <w:r w:rsidR="00180216" w:rsidRPr="004C35E2">
        <w:t xml:space="preserve"> které tvoří přílohu</w:t>
      </w:r>
      <w:r w:rsidR="009F24C6">
        <w:t xml:space="preserve"> 1</w:t>
      </w:r>
      <w:r w:rsidR="00180216" w:rsidRPr="004C35E2">
        <w:t xml:space="preserve"> Smlouvy (dále jen</w:t>
      </w:r>
      <w:r w:rsidR="00180216" w:rsidRPr="004C35E2">
        <w:rPr>
          <w:b/>
        </w:rPr>
        <w:t xml:space="preserve"> </w:t>
      </w:r>
      <w:r w:rsidR="00180216" w:rsidRPr="004C35E2">
        <w:t>„</w:t>
      </w:r>
      <w:r w:rsidR="00180216" w:rsidRPr="004C35E2">
        <w:rPr>
          <w:b/>
        </w:rPr>
        <w:t>Obchodní podmínky</w:t>
      </w:r>
      <w:r w:rsidR="00180216" w:rsidRPr="004C35E2">
        <w:t xml:space="preserve">“). </w:t>
      </w:r>
    </w:p>
    <w:p w:rsidR="003C4375" w:rsidRPr="004C35E2" w:rsidRDefault="00005A98" w:rsidP="00982D4E">
      <w:pPr>
        <w:pStyle w:val="KSBvh2"/>
        <w:widowControl w:val="0"/>
        <w:jc w:val="both"/>
      </w:pPr>
      <w:r w:rsidRPr="00A70279">
        <w:t xml:space="preserve">Zaměstnavatel se zavazuje Společnosti hradit částky odpovídající souhrnu jmenovitých hodnot objednaných Stravenek (tj. požadovaných v každé jednotlivé objednávce), poplatek za vyhotovení </w:t>
      </w:r>
      <w:proofErr w:type="spellStart"/>
      <w:r w:rsidRPr="00A70279">
        <w:lastRenderedPageBreak/>
        <w:t>Stravenkové</w:t>
      </w:r>
      <w:proofErr w:type="spellEnd"/>
      <w:r w:rsidRPr="00A70279">
        <w:t xml:space="preserve"> karty (jak je vymezena v Obchodních podmínkách)</w:t>
      </w:r>
      <w:ins w:id="1" w:author="Mikovec, Jaroslav" w:date="2018-05-02T10:21:00Z">
        <w:r w:rsidR="00401C60">
          <w:t>,</w:t>
        </w:r>
      </w:ins>
      <w:del w:id="2" w:author="Mikovec, Jaroslav" w:date="2018-05-02T10:21:00Z">
        <w:r w:rsidRPr="00A70279" w:rsidDel="00401C60">
          <w:delText xml:space="preserve"> a</w:delText>
        </w:r>
      </w:del>
      <w:r w:rsidRPr="00A70279">
        <w:t xml:space="preserve"> manipulační poplatek spojený s doručením listinných Stravenek nebo </w:t>
      </w:r>
      <w:proofErr w:type="spellStart"/>
      <w:r w:rsidRPr="00A70279">
        <w:t>Stravenkových</w:t>
      </w:r>
      <w:proofErr w:type="spellEnd"/>
      <w:r w:rsidRPr="00A70279">
        <w:t xml:space="preserve"> karet</w:t>
      </w:r>
      <w:r w:rsidR="00AC6C29">
        <w:t xml:space="preserve"> (jak je tento pojem definován v Obchodních podmínkách)</w:t>
      </w:r>
      <w:r w:rsidR="00401C60">
        <w:t xml:space="preserve"> a případně jiné poplatky dle ceníku dostupného prostřednictvím uživatelského účtu</w:t>
      </w:r>
      <w:r w:rsidR="00EF3976">
        <w:t xml:space="preserve">, a to </w:t>
      </w:r>
      <w:r w:rsidRPr="00A70279">
        <w:t>zvýšen</w:t>
      </w:r>
      <w:r w:rsidR="00EF3976">
        <w:t>é</w:t>
      </w:r>
      <w:r w:rsidRPr="00A70279">
        <w:t xml:space="preserve"> o </w:t>
      </w:r>
      <w:r w:rsidR="00467D2E">
        <w:t xml:space="preserve">daň z přidané hodnoty </w:t>
      </w:r>
      <w:r w:rsidRPr="00A70279">
        <w:t>dle platných a účinných právních předpisů (dále společně jen „</w:t>
      </w:r>
      <w:r w:rsidRPr="00A70279">
        <w:rPr>
          <w:b/>
        </w:rPr>
        <w:t>Platby</w:t>
      </w:r>
      <w:r w:rsidRPr="00A70279">
        <w:t xml:space="preserve">“). Konkrétní výše </w:t>
      </w:r>
      <w:r w:rsidR="005850EF">
        <w:t>Plateb</w:t>
      </w:r>
      <w:r w:rsidRPr="00A70279">
        <w:t xml:space="preserve"> bude stanovena při podávání objednávky </w:t>
      </w:r>
      <w:r w:rsidR="00187C00">
        <w:t xml:space="preserve">prostřednictvím uživatelského účtu Zaměstnavatele na stránkách </w:t>
      </w:r>
      <w:hyperlink r:id="rId8" w:history="1">
        <w:r w:rsidR="00187C00" w:rsidRPr="0079573C">
          <w:rPr>
            <w:rStyle w:val="Hypertextovodkaz"/>
          </w:rPr>
          <w:t>www.nasestravenka.cz</w:t>
        </w:r>
      </w:hyperlink>
      <w:r w:rsidR="00187C00">
        <w:t xml:space="preserve"> </w:t>
      </w:r>
      <w:r w:rsidRPr="00A70279">
        <w:t xml:space="preserve">volbou z možností doručení a případně jiného zpracování Stravenek nebo </w:t>
      </w:r>
      <w:proofErr w:type="spellStart"/>
      <w:r w:rsidRPr="00A70279">
        <w:t>Stravenkových</w:t>
      </w:r>
      <w:proofErr w:type="spellEnd"/>
      <w:r w:rsidRPr="00A70279">
        <w:t xml:space="preserve"> karet</w:t>
      </w:r>
      <w:r w:rsidR="00187C00">
        <w:t>.</w:t>
      </w:r>
      <w:hyperlink w:history="1"/>
    </w:p>
    <w:p w:rsidR="000712F5" w:rsidRPr="004C35E2" w:rsidRDefault="008D7FE9" w:rsidP="00982D4E">
      <w:pPr>
        <w:pStyle w:val="KSBvh2"/>
        <w:widowControl w:val="0"/>
        <w:jc w:val="both"/>
      </w:pPr>
      <w:r w:rsidRPr="004C35E2">
        <w:t xml:space="preserve">Smluvní strany berou na vědomí také </w:t>
      </w:r>
      <w:r w:rsidR="00F15E8D" w:rsidRPr="004C35E2">
        <w:t xml:space="preserve">druhy Stravenek a jejich </w:t>
      </w:r>
      <w:r w:rsidRPr="004C35E2">
        <w:t>grafické zobrazení, které</w:t>
      </w:r>
      <w:r w:rsidR="000712F5" w:rsidRPr="004C35E2">
        <w:t xml:space="preserve"> </w:t>
      </w:r>
      <w:r w:rsidR="00F15E8D" w:rsidRPr="004C35E2">
        <w:t xml:space="preserve">Společnost </w:t>
      </w:r>
      <w:r w:rsidR="009F24C6">
        <w:t xml:space="preserve">může </w:t>
      </w:r>
      <w:r w:rsidR="009F24C6" w:rsidRPr="004C35E2">
        <w:t>zpřístup</w:t>
      </w:r>
      <w:r w:rsidR="009F24C6">
        <w:t>nit</w:t>
      </w:r>
      <w:r w:rsidR="009F24C6" w:rsidRPr="004C35E2">
        <w:t xml:space="preserve"> </w:t>
      </w:r>
      <w:r w:rsidR="00F15E8D" w:rsidRPr="004C35E2">
        <w:t xml:space="preserve">na internetových stránkách </w:t>
      </w:r>
      <w:hyperlink r:id="rId9" w:history="1">
        <w:r w:rsidR="00A376F2" w:rsidRPr="00146272">
          <w:rPr>
            <w:rStyle w:val="Hypertextovodkaz"/>
          </w:rPr>
          <w:t>www.nasestravenka.cz</w:t>
        </w:r>
      </w:hyperlink>
      <w:r w:rsidR="00214207" w:rsidRPr="004C35E2">
        <w:t xml:space="preserve"> spolu s dalšími podstatnými informacemi pro Zaměstnavatele</w:t>
      </w:r>
      <w:r w:rsidR="00B517F3" w:rsidRPr="004C35E2">
        <w:t>.</w:t>
      </w:r>
    </w:p>
    <w:p w:rsidR="000B2D2C" w:rsidRPr="004C35E2" w:rsidRDefault="00330BD9" w:rsidP="00982D4E">
      <w:pPr>
        <w:pStyle w:val="KSBvh2"/>
        <w:widowControl w:val="0"/>
        <w:jc w:val="both"/>
      </w:pPr>
      <w:bookmarkStart w:id="3" w:name="_Ref445271714"/>
      <w:r w:rsidRPr="004C35E2">
        <w:t>Společnost</w:t>
      </w:r>
      <w:r w:rsidR="00531915" w:rsidRPr="004C35E2">
        <w:t xml:space="preserve"> </w:t>
      </w:r>
      <w:r w:rsidR="00166708" w:rsidRPr="004C35E2">
        <w:t>je s ohledem na předpokládané trvání závazků založených Smlouvou a s ohledem na možné změny právních předpisů či podmínek na příslušném trhu</w:t>
      </w:r>
      <w:r w:rsidR="001374FB" w:rsidRPr="004C35E2">
        <w:t>, jakož i v zájmu zvyšování kvality poskytovaných služeb zaměstnavatelům,</w:t>
      </w:r>
      <w:r w:rsidR="00166708" w:rsidRPr="004C35E2">
        <w:t xml:space="preserve"> oprávněn</w:t>
      </w:r>
      <w:r w:rsidR="002A6A31" w:rsidRPr="004C35E2">
        <w:t>a</w:t>
      </w:r>
      <w:r w:rsidR="00166708" w:rsidRPr="004C35E2">
        <w:t xml:space="preserve"> </w:t>
      </w:r>
      <w:r w:rsidR="00962294" w:rsidRPr="004C35E2">
        <w:t xml:space="preserve">měnit </w:t>
      </w:r>
      <w:r w:rsidR="00166708" w:rsidRPr="004C35E2">
        <w:t>Obchodní podmínky</w:t>
      </w:r>
      <w:r w:rsidR="00954F38" w:rsidRPr="004C35E2">
        <w:t>. Společnost tak může změnit</w:t>
      </w:r>
      <w:r w:rsidR="00166708" w:rsidRPr="004C35E2">
        <w:t xml:space="preserve"> </w:t>
      </w:r>
      <w:r w:rsidR="00914A98" w:rsidRPr="004C35E2">
        <w:t>zejména</w:t>
      </w:r>
      <w:r w:rsidR="007B3769" w:rsidRPr="004C35E2">
        <w:t xml:space="preserve"> podmínky Plateb (</w:t>
      </w:r>
      <w:r w:rsidR="009D7530" w:rsidRPr="004C35E2">
        <w:t xml:space="preserve">výši </w:t>
      </w:r>
      <w:r w:rsidR="00C442E2">
        <w:t xml:space="preserve">a splatnost </w:t>
      </w:r>
      <w:r w:rsidR="009D7530" w:rsidRPr="004C35E2">
        <w:t>Plateb,</w:t>
      </w:r>
      <w:r w:rsidR="00C442E2">
        <w:t xml:space="preserve"> podmínky stanovení</w:t>
      </w:r>
      <w:r w:rsidR="009F4838" w:rsidRPr="004C35E2">
        <w:t xml:space="preserve"> </w:t>
      </w:r>
      <w:r w:rsidR="00785ED8" w:rsidRPr="004C35E2">
        <w:t>manipulačního poplatku</w:t>
      </w:r>
      <w:r w:rsidR="009F4838" w:rsidRPr="004C35E2">
        <w:t xml:space="preserve">, </w:t>
      </w:r>
      <w:r w:rsidR="007B3769" w:rsidRPr="004C35E2">
        <w:t xml:space="preserve">zálohy na Platby či </w:t>
      </w:r>
      <w:r w:rsidR="00C442E2">
        <w:t xml:space="preserve">jejich </w:t>
      </w:r>
      <w:r w:rsidR="007B3769" w:rsidRPr="004C35E2">
        <w:t>vyúčtování),</w:t>
      </w:r>
      <w:r w:rsidR="00A332B9" w:rsidRPr="004C35E2">
        <w:t xml:space="preserve"> vymezení druhů, hodnot a formy Stravenek,</w:t>
      </w:r>
      <w:r w:rsidR="007B3769" w:rsidRPr="004C35E2">
        <w:t xml:space="preserve"> způsob doručení a převzetí Stravenek</w:t>
      </w:r>
      <w:r w:rsidR="00A332B9" w:rsidRPr="004C35E2">
        <w:t xml:space="preserve"> nebo</w:t>
      </w:r>
      <w:r w:rsidR="00B45F29" w:rsidRPr="004C35E2">
        <w:t xml:space="preserve"> </w:t>
      </w:r>
      <w:r w:rsidR="00D00D80" w:rsidRPr="004C35E2">
        <w:t>pravidla</w:t>
      </w:r>
      <w:r w:rsidR="00B45F29" w:rsidRPr="004C35E2">
        <w:t xml:space="preserve"> </w:t>
      </w:r>
      <w:r w:rsidR="00A332B9" w:rsidRPr="004C35E2">
        <w:t>komunikace</w:t>
      </w:r>
      <w:r w:rsidR="00B45F29" w:rsidRPr="004C35E2">
        <w:t xml:space="preserve"> </w:t>
      </w:r>
      <w:r w:rsidR="000B2D2C" w:rsidRPr="004C35E2">
        <w:t>(</w:t>
      </w:r>
      <w:r w:rsidR="00D86976" w:rsidRPr="004C35E2">
        <w:t>dále jen</w:t>
      </w:r>
      <w:r w:rsidR="00D86976" w:rsidRPr="004C35E2">
        <w:rPr>
          <w:b/>
        </w:rPr>
        <w:t xml:space="preserve"> </w:t>
      </w:r>
      <w:r w:rsidR="000B2D2C" w:rsidRPr="004C35E2">
        <w:t>„</w:t>
      </w:r>
      <w:r w:rsidR="000B2D2C" w:rsidRPr="004C35E2">
        <w:rPr>
          <w:b/>
        </w:rPr>
        <w:t>Změna</w:t>
      </w:r>
      <w:r w:rsidR="000B2D2C" w:rsidRPr="004C35E2">
        <w:t>“)</w:t>
      </w:r>
      <w:r w:rsidR="00954F38" w:rsidRPr="004C35E2">
        <w:t>. Ke Změně může dojít</w:t>
      </w:r>
      <w:r w:rsidR="000B2D2C" w:rsidRPr="004C35E2">
        <w:t xml:space="preserve"> za následujících podmínek:</w:t>
      </w:r>
      <w:bookmarkEnd w:id="3"/>
    </w:p>
    <w:p w:rsidR="000B2D2C" w:rsidRPr="004C35E2" w:rsidRDefault="00330BD9" w:rsidP="00982D4E">
      <w:pPr>
        <w:pStyle w:val="KSBH3"/>
        <w:widowControl w:val="0"/>
        <w:jc w:val="both"/>
      </w:pPr>
      <w:bookmarkStart w:id="4" w:name="_Ref473122216"/>
      <w:r w:rsidRPr="004C35E2">
        <w:t>Společnost</w:t>
      </w:r>
      <w:r w:rsidR="00531915" w:rsidRPr="004C35E2">
        <w:t xml:space="preserve"> </w:t>
      </w:r>
      <w:r w:rsidR="000B2D2C" w:rsidRPr="004C35E2">
        <w:t>je povinn</w:t>
      </w:r>
      <w:r w:rsidR="002A6A31" w:rsidRPr="004C35E2">
        <w:t>a</w:t>
      </w:r>
      <w:r w:rsidR="000B2D2C" w:rsidRPr="004C35E2">
        <w:t xml:space="preserve"> Změnu </w:t>
      </w:r>
      <w:r w:rsidR="00531915" w:rsidRPr="004C35E2">
        <w:t>Zaměstnavateli</w:t>
      </w:r>
      <w:r w:rsidR="00293A5D" w:rsidRPr="004C35E2">
        <w:t xml:space="preserve"> oznámit</w:t>
      </w:r>
      <w:r w:rsidR="00AE00F8" w:rsidRPr="004C35E2">
        <w:t xml:space="preserve"> </w:t>
      </w:r>
      <w:r w:rsidR="00323168" w:rsidRPr="004C35E2">
        <w:t xml:space="preserve">postupem podle Obchodních podmínek </w:t>
      </w:r>
      <w:r w:rsidR="00FF1ABD" w:rsidRPr="004C35E2">
        <w:t xml:space="preserve">nejméně </w:t>
      </w:r>
      <w:r w:rsidR="00323168" w:rsidRPr="004C35E2">
        <w:t>1 měsíc</w:t>
      </w:r>
      <w:r w:rsidR="00FF1ABD" w:rsidRPr="004C35E2">
        <w:t xml:space="preserve"> před zamýšlenou účinností Změny</w:t>
      </w:r>
      <w:r w:rsidR="000B2D2C" w:rsidRPr="004C35E2">
        <w:t>;</w:t>
      </w:r>
      <w:bookmarkEnd w:id="4"/>
    </w:p>
    <w:p w:rsidR="00294521" w:rsidRPr="004C35E2" w:rsidRDefault="00294521" w:rsidP="00982D4E">
      <w:pPr>
        <w:pStyle w:val="KSBH3"/>
        <w:widowControl w:val="0"/>
        <w:jc w:val="both"/>
      </w:pPr>
      <w:r w:rsidRPr="004C35E2">
        <w:t>v</w:t>
      </w:r>
      <w:r w:rsidR="00D50FB3" w:rsidRPr="004C35E2">
        <w:t xml:space="preserve"> případě, že </w:t>
      </w:r>
      <w:r w:rsidR="00531915" w:rsidRPr="004C35E2">
        <w:t xml:space="preserve">Zaměstnavatel </w:t>
      </w:r>
      <w:r w:rsidR="00D50FB3" w:rsidRPr="004C35E2">
        <w:t>nebude se Změnou souhlasit</w:t>
      </w:r>
      <w:r w:rsidR="004B20D2" w:rsidRPr="004C35E2">
        <w:t>,</w:t>
      </w:r>
      <w:r w:rsidR="00D50FB3" w:rsidRPr="004C35E2">
        <w:t xml:space="preserve"> je </w:t>
      </w:r>
      <w:r w:rsidR="00293A5D" w:rsidRPr="004C35E2">
        <w:t xml:space="preserve">oprávněn </w:t>
      </w:r>
      <w:r w:rsidR="00A01E4B" w:rsidRPr="004C35E2">
        <w:t xml:space="preserve">do </w:t>
      </w:r>
      <w:r w:rsidR="00C441F1">
        <w:t xml:space="preserve">1 měsíce od oznámení Změny dle písm. </w:t>
      </w:r>
      <w:r w:rsidR="00900842">
        <w:fldChar w:fldCharType="begin"/>
      </w:r>
      <w:r w:rsidR="00900842">
        <w:instrText xml:space="preserve"> REF _Ref473122216 \r \h  \* MERGEFORMAT </w:instrText>
      </w:r>
      <w:r w:rsidR="00900842">
        <w:fldChar w:fldCharType="separate"/>
      </w:r>
      <w:r w:rsidR="00CF6558">
        <w:t>(a)</w:t>
      </w:r>
      <w:r w:rsidR="00900842">
        <w:fldChar w:fldCharType="end"/>
      </w:r>
      <w:r w:rsidR="00C441F1">
        <w:t xml:space="preserve"> shora </w:t>
      </w:r>
      <w:r w:rsidR="00A01E4B" w:rsidRPr="004C35E2">
        <w:t xml:space="preserve">Smlouvu vypovědět s tím, </w:t>
      </w:r>
      <w:r w:rsidR="000A681D" w:rsidRPr="004C35E2">
        <w:t xml:space="preserve">že </w:t>
      </w:r>
      <w:r w:rsidR="00D21D67" w:rsidRPr="004C35E2">
        <w:t>v</w:t>
      </w:r>
      <w:r w:rsidR="00846271" w:rsidRPr="004C35E2">
        <w:t xml:space="preserve">ýpovědní doba činí </w:t>
      </w:r>
      <w:r w:rsidR="0069513C" w:rsidRPr="004C35E2">
        <w:t>2</w:t>
      </w:r>
      <w:r w:rsidR="005659E8" w:rsidRPr="004C35E2">
        <w:t xml:space="preserve"> </w:t>
      </w:r>
      <w:r w:rsidR="00846271" w:rsidRPr="004C35E2">
        <w:t>měsíc</w:t>
      </w:r>
      <w:r w:rsidR="0069513C" w:rsidRPr="004C35E2">
        <w:t>e</w:t>
      </w:r>
      <w:r w:rsidR="00323168" w:rsidRPr="004C35E2">
        <w:t xml:space="preserve"> </w:t>
      </w:r>
      <w:r w:rsidR="00846271" w:rsidRPr="004C35E2">
        <w:t xml:space="preserve">a </w:t>
      </w:r>
      <w:r w:rsidR="003C1C58" w:rsidRPr="004C35E2">
        <w:t>za</w:t>
      </w:r>
      <w:r w:rsidR="00846271" w:rsidRPr="004C35E2">
        <w:t xml:space="preserve">číná plynout první den kalendářního měsíce následujícího po kalendářním měsíci, ve kterém byla výpověď doručena </w:t>
      </w:r>
      <w:r w:rsidR="00330BD9" w:rsidRPr="004C35E2">
        <w:t>Společnosti</w:t>
      </w:r>
      <w:r w:rsidR="00846271" w:rsidRPr="004C35E2">
        <w:t>;</w:t>
      </w:r>
      <w:r w:rsidR="00A01E4B" w:rsidRPr="004C35E2">
        <w:t xml:space="preserve"> po dobu výpovědní doby Změna účinná není</w:t>
      </w:r>
      <w:r w:rsidRPr="004C35E2">
        <w:t>;</w:t>
      </w:r>
      <w:r w:rsidR="00CB7902" w:rsidRPr="004C35E2">
        <w:t xml:space="preserve"> a</w:t>
      </w:r>
    </w:p>
    <w:p w:rsidR="006611F6" w:rsidRPr="004C35E2" w:rsidRDefault="00294521" w:rsidP="00982D4E">
      <w:pPr>
        <w:pStyle w:val="KSBH3"/>
        <w:widowControl w:val="0"/>
        <w:jc w:val="both"/>
      </w:pPr>
      <w:r w:rsidRPr="004C35E2">
        <w:t xml:space="preserve">v případě, že </w:t>
      </w:r>
      <w:r w:rsidR="00531915" w:rsidRPr="004C35E2">
        <w:t xml:space="preserve">Zaměstnavatel </w:t>
      </w:r>
      <w:r w:rsidRPr="004C35E2">
        <w:t xml:space="preserve">Smlouvu nevypoví v souladu s tímto článkem, považuje se Změna za odsouhlasenou ze strany </w:t>
      </w:r>
      <w:r w:rsidR="00531915" w:rsidRPr="004C35E2">
        <w:t>Zaměstnavatele</w:t>
      </w:r>
      <w:r w:rsidRPr="004C35E2">
        <w:t xml:space="preserve"> a </w:t>
      </w:r>
      <w:r w:rsidR="005F322B" w:rsidRPr="004C35E2">
        <w:t xml:space="preserve">stává se </w:t>
      </w:r>
      <w:r w:rsidRPr="004C35E2">
        <w:t xml:space="preserve">k okamžiku </w:t>
      </w:r>
      <w:r w:rsidR="005F322B" w:rsidRPr="004C35E2">
        <w:t xml:space="preserve">své </w:t>
      </w:r>
      <w:r w:rsidRPr="004C35E2">
        <w:t>účinnosti nedílnou součástí Smlouvy.</w:t>
      </w:r>
    </w:p>
    <w:p w:rsidR="00AB0EAD" w:rsidRDefault="005850EF" w:rsidP="00982D4E">
      <w:pPr>
        <w:pStyle w:val="KSBvh2"/>
        <w:widowControl w:val="0"/>
        <w:jc w:val="both"/>
      </w:pPr>
      <w:bookmarkStart w:id="5" w:name="_Ref471136446"/>
      <w:bookmarkStart w:id="6" w:name="_Ref434832538"/>
      <w:r w:rsidRPr="004C35E2">
        <w:t xml:space="preserve">V souvislosti s vydáváním a poskytováním Stravenek Zaměstnavateli bude </w:t>
      </w:r>
      <w:r>
        <w:t xml:space="preserve">Zaměstnavatel </w:t>
      </w:r>
      <w:r w:rsidR="00187C00">
        <w:t xml:space="preserve">zpravidla </w:t>
      </w:r>
      <w:r>
        <w:t xml:space="preserve">předávat osobní údaje svých zaměstnanců Společnosti k jejich dalšímu zpracování pro účely </w:t>
      </w:r>
      <w:r w:rsidRPr="001670CD">
        <w:t xml:space="preserve">plnění povinností Společnosti a </w:t>
      </w:r>
      <w:r>
        <w:t xml:space="preserve">pro vydání a poskytnutí </w:t>
      </w:r>
      <w:r w:rsidR="000F738A">
        <w:t>listinných</w:t>
      </w:r>
      <w:r w:rsidR="0050094A">
        <w:t xml:space="preserve"> či elektronických</w:t>
      </w:r>
      <w:r w:rsidR="000F738A">
        <w:t xml:space="preserve"> </w:t>
      </w:r>
      <w:r>
        <w:t>Stravenek</w:t>
      </w:r>
      <w:r w:rsidR="0050094A">
        <w:t xml:space="preserve"> a/nebo </w:t>
      </w:r>
      <w:proofErr w:type="spellStart"/>
      <w:r w:rsidR="0050094A">
        <w:t>Stravenkových</w:t>
      </w:r>
      <w:proofErr w:type="spellEnd"/>
      <w:r w:rsidR="0050094A">
        <w:t xml:space="preserve"> karet</w:t>
      </w:r>
      <w:r>
        <w:t>.</w:t>
      </w:r>
      <w:r w:rsidRPr="004C35E2">
        <w:t xml:space="preserve"> Za účelem stanovení podmínek tohoto </w:t>
      </w:r>
      <w:r>
        <w:t xml:space="preserve">předávání a </w:t>
      </w:r>
      <w:r w:rsidRPr="004C35E2">
        <w:t xml:space="preserve">zpracování </w:t>
      </w:r>
      <w:r>
        <w:t xml:space="preserve">osobních údajů </w:t>
      </w:r>
      <w:r w:rsidRPr="004C35E2">
        <w:t>uzavírají Zaměstnavatel a Společnost</w:t>
      </w:r>
      <w:r>
        <w:t xml:space="preserve"> podpisem této Smlouvy </w:t>
      </w:r>
      <w:r w:rsidRPr="004C35E2">
        <w:t xml:space="preserve">dohodu o </w:t>
      </w:r>
      <w:r>
        <w:t xml:space="preserve">předávání a </w:t>
      </w:r>
      <w:r w:rsidRPr="004C35E2">
        <w:t xml:space="preserve">zpracování osobních údajů, </w:t>
      </w:r>
      <w:r>
        <w:t xml:space="preserve">která </w:t>
      </w:r>
      <w:r w:rsidRPr="004C35E2">
        <w:t xml:space="preserve">je obsažena v příloze 3 </w:t>
      </w:r>
      <w:proofErr w:type="gramStart"/>
      <w:r w:rsidRPr="004C35E2">
        <w:t>této</w:t>
      </w:r>
      <w:proofErr w:type="gramEnd"/>
      <w:r w:rsidRPr="004C35E2">
        <w:t xml:space="preserve"> Smlouvy.</w:t>
      </w:r>
      <w:r w:rsidR="000F738A">
        <w:t xml:space="preserve"> Pro případ, že Zaměstnavatel objedná pouze listinné Stravenky bez toho, aby Společnosti sděloval osobní údaje o zaměstnancích, se smluvní strany dohodly, že příloha 3 na jejich vztah nepoužije.</w:t>
      </w:r>
      <w:bookmarkEnd w:id="5"/>
    </w:p>
    <w:bookmarkEnd w:id="6"/>
    <w:p w:rsidR="00D104D8" w:rsidRPr="004C35E2" w:rsidRDefault="004C35E2" w:rsidP="00982D4E">
      <w:pPr>
        <w:pStyle w:val="KSBvh2"/>
        <w:widowControl w:val="0"/>
        <w:jc w:val="both"/>
      </w:pPr>
      <w:r w:rsidRPr="00ED25B1">
        <w:t xml:space="preserve">Smlouva se řídí českým právem. </w:t>
      </w:r>
      <w:r w:rsidR="00177B64" w:rsidRPr="004C35E2">
        <w:t>S ohledem na skutečnost</w:t>
      </w:r>
      <w:r w:rsidR="00954F38" w:rsidRPr="004C35E2">
        <w:t>, ž</w:t>
      </w:r>
      <w:r w:rsidR="00177B64" w:rsidRPr="004C35E2">
        <w:t>e</w:t>
      </w:r>
      <w:r w:rsidR="00954F38" w:rsidRPr="004C35E2">
        <w:t xml:space="preserve"> obě smluvní s</w:t>
      </w:r>
      <w:r w:rsidR="00177B64" w:rsidRPr="004C35E2">
        <w:t xml:space="preserve">trany uzavírají smlouvu v rámci své podnikatelské činnosti, vylučují ve vztahu k této Smlouvě aplikaci </w:t>
      </w:r>
      <w:r w:rsidR="00625155" w:rsidRPr="004C35E2">
        <w:t>pravidel občanského zákoníku chránících slabší stranu, především pravidel týkajících se smluv uzavíraných adhezním způsobem.</w:t>
      </w:r>
    </w:p>
    <w:p w:rsidR="00352BB3" w:rsidRPr="004C35E2" w:rsidRDefault="00352BB3" w:rsidP="00982D4E">
      <w:pPr>
        <w:pStyle w:val="KSBvh2"/>
        <w:widowControl w:val="0"/>
        <w:jc w:val="both"/>
      </w:pPr>
      <w:bookmarkStart w:id="7" w:name="_Ref446080230"/>
      <w:r w:rsidRPr="004C35E2">
        <w:t>Smlouva je uzavřena na dobu neurčitou.</w:t>
      </w:r>
      <w:bookmarkEnd w:id="7"/>
      <w:r w:rsidR="00EA540B">
        <w:t xml:space="preserve"> </w:t>
      </w:r>
    </w:p>
    <w:p w:rsidR="00FF1CA5" w:rsidRPr="004C35E2" w:rsidRDefault="00FF1CA5" w:rsidP="00982D4E">
      <w:pPr>
        <w:pStyle w:val="KSBvh2"/>
        <w:widowControl w:val="0"/>
        <w:jc w:val="both"/>
      </w:pPr>
      <w:r w:rsidRPr="004C35E2">
        <w:t>Smlouva obsahuje úplné ujednání</w:t>
      </w:r>
      <w:r w:rsidR="00515454" w:rsidRPr="004C35E2">
        <w:t xml:space="preserve"> </w:t>
      </w:r>
      <w:r w:rsidR="001B00E0" w:rsidRPr="004C35E2">
        <w:t>smluvních s</w:t>
      </w:r>
      <w:r w:rsidR="00515454" w:rsidRPr="004C35E2">
        <w:t>tran</w:t>
      </w:r>
      <w:r w:rsidRPr="004C35E2">
        <w:t xml:space="preserve"> ohledně jejího předmětu a nahrazuje všechna </w:t>
      </w:r>
      <w:r w:rsidR="00103FC2" w:rsidRPr="004C35E2">
        <w:t xml:space="preserve">jejich případná </w:t>
      </w:r>
      <w:r w:rsidRPr="004C35E2">
        <w:t>předchozí ujednání, která se vztahují k předmětu této Smlouvy.</w:t>
      </w:r>
    </w:p>
    <w:p w:rsidR="004B2C34" w:rsidRPr="004C35E2" w:rsidRDefault="004B2C34" w:rsidP="00982D4E">
      <w:pPr>
        <w:pStyle w:val="KSBvh2"/>
        <w:widowControl w:val="0"/>
        <w:tabs>
          <w:tab w:val="clear" w:pos="720"/>
        </w:tabs>
        <w:jc w:val="both"/>
      </w:pPr>
      <w:r w:rsidRPr="004C35E2">
        <w:t>Následující přílohy tvoří nedílnou součást</w:t>
      </w:r>
      <w:r w:rsidR="00180216">
        <w:t xml:space="preserve"> Smlouvy</w:t>
      </w:r>
      <w:r w:rsidRPr="004C35E2">
        <w:t>:</w:t>
      </w:r>
    </w:p>
    <w:p w:rsidR="004B2C34" w:rsidRPr="004C35E2" w:rsidRDefault="00900842" w:rsidP="00982D4E">
      <w:pPr>
        <w:pStyle w:val="KSBTxT1"/>
        <w:widowControl w:val="0"/>
        <w:jc w:val="both"/>
      </w:pPr>
      <w:r>
        <w:fldChar w:fldCharType="begin"/>
      </w:r>
      <w:r>
        <w:instrText xml:space="preserve"> REF _Ref444697879 \r \h  \* MERGEFORMAT </w:instrText>
      </w:r>
      <w:r>
        <w:fldChar w:fldCharType="separate"/>
      </w:r>
      <w:r w:rsidR="00CF6558">
        <w:t>Příloha 1</w:t>
      </w:r>
      <w:r>
        <w:fldChar w:fldCharType="end"/>
      </w:r>
      <w:r w:rsidR="004B2C34" w:rsidRPr="004C35E2">
        <w:t xml:space="preserve"> – Obchodní podmínky</w:t>
      </w:r>
    </w:p>
    <w:p w:rsidR="00F84E93" w:rsidRPr="004C35E2" w:rsidRDefault="001959CD" w:rsidP="00982D4E">
      <w:pPr>
        <w:pStyle w:val="KSBTxT1"/>
        <w:widowControl w:val="0"/>
        <w:jc w:val="both"/>
      </w:pPr>
      <w:r w:rsidRPr="004C35E2">
        <w:lastRenderedPageBreak/>
        <w:t xml:space="preserve">Příloha </w:t>
      </w:r>
      <w:r w:rsidR="00D5144D" w:rsidRPr="004C35E2">
        <w:t>2</w:t>
      </w:r>
      <w:r w:rsidR="0009556D" w:rsidRPr="004C35E2">
        <w:t xml:space="preserve"> </w:t>
      </w:r>
      <w:r w:rsidRPr="004C35E2">
        <w:t xml:space="preserve">– </w:t>
      </w:r>
      <w:r w:rsidR="00F84E93" w:rsidRPr="004C35E2">
        <w:t>Kontaktní osob</w:t>
      </w:r>
      <w:r w:rsidR="00CF6258" w:rsidRPr="004C35E2">
        <w:t>a</w:t>
      </w:r>
      <w:r w:rsidR="00DD56CC">
        <w:t xml:space="preserve"> Zaměstnavatele</w:t>
      </w:r>
    </w:p>
    <w:p w:rsidR="00E878DC" w:rsidRPr="004C35E2" w:rsidRDefault="00E878DC" w:rsidP="00982D4E">
      <w:pPr>
        <w:pStyle w:val="KSBTxT1"/>
        <w:widowControl w:val="0"/>
        <w:jc w:val="both"/>
      </w:pPr>
      <w:r w:rsidRPr="004C35E2">
        <w:t>Příloha 3 –</w:t>
      </w:r>
      <w:r w:rsidR="00896574">
        <w:t xml:space="preserve"> Dohoda </w:t>
      </w:r>
      <w:r w:rsidRPr="004C35E2">
        <w:t xml:space="preserve">o </w:t>
      </w:r>
      <w:r w:rsidR="00000FAE">
        <w:t xml:space="preserve">předávání a </w:t>
      </w:r>
      <w:r w:rsidRPr="004C35E2">
        <w:t>zpracování osobních údajů</w:t>
      </w:r>
    </w:p>
    <w:p w:rsidR="00FC4796" w:rsidRPr="004C35E2" w:rsidRDefault="0012190E" w:rsidP="00982D4E">
      <w:pPr>
        <w:pStyle w:val="KSBTxT1"/>
        <w:widowControl w:val="0"/>
        <w:jc w:val="both"/>
      </w:pPr>
      <w:r w:rsidRPr="004C35E2">
        <w:t>D</w:t>
      </w:r>
      <w:r w:rsidR="00FC4796" w:rsidRPr="004C35E2">
        <w:t xml:space="preserve">ne </w:t>
      </w:r>
    </w:p>
    <w:tbl>
      <w:tblPr>
        <w:tblW w:w="8843" w:type="dxa"/>
        <w:tblInd w:w="720" w:type="dxa"/>
        <w:tblLook w:val="04A0" w:firstRow="1" w:lastRow="0" w:firstColumn="1" w:lastColumn="0" w:noHBand="0" w:noVBand="1"/>
      </w:tblPr>
      <w:tblGrid>
        <w:gridCol w:w="2209"/>
        <w:gridCol w:w="818"/>
        <w:gridCol w:w="1215"/>
        <w:gridCol w:w="2082"/>
        <w:gridCol w:w="2519"/>
      </w:tblGrid>
      <w:tr w:rsidR="00A546C5" w:rsidRPr="00D43195" w:rsidTr="00A546C5">
        <w:tc>
          <w:tcPr>
            <w:tcW w:w="2209" w:type="dxa"/>
            <w:vAlign w:val="center"/>
          </w:tcPr>
          <w:p w:rsidR="00A546C5" w:rsidRDefault="00A546C5" w:rsidP="00982D4E">
            <w:pPr>
              <w:pStyle w:val="KSBTxT1"/>
              <w:widowControl w:val="0"/>
              <w:autoSpaceDE w:val="0"/>
              <w:autoSpaceDN w:val="0"/>
              <w:adjustRightInd w:val="0"/>
              <w:ind w:left="0"/>
              <w:jc w:val="both"/>
            </w:pPr>
          </w:p>
          <w:p w:rsidR="00A546C5" w:rsidRPr="00D43195" w:rsidRDefault="00A546C5" w:rsidP="00A546C5">
            <w:pPr>
              <w:pStyle w:val="KSBTxT1"/>
              <w:widowControl w:val="0"/>
              <w:autoSpaceDE w:val="0"/>
              <w:autoSpaceDN w:val="0"/>
              <w:adjustRightInd w:val="0"/>
              <w:ind w:left="0" w:hanging="116"/>
              <w:jc w:val="both"/>
            </w:pPr>
            <w:r w:rsidRPr="00D43195">
              <w:t>Za Společnost:</w:t>
            </w:r>
          </w:p>
        </w:tc>
        <w:tc>
          <w:tcPr>
            <w:tcW w:w="818" w:type="dxa"/>
          </w:tcPr>
          <w:p w:rsidR="00A546C5" w:rsidRPr="00D43195" w:rsidRDefault="00A546C5" w:rsidP="00982D4E">
            <w:pPr>
              <w:pStyle w:val="KSBTxT1"/>
              <w:widowControl w:val="0"/>
              <w:autoSpaceDE w:val="0"/>
              <w:autoSpaceDN w:val="0"/>
              <w:adjustRightInd w:val="0"/>
              <w:ind w:left="0"/>
              <w:jc w:val="both"/>
            </w:pPr>
          </w:p>
        </w:tc>
        <w:tc>
          <w:tcPr>
            <w:tcW w:w="1215" w:type="dxa"/>
          </w:tcPr>
          <w:p w:rsidR="00A546C5" w:rsidRPr="00D43195" w:rsidRDefault="00A546C5" w:rsidP="00982D4E">
            <w:pPr>
              <w:pStyle w:val="KSBTxT1"/>
              <w:widowControl w:val="0"/>
              <w:autoSpaceDE w:val="0"/>
              <w:autoSpaceDN w:val="0"/>
              <w:adjustRightInd w:val="0"/>
              <w:ind w:left="0"/>
              <w:jc w:val="both"/>
            </w:pPr>
          </w:p>
        </w:tc>
        <w:tc>
          <w:tcPr>
            <w:tcW w:w="2082" w:type="dxa"/>
          </w:tcPr>
          <w:p w:rsidR="00A546C5" w:rsidRDefault="00A546C5" w:rsidP="00982D4E">
            <w:pPr>
              <w:pStyle w:val="KSBTxT1"/>
              <w:widowControl w:val="0"/>
              <w:autoSpaceDE w:val="0"/>
              <w:autoSpaceDN w:val="0"/>
              <w:adjustRightInd w:val="0"/>
              <w:ind w:left="0"/>
              <w:jc w:val="both"/>
            </w:pPr>
          </w:p>
          <w:p w:rsidR="00A546C5" w:rsidRPr="00D43195" w:rsidRDefault="00A546C5" w:rsidP="00982D4E">
            <w:pPr>
              <w:pStyle w:val="KSBTxT1"/>
              <w:widowControl w:val="0"/>
              <w:autoSpaceDE w:val="0"/>
              <w:autoSpaceDN w:val="0"/>
              <w:adjustRightInd w:val="0"/>
              <w:ind w:left="0"/>
              <w:jc w:val="both"/>
            </w:pPr>
            <w:r w:rsidRPr="00D43195">
              <w:t>Za</w:t>
            </w:r>
            <w:r>
              <w:t xml:space="preserve"> Zaměstnavatele</w:t>
            </w:r>
            <w:r w:rsidRPr="00D43195">
              <w:t>:</w:t>
            </w:r>
          </w:p>
        </w:tc>
        <w:tc>
          <w:tcPr>
            <w:tcW w:w="2519" w:type="dxa"/>
            <w:vAlign w:val="center"/>
          </w:tcPr>
          <w:p w:rsidR="00A546C5" w:rsidRDefault="00A546C5" w:rsidP="00982D4E">
            <w:pPr>
              <w:pStyle w:val="KSBTxT1"/>
              <w:widowControl w:val="0"/>
              <w:autoSpaceDE w:val="0"/>
              <w:autoSpaceDN w:val="0"/>
              <w:adjustRightInd w:val="0"/>
              <w:ind w:left="0"/>
              <w:jc w:val="both"/>
            </w:pPr>
          </w:p>
          <w:p w:rsidR="00A546C5" w:rsidRPr="00D43195" w:rsidRDefault="00A546C5" w:rsidP="00982D4E">
            <w:pPr>
              <w:pStyle w:val="KSBTxT1"/>
              <w:widowControl w:val="0"/>
              <w:autoSpaceDE w:val="0"/>
              <w:autoSpaceDN w:val="0"/>
              <w:adjustRightInd w:val="0"/>
              <w:ind w:left="0"/>
              <w:jc w:val="both"/>
            </w:pPr>
          </w:p>
        </w:tc>
      </w:tr>
    </w:tbl>
    <w:p w:rsidR="00FC4796" w:rsidRDefault="00FC4796" w:rsidP="00982D4E">
      <w:pPr>
        <w:pStyle w:val="KSBTxT1"/>
        <w:widowControl w:val="0"/>
        <w:jc w:val="both"/>
      </w:pPr>
    </w:p>
    <w:p w:rsidR="00A546C5" w:rsidRPr="004C35E2" w:rsidRDefault="00A546C5" w:rsidP="00A546C5">
      <w:pPr>
        <w:pStyle w:val="KSBTxT1"/>
        <w:widowControl w:val="0"/>
        <w:jc w:val="both"/>
      </w:pPr>
      <w:r>
        <w:t>__________________________________</w:t>
      </w:r>
      <w:r>
        <w:tab/>
        <w:t xml:space="preserve">____________________________________ </w:t>
      </w:r>
      <w:r>
        <w:br/>
        <w:t xml:space="preserve">Michal </w:t>
      </w:r>
      <w:proofErr w:type="spellStart"/>
      <w:r>
        <w:t>Hluzák</w:t>
      </w:r>
      <w:proofErr w:type="spellEnd"/>
      <w:r>
        <w:t xml:space="preserve">, na základě plné moci </w:t>
      </w:r>
      <w:r>
        <w:tab/>
      </w:r>
      <w:r>
        <w:tab/>
        <w:t>Mgr. Luboš Smolík, ředitel</w:t>
      </w:r>
    </w:p>
    <w:p w:rsidR="0092401B" w:rsidRDefault="0092401B" w:rsidP="00982D4E">
      <w:pPr>
        <w:pStyle w:val="KSBSchPart"/>
        <w:widowControl w:val="0"/>
        <w:numPr>
          <w:ilvl w:val="0"/>
          <w:numId w:val="0"/>
        </w:numPr>
        <w:wordWrap/>
        <w:ind w:left="4679"/>
        <w:jc w:val="both"/>
      </w:pPr>
    </w:p>
    <w:p w:rsidR="0092401B" w:rsidRDefault="0092401B" w:rsidP="00982D4E">
      <w:pPr>
        <w:pStyle w:val="KSBSchPart"/>
        <w:widowControl w:val="0"/>
        <w:numPr>
          <w:ilvl w:val="0"/>
          <w:numId w:val="0"/>
        </w:numPr>
        <w:wordWrap/>
        <w:ind w:left="4679"/>
        <w:jc w:val="both"/>
      </w:pPr>
    </w:p>
    <w:p w:rsidR="00FC4796" w:rsidRPr="004C35E2" w:rsidRDefault="009D1AA8" w:rsidP="00982D4E">
      <w:pPr>
        <w:pStyle w:val="KSBSchPart"/>
        <w:widowControl w:val="0"/>
        <w:numPr>
          <w:ilvl w:val="0"/>
          <w:numId w:val="0"/>
        </w:numPr>
        <w:wordWrap/>
        <w:ind w:left="4679"/>
        <w:jc w:val="both"/>
      </w:pPr>
      <w:r w:rsidRPr="004C35E2">
        <w:br w:type="page"/>
      </w:r>
    </w:p>
    <w:p w:rsidR="00AC20CA" w:rsidRPr="004C35E2" w:rsidRDefault="00AC20CA" w:rsidP="00982D4E">
      <w:pPr>
        <w:pStyle w:val="KSBSch"/>
        <w:pageBreakBefore w:val="0"/>
        <w:widowControl w:val="0"/>
        <w:wordWrap/>
      </w:pPr>
      <w:bookmarkStart w:id="8" w:name="_Ref444697879"/>
    </w:p>
    <w:bookmarkEnd w:id="8"/>
    <w:p w:rsidR="006F42D2" w:rsidRPr="004C35E2" w:rsidRDefault="006F42D2" w:rsidP="00982D4E">
      <w:pPr>
        <w:pStyle w:val="KSBSchName"/>
        <w:widowControl w:val="0"/>
        <w:wordWrap/>
      </w:pPr>
      <w:r w:rsidRPr="004C35E2">
        <w:t>obchodní podmínky</w:t>
      </w:r>
      <w:r w:rsidR="00ED402D">
        <w:t xml:space="preserve"> PRO ZAMĚSTNAVATELE</w:t>
      </w:r>
    </w:p>
    <w:p w:rsidR="00990FAE" w:rsidRPr="00A70279" w:rsidRDefault="00005A98" w:rsidP="00A70279">
      <w:pPr>
        <w:pStyle w:val="KSBTxT"/>
        <w:widowControl w:val="0"/>
        <w:jc w:val="center"/>
        <w:rPr>
          <w:u w:val="single"/>
        </w:rPr>
      </w:pPr>
      <w:r w:rsidRPr="00A70279">
        <w:rPr>
          <w:u w:val="single"/>
        </w:rPr>
        <w:t>OBECNÁ ČÁST</w:t>
      </w:r>
    </w:p>
    <w:p w:rsidR="005856EC" w:rsidRPr="00DD49FB" w:rsidRDefault="00B22DA9" w:rsidP="00982D4E">
      <w:pPr>
        <w:pStyle w:val="KSBSchH2"/>
        <w:rPr>
          <w:b w:val="0"/>
          <w:sz w:val="20"/>
          <w:szCs w:val="20"/>
        </w:rPr>
      </w:pPr>
      <w:r w:rsidRPr="00DD49FB">
        <w:rPr>
          <w:b w:val="0"/>
          <w:sz w:val="20"/>
          <w:szCs w:val="20"/>
        </w:rPr>
        <w:t xml:space="preserve">Těmito </w:t>
      </w:r>
      <w:r w:rsidR="006F626F" w:rsidRPr="00DD49FB">
        <w:rPr>
          <w:b w:val="0"/>
          <w:sz w:val="20"/>
          <w:szCs w:val="20"/>
        </w:rPr>
        <w:t>obchodní</w:t>
      </w:r>
      <w:r w:rsidRPr="00DD49FB">
        <w:rPr>
          <w:b w:val="0"/>
          <w:sz w:val="20"/>
          <w:szCs w:val="20"/>
        </w:rPr>
        <w:t>mi podmínkami</w:t>
      </w:r>
      <w:r w:rsidR="00681A8F">
        <w:rPr>
          <w:b w:val="0"/>
          <w:sz w:val="20"/>
          <w:szCs w:val="20"/>
        </w:rPr>
        <w:t xml:space="preserve"> pro zaměstnavatele</w:t>
      </w:r>
      <w:r w:rsidRPr="00DD49FB">
        <w:rPr>
          <w:b w:val="0"/>
          <w:sz w:val="20"/>
          <w:szCs w:val="20"/>
        </w:rPr>
        <w:t xml:space="preserve"> se řídí právní vztah</w:t>
      </w:r>
      <w:r w:rsidR="00B90CDC" w:rsidRPr="00DD49FB">
        <w:rPr>
          <w:b w:val="0"/>
          <w:sz w:val="20"/>
          <w:szCs w:val="20"/>
        </w:rPr>
        <w:t>y</w:t>
      </w:r>
      <w:r w:rsidRPr="00DD49FB">
        <w:rPr>
          <w:b w:val="0"/>
          <w:sz w:val="20"/>
          <w:szCs w:val="20"/>
        </w:rPr>
        <w:t xml:space="preserve"> mezi </w:t>
      </w:r>
      <w:r w:rsidR="00330BD9" w:rsidRPr="00DD49FB">
        <w:rPr>
          <w:b w:val="0"/>
          <w:sz w:val="20"/>
          <w:szCs w:val="20"/>
        </w:rPr>
        <w:t>Společností</w:t>
      </w:r>
      <w:r w:rsidR="009E0ABF" w:rsidRPr="00DD49FB">
        <w:rPr>
          <w:b w:val="0"/>
          <w:sz w:val="20"/>
          <w:szCs w:val="20"/>
        </w:rPr>
        <w:t xml:space="preserve"> a </w:t>
      </w:r>
      <w:r w:rsidR="00531915" w:rsidRPr="00DD49FB">
        <w:rPr>
          <w:b w:val="0"/>
          <w:sz w:val="20"/>
          <w:szCs w:val="20"/>
        </w:rPr>
        <w:t>Zaměstnavatelem</w:t>
      </w:r>
      <w:r w:rsidR="00B90CDC" w:rsidRPr="00DD49FB">
        <w:rPr>
          <w:b w:val="0"/>
          <w:sz w:val="20"/>
          <w:szCs w:val="20"/>
        </w:rPr>
        <w:t xml:space="preserve"> z</w:t>
      </w:r>
      <w:r w:rsidR="003B0AC3" w:rsidRPr="00DD49FB">
        <w:rPr>
          <w:b w:val="0"/>
          <w:sz w:val="20"/>
          <w:szCs w:val="20"/>
        </w:rPr>
        <w:t xml:space="preserve"> rámcové</w:t>
      </w:r>
      <w:r w:rsidR="009E0ABF" w:rsidRPr="00DD49FB">
        <w:rPr>
          <w:b w:val="0"/>
          <w:sz w:val="20"/>
          <w:szCs w:val="20"/>
        </w:rPr>
        <w:t xml:space="preserve"> smlouvy o </w:t>
      </w:r>
      <w:r w:rsidR="00714955" w:rsidRPr="00DD49FB">
        <w:rPr>
          <w:b w:val="0"/>
          <w:sz w:val="20"/>
          <w:szCs w:val="20"/>
        </w:rPr>
        <w:t xml:space="preserve">zajištění </w:t>
      </w:r>
      <w:r w:rsidR="00FB62BC" w:rsidRPr="00DD49FB">
        <w:rPr>
          <w:b w:val="0"/>
          <w:sz w:val="20"/>
          <w:szCs w:val="20"/>
        </w:rPr>
        <w:t>S</w:t>
      </w:r>
      <w:r w:rsidR="00714955" w:rsidRPr="00DD49FB">
        <w:rPr>
          <w:b w:val="0"/>
          <w:sz w:val="20"/>
          <w:szCs w:val="20"/>
        </w:rPr>
        <w:t>travování</w:t>
      </w:r>
      <w:r w:rsidR="002627BB" w:rsidRPr="00DD49FB">
        <w:rPr>
          <w:b w:val="0"/>
          <w:sz w:val="20"/>
          <w:szCs w:val="20"/>
        </w:rPr>
        <w:t xml:space="preserve"> (dále jen „</w:t>
      </w:r>
      <w:r w:rsidR="002627BB" w:rsidRPr="00DD49FB">
        <w:rPr>
          <w:sz w:val="20"/>
          <w:szCs w:val="20"/>
        </w:rPr>
        <w:t>Smlouva</w:t>
      </w:r>
      <w:r w:rsidR="002627BB" w:rsidRPr="00DD49FB">
        <w:rPr>
          <w:b w:val="0"/>
          <w:sz w:val="20"/>
          <w:szCs w:val="20"/>
        </w:rPr>
        <w:t>“)</w:t>
      </w:r>
      <w:r w:rsidR="005F322B" w:rsidRPr="00DD49FB">
        <w:rPr>
          <w:b w:val="0"/>
          <w:sz w:val="20"/>
          <w:szCs w:val="20"/>
        </w:rPr>
        <w:t>.</w:t>
      </w:r>
      <w:r w:rsidR="00C112C8" w:rsidRPr="00DD49FB">
        <w:rPr>
          <w:b w:val="0"/>
          <w:sz w:val="20"/>
          <w:szCs w:val="20"/>
        </w:rPr>
        <w:t xml:space="preserve"> </w:t>
      </w:r>
    </w:p>
    <w:p w:rsidR="00CF7EFA" w:rsidRPr="00DD49FB" w:rsidRDefault="009631BC" w:rsidP="00982D4E">
      <w:pPr>
        <w:pStyle w:val="KSBSchH2"/>
        <w:rPr>
          <w:b w:val="0"/>
          <w:sz w:val="20"/>
          <w:szCs w:val="20"/>
        </w:rPr>
      </w:pPr>
      <w:r w:rsidRPr="00DD49FB">
        <w:rPr>
          <w:b w:val="0"/>
          <w:sz w:val="20"/>
          <w:szCs w:val="20"/>
        </w:rPr>
        <w:t xml:space="preserve">Výrazy použité v těchto </w:t>
      </w:r>
      <w:r w:rsidR="006F626F" w:rsidRPr="00DD49FB">
        <w:rPr>
          <w:b w:val="0"/>
          <w:sz w:val="20"/>
          <w:szCs w:val="20"/>
        </w:rPr>
        <w:t>obchodní</w:t>
      </w:r>
      <w:r w:rsidRPr="00DD49FB">
        <w:rPr>
          <w:b w:val="0"/>
          <w:sz w:val="20"/>
          <w:szCs w:val="20"/>
        </w:rPr>
        <w:t>ch podmínkách, které jsou uvozen</w:t>
      </w:r>
      <w:r w:rsidR="00B90CDC" w:rsidRPr="00DD49FB">
        <w:rPr>
          <w:b w:val="0"/>
          <w:sz w:val="20"/>
          <w:szCs w:val="20"/>
        </w:rPr>
        <w:t>é</w:t>
      </w:r>
      <w:r w:rsidRPr="00DD49FB">
        <w:rPr>
          <w:b w:val="0"/>
          <w:sz w:val="20"/>
          <w:szCs w:val="20"/>
        </w:rPr>
        <w:t xml:space="preserve"> velkým písmenem, mají význam stanovený v hlavní části Smlouvy, </w:t>
      </w:r>
      <w:r w:rsidR="00CF7EFA" w:rsidRPr="00DD49FB">
        <w:rPr>
          <w:b w:val="0"/>
          <w:sz w:val="20"/>
          <w:szCs w:val="20"/>
        </w:rPr>
        <w:t>není-li v</w:t>
      </w:r>
      <w:r w:rsidRPr="00DD49FB">
        <w:rPr>
          <w:b w:val="0"/>
          <w:sz w:val="20"/>
          <w:szCs w:val="20"/>
        </w:rPr>
        <w:t xml:space="preserve"> těchto </w:t>
      </w:r>
      <w:r w:rsidR="006F626F" w:rsidRPr="00DD49FB">
        <w:rPr>
          <w:b w:val="0"/>
          <w:sz w:val="20"/>
          <w:szCs w:val="20"/>
        </w:rPr>
        <w:t>obchodní</w:t>
      </w:r>
      <w:r w:rsidRPr="00DD49FB">
        <w:rPr>
          <w:b w:val="0"/>
          <w:sz w:val="20"/>
          <w:szCs w:val="20"/>
        </w:rPr>
        <w:t>ch podmínkách</w:t>
      </w:r>
      <w:r w:rsidR="00CF7EFA" w:rsidRPr="00DD49FB">
        <w:rPr>
          <w:b w:val="0"/>
          <w:sz w:val="20"/>
          <w:szCs w:val="20"/>
        </w:rPr>
        <w:t xml:space="preserve"> stanoveno výslovně jinak nebo nevyplývá-li z</w:t>
      </w:r>
      <w:r w:rsidR="00B90CDC" w:rsidRPr="00DD49FB">
        <w:rPr>
          <w:b w:val="0"/>
          <w:sz w:val="20"/>
          <w:szCs w:val="20"/>
        </w:rPr>
        <w:t> </w:t>
      </w:r>
      <w:r w:rsidR="00CF7EFA" w:rsidRPr="00DD49FB">
        <w:rPr>
          <w:b w:val="0"/>
          <w:sz w:val="20"/>
          <w:szCs w:val="20"/>
        </w:rPr>
        <w:t>kontextu</w:t>
      </w:r>
      <w:r w:rsidR="00B90CDC" w:rsidRPr="00DD49FB">
        <w:rPr>
          <w:b w:val="0"/>
          <w:sz w:val="20"/>
          <w:szCs w:val="20"/>
        </w:rPr>
        <w:t xml:space="preserve"> nepochybně</w:t>
      </w:r>
      <w:r w:rsidRPr="00DD49FB">
        <w:rPr>
          <w:b w:val="0"/>
          <w:sz w:val="20"/>
          <w:szCs w:val="20"/>
        </w:rPr>
        <w:t xml:space="preserve"> něco jiného.</w:t>
      </w:r>
    </w:p>
    <w:p w:rsidR="00A23F4E" w:rsidRPr="00DD49FB" w:rsidRDefault="00A23F4E" w:rsidP="00982D4E">
      <w:pPr>
        <w:pStyle w:val="KSBSchvh2"/>
        <w:widowControl w:val="0"/>
        <w:jc w:val="both"/>
        <w:rPr>
          <w:sz w:val="20"/>
          <w:szCs w:val="20"/>
        </w:rPr>
      </w:pPr>
      <w:r w:rsidRPr="00DD49FB">
        <w:rPr>
          <w:sz w:val="20"/>
          <w:szCs w:val="20"/>
        </w:rPr>
        <w:t xml:space="preserve">Stravenky opravňují jejich držitele k odběru Stravování v ceně odpovídající jejich jmenovité hodnotě, a to kdykoli po dobu jejich platnosti. Doba platnosti je vyznačena na </w:t>
      </w:r>
      <w:r w:rsidR="00AC6C29">
        <w:rPr>
          <w:sz w:val="20"/>
          <w:szCs w:val="20"/>
        </w:rPr>
        <w:t xml:space="preserve">listinné </w:t>
      </w:r>
      <w:r w:rsidRPr="00DD49FB">
        <w:rPr>
          <w:sz w:val="20"/>
          <w:szCs w:val="20"/>
        </w:rPr>
        <w:t>Stravence</w:t>
      </w:r>
      <w:r w:rsidR="00AC6C29">
        <w:rPr>
          <w:sz w:val="20"/>
          <w:szCs w:val="20"/>
        </w:rPr>
        <w:t xml:space="preserve">, u elektronických Stravenek na příslušné </w:t>
      </w:r>
      <w:proofErr w:type="spellStart"/>
      <w:r w:rsidR="00AC6C29">
        <w:rPr>
          <w:sz w:val="20"/>
          <w:szCs w:val="20"/>
        </w:rPr>
        <w:t>Stravenkové</w:t>
      </w:r>
      <w:proofErr w:type="spellEnd"/>
      <w:r w:rsidR="00AC6C29">
        <w:rPr>
          <w:sz w:val="20"/>
          <w:szCs w:val="20"/>
        </w:rPr>
        <w:t xml:space="preserve"> kartě</w:t>
      </w:r>
      <w:r w:rsidRPr="00DD49FB">
        <w:rPr>
          <w:sz w:val="20"/>
          <w:szCs w:val="20"/>
        </w:rPr>
        <w:t>.</w:t>
      </w:r>
    </w:p>
    <w:p w:rsidR="00B90CDC" w:rsidRDefault="005850EF" w:rsidP="00982D4E">
      <w:pPr>
        <w:pStyle w:val="KSBSchvh2"/>
        <w:widowControl w:val="0"/>
        <w:jc w:val="both"/>
        <w:rPr>
          <w:bCs/>
          <w:color w:val="000000"/>
          <w:sz w:val="20"/>
          <w:szCs w:val="20"/>
        </w:rPr>
      </w:pPr>
      <w:r>
        <w:rPr>
          <w:sz w:val="20"/>
          <w:szCs w:val="20"/>
        </w:rPr>
        <w:t xml:space="preserve">Společnost vydává Stravenky v listinné </w:t>
      </w:r>
      <w:r w:rsidR="00A02A39">
        <w:rPr>
          <w:sz w:val="20"/>
          <w:szCs w:val="20"/>
        </w:rPr>
        <w:t xml:space="preserve">(papírové) </w:t>
      </w:r>
      <w:r>
        <w:rPr>
          <w:sz w:val="20"/>
          <w:szCs w:val="20"/>
        </w:rPr>
        <w:t>podobě (dále jen „</w:t>
      </w:r>
      <w:r w:rsidRPr="00A41843">
        <w:rPr>
          <w:b/>
          <w:sz w:val="20"/>
          <w:szCs w:val="20"/>
        </w:rPr>
        <w:t>listinné Stravenky</w:t>
      </w:r>
      <w:r>
        <w:rPr>
          <w:sz w:val="20"/>
          <w:szCs w:val="20"/>
        </w:rPr>
        <w:t>“) nebo v elektronické podobě (dále jen „</w:t>
      </w:r>
      <w:r w:rsidRPr="00A41843">
        <w:rPr>
          <w:b/>
          <w:sz w:val="20"/>
          <w:szCs w:val="20"/>
        </w:rPr>
        <w:t>elektronické Stravenky</w:t>
      </w:r>
      <w:r w:rsidRPr="00FA0B0C">
        <w:rPr>
          <w:sz w:val="20"/>
          <w:szCs w:val="20"/>
        </w:rPr>
        <w:t xml:space="preserve">“). </w:t>
      </w:r>
      <w:r w:rsidR="005F3EE8" w:rsidRPr="00A70279">
        <w:rPr>
          <w:sz w:val="20"/>
        </w:rPr>
        <w:t xml:space="preserve">Stravenky </w:t>
      </w:r>
      <w:r w:rsidR="005F3EE8" w:rsidRPr="00A70279">
        <w:rPr>
          <w:color w:val="000000"/>
          <w:sz w:val="20"/>
        </w:rPr>
        <w:t>mohou být vydány v různých typových variantách</w:t>
      </w:r>
      <w:r w:rsidR="005F3EE8" w:rsidRPr="00FA0B0C">
        <w:rPr>
          <w:bCs/>
          <w:color w:val="000000"/>
          <w:sz w:val="20"/>
          <w:szCs w:val="20"/>
        </w:rPr>
        <w:t>, přičemž</w:t>
      </w:r>
      <w:r w:rsidR="005F3EE8" w:rsidRPr="00DD49FB">
        <w:rPr>
          <w:bCs/>
          <w:color w:val="000000"/>
          <w:sz w:val="20"/>
          <w:szCs w:val="20"/>
        </w:rPr>
        <w:t xml:space="preserve"> s jednotlivými druhy Stravenek mohou být </w:t>
      </w:r>
      <w:r w:rsidR="00FA0B0C">
        <w:rPr>
          <w:bCs/>
          <w:color w:val="000000"/>
          <w:sz w:val="20"/>
          <w:szCs w:val="20"/>
        </w:rPr>
        <w:t xml:space="preserve">trvale či dočasně </w:t>
      </w:r>
      <w:r w:rsidR="005F3EE8" w:rsidRPr="00DD49FB">
        <w:rPr>
          <w:bCs/>
          <w:color w:val="000000"/>
          <w:sz w:val="20"/>
          <w:szCs w:val="20"/>
        </w:rPr>
        <w:t>spojeny různé výhody</w:t>
      </w:r>
      <w:r w:rsidR="000461FE">
        <w:rPr>
          <w:bCs/>
          <w:color w:val="000000"/>
          <w:sz w:val="20"/>
          <w:szCs w:val="20"/>
        </w:rPr>
        <w:t xml:space="preserve"> pro</w:t>
      </w:r>
      <w:r w:rsidR="005F3EE8" w:rsidRPr="00DD49FB">
        <w:rPr>
          <w:bCs/>
          <w:color w:val="000000"/>
          <w:sz w:val="20"/>
          <w:szCs w:val="20"/>
        </w:rPr>
        <w:t xml:space="preserve"> </w:t>
      </w:r>
      <w:r w:rsidR="00524EA8">
        <w:rPr>
          <w:bCs/>
          <w:color w:val="000000"/>
          <w:sz w:val="20"/>
          <w:szCs w:val="20"/>
        </w:rPr>
        <w:t>zaměstnance</w:t>
      </w:r>
      <w:r w:rsidR="00EF3976">
        <w:rPr>
          <w:bCs/>
          <w:color w:val="000000"/>
          <w:sz w:val="20"/>
          <w:szCs w:val="20"/>
        </w:rPr>
        <w:t xml:space="preserve"> </w:t>
      </w:r>
      <w:r w:rsidR="005F3EE8" w:rsidRPr="00DD49FB">
        <w:rPr>
          <w:bCs/>
          <w:color w:val="000000"/>
          <w:sz w:val="20"/>
          <w:szCs w:val="20"/>
        </w:rPr>
        <w:t>nebo služby poskytované poskytovateli Stravování</w:t>
      </w:r>
      <w:r w:rsidR="00EF3976">
        <w:rPr>
          <w:bCs/>
          <w:color w:val="000000"/>
          <w:sz w:val="20"/>
          <w:szCs w:val="20"/>
        </w:rPr>
        <w:t xml:space="preserve"> či jinými subjekty</w:t>
      </w:r>
      <w:r w:rsidR="005F3EE8" w:rsidRPr="00DD49FB">
        <w:rPr>
          <w:bCs/>
          <w:color w:val="000000"/>
          <w:sz w:val="20"/>
          <w:szCs w:val="20"/>
        </w:rPr>
        <w:t xml:space="preserve">. </w:t>
      </w:r>
      <w:r w:rsidR="00FA0B0C" w:rsidRPr="00DD49FB">
        <w:rPr>
          <w:bCs/>
          <w:color w:val="000000"/>
          <w:sz w:val="20"/>
          <w:szCs w:val="20"/>
        </w:rPr>
        <w:t xml:space="preserve">Společnost </w:t>
      </w:r>
      <w:r w:rsidR="00FA0B0C">
        <w:rPr>
          <w:bCs/>
          <w:color w:val="000000"/>
          <w:sz w:val="20"/>
          <w:szCs w:val="20"/>
        </w:rPr>
        <w:t>informuje Zaměstnavatele vhodným způsobem o poskytovaných výhodách a může zpřístupnit bližší údaje o Stravenkách</w:t>
      </w:r>
      <w:r w:rsidR="00FA0B0C" w:rsidRPr="00DD49FB">
        <w:rPr>
          <w:bCs/>
          <w:color w:val="000000"/>
          <w:sz w:val="20"/>
          <w:szCs w:val="20"/>
        </w:rPr>
        <w:t xml:space="preserve"> na internetových stránkách </w:t>
      </w:r>
      <w:hyperlink r:id="rId10" w:history="1">
        <w:r w:rsidR="00FA0B0C" w:rsidRPr="0079573C">
          <w:rPr>
            <w:rStyle w:val="Hypertextovodkaz"/>
            <w:bCs/>
            <w:sz w:val="20"/>
            <w:szCs w:val="20"/>
          </w:rPr>
          <w:t>www.nasestravenka.cz</w:t>
        </w:r>
      </w:hyperlink>
      <w:r w:rsidR="00FA0B0C" w:rsidRPr="00DD49FB">
        <w:rPr>
          <w:bCs/>
          <w:color w:val="000000"/>
          <w:sz w:val="20"/>
          <w:szCs w:val="20"/>
        </w:rPr>
        <w:t>.</w:t>
      </w:r>
    </w:p>
    <w:p w:rsidR="00467D2E" w:rsidRDefault="00467D2E" w:rsidP="00467D2E">
      <w:pPr>
        <w:pStyle w:val="KSBSchvh2"/>
        <w:widowControl w:val="0"/>
        <w:jc w:val="both"/>
        <w:rPr>
          <w:sz w:val="20"/>
          <w:szCs w:val="20"/>
        </w:rPr>
      </w:pPr>
      <w:r w:rsidRPr="00900842">
        <w:rPr>
          <w:sz w:val="20"/>
          <w:szCs w:val="20"/>
        </w:rPr>
        <w:t xml:space="preserve">Objednávka listinných Stravenek (a na jejím základě uzavřená dílčí smlouva) je </w:t>
      </w:r>
      <w:r w:rsidR="00FD03CE">
        <w:rPr>
          <w:sz w:val="20"/>
          <w:szCs w:val="20"/>
        </w:rPr>
        <w:t xml:space="preserve">vždy </w:t>
      </w:r>
      <w:r w:rsidRPr="00900842">
        <w:rPr>
          <w:sz w:val="20"/>
          <w:szCs w:val="20"/>
        </w:rPr>
        <w:t xml:space="preserve">oddělitelným právním jednáním od </w:t>
      </w:r>
      <w:r w:rsidR="00FD03CE">
        <w:rPr>
          <w:sz w:val="20"/>
          <w:szCs w:val="20"/>
        </w:rPr>
        <w:t>o</w:t>
      </w:r>
      <w:r w:rsidRPr="00900842">
        <w:rPr>
          <w:sz w:val="20"/>
          <w:szCs w:val="20"/>
        </w:rPr>
        <w:t xml:space="preserve">bjednávky (a dílčí smlouvy týkající se) elektronických Stravenek, a to i v případě, kdy listinné a elektronické Stravenky byly objednány najednou </w:t>
      </w:r>
      <w:r w:rsidR="00FD03CE">
        <w:rPr>
          <w:sz w:val="20"/>
          <w:szCs w:val="20"/>
        </w:rPr>
        <w:t xml:space="preserve">vyplněním jednoho elektronického </w:t>
      </w:r>
      <w:r w:rsidRPr="00900842">
        <w:rPr>
          <w:sz w:val="20"/>
          <w:szCs w:val="20"/>
        </w:rPr>
        <w:t>formulář</w:t>
      </w:r>
      <w:r w:rsidR="00FD03CE">
        <w:rPr>
          <w:sz w:val="20"/>
          <w:szCs w:val="20"/>
        </w:rPr>
        <w:t>e</w:t>
      </w:r>
      <w:r w:rsidRPr="00900842">
        <w:rPr>
          <w:sz w:val="20"/>
          <w:szCs w:val="20"/>
        </w:rPr>
        <w:t>.</w:t>
      </w:r>
      <w:r>
        <w:rPr>
          <w:sz w:val="20"/>
          <w:szCs w:val="20"/>
        </w:rPr>
        <w:t xml:space="preserve"> </w:t>
      </w:r>
    </w:p>
    <w:p w:rsidR="00592BB3" w:rsidRPr="00DD49FB" w:rsidRDefault="00592BB3" w:rsidP="00982D4E">
      <w:pPr>
        <w:pStyle w:val="KSBSchvh2"/>
        <w:widowControl w:val="0"/>
        <w:jc w:val="both"/>
        <w:rPr>
          <w:sz w:val="20"/>
          <w:szCs w:val="20"/>
        </w:rPr>
      </w:pPr>
      <w:r w:rsidRPr="00DD49FB">
        <w:rPr>
          <w:sz w:val="20"/>
          <w:szCs w:val="20"/>
        </w:rPr>
        <w:t xml:space="preserve">Společnost zřídí Zaměstnavateli </w:t>
      </w:r>
      <w:r w:rsidR="00DD3AA4" w:rsidRPr="00DD49FB">
        <w:rPr>
          <w:sz w:val="20"/>
          <w:szCs w:val="20"/>
        </w:rPr>
        <w:t>elektronický u</w:t>
      </w:r>
      <w:r w:rsidRPr="00DD49FB">
        <w:rPr>
          <w:sz w:val="20"/>
          <w:szCs w:val="20"/>
        </w:rPr>
        <w:t>živatelský účet</w:t>
      </w:r>
      <w:r w:rsidR="00DD3AA4" w:rsidRPr="00DD49FB">
        <w:rPr>
          <w:sz w:val="20"/>
          <w:szCs w:val="20"/>
        </w:rPr>
        <w:t xml:space="preserve"> (dále jen „</w:t>
      </w:r>
      <w:r w:rsidR="00DD3AA4" w:rsidRPr="00DD49FB">
        <w:rPr>
          <w:b/>
          <w:sz w:val="20"/>
          <w:szCs w:val="20"/>
        </w:rPr>
        <w:t>Uživatelský účet</w:t>
      </w:r>
      <w:r w:rsidR="00DD3AA4" w:rsidRPr="00DD49FB">
        <w:rPr>
          <w:sz w:val="20"/>
          <w:szCs w:val="20"/>
        </w:rPr>
        <w:t>“)</w:t>
      </w:r>
      <w:r w:rsidRPr="00DD49FB">
        <w:rPr>
          <w:sz w:val="20"/>
          <w:szCs w:val="20"/>
        </w:rPr>
        <w:t xml:space="preserve">, který umožňuje Zaměstnavateli komunikovat se Společností prostřednictvím internetu. </w:t>
      </w:r>
      <w:r w:rsidR="00DD3AA4" w:rsidRPr="00DD49FB">
        <w:rPr>
          <w:sz w:val="20"/>
          <w:szCs w:val="20"/>
        </w:rPr>
        <w:t xml:space="preserve">Informace potřebné pro využívání Uživatelského účtu </w:t>
      </w:r>
      <w:r w:rsidR="00CA2DDF">
        <w:rPr>
          <w:sz w:val="20"/>
          <w:szCs w:val="20"/>
        </w:rPr>
        <w:t xml:space="preserve">a jeho podmínky </w:t>
      </w:r>
      <w:r w:rsidR="00DD3AA4" w:rsidRPr="00DD49FB">
        <w:rPr>
          <w:sz w:val="20"/>
          <w:szCs w:val="20"/>
        </w:rPr>
        <w:t xml:space="preserve">jsou zpřístupněny na </w:t>
      </w:r>
      <w:hyperlink r:id="rId11" w:history="1">
        <w:r w:rsidR="00A376F2" w:rsidRPr="00146272">
          <w:rPr>
            <w:rStyle w:val="Hypertextovodkaz"/>
            <w:sz w:val="20"/>
            <w:szCs w:val="20"/>
          </w:rPr>
          <w:t>www.nasestravenka.cz</w:t>
        </w:r>
      </w:hyperlink>
      <w:r w:rsidR="00DD3AA4" w:rsidRPr="00DD49FB">
        <w:rPr>
          <w:sz w:val="20"/>
          <w:szCs w:val="20"/>
        </w:rPr>
        <w:t>.</w:t>
      </w:r>
    </w:p>
    <w:p w:rsidR="00592BB3" w:rsidRPr="00DD49FB" w:rsidRDefault="00592BB3" w:rsidP="00982D4E">
      <w:pPr>
        <w:pStyle w:val="KSBSchvh2"/>
        <w:widowControl w:val="0"/>
        <w:jc w:val="both"/>
        <w:rPr>
          <w:sz w:val="20"/>
          <w:szCs w:val="20"/>
        </w:rPr>
      </w:pPr>
      <w:r w:rsidRPr="00DD49FB">
        <w:rPr>
          <w:sz w:val="20"/>
          <w:szCs w:val="20"/>
        </w:rPr>
        <w:t xml:space="preserve">Přístup k Uživatelskému účtu má </w:t>
      </w:r>
      <w:r w:rsidR="007C7F74" w:rsidRPr="00DD49FB">
        <w:rPr>
          <w:sz w:val="20"/>
          <w:szCs w:val="20"/>
        </w:rPr>
        <w:t xml:space="preserve">(jako administrátor) </w:t>
      </w:r>
      <w:r w:rsidRPr="00DD49FB">
        <w:rPr>
          <w:sz w:val="20"/>
          <w:szCs w:val="20"/>
        </w:rPr>
        <w:t xml:space="preserve">kontaktní osoba uvedená v příloze </w:t>
      </w:r>
      <w:r w:rsidR="00175024" w:rsidRPr="00DD49FB">
        <w:rPr>
          <w:sz w:val="20"/>
          <w:szCs w:val="20"/>
        </w:rPr>
        <w:t>2</w:t>
      </w:r>
      <w:r w:rsidRPr="00DD49FB">
        <w:rPr>
          <w:sz w:val="20"/>
          <w:szCs w:val="20"/>
        </w:rPr>
        <w:t xml:space="preserve"> Smlouvy. </w:t>
      </w:r>
      <w:r w:rsidR="005F0520" w:rsidRPr="00DD49FB">
        <w:rPr>
          <w:sz w:val="20"/>
          <w:szCs w:val="20"/>
        </w:rPr>
        <w:t>Zaměstnavatel tímto souhlasí s tím, že k</w:t>
      </w:r>
      <w:r w:rsidRPr="00DD49FB">
        <w:rPr>
          <w:sz w:val="20"/>
          <w:szCs w:val="20"/>
        </w:rPr>
        <w:t>ontaktní osoba je oprávněna zřídit přístupová práva dalším fyzickým osobám (dále jen „</w:t>
      </w:r>
      <w:r w:rsidRPr="00DD49FB">
        <w:rPr>
          <w:b/>
          <w:sz w:val="20"/>
          <w:szCs w:val="20"/>
        </w:rPr>
        <w:t>Uživatelé</w:t>
      </w:r>
      <w:r w:rsidRPr="00DD49FB">
        <w:rPr>
          <w:sz w:val="20"/>
          <w:szCs w:val="20"/>
        </w:rPr>
        <w:t>“), jakož i tato práva rušit či</w:t>
      </w:r>
      <w:r w:rsidR="00A02A39">
        <w:rPr>
          <w:sz w:val="20"/>
          <w:szCs w:val="20"/>
        </w:rPr>
        <w:t>,</w:t>
      </w:r>
      <w:r w:rsidRPr="00DD49FB">
        <w:rPr>
          <w:sz w:val="20"/>
          <w:szCs w:val="20"/>
        </w:rPr>
        <w:t xml:space="preserve"> </w:t>
      </w:r>
      <w:r w:rsidR="003C1C58" w:rsidRPr="00DD49FB">
        <w:rPr>
          <w:sz w:val="20"/>
          <w:szCs w:val="20"/>
        </w:rPr>
        <w:t>bude-li to technicky umožněno</w:t>
      </w:r>
      <w:r w:rsidR="00A02A39">
        <w:rPr>
          <w:sz w:val="20"/>
          <w:szCs w:val="20"/>
        </w:rPr>
        <w:t xml:space="preserve">, </w:t>
      </w:r>
      <w:r w:rsidRPr="00DD49FB">
        <w:rPr>
          <w:sz w:val="20"/>
          <w:szCs w:val="20"/>
        </w:rPr>
        <w:t>měnit. Kontaktní osoba a další Uživatelé jsou oprávněni (každý z nich samostatně) za Zaměstnavatele jednat ve všech věcech týkajících se</w:t>
      </w:r>
      <w:r w:rsidR="00437D1A" w:rsidRPr="00DD49FB">
        <w:rPr>
          <w:sz w:val="20"/>
          <w:szCs w:val="20"/>
        </w:rPr>
        <w:t xml:space="preserve"> Smlouvy</w:t>
      </w:r>
      <w:r w:rsidRPr="00DD49FB">
        <w:rPr>
          <w:sz w:val="20"/>
          <w:szCs w:val="20"/>
        </w:rPr>
        <w:t>. Zaměstnavatel je povinen zajistit, aby se každá takto oprávněná osoba seznámila s podmínkami a pravidly</w:t>
      </w:r>
      <w:r w:rsidR="00224D47" w:rsidRPr="00DD49FB">
        <w:rPr>
          <w:sz w:val="20"/>
          <w:szCs w:val="20"/>
        </w:rPr>
        <w:t xml:space="preserve"> týkajícími se </w:t>
      </w:r>
      <w:r w:rsidR="00175024" w:rsidRPr="00DD49FB">
        <w:rPr>
          <w:sz w:val="20"/>
          <w:szCs w:val="20"/>
        </w:rPr>
        <w:t>Straven</w:t>
      </w:r>
      <w:r w:rsidR="00224D47" w:rsidRPr="00DD49FB">
        <w:rPr>
          <w:sz w:val="20"/>
          <w:szCs w:val="20"/>
        </w:rPr>
        <w:t>e</w:t>
      </w:r>
      <w:r w:rsidR="00175024" w:rsidRPr="00DD49FB">
        <w:rPr>
          <w:sz w:val="20"/>
          <w:szCs w:val="20"/>
        </w:rPr>
        <w:t>k</w:t>
      </w:r>
      <w:r w:rsidRPr="00DD49FB">
        <w:rPr>
          <w:sz w:val="20"/>
          <w:szCs w:val="20"/>
        </w:rPr>
        <w:t>.</w:t>
      </w:r>
      <w:r w:rsidR="008234AA" w:rsidRPr="00DD49FB">
        <w:rPr>
          <w:sz w:val="20"/>
          <w:szCs w:val="20"/>
        </w:rPr>
        <w:t xml:space="preserve"> </w:t>
      </w:r>
    </w:p>
    <w:p w:rsidR="00592BB3" w:rsidRPr="00DD49FB" w:rsidRDefault="00592BB3" w:rsidP="00982D4E">
      <w:pPr>
        <w:pStyle w:val="KSBSchvh2"/>
        <w:widowControl w:val="0"/>
        <w:jc w:val="both"/>
        <w:rPr>
          <w:sz w:val="20"/>
          <w:szCs w:val="20"/>
        </w:rPr>
      </w:pPr>
      <w:r w:rsidRPr="00DD49FB">
        <w:rPr>
          <w:sz w:val="20"/>
          <w:szCs w:val="20"/>
        </w:rPr>
        <w:t>Společnost přidělí</w:t>
      </w:r>
      <w:r w:rsidR="00B63367" w:rsidRPr="00DD49FB">
        <w:rPr>
          <w:sz w:val="20"/>
          <w:szCs w:val="20"/>
        </w:rPr>
        <w:t xml:space="preserve"> kontaktní osobě a</w:t>
      </w:r>
      <w:r w:rsidRPr="00DD49FB">
        <w:rPr>
          <w:sz w:val="20"/>
          <w:szCs w:val="20"/>
        </w:rPr>
        <w:t xml:space="preserve"> každému Uživateli </w:t>
      </w:r>
      <w:r w:rsidR="00C107E3" w:rsidRPr="00DD49FB">
        <w:rPr>
          <w:sz w:val="20"/>
          <w:szCs w:val="20"/>
        </w:rPr>
        <w:t xml:space="preserve">e-mailem </w:t>
      </w:r>
      <w:r w:rsidRPr="00DD49FB">
        <w:rPr>
          <w:sz w:val="20"/>
          <w:szCs w:val="20"/>
        </w:rPr>
        <w:t>jedinečné identifikační prvky</w:t>
      </w:r>
      <w:r w:rsidR="00C465A9">
        <w:rPr>
          <w:sz w:val="20"/>
          <w:szCs w:val="20"/>
        </w:rPr>
        <w:t xml:space="preserve"> </w:t>
      </w:r>
      <w:r w:rsidR="00C465A9" w:rsidRPr="00DD49FB">
        <w:rPr>
          <w:sz w:val="20"/>
          <w:szCs w:val="20"/>
        </w:rPr>
        <w:t>(dále jen „</w:t>
      </w:r>
      <w:r w:rsidR="00C465A9" w:rsidRPr="00DD49FB">
        <w:rPr>
          <w:b/>
          <w:sz w:val="20"/>
          <w:szCs w:val="20"/>
        </w:rPr>
        <w:t>Bezpečnostní údaje</w:t>
      </w:r>
      <w:r w:rsidR="00C465A9" w:rsidRPr="00DD49FB">
        <w:rPr>
          <w:sz w:val="20"/>
          <w:szCs w:val="20"/>
        </w:rPr>
        <w:t>“)</w:t>
      </w:r>
      <w:r w:rsidRPr="00DD49FB">
        <w:rPr>
          <w:sz w:val="20"/>
          <w:szCs w:val="20"/>
        </w:rPr>
        <w:t>, které umožňují přístup k Uživatelskému účtu</w:t>
      </w:r>
      <w:r w:rsidR="00C465A9">
        <w:rPr>
          <w:sz w:val="20"/>
          <w:szCs w:val="20"/>
        </w:rPr>
        <w:t xml:space="preserve"> (popř. více různým Uživatelským účtům)</w:t>
      </w:r>
      <w:r w:rsidRPr="00DD49FB">
        <w:rPr>
          <w:sz w:val="20"/>
          <w:szCs w:val="20"/>
        </w:rPr>
        <w:t xml:space="preserve">. Zaměstnavatel zajistí, že </w:t>
      </w:r>
      <w:r w:rsidR="00B63367" w:rsidRPr="00DD49FB">
        <w:rPr>
          <w:sz w:val="20"/>
          <w:szCs w:val="20"/>
        </w:rPr>
        <w:t xml:space="preserve">kontaktní osoba a </w:t>
      </w:r>
      <w:r w:rsidRPr="00DD49FB">
        <w:rPr>
          <w:sz w:val="20"/>
          <w:szCs w:val="20"/>
        </w:rPr>
        <w:t>Uživatelé budou chránit své Bezpečnostní údaje, především že zamezí jejich zcizení či zneužití neoprávněnými osobami, a že technické prostředky, pomocí nichž využívá služby Uživatelského účtu (např. počítač), budou zabezpečeny proti případnému zneužití. Zaměstnavatel</w:t>
      </w:r>
      <w:r w:rsidR="00B63367" w:rsidRPr="00DD49FB">
        <w:rPr>
          <w:sz w:val="20"/>
          <w:szCs w:val="20"/>
        </w:rPr>
        <w:t>, kontaktní osoba</w:t>
      </w:r>
      <w:r w:rsidRPr="00DD49FB">
        <w:rPr>
          <w:sz w:val="20"/>
          <w:szCs w:val="20"/>
        </w:rPr>
        <w:t xml:space="preserve"> nebo Uživatel je povinen neprodleně ohlásit Společnosti ztrátu, odcizení, zneužití, neautorizované použití nebo podezření na možné zneužití či neautorizované použití Bezpečnostních údajů nebo bezpečnostních prostředků.</w:t>
      </w:r>
      <w:r w:rsidR="009203A7">
        <w:rPr>
          <w:sz w:val="20"/>
          <w:szCs w:val="20"/>
        </w:rPr>
        <w:t xml:space="preserve"> Zaměstnavatel uzavřením Smlouvy souhlasí s tím, že sdělení dostupná kontaktní osobě </w:t>
      </w:r>
      <w:r w:rsidR="0011147A">
        <w:rPr>
          <w:sz w:val="20"/>
          <w:szCs w:val="20"/>
        </w:rPr>
        <w:t>nebo</w:t>
      </w:r>
      <w:r w:rsidR="009203A7">
        <w:rPr>
          <w:sz w:val="20"/>
          <w:szCs w:val="20"/>
        </w:rPr>
        <w:t xml:space="preserve"> Uživatelům prostřednictvím Uživatelského účtu jsou ve sféře dispozice Zaměstnavatele, a považují se tedy za doručená Zaměstnavateli.</w:t>
      </w:r>
    </w:p>
    <w:p w:rsidR="00592BB3" w:rsidRPr="00DD49FB" w:rsidRDefault="00592BB3" w:rsidP="00982D4E">
      <w:pPr>
        <w:pStyle w:val="KSBSchvh2"/>
        <w:widowControl w:val="0"/>
        <w:jc w:val="both"/>
        <w:rPr>
          <w:sz w:val="20"/>
          <w:szCs w:val="20"/>
        </w:rPr>
      </w:pPr>
      <w:r w:rsidRPr="00DD49FB">
        <w:rPr>
          <w:sz w:val="20"/>
          <w:szCs w:val="20"/>
        </w:rPr>
        <w:t>Uživatelský účet je obvykle dostupný 24 hodin denně po 7 dní v</w:t>
      </w:r>
      <w:r w:rsidR="00C107E3" w:rsidRPr="00DD49FB">
        <w:rPr>
          <w:sz w:val="20"/>
          <w:szCs w:val="20"/>
        </w:rPr>
        <w:t> </w:t>
      </w:r>
      <w:r w:rsidRPr="00DD49FB">
        <w:rPr>
          <w:sz w:val="20"/>
          <w:szCs w:val="20"/>
        </w:rPr>
        <w:t>týdnu</w:t>
      </w:r>
      <w:r w:rsidR="00C107E3" w:rsidRPr="00DD49FB">
        <w:rPr>
          <w:sz w:val="20"/>
          <w:szCs w:val="20"/>
        </w:rPr>
        <w:t xml:space="preserve">, ledaže tomu brání vážné důvody. </w:t>
      </w:r>
      <w:r w:rsidRPr="00DD49FB">
        <w:rPr>
          <w:sz w:val="20"/>
          <w:szCs w:val="20"/>
        </w:rPr>
        <w:t xml:space="preserve">O eventuálním plánovaném přerušení dostupnosti Uživatelského účtu Společnost Zaměstnavatele předem vhodným způsobem informuje. V odůvodněných případech však může Společnost poskytování služeb Uživatelského účtu na potřebnou dobu přerušit i bez předchozího upozornění. </w:t>
      </w:r>
    </w:p>
    <w:p w:rsidR="00EE7780" w:rsidRPr="00B624EA" w:rsidRDefault="00592BB3" w:rsidP="00982D4E">
      <w:pPr>
        <w:pStyle w:val="KSBSchvh2"/>
        <w:widowControl w:val="0"/>
        <w:jc w:val="both"/>
        <w:rPr>
          <w:sz w:val="20"/>
          <w:szCs w:val="20"/>
        </w:rPr>
      </w:pPr>
      <w:r w:rsidRPr="00DD49FB">
        <w:rPr>
          <w:sz w:val="20"/>
          <w:szCs w:val="20"/>
        </w:rPr>
        <w:lastRenderedPageBreak/>
        <w:t xml:space="preserve">Zaměstnavatel je oprávněn požádat o změnu kontaktní osoby formou písemného oznámení ve formě formuláře dostupného na internetových stránkách </w:t>
      </w:r>
      <w:hyperlink r:id="rId12" w:history="1">
        <w:r w:rsidR="00A376F2" w:rsidRPr="00146272">
          <w:rPr>
            <w:rStyle w:val="Hypertextovodkaz"/>
            <w:sz w:val="20"/>
            <w:szCs w:val="20"/>
          </w:rPr>
          <w:t>www.nasestravenka.cz</w:t>
        </w:r>
      </w:hyperlink>
      <w:r w:rsidRPr="00DD49FB">
        <w:rPr>
          <w:sz w:val="20"/>
          <w:szCs w:val="20"/>
        </w:rPr>
        <w:t>;</w:t>
      </w:r>
      <w:r w:rsidR="00403E1F" w:rsidRPr="00DD49FB">
        <w:rPr>
          <w:sz w:val="20"/>
          <w:szCs w:val="20"/>
        </w:rPr>
        <w:t xml:space="preserve"> Společnost může vyžadovat předložení dokladů </w:t>
      </w:r>
      <w:r w:rsidR="00403E1F" w:rsidRPr="00B624EA">
        <w:rPr>
          <w:sz w:val="20"/>
          <w:szCs w:val="20"/>
        </w:rPr>
        <w:t>k prokázání oprávnění osob žádajících o změnu kontaktní osoby.</w:t>
      </w:r>
      <w:r w:rsidRPr="00B624EA">
        <w:rPr>
          <w:sz w:val="20"/>
          <w:szCs w:val="20"/>
        </w:rPr>
        <w:t xml:space="preserve"> Společnost provede změnu do </w:t>
      </w:r>
      <w:r w:rsidR="00C441F1" w:rsidRPr="00B624EA">
        <w:rPr>
          <w:sz w:val="20"/>
          <w:szCs w:val="20"/>
        </w:rPr>
        <w:t>5</w:t>
      </w:r>
      <w:r w:rsidRPr="00B624EA">
        <w:rPr>
          <w:sz w:val="20"/>
          <w:szCs w:val="20"/>
        </w:rPr>
        <w:t xml:space="preserve"> pracovních dnů ode dne doručení oznámení</w:t>
      </w:r>
      <w:r w:rsidR="00403E1F" w:rsidRPr="00B624EA">
        <w:rPr>
          <w:sz w:val="20"/>
          <w:szCs w:val="20"/>
        </w:rPr>
        <w:t>, případně doložení vyžádaných dokladů</w:t>
      </w:r>
      <w:r w:rsidRPr="00B624EA">
        <w:rPr>
          <w:sz w:val="20"/>
          <w:szCs w:val="20"/>
        </w:rPr>
        <w:t xml:space="preserve">; v této lhůtě též odešle nové Bezpečnostní údaje na </w:t>
      </w:r>
      <w:r w:rsidR="002A57E3" w:rsidRPr="00B624EA">
        <w:rPr>
          <w:sz w:val="20"/>
          <w:szCs w:val="20"/>
        </w:rPr>
        <w:t xml:space="preserve">nový </w:t>
      </w:r>
      <w:r w:rsidRPr="00B624EA">
        <w:rPr>
          <w:sz w:val="20"/>
          <w:szCs w:val="20"/>
        </w:rPr>
        <w:t>kontaktní email</w:t>
      </w:r>
      <w:r w:rsidR="00945FCD" w:rsidRPr="00B624EA">
        <w:rPr>
          <w:sz w:val="20"/>
          <w:szCs w:val="20"/>
        </w:rPr>
        <w:t xml:space="preserve"> Zaměstnavatele</w:t>
      </w:r>
      <w:r w:rsidRPr="00B624EA">
        <w:rPr>
          <w:sz w:val="20"/>
          <w:szCs w:val="20"/>
        </w:rPr>
        <w:t>.</w:t>
      </w:r>
    </w:p>
    <w:p w:rsidR="00592BB3" w:rsidRPr="00B624EA" w:rsidRDefault="001B37B5" w:rsidP="00982D4E">
      <w:pPr>
        <w:pStyle w:val="KSBSchvh2"/>
        <w:widowControl w:val="0"/>
        <w:jc w:val="both"/>
        <w:rPr>
          <w:sz w:val="20"/>
          <w:szCs w:val="20"/>
        </w:rPr>
      </w:pPr>
      <w:r w:rsidRPr="00B624EA">
        <w:rPr>
          <w:sz w:val="20"/>
          <w:szCs w:val="20"/>
        </w:rPr>
        <w:t>Možnost využívat Uživatelský účet zaniká</w:t>
      </w:r>
      <w:r w:rsidR="00AD57DD" w:rsidRPr="00B624EA">
        <w:rPr>
          <w:sz w:val="20"/>
          <w:szCs w:val="20"/>
        </w:rPr>
        <w:t xml:space="preserve"> Z</w:t>
      </w:r>
      <w:r w:rsidR="00302C48" w:rsidRPr="00B624EA">
        <w:rPr>
          <w:sz w:val="20"/>
          <w:szCs w:val="20"/>
        </w:rPr>
        <w:t>aměstnavateli 2</w:t>
      </w:r>
      <w:r w:rsidRPr="00B624EA">
        <w:rPr>
          <w:sz w:val="20"/>
          <w:szCs w:val="20"/>
        </w:rPr>
        <w:t xml:space="preserve"> měsíc</w:t>
      </w:r>
      <w:r w:rsidR="00302C48" w:rsidRPr="00B624EA">
        <w:rPr>
          <w:sz w:val="20"/>
          <w:szCs w:val="20"/>
        </w:rPr>
        <w:t>e</w:t>
      </w:r>
      <w:r w:rsidRPr="00B624EA">
        <w:rPr>
          <w:sz w:val="20"/>
          <w:szCs w:val="20"/>
        </w:rPr>
        <w:t xml:space="preserve"> po zániku závazků ze Smlouvy.</w:t>
      </w:r>
    </w:p>
    <w:p w:rsidR="000D58B7" w:rsidRPr="00B624EA" w:rsidRDefault="00005A98" w:rsidP="00A70279">
      <w:pPr>
        <w:pStyle w:val="KSBTxT1"/>
        <w:ind w:left="0"/>
        <w:jc w:val="center"/>
        <w:rPr>
          <w:u w:val="single"/>
        </w:rPr>
      </w:pPr>
      <w:r w:rsidRPr="00B624EA">
        <w:rPr>
          <w:u w:val="single"/>
        </w:rPr>
        <w:t>LISTINNÉ STRAVENKY</w:t>
      </w:r>
    </w:p>
    <w:p w:rsidR="005850EF" w:rsidRPr="00B624EA" w:rsidRDefault="005850EF" w:rsidP="00982D4E">
      <w:pPr>
        <w:pStyle w:val="KSBSchH2"/>
        <w:keepNext w:val="0"/>
        <w:widowControl w:val="0"/>
        <w:rPr>
          <w:b w:val="0"/>
          <w:sz w:val="20"/>
          <w:szCs w:val="20"/>
        </w:rPr>
      </w:pPr>
      <w:bookmarkStart w:id="9" w:name="_Ref473191401"/>
      <w:r w:rsidRPr="00B624EA">
        <w:rPr>
          <w:b w:val="0"/>
          <w:sz w:val="20"/>
          <w:szCs w:val="20"/>
        </w:rPr>
        <w:t xml:space="preserve">Listinné Stravenky </w:t>
      </w:r>
      <w:r w:rsidR="00467D2E" w:rsidRPr="00B624EA">
        <w:rPr>
          <w:b w:val="0"/>
          <w:sz w:val="20"/>
          <w:szCs w:val="20"/>
        </w:rPr>
        <w:t xml:space="preserve">jsou </w:t>
      </w:r>
      <w:r w:rsidRPr="00B624EA">
        <w:rPr>
          <w:b w:val="0"/>
          <w:sz w:val="20"/>
          <w:szCs w:val="20"/>
        </w:rPr>
        <w:t>vydá</w:t>
      </w:r>
      <w:r w:rsidR="00467D2E" w:rsidRPr="00B624EA">
        <w:rPr>
          <w:b w:val="0"/>
          <w:sz w:val="20"/>
          <w:szCs w:val="20"/>
        </w:rPr>
        <w:t>ván</w:t>
      </w:r>
      <w:r w:rsidRPr="00B624EA">
        <w:rPr>
          <w:b w:val="0"/>
          <w:sz w:val="20"/>
          <w:szCs w:val="20"/>
        </w:rPr>
        <w:t>y v různých jmenovitých hodnotách</w:t>
      </w:r>
      <w:r w:rsidR="00467D2E" w:rsidRPr="00B624EA">
        <w:rPr>
          <w:b w:val="0"/>
          <w:sz w:val="20"/>
          <w:szCs w:val="20"/>
        </w:rPr>
        <w:t xml:space="preserve"> stanovených Společností</w:t>
      </w:r>
      <w:r w:rsidR="001A09D0" w:rsidRPr="00B624EA">
        <w:rPr>
          <w:b w:val="0"/>
          <w:sz w:val="20"/>
          <w:szCs w:val="20"/>
        </w:rPr>
        <w:t xml:space="preserve">. Na každé listinné Stravence je uvedena její jmenovitá hodnota a doba její platnosti. </w:t>
      </w:r>
    </w:p>
    <w:p w:rsidR="00DB31C3" w:rsidRPr="00B624EA" w:rsidRDefault="00330BD9" w:rsidP="00982D4E">
      <w:pPr>
        <w:pStyle w:val="KSBSchH2"/>
        <w:keepNext w:val="0"/>
        <w:widowControl w:val="0"/>
        <w:rPr>
          <w:b w:val="0"/>
          <w:sz w:val="20"/>
          <w:szCs w:val="20"/>
        </w:rPr>
      </w:pPr>
      <w:bookmarkStart w:id="10" w:name="_Ref504478738"/>
      <w:r w:rsidRPr="00B624EA">
        <w:rPr>
          <w:b w:val="0"/>
          <w:sz w:val="20"/>
          <w:szCs w:val="20"/>
        </w:rPr>
        <w:t>Společnost</w:t>
      </w:r>
      <w:r w:rsidR="00EA3A48" w:rsidRPr="00B624EA">
        <w:rPr>
          <w:b w:val="0"/>
          <w:sz w:val="20"/>
          <w:szCs w:val="20"/>
        </w:rPr>
        <w:t xml:space="preserve"> dodává Zaměstnavateli</w:t>
      </w:r>
      <w:r w:rsidR="009661F1" w:rsidRPr="00B624EA">
        <w:rPr>
          <w:b w:val="0"/>
          <w:sz w:val="20"/>
          <w:szCs w:val="20"/>
        </w:rPr>
        <w:t xml:space="preserve"> listinné </w:t>
      </w:r>
      <w:r w:rsidR="00EA3A48" w:rsidRPr="00B624EA">
        <w:rPr>
          <w:b w:val="0"/>
          <w:sz w:val="20"/>
          <w:szCs w:val="20"/>
        </w:rPr>
        <w:t xml:space="preserve">Stravenky na základě jeho </w:t>
      </w:r>
      <w:r w:rsidR="001B37B5" w:rsidRPr="00B624EA">
        <w:rPr>
          <w:b w:val="0"/>
          <w:sz w:val="20"/>
          <w:szCs w:val="20"/>
        </w:rPr>
        <w:t>objednávky</w:t>
      </w:r>
      <w:r w:rsidR="001B37B5" w:rsidRPr="00B624EA">
        <w:rPr>
          <w:sz w:val="20"/>
          <w:szCs w:val="20"/>
        </w:rPr>
        <w:t xml:space="preserve"> </w:t>
      </w:r>
      <w:r w:rsidR="0011147A" w:rsidRPr="00B624EA">
        <w:rPr>
          <w:b w:val="0"/>
          <w:sz w:val="20"/>
          <w:szCs w:val="20"/>
        </w:rPr>
        <w:t>podané</w:t>
      </w:r>
      <w:r w:rsidR="0011147A" w:rsidRPr="00B624EA">
        <w:rPr>
          <w:sz w:val="20"/>
          <w:szCs w:val="20"/>
        </w:rPr>
        <w:t xml:space="preserve"> </w:t>
      </w:r>
      <w:r w:rsidR="001B37B5" w:rsidRPr="00B624EA">
        <w:rPr>
          <w:b w:val="0"/>
          <w:sz w:val="20"/>
          <w:szCs w:val="20"/>
        </w:rPr>
        <w:t xml:space="preserve">prostřednictvím </w:t>
      </w:r>
      <w:r w:rsidR="00EE7780" w:rsidRPr="00B624EA">
        <w:rPr>
          <w:b w:val="0"/>
          <w:sz w:val="20"/>
          <w:szCs w:val="20"/>
        </w:rPr>
        <w:t>Uživatelského účtu</w:t>
      </w:r>
      <w:r w:rsidR="001B37B5" w:rsidRPr="00B624EA">
        <w:rPr>
          <w:b w:val="0"/>
          <w:sz w:val="20"/>
          <w:szCs w:val="20"/>
        </w:rPr>
        <w:t xml:space="preserve"> formou vyplněného standardizovaného formuláře </w:t>
      </w:r>
      <w:r w:rsidR="003969CA" w:rsidRPr="00B624EA">
        <w:rPr>
          <w:b w:val="0"/>
          <w:sz w:val="20"/>
          <w:szCs w:val="20"/>
        </w:rPr>
        <w:t>(</w:t>
      </w:r>
      <w:r w:rsidR="002A2CC8" w:rsidRPr="00B624EA">
        <w:rPr>
          <w:b w:val="0"/>
          <w:sz w:val="20"/>
          <w:szCs w:val="20"/>
        </w:rPr>
        <w:t xml:space="preserve">objednávka Stravenek, bez ohledu na to, zda se týká listinných či elektronických Stravenek, </w:t>
      </w:r>
      <w:r w:rsidR="003969CA" w:rsidRPr="00B624EA">
        <w:rPr>
          <w:b w:val="0"/>
          <w:sz w:val="20"/>
          <w:szCs w:val="20"/>
        </w:rPr>
        <w:t>dále jen „</w:t>
      </w:r>
      <w:r w:rsidR="003969CA" w:rsidRPr="00B624EA">
        <w:rPr>
          <w:sz w:val="20"/>
          <w:szCs w:val="20"/>
        </w:rPr>
        <w:t>Objednávka</w:t>
      </w:r>
      <w:r w:rsidR="003969CA" w:rsidRPr="00B624EA">
        <w:rPr>
          <w:b w:val="0"/>
          <w:sz w:val="20"/>
          <w:szCs w:val="20"/>
        </w:rPr>
        <w:t>“).</w:t>
      </w:r>
      <w:r w:rsidR="00C376CE" w:rsidRPr="00B624EA">
        <w:rPr>
          <w:b w:val="0"/>
          <w:sz w:val="20"/>
          <w:szCs w:val="20"/>
        </w:rPr>
        <w:t xml:space="preserve"> Společnost není povinna přihlížet k objednávkám učiněným jinou formou.</w:t>
      </w:r>
      <w:r w:rsidR="00C54F3D" w:rsidRPr="00B624EA">
        <w:rPr>
          <w:b w:val="0"/>
          <w:sz w:val="20"/>
          <w:szCs w:val="20"/>
        </w:rPr>
        <w:t xml:space="preserve"> Při podání Objednávky Zaměstnavatel uvede údaje a provede volby vyžadované příslušným formulářem. Zaměstnavatel zejména zvolí způsob doručení </w:t>
      </w:r>
      <w:r w:rsidR="00180216" w:rsidRPr="00B624EA">
        <w:rPr>
          <w:b w:val="0"/>
          <w:sz w:val="20"/>
          <w:szCs w:val="20"/>
        </w:rPr>
        <w:t>a případně jiného zpracování</w:t>
      </w:r>
      <w:r w:rsidR="00180216" w:rsidRPr="00B624EA">
        <w:rPr>
          <w:sz w:val="20"/>
          <w:szCs w:val="20"/>
        </w:rPr>
        <w:t xml:space="preserve"> </w:t>
      </w:r>
      <w:r w:rsidR="00005A98" w:rsidRPr="00B624EA">
        <w:rPr>
          <w:b w:val="0"/>
          <w:sz w:val="20"/>
          <w:szCs w:val="20"/>
        </w:rPr>
        <w:t xml:space="preserve">listinných </w:t>
      </w:r>
      <w:r w:rsidR="00C54F3D" w:rsidRPr="00B624EA">
        <w:rPr>
          <w:b w:val="0"/>
          <w:sz w:val="20"/>
          <w:szCs w:val="20"/>
        </w:rPr>
        <w:t xml:space="preserve">Stravenek (a odsouhlasí s tím spojenou výši manipulačního poplatku); v závislosti na objemu Objednávky či formě doručení </w:t>
      </w:r>
      <w:r w:rsidR="00180216" w:rsidRPr="00B624EA">
        <w:rPr>
          <w:b w:val="0"/>
          <w:sz w:val="20"/>
          <w:szCs w:val="20"/>
        </w:rPr>
        <w:t xml:space="preserve">a jiného zpracování </w:t>
      </w:r>
      <w:r w:rsidR="009661F1" w:rsidRPr="00B624EA">
        <w:rPr>
          <w:b w:val="0"/>
          <w:sz w:val="20"/>
          <w:szCs w:val="20"/>
        </w:rPr>
        <w:t xml:space="preserve">listinných </w:t>
      </w:r>
      <w:r w:rsidR="00180216" w:rsidRPr="00B624EA">
        <w:rPr>
          <w:b w:val="0"/>
          <w:sz w:val="20"/>
          <w:szCs w:val="20"/>
        </w:rPr>
        <w:t xml:space="preserve">Stravenek </w:t>
      </w:r>
      <w:r w:rsidR="00C54F3D" w:rsidRPr="00B624EA">
        <w:rPr>
          <w:b w:val="0"/>
          <w:sz w:val="20"/>
          <w:szCs w:val="20"/>
        </w:rPr>
        <w:t xml:space="preserve">může Společnost vyžadovat v rámci Objednávky též určení fyzické osoby, která bude za Zaměstnavatele oprávněna k fyzickému převzetí </w:t>
      </w:r>
      <w:r w:rsidR="009661F1" w:rsidRPr="00B624EA">
        <w:rPr>
          <w:b w:val="0"/>
          <w:sz w:val="20"/>
          <w:szCs w:val="20"/>
        </w:rPr>
        <w:t xml:space="preserve">listinných </w:t>
      </w:r>
      <w:r w:rsidR="00180216" w:rsidRPr="00B624EA">
        <w:rPr>
          <w:b w:val="0"/>
          <w:sz w:val="20"/>
          <w:szCs w:val="20"/>
        </w:rPr>
        <w:t>S</w:t>
      </w:r>
      <w:r w:rsidR="00C54F3D" w:rsidRPr="00B624EA">
        <w:rPr>
          <w:b w:val="0"/>
          <w:sz w:val="20"/>
          <w:szCs w:val="20"/>
        </w:rPr>
        <w:t xml:space="preserve">travenek dle příslušné </w:t>
      </w:r>
      <w:r w:rsidR="00180216" w:rsidRPr="00B624EA">
        <w:rPr>
          <w:b w:val="0"/>
          <w:sz w:val="20"/>
          <w:szCs w:val="20"/>
        </w:rPr>
        <w:t>O</w:t>
      </w:r>
      <w:r w:rsidR="00C54F3D" w:rsidRPr="00B624EA">
        <w:rPr>
          <w:b w:val="0"/>
          <w:sz w:val="20"/>
          <w:szCs w:val="20"/>
        </w:rPr>
        <w:t xml:space="preserve">bjednávky, včetně uvedení identifikačních údajů </w:t>
      </w:r>
      <w:r w:rsidR="00B6451C" w:rsidRPr="00B624EA">
        <w:rPr>
          <w:b w:val="0"/>
          <w:sz w:val="20"/>
          <w:szCs w:val="20"/>
        </w:rPr>
        <w:t xml:space="preserve">takové osoby </w:t>
      </w:r>
      <w:r w:rsidR="00C54F3D" w:rsidRPr="00B624EA">
        <w:rPr>
          <w:b w:val="0"/>
          <w:sz w:val="20"/>
          <w:szCs w:val="20"/>
        </w:rPr>
        <w:t>(dále jen „</w:t>
      </w:r>
      <w:r w:rsidR="00C54F3D" w:rsidRPr="00B624EA">
        <w:rPr>
          <w:sz w:val="20"/>
          <w:szCs w:val="20"/>
        </w:rPr>
        <w:t>Zástupce zaměstnavatele</w:t>
      </w:r>
      <w:r w:rsidR="00C54F3D" w:rsidRPr="00B624EA">
        <w:rPr>
          <w:b w:val="0"/>
          <w:sz w:val="20"/>
          <w:szCs w:val="20"/>
        </w:rPr>
        <w:t>“).</w:t>
      </w:r>
      <w:bookmarkEnd w:id="9"/>
      <w:bookmarkEnd w:id="10"/>
    </w:p>
    <w:p w:rsidR="00E17809" w:rsidRPr="00B624EA" w:rsidRDefault="00EA446D" w:rsidP="00900842">
      <w:pPr>
        <w:pStyle w:val="KSBSchvh2"/>
        <w:widowControl w:val="0"/>
        <w:jc w:val="both"/>
        <w:rPr>
          <w:sz w:val="20"/>
          <w:szCs w:val="20"/>
        </w:rPr>
      </w:pPr>
      <w:r w:rsidRPr="00B624EA">
        <w:rPr>
          <w:sz w:val="20"/>
          <w:szCs w:val="20"/>
        </w:rPr>
        <w:t>P</w:t>
      </w:r>
      <w:r w:rsidR="004F28DA" w:rsidRPr="00B624EA">
        <w:rPr>
          <w:sz w:val="20"/>
          <w:szCs w:val="20"/>
        </w:rPr>
        <w:t>otvrzení</w:t>
      </w:r>
      <w:r w:rsidRPr="00B624EA">
        <w:rPr>
          <w:sz w:val="20"/>
          <w:szCs w:val="20"/>
        </w:rPr>
        <w:t>m</w:t>
      </w:r>
      <w:r w:rsidR="00EA3A48" w:rsidRPr="00B624EA">
        <w:rPr>
          <w:sz w:val="20"/>
          <w:szCs w:val="20"/>
        </w:rPr>
        <w:t xml:space="preserve"> Objednávk</w:t>
      </w:r>
      <w:r w:rsidR="004F28DA" w:rsidRPr="00B624EA">
        <w:rPr>
          <w:sz w:val="20"/>
          <w:szCs w:val="20"/>
        </w:rPr>
        <w:t>y</w:t>
      </w:r>
      <w:r w:rsidR="00EA3A48" w:rsidRPr="00B624EA">
        <w:rPr>
          <w:sz w:val="20"/>
          <w:szCs w:val="20"/>
        </w:rPr>
        <w:t xml:space="preserve"> </w:t>
      </w:r>
      <w:r w:rsidR="0033003B" w:rsidRPr="00B624EA">
        <w:rPr>
          <w:sz w:val="20"/>
          <w:szCs w:val="20"/>
        </w:rPr>
        <w:t xml:space="preserve">ze strany </w:t>
      </w:r>
      <w:r w:rsidR="00330BD9" w:rsidRPr="00B624EA">
        <w:rPr>
          <w:sz w:val="20"/>
          <w:szCs w:val="20"/>
        </w:rPr>
        <w:t>Společnosti</w:t>
      </w:r>
      <w:r w:rsidR="00EA3A48" w:rsidRPr="00B624EA">
        <w:rPr>
          <w:sz w:val="20"/>
          <w:szCs w:val="20"/>
        </w:rPr>
        <w:t xml:space="preserve"> </w:t>
      </w:r>
      <w:r w:rsidR="007A3AA9" w:rsidRPr="00B624EA">
        <w:rPr>
          <w:sz w:val="20"/>
          <w:szCs w:val="20"/>
        </w:rPr>
        <w:t xml:space="preserve">vzniká </w:t>
      </w:r>
      <w:r w:rsidR="00C376CE" w:rsidRPr="00B624EA">
        <w:rPr>
          <w:sz w:val="20"/>
          <w:szCs w:val="20"/>
        </w:rPr>
        <w:t xml:space="preserve">Zaměstnavateli </w:t>
      </w:r>
      <w:r w:rsidR="007A3AA9" w:rsidRPr="00B624EA">
        <w:rPr>
          <w:sz w:val="20"/>
          <w:szCs w:val="20"/>
        </w:rPr>
        <w:t xml:space="preserve">povinnost </w:t>
      </w:r>
      <w:r w:rsidR="00EA3A48" w:rsidRPr="00B624EA">
        <w:rPr>
          <w:sz w:val="20"/>
          <w:szCs w:val="20"/>
        </w:rPr>
        <w:t xml:space="preserve">zaplatit Platby za </w:t>
      </w:r>
      <w:r w:rsidRPr="00B624EA">
        <w:rPr>
          <w:sz w:val="20"/>
          <w:szCs w:val="20"/>
        </w:rPr>
        <w:t>o</w:t>
      </w:r>
      <w:r w:rsidR="00EA3A48" w:rsidRPr="00B624EA">
        <w:rPr>
          <w:sz w:val="20"/>
          <w:szCs w:val="20"/>
        </w:rPr>
        <w:t xml:space="preserve">bjednané </w:t>
      </w:r>
      <w:r w:rsidR="009661F1" w:rsidRPr="00B624EA">
        <w:rPr>
          <w:sz w:val="20"/>
          <w:szCs w:val="20"/>
        </w:rPr>
        <w:t xml:space="preserve">listinné </w:t>
      </w:r>
      <w:r w:rsidR="00EA3A48" w:rsidRPr="00B624EA">
        <w:rPr>
          <w:sz w:val="20"/>
          <w:szCs w:val="20"/>
        </w:rPr>
        <w:t>Stravenky</w:t>
      </w:r>
      <w:r w:rsidR="009E3903" w:rsidRPr="00B624EA">
        <w:rPr>
          <w:sz w:val="20"/>
          <w:szCs w:val="20"/>
        </w:rPr>
        <w:t xml:space="preserve"> a</w:t>
      </w:r>
      <w:r w:rsidR="007A3AA9" w:rsidRPr="00B624EA">
        <w:rPr>
          <w:sz w:val="20"/>
          <w:szCs w:val="20"/>
        </w:rPr>
        <w:t xml:space="preserve"> Společnosti</w:t>
      </w:r>
      <w:r w:rsidR="00A346B7" w:rsidRPr="00B624EA">
        <w:rPr>
          <w:sz w:val="20"/>
          <w:szCs w:val="20"/>
        </w:rPr>
        <w:t xml:space="preserve"> povinnost</w:t>
      </w:r>
      <w:r w:rsidR="007A3AA9" w:rsidRPr="00B624EA">
        <w:rPr>
          <w:sz w:val="20"/>
          <w:szCs w:val="20"/>
        </w:rPr>
        <w:t xml:space="preserve"> dodat </w:t>
      </w:r>
      <w:r w:rsidR="00A376F2" w:rsidRPr="00B624EA">
        <w:rPr>
          <w:sz w:val="20"/>
          <w:szCs w:val="20"/>
        </w:rPr>
        <w:t>–</w:t>
      </w:r>
      <w:r w:rsidR="009203A7" w:rsidRPr="00B624EA">
        <w:rPr>
          <w:sz w:val="20"/>
          <w:szCs w:val="20"/>
        </w:rPr>
        <w:t xml:space="preserve"> </w:t>
      </w:r>
      <w:r w:rsidR="00A346B7" w:rsidRPr="00B624EA">
        <w:rPr>
          <w:sz w:val="20"/>
          <w:szCs w:val="20"/>
        </w:rPr>
        <w:t xml:space="preserve">po </w:t>
      </w:r>
      <w:r w:rsidR="006C54B0" w:rsidRPr="00B624EA">
        <w:rPr>
          <w:sz w:val="20"/>
          <w:szCs w:val="20"/>
        </w:rPr>
        <w:t xml:space="preserve">připsání </w:t>
      </w:r>
      <w:r w:rsidR="00A346B7" w:rsidRPr="00B624EA">
        <w:rPr>
          <w:sz w:val="20"/>
          <w:szCs w:val="20"/>
        </w:rPr>
        <w:t>relevantní Platby</w:t>
      </w:r>
      <w:r w:rsidR="007A3AA9" w:rsidRPr="00B624EA">
        <w:rPr>
          <w:sz w:val="20"/>
          <w:szCs w:val="20"/>
        </w:rPr>
        <w:t xml:space="preserve"> </w:t>
      </w:r>
      <w:r w:rsidR="006C54B0" w:rsidRPr="00B624EA">
        <w:rPr>
          <w:sz w:val="20"/>
          <w:szCs w:val="20"/>
        </w:rPr>
        <w:t xml:space="preserve">na účet Společnosti </w:t>
      </w:r>
      <w:r w:rsidR="00A40190" w:rsidRPr="00B624EA">
        <w:rPr>
          <w:sz w:val="20"/>
          <w:szCs w:val="20"/>
        </w:rPr>
        <w:t>–</w:t>
      </w:r>
      <w:r w:rsidR="009203A7" w:rsidRPr="00B624EA">
        <w:rPr>
          <w:sz w:val="20"/>
          <w:szCs w:val="20"/>
        </w:rPr>
        <w:t xml:space="preserve"> </w:t>
      </w:r>
      <w:r w:rsidRPr="00B624EA">
        <w:rPr>
          <w:sz w:val="20"/>
          <w:szCs w:val="20"/>
        </w:rPr>
        <w:t>o</w:t>
      </w:r>
      <w:r w:rsidR="007A3AA9" w:rsidRPr="00B624EA">
        <w:rPr>
          <w:sz w:val="20"/>
          <w:szCs w:val="20"/>
        </w:rPr>
        <w:t xml:space="preserve">bjednané </w:t>
      </w:r>
      <w:r w:rsidR="009661F1" w:rsidRPr="00B624EA">
        <w:rPr>
          <w:sz w:val="20"/>
          <w:szCs w:val="20"/>
        </w:rPr>
        <w:t xml:space="preserve">listinné </w:t>
      </w:r>
      <w:r w:rsidR="007A3AA9" w:rsidRPr="00B624EA">
        <w:rPr>
          <w:sz w:val="20"/>
          <w:szCs w:val="20"/>
        </w:rPr>
        <w:t>Stravenky</w:t>
      </w:r>
      <w:r w:rsidR="00EA3A48" w:rsidRPr="00B624EA">
        <w:rPr>
          <w:sz w:val="20"/>
          <w:szCs w:val="20"/>
        </w:rPr>
        <w:t xml:space="preserve">. </w:t>
      </w:r>
      <w:r w:rsidR="0033003B" w:rsidRPr="00B624EA">
        <w:rPr>
          <w:sz w:val="20"/>
          <w:szCs w:val="20"/>
        </w:rPr>
        <w:t>K potvrzení</w:t>
      </w:r>
      <w:r w:rsidR="00EA3A48" w:rsidRPr="00B624EA">
        <w:rPr>
          <w:sz w:val="20"/>
          <w:szCs w:val="20"/>
        </w:rPr>
        <w:t xml:space="preserve"> Objednávk</w:t>
      </w:r>
      <w:r w:rsidR="0033003B" w:rsidRPr="00B624EA">
        <w:rPr>
          <w:sz w:val="20"/>
          <w:szCs w:val="20"/>
        </w:rPr>
        <w:t xml:space="preserve">y dojde prostřednictvím </w:t>
      </w:r>
      <w:r w:rsidR="002C05D5" w:rsidRPr="00B624EA">
        <w:rPr>
          <w:sz w:val="20"/>
          <w:szCs w:val="20"/>
        </w:rPr>
        <w:t>Uživatelské</w:t>
      </w:r>
      <w:r w:rsidR="00AB4F35" w:rsidRPr="00B624EA">
        <w:rPr>
          <w:sz w:val="20"/>
          <w:szCs w:val="20"/>
        </w:rPr>
        <w:t>ho</w:t>
      </w:r>
      <w:r w:rsidR="0033003B" w:rsidRPr="00B624EA">
        <w:rPr>
          <w:sz w:val="20"/>
          <w:szCs w:val="20"/>
        </w:rPr>
        <w:t xml:space="preserve"> účtu.</w:t>
      </w:r>
      <w:bookmarkStart w:id="11" w:name="_Ref460949116"/>
      <w:r w:rsidR="00AC6C29" w:rsidRPr="00B624EA">
        <w:rPr>
          <w:sz w:val="20"/>
          <w:szCs w:val="20"/>
        </w:rPr>
        <w:t xml:space="preserve"> </w:t>
      </w:r>
      <w:bookmarkStart w:id="12" w:name="_Ref504478756"/>
      <w:bookmarkStart w:id="13" w:name="_Ref460945175"/>
      <w:bookmarkEnd w:id="11"/>
      <w:r w:rsidR="00E17809" w:rsidRPr="00B624EA">
        <w:rPr>
          <w:sz w:val="20"/>
          <w:szCs w:val="20"/>
        </w:rPr>
        <w:t xml:space="preserve">Fakturu na Platby za objednané </w:t>
      </w:r>
      <w:r w:rsidR="009661F1" w:rsidRPr="00B624EA">
        <w:rPr>
          <w:sz w:val="20"/>
          <w:szCs w:val="20"/>
        </w:rPr>
        <w:t xml:space="preserve">listinné </w:t>
      </w:r>
      <w:r w:rsidR="00E17809" w:rsidRPr="00B624EA">
        <w:rPr>
          <w:sz w:val="20"/>
          <w:szCs w:val="20"/>
        </w:rPr>
        <w:t xml:space="preserve">Stravenky doručí Společnost Zaměstnavateli do 2 pracovních dnů od doručení Objednávky, a to elektronickou poštou na adresu uvedenou v Uživatelském účtu. Platba na základě faktury je splatná </w:t>
      </w:r>
      <w:r w:rsidR="00FD2F8B" w:rsidRPr="00B624EA">
        <w:rPr>
          <w:sz w:val="20"/>
          <w:szCs w:val="20"/>
        </w:rPr>
        <w:t xml:space="preserve">na účet Společnosti uvedený na faktuře </w:t>
      </w:r>
      <w:r w:rsidR="00E17809" w:rsidRPr="00B624EA">
        <w:rPr>
          <w:sz w:val="20"/>
          <w:szCs w:val="20"/>
        </w:rPr>
        <w:t>v</w:t>
      </w:r>
      <w:r w:rsidR="00B248BE" w:rsidRPr="00B624EA">
        <w:rPr>
          <w:sz w:val="20"/>
          <w:szCs w:val="20"/>
        </w:rPr>
        <w:t xml:space="preserve"> pracovní </w:t>
      </w:r>
      <w:r w:rsidR="00E17809" w:rsidRPr="00B624EA">
        <w:rPr>
          <w:sz w:val="20"/>
          <w:szCs w:val="20"/>
        </w:rPr>
        <w:t xml:space="preserve">den </w:t>
      </w:r>
      <w:r w:rsidR="00B248BE" w:rsidRPr="00B624EA">
        <w:rPr>
          <w:sz w:val="20"/>
          <w:szCs w:val="20"/>
        </w:rPr>
        <w:t xml:space="preserve">nejblíže </w:t>
      </w:r>
      <w:r w:rsidR="00E17809" w:rsidRPr="00B624EA">
        <w:rPr>
          <w:sz w:val="20"/>
          <w:szCs w:val="20"/>
        </w:rPr>
        <w:t>následující po dni jejího doručení. Zaměstnavatel je povinen při placení uvést variabilní symbol dle příslušné faktury. V případě, že platba dle faktury nebude připsána na účet Společnosti ani do konce 20. dne po dni její splatnosti, Objednávka a dílčí smlouva uzavřená na jejím základě zanikají 21. dnem po dni splatnosti (rozvazovací podmínka)</w:t>
      </w:r>
      <w:r w:rsidR="00AC6C29" w:rsidRPr="00B624EA">
        <w:rPr>
          <w:sz w:val="20"/>
          <w:szCs w:val="20"/>
        </w:rPr>
        <w:t xml:space="preserve"> </w:t>
      </w:r>
      <w:r w:rsidR="000F39D3" w:rsidRPr="00B624EA">
        <w:rPr>
          <w:sz w:val="20"/>
          <w:szCs w:val="20"/>
        </w:rPr>
        <w:t>u</w:t>
      </w:r>
      <w:r w:rsidR="00E91DA5" w:rsidRPr="00B624EA">
        <w:rPr>
          <w:sz w:val="20"/>
          <w:szCs w:val="20"/>
        </w:rPr>
        <w:t xml:space="preserve"> </w:t>
      </w:r>
      <w:r w:rsidR="00AC6C29" w:rsidRPr="00B624EA">
        <w:rPr>
          <w:sz w:val="20"/>
          <w:szCs w:val="20"/>
        </w:rPr>
        <w:t xml:space="preserve">objednávky listinných Stravenek; pokud se </w:t>
      </w:r>
      <w:r w:rsidR="00467D2E" w:rsidRPr="00B624EA">
        <w:rPr>
          <w:sz w:val="20"/>
          <w:szCs w:val="20"/>
        </w:rPr>
        <w:t>O</w:t>
      </w:r>
      <w:r w:rsidR="00AC6C29" w:rsidRPr="00B624EA">
        <w:rPr>
          <w:sz w:val="20"/>
          <w:szCs w:val="20"/>
        </w:rPr>
        <w:t>bjednávka týká jak listinných, tak i elektronických Stravenek, netýká se rozvazovací podmínk</w:t>
      </w:r>
      <w:r w:rsidR="00467D2E" w:rsidRPr="00B624EA">
        <w:rPr>
          <w:sz w:val="20"/>
          <w:szCs w:val="20"/>
        </w:rPr>
        <w:t>a</w:t>
      </w:r>
      <w:r w:rsidR="00AC6C29" w:rsidRPr="00B624EA">
        <w:rPr>
          <w:sz w:val="20"/>
          <w:szCs w:val="20"/>
        </w:rPr>
        <w:t xml:space="preserve"> Objednávky elektronických Stravenek</w:t>
      </w:r>
      <w:r w:rsidR="00E17809" w:rsidRPr="00B624EA">
        <w:rPr>
          <w:sz w:val="20"/>
          <w:szCs w:val="20"/>
        </w:rPr>
        <w:t>. V případě splnění rozvazovací podmínky Společnost zašle Zaměstnavateli příslušný dobropis.</w:t>
      </w:r>
      <w:bookmarkEnd w:id="12"/>
    </w:p>
    <w:p w:rsidR="00403FC2" w:rsidRPr="00B624EA" w:rsidRDefault="00330BD9" w:rsidP="00982D4E">
      <w:pPr>
        <w:pStyle w:val="KSBSchvh2"/>
        <w:widowControl w:val="0"/>
        <w:jc w:val="both"/>
        <w:rPr>
          <w:sz w:val="20"/>
          <w:szCs w:val="20"/>
        </w:rPr>
      </w:pPr>
      <w:bookmarkStart w:id="14" w:name="_Ref505352329"/>
      <w:r w:rsidRPr="00B624EA">
        <w:rPr>
          <w:sz w:val="20"/>
          <w:szCs w:val="20"/>
        </w:rPr>
        <w:t>Společnost</w:t>
      </w:r>
      <w:r w:rsidR="002C05D5" w:rsidRPr="00B624EA">
        <w:rPr>
          <w:sz w:val="20"/>
          <w:szCs w:val="20"/>
        </w:rPr>
        <w:t xml:space="preserve"> </w:t>
      </w:r>
      <w:r w:rsidR="006916F6" w:rsidRPr="00B624EA">
        <w:rPr>
          <w:sz w:val="20"/>
          <w:szCs w:val="20"/>
        </w:rPr>
        <w:t xml:space="preserve">předá </w:t>
      </w:r>
      <w:r w:rsidR="009661F1" w:rsidRPr="00B624EA">
        <w:rPr>
          <w:sz w:val="20"/>
          <w:szCs w:val="20"/>
        </w:rPr>
        <w:t xml:space="preserve">listinné </w:t>
      </w:r>
      <w:r w:rsidR="002C05D5" w:rsidRPr="00B624EA">
        <w:rPr>
          <w:sz w:val="20"/>
          <w:szCs w:val="20"/>
        </w:rPr>
        <w:t xml:space="preserve">Stravenky </w:t>
      </w:r>
      <w:r w:rsidR="006916F6" w:rsidRPr="00B624EA">
        <w:rPr>
          <w:sz w:val="20"/>
          <w:szCs w:val="20"/>
        </w:rPr>
        <w:t xml:space="preserve">k přepravě </w:t>
      </w:r>
      <w:r w:rsidR="00CF6258" w:rsidRPr="00B624EA">
        <w:rPr>
          <w:sz w:val="20"/>
          <w:szCs w:val="20"/>
        </w:rPr>
        <w:t xml:space="preserve">za účelem doručení </w:t>
      </w:r>
      <w:r w:rsidR="002C05D5" w:rsidRPr="00B624EA">
        <w:rPr>
          <w:sz w:val="20"/>
          <w:szCs w:val="20"/>
        </w:rPr>
        <w:t>Zaměstnavateli</w:t>
      </w:r>
      <w:bookmarkEnd w:id="13"/>
      <w:bookmarkEnd w:id="14"/>
      <w:r w:rsidR="002C05D5" w:rsidRPr="00B624EA">
        <w:rPr>
          <w:sz w:val="20"/>
          <w:szCs w:val="20"/>
        </w:rPr>
        <w:t xml:space="preserve"> </w:t>
      </w:r>
    </w:p>
    <w:p w:rsidR="00403FC2" w:rsidRPr="00B624EA" w:rsidRDefault="002C05D5" w:rsidP="00B36DAC">
      <w:pPr>
        <w:pStyle w:val="KSBSchH3"/>
        <w:jc w:val="both"/>
        <w:rPr>
          <w:sz w:val="20"/>
          <w:szCs w:val="20"/>
        </w:rPr>
      </w:pPr>
      <w:bookmarkStart w:id="15" w:name="_Ref460948863"/>
      <w:r w:rsidRPr="00B624EA">
        <w:rPr>
          <w:sz w:val="20"/>
          <w:szCs w:val="20"/>
        </w:rPr>
        <w:t xml:space="preserve">do </w:t>
      </w:r>
      <w:r w:rsidR="002B53C4" w:rsidRPr="00B624EA">
        <w:rPr>
          <w:sz w:val="20"/>
          <w:szCs w:val="20"/>
        </w:rPr>
        <w:t xml:space="preserve">5 pracovních </w:t>
      </w:r>
      <w:r w:rsidRPr="00B624EA">
        <w:rPr>
          <w:sz w:val="20"/>
          <w:szCs w:val="20"/>
        </w:rPr>
        <w:t xml:space="preserve">dnů od dne, kdy </w:t>
      </w:r>
      <w:r w:rsidR="00C441F1" w:rsidRPr="00B624EA">
        <w:rPr>
          <w:sz w:val="20"/>
          <w:szCs w:val="20"/>
        </w:rPr>
        <w:t xml:space="preserve">bude na příslušný účet Společnosti připsána </w:t>
      </w:r>
      <w:r w:rsidR="00CE4970" w:rsidRPr="00B624EA">
        <w:rPr>
          <w:sz w:val="20"/>
          <w:szCs w:val="20"/>
        </w:rPr>
        <w:t xml:space="preserve">přesná částka Platby </w:t>
      </w:r>
      <w:r w:rsidRPr="00B624EA">
        <w:rPr>
          <w:sz w:val="20"/>
          <w:szCs w:val="20"/>
        </w:rPr>
        <w:t>v souladu s fakturou</w:t>
      </w:r>
      <w:bookmarkEnd w:id="15"/>
      <w:r w:rsidR="00C441F1" w:rsidRPr="00B624EA">
        <w:rPr>
          <w:sz w:val="20"/>
          <w:szCs w:val="20"/>
        </w:rPr>
        <w:t xml:space="preserve"> včetně řádného uvedení variabilního symbolu. Bude-li připsána Platba bez řádného uvedení variabilního symbolu</w:t>
      </w:r>
      <w:r w:rsidR="000F39D3" w:rsidRPr="00B624EA">
        <w:rPr>
          <w:sz w:val="20"/>
          <w:szCs w:val="20"/>
        </w:rPr>
        <w:t xml:space="preserve"> nebo částka připsaná na příslušný účet Společnosti nebude shodná s částkou dle příslušné faktury na listinné Stravenky</w:t>
      </w:r>
      <w:r w:rsidR="00C441F1" w:rsidRPr="00B624EA">
        <w:rPr>
          <w:sz w:val="20"/>
          <w:szCs w:val="20"/>
        </w:rPr>
        <w:t>, Společnost není povinna Stravenky dodat</w:t>
      </w:r>
      <w:r w:rsidR="006852F2" w:rsidRPr="00B624EA">
        <w:rPr>
          <w:sz w:val="20"/>
          <w:szCs w:val="20"/>
        </w:rPr>
        <w:t>;</w:t>
      </w:r>
    </w:p>
    <w:p w:rsidR="00403FC2" w:rsidRPr="00B624EA" w:rsidRDefault="00403FC2" w:rsidP="00982D4E">
      <w:pPr>
        <w:pStyle w:val="KSBSchH3"/>
        <w:widowControl w:val="0"/>
        <w:jc w:val="both"/>
        <w:rPr>
          <w:sz w:val="20"/>
          <w:szCs w:val="20"/>
        </w:rPr>
      </w:pPr>
      <w:r w:rsidRPr="00B624EA">
        <w:rPr>
          <w:sz w:val="20"/>
          <w:szCs w:val="20"/>
        </w:rPr>
        <w:t>do místa doručení, tj. na adresu sídla Zaměstnavatele nebo jinou adresu, kterou Zaměstnavatel uvede v Objednávce, a to prostřednictvím držitele poštovní licence</w:t>
      </w:r>
      <w:r w:rsidR="00EA446D" w:rsidRPr="00B624EA">
        <w:rPr>
          <w:sz w:val="20"/>
          <w:szCs w:val="20"/>
        </w:rPr>
        <w:t xml:space="preserve">, </w:t>
      </w:r>
      <w:r w:rsidRPr="00B624EA">
        <w:rPr>
          <w:sz w:val="20"/>
          <w:szCs w:val="20"/>
        </w:rPr>
        <w:t>kurýra</w:t>
      </w:r>
      <w:r w:rsidR="00C54F3D" w:rsidRPr="00B624EA">
        <w:rPr>
          <w:sz w:val="20"/>
          <w:szCs w:val="20"/>
        </w:rPr>
        <w:t xml:space="preserve"> nebo </w:t>
      </w:r>
      <w:r w:rsidR="00C34A49" w:rsidRPr="00B624EA">
        <w:rPr>
          <w:sz w:val="20"/>
          <w:szCs w:val="20"/>
        </w:rPr>
        <w:t>přepravce cenin, v souladu se způsobem přepravy zvoleným v Objednávce.</w:t>
      </w:r>
      <w:r w:rsidR="00F56248" w:rsidRPr="00B624EA">
        <w:rPr>
          <w:sz w:val="20"/>
          <w:szCs w:val="20"/>
        </w:rPr>
        <w:t xml:space="preserve"> </w:t>
      </w:r>
      <w:r w:rsidR="00364D02" w:rsidRPr="00B624EA">
        <w:rPr>
          <w:sz w:val="20"/>
          <w:szCs w:val="20"/>
        </w:rPr>
        <w:t xml:space="preserve">Zaměstnavatel bere na vědomí a souhlasí s tím, že místo doručení musí splňovat rozumné bezpečnostní požadavky doručovatele pro nakládání s ceninami, přičemž bezpečnostní vyhodnocení místa doručení si provádí doručovatel zpravidla ještě před započetím prvního doručování. </w:t>
      </w:r>
      <w:r w:rsidR="00F56248" w:rsidRPr="00B624EA">
        <w:rPr>
          <w:sz w:val="20"/>
          <w:szCs w:val="20"/>
        </w:rPr>
        <w:t xml:space="preserve">Konkrétní nabídka možností a podmínek doručení </w:t>
      </w:r>
      <w:r w:rsidR="009661F1" w:rsidRPr="00B624EA">
        <w:rPr>
          <w:sz w:val="20"/>
          <w:szCs w:val="20"/>
        </w:rPr>
        <w:t xml:space="preserve">listinných </w:t>
      </w:r>
      <w:r w:rsidR="00F56248" w:rsidRPr="00B624EA">
        <w:rPr>
          <w:sz w:val="20"/>
          <w:szCs w:val="20"/>
        </w:rPr>
        <w:t xml:space="preserve">Stravenek vyplývá vždy ze standardizovaného formuláře Objednávky. </w:t>
      </w:r>
    </w:p>
    <w:p w:rsidR="00C10636" w:rsidRPr="00B624EA" w:rsidRDefault="00C10636" w:rsidP="00982D4E">
      <w:pPr>
        <w:pStyle w:val="KSBSchvh2"/>
        <w:widowControl w:val="0"/>
        <w:jc w:val="both"/>
        <w:rPr>
          <w:sz w:val="20"/>
          <w:szCs w:val="20"/>
        </w:rPr>
      </w:pPr>
      <w:bookmarkStart w:id="16" w:name="_Ref504478798"/>
      <w:r w:rsidRPr="00B624EA">
        <w:rPr>
          <w:sz w:val="20"/>
          <w:szCs w:val="20"/>
        </w:rPr>
        <w:t xml:space="preserve">Zaměstnavatel je </w:t>
      </w:r>
      <w:r w:rsidR="00C34A49" w:rsidRPr="00B624EA">
        <w:rPr>
          <w:sz w:val="20"/>
          <w:szCs w:val="20"/>
        </w:rPr>
        <w:t xml:space="preserve">povinen poskytnout doručovateli veškerou součinnost potřebnou k doručení a </w:t>
      </w:r>
      <w:r w:rsidR="009661F1" w:rsidRPr="00B624EA">
        <w:rPr>
          <w:sz w:val="20"/>
          <w:szCs w:val="20"/>
        </w:rPr>
        <w:t xml:space="preserve">listinné </w:t>
      </w:r>
      <w:r w:rsidR="00C34A49" w:rsidRPr="00B624EA">
        <w:rPr>
          <w:sz w:val="20"/>
          <w:szCs w:val="20"/>
        </w:rPr>
        <w:t xml:space="preserve">Stravenky řádně převzít, ledaže Stravenky vykazují Vady (jak je tento pojem definován níže). Pokud jsou </w:t>
      </w:r>
      <w:r w:rsidR="009661F1" w:rsidRPr="00B624EA">
        <w:rPr>
          <w:sz w:val="20"/>
          <w:szCs w:val="20"/>
        </w:rPr>
        <w:t xml:space="preserve">listinné </w:t>
      </w:r>
      <w:r w:rsidR="00C34A49" w:rsidRPr="00B624EA">
        <w:rPr>
          <w:sz w:val="20"/>
          <w:szCs w:val="20"/>
        </w:rPr>
        <w:t>Stravenky doručovány prostřednictvím kurýra nebo přepravce cenin, je Zaměstnavatel zejména povinen:</w:t>
      </w:r>
      <w:bookmarkEnd w:id="16"/>
    </w:p>
    <w:p w:rsidR="00C10636" w:rsidRPr="00B624EA" w:rsidRDefault="00C10636" w:rsidP="00982D4E">
      <w:pPr>
        <w:pStyle w:val="KSBSchH3"/>
        <w:widowControl w:val="0"/>
        <w:jc w:val="both"/>
        <w:rPr>
          <w:sz w:val="20"/>
          <w:szCs w:val="20"/>
        </w:rPr>
      </w:pPr>
      <w:r w:rsidRPr="00B624EA">
        <w:rPr>
          <w:sz w:val="20"/>
          <w:szCs w:val="20"/>
        </w:rPr>
        <w:lastRenderedPageBreak/>
        <w:t xml:space="preserve">zajistit v místě doručení </w:t>
      </w:r>
      <w:r w:rsidR="009661F1" w:rsidRPr="00B624EA">
        <w:rPr>
          <w:sz w:val="20"/>
          <w:szCs w:val="20"/>
        </w:rPr>
        <w:t xml:space="preserve">listinných </w:t>
      </w:r>
      <w:r w:rsidRPr="00B624EA">
        <w:rPr>
          <w:sz w:val="20"/>
          <w:szCs w:val="20"/>
        </w:rPr>
        <w:t xml:space="preserve">Stravenek přítomnost </w:t>
      </w:r>
      <w:r w:rsidR="009E3903" w:rsidRPr="00B624EA">
        <w:rPr>
          <w:sz w:val="20"/>
          <w:szCs w:val="20"/>
        </w:rPr>
        <w:t>Zástupce zaměstnavatele</w:t>
      </w:r>
      <w:r w:rsidR="00F742DD" w:rsidRPr="00B624EA">
        <w:rPr>
          <w:sz w:val="20"/>
          <w:szCs w:val="20"/>
        </w:rPr>
        <w:t>;</w:t>
      </w:r>
    </w:p>
    <w:p w:rsidR="00C34A49" w:rsidRPr="00B624EA" w:rsidRDefault="00C10636" w:rsidP="00982D4E">
      <w:pPr>
        <w:pStyle w:val="KSBSchH3"/>
        <w:widowControl w:val="0"/>
        <w:jc w:val="both"/>
        <w:rPr>
          <w:sz w:val="20"/>
          <w:szCs w:val="20"/>
        </w:rPr>
      </w:pPr>
      <w:r w:rsidRPr="00B624EA">
        <w:rPr>
          <w:sz w:val="20"/>
          <w:szCs w:val="20"/>
        </w:rPr>
        <w:t xml:space="preserve">na vyžádání doručovatele </w:t>
      </w:r>
      <w:r w:rsidR="009661F1" w:rsidRPr="00B624EA">
        <w:rPr>
          <w:sz w:val="20"/>
          <w:szCs w:val="20"/>
        </w:rPr>
        <w:t xml:space="preserve">listinných </w:t>
      </w:r>
      <w:r w:rsidRPr="00B624EA">
        <w:rPr>
          <w:sz w:val="20"/>
          <w:szCs w:val="20"/>
        </w:rPr>
        <w:t xml:space="preserve">Stravenek prokázat </w:t>
      </w:r>
      <w:r w:rsidR="00C34A49" w:rsidRPr="00B624EA">
        <w:rPr>
          <w:sz w:val="20"/>
          <w:szCs w:val="20"/>
        </w:rPr>
        <w:t xml:space="preserve">doručovateli </w:t>
      </w:r>
      <w:r w:rsidRPr="00B624EA">
        <w:rPr>
          <w:sz w:val="20"/>
          <w:szCs w:val="20"/>
        </w:rPr>
        <w:t xml:space="preserve">totožnost </w:t>
      </w:r>
      <w:r w:rsidR="00C34A49" w:rsidRPr="00B624EA">
        <w:rPr>
          <w:sz w:val="20"/>
          <w:szCs w:val="20"/>
        </w:rPr>
        <w:t>Zástupce zaměstnavatele</w:t>
      </w:r>
      <w:r w:rsidR="00F742DD" w:rsidRPr="00B624EA">
        <w:rPr>
          <w:sz w:val="20"/>
          <w:szCs w:val="20"/>
        </w:rPr>
        <w:t>;</w:t>
      </w:r>
      <w:r w:rsidR="00C34A49" w:rsidRPr="00B624EA">
        <w:rPr>
          <w:sz w:val="20"/>
          <w:szCs w:val="20"/>
        </w:rPr>
        <w:t xml:space="preserve"> a</w:t>
      </w:r>
    </w:p>
    <w:p w:rsidR="00C10636" w:rsidRPr="00B624EA" w:rsidRDefault="00C34A49" w:rsidP="00982D4E">
      <w:pPr>
        <w:pStyle w:val="KSBSchH3"/>
        <w:widowControl w:val="0"/>
        <w:jc w:val="both"/>
        <w:rPr>
          <w:sz w:val="20"/>
          <w:szCs w:val="20"/>
        </w:rPr>
      </w:pPr>
      <w:r w:rsidRPr="00B624EA">
        <w:rPr>
          <w:sz w:val="20"/>
          <w:szCs w:val="20"/>
        </w:rPr>
        <w:t xml:space="preserve">zajistit, aby Zástupce zaměstnavatele </w:t>
      </w:r>
      <w:r w:rsidR="00154942" w:rsidRPr="00B624EA">
        <w:rPr>
          <w:sz w:val="20"/>
          <w:szCs w:val="20"/>
        </w:rPr>
        <w:t xml:space="preserve">doručovateli </w:t>
      </w:r>
      <w:r w:rsidRPr="00B624EA">
        <w:rPr>
          <w:sz w:val="20"/>
          <w:szCs w:val="20"/>
        </w:rPr>
        <w:t xml:space="preserve">potvrdil (a to na dodacím listu nebo jiném dokumentu) </w:t>
      </w:r>
      <w:r w:rsidR="00154942" w:rsidRPr="00B624EA">
        <w:rPr>
          <w:sz w:val="20"/>
          <w:szCs w:val="20"/>
        </w:rPr>
        <w:t xml:space="preserve">své identifikační údaje a </w:t>
      </w:r>
      <w:r w:rsidR="002A451B" w:rsidRPr="00B624EA">
        <w:rPr>
          <w:sz w:val="20"/>
          <w:szCs w:val="20"/>
        </w:rPr>
        <w:t>fyzické převzetí Stravenek</w:t>
      </w:r>
      <w:r w:rsidRPr="00B624EA">
        <w:rPr>
          <w:sz w:val="20"/>
          <w:szCs w:val="20"/>
        </w:rPr>
        <w:t>.</w:t>
      </w:r>
    </w:p>
    <w:p w:rsidR="00C10636" w:rsidRPr="00B624EA" w:rsidRDefault="00C10636" w:rsidP="00982D4E">
      <w:pPr>
        <w:pStyle w:val="KSBTxT1"/>
        <w:widowControl w:val="0"/>
        <w:jc w:val="both"/>
        <w:rPr>
          <w:sz w:val="20"/>
          <w:szCs w:val="20"/>
        </w:rPr>
      </w:pPr>
      <w:r w:rsidRPr="00B624EA">
        <w:rPr>
          <w:sz w:val="20"/>
          <w:szCs w:val="20"/>
        </w:rPr>
        <w:t>V případě, že Zaměstnavatel poruší některou z</w:t>
      </w:r>
      <w:r w:rsidR="001E4FEA" w:rsidRPr="00B624EA">
        <w:rPr>
          <w:sz w:val="20"/>
          <w:szCs w:val="20"/>
        </w:rPr>
        <w:t xml:space="preserve"> výše </w:t>
      </w:r>
      <w:r w:rsidRPr="00B624EA">
        <w:rPr>
          <w:sz w:val="20"/>
          <w:szCs w:val="20"/>
        </w:rPr>
        <w:t>uvedených povinností</w:t>
      </w:r>
      <w:r w:rsidR="001E4FEA" w:rsidRPr="00B624EA">
        <w:rPr>
          <w:sz w:val="20"/>
          <w:szCs w:val="20"/>
        </w:rPr>
        <w:t xml:space="preserve"> a z tohoto důvodu nebudou </w:t>
      </w:r>
      <w:r w:rsidR="00467D2E" w:rsidRPr="00B624EA">
        <w:rPr>
          <w:sz w:val="20"/>
          <w:szCs w:val="20"/>
        </w:rPr>
        <w:t xml:space="preserve">listinné </w:t>
      </w:r>
      <w:r w:rsidR="001E4FEA" w:rsidRPr="00B624EA">
        <w:rPr>
          <w:sz w:val="20"/>
          <w:szCs w:val="20"/>
        </w:rPr>
        <w:t>Stravenky doručeny,</w:t>
      </w:r>
      <w:r w:rsidRPr="00B624EA">
        <w:rPr>
          <w:sz w:val="20"/>
          <w:szCs w:val="20"/>
        </w:rPr>
        <w:t xml:space="preserve"> není </w:t>
      </w:r>
      <w:r w:rsidR="00330BD9" w:rsidRPr="00B624EA">
        <w:rPr>
          <w:sz w:val="20"/>
          <w:szCs w:val="20"/>
        </w:rPr>
        <w:t>Společnost</w:t>
      </w:r>
      <w:r w:rsidRPr="00B624EA">
        <w:rPr>
          <w:sz w:val="20"/>
          <w:szCs w:val="20"/>
        </w:rPr>
        <w:t xml:space="preserve"> v prodlení s doručením </w:t>
      </w:r>
      <w:r w:rsidR="009661F1" w:rsidRPr="00B624EA">
        <w:rPr>
          <w:sz w:val="20"/>
          <w:szCs w:val="20"/>
        </w:rPr>
        <w:t xml:space="preserve">listinných </w:t>
      </w:r>
      <w:r w:rsidRPr="00B624EA">
        <w:rPr>
          <w:sz w:val="20"/>
          <w:szCs w:val="20"/>
        </w:rPr>
        <w:t>Stravenek</w:t>
      </w:r>
      <w:r w:rsidR="00551B74" w:rsidRPr="00B624EA">
        <w:rPr>
          <w:sz w:val="20"/>
          <w:szCs w:val="20"/>
        </w:rPr>
        <w:t>; stejný</w:t>
      </w:r>
      <w:r w:rsidR="008F6D65" w:rsidRPr="00B624EA">
        <w:rPr>
          <w:sz w:val="20"/>
          <w:szCs w:val="20"/>
        </w:rPr>
        <w:t xml:space="preserve"> důsledek nastává v případě</w:t>
      </w:r>
      <w:r w:rsidR="00551B74" w:rsidRPr="00B624EA">
        <w:rPr>
          <w:sz w:val="20"/>
          <w:szCs w:val="20"/>
        </w:rPr>
        <w:t>,</w:t>
      </w:r>
      <w:r w:rsidR="008F6D65" w:rsidRPr="00B624EA">
        <w:rPr>
          <w:sz w:val="20"/>
          <w:szCs w:val="20"/>
        </w:rPr>
        <w:t xml:space="preserve"> kdy</w:t>
      </w:r>
      <w:r w:rsidR="00551B74" w:rsidRPr="00B624EA">
        <w:rPr>
          <w:sz w:val="20"/>
          <w:szCs w:val="20"/>
        </w:rPr>
        <w:t xml:space="preserve"> doručovatel nebude schopen </w:t>
      </w:r>
      <w:r w:rsidR="009661F1" w:rsidRPr="00B624EA">
        <w:rPr>
          <w:sz w:val="20"/>
          <w:szCs w:val="20"/>
        </w:rPr>
        <w:t xml:space="preserve">listinné </w:t>
      </w:r>
      <w:r w:rsidR="00551B74" w:rsidRPr="00B624EA">
        <w:rPr>
          <w:sz w:val="20"/>
          <w:szCs w:val="20"/>
        </w:rPr>
        <w:t>Stravenky Zaměstnavateli doručit z důvodu, že místo doručení nebude splňovat rozumné bezpečnostní požadavky doručovatele pro nakládání s</w:t>
      </w:r>
      <w:r w:rsidR="00364D02" w:rsidRPr="00B624EA">
        <w:rPr>
          <w:sz w:val="20"/>
          <w:szCs w:val="20"/>
        </w:rPr>
        <w:t> </w:t>
      </w:r>
      <w:r w:rsidR="00551B74" w:rsidRPr="00B624EA">
        <w:rPr>
          <w:sz w:val="20"/>
          <w:szCs w:val="20"/>
        </w:rPr>
        <w:t>ceninami</w:t>
      </w:r>
      <w:r w:rsidRPr="00B624EA">
        <w:rPr>
          <w:sz w:val="20"/>
          <w:szCs w:val="20"/>
        </w:rPr>
        <w:t xml:space="preserve">. </w:t>
      </w:r>
      <w:r w:rsidR="00330BD9" w:rsidRPr="00B624EA">
        <w:rPr>
          <w:sz w:val="20"/>
          <w:szCs w:val="20"/>
        </w:rPr>
        <w:t>Společnost</w:t>
      </w:r>
      <w:r w:rsidRPr="00B624EA">
        <w:rPr>
          <w:sz w:val="20"/>
          <w:szCs w:val="20"/>
        </w:rPr>
        <w:t xml:space="preserve"> bude </w:t>
      </w:r>
      <w:r w:rsidR="00551B74" w:rsidRPr="00B624EA">
        <w:rPr>
          <w:sz w:val="20"/>
          <w:szCs w:val="20"/>
        </w:rPr>
        <w:t xml:space="preserve">Zaměstnavatele o nedoručení </w:t>
      </w:r>
      <w:r w:rsidR="009661F1" w:rsidRPr="00B624EA">
        <w:rPr>
          <w:sz w:val="20"/>
          <w:szCs w:val="20"/>
        </w:rPr>
        <w:t xml:space="preserve">listinných </w:t>
      </w:r>
      <w:r w:rsidR="00551B74" w:rsidRPr="00B624EA">
        <w:rPr>
          <w:sz w:val="20"/>
          <w:szCs w:val="20"/>
        </w:rPr>
        <w:t xml:space="preserve">Stravenek z důvodů na jeho straně </w:t>
      </w:r>
      <w:r w:rsidRPr="00B624EA">
        <w:rPr>
          <w:sz w:val="20"/>
          <w:szCs w:val="20"/>
        </w:rPr>
        <w:t xml:space="preserve">informovat spolu s uvedením </w:t>
      </w:r>
      <w:r w:rsidR="00C34A49" w:rsidRPr="00B624EA">
        <w:rPr>
          <w:sz w:val="20"/>
          <w:szCs w:val="20"/>
        </w:rPr>
        <w:t xml:space="preserve">možnosti </w:t>
      </w:r>
      <w:r w:rsidR="00154942" w:rsidRPr="00B624EA">
        <w:rPr>
          <w:sz w:val="20"/>
          <w:szCs w:val="20"/>
        </w:rPr>
        <w:t xml:space="preserve">a lhůty pro </w:t>
      </w:r>
      <w:r w:rsidR="00C34A49" w:rsidRPr="00B624EA">
        <w:rPr>
          <w:sz w:val="20"/>
          <w:szCs w:val="20"/>
        </w:rPr>
        <w:t>náhradní doručení</w:t>
      </w:r>
      <w:r w:rsidR="001E4FEA" w:rsidRPr="00B624EA">
        <w:rPr>
          <w:sz w:val="20"/>
          <w:szCs w:val="20"/>
        </w:rPr>
        <w:t xml:space="preserve">; </w:t>
      </w:r>
      <w:r w:rsidR="00C34A49" w:rsidRPr="00B624EA">
        <w:rPr>
          <w:sz w:val="20"/>
          <w:szCs w:val="20"/>
        </w:rPr>
        <w:t>podmínkou náhradního doručení je však</w:t>
      </w:r>
      <w:r w:rsidR="00BD78F9" w:rsidRPr="00B624EA">
        <w:rPr>
          <w:sz w:val="20"/>
          <w:szCs w:val="20"/>
        </w:rPr>
        <w:t xml:space="preserve"> řádná</w:t>
      </w:r>
      <w:r w:rsidR="00C34A49" w:rsidRPr="00B624EA">
        <w:rPr>
          <w:sz w:val="20"/>
          <w:szCs w:val="20"/>
        </w:rPr>
        <w:t xml:space="preserve"> ú</w:t>
      </w:r>
      <w:r w:rsidR="001E4FEA" w:rsidRPr="00B624EA">
        <w:rPr>
          <w:sz w:val="20"/>
          <w:szCs w:val="20"/>
        </w:rPr>
        <w:t>hrad</w:t>
      </w:r>
      <w:r w:rsidR="00C34A49" w:rsidRPr="00B624EA">
        <w:rPr>
          <w:sz w:val="20"/>
          <w:szCs w:val="20"/>
        </w:rPr>
        <w:t>a</w:t>
      </w:r>
      <w:r w:rsidR="001E4FEA" w:rsidRPr="00B624EA">
        <w:rPr>
          <w:sz w:val="20"/>
          <w:szCs w:val="20"/>
        </w:rPr>
        <w:t xml:space="preserve"> </w:t>
      </w:r>
      <w:r w:rsidR="00C441F1" w:rsidRPr="00B624EA">
        <w:rPr>
          <w:sz w:val="20"/>
          <w:szCs w:val="20"/>
        </w:rPr>
        <w:t>(připsání příslušné částky na účet Společnost</w:t>
      </w:r>
      <w:r w:rsidR="008B4B85" w:rsidRPr="00B624EA">
        <w:rPr>
          <w:sz w:val="20"/>
          <w:szCs w:val="20"/>
        </w:rPr>
        <w:t>i</w:t>
      </w:r>
      <w:r w:rsidR="00C441F1" w:rsidRPr="00B624EA">
        <w:rPr>
          <w:sz w:val="20"/>
          <w:szCs w:val="20"/>
        </w:rPr>
        <w:t xml:space="preserve">) </w:t>
      </w:r>
      <w:r w:rsidR="001E4FEA" w:rsidRPr="00B624EA">
        <w:rPr>
          <w:sz w:val="20"/>
          <w:szCs w:val="20"/>
        </w:rPr>
        <w:t>nov</w:t>
      </w:r>
      <w:r w:rsidR="00C34A49" w:rsidRPr="00B624EA">
        <w:rPr>
          <w:sz w:val="20"/>
          <w:szCs w:val="20"/>
        </w:rPr>
        <w:t>ého</w:t>
      </w:r>
      <w:r w:rsidR="001E4FEA" w:rsidRPr="00B624EA">
        <w:rPr>
          <w:sz w:val="20"/>
          <w:szCs w:val="20"/>
        </w:rPr>
        <w:t xml:space="preserve"> manipulační</w:t>
      </w:r>
      <w:r w:rsidR="00C34A49" w:rsidRPr="00B624EA">
        <w:rPr>
          <w:sz w:val="20"/>
          <w:szCs w:val="20"/>
        </w:rPr>
        <w:t>ho</w:t>
      </w:r>
      <w:r w:rsidR="001E4FEA" w:rsidRPr="00B624EA">
        <w:rPr>
          <w:sz w:val="20"/>
          <w:szCs w:val="20"/>
        </w:rPr>
        <w:t xml:space="preserve"> poplatk</w:t>
      </w:r>
      <w:r w:rsidR="00C34A49" w:rsidRPr="00B624EA">
        <w:rPr>
          <w:sz w:val="20"/>
          <w:szCs w:val="20"/>
        </w:rPr>
        <w:t xml:space="preserve">u a </w:t>
      </w:r>
      <w:r w:rsidR="000C0109" w:rsidRPr="00B624EA">
        <w:rPr>
          <w:sz w:val="20"/>
          <w:szCs w:val="20"/>
        </w:rPr>
        <w:t xml:space="preserve">daně z přidané hodnoty </w:t>
      </w:r>
      <w:r w:rsidR="00A6119F" w:rsidRPr="00B624EA">
        <w:rPr>
          <w:sz w:val="20"/>
          <w:szCs w:val="20"/>
        </w:rPr>
        <w:t>dle platných a účinných právních předpisů</w:t>
      </w:r>
      <w:r w:rsidR="000C0109" w:rsidRPr="00B624EA">
        <w:rPr>
          <w:sz w:val="20"/>
          <w:szCs w:val="20"/>
        </w:rPr>
        <w:t xml:space="preserve"> (dále jen „</w:t>
      </w:r>
      <w:r w:rsidR="000C0109" w:rsidRPr="00B624EA">
        <w:rPr>
          <w:b/>
          <w:sz w:val="20"/>
          <w:szCs w:val="20"/>
        </w:rPr>
        <w:t>DPH</w:t>
      </w:r>
      <w:r w:rsidR="000C0109" w:rsidRPr="00B624EA">
        <w:rPr>
          <w:sz w:val="20"/>
          <w:szCs w:val="20"/>
        </w:rPr>
        <w:t>“)</w:t>
      </w:r>
      <w:r w:rsidR="008B4B85" w:rsidRPr="00B624EA">
        <w:rPr>
          <w:sz w:val="20"/>
          <w:szCs w:val="20"/>
        </w:rPr>
        <w:t xml:space="preserve">, a to s uvedením příslušného variabilního symbolu </w:t>
      </w:r>
      <w:r w:rsidR="00EF271C" w:rsidRPr="00B624EA">
        <w:rPr>
          <w:sz w:val="20"/>
          <w:szCs w:val="20"/>
        </w:rPr>
        <w:t>uvedeného ve</w:t>
      </w:r>
      <w:r w:rsidR="00BD78F9" w:rsidRPr="00B624EA">
        <w:rPr>
          <w:sz w:val="20"/>
          <w:szCs w:val="20"/>
        </w:rPr>
        <w:t xml:space="preserve"> sdělení Společnosti o možnosti náhradního doručení</w:t>
      </w:r>
      <w:r w:rsidR="001E4FEA" w:rsidRPr="00B624EA">
        <w:rPr>
          <w:sz w:val="20"/>
          <w:szCs w:val="20"/>
        </w:rPr>
        <w:t>.</w:t>
      </w:r>
      <w:r w:rsidR="00154942" w:rsidRPr="00B624EA">
        <w:rPr>
          <w:sz w:val="20"/>
          <w:szCs w:val="20"/>
        </w:rPr>
        <w:t xml:space="preserve"> </w:t>
      </w:r>
      <w:r w:rsidR="00E35D4D" w:rsidRPr="00B624EA">
        <w:rPr>
          <w:sz w:val="20"/>
          <w:szCs w:val="20"/>
        </w:rPr>
        <w:t>Vlastnické právo ke Stravenkám a nebezpečí škody na nich přechází na Zaměstnavatele převzetím příslušných Stravenek.</w:t>
      </w:r>
    </w:p>
    <w:p w:rsidR="002B69C8" w:rsidRPr="00B624EA" w:rsidRDefault="00531915" w:rsidP="00982D4E">
      <w:pPr>
        <w:pStyle w:val="KSBSchvh2"/>
        <w:widowControl w:val="0"/>
        <w:jc w:val="both"/>
        <w:rPr>
          <w:sz w:val="20"/>
          <w:szCs w:val="20"/>
        </w:rPr>
      </w:pPr>
      <w:bookmarkStart w:id="17" w:name="_Ref504478812"/>
      <w:bookmarkStart w:id="18" w:name="_Ref445471842"/>
      <w:r w:rsidRPr="00B624EA">
        <w:rPr>
          <w:sz w:val="20"/>
          <w:szCs w:val="20"/>
        </w:rPr>
        <w:t xml:space="preserve">Zaměstnavatel </w:t>
      </w:r>
      <w:r w:rsidR="008F666B" w:rsidRPr="00B624EA">
        <w:rPr>
          <w:sz w:val="20"/>
          <w:szCs w:val="20"/>
        </w:rPr>
        <w:t xml:space="preserve">je povinen </w:t>
      </w:r>
      <w:r w:rsidR="00080517" w:rsidRPr="00B624EA">
        <w:rPr>
          <w:sz w:val="20"/>
          <w:szCs w:val="20"/>
        </w:rPr>
        <w:t>neprodleně</w:t>
      </w:r>
      <w:r w:rsidR="008F666B" w:rsidRPr="00B624EA">
        <w:rPr>
          <w:sz w:val="20"/>
          <w:szCs w:val="20"/>
        </w:rPr>
        <w:t xml:space="preserve"> </w:t>
      </w:r>
      <w:r w:rsidR="00C310FF" w:rsidRPr="00B624EA">
        <w:rPr>
          <w:sz w:val="20"/>
          <w:szCs w:val="20"/>
        </w:rPr>
        <w:t xml:space="preserve">pečlivě prohlédnout </w:t>
      </w:r>
      <w:r w:rsidR="009661F1" w:rsidRPr="00B624EA">
        <w:rPr>
          <w:sz w:val="20"/>
          <w:szCs w:val="20"/>
        </w:rPr>
        <w:t xml:space="preserve">listinné </w:t>
      </w:r>
      <w:r w:rsidR="00AF3487" w:rsidRPr="00B624EA">
        <w:rPr>
          <w:sz w:val="20"/>
          <w:szCs w:val="20"/>
        </w:rPr>
        <w:t>Stravenky</w:t>
      </w:r>
      <w:r w:rsidR="00C310FF" w:rsidRPr="00B624EA">
        <w:rPr>
          <w:sz w:val="20"/>
          <w:szCs w:val="20"/>
        </w:rPr>
        <w:t xml:space="preserve"> za účelem zjištění jakéhokoliv poškození, vad či nesrovnalostí, tj. zejména nesouladu mezi množstvím a hodnotou </w:t>
      </w:r>
      <w:r w:rsidR="00AF3487" w:rsidRPr="00B624EA">
        <w:rPr>
          <w:sz w:val="20"/>
          <w:szCs w:val="20"/>
        </w:rPr>
        <w:t>Stravenek</w:t>
      </w:r>
      <w:r w:rsidR="00C310FF" w:rsidRPr="00B624EA">
        <w:rPr>
          <w:sz w:val="20"/>
          <w:szCs w:val="20"/>
        </w:rPr>
        <w:t>, které byly a které měly být dodány na základě Smlouvy (</w:t>
      </w:r>
      <w:r w:rsidR="00513C8D" w:rsidRPr="00B624EA">
        <w:rPr>
          <w:sz w:val="20"/>
          <w:szCs w:val="20"/>
        </w:rPr>
        <w:t xml:space="preserve">takové vadné plnění dále jen </w:t>
      </w:r>
      <w:r w:rsidR="00C310FF" w:rsidRPr="00B624EA">
        <w:rPr>
          <w:sz w:val="20"/>
          <w:szCs w:val="20"/>
        </w:rPr>
        <w:t>„</w:t>
      </w:r>
      <w:r w:rsidR="00C310FF" w:rsidRPr="00B624EA">
        <w:rPr>
          <w:b/>
          <w:sz w:val="20"/>
          <w:szCs w:val="20"/>
        </w:rPr>
        <w:t>Vad</w:t>
      </w:r>
      <w:r w:rsidR="00577939" w:rsidRPr="00B624EA">
        <w:rPr>
          <w:b/>
          <w:sz w:val="20"/>
          <w:szCs w:val="20"/>
        </w:rPr>
        <w:t>y</w:t>
      </w:r>
      <w:r w:rsidR="00C310FF" w:rsidRPr="00B624EA">
        <w:rPr>
          <w:sz w:val="20"/>
          <w:szCs w:val="20"/>
        </w:rPr>
        <w:t>“)</w:t>
      </w:r>
      <w:r w:rsidR="00837F9F" w:rsidRPr="00B624EA">
        <w:rPr>
          <w:sz w:val="20"/>
          <w:szCs w:val="20"/>
        </w:rPr>
        <w:t>.</w:t>
      </w:r>
      <w:bookmarkEnd w:id="17"/>
      <w:r w:rsidR="007D4A85" w:rsidRPr="00B624EA">
        <w:rPr>
          <w:sz w:val="20"/>
          <w:szCs w:val="20"/>
        </w:rPr>
        <w:t xml:space="preserve"> </w:t>
      </w:r>
    </w:p>
    <w:p w:rsidR="002B69C8" w:rsidRPr="00B624EA" w:rsidRDefault="00A96CF8" w:rsidP="00982D4E">
      <w:pPr>
        <w:pStyle w:val="KSBSchvh2"/>
        <w:widowControl w:val="0"/>
        <w:jc w:val="both"/>
        <w:rPr>
          <w:sz w:val="20"/>
          <w:szCs w:val="20"/>
        </w:rPr>
      </w:pPr>
      <w:bookmarkStart w:id="19" w:name="_Ref507579741"/>
      <w:r w:rsidRPr="00B624EA">
        <w:rPr>
          <w:sz w:val="20"/>
          <w:szCs w:val="20"/>
        </w:rPr>
        <w:t xml:space="preserve">V případě, že </w:t>
      </w:r>
      <w:r w:rsidR="009661F1" w:rsidRPr="00B624EA">
        <w:rPr>
          <w:sz w:val="20"/>
          <w:szCs w:val="20"/>
        </w:rPr>
        <w:t xml:space="preserve">listinné </w:t>
      </w:r>
      <w:r w:rsidR="00AF3487" w:rsidRPr="00B624EA">
        <w:rPr>
          <w:sz w:val="20"/>
          <w:szCs w:val="20"/>
        </w:rPr>
        <w:t>Stravenky</w:t>
      </w:r>
      <w:r w:rsidRPr="00B624EA">
        <w:rPr>
          <w:sz w:val="20"/>
          <w:szCs w:val="20"/>
        </w:rPr>
        <w:t xml:space="preserve"> vykazují Vady</w:t>
      </w:r>
      <w:r w:rsidR="002B69C8" w:rsidRPr="00B624EA">
        <w:rPr>
          <w:sz w:val="20"/>
          <w:szCs w:val="20"/>
        </w:rPr>
        <w:t>, je Zaměstnavatel povinen okamžitě</w:t>
      </w:r>
      <w:r w:rsidR="00665D5F" w:rsidRPr="00B624EA">
        <w:rPr>
          <w:sz w:val="20"/>
          <w:szCs w:val="20"/>
        </w:rPr>
        <w:t xml:space="preserve"> (tj. do konce dne, ve kterém si Zaměstnavatel převzal</w:t>
      </w:r>
      <w:r w:rsidR="009661F1" w:rsidRPr="00B624EA">
        <w:rPr>
          <w:sz w:val="20"/>
          <w:szCs w:val="20"/>
        </w:rPr>
        <w:t xml:space="preserve"> listinné</w:t>
      </w:r>
      <w:r w:rsidR="00665D5F" w:rsidRPr="00B624EA">
        <w:rPr>
          <w:sz w:val="20"/>
          <w:szCs w:val="20"/>
        </w:rPr>
        <w:t xml:space="preserve"> Stravenky)</w:t>
      </w:r>
      <w:r w:rsidR="002B69C8" w:rsidRPr="00B624EA">
        <w:rPr>
          <w:sz w:val="20"/>
          <w:szCs w:val="20"/>
        </w:rPr>
        <w:t xml:space="preserve"> </w:t>
      </w:r>
      <w:r w:rsidR="00665D5F" w:rsidRPr="00B624EA">
        <w:rPr>
          <w:sz w:val="20"/>
          <w:szCs w:val="20"/>
        </w:rPr>
        <w:t xml:space="preserve">Vady </w:t>
      </w:r>
      <w:r w:rsidR="002B69C8" w:rsidRPr="00B624EA">
        <w:rPr>
          <w:sz w:val="20"/>
          <w:szCs w:val="20"/>
        </w:rPr>
        <w:t xml:space="preserve">oznámit </w:t>
      </w:r>
      <w:r w:rsidR="00080517" w:rsidRPr="00B624EA">
        <w:rPr>
          <w:sz w:val="20"/>
          <w:szCs w:val="20"/>
        </w:rPr>
        <w:t xml:space="preserve">Společnosti </w:t>
      </w:r>
      <w:r w:rsidR="001E4FEA" w:rsidRPr="00B624EA">
        <w:rPr>
          <w:sz w:val="20"/>
          <w:szCs w:val="20"/>
        </w:rPr>
        <w:t xml:space="preserve">prostřednictvím </w:t>
      </w:r>
      <w:r w:rsidR="00627E20" w:rsidRPr="00B624EA">
        <w:rPr>
          <w:sz w:val="20"/>
          <w:szCs w:val="20"/>
        </w:rPr>
        <w:t>Uživatelského účtu</w:t>
      </w:r>
      <w:r w:rsidR="002B69C8" w:rsidRPr="00B624EA">
        <w:rPr>
          <w:sz w:val="20"/>
          <w:szCs w:val="20"/>
        </w:rPr>
        <w:t xml:space="preserve"> </w:t>
      </w:r>
      <w:r w:rsidR="00627E20" w:rsidRPr="00B624EA">
        <w:rPr>
          <w:sz w:val="20"/>
          <w:szCs w:val="20"/>
        </w:rPr>
        <w:t xml:space="preserve">a, </w:t>
      </w:r>
      <w:r w:rsidR="00080517" w:rsidRPr="00B624EA">
        <w:rPr>
          <w:sz w:val="20"/>
          <w:szCs w:val="20"/>
        </w:rPr>
        <w:t xml:space="preserve">jsou-li </w:t>
      </w:r>
      <w:r w:rsidR="009661F1" w:rsidRPr="00B624EA">
        <w:rPr>
          <w:sz w:val="20"/>
          <w:szCs w:val="20"/>
        </w:rPr>
        <w:t xml:space="preserve">listinné </w:t>
      </w:r>
      <w:r w:rsidR="002B69C8" w:rsidRPr="00B624EA">
        <w:rPr>
          <w:sz w:val="20"/>
          <w:szCs w:val="20"/>
        </w:rPr>
        <w:t xml:space="preserve">Stravenky </w:t>
      </w:r>
      <w:r w:rsidR="00080517" w:rsidRPr="00B624EA">
        <w:rPr>
          <w:sz w:val="20"/>
          <w:szCs w:val="20"/>
        </w:rPr>
        <w:t xml:space="preserve">poškozené, </w:t>
      </w:r>
      <w:r w:rsidR="002B69C8" w:rsidRPr="00B624EA">
        <w:rPr>
          <w:sz w:val="20"/>
          <w:szCs w:val="20"/>
        </w:rPr>
        <w:t xml:space="preserve">zaslat </w:t>
      </w:r>
      <w:r w:rsidR="00080517" w:rsidRPr="00B624EA">
        <w:rPr>
          <w:sz w:val="20"/>
          <w:szCs w:val="20"/>
        </w:rPr>
        <w:t xml:space="preserve">je </w:t>
      </w:r>
      <w:r w:rsidR="002B69C8" w:rsidRPr="00B624EA">
        <w:rPr>
          <w:sz w:val="20"/>
          <w:szCs w:val="20"/>
        </w:rPr>
        <w:t xml:space="preserve">zpět </w:t>
      </w:r>
      <w:r w:rsidR="00330BD9" w:rsidRPr="00B624EA">
        <w:rPr>
          <w:sz w:val="20"/>
          <w:szCs w:val="20"/>
        </w:rPr>
        <w:t>Společnosti</w:t>
      </w:r>
      <w:r w:rsidR="001D1A0D" w:rsidRPr="00B624EA">
        <w:rPr>
          <w:sz w:val="20"/>
          <w:szCs w:val="20"/>
        </w:rPr>
        <w:t xml:space="preserve">. </w:t>
      </w:r>
      <w:r w:rsidR="002A5477" w:rsidRPr="00B624EA">
        <w:rPr>
          <w:sz w:val="20"/>
          <w:szCs w:val="20"/>
        </w:rPr>
        <w:t xml:space="preserve">V případě, že tak Zaměstnavatel neučiní, </w:t>
      </w:r>
      <w:r w:rsidR="00BF5AEA" w:rsidRPr="00B624EA">
        <w:rPr>
          <w:sz w:val="20"/>
          <w:szCs w:val="20"/>
        </w:rPr>
        <w:t>ztrácí Zaměstnavatel právo domáhat se</w:t>
      </w:r>
      <w:r w:rsidR="002A5477" w:rsidRPr="00B624EA">
        <w:rPr>
          <w:sz w:val="20"/>
          <w:szCs w:val="20"/>
        </w:rPr>
        <w:t xml:space="preserve"> práv z</w:t>
      </w:r>
      <w:r w:rsidR="00BF5AEA" w:rsidRPr="00B624EA">
        <w:rPr>
          <w:sz w:val="20"/>
          <w:szCs w:val="20"/>
        </w:rPr>
        <w:t> </w:t>
      </w:r>
      <w:r w:rsidR="005D249D" w:rsidRPr="00B624EA">
        <w:rPr>
          <w:sz w:val="20"/>
          <w:szCs w:val="20"/>
        </w:rPr>
        <w:t>Vad</w:t>
      </w:r>
      <w:r w:rsidR="00BF5AEA" w:rsidRPr="00B624EA">
        <w:rPr>
          <w:sz w:val="20"/>
          <w:szCs w:val="20"/>
        </w:rPr>
        <w:t xml:space="preserve"> a</w:t>
      </w:r>
      <w:r w:rsidR="002A5477" w:rsidRPr="00B624EA">
        <w:rPr>
          <w:sz w:val="20"/>
          <w:szCs w:val="20"/>
        </w:rPr>
        <w:t xml:space="preserve"> k později </w:t>
      </w:r>
      <w:r w:rsidR="00665D5F" w:rsidRPr="00B624EA">
        <w:rPr>
          <w:sz w:val="20"/>
          <w:szCs w:val="20"/>
        </w:rPr>
        <w:t>vytknutým Vadám se nepřihlíží.</w:t>
      </w:r>
      <w:r w:rsidR="00CF0259" w:rsidRPr="00B624EA">
        <w:rPr>
          <w:sz w:val="20"/>
          <w:szCs w:val="20"/>
        </w:rPr>
        <w:t xml:space="preserve"> </w:t>
      </w:r>
      <w:r w:rsidR="005F4DF9" w:rsidRPr="00B624EA">
        <w:rPr>
          <w:sz w:val="20"/>
          <w:szCs w:val="20"/>
        </w:rPr>
        <w:t>Zaměstnavatel nese nebezpečí ztráty či poškození Stravenek zaslaných zpět do okamžiku jejich převzetí Společností.</w:t>
      </w:r>
      <w:bookmarkEnd w:id="19"/>
    </w:p>
    <w:p w:rsidR="000D58B7" w:rsidRPr="00B624EA" w:rsidRDefault="00005A98" w:rsidP="00A70279">
      <w:pPr>
        <w:pStyle w:val="KSBTxT1"/>
        <w:ind w:left="0"/>
        <w:jc w:val="center"/>
        <w:rPr>
          <w:u w:val="single"/>
        </w:rPr>
      </w:pPr>
      <w:r w:rsidRPr="00B624EA">
        <w:rPr>
          <w:u w:val="single"/>
        </w:rPr>
        <w:t>ELEKTRONICKÉ STRAVENKY</w:t>
      </w:r>
    </w:p>
    <w:p w:rsidR="006D2534" w:rsidRPr="00B624EA" w:rsidRDefault="006D2534" w:rsidP="00684A34">
      <w:pPr>
        <w:pStyle w:val="KSBSchvh2"/>
        <w:widowControl w:val="0"/>
        <w:jc w:val="both"/>
        <w:rPr>
          <w:sz w:val="20"/>
          <w:szCs w:val="20"/>
        </w:rPr>
      </w:pPr>
      <w:r w:rsidRPr="00B624EA">
        <w:rPr>
          <w:sz w:val="20"/>
          <w:szCs w:val="20"/>
        </w:rPr>
        <w:t xml:space="preserve">Elektronické Stravenky jsou představovány body o jmenovité hodnotě </w:t>
      </w:r>
      <w:r w:rsidR="00AC6C29" w:rsidRPr="00B624EA">
        <w:rPr>
          <w:sz w:val="20"/>
          <w:szCs w:val="20"/>
        </w:rPr>
        <w:t xml:space="preserve">po </w:t>
      </w:r>
      <w:r w:rsidRPr="00B624EA">
        <w:rPr>
          <w:sz w:val="20"/>
          <w:szCs w:val="20"/>
        </w:rPr>
        <w:t xml:space="preserve">1 Kč evidovanými na plastových kartách Naše </w:t>
      </w:r>
      <w:r w:rsidR="000F39D3" w:rsidRPr="00B624EA">
        <w:rPr>
          <w:sz w:val="20"/>
          <w:szCs w:val="20"/>
        </w:rPr>
        <w:t>stravenka</w:t>
      </w:r>
      <w:r w:rsidRPr="00B624EA">
        <w:rPr>
          <w:sz w:val="20"/>
          <w:szCs w:val="20"/>
        </w:rPr>
        <w:t>, které Společnost dodává Zaměstnavateli za účelem zajištění Stravování jeho zaměstnanců (dále jen „</w:t>
      </w:r>
      <w:proofErr w:type="spellStart"/>
      <w:r w:rsidRPr="00B624EA">
        <w:rPr>
          <w:b/>
          <w:sz w:val="20"/>
          <w:szCs w:val="20"/>
        </w:rPr>
        <w:t>Stravenková</w:t>
      </w:r>
      <w:proofErr w:type="spellEnd"/>
      <w:r w:rsidRPr="00B624EA">
        <w:rPr>
          <w:b/>
          <w:sz w:val="20"/>
          <w:szCs w:val="20"/>
        </w:rPr>
        <w:t xml:space="preserve"> karta</w:t>
      </w:r>
      <w:r w:rsidRPr="00B624EA">
        <w:rPr>
          <w:sz w:val="20"/>
          <w:szCs w:val="20"/>
        </w:rPr>
        <w:t>“)</w:t>
      </w:r>
      <w:r w:rsidR="008F0AF6" w:rsidRPr="00B624EA">
        <w:rPr>
          <w:sz w:val="20"/>
          <w:szCs w:val="20"/>
        </w:rPr>
        <w:t>; elektronické Stravenky nejsou elektronickými penězi a jejich vydávání není platební službou ve smyslu příslušných právních předpisů upravujících platební styk</w:t>
      </w:r>
      <w:r w:rsidRPr="00B624EA">
        <w:rPr>
          <w:sz w:val="20"/>
          <w:szCs w:val="20"/>
        </w:rPr>
        <w:t xml:space="preserve">. </w:t>
      </w:r>
      <w:proofErr w:type="spellStart"/>
      <w:r w:rsidRPr="00B624EA">
        <w:rPr>
          <w:sz w:val="20"/>
          <w:szCs w:val="20"/>
        </w:rPr>
        <w:t>Stravenková</w:t>
      </w:r>
      <w:proofErr w:type="spellEnd"/>
      <w:r w:rsidRPr="00B624EA">
        <w:rPr>
          <w:sz w:val="20"/>
          <w:szCs w:val="20"/>
        </w:rPr>
        <w:t xml:space="preserve"> karta je nepřenosná karta s kontaktním </w:t>
      </w:r>
      <w:r w:rsidR="00075593" w:rsidRPr="00B624EA">
        <w:rPr>
          <w:sz w:val="20"/>
          <w:szCs w:val="20"/>
        </w:rPr>
        <w:t xml:space="preserve">i </w:t>
      </w:r>
      <w:r w:rsidRPr="00B624EA">
        <w:rPr>
          <w:sz w:val="20"/>
          <w:szCs w:val="20"/>
        </w:rPr>
        <w:t>bezkontaktním čipem vydávaná společností Československá obchodní banka, a. s., se sídlem Praha 5, Radlická 333/150, PSČ 15057, IČO: 00001350, (dále jen „</w:t>
      </w:r>
      <w:r w:rsidRPr="00B624EA">
        <w:rPr>
          <w:b/>
          <w:sz w:val="20"/>
          <w:szCs w:val="20"/>
        </w:rPr>
        <w:t>Banka</w:t>
      </w:r>
      <w:r w:rsidRPr="00B624EA">
        <w:rPr>
          <w:sz w:val="20"/>
          <w:szCs w:val="20"/>
        </w:rPr>
        <w:t>“) na</w:t>
      </w:r>
      <w:r w:rsidR="007331D1" w:rsidRPr="00B624EA">
        <w:rPr>
          <w:sz w:val="20"/>
          <w:szCs w:val="20"/>
        </w:rPr>
        <w:t xml:space="preserve"> základě licence společnosti</w:t>
      </w:r>
      <w:r w:rsidRPr="00B624EA">
        <w:rPr>
          <w:sz w:val="20"/>
          <w:szCs w:val="20"/>
        </w:rPr>
        <w:t xml:space="preserve"> </w:t>
      </w:r>
      <w:proofErr w:type="spellStart"/>
      <w:r w:rsidRPr="00B624EA">
        <w:rPr>
          <w:sz w:val="20"/>
          <w:szCs w:val="20"/>
        </w:rPr>
        <w:t>Master</w:t>
      </w:r>
      <w:r w:rsidR="00075593" w:rsidRPr="00B624EA">
        <w:rPr>
          <w:sz w:val="20"/>
          <w:szCs w:val="20"/>
        </w:rPr>
        <w:t>c</w:t>
      </w:r>
      <w:r w:rsidRPr="00B624EA">
        <w:rPr>
          <w:sz w:val="20"/>
          <w:szCs w:val="20"/>
        </w:rPr>
        <w:t>ard</w:t>
      </w:r>
      <w:proofErr w:type="spellEnd"/>
      <w:r w:rsidRPr="00B624EA">
        <w:rPr>
          <w:sz w:val="20"/>
          <w:szCs w:val="20"/>
        </w:rPr>
        <w:t xml:space="preserve"> s přiděleným osobním identifikačním číslem (PIN), umožňující provádění úhrad ceny nebo části ceny Stravování elektronickými Stravenkami</w:t>
      </w:r>
      <w:r w:rsidR="00FD2F8B" w:rsidRPr="00B624EA">
        <w:rPr>
          <w:sz w:val="20"/>
          <w:szCs w:val="20"/>
        </w:rPr>
        <w:t xml:space="preserve"> vnitrostátními platbami v České republice</w:t>
      </w:r>
      <w:r w:rsidRPr="00B624EA">
        <w:rPr>
          <w:sz w:val="20"/>
          <w:szCs w:val="20"/>
        </w:rPr>
        <w:t xml:space="preserve">. </w:t>
      </w:r>
    </w:p>
    <w:p w:rsidR="006D2534" w:rsidRPr="00B624EA" w:rsidRDefault="006D2534" w:rsidP="00A70279">
      <w:pPr>
        <w:pStyle w:val="KSBSchvh2"/>
        <w:widowControl w:val="0"/>
        <w:jc w:val="both"/>
        <w:rPr>
          <w:sz w:val="20"/>
          <w:szCs w:val="20"/>
        </w:rPr>
      </w:pPr>
      <w:r w:rsidRPr="00B624EA">
        <w:rPr>
          <w:sz w:val="20"/>
          <w:szCs w:val="20"/>
        </w:rPr>
        <w:t xml:space="preserve">Podmínky nakládání se </w:t>
      </w:r>
      <w:proofErr w:type="spellStart"/>
      <w:r w:rsidRPr="00B624EA">
        <w:rPr>
          <w:sz w:val="20"/>
          <w:szCs w:val="20"/>
        </w:rPr>
        <w:t>Stravenkovou</w:t>
      </w:r>
      <w:proofErr w:type="spellEnd"/>
      <w:r w:rsidRPr="00B624EA">
        <w:rPr>
          <w:sz w:val="20"/>
          <w:szCs w:val="20"/>
        </w:rPr>
        <w:t xml:space="preserve"> kartou se řídí těmito obchodními podmínkami a dále Podmínkami používání </w:t>
      </w:r>
      <w:proofErr w:type="spellStart"/>
      <w:r w:rsidR="00822213" w:rsidRPr="00B624EA">
        <w:rPr>
          <w:sz w:val="20"/>
          <w:szCs w:val="20"/>
        </w:rPr>
        <w:t>stravenkové</w:t>
      </w:r>
      <w:proofErr w:type="spellEnd"/>
      <w:r w:rsidR="00822213" w:rsidRPr="00B624EA">
        <w:rPr>
          <w:sz w:val="20"/>
          <w:szCs w:val="20"/>
        </w:rPr>
        <w:t xml:space="preserve"> karty Naše stravenka</w:t>
      </w:r>
      <w:r w:rsidRPr="00B624EA">
        <w:rPr>
          <w:sz w:val="20"/>
          <w:szCs w:val="20"/>
        </w:rPr>
        <w:t xml:space="preserve"> (dále jen „</w:t>
      </w:r>
      <w:r w:rsidRPr="00B624EA">
        <w:rPr>
          <w:b/>
          <w:sz w:val="20"/>
        </w:rPr>
        <w:t>Podmínky používání karet</w:t>
      </w:r>
      <w:r w:rsidRPr="00B624EA">
        <w:rPr>
          <w:sz w:val="20"/>
          <w:szCs w:val="20"/>
        </w:rPr>
        <w:t xml:space="preserve">“), které jsou dostupné na </w:t>
      </w:r>
      <w:r w:rsidR="00D95CA9" w:rsidRPr="00B624EA">
        <w:rPr>
          <w:rStyle w:val="Hypertextovodkaz"/>
          <w:sz w:val="20"/>
          <w:szCs w:val="20"/>
        </w:rPr>
        <w:t>www.nasestravenka.cz</w:t>
      </w:r>
      <w:r w:rsidRPr="00B624EA">
        <w:rPr>
          <w:sz w:val="20"/>
          <w:szCs w:val="20"/>
        </w:rPr>
        <w:t xml:space="preserve">. Podmínkou možnosti užití </w:t>
      </w:r>
      <w:proofErr w:type="spellStart"/>
      <w:r w:rsidRPr="00B624EA">
        <w:rPr>
          <w:sz w:val="20"/>
          <w:szCs w:val="20"/>
        </w:rPr>
        <w:t>Stravenkové</w:t>
      </w:r>
      <w:proofErr w:type="spellEnd"/>
      <w:r w:rsidRPr="00B624EA">
        <w:rPr>
          <w:sz w:val="20"/>
          <w:szCs w:val="20"/>
        </w:rPr>
        <w:t xml:space="preserve"> karty </w:t>
      </w:r>
      <w:r w:rsidR="002177D0" w:rsidRPr="00B624EA">
        <w:rPr>
          <w:sz w:val="20"/>
          <w:szCs w:val="20"/>
        </w:rPr>
        <w:t xml:space="preserve">(a Stravenek na ní evidovaných) </w:t>
      </w:r>
      <w:r w:rsidRPr="00B624EA">
        <w:rPr>
          <w:sz w:val="20"/>
          <w:szCs w:val="20"/>
        </w:rPr>
        <w:t xml:space="preserve">je její aktivace zaměstnancem, pro něhož Zaměstnavatel danou </w:t>
      </w:r>
      <w:proofErr w:type="spellStart"/>
      <w:r w:rsidRPr="00B624EA">
        <w:rPr>
          <w:sz w:val="20"/>
          <w:szCs w:val="20"/>
        </w:rPr>
        <w:t>Stravenkovou</w:t>
      </w:r>
      <w:proofErr w:type="spellEnd"/>
      <w:r w:rsidRPr="00B624EA">
        <w:rPr>
          <w:sz w:val="20"/>
          <w:szCs w:val="20"/>
        </w:rPr>
        <w:t xml:space="preserve"> kartu objednal (dále jen „</w:t>
      </w:r>
      <w:r w:rsidRPr="00B624EA">
        <w:rPr>
          <w:b/>
          <w:sz w:val="20"/>
        </w:rPr>
        <w:t>Oprávněný zaměstnanec</w:t>
      </w:r>
      <w:r w:rsidRPr="00B624EA">
        <w:rPr>
          <w:sz w:val="20"/>
          <w:szCs w:val="20"/>
        </w:rPr>
        <w:t>“)</w:t>
      </w:r>
      <w:r w:rsidR="00CA2DDF" w:rsidRPr="00B624EA">
        <w:rPr>
          <w:sz w:val="20"/>
          <w:szCs w:val="20"/>
        </w:rPr>
        <w:t>,</w:t>
      </w:r>
      <w:r w:rsidRPr="00B624EA">
        <w:rPr>
          <w:sz w:val="20"/>
          <w:szCs w:val="20"/>
        </w:rPr>
        <w:t xml:space="preserve"> v souladu s Podmínkami používání karet</w:t>
      </w:r>
      <w:r w:rsidR="00FD03CE" w:rsidRPr="00B624EA">
        <w:rPr>
          <w:sz w:val="20"/>
          <w:szCs w:val="20"/>
        </w:rPr>
        <w:t xml:space="preserve"> a </w:t>
      </w:r>
      <w:r w:rsidR="000C0109" w:rsidRPr="00B624EA">
        <w:rPr>
          <w:sz w:val="20"/>
          <w:szCs w:val="20"/>
        </w:rPr>
        <w:t xml:space="preserve">s </w:t>
      </w:r>
      <w:r w:rsidR="00FD03CE" w:rsidRPr="00B624EA">
        <w:rPr>
          <w:sz w:val="20"/>
          <w:szCs w:val="20"/>
        </w:rPr>
        <w:t xml:space="preserve">postupem uvedeným na internetových stránkách </w:t>
      </w:r>
      <w:hyperlink r:id="rId13" w:history="1">
        <w:r w:rsidR="00AD257C" w:rsidRPr="00B624EA">
          <w:rPr>
            <w:rStyle w:val="Hypertextovodkaz"/>
            <w:sz w:val="20"/>
            <w:szCs w:val="20"/>
          </w:rPr>
          <w:t>www.nasestravenka.cz</w:t>
        </w:r>
      </w:hyperlink>
      <w:r w:rsidR="00AD257C" w:rsidRPr="00B624EA">
        <w:rPr>
          <w:sz w:val="20"/>
          <w:szCs w:val="20"/>
        </w:rPr>
        <w:t xml:space="preserve">; aktivace </w:t>
      </w:r>
      <w:proofErr w:type="spellStart"/>
      <w:r w:rsidR="00AD257C" w:rsidRPr="00B624EA">
        <w:rPr>
          <w:sz w:val="20"/>
          <w:szCs w:val="20"/>
        </w:rPr>
        <w:t>Stravenkové</w:t>
      </w:r>
      <w:proofErr w:type="spellEnd"/>
      <w:r w:rsidR="00AD257C" w:rsidRPr="00B624EA">
        <w:rPr>
          <w:sz w:val="20"/>
          <w:szCs w:val="20"/>
        </w:rPr>
        <w:t xml:space="preserve"> karty zahrnuje zřízení uživatelského účtu Oprávněného zaměstnance na </w:t>
      </w:r>
      <w:hyperlink r:id="rId14" w:history="1">
        <w:r w:rsidR="008F0AF6" w:rsidRPr="00B624EA">
          <w:rPr>
            <w:rStyle w:val="Hypertextovodkaz"/>
            <w:sz w:val="20"/>
            <w:szCs w:val="20"/>
          </w:rPr>
          <w:t>www.nasestravenka.cz</w:t>
        </w:r>
      </w:hyperlink>
      <w:r w:rsidR="008F0AF6" w:rsidRPr="00B624EA">
        <w:rPr>
          <w:sz w:val="20"/>
          <w:szCs w:val="20"/>
        </w:rPr>
        <w:t xml:space="preserve"> (dále jen „</w:t>
      </w:r>
      <w:r w:rsidR="008F0AF6" w:rsidRPr="00B624EA">
        <w:rPr>
          <w:b/>
          <w:sz w:val="20"/>
          <w:szCs w:val="20"/>
        </w:rPr>
        <w:t>Uživatelský účet zaměstnance</w:t>
      </w:r>
      <w:r w:rsidR="008F0AF6" w:rsidRPr="00B624EA">
        <w:rPr>
          <w:sz w:val="20"/>
          <w:szCs w:val="20"/>
        </w:rPr>
        <w:t>“)</w:t>
      </w:r>
      <w:r w:rsidR="002177D0" w:rsidRPr="00B624EA">
        <w:rPr>
          <w:sz w:val="20"/>
          <w:szCs w:val="20"/>
        </w:rPr>
        <w:t>, pokud Oprávněný zaměstnanec ještě Uživatelský účet nebo Uživatelský účet zaměstnance nemá</w:t>
      </w:r>
      <w:r w:rsidRPr="00B624EA">
        <w:rPr>
          <w:sz w:val="20"/>
          <w:szCs w:val="20"/>
        </w:rPr>
        <w:t>.</w:t>
      </w:r>
      <w:r w:rsidR="00B7720F" w:rsidRPr="00B624EA">
        <w:rPr>
          <w:sz w:val="20"/>
          <w:szCs w:val="20"/>
        </w:rPr>
        <w:t xml:space="preserve"> Společnost</w:t>
      </w:r>
      <w:r w:rsidR="000C0109" w:rsidRPr="00B624EA">
        <w:rPr>
          <w:sz w:val="20"/>
          <w:szCs w:val="20"/>
        </w:rPr>
        <w:t xml:space="preserve"> ani Banka</w:t>
      </w:r>
      <w:r w:rsidR="00B7720F" w:rsidRPr="00B624EA">
        <w:rPr>
          <w:sz w:val="20"/>
          <w:szCs w:val="20"/>
        </w:rPr>
        <w:t xml:space="preserve"> nenes</w:t>
      </w:r>
      <w:r w:rsidR="000C0109" w:rsidRPr="00B624EA">
        <w:rPr>
          <w:sz w:val="20"/>
          <w:szCs w:val="20"/>
        </w:rPr>
        <w:t>ou</w:t>
      </w:r>
      <w:r w:rsidR="00B7720F" w:rsidRPr="00B624EA">
        <w:rPr>
          <w:sz w:val="20"/>
          <w:szCs w:val="20"/>
        </w:rPr>
        <w:t xml:space="preserve"> jakoukoli odpovědnost vůči Zaměstnavateli nebo </w:t>
      </w:r>
      <w:r w:rsidR="00FD03CE" w:rsidRPr="00B624EA">
        <w:rPr>
          <w:sz w:val="20"/>
          <w:szCs w:val="20"/>
        </w:rPr>
        <w:t xml:space="preserve">Oprávněnému </w:t>
      </w:r>
      <w:r w:rsidR="00B7720F" w:rsidRPr="00B624EA">
        <w:rPr>
          <w:sz w:val="20"/>
          <w:szCs w:val="20"/>
        </w:rPr>
        <w:t xml:space="preserve">zaměstnanci, </w:t>
      </w:r>
      <w:r w:rsidR="002A1D95" w:rsidRPr="00B624EA">
        <w:rPr>
          <w:sz w:val="20"/>
          <w:szCs w:val="20"/>
        </w:rPr>
        <w:t xml:space="preserve">nedojde-li </w:t>
      </w:r>
      <w:r w:rsidR="00FD03CE" w:rsidRPr="00B624EA">
        <w:rPr>
          <w:sz w:val="20"/>
          <w:szCs w:val="20"/>
        </w:rPr>
        <w:t xml:space="preserve">pochybením Zaměstnavatele či Oprávněného zaměstnance nebo jejich nečinností </w:t>
      </w:r>
      <w:r w:rsidR="002A1D95" w:rsidRPr="00B624EA">
        <w:rPr>
          <w:sz w:val="20"/>
          <w:szCs w:val="20"/>
        </w:rPr>
        <w:t xml:space="preserve">k aktivaci </w:t>
      </w:r>
      <w:proofErr w:type="spellStart"/>
      <w:r w:rsidR="002A1D95" w:rsidRPr="00B624EA">
        <w:rPr>
          <w:sz w:val="20"/>
          <w:szCs w:val="20"/>
        </w:rPr>
        <w:t>Stravenkové</w:t>
      </w:r>
      <w:proofErr w:type="spellEnd"/>
      <w:r w:rsidR="002A1D95" w:rsidRPr="00B624EA">
        <w:rPr>
          <w:sz w:val="20"/>
          <w:szCs w:val="20"/>
        </w:rPr>
        <w:t xml:space="preserve"> karty</w:t>
      </w:r>
      <w:r w:rsidR="00FD03CE" w:rsidRPr="00B624EA">
        <w:rPr>
          <w:sz w:val="20"/>
          <w:szCs w:val="20"/>
        </w:rPr>
        <w:t xml:space="preserve">, a to ani v případě, že </w:t>
      </w:r>
      <w:r w:rsidR="002A1D95" w:rsidRPr="00B624EA">
        <w:rPr>
          <w:sz w:val="20"/>
          <w:szCs w:val="20"/>
        </w:rPr>
        <w:t xml:space="preserve">na </w:t>
      </w:r>
      <w:r w:rsidR="00FD03CE" w:rsidRPr="00B624EA">
        <w:rPr>
          <w:sz w:val="20"/>
          <w:szCs w:val="20"/>
        </w:rPr>
        <w:t xml:space="preserve">ni </w:t>
      </w:r>
      <w:r w:rsidR="002A1D95" w:rsidRPr="00B624EA">
        <w:rPr>
          <w:sz w:val="20"/>
          <w:szCs w:val="20"/>
        </w:rPr>
        <w:t xml:space="preserve">již </w:t>
      </w:r>
      <w:r w:rsidR="00FD03CE" w:rsidRPr="00B624EA">
        <w:rPr>
          <w:sz w:val="20"/>
          <w:szCs w:val="20"/>
        </w:rPr>
        <w:t xml:space="preserve">byly </w:t>
      </w:r>
      <w:r w:rsidR="002A1D95" w:rsidRPr="00B624EA">
        <w:rPr>
          <w:sz w:val="20"/>
          <w:szCs w:val="20"/>
        </w:rPr>
        <w:t>připsány elektronické Stravenky</w:t>
      </w:r>
      <w:r w:rsidR="00FD03CE" w:rsidRPr="00B624EA">
        <w:rPr>
          <w:sz w:val="20"/>
          <w:szCs w:val="20"/>
        </w:rPr>
        <w:t xml:space="preserve">; </w:t>
      </w:r>
      <w:r w:rsidR="002A1D95" w:rsidRPr="00B624EA">
        <w:rPr>
          <w:sz w:val="20"/>
          <w:szCs w:val="20"/>
        </w:rPr>
        <w:t xml:space="preserve">především </w:t>
      </w:r>
      <w:r w:rsidR="00FD03CE" w:rsidRPr="00B624EA">
        <w:rPr>
          <w:sz w:val="20"/>
          <w:szCs w:val="20"/>
        </w:rPr>
        <w:t>Společnosti</w:t>
      </w:r>
      <w:r w:rsidR="002A1D95" w:rsidRPr="00B624EA">
        <w:rPr>
          <w:sz w:val="20"/>
          <w:szCs w:val="20"/>
        </w:rPr>
        <w:t xml:space="preserve"> nevznikne povinnost takové Stravenky proplatit či připsat na jinou </w:t>
      </w:r>
      <w:proofErr w:type="spellStart"/>
      <w:r w:rsidR="002A1D95" w:rsidRPr="00B624EA">
        <w:rPr>
          <w:sz w:val="20"/>
          <w:szCs w:val="20"/>
        </w:rPr>
        <w:t>Stravenkovou</w:t>
      </w:r>
      <w:proofErr w:type="spellEnd"/>
      <w:r w:rsidR="002A1D95" w:rsidRPr="00B624EA">
        <w:rPr>
          <w:sz w:val="20"/>
          <w:szCs w:val="20"/>
        </w:rPr>
        <w:t xml:space="preserve"> kartu.</w:t>
      </w:r>
      <w:r w:rsidR="00436B95" w:rsidRPr="00B624EA">
        <w:rPr>
          <w:sz w:val="20"/>
          <w:szCs w:val="20"/>
        </w:rPr>
        <w:t xml:space="preserve"> </w:t>
      </w:r>
      <w:proofErr w:type="spellStart"/>
      <w:r w:rsidR="00436B95" w:rsidRPr="00B624EA">
        <w:rPr>
          <w:sz w:val="20"/>
          <w:szCs w:val="20"/>
        </w:rPr>
        <w:t>Stravenková</w:t>
      </w:r>
      <w:proofErr w:type="spellEnd"/>
      <w:r w:rsidR="00436B95" w:rsidRPr="00B624EA">
        <w:rPr>
          <w:sz w:val="20"/>
          <w:szCs w:val="20"/>
        </w:rPr>
        <w:t xml:space="preserve"> karta zůstává po celou dobu </w:t>
      </w:r>
      <w:r w:rsidR="00A62CB8" w:rsidRPr="00B624EA">
        <w:rPr>
          <w:sz w:val="20"/>
          <w:szCs w:val="20"/>
        </w:rPr>
        <w:t xml:space="preserve">její platnosti </w:t>
      </w:r>
      <w:r w:rsidR="00436B95" w:rsidRPr="00B624EA">
        <w:rPr>
          <w:sz w:val="20"/>
          <w:szCs w:val="20"/>
        </w:rPr>
        <w:t>vlastnictvím Banky</w:t>
      </w:r>
      <w:r w:rsidR="00A62CB8" w:rsidRPr="00B624EA">
        <w:rPr>
          <w:sz w:val="20"/>
          <w:szCs w:val="20"/>
        </w:rPr>
        <w:t xml:space="preserve">; skončením doby platnosti nebo zrušením </w:t>
      </w:r>
      <w:proofErr w:type="spellStart"/>
      <w:r w:rsidR="00A62CB8" w:rsidRPr="00B624EA">
        <w:rPr>
          <w:sz w:val="20"/>
          <w:szCs w:val="20"/>
        </w:rPr>
        <w:t>Stravenkové</w:t>
      </w:r>
      <w:proofErr w:type="spellEnd"/>
      <w:r w:rsidR="00A62CB8" w:rsidRPr="00B624EA">
        <w:rPr>
          <w:sz w:val="20"/>
          <w:szCs w:val="20"/>
        </w:rPr>
        <w:t xml:space="preserve"> karty přechází její vlastnictví na Oprávněného zaměstnance</w:t>
      </w:r>
      <w:r w:rsidR="00436B95" w:rsidRPr="00B624EA">
        <w:rPr>
          <w:sz w:val="20"/>
          <w:szCs w:val="20"/>
        </w:rPr>
        <w:t xml:space="preserve">. Zaměstnavatel </w:t>
      </w:r>
      <w:r w:rsidR="00B266DE" w:rsidRPr="00B624EA">
        <w:rPr>
          <w:sz w:val="20"/>
          <w:szCs w:val="20"/>
        </w:rPr>
        <w:t xml:space="preserve">odpovídá za dodržování Podmínek používání karet ze strany Oprávněných zaměstnanců. Zaměstnavatel </w:t>
      </w:r>
      <w:r w:rsidR="00436B95" w:rsidRPr="00B624EA">
        <w:rPr>
          <w:sz w:val="20"/>
          <w:szCs w:val="20"/>
        </w:rPr>
        <w:t xml:space="preserve">nese riziko ztráty, zneužití, poškození a zničení </w:t>
      </w:r>
      <w:proofErr w:type="spellStart"/>
      <w:r w:rsidR="00436B95" w:rsidRPr="00B624EA">
        <w:rPr>
          <w:sz w:val="20"/>
          <w:szCs w:val="20"/>
        </w:rPr>
        <w:t>Stravenkové</w:t>
      </w:r>
      <w:proofErr w:type="spellEnd"/>
      <w:r w:rsidR="00436B95" w:rsidRPr="00B624EA">
        <w:rPr>
          <w:sz w:val="20"/>
          <w:szCs w:val="20"/>
        </w:rPr>
        <w:t xml:space="preserve"> karty</w:t>
      </w:r>
      <w:r w:rsidR="00777EE5" w:rsidRPr="00B624EA">
        <w:rPr>
          <w:sz w:val="20"/>
          <w:szCs w:val="20"/>
        </w:rPr>
        <w:t xml:space="preserve"> a </w:t>
      </w:r>
      <w:r w:rsidR="00777EE5" w:rsidRPr="00B624EA">
        <w:rPr>
          <w:sz w:val="20"/>
          <w:szCs w:val="20"/>
        </w:rPr>
        <w:lastRenderedPageBreak/>
        <w:t>náklady s tím spojené</w:t>
      </w:r>
      <w:r w:rsidR="00436B95" w:rsidRPr="00B624EA">
        <w:rPr>
          <w:sz w:val="20"/>
          <w:szCs w:val="20"/>
        </w:rPr>
        <w:t>, a to včetně případů vyšší moci; obnov</w:t>
      </w:r>
      <w:r w:rsidR="00EB2F02" w:rsidRPr="00B624EA">
        <w:rPr>
          <w:sz w:val="20"/>
          <w:szCs w:val="20"/>
        </w:rPr>
        <w:t>u</w:t>
      </w:r>
      <w:r w:rsidR="00436B95" w:rsidRPr="00B624EA">
        <w:rPr>
          <w:sz w:val="20"/>
          <w:szCs w:val="20"/>
        </w:rPr>
        <w:t xml:space="preserve"> </w:t>
      </w:r>
      <w:proofErr w:type="spellStart"/>
      <w:r w:rsidR="00436B95" w:rsidRPr="00B624EA">
        <w:rPr>
          <w:sz w:val="20"/>
          <w:szCs w:val="20"/>
        </w:rPr>
        <w:t>Stravenkové</w:t>
      </w:r>
      <w:proofErr w:type="spellEnd"/>
      <w:r w:rsidR="00436B95" w:rsidRPr="00B624EA">
        <w:rPr>
          <w:sz w:val="20"/>
          <w:szCs w:val="20"/>
        </w:rPr>
        <w:t xml:space="preserve"> karty</w:t>
      </w:r>
      <w:r w:rsidR="00EB2F02" w:rsidRPr="00B624EA">
        <w:rPr>
          <w:sz w:val="20"/>
          <w:szCs w:val="20"/>
        </w:rPr>
        <w:t xml:space="preserve"> nastavuje Zaměstnavatel provedením příslušné volby ve formuláři dostupném prostřednictvím Uživatelského účtu</w:t>
      </w:r>
      <w:r w:rsidR="00436B95" w:rsidRPr="00B624EA">
        <w:rPr>
          <w:sz w:val="20"/>
          <w:szCs w:val="20"/>
        </w:rPr>
        <w:t>.</w:t>
      </w:r>
    </w:p>
    <w:p w:rsidR="000D58B7" w:rsidRPr="00B624EA" w:rsidRDefault="00005A98">
      <w:pPr>
        <w:pStyle w:val="KSBSchvh2"/>
        <w:widowControl w:val="0"/>
        <w:jc w:val="both"/>
        <w:rPr>
          <w:sz w:val="20"/>
          <w:szCs w:val="20"/>
        </w:rPr>
      </w:pPr>
      <w:bookmarkStart w:id="20" w:name="_Ref486344025"/>
      <w:bookmarkStart w:id="21" w:name="_Ref505354493"/>
      <w:r w:rsidRPr="00B624EA">
        <w:rPr>
          <w:sz w:val="20"/>
          <w:szCs w:val="20"/>
        </w:rPr>
        <w:t xml:space="preserve">Společnost dodává Zaměstnavateli </w:t>
      </w:r>
      <w:proofErr w:type="spellStart"/>
      <w:r w:rsidRPr="00B624EA">
        <w:rPr>
          <w:sz w:val="20"/>
          <w:szCs w:val="20"/>
        </w:rPr>
        <w:t>Stravenkové</w:t>
      </w:r>
      <w:proofErr w:type="spellEnd"/>
      <w:r w:rsidRPr="00B624EA">
        <w:rPr>
          <w:sz w:val="20"/>
          <w:szCs w:val="20"/>
        </w:rPr>
        <w:t xml:space="preserve"> karty pro jeho jednotlivé zaměstnance na základě jeho objednávky podané prostřednictvím Uživatelského účtu formou vyplněného standardizovaného formuláře</w:t>
      </w:r>
      <w:r w:rsidR="006F28C3" w:rsidRPr="00B624EA">
        <w:rPr>
          <w:sz w:val="20"/>
          <w:szCs w:val="20"/>
        </w:rPr>
        <w:t xml:space="preserve"> (dále též jen „</w:t>
      </w:r>
      <w:r w:rsidR="006F28C3" w:rsidRPr="00B624EA">
        <w:rPr>
          <w:b/>
          <w:sz w:val="20"/>
          <w:szCs w:val="20"/>
        </w:rPr>
        <w:t>Objednávka</w:t>
      </w:r>
      <w:r w:rsidR="00FD03CE" w:rsidRPr="00B624EA">
        <w:rPr>
          <w:b/>
          <w:sz w:val="20"/>
          <w:szCs w:val="20"/>
        </w:rPr>
        <w:t xml:space="preserve"> </w:t>
      </w:r>
      <w:proofErr w:type="spellStart"/>
      <w:r w:rsidR="00FD03CE" w:rsidRPr="00B624EA">
        <w:rPr>
          <w:b/>
          <w:sz w:val="20"/>
          <w:szCs w:val="20"/>
        </w:rPr>
        <w:t>Stravenkových</w:t>
      </w:r>
      <w:proofErr w:type="spellEnd"/>
      <w:r w:rsidR="00FD03CE" w:rsidRPr="00B624EA">
        <w:rPr>
          <w:b/>
          <w:sz w:val="20"/>
          <w:szCs w:val="20"/>
        </w:rPr>
        <w:t xml:space="preserve"> karet</w:t>
      </w:r>
      <w:r w:rsidR="006F28C3" w:rsidRPr="00B624EA">
        <w:rPr>
          <w:sz w:val="20"/>
          <w:szCs w:val="20"/>
        </w:rPr>
        <w:t>“)</w:t>
      </w:r>
      <w:r w:rsidRPr="00B624EA">
        <w:rPr>
          <w:sz w:val="20"/>
          <w:szCs w:val="20"/>
        </w:rPr>
        <w:t xml:space="preserve">. Pro </w:t>
      </w:r>
      <w:r w:rsidR="00FD03CE" w:rsidRPr="00B624EA">
        <w:rPr>
          <w:sz w:val="20"/>
          <w:szCs w:val="20"/>
        </w:rPr>
        <w:t>O</w:t>
      </w:r>
      <w:r w:rsidRPr="00B624EA">
        <w:rPr>
          <w:sz w:val="20"/>
          <w:szCs w:val="20"/>
        </w:rPr>
        <w:t xml:space="preserve">bjednávku </w:t>
      </w:r>
      <w:proofErr w:type="spellStart"/>
      <w:r w:rsidRPr="00B624EA">
        <w:rPr>
          <w:sz w:val="20"/>
          <w:szCs w:val="20"/>
        </w:rPr>
        <w:t>Stravenkových</w:t>
      </w:r>
      <w:proofErr w:type="spellEnd"/>
      <w:r w:rsidRPr="00B624EA">
        <w:rPr>
          <w:sz w:val="20"/>
          <w:szCs w:val="20"/>
        </w:rPr>
        <w:t xml:space="preserve"> karet se dále přiměřeně použijí články </w:t>
      </w:r>
      <w:r w:rsidR="002028D0" w:rsidRPr="00B624EA">
        <w:rPr>
          <w:sz w:val="20"/>
          <w:szCs w:val="20"/>
        </w:rPr>
        <w:fldChar w:fldCharType="begin"/>
      </w:r>
      <w:r w:rsidR="002028D0" w:rsidRPr="00B624EA">
        <w:rPr>
          <w:sz w:val="20"/>
          <w:szCs w:val="20"/>
        </w:rPr>
        <w:instrText xml:space="preserve"> REF _Ref504478738 \r \h </w:instrText>
      </w:r>
      <w:r w:rsidR="00F14AEB" w:rsidRPr="00B624EA">
        <w:rPr>
          <w:sz w:val="20"/>
          <w:szCs w:val="20"/>
        </w:rPr>
        <w:instrText xml:space="preserve"> \* MERGEFORMAT </w:instrText>
      </w:r>
      <w:r w:rsidR="002028D0" w:rsidRPr="00B624EA">
        <w:rPr>
          <w:sz w:val="20"/>
          <w:szCs w:val="20"/>
        </w:rPr>
      </w:r>
      <w:r w:rsidR="002028D0" w:rsidRPr="00B624EA">
        <w:rPr>
          <w:sz w:val="20"/>
          <w:szCs w:val="20"/>
        </w:rPr>
        <w:fldChar w:fldCharType="separate"/>
      </w:r>
      <w:r w:rsidR="00CF6558">
        <w:rPr>
          <w:sz w:val="20"/>
          <w:szCs w:val="20"/>
        </w:rPr>
        <w:t>13</w:t>
      </w:r>
      <w:r w:rsidR="002028D0" w:rsidRPr="00B624EA">
        <w:rPr>
          <w:sz w:val="20"/>
          <w:szCs w:val="20"/>
        </w:rPr>
        <w:fldChar w:fldCharType="end"/>
      </w:r>
      <w:r w:rsidR="00681A8F" w:rsidRPr="00B624EA">
        <w:rPr>
          <w:sz w:val="20"/>
          <w:szCs w:val="20"/>
        </w:rPr>
        <w:t xml:space="preserve"> (včetně určení Zástupce zaměstnavatele pro převzetí </w:t>
      </w:r>
      <w:proofErr w:type="spellStart"/>
      <w:r w:rsidR="00681A8F" w:rsidRPr="00B624EA">
        <w:rPr>
          <w:sz w:val="20"/>
          <w:szCs w:val="20"/>
        </w:rPr>
        <w:t>Stravenkových</w:t>
      </w:r>
      <w:proofErr w:type="spellEnd"/>
      <w:r w:rsidR="00681A8F" w:rsidRPr="00B624EA">
        <w:rPr>
          <w:sz w:val="20"/>
          <w:szCs w:val="20"/>
        </w:rPr>
        <w:t xml:space="preserve"> karet)</w:t>
      </w:r>
      <w:r w:rsidR="006F1CEE" w:rsidRPr="00B624EA">
        <w:rPr>
          <w:sz w:val="20"/>
          <w:szCs w:val="20"/>
        </w:rPr>
        <w:t>,</w:t>
      </w:r>
      <w:r w:rsidRPr="00B624EA">
        <w:rPr>
          <w:sz w:val="20"/>
          <w:szCs w:val="20"/>
        </w:rPr>
        <w:t xml:space="preserve"> </w:t>
      </w:r>
      <w:r w:rsidRPr="00B624EA">
        <w:rPr>
          <w:sz w:val="20"/>
          <w:szCs w:val="20"/>
        </w:rPr>
        <w:fldChar w:fldCharType="begin"/>
      </w:r>
      <w:r w:rsidR="002A1D95" w:rsidRPr="00B624EA">
        <w:rPr>
          <w:sz w:val="20"/>
          <w:szCs w:val="20"/>
        </w:rPr>
        <w:instrText xml:space="preserve"> REF _Ref504478756 \r \h </w:instrText>
      </w:r>
      <w:r w:rsidR="00F14AEB" w:rsidRPr="00B624EA">
        <w:rPr>
          <w:sz w:val="20"/>
          <w:szCs w:val="20"/>
        </w:rPr>
        <w:instrText xml:space="preserve"> \* MERGEFORMAT </w:instrText>
      </w:r>
      <w:r w:rsidRPr="00B624EA">
        <w:rPr>
          <w:sz w:val="20"/>
          <w:szCs w:val="20"/>
        </w:rPr>
      </w:r>
      <w:r w:rsidRPr="00B624EA">
        <w:rPr>
          <w:sz w:val="20"/>
          <w:szCs w:val="20"/>
        </w:rPr>
        <w:fldChar w:fldCharType="separate"/>
      </w:r>
      <w:r w:rsidR="00CF6558">
        <w:rPr>
          <w:sz w:val="20"/>
          <w:szCs w:val="20"/>
        </w:rPr>
        <w:t>14</w:t>
      </w:r>
      <w:r w:rsidRPr="00B624EA">
        <w:rPr>
          <w:sz w:val="20"/>
          <w:szCs w:val="20"/>
        </w:rPr>
        <w:fldChar w:fldCharType="end"/>
      </w:r>
      <w:r w:rsidR="00EB2F02" w:rsidRPr="00B624EA">
        <w:rPr>
          <w:sz w:val="20"/>
          <w:szCs w:val="20"/>
        </w:rPr>
        <w:t xml:space="preserve"> (vyjma ustanovení o rozvazovací podmínce)</w:t>
      </w:r>
      <w:r w:rsidRPr="00B624EA">
        <w:rPr>
          <w:sz w:val="20"/>
          <w:szCs w:val="20"/>
        </w:rPr>
        <w:t xml:space="preserve"> </w:t>
      </w:r>
      <w:r w:rsidR="006F1CEE" w:rsidRPr="00B624EA">
        <w:rPr>
          <w:sz w:val="20"/>
          <w:szCs w:val="20"/>
        </w:rPr>
        <w:t xml:space="preserve">a </w:t>
      </w:r>
      <w:r w:rsidR="006F1CEE" w:rsidRPr="00B624EA">
        <w:rPr>
          <w:sz w:val="20"/>
          <w:szCs w:val="20"/>
        </w:rPr>
        <w:fldChar w:fldCharType="begin"/>
      </w:r>
      <w:r w:rsidR="006F1CEE" w:rsidRPr="00B624EA">
        <w:rPr>
          <w:sz w:val="20"/>
          <w:szCs w:val="20"/>
        </w:rPr>
        <w:instrText xml:space="preserve"> REF _Ref507580286 \r \h </w:instrText>
      </w:r>
      <w:r w:rsidR="00F14AEB" w:rsidRPr="00B624EA">
        <w:rPr>
          <w:sz w:val="20"/>
          <w:szCs w:val="20"/>
        </w:rPr>
        <w:instrText xml:space="preserve"> \* MERGEFORMAT </w:instrText>
      </w:r>
      <w:r w:rsidR="006F1CEE" w:rsidRPr="00B624EA">
        <w:rPr>
          <w:sz w:val="20"/>
          <w:szCs w:val="20"/>
        </w:rPr>
      </w:r>
      <w:r w:rsidR="006F1CEE" w:rsidRPr="00B624EA">
        <w:rPr>
          <w:sz w:val="20"/>
          <w:szCs w:val="20"/>
        </w:rPr>
        <w:fldChar w:fldCharType="separate"/>
      </w:r>
      <w:r w:rsidR="00CF6558">
        <w:rPr>
          <w:sz w:val="20"/>
          <w:szCs w:val="20"/>
        </w:rPr>
        <w:t>30</w:t>
      </w:r>
      <w:r w:rsidR="006F1CEE" w:rsidRPr="00B624EA">
        <w:rPr>
          <w:sz w:val="20"/>
          <w:szCs w:val="20"/>
        </w:rPr>
        <w:fldChar w:fldCharType="end"/>
      </w:r>
      <w:r w:rsidR="006F1CEE" w:rsidRPr="00B624EA">
        <w:rPr>
          <w:sz w:val="20"/>
          <w:szCs w:val="20"/>
        </w:rPr>
        <w:t xml:space="preserve"> </w:t>
      </w:r>
      <w:r w:rsidRPr="00B624EA">
        <w:rPr>
          <w:sz w:val="20"/>
          <w:szCs w:val="20"/>
        </w:rPr>
        <w:t xml:space="preserve">těchto </w:t>
      </w:r>
      <w:r w:rsidR="00524EA8" w:rsidRPr="00B624EA">
        <w:rPr>
          <w:sz w:val="20"/>
          <w:szCs w:val="20"/>
        </w:rPr>
        <w:t>O</w:t>
      </w:r>
      <w:r w:rsidRPr="00B624EA">
        <w:rPr>
          <w:sz w:val="20"/>
          <w:szCs w:val="20"/>
        </w:rPr>
        <w:t>bchodních podmínek upravující objednávání listinných Stravenek</w:t>
      </w:r>
      <w:r w:rsidR="00CA2DDF" w:rsidRPr="00B624EA">
        <w:rPr>
          <w:sz w:val="20"/>
          <w:szCs w:val="20"/>
        </w:rPr>
        <w:t xml:space="preserve">, přičemž ustanovení o manipulačním poplatku se </w:t>
      </w:r>
      <w:r w:rsidR="00233E67" w:rsidRPr="00B624EA">
        <w:rPr>
          <w:sz w:val="20"/>
          <w:szCs w:val="20"/>
        </w:rPr>
        <w:t xml:space="preserve">použijí </w:t>
      </w:r>
      <w:r w:rsidR="00CA2DDF" w:rsidRPr="00B624EA">
        <w:rPr>
          <w:sz w:val="20"/>
          <w:szCs w:val="20"/>
        </w:rPr>
        <w:t xml:space="preserve">i na poplatek za vyhotovení </w:t>
      </w:r>
      <w:proofErr w:type="spellStart"/>
      <w:r w:rsidR="00CA2DDF" w:rsidRPr="00B624EA">
        <w:rPr>
          <w:sz w:val="20"/>
          <w:szCs w:val="20"/>
        </w:rPr>
        <w:t>Stravenkové</w:t>
      </w:r>
      <w:proofErr w:type="spellEnd"/>
      <w:r w:rsidR="00CA2DDF" w:rsidRPr="00B624EA">
        <w:rPr>
          <w:sz w:val="20"/>
          <w:szCs w:val="20"/>
        </w:rPr>
        <w:t xml:space="preserve"> karty</w:t>
      </w:r>
      <w:r w:rsidR="00233E67" w:rsidRPr="00B624EA">
        <w:rPr>
          <w:sz w:val="20"/>
          <w:szCs w:val="20"/>
        </w:rPr>
        <w:t xml:space="preserve"> a </w:t>
      </w:r>
      <w:r w:rsidR="00C44C90" w:rsidRPr="00B624EA">
        <w:rPr>
          <w:sz w:val="20"/>
          <w:szCs w:val="20"/>
        </w:rPr>
        <w:t xml:space="preserve">na </w:t>
      </w:r>
      <w:r w:rsidR="00233E67" w:rsidRPr="00B624EA">
        <w:rPr>
          <w:sz w:val="20"/>
          <w:szCs w:val="20"/>
        </w:rPr>
        <w:t xml:space="preserve">další poplatky spojené s dodáním </w:t>
      </w:r>
      <w:proofErr w:type="spellStart"/>
      <w:r w:rsidR="00233E67" w:rsidRPr="00B624EA">
        <w:rPr>
          <w:sz w:val="20"/>
          <w:szCs w:val="20"/>
        </w:rPr>
        <w:t>Stravenkové</w:t>
      </w:r>
      <w:proofErr w:type="spellEnd"/>
      <w:r w:rsidR="00233E67" w:rsidRPr="00B624EA">
        <w:rPr>
          <w:sz w:val="20"/>
          <w:szCs w:val="20"/>
        </w:rPr>
        <w:t xml:space="preserve"> karty, na nichž se smluvní strany případně dohodnou (například při požadavku Zaměstnavatele na</w:t>
      </w:r>
      <w:r w:rsidR="00F35E0C" w:rsidRPr="00B624EA">
        <w:rPr>
          <w:sz w:val="20"/>
          <w:szCs w:val="20"/>
        </w:rPr>
        <w:t xml:space="preserve"> umístění loga na</w:t>
      </w:r>
      <w:r w:rsidR="00233E67" w:rsidRPr="00B624EA">
        <w:rPr>
          <w:sz w:val="20"/>
          <w:szCs w:val="20"/>
        </w:rPr>
        <w:t xml:space="preserve"> </w:t>
      </w:r>
      <w:proofErr w:type="spellStart"/>
      <w:r w:rsidR="00233E67" w:rsidRPr="00B624EA">
        <w:rPr>
          <w:sz w:val="20"/>
          <w:szCs w:val="20"/>
        </w:rPr>
        <w:t>Stravenkov</w:t>
      </w:r>
      <w:r w:rsidR="00F35E0C" w:rsidRPr="00B624EA">
        <w:rPr>
          <w:sz w:val="20"/>
          <w:szCs w:val="20"/>
        </w:rPr>
        <w:t>ou</w:t>
      </w:r>
      <w:proofErr w:type="spellEnd"/>
      <w:r w:rsidR="00233E67" w:rsidRPr="00B624EA">
        <w:rPr>
          <w:sz w:val="20"/>
          <w:szCs w:val="20"/>
        </w:rPr>
        <w:t xml:space="preserve"> kar</w:t>
      </w:r>
      <w:r w:rsidR="00F35E0C" w:rsidRPr="00B624EA">
        <w:rPr>
          <w:sz w:val="20"/>
          <w:szCs w:val="20"/>
        </w:rPr>
        <w:t>tu</w:t>
      </w:r>
      <w:r w:rsidR="00233E67" w:rsidRPr="00B624EA">
        <w:rPr>
          <w:sz w:val="20"/>
          <w:szCs w:val="20"/>
        </w:rPr>
        <w:t>).</w:t>
      </w:r>
      <w:bookmarkStart w:id="22" w:name="_Ref486343410"/>
      <w:bookmarkEnd w:id="20"/>
      <w:bookmarkEnd w:id="21"/>
      <w:r w:rsidR="00102A18" w:rsidRPr="00B624EA">
        <w:rPr>
          <w:sz w:val="20"/>
          <w:szCs w:val="20"/>
        </w:rPr>
        <w:t xml:space="preserve"> </w:t>
      </w:r>
      <w:r w:rsidR="00AD57DD" w:rsidRPr="00B624EA">
        <w:rPr>
          <w:sz w:val="20"/>
          <w:szCs w:val="20"/>
        </w:rPr>
        <w:t xml:space="preserve">Ceník </w:t>
      </w:r>
      <w:r w:rsidR="00302C48" w:rsidRPr="00B624EA">
        <w:rPr>
          <w:sz w:val="20"/>
          <w:szCs w:val="20"/>
        </w:rPr>
        <w:t>poplatků je dostupný na U</w:t>
      </w:r>
      <w:r w:rsidR="00DD0218" w:rsidRPr="00B624EA">
        <w:rPr>
          <w:sz w:val="20"/>
          <w:szCs w:val="20"/>
        </w:rPr>
        <w:t>živatelsk</w:t>
      </w:r>
      <w:r w:rsidR="00302C48" w:rsidRPr="00B624EA">
        <w:rPr>
          <w:sz w:val="20"/>
          <w:szCs w:val="20"/>
        </w:rPr>
        <w:t>ém účtu Zaměstnavatele.</w:t>
      </w:r>
    </w:p>
    <w:p w:rsidR="000D58B7" w:rsidRPr="00B624EA" w:rsidRDefault="00005A98" w:rsidP="00A62CB8">
      <w:pPr>
        <w:pStyle w:val="KSBSchvh2"/>
        <w:widowControl w:val="0"/>
        <w:jc w:val="both"/>
        <w:rPr>
          <w:sz w:val="20"/>
          <w:szCs w:val="20"/>
        </w:rPr>
      </w:pPr>
      <w:r w:rsidRPr="00B624EA">
        <w:rPr>
          <w:sz w:val="20"/>
          <w:szCs w:val="20"/>
        </w:rPr>
        <w:t xml:space="preserve">Společnost zajistí doručení </w:t>
      </w:r>
      <w:proofErr w:type="spellStart"/>
      <w:r w:rsidRPr="00B624EA">
        <w:rPr>
          <w:sz w:val="20"/>
          <w:szCs w:val="20"/>
        </w:rPr>
        <w:t>Stravenkových</w:t>
      </w:r>
      <w:proofErr w:type="spellEnd"/>
      <w:r w:rsidRPr="00B624EA">
        <w:rPr>
          <w:sz w:val="20"/>
          <w:szCs w:val="20"/>
        </w:rPr>
        <w:t xml:space="preserve"> karet </w:t>
      </w:r>
      <w:r w:rsidR="00A7110D" w:rsidRPr="00B624EA">
        <w:rPr>
          <w:sz w:val="20"/>
          <w:szCs w:val="20"/>
        </w:rPr>
        <w:t xml:space="preserve">Zaměstnavateli </w:t>
      </w:r>
      <w:r w:rsidRPr="00B624EA">
        <w:rPr>
          <w:sz w:val="20"/>
          <w:szCs w:val="20"/>
        </w:rPr>
        <w:t>prostřednictvím Banky</w:t>
      </w:r>
      <w:r w:rsidR="00524EA8" w:rsidRPr="00B624EA">
        <w:rPr>
          <w:sz w:val="20"/>
          <w:szCs w:val="20"/>
        </w:rPr>
        <w:t xml:space="preserve"> </w:t>
      </w:r>
      <w:r w:rsidR="009B1DBB" w:rsidRPr="00B624EA">
        <w:rPr>
          <w:sz w:val="20"/>
          <w:szCs w:val="20"/>
        </w:rPr>
        <w:t>či</w:t>
      </w:r>
      <w:r w:rsidR="00524EA8" w:rsidRPr="00B624EA">
        <w:rPr>
          <w:sz w:val="20"/>
          <w:szCs w:val="20"/>
        </w:rPr>
        <w:t xml:space="preserve"> příslušného přepravce</w:t>
      </w:r>
      <w:r w:rsidR="00674507" w:rsidRPr="00B624EA">
        <w:rPr>
          <w:sz w:val="20"/>
          <w:szCs w:val="20"/>
        </w:rPr>
        <w:t xml:space="preserve">. </w:t>
      </w:r>
      <w:proofErr w:type="spellStart"/>
      <w:r w:rsidR="00A62CB8" w:rsidRPr="00B624EA">
        <w:rPr>
          <w:sz w:val="20"/>
          <w:szCs w:val="20"/>
        </w:rPr>
        <w:t>Stravenkové</w:t>
      </w:r>
      <w:proofErr w:type="spellEnd"/>
      <w:r w:rsidR="00A62CB8" w:rsidRPr="00B624EA">
        <w:rPr>
          <w:sz w:val="20"/>
          <w:szCs w:val="20"/>
        </w:rPr>
        <w:t xml:space="preserve"> karty budou předány k přepravě za účelem doručení Zaměstnavateli </w:t>
      </w:r>
      <w:r w:rsidR="00674507" w:rsidRPr="00B624EA">
        <w:rPr>
          <w:sz w:val="20"/>
          <w:szCs w:val="20"/>
        </w:rPr>
        <w:t xml:space="preserve">bez zbytečného odkladu </w:t>
      </w:r>
      <w:r w:rsidR="00AD57DD" w:rsidRPr="00B624EA">
        <w:rPr>
          <w:sz w:val="20"/>
          <w:szCs w:val="20"/>
        </w:rPr>
        <w:t>po</w:t>
      </w:r>
      <w:r w:rsidR="00A62CB8" w:rsidRPr="00B624EA">
        <w:rPr>
          <w:sz w:val="20"/>
          <w:szCs w:val="20"/>
        </w:rPr>
        <w:t xml:space="preserve"> připsání </w:t>
      </w:r>
      <w:r w:rsidR="00233E67" w:rsidRPr="00B624EA">
        <w:rPr>
          <w:sz w:val="20"/>
          <w:szCs w:val="20"/>
        </w:rPr>
        <w:t>všech</w:t>
      </w:r>
      <w:r w:rsidR="009B1DBB" w:rsidRPr="00B624EA">
        <w:rPr>
          <w:sz w:val="20"/>
          <w:szCs w:val="20"/>
        </w:rPr>
        <w:t xml:space="preserve"> </w:t>
      </w:r>
      <w:r w:rsidR="00A62CB8" w:rsidRPr="00B624EA">
        <w:rPr>
          <w:sz w:val="20"/>
          <w:szCs w:val="20"/>
        </w:rPr>
        <w:t>poplatk</w:t>
      </w:r>
      <w:r w:rsidR="00233E67" w:rsidRPr="00B624EA">
        <w:rPr>
          <w:sz w:val="20"/>
          <w:szCs w:val="20"/>
        </w:rPr>
        <w:t>ů</w:t>
      </w:r>
      <w:r w:rsidR="00A62CB8" w:rsidRPr="00B624EA">
        <w:rPr>
          <w:sz w:val="20"/>
          <w:szCs w:val="20"/>
        </w:rPr>
        <w:t xml:space="preserve"> </w:t>
      </w:r>
      <w:r w:rsidR="00233E67" w:rsidRPr="00B624EA">
        <w:rPr>
          <w:sz w:val="20"/>
          <w:szCs w:val="20"/>
        </w:rPr>
        <w:t xml:space="preserve">spojených s dodáním </w:t>
      </w:r>
      <w:proofErr w:type="spellStart"/>
      <w:r w:rsidR="009B1DBB" w:rsidRPr="00B624EA">
        <w:rPr>
          <w:sz w:val="20"/>
          <w:szCs w:val="20"/>
        </w:rPr>
        <w:t>Stravenkových</w:t>
      </w:r>
      <w:proofErr w:type="spellEnd"/>
      <w:r w:rsidR="009B1DBB" w:rsidRPr="00B624EA">
        <w:rPr>
          <w:sz w:val="20"/>
          <w:szCs w:val="20"/>
        </w:rPr>
        <w:t xml:space="preserve"> karet </w:t>
      </w:r>
      <w:r w:rsidR="00A62CB8" w:rsidRPr="00B624EA">
        <w:rPr>
          <w:sz w:val="20"/>
          <w:szCs w:val="20"/>
        </w:rPr>
        <w:t>na příslušný účet Společnosti</w:t>
      </w:r>
      <w:r w:rsidRPr="00B624EA">
        <w:rPr>
          <w:sz w:val="20"/>
          <w:szCs w:val="20"/>
        </w:rPr>
        <w:t xml:space="preserve">. </w:t>
      </w:r>
      <w:r w:rsidR="00674507" w:rsidRPr="00B624EA">
        <w:rPr>
          <w:sz w:val="20"/>
          <w:szCs w:val="20"/>
        </w:rPr>
        <w:t xml:space="preserve">Společnost bude o konkrétním datu odeslání </w:t>
      </w:r>
      <w:proofErr w:type="spellStart"/>
      <w:r w:rsidR="00674507" w:rsidRPr="00B624EA">
        <w:rPr>
          <w:sz w:val="20"/>
          <w:szCs w:val="20"/>
        </w:rPr>
        <w:t>Stravenkových</w:t>
      </w:r>
      <w:proofErr w:type="spellEnd"/>
      <w:r w:rsidR="00674507" w:rsidRPr="00B624EA">
        <w:rPr>
          <w:sz w:val="20"/>
          <w:szCs w:val="20"/>
        </w:rPr>
        <w:t xml:space="preserve"> karet informovat Zaměstnavatele prostřednictvím Uživatelského účtu; Zaměstnavatel bere na vědomí, že lhůta pro výrobu </w:t>
      </w:r>
      <w:proofErr w:type="spellStart"/>
      <w:r w:rsidR="00674507" w:rsidRPr="00B624EA">
        <w:rPr>
          <w:sz w:val="20"/>
          <w:szCs w:val="20"/>
        </w:rPr>
        <w:t>Stravenkových</w:t>
      </w:r>
      <w:proofErr w:type="spellEnd"/>
      <w:r w:rsidR="00674507" w:rsidRPr="00B624EA">
        <w:rPr>
          <w:sz w:val="20"/>
          <w:szCs w:val="20"/>
        </w:rPr>
        <w:t xml:space="preserve"> karet závisí na objednaném množství. </w:t>
      </w:r>
      <w:r w:rsidRPr="00B624EA">
        <w:rPr>
          <w:sz w:val="20"/>
          <w:szCs w:val="20"/>
        </w:rPr>
        <w:t xml:space="preserve">Pro doručování a převzetí </w:t>
      </w:r>
      <w:proofErr w:type="spellStart"/>
      <w:r w:rsidRPr="00B624EA">
        <w:rPr>
          <w:sz w:val="20"/>
          <w:szCs w:val="20"/>
        </w:rPr>
        <w:t>Stravenkových</w:t>
      </w:r>
      <w:proofErr w:type="spellEnd"/>
      <w:r w:rsidRPr="00B624EA">
        <w:rPr>
          <w:sz w:val="20"/>
          <w:szCs w:val="20"/>
        </w:rPr>
        <w:t xml:space="preserve"> karet se dále přiměřeně použijí články </w:t>
      </w:r>
      <w:r w:rsidR="00CE25D1" w:rsidRPr="00B624EA">
        <w:rPr>
          <w:sz w:val="20"/>
          <w:szCs w:val="20"/>
        </w:rPr>
        <w:fldChar w:fldCharType="begin"/>
      </w:r>
      <w:r w:rsidR="00CE25D1" w:rsidRPr="00B624EA">
        <w:rPr>
          <w:sz w:val="20"/>
          <w:szCs w:val="20"/>
        </w:rPr>
        <w:instrText xml:space="preserve"> REF _Ref505352329 \r \h </w:instrText>
      </w:r>
      <w:r w:rsidR="00A62CB8" w:rsidRPr="00B624EA">
        <w:rPr>
          <w:sz w:val="20"/>
          <w:szCs w:val="20"/>
        </w:rPr>
        <w:instrText xml:space="preserve"> \* MERGEFORMAT </w:instrText>
      </w:r>
      <w:r w:rsidR="00CE25D1" w:rsidRPr="00B624EA">
        <w:rPr>
          <w:sz w:val="20"/>
          <w:szCs w:val="20"/>
        </w:rPr>
      </w:r>
      <w:r w:rsidR="00CE25D1" w:rsidRPr="00B624EA">
        <w:rPr>
          <w:sz w:val="20"/>
          <w:szCs w:val="20"/>
        </w:rPr>
        <w:fldChar w:fldCharType="separate"/>
      </w:r>
      <w:r w:rsidR="00CF6558">
        <w:rPr>
          <w:sz w:val="20"/>
          <w:szCs w:val="20"/>
        </w:rPr>
        <w:t>15</w:t>
      </w:r>
      <w:r w:rsidR="00CE25D1" w:rsidRPr="00B624EA">
        <w:rPr>
          <w:sz w:val="20"/>
          <w:szCs w:val="20"/>
        </w:rPr>
        <w:fldChar w:fldCharType="end"/>
      </w:r>
      <w:r w:rsidRPr="00B624EA">
        <w:rPr>
          <w:sz w:val="20"/>
          <w:szCs w:val="20"/>
        </w:rPr>
        <w:t xml:space="preserve"> a</w:t>
      </w:r>
      <w:r w:rsidR="00CE25D1" w:rsidRPr="00B624EA">
        <w:rPr>
          <w:sz w:val="20"/>
          <w:szCs w:val="20"/>
        </w:rPr>
        <w:t>ž</w:t>
      </w:r>
      <w:r w:rsidRPr="00B624EA">
        <w:rPr>
          <w:sz w:val="20"/>
          <w:szCs w:val="20"/>
        </w:rPr>
        <w:t xml:space="preserve"> </w:t>
      </w:r>
      <w:r w:rsidR="008C5824" w:rsidRPr="00B624EA">
        <w:rPr>
          <w:sz w:val="20"/>
          <w:szCs w:val="20"/>
        </w:rPr>
        <w:fldChar w:fldCharType="begin"/>
      </w:r>
      <w:r w:rsidR="008C5824" w:rsidRPr="00B624EA">
        <w:rPr>
          <w:sz w:val="20"/>
          <w:szCs w:val="20"/>
        </w:rPr>
        <w:instrText xml:space="preserve"> REF _Ref504478812 \r \h </w:instrText>
      </w:r>
      <w:r w:rsidR="00B624EA">
        <w:rPr>
          <w:sz w:val="20"/>
          <w:szCs w:val="20"/>
        </w:rPr>
        <w:instrText xml:space="preserve"> \* MERGEFORMAT </w:instrText>
      </w:r>
      <w:r w:rsidR="008C5824" w:rsidRPr="00B624EA">
        <w:rPr>
          <w:sz w:val="20"/>
          <w:szCs w:val="20"/>
        </w:rPr>
      </w:r>
      <w:r w:rsidR="008C5824" w:rsidRPr="00B624EA">
        <w:rPr>
          <w:sz w:val="20"/>
          <w:szCs w:val="20"/>
        </w:rPr>
        <w:fldChar w:fldCharType="separate"/>
      </w:r>
      <w:r w:rsidR="00CF6558">
        <w:rPr>
          <w:sz w:val="20"/>
          <w:szCs w:val="20"/>
        </w:rPr>
        <w:t>17</w:t>
      </w:r>
      <w:r w:rsidR="008C5824" w:rsidRPr="00B624EA">
        <w:rPr>
          <w:sz w:val="20"/>
          <w:szCs w:val="20"/>
        </w:rPr>
        <w:fldChar w:fldCharType="end"/>
      </w:r>
      <w:r w:rsidRPr="00B624EA">
        <w:rPr>
          <w:sz w:val="20"/>
          <w:szCs w:val="20"/>
        </w:rPr>
        <w:t xml:space="preserve"> těchto </w:t>
      </w:r>
      <w:r w:rsidR="00524EA8" w:rsidRPr="00B624EA">
        <w:rPr>
          <w:sz w:val="20"/>
          <w:szCs w:val="20"/>
        </w:rPr>
        <w:t>O</w:t>
      </w:r>
      <w:r w:rsidRPr="00B624EA">
        <w:rPr>
          <w:sz w:val="20"/>
          <w:szCs w:val="20"/>
        </w:rPr>
        <w:t>bchodních podmínek upravující doručování listinných Stravenek.</w:t>
      </w:r>
      <w:bookmarkEnd w:id="22"/>
      <w:r w:rsidR="00A7110D" w:rsidRPr="00B624EA">
        <w:rPr>
          <w:sz w:val="20"/>
          <w:szCs w:val="20"/>
        </w:rPr>
        <w:t xml:space="preserve"> Zaměstnavatel je povinen při předání </w:t>
      </w:r>
      <w:proofErr w:type="spellStart"/>
      <w:r w:rsidR="00A7110D" w:rsidRPr="00B624EA">
        <w:rPr>
          <w:sz w:val="20"/>
          <w:szCs w:val="20"/>
        </w:rPr>
        <w:t>Stravenkové</w:t>
      </w:r>
      <w:proofErr w:type="spellEnd"/>
      <w:r w:rsidR="00A7110D" w:rsidRPr="00B624EA">
        <w:rPr>
          <w:sz w:val="20"/>
          <w:szCs w:val="20"/>
        </w:rPr>
        <w:t xml:space="preserve"> karty Oprávněnému zaměstnanci prokazatelně seznámit Oprávněného zaměstnance s Podmínkami používání karet a na žádost Společnosti toto seznámení prokázat.</w:t>
      </w:r>
      <w:r w:rsidR="00AB281A" w:rsidRPr="00B624EA">
        <w:rPr>
          <w:sz w:val="20"/>
          <w:szCs w:val="20"/>
        </w:rPr>
        <w:t xml:space="preserve"> Pro př</w:t>
      </w:r>
      <w:r w:rsidR="00A62CB8" w:rsidRPr="00B624EA">
        <w:rPr>
          <w:sz w:val="20"/>
          <w:szCs w:val="20"/>
        </w:rPr>
        <w:t xml:space="preserve">ípad, že Společnost </w:t>
      </w:r>
      <w:r w:rsidR="00B31ADA" w:rsidRPr="00B624EA">
        <w:rPr>
          <w:sz w:val="20"/>
          <w:szCs w:val="20"/>
        </w:rPr>
        <w:t xml:space="preserve">seznámí Oprávněného zaměstnance s Podmínkami používání karet sama (při aktivaci </w:t>
      </w:r>
      <w:proofErr w:type="spellStart"/>
      <w:r w:rsidR="00B31ADA" w:rsidRPr="00B624EA">
        <w:rPr>
          <w:sz w:val="20"/>
          <w:szCs w:val="20"/>
        </w:rPr>
        <w:t>Stravenkové</w:t>
      </w:r>
      <w:proofErr w:type="spellEnd"/>
      <w:r w:rsidR="00B31ADA" w:rsidRPr="00B624EA">
        <w:rPr>
          <w:sz w:val="20"/>
          <w:szCs w:val="20"/>
        </w:rPr>
        <w:t xml:space="preserve"> karty)</w:t>
      </w:r>
      <w:r w:rsidR="00AB281A" w:rsidRPr="00B624EA">
        <w:rPr>
          <w:sz w:val="20"/>
          <w:szCs w:val="20"/>
        </w:rPr>
        <w:t xml:space="preserve">, souhlasí Zaměstnavatel s takovým postupem. </w:t>
      </w:r>
      <w:r w:rsidR="00EB2F02" w:rsidRPr="00B624EA">
        <w:rPr>
          <w:sz w:val="20"/>
          <w:szCs w:val="20"/>
        </w:rPr>
        <w:t>V</w:t>
      </w:r>
      <w:r w:rsidR="00576BB0" w:rsidRPr="00B624EA">
        <w:rPr>
          <w:sz w:val="20"/>
          <w:szCs w:val="20"/>
        </w:rPr>
        <w:t xml:space="preserve"> </w:t>
      </w:r>
      <w:r w:rsidR="00EB2F02" w:rsidRPr="00B624EA">
        <w:rPr>
          <w:sz w:val="20"/>
          <w:szCs w:val="20"/>
        </w:rPr>
        <w:t xml:space="preserve">případě prodlení s úhradou poplatků spojených s dodáním </w:t>
      </w:r>
      <w:proofErr w:type="spellStart"/>
      <w:r w:rsidR="00EB2F02" w:rsidRPr="00B624EA">
        <w:rPr>
          <w:sz w:val="20"/>
          <w:szCs w:val="20"/>
        </w:rPr>
        <w:t>Stravenkových</w:t>
      </w:r>
      <w:proofErr w:type="spellEnd"/>
      <w:r w:rsidR="00EB2F02" w:rsidRPr="00B624EA">
        <w:rPr>
          <w:sz w:val="20"/>
          <w:szCs w:val="20"/>
        </w:rPr>
        <w:t xml:space="preserve"> karet se postupuje </w:t>
      </w:r>
      <w:r w:rsidR="00B266DE" w:rsidRPr="00B624EA">
        <w:rPr>
          <w:sz w:val="20"/>
          <w:szCs w:val="20"/>
        </w:rPr>
        <w:t xml:space="preserve">přiměřeně dle čl. </w:t>
      </w:r>
      <w:r w:rsidR="00B266DE" w:rsidRPr="00B624EA">
        <w:rPr>
          <w:sz w:val="20"/>
          <w:szCs w:val="20"/>
        </w:rPr>
        <w:fldChar w:fldCharType="begin"/>
      </w:r>
      <w:r w:rsidR="00B266DE" w:rsidRPr="00B624EA">
        <w:rPr>
          <w:sz w:val="20"/>
          <w:szCs w:val="20"/>
        </w:rPr>
        <w:instrText xml:space="preserve"> REF _Ref509938551 \r \h </w:instrText>
      </w:r>
      <w:r w:rsidR="00B624EA">
        <w:rPr>
          <w:sz w:val="20"/>
          <w:szCs w:val="20"/>
        </w:rPr>
        <w:instrText xml:space="preserve"> \* MERGEFORMAT </w:instrText>
      </w:r>
      <w:r w:rsidR="00B266DE" w:rsidRPr="00B624EA">
        <w:rPr>
          <w:sz w:val="20"/>
          <w:szCs w:val="20"/>
        </w:rPr>
      </w:r>
      <w:r w:rsidR="00B266DE" w:rsidRPr="00B624EA">
        <w:rPr>
          <w:sz w:val="20"/>
          <w:szCs w:val="20"/>
        </w:rPr>
        <w:fldChar w:fldCharType="separate"/>
      </w:r>
      <w:r w:rsidR="00CF6558">
        <w:rPr>
          <w:sz w:val="20"/>
          <w:szCs w:val="20"/>
        </w:rPr>
        <w:t>24</w:t>
      </w:r>
      <w:r w:rsidR="00B266DE" w:rsidRPr="00B624EA">
        <w:rPr>
          <w:sz w:val="20"/>
          <w:szCs w:val="20"/>
        </w:rPr>
        <w:fldChar w:fldCharType="end"/>
      </w:r>
      <w:r w:rsidR="00B266DE" w:rsidRPr="00B624EA">
        <w:rPr>
          <w:sz w:val="20"/>
          <w:szCs w:val="20"/>
        </w:rPr>
        <w:t xml:space="preserve"> těchto Obchodních podmínek.</w:t>
      </w:r>
      <w:r w:rsidR="00EB2F02" w:rsidRPr="00B624EA">
        <w:rPr>
          <w:sz w:val="20"/>
          <w:szCs w:val="20"/>
        </w:rPr>
        <w:t xml:space="preserve"> </w:t>
      </w:r>
    </w:p>
    <w:p w:rsidR="006D2534" w:rsidRPr="00B624EA" w:rsidRDefault="006D2534" w:rsidP="00356183">
      <w:pPr>
        <w:pStyle w:val="KSBSchvh2"/>
        <w:jc w:val="both"/>
        <w:rPr>
          <w:sz w:val="20"/>
          <w:szCs w:val="20"/>
        </w:rPr>
      </w:pPr>
      <w:bookmarkStart w:id="23" w:name="_Ref486344029"/>
      <w:r w:rsidRPr="00B624EA">
        <w:rPr>
          <w:sz w:val="20"/>
          <w:szCs w:val="20"/>
        </w:rPr>
        <w:t xml:space="preserve">Elektronické </w:t>
      </w:r>
      <w:r w:rsidR="00524EA8" w:rsidRPr="00B624EA">
        <w:rPr>
          <w:sz w:val="20"/>
          <w:szCs w:val="20"/>
        </w:rPr>
        <w:t>S</w:t>
      </w:r>
      <w:r w:rsidRPr="00B624EA">
        <w:rPr>
          <w:sz w:val="20"/>
          <w:szCs w:val="20"/>
        </w:rPr>
        <w:t xml:space="preserve">travenky se připisují na </w:t>
      </w:r>
      <w:proofErr w:type="spellStart"/>
      <w:r w:rsidRPr="00B624EA">
        <w:rPr>
          <w:sz w:val="20"/>
          <w:szCs w:val="20"/>
        </w:rPr>
        <w:t>Stravenkové</w:t>
      </w:r>
      <w:proofErr w:type="spellEnd"/>
      <w:r w:rsidRPr="00B624EA">
        <w:rPr>
          <w:sz w:val="20"/>
          <w:szCs w:val="20"/>
        </w:rPr>
        <w:t xml:space="preserve"> karty, které Společnost dodala Zaměstnavateli, na základě jeho </w:t>
      </w:r>
      <w:r w:rsidR="002A2CC8" w:rsidRPr="00B624EA">
        <w:rPr>
          <w:sz w:val="20"/>
          <w:szCs w:val="20"/>
        </w:rPr>
        <w:t>O</w:t>
      </w:r>
      <w:r w:rsidRPr="00B624EA">
        <w:rPr>
          <w:sz w:val="20"/>
          <w:szCs w:val="20"/>
        </w:rPr>
        <w:t>bjednávky</w:t>
      </w:r>
      <w:r w:rsidR="002A2CC8" w:rsidRPr="00B624EA">
        <w:rPr>
          <w:sz w:val="20"/>
          <w:szCs w:val="20"/>
        </w:rPr>
        <w:t xml:space="preserve"> </w:t>
      </w:r>
      <w:r w:rsidRPr="00B624EA">
        <w:rPr>
          <w:sz w:val="20"/>
          <w:szCs w:val="20"/>
        </w:rPr>
        <w:t xml:space="preserve">podané prostřednictvím Uživatelského účtu formou vyplněného standardizovaného formuláře. Společnost není povinna přihlížet k Objednávkám učiněným jinou formou. Při podání Objednávky Zaměstnavatel uvede údaje a provede volby vyžadované příslušným formulářem, především identifikuje konkrétní </w:t>
      </w:r>
      <w:proofErr w:type="spellStart"/>
      <w:r w:rsidRPr="00B624EA">
        <w:rPr>
          <w:sz w:val="20"/>
          <w:szCs w:val="20"/>
        </w:rPr>
        <w:t>Stravenkové</w:t>
      </w:r>
      <w:proofErr w:type="spellEnd"/>
      <w:r w:rsidRPr="00B624EA">
        <w:rPr>
          <w:sz w:val="20"/>
          <w:szCs w:val="20"/>
        </w:rPr>
        <w:t xml:space="preserve"> karty a </w:t>
      </w:r>
      <w:r w:rsidR="00524EA8" w:rsidRPr="00B624EA">
        <w:rPr>
          <w:sz w:val="20"/>
          <w:szCs w:val="20"/>
        </w:rPr>
        <w:t>počet</w:t>
      </w:r>
      <w:r w:rsidRPr="00B624EA">
        <w:rPr>
          <w:sz w:val="20"/>
          <w:szCs w:val="20"/>
        </w:rPr>
        <w:t xml:space="preserve"> elektronických Stravenek, které mají být na jednotlivé </w:t>
      </w:r>
      <w:proofErr w:type="spellStart"/>
      <w:r w:rsidRPr="00B624EA">
        <w:rPr>
          <w:sz w:val="20"/>
          <w:szCs w:val="20"/>
        </w:rPr>
        <w:t>Stravenkové</w:t>
      </w:r>
      <w:proofErr w:type="spellEnd"/>
      <w:r w:rsidRPr="00B624EA">
        <w:rPr>
          <w:sz w:val="20"/>
          <w:szCs w:val="20"/>
        </w:rPr>
        <w:t xml:space="preserve"> karty zaevidovány. Pro potvrzení Objednávky a úhradu Plateb za elektronické Stravenky se přiměřeně použijí člán</w:t>
      </w:r>
      <w:r w:rsidR="00CE25D1" w:rsidRPr="00B624EA">
        <w:rPr>
          <w:sz w:val="20"/>
          <w:szCs w:val="20"/>
        </w:rPr>
        <w:t>e</w:t>
      </w:r>
      <w:r w:rsidRPr="00B624EA">
        <w:rPr>
          <w:sz w:val="20"/>
          <w:szCs w:val="20"/>
        </w:rPr>
        <w:t xml:space="preserve">k </w:t>
      </w:r>
      <w:r w:rsidR="002028D0" w:rsidRPr="00B624EA">
        <w:rPr>
          <w:sz w:val="20"/>
          <w:szCs w:val="20"/>
        </w:rPr>
        <w:fldChar w:fldCharType="begin"/>
      </w:r>
      <w:r w:rsidR="002028D0" w:rsidRPr="00B624EA">
        <w:rPr>
          <w:sz w:val="20"/>
          <w:szCs w:val="20"/>
        </w:rPr>
        <w:instrText xml:space="preserve"> REF _Ref504478738 \r \h </w:instrText>
      </w:r>
      <w:r w:rsidR="00B266DE" w:rsidRPr="00B624EA">
        <w:rPr>
          <w:sz w:val="20"/>
          <w:szCs w:val="20"/>
        </w:rPr>
        <w:instrText xml:space="preserve"> \* MERGEFORMAT </w:instrText>
      </w:r>
      <w:r w:rsidR="002028D0" w:rsidRPr="00B624EA">
        <w:rPr>
          <w:sz w:val="20"/>
          <w:szCs w:val="20"/>
        </w:rPr>
      </w:r>
      <w:r w:rsidR="002028D0" w:rsidRPr="00B624EA">
        <w:rPr>
          <w:sz w:val="20"/>
          <w:szCs w:val="20"/>
        </w:rPr>
        <w:fldChar w:fldCharType="separate"/>
      </w:r>
      <w:r w:rsidR="00CF6558">
        <w:rPr>
          <w:sz w:val="20"/>
          <w:szCs w:val="20"/>
        </w:rPr>
        <w:t>13</w:t>
      </w:r>
      <w:r w:rsidR="002028D0" w:rsidRPr="00B624EA">
        <w:rPr>
          <w:sz w:val="20"/>
          <w:szCs w:val="20"/>
        </w:rPr>
        <w:fldChar w:fldCharType="end"/>
      </w:r>
      <w:r w:rsidR="002028D0" w:rsidRPr="00B624EA">
        <w:rPr>
          <w:sz w:val="20"/>
          <w:szCs w:val="20"/>
        </w:rPr>
        <w:t xml:space="preserve"> a</w:t>
      </w:r>
      <w:r w:rsidR="00CE25D1" w:rsidRPr="00B624EA">
        <w:rPr>
          <w:sz w:val="20"/>
          <w:szCs w:val="20"/>
        </w:rPr>
        <w:t xml:space="preserve"> první</w:t>
      </w:r>
      <w:r w:rsidR="00B266DE" w:rsidRPr="00B624EA">
        <w:rPr>
          <w:sz w:val="20"/>
          <w:szCs w:val="20"/>
        </w:rPr>
        <w:t>ch</w:t>
      </w:r>
      <w:r w:rsidR="00CE25D1" w:rsidRPr="00B624EA">
        <w:rPr>
          <w:sz w:val="20"/>
          <w:szCs w:val="20"/>
        </w:rPr>
        <w:t xml:space="preserve"> </w:t>
      </w:r>
      <w:r w:rsidR="00B266DE" w:rsidRPr="00B624EA">
        <w:rPr>
          <w:sz w:val="20"/>
          <w:szCs w:val="20"/>
        </w:rPr>
        <w:t>pět</w:t>
      </w:r>
      <w:r w:rsidR="00CE25D1" w:rsidRPr="00B624EA">
        <w:rPr>
          <w:sz w:val="20"/>
          <w:szCs w:val="20"/>
        </w:rPr>
        <w:t xml:space="preserve"> vět článku</w:t>
      </w:r>
      <w:r w:rsidR="002028D0" w:rsidRPr="00B624EA">
        <w:rPr>
          <w:sz w:val="20"/>
          <w:szCs w:val="20"/>
        </w:rPr>
        <w:t xml:space="preserve"> </w:t>
      </w:r>
      <w:r w:rsidR="002028D0" w:rsidRPr="00B624EA">
        <w:rPr>
          <w:sz w:val="20"/>
          <w:szCs w:val="20"/>
        </w:rPr>
        <w:fldChar w:fldCharType="begin"/>
      </w:r>
      <w:r w:rsidR="002028D0" w:rsidRPr="00B624EA">
        <w:rPr>
          <w:sz w:val="20"/>
          <w:szCs w:val="20"/>
        </w:rPr>
        <w:instrText xml:space="preserve"> REF _Ref504478756 \r \h </w:instrText>
      </w:r>
      <w:r w:rsidR="00B266DE" w:rsidRPr="00B624EA">
        <w:rPr>
          <w:sz w:val="20"/>
          <w:szCs w:val="20"/>
        </w:rPr>
        <w:instrText xml:space="preserve"> \* MERGEFORMAT </w:instrText>
      </w:r>
      <w:r w:rsidR="002028D0" w:rsidRPr="00B624EA">
        <w:rPr>
          <w:sz w:val="20"/>
          <w:szCs w:val="20"/>
        </w:rPr>
      </w:r>
      <w:r w:rsidR="002028D0" w:rsidRPr="00B624EA">
        <w:rPr>
          <w:sz w:val="20"/>
          <w:szCs w:val="20"/>
        </w:rPr>
        <w:fldChar w:fldCharType="separate"/>
      </w:r>
      <w:r w:rsidR="00CF6558">
        <w:rPr>
          <w:sz w:val="20"/>
          <w:szCs w:val="20"/>
        </w:rPr>
        <w:t>14</w:t>
      </w:r>
      <w:r w:rsidR="002028D0" w:rsidRPr="00B624EA">
        <w:rPr>
          <w:sz w:val="20"/>
          <w:szCs w:val="20"/>
        </w:rPr>
        <w:fldChar w:fldCharType="end"/>
      </w:r>
      <w:r w:rsidR="002028D0" w:rsidRPr="00B624EA">
        <w:rPr>
          <w:sz w:val="20"/>
          <w:szCs w:val="20"/>
        </w:rPr>
        <w:t xml:space="preserve"> </w:t>
      </w:r>
      <w:r w:rsidRPr="00B624EA">
        <w:rPr>
          <w:sz w:val="20"/>
          <w:szCs w:val="20"/>
        </w:rPr>
        <w:t xml:space="preserve">těchto </w:t>
      </w:r>
      <w:r w:rsidR="00524EA8" w:rsidRPr="00B624EA">
        <w:rPr>
          <w:sz w:val="20"/>
          <w:szCs w:val="20"/>
        </w:rPr>
        <w:t>O</w:t>
      </w:r>
      <w:r w:rsidRPr="00B624EA">
        <w:rPr>
          <w:sz w:val="20"/>
          <w:szCs w:val="20"/>
        </w:rPr>
        <w:t>bchodních podmínek.</w:t>
      </w:r>
      <w:bookmarkEnd w:id="23"/>
      <w:r w:rsidR="00B266DE" w:rsidRPr="00B624EA">
        <w:rPr>
          <w:sz w:val="20"/>
          <w:szCs w:val="20"/>
        </w:rPr>
        <w:t xml:space="preserve"> Společnost zajistí připsání elektronických Stravenek na příslušnou </w:t>
      </w:r>
      <w:proofErr w:type="spellStart"/>
      <w:r w:rsidR="00B266DE" w:rsidRPr="00B624EA">
        <w:rPr>
          <w:sz w:val="20"/>
          <w:szCs w:val="20"/>
        </w:rPr>
        <w:t>Stravenkovou</w:t>
      </w:r>
      <w:proofErr w:type="spellEnd"/>
      <w:r w:rsidR="00B266DE" w:rsidRPr="00B624EA">
        <w:rPr>
          <w:sz w:val="20"/>
          <w:szCs w:val="20"/>
        </w:rPr>
        <w:t xml:space="preserve"> kartu do 2 pracovních dnů ode dne, kdy bude na příslušný účet Společnosti připsána přesná částka Platby za elektronické Stravenky v souladu s fakturou včetně řádného uvedení variabilního symbolu.</w:t>
      </w:r>
    </w:p>
    <w:p w:rsidR="006D2534" w:rsidRPr="00B624EA" w:rsidRDefault="006D2534" w:rsidP="006D2534">
      <w:pPr>
        <w:pStyle w:val="KSBSchvh2"/>
        <w:widowControl w:val="0"/>
        <w:jc w:val="both"/>
        <w:rPr>
          <w:sz w:val="20"/>
          <w:szCs w:val="20"/>
        </w:rPr>
      </w:pPr>
      <w:bookmarkStart w:id="24" w:name="_Ref509938551"/>
      <w:r w:rsidRPr="00B624EA">
        <w:rPr>
          <w:sz w:val="20"/>
          <w:szCs w:val="20"/>
        </w:rPr>
        <w:t>Bude-li připsána Platba bez řádného uvedení variabilního symbolu</w:t>
      </w:r>
      <w:r w:rsidR="00524EA8" w:rsidRPr="00B624EA">
        <w:rPr>
          <w:sz w:val="20"/>
          <w:szCs w:val="20"/>
        </w:rPr>
        <w:t xml:space="preserve"> nebo částka připsaná na příslušný účet Společnosti nebude shodná s částkou dle příslušné faktury na elektronické Stravenky</w:t>
      </w:r>
      <w:r w:rsidRPr="00B624EA">
        <w:rPr>
          <w:sz w:val="20"/>
          <w:szCs w:val="20"/>
        </w:rPr>
        <w:t xml:space="preserve">, Společnost není povinna elektronické Stravenky na </w:t>
      </w:r>
      <w:proofErr w:type="spellStart"/>
      <w:r w:rsidRPr="00B624EA">
        <w:rPr>
          <w:sz w:val="20"/>
          <w:szCs w:val="20"/>
        </w:rPr>
        <w:t>Stravenkovou</w:t>
      </w:r>
      <w:proofErr w:type="spellEnd"/>
      <w:r w:rsidRPr="00B624EA">
        <w:rPr>
          <w:sz w:val="20"/>
          <w:szCs w:val="20"/>
        </w:rPr>
        <w:t xml:space="preserve"> kartu připsat</w:t>
      </w:r>
      <w:r w:rsidR="00CE25D1" w:rsidRPr="00B624EA">
        <w:rPr>
          <w:sz w:val="20"/>
          <w:szCs w:val="20"/>
        </w:rPr>
        <w:t>;</w:t>
      </w:r>
      <w:r w:rsidR="00524EA8" w:rsidRPr="00B624EA">
        <w:rPr>
          <w:sz w:val="20"/>
          <w:szCs w:val="20"/>
        </w:rPr>
        <w:t xml:space="preserve"> Společnost </w:t>
      </w:r>
      <w:r w:rsidR="00CE25D1" w:rsidRPr="00B624EA">
        <w:rPr>
          <w:sz w:val="20"/>
          <w:szCs w:val="20"/>
        </w:rPr>
        <w:t xml:space="preserve">informuje </w:t>
      </w:r>
      <w:r w:rsidR="00524EA8" w:rsidRPr="00B624EA">
        <w:rPr>
          <w:sz w:val="20"/>
          <w:szCs w:val="20"/>
        </w:rPr>
        <w:t xml:space="preserve">Zaměstnavatele o této skutečnosti bez zbytečného prodlení prostřednictvím Uživatelského účtu </w:t>
      </w:r>
      <w:r w:rsidR="00C10FE7" w:rsidRPr="00B624EA">
        <w:rPr>
          <w:sz w:val="20"/>
          <w:szCs w:val="20"/>
        </w:rPr>
        <w:t xml:space="preserve">nebo jiným vhodným způsobem (např. telefonicky) </w:t>
      </w:r>
      <w:r w:rsidR="00524EA8" w:rsidRPr="00B624EA">
        <w:rPr>
          <w:sz w:val="20"/>
          <w:szCs w:val="20"/>
        </w:rPr>
        <w:t xml:space="preserve">a vyzve ho </w:t>
      </w:r>
      <w:r w:rsidR="00CE25D1" w:rsidRPr="00B624EA">
        <w:rPr>
          <w:sz w:val="20"/>
          <w:szCs w:val="20"/>
        </w:rPr>
        <w:t>k odstranění nedostatků</w:t>
      </w:r>
      <w:r w:rsidR="00524EA8" w:rsidRPr="00B624EA">
        <w:rPr>
          <w:sz w:val="20"/>
          <w:szCs w:val="20"/>
        </w:rPr>
        <w:t xml:space="preserve">. V případě, že Zaměstnavatel </w:t>
      </w:r>
      <w:r w:rsidR="00900842" w:rsidRPr="00B624EA">
        <w:rPr>
          <w:sz w:val="20"/>
          <w:szCs w:val="20"/>
        </w:rPr>
        <w:t>ne</w:t>
      </w:r>
      <w:r w:rsidR="00524EA8" w:rsidRPr="00B624EA">
        <w:rPr>
          <w:sz w:val="20"/>
          <w:szCs w:val="20"/>
        </w:rPr>
        <w:t xml:space="preserve">uhradí řádně celou Platbu do </w:t>
      </w:r>
      <w:r w:rsidR="00AB281A" w:rsidRPr="00B624EA">
        <w:rPr>
          <w:sz w:val="20"/>
          <w:szCs w:val="20"/>
        </w:rPr>
        <w:t xml:space="preserve">21 dnů </w:t>
      </w:r>
      <w:r w:rsidR="00524EA8" w:rsidRPr="00B624EA">
        <w:rPr>
          <w:sz w:val="20"/>
          <w:szCs w:val="20"/>
        </w:rPr>
        <w:t xml:space="preserve">od splatnosti příslušné faktury, </w:t>
      </w:r>
      <w:r w:rsidR="00900842" w:rsidRPr="00B624EA">
        <w:rPr>
          <w:sz w:val="20"/>
          <w:szCs w:val="20"/>
        </w:rPr>
        <w:t xml:space="preserve">je </w:t>
      </w:r>
      <w:r w:rsidR="00524EA8" w:rsidRPr="00B624EA">
        <w:rPr>
          <w:sz w:val="20"/>
          <w:szCs w:val="20"/>
        </w:rPr>
        <w:t xml:space="preserve">Společnost </w:t>
      </w:r>
      <w:r w:rsidR="00900842" w:rsidRPr="00B624EA">
        <w:rPr>
          <w:sz w:val="20"/>
          <w:szCs w:val="20"/>
        </w:rPr>
        <w:t xml:space="preserve">oprávněna </w:t>
      </w:r>
      <w:r w:rsidR="00524EA8" w:rsidRPr="00B624EA">
        <w:rPr>
          <w:sz w:val="20"/>
          <w:szCs w:val="20"/>
        </w:rPr>
        <w:t xml:space="preserve">od </w:t>
      </w:r>
      <w:r w:rsidR="00900842" w:rsidRPr="00B624EA">
        <w:rPr>
          <w:sz w:val="20"/>
          <w:szCs w:val="20"/>
        </w:rPr>
        <w:t xml:space="preserve">dílčí smlouvy odstoupit a dodávku stornovat, a to kdykoliv po uplynutí uvedené doby; odstoupení a storno dodávky sdělí Společnost Zaměstnavateli prostřednictvím Uživatelského účtu a </w:t>
      </w:r>
      <w:r w:rsidR="00CE25D1" w:rsidRPr="00B624EA">
        <w:rPr>
          <w:sz w:val="20"/>
          <w:szCs w:val="20"/>
        </w:rPr>
        <w:t xml:space="preserve">odešle </w:t>
      </w:r>
      <w:r w:rsidR="00900842" w:rsidRPr="00B624EA">
        <w:rPr>
          <w:sz w:val="20"/>
          <w:szCs w:val="20"/>
        </w:rPr>
        <w:t>nevyužitou platbu do 5 pracovních dnů po oznámení</w:t>
      </w:r>
      <w:r w:rsidR="00CE25D1" w:rsidRPr="00B624EA">
        <w:rPr>
          <w:sz w:val="20"/>
          <w:szCs w:val="20"/>
        </w:rPr>
        <w:t xml:space="preserve"> na účet, z něhož platbu obdržela</w:t>
      </w:r>
      <w:r w:rsidR="00900842" w:rsidRPr="00B624EA">
        <w:rPr>
          <w:sz w:val="20"/>
          <w:szCs w:val="20"/>
        </w:rPr>
        <w:t>.</w:t>
      </w:r>
      <w:bookmarkEnd w:id="24"/>
    </w:p>
    <w:p w:rsidR="006D2534" w:rsidRPr="00B624EA" w:rsidRDefault="006D2534" w:rsidP="006D2534">
      <w:pPr>
        <w:pStyle w:val="KSBSchvh2"/>
        <w:widowControl w:val="0"/>
        <w:jc w:val="both"/>
        <w:rPr>
          <w:sz w:val="20"/>
          <w:szCs w:val="20"/>
        </w:rPr>
      </w:pPr>
      <w:r w:rsidRPr="00B624EA">
        <w:rPr>
          <w:sz w:val="20"/>
          <w:szCs w:val="20"/>
        </w:rPr>
        <w:t xml:space="preserve">Oprávněný zaměstnanec může uplatnit elektronické Stravenky evidované na příslušné </w:t>
      </w:r>
      <w:proofErr w:type="spellStart"/>
      <w:r w:rsidRPr="00B624EA">
        <w:rPr>
          <w:sz w:val="20"/>
          <w:szCs w:val="20"/>
        </w:rPr>
        <w:t>Stravenkové</w:t>
      </w:r>
      <w:proofErr w:type="spellEnd"/>
      <w:r w:rsidRPr="00B624EA">
        <w:rPr>
          <w:sz w:val="20"/>
          <w:szCs w:val="20"/>
        </w:rPr>
        <w:t xml:space="preserve"> kartě formou úhrady Stravování u poskytovatele Stravování prostřednictvím platebního terminálu akceptujícího </w:t>
      </w:r>
      <w:proofErr w:type="spellStart"/>
      <w:r w:rsidRPr="00B624EA">
        <w:rPr>
          <w:sz w:val="20"/>
          <w:szCs w:val="20"/>
        </w:rPr>
        <w:t>Stravenkové</w:t>
      </w:r>
      <w:proofErr w:type="spellEnd"/>
      <w:r w:rsidRPr="00B624EA">
        <w:rPr>
          <w:sz w:val="20"/>
          <w:szCs w:val="20"/>
        </w:rPr>
        <w:t xml:space="preserve"> karty, přičemž při každé provedené úhradě Stravování bude počet elektronických Stravenek na </w:t>
      </w:r>
      <w:proofErr w:type="spellStart"/>
      <w:r w:rsidRPr="00B624EA">
        <w:rPr>
          <w:sz w:val="20"/>
          <w:szCs w:val="20"/>
        </w:rPr>
        <w:t>Stravenkové</w:t>
      </w:r>
      <w:proofErr w:type="spellEnd"/>
      <w:r w:rsidRPr="00B624EA">
        <w:rPr>
          <w:sz w:val="20"/>
          <w:szCs w:val="20"/>
        </w:rPr>
        <w:t xml:space="preserve"> kartě ponížen o objem odpovídající ceně takto hrazeného zboží nebo služeb. </w:t>
      </w:r>
      <w:r w:rsidR="00B31ADA" w:rsidRPr="00B624EA">
        <w:rPr>
          <w:sz w:val="20"/>
        </w:rPr>
        <w:t>Oprávněný z</w:t>
      </w:r>
      <w:r w:rsidR="00127A5E" w:rsidRPr="00B624EA">
        <w:rPr>
          <w:sz w:val="20"/>
        </w:rPr>
        <w:t xml:space="preserve">aměstnanec nabývá elektronické Stravenky jejich připsáním na </w:t>
      </w:r>
      <w:proofErr w:type="spellStart"/>
      <w:r w:rsidR="00127A5E" w:rsidRPr="00B624EA">
        <w:rPr>
          <w:sz w:val="20"/>
        </w:rPr>
        <w:t>Stravenkovou</w:t>
      </w:r>
      <w:proofErr w:type="spellEnd"/>
      <w:r w:rsidR="00127A5E" w:rsidRPr="00B624EA">
        <w:rPr>
          <w:sz w:val="20"/>
        </w:rPr>
        <w:t xml:space="preserve"> kartu.</w:t>
      </w:r>
    </w:p>
    <w:p w:rsidR="000D58B7" w:rsidRPr="00B624EA" w:rsidRDefault="00005A98">
      <w:pPr>
        <w:pStyle w:val="KSBSchvh2"/>
        <w:widowControl w:val="0"/>
        <w:jc w:val="both"/>
        <w:rPr>
          <w:sz w:val="20"/>
          <w:szCs w:val="20"/>
        </w:rPr>
      </w:pPr>
      <w:r w:rsidRPr="00B624EA">
        <w:rPr>
          <w:sz w:val="20"/>
          <w:szCs w:val="20"/>
        </w:rPr>
        <w:t xml:space="preserve">Doba platnosti </w:t>
      </w:r>
      <w:proofErr w:type="spellStart"/>
      <w:r w:rsidRPr="00B624EA">
        <w:rPr>
          <w:sz w:val="20"/>
          <w:szCs w:val="20"/>
        </w:rPr>
        <w:t>Stravenkové</w:t>
      </w:r>
      <w:proofErr w:type="spellEnd"/>
      <w:r w:rsidRPr="00B624EA">
        <w:rPr>
          <w:sz w:val="20"/>
          <w:szCs w:val="20"/>
        </w:rPr>
        <w:t xml:space="preserve"> karty je omezena, přičemž k datu </w:t>
      </w:r>
      <w:proofErr w:type="spellStart"/>
      <w:r w:rsidR="00EF2147" w:rsidRPr="00B624EA">
        <w:rPr>
          <w:sz w:val="20"/>
          <w:szCs w:val="20"/>
        </w:rPr>
        <w:t>expi</w:t>
      </w:r>
      <w:r w:rsidRPr="00B624EA">
        <w:rPr>
          <w:sz w:val="20"/>
          <w:szCs w:val="20"/>
        </w:rPr>
        <w:t>race</w:t>
      </w:r>
      <w:proofErr w:type="spellEnd"/>
      <w:r w:rsidRPr="00B624EA">
        <w:rPr>
          <w:sz w:val="20"/>
          <w:szCs w:val="20"/>
        </w:rPr>
        <w:t xml:space="preserve"> </w:t>
      </w:r>
      <w:proofErr w:type="spellStart"/>
      <w:r w:rsidRPr="00B624EA">
        <w:rPr>
          <w:sz w:val="20"/>
          <w:szCs w:val="20"/>
        </w:rPr>
        <w:t>Stravenkové</w:t>
      </w:r>
      <w:proofErr w:type="spellEnd"/>
      <w:r w:rsidRPr="00B624EA">
        <w:rPr>
          <w:sz w:val="20"/>
          <w:szCs w:val="20"/>
        </w:rPr>
        <w:t xml:space="preserve"> karty je </w:t>
      </w:r>
      <w:proofErr w:type="spellStart"/>
      <w:r w:rsidRPr="00B624EA">
        <w:rPr>
          <w:sz w:val="20"/>
          <w:szCs w:val="20"/>
        </w:rPr>
        <w:t>Stravenková</w:t>
      </w:r>
      <w:proofErr w:type="spellEnd"/>
      <w:r w:rsidRPr="00B624EA">
        <w:rPr>
          <w:sz w:val="20"/>
          <w:szCs w:val="20"/>
        </w:rPr>
        <w:t xml:space="preserve"> karta zrušena. Nebude-li </w:t>
      </w:r>
      <w:proofErr w:type="spellStart"/>
      <w:r w:rsidRPr="00B624EA">
        <w:rPr>
          <w:sz w:val="20"/>
          <w:szCs w:val="20"/>
        </w:rPr>
        <w:t>Stravenková</w:t>
      </w:r>
      <w:proofErr w:type="spellEnd"/>
      <w:r w:rsidRPr="00B624EA">
        <w:rPr>
          <w:sz w:val="20"/>
          <w:szCs w:val="20"/>
        </w:rPr>
        <w:t xml:space="preserve"> karta automaticky </w:t>
      </w:r>
      <w:r w:rsidR="008F0AF6" w:rsidRPr="00B624EA">
        <w:rPr>
          <w:sz w:val="20"/>
          <w:szCs w:val="20"/>
        </w:rPr>
        <w:t xml:space="preserve">či na žádost Zaměstnavatele </w:t>
      </w:r>
      <w:r w:rsidRPr="00B624EA">
        <w:rPr>
          <w:sz w:val="20"/>
          <w:szCs w:val="20"/>
        </w:rPr>
        <w:t>obnovena</w:t>
      </w:r>
      <w:r w:rsidR="00CE25D1" w:rsidRPr="00B624EA">
        <w:rPr>
          <w:sz w:val="20"/>
          <w:szCs w:val="20"/>
        </w:rPr>
        <w:t xml:space="preserve"> (vyměněna za novou </w:t>
      </w:r>
      <w:proofErr w:type="spellStart"/>
      <w:r w:rsidR="00CE25D1" w:rsidRPr="00B624EA">
        <w:rPr>
          <w:sz w:val="20"/>
          <w:szCs w:val="20"/>
        </w:rPr>
        <w:lastRenderedPageBreak/>
        <w:t>Stravenkovou</w:t>
      </w:r>
      <w:proofErr w:type="spellEnd"/>
      <w:r w:rsidR="00CE25D1" w:rsidRPr="00B624EA">
        <w:rPr>
          <w:sz w:val="20"/>
          <w:szCs w:val="20"/>
        </w:rPr>
        <w:t xml:space="preserve"> kartu)</w:t>
      </w:r>
      <w:r w:rsidRPr="00B624EA">
        <w:rPr>
          <w:sz w:val="20"/>
          <w:szCs w:val="20"/>
        </w:rPr>
        <w:t>, pak zrušením</w:t>
      </w:r>
      <w:r w:rsidR="00165C93" w:rsidRPr="00B624EA">
        <w:rPr>
          <w:sz w:val="20"/>
          <w:szCs w:val="20"/>
        </w:rPr>
        <w:t xml:space="preserve"> či trvalou blokací</w:t>
      </w:r>
      <w:r w:rsidRPr="00B624EA">
        <w:rPr>
          <w:sz w:val="20"/>
          <w:szCs w:val="20"/>
        </w:rPr>
        <w:t xml:space="preserve"> </w:t>
      </w:r>
      <w:proofErr w:type="spellStart"/>
      <w:r w:rsidRPr="00B624EA">
        <w:rPr>
          <w:sz w:val="20"/>
          <w:szCs w:val="20"/>
        </w:rPr>
        <w:t>Stravenkové</w:t>
      </w:r>
      <w:proofErr w:type="spellEnd"/>
      <w:r w:rsidRPr="00B624EA">
        <w:rPr>
          <w:sz w:val="20"/>
          <w:szCs w:val="20"/>
        </w:rPr>
        <w:t xml:space="preserve"> karty zanikají </w:t>
      </w:r>
      <w:r w:rsidR="008F0AF6" w:rsidRPr="00B624EA">
        <w:rPr>
          <w:sz w:val="20"/>
          <w:szCs w:val="20"/>
        </w:rPr>
        <w:t xml:space="preserve">bez náhrady </w:t>
      </w:r>
      <w:r w:rsidRPr="00B624EA">
        <w:rPr>
          <w:sz w:val="20"/>
          <w:szCs w:val="20"/>
        </w:rPr>
        <w:t xml:space="preserve">i elektronické Stravenky, které jsou k okamžiku zrušení </w:t>
      </w:r>
      <w:proofErr w:type="spellStart"/>
      <w:r w:rsidRPr="00B624EA">
        <w:rPr>
          <w:sz w:val="20"/>
          <w:szCs w:val="20"/>
        </w:rPr>
        <w:t>Stravenkové</w:t>
      </w:r>
      <w:proofErr w:type="spellEnd"/>
      <w:r w:rsidRPr="00B624EA">
        <w:rPr>
          <w:sz w:val="20"/>
          <w:szCs w:val="20"/>
        </w:rPr>
        <w:t xml:space="preserve"> karty na ní evidovány.</w:t>
      </w:r>
      <w:r w:rsidR="008F0AF6" w:rsidRPr="00B624EA">
        <w:rPr>
          <w:sz w:val="20"/>
          <w:szCs w:val="20"/>
        </w:rPr>
        <w:t xml:space="preserve"> Podrobnosti stanoví Podmínky </w:t>
      </w:r>
      <w:r w:rsidR="00AB281A" w:rsidRPr="00B624EA">
        <w:rPr>
          <w:sz w:val="20"/>
          <w:szCs w:val="20"/>
        </w:rPr>
        <w:t xml:space="preserve">používání </w:t>
      </w:r>
      <w:r w:rsidR="008F0AF6" w:rsidRPr="00B624EA">
        <w:rPr>
          <w:sz w:val="20"/>
          <w:szCs w:val="20"/>
        </w:rPr>
        <w:t>karet.</w:t>
      </w:r>
      <w:r w:rsidR="00165C93" w:rsidRPr="00B624EA">
        <w:rPr>
          <w:sz w:val="20"/>
          <w:szCs w:val="20"/>
        </w:rPr>
        <w:t xml:space="preserve"> V případě zániku pracovního poměru Oprávněného zaměstnance k Zaměstnavateli může Oprávněný zaměstnanec využívat </w:t>
      </w:r>
      <w:proofErr w:type="spellStart"/>
      <w:r w:rsidR="00165C93" w:rsidRPr="00B624EA">
        <w:rPr>
          <w:sz w:val="20"/>
          <w:szCs w:val="20"/>
        </w:rPr>
        <w:t>Stravenkovou</w:t>
      </w:r>
      <w:proofErr w:type="spellEnd"/>
      <w:r w:rsidR="00165C93" w:rsidRPr="00B624EA">
        <w:rPr>
          <w:sz w:val="20"/>
          <w:szCs w:val="20"/>
        </w:rPr>
        <w:t xml:space="preserve"> kartu i nadále, jejím zrušením či trvalou blokací však zanikají bez náhrady elektronické Stravenky, které jsou na ní evidovány.</w:t>
      </w:r>
      <w:r w:rsidR="00436B95" w:rsidRPr="00B624EA">
        <w:rPr>
          <w:sz w:val="20"/>
          <w:szCs w:val="20"/>
        </w:rPr>
        <w:t xml:space="preserve"> </w:t>
      </w:r>
    </w:p>
    <w:p w:rsidR="006D2534" w:rsidRPr="00B624EA" w:rsidRDefault="006D2534" w:rsidP="006D2534">
      <w:pPr>
        <w:pStyle w:val="KSBSchvh2"/>
        <w:widowControl w:val="0"/>
        <w:jc w:val="both"/>
        <w:rPr>
          <w:sz w:val="20"/>
          <w:szCs w:val="20"/>
        </w:rPr>
      </w:pPr>
      <w:r w:rsidRPr="00B624EA">
        <w:rPr>
          <w:sz w:val="20"/>
          <w:szCs w:val="20"/>
        </w:rPr>
        <w:t xml:space="preserve">Společnost </w:t>
      </w:r>
      <w:r w:rsidR="00EB1340" w:rsidRPr="00B624EA">
        <w:rPr>
          <w:sz w:val="20"/>
          <w:szCs w:val="20"/>
        </w:rPr>
        <w:t>zajistí</w:t>
      </w:r>
      <w:r w:rsidRPr="00B624EA">
        <w:rPr>
          <w:sz w:val="20"/>
          <w:szCs w:val="20"/>
        </w:rPr>
        <w:t xml:space="preserve"> </w:t>
      </w:r>
      <w:r w:rsidR="008F0AF6" w:rsidRPr="00B624EA">
        <w:rPr>
          <w:sz w:val="20"/>
          <w:szCs w:val="20"/>
        </w:rPr>
        <w:t xml:space="preserve">Oprávněnému zaměstnanci </w:t>
      </w:r>
      <w:r w:rsidRPr="00B624EA">
        <w:rPr>
          <w:sz w:val="20"/>
          <w:szCs w:val="20"/>
        </w:rPr>
        <w:t xml:space="preserve">prostřednictvím jeho Uživatelského účtu </w:t>
      </w:r>
      <w:r w:rsidR="008F0AF6" w:rsidRPr="00B624EA">
        <w:rPr>
          <w:sz w:val="20"/>
          <w:szCs w:val="20"/>
        </w:rPr>
        <w:t xml:space="preserve">zaměstnance </w:t>
      </w:r>
      <w:r w:rsidRPr="00B624EA">
        <w:rPr>
          <w:sz w:val="20"/>
          <w:szCs w:val="20"/>
        </w:rPr>
        <w:t xml:space="preserve">přístup k informacím o zůstatku </w:t>
      </w:r>
      <w:r w:rsidR="008F0AF6" w:rsidRPr="00B624EA">
        <w:rPr>
          <w:sz w:val="20"/>
          <w:szCs w:val="20"/>
        </w:rPr>
        <w:t xml:space="preserve">jeho </w:t>
      </w:r>
      <w:proofErr w:type="spellStart"/>
      <w:r w:rsidR="008F0AF6" w:rsidRPr="00B624EA">
        <w:rPr>
          <w:sz w:val="20"/>
          <w:szCs w:val="20"/>
        </w:rPr>
        <w:t>Stravenkové</w:t>
      </w:r>
      <w:proofErr w:type="spellEnd"/>
      <w:r w:rsidR="008F0AF6" w:rsidRPr="00B624EA">
        <w:rPr>
          <w:sz w:val="20"/>
          <w:szCs w:val="20"/>
        </w:rPr>
        <w:t xml:space="preserve"> karty</w:t>
      </w:r>
      <w:r w:rsidRPr="00B624EA">
        <w:rPr>
          <w:sz w:val="20"/>
          <w:szCs w:val="20"/>
        </w:rPr>
        <w:t xml:space="preserve">. </w:t>
      </w:r>
    </w:p>
    <w:p w:rsidR="000D58B7" w:rsidRPr="00B624EA" w:rsidRDefault="00A7110D">
      <w:pPr>
        <w:pStyle w:val="KSBSchvh2"/>
        <w:widowControl w:val="0"/>
        <w:jc w:val="both"/>
        <w:rPr>
          <w:sz w:val="20"/>
          <w:szCs w:val="20"/>
        </w:rPr>
      </w:pPr>
      <w:r w:rsidRPr="00B624EA">
        <w:rPr>
          <w:sz w:val="20"/>
          <w:szCs w:val="20"/>
        </w:rPr>
        <w:t xml:space="preserve">Podmínky </w:t>
      </w:r>
      <w:r w:rsidR="00AB281A" w:rsidRPr="00B624EA">
        <w:rPr>
          <w:sz w:val="20"/>
          <w:szCs w:val="20"/>
        </w:rPr>
        <w:t xml:space="preserve">používání </w:t>
      </w:r>
      <w:r w:rsidRPr="00B624EA">
        <w:rPr>
          <w:sz w:val="20"/>
          <w:szCs w:val="20"/>
        </w:rPr>
        <w:t>karet stanoví, kdo</w:t>
      </w:r>
      <w:r w:rsidR="00EF2147" w:rsidRPr="00B624EA">
        <w:rPr>
          <w:sz w:val="20"/>
          <w:szCs w:val="20"/>
        </w:rPr>
        <w:t>, jakým způsobem</w:t>
      </w:r>
      <w:r w:rsidRPr="00B624EA">
        <w:rPr>
          <w:sz w:val="20"/>
          <w:szCs w:val="20"/>
        </w:rPr>
        <w:t xml:space="preserve"> a za jakých podmínek je oprávněn požádat Banku o </w:t>
      </w:r>
      <w:r w:rsidR="008C5824" w:rsidRPr="00B624EA">
        <w:rPr>
          <w:sz w:val="20"/>
          <w:szCs w:val="20"/>
        </w:rPr>
        <w:t xml:space="preserve">výměnu, </w:t>
      </w:r>
      <w:r w:rsidRPr="00B624EA">
        <w:rPr>
          <w:sz w:val="20"/>
          <w:szCs w:val="20"/>
        </w:rPr>
        <w:t xml:space="preserve">zrušení, blokaci, </w:t>
      </w:r>
      <w:r w:rsidR="008F4D67" w:rsidRPr="00B624EA">
        <w:rPr>
          <w:sz w:val="20"/>
          <w:szCs w:val="20"/>
        </w:rPr>
        <w:t xml:space="preserve">popřípadě o jiné změny týkající se </w:t>
      </w:r>
      <w:proofErr w:type="spellStart"/>
      <w:r w:rsidR="008F4D67" w:rsidRPr="00B624EA">
        <w:rPr>
          <w:sz w:val="20"/>
          <w:szCs w:val="20"/>
        </w:rPr>
        <w:t>Stravenkové</w:t>
      </w:r>
      <w:proofErr w:type="spellEnd"/>
      <w:r w:rsidR="008F4D67" w:rsidRPr="00B624EA">
        <w:rPr>
          <w:sz w:val="20"/>
          <w:szCs w:val="20"/>
        </w:rPr>
        <w:t xml:space="preserve"> karty. </w:t>
      </w:r>
      <w:r w:rsidR="00165C93" w:rsidRPr="00B624EA">
        <w:rPr>
          <w:sz w:val="20"/>
          <w:szCs w:val="20"/>
        </w:rPr>
        <w:t xml:space="preserve">Banka a </w:t>
      </w:r>
      <w:r w:rsidR="00005A98" w:rsidRPr="00B624EA">
        <w:rPr>
          <w:sz w:val="20"/>
          <w:szCs w:val="20"/>
        </w:rPr>
        <w:t>Společnost j</w:t>
      </w:r>
      <w:r w:rsidR="00165C93" w:rsidRPr="00B624EA">
        <w:rPr>
          <w:sz w:val="20"/>
          <w:szCs w:val="20"/>
        </w:rPr>
        <w:t>sou</w:t>
      </w:r>
      <w:r w:rsidR="00005A98" w:rsidRPr="00B624EA">
        <w:rPr>
          <w:sz w:val="20"/>
          <w:szCs w:val="20"/>
        </w:rPr>
        <w:t xml:space="preserve"> oprávněn</w:t>
      </w:r>
      <w:r w:rsidR="00165C93" w:rsidRPr="00B624EA">
        <w:rPr>
          <w:sz w:val="20"/>
          <w:szCs w:val="20"/>
        </w:rPr>
        <w:t>y</w:t>
      </w:r>
      <w:r w:rsidR="00005A98" w:rsidRPr="00B624EA">
        <w:rPr>
          <w:sz w:val="20"/>
          <w:szCs w:val="20"/>
        </w:rPr>
        <w:t xml:space="preserve"> </w:t>
      </w:r>
      <w:r w:rsidR="002177D0" w:rsidRPr="00B624EA">
        <w:rPr>
          <w:sz w:val="20"/>
          <w:szCs w:val="20"/>
        </w:rPr>
        <w:t xml:space="preserve">dočasně či trvale </w:t>
      </w:r>
      <w:r w:rsidR="00005A98" w:rsidRPr="00B624EA">
        <w:rPr>
          <w:sz w:val="20"/>
          <w:szCs w:val="20"/>
        </w:rPr>
        <w:t xml:space="preserve">zablokovat </w:t>
      </w:r>
      <w:proofErr w:type="spellStart"/>
      <w:r w:rsidR="00005A98" w:rsidRPr="00B624EA">
        <w:rPr>
          <w:sz w:val="20"/>
          <w:szCs w:val="20"/>
        </w:rPr>
        <w:t>Stravenkovou</w:t>
      </w:r>
      <w:proofErr w:type="spellEnd"/>
      <w:r w:rsidR="00005A98" w:rsidRPr="00B624EA">
        <w:rPr>
          <w:sz w:val="20"/>
          <w:szCs w:val="20"/>
        </w:rPr>
        <w:t xml:space="preserve"> kartu</w:t>
      </w:r>
      <w:r w:rsidR="002177D0" w:rsidRPr="00B624EA">
        <w:rPr>
          <w:sz w:val="20"/>
          <w:szCs w:val="20"/>
        </w:rPr>
        <w:t xml:space="preserve"> i bez žádosti Oprávněného zaměstnance</w:t>
      </w:r>
      <w:r w:rsidR="00005A98" w:rsidRPr="00B624EA">
        <w:rPr>
          <w:sz w:val="20"/>
          <w:szCs w:val="20"/>
        </w:rPr>
        <w:t xml:space="preserve">, a to z důvodu bezpečnosti </w:t>
      </w:r>
      <w:proofErr w:type="spellStart"/>
      <w:r w:rsidR="00005A98" w:rsidRPr="00B624EA">
        <w:rPr>
          <w:sz w:val="20"/>
          <w:szCs w:val="20"/>
        </w:rPr>
        <w:t>Stravenkové</w:t>
      </w:r>
      <w:proofErr w:type="spellEnd"/>
      <w:r w:rsidR="00005A98" w:rsidRPr="00B624EA">
        <w:rPr>
          <w:sz w:val="20"/>
          <w:szCs w:val="20"/>
        </w:rPr>
        <w:t xml:space="preserve"> karty, zejména při podezření na podvodné použití </w:t>
      </w:r>
      <w:proofErr w:type="spellStart"/>
      <w:r w:rsidR="00005A98" w:rsidRPr="00B624EA">
        <w:rPr>
          <w:sz w:val="20"/>
          <w:szCs w:val="20"/>
        </w:rPr>
        <w:t>Stravenkové</w:t>
      </w:r>
      <w:proofErr w:type="spellEnd"/>
      <w:r w:rsidR="00005A98" w:rsidRPr="00B624EA">
        <w:rPr>
          <w:sz w:val="20"/>
          <w:szCs w:val="20"/>
        </w:rPr>
        <w:t xml:space="preserve"> karty, nebo </w:t>
      </w:r>
      <w:r w:rsidR="0095005F" w:rsidRPr="00B624EA">
        <w:rPr>
          <w:sz w:val="20"/>
          <w:szCs w:val="20"/>
        </w:rPr>
        <w:t>v</w:t>
      </w:r>
      <w:r w:rsidR="008C5824" w:rsidRPr="00B624EA">
        <w:rPr>
          <w:sz w:val="20"/>
          <w:szCs w:val="20"/>
        </w:rPr>
        <w:t> </w:t>
      </w:r>
      <w:r w:rsidR="0095005F" w:rsidRPr="00B624EA">
        <w:rPr>
          <w:sz w:val="20"/>
          <w:szCs w:val="20"/>
        </w:rPr>
        <w:t>případě ukončení trvání této Smlouvy</w:t>
      </w:r>
      <w:r w:rsidR="00005A98" w:rsidRPr="00B624EA">
        <w:rPr>
          <w:sz w:val="20"/>
          <w:szCs w:val="20"/>
        </w:rPr>
        <w:t>.</w:t>
      </w:r>
      <w:r w:rsidR="0095005F" w:rsidRPr="00B624EA">
        <w:rPr>
          <w:sz w:val="20"/>
          <w:szCs w:val="20"/>
        </w:rPr>
        <w:t xml:space="preserve"> Pokud </w:t>
      </w:r>
      <w:r w:rsidR="00165C93" w:rsidRPr="00B624EA">
        <w:rPr>
          <w:sz w:val="20"/>
          <w:szCs w:val="20"/>
        </w:rPr>
        <w:t xml:space="preserve">trvalá blokace </w:t>
      </w:r>
      <w:proofErr w:type="spellStart"/>
      <w:r w:rsidR="0095005F" w:rsidRPr="00B624EA">
        <w:rPr>
          <w:sz w:val="20"/>
          <w:szCs w:val="20"/>
        </w:rPr>
        <w:t>Stravenkové</w:t>
      </w:r>
      <w:proofErr w:type="spellEnd"/>
      <w:r w:rsidR="0095005F" w:rsidRPr="00B624EA">
        <w:rPr>
          <w:sz w:val="20"/>
          <w:szCs w:val="20"/>
        </w:rPr>
        <w:t xml:space="preserve"> karty způsobí zánik elektronických Stravenek na ní nahraných v souladu s </w:t>
      </w:r>
      <w:r w:rsidR="00E91DA5" w:rsidRPr="00B624EA">
        <w:rPr>
          <w:sz w:val="20"/>
          <w:szCs w:val="20"/>
        </w:rPr>
        <w:t>Podmínkami</w:t>
      </w:r>
      <w:r w:rsidR="0095005F" w:rsidRPr="00B624EA">
        <w:rPr>
          <w:sz w:val="20"/>
          <w:szCs w:val="20"/>
        </w:rPr>
        <w:t xml:space="preserve"> </w:t>
      </w:r>
      <w:r w:rsidR="00AB281A" w:rsidRPr="00B624EA">
        <w:rPr>
          <w:sz w:val="20"/>
          <w:szCs w:val="20"/>
        </w:rPr>
        <w:t xml:space="preserve">používání </w:t>
      </w:r>
      <w:r w:rsidR="0095005F" w:rsidRPr="00B624EA">
        <w:rPr>
          <w:sz w:val="20"/>
          <w:szCs w:val="20"/>
        </w:rPr>
        <w:t>karet</w:t>
      </w:r>
      <w:r w:rsidR="00165C93" w:rsidRPr="00B624EA">
        <w:rPr>
          <w:sz w:val="20"/>
          <w:szCs w:val="20"/>
        </w:rPr>
        <w:t xml:space="preserve"> (z důvodu, že Zaměstnavatel nepožádal obnovu </w:t>
      </w:r>
      <w:proofErr w:type="spellStart"/>
      <w:r w:rsidR="00165C93" w:rsidRPr="00B624EA">
        <w:rPr>
          <w:sz w:val="20"/>
          <w:szCs w:val="20"/>
        </w:rPr>
        <w:t>Stravenkové</w:t>
      </w:r>
      <w:proofErr w:type="spellEnd"/>
      <w:r w:rsidR="00165C93" w:rsidRPr="00B624EA">
        <w:rPr>
          <w:sz w:val="20"/>
          <w:szCs w:val="20"/>
        </w:rPr>
        <w:t xml:space="preserve"> karty)</w:t>
      </w:r>
      <w:r w:rsidR="0095005F" w:rsidRPr="00B624EA">
        <w:rPr>
          <w:sz w:val="20"/>
          <w:szCs w:val="20"/>
        </w:rPr>
        <w:t>, nenese Společnost jakoukoli odpovědnost vůči Zaměstnavateli či Oprávněnému zaměstnanci.</w:t>
      </w:r>
    </w:p>
    <w:p w:rsidR="000D58B7" w:rsidRPr="00B624EA" w:rsidRDefault="00005A98">
      <w:pPr>
        <w:pStyle w:val="KSBSchvh2"/>
        <w:widowControl w:val="0"/>
        <w:jc w:val="both"/>
        <w:rPr>
          <w:sz w:val="20"/>
          <w:szCs w:val="20"/>
        </w:rPr>
      </w:pPr>
      <w:r w:rsidRPr="00B624EA">
        <w:rPr>
          <w:sz w:val="20"/>
          <w:szCs w:val="20"/>
        </w:rPr>
        <w:t>Společnost není povinna proplácet elektronické Stravenky</w:t>
      </w:r>
      <w:r w:rsidR="0095005F" w:rsidRPr="00B624EA">
        <w:rPr>
          <w:sz w:val="20"/>
          <w:szCs w:val="20"/>
        </w:rPr>
        <w:t xml:space="preserve"> jinak než poskytovatelům Stravování na úhradu </w:t>
      </w:r>
      <w:r w:rsidR="00A40190" w:rsidRPr="00B624EA">
        <w:rPr>
          <w:sz w:val="20"/>
          <w:szCs w:val="20"/>
        </w:rPr>
        <w:t>poskytnutého</w:t>
      </w:r>
      <w:r w:rsidR="0095005F" w:rsidRPr="00B624EA">
        <w:rPr>
          <w:sz w:val="20"/>
          <w:szCs w:val="20"/>
        </w:rPr>
        <w:t xml:space="preserve"> Stravování</w:t>
      </w:r>
      <w:r w:rsidRPr="00B624EA">
        <w:rPr>
          <w:sz w:val="20"/>
          <w:szCs w:val="20"/>
        </w:rPr>
        <w:t xml:space="preserve">, ani je jakýmkoli způsobem převádět mezi jednotlivými </w:t>
      </w:r>
      <w:proofErr w:type="spellStart"/>
      <w:r w:rsidRPr="00B624EA">
        <w:rPr>
          <w:sz w:val="20"/>
          <w:szCs w:val="20"/>
        </w:rPr>
        <w:t>Stravenkovými</w:t>
      </w:r>
      <w:proofErr w:type="spellEnd"/>
      <w:r w:rsidRPr="00B624EA">
        <w:rPr>
          <w:sz w:val="20"/>
          <w:szCs w:val="20"/>
        </w:rPr>
        <w:t xml:space="preserve"> kartami.</w:t>
      </w:r>
    </w:p>
    <w:p w:rsidR="000D58B7" w:rsidRPr="00B624EA" w:rsidRDefault="006D2534" w:rsidP="00A70279">
      <w:pPr>
        <w:pStyle w:val="KSBTxT1"/>
        <w:ind w:left="0"/>
        <w:jc w:val="center"/>
        <w:rPr>
          <w:u w:val="single"/>
        </w:rPr>
      </w:pPr>
      <w:r w:rsidRPr="00B624EA">
        <w:rPr>
          <w:u w:val="single"/>
        </w:rPr>
        <w:t>SPOLEČNÁ USTANOVENÍ</w:t>
      </w:r>
    </w:p>
    <w:p w:rsidR="00714AEB" w:rsidRPr="00B624EA" w:rsidRDefault="004C3D73" w:rsidP="00900842">
      <w:pPr>
        <w:pStyle w:val="KSBSchvh2"/>
        <w:widowControl w:val="0"/>
        <w:jc w:val="both"/>
        <w:rPr>
          <w:sz w:val="20"/>
          <w:szCs w:val="20"/>
        </w:rPr>
      </w:pPr>
      <w:bookmarkStart w:id="25" w:name="_Ref507580286"/>
      <w:bookmarkEnd w:id="18"/>
      <w:r w:rsidRPr="00B624EA">
        <w:rPr>
          <w:sz w:val="20"/>
          <w:szCs w:val="20"/>
        </w:rPr>
        <w:t xml:space="preserve">Zaměstnavatel je oprávněn </w:t>
      </w:r>
      <w:r w:rsidR="0061145F" w:rsidRPr="00B624EA">
        <w:rPr>
          <w:sz w:val="20"/>
          <w:szCs w:val="20"/>
        </w:rPr>
        <w:t xml:space="preserve">požádat o zrušení </w:t>
      </w:r>
      <w:r w:rsidRPr="00B624EA">
        <w:rPr>
          <w:sz w:val="20"/>
          <w:szCs w:val="20"/>
        </w:rPr>
        <w:t>Objednávk</w:t>
      </w:r>
      <w:r w:rsidR="0061145F" w:rsidRPr="00B624EA">
        <w:rPr>
          <w:sz w:val="20"/>
          <w:szCs w:val="20"/>
        </w:rPr>
        <w:t>y</w:t>
      </w:r>
      <w:r w:rsidRPr="00B624EA">
        <w:rPr>
          <w:sz w:val="20"/>
          <w:szCs w:val="20"/>
        </w:rPr>
        <w:t xml:space="preserve"> </w:t>
      </w:r>
      <w:r w:rsidR="002A6807" w:rsidRPr="00B624EA">
        <w:rPr>
          <w:sz w:val="20"/>
          <w:szCs w:val="20"/>
        </w:rPr>
        <w:t xml:space="preserve">(provést storno) </w:t>
      </w:r>
      <w:r w:rsidR="008266D8" w:rsidRPr="00B624EA">
        <w:rPr>
          <w:sz w:val="20"/>
          <w:szCs w:val="20"/>
        </w:rPr>
        <w:t>výlučně</w:t>
      </w:r>
      <w:r w:rsidRPr="00B624EA">
        <w:rPr>
          <w:sz w:val="20"/>
          <w:szCs w:val="20"/>
        </w:rPr>
        <w:t xml:space="preserve"> prostřednictvím Uživatelského účtu.</w:t>
      </w:r>
      <w:bookmarkEnd w:id="25"/>
      <w:r w:rsidRPr="00B624EA">
        <w:rPr>
          <w:sz w:val="20"/>
          <w:szCs w:val="20"/>
        </w:rPr>
        <w:t xml:space="preserve"> </w:t>
      </w:r>
    </w:p>
    <w:p w:rsidR="008266D8" w:rsidRPr="00B624EA" w:rsidRDefault="00274900" w:rsidP="00982D4E">
      <w:pPr>
        <w:pStyle w:val="KSBSchvh2"/>
        <w:widowControl w:val="0"/>
        <w:jc w:val="both"/>
        <w:rPr>
          <w:sz w:val="20"/>
          <w:szCs w:val="20"/>
        </w:rPr>
      </w:pPr>
      <w:bookmarkStart w:id="26" w:name="_Ref473552813"/>
      <w:r w:rsidRPr="00B624EA">
        <w:rPr>
          <w:sz w:val="20"/>
          <w:szCs w:val="20"/>
        </w:rPr>
        <w:t xml:space="preserve">Jednostranně může Zaměstnavatel zrušit jen </w:t>
      </w:r>
      <w:r w:rsidR="002A6807" w:rsidRPr="00B624EA">
        <w:rPr>
          <w:sz w:val="20"/>
          <w:szCs w:val="20"/>
        </w:rPr>
        <w:t>Objednávku</w:t>
      </w:r>
      <w:r w:rsidR="00734407" w:rsidRPr="00B624EA">
        <w:rPr>
          <w:sz w:val="20"/>
          <w:szCs w:val="20"/>
        </w:rPr>
        <w:t xml:space="preserve">, k níž </w:t>
      </w:r>
      <w:r w:rsidRPr="00B624EA">
        <w:rPr>
          <w:sz w:val="20"/>
          <w:szCs w:val="20"/>
        </w:rPr>
        <w:t>nebyla ještě uhrazena příslušná Platba</w:t>
      </w:r>
      <w:r w:rsidR="001F709C" w:rsidRPr="00B624EA">
        <w:rPr>
          <w:sz w:val="20"/>
          <w:szCs w:val="20"/>
        </w:rPr>
        <w:t xml:space="preserve">. </w:t>
      </w:r>
      <w:r w:rsidRPr="00B624EA">
        <w:rPr>
          <w:sz w:val="20"/>
          <w:szCs w:val="20"/>
        </w:rPr>
        <w:t>V </w:t>
      </w:r>
      <w:r w:rsidR="003737F5" w:rsidRPr="00B624EA">
        <w:rPr>
          <w:sz w:val="20"/>
          <w:szCs w:val="20"/>
        </w:rPr>
        <w:t>ostatních</w:t>
      </w:r>
      <w:r w:rsidRPr="00B624EA">
        <w:rPr>
          <w:sz w:val="20"/>
          <w:szCs w:val="20"/>
        </w:rPr>
        <w:t xml:space="preserve"> </w:t>
      </w:r>
      <w:r w:rsidR="003737F5" w:rsidRPr="00B624EA">
        <w:rPr>
          <w:sz w:val="20"/>
          <w:szCs w:val="20"/>
        </w:rPr>
        <w:t>případech</w:t>
      </w:r>
      <w:r w:rsidRPr="00B624EA">
        <w:rPr>
          <w:sz w:val="20"/>
          <w:szCs w:val="20"/>
        </w:rPr>
        <w:t xml:space="preserve"> může </w:t>
      </w:r>
      <w:r w:rsidR="003737F5" w:rsidRPr="00B624EA">
        <w:rPr>
          <w:sz w:val="20"/>
          <w:szCs w:val="20"/>
        </w:rPr>
        <w:t>být Objednávka zrušena</w:t>
      </w:r>
      <w:r w:rsidRPr="00B624EA">
        <w:rPr>
          <w:sz w:val="20"/>
          <w:szCs w:val="20"/>
        </w:rPr>
        <w:t xml:space="preserve"> jen se souhlasem </w:t>
      </w:r>
      <w:r w:rsidR="00330BD9" w:rsidRPr="00B624EA">
        <w:rPr>
          <w:sz w:val="20"/>
          <w:szCs w:val="20"/>
        </w:rPr>
        <w:t>Společnosti</w:t>
      </w:r>
      <w:r w:rsidRPr="00B624EA">
        <w:rPr>
          <w:sz w:val="20"/>
          <w:szCs w:val="20"/>
        </w:rPr>
        <w:t>.</w:t>
      </w:r>
      <w:bookmarkEnd w:id="26"/>
    </w:p>
    <w:p w:rsidR="00834137" w:rsidRPr="00B624EA" w:rsidRDefault="00531915" w:rsidP="00982D4E">
      <w:pPr>
        <w:pStyle w:val="KSBSchvh2"/>
        <w:widowControl w:val="0"/>
        <w:jc w:val="both"/>
        <w:rPr>
          <w:sz w:val="20"/>
          <w:szCs w:val="20"/>
        </w:rPr>
      </w:pPr>
      <w:bookmarkStart w:id="27" w:name="_Ref445275794"/>
      <w:r w:rsidRPr="00B624EA">
        <w:rPr>
          <w:sz w:val="20"/>
          <w:szCs w:val="20"/>
        </w:rPr>
        <w:t>Zaměstnavatel</w:t>
      </w:r>
      <w:r w:rsidR="00834137" w:rsidRPr="00B624EA">
        <w:rPr>
          <w:sz w:val="20"/>
          <w:szCs w:val="20"/>
        </w:rPr>
        <w:t xml:space="preserve"> se zavazuje:</w:t>
      </w:r>
      <w:bookmarkEnd w:id="27"/>
    </w:p>
    <w:p w:rsidR="00EB213C" w:rsidRPr="00B624EA" w:rsidRDefault="003B37C4" w:rsidP="00982D4E">
      <w:pPr>
        <w:pStyle w:val="KSBSchH3"/>
        <w:widowControl w:val="0"/>
        <w:jc w:val="both"/>
        <w:rPr>
          <w:sz w:val="20"/>
          <w:szCs w:val="20"/>
        </w:rPr>
      </w:pPr>
      <w:r w:rsidRPr="00B624EA">
        <w:rPr>
          <w:sz w:val="20"/>
          <w:szCs w:val="20"/>
        </w:rPr>
        <w:t xml:space="preserve">předávat </w:t>
      </w:r>
      <w:r w:rsidR="006F28C3" w:rsidRPr="00B624EA">
        <w:rPr>
          <w:sz w:val="20"/>
          <w:szCs w:val="20"/>
        </w:rPr>
        <w:t xml:space="preserve">listinné </w:t>
      </w:r>
      <w:r w:rsidR="00AF3487" w:rsidRPr="00B624EA">
        <w:rPr>
          <w:sz w:val="20"/>
          <w:szCs w:val="20"/>
        </w:rPr>
        <w:t>Stravenky</w:t>
      </w:r>
      <w:r w:rsidR="00DE5DB9" w:rsidRPr="00B624EA">
        <w:rPr>
          <w:sz w:val="20"/>
          <w:szCs w:val="20"/>
        </w:rPr>
        <w:t xml:space="preserve"> </w:t>
      </w:r>
      <w:r w:rsidR="00A14D6C" w:rsidRPr="00B624EA">
        <w:rPr>
          <w:sz w:val="20"/>
          <w:szCs w:val="20"/>
        </w:rPr>
        <w:t>pouze svým zaměstnancům</w:t>
      </w:r>
      <w:r w:rsidR="00FC6700" w:rsidRPr="00B624EA">
        <w:rPr>
          <w:sz w:val="20"/>
          <w:szCs w:val="20"/>
        </w:rPr>
        <w:t>;</w:t>
      </w:r>
    </w:p>
    <w:p w:rsidR="006F28C3" w:rsidRDefault="006F28C3" w:rsidP="006F28C3">
      <w:pPr>
        <w:pStyle w:val="KSBSchH3"/>
        <w:widowControl w:val="0"/>
        <w:jc w:val="both"/>
        <w:rPr>
          <w:sz w:val="20"/>
          <w:szCs w:val="20"/>
        </w:rPr>
      </w:pPr>
      <w:r w:rsidRPr="00B624EA">
        <w:rPr>
          <w:sz w:val="20"/>
          <w:szCs w:val="20"/>
        </w:rPr>
        <w:t>předávat</w:t>
      </w:r>
      <w:r w:rsidRPr="00DC5D32">
        <w:rPr>
          <w:sz w:val="20"/>
          <w:szCs w:val="20"/>
        </w:rPr>
        <w:t xml:space="preserve"> </w:t>
      </w:r>
      <w:proofErr w:type="spellStart"/>
      <w:r w:rsidRPr="00DC5D32">
        <w:rPr>
          <w:sz w:val="20"/>
          <w:szCs w:val="20"/>
        </w:rPr>
        <w:t>Stravenkové</w:t>
      </w:r>
      <w:proofErr w:type="spellEnd"/>
      <w:r w:rsidRPr="00DC5D32">
        <w:rPr>
          <w:sz w:val="20"/>
          <w:szCs w:val="20"/>
        </w:rPr>
        <w:t xml:space="preserve"> karty pouze </w:t>
      </w:r>
      <w:r>
        <w:rPr>
          <w:sz w:val="20"/>
          <w:szCs w:val="20"/>
        </w:rPr>
        <w:t xml:space="preserve">těm </w:t>
      </w:r>
      <w:r w:rsidRPr="00DC5D32">
        <w:rPr>
          <w:sz w:val="20"/>
          <w:szCs w:val="20"/>
        </w:rPr>
        <w:t>svým zaměstnancům</w:t>
      </w:r>
      <w:r>
        <w:rPr>
          <w:sz w:val="20"/>
          <w:szCs w:val="20"/>
        </w:rPr>
        <w:t xml:space="preserve">, pro které byly </w:t>
      </w:r>
      <w:proofErr w:type="spellStart"/>
      <w:r>
        <w:rPr>
          <w:sz w:val="20"/>
          <w:szCs w:val="20"/>
        </w:rPr>
        <w:t>Stravenkové</w:t>
      </w:r>
      <w:proofErr w:type="spellEnd"/>
      <w:r>
        <w:rPr>
          <w:sz w:val="20"/>
          <w:szCs w:val="20"/>
        </w:rPr>
        <w:t xml:space="preserve"> karty objednány;</w:t>
      </w:r>
    </w:p>
    <w:p w:rsidR="000D58B7" w:rsidRDefault="006F28C3">
      <w:pPr>
        <w:pStyle w:val="KSBSchH3"/>
        <w:widowControl w:val="0"/>
        <w:jc w:val="both"/>
        <w:rPr>
          <w:sz w:val="20"/>
          <w:szCs w:val="20"/>
        </w:rPr>
      </w:pPr>
      <w:r w:rsidRPr="00DC5D32">
        <w:rPr>
          <w:sz w:val="20"/>
          <w:szCs w:val="20"/>
        </w:rPr>
        <w:t xml:space="preserve">zajistit, že Oprávnění zaměstnanci </w:t>
      </w:r>
      <w:r>
        <w:rPr>
          <w:sz w:val="20"/>
          <w:szCs w:val="20"/>
        </w:rPr>
        <w:t xml:space="preserve">budou dodržovat ve vztahu k elektronickým Stravenkám a </w:t>
      </w:r>
      <w:proofErr w:type="spellStart"/>
      <w:r>
        <w:rPr>
          <w:sz w:val="20"/>
          <w:szCs w:val="20"/>
        </w:rPr>
        <w:t>Stravenkovým</w:t>
      </w:r>
      <w:proofErr w:type="spellEnd"/>
      <w:r>
        <w:rPr>
          <w:sz w:val="20"/>
          <w:szCs w:val="20"/>
        </w:rPr>
        <w:t xml:space="preserve"> kartám pravidla vyplývající z těchto obchodních podmínek a z Podmínek používání karet; </w:t>
      </w:r>
      <w:r w:rsidRPr="00DC5D32">
        <w:rPr>
          <w:sz w:val="20"/>
          <w:szCs w:val="20"/>
        </w:rPr>
        <w:t xml:space="preserve"> </w:t>
      </w:r>
    </w:p>
    <w:p w:rsidR="004A51DE" w:rsidRPr="00DD49FB" w:rsidRDefault="004A51DE" w:rsidP="00982D4E">
      <w:pPr>
        <w:pStyle w:val="KSBSchH3"/>
        <w:widowControl w:val="0"/>
        <w:jc w:val="both"/>
        <w:rPr>
          <w:sz w:val="20"/>
          <w:szCs w:val="20"/>
        </w:rPr>
      </w:pPr>
      <w:r w:rsidRPr="00DD49FB">
        <w:rPr>
          <w:sz w:val="20"/>
          <w:szCs w:val="20"/>
        </w:rPr>
        <w:t>mít řádné souhlasy od svých zaměstnanců či jiných osob s tím, aby jejich osobní údaje sděloval</w:t>
      </w:r>
      <w:r w:rsidR="008F0243" w:rsidRPr="00DD49FB">
        <w:rPr>
          <w:sz w:val="20"/>
          <w:szCs w:val="20"/>
        </w:rPr>
        <w:t xml:space="preserve"> </w:t>
      </w:r>
      <w:r w:rsidR="00330BD9" w:rsidRPr="00DD49FB">
        <w:rPr>
          <w:sz w:val="20"/>
          <w:szCs w:val="20"/>
        </w:rPr>
        <w:t>Společnosti</w:t>
      </w:r>
      <w:r w:rsidRPr="00DD49FB">
        <w:rPr>
          <w:sz w:val="20"/>
          <w:szCs w:val="20"/>
        </w:rPr>
        <w:t xml:space="preserve"> a je</w:t>
      </w:r>
      <w:r w:rsidR="00335E38">
        <w:rPr>
          <w:sz w:val="20"/>
          <w:szCs w:val="20"/>
        </w:rPr>
        <w:t>jím</w:t>
      </w:r>
      <w:r w:rsidR="004364B3">
        <w:rPr>
          <w:sz w:val="20"/>
          <w:szCs w:val="20"/>
        </w:rPr>
        <w:t xml:space="preserve"> smluvním partnerům</w:t>
      </w:r>
      <w:r w:rsidRPr="00DD49FB">
        <w:rPr>
          <w:sz w:val="20"/>
          <w:szCs w:val="20"/>
        </w:rPr>
        <w:t xml:space="preserve"> v rozsahu nezbytném pro </w:t>
      </w:r>
      <w:r w:rsidR="003B37C4" w:rsidRPr="00DD49FB">
        <w:rPr>
          <w:sz w:val="20"/>
          <w:szCs w:val="20"/>
        </w:rPr>
        <w:t>naplnění účelu Smlouvy</w:t>
      </w:r>
      <w:r w:rsidRPr="00DD49FB">
        <w:rPr>
          <w:sz w:val="20"/>
          <w:szCs w:val="20"/>
        </w:rPr>
        <w:t>;</w:t>
      </w:r>
      <w:r w:rsidR="00CB7902" w:rsidRPr="00DD49FB">
        <w:rPr>
          <w:sz w:val="20"/>
          <w:szCs w:val="20"/>
        </w:rPr>
        <w:t xml:space="preserve"> a</w:t>
      </w:r>
    </w:p>
    <w:p w:rsidR="00A14D6C" w:rsidRPr="00DD49FB" w:rsidRDefault="00A14D6C" w:rsidP="00982D4E">
      <w:pPr>
        <w:pStyle w:val="KSBSchH3"/>
        <w:widowControl w:val="0"/>
        <w:jc w:val="both"/>
        <w:rPr>
          <w:sz w:val="20"/>
          <w:szCs w:val="20"/>
        </w:rPr>
      </w:pPr>
      <w:r w:rsidRPr="00DD49FB">
        <w:rPr>
          <w:sz w:val="20"/>
          <w:szCs w:val="20"/>
        </w:rPr>
        <w:t>řádně instruovat své zaměstnance, že</w:t>
      </w:r>
      <w:r w:rsidR="007531D8" w:rsidRPr="00DD49FB">
        <w:rPr>
          <w:sz w:val="20"/>
          <w:szCs w:val="20"/>
        </w:rPr>
        <w:t xml:space="preserve"> vydáváním </w:t>
      </w:r>
      <w:r w:rsidR="00AF3487" w:rsidRPr="00DD49FB">
        <w:rPr>
          <w:sz w:val="20"/>
          <w:szCs w:val="20"/>
        </w:rPr>
        <w:t>Stravenek</w:t>
      </w:r>
      <w:r w:rsidR="007531D8" w:rsidRPr="00DD49FB">
        <w:rPr>
          <w:sz w:val="20"/>
          <w:szCs w:val="20"/>
        </w:rPr>
        <w:t xml:space="preserve"> dochází k zajištění </w:t>
      </w:r>
      <w:r w:rsidR="003B3414" w:rsidRPr="00DD49FB">
        <w:rPr>
          <w:sz w:val="20"/>
          <w:szCs w:val="20"/>
        </w:rPr>
        <w:t>S</w:t>
      </w:r>
      <w:r w:rsidR="007531D8" w:rsidRPr="00DD49FB">
        <w:rPr>
          <w:sz w:val="20"/>
          <w:szCs w:val="20"/>
        </w:rPr>
        <w:t>travování</w:t>
      </w:r>
      <w:r w:rsidR="003B37C4" w:rsidRPr="00DD49FB">
        <w:rPr>
          <w:sz w:val="20"/>
          <w:szCs w:val="20"/>
        </w:rPr>
        <w:t>,</w:t>
      </w:r>
      <w:r w:rsidR="007531D8" w:rsidRPr="00DD49FB">
        <w:rPr>
          <w:sz w:val="20"/>
          <w:szCs w:val="20"/>
        </w:rPr>
        <w:t xml:space="preserve"> a že </w:t>
      </w:r>
      <w:r w:rsidR="00AF3487" w:rsidRPr="00DD49FB">
        <w:rPr>
          <w:sz w:val="20"/>
          <w:szCs w:val="20"/>
        </w:rPr>
        <w:t>Stravenky</w:t>
      </w:r>
      <w:r w:rsidR="007531D8" w:rsidRPr="00DD49FB">
        <w:rPr>
          <w:sz w:val="20"/>
          <w:szCs w:val="20"/>
        </w:rPr>
        <w:t xml:space="preserve"> tedy</w:t>
      </w:r>
      <w:r w:rsidRPr="00DD49FB">
        <w:rPr>
          <w:sz w:val="20"/>
          <w:szCs w:val="20"/>
        </w:rPr>
        <w:t xml:space="preserve"> lze využít pouze </w:t>
      </w:r>
      <w:r w:rsidR="005C07F7" w:rsidRPr="00DD49FB">
        <w:rPr>
          <w:sz w:val="20"/>
          <w:szCs w:val="20"/>
        </w:rPr>
        <w:t>k úhradě</w:t>
      </w:r>
      <w:r w:rsidRPr="00DD49FB">
        <w:rPr>
          <w:sz w:val="20"/>
          <w:szCs w:val="20"/>
        </w:rPr>
        <w:t xml:space="preserve"> za </w:t>
      </w:r>
      <w:r w:rsidR="001C057F" w:rsidRPr="00DD49FB">
        <w:rPr>
          <w:sz w:val="20"/>
          <w:szCs w:val="20"/>
        </w:rPr>
        <w:t>Stravování</w:t>
      </w:r>
      <w:r w:rsidR="00CD58C7" w:rsidRPr="00DD49FB">
        <w:rPr>
          <w:sz w:val="20"/>
          <w:szCs w:val="20"/>
        </w:rPr>
        <w:t>.</w:t>
      </w:r>
    </w:p>
    <w:p w:rsidR="007213CC" w:rsidRPr="00DD49FB" w:rsidRDefault="00CD58C7" w:rsidP="00982D4E">
      <w:pPr>
        <w:pStyle w:val="KSBSchvh2"/>
        <w:widowControl w:val="0"/>
        <w:jc w:val="both"/>
        <w:rPr>
          <w:sz w:val="20"/>
          <w:szCs w:val="20"/>
        </w:rPr>
      </w:pPr>
      <w:r w:rsidRPr="00DD49FB">
        <w:rPr>
          <w:sz w:val="20"/>
          <w:szCs w:val="20"/>
        </w:rPr>
        <w:t xml:space="preserve">Zaměstnavatel bez prodlení </w:t>
      </w:r>
      <w:r w:rsidR="00D5144D" w:rsidRPr="00DD49FB">
        <w:rPr>
          <w:sz w:val="20"/>
          <w:szCs w:val="20"/>
        </w:rPr>
        <w:t xml:space="preserve">prostřednictvím Uživatelského účtu </w:t>
      </w:r>
      <w:r w:rsidRPr="00DD49FB">
        <w:rPr>
          <w:sz w:val="20"/>
          <w:szCs w:val="20"/>
        </w:rPr>
        <w:t xml:space="preserve">informuje </w:t>
      </w:r>
      <w:r w:rsidR="009D1AA8" w:rsidRPr="00DD49FB">
        <w:rPr>
          <w:sz w:val="20"/>
          <w:szCs w:val="20"/>
        </w:rPr>
        <w:t>Společnost</w:t>
      </w:r>
      <w:r w:rsidRPr="00DD49FB">
        <w:rPr>
          <w:sz w:val="20"/>
          <w:szCs w:val="20"/>
        </w:rPr>
        <w:t xml:space="preserve"> o změně </w:t>
      </w:r>
      <w:r w:rsidR="00880507" w:rsidRPr="00DD49FB">
        <w:rPr>
          <w:sz w:val="20"/>
          <w:szCs w:val="20"/>
        </w:rPr>
        <w:t>svých identifikačních údajů uvedených ve Smlouvě, včetně změn svého daňového domicilu</w:t>
      </w:r>
      <w:r w:rsidRPr="00DD49FB">
        <w:rPr>
          <w:sz w:val="20"/>
          <w:szCs w:val="20"/>
        </w:rPr>
        <w:t xml:space="preserve"> nebo</w:t>
      </w:r>
      <w:r w:rsidR="00880507" w:rsidRPr="00DD49FB">
        <w:rPr>
          <w:sz w:val="20"/>
          <w:szCs w:val="20"/>
        </w:rPr>
        <w:t xml:space="preserve"> změn</w:t>
      </w:r>
      <w:r w:rsidRPr="00DD49FB">
        <w:rPr>
          <w:sz w:val="20"/>
          <w:szCs w:val="20"/>
        </w:rPr>
        <w:t xml:space="preserve"> osob oprávněných za něj jednat. Oznamovací povinnost </w:t>
      </w:r>
      <w:r w:rsidR="00D86976" w:rsidRPr="00DD49FB">
        <w:rPr>
          <w:sz w:val="20"/>
          <w:szCs w:val="20"/>
        </w:rPr>
        <w:t xml:space="preserve">podle tohoto ustanovení </w:t>
      </w:r>
      <w:r w:rsidRPr="00DD49FB">
        <w:rPr>
          <w:sz w:val="20"/>
          <w:szCs w:val="20"/>
        </w:rPr>
        <w:t>se vztahuje i na změny údajů, které jsou patrné z veřejných zdrojů.</w:t>
      </w:r>
    </w:p>
    <w:p w:rsidR="00C75933" w:rsidRPr="004C3E09" w:rsidRDefault="00364D02" w:rsidP="004C3E09">
      <w:pPr>
        <w:pStyle w:val="KSBSchvh2"/>
        <w:widowControl w:val="0"/>
        <w:jc w:val="both"/>
        <w:rPr>
          <w:sz w:val="20"/>
          <w:szCs w:val="20"/>
        </w:rPr>
      </w:pPr>
      <w:r w:rsidRPr="00931D21">
        <w:rPr>
          <w:sz w:val="20"/>
          <w:szCs w:val="20"/>
        </w:rPr>
        <w:t>Společnost prohlašuje, že poskytovatel</w:t>
      </w:r>
      <w:r w:rsidR="004C3E09">
        <w:rPr>
          <w:sz w:val="20"/>
          <w:szCs w:val="20"/>
        </w:rPr>
        <w:t>é</w:t>
      </w:r>
      <w:r w:rsidRPr="00931D21">
        <w:rPr>
          <w:sz w:val="20"/>
          <w:szCs w:val="20"/>
        </w:rPr>
        <w:t xml:space="preserve"> Stravování, kteří jsou na základě smlouvy se Společností oprávněni přijímat S</w:t>
      </w:r>
      <w:r>
        <w:rPr>
          <w:sz w:val="20"/>
          <w:szCs w:val="20"/>
        </w:rPr>
        <w:t>t</w:t>
      </w:r>
      <w:r w:rsidRPr="00931D21">
        <w:rPr>
          <w:sz w:val="20"/>
          <w:szCs w:val="20"/>
        </w:rPr>
        <w:t>ravenky</w:t>
      </w:r>
      <w:r>
        <w:rPr>
          <w:sz w:val="20"/>
          <w:szCs w:val="20"/>
        </w:rPr>
        <w:t xml:space="preserve">, jsou povinni přijímat Stravenky pouze k úhradě Stravování. </w:t>
      </w:r>
      <w:r w:rsidR="00330BD9" w:rsidRPr="004C3E09">
        <w:rPr>
          <w:sz w:val="20"/>
          <w:szCs w:val="20"/>
        </w:rPr>
        <w:t>Společnost</w:t>
      </w:r>
      <w:r w:rsidR="00C75933" w:rsidRPr="004C3E09">
        <w:rPr>
          <w:sz w:val="20"/>
          <w:szCs w:val="20"/>
        </w:rPr>
        <w:t xml:space="preserve"> neodpovídá za zboží nebo služby dodané jakýmkoliv poskytovatelem Stravování ani za kvalitu zboží nebo služeb dodaných v souvislosti s uplatněním Stravenky. </w:t>
      </w:r>
    </w:p>
    <w:p w:rsidR="00834137" w:rsidRPr="00DD49FB" w:rsidRDefault="00330BD9" w:rsidP="00982D4E">
      <w:pPr>
        <w:pStyle w:val="KSBSchvh2"/>
        <w:widowControl w:val="0"/>
        <w:jc w:val="both"/>
        <w:rPr>
          <w:sz w:val="20"/>
          <w:szCs w:val="20"/>
        </w:rPr>
      </w:pPr>
      <w:r w:rsidRPr="00DD49FB">
        <w:rPr>
          <w:sz w:val="20"/>
          <w:szCs w:val="20"/>
        </w:rPr>
        <w:lastRenderedPageBreak/>
        <w:t>Společnost</w:t>
      </w:r>
      <w:r w:rsidR="00C75933" w:rsidRPr="00DD49FB">
        <w:rPr>
          <w:sz w:val="20"/>
          <w:szCs w:val="20"/>
        </w:rPr>
        <w:t xml:space="preserve"> neodpovídá za újmu, která vznikne, pokud některý poskytovatel Stravování nebo jiná osoba z jakéhokoliv důvodu nepřijme nebo odmítne přijmout</w:t>
      </w:r>
      <w:r w:rsidR="00D273CF" w:rsidRPr="00DD49FB">
        <w:rPr>
          <w:sz w:val="20"/>
          <w:szCs w:val="20"/>
        </w:rPr>
        <w:t xml:space="preserve"> </w:t>
      </w:r>
      <w:r w:rsidR="00C75933" w:rsidRPr="00DD49FB">
        <w:rPr>
          <w:sz w:val="20"/>
          <w:szCs w:val="20"/>
        </w:rPr>
        <w:t>Stravenku.</w:t>
      </w:r>
      <w:r w:rsidR="00AB732A">
        <w:rPr>
          <w:sz w:val="20"/>
          <w:szCs w:val="20"/>
        </w:rPr>
        <w:t xml:space="preserve"> </w:t>
      </w:r>
    </w:p>
    <w:p w:rsidR="00083C56" w:rsidRPr="00DD49FB" w:rsidRDefault="00083C56" w:rsidP="00982D4E">
      <w:pPr>
        <w:pStyle w:val="KSBSchvh2"/>
        <w:widowControl w:val="0"/>
        <w:jc w:val="both"/>
        <w:rPr>
          <w:sz w:val="20"/>
          <w:szCs w:val="20"/>
        </w:rPr>
      </w:pPr>
      <w:r w:rsidRPr="00DD49FB">
        <w:rPr>
          <w:sz w:val="20"/>
          <w:szCs w:val="20"/>
        </w:rPr>
        <w:t xml:space="preserve">Kterákoliv </w:t>
      </w:r>
      <w:r w:rsidR="001B00E0" w:rsidRPr="00DD49FB">
        <w:rPr>
          <w:sz w:val="20"/>
          <w:szCs w:val="20"/>
        </w:rPr>
        <w:t>smluvní s</w:t>
      </w:r>
      <w:r w:rsidRPr="00DD49FB">
        <w:rPr>
          <w:sz w:val="20"/>
          <w:szCs w:val="20"/>
        </w:rPr>
        <w:t xml:space="preserve">trana je oprávněna vypovědět </w:t>
      </w:r>
      <w:r w:rsidR="00134A10" w:rsidRPr="00DD49FB">
        <w:rPr>
          <w:sz w:val="20"/>
          <w:szCs w:val="20"/>
        </w:rPr>
        <w:t xml:space="preserve">závazky ze </w:t>
      </w:r>
      <w:r w:rsidRPr="00DD49FB">
        <w:rPr>
          <w:sz w:val="20"/>
          <w:szCs w:val="20"/>
        </w:rPr>
        <w:t>Smlouv</w:t>
      </w:r>
      <w:r w:rsidR="00134A10" w:rsidRPr="00DD49FB">
        <w:rPr>
          <w:sz w:val="20"/>
          <w:szCs w:val="20"/>
        </w:rPr>
        <w:t>y</w:t>
      </w:r>
      <w:r w:rsidRPr="00DD49FB">
        <w:rPr>
          <w:sz w:val="20"/>
          <w:szCs w:val="20"/>
        </w:rPr>
        <w:t xml:space="preserve"> bez udání důvodu</w:t>
      </w:r>
      <w:r w:rsidR="006B1A9C" w:rsidRPr="00DD49FB">
        <w:rPr>
          <w:sz w:val="20"/>
          <w:szCs w:val="20"/>
        </w:rPr>
        <w:t>, a to výpovědí doručenou druhé</w:t>
      </w:r>
      <w:r w:rsidR="00515454" w:rsidRPr="00DD49FB">
        <w:rPr>
          <w:sz w:val="20"/>
          <w:szCs w:val="20"/>
        </w:rPr>
        <w:t xml:space="preserve"> </w:t>
      </w:r>
      <w:r w:rsidR="001B00E0" w:rsidRPr="00DD49FB">
        <w:rPr>
          <w:sz w:val="20"/>
          <w:szCs w:val="20"/>
        </w:rPr>
        <w:t>smluvní s</w:t>
      </w:r>
      <w:r w:rsidR="00515454" w:rsidRPr="00DD49FB">
        <w:rPr>
          <w:sz w:val="20"/>
          <w:szCs w:val="20"/>
        </w:rPr>
        <w:t>tran</w:t>
      </w:r>
      <w:r w:rsidR="006B1A9C" w:rsidRPr="00DD49FB">
        <w:rPr>
          <w:sz w:val="20"/>
          <w:szCs w:val="20"/>
        </w:rPr>
        <w:t xml:space="preserve">ě. Výpovědní doba činí </w:t>
      </w:r>
      <w:r w:rsidR="001E3320" w:rsidRPr="00DD49FB">
        <w:rPr>
          <w:sz w:val="20"/>
          <w:szCs w:val="20"/>
        </w:rPr>
        <w:t xml:space="preserve">2 </w:t>
      </w:r>
      <w:r w:rsidR="006B1A9C" w:rsidRPr="00DD49FB">
        <w:rPr>
          <w:sz w:val="20"/>
          <w:szCs w:val="20"/>
        </w:rPr>
        <w:t xml:space="preserve">kalendářní měsíce a </w:t>
      </w:r>
      <w:r w:rsidR="003C1C58" w:rsidRPr="00DD49FB">
        <w:rPr>
          <w:sz w:val="20"/>
          <w:szCs w:val="20"/>
        </w:rPr>
        <w:t>za</w:t>
      </w:r>
      <w:r w:rsidR="006B1A9C" w:rsidRPr="00DD49FB">
        <w:rPr>
          <w:sz w:val="20"/>
          <w:szCs w:val="20"/>
        </w:rPr>
        <w:t>číná plynout první kalendářní den kalendářního měsíce následujícího po kalendářním měsíci, ve kterém byla výpověď doručena druhé</w:t>
      </w:r>
      <w:r w:rsidR="00515454" w:rsidRPr="00DD49FB">
        <w:rPr>
          <w:sz w:val="20"/>
          <w:szCs w:val="20"/>
        </w:rPr>
        <w:t xml:space="preserve"> </w:t>
      </w:r>
      <w:r w:rsidR="001B00E0" w:rsidRPr="00DD49FB">
        <w:rPr>
          <w:sz w:val="20"/>
          <w:szCs w:val="20"/>
        </w:rPr>
        <w:t>smluvní s</w:t>
      </w:r>
      <w:r w:rsidR="00515454" w:rsidRPr="00DD49FB">
        <w:rPr>
          <w:sz w:val="20"/>
          <w:szCs w:val="20"/>
        </w:rPr>
        <w:t>tran</w:t>
      </w:r>
      <w:r w:rsidR="006B1A9C" w:rsidRPr="00DD49FB">
        <w:rPr>
          <w:sz w:val="20"/>
          <w:szCs w:val="20"/>
        </w:rPr>
        <w:t>ě.</w:t>
      </w:r>
      <w:r w:rsidR="009C0878" w:rsidRPr="00DD49FB">
        <w:rPr>
          <w:sz w:val="20"/>
          <w:szCs w:val="20"/>
        </w:rPr>
        <w:t xml:space="preserve"> </w:t>
      </w:r>
      <w:r w:rsidR="00D5144D" w:rsidRPr="00DD49FB">
        <w:rPr>
          <w:sz w:val="20"/>
          <w:szCs w:val="20"/>
        </w:rPr>
        <w:t xml:space="preserve">Pokud Zaměstnavatel získal pro své zaměstnance elektronické Stravenky, neskončí však výpovědní doba do </w:t>
      </w:r>
      <w:r w:rsidR="006F28C3">
        <w:rPr>
          <w:sz w:val="20"/>
          <w:szCs w:val="20"/>
        </w:rPr>
        <w:t>uplatnění</w:t>
      </w:r>
      <w:r w:rsidR="001E379B">
        <w:rPr>
          <w:sz w:val="20"/>
          <w:szCs w:val="20"/>
        </w:rPr>
        <w:t xml:space="preserve"> nebo zániku</w:t>
      </w:r>
      <w:r w:rsidR="00D5144D" w:rsidRPr="00DD49FB">
        <w:rPr>
          <w:sz w:val="20"/>
          <w:szCs w:val="20"/>
        </w:rPr>
        <w:t xml:space="preserve"> poslední elektronické Stravenky vydané pro zaměstnance příslušného Zaměstnavatele.</w:t>
      </w:r>
    </w:p>
    <w:p w:rsidR="005B663A" w:rsidRPr="00DD49FB" w:rsidRDefault="00E26E2F" w:rsidP="00982D4E">
      <w:pPr>
        <w:pStyle w:val="KSBSchvh2"/>
        <w:widowControl w:val="0"/>
        <w:jc w:val="both"/>
        <w:rPr>
          <w:sz w:val="20"/>
          <w:szCs w:val="20"/>
        </w:rPr>
      </w:pPr>
      <w:r w:rsidRPr="00DD49FB">
        <w:rPr>
          <w:sz w:val="20"/>
          <w:szCs w:val="20"/>
        </w:rPr>
        <w:t xml:space="preserve">V případě, že kterákoliv </w:t>
      </w:r>
      <w:r w:rsidR="001B00E0" w:rsidRPr="00DD49FB">
        <w:rPr>
          <w:sz w:val="20"/>
          <w:szCs w:val="20"/>
        </w:rPr>
        <w:t>smluvní s</w:t>
      </w:r>
      <w:r w:rsidRPr="00DD49FB">
        <w:rPr>
          <w:sz w:val="20"/>
          <w:szCs w:val="20"/>
        </w:rPr>
        <w:t xml:space="preserve">trana poruší ustanovení Smlouvy a tato </w:t>
      </w:r>
      <w:r w:rsidR="001B00E0" w:rsidRPr="00DD49FB">
        <w:rPr>
          <w:sz w:val="20"/>
          <w:szCs w:val="20"/>
        </w:rPr>
        <w:t>smluvní s</w:t>
      </w:r>
      <w:r w:rsidRPr="00DD49FB">
        <w:rPr>
          <w:sz w:val="20"/>
          <w:szCs w:val="20"/>
        </w:rPr>
        <w:t xml:space="preserve">trana nezajistí </w:t>
      </w:r>
      <w:r w:rsidR="00477CC8" w:rsidRPr="00DD49FB">
        <w:rPr>
          <w:sz w:val="20"/>
          <w:szCs w:val="20"/>
        </w:rPr>
        <w:t xml:space="preserve">neprodlenou </w:t>
      </w:r>
      <w:r w:rsidRPr="00DD49FB">
        <w:rPr>
          <w:sz w:val="20"/>
          <w:szCs w:val="20"/>
        </w:rPr>
        <w:t xml:space="preserve">nápravu takového porušení na základě výzvy druhé </w:t>
      </w:r>
      <w:r w:rsidR="00954F38" w:rsidRPr="00DD49FB">
        <w:rPr>
          <w:sz w:val="20"/>
          <w:szCs w:val="20"/>
        </w:rPr>
        <w:t>smluvní s</w:t>
      </w:r>
      <w:r w:rsidRPr="00DD49FB">
        <w:rPr>
          <w:sz w:val="20"/>
          <w:szCs w:val="20"/>
        </w:rPr>
        <w:t>trany, popř. se stejné porušení Smlouvy bude opakovat, je druhá</w:t>
      </w:r>
      <w:r w:rsidR="00515454" w:rsidRPr="00DD49FB">
        <w:rPr>
          <w:sz w:val="20"/>
          <w:szCs w:val="20"/>
        </w:rPr>
        <w:t xml:space="preserve"> </w:t>
      </w:r>
      <w:r w:rsidR="001B00E0" w:rsidRPr="00DD49FB">
        <w:rPr>
          <w:sz w:val="20"/>
          <w:szCs w:val="20"/>
        </w:rPr>
        <w:t>s</w:t>
      </w:r>
      <w:r w:rsidR="00515454" w:rsidRPr="00DD49FB">
        <w:rPr>
          <w:sz w:val="20"/>
          <w:szCs w:val="20"/>
        </w:rPr>
        <w:t>tran</w:t>
      </w:r>
      <w:r w:rsidRPr="00DD49FB">
        <w:rPr>
          <w:sz w:val="20"/>
          <w:szCs w:val="20"/>
        </w:rPr>
        <w:t xml:space="preserve">a </w:t>
      </w:r>
      <w:r w:rsidR="006B1A9C" w:rsidRPr="00DD49FB">
        <w:rPr>
          <w:sz w:val="20"/>
          <w:szCs w:val="20"/>
        </w:rPr>
        <w:t xml:space="preserve">oprávněna </w:t>
      </w:r>
      <w:r w:rsidRPr="00DD49FB">
        <w:rPr>
          <w:sz w:val="20"/>
          <w:szCs w:val="20"/>
        </w:rPr>
        <w:t xml:space="preserve">odstoupit od </w:t>
      </w:r>
      <w:r w:rsidR="00134A10" w:rsidRPr="00DD49FB">
        <w:rPr>
          <w:sz w:val="20"/>
          <w:szCs w:val="20"/>
        </w:rPr>
        <w:t xml:space="preserve">závazků ze </w:t>
      </w:r>
      <w:r w:rsidRPr="00DD49FB">
        <w:rPr>
          <w:sz w:val="20"/>
          <w:szCs w:val="20"/>
        </w:rPr>
        <w:t>Smlouvy</w:t>
      </w:r>
      <w:r w:rsidR="006B1A9C" w:rsidRPr="00DD49FB">
        <w:rPr>
          <w:sz w:val="20"/>
          <w:szCs w:val="20"/>
        </w:rPr>
        <w:t xml:space="preserve">, a to </w:t>
      </w:r>
      <w:r w:rsidR="00401884" w:rsidRPr="00DD49FB">
        <w:rPr>
          <w:sz w:val="20"/>
          <w:szCs w:val="20"/>
        </w:rPr>
        <w:t xml:space="preserve">oznámením o </w:t>
      </w:r>
      <w:r w:rsidRPr="00DD49FB">
        <w:rPr>
          <w:sz w:val="20"/>
          <w:szCs w:val="20"/>
        </w:rPr>
        <w:t>odstoupení doručeným</w:t>
      </w:r>
      <w:r w:rsidR="004927B8" w:rsidRPr="00DD49FB">
        <w:rPr>
          <w:sz w:val="20"/>
          <w:szCs w:val="20"/>
        </w:rPr>
        <w:t xml:space="preserve"> porušující smluvní</w:t>
      </w:r>
      <w:r w:rsidR="006B1A9C" w:rsidRPr="00DD49FB">
        <w:rPr>
          <w:sz w:val="20"/>
          <w:szCs w:val="20"/>
        </w:rPr>
        <w:t xml:space="preserve"> </w:t>
      </w:r>
      <w:r w:rsidR="001B00E0" w:rsidRPr="00DD49FB">
        <w:rPr>
          <w:sz w:val="20"/>
          <w:szCs w:val="20"/>
        </w:rPr>
        <w:t>s</w:t>
      </w:r>
      <w:r w:rsidR="006B1A9C" w:rsidRPr="00DD49FB">
        <w:rPr>
          <w:sz w:val="20"/>
          <w:szCs w:val="20"/>
        </w:rPr>
        <w:t>traně.</w:t>
      </w:r>
      <w:r w:rsidR="00401884" w:rsidRPr="00DD49FB">
        <w:rPr>
          <w:sz w:val="20"/>
          <w:szCs w:val="20"/>
        </w:rPr>
        <w:t xml:space="preserve"> Odstoupení</w:t>
      </w:r>
      <w:r w:rsidR="00D47CD1" w:rsidRPr="00DD49FB">
        <w:rPr>
          <w:sz w:val="20"/>
          <w:szCs w:val="20"/>
        </w:rPr>
        <w:t xml:space="preserve"> od Smlouvy</w:t>
      </w:r>
      <w:r w:rsidR="00401884" w:rsidRPr="00DD49FB">
        <w:rPr>
          <w:sz w:val="20"/>
          <w:szCs w:val="20"/>
        </w:rPr>
        <w:t xml:space="preserve"> je účinné okamžikem doručení oznámení o </w:t>
      </w:r>
      <w:r w:rsidR="00D47CD1" w:rsidRPr="00DD49FB">
        <w:rPr>
          <w:sz w:val="20"/>
          <w:szCs w:val="20"/>
        </w:rPr>
        <w:t>odstoupení</w:t>
      </w:r>
      <w:r w:rsidR="00401884" w:rsidRPr="00DD49FB">
        <w:rPr>
          <w:sz w:val="20"/>
          <w:szCs w:val="20"/>
        </w:rPr>
        <w:t xml:space="preserve"> druhé</w:t>
      </w:r>
      <w:r w:rsidR="00515454" w:rsidRPr="00DD49FB">
        <w:rPr>
          <w:sz w:val="20"/>
          <w:szCs w:val="20"/>
        </w:rPr>
        <w:t xml:space="preserve"> </w:t>
      </w:r>
      <w:r w:rsidR="001B00E0" w:rsidRPr="00DD49FB">
        <w:rPr>
          <w:sz w:val="20"/>
          <w:szCs w:val="20"/>
        </w:rPr>
        <w:t>smluvní s</w:t>
      </w:r>
      <w:r w:rsidR="00515454" w:rsidRPr="00DD49FB">
        <w:rPr>
          <w:sz w:val="20"/>
          <w:szCs w:val="20"/>
        </w:rPr>
        <w:t>tran</w:t>
      </w:r>
      <w:r w:rsidR="00401884" w:rsidRPr="00DD49FB">
        <w:rPr>
          <w:sz w:val="20"/>
          <w:szCs w:val="20"/>
        </w:rPr>
        <w:t>ě.</w:t>
      </w:r>
      <w:r w:rsidR="00E7621A" w:rsidRPr="00DD49FB">
        <w:rPr>
          <w:sz w:val="20"/>
          <w:szCs w:val="20"/>
        </w:rPr>
        <w:t xml:space="preserve"> </w:t>
      </w:r>
      <w:r w:rsidR="005B663A" w:rsidRPr="00DD49FB">
        <w:rPr>
          <w:sz w:val="20"/>
          <w:szCs w:val="20"/>
        </w:rPr>
        <w:t xml:space="preserve">Odstoupení od Smlouvy nemá vliv na </w:t>
      </w:r>
      <w:r w:rsidR="002D1261" w:rsidRPr="00DD49FB">
        <w:rPr>
          <w:sz w:val="20"/>
          <w:szCs w:val="20"/>
        </w:rPr>
        <w:t xml:space="preserve">dílčí </w:t>
      </w:r>
      <w:r w:rsidR="00F84E93" w:rsidRPr="00DD49FB">
        <w:rPr>
          <w:sz w:val="20"/>
          <w:szCs w:val="20"/>
        </w:rPr>
        <w:t>smlouvy vzniklé na základě Objednávek</w:t>
      </w:r>
      <w:r w:rsidR="005B663A" w:rsidRPr="00DD49FB">
        <w:rPr>
          <w:sz w:val="20"/>
          <w:szCs w:val="20"/>
        </w:rPr>
        <w:t>.</w:t>
      </w:r>
    </w:p>
    <w:p w:rsidR="00D84EEB" w:rsidRPr="00DD49FB" w:rsidRDefault="00DB50F9" w:rsidP="00982D4E">
      <w:pPr>
        <w:pStyle w:val="KSBSchvh2"/>
        <w:widowControl w:val="0"/>
        <w:jc w:val="both"/>
        <w:rPr>
          <w:sz w:val="20"/>
          <w:szCs w:val="20"/>
        </w:rPr>
      </w:pPr>
      <w:bookmarkStart w:id="28" w:name="_Ref445282794"/>
      <w:r w:rsidRPr="00DD49FB">
        <w:rPr>
          <w:sz w:val="20"/>
          <w:szCs w:val="20"/>
        </w:rPr>
        <w:t>Nestanoví-li Smlouva výslovně jinak</w:t>
      </w:r>
      <w:r w:rsidR="00A1568E" w:rsidRPr="00DD49FB">
        <w:rPr>
          <w:sz w:val="20"/>
          <w:szCs w:val="20"/>
        </w:rPr>
        <w:t xml:space="preserve"> a bez ohledu na to, </w:t>
      </w:r>
      <w:r w:rsidR="004927B8" w:rsidRPr="00DD49FB">
        <w:rPr>
          <w:sz w:val="20"/>
          <w:szCs w:val="20"/>
        </w:rPr>
        <w:t>jakou formou byla</w:t>
      </w:r>
      <w:r w:rsidR="00D143B1" w:rsidRPr="00DD49FB">
        <w:rPr>
          <w:sz w:val="20"/>
          <w:szCs w:val="20"/>
        </w:rPr>
        <w:t xml:space="preserve"> Smlouva uzavřena</w:t>
      </w:r>
      <w:r w:rsidRPr="00DD49FB">
        <w:rPr>
          <w:sz w:val="20"/>
          <w:szCs w:val="20"/>
        </w:rPr>
        <w:t>, v</w:t>
      </w:r>
      <w:r w:rsidR="00C350DD" w:rsidRPr="00DD49FB">
        <w:rPr>
          <w:sz w:val="20"/>
          <w:szCs w:val="20"/>
        </w:rPr>
        <w:t>eškerá oznámení či jiná sdělení</w:t>
      </w:r>
      <w:r w:rsidR="007D3019" w:rsidRPr="00DD49FB">
        <w:rPr>
          <w:sz w:val="20"/>
          <w:szCs w:val="20"/>
        </w:rPr>
        <w:t xml:space="preserve"> </w:t>
      </w:r>
      <w:r w:rsidR="00C350DD" w:rsidRPr="00DD49FB">
        <w:rPr>
          <w:sz w:val="20"/>
          <w:szCs w:val="20"/>
        </w:rPr>
        <w:t>činěná podle Smlouvy či v souvislosti s</w:t>
      </w:r>
      <w:r w:rsidR="00EF271C">
        <w:rPr>
          <w:sz w:val="20"/>
          <w:szCs w:val="20"/>
        </w:rPr>
        <w:t> </w:t>
      </w:r>
      <w:r w:rsidR="00C350DD" w:rsidRPr="00DD49FB">
        <w:rPr>
          <w:sz w:val="20"/>
          <w:szCs w:val="20"/>
        </w:rPr>
        <w:t>ní</w:t>
      </w:r>
      <w:r w:rsidR="00EF271C">
        <w:rPr>
          <w:sz w:val="20"/>
          <w:szCs w:val="20"/>
        </w:rPr>
        <w:t xml:space="preserve">, včetně dokladů v elektronické podobě dle článku </w:t>
      </w:r>
      <w:r w:rsidR="00900842">
        <w:fldChar w:fldCharType="begin"/>
      </w:r>
      <w:r w:rsidR="00900842">
        <w:instrText xml:space="preserve"> REF _Ref473189683 \r \h  \* MERGEFORMAT </w:instrText>
      </w:r>
      <w:r w:rsidR="00900842">
        <w:fldChar w:fldCharType="separate"/>
      </w:r>
      <w:r w:rsidR="00CF6558" w:rsidRPr="00CF6558">
        <w:rPr>
          <w:sz w:val="20"/>
          <w:szCs w:val="20"/>
        </w:rPr>
        <w:t>40</w:t>
      </w:r>
      <w:r w:rsidR="00900842">
        <w:fldChar w:fldCharType="end"/>
      </w:r>
      <w:r w:rsidR="00D84EEB" w:rsidRPr="00DD49FB">
        <w:rPr>
          <w:sz w:val="20"/>
          <w:szCs w:val="20"/>
        </w:rPr>
        <w:t xml:space="preserve"> </w:t>
      </w:r>
      <w:r w:rsidR="00EF271C">
        <w:rPr>
          <w:sz w:val="20"/>
          <w:szCs w:val="20"/>
        </w:rPr>
        <w:t xml:space="preserve">těchto obchodních podmínek, </w:t>
      </w:r>
      <w:r w:rsidR="00D84EEB" w:rsidRPr="00DD49FB">
        <w:rPr>
          <w:sz w:val="20"/>
          <w:szCs w:val="20"/>
        </w:rPr>
        <w:t>(</w:t>
      </w:r>
      <w:r w:rsidR="00D86976" w:rsidRPr="00DD49FB">
        <w:rPr>
          <w:sz w:val="20"/>
          <w:szCs w:val="20"/>
        </w:rPr>
        <w:t>dále jen</w:t>
      </w:r>
      <w:r w:rsidR="00D86976" w:rsidRPr="00DD49FB">
        <w:rPr>
          <w:b/>
          <w:sz w:val="20"/>
          <w:szCs w:val="20"/>
        </w:rPr>
        <w:t xml:space="preserve"> </w:t>
      </w:r>
      <w:r w:rsidR="00D84EEB" w:rsidRPr="00DD49FB">
        <w:rPr>
          <w:sz w:val="20"/>
          <w:szCs w:val="20"/>
        </w:rPr>
        <w:t>„</w:t>
      </w:r>
      <w:r w:rsidR="00D84EEB" w:rsidRPr="00DD49FB">
        <w:rPr>
          <w:b/>
          <w:sz w:val="20"/>
          <w:szCs w:val="20"/>
        </w:rPr>
        <w:t>Oznámení</w:t>
      </w:r>
      <w:r w:rsidR="00D84EEB" w:rsidRPr="00DD49FB">
        <w:rPr>
          <w:sz w:val="20"/>
          <w:szCs w:val="20"/>
        </w:rPr>
        <w:t>“)</w:t>
      </w:r>
      <w:r w:rsidR="00C350DD" w:rsidRPr="00DD49FB">
        <w:rPr>
          <w:sz w:val="20"/>
          <w:szCs w:val="20"/>
        </w:rPr>
        <w:t xml:space="preserve"> musí být učiněna v českém jazyce a</w:t>
      </w:r>
      <w:r w:rsidR="00D84EEB" w:rsidRPr="00DD49FB">
        <w:rPr>
          <w:sz w:val="20"/>
          <w:szCs w:val="20"/>
        </w:rPr>
        <w:t>:</w:t>
      </w:r>
      <w:bookmarkEnd w:id="28"/>
    </w:p>
    <w:p w:rsidR="00106CCB" w:rsidRPr="00DD49FB" w:rsidRDefault="00F00F21" w:rsidP="00982D4E">
      <w:pPr>
        <w:pStyle w:val="KSBSchH3"/>
        <w:widowControl w:val="0"/>
        <w:jc w:val="both"/>
        <w:rPr>
          <w:sz w:val="20"/>
          <w:szCs w:val="20"/>
        </w:rPr>
      </w:pPr>
      <w:r w:rsidRPr="00DD49FB">
        <w:rPr>
          <w:sz w:val="20"/>
          <w:szCs w:val="20"/>
        </w:rPr>
        <w:t>v</w:t>
      </w:r>
      <w:r w:rsidR="00BC521A" w:rsidRPr="00DD49FB">
        <w:rPr>
          <w:sz w:val="20"/>
          <w:szCs w:val="20"/>
        </w:rPr>
        <w:t> </w:t>
      </w:r>
      <w:r w:rsidRPr="00DD49FB">
        <w:rPr>
          <w:sz w:val="20"/>
          <w:szCs w:val="20"/>
        </w:rPr>
        <w:t>případě</w:t>
      </w:r>
      <w:r w:rsidR="00BC521A" w:rsidRPr="00DD49FB">
        <w:rPr>
          <w:sz w:val="20"/>
          <w:szCs w:val="20"/>
        </w:rPr>
        <w:t>,</w:t>
      </w:r>
      <w:r w:rsidRPr="00DD49FB">
        <w:rPr>
          <w:sz w:val="20"/>
          <w:szCs w:val="20"/>
        </w:rPr>
        <w:t xml:space="preserve"> že Oznámení činí </w:t>
      </w:r>
      <w:r w:rsidR="00330BD9" w:rsidRPr="00DD49FB">
        <w:rPr>
          <w:sz w:val="20"/>
          <w:szCs w:val="20"/>
        </w:rPr>
        <w:t>Společnost</w:t>
      </w:r>
      <w:r w:rsidRPr="00DD49FB">
        <w:rPr>
          <w:sz w:val="20"/>
          <w:szCs w:val="20"/>
        </w:rPr>
        <w:t xml:space="preserve">, </w:t>
      </w:r>
      <w:r w:rsidR="005C2D81" w:rsidRPr="00DD49FB">
        <w:rPr>
          <w:sz w:val="20"/>
          <w:szCs w:val="20"/>
        </w:rPr>
        <w:t>doručena</w:t>
      </w:r>
      <w:r w:rsidR="00CF10C1" w:rsidRPr="00DD49FB">
        <w:rPr>
          <w:sz w:val="20"/>
          <w:szCs w:val="20"/>
        </w:rPr>
        <w:t xml:space="preserve"> </w:t>
      </w:r>
      <w:r w:rsidR="003A5BAD" w:rsidRPr="00DD49FB">
        <w:rPr>
          <w:sz w:val="20"/>
          <w:szCs w:val="20"/>
        </w:rPr>
        <w:t xml:space="preserve">(i) </w:t>
      </w:r>
      <w:r w:rsidR="003505C1" w:rsidRPr="00DD49FB">
        <w:rPr>
          <w:sz w:val="20"/>
          <w:szCs w:val="20"/>
        </w:rPr>
        <w:t xml:space="preserve">písemně na adresu </w:t>
      </w:r>
      <w:r w:rsidR="00531915" w:rsidRPr="00DD49FB">
        <w:rPr>
          <w:sz w:val="20"/>
          <w:szCs w:val="20"/>
        </w:rPr>
        <w:t>Zaměstnavatele</w:t>
      </w:r>
      <w:r w:rsidR="003505C1" w:rsidRPr="00DD49FB">
        <w:rPr>
          <w:sz w:val="20"/>
          <w:szCs w:val="20"/>
        </w:rPr>
        <w:t xml:space="preserve"> uvedenou v Uživatelském účtu,</w:t>
      </w:r>
      <w:r w:rsidR="00C441F1">
        <w:rPr>
          <w:sz w:val="20"/>
          <w:szCs w:val="20"/>
        </w:rPr>
        <w:t xml:space="preserve"> nebo</w:t>
      </w:r>
      <w:r w:rsidR="003505C1" w:rsidRPr="00DD49FB">
        <w:rPr>
          <w:sz w:val="20"/>
          <w:szCs w:val="20"/>
        </w:rPr>
        <w:t xml:space="preserve"> </w:t>
      </w:r>
      <w:r w:rsidR="003A5BAD" w:rsidRPr="00DD49FB">
        <w:rPr>
          <w:sz w:val="20"/>
          <w:szCs w:val="20"/>
        </w:rPr>
        <w:t>(</w:t>
      </w:r>
      <w:proofErr w:type="spellStart"/>
      <w:r w:rsidR="003A5BAD" w:rsidRPr="00DD49FB">
        <w:rPr>
          <w:sz w:val="20"/>
          <w:szCs w:val="20"/>
        </w:rPr>
        <w:t>ii</w:t>
      </w:r>
      <w:proofErr w:type="spellEnd"/>
      <w:r w:rsidR="003A5BAD" w:rsidRPr="00DD49FB">
        <w:rPr>
          <w:sz w:val="20"/>
          <w:szCs w:val="20"/>
        </w:rPr>
        <w:t xml:space="preserve">) </w:t>
      </w:r>
      <w:r w:rsidR="005C2D81" w:rsidRPr="00DD49FB">
        <w:rPr>
          <w:sz w:val="20"/>
          <w:szCs w:val="20"/>
        </w:rPr>
        <w:t xml:space="preserve">na e-mailovou adresu </w:t>
      </w:r>
      <w:r w:rsidR="00531915" w:rsidRPr="00DD49FB">
        <w:rPr>
          <w:sz w:val="20"/>
          <w:szCs w:val="20"/>
        </w:rPr>
        <w:t>Zaměstnavatele</w:t>
      </w:r>
      <w:r w:rsidR="005C2D81" w:rsidRPr="00DD49FB">
        <w:rPr>
          <w:sz w:val="20"/>
          <w:szCs w:val="20"/>
        </w:rPr>
        <w:t xml:space="preserve"> </w:t>
      </w:r>
      <w:r w:rsidRPr="00DD49FB">
        <w:rPr>
          <w:sz w:val="20"/>
          <w:szCs w:val="20"/>
        </w:rPr>
        <w:t>uvedenou v Uživatelském účtu</w:t>
      </w:r>
      <w:r w:rsidR="00CF10C1" w:rsidRPr="00DD49FB">
        <w:rPr>
          <w:sz w:val="20"/>
          <w:szCs w:val="20"/>
        </w:rPr>
        <w:t>, nebo</w:t>
      </w:r>
      <w:r w:rsidR="00685D1B" w:rsidRPr="00DD49FB">
        <w:rPr>
          <w:sz w:val="20"/>
          <w:szCs w:val="20"/>
        </w:rPr>
        <w:t xml:space="preserve"> </w:t>
      </w:r>
      <w:r w:rsidR="003A5BAD" w:rsidRPr="00DD49FB">
        <w:rPr>
          <w:sz w:val="20"/>
          <w:szCs w:val="20"/>
        </w:rPr>
        <w:t>(</w:t>
      </w:r>
      <w:proofErr w:type="spellStart"/>
      <w:r w:rsidR="003A5BAD" w:rsidRPr="00DD49FB">
        <w:rPr>
          <w:sz w:val="20"/>
          <w:szCs w:val="20"/>
        </w:rPr>
        <w:t>iii</w:t>
      </w:r>
      <w:proofErr w:type="spellEnd"/>
      <w:r w:rsidR="003A5BAD" w:rsidRPr="00DD49FB">
        <w:rPr>
          <w:sz w:val="20"/>
          <w:szCs w:val="20"/>
        </w:rPr>
        <w:t xml:space="preserve">) </w:t>
      </w:r>
      <w:r w:rsidR="00F7653F" w:rsidRPr="00DD49FB">
        <w:rPr>
          <w:sz w:val="20"/>
          <w:szCs w:val="20"/>
        </w:rPr>
        <w:t>prostřednictvím Uživatelského účtu</w:t>
      </w:r>
      <w:r w:rsidR="001C6CF2" w:rsidRPr="00DD49FB">
        <w:rPr>
          <w:sz w:val="20"/>
          <w:szCs w:val="20"/>
        </w:rPr>
        <w:t>;</w:t>
      </w:r>
    </w:p>
    <w:p w:rsidR="00F25C68" w:rsidRPr="00DD49FB" w:rsidRDefault="00F7653F" w:rsidP="00982D4E">
      <w:pPr>
        <w:pStyle w:val="KSBSchH3"/>
        <w:widowControl w:val="0"/>
        <w:jc w:val="both"/>
        <w:rPr>
          <w:sz w:val="20"/>
          <w:szCs w:val="20"/>
        </w:rPr>
      </w:pPr>
      <w:r w:rsidRPr="00DD49FB">
        <w:rPr>
          <w:sz w:val="20"/>
          <w:szCs w:val="20"/>
        </w:rPr>
        <w:t xml:space="preserve">v případě, že Oznámení činí </w:t>
      </w:r>
      <w:r w:rsidR="00531915" w:rsidRPr="00DD49FB">
        <w:rPr>
          <w:sz w:val="20"/>
          <w:szCs w:val="20"/>
        </w:rPr>
        <w:t>Zaměstnavatel</w:t>
      </w:r>
      <w:r w:rsidRPr="00DD49FB">
        <w:rPr>
          <w:sz w:val="20"/>
          <w:szCs w:val="20"/>
        </w:rPr>
        <w:t xml:space="preserve">, doručena </w:t>
      </w:r>
      <w:r w:rsidR="00E3331F" w:rsidRPr="00DD49FB">
        <w:rPr>
          <w:sz w:val="20"/>
          <w:szCs w:val="20"/>
        </w:rPr>
        <w:t xml:space="preserve">(i) </w:t>
      </w:r>
      <w:r w:rsidRPr="00DD49FB">
        <w:rPr>
          <w:sz w:val="20"/>
          <w:szCs w:val="20"/>
        </w:rPr>
        <w:t xml:space="preserve">písemně na adresu sídla </w:t>
      </w:r>
      <w:r w:rsidR="00330BD9" w:rsidRPr="00DD49FB">
        <w:rPr>
          <w:sz w:val="20"/>
          <w:szCs w:val="20"/>
        </w:rPr>
        <w:t>Společnosti</w:t>
      </w:r>
      <w:r w:rsidRPr="00DD49FB">
        <w:rPr>
          <w:sz w:val="20"/>
          <w:szCs w:val="20"/>
        </w:rPr>
        <w:t xml:space="preserve">, nebo </w:t>
      </w:r>
      <w:r w:rsidR="00E3331F" w:rsidRPr="00DD49FB">
        <w:rPr>
          <w:sz w:val="20"/>
          <w:szCs w:val="20"/>
        </w:rPr>
        <w:t>(</w:t>
      </w:r>
      <w:proofErr w:type="spellStart"/>
      <w:r w:rsidR="00E3331F" w:rsidRPr="00DD49FB">
        <w:rPr>
          <w:sz w:val="20"/>
          <w:szCs w:val="20"/>
        </w:rPr>
        <w:t>ii</w:t>
      </w:r>
      <w:proofErr w:type="spellEnd"/>
      <w:r w:rsidR="00E3331F" w:rsidRPr="00DD49FB">
        <w:rPr>
          <w:sz w:val="20"/>
          <w:szCs w:val="20"/>
        </w:rPr>
        <w:t xml:space="preserve">) </w:t>
      </w:r>
      <w:r w:rsidRPr="00DD49FB">
        <w:rPr>
          <w:sz w:val="20"/>
          <w:szCs w:val="20"/>
        </w:rPr>
        <w:t>prostřednictvím Uživatelského účtu.</w:t>
      </w:r>
    </w:p>
    <w:p w:rsidR="006672F8" w:rsidRPr="00DD49FB" w:rsidRDefault="00F92BF2" w:rsidP="00982D4E">
      <w:pPr>
        <w:pStyle w:val="KSBSchvh2"/>
        <w:widowControl w:val="0"/>
        <w:jc w:val="both"/>
        <w:rPr>
          <w:sz w:val="20"/>
          <w:szCs w:val="20"/>
        </w:rPr>
      </w:pPr>
      <w:r w:rsidRPr="00DD49FB">
        <w:rPr>
          <w:sz w:val="20"/>
          <w:szCs w:val="20"/>
        </w:rPr>
        <w:t>Za účelem vyloučení pochybností</w:t>
      </w:r>
      <w:r w:rsidR="00515454" w:rsidRPr="00DD49FB">
        <w:rPr>
          <w:sz w:val="20"/>
          <w:szCs w:val="20"/>
        </w:rPr>
        <w:t xml:space="preserve"> </w:t>
      </w:r>
      <w:r w:rsidR="00954F38" w:rsidRPr="00DD49FB">
        <w:rPr>
          <w:sz w:val="20"/>
          <w:szCs w:val="20"/>
        </w:rPr>
        <w:t xml:space="preserve">se </w:t>
      </w:r>
      <w:r w:rsidRPr="00DD49FB">
        <w:rPr>
          <w:sz w:val="20"/>
          <w:szCs w:val="20"/>
        </w:rPr>
        <w:t>stanoví, že u</w:t>
      </w:r>
      <w:r w:rsidR="006672F8" w:rsidRPr="00DD49FB">
        <w:rPr>
          <w:sz w:val="20"/>
          <w:szCs w:val="20"/>
        </w:rPr>
        <w:t>stanovení čl</w:t>
      </w:r>
      <w:r w:rsidR="00BD3652" w:rsidRPr="00DD49FB">
        <w:rPr>
          <w:sz w:val="20"/>
          <w:szCs w:val="20"/>
        </w:rPr>
        <w:t>ánku</w:t>
      </w:r>
      <w:r w:rsidR="006672F8" w:rsidRPr="00DD49FB">
        <w:rPr>
          <w:sz w:val="20"/>
          <w:szCs w:val="20"/>
        </w:rPr>
        <w:t xml:space="preserve"> </w:t>
      </w:r>
      <w:r w:rsidR="00900842">
        <w:fldChar w:fldCharType="begin"/>
      </w:r>
      <w:r w:rsidR="00900842">
        <w:instrText xml:space="preserve"> REF _Ref445282794 \r \h  \* MERGEFORMAT </w:instrText>
      </w:r>
      <w:r w:rsidR="00900842">
        <w:fldChar w:fldCharType="separate"/>
      </w:r>
      <w:r w:rsidR="00CF6558" w:rsidRPr="00CF6558">
        <w:rPr>
          <w:sz w:val="20"/>
          <w:szCs w:val="20"/>
        </w:rPr>
        <w:t>38</w:t>
      </w:r>
      <w:r w:rsidR="00900842">
        <w:fldChar w:fldCharType="end"/>
      </w:r>
      <w:r w:rsidR="006672F8" w:rsidRPr="00DD49FB">
        <w:rPr>
          <w:sz w:val="20"/>
          <w:szCs w:val="20"/>
        </w:rPr>
        <w:t xml:space="preserve"> </w:t>
      </w:r>
      <w:r w:rsidR="00CB07B3" w:rsidRPr="00DD49FB">
        <w:rPr>
          <w:sz w:val="20"/>
          <w:szCs w:val="20"/>
        </w:rPr>
        <w:t xml:space="preserve">těchto </w:t>
      </w:r>
      <w:r w:rsidR="006F626F" w:rsidRPr="00DD49FB">
        <w:rPr>
          <w:sz w:val="20"/>
          <w:szCs w:val="20"/>
        </w:rPr>
        <w:t>obchodní</w:t>
      </w:r>
      <w:r w:rsidR="00CB07B3" w:rsidRPr="00DD49FB">
        <w:rPr>
          <w:sz w:val="20"/>
          <w:szCs w:val="20"/>
        </w:rPr>
        <w:t xml:space="preserve">ch podmínek </w:t>
      </w:r>
      <w:r w:rsidR="006672F8" w:rsidRPr="00DD49FB">
        <w:rPr>
          <w:sz w:val="20"/>
          <w:szCs w:val="20"/>
        </w:rPr>
        <w:t xml:space="preserve">se nepoužije pro </w:t>
      </w:r>
      <w:r w:rsidR="00AB4F35">
        <w:rPr>
          <w:sz w:val="20"/>
          <w:szCs w:val="20"/>
        </w:rPr>
        <w:t xml:space="preserve">(i) </w:t>
      </w:r>
      <w:r w:rsidR="0098315B" w:rsidRPr="00DD49FB">
        <w:rPr>
          <w:sz w:val="20"/>
          <w:szCs w:val="20"/>
        </w:rPr>
        <w:t xml:space="preserve">odevzdávání a </w:t>
      </w:r>
      <w:r w:rsidR="00532581" w:rsidRPr="00DD49FB">
        <w:rPr>
          <w:sz w:val="20"/>
          <w:szCs w:val="20"/>
        </w:rPr>
        <w:t>doručování</w:t>
      </w:r>
      <w:r w:rsidR="006672F8" w:rsidRPr="00DD49FB">
        <w:rPr>
          <w:sz w:val="20"/>
          <w:szCs w:val="20"/>
        </w:rPr>
        <w:t xml:space="preserve"> </w:t>
      </w:r>
      <w:r w:rsidR="0095005F">
        <w:rPr>
          <w:sz w:val="20"/>
          <w:szCs w:val="20"/>
        </w:rPr>
        <w:t xml:space="preserve">listinných </w:t>
      </w:r>
      <w:r w:rsidR="00AF3487" w:rsidRPr="00DD49FB">
        <w:rPr>
          <w:sz w:val="20"/>
          <w:szCs w:val="20"/>
        </w:rPr>
        <w:t>Stravenek</w:t>
      </w:r>
      <w:r w:rsidR="001D1A0D">
        <w:rPr>
          <w:sz w:val="20"/>
          <w:szCs w:val="20"/>
        </w:rPr>
        <w:t xml:space="preserve"> (včetně vracení vadných </w:t>
      </w:r>
      <w:r w:rsidR="0095005F">
        <w:rPr>
          <w:sz w:val="20"/>
          <w:szCs w:val="20"/>
        </w:rPr>
        <w:t xml:space="preserve">listinných </w:t>
      </w:r>
      <w:r w:rsidR="001D1A0D">
        <w:rPr>
          <w:sz w:val="20"/>
          <w:szCs w:val="20"/>
        </w:rPr>
        <w:t>Stravenek)</w:t>
      </w:r>
      <w:r w:rsidR="006672F8" w:rsidRPr="00DD49FB">
        <w:rPr>
          <w:sz w:val="20"/>
          <w:szCs w:val="20"/>
        </w:rPr>
        <w:t xml:space="preserve">, které </w:t>
      </w:r>
      <w:r w:rsidR="00F56248" w:rsidRPr="00DD49FB">
        <w:rPr>
          <w:sz w:val="20"/>
          <w:szCs w:val="20"/>
        </w:rPr>
        <w:t xml:space="preserve">smluvní strany </w:t>
      </w:r>
      <w:r w:rsidR="006672F8" w:rsidRPr="00DD49FB">
        <w:rPr>
          <w:sz w:val="20"/>
          <w:szCs w:val="20"/>
        </w:rPr>
        <w:t>provád</w:t>
      </w:r>
      <w:r w:rsidR="00F56248" w:rsidRPr="00DD49FB">
        <w:rPr>
          <w:sz w:val="20"/>
          <w:szCs w:val="20"/>
        </w:rPr>
        <w:t>ějí</w:t>
      </w:r>
      <w:r w:rsidR="006672F8" w:rsidRPr="00DD49FB">
        <w:rPr>
          <w:sz w:val="20"/>
          <w:szCs w:val="20"/>
        </w:rPr>
        <w:t xml:space="preserve"> výlučně způsobem dle čl</w:t>
      </w:r>
      <w:r w:rsidR="00BD3652" w:rsidRPr="00DD49FB">
        <w:rPr>
          <w:sz w:val="20"/>
          <w:szCs w:val="20"/>
        </w:rPr>
        <w:t>ánku</w:t>
      </w:r>
      <w:r w:rsidR="006672F8" w:rsidRPr="00DD49FB">
        <w:rPr>
          <w:sz w:val="20"/>
          <w:szCs w:val="20"/>
        </w:rPr>
        <w:t xml:space="preserve"> </w:t>
      </w:r>
      <w:r w:rsidR="00900842">
        <w:fldChar w:fldCharType="begin"/>
      </w:r>
      <w:r w:rsidR="00900842">
        <w:instrText xml:space="preserve"> REF _Ref460945175 \r \h  \* MERGEFORMAT </w:instrText>
      </w:r>
      <w:r w:rsidR="00900842">
        <w:fldChar w:fldCharType="separate"/>
      </w:r>
      <w:r w:rsidR="00CF6558" w:rsidRPr="00CF6558">
        <w:rPr>
          <w:sz w:val="20"/>
          <w:szCs w:val="20"/>
        </w:rPr>
        <w:t>14</w:t>
      </w:r>
      <w:r w:rsidR="00900842">
        <w:fldChar w:fldCharType="end"/>
      </w:r>
      <w:r w:rsidR="0092401B" w:rsidRPr="00DD49FB">
        <w:rPr>
          <w:sz w:val="20"/>
          <w:szCs w:val="20"/>
        </w:rPr>
        <w:t xml:space="preserve"> a násl.</w:t>
      </w:r>
      <w:r w:rsidR="00C602E7" w:rsidRPr="00DD49FB">
        <w:rPr>
          <w:sz w:val="20"/>
          <w:szCs w:val="20"/>
        </w:rPr>
        <w:t xml:space="preserve"> </w:t>
      </w:r>
      <w:r w:rsidR="00CB07B3" w:rsidRPr="00DD49FB">
        <w:rPr>
          <w:sz w:val="20"/>
          <w:szCs w:val="20"/>
        </w:rPr>
        <w:t xml:space="preserve">těchto </w:t>
      </w:r>
      <w:r w:rsidR="006F626F" w:rsidRPr="00DD49FB">
        <w:rPr>
          <w:sz w:val="20"/>
          <w:szCs w:val="20"/>
        </w:rPr>
        <w:t>obchodní</w:t>
      </w:r>
      <w:r w:rsidR="00CB07B3" w:rsidRPr="00DD49FB">
        <w:rPr>
          <w:sz w:val="20"/>
          <w:szCs w:val="20"/>
        </w:rPr>
        <w:t>ch podmínek</w:t>
      </w:r>
      <w:r w:rsidR="00F66112" w:rsidRPr="00DD49FB">
        <w:rPr>
          <w:sz w:val="20"/>
          <w:szCs w:val="20"/>
        </w:rPr>
        <w:t xml:space="preserve">, </w:t>
      </w:r>
      <w:r w:rsidR="00AB4F35">
        <w:rPr>
          <w:sz w:val="20"/>
          <w:szCs w:val="20"/>
        </w:rPr>
        <w:t>(</w:t>
      </w:r>
      <w:proofErr w:type="spellStart"/>
      <w:r w:rsidR="00AB4F35">
        <w:rPr>
          <w:sz w:val="20"/>
          <w:szCs w:val="20"/>
        </w:rPr>
        <w:t>ii</w:t>
      </w:r>
      <w:proofErr w:type="spellEnd"/>
      <w:r w:rsidR="00AB4F35">
        <w:rPr>
          <w:sz w:val="20"/>
          <w:szCs w:val="20"/>
        </w:rPr>
        <w:t>) podávání Objednávek</w:t>
      </w:r>
      <w:r w:rsidR="00C25175">
        <w:rPr>
          <w:sz w:val="20"/>
          <w:szCs w:val="20"/>
        </w:rPr>
        <w:t xml:space="preserve"> (a jejich jednostranné rušení)</w:t>
      </w:r>
      <w:r w:rsidR="00AB4F35">
        <w:rPr>
          <w:sz w:val="20"/>
          <w:szCs w:val="20"/>
        </w:rPr>
        <w:t xml:space="preserve">, které Zaměstnavatel provádí výlučně způsobem dle článku </w:t>
      </w:r>
      <w:r w:rsidR="00005A98">
        <w:fldChar w:fldCharType="begin"/>
      </w:r>
      <w:r w:rsidR="001E379B">
        <w:rPr>
          <w:sz w:val="20"/>
          <w:szCs w:val="20"/>
        </w:rPr>
        <w:instrText xml:space="preserve"> REF _Ref504478738 \r \h </w:instrText>
      </w:r>
      <w:r w:rsidR="00005A98">
        <w:fldChar w:fldCharType="separate"/>
      </w:r>
      <w:r w:rsidR="00CF6558">
        <w:rPr>
          <w:sz w:val="20"/>
          <w:szCs w:val="20"/>
        </w:rPr>
        <w:t>13</w:t>
      </w:r>
      <w:r w:rsidR="00005A98">
        <w:fldChar w:fldCharType="end"/>
      </w:r>
      <w:r w:rsidR="0095005F">
        <w:t xml:space="preserve"> a </w:t>
      </w:r>
      <w:r w:rsidR="006A4D69">
        <w:fldChar w:fldCharType="begin"/>
      </w:r>
      <w:r w:rsidR="006A4D69">
        <w:instrText xml:space="preserve"> REF _Ref486344029 \r \h </w:instrText>
      </w:r>
      <w:r w:rsidR="006A4D69">
        <w:fldChar w:fldCharType="separate"/>
      </w:r>
      <w:r w:rsidR="00CF6558">
        <w:t>23</w:t>
      </w:r>
      <w:r w:rsidR="006A4D69">
        <w:fldChar w:fldCharType="end"/>
      </w:r>
      <w:r w:rsidR="001E379B">
        <w:t xml:space="preserve"> </w:t>
      </w:r>
      <w:r w:rsidR="00AB4F35">
        <w:rPr>
          <w:sz w:val="20"/>
          <w:szCs w:val="20"/>
        </w:rPr>
        <w:t xml:space="preserve">těchto obchodních podmínek, </w:t>
      </w:r>
      <w:r w:rsidR="00F66112" w:rsidRPr="00DD49FB">
        <w:rPr>
          <w:sz w:val="20"/>
          <w:szCs w:val="20"/>
        </w:rPr>
        <w:t xml:space="preserve">ani pro </w:t>
      </w:r>
      <w:r w:rsidR="00AB4F35">
        <w:rPr>
          <w:sz w:val="20"/>
          <w:szCs w:val="20"/>
        </w:rPr>
        <w:t>(</w:t>
      </w:r>
      <w:proofErr w:type="spellStart"/>
      <w:r w:rsidR="00AB4F35">
        <w:rPr>
          <w:sz w:val="20"/>
          <w:szCs w:val="20"/>
        </w:rPr>
        <w:t>iii</w:t>
      </w:r>
      <w:proofErr w:type="spellEnd"/>
      <w:r w:rsidR="00AB4F35">
        <w:rPr>
          <w:sz w:val="20"/>
          <w:szCs w:val="20"/>
        </w:rPr>
        <w:t xml:space="preserve">) </w:t>
      </w:r>
      <w:r w:rsidR="00F66112" w:rsidRPr="00DD49FB">
        <w:rPr>
          <w:sz w:val="20"/>
          <w:szCs w:val="20"/>
        </w:rPr>
        <w:t xml:space="preserve">udělení souhlasu s převedením práv či povinností dle článku </w:t>
      </w:r>
      <w:r w:rsidR="00900842">
        <w:fldChar w:fldCharType="begin"/>
      </w:r>
      <w:r w:rsidR="00900842">
        <w:instrText xml:space="preserve"> REF _Ref472005241 \r \h  \* MERGEFORMAT </w:instrText>
      </w:r>
      <w:r w:rsidR="00900842">
        <w:fldChar w:fldCharType="separate"/>
      </w:r>
      <w:r w:rsidR="00CF6558" w:rsidRPr="00CF6558">
        <w:rPr>
          <w:sz w:val="20"/>
          <w:szCs w:val="20"/>
        </w:rPr>
        <w:t>41</w:t>
      </w:r>
      <w:r w:rsidR="00900842">
        <w:fldChar w:fldCharType="end"/>
      </w:r>
      <w:r w:rsidR="00F66112" w:rsidRPr="00DD49FB">
        <w:rPr>
          <w:sz w:val="20"/>
          <w:szCs w:val="20"/>
        </w:rPr>
        <w:t xml:space="preserve"> těchto obchodních podmínek</w:t>
      </w:r>
      <w:r w:rsidR="006672F8" w:rsidRPr="00DD49FB">
        <w:rPr>
          <w:sz w:val="20"/>
          <w:szCs w:val="20"/>
        </w:rPr>
        <w:t>.</w:t>
      </w:r>
      <w:r w:rsidR="00103FC2" w:rsidRPr="00DD49FB">
        <w:rPr>
          <w:sz w:val="20"/>
          <w:szCs w:val="20"/>
        </w:rPr>
        <w:t xml:space="preserve"> Smlouvu je možno měnit ve formě dle článku </w:t>
      </w:r>
      <w:r w:rsidR="00900842">
        <w:fldChar w:fldCharType="begin"/>
      </w:r>
      <w:r w:rsidR="00900842">
        <w:instrText xml:space="preserve"> REF _Ref445282794 \r \h  \* MERGEFORMAT </w:instrText>
      </w:r>
      <w:r w:rsidR="00900842">
        <w:fldChar w:fldCharType="separate"/>
      </w:r>
      <w:r w:rsidR="00CF6558" w:rsidRPr="00CF6558">
        <w:rPr>
          <w:sz w:val="20"/>
          <w:szCs w:val="20"/>
        </w:rPr>
        <w:t>38</w:t>
      </w:r>
      <w:r w:rsidR="00900842">
        <w:fldChar w:fldCharType="end"/>
      </w:r>
      <w:r w:rsidR="00103FC2" w:rsidRPr="00DD49FB">
        <w:rPr>
          <w:sz w:val="20"/>
          <w:szCs w:val="20"/>
        </w:rPr>
        <w:t xml:space="preserve"> těchto obchodních podmínek, není-li ve Smlouvě nebo v obchodních podmínkách výslovně stanoveno jinak.</w:t>
      </w:r>
    </w:p>
    <w:p w:rsidR="00C66EDB" w:rsidRPr="00DD49FB" w:rsidRDefault="00C66EDB" w:rsidP="00982D4E">
      <w:pPr>
        <w:pStyle w:val="KSBSchvh2"/>
        <w:widowControl w:val="0"/>
        <w:jc w:val="both"/>
        <w:rPr>
          <w:sz w:val="20"/>
          <w:szCs w:val="20"/>
        </w:rPr>
      </w:pPr>
      <w:bookmarkStart w:id="29" w:name="_Ref473189683"/>
      <w:r w:rsidRPr="00DD49FB">
        <w:rPr>
          <w:sz w:val="20"/>
          <w:szCs w:val="20"/>
        </w:rPr>
        <w:t>Zaměstnavatel</w:t>
      </w:r>
      <w:r w:rsidR="00F36358" w:rsidRPr="00DD49FB">
        <w:rPr>
          <w:sz w:val="20"/>
          <w:szCs w:val="20"/>
        </w:rPr>
        <w:t xml:space="preserve"> uděluje souhlas s použitím daňového dokladu v elektronické podobě podle </w:t>
      </w:r>
      <w:r w:rsidR="004400D6" w:rsidRPr="00DD49FB">
        <w:rPr>
          <w:sz w:val="20"/>
          <w:szCs w:val="20"/>
        </w:rPr>
        <w:t>zákona č. 235/2004 Sb., o dani z přidané hodnoty, ve znění pozdějších předpisů</w:t>
      </w:r>
      <w:r w:rsidR="00F36358" w:rsidRPr="00DD49FB">
        <w:rPr>
          <w:sz w:val="20"/>
          <w:szCs w:val="20"/>
        </w:rPr>
        <w:t xml:space="preserve"> s ohledem na všechna plnění, která se pro n</w:t>
      </w:r>
      <w:r w:rsidR="008F47F2" w:rsidRPr="00DD49FB">
        <w:rPr>
          <w:sz w:val="20"/>
          <w:szCs w:val="20"/>
        </w:rPr>
        <w:t>ěj</w:t>
      </w:r>
      <w:r w:rsidR="00F36358" w:rsidRPr="00DD49FB">
        <w:rPr>
          <w:sz w:val="20"/>
          <w:szCs w:val="20"/>
        </w:rPr>
        <w:t xml:space="preserve"> dle Smlouvy a jejích příloh uskutečňují.</w:t>
      </w:r>
      <w:bookmarkEnd w:id="29"/>
      <w:r w:rsidR="00EF271C">
        <w:rPr>
          <w:sz w:val="20"/>
          <w:szCs w:val="20"/>
        </w:rPr>
        <w:t xml:space="preserve"> </w:t>
      </w:r>
    </w:p>
    <w:p w:rsidR="00D37CFB" w:rsidRPr="00DD49FB" w:rsidRDefault="00D37CFB" w:rsidP="00982D4E">
      <w:pPr>
        <w:pStyle w:val="KSBSchvh2"/>
        <w:jc w:val="both"/>
        <w:rPr>
          <w:sz w:val="20"/>
          <w:szCs w:val="20"/>
        </w:rPr>
      </w:pPr>
      <w:bookmarkStart w:id="30" w:name="_Ref470182608"/>
      <w:bookmarkStart w:id="31" w:name="_Ref472005241"/>
      <w:r w:rsidRPr="00DD49FB">
        <w:rPr>
          <w:sz w:val="20"/>
          <w:szCs w:val="20"/>
        </w:rPr>
        <w:t xml:space="preserve">Žádná smluvní strana není oprávněna postoupit či jinak převést jakékoli své právo či povinnost v souvislosti se Smlouvou na třetí osobu bez předchozího písemného souhlasu druhé smluvní strany. </w:t>
      </w:r>
      <w:bookmarkEnd w:id="30"/>
      <w:r w:rsidR="004C5048" w:rsidRPr="00DD49FB">
        <w:rPr>
          <w:sz w:val="20"/>
          <w:szCs w:val="20"/>
        </w:rPr>
        <w:t>Společnost je však oprávněna bez předchozího souhlasu Zaměstnavatele postoupit Smlouvu nebo její část nebo převést jakékoli své právo či povinnost či postoupit pohledávku ze Smlouvy na společnost, která je ovládána stejnou osobou jako Společnost nebo je ovládána Společností.</w:t>
      </w:r>
      <w:bookmarkEnd w:id="31"/>
    </w:p>
    <w:p w:rsidR="00B201B6" w:rsidRPr="00DD49FB" w:rsidRDefault="00B201B6" w:rsidP="00982D4E">
      <w:pPr>
        <w:pStyle w:val="KSBSchvh2"/>
        <w:widowControl w:val="0"/>
        <w:jc w:val="both"/>
        <w:rPr>
          <w:sz w:val="20"/>
          <w:szCs w:val="20"/>
        </w:rPr>
      </w:pPr>
      <w:r w:rsidRPr="00DD49FB">
        <w:rPr>
          <w:sz w:val="20"/>
          <w:szCs w:val="20"/>
        </w:rPr>
        <w:t>Obě smluvní strany se vzájemně dohodly, že v případě, že by jakékoliv ustanovení Smlouvy bylo nebo se stalo neplatným, zdánlivým, neúčinným či nevynutitelným, nebude to mít za následek neplatnost, zdánlivost, neúčinnost či nevymahatelnost Smlouvy jako celku ani jiných jejích ustanovení, pokud je takovéto neplatné, zdánlivé, neúčinné či nevymahatelné ustanovení oddělitelné od zbytku Smlouvy a lze-li předpokládat, že by k právnímu jednání došlo i bez neplatné části, pokud by smluvní strany neplatnost včas rozpoznaly. Smluvní strany se zavazují bez zbytečného odkladu nahradit takové vadné ustanovení Smlouvy ustanovením novým, které bude platné a vymahatelné a které bude svým obsahem co nejvěrněji odpovídat podstatě a smyslu původního ustanovení Smlouvy a účelu, kterého smluvní strany původně zamýšlely vadným ustanovením docílit.</w:t>
      </w:r>
    </w:p>
    <w:p w:rsidR="00B201B6" w:rsidRPr="00DD49FB" w:rsidRDefault="00B201B6" w:rsidP="00982D4E">
      <w:pPr>
        <w:pStyle w:val="KSBSchvh2"/>
        <w:widowControl w:val="0"/>
        <w:jc w:val="both"/>
        <w:rPr>
          <w:sz w:val="20"/>
          <w:szCs w:val="20"/>
        </w:rPr>
      </w:pPr>
      <w:r w:rsidRPr="00DD49FB">
        <w:rPr>
          <w:sz w:val="20"/>
          <w:szCs w:val="20"/>
        </w:rPr>
        <w:t xml:space="preserve">Smluvní strany upustí od jakýchkoli finančních příspěvků/darů vůči druhé smluvní straně, jím pověřeným osobám a/nebo jejich pracovníkům. To platí i pro nabízení finančních příspěvků/darů blízkým osobám </w:t>
      </w:r>
      <w:r w:rsidRPr="00DD49FB">
        <w:rPr>
          <w:sz w:val="20"/>
          <w:szCs w:val="20"/>
        </w:rPr>
        <w:lastRenderedPageBreak/>
        <w:t>zaměstnanců a/nebo pověřených osob smluvní strany. Stejn</w:t>
      </w:r>
      <w:r w:rsidR="00097E19" w:rsidRPr="00DD49FB">
        <w:rPr>
          <w:sz w:val="20"/>
          <w:szCs w:val="20"/>
        </w:rPr>
        <w:t>é</w:t>
      </w:r>
      <w:r w:rsidRPr="00DD49FB">
        <w:rPr>
          <w:sz w:val="20"/>
          <w:szCs w:val="20"/>
        </w:rPr>
        <w:t xml:space="preserve"> </w:t>
      </w:r>
      <w:r w:rsidR="00097E19" w:rsidRPr="00DD49FB">
        <w:rPr>
          <w:sz w:val="20"/>
          <w:szCs w:val="20"/>
        </w:rPr>
        <w:t xml:space="preserve">důsledky </w:t>
      </w:r>
      <w:r w:rsidRPr="00DD49FB">
        <w:rPr>
          <w:sz w:val="20"/>
          <w:szCs w:val="20"/>
        </w:rPr>
        <w:t>jako jednání smluvní strany mají jednání osob, které byly smluvní stranou pověřeny nebo které pro ni pracují. Přitom je jedno, zda byly tyto výhody nabídnuty, přislíbeny nebo poskytnuty výše uvedeným osobám nebo v jejich zájmu třetí osobě.</w:t>
      </w:r>
    </w:p>
    <w:p w:rsidR="00B201B6" w:rsidRPr="00985F7C" w:rsidRDefault="00B201B6" w:rsidP="008536E2">
      <w:pPr>
        <w:pStyle w:val="KSBSchvh2"/>
        <w:widowControl w:val="0"/>
        <w:jc w:val="both"/>
        <w:rPr>
          <w:sz w:val="20"/>
          <w:szCs w:val="20"/>
        </w:rPr>
      </w:pPr>
      <w:r w:rsidRPr="008536E2">
        <w:rPr>
          <w:sz w:val="20"/>
          <w:szCs w:val="20"/>
        </w:rPr>
        <w:t xml:space="preserve">Smluvní strany se zavazují dodržovat vůči svým zaměstnancům povinnosti vyplývající pro ně z příslušných pracovněprávních předpisů a mezinárodních smluv, včetně stanovení pracovních podmínek, BOZP, odměňování, pracovní doby a omezení přesčasů. Stejně tak se zavazují dodržovat povinnosti vyplývající pro ně v oblasti ochrany dětí a mladistvých, zákazu dětské práce a nucených prací, zákazu diskriminace, v oblasti ochrany životního prostředí a svobody organizování a shromažďování. Smluvní strany se zavazují </w:t>
      </w:r>
      <w:r w:rsidR="0060335F" w:rsidRPr="008536E2">
        <w:rPr>
          <w:sz w:val="20"/>
          <w:szCs w:val="20"/>
        </w:rPr>
        <w:t xml:space="preserve">zdržet se </w:t>
      </w:r>
      <w:r w:rsidRPr="008536E2">
        <w:rPr>
          <w:sz w:val="20"/>
          <w:szCs w:val="20"/>
        </w:rPr>
        <w:t xml:space="preserve">při plnění Smlouvy </w:t>
      </w:r>
      <w:r w:rsidR="0060335F" w:rsidRPr="008536E2">
        <w:rPr>
          <w:sz w:val="20"/>
          <w:szCs w:val="20"/>
        </w:rPr>
        <w:t xml:space="preserve">spolupráce </w:t>
      </w:r>
      <w:r w:rsidRPr="008536E2">
        <w:rPr>
          <w:sz w:val="20"/>
          <w:szCs w:val="20"/>
        </w:rPr>
        <w:t>s dodavateli, o nichž je příslušné smluvní straně známo, že porušuj</w:t>
      </w:r>
      <w:r w:rsidR="00D37CFB" w:rsidRPr="008536E2">
        <w:rPr>
          <w:sz w:val="20"/>
          <w:szCs w:val="20"/>
        </w:rPr>
        <w:t>í</w:t>
      </w:r>
      <w:r w:rsidRPr="008536E2">
        <w:rPr>
          <w:sz w:val="20"/>
          <w:szCs w:val="20"/>
        </w:rPr>
        <w:t xml:space="preserve"> povinnosti uvedené v tomto článku.</w:t>
      </w:r>
      <w:r w:rsidR="00632F6B" w:rsidRPr="008536E2">
        <w:rPr>
          <w:sz w:val="20"/>
          <w:szCs w:val="20"/>
        </w:rPr>
        <w:t xml:space="preserve"> </w:t>
      </w:r>
      <w:r w:rsidR="00632F6B" w:rsidRPr="00632F6B">
        <w:rPr>
          <w:sz w:val="20"/>
          <w:szCs w:val="20"/>
        </w:rPr>
        <w:t xml:space="preserve">K upozornění na porušení platných právních předpisů </w:t>
      </w:r>
      <w:r w:rsidR="006F1CEE">
        <w:rPr>
          <w:sz w:val="20"/>
          <w:szCs w:val="20"/>
        </w:rPr>
        <w:t>s</w:t>
      </w:r>
      <w:r w:rsidR="00632F6B">
        <w:rPr>
          <w:sz w:val="20"/>
          <w:szCs w:val="20"/>
        </w:rPr>
        <w:t xml:space="preserve">mluvní stranou </w:t>
      </w:r>
      <w:r w:rsidR="00632F6B" w:rsidRPr="00632F6B">
        <w:rPr>
          <w:sz w:val="20"/>
          <w:szCs w:val="20"/>
        </w:rPr>
        <w:t>nebo jej</w:t>
      </w:r>
      <w:r w:rsidR="00632F6B">
        <w:rPr>
          <w:sz w:val="20"/>
          <w:szCs w:val="20"/>
        </w:rPr>
        <w:t>ími</w:t>
      </w:r>
      <w:r w:rsidR="00632F6B" w:rsidRPr="00632F6B">
        <w:rPr>
          <w:sz w:val="20"/>
          <w:szCs w:val="20"/>
        </w:rPr>
        <w:t xml:space="preserve"> zaměstnanc</w:t>
      </w:r>
      <w:r w:rsidR="00632F6B">
        <w:rPr>
          <w:sz w:val="20"/>
          <w:szCs w:val="20"/>
        </w:rPr>
        <w:t>i</w:t>
      </w:r>
      <w:r w:rsidR="00632F6B" w:rsidRPr="00632F6B">
        <w:rPr>
          <w:sz w:val="20"/>
          <w:szCs w:val="20"/>
        </w:rPr>
        <w:t xml:space="preserve"> lze využít oznamovací systém v rámci </w:t>
      </w:r>
      <w:proofErr w:type="spellStart"/>
      <w:r w:rsidR="00632F6B" w:rsidRPr="00632F6B">
        <w:rPr>
          <w:sz w:val="20"/>
          <w:szCs w:val="20"/>
        </w:rPr>
        <w:t>Compliance</w:t>
      </w:r>
      <w:proofErr w:type="spellEnd"/>
      <w:r w:rsidR="00632F6B" w:rsidRPr="00632F6B">
        <w:rPr>
          <w:sz w:val="20"/>
          <w:szCs w:val="20"/>
        </w:rPr>
        <w:t xml:space="preserve"> programu </w:t>
      </w:r>
      <w:r w:rsidR="00632F6B">
        <w:rPr>
          <w:sz w:val="20"/>
          <w:szCs w:val="20"/>
        </w:rPr>
        <w:t xml:space="preserve">Společnosti </w:t>
      </w:r>
      <w:r w:rsidR="00632F6B" w:rsidRPr="00632F6B">
        <w:rPr>
          <w:sz w:val="20"/>
          <w:szCs w:val="20"/>
        </w:rPr>
        <w:t xml:space="preserve">blíže popsaném na </w:t>
      </w:r>
      <w:r w:rsidR="00364D02" w:rsidRPr="00985F7C">
        <w:rPr>
          <w:sz w:val="20"/>
          <w:szCs w:val="20"/>
        </w:rPr>
        <w:t xml:space="preserve">internetové stránce na adrese </w:t>
      </w:r>
      <w:bookmarkStart w:id="32" w:name="_Hlk506310356"/>
      <w:r w:rsidR="00A376F2">
        <w:rPr>
          <w:sz w:val="20"/>
          <w:szCs w:val="20"/>
        </w:rPr>
        <w:fldChar w:fldCharType="begin"/>
      </w:r>
      <w:r w:rsidR="00A376F2">
        <w:rPr>
          <w:sz w:val="20"/>
          <w:szCs w:val="20"/>
        </w:rPr>
        <w:instrText xml:space="preserve"> HYPERLINK "http://</w:instrText>
      </w:r>
      <w:r w:rsidR="00A376F2" w:rsidRPr="009D70C5">
        <w:instrText>www.nasestravenka.cz/compliance</w:instrText>
      </w:r>
      <w:r w:rsidR="00A376F2">
        <w:rPr>
          <w:sz w:val="20"/>
          <w:szCs w:val="20"/>
        </w:rPr>
        <w:instrText xml:space="preserve">" </w:instrText>
      </w:r>
      <w:r w:rsidR="00A376F2">
        <w:rPr>
          <w:sz w:val="20"/>
          <w:szCs w:val="20"/>
        </w:rPr>
        <w:fldChar w:fldCharType="separate"/>
      </w:r>
      <w:r w:rsidR="00A376F2" w:rsidRPr="00EC3DFB">
        <w:rPr>
          <w:rStyle w:val="Hypertextovodkaz"/>
          <w:sz w:val="20"/>
          <w:szCs w:val="20"/>
        </w:rPr>
        <w:t>www.nasestravenka.cz</w:t>
      </w:r>
      <w:bookmarkEnd w:id="32"/>
      <w:r w:rsidR="00A376F2" w:rsidRPr="00EC3DFB">
        <w:rPr>
          <w:rStyle w:val="Hypertextovodkaz"/>
          <w:sz w:val="20"/>
          <w:szCs w:val="20"/>
        </w:rPr>
        <w:t>/compliance</w:t>
      </w:r>
      <w:r w:rsidR="00A376F2">
        <w:rPr>
          <w:sz w:val="20"/>
          <w:szCs w:val="20"/>
        </w:rPr>
        <w:fldChar w:fldCharType="end"/>
      </w:r>
      <w:r w:rsidR="00632F6B" w:rsidRPr="00985F7C">
        <w:rPr>
          <w:sz w:val="20"/>
          <w:szCs w:val="20"/>
        </w:rPr>
        <w:t>.</w:t>
      </w:r>
    </w:p>
    <w:p w:rsidR="00846EF1" w:rsidRPr="00985F7C" w:rsidRDefault="002A2CC8" w:rsidP="00356183">
      <w:pPr>
        <w:pStyle w:val="KSBSchvh2"/>
        <w:jc w:val="both"/>
        <w:rPr>
          <w:sz w:val="20"/>
        </w:rPr>
      </w:pPr>
      <w:r w:rsidRPr="002A2CC8">
        <w:rPr>
          <w:sz w:val="20"/>
        </w:rPr>
        <w:t>Zaměstnavatel, fyzická osob</w:t>
      </w:r>
      <w:r>
        <w:rPr>
          <w:sz w:val="20"/>
        </w:rPr>
        <w:t>a</w:t>
      </w:r>
      <w:r w:rsidRPr="002A2CC8">
        <w:rPr>
          <w:sz w:val="20"/>
        </w:rPr>
        <w:t>, bere na vědomí, že Společnost (a) předává informace o Zaměstnavateli uvedené v</w:t>
      </w:r>
      <w:r w:rsidR="00357F13">
        <w:rPr>
          <w:sz w:val="20"/>
        </w:rPr>
        <w:t>e</w:t>
      </w:r>
      <w:r w:rsidRPr="002A2CC8">
        <w:rPr>
          <w:sz w:val="20"/>
        </w:rPr>
        <w:t xml:space="preserve"> Smlouvě, případně poskytnuté v souvislosti s plněním Smlouvy, členům podnikatelského seskupení, jehož je členem Společnost, a to pro vnitřní administrativní účely tohoto seskupení, a (b) využívá podrobnosti elektronického kontaktu Zaměstnavatele, zejména e-mailové adresy Zaměstnavatele uvedené v</w:t>
      </w:r>
      <w:r w:rsidR="00357F13">
        <w:rPr>
          <w:sz w:val="20"/>
        </w:rPr>
        <w:t>e</w:t>
      </w:r>
      <w:r w:rsidRPr="002A2CC8">
        <w:rPr>
          <w:sz w:val="20"/>
        </w:rPr>
        <w:t xml:space="preserve"> Smlouvě, k zasílání nabídek, obchodních sdělení ve smyslu příslušných právních předpisů. Zaměstnavatel bere na vědomí, že Společnost bude zpracovávat jeho výše uvedené údaje po dobu trvání Smlouvy a že je oprávněn kdykoliv vznést proti tomuto zpracování námitku. Zaměstnavatel </w:t>
      </w:r>
      <w:r w:rsidR="00357F13">
        <w:rPr>
          <w:sz w:val="20"/>
        </w:rPr>
        <w:t>potvrzuje, že byl seznámen s </w:t>
      </w:r>
      <w:r w:rsidR="00357F13" w:rsidRPr="007D672C">
        <w:rPr>
          <w:sz w:val="20"/>
        </w:rPr>
        <w:t xml:space="preserve">Prohlášením o ochraně soukromí dostupném na </w:t>
      </w:r>
      <w:hyperlink r:id="rId15" w:history="1">
        <w:r w:rsidR="00A376F2" w:rsidRPr="00146272">
          <w:rPr>
            <w:rStyle w:val="Hypertextovodkaz"/>
            <w:sz w:val="20"/>
            <w:szCs w:val="20"/>
          </w:rPr>
          <w:t>www.nasestravenka.cz</w:t>
        </w:r>
      </w:hyperlink>
      <w:r w:rsidR="00357F13" w:rsidRPr="007D672C">
        <w:rPr>
          <w:sz w:val="20"/>
        </w:rPr>
        <w:t>.</w:t>
      </w:r>
    </w:p>
    <w:p w:rsidR="008536E2" w:rsidRDefault="008536E2" w:rsidP="008536E2">
      <w:pPr>
        <w:pStyle w:val="KSBSchvh2"/>
        <w:widowControl w:val="0"/>
        <w:jc w:val="both"/>
        <w:rPr>
          <w:sz w:val="20"/>
          <w:szCs w:val="20"/>
        </w:rPr>
      </w:pPr>
      <w:r w:rsidRPr="00985F7C">
        <w:rPr>
          <w:sz w:val="20"/>
          <w:szCs w:val="20"/>
        </w:rPr>
        <w:t>V případě, že Smlouva podléhá uveřejnění v registru smluv dle zákona č. 340/2015 Sb., o registru smluv, ve znění pozdějších předpisů, je Zaměstnavatel povinen zaslat tuto Smlouvu do 5 pracovních dnů po jejím uzavření Ministerstvu vnitra ČR k uveřejnění prostřednictvím registru smluv a obratem doložit Společnosti splnění této povinnosti.</w:t>
      </w:r>
      <w:r w:rsidRPr="008536E2">
        <w:rPr>
          <w:sz w:val="20"/>
          <w:szCs w:val="20"/>
        </w:rPr>
        <w:t xml:space="preserve"> Ustanovením předchozí věty není dotčeno oprávnění Společnosti zaslat tuto Smlouvu k uveřejnění Ministerstvu vnitra ČR prostřednictvím registru smluv, a to zejména v případě, že Zaměstnavatel Smlouvu neuveřejní dle předchozí věty; pokud budou uveřejnění podléhat další právní jednání v souvislosti se Smlouvou</w:t>
      </w:r>
      <w:r w:rsidR="00134E77">
        <w:rPr>
          <w:sz w:val="20"/>
          <w:szCs w:val="20"/>
        </w:rPr>
        <w:t xml:space="preserve"> (včetně Objednávek)</w:t>
      </w:r>
      <w:r w:rsidRPr="008536E2">
        <w:rPr>
          <w:sz w:val="20"/>
          <w:szCs w:val="20"/>
        </w:rPr>
        <w:t>, uplatní se toto pravidlo obdobně. Po dobu, kdy Smlouva či jiné právní jednání podléhající uveřejnění dle tohoto článku nejsou uveřejněny, není Společnost v prodlení s plněním svých příslušných povinností ze Smlouvy</w:t>
      </w:r>
      <w:r w:rsidR="00134E77">
        <w:rPr>
          <w:sz w:val="20"/>
          <w:szCs w:val="20"/>
        </w:rPr>
        <w:t>, Objednávky</w:t>
      </w:r>
      <w:r w:rsidRPr="008536E2">
        <w:rPr>
          <w:sz w:val="20"/>
          <w:szCs w:val="20"/>
        </w:rPr>
        <w:t xml:space="preserve"> či </w:t>
      </w:r>
      <w:r w:rsidR="00134E77">
        <w:rPr>
          <w:sz w:val="20"/>
          <w:szCs w:val="20"/>
        </w:rPr>
        <w:t xml:space="preserve">jiného </w:t>
      </w:r>
      <w:r w:rsidRPr="008536E2">
        <w:rPr>
          <w:sz w:val="20"/>
          <w:szCs w:val="20"/>
        </w:rPr>
        <w:t>takového právního jednání.</w:t>
      </w:r>
    </w:p>
    <w:p w:rsidR="000D58B7" w:rsidRDefault="00181DD4" w:rsidP="00A70279">
      <w:pPr>
        <w:pStyle w:val="KSBTxT1"/>
        <w:ind w:left="0"/>
        <w:jc w:val="center"/>
        <w:rPr>
          <w:u w:val="single"/>
        </w:rPr>
      </w:pPr>
      <w:r>
        <w:rPr>
          <w:u w:val="single"/>
        </w:rPr>
        <w:t>UZAVŘENÍ SMLOUVY DÁLKOVĚ</w:t>
      </w:r>
    </w:p>
    <w:p w:rsidR="000D58B7" w:rsidRDefault="00181DD4" w:rsidP="00A70279">
      <w:pPr>
        <w:pStyle w:val="KSBSchvh2"/>
        <w:widowControl w:val="0"/>
        <w:jc w:val="both"/>
        <w:rPr>
          <w:sz w:val="20"/>
          <w:szCs w:val="20"/>
        </w:rPr>
      </w:pPr>
      <w:r w:rsidRPr="001E0DEB">
        <w:rPr>
          <w:sz w:val="20"/>
          <w:szCs w:val="20"/>
        </w:rPr>
        <w:t xml:space="preserve">K uzavření Smlouvy může dojít i za použití prostředků komunikace na dálku prostřednictvím internetových stránek Společnosti na adrese </w:t>
      </w:r>
      <w:r w:rsidR="00005A98" w:rsidRPr="006F1CEE">
        <w:rPr>
          <w:rStyle w:val="Hypertextovodkaz"/>
          <w:sz w:val="20"/>
          <w:szCs w:val="20"/>
        </w:rPr>
        <w:t>www.nasestravenka.cz</w:t>
      </w:r>
      <w:r w:rsidRPr="001E0DEB">
        <w:rPr>
          <w:sz w:val="20"/>
          <w:szCs w:val="20"/>
        </w:rPr>
        <w:t xml:space="preserve">. Konkrétní popis postupu je uveden na těchto stránkách. Proces uzavření Smlouvy za použití prostředků komunikace na dálku zahrnuje vždy ověřovací platbu dle článku </w:t>
      </w:r>
      <w:r w:rsidR="00005A98">
        <w:rPr>
          <w:sz w:val="20"/>
          <w:szCs w:val="20"/>
        </w:rPr>
        <w:fldChar w:fldCharType="begin"/>
      </w:r>
      <w:r>
        <w:rPr>
          <w:sz w:val="20"/>
          <w:szCs w:val="20"/>
        </w:rPr>
        <w:instrText xml:space="preserve"> REF _Ref504492436 \r \h </w:instrText>
      </w:r>
      <w:r w:rsidR="00005A98">
        <w:rPr>
          <w:sz w:val="20"/>
          <w:szCs w:val="20"/>
        </w:rPr>
      </w:r>
      <w:r w:rsidR="00005A98">
        <w:rPr>
          <w:sz w:val="20"/>
          <w:szCs w:val="20"/>
        </w:rPr>
        <w:fldChar w:fldCharType="separate"/>
      </w:r>
      <w:r w:rsidR="00CF6558">
        <w:rPr>
          <w:sz w:val="20"/>
          <w:szCs w:val="20"/>
        </w:rPr>
        <w:t>48</w:t>
      </w:r>
      <w:r w:rsidR="00005A98">
        <w:rPr>
          <w:sz w:val="20"/>
          <w:szCs w:val="20"/>
        </w:rPr>
        <w:fldChar w:fldCharType="end"/>
      </w:r>
      <w:r w:rsidRPr="001E0DEB">
        <w:rPr>
          <w:sz w:val="20"/>
          <w:szCs w:val="20"/>
        </w:rPr>
        <w:t xml:space="preserve"> těchto obchodních podmínek</w:t>
      </w:r>
      <w:r w:rsidR="006A4D69">
        <w:rPr>
          <w:sz w:val="20"/>
          <w:szCs w:val="20"/>
        </w:rPr>
        <w:t>, ledaže Společnost sdělí Zaměstnavateli, že na ověřovací platbě netrvá</w:t>
      </w:r>
      <w:r w:rsidRPr="001E0DEB">
        <w:rPr>
          <w:sz w:val="20"/>
          <w:szCs w:val="20"/>
        </w:rPr>
        <w:t xml:space="preserve">. </w:t>
      </w:r>
    </w:p>
    <w:p w:rsidR="000D58B7" w:rsidRDefault="00181DD4" w:rsidP="00A70279">
      <w:pPr>
        <w:pStyle w:val="KSBSchvh2"/>
        <w:widowControl w:val="0"/>
        <w:jc w:val="both"/>
        <w:rPr>
          <w:sz w:val="20"/>
          <w:szCs w:val="20"/>
        </w:rPr>
      </w:pPr>
      <w:bookmarkStart w:id="33" w:name="_Ref468089465"/>
      <w:bookmarkStart w:id="34" w:name="_Ref504492436"/>
      <w:bookmarkStart w:id="35" w:name="_Ref471279566"/>
      <w:r w:rsidRPr="001E0DEB">
        <w:rPr>
          <w:sz w:val="20"/>
          <w:szCs w:val="20"/>
        </w:rPr>
        <w:t xml:space="preserve">Po uzavření Smlouvy za použití prostředků komunikace na dálku poskytne Společnost </w:t>
      </w:r>
      <w:r>
        <w:rPr>
          <w:sz w:val="20"/>
          <w:szCs w:val="20"/>
        </w:rPr>
        <w:t>Zaměstnavateli</w:t>
      </w:r>
      <w:r w:rsidRPr="001E0DEB">
        <w:rPr>
          <w:sz w:val="20"/>
          <w:szCs w:val="20"/>
        </w:rPr>
        <w:t xml:space="preserve"> bezplatně vyhotovení Smlouvy a všech dokumentů, které tvoří její součást, a informací potřebných k provedení ověřovací platby dle tohoto článku.</w:t>
      </w:r>
      <w:bookmarkEnd w:id="33"/>
      <w:r w:rsidRPr="001E0DEB">
        <w:rPr>
          <w:sz w:val="20"/>
          <w:szCs w:val="20"/>
        </w:rPr>
        <w:t xml:space="preserve"> </w:t>
      </w:r>
      <w:bookmarkStart w:id="36" w:name="_Ref466554396"/>
      <w:bookmarkStart w:id="37" w:name="_Ref465691187"/>
      <w:bookmarkStart w:id="38" w:name="_Ref468708724"/>
      <w:r w:rsidRPr="001E0DEB">
        <w:rPr>
          <w:sz w:val="20"/>
          <w:szCs w:val="20"/>
        </w:rPr>
        <w:t xml:space="preserve">Uzavře-li </w:t>
      </w:r>
      <w:r>
        <w:rPr>
          <w:sz w:val="20"/>
          <w:szCs w:val="20"/>
        </w:rPr>
        <w:t>Zaměstnavatel</w:t>
      </w:r>
      <w:r w:rsidRPr="001E0DEB">
        <w:rPr>
          <w:sz w:val="20"/>
          <w:szCs w:val="20"/>
        </w:rPr>
        <w:t xml:space="preserve"> Smlouvu za použití prostředků </w:t>
      </w:r>
      <w:r w:rsidRPr="009D70C5">
        <w:rPr>
          <w:sz w:val="20"/>
          <w:szCs w:val="20"/>
        </w:rPr>
        <w:t>komunikace na dálku, zavazuje se do 7 dnů od obdržení informací potřebných k provedení ověřovací platby provést ověřovací platbu</w:t>
      </w:r>
      <w:r w:rsidR="006A4D69" w:rsidRPr="009D70C5">
        <w:rPr>
          <w:sz w:val="20"/>
          <w:szCs w:val="20"/>
        </w:rPr>
        <w:t>, ledaže Společnost sdělí Zaměstnavateli, že na ověřovací platbě netr</w:t>
      </w:r>
      <w:r w:rsidR="004B7486" w:rsidRPr="009D70C5">
        <w:rPr>
          <w:sz w:val="20"/>
          <w:szCs w:val="20"/>
        </w:rPr>
        <w:t>v</w:t>
      </w:r>
      <w:r w:rsidR="006A4D69" w:rsidRPr="009D70C5">
        <w:rPr>
          <w:sz w:val="20"/>
          <w:szCs w:val="20"/>
        </w:rPr>
        <w:t>á</w:t>
      </w:r>
      <w:r w:rsidRPr="009D70C5">
        <w:rPr>
          <w:sz w:val="20"/>
          <w:szCs w:val="20"/>
        </w:rPr>
        <w:t>. Ověřovací platbu provede tak, že</w:t>
      </w:r>
      <w:r w:rsidRPr="001E0DEB">
        <w:rPr>
          <w:sz w:val="20"/>
          <w:szCs w:val="20"/>
        </w:rPr>
        <w:t xml:space="preserve"> zadá platební příkaz, na základě kterého dojde k převodu 1 Kč z bankovního účtu </w:t>
      </w:r>
      <w:r>
        <w:rPr>
          <w:sz w:val="20"/>
          <w:szCs w:val="20"/>
        </w:rPr>
        <w:t>Zaměstnavatel</w:t>
      </w:r>
      <w:r w:rsidRPr="001E0DEB">
        <w:rPr>
          <w:sz w:val="20"/>
          <w:szCs w:val="20"/>
        </w:rPr>
        <w:t xml:space="preserve">e uvedeného v záhlaví Smlouvy na bankovní účet Společnosti, který Společnost specifikuje ve sdělení, které </w:t>
      </w:r>
      <w:r>
        <w:rPr>
          <w:sz w:val="20"/>
          <w:szCs w:val="20"/>
        </w:rPr>
        <w:t>Zaměstnavatel</w:t>
      </w:r>
      <w:r w:rsidRPr="001E0DEB">
        <w:rPr>
          <w:sz w:val="20"/>
          <w:szCs w:val="20"/>
        </w:rPr>
        <w:t xml:space="preserve"> obdrží dle tohoto článku.</w:t>
      </w:r>
      <w:bookmarkEnd w:id="36"/>
      <w:r w:rsidRPr="001E0DEB">
        <w:rPr>
          <w:sz w:val="20"/>
          <w:szCs w:val="20"/>
        </w:rPr>
        <w:t xml:space="preserve"> </w:t>
      </w:r>
      <w:bookmarkEnd w:id="37"/>
      <w:r w:rsidRPr="001E0DEB">
        <w:rPr>
          <w:sz w:val="20"/>
          <w:szCs w:val="20"/>
        </w:rPr>
        <w:t>Společnost částku, kterou obdrží ověřovací platbou, poukáže zpět na bankovní účet, z něhož byla platba odeslána.</w:t>
      </w:r>
      <w:bookmarkStart w:id="39" w:name="_Ref468709889"/>
      <w:bookmarkStart w:id="40" w:name="_Ref466554399"/>
      <w:bookmarkEnd w:id="38"/>
      <w:r w:rsidRPr="001E0DEB">
        <w:rPr>
          <w:sz w:val="20"/>
          <w:szCs w:val="20"/>
        </w:rPr>
        <w:t xml:space="preserve"> Společnost potvrdí e-mailem </w:t>
      </w:r>
      <w:r>
        <w:rPr>
          <w:sz w:val="20"/>
          <w:szCs w:val="20"/>
        </w:rPr>
        <w:t>Zaměstnavatel</w:t>
      </w:r>
      <w:r w:rsidRPr="001E0DEB">
        <w:rPr>
          <w:sz w:val="20"/>
          <w:szCs w:val="20"/>
        </w:rPr>
        <w:t xml:space="preserve">i úspěšné provedení ověřovací platby podle tohoto článku (tj. skutečnost, že na relevantní účet Společnosti došla platba ve výši 1 Kč z relevantního účtu, který je veden pro </w:t>
      </w:r>
      <w:r>
        <w:rPr>
          <w:sz w:val="20"/>
          <w:szCs w:val="20"/>
        </w:rPr>
        <w:t>Zaměstnavatel</w:t>
      </w:r>
      <w:r w:rsidRPr="001E0DEB">
        <w:rPr>
          <w:sz w:val="20"/>
          <w:szCs w:val="20"/>
        </w:rPr>
        <w:t xml:space="preserve">e). Nedojde-li k úspěšnému provedení ověřovací platby ve lhůtě 7 dnů, může Společnost bez dalšího od Smlouvy odstoupit. Společnost může též vyzvat </w:t>
      </w:r>
      <w:r>
        <w:rPr>
          <w:sz w:val="20"/>
          <w:szCs w:val="20"/>
        </w:rPr>
        <w:t>Zaměstnavatel</w:t>
      </w:r>
      <w:r w:rsidRPr="001E0DEB">
        <w:rPr>
          <w:sz w:val="20"/>
          <w:szCs w:val="20"/>
        </w:rPr>
        <w:t>e k vysvětlení a poskytnout mu případně dodatečnou lhůtu k provedení ověřovací platby; právo odstoupit od Smlouvy podle předchozí věty tím není dotčeno.</w:t>
      </w:r>
      <w:bookmarkEnd w:id="34"/>
      <w:bookmarkEnd w:id="39"/>
      <w:r w:rsidRPr="001E0DEB">
        <w:rPr>
          <w:sz w:val="20"/>
          <w:szCs w:val="20"/>
        </w:rPr>
        <w:t xml:space="preserve"> </w:t>
      </w:r>
      <w:bookmarkEnd w:id="35"/>
    </w:p>
    <w:bookmarkEnd w:id="40"/>
    <w:p w:rsidR="000D58B7" w:rsidRPr="00A70279" w:rsidRDefault="00005A98" w:rsidP="00A70279">
      <w:pPr>
        <w:pStyle w:val="KSBTxT1"/>
        <w:ind w:left="0"/>
        <w:jc w:val="center"/>
        <w:rPr>
          <w:u w:val="single"/>
        </w:rPr>
      </w:pPr>
      <w:r w:rsidRPr="00A70279">
        <w:rPr>
          <w:u w:val="single"/>
        </w:rPr>
        <w:lastRenderedPageBreak/>
        <w:t>PŘECHODNÉ USTANOVENÍ</w:t>
      </w:r>
    </w:p>
    <w:p w:rsidR="000D58B7" w:rsidRDefault="00005A98">
      <w:pPr>
        <w:pStyle w:val="KSBSchvh2"/>
        <w:widowControl w:val="0"/>
        <w:jc w:val="both"/>
        <w:rPr>
          <w:sz w:val="20"/>
          <w:szCs w:val="20"/>
        </w:rPr>
      </w:pPr>
      <w:r w:rsidRPr="00A70279">
        <w:rPr>
          <w:sz w:val="20"/>
          <w:szCs w:val="20"/>
        </w:rPr>
        <w:t xml:space="preserve">Odkazuje-li smlouva nebo jiný dokument </w:t>
      </w:r>
      <w:r w:rsidR="001E379B">
        <w:rPr>
          <w:sz w:val="20"/>
          <w:szCs w:val="20"/>
        </w:rPr>
        <w:t>vyhotovený Společností nebo Zaměstnavatelem před účinností změny těchto obchodních podmínek na jejich určité ustanovení, platí pro účely jejich výkladu, že tento odkaz po účinnosti změny těchto obchodních podmínek odkazuje na to ustanovení aktuálních obchodních podmínek, které obsahuje věcně stejnou nebo věcně nejbližší úpravu.</w:t>
      </w:r>
      <w:r w:rsidR="00AD4276">
        <w:rPr>
          <w:sz w:val="20"/>
          <w:szCs w:val="20"/>
        </w:rPr>
        <w:t xml:space="preserve"> Týká-li se </w:t>
      </w:r>
      <w:r w:rsidR="00F576A7">
        <w:rPr>
          <w:sz w:val="20"/>
          <w:szCs w:val="20"/>
        </w:rPr>
        <w:t xml:space="preserve">– svou povahou (například ohledně lhůt a podmínek pro Platby a dodání listinných Stravenek) či výslovně - </w:t>
      </w:r>
      <w:r w:rsidR="00AD4276">
        <w:rPr>
          <w:sz w:val="20"/>
          <w:szCs w:val="20"/>
        </w:rPr>
        <w:t xml:space="preserve">takový odkaz ve smlouvě či jiném dokumentu před účinností změny těchto obchodních podmínek </w:t>
      </w:r>
      <w:r w:rsidR="00F576A7">
        <w:rPr>
          <w:sz w:val="20"/>
          <w:szCs w:val="20"/>
        </w:rPr>
        <w:t xml:space="preserve">pouze </w:t>
      </w:r>
      <w:r w:rsidR="00AD4276">
        <w:rPr>
          <w:sz w:val="20"/>
          <w:szCs w:val="20"/>
        </w:rPr>
        <w:t xml:space="preserve">listinných Stravenek, týká se takový odkaz i po účinnosti změny těchto obchodních podmínek pouze listinných Stravenek, nikoliv elektronických Stravenek. </w:t>
      </w:r>
    </w:p>
    <w:p w:rsidR="003A637F" w:rsidRPr="004C35E2" w:rsidRDefault="001C0354" w:rsidP="004E1130">
      <w:pPr>
        <w:pStyle w:val="KSBSchvh2"/>
        <w:widowControl w:val="0"/>
        <w:numPr>
          <w:ilvl w:val="0"/>
          <w:numId w:val="0"/>
        </w:numPr>
        <w:jc w:val="both"/>
        <w:rPr>
          <w:caps/>
        </w:rPr>
      </w:pPr>
      <w:r w:rsidRPr="008F40B5">
        <w:rPr>
          <w:i/>
          <w:sz w:val="20"/>
          <w:szCs w:val="20"/>
        </w:rPr>
        <w:t>Verze:</w:t>
      </w:r>
      <w:r w:rsidR="003001E2" w:rsidRPr="008F40B5">
        <w:rPr>
          <w:i/>
          <w:sz w:val="20"/>
          <w:szCs w:val="20"/>
        </w:rPr>
        <w:t xml:space="preserve"> 1.</w:t>
      </w:r>
      <w:r w:rsidR="004C3E09" w:rsidRPr="008F40B5">
        <w:rPr>
          <w:i/>
          <w:sz w:val="20"/>
          <w:szCs w:val="20"/>
        </w:rPr>
        <w:t xml:space="preserve"> </w:t>
      </w:r>
      <w:r w:rsidR="009B1DBB">
        <w:rPr>
          <w:i/>
          <w:sz w:val="20"/>
          <w:szCs w:val="20"/>
        </w:rPr>
        <w:t>dub</w:t>
      </w:r>
      <w:r>
        <w:rPr>
          <w:i/>
          <w:sz w:val="20"/>
          <w:szCs w:val="20"/>
        </w:rPr>
        <w:t>na</w:t>
      </w:r>
      <w:r w:rsidR="000C08AE">
        <w:rPr>
          <w:i/>
          <w:sz w:val="20"/>
          <w:szCs w:val="20"/>
        </w:rPr>
        <w:t xml:space="preserve"> </w:t>
      </w:r>
      <w:r w:rsidR="003001E2" w:rsidRPr="008F40B5">
        <w:rPr>
          <w:i/>
          <w:sz w:val="20"/>
          <w:szCs w:val="20"/>
        </w:rPr>
        <w:t>201</w:t>
      </w:r>
      <w:r w:rsidR="00FF75FA" w:rsidRPr="008F40B5">
        <w:rPr>
          <w:i/>
          <w:sz w:val="20"/>
          <w:szCs w:val="20"/>
        </w:rPr>
        <w:t>8</w:t>
      </w:r>
      <w:r w:rsidR="00BD4665" w:rsidRPr="004C35E2">
        <w:rPr>
          <w:caps/>
        </w:rPr>
        <w:br w:type="page"/>
      </w:r>
    </w:p>
    <w:p w:rsidR="00F84E93" w:rsidRPr="004C35E2" w:rsidRDefault="00F84E93" w:rsidP="00982D4E">
      <w:pPr>
        <w:autoSpaceDE/>
        <w:autoSpaceDN/>
        <w:adjustRightInd/>
        <w:jc w:val="both"/>
        <w:rPr>
          <w:rFonts w:ascii="Times New Roman" w:eastAsia="SimSun" w:hAnsi="Times New Roman" w:cs="Times New Roman"/>
          <w:caps/>
          <w:sz w:val="22"/>
          <w:szCs w:val="22"/>
          <w:lang w:eastAsia="en-US"/>
        </w:rPr>
      </w:pPr>
    </w:p>
    <w:p w:rsidR="006916F6" w:rsidRPr="004C35E2" w:rsidRDefault="000846EA" w:rsidP="00982D4E">
      <w:pPr>
        <w:pStyle w:val="KSBSch"/>
        <w:pageBreakBefore w:val="0"/>
        <w:widowControl w:val="0"/>
        <w:numPr>
          <w:ilvl w:val="0"/>
          <w:numId w:val="0"/>
        </w:numPr>
        <w:wordWrap/>
        <w:rPr>
          <w:b/>
        </w:rPr>
      </w:pPr>
      <w:r w:rsidRPr="004C35E2">
        <w:rPr>
          <w:b/>
        </w:rPr>
        <w:t xml:space="preserve">příloha </w:t>
      </w:r>
      <w:r w:rsidR="00D5144D" w:rsidRPr="004C35E2">
        <w:rPr>
          <w:b/>
        </w:rPr>
        <w:t>2</w:t>
      </w:r>
    </w:p>
    <w:p w:rsidR="003A06DE" w:rsidRPr="004C35E2" w:rsidRDefault="00F84E93" w:rsidP="00982D4E">
      <w:pPr>
        <w:pStyle w:val="KSBSchName"/>
        <w:widowControl w:val="0"/>
        <w:wordWrap/>
      </w:pPr>
      <w:r w:rsidRPr="004C35E2">
        <w:t>KONTAKTNÍ OSOBA</w:t>
      </w:r>
      <w:r w:rsidR="00DD56CC">
        <w:t xml:space="preserve"> ZAMĚSTNAVATELE</w:t>
      </w:r>
      <w:r w:rsidR="000846EA" w:rsidRPr="004C35E2">
        <w:br/>
      </w:r>
    </w:p>
    <w:p w:rsidR="003A06DE" w:rsidRDefault="003A06DE" w:rsidP="00982D4E">
      <w:pPr>
        <w:pStyle w:val="KSBTxT"/>
        <w:jc w:val="both"/>
      </w:pPr>
      <w:r w:rsidRPr="004C35E2">
        <w:t>Kontaktní osobou Zaměstnavatele pro účely této Smlouvy</w:t>
      </w:r>
      <w:r w:rsidR="001E06E5" w:rsidRPr="004C35E2">
        <w:t xml:space="preserve"> </w:t>
      </w:r>
      <w:r w:rsidRPr="004C35E2">
        <w:t>je:</w:t>
      </w:r>
    </w:p>
    <w:p w:rsidR="008809C9" w:rsidRPr="004C35E2" w:rsidRDefault="008809C9" w:rsidP="00982D4E">
      <w:pPr>
        <w:pStyle w:val="KSBTxT"/>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6"/>
      </w:tblGrid>
      <w:tr w:rsidR="008809C9" w:rsidTr="006D2534">
        <w:tc>
          <w:tcPr>
            <w:tcW w:w="1843" w:type="dxa"/>
          </w:tcPr>
          <w:p w:rsidR="008809C9" w:rsidRDefault="008809C9" w:rsidP="00982D4E">
            <w:pPr>
              <w:pStyle w:val="KSBTxT"/>
              <w:spacing w:before="120"/>
              <w:jc w:val="both"/>
            </w:pPr>
            <w:r>
              <w:t>Jméno a příjmení:</w:t>
            </w:r>
          </w:p>
        </w:tc>
        <w:tc>
          <w:tcPr>
            <w:tcW w:w="7786" w:type="dxa"/>
          </w:tcPr>
          <w:p w:rsidR="008809C9" w:rsidRDefault="003574D8" w:rsidP="00982D4E">
            <w:pPr>
              <w:pStyle w:val="KSBTxT"/>
              <w:spacing w:before="120"/>
              <w:jc w:val="both"/>
            </w:pPr>
            <w:r>
              <w:t xml:space="preserve">Eva </w:t>
            </w:r>
            <w:proofErr w:type="spellStart"/>
            <w:r>
              <w:t>Uldrychová</w:t>
            </w:r>
            <w:proofErr w:type="spellEnd"/>
            <w:r>
              <w:t xml:space="preserve"> </w:t>
            </w:r>
          </w:p>
        </w:tc>
      </w:tr>
      <w:tr w:rsidR="008809C9" w:rsidTr="006D2534">
        <w:tc>
          <w:tcPr>
            <w:tcW w:w="1843" w:type="dxa"/>
          </w:tcPr>
          <w:p w:rsidR="008809C9" w:rsidRDefault="008809C9" w:rsidP="00982D4E">
            <w:pPr>
              <w:pStyle w:val="KSBTxT"/>
              <w:spacing w:before="120"/>
              <w:jc w:val="both"/>
            </w:pPr>
            <w:r>
              <w:t>Telefon:</w:t>
            </w:r>
          </w:p>
        </w:tc>
        <w:tc>
          <w:tcPr>
            <w:tcW w:w="7786" w:type="dxa"/>
          </w:tcPr>
          <w:p w:rsidR="008809C9" w:rsidRDefault="005B5854" w:rsidP="00982D4E">
            <w:pPr>
              <w:pStyle w:val="KSBTxT"/>
              <w:spacing w:before="120"/>
              <w:jc w:val="both"/>
            </w:pPr>
            <w:r>
              <w:t>xxxxxxxxxxxxxxxxxxxxx</w:t>
            </w:r>
            <w:bookmarkStart w:id="41" w:name="_GoBack"/>
            <w:bookmarkEnd w:id="41"/>
          </w:p>
        </w:tc>
      </w:tr>
      <w:tr w:rsidR="008809C9" w:rsidTr="006D2534">
        <w:tc>
          <w:tcPr>
            <w:tcW w:w="1843" w:type="dxa"/>
          </w:tcPr>
          <w:p w:rsidR="008809C9" w:rsidRDefault="008809C9" w:rsidP="00982D4E">
            <w:pPr>
              <w:pStyle w:val="KSBTxT"/>
              <w:spacing w:before="120"/>
              <w:jc w:val="both"/>
            </w:pPr>
            <w:r>
              <w:t>E-mail:</w:t>
            </w:r>
            <w:r>
              <w:tab/>
            </w:r>
          </w:p>
        </w:tc>
        <w:tc>
          <w:tcPr>
            <w:tcW w:w="7786" w:type="dxa"/>
          </w:tcPr>
          <w:p w:rsidR="008809C9" w:rsidRDefault="003574D8" w:rsidP="00982D4E">
            <w:pPr>
              <w:pStyle w:val="KSBTxT"/>
              <w:spacing w:before="120"/>
              <w:jc w:val="both"/>
            </w:pPr>
            <w:r>
              <w:t>uldrychova@muzeumklatovy.cz</w:t>
            </w:r>
          </w:p>
        </w:tc>
      </w:tr>
    </w:tbl>
    <w:p w:rsidR="008809C9" w:rsidRDefault="008809C9" w:rsidP="00982D4E">
      <w:pPr>
        <w:pStyle w:val="KSBTxT"/>
        <w:jc w:val="both"/>
      </w:pPr>
    </w:p>
    <w:p w:rsidR="00220F9F" w:rsidRDefault="00220F9F" w:rsidP="00982D4E">
      <w:pPr>
        <w:pStyle w:val="KSBTxT"/>
        <w:jc w:val="both"/>
      </w:pPr>
      <w:r>
        <w:t>Kontaktní osoba je administrátorem Uživatelského účtu Zaměstnavatele (viz blíže Obchodní podmínky).</w:t>
      </w:r>
    </w:p>
    <w:p w:rsidR="007B57F0" w:rsidRPr="00D43195" w:rsidRDefault="007B57F0" w:rsidP="00982D4E">
      <w:pPr>
        <w:pStyle w:val="KSBTxT"/>
        <w:jc w:val="both"/>
      </w:pPr>
      <w:r>
        <w:t>Zaměstnavatel prohlašuje, že uvedená e-mailová adresa spadá do jeho sféry dispozice.</w:t>
      </w:r>
    </w:p>
    <w:p w:rsidR="00220F9F" w:rsidRPr="004C35E2" w:rsidRDefault="00220F9F" w:rsidP="00982D4E">
      <w:pPr>
        <w:pStyle w:val="KSBTxT"/>
        <w:jc w:val="both"/>
      </w:pPr>
    </w:p>
    <w:p w:rsidR="005D757B" w:rsidRDefault="005D757B" w:rsidP="00982D4E">
      <w:pPr>
        <w:widowControl/>
        <w:autoSpaceDE/>
        <w:autoSpaceDN/>
        <w:adjustRightInd/>
        <w:jc w:val="both"/>
        <w:rPr>
          <w:rFonts w:ascii="Times New Roman" w:eastAsia="SimSun" w:hAnsi="Times New Roman" w:cs="Times New Roman"/>
          <w:sz w:val="22"/>
          <w:szCs w:val="22"/>
          <w:lang w:eastAsia="en-US"/>
        </w:rPr>
      </w:pPr>
      <w:r>
        <w:br w:type="page"/>
      </w:r>
    </w:p>
    <w:p w:rsidR="005D757B" w:rsidRPr="005D757B" w:rsidRDefault="005D757B" w:rsidP="00982D4E">
      <w:pPr>
        <w:pStyle w:val="KSBSchH1"/>
        <w:keepNext w:val="0"/>
        <w:widowControl w:val="0"/>
        <w:numPr>
          <w:ilvl w:val="0"/>
          <w:numId w:val="0"/>
        </w:numPr>
        <w:ind w:left="720" w:hanging="720"/>
        <w:jc w:val="center"/>
        <w:rPr>
          <w:caps w:val="0"/>
        </w:rPr>
      </w:pPr>
      <w:bookmarkStart w:id="42" w:name="_Ref446004527"/>
      <w:r w:rsidRPr="005D757B">
        <w:rPr>
          <w:caps w:val="0"/>
        </w:rPr>
        <w:lastRenderedPageBreak/>
        <w:t>PŘÍLOHA 3</w:t>
      </w:r>
    </w:p>
    <w:p w:rsidR="005D757B" w:rsidRPr="005D757B" w:rsidRDefault="005D757B" w:rsidP="00982D4E">
      <w:pPr>
        <w:pStyle w:val="KSBSchH1"/>
        <w:keepNext w:val="0"/>
        <w:widowControl w:val="0"/>
        <w:numPr>
          <w:ilvl w:val="0"/>
          <w:numId w:val="0"/>
        </w:numPr>
        <w:ind w:left="720" w:hanging="720"/>
        <w:jc w:val="center"/>
      </w:pPr>
      <w:r w:rsidRPr="005D757B">
        <w:t xml:space="preserve">Dohoda o </w:t>
      </w:r>
      <w:r w:rsidR="00000FAE">
        <w:t xml:space="preserve">PŘEDÁVÁNÍ a </w:t>
      </w:r>
      <w:r w:rsidRPr="005D757B">
        <w:t>zpracování osobních údajů</w:t>
      </w:r>
    </w:p>
    <w:p w:rsidR="005D757B" w:rsidRPr="005D757B" w:rsidRDefault="005D757B" w:rsidP="00982D4E">
      <w:pPr>
        <w:jc w:val="both"/>
        <w:rPr>
          <w:rFonts w:ascii="Times New Roman" w:hAnsi="Times New Roman" w:cs="Times New Roman"/>
          <w:sz w:val="22"/>
          <w:szCs w:val="22"/>
          <w:lang w:eastAsia="en-US"/>
        </w:rPr>
      </w:pPr>
    </w:p>
    <w:p w:rsidR="00181DD4" w:rsidRPr="005D757B" w:rsidRDefault="00181DD4" w:rsidP="009D70C5">
      <w:pPr>
        <w:suppressAutoHyphens/>
        <w:spacing w:before="12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S ohledem na skutečnost, že na základě Smlouvy bude mimo jiné docházet k předávání osobních údajů Společnosti, která je v určitém rozsahu potřebuje pro plnění svých povinností a také pro plnění Smlouvy, </w:t>
      </w:r>
      <w:r w:rsidRPr="005D757B">
        <w:rPr>
          <w:rFonts w:ascii="Times New Roman" w:hAnsi="Times New Roman" w:cs="Times New Roman"/>
          <w:sz w:val="22"/>
          <w:szCs w:val="22"/>
          <w:lang w:eastAsia="en-US"/>
        </w:rPr>
        <w:t xml:space="preserve">uzavírají </w:t>
      </w:r>
      <w:r>
        <w:rPr>
          <w:rFonts w:ascii="Times New Roman" w:hAnsi="Times New Roman" w:cs="Times New Roman"/>
          <w:sz w:val="22"/>
          <w:szCs w:val="22"/>
          <w:lang w:eastAsia="en-US"/>
        </w:rPr>
        <w:t xml:space="preserve">smluvní strany </w:t>
      </w:r>
      <w:r w:rsidRPr="005D757B">
        <w:rPr>
          <w:rFonts w:ascii="Times New Roman" w:hAnsi="Times New Roman" w:cs="Times New Roman"/>
          <w:sz w:val="22"/>
          <w:szCs w:val="22"/>
          <w:lang w:eastAsia="en-US"/>
        </w:rPr>
        <w:t xml:space="preserve">níže uvedenou dohodu o </w:t>
      </w:r>
      <w:r>
        <w:rPr>
          <w:rFonts w:ascii="Times New Roman" w:hAnsi="Times New Roman" w:cs="Times New Roman"/>
          <w:sz w:val="22"/>
          <w:szCs w:val="22"/>
          <w:lang w:eastAsia="en-US"/>
        </w:rPr>
        <w:t xml:space="preserve">předávání a </w:t>
      </w:r>
      <w:r w:rsidRPr="005D757B">
        <w:rPr>
          <w:rFonts w:ascii="Times New Roman" w:hAnsi="Times New Roman" w:cs="Times New Roman"/>
          <w:sz w:val="22"/>
          <w:szCs w:val="22"/>
          <w:lang w:eastAsia="en-US"/>
        </w:rPr>
        <w:t>zpracování osobních údajů (dále jen „</w:t>
      </w:r>
      <w:r w:rsidRPr="005D757B">
        <w:rPr>
          <w:rFonts w:ascii="Times New Roman" w:hAnsi="Times New Roman" w:cs="Times New Roman"/>
          <w:b/>
          <w:sz w:val="22"/>
          <w:szCs w:val="22"/>
          <w:lang w:eastAsia="en-US"/>
        </w:rPr>
        <w:t>Dohoda</w:t>
      </w:r>
      <w:r w:rsidRPr="005D757B">
        <w:rPr>
          <w:rFonts w:ascii="Times New Roman" w:hAnsi="Times New Roman" w:cs="Times New Roman"/>
          <w:sz w:val="22"/>
          <w:szCs w:val="22"/>
          <w:lang w:eastAsia="en-US"/>
        </w:rPr>
        <w:t xml:space="preserve">“). Dohoda upravuje podmínky a práva a povinnosti smluvních stran </w:t>
      </w:r>
      <w:r>
        <w:rPr>
          <w:rFonts w:ascii="Times New Roman" w:hAnsi="Times New Roman" w:cs="Times New Roman"/>
          <w:sz w:val="22"/>
          <w:szCs w:val="22"/>
          <w:lang w:eastAsia="en-US"/>
        </w:rPr>
        <w:t>související s předáváním a</w:t>
      </w:r>
      <w:r w:rsidRPr="005D757B">
        <w:rPr>
          <w:rFonts w:ascii="Times New Roman" w:hAnsi="Times New Roman" w:cs="Times New Roman"/>
          <w:sz w:val="22"/>
          <w:szCs w:val="22"/>
          <w:lang w:eastAsia="en-US"/>
        </w:rPr>
        <w:t xml:space="preserve"> zpracování</w:t>
      </w:r>
      <w:r>
        <w:rPr>
          <w:rFonts w:ascii="Times New Roman" w:hAnsi="Times New Roman" w:cs="Times New Roman"/>
          <w:sz w:val="22"/>
          <w:szCs w:val="22"/>
          <w:lang w:eastAsia="en-US"/>
        </w:rPr>
        <w:t>m</w:t>
      </w:r>
      <w:r w:rsidRPr="005D757B">
        <w:rPr>
          <w:rFonts w:ascii="Times New Roman" w:hAnsi="Times New Roman" w:cs="Times New Roman"/>
          <w:sz w:val="22"/>
          <w:szCs w:val="22"/>
          <w:lang w:eastAsia="en-US"/>
        </w:rPr>
        <w:t xml:space="preserve"> osobních údajů zaměstnanců Zaměstnavatele, pro které Zaměstnavatel objedná u Společnosti Stravenky (dále jen „</w:t>
      </w:r>
      <w:r w:rsidRPr="005D757B">
        <w:rPr>
          <w:rFonts w:ascii="Times New Roman" w:hAnsi="Times New Roman" w:cs="Times New Roman"/>
          <w:b/>
          <w:sz w:val="22"/>
          <w:szCs w:val="22"/>
          <w:lang w:eastAsia="en-US"/>
        </w:rPr>
        <w:t>Údaje</w:t>
      </w:r>
      <w:r w:rsidRPr="005D757B">
        <w:rPr>
          <w:rFonts w:ascii="Times New Roman" w:hAnsi="Times New Roman" w:cs="Times New Roman"/>
          <w:sz w:val="22"/>
          <w:szCs w:val="22"/>
          <w:lang w:eastAsia="en-US"/>
        </w:rPr>
        <w:t>“).</w:t>
      </w:r>
      <w:r w:rsidR="004B7486">
        <w:rPr>
          <w:rFonts w:ascii="Times New Roman" w:hAnsi="Times New Roman" w:cs="Times New Roman"/>
          <w:sz w:val="22"/>
          <w:szCs w:val="22"/>
          <w:lang w:eastAsia="en-US"/>
        </w:rPr>
        <w:t xml:space="preserve"> Objednává-li Zaměstnavatel pouze listinné Stravenky bez uvádění osobních údajů o zaměstnancích, tato Dohoda se na takové objednávky Stravenek nepoužije, neboť je bezpředmětná. </w:t>
      </w:r>
    </w:p>
    <w:p w:rsidR="00181DD4" w:rsidRPr="005D757B" w:rsidRDefault="00181DD4" w:rsidP="009D70C5">
      <w:pPr>
        <w:pStyle w:val="KSBSchH1"/>
        <w:numPr>
          <w:ilvl w:val="0"/>
          <w:numId w:val="21"/>
        </w:numPr>
        <w:suppressAutoHyphens/>
        <w:spacing w:before="120" w:line="240" w:lineRule="auto"/>
        <w:ind w:left="567" w:hanging="567"/>
        <w:rPr>
          <w:b w:val="0"/>
          <w:caps w:val="0"/>
        </w:rPr>
      </w:pPr>
      <w:r>
        <w:rPr>
          <w:b w:val="0"/>
          <w:caps w:val="0"/>
        </w:rPr>
        <w:t>Smluvní strany konstatují, že na základě Smlouvy bude docházet k předávání a zpracovávání Údajů Společností,</w:t>
      </w:r>
      <w:r w:rsidRPr="005D757B">
        <w:rPr>
          <w:b w:val="0"/>
          <w:caps w:val="0"/>
        </w:rPr>
        <w:t xml:space="preserve"> a to </w:t>
      </w:r>
      <w:r>
        <w:rPr>
          <w:b w:val="0"/>
          <w:caps w:val="0"/>
        </w:rPr>
        <w:t xml:space="preserve">pro účely plnění povinností Společnosti a pro </w:t>
      </w:r>
      <w:r w:rsidRPr="005D757B">
        <w:rPr>
          <w:b w:val="0"/>
          <w:caps w:val="0"/>
        </w:rPr>
        <w:t xml:space="preserve">vydání a poskytnutí Stravenek </w:t>
      </w:r>
      <w:r w:rsidR="000105F0">
        <w:rPr>
          <w:b w:val="0"/>
          <w:caps w:val="0"/>
        </w:rPr>
        <w:t xml:space="preserve">a/nebo </w:t>
      </w:r>
      <w:proofErr w:type="spellStart"/>
      <w:r w:rsidR="000105F0">
        <w:rPr>
          <w:b w:val="0"/>
          <w:caps w:val="0"/>
        </w:rPr>
        <w:t>Stravenkových</w:t>
      </w:r>
      <w:proofErr w:type="spellEnd"/>
      <w:r w:rsidR="000105F0">
        <w:rPr>
          <w:b w:val="0"/>
          <w:caps w:val="0"/>
        </w:rPr>
        <w:t xml:space="preserve"> karet </w:t>
      </w:r>
      <w:r w:rsidRPr="005D757B">
        <w:rPr>
          <w:b w:val="0"/>
          <w:caps w:val="0"/>
        </w:rPr>
        <w:t>zaměstnancům Zaměstnavatele.</w:t>
      </w:r>
      <w:r>
        <w:rPr>
          <w:b w:val="0"/>
          <w:caps w:val="0"/>
        </w:rPr>
        <w:t xml:space="preserve"> Tím není dotčeno právo Společnosti zpracovávat Údaje též pro jiné účely, pokud ji k tomu bude svědčit odpovídající právní základ (souhlas příslušných zaměstnanců, ochrana svých práv a oprávněných zájmů apod.).</w:t>
      </w:r>
    </w:p>
    <w:p w:rsidR="00181DD4" w:rsidRPr="005D757B" w:rsidRDefault="00181DD4" w:rsidP="009D70C5">
      <w:pPr>
        <w:pStyle w:val="KSBSchH1"/>
        <w:numPr>
          <w:ilvl w:val="0"/>
          <w:numId w:val="21"/>
        </w:numPr>
        <w:suppressAutoHyphens/>
        <w:spacing w:before="120" w:line="240" w:lineRule="auto"/>
        <w:ind w:left="567" w:hanging="567"/>
        <w:rPr>
          <w:b w:val="0"/>
          <w:caps w:val="0"/>
        </w:rPr>
      </w:pPr>
      <w:r w:rsidRPr="005D757B">
        <w:rPr>
          <w:b w:val="0"/>
          <w:caps w:val="0"/>
        </w:rPr>
        <w:t>Společnost bude zpracovávat Údaje v rozsahu:</w:t>
      </w:r>
      <w:r w:rsidR="0059374E">
        <w:rPr>
          <w:b w:val="0"/>
          <w:caps w:val="0"/>
        </w:rPr>
        <w:t xml:space="preserve"> </w:t>
      </w:r>
      <w:r w:rsidRPr="005D757B">
        <w:rPr>
          <w:b w:val="0"/>
          <w:caps w:val="0"/>
        </w:rPr>
        <w:t>jméno a příjmení zaměstnance, jeho osobní číslo</w:t>
      </w:r>
      <w:r>
        <w:rPr>
          <w:b w:val="0"/>
          <w:caps w:val="0"/>
        </w:rPr>
        <w:t>, kontaktní údaje</w:t>
      </w:r>
      <w:r w:rsidR="00E111E7">
        <w:rPr>
          <w:b w:val="0"/>
          <w:caps w:val="0"/>
        </w:rPr>
        <w:t>, informace o pracovní pozici</w:t>
      </w:r>
      <w:r>
        <w:rPr>
          <w:b w:val="0"/>
          <w:caps w:val="0"/>
        </w:rPr>
        <w:t xml:space="preserve"> a související nezbytné personální údaje,</w:t>
      </w:r>
      <w:r w:rsidRPr="005D757B">
        <w:rPr>
          <w:b w:val="0"/>
          <w:caps w:val="0"/>
        </w:rPr>
        <w:t xml:space="preserve"> </w:t>
      </w:r>
      <w:r>
        <w:rPr>
          <w:b w:val="0"/>
          <w:caps w:val="0"/>
        </w:rPr>
        <w:t xml:space="preserve">číslo </w:t>
      </w:r>
      <w:proofErr w:type="spellStart"/>
      <w:r>
        <w:rPr>
          <w:b w:val="0"/>
          <w:caps w:val="0"/>
        </w:rPr>
        <w:t>Stravenkové</w:t>
      </w:r>
      <w:proofErr w:type="spellEnd"/>
      <w:r>
        <w:rPr>
          <w:b w:val="0"/>
          <w:caps w:val="0"/>
        </w:rPr>
        <w:t xml:space="preserve"> karty, </w:t>
      </w:r>
      <w:r w:rsidRPr="005D757B">
        <w:rPr>
          <w:b w:val="0"/>
          <w:caps w:val="0"/>
        </w:rPr>
        <w:t>počet</w:t>
      </w:r>
      <w:r>
        <w:rPr>
          <w:b w:val="0"/>
          <w:caps w:val="0"/>
        </w:rPr>
        <w:t xml:space="preserve"> a jmenovitou hodnotu</w:t>
      </w:r>
      <w:r w:rsidRPr="005D757B">
        <w:rPr>
          <w:b w:val="0"/>
          <w:caps w:val="0"/>
        </w:rPr>
        <w:t xml:space="preserve"> objednaných a vydaných Stravenek</w:t>
      </w:r>
      <w:r>
        <w:rPr>
          <w:b w:val="0"/>
          <w:caps w:val="0"/>
        </w:rPr>
        <w:t xml:space="preserve"> a případně jiné související údaje vyplývající z užívání Stravenek</w:t>
      </w:r>
      <w:r w:rsidRPr="005D757B">
        <w:rPr>
          <w:b w:val="0"/>
          <w:caps w:val="0"/>
        </w:rPr>
        <w:t>. V případě osob oprávněných dle Objednávky převzít objednané Stravenky za Zaměstnavatele budou zpracovávány osobní údaje takové osoby dle údajů uvedených ve formuláři pro učinění Objednávky.</w:t>
      </w:r>
    </w:p>
    <w:p w:rsidR="00181DD4" w:rsidRPr="005D757B" w:rsidRDefault="00181DD4" w:rsidP="009D70C5">
      <w:pPr>
        <w:pStyle w:val="KSBSchH1"/>
        <w:numPr>
          <w:ilvl w:val="0"/>
          <w:numId w:val="21"/>
        </w:numPr>
        <w:suppressAutoHyphens/>
        <w:spacing w:before="120" w:line="240" w:lineRule="auto"/>
        <w:ind w:left="567" w:hanging="567"/>
        <w:rPr>
          <w:b w:val="0"/>
          <w:caps w:val="0"/>
        </w:rPr>
      </w:pPr>
      <w:r>
        <w:rPr>
          <w:b w:val="0"/>
          <w:caps w:val="0"/>
        </w:rPr>
        <w:t xml:space="preserve">V souvislosti s vydáním a poskytnutím Stravenek bude </w:t>
      </w:r>
      <w:r w:rsidRPr="005D757B">
        <w:rPr>
          <w:b w:val="0"/>
          <w:caps w:val="0"/>
        </w:rPr>
        <w:t xml:space="preserve">Společnost </w:t>
      </w:r>
      <w:r w:rsidRPr="009C0878">
        <w:rPr>
          <w:b w:val="0"/>
          <w:caps w:val="0"/>
        </w:rPr>
        <w:t xml:space="preserve">zpracovávat </w:t>
      </w:r>
      <w:r w:rsidRPr="005D757B">
        <w:rPr>
          <w:b w:val="0"/>
          <w:caps w:val="0"/>
        </w:rPr>
        <w:t>Údaje</w:t>
      </w:r>
      <w:r>
        <w:rPr>
          <w:b w:val="0"/>
          <w:caps w:val="0"/>
        </w:rPr>
        <w:t xml:space="preserve"> </w:t>
      </w:r>
      <w:r w:rsidRPr="009C0878">
        <w:rPr>
          <w:b w:val="0"/>
          <w:caps w:val="0"/>
        </w:rPr>
        <w:t xml:space="preserve">po dobu </w:t>
      </w:r>
      <w:r w:rsidRPr="004A0639">
        <w:rPr>
          <w:b w:val="0"/>
          <w:caps w:val="0"/>
        </w:rPr>
        <w:t>5 let</w:t>
      </w:r>
      <w:r w:rsidRPr="009C0878">
        <w:rPr>
          <w:b w:val="0"/>
          <w:caps w:val="0"/>
        </w:rPr>
        <w:t xml:space="preserve"> od přijetí</w:t>
      </w:r>
      <w:r w:rsidRPr="005D757B">
        <w:rPr>
          <w:b w:val="0"/>
          <w:caps w:val="0"/>
        </w:rPr>
        <w:t xml:space="preserve"> Objednávky</w:t>
      </w:r>
      <w:r w:rsidR="000105F0" w:rsidRPr="005D757B">
        <w:rPr>
          <w:b w:val="0"/>
          <w:caps w:val="0"/>
        </w:rPr>
        <w:t>, jejíž součástí Údaje budou</w:t>
      </w:r>
      <w:r>
        <w:rPr>
          <w:b w:val="0"/>
          <w:caps w:val="0"/>
        </w:rPr>
        <w:t xml:space="preserve">, resp. od </w:t>
      </w:r>
      <w:r w:rsidR="00E111E7">
        <w:rPr>
          <w:b w:val="0"/>
          <w:caps w:val="0"/>
        </w:rPr>
        <w:t>d</w:t>
      </w:r>
      <w:r>
        <w:rPr>
          <w:b w:val="0"/>
          <w:caps w:val="0"/>
        </w:rPr>
        <w:t xml:space="preserve">oby </w:t>
      </w:r>
      <w:proofErr w:type="spellStart"/>
      <w:r w:rsidR="00EF2147">
        <w:rPr>
          <w:b w:val="0"/>
          <w:caps w:val="0"/>
        </w:rPr>
        <w:t>expi</w:t>
      </w:r>
      <w:r>
        <w:rPr>
          <w:b w:val="0"/>
          <w:caps w:val="0"/>
        </w:rPr>
        <w:t>race</w:t>
      </w:r>
      <w:proofErr w:type="spellEnd"/>
      <w:r w:rsidR="000105F0">
        <w:rPr>
          <w:b w:val="0"/>
          <w:caps w:val="0"/>
        </w:rPr>
        <w:t xml:space="preserve"> příslušných Stravenek</w:t>
      </w:r>
      <w:r w:rsidRPr="005D757B">
        <w:rPr>
          <w:b w:val="0"/>
          <w:caps w:val="0"/>
        </w:rPr>
        <w:t>.</w:t>
      </w:r>
      <w:r>
        <w:rPr>
          <w:b w:val="0"/>
          <w:caps w:val="0"/>
        </w:rPr>
        <w:t xml:space="preserve"> </w:t>
      </w:r>
    </w:p>
    <w:p w:rsidR="00181DD4" w:rsidRPr="005D757B" w:rsidRDefault="00181DD4" w:rsidP="009D70C5">
      <w:pPr>
        <w:pStyle w:val="Odstavecseseznamem"/>
        <w:numPr>
          <w:ilvl w:val="0"/>
          <w:numId w:val="21"/>
        </w:numPr>
        <w:suppressAutoHyphens/>
        <w:autoSpaceDE/>
        <w:autoSpaceDN/>
        <w:adjustRightInd/>
        <w:spacing w:before="120"/>
        <w:ind w:left="567" w:hanging="567"/>
        <w:contextualSpacing w:val="0"/>
        <w:rPr>
          <w:rFonts w:ascii="Times New Roman" w:hAnsi="Times New Roman" w:cs="Times New Roman"/>
          <w:sz w:val="22"/>
          <w:szCs w:val="22"/>
          <w:lang w:eastAsia="en-US"/>
        </w:rPr>
      </w:pPr>
      <w:r w:rsidRPr="005D757B">
        <w:rPr>
          <w:rFonts w:ascii="Times New Roman" w:hAnsi="Times New Roman" w:cs="Times New Roman"/>
          <w:sz w:val="22"/>
          <w:szCs w:val="22"/>
          <w:lang w:eastAsia="en-US"/>
        </w:rPr>
        <w:t>Společnost se zavazuje provádět zpracování Údajů v souladu s následujícími pravidly:</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 xml:space="preserve">Společnost bude Údaje zpracovávat výhradně </w:t>
      </w:r>
      <w:r w:rsidR="00000FAE" w:rsidRPr="009B35B1">
        <w:rPr>
          <w:b w:val="0"/>
          <w:caps w:val="0"/>
        </w:rPr>
        <w:t xml:space="preserve">na základě doložených pokynů </w:t>
      </w:r>
      <w:r w:rsidR="00000FAE">
        <w:rPr>
          <w:b w:val="0"/>
          <w:caps w:val="0"/>
        </w:rPr>
        <w:t xml:space="preserve">Zaměstnavatele udělovaných </w:t>
      </w:r>
      <w:r w:rsidRPr="005D757B">
        <w:rPr>
          <w:b w:val="0"/>
          <w:caps w:val="0"/>
        </w:rPr>
        <w:t>způsobem uvedeným ve Smlouvě</w:t>
      </w:r>
      <w:r>
        <w:rPr>
          <w:b w:val="0"/>
          <w:caps w:val="0"/>
        </w:rPr>
        <w:t xml:space="preserve"> a v</w:t>
      </w:r>
      <w:r w:rsidRPr="005D757B">
        <w:rPr>
          <w:b w:val="0"/>
          <w:caps w:val="0"/>
        </w:rPr>
        <w:t xml:space="preserve"> této Dohodě.</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bude Údaje zpracovávat odděleně od jiných osobních údajů a dat.</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 xml:space="preserve">Společnost na žádost Zaměstnavatele </w:t>
      </w:r>
      <w:r>
        <w:rPr>
          <w:b w:val="0"/>
          <w:caps w:val="0"/>
        </w:rPr>
        <w:t xml:space="preserve">nebo jeho zaměstnance </w:t>
      </w:r>
      <w:r w:rsidRPr="005D757B">
        <w:rPr>
          <w:b w:val="0"/>
          <w:caps w:val="0"/>
        </w:rPr>
        <w:t>Údaje opraví, doplní</w:t>
      </w:r>
      <w:r w:rsidR="00E111E7">
        <w:rPr>
          <w:b w:val="0"/>
          <w:caps w:val="0"/>
        </w:rPr>
        <w:t>, vymaže</w:t>
      </w:r>
      <w:r w:rsidR="00E111E7" w:rsidRPr="00E111E7">
        <w:rPr>
          <w:b w:val="0"/>
          <w:caps w:val="0"/>
        </w:rPr>
        <w:t xml:space="preserve"> </w:t>
      </w:r>
      <w:r w:rsidR="00E111E7">
        <w:rPr>
          <w:b w:val="0"/>
          <w:caps w:val="0"/>
        </w:rPr>
        <w:t>nebo jejich zpracování omezí</w:t>
      </w:r>
      <w:r w:rsidRPr="005D757B">
        <w:rPr>
          <w:b w:val="0"/>
          <w:caps w:val="0"/>
        </w:rPr>
        <w:t>.</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použije, zveřejní a/nebo umožní přístup k Údajům jen těm svým zaměstnancům či subdodavatelům, kteří toho nezbytně potřebují k plnění svých povinností, ledaže by tuto povinnost Společnosti ukládaly právní předpisy.</w:t>
      </w:r>
    </w:p>
    <w:p w:rsidR="00181DD4" w:rsidRPr="005D757B" w:rsidRDefault="00181DD4" w:rsidP="009D70C5">
      <w:pPr>
        <w:pStyle w:val="KSBSchH1"/>
        <w:keepNext w:val="0"/>
        <w:widowControl w:val="0"/>
        <w:numPr>
          <w:ilvl w:val="0"/>
          <w:numId w:val="22"/>
        </w:numPr>
        <w:suppressAutoHyphens/>
        <w:rPr>
          <w:b w:val="0"/>
          <w:caps w:val="0"/>
        </w:rPr>
      </w:pPr>
      <w:r>
        <w:rPr>
          <w:b w:val="0"/>
          <w:caps w:val="0"/>
        </w:rPr>
        <w:t xml:space="preserve">Smluvní strany se zavazují vzájemně se </w:t>
      </w:r>
      <w:r w:rsidRPr="005D757B">
        <w:rPr>
          <w:b w:val="0"/>
          <w:caps w:val="0"/>
        </w:rPr>
        <w:t>informovat o:</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 xml:space="preserve">jakékoliv kontrolní činnosti či </w:t>
      </w:r>
      <w:proofErr w:type="gramStart"/>
      <w:r w:rsidRPr="005D757B">
        <w:rPr>
          <w:b w:val="0"/>
          <w:caps w:val="0"/>
        </w:rPr>
        <w:t>opatřeních</w:t>
      </w:r>
      <w:proofErr w:type="gramEnd"/>
      <w:r w:rsidRPr="005D757B">
        <w:rPr>
          <w:b w:val="0"/>
          <w:caps w:val="0"/>
        </w:rPr>
        <w:t xml:space="preserve"> Úřadu pro ochranu osobních údajů v souvislosti se zpracováním Údajů;</w:t>
      </w:r>
    </w:p>
    <w:p w:rsidR="00181DD4" w:rsidRPr="005D757B" w:rsidRDefault="00181DD4" w:rsidP="009D70C5">
      <w:pPr>
        <w:pStyle w:val="KSBSchH1"/>
        <w:keepNext w:val="0"/>
        <w:widowControl w:val="0"/>
        <w:numPr>
          <w:ilvl w:val="1"/>
          <w:numId w:val="22"/>
        </w:numPr>
        <w:tabs>
          <w:tab w:val="left" w:pos="1701"/>
        </w:tabs>
        <w:suppressAutoHyphens/>
        <w:ind w:left="1701" w:hanging="414"/>
        <w:rPr>
          <w:b w:val="0"/>
          <w:caps w:val="0"/>
        </w:rPr>
      </w:pPr>
      <w:r w:rsidRPr="005D757B">
        <w:rPr>
          <w:b w:val="0"/>
          <w:caps w:val="0"/>
        </w:rPr>
        <w:t>žádosti o informace, opravy, výmaz</w:t>
      </w:r>
      <w:r w:rsidR="00E111E7">
        <w:rPr>
          <w:b w:val="0"/>
          <w:caps w:val="0"/>
        </w:rPr>
        <w:t>, omezení zpracování či uplatnění jiných práv</w:t>
      </w:r>
      <w:r w:rsidRPr="005D757B">
        <w:rPr>
          <w:b w:val="0"/>
          <w:caps w:val="0"/>
        </w:rPr>
        <w:t>, které obdrží od zaměstnanců Zaměstnavatele jakožto subjektů údajů v souvislosti se zpracováním Údajů.</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bude při zpracování Údajů dodržovat následující technická a organizační opatření:</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zabrání nepovolaným osobám ve vstupu k zařízením/systémům, jež zpracovávají a využívají Údaje (kontrola vstupu);</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 xml:space="preserve">Společnost zajistí, aby zařízení/systémy sloužící ke zpracování Údajů nemohla být zneužita </w:t>
      </w:r>
      <w:r w:rsidRPr="005D757B">
        <w:rPr>
          <w:b w:val="0"/>
          <w:caps w:val="0"/>
        </w:rPr>
        <w:lastRenderedPageBreak/>
        <w:t>nepovolanými osobami (kontrola přístupu);</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osoby oprávněné k používání zařízení/systémů sloužících ke zpracování Údajů měly přístup pouze k Údajům spadajícím do oblasti jejich oprávnění (kontrola rozsahu přístupu);</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Údaje nemohly být při jejich předávání čteny, kopírovány, měněny nebo vymazány neoprávněnou osobou (kontrola předávání);</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mohlo být dodatečně prověřeno a zjištěno, zda a kým byly Údaje v systému zpracování Údajů zpracovány (kontrola zadávání);</w:t>
      </w:r>
    </w:p>
    <w:p w:rsidR="00181DD4" w:rsidRPr="005D757B" w:rsidRDefault="00181DD4" w:rsidP="009D70C5">
      <w:pPr>
        <w:pStyle w:val="KSBSchH1"/>
        <w:keepNext w:val="0"/>
        <w:widowControl w:val="0"/>
        <w:numPr>
          <w:ilvl w:val="1"/>
          <w:numId w:val="22"/>
        </w:numPr>
        <w:tabs>
          <w:tab w:val="left" w:pos="1701"/>
        </w:tabs>
        <w:suppressAutoHyphens/>
        <w:ind w:left="1701" w:hanging="414"/>
        <w:rPr>
          <w:b w:val="0"/>
          <w:caps w:val="0"/>
        </w:rPr>
      </w:pPr>
      <w:r w:rsidRPr="005D757B">
        <w:rPr>
          <w:b w:val="0"/>
          <w:caps w:val="0"/>
        </w:rPr>
        <w:t>Společnost zajistí, aby Údaje, které jsou na základě Dohody zpracovávány, byly zpracovány pouze v souladu se Smlouvou</w:t>
      </w:r>
      <w:r>
        <w:rPr>
          <w:b w:val="0"/>
          <w:caps w:val="0"/>
        </w:rPr>
        <w:t xml:space="preserve"> a</w:t>
      </w:r>
      <w:r w:rsidRPr="005D757B">
        <w:rPr>
          <w:b w:val="0"/>
          <w:caps w:val="0"/>
        </w:rPr>
        <w:t xml:space="preserve"> Dohodou (kontrola Dohody);</w:t>
      </w:r>
    </w:p>
    <w:p w:rsidR="00181DD4" w:rsidRPr="005D757B" w:rsidRDefault="00181DD4" w:rsidP="009D70C5">
      <w:pPr>
        <w:pStyle w:val="KSBSchH1"/>
        <w:keepNext w:val="0"/>
        <w:widowControl w:val="0"/>
        <w:numPr>
          <w:ilvl w:val="1"/>
          <w:numId w:val="22"/>
        </w:numPr>
        <w:suppressAutoHyphens/>
        <w:ind w:left="1701" w:hanging="414"/>
        <w:rPr>
          <w:b w:val="0"/>
          <w:caps w:val="0"/>
        </w:rPr>
      </w:pPr>
      <w:r w:rsidRPr="005D757B">
        <w:rPr>
          <w:b w:val="0"/>
          <w:caps w:val="0"/>
        </w:rPr>
        <w:t>Společnost zajistí, aby Údaje byly chráněny proti náhodnému zničení nebo ztrátě (kontrola dostupnosti).</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Společnost, její zaměstnanci, jiné fyzické osoby, které budou Údaje na základě Smlouvy a této Dohody zpracovávat, a další osoby, které v rámci plnění právními předpisy stanovených oprávnění a povinností přicházejí do styku s Údaji, budou zachovávat mlčenlivost o Údajích a o bezpečnostních opatřeních, jejichž zveřejnění by ohrozilo zabezpečení Údajů. Povinnost mlčenlivosti trvá i po skončení zaměstnání nebo příslušných prací.</w:t>
      </w:r>
    </w:p>
    <w:p w:rsidR="00181DD4" w:rsidRPr="005D757B" w:rsidRDefault="00181DD4" w:rsidP="009D70C5">
      <w:pPr>
        <w:pStyle w:val="KSBSchH1"/>
        <w:keepNext w:val="0"/>
        <w:widowControl w:val="0"/>
        <w:numPr>
          <w:ilvl w:val="0"/>
          <w:numId w:val="22"/>
        </w:numPr>
        <w:suppressAutoHyphens/>
        <w:rPr>
          <w:b w:val="0"/>
          <w:caps w:val="0"/>
        </w:rPr>
      </w:pPr>
      <w:r w:rsidRPr="005D757B">
        <w:rPr>
          <w:b w:val="0"/>
          <w:caps w:val="0"/>
        </w:rPr>
        <w:t>Osoby uvedené v předchozím článku budou poučeny o zvláštních povinnostech vyplývajících z</w:t>
      </w:r>
      <w:r w:rsidR="000105F0">
        <w:rPr>
          <w:b w:val="0"/>
          <w:caps w:val="0"/>
        </w:rPr>
        <w:t xml:space="preserve"> právních </w:t>
      </w:r>
      <w:r w:rsidR="000105F0" w:rsidRPr="00C72D80">
        <w:rPr>
          <w:b w:val="0"/>
          <w:caps w:val="0"/>
        </w:rPr>
        <w:t>předpisů na ochranu osobních údajů</w:t>
      </w:r>
      <w:r w:rsidRPr="005D757B">
        <w:rPr>
          <w:b w:val="0"/>
          <w:caps w:val="0"/>
        </w:rPr>
        <w:t xml:space="preserve">. </w:t>
      </w:r>
    </w:p>
    <w:p w:rsidR="000105F0" w:rsidRDefault="000105F0">
      <w:pPr>
        <w:pStyle w:val="KSBSchH1"/>
        <w:keepNext w:val="0"/>
        <w:widowControl w:val="0"/>
        <w:numPr>
          <w:ilvl w:val="0"/>
          <w:numId w:val="22"/>
        </w:numPr>
        <w:suppressAutoHyphens/>
        <w:rPr>
          <w:b w:val="0"/>
          <w:caps w:val="0"/>
        </w:rPr>
      </w:pPr>
      <w:r>
        <w:rPr>
          <w:b w:val="0"/>
          <w:caps w:val="0"/>
        </w:rPr>
        <w:t>Společnost poskytne Zaměstnavateli</w:t>
      </w:r>
      <w:r w:rsidRPr="00620E20">
        <w:rPr>
          <w:b w:val="0"/>
          <w:caps w:val="0"/>
        </w:rPr>
        <w:t xml:space="preserve"> ve</w:t>
      </w:r>
      <w:r>
        <w:rPr>
          <w:b w:val="0"/>
          <w:caps w:val="0"/>
        </w:rPr>
        <w:t>šk</w:t>
      </w:r>
      <w:r w:rsidRPr="00620E20">
        <w:rPr>
          <w:b w:val="0"/>
          <w:caps w:val="0"/>
        </w:rPr>
        <w:t>eré informace pot</w:t>
      </w:r>
      <w:r>
        <w:rPr>
          <w:b w:val="0"/>
          <w:caps w:val="0"/>
        </w:rPr>
        <w:t>ř</w:t>
      </w:r>
      <w:r w:rsidRPr="00620E20">
        <w:rPr>
          <w:b w:val="0"/>
          <w:caps w:val="0"/>
        </w:rPr>
        <w:t>ebné k dolo</w:t>
      </w:r>
      <w:r>
        <w:rPr>
          <w:b w:val="0"/>
          <w:caps w:val="0"/>
        </w:rPr>
        <w:t>ž</w:t>
      </w:r>
      <w:r w:rsidRPr="00620E20">
        <w:rPr>
          <w:b w:val="0"/>
          <w:caps w:val="0"/>
        </w:rPr>
        <w:t xml:space="preserve">ení toho, </w:t>
      </w:r>
      <w:r>
        <w:rPr>
          <w:b w:val="0"/>
          <w:caps w:val="0"/>
        </w:rPr>
        <w:t>ž</w:t>
      </w:r>
      <w:r w:rsidRPr="00620E20">
        <w:rPr>
          <w:b w:val="0"/>
          <w:caps w:val="0"/>
        </w:rPr>
        <w:t xml:space="preserve">e byly splněny povinnosti stanovené </w:t>
      </w:r>
      <w:r>
        <w:rPr>
          <w:b w:val="0"/>
          <w:caps w:val="0"/>
        </w:rPr>
        <w:t xml:space="preserve">právními </w:t>
      </w:r>
      <w:r w:rsidRPr="00C72D80">
        <w:rPr>
          <w:b w:val="0"/>
          <w:caps w:val="0"/>
        </w:rPr>
        <w:t>předpisů na ochranu osobních údajů</w:t>
      </w:r>
      <w:r>
        <w:rPr>
          <w:b w:val="0"/>
          <w:caps w:val="0"/>
        </w:rPr>
        <w:t>.</w:t>
      </w:r>
    </w:p>
    <w:p w:rsidR="00181DD4" w:rsidRPr="00C72D80" w:rsidRDefault="00181DD4" w:rsidP="009D70C5">
      <w:pPr>
        <w:pStyle w:val="KSBSchH1"/>
        <w:keepNext w:val="0"/>
        <w:widowControl w:val="0"/>
        <w:numPr>
          <w:ilvl w:val="0"/>
          <w:numId w:val="22"/>
        </w:numPr>
        <w:suppressAutoHyphens/>
        <w:rPr>
          <w:b w:val="0"/>
          <w:caps w:val="0"/>
        </w:rPr>
      </w:pPr>
      <w:r>
        <w:rPr>
          <w:b w:val="0"/>
          <w:caps w:val="0"/>
        </w:rPr>
        <w:t>Smluvní strany se budou vzájemně informovat</w:t>
      </w:r>
      <w:r w:rsidRPr="00C72D80">
        <w:rPr>
          <w:b w:val="0"/>
          <w:caps w:val="0"/>
        </w:rPr>
        <w:t xml:space="preserve"> o všech případech, kdy došlo nebo mohlo dojít k porušení právních předpisů na ochranu osobních údajů či k porušení ustanovení Smlouvy či této Dohody</w:t>
      </w:r>
      <w:r>
        <w:rPr>
          <w:b w:val="0"/>
          <w:caps w:val="0"/>
        </w:rPr>
        <w:t xml:space="preserve"> v souvislosti se zpracováním Údajů</w:t>
      </w:r>
      <w:r w:rsidRPr="00C72D80">
        <w:rPr>
          <w:b w:val="0"/>
          <w:caps w:val="0"/>
        </w:rPr>
        <w:t>.</w:t>
      </w:r>
    </w:p>
    <w:p w:rsidR="00181DD4" w:rsidRPr="009A4EB5" w:rsidRDefault="00181DD4" w:rsidP="009D70C5">
      <w:pPr>
        <w:pStyle w:val="Odstavecseseznamem"/>
        <w:numPr>
          <w:ilvl w:val="0"/>
          <w:numId w:val="21"/>
        </w:numPr>
        <w:suppressAutoHyphens/>
        <w:autoSpaceDE/>
        <w:autoSpaceDN/>
        <w:adjustRightInd/>
        <w:spacing w:before="120"/>
        <w:ind w:left="567" w:hanging="567"/>
        <w:jc w:val="both"/>
        <w:rPr>
          <w:rFonts w:ascii="Times New Roman" w:eastAsia="SimSun" w:hAnsi="Times New Roman" w:cs="Times New Roman"/>
          <w:kern w:val="28"/>
          <w:sz w:val="22"/>
          <w:szCs w:val="22"/>
          <w:lang w:eastAsia="en-US"/>
        </w:rPr>
      </w:pPr>
      <w:r w:rsidRPr="00C72D80">
        <w:rPr>
          <w:rFonts w:ascii="Times New Roman" w:eastAsia="SimSun" w:hAnsi="Times New Roman" w:cs="Times New Roman"/>
          <w:kern w:val="28"/>
          <w:sz w:val="22"/>
          <w:szCs w:val="22"/>
          <w:lang w:eastAsia="en-US"/>
        </w:rPr>
        <w:t xml:space="preserve">Smluvní strany se dohodly, že Společnost je oprávněna provádět zpracování Údajů dle této Dohody pomocí třetích osob, a to (i) jednak prostřednictvím jiných společností náležejících do podnikatelské skupiny Schwarz stejně jako Společnost (zejména prostřednictvím společnosti </w:t>
      </w:r>
      <w:proofErr w:type="spellStart"/>
      <w:r w:rsidRPr="00C72D80">
        <w:rPr>
          <w:rFonts w:ascii="Times New Roman" w:eastAsia="SimSun" w:hAnsi="Times New Roman" w:cs="Times New Roman"/>
          <w:kern w:val="28"/>
          <w:sz w:val="22"/>
          <w:szCs w:val="22"/>
          <w:lang w:eastAsia="en-US"/>
        </w:rPr>
        <w:t>Lidl</w:t>
      </w:r>
      <w:proofErr w:type="spellEnd"/>
      <w:r w:rsidRPr="00C72D80">
        <w:rPr>
          <w:rFonts w:ascii="Times New Roman" w:eastAsia="SimSun" w:hAnsi="Times New Roman" w:cs="Times New Roman"/>
          <w:kern w:val="28"/>
          <w:sz w:val="22"/>
          <w:szCs w:val="22"/>
          <w:lang w:eastAsia="en-US"/>
        </w:rPr>
        <w:t xml:space="preserve"> Česká republika v.o.s., IČO: 26178541 a/nebo </w:t>
      </w:r>
      <w:proofErr w:type="spellStart"/>
      <w:r w:rsidRPr="00C72D80">
        <w:rPr>
          <w:rFonts w:ascii="Times New Roman" w:eastAsia="SimSun" w:hAnsi="Times New Roman" w:cs="Times New Roman"/>
          <w:kern w:val="28"/>
          <w:sz w:val="22"/>
          <w:szCs w:val="22"/>
          <w:lang w:eastAsia="en-US"/>
        </w:rPr>
        <w:t>Lidl</w:t>
      </w:r>
      <w:proofErr w:type="spellEnd"/>
      <w:r w:rsidRPr="00C72D80">
        <w:rPr>
          <w:rFonts w:ascii="Times New Roman" w:eastAsia="SimSun" w:hAnsi="Times New Roman" w:cs="Times New Roman"/>
          <w:kern w:val="28"/>
          <w:sz w:val="22"/>
          <w:szCs w:val="22"/>
          <w:lang w:eastAsia="en-US"/>
        </w:rPr>
        <w:t xml:space="preserve"> </w:t>
      </w:r>
      <w:proofErr w:type="spellStart"/>
      <w:r w:rsidRPr="00C72D80">
        <w:rPr>
          <w:rFonts w:ascii="Times New Roman" w:eastAsia="SimSun" w:hAnsi="Times New Roman" w:cs="Times New Roman"/>
          <w:kern w:val="28"/>
          <w:sz w:val="22"/>
          <w:szCs w:val="22"/>
          <w:lang w:eastAsia="en-US"/>
        </w:rPr>
        <w:t>Stiftung</w:t>
      </w:r>
      <w:proofErr w:type="spellEnd"/>
      <w:r w:rsidRPr="00C72D80">
        <w:rPr>
          <w:rFonts w:ascii="Times New Roman" w:eastAsia="SimSun" w:hAnsi="Times New Roman" w:cs="Times New Roman"/>
          <w:kern w:val="28"/>
          <w:sz w:val="22"/>
          <w:szCs w:val="22"/>
          <w:lang w:eastAsia="en-US"/>
        </w:rPr>
        <w:t xml:space="preserve"> &amp; Co. KG), (</w:t>
      </w:r>
      <w:proofErr w:type="spellStart"/>
      <w:r w:rsidRPr="00C72D80">
        <w:rPr>
          <w:rFonts w:ascii="Times New Roman" w:eastAsia="SimSun" w:hAnsi="Times New Roman" w:cs="Times New Roman"/>
          <w:kern w:val="28"/>
          <w:sz w:val="22"/>
          <w:szCs w:val="22"/>
          <w:lang w:eastAsia="en-US"/>
        </w:rPr>
        <w:t>ii</w:t>
      </w:r>
      <w:proofErr w:type="spellEnd"/>
      <w:r w:rsidRPr="00C72D80">
        <w:rPr>
          <w:rFonts w:ascii="Times New Roman" w:eastAsia="SimSun" w:hAnsi="Times New Roman" w:cs="Times New Roman"/>
          <w:kern w:val="28"/>
          <w:sz w:val="22"/>
          <w:szCs w:val="22"/>
          <w:lang w:eastAsia="en-US"/>
        </w:rPr>
        <w:t>) tiskárny oprávněné k tisku Stravenek jakožto cenin (k okamžiku uzavření Dohody je to společnost OPTYS, spol. s r.o., IČO: 42869048), (</w:t>
      </w:r>
      <w:proofErr w:type="spellStart"/>
      <w:r w:rsidRPr="00C72D80">
        <w:rPr>
          <w:rFonts w:ascii="Times New Roman" w:eastAsia="SimSun" w:hAnsi="Times New Roman" w:cs="Times New Roman"/>
          <w:kern w:val="28"/>
          <w:sz w:val="22"/>
          <w:szCs w:val="22"/>
          <w:lang w:eastAsia="en-US"/>
        </w:rPr>
        <w:t>iii</w:t>
      </w:r>
      <w:proofErr w:type="spellEnd"/>
      <w:r w:rsidRPr="00C72D80">
        <w:rPr>
          <w:rFonts w:ascii="Times New Roman" w:eastAsia="SimSun" w:hAnsi="Times New Roman" w:cs="Times New Roman"/>
          <w:kern w:val="28"/>
          <w:sz w:val="22"/>
          <w:szCs w:val="22"/>
          <w:lang w:eastAsia="en-US"/>
        </w:rPr>
        <w:t>) držitele poštovní licence, (</w:t>
      </w:r>
      <w:proofErr w:type="spellStart"/>
      <w:r w:rsidRPr="00C72D80">
        <w:rPr>
          <w:rFonts w:ascii="Times New Roman" w:eastAsia="SimSun" w:hAnsi="Times New Roman" w:cs="Times New Roman"/>
          <w:kern w:val="28"/>
          <w:sz w:val="22"/>
          <w:szCs w:val="22"/>
          <w:lang w:eastAsia="en-US"/>
        </w:rPr>
        <w:t>iv</w:t>
      </w:r>
      <w:proofErr w:type="spellEnd"/>
      <w:r w:rsidRPr="00C72D80">
        <w:rPr>
          <w:rFonts w:ascii="Times New Roman" w:eastAsia="SimSun" w:hAnsi="Times New Roman" w:cs="Times New Roman"/>
          <w:kern w:val="28"/>
          <w:sz w:val="22"/>
          <w:szCs w:val="22"/>
          <w:lang w:eastAsia="en-US"/>
        </w:rPr>
        <w:t>) poskytovatele kurýrních služeb</w:t>
      </w:r>
      <w:r>
        <w:rPr>
          <w:rFonts w:ascii="Times New Roman" w:eastAsia="SimSun" w:hAnsi="Times New Roman" w:cs="Times New Roman"/>
          <w:kern w:val="28"/>
          <w:sz w:val="22"/>
          <w:szCs w:val="22"/>
          <w:lang w:eastAsia="en-US"/>
        </w:rPr>
        <w:t>, (v) vydavatele Stravenek v elektronické podobě (</w:t>
      </w:r>
      <w:r w:rsidRPr="009A4EB5">
        <w:rPr>
          <w:rFonts w:ascii="Times New Roman" w:eastAsia="SimSun" w:hAnsi="Times New Roman" w:cs="Times New Roman"/>
          <w:kern w:val="28"/>
          <w:sz w:val="22"/>
          <w:szCs w:val="22"/>
          <w:lang w:eastAsia="en-US"/>
        </w:rPr>
        <w:t>Československá obchodní banka, a. s.</w:t>
      </w:r>
      <w:r>
        <w:rPr>
          <w:rFonts w:ascii="Times New Roman" w:eastAsia="SimSun" w:hAnsi="Times New Roman" w:cs="Times New Roman"/>
          <w:kern w:val="28"/>
          <w:sz w:val="22"/>
          <w:szCs w:val="22"/>
          <w:lang w:eastAsia="en-US"/>
        </w:rPr>
        <w:t xml:space="preserve">, IČO: </w:t>
      </w:r>
      <w:r w:rsidRPr="009A4EB5">
        <w:rPr>
          <w:rFonts w:ascii="Times New Roman" w:eastAsia="SimSun" w:hAnsi="Times New Roman" w:cs="Times New Roman"/>
          <w:kern w:val="28"/>
          <w:sz w:val="22"/>
          <w:szCs w:val="22"/>
          <w:lang w:eastAsia="en-US"/>
        </w:rPr>
        <w:t>00001350</w:t>
      </w:r>
      <w:r>
        <w:rPr>
          <w:rFonts w:ascii="Times New Roman" w:eastAsia="SimSun" w:hAnsi="Times New Roman" w:cs="Times New Roman"/>
          <w:kern w:val="28"/>
          <w:sz w:val="22"/>
          <w:szCs w:val="22"/>
          <w:lang w:eastAsia="en-US"/>
        </w:rPr>
        <w:t>)</w:t>
      </w:r>
      <w:r w:rsidRPr="009A4EB5">
        <w:rPr>
          <w:rFonts w:ascii="Times New Roman" w:eastAsia="SimSun" w:hAnsi="Times New Roman" w:cs="Times New Roman"/>
          <w:kern w:val="28"/>
          <w:sz w:val="22"/>
          <w:szCs w:val="22"/>
          <w:lang w:eastAsia="en-US"/>
        </w:rPr>
        <w:t xml:space="preserve"> a (</w:t>
      </w:r>
      <w:proofErr w:type="spellStart"/>
      <w:r w:rsidRPr="009A4EB5">
        <w:rPr>
          <w:rFonts w:ascii="Times New Roman" w:eastAsia="SimSun" w:hAnsi="Times New Roman" w:cs="Times New Roman"/>
          <w:kern w:val="28"/>
          <w:sz w:val="22"/>
          <w:szCs w:val="22"/>
          <w:lang w:eastAsia="en-US"/>
        </w:rPr>
        <w:t>vi</w:t>
      </w:r>
      <w:proofErr w:type="spellEnd"/>
      <w:r w:rsidRPr="009A4EB5">
        <w:rPr>
          <w:rFonts w:ascii="Times New Roman" w:eastAsia="SimSun" w:hAnsi="Times New Roman" w:cs="Times New Roman"/>
          <w:kern w:val="28"/>
          <w:sz w:val="22"/>
          <w:szCs w:val="22"/>
          <w:lang w:eastAsia="en-US"/>
        </w:rPr>
        <w:t xml:space="preserve">) bezpečnostní agentury zajišťující svoz a dodání Stravenek jakožto cenin (v okamžiku uzavření </w:t>
      </w:r>
      <w:r w:rsidR="000105F0">
        <w:rPr>
          <w:rFonts w:ascii="Times New Roman" w:eastAsia="SimSun" w:hAnsi="Times New Roman" w:cs="Times New Roman"/>
          <w:kern w:val="28"/>
          <w:sz w:val="22"/>
          <w:szCs w:val="22"/>
          <w:lang w:eastAsia="en-US"/>
        </w:rPr>
        <w:t xml:space="preserve">této </w:t>
      </w:r>
      <w:r w:rsidRPr="009A4EB5">
        <w:rPr>
          <w:rFonts w:ascii="Times New Roman" w:eastAsia="SimSun" w:hAnsi="Times New Roman" w:cs="Times New Roman"/>
          <w:kern w:val="28"/>
          <w:sz w:val="22"/>
          <w:szCs w:val="22"/>
          <w:lang w:eastAsia="en-US"/>
        </w:rPr>
        <w:t xml:space="preserve">Dohody to jsou společnosti G4S Cash </w:t>
      </w:r>
      <w:proofErr w:type="spellStart"/>
      <w:r w:rsidRPr="009A4EB5">
        <w:rPr>
          <w:rFonts w:ascii="Times New Roman" w:eastAsia="SimSun" w:hAnsi="Times New Roman" w:cs="Times New Roman"/>
          <w:kern w:val="28"/>
          <w:sz w:val="22"/>
          <w:szCs w:val="22"/>
          <w:lang w:eastAsia="en-US"/>
        </w:rPr>
        <w:t>Solutions</w:t>
      </w:r>
      <w:proofErr w:type="spellEnd"/>
      <w:r w:rsidRPr="009A4EB5">
        <w:rPr>
          <w:rFonts w:ascii="Times New Roman" w:eastAsia="SimSun" w:hAnsi="Times New Roman" w:cs="Times New Roman"/>
          <w:kern w:val="28"/>
          <w:sz w:val="22"/>
          <w:szCs w:val="22"/>
          <w:lang w:eastAsia="en-US"/>
        </w:rPr>
        <w:t xml:space="preserve"> (CZ), a.s., IČO: 27590151 a </w:t>
      </w:r>
      <w:proofErr w:type="spellStart"/>
      <w:r w:rsidRPr="009A4EB5">
        <w:rPr>
          <w:rFonts w:ascii="Times New Roman" w:eastAsia="SimSun" w:hAnsi="Times New Roman" w:cs="Times New Roman"/>
          <w:kern w:val="28"/>
          <w:sz w:val="22"/>
          <w:szCs w:val="22"/>
          <w:lang w:eastAsia="en-US"/>
        </w:rPr>
        <w:t>Loomis</w:t>
      </w:r>
      <w:proofErr w:type="spellEnd"/>
      <w:r w:rsidRPr="009A4EB5">
        <w:rPr>
          <w:rFonts w:ascii="Times New Roman" w:eastAsia="SimSun" w:hAnsi="Times New Roman" w:cs="Times New Roman"/>
          <w:kern w:val="28"/>
          <w:sz w:val="22"/>
          <w:szCs w:val="22"/>
          <w:lang w:eastAsia="en-US"/>
        </w:rPr>
        <w:t xml:space="preserve"> Czech Republic a.s., IČO: 26110709).</w:t>
      </w:r>
    </w:p>
    <w:p w:rsidR="00181DD4" w:rsidRPr="00C72D80" w:rsidRDefault="00181DD4" w:rsidP="009D70C5">
      <w:pPr>
        <w:pStyle w:val="Odstavecseseznamem"/>
        <w:numPr>
          <w:ilvl w:val="0"/>
          <w:numId w:val="21"/>
        </w:numPr>
        <w:suppressAutoHyphens/>
        <w:autoSpaceDE/>
        <w:autoSpaceDN/>
        <w:adjustRightInd/>
        <w:spacing w:before="120"/>
        <w:ind w:left="567" w:hanging="567"/>
        <w:contextualSpacing w:val="0"/>
        <w:jc w:val="both"/>
        <w:rPr>
          <w:rFonts w:ascii="Times New Roman" w:hAnsi="Times New Roman" w:cs="Times New Roman"/>
          <w:b/>
          <w:sz w:val="22"/>
          <w:szCs w:val="22"/>
        </w:rPr>
      </w:pPr>
      <w:r w:rsidRPr="00C72D80">
        <w:rPr>
          <w:rFonts w:ascii="Times New Roman" w:hAnsi="Times New Roman" w:cs="Times New Roman"/>
          <w:sz w:val="22"/>
          <w:szCs w:val="22"/>
        </w:rPr>
        <w:t>Společnost je povinna zajistit, že veškeré třetí osoby, které použije ke zpracování Údajů, budou Údaje zpracovávat v souladu s touto Dohodou.</w:t>
      </w:r>
    </w:p>
    <w:p w:rsidR="00181DD4" w:rsidRPr="005D757B" w:rsidRDefault="00181DD4" w:rsidP="00EB59AF">
      <w:pPr>
        <w:pStyle w:val="Odstavecseseznamem"/>
        <w:numPr>
          <w:ilvl w:val="0"/>
          <w:numId w:val="21"/>
        </w:numPr>
        <w:suppressAutoHyphens/>
        <w:autoSpaceDE/>
        <w:autoSpaceDN/>
        <w:adjustRightInd/>
        <w:spacing w:before="120"/>
        <w:ind w:left="567" w:hanging="567"/>
        <w:contextualSpacing w:val="0"/>
        <w:jc w:val="both"/>
        <w:rPr>
          <w:rFonts w:ascii="Times New Roman" w:hAnsi="Times New Roman" w:cs="Times New Roman"/>
          <w:sz w:val="22"/>
          <w:szCs w:val="22"/>
        </w:rPr>
      </w:pPr>
      <w:r w:rsidRPr="005D757B">
        <w:rPr>
          <w:rFonts w:ascii="Times New Roman" w:hAnsi="Times New Roman" w:cs="Times New Roman"/>
          <w:sz w:val="22"/>
          <w:szCs w:val="22"/>
          <w:lang w:eastAsia="en-US"/>
        </w:rPr>
        <w:t>Tato Dohoda se uzavírá na dobu účinnosti Smlouvy.</w:t>
      </w:r>
      <w:r w:rsidR="000105F0">
        <w:rPr>
          <w:rFonts w:ascii="Times New Roman" w:hAnsi="Times New Roman" w:cs="Times New Roman"/>
          <w:sz w:val="22"/>
          <w:szCs w:val="22"/>
          <w:lang w:eastAsia="en-US"/>
        </w:rPr>
        <w:t xml:space="preserve"> Po ukončení této Dohody Společnost vymaže všechny Ú</w:t>
      </w:r>
      <w:r w:rsidR="000105F0" w:rsidRPr="00620E20">
        <w:rPr>
          <w:rFonts w:ascii="Times New Roman" w:hAnsi="Times New Roman" w:cs="Times New Roman"/>
          <w:sz w:val="22"/>
          <w:szCs w:val="22"/>
          <w:lang w:eastAsia="en-US"/>
        </w:rPr>
        <w:t>daje</w:t>
      </w:r>
      <w:r w:rsidR="000105F0">
        <w:rPr>
          <w:rFonts w:ascii="Times New Roman" w:hAnsi="Times New Roman" w:cs="Times New Roman"/>
          <w:sz w:val="22"/>
          <w:szCs w:val="22"/>
          <w:lang w:eastAsia="en-US"/>
        </w:rPr>
        <w:t xml:space="preserve"> předané od Zaměstnavatele (tím </w:t>
      </w:r>
      <w:r w:rsidR="000105F0" w:rsidRPr="00620E20">
        <w:rPr>
          <w:rFonts w:ascii="Times New Roman" w:hAnsi="Times New Roman" w:cs="Times New Roman"/>
          <w:sz w:val="22"/>
          <w:szCs w:val="22"/>
          <w:lang w:eastAsia="en-US"/>
        </w:rPr>
        <w:t>nebude dotčeno právo Společnosti zpracovávat Údaje též pro jiné účely, pokud ji k tomu bude svědčit odpovídající právní základ</w:t>
      </w:r>
      <w:r w:rsidR="000105F0">
        <w:rPr>
          <w:rFonts w:ascii="Times New Roman" w:hAnsi="Times New Roman" w:cs="Times New Roman"/>
          <w:sz w:val="22"/>
          <w:szCs w:val="22"/>
          <w:lang w:eastAsia="en-US"/>
        </w:rPr>
        <w:t>).</w:t>
      </w:r>
    </w:p>
    <w:bookmarkEnd w:id="42"/>
    <w:p w:rsidR="000D58B7" w:rsidRDefault="000D58B7" w:rsidP="009D70C5">
      <w:pPr>
        <w:suppressAutoHyphens/>
      </w:pPr>
    </w:p>
    <w:p w:rsidR="00120E18" w:rsidRDefault="00120E18" w:rsidP="00982D4E">
      <w:pPr>
        <w:widowControl/>
        <w:autoSpaceDE/>
        <w:autoSpaceDN/>
        <w:adjustRightInd/>
        <w:jc w:val="both"/>
        <w:rPr>
          <w:rFonts w:ascii="Times New Roman" w:eastAsia="SimSun" w:hAnsi="Times New Roman" w:cs="Times New Roman"/>
          <w:sz w:val="22"/>
          <w:szCs w:val="22"/>
          <w:lang w:eastAsia="en-US"/>
        </w:rPr>
      </w:pPr>
    </w:p>
    <w:sectPr w:rsidR="00120E18" w:rsidSect="00964BA6">
      <w:footerReference w:type="default" r:id="rId16"/>
      <w:type w:val="continuous"/>
      <w:pgSz w:w="11907" w:h="16839"/>
      <w:pgMar w:top="1588" w:right="1134" w:bottom="1021" w:left="1134" w:header="851" w:footer="454" w:gutter="0"/>
      <w:paperSrc w:first="1" w:other="1"/>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89" w:rsidRDefault="004B7589">
      <w:r>
        <w:separator/>
      </w:r>
    </w:p>
    <w:p w:rsidR="004B7589" w:rsidRDefault="004B7589"/>
  </w:endnote>
  <w:endnote w:type="continuationSeparator" w:id="0">
    <w:p w:rsidR="004B7589" w:rsidRDefault="004B7589">
      <w:r>
        <w:continuationSeparator/>
      </w:r>
    </w:p>
    <w:p w:rsidR="004B7589" w:rsidRDefault="004B7589"/>
  </w:endnote>
  <w:endnote w:type="continuationNotice" w:id="1">
    <w:p w:rsidR="004B7589" w:rsidRDefault="004B7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284399"/>
      <w:docPartObj>
        <w:docPartGallery w:val="Page Numbers (Bottom of Page)"/>
        <w:docPartUnique/>
      </w:docPartObj>
    </w:sdtPr>
    <w:sdtEndPr/>
    <w:sdtContent>
      <w:p w:rsidR="002A2CC8" w:rsidRDefault="002A2CC8">
        <w:pPr>
          <w:pStyle w:val="Zpat"/>
          <w:jc w:val="center"/>
        </w:pPr>
        <w:r>
          <w:fldChar w:fldCharType="begin"/>
        </w:r>
        <w:r>
          <w:instrText>PAGE   \* MERGEFORMAT</w:instrText>
        </w:r>
        <w:r>
          <w:fldChar w:fldCharType="separate"/>
        </w:r>
        <w:r w:rsidR="005B5854" w:rsidRPr="005B5854">
          <w:rPr>
            <w:noProof/>
            <w:lang w:val="cs-CZ"/>
          </w:rPr>
          <w:t>14</w:t>
        </w:r>
        <w:r>
          <w:rPr>
            <w:noProof/>
            <w:lang w:val="cs-CZ"/>
          </w:rPr>
          <w:fldChar w:fldCharType="end"/>
        </w:r>
      </w:p>
    </w:sdtContent>
  </w:sdt>
  <w:p w:rsidR="002A2CC8" w:rsidRDefault="002A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89" w:rsidRDefault="004B7589">
      <w:r>
        <w:separator/>
      </w:r>
    </w:p>
    <w:p w:rsidR="004B7589" w:rsidRDefault="004B7589"/>
  </w:footnote>
  <w:footnote w:type="continuationSeparator" w:id="0">
    <w:p w:rsidR="004B7589" w:rsidRDefault="004B7589">
      <w:r>
        <w:continuationSeparator/>
      </w:r>
    </w:p>
    <w:p w:rsidR="004B7589" w:rsidRDefault="004B7589"/>
  </w:footnote>
  <w:footnote w:type="continuationNotice" w:id="1">
    <w:p w:rsidR="004B7589" w:rsidRDefault="004B758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0E8"/>
    <w:multiLevelType w:val="multilevel"/>
    <w:tmpl w:val="ADA89828"/>
    <w:lvl w:ilvl="0">
      <w:start w:val="1"/>
      <w:numFmt w:val="decimal"/>
      <w:suff w:val="nothing"/>
      <w:lvlText w:val="Příloha %1"/>
      <w:lvlJc w:val="left"/>
      <w:pPr>
        <w:ind w:left="4537" w:firstLine="0"/>
      </w:pPr>
      <w:rPr>
        <w:rFonts w:hint="default"/>
        <w:b/>
        <w:i w:val="0"/>
      </w:rPr>
    </w:lvl>
    <w:lvl w:ilvl="1">
      <w:start w:val="1"/>
      <w:numFmt w:val="decimal"/>
      <w:suff w:val="nothing"/>
      <w:lvlText w:val="Část %2"/>
      <w:lvlJc w:val="left"/>
      <w:pPr>
        <w:ind w:left="0" w:firstLine="0"/>
      </w:pPr>
      <w:rPr>
        <w:rFonts w:hint="default"/>
        <w:b/>
        <w:i w:val="0"/>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SimSun" w:hAnsi="Times New Roman" w:cs="Times New Roman"/>
        <w:b w:val="0"/>
        <w:sz w:val="20"/>
        <w:szCs w:val="20"/>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upperRoman"/>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44209E7"/>
    <w:multiLevelType w:val="multilevel"/>
    <w:tmpl w:val="49F840BA"/>
    <w:name w:val="AOGen1"/>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4E74BBC"/>
    <w:multiLevelType w:val="multilevel"/>
    <w:tmpl w:val="484E2DB8"/>
    <w:name w:val="AOApp"/>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 w15:restartNumberingAfterBreak="0">
    <w:nsid w:val="0791745D"/>
    <w:multiLevelType w:val="hybridMultilevel"/>
    <w:tmpl w:val="0032DFB6"/>
    <w:lvl w:ilvl="0" w:tplc="498E2C3E">
      <w:start w:val="1"/>
      <w:numFmt w:val="lowerRoman"/>
      <w:lvlText w:val="(%1)"/>
      <w:lvlJc w:val="left"/>
      <w:pPr>
        <w:ind w:left="1287" w:hanging="720"/>
      </w:pPr>
      <w:rPr>
        <w:rFonts w:hint="default"/>
        <w:b w:val="0"/>
      </w:r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BF13C4E"/>
    <w:multiLevelType w:val="hybridMultilevel"/>
    <w:tmpl w:val="77FC8200"/>
    <w:lvl w:ilvl="0" w:tplc="ADBEDB4C">
      <w:start w:val="5"/>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F37ADE"/>
    <w:multiLevelType w:val="multilevel"/>
    <w:tmpl w:val="E648EFF4"/>
    <w:name w:val="AOGen222"/>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015B07"/>
    <w:multiLevelType w:val="multilevel"/>
    <w:tmpl w:val="27DA63FC"/>
    <w:name w:val="AO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3991BD6"/>
    <w:multiLevelType w:val="hybridMultilevel"/>
    <w:tmpl w:val="9F806498"/>
    <w:name w:val="AOGen222222"/>
    <w:lvl w:ilvl="0" w:tplc="411E8282">
      <w:start w:val="1"/>
      <w:numFmt w:val="upperLetter"/>
      <w:lvlText w:val="(%1)"/>
      <w:lvlJc w:val="left"/>
      <w:pPr>
        <w:ind w:left="720" w:hanging="360"/>
      </w:pPr>
      <w:rPr>
        <w:rFonts w:hint="default"/>
        <w:b w:val="0"/>
      </w:rPr>
    </w:lvl>
    <w:lvl w:ilvl="1" w:tplc="47DE984E">
      <w:start w:val="1"/>
      <w:numFmt w:val="lowerLetter"/>
      <w:lvlText w:val="%2."/>
      <w:lvlJc w:val="left"/>
      <w:pPr>
        <w:ind w:left="1440" w:hanging="360"/>
      </w:pPr>
    </w:lvl>
    <w:lvl w:ilvl="2" w:tplc="7BBC5818" w:tentative="1">
      <w:start w:val="1"/>
      <w:numFmt w:val="lowerRoman"/>
      <w:lvlText w:val="%3."/>
      <w:lvlJc w:val="right"/>
      <w:pPr>
        <w:ind w:left="2160" w:hanging="180"/>
      </w:pPr>
    </w:lvl>
    <w:lvl w:ilvl="3" w:tplc="0512DAB0">
      <w:start w:val="1"/>
      <w:numFmt w:val="decimal"/>
      <w:lvlText w:val="%4."/>
      <w:lvlJc w:val="left"/>
      <w:pPr>
        <w:ind w:left="2880" w:hanging="360"/>
      </w:pPr>
    </w:lvl>
    <w:lvl w:ilvl="4" w:tplc="3C2A76D0" w:tentative="1">
      <w:start w:val="1"/>
      <w:numFmt w:val="lowerLetter"/>
      <w:lvlText w:val="%5."/>
      <w:lvlJc w:val="left"/>
      <w:pPr>
        <w:ind w:left="3600" w:hanging="360"/>
      </w:pPr>
    </w:lvl>
    <w:lvl w:ilvl="5" w:tplc="75721AE8" w:tentative="1">
      <w:start w:val="1"/>
      <w:numFmt w:val="lowerRoman"/>
      <w:lvlText w:val="%6."/>
      <w:lvlJc w:val="right"/>
      <w:pPr>
        <w:ind w:left="4320" w:hanging="180"/>
      </w:pPr>
    </w:lvl>
    <w:lvl w:ilvl="6" w:tplc="90A44C52" w:tentative="1">
      <w:start w:val="1"/>
      <w:numFmt w:val="decimal"/>
      <w:lvlText w:val="%7."/>
      <w:lvlJc w:val="left"/>
      <w:pPr>
        <w:ind w:left="5040" w:hanging="360"/>
      </w:pPr>
    </w:lvl>
    <w:lvl w:ilvl="7" w:tplc="7C1EFE1A" w:tentative="1">
      <w:start w:val="1"/>
      <w:numFmt w:val="lowerLetter"/>
      <w:lvlText w:val="%8."/>
      <w:lvlJc w:val="left"/>
      <w:pPr>
        <w:ind w:left="5760" w:hanging="360"/>
      </w:pPr>
    </w:lvl>
    <w:lvl w:ilvl="8" w:tplc="B07CFAA4" w:tentative="1">
      <w:start w:val="1"/>
      <w:numFmt w:val="lowerRoman"/>
      <w:lvlText w:val="%9."/>
      <w:lvlJc w:val="right"/>
      <w:pPr>
        <w:ind w:left="6480" w:hanging="180"/>
      </w:pPr>
    </w:lvl>
  </w:abstractNum>
  <w:abstractNum w:abstractNumId="8" w15:restartNumberingAfterBreak="0">
    <w:nsid w:val="196C7CB7"/>
    <w:multiLevelType w:val="hybridMultilevel"/>
    <w:tmpl w:val="A6BE7A3E"/>
    <w:lvl w:ilvl="0" w:tplc="73483100">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9AE54D1"/>
    <w:multiLevelType w:val="hybridMultilevel"/>
    <w:tmpl w:val="E68E9230"/>
    <w:lvl w:ilvl="0" w:tplc="DCBEFD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0661F6"/>
    <w:multiLevelType w:val="singleLevel"/>
    <w:tmpl w:val="11E6EC7E"/>
    <w:lvl w:ilvl="0">
      <w:start w:val="1"/>
      <w:numFmt w:val="bullet"/>
      <w:pStyle w:val="KSBBullet2"/>
      <w:lvlText w:val=""/>
      <w:lvlJc w:val="left"/>
      <w:pPr>
        <w:tabs>
          <w:tab w:val="num" w:pos="720"/>
        </w:tabs>
        <w:ind w:left="720" w:hanging="720"/>
      </w:pPr>
      <w:rPr>
        <w:rFonts w:ascii="Symbol" w:hAnsi="Symbol" w:hint="default"/>
      </w:rPr>
    </w:lvl>
  </w:abstractNum>
  <w:abstractNum w:abstractNumId="11" w15:restartNumberingAfterBreak="0">
    <w:nsid w:val="1FB1047B"/>
    <w:multiLevelType w:val="hybridMultilevel"/>
    <w:tmpl w:val="07E67D72"/>
    <w:name w:val="AOBullet2"/>
    <w:lvl w:ilvl="0" w:tplc="50A4002A">
      <w:start w:val="1"/>
      <w:numFmt w:val="decimal"/>
      <w:pStyle w:val="KSBToC5"/>
      <w:lvlText w:val="%1."/>
      <w:lvlJc w:val="left"/>
      <w:pPr>
        <w:ind w:left="1440" w:hanging="360"/>
      </w:pPr>
    </w:lvl>
    <w:lvl w:ilvl="1" w:tplc="CD82957C" w:tentative="1">
      <w:start w:val="1"/>
      <w:numFmt w:val="lowerLetter"/>
      <w:lvlText w:val="%2."/>
      <w:lvlJc w:val="left"/>
      <w:pPr>
        <w:ind w:left="2160" w:hanging="360"/>
      </w:pPr>
    </w:lvl>
    <w:lvl w:ilvl="2" w:tplc="4FF286B8" w:tentative="1">
      <w:start w:val="1"/>
      <w:numFmt w:val="lowerRoman"/>
      <w:lvlText w:val="%3."/>
      <w:lvlJc w:val="right"/>
      <w:pPr>
        <w:ind w:left="2880" w:hanging="180"/>
      </w:pPr>
    </w:lvl>
    <w:lvl w:ilvl="3" w:tplc="CBC4BA10" w:tentative="1">
      <w:start w:val="1"/>
      <w:numFmt w:val="decimal"/>
      <w:lvlText w:val="%4."/>
      <w:lvlJc w:val="left"/>
      <w:pPr>
        <w:ind w:left="3600" w:hanging="360"/>
      </w:pPr>
    </w:lvl>
    <w:lvl w:ilvl="4" w:tplc="92FC76BC" w:tentative="1">
      <w:start w:val="1"/>
      <w:numFmt w:val="lowerLetter"/>
      <w:lvlText w:val="%5."/>
      <w:lvlJc w:val="left"/>
      <w:pPr>
        <w:ind w:left="4320" w:hanging="360"/>
      </w:pPr>
    </w:lvl>
    <w:lvl w:ilvl="5" w:tplc="75E8B69C" w:tentative="1">
      <w:start w:val="1"/>
      <w:numFmt w:val="lowerRoman"/>
      <w:lvlText w:val="%6."/>
      <w:lvlJc w:val="right"/>
      <w:pPr>
        <w:ind w:left="5040" w:hanging="180"/>
      </w:pPr>
    </w:lvl>
    <w:lvl w:ilvl="6" w:tplc="2CB8098A" w:tentative="1">
      <w:start w:val="1"/>
      <w:numFmt w:val="decimal"/>
      <w:lvlText w:val="%7."/>
      <w:lvlJc w:val="left"/>
      <w:pPr>
        <w:ind w:left="5760" w:hanging="360"/>
      </w:pPr>
    </w:lvl>
    <w:lvl w:ilvl="7" w:tplc="3B8CC366" w:tentative="1">
      <w:start w:val="1"/>
      <w:numFmt w:val="lowerLetter"/>
      <w:lvlText w:val="%8."/>
      <w:lvlJc w:val="left"/>
      <w:pPr>
        <w:ind w:left="6480" w:hanging="360"/>
      </w:pPr>
    </w:lvl>
    <w:lvl w:ilvl="8" w:tplc="B2CAA526" w:tentative="1">
      <w:start w:val="1"/>
      <w:numFmt w:val="lowerRoman"/>
      <w:lvlText w:val="%9."/>
      <w:lvlJc w:val="right"/>
      <w:pPr>
        <w:ind w:left="7200" w:hanging="180"/>
      </w:pPr>
    </w:lvl>
  </w:abstractNum>
  <w:abstractNum w:abstractNumId="12" w15:restartNumberingAfterBreak="0">
    <w:nsid w:val="31FA6DE9"/>
    <w:multiLevelType w:val="singleLevel"/>
    <w:tmpl w:val="FC38976C"/>
    <w:name w:val="AOGen2222"/>
    <w:lvl w:ilvl="0">
      <w:start w:val="1"/>
      <w:numFmt w:val="bullet"/>
      <w:pStyle w:val="KSBBullet"/>
      <w:lvlText w:val=""/>
      <w:lvlJc w:val="left"/>
      <w:pPr>
        <w:tabs>
          <w:tab w:val="num" w:pos="720"/>
        </w:tabs>
        <w:ind w:left="720" w:hanging="720"/>
      </w:pPr>
      <w:rPr>
        <w:rFonts w:ascii="Symbol" w:hAnsi="Symbol" w:hint="default"/>
      </w:rPr>
    </w:lvl>
  </w:abstractNum>
  <w:abstractNum w:abstractNumId="13" w15:restartNumberingAfterBreak="0">
    <w:nsid w:val="391D542D"/>
    <w:multiLevelType w:val="multilevel"/>
    <w:tmpl w:val="D3F27EAA"/>
    <w:name w:val="AODoc222"/>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3A5B7770"/>
    <w:multiLevelType w:val="multilevel"/>
    <w:tmpl w:val="27DA63FC"/>
    <w:name w:val="AOTOC67"/>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CFC558E"/>
    <w:multiLevelType w:val="hybridMultilevel"/>
    <w:tmpl w:val="30C67A24"/>
    <w:lvl w:ilvl="0" w:tplc="D05E429E">
      <w:start w:val="3"/>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0E7D39"/>
    <w:multiLevelType w:val="multilevel"/>
    <w:tmpl w:val="F648AB36"/>
    <w:name w:val="AOGen22"/>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E29759A"/>
    <w:multiLevelType w:val="multilevel"/>
    <w:tmpl w:val="6456C62A"/>
    <w:name w:val="AOSch"/>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8" w15:restartNumberingAfterBreak="0">
    <w:nsid w:val="41F230E7"/>
    <w:multiLevelType w:val="singleLevel"/>
    <w:tmpl w:val="19AC5DB2"/>
    <w:name w:val="KSBSchHead"/>
    <w:lvl w:ilvl="0">
      <w:start w:val="1"/>
      <w:numFmt w:val="bullet"/>
      <w:pStyle w:val="KSBBullet4"/>
      <w:lvlText w:val=""/>
      <w:lvlJc w:val="left"/>
      <w:pPr>
        <w:tabs>
          <w:tab w:val="num" w:pos="720"/>
        </w:tabs>
        <w:ind w:left="720" w:hanging="720"/>
      </w:pPr>
      <w:rPr>
        <w:rFonts w:ascii="Wingdings" w:hAnsi="Wingdings" w:hint="default"/>
      </w:rPr>
    </w:lvl>
  </w:abstractNum>
  <w:abstractNum w:abstractNumId="19" w15:restartNumberingAfterBreak="0">
    <w:nsid w:val="475B3203"/>
    <w:multiLevelType w:val="multilevel"/>
    <w:tmpl w:val="6096DEFC"/>
    <w:name w:val="AOBullet4"/>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7B238E7"/>
    <w:multiLevelType w:val="multilevel"/>
    <w:tmpl w:val="B9F6B264"/>
    <w:name w:val="AODoc"/>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9C66851"/>
    <w:multiLevelType w:val="multilevel"/>
    <w:tmpl w:val="ED16111C"/>
    <w:name w:val="AOGen3"/>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4679"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4."/>
      <w:lvlJc w:val="left"/>
      <w:pPr>
        <w:tabs>
          <w:tab w:val="num" w:pos="720"/>
        </w:tabs>
        <w:ind w:left="720" w:hanging="720"/>
      </w:pPr>
      <w:rPr>
        <w:rFonts w:ascii="Times New Roman" w:eastAsia="SimSun" w:hAnsi="Times New Roman" w:cs="Times New Roman"/>
        <w:sz w:val="20"/>
        <w:szCs w:val="20"/>
      </w:rPr>
    </w:lvl>
    <w:lvl w:ilvl="4">
      <w:start w:val="1"/>
      <w:numFmt w:val="lowerLetter"/>
      <w:pStyle w:val="KSBSchH3"/>
      <w:lvlText w:val="(%5)"/>
      <w:lvlJc w:val="left"/>
      <w:pPr>
        <w:tabs>
          <w:tab w:val="num" w:pos="1440"/>
        </w:tabs>
        <w:ind w:left="1440" w:hanging="720"/>
      </w:pPr>
      <w:rPr>
        <w:rFonts w:hint="default"/>
        <w:b w:val="0"/>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CFE7B09"/>
    <w:multiLevelType w:val="multilevel"/>
    <w:tmpl w:val="81087870"/>
    <w:lvl w:ilvl="0">
      <w:start w:val="1"/>
      <w:numFmt w:val="decimal"/>
      <w:pStyle w:val="KSB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E4B4E3E"/>
    <w:multiLevelType w:val="multilevel"/>
    <w:tmpl w:val="95905C94"/>
    <w:name w:val="KSB1"/>
    <w:lvl w:ilvl="0">
      <w:start w:val="1"/>
      <w:numFmt w:val="decimal"/>
      <w:pStyle w:val="KSBH1"/>
      <w:lvlText w:val="%1."/>
      <w:lvlJc w:val="left"/>
      <w:pPr>
        <w:tabs>
          <w:tab w:val="num" w:pos="720"/>
        </w:tabs>
        <w:ind w:left="720" w:hanging="720"/>
      </w:pPr>
      <w:rPr>
        <w:rFonts w:hint="default"/>
      </w:rPr>
    </w:lvl>
    <w:lvl w:ilvl="1">
      <w:start w:val="1"/>
      <w:numFmt w:val="decimal"/>
      <w:pStyle w:val="KSBH2"/>
      <w:lvlText w:val="%2."/>
      <w:lvlJc w:val="left"/>
      <w:pPr>
        <w:tabs>
          <w:tab w:val="num" w:pos="720"/>
        </w:tabs>
        <w:ind w:left="720" w:hanging="720"/>
      </w:pPr>
      <w:rPr>
        <w:rFonts w:ascii="Times New Roman" w:eastAsia="SimSun" w:hAnsi="Times New Roman" w:cs="Times New Roman"/>
        <w:b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511C70D7"/>
    <w:multiLevelType w:val="multilevel"/>
    <w:tmpl w:val="FB92BB5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7D71570"/>
    <w:multiLevelType w:val="multilevel"/>
    <w:tmpl w:val="484E2DB8"/>
    <w:name w:val="AOTOC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6" w15:restartNumberingAfterBreak="0">
    <w:nsid w:val="62830D10"/>
    <w:multiLevelType w:val="multilevel"/>
    <w:tmpl w:val="8604AE3C"/>
    <w:name w:val="AOGen22222"/>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AA227D0"/>
    <w:multiLevelType w:val="multilevel"/>
    <w:tmpl w:val="7FFC736A"/>
    <w:name w:val="KSBA"/>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6F025FAA"/>
    <w:multiLevelType w:val="multilevel"/>
    <w:tmpl w:val="A4B67268"/>
    <w:name w:val="AOTOC89"/>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9" w15:restartNumberingAfterBreak="0">
    <w:nsid w:val="6F8D3D7A"/>
    <w:multiLevelType w:val="singleLevel"/>
    <w:tmpl w:val="7FC4EED0"/>
    <w:name w:val="AODef"/>
    <w:lvl w:ilvl="0">
      <w:start w:val="1"/>
      <w:numFmt w:val="bullet"/>
      <w:pStyle w:val="KSBBullet3"/>
      <w:lvlText w:val=""/>
      <w:lvlJc w:val="left"/>
      <w:pPr>
        <w:tabs>
          <w:tab w:val="num" w:pos="720"/>
        </w:tabs>
        <w:ind w:left="720" w:hanging="720"/>
      </w:pPr>
      <w:rPr>
        <w:rFonts w:ascii="Symbol" w:hAnsi="Symbol" w:hint="default"/>
      </w:rPr>
    </w:lvl>
  </w:abstractNum>
  <w:abstractNum w:abstractNumId="30" w15:restartNumberingAfterBreak="0">
    <w:nsid w:val="71540357"/>
    <w:multiLevelType w:val="hybridMultilevel"/>
    <w:tmpl w:val="93B637AA"/>
    <w:name w:val="AOBullet3"/>
    <w:lvl w:ilvl="0" w:tplc="31F04290">
      <w:start w:val="1"/>
      <w:numFmt w:val="decimal"/>
      <w:lvlText w:val="%1."/>
      <w:lvlJc w:val="left"/>
      <w:pPr>
        <w:ind w:left="720" w:hanging="360"/>
      </w:pPr>
    </w:lvl>
    <w:lvl w:ilvl="1" w:tplc="19BEF4E2" w:tentative="1">
      <w:start w:val="1"/>
      <w:numFmt w:val="lowerLetter"/>
      <w:lvlText w:val="%2."/>
      <w:lvlJc w:val="left"/>
      <w:pPr>
        <w:ind w:left="1440" w:hanging="360"/>
      </w:pPr>
    </w:lvl>
    <w:lvl w:ilvl="2" w:tplc="27101804" w:tentative="1">
      <w:start w:val="1"/>
      <w:numFmt w:val="lowerRoman"/>
      <w:lvlText w:val="%3."/>
      <w:lvlJc w:val="right"/>
      <w:pPr>
        <w:ind w:left="2160" w:hanging="180"/>
      </w:pPr>
    </w:lvl>
    <w:lvl w:ilvl="3" w:tplc="CDC20C78" w:tentative="1">
      <w:start w:val="1"/>
      <w:numFmt w:val="decimal"/>
      <w:lvlText w:val="%4."/>
      <w:lvlJc w:val="left"/>
      <w:pPr>
        <w:ind w:left="2880" w:hanging="360"/>
      </w:pPr>
    </w:lvl>
    <w:lvl w:ilvl="4" w:tplc="A1942F74" w:tentative="1">
      <w:start w:val="1"/>
      <w:numFmt w:val="lowerLetter"/>
      <w:lvlText w:val="%5."/>
      <w:lvlJc w:val="left"/>
      <w:pPr>
        <w:ind w:left="3600" w:hanging="360"/>
      </w:pPr>
    </w:lvl>
    <w:lvl w:ilvl="5" w:tplc="FCB407B4" w:tentative="1">
      <w:start w:val="1"/>
      <w:numFmt w:val="lowerRoman"/>
      <w:lvlText w:val="%6."/>
      <w:lvlJc w:val="right"/>
      <w:pPr>
        <w:ind w:left="4320" w:hanging="180"/>
      </w:pPr>
    </w:lvl>
    <w:lvl w:ilvl="6" w:tplc="E63C253A" w:tentative="1">
      <w:start w:val="1"/>
      <w:numFmt w:val="decimal"/>
      <w:lvlText w:val="%7."/>
      <w:lvlJc w:val="left"/>
      <w:pPr>
        <w:ind w:left="5040" w:hanging="360"/>
      </w:pPr>
    </w:lvl>
    <w:lvl w:ilvl="7" w:tplc="940E5358" w:tentative="1">
      <w:start w:val="1"/>
      <w:numFmt w:val="lowerLetter"/>
      <w:lvlText w:val="%8."/>
      <w:lvlJc w:val="left"/>
      <w:pPr>
        <w:ind w:left="5760" w:hanging="360"/>
      </w:pPr>
    </w:lvl>
    <w:lvl w:ilvl="8" w:tplc="ACF027AC" w:tentative="1">
      <w:start w:val="1"/>
      <w:numFmt w:val="lowerRoman"/>
      <w:lvlText w:val="%9."/>
      <w:lvlJc w:val="right"/>
      <w:pPr>
        <w:ind w:left="6480" w:hanging="180"/>
      </w:pPr>
    </w:lvl>
  </w:abstractNum>
  <w:abstractNum w:abstractNumId="31" w15:restartNumberingAfterBreak="0">
    <w:nsid w:val="761544F7"/>
    <w:multiLevelType w:val="multilevel"/>
    <w:tmpl w:val="DD4A0DDE"/>
    <w:name w:val="AOAnx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2"/>
  </w:num>
  <w:num w:numId="2">
    <w:abstractNumId w:val="26"/>
  </w:num>
  <w:num w:numId="3">
    <w:abstractNumId w:val="23"/>
  </w:num>
  <w:num w:numId="4">
    <w:abstractNumId w:val="21"/>
  </w:num>
  <w:num w:numId="5">
    <w:abstractNumId w:val="1"/>
  </w:num>
  <w:num w:numId="6">
    <w:abstractNumId w:val="12"/>
  </w:num>
  <w:num w:numId="7">
    <w:abstractNumId w:val="10"/>
  </w:num>
  <w:num w:numId="8">
    <w:abstractNumId w:val="29"/>
  </w:num>
  <w:num w:numId="9">
    <w:abstractNumId w:val="18"/>
  </w:num>
  <w:num w:numId="10">
    <w:abstractNumId w:val="28"/>
  </w:num>
  <w:num w:numId="11">
    <w:abstractNumId w:val="20"/>
  </w:num>
  <w:num w:numId="12">
    <w:abstractNumId w:val="5"/>
  </w:num>
  <w:num w:numId="13">
    <w:abstractNumId w:val="16"/>
  </w:num>
  <w:num w:numId="14">
    <w:abstractNumId w:val="24"/>
  </w:num>
  <w:num w:numId="15">
    <w:abstractNumId w:val="13"/>
  </w:num>
  <w:num w:numId="16">
    <w:abstractNumId w:val="27"/>
  </w:num>
  <w:num w:numId="17">
    <w:abstractNumId w:val="8"/>
  </w:num>
  <w:num w:numId="18">
    <w:abstractNumId w:val="11"/>
  </w:num>
  <w:num w:numId="19">
    <w:abstractNumId w:val="7"/>
  </w:num>
  <w:num w:numId="20">
    <w:abstractNumId w:val="15"/>
  </w:num>
  <w:num w:numId="21">
    <w:abstractNumId w:val="9"/>
  </w:num>
  <w:num w:numId="22">
    <w:abstractNumId w:val="3"/>
  </w:num>
  <w:num w:numId="23">
    <w:abstractNumId w:val="0"/>
  </w:num>
  <w:num w:numId="24">
    <w:abstractNumId w:val="23"/>
  </w:num>
  <w:num w:numId="25">
    <w:abstractNumId w:val="23"/>
  </w:num>
  <w:num w:numId="26">
    <w:abstractNumId w:val="21"/>
  </w:num>
  <w:num w:numId="27">
    <w:abstractNumId w:val="21"/>
  </w:num>
  <w:num w:numId="28">
    <w:abstractNumId w:val="2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4"/>
  </w:num>
  <w:num w:numId="40">
    <w:abstractNumId w:val="21"/>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ovec, Jaroslav">
    <w15:presenceInfo w15:providerId="AD" w15:userId="S-1-5-21-583907252-746137067-682003330-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10023"/>
    <w:docVar w:name="DocRef" w:val="PRG:568720.4"/>
    <w:docVar w:name="MatterNum" w:val="18228"/>
    <w:docVar w:name="MetaData" w:val="&lt;MetaData&gt;&lt;AuthorData DirectLine=&quot;aCX9fg4dqR+PPAnBsuPWnw==&quot; Email=&quot;MBvsFy4V7dJY9AyiaAH3/g==&quot; Initials=&quot;gt9OjQqa1iR2BoCblqY/3Q==&quot; JobTitle=&quot;6pXYjLME2uStW3uq/pYKuQ==&quot; Mobile=&quot;v0Y9p/pmfDBAEwdzKuerhw==&quot; Name=&quot;FSyCzx5sjDz+30NTFl+I0w==&quot; PersonalFax=&quot;4wbXaaCq1InR+0ILtZMclg==&quot; Office=&quot;7VLbzrLHUnfLzm+IFAvSRA==&quot; Language=&quot;1nPJ4noUimjx0vU7eS0w8A==&quot; Key=&quot;5d082e3d-650f-4cf5-9847-9e7cdb387761&quot; Description=&quot;bhNn8BTY00w70G4K41cJqWWMlh5yG+RdyMgVAJeKosQ=&quot; /&gt;&lt;FileData OsaVersion=&quot;1.5.3.1&quot; OsaContentDate=&quot;26 February 2009&quot; OsaContentDSL=&quot;XTCD_01_3418&quot; Client=&quot;Z6rTJ76VKqL0n4eWmi9+rA==&quot; Matter=&quot;/nhvtqJZ+fYazxUfcg9nkA==&quot; DocumentReference=&quot;S7I9sqeHfHbJOe3mqnkjm0u1G4x/Ktpw&quot; DisplayLogo=&quot;True&quot; DMProfile=&quot;Document&quot; DocumentDate=&quot;128865955784626104&quot; DocumentTypeID=&quot;4&quot; PrimaryTypeID=&quot;4&quot; LanguageConstant=&quot;1029&quot; LanguageID=&quot;9&quot; OfficeID=&quot;20&quot; TemplateFileName=&quot;AODocument.dot&quot; DisplayName=&quot;Document&quot; /&gt;&lt;Document PageTitle=&quot;is4KdbDntTXhdGOAPOHK8w==&quot; PageDetails=&quot;4jpz9uDdT/YYrhwp1/Kk9A==&quot; PageDraft=&quot;b23JBuGHrCVKCt3Syrtizw==&quot; PageDate=&quot;Df+k8PcfYifoV/mlfGIp8A==&quot; /&gt;&lt;/MetaData&gt;"/>
  </w:docVars>
  <w:rsids>
    <w:rsidRoot w:val="00B43EF9"/>
    <w:rsid w:val="00000FAE"/>
    <w:rsid w:val="00001D0E"/>
    <w:rsid w:val="00005A98"/>
    <w:rsid w:val="000105F0"/>
    <w:rsid w:val="00010C20"/>
    <w:rsid w:val="00010F73"/>
    <w:rsid w:val="000135CD"/>
    <w:rsid w:val="00013BDB"/>
    <w:rsid w:val="00015997"/>
    <w:rsid w:val="0001639B"/>
    <w:rsid w:val="000167F1"/>
    <w:rsid w:val="00016C9A"/>
    <w:rsid w:val="00021139"/>
    <w:rsid w:val="00023025"/>
    <w:rsid w:val="0002627D"/>
    <w:rsid w:val="00026EBB"/>
    <w:rsid w:val="00027388"/>
    <w:rsid w:val="000318FB"/>
    <w:rsid w:val="00031ABE"/>
    <w:rsid w:val="00035949"/>
    <w:rsid w:val="00036545"/>
    <w:rsid w:val="000375A3"/>
    <w:rsid w:val="000405BA"/>
    <w:rsid w:val="00042095"/>
    <w:rsid w:val="00043A19"/>
    <w:rsid w:val="00045D47"/>
    <w:rsid w:val="00045E49"/>
    <w:rsid w:val="000461FE"/>
    <w:rsid w:val="000465E0"/>
    <w:rsid w:val="000502A4"/>
    <w:rsid w:val="000518C1"/>
    <w:rsid w:val="00052206"/>
    <w:rsid w:val="00052ABB"/>
    <w:rsid w:val="00053337"/>
    <w:rsid w:val="00055580"/>
    <w:rsid w:val="00055921"/>
    <w:rsid w:val="00056201"/>
    <w:rsid w:val="00056988"/>
    <w:rsid w:val="0005712E"/>
    <w:rsid w:val="0005747B"/>
    <w:rsid w:val="00061243"/>
    <w:rsid w:val="0006151B"/>
    <w:rsid w:val="00064E60"/>
    <w:rsid w:val="00064FEA"/>
    <w:rsid w:val="000656EA"/>
    <w:rsid w:val="00065E1B"/>
    <w:rsid w:val="00066FC7"/>
    <w:rsid w:val="00067826"/>
    <w:rsid w:val="000710A0"/>
    <w:rsid w:val="000712F5"/>
    <w:rsid w:val="00071585"/>
    <w:rsid w:val="00072214"/>
    <w:rsid w:val="00072317"/>
    <w:rsid w:val="0007330B"/>
    <w:rsid w:val="00074943"/>
    <w:rsid w:val="00075238"/>
    <w:rsid w:val="0007555F"/>
    <w:rsid w:val="00075593"/>
    <w:rsid w:val="00075BCA"/>
    <w:rsid w:val="00077221"/>
    <w:rsid w:val="00080517"/>
    <w:rsid w:val="00081FE2"/>
    <w:rsid w:val="00082EB3"/>
    <w:rsid w:val="000831FA"/>
    <w:rsid w:val="00083B1F"/>
    <w:rsid w:val="00083C56"/>
    <w:rsid w:val="00083C6B"/>
    <w:rsid w:val="000846EA"/>
    <w:rsid w:val="000850D0"/>
    <w:rsid w:val="00086275"/>
    <w:rsid w:val="000863E8"/>
    <w:rsid w:val="00086ACA"/>
    <w:rsid w:val="00087D0D"/>
    <w:rsid w:val="000902EB"/>
    <w:rsid w:val="00091277"/>
    <w:rsid w:val="00092FF0"/>
    <w:rsid w:val="00095389"/>
    <w:rsid w:val="0009556D"/>
    <w:rsid w:val="000955D6"/>
    <w:rsid w:val="000965CF"/>
    <w:rsid w:val="00097E19"/>
    <w:rsid w:val="000A22DA"/>
    <w:rsid w:val="000A34E2"/>
    <w:rsid w:val="000A681D"/>
    <w:rsid w:val="000A7831"/>
    <w:rsid w:val="000B02AC"/>
    <w:rsid w:val="000B0594"/>
    <w:rsid w:val="000B1572"/>
    <w:rsid w:val="000B20B0"/>
    <w:rsid w:val="000B2892"/>
    <w:rsid w:val="000B2D2C"/>
    <w:rsid w:val="000B544B"/>
    <w:rsid w:val="000B5C12"/>
    <w:rsid w:val="000B7CC5"/>
    <w:rsid w:val="000B7D41"/>
    <w:rsid w:val="000C0109"/>
    <w:rsid w:val="000C06F6"/>
    <w:rsid w:val="000C08AE"/>
    <w:rsid w:val="000C1826"/>
    <w:rsid w:val="000C2673"/>
    <w:rsid w:val="000C288B"/>
    <w:rsid w:val="000C3B38"/>
    <w:rsid w:val="000C5293"/>
    <w:rsid w:val="000C595E"/>
    <w:rsid w:val="000C7112"/>
    <w:rsid w:val="000C78D9"/>
    <w:rsid w:val="000C7B9F"/>
    <w:rsid w:val="000D1562"/>
    <w:rsid w:val="000D320F"/>
    <w:rsid w:val="000D3299"/>
    <w:rsid w:val="000D33F1"/>
    <w:rsid w:val="000D3565"/>
    <w:rsid w:val="000D3A9D"/>
    <w:rsid w:val="000D5682"/>
    <w:rsid w:val="000D58B7"/>
    <w:rsid w:val="000D6F36"/>
    <w:rsid w:val="000D79CD"/>
    <w:rsid w:val="000E0D56"/>
    <w:rsid w:val="000E3C13"/>
    <w:rsid w:val="000E445E"/>
    <w:rsid w:val="000E68CE"/>
    <w:rsid w:val="000E6A8A"/>
    <w:rsid w:val="000E7BEF"/>
    <w:rsid w:val="000F08A2"/>
    <w:rsid w:val="000F147C"/>
    <w:rsid w:val="000F1BAB"/>
    <w:rsid w:val="000F2AD3"/>
    <w:rsid w:val="000F2B75"/>
    <w:rsid w:val="000F39D3"/>
    <w:rsid w:val="000F465D"/>
    <w:rsid w:val="000F4DAC"/>
    <w:rsid w:val="000F68F6"/>
    <w:rsid w:val="000F738A"/>
    <w:rsid w:val="000F755C"/>
    <w:rsid w:val="0010078C"/>
    <w:rsid w:val="001021E3"/>
    <w:rsid w:val="001028C8"/>
    <w:rsid w:val="00102A18"/>
    <w:rsid w:val="00103176"/>
    <w:rsid w:val="0010328B"/>
    <w:rsid w:val="00103FC2"/>
    <w:rsid w:val="00105201"/>
    <w:rsid w:val="00105A75"/>
    <w:rsid w:val="00106CCB"/>
    <w:rsid w:val="0011147A"/>
    <w:rsid w:val="00111689"/>
    <w:rsid w:val="001117E6"/>
    <w:rsid w:val="0011256B"/>
    <w:rsid w:val="00115923"/>
    <w:rsid w:val="0011749D"/>
    <w:rsid w:val="001206B3"/>
    <w:rsid w:val="00120E18"/>
    <w:rsid w:val="0012190E"/>
    <w:rsid w:val="001227AA"/>
    <w:rsid w:val="00122E25"/>
    <w:rsid w:val="0012380F"/>
    <w:rsid w:val="00124736"/>
    <w:rsid w:val="0012622F"/>
    <w:rsid w:val="00127A5E"/>
    <w:rsid w:val="00127F79"/>
    <w:rsid w:val="00130194"/>
    <w:rsid w:val="00130FAD"/>
    <w:rsid w:val="0013325A"/>
    <w:rsid w:val="00133C96"/>
    <w:rsid w:val="00134A10"/>
    <w:rsid w:val="00134E77"/>
    <w:rsid w:val="001353BB"/>
    <w:rsid w:val="00135627"/>
    <w:rsid w:val="0013640C"/>
    <w:rsid w:val="001367D4"/>
    <w:rsid w:val="001374FB"/>
    <w:rsid w:val="00137B1C"/>
    <w:rsid w:val="001402E5"/>
    <w:rsid w:val="00142072"/>
    <w:rsid w:val="001441B9"/>
    <w:rsid w:val="001502E4"/>
    <w:rsid w:val="0015092A"/>
    <w:rsid w:val="001526CB"/>
    <w:rsid w:val="00154858"/>
    <w:rsid w:val="00154942"/>
    <w:rsid w:val="001556EA"/>
    <w:rsid w:val="00155FC0"/>
    <w:rsid w:val="001579DF"/>
    <w:rsid w:val="00162D2E"/>
    <w:rsid w:val="00165838"/>
    <w:rsid w:val="00165C93"/>
    <w:rsid w:val="00166708"/>
    <w:rsid w:val="0017069B"/>
    <w:rsid w:val="00170BA0"/>
    <w:rsid w:val="001732D7"/>
    <w:rsid w:val="0017478C"/>
    <w:rsid w:val="00175024"/>
    <w:rsid w:val="00177B64"/>
    <w:rsid w:val="00177F15"/>
    <w:rsid w:val="00180216"/>
    <w:rsid w:val="00180ADB"/>
    <w:rsid w:val="0018159A"/>
    <w:rsid w:val="00181712"/>
    <w:rsid w:val="00181DD4"/>
    <w:rsid w:val="00186F59"/>
    <w:rsid w:val="00187C00"/>
    <w:rsid w:val="00190766"/>
    <w:rsid w:val="001907C0"/>
    <w:rsid w:val="00190C2F"/>
    <w:rsid w:val="00191514"/>
    <w:rsid w:val="00191525"/>
    <w:rsid w:val="00192A78"/>
    <w:rsid w:val="001943DE"/>
    <w:rsid w:val="0019521D"/>
    <w:rsid w:val="001959CD"/>
    <w:rsid w:val="001967CE"/>
    <w:rsid w:val="001A09D0"/>
    <w:rsid w:val="001A24C3"/>
    <w:rsid w:val="001A3475"/>
    <w:rsid w:val="001A4754"/>
    <w:rsid w:val="001A557E"/>
    <w:rsid w:val="001A61C5"/>
    <w:rsid w:val="001A64DD"/>
    <w:rsid w:val="001B00E0"/>
    <w:rsid w:val="001B07A0"/>
    <w:rsid w:val="001B0E66"/>
    <w:rsid w:val="001B0E79"/>
    <w:rsid w:val="001B11B8"/>
    <w:rsid w:val="001B25AC"/>
    <w:rsid w:val="001B26EE"/>
    <w:rsid w:val="001B37B5"/>
    <w:rsid w:val="001B569C"/>
    <w:rsid w:val="001B59EC"/>
    <w:rsid w:val="001B5B41"/>
    <w:rsid w:val="001B6A0E"/>
    <w:rsid w:val="001B7D73"/>
    <w:rsid w:val="001C024A"/>
    <w:rsid w:val="001C0354"/>
    <w:rsid w:val="001C057F"/>
    <w:rsid w:val="001C0D1D"/>
    <w:rsid w:val="001C290D"/>
    <w:rsid w:val="001C2DC7"/>
    <w:rsid w:val="001C6CF2"/>
    <w:rsid w:val="001D19C5"/>
    <w:rsid w:val="001D1A0D"/>
    <w:rsid w:val="001D1A45"/>
    <w:rsid w:val="001D2752"/>
    <w:rsid w:val="001D3578"/>
    <w:rsid w:val="001D44E7"/>
    <w:rsid w:val="001D5EDA"/>
    <w:rsid w:val="001E02FE"/>
    <w:rsid w:val="001E06E5"/>
    <w:rsid w:val="001E17B6"/>
    <w:rsid w:val="001E1C4D"/>
    <w:rsid w:val="001E208C"/>
    <w:rsid w:val="001E30F3"/>
    <w:rsid w:val="001E3320"/>
    <w:rsid w:val="001E3654"/>
    <w:rsid w:val="001E379B"/>
    <w:rsid w:val="001E462C"/>
    <w:rsid w:val="001E4FEA"/>
    <w:rsid w:val="001E52CC"/>
    <w:rsid w:val="001E6063"/>
    <w:rsid w:val="001E6AE2"/>
    <w:rsid w:val="001E7878"/>
    <w:rsid w:val="001F02D2"/>
    <w:rsid w:val="001F0DCE"/>
    <w:rsid w:val="001F2252"/>
    <w:rsid w:val="001F397D"/>
    <w:rsid w:val="001F5660"/>
    <w:rsid w:val="001F6CFA"/>
    <w:rsid w:val="001F709C"/>
    <w:rsid w:val="00201204"/>
    <w:rsid w:val="00201C78"/>
    <w:rsid w:val="002028D0"/>
    <w:rsid w:val="00202D61"/>
    <w:rsid w:val="00203524"/>
    <w:rsid w:val="00204EEA"/>
    <w:rsid w:val="00206099"/>
    <w:rsid w:val="002061BF"/>
    <w:rsid w:val="00206DE0"/>
    <w:rsid w:val="002072CD"/>
    <w:rsid w:val="0021094C"/>
    <w:rsid w:val="00210C8F"/>
    <w:rsid w:val="0021355C"/>
    <w:rsid w:val="00214207"/>
    <w:rsid w:val="00215E52"/>
    <w:rsid w:val="00215ECC"/>
    <w:rsid w:val="002177D0"/>
    <w:rsid w:val="002209BB"/>
    <w:rsid w:val="00220F9F"/>
    <w:rsid w:val="00222506"/>
    <w:rsid w:val="002248E1"/>
    <w:rsid w:val="00224D47"/>
    <w:rsid w:val="00224D7B"/>
    <w:rsid w:val="002252B3"/>
    <w:rsid w:val="002264D3"/>
    <w:rsid w:val="00226C38"/>
    <w:rsid w:val="0023115A"/>
    <w:rsid w:val="00231D86"/>
    <w:rsid w:val="00232149"/>
    <w:rsid w:val="00232C23"/>
    <w:rsid w:val="00233E67"/>
    <w:rsid w:val="00241AB0"/>
    <w:rsid w:val="002425AC"/>
    <w:rsid w:val="002429D3"/>
    <w:rsid w:val="00242F0C"/>
    <w:rsid w:val="00242FBD"/>
    <w:rsid w:val="0024399D"/>
    <w:rsid w:val="002445EA"/>
    <w:rsid w:val="00246445"/>
    <w:rsid w:val="002473DA"/>
    <w:rsid w:val="002505F4"/>
    <w:rsid w:val="00253250"/>
    <w:rsid w:val="00253924"/>
    <w:rsid w:val="002557A4"/>
    <w:rsid w:val="00255D52"/>
    <w:rsid w:val="00257265"/>
    <w:rsid w:val="00257625"/>
    <w:rsid w:val="00257B52"/>
    <w:rsid w:val="00261A3A"/>
    <w:rsid w:val="002627BB"/>
    <w:rsid w:val="002657F7"/>
    <w:rsid w:val="00265E9E"/>
    <w:rsid w:val="0027072F"/>
    <w:rsid w:val="00273EF4"/>
    <w:rsid w:val="00274900"/>
    <w:rsid w:val="0028108C"/>
    <w:rsid w:val="002822A7"/>
    <w:rsid w:val="00283388"/>
    <w:rsid w:val="002840BC"/>
    <w:rsid w:val="0028500E"/>
    <w:rsid w:val="002855C2"/>
    <w:rsid w:val="00286146"/>
    <w:rsid w:val="002926BC"/>
    <w:rsid w:val="00292E81"/>
    <w:rsid w:val="00292EA3"/>
    <w:rsid w:val="002936FE"/>
    <w:rsid w:val="00293A5D"/>
    <w:rsid w:val="00294521"/>
    <w:rsid w:val="00294FBC"/>
    <w:rsid w:val="00296150"/>
    <w:rsid w:val="00296F24"/>
    <w:rsid w:val="00297A4B"/>
    <w:rsid w:val="002A0429"/>
    <w:rsid w:val="002A1D95"/>
    <w:rsid w:val="002A269A"/>
    <w:rsid w:val="002A2CC8"/>
    <w:rsid w:val="002A3423"/>
    <w:rsid w:val="002A451B"/>
    <w:rsid w:val="002A5477"/>
    <w:rsid w:val="002A5608"/>
    <w:rsid w:val="002A57E3"/>
    <w:rsid w:val="002A585D"/>
    <w:rsid w:val="002A628F"/>
    <w:rsid w:val="002A6588"/>
    <w:rsid w:val="002A6807"/>
    <w:rsid w:val="002A6A31"/>
    <w:rsid w:val="002A6EC7"/>
    <w:rsid w:val="002B02FF"/>
    <w:rsid w:val="002B0375"/>
    <w:rsid w:val="002B1E4F"/>
    <w:rsid w:val="002B39E7"/>
    <w:rsid w:val="002B48B8"/>
    <w:rsid w:val="002B53C4"/>
    <w:rsid w:val="002B57DF"/>
    <w:rsid w:val="002B69C8"/>
    <w:rsid w:val="002B6D39"/>
    <w:rsid w:val="002B6E2B"/>
    <w:rsid w:val="002C05D5"/>
    <w:rsid w:val="002C08D5"/>
    <w:rsid w:val="002C0F97"/>
    <w:rsid w:val="002C191A"/>
    <w:rsid w:val="002C275E"/>
    <w:rsid w:val="002C2B6D"/>
    <w:rsid w:val="002C2BAF"/>
    <w:rsid w:val="002C2C91"/>
    <w:rsid w:val="002C3CCE"/>
    <w:rsid w:val="002C46DA"/>
    <w:rsid w:val="002C709B"/>
    <w:rsid w:val="002D1261"/>
    <w:rsid w:val="002D1925"/>
    <w:rsid w:val="002D1B0C"/>
    <w:rsid w:val="002D1C05"/>
    <w:rsid w:val="002D300B"/>
    <w:rsid w:val="002D32C4"/>
    <w:rsid w:val="002D61C4"/>
    <w:rsid w:val="002D63C1"/>
    <w:rsid w:val="002D690A"/>
    <w:rsid w:val="002D79CB"/>
    <w:rsid w:val="002E0809"/>
    <w:rsid w:val="002E0923"/>
    <w:rsid w:val="002E0ACC"/>
    <w:rsid w:val="002E1107"/>
    <w:rsid w:val="002E146A"/>
    <w:rsid w:val="002E223F"/>
    <w:rsid w:val="002E23D9"/>
    <w:rsid w:val="002E3365"/>
    <w:rsid w:val="002E52A3"/>
    <w:rsid w:val="002E5335"/>
    <w:rsid w:val="002E60ED"/>
    <w:rsid w:val="002E65D2"/>
    <w:rsid w:val="002E6C75"/>
    <w:rsid w:val="002F09B3"/>
    <w:rsid w:val="002F2791"/>
    <w:rsid w:val="002F2E02"/>
    <w:rsid w:val="002F3164"/>
    <w:rsid w:val="002F3C3C"/>
    <w:rsid w:val="002F40AF"/>
    <w:rsid w:val="002F66AB"/>
    <w:rsid w:val="002F72B1"/>
    <w:rsid w:val="002F7D9D"/>
    <w:rsid w:val="003001E2"/>
    <w:rsid w:val="00301991"/>
    <w:rsid w:val="00302C48"/>
    <w:rsid w:val="0030400B"/>
    <w:rsid w:val="00304289"/>
    <w:rsid w:val="0030473F"/>
    <w:rsid w:val="00304DC9"/>
    <w:rsid w:val="00305F1A"/>
    <w:rsid w:val="003062A8"/>
    <w:rsid w:val="0030689E"/>
    <w:rsid w:val="003079B7"/>
    <w:rsid w:val="00307B77"/>
    <w:rsid w:val="00307E58"/>
    <w:rsid w:val="003107DF"/>
    <w:rsid w:val="00310D49"/>
    <w:rsid w:val="00310E84"/>
    <w:rsid w:val="00311EB2"/>
    <w:rsid w:val="003150BD"/>
    <w:rsid w:val="003155E2"/>
    <w:rsid w:val="003156CA"/>
    <w:rsid w:val="00320882"/>
    <w:rsid w:val="003210A7"/>
    <w:rsid w:val="00322205"/>
    <w:rsid w:val="00323168"/>
    <w:rsid w:val="0032345E"/>
    <w:rsid w:val="00323E9D"/>
    <w:rsid w:val="00324C12"/>
    <w:rsid w:val="003263E0"/>
    <w:rsid w:val="003274B1"/>
    <w:rsid w:val="0033003B"/>
    <w:rsid w:val="003308EF"/>
    <w:rsid w:val="00330A6D"/>
    <w:rsid w:val="00330BD9"/>
    <w:rsid w:val="00332168"/>
    <w:rsid w:val="00332BCE"/>
    <w:rsid w:val="00332D49"/>
    <w:rsid w:val="00332FC1"/>
    <w:rsid w:val="00335E33"/>
    <w:rsid w:val="00335E38"/>
    <w:rsid w:val="00340856"/>
    <w:rsid w:val="003409D9"/>
    <w:rsid w:val="00340ED3"/>
    <w:rsid w:val="003417DE"/>
    <w:rsid w:val="00341AA7"/>
    <w:rsid w:val="00345121"/>
    <w:rsid w:val="003456D9"/>
    <w:rsid w:val="00345787"/>
    <w:rsid w:val="003505C1"/>
    <w:rsid w:val="00350FC0"/>
    <w:rsid w:val="003516B1"/>
    <w:rsid w:val="00352BB3"/>
    <w:rsid w:val="0035527E"/>
    <w:rsid w:val="00355B87"/>
    <w:rsid w:val="00356183"/>
    <w:rsid w:val="003561FC"/>
    <w:rsid w:val="003574D8"/>
    <w:rsid w:val="00357F13"/>
    <w:rsid w:val="00361A0C"/>
    <w:rsid w:val="00361D02"/>
    <w:rsid w:val="00361ED0"/>
    <w:rsid w:val="0036269C"/>
    <w:rsid w:val="003629CC"/>
    <w:rsid w:val="00364D02"/>
    <w:rsid w:val="00366AD5"/>
    <w:rsid w:val="00367061"/>
    <w:rsid w:val="00367721"/>
    <w:rsid w:val="0037169E"/>
    <w:rsid w:val="003718A6"/>
    <w:rsid w:val="00372D68"/>
    <w:rsid w:val="00373185"/>
    <w:rsid w:val="003737F5"/>
    <w:rsid w:val="00374465"/>
    <w:rsid w:val="003744E2"/>
    <w:rsid w:val="00376F25"/>
    <w:rsid w:val="00377C5F"/>
    <w:rsid w:val="00377F38"/>
    <w:rsid w:val="0038033E"/>
    <w:rsid w:val="0038133D"/>
    <w:rsid w:val="00381A71"/>
    <w:rsid w:val="00382228"/>
    <w:rsid w:val="0038234D"/>
    <w:rsid w:val="003824A8"/>
    <w:rsid w:val="00382530"/>
    <w:rsid w:val="0038419F"/>
    <w:rsid w:val="0039097D"/>
    <w:rsid w:val="00391A33"/>
    <w:rsid w:val="003969CA"/>
    <w:rsid w:val="003A06DE"/>
    <w:rsid w:val="003A0B74"/>
    <w:rsid w:val="003A1C68"/>
    <w:rsid w:val="003A211B"/>
    <w:rsid w:val="003A215E"/>
    <w:rsid w:val="003A23BA"/>
    <w:rsid w:val="003A2970"/>
    <w:rsid w:val="003A3A7D"/>
    <w:rsid w:val="003A529E"/>
    <w:rsid w:val="003A53C5"/>
    <w:rsid w:val="003A5BAD"/>
    <w:rsid w:val="003A637F"/>
    <w:rsid w:val="003B043B"/>
    <w:rsid w:val="003B0AC3"/>
    <w:rsid w:val="003B0CE6"/>
    <w:rsid w:val="003B273A"/>
    <w:rsid w:val="003B3414"/>
    <w:rsid w:val="003B37C4"/>
    <w:rsid w:val="003B4847"/>
    <w:rsid w:val="003B6D89"/>
    <w:rsid w:val="003B6D92"/>
    <w:rsid w:val="003C1C58"/>
    <w:rsid w:val="003C4375"/>
    <w:rsid w:val="003C4B39"/>
    <w:rsid w:val="003C4C5E"/>
    <w:rsid w:val="003C5E1F"/>
    <w:rsid w:val="003C60AB"/>
    <w:rsid w:val="003C60F5"/>
    <w:rsid w:val="003C6D7B"/>
    <w:rsid w:val="003C7509"/>
    <w:rsid w:val="003D18B7"/>
    <w:rsid w:val="003D1986"/>
    <w:rsid w:val="003D1A18"/>
    <w:rsid w:val="003D2962"/>
    <w:rsid w:val="003D3C85"/>
    <w:rsid w:val="003D470C"/>
    <w:rsid w:val="003D4AC3"/>
    <w:rsid w:val="003D4B21"/>
    <w:rsid w:val="003D4EE6"/>
    <w:rsid w:val="003D777E"/>
    <w:rsid w:val="003E0B41"/>
    <w:rsid w:val="003E19C5"/>
    <w:rsid w:val="003E2CD8"/>
    <w:rsid w:val="003E3E8B"/>
    <w:rsid w:val="003E3FCA"/>
    <w:rsid w:val="003E5424"/>
    <w:rsid w:val="003E5D4C"/>
    <w:rsid w:val="003E5FE5"/>
    <w:rsid w:val="003E726C"/>
    <w:rsid w:val="003F0296"/>
    <w:rsid w:val="003F0C90"/>
    <w:rsid w:val="003F1639"/>
    <w:rsid w:val="003F3612"/>
    <w:rsid w:val="003F3C6F"/>
    <w:rsid w:val="003F4812"/>
    <w:rsid w:val="003F5713"/>
    <w:rsid w:val="003F6C48"/>
    <w:rsid w:val="003F70D6"/>
    <w:rsid w:val="003F7303"/>
    <w:rsid w:val="004005E8"/>
    <w:rsid w:val="00401884"/>
    <w:rsid w:val="00401C60"/>
    <w:rsid w:val="00401D26"/>
    <w:rsid w:val="00401D2E"/>
    <w:rsid w:val="00403780"/>
    <w:rsid w:val="00403E1F"/>
    <w:rsid w:val="00403FC2"/>
    <w:rsid w:val="00404C50"/>
    <w:rsid w:val="00404E06"/>
    <w:rsid w:val="00405A76"/>
    <w:rsid w:val="0040600F"/>
    <w:rsid w:val="00406DA6"/>
    <w:rsid w:val="00407D39"/>
    <w:rsid w:val="004101A9"/>
    <w:rsid w:val="00410647"/>
    <w:rsid w:val="00411090"/>
    <w:rsid w:val="004115E4"/>
    <w:rsid w:val="004120F8"/>
    <w:rsid w:val="004126FE"/>
    <w:rsid w:val="00412972"/>
    <w:rsid w:val="00413390"/>
    <w:rsid w:val="004149A7"/>
    <w:rsid w:val="00415A92"/>
    <w:rsid w:val="00421690"/>
    <w:rsid w:val="004219A2"/>
    <w:rsid w:val="00421A01"/>
    <w:rsid w:val="00422007"/>
    <w:rsid w:val="004221BB"/>
    <w:rsid w:val="00424C56"/>
    <w:rsid w:val="00425A4D"/>
    <w:rsid w:val="0043084F"/>
    <w:rsid w:val="004312A8"/>
    <w:rsid w:val="00432750"/>
    <w:rsid w:val="00433A3F"/>
    <w:rsid w:val="00435CF0"/>
    <w:rsid w:val="004364B3"/>
    <w:rsid w:val="00436B95"/>
    <w:rsid w:val="00437D1A"/>
    <w:rsid w:val="004400D6"/>
    <w:rsid w:val="004428DA"/>
    <w:rsid w:val="00443AC9"/>
    <w:rsid w:val="00444DE3"/>
    <w:rsid w:val="00445A71"/>
    <w:rsid w:val="004502D9"/>
    <w:rsid w:val="0045329A"/>
    <w:rsid w:val="00454A15"/>
    <w:rsid w:val="00455942"/>
    <w:rsid w:val="00455B9B"/>
    <w:rsid w:val="004562ED"/>
    <w:rsid w:val="00456717"/>
    <w:rsid w:val="0046010C"/>
    <w:rsid w:val="00461E07"/>
    <w:rsid w:val="00461FB1"/>
    <w:rsid w:val="00462EEF"/>
    <w:rsid w:val="004650DF"/>
    <w:rsid w:val="004652CD"/>
    <w:rsid w:val="004670A9"/>
    <w:rsid w:val="004674E2"/>
    <w:rsid w:val="00467767"/>
    <w:rsid w:val="00467D10"/>
    <w:rsid w:val="00467D2E"/>
    <w:rsid w:val="004703AC"/>
    <w:rsid w:val="00471D74"/>
    <w:rsid w:val="00472FAA"/>
    <w:rsid w:val="00472FFE"/>
    <w:rsid w:val="0047320F"/>
    <w:rsid w:val="004733FC"/>
    <w:rsid w:val="0047652D"/>
    <w:rsid w:val="00477CC8"/>
    <w:rsid w:val="00483506"/>
    <w:rsid w:val="004849A5"/>
    <w:rsid w:val="00484BD1"/>
    <w:rsid w:val="004927B8"/>
    <w:rsid w:val="00497B2D"/>
    <w:rsid w:val="004A0639"/>
    <w:rsid w:val="004A0848"/>
    <w:rsid w:val="004A1949"/>
    <w:rsid w:val="004A2927"/>
    <w:rsid w:val="004A3B98"/>
    <w:rsid w:val="004A3C16"/>
    <w:rsid w:val="004A4FA8"/>
    <w:rsid w:val="004A51DE"/>
    <w:rsid w:val="004A6337"/>
    <w:rsid w:val="004A742D"/>
    <w:rsid w:val="004B0C4D"/>
    <w:rsid w:val="004B1A53"/>
    <w:rsid w:val="004B20D2"/>
    <w:rsid w:val="004B24CF"/>
    <w:rsid w:val="004B254E"/>
    <w:rsid w:val="004B2C34"/>
    <w:rsid w:val="004B3540"/>
    <w:rsid w:val="004B358D"/>
    <w:rsid w:val="004B4630"/>
    <w:rsid w:val="004B4C9B"/>
    <w:rsid w:val="004B7350"/>
    <w:rsid w:val="004B7486"/>
    <w:rsid w:val="004B7589"/>
    <w:rsid w:val="004B7AC6"/>
    <w:rsid w:val="004B7D01"/>
    <w:rsid w:val="004C0C27"/>
    <w:rsid w:val="004C0EE5"/>
    <w:rsid w:val="004C248C"/>
    <w:rsid w:val="004C35E2"/>
    <w:rsid w:val="004C392B"/>
    <w:rsid w:val="004C3D73"/>
    <w:rsid w:val="004C3E09"/>
    <w:rsid w:val="004C4B4A"/>
    <w:rsid w:val="004C5048"/>
    <w:rsid w:val="004C6146"/>
    <w:rsid w:val="004C667D"/>
    <w:rsid w:val="004C6E7F"/>
    <w:rsid w:val="004D4C66"/>
    <w:rsid w:val="004E1130"/>
    <w:rsid w:val="004E24E9"/>
    <w:rsid w:val="004E3CF2"/>
    <w:rsid w:val="004E4904"/>
    <w:rsid w:val="004E5FC6"/>
    <w:rsid w:val="004E641B"/>
    <w:rsid w:val="004E6862"/>
    <w:rsid w:val="004E6FE3"/>
    <w:rsid w:val="004E7C62"/>
    <w:rsid w:val="004E7C96"/>
    <w:rsid w:val="004F12C2"/>
    <w:rsid w:val="004F1DB4"/>
    <w:rsid w:val="004F28DA"/>
    <w:rsid w:val="004F300D"/>
    <w:rsid w:val="004F447D"/>
    <w:rsid w:val="004F460D"/>
    <w:rsid w:val="004F4E66"/>
    <w:rsid w:val="004F7ACA"/>
    <w:rsid w:val="0050094A"/>
    <w:rsid w:val="00501257"/>
    <w:rsid w:val="005017AB"/>
    <w:rsid w:val="00502BF9"/>
    <w:rsid w:val="00504564"/>
    <w:rsid w:val="00504BBD"/>
    <w:rsid w:val="00505124"/>
    <w:rsid w:val="005066B6"/>
    <w:rsid w:val="00507B0B"/>
    <w:rsid w:val="00512626"/>
    <w:rsid w:val="00513C8D"/>
    <w:rsid w:val="005151E4"/>
    <w:rsid w:val="00515454"/>
    <w:rsid w:val="00515D81"/>
    <w:rsid w:val="00520CFB"/>
    <w:rsid w:val="00520F7C"/>
    <w:rsid w:val="00524EA8"/>
    <w:rsid w:val="00527FD8"/>
    <w:rsid w:val="00531915"/>
    <w:rsid w:val="00532581"/>
    <w:rsid w:val="0053295D"/>
    <w:rsid w:val="0053792D"/>
    <w:rsid w:val="00540EDC"/>
    <w:rsid w:val="00540F95"/>
    <w:rsid w:val="00541FC9"/>
    <w:rsid w:val="005473FA"/>
    <w:rsid w:val="005504D8"/>
    <w:rsid w:val="00551B74"/>
    <w:rsid w:val="00551E90"/>
    <w:rsid w:val="00552972"/>
    <w:rsid w:val="005530D5"/>
    <w:rsid w:val="005537A2"/>
    <w:rsid w:val="00553843"/>
    <w:rsid w:val="0055619B"/>
    <w:rsid w:val="005574DD"/>
    <w:rsid w:val="00562B6C"/>
    <w:rsid w:val="00564F55"/>
    <w:rsid w:val="005659E8"/>
    <w:rsid w:val="0056620E"/>
    <w:rsid w:val="005665E7"/>
    <w:rsid w:val="00571790"/>
    <w:rsid w:val="00574C84"/>
    <w:rsid w:val="00575A4A"/>
    <w:rsid w:val="00576056"/>
    <w:rsid w:val="00576BB0"/>
    <w:rsid w:val="00576D9D"/>
    <w:rsid w:val="00576E87"/>
    <w:rsid w:val="00577939"/>
    <w:rsid w:val="00580FAB"/>
    <w:rsid w:val="005811BF"/>
    <w:rsid w:val="00584081"/>
    <w:rsid w:val="00584438"/>
    <w:rsid w:val="005844DD"/>
    <w:rsid w:val="0058458F"/>
    <w:rsid w:val="005850EF"/>
    <w:rsid w:val="00585372"/>
    <w:rsid w:val="005856EC"/>
    <w:rsid w:val="00585F6D"/>
    <w:rsid w:val="00587BF2"/>
    <w:rsid w:val="0059137C"/>
    <w:rsid w:val="00591A28"/>
    <w:rsid w:val="00592292"/>
    <w:rsid w:val="00592BB3"/>
    <w:rsid w:val="005935F0"/>
    <w:rsid w:val="00593663"/>
    <w:rsid w:val="0059374E"/>
    <w:rsid w:val="0059421E"/>
    <w:rsid w:val="0059490B"/>
    <w:rsid w:val="00595344"/>
    <w:rsid w:val="005A16B4"/>
    <w:rsid w:val="005A1D1A"/>
    <w:rsid w:val="005A1D65"/>
    <w:rsid w:val="005A343C"/>
    <w:rsid w:val="005A4406"/>
    <w:rsid w:val="005A5018"/>
    <w:rsid w:val="005A5B2F"/>
    <w:rsid w:val="005A69B6"/>
    <w:rsid w:val="005A6DDA"/>
    <w:rsid w:val="005A72E7"/>
    <w:rsid w:val="005B0BE6"/>
    <w:rsid w:val="005B4191"/>
    <w:rsid w:val="005B482B"/>
    <w:rsid w:val="005B5854"/>
    <w:rsid w:val="005B5BB0"/>
    <w:rsid w:val="005B663A"/>
    <w:rsid w:val="005B691B"/>
    <w:rsid w:val="005B7E3F"/>
    <w:rsid w:val="005B7F19"/>
    <w:rsid w:val="005C07F7"/>
    <w:rsid w:val="005C090B"/>
    <w:rsid w:val="005C09B0"/>
    <w:rsid w:val="005C17E0"/>
    <w:rsid w:val="005C1A19"/>
    <w:rsid w:val="005C20C9"/>
    <w:rsid w:val="005C2465"/>
    <w:rsid w:val="005C263B"/>
    <w:rsid w:val="005C2A55"/>
    <w:rsid w:val="005C2D81"/>
    <w:rsid w:val="005C410F"/>
    <w:rsid w:val="005C5DEB"/>
    <w:rsid w:val="005C7F8C"/>
    <w:rsid w:val="005D19A9"/>
    <w:rsid w:val="005D1A52"/>
    <w:rsid w:val="005D1DF8"/>
    <w:rsid w:val="005D1E93"/>
    <w:rsid w:val="005D249D"/>
    <w:rsid w:val="005D2B04"/>
    <w:rsid w:val="005D4850"/>
    <w:rsid w:val="005D4C1F"/>
    <w:rsid w:val="005D5F61"/>
    <w:rsid w:val="005D6A33"/>
    <w:rsid w:val="005D6AA1"/>
    <w:rsid w:val="005D757B"/>
    <w:rsid w:val="005E0A80"/>
    <w:rsid w:val="005E12D6"/>
    <w:rsid w:val="005E7E99"/>
    <w:rsid w:val="005F0520"/>
    <w:rsid w:val="005F322B"/>
    <w:rsid w:val="005F3CCB"/>
    <w:rsid w:val="005F3EE8"/>
    <w:rsid w:val="005F44D7"/>
    <w:rsid w:val="005F4DF9"/>
    <w:rsid w:val="005F4E21"/>
    <w:rsid w:val="005F604C"/>
    <w:rsid w:val="00600FD9"/>
    <w:rsid w:val="00601ECE"/>
    <w:rsid w:val="006020A9"/>
    <w:rsid w:val="0060335F"/>
    <w:rsid w:val="00605201"/>
    <w:rsid w:val="0060574B"/>
    <w:rsid w:val="00605F50"/>
    <w:rsid w:val="00607CA5"/>
    <w:rsid w:val="0061145F"/>
    <w:rsid w:val="0061199F"/>
    <w:rsid w:val="00613918"/>
    <w:rsid w:val="00613965"/>
    <w:rsid w:val="00614B40"/>
    <w:rsid w:val="0061544B"/>
    <w:rsid w:val="006167D9"/>
    <w:rsid w:val="006175FB"/>
    <w:rsid w:val="006202FC"/>
    <w:rsid w:val="00620A03"/>
    <w:rsid w:val="0062168F"/>
    <w:rsid w:val="00621AE6"/>
    <w:rsid w:val="00621EE2"/>
    <w:rsid w:val="00622139"/>
    <w:rsid w:val="006232E5"/>
    <w:rsid w:val="00623A53"/>
    <w:rsid w:val="006244EF"/>
    <w:rsid w:val="00624555"/>
    <w:rsid w:val="00625155"/>
    <w:rsid w:val="006258E0"/>
    <w:rsid w:val="006269F6"/>
    <w:rsid w:val="00627E20"/>
    <w:rsid w:val="00632F6B"/>
    <w:rsid w:val="00634D7E"/>
    <w:rsid w:val="00634DDE"/>
    <w:rsid w:val="00635A18"/>
    <w:rsid w:val="006364FD"/>
    <w:rsid w:val="006404D4"/>
    <w:rsid w:val="0064271F"/>
    <w:rsid w:val="0064480B"/>
    <w:rsid w:val="00644EA9"/>
    <w:rsid w:val="0064505F"/>
    <w:rsid w:val="00645821"/>
    <w:rsid w:val="00645C07"/>
    <w:rsid w:val="0064769F"/>
    <w:rsid w:val="00647A60"/>
    <w:rsid w:val="00650B1C"/>
    <w:rsid w:val="00650DCE"/>
    <w:rsid w:val="00653309"/>
    <w:rsid w:val="006536BC"/>
    <w:rsid w:val="006549E3"/>
    <w:rsid w:val="00657003"/>
    <w:rsid w:val="0065705C"/>
    <w:rsid w:val="006577D7"/>
    <w:rsid w:val="00660213"/>
    <w:rsid w:val="00660D30"/>
    <w:rsid w:val="006611F6"/>
    <w:rsid w:val="00663AA9"/>
    <w:rsid w:val="006652B3"/>
    <w:rsid w:val="00665D5F"/>
    <w:rsid w:val="00665FF0"/>
    <w:rsid w:val="006672F8"/>
    <w:rsid w:val="00670241"/>
    <w:rsid w:val="0067055F"/>
    <w:rsid w:val="00672138"/>
    <w:rsid w:val="00672B83"/>
    <w:rsid w:val="00673487"/>
    <w:rsid w:val="00673C4C"/>
    <w:rsid w:val="00673FD8"/>
    <w:rsid w:val="00674507"/>
    <w:rsid w:val="0067453B"/>
    <w:rsid w:val="0067595F"/>
    <w:rsid w:val="0067797A"/>
    <w:rsid w:val="0068077E"/>
    <w:rsid w:val="00681A8F"/>
    <w:rsid w:val="00683ADF"/>
    <w:rsid w:val="006841B7"/>
    <w:rsid w:val="006852C4"/>
    <w:rsid w:val="006852F2"/>
    <w:rsid w:val="00685C30"/>
    <w:rsid w:val="00685D1B"/>
    <w:rsid w:val="0068647A"/>
    <w:rsid w:val="00686ACB"/>
    <w:rsid w:val="00687577"/>
    <w:rsid w:val="00687594"/>
    <w:rsid w:val="006916F6"/>
    <w:rsid w:val="00692EBB"/>
    <w:rsid w:val="00693B3F"/>
    <w:rsid w:val="0069513C"/>
    <w:rsid w:val="006A2F98"/>
    <w:rsid w:val="006A4D69"/>
    <w:rsid w:val="006A569D"/>
    <w:rsid w:val="006A5A70"/>
    <w:rsid w:val="006A641F"/>
    <w:rsid w:val="006A71E2"/>
    <w:rsid w:val="006A76E5"/>
    <w:rsid w:val="006B037B"/>
    <w:rsid w:val="006B0500"/>
    <w:rsid w:val="006B0588"/>
    <w:rsid w:val="006B0BC0"/>
    <w:rsid w:val="006B1A9C"/>
    <w:rsid w:val="006B34D7"/>
    <w:rsid w:val="006B4295"/>
    <w:rsid w:val="006B6054"/>
    <w:rsid w:val="006B6065"/>
    <w:rsid w:val="006B69A1"/>
    <w:rsid w:val="006B6A1B"/>
    <w:rsid w:val="006B6DCE"/>
    <w:rsid w:val="006C028F"/>
    <w:rsid w:val="006C0388"/>
    <w:rsid w:val="006C0CA2"/>
    <w:rsid w:val="006C0D36"/>
    <w:rsid w:val="006C17C6"/>
    <w:rsid w:val="006C20B5"/>
    <w:rsid w:val="006C26D6"/>
    <w:rsid w:val="006C4B3C"/>
    <w:rsid w:val="006C4BD3"/>
    <w:rsid w:val="006C4F14"/>
    <w:rsid w:val="006C51FA"/>
    <w:rsid w:val="006C54B0"/>
    <w:rsid w:val="006C6254"/>
    <w:rsid w:val="006C6AA0"/>
    <w:rsid w:val="006C7523"/>
    <w:rsid w:val="006C756A"/>
    <w:rsid w:val="006D2191"/>
    <w:rsid w:val="006D2534"/>
    <w:rsid w:val="006D4E89"/>
    <w:rsid w:val="006D6ECE"/>
    <w:rsid w:val="006E1A92"/>
    <w:rsid w:val="006E26EF"/>
    <w:rsid w:val="006E3348"/>
    <w:rsid w:val="006E44A0"/>
    <w:rsid w:val="006E58B8"/>
    <w:rsid w:val="006E768E"/>
    <w:rsid w:val="006F1201"/>
    <w:rsid w:val="006F130C"/>
    <w:rsid w:val="006F1702"/>
    <w:rsid w:val="006F1CEE"/>
    <w:rsid w:val="006F28C3"/>
    <w:rsid w:val="006F355C"/>
    <w:rsid w:val="006F3ED1"/>
    <w:rsid w:val="006F42D2"/>
    <w:rsid w:val="006F49CE"/>
    <w:rsid w:val="006F4D08"/>
    <w:rsid w:val="006F5895"/>
    <w:rsid w:val="006F6176"/>
    <w:rsid w:val="006F626F"/>
    <w:rsid w:val="006F68B5"/>
    <w:rsid w:val="006F748C"/>
    <w:rsid w:val="006F7776"/>
    <w:rsid w:val="0070010D"/>
    <w:rsid w:val="007001BB"/>
    <w:rsid w:val="007016B9"/>
    <w:rsid w:val="0070346D"/>
    <w:rsid w:val="00703D1A"/>
    <w:rsid w:val="0070528F"/>
    <w:rsid w:val="00706492"/>
    <w:rsid w:val="007068DD"/>
    <w:rsid w:val="00711D37"/>
    <w:rsid w:val="00714955"/>
    <w:rsid w:val="00714AEB"/>
    <w:rsid w:val="00714BB5"/>
    <w:rsid w:val="00717540"/>
    <w:rsid w:val="007213CC"/>
    <w:rsid w:val="00722536"/>
    <w:rsid w:val="007228C7"/>
    <w:rsid w:val="0072469E"/>
    <w:rsid w:val="007252B5"/>
    <w:rsid w:val="00725FA7"/>
    <w:rsid w:val="00727A7A"/>
    <w:rsid w:val="007331D1"/>
    <w:rsid w:val="0073387F"/>
    <w:rsid w:val="00733DEF"/>
    <w:rsid w:val="007343FF"/>
    <w:rsid w:val="00734407"/>
    <w:rsid w:val="007352A8"/>
    <w:rsid w:val="007362B5"/>
    <w:rsid w:val="007373F1"/>
    <w:rsid w:val="00740D3F"/>
    <w:rsid w:val="00742C5F"/>
    <w:rsid w:val="00747DD2"/>
    <w:rsid w:val="00750232"/>
    <w:rsid w:val="00750491"/>
    <w:rsid w:val="007531D8"/>
    <w:rsid w:val="0075387C"/>
    <w:rsid w:val="007544C8"/>
    <w:rsid w:val="00755C9C"/>
    <w:rsid w:val="007561E0"/>
    <w:rsid w:val="00756511"/>
    <w:rsid w:val="00756EA6"/>
    <w:rsid w:val="00757341"/>
    <w:rsid w:val="00760497"/>
    <w:rsid w:val="007609EE"/>
    <w:rsid w:val="00761778"/>
    <w:rsid w:val="00761EE6"/>
    <w:rsid w:val="00762D79"/>
    <w:rsid w:val="007635F5"/>
    <w:rsid w:val="007638F3"/>
    <w:rsid w:val="00764905"/>
    <w:rsid w:val="0076497D"/>
    <w:rsid w:val="00764AEC"/>
    <w:rsid w:val="0076549F"/>
    <w:rsid w:val="00765D27"/>
    <w:rsid w:val="00766728"/>
    <w:rsid w:val="00766BCC"/>
    <w:rsid w:val="00766D90"/>
    <w:rsid w:val="00767859"/>
    <w:rsid w:val="00770044"/>
    <w:rsid w:val="00774342"/>
    <w:rsid w:val="007759D5"/>
    <w:rsid w:val="00776C70"/>
    <w:rsid w:val="00777DCC"/>
    <w:rsid w:val="00777EE5"/>
    <w:rsid w:val="007815CF"/>
    <w:rsid w:val="00781D8B"/>
    <w:rsid w:val="00783733"/>
    <w:rsid w:val="00785ED8"/>
    <w:rsid w:val="00787F27"/>
    <w:rsid w:val="00791FD2"/>
    <w:rsid w:val="0079275F"/>
    <w:rsid w:val="00792A99"/>
    <w:rsid w:val="00792D19"/>
    <w:rsid w:val="007A28CF"/>
    <w:rsid w:val="007A3AA9"/>
    <w:rsid w:val="007A4B62"/>
    <w:rsid w:val="007A4BE5"/>
    <w:rsid w:val="007A56DE"/>
    <w:rsid w:val="007B1C61"/>
    <w:rsid w:val="007B3151"/>
    <w:rsid w:val="007B3769"/>
    <w:rsid w:val="007B47B7"/>
    <w:rsid w:val="007B5239"/>
    <w:rsid w:val="007B57F0"/>
    <w:rsid w:val="007C0201"/>
    <w:rsid w:val="007C2B70"/>
    <w:rsid w:val="007C3CDD"/>
    <w:rsid w:val="007C4487"/>
    <w:rsid w:val="007C50A5"/>
    <w:rsid w:val="007C60C6"/>
    <w:rsid w:val="007C7F74"/>
    <w:rsid w:val="007D0EDB"/>
    <w:rsid w:val="007D1229"/>
    <w:rsid w:val="007D250E"/>
    <w:rsid w:val="007D2540"/>
    <w:rsid w:val="007D2CDE"/>
    <w:rsid w:val="007D3019"/>
    <w:rsid w:val="007D318A"/>
    <w:rsid w:val="007D4416"/>
    <w:rsid w:val="007D4A85"/>
    <w:rsid w:val="007D73BF"/>
    <w:rsid w:val="007D77BF"/>
    <w:rsid w:val="007E113B"/>
    <w:rsid w:val="007E1DAE"/>
    <w:rsid w:val="007E2D33"/>
    <w:rsid w:val="007E4176"/>
    <w:rsid w:val="007E437C"/>
    <w:rsid w:val="007E5F39"/>
    <w:rsid w:val="007E6319"/>
    <w:rsid w:val="007F0347"/>
    <w:rsid w:val="007F0371"/>
    <w:rsid w:val="007F0784"/>
    <w:rsid w:val="007F1A9C"/>
    <w:rsid w:val="007F1CD2"/>
    <w:rsid w:val="007F2409"/>
    <w:rsid w:val="007F2A8A"/>
    <w:rsid w:val="007F2DED"/>
    <w:rsid w:val="007F4F22"/>
    <w:rsid w:val="00801AEC"/>
    <w:rsid w:val="00802116"/>
    <w:rsid w:val="008037AB"/>
    <w:rsid w:val="00805040"/>
    <w:rsid w:val="008057E6"/>
    <w:rsid w:val="00807BAF"/>
    <w:rsid w:val="008116A8"/>
    <w:rsid w:val="00811FC9"/>
    <w:rsid w:val="0081397C"/>
    <w:rsid w:val="00814769"/>
    <w:rsid w:val="00814B9A"/>
    <w:rsid w:val="00815A12"/>
    <w:rsid w:val="00815A5B"/>
    <w:rsid w:val="00815AE1"/>
    <w:rsid w:val="008167C2"/>
    <w:rsid w:val="00816922"/>
    <w:rsid w:val="00820496"/>
    <w:rsid w:val="0082118F"/>
    <w:rsid w:val="00822213"/>
    <w:rsid w:val="008231C5"/>
    <w:rsid w:val="008234AA"/>
    <w:rsid w:val="00824AFD"/>
    <w:rsid w:val="00825825"/>
    <w:rsid w:val="008266D8"/>
    <w:rsid w:val="008274C8"/>
    <w:rsid w:val="00831140"/>
    <w:rsid w:val="00831367"/>
    <w:rsid w:val="008313A3"/>
    <w:rsid w:val="00831F86"/>
    <w:rsid w:val="008324A7"/>
    <w:rsid w:val="00834137"/>
    <w:rsid w:val="00834BF4"/>
    <w:rsid w:val="00836A82"/>
    <w:rsid w:val="00837F9F"/>
    <w:rsid w:val="00841148"/>
    <w:rsid w:val="00842D73"/>
    <w:rsid w:val="008433A0"/>
    <w:rsid w:val="00846271"/>
    <w:rsid w:val="00846EF1"/>
    <w:rsid w:val="008516B2"/>
    <w:rsid w:val="00851E94"/>
    <w:rsid w:val="00853450"/>
    <w:rsid w:val="008536E2"/>
    <w:rsid w:val="008537A0"/>
    <w:rsid w:val="00853E2E"/>
    <w:rsid w:val="00854F69"/>
    <w:rsid w:val="00855433"/>
    <w:rsid w:val="00855901"/>
    <w:rsid w:val="00864405"/>
    <w:rsid w:val="00864AAF"/>
    <w:rsid w:val="0086548A"/>
    <w:rsid w:val="00865506"/>
    <w:rsid w:val="00866DBF"/>
    <w:rsid w:val="00867DC4"/>
    <w:rsid w:val="00867E29"/>
    <w:rsid w:val="00871870"/>
    <w:rsid w:val="00873869"/>
    <w:rsid w:val="008748BA"/>
    <w:rsid w:val="0087496F"/>
    <w:rsid w:val="00876F1D"/>
    <w:rsid w:val="00880507"/>
    <w:rsid w:val="008805F3"/>
    <w:rsid w:val="008809C9"/>
    <w:rsid w:val="00880EF2"/>
    <w:rsid w:val="00880F72"/>
    <w:rsid w:val="00880FBF"/>
    <w:rsid w:val="008817D1"/>
    <w:rsid w:val="00881913"/>
    <w:rsid w:val="0088383C"/>
    <w:rsid w:val="00885473"/>
    <w:rsid w:val="00885B60"/>
    <w:rsid w:val="008910FB"/>
    <w:rsid w:val="0089120A"/>
    <w:rsid w:val="008916DA"/>
    <w:rsid w:val="008917E1"/>
    <w:rsid w:val="00891DF0"/>
    <w:rsid w:val="00892CA1"/>
    <w:rsid w:val="00892D34"/>
    <w:rsid w:val="008934AF"/>
    <w:rsid w:val="00894071"/>
    <w:rsid w:val="008947DB"/>
    <w:rsid w:val="00896574"/>
    <w:rsid w:val="008968B2"/>
    <w:rsid w:val="008A0B0F"/>
    <w:rsid w:val="008A5AE7"/>
    <w:rsid w:val="008A7B6D"/>
    <w:rsid w:val="008B381B"/>
    <w:rsid w:val="008B392D"/>
    <w:rsid w:val="008B4B85"/>
    <w:rsid w:val="008B5714"/>
    <w:rsid w:val="008C28BB"/>
    <w:rsid w:val="008C2A46"/>
    <w:rsid w:val="008C49EB"/>
    <w:rsid w:val="008C56A3"/>
    <w:rsid w:val="008C5824"/>
    <w:rsid w:val="008C5FBE"/>
    <w:rsid w:val="008C74FC"/>
    <w:rsid w:val="008D1789"/>
    <w:rsid w:val="008D19E9"/>
    <w:rsid w:val="008D1AEF"/>
    <w:rsid w:val="008D2F49"/>
    <w:rsid w:val="008D3028"/>
    <w:rsid w:val="008D3E19"/>
    <w:rsid w:val="008D4E29"/>
    <w:rsid w:val="008D51AA"/>
    <w:rsid w:val="008D5D17"/>
    <w:rsid w:val="008D7E61"/>
    <w:rsid w:val="008D7FE9"/>
    <w:rsid w:val="008E1A87"/>
    <w:rsid w:val="008E298A"/>
    <w:rsid w:val="008E49EC"/>
    <w:rsid w:val="008E525F"/>
    <w:rsid w:val="008E62F1"/>
    <w:rsid w:val="008E6A06"/>
    <w:rsid w:val="008E7760"/>
    <w:rsid w:val="008E7F0C"/>
    <w:rsid w:val="008F0243"/>
    <w:rsid w:val="008F0AF6"/>
    <w:rsid w:val="008F10BB"/>
    <w:rsid w:val="008F223A"/>
    <w:rsid w:val="008F40B5"/>
    <w:rsid w:val="008F42D7"/>
    <w:rsid w:val="008F4561"/>
    <w:rsid w:val="008F47F2"/>
    <w:rsid w:val="008F4D67"/>
    <w:rsid w:val="008F50DA"/>
    <w:rsid w:val="008F5173"/>
    <w:rsid w:val="008F666B"/>
    <w:rsid w:val="008F6D65"/>
    <w:rsid w:val="008F75A5"/>
    <w:rsid w:val="00900842"/>
    <w:rsid w:val="00902589"/>
    <w:rsid w:val="0090492B"/>
    <w:rsid w:val="00905B0B"/>
    <w:rsid w:val="009062E8"/>
    <w:rsid w:val="00907011"/>
    <w:rsid w:val="0090749D"/>
    <w:rsid w:val="00907F92"/>
    <w:rsid w:val="009104AE"/>
    <w:rsid w:val="00910BF6"/>
    <w:rsid w:val="0091177A"/>
    <w:rsid w:val="00911845"/>
    <w:rsid w:val="009127F7"/>
    <w:rsid w:val="0091361B"/>
    <w:rsid w:val="00914966"/>
    <w:rsid w:val="00914A98"/>
    <w:rsid w:val="009153B4"/>
    <w:rsid w:val="0091545A"/>
    <w:rsid w:val="00915A4E"/>
    <w:rsid w:val="00915BB4"/>
    <w:rsid w:val="00920052"/>
    <w:rsid w:val="009203A7"/>
    <w:rsid w:val="009232CB"/>
    <w:rsid w:val="0092368B"/>
    <w:rsid w:val="0092401B"/>
    <w:rsid w:val="0092435D"/>
    <w:rsid w:val="00924508"/>
    <w:rsid w:val="00924B88"/>
    <w:rsid w:val="00924D64"/>
    <w:rsid w:val="00925582"/>
    <w:rsid w:val="00925680"/>
    <w:rsid w:val="0092645D"/>
    <w:rsid w:val="00933B5D"/>
    <w:rsid w:val="0093493B"/>
    <w:rsid w:val="00934F19"/>
    <w:rsid w:val="009376E2"/>
    <w:rsid w:val="0094106F"/>
    <w:rsid w:val="00941CA9"/>
    <w:rsid w:val="00943848"/>
    <w:rsid w:val="00944B61"/>
    <w:rsid w:val="00945FCD"/>
    <w:rsid w:val="00946390"/>
    <w:rsid w:val="00947EAD"/>
    <w:rsid w:val="0095005F"/>
    <w:rsid w:val="009524C0"/>
    <w:rsid w:val="00952C67"/>
    <w:rsid w:val="00954093"/>
    <w:rsid w:val="009548C9"/>
    <w:rsid w:val="00954F38"/>
    <w:rsid w:val="0095647B"/>
    <w:rsid w:val="00957A1E"/>
    <w:rsid w:val="00962294"/>
    <w:rsid w:val="009631BC"/>
    <w:rsid w:val="009639C8"/>
    <w:rsid w:val="00964BA6"/>
    <w:rsid w:val="0096534A"/>
    <w:rsid w:val="009661F1"/>
    <w:rsid w:val="00966985"/>
    <w:rsid w:val="009704F8"/>
    <w:rsid w:val="0097059C"/>
    <w:rsid w:val="0097483D"/>
    <w:rsid w:val="0097526D"/>
    <w:rsid w:val="00975889"/>
    <w:rsid w:val="00976411"/>
    <w:rsid w:val="00976AED"/>
    <w:rsid w:val="00980AA9"/>
    <w:rsid w:val="00980FDB"/>
    <w:rsid w:val="0098116D"/>
    <w:rsid w:val="00982656"/>
    <w:rsid w:val="00982D4E"/>
    <w:rsid w:val="0098315B"/>
    <w:rsid w:val="00983286"/>
    <w:rsid w:val="00983C41"/>
    <w:rsid w:val="0098415B"/>
    <w:rsid w:val="00984865"/>
    <w:rsid w:val="00984F17"/>
    <w:rsid w:val="009856A9"/>
    <w:rsid w:val="0098581D"/>
    <w:rsid w:val="00985D77"/>
    <w:rsid w:val="00985F7C"/>
    <w:rsid w:val="00986958"/>
    <w:rsid w:val="00986A72"/>
    <w:rsid w:val="00986F83"/>
    <w:rsid w:val="00986FB4"/>
    <w:rsid w:val="00987541"/>
    <w:rsid w:val="00987E8A"/>
    <w:rsid w:val="00990FAE"/>
    <w:rsid w:val="00991CC1"/>
    <w:rsid w:val="00992B29"/>
    <w:rsid w:val="0099556D"/>
    <w:rsid w:val="00996353"/>
    <w:rsid w:val="009A16E2"/>
    <w:rsid w:val="009A246A"/>
    <w:rsid w:val="009A2C0D"/>
    <w:rsid w:val="009A3202"/>
    <w:rsid w:val="009A36FB"/>
    <w:rsid w:val="009A5A3E"/>
    <w:rsid w:val="009A7924"/>
    <w:rsid w:val="009B07ED"/>
    <w:rsid w:val="009B0908"/>
    <w:rsid w:val="009B0E9E"/>
    <w:rsid w:val="009B1DBB"/>
    <w:rsid w:val="009B449D"/>
    <w:rsid w:val="009B544B"/>
    <w:rsid w:val="009B5F85"/>
    <w:rsid w:val="009B6937"/>
    <w:rsid w:val="009B7D25"/>
    <w:rsid w:val="009C0308"/>
    <w:rsid w:val="009C0878"/>
    <w:rsid w:val="009C1A4E"/>
    <w:rsid w:val="009C27E4"/>
    <w:rsid w:val="009C3B52"/>
    <w:rsid w:val="009C500E"/>
    <w:rsid w:val="009C6236"/>
    <w:rsid w:val="009C6D46"/>
    <w:rsid w:val="009C7A9F"/>
    <w:rsid w:val="009C7E32"/>
    <w:rsid w:val="009D0DAA"/>
    <w:rsid w:val="009D11C9"/>
    <w:rsid w:val="009D1AA8"/>
    <w:rsid w:val="009D3150"/>
    <w:rsid w:val="009D342B"/>
    <w:rsid w:val="009D3D61"/>
    <w:rsid w:val="009D4BC7"/>
    <w:rsid w:val="009D5133"/>
    <w:rsid w:val="009D5468"/>
    <w:rsid w:val="009D6527"/>
    <w:rsid w:val="009D70C5"/>
    <w:rsid w:val="009D7530"/>
    <w:rsid w:val="009D7F8E"/>
    <w:rsid w:val="009E0ABF"/>
    <w:rsid w:val="009E1DAB"/>
    <w:rsid w:val="009E24A7"/>
    <w:rsid w:val="009E3903"/>
    <w:rsid w:val="009E40D6"/>
    <w:rsid w:val="009E4A89"/>
    <w:rsid w:val="009E5A5C"/>
    <w:rsid w:val="009E66F7"/>
    <w:rsid w:val="009F0938"/>
    <w:rsid w:val="009F0BCB"/>
    <w:rsid w:val="009F0DC8"/>
    <w:rsid w:val="009F14B0"/>
    <w:rsid w:val="009F24C6"/>
    <w:rsid w:val="009F43E8"/>
    <w:rsid w:val="009F4838"/>
    <w:rsid w:val="009F64F6"/>
    <w:rsid w:val="009F6788"/>
    <w:rsid w:val="009F6B9C"/>
    <w:rsid w:val="009F7431"/>
    <w:rsid w:val="00A008E9"/>
    <w:rsid w:val="00A00DEB"/>
    <w:rsid w:val="00A0172E"/>
    <w:rsid w:val="00A01E4B"/>
    <w:rsid w:val="00A01F8E"/>
    <w:rsid w:val="00A022E7"/>
    <w:rsid w:val="00A02A39"/>
    <w:rsid w:val="00A02EF8"/>
    <w:rsid w:val="00A045F2"/>
    <w:rsid w:val="00A0488B"/>
    <w:rsid w:val="00A04B1E"/>
    <w:rsid w:val="00A068D3"/>
    <w:rsid w:val="00A07477"/>
    <w:rsid w:val="00A10AA9"/>
    <w:rsid w:val="00A10E48"/>
    <w:rsid w:val="00A137DE"/>
    <w:rsid w:val="00A13852"/>
    <w:rsid w:val="00A14D6C"/>
    <w:rsid w:val="00A1568E"/>
    <w:rsid w:val="00A22144"/>
    <w:rsid w:val="00A23EFE"/>
    <w:rsid w:val="00A23F4E"/>
    <w:rsid w:val="00A24A68"/>
    <w:rsid w:val="00A25C84"/>
    <w:rsid w:val="00A26C14"/>
    <w:rsid w:val="00A26C40"/>
    <w:rsid w:val="00A31C55"/>
    <w:rsid w:val="00A31D1D"/>
    <w:rsid w:val="00A332B9"/>
    <w:rsid w:val="00A346B7"/>
    <w:rsid w:val="00A35DD9"/>
    <w:rsid w:val="00A376F2"/>
    <w:rsid w:val="00A40190"/>
    <w:rsid w:val="00A42E35"/>
    <w:rsid w:val="00A43251"/>
    <w:rsid w:val="00A438EE"/>
    <w:rsid w:val="00A43DF8"/>
    <w:rsid w:val="00A4591B"/>
    <w:rsid w:val="00A4627A"/>
    <w:rsid w:val="00A46946"/>
    <w:rsid w:val="00A47387"/>
    <w:rsid w:val="00A51CEC"/>
    <w:rsid w:val="00A5235E"/>
    <w:rsid w:val="00A53A9F"/>
    <w:rsid w:val="00A546C5"/>
    <w:rsid w:val="00A55F56"/>
    <w:rsid w:val="00A60FD9"/>
    <w:rsid w:val="00A6119F"/>
    <w:rsid w:val="00A61A48"/>
    <w:rsid w:val="00A61C0A"/>
    <w:rsid w:val="00A62CB8"/>
    <w:rsid w:val="00A6741A"/>
    <w:rsid w:val="00A70279"/>
    <w:rsid w:val="00A706D3"/>
    <w:rsid w:val="00A7110D"/>
    <w:rsid w:val="00A74298"/>
    <w:rsid w:val="00A748C8"/>
    <w:rsid w:val="00A75479"/>
    <w:rsid w:val="00A77A37"/>
    <w:rsid w:val="00A83C9C"/>
    <w:rsid w:val="00A85894"/>
    <w:rsid w:val="00A86479"/>
    <w:rsid w:val="00A86779"/>
    <w:rsid w:val="00A869A6"/>
    <w:rsid w:val="00A90127"/>
    <w:rsid w:val="00A91802"/>
    <w:rsid w:val="00A921F9"/>
    <w:rsid w:val="00A938AC"/>
    <w:rsid w:val="00A949F5"/>
    <w:rsid w:val="00A94B9C"/>
    <w:rsid w:val="00A95D81"/>
    <w:rsid w:val="00A96CF8"/>
    <w:rsid w:val="00A973B8"/>
    <w:rsid w:val="00AA3B53"/>
    <w:rsid w:val="00AA3E2F"/>
    <w:rsid w:val="00AA3E38"/>
    <w:rsid w:val="00AA585D"/>
    <w:rsid w:val="00AA66F8"/>
    <w:rsid w:val="00AA6FE0"/>
    <w:rsid w:val="00AA78BD"/>
    <w:rsid w:val="00AB0A72"/>
    <w:rsid w:val="00AB0EAD"/>
    <w:rsid w:val="00AB1579"/>
    <w:rsid w:val="00AB176A"/>
    <w:rsid w:val="00AB194D"/>
    <w:rsid w:val="00AB281A"/>
    <w:rsid w:val="00AB378C"/>
    <w:rsid w:val="00AB483C"/>
    <w:rsid w:val="00AB4F35"/>
    <w:rsid w:val="00AB51FB"/>
    <w:rsid w:val="00AB5C3E"/>
    <w:rsid w:val="00AB6237"/>
    <w:rsid w:val="00AB732A"/>
    <w:rsid w:val="00AC16D9"/>
    <w:rsid w:val="00AC1F57"/>
    <w:rsid w:val="00AC20CA"/>
    <w:rsid w:val="00AC310B"/>
    <w:rsid w:val="00AC350E"/>
    <w:rsid w:val="00AC3FDF"/>
    <w:rsid w:val="00AC469C"/>
    <w:rsid w:val="00AC55C5"/>
    <w:rsid w:val="00AC6C29"/>
    <w:rsid w:val="00AC74EC"/>
    <w:rsid w:val="00AC7645"/>
    <w:rsid w:val="00AC7E1E"/>
    <w:rsid w:val="00AD0F86"/>
    <w:rsid w:val="00AD132A"/>
    <w:rsid w:val="00AD1AC3"/>
    <w:rsid w:val="00AD257C"/>
    <w:rsid w:val="00AD2B4A"/>
    <w:rsid w:val="00AD3B35"/>
    <w:rsid w:val="00AD4276"/>
    <w:rsid w:val="00AD4AFE"/>
    <w:rsid w:val="00AD5605"/>
    <w:rsid w:val="00AD57DD"/>
    <w:rsid w:val="00AD62D2"/>
    <w:rsid w:val="00AD6BD5"/>
    <w:rsid w:val="00AD7AC8"/>
    <w:rsid w:val="00AE00F8"/>
    <w:rsid w:val="00AE04DF"/>
    <w:rsid w:val="00AE0542"/>
    <w:rsid w:val="00AE1BB0"/>
    <w:rsid w:val="00AE22A5"/>
    <w:rsid w:val="00AE3F45"/>
    <w:rsid w:val="00AE4ECF"/>
    <w:rsid w:val="00AE4FBE"/>
    <w:rsid w:val="00AE5156"/>
    <w:rsid w:val="00AE52E7"/>
    <w:rsid w:val="00AE614A"/>
    <w:rsid w:val="00AE6686"/>
    <w:rsid w:val="00AF3487"/>
    <w:rsid w:val="00AF4E70"/>
    <w:rsid w:val="00AF77E3"/>
    <w:rsid w:val="00AF7EF1"/>
    <w:rsid w:val="00B019CB"/>
    <w:rsid w:val="00B02518"/>
    <w:rsid w:val="00B028CD"/>
    <w:rsid w:val="00B04193"/>
    <w:rsid w:val="00B0565C"/>
    <w:rsid w:val="00B06DAA"/>
    <w:rsid w:val="00B076AB"/>
    <w:rsid w:val="00B07FB2"/>
    <w:rsid w:val="00B10227"/>
    <w:rsid w:val="00B130C5"/>
    <w:rsid w:val="00B13E94"/>
    <w:rsid w:val="00B1422F"/>
    <w:rsid w:val="00B14DD6"/>
    <w:rsid w:val="00B153B0"/>
    <w:rsid w:val="00B17960"/>
    <w:rsid w:val="00B201B6"/>
    <w:rsid w:val="00B20EDB"/>
    <w:rsid w:val="00B210DA"/>
    <w:rsid w:val="00B2115A"/>
    <w:rsid w:val="00B22301"/>
    <w:rsid w:val="00B22DA9"/>
    <w:rsid w:val="00B246D2"/>
    <w:rsid w:val="00B248BE"/>
    <w:rsid w:val="00B25C40"/>
    <w:rsid w:val="00B26434"/>
    <w:rsid w:val="00B266DE"/>
    <w:rsid w:val="00B26FF6"/>
    <w:rsid w:val="00B27BDF"/>
    <w:rsid w:val="00B3002F"/>
    <w:rsid w:val="00B300C2"/>
    <w:rsid w:val="00B30DA2"/>
    <w:rsid w:val="00B311F2"/>
    <w:rsid w:val="00B31ADA"/>
    <w:rsid w:val="00B31EA0"/>
    <w:rsid w:val="00B31F7F"/>
    <w:rsid w:val="00B32F14"/>
    <w:rsid w:val="00B345EF"/>
    <w:rsid w:val="00B35508"/>
    <w:rsid w:val="00B36DAC"/>
    <w:rsid w:val="00B40AD5"/>
    <w:rsid w:val="00B41F67"/>
    <w:rsid w:val="00B43364"/>
    <w:rsid w:val="00B43EF9"/>
    <w:rsid w:val="00B44890"/>
    <w:rsid w:val="00B45630"/>
    <w:rsid w:val="00B45F29"/>
    <w:rsid w:val="00B500A1"/>
    <w:rsid w:val="00B51514"/>
    <w:rsid w:val="00B517F3"/>
    <w:rsid w:val="00B51AAE"/>
    <w:rsid w:val="00B53858"/>
    <w:rsid w:val="00B550FE"/>
    <w:rsid w:val="00B56D8D"/>
    <w:rsid w:val="00B61060"/>
    <w:rsid w:val="00B61328"/>
    <w:rsid w:val="00B624EA"/>
    <w:rsid w:val="00B62C35"/>
    <w:rsid w:val="00B63367"/>
    <w:rsid w:val="00B63769"/>
    <w:rsid w:val="00B63DFA"/>
    <w:rsid w:val="00B63F99"/>
    <w:rsid w:val="00B641FC"/>
    <w:rsid w:val="00B6451C"/>
    <w:rsid w:val="00B659F1"/>
    <w:rsid w:val="00B65D9E"/>
    <w:rsid w:val="00B668AF"/>
    <w:rsid w:val="00B66EA6"/>
    <w:rsid w:val="00B6701B"/>
    <w:rsid w:val="00B6718E"/>
    <w:rsid w:val="00B67745"/>
    <w:rsid w:val="00B73CC8"/>
    <w:rsid w:val="00B740C4"/>
    <w:rsid w:val="00B74466"/>
    <w:rsid w:val="00B7532B"/>
    <w:rsid w:val="00B76094"/>
    <w:rsid w:val="00B7720F"/>
    <w:rsid w:val="00B81031"/>
    <w:rsid w:val="00B8115D"/>
    <w:rsid w:val="00B830C7"/>
    <w:rsid w:val="00B841F6"/>
    <w:rsid w:val="00B8708A"/>
    <w:rsid w:val="00B877FB"/>
    <w:rsid w:val="00B87CCD"/>
    <w:rsid w:val="00B90524"/>
    <w:rsid w:val="00B90CDC"/>
    <w:rsid w:val="00B920FD"/>
    <w:rsid w:val="00B94532"/>
    <w:rsid w:val="00B95470"/>
    <w:rsid w:val="00B95943"/>
    <w:rsid w:val="00B959E0"/>
    <w:rsid w:val="00BA099D"/>
    <w:rsid w:val="00BA2878"/>
    <w:rsid w:val="00BA3EEC"/>
    <w:rsid w:val="00BA41EA"/>
    <w:rsid w:val="00BB28A8"/>
    <w:rsid w:val="00BB565E"/>
    <w:rsid w:val="00BB6496"/>
    <w:rsid w:val="00BB6BB5"/>
    <w:rsid w:val="00BC05DD"/>
    <w:rsid w:val="00BC08CF"/>
    <w:rsid w:val="00BC0FA3"/>
    <w:rsid w:val="00BC30D3"/>
    <w:rsid w:val="00BC324A"/>
    <w:rsid w:val="00BC3E33"/>
    <w:rsid w:val="00BC4702"/>
    <w:rsid w:val="00BC521A"/>
    <w:rsid w:val="00BC655E"/>
    <w:rsid w:val="00BC74C8"/>
    <w:rsid w:val="00BC79AD"/>
    <w:rsid w:val="00BC7FDF"/>
    <w:rsid w:val="00BD082A"/>
    <w:rsid w:val="00BD1752"/>
    <w:rsid w:val="00BD2AF4"/>
    <w:rsid w:val="00BD3652"/>
    <w:rsid w:val="00BD3E44"/>
    <w:rsid w:val="00BD4665"/>
    <w:rsid w:val="00BD4EBC"/>
    <w:rsid w:val="00BD5100"/>
    <w:rsid w:val="00BD5898"/>
    <w:rsid w:val="00BD5D84"/>
    <w:rsid w:val="00BD6D93"/>
    <w:rsid w:val="00BD78F9"/>
    <w:rsid w:val="00BE0584"/>
    <w:rsid w:val="00BE21D4"/>
    <w:rsid w:val="00BE51D1"/>
    <w:rsid w:val="00BE7BA7"/>
    <w:rsid w:val="00BF3370"/>
    <w:rsid w:val="00BF3482"/>
    <w:rsid w:val="00BF35A5"/>
    <w:rsid w:val="00BF4292"/>
    <w:rsid w:val="00BF4741"/>
    <w:rsid w:val="00BF5AEA"/>
    <w:rsid w:val="00BF62E8"/>
    <w:rsid w:val="00BF6FBF"/>
    <w:rsid w:val="00C010C8"/>
    <w:rsid w:val="00C0138B"/>
    <w:rsid w:val="00C032BB"/>
    <w:rsid w:val="00C0343C"/>
    <w:rsid w:val="00C04967"/>
    <w:rsid w:val="00C050E1"/>
    <w:rsid w:val="00C05F66"/>
    <w:rsid w:val="00C071F2"/>
    <w:rsid w:val="00C101AB"/>
    <w:rsid w:val="00C10636"/>
    <w:rsid w:val="00C107E3"/>
    <w:rsid w:val="00C10FE7"/>
    <w:rsid w:val="00C112C8"/>
    <w:rsid w:val="00C12D06"/>
    <w:rsid w:val="00C1501E"/>
    <w:rsid w:val="00C15B73"/>
    <w:rsid w:val="00C174C1"/>
    <w:rsid w:val="00C20226"/>
    <w:rsid w:val="00C20830"/>
    <w:rsid w:val="00C20974"/>
    <w:rsid w:val="00C21C09"/>
    <w:rsid w:val="00C23524"/>
    <w:rsid w:val="00C25175"/>
    <w:rsid w:val="00C25F45"/>
    <w:rsid w:val="00C2681D"/>
    <w:rsid w:val="00C268AE"/>
    <w:rsid w:val="00C27993"/>
    <w:rsid w:val="00C27AC7"/>
    <w:rsid w:val="00C3073D"/>
    <w:rsid w:val="00C30FF5"/>
    <w:rsid w:val="00C310FF"/>
    <w:rsid w:val="00C31150"/>
    <w:rsid w:val="00C3236C"/>
    <w:rsid w:val="00C323FD"/>
    <w:rsid w:val="00C34A49"/>
    <w:rsid w:val="00C350DD"/>
    <w:rsid w:val="00C3548C"/>
    <w:rsid w:val="00C35AA5"/>
    <w:rsid w:val="00C36515"/>
    <w:rsid w:val="00C376CE"/>
    <w:rsid w:val="00C413F2"/>
    <w:rsid w:val="00C4144A"/>
    <w:rsid w:val="00C42C2F"/>
    <w:rsid w:val="00C430F2"/>
    <w:rsid w:val="00C441F1"/>
    <w:rsid w:val="00C442E2"/>
    <w:rsid w:val="00C44976"/>
    <w:rsid w:val="00C44BEF"/>
    <w:rsid w:val="00C44C90"/>
    <w:rsid w:val="00C4534F"/>
    <w:rsid w:val="00C46503"/>
    <w:rsid w:val="00C465A9"/>
    <w:rsid w:val="00C46CF0"/>
    <w:rsid w:val="00C51A0E"/>
    <w:rsid w:val="00C54F3D"/>
    <w:rsid w:val="00C573DF"/>
    <w:rsid w:val="00C602E7"/>
    <w:rsid w:val="00C61EF2"/>
    <w:rsid w:val="00C62426"/>
    <w:rsid w:val="00C62938"/>
    <w:rsid w:val="00C62D3A"/>
    <w:rsid w:val="00C63130"/>
    <w:rsid w:val="00C63654"/>
    <w:rsid w:val="00C63CBA"/>
    <w:rsid w:val="00C64682"/>
    <w:rsid w:val="00C64884"/>
    <w:rsid w:val="00C65A2D"/>
    <w:rsid w:val="00C65C10"/>
    <w:rsid w:val="00C66BC0"/>
    <w:rsid w:val="00C66EDB"/>
    <w:rsid w:val="00C716C5"/>
    <w:rsid w:val="00C72329"/>
    <w:rsid w:val="00C72D80"/>
    <w:rsid w:val="00C73170"/>
    <w:rsid w:val="00C74B6F"/>
    <w:rsid w:val="00C75933"/>
    <w:rsid w:val="00C8002D"/>
    <w:rsid w:val="00C806E3"/>
    <w:rsid w:val="00C8133C"/>
    <w:rsid w:val="00C81DE7"/>
    <w:rsid w:val="00C81DEC"/>
    <w:rsid w:val="00C822AA"/>
    <w:rsid w:val="00C82D00"/>
    <w:rsid w:val="00C84237"/>
    <w:rsid w:val="00C850E6"/>
    <w:rsid w:val="00C85B78"/>
    <w:rsid w:val="00C90C87"/>
    <w:rsid w:val="00C91E56"/>
    <w:rsid w:val="00C920DA"/>
    <w:rsid w:val="00C92234"/>
    <w:rsid w:val="00C92DAB"/>
    <w:rsid w:val="00C93B03"/>
    <w:rsid w:val="00C95547"/>
    <w:rsid w:val="00C968C1"/>
    <w:rsid w:val="00C96F6E"/>
    <w:rsid w:val="00CA02C3"/>
    <w:rsid w:val="00CA0796"/>
    <w:rsid w:val="00CA16F4"/>
    <w:rsid w:val="00CA2DDF"/>
    <w:rsid w:val="00CA355F"/>
    <w:rsid w:val="00CA48E1"/>
    <w:rsid w:val="00CA5AC8"/>
    <w:rsid w:val="00CB07B3"/>
    <w:rsid w:val="00CB0861"/>
    <w:rsid w:val="00CB118D"/>
    <w:rsid w:val="00CB384E"/>
    <w:rsid w:val="00CB3B6D"/>
    <w:rsid w:val="00CB4352"/>
    <w:rsid w:val="00CB50D8"/>
    <w:rsid w:val="00CB6180"/>
    <w:rsid w:val="00CB6918"/>
    <w:rsid w:val="00CB7902"/>
    <w:rsid w:val="00CC0350"/>
    <w:rsid w:val="00CC1FC4"/>
    <w:rsid w:val="00CC27FE"/>
    <w:rsid w:val="00CC2C5C"/>
    <w:rsid w:val="00CC33B6"/>
    <w:rsid w:val="00CC37EC"/>
    <w:rsid w:val="00CC3A35"/>
    <w:rsid w:val="00CC4B18"/>
    <w:rsid w:val="00CC54CB"/>
    <w:rsid w:val="00CC5A7B"/>
    <w:rsid w:val="00CC60E0"/>
    <w:rsid w:val="00CD20D0"/>
    <w:rsid w:val="00CD2342"/>
    <w:rsid w:val="00CD2C73"/>
    <w:rsid w:val="00CD2D7B"/>
    <w:rsid w:val="00CD2F14"/>
    <w:rsid w:val="00CD30B0"/>
    <w:rsid w:val="00CD377E"/>
    <w:rsid w:val="00CD4AA0"/>
    <w:rsid w:val="00CD4BB3"/>
    <w:rsid w:val="00CD58C7"/>
    <w:rsid w:val="00CD5CD3"/>
    <w:rsid w:val="00CD6CFC"/>
    <w:rsid w:val="00CE0278"/>
    <w:rsid w:val="00CE1978"/>
    <w:rsid w:val="00CE1A2C"/>
    <w:rsid w:val="00CE1DA6"/>
    <w:rsid w:val="00CE25D1"/>
    <w:rsid w:val="00CE4211"/>
    <w:rsid w:val="00CE4475"/>
    <w:rsid w:val="00CE4608"/>
    <w:rsid w:val="00CE47ED"/>
    <w:rsid w:val="00CE4970"/>
    <w:rsid w:val="00CE63BE"/>
    <w:rsid w:val="00CE65B5"/>
    <w:rsid w:val="00CE661C"/>
    <w:rsid w:val="00CE6F15"/>
    <w:rsid w:val="00CF0259"/>
    <w:rsid w:val="00CF10C1"/>
    <w:rsid w:val="00CF120B"/>
    <w:rsid w:val="00CF3528"/>
    <w:rsid w:val="00CF3A60"/>
    <w:rsid w:val="00CF4DDD"/>
    <w:rsid w:val="00CF6258"/>
    <w:rsid w:val="00CF6558"/>
    <w:rsid w:val="00CF7AE4"/>
    <w:rsid w:val="00CF7BB8"/>
    <w:rsid w:val="00CF7EFA"/>
    <w:rsid w:val="00D00165"/>
    <w:rsid w:val="00D00D80"/>
    <w:rsid w:val="00D01E33"/>
    <w:rsid w:val="00D0283A"/>
    <w:rsid w:val="00D06BA9"/>
    <w:rsid w:val="00D07E5B"/>
    <w:rsid w:val="00D104D8"/>
    <w:rsid w:val="00D143B1"/>
    <w:rsid w:val="00D2161E"/>
    <w:rsid w:val="00D21D67"/>
    <w:rsid w:val="00D22CC1"/>
    <w:rsid w:val="00D23D3A"/>
    <w:rsid w:val="00D242A2"/>
    <w:rsid w:val="00D24BF5"/>
    <w:rsid w:val="00D2524D"/>
    <w:rsid w:val="00D255B6"/>
    <w:rsid w:val="00D25FA9"/>
    <w:rsid w:val="00D273CF"/>
    <w:rsid w:val="00D312C4"/>
    <w:rsid w:val="00D33303"/>
    <w:rsid w:val="00D3359E"/>
    <w:rsid w:val="00D33CE7"/>
    <w:rsid w:val="00D3553F"/>
    <w:rsid w:val="00D35EF7"/>
    <w:rsid w:val="00D36727"/>
    <w:rsid w:val="00D37CFB"/>
    <w:rsid w:val="00D4009E"/>
    <w:rsid w:val="00D411F4"/>
    <w:rsid w:val="00D42D4E"/>
    <w:rsid w:val="00D44660"/>
    <w:rsid w:val="00D45CA0"/>
    <w:rsid w:val="00D45EAF"/>
    <w:rsid w:val="00D4677E"/>
    <w:rsid w:val="00D47CD1"/>
    <w:rsid w:val="00D50FB3"/>
    <w:rsid w:val="00D50FF9"/>
    <w:rsid w:val="00D5144D"/>
    <w:rsid w:val="00D523E9"/>
    <w:rsid w:val="00D52B0D"/>
    <w:rsid w:val="00D565CD"/>
    <w:rsid w:val="00D56F8A"/>
    <w:rsid w:val="00D5795C"/>
    <w:rsid w:val="00D60526"/>
    <w:rsid w:val="00D61031"/>
    <w:rsid w:val="00D62EB4"/>
    <w:rsid w:val="00D63271"/>
    <w:rsid w:val="00D6428D"/>
    <w:rsid w:val="00D66ABA"/>
    <w:rsid w:val="00D67F74"/>
    <w:rsid w:val="00D70271"/>
    <w:rsid w:val="00D7094B"/>
    <w:rsid w:val="00D718C8"/>
    <w:rsid w:val="00D71F7A"/>
    <w:rsid w:val="00D728DF"/>
    <w:rsid w:val="00D72F0F"/>
    <w:rsid w:val="00D74629"/>
    <w:rsid w:val="00D75D29"/>
    <w:rsid w:val="00D7732E"/>
    <w:rsid w:val="00D82E6C"/>
    <w:rsid w:val="00D836E7"/>
    <w:rsid w:val="00D84EEB"/>
    <w:rsid w:val="00D86976"/>
    <w:rsid w:val="00D86C31"/>
    <w:rsid w:val="00D8730C"/>
    <w:rsid w:val="00D901B9"/>
    <w:rsid w:val="00D90262"/>
    <w:rsid w:val="00D9033A"/>
    <w:rsid w:val="00D91436"/>
    <w:rsid w:val="00D91746"/>
    <w:rsid w:val="00D91AF4"/>
    <w:rsid w:val="00D921BB"/>
    <w:rsid w:val="00D92E60"/>
    <w:rsid w:val="00D94A50"/>
    <w:rsid w:val="00D95442"/>
    <w:rsid w:val="00D95715"/>
    <w:rsid w:val="00D95CA9"/>
    <w:rsid w:val="00D96B17"/>
    <w:rsid w:val="00D97466"/>
    <w:rsid w:val="00DA1F37"/>
    <w:rsid w:val="00DA248C"/>
    <w:rsid w:val="00DA4061"/>
    <w:rsid w:val="00DA5D75"/>
    <w:rsid w:val="00DA667B"/>
    <w:rsid w:val="00DB02A5"/>
    <w:rsid w:val="00DB0337"/>
    <w:rsid w:val="00DB03A4"/>
    <w:rsid w:val="00DB05AC"/>
    <w:rsid w:val="00DB16CC"/>
    <w:rsid w:val="00DB1B34"/>
    <w:rsid w:val="00DB2B9F"/>
    <w:rsid w:val="00DB31C3"/>
    <w:rsid w:val="00DB41DE"/>
    <w:rsid w:val="00DB50F9"/>
    <w:rsid w:val="00DB657B"/>
    <w:rsid w:val="00DB78AF"/>
    <w:rsid w:val="00DC0251"/>
    <w:rsid w:val="00DC0C10"/>
    <w:rsid w:val="00DC1B2F"/>
    <w:rsid w:val="00DC38F5"/>
    <w:rsid w:val="00DC3B18"/>
    <w:rsid w:val="00DC4FE2"/>
    <w:rsid w:val="00DC66A4"/>
    <w:rsid w:val="00DC746C"/>
    <w:rsid w:val="00DD0218"/>
    <w:rsid w:val="00DD125E"/>
    <w:rsid w:val="00DD1A1D"/>
    <w:rsid w:val="00DD1B70"/>
    <w:rsid w:val="00DD1F9D"/>
    <w:rsid w:val="00DD2358"/>
    <w:rsid w:val="00DD3AA4"/>
    <w:rsid w:val="00DD49FB"/>
    <w:rsid w:val="00DD56CC"/>
    <w:rsid w:val="00DD61B4"/>
    <w:rsid w:val="00DD6590"/>
    <w:rsid w:val="00DD65DF"/>
    <w:rsid w:val="00DD7CC2"/>
    <w:rsid w:val="00DD7FDB"/>
    <w:rsid w:val="00DE0F61"/>
    <w:rsid w:val="00DE1197"/>
    <w:rsid w:val="00DE15CD"/>
    <w:rsid w:val="00DE35E4"/>
    <w:rsid w:val="00DE3F08"/>
    <w:rsid w:val="00DE4496"/>
    <w:rsid w:val="00DE5726"/>
    <w:rsid w:val="00DE5DB9"/>
    <w:rsid w:val="00DE7341"/>
    <w:rsid w:val="00DF0C62"/>
    <w:rsid w:val="00DF37BB"/>
    <w:rsid w:val="00DF3E38"/>
    <w:rsid w:val="00DF5223"/>
    <w:rsid w:val="00DF5773"/>
    <w:rsid w:val="00DF671D"/>
    <w:rsid w:val="00E0038A"/>
    <w:rsid w:val="00E006BB"/>
    <w:rsid w:val="00E03A25"/>
    <w:rsid w:val="00E03AEF"/>
    <w:rsid w:val="00E03F5C"/>
    <w:rsid w:val="00E04C11"/>
    <w:rsid w:val="00E05161"/>
    <w:rsid w:val="00E05CEE"/>
    <w:rsid w:val="00E072CD"/>
    <w:rsid w:val="00E10700"/>
    <w:rsid w:val="00E111E7"/>
    <w:rsid w:val="00E12CBA"/>
    <w:rsid w:val="00E13A33"/>
    <w:rsid w:val="00E16B1E"/>
    <w:rsid w:val="00E17809"/>
    <w:rsid w:val="00E24A12"/>
    <w:rsid w:val="00E258FB"/>
    <w:rsid w:val="00E2598F"/>
    <w:rsid w:val="00E26E2F"/>
    <w:rsid w:val="00E276B9"/>
    <w:rsid w:val="00E307B9"/>
    <w:rsid w:val="00E31261"/>
    <w:rsid w:val="00E3185C"/>
    <w:rsid w:val="00E32D56"/>
    <w:rsid w:val="00E32EB7"/>
    <w:rsid w:val="00E3331F"/>
    <w:rsid w:val="00E35D4D"/>
    <w:rsid w:val="00E363BD"/>
    <w:rsid w:val="00E37108"/>
    <w:rsid w:val="00E37532"/>
    <w:rsid w:val="00E37E7F"/>
    <w:rsid w:val="00E41153"/>
    <w:rsid w:val="00E41185"/>
    <w:rsid w:val="00E42864"/>
    <w:rsid w:val="00E43EF7"/>
    <w:rsid w:val="00E44242"/>
    <w:rsid w:val="00E45B6E"/>
    <w:rsid w:val="00E45CF4"/>
    <w:rsid w:val="00E45FBE"/>
    <w:rsid w:val="00E460D8"/>
    <w:rsid w:val="00E50A16"/>
    <w:rsid w:val="00E52B9F"/>
    <w:rsid w:val="00E52F50"/>
    <w:rsid w:val="00E54D27"/>
    <w:rsid w:val="00E56366"/>
    <w:rsid w:val="00E56EA1"/>
    <w:rsid w:val="00E57623"/>
    <w:rsid w:val="00E604D9"/>
    <w:rsid w:val="00E6067D"/>
    <w:rsid w:val="00E627D3"/>
    <w:rsid w:val="00E64050"/>
    <w:rsid w:val="00E67984"/>
    <w:rsid w:val="00E71A87"/>
    <w:rsid w:val="00E7491F"/>
    <w:rsid w:val="00E74C1A"/>
    <w:rsid w:val="00E7621A"/>
    <w:rsid w:val="00E77924"/>
    <w:rsid w:val="00E77EB9"/>
    <w:rsid w:val="00E81A40"/>
    <w:rsid w:val="00E82424"/>
    <w:rsid w:val="00E82826"/>
    <w:rsid w:val="00E863CB"/>
    <w:rsid w:val="00E878DC"/>
    <w:rsid w:val="00E90569"/>
    <w:rsid w:val="00E9168F"/>
    <w:rsid w:val="00E91DA5"/>
    <w:rsid w:val="00E92539"/>
    <w:rsid w:val="00E93553"/>
    <w:rsid w:val="00E93CD0"/>
    <w:rsid w:val="00E94844"/>
    <w:rsid w:val="00E94C16"/>
    <w:rsid w:val="00E94EB1"/>
    <w:rsid w:val="00E951A7"/>
    <w:rsid w:val="00E955F4"/>
    <w:rsid w:val="00E9634E"/>
    <w:rsid w:val="00E97429"/>
    <w:rsid w:val="00E9758B"/>
    <w:rsid w:val="00E975E0"/>
    <w:rsid w:val="00EA3A48"/>
    <w:rsid w:val="00EA3FD5"/>
    <w:rsid w:val="00EA4044"/>
    <w:rsid w:val="00EA4468"/>
    <w:rsid w:val="00EA446D"/>
    <w:rsid w:val="00EA45B7"/>
    <w:rsid w:val="00EA540B"/>
    <w:rsid w:val="00EA6251"/>
    <w:rsid w:val="00EA7176"/>
    <w:rsid w:val="00EB1103"/>
    <w:rsid w:val="00EB1340"/>
    <w:rsid w:val="00EB1FA2"/>
    <w:rsid w:val="00EB213C"/>
    <w:rsid w:val="00EB282F"/>
    <w:rsid w:val="00EB2F02"/>
    <w:rsid w:val="00EB59AF"/>
    <w:rsid w:val="00EB5A46"/>
    <w:rsid w:val="00EB5FCA"/>
    <w:rsid w:val="00EB66CB"/>
    <w:rsid w:val="00EC064B"/>
    <w:rsid w:val="00EC076D"/>
    <w:rsid w:val="00EC07D6"/>
    <w:rsid w:val="00EC279D"/>
    <w:rsid w:val="00EC28A7"/>
    <w:rsid w:val="00EC322C"/>
    <w:rsid w:val="00EC3DFB"/>
    <w:rsid w:val="00EC508D"/>
    <w:rsid w:val="00EC5EE0"/>
    <w:rsid w:val="00EC666B"/>
    <w:rsid w:val="00EC7BF4"/>
    <w:rsid w:val="00ED02D2"/>
    <w:rsid w:val="00ED1BE3"/>
    <w:rsid w:val="00ED26F6"/>
    <w:rsid w:val="00ED2A60"/>
    <w:rsid w:val="00ED30D6"/>
    <w:rsid w:val="00ED3834"/>
    <w:rsid w:val="00ED402D"/>
    <w:rsid w:val="00ED4EC9"/>
    <w:rsid w:val="00ED598F"/>
    <w:rsid w:val="00EE1239"/>
    <w:rsid w:val="00EE19A2"/>
    <w:rsid w:val="00EE1D4D"/>
    <w:rsid w:val="00EE48D7"/>
    <w:rsid w:val="00EE51CB"/>
    <w:rsid w:val="00EE5A8E"/>
    <w:rsid w:val="00EE7450"/>
    <w:rsid w:val="00EE7780"/>
    <w:rsid w:val="00EF11E5"/>
    <w:rsid w:val="00EF2147"/>
    <w:rsid w:val="00EF271C"/>
    <w:rsid w:val="00EF3976"/>
    <w:rsid w:val="00F000DE"/>
    <w:rsid w:val="00F00F21"/>
    <w:rsid w:val="00F01C14"/>
    <w:rsid w:val="00F02203"/>
    <w:rsid w:val="00F02AAF"/>
    <w:rsid w:val="00F030AB"/>
    <w:rsid w:val="00F03A92"/>
    <w:rsid w:val="00F042A4"/>
    <w:rsid w:val="00F04BF1"/>
    <w:rsid w:val="00F04CA4"/>
    <w:rsid w:val="00F05C48"/>
    <w:rsid w:val="00F0760D"/>
    <w:rsid w:val="00F102A4"/>
    <w:rsid w:val="00F10EA0"/>
    <w:rsid w:val="00F11A73"/>
    <w:rsid w:val="00F12FFE"/>
    <w:rsid w:val="00F14506"/>
    <w:rsid w:val="00F148B8"/>
    <w:rsid w:val="00F14AEB"/>
    <w:rsid w:val="00F14C85"/>
    <w:rsid w:val="00F159B4"/>
    <w:rsid w:val="00F15E8D"/>
    <w:rsid w:val="00F17E93"/>
    <w:rsid w:val="00F2068B"/>
    <w:rsid w:val="00F20B06"/>
    <w:rsid w:val="00F2162D"/>
    <w:rsid w:val="00F21BAE"/>
    <w:rsid w:val="00F22651"/>
    <w:rsid w:val="00F23561"/>
    <w:rsid w:val="00F25C68"/>
    <w:rsid w:val="00F25EBF"/>
    <w:rsid w:val="00F260A1"/>
    <w:rsid w:val="00F27293"/>
    <w:rsid w:val="00F31259"/>
    <w:rsid w:val="00F314F1"/>
    <w:rsid w:val="00F32072"/>
    <w:rsid w:val="00F32250"/>
    <w:rsid w:val="00F35A39"/>
    <w:rsid w:val="00F35E0C"/>
    <w:rsid w:val="00F35F54"/>
    <w:rsid w:val="00F36358"/>
    <w:rsid w:val="00F3723F"/>
    <w:rsid w:val="00F37776"/>
    <w:rsid w:val="00F37BA6"/>
    <w:rsid w:val="00F4034D"/>
    <w:rsid w:val="00F4285F"/>
    <w:rsid w:val="00F42C87"/>
    <w:rsid w:val="00F43AD3"/>
    <w:rsid w:val="00F43FE1"/>
    <w:rsid w:val="00F44535"/>
    <w:rsid w:val="00F450F8"/>
    <w:rsid w:val="00F4594B"/>
    <w:rsid w:val="00F4670B"/>
    <w:rsid w:val="00F470EA"/>
    <w:rsid w:val="00F47578"/>
    <w:rsid w:val="00F51D94"/>
    <w:rsid w:val="00F54818"/>
    <w:rsid w:val="00F56248"/>
    <w:rsid w:val="00F57329"/>
    <w:rsid w:val="00F576A7"/>
    <w:rsid w:val="00F6094B"/>
    <w:rsid w:val="00F60BB1"/>
    <w:rsid w:val="00F61C2A"/>
    <w:rsid w:val="00F63186"/>
    <w:rsid w:val="00F6428E"/>
    <w:rsid w:val="00F65DF5"/>
    <w:rsid w:val="00F65E37"/>
    <w:rsid w:val="00F66112"/>
    <w:rsid w:val="00F662D5"/>
    <w:rsid w:val="00F700D0"/>
    <w:rsid w:val="00F7087D"/>
    <w:rsid w:val="00F711F8"/>
    <w:rsid w:val="00F7130E"/>
    <w:rsid w:val="00F71D5D"/>
    <w:rsid w:val="00F7347D"/>
    <w:rsid w:val="00F742DD"/>
    <w:rsid w:val="00F74FB0"/>
    <w:rsid w:val="00F7653F"/>
    <w:rsid w:val="00F80BE8"/>
    <w:rsid w:val="00F81822"/>
    <w:rsid w:val="00F8214E"/>
    <w:rsid w:val="00F822A0"/>
    <w:rsid w:val="00F82986"/>
    <w:rsid w:val="00F84E93"/>
    <w:rsid w:val="00F85D6B"/>
    <w:rsid w:val="00F87D23"/>
    <w:rsid w:val="00F92901"/>
    <w:rsid w:val="00F92BF2"/>
    <w:rsid w:val="00F9403C"/>
    <w:rsid w:val="00F946DB"/>
    <w:rsid w:val="00F94C69"/>
    <w:rsid w:val="00F956E7"/>
    <w:rsid w:val="00F95AF3"/>
    <w:rsid w:val="00F95FE9"/>
    <w:rsid w:val="00F973E9"/>
    <w:rsid w:val="00F97551"/>
    <w:rsid w:val="00FA0B0C"/>
    <w:rsid w:val="00FA1858"/>
    <w:rsid w:val="00FA26B5"/>
    <w:rsid w:val="00FA2BDB"/>
    <w:rsid w:val="00FA30EE"/>
    <w:rsid w:val="00FA35E6"/>
    <w:rsid w:val="00FA3D9C"/>
    <w:rsid w:val="00FA4CCE"/>
    <w:rsid w:val="00FA5615"/>
    <w:rsid w:val="00FA5F4C"/>
    <w:rsid w:val="00FA6430"/>
    <w:rsid w:val="00FA6FFF"/>
    <w:rsid w:val="00FA7615"/>
    <w:rsid w:val="00FA7653"/>
    <w:rsid w:val="00FB0118"/>
    <w:rsid w:val="00FB0302"/>
    <w:rsid w:val="00FB2C1C"/>
    <w:rsid w:val="00FB62BC"/>
    <w:rsid w:val="00FC01C6"/>
    <w:rsid w:val="00FC0D01"/>
    <w:rsid w:val="00FC4796"/>
    <w:rsid w:val="00FC4CEA"/>
    <w:rsid w:val="00FC6700"/>
    <w:rsid w:val="00FD03CE"/>
    <w:rsid w:val="00FD291C"/>
    <w:rsid w:val="00FD2F8B"/>
    <w:rsid w:val="00FD3E7C"/>
    <w:rsid w:val="00FD4306"/>
    <w:rsid w:val="00FD57DB"/>
    <w:rsid w:val="00FD5A44"/>
    <w:rsid w:val="00FD6ACB"/>
    <w:rsid w:val="00FD7B1A"/>
    <w:rsid w:val="00FE02CA"/>
    <w:rsid w:val="00FE0C3E"/>
    <w:rsid w:val="00FE23D9"/>
    <w:rsid w:val="00FE2DB3"/>
    <w:rsid w:val="00FE351F"/>
    <w:rsid w:val="00FE3BC8"/>
    <w:rsid w:val="00FE5094"/>
    <w:rsid w:val="00FE522E"/>
    <w:rsid w:val="00FE57A8"/>
    <w:rsid w:val="00FE69AC"/>
    <w:rsid w:val="00FE6C5F"/>
    <w:rsid w:val="00FE6CE3"/>
    <w:rsid w:val="00FF16AB"/>
    <w:rsid w:val="00FF1ABD"/>
    <w:rsid w:val="00FF1C07"/>
    <w:rsid w:val="00FF1CA5"/>
    <w:rsid w:val="00FF1F0A"/>
    <w:rsid w:val="00FF3A49"/>
    <w:rsid w:val="00FF47C8"/>
    <w:rsid w:val="00FF4A18"/>
    <w:rsid w:val="00FF4F50"/>
    <w:rsid w:val="00FF5423"/>
    <w:rsid w:val="00FF58C2"/>
    <w:rsid w:val="00FF5C59"/>
    <w:rsid w:val="00FF5CD7"/>
    <w:rsid w:val="00FF6583"/>
    <w:rsid w:val="00FF75FA"/>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453D44"/>
  <w15:docId w15:val="{13FB3E95-089A-40A2-848E-6D0E23F7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2"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iPriority="1" w:unhideWhenUsed="1"/>
    <w:lsdException w:name="macro" w:semiHidden="1" w:unhideWhenUsed="1"/>
    <w:lsdException w:name="toa heading" w:semiHidden="1" w:uiPriority="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05F3"/>
    <w:pPr>
      <w:widowControl w:val="0"/>
      <w:autoSpaceDE w:val="0"/>
      <w:autoSpaceDN w:val="0"/>
      <w:adjustRightInd w:val="0"/>
    </w:pPr>
    <w:rPr>
      <w:rFonts w:ascii="Arial" w:eastAsia="Times New Roman" w:hAnsi="Arial" w:cs="Arial"/>
    </w:rPr>
  </w:style>
  <w:style w:type="paragraph" w:styleId="Nadpis1">
    <w:name w:val="heading 1"/>
    <w:aliases w:val="H1,Hoofdstukkop,Article Heading,No numbers,h1,Framew.1,(I.),Základní kapitola"/>
    <w:basedOn w:val="KSBHeadings"/>
    <w:next w:val="KSBTxT"/>
    <w:qFormat/>
    <w:rsid w:val="009C3B52"/>
    <w:pPr>
      <w:keepNext/>
      <w:outlineLvl w:val="0"/>
    </w:pPr>
    <w:rPr>
      <w:b/>
      <w:caps/>
    </w:rPr>
  </w:style>
  <w:style w:type="paragraph" w:styleId="Nadpis2">
    <w:name w:val="heading 2"/>
    <w:aliases w:val="Lev 2,PA Major Section,H2,Paragraafkop,h2,Section Heading,2,sub-sect, Char,(A.),1.1.Nadpis 2,Paragraafkop Char,Char,Z_hanging_2,21,sub-sect1,h21,Podkapitola základní kapitoly"/>
    <w:basedOn w:val="KSBHeadings"/>
    <w:next w:val="KSBTxT"/>
    <w:link w:val="Nadpis2Char"/>
    <w:qFormat/>
    <w:rsid w:val="009C3B52"/>
    <w:pPr>
      <w:keepNext/>
      <w:outlineLvl w:val="1"/>
    </w:pPr>
    <w:rPr>
      <w:b/>
    </w:rPr>
  </w:style>
  <w:style w:type="paragraph" w:styleId="Nadpis3">
    <w:name w:val="heading 3"/>
    <w:aliases w:val="H3,Subparagraafkop,h3,(1.),Titul1,Nadpis 3 velká písmena,ABB.. Char,Podkapitola podkapitoly základní kapitoly"/>
    <w:basedOn w:val="KSBHeadings"/>
    <w:next w:val="KSBTxT"/>
    <w:link w:val="Nadpis3Char"/>
    <w:qFormat/>
    <w:rsid w:val="009C3B52"/>
    <w:pPr>
      <w:outlineLvl w:val="2"/>
    </w:pPr>
  </w:style>
  <w:style w:type="paragraph" w:styleId="Nadpis4">
    <w:name w:val="heading 4"/>
    <w:aliases w:val="(a.),Titul2,ABB...,smlouva"/>
    <w:basedOn w:val="KSBHeadings"/>
    <w:next w:val="KSBTxT"/>
    <w:qFormat/>
    <w:rsid w:val="009C3B52"/>
    <w:pPr>
      <w:outlineLvl w:val="3"/>
    </w:pPr>
  </w:style>
  <w:style w:type="paragraph" w:styleId="Nadpis5">
    <w:name w:val="heading 5"/>
    <w:basedOn w:val="KSBHeadings"/>
    <w:next w:val="KSBTxT"/>
    <w:qFormat/>
    <w:rsid w:val="009C3B52"/>
    <w:pPr>
      <w:outlineLvl w:val="4"/>
    </w:pPr>
  </w:style>
  <w:style w:type="paragraph" w:styleId="Nadpis6">
    <w:name w:val="heading 6"/>
    <w:basedOn w:val="KSBHeadings"/>
    <w:next w:val="KSBTxT"/>
    <w:qFormat/>
    <w:rsid w:val="009C3B52"/>
    <w:pPr>
      <w:outlineLvl w:val="5"/>
    </w:pPr>
  </w:style>
  <w:style w:type="paragraph" w:styleId="Nadpis7">
    <w:name w:val="heading 7"/>
    <w:basedOn w:val="KSBHeadings"/>
    <w:next w:val="KSBTxT"/>
    <w:qFormat/>
    <w:rsid w:val="009C3B52"/>
    <w:pPr>
      <w:outlineLvl w:val="6"/>
    </w:pPr>
  </w:style>
  <w:style w:type="paragraph" w:styleId="Nadpis8">
    <w:name w:val="heading 8"/>
    <w:basedOn w:val="KSBHeadings"/>
    <w:next w:val="KSBTxT"/>
    <w:qFormat/>
    <w:rsid w:val="009C3B52"/>
    <w:pPr>
      <w:outlineLvl w:val="7"/>
    </w:pPr>
  </w:style>
  <w:style w:type="paragraph" w:styleId="Nadpis9">
    <w:name w:val="heading 9"/>
    <w:basedOn w:val="KSBHeadings"/>
    <w:next w:val="KSBTxT"/>
    <w:qFormat/>
    <w:rsid w:val="009C3B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rsid w:val="009C3B52"/>
    <w:pPr>
      <w:tabs>
        <w:tab w:val="center" w:pos="4153"/>
        <w:tab w:val="right" w:pos="8306"/>
      </w:tabs>
    </w:pPr>
  </w:style>
  <w:style w:type="paragraph" w:styleId="Zpat">
    <w:name w:val="footer"/>
    <w:basedOn w:val="Normln"/>
    <w:link w:val="ZpatChar"/>
    <w:uiPriority w:val="99"/>
    <w:rsid w:val="009C3B52"/>
    <w:pPr>
      <w:tabs>
        <w:tab w:val="center" w:pos="4153"/>
        <w:tab w:val="right" w:pos="8306"/>
      </w:tabs>
    </w:pPr>
    <w:rPr>
      <w:rFonts w:ascii="Times New Roman" w:hAnsi="Times New Roman" w:cs="Times New Roman"/>
      <w:lang w:val="en-GB"/>
    </w:rPr>
  </w:style>
  <w:style w:type="paragraph" w:customStyle="1" w:styleId="KSBNorm">
    <w:name w:val="KSB Norm"/>
    <w:link w:val="KSBNormChar"/>
    <w:uiPriority w:val="2"/>
    <w:rsid w:val="00B550FE"/>
    <w:pPr>
      <w:suppressAutoHyphens/>
      <w:spacing w:line="260" w:lineRule="atLeast"/>
    </w:pPr>
    <w:rPr>
      <w:sz w:val="22"/>
      <w:szCs w:val="22"/>
      <w:lang w:eastAsia="en-US"/>
    </w:rPr>
  </w:style>
  <w:style w:type="paragraph" w:customStyle="1" w:styleId="KSBBodyTxT">
    <w:name w:val="KSB BodyTxT"/>
    <w:basedOn w:val="KSBNorm"/>
    <w:next w:val="KSBTxT"/>
    <w:uiPriority w:val="3"/>
    <w:rsid w:val="00B550FE"/>
    <w:pPr>
      <w:suppressAutoHyphens w:val="0"/>
      <w:spacing w:before="240"/>
      <w:jc w:val="both"/>
    </w:pPr>
  </w:style>
  <w:style w:type="paragraph" w:customStyle="1" w:styleId="KSB1">
    <w:name w:val="KSB (1)"/>
    <w:basedOn w:val="KSBBodyTxT"/>
    <w:next w:val="KSBTxT"/>
    <w:qFormat/>
    <w:rsid w:val="00DC0251"/>
    <w:pPr>
      <w:numPr>
        <w:numId w:val="1"/>
      </w:numPr>
      <w:suppressAutoHyphens/>
      <w:jc w:val="left"/>
    </w:pPr>
  </w:style>
  <w:style w:type="paragraph" w:customStyle="1" w:styleId="KSBA">
    <w:name w:val="KSB (A)"/>
    <w:basedOn w:val="KSBBodyTxT"/>
    <w:next w:val="KSBTxT"/>
    <w:qFormat/>
    <w:rsid w:val="009C3B52"/>
    <w:pPr>
      <w:numPr>
        <w:numId w:val="2"/>
      </w:numPr>
      <w:suppressAutoHyphens/>
      <w:jc w:val="left"/>
    </w:pPr>
  </w:style>
  <w:style w:type="paragraph" w:customStyle="1" w:styleId="KSBHeadings">
    <w:name w:val="KSB Headings"/>
    <w:basedOn w:val="KSBBodyTxT"/>
    <w:next w:val="KSBTxT"/>
    <w:uiPriority w:val="3"/>
    <w:rsid w:val="000A34E2"/>
    <w:rPr>
      <w:kern w:val="28"/>
    </w:rPr>
  </w:style>
  <w:style w:type="paragraph" w:customStyle="1" w:styleId="KSBH1">
    <w:name w:val="KSB H1"/>
    <w:basedOn w:val="KSBHeadings"/>
    <w:next w:val="KSBTxT1"/>
    <w:link w:val="KSBH1Char"/>
    <w:qFormat/>
    <w:rsid w:val="009C3B52"/>
    <w:pPr>
      <w:keepNext/>
      <w:numPr>
        <w:numId w:val="3"/>
      </w:numPr>
      <w:outlineLvl w:val="0"/>
    </w:pPr>
    <w:rPr>
      <w:b/>
      <w:caps/>
    </w:rPr>
  </w:style>
  <w:style w:type="paragraph" w:customStyle="1" w:styleId="KSBvh1">
    <w:name w:val="KSB vh1"/>
    <w:basedOn w:val="KSBH1"/>
    <w:next w:val="KSBTxT1"/>
    <w:qFormat/>
    <w:rsid w:val="009C3B52"/>
    <w:pPr>
      <w:keepNext w:val="0"/>
      <w:tabs>
        <w:tab w:val="clear" w:pos="720"/>
      </w:tabs>
      <w:suppressAutoHyphens/>
      <w:jc w:val="left"/>
    </w:pPr>
    <w:rPr>
      <w:b w:val="0"/>
      <w:caps w:val="0"/>
    </w:rPr>
  </w:style>
  <w:style w:type="paragraph" w:customStyle="1" w:styleId="KSBH2">
    <w:name w:val="KSB H2"/>
    <w:basedOn w:val="KSBHeadings"/>
    <w:next w:val="KSBTxT1"/>
    <w:link w:val="KSBH2Char"/>
    <w:qFormat/>
    <w:rsid w:val="009C3B52"/>
    <w:pPr>
      <w:keepNext/>
      <w:numPr>
        <w:ilvl w:val="1"/>
        <w:numId w:val="3"/>
      </w:numPr>
      <w:outlineLvl w:val="1"/>
    </w:pPr>
    <w:rPr>
      <w:b/>
    </w:rPr>
  </w:style>
  <w:style w:type="paragraph" w:customStyle="1" w:styleId="KSBvh2">
    <w:name w:val="KSB vh2"/>
    <w:basedOn w:val="KSBH2"/>
    <w:next w:val="KSBTxT1"/>
    <w:link w:val="KSBvh2Char"/>
    <w:qFormat/>
    <w:rsid w:val="005D1A52"/>
    <w:pPr>
      <w:keepNext w:val="0"/>
      <w:suppressAutoHyphens/>
      <w:jc w:val="left"/>
      <w:outlineLvl w:val="9"/>
    </w:pPr>
    <w:rPr>
      <w:b w:val="0"/>
    </w:rPr>
  </w:style>
  <w:style w:type="paragraph" w:customStyle="1" w:styleId="KSBH3">
    <w:name w:val="KSB H3"/>
    <w:basedOn w:val="KSBHeadings"/>
    <w:next w:val="KSBTxT2"/>
    <w:qFormat/>
    <w:rsid w:val="00AE1BB0"/>
    <w:pPr>
      <w:numPr>
        <w:ilvl w:val="2"/>
        <w:numId w:val="3"/>
      </w:numPr>
      <w:suppressAutoHyphens/>
      <w:jc w:val="left"/>
      <w:outlineLvl w:val="2"/>
    </w:pPr>
  </w:style>
  <w:style w:type="paragraph" w:customStyle="1" w:styleId="KSBvh3">
    <w:name w:val="KSB vh3"/>
    <w:basedOn w:val="KSBH3"/>
    <w:next w:val="KSBTxT1"/>
    <w:qFormat/>
    <w:rsid w:val="009C3B52"/>
    <w:pPr>
      <w:tabs>
        <w:tab w:val="clear" w:pos="1440"/>
      </w:tabs>
      <w:ind w:left="720"/>
    </w:pPr>
  </w:style>
  <w:style w:type="paragraph" w:customStyle="1" w:styleId="KSBH4">
    <w:name w:val="KSB H4"/>
    <w:basedOn w:val="KSBHeadings"/>
    <w:next w:val="KSBTxT3"/>
    <w:uiPriority w:val="2"/>
    <w:rsid w:val="009C3B52"/>
    <w:pPr>
      <w:numPr>
        <w:ilvl w:val="3"/>
        <w:numId w:val="3"/>
      </w:numPr>
      <w:suppressAutoHyphens/>
      <w:jc w:val="left"/>
      <w:outlineLvl w:val="3"/>
    </w:pPr>
  </w:style>
  <w:style w:type="paragraph" w:customStyle="1" w:styleId="KSBvh4">
    <w:name w:val="KSB vh4"/>
    <w:basedOn w:val="KSBH4"/>
    <w:next w:val="KSBTxT2"/>
    <w:uiPriority w:val="2"/>
    <w:rsid w:val="002C275E"/>
    <w:pPr>
      <w:tabs>
        <w:tab w:val="clear" w:pos="2160"/>
      </w:tabs>
      <w:ind w:left="1440"/>
      <w:outlineLvl w:val="9"/>
    </w:pPr>
  </w:style>
  <w:style w:type="paragraph" w:customStyle="1" w:styleId="KSBH5">
    <w:name w:val="KSB H5"/>
    <w:basedOn w:val="KSBHeadings"/>
    <w:next w:val="KSBTxT4"/>
    <w:uiPriority w:val="2"/>
    <w:rsid w:val="009C3B52"/>
    <w:pPr>
      <w:numPr>
        <w:ilvl w:val="4"/>
        <w:numId w:val="3"/>
      </w:numPr>
      <w:suppressAutoHyphens/>
      <w:jc w:val="left"/>
      <w:outlineLvl w:val="4"/>
    </w:pPr>
  </w:style>
  <w:style w:type="paragraph" w:customStyle="1" w:styleId="KSBvh5">
    <w:name w:val="KSB vh5"/>
    <w:basedOn w:val="KSBH5"/>
    <w:next w:val="KSBTxT3"/>
    <w:uiPriority w:val="2"/>
    <w:rsid w:val="002C275E"/>
    <w:pPr>
      <w:tabs>
        <w:tab w:val="clear" w:pos="2880"/>
      </w:tabs>
      <w:ind w:left="2160"/>
      <w:outlineLvl w:val="9"/>
    </w:pPr>
  </w:style>
  <w:style w:type="paragraph" w:customStyle="1" w:styleId="KSBH6">
    <w:name w:val="KSB H6"/>
    <w:basedOn w:val="KSBHeadings"/>
    <w:next w:val="KSBTxT5"/>
    <w:uiPriority w:val="2"/>
    <w:rsid w:val="009C3B52"/>
    <w:pPr>
      <w:numPr>
        <w:ilvl w:val="5"/>
        <w:numId w:val="3"/>
      </w:numPr>
      <w:suppressAutoHyphens/>
      <w:jc w:val="left"/>
      <w:outlineLvl w:val="5"/>
    </w:pPr>
  </w:style>
  <w:style w:type="paragraph" w:customStyle="1" w:styleId="KSBvh6">
    <w:name w:val="KSB vh6"/>
    <w:basedOn w:val="KSBH6"/>
    <w:next w:val="KSBTxT4"/>
    <w:uiPriority w:val="2"/>
    <w:rsid w:val="002C275E"/>
    <w:pPr>
      <w:tabs>
        <w:tab w:val="clear" w:pos="3600"/>
      </w:tabs>
      <w:ind w:left="2880"/>
      <w:outlineLvl w:val="9"/>
    </w:pPr>
  </w:style>
  <w:style w:type="paragraph" w:customStyle="1" w:styleId="KSBAttachments">
    <w:name w:val="KSB Attachments"/>
    <w:basedOn w:val="KSBBodyTxT"/>
    <w:next w:val="KSBTxT"/>
    <w:uiPriority w:val="2"/>
    <w:semiHidden/>
    <w:rsid w:val="009C3B52"/>
    <w:pPr>
      <w:wordWrap w:val="0"/>
      <w:jc w:val="center"/>
    </w:pPr>
    <w:rPr>
      <w:caps/>
    </w:rPr>
  </w:style>
  <w:style w:type="paragraph" w:customStyle="1" w:styleId="KSBSch">
    <w:name w:val="KSB Sch"/>
    <w:basedOn w:val="KSBAttachments"/>
    <w:next w:val="KSBSchName"/>
    <w:uiPriority w:val="1"/>
    <w:qFormat/>
    <w:rsid w:val="00A23EFE"/>
    <w:pPr>
      <w:pageBreakBefore/>
      <w:numPr>
        <w:numId w:val="4"/>
      </w:numPr>
      <w:outlineLvl w:val="0"/>
    </w:pPr>
  </w:style>
  <w:style w:type="paragraph" w:customStyle="1" w:styleId="KSBSchPart">
    <w:name w:val="KSB SchPart"/>
    <w:basedOn w:val="KSBSch"/>
    <w:next w:val="KSBSchPartName"/>
    <w:uiPriority w:val="1"/>
    <w:rsid w:val="009C3B52"/>
    <w:pPr>
      <w:pageBreakBefore w:val="0"/>
      <w:numPr>
        <w:ilvl w:val="1"/>
      </w:numPr>
    </w:pPr>
  </w:style>
  <w:style w:type="paragraph" w:customStyle="1" w:styleId="KSBSchName">
    <w:name w:val="KSB SchName"/>
    <w:basedOn w:val="KSBAttachments"/>
    <w:next w:val="KSBTxT"/>
    <w:uiPriority w:val="1"/>
    <w:rsid w:val="009C3B52"/>
    <w:pPr>
      <w:outlineLvl w:val="1"/>
    </w:pPr>
    <w:rPr>
      <w:b/>
    </w:rPr>
  </w:style>
  <w:style w:type="paragraph" w:customStyle="1" w:styleId="KSBSchPartName">
    <w:name w:val="KSB SchPartName"/>
    <w:basedOn w:val="KSBSchName"/>
    <w:next w:val="KSBTxT"/>
    <w:uiPriority w:val="2"/>
    <w:rsid w:val="009C3B52"/>
  </w:style>
  <w:style w:type="paragraph" w:customStyle="1" w:styleId="KSBApp">
    <w:name w:val="KSB App"/>
    <w:basedOn w:val="KSBAttachments"/>
    <w:next w:val="KSBAppName"/>
    <w:uiPriority w:val="2"/>
    <w:semiHidden/>
    <w:rsid w:val="009C3B52"/>
    <w:pPr>
      <w:pageBreakBefore/>
      <w:numPr>
        <w:numId w:val="5"/>
      </w:numPr>
      <w:outlineLvl w:val="0"/>
    </w:pPr>
  </w:style>
  <w:style w:type="paragraph" w:customStyle="1" w:styleId="KSBAppPart">
    <w:name w:val="KSB AppPart"/>
    <w:basedOn w:val="KSBApp"/>
    <w:next w:val="KSBAppPartName"/>
    <w:uiPriority w:val="2"/>
    <w:semiHidden/>
    <w:rsid w:val="009C3B52"/>
    <w:pPr>
      <w:pageBreakBefore w:val="0"/>
      <w:numPr>
        <w:ilvl w:val="1"/>
      </w:numPr>
    </w:pPr>
  </w:style>
  <w:style w:type="paragraph" w:customStyle="1" w:styleId="KSBAppName">
    <w:name w:val="KSB AppName"/>
    <w:basedOn w:val="KSBAttachments"/>
    <w:next w:val="KSBTxT"/>
    <w:uiPriority w:val="2"/>
    <w:semiHidden/>
    <w:rsid w:val="009C3B52"/>
    <w:pPr>
      <w:outlineLvl w:val="1"/>
    </w:pPr>
    <w:rPr>
      <w:b/>
    </w:rPr>
  </w:style>
  <w:style w:type="paragraph" w:customStyle="1" w:styleId="KSBAppPartName">
    <w:name w:val="KSB AppPartName"/>
    <w:basedOn w:val="KSBAppName"/>
    <w:next w:val="KSBTxT"/>
    <w:uiPriority w:val="2"/>
    <w:semiHidden/>
    <w:rsid w:val="009C3B52"/>
  </w:style>
  <w:style w:type="paragraph" w:customStyle="1" w:styleId="KSBPPBP">
    <w:name w:val="KSB PP BP"/>
    <w:basedOn w:val="KSBNorm"/>
    <w:next w:val="KSBPPTxt"/>
    <w:uiPriority w:val="3"/>
    <w:rsid w:val="009C3B52"/>
    <w:pPr>
      <w:jc w:val="center"/>
    </w:pPr>
  </w:style>
  <w:style w:type="paragraph" w:customStyle="1" w:styleId="KSBBPTitle">
    <w:name w:val="KSB BP Title"/>
    <w:basedOn w:val="KSBPPBP"/>
    <w:uiPriority w:val="3"/>
    <w:rsid w:val="009C3B52"/>
    <w:rPr>
      <w:b/>
      <w:caps/>
    </w:rPr>
  </w:style>
  <w:style w:type="paragraph" w:customStyle="1" w:styleId="KSBBPTxTC">
    <w:name w:val="KSB BP TxTC"/>
    <w:basedOn w:val="KSBPPBP"/>
    <w:uiPriority w:val="3"/>
    <w:rsid w:val="009C3B52"/>
  </w:style>
  <w:style w:type="paragraph" w:customStyle="1" w:styleId="KSBBPTxTL">
    <w:name w:val="KSB BP TxTL"/>
    <w:basedOn w:val="KSBPPBP"/>
    <w:uiPriority w:val="3"/>
    <w:rsid w:val="009C3B52"/>
    <w:pPr>
      <w:jc w:val="left"/>
    </w:pPr>
  </w:style>
  <w:style w:type="paragraph" w:customStyle="1" w:styleId="KSBBPTxTR">
    <w:name w:val="KSB BP TxTR"/>
    <w:basedOn w:val="KSBPPBP"/>
    <w:uiPriority w:val="3"/>
    <w:rsid w:val="009C3B52"/>
    <w:pPr>
      <w:jc w:val="right"/>
    </w:pPr>
  </w:style>
  <w:style w:type="paragraph" w:customStyle="1" w:styleId="KSBBullet">
    <w:name w:val="KSB Bullet"/>
    <w:basedOn w:val="KSBBodyTxT"/>
    <w:uiPriority w:val="3"/>
    <w:rsid w:val="009C3B52"/>
    <w:pPr>
      <w:numPr>
        <w:numId w:val="6"/>
      </w:numPr>
      <w:tabs>
        <w:tab w:val="clear" w:pos="720"/>
      </w:tabs>
    </w:pPr>
  </w:style>
  <w:style w:type="paragraph" w:customStyle="1" w:styleId="KSBBullet2">
    <w:name w:val="KSB Bullet2"/>
    <w:basedOn w:val="KSBBullet"/>
    <w:uiPriority w:val="3"/>
    <w:rsid w:val="009C3B52"/>
    <w:pPr>
      <w:numPr>
        <w:numId w:val="7"/>
      </w:numPr>
      <w:tabs>
        <w:tab w:val="clear" w:pos="720"/>
      </w:tabs>
      <w:spacing w:before="120"/>
    </w:pPr>
  </w:style>
  <w:style w:type="paragraph" w:customStyle="1" w:styleId="KSBBullet3">
    <w:name w:val="KSB Bullet3"/>
    <w:basedOn w:val="KSBBodyTxT"/>
    <w:uiPriority w:val="3"/>
    <w:rsid w:val="009C3B52"/>
    <w:pPr>
      <w:numPr>
        <w:numId w:val="8"/>
      </w:numPr>
      <w:tabs>
        <w:tab w:val="clear" w:pos="720"/>
      </w:tabs>
      <w:spacing w:before="120"/>
    </w:pPr>
  </w:style>
  <w:style w:type="paragraph" w:customStyle="1" w:styleId="KSBBullet4">
    <w:name w:val="KSB Bullet4"/>
    <w:basedOn w:val="KSBBodyTxT"/>
    <w:uiPriority w:val="3"/>
    <w:rsid w:val="009C3B52"/>
    <w:pPr>
      <w:numPr>
        <w:numId w:val="9"/>
      </w:numPr>
      <w:spacing w:before="120"/>
    </w:pPr>
  </w:style>
  <w:style w:type="paragraph" w:customStyle="1" w:styleId="KSBDefHead">
    <w:name w:val="KSB DefHead"/>
    <w:basedOn w:val="KSBBodyTxT"/>
    <w:next w:val="KSBDefPara"/>
    <w:uiPriority w:val="3"/>
    <w:rsid w:val="009C3B52"/>
    <w:pPr>
      <w:numPr>
        <w:numId w:val="10"/>
      </w:numPr>
      <w:outlineLvl w:val="5"/>
    </w:pPr>
  </w:style>
  <w:style w:type="paragraph" w:customStyle="1" w:styleId="KSBDefPara">
    <w:name w:val="KSB DefPara"/>
    <w:basedOn w:val="KSBDefHead"/>
    <w:uiPriority w:val="3"/>
    <w:rsid w:val="009C3B52"/>
    <w:pPr>
      <w:numPr>
        <w:ilvl w:val="1"/>
      </w:numPr>
      <w:outlineLvl w:val="6"/>
    </w:pPr>
  </w:style>
  <w:style w:type="paragraph" w:customStyle="1" w:styleId="KSBTxT">
    <w:name w:val="KSB TxT"/>
    <w:basedOn w:val="KSBBodyTxT"/>
    <w:qFormat/>
    <w:rsid w:val="00C1501E"/>
    <w:pPr>
      <w:suppressAutoHyphens/>
      <w:jc w:val="left"/>
    </w:pPr>
  </w:style>
  <w:style w:type="paragraph" w:customStyle="1" w:styleId="KSBTxT1">
    <w:name w:val="KSB TxT 1"/>
    <w:basedOn w:val="KSBTxT"/>
    <w:qFormat/>
    <w:rsid w:val="00C1501E"/>
    <w:pPr>
      <w:numPr>
        <w:ilvl w:val="1"/>
      </w:numPr>
      <w:ind w:left="720"/>
    </w:pPr>
  </w:style>
  <w:style w:type="paragraph" w:customStyle="1" w:styleId="KSBTxT2">
    <w:name w:val="KSB TxT 2"/>
    <w:basedOn w:val="KSBTxT"/>
    <w:qFormat/>
    <w:rsid w:val="00C1501E"/>
    <w:pPr>
      <w:numPr>
        <w:ilvl w:val="2"/>
      </w:numPr>
      <w:ind w:left="1440"/>
    </w:pPr>
  </w:style>
  <w:style w:type="paragraph" w:customStyle="1" w:styleId="KSBTxT3">
    <w:name w:val="KSB TxT 3"/>
    <w:basedOn w:val="KSBTxT"/>
    <w:qFormat/>
    <w:rsid w:val="00C1501E"/>
    <w:pPr>
      <w:numPr>
        <w:ilvl w:val="3"/>
      </w:numPr>
      <w:ind w:left="2160"/>
    </w:pPr>
  </w:style>
  <w:style w:type="paragraph" w:customStyle="1" w:styleId="KSBTxT4">
    <w:name w:val="KSB TxT 4"/>
    <w:basedOn w:val="KSBTxT"/>
    <w:uiPriority w:val="2"/>
    <w:rsid w:val="00580FAB"/>
    <w:pPr>
      <w:numPr>
        <w:ilvl w:val="4"/>
      </w:numPr>
      <w:ind w:left="2880"/>
    </w:pPr>
  </w:style>
  <w:style w:type="paragraph" w:customStyle="1" w:styleId="KSBTxT5">
    <w:name w:val="KSB TxT 5"/>
    <w:basedOn w:val="KSBTxT"/>
    <w:uiPriority w:val="2"/>
    <w:rsid w:val="00580FAB"/>
    <w:pPr>
      <w:numPr>
        <w:ilvl w:val="5"/>
      </w:numPr>
      <w:ind w:left="3600"/>
    </w:pPr>
  </w:style>
  <w:style w:type="paragraph" w:customStyle="1" w:styleId="KSBTxT6">
    <w:name w:val="KSB TxT 6"/>
    <w:basedOn w:val="KSBTxT"/>
    <w:uiPriority w:val="2"/>
    <w:rsid w:val="00580FAB"/>
    <w:pPr>
      <w:numPr>
        <w:ilvl w:val="6"/>
      </w:numPr>
      <w:ind w:left="4320"/>
    </w:pPr>
  </w:style>
  <w:style w:type="paragraph" w:customStyle="1" w:styleId="KSBTxT7">
    <w:name w:val="KSB TxT 7"/>
    <w:basedOn w:val="KSBTxT"/>
    <w:uiPriority w:val="2"/>
    <w:rsid w:val="00580FAB"/>
    <w:pPr>
      <w:numPr>
        <w:ilvl w:val="7"/>
      </w:numPr>
      <w:ind w:left="5040"/>
    </w:pPr>
  </w:style>
  <w:style w:type="paragraph" w:customStyle="1" w:styleId="KSBTxT8">
    <w:name w:val="KSB TxT 8"/>
    <w:basedOn w:val="KSBTxT"/>
    <w:uiPriority w:val="2"/>
    <w:rsid w:val="00580FAB"/>
    <w:pPr>
      <w:numPr>
        <w:ilvl w:val="8"/>
      </w:numPr>
      <w:ind w:left="5760"/>
    </w:pPr>
  </w:style>
  <w:style w:type="paragraph" w:customStyle="1" w:styleId="KSBPPTxt">
    <w:name w:val="KSB PP Txt"/>
    <w:basedOn w:val="KSBPPBP"/>
    <w:uiPriority w:val="3"/>
    <w:rsid w:val="0007555F"/>
    <w:rPr>
      <w:rFonts w:ascii="Calibri" w:hAnsi="Calibri"/>
      <w:b/>
    </w:rPr>
  </w:style>
  <w:style w:type="paragraph" w:customStyle="1" w:styleId="KSBPPCopyright">
    <w:name w:val="KSB PP Copyright"/>
    <w:basedOn w:val="KSBPPTxt"/>
    <w:uiPriority w:val="3"/>
    <w:rsid w:val="009C3B52"/>
    <w:pPr>
      <w:jc w:val="left"/>
    </w:pPr>
    <w:rPr>
      <w:caps/>
    </w:rPr>
  </w:style>
  <w:style w:type="paragraph" w:customStyle="1" w:styleId="KSBPPDate">
    <w:name w:val="KSB PP Date"/>
    <w:basedOn w:val="KSBPPTxt"/>
    <w:uiPriority w:val="3"/>
    <w:rsid w:val="009C3B52"/>
    <w:rPr>
      <w:caps/>
    </w:rPr>
  </w:style>
  <w:style w:type="paragraph" w:customStyle="1" w:styleId="KSBPPTitle">
    <w:name w:val="KSB PP Title"/>
    <w:basedOn w:val="KSBPPTxt"/>
    <w:uiPriority w:val="2"/>
    <w:rsid w:val="003C60F5"/>
    <w:rPr>
      <w:caps/>
      <w:color w:val="00499E"/>
      <w:w w:val="90"/>
      <w:sz w:val="48"/>
    </w:rPr>
  </w:style>
  <w:style w:type="paragraph" w:customStyle="1" w:styleId="KSBPPTxtCaps">
    <w:name w:val="KSB PP TxtCaps"/>
    <w:basedOn w:val="KSBPPTxt"/>
    <w:uiPriority w:val="2"/>
    <w:rsid w:val="003C60F5"/>
    <w:rPr>
      <w:caps/>
      <w:w w:val="90"/>
      <w:sz w:val="28"/>
    </w:rPr>
  </w:style>
  <w:style w:type="paragraph" w:customStyle="1" w:styleId="KSBSchH1">
    <w:name w:val="KSB Sch H1"/>
    <w:basedOn w:val="KSBHeadings"/>
    <w:next w:val="KSBTxT1"/>
    <w:uiPriority w:val="1"/>
    <w:qFormat/>
    <w:rsid w:val="006C028F"/>
    <w:pPr>
      <w:keepNext/>
      <w:numPr>
        <w:ilvl w:val="2"/>
        <w:numId w:val="4"/>
      </w:numPr>
      <w:outlineLvl w:val="0"/>
    </w:pPr>
    <w:rPr>
      <w:b/>
      <w:caps/>
    </w:rPr>
  </w:style>
  <w:style w:type="paragraph" w:customStyle="1" w:styleId="KSBSchH3">
    <w:name w:val="KSB Sch H3"/>
    <w:basedOn w:val="KSBHeadings"/>
    <w:next w:val="KSBTxT2"/>
    <w:uiPriority w:val="1"/>
    <w:qFormat/>
    <w:rsid w:val="001943DE"/>
    <w:pPr>
      <w:numPr>
        <w:ilvl w:val="4"/>
        <w:numId w:val="4"/>
      </w:numPr>
      <w:suppressAutoHyphens/>
      <w:jc w:val="left"/>
    </w:pPr>
  </w:style>
  <w:style w:type="paragraph" w:customStyle="1" w:styleId="KSBSchH2">
    <w:name w:val="KSB Sch H2"/>
    <w:basedOn w:val="KSBHeadings"/>
    <w:next w:val="KSBTxT1"/>
    <w:uiPriority w:val="1"/>
    <w:qFormat/>
    <w:rsid w:val="001943DE"/>
    <w:pPr>
      <w:keepNext/>
      <w:numPr>
        <w:ilvl w:val="3"/>
        <w:numId w:val="4"/>
      </w:numPr>
    </w:pPr>
    <w:rPr>
      <w:b/>
    </w:rPr>
  </w:style>
  <w:style w:type="paragraph" w:customStyle="1" w:styleId="KSBSchvh3">
    <w:name w:val="KSB Sch vh3"/>
    <w:basedOn w:val="KSBSchH3"/>
    <w:next w:val="KSBTxT1"/>
    <w:uiPriority w:val="1"/>
    <w:qFormat/>
    <w:rsid w:val="00FA7653"/>
    <w:pPr>
      <w:tabs>
        <w:tab w:val="left" w:pos="720"/>
      </w:tabs>
    </w:pPr>
  </w:style>
  <w:style w:type="paragraph" w:customStyle="1" w:styleId="KSBSchvh2">
    <w:name w:val="KSB Sch vh2"/>
    <w:basedOn w:val="KSBSchH2"/>
    <w:next w:val="KSBTxT1"/>
    <w:uiPriority w:val="1"/>
    <w:qFormat/>
    <w:rsid w:val="00E2598F"/>
    <w:pPr>
      <w:keepNext w:val="0"/>
      <w:suppressAutoHyphens/>
      <w:jc w:val="left"/>
    </w:pPr>
    <w:rPr>
      <w:b w:val="0"/>
    </w:rPr>
  </w:style>
  <w:style w:type="paragraph" w:customStyle="1" w:styleId="KSBGenNum3">
    <w:name w:val="KSB GenNum3"/>
    <w:basedOn w:val="KSBBodyTxT"/>
    <w:next w:val="KSBGenNum3List"/>
    <w:uiPriority w:val="3"/>
    <w:rsid w:val="009C3B52"/>
    <w:pPr>
      <w:numPr>
        <w:numId w:val="11"/>
      </w:numPr>
    </w:pPr>
  </w:style>
  <w:style w:type="paragraph" w:customStyle="1" w:styleId="KSBGenNum3List">
    <w:name w:val="KSB GenNum3List"/>
    <w:basedOn w:val="KSBGenNum3"/>
    <w:uiPriority w:val="3"/>
    <w:rsid w:val="009C3B52"/>
    <w:pPr>
      <w:numPr>
        <w:ilvl w:val="1"/>
      </w:numPr>
    </w:pPr>
  </w:style>
  <w:style w:type="paragraph" w:customStyle="1" w:styleId="KSBHeading1">
    <w:name w:val="KSB Heading1"/>
    <w:basedOn w:val="KSBHeadings"/>
    <w:next w:val="KSBTxT"/>
    <w:uiPriority w:val="3"/>
    <w:rsid w:val="009C3B52"/>
    <w:pPr>
      <w:keepNext/>
      <w:outlineLvl w:val="0"/>
    </w:pPr>
    <w:rPr>
      <w:b/>
      <w:caps/>
    </w:rPr>
  </w:style>
  <w:style w:type="paragraph" w:customStyle="1" w:styleId="KSBHeading2">
    <w:name w:val="KSB Heading2"/>
    <w:basedOn w:val="KSBHeadings"/>
    <w:next w:val="KSBTxT"/>
    <w:uiPriority w:val="3"/>
    <w:rsid w:val="009C3B52"/>
    <w:pPr>
      <w:keepNext/>
      <w:outlineLvl w:val="1"/>
    </w:pPr>
    <w:rPr>
      <w:b/>
    </w:rPr>
  </w:style>
  <w:style w:type="paragraph" w:customStyle="1" w:styleId="KSBHeading3">
    <w:name w:val="KSB Heading3"/>
    <w:basedOn w:val="KSBHeadings"/>
    <w:next w:val="KSBTxT1"/>
    <w:uiPriority w:val="3"/>
    <w:rsid w:val="009C3B52"/>
    <w:pPr>
      <w:keepNext/>
      <w:ind w:left="720"/>
      <w:outlineLvl w:val="2"/>
    </w:pPr>
    <w:rPr>
      <w:b/>
    </w:rPr>
  </w:style>
  <w:style w:type="paragraph" w:customStyle="1" w:styleId="KSBHeading4">
    <w:name w:val="KSB Heading4"/>
    <w:basedOn w:val="KSBHeadings"/>
    <w:next w:val="KSBTxT"/>
    <w:uiPriority w:val="3"/>
    <w:rsid w:val="009C3B52"/>
    <w:pPr>
      <w:keepNext/>
      <w:outlineLvl w:val="3"/>
    </w:pPr>
    <w:rPr>
      <w:i/>
    </w:rPr>
  </w:style>
  <w:style w:type="paragraph" w:customStyle="1" w:styleId="KSBHeading5">
    <w:name w:val="KSB Heading5"/>
    <w:basedOn w:val="KSBHeadings"/>
    <w:next w:val="KSBTxT1"/>
    <w:uiPriority w:val="3"/>
    <w:rsid w:val="009C3B52"/>
    <w:pPr>
      <w:keepNext/>
      <w:ind w:left="720"/>
      <w:outlineLvl w:val="4"/>
    </w:pPr>
    <w:rPr>
      <w:i/>
    </w:rPr>
  </w:style>
  <w:style w:type="paragraph" w:customStyle="1" w:styleId="KSBHeading6">
    <w:name w:val="KSB Heading6"/>
    <w:basedOn w:val="KSBHeadings"/>
    <w:next w:val="KSBTxT"/>
    <w:uiPriority w:val="3"/>
    <w:rsid w:val="009C3B52"/>
    <w:pPr>
      <w:keepNext/>
      <w:outlineLvl w:val="5"/>
    </w:pPr>
    <w:rPr>
      <w:b/>
      <w:i/>
    </w:rPr>
  </w:style>
  <w:style w:type="paragraph" w:customStyle="1" w:styleId="KSBHeading7">
    <w:name w:val="KSB Heading7"/>
    <w:basedOn w:val="KSBHeadings"/>
    <w:next w:val="KSBTxT1"/>
    <w:uiPriority w:val="3"/>
    <w:rsid w:val="009C3B52"/>
    <w:pPr>
      <w:keepNext/>
      <w:ind w:left="720"/>
      <w:outlineLvl w:val="6"/>
    </w:pPr>
    <w:rPr>
      <w:b/>
      <w:i/>
    </w:rPr>
  </w:style>
  <w:style w:type="character" w:customStyle="1" w:styleId="KSBHidden">
    <w:name w:val="KSB Hidden"/>
    <w:uiPriority w:val="3"/>
    <w:rsid w:val="009C3B52"/>
    <w:rPr>
      <w:vanish/>
      <w:color w:val="auto"/>
    </w:rPr>
  </w:style>
  <w:style w:type="paragraph" w:customStyle="1" w:styleId="KSBListNumber">
    <w:name w:val="KSB List Number"/>
    <w:basedOn w:val="KSBBodyTxT"/>
    <w:uiPriority w:val="3"/>
    <w:rsid w:val="009C3B52"/>
    <w:pPr>
      <w:numPr>
        <w:numId w:val="12"/>
      </w:numPr>
      <w:tabs>
        <w:tab w:val="clear" w:pos="720"/>
      </w:tabs>
    </w:pPr>
  </w:style>
  <w:style w:type="paragraph" w:customStyle="1" w:styleId="KSBLocation">
    <w:name w:val="KSB Location"/>
    <w:basedOn w:val="KSBPPBP"/>
    <w:uiPriority w:val="3"/>
    <w:rsid w:val="009C3B52"/>
    <w:pPr>
      <w:spacing w:before="160"/>
    </w:pPr>
    <w:rPr>
      <w:b/>
      <w:caps/>
    </w:rPr>
  </w:style>
  <w:style w:type="paragraph" w:customStyle="1" w:styleId="KSBNorm10">
    <w:name w:val="KSB Norm 10"/>
    <w:basedOn w:val="KSBNorm"/>
    <w:uiPriority w:val="2"/>
    <w:rsid w:val="009C3B52"/>
    <w:rPr>
      <w:sz w:val="20"/>
    </w:rPr>
  </w:style>
  <w:style w:type="paragraph" w:customStyle="1" w:styleId="KSBNorm8L">
    <w:name w:val="KSB Norm 8L"/>
    <w:basedOn w:val="KSBNorm"/>
    <w:uiPriority w:val="2"/>
    <w:rsid w:val="003B0CE6"/>
    <w:pPr>
      <w:spacing w:line="220" w:lineRule="atLeast"/>
    </w:pPr>
    <w:rPr>
      <w:rFonts w:ascii="Calibri" w:eastAsia="MS PGothic" w:hAnsi="Calibri"/>
      <w:sz w:val="16"/>
      <w:szCs w:val="16"/>
    </w:rPr>
  </w:style>
  <w:style w:type="paragraph" w:customStyle="1" w:styleId="KSBNorm6L">
    <w:name w:val="KSB Norm 6L"/>
    <w:basedOn w:val="KSBNorm8L"/>
    <w:uiPriority w:val="2"/>
    <w:rsid w:val="009C3B52"/>
    <w:pPr>
      <w:spacing w:line="160" w:lineRule="atLeast"/>
      <w:jc w:val="both"/>
    </w:pPr>
    <w:rPr>
      <w:sz w:val="12"/>
    </w:rPr>
  </w:style>
  <w:style w:type="paragraph" w:customStyle="1" w:styleId="KSBNorm6C">
    <w:name w:val="KSB Norm 6C"/>
    <w:basedOn w:val="KSBNorm6L"/>
    <w:uiPriority w:val="2"/>
    <w:rsid w:val="009C3B52"/>
    <w:pPr>
      <w:jc w:val="center"/>
    </w:pPr>
  </w:style>
  <w:style w:type="paragraph" w:customStyle="1" w:styleId="KSBNorm6R">
    <w:name w:val="KSB Norm 6R"/>
    <w:basedOn w:val="KSBNorm6L"/>
    <w:uiPriority w:val="2"/>
    <w:rsid w:val="009C3B52"/>
    <w:pPr>
      <w:jc w:val="right"/>
    </w:pPr>
  </w:style>
  <w:style w:type="paragraph" w:customStyle="1" w:styleId="KSBNorm8C">
    <w:name w:val="KSB Norm 8C"/>
    <w:basedOn w:val="KSBNorm8L"/>
    <w:uiPriority w:val="2"/>
    <w:rsid w:val="009C3B52"/>
    <w:pPr>
      <w:jc w:val="center"/>
    </w:pPr>
  </w:style>
  <w:style w:type="paragraph" w:customStyle="1" w:styleId="KSBNorm8LBold">
    <w:name w:val="KSB Norm 8L Bold"/>
    <w:basedOn w:val="KSBNorm8L"/>
    <w:uiPriority w:val="2"/>
    <w:rsid w:val="009C3B52"/>
    <w:rPr>
      <w:b/>
    </w:rPr>
  </w:style>
  <w:style w:type="paragraph" w:customStyle="1" w:styleId="KSBNorm8R">
    <w:name w:val="KSB Norm 8R"/>
    <w:basedOn w:val="KSBNorm8L"/>
    <w:uiPriority w:val="2"/>
    <w:rsid w:val="009C3B52"/>
    <w:pPr>
      <w:jc w:val="right"/>
    </w:pPr>
  </w:style>
  <w:style w:type="paragraph" w:customStyle="1" w:styleId="KSBNormBold">
    <w:name w:val="KSB Norm Bold"/>
    <w:basedOn w:val="KSBNorm"/>
    <w:uiPriority w:val="2"/>
    <w:rsid w:val="009C3B52"/>
    <w:rPr>
      <w:b/>
    </w:rPr>
  </w:style>
  <w:style w:type="paragraph" w:customStyle="1" w:styleId="KSBSchHead">
    <w:name w:val="KSB SchHead"/>
    <w:basedOn w:val="KSBAttachments"/>
    <w:next w:val="KSBSchTitle"/>
    <w:uiPriority w:val="2"/>
    <w:rsid w:val="009C3B52"/>
    <w:pPr>
      <w:pageBreakBefore/>
      <w:numPr>
        <w:numId w:val="13"/>
      </w:numPr>
      <w:outlineLvl w:val="0"/>
    </w:pPr>
  </w:style>
  <w:style w:type="paragraph" w:customStyle="1" w:styleId="KSBSchPartHead">
    <w:name w:val="KSB SchPartHead"/>
    <w:basedOn w:val="KSBSchHead"/>
    <w:next w:val="KSBSchPartTitle"/>
    <w:uiPriority w:val="2"/>
    <w:rsid w:val="009C3B52"/>
    <w:pPr>
      <w:pageBreakBefore w:val="0"/>
      <w:numPr>
        <w:ilvl w:val="1"/>
      </w:numPr>
    </w:pPr>
  </w:style>
  <w:style w:type="paragraph" w:customStyle="1" w:styleId="KSBSchTitle">
    <w:name w:val="KSB SchTitle"/>
    <w:basedOn w:val="KSBAttachments"/>
    <w:next w:val="KSBTxT"/>
    <w:uiPriority w:val="1"/>
    <w:rsid w:val="00FB0118"/>
    <w:pPr>
      <w:outlineLvl w:val="0"/>
    </w:pPr>
    <w:rPr>
      <w:b/>
    </w:rPr>
  </w:style>
  <w:style w:type="paragraph" w:customStyle="1" w:styleId="KSBSchPartTitle">
    <w:name w:val="KSB SchPartTitle"/>
    <w:basedOn w:val="KSBSchTitle"/>
    <w:next w:val="KSBTxT"/>
    <w:uiPriority w:val="1"/>
    <w:rsid w:val="009C3B52"/>
  </w:style>
  <w:style w:type="paragraph" w:customStyle="1" w:styleId="KSBSignatory">
    <w:name w:val="KSB Signatory"/>
    <w:basedOn w:val="KSBBodyTxT"/>
    <w:next w:val="KSBTxT"/>
    <w:uiPriority w:val="3"/>
    <w:rsid w:val="009C3B52"/>
    <w:pPr>
      <w:pageBreakBefore/>
      <w:spacing w:after="240"/>
      <w:jc w:val="center"/>
    </w:pPr>
    <w:rPr>
      <w:b/>
      <w:caps/>
    </w:rPr>
  </w:style>
  <w:style w:type="paragraph" w:customStyle="1" w:styleId="KSBDictum">
    <w:name w:val="KSB Dictum"/>
    <w:basedOn w:val="KSBHeadings"/>
    <w:next w:val="KSBTxT"/>
    <w:uiPriority w:val="3"/>
    <w:rsid w:val="009C3B52"/>
    <w:pPr>
      <w:wordWrap w:val="0"/>
      <w:jc w:val="center"/>
    </w:pPr>
    <w:rPr>
      <w:b/>
      <w:caps/>
    </w:rPr>
  </w:style>
  <w:style w:type="paragraph" w:customStyle="1" w:styleId="KSBDictum18">
    <w:name w:val="KSB Dictum 18"/>
    <w:basedOn w:val="KSBNorm"/>
    <w:uiPriority w:val="3"/>
    <w:rsid w:val="009C3B52"/>
    <w:rPr>
      <w:b/>
      <w:sz w:val="36"/>
      <w:szCs w:val="36"/>
    </w:rPr>
  </w:style>
  <w:style w:type="paragraph" w:customStyle="1" w:styleId="KSBToCs">
    <w:name w:val="KSB ToCs"/>
    <w:basedOn w:val="KSBNorm"/>
    <w:next w:val="Obsah1"/>
    <w:uiPriority w:val="3"/>
    <w:rsid w:val="009C3B52"/>
    <w:pPr>
      <w:tabs>
        <w:tab w:val="right" w:leader="dot" w:pos="9639"/>
      </w:tabs>
      <w:jc w:val="both"/>
    </w:pPr>
  </w:style>
  <w:style w:type="paragraph" w:styleId="Obsah1">
    <w:name w:val="toc 1"/>
    <w:basedOn w:val="KSBToC1"/>
    <w:next w:val="KSBNorm"/>
    <w:uiPriority w:val="39"/>
    <w:qFormat/>
    <w:rsid w:val="009C3B52"/>
    <w:pPr>
      <w:ind w:left="720" w:hanging="720"/>
    </w:pPr>
  </w:style>
  <w:style w:type="paragraph" w:customStyle="1" w:styleId="KSBToC1">
    <w:name w:val="KSB ToC1"/>
    <w:basedOn w:val="KSBToCs"/>
    <w:uiPriority w:val="3"/>
    <w:rsid w:val="00C25F45"/>
    <w:pPr>
      <w:tabs>
        <w:tab w:val="left" w:pos="720"/>
      </w:tabs>
      <w:spacing w:line="240" w:lineRule="auto"/>
    </w:pPr>
    <w:rPr>
      <w:b/>
      <w:caps/>
    </w:rPr>
  </w:style>
  <w:style w:type="paragraph" w:customStyle="1" w:styleId="KSBToC2">
    <w:name w:val="KSB ToC2"/>
    <w:basedOn w:val="KSBToCs"/>
    <w:uiPriority w:val="3"/>
    <w:rsid w:val="00E05161"/>
    <w:pPr>
      <w:tabs>
        <w:tab w:val="left" w:pos="1440"/>
      </w:tabs>
      <w:spacing w:line="240" w:lineRule="auto"/>
      <w:ind w:left="1440" w:hanging="720"/>
    </w:pPr>
  </w:style>
  <w:style w:type="paragraph" w:customStyle="1" w:styleId="KSBToC3">
    <w:name w:val="KSB ToC3"/>
    <w:basedOn w:val="KSBToCs"/>
    <w:uiPriority w:val="3"/>
    <w:rsid w:val="006175FB"/>
    <w:pPr>
      <w:tabs>
        <w:tab w:val="left" w:pos="720"/>
        <w:tab w:val="left" w:pos="1440"/>
      </w:tabs>
      <w:ind w:left="720"/>
    </w:pPr>
    <w:rPr>
      <w:b/>
    </w:rPr>
  </w:style>
  <w:style w:type="paragraph" w:customStyle="1" w:styleId="KSBToC4">
    <w:name w:val="KSB ToC4"/>
    <w:basedOn w:val="KSBToCs"/>
    <w:uiPriority w:val="3"/>
    <w:rsid w:val="009C3B52"/>
    <w:pPr>
      <w:ind w:left="720"/>
    </w:pPr>
  </w:style>
  <w:style w:type="paragraph" w:customStyle="1" w:styleId="KSBToC5">
    <w:name w:val="KSB ToC5"/>
    <w:basedOn w:val="KSBToCs"/>
    <w:uiPriority w:val="3"/>
    <w:rsid w:val="008E7760"/>
    <w:pPr>
      <w:numPr>
        <w:numId w:val="18"/>
      </w:numPr>
      <w:tabs>
        <w:tab w:val="left" w:pos="720"/>
      </w:tabs>
      <w:spacing w:line="240" w:lineRule="auto"/>
      <w:ind w:left="720" w:hanging="720"/>
    </w:pPr>
  </w:style>
  <w:style w:type="paragraph" w:customStyle="1" w:styleId="KSBToCHeading">
    <w:name w:val="KSB ToC Heading"/>
    <w:basedOn w:val="KSBHeadings"/>
    <w:next w:val="KSBTxT"/>
    <w:uiPriority w:val="3"/>
    <w:rsid w:val="009C3B52"/>
    <w:pPr>
      <w:tabs>
        <w:tab w:val="right" w:pos="9639"/>
      </w:tabs>
      <w:spacing w:after="240"/>
    </w:pPr>
    <w:rPr>
      <w:b/>
    </w:rPr>
  </w:style>
  <w:style w:type="paragraph" w:customStyle="1" w:styleId="KSBToCTitle">
    <w:name w:val="KSB ToC Title"/>
    <w:basedOn w:val="KSBHeadings"/>
    <w:next w:val="KSBToCHeading"/>
    <w:uiPriority w:val="3"/>
    <w:rsid w:val="00CC27FE"/>
    <w:pPr>
      <w:spacing w:after="120"/>
      <w:jc w:val="center"/>
    </w:pPr>
    <w:rPr>
      <w:b/>
      <w:caps/>
    </w:rPr>
  </w:style>
  <w:style w:type="character" w:styleId="Odkaznakoment">
    <w:name w:val="annotation reference"/>
    <w:uiPriority w:val="99"/>
    <w:semiHidden/>
    <w:rsid w:val="009C3B52"/>
    <w:rPr>
      <w:vertAlign w:val="superscript"/>
    </w:rPr>
  </w:style>
  <w:style w:type="paragraph" w:styleId="Textkomente">
    <w:name w:val="annotation text"/>
    <w:basedOn w:val="KSBNorm"/>
    <w:link w:val="TextkomenteChar"/>
    <w:uiPriority w:val="99"/>
    <w:semiHidden/>
    <w:rsid w:val="009C3B52"/>
    <w:pPr>
      <w:spacing w:line="240" w:lineRule="auto"/>
    </w:pPr>
    <w:rPr>
      <w:sz w:val="16"/>
    </w:rPr>
  </w:style>
  <w:style w:type="paragraph" w:styleId="Textvysvtlivek">
    <w:name w:val="endnote text"/>
    <w:basedOn w:val="KSBNorm"/>
    <w:uiPriority w:val="1"/>
    <w:semiHidden/>
    <w:rsid w:val="009C3B52"/>
    <w:pPr>
      <w:spacing w:line="240" w:lineRule="auto"/>
      <w:ind w:left="720" w:hanging="720"/>
      <w:jc w:val="both"/>
    </w:pPr>
    <w:rPr>
      <w:sz w:val="16"/>
    </w:rPr>
  </w:style>
  <w:style w:type="paragraph" w:styleId="Adresanaoblku">
    <w:name w:val="envelope address"/>
    <w:basedOn w:val="Normln"/>
    <w:uiPriority w:val="2"/>
    <w:rsid w:val="009C3B52"/>
    <w:pPr>
      <w:framePr w:w="7920" w:h="1980" w:hRule="exact" w:hSpace="180" w:wrap="auto" w:hAnchor="page" w:xAlign="center" w:yAlign="bottom"/>
      <w:ind w:left="2880"/>
    </w:pPr>
  </w:style>
  <w:style w:type="paragraph" w:styleId="Zptenadresanaoblku">
    <w:name w:val="envelope return"/>
    <w:basedOn w:val="Normln"/>
    <w:uiPriority w:val="2"/>
    <w:rsid w:val="009C3B52"/>
  </w:style>
  <w:style w:type="character" w:styleId="Znakapoznpodarou">
    <w:name w:val="footnote reference"/>
    <w:uiPriority w:val="1"/>
    <w:semiHidden/>
    <w:rsid w:val="009C3B52"/>
    <w:rPr>
      <w:vertAlign w:val="superscript"/>
    </w:rPr>
  </w:style>
  <w:style w:type="paragraph" w:styleId="Textpoznpodarou">
    <w:name w:val="footnote text"/>
    <w:basedOn w:val="KSBNorm"/>
    <w:uiPriority w:val="1"/>
    <w:semiHidden/>
    <w:rsid w:val="007228C7"/>
    <w:pPr>
      <w:suppressAutoHyphens w:val="0"/>
      <w:spacing w:line="240" w:lineRule="auto"/>
      <w:ind w:left="720" w:hanging="720"/>
      <w:jc w:val="both"/>
    </w:pPr>
    <w:rPr>
      <w:sz w:val="16"/>
    </w:rPr>
  </w:style>
  <w:style w:type="character" w:styleId="slostrnky">
    <w:name w:val="page number"/>
    <w:basedOn w:val="Standardnpsmoodstavce"/>
    <w:uiPriority w:val="2"/>
    <w:rsid w:val="009C3B52"/>
  </w:style>
  <w:style w:type="paragraph" w:styleId="Seznamcitac">
    <w:name w:val="table of authorities"/>
    <w:basedOn w:val="KSBNorm"/>
    <w:uiPriority w:val="1"/>
    <w:semiHidden/>
    <w:rsid w:val="009C3B52"/>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9C3B52"/>
    <w:pPr>
      <w:tabs>
        <w:tab w:val="right" w:pos="9490"/>
      </w:tabs>
      <w:spacing w:before="240" w:after="120" w:line="240" w:lineRule="auto"/>
    </w:pPr>
    <w:rPr>
      <w:b/>
    </w:rPr>
  </w:style>
  <w:style w:type="paragraph" w:styleId="Obsah2">
    <w:name w:val="toc 2"/>
    <w:basedOn w:val="KSBToC2"/>
    <w:next w:val="KSBNorm"/>
    <w:uiPriority w:val="39"/>
    <w:qFormat/>
    <w:rsid w:val="00455942"/>
  </w:style>
  <w:style w:type="paragraph" w:styleId="Obsah3">
    <w:name w:val="toc 3"/>
    <w:basedOn w:val="KSBToC3"/>
    <w:next w:val="KSBNorm"/>
    <w:uiPriority w:val="39"/>
    <w:qFormat/>
    <w:rsid w:val="006175FB"/>
    <w:pPr>
      <w:numPr>
        <w:numId w:val="14"/>
      </w:numPr>
      <w:ind w:right="720"/>
    </w:pPr>
  </w:style>
  <w:style w:type="paragraph" w:styleId="Obsah4">
    <w:name w:val="toc 4"/>
    <w:basedOn w:val="KSBToC4"/>
    <w:next w:val="KSBNorm"/>
    <w:uiPriority w:val="39"/>
    <w:rsid w:val="009C3B52"/>
    <w:pPr>
      <w:numPr>
        <w:ilvl w:val="1"/>
        <w:numId w:val="14"/>
      </w:numPr>
      <w:ind w:right="720"/>
    </w:pPr>
  </w:style>
  <w:style w:type="paragraph" w:styleId="Obsah5">
    <w:name w:val="toc 5"/>
    <w:basedOn w:val="KSBToC5"/>
    <w:next w:val="KSBNorm"/>
    <w:uiPriority w:val="39"/>
    <w:rsid w:val="00805040"/>
    <w:pPr>
      <w:numPr>
        <w:numId w:val="17"/>
      </w:numPr>
      <w:ind w:left="720" w:hanging="720"/>
    </w:pPr>
  </w:style>
  <w:style w:type="paragraph" w:styleId="Obsah6">
    <w:name w:val="toc 6"/>
    <w:basedOn w:val="KSBToCs"/>
    <w:next w:val="KSBNorm"/>
    <w:uiPriority w:val="39"/>
    <w:rsid w:val="00687577"/>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9C3B52"/>
    <w:pPr>
      <w:numPr>
        <w:ilvl w:val="1"/>
        <w:numId w:val="15"/>
      </w:numPr>
      <w:ind w:left="1800" w:right="720" w:hanging="1080"/>
    </w:pPr>
  </w:style>
  <w:style w:type="paragraph" w:styleId="Obsah8">
    <w:name w:val="toc 8"/>
    <w:basedOn w:val="KSBToCs"/>
    <w:next w:val="KSBNorm"/>
    <w:uiPriority w:val="1"/>
    <w:semiHidden/>
    <w:rsid w:val="009C3B52"/>
    <w:pPr>
      <w:numPr>
        <w:numId w:val="16"/>
      </w:numPr>
      <w:ind w:right="720"/>
    </w:pPr>
  </w:style>
  <w:style w:type="paragraph" w:styleId="Obsah9">
    <w:name w:val="toc 9"/>
    <w:basedOn w:val="KSBToCs"/>
    <w:next w:val="KSBNorm"/>
    <w:uiPriority w:val="1"/>
    <w:semiHidden/>
    <w:rsid w:val="009C3B52"/>
    <w:pPr>
      <w:numPr>
        <w:ilvl w:val="1"/>
        <w:numId w:val="16"/>
      </w:numPr>
      <w:ind w:left="1800" w:right="720" w:hanging="1080"/>
    </w:pPr>
  </w:style>
  <w:style w:type="character" w:customStyle="1" w:styleId="KSBNormChar">
    <w:name w:val="KSB Norm Char"/>
    <w:link w:val="KSBNorm"/>
    <w:uiPriority w:val="2"/>
    <w:rsid w:val="00B550FE"/>
    <w:rPr>
      <w:sz w:val="22"/>
      <w:szCs w:val="22"/>
      <w:lang w:val="cs-CZ" w:eastAsia="en-US" w:bidi="ar-SA"/>
    </w:rPr>
  </w:style>
  <w:style w:type="character" w:customStyle="1" w:styleId="KSBH1Char">
    <w:name w:val="KSB H1 Char"/>
    <w:link w:val="KSBH1"/>
    <w:rsid w:val="00B130C5"/>
    <w:rPr>
      <w:b/>
      <w:caps/>
      <w:kern w:val="28"/>
      <w:sz w:val="22"/>
      <w:szCs w:val="22"/>
      <w:lang w:eastAsia="en-US"/>
    </w:rPr>
  </w:style>
  <w:style w:type="character" w:customStyle="1" w:styleId="KSBH2Char">
    <w:name w:val="KSB H2 Char"/>
    <w:link w:val="KSBH2"/>
    <w:rsid w:val="00B130C5"/>
    <w:rPr>
      <w:b/>
      <w:kern w:val="28"/>
      <w:sz w:val="22"/>
      <w:szCs w:val="22"/>
      <w:lang w:eastAsia="en-US"/>
    </w:rPr>
  </w:style>
  <w:style w:type="character" w:customStyle="1" w:styleId="KSBvh2Char">
    <w:name w:val="KSB vh2 Char"/>
    <w:link w:val="KSBvh2"/>
    <w:rsid w:val="005D1A52"/>
    <w:rPr>
      <w:kern w:val="28"/>
      <w:sz w:val="22"/>
      <w:szCs w:val="22"/>
      <w:lang w:eastAsia="en-US"/>
    </w:rPr>
  </w:style>
  <w:style w:type="table" w:styleId="Mkatabulky">
    <w:name w:val="Table Grid"/>
    <w:basedOn w:val="Normlntabulka"/>
    <w:rsid w:val="00FD3E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99"/>
    <w:semiHidden/>
    <w:rsid w:val="00B130C5"/>
    <w:rPr>
      <w:sz w:val="16"/>
      <w:szCs w:val="22"/>
      <w:lang w:val="cs-CZ" w:eastAsia="en-US" w:bidi="ar-SA"/>
    </w:rPr>
  </w:style>
  <w:style w:type="paragraph" w:styleId="Nzev">
    <w:name w:val="Title"/>
    <w:basedOn w:val="Normln"/>
    <w:link w:val="NzevChar"/>
    <w:uiPriority w:val="2"/>
    <w:qFormat/>
    <w:rsid w:val="00053337"/>
    <w:pPr>
      <w:spacing w:before="120" w:after="60" w:line="312" w:lineRule="auto"/>
    </w:pPr>
    <w:rPr>
      <w:rFonts w:ascii="Verdana" w:hAnsi="Verdana" w:cs="Times New Roman"/>
      <w:b/>
      <w:bCs/>
      <w:color w:val="002767"/>
      <w:kern w:val="28"/>
      <w:sz w:val="36"/>
      <w:szCs w:val="32"/>
      <w:lang w:val="en-GB"/>
    </w:rPr>
  </w:style>
  <w:style w:type="character" w:customStyle="1" w:styleId="NzevChar">
    <w:name w:val="Název Char"/>
    <w:link w:val="Nzev"/>
    <w:uiPriority w:val="2"/>
    <w:rsid w:val="00D56F8A"/>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sid w:val="0007555F"/>
    <w:rPr>
      <w:rFonts w:ascii="Tahoma" w:hAnsi="Tahoma" w:cs="Times New Roman"/>
      <w:sz w:val="16"/>
      <w:szCs w:val="16"/>
      <w:lang w:val="en-GB"/>
    </w:rPr>
  </w:style>
  <w:style w:type="character" w:customStyle="1" w:styleId="TextbublinyChar">
    <w:name w:val="Text bubliny Char"/>
    <w:link w:val="Textbubliny"/>
    <w:uiPriority w:val="2"/>
    <w:rsid w:val="00D56F8A"/>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rsid w:val="00103176"/>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sid w:val="00B130C5"/>
    <w:rPr>
      <w:color w:val="0000FF"/>
      <w:u w:val="single"/>
    </w:rPr>
  </w:style>
  <w:style w:type="character" w:customStyle="1" w:styleId="ZpatChar">
    <w:name w:val="Zápatí Char"/>
    <w:link w:val="Zpat"/>
    <w:uiPriority w:val="99"/>
    <w:rsid w:val="002264D3"/>
    <w:rPr>
      <w:rFonts w:eastAsia="Times New Roman"/>
      <w:lang w:val="en-GB"/>
    </w:rPr>
  </w:style>
  <w:style w:type="paragraph" w:styleId="Rozloendokumentu">
    <w:name w:val="Document Map"/>
    <w:basedOn w:val="Normln"/>
    <w:link w:val="RozloendokumentuChar"/>
    <w:uiPriority w:val="2"/>
    <w:rsid w:val="00DC0251"/>
    <w:rPr>
      <w:rFonts w:ascii="Tahoma" w:hAnsi="Tahoma" w:cs="Times New Roman"/>
      <w:sz w:val="16"/>
      <w:szCs w:val="16"/>
      <w:lang w:val="en-GB"/>
    </w:rPr>
  </w:style>
  <w:style w:type="character" w:customStyle="1" w:styleId="RozloendokumentuChar">
    <w:name w:val="Rozložení dokumentu Char"/>
    <w:link w:val="Rozloendokumentu"/>
    <w:uiPriority w:val="2"/>
    <w:rsid w:val="00DC0251"/>
    <w:rPr>
      <w:rFonts w:ascii="Tahoma" w:eastAsia="Times New Roman" w:hAnsi="Tahoma" w:cs="Tahoma"/>
      <w:sz w:val="16"/>
      <w:szCs w:val="16"/>
      <w:lang w:val="en-GB"/>
    </w:rPr>
  </w:style>
  <w:style w:type="character" w:styleId="Odkaznavysvtlivky">
    <w:name w:val="endnote reference"/>
    <w:uiPriority w:val="2"/>
    <w:rsid w:val="00A42E35"/>
    <w:rPr>
      <w:vertAlign w:val="superscript"/>
    </w:rPr>
  </w:style>
  <w:style w:type="character" w:customStyle="1" w:styleId="Bezkontrolypravopisu">
    <w:name w:val="Bez kontroly pravopisu"/>
    <w:aliases w:val="NoProof"/>
    <w:uiPriority w:val="2"/>
    <w:rsid w:val="006F355C"/>
    <w:rPr>
      <w:noProof/>
      <w:lang w:val="cs-CZ"/>
    </w:rPr>
  </w:style>
  <w:style w:type="paragraph" w:customStyle="1" w:styleId="KSBSchH4">
    <w:name w:val="KSB Sch H4"/>
    <w:basedOn w:val="KSBHeadings"/>
    <w:next w:val="KSBTxT3"/>
    <w:uiPriority w:val="2"/>
    <w:rsid w:val="00591A28"/>
    <w:pPr>
      <w:numPr>
        <w:ilvl w:val="5"/>
        <w:numId w:val="4"/>
      </w:numPr>
      <w:suppressAutoHyphens/>
      <w:jc w:val="left"/>
    </w:pPr>
  </w:style>
  <w:style w:type="paragraph" w:customStyle="1" w:styleId="KSBSchH5">
    <w:name w:val="KSB Sch H5"/>
    <w:basedOn w:val="KSBHeadings"/>
    <w:next w:val="KSBTxT4"/>
    <w:uiPriority w:val="2"/>
    <w:rsid w:val="00591A28"/>
    <w:pPr>
      <w:numPr>
        <w:ilvl w:val="6"/>
        <w:numId w:val="4"/>
      </w:numPr>
      <w:suppressAutoHyphens/>
      <w:jc w:val="left"/>
    </w:pPr>
  </w:style>
  <w:style w:type="paragraph" w:customStyle="1" w:styleId="KSBSchH6">
    <w:name w:val="KSB Sch H6"/>
    <w:basedOn w:val="KSBHeadings"/>
    <w:next w:val="KSBTxT5"/>
    <w:uiPriority w:val="2"/>
    <w:rsid w:val="00591A28"/>
    <w:pPr>
      <w:numPr>
        <w:ilvl w:val="7"/>
        <w:numId w:val="4"/>
      </w:numPr>
      <w:suppressAutoHyphens/>
      <w:jc w:val="left"/>
    </w:pPr>
  </w:style>
  <w:style w:type="paragraph" w:customStyle="1" w:styleId="KSBSchvh4">
    <w:name w:val="KSB Sch vh4"/>
    <w:basedOn w:val="KSBSchH4"/>
    <w:next w:val="KSBTxT2"/>
    <w:uiPriority w:val="2"/>
    <w:rsid w:val="00FA7653"/>
    <w:pPr>
      <w:tabs>
        <w:tab w:val="clear" w:pos="2160"/>
        <w:tab w:val="left" w:pos="1440"/>
      </w:tabs>
      <w:ind w:left="1440"/>
    </w:pPr>
  </w:style>
  <w:style w:type="paragraph" w:customStyle="1" w:styleId="KSBSchvh5">
    <w:name w:val="KSB Sch vh5"/>
    <w:basedOn w:val="KSBSchH5"/>
    <w:next w:val="KSBTxT3"/>
    <w:uiPriority w:val="2"/>
    <w:rsid w:val="00FA7653"/>
    <w:pPr>
      <w:tabs>
        <w:tab w:val="clear" w:pos="2880"/>
        <w:tab w:val="left" w:pos="2160"/>
      </w:tabs>
      <w:ind w:left="2160"/>
    </w:pPr>
  </w:style>
  <w:style w:type="paragraph" w:customStyle="1" w:styleId="KSBSchvh6">
    <w:name w:val="KSB Sch vh6"/>
    <w:basedOn w:val="KSBSchH6"/>
    <w:next w:val="KSBTxT4"/>
    <w:uiPriority w:val="2"/>
    <w:rsid w:val="00FA7653"/>
    <w:pPr>
      <w:tabs>
        <w:tab w:val="clear" w:pos="3600"/>
        <w:tab w:val="left" w:pos="2880"/>
      </w:tabs>
      <w:ind w:left="2880"/>
    </w:pPr>
  </w:style>
  <w:style w:type="paragraph" w:customStyle="1" w:styleId="KSBSchvh1">
    <w:name w:val="KSB Sch vh1"/>
    <w:basedOn w:val="KSBSchH1"/>
    <w:next w:val="KSBTxT1"/>
    <w:uiPriority w:val="1"/>
    <w:qFormat/>
    <w:rsid w:val="002A585D"/>
    <w:pPr>
      <w:suppressAutoHyphens/>
      <w:jc w:val="left"/>
    </w:pPr>
    <w:rPr>
      <w:b w:val="0"/>
      <w:caps w:val="0"/>
    </w:rPr>
  </w:style>
  <w:style w:type="paragraph" w:styleId="Zkladntext">
    <w:name w:val="Body Text"/>
    <w:basedOn w:val="Normln"/>
    <w:link w:val="ZkladntextChar"/>
    <w:uiPriority w:val="2"/>
    <w:rsid w:val="0005712E"/>
    <w:pPr>
      <w:spacing w:after="120"/>
    </w:pPr>
    <w:rPr>
      <w:rFonts w:ascii="Times New Roman" w:hAnsi="Times New Roman" w:cs="Times New Roman"/>
      <w:lang w:val="en-GB"/>
    </w:rPr>
  </w:style>
  <w:style w:type="character" w:customStyle="1" w:styleId="ZkladntextChar">
    <w:name w:val="Základní text Char"/>
    <w:link w:val="Zkladntext"/>
    <w:uiPriority w:val="2"/>
    <w:rsid w:val="0005712E"/>
    <w:rPr>
      <w:rFonts w:eastAsia="Times New Roman"/>
      <w:lang w:val="en-GB"/>
    </w:rPr>
  </w:style>
  <w:style w:type="paragraph" w:styleId="Odstavecseseznamem">
    <w:name w:val="List Paragraph"/>
    <w:basedOn w:val="Normln"/>
    <w:uiPriority w:val="34"/>
    <w:qFormat/>
    <w:rsid w:val="00587BF2"/>
    <w:pPr>
      <w:ind w:left="720"/>
      <w:contextualSpacing/>
    </w:pPr>
  </w:style>
  <w:style w:type="character" w:customStyle="1" w:styleId="Nadpis3Char">
    <w:name w:val="Nadpis 3 Char"/>
    <w:aliases w:val="H3 Char,Subparagraafkop Char,h3 Char,(1.) Char,Titul1 Char,Nadpis 3 velká písmena Char,ABB.. Char Char,Podkapitola podkapitoly základní kapitoly Char"/>
    <w:link w:val="Nadpis3"/>
    <w:rsid w:val="004B2C34"/>
    <w:rPr>
      <w:kern w:val="28"/>
      <w:sz w:val="22"/>
      <w:szCs w:val="22"/>
      <w:lang w:eastAsia="en-US"/>
    </w:rPr>
  </w:style>
  <w:style w:type="character" w:customStyle="1" w:styleId="Nadpis2Char">
    <w:name w:val="Nadpis 2 Char"/>
    <w:aliases w:val="Lev 2 Char,PA Major Section Char,H2 Char,Paragraafkop Char1,h2 Char,Section Heading Char,2 Char,sub-sect Char, Char Char,(A.) Char,1.1.Nadpis 2 Char,Paragraafkop Char Char,Char Char,Z_hanging_2 Char,21 Char,sub-sect1 Char,h21 Char"/>
    <w:link w:val="Nadpis2"/>
    <w:rsid w:val="00E94EB1"/>
    <w:rPr>
      <w:b/>
      <w:kern w:val="28"/>
      <w:sz w:val="22"/>
      <w:szCs w:val="22"/>
      <w:lang w:eastAsia="en-US"/>
    </w:rPr>
  </w:style>
  <w:style w:type="paragraph" w:styleId="Pedmtkomente">
    <w:name w:val="annotation subject"/>
    <w:basedOn w:val="Textkomente"/>
    <w:next w:val="Textkomente"/>
    <w:link w:val="PedmtkomenteChar"/>
    <w:uiPriority w:val="2"/>
    <w:rsid w:val="00BC0FA3"/>
    <w:pPr>
      <w:widowControl w:val="0"/>
      <w:suppressAutoHyphens w:val="0"/>
      <w:autoSpaceDE w:val="0"/>
      <w:autoSpaceDN w:val="0"/>
      <w:adjustRightInd w:val="0"/>
    </w:pPr>
    <w:rPr>
      <w:rFonts w:ascii="Arial" w:eastAsia="Times New Roman" w:hAnsi="Arial" w:cs="Arial"/>
      <w:b/>
      <w:bCs/>
    </w:rPr>
  </w:style>
  <w:style w:type="character" w:customStyle="1" w:styleId="PedmtkomenteChar">
    <w:name w:val="Předmět komentáře Char"/>
    <w:link w:val="Pedmtkomente"/>
    <w:uiPriority w:val="2"/>
    <w:rsid w:val="00BC0FA3"/>
    <w:rPr>
      <w:rFonts w:ascii="Arial" w:eastAsia="Times New Roman" w:hAnsi="Arial" w:cs="Arial"/>
      <w:b/>
      <w:bCs/>
      <w:sz w:val="16"/>
      <w:szCs w:val="22"/>
      <w:lang w:val="cs-CZ" w:eastAsia="en-US" w:bidi="ar-SA"/>
    </w:rPr>
  </w:style>
  <w:style w:type="paragraph" w:styleId="Revize">
    <w:name w:val="Revision"/>
    <w:hidden/>
    <w:uiPriority w:val="99"/>
    <w:semiHidden/>
    <w:rsid w:val="003B3414"/>
    <w:rPr>
      <w:rFonts w:ascii="Arial" w:eastAsia="Times New Roman" w:hAnsi="Arial" w:cs="Arial"/>
    </w:rPr>
  </w:style>
  <w:style w:type="character" w:styleId="Siln">
    <w:name w:val="Strong"/>
    <w:basedOn w:val="Standardnpsmoodstavce"/>
    <w:uiPriority w:val="22"/>
    <w:qFormat/>
    <w:rsid w:val="005D757B"/>
    <w:rPr>
      <w:b/>
      <w:bCs/>
    </w:rPr>
  </w:style>
  <w:style w:type="character" w:customStyle="1" w:styleId="nowrap">
    <w:name w:val="nowrap"/>
    <w:basedOn w:val="Standardnpsmoodstavce"/>
    <w:rsid w:val="005D757B"/>
  </w:style>
  <w:style w:type="paragraph" w:customStyle="1" w:styleId="center">
    <w:name w:val="center"/>
    <w:basedOn w:val="Normln"/>
    <w:rsid w:val="00345121"/>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rsid w:val="008B392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A37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620">
      <w:bodyDiv w:val="1"/>
      <w:marLeft w:val="0"/>
      <w:marRight w:val="0"/>
      <w:marTop w:val="0"/>
      <w:marBottom w:val="0"/>
      <w:divBdr>
        <w:top w:val="none" w:sz="0" w:space="0" w:color="auto"/>
        <w:left w:val="none" w:sz="0" w:space="0" w:color="auto"/>
        <w:bottom w:val="none" w:sz="0" w:space="0" w:color="auto"/>
        <w:right w:val="none" w:sz="0" w:space="0" w:color="auto"/>
      </w:divBdr>
    </w:div>
    <w:div w:id="302854390">
      <w:bodyDiv w:val="1"/>
      <w:marLeft w:val="0"/>
      <w:marRight w:val="0"/>
      <w:marTop w:val="0"/>
      <w:marBottom w:val="0"/>
      <w:divBdr>
        <w:top w:val="none" w:sz="0" w:space="0" w:color="auto"/>
        <w:left w:val="none" w:sz="0" w:space="0" w:color="auto"/>
        <w:bottom w:val="none" w:sz="0" w:space="0" w:color="auto"/>
        <w:right w:val="none" w:sz="0" w:space="0" w:color="auto"/>
      </w:divBdr>
    </w:div>
    <w:div w:id="707028752">
      <w:bodyDiv w:val="1"/>
      <w:marLeft w:val="0"/>
      <w:marRight w:val="0"/>
      <w:marTop w:val="0"/>
      <w:marBottom w:val="0"/>
      <w:divBdr>
        <w:top w:val="none" w:sz="0" w:space="0" w:color="auto"/>
        <w:left w:val="none" w:sz="0" w:space="0" w:color="auto"/>
        <w:bottom w:val="none" w:sz="0" w:space="0" w:color="auto"/>
        <w:right w:val="none" w:sz="0" w:space="0" w:color="auto"/>
      </w:divBdr>
    </w:div>
    <w:div w:id="778835245">
      <w:bodyDiv w:val="1"/>
      <w:marLeft w:val="0"/>
      <w:marRight w:val="0"/>
      <w:marTop w:val="0"/>
      <w:marBottom w:val="0"/>
      <w:divBdr>
        <w:top w:val="none" w:sz="0" w:space="0" w:color="auto"/>
        <w:left w:val="none" w:sz="0" w:space="0" w:color="auto"/>
        <w:bottom w:val="none" w:sz="0" w:space="0" w:color="auto"/>
        <w:right w:val="none" w:sz="0" w:space="0" w:color="auto"/>
      </w:divBdr>
    </w:div>
    <w:div w:id="898980105">
      <w:bodyDiv w:val="1"/>
      <w:marLeft w:val="0"/>
      <w:marRight w:val="0"/>
      <w:marTop w:val="0"/>
      <w:marBottom w:val="0"/>
      <w:divBdr>
        <w:top w:val="none" w:sz="0" w:space="0" w:color="auto"/>
        <w:left w:val="none" w:sz="0" w:space="0" w:color="auto"/>
        <w:bottom w:val="none" w:sz="0" w:space="0" w:color="auto"/>
        <w:right w:val="none" w:sz="0" w:space="0" w:color="auto"/>
      </w:divBdr>
    </w:div>
    <w:div w:id="1023628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stravenka.cz" TargetMode="External"/><Relationship Id="rId13" Type="http://schemas.openxmlformats.org/officeDocument/2006/relationships/hyperlink" Target="http://www.nasestravenka.cz"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estravenk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estravenka.cz" TargetMode="External"/><Relationship Id="rId5" Type="http://schemas.openxmlformats.org/officeDocument/2006/relationships/webSettings" Target="webSettings.xml"/><Relationship Id="rId15" Type="http://schemas.openxmlformats.org/officeDocument/2006/relationships/hyperlink" Target="http://www.nasestravenka.cz" TargetMode="External"/><Relationship Id="rId10" Type="http://schemas.openxmlformats.org/officeDocument/2006/relationships/hyperlink" Target="http://www.nasestravenk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sestravenka.cz" TargetMode="External"/><Relationship Id="rId14" Type="http://schemas.openxmlformats.org/officeDocument/2006/relationships/hyperlink" Target="http://www.nasestravenk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DBBF2-918E-428E-A8EA-1A58AA2E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6489</Words>
  <Characters>38287</Characters>
  <Application>Microsoft Office Word</Application>
  <DocSecurity>0</DocSecurity>
  <Lines>319</Lines>
  <Paragraphs>89</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44687</CharactersWithSpaces>
  <SharedDoc>false</SharedDoc>
  <HLinks>
    <vt:vector size="6" baseType="variant">
      <vt:variant>
        <vt:i4>2162742</vt:i4>
      </vt:variant>
      <vt:variant>
        <vt:i4>12</vt:i4>
      </vt:variant>
      <vt:variant>
        <vt:i4>0</vt:i4>
      </vt:variant>
      <vt:variant>
        <vt:i4>5</vt:i4>
      </vt:variant>
      <vt:variant>
        <vt:lpwstr>../../../../Documents/Dms/Repository/6890/www.nasestravenka.cz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KŠB</dc:creator>
  <cp:keywords/>
  <cp:lastModifiedBy>CF</cp:lastModifiedBy>
  <cp:revision>5</cp:revision>
  <cp:lastPrinted>2018-05-02T13:39:00Z</cp:lastPrinted>
  <dcterms:created xsi:type="dcterms:W3CDTF">2018-05-02T13:37:00Z</dcterms:created>
  <dcterms:modified xsi:type="dcterms:W3CDTF">2018-08-03T05:50:00Z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3947387</vt:i4>
  </property>
</Properties>
</file>