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5E" w:rsidRDefault="0038025E" w:rsidP="00130CEE">
      <w:pPr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Spisový </w:t>
      </w:r>
      <w:proofErr w:type="spellStart"/>
      <w:proofErr w:type="gramStart"/>
      <w:r>
        <w:rPr>
          <w:sz w:val="16"/>
          <w:szCs w:val="16"/>
        </w:rPr>
        <w:t>znak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podznak</w:t>
      </w:r>
      <w:proofErr w:type="spellEnd"/>
      <w:proofErr w:type="gramEnd"/>
      <w:r>
        <w:rPr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56.6</w:t>
      </w:r>
      <w:r>
        <w:rPr>
          <w:sz w:val="16"/>
          <w:szCs w:val="16"/>
        </w:rPr>
        <w:t xml:space="preserve">, skartační znak/skart. lhůta – </w:t>
      </w:r>
      <w:r>
        <w:rPr>
          <w:b/>
          <w:bCs/>
          <w:sz w:val="16"/>
          <w:szCs w:val="16"/>
        </w:rPr>
        <w:t>V/15</w:t>
      </w:r>
    </w:p>
    <w:p w:rsidR="006566B0" w:rsidRDefault="006566B0" w:rsidP="006566B0">
      <w:pPr>
        <w:tabs>
          <w:tab w:val="left" w:pos="7515"/>
        </w:tabs>
        <w:jc w:val="both"/>
        <w:rPr>
          <w:color w:val="000000"/>
          <w:sz w:val="22"/>
          <w:szCs w:val="22"/>
        </w:rPr>
      </w:pPr>
    </w:p>
    <w:p w:rsidR="006566B0" w:rsidRDefault="006566B0" w:rsidP="006566B0">
      <w:pPr>
        <w:rPr>
          <w:sz w:val="24"/>
          <w:szCs w:val="24"/>
        </w:rPr>
      </w:pPr>
      <w:r>
        <w:rPr>
          <w:sz w:val="22"/>
        </w:rPr>
        <w:t xml:space="preserve">Spisová značka: </w:t>
      </w:r>
      <w:r>
        <w:rPr>
          <w:sz w:val="22"/>
          <w:szCs w:val="22"/>
        </w:rPr>
        <w:t>S-SMOL/220913/2016/OEP</w:t>
      </w:r>
      <w:r>
        <w:rPr>
          <w:sz w:val="22"/>
          <w:szCs w:val="22"/>
        </w:rPr>
        <w:tab/>
      </w:r>
      <w:r w:rsidR="00DD553C">
        <w:rPr>
          <w:sz w:val="22"/>
          <w:szCs w:val="22"/>
        </w:rPr>
        <w:t xml:space="preserve">                     </w:t>
      </w:r>
      <w:r>
        <w:rPr>
          <w:sz w:val="22"/>
        </w:rPr>
        <w:t xml:space="preserve">Č. j.: </w:t>
      </w:r>
      <w:r>
        <w:rPr>
          <w:sz w:val="22"/>
          <w:szCs w:val="22"/>
        </w:rPr>
        <w:t>SMOL/220913/2016/OEP/PRP/Hra</w:t>
      </w:r>
    </w:p>
    <w:p w:rsidR="006566B0" w:rsidRDefault="006566B0" w:rsidP="006566B0">
      <w:pPr>
        <w:jc w:val="both"/>
        <w:rPr>
          <w:color w:val="000000"/>
          <w:sz w:val="22"/>
          <w:szCs w:val="22"/>
        </w:rPr>
      </w:pPr>
    </w:p>
    <w:p w:rsidR="006566B0" w:rsidRPr="00002BE7" w:rsidRDefault="006566B0" w:rsidP="006566B0">
      <w:pPr>
        <w:jc w:val="center"/>
        <w:outlineLvl w:val="0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 xml:space="preserve">SMLOUVA  </w:t>
      </w:r>
      <w:r w:rsidRPr="00002BE7">
        <w:rPr>
          <w:b/>
          <w:color w:val="000000"/>
          <w:sz w:val="32"/>
          <w:szCs w:val="32"/>
        </w:rPr>
        <w:t>O DÍLO</w:t>
      </w:r>
      <w:proofErr w:type="gramEnd"/>
      <w:r w:rsidRPr="00002BE7">
        <w:rPr>
          <w:b/>
          <w:color w:val="000000"/>
          <w:sz w:val="32"/>
          <w:szCs w:val="32"/>
        </w:rPr>
        <w:t xml:space="preserve"> </w:t>
      </w:r>
    </w:p>
    <w:p w:rsidR="006566B0" w:rsidRPr="00231A04" w:rsidRDefault="006566B0" w:rsidP="006566B0">
      <w:pPr>
        <w:jc w:val="center"/>
        <w:outlineLvl w:val="0"/>
        <w:rPr>
          <w:color w:val="000000"/>
          <w:szCs w:val="24"/>
        </w:rPr>
      </w:pPr>
      <w:r w:rsidRPr="00231A04">
        <w:rPr>
          <w:b/>
          <w:color w:val="000000"/>
          <w:szCs w:val="24"/>
        </w:rPr>
        <w:t xml:space="preserve"> </w:t>
      </w:r>
      <w:r>
        <w:rPr>
          <w:b/>
          <w:bCs/>
          <w:sz w:val="24"/>
          <w:szCs w:val="24"/>
        </w:rPr>
        <w:t>č. OEP-PRP/SOD/002680/2016/Hra</w:t>
      </w:r>
    </w:p>
    <w:p w:rsidR="008E5303" w:rsidRDefault="008E5303" w:rsidP="008E5303">
      <w:pPr>
        <w:jc w:val="center"/>
        <w:rPr>
          <w:b/>
          <w:sz w:val="22"/>
          <w:szCs w:val="22"/>
        </w:rPr>
      </w:pPr>
    </w:p>
    <w:p w:rsidR="0038025E" w:rsidRPr="00F51790" w:rsidRDefault="0038025E" w:rsidP="00A24269">
      <w:pPr>
        <w:jc w:val="center"/>
        <w:rPr>
          <w:sz w:val="22"/>
          <w:szCs w:val="22"/>
        </w:rPr>
      </w:pPr>
      <w:r w:rsidRPr="00F51790">
        <w:rPr>
          <w:b/>
          <w:sz w:val="22"/>
          <w:szCs w:val="22"/>
        </w:rPr>
        <w:t xml:space="preserve">podle </w:t>
      </w:r>
      <w:proofErr w:type="spellStart"/>
      <w:r w:rsidRPr="00F51790">
        <w:rPr>
          <w:b/>
          <w:sz w:val="22"/>
          <w:szCs w:val="22"/>
        </w:rPr>
        <w:t>ust</w:t>
      </w:r>
      <w:proofErr w:type="spellEnd"/>
      <w:r w:rsidRPr="00F51790">
        <w:rPr>
          <w:b/>
          <w:sz w:val="22"/>
          <w:szCs w:val="22"/>
        </w:rPr>
        <w:t xml:space="preserve">. </w:t>
      </w:r>
      <w:proofErr w:type="gramStart"/>
      <w:r w:rsidRPr="00F51790">
        <w:rPr>
          <w:b/>
          <w:sz w:val="22"/>
          <w:szCs w:val="22"/>
        </w:rPr>
        <w:t xml:space="preserve">§  </w:t>
      </w:r>
      <w:smartTag w:uri="urn:schemas-microsoft-com:office:smarttags" w:element="metricconverter">
        <w:smartTagPr>
          <w:attr w:name="ProductID" w:val="2586 a"/>
        </w:smartTagPr>
        <w:r w:rsidRPr="00F51790">
          <w:rPr>
            <w:b/>
            <w:sz w:val="22"/>
            <w:szCs w:val="22"/>
          </w:rPr>
          <w:t>2586</w:t>
        </w:r>
        <w:proofErr w:type="gramEnd"/>
        <w:r w:rsidRPr="00F51790">
          <w:rPr>
            <w:b/>
            <w:sz w:val="22"/>
            <w:szCs w:val="22"/>
          </w:rPr>
          <w:t xml:space="preserve"> a</w:t>
        </w:r>
      </w:smartTag>
      <w:r w:rsidRPr="00F51790">
        <w:rPr>
          <w:b/>
          <w:sz w:val="22"/>
          <w:szCs w:val="22"/>
        </w:rPr>
        <w:t xml:space="preserve"> násl. zákona č. 89/2012 Sb., občanský zákoník </w:t>
      </w:r>
      <w:r w:rsidRPr="00F51790">
        <w:rPr>
          <w:sz w:val="22"/>
          <w:szCs w:val="22"/>
        </w:rPr>
        <w:t>(dále jen „smlouva“)</w:t>
      </w:r>
    </w:p>
    <w:p w:rsidR="0038025E" w:rsidRPr="00CC633A" w:rsidRDefault="0038025E" w:rsidP="00690B25">
      <w:pPr>
        <w:ind w:firstLine="720"/>
        <w:jc w:val="both"/>
        <w:rPr>
          <w:b/>
          <w:color w:val="000000"/>
          <w:sz w:val="22"/>
          <w:szCs w:val="22"/>
        </w:rPr>
      </w:pPr>
    </w:p>
    <w:p w:rsidR="0038025E" w:rsidRDefault="0038025E" w:rsidP="00690B2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strany:</w:t>
      </w:r>
    </w:p>
    <w:p w:rsidR="0038025E" w:rsidRDefault="0038025E" w:rsidP="0079381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3581"/>
      </w:tblGrid>
      <w:tr w:rsidR="0038025E" w:rsidRPr="00793810" w:rsidTr="00F41167">
        <w:tc>
          <w:tcPr>
            <w:tcW w:w="1630" w:type="dxa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1. Objednatel:</w:t>
            </w:r>
          </w:p>
        </w:tc>
        <w:tc>
          <w:tcPr>
            <w:tcW w:w="7512" w:type="dxa"/>
            <w:gridSpan w:val="2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Statutární město Olomouc</w:t>
            </w:r>
          </w:p>
        </w:tc>
      </w:tr>
      <w:tr w:rsidR="0038025E" w:rsidRPr="00793810" w:rsidTr="00F41167">
        <w:trPr>
          <w:cantSplit/>
          <w:trHeight w:hRule="exact" w:val="231"/>
        </w:trPr>
        <w:tc>
          <w:tcPr>
            <w:tcW w:w="1630" w:type="dxa"/>
            <w:vMerge w:val="restart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Horní náměstí </w:t>
            </w:r>
            <w:r>
              <w:rPr>
                <w:sz w:val="22"/>
                <w:szCs w:val="22"/>
              </w:rPr>
              <w:t>č.p.</w:t>
            </w:r>
            <w:r w:rsidRPr="00793810">
              <w:rPr>
                <w:sz w:val="22"/>
                <w:szCs w:val="22"/>
              </w:rPr>
              <w:t>583</w:t>
            </w:r>
          </w:p>
        </w:tc>
      </w:tr>
      <w:tr w:rsidR="0038025E" w:rsidRPr="00793810" w:rsidTr="00F41167">
        <w:trPr>
          <w:cantSplit/>
          <w:trHeight w:hRule="exact" w:val="231"/>
        </w:trPr>
        <w:tc>
          <w:tcPr>
            <w:tcW w:w="1630" w:type="dxa"/>
            <w:vMerge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779 11 Olomouc</w:t>
            </w:r>
          </w:p>
        </w:tc>
      </w:tr>
      <w:tr w:rsidR="0038025E" w:rsidRPr="00793810" w:rsidTr="00F41167">
        <w:trPr>
          <w:cantSplit/>
        </w:trPr>
        <w:tc>
          <w:tcPr>
            <w:tcW w:w="1630" w:type="dxa"/>
            <w:vMerge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IČ: 00299308</w:t>
            </w:r>
          </w:p>
        </w:tc>
        <w:tc>
          <w:tcPr>
            <w:tcW w:w="3581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DIČ:  CZ299308</w:t>
            </w:r>
          </w:p>
        </w:tc>
      </w:tr>
    </w:tbl>
    <w:p w:rsidR="0038025E" w:rsidRPr="00793810" w:rsidRDefault="0038025E" w:rsidP="00793810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ab/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67"/>
        <w:gridCol w:w="1134"/>
        <w:gridCol w:w="284"/>
        <w:gridCol w:w="3543"/>
      </w:tblGrid>
      <w:tr w:rsidR="0038025E" w:rsidRPr="00793810" w:rsidTr="00F41167">
        <w:tc>
          <w:tcPr>
            <w:tcW w:w="3685" w:type="dxa"/>
            <w:gridSpan w:val="4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Zástupce statutárního orgánu:</w:t>
            </w:r>
          </w:p>
        </w:tc>
        <w:tc>
          <w:tcPr>
            <w:tcW w:w="3827" w:type="dxa"/>
            <w:gridSpan w:val="2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Ing. Radovan Sítek, vedoucí odboru evropských projektů </w:t>
            </w:r>
          </w:p>
        </w:tc>
      </w:tr>
      <w:tr w:rsidR="0038025E" w:rsidRPr="00793810" w:rsidTr="00F41167">
        <w:trPr>
          <w:cantSplit/>
        </w:trPr>
        <w:tc>
          <w:tcPr>
            <w:tcW w:w="567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Tel.</w:t>
            </w:r>
          </w:p>
        </w:tc>
        <w:tc>
          <w:tcPr>
            <w:tcW w:w="1417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588 488 670</w:t>
            </w:r>
          </w:p>
        </w:tc>
        <w:tc>
          <w:tcPr>
            <w:tcW w:w="567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724 245 696</w:t>
            </w:r>
          </w:p>
        </w:tc>
        <w:tc>
          <w:tcPr>
            <w:tcW w:w="3543" w:type="dxa"/>
          </w:tcPr>
          <w:p w:rsidR="0038025E" w:rsidRPr="00793810" w:rsidRDefault="009619CA" w:rsidP="00F41167">
            <w:pPr>
              <w:snapToGrid w:val="0"/>
              <w:rPr>
                <w:sz w:val="22"/>
                <w:szCs w:val="22"/>
              </w:rPr>
            </w:pPr>
            <w:hyperlink r:id="rId11" w:history="1">
              <w:r w:rsidR="0038025E" w:rsidRPr="00793810">
                <w:rPr>
                  <w:rStyle w:val="Hypertextovodkaz"/>
                  <w:sz w:val="22"/>
                  <w:szCs w:val="22"/>
                </w:rPr>
                <w:t>radovan.sitek@olomouc.eu</w:t>
              </w:r>
            </w:hyperlink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technických: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Ing. Lucie </w:t>
            </w:r>
            <w:proofErr w:type="spellStart"/>
            <w:r w:rsidRPr="00793810">
              <w:rPr>
                <w:sz w:val="22"/>
                <w:szCs w:val="22"/>
              </w:rPr>
              <w:t>Sečkařová</w:t>
            </w:r>
            <w:proofErr w:type="spellEnd"/>
            <w:r w:rsidRPr="00793810">
              <w:rPr>
                <w:sz w:val="22"/>
                <w:szCs w:val="22"/>
              </w:rPr>
              <w:t>, odbor evropských projektů</w:t>
            </w:r>
            <w:r>
              <w:rPr>
                <w:sz w:val="22"/>
                <w:szCs w:val="22"/>
              </w:rPr>
              <w:t>, oddělení přípravy projektů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Tel.:   588 488 683</w:t>
            </w:r>
            <w:r>
              <w:rPr>
                <w:sz w:val="22"/>
                <w:szCs w:val="22"/>
              </w:rPr>
              <w:t xml:space="preserve">                731 122 888     </w:t>
            </w:r>
            <w:hyperlink r:id="rId12" w:history="1">
              <w:r w:rsidRPr="005D4819">
                <w:rPr>
                  <w:rStyle w:val="Hypertextovodkaz"/>
                  <w:sz w:val="22"/>
                  <w:szCs w:val="22"/>
                </w:rPr>
                <w:t>lucie.seckarova@olomouc.eu</w:t>
              </w:r>
            </w:hyperlink>
            <w:r w:rsidRPr="00793810">
              <w:rPr>
                <w:sz w:val="22"/>
                <w:szCs w:val="22"/>
              </w:rPr>
              <w:t xml:space="preserve">                    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Marta Hrachovcová, odbor evropských projektů, oddělení přípravy projektů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588 488 671</w:t>
            </w:r>
            <w:r w:rsidR="00D11F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="00D11FB0">
              <w:rPr>
                <w:sz w:val="22"/>
                <w:szCs w:val="22"/>
              </w:rPr>
              <w:t xml:space="preserve">731 695 761     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5D4819">
                <w:rPr>
                  <w:rStyle w:val="Hypertextovodkaz"/>
                  <w:sz w:val="22"/>
                  <w:szCs w:val="22"/>
                </w:rPr>
                <w:t>marta.hrachovcova@olomouc.eu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Default="0038025E" w:rsidP="00F41167">
            <w:pPr>
              <w:rPr>
                <w:sz w:val="22"/>
                <w:szCs w:val="22"/>
              </w:rPr>
            </w:pP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Bankovní spojení: Česká spořitelna, a.s., pobočka Olomouc,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číslo výdajového účtu: 27-1801731369/0800</w:t>
            </w:r>
          </w:p>
        </w:tc>
      </w:tr>
    </w:tbl>
    <w:p w:rsidR="0038025E" w:rsidRPr="00793810" w:rsidRDefault="0038025E" w:rsidP="00793810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 xml:space="preserve">                                 (dále jen objednatel)</w:t>
      </w:r>
    </w:p>
    <w:p w:rsidR="0038025E" w:rsidRPr="00793810" w:rsidRDefault="0038025E" w:rsidP="00793810">
      <w:pPr>
        <w:ind w:left="1985" w:hanging="1985"/>
        <w:rPr>
          <w:b/>
          <w:sz w:val="22"/>
          <w:szCs w:val="22"/>
        </w:rPr>
      </w:pPr>
    </w:p>
    <w:tbl>
      <w:tblPr>
        <w:tblW w:w="161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284"/>
        <w:gridCol w:w="3543"/>
        <w:gridCol w:w="3543"/>
        <w:gridCol w:w="3543"/>
      </w:tblGrid>
      <w:tr w:rsidR="00706127" w:rsidRPr="00182DD2" w:rsidTr="00706127">
        <w:trPr>
          <w:gridAfter w:val="2"/>
          <w:wAfter w:w="7086" w:type="dxa"/>
          <w:cantSplit/>
        </w:trPr>
        <w:tc>
          <w:tcPr>
            <w:tcW w:w="1560" w:type="dxa"/>
          </w:tcPr>
          <w:p w:rsidR="00706127" w:rsidRPr="00182DD2" w:rsidRDefault="00706127" w:rsidP="00F41167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>2</w:t>
            </w:r>
            <w:r w:rsidRPr="00182DD2">
              <w:rPr>
                <w:b/>
                <w:i/>
                <w:sz w:val="22"/>
                <w:szCs w:val="22"/>
              </w:rPr>
              <w:t xml:space="preserve">. </w:t>
            </w:r>
            <w:r w:rsidRPr="00182DD2">
              <w:rPr>
                <w:b/>
                <w:sz w:val="22"/>
                <w:szCs w:val="22"/>
              </w:rPr>
              <w:t>Zhotovitel:</w:t>
            </w:r>
          </w:p>
        </w:tc>
        <w:tc>
          <w:tcPr>
            <w:tcW w:w="7512" w:type="dxa"/>
            <w:gridSpan w:val="3"/>
          </w:tcPr>
          <w:p w:rsidR="00706127" w:rsidRPr="00182DD2" w:rsidRDefault="00706127" w:rsidP="0014466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Regionální agentura pro rozvoj střední Moravy</w:t>
            </w:r>
          </w:p>
        </w:tc>
      </w:tr>
      <w:tr w:rsidR="00706127" w:rsidRPr="00182DD2" w:rsidTr="00706127">
        <w:trPr>
          <w:gridAfter w:val="2"/>
          <w:wAfter w:w="7086" w:type="dxa"/>
          <w:cantSplit/>
        </w:trPr>
        <w:tc>
          <w:tcPr>
            <w:tcW w:w="1560" w:type="dxa"/>
          </w:tcPr>
          <w:p w:rsidR="00706127" w:rsidRPr="00182DD2" w:rsidRDefault="00706127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3"/>
          </w:tcPr>
          <w:p w:rsidR="00706127" w:rsidRPr="00182DD2" w:rsidRDefault="00706127" w:rsidP="00144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náměstí 5, 772</w:t>
            </w:r>
            <w:r w:rsidRPr="00182DD2">
              <w:rPr>
                <w:sz w:val="22"/>
                <w:szCs w:val="22"/>
              </w:rPr>
              <w:t xml:space="preserve"> 00 Olomouc</w:t>
            </w:r>
          </w:p>
        </w:tc>
      </w:tr>
      <w:tr w:rsidR="00706127" w:rsidRPr="00182DD2" w:rsidTr="00706127">
        <w:trPr>
          <w:gridAfter w:val="2"/>
          <w:wAfter w:w="7086" w:type="dxa"/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706127" w:rsidRPr="00182DD2" w:rsidRDefault="00706127" w:rsidP="00F41167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Mar>
              <w:left w:w="0" w:type="dxa"/>
              <w:right w:w="0" w:type="dxa"/>
            </w:tcMar>
          </w:tcPr>
          <w:p w:rsidR="00706127" w:rsidRPr="00182DD2" w:rsidRDefault="00706127" w:rsidP="00144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IČ: 64631109</w:t>
            </w:r>
            <w:r w:rsidRPr="00182DD2">
              <w:rPr>
                <w:sz w:val="22"/>
                <w:szCs w:val="22"/>
              </w:rPr>
              <w:t xml:space="preserve">          </w:t>
            </w:r>
            <w:r w:rsidRPr="00182DD2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706127" w:rsidRPr="00182DD2" w:rsidRDefault="00706127" w:rsidP="00144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IČ: 64631109</w:t>
            </w:r>
            <w:r w:rsidRPr="00182DD2">
              <w:rPr>
                <w:sz w:val="22"/>
                <w:szCs w:val="22"/>
              </w:rPr>
              <w:t xml:space="preserve">          </w:t>
            </w:r>
            <w:r w:rsidRPr="00182DD2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38025E" w:rsidRPr="00182DD2" w:rsidTr="00706127">
        <w:trPr>
          <w:gridAfter w:val="2"/>
          <w:wAfter w:w="7086" w:type="dxa"/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38025E" w:rsidRPr="00182DD2" w:rsidRDefault="0038025E" w:rsidP="00F41167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Mar>
              <w:left w:w="0" w:type="dxa"/>
              <w:right w:w="0" w:type="dxa"/>
            </w:tcMar>
          </w:tcPr>
          <w:p w:rsidR="0038025E" w:rsidRPr="00CD4B77" w:rsidRDefault="0038025E" w:rsidP="00F41167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38025E" w:rsidRPr="00CD4B77" w:rsidRDefault="0038025E" w:rsidP="00F41167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9A4C85" w:rsidRPr="00182DD2" w:rsidTr="00706127">
        <w:trPr>
          <w:gridAfter w:val="2"/>
          <w:wAfter w:w="7086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 xml:space="preserve">  Zástupce statutárního orgánu: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A4C85" w:rsidRPr="00182DD2" w:rsidTr="00706127">
        <w:trPr>
          <w:gridAfter w:val="2"/>
          <w:wAfter w:w="7086" w:type="dxa"/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  <w:u w:val="single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Pr="00182DD2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706127" w:rsidRPr="00182DD2" w:rsidTr="00706127">
        <w:trPr>
          <w:gridAfter w:val="2"/>
          <w:wAfter w:w="7086" w:type="dxa"/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706127" w:rsidRPr="00182DD2" w:rsidRDefault="00706127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tcMar>
              <w:left w:w="0" w:type="dxa"/>
              <w:right w:w="0" w:type="dxa"/>
            </w:tcMar>
          </w:tcPr>
          <w:p w:rsidR="00706127" w:rsidRPr="00182DD2" w:rsidRDefault="00706127" w:rsidP="0014466B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Ing. Mgr. Martin Kučera, MBA, MPA – ředitel agentury</w:t>
            </w:r>
          </w:p>
        </w:tc>
      </w:tr>
      <w:tr w:rsidR="00706127" w:rsidRPr="00182DD2" w:rsidTr="00706127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706127" w:rsidRPr="00182DD2" w:rsidRDefault="00706127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tcMar>
              <w:left w:w="0" w:type="dxa"/>
              <w:right w:w="0" w:type="dxa"/>
            </w:tcMar>
          </w:tcPr>
          <w:p w:rsidR="00706127" w:rsidRPr="00182DD2" w:rsidRDefault="00706127" w:rsidP="00144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585 205 971</w:t>
            </w:r>
          </w:p>
        </w:tc>
        <w:tc>
          <w:tcPr>
            <w:tcW w:w="3543" w:type="dxa"/>
          </w:tcPr>
          <w:p w:rsidR="00706127" w:rsidRPr="00182DD2" w:rsidRDefault="00706127" w:rsidP="0014466B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6127" w:rsidRPr="00182DD2" w:rsidRDefault="00706127" w:rsidP="00144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kucera@rarsm</w:t>
            </w:r>
            <w:r w:rsidRPr="00182DD2">
              <w:rPr>
                <w:sz w:val="22"/>
                <w:szCs w:val="22"/>
              </w:rPr>
              <w:t>.cz</w:t>
            </w:r>
          </w:p>
        </w:tc>
      </w:tr>
      <w:tr w:rsidR="00706127" w:rsidRPr="00182DD2" w:rsidTr="00706127">
        <w:trPr>
          <w:gridAfter w:val="2"/>
          <w:wAfter w:w="7086" w:type="dxa"/>
          <w:cantSplit/>
          <w:trHeight w:val="434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706127" w:rsidRPr="00182DD2" w:rsidRDefault="00706127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tcMar>
              <w:left w:w="0" w:type="dxa"/>
              <w:right w:w="0" w:type="dxa"/>
            </w:tcMar>
          </w:tcPr>
          <w:p w:rsidR="00706127" w:rsidRPr="00182DD2" w:rsidRDefault="00706127" w:rsidP="0014466B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Bankovní spojení: </w:t>
            </w:r>
            <w:proofErr w:type="spellStart"/>
            <w:r>
              <w:rPr>
                <w:sz w:val="22"/>
                <w:szCs w:val="22"/>
              </w:rPr>
              <w:t>Sberbank</w:t>
            </w:r>
            <w:proofErr w:type="spellEnd"/>
            <w:r>
              <w:rPr>
                <w:sz w:val="22"/>
                <w:szCs w:val="22"/>
              </w:rPr>
              <w:t xml:space="preserve"> CZ, a.s.</w:t>
            </w:r>
            <w:r w:rsidRPr="00182D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pobočka </w:t>
            </w:r>
            <w:r w:rsidRPr="00182DD2">
              <w:rPr>
                <w:sz w:val="22"/>
                <w:szCs w:val="22"/>
              </w:rPr>
              <w:t>Olomouc</w:t>
            </w:r>
          </w:p>
          <w:p w:rsidR="00706127" w:rsidRPr="00182DD2" w:rsidRDefault="00706127" w:rsidP="00F93613">
            <w:pPr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č. účtu: </w:t>
            </w:r>
            <w:bookmarkStart w:id="0" w:name="_GoBack"/>
            <w:bookmarkEnd w:id="0"/>
          </w:p>
        </w:tc>
      </w:tr>
    </w:tbl>
    <w:p w:rsidR="009A4C85" w:rsidRPr="00793810" w:rsidRDefault="009A4C85" w:rsidP="009A4C85">
      <w:pPr>
        <w:rPr>
          <w:sz w:val="22"/>
          <w:szCs w:val="22"/>
        </w:rPr>
      </w:pPr>
      <w:r w:rsidRPr="00182DD2">
        <w:rPr>
          <w:sz w:val="22"/>
          <w:szCs w:val="22"/>
        </w:rPr>
        <w:t xml:space="preserve">                                 (dále jen zhotovitel)</w:t>
      </w:r>
    </w:p>
    <w:p w:rsidR="0038025E" w:rsidRPr="00793810" w:rsidRDefault="0038025E" w:rsidP="00793810">
      <w:pPr>
        <w:rPr>
          <w:sz w:val="22"/>
          <w:szCs w:val="22"/>
        </w:rPr>
      </w:pPr>
    </w:p>
    <w:p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  <w:r w:rsidRPr="00793810">
        <w:rPr>
          <w:b/>
          <w:caps/>
          <w:sz w:val="22"/>
          <w:szCs w:val="22"/>
        </w:rPr>
        <w:t>Preambule</w:t>
      </w:r>
    </w:p>
    <w:p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Default="0038025E" w:rsidP="00793810">
      <w:pPr>
        <w:jc w:val="both"/>
        <w:rPr>
          <w:sz w:val="22"/>
          <w:szCs w:val="22"/>
        </w:rPr>
      </w:pPr>
      <w:r w:rsidRPr="00793810">
        <w:rPr>
          <w:sz w:val="22"/>
          <w:szCs w:val="22"/>
        </w:rPr>
        <w:t>Zhotovitel prohlašuje, že má veškeré právní, technické a personální předpoklady, kapacity a odborné znalosti, jichž je třeba k provedení díla sjednaného touto smlouvou</w:t>
      </w:r>
      <w:r w:rsidR="00CD4B77">
        <w:rPr>
          <w:sz w:val="22"/>
          <w:szCs w:val="22"/>
        </w:rPr>
        <w:t>, a je schopen zajistit splnění</w:t>
      </w:r>
      <w:r w:rsidR="00C638D5">
        <w:rPr>
          <w:sz w:val="22"/>
          <w:szCs w:val="22"/>
        </w:rPr>
        <w:t xml:space="preserve"> </w:t>
      </w:r>
      <w:r w:rsidRPr="00793810">
        <w:rPr>
          <w:sz w:val="22"/>
          <w:szCs w:val="22"/>
        </w:rPr>
        <w:t>sjednaného předmětu díla.</w:t>
      </w:r>
      <w:ins w:id="1" w:author="test" w:date="2016-03-07T15:38:00Z">
        <w:r>
          <w:rPr>
            <w:sz w:val="22"/>
            <w:szCs w:val="22"/>
          </w:rPr>
          <w:t xml:space="preserve"> </w:t>
        </w:r>
      </w:ins>
    </w:p>
    <w:p w:rsidR="0038025E" w:rsidRPr="00793810" w:rsidRDefault="0038025E" w:rsidP="00793810">
      <w:pPr>
        <w:jc w:val="center"/>
        <w:rPr>
          <w:b/>
          <w:sz w:val="22"/>
          <w:szCs w:val="22"/>
        </w:rPr>
      </w:pP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caps/>
          <w:sz w:val="22"/>
          <w:szCs w:val="22"/>
        </w:rPr>
        <w:t>I. Předmět plnění</w:t>
      </w: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Default="0038025E" w:rsidP="005E79C3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530D91">
        <w:rPr>
          <w:sz w:val="22"/>
          <w:szCs w:val="22"/>
        </w:rPr>
        <w:t xml:space="preserve">Zhotovitel se touto smlouvou zavazuje provést pro objednatele ve sjednané době a za sjednaných podmínek dílo, a to </w:t>
      </w:r>
      <w:r w:rsidRPr="00530D91">
        <w:rPr>
          <w:b/>
          <w:sz w:val="22"/>
          <w:szCs w:val="22"/>
        </w:rPr>
        <w:t>zpracování stud</w:t>
      </w:r>
      <w:r>
        <w:rPr>
          <w:b/>
          <w:sz w:val="22"/>
          <w:szCs w:val="22"/>
        </w:rPr>
        <w:t>ie proveditelnosti</w:t>
      </w:r>
      <w:r w:rsidR="00A35FB7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zpracování finanční analýzy v modulu pro CBA v systému MS2014+</w:t>
      </w:r>
      <w:r w:rsidR="00CD4B77">
        <w:rPr>
          <w:b/>
          <w:sz w:val="22"/>
          <w:szCs w:val="22"/>
        </w:rPr>
        <w:t xml:space="preserve"> </w:t>
      </w:r>
      <w:r w:rsidRPr="00530D91">
        <w:rPr>
          <w:b/>
          <w:sz w:val="22"/>
          <w:szCs w:val="22"/>
        </w:rPr>
        <w:t>k projektu „</w:t>
      </w:r>
      <w:r w:rsidR="00CD4B77">
        <w:rPr>
          <w:b/>
          <w:sz w:val="22"/>
          <w:szCs w:val="22"/>
        </w:rPr>
        <w:t xml:space="preserve">ZŠ </w:t>
      </w:r>
      <w:r w:rsidR="00A35FB7">
        <w:rPr>
          <w:b/>
          <w:sz w:val="22"/>
          <w:szCs w:val="22"/>
        </w:rPr>
        <w:t>Svatoplukova</w:t>
      </w:r>
      <w:r w:rsidR="00CD4B77">
        <w:rPr>
          <w:b/>
          <w:sz w:val="22"/>
          <w:szCs w:val="22"/>
        </w:rPr>
        <w:t xml:space="preserve"> – </w:t>
      </w:r>
      <w:r w:rsidR="00A35FB7">
        <w:rPr>
          <w:b/>
          <w:sz w:val="22"/>
          <w:szCs w:val="22"/>
        </w:rPr>
        <w:t>dílny</w:t>
      </w:r>
      <w:r w:rsidRPr="00530D91">
        <w:rPr>
          <w:b/>
          <w:sz w:val="22"/>
          <w:szCs w:val="22"/>
        </w:rPr>
        <w:t>“</w:t>
      </w:r>
      <w:r w:rsidR="00FE6765">
        <w:rPr>
          <w:b/>
          <w:sz w:val="22"/>
          <w:szCs w:val="22"/>
        </w:rPr>
        <w:t xml:space="preserve"> pro potřeby podání žádosti o dotaci z Integrovaného regionálního operačního programu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(dále jen „dílo“)</w:t>
      </w:r>
      <w:r w:rsidRPr="00530D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30D9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</w:t>
      </w:r>
      <w:r w:rsidRPr="00530D91">
        <w:rPr>
          <w:color w:val="000000"/>
          <w:sz w:val="22"/>
          <w:szCs w:val="22"/>
        </w:rPr>
        <w:t>objednatel</w:t>
      </w:r>
      <w:r w:rsidRPr="00530D91">
        <w:rPr>
          <w:b/>
          <w:color w:val="000000"/>
          <w:sz w:val="22"/>
          <w:szCs w:val="22"/>
        </w:rPr>
        <w:t xml:space="preserve"> </w:t>
      </w:r>
      <w:r w:rsidRPr="00530D91">
        <w:rPr>
          <w:color w:val="000000"/>
          <w:sz w:val="22"/>
          <w:szCs w:val="22"/>
        </w:rPr>
        <w:t>se zavazuje zaplatit ve smlouvě dohodnutou cenu.</w:t>
      </w:r>
    </w:p>
    <w:p w:rsidR="0038025E" w:rsidRPr="00530D91" w:rsidRDefault="0038025E" w:rsidP="00A4765B">
      <w:pPr>
        <w:jc w:val="both"/>
        <w:rPr>
          <w:color w:val="000000"/>
          <w:sz w:val="22"/>
          <w:szCs w:val="22"/>
        </w:rPr>
      </w:pPr>
    </w:p>
    <w:p w:rsidR="002A3305" w:rsidRDefault="0038025E" w:rsidP="00C638D5">
      <w:pPr>
        <w:numPr>
          <w:ilvl w:val="0"/>
          <w:numId w:val="34"/>
        </w:numPr>
        <w:jc w:val="both"/>
      </w:pPr>
      <w:r w:rsidRPr="00793810">
        <w:rPr>
          <w:sz w:val="22"/>
          <w:szCs w:val="22"/>
        </w:rPr>
        <w:lastRenderedPageBreak/>
        <w:t xml:space="preserve">Studie proveditelnosti </w:t>
      </w:r>
      <w:r>
        <w:rPr>
          <w:sz w:val="22"/>
          <w:szCs w:val="22"/>
        </w:rPr>
        <w:t xml:space="preserve">bude zpracována podle osnovy uvedené v příloze </w:t>
      </w:r>
      <w:r w:rsidR="00C638D5">
        <w:rPr>
          <w:sz w:val="22"/>
          <w:szCs w:val="22"/>
        </w:rPr>
        <w:t xml:space="preserve">č.4 aktuální verze </w:t>
      </w:r>
      <w:r>
        <w:rPr>
          <w:sz w:val="22"/>
          <w:szCs w:val="22"/>
        </w:rPr>
        <w:t xml:space="preserve">Specifických pravidel  pro žadatele a příjemce pro </w:t>
      </w:r>
      <w:r w:rsidR="002A3305">
        <w:rPr>
          <w:sz w:val="22"/>
          <w:szCs w:val="22"/>
        </w:rPr>
        <w:t>47</w:t>
      </w:r>
      <w:r>
        <w:rPr>
          <w:sz w:val="22"/>
          <w:szCs w:val="22"/>
        </w:rPr>
        <w:t>.výzvu vyhlášenou v rámci Integrovaného operačního programu</w:t>
      </w:r>
      <w:r w:rsidRPr="00670BC2">
        <w:rPr>
          <w:sz w:val="22"/>
          <w:szCs w:val="22"/>
        </w:rPr>
        <w:t xml:space="preserve"> </w:t>
      </w:r>
      <w:r w:rsidR="002A3305">
        <w:rPr>
          <w:sz w:val="22"/>
          <w:szCs w:val="22"/>
        </w:rPr>
        <w:t>Infrastruktura základních škol (SVL).</w:t>
      </w:r>
    </w:p>
    <w:p w:rsidR="0038025E" w:rsidRDefault="0038025E" w:rsidP="00670BC2">
      <w:pPr>
        <w:suppressAutoHyphens/>
        <w:jc w:val="both"/>
        <w:rPr>
          <w:sz w:val="22"/>
          <w:szCs w:val="22"/>
        </w:rPr>
      </w:pPr>
    </w:p>
    <w:p w:rsidR="0038025E" w:rsidRDefault="0038025E" w:rsidP="00793810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Finanční analýza bude zpracována v modulu CBA v systému MS2014+</w:t>
      </w:r>
      <w:r w:rsidRPr="00793810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Pr="00793810">
        <w:rPr>
          <w:sz w:val="22"/>
          <w:szCs w:val="22"/>
        </w:rPr>
        <w:t>dle</w:t>
      </w:r>
      <w:r>
        <w:rPr>
          <w:sz w:val="22"/>
          <w:szCs w:val="22"/>
        </w:rPr>
        <w:t xml:space="preserve"> podmínek Obecných pravidel pro žadatele a příjemce v IROP </w:t>
      </w:r>
      <w:r w:rsidR="00296626">
        <w:rPr>
          <w:sz w:val="22"/>
          <w:szCs w:val="22"/>
        </w:rPr>
        <w:t xml:space="preserve">a přílohy č.17 Postup pro zpracování CBA v MS2014+ </w:t>
      </w:r>
      <w:r>
        <w:rPr>
          <w:sz w:val="22"/>
          <w:szCs w:val="22"/>
        </w:rPr>
        <w:t xml:space="preserve">v aktuálním znění </w:t>
      </w:r>
    </w:p>
    <w:p w:rsidR="00FC2727" w:rsidRDefault="00FC2727" w:rsidP="00FC2727">
      <w:pPr>
        <w:suppressAutoHyphens/>
        <w:jc w:val="both"/>
        <w:rPr>
          <w:sz w:val="22"/>
          <w:szCs w:val="22"/>
        </w:rPr>
      </w:pPr>
    </w:p>
    <w:p w:rsidR="0038025E" w:rsidRPr="00860187" w:rsidRDefault="0038025E" w:rsidP="00793810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860187">
        <w:rPr>
          <w:sz w:val="22"/>
          <w:szCs w:val="22"/>
        </w:rPr>
        <w:t>Podklady pro zp</w:t>
      </w:r>
      <w:r w:rsidR="00BE593E">
        <w:rPr>
          <w:sz w:val="22"/>
          <w:szCs w:val="22"/>
        </w:rPr>
        <w:t xml:space="preserve">racování studie proveditelnosti, </w:t>
      </w:r>
      <w:r w:rsidRPr="00860187">
        <w:rPr>
          <w:sz w:val="22"/>
          <w:szCs w:val="22"/>
        </w:rPr>
        <w:t>finanční analýzy</w:t>
      </w:r>
      <w:r w:rsidR="00BE593E">
        <w:rPr>
          <w:sz w:val="22"/>
          <w:szCs w:val="22"/>
        </w:rPr>
        <w:t xml:space="preserve"> a rozdělení rozpočtu</w:t>
      </w:r>
      <w:r w:rsidRPr="00860187">
        <w:rPr>
          <w:sz w:val="22"/>
          <w:szCs w:val="22"/>
        </w:rPr>
        <w:t>:</w:t>
      </w:r>
    </w:p>
    <w:p w:rsidR="00A35FB7" w:rsidRPr="00AA5914" w:rsidRDefault="0038025E" w:rsidP="00A35FB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860187">
        <w:rPr>
          <w:sz w:val="22"/>
          <w:szCs w:val="22"/>
        </w:rPr>
        <w:t>projektová dokumentace pro stavební povolení</w:t>
      </w:r>
      <w:r>
        <w:rPr>
          <w:sz w:val="22"/>
          <w:szCs w:val="22"/>
        </w:rPr>
        <w:t xml:space="preserve"> </w:t>
      </w:r>
      <w:r w:rsidRPr="00BA440E">
        <w:rPr>
          <w:sz w:val="22"/>
          <w:szCs w:val="22"/>
        </w:rPr>
        <w:t>„</w:t>
      </w:r>
      <w:r w:rsidR="00A35FB7">
        <w:rPr>
          <w:sz w:val="22"/>
          <w:szCs w:val="22"/>
        </w:rPr>
        <w:t>ZŠ Svatoplukova</w:t>
      </w:r>
      <w:r w:rsidR="00BE593E">
        <w:rPr>
          <w:sz w:val="22"/>
          <w:szCs w:val="22"/>
        </w:rPr>
        <w:t xml:space="preserve"> – </w:t>
      </w:r>
      <w:r w:rsidR="00A35FB7">
        <w:rPr>
          <w:sz w:val="22"/>
          <w:szCs w:val="22"/>
        </w:rPr>
        <w:t>dílny</w:t>
      </w:r>
      <w:r w:rsidRPr="00BA440E">
        <w:rPr>
          <w:sz w:val="22"/>
          <w:szCs w:val="22"/>
        </w:rPr>
        <w:t>“</w:t>
      </w:r>
      <w:r w:rsidR="00836A8F">
        <w:rPr>
          <w:sz w:val="22"/>
          <w:szCs w:val="22"/>
        </w:rPr>
        <w:t>,</w:t>
      </w:r>
      <w:r w:rsidRPr="00860187">
        <w:rPr>
          <w:sz w:val="22"/>
          <w:szCs w:val="22"/>
        </w:rPr>
        <w:t xml:space="preserve"> </w:t>
      </w:r>
      <w:r w:rsidR="00A35FB7" w:rsidRPr="00BA440E">
        <w:rPr>
          <w:sz w:val="22"/>
          <w:szCs w:val="22"/>
        </w:rPr>
        <w:t xml:space="preserve">zpracoval </w:t>
      </w:r>
      <w:r w:rsidR="00A35FB7" w:rsidRPr="00AA5914">
        <w:rPr>
          <w:sz w:val="22"/>
          <w:szCs w:val="22"/>
        </w:rPr>
        <w:t xml:space="preserve">Architektonická a projekční kancelář </w:t>
      </w:r>
      <w:proofErr w:type="spellStart"/>
      <w:r w:rsidR="00A35FB7" w:rsidRPr="00AA5914">
        <w:rPr>
          <w:sz w:val="22"/>
          <w:szCs w:val="22"/>
        </w:rPr>
        <w:t>viP</w:t>
      </w:r>
      <w:proofErr w:type="spellEnd"/>
    </w:p>
    <w:p w:rsidR="00A35FB7" w:rsidRPr="00AA5914" w:rsidRDefault="00A35FB7" w:rsidP="00A35FB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sz w:val="22"/>
          <w:szCs w:val="22"/>
        </w:rPr>
      </w:pPr>
      <w:r w:rsidRPr="00AA5914">
        <w:rPr>
          <w:sz w:val="22"/>
          <w:szCs w:val="22"/>
        </w:rPr>
        <w:t xml:space="preserve">projektová dokumentace pro provádění stavby zpracoval Architektonická a projekční kancelář </w:t>
      </w:r>
      <w:proofErr w:type="spellStart"/>
      <w:r w:rsidRPr="00AA5914">
        <w:rPr>
          <w:sz w:val="22"/>
          <w:szCs w:val="22"/>
        </w:rPr>
        <w:t>viP</w:t>
      </w:r>
      <w:proofErr w:type="spellEnd"/>
    </w:p>
    <w:p w:rsidR="00A35FB7" w:rsidRPr="00AA5914" w:rsidRDefault="00A35FB7" w:rsidP="00A35FB7">
      <w:pPr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AA5914">
        <w:rPr>
          <w:sz w:val="22"/>
          <w:szCs w:val="22"/>
        </w:rPr>
        <w:t>stavební povolení,</w:t>
      </w:r>
    </w:p>
    <w:p w:rsidR="00A35FB7" w:rsidRPr="00860187" w:rsidRDefault="00A35FB7" w:rsidP="00A35FB7">
      <w:pPr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860187">
        <w:rPr>
          <w:sz w:val="22"/>
          <w:szCs w:val="22"/>
        </w:rPr>
        <w:t>oceněný soupis prací</w:t>
      </w:r>
      <w:r>
        <w:rPr>
          <w:sz w:val="22"/>
          <w:szCs w:val="22"/>
        </w:rPr>
        <w:t>.</w:t>
      </w:r>
    </w:p>
    <w:p w:rsidR="0038025E" w:rsidRPr="00793810" w:rsidRDefault="0038025E" w:rsidP="00AA5914">
      <w:pPr>
        <w:suppressAutoHyphens/>
        <w:ind w:left="720"/>
        <w:jc w:val="both"/>
        <w:rPr>
          <w:sz w:val="22"/>
          <w:szCs w:val="22"/>
        </w:rPr>
      </w:pPr>
    </w:p>
    <w:p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93810">
        <w:rPr>
          <w:b/>
          <w:caps/>
          <w:sz w:val="22"/>
          <w:szCs w:val="22"/>
        </w:rPr>
        <w:t>Termín plnění</w:t>
      </w:r>
    </w:p>
    <w:p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F93CF8" w:rsidRDefault="0038025E" w:rsidP="00793810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Zhotovitel se zavazuje předat </w:t>
      </w:r>
      <w:r>
        <w:rPr>
          <w:sz w:val="22"/>
          <w:szCs w:val="22"/>
        </w:rPr>
        <w:t>dílo nejpozději</w:t>
      </w:r>
      <w:r w:rsidRPr="00793810">
        <w:rPr>
          <w:sz w:val="22"/>
          <w:szCs w:val="22"/>
        </w:rPr>
        <w:t xml:space="preserve"> </w:t>
      </w:r>
      <w:r w:rsidRPr="007E1F7C">
        <w:rPr>
          <w:b/>
          <w:sz w:val="22"/>
          <w:szCs w:val="22"/>
        </w:rPr>
        <w:t xml:space="preserve">do </w:t>
      </w:r>
      <w:proofErr w:type="gramStart"/>
      <w:r w:rsidR="009F7BB2">
        <w:rPr>
          <w:b/>
          <w:sz w:val="22"/>
          <w:szCs w:val="22"/>
        </w:rPr>
        <w:t>18.11</w:t>
      </w:r>
      <w:r w:rsidR="007E1F7C">
        <w:rPr>
          <w:b/>
          <w:sz w:val="22"/>
          <w:szCs w:val="22"/>
        </w:rPr>
        <w:t>.2016</w:t>
      </w:r>
      <w:proofErr w:type="gramEnd"/>
      <w:r w:rsidRPr="007E1F7C">
        <w:rPr>
          <w:b/>
          <w:sz w:val="22"/>
          <w:szCs w:val="22"/>
        </w:rPr>
        <w:t>.</w:t>
      </w:r>
      <w:r w:rsidRPr="00793810">
        <w:rPr>
          <w:sz w:val="22"/>
          <w:szCs w:val="22"/>
        </w:rPr>
        <w:t xml:space="preserve">  Tato lhůta je dodržena, bylo – </w:t>
      </w:r>
      <w:proofErr w:type="spellStart"/>
      <w:r w:rsidRPr="00793810">
        <w:rPr>
          <w:sz w:val="22"/>
          <w:szCs w:val="22"/>
        </w:rPr>
        <w:t>li</w:t>
      </w:r>
      <w:proofErr w:type="spellEnd"/>
      <w:r w:rsidRPr="00793810">
        <w:rPr>
          <w:sz w:val="22"/>
          <w:szCs w:val="22"/>
        </w:rPr>
        <w:t xml:space="preserve"> posledního dne lhůty dílo doručeno a protokolárně předáno v </w:t>
      </w:r>
      <w:r w:rsidRPr="00F93CF8">
        <w:rPr>
          <w:sz w:val="22"/>
          <w:szCs w:val="22"/>
        </w:rPr>
        <w:t xml:space="preserve">sídle objednatele. </w:t>
      </w:r>
    </w:p>
    <w:p w:rsidR="0038025E" w:rsidRPr="00793810" w:rsidRDefault="0038025E" w:rsidP="00793810">
      <w:pPr>
        <w:tabs>
          <w:tab w:val="left" w:pos="360"/>
        </w:tabs>
        <w:jc w:val="both"/>
        <w:rPr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Dodržení zde uvedeného termínu plnění je závislé na poskytnutí podkladů </w:t>
      </w:r>
      <w:r>
        <w:rPr>
          <w:sz w:val="22"/>
          <w:szCs w:val="22"/>
        </w:rPr>
        <w:t>předaných objednatelem</w:t>
      </w:r>
      <w:r w:rsidRPr="00530D91">
        <w:rPr>
          <w:sz w:val="22"/>
          <w:szCs w:val="22"/>
        </w:rPr>
        <w:t xml:space="preserve"> </w:t>
      </w:r>
      <w:r w:rsidRPr="00380EF8">
        <w:rPr>
          <w:sz w:val="22"/>
          <w:szCs w:val="22"/>
        </w:rPr>
        <w:t>podle čl. I bod č.</w:t>
      </w:r>
      <w:r>
        <w:rPr>
          <w:sz w:val="22"/>
          <w:szCs w:val="22"/>
        </w:rPr>
        <w:t>4</w:t>
      </w:r>
      <w:r w:rsidRPr="00530D91">
        <w:rPr>
          <w:sz w:val="22"/>
          <w:szCs w:val="22"/>
        </w:rPr>
        <w:t>.</w:t>
      </w:r>
    </w:p>
    <w:p w:rsidR="0038025E" w:rsidRPr="00530D91" w:rsidRDefault="0038025E" w:rsidP="00C877BD">
      <w:pPr>
        <w:suppressAutoHyphens/>
        <w:jc w:val="both"/>
        <w:rPr>
          <w:sz w:val="22"/>
          <w:szCs w:val="22"/>
        </w:rPr>
      </w:pPr>
    </w:p>
    <w:p w:rsidR="0038025E" w:rsidRPr="00530D91" w:rsidRDefault="0038025E" w:rsidP="00C877BD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530D91">
        <w:rPr>
          <w:color w:val="000000"/>
          <w:sz w:val="22"/>
          <w:szCs w:val="22"/>
        </w:rPr>
        <w:t>Pokud se vyskytnou objektivní důvody, pro které nebude možné dodržet sjednaný termín plnění, je zhotovitel povinen tuto skutečnost neprodleně sdělit objednateli a dohodnout s ním náhradní termín plnění.</w:t>
      </w:r>
    </w:p>
    <w:p w:rsidR="0038025E" w:rsidRPr="00530D91" w:rsidRDefault="0038025E" w:rsidP="00793810">
      <w:pPr>
        <w:rPr>
          <w:sz w:val="22"/>
          <w:szCs w:val="22"/>
        </w:rPr>
      </w:pPr>
    </w:p>
    <w:p w:rsidR="0038025E" w:rsidRPr="00530D91" w:rsidRDefault="0038025E" w:rsidP="00793810">
      <w:pPr>
        <w:rPr>
          <w:sz w:val="22"/>
          <w:szCs w:val="22"/>
        </w:rPr>
      </w:pP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III. </w:t>
      </w:r>
      <w:r w:rsidRPr="00530D91">
        <w:rPr>
          <w:b/>
          <w:caps/>
          <w:sz w:val="22"/>
          <w:szCs w:val="22"/>
        </w:rPr>
        <w:t>Cena díla a platební podmínky</w:t>
      </w: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AA304F" w:rsidRDefault="0038025E" w:rsidP="00583E2E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A304F">
        <w:rPr>
          <w:sz w:val="22"/>
          <w:szCs w:val="22"/>
        </w:rPr>
        <w:t>Celková cena za provedené dílo byla stanovena dohodou smluvních stran na základě provedeného průzkumu trhu</w:t>
      </w:r>
      <w:r w:rsidR="00AA304F" w:rsidRPr="00AA304F">
        <w:rPr>
          <w:sz w:val="22"/>
          <w:szCs w:val="22"/>
        </w:rPr>
        <w:t xml:space="preserve">. </w:t>
      </w:r>
    </w:p>
    <w:p w:rsidR="00AA304F" w:rsidRPr="00AA304F" w:rsidRDefault="00AA304F" w:rsidP="00AA304F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Celková cena za provedené dílo se sjednává ve </w:t>
      </w:r>
      <w:r w:rsidRPr="00860187">
        <w:rPr>
          <w:sz w:val="22"/>
          <w:szCs w:val="22"/>
        </w:rPr>
        <w:t xml:space="preserve">výši </w:t>
      </w:r>
      <w:r w:rsidR="00D8106A" w:rsidRPr="00D8106A">
        <w:rPr>
          <w:b/>
          <w:sz w:val="22"/>
          <w:szCs w:val="22"/>
        </w:rPr>
        <w:t>6</w:t>
      </w:r>
      <w:r w:rsidR="002D2C03">
        <w:rPr>
          <w:b/>
          <w:sz w:val="22"/>
          <w:szCs w:val="22"/>
        </w:rPr>
        <w:t>7</w:t>
      </w:r>
      <w:r w:rsidR="00D8106A" w:rsidRPr="00D8106A">
        <w:rPr>
          <w:b/>
          <w:sz w:val="22"/>
          <w:szCs w:val="22"/>
        </w:rPr>
        <w:t>.000,00</w:t>
      </w:r>
      <w:r w:rsidRPr="00D8106A">
        <w:rPr>
          <w:b/>
          <w:sz w:val="22"/>
          <w:szCs w:val="22"/>
        </w:rPr>
        <w:t xml:space="preserve"> Kč bez DPH</w:t>
      </w:r>
      <w:r w:rsidRPr="00530D91">
        <w:rPr>
          <w:sz w:val="22"/>
          <w:szCs w:val="22"/>
        </w:rPr>
        <w:t>. Ke sjednané ceně bude uplatněna daň z přidané hodnoty ke dni uskutečnění zdanitelného plnění v souladu se zákonem č.</w:t>
      </w:r>
      <w:r>
        <w:rPr>
          <w:sz w:val="22"/>
          <w:szCs w:val="22"/>
        </w:rPr>
        <w:t> </w:t>
      </w:r>
      <w:r w:rsidRPr="00530D91">
        <w:rPr>
          <w:sz w:val="22"/>
          <w:szCs w:val="22"/>
        </w:rPr>
        <w:t>235/2004 Sb., o dani z přidané hodnoty, v platném znění.</w:t>
      </w:r>
    </w:p>
    <w:p w:rsidR="0038025E" w:rsidRPr="00793810" w:rsidRDefault="0038025E" w:rsidP="006D7C40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tbl>
      <w:tblPr>
        <w:tblW w:w="8918" w:type="dxa"/>
        <w:tblInd w:w="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1980"/>
        <w:gridCol w:w="1980"/>
        <w:gridCol w:w="2160"/>
      </w:tblGrid>
      <w:tr w:rsidR="0038025E" w:rsidRPr="00793810" w:rsidTr="006D7C40">
        <w:trPr>
          <w:trHeight w:val="375"/>
        </w:trPr>
        <w:tc>
          <w:tcPr>
            <w:tcW w:w="27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8025E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:rsidR="0038025E" w:rsidRPr="00793810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8025E" w:rsidRPr="00793810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21%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38025E" w:rsidRDefault="0038025E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:rsidR="0038025E" w:rsidRPr="00793810" w:rsidRDefault="0038025E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včetně DPH</w:t>
            </w:r>
          </w:p>
        </w:tc>
      </w:tr>
      <w:tr w:rsidR="0038025E" w:rsidRPr="007D0F51" w:rsidTr="00583E2E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38025E" w:rsidRPr="00860187" w:rsidRDefault="0038025E" w:rsidP="00F41167">
            <w:pPr>
              <w:pStyle w:val="Zkladntext3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01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Studie proveditelnosti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25E" w:rsidRPr="007D0F51" w:rsidRDefault="00AA5914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  <w:r w:rsidR="007D0F51" w:rsidRPr="007D0F51">
              <w:rPr>
                <w:sz w:val="22"/>
                <w:szCs w:val="22"/>
              </w:rPr>
              <w:t xml:space="preserve">00,00 </w:t>
            </w:r>
            <w:r w:rsidR="0038025E" w:rsidRPr="007D0F51">
              <w:rPr>
                <w:sz w:val="22"/>
                <w:szCs w:val="22"/>
              </w:rPr>
              <w:t>Kč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25E" w:rsidRPr="00BA6BDB" w:rsidRDefault="007E551B" w:rsidP="00AA5914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 w:rsidRPr="00BA6BDB">
              <w:rPr>
                <w:sz w:val="22"/>
                <w:szCs w:val="22"/>
              </w:rPr>
              <w:t>1</w:t>
            </w:r>
            <w:r w:rsidR="00AA5914">
              <w:rPr>
                <w:sz w:val="22"/>
                <w:szCs w:val="22"/>
              </w:rPr>
              <w:t>1</w:t>
            </w:r>
            <w:r w:rsidRPr="00BA6BDB">
              <w:rPr>
                <w:sz w:val="22"/>
                <w:szCs w:val="22"/>
              </w:rPr>
              <w:t>.</w:t>
            </w:r>
            <w:r w:rsidR="00AA5914">
              <w:rPr>
                <w:sz w:val="22"/>
                <w:szCs w:val="22"/>
              </w:rPr>
              <w:t>550</w:t>
            </w:r>
            <w:r w:rsidRPr="00BA6BDB">
              <w:rPr>
                <w:sz w:val="22"/>
                <w:szCs w:val="22"/>
              </w:rPr>
              <w:t>,00</w:t>
            </w:r>
            <w:r w:rsidR="0038025E" w:rsidRPr="00BA6BDB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025E" w:rsidRPr="007D0F51" w:rsidRDefault="00AA5914" w:rsidP="00860187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66.550</w:t>
            </w:r>
            <w:r w:rsidR="007D0F51" w:rsidRPr="007D0F51">
              <w:rPr>
                <w:sz w:val="22"/>
                <w:szCs w:val="22"/>
              </w:rPr>
              <w:t>,00</w:t>
            </w:r>
            <w:r w:rsidR="0038025E" w:rsidRPr="007D0F51">
              <w:rPr>
                <w:sz w:val="22"/>
                <w:szCs w:val="22"/>
              </w:rPr>
              <w:t xml:space="preserve"> Kč</w:t>
            </w:r>
          </w:p>
        </w:tc>
      </w:tr>
      <w:tr w:rsidR="0038025E" w:rsidRPr="007D0F51" w:rsidTr="00583E2E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38025E" w:rsidRPr="00860187" w:rsidRDefault="0038025E" w:rsidP="00F41167">
            <w:pPr>
              <w:pStyle w:val="Zkladntext3"/>
              <w:snapToGrid w:val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601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Finanční analýza v modulu CBA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25E" w:rsidRPr="007D0F51" w:rsidRDefault="00AA5914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7D0F51" w:rsidRPr="007D0F51">
              <w:rPr>
                <w:sz w:val="22"/>
                <w:szCs w:val="22"/>
              </w:rPr>
              <w:t xml:space="preserve">00,00 </w:t>
            </w:r>
            <w:r w:rsidR="0038025E" w:rsidRPr="007D0F51">
              <w:rPr>
                <w:sz w:val="22"/>
                <w:szCs w:val="22"/>
              </w:rPr>
              <w:t xml:space="preserve">Kč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25E" w:rsidRPr="00BA6BDB" w:rsidRDefault="00AA5914" w:rsidP="00AA5914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551B" w:rsidRPr="00BA6B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520</w:t>
            </w:r>
            <w:r w:rsidR="007E551B" w:rsidRPr="00BA6BDB">
              <w:rPr>
                <w:sz w:val="22"/>
                <w:szCs w:val="22"/>
              </w:rPr>
              <w:t>,00</w:t>
            </w:r>
            <w:r w:rsidR="0038025E" w:rsidRPr="00BA6BDB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025E" w:rsidRPr="007D0F51" w:rsidRDefault="00AA5914" w:rsidP="00AA5914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D0F51" w:rsidRPr="007D0F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520</w:t>
            </w:r>
            <w:r w:rsidR="007D0F51" w:rsidRPr="007D0F51">
              <w:rPr>
                <w:sz w:val="22"/>
                <w:szCs w:val="22"/>
              </w:rPr>
              <w:t>,00</w:t>
            </w:r>
            <w:r w:rsidR="0038025E" w:rsidRPr="007D0F51">
              <w:rPr>
                <w:sz w:val="22"/>
                <w:szCs w:val="22"/>
              </w:rPr>
              <w:t xml:space="preserve"> Kč</w:t>
            </w:r>
          </w:p>
        </w:tc>
      </w:tr>
      <w:tr w:rsidR="0038025E" w:rsidRPr="00E65DFD" w:rsidTr="00583E2E">
        <w:trPr>
          <w:trHeight w:val="375"/>
        </w:trPr>
        <w:tc>
          <w:tcPr>
            <w:tcW w:w="279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38025E" w:rsidRPr="00860187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86018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38025E" w:rsidRPr="004074E9" w:rsidRDefault="00E65DFD" w:rsidP="00AA5914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E65DFD">
              <w:rPr>
                <w:b/>
                <w:sz w:val="22"/>
                <w:szCs w:val="22"/>
              </w:rPr>
              <w:t>6</w:t>
            </w:r>
            <w:r w:rsidR="00AA5914">
              <w:rPr>
                <w:b/>
                <w:sz w:val="22"/>
                <w:szCs w:val="22"/>
              </w:rPr>
              <w:t>7</w:t>
            </w:r>
            <w:r w:rsidRPr="00E65DFD">
              <w:rPr>
                <w:b/>
                <w:sz w:val="22"/>
                <w:szCs w:val="22"/>
              </w:rPr>
              <w:t>.000,00</w:t>
            </w:r>
            <w:r w:rsidR="0038025E" w:rsidRPr="00E65DFD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25E" w:rsidRPr="00BA6BDB" w:rsidRDefault="00AA5914" w:rsidP="00583E2E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14.07</w:t>
            </w:r>
            <w:r w:rsidR="0043577A" w:rsidRPr="00BA6BDB">
              <w:rPr>
                <w:b/>
                <w:sz w:val="22"/>
                <w:szCs w:val="22"/>
              </w:rPr>
              <w:t>0,00</w:t>
            </w:r>
            <w:r w:rsidR="0038025E" w:rsidRPr="00BA6BDB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38025E" w:rsidRPr="00E65DFD" w:rsidRDefault="00AA5914" w:rsidP="00860187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81.07</w:t>
            </w:r>
            <w:r w:rsidR="00E65DFD" w:rsidRPr="00E65DFD">
              <w:rPr>
                <w:b/>
                <w:sz w:val="22"/>
                <w:szCs w:val="22"/>
              </w:rPr>
              <w:t>0,00</w:t>
            </w:r>
            <w:r w:rsidR="0038025E" w:rsidRPr="00E65DFD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38025E" w:rsidRPr="00530D91" w:rsidRDefault="0038025E" w:rsidP="00793810">
      <w:pPr>
        <w:pStyle w:val="Zkladntext"/>
        <w:ind w:firstLine="360"/>
        <w:rPr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Tato sjednaná cena je cenou konečnou a nepřekročitelnou a zahrnuje všechny náklady související se zpracováním dokumentace i případné dopracování dokumentace v průběhu posuzování a vyhodnocování </w:t>
      </w:r>
      <w:r w:rsidR="00636C02">
        <w:rPr>
          <w:sz w:val="22"/>
          <w:szCs w:val="22"/>
        </w:rPr>
        <w:t>žádosti o dotaci</w:t>
      </w:r>
      <w:r w:rsidRPr="00530D91">
        <w:rPr>
          <w:sz w:val="22"/>
          <w:szCs w:val="22"/>
        </w:rPr>
        <w:t>.</w:t>
      </w:r>
    </w:p>
    <w:p w:rsidR="0038025E" w:rsidRPr="00530D91" w:rsidRDefault="0038025E" w:rsidP="00793810">
      <w:pPr>
        <w:jc w:val="both"/>
        <w:rPr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Po </w:t>
      </w:r>
      <w:r>
        <w:rPr>
          <w:sz w:val="22"/>
          <w:szCs w:val="22"/>
        </w:rPr>
        <w:t>podpisu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vystaví zhotovitel fakturu, v níž cenu díla vyúčtuje. </w:t>
      </w:r>
      <w:r w:rsidR="00D33092">
        <w:rPr>
          <w:sz w:val="22"/>
          <w:szCs w:val="22"/>
        </w:rPr>
        <w:t>Protokol bude obsahovat název a číslo projektu.</w:t>
      </w:r>
    </w:p>
    <w:p w:rsidR="0038025E" w:rsidRPr="00793810" w:rsidRDefault="0038025E" w:rsidP="00793810">
      <w:pPr>
        <w:jc w:val="both"/>
        <w:rPr>
          <w:sz w:val="22"/>
          <w:szCs w:val="22"/>
        </w:rPr>
      </w:pPr>
    </w:p>
    <w:p w:rsidR="0038025E" w:rsidRPr="00793810" w:rsidRDefault="0038025E" w:rsidP="00793810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  <w:u w:val="single"/>
        </w:rPr>
        <w:t>Faktura</w:t>
      </w:r>
      <w:r w:rsidRPr="00793810">
        <w:rPr>
          <w:sz w:val="22"/>
          <w:szCs w:val="22"/>
        </w:rPr>
        <w:t xml:space="preserve"> bude obsahovat všechny obsahové i formální náležitosti daňového dokladu  a to: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označení a číslo faktury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název a sídlo, IČ, DIČ zhotovitele a objednatele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účtu u peněžního ústavu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lastRenderedPageBreak/>
        <w:t>číslo smlouvy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fakturovanou částku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přílohu dokladující vznik práva fakturovat </w:t>
      </w:r>
      <w:r>
        <w:rPr>
          <w:sz w:val="22"/>
          <w:szCs w:val="22"/>
        </w:rPr>
        <w:t>(protokol o převzetí díla</w:t>
      </w:r>
      <w:r w:rsidRPr="00793810">
        <w:rPr>
          <w:sz w:val="22"/>
          <w:szCs w:val="22"/>
        </w:rPr>
        <w:t>)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d</w:t>
      </w:r>
      <w:r>
        <w:rPr>
          <w:sz w:val="22"/>
          <w:szCs w:val="22"/>
        </w:rPr>
        <w:t>atum</w:t>
      </w:r>
      <w:r w:rsidRPr="00793810">
        <w:rPr>
          <w:sz w:val="22"/>
          <w:szCs w:val="22"/>
        </w:rPr>
        <w:t xml:space="preserve"> </w:t>
      </w:r>
      <w:r>
        <w:rPr>
          <w:sz w:val="22"/>
          <w:szCs w:val="22"/>
        </w:rPr>
        <w:t>vystavení</w:t>
      </w:r>
      <w:r w:rsidRPr="00793810">
        <w:rPr>
          <w:sz w:val="22"/>
          <w:szCs w:val="22"/>
        </w:rPr>
        <w:t xml:space="preserve"> faktury a lhůtu splatnosti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datum</w:t>
      </w:r>
      <w:r w:rsidRPr="00793810">
        <w:rPr>
          <w:sz w:val="22"/>
          <w:szCs w:val="22"/>
        </w:rPr>
        <w:t xml:space="preserve"> zdanitelného plnění </w:t>
      </w:r>
    </w:p>
    <w:p w:rsidR="0038025E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a číslo </w:t>
      </w:r>
      <w:r w:rsidRPr="00793810">
        <w:rPr>
          <w:sz w:val="22"/>
          <w:szCs w:val="22"/>
        </w:rPr>
        <w:t>projektu</w:t>
      </w:r>
    </w:p>
    <w:p w:rsidR="0038025E" w:rsidRPr="003B5317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3B5317">
        <w:rPr>
          <w:sz w:val="22"/>
          <w:szCs w:val="22"/>
        </w:rPr>
        <w:t>částky v členění podle předmětu plnění.</w:t>
      </w:r>
    </w:p>
    <w:p w:rsidR="0038025E" w:rsidRPr="00793810" w:rsidRDefault="0038025E" w:rsidP="00793810">
      <w:pPr>
        <w:ind w:left="360"/>
        <w:rPr>
          <w:sz w:val="22"/>
          <w:szCs w:val="22"/>
        </w:rPr>
      </w:pPr>
    </w:p>
    <w:p w:rsidR="0038025E" w:rsidRPr="00793810" w:rsidRDefault="0038025E" w:rsidP="00793810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</w:rPr>
        <w:t>Pokud faktura tyto náležitosti obsahovat nebude, je objednatel oprávněn fakturu vrátit k opravě nebo doplnění. V tomto případě se přeruší běh lhůty splatnosti a nová lhůta počíná běžet doručením opravené nebo nově vystavené faktury.</w:t>
      </w:r>
    </w:p>
    <w:p w:rsidR="0038025E" w:rsidRPr="00793810" w:rsidRDefault="0038025E" w:rsidP="0079381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38025E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Faktura bude splatná ve lhůtě 30 dnů po jejím doručení objednateli a bude vystavena ve </w:t>
      </w:r>
      <w:r>
        <w:rPr>
          <w:sz w:val="22"/>
          <w:szCs w:val="22"/>
        </w:rPr>
        <w:t>třech</w:t>
      </w:r>
      <w:r w:rsidRPr="00793810">
        <w:rPr>
          <w:sz w:val="22"/>
          <w:szCs w:val="22"/>
        </w:rPr>
        <w:t xml:space="preserve"> originálech. </w:t>
      </w:r>
      <w:r>
        <w:rPr>
          <w:sz w:val="22"/>
          <w:szCs w:val="22"/>
        </w:rPr>
        <w:t>Dnem zaplacení je odepsání finančních prostředků z účtu objednatele.</w:t>
      </w:r>
    </w:p>
    <w:p w:rsidR="0038025E" w:rsidRDefault="0038025E" w:rsidP="004D3B8A">
      <w:pPr>
        <w:suppressAutoHyphens/>
        <w:jc w:val="both"/>
        <w:rPr>
          <w:sz w:val="22"/>
          <w:szCs w:val="22"/>
        </w:rPr>
      </w:pPr>
    </w:p>
    <w:p w:rsidR="00133877" w:rsidRDefault="00133877" w:rsidP="004D3B8A">
      <w:pPr>
        <w:suppressAutoHyphens/>
        <w:jc w:val="both"/>
        <w:rPr>
          <w:sz w:val="22"/>
          <w:szCs w:val="22"/>
        </w:rPr>
      </w:pPr>
    </w:p>
    <w:p w:rsidR="0038025E" w:rsidRPr="00793810" w:rsidRDefault="0038025E" w:rsidP="002001B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Iv. PŘEDÁNÍ A PŘEVZETÍ DÍLA</w:t>
      </w:r>
    </w:p>
    <w:p w:rsidR="0038025E" w:rsidRDefault="0038025E" w:rsidP="002001B7">
      <w:pPr>
        <w:suppressAutoHyphens/>
        <w:jc w:val="both"/>
        <w:rPr>
          <w:sz w:val="22"/>
          <w:szCs w:val="22"/>
        </w:rPr>
      </w:pPr>
    </w:p>
    <w:p w:rsidR="0038025E" w:rsidRPr="00530D91" w:rsidRDefault="0038025E" w:rsidP="000C2F7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Povinnost zhotovitele dodat sjednané dílo je splněna jeho</w:t>
      </w:r>
      <w:r>
        <w:rPr>
          <w:sz w:val="22"/>
          <w:szCs w:val="22"/>
        </w:rPr>
        <w:t xml:space="preserve"> včasným a</w:t>
      </w:r>
      <w:r w:rsidRPr="00530D91">
        <w:rPr>
          <w:sz w:val="22"/>
          <w:szCs w:val="22"/>
        </w:rPr>
        <w:t xml:space="preserve"> řádným provedením, předáním objednateli a prohlášením objednatele v</w:t>
      </w:r>
      <w:r>
        <w:rPr>
          <w:sz w:val="22"/>
          <w:szCs w:val="22"/>
        </w:rPr>
        <w:t> protokolu o</w:t>
      </w:r>
      <w:r w:rsidRPr="00530D91">
        <w:rPr>
          <w:sz w:val="22"/>
          <w:szCs w:val="22"/>
        </w:rPr>
        <w:t xml:space="preserve"> převzetí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 xml:space="preserve">, že dílo přejímá. </w:t>
      </w:r>
      <w:r>
        <w:rPr>
          <w:sz w:val="22"/>
          <w:szCs w:val="22"/>
        </w:rPr>
        <w:t>Podepsáním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vzniká </w:t>
      </w:r>
      <w:r>
        <w:rPr>
          <w:sz w:val="22"/>
          <w:szCs w:val="22"/>
        </w:rPr>
        <w:t xml:space="preserve">zhotoviteli nárok na zaplacení </w:t>
      </w:r>
      <w:r w:rsidRPr="00530D91">
        <w:rPr>
          <w:sz w:val="22"/>
          <w:szCs w:val="22"/>
        </w:rPr>
        <w:t>ceny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>.</w:t>
      </w:r>
    </w:p>
    <w:p w:rsidR="0038025E" w:rsidRDefault="0038025E" w:rsidP="000C2F77">
      <w:pPr>
        <w:suppressAutoHyphens/>
        <w:jc w:val="both"/>
        <w:rPr>
          <w:sz w:val="22"/>
          <w:szCs w:val="22"/>
        </w:rPr>
      </w:pPr>
    </w:p>
    <w:p w:rsidR="0038025E" w:rsidRPr="00793810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Místem p</w:t>
      </w:r>
      <w:r w:rsidRPr="00793810">
        <w:rPr>
          <w:sz w:val="22"/>
          <w:szCs w:val="22"/>
        </w:rPr>
        <w:t xml:space="preserve">ředání plnění je </w:t>
      </w:r>
      <w:r>
        <w:rPr>
          <w:sz w:val="22"/>
          <w:szCs w:val="22"/>
        </w:rPr>
        <w:t>pracoviště objednatele, odbor evropských projektů, Palackého 14, 779 00 Olomouc.</w:t>
      </w:r>
    </w:p>
    <w:p w:rsidR="0038025E" w:rsidRPr="00793810" w:rsidRDefault="0038025E" w:rsidP="002001B7">
      <w:pPr>
        <w:rPr>
          <w:sz w:val="22"/>
          <w:szCs w:val="22"/>
        </w:rPr>
      </w:pPr>
    </w:p>
    <w:p w:rsidR="0038025E" w:rsidRPr="00695E1D" w:rsidRDefault="0038025E" w:rsidP="002001B7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95E1D">
        <w:rPr>
          <w:sz w:val="22"/>
          <w:szCs w:val="22"/>
        </w:rPr>
        <w:t xml:space="preserve">Objednatel si vyhrazuje lhůtu 5 pracovních dnů na odsouhlasení souladu vypracovaného rozsahu díla s požadavky na strukturu studie proveditelnosti a finanční analýzy podle podmínek </w:t>
      </w:r>
      <w:r w:rsidR="005A26DC" w:rsidRPr="00DF5F4B">
        <w:rPr>
          <w:sz w:val="22"/>
          <w:szCs w:val="22"/>
        </w:rPr>
        <w:t>47</w:t>
      </w:r>
      <w:r w:rsidRPr="00DF5F4B">
        <w:rPr>
          <w:sz w:val="22"/>
          <w:szCs w:val="22"/>
        </w:rPr>
        <w:t>.výzvy IROP. Teprve po schválení objednatelem, příp. po zapracování připomínek objednatele, bude</w:t>
      </w:r>
      <w:r w:rsidRPr="00695E1D">
        <w:rPr>
          <w:sz w:val="22"/>
          <w:szCs w:val="22"/>
        </w:rPr>
        <w:t xml:space="preserve"> sepsán písemný protokol o převzetí díla. Objednatel není povinen přezkoumávat výpočty nebo takové výpočty provádět, ani ověřovat pravdivost uvedených údajů.</w:t>
      </w:r>
    </w:p>
    <w:p w:rsidR="0038025E" w:rsidRDefault="0038025E" w:rsidP="002001B7">
      <w:pPr>
        <w:suppressAutoHyphens/>
        <w:jc w:val="both"/>
        <w:rPr>
          <w:sz w:val="22"/>
          <w:szCs w:val="22"/>
        </w:rPr>
      </w:pPr>
    </w:p>
    <w:p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Objednatel není povinen dílo převzít, pokud vykazuje vady či nedodělky.</w:t>
      </w:r>
    </w:p>
    <w:p w:rsidR="0038025E" w:rsidRPr="00530D91" w:rsidRDefault="0038025E" w:rsidP="002001B7">
      <w:pPr>
        <w:jc w:val="both"/>
        <w:rPr>
          <w:sz w:val="22"/>
          <w:szCs w:val="22"/>
        </w:rPr>
      </w:pPr>
    </w:p>
    <w:p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odpovídá za odbornou úroveň dokumentace a za to, že způsob i forma jejího zpracování odpovídá zadání. </w:t>
      </w:r>
    </w:p>
    <w:p w:rsidR="0038025E" w:rsidRPr="00530D91" w:rsidRDefault="0038025E" w:rsidP="002001B7">
      <w:pPr>
        <w:jc w:val="both"/>
        <w:rPr>
          <w:sz w:val="22"/>
          <w:szCs w:val="22"/>
        </w:rPr>
      </w:pPr>
    </w:p>
    <w:p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se zavazuje, že v případě potřeby bude svoji činnost s objednatelem konzultovat a rovněž jej bude průběžně informovat o všech skutečnostech týkajících se realizace díla. </w:t>
      </w:r>
    </w:p>
    <w:p w:rsidR="0038025E" w:rsidRPr="00530D91" w:rsidRDefault="0038025E" w:rsidP="002001B7">
      <w:pPr>
        <w:jc w:val="both"/>
        <w:rPr>
          <w:sz w:val="22"/>
          <w:szCs w:val="22"/>
        </w:rPr>
      </w:pPr>
    </w:p>
    <w:p w:rsidR="0038025E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se zavazuje, že zhotoviteli poskytne součinnost, jejíž potřeba vyplyne z průběhu realizace díla, a předá zhotoviteli podklady, které si  pro zpracování předmětu plnění vyžádá. </w:t>
      </w:r>
    </w:p>
    <w:p w:rsidR="005A26DC" w:rsidRDefault="005A26DC" w:rsidP="005A26DC">
      <w:pPr>
        <w:pStyle w:val="Odstavecseseznamem"/>
        <w:rPr>
          <w:sz w:val="22"/>
          <w:szCs w:val="22"/>
        </w:rPr>
      </w:pPr>
    </w:p>
    <w:p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Vlastníkem zhotovovaného díla je objednatel. </w:t>
      </w:r>
    </w:p>
    <w:p w:rsidR="0038025E" w:rsidRPr="00530D91" w:rsidRDefault="0038025E" w:rsidP="002001B7">
      <w:pPr>
        <w:jc w:val="both"/>
        <w:rPr>
          <w:sz w:val="22"/>
          <w:szCs w:val="22"/>
        </w:rPr>
      </w:pPr>
    </w:p>
    <w:p w:rsidR="0038025E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Studie provedit</w:t>
      </w:r>
      <w:r w:rsidR="004074E9">
        <w:rPr>
          <w:sz w:val="22"/>
          <w:szCs w:val="22"/>
        </w:rPr>
        <w:t>el</w:t>
      </w:r>
      <w:r>
        <w:rPr>
          <w:sz w:val="22"/>
          <w:szCs w:val="22"/>
        </w:rPr>
        <w:t>nosti</w:t>
      </w:r>
      <w:r w:rsidRPr="00530D91">
        <w:rPr>
          <w:sz w:val="22"/>
          <w:szCs w:val="22"/>
        </w:rPr>
        <w:t xml:space="preserve"> bude zpracována a před</w:t>
      </w:r>
      <w:r>
        <w:rPr>
          <w:sz w:val="22"/>
          <w:szCs w:val="22"/>
        </w:rPr>
        <w:t>ána</w:t>
      </w:r>
      <w:r w:rsidRPr="00530D91">
        <w:rPr>
          <w:sz w:val="22"/>
          <w:szCs w:val="22"/>
        </w:rPr>
        <w:t xml:space="preserve"> v jednom vyhotovení v písemné formě a jednou v elektronické formě ve formátu .doc a .</w:t>
      </w:r>
      <w:proofErr w:type="spellStart"/>
      <w:r w:rsidRPr="00530D91">
        <w:rPr>
          <w:sz w:val="22"/>
          <w:szCs w:val="22"/>
        </w:rPr>
        <w:t>pdf</w:t>
      </w:r>
      <w:proofErr w:type="spellEnd"/>
      <w:r w:rsidR="00133877">
        <w:rPr>
          <w:sz w:val="22"/>
          <w:szCs w:val="22"/>
        </w:rPr>
        <w:t xml:space="preserve"> </w:t>
      </w:r>
      <w:r w:rsidRPr="00530D91">
        <w:rPr>
          <w:sz w:val="22"/>
          <w:szCs w:val="22"/>
        </w:rPr>
        <w:t>na CD.</w:t>
      </w:r>
    </w:p>
    <w:p w:rsidR="0038025E" w:rsidRDefault="0038025E" w:rsidP="00EF65CF">
      <w:pPr>
        <w:suppressAutoHyphens/>
        <w:jc w:val="both"/>
        <w:rPr>
          <w:sz w:val="22"/>
          <w:szCs w:val="22"/>
        </w:rPr>
      </w:pPr>
    </w:p>
    <w:p w:rsidR="0038025E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Finanční analýza bude zpracována přímo v modulu CBA v systému MS2014+.</w:t>
      </w:r>
    </w:p>
    <w:p w:rsidR="0038025E" w:rsidRDefault="0038025E" w:rsidP="00695E1D">
      <w:pPr>
        <w:suppressAutoHyphens/>
        <w:jc w:val="both"/>
        <w:rPr>
          <w:sz w:val="22"/>
          <w:szCs w:val="22"/>
        </w:rPr>
      </w:pPr>
    </w:p>
    <w:p w:rsidR="0038025E" w:rsidRDefault="0038025E" w:rsidP="00EF65CF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se zavazuje, že dokumentaci dopracuje rovněž o následné případné připomínky v rámci procesu posuzování a vyhodnocování </w:t>
      </w:r>
      <w:r w:rsidR="005A26DC">
        <w:rPr>
          <w:sz w:val="22"/>
          <w:szCs w:val="22"/>
        </w:rPr>
        <w:t>žádosti o dotaci</w:t>
      </w:r>
      <w:r w:rsidRPr="00EF65CF">
        <w:rPr>
          <w:sz w:val="22"/>
          <w:szCs w:val="22"/>
        </w:rPr>
        <w:t>.</w:t>
      </w:r>
    </w:p>
    <w:p w:rsidR="0038025E" w:rsidRDefault="0038025E" w:rsidP="004A2891">
      <w:pPr>
        <w:rPr>
          <w:b/>
          <w:sz w:val="22"/>
          <w:szCs w:val="22"/>
        </w:rPr>
      </w:pPr>
    </w:p>
    <w:p w:rsidR="0038025E" w:rsidRDefault="0038025E" w:rsidP="00793810">
      <w:pPr>
        <w:numPr>
          <w:ins w:id="2" w:author="nikso" w:date="2016-03-09T11:54:00Z"/>
        </w:numPr>
        <w:jc w:val="center"/>
        <w:rPr>
          <w:ins w:id="3" w:author="nikso" w:date="2016-03-09T11:54:00Z"/>
          <w:b/>
          <w:sz w:val="22"/>
          <w:szCs w:val="22"/>
        </w:rPr>
      </w:pP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  <w:r w:rsidRPr="00EF65CF">
        <w:rPr>
          <w:b/>
          <w:sz w:val="22"/>
          <w:szCs w:val="22"/>
        </w:rPr>
        <w:t xml:space="preserve">V. </w:t>
      </w:r>
      <w:r w:rsidRPr="00EF65CF">
        <w:rPr>
          <w:b/>
          <w:caps/>
          <w:sz w:val="22"/>
          <w:szCs w:val="22"/>
        </w:rPr>
        <w:t>ODPOVĚDNOST ZA VADY A ZÁRUKA</w:t>
      </w: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odpovídá za to, že dílo bude provedeno řádně a vča</w:t>
      </w:r>
      <w:r>
        <w:rPr>
          <w:sz w:val="22"/>
          <w:szCs w:val="22"/>
        </w:rPr>
        <w:t>s, v souladu s touto smlouvou a </w:t>
      </w:r>
      <w:r w:rsidRPr="00EF65CF">
        <w:rPr>
          <w:sz w:val="22"/>
          <w:szCs w:val="22"/>
        </w:rPr>
        <w:t>požadavky vyplývajícími z </w:t>
      </w:r>
      <w:r w:rsidR="00CC1299">
        <w:rPr>
          <w:sz w:val="22"/>
          <w:szCs w:val="22"/>
        </w:rPr>
        <w:t>47</w:t>
      </w:r>
      <w:r w:rsidRPr="00EF65CF">
        <w:rPr>
          <w:sz w:val="22"/>
          <w:szCs w:val="22"/>
        </w:rPr>
        <w:t>.výzvy IROP.</w:t>
      </w:r>
    </w:p>
    <w:p w:rsidR="0038025E" w:rsidRPr="00EF65CF" w:rsidRDefault="0038025E" w:rsidP="00B05086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Bude–</w:t>
      </w:r>
      <w:proofErr w:type="spellStart"/>
      <w:r w:rsidRPr="00EF65CF">
        <w:rPr>
          <w:sz w:val="22"/>
          <w:szCs w:val="22"/>
        </w:rPr>
        <w:t>li</w:t>
      </w:r>
      <w:proofErr w:type="spellEnd"/>
      <w:r w:rsidRPr="00EF65CF">
        <w:rPr>
          <w:sz w:val="22"/>
          <w:szCs w:val="22"/>
        </w:rPr>
        <w:t xml:space="preserve"> mít dílo vady, spočívající v nekvalitním, nedostatečném nebo odlišném plnění, bude objednatel uplatňovat odpovědnost za vady podle ustanovení § </w:t>
      </w:r>
      <w:smartTag w:uri="urn:schemas-microsoft-com:office:smarttags" w:element="metricconverter">
        <w:smartTagPr>
          <w:attr w:name="ProductID" w:val="2001 a"/>
        </w:smartTagPr>
        <w:r w:rsidRPr="00EF65CF">
          <w:rPr>
            <w:sz w:val="22"/>
            <w:szCs w:val="22"/>
          </w:rPr>
          <w:t>2615 a</w:t>
        </w:r>
      </w:smartTag>
      <w:r w:rsidRPr="00EF65CF">
        <w:rPr>
          <w:sz w:val="22"/>
          <w:szCs w:val="22"/>
        </w:rPr>
        <w:t xml:space="preserve"> násl. občanského zákoníku. Zhotovitel se zavazuje případné vady v dohodnutém termínu odstranit.</w:t>
      </w:r>
    </w:p>
    <w:p w:rsidR="0038025E" w:rsidRPr="00EF65CF" w:rsidRDefault="0038025E" w:rsidP="00793810">
      <w:pPr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Dílo má vady, jestliže provedení díla neodpovídá výsledku určenému ve smlouvě.</w:t>
      </w:r>
    </w:p>
    <w:p w:rsidR="0038025E" w:rsidRPr="00EF65CF" w:rsidRDefault="0038025E" w:rsidP="00793810">
      <w:pPr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poskytuje na dílo záruku</w:t>
      </w:r>
      <w:ins w:id="4" w:author="nikso" w:date="2016-03-09T10:43:00Z">
        <w:r w:rsidRPr="00EF65CF">
          <w:rPr>
            <w:sz w:val="22"/>
            <w:szCs w:val="22"/>
          </w:rPr>
          <w:t>,</w:t>
        </w:r>
      </w:ins>
      <w:r w:rsidRPr="00EF65CF">
        <w:rPr>
          <w:sz w:val="22"/>
          <w:szCs w:val="22"/>
        </w:rPr>
        <w:t xml:space="preserve"> a to v délce 24 měsíců od data převzetí díla. </w:t>
      </w:r>
    </w:p>
    <w:p w:rsidR="0038025E" w:rsidRPr="00EF65CF" w:rsidRDefault="0038025E" w:rsidP="00793810">
      <w:pPr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Objednatel se zavazuje zjištěné vady písemně oznámit zhotoviteli.</w:t>
      </w:r>
    </w:p>
    <w:p w:rsidR="0038025E" w:rsidRPr="00EF65CF" w:rsidRDefault="0038025E" w:rsidP="00793810">
      <w:pPr>
        <w:rPr>
          <w:sz w:val="22"/>
          <w:szCs w:val="22"/>
        </w:rPr>
      </w:pPr>
    </w:p>
    <w:p w:rsidR="0038025E" w:rsidRPr="00EF65CF" w:rsidRDefault="0038025E" w:rsidP="00A24269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je povinen zjištěné vady bez zbytečného odkladu odstranit na svůj náklad, nejpozději ve lhůtě, kterou stanoví objednatel přiměřeně vzhledem k charakteru a rozsahu vady. Neurčí-li objednatel jinak, dohodly se smluvní strany na tom, že přiměřenou </w:t>
      </w:r>
      <w:r>
        <w:rPr>
          <w:sz w:val="22"/>
          <w:szCs w:val="22"/>
        </w:rPr>
        <w:t>lhůtou pro odstranění vad je lhůta 3 </w:t>
      </w:r>
      <w:r w:rsidRPr="00EF65CF">
        <w:rPr>
          <w:sz w:val="22"/>
          <w:szCs w:val="22"/>
        </w:rPr>
        <w:t>pracovních dnů. Pokud zhotovitel neodstraní vady ani v dodatečné přiměřené lhůtě, má objednatel právo odstranit vadu třetí osobou nebo je odstranit sám, a to na náklady zhotovitele.</w:t>
      </w:r>
      <w:r>
        <w:rPr>
          <w:sz w:val="22"/>
          <w:szCs w:val="22"/>
        </w:rPr>
        <w:t xml:space="preserve"> </w:t>
      </w:r>
      <w:r w:rsidRPr="00EF65CF">
        <w:rPr>
          <w:sz w:val="22"/>
          <w:szCs w:val="22"/>
        </w:rPr>
        <w:t>Zhotovitel je povinen vynaložené náklady na takto odstraněné vady objednateli uhradit.</w:t>
      </w:r>
    </w:p>
    <w:p w:rsidR="0038025E" w:rsidRPr="00EF65CF" w:rsidRDefault="0038025E" w:rsidP="00BB687A">
      <w:pPr>
        <w:suppressAutoHyphens/>
        <w:rPr>
          <w:sz w:val="22"/>
          <w:szCs w:val="22"/>
        </w:rPr>
      </w:pPr>
    </w:p>
    <w:p w:rsidR="0038025E" w:rsidRPr="00EF65CF" w:rsidRDefault="0038025E" w:rsidP="00A24269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Smluvní strany se dohodly na vyloučení § 2605 odst. 2 občanského zákoníku, kdy pro případ, že bude dílo převzato a následně bude objevena zjevná vada, vznikají objednateli práva z odpovědnosti za vady dle občanského zákoníku.</w:t>
      </w:r>
    </w:p>
    <w:p w:rsidR="0038025E" w:rsidRPr="00793810" w:rsidRDefault="0038025E" w:rsidP="00793810">
      <w:pPr>
        <w:rPr>
          <w:sz w:val="22"/>
          <w:szCs w:val="22"/>
        </w:rPr>
      </w:pPr>
    </w:p>
    <w:p w:rsidR="0038025E" w:rsidRDefault="0038025E" w:rsidP="00793810">
      <w:pPr>
        <w:jc w:val="center"/>
        <w:rPr>
          <w:b/>
          <w:sz w:val="22"/>
          <w:szCs w:val="22"/>
        </w:rPr>
      </w:pP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VI. </w:t>
      </w:r>
      <w:r w:rsidRPr="00530D91">
        <w:rPr>
          <w:b/>
          <w:caps/>
          <w:sz w:val="22"/>
          <w:szCs w:val="22"/>
        </w:rPr>
        <w:t>ZAJIŠTĚNÍ ZÁVAZKŮ - SANKCE</w:t>
      </w: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Default="0038025E" w:rsidP="00793810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</w:t>
      </w:r>
      <w:r w:rsidRPr="00192295">
        <w:rPr>
          <w:sz w:val="22"/>
          <w:szCs w:val="22"/>
        </w:rPr>
        <w:t xml:space="preserve">byť i jen započatý </w:t>
      </w:r>
      <w:r w:rsidRPr="00530D91">
        <w:rPr>
          <w:sz w:val="22"/>
          <w:szCs w:val="22"/>
        </w:rPr>
        <w:t>den prodlení zhotovitele</w:t>
      </w:r>
      <w:r>
        <w:rPr>
          <w:sz w:val="22"/>
          <w:szCs w:val="22"/>
        </w:rPr>
        <w:t>,</w:t>
      </w:r>
      <w:r w:rsidRPr="00530D91">
        <w:rPr>
          <w:sz w:val="22"/>
          <w:szCs w:val="22"/>
        </w:rPr>
        <w:t xml:space="preserve"> nesplní-li zhotovitel termín plnění dle čl. II</w:t>
      </w:r>
      <w:r>
        <w:rPr>
          <w:sz w:val="22"/>
          <w:szCs w:val="22"/>
        </w:rPr>
        <w:t xml:space="preserve"> této smlouvy nebo neodstraní vady díla podle článku V bod 6 této smlouvy</w:t>
      </w:r>
      <w:r w:rsidRPr="00530D91">
        <w:rPr>
          <w:sz w:val="22"/>
          <w:szCs w:val="22"/>
        </w:rPr>
        <w:t xml:space="preserve"> . </w:t>
      </w:r>
      <w:r>
        <w:rPr>
          <w:sz w:val="22"/>
          <w:szCs w:val="22"/>
        </w:rPr>
        <w:t xml:space="preserve">Tím není dotčeno právo objednatele na náhradu škody. </w:t>
      </w:r>
    </w:p>
    <w:p w:rsidR="0038025E" w:rsidRDefault="0038025E" w:rsidP="00F8108F">
      <w:pPr>
        <w:numPr>
          <w:ins w:id="5" w:author="nikso" w:date="2016-03-09T11:33:00Z"/>
        </w:numPr>
        <w:suppressAutoHyphens/>
        <w:jc w:val="both"/>
        <w:rPr>
          <w:ins w:id="6" w:author="nikso" w:date="2016-03-09T11:33:00Z"/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den prodlení objednatele, neuhradí-li </w:t>
      </w:r>
      <w:r>
        <w:rPr>
          <w:sz w:val="22"/>
          <w:szCs w:val="22"/>
        </w:rPr>
        <w:t xml:space="preserve">objednatel déle než 7 dnů ode dne splatnosti faktury </w:t>
      </w:r>
      <w:r w:rsidRPr="00530D91">
        <w:rPr>
          <w:sz w:val="22"/>
          <w:szCs w:val="22"/>
        </w:rPr>
        <w:t>dle čl. III, a to až do splnění smluvní povinnosti.</w:t>
      </w:r>
    </w:p>
    <w:p w:rsidR="0038025E" w:rsidRPr="00793810" w:rsidRDefault="0038025E" w:rsidP="00793810">
      <w:pPr>
        <w:jc w:val="center"/>
        <w:rPr>
          <w:b/>
          <w:sz w:val="22"/>
          <w:szCs w:val="22"/>
        </w:rPr>
      </w:pPr>
    </w:p>
    <w:p w:rsidR="0038025E" w:rsidRPr="00EF65CF" w:rsidRDefault="0038025E" w:rsidP="00793810">
      <w:pPr>
        <w:jc w:val="center"/>
        <w:rPr>
          <w:b/>
          <w:sz w:val="22"/>
          <w:szCs w:val="22"/>
        </w:rPr>
      </w:pPr>
    </w:p>
    <w:p w:rsidR="0038025E" w:rsidRPr="00EF65CF" w:rsidRDefault="0038025E" w:rsidP="00793810">
      <w:pPr>
        <w:jc w:val="center"/>
        <w:rPr>
          <w:b/>
          <w:sz w:val="22"/>
          <w:szCs w:val="22"/>
        </w:rPr>
      </w:pPr>
      <w:r w:rsidRPr="00EF65CF">
        <w:rPr>
          <w:b/>
          <w:sz w:val="22"/>
          <w:szCs w:val="22"/>
        </w:rPr>
        <w:t>VII. UKONČENÍ SMLOUVY</w:t>
      </w: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EF65CF" w:rsidRDefault="0038025E" w:rsidP="00A24269">
      <w:pPr>
        <w:ind w:left="360" w:hanging="360"/>
        <w:rPr>
          <w:sz w:val="22"/>
          <w:szCs w:val="22"/>
        </w:rPr>
      </w:pPr>
      <w:r w:rsidRPr="00EF65CF">
        <w:rPr>
          <w:caps/>
          <w:sz w:val="22"/>
          <w:szCs w:val="22"/>
        </w:rPr>
        <w:t>1.</w:t>
      </w:r>
      <w:r w:rsidRPr="00EF65CF">
        <w:rPr>
          <w:caps/>
          <w:sz w:val="22"/>
          <w:szCs w:val="22"/>
        </w:rPr>
        <w:tab/>
      </w:r>
      <w:r w:rsidRPr="00EF65CF">
        <w:rPr>
          <w:sz w:val="22"/>
          <w:szCs w:val="22"/>
        </w:rPr>
        <w:t>Tato smlouva může být ukončena dohodou smluvních stran, odstoupením od smlouvy, výpovědí nebo dalšími způsoby podle § 1981 a násl. občanského zákoníku.</w:t>
      </w:r>
    </w:p>
    <w:p w:rsidR="0038025E" w:rsidRPr="00EF65CF" w:rsidRDefault="0038025E" w:rsidP="008D7AD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8025E" w:rsidRPr="00EF65CF" w:rsidRDefault="0038025E" w:rsidP="008D7AD7">
      <w:pPr>
        <w:tabs>
          <w:tab w:val="left" w:pos="360"/>
        </w:tabs>
        <w:suppressAutoHyphens/>
        <w:ind w:left="360" w:hanging="360"/>
        <w:jc w:val="both"/>
        <w:rPr>
          <w:sz w:val="22"/>
          <w:szCs w:val="22"/>
        </w:rPr>
      </w:pPr>
      <w:r w:rsidRPr="00EF65CF">
        <w:rPr>
          <w:sz w:val="22"/>
          <w:szCs w:val="22"/>
        </w:rPr>
        <w:t>2.</w:t>
      </w:r>
      <w:r w:rsidRPr="00EF65CF">
        <w:rPr>
          <w:sz w:val="22"/>
          <w:szCs w:val="22"/>
        </w:rPr>
        <w:tab/>
        <w:t xml:space="preserve">Smluvní strany jsou oprávněny odstoupit od smlouvy v případě porušení smlouvy podstatným způsobem druhou smluvní stranou. Právní jednání se řídí § 2001 a násl. občanského zákoníku. Za porušení smlouvy podstatným způsobem se považuje prodlení zhotovitele s dokončením díla delším než </w:t>
      </w:r>
      <w:r>
        <w:rPr>
          <w:sz w:val="22"/>
          <w:szCs w:val="22"/>
        </w:rPr>
        <w:t xml:space="preserve">5 dnů. </w:t>
      </w:r>
      <w:r w:rsidRPr="00EF65CF">
        <w:rPr>
          <w:sz w:val="22"/>
          <w:szCs w:val="22"/>
        </w:rPr>
        <w:t>Za porušení smlouvy podstatným způsobem se považuje prodlení objednatele se zaplacením díla déle než 30 dnů.</w:t>
      </w:r>
    </w:p>
    <w:p w:rsidR="0038025E" w:rsidRPr="00EF65CF" w:rsidRDefault="0038025E" w:rsidP="008D7AD7">
      <w:pPr>
        <w:pStyle w:val="Normln1"/>
        <w:shd w:val="clear" w:color="auto" w:fill="FFFFFF"/>
        <w:jc w:val="both"/>
        <w:rPr>
          <w:color w:val="auto"/>
          <w:sz w:val="22"/>
          <w:szCs w:val="22"/>
        </w:rPr>
      </w:pPr>
    </w:p>
    <w:p w:rsidR="005A26DC" w:rsidRPr="00EF65CF" w:rsidRDefault="005A26DC" w:rsidP="00391B72">
      <w:pPr>
        <w:jc w:val="both"/>
        <w:rPr>
          <w:caps/>
          <w:sz w:val="22"/>
          <w:szCs w:val="22"/>
        </w:rPr>
      </w:pP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EF65CF" w:rsidRDefault="0038025E" w:rsidP="00793810">
      <w:pPr>
        <w:numPr>
          <w:ins w:id="7" w:author="nikso" w:date="2016-03-09T13:25:00Z"/>
        </w:numPr>
        <w:jc w:val="center"/>
        <w:rPr>
          <w:b/>
          <w:caps/>
          <w:sz w:val="22"/>
          <w:szCs w:val="22"/>
        </w:rPr>
      </w:pPr>
      <w:r w:rsidRPr="00EF65CF">
        <w:rPr>
          <w:b/>
          <w:caps/>
          <w:sz w:val="22"/>
          <w:szCs w:val="22"/>
        </w:rPr>
        <w:t>viii. závěrečná ustanovení</w:t>
      </w: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poskytuje objednateli uzavřením této smlouvy výhradní, neomezenou, celosvětovou a bezúplatnou licenci k užití díla, a to všemi způsoby předpokládanými zákonem č. 121/2000 Sb., autorský zákon. Objednatel je oprávněn k provedení změn díla, příp. není povinen dílo využít.</w:t>
      </w:r>
    </w:p>
    <w:p w:rsidR="0038025E" w:rsidRPr="00EF65CF" w:rsidRDefault="0038025E" w:rsidP="008E3E13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Pokud není v této smlouvě uvedeno jinak, platí pro právní vztahy z této smlouvy vznikající příslušná ustanovení občanského zákoníku.</w:t>
      </w:r>
    </w:p>
    <w:p w:rsidR="0038025E" w:rsidRPr="00EF65CF" w:rsidRDefault="0038025E" w:rsidP="00793810">
      <w:pPr>
        <w:jc w:val="both"/>
        <w:rPr>
          <w:sz w:val="22"/>
          <w:szCs w:val="22"/>
        </w:rPr>
      </w:pPr>
    </w:p>
    <w:p w:rsidR="0038025E" w:rsidRPr="00EF65CF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 xml:space="preserve">Tuto smlouvu lze měnit nebo zrušit pouze písemně a na základě dohody obou smluvních stran. </w:t>
      </w:r>
      <w:r w:rsidRPr="00EF65CF">
        <w:rPr>
          <w:color w:val="auto"/>
          <w:sz w:val="22"/>
          <w:szCs w:val="22"/>
        </w:rPr>
        <w:lastRenderedPageBreak/>
        <w:t>Případné změny jsou platné jen v písemné podobě chronologicky číslovaných dodatků.</w:t>
      </w: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 uchovávat veškerou dokumentaci související s plněním díla včetně účetních dokladů minimálně do konce roku 2028. Pokud je v českých právních předpisech stanovena lhůta delší, musí ji zhotovitel použít.</w:t>
      </w:r>
    </w:p>
    <w:p w:rsidR="0038025E" w:rsidRPr="00EF65CF" w:rsidRDefault="0038025E" w:rsidP="00691498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 minimálně do konce roku 2028 poskytovat požadované informace a dokumentaci související s plněním díla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38025E" w:rsidRPr="00EF65CF" w:rsidRDefault="0038025E" w:rsidP="009B1C7C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Obě smluvní strany se zavazují, že obchodní a technické informace, které splňují všechny znaky obchodního tajemství ve smyslu </w:t>
      </w:r>
      <w:proofErr w:type="spellStart"/>
      <w:r w:rsidRPr="00EF65CF">
        <w:rPr>
          <w:sz w:val="22"/>
          <w:szCs w:val="22"/>
        </w:rPr>
        <w:t>ust</w:t>
      </w:r>
      <w:proofErr w:type="spellEnd"/>
      <w:r w:rsidRPr="00EF65CF">
        <w:rPr>
          <w:sz w:val="22"/>
          <w:szCs w:val="22"/>
        </w:rPr>
        <w:t>. § 504 občanského zákoníku, a které jim byly svěřeny druhou smluvní stranou, nezpřístupní třetím osobám bez písemného souhlasu druhé strany a nepoužijí tyto informace k jiným účelům, než je k plnění podmínek smlouvy.</w:t>
      </w:r>
    </w:p>
    <w:p w:rsidR="0038025E" w:rsidRPr="00EF65CF" w:rsidRDefault="0038025E" w:rsidP="008E3E13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potvrzuje, že se v plném rozsahu seznámil s rozsahem a povahou díla, že jsou mu známy veškeré technické, kvalitativní i jiné nezbytné podmínky k řádné realizaci díla a že disponuje takovými odbornými znalostmi, které jsou k provedení díla potřebné.</w:t>
      </w:r>
    </w:p>
    <w:p w:rsidR="0038025E" w:rsidRPr="00EF65CF" w:rsidRDefault="0038025E" w:rsidP="004D3B8A">
      <w:pPr>
        <w:suppressAutoHyphens/>
        <w:jc w:val="both"/>
        <w:rPr>
          <w:sz w:val="22"/>
          <w:szCs w:val="22"/>
        </w:rPr>
      </w:pPr>
    </w:p>
    <w:p w:rsidR="0038025E" w:rsidRPr="00856A56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856A56">
        <w:rPr>
          <w:color w:val="auto"/>
          <w:sz w:val="22"/>
          <w:szCs w:val="22"/>
        </w:rPr>
        <w:t>Zhotovitel</w:t>
      </w:r>
      <w:r w:rsidR="00856A56" w:rsidRPr="00EF65CF">
        <w:rPr>
          <w:color w:val="auto"/>
          <w:sz w:val="22"/>
          <w:szCs w:val="22"/>
        </w:rPr>
        <w:t xml:space="preserve"> </w:t>
      </w:r>
      <w:r w:rsidR="00856A56" w:rsidRPr="008A08EE">
        <w:rPr>
          <w:color w:val="auto"/>
          <w:sz w:val="22"/>
          <w:szCs w:val="22"/>
        </w:rPr>
        <w:t>bere na vědomí, že obsah této smlouvy včetně všech dodatků může být poskytnut žadateli v režimu zákona č. 106/1999 Sb., o svobodném přístupu k informacím, ve znění pozdějších předpisů, a že tato smlouva včetně všech dodatků bude statutárním městem Olomouc uveřejněna v registru smluv (pokud takovému uveřejnění podléhá) dle zákona č. 340/2015 Sb., o zvláštních podmínkách účinnosti některých smluv, uveřejňování těchto smluv a o registru smluv (zákon o registru smluv).</w:t>
      </w:r>
      <w:r w:rsidRPr="00856A56">
        <w:rPr>
          <w:color w:val="auto"/>
          <w:sz w:val="22"/>
          <w:szCs w:val="22"/>
        </w:rPr>
        <w:t>V případě doručování prostřednictvím veřejné datové sítě do datové schránky se toto právní jednání řídí zákonem č. 300/2008 Sb., o elektronických úkonech a autorizované konverzi dokumentů, v platném znění.</w:t>
      </w: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Tato  smlouva je vyhotovena ve třech exemplářích, z nichž objednatel obdrží 2 vyhotovení a zhotovitel obdrží jedno vyhotovení.</w:t>
      </w:r>
    </w:p>
    <w:p w:rsidR="0038025E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Tato smlouva nabývá platnosti a účinnosti dnem podpisu smlouvy oběma smluvními stranami.</w:t>
      </w:r>
    </w:p>
    <w:p w:rsidR="007A28B8" w:rsidRDefault="007A28B8" w:rsidP="00856A56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38025E" w:rsidRPr="00793810" w:rsidRDefault="0038025E" w:rsidP="00793810">
      <w:pPr>
        <w:jc w:val="both"/>
        <w:rPr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38025E" w:rsidRPr="00793810" w:rsidTr="00705A85">
        <w:tc>
          <w:tcPr>
            <w:tcW w:w="4680" w:type="dxa"/>
            <w:vAlign w:val="center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</w:t>
            </w:r>
            <w:proofErr w:type="gramStart"/>
            <w:r w:rsidRPr="00793810">
              <w:rPr>
                <w:sz w:val="22"/>
                <w:szCs w:val="22"/>
              </w:rPr>
              <w:t>Olomouci  dne</w:t>
            </w:r>
            <w:proofErr w:type="gramEnd"/>
            <w:r w:rsidRPr="00793810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4392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Olomouci dne:   </w:t>
            </w:r>
          </w:p>
        </w:tc>
      </w:tr>
      <w:tr w:rsidR="0038025E" w:rsidRPr="00793810" w:rsidTr="00705A85"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OBJEDNATEL (RAZÍTKO,PODPIS):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ZHOTOVITEL (RAZÍTKO,PODPIS):</w:t>
            </w:r>
          </w:p>
        </w:tc>
      </w:tr>
      <w:tr w:rsidR="0038025E" w:rsidRPr="00793810" w:rsidTr="00705A85">
        <w:tc>
          <w:tcPr>
            <w:tcW w:w="4680" w:type="dxa"/>
            <w:tcBorders>
              <w:left w:val="single" w:sz="4" w:space="0" w:color="000000"/>
            </w:tcBorders>
          </w:tcPr>
          <w:p w:rsidR="0038025E" w:rsidRPr="00793810" w:rsidRDefault="0038025E" w:rsidP="00F4116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</w:p>
          <w:p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38025E" w:rsidRPr="00860187" w:rsidRDefault="0038025E" w:rsidP="00F4116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</w:p>
          <w:p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  <w:r w:rsidRPr="00860187">
              <w:rPr>
                <w:sz w:val="22"/>
                <w:szCs w:val="22"/>
              </w:rPr>
              <w:t>............................................................</w:t>
            </w:r>
          </w:p>
        </w:tc>
      </w:tr>
      <w:tr w:rsidR="00DF5F4B" w:rsidRPr="00793810" w:rsidTr="00705A85">
        <w:tc>
          <w:tcPr>
            <w:tcW w:w="4680" w:type="dxa"/>
            <w:tcBorders>
              <w:left w:val="single" w:sz="4" w:space="0" w:color="000000"/>
            </w:tcBorders>
          </w:tcPr>
          <w:p w:rsidR="00DF5F4B" w:rsidRPr="00793810" w:rsidRDefault="00DF5F4B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Statutární město Olomouc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DF5F4B" w:rsidRPr="00860187" w:rsidRDefault="00DF5F4B" w:rsidP="001446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Regionální agentura pro rozvoj </w:t>
            </w:r>
            <w:r>
              <w:rPr>
                <w:b/>
                <w:sz w:val="22"/>
                <w:szCs w:val="22"/>
              </w:rPr>
              <w:br/>
              <w:t>střední Moravy</w:t>
            </w:r>
          </w:p>
        </w:tc>
      </w:tr>
      <w:tr w:rsidR="00DF5F4B" w:rsidRPr="00793810" w:rsidTr="00705A85">
        <w:tc>
          <w:tcPr>
            <w:tcW w:w="4680" w:type="dxa"/>
            <w:tcBorders>
              <w:left w:val="single" w:sz="4" w:space="0" w:color="000000"/>
            </w:tcBorders>
          </w:tcPr>
          <w:p w:rsidR="00DF5F4B" w:rsidRPr="00793810" w:rsidRDefault="00DF5F4B" w:rsidP="00F4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zastoupené vedoucím odboru evropských projektů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DF5F4B" w:rsidRPr="00860187" w:rsidRDefault="00DF5F4B" w:rsidP="00144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 ředitelem</w:t>
            </w:r>
          </w:p>
        </w:tc>
      </w:tr>
      <w:tr w:rsidR="00DF5F4B" w:rsidRPr="00793810" w:rsidTr="00705A85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DF5F4B" w:rsidRPr="00705A85" w:rsidRDefault="00DF5F4B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05A85">
              <w:rPr>
                <w:b/>
                <w:sz w:val="22"/>
                <w:szCs w:val="22"/>
              </w:rPr>
              <w:t>Ing. Radovanem Sítkem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4B" w:rsidRPr="00860187" w:rsidRDefault="00DF5F4B" w:rsidP="00144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Mgr. Martinem Kučerou, MBA, MPA</w:t>
            </w:r>
          </w:p>
        </w:tc>
      </w:tr>
    </w:tbl>
    <w:p w:rsidR="0038025E" w:rsidRDefault="0038025E" w:rsidP="005A26DC"/>
    <w:sectPr w:rsidR="0038025E" w:rsidSect="007F6184">
      <w:footerReference w:type="default" r:id="rId14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CA" w:rsidRDefault="009619CA">
      <w:r>
        <w:separator/>
      </w:r>
    </w:p>
  </w:endnote>
  <w:endnote w:type="continuationSeparator" w:id="0">
    <w:p w:rsidR="009619CA" w:rsidRDefault="0096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E" w:rsidRPr="00A24269" w:rsidRDefault="0038025E" w:rsidP="00A24269">
    <w:pPr>
      <w:pStyle w:val="Zpat"/>
      <w:jc w:val="center"/>
      <w:rPr>
        <w:sz w:val="16"/>
        <w:szCs w:val="16"/>
      </w:rPr>
    </w:pPr>
    <w:r w:rsidRPr="00A24269">
      <w:rPr>
        <w:sz w:val="16"/>
        <w:szCs w:val="16"/>
      </w:rPr>
      <w:t xml:space="preserve">Strana </w:t>
    </w:r>
    <w:r w:rsidRPr="00A24269">
      <w:rPr>
        <w:sz w:val="16"/>
        <w:szCs w:val="16"/>
      </w:rPr>
      <w:fldChar w:fldCharType="begin"/>
    </w:r>
    <w:r w:rsidRPr="00A24269">
      <w:rPr>
        <w:sz w:val="16"/>
        <w:szCs w:val="16"/>
      </w:rPr>
      <w:instrText xml:space="preserve"> PAGE </w:instrText>
    </w:r>
    <w:r w:rsidRPr="00A24269">
      <w:rPr>
        <w:sz w:val="16"/>
        <w:szCs w:val="16"/>
      </w:rPr>
      <w:fldChar w:fldCharType="separate"/>
    </w:r>
    <w:r w:rsidR="00F93613">
      <w:rPr>
        <w:noProof/>
        <w:sz w:val="16"/>
        <w:szCs w:val="16"/>
      </w:rPr>
      <w:t>5</w:t>
    </w:r>
    <w:r w:rsidRPr="00A24269">
      <w:rPr>
        <w:sz w:val="16"/>
        <w:szCs w:val="16"/>
      </w:rPr>
      <w:fldChar w:fldCharType="end"/>
    </w:r>
    <w:r w:rsidRPr="00A24269">
      <w:rPr>
        <w:sz w:val="16"/>
        <w:szCs w:val="16"/>
      </w:rPr>
      <w:t xml:space="preserve"> (celkem </w:t>
    </w:r>
    <w:r w:rsidRPr="00A24269">
      <w:rPr>
        <w:sz w:val="16"/>
        <w:szCs w:val="16"/>
      </w:rPr>
      <w:fldChar w:fldCharType="begin"/>
    </w:r>
    <w:r w:rsidRPr="00A24269">
      <w:rPr>
        <w:sz w:val="16"/>
        <w:szCs w:val="16"/>
      </w:rPr>
      <w:instrText xml:space="preserve"> NUMPAGES </w:instrText>
    </w:r>
    <w:r w:rsidRPr="00A24269">
      <w:rPr>
        <w:sz w:val="16"/>
        <w:szCs w:val="16"/>
      </w:rPr>
      <w:fldChar w:fldCharType="separate"/>
    </w:r>
    <w:r w:rsidR="00F93613">
      <w:rPr>
        <w:noProof/>
        <w:sz w:val="16"/>
        <w:szCs w:val="16"/>
      </w:rPr>
      <w:t>5</w:t>
    </w:r>
    <w:r w:rsidRPr="00A24269">
      <w:rPr>
        <w:sz w:val="16"/>
        <w:szCs w:val="16"/>
      </w:rPr>
      <w:fldChar w:fldCharType="end"/>
    </w:r>
    <w:r w:rsidRPr="00A24269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CA" w:rsidRDefault="009619CA">
      <w:r>
        <w:separator/>
      </w:r>
    </w:p>
  </w:footnote>
  <w:footnote w:type="continuationSeparator" w:id="0">
    <w:p w:rsidR="009619CA" w:rsidRDefault="0096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3"/>
    <w:multiLevelType w:val="singleLevel"/>
    <w:tmpl w:val="00000003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multilevel"/>
    <w:tmpl w:val="5478089C"/>
    <w:name w:val="WW8Num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52A5BE7"/>
    <w:multiLevelType w:val="singleLevel"/>
    <w:tmpl w:val="D73EFC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8">
    <w:nsid w:val="11C85622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9">
    <w:nsid w:val="180707F6"/>
    <w:multiLevelType w:val="multilevel"/>
    <w:tmpl w:val="6522322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18B340C0"/>
    <w:multiLevelType w:val="singleLevel"/>
    <w:tmpl w:val="A3CEC36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1">
    <w:nsid w:val="19F86253"/>
    <w:multiLevelType w:val="singleLevel"/>
    <w:tmpl w:val="B71AE7B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2">
    <w:nsid w:val="1A8C1C72"/>
    <w:multiLevelType w:val="hybridMultilevel"/>
    <w:tmpl w:val="F8BCD9EA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D2D73"/>
    <w:multiLevelType w:val="singleLevel"/>
    <w:tmpl w:val="946C81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4">
    <w:nsid w:val="31F11DB6"/>
    <w:multiLevelType w:val="hybridMultilevel"/>
    <w:tmpl w:val="F77AAAE4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8B2073"/>
    <w:multiLevelType w:val="singleLevel"/>
    <w:tmpl w:val="25825C70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6">
    <w:nsid w:val="3C385E1C"/>
    <w:multiLevelType w:val="hybridMultilevel"/>
    <w:tmpl w:val="65481262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C17CA3"/>
    <w:multiLevelType w:val="hybridMultilevel"/>
    <w:tmpl w:val="EB6E6A1C"/>
    <w:lvl w:ilvl="0" w:tplc="54FCA7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B732C7"/>
    <w:multiLevelType w:val="singleLevel"/>
    <w:tmpl w:val="6DD63376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9">
    <w:nsid w:val="410E006A"/>
    <w:multiLevelType w:val="hybridMultilevel"/>
    <w:tmpl w:val="FE9AFE5E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7862B3"/>
    <w:multiLevelType w:val="singleLevel"/>
    <w:tmpl w:val="8BDC0C3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1">
    <w:nsid w:val="446D5306"/>
    <w:multiLevelType w:val="hybridMultilevel"/>
    <w:tmpl w:val="89F862FC"/>
    <w:lvl w:ilvl="0" w:tplc="B6FA2A40">
      <w:start w:val="1"/>
      <w:numFmt w:val="decimal"/>
      <w:lvlText w:val="%1."/>
      <w:lvlJc w:val="left"/>
      <w:pPr>
        <w:tabs>
          <w:tab w:val="num" w:pos="1421"/>
        </w:tabs>
        <w:ind w:left="1421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AD52AD"/>
    <w:multiLevelType w:val="singleLevel"/>
    <w:tmpl w:val="08B0C2D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3">
    <w:nsid w:val="4A1C5E4F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4">
    <w:nsid w:val="4D3F3CF8"/>
    <w:multiLevelType w:val="singleLevel"/>
    <w:tmpl w:val="63BA671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5">
    <w:nsid w:val="52537ADE"/>
    <w:multiLevelType w:val="singleLevel"/>
    <w:tmpl w:val="C1C88A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6">
    <w:nsid w:val="54B90941"/>
    <w:multiLevelType w:val="singleLevel"/>
    <w:tmpl w:val="88E082A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7">
    <w:nsid w:val="61496D29"/>
    <w:multiLevelType w:val="hybridMultilevel"/>
    <w:tmpl w:val="0EC61E68"/>
    <w:lvl w:ilvl="0" w:tplc="FB3239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BB3DB3"/>
    <w:multiLevelType w:val="hybridMultilevel"/>
    <w:tmpl w:val="F184DCC8"/>
    <w:lvl w:ilvl="0" w:tplc="5608F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2557F"/>
    <w:multiLevelType w:val="hybridMultilevel"/>
    <w:tmpl w:val="7460EC0C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C71EC3"/>
    <w:multiLevelType w:val="singleLevel"/>
    <w:tmpl w:val="A0CE94D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1">
    <w:nsid w:val="6A463F65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2">
    <w:nsid w:val="6C5E2F42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3">
    <w:nsid w:val="728A59E6"/>
    <w:multiLevelType w:val="singleLevel"/>
    <w:tmpl w:val="32CC0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4">
    <w:nsid w:val="7AA3228E"/>
    <w:multiLevelType w:val="hybridMultilevel"/>
    <w:tmpl w:val="A1582B5E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EA39A7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6">
    <w:nsid w:val="7D86408D"/>
    <w:multiLevelType w:val="singleLevel"/>
    <w:tmpl w:val="4EC06ED2"/>
    <w:lvl w:ilvl="0">
      <w:start w:val="4"/>
      <w:numFmt w:val="decimal"/>
      <w:lvlText w:val="4.%1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26"/>
    <w:lvlOverride w:ilvl="0">
      <w:startOverride w:val="2"/>
    </w:lvlOverride>
  </w:num>
  <w:num w:numId="2">
    <w:abstractNumId w:val="13"/>
    <w:lvlOverride w:ilvl="0">
      <w:startOverride w:val="1"/>
    </w:lvlOverride>
  </w:num>
  <w:num w:numId="3">
    <w:abstractNumId w:val="25"/>
    <w:lvlOverride w:ilvl="0">
      <w:startOverride w:val="2"/>
    </w:lvlOverride>
  </w:num>
  <w:num w:numId="4">
    <w:abstractNumId w:val="20"/>
    <w:lvlOverride w:ilvl="0">
      <w:startOverride w:val="3"/>
    </w:lvlOverride>
  </w:num>
  <w:num w:numId="5">
    <w:abstractNumId w:val="33"/>
    <w:lvlOverride w:ilvl="0">
      <w:startOverride w:val="4"/>
    </w:lvlOverride>
  </w:num>
  <w:num w:numId="6">
    <w:abstractNumId w:val="11"/>
    <w:lvlOverride w:ilvl="0">
      <w:startOverride w:val="1"/>
    </w:lvlOverride>
  </w:num>
  <w:num w:numId="7">
    <w:abstractNumId w:val="36"/>
    <w:lvlOverride w:ilvl="0">
      <w:startOverride w:val="4"/>
    </w:lvlOverride>
  </w:num>
  <w:num w:numId="8">
    <w:abstractNumId w:val="36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9">
    <w:abstractNumId w:val="7"/>
    <w:lvlOverride w:ilvl="0">
      <w:startOverride w:val="5"/>
    </w:lvlOverride>
  </w:num>
  <w:num w:numId="10">
    <w:abstractNumId w:val="10"/>
    <w:lvlOverride w:ilvl="0">
      <w:startOverride w:val="3"/>
    </w:lvlOverride>
  </w:num>
  <w:num w:numId="11">
    <w:abstractNumId w:val="32"/>
    <w:lvlOverride w:ilvl="0">
      <w:startOverride w:val="2"/>
    </w:lvlOverride>
  </w:num>
  <w:num w:numId="12">
    <w:abstractNumId w:val="3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3">
    <w:abstractNumId w:val="24"/>
    <w:lvlOverride w:ilvl="0">
      <w:startOverride w:val="4"/>
    </w:lvlOverride>
  </w:num>
  <w:num w:numId="14">
    <w:abstractNumId w:val="31"/>
    <w:lvlOverride w:ilvl="0">
      <w:startOverride w:val="1"/>
    </w:lvlOverride>
  </w:num>
  <w:num w:numId="15">
    <w:abstractNumId w:val="30"/>
    <w:lvlOverride w:ilvl="0">
      <w:startOverride w:val="5"/>
    </w:lvlOverride>
  </w:num>
  <w:num w:numId="16">
    <w:abstractNumId w:val="18"/>
    <w:lvlOverride w:ilvl="0">
      <w:startOverride w:val="6"/>
    </w:lvlOverride>
  </w:num>
  <w:num w:numId="17">
    <w:abstractNumId w:val="22"/>
    <w:lvlOverride w:ilvl="0">
      <w:startOverride w:val="7"/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8"/>
    </w:lvlOverride>
  </w:num>
  <w:num w:numId="20">
    <w:abstractNumId w:val="23"/>
    <w:lvlOverride w:ilvl="0">
      <w:startOverride w:val="2"/>
    </w:lvlOverride>
  </w:num>
  <w:num w:numId="21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2">
    <w:abstractNumId w:val="35"/>
    <w:lvlOverride w:ilvl="0">
      <w:startOverride w:val="2"/>
    </w:lvlOverride>
  </w:num>
  <w:num w:numId="23">
    <w:abstractNumId w:val="3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19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F"/>
    <w:rsid w:val="00000B8B"/>
    <w:rsid w:val="00002BE7"/>
    <w:rsid w:val="0000707A"/>
    <w:rsid w:val="00015122"/>
    <w:rsid w:val="00022C54"/>
    <w:rsid w:val="000405A1"/>
    <w:rsid w:val="00044F61"/>
    <w:rsid w:val="00046708"/>
    <w:rsid w:val="000537BD"/>
    <w:rsid w:val="00057FF4"/>
    <w:rsid w:val="000611BC"/>
    <w:rsid w:val="00072A44"/>
    <w:rsid w:val="00082921"/>
    <w:rsid w:val="000872B4"/>
    <w:rsid w:val="000B3C0C"/>
    <w:rsid w:val="000B68BE"/>
    <w:rsid w:val="000C2F77"/>
    <w:rsid w:val="000D44EF"/>
    <w:rsid w:val="000D5FCE"/>
    <w:rsid w:val="000F36B4"/>
    <w:rsid w:val="00100B49"/>
    <w:rsid w:val="00103323"/>
    <w:rsid w:val="00122D2F"/>
    <w:rsid w:val="00130CEE"/>
    <w:rsid w:val="00133877"/>
    <w:rsid w:val="0014524B"/>
    <w:rsid w:val="00147419"/>
    <w:rsid w:val="001766D5"/>
    <w:rsid w:val="0017764A"/>
    <w:rsid w:val="00182DD2"/>
    <w:rsid w:val="0018311E"/>
    <w:rsid w:val="00192295"/>
    <w:rsid w:val="001A67D3"/>
    <w:rsid w:val="001B2835"/>
    <w:rsid w:val="001B7CF2"/>
    <w:rsid w:val="001D2B80"/>
    <w:rsid w:val="001E302F"/>
    <w:rsid w:val="002001B7"/>
    <w:rsid w:val="00207479"/>
    <w:rsid w:val="00215F9D"/>
    <w:rsid w:val="0021756D"/>
    <w:rsid w:val="002312D4"/>
    <w:rsid w:val="00231A04"/>
    <w:rsid w:val="00233423"/>
    <w:rsid w:val="002416B4"/>
    <w:rsid w:val="00254685"/>
    <w:rsid w:val="00266A9D"/>
    <w:rsid w:val="00296626"/>
    <w:rsid w:val="002A3305"/>
    <w:rsid w:val="002A6ACF"/>
    <w:rsid w:val="002C00A9"/>
    <w:rsid w:val="002D2C03"/>
    <w:rsid w:val="002D4689"/>
    <w:rsid w:val="002E02E2"/>
    <w:rsid w:val="00320A54"/>
    <w:rsid w:val="00333458"/>
    <w:rsid w:val="0033389C"/>
    <w:rsid w:val="00372699"/>
    <w:rsid w:val="0038025E"/>
    <w:rsid w:val="00380EF8"/>
    <w:rsid w:val="00384DC5"/>
    <w:rsid w:val="00387456"/>
    <w:rsid w:val="00391B72"/>
    <w:rsid w:val="003B5317"/>
    <w:rsid w:val="003C2E1F"/>
    <w:rsid w:val="003D6E20"/>
    <w:rsid w:val="003E5ECE"/>
    <w:rsid w:val="003F4680"/>
    <w:rsid w:val="003F48C7"/>
    <w:rsid w:val="0040579C"/>
    <w:rsid w:val="004074E9"/>
    <w:rsid w:val="00422376"/>
    <w:rsid w:val="00430E5E"/>
    <w:rsid w:val="0043577A"/>
    <w:rsid w:val="00463C87"/>
    <w:rsid w:val="00466E59"/>
    <w:rsid w:val="0047209D"/>
    <w:rsid w:val="00472671"/>
    <w:rsid w:val="00477A2D"/>
    <w:rsid w:val="004A13BD"/>
    <w:rsid w:val="004A2844"/>
    <w:rsid w:val="004A2891"/>
    <w:rsid w:val="004C203A"/>
    <w:rsid w:val="004C389B"/>
    <w:rsid w:val="004C3C14"/>
    <w:rsid w:val="004C7195"/>
    <w:rsid w:val="004D3B8A"/>
    <w:rsid w:val="004E06B3"/>
    <w:rsid w:val="004F49AC"/>
    <w:rsid w:val="00514B2D"/>
    <w:rsid w:val="00515B28"/>
    <w:rsid w:val="00517330"/>
    <w:rsid w:val="00521008"/>
    <w:rsid w:val="0052202A"/>
    <w:rsid w:val="005265E4"/>
    <w:rsid w:val="00530D91"/>
    <w:rsid w:val="00544A8A"/>
    <w:rsid w:val="005625F2"/>
    <w:rsid w:val="00571AAD"/>
    <w:rsid w:val="00572B7B"/>
    <w:rsid w:val="00582105"/>
    <w:rsid w:val="00583E2E"/>
    <w:rsid w:val="005928B7"/>
    <w:rsid w:val="00596EC0"/>
    <w:rsid w:val="005A26DC"/>
    <w:rsid w:val="005A5248"/>
    <w:rsid w:val="005B5050"/>
    <w:rsid w:val="005D4819"/>
    <w:rsid w:val="005D4D05"/>
    <w:rsid w:val="005E1DA6"/>
    <w:rsid w:val="005E44DD"/>
    <w:rsid w:val="005E79C3"/>
    <w:rsid w:val="00604820"/>
    <w:rsid w:val="00613B0F"/>
    <w:rsid w:val="006269A2"/>
    <w:rsid w:val="00630539"/>
    <w:rsid w:val="00636C02"/>
    <w:rsid w:val="00643B81"/>
    <w:rsid w:val="00645ECD"/>
    <w:rsid w:val="006565AE"/>
    <w:rsid w:val="006566B0"/>
    <w:rsid w:val="00670BC2"/>
    <w:rsid w:val="00673BC0"/>
    <w:rsid w:val="00687684"/>
    <w:rsid w:val="00690B25"/>
    <w:rsid w:val="00691498"/>
    <w:rsid w:val="00695E1D"/>
    <w:rsid w:val="006A7CCF"/>
    <w:rsid w:val="006D7C40"/>
    <w:rsid w:val="006E3422"/>
    <w:rsid w:val="006F2C19"/>
    <w:rsid w:val="007034FD"/>
    <w:rsid w:val="00705A85"/>
    <w:rsid w:val="00706127"/>
    <w:rsid w:val="00706BCB"/>
    <w:rsid w:val="00723A5D"/>
    <w:rsid w:val="00725FE9"/>
    <w:rsid w:val="00727799"/>
    <w:rsid w:val="00735520"/>
    <w:rsid w:val="00737F4B"/>
    <w:rsid w:val="007408CF"/>
    <w:rsid w:val="00752145"/>
    <w:rsid w:val="00752CC9"/>
    <w:rsid w:val="00770C78"/>
    <w:rsid w:val="007826AB"/>
    <w:rsid w:val="00792BDC"/>
    <w:rsid w:val="00793810"/>
    <w:rsid w:val="007950AA"/>
    <w:rsid w:val="007A28B8"/>
    <w:rsid w:val="007A625F"/>
    <w:rsid w:val="007B5F45"/>
    <w:rsid w:val="007D0F51"/>
    <w:rsid w:val="007D292D"/>
    <w:rsid w:val="007D58A7"/>
    <w:rsid w:val="007D6E9E"/>
    <w:rsid w:val="007E0F6D"/>
    <w:rsid w:val="007E1F7C"/>
    <w:rsid w:val="007E551B"/>
    <w:rsid w:val="007E6597"/>
    <w:rsid w:val="007E6A1F"/>
    <w:rsid w:val="007F6184"/>
    <w:rsid w:val="008200C7"/>
    <w:rsid w:val="00831FD4"/>
    <w:rsid w:val="00836A8F"/>
    <w:rsid w:val="0083730B"/>
    <w:rsid w:val="00837D2C"/>
    <w:rsid w:val="00856A56"/>
    <w:rsid w:val="00860187"/>
    <w:rsid w:val="00876639"/>
    <w:rsid w:val="0087758E"/>
    <w:rsid w:val="008A49A8"/>
    <w:rsid w:val="008A6F87"/>
    <w:rsid w:val="008B0ECF"/>
    <w:rsid w:val="008D2AFF"/>
    <w:rsid w:val="008D7AD7"/>
    <w:rsid w:val="008E3E13"/>
    <w:rsid w:val="008E5303"/>
    <w:rsid w:val="008E795D"/>
    <w:rsid w:val="009057E0"/>
    <w:rsid w:val="00916764"/>
    <w:rsid w:val="00916BF4"/>
    <w:rsid w:val="00926551"/>
    <w:rsid w:val="009302C7"/>
    <w:rsid w:val="009443F6"/>
    <w:rsid w:val="0094628A"/>
    <w:rsid w:val="009619CA"/>
    <w:rsid w:val="00983962"/>
    <w:rsid w:val="00992430"/>
    <w:rsid w:val="0099529E"/>
    <w:rsid w:val="009A4C85"/>
    <w:rsid w:val="009B056D"/>
    <w:rsid w:val="009B1C7C"/>
    <w:rsid w:val="009B65E1"/>
    <w:rsid w:val="009F4068"/>
    <w:rsid w:val="009F7BB2"/>
    <w:rsid w:val="00A2127E"/>
    <w:rsid w:val="00A21FE8"/>
    <w:rsid w:val="00A24269"/>
    <w:rsid w:val="00A27B2C"/>
    <w:rsid w:val="00A3213B"/>
    <w:rsid w:val="00A35FB7"/>
    <w:rsid w:val="00A4765B"/>
    <w:rsid w:val="00A51E85"/>
    <w:rsid w:val="00A66416"/>
    <w:rsid w:val="00A73B04"/>
    <w:rsid w:val="00A775AF"/>
    <w:rsid w:val="00A85419"/>
    <w:rsid w:val="00A92405"/>
    <w:rsid w:val="00A95051"/>
    <w:rsid w:val="00AA304F"/>
    <w:rsid w:val="00AA5914"/>
    <w:rsid w:val="00B05086"/>
    <w:rsid w:val="00B248D1"/>
    <w:rsid w:val="00B46B4F"/>
    <w:rsid w:val="00B47516"/>
    <w:rsid w:val="00B639F8"/>
    <w:rsid w:val="00B872F8"/>
    <w:rsid w:val="00B911B4"/>
    <w:rsid w:val="00BA440E"/>
    <w:rsid w:val="00BA6BDB"/>
    <w:rsid w:val="00BB1F56"/>
    <w:rsid w:val="00BB687A"/>
    <w:rsid w:val="00BC20E4"/>
    <w:rsid w:val="00BE593E"/>
    <w:rsid w:val="00BF283D"/>
    <w:rsid w:val="00C0322E"/>
    <w:rsid w:val="00C10629"/>
    <w:rsid w:val="00C13360"/>
    <w:rsid w:val="00C13E15"/>
    <w:rsid w:val="00C335E1"/>
    <w:rsid w:val="00C46211"/>
    <w:rsid w:val="00C467F9"/>
    <w:rsid w:val="00C4728A"/>
    <w:rsid w:val="00C551A6"/>
    <w:rsid w:val="00C638D5"/>
    <w:rsid w:val="00C771C6"/>
    <w:rsid w:val="00C877BD"/>
    <w:rsid w:val="00CC0FE7"/>
    <w:rsid w:val="00CC1299"/>
    <w:rsid w:val="00CC633A"/>
    <w:rsid w:val="00CD3E94"/>
    <w:rsid w:val="00CD4B77"/>
    <w:rsid w:val="00CD5BEA"/>
    <w:rsid w:val="00CD631B"/>
    <w:rsid w:val="00CD7A87"/>
    <w:rsid w:val="00CF12CB"/>
    <w:rsid w:val="00CF2B82"/>
    <w:rsid w:val="00D00BD4"/>
    <w:rsid w:val="00D06361"/>
    <w:rsid w:val="00D11FB0"/>
    <w:rsid w:val="00D12F33"/>
    <w:rsid w:val="00D205FE"/>
    <w:rsid w:val="00D33092"/>
    <w:rsid w:val="00D358F2"/>
    <w:rsid w:val="00D42FAA"/>
    <w:rsid w:val="00D54262"/>
    <w:rsid w:val="00D6450D"/>
    <w:rsid w:val="00D71A18"/>
    <w:rsid w:val="00D8106A"/>
    <w:rsid w:val="00D8197C"/>
    <w:rsid w:val="00D83290"/>
    <w:rsid w:val="00D94D08"/>
    <w:rsid w:val="00DA0F97"/>
    <w:rsid w:val="00DA74CC"/>
    <w:rsid w:val="00DB7D07"/>
    <w:rsid w:val="00DC6156"/>
    <w:rsid w:val="00DD553C"/>
    <w:rsid w:val="00DE3BB1"/>
    <w:rsid w:val="00DF5F4B"/>
    <w:rsid w:val="00E001D0"/>
    <w:rsid w:val="00E07794"/>
    <w:rsid w:val="00E238C7"/>
    <w:rsid w:val="00E26B22"/>
    <w:rsid w:val="00E3085A"/>
    <w:rsid w:val="00E3674D"/>
    <w:rsid w:val="00E4524C"/>
    <w:rsid w:val="00E65DFD"/>
    <w:rsid w:val="00E700F0"/>
    <w:rsid w:val="00E728F7"/>
    <w:rsid w:val="00E93C43"/>
    <w:rsid w:val="00EA4695"/>
    <w:rsid w:val="00EC52EC"/>
    <w:rsid w:val="00ED11C0"/>
    <w:rsid w:val="00ED2E30"/>
    <w:rsid w:val="00ED4C5E"/>
    <w:rsid w:val="00ED4E2B"/>
    <w:rsid w:val="00EE4FF6"/>
    <w:rsid w:val="00EF65CF"/>
    <w:rsid w:val="00EF74F5"/>
    <w:rsid w:val="00F05348"/>
    <w:rsid w:val="00F13F2A"/>
    <w:rsid w:val="00F26FAB"/>
    <w:rsid w:val="00F41167"/>
    <w:rsid w:val="00F51790"/>
    <w:rsid w:val="00F612D8"/>
    <w:rsid w:val="00F63288"/>
    <w:rsid w:val="00F8108F"/>
    <w:rsid w:val="00F84F83"/>
    <w:rsid w:val="00F93613"/>
    <w:rsid w:val="00F93CF8"/>
    <w:rsid w:val="00FB4E70"/>
    <w:rsid w:val="00FC2727"/>
    <w:rsid w:val="00FC3F6A"/>
    <w:rsid w:val="00FC5F04"/>
    <w:rsid w:val="00FE6283"/>
    <w:rsid w:val="00FE6765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B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erChar1">
    <w:name w:val="Footer Char1"/>
    <w:uiPriority w:val="99"/>
    <w:locked/>
    <w:rsid w:val="00130CEE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Char1">
    <w:name w:val="Body Text Indent Char1"/>
    <w:uiPriority w:val="99"/>
    <w:locked/>
    <w:rsid w:val="00130CE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2Char1">
    <w:name w:val="Body Text Indent 2 Char1"/>
    <w:uiPriority w:val="99"/>
    <w:locked/>
    <w:rsid w:val="00130CEE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6F8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793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6F87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938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93810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6F87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793810"/>
    <w:pPr>
      <w:suppressAutoHyphens/>
      <w:overflowPunct w:val="0"/>
      <w:autoSpaceDE w:val="0"/>
      <w:jc w:val="both"/>
      <w:textAlignment w:val="baseline"/>
    </w:pPr>
    <w:rPr>
      <w:rFonts w:ascii="Arial Narrow" w:hAnsi="Arial Narrow"/>
      <w:color w:val="000000"/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A6F87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30D9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529E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B7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C00A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DB7D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D0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C00A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C00A9"/>
    <w:rPr>
      <w:rFonts w:cs="Times New Roman"/>
      <w:b/>
      <w:bCs/>
      <w:sz w:val="20"/>
      <w:szCs w:val="20"/>
    </w:rPr>
  </w:style>
  <w:style w:type="paragraph" w:customStyle="1" w:styleId="Normln1">
    <w:name w:val="Normální1"/>
    <w:uiPriority w:val="99"/>
    <w:rsid w:val="004D3B8A"/>
    <w:pPr>
      <w:widowControl w:val="0"/>
    </w:pPr>
    <w:rPr>
      <w:color w:val="000000"/>
      <w:sz w:val="20"/>
      <w:szCs w:val="20"/>
    </w:rPr>
  </w:style>
  <w:style w:type="paragraph" w:customStyle="1" w:styleId="Default">
    <w:name w:val="Default"/>
    <w:rsid w:val="002A33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B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erChar1">
    <w:name w:val="Footer Char1"/>
    <w:uiPriority w:val="99"/>
    <w:locked/>
    <w:rsid w:val="00130CEE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Char1">
    <w:name w:val="Body Text Indent Char1"/>
    <w:uiPriority w:val="99"/>
    <w:locked/>
    <w:rsid w:val="00130CE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2Char1">
    <w:name w:val="Body Text Indent 2 Char1"/>
    <w:uiPriority w:val="99"/>
    <w:locked/>
    <w:rsid w:val="00130CEE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6F8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793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6F87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938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93810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6F87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793810"/>
    <w:pPr>
      <w:suppressAutoHyphens/>
      <w:overflowPunct w:val="0"/>
      <w:autoSpaceDE w:val="0"/>
      <w:jc w:val="both"/>
      <w:textAlignment w:val="baseline"/>
    </w:pPr>
    <w:rPr>
      <w:rFonts w:ascii="Arial Narrow" w:hAnsi="Arial Narrow"/>
      <w:color w:val="000000"/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A6F87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30D9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529E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B7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C00A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DB7D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D0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C00A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C00A9"/>
    <w:rPr>
      <w:rFonts w:cs="Times New Roman"/>
      <w:b/>
      <w:bCs/>
      <w:sz w:val="20"/>
      <w:szCs w:val="20"/>
    </w:rPr>
  </w:style>
  <w:style w:type="paragraph" w:customStyle="1" w:styleId="Normln1">
    <w:name w:val="Normální1"/>
    <w:uiPriority w:val="99"/>
    <w:rsid w:val="004D3B8A"/>
    <w:pPr>
      <w:widowControl w:val="0"/>
    </w:pPr>
    <w:rPr>
      <w:color w:val="000000"/>
      <w:sz w:val="20"/>
      <w:szCs w:val="20"/>
    </w:rPr>
  </w:style>
  <w:style w:type="paragraph" w:customStyle="1" w:styleId="Default">
    <w:name w:val="Default"/>
    <w:rsid w:val="002A33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hrachovcova@olomouc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ie.seckarova@olomouc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adovan.sitek@olomouc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21502</ID_x0020_Pracovn_x00ed_ka>
    <Autor xmlns="57c63848-cd23-4d35-9a99-01368b7ae041">Marta Hrachovcová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SoD ZS Svatoplukova.docx</N_x00e1_zev_x0020_soubor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957E0A-382E-4791-BA10-E72D191951F2}"/>
</file>

<file path=customXml/itemProps2.xml><?xml version="1.0" encoding="utf-8"?>
<ds:datastoreItem xmlns:ds="http://schemas.openxmlformats.org/officeDocument/2006/customXml" ds:itemID="{078FF772-F22A-4BB5-9B94-6A0704C0FD4F}"/>
</file>

<file path=customXml/itemProps3.xml><?xml version="1.0" encoding="utf-8"?>
<ds:datastoreItem xmlns:ds="http://schemas.openxmlformats.org/officeDocument/2006/customXml" ds:itemID="{06A0A383-575B-4EEA-AC59-59420E70B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1921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Spisový znak</vt:lpstr>
    </vt:vector>
  </TitlesOfParts>
  <Company>MARBES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Spisový znak</dc:title>
  <dc:creator>Martin Havránek</dc:creator>
  <cp:lastModifiedBy>Nezvalova Marcela</cp:lastModifiedBy>
  <cp:revision>26</cp:revision>
  <cp:lastPrinted>2016-10-13T06:29:00Z</cp:lastPrinted>
  <dcterms:created xsi:type="dcterms:W3CDTF">2016-10-06T07:09:00Z</dcterms:created>
  <dcterms:modified xsi:type="dcterms:W3CDTF">2016-11-15T09:58:00Z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SoD ZS Svatoplukova.docx</vt:lpwstr>
  </property>
</Properties>
</file>