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91" w:rsidRPr="00A608E6" w:rsidRDefault="001B1291" w:rsidP="004B0D47">
      <w:pPr>
        <w:jc w:val="center"/>
        <w:rPr>
          <w:rFonts w:ascii="Arial" w:hAnsi="Arial" w:cs="Arial"/>
          <w:sz w:val="32"/>
          <w:szCs w:val="32"/>
        </w:rPr>
      </w:pPr>
      <w:r w:rsidRPr="00A608E6">
        <w:rPr>
          <w:rFonts w:ascii="Arial" w:hAnsi="Arial" w:cs="Arial"/>
          <w:b/>
          <w:bCs/>
          <w:sz w:val="32"/>
          <w:szCs w:val="32"/>
        </w:rPr>
        <w:t>Smlouva</w:t>
      </w:r>
      <w:r w:rsidRPr="00A608E6">
        <w:rPr>
          <w:rFonts w:ascii="Arial" w:hAnsi="Arial" w:cs="Arial"/>
          <w:sz w:val="32"/>
          <w:szCs w:val="32"/>
        </w:rPr>
        <w:t xml:space="preserve"> </w:t>
      </w:r>
      <w:r w:rsidRPr="00A608E6">
        <w:rPr>
          <w:rFonts w:ascii="Arial" w:hAnsi="Arial" w:cs="Arial"/>
          <w:b/>
          <w:bCs/>
          <w:sz w:val="32"/>
          <w:szCs w:val="32"/>
        </w:rPr>
        <w:t>o prodloužení podpory licencí AHSS</w:t>
      </w:r>
      <w:r w:rsidRPr="00A608E6">
        <w:rPr>
          <w:rFonts w:ascii="Arial" w:hAnsi="Arial" w:cs="Arial"/>
          <w:sz w:val="32"/>
          <w:szCs w:val="32"/>
        </w:rPr>
        <w:t xml:space="preserve"> </w:t>
      </w:r>
    </w:p>
    <w:p w:rsidR="001B1291" w:rsidRDefault="001B1291" w:rsidP="004B0D4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MZV</w:t>
      </w:r>
      <w:r w:rsidR="003749C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SM</w:t>
      </w:r>
      <w:r w:rsidR="00E138D0">
        <w:rPr>
          <w:rFonts w:ascii="Arial" w:hAnsi="Arial" w:cs="Arial"/>
          <w:b/>
          <w:bCs/>
          <w:sz w:val="20"/>
          <w:szCs w:val="20"/>
        </w:rPr>
        <w:t>6118-004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608E6">
        <w:rPr>
          <w:rFonts w:ascii="Arial" w:hAnsi="Arial" w:cs="Arial"/>
          <w:b/>
          <w:bCs/>
          <w:sz w:val="20"/>
          <w:szCs w:val="20"/>
        </w:rPr>
        <w:t>č.</w:t>
      </w:r>
      <w:r>
        <w:rPr>
          <w:rFonts w:ascii="Arial" w:hAnsi="Arial" w:cs="Arial"/>
          <w:b/>
          <w:bCs/>
          <w:sz w:val="20"/>
          <w:szCs w:val="20"/>
        </w:rPr>
        <w:t xml:space="preserve"> j.</w:t>
      </w:r>
      <w:r w:rsidRPr="00A608E6">
        <w:rPr>
          <w:rFonts w:ascii="Arial" w:hAnsi="Arial" w:cs="Arial"/>
          <w:b/>
          <w:bCs/>
          <w:sz w:val="20"/>
          <w:szCs w:val="20"/>
        </w:rPr>
        <w:t xml:space="preserve"> </w:t>
      </w:r>
      <w:r w:rsidR="00E138D0">
        <w:rPr>
          <w:rFonts w:ascii="Arial" w:hAnsi="Arial" w:cs="Arial"/>
          <w:b/>
          <w:bCs/>
          <w:sz w:val="20"/>
          <w:szCs w:val="20"/>
        </w:rPr>
        <w:t>122813/2018-OKZ</w:t>
      </w:r>
    </w:p>
    <w:p w:rsidR="001B1291" w:rsidRPr="00A608E6" w:rsidRDefault="003749C1" w:rsidP="004B0D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49C1">
        <w:rPr>
          <w:rFonts w:ascii="Arial" w:hAnsi="Arial" w:cs="Arial"/>
          <w:b/>
          <w:bCs/>
          <w:sz w:val="20"/>
          <w:szCs w:val="20"/>
        </w:rPr>
        <w:t>Poskytovatel:</w:t>
      </w:r>
      <w:r w:rsidRPr="003749C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138D0">
        <w:rPr>
          <w:rFonts w:ascii="Arial" w:hAnsi="Arial" w:cs="Arial"/>
          <w:bCs/>
          <w:sz w:val="20"/>
          <w:szCs w:val="20"/>
        </w:rPr>
        <w:t>Atos</w:t>
      </w:r>
      <w:proofErr w:type="spellEnd"/>
      <w:r w:rsidR="00E138D0">
        <w:rPr>
          <w:rFonts w:ascii="Arial" w:hAnsi="Arial" w:cs="Arial"/>
          <w:bCs/>
          <w:sz w:val="20"/>
          <w:szCs w:val="20"/>
        </w:rPr>
        <w:t xml:space="preserve"> IT </w:t>
      </w:r>
      <w:proofErr w:type="spellStart"/>
      <w:r w:rsidR="00E138D0">
        <w:rPr>
          <w:rFonts w:ascii="Arial" w:hAnsi="Arial" w:cs="Arial"/>
          <w:bCs/>
          <w:sz w:val="20"/>
          <w:szCs w:val="20"/>
        </w:rPr>
        <w:t>Solutions</w:t>
      </w:r>
      <w:proofErr w:type="spellEnd"/>
      <w:r w:rsidR="00E138D0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="00E138D0">
        <w:rPr>
          <w:rFonts w:ascii="Arial" w:hAnsi="Arial" w:cs="Arial"/>
          <w:bCs/>
          <w:sz w:val="20"/>
          <w:szCs w:val="20"/>
        </w:rPr>
        <w:t>Services</w:t>
      </w:r>
      <w:proofErr w:type="spellEnd"/>
      <w:r w:rsidR="00E138D0">
        <w:rPr>
          <w:rFonts w:ascii="Arial" w:hAnsi="Arial" w:cs="Arial"/>
          <w:bCs/>
          <w:sz w:val="20"/>
          <w:szCs w:val="20"/>
        </w:rPr>
        <w:t>, s.r.o.</w:t>
      </w:r>
      <w:r w:rsidR="001B1291" w:rsidRPr="00104D2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1B1291" w:rsidRPr="00104D24">
        <w:rPr>
          <w:rFonts w:ascii="Arial" w:hAnsi="Arial" w:cs="Arial"/>
          <w:b/>
          <w:bCs/>
          <w:sz w:val="20"/>
          <w:szCs w:val="20"/>
        </w:rPr>
        <w:t>č.j.</w:t>
      </w:r>
      <w:proofErr w:type="gramEnd"/>
      <w:r w:rsidR="001B1291">
        <w:rPr>
          <w:rFonts w:ascii="Arial" w:hAnsi="Arial" w:cs="Arial"/>
          <w:b/>
          <w:bCs/>
          <w:sz w:val="20"/>
          <w:szCs w:val="20"/>
        </w:rPr>
        <w:t xml:space="preserve"> </w:t>
      </w:r>
      <w:r w:rsidR="00E138D0">
        <w:rPr>
          <w:rFonts w:ascii="Arial" w:hAnsi="Arial" w:cs="Arial"/>
          <w:b/>
          <w:bCs/>
          <w:sz w:val="20"/>
          <w:szCs w:val="20"/>
        </w:rPr>
        <w:t>D7074SH1406</w:t>
      </w:r>
    </w:p>
    <w:p w:rsidR="001B1291" w:rsidRPr="00A608E6" w:rsidRDefault="001B1291" w:rsidP="004B0D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08E6">
        <w:rPr>
          <w:rFonts w:ascii="Arial" w:hAnsi="Arial" w:cs="Arial"/>
          <w:b/>
          <w:bCs/>
          <w:sz w:val="20"/>
          <w:szCs w:val="20"/>
        </w:rPr>
        <w:t>(dále jen “smlouva”)</w:t>
      </w:r>
    </w:p>
    <w:p w:rsidR="001B1291" w:rsidRPr="00A608E6" w:rsidRDefault="001B1291" w:rsidP="004B0D47">
      <w:pPr>
        <w:pStyle w:val="Zhlav"/>
        <w:rPr>
          <w:rFonts w:ascii="Arial" w:hAnsi="Arial" w:cs="Arial"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0"/>
          <w:numId w:val="0"/>
        </w:numPr>
        <w:spacing w:before="0"/>
        <w:rPr>
          <w:rFonts w:cs="Arial"/>
          <w:sz w:val="20"/>
          <w:szCs w:val="20"/>
          <w:lang w:eastAsia="en-US"/>
        </w:rPr>
      </w:pPr>
      <w:r w:rsidRPr="00A608E6">
        <w:rPr>
          <w:rFonts w:cs="Arial"/>
          <w:sz w:val="20"/>
          <w:szCs w:val="20"/>
          <w:lang w:eastAsia="en-US"/>
        </w:rPr>
        <w:t>K níže uvedenému datu uzavřely smluvní strany</w:t>
      </w:r>
    </w:p>
    <w:p w:rsidR="001B1291" w:rsidRPr="00A608E6" w:rsidRDefault="001B1291" w:rsidP="004B0D4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160"/>
        <w:gridCol w:w="7020"/>
      </w:tblGrid>
      <w:tr w:rsidR="001B1291" w:rsidRPr="005D7387" w:rsidTr="00431471">
        <w:tc>
          <w:tcPr>
            <w:tcW w:w="9180" w:type="dxa"/>
            <w:gridSpan w:val="2"/>
          </w:tcPr>
          <w:p w:rsidR="001B1291" w:rsidRPr="00A608E6" w:rsidRDefault="001B1291" w:rsidP="004B0D47">
            <w:pPr>
              <w:pStyle w:val="SBSnormln"/>
              <w:rPr>
                <w:rFonts w:cs="Arial"/>
                <w:b/>
                <w:sz w:val="20"/>
                <w:szCs w:val="20"/>
              </w:rPr>
            </w:pPr>
            <w:r w:rsidRPr="00A608E6">
              <w:rPr>
                <w:rFonts w:cs="Arial"/>
                <w:b/>
                <w:sz w:val="20"/>
                <w:szCs w:val="20"/>
              </w:rPr>
              <w:t xml:space="preserve">Česká republika </w:t>
            </w:r>
            <w:r w:rsidRPr="00425653">
              <w:rPr>
                <w:rFonts w:cs="Arial"/>
                <w:b/>
                <w:sz w:val="20"/>
                <w:szCs w:val="20"/>
              </w:rPr>
              <w:t>–</w:t>
            </w:r>
            <w:r w:rsidRPr="00A608E6">
              <w:rPr>
                <w:rFonts w:cs="Arial"/>
                <w:b/>
                <w:sz w:val="20"/>
                <w:szCs w:val="20"/>
              </w:rPr>
              <w:t xml:space="preserve"> Ministerstvo zahraničních věcí</w:t>
            </w:r>
          </w:p>
        </w:tc>
      </w:tr>
      <w:tr w:rsidR="001B1291" w:rsidRPr="005D7387" w:rsidTr="00431471">
        <w:tc>
          <w:tcPr>
            <w:tcW w:w="9180" w:type="dxa"/>
            <w:gridSpan w:val="2"/>
          </w:tcPr>
          <w:p w:rsidR="001B1291" w:rsidRPr="00A608E6" w:rsidRDefault="001B1291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>se sídlem Loretánské nám. 5, 118 00 Praha 1</w:t>
            </w:r>
          </w:p>
        </w:tc>
      </w:tr>
      <w:tr w:rsidR="001B1291" w:rsidRPr="005D7387" w:rsidTr="00431471">
        <w:tc>
          <w:tcPr>
            <w:tcW w:w="2160" w:type="dxa"/>
          </w:tcPr>
          <w:p w:rsidR="001B1291" w:rsidRPr="00A608E6" w:rsidRDefault="001B1291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>zastoupená:</w:t>
            </w:r>
          </w:p>
        </w:tc>
        <w:tc>
          <w:tcPr>
            <w:tcW w:w="7020" w:type="dxa"/>
          </w:tcPr>
          <w:p w:rsidR="001B1291" w:rsidRPr="00A608E6" w:rsidRDefault="00E138D0" w:rsidP="00E453B6">
            <w:pPr>
              <w:pStyle w:val="SBSnorml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XXXXXXXXXX</w:t>
            </w:r>
          </w:p>
        </w:tc>
      </w:tr>
      <w:tr w:rsidR="001B1291" w:rsidRPr="005D7387" w:rsidTr="00431471">
        <w:tc>
          <w:tcPr>
            <w:tcW w:w="2160" w:type="dxa"/>
          </w:tcPr>
          <w:p w:rsidR="001B1291" w:rsidRPr="00A608E6" w:rsidRDefault="001B1291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020" w:type="dxa"/>
          </w:tcPr>
          <w:p w:rsidR="00431471" w:rsidRPr="00A608E6" w:rsidRDefault="001B1291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>45769851</w:t>
            </w:r>
          </w:p>
        </w:tc>
      </w:tr>
      <w:tr w:rsidR="00431471" w:rsidRPr="005D7387" w:rsidTr="00431471">
        <w:tc>
          <w:tcPr>
            <w:tcW w:w="2160" w:type="dxa"/>
          </w:tcPr>
          <w:p w:rsidR="00431471" w:rsidRPr="00A608E6" w:rsidRDefault="00431471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020" w:type="dxa"/>
          </w:tcPr>
          <w:p w:rsidR="00431471" w:rsidRPr="00A608E6" w:rsidRDefault="003749C1" w:rsidP="003749C1">
            <w:pPr>
              <w:pStyle w:val="SBSnorml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</w:t>
            </w:r>
            <w:r w:rsidRPr="00A608E6">
              <w:rPr>
                <w:rFonts w:cs="Arial"/>
                <w:sz w:val="20"/>
                <w:szCs w:val="20"/>
              </w:rPr>
              <w:t>45769851</w:t>
            </w:r>
          </w:p>
        </w:tc>
      </w:tr>
      <w:tr w:rsidR="001B1291" w:rsidRPr="005D7387" w:rsidTr="00431471">
        <w:tc>
          <w:tcPr>
            <w:tcW w:w="2160" w:type="dxa"/>
          </w:tcPr>
          <w:p w:rsidR="001B1291" w:rsidRPr="00A608E6" w:rsidRDefault="001B1291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 xml:space="preserve">bank. </w:t>
            </w:r>
            <w:proofErr w:type="gramStart"/>
            <w:r w:rsidRPr="00A608E6">
              <w:rPr>
                <w:rFonts w:cs="Arial"/>
                <w:sz w:val="20"/>
                <w:szCs w:val="20"/>
              </w:rPr>
              <w:t>spojení</w:t>
            </w:r>
            <w:proofErr w:type="gramEnd"/>
            <w:r w:rsidRPr="00A608E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1B1291" w:rsidRPr="00A608E6" w:rsidRDefault="000D01C4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XXXXXXXXXX</w:t>
            </w:r>
          </w:p>
        </w:tc>
      </w:tr>
      <w:tr w:rsidR="001B1291" w:rsidRPr="005D7387" w:rsidTr="00431471">
        <w:tc>
          <w:tcPr>
            <w:tcW w:w="2160" w:type="dxa"/>
          </w:tcPr>
          <w:p w:rsidR="001B1291" w:rsidRPr="00A608E6" w:rsidRDefault="001B1291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>číslo účtu:</w:t>
            </w:r>
          </w:p>
        </w:tc>
        <w:tc>
          <w:tcPr>
            <w:tcW w:w="7020" w:type="dxa"/>
          </w:tcPr>
          <w:p w:rsidR="001B1291" w:rsidRPr="00A608E6" w:rsidRDefault="000D01C4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XXXXXXXXXX</w:t>
            </w:r>
          </w:p>
        </w:tc>
      </w:tr>
      <w:tr w:rsidR="001B1291" w:rsidRPr="005D7387" w:rsidTr="00431471">
        <w:tc>
          <w:tcPr>
            <w:tcW w:w="9180" w:type="dxa"/>
            <w:gridSpan w:val="2"/>
          </w:tcPr>
          <w:p w:rsidR="001B1291" w:rsidRPr="00A608E6" w:rsidRDefault="001B1291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 xml:space="preserve">(dále jen </w:t>
            </w:r>
            <w:r w:rsidRPr="009103DA">
              <w:rPr>
                <w:rFonts w:cs="Arial"/>
                <w:b/>
                <w:sz w:val="20"/>
                <w:szCs w:val="20"/>
              </w:rPr>
              <w:t>„</w:t>
            </w:r>
            <w:r w:rsidRPr="009103DA">
              <w:rPr>
                <w:rFonts w:cs="Arial"/>
                <w:b/>
                <w:bCs/>
                <w:sz w:val="20"/>
                <w:szCs w:val="20"/>
              </w:rPr>
              <w:t>Nabyvatel“</w:t>
            </w:r>
            <w:r w:rsidRPr="00A608E6">
              <w:rPr>
                <w:rFonts w:cs="Arial"/>
                <w:bCs/>
                <w:sz w:val="20"/>
                <w:szCs w:val="20"/>
              </w:rPr>
              <w:t xml:space="preserve"> nebo </w:t>
            </w:r>
            <w:r w:rsidRPr="009103DA">
              <w:rPr>
                <w:rFonts w:cs="Arial"/>
                <w:b/>
                <w:bCs/>
                <w:sz w:val="20"/>
                <w:szCs w:val="20"/>
              </w:rPr>
              <w:t>„MZV“</w:t>
            </w:r>
            <w:r w:rsidRPr="00A608E6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</w:tbl>
    <w:p w:rsidR="001B1291" w:rsidRPr="00F55531" w:rsidRDefault="001B1291" w:rsidP="004B0D47">
      <w:pPr>
        <w:pStyle w:val="SBSnormln"/>
        <w:spacing w:before="240" w:after="240"/>
        <w:jc w:val="center"/>
        <w:rPr>
          <w:rFonts w:cs="Arial"/>
          <w:sz w:val="20"/>
          <w:szCs w:val="20"/>
        </w:rPr>
      </w:pPr>
      <w:r w:rsidRPr="00F55531">
        <w:rPr>
          <w:rFonts w:cs="Arial"/>
          <w:sz w:val="20"/>
          <w:szCs w:val="20"/>
        </w:rPr>
        <w:t>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1B1291" w:rsidRPr="005D7387" w:rsidTr="006D1EDB">
        <w:tc>
          <w:tcPr>
            <w:tcW w:w="9180" w:type="dxa"/>
          </w:tcPr>
          <w:p w:rsidR="000D01C4" w:rsidRPr="000D01C4" w:rsidRDefault="000D01C4" w:rsidP="000D01C4">
            <w:pPr>
              <w:pStyle w:val="SBSnormln"/>
              <w:rPr>
                <w:rFonts w:cs="Arial"/>
                <w:sz w:val="20"/>
                <w:szCs w:val="20"/>
              </w:rPr>
            </w:pPr>
            <w:proofErr w:type="spellStart"/>
            <w:r w:rsidRPr="000D01C4">
              <w:rPr>
                <w:rFonts w:cs="Arial"/>
                <w:sz w:val="20"/>
                <w:szCs w:val="20"/>
              </w:rPr>
              <w:t>Atos</w:t>
            </w:r>
            <w:proofErr w:type="spellEnd"/>
            <w:r w:rsidRPr="000D01C4">
              <w:rPr>
                <w:rFonts w:cs="Arial"/>
                <w:sz w:val="20"/>
                <w:szCs w:val="20"/>
              </w:rPr>
              <w:t xml:space="preserve"> IT </w:t>
            </w:r>
            <w:proofErr w:type="spellStart"/>
            <w:r w:rsidRPr="000D01C4">
              <w:rPr>
                <w:rFonts w:cs="Arial"/>
                <w:sz w:val="20"/>
                <w:szCs w:val="20"/>
              </w:rPr>
              <w:t>Solutions</w:t>
            </w:r>
            <w:proofErr w:type="spellEnd"/>
            <w:r w:rsidRPr="000D01C4"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 w:rsidRPr="000D01C4">
              <w:rPr>
                <w:rFonts w:cs="Arial"/>
                <w:sz w:val="20"/>
                <w:szCs w:val="20"/>
              </w:rPr>
              <w:t>Services</w:t>
            </w:r>
            <w:proofErr w:type="spellEnd"/>
            <w:r w:rsidRPr="000D01C4">
              <w:rPr>
                <w:rFonts w:cs="Arial"/>
                <w:sz w:val="20"/>
                <w:szCs w:val="20"/>
              </w:rPr>
              <w:t xml:space="preserve">, s.r.o. </w:t>
            </w:r>
          </w:p>
          <w:p w:rsidR="008D6A7B" w:rsidRPr="00F55531" w:rsidRDefault="008D6A7B" w:rsidP="004B0D47">
            <w:pPr>
              <w:pStyle w:val="SBSnormln"/>
              <w:rPr>
                <w:rFonts w:cs="Arial"/>
                <w:bCs/>
                <w:sz w:val="20"/>
                <w:szCs w:val="20"/>
              </w:rPr>
            </w:pPr>
          </w:p>
          <w:tbl>
            <w:tblPr>
              <w:tblW w:w="9180" w:type="dxa"/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7020"/>
            </w:tblGrid>
            <w:tr w:rsidR="00F55531" w:rsidRPr="005D7387" w:rsidTr="00F55531">
              <w:tc>
                <w:tcPr>
                  <w:tcW w:w="9180" w:type="dxa"/>
                  <w:gridSpan w:val="2"/>
                </w:tcPr>
                <w:p w:rsidR="00F55531" w:rsidRPr="00A608E6" w:rsidRDefault="00F55531" w:rsidP="00902A38">
                  <w:pPr>
                    <w:pStyle w:val="SBSnormln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55531" w:rsidRPr="005D7387" w:rsidTr="00F55531">
              <w:tc>
                <w:tcPr>
                  <w:tcW w:w="9180" w:type="dxa"/>
                  <w:gridSpan w:val="2"/>
                </w:tcPr>
                <w:p w:rsidR="00F55531" w:rsidRPr="00F55531" w:rsidRDefault="00F55531" w:rsidP="000D01C4">
                  <w:pPr>
                    <w:pStyle w:val="SBSnormln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A608E6">
                    <w:rPr>
                      <w:rFonts w:cs="Arial"/>
                      <w:sz w:val="20"/>
                      <w:szCs w:val="20"/>
                    </w:rPr>
                    <w:t xml:space="preserve">se sídlem </w:t>
                  </w:r>
                  <w:r w:rsidR="000D01C4">
                    <w:rPr>
                      <w:rFonts w:cs="Arial"/>
                      <w:bCs/>
                      <w:sz w:val="20"/>
                      <w:szCs w:val="20"/>
                    </w:rPr>
                    <w:t>Doudlebská 1699/5, 140 00 Praha 4</w:t>
                  </w:r>
                </w:p>
              </w:tc>
            </w:tr>
            <w:tr w:rsidR="00F55531" w:rsidRPr="005D7387" w:rsidTr="00F55531">
              <w:tc>
                <w:tcPr>
                  <w:tcW w:w="2160" w:type="dxa"/>
                </w:tcPr>
                <w:p w:rsidR="00F55531" w:rsidRPr="00A608E6" w:rsidRDefault="00F55531" w:rsidP="00902A38">
                  <w:pPr>
                    <w:pStyle w:val="SBSnormln"/>
                    <w:rPr>
                      <w:rFonts w:cs="Arial"/>
                      <w:sz w:val="20"/>
                      <w:szCs w:val="20"/>
                    </w:rPr>
                  </w:pPr>
                  <w:r w:rsidRPr="00A608E6">
                    <w:rPr>
                      <w:rFonts w:cs="Arial"/>
                      <w:sz w:val="20"/>
                      <w:szCs w:val="20"/>
                    </w:rPr>
                    <w:t>zastoupená:</w:t>
                  </w:r>
                </w:p>
              </w:tc>
              <w:tc>
                <w:tcPr>
                  <w:tcW w:w="7020" w:type="dxa"/>
                </w:tcPr>
                <w:p w:rsidR="00F55531" w:rsidRPr="00F55531" w:rsidRDefault="000D01C4" w:rsidP="00902A38">
                  <w:pPr>
                    <w:pStyle w:val="SBSnormln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XXXXXXXXXX</w:t>
                  </w:r>
                </w:p>
              </w:tc>
            </w:tr>
            <w:tr w:rsidR="00F55531" w:rsidRPr="005D7387" w:rsidTr="00F55531">
              <w:tc>
                <w:tcPr>
                  <w:tcW w:w="2160" w:type="dxa"/>
                </w:tcPr>
                <w:p w:rsidR="00F55531" w:rsidRPr="00A608E6" w:rsidRDefault="00F55531" w:rsidP="00902A38">
                  <w:pPr>
                    <w:pStyle w:val="SBSnormln"/>
                    <w:rPr>
                      <w:rFonts w:cs="Arial"/>
                      <w:sz w:val="20"/>
                      <w:szCs w:val="20"/>
                    </w:rPr>
                  </w:pPr>
                  <w:r w:rsidRPr="00A608E6">
                    <w:rPr>
                      <w:rFonts w:cs="Arial"/>
                      <w:sz w:val="20"/>
                      <w:szCs w:val="20"/>
                    </w:rPr>
                    <w:t>IČO:</w:t>
                  </w:r>
                </w:p>
              </w:tc>
              <w:tc>
                <w:tcPr>
                  <w:tcW w:w="7020" w:type="dxa"/>
                </w:tcPr>
                <w:p w:rsidR="00F55531" w:rsidRPr="00F55531" w:rsidRDefault="000D01C4" w:rsidP="00902A38">
                  <w:pPr>
                    <w:pStyle w:val="SBSnormln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44851391</w:t>
                  </w:r>
                </w:p>
              </w:tc>
            </w:tr>
            <w:tr w:rsidR="00F55531" w:rsidRPr="005D7387" w:rsidTr="00F55531">
              <w:tc>
                <w:tcPr>
                  <w:tcW w:w="2160" w:type="dxa"/>
                </w:tcPr>
                <w:p w:rsidR="00F55531" w:rsidRPr="00A608E6" w:rsidRDefault="00F55531" w:rsidP="00902A38">
                  <w:pPr>
                    <w:pStyle w:val="SBSnormln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DIČ:</w:t>
                  </w:r>
                </w:p>
              </w:tc>
              <w:tc>
                <w:tcPr>
                  <w:tcW w:w="7020" w:type="dxa"/>
                </w:tcPr>
                <w:p w:rsidR="00F55531" w:rsidRPr="00F55531" w:rsidRDefault="000D01C4" w:rsidP="00902A38">
                  <w:pPr>
                    <w:pStyle w:val="SBSnormln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CZ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44851391</w:t>
                  </w:r>
                </w:p>
              </w:tc>
            </w:tr>
            <w:tr w:rsidR="00F55531" w:rsidRPr="005D7387" w:rsidTr="00F55531">
              <w:tc>
                <w:tcPr>
                  <w:tcW w:w="2160" w:type="dxa"/>
                </w:tcPr>
                <w:p w:rsidR="00F55531" w:rsidRPr="00A608E6" w:rsidRDefault="00F55531" w:rsidP="00902A38">
                  <w:pPr>
                    <w:pStyle w:val="SBSnormln"/>
                    <w:rPr>
                      <w:rFonts w:cs="Arial"/>
                      <w:sz w:val="20"/>
                      <w:szCs w:val="20"/>
                    </w:rPr>
                  </w:pPr>
                  <w:r w:rsidRPr="00A608E6">
                    <w:rPr>
                      <w:rFonts w:cs="Arial"/>
                      <w:sz w:val="20"/>
                      <w:szCs w:val="20"/>
                    </w:rPr>
                    <w:t xml:space="preserve">bank. </w:t>
                  </w:r>
                  <w:proofErr w:type="gramStart"/>
                  <w:r w:rsidRPr="00A608E6">
                    <w:rPr>
                      <w:rFonts w:cs="Arial"/>
                      <w:sz w:val="20"/>
                      <w:szCs w:val="20"/>
                    </w:rPr>
                    <w:t>spojení</w:t>
                  </w:r>
                  <w:proofErr w:type="gramEnd"/>
                  <w:r w:rsidRPr="00A608E6">
                    <w:rPr>
                      <w:rFonts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20" w:type="dxa"/>
                </w:tcPr>
                <w:p w:rsidR="00F55531" w:rsidRPr="00F55531" w:rsidRDefault="000D01C4" w:rsidP="00902A38">
                  <w:pPr>
                    <w:pStyle w:val="SBSnormln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XXXXXXXXXX</w:t>
                  </w:r>
                </w:p>
              </w:tc>
            </w:tr>
            <w:tr w:rsidR="00F55531" w:rsidRPr="005D7387" w:rsidTr="00F55531">
              <w:tc>
                <w:tcPr>
                  <w:tcW w:w="2160" w:type="dxa"/>
                </w:tcPr>
                <w:p w:rsidR="00F55531" w:rsidRPr="00A608E6" w:rsidRDefault="00F55531" w:rsidP="00902A38">
                  <w:pPr>
                    <w:pStyle w:val="SBSnormln"/>
                    <w:rPr>
                      <w:rFonts w:cs="Arial"/>
                      <w:sz w:val="20"/>
                      <w:szCs w:val="20"/>
                    </w:rPr>
                  </w:pPr>
                  <w:r w:rsidRPr="00A608E6">
                    <w:rPr>
                      <w:rFonts w:cs="Arial"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7020" w:type="dxa"/>
                </w:tcPr>
                <w:p w:rsidR="00F55531" w:rsidRPr="00F55531" w:rsidRDefault="000D01C4" w:rsidP="00902A38">
                  <w:pPr>
                    <w:pStyle w:val="SBSnormln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XXXXXXXXXX</w:t>
                  </w:r>
                </w:p>
              </w:tc>
            </w:tr>
            <w:tr w:rsidR="00F55531" w:rsidRPr="005D7387" w:rsidTr="00F55531">
              <w:tc>
                <w:tcPr>
                  <w:tcW w:w="9180" w:type="dxa"/>
                  <w:gridSpan w:val="2"/>
                </w:tcPr>
                <w:p w:rsidR="00F55531" w:rsidRPr="00A608E6" w:rsidRDefault="00F55531" w:rsidP="00F55531">
                  <w:pPr>
                    <w:pStyle w:val="SBSnormln"/>
                    <w:rPr>
                      <w:rFonts w:cs="Arial"/>
                      <w:sz w:val="20"/>
                      <w:szCs w:val="20"/>
                    </w:rPr>
                  </w:pPr>
                  <w:r w:rsidRPr="00A608E6">
                    <w:rPr>
                      <w:rFonts w:cs="Arial"/>
                      <w:sz w:val="20"/>
                      <w:szCs w:val="20"/>
                    </w:rPr>
                    <w:t xml:space="preserve">(dále jen </w:t>
                  </w:r>
                  <w:r w:rsidRPr="009672BB">
                    <w:rPr>
                      <w:rFonts w:cs="Arial"/>
                      <w:b/>
                      <w:sz w:val="20"/>
                      <w:szCs w:val="20"/>
                    </w:rPr>
                    <w:t>„Poskytovatel</w:t>
                  </w:r>
                  <w:r w:rsidRPr="009672BB">
                    <w:rPr>
                      <w:rFonts w:cs="Arial"/>
                      <w:b/>
                      <w:bCs/>
                      <w:sz w:val="20"/>
                      <w:szCs w:val="20"/>
                    </w:rPr>
                    <w:t>“</w:t>
                  </w:r>
                  <w:r w:rsidRPr="00A608E6">
                    <w:rPr>
                      <w:rFonts w:cs="Arial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D6A7B" w:rsidRDefault="008D6A7B" w:rsidP="004B0D47">
            <w:pPr>
              <w:pStyle w:val="SBSnormln"/>
              <w:rPr>
                <w:rFonts w:cs="Arial"/>
                <w:i/>
                <w:sz w:val="20"/>
                <w:szCs w:val="20"/>
              </w:rPr>
            </w:pPr>
          </w:p>
          <w:p w:rsidR="008D6A7B" w:rsidRDefault="008D6A7B" w:rsidP="004B0D47">
            <w:pPr>
              <w:pStyle w:val="SBSnormln"/>
              <w:rPr>
                <w:rFonts w:cs="Arial"/>
                <w:i/>
                <w:sz w:val="20"/>
                <w:szCs w:val="20"/>
              </w:rPr>
            </w:pPr>
          </w:p>
          <w:p w:rsidR="008D6A7B" w:rsidRPr="008D6A7B" w:rsidRDefault="008D6A7B" w:rsidP="004B0D47">
            <w:pPr>
              <w:pStyle w:val="SBSnormln"/>
              <w:rPr>
                <w:rFonts w:cs="Arial"/>
                <w:i/>
                <w:sz w:val="20"/>
                <w:szCs w:val="20"/>
              </w:rPr>
            </w:pPr>
          </w:p>
        </w:tc>
      </w:tr>
      <w:tr w:rsidR="001B1291" w:rsidRPr="005D7387" w:rsidTr="006D1EDB">
        <w:tc>
          <w:tcPr>
            <w:tcW w:w="9180" w:type="dxa"/>
          </w:tcPr>
          <w:p w:rsidR="001B1291" w:rsidRPr="00A608E6" w:rsidRDefault="001B1291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 xml:space="preserve">(dále také společně </w:t>
            </w:r>
            <w:r w:rsidRPr="009672BB">
              <w:rPr>
                <w:rFonts w:cs="Arial"/>
                <w:b/>
                <w:sz w:val="20"/>
                <w:szCs w:val="20"/>
              </w:rPr>
              <w:t>„smluvní strany“</w:t>
            </w:r>
            <w:r w:rsidRPr="00A608E6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1B1291" w:rsidRPr="00A608E6" w:rsidRDefault="001B1291" w:rsidP="00104D24">
      <w:pPr>
        <w:pStyle w:val="SBSTitulekmal"/>
        <w:spacing w:before="360"/>
        <w:jc w:val="both"/>
        <w:rPr>
          <w:rFonts w:cs="Arial"/>
          <w:b w:val="0"/>
          <w:bCs/>
          <w:sz w:val="20"/>
          <w:szCs w:val="20"/>
        </w:rPr>
      </w:pPr>
      <w:r w:rsidRPr="00A608E6">
        <w:rPr>
          <w:rFonts w:cs="Arial"/>
          <w:b w:val="0"/>
          <w:bCs/>
          <w:sz w:val="20"/>
          <w:szCs w:val="20"/>
        </w:rPr>
        <w:t xml:space="preserve">tuto Smlouvu </w:t>
      </w:r>
      <w:r w:rsidR="003749C1">
        <w:rPr>
          <w:rFonts w:cs="Arial"/>
          <w:b w:val="0"/>
          <w:bCs/>
          <w:sz w:val="20"/>
          <w:szCs w:val="20"/>
        </w:rPr>
        <w:t>podle</w:t>
      </w:r>
      <w:r w:rsidRPr="00A608E6">
        <w:rPr>
          <w:rFonts w:cs="Arial"/>
          <w:b w:val="0"/>
          <w:bCs/>
          <w:sz w:val="20"/>
          <w:szCs w:val="20"/>
        </w:rPr>
        <w:t xml:space="preserve"> ustanovení </w:t>
      </w:r>
      <w:r w:rsidRPr="002A2026">
        <w:rPr>
          <w:rFonts w:cs="Arial"/>
          <w:b w:val="0"/>
          <w:bCs/>
          <w:sz w:val="20"/>
          <w:szCs w:val="20"/>
        </w:rPr>
        <w:t xml:space="preserve">§ </w:t>
      </w:r>
      <w:r w:rsidRPr="00D8518B">
        <w:rPr>
          <w:rFonts w:cs="Arial"/>
          <w:b w:val="0"/>
          <w:sz w:val="20"/>
          <w:szCs w:val="20"/>
        </w:rPr>
        <w:t>1746</w:t>
      </w:r>
      <w:r w:rsidR="003749C1">
        <w:rPr>
          <w:rFonts w:cs="Arial"/>
          <w:b w:val="0"/>
          <w:sz w:val="20"/>
          <w:szCs w:val="20"/>
        </w:rPr>
        <w:t>,</w:t>
      </w:r>
      <w:r w:rsidRPr="00D8518B">
        <w:rPr>
          <w:rFonts w:cs="Arial"/>
          <w:b w:val="0"/>
          <w:sz w:val="20"/>
          <w:szCs w:val="20"/>
        </w:rPr>
        <w:t xml:space="preserve"> za použití § </w:t>
      </w:r>
      <w:r w:rsidRPr="002A2026">
        <w:rPr>
          <w:rFonts w:cs="Arial"/>
          <w:b w:val="0"/>
          <w:bCs/>
          <w:sz w:val="20"/>
          <w:szCs w:val="20"/>
        </w:rPr>
        <w:t>2358 a násl. a § 2586</w:t>
      </w:r>
      <w:r w:rsidRPr="00A608E6">
        <w:rPr>
          <w:rFonts w:cs="Arial"/>
          <w:b w:val="0"/>
          <w:bCs/>
          <w:sz w:val="20"/>
          <w:szCs w:val="20"/>
        </w:rPr>
        <w:t xml:space="preserve"> a násl. zákona č. 89/2012 Sb., občanský zákoník, </w:t>
      </w:r>
      <w:r w:rsidR="003749C1">
        <w:rPr>
          <w:rFonts w:cs="Arial"/>
          <w:b w:val="0"/>
          <w:bCs/>
          <w:sz w:val="20"/>
          <w:szCs w:val="20"/>
        </w:rPr>
        <w:t xml:space="preserve">ve znění </w:t>
      </w:r>
      <w:proofErr w:type="spellStart"/>
      <w:r w:rsidRPr="00A608E6">
        <w:rPr>
          <w:rFonts w:cs="Arial"/>
          <w:b w:val="0"/>
          <w:bCs/>
          <w:sz w:val="20"/>
          <w:szCs w:val="20"/>
        </w:rPr>
        <w:t>znění</w:t>
      </w:r>
      <w:proofErr w:type="spellEnd"/>
      <w:r w:rsidR="003749C1">
        <w:rPr>
          <w:rFonts w:cs="Arial"/>
          <w:b w:val="0"/>
          <w:bCs/>
          <w:sz w:val="20"/>
          <w:szCs w:val="20"/>
        </w:rPr>
        <w:t xml:space="preserve"> pozdějších předpisů</w:t>
      </w:r>
      <w:r w:rsidRPr="00A608E6">
        <w:rPr>
          <w:rFonts w:cs="Arial"/>
          <w:b w:val="0"/>
          <w:bCs/>
          <w:sz w:val="20"/>
          <w:szCs w:val="20"/>
        </w:rPr>
        <w:t>:</w:t>
      </w:r>
    </w:p>
    <w:p w:rsidR="001B1291" w:rsidRDefault="001B1291" w:rsidP="00342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1291" w:rsidRDefault="001B1291" w:rsidP="00342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1291" w:rsidRDefault="001B1291" w:rsidP="00342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1291" w:rsidRDefault="001B1291" w:rsidP="00342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1291" w:rsidRDefault="001B1291" w:rsidP="00342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1291" w:rsidRDefault="001B1291" w:rsidP="00342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1291" w:rsidRPr="0034214B" w:rsidRDefault="001B1291" w:rsidP="00342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214B">
        <w:rPr>
          <w:rFonts w:ascii="Arial" w:hAnsi="Arial" w:cs="Arial"/>
          <w:b/>
          <w:sz w:val="20"/>
          <w:szCs w:val="20"/>
        </w:rPr>
        <w:t>Úvodní ustanovení</w:t>
      </w:r>
    </w:p>
    <w:p w:rsidR="001B1291" w:rsidRPr="000D01C4" w:rsidRDefault="001B1291" w:rsidP="00C66A07">
      <w:pPr>
        <w:pStyle w:val="SBSnormln"/>
        <w:rPr>
          <w:rFonts w:cs="Arial"/>
          <w:sz w:val="20"/>
          <w:szCs w:val="20"/>
        </w:rPr>
      </w:pPr>
      <w:r w:rsidRPr="00E3210F">
        <w:rPr>
          <w:rFonts w:cs="Arial"/>
          <w:szCs w:val="22"/>
        </w:rPr>
        <w:t>1.</w:t>
      </w:r>
      <w:r w:rsidRPr="0034214B">
        <w:rPr>
          <w:rFonts w:cs="Arial"/>
          <w:sz w:val="20"/>
          <w:szCs w:val="20"/>
        </w:rPr>
        <w:t xml:space="preserve"> MZV jako </w:t>
      </w:r>
      <w:r w:rsidR="009103DA" w:rsidRPr="0034214B">
        <w:rPr>
          <w:rFonts w:cs="Arial"/>
          <w:sz w:val="20"/>
          <w:szCs w:val="20"/>
        </w:rPr>
        <w:t>zadavatel</w:t>
      </w:r>
      <w:r w:rsidR="009103DA">
        <w:rPr>
          <w:rFonts w:cs="Arial"/>
          <w:sz w:val="20"/>
          <w:szCs w:val="20"/>
        </w:rPr>
        <w:t xml:space="preserve"> </w:t>
      </w:r>
      <w:r w:rsidR="009103DA" w:rsidRPr="0034214B">
        <w:rPr>
          <w:rFonts w:cs="Arial"/>
          <w:sz w:val="20"/>
          <w:szCs w:val="20"/>
        </w:rPr>
        <w:t>a</w:t>
      </w:r>
      <w:r w:rsidR="009103D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Nabyvatel </w:t>
      </w:r>
      <w:r w:rsidRPr="0034214B">
        <w:rPr>
          <w:rFonts w:cs="Arial"/>
          <w:sz w:val="20"/>
          <w:szCs w:val="20"/>
        </w:rPr>
        <w:t xml:space="preserve">podle této smlouvy </w:t>
      </w:r>
      <w:r>
        <w:rPr>
          <w:rFonts w:cs="Arial"/>
          <w:sz w:val="20"/>
          <w:szCs w:val="20"/>
        </w:rPr>
        <w:t xml:space="preserve">zadal </w:t>
      </w:r>
      <w:r w:rsidR="009103DA">
        <w:rPr>
          <w:rFonts w:cs="Arial"/>
          <w:sz w:val="20"/>
          <w:szCs w:val="20"/>
        </w:rPr>
        <w:t xml:space="preserve">v </w:t>
      </w:r>
      <w:r w:rsidR="003749C1" w:rsidRPr="00C66A07">
        <w:rPr>
          <w:rFonts w:cs="Arial"/>
          <w:sz w:val="20"/>
          <w:szCs w:val="20"/>
        </w:rPr>
        <w:t>otevřené</w:t>
      </w:r>
      <w:r w:rsidR="009103DA">
        <w:rPr>
          <w:rFonts w:cs="Arial"/>
          <w:sz w:val="20"/>
          <w:szCs w:val="20"/>
        </w:rPr>
        <w:t>m</w:t>
      </w:r>
      <w:r w:rsidR="003749C1" w:rsidRPr="00C66A07">
        <w:rPr>
          <w:rFonts w:cs="Arial"/>
          <w:sz w:val="20"/>
          <w:szCs w:val="20"/>
        </w:rPr>
        <w:t xml:space="preserve"> řízení</w:t>
      </w:r>
      <w:r w:rsidR="003749C1">
        <w:rPr>
          <w:rFonts w:cs="Arial"/>
          <w:sz w:val="20"/>
          <w:szCs w:val="20"/>
        </w:rPr>
        <w:t xml:space="preserve"> </w:t>
      </w:r>
      <w:r w:rsidRPr="0034214B">
        <w:rPr>
          <w:rFonts w:cs="Arial"/>
          <w:color w:val="000000"/>
          <w:sz w:val="20"/>
          <w:szCs w:val="20"/>
        </w:rPr>
        <w:t>podle</w:t>
      </w:r>
      <w:r w:rsidRPr="0034214B">
        <w:rPr>
          <w:rFonts w:cs="Arial"/>
          <w:sz w:val="20"/>
          <w:szCs w:val="20"/>
        </w:rPr>
        <w:t xml:space="preserve"> </w:t>
      </w:r>
      <w:r w:rsidR="00F55531" w:rsidRPr="009672BB">
        <w:rPr>
          <w:rFonts w:cs="Arial"/>
          <w:sz w:val="20"/>
          <w:szCs w:val="20"/>
        </w:rPr>
        <w:t xml:space="preserve">ust. </w:t>
      </w:r>
      <w:r w:rsidR="00F55531" w:rsidRPr="000B1BDC">
        <w:rPr>
          <w:rFonts w:cs="Arial"/>
          <w:sz w:val="20"/>
          <w:szCs w:val="20"/>
        </w:rPr>
        <w:t>§ 56</w:t>
      </w:r>
      <w:r w:rsidRPr="000B1BDC">
        <w:rPr>
          <w:rFonts w:cs="Arial"/>
          <w:sz w:val="20"/>
          <w:szCs w:val="20"/>
        </w:rPr>
        <w:t xml:space="preserve"> </w:t>
      </w:r>
      <w:r w:rsidR="00F55531" w:rsidRPr="000B1BDC">
        <w:rPr>
          <w:rFonts w:cs="Arial"/>
          <w:sz w:val="20"/>
          <w:szCs w:val="20"/>
        </w:rPr>
        <w:t>zákona 134/201</w:t>
      </w:r>
      <w:r w:rsidRPr="000B1BDC">
        <w:rPr>
          <w:rFonts w:cs="Arial"/>
          <w:sz w:val="20"/>
          <w:szCs w:val="20"/>
        </w:rPr>
        <w:t xml:space="preserve">6 Sb., o </w:t>
      </w:r>
      <w:r w:rsidR="00F55531" w:rsidRPr="000B1BDC">
        <w:rPr>
          <w:rFonts w:cs="Arial"/>
          <w:sz w:val="20"/>
          <w:szCs w:val="20"/>
        </w:rPr>
        <w:t>zadávání veřejných zakázek</w:t>
      </w:r>
      <w:r w:rsidRPr="000B1BDC">
        <w:rPr>
          <w:rFonts w:cs="Arial"/>
          <w:sz w:val="20"/>
          <w:szCs w:val="20"/>
        </w:rPr>
        <w:t>,</w:t>
      </w:r>
      <w:r w:rsidRPr="0034214B">
        <w:rPr>
          <w:rFonts w:cs="Arial"/>
          <w:sz w:val="20"/>
          <w:szCs w:val="20"/>
        </w:rPr>
        <w:t xml:space="preserve"> ve znění pozdějších předpisů</w:t>
      </w:r>
      <w:r>
        <w:rPr>
          <w:rFonts w:cs="Arial"/>
          <w:sz w:val="20"/>
          <w:szCs w:val="20"/>
        </w:rPr>
        <w:t xml:space="preserve"> (dále </w:t>
      </w:r>
      <w:r w:rsidRPr="009672BB">
        <w:rPr>
          <w:rFonts w:cs="Arial"/>
          <w:b/>
          <w:sz w:val="20"/>
          <w:szCs w:val="20"/>
        </w:rPr>
        <w:t>„zákon o</w:t>
      </w:r>
      <w:r>
        <w:rPr>
          <w:rFonts w:cs="Arial"/>
          <w:sz w:val="20"/>
          <w:szCs w:val="20"/>
        </w:rPr>
        <w:t xml:space="preserve"> </w:t>
      </w:r>
      <w:r w:rsidR="00F55531">
        <w:rPr>
          <w:rFonts w:cs="Arial"/>
          <w:b/>
          <w:sz w:val="20"/>
          <w:szCs w:val="20"/>
        </w:rPr>
        <w:t>zadávání veřejných zakázek</w:t>
      </w:r>
      <w:r>
        <w:rPr>
          <w:rFonts w:cs="Arial"/>
          <w:sz w:val="20"/>
          <w:szCs w:val="20"/>
        </w:rPr>
        <w:t>“)</w:t>
      </w:r>
      <w:r w:rsidR="00F55531">
        <w:rPr>
          <w:rFonts w:cs="Arial"/>
          <w:b/>
          <w:sz w:val="20"/>
          <w:szCs w:val="20"/>
        </w:rPr>
        <w:t xml:space="preserve">, </w:t>
      </w:r>
      <w:r w:rsidR="009103DA" w:rsidRPr="009672BB">
        <w:rPr>
          <w:rFonts w:cs="Arial"/>
          <w:sz w:val="20"/>
          <w:szCs w:val="20"/>
        </w:rPr>
        <w:t>nadlimitní</w:t>
      </w:r>
      <w:r w:rsidR="009103D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veřejnou zakázku </w:t>
      </w:r>
      <w:r w:rsidR="00A77FD8">
        <w:rPr>
          <w:rFonts w:cs="Arial"/>
          <w:sz w:val="20"/>
          <w:szCs w:val="20"/>
        </w:rPr>
        <w:t xml:space="preserve">s názvem </w:t>
      </w:r>
      <w:r>
        <w:rPr>
          <w:rFonts w:cs="Arial"/>
          <w:sz w:val="20"/>
          <w:szCs w:val="20"/>
        </w:rPr>
        <w:t>„</w:t>
      </w:r>
      <w:r w:rsidRPr="009672BB">
        <w:rPr>
          <w:rFonts w:cs="Arial"/>
          <w:b/>
          <w:sz w:val="20"/>
          <w:szCs w:val="20"/>
        </w:rPr>
        <w:t xml:space="preserve">Prodloužení podpory licencí AHSS systému </w:t>
      </w:r>
      <w:r w:rsidR="00A77FD8" w:rsidRPr="00E04351">
        <w:rPr>
          <w:rFonts w:cs="Arial"/>
          <w:b/>
          <w:sz w:val="20"/>
          <w:szCs w:val="20"/>
        </w:rPr>
        <w:t>MZV</w:t>
      </w:r>
      <w:r w:rsidR="00A77FD8">
        <w:rPr>
          <w:rFonts w:cs="Arial"/>
          <w:b/>
          <w:sz w:val="20"/>
          <w:szCs w:val="20"/>
        </w:rPr>
        <w:t xml:space="preserve"> </w:t>
      </w:r>
      <w:r w:rsidRPr="009672BB">
        <w:rPr>
          <w:rFonts w:cs="Arial"/>
          <w:b/>
          <w:sz w:val="20"/>
          <w:szCs w:val="20"/>
        </w:rPr>
        <w:t>pro pořizování, přenos a zpracování žádostí o cestovní doklady s biometrickými prvky“</w:t>
      </w:r>
      <w:r w:rsidR="00A77FD8">
        <w:rPr>
          <w:rFonts w:cs="Arial"/>
          <w:b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 </w:t>
      </w:r>
      <w:r w:rsidRPr="0034214B">
        <w:rPr>
          <w:rFonts w:cs="Arial"/>
          <w:sz w:val="20"/>
          <w:szCs w:val="20"/>
        </w:rPr>
        <w:t xml:space="preserve">rozhodl o přidělení této veřejné zakázky </w:t>
      </w:r>
      <w:r w:rsidR="009103DA">
        <w:rPr>
          <w:rFonts w:cs="Arial"/>
          <w:sz w:val="20"/>
          <w:szCs w:val="20"/>
        </w:rPr>
        <w:t>účastníku</w:t>
      </w:r>
      <w:r w:rsidR="000D01C4">
        <w:rPr>
          <w:rFonts w:cs="Arial"/>
          <w:sz w:val="20"/>
          <w:szCs w:val="20"/>
        </w:rPr>
        <w:t xml:space="preserve"> </w:t>
      </w:r>
      <w:proofErr w:type="spellStart"/>
      <w:r w:rsidR="000D01C4" w:rsidRPr="000D01C4">
        <w:rPr>
          <w:rFonts w:cs="Arial"/>
          <w:sz w:val="20"/>
          <w:szCs w:val="20"/>
        </w:rPr>
        <w:t>Atos</w:t>
      </w:r>
      <w:proofErr w:type="spellEnd"/>
      <w:r w:rsidR="000D01C4" w:rsidRPr="000D01C4">
        <w:rPr>
          <w:rFonts w:cs="Arial"/>
          <w:sz w:val="20"/>
          <w:szCs w:val="20"/>
        </w:rPr>
        <w:t xml:space="preserve"> IT </w:t>
      </w:r>
      <w:proofErr w:type="spellStart"/>
      <w:r w:rsidR="000D01C4" w:rsidRPr="000D01C4">
        <w:rPr>
          <w:rFonts w:cs="Arial"/>
          <w:sz w:val="20"/>
          <w:szCs w:val="20"/>
        </w:rPr>
        <w:t>Solutions</w:t>
      </w:r>
      <w:proofErr w:type="spellEnd"/>
      <w:r w:rsidR="000D01C4" w:rsidRPr="000D01C4">
        <w:rPr>
          <w:rFonts w:cs="Arial"/>
          <w:sz w:val="20"/>
          <w:szCs w:val="20"/>
        </w:rPr>
        <w:t xml:space="preserve"> and </w:t>
      </w:r>
      <w:proofErr w:type="spellStart"/>
      <w:r w:rsidR="000D01C4" w:rsidRPr="000D01C4">
        <w:rPr>
          <w:rFonts w:cs="Arial"/>
          <w:sz w:val="20"/>
          <w:szCs w:val="20"/>
        </w:rPr>
        <w:t>Services</w:t>
      </w:r>
      <w:proofErr w:type="spellEnd"/>
      <w:r w:rsidR="000D01C4" w:rsidRPr="000D01C4">
        <w:rPr>
          <w:rFonts w:cs="Arial"/>
          <w:sz w:val="20"/>
          <w:szCs w:val="20"/>
        </w:rPr>
        <w:t xml:space="preserve">, </w:t>
      </w:r>
      <w:proofErr w:type="spellStart"/>
      <w:r w:rsidR="000D01C4" w:rsidRPr="000D01C4">
        <w:rPr>
          <w:rFonts w:cs="Arial"/>
          <w:sz w:val="20"/>
          <w:szCs w:val="20"/>
        </w:rPr>
        <w:t>s.r.o</w:t>
      </w:r>
      <w:proofErr w:type="spellEnd"/>
      <w:r>
        <w:rPr>
          <w:rFonts w:cs="Arial"/>
          <w:sz w:val="20"/>
          <w:szCs w:val="20"/>
        </w:rPr>
        <w:t xml:space="preserve"> </w:t>
      </w:r>
      <w:r w:rsidRPr="0034214B">
        <w:rPr>
          <w:rFonts w:cs="Arial"/>
          <w:sz w:val="20"/>
          <w:szCs w:val="20"/>
        </w:rPr>
        <w:t xml:space="preserve">jako </w:t>
      </w:r>
      <w:r>
        <w:rPr>
          <w:rFonts w:cs="Arial"/>
          <w:sz w:val="20"/>
          <w:szCs w:val="20"/>
        </w:rPr>
        <w:t>P</w:t>
      </w:r>
      <w:r w:rsidRPr="0034214B">
        <w:rPr>
          <w:rFonts w:cs="Arial"/>
          <w:sz w:val="20"/>
          <w:szCs w:val="20"/>
        </w:rPr>
        <w:t xml:space="preserve">oskytovateli podle této smlouvy. </w:t>
      </w:r>
    </w:p>
    <w:p w:rsidR="001B1291" w:rsidRDefault="001B1291" w:rsidP="0034214B">
      <w:pPr>
        <w:pStyle w:val="slovanseznam"/>
        <w:numPr>
          <w:ilvl w:val="0"/>
          <w:numId w:val="0"/>
        </w:numPr>
        <w:jc w:val="both"/>
        <w:rPr>
          <w:rFonts w:cs="Arial"/>
          <w:b w:val="0"/>
          <w:sz w:val="20"/>
          <w:szCs w:val="20"/>
        </w:rPr>
      </w:pPr>
      <w:r w:rsidRPr="00E3210F">
        <w:rPr>
          <w:rFonts w:cs="Arial"/>
          <w:b w:val="0"/>
          <w:sz w:val="22"/>
          <w:szCs w:val="22"/>
        </w:rPr>
        <w:t>2.</w:t>
      </w:r>
      <w:r w:rsidRPr="0034214B">
        <w:rPr>
          <w:rFonts w:cs="Arial"/>
          <w:b w:val="0"/>
          <w:sz w:val="20"/>
          <w:szCs w:val="20"/>
        </w:rPr>
        <w:t xml:space="preserve"> K zadání </w:t>
      </w:r>
      <w:r w:rsidR="00A77FD8">
        <w:rPr>
          <w:rFonts w:cs="Arial"/>
          <w:b w:val="0"/>
          <w:sz w:val="20"/>
          <w:szCs w:val="20"/>
        </w:rPr>
        <w:t xml:space="preserve">předmětné </w:t>
      </w:r>
      <w:r w:rsidRPr="0034214B">
        <w:rPr>
          <w:rFonts w:cs="Arial"/>
          <w:b w:val="0"/>
          <w:sz w:val="20"/>
          <w:szCs w:val="20"/>
        </w:rPr>
        <w:t xml:space="preserve">veřejné zakázky na </w:t>
      </w:r>
      <w:r w:rsidR="000C0775" w:rsidRPr="009103DA">
        <w:rPr>
          <w:rFonts w:cs="Arial"/>
          <w:sz w:val="20"/>
          <w:szCs w:val="20"/>
        </w:rPr>
        <w:t>„</w:t>
      </w:r>
      <w:r w:rsidRPr="009103DA">
        <w:rPr>
          <w:rFonts w:cs="Arial"/>
          <w:sz w:val="20"/>
          <w:szCs w:val="20"/>
        </w:rPr>
        <w:t>prodloužení podpory licencí AHSS</w:t>
      </w:r>
      <w:r w:rsidR="000C0775" w:rsidRPr="009103DA">
        <w:rPr>
          <w:rFonts w:cs="Arial"/>
          <w:sz w:val="20"/>
          <w:szCs w:val="20"/>
        </w:rPr>
        <w:t>“</w:t>
      </w:r>
      <w:r w:rsidRPr="0034214B">
        <w:rPr>
          <w:rFonts w:cs="Arial"/>
          <w:b w:val="0"/>
          <w:sz w:val="20"/>
          <w:szCs w:val="20"/>
        </w:rPr>
        <w:t xml:space="preserve"> </w:t>
      </w:r>
      <w:r w:rsidR="000C0775">
        <w:rPr>
          <w:rFonts w:cs="Arial"/>
          <w:b w:val="0"/>
          <w:sz w:val="20"/>
          <w:szCs w:val="20"/>
        </w:rPr>
        <w:t xml:space="preserve">(dále též </w:t>
      </w:r>
      <w:r w:rsidR="000C0775" w:rsidRPr="009103DA">
        <w:rPr>
          <w:rFonts w:cs="Arial"/>
          <w:sz w:val="20"/>
          <w:szCs w:val="20"/>
        </w:rPr>
        <w:t>„</w:t>
      </w:r>
      <w:r w:rsidR="00116AC2">
        <w:rPr>
          <w:rFonts w:cs="Arial"/>
          <w:sz w:val="20"/>
          <w:szCs w:val="20"/>
        </w:rPr>
        <w:t>Služba</w:t>
      </w:r>
      <w:r w:rsidR="000C0775" w:rsidRPr="009103DA">
        <w:rPr>
          <w:rFonts w:cs="Arial"/>
          <w:sz w:val="20"/>
          <w:szCs w:val="20"/>
        </w:rPr>
        <w:t>“</w:t>
      </w:r>
      <w:r w:rsidR="000C0775">
        <w:rPr>
          <w:rFonts w:cs="Arial"/>
          <w:b w:val="0"/>
          <w:sz w:val="20"/>
          <w:szCs w:val="20"/>
        </w:rPr>
        <w:t xml:space="preserve">) </w:t>
      </w:r>
      <w:r>
        <w:rPr>
          <w:rFonts w:cs="Arial"/>
          <w:b w:val="0"/>
          <w:sz w:val="20"/>
          <w:szCs w:val="20"/>
        </w:rPr>
        <w:t xml:space="preserve">Nabyvatel </w:t>
      </w:r>
      <w:r w:rsidRPr="0034214B">
        <w:rPr>
          <w:rFonts w:cs="Arial"/>
          <w:b w:val="0"/>
          <w:sz w:val="20"/>
          <w:szCs w:val="20"/>
        </w:rPr>
        <w:t xml:space="preserve">přistoupil na základě potřeby </w:t>
      </w:r>
      <w:r w:rsidR="00A242B5">
        <w:rPr>
          <w:rFonts w:cs="Arial"/>
          <w:b w:val="0"/>
          <w:sz w:val="20"/>
          <w:szCs w:val="20"/>
        </w:rPr>
        <w:t xml:space="preserve">poskytnutí podpory </w:t>
      </w:r>
      <w:r>
        <w:rPr>
          <w:rFonts w:cs="Arial"/>
          <w:b w:val="0"/>
          <w:sz w:val="20"/>
          <w:szCs w:val="20"/>
        </w:rPr>
        <w:t xml:space="preserve">softwarových modulů pro snímání biometrických prvků současných licencí AHSS a poskytnutí podpory těchto softwarových modulů AHSS pro období následujících </w:t>
      </w:r>
      <w:r w:rsidR="00C66A07">
        <w:rPr>
          <w:rFonts w:cs="Arial"/>
          <w:b w:val="0"/>
          <w:sz w:val="20"/>
          <w:szCs w:val="20"/>
        </w:rPr>
        <w:t>čtyř</w:t>
      </w:r>
      <w:r>
        <w:rPr>
          <w:rFonts w:cs="Arial"/>
          <w:b w:val="0"/>
          <w:sz w:val="20"/>
          <w:szCs w:val="20"/>
        </w:rPr>
        <w:t xml:space="preserve"> let.</w:t>
      </w:r>
    </w:p>
    <w:p w:rsidR="001B1291" w:rsidRDefault="001B1291" w:rsidP="0034214B">
      <w:pPr>
        <w:pStyle w:val="slovanseznam"/>
        <w:numPr>
          <w:ilvl w:val="0"/>
          <w:numId w:val="0"/>
        </w:numPr>
        <w:jc w:val="both"/>
        <w:rPr>
          <w:rFonts w:cs="Arial"/>
          <w:b w:val="0"/>
          <w:sz w:val="20"/>
          <w:szCs w:val="20"/>
        </w:rPr>
      </w:pPr>
      <w:r w:rsidRPr="005015C4">
        <w:rPr>
          <w:rFonts w:cs="Arial"/>
          <w:b w:val="0"/>
          <w:sz w:val="22"/>
          <w:szCs w:val="22"/>
        </w:rPr>
        <w:t>3.</w:t>
      </w:r>
      <w:r>
        <w:rPr>
          <w:rFonts w:cs="Arial"/>
          <w:b w:val="0"/>
          <w:sz w:val="20"/>
          <w:szCs w:val="20"/>
        </w:rPr>
        <w:t xml:space="preserve"> </w:t>
      </w:r>
      <w:r w:rsidRPr="0034214B">
        <w:rPr>
          <w:rFonts w:cs="Arial"/>
          <w:b w:val="0"/>
          <w:sz w:val="20"/>
          <w:szCs w:val="20"/>
        </w:rPr>
        <w:t>Tato smlouva je uzavřena v souladu s podmínkami zadávací dokumentace a jejími př</w:t>
      </w:r>
      <w:r>
        <w:rPr>
          <w:rFonts w:cs="Arial"/>
          <w:b w:val="0"/>
          <w:sz w:val="20"/>
          <w:szCs w:val="20"/>
        </w:rPr>
        <w:t>ílohami, vymezenými zadavatelem</w:t>
      </w:r>
      <w:r w:rsidRPr="0034214B">
        <w:rPr>
          <w:rFonts w:cs="Arial"/>
          <w:b w:val="0"/>
          <w:sz w:val="20"/>
          <w:szCs w:val="20"/>
        </w:rPr>
        <w:t xml:space="preserve"> v rámci předmětného </w:t>
      </w:r>
      <w:r w:rsidR="000C0775">
        <w:rPr>
          <w:rFonts w:cs="Arial"/>
          <w:b w:val="0"/>
          <w:sz w:val="20"/>
          <w:szCs w:val="20"/>
        </w:rPr>
        <w:t>zadávacího</w:t>
      </w:r>
      <w:r w:rsidR="000C0775" w:rsidRPr="0034214B">
        <w:rPr>
          <w:rFonts w:cs="Arial"/>
          <w:b w:val="0"/>
          <w:sz w:val="20"/>
          <w:szCs w:val="20"/>
        </w:rPr>
        <w:t xml:space="preserve"> </w:t>
      </w:r>
      <w:r w:rsidRPr="0034214B">
        <w:rPr>
          <w:rFonts w:cs="Arial"/>
          <w:b w:val="0"/>
          <w:sz w:val="20"/>
          <w:szCs w:val="20"/>
        </w:rPr>
        <w:t>řízení. Pokud by došlo k rozporům při plnění předmětu této smlouvy, zejména v případech smlouvou neupravených, budou se řešit podle podmínek zadávací dokumentace této veřejné zakázky a poté případně nabídkou uchazeče. Předmětná zadávací dokumentace a nabídka uchazeče jsou nedílnou součástí této smlouvy.</w:t>
      </w:r>
    </w:p>
    <w:p w:rsidR="001B1291" w:rsidRDefault="001B1291" w:rsidP="0034214B">
      <w:pPr>
        <w:pStyle w:val="slovanseznam"/>
        <w:numPr>
          <w:ilvl w:val="0"/>
          <w:numId w:val="0"/>
        </w:numPr>
        <w:jc w:val="both"/>
        <w:rPr>
          <w:rStyle w:val="CharChar"/>
          <w:rFonts w:cs="Arial"/>
          <w:b w:val="0"/>
          <w:color w:val="000000"/>
          <w:sz w:val="20"/>
          <w:szCs w:val="20"/>
        </w:rPr>
      </w:pPr>
    </w:p>
    <w:p w:rsidR="001B1291" w:rsidRPr="0034214B" w:rsidRDefault="001B1291" w:rsidP="0034214B">
      <w:pPr>
        <w:pStyle w:val="slovanseznam"/>
        <w:numPr>
          <w:ilvl w:val="0"/>
          <w:numId w:val="0"/>
        </w:numPr>
        <w:jc w:val="both"/>
        <w:rPr>
          <w:rStyle w:val="CharChar"/>
          <w:rFonts w:cs="Arial"/>
          <w:b w:val="0"/>
          <w:color w:val="000000"/>
          <w:sz w:val="20"/>
          <w:szCs w:val="20"/>
        </w:rPr>
      </w:pPr>
    </w:p>
    <w:p w:rsidR="001B1291" w:rsidRDefault="001B1291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b/>
          <w:sz w:val="20"/>
          <w:szCs w:val="20"/>
        </w:rPr>
      </w:pPr>
      <w:r w:rsidRPr="00A608E6">
        <w:rPr>
          <w:rFonts w:cs="Arial"/>
          <w:b/>
          <w:sz w:val="20"/>
          <w:szCs w:val="20"/>
        </w:rPr>
        <w:t>Předmět smlouvy</w:t>
      </w:r>
    </w:p>
    <w:p w:rsidR="001B1291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2E2FF2" w:rsidRPr="00A608E6">
        <w:rPr>
          <w:rFonts w:cs="Arial"/>
          <w:sz w:val="20"/>
          <w:szCs w:val="20"/>
        </w:rPr>
        <w:t xml:space="preserve">Předmětem této smlouvy je </w:t>
      </w:r>
      <w:r w:rsidR="000C0775">
        <w:rPr>
          <w:rFonts w:cs="Arial"/>
          <w:sz w:val="20"/>
          <w:szCs w:val="20"/>
        </w:rPr>
        <w:t>závazek Poskytovatele</w:t>
      </w:r>
      <w:r w:rsidR="000C0FF6">
        <w:rPr>
          <w:rFonts w:cs="Arial"/>
          <w:sz w:val="20"/>
          <w:szCs w:val="20"/>
        </w:rPr>
        <w:t xml:space="preserve"> realizovat</w:t>
      </w:r>
      <w:r w:rsidR="00116AC2">
        <w:rPr>
          <w:rFonts w:cs="Arial"/>
          <w:sz w:val="20"/>
          <w:szCs w:val="20"/>
        </w:rPr>
        <w:t xml:space="preserve"> </w:t>
      </w:r>
      <w:r w:rsidR="000C0FF6">
        <w:rPr>
          <w:rFonts w:cs="Arial"/>
          <w:sz w:val="20"/>
          <w:szCs w:val="20"/>
        </w:rPr>
        <w:t xml:space="preserve">po dohodnutou dobu </w:t>
      </w:r>
      <w:r w:rsidR="00AE1243">
        <w:rPr>
          <w:rFonts w:cs="Arial"/>
          <w:sz w:val="20"/>
          <w:szCs w:val="20"/>
        </w:rPr>
        <w:t xml:space="preserve">plnění </w:t>
      </w:r>
      <w:r w:rsidR="002E2FF2" w:rsidRPr="00A608E6">
        <w:rPr>
          <w:rFonts w:cs="Arial"/>
          <w:sz w:val="20"/>
          <w:szCs w:val="20"/>
        </w:rPr>
        <w:t>spočívající v</w:t>
      </w:r>
      <w:r w:rsidR="002E2FF2" w:rsidRPr="00425653">
        <w:rPr>
          <w:rFonts w:cs="Arial"/>
          <w:sz w:val="20"/>
          <w:szCs w:val="20"/>
        </w:rPr>
        <w:t> </w:t>
      </w:r>
      <w:r w:rsidR="002E2FF2">
        <w:rPr>
          <w:rFonts w:cs="Arial"/>
          <w:sz w:val="20"/>
          <w:szCs w:val="20"/>
        </w:rPr>
        <w:t xml:space="preserve">řádném a včasném </w:t>
      </w:r>
      <w:r w:rsidR="002E2FF2" w:rsidRPr="00A608E6">
        <w:rPr>
          <w:rFonts w:cs="Arial"/>
          <w:sz w:val="20"/>
          <w:szCs w:val="20"/>
        </w:rPr>
        <w:t xml:space="preserve">poskytování maintenance </w:t>
      </w:r>
      <w:r w:rsidR="002E2FF2">
        <w:rPr>
          <w:rFonts w:cs="Arial"/>
          <w:sz w:val="20"/>
          <w:szCs w:val="20"/>
        </w:rPr>
        <w:t xml:space="preserve">pro </w:t>
      </w:r>
      <w:r w:rsidR="007A3242">
        <w:rPr>
          <w:rFonts w:cs="Arial"/>
          <w:sz w:val="20"/>
          <w:szCs w:val="20"/>
        </w:rPr>
        <w:t xml:space="preserve">stávající počet </w:t>
      </w:r>
      <w:r w:rsidR="002E2FF2">
        <w:rPr>
          <w:rFonts w:cs="Arial"/>
          <w:sz w:val="20"/>
          <w:szCs w:val="20"/>
        </w:rPr>
        <w:t xml:space="preserve">120 licencí </w:t>
      </w:r>
      <w:r w:rsidR="006D5536">
        <w:rPr>
          <w:rFonts w:cs="Arial"/>
          <w:sz w:val="20"/>
          <w:szCs w:val="20"/>
        </w:rPr>
        <w:t>v čase</w:t>
      </w:r>
      <w:r w:rsidR="00EB46C9">
        <w:rPr>
          <w:rFonts w:cs="Arial"/>
          <w:sz w:val="20"/>
          <w:szCs w:val="20"/>
        </w:rPr>
        <w:t xml:space="preserve"> (viz dále čl. II.),</w:t>
      </w:r>
      <w:r w:rsidR="002E2FF2">
        <w:rPr>
          <w:rFonts w:cs="Arial"/>
          <w:sz w:val="20"/>
          <w:szCs w:val="20"/>
        </w:rPr>
        <w:t xml:space="preserve"> </w:t>
      </w:r>
      <w:r w:rsidR="002E2FF2" w:rsidRPr="00A608E6">
        <w:rPr>
          <w:rFonts w:cs="Arial"/>
          <w:sz w:val="20"/>
          <w:szCs w:val="20"/>
        </w:rPr>
        <w:t>rozsahu</w:t>
      </w:r>
      <w:r w:rsidR="000C0775">
        <w:rPr>
          <w:rFonts w:cs="Arial"/>
          <w:sz w:val="20"/>
          <w:szCs w:val="20"/>
        </w:rPr>
        <w:t>,</w:t>
      </w:r>
      <w:r w:rsidR="002E2FF2">
        <w:rPr>
          <w:rFonts w:cs="Arial"/>
          <w:sz w:val="20"/>
          <w:szCs w:val="20"/>
        </w:rPr>
        <w:t xml:space="preserve"> za cenu </w:t>
      </w:r>
      <w:r w:rsidR="000C0775">
        <w:rPr>
          <w:rFonts w:cs="Arial"/>
          <w:sz w:val="20"/>
          <w:szCs w:val="20"/>
        </w:rPr>
        <w:t xml:space="preserve">a </w:t>
      </w:r>
      <w:r w:rsidR="002E2FF2" w:rsidRPr="00A608E6">
        <w:rPr>
          <w:rFonts w:cs="Arial"/>
          <w:sz w:val="20"/>
          <w:szCs w:val="20"/>
        </w:rPr>
        <w:t>dle podmínek sjednaných v</w:t>
      </w:r>
      <w:r w:rsidR="002E2FF2" w:rsidRPr="00425653">
        <w:rPr>
          <w:rFonts w:cs="Arial"/>
          <w:sz w:val="20"/>
          <w:szCs w:val="20"/>
        </w:rPr>
        <w:t> </w:t>
      </w:r>
      <w:r w:rsidR="002E2FF2" w:rsidRPr="00A608E6">
        <w:rPr>
          <w:rFonts w:cs="Arial"/>
          <w:sz w:val="20"/>
          <w:szCs w:val="20"/>
        </w:rPr>
        <w:t>této smlouvě</w:t>
      </w:r>
      <w:r w:rsidR="002E2FF2">
        <w:rPr>
          <w:rFonts w:cs="Arial"/>
          <w:sz w:val="20"/>
          <w:szCs w:val="20"/>
        </w:rPr>
        <w:t xml:space="preserve">, </w:t>
      </w:r>
      <w:r w:rsidR="002574FD">
        <w:rPr>
          <w:rFonts w:cs="Arial"/>
          <w:sz w:val="20"/>
          <w:szCs w:val="20"/>
        </w:rPr>
        <w:t>včetně</w:t>
      </w:r>
      <w:r w:rsidR="00DE4F61">
        <w:rPr>
          <w:rFonts w:cs="Arial"/>
          <w:sz w:val="20"/>
          <w:szCs w:val="20"/>
        </w:rPr>
        <w:t xml:space="preserve"> spolupráce </w:t>
      </w:r>
      <w:r w:rsidR="002E2FF2">
        <w:rPr>
          <w:rFonts w:cs="Arial"/>
          <w:sz w:val="20"/>
          <w:szCs w:val="20"/>
        </w:rPr>
        <w:t xml:space="preserve">Nabyvatele </w:t>
      </w:r>
      <w:r w:rsidR="000C0FF6">
        <w:rPr>
          <w:rFonts w:cs="Arial"/>
          <w:sz w:val="20"/>
          <w:szCs w:val="20"/>
        </w:rPr>
        <w:t>s</w:t>
      </w:r>
      <w:r w:rsidR="002E2FF2">
        <w:rPr>
          <w:rFonts w:cs="Arial"/>
          <w:sz w:val="20"/>
          <w:szCs w:val="20"/>
        </w:rPr>
        <w:t> Poskytovatelem v zájmu řádného a včasného plnění</w:t>
      </w:r>
      <w:r w:rsidR="002574FD">
        <w:rPr>
          <w:rFonts w:cs="Arial"/>
          <w:sz w:val="20"/>
          <w:szCs w:val="20"/>
        </w:rPr>
        <w:t xml:space="preserve"> blíže </w:t>
      </w:r>
      <w:r w:rsidR="002E2FF2" w:rsidRPr="00A608E6">
        <w:rPr>
          <w:rFonts w:cs="Arial"/>
          <w:sz w:val="20"/>
          <w:szCs w:val="20"/>
        </w:rPr>
        <w:t>specifik</w:t>
      </w:r>
      <w:r w:rsidR="002574FD">
        <w:rPr>
          <w:rFonts w:cs="Arial"/>
          <w:sz w:val="20"/>
          <w:szCs w:val="20"/>
        </w:rPr>
        <w:t>ovaného</w:t>
      </w:r>
      <w:r w:rsidR="00EB46C9">
        <w:rPr>
          <w:rFonts w:cs="Arial"/>
          <w:sz w:val="20"/>
          <w:szCs w:val="20"/>
        </w:rPr>
        <w:t xml:space="preserve"> </w:t>
      </w:r>
      <w:r w:rsidR="002E2FF2" w:rsidRPr="00A608E6">
        <w:rPr>
          <w:rFonts w:cs="Arial"/>
          <w:sz w:val="20"/>
          <w:szCs w:val="20"/>
        </w:rPr>
        <w:t>v</w:t>
      </w:r>
      <w:r w:rsidR="002E2FF2" w:rsidRPr="00425653">
        <w:rPr>
          <w:rFonts w:cs="Arial"/>
          <w:sz w:val="20"/>
          <w:szCs w:val="20"/>
        </w:rPr>
        <w:t> </w:t>
      </w:r>
      <w:r w:rsidR="002E2FF2" w:rsidRPr="00A608E6">
        <w:rPr>
          <w:rFonts w:cs="Arial"/>
          <w:sz w:val="20"/>
          <w:szCs w:val="20"/>
        </w:rPr>
        <w:t>Příloze č. 1 této smlouvy</w:t>
      </w:r>
      <w:r w:rsidR="00592C50">
        <w:rPr>
          <w:rFonts w:cs="Arial"/>
          <w:sz w:val="20"/>
          <w:szCs w:val="20"/>
        </w:rPr>
        <w:t>,</w:t>
      </w:r>
      <w:r w:rsidR="002574FD">
        <w:rPr>
          <w:rFonts w:cs="Arial"/>
          <w:sz w:val="20"/>
          <w:szCs w:val="20"/>
        </w:rPr>
        <w:t xml:space="preserve"> a </w:t>
      </w:r>
      <w:r w:rsidR="00EB46C9">
        <w:rPr>
          <w:rFonts w:cs="Arial"/>
          <w:sz w:val="20"/>
          <w:szCs w:val="20"/>
        </w:rPr>
        <w:t>zahrnující</w:t>
      </w:r>
      <w:r w:rsidR="002574FD">
        <w:rPr>
          <w:rFonts w:cs="Arial"/>
          <w:sz w:val="20"/>
          <w:szCs w:val="20"/>
        </w:rPr>
        <w:t>ho</w:t>
      </w:r>
      <w:r w:rsidR="00EB46C9">
        <w:rPr>
          <w:rFonts w:cs="Arial"/>
          <w:sz w:val="20"/>
          <w:szCs w:val="20"/>
        </w:rPr>
        <w:t xml:space="preserve"> též upgrade na nejnovější verzi</w:t>
      </w:r>
      <w:r w:rsidR="00592C50">
        <w:rPr>
          <w:rFonts w:cs="Arial"/>
          <w:sz w:val="20"/>
          <w:szCs w:val="20"/>
        </w:rPr>
        <w:t xml:space="preserve"> SW</w:t>
      </w:r>
      <w:r w:rsidR="002E2FF2" w:rsidRPr="00A608E6">
        <w:rPr>
          <w:rFonts w:cs="Arial"/>
          <w:sz w:val="20"/>
          <w:szCs w:val="20"/>
        </w:rPr>
        <w:t>.</w:t>
      </w:r>
    </w:p>
    <w:p w:rsidR="001B1291" w:rsidRPr="00831F6B" w:rsidRDefault="001B1291" w:rsidP="00831F6B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>
        <w:rPr>
          <w:sz w:val="20"/>
          <w:szCs w:val="20"/>
          <w:lang w:eastAsia="de-DE"/>
        </w:rPr>
        <w:t xml:space="preserve">   </w:t>
      </w:r>
      <w:r w:rsidR="002E2FF2" w:rsidRPr="00831F6B">
        <w:rPr>
          <w:sz w:val="20"/>
          <w:szCs w:val="20"/>
          <w:lang w:eastAsia="de-DE"/>
        </w:rPr>
        <w:t xml:space="preserve">V případě </w:t>
      </w:r>
      <w:r w:rsidR="000C0775">
        <w:rPr>
          <w:sz w:val="20"/>
          <w:szCs w:val="20"/>
          <w:lang w:eastAsia="de-DE"/>
        </w:rPr>
        <w:t xml:space="preserve">potřeby </w:t>
      </w:r>
      <w:r w:rsidR="00116AC2">
        <w:rPr>
          <w:sz w:val="20"/>
          <w:szCs w:val="20"/>
          <w:lang w:eastAsia="de-DE"/>
        </w:rPr>
        <w:t xml:space="preserve">poskytování </w:t>
      </w:r>
      <w:r w:rsidR="002E2FF2" w:rsidRPr="00831F6B">
        <w:rPr>
          <w:sz w:val="20"/>
          <w:szCs w:val="20"/>
          <w:lang w:eastAsia="de-DE"/>
        </w:rPr>
        <w:t>maintenance pro vyšší počet licencí</w:t>
      </w:r>
      <w:r w:rsidR="000C0775">
        <w:rPr>
          <w:sz w:val="20"/>
          <w:szCs w:val="20"/>
          <w:lang w:eastAsia="de-DE"/>
        </w:rPr>
        <w:t xml:space="preserve">, než </w:t>
      </w:r>
      <w:r w:rsidR="002233CE">
        <w:rPr>
          <w:sz w:val="20"/>
          <w:szCs w:val="20"/>
          <w:lang w:eastAsia="de-DE"/>
        </w:rPr>
        <w:t xml:space="preserve">který je </w:t>
      </w:r>
      <w:r w:rsidR="00006CA4">
        <w:rPr>
          <w:sz w:val="20"/>
          <w:szCs w:val="20"/>
          <w:lang w:eastAsia="de-DE"/>
        </w:rPr>
        <w:t xml:space="preserve">uveden </w:t>
      </w:r>
      <w:r w:rsidR="002233CE">
        <w:rPr>
          <w:sz w:val="20"/>
          <w:szCs w:val="20"/>
          <w:lang w:eastAsia="de-DE"/>
        </w:rPr>
        <w:t>v</w:t>
      </w:r>
      <w:r w:rsidR="00116AC2">
        <w:rPr>
          <w:sz w:val="20"/>
          <w:szCs w:val="20"/>
          <w:lang w:eastAsia="de-DE"/>
        </w:rPr>
        <w:t> </w:t>
      </w:r>
      <w:proofErr w:type="gramStart"/>
      <w:r w:rsidR="00116AC2">
        <w:rPr>
          <w:sz w:val="20"/>
          <w:szCs w:val="20"/>
          <w:lang w:eastAsia="de-DE"/>
        </w:rPr>
        <w:t>odst. I.1.</w:t>
      </w:r>
      <w:r w:rsidR="00DE4F61">
        <w:rPr>
          <w:sz w:val="20"/>
          <w:szCs w:val="20"/>
          <w:lang w:eastAsia="de-DE"/>
        </w:rPr>
        <w:t xml:space="preserve"> </w:t>
      </w:r>
      <w:r w:rsidR="00006CA4">
        <w:rPr>
          <w:sz w:val="20"/>
          <w:szCs w:val="20"/>
          <w:lang w:eastAsia="de-DE"/>
        </w:rPr>
        <w:t>a Příloze</w:t>
      </w:r>
      <w:proofErr w:type="gramEnd"/>
      <w:r w:rsidR="00006CA4">
        <w:rPr>
          <w:sz w:val="20"/>
          <w:szCs w:val="20"/>
          <w:lang w:eastAsia="de-DE"/>
        </w:rPr>
        <w:t xml:space="preserve"> č. 2</w:t>
      </w:r>
      <w:r w:rsidR="000C0775">
        <w:rPr>
          <w:sz w:val="20"/>
          <w:szCs w:val="20"/>
          <w:lang w:eastAsia="de-DE"/>
        </w:rPr>
        <w:t>, Nabyvatel</w:t>
      </w:r>
      <w:r w:rsidR="002E2FF2" w:rsidRPr="00831F6B">
        <w:rPr>
          <w:sz w:val="20"/>
          <w:szCs w:val="20"/>
          <w:lang w:eastAsia="de-DE"/>
        </w:rPr>
        <w:t xml:space="preserve"> </w:t>
      </w:r>
      <w:r w:rsidR="00190762">
        <w:rPr>
          <w:sz w:val="20"/>
          <w:szCs w:val="20"/>
          <w:lang w:eastAsia="de-DE"/>
        </w:rPr>
        <w:t xml:space="preserve"> </w:t>
      </w:r>
      <w:r w:rsidR="002233CE">
        <w:rPr>
          <w:sz w:val="20"/>
          <w:szCs w:val="20"/>
          <w:lang w:eastAsia="de-DE"/>
        </w:rPr>
        <w:t xml:space="preserve">Poskytovatele </w:t>
      </w:r>
      <w:r w:rsidR="00DB68E3">
        <w:rPr>
          <w:sz w:val="20"/>
          <w:szCs w:val="20"/>
          <w:lang w:eastAsia="de-DE"/>
        </w:rPr>
        <w:t xml:space="preserve">písemně vyzve  </w:t>
      </w:r>
      <w:r w:rsidR="00190762">
        <w:rPr>
          <w:sz w:val="20"/>
          <w:szCs w:val="20"/>
          <w:lang w:eastAsia="de-DE"/>
        </w:rPr>
        <w:t xml:space="preserve">k poskytnutí </w:t>
      </w:r>
      <w:r w:rsidR="002E2FF2" w:rsidRPr="00831F6B">
        <w:rPr>
          <w:sz w:val="20"/>
          <w:szCs w:val="20"/>
          <w:lang w:eastAsia="de-DE"/>
        </w:rPr>
        <w:t>požadovan</w:t>
      </w:r>
      <w:r w:rsidR="00EB46C9">
        <w:rPr>
          <w:sz w:val="20"/>
          <w:szCs w:val="20"/>
          <w:lang w:eastAsia="de-DE"/>
        </w:rPr>
        <w:t>ého potřebného</w:t>
      </w:r>
      <w:r w:rsidR="002E2FF2" w:rsidRPr="00831F6B">
        <w:rPr>
          <w:sz w:val="20"/>
          <w:szCs w:val="20"/>
          <w:lang w:eastAsia="de-DE"/>
        </w:rPr>
        <w:t xml:space="preserve"> počt</w:t>
      </w:r>
      <w:r w:rsidR="00190762">
        <w:rPr>
          <w:sz w:val="20"/>
          <w:szCs w:val="20"/>
          <w:lang w:eastAsia="de-DE"/>
        </w:rPr>
        <w:t>u</w:t>
      </w:r>
      <w:r w:rsidR="002E2FF2" w:rsidRPr="00831F6B">
        <w:rPr>
          <w:sz w:val="20"/>
          <w:szCs w:val="20"/>
          <w:lang w:eastAsia="de-DE"/>
        </w:rPr>
        <w:t xml:space="preserve"> licencí nad </w:t>
      </w:r>
      <w:r w:rsidR="00006CA4">
        <w:rPr>
          <w:sz w:val="20"/>
          <w:szCs w:val="20"/>
          <w:lang w:eastAsia="de-DE"/>
        </w:rPr>
        <w:t xml:space="preserve">uvedený </w:t>
      </w:r>
      <w:r w:rsidR="007A3242">
        <w:rPr>
          <w:sz w:val="20"/>
          <w:szCs w:val="20"/>
          <w:lang w:eastAsia="de-DE"/>
        </w:rPr>
        <w:t xml:space="preserve">stávající </w:t>
      </w:r>
      <w:r w:rsidR="002E2FF2" w:rsidRPr="00831F6B">
        <w:rPr>
          <w:sz w:val="20"/>
          <w:szCs w:val="20"/>
          <w:lang w:eastAsia="de-DE"/>
        </w:rPr>
        <w:t xml:space="preserve">počet  </w:t>
      </w:r>
      <w:r w:rsidR="007A3242">
        <w:rPr>
          <w:sz w:val="20"/>
          <w:szCs w:val="20"/>
          <w:lang w:eastAsia="de-DE"/>
        </w:rPr>
        <w:t xml:space="preserve">120 licencí </w:t>
      </w:r>
      <w:r w:rsidR="00DB68E3">
        <w:rPr>
          <w:sz w:val="20"/>
          <w:szCs w:val="20"/>
          <w:lang w:eastAsia="de-DE"/>
        </w:rPr>
        <w:t xml:space="preserve">a </w:t>
      </w:r>
      <w:r w:rsidR="00EB46C9">
        <w:rPr>
          <w:sz w:val="20"/>
          <w:szCs w:val="20"/>
          <w:lang w:eastAsia="de-DE"/>
        </w:rPr>
        <w:t xml:space="preserve">formou dodatku k </w:t>
      </w:r>
      <w:r w:rsidR="002E2FF2" w:rsidRPr="00831F6B">
        <w:rPr>
          <w:sz w:val="20"/>
          <w:szCs w:val="20"/>
          <w:lang w:eastAsia="de-DE"/>
        </w:rPr>
        <w:t>této smlouv</w:t>
      </w:r>
      <w:r w:rsidR="00AE3F64">
        <w:rPr>
          <w:sz w:val="20"/>
          <w:szCs w:val="20"/>
          <w:lang w:eastAsia="de-DE"/>
        </w:rPr>
        <w:t>ě (odst. XII.5.)</w:t>
      </w:r>
      <w:r w:rsidR="00DB68E3">
        <w:rPr>
          <w:sz w:val="20"/>
          <w:szCs w:val="20"/>
          <w:lang w:eastAsia="de-DE"/>
        </w:rPr>
        <w:t xml:space="preserve"> je „dokoupí“</w:t>
      </w:r>
      <w:r w:rsidR="002E2FF2" w:rsidRPr="00831F6B">
        <w:rPr>
          <w:sz w:val="20"/>
          <w:szCs w:val="20"/>
          <w:lang w:eastAsia="de-DE"/>
        </w:rPr>
        <w:t xml:space="preserve"> za dodržení principů zákona o </w:t>
      </w:r>
      <w:r w:rsidR="000C0775">
        <w:rPr>
          <w:sz w:val="20"/>
          <w:szCs w:val="20"/>
          <w:lang w:eastAsia="de-DE"/>
        </w:rPr>
        <w:t xml:space="preserve">zadávání </w:t>
      </w:r>
      <w:r w:rsidR="002E2FF2" w:rsidRPr="00831F6B">
        <w:rPr>
          <w:sz w:val="20"/>
          <w:szCs w:val="20"/>
          <w:lang w:eastAsia="de-DE"/>
        </w:rPr>
        <w:t>veřejných zakáz</w:t>
      </w:r>
      <w:r w:rsidR="000C0775">
        <w:rPr>
          <w:sz w:val="20"/>
          <w:szCs w:val="20"/>
          <w:lang w:eastAsia="de-DE"/>
        </w:rPr>
        <w:t>e</w:t>
      </w:r>
      <w:r w:rsidR="002E2FF2" w:rsidRPr="00831F6B">
        <w:rPr>
          <w:sz w:val="20"/>
          <w:szCs w:val="20"/>
          <w:lang w:eastAsia="de-DE"/>
        </w:rPr>
        <w:t>k</w:t>
      </w:r>
      <w:r w:rsidR="00AE3F64">
        <w:rPr>
          <w:sz w:val="20"/>
          <w:szCs w:val="20"/>
          <w:lang w:eastAsia="de-DE"/>
        </w:rPr>
        <w:t xml:space="preserve"> </w:t>
      </w:r>
      <w:r w:rsidR="00AE3F64" w:rsidRPr="00EC6598">
        <w:rPr>
          <w:sz w:val="20"/>
          <w:szCs w:val="20"/>
          <w:lang w:eastAsia="de-DE"/>
        </w:rPr>
        <w:t>(opce)</w:t>
      </w:r>
      <w:r w:rsidR="00006CA4" w:rsidRPr="00EC6598">
        <w:rPr>
          <w:sz w:val="20"/>
          <w:szCs w:val="20"/>
          <w:lang w:eastAsia="de-DE"/>
        </w:rPr>
        <w:t>,</w:t>
      </w:r>
      <w:r w:rsidR="002574FD">
        <w:rPr>
          <w:sz w:val="20"/>
          <w:szCs w:val="20"/>
          <w:lang w:eastAsia="de-DE"/>
        </w:rPr>
        <w:t xml:space="preserve"> </w:t>
      </w:r>
      <w:r w:rsidR="00006CA4">
        <w:rPr>
          <w:sz w:val="20"/>
          <w:szCs w:val="20"/>
          <w:lang w:eastAsia="de-DE"/>
        </w:rPr>
        <w:t>z</w:t>
      </w:r>
      <w:r w:rsidR="002574FD">
        <w:rPr>
          <w:sz w:val="20"/>
          <w:szCs w:val="20"/>
          <w:lang w:eastAsia="de-DE"/>
        </w:rPr>
        <w:t>a</w:t>
      </w:r>
      <w:r w:rsidR="00EB46C9">
        <w:rPr>
          <w:sz w:val="20"/>
          <w:szCs w:val="20"/>
          <w:lang w:eastAsia="de-DE"/>
        </w:rPr>
        <w:t xml:space="preserve"> cen</w:t>
      </w:r>
      <w:r w:rsidR="00006CA4">
        <w:rPr>
          <w:sz w:val="20"/>
          <w:szCs w:val="20"/>
          <w:lang w:eastAsia="de-DE"/>
        </w:rPr>
        <w:t>u, která v zásadě bude</w:t>
      </w:r>
      <w:r w:rsidR="00EB46C9">
        <w:rPr>
          <w:sz w:val="20"/>
          <w:szCs w:val="20"/>
          <w:lang w:eastAsia="de-DE"/>
        </w:rPr>
        <w:t xml:space="preserve"> odpovída</w:t>
      </w:r>
      <w:r w:rsidR="00006CA4">
        <w:rPr>
          <w:sz w:val="20"/>
          <w:szCs w:val="20"/>
          <w:lang w:eastAsia="de-DE"/>
        </w:rPr>
        <w:t>t</w:t>
      </w:r>
      <w:r w:rsidR="00EB46C9">
        <w:rPr>
          <w:sz w:val="20"/>
          <w:szCs w:val="20"/>
          <w:lang w:eastAsia="de-DE"/>
        </w:rPr>
        <w:t xml:space="preserve"> výši ceny dohodnuté v této smlouvě</w:t>
      </w:r>
      <w:r w:rsidR="002E2FF2" w:rsidRPr="00831F6B">
        <w:rPr>
          <w:sz w:val="20"/>
          <w:szCs w:val="20"/>
          <w:lang w:eastAsia="de-DE"/>
        </w:rPr>
        <w:t>.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2E2FF2" w:rsidRPr="00A608E6">
        <w:rPr>
          <w:rFonts w:cs="Arial"/>
          <w:sz w:val="20"/>
          <w:szCs w:val="20"/>
        </w:rPr>
        <w:t xml:space="preserve">Předmětem této smlouvy je </w:t>
      </w:r>
      <w:r w:rsidR="00376838">
        <w:rPr>
          <w:rFonts w:cs="Arial"/>
          <w:sz w:val="20"/>
          <w:szCs w:val="20"/>
        </w:rPr>
        <w:t>dále</w:t>
      </w:r>
      <w:r w:rsidR="00376838" w:rsidRPr="00A608E6">
        <w:rPr>
          <w:rFonts w:cs="Arial"/>
          <w:sz w:val="20"/>
          <w:szCs w:val="20"/>
        </w:rPr>
        <w:t xml:space="preserve"> </w:t>
      </w:r>
      <w:r w:rsidR="002E2FF2" w:rsidRPr="00A608E6">
        <w:rPr>
          <w:rFonts w:cs="Arial"/>
          <w:sz w:val="20"/>
          <w:szCs w:val="20"/>
        </w:rPr>
        <w:t xml:space="preserve">závazek </w:t>
      </w:r>
      <w:r w:rsidR="002E2FF2">
        <w:rPr>
          <w:rFonts w:cs="Arial"/>
          <w:sz w:val="20"/>
          <w:szCs w:val="20"/>
        </w:rPr>
        <w:t>Nabyvatele</w:t>
      </w:r>
      <w:r w:rsidR="00DE4F61">
        <w:rPr>
          <w:rFonts w:cs="Arial"/>
          <w:sz w:val="20"/>
          <w:szCs w:val="20"/>
        </w:rPr>
        <w:t xml:space="preserve"> dohodnuté plnění</w:t>
      </w:r>
      <w:r w:rsidR="002E2FF2">
        <w:rPr>
          <w:rFonts w:cs="Arial"/>
          <w:sz w:val="20"/>
          <w:szCs w:val="20"/>
        </w:rPr>
        <w:t xml:space="preserve"> za dodržení </w:t>
      </w:r>
      <w:r w:rsidR="00376838">
        <w:rPr>
          <w:rFonts w:cs="Arial"/>
          <w:sz w:val="20"/>
          <w:szCs w:val="20"/>
        </w:rPr>
        <w:t xml:space="preserve">závazků a </w:t>
      </w:r>
      <w:r w:rsidR="002E2FF2">
        <w:rPr>
          <w:rFonts w:cs="Arial"/>
          <w:sz w:val="20"/>
          <w:szCs w:val="20"/>
        </w:rPr>
        <w:t>podmínek této smlouvy</w:t>
      </w:r>
      <w:r w:rsidR="002E2FF2" w:rsidRPr="00A608E6">
        <w:rPr>
          <w:rFonts w:cs="Arial"/>
          <w:sz w:val="20"/>
          <w:szCs w:val="20"/>
        </w:rPr>
        <w:t xml:space="preserve"> od </w:t>
      </w:r>
      <w:r w:rsidR="002E2FF2">
        <w:rPr>
          <w:rFonts w:cs="Arial"/>
          <w:sz w:val="20"/>
          <w:szCs w:val="20"/>
        </w:rPr>
        <w:t>Poskytovatel</w:t>
      </w:r>
      <w:r w:rsidR="002E2FF2" w:rsidRPr="00A608E6">
        <w:rPr>
          <w:rFonts w:cs="Arial"/>
          <w:sz w:val="20"/>
          <w:szCs w:val="20"/>
        </w:rPr>
        <w:t>e ve sjednan</w:t>
      </w:r>
      <w:r w:rsidR="003A7E16">
        <w:rPr>
          <w:rFonts w:cs="Arial"/>
          <w:sz w:val="20"/>
          <w:szCs w:val="20"/>
        </w:rPr>
        <w:t>ých</w:t>
      </w:r>
      <w:r w:rsidR="002E2FF2" w:rsidRPr="00A608E6">
        <w:rPr>
          <w:rFonts w:cs="Arial"/>
          <w:sz w:val="20"/>
          <w:szCs w:val="20"/>
        </w:rPr>
        <w:t xml:space="preserve"> termín</w:t>
      </w:r>
      <w:r w:rsidR="003A7E16">
        <w:rPr>
          <w:rFonts w:cs="Arial"/>
          <w:sz w:val="20"/>
          <w:szCs w:val="20"/>
        </w:rPr>
        <w:t>ech</w:t>
      </w:r>
      <w:r w:rsidR="002E2FF2" w:rsidRPr="00A608E6">
        <w:rPr>
          <w:rFonts w:cs="Arial"/>
          <w:sz w:val="20"/>
          <w:szCs w:val="20"/>
        </w:rPr>
        <w:t xml:space="preserve"> převzít a zaplatit za </w:t>
      </w:r>
      <w:r w:rsidR="002E2FF2" w:rsidRPr="00066994">
        <w:rPr>
          <w:rFonts w:cs="Arial"/>
          <w:sz w:val="20"/>
          <w:szCs w:val="20"/>
        </w:rPr>
        <w:t>ně</w:t>
      </w:r>
      <w:r w:rsidR="002E2FF2">
        <w:rPr>
          <w:rFonts w:cs="Arial"/>
          <w:sz w:val="20"/>
          <w:szCs w:val="20"/>
        </w:rPr>
        <w:t xml:space="preserve"> </w:t>
      </w:r>
      <w:r w:rsidR="002E2FF2" w:rsidRPr="00066994">
        <w:rPr>
          <w:rFonts w:cs="Arial"/>
          <w:sz w:val="20"/>
          <w:szCs w:val="20"/>
        </w:rPr>
        <w:t>Poskytovateli</w:t>
      </w:r>
      <w:r w:rsidR="002E2FF2" w:rsidRPr="00A608E6">
        <w:rPr>
          <w:rFonts w:cs="Arial"/>
          <w:sz w:val="20"/>
          <w:szCs w:val="20"/>
        </w:rPr>
        <w:t xml:space="preserve"> dohodnutou cenu v</w:t>
      </w:r>
      <w:r w:rsidR="002E2FF2" w:rsidRPr="00425653">
        <w:rPr>
          <w:rFonts w:cs="Arial"/>
          <w:sz w:val="20"/>
          <w:szCs w:val="20"/>
        </w:rPr>
        <w:t> </w:t>
      </w:r>
      <w:r w:rsidR="002E2FF2" w:rsidRPr="00A608E6">
        <w:rPr>
          <w:rFonts w:cs="Arial"/>
          <w:sz w:val="20"/>
          <w:szCs w:val="20"/>
        </w:rPr>
        <w:t xml:space="preserve">odpovídající výši </w:t>
      </w:r>
      <w:r w:rsidR="00EB46C9">
        <w:rPr>
          <w:rFonts w:cs="Arial"/>
          <w:sz w:val="20"/>
          <w:szCs w:val="20"/>
        </w:rPr>
        <w:t xml:space="preserve">a </w:t>
      </w:r>
      <w:r w:rsidR="002E2FF2" w:rsidRPr="00A608E6">
        <w:rPr>
          <w:rFonts w:cs="Arial"/>
          <w:sz w:val="20"/>
          <w:szCs w:val="20"/>
        </w:rPr>
        <w:t xml:space="preserve">způsobem sjednaným </w:t>
      </w:r>
      <w:r w:rsidR="002E2FF2">
        <w:rPr>
          <w:rFonts w:cs="Arial"/>
          <w:sz w:val="20"/>
          <w:szCs w:val="20"/>
        </w:rPr>
        <w:t>v</w:t>
      </w:r>
      <w:r w:rsidR="002E2FF2" w:rsidRPr="00A608E6">
        <w:rPr>
          <w:rFonts w:cs="Arial"/>
          <w:sz w:val="20"/>
          <w:szCs w:val="20"/>
        </w:rPr>
        <w:t xml:space="preserve"> čl. IV. této smlouvy.</w:t>
      </w:r>
    </w:p>
    <w:p w:rsidR="001B1291" w:rsidRPr="00A608E6" w:rsidRDefault="001B1291" w:rsidP="004B0D47">
      <w:pPr>
        <w:pStyle w:val="SBSSmlouva"/>
        <w:numPr>
          <w:ilvl w:val="0"/>
          <w:numId w:val="0"/>
        </w:numPr>
        <w:ind w:left="600" w:hanging="600"/>
        <w:jc w:val="both"/>
        <w:rPr>
          <w:rFonts w:cs="Arial"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b/>
          <w:sz w:val="20"/>
          <w:szCs w:val="20"/>
        </w:rPr>
      </w:pPr>
      <w:r w:rsidRPr="00A608E6">
        <w:rPr>
          <w:rFonts w:cs="Arial"/>
          <w:b/>
          <w:sz w:val="20"/>
          <w:szCs w:val="20"/>
        </w:rPr>
        <w:t>Termín</w:t>
      </w:r>
      <w:r>
        <w:rPr>
          <w:rFonts w:cs="Arial"/>
          <w:b/>
          <w:sz w:val="20"/>
          <w:szCs w:val="20"/>
        </w:rPr>
        <w:t>y</w:t>
      </w:r>
      <w:r w:rsidRPr="00A608E6">
        <w:rPr>
          <w:rFonts w:cs="Arial"/>
          <w:b/>
          <w:sz w:val="20"/>
          <w:szCs w:val="20"/>
        </w:rPr>
        <w:t xml:space="preserve"> plnění</w:t>
      </w:r>
    </w:p>
    <w:p w:rsidR="007A3242" w:rsidRPr="00757A11" w:rsidRDefault="001B1291" w:rsidP="007A3242">
      <w:pPr>
        <w:pStyle w:val="SBSSmlouva"/>
        <w:numPr>
          <w:ilvl w:val="0"/>
          <w:numId w:val="0"/>
        </w:numPr>
        <w:jc w:val="both"/>
        <w:rPr>
          <w:rFonts w:cs="Arial"/>
          <w:sz w:val="20"/>
          <w:szCs w:val="20"/>
        </w:rPr>
      </w:pPr>
      <w:r w:rsidRPr="00757A11">
        <w:rPr>
          <w:rFonts w:cs="Arial"/>
          <w:sz w:val="20"/>
          <w:szCs w:val="20"/>
        </w:rPr>
        <w:t xml:space="preserve">  Harmonogram realizace </w:t>
      </w:r>
      <w:r w:rsidR="002574FD" w:rsidRPr="00757A11">
        <w:rPr>
          <w:rFonts w:cs="Arial"/>
          <w:sz w:val="20"/>
          <w:szCs w:val="20"/>
        </w:rPr>
        <w:t>plnění</w:t>
      </w:r>
      <w:r w:rsidR="00190762" w:rsidRPr="00757A11">
        <w:rPr>
          <w:rFonts w:cs="Arial"/>
          <w:sz w:val="20"/>
          <w:szCs w:val="20"/>
        </w:rPr>
        <w:t xml:space="preserve"> </w:t>
      </w:r>
      <w:r w:rsidR="00757A11" w:rsidRPr="00757A11">
        <w:rPr>
          <w:rFonts w:cs="Arial"/>
          <w:sz w:val="20"/>
          <w:szCs w:val="20"/>
        </w:rPr>
        <w:t xml:space="preserve">dle </w:t>
      </w:r>
      <w:proofErr w:type="gramStart"/>
      <w:r w:rsidR="00757A11" w:rsidRPr="00757A11">
        <w:rPr>
          <w:rFonts w:cs="Arial"/>
          <w:sz w:val="20"/>
          <w:szCs w:val="20"/>
        </w:rPr>
        <w:t xml:space="preserve">odst. I.1. </w:t>
      </w:r>
      <w:r w:rsidRPr="00757A11">
        <w:rPr>
          <w:rFonts w:cs="Arial"/>
          <w:sz w:val="20"/>
          <w:szCs w:val="20"/>
        </w:rPr>
        <w:t>je</w:t>
      </w:r>
      <w:proofErr w:type="gramEnd"/>
      <w:r w:rsidRPr="00757A11">
        <w:rPr>
          <w:rFonts w:cs="Arial"/>
          <w:sz w:val="20"/>
          <w:szCs w:val="20"/>
        </w:rPr>
        <w:t xml:space="preserve"> uveden v Příloze</w:t>
      </w:r>
      <w:r w:rsidR="002E2FF2" w:rsidRPr="00757A11">
        <w:rPr>
          <w:rFonts w:cs="Arial"/>
          <w:sz w:val="20"/>
          <w:szCs w:val="20"/>
        </w:rPr>
        <w:t xml:space="preserve"> č. 3 této smlouvy</w:t>
      </w:r>
      <w:r w:rsidR="00757A11">
        <w:rPr>
          <w:rFonts w:cs="Arial"/>
          <w:sz w:val="20"/>
          <w:szCs w:val="20"/>
        </w:rPr>
        <w:t>.</w:t>
      </w:r>
      <w:r w:rsidR="007A3242" w:rsidRPr="007A3242">
        <w:rPr>
          <w:rFonts w:cs="Arial"/>
          <w:sz w:val="20"/>
          <w:szCs w:val="20"/>
        </w:rPr>
        <w:t xml:space="preserve"> </w:t>
      </w:r>
      <w:r w:rsidR="007A3242">
        <w:rPr>
          <w:rFonts w:cs="Arial"/>
          <w:sz w:val="20"/>
          <w:szCs w:val="20"/>
        </w:rPr>
        <w:t xml:space="preserve">O zahájení plnění smluvní strany podepíší protokol (viz též dále odst. </w:t>
      </w:r>
      <w:proofErr w:type="gramStart"/>
      <w:r w:rsidR="007A3242">
        <w:rPr>
          <w:rFonts w:cs="Arial"/>
          <w:sz w:val="20"/>
          <w:szCs w:val="20"/>
        </w:rPr>
        <w:t>IV.7. druhá</w:t>
      </w:r>
      <w:proofErr w:type="gramEnd"/>
      <w:r w:rsidR="007A3242">
        <w:rPr>
          <w:rFonts w:cs="Arial"/>
          <w:sz w:val="20"/>
          <w:szCs w:val="20"/>
        </w:rPr>
        <w:t xml:space="preserve"> odrážka a odst. VIII.6.). </w:t>
      </w:r>
    </w:p>
    <w:p w:rsidR="001B1291" w:rsidRPr="00757A11" w:rsidRDefault="001B1291" w:rsidP="00757A11">
      <w:pPr>
        <w:pStyle w:val="SBSSmlouva"/>
        <w:numPr>
          <w:ilvl w:val="0"/>
          <w:numId w:val="0"/>
        </w:numPr>
        <w:jc w:val="both"/>
        <w:rPr>
          <w:rFonts w:cs="Arial"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b/>
          <w:sz w:val="20"/>
          <w:szCs w:val="20"/>
        </w:rPr>
      </w:pPr>
      <w:r w:rsidRPr="00A608E6">
        <w:rPr>
          <w:rFonts w:cs="Arial"/>
          <w:b/>
          <w:sz w:val="20"/>
          <w:szCs w:val="20"/>
        </w:rPr>
        <w:t xml:space="preserve">Místo </w:t>
      </w:r>
      <w:r w:rsidR="008571B8" w:rsidRPr="00A608E6">
        <w:rPr>
          <w:rFonts w:cs="Arial"/>
          <w:b/>
          <w:sz w:val="20"/>
          <w:szCs w:val="20"/>
        </w:rPr>
        <w:t xml:space="preserve">a způsob </w:t>
      </w:r>
      <w:r w:rsidRPr="00A608E6">
        <w:rPr>
          <w:rFonts w:cs="Arial"/>
          <w:b/>
          <w:sz w:val="20"/>
          <w:szCs w:val="20"/>
        </w:rPr>
        <w:t xml:space="preserve">plnění 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A608E6">
        <w:rPr>
          <w:rFonts w:cs="Arial"/>
          <w:sz w:val="20"/>
          <w:szCs w:val="20"/>
        </w:rPr>
        <w:t xml:space="preserve">Místem plnění této smlouvy se rozumí pracoviště </w:t>
      </w:r>
      <w:r>
        <w:rPr>
          <w:rFonts w:cs="Arial"/>
          <w:sz w:val="20"/>
          <w:szCs w:val="20"/>
        </w:rPr>
        <w:t>Poskytovatele</w:t>
      </w:r>
      <w:r w:rsidR="00826B75">
        <w:rPr>
          <w:rFonts w:cs="Arial"/>
          <w:sz w:val="20"/>
          <w:szCs w:val="20"/>
        </w:rPr>
        <w:t>, místem přijetí plnění se rozumí sídlo Nabyvatele</w:t>
      </w:r>
      <w:r w:rsidRPr="00A608E6">
        <w:rPr>
          <w:rFonts w:cs="Arial"/>
          <w:sz w:val="20"/>
          <w:szCs w:val="20"/>
        </w:rPr>
        <w:t xml:space="preserve">. 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</w:t>
      </w:r>
      <w:r w:rsidRPr="00A608E6">
        <w:rPr>
          <w:rFonts w:cs="Arial"/>
          <w:sz w:val="20"/>
          <w:szCs w:val="20"/>
        </w:rPr>
        <w:t xml:space="preserve">Osobami pověřenými jednat za smluvní strany ve věci realizace této smlouvy jsou: </w:t>
      </w:r>
    </w:p>
    <w:p w:rsidR="001B1291" w:rsidRPr="00A608E6" w:rsidRDefault="001B1291" w:rsidP="004B0D47">
      <w:pPr>
        <w:pStyle w:val="SBSSmlouva"/>
        <w:numPr>
          <w:ilvl w:val="2"/>
          <w:numId w:val="26"/>
        </w:numPr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Nabyvatele</w:t>
      </w:r>
      <w:r w:rsidRPr="00A608E6">
        <w:rPr>
          <w:rFonts w:cs="Arial"/>
          <w:sz w:val="20"/>
          <w:szCs w:val="20"/>
        </w:rPr>
        <w:t xml:space="preserve">:  </w:t>
      </w:r>
    </w:p>
    <w:p w:rsidR="001B1291" w:rsidRPr="00A608E6" w:rsidRDefault="001B1291" w:rsidP="004B0D47">
      <w:pPr>
        <w:pStyle w:val="SBSSmlouva"/>
        <w:numPr>
          <w:ilvl w:val="3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 Ve věcech smluvních:</w:t>
      </w:r>
    </w:p>
    <w:p w:rsidR="001B1291" w:rsidRDefault="001B1291" w:rsidP="004B0D47">
      <w:pPr>
        <w:pStyle w:val="SBSSmlouva"/>
        <w:numPr>
          <w:ilvl w:val="0"/>
          <w:numId w:val="0"/>
        </w:numPr>
        <w:ind w:firstLine="720"/>
        <w:jc w:val="both"/>
        <w:rPr>
          <w:rFonts w:cs="Arial"/>
          <w:sz w:val="20"/>
          <w:szCs w:val="20"/>
        </w:rPr>
      </w:pPr>
    </w:p>
    <w:p w:rsidR="007F13D6" w:rsidRPr="00A608E6" w:rsidRDefault="007F13D6" w:rsidP="004B0D47">
      <w:pPr>
        <w:pStyle w:val="SBSSmlouva"/>
        <w:numPr>
          <w:ilvl w:val="0"/>
          <w:numId w:val="0"/>
        </w:numPr>
        <w:ind w:firstLine="720"/>
        <w:jc w:val="both"/>
        <w:rPr>
          <w:rFonts w:cs="Arial"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3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>Ve věcech technických:</w:t>
      </w:r>
    </w:p>
    <w:p w:rsidR="001B1291" w:rsidRPr="00A608E6" w:rsidRDefault="000D01C4" w:rsidP="004B0D47">
      <w:pPr>
        <w:pStyle w:val="SBSSmlouva"/>
        <w:numPr>
          <w:ilvl w:val="0"/>
          <w:numId w:val="0"/>
        </w:numPr>
        <w:ind w:left="720"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XXXXXXXXXXXXXXX</w:t>
      </w:r>
    </w:p>
    <w:p w:rsidR="001B1291" w:rsidRPr="00A608E6" w:rsidRDefault="001B1291" w:rsidP="004B0D47">
      <w:pPr>
        <w:pStyle w:val="SBSSmlouva"/>
        <w:numPr>
          <w:ilvl w:val="0"/>
          <w:numId w:val="0"/>
        </w:numPr>
        <w:ind w:left="720" w:firstLine="720"/>
        <w:jc w:val="both"/>
        <w:rPr>
          <w:rFonts w:cs="Arial"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2"/>
          <w:numId w:val="26"/>
        </w:numPr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Poskytovatele</w:t>
      </w:r>
      <w:r w:rsidRPr="00A608E6">
        <w:rPr>
          <w:rFonts w:cs="Arial"/>
          <w:sz w:val="20"/>
          <w:szCs w:val="20"/>
        </w:rPr>
        <w:t xml:space="preserve">: </w:t>
      </w:r>
    </w:p>
    <w:p w:rsidR="001B1291" w:rsidRPr="005652E1" w:rsidRDefault="001B1291" w:rsidP="004B0D47">
      <w:pPr>
        <w:pStyle w:val="SBSSmlouva"/>
        <w:numPr>
          <w:ilvl w:val="3"/>
          <w:numId w:val="26"/>
        </w:numPr>
        <w:jc w:val="both"/>
        <w:rPr>
          <w:rFonts w:cs="Arial"/>
          <w:b/>
          <w:sz w:val="20"/>
          <w:szCs w:val="20"/>
        </w:rPr>
      </w:pPr>
      <w:r w:rsidRPr="00A608E6">
        <w:rPr>
          <w:rFonts w:cs="Arial"/>
          <w:sz w:val="20"/>
          <w:szCs w:val="20"/>
        </w:rPr>
        <w:t>Ve věcech smluvních:</w:t>
      </w:r>
      <w:r>
        <w:rPr>
          <w:rFonts w:cs="Arial"/>
          <w:sz w:val="20"/>
          <w:szCs w:val="20"/>
        </w:rPr>
        <w:t xml:space="preserve"> </w:t>
      </w:r>
    </w:p>
    <w:p w:rsidR="000D01C4" w:rsidRPr="00A608E6" w:rsidRDefault="001B1291" w:rsidP="00DA51F3">
      <w:pPr>
        <w:pStyle w:val="SBSSmlouva"/>
        <w:numPr>
          <w:ilvl w:val="0"/>
          <w:numId w:val="0"/>
        </w:numPr>
        <w:ind w:left="720" w:firstLine="720"/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 </w:t>
      </w:r>
    </w:p>
    <w:p w:rsidR="000D01C4" w:rsidRPr="00A608E6" w:rsidRDefault="000D01C4" w:rsidP="000D01C4">
      <w:pPr>
        <w:pStyle w:val="SBSSmlouva"/>
        <w:numPr>
          <w:ilvl w:val="0"/>
          <w:numId w:val="0"/>
        </w:numPr>
        <w:ind w:left="720"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XXXXXXXXXXXXXXX</w:t>
      </w:r>
    </w:p>
    <w:p w:rsidR="001B1291" w:rsidRPr="00A608E6" w:rsidRDefault="001B1291" w:rsidP="000D01C4">
      <w:pPr>
        <w:pStyle w:val="SBSSmlouva"/>
        <w:numPr>
          <w:ilvl w:val="0"/>
          <w:numId w:val="0"/>
        </w:numPr>
        <w:jc w:val="both"/>
        <w:rPr>
          <w:rFonts w:cs="Arial"/>
          <w:b/>
          <w:sz w:val="20"/>
          <w:szCs w:val="20"/>
        </w:rPr>
      </w:pPr>
    </w:p>
    <w:p w:rsidR="001B1291" w:rsidRPr="005652E1" w:rsidRDefault="001B1291" w:rsidP="005652E1">
      <w:pPr>
        <w:pStyle w:val="SBSSmlouva"/>
        <w:numPr>
          <w:ilvl w:val="3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 Ve věcech technických:</w:t>
      </w:r>
      <w:r w:rsidRPr="005652E1">
        <w:rPr>
          <w:rFonts w:cs="Arial"/>
          <w:sz w:val="20"/>
          <w:szCs w:val="20"/>
          <w:highlight w:val="yellow"/>
        </w:rPr>
        <w:t xml:space="preserve"> </w:t>
      </w:r>
    </w:p>
    <w:p w:rsidR="000D01C4" w:rsidRPr="00A608E6" w:rsidRDefault="000D01C4" w:rsidP="000D01C4">
      <w:pPr>
        <w:pStyle w:val="SBSSmlouva"/>
        <w:numPr>
          <w:ilvl w:val="0"/>
          <w:numId w:val="0"/>
        </w:numPr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XXXXXXXXXXXXXXX</w:t>
      </w:r>
    </w:p>
    <w:p w:rsidR="001B1291" w:rsidRPr="00A608E6" w:rsidRDefault="001B1291" w:rsidP="005652E1">
      <w:pPr>
        <w:pStyle w:val="SBSSmlouva"/>
        <w:numPr>
          <w:ilvl w:val="0"/>
          <w:numId w:val="0"/>
        </w:numPr>
        <w:ind w:left="1134"/>
        <w:jc w:val="both"/>
        <w:rPr>
          <w:rFonts w:cs="Arial"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0"/>
          <w:numId w:val="0"/>
        </w:numPr>
        <w:jc w:val="both"/>
        <w:rPr>
          <w:rFonts w:cs="Arial"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b/>
          <w:sz w:val="20"/>
          <w:szCs w:val="20"/>
        </w:rPr>
      </w:pPr>
      <w:r w:rsidRPr="00A608E6">
        <w:rPr>
          <w:rFonts w:cs="Arial"/>
          <w:b/>
          <w:sz w:val="20"/>
          <w:szCs w:val="20"/>
        </w:rPr>
        <w:t>Cena a platební podmínky</w:t>
      </w:r>
    </w:p>
    <w:p w:rsidR="001B1291" w:rsidRPr="00915D07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 Cena </w:t>
      </w:r>
      <w:r w:rsidR="00757A11">
        <w:rPr>
          <w:rFonts w:cs="Arial"/>
          <w:sz w:val="20"/>
          <w:szCs w:val="20"/>
        </w:rPr>
        <w:t>plnění</w:t>
      </w:r>
      <w:r w:rsidR="00757A11" w:rsidRPr="00A608E6"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 xml:space="preserve">dle čl. I. této smlouvy je </w:t>
      </w:r>
      <w:r>
        <w:rPr>
          <w:rFonts w:cs="Arial"/>
          <w:sz w:val="20"/>
          <w:szCs w:val="20"/>
        </w:rPr>
        <w:t xml:space="preserve">v souladu s nabídkou uchazeče </w:t>
      </w:r>
      <w:r w:rsidRPr="00A608E6">
        <w:rPr>
          <w:rFonts w:cs="Arial"/>
          <w:sz w:val="20"/>
          <w:szCs w:val="20"/>
        </w:rPr>
        <w:t xml:space="preserve">sjednána dohodou smluvních stran jako </w:t>
      </w:r>
      <w:r>
        <w:rPr>
          <w:rFonts w:cs="Arial"/>
          <w:sz w:val="20"/>
          <w:szCs w:val="20"/>
        </w:rPr>
        <w:t xml:space="preserve">maximální a </w:t>
      </w:r>
      <w:r w:rsidRPr="00A608E6">
        <w:rPr>
          <w:rFonts w:cs="Arial"/>
          <w:sz w:val="20"/>
          <w:szCs w:val="20"/>
        </w:rPr>
        <w:t xml:space="preserve">nepřekročitelná ve výši </w:t>
      </w:r>
      <w:r w:rsidR="000D01C4" w:rsidRPr="000D01C4">
        <w:rPr>
          <w:rFonts w:cs="Arial"/>
          <w:sz w:val="20"/>
          <w:szCs w:val="20"/>
        </w:rPr>
        <w:t>8 697 400,00</w:t>
      </w:r>
      <w:r w:rsidR="00F359B3" w:rsidRPr="000D01C4">
        <w:rPr>
          <w:rFonts w:cs="Arial"/>
          <w:sz w:val="20"/>
          <w:szCs w:val="20"/>
        </w:rPr>
        <w:t xml:space="preserve"> </w:t>
      </w:r>
      <w:r w:rsidRPr="000D01C4">
        <w:rPr>
          <w:rFonts w:cs="Arial"/>
          <w:sz w:val="20"/>
          <w:szCs w:val="20"/>
        </w:rPr>
        <w:t>bez DPH.</w:t>
      </w:r>
      <w:r w:rsidRPr="00A608E6">
        <w:rPr>
          <w:rFonts w:cs="Arial"/>
          <w:sz w:val="20"/>
          <w:szCs w:val="20"/>
        </w:rPr>
        <w:t xml:space="preserve"> </w:t>
      </w:r>
      <w:r w:rsidRPr="00915D07">
        <w:rPr>
          <w:rFonts w:cs="Arial"/>
          <w:sz w:val="20"/>
          <w:szCs w:val="20"/>
        </w:rPr>
        <w:t xml:space="preserve">Detailní specifikace ceny je uvedena v Příloze č. 2 </w:t>
      </w:r>
      <w:proofErr w:type="gramStart"/>
      <w:r w:rsidRPr="00915D07">
        <w:rPr>
          <w:rFonts w:cs="Arial"/>
          <w:sz w:val="20"/>
          <w:szCs w:val="20"/>
        </w:rPr>
        <w:t>této</w:t>
      </w:r>
      <w:proofErr w:type="gramEnd"/>
      <w:r w:rsidRPr="00915D07">
        <w:rPr>
          <w:rFonts w:cs="Arial"/>
          <w:sz w:val="20"/>
          <w:szCs w:val="20"/>
        </w:rPr>
        <w:t xml:space="preserve"> smlouvy. </w:t>
      </w:r>
    </w:p>
    <w:p w:rsidR="001B1291" w:rsidRPr="00915D07" w:rsidRDefault="001B1291" w:rsidP="00A20459">
      <w:pPr>
        <w:spacing w:before="60" w:after="60"/>
        <w:ind w:left="567"/>
        <w:jc w:val="both"/>
        <w:rPr>
          <w:rFonts w:ascii="Arial" w:hAnsi="Arial" w:cs="Arial"/>
          <w:sz w:val="20"/>
          <w:szCs w:val="20"/>
        </w:rPr>
      </w:pPr>
      <w:r w:rsidRPr="00636970">
        <w:rPr>
          <w:rFonts w:ascii="Arial" w:hAnsi="Arial" w:cs="Arial"/>
          <w:sz w:val="20"/>
          <w:szCs w:val="20"/>
        </w:rPr>
        <w:t>Cena zahrnuje veškeré náklady (přiměřený zisk, dopravné, cestovní náklady, poplatky a cla, pojištění apod.) spojené s realizací Díla dle jeho specifikace v Příloze č. 1, a to po celou dobu plnění této smlouvy.</w:t>
      </w:r>
      <w:r w:rsidRPr="00787A32">
        <w:rPr>
          <w:rFonts w:cs="Arial"/>
          <w:sz w:val="20"/>
          <w:szCs w:val="20"/>
        </w:rPr>
        <w:t xml:space="preserve"> </w:t>
      </w:r>
      <w:r w:rsidRPr="00915D07">
        <w:rPr>
          <w:rFonts w:ascii="Arial" w:hAnsi="Arial" w:cs="Arial"/>
          <w:sz w:val="20"/>
          <w:szCs w:val="20"/>
        </w:rPr>
        <w:t>Cena bude fakturována včetně daně z přidané hodnoty (DPH) v sazbě platné k datu uskutečnění zdanitelného plnění. Změna sazby DPH nebude považována za změnu smlouvy, podléhající sjednání dodatku ke smlouvě</w:t>
      </w:r>
      <w:r w:rsidR="00DA51F3">
        <w:rPr>
          <w:rFonts w:ascii="Arial" w:hAnsi="Arial" w:cs="Arial"/>
          <w:sz w:val="20"/>
          <w:szCs w:val="20"/>
        </w:rPr>
        <w:t>,</w:t>
      </w:r>
      <w:r w:rsidRPr="00915D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A51F3">
        <w:rPr>
          <w:rFonts w:ascii="Arial" w:hAnsi="Arial" w:cs="Arial"/>
          <w:sz w:val="20"/>
          <w:szCs w:val="20"/>
        </w:rPr>
        <w:t>tzn.</w:t>
      </w:r>
      <w:proofErr w:type="gramEnd"/>
      <w:r w:rsidRPr="00915D07">
        <w:rPr>
          <w:rFonts w:ascii="Arial" w:hAnsi="Arial" w:cs="Arial"/>
          <w:sz w:val="20"/>
          <w:szCs w:val="20"/>
        </w:rPr>
        <w:t xml:space="preserve"> cena </w:t>
      </w:r>
      <w:proofErr w:type="gramStart"/>
      <w:r w:rsidRPr="00915D07">
        <w:rPr>
          <w:rFonts w:ascii="Arial" w:hAnsi="Arial" w:cs="Arial"/>
          <w:sz w:val="20"/>
          <w:szCs w:val="20"/>
        </w:rPr>
        <w:t>bude</w:t>
      </w:r>
      <w:proofErr w:type="gramEnd"/>
      <w:r w:rsidRPr="00915D07">
        <w:rPr>
          <w:rFonts w:ascii="Arial" w:hAnsi="Arial" w:cs="Arial"/>
          <w:sz w:val="20"/>
          <w:szCs w:val="20"/>
        </w:rPr>
        <w:t xml:space="preserve"> automaticky účtována s DPH v aktuální výši. K datu účinnosti této smlouvy je výše DPH 21% a celková cena včetně DPH činí </w:t>
      </w:r>
      <w:r w:rsidR="000D01C4">
        <w:rPr>
          <w:rFonts w:ascii="Arial" w:hAnsi="Arial" w:cs="Arial"/>
          <w:sz w:val="20"/>
          <w:szCs w:val="20"/>
        </w:rPr>
        <w:t>10 524 096,00</w:t>
      </w:r>
      <w:r w:rsidRPr="00915D07">
        <w:rPr>
          <w:rFonts w:ascii="Arial" w:hAnsi="Arial" w:cs="Arial"/>
          <w:sz w:val="20"/>
          <w:szCs w:val="20"/>
        </w:rPr>
        <w:t xml:space="preserve"> Kč (slovy: </w:t>
      </w:r>
      <w:r w:rsidR="000D01C4" w:rsidRPr="000D01C4">
        <w:rPr>
          <w:rFonts w:ascii="Arial" w:hAnsi="Arial" w:cs="Arial"/>
          <w:sz w:val="20"/>
          <w:szCs w:val="20"/>
        </w:rPr>
        <w:t xml:space="preserve">deset milionů </w:t>
      </w:r>
      <w:proofErr w:type="spellStart"/>
      <w:r w:rsidR="000D01C4" w:rsidRPr="000D01C4">
        <w:rPr>
          <w:rFonts w:ascii="Arial" w:hAnsi="Arial" w:cs="Arial"/>
          <w:sz w:val="20"/>
          <w:szCs w:val="20"/>
        </w:rPr>
        <w:t>pětsetdvacetčtyři</w:t>
      </w:r>
      <w:proofErr w:type="spellEnd"/>
      <w:r w:rsidR="000D01C4" w:rsidRPr="000D01C4">
        <w:rPr>
          <w:rFonts w:ascii="Arial" w:hAnsi="Arial" w:cs="Arial"/>
          <w:sz w:val="20"/>
          <w:szCs w:val="20"/>
        </w:rPr>
        <w:t xml:space="preserve"> tisíc </w:t>
      </w:r>
      <w:proofErr w:type="spellStart"/>
      <w:r w:rsidR="000D01C4" w:rsidRPr="000D01C4">
        <w:rPr>
          <w:rFonts w:ascii="Arial" w:hAnsi="Arial" w:cs="Arial"/>
          <w:sz w:val="20"/>
          <w:szCs w:val="20"/>
        </w:rPr>
        <w:t>devadesátšest</w:t>
      </w:r>
      <w:proofErr w:type="spellEnd"/>
      <w:r w:rsidR="000D01C4" w:rsidRPr="000D01C4">
        <w:rPr>
          <w:rFonts w:ascii="Arial" w:hAnsi="Arial" w:cs="Arial"/>
          <w:sz w:val="20"/>
          <w:szCs w:val="20"/>
        </w:rPr>
        <w:t xml:space="preserve"> </w:t>
      </w:r>
      <w:r w:rsidRPr="00915D07">
        <w:rPr>
          <w:rFonts w:ascii="Arial" w:hAnsi="Arial" w:cs="Arial"/>
          <w:sz w:val="20"/>
          <w:szCs w:val="20"/>
        </w:rPr>
        <w:t xml:space="preserve"> korun českých). </w:t>
      </w:r>
    </w:p>
    <w:p w:rsidR="001B1291" w:rsidRDefault="001B1291" w:rsidP="00D8518B">
      <w:pPr>
        <w:pStyle w:val="Smlouvaodstavec"/>
        <w:numPr>
          <w:ilvl w:val="0"/>
          <w:numId w:val="0"/>
        </w:numPr>
        <w:ind w:left="576" w:hanging="576"/>
        <w:jc w:val="both"/>
        <w:rPr>
          <w:rFonts w:cs="Arial"/>
          <w:szCs w:val="20"/>
        </w:rPr>
      </w:pPr>
      <w:proofErr w:type="gramStart"/>
      <w:r w:rsidRPr="00241D83">
        <w:rPr>
          <w:rFonts w:cs="Arial"/>
          <w:sz w:val="22"/>
          <w:szCs w:val="22"/>
        </w:rPr>
        <w:t>IV.2.</w:t>
      </w:r>
      <w:r w:rsidRPr="00E3210F">
        <w:rPr>
          <w:rFonts w:cs="Arial"/>
          <w:sz w:val="22"/>
          <w:szCs w:val="22"/>
        </w:rPr>
        <w:tab/>
      </w:r>
      <w:r w:rsidRPr="00A608E6">
        <w:rPr>
          <w:rFonts w:cs="Arial"/>
          <w:szCs w:val="20"/>
        </w:rPr>
        <w:t>Celková</w:t>
      </w:r>
      <w:proofErr w:type="gramEnd"/>
      <w:r w:rsidRPr="00A608E6">
        <w:rPr>
          <w:rFonts w:cs="Arial"/>
          <w:szCs w:val="20"/>
        </w:rPr>
        <w:t xml:space="preserve"> cena Díla uvedená v</w:t>
      </w:r>
      <w:r w:rsidRPr="00425653">
        <w:rPr>
          <w:rFonts w:cs="Arial"/>
          <w:szCs w:val="20"/>
        </w:rPr>
        <w:t> </w:t>
      </w:r>
      <w:r w:rsidRPr="00A608E6">
        <w:rPr>
          <w:rFonts w:cs="Arial"/>
          <w:szCs w:val="20"/>
        </w:rPr>
        <w:t xml:space="preserve">předchozím odstavci bude hrazena </w:t>
      </w:r>
      <w:r w:rsidR="00610B1F">
        <w:rPr>
          <w:rFonts w:cs="Arial"/>
          <w:szCs w:val="20"/>
        </w:rPr>
        <w:t xml:space="preserve">vždy za uskutečněné tři měsíce plnění </w:t>
      </w:r>
      <w:r w:rsidRPr="00A608E6">
        <w:rPr>
          <w:rFonts w:cs="Arial"/>
          <w:szCs w:val="20"/>
        </w:rPr>
        <w:t>následujícím způsobem:</w:t>
      </w:r>
    </w:p>
    <w:p w:rsidR="007A3242" w:rsidRDefault="001B1291" w:rsidP="007A3242">
      <w:pPr>
        <w:pStyle w:val="SBSSmlouva"/>
        <w:numPr>
          <w:ilvl w:val="0"/>
          <w:numId w:val="0"/>
        </w:numPr>
        <w:ind w:left="1260" w:hanging="693"/>
        <w:jc w:val="both"/>
        <w:rPr>
          <w:rFonts w:cs="Arial"/>
          <w:sz w:val="20"/>
          <w:szCs w:val="20"/>
        </w:rPr>
      </w:pPr>
      <w:proofErr w:type="gramStart"/>
      <w:r w:rsidRPr="00241D83">
        <w:rPr>
          <w:rFonts w:cs="Arial"/>
          <w:szCs w:val="22"/>
        </w:rPr>
        <w:t>IV.2.</w:t>
      </w:r>
      <w:r w:rsidR="006D5536">
        <w:rPr>
          <w:rFonts w:cs="Arial"/>
          <w:szCs w:val="22"/>
        </w:rPr>
        <w:t>1</w:t>
      </w:r>
      <w:proofErr w:type="gramEnd"/>
      <w:r w:rsidRPr="00241D83">
        <w:rPr>
          <w:rFonts w:cs="Arial"/>
          <w:szCs w:val="22"/>
        </w:rPr>
        <w:t>.</w:t>
      </w:r>
      <w:r>
        <w:rPr>
          <w:rFonts w:cs="Arial"/>
          <w:sz w:val="20"/>
          <w:szCs w:val="20"/>
        </w:rPr>
        <w:t xml:space="preserve"> V prvním roce </w:t>
      </w:r>
      <w:r w:rsidR="00BF4FFC">
        <w:rPr>
          <w:rFonts w:cs="Arial"/>
          <w:sz w:val="20"/>
          <w:szCs w:val="20"/>
        </w:rPr>
        <w:t xml:space="preserve">plnění </w:t>
      </w:r>
      <w:r>
        <w:rPr>
          <w:rFonts w:cs="Arial"/>
          <w:sz w:val="20"/>
          <w:szCs w:val="20"/>
        </w:rPr>
        <w:t xml:space="preserve">smlouvy bude maintenance hrazena čtyřikrát za </w:t>
      </w:r>
      <w:r w:rsidR="00EB33E0">
        <w:rPr>
          <w:rFonts w:cs="Arial"/>
          <w:sz w:val="20"/>
          <w:szCs w:val="20"/>
        </w:rPr>
        <w:t xml:space="preserve">čtyři </w:t>
      </w:r>
      <w:r>
        <w:rPr>
          <w:rFonts w:cs="Arial"/>
          <w:sz w:val="20"/>
          <w:szCs w:val="20"/>
        </w:rPr>
        <w:t>po sobě jdoucí tříměsíční období, v celkové roční částce</w:t>
      </w:r>
      <w:r w:rsidRPr="00A608E6">
        <w:rPr>
          <w:rFonts w:cs="Arial"/>
          <w:sz w:val="20"/>
          <w:szCs w:val="20"/>
        </w:rPr>
        <w:t xml:space="preserve"> </w:t>
      </w:r>
      <w:r w:rsidR="009D32A8">
        <w:rPr>
          <w:rFonts w:cs="Arial"/>
          <w:sz w:val="20"/>
          <w:szCs w:val="20"/>
        </w:rPr>
        <w:t>2 174 400,-</w:t>
      </w:r>
      <w:r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>Kč bez DPH</w:t>
      </w:r>
      <w:r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 xml:space="preserve">na </w:t>
      </w:r>
      <w:proofErr w:type="gramStart"/>
      <w:r w:rsidRPr="00A608E6">
        <w:rPr>
          <w:rFonts w:cs="Arial"/>
          <w:sz w:val="20"/>
          <w:szCs w:val="20"/>
        </w:rPr>
        <w:t xml:space="preserve">základě </w:t>
      </w:r>
      <w:r>
        <w:rPr>
          <w:rFonts w:cs="Arial"/>
          <w:sz w:val="20"/>
          <w:szCs w:val="20"/>
        </w:rPr>
        <w:t xml:space="preserve"> čtyř</w:t>
      </w:r>
      <w:proofErr w:type="gramEnd"/>
      <w:r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 xml:space="preserve">faktur </w:t>
      </w:r>
      <w:r>
        <w:rPr>
          <w:rFonts w:cs="Arial"/>
          <w:sz w:val="20"/>
          <w:szCs w:val="20"/>
        </w:rPr>
        <w:t xml:space="preserve">po </w:t>
      </w:r>
      <w:r w:rsidR="009D32A8">
        <w:rPr>
          <w:rFonts w:cs="Arial"/>
          <w:sz w:val="20"/>
          <w:szCs w:val="20"/>
        </w:rPr>
        <w:t>543 600,-</w:t>
      </w:r>
      <w:r>
        <w:rPr>
          <w:rFonts w:cs="Arial"/>
          <w:sz w:val="20"/>
          <w:szCs w:val="20"/>
        </w:rPr>
        <w:t xml:space="preserve"> Kč bez DPH,</w:t>
      </w:r>
      <w:r w:rsidR="00B64E51"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>vystaven</w:t>
      </w:r>
      <w:r>
        <w:rPr>
          <w:rFonts w:cs="Arial"/>
          <w:sz w:val="20"/>
          <w:szCs w:val="20"/>
        </w:rPr>
        <w:t>ých</w:t>
      </w:r>
      <w:r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Poskytovatel</w:t>
      </w:r>
      <w:r w:rsidRPr="00A608E6">
        <w:rPr>
          <w:rFonts w:cs="Arial"/>
          <w:sz w:val="20"/>
          <w:szCs w:val="20"/>
        </w:rPr>
        <w:t xml:space="preserve">em </w:t>
      </w:r>
      <w:r>
        <w:rPr>
          <w:rFonts w:cs="Arial"/>
          <w:sz w:val="20"/>
          <w:szCs w:val="20"/>
        </w:rPr>
        <w:t xml:space="preserve">vždy </w:t>
      </w:r>
      <w:r w:rsidRPr="00A608E6">
        <w:rPr>
          <w:rFonts w:cs="Arial"/>
          <w:sz w:val="20"/>
          <w:szCs w:val="20"/>
        </w:rPr>
        <w:t>k</w:t>
      </w:r>
      <w:r w:rsidRPr="00425653">
        <w:rPr>
          <w:rFonts w:cs="Arial"/>
          <w:sz w:val="20"/>
          <w:szCs w:val="20"/>
        </w:rPr>
        <w:t> </w:t>
      </w:r>
      <w:r w:rsidR="00610B1F">
        <w:rPr>
          <w:rFonts w:cs="Arial"/>
          <w:sz w:val="20"/>
          <w:szCs w:val="20"/>
        </w:rPr>
        <w:t xml:space="preserve">poslednímu </w:t>
      </w:r>
      <w:r w:rsidR="00610B1F"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kalendářnímu </w:t>
      </w:r>
      <w:r w:rsidRPr="00A608E6">
        <w:rPr>
          <w:rFonts w:cs="Arial"/>
          <w:sz w:val="20"/>
          <w:szCs w:val="20"/>
        </w:rPr>
        <w:t xml:space="preserve">dni </w:t>
      </w:r>
      <w:r w:rsidR="003732BD">
        <w:rPr>
          <w:rFonts w:cs="Arial"/>
          <w:sz w:val="20"/>
          <w:szCs w:val="20"/>
        </w:rPr>
        <w:t xml:space="preserve">příslušného </w:t>
      </w:r>
      <w:r>
        <w:rPr>
          <w:rFonts w:cs="Arial"/>
          <w:sz w:val="20"/>
          <w:szCs w:val="20"/>
        </w:rPr>
        <w:t>tříměsíčního období</w:t>
      </w:r>
      <w:r w:rsidRPr="00A608E6">
        <w:rPr>
          <w:rFonts w:cs="Arial"/>
          <w:sz w:val="20"/>
          <w:szCs w:val="20"/>
        </w:rPr>
        <w:t xml:space="preserve">, </w:t>
      </w:r>
      <w:r w:rsidR="00B64E51">
        <w:rPr>
          <w:rFonts w:cs="Arial"/>
          <w:sz w:val="20"/>
          <w:szCs w:val="20"/>
        </w:rPr>
        <w:t>který je zároveň</w:t>
      </w:r>
      <w:r>
        <w:rPr>
          <w:rFonts w:cs="Arial"/>
          <w:sz w:val="20"/>
          <w:szCs w:val="20"/>
        </w:rPr>
        <w:t xml:space="preserve"> datem uskutečnění zdanitelného plnění</w:t>
      </w:r>
      <w:r w:rsidRPr="00A608E6">
        <w:rPr>
          <w:rFonts w:cs="Arial"/>
          <w:sz w:val="20"/>
          <w:szCs w:val="20"/>
        </w:rPr>
        <w:t xml:space="preserve">. </w:t>
      </w:r>
      <w:r w:rsidR="007A3242">
        <w:rPr>
          <w:rFonts w:cs="Arial"/>
          <w:sz w:val="20"/>
          <w:szCs w:val="20"/>
        </w:rPr>
        <w:t xml:space="preserve">První faktura musí být doložena kopií protokolu o zahájení plnění (viz též dále odst. </w:t>
      </w:r>
      <w:proofErr w:type="gramStart"/>
      <w:r w:rsidR="007A3242">
        <w:rPr>
          <w:rFonts w:cs="Arial"/>
          <w:sz w:val="20"/>
          <w:szCs w:val="20"/>
        </w:rPr>
        <w:t>IV.7.).</w:t>
      </w:r>
      <w:proofErr w:type="gramEnd"/>
      <w:r w:rsidR="007A3242">
        <w:rPr>
          <w:rFonts w:cs="Arial"/>
          <w:sz w:val="20"/>
          <w:szCs w:val="20"/>
        </w:rPr>
        <w:t xml:space="preserve"> </w:t>
      </w:r>
    </w:p>
    <w:p w:rsidR="0024621A" w:rsidRDefault="001B1291" w:rsidP="006E6C78">
      <w:pPr>
        <w:pStyle w:val="SBSSmlouva"/>
        <w:numPr>
          <w:ilvl w:val="0"/>
          <w:numId w:val="0"/>
        </w:numPr>
        <w:ind w:left="1260" w:hanging="720"/>
        <w:jc w:val="both"/>
        <w:rPr>
          <w:rFonts w:cs="Arial"/>
          <w:sz w:val="20"/>
          <w:szCs w:val="20"/>
        </w:rPr>
      </w:pPr>
      <w:r w:rsidRPr="00241D83">
        <w:rPr>
          <w:rFonts w:cs="Arial"/>
          <w:szCs w:val="22"/>
        </w:rPr>
        <w:t xml:space="preserve"> </w:t>
      </w:r>
      <w:proofErr w:type="gramStart"/>
      <w:r w:rsidRPr="00241D83">
        <w:rPr>
          <w:rFonts w:cs="Arial"/>
          <w:szCs w:val="22"/>
        </w:rPr>
        <w:t>IV.2.</w:t>
      </w:r>
      <w:r w:rsidR="006D5536">
        <w:rPr>
          <w:rFonts w:cs="Arial"/>
          <w:szCs w:val="22"/>
        </w:rPr>
        <w:t>2</w:t>
      </w:r>
      <w:proofErr w:type="gramEnd"/>
      <w:r w:rsidRPr="00241D83">
        <w:rPr>
          <w:rFonts w:cs="Arial"/>
          <w:szCs w:val="22"/>
        </w:rPr>
        <w:t>.</w:t>
      </w:r>
      <w:r>
        <w:rPr>
          <w:rFonts w:cs="Arial"/>
          <w:sz w:val="20"/>
          <w:szCs w:val="20"/>
        </w:rPr>
        <w:t xml:space="preserve"> V druhém roce </w:t>
      </w:r>
      <w:r w:rsidR="00BF4FFC">
        <w:rPr>
          <w:rFonts w:cs="Arial"/>
          <w:sz w:val="20"/>
          <w:szCs w:val="20"/>
        </w:rPr>
        <w:t>plnění</w:t>
      </w:r>
      <w:r>
        <w:rPr>
          <w:rFonts w:cs="Arial"/>
          <w:sz w:val="20"/>
          <w:szCs w:val="20"/>
        </w:rPr>
        <w:t xml:space="preserve"> smlouvy bude maintenance hrazena čtyřikrát za </w:t>
      </w:r>
      <w:r w:rsidR="00EB33E0">
        <w:rPr>
          <w:rFonts w:cs="Arial"/>
          <w:sz w:val="20"/>
          <w:szCs w:val="20"/>
        </w:rPr>
        <w:t xml:space="preserve">čtyři </w:t>
      </w:r>
      <w:r>
        <w:rPr>
          <w:rFonts w:cs="Arial"/>
          <w:sz w:val="20"/>
          <w:szCs w:val="20"/>
        </w:rPr>
        <w:t>po sobě jdoucí tříměsíční období, v celkové roční částce</w:t>
      </w:r>
      <w:r w:rsidRPr="00A608E6">
        <w:rPr>
          <w:rFonts w:cs="Arial"/>
          <w:sz w:val="20"/>
          <w:szCs w:val="20"/>
        </w:rPr>
        <w:t xml:space="preserve"> </w:t>
      </w:r>
      <w:r w:rsidR="009D32A8">
        <w:rPr>
          <w:rFonts w:cs="Arial"/>
          <w:sz w:val="20"/>
          <w:szCs w:val="20"/>
        </w:rPr>
        <w:t>2 174 </w:t>
      </w:r>
      <w:r w:rsidR="009D32A8">
        <w:rPr>
          <w:rFonts w:cs="Arial"/>
          <w:sz w:val="20"/>
          <w:szCs w:val="20"/>
        </w:rPr>
        <w:t>4</w:t>
      </w:r>
      <w:r w:rsidR="009D32A8">
        <w:rPr>
          <w:rFonts w:cs="Arial"/>
          <w:sz w:val="20"/>
          <w:szCs w:val="20"/>
        </w:rPr>
        <w:t xml:space="preserve">00,- </w:t>
      </w:r>
      <w:r w:rsidRPr="00A608E6">
        <w:rPr>
          <w:rFonts w:cs="Arial"/>
          <w:sz w:val="20"/>
          <w:szCs w:val="20"/>
        </w:rPr>
        <w:t>Kč bez DPH</w:t>
      </w:r>
      <w:r>
        <w:rPr>
          <w:rFonts w:cs="Arial"/>
          <w:sz w:val="20"/>
          <w:szCs w:val="20"/>
        </w:rPr>
        <w:t>,</w:t>
      </w:r>
      <w:r w:rsidRPr="00A608E6">
        <w:rPr>
          <w:rFonts w:cs="Arial"/>
          <w:sz w:val="20"/>
          <w:szCs w:val="20"/>
        </w:rPr>
        <w:t xml:space="preserve"> na základě </w:t>
      </w:r>
      <w:r>
        <w:rPr>
          <w:rFonts w:cs="Arial"/>
          <w:sz w:val="20"/>
          <w:szCs w:val="20"/>
        </w:rPr>
        <w:t xml:space="preserve">čtyř </w:t>
      </w:r>
      <w:r w:rsidRPr="00A608E6">
        <w:rPr>
          <w:rFonts w:cs="Arial"/>
          <w:sz w:val="20"/>
          <w:szCs w:val="20"/>
        </w:rPr>
        <w:t xml:space="preserve">faktur </w:t>
      </w:r>
      <w:r>
        <w:rPr>
          <w:rFonts w:cs="Arial"/>
          <w:sz w:val="20"/>
          <w:szCs w:val="20"/>
        </w:rPr>
        <w:t xml:space="preserve">po </w:t>
      </w:r>
      <w:r w:rsidR="009D32A8">
        <w:rPr>
          <w:rFonts w:cs="Arial"/>
          <w:sz w:val="20"/>
          <w:szCs w:val="20"/>
        </w:rPr>
        <w:t xml:space="preserve">543 600,- </w:t>
      </w:r>
      <w:r>
        <w:rPr>
          <w:rFonts w:cs="Arial"/>
          <w:sz w:val="20"/>
          <w:szCs w:val="20"/>
        </w:rPr>
        <w:t xml:space="preserve"> Kč bez DPH,</w:t>
      </w:r>
      <w:r w:rsidRPr="00A608E6">
        <w:rPr>
          <w:rFonts w:cs="Arial"/>
          <w:sz w:val="20"/>
          <w:szCs w:val="20"/>
        </w:rPr>
        <w:t xml:space="preserve"> vystaven</w:t>
      </w:r>
      <w:r>
        <w:rPr>
          <w:rFonts w:cs="Arial"/>
          <w:sz w:val="20"/>
          <w:szCs w:val="20"/>
        </w:rPr>
        <w:t>ých</w:t>
      </w:r>
      <w:r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Poskytovatel</w:t>
      </w:r>
      <w:r w:rsidRPr="00A608E6">
        <w:rPr>
          <w:rFonts w:cs="Arial"/>
          <w:sz w:val="20"/>
          <w:szCs w:val="20"/>
        </w:rPr>
        <w:t>em vždy k</w:t>
      </w:r>
      <w:r w:rsidRPr="00425653">
        <w:rPr>
          <w:rFonts w:cs="Arial"/>
          <w:sz w:val="20"/>
          <w:szCs w:val="20"/>
        </w:rPr>
        <w:t> </w:t>
      </w:r>
      <w:r w:rsidR="00610B1F">
        <w:rPr>
          <w:rFonts w:cs="Arial"/>
          <w:sz w:val="20"/>
          <w:szCs w:val="20"/>
        </w:rPr>
        <w:t>poslednímu</w:t>
      </w:r>
      <w:r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kalendářnímu </w:t>
      </w:r>
      <w:proofErr w:type="gramStart"/>
      <w:r w:rsidRPr="00A608E6">
        <w:rPr>
          <w:rFonts w:cs="Arial"/>
          <w:sz w:val="20"/>
          <w:szCs w:val="20"/>
        </w:rPr>
        <w:t xml:space="preserve">dni  </w:t>
      </w:r>
      <w:r w:rsidR="00BF4FFC">
        <w:rPr>
          <w:rFonts w:cs="Arial"/>
          <w:sz w:val="20"/>
          <w:szCs w:val="20"/>
        </w:rPr>
        <w:t>příslušného</w:t>
      </w:r>
      <w:proofErr w:type="gramEnd"/>
      <w:r w:rsidR="00BF4FF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tříměsíčního období,</w:t>
      </w:r>
      <w:r w:rsidRPr="005F0C6F">
        <w:rPr>
          <w:rFonts w:cs="Arial"/>
          <w:sz w:val="20"/>
          <w:szCs w:val="20"/>
        </w:rPr>
        <w:t xml:space="preserve"> </w:t>
      </w:r>
      <w:r w:rsidR="00BF4FFC">
        <w:rPr>
          <w:rFonts w:cs="Arial"/>
          <w:sz w:val="20"/>
          <w:szCs w:val="20"/>
        </w:rPr>
        <w:t>který je zároveň</w:t>
      </w:r>
      <w:r>
        <w:rPr>
          <w:rFonts w:cs="Arial"/>
          <w:sz w:val="20"/>
          <w:szCs w:val="20"/>
        </w:rPr>
        <w:t xml:space="preserve"> datem uskutečnění zdanitelného plnění</w:t>
      </w:r>
      <w:r w:rsidRPr="00A608E6">
        <w:rPr>
          <w:rFonts w:cs="Arial"/>
          <w:sz w:val="20"/>
          <w:szCs w:val="20"/>
        </w:rPr>
        <w:t>.</w:t>
      </w:r>
    </w:p>
    <w:p w:rsidR="001B1291" w:rsidRDefault="0024621A" w:rsidP="006E6C78">
      <w:pPr>
        <w:pStyle w:val="SBSSmlouva"/>
        <w:numPr>
          <w:ilvl w:val="0"/>
          <w:numId w:val="0"/>
        </w:numPr>
        <w:ind w:left="1260" w:hanging="720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Cs w:val="22"/>
        </w:rPr>
        <w:t>IV.</w:t>
      </w:r>
      <w:r w:rsidRPr="0024621A">
        <w:rPr>
          <w:rFonts w:cs="Arial"/>
          <w:szCs w:val="22"/>
        </w:rPr>
        <w:t>2.</w:t>
      </w:r>
      <w:r w:rsidR="006D5536">
        <w:rPr>
          <w:rFonts w:cs="Arial"/>
          <w:szCs w:val="22"/>
        </w:rPr>
        <w:t>3</w:t>
      </w:r>
      <w:proofErr w:type="gramEnd"/>
      <w:r>
        <w:rPr>
          <w:rFonts w:cs="Arial"/>
          <w:szCs w:val="22"/>
        </w:rPr>
        <w:t>.</w:t>
      </w:r>
      <w:r w:rsidR="001B1291"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Ve třetím roce </w:t>
      </w:r>
      <w:r w:rsidR="00BF4FFC">
        <w:rPr>
          <w:rFonts w:cs="Arial"/>
          <w:sz w:val="20"/>
          <w:szCs w:val="20"/>
        </w:rPr>
        <w:t>plnění</w:t>
      </w:r>
      <w:r>
        <w:rPr>
          <w:rFonts w:cs="Arial"/>
          <w:sz w:val="20"/>
          <w:szCs w:val="20"/>
        </w:rPr>
        <w:t xml:space="preserve"> smlouvy bude maintenance hrazena čtyřikrát za </w:t>
      </w:r>
      <w:r w:rsidR="00EB33E0">
        <w:rPr>
          <w:rFonts w:cs="Arial"/>
          <w:sz w:val="20"/>
          <w:szCs w:val="20"/>
        </w:rPr>
        <w:t>čtyři</w:t>
      </w:r>
      <w:r>
        <w:rPr>
          <w:rFonts w:cs="Arial"/>
          <w:sz w:val="20"/>
          <w:szCs w:val="20"/>
        </w:rPr>
        <w:t xml:space="preserve"> po sobě jdoucí tříměsíční období, v celkové roční částce</w:t>
      </w:r>
      <w:r w:rsidRPr="00A608E6">
        <w:rPr>
          <w:rFonts w:cs="Arial"/>
          <w:sz w:val="20"/>
          <w:szCs w:val="20"/>
        </w:rPr>
        <w:t xml:space="preserve"> </w:t>
      </w:r>
      <w:r w:rsidR="009D32A8">
        <w:rPr>
          <w:rFonts w:cs="Arial"/>
          <w:sz w:val="20"/>
          <w:szCs w:val="20"/>
        </w:rPr>
        <w:t>2 174 </w:t>
      </w:r>
      <w:r w:rsidR="009D32A8">
        <w:rPr>
          <w:rFonts w:cs="Arial"/>
          <w:sz w:val="20"/>
          <w:szCs w:val="20"/>
        </w:rPr>
        <w:t>4</w:t>
      </w:r>
      <w:r w:rsidR="009D32A8">
        <w:rPr>
          <w:rFonts w:cs="Arial"/>
          <w:sz w:val="20"/>
          <w:szCs w:val="20"/>
        </w:rPr>
        <w:t xml:space="preserve">00,- </w:t>
      </w:r>
      <w:r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>Kč bez DPH</w:t>
      </w:r>
      <w:r>
        <w:rPr>
          <w:rFonts w:cs="Arial"/>
          <w:sz w:val="20"/>
          <w:szCs w:val="20"/>
        </w:rPr>
        <w:t>,</w:t>
      </w:r>
      <w:r w:rsidRPr="00A608E6">
        <w:rPr>
          <w:rFonts w:cs="Arial"/>
          <w:sz w:val="20"/>
          <w:szCs w:val="20"/>
        </w:rPr>
        <w:t xml:space="preserve"> na základě </w:t>
      </w:r>
      <w:r>
        <w:rPr>
          <w:rFonts w:cs="Arial"/>
          <w:sz w:val="20"/>
          <w:szCs w:val="20"/>
        </w:rPr>
        <w:t xml:space="preserve">čtyř </w:t>
      </w:r>
      <w:r w:rsidRPr="00A608E6">
        <w:rPr>
          <w:rFonts w:cs="Arial"/>
          <w:sz w:val="20"/>
          <w:szCs w:val="20"/>
        </w:rPr>
        <w:t xml:space="preserve">faktur </w:t>
      </w:r>
      <w:r>
        <w:rPr>
          <w:rFonts w:cs="Arial"/>
          <w:sz w:val="20"/>
          <w:szCs w:val="20"/>
        </w:rPr>
        <w:t xml:space="preserve">po </w:t>
      </w:r>
      <w:r w:rsidR="009D32A8">
        <w:rPr>
          <w:rFonts w:cs="Arial"/>
          <w:sz w:val="20"/>
          <w:szCs w:val="20"/>
        </w:rPr>
        <w:t xml:space="preserve">543 600,- </w:t>
      </w:r>
      <w:r>
        <w:rPr>
          <w:rFonts w:cs="Arial"/>
          <w:sz w:val="20"/>
          <w:szCs w:val="20"/>
        </w:rPr>
        <w:t xml:space="preserve"> Kč bez DPH, </w:t>
      </w:r>
      <w:r w:rsidRPr="00A608E6">
        <w:rPr>
          <w:rFonts w:cs="Arial"/>
          <w:sz w:val="20"/>
          <w:szCs w:val="20"/>
        </w:rPr>
        <w:t>řádně vystaven</w:t>
      </w:r>
      <w:r>
        <w:rPr>
          <w:rFonts w:cs="Arial"/>
          <w:sz w:val="20"/>
          <w:szCs w:val="20"/>
        </w:rPr>
        <w:t>ých</w:t>
      </w:r>
      <w:r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Poskytovatel</w:t>
      </w:r>
      <w:r w:rsidRPr="00A608E6">
        <w:rPr>
          <w:rFonts w:cs="Arial"/>
          <w:sz w:val="20"/>
          <w:szCs w:val="20"/>
        </w:rPr>
        <w:t>em vždy k</w:t>
      </w:r>
      <w:r w:rsidRPr="00425653">
        <w:rPr>
          <w:rFonts w:cs="Arial"/>
          <w:sz w:val="20"/>
          <w:szCs w:val="20"/>
        </w:rPr>
        <w:t> </w:t>
      </w:r>
      <w:r w:rsidR="00610B1F">
        <w:rPr>
          <w:rFonts w:cs="Arial"/>
          <w:sz w:val="20"/>
          <w:szCs w:val="20"/>
        </w:rPr>
        <w:t>poslednímu</w:t>
      </w:r>
      <w:r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kalendářnímu </w:t>
      </w:r>
      <w:proofErr w:type="gramStart"/>
      <w:r w:rsidRPr="00A608E6">
        <w:rPr>
          <w:rFonts w:cs="Arial"/>
          <w:sz w:val="20"/>
          <w:szCs w:val="20"/>
        </w:rPr>
        <w:t xml:space="preserve">dni  </w:t>
      </w:r>
      <w:r w:rsidR="00BF4FFC">
        <w:rPr>
          <w:rFonts w:cs="Arial"/>
          <w:sz w:val="20"/>
          <w:szCs w:val="20"/>
        </w:rPr>
        <w:t>příslušného</w:t>
      </w:r>
      <w:proofErr w:type="gramEnd"/>
      <w:r w:rsidR="00BF4FF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tříměsíčního období,</w:t>
      </w:r>
      <w:r w:rsidRPr="005F0C6F">
        <w:rPr>
          <w:rFonts w:cs="Arial"/>
          <w:sz w:val="20"/>
          <w:szCs w:val="20"/>
        </w:rPr>
        <w:t xml:space="preserve"> </w:t>
      </w:r>
      <w:r w:rsidR="00BF4FFC">
        <w:rPr>
          <w:rFonts w:cs="Arial"/>
          <w:sz w:val="20"/>
          <w:szCs w:val="20"/>
        </w:rPr>
        <w:t>který je zároveň</w:t>
      </w:r>
      <w:r>
        <w:rPr>
          <w:rFonts w:cs="Arial"/>
          <w:sz w:val="20"/>
          <w:szCs w:val="20"/>
        </w:rPr>
        <w:t xml:space="preserve"> datem uskutečnění zdanitelného plnění</w:t>
      </w:r>
      <w:r w:rsidRPr="00A608E6">
        <w:rPr>
          <w:rFonts w:cs="Arial"/>
          <w:sz w:val="20"/>
          <w:szCs w:val="20"/>
        </w:rPr>
        <w:t>.</w:t>
      </w:r>
    </w:p>
    <w:p w:rsidR="0024621A" w:rsidRPr="0024621A" w:rsidRDefault="0024621A" w:rsidP="006E6C78">
      <w:pPr>
        <w:pStyle w:val="SBSSmlouva"/>
        <w:numPr>
          <w:ilvl w:val="0"/>
          <w:numId w:val="0"/>
        </w:numPr>
        <w:ind w:left="1260" w:hanging="720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lastRenderedPageBreak/>
        <w:t>IV.2.</w:t>
      </w:r>
      <w:r w:rsidR="006D5536">
        <w:rPr>
          <w:rFonts w:cs="Arial"/>
          <w:szCs w:val="22"/>
        </w:rPr>
        <w:t>4</w:t>
      </w:r>
      <w:proofErr w:type="gramEnd"/>
      <w:r>
        <w:rPr>
          <w:rFonts w:cs="Arial"/>
          <w:szCs w:val="22"/>
        </w:rPr>
        <w:t xml:space="preserve">. </w:t>
      </w:r>
      <w:r>
        <w:rPr>
          <w:rFonts w:cs="Arial"/>
          <w:sz w:val="20"/>
          <w:szCs w:val="20"/>
        </w:rPr>
        <w:t xml:space="preserve">Ve čtvrtém roce </w:t>
      </w:r>
      <w:r w:rsidR="00BF4FFC">
        <w:rPr>
          <w:rFonts w:cs="Arial"/>
          <w:sz w:val="20"/>
          <w:szCs w:val="20"/>
        </w:rPr>
        <w:t xml:space="preserve">plnění </w:t>
      </w:r>
      <w:r>
        <w:rPr>
          <w:rFonts w:cs="Arial"/>
          <w:sz w:val="20"/>
          <w:szCs w:val="20"/>
        </w:rPr>
        <w:t xml:space="preserve">smlouvy bude maintenance hrazena čtyřikrát za </w:t>
      </w:r>
      <w:r w:rsidR="005C6507">
        <w:rPr>
          <w:rFonts w:cs="Arial"/>
          <w:sz w:val="20"/>
          <w:szCs w:val="20"/>
        </w:rPr>
        <w:t>čtyři</w:t>
      </w:r>
      <w:r>
        <w:rPr>
          <w:rFonts w:cs="Arial"/>
          <w:sz w:val="20"/>
          <w:szCs w:val="20"/>
        </w:rPr>
        <w:t xml:space="preserve"> po sobě jdoucí tříměsíční období, v celkové roční částce</w:t>
      </w:r>
      <w:r w:rsidRPr="00A608E6">
        <w:rPr>
          <w:rFonts w:cs="Arial"/>
          <w:sz w:val="20"/>
          <w:szCs w:val="20"/>
        </w:rPr>
        <w:t xml:space="preserve"> </w:t>
      </w:r>
      <w:r w:rsidR="009D32A8">
        <w:rPr>
          <w:rFonts w:cs="Arial"/>
          <w:sz w:val="20"/>
          <w:szCs w:val="20"/>
        </w:rPr>
        <w:t>2 174 </w:t>
      </w:r>
      <w:r w:rsidR="009D32A8">
        <w:rPr>
          <w:rFonts w:cs="Arial"/>
          <w:sz w:val="20"/>
          <w:szCs w:val="20"/>
        </w:rPr>
        <w:t>4</w:t>
      </w:r>
      <w:r w:rsidR="009D32A8">
        <w:rPr>
          <w:rFonts w:cs="Arial"/>
          <w:sz w:val="20"/>
          <w:szCs w:val="20"/>
        </w:rPr>
        <w:t xml:space="preserve">00,- </w:t>
      </w:r>
      <w:r w:rsidRPr="00A608E6">
        <w:rPr>
          <w:rFonts w:cs="Arial"/>
          <w:sz w:val="20"/>
          <w:szCs w:val="20"/>
        </w:rPr>
        <w:t>Kč bez DPH</w:t>
      </w:r>
      <w:r>
        <w:rPr>
          <w:rFonts w:cs="Arial"/>
          <w:sz w:val="20"/>
          <w:szCs w:val="20"/>
        </w:rPr>
        <w:t>,</w:t>
      </w:r>
      <w:r w:rsidRPr="00A608E6">
        <w:rPr>
          <w:rFonts w:cs="Arial"/>
          <w:sz w:val="20"/>
          <w:szCs w:val="20"/>
        </w:rPr>
        <w:t xml:space="preserve"> na </w:t>
      </w:r>
      <w:proofErr w:type="gramStart"/>
      <w:r w:rsidRPr="00A608E6">
        <w:rPr>
          <w:rFonts w:cs="Arial"/>
          <w:sz w:val="20"/>
          <w:szCs w:val="20"/>
        </w:rPr>
        <w:t xml:space="preserve">základě  </w:t>
      </w:r>
      <w:r>
        <w:rPr>
          <w:rFonts w:cs="Arial"/>
          <w:sz w:val="20"/>
          <w:szCs w:val="20"/>
        </w:rPr>
        <w:t>čtyř</w:t>
      </w:r>
      <w:proofErr w:type="gramEnd"/>
      <w:r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 xml:space="preserve">faktur </w:t>
      </w:r>
      <w:r>
        <w:rPr>
          <w:rFonts w:cs="Arial"/>
          <w:sz w:val="20"/>
          <w:szCs w:val="20"/>
        </w:rPr>
        <w:t xml:space="preserve">po </w:t>
      </w:r>
      <w:r w:rsidR="009D32A8">
        <w:rPr>
          <w:rFonts w:cs="Arial"/>
          <w:sz w:val="20"/>
          <w:szCs w:val="20"/>
        </w:rPr>
        <w:t xml:space="preserve">543 600,- </w:t>
      </w:r>
      <w:r>
        <w:rPr>
          <w:rFonts w:cs="Arial"/>
          <w:sz w:val="20"/>
          <w:szCs w:val="20"/>
        </w:rPr>
        <w:t xml:space="preserve"> Kč bez DPH, </w:t>
      </w:r>
      <w:r w:rsidRPr="00A608E6">
        <w:rPr>
          <w:rFonts w:cs="Arial"/>
          <w:sz w:val="20"/>
          <w:szCs w:val="20"/>
        </w:rPr>
        <w:t>vystaven</w:t>
      </w:r>
      <w:r>
        <w:rPr>
          <w:rFonts w:cs="Arial"/>
          <w:sz w:val="20"/>
          <w:szCs w:val="20"/>
        </w:rPr>
        <w:t>ých</w:t>
      </w:r>
      <w:r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Poskytovatel</w:t>
      </w:r>
      <w:r w:rsidRPr="00A608E6">
        <w:rPr>
          <w:rFonts w:cs="Arial"/>
          <w:sz w:val="20"/>
          <w:szCs w:val="20"/>
        </w:rPr>
        <w:t>em vždy k</w:t>
      </w:r>
      <w:r w:rsidRPr="00425653">
        <w:rPr>
          <w:rFonts w:cs="Arial"/>
          <w:sz w:val="20"/>
          <w:szCs w:val="20"/>
        </w:rPr>
        <w:t> </w:t>
      </w:r>
      <w:r w:rsidR="00610B1F">
        <w:rPr>
          <w:rFonts w:cs="Arial"/>
          <w:sz w:val="20"/>
          <w:szCs w:val="20"/>
        </w:rPr>
        <w:t>poslednímu</w:t>
      </w:r>
      <w:r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kalendářnímu </w:t>
      </w:r>
      <w:r w:rsidRPr="00A608E6">
        <w:rPr>
          <w:rFonts w:cs="Arial"/>
          <w:sz w:val="20"/>
          <w:szCs w:val="20"/>
        </w:rPr>
        <w:t xml:space="preserve">dni </w:t>
      </w:r>
      <w:r w:rsidR="00BF4FFC">
        <w:rPr>
          <w:rFonts w:cs="Arial"/>
          <w:sz w:val="20"/>
          <w:szCs w:val="20"/>
        </w:rPr>
        <w:t>příslušného</w:t>
      </w:r>
      <w:r>
        <w:rPr>
          <w:rFonts w:cs="Arial"/>
          <w:sz w:val="20"/>
          <w:szCs w:val="20"/>
        </w:rPr>
        <w:t xml:space="preserve"> tříměsíčního období,</w:t>
      </w:r>
      <w:r w:rsidRPr="005F0C6F">
        <w:rPr>
          <w:rFonts w:cs="Arial"/>
          <w:sz w:val="20"/>
          <w:szCs w:val="20"/>
        </w:rPr>
        <w:t xml:space="preserve"> </w:t>
      </w:r>
      <w:r w:rsidR="00BF4FFC">
        <w:rPr>
          <w:rFonts w:cs="Arial"/>
          <w:sz w:val="20"/>
          <w:szCs w:val="20"/>
        </w:rPr>
        <w:t>který je zároveň</w:t>
      </w:r>
      <w:r>
        <w:rPr>
          <w:rFonts w:cs="Arial"/>
          <w:sz w:val="20"/>
          <w:szCs w:val="20"/>
        </w:rPr>
        <w:t xml:space="preserve"> datem uskutečnění zdanitelného plnění</w:t>
      </w:r>
      <w:r w:rsidRPr="00A608E6">
        <w:rPr>
          <w:rFonts w:cs="Arial"/>
          <w:sz w:val="20"/>
          <w:szCs w:val="20"/>
        </w:rPr>
        <w:t>.</w:t>
      </w:r>
    </w:p>
    <w:p w:rsidR="001B1291" w:rsidRPr="00A608E6" w:rsidRDefault="001B1291" w:rsidP="00E3210F">
      <w:pPr>
        <w:pStyle w:val="Smlouvaodstavec"/>
        <w:numPr>
          <w:ilvl w:val="0"/>
          <w:numId w:val="0"/>
        </w:numPr>
        <w:ind w:left="540" w:hanging="540"/>
        <w:jc w:val="both"/>
        <w:rPr>
          <w:rFonts w:cs="Arial"/>
          <w:szCs w:val="20"/>
        </w:rPr>
      </w:pPr>
      <w:proofErr w:type="gramStart"/>
      <w:r w:rsidRPr="00241D83">
        <w:rPr>
          <w:rFonts w:cs="Arial"/>
          <w:sz w:val="22"/>
          <w:szCs w:val="22"/>
        </w:rPr>
        <w:t>IV.3.</w:t>
      </w:r>
      <w:proofErr w:type="gramEnd"/>
      <w:r>
        <w:rPr>
          <w:rFonts w:cs="Arial"/>
          <w:szCs w:val="20"/>
        </w:rPr>
        <w:t xml:space="preserve"> </w:t>
      </w:r>
      <w:r w:rsidRPr="00A608E6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A608E6">
        <w:rPr>
          <w:rFonts w:cs="Arial"/>
          <w:szCs w:val="20"/>
        </w:rPr>
        <w:t xml:space="preserve"> uveden</w:t>
      </w:r>
      <w:r>
        <w:rPr>
          <w:rFonts w:cs="Arial"/>
          <w:szCs w:val="20"/>
        </w:rPr>
        <w:t>é</w:t>
      </w:r>
      <w:r w:rsidRPr="00A608E6">
        <w:rPr>
          <w:rFonts w:cs="Arial"/>
          <w:szCs w:val="20"/>
        </w:rPr>
        <w:t xml:space="preserve"> v</w:t>
      </w:r>
      <w:r w:rsidRPr="00425653">
        <w:rPr>
          <w:rFonts w:cs="Arial"/>
          <w:szCs w:val="20"/>
        </w:rPr>
        <w:t> </w:t>
      </w:r>
      <w:r w:rsidRPr="00A608E6">
        <w:rPr>
          <w:rFonts w:cs="Arial"/>
          <w:szCs w:val="20"/>
        </w:rPr>
        <w:t>odst. IV.</w:t>
      </w:r>
      <w:r w:rsidR="00EA2F2A">
        <w:rPr>
          <w:rFonts w:cs="Arial"/>
          <w:szCs w:val="20"/>
        </w:rPr>
        <w:t>2</w:t>
      </w:r>
      <w:r w:rsidR="0033144F">
        <w:rPr>
          <w:rFonts w:cs="Arial"/>
          <w:szCs w:val="20"/>
        </w:rPr>
        <w:t>.</w:t>
      </w:r>
      <w:r w:rsidRPr="00A608E6">
        <w:rPr>
          <w:rFonts w:cs="Arial"/>
          <w:szCs w:val="20"/>
        </w:rPr>
        <w:t>1.</w:t>
      </w:r>
      <w:r w:rsidR="00402105">
        <w:rPr>
          <w:rFonts w:cs="Arial"/>
          <w:szCs w:val="20"/>
        </w:rPr>
        <w:t xml:space="preserve">, </w:t>
      </w:r>
      <w:r w:rsidR="00402105" w:rsidRPr="00A608E6">
        <w:rPr>
          <w:rFonts w:cs="Arial"/>
          <w:szCs w:val="20"/>
        </w:rPr>
        <w:t>IV.</w:t>
      </w:r>
      <w:r w:rsidR="00402105">
        <w:rPr>
          <w:rFonts w:cs="Arial"/>
          <w:szCs w:val="20"/>
        </w:rPr>
        <w:t xml:space="preserve">2.2., </w:t>
      </w:r>
      <w:r w:rsidR="00402105" w:rsidRPr="00A608E6">
        <w:rPr>
          <w:rFonts w:cs="Arial"/>
          <w:szCs w:val="20"/>
        </w:rPr>
        <w:t>IV.</w:t>
      </w:r>
      <w:r w:rsidR="00402105">
        <w:rPr>
          <w:rFonts w:cs="Arial"/>
          <w:szCs w:val="20"/>
        </w:rPr>
        <w:t>2</w:t>
      </w:r>
      <w:r w:rsidR="00402105" w:rsidRPr="00A608E6">
        <w:rPr>
          <w:rFonts w:cs="Arial"/>
          <w:szCs w:val="20"/>
        </w:rPr>
        <w:t>.3.</w:t>
      </w:r>
      <w:r w:rsidR="00402105">
        <w:rPr>
          <w:rFonts w:cs="Arial"/>
          <w:szCs w:val="20"/>
        </w:rPr>
        <w:t xml:space="preserve"> </w:t>
      </w:r>
      <w:r w:rsidR="006D5536">
        <w:rPr>
          <w:rFonts w:cs="Arial"/>
          <w:szCs w:val="20"/>
        </w:rPr>
        <w:t xml:space="preserve">a </w:t>
      </w:r>
      <w:r w:rsidR="00402105" w:rsidRPr="00A608E6">
        <w:rPr>
          <w:rFonts w:cs="Arial"/>
          <w:szCs w:val="20"/>
        </w:rPr>
        <w:t>IV.</w:t>
      </w:r>
      <w:r w:rsidR="00402105">
        <w:rPr>
          <w:rFonts w:cs="Arial"/>
          <w:szCs w:val="20"/>
        </w:rPr>
        <w:t>2.4</w:t>
      </w:r>
      <w:r w:rsidR="00402105" w:rsidRPr="00A608E6">
        <w:rPr>
          <w:rFonts w:cs="Arial"/>
          <w:szCs w:val="20"/>
        </w:rPr>
        <w:t>.</w:t>
      </w:r>
      <w:r w:rsidR="00402105">
        <w:rPr>
          <w:rFonts w:cs="Arial"/>
          <w:szCs w:val="20"/>
        </w:rPr>
        <w:t xml:space="preserve"> </w:t>
      </w:r>
      <w:r w:rsidRPr="00A608E6">
        <w:rPr>
          <w:rFonts w:cs="Arial"/>
          <w:szCs w:val="20"/>
        </w:rPr>
        <w:t>lze překročit</w:t>
      </w:r>
      <w:r>
        <w:rPr>
          <w:rFonts w:cs="Arial"/>
          <w:szCs w:val="20"/>
        </w:rPr>
        <w:t xml:space="preserve"> jen </w:t>
      </w:r>
      <w:r w:rsidRPr="00A608E6">
        <w:rPr>
          <w:rFonts w:cs="Arial"/>
          <w:szCs w:val="20"/>
        </w:rPr>
        <w:t>po dohodě smluvních stran</w:t>
      </w:r>
      <w:r>
        <w:rPr>
          <w:rFonts w:cs="Arial"/>
          <w:szCs w:val="20"/>
        </w:rPr>
        <w:t xml:space="preserve"> formou dodatku ke smlouvě</w:t>
      </w:r>
      <w:r w:rsidRPr="00A608E6">
        <w:rPr>
          <w:rFonts w:cs="Arial"/>
          <w:szCs w:val="20"/>
        </w:rPr>
        <w:t xml:space="preserve"> </w:t>
      </w:r>
      <w:r w:rsidR="00402105">
        <w:rPr>
          <w:rFonts w:cs="Arial"/>
          <w:szCs w:val="20"/>
        </w:rPr>
        <w:t xml:space="preserve">(odst. </w:t>
      </w:r>
      <w:proofErr w:type="gramStart"/>
      <w:r w:rsidR="00402105">
        <w:rPr>
          <w:rFonts w:cs="Arial"/>
          <w:szCs w:val="20"/>
        </w:rPr>
        <w:t xml:space="preserve">XII.4.), </w:t>
      </w:r>
      <w:r w:rsidRPr="00A608E6">
        <w:rPr>
          <w:rFonts w:cs="Arial"/>
          <w:szCs w:val="20"/>
        </w:rPr>
        <w:t>úměrně</w:t>
      </w:r>
      <w:proofErr w:type="gramEnd"/>
      <w:r w:rsidRPr="00A608E6">
        <w:rPr>
          <w:rFonts w:cs="Arial"/>
          <w:szCs w:val="20"/>
        </w:rPr>
        <w:t xml:space="preserve"> k</w:t>
      </w:r>
      <w:r w:rsidR="00BF4FFC">
        <w:rPr>
          <w:rFonts w:cs="Arial"/>
          <w:szCs w:val="20"/>
        </w:rPr>
        <w:t xml:space="preserve"> dohodnuté</w:t>
      </w:r>
      <w:r>
        <w:rPr>
          <w:rFonts w:cs="Arial"/>
          <w:szCs w:val="20"/>
        </w:rPr>
        <w:t xml:space="preserve"> změně</w:t>
      </w:r>
      <w:r w:rsidRPr="00425653">
        <w:rPr>
          <w:rFonts w:cs="Arial"/>
          <w:szCs w:val="20"/>
        </w:rPr>
        <w:t> </w:t>
      </w:r>
      <w:r w:rsidRPr="00A608E6">
        <w:rPr>
          <w:rFonts w:cs="Arial"/>
          <w:szCs w:val="20"/>
        </w:rPr>
        <w:t>rozsahu</w:t>
      </w:r>
      <w:r w:rsidR="00BF4FFC">
        <w:rPr>
          <w:rFonts w:cs="Arial"/>
          <w:szCs w:val="20"/>
        </w:rPr>
        <w:t xml:space="preserve"> plnění na základě</w:t>
      </w:r>
      <w:r w:rsidRPr="00A608E6">
        <w:rPr>
          <w:rFonts w:cs="Arial"/>
          <w:szCs w:val="20"/>
        </w:rPr>
        <w:t xml:space="preserve"> </w:t>
      </w:r>
      <w:r w:rsidR="00D26619">
        <w:rPr>
          <w:rFonts w:cs="Arial"/>
          <w:szCs w:val="20"/>
        </w:rPr>
        <w:t xml:space="preserve">předchozího </w:t>
      </w:r>
      <w:r w:rsidR="00BF4FFC">
        <w:rPr>
          <w:rFonts w:cs="Arial"/>
          <w:szCs w:val="20"/>
        </w:rPr>
        <w:t xml:space="preserve">požadavku </w:t>
      </w:r>
      <w:r>
        <w:rPr>
          <w:rFonts w:cs="Arial"/>
          <w:szCs w:val="20"/>
        </w:rPr>
        <w:t>Nabyvatel</w:t>
      </w:r>
      <w:r w:rsidRPr="00A608E6">
        <w:rPr>
          <w:rFonts w:cs="Arial"/>
          <w:szCs w:val="20"/>
        </w:rPr>
        <w:t xml:space="preserve">e a </w:t>
      </w:r>
      <w:r>
        <w:rPr>
          <w:rFonts w:cs="Arial"/>
          <w:szCs w:val="20"/>
        </w:rPr>
        <w:t>Poskytovatel</w:t>
      </w:r>
      <w:r w:rsidRPr="00A608E6">
        <w:rPr>
          <w:rFonts w:cs="Arial"/>
          <w:szCs w:val="20"/>
        </w:rPr>
        <w:t xml:space="preserve">em </w:t>
      </w:r>
      <w:r>
        <w:rPr>
          <w:rFonts w:cs="Arial"/>
          <w:szCs w:val="20"/>
        </w:rPr>
        <w:t xml:space="preserve">skutečně </w:t>
      </w:r>
      <w:r w:rsidRPr="00A608E6">
        <w:rPr>
          <w:rFonts w:cs="Arial"/>
          <w:szCs w:val="20"/>
        </w:rPr>
        <w:t xml:space="preserve">poskytnutého plnění </w:t>
      </w:r>
      <w:r>
        <w:rPr>
          <w:rFonts w:cs="Arial"/>
          <w:szCs w:val="20"/>
        </w:rPr>
        <w:t>nad</w:t>
      </w:r>
      <w:r w:rsidRPr="00A608E6">
        <w:rPr>
          <w:rFonts w:cs="Arial"/>
          <w:szCs w:val="20"/>
        </w:rPr>
        <w:t xml:space="preserve"> rámec </w:t>
      </w:r>
      <w:r>
        <w:rPr>
          <w:rFonts w:cs="Arial"/>
          <w:szCs w:val="20"/>
        </w:rPr>
        <w:t>předmětu této smlouvy</w:t>
      </w:r>
      <w:r w:rsidRPr="00A608E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</w:t>
      </w:r>
      <w:r w:rsidRPr="00A608E6">
        <w:rPr>
          <w:rFonts w:cs="Arial"/>
          <w:szCs w:val="20"/>
        </w:rPr>
        <w:t>rozsahu</w:t>
      </w:r>
      <w:r w:rsidR="00D26619">
        <w:rPr>
          <w:rFonts w:cs="Arial"/>
          <w:szCs w:val="20"/>
        </w:rPr>
        <w:t xml:space="preserve"> plnění</w:t>
      </w:r>
      <w:r>
        <w:rPr>
          <w:rFonts w:cs="Arial"/>
          <w:szCs w:val="20"/>
        </w:rPr>
        <w:t>,</w:t>
      </w:r>
      <w:r w:rsidRPr="00A608E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specifikovaného v Příloze č. 1</w:t>
      </w:r>
      <w:r w:rsidRPr="00A608E6">
        <w:rPr>
          <w:rFonts w:cs="Arial"/>
          <w:szCs w:val="20"/>
        </w:rPr>
        <w:t xml:space="preserve">. </w:t>
      </w:r>
      <w:r w:rsidR="00BF4FFC">
        <w:rPr>
          <w:rFonts w:cs="Arial"/>
          <w:szCs w:val="20"/>
        </w:rPr>
        <w:t xml:space="preserve">Ustanovení </w:t>
      </w:r>
      <w:proofErr w:type="gramStart"/>
      <w:r w:rsidR="00BF4FFC">
        <w:rPr>
          <w:rFonts w:cs="Arial"/>
          <w:szCs w:val="20"/>
        </w:rPr>
        <w:t>odst. I.2. v případě</w:t>
      </w:r>
      <w:proofErr w:type="gramEnd"/>
      <w:r w:rsidR="00BF4FFC">
        <w:rPr>
          <w:rFonts w:cs="Arial"/>
          <w:szCs w:val="20"/>
        </w:rPr>
        <w:t xml:space="preserve"> jeho aktivace t</w:t>
      </w:r>
      <w:r w:rsidR="00EA2F2A">
        <w:rPr>
          <w:rFonts w:cs="Arial"/>
          <w:szCs w:val="20"/>
        </w:rPr>
        <w:t>ím není dotčeno.</w:t>
      </w:r>
      <w:r w:rsidR="00BF4FFC" w:rsidRPr="00BF4FFC">
        <w:rPr>
          <w:rFonts w:cs="Arial"/>
          <w:szCs w:val="20"/>
        </w:rPr>
        <w:t xml:space="preserve"> </w:t>
      </w:r>
    </w:p>
    <w:p w:rsidR="007A3242" w:rsidRDefault="001B1291" w:rsidP="003F5EF5">
      <w:pPr>
        <w:pStyle w:val="SBSSmlouva"/>
        <w:numPr>
          <w:ilvl w:val="0"/>
          <w:numId w:val="0"/>
        </w:numPr>
        <w:ind w:left="540" w:hanging="540"/>
        <w:jc w:val="both"/>
        <w:rPr>
          <w:ins w:id="0" w:author="Pavel KUBÍN" w:date="2018-03-13T10:21:00Z"/>
          <w:rFonts w:cs="Arial"/>
          <w:szCs w:val="20"/>
        </w:rPr>
      </w:pPr>
      <w:proofErr w:type="gramStart"/>
      <w:r w:rsidRPr="00241D83">
        <w:rPr>
          <w:rFonts w:cs="Arial"/>
          <w:szCs w:val="22"/>
        </w:rPr>
        <w:t>IV.4.</w:t>
      </w:r>
      <w:proofErr w:type="gramEnd"/>
      <w:r>
        <w:rPr>
          <w:rFonts w:cs="Arial"/>
          <w:szCs w:val="20"/>
        </w:rPr>
        <w:t xml:space="preserve"> </w:t>
      </w:r>
      <w:r w:rsidR="00610B1F">
        <w:rPr>
          <w:rFonts w:cs="Arial"/>
          <w:szCs w:val="20"/>
        </w:rPr>
        <w:t>Na faktuře bude uvedena cena plnění bez DPH, cena včetně DPH, výše DPH a sazba DPH.</w:t>
      </w:r>
    </w:p>
    <w:p w:rsidR="007A3242" w:rsidRDefault="001B1291" w:rsidP="003F5EF5">
      <w:pPr>
        <w:pStyle w:val="SBSSmlouva"/>
        <w:numPr>
          <w:ilvl w:val="0"/>
          <w:numId w:val="0"/>
        </w:numPr>
        <w:ind w:left="540" w:hanging="540"/>
        <w:jc w:val="both"/>
        <w:rPr>
          <w:ins w:id="1" w:author="Pavel KUBÍN" w:date="2018-03-13T10:21:00Z"/>
          <w:rFonts w:cs="Arial"/>
          <w:szCs w:val="20"/>
        </w:rPr>
      </w:pPr>
      <w:proofErr w:type="gramStart"/>
      <w:r w:rsidRPr="00241D83">
        <w:rPr>
          <w:rFonts w:cs="Arial"/>
          <w:szCs w:val="22"/>
        </w:rPr>
        <w:t>IV.5.</w:t>
      </w:r>
      <w:proofErr w:type="gramEnd"/>
      <w:r>
        <w:rPr>
          <w:rFonts w:cs="Arial"/>
          <w:szCs w:val="20"/>
        </w:rPr>
        <w:t xml:space="preserve"> </w:t>
      </w:r>
      <w:r w:rsidRPr="00A608E6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A608E6">
        <w:rPr>
          <w:rFonts w:cs="Arial"/>
          <w:szCs w:val="20"/>
        </w:rPr>
        <w:t xml:space="preserve"> plnění j</w:t>
      </w:r>
      <w:r>
        <w:rPr>
          <w:rFonts w:cs="Arial"/>
          <w:szCs w:val="20"/>
        </w:rPr>
        <w:t>sou</w:t>
      </w:r>
      <w:r w:rsidRPr="00A608E6">
        <w:rPr>
          <w:rFonts w:cs="Arial"/>
          <w:szCs w:val="20"/>
        </w:rPr>
        <w:t xml:space="preserve"> splatn</w:t>
      </w:r>
      <w:r>
        <w:rPr>
          <w:rFonts w:cs="Arial"/>
          <w:szCs w:val="20"/>
        </w:rPr>
        <w:t>é</w:t>
      </w:r>
      <w:r w:rsidRPr="00A608E6">
        <w:rPr>
          <w:rFonts w:cs="Arial"/>
          <w:szCs w:val="20"/>
        </w:rPr>
        <w:t xml:space="preserve"> vždy </w:t>
      </w:r>
      <w:r w:rsidR="002F14EF">
        <w:rPr>
          <w:rFonts w:cs="Arial"/>
          <w:szCs w:val="20"/>
        </w:rPr>
        <w:t xml:space="preserve">ve lhůtě 21 dnů od doručení faktury Nabyvateli, </w:t>
      </w:r>
      <w:r w:rsidR="00937F44">
        <w:rPr>
          <w:rFonts w:cs="Arial"/>
          <w:szCs w:val="20"/>
        </w:rPr>
        <w:t xml:space="preserve">kterou Poskytovatel </w:t>
      </w:r>
      <w:r w:rsidR="002F14EF">
        <w:rPr>
          <w:rFonts w:cs="Arial"/>
          <w:szCs w:val="20"/>
        </w:rPr>
        <w:t>vystav</w:t>
      </w:r>
      <w:r w:rsidR="00937F44">
        <w:rPr>
          <w:rFonts w:cs="Arial"/>
          <w:szCs w:val="20"/>
        </w:rPr>
        <w:t>í</w:t>
      </w:r>
      <w:r w:rsidR="002F14EF">
        <w:rPr>
          <w:rFonts w:cs="Arial"/>
          <w:szCs w:val="20"/>
        </w:rPr>
        <w:t xml:space="preserve"> </w:t>
      </w:r>
      <w:r w:rsidR="00EA2534">
        <w:rPr>
          <w:rFonts w:cs="Arial"/>
          <w:szCs w:val="20"/>
        </w:rPr>
        <w:t xml:space="preserve">do 15 dnů po </w:t>
      </w:r>
      <w:r w:rsidRPr="00425653">
        <w:rPr>
          <w:rFonts w:cs="Arial"/>
          <w:szCs w:val="20"/>
        </w:rPr>
        <w:t> </w:t>
      </w:r>
      <w:r w:rsidR="004769E6">
        <w:rPr>
          <w:rFonts w:cs="Arial"/>
          <w:szCs w:val="20"/>
        </w:rPr>
        <w:t>posledním</w:t>
      </w:r>
      <w:r w:rsidR="004769E6" w:rsidRPr="00A608E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kalendářním </w:t>
      </w:r>
      <w:r w:rsidRPr="00A608E6">
        <w:rPr>
          <w:rFonts w:cs="Arial"/>
          <w:szCs w:val="20"/>
        </w:rPr>
        <w:t>dn</w:t>
      </w:r>
      <w:r w:rsidR="00610B1F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příslušného tříměsíčního období</w:t>
      </w:r>
      <w:r w:rsidRPr="00A608E6">
        <w:rPr>
          <w:rFonts w:cs="Arial"/>
          <w:szCs w:val="20"/>
        </w:rPr>
        <w:t xml:space="preserve">, kterého se daná </w:t>
      </w:r>
      <w:r>
        <w:rPr>
          <w:rFonts w:cs="Arial"/>
          <w:szCs w:val="20"/>
        </w:rPr>
        <w:t>platba</w:t>
      </w:r>
      <w:r w:rsidRPr="00A608E6">
        <w:rPr>
          <w:rFonts w:cs="Arial"/>
          <w:szCs w:val="20"/>
        </w:rPr>
        <w:t xml:space="preserve"> týká. </w:t>
      </w:r>
    </w:p>
    <w:p w:rsidR="001B1291" w:rsidRDefault="001B1291" w:rsidP="003F5EF5">
      <w:pPr>
        <w:pStyle w:val="SBSSmlouva"/>
        <w:numPr>
          <w:ilvl w:val="0"/>
          <w:numId w:val="0"/>
        </w:numPr>
        <w:ind w:left="540" w:hanging="540"/>
        <w:jc w:val="both"/>
        <w:rPr>
          <w:ins w:id="2" w:author="Pavel KUBÍN" w:date="2018-03-13T10:21:00Z"/>
          <w:rFonts w:cs="Arial"/>
          <w:sz w:val="20"/>
          <w:szCs w:val="20"/>
        </w:rPr>
      </w:pPr>
      <w:proofErr w:type="gramStart"/>
      <w:r w:rsidRPr="00241D83">
        <w:rPr>
          <w:rFonts w:cs="Arial"/>
          <w:szCs w:val="22"/>
        </w:rPr>
        <w:t>IV.6.</w:t>
      </w:r>
      <w:proofErr w:type="gramEnd"/>
      <w:r w:rsidRPr="00D63729">
        <w:rPr>
          <w:rFonts w:cs="Arial"/>
          <w:sz w:val="20"/>
          <w:szCs w:val="20"/>
        </w:rPr>
        <w:t xml:space="preserve"> Poskytovatel nemá nárok na uhrazení ceny nebo její poměrné části za dobu, po kterou Nabyvatel nemohl </w:t>
      </w:r>
      <w:r w:rsidR="00757A11">
        <w:rPr>
          <w:rFonts w:cs="Arial"/>
          <w:sz w:val="20"/>
          <w:szCs w:val="20"/>
        </w:rPr>
        <w:t>plnění</w:t>
      </w:r>
      <w:r w:rsidR="00757A11" w:rsidRPr="00D63729">
        <w:rPr>
          <w:rFonts w:cs="Arial"/>
          <w:sz w:val="20"/>
          <w:szCs w:val="20"/>
        </w:rPr>
        <w:t xml:space="preserve"> </w:t>
      </w:r>
      <w:r w:rsidRPr="00D63729">
        <w:rPr>
          <w:rFonts w:cs="Arial"/>
          <w:sz w:val="20"/>
          <w:szCs w:val="20"/>
        </w:rPr>
        <w:t xml:space="preserve">nebo jeho část řádně a nerušeně užívat v souladu s touto smlouvou. Nárok Nabyvatele na náhradu škody v plné prokázané výši a na smluvní pokutu tím není dotčen. </w:t>
      </w:r>
    </w:p>
    <w:p w:rsidR="007A3242" w:rsidRPr="00D63729" w:rsidRDefault="007A3242" w:rsidP="003F5EF5">
      <w:pPr>
        <w:pStyle w:val="SBSSmlouva"/>
        <w:numPr>
          <w:ilvl w:val="0"/>
          <w:numId w:val="0"/>
        </w:numPr>
        <w:ind w:left="540" w:hanging="540"/>
        <w:jc w:val="both"/>
        <w:rPr>
          <w:rFonts w:cs="Arial"/>
          <w:sz w:val="20"/>
          <w:szCs w:val="20"/>
        </w:rPr>
      </w:pPr>
    </w:p>
    <w:p w:rsidR="001B1291" w:rsidRPr="00636970" w:rsidRDefault="001B1291" w:rsidP="00AF5B45">
      <w:pPr>
        <w:rPr>
          <w:rFonts w:ascii="Arial" w:hAnsi="Arial" w:cs="Arial"/>
          <w:sz w:val="20"/>
          <w:szCs w:val="20"/>
        </w:rPr>
      </w:pPr>
      <w:proofErr w:type="gramStart"/>
      <w:r w:rsidRPr="00636970">
        <w:rPr>
          <w:rFonts w:ascii="Arial" w:hAnsi="Arial" w:cs="Arial"/>
          <w:sz w:val="20"/>
          <w:szCs w:val="20"/>
        </w:rPr>
        <w:t>IV.7.</w:t>
      </w:r>
      <w:proofErr w:type="gramEnd"/>
      <w:r w:rsidRPr="00636970">
        <w:rPr>
          <w:rFonts w:ascii="Arial" w:hAnsi="Arial" w:cs="Arial"/>
          <w:sz w:val="20"/>
          <w:szCs w:val="20"/>
        </w:rPr>
        <w:t xml:space="preserve"> Platební </w:t>
      </w:r>
      <w:r w:rsidR="00E36766">
        <w:rPr>
          <w:rFonts w:ascii="Arial" w:hAnsi="Arial" w:cs="Arial"/>
          <w:sz w:val="20"/>
          <w:szCs w:val="20"/>
        </w:rPr>
        <w:t xml:space="preserve">a fakturační </w:t>
      </w:r>
      <w:r w:rsidRPr="00636970">
        <w:rPr>
          <w:rFonts w:ascii="Arial" w:hAnsi="Arial" w:cs="Arial"/>
          <w:sz w:val="20"/>
          <w:szCs w:val="20"/>
        </w:rPr>
        <w:t xml:space="preserve">podmínky: </w:t>
      </w:r>
    </w:p>
    <w:p w:rsidR="001B1291" w:rsidRDefault="001B1291" w:rsidP="00D63729">
      <w:pPr>
        <w:pStyle w:val="Smlouvaodstavec"/>
        <w:numPr>
          <w:ilvl w:val="0"/>
          <w:numId w:val="31"/>
        </w:numPr>
        <w:jc w:val="both"/>
      </w:pPr>
      <w:r w:rsidRPr="00A608E6">
        <w:t xml:space="preserve">Faktura </w:t>
      </w:r>
      <w:r w:rsidR="003732BD">
        <w:t xml:space="preserve">– daňový doklad </w:t>
      </w:r>
      <w:r w:rsidRPr="00A608E6">
        <w:t xml:space="preserve">musí splňovat veškeré náležitosti účetních a daňových dokladů vyžadované platnými právními předpisy pro takové doklady. </w:t>
      </w:r>
    </w:p>
    <w:p w:rsidR="001B1291" w:rsidRDefault="001B1291">
      <w:pPr>
        <w:pStyle w:val="Smlouvaodstavec"/>
        <w:numPr>
          <w:ilvl w:val="0"/>
          <w:numId w:val="31"/>
        </w:numPr>
        <w:jc w:val="both"/>
      </w:pPr>
      <w:r w:rsidRPr="00AF5B45">
        <w:t>Každá faktura musí obsahovat přesné a úplné označení předmětu fakturace</w:t>
      </w:r>
      <w:r>
        <w:t xml:space="preserve"> a </w:t>
      </w:r>
      <w:r w:rsidRPr="00AF5B45">
        <w:t>příslušné</w:t>
      </w:r>
      <w:r w:rsidR="00E36766">
        <w:t>ho</w:t>
      </w:r>
      <w:r w:rsidRPr="00AF5B45">
        <w:t xml:space="preserve"> fakturované</w:t>
      </w:r>
      <w:r w:rsidR="00E36766">
        <w:t>ho</w:t>
      </w:r>
      <w:r w:rsidR="00DE4F61">
        <w:t xml:space="preserve"> </w:t>
      </w:r>
      <w:r>
        <w:t>tříměsíční</w:t>
      </w:r>
      <w:r w:rsidR="00E36766">
        <w:t>ho</w:t>
      </w:r>
      <w:r>
        <w:t xml:space="preserve"> </w:t>
      </w:r>
      <w:r w:rsidRPr="00AF5B45">
        <w:t>období</w:t>
      </w:r>
      <w:r w:rsidR="004769E6">
        <w:t>, popř. plnění dohodnutého a poskytnutého způsobem dohodnutým dle této smlouvy</w:t>
      </w:r>
      <w:r w:rsidRPr="00AF5B45">
        <w:t>.</w:t>
      </w:r>
      <w:r w:rsidR="00022377" w:rsidRPr="00022377">
        <w:rPr>
          <w:rFonts w:cs="Arial"/>
          <w:szCs w:val="20"/>
        </w:rPr>
        <w:t xml:space="preserve"> </w:t>
      </w:r>
      <w:r w:rsidR="00022377">
        <w:rPr>
          <w:rFonts w:cs="Arial"/>
          <w:szCs w:val="20"/>
        </w:rPr>
        <w:t xml:space="preserve">Faktura za plnění poskytnuté v prvních třech měsících prvního roku plnění (odst. </w:t>
      </w:r>
      <w:proofErr w:type="gramStart"/>
      <w:r w:rsidR="00022377">
        <w:rPr>
          <w:rFonts w:cs="Arial"/>
          <w:szCs w:val="20"/>
        </w:rPr>
        <w:t>IV</w:t>
      </w:r>
      <w:proofErr w:type="gramEnd"/>
      <w:r w:rsidR="00022377">
        <w:rPr>
          <w:rFonts w:cs="Arial"/>
          <w:szCs w:val="20"/>
        </w:rPr>
        <w:t>.</w:t>
      </w:r>
      <w:proofErr w:type="gramStart"/>
      <w:r w:rsidR="00022377">
        <w:rPr>
          <w:rFonts w:cs="Arial"/>
          <w:szCs w:val="20"/>
        </w:rPr>
        <w:t>2.1</w:t>
      </w:r>
      <w:proofErr w:type="gramEnd"/>
      <w:r w:rsidR="00022377">
        <w:rPr>
          <w:rFonts w:cs="Arial"/>
          <w:szCs w:val="20"/>
        </w:rPr>
        <w:t xml:space="preserve">.) musí být doložena kopií protokolu o </w:t>
      </w:r>
      <w:r w:rsidR="00FF1FDC">
        <w:rPr>
          <w:rFonts w:cs="Arial"/>
          <w:szCs w:val="20"/>
        </w:rPr>
        <w:t xml:space="preserve">zahájení plnění. </w:t>
      </w:r>
      <w:r w:rsidR="00022377">
        <w:rPr>
          <w:rFonts w:cs="Arial"/>
          <w:szCs w:val="20"/>
        </w:rPr>
        <w:t xml:space="preserve"> </w:t>
      </w:r>
    </w:p>
    <w:p w:rsidR="001B1291" w:rsidRDefault="001B1291">
      <w:pPr>
        <w:pStyle w:val="Smlouvaodstavec"/>
        <w:numPr>
          <w:ilvl w:val="0"/>
          <w:numId w:val="31"/>
        </w:numPr>
        <w:jc w:val="both"/>
      </w:pPr>
      <w:bookmarkStart w:id="3" w:name="_Každá_faktura_musí"/>
      <w:bookmarkEnd w:id="3"/>
      <w:r w:rsidRPr="00AF5B45">
        <w:t xml:space="preserve">Každá faktura musí obsahovat údaj o příslušném smluvním ujednání (číselný identifikátor </w:t>
      </w:r>
      <w:r>
        <w:t xml:space="preserve">této </w:t>
      </w:r>
      <w:r w:rsidRPr="00AF5B45">
        <w:t>smlouvy, případně její slovní identifikaci), resp. odkaz na tuto smlouvu.</w:t>
      </w:r>
    </w:p>
    <w:p w:rsidR="001B1291" w:rsidRDefault="001B1291">
      <w:pPr>
        <w:pStyle w:val="Smlouvaodstavec"/>
        <w:numPr>
          <w:ilvl w:val="0"/>
          <w:numId w:val="31"/>
        </w:numPr>
        <w:jc w:val="both"/>
      </w:pPr>
      <w:r w:rsidRPr="00EE69E1">
        <w:t>F</w:t>
      </w:r>
      <w:r w:rsidRPr="00AF5B45">
        <w:t>aktur</w:t>
      </w:r>
      <w:r>
        <w:t>y</w:t>
      </w:r>
      <w:r w:rsidRPr="00AF5B45">
        <w:t xml:space="preserve"> za paušální servisní služby </w:t>
      </w:r>
      <w:r>
        <w:t xml:space="preserve">(maintenance) </w:t>
      </w:r>
      <w:r w:rsidRPr="00AF5B45">
        <w:t xml:space="preserve">musí explicitně </w:t>
      </w:r>
      <w:r>
        <w:t xml:space="preserve">obsahovat údaj o </w:t>
      </w:r>
      <w:r w:rsidRPr="00AF5B45">
        <w:t>typ</w:t>
      </w:r>
      <w:r>
        <w:t>u</w:t>
      </w:r>
      <w:r w:rsidRPr="00AF5B45">
        <w:t xml:space="preserve"> služby</w:t>
      </w:r>
      <w:r>
        <w:t>.</w:t>
      </w:r>
      <w:r w:rsidRPr="00AF5B45">
        <w:t xml:space="preserve"> </w:t>
      </w:r>
    </w:p>
    <w:p w:rsidR="001B1291" w:rsidRDefault="001B1291">
      <w:pPr>
        <w:pStyle w:val="Smlouvaodstavec"/>
        <w:numPr>
          <w:ilvl w:val="0"/>
          <w:numId w:val="31"/>
        </w:numPr>
        <w:jc w:val="both"/>
      </w:pPr>
      <w:r w:rsidRPr="00AF5B45">
        <w:t xml:space="preserve">Za doručení faktury se považuje den předání faktury do poštovní evidence </w:t>
      </w:r>
      <w:r>
        <w:t>Nabyvatel</w:t>
      </w:r>
      <w:r w:rsidRPr="00AF5B45">
        <w:t xml:space="preserve">e, nebo v případě </w:t>
      </w:r>
      <w:r w:rsidR="00E95223">
        <w:t>pochybnost</w:t>
      </w:r>
      <w:r w:rsidR="004F4632">
        <w:t>i</w:t>
      </w:r>
      <w:r w:rsidR="00E95223" w:rsidRPr="00AF5B45">
        <w:t xml:space="preserve"> </w:t>
      </w:r>
      <w:r w:rsidRPr="00AF5B45">
        <w:t xml:space="preserve">třetí den po jejím doporučeném odeslání </w:t>
      </w:r>
      <w:r>
        <w:t>P</w:t>
      </w:r>
      <w:r w:rsidRPr="00AF5B45">
        <w:t>oskytovatelem.</w:t>
      </w:r>
    </w:p>
    <w:p w:rsidR="00E36766" w:rsidRDefault="00E36766">
      <w:pPr>
        <w:pStyle w:val="Smlouvaodstavec"/>
        <w:numPr>
          <w:ilvl w:val="0"/>
          <w:numId w:val="31"/>
        </w:numPr>
        <w:jc w:val="both"/>
      </w:pPr>
      <w:r>
        <w:t xml:space="preserve">Pro případné vyúčtování smluvní pokuty platí platební a fakturační podmínky obdobně. </w:t>
      </w:r>
    </w:p>
    <w:p w:rsidR="001B1291" w:rsidRDefault="001B1291">
      <w:pPr>
        <w:pStyle w:val="Smlouvaodstavec"/>
        <w:numPr>
          <w:ilvl w:val="0"/>
          <w:numId w:val="31"/>
        </w:numPr>
        <w:jc w:val="both"/>
      </w:pPr>
      <w:r w:rsidRPr="00AF5B45">
        <w:t>Smluvní strana je oprávněna vrátit ve lhůtě splatnosti druhé smluvní straně fakturu, která nesplňuje výše uvedené náležitosti nebo</w:t>
      </w:r>
      <w:r>
        <w:t xml:space="preserve"> </w:t>
      </w:r>
      <w:r w:rsidRPr="00AF5B45">
        <w:t xml:space="preserve">je jinak neúplná, nedoložená nebo nesprávně či neoprávněně účtovaná, k opravě nebo vystavení nové faktury, aniž se tím dostane do prodlení se zaplacením; doručením opravené či nové faktury počíná plynout nová lhůta splatnosti. </w:t>
      </w:r>
    </w:p>
    <w:p w:rsidR="001B1291" w:rsidRPr="00AF5B45" w:rsidRDefault="001B1291" w:rsidP="00EE69E1">
      <w:pPr>
        <w:pStyle w:val="Smlouvaodstavec"/>
        <w:numPr>
          <w:ilvl w:val="0"/>
          <w:numId w:val="31"/>
        </w:numPr>
        <w:jc w:val="both"/>
      </w:pPr>
      <w:r w:rsidRPr="00AF5B45">
        <w:t xml:space="preserve">Faktura je zaplacena odepsáním příslušné částky z účtu strany povinné ve prospěch účtu strany </w:t>
      </w:r>
      <w:proofErr w:type="gramStart"/>
      <w:r w:rsidRPr="00AF5B45">
        <w:t>oprávněné</w:t>
      </w:r>
      <w:proofErr w:type="gramEnd"/>
      <w:r w:rsidRPr="00AF5B45">
        <w:t>, uvedené</w:t>
      </w:r>
      <w:r>
        <w:t>m</w:t>
      </w:r>
      <w:r w:rsidRPr="00AF5B45">
        <w:t xml:space="preserve"> na faktuře.</w:t>
      </w:r>
    </w:p>
    <w:p w:rsidR="001B1291" w:rsidRPr="00636970" w:rsidRDefault="001B1291" w:rsidP="004B0D47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b/>
          <w:sz w:val="20"/>
          <w:szCs w:val="20"/>
        </w:rPr>
      </w:pPr>
      <w:r w:rsidRPr="00636970">
        <w:rPr>
          <w:rFonts w:cs="Arial"/>
          <w:b/>
          <w:sz w:val="20"/>
          <w:szCs w:val="20"/>
        </w:rPr>
        <w:t>Práva a povinnosti smluvních stran</w:t>
      </w:r>
    </w:p>
    <w:p w:rsidR="001B1291" w:rsidRPr="00636970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636970">
        <w:rPr>
          <w:rFonts w:cs="Arial"/>
          <w:sz w:val="20"/>
          <w:szCs w:val="20"/>
        </w:rPr>
        <w:t xml:space="preserve">  Poskytovatel se zavazuje poskytnout Nabyvateli v termínech uvedených v čl. II. této smlouvy a po celou dobu jejího plnění nerušené užív</w:t>
      </w:r>
      <w:r w:rsidR="00402105">
        <w:rPr>
          <w:rFonts w:cs="Arial"/>
          <w:sz w:val="20"/>
          <w:szCs w:val="20"/>
        </w:rPr>
        <w:t xml:space="preserve">ání </w:t>
      </w:r>
      <w:r w:rsidR="007A3242">
        <w:rPr>
          <w:rFonts w:cs="Arial"/>
          <w:sz w:val="20"/>
          <w:szCs w:val="20"/>
        </w:rPr>
        <w:t xml:space="preserve">stávajících 120 </w:t>
      </w:r>
      <w:r w:rsidR="00402105">
        <w:rPr>
          <w:rFonts w:cs="Arial"/>
          <w:sz w:val="20"/>
          <w:szCs w:val="20"/>
        </w:rPr>
        <w:t>licencí A</w:t>
      </w:r>
      <w:r w:rsidRPr="00636970">
        <w:rPr>
          <w:rFonts w:cs="Arial"/>
          <w:sz w:val="20"/>
          <w:szCs w:val="20"/>
        </w:rPr>
        <w:t>HSS</w:t>
      </w:r>
      <w:r w:rsidR="007A3242">
        <w:rPr>
          <w:rFonts w:cs="Arial"/>
          <w:sz w:val="20"/>
          <w:szCs w:val="20"/>
        </w:rPr>
        <w:t xml:space="preserve">, </w:t>
      </w:r>
      <w:r w:rsidRPr="00636970">
        <w:rPr>
          <w:rFonts w:cs="Arial"/>
          <w:sz w:val="20"/>
          <w:szCs w:val="20"/>
        </w:rPr>
        <w:t>jakož i maintenance dle Přílohy č. 1.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636970">
        <w:rPr>
          <w:rFonts w:cs="Arial"/>
          <w:sz w:val="20"/>
          <w:szCs w:val="20"/>
        </w:rPr>
        <w:t xml:space="preserve">  Poskytovatel je oprávněn plnit tuto smlouvu ve spolupráci, resp. prostřednictvím svých subdodavatelů. V takovém případě nese Poskytovatel vůči Nabyvateli</w:t>
      </w:r>
      <w:r w:rsidR="00DB68E3" w:rsidRPr="00DB68E3">
        <w:rPr>
          <w:rFonts w:cs="Arial"/>
          <w:sz w:val="20"/>
          <w:szCs w:val="20"/>
        </w:rPr>
        <w:t xml:space="preserve"> </w:t>
      </w:r>
      <w:r w:rsidR="00DB68E3" w:rsidRPr="00636970">
        <w:rPr>
          <w:rFonts w:cs="Arial"/>
          <w:sz w:val="20"/>
          <w:szCs w:val="20"/>
        </w:rPr>
        <w:t>odpovědnost</w:t>
      </w:r>
      <w:r w:rsidRPr="00636970">
        <w:rPr>
          <w:rFonts w:cs="Arial"/>
          <w:sz w:val="20"/>
          <w:szCs w:val="20"/>
        </w:rPr>
        <w:t>, jako by</w:t>
      </w:r>
      <w:r w:rsidRPr="00A608E6">
        <w:rPr>
          <w:rFonts w:cs="Arial"/>
          <w:sz w:val="20"/>
          <w:szCs w:val="20"/>
        </w:rPr>
        <w:t xml:space="preserve"> smlouvu plnil sám</w:t>
      </w:r>
      <w:r w:rsidR="00DB68E3">
        <w:rPr>
          <w:rFonts w:cs="Arial"/>
          <w:sz w:val="20"/>
          <w:szCs w:val="20"/>
        </w:rPr>
        <w:t xml:space="preserve"> svými zaměstnanci</w:t>
      </w:r>
      <w:r w:rsidRPr="00A608E6">
        <w:rPr>
          <w:rFonts w:cs="Arial"/>
          <w:sz w:val="20"/>
          <w:szCs w:val="20"/>
        </w:rPr>
        <w:t>.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Nabyvatel</w:t>
      </w:r>
      <w:r w:rsidRPr="00A608E6">
        <w:rPr>
          <w:rFonts w:cs="Arial"/>
          <w:sz w:val="20"/>
          <w:szCs w:val="20"/>
        </w:rPr>
        <w:t xml:space="preserve"> se zavazuje vytvořit </w:t>
      </w:r>
      <w:r w:rsidR="00DB68E3">
        <w:rPr>
          <w:rFonts w:cs="Arial"/>
          <w:sz w:val="20"/>
          <w:szCs w:val="20"/>
        </w:rPr>
        <w:t>Poskytovateli</w:t>
      </w:r>
      <w:r w:rsidR="00DB68E3" w:rsidRPr="00A608E6"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>potřebné podmínky k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 xml:space="preserve">umožnění plnění dle čl. I. této smlouvy a </w:t>
      </w:r>
      <w:r w:rsidR="00337C20">
        <w:rPr>
          <w:rFonts w:cs="Arial"/>
          <w:sz w:val="20"/>
          <w:szCs w:val="20"/>
        </w:rPr>
        <w:t xml:space="preserve">na vyžádání </w:t>
      </w:r>
      <w:r>
        <w:rPr>
          <w:rFonts w:cs="Arial"/>
          <w:sz w:val="20"/>
          <w:szCs w:val="20"/>
        </w:rPr>
        <w:t xml:space="preserve">mu </w:t>
      </w:r>
      <w:r w:rsidRPr="00A608E6">
        <w:rPr>
          <w:rFonts w:cs="Arial"/>
          <w:sz w:val="20"/>
          <w:szCs w:val="20"/>
        </w:rPr>
        <w:t>v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 xml:space="preserve">rámci součinnosti </w:t>
      </w:r>
      <w:r w:rsidR="00337C20" w:rsidRPr="00A608E6">
        <w:rPr>
          <w:rFonts w:cs="Arial"/>
          <w:sz w:val="20"/>
          <w:szCs w:val="20"/>
        </w:rPr>
        <w:t xml:space="preserve">poskytnout </w:t>
      </w:r>
      <w:r w:rsidRPr="00A608E6">
        <w:rPr>
          <w:rFonts w:cs="Arial"/>
          <w:sz w:val="20"/>
          <w:szCs w:val="20"/>
        </w:rPr>
        <w:t>potřebné zdroje, informace a technické prostředky</w:t>
      </w:r>
      <w:r>
        <w:rPr>
          <w:rFonts w:cs="Arial"/>
          <w:sz w:val="20"/>
          <w:szCs w:val="20"/>
        </w:rPr>
        <w:t>,</w:t>
      </w:r>
      <w:r w:rsidRPr="00A608E6">
        <w:rPr>
          <w:rFonts w:cs="Arial"/>
          <w:sz w:val="20"/>
          <w:szCs w:val="20"/>
        </w:rPr>
        <w:t xml:space="preserve"> nutné k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>řádnému plnění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 xml:space="preserve">této smlouvy. Specifikace </w:t>
      </w:r>
      <w:proofErr w:type="spellStart"/>
      <w:r w:rsidRPr="00A608E6">
        <w:rPr>
          <w:rFonts w:cs="Arial"/>
          <w:sz w:val="20"/>
          <w:szCs w:val="20"/>
        </w:rPr>
        <w:t>technicko</w:t>
      </w:r>
      <w:r w:rsidR="00902A38">
        <w:rPr>
          <w:rFonts w:cs="Arial"/>
          <w:sz w:val="20"/>
          <w:szCs w:val="20"/>
        </w:rPr>
        <w:t>-</w:t>
      </w:r>
      <w:r w:rsidRPr="00A608E6">
        <w:rPr>
          <w:rFonts w:cs="Arial"/>
          <w:sz w:val="20"/>
          <w:szCs w:val="20"/>
        </w:rPr>
        <w:lastRenderedPageBreak/>
        <w:t>organizačních</w:t>
      </w:r>
      <w:proofErr w:type="spellEnd"/>
      <w:r w:rsidRPr="00A608E6">
        <w:rPr>
          <w:rFonts w:cs="Arial"/>
          <w:sz w:val="20"/>
          <w:szCs w:val="20"/>
        </w:rPr>
        <w:t xml:space="preserve"> podmínek vč</w:t>
      </w:r>
      <w:r>
        <w:rPr>
          <w:rFonts w:cs="Arial"/>
          <w:sz w:val="20"/>
          <w:szCs w:val="20"/>
        </w:rPr>
        <w:t>etně</w:t>
      </w:r>
      <w:r w:rsidRPr="00A608E6">
        <w:rPr>
          <w:rFonts w:cs="Arial"/>
          <w:sz w:val="20"/>
          <w:szCs w:val="20"/>
        </w:rPr>
        <w:t xml:space="preserve"> základní součinnosti </w:t>
      </w: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>e je uvedena v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 xml:space="preserve">Příloze </w:t>
      </w:r>
      <w:proofErr w:type="gramStart"/>
      <w:r w:rsidRPr="00A608E6">
        <w:rPr>
          <w:rFonts w:cs="Arial"/>
          <w:sz w:val="20"/>
          <w:szCs w:val="20"/>
        </w:rPr>
        <w:t xml:space="preserve">č. 4 </w:t>
      </w:r>
      <w:r w:rsidR="009B6692"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>této smlouvy</w:t>
      </w:r>
      <w:proofErr w:type="gramEnd"/>
      <w:r w:rsidRPr="00A608E6">
        <w:rPr>
          <w:rFonts w:cs="Arial"/>
          <w:sz w:val="20"/>
          <w:szCs w:val="20"/>
        </w:rPr>
        <w:t>.</w:t>
      </w:r>
      <w:r w:rsidRPr="00620218">
        <w:t xml:space="preserve"> </w:t>
      </w:r>
      <w:r w:rsidRPr="00620218">
        <w:rPr>
          <w:sz w:val="20"/>
          <w:szCs w:val="20"/>
        </w:rPr>
        <w:t xml:space="preserve">Porušení toho závazku </w:t>
      </w:r>
      <w:r>
        <w:rPr>
          <w:sz w:val="20"/>
          <w:szCs w:val="20"/>
        </w:rPr>
        <w:t>Nabyvatelem</w:t>
      </w:r>
      <w:r w:rsidRPr="00620218">
        <w:rPr>
          <w:sz w:val="20"/>
          <w:szCs w:val="20"/>
        </w:rPr>
        <w:t xml:space="preserve"> se </w:t>
      </w:r>
      <w:r>
        <w:rPr>
          <w:sz w:val="20"/>
          <w:szCs w:val="20"/>
        </w:rPr>
        <w:t xml:space="preserve">Poskytovatel </w:t>
      </w:r>
      <w:r w:rsidRPr="00620218">
        <w:rPr>
          <w:sz w:val="20"/>
          <w:szCs w:val="20"/>
        </w:rPr>
        <w:t xml:space="preserve">nemůže dovolat, pokud vyžádání součinnosti a podpory při plnění smlouvy </w:t>
      </w:r>
      <w:r>
        <w:rPr>
          <w:sz w:val="20"/>
          <w:szCs w:val="20"/>
        </w:rPr>
        <w:t>neprokázal</w:t>
      </w:r>
      <w:r w:rsidRPr="00620218">
        <w:rPr>
          <w:sz w:val="20"/>
          <w:szCs w:val="20"/>
        </w:rPr>
        <w:t>.</w:t>
      </w:r>
    </w:p>
    <w:p w:rsidR="001B1291" w:rsidRPr="00EC6598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EC6598">
        <w:rPr>
          <w:rFonts w:cs="Arial"/>
          <w:sz w:val="20"/>
          <w:szCs w:val="20"/>
        </w:rPr>
        <w:t>Smluvní strany se dále zavazují poskytnout si na vyžádání dostatečnou součinnost při plnění této smlouvy, jakož i při vyhodnocování  jejího plnění.</w:t>
      </w:r>
      <w:r w:rsidRPr="00EC6598">
        <w:rPr>
          <w:rFonts w:cs="Arial"/>
          <w:bCs/>
          <w:sz w:val="20"/>
          <w:szCs w:val="20"/>
        </w:rPr>
        <w:t xml:space="preserve">  </w:t>
      </w:r>
    </w:p>
    <w:p w:rsidR="001B1291" w:rsidRPr="00A608E6" w:rsidRDefault="001B1291" w:rsidP="004B0D47">
      <w:pPr>
        <w:pStyle w:val="SBSSmlouva"/>
        <w:numPr>
          <w:ilvl w:val="0"/>
          <w:numId w:val="0"/>
        </w:numPr>
        <w:jc w:val="both"/>
        <w:rPr>
          <w:rFonts w:cs="Arial"/>
          <w:sz w:val="20"/>
          <w:szCs w:val="20"/>
        </w:rPr>
      </w:pPr>
      <w:bookmarkStart w:id="4" w:name="_Ref361750001"/>
      <w:r w:rsidRPr="00DE65EC">
        <w:rPr>
          <w:sz w:val="20"/>
          <w:szCs w:val="20"/>
          <w:highlight w:val="yellow"/>
        </w:rPr>
        <w:t xml:space="preserve">  </w:t>
      </w:r>
      <w:bookmarkEnd w:id="4"/>
    </w:p>
    <w:p w:rsidR="001B1291" w:rsidRPr="00A608E6" w:rsidRDefault="001B1291" w:rsidP="004B0D47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b/>
          <w:sz w:val="20"/>
          <w:szCs w:val="20"/>
        </w:rPr>
      </w:pPr>
      <w:r w:rsidRPr="00A608E6">
        <w:rPr>
          <w:rFonts w:cs="Arial"/>
          <w:b/>
          <w:sz w:val="20"/>
          <w:szCs w:val="20"/>
        </w:rPr>
        <w:t>Ochrana informací</w:t>
      </w:r>
      <w:r>
        <w:rPr>
          <w:rFonts w:cs="Arial"/>
          <w:b/>
          <w:sz w:val="20"/>
          <w:szCs w:val="20"/>
        </w:rPr>
        <w:t>, ochrana smluvního vztahu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>Smluvní strany jsou si vědomy toho, že v rámci plnění dle této smlouvy:</w:t>
      </w:r>
    </w:p>
    <w:p w:rsidR="001B1291" w:rsidRPr="00B6771E" w:rsidRDefault="001B1291" w:rsidP="004B0D47">
      <w:pPr>
        <w:pStyle w:val="SBSSmlouva"/>
        <w:numPr>
          <w:ilvl w:val="2"/>
          <w:numId w:val="26"/>
        </w:numPr>
        <w:jc w:val="both"/>
        <w:rPr>
          <w:rFonts w:cs="Arial"/>
          <w:sz w:val="20"/>
          <w:szCs w:val="20"/>
        </w:rPr>
      </w:pPr>
      <w:proofErr w:type="gramStart"/>
      <w:r w:rsidRPr="00A608E6">
        <w:rPr>
          <w:rFonts w:cs="Arial"/>
          <w:sz w:val="20"/>
          <w:szCs w:val="20"/>
        </w:rPr>
        <w:t>si</w:t>
      </w:r>
      <w:proofErr w:type="gramEnd"/>
      <w:r w:rsidRPr="00A608E6">
        <w:rPr>
          <w:rFonts w:cs="Arial"/>
          <w:sz w:val="20"/>
          <w:szCs w:val="20"/>
        </w:rPr>
        <w:t xml:space="preserve"> mohou vzájemně úmyslně nebo i opomenutím poskytnout</w:t>
      </w:r>
      <w:r>
        <w:rPr>
          <w:rFonts w:cs="Arial"/>
          <w:sz w:val="20"/>
          <w:szCs w:val="20"/>
        </w:rPr>
        <w:t xml:space="preserve"> údaje</w:t>
      </w:r>
      <w:r w:rsidR="00E0109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sdělení</w:t>
      </w:r>
      <w:r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Pr="00A608E6">
        <w:rPr>
          <w:rFonts w:cs="Arial"/>
          <w:sz w:val="20"/>
          <w:szCs w:val="20"/>
        </w:rPr>
        <w:t>informace</w:t>
      </w:r>
      <w:r>
        <w:rPr>
          <w:rFonts w:cs="Arial"/>
          <w:sz w:val="20"/>
          <w:szCs w:val="20"/>
        </w:rPr>
        <w:t>)</w:t>
      </w:r>
      <w:r w:rsidR="00E01093">
        <w:rPr>
          <w:rFonts w:cs="Arial"/>
          <w:sz w:val="20"/>
          <w:szCs w:val="20"/>
        </w:rPr>
        <w:t xml:space="preserve"> nebo skutečnosti</w:t>
      </w:r>
      <w:r w:rsidRPr="00A608E6">
        <w:rPr>
          <w:rFonts w:cs="Arial"/>
          <w:sz w:val="20"/>
          <w:szCs w:val="20"/>
        </w:rPr>
        <w:t xml:space="preserve">, které budou považovány za důvěrné ve </w:t>
      </w:r>
      <w:r w:rsidRPr="00B6771E">
        <w:rPr>
          <w:rFonts w:cs="Arial"/>
          <w:sz w:val="20"/>
          <w:szCs w:val="20"/>
        </w:rPr>
        <w:t xml:space="preserve">smyslu </w:t>
      </w:r>
      <w:r w:rsidRPr="00DE65EC">
        <w:rPr>
          <w:rFonts w:cs="Arial"/>
          <w:sz w:val="20"/>
          <w:szCs w:val="20"/>
        </w:rPr>
        <w:t>§ 1730 nebo § 504 občanského zákoníku</w:t>
      </w:r>
      <w:r w:rsidRPr="00B6771E">
        <w:rPr>
          <w:rFonts w:cs="Arial"/>
          <w:sz w:val="20"/>
          <w:szCs w:val="20"/>
        </w:rPr>
        <w:t xml:space="preserve"> dále jen („důvěrné informace“),</w:t>
      </w:r>
    </w:p>
    <w:p w:rsidR="001B1291" w:rsidRPr="00B6771E" w:rsidRDefault="001B1291" w:rsidP="004B0D47">
      <w:pPr>
        <w:pStyle w:val="SBSSmlouva"/>
        <w:numPr>
          <w:ilvl w:val="2"/>
          <w:numId w:val="26"/>
        </w:numPr>
        <w:jc w:val="both"/>
        <w:rPr>
          <w:rFonts w:cs="Arial"/>
          <w:sz w:val="20"/>
          <w:szCs w:val="20"/>
        </w:rPr>
      </w:pPr>
      <w:r w:rsidRPr="00B6771E">
        <w:rPr>
          <w:rFonts w:cs="Arial"/>
          <w:sz w:val="20"/>
          <w:szCs w:val="20"/>
        </w:rPr>
        <w:t>mohou jejich zaměstnanci získat vědomou činností druhé smluvní strany nebo i jejím opomenutím přístup k důvěrným informacím druhé smluvní strany.</w:t>
      </w:r>
    </w:p>
    <w:p w:rsidR="001B1291" w:rsidRPr="00B6771E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B6771E">
        <w:rPr>
          <w:rFonts w:cs="Arial"/>
          <w:sz w:val="20"/>
          <w:szCs w:val="20"/>
        </w:rPr>
        <w:t>Veškeré důvěrné informace zůstávají výhradním vlastnictvím předávající smluvní strany a přijímající smluvní strana vyvine pro zachování jejich důvěrnosti a pro jejich ochranu stejné úsilí, jako by se jednalo o její vlastní důvěrné informace. S výjimkou plnění této smlouvy, se obě smluvní strany zavazují neduplikovat žádným způsobem důvěrné informace druhé smluvní strany, nepředat je třetí straně ani svým vlastním zaměstnancům a zástupcům s výjimkou těch, kteří s nimi potřebují být seznámeni, aby mohli splnit smlouvu. Obě smluvní strany se zároveň zavazují nepoužít důvěrné informace druhé smluvní strany jinak, než za účelem plnění této smlouvy.</w:t>
      </w:r>
    </w:p>
    <w:p w:rsidR="001B1291" w:rsidRPr="00B6771E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B6771E">
        <w:rPr>
          <w:rFonts w:cs="Arial"/>
          <w:sz w:val="20"/>
          <w:szCs w:val="20"/>
        </w:rPr>
        <w:t>Nedohodnou-li se smluvní strany výslovně jinak, považují se za důvěrné implicitně všechny informace, které si poskytnou v souvislosti s plněním této smlouvy, a dále informace, které jsou a nebo by mohly být součástí obchodního tajemství, tj. například, ale nejenom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ujednání s třetími stranami, informace o výsledcích hospodaření, o vztazích s obchodními partnery, o pracovněprávních otázkách a všechny další informace, jejichž zveřejnění přijímající smluvní stranou by předávající smluvní straně mohlo způsobit škodu.</w:t>
      </w:r>
    </w:p>
    <w:p w:rsidR="001B1291" w:rsidRPr="00B6771E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B6771E">
        <w:rPr>
          <w:rFonts w:cs="Arial"/>
          <w:sz w:val="20"/>
          <w:szCs w:val="20"/>
        </w:rPr>
        <w:t>Pokud jsou důvěrné informace poskytovány v písemné podobě anebo ve formě textových souborů na počítačových médiích, je předávající smluvní strana povinna upozornit přijímající smluvní stranu na důvěrnost takového materiálu jejím vyznačením alespoň na titulní stránce.</w:t>
      </w:r>
    </w:p>
    <w:p w:rsidR="001B1291" w:rsidRPr="00B6771E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B6771E">
        <w:rPr>
          <w:rFonts w:cs="Arial"/>
          <w:sz w:val="20"/>
          <w:szCs w:val="20"/>
        </w:rPr>
        <w:t>Bez ohledu na výše uvedená ustanovení se za důvěrné nepovažují informace, které:</w:t>
      </w:r>
    </w:p>
    <w:p w:rsidR="001B1291" w:rsidRPr="00B6771E" w:rsidRDefault="001B1291" w:rsidP="004B0D47">
      <w:pPr>
        <w:pStyle w:val="SBSSmlouva"/>
        <w:numPr>
          <w:ilvl w:val="2"/>
          <w:numId w:val="26"/>
        </w:numPr>
        <w:jc w:val="both"/>
        <w:rPr>
          <w:rFonts w:cs="Arial"/>
          <w:sz w:val="20"/>
          <w:szCs w:val="20"/>
        </w:rPr>
      </w:pPr>
      <w:proofErr w:type="gramStart"/>
      <w:r w:rsidRPr="00B6771E">
        <w:rPr>
          <w:rFonts w:cs="Arial"/>
          <w:sz w:val="20"/>
          <w:szCs w:val="20"/>
        </w:rPr>
        <w:t>se staly</w:t>
      </w:r>
      <w:proofErr w:type="gramEnd"/>
      <w:r w:rsidRPr="00B6771E">
        <w:rPr>
          <w:rFonts w:cs="Arial"/>
          <w:sz w:val="20"/>
          <w:szCs w:val="20"/>
        </w:rPr>
        <w:t xml:space="preserve"> veřejně známými, aniž by to zavinila záměrně či opomenutím přijímající smluvní strana,</w:t>
      </w:r>
    </w:p>
    <w:p w:rsidR="001B1291" w:rsidRPr="00B6771E" w:rsidRDefault="001B1291" w:rsidP="004B0D47">
      <w:pPr>
        <w:pStyle w:val="SBSSmlouva"/>
        <w:numPr>
          <w:ilvl w:val="2"/>
          <w:numId w:val="26"/>
        </w:numPr>
        <w:jc w:val="both"/>
        <w:rPr>
          <w:rFonts w:cs="Arial"/>
          <w:sz w:val="20"/>
          <w:szCs w:val="20"/>
        </w:rPr>
      </w:pPr>
      <w:r w:rsidRPr="00B6771E">
        <w:rPr>
          <w:rFonts w:cs="Arial"/>
          <w:sz w:val="20"/>
          <w:szCs w:val="20"/>
        </w:rPr>
        <w:t>měla přijímající smluvní strana legálně k dispozici před uzavřením této smlouvy, pokud takové informace nebyly předmětem jiné, dříve mezi smluvními stranami uzavřené smlouvy o ochraně informací,</w:t>
      </w:r>
    </w:p>
    <w:p w:rsidR="001B1291" w:rsidRPr="00B6771E" w:rsidRDefault="001B1291" w:rsidP="004B0D47">
      <w:pPr>
        <w:pStyle w:val="SBSSmlouva"/>
        <w:numPr>
          <w:ilvl w:val="2"/>
          <w:numId w:val="26"/>
        </w:numPr>
        <w:jc w:val="both"/>
        <w:rPr>
          <w:rFonts w:cs="Arial"/>
          <w:sz w:val="20"/>
          <w:szCs w:val="20"/>
        </w:rPr>
      </w:pPr>
      <w:r w:rsidRPr="00B6771E">
        <w:rPr>
          <w:rFonts w:cs="Arial"/>
          <w:sz w:val="20"/>
          <w:szCs w:val="20"/>
        </w:rPr>
        <w:t>jsou výsledkem postupu, při kterém k nim přijímající smluvní strana dospěje nezávisle a je to schopna doložit svými záznamy nebo důvěrnými informacemi třetí strany,</w:t>
      </w:r>
    </w:p>
    <w:p w:rsidR="001B1291" w:rsidRPr="00B6771E" w:rsidRDefault="001B1291" w:rsidP="004B0D47">
      <w:pPr>
        <w:pStyle w:val="SBSSmlouva"/>
        <w:numPr>
          <w:ilvl w:val="2"/>
          <w:numId w:val="26"/>
        </w:numPr>
        <w:jc w:val="both"/>
        <w:rPr>
          <w:rFonts w:cs="Arial"/>
          <w:sz w:val="20"/>
          <w:szCs w:val="20"/>
        </w:rPr>
      </w:pPr>
      <w:r w:rsidRPr="00B6771E">
        <w:rPr>
          <w:rFonts w:cs="Arial"/>
          <w:sz w:val="20"/>
          <w:szCs w:val="20"/>
        </w:rPr>
        <w:t>po podpisu této smlouvy poskytne přijímající smluvní straně třetí osoba, jež takové informace přitom nezíská přímo ani nepřímo od smluvní strany, jež je jejich vlastníkem.</w:t>
      </w:r>
    </w:p>
    <w:p w:rsidR="001B1291" w:rsidRPr="00B6771E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B6771E">
        <w:rPr>
          <w:rFonts w:cs="Arial"/>
          <w:sz w:val="20"/>
          <w:szCs w:val="20"/>
        </w:rPr>
        <w:t xml:space="preserve"> Ustanovení tohoto článku není dotčeno ukončením účinnosti smlouvy z jakéhokoliv důvodu a jeho účinnost skončí tři (3) roky po ukončení účinnosti této smlouvy.</w:t>
      </w:r>
    </w:p>
    <w:p w:rsidR="001B1291" w:rsidRPr="00B6771E" w:rsidRDefault="001B1291" w:rsidP="001037CC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B6771E">
        <w:rPr>
          <w:rFonts w:cs="Arial"/>
          <w:sz w:val="20"/>
          <w:szCs w:val="20"/>
        </w:rPr>
        <w:t xml:space="preserve"> Ochrana smluvního vztahu: </w:t>
      </w:r>
    </w:p>
    <w:p w:rsidR="001B1291" w:rsidRDefault="001B1291" w:rsidP="00F1128E">
      <w:pPr>
        <w:pStyle w:val="Smlouvaodstavec"/>
        <w:numPr>
          <w:ilvl w:val="0"/>
          <w:numId w:val="0"/>
        </w:numPr>
        <w:ind w:left="576" w:hanging="576"/>
        <w:jc w:val="both"/>
        <w:rPr>
          <w:rFonts w:cs="Arial"/>
          <w:szCs w:val="20"/>
        </w:rPr>
      </w:pPr>
      <w:r w:rsidRPr="00B6771E">
        <w:rPr>
          <w:rFonts w:cs="Arial"/>
          <w:szCs w:val="20"/>
        </w:rPr>
        <w:t xml:space="preserve">          Bez jakékoliv újmy ujednání předchozích odstavců smluvní strany nepovažují skutečnosti uvedené v této smlouvě za obchodní tajemství ve smyslu ust. </w:t>
      </w:r>
      <w:proofErr w:type="gramStart"/>
      <w:r w:rsidRPr="00B6771E">
        <w:rPr>
          <w:rFonts w:cs="Arial"/>
          <w:szCs w:val="20"/>
        </w:rPr>
        <w:t>§  504</w:t>
      </w:r>
      <w:proofErr w:type="gramEnd"/>
      <w:r w:rsidRPr="00B6771E">
        <w:rPr>
          <w:rFonts w:cs="Arial"/>
          <w:szCs w:val="20"/>
        </w:rPr>
        <w:t xml:space="preserve"> </w:t>
      </w:r>
      <w:r w:rsidR="00E01093" w:rsidRPr="00B6771E">
        <w:rPr>
          <w:rFonts w:cs="Arial"/>
          <w:szCs w:val="20"/>
        </w:rPr>
        <w:t>občanského zákoníku</w:t>
      </w:r>
      <w:r w:rsidRPr="00B6771E">
        <w:rPr>
          <w:rFonts w:cs="Arial"/>
          <w:szCs w:val="20"/>
        </w:rPr>
        <w:t xml:space="preserve"> a informace ve smlouvě neoznačí za důvěrné ve smyslu ustanovení § 1730 odst. 2 </w:t>
      </w:r>
      <w:r w:rsidR="00E01093" w:rsidRPr="00B6771E">
        <w:rPr>
          <w:rFonts w:cs="Arial"/>
          <w:szCs w:val="20"/>
        </w:rPr>
        <w:t>občanského zákoníku</w:t>
      </w:r>
      <w:r w:rsidRPr="00B6771E">
        <w:rPr>
          <w:rFonts w:cs="Arial"/>
          <w:szCs w:val="20"/>
        </w:rPr>
        <w:t xml:space="preserve">. Zavazují se však, že je nebudou zneužívat ani je nepoužijí v rozporu s jejich účelem </w:t>
      </w:r>
      <w:r w:rsidRPr="00B6771E">
        <w:rPr>
          <w:rFonts w:cs="Arial"/>
          <w:szCs w:val="20"/>
        </w:rPr>
        <w:lastRenderedPageBreak/>
        <w:t xml:space="preserve">pro potřeby své nebo třetí strany bez předchozího písemného souhlasu druhé smluvní strany. Smluvní strany souhlasí se zpřístupněním skutečností a informací ve  smlouvě a s jejich případným zveřejněním bez jakýchkoliv dalších podmínek, zejména podle </w:t>
      </w:r>
      <w:r w:rsidR="00E6101E" w:rsidRPr="00B6771E">
        <w:rPr>
          <w:rFonts w:cs="Arial"/>
          <w:szCs w:val="20"/>
        </w:rPr>
        <w:t>[</w:t>
      </w:r>
      <w:r w:rsidRPr="00B6771E">
        <w:rPr>
          <w:rFonts w:cs="Arial"/>
          <w:szCs w:val="20"/>
        </w:rPr>
        <w:t>požadavků zákona č. 106/1999 Sb., o svobodném přístupu k</w:t>
      </w:r>
      <w:r w:rsidR="00E6101E" w:rsidRPr="00B6771E">
        <w:rPr>
          <w:rFonts w:cs="Arial"/>
          <w:szCs w:val="20"/>
        </w:rPr>
        <w:t> </w:t>
      </w:r>
      <w:r w:rsidRPr="00B6771E">
        <w:rPr>
          <w:rFonts w:cs="Arial"/>
          <w:szCs w:val="20"/>
        </w:rPr>
        <w:t>informacím</w:t>
      </w:r>
      <w:r w:rsidR="00E6101E" w:rsidRPr="00B6771E">
        <w:rPr>
          <w:rFonts w:cs="Arial"/>
          <w:szCs w:val="20"/>
        </w:rPr>
        <w:t>]</w:t>
      </w:r>
      <w:r w:rsidRPr="00B6771E">
        <w:rPr>
          <w:rFonts w:cs="Arial"/>
          <w:szCs w:val="20"/>
        </w:rPr>
        <w:t xml:space="preserve">, ve znění pozdějších předpisů, a </w:t>
      </w:r>
      <w:r w:rsidR="00E6101E" w:rsidRPr="00B6771E">
        <w:rPr>
          <w:rFonts w:cs="Arial"/>
          <w:szCs w:val="20"/>
        </w:rPr>
        <w:t xml:space="preserve">požadavků zákona </w:t>
      </w:r>
      <w:r w:rsidRPr="00B6771E">
        <w:rPr>
          <w:rFonts w:cs="Arial"/>
          <w:szCs w:val="20"/>
        </w:rPr>
        <w:t xml:space="preserve">o </w:t>
      </w:r>
      <w:r w:rsidR="00E6101E" w:rsidRPr="00B6771E">
        <w:rPr>
          <w:rFonts w:cs="Arial"/>
          <w:szCs w:val="20"/>
        </w:rPr>
        <w:t>zadávání veřejných zakázek</w:t>
      </w:r>
      <w:r w:rsidR="00E01093" w:rsidRPr="00B6771E">
        <w:rPr>
          <w:rFonts w:ascii="Times New Roman" w:hAnsi="Times New Roman"/>
          <w:sz w:val="22"/>
          <w:szCs w:val="22"/>
        </w:rPr>
        <w:t xml:space="preserve"> na zveřejnění informací o zadaných veřejných zakázkách, a zákona č. 340/2015 Sb., o registru smluv, ve znění pozdějších</w:t>
      </w:r>
      <w:r w:rsidR="00E01093">
        <w:rPr>
          <w:rFonts w:ascii="Times New Roman" w:hAnsi="Times New Roman"/>
          <w:sz w:val="22"/>
          <w:szCs w:val="22"/>
        </w:rPr>
        <w:t xml:space="preserve"> předpisů</w:t>
      </w:r>
      <w:r w:rsidRPr="001037CC">
        <w:rPr>
          <w:rFonts w:cs="Arial"/>
          <w:szCs w:val="20"/>
        </w:rPr>
        <w:t>.</w:t>
      </w:r>
    </w:p>
    <w:p w:rsidR="001B1291" w:rsidRPr="00A608E6" w:rsidRDefault="001B1291" w:rsidP="004B0D47">
      <w:pPr>
        <w:pStyle w:val="SBSSmlouva"/>
        <w:numPr>
          <w:ilvl w:val="0"/>
          <w:numId w:val="0"/>
        </w:numPr>
        <w:jc w:val="both"/>
        <w:rPr>
          <w:rFonts w:cs="Arial"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b/>
          <w:bCs/>
          <w:sz w:val="20"/>
          <w:szCs w:val="20"/>
        </w:rPr>
      </w:pPr>
      <w:r w:rsidRPr="00A608E6">
        <w:rPr>
          <w:rFonts w:cs="Arial"/>
          <w:b/>
          <w:bCs/>
          <w:sz w:val="20"/>
          <w:szCs w:val="20"/>
        </w:rPr>
        <w:t xml:space="preserve">Smluvní sankce </w:t>
      </w:r>
    </w:p>
    <w:p w:rsidR="001B1291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Dojde-li </w:t>
      </w:r>
      <w:r w:rsidR="007A3242" w:rsidRPr="00A608E6">
        <w:rPr>
          <w:rFonts w:cs="Arial"/>
          <w:sz w:val="20"/>
          <w:szCs w:val="20"/>
        </w:rPr>
        <w:t xml:space="preserve">ze strany </w:t>
      </w:r>
      <w:r w:rsidR="007A3242">
        <w:rPr>
          <w:rFonts w:cs="Arial"/>
          <w:sz w:val="20"/>
          <w:szCs w:val="20"/>
        </w:rPr>
        <w:t>Poskytovatel</w:t>
      </w:r>
      <w:r w:rsidR="007A3242" w:rsidRPr="00A608E6">
        <w:rPr>
          <w:rFonts w:cs="Arial"/>
          <w:sz w:val="20"/>
          <w:szCs w:val="20"/>
        </w:rPr>
        <w:t xml:space="preserve">e </w:t>
      </w:r>
      <w:r w:rsidRPr="00A608E6">
        <w:rPr>
          <w:rFonts w:cs="Arial"/>
          <w:sz w:val="20"/>
          <w:szCs w:val="20"/>
        </w:rPr>
        <w:t>k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>prodlení s</w:t>
      </w:r>
      <w:r w:rsidRPr="00425653">
        <w:rPr>
          <w:rFonts w:cs="Arial"/>
          <w:sz w:val="20"/>
          <w:szCs w:val="20"/>
        </w:rPr>
        <w:t> </w:t>
      </w:r>
      <w:r w:rsidR="00B6771E">
        <w:rPr>
          <w:rFonts w:cs="Arial"/>
          <w:sz w:val="20"/>
          <w:szCs w:val="20"/>
        </w:rPr>
        <w:t>plněním</w:t>
      </w:r>
      <w:r w:rsidRPr="00A608E6">
        <w:rPr>
          <w:rFonts w:cs="Arial"/>
          <w:sz w:val="20"/>
          <w:szCs w:val="20"/>
        </w:rPr>
        <w:t xml:space="preserve"> dle této smlouvy oproti termínu sjednanému v této smlouvě (viz Příloha č. 3 </w:t>
      </w:r>
      <w:proofErr w:type="gramStart"/>
      <w:r w:rsidRPr="00A608E6">
        <w:rPr>
          <w:rFonts w:cs="Arial"/>
          <w:sz w:val="20"/>
          <w:szCs w:val="20"/>
        </w:rPr>
        <w:t>této</w:t>
      </w:r>
      <w:proofErr w:type="gramEnd"/>
      <w:r w:rsidRPr="00A608E6">
        <w:rPr>
          <w:rFonts w:cs="Arial"/>
          <w:sz w:val="20"/>
          <w:szCs w:val="20"/>
        </w:rPr>
        <w:t xml:space="preserve"> smlouvy) prokazatelným porušením povinností </w:t>
      </w:r>
      <w:r>
        <w:rPr>
          <w:rFonts w:cs="Arial"/>
          <w:sz w:val="20"/>
          <w:szCs w:val="20"/>
        </w:rPr>
        <w:t>Poskytovatel</w:t>
      </w:r>
      <w:r w:rsidRPr="00A608E6">
        <w:rPr>
          <w:rFonts w:cs="Arial"/>
          <w:sz w:val="20"/>
          <w:szCs w:val="20"/>
        </w:rPr>
        <w:t xml:space="preserve">e, má </w:t>
      </w: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 xml:space="preserve"> právo požadovat </w:t>
      </w:r>
      <w:r>
        <w:rPr>
          <w:rFonts w:cs="Arial"/>
          <w:sz w:val="20"/>
          <w:szCs w:val="20"/>
        </w:rPr>
        <w:t>od Poskytovatele</w:t>
      </w:r>
      <w:r w:rsidRPr="00A608E6">
        <w:rPr>
          <w:rFonts w:cs="Arial"/>
          <w:sz w:val="20"/>
          <w:szCs w:val="20"/>
        </w:rPr>
        <w:t xml:space="preserve"> zaplacení smluvní pokuty ve výši </w:t>
      </w:r>
      <w:r>
        <w:rPr>
          <w:rFonts w:cs="Arial"/>
          <w:sz w:val="20"/>
          <w:szCs w:val="20"/>
        </w:rPr>
        <w:t xml:space="preserve"> 1</w:t>
      </w:r>
      <w:r w:rsidRPr="00A608E6">
        <w:rPr>
          <w:rFonts w:cs="Arial"/>
          <w:sz w:val="20"/>
          <w:szCs w:val="20"/>
        </w:rPr>
        <w:t xml:space="preserve">% z ceny </w:t>
      </w:r>
      <w:r w:rsidR="00190762">
        <w:rPr>
          <w:rFonts w:cs="Arial"/>
          <w:sz w:val="20"/>
          <w:szCs w:val="20"/>
        </w:rPr>
        <w:t>Služeb</w:t>
      </w:r>
      <w:r w:rsidR="00190762"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včetně</w:t>
      </w:r>
      <w:r w:rsidRPr="00A608E6">
        <w:rPr>
          <w:rFonts w:cs="Arial"/>
          <w:sz w:val="20"/>
          <w:szCs w:val="20"/>
        </w:rPr>
        <w:t xml:space="preserve"> DPH</w:t>
      </w:r>
      <w:r w:rsidR="00022377">
        <w:rPr>
          <w:rFonts w:cs="Arial"/>
          <w:sz w:val="20"/>
          <w:szCs w:val="20"/>
        </w:rPr>
        <w:t>, poskytnutých za příslušné tři měsíce,</w:t>
      </w:r>
      <w:r w:rsidRPr="00A608E6">
        <w:rPr>
          <w:rFonts w:cs="Arial"/>
          <w:sz w:val="20"/>
          <w:szCs w:val="20"/>
        </w:rPr>
        <w:t xml:space="preserve"> za každý i započatý den takového prodlení</w:t>
      </w:r>
      <w:r>
        <w:rPr>
          <w:rFonts w:cs="Arial"/>
          <w:sz w:val="20"/>
          <w:szCs w:val="20"/>
        </w:rPr>
        <w:t>, a to i opakovaně</w:t>
      </w:r>
      <w:r w:rsidRPr="00A608E6">
        <w:rPr>
          <w:rFonts w:cs="Arial"/>
          <w:sz w:val="20"/>
          <w:szCs w:val="20"/>
        </w:rPr>
        <w:t>.</w:t>
      </w:r>
    </w:p>
    <w:p w:rsidR="001B1291" w:rsidRPr="00A608E6" w:rsidRDefault="001B1291" w:rsidP="00C651F8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Za prokázané porušení ustanovení o ochraně informací </w:t>
      </w:r>
      <w:r>
        <w:rPr>
          <w:rFonts w:cs="Arial"/>
          <w:sz w:val="20"/>
          <w:szCs w:val="20"/>
        </w:rPr>
        <w:t xml:space="preserve">a ochraně smluvního vztahu (čl. VI.) </w:t>
      </w:r>
      <w:r w:rsidRPr="00A608E6">
        <w:rPr>
          <w:rFonts w:cs="Arial"/>
          <w:sz w:val="20"/>
          <w:szCs w:val="20"/>
        </w:rPr>
        <w:t xml:space="preserve">má poškozená </w:t>
      </w:r>
      <w:r>
        <w:rPr>
          <w:rFonts w:cs="Arial"/>
          <w:sz w:val="20"/>
          <w:szCs w:val="20"/>
        </w:rPr>
        <w:t xml:space="preserve">smluvní </w:t>
      </w:r>
      <w:r w:rsidRPr="00A608E6">
        <w:rPr>
          <w:rFonts w:cs="Arial"/>
          <w:sz w:val="20"/>
          <w:szCs w:val="20"/>
        </w:rPr>
        <w:t xml:space="preserve">strana právo požadovat </w:t>
      </w:r>
      <w:r>
        <w:rPr>
          <w:rFonts w:cs="Arial"/>
          <w:sz w:val="20"/>
          <w:szCs w:val="20"/>
        </w:rPr>
        <w:t>od</w:t>
      </w:r>
      <w:r w:rsidRPr="00A608E6">
        <w:rPr>
          <w:rFonts w:cs="Arial"/>
          <w:sz w:val="20"/>
          <w:szCs w:val="20"/>
        </w:rPr>
        <w:t xml:space="preserve"> druhé smluvní stran</w:t>
      </w:r>
      <w:r>
        <w:rPr>
          <w:rFonts w:cs="Arial"/>
          <w:sz w:val="20"/>
          <w:szCs w:val="20"/>
        </w:rPr>
        <w:t>y</w:t>
      </w:r>
      <w:r w:rsidRPr="00A608E6">
        <w:rPr>
          <w:rFonts w:cs="Arial"/>
          <w:sz w:val="20"/>
          <w:szCs w:val="20"/>
        </w:rPr>
        <w:t xml:space="preserve"> smluvní pokutu ve výši 100.000,- Kč (slovy jedno</w:t>
      </w:r>
      <w:r w:rsidR="0036421C"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>sto</w:t>
      </w:r>
      <w:r w:rsidR="0036421C"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 xml:space="preserve">tisíc korun českých) v každém jednotlivém případě porušení, </w:t>
      </w:r>
      <w:r>
        <w:rPr>
          <w:rFonts w:cs="Arial"/>
          <w:sz w:val="20"/>
          <w:szCs w:val="20"/>
        </w:rPr>
        <w:t xml:space="preserve">a </w:t>
      </w:r>
      <w:r w:rsidRPr="00A608E6">
        <w:rPr>
          <w:rFonts w:cs="Arial"/>
          <w:sz w:val="20"/>
          <w:szCs w:val="20"/>
        </w:rPr>
        <w:t xml:space="preserve">to </w:t>
      </w:r>
      <w:r>
        <w:rPr>
          <w:rFonts w:cs="Arial"/>
          <w:sz w:val="20"/>
          <w:szCs w:val="20"/>
        </w:rPr>
        <w:t xml:space="preserve">i opakovaně, </w:t>
      </w:r>
      <w:r w:rsidRPr="00A608E6">
        <w:rPr>
          <w:rFonts w:cs="Arial"/>
          <w:sz w:val="20"/>
          <w:szCs w:val="20"/>
        </w:rPr>
        <w:t xml:space="preserve">maximálně </w:t>
      </w:r>
      <w:r>
        <w:rPr>
          <w:rFonts w:cs="Arial"/>
          <w:sz w:val="20"/>
          <w:szCs w:val="20"/>
        </w:rPr>
        <w:t xml:space="preserve">však </w:t>
      </w:r>
      <w:r w:rsidRPr="00A608E6">
        <w:rPr>
          <w:rFonts w:cs="Arial"/>
          <w:sz w:val="20"/>
          <w:szCs w:val="20"/>
        </w:rPr>
        <w:t>do výše 1.000.000,- Kč (slovy jeden</w:t>
      </w:r>
      <w:r w:rsidR="0036421C"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>milion korun českých).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V případě prodlení </w:t>
      </w:r>
      <w:r>
        <w:rPr>
          <w:rFonts w:cs="Arial"/>
          <w:sz w:val="20"/>
          <w:szCs w:val="20"/>
        </w:rPr>
        <w:t xml:space="preserve">Poskytovatele s odstraňováním záručních vad v souladu s ustanovením odst. </w:t>
      </w:r>
      <w:proofErr w:type="gramStart"/>
      <w:r>
        <w:rPr>
          <w:rFonts w:cs="Arial"/>
          <w:sz w:val="20"/>
          <w:szCs w:val="20"/>
        </w:rPr>
        <w:t>VIII.7. této</w:t>
      </w:r>
      <w:proofErr w:type="gramEnd"/>
      <w:r>
        <w:rPr>
          <w:rFonts w:cs="Arial"/>
          <w:sz w:val="20"/>
          <w:szCs w:val="20"/>
        </w:rPr>
        <w:t xml:space="preserve"> smlouvy</w:t>
      </w:r>
      <w:r w:rsidR="0036421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má Nabyvatel právo požadovat od Poskytovatele zaplacení smluvní pokuty ve výši 1</w:t>
      </w:r>
      <w:r w:rsidRPr="00A608E6">
        <w:rPr>
          <w:rFonts w:cs="Arial"/>
          <w:sz w:val="20"/>
          <w:szCs w:val="20"/>
        </w:rPr>
        <w:t xml:space="preserve">% z ceny </w:t>
      </w:r>
      <w:r w:rsidR="00190762">
        <w:rPr>
          <w:rFonts w:cs="Arial"/>
          <w:sz w:val="20"/>
          <w:szCs w:val="20"/>
        </w:rPr>
        <w:t>Služeb</w:t>
      </w:r>
      <w:r w:rsidR="00190762"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včetně</w:t>
      </w:r>
      <w:r w:rsidRPr="00A608E6">
        <w:rPr>
          <w:rFonts w:cs="Arial"/>
          <w:sz w:val="20"/>
          <w:szCs w:val="20"/>
        </w:rPr>
        <w:t xml:space="preserve"> DPH</w:t>
      </w:r>
      <w:r w:rsidR="00022377">
        <w:rPr>
          <w:rFonts w:cs="Arial"/>
          <w:sz w:val="20"/>
          <w:szCs w:val="20"/>
        </w:rPr>
        <w:t>, poskytnutých za příslušné tři měsíce,</w:t>
      </w:r>
      <w:r w:rsidRPr="00A608E6">
        <w:rPr>
          <w:rFonts w:cs="Arial"/>
          <w:sz w:val="20"/>
          <w:szCs w:val="20"/>
        </w:rPr>
        <w:t xml:space="preserve"> za každý i započatý den takového prodlen</w:t>
      </w:r>
      <w:r>
        <w:rPr>
          <w:rFonts w:cs="Arial"/>
          <w:sz w:val="20"/>
          <w:szCs w:val="20"/>
        </w:rPr>
        <w:t>í, a to i opakovaně.</w:t>
      </w:r>
    </w:p>
    <w:p w:rsidR="001B1291" w:rsidRPr="00B6771E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V případě prodlení </w:t>
      </w: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 xml:space="preserve">e se zaplacením faktury vystavené </w:t>
      </w:r>
      <w:r>
        <w:rPr>
          <w:rFonts w:cs="Arial"/>
          <w:sz w:val="20"/>
          <w:szCs w:val="20"/>
        </w:rPr>
        <w:t>Poskytovatel</w:t>
      </w:r>
      <w:r w:rsidRPr="00A608E6">
        <w:rPr>
          <w:rFonts w:cs="Arial"/>
          <w:sz w:val="20"/>
          <w:szCs w:val="20"/>
        </w:rPr>
        <w:t>em v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>souladu s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 xml:space="preserve">ustanovením čl. IV. této smlouvy, má </w:t>
      </w:r>
      <w:r>
        <w:rPr>
          <w:rFonts w:cs="Arial"/>
          <w:sz w:val="20"/>
          <w:szCs w:val="20"/>
        </w:rPr>
        <w:t>Poskytovatel</w:t>
      </w:r>
      <w:r w:rsidRPr="00A608E6">
        <w:rPr>
          <w:rFonts w:cs="Arial"/>
          <w:sz w:val="20"/>
          <w:szCs w:val="20"/>
        </w:rPr>
        <w:t xml:space="preserve"> právo požadovat za každý i započatý den prodlení</w:t>
      </w:r>
      <w:r>
        <w:rPr>
          <w:rFonts w:cs="Arial"/>
          <w:sz w:val="20"/>
          <w:szCs w:val="20"/>
        </w:rPr>
        <w:t xml:space="preserve"> od Nabyvatele</w:t>
      </w:r>
      <w:r w:rsidRPr="00A608E6">
        <w:rPr>
          <w:rFonts w:cs="Arial"/>
          <w:sz w:val="20"/>
          <w:szCs w:val="20"/>
        </w:rPr>
        <w:t xml:space="preserve"> zaplacení úroku z prodlení </w:t>
      </w:r>
      <w:r>
        <w:rPr>
          <w:rFonts w:cs="Arial"/>
          <w:sz w:val="20"/>
          <w:szCs w:val="20"/>
        </w:rPr>
        <w:t xml:space="preserve">ve výši, která se stanoví dle </w:t>
      </w:r>
      <w:r w:rsidRPr="00B6771E">
        <w:rPr>
          <w:rFonts w:cs="Arial"/>
          <w:sz w:val="20"/>
          <w:szCs w:val="20"/>
        </w:rPr>
        <w:t xml:space="preserve">ust. § 1802 a násl. </w:t>
      </w:r>
      <w:r w:rsidR="0036421C" w:rsidRPr="00B6771E">
        <w:rPr>
          <w:rFonts w:cs="Arial"/>
          <w:sz w:val="20"/>
          <w:szCs w:val="20"/>
        </w:rPr>
        <w:t xml:space="preserve">a § 1970 </w:t>
      </w:r>
      <w:r w:rsidR="0082710F" w:rsidRPr="00B6771E">
        <w:rPr>
          <w:rFonts w:cs="Arial"/>
          <w:sz w:val="20"/>
          <w:szCs w:val="20"/>
        </w:rPr>
        <w:t>občanského zákoníku</w:t>
      </w:r>
      <w:r w:rsidRPr="00B6771E">
        <w:rPr>
          <w:rFonts w:cs="Arial"/>
          <w:sz w:val="20"/>
          <w:szCs w:val="20"/>
        </w:rPr>
        <w:t>.</w:t>
      </w:r>
    </w:p>
    <w:p w:rsidR="001B1291" w:rsidRPr="00077292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Úhradou </w:t>
      </w:r>
      <w:r w:rsidRPr="00077292">
        <w:rPr>
          <w:rFonts w:cs="Arial"/>
          <w:sz w:val="20"/>
          <w:szCs w:val="20"/>
        </w:rPr>
        <w:t>či uplatněním smluvních pokut</w:t>
      </w:r>
      <w:r w:rsidR="0099030E">
        <w:rPr>
          <w:rFonts w:cs="Arial"/>
          <w:sz w:val="20"/>
          <w:szCs w:val="20"/>
        </w:rPr>
        <w:t>,</w:t>
      </w:r>
      <w:r w:rsidRPr="00077292">
        <w:rPr>
          <w:rFonts w:cs="Arial"/>
          <w:sz w:val="20"/>
          <w:szCs w:val="20"/>
        </w:rPr>
        <w:t xml:space="preserve"> resp. úroků z prodlení dle ustanovení tohoto článku není dotčen</w:t>
      </w:r>
      <w:r w:rsidR="001B24B3">
        <w:rPr>
          <w:rFonts w:cs="Arial"/>
          <w:sz w:val="20"/>
          <w:szCs w:val="20"/>
        </w:rPr>
        <w:t>o</w:t>
      </w:r>
      <w:r w:rsidRPr="00077292">
        <w:rPr>
          <w:rFonts w:cs="Arial"/>
          <w:sz w:val="20"/>
          <w:szCs w:val="20"/>
        </w:rPr>
        <w:t xml:space="preserve"> ani omezen</w:t>
      </w:r>
      <w:r w:rsidR="001B24B3">
        <w:rPr>
          <w:rFonts w:cs="Arial"/>
          <w:sz w:val="20"/>
          <w:szCs w:val="20"/>
        </w:rPr>
        <w:t>o</w:t>
      </w:r>
      <w:r w:rsidRPr="00077292">
        <w:rPr>
          <w:rFonts w:cs="Arial"/>
          <w:sz w:val="20"/>
          <w:szCs w:val="20"/>
        </w:rPr>
        <w:t xml:space="preserve"> </w:t>
      </w:r>
      <w:r w:rsidR="00D45F4A">
        <w:rPr>
          <w:rFonts w:cs="Arial"/>
          <w:sz w:val="20"/>
          <w:szCs w:val="20"/>
        </w:rPr>
        <w:t>právo</w:t>
      </w:r>
      <w:r w:rsidR="00D45F4A" w:rsidRPr="00077292">
        <w:rPr>
          <w:rFonts w:cs="Arial"/>
          <w:sz w:val="20"/>
          <w:szCs w:val="20"/>
        </w:rPr>
        <w:t xml:space="preserve"> </w:t>
      </w:r>
      <w:r w:rsidRPr="00077292">
        <w:rPr>
          <w:rFonts w:cs="Arial"/>
          <w:sz w:val="20"/>
          <w:szCs w:val="20"/>
        </w:rPr>
        <w:t xml:space="preserve">smluvních stran na </w:t>
      </w:r>
      <w:r w:rsidR="00D45F4A">
        <w:rPr>
          <w:rFonts w:cs="Arial"/>
          <w:sz w:val="20"/>
          <w:szCs w:val="20"/>
        </w:rPr>
        <w:t xml:space="preserve">odstoupení od smlouvy ani právo na </w:t>
      </w:r>
      <w:r w:rsidRPr="00077292">
        <w:rPr>
          <w:rFonts w:cs="Arial"/>
          <w:sz w:val="20"/>
          <w:szCs w:val="20"/>
        </w:rPr>
        <w:t xml:space="preserve">náhradu škody </w:t>
      </w:r>
      <w:r w:rsidR="0099030E" w:rsidRPr="00077292">
        <w:rPr>
          <w:rFonts w:cs="Arial"/>
          <w:sz w:val="20"/>
          <w:szCs w:val="20"/>
        </w:rPr>
        <w:t xml:space="preserve">vzniklé </w:t>
      </w:r>
      <w:r w:rsidR="0099030E">
        <w:rPr>
          <w:rFonts w:cs="Arial"/>
          <w:sz w:val="20"/>
          <w:szCs w:val="20"/>
        </w:rPr>
        <w:t xml:space="preserve">porušením zákonných povinností, resp. </w:t>
      </w:r>
      <w:r w:rsidR="001B24B3">
        <w:rPr>
          <w:rFonts w:cs="Arial"/>
          <w:sz w:val="20"/>
          <w:szCs w:val="20"/>
        </w:rPr>
        <w:t>závazků dle</w:t>
      </w:r>
      <w:r w:rsidR="0099030E">
        <w:rPr>
          <w:rFonts w:cs="Arial"/>
          <w:sz w:val="20"/>
          <w:szCs w:val="20"/>
        </w:rPr>
        <w:t xml:space="preserve"> </w:t>
      </w:r>
      <w:r w:rsidRPr="00077292">
        <w:rPr>
          <w:rFonts w:cs="Arial"/>
          <w:sz w:val="20"/>
          <w:szCs w:val="20"/>
        </w:rPr>
        <w:t xml:space="preserve">této smlouvy. Smluvní pokuta se do </w:t>
      </w:r>
      <w:r>
        <w:rPr>
          <w:rFonts w:cs="Arial"/>
          <w:sz w:val="20"/>
          <w:szCs w:val="20"/>
        </w:rPr>
        <w:t>v</w:t>
      </w:r>
      <w:r w:rsidRPr="00077292">
        <w:rPr>
          <w:rFonts w:cs="Arial"/>
          <w:sz w:val="20"/>
          <w:szCs w:val="20"/>
        </w:rPr>
        <w:t xml:space="preserve">ýše náhrady případně vzniklé škody nezapočítává. </w:t>
      </w:r>
    </w:p>
    <w:p w:rsidR="001B1291" w:rsidRPr="00077292" w:rsidRDefault="001B1291" w:rsidP="004B0D47">
      <w:pPr>
        <w:pStyle w:val="SBSSmlouva"/>
        <w:numPr>
          <w:ilvl w:val="0"/>
          <w:numId w:val="0"/>
        </w:numPr>
        <w:jc w:val="both"/>
        <w:rPr>
          <w:rFonts w:cs="Arial"/>
          <w:sz w:val="20"/>
          <w:szCs w:val="20"/>
        </w:rPr>
      </w:pPr>
    </w:p>
    <w:p w:rsidR="001B1291" w:rsidRPr="00077292" w:rsidRDefault="001B1291" w:rsidP="004B0D47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b/>
          <w:bCs/>
          <w:sz w:val="20"/>
          <w:szCs w:val="20"/>
        </w:rPr>
      </w:pPr>
      <w:r w:rsidRPr="00077292">
        <w:rPr>
          <w:rFonts w:cs="Arial"/>
          <w:b/>
          <w:bCs/>
          <w:sz w:val="20"/>
          <w:szCs w:val="20"/>
        </w:rPr>
        <w:t>Odpovědnost za škodu, omezení náhrady škody, odpovědnost za vady (záruka)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>Smluvní strany se zavazují k vyvinutí maximálního úsilí k předcházení škodám a k minimalizaci vzniklých škod</w:t>
      </w:r>
      <w:r>
        <w:rPr>
          <w:rFonts w:cs="Arial"/>
          <w:sz w:val="20"/>
          <w:szCs w:val="20"/>
        </w:rPr>
        <w:t xml:space="preserve"> a jejich následků</w:t>
      </w:r>
      <w:r w:rsidRPr="00A608E6">
        <w:rPr>
          <w:rFonts w:cs="Arial"/>
          <w:sz w:val="20"/>
          <w:szCs w:val="20"/>
        </w:rPr>
        <w:t>.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A608E6">
        <w:rPr>
          <w:rFonts w:cs="Arial"/>
          <w:sz w:val="20"/>
          <w:szCs w:val="20"/>
        </w:rPr>
        <w:t>mluvní stran</w:t>
      </w:r>
      <w:r>
        <w:rPr>
          <w:rFonts w:cs="Arial"/>
          <w:sz w:val="20"/>
          <w:szCs w:val="20"/>
        </w:rPr>
        <w:t>y</w:t>
      </w:r>
      <w:r w:rsidRPr="00A608E6">
        <w:rPr>
          <w:rFonts w:cs="Arial"/>
          <w:sz w:val="20"/>
          <w:szCs w:val="20"/>
        </w:rPr>
        <w:t xml:space="preserve"> ne</w:t>
      </w:r>
      <w:r>
        <w:rPr>
          <w:rFonts w:cs="Arial"/>
          <w:sz w:val="20"/>
          <w:szCs w:val="20"/>
        </w:rPr>
        <w:t>jsou</w:t>
      </w:r>
      <w:r w:rsidRPr="00A608E6">
        <w:rPr>
          <w:rFonts w:cs="Arial"/>
          <w:sz w:val="20"/>
          <w:szCs w:val="20"/>
        </w:rPr>
        <w:t xml:space="preserve"> odpovědn</w:t>
      </w:r>
      <w:r>
        <w:rPr>
          <w:rFonts w:cs="Arial"/>
          <w:sz w:val="20"/>
          <w:szCs w:val="20"/>
        </w:rPr>
        <w:t>é</w:t>
      </w:r>
      <w:r w:rsidRPr="00A608E6">
        <w:rPr>
          <w:rFonts w:cs="Arial"/>
          <w:sz w:val="20"/>
          <w:szCs w:val="20"/>
        </w:rPr>
        <w:t xml:space="preserve"> za případné škody nebo prodlení způsobené </w:t>
      </w:r>
      <w:r>
        <w:rPr>
          <w:rFonts w:cs="Arial"/>
          <w:sz w:val="20"/>
          <w:szCs w:val="20"/>
        </w:rPr>
        <w:t xml:space="preserve">prokazatelným </w:t>
      </w:r>
      <w:r w:rsidRPr="00A608E6">
        <w:rPr>
          <w:rFonts w:cs="Arial"/>
          <w:sz w:val="20"/>
          <w:szCs w:val="20"/>
        </w:rPr>
        <w:t xml:space="preserve">prodlením 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>nebo nedostatečným plněním závazků druhé smluvní strany.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A608E6">
        <w:rPr>
          <w:rFonts w:cs="Arial"/>
          <w:sz w:val="20"/>
          <w:szCs w:val="20"/>
        </w:rPr>
        <w:t>mluvní stran</w:t>
      </w:r>
      <w:r>
        <w:rPr>
          <w:rFonts w:cs="Arial"/>
          <w:sz w:val="20"/>
          <w:szCs w:val="20"/>
        </w:rPr>
        <w:t>y</w:t>
      </w:r>
      <w:r w:rsidRPr="00A608E6">
        <w:rPr>
          <w:rFonts w:cs="Arial"/>
          <w:sz w:val="20"/>
          <w:szCs w:val="20"/>
        </w:rPr>
        <w:t xml:space="preserve"> ne</w:t>
      </w:r>
      <w:r>
        <w:rPr>
          <w:rFonts w:cs="Arial"/>
          <w:sz w:val="20"/>
          <w:szCs w:val="20"/>
        </w:rPr>
        <w:t>jsou</w:t>
      </w:r>
      <w:r w:rsidRPr="00A608E6">
        <w:rPr>
          <w:rFonts w:cs="Arial"/>
          <w:sz w:val="20"/>
          <w:szCs w:val="20"/>
        </w:rPr>
        <w:t xml:space="preserve"> odpovědn</w:t>
      </w:r>
      <w:r>
        <w:rPr>
          <w:rFonts w:cs="Arial"/>
          <w:sz w:val="20"/>
          <w:szCs w:val="20"/>
        </w:rPr>
        <w:t>é</w:t>
      </w:r>
      <w:r w:rsidRPr="00A608E6">
        <w:rPr>
          <w:rFonts w:cs="Arial"/>
          <w:sz w:val="20"/>
          <w:szCs w:val="20"/>
        </w:rPr>
        <w:t xml:space="preserve"> za prodlení či škody způsobené okolnostmi vylučujícími odpovědnost.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 a dále, že by v době vzniku překážku předvídala. Odpovědnost nevylučuje překážka, která vznikla teprve v době, kdy povinná strana byla v prodlení s plněním své povinnosti nebo vznikla z jejích hospodářských poměrů. Účinky vylučující odpovědnost jsou omezeny pouze na dobu, dokud trvá překážka, s níž jsou tyto povinnosti spojeny.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>Smluvní strany se zavazují upozornit druhou smluvní stranu bez zbytečného odkladu na vzniklé okolnosti vylučující odpovědnost</w:t>
      </w:r>
      <w:r w:rsidR="00D74FBB">
        <w:rPr>
          <w:rFonts w:cs="Arial"/>
          <w:sz w:val="20"/>
          <w:szCs w:val="20"/>
        </w:rPr>
        <w:t>,</w:t>
      </w:r>
      <w:r w:rsidRPr="00A608E6">
        <w:rPr>
          <w:rFonts w:cs="Arial"/>
          <w:sz w:val="20"/>
          <w:szCs w:val="20"/>
        </w:rPr>
        <w:t xml:space="preserve"> bránící řádnému plnění smlouvy. Smluvní strany se zavazují vyvin</w:t>
      </w:r>
      <w:r>
        <w:rPr>
          <w:rFonts w:cs="Arial"/>
          <w:sz w:val="20"/>
          <w:szCs w:val="20"/>
        </w:rPr>
        <w:t>o</w:t>
      </w:r>
      <w:r w:rsidRPr="00A608E6">
        <w:rPr>
          <w:rFonts w:cs="Arial"/>
          <w:sz w:val="20"/>
          <w:szCs w:val="20"/>
        </w:rPr>
        <w:t>ut maximální úsilí k odvrácení a překonání okolností vylučujících odpovědnost</w:t>
      </w:r>
      <w:r>
        <w:rPr>
          <w:rFonts w:cs="Arial"/>
          <w:sz w:val="20"/>
          <w:szCs w:val="20"/>
        </w:rPr>
        <w:t xml:space="preserve"> a pokračovat v plnění smlouvy bezprostředně po odpadnutí překážek</w:t>
      </w:r>
      <w:r w:rsidRPr="00A608E6">
        <w:rPr>
          <w:rFonts w:cs="Arial"/>
          <w:sz w:val="20"/>
          <w:szCs w:val="20"/>
        </w:rPr>
        <w:t xml:space="preserve">. </w:t>
      </w:r>
    </w:p>
    <w:p w:rsidR="001B1291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Smluvní strany se dohodly, že </w:t>
      </w:r>
      <w:r>
        <w:rPr>
          <w:rFonts w:cs="Arial"/>
          <w:sz w:val="20"/>
          <w:szCs w:val="20"/>
        </w:rPr>
        <w:t>Poskytovatel</w:t>
      </w:r>
      <w:r w:rsidRPr="00A608E6">
        <w:rPr>
          <w:rFonts w:cs="Arial"/>
          <w:sz w:val="20"/>
          <w:szCs w:val="20"/>
        </w:rPr>
        <w:t xml:space="preserve"> nenese odpovědnost za ušlý zisk, ztrátu, </w:t>
      </w:r>
      <w:r w:rsidR="00DE4F61" w:rsidRPr="00A608E6">
        <w:rPr>
          <w:rFonts w:cs="Arial"/>
          <w:sz w:val="20"/>
          <w:szCs w:val="20"/>
        </w:rPr>
        <w:t>kvalitu či</w:t>
      </w:r>
      <w:r w:rsidRPr="00A608E6">
        <w:rPr>
          <w:rFonts w:cs="Arial"/>
          <w:sz w:val="20"/>
          <w:szCs w:val="20"/>
        </w:rPr>
        <w:t xml:space="preserve"> poškození dat </w:t>
      </w: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 xml:space="preserve">e. Je výhradní povinností </w:t>
      </w: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 xml:space="preserve">e zajistit, aby nemohlo dojít ke ztrátě jeho dat. </w:t>
      </w:r>
    </w:p>
    <w:p w:rsidR="001B1291" w:rsidRDefault="00E6101E" w:rsidP="00DC32C4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Na </w:t>
      </w:r>
      <w:r w:rsidR="00022377">
        <w:rPr>
          <w:rFonts w:cs="Arial"/>
          <w:sz w:val="20"/>
          <w:szCs w:val="20"/>
        </w:rPr>
        <w:t>plnění poskytnuté dle této smlouvy</w:t>
      </w:r>
      <w:r w:rsidR="001B1291" w:rsidRPr="00545F68">
        <w:rPr>
          <w:rFonts w:cs="Arial"/>
          <w:sz w:val="20"/>
          <w:szCs w:val="20"/>
        </w:rPr>
        <w:t xml:space="preserve">, které Nabyvatel využívá pro systém vydávání biometrických pasů MZV, poskytuje Poskytovatel záruku </w:t>
      </w:r>
      <w:r w:rsidR="00D74FBB">
        <w:rPr>
          <w:rFonts w:cs="Arial"/>
          <w:sz w:val="20"/>
          <w:szCs w:val="20"/>
        </w:rPr>
        <w:t xml:space="preserve">nejméně po dobu plnění této </w:t>
      </w:r>
      <w:r w:rsidR="00DE4F61">
        <w:rPr>
          <w:rFonts w:cs="Arial"/>
          <w:sz w:val="20"/>
          <w:szCs w:val="20"/>
        </w:rPr>
        <w:t>smlouvy, počínaje</w:t>
      </w:r>
      <w:r w:rsidR="001B1291" w:rsidRPr="00545F68">
        <w:rPr>
          <w:rFonts w:cs="Arial"/>
          <w:sz w:val="20"/>
          <w:szCs w:val="20"/>
        </w:rPr>
        <w:t xml:space="preserve"> dne</w:t>
      </w:r>
      <w:r w:rsidR="00D74FBB">
        <w:rPr>
          <w:rFonts w:cs="Arial"/>
          <w:sz w:val="20"/>
          <w:szCs w:val="20"/>
        </w:rPr>
        <w:t>m</w:t>
      </w:r>
      <w:r w:rsidR="001B1291" w:rsidRPr="00545F68">
        <w:rPr>
          <w:rFonts w:cs="Arial"/>
          <w:sz w:val="20"/>
          <w:szCs w:val="20"/>
        </w:rPr>
        <w:t xml:space="preserve"> podepsání protokolu</w:t>
      </w:r>
      <w:r w:rsidR="001B1291">
        <w:rPr>
          <w:rFonts w:cs="Arial"/>
          <w:sz w:val="20"/>
          <w:szCs w:val="20"/>
        </w:rPr>
        <w:t xml:space="preserve"> o </w:t>
      </w:r>
      <w:r w:rsidR="0056750C">
        <w:rPr>
          <w:rFonts w:cs="Arial"/>
          <w:sz w:val="20"/>
          <w:szCs w:val="20"/>
        </w:rPr>
        <w:t>zahájení plnění</w:t>
      </w:r>
      <w:r w:rsidR="00D74FBB">
        <w:rPr>
          <w:rFonts w:cs="Arial"/>
          <w:sz w:val="20"/>
          <w:szCs w:val="20"/>
        </w:rPr>
        <w:t xml:space="preserve"> </w:t>
      </w:r>
      <w:r w:rsidR="00D16BC8">
        <w:rPr>
          <w:rFonts w:cs="Arial"/>
          <w:sz w:val="20"/>
          <w:szCs w:val="20"/>
        </w:rPr>
        <w:t xml:space="preserve">(viz </w:t>
      </w:r>
      <w:r w:rsidR="007A3242">
        <w:rPr>
          <w:rFonts w:cs="Arial"/>
          <w:sz w:val="20"/>
          <w:szCs w:val="20"/>
        </w:rPr>
        <w:t xml:space="preserve">čl. II. a </w:t>
      </w:r>
      <w:r w:rsidR="00D74FBB">
        <w:rPr>
          <w:rFonts w:cs="Arial"/>
          <w:sz w:val="20"/>
          <w:szCs w:val="20"/>
        </w:rPr>
        <w:t>Příloh</w:t>
      </w:r>
      <w:r w:rsidR="00D16BC8">
        <w:rPr>
          <w:rFonts w:cs="Arial"/>
          <w:sz w:val="20"/>
          <w:szCs w:val="20"/>
        </w:rPr>
        <w:t>a</w:t>
      </w:r>
      <w:r w:rsidR="00D74FBB">
        <w:rPr>
          <w:rFonts w:cs="Arial"/>
          <w:sz w:val="20"/>
          <w:szCs w:val="20"/>
        </w:rPr>
        <w:t xml:space="preserve"> č. 3</w:t>
      </w:r>
      <w:r w:rsidR="00D16BC8">
        <w:rPr>
          <w:rFonts w:cs="Arial"/>
          <w:sz w:val="20"/>
          <w:szCs w:val="20"/>
        </w:rPr>
        <w:t>)</w:t>
      </w:r>
      <w:r w:rsidR="001B1291" w:rsidRPr="00545F68">
        <w:rPr>
          <w:rFonts w:cs="Arial"/>
          <w:sz w:val="20"/>
          <w:szCs w:val="20"/>
        </w:rPr>
        <w:t xml:space="preserve">. </w:t>
      </w:r>
      <w:r w:rsidR="00961A8C">
        <w:rPr>
          <w:rFonts w:cs="Arial"/>
          <w:sz w:val="20"/>
          <w:szCs w:val="20"/>
        </w:rPr>
        <w:t>V</w:t>
      </w:r>
      <w:r w:rsidR="001B1291" w:rsidRPr="00545F68">
        <w:rPr>
          <w:rFonts w:cs="Arial"/>
          <w:sz w:val="20"/>
          <w:szCs w:val="20"/>
        </w:rPr>
        <w:t>ady</w:t>
      </w:r>
      <w:r w:rsidR="00961A8C">
        <w:rPr>
          <w:rFonts w:cs="Arial"/>
          <w:sz w:val="20"/>
          <w:szCs w:val="20"/>
        </w:rPr>
        <w:t>, které se v záruce projevily jako skryté</w:t>
      </w:r>
      <w:r w:rsidR="001B1291" w:rsidRPr="00545F68">
        <w:rPr>
          <w:rFonts w:cs="Arial"/>
          <w:sz w:val="20"/>
          <w:szCs w:val="20"/>
        </w:rPr>
        <w:t xml:space="preserve">, stejně jako vady zjevné, musí Nabyvatel písemně reklamovat bez zbytečného odkladu po jejich zjištění, nejpozději do konce záruční doby. Pro oprávněné uplatnění reklamace slouží jako záruční list příslušný protokol </w:t>
      </w:r>
      <w:r w:rsidR="001B1291">
        <w:rPr>
          <w:rFonts w:cs="Arial"/>
          <w:sz w:val="20"/>
          <w:szCs w:val="20"/>
        </w:rPr>
        <w:t xml:space="preserve">o </w:t>
      </w:r>
      <w:r w:rsidR="00FF1FDC">
        <w:rPr>
          <w:rFonts w:cs="Arial"/>
          <w:sz w:val="20"/>
          <w:szCs w:val="20"/>
        </w:rPr>
        <w:t>zahájení</w:t>
      </w:r>
      <w:r w:rsidR="0056750C">
        <w:rPr>
          <w:rFonts w:cs="Arial"/>
          <w:sz w:val="20"/>
          <w:szCs w:val="20"/>
        </w:rPr>
        <w:t xml:space="preserve"> </w:t>
      </w:r>
      <w:r w:rsidR="00022377">
        <w:rPr>
          <w:rFonts w:cs="Arial"/>
          <w:sz w:val="20"/>
          <w:szCs w:val="20"/>
        </w:rPr>
        <w:t xml:space="preserve">plnění, </w:t>
      </w:r>
      <w:r w:rsidR="001B1291" w:rsidRPr="00545F68">
        <w:rPr>
          <w:rFonts w:cs="Arial"/>
          <w:sz w:val="20"/>
          <w:szCs w:val="20"/>
        </w:rPr>
        <w:t xml:space="preserve">a kopie daňového dokladu/faktury na předmětné plnění. </w:t>
      </w:r>
    </w:p>
    <w:p w:rsidR="00B62DDB" w:rsidRPr="00EC6598" w:rsidRDefault="00B62DDB" w:rsidP="00F97434">
      <w:pPr>
        <w:pStyle w:val="rove2Odstavec"/>
        <w:numPr>
          <w:ilvl w:val="0"/>
          <w:numId w:val="0"/>
        </w:numPr>
        <w:tabs>
          <w:tab w:val="clear" w:pos="851"/>
          <w:tab w:val="left" w:pos="567"/>
        </w:tabs>
        <w:ind w:left="567"/>
        <w:rPr>
          <w:rFonts w:ascii="Arial" w:hAnsi="Arial"/>
          <w:b/>
          <w:sz w:val="20"/>
          <w:szCs w:val="20"/>
        </w:rPr>
      </w:pPr>
      <w:r w:rsidRPr="00EC6598">
        <w:rPr>
          <w:rFonts w:ascii="Arial" w:hAnsi="Arial"/>
          <w:sz w:val="20"/>
          <w:szCs w:val="20"/>
        </w:rPr>
        <w:t>Pro účely procesu odstraňování vad ze záruky</w:t>
      </w:r>
      <w:r w:rsidR="00D16BC8" w:rsidRPr="00EC6598">
        <w:rPr>
          <w:rFonts w:ascii="Arial" w:hAnsi="Arial"/>
          <w:sz w:val="20"/>
          <w:szCs w:val="20"/>
        </w:rPr>
        <w:t xml:space="preserve"> </w:t>
      </w:r>
      <w:r w:rsidRPr="00EC6598">
        <w:rPr>
          <w:rFonts w:ascii="Arial" w:hAnsi="Arial"/>
          <w:sz w:val="20"/>
          <w:szCs w:val="20"/>
        </w:rPr>
        <w:t xml:space="preserve">v rámci reklamačního řízení, se stanovují následující </w:t>
      </w:r>
      <w:r w:rsidRPr="00EC6598">
        <w:rPr>
          <w:rFonts w:ascii="Arial" w:hAnsi="Arial"/>
          <w:b/>
          <w:sz w:val="20"/>
          <w:szCs w:val="20"/>
        </w:rPr>
        <w:t>kategorie vad:</w:t>
      </w:r>
    </w:p>
    <w:p w:rsidR="00B62DDB" w:rsidRPr="00DE4F61" w:rsidRDefault="00B62DDB" w:rsidP="00B62DDB">
      <w:pPr>
        <w:pStyle w:val="rove2Odstavec"/>
        <w:numPr>
          <w:ilvl w:val="0"/>
          <w:numId w:val="0"/>
        </w:numPr>
        <w:spacing w:before="60"/>
        <w:ind w:left="539"/>
        <w:rPr>
          <w:rFonts w:ascii="Arial" w:hAnsi="Arial"/>
          <w:sz w:val="20"/>
          <w:szCs w:val="20"/>
        </w:rPr>
      </w:pPr>
      <w:r w:rsidRPr="00DE4F61">
        <w:rPr>
          <w:rFonts w:ascii="Arial" w:hAnsi="Arial"/>
          <w:b/>
          <w:sz w:val="20"/>
          <w:szCs w:val="20"/>
        </w:rPr>
        <w:t xml:space="preserve">Vada kategorie "C" </w:t>
      </w:r>
      <w:r w:rsidRPr="00DE4F61">
        <w:rPr>
          <w:rFonts w:ascii="Arial" w:hAnsi="Arial"/>
          <w:sz w:val="20"/>
          <w:szCs w:val="20"/>
        </w:rPr>
        <w:t>– lehká vada, nemající vliv na zpracování dat, provoz nebo funkcionalitu systému.</w:t>
      </w:r>
    </w:p>
    <w:p w:rsidR="00B62DDB" w:rsidRPr="00DE4F61" w:rsidRDefault="00B62DDB" w:rsidP="00B62DDB">
      <w:pPr>
        <w:pStyle w:val="rove2Odstavec"/>
        <w:numPr>
          <w:ilvl w:val="0"/>
          <w:numId w:val="0"/>
        </w:numPr>
        <w:spacing w:before="60"/>
        <w:ind w:left="539"/>
        <w:rPr>
          <w:rFonts w:ascii="Arial" w:hAnsi="Arial"/>
          <w:b/>
          <w:sz w:val="20"/>
          <w:szCs w:val="20"/>
        </w:rPr>
      </w:pPr>
      <w:r w:rsidRPr="00DE4F61">
        <w:rPr>
          <w:rFonts w:ascii="Arial" w:hAnsi="Arial"/>
          <w:b/>
          <w:sz w:val="20"/>
          <w:szCs w:val="20"/>
        </w:rPr>
        <w:t>Vada kategorie "B"</w:t>
      </w:r>
      <w:r w:rsidRPr="00DE4F61">
        <w:rPr>
          <w:rFonts w:ascii="Arial" w:hAnsi="Arial"/>
          <w:sz w:val="20"/>
          <w:szCs w:val="20"/>
        </w:rPr>
        <w:t xml:space="preserve"> – střední vada, která může mít vliv na zpracování dat, provoz nebo funkcionalitu systému, ale její vliv je možné eliminovat náhradním postupem nebo organizačním zajištěním.</w:t>
      </w:r>
    </w:p>
    <w:p w:rsidR="00B62DDB" w:rsidRPr="00545F68" w:rsidRDefault="00B62DDB" w:rsidP="00E45F0D">
      <w:pPr>
        <w:pStyle w:val="SBSSmlouva"/>
        <w:numPr>
          <w:ilvl w:val="0"/>
          <w:numId w:val="0"/>
        </w:numPr>
        <w:ind w:left="567" w:hanging="28"/>
        <w:jc w:val="both"/>
        <w:rPr>
          <w:rFonts w:cs="Arial"/>
          <w:sz w:val="20"/>
          <w:szCs w:val="20"/>
        </w:rPr>
      </w:pPr>
      <w:r w:rsidRPr="00DE4F61">
        <w:rPr>
          <w:b/>
          <w:sz w:val="20"/>
          <w:szCs w:val="20"/>
        </w:rPr>
        <w:t>Vada kategorie "A"</w:t>
      </w:r>
      <w:r w:rsidRPr="00DE4F61">
        <w:rPr>
          <w:sz w:val="20"/>
          <w:szCs w:val="20"/>
        </w:rPr>
        <w:t xml:space="preserve"> – vážná vada, která má vliv na zpracování dat, provoz nebo funkcionalitu systému a její vliv není možné eliminovat náhradním postupem nebo organizačním opatřením. Systém neposkytuje některou z kritických funkcionalit.</w:t>
      </w:r>
    </w:p>
    <w:p w:rsidR="001B1291" w:rsidRPr="00545F68" w:rsidRDefault="001B1291" w:rsidP="005955CB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545F68">
        <w:rPr>
          <w:sz w:val="20"/>
          <w:szCs w:val="20"/>
        </w:rPr>
        <w:t>Poskytovatel je povinen vady</w:t>
      </w:r>
      <w:r w:rsidR="00961A8C" w:rsidRPr="00961A8C">
        <w:rPr>
          <w:sz w:val="20"/>
          <w:szCs w:val="20"/>
        </w:rPr>
        <w:t xml:space="preserve"> </w:t>
      </w:r>
      <w:r w:rsidR="00961A8C" w:rsidRPr="00545F68">
        <w:rPr>
          <w:sz w:val="20"/>
          <w:szCs w:val="20"/>
        </w:rPr>
        <w:t>a nedostatky</w:t>
      </w:r>
      <w:r w:rsidRPr="00545F68">
        <w:rPr>
          <w:sz w:val="20"/>
          <w:szCs w:val="20"/>
        </w:rPr>
        <w:t xml:space="preserve">, na které se vztahuje záruka, </w:t>
      </w:r>
      <w:r>
        <w:rPr>
          <w:sz w:val="20"/>
          <w:szCs w:val="20"/>
        </w:rPr>
        <w:t>bezplatně odstranit ve lhůtě pěti (5)</w:t>
      </w:r>
      <w:r w:rsidRPr="00545F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pracovních </w:t>
      </w:r>
      <w:r w:rsidRPr="00545F68">
        <w:rPr>
          <w:sz w:val="20"/>
          <w:szCs w:val="20"/>
        </w:rPr>
        <w:t xml:space="preserve">dnů od doručení reklamace </w:t>
      </w:r>
      <w:r>
        <w:rPr>
          <w:sz w:val="20"/>
          <w:szCs w:val="20"/>
        </w:rPr>
        <w:t xml:space="preserve">pro vady kategorie „A“ a „B“, resp. ve lhůtě deseti (10) pracovních dnů od doručení reklamace pro vady kategorie „C“. </w:t>
      </w:r>
      <w:r w:rsidRPr="00E05692">
        <w:rPr>
          <w:sz w:val="20"/>
          <w:szCs w:val="20"/>
        </w:rPr>
        <w:t>Není-li možné takov</w:t>
      </w:r>
      <w:r w:rsidR="00D45F4A">
        <w:rPr>
          <w:sz w:val="20"/>
          <w:szCs w:val="20"/>
        </w:rPr>
        <w:t>é</w:t>
      </w:r>
      <w:r w:rsidRPr="00E05692">
        <w:rPr>
          <w:sz w:val="20"/>
          <w:szCs w:val="20"/>
        </w:rPr>
        <w:t xml:space="preserve"> vad</w:t>
      </w:r>
      <w:r w:rsidR="00D45F4A">
        <w:rPr>
          <w:sz w:val="20"/>
          <w:szCs w:val="20"/>
        </w:rPr>
        <w:t>y</w:t>
      </w:r>
      <w:r w:rsidRPr="00E05692">
        <w:rPr>
          <w:sz w:val="20"/>
          <w:szCs w:val="20"/>
        </w:rPr>
        <w:t xml:space="preserve"> odstranit v </w:t>
      </w:r>
      <w:r w:rsidR="00D45F4A">
        <w:rPr>
          <w:sz w:val="20"/>
          <w:szCs w:val="20"/>
        </w:rPr>
        <w:t>uvedených</w:t>
      </w:r>
      <w:r w:rsidRPr="00E05692">
        <w:rPr>
          <w:sz w:val="20"/>
          <w:szCs w:val="20"/>
        </w:rPr>
        <w:t xml:space="preserve"> lhůt</w:t>
      </w:r>
      <w:r w:rsidR="00D45F4A">
        <w:rPr>
          <w:sz w:val="20"/>
          <w:szCs w:val="20"/>
        </w:rPr>
        <w:t>ách</w:t>
      </w:r>
      <w:r w:rsidRPr="00E05692">
        <w:rPr>
          <w:sz w:val="20"/>
          <w:szCs w:val="20"/>
        </w:rPr>
        <w:t xml:space="preserve">, musí </w:t>
      </w:r>
      <w:r>
        <w:rPr>
          <w:sz w:val="20"/>
          <w:szCs w:val="20"/>
        </w:rPr>
        <w:t>Poskytovatel</w:t>
      </w:r>
      <w:r w:rsidRPr="00E05692">
        <w:rPr>
          <w:sz w:val="20"/>
          <w:szCs w:val="20"/>
        </w:rPr>
        <w:t xml:space="preserve"> písemně oznámit </w:t>
      </w:r>
      <w:r>
        <w:rPr>
          <w:sz w:val="20"/>
          <w:szCs w:val="20"/>
        </w:rPr>
        <w:t>Nabyvateli</w:t>
      </w:r>
      <w:r w:rsidRPr="00E05692">
        <w:rPr>
          <w:sz w:val="20"/>
          <w:szCs w:val="20"/>
        </w:rPr>
        <w:t xml:space="preserve"> bez zbytečného odkladu důvody, termín a způsob odstranění vady, přičemž termín odstranění nesmí být, s ohledem na náročnost způsobu odstranění vady, nepřiměřeně dlouhý</w:t>
      </w:r>
      <w:r>
        <w:rPr>
          <w:sz w:val="20"/>
          <w:szCs w:val="20"/>
        </w:rPr>
        <w:t xml:space="preserve">. </w:t>
      </w:r>
      <w:r w:rsidRPr="008B0576">
        <w:rPr>
          <w:sz w:val="20"/>
          <w:szCs w:val="20"/>
        </w:rPr>
        <w:t xml:space="preserve">Není-li vada kategorie „A“ nebo „B“ odstraněna v uvedeném termínu a nedojde-li k nápravě ani do deseti (10) pracovních dnů od písemné výzvy Objednatele, vyzývající k nápravě, je Objednatel oprávněn </w:t>
      </w:r>
      <w:r>
        <w:rPr>
          <w:sz w:val="20"/>
          <w:szCs w:val="20"/>
        </w:rPr>
        <w:t xml:space="preserve">požadovat zaplacení smluvní pokuty dle ujednání odst. </w:t>
      </w:r>
      <w:proofErr w:type="gramStart"/>
      <w:r>
        <w:rPr>
          <w:sz w:val="20"/>
          <w:szCs w:val="20"/>
        </w:rPr>
        <w:t>VII.3</w:t>
      </w:r>
      <w:r w:rsidRPr="008B0576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U</w:t>
      </w:r>
      <w:r w:rsidRPr="00545F68">
        <w:rPr>
          <w:sz w:val="20"/>
          <w:szCs w:val="20"/>
        </w:rPr>
        <w:t xml:space="preserve"> neopravitelného plnění má Nabyvatel nárok na poskytnutí nového bezvadného plnění </w:t>
      </w:r>
      <w:r>
        <w:rPr>
          <w:sz w:val="20"/>
          <w:szCs w:val="20"/>
        </w:rPr>
        <w:t>stejných vlastností</w:t>
      </w:r>
      <w:r w:rsidRPr="00545F68">
        <w:rPr>
          <w:sz w:val="20"/>
          <w:szCs w:val="20"/>
        </w:rPr>
        <w:t>.</w:t>
      </w:r>
    </w:p>
    <w:p w:rsidR="001B1291" w:rsidRPr="00545F68" w:rsidRDefault="001B1291" w:rsidP="003F4C7B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545F68">
        <w:rPr>
          <w:sz w:val="20"/>
          <w:szCs w:val="20"/>
        </w:rPr>
        <w:t>Poskytovatel nese odpovědnost za porušení práv duševního vlastnictví třetích osob, jakož i za právní vady plnění podle této smlouvy.</w:t>
      </w:r>
    </w:p>
    <w:p w:rsidR="001B1291" w:rsidRPr="00A608E6" w:rsidRDefault="001B1291" w:rsidP="004B0D47">
      <w:pPr>
        <w:pStyle w:val="SBSSmlouva"/>
        <w:numPr>
          <w:ilvl w:val="0"/>
          <w:numId w:val="0"/>
        </w:numPr>
        <w:ind w:left="567"/>
        <w:jc w:val="both"/>
        <w:rPr>
          <w:rFonts w:cs="Arial"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0"/>
          <w:numId w:val="28"/>
        </w:numPr>
        <w:ind w:left="0" w:firstLine="0"/>
        <w:jc w:val="center"/>
        <w:rPr>
          <w:rFonts w:cs="Arial"/>
          <w:b/>
          <w:bCs/>
          <w:sz w:val="20"/>
          <w:szCs w:val="20"/>
        </w:rPr>
      </w:pPr>
      <w:r w:rsidRPr="00A608E6">
        <w:rPr>
          <w:rFonts w:cs="Arial"/>
          <w:b/>
          <w:bCs/>
          <w:sz w:val="20"/>
          <w:szCs w:val="20"/>
        </w:rPr>
        <w:t>Autorskoprávní ujednání</w:t>
      </w:r>
    </w:p>
    <w:p w:rsidR="001B1291" w:rsidRDefault="001B1291" w:rsidP="00C4450B">
      <w:pPr>
        <w:pStyle w:val="SBSSmlouva"/>
        <w:numPr>
          <w:ilvl w:val="1"/>
          <w:numId w:val="28"/>
        </w:numPr>
        <w:jc w:val="both"/>
      </w:pPr>
      <w:r>
        <w:rPr>
          <w:rFonts w:cs="Arial"/>
          <w:sz w:val="20"/>
          <w:szCs w:val="20"/>
        </w:rPr>
        <w:t>Poskytovatel prohlašuje, že je vlastníkem veškerých práv k</w:t>
      </w:r>
      <w:r w:rsidR="00190762">
        <w:rPr>
          <w:rFonts w:cs="Arial"/>
          <w:sz w:val="20"/>
          <w:szCs w:val="20"/>
        </w:rPr>
        <w:t> poskytnutým Službám</w:t>
      </w:r>
      <w:r>
        <w:rPr>
          <w:rFonts w:cs="Arial"/>
          <w:sz w:val="20"/>
          <w:szCs w:val="20"/>
        </w:rPr>
        <w:t>, které touto smlouvu Nabyvateli</w:t>
      </w:r>
      <w:r w:rsidRPr="00EE409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poskytuje, že je </w:t>
      </w:r>
      <w:r w:rsidR="00190762">
        <w:rPr>
          <w:rFonts w:cs="Arial"/>
          <w:sz w:val="20"/>
          <w:szCs w:val="20"/>
        </w:rPr>
        <w:t xml:space="preserve">Služby </w:t>
      </w:r>
      <w:r>
        <w:rPr>
          <w:rFonts w:cs="Arial"/>
          <w:sz w:val="20"/>
          <w:szCs w:val="20"/>
        </w:rPr>
        <w:t>oprávněn bez jakéhokoliv omezení Na</w:t>
      </w:r>
      <w:r w:rsidR="00DE4F61">
        <w:rPr>
          <w:rFonts w:cs="Arial"/>
          <w:sz w:val="20"/>
          <w:szCs w:val="20"/>
        </w:rPr>
        <w:t xml:space="preserve">byvateli poskytnout a takto mu </w:t>
      </w:r>
      <w:r w:rsidRPr="00C4450B">
        <w:rPr>
          <w:sz w:val="20"/>
          <w:szCs w:val="20"/>
        </w:rPr>
        <w:t xml:space="preserve">jako součást plnění </w:t>
      </w:r>
      <w:r>
        <w:rPr>
          <w:sz w:val="20"/>
          <w:szCs w:val="20"/>
        </w:rPr>
        <w:t xml:space="preserve">předmětu </w:t>
      </w:r>
      <w:r w:rsidRPr="00C4450B">
        <w:rPr>
          <w:sz w:val="20"/>
          <w:szCs w:val="20"/>
        </w:rPr>
        <w:t>této smlouvy</w:t>
      </w:r>
      <w:r>
        <w:t xml:space="preserve"> </w:t>
      </w:r>
      <w:r>
        <w:rPr>
          <w:rFonts w:cs="Arial"/>
          <w:sz w:val="20"/>
          <w:szCs w:val="20"/>
        </w:rPr>
        <w:t>poskytuje</w:t>
      </w:r>
      <w:r w:rsidRPr="003644B0">
        <w:rPr>
          <w:sz w:val="20"/>
          <w:szCs w:val="20"/>
        </w:rPr>
        <w:t xml:space="preserve"> nevýhradní, časově a místně neomezené a nepřenosné právo jeho už</w:t>
      </w:r>
      <w:r>
        <w:rPr>
          <w:sz w:val="20"/>
          <w:szCs w:val="20"/>
        </w:rPr>
        <w:t>íván</w:t>
      </w:r>
      <w:r w:rsidRPr="003644B0">
        <w:rPr>
          <w:sz w:val="20"/>
          <w:szCs w:val="20"/>
        </w:rPr>
        <w:t xml:space="preserve">í výlučně pro potřeby </w:t>
      </w:r>
      <w:r>
        <w:rPr>
          <w:sz w:val="20"/>
          <w:szCs w:val="20"/>
        </w:rPr>
        <w:t>N</w:t>
      </w:r>
      <w:r w:rsidRPr="003644B0">
        <w:rPr>
          <w:sz w:val="20"/>
          <w:szCs w:val="20"/>
        </w:rPr>
        <w:t>abyvatele, na dobu existence autorských a majetkových práv autora díla</w:t>
      </w:r>
      <w:r>
        <w:rPr>
          <w:sz w:val="20"/>
          <w:szCs w:val="20"/>
        </w:rPr>
        <w:t>, nejméně však na dobu funkčnosti a užitnosti systémů Nabyvatele, které má Dílo zajišťovat</w:t>
      </w:r>
      <w:r w:rsidRPr="003644B0">
        <w:rPr>
          <w:sz w:val="20"/>
          <w:szCs w:val="20"/>
        </w:rPr>
        <w:t>.</w:t>
      </w:r>
      <w:r w:rsidRPr="003644B0">
        <w:t xml:space="preserve"> </w:t>
      </w:r>
    </w:p>
    <w:p w:rsidR="001B1291" w:rsidRPr="00D16BC8" w:rsidRDefault="001B1291">
      <w:pPr>
        <w:pStyle w:val="SBSSmlouva"/>
        <w:numPr>
          <w:ilvl w:val="1"/>
          <w:numId w:val="28"/>
        </w:numPr>
        <w:jc w:val="both"/>
      </w:pP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 xml:space="preserve"> si je vědom, že Dílo dle této smlouvy poskytnuté může v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 xml:space="preserve">určitých částech podléhat režimu </w:t>
      </w:r>
      <w:r>
        <w:rPr>
          <w:rFonts w:cs="Arial"/>
          <w:sz w:val="20"/>
          <w:szCs w:val="20"/>
        </w:rPr>
        <w:t xml:space="preserve">ochrany </w:t>
      </w:r>
      <w:r w:rsidRPr="00A608E6">
        <w:rPr>
          <w:rFonts w:cs="Arial"/>
          <w:sz w:val="20"/>
          <w:szCs w:val="20"/>
        </w:rPr>
        <w:t>autorsk</w:t>
      </w:r>
      <w:r>
        <w:rPr>
          <w:rFonts w:cs="Arial"/>
          <w:sz w:val="20"/>
          <w:szCs w:val="20"/>
        </w:rPr>
        <w:t>ých</w:t>
      </w:r>
      <w:r w:rsidRPr="00A608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práv</w:t>
      </w:r>
      <w:r w:rsidRPr="00A608E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 xml:space="preserve"> se v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>takovém případě zavazuje užívat předmět autorského díla pouze v souladu s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 xml:space="preserve">příslušnými ustanoveními </w:t>
      </w:r>
      <w:r w:rsidRPr="00D16BC8">
        <w:rPr>
          <w:rFonts w:cs="Arial"/>
          <w:sz w:val="20"/>
          <w:szCs w:val="20"/>
        </w:rPr>
        <w:t>autorského zákona č. 121/2000 Sb., o právu autorském, o právech souvisejících s právem autorských a o změně některých zákonů</w:t>
      </w:r>
      <w:r w:rsidR="00A718A8" w:rsidRPr="00D16BC8">
        <w:rPr>
          <w:rFonts w:cs="Arial"/>
          <w:sz w:val="20"/>
          <w:szCs w:val="20"/>
        </w:rPr>
        <w:t xml:space="preserve"> (autorský zákon)</w:t>
      </w:r>
      <w:r w:rsidRPr="00D16BC8">
        <w:rPr>
          <w:rFonts w:cs="Arial"/>
          <w:sz w:val="20"/>
          <w:szCs w:val="20"/>
        </w:rPr>
        <w:t xml:space="preserve">, ve znění pozdějších předpisů, a občanského zákoníku (ust. § 2358 a násl., resp. § 2371 a násl.). Dílo vzniklé na základě této smlouvy se v žádném případě nepovažuje za Dílo vytvořené na objednávku. </w:t>
      </w:r>
    </w:p>
    <w:p w:rsidR="00A718A8" w:rsidRPr="00A718A8" w:rsidRDefault="001B1291" w:rsidP="00A718A8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>S</w:t>
      </w:r>
      <w:r w:rsidR="00A718A8">
        <w:rPr>
          <w:rFonts w:cs="Arial"/>
          <w:sz w:val="20"/>
          <w:szCs w:val="20"/>
        </w:rPr>
        <w:t>oftware</w:t>
      </w:r>
      <w:r w:rsidRPr="00A608E6">
        <w:rPr>
          <w:rFonts w:cs="Arial"/>
          <w:sz w:val="20"/>
          <w:szCs w:val="20"/>
        </w:rPr>
        <w:t xml:space="preserve"> a jeho užití, tj. licence dodané na základě této smlouvy podléhají licenčním podmínkám, jež jsou součástí příslušného SW. </w:t>
      </w: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 xml:space="preserve"> se zavazuje při užívání dodaného SW tyto licenční podmínky bezvýhradně dodržovat. Licenční podmínky k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>licenční verzi AHSS jsou uvedeny v</w:t>
      </w:r>
      <w:r w:rsidRPr="00425653">
        <w:rPr>
          <w:rFonts w:cs="Arial"/>
          <w:sz w:val="20"/>
          <w:szCs w:val="20"/>
        </w:rPr>
        <w:t> </w:t>
      </w:r>
      <w:r w:rsidR="00A43438">
        <w:rPr>
          <w:rFonts w:cs="Arial"/>
          <w:sz w:val="20"/>
          <w:szCs w:val="20"/>
        </w:rPr>
        <w:t>P</w:t>
      </w:r>
      <w:r w:rsidRPr="00A608E6">
        <w:rPr>
          <w:rFonts w:cs="Arial"/>
          <w:sz w:val="20"/>
          <w:szCs w:val="20"/>
        </w:rPr>
        <w:t xml:space="preserve">říloze č. </w:t>
      </w:r>
      <w:r>
        <w:rPr>
          <w:rFonts w:cs="Arial"/>
          <w:sz w:val="20"/>
          <w:szCs w:val="20"/>
        </w:rPr>
        <w:t>5</w:t>
      </w:r>
      <w:r w:rsidRPr="00A608E6">
        <w:rPr>
          <w:rFonts w:cs="Arial"/>
          <w:sz w:val="20"/>
          <w:szCs w:val="20"/>
        </w:rPr>
        <w:t xml:space="preserve"> této Smlouvy</w:t>
      </w:r>
      <w:r w:rsidR="008E123C">
        <w:rPr>
          <w:rFonts w:cs="Arial"/>
          <w:sz w:val="20"/>
          <w:szCs w:val="20"/>
        </w:rPr>
        <w:t xml:space="preserve"> a takto pro obě smluvní strany závazné</w:t>
      </w:r>
      <w:r w:rsidRPr="00A608E6">
        <w:rPr>
          <w:rFonts w:cs="Arial"/>
          <w:sz w:val="20"/>
          <w:szCs w:val="20"/>
        </w:rPr>
        <w:t>.</w:t>
      </w:r>
    </w:p>
    <w:p w:rsidR="00A718A8" w:rsidRDefault="00A718A8" w:rsidP="00A718A8">
      <w:pPr>
        <w:pStyle w:val="SBSSmlouva"/>
        <w:numPr>
          <w:ilvl w:val="0"/>
          <w:numId w:val="0"/>
        </w:numPr>
        <w:rPr>
          <w:rFonts w:cs="Arial"/>
          <w:b/>
          <w:bCs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b/>
          <w:bCs/>
          <w:sz w:val="20"/>
          <w:szCs w:val="20"/>
        </w:rPr>
      </w:pPr>
      <w:r w:rsidRPr="00A608E6">
        <w:rPr>
          <w:rFonts w:cs="Arial"/>
          <w:b/>
          <w:bCs/>
          <w:sz w:val="20"/>
          <w:szCs w:val="20"/>
        </w:rPr>
        <w:t xml:space="preserve">Řešení sporů </w:t>
      </w:r>
    </w:p>
    <w:p w:rsidR="001B1291" w:rsidRPr="00A608E6" w:rsidRDefault="001B1291" w:rsidP="004B0D47">
      <w:pPr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8E6">
        <w:rPr>
          <w:rFonts w:ascii="Arial" w:hAnsi="Arial" w:cs="Arial"/>
          <w:sz w:val="20"/>
          <w:szCs w:val="20"/>
        </w:rPr>
        <w:t xml:space="preserve">  Všechny spory, které by mohly vzniknout z této smlouvy nebo v souvislosti s ní, budou primárně řešeny formou dohody na úrovni statutárních orgánů obou smluvních stran. </w:t>
      </w:r>
    </w:p>
    <w:p w:rsidR="001B1291" w:rsidRPr="00A608E6" w:rsidRDefault="001B1291" w:rsidP="004B0D47">
      <w:pPr>
        <w:jc w:val="both"/>
        <w:rPr>
          <w:rFonts w:ascii="Arial" w:hAnsi="Arial" w:cs="Arial"/>
          <w:sz w:val="20"/>
          <w:szCs w:val="20"/>
        </w:rPr>
      </w:pPr>
    </w:p>
    <w:p w:rsidR="001B1291" w:rsidRPr="00A608E6" w:rsidRDefault="001B1291" w:rsidP="004B0D47">
      <w:pPr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8E6">
        <w:rPr>
          <w:rFonts w:ascii="Arial" w:hAnsi="Arial" w:cs="Arial"/>
          <w:sz w:val="20"/>
          <w:szCs w:val="20"/>
        </w:rPr>
        <w:lastRenderedPageBreak/>
        <w:t xml:space="preserve">  Nedojde-li do 60 dní od začátku jednání podle </w:t>
      </w:r>
      <w:proofErr w:type="gramStart"/>
      <w:r w:rsidRPr="00A608E6">
        <w:rPr>
          <w:rFonts w:ascii="Arial" w:hAnsi="Arial" w:cs="Arial"/>
          <w:sz w:val="20"/>
          <w:szCs w:val="20"/>
        </w:rPr>
        <w:t>odst. X.1. mezi</w:t>
      </w:r>
      <w:proofErr w:type="gramEnd"/>
      <w:r w:rsidRPr="00A608E6">
        <w:rPr>
          <w:rFonts w:ascii="Arial" w:hAnsi="Arial" w:cs="Arial"/>
          <w:sz w:val="20"/>
          <w:szCs w:val="20"/>
        </w:rPr>
        <w:t xml:space="preserve"> smluvními stranami</w:t>
      </w:r>
      <w:r w:rsidRPr="00AC5075">
        <w:rPr>
          <w:rFonts w:ascii="Arial" w:hAnsi="Arial" w:cs="Arial"/>
          <w:sz w:val="20"/>
          <w:szCs w:val="20"/>
        </w:rPr>
        <w:t xml:space="preserve"> </w:t>
      </w:r>
      <w:r w:rsidRPr="00A608E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 </w:t>
      </w:r>
      <w:r w:rsidRPr="00A608E6">
        <w:rPr>
          <w:rFonts w:ascii="Arial" w:hAnsi="Arial" w:cs="Arial"/>
          <w:sz w:val="20"/>
          <w:szCs w:val="20"/>
        </w:rPr>
        <w:t>dohodě, bude příslušný spor, který vznikl z této smlouvy nebo v souvislosti s</w:t>
      </w:r>
      <w:r w:rsidRPr="00425653">
        <w:rPr>
          <w:rFonts w:ascii="Arial" w:hAnsi="Arial" w:cs="Arial"/>
          <w:sz w:val="20"/>
          <w:szCs w:val="20"/>
        </w:rPr>
        <w:t> </w:t>
      </w:r>
      <w:r w:rsidRPr="00A608E6">
        <w:rPr>
          <w:rFonts w:ascii="Arial" w:hAnsi="Arial" w:cs="Arial"/>
          <w:sz w:val="20"/>
          <w:szCs w:val="20"/>
        </w:rPr>
        <w:t xml:space="preserve">ní, rozhodován obecným soudem místně příslušném straně žalující.  </w:t>
      </w:r>
    </w:p>
    <w:p w:rsidR="001B1291" w:rsidRPr="00A608E6" w:rsidRDefault="001B1291" w:rsidP="004B0D47">
      <w:pPr>
        <w:pStyle w:val="SBSSmlouva"/>
        <w:numPr>
          <w:ilvl w:val="0"/>
          <w:numId w:val="0"/>
        </w:numPr>
        <w:rPr>
          <w:rFonts w:cs="Arial"/>
          <w:b/>
          <w:bCs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sz w:val="20"/>
          <w:szCs w:val="20"/>
        </w:rPr>
      </w:pPr>
      <w:r w:rsidRPr="00A608E6">
        <w:rPr>
          <w:rFonts w:cs="Arial"/>
          <w:b/>
          <w:sz w:val="20"/>
          <w:szCs w:val="20"/>
        </w:rPr>
        <w:t>Platnost a účinnost smlouvy</w:t>
      </w:r>
    </w:p>
    <w:p w:rsidR="001B1291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Tato smlouva nabývá platnosti dnem jejího podpisu oběma smluvními stranami. </w:t>
      </w:r>
      <w:r w:rsidR="00834258" w:rsidRPr="00A608E6">
        <w:rPr>
          <w:rFonts w:cs="Arial"/>
          <w:sz w:val="20"/>
          <w:szCs w:val="20"/>
        </w:rPr>
        <w:t xml:space="preserve"> </w:t>
      </w:r>
      <w:r w:rsidR="00834258">
        <w:rPr>
          <w:rFonts w:cs="Arial"/>
          <w:sz w:val="20"/>
          <w:szCs w:val="20"/>
        </w:rPr>
        <w:t>Ú</w:t>
      </w:r>
      <w:r w:rsidR="00834258" w:rsidRPr="00A608E6">
        <w:rPr>
          <w:rFonts w:cs="Arial"/>
          <w:sz w:val="20"/>
          <w:szCs w:val="20"/>
        </w:rPr>
        <w:t xml:space="preserve">činnosti </w:t>
      </w:r>
      <w:r w:rsidR="00834258">
        <w:rPr>
          <w:rFonts w:cs="Arial"/>
          <w:sz w:val="20"/>
          <w:szCs w:val="20"/>
        </w:rPr>
        <w:t xml:space="preserve">smlouva nabývá zveřejněním podle zákona č. 340/2015 Sb., o registru smluv, ve znění pozdějších předpisů. </w:t>
      </w:r>
      <w:r w:rsidRPr="00A608E6">
        <w:rPr>
          <w:rFonts w:cs="Arial"/>
          <w:sz w:val="20"/>
          <w:szCs w:val="20"/>
        </w:rPr>
        <w:t>Smlouva je naplněna dnem splnění veškerých závazků smluvních stran v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>ní uvedených</w:t>
      </w:r>
      <w:r w:rsidR="00E45F0D">
        <w:rPr>
          <w:rFonts w:cs="Arial"/>
          <w:sz w:val="20"/>
          <w:szCs w:val="20"/>
        </w:rPr>
        <w:t>,</w:t>
      </w:r>
      <w:r w:rsidRPr="00A608E6">
        <w:rPr>
          <w:rFonts w:cs="Arial"/>
          <w:sz w:val="20"/>
          <w:szCs w:val="20"/>
        </w:rPr>
        <w:t xml:space="preserve"> tj. zejména </w:t>
      </w:r>
      <w:r w:rsidR="00DE4F61">
        <w:rPr>
          <w:rFonts w:cs="Arial"/>
          <w:sz w:val="20"/>
          <w:szCs w:val="20"/>
        </w:rPr>
        <w:t xml:space="preserve">řádným, včasným a úplným </w:t>
      </w:r>
      <w:r>
        <w:rPr>
          <w:rFonts w:cs="Arial"/>
          <w:sz w:val="20"/>
          <w:szCs w:val="20"/>
        </w:rPr>
        <w:t xml:space="preserve">poskytnutím maintenance </w:t>
      </w:r>
      <w:r>
        <w:rPr>
          <w:rStyle w:val="Odkaznakoment"/>
          <w:rFonts w:ascii="Times New Roman" w:hAnsi="Times New Roman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>a uhrazením ceny).</w:t>
      </w:r>
    </w:p>
    <w:p w:rsidR="001B1291" w:rsidRPr="00A608E6" w:rsidRDefault="009103C6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Platnost</w:t>
      </w:r>
      <w:r w:rsidR="001B1291" w:rsidRPr="00A608E6">
        <w:rPr>
          <w:rFonts w:cs="Arial"/>
          <w:sz w:val="20"/>
          <w:szCs w:val="20"/>
        </w:rPr>
        <w:t xml:space="preserve"> této smlouvy lze předčasně ukončit:</w:t>
      </w:r>
    </w:p>
    <w:p w:rsidR="001B1291" w:rsidRDefault="001B1291" w:rsidP="00832970">
      <w:pPr>
        <w:pStyle w:val="SBSSmlouva"/>
        <w:numPr>
          <w:ilvl w:val="2"/>
          <w:numId w:val="26"/>
        </w:numPr>
        <w:ind w:left="1260" w:hanging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>Dohodou smluvních stran, jejíž součástí je i vypořádání vzájemných závazků a pohledávek.</w:t>
      </w:r>
    </w:p>
    <w:p w:rsidR="001B1291" w:rsidRDefault="001B1291" w:rsidP="00832970">
      <w:pPr>
        <w:pStyle w:val="SBSSmlouva"/>
        <w:numPr>
          <w:ilvl w:val="2"/>
          <w:numId w:val="26"/>
        </w:numPr>
        <w:ind w:left="1260" w:hanging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Odstoupením od smlouvy Nabyvatelem s účinností dnem následujícím po doručení oznámení o odstoupení Poskytovateli </w:t>
      </w:r>
      <w:r w:rsidRPr="00A608E6">
        <w:rPr>
          <w:rFonts w:cs="Arial"/>
          <w:sz w:val="20"/>
          <w:szCs w:val="20"/>
        </w:rPr>
        <w:t xml:space="preserve">v případě podstatného porušení povinností </w:t>
      </w:r>
      <w:r>
        <w:rPr>
          <w:rFonts w:cs="Arial"/>
          <w:sz w:val="20"/>
          <w:szCs w:val="20"/>
        </w:rPr>
        <w:t>dle této smlouvy ze strany Poskytovatele</w:t>
      </w:r>
      <w:r w:rsidRPr="00A608E6">
        <w:rPr>
          <w:rFonts w:cs="Arial"/>
          <w:sz w:val="20"/>
          <w:szCs w:val="20"/>
        </w:rPr>
        <w:t>, které spočívá zejména v</w:t>
      </w:r>
      <w:r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 xml:space="preserve">prodlení s předáním plnění </w:t>
      </w: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 xml:space="preserve">i oproti termínům sjednaným v této smlouvě delším </w:t>
      </w:r>
      <w:r w:rsidRPr="00636970">
        <w:rPr>
          <w:rFonts w:cs="Arial"/>
          <w:sz w:val="20"/>
          <w:szCs w:val="20"/>
        </w:rPr>
        <w:t>než třicet (30)</w:t>
      </w:r>
      <w:r w:rsidRPr="00A608E6">
        <w:rPr>
          <w:rFonts w:cs="Arial"/>
          <w:sz w:val="20"/>
          <w:szCs w:val="20"/>
        </w:rPr>
        <w:t xml:space="preserve"> dní</w:t>
      </w:r>
      <w:r>
        <w:rPr>
          <w:rFonts w:cs="Arial"/>
          <w:sz w:val="20"/>
          <w:szCs w:val="20"/>
        </w:rPr>
        <w:t xml:space="preserve"> nebo v opakovaném prodlení s odstraňováním vad v souladu s touto smlouvou,</w:t>
      </w:r>
      <w:r w:rsidRPr="00A608E6">
        <w:rPr>
          <w:rFonts w:cs="Arial"/>
          <w:sz w:val="20"/>
          <w:szCs w:val="20"/>
        </w:rPr>
        <w:t xml:space="preserve"> a to po předchozím písemném upozornění </w:t>
      </w: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m</w:t>
      </w:r>
      <w:r w:rsidR="009103C6">
        <w:rPr>
          <w:rFonts w:cs="Arial"/>
          <w:sz w:val="20"/>
          <w:szCs w:val="20"/>
        </w:rPr>
        <w:t>, aniž by Poskytovatel zjednal v poskytnuté lhůtě nápravu</w:t>
      </w:r>
      <w:r w:rsidRPr="00A608E6">
        <w:rPr>
          <w:rFonts w:cs="Arial"/>
          <w:sz w:val="20"/>
          <w:szCs w:val="20"/>
        </w:rPr>
        <w:t>.</w:t>
      </w:r>
    </w:p>
    <w:p w:rsidR="001B1291" w:rsidRDefault="001B1291" w:rsidP="00832970">
      <w:pPr>
        <w:pStyle w:val="SBSSmlouva"/>
        <w:numPr>
          <w:ilvl w:val="2"/>
          <w:numId w:val="26"/>
        </w:numPr>
        <w:ind w:left="1260" w:hanging="720"/>
        <w:jc w:val="both"/>
        <w:rPr>
          <w:rFonts w:cs="Arial"/>
          <w:sz w:val="20"/>
          <w:szCs w:val="20"/>
        </w:rPr>
      </w:pPr>
      <w:r w:rsidRPr="00932109">
        <w:rPr>
          <w:rFonts w:cs="Arial"/>
          <w:sz w:val="20"/>
          <w:szCs w:val="20"/>
        </w:rPr>
        <w:t>Odstoupením</w:t>
      </w:r>
      <w:r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 xml:space="preserve">od této smlouvy </w:t>
      </w:r>
      <w:r>
        <w:rPr>
          <w:rFonts w:cs="Arial"/>
          <w:sz w:val="20"/>
          <w:szCs w:val="20"/>
        </w:rPr>
        <w:t xml:space="preserve">Poskytovatelem </w:t>
      </w:r>
      <w:r w:rsidRPr="00A608E6">
        <w:rPr>
          <w:rFonts w:cs="Arial"/>
          <w:sz w:val="20"/>
          <w:szCs w:val="20"/>
        </w:rPr>
        <w:t xml:space="preserve">v případě podstatného porušení povinností </w:t>
      </w:r>
      <w:r>
        <w:rPr>
          <w:rFonts w:cs="Arial"/>
          <w:sz w:val="20"/>
          <w:szCs w:val="20"/>
        </w:rPr>
        <w:t>ze strany Nabyvatele, s účinností dnem následujícím po doručení oznámení o odstoupení Nabyvateli</w:t>
      </w:r>
      <w:r w:rsidRPr="00A608E6">
        <w:rPr>
          <w:rFonts w:cs="Arial"/>
          <w:sz w:val="20"/>
          <w:szCs w:val="20"/>
        </w:rPr>
        <w:t>, které spočívá zejména v</w:t>
      </w:r>
      <w:r>
        <w:rPr>
          <w:rFonts w:cs="Arial"/>
          <w:sz w:val="20"/>
          <w:szCs w:val="20"/>
        </w:rPr>
        <w:t xml:space="preserve"> </w:t>
      </w:r>
      <w:r w:rsidRPr="00A608E6">
        <w:rPr>
          <w:rFonts w:cs="Arial"/>
          <w:sz w:val="20"/>
          <w:szCs w:val="20"/>
        </w:rPr>
        <w:t>prodlení s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>úhradou faktury delším než třicet (30) dní</w:t>
      </w:r>
      <w:r>
        <w:rPr>
          <w:rFonts w:cs="Arial"/>
          <w:sz w:val="20"/>
          <w:szCs w:val="20"/>
        </w:rPr>
        <w:t xml:space="preserve"> po její splatnosti</w:t>
      </w:r>
      <w:r w:rsidRPr="00A608E6">
        <w:rPr>
          <w:rFonts w:cs="Arial"/>
          <w:sz w:val="20"/>
          <w:szCs w:val="20"/>
        </w:rPr>
        <w:t xml:space="preserve">, a to po předchozím písemném upozornění </w:t>
      </w:r>
      <w:r>
        <w:rPr>
          <w:rFonts w:cs="Arial"/>
          <w:sz w:val="20"/>
          <w:szCs w:val="20"/>
        </w:rPr>
        <w:t>Poskytovatel</w:t>
      </w:r>
      <w:r w:rsidRPr="00A608E6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m</w:t>
      </w:r>
      <w:r w:rsidR="009103C6">
        <w:rPr>
          <w:rFonts w:cs="Arial"/>
          <w:sz w:val="20"/>
          <w:szCs w:val="20"/>
        </w:rPr>
        <w:t>, aniž by Nabyvatel zjednal v poskytnuté lhůtě nápravu</w:t>
      </w:r>
      <w:r w:rsidRPr="00A608E6">
        <w:rPr>
          <w:rFonts w:cs="Arial"/>
          <w:sz w:val="20"/>
          <w:szCs w:val="20"/>
        </w:rPr>
        <w:t>.</w:t>
      </w:r>
    </w:p>
    <w:p w:rsidR="00BD7CF0" w:rsidRPr="00A608E6" w:rsidRDefault="00BD7CF0" w:rsidP="00BD7CF0">
      <w:pPr>
        <w:pStyle w:val="SBSSmlouva"/>
        <w:numPr>
          <w:ilvl w:val="0"/>
          <w:numId w:val="0"/>
        </w:numPr>
        <w:ind w:left="540"/>
        <w:jc w:val="both"/>
        <w:rPr>
          <w:rFonts w:cs="Arial"/>
          <w:sz w:val="20"/>
          <w:szCs w:val="20"/>
        </w:rPr>
      </w:pPr>
    </w:p>
    <w:p w:rsidR="009103C6" w:rsidRDefault="001B1291" w:rsidP="00BD7CF0">
      <w:pPr>
        <w:pStyle w:val="Odstavecseseznamem"/>
        <w:numPr>
          <w:ilvl w:val="2"/>
          <w:numId w:val="26"/>
        </w:numPr>
        <w:rPr>
          <w:rFonts w:ascii="Arial" w:hAnsi="Arial" w:cs="Arial"/>
        </w:rPr>
      </w:pPr>
      <w:r w:rsidRPr="00BD7CF0">
        <w:rPr>
          <w:rFonts w:ascii="Arial" w:hAnsi="Arial" w:cs="Arial"/>
        </w:rPr>
        <w:t xml:space="preserve">Při ukončení smlouvy odstoupením jsou smluvní strany povinny vypořádat své vzájemné závazky a pohledávky. </w:t>
      </w:r>
    </w:p>
    <w:p w:rsidR="009103C6" w:rsidRPr="00BD7CF0" w:rsidRDefault="009103C6" w:rsidP="00BD7CF0">
      <w:pPr>
        <w:pStyle w:val="Odstavecseseznamem"/>
        <w:ind w:left="1107"/>
        <w:rPr>
          <w:rFonts w:ascii="Arial" w:hAnsi="Arial" w:cs="Arial"/>
        </w:rPr>
      </w:pPr>
    </w:p>
    <w:p w:rsidR="001B1291" w:rsidRPr="00191647" w:rsidRDefault="001B1291" w:rsidP="00BD7CF0">
      <w:pPr>
        <w:pStyle w:val="Odstavecseseznamem"/>
        <w:numPr>
          <w:ilvl w:val="2"/>
          <w:numId w:val="26"/>
        </w:numPr>
      </w:pPr>
      <w:r w:rsidRPr="00BD7CF0">
        <w:rPr>
          <w:rFonts w:ascii="Arial" w:hAnsi="Arial" w:cs="Arial"/>
        </w:rPr>
        <w:t xml:space="preserve">Ustanovení smlouvy, </w:t>
      </w:r>
      <w:r w:rsidR="00BD7CF0">
        <w:rPr>
          <w:rFonts w:ascii="Arial" w:hAnsi="Arial" w:cs="Arial"/>
        </w:rPr>
        <w:t xml:space="preserve">která </w:t>
      </w:r>
      <w:r w:rsidRPr="00BD7CF0">
        <w:rPr>
          <w:rFonts w:ascii="Arial" w:hAnsi="Arial" w:cs="Arial"/>
        </w:rPr>
        <w:t xml:space="preserve">ze své podstaty </w:t>
      </w:r>
      <w:r w:rsidR="00BD7CF0">
        <w:rPr>
          <w:rFonts w:ascii="Arial" w:hAnsi="Arial" w:cs="Arial"/>
        </w:rPr>
        <w:t xml:space="preserve">časově </w:t>
      </w:r>
      <w:r w:rsidR="00BD7CF0" w:rsidRPr="003C4AB9">
        <w:rPr>
          <w:rFonts w:ascii="Arial" w:hAnsi="Arial" w:cs="Arial"/>
        </w:rPr>
        <w:t>přesahují</w:t>
      </w:r>
      <w:r w:rsidR="00BD7CF0">
        <w:rPr>
          <w:rFonts w:ascii="Arial" w:hAnsi="Arial" w:cs="Arial"/>
        </w:rPr>
        <w:t xml:space="preserve"> dobu</w:t>
      </w:r>
      <w:r w:rsidR="00BD7CF0" w:rsidRPr="003C4AB9">
        <w:rPr>
          <w:rFonts w:ascii="Arial" w:hAnsi="Arial" w:cs="Arial"/>
        </w:rPr>
        <w:t xml:space="preserve"> </w:t>
      </w:r>
      <w:r w:rsidRPr="00BD7CF0">
        <w:rPr>
          <w:rFonts w:ascii="Arial" w:hAnsi="Arial" w:cs="Arial"/>
        </w:rPr>
        <w:t xml:space="preserve">ukončení smlouvy (např. odpovědnost za vady, náhrada škody, smluvní pokuty, práva a povinnosti z plnění smlouvy, která mají </w:t>
      </w:r>
      <w:r w:rsidR="009103C6">
        <w:rPr>
          <w:rFonts w:ascii="Arial" w:hAnsi="Arial" w:cs="Arial"/>
        </w:rPr>
        <w:t xml:space="preserve">dlouhodobý, popř. </w:t>
      </w:r>
      <w:r w:rsidRPr="00BD7CF0">
        <w:rPr>
          <w:rFonts w:ascii="Arial" w:hAnsi="Arial" w:cs="Arial"/>
        </w:rPr>
        <w:t>setrvalý charakter</w:t>
      </w:r>
      <w:r w:rsidRPr="003D158B">
        <w:t xml:space="preserve">), </w:t>
      </w:r>
      <w:r>
        <w:t xml:space="preserve">zůstávají v platnosti i po </w:t>
      </w:r>
      <w:r w:rsidR="009103C6">
        <w:t>ukončení</w:t>
      </w:r>
      <w:r>
        <w:t xml:space="preserve"> smlouvy</w:t>
      </w:r>
      <w:r w:rsidR="009103C6">
        <w:t xml:space="preserve"> jejím naplněním či předčasným ukončením dohodou nebo odstoupením</w:t>
      </w:r>
      <w:r>
        <w:t xml:space="preserve">. </w:t>
      </w:r>
    </w:p>
    <w:p w:rsidR="001B1291" w:rsidRPr="00A608E6" w:rsidRDefault="001B1291" w:rsidP="004B0D47">
      <w:pPr>
        <w:pStyle w:val="SBSSmlouva"/>
        <w:numPr>
          <w:ilvl w:val="0"/>
          <w:numId w:val="0"/>
        </w:numPr>
        <w:jc w:val="both"/>
        <w:rPr>
          <w:rFonts w:cs="Arial"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sz w:val="20"/>
          <w:szCs w:val="20"/>
        </w:rPr>
      </w:pPr>
      <w:r w:rsidRPr="00A608E6">
        <w:rPr>
          <w:rFonts w:cs="Arial"/>
          <w:b/>
          <w:sz w:val="20"/>
          <w:szCs w:val="20"/>
        </w:rPr>
        <w:t>Závěrečná ustanovení</w:t>
      </w:r>
    </w:p>
    <w:p w:rsidR="001B1291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Pro účely plnění dle této smlouvy budou </w:t>
      </w: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 xml:space="preserve">em a </w:t>
      </w:r>
      <w:r>
        <w:rPr>
          <w:rFonts w:cs="Arial"/>
          <w:sz w:val="20"/>
          <w:szCs w:val="20"/>
        </w:rPr>
        <w:t>Poskytovatel</w:t>
      </w:r>
      <w:r w:rsidRPr="00A608E6">
        <w:rPr>
          <w:rFonts w:cs="Arial"/>
          <w:sz w:val="20"/>
          <w:szCs w:val="20"/>
        </w:rPr>
        <w:t xml:space="preserve">em </w:t>
      </w:r>
      <w:r>
        <w:rPr>
          <w:rFonts w:cs="Arial"/>
          <w:sz w:val="20"/>
          <w:szCs w:val="20"/>
        </w:rPr>
        <w:t xml:space="preserve">bezprostředně po podpisu smlouvy </w:t>
      </w:r>
      <w:r w:rsidRPr="00A608E6">
        <w:rPr>
          <w:rFonts w:cs="Arial"/>
          <w:sz w:val="20"/>
          <w:szCs w:val="20"/>
        </w:rPr>
        <w:t>ustanoveny společné realizační týmy</w:t>
      </w:r>
      <w:r w:rsidR="0070594F">
        <w:rPr>
          <w:rFonts w:cs="Arial"/>
          <w:sz w:val="20"/>
          <w:szCs w:val="20"/>
        </w:rPr>
        <w:t xml:space="preserve">; určené osoby a kontakty na ně si smluvní strany vzájemně sdělí formou společného zápisu či písemným oznámením </w:t>
      </w:r>
      <w:r w:rsidR="00BD7CF0">
        <w:rPr>
          <w:rFonts w:cs="Arial"/>
          <w:sz w:val="20"/>
          <w:szCs w:val="20"/>
        </w:rPr>
        <w:t xml:space="preserve">adresovaným </w:t>
      </w:r>
      <w:r w:rsidR="0070594F">
        <w:rPr>
          <w:rFonts w:cs="Arial"/>
          <w:sz w:val="20"/>
          <w:szCs w:val="20"/>
        </w:rPr>
        <w:t>druhé smluvní straně</w:t>
      </w:r>
      <w:r w:rsidRPr="00A608E6">
        <w:rPr>
          <w:rFonts w:cs="Arial"/>
          <w:sz w:val="20"/>
          <w:szCs w:val="20"/>
        </w:rPr>
        <w:t>.</w:t>
      </w:r>
    </w:p>
    <w:p w:rsidR="001B1291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Smluvní strany nejsou oprávněny postoupit svá práva a povinnosti vyplývající z této smlouvy jiné osobě bez předchozího písemného souhlasu druhé smluvní strany. Veškerá práva a povinnosti smluvních stran zavazují rovněž jejich případné právní nástupce. </w:t>
      </w:r>
    </w:p>
    <w:p w:rsidR="001B1291" w:rsidRPr="00BE189B" w:rsidRDefault="001B1291" w:rsidP="00BE189B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BE189B">
        <w:rPr>
          <w:sz w:val="20"/>
          <w:szCs w:val="20"/>
        </w:rPr>
        <w:t>Stane-li se některé ustanovení této smlouvy neplatným, neúčinným nebo nevykonatelným, nemá to vliv na platnost, účinnost a vykonatelnost ustanovení ostatních. Pro takový případ se smluvní strany zavazují, že bez zbytečného odkladu po dni, kdy taková okolnost vyjde najevo, takové ustanovení nahradí ustanovením novým, platným, účinným a vykonatelným, které bude nejvíce odpovídat smyslu původního ustanovení smlouvy.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A608E6">
        <w:rPr>
          <w:rFonts w:cs="Arial"/>
          <w:sz w:val="20"/>
          <w:szCs w:val="20"/>
        </w:rPr>
        <w:t>oučástí této smlouvy jsou následující přílohy:</w:t>
      </w:r>
    </w:p>
    <w:p w:rsidR="001B1291" w:rsidRPr="00A608E6" w:rsidRDefault="001B1291" w:rsidP="004B0D47">
      <w:pPr>
        <w:pStyle w:val="SBSSmlouva"/>
        <w:numPr>
          <w:ilvl w:val="2"/>
          <w:numId w:val="26"/>
        </w:numPr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Příloha č. 1 </w:t>
      </w:r>
      <w:r w:rsidRPr="00425653">
        <w:rPr>
          <w:rFonts w:cs="Arial"/>
          <w:sz w:val="20"/>
          <w:szCs w:val="20"/>
        </w:rPr>
        <w:t>–</w:t>
      </w:r>
      <w:r w:rsidRPr="00A608E6">
        <w:rPr>
          <w:rFonts w:cs="Arial"/>
          <w:sz w:val="20"/>
          <w:szCs w:val="20"/>
        </w:rPr>
        <w:t xml:space="preserve"> Specifikace </w:t>
      </w:r>
      <w:r w:rsidR="002574FD">
        <w:rPr>
          <w:rFonts w:cs="Arial"/>
          <w:sz w:val="20"/>
          <w:szCs w:val="20"/>
        </w:rPr>
        <w:t>plnění</w:t>
      </w:r>
    </w:p>
    <w:p w:rsidR="001B1291" w:rsidRPr="00A608E6" w:rsidRDefault="001B1291" w:rsidP="004B0D47">
      <w:pPr>
        <w:pStyle w:val="SBSSmlouva"/>
        <w:numPr>
          <w:ilvl w:val="2"/>
          <w:numId w:val="26"/>
        </w:numPr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Příloha č. 2 </w:t>
      </w:r>
      <w:r w:rsidRPr="00425653">
        <w:rPr>
          <w:rFonts w:cs="Arial"/>
          <w:sz w:val="20"/>
          <w:szCs w:val="20"/>
        </w:rPr>
        <w:t>–</w:t>
      </w:r>
      <w:r w:rsidRPr="00A608E6">
        <w:rPr>
          <w:rFonts w:cs="Arial"/>
          <w:sz w:val="20"/>
          <w:szCs w:val="20"/>
        </w:rPr>
        <w:t xml:space="preserve"> Detailní specifikace ceny</w:t>
      </w:r>
    </w:p>
    <w:p w:rsidR="001B1291" w:rsidRPr="00A608E6" w:rsidRDefault="001B1291" w:rsidP="004B0D47">
      <w:pPr>
        <w:pStyle w:val="SBSSmlouva"/>
        <w:numPr>
          <w:ilvl w:val="2"/>
          <w:numId w:val="26"/>
        </w:numPr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lastRenderedPageBreak/>
        <w:t xml:space="preserve">Příloha č. 3 </w:t>
      </w:r>
      <w:r w:rsidRPr="00425653">
        <w:rPr>
          <w:rFonts w:cs="Arial"/>
          <w:sz w:val="20"/>
          <w:szCs w:val="20"/>
        </w:rPr>
        <w:t>–</w:t>
      </w:r>
      <w:r w:rsidRPr="00A608E6">
        <w:rPr>
          <w:rFonts w:cs="Arial"/>
          <w:sz w:val="20"/>
          <w:szCs w:val="20"/>
        </w:rPr>
        <w:t xml:space="preserve"> Harmonogram realizace </w:t>
      </w:r>
      <w:r w:rsidR="002574FD">
        <w:rPr>
          <w:rFonts w:cs="Arial"/>
          <w:sz w:val="20"/>
          <w:szCs w:val="20"/>
        </w:rPr>
        <w:t>plnění</w:t>
      </w:r>
    </w:p>
    <w:p w:rsidR="001B1291" w:rsidRDefault="001B1291" w:rsidP="004B0D47">
      <w:pPr>
        <w:pStyle w:val="SBSSmlouva"/>
        <w:numPr>
          <w:ilvl w:val="2"/>
          <w:numId w:val="26"/>
        </w:numPr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Příloha č. 4 </w:t>
      </w:r>
      <w:r w:rsidRPr="00425653">
        <w:rPr>
          <w:rFonts w:cs="Arial"/>
          <w:sz w:val="20"/>
          <w:szCs w:val="20"/>
        </w:rPr>
        <w:t>–</w:t>
      </w:r>
      <w:r w:rsidRPr="00A608E6">
        <w:rPr>
          <w:rFonts w:cs="Arial"/>
          <w:sz w:val="20"/>
          <w:szCs w:val="20"/>
        </w:rPr>
        <w:t xml:space="preserve"> Technicko-organizační podmínky, základní součinnost </w:t>
      </w:r>
    </w:p>
    <w:p w:rsidR="001B1291" w:rsidRPr="00A608E6" w:rsidRDefault="001B1291" w:rsidP="004B0D47">
      <w:pPr>
        <w:pStyle w:val="SBSSmlouva"/>
        <w:numPr>
          <w:ilvl w:val="2"/>
          <w:numId w:val="2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5 – Licenční podmínky</w:t>
      </w:r>
    </w:p>
    <w:p w:rsidR="001B1291" w:rsidRDefault="001B1291" w:rsidP="00F1128E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>Jakékoliv změny znění této smlouvy a vedlejší úmluvy je možné provádět pouze na základě písemné dohody obou smluvních stran ve formě písemn</w:t>
      </w:r>
      <w:r>
        <w:rPr>
          <w:rFonts w:cs="Arial"/>
          <w:sz w:val="20"/>
          <w:szCs w:val="20"/>
        </w:rPr>
        <w:t>ých</w:t>
      </w:r>
      <w:r w:rsidRPr="00A608E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chronologicky řazených a </w:t>
      </w:r>
      <w:r w:rsidRPr="00A608E6">
        <w:rPr>
          <w:rFonts w:cs="Arial"/>
          <w:sz w:val="20"/>
          <w:szCs w:val="20"/>
        </w:rPr>
        <w:t>číslovan</w:t>
      </w:r>
      <w:r>
        <w:rPr>
          <w:rFonts w:cs="Arial"/>
          <w:sz w:val="20"/>
          <w:szCs w:val="20"/>
        </w:rPr>
        <w:t>ých</w:t>
      </w:r>
      <w:r w:rsidRPr="00A608E6">
        <w:rPr>
          <w:rFonts w:cs="Arial"/>
          <w:sz w:val="20"/>
          <w:szCs w:val="20"/>
        </w:rPr>
        <w:t xml:space="preserve"> dodatk</w:t>
      </w:r>
      <w:r>
        <w:rPr>
          <w:rFonts w:cs="Arial"/>
          <w:sz w:val="20"/>
          <w:szCs w:val="20"/>
        </w:rPr>
        <w:t>ů</w:t>
      </w:r>
      <w:r w:rsidRPr="00A608E6">
        <w:rPr>
          <w:rFonts w:cs="Arial"/>
          <w:sz w:val="20"/>
          <w:szCs w:val="20"/>
        </w:rPr>
        <w:t xml:space="preserve"> k této smlouvě.</w:t>
      </w:r>
    </w:p>
    <w:p w:rsidR="001B1291" w:rsidRPr="00641F50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Tato smlouva se řídí příslušnými ustanoveními </w:t>
      </w:r>
      <w:r w:rsidRPr="00641F50">
        <w:rPr>
          <w:rFonts w:cs="Arial"/>
          <w:sz w:val="20"/>
          <w:szCs w:val="20"/>
        </w:rPr>
        <w:t xml:space="preserve">zákona č. </w:t>
      </w:r>
      <w:r w:rsidRPr="00641F50">
        <w:rPr>
          <w:rFonts w:cs="Arial"/>
          <w:bCs/>
          <w:sz w:val="20"/>
          <w:szCs w:val="20"/>
        </w:rPr>
        <w:t>89/2012 Sb., občanský zákoník a právních předpisů obsažených v textu</w:t>
      </w:r>
      <w:r w:rsidRPr="00641F50">
        <w:rPr>
          <w:rFonts w:cs="Arial"/>
          <w:sz w:val="20"/>
          <w:szCs w:val="20"/>
        </w:rPr>
        <w:t>.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 xml:space="preserve">Tato smlouva je vyhotovena v pěti </w:t>
      </w:r>
      <w:r>
        <w:rPr>
          <w:rFonts w:cs="Arial"/>
          <w:sz w:val="20"/>
          <w:szCs w:val="20"/>
        </w:rPr>
        <w:t xml:space="preserve">(5) </w:t>
      </w:r>
      <w:r w:rsidRPr="00A608E6">
        <w:rPr>
          <w:rFonts w:cs="Arial"/>
          <w:sz w:val="20"/>
          <w:szCs w:val="20"/>
        </w:rPr>
        <w:t>výtiscích s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>platností originálu, z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 xml:space="preserve">nichž </w:t>
      </w:r>
      <w:r>
        <w:rPr>
          <w:rFonts w:cs="Arial"/>
          <w:sz w:val="20"/>
          <w:szCs w:val="20"/>
        </w:rPr>
        <w:t xml:space="preserve">tři (3) </w:t>
      </w:r>
      <w:r w:rsidRPr="00A608E6">
        <w:rPr>
          <w:rFonts w:cs="Arial"/>
          <w:sz w:val="20"/>
          <w:szCs w:val="20"/>
        </w:rPr>
        <w:t xml:space="preserve">obdrží </w:t>
      </w:r>
      <w:r>
        <w:rPr>
          <w:rFonts w:cs="Arial"/>
          <w:sz w:val="20"/>
          <w:szCs w:val="20"/>
        </w:rPr>
        <w:t>Nabyvatel</w:t>
      </w:r>
      <w:r w:rsidRPr="00A608E6">
        <w:rPr>
          <w:rFonts w:cs="Arial"/>
          <w:sz w:val="20"/>
          <w:szCs w:val="20"/>
        </w:rPr>
        <w:t xml:space="preserve"> a </w:t>
      </w:r>
      <w:r>
        <w:rPr>
          <w:rFonts w:cs="Arial"/>
          <w:sz w:val="20"/>
          <w:szCs w:val="20"/>
        </w:rPr>
        <w:t xml:space="preserve">dva (2) </w:t>
      </w:r>
      <w:r w:rsidRPr="00A608E6">
        <w:rPr>
          <w:rFonts w:cs="Arial"/>
          <w:sz w:val="20"/>
          <w:szCs w:val="20"/>
        </w:rPr>
        <w:t xml:space="preserve">obdrží </w:t>
      </w:r>
      <w:r>
        <w:rPr>
          <w:rFonts w:cs="Arial"/>
          <w:sz w:val="20"/>
          <w:szCs w:val="20"/>
        </w:rPr>
        <w:t>Poskytovatel</w:t>
      </w:r>
      <w:r w:rsidRPr="00A608E6">
        <w:rPr>
          <w:rFonts w:cs="Arial"/>
          <w:sz w:val="20"/>
          <w:szCs w:val="20"/>
        </w:rPr>
        <w:t>.</w:t>
      </w:r>
    </w:p>
    <w:p w:rsidR="001B1291" w:rsidRPr="00A608E6" w:rsidRDefault="001B1291" w:rsidP="004B0D47">
      <w:pPr>
        <w:pStyle w:val="SBSSmlouva"/>
        <w:numPr>
          <w:ilvl w:val="0"/>
          <w:numId w:val="0"/>
        </w:numPr>
        <w:jc w:val="both"/>
        <w:rPr>
          <w:rFonts w:cs="Arial"/>
          <w:sz w:val="20"/>
          <w:szCs w:val="20"/>
        </w:rPr>
      </w:pPr>
    </w:p>
    <w:p w:rsidR="001B1291" w:rsidRPr="00A608E6" w:rsidRDefault="001B1291" w:rsidP="004B0D47">
      <w:pPr>
        <w:pStyle w:val="SBSSmlouva"/>
        <w:numPr>
          <w:ilvl w:val="0"/>
          <w:numId w:val="26"/>
        </w:numPr>
        <w:ind w:left="0" w:firstLine="0"/>
        <w:jc w:val="center"/>
        <w:rPr>
          <w:rFonts w:cs="Arial"/>
          <w:b/>
          <w:sz w:val="20"/>
          <w:szCs w:val="20"/>
        </w:rPr>
      </w:pPr>
      <w:r w:rsidRPr="00A608E6">
        <w:rPr>
          <w:rFonts w:cs="Arial"/>
          <w:b/>
          <w:sz w:val="20"/>
          <w:szCs w:val="20"/>
        </w:rPr>
        <w:t>Podpisy smluvních stran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jc w:val="both"/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>Obě smluvní strany prohlašují, že si smlouvu před jejím podpisem přečetly, že byla uzavřena po</w:t>
      </w:r>
      <w:r w:rsidRPr="00425653">
        <w:rPr>
          <w:rFonts w:cs="Arial"/>
          <w:sz w:val="20"/>
          <w:szCs w:val="20"/>
        </w:rPr>
        <w:t> </w:t>
      </w:r>
      <w:r w:rsidRPr="00A608E6">
        <w:rPr>
          <w:rFonts w:cs="Arial"/>
          <w:sz w:val="20"/>
          <w:szCs w:val="20"/>
        </w:rPr>
        <w:t>projednání podle jejich pravé a svobodné vůle.</w:t>
      </w:r>
    </w:p>
    <w:p w:rsidR="001B1291" w:rsidRPr="00A608E6" w:rsidRDefault="001B1291" w:rsidP="004B0D47">
      <w:pPr>
        <w:pStyle w:val="SBSSmlouva"/>
        <w:numPr>
          <w:ilvl w:val="1"/>
          <w:numId w:val="26"/>
        </w:numPr>
        <w:rPr>
          <w:rFonts w:cs="Arial"/>
          <w:sz w:val="20"/>
          <w:szCs w:val="20"/>
        </w:rPr>
      </w:pPr>
      <w:r w:rsidRPr="00A608E6">
        <w:rPr>
          <w:rFonts w:cs="Arial"/>
          <w:sz w:val="20"/>
          <w:szCs w:val="20"/>
        </w:rPr>
        <w:t>Autentičnost smlouvy potvrzují zástupci smluvních stran svými podpisy:</w:t>
      </w:r>
    </w:p>
    <w:p w:rsidR="001B1291" w:rsidRDefault="001B1291" w:rsidP="004B0D47">
      <w:pPr>
        <w:pStyle w:val="SBSnormln"/>
        <w:rPr>
          <w:rFonts w:cs="Arial"/>
          <w:sz w:val="20"/>
          <w:szCs w:val="20"/>
        </w:rPr>
      </w:pPr>
    </w:p>
    <w:p w:rsidR="001B1291" w:rsidRDefault="001B1291" w:rsidP="004B0D47">
      <w:pPr>
        <w:pStyle w:val="SBSnormln"/>
        <w:rPr>
          <w:rFonts w:cs="Arial"/>
          <w:sz w:val="20"/>
          <w:szCs w:val="20"/>
        </w:rPr>
      </w:pPr>
    </w:p>
    <w:tbl>
      <w:tblPr>
        <w:tblW w:w="90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4140"/>
      </w:tblGrid>
      <w:tr w:rsidR="001B1291" w:rsidRPr="005D7387" w:rsidTr="003E0684">
        <w:tc>
          <w:tcPr>
            <w:tcW w:w="4898" w:type="dxa"/>
          </w:tcPr>
          <w:p w:rsidR="001B1291" w:rsidRPr="00A608E6" w:rsidRDefault="001B1291" w:rsidP="00F02601">
            <w:pPr>
              <w:pStyle w:val="SBSnormln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>V</w:t>
            </w:r>
            <w:r w:rsidRPr="00425653">
              <w:rPr>
                <w:rFonts w:cs="Arial"/>
                <w:sz w:val="20"/>
                <w:szCs w:val="20"/>
              </w:rPr>
              <w:t> </w:t>
            </w:r>
            <w:r w:rsidRPr="00A608E6">
              <w:rPr>
                <w:rFonts w:cs="Arial"/>
                <w:sz w:val="20"/>
                <w:szCs w:val="20"/>
              </w:rPr>
              <w:t>Praze dne …</w:t>
            </w:r>
            <w:proofErr w:type="gramStart"/>
            <w:r w:rsidRPr="00A608E6">
              <w:rPr>
                <w:rFonts w:cs="Arial"/>
                <w:sz w:val="20"/>
                <w:szCs w:val="20"/>
              </w:rPr>
              <w:t xml:space="preserve">…... </w:t>
            </w:r>
            <w:r w:rsidR="00F02601">
              <w:rPr>
                <w:rFonts w:cs="Arial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4140" w:type="dxa"/>
          </w:tcPr>
          <w:p w:rsidR="001B1291" w:rsidRPr="00A608E6" w:rsidRDefault="001B1291" w:rsidP="004B0D47">
            <w:pPr>
              <w:pStyle w:val="SBSnormln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>V</w:t>
            </w:r>
            <w:r w:rsidRPr="00425653">
              <w:rPr>
                <w:rFonts w:cs="Arial"/>
                <w:sz w:val="20"/>
                <w:szCs w:val="20"/>
              </w:rPr>
              <w:t> </w:t>
            </w:r>
            <w:r w:rsidR="00F02601">
              <w:rPr>
                <w:rFonts w:cs="Arial"/>
                <w:sz w:val="20"/>
                <w:szCs w:val="20"/>
              </w:rPr>
              <w:t>Praze dne ……… 2018</w:t>
            </w:r>
          </w:p>
        </w:tc>
      </w:tr>
      <w:tr w:rsidR="001B1291" w:rsidRPr="005D7387" w:rsidTr="003E0684">
        <w:trPr>
          <w:trHeight w:val="483"/>
        </w:trPr>
        <w:tc>
          <w:tcPr>
            <w:tcW w:w="4898" w:type="dxa"/>
          </w:tcPr>
          <w:p w:rsidR="001B1291" w:rsidRPr="00A608E6" w:rsidRDefault="001B1291" w:rsidP="004B0D47">
            <w:pPr>
              <w:pStyle w:val="SBSnormln"/>
              <w:spacing w:before="0"/>
              <w:rPr>
                <w:rFonts w:cs="Arial"/>
                <w:sz w:val="20"/>
                <w:szCs w:val="20"/>
              </w:rPr>
            </w:pPr>
          </w:p>
          <w:p w:rsidR="001B1291" w:rsidRPr="00A608E6" w:rsidRDefault="001B1291" w:rsidP="004B0D47">
            <w:pPr>
              <w:pStyle w:val="SBSnormln"/>
              <w:spacing w:before="0"/>
              <w:rPr>
                <w:rFonts w:cs="Arial"/>
                <w:sz w:val="20"/>
                <w:szCs w:val="20"/>
              </w:rPr>
            </w:pPr>
          </w:p>
          <w:p w:rsidR="001B1291" w:rsidRPr="00A608E6" w:rsidRDefault="001B1291" w:rsidP="004B0D47">
            <w:pPr>
              <w:pStyle w:val="SBSnormln"/>
              <w:spacing w:before="0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 xml:space="preserve">Za </w:t>
            </w:r>
            <w:r>
              <w:rPr>
                <w:rFonts w:cs="Arial"/>
                <w:sz w:val="20"/>
                <w:szCs w:val="20"/>
              </w:rPr>
              <w:t>Nabyvatel</w:t>
            </w:r>
            <w:r w:rsidRPr="00A608E6">
              <w:rPr>
                <w:rFonts w:cs="Arial"/>
                <w:sz w:val="20"/>
                <w:szCs w:val="20"/>
              </w:rPr>
              <w:t>e:</w:t>
            </w:r>
          </w:p>
        </w:tc>
        <w:tc>
          <w:tcPr>
            <w:tcW w:w="4140" w:type="dxa"/>
          </w:tcPr>
          <w:p w:rsidR="001B1291" w:rsidRPr="00A608E6" w:rsidRDefault="001B1291" w:rsidP="004B0D47">
            <w:pPr>
              <w:pStyle w:val="SBSnormln"/>
              <w:spacing w:before="0"/>
              <w:rPr>
                <w:rFonts w:cs="Arial"/>
                <w:sz w:val="20"/>
                <w:szCs w:val="20"/>
              </w:rPr>
            </w:pPr>
          </w:p>
          <w:p w:rsidR="001B1291" w:rsidRPr="00A608E6" w:rsidRDefault="001B1291" w:rsidP="004B0D47">
            <w:pPr>
              <w:pStyle w:val="SBSnormln"/>
              <w:spacing w:before="0"/>
              <w:rPr>
                <w:rFonts w:cs="Arial"/>
                <w:sz w:val="20"/>
                <w:szCs w:val="20"/>
              </w:rPr>
            </w:pPr>
          </w:p>
          <w:p w:rsidR="001B1291" w:rsidRPr="00A608E6" w:rsidRDefault="001B1291" w:rsidP="004B0D47">
            <w:pPr>
              <w:pStyle w:val="SBSnormln"/>
              <w:spacing w:before="0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 xml:space="preserve">Za </w:t>
            </w:r>
            <w:r>
              <w:rPr>
                <w:rFonts w:cs="Arial"/>
                <w:sz w:val="20"/>
                <w:szCs w:val="20"/>
              </w:rPr>
              <w:t>Poskytovatel</w:t>
            </w:r>
            <w:r w:rsidRPr="00A608E6">
              <w:rPr>
                <w:rFonts w:cs="Arial"/>
                <w:sz w:val="20"/>
                <w:szCs w:val="20"/>
              </w:rPr>
              <w:t>e:</w:t>
            </w:r>
          </w:p>
        </w:tc>
      </w:tr>
      <w:tr w:rsidR="001B1291" w:rsidRPr="005D7387" w:rsidTr="003E0684">
        <w:trPr>
          <w:trHeight w:val="865"/>
        </w:trPr>
        <w:tc>
          <w:tcPr>
            <w:tcW w:w="4898" w:type="dxa"/>
          </w:tcPr>
          <w:p w:rsidR="001B1291" w:rsidRPr="00A608E6" w:rsidRDefault="001B1291" w:rsidP="004B0D47">
            <w:pPr>
              <w:pStyle w:val="SBSnormln"/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  <w:p w:rsidR="001B1291" w:rsidRPr="00A608E6" w:rsidRDefault="001B1291" w:rsidP="004B0D47">
            <w:pPr>
              <w:pStyle w:val="SBSnormln"/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  <w:p w:rsidR="001B1291" w:rsidRPr="00A608E6" w:rsidRDefault="001B1291" w:rsidP="004B0D47">
            <w:pPr>
              <w:pStyle w:val="SBSnormln"/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  <w:p w:rsidR="001B1291" w:rsidRPr="00A608E6" w:rsidRDefault="001B1291" w:rsidP="004B0D47">
            <w:pPr>
              <w:pStyle w:val="SBSnormln"/>
              <w:spacing w:before="0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>….……………………………………….</w:t>
            </w:r>
          </w:p>
        </w:tc>
        <w:tc>
          <w:tcPr>
            <w:tcW w:w="4140" w:type="dxa"/>
          </w:tcPr>
          <w:p w:rsidR="001B1291" w:rsidRPr="00A608E6" w:rsidRDefault="001B1291" w:rsidP="004B0D47">
            <w:pPr>
              <w:pStyle w:val="SBSnormln"/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  <w:p w:rsidR="001B1291" w:rsidRPr="00A608E6" w:rsidRDefault="001B1291" w:rsidP="004B0D47">
            <w:pPr>
              <w:pStyle w:val="SBSnormln"/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  <w:p w:rsidR="001B1291" w:rsidRPr="00A608E6" w:rsidRDefault="001B1291" w:rsidP="004B0D47">
            <w:pPr>
              <w:pStyle w:val="SBSnormln"/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  <w:p w:rsidR="001B1291" w:rsidRPr="00A608E6" w:rsidRDefault="001B1291" w:rsidP="004B0D47">
            <w:pPr>
              <w:pStyle w:val="SBSnormln"/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A608E6">
              <w:rPr>
                <w:rFonts w:cs="Arial"/>
                <w:sz w:val="20"/>
                <w:szCs w:val="20"/>
              </w:rPr>
              <w:t>….……………………………………….</w:t>
            </w:r>
          </w:p>
        </w:tc>
      </w:tr>
      <w:tr w:rsidR="001B1291" w:rsidRPr="005D7387" w:rsidTr="003E0684">
        <w:tc>
          <w:tcPr>
            <w:tcW w:w="4898" w:type="dxa"/>
          </w:tcPr>
          <w:p w:rsidR="001B1291" w:rsidRDefault="009D32A8" w:rsidP="003E0684">
            <w:pPr>
              <w:spacing w:before="120"/>
              <w:ind w:left="-6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  <w:p w:rsidR="003E0684" w:rsidRPr="00641F50" w:rsidRDefault="003E0684" w:rsidP="009D32A8">
            <w:pPr>
              <w:spacing w:before="120"/>
              <w:ind w:left="-638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1B1291" w:rsidRPr="00A608E6" w:rsidRDefault="009D32A8" w:rsidP="004B0D47">
            <w:pPr>
              <w:pStyle w:val="SBSnormln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XXXXXXXXXXXX</w:t>
            </w:r>
          </w:p>
        </w:tc>
      </w:tr>
      <w:tr w:rsidR="001B1291" w:rsidRPr="005D7387" w:rsidTr="003E0684">
        <w:tc>
          <w:tcPr>
            <w:tcW w:w="4898" w:type="dxa"/>
          </w:tcPr>
          <w:p w:rsidR="001B1291" w:rsidRPr="00F02601" w:rsidRDefault="001B1291" w:rsidP="00641F50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4140" w:type="dxa"/>
          </w:tcPr>
          <w:p w:rsidR="001B1291" w:rsidRPr="00A608E6" w:rsidRDefault="001B1291" w:rsidP="004B0D47">
            <w:pPr>
              <w:pStyle w:val="SBSnormln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B1291" w:rsidRPr="00A608E6" w:rsidRDefault="001B1291" w:rsidP="001C1D55">
      <w:pPr>
        <w:pStyle w:val="Nadpis9"/>
        <w:rPr>
          <w:rFonts w:ascii="Arial" w:hAnsi="Arial" w:cs="Arial"/>
          <w:b/>
        </w:rPr>
      </w:pPr>
      <w:r w:rsidRPr="00425653">
        <w:rPr>
          <w:rFonts w:ascii="Arial" w:hAnsi="Arial" w:cs="Arial"/>
          <w:b/>
          <w:i/>
          <w:sz w:val="32"/>
          <w:szCs w:val="32"/>
        </w:rPr>
        <w:br w:type="page"/>
      </w:r>
      <w:r w:rsidRPr="00A608E6">
        <w:rPr>
          <w:rFonts w:ascii="Arial" w:hAnsi="Arial" w:cs="Arial"/>
          <w:b/>
        </w:rPr>
        <w:lastRenderedPageBreak/>
        <w:t>Příloha č. 1</w:t>
      </w:r>
    </w:p>
    <w:p w:rsidR="001B1291" w:rsidRPr="00A608E6" w:rsidRDefault="001B1291" w:rsidP="001C1D55">
      <w:pPr>
        <w:pStyle w:val="Nadpis9"/>
        <w:rPr>
          <w:rFonts w:ascii="Arial" w:hAnsi="Arial" w:cs="Arial"/>
          <w:b/>
        </w:rPr>
      </w:pPr>
      <w:r w:rsidRPr="00A608E6">
        <w:rPr>
          <w:rFonts w:ascii="Arial" w:hAnsi="Arial" w:cs="Arial"/>
          <w:b/>
        </w:rPr>
        <w:t xml:space="preserve">Specifikace </w:t>
      </w:r>
      <w:r w:rsidR="002574FD">
        <w:rPr>
          <w:rFonts w:ascii="Arial" w:hAnsi="Arial" w:cs="Arial"/>
          <w:b/>
        </w:rPr>
        <w:t>plnění</w:t>
      </w:r>
    </w:p>
    <w:p w:rsidR="001B1291" w:rsidRPr="00A608E6" w:rsidRDefault="001B1291" w:rsidP="001C1D55">
      <w:pPr>
        <w:rPr>
          <w:rFonts w:ascii="Arial" w:hAnsi="Arial" w:cs="Arial"/>
          <w:b/>
          <w:sz w:val="20"/>
          <w:szCs w:val="20"/>
          <w:lang w:eastAsia="de-DE"/>
        </w:rPr>
      </w:pPr>
    </w:p>
    <w:p w:rsidR="001B1291" w:rsidRPr="00736A2A" w:rsidRDefault="001B1291" w:rsidP="001C1D55">
      <w:pPr>
        <w:rPr>
          <w:rFonts w:ascii="Arial" w:hAnsi="Arial" w:cs="Arial"/>
          <w:b/>
          <w:sz w:val="20"/>
          <w:szCs w:val="20"/>
          <w:lang w:eastAsia="de-DE"/>
        </w:rPr>
      </w:pPr>
      <w:r w:rsidRPr="00736A2A">
        <w:rPr>
          <w:rFonts w:ascii="Arial" w:hAnsi="Arial" w:cs="Arial"/>
          <w:b/>
          <w:sz w:val="20"/>
          <w:szCs w:val="20"/>
          <w:lang w:eastAsia="de-DE"/>
        </w:rPr>
        <w:t>Softwarové moduly AHSS zahrnují:</w:t>
      </w:r>
    </w:p>
    <w:p w:rsidR="001B1291" w:rsidRPr="00736A2A" w:rsidRDefault="001B1291" w:rsidP="001C1D55">
      <w:pPr>
        <w:pStyle w:val="Seznamsodrkami"/>
        <w:tabs>
          <w:tab w:val="clear" w:pos="360"/>
        </w:tabs>
        <w:rPr>
          <w:rFonts w:cs="Arial"/>
          <w:sz w:val="20"/>
          <w:szCs w:val="20"/>
          <w:lang w:eastAsia="de-DE"/>
        </w:rPr>
      </w:pPr>
      <w:r w:rsidRPr="00736A2A">
        <w:rPr>
          <w:rFonts w:cs="Arial"/>
          <w:sz w:val="20"/>
          <w:szCs w:val="20"/>
        </w:rPr>
        <w:t>AHSS Face &amp; ICAO</w:t>
      </w:r>
    </w:p>
    <w:p w:rsidR="001B1291" w:rsidRPr="00736A2A" w:rsidRDefault="001B1291" w:rsidP="001C1D55">
      <w:pPr>
        <w:pStyle w:val="Seznamsodrkami"/>
        <w:tabs>
          <w:tab w:val="clear" w:pos="360"/>
        </w:tabs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Modul pro zachycování obličeje a pro kontrolu portrétu ICAO sady AHSS:</w:t>
      </w:r>
    </w:p>
    <w:p w:rsidR="001B1291" w:rsidRPr="00736A2A" w:rsidRDefault="001B1291" w:rsidP="001C1D55">
      <w:pPr>
        <w:pStyle w:val="Seznamsodrkami2"/>
        <w:numPr>
          <w:ilvl w:val="0"/>
          <w:numId w:val="20"/>
        </w:numPr>
        <w:tabs>
          <w:tab w:val="clear" w:pos="643"/>
          <w:tab w:val="num" w:pos="568"/>
        </w:tabs>
        <w:ind w:left="568" w:hanging="284"/>
        <w:contextualSpacing w:val="0"/>
        <w:rPr>
          <w:rFonts w:ascii="Arial" w:hAnsi="Arial" w:cs="Arial"/>
          <w:sz w:val="20"/>
          <w:szCs w:val="20"/>
          <w:lang w:val="cs-CZ" w:eastAsia="de-DE"/>
        </w:rPr>
      </w:pPr>
      <w:r w:rsidRPr="00736A2A">
        <w:rPr>
          <w:rFonts w:ascii="Arial" w:hAnsi="Arial" w:cs="Arial"/>
          <w:sz w:val="20"/>
          <w:szCs w:val="20"/>
          <w:lang w:val="cs-CZ" w:eastAsia="de-DE"/>
        </w:rPr>
        <w:t xml:space="preserve">SW a Softwarové licence: Modul pro zachycování obličeje a vygenerování výstupní podoby podle ICAO (ISO/IEC 19794-5), včetně software </w:t>
      </w:r>
      <w:proofErr w:type="spellStart"/>
      <w:r w:rsidRPr="00736A2A">
        <w:rPr>
          <w:rFonts w:ascii="Arial" w:hAnsi="Arial" w:cs="Arial"/>
          <w:sz w:val="20"/>
          <w:szCs w:val="20"/>
          <w:lang w:val="cs-CZ" w:eastAsia="de-DE"/>
        </w:rPr>
        <w:t>Cognitec</w:t>
      </w:r>
      <w:proofErr w:type="spellEnd"/>
      <w:r w:rsidRPr="00736A2A">
        <w:rPr>
          <w:rFonts w:ascii="Arial" w:hAnsi="Arial" w:cs="Arial"/>
          <w:sz w:val="20"/>
          <w:szCs w:val="20"/>
          <w:lang w:val="cs-CZ" w:eastAsia="de-DE"/>
        </w:rPr>
        <w:t>.</w:t>
      </w:r>
    </w:p>
    <w:p w:rsidR="001B1291" w:rsidRPr="00736A2A" w:rsidRDefault="001B1291" w:rsidP="001C1D55">
      <w:pPr>
        <w:pStyle w:val="Seznamsodrkami2"/>
        <w:numPr>
          <w:ilvl w:val="0"/>
          <w:numId w:val="20"/>
        </w:numPr>
        <w:tabs>
          <w:tab w:val="clear" w:pos="643"/>
          <w:tab w:val="num" w:pos="568"/>
        </w:tabs>
        <w:ind w:left="568" w:hanging="284"/>
        <w:contextualSpacing w:val="0"/>
        <w:rPr>
          <w:rFonts w:ascii="Arial" w:hAnsi="Arial" w:cs="Arial"/>
          <w:sz w:val="20"/>
          <w:szCs w:val="20"/>
          <w:lang w:val="cs-CZ" w:eastAsia="de-DE"/>
        </w:rPr>
      </w:pPr>
      <w:r>
        <w:rPr>
          <w:rFonts w:ascii="Arial" w:hAnsi="Arial" w:cs="Arial"/>
          <w:sz w:val="20"/>
          <w:szCs w:val="20"/>
          <w:lang w:val="cs-CZ" w:eastAsia="de-DE"/>
        </w:rPr>
        <w:t xml:space="preserve">SW a Softwarové licence: Modul pro kontrolu portrétu ICAO pro automatickou kontrolu zachycených podob obličeje s kritérii ICAO (ISO/IEC 19794-5). </w:t>
      </w:r>
    </w:p>
    <w:p w:rsidR="001B1291" w:rsidRPr="00736A2A" w:rsidRDefault="001B1291" w:rsidP="001C1D55">
      <w:pPr>
        <w:pStyle w:val="Seznamsodrkami2"/>
        <w:numPr>
          <w:ilvl w:val="0"/>
          <w:numId w:val="20"/>
        </w:numPr>
        <w:tabs>
          <w:tab w:val="clear" w:pos="643"/>
          <w:tab w:val="num" w:pos="568"/>
        </w:tabs>
        <w:ind w:left="568" w:hanging="284"/>
        <w:contextualSpacing w:val="0"/>
        <w:rPr>
          <w:rFonts w:ascii="Arial" w:hAnsi="Arial" w:cs="Arial"/>
          <w:sz w:val="20"/>
          <w:szCs w:val="20"/>
          <w:lang w:val="cs-CZ" w:eastAsia="de-DE"/>
        </w:rPr>
      </w:pPr>
      <w:r>
        <w:rPr>
          <w:rFonts w:ascii="Arial" w:hAnsi="Arial" w:cs="Arial"/>
          <w:sz w:val="20"/>
          <w:szCs w:val="20"/>
          <w:lang w:val="cs-CZ" w:eastAsia="de-DE"/>
        </w:rPr>
        <w:t>Dokumentace: Příručka programátora k užívání modulů AHSS pro aplikace integrátora. Dokumentace bude poskytnuta v anglickém jazyce.</w:t>
      </w:r>
    </w:p>
    <w:p w:rsidR="001B1291" w:rsidRPr="00736A2A" w:rsidRDefault="001B1291" w:rsidP="001C1D55">
      <w:pPr>
        <w:pStyle w:val="Seznamsodrkami"/>
        <w:tabs>
          <w:tab w:val="clear" w:pos="360"/>
        </w:tabs>
        <w:ind w:left="720"/>
        <w:rPr>
          <w:rFonts w:cs="Arial"/>
          <w:sz w:val="20"/>
          <w:szCs w:val="20"/>
        </w:rPr>
      </w:pPr>
    </w:p>
    <w:p w:rsidR="001B1291" w:rsidRPr="00736A2A" w:rsidRDefault="001B1291" w:rsidP="001C1D55">
      <w:pPr>
        <w:pStyle w:val="Seznamsodrkami"/>
        <w:tabs>
          <w:tab w:val="clear" w:pos="360"/>
        </w:tabs>
        <w:rPr>
          <w:rFonts w:cs="Arial"/>
          <w:sz w:val="20"/>
          <w:szCs w:val="20"/>
          <w:lang w:eastAsia="de-DE"/>
        </w:rPr>
      </w:pPr>
      <w:r w:rsidRPr="00736A2A">
        <w:rPr>
          <w:rFonts w:cs="Arial"/>
          <w:sz w:val="20"/>
          <w:szCs w:val="20"/>
        </w:rPr>
        <w:t xml:space="preserve">AHSS </w:t>
      </w:r>
      <w:proofErr w:type="spellStart"/>
      <w:r w:rsidRPr="00736A2A">
        <w:rPr>
          <w:rFonts w:cs="Arial"/>
          <w:sz w:val="20"/>
          <w:szCs w:val="20"/>
        </w:rPr>
        <w:t>Fingerprint</w:t>
      </w:r>
      <w:proofErr w:type="spellEnd"/>
      <w:r w:rsidRPr="00736A2A">
        <w:rPr>
          <w:rFonts w:cs="Arial"/>
          <w:sz w:val="20"/>
          <w:szCs w:val="20"/>
          <w:lang w:eastAsia="de-DE"/>
        </w:rPr>
        <w:t xml:space="preserve"> </w:t>
      </w:r>
    </w:p>
    <w:p w:rsidR="001B1291" w:rsidRPr="00736A2A" w:rsidRDefault="001B1291" w:rsidP="001C1D55">
      <w:pPr>
        <w:pStyle w:val="Seznamsodrkami"/>
        <w:tabs>
          <w:tab w:val="clear" w:pos="360"/>
        </w:tabs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 xml:space="preserve">Modul pro otisky prstů sady AHSS – </w:t>
      </w:r>
      <w:proofErr w:type="spellStart"/>
      <w:r w:rsidRPr="00736A2A">
        <w:rPr>
          <w:rFonts w:cs="Arial"/>
          <w:sz w:val="20"/>
          <w:szCs w:val="20"/>
        </w:rPr>
        <w:t>Fingerprint</w:t>
      </w:r>
      <w:proofErr w:type="spellEnd"/>
      <w:r w:rsidRPr="00736A2A">
        <w:rPr>
          <w:rFonts w:cs="Arial"/>
          <w:sz w:val="20"/>
          <w:szCs w:val="20"/>
        </w:rPr>
        <w:t xml:space="preserve"> </w:t>
      </w:r>
      <w:proofErr w:type="spellStart"/>
      <w:r w:rsidRPr="00736A2A">
        <w:rPr>
          <w:rFonts w:cs="Arial"/>
          <w:sz w:val="20"/>
          <w:szCs w:val="20"/>
        </w:rPr>
        <w:t>Capture</w:t>
      </w:r>
      <w:proofErr w:type="spellEnd"/>
      <w:r w:rsidRPr="00736A2A">
        <w:rPr>
          <w:rFonts w:cs="Arial"/>
          <w:sz w:val="20"/>
          <w:szCs w:val="20"/>
        </w:rPr>
        <w:t xml:space="preserve"> and </w:t>
      </w:r>
      <w:proofErr w:type="spellStart"/>
      <w:r w:rsidRPr="00736A2A">
        <w:rPr>
          <w:rFonts w:cs="Arial"/>
          <w:sz w:val="20"/>
          <w:szCs w:val="20"/>
        </w:rPr>
        <w:t>Verification</w:t>
      </w:r>
      <w:proofErr w:type="spellEnd"/>
      <w:r w:rsidRPr="00736A2A">
        <w:rPr>
          <w:rFonts w:cs="Arial"/>
          <w:sz w:val="20"/>
          <w:szCs w:val="20"/>
        </w:rPr>
        <w:t>:</w:t>
      </w:r>
    </w:p>
    <w:p w:rsidR="001B1291" w:rsidRPr="00736A2A" w:rsidRDefault="001B1291" w:rsidP="001C1D55">
      <w:pPr>
        <w:pStyle w:val="Seznamsodrkami2"/>
        <w:numPr>
          <w:ilvl w:val="0"/>
          <w:numId w:val="20"/>
        </w:numPr>
        <w:tabs>
          <w:tab w:val="clear" w:pos="643"/>
          <w:tab w:val="num" w:pos="568"/>
        </w:tabs>
        <w:ind w:left="568" w:hanging="284"/>
        <w:contextualSpacing w:val="0"/>
        <w:rPr>
          <w:rFonts w:ascii="Arial" w:hAnsi="Arial" w:cs="Arial"/>
          <w:sz w:val="20"/>
          <w:szCs w:val="20"/>
          <w:lang w:val="cs-CZ" w:eastAsia="de-DE"/>
        </w:rPr>
      </w:pPr>
      <w:r w:rsidRPr="00736A2A">
        <w:rPr>
          <w:rFonts w:ascii="Arial" w:hAnsi="Arial" w:cs="Arial"/>
          <w:sz w:val="20"/>
          <w:szCs w:val="20"/>
          <w:lang w:val="cs-CZ" w:eastAsia="de-DE"/>
        </w:rPr>
        <w:t>SW a Softwarové licence: Modul AHSS pro otisky prstů</w:t>
      </w:r>
    </w:p>
    <w:p w:rsidR="001B1291" w:rsidRPr="00736A2A" w:rsidRDefault="001B1291" w:rsidP="001C1D55">
      <w:pPr>
        <w:pStyle w:val="Seznamsodrkami2"/>
        <w:numPr>
          <w:ilvl w:val="0"/>
          <w:numId w:val="20"/>
        </w:numPr>
        <w:tabs>
          <w:tab w:val="clear" w:pos="643"/>
          <w:tab w:val="num" w:pos="568"/>
        </w:tabs>
        <w:ind w:left="568" w:hanging="284"/>
        <w:contextualSpacing w:val="0"/>
        <w:rPr>
          <w:rFonts w:ascii="Arial" w:hAnsi="Arial" w:cs="Arial"/>
          <w:sz w:val="20"/>
          <w:szCs w:val="20"/>
          <w:lang w:val="cs-CZ" w:eastAsia="de-DE"/>
        </w:rPr>
      </w:pPr>
      <w:r>
        <w:rPr>
          <w:rFonts w:ascii="Arial" w:hAnsi="Arial" w:cs="Arial"/>
          <w:sz w:val="20"/>
          <w:szCs w:val="20"/>
          <w:lang w:val="cs-CZ" w:eastAsia="de-DE"/>
        </w:rPr>
        <w:t>Dokumentace: Příručka programátora k užívání modulů AHSS pro aplikace integrátora. Dokumentace bude poskytnuta v anglickém jazyce.</w:t>
      </w:r>
    </w:p>
    <w:p w:rsidR="001B1291" w:rsidRPr="00736A2A" w:rsidRDefault="001B1291" w:rsidP="001C1D55">
      <w:pPr>
        <w:ind w:left="568"/>
        <w:rPr>
          <w:rFonts w:ascii="Arial" w:hAnsi="Arial" w:cs="Arial"/>
          <w:sz w:val="20"/>
          <w:szCs w:val="20"/>
          <w:lang w:eastAsia="de-DE"/>
        </w:rPr>
      </w:pPr>
    </w:p>
    <w:p w:rsidR="001B1291" w:rsidRPr="00736A2A" w:rsidRDefault="001B1291" w:rsidP="001C1D55">
      <w:pPr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Podmínky provozu – používaný hardware a software:</w:t>
      </w:r>
    </w:p>
    <w:p w:rsidR="001B1291" w:rsidRPr="00736A2A" w:rsidRDefault="001B1291" w:rsidP="001C1D55">
      <w:pPr>
        <w:pStyle w:val="Zkladntext"/>
        <w:rPr>
          <w:rFonts w:ascii="Arial" w:hAnsi="Arial" w:cs="Arial"/>
          <w:sz w:val="20"/>
          <w:szCs w:val="20"/>
          <w:lang w:eastAsia="de-DE"/>
        </w:rPr>
      </w:pPr>
      <w:r w:rsidRPr="00736A2A">
        <w:rPr>
          <w:rFonts w:ascii="Arial" w:hAnsi="Arial" w:cs="Arial"/>
          <w:sz w:val="20"/>
          <w:szCs w:val="20"/>
          <w:lang w:eastAsia="de-DE"/>
        </w:rPr>
        <w:t>Software AHSS je kompatibilní s následujícím hardwarem a softwarem. Minimální požadavky na hardware:</w:t>
      </w:r>
    </w:p>
    <w:p w:rsidR="001B1291" w:rsidRPr="00736A2A" w:rsidRDefault="001B1291" w:rsidP="001C1D55">
      <w:pPr>
        <w:pStyle w:val="Seznamsodrkami"/>
        <w:numPr>
          <w:ilvl w:val="0"/>
          <w:numId w:val="25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 xml:space="preserve">Intel based PC 1,8 GHz nebo vyšší </w:t>
      </w:r>
    </w:p>
    <w:p w:rsidR="001B1291" w:rsidRPr="00736A2A" w:rsidRDefault="001B1291" w:rsidP="001C1D55">
      <w:pPr>
        <w:pStyle w:val="Seznamsodrkami"/>
        <w:numPr>
          <w:ilvl w:val="0"/>
          <w:numId w:val="25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1024 MB RAM</w:t>
      </w:r>
    </w:p>
    <w:p w:rsidR="001B1291" w:rsidRPr="00736A2A" w:rsidRDefault="001B1291" w:rsidP="001C1D55">
      <w:pPr>
        <w:pStyle w:val="Seznamsodrkami"/>
        <w:numPr>
          <w:ilvl w:val="0"/>
          <w:numId w:val="25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700 MB volného místa na pevném disku</w:t>
      </w:r>
    </w:p>
    <w:p w:rsidR="001B1291" w:rsidRPr="00736A2A" w:rsidRDefault="001B1291" w:rsidP="001C1D55">
      <w:pPr>
        <w:pStyle w:val="Seznamsodrkami"/>
        <w:numPr>
          <w:ilvl w:val="0"/>
          <w:numId w:val="25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Min. 4 USB 2.0 porty v závislosti na konfiguraci hardwaru</w:t>
      </w:r>
    </w:p>
    <w:p w:rsidR="001B1291" w:rsidRPr="00736A2A" w:rsidRDefault="001B1291" w:rsidP="001C1D55">
      <w:pPr>
        <w:pStyle w:val="Zkladntext"/>
        <w:rPr>
          <w:rFonts w:ascii="Arial" w:hAnsi="Arial" w:cs="Arial"/>
          <w:sz w:val="20"/>
          <w:szCs w:val="20"/>
          <w:lang w:eastAsia="de-DE"/>
        </w:rPr>
      </w:pPr>
      <w:r w:rsidRPr="00736A2A">
        <w:rPr>
          <w:rFonts w:ascii="Arial" w:hAnsi="Arial" w:cs="Arial"/>
          <w:sz w:val="20"/>
          <w:szCs w:val="20"/>
          <w:lang w:eastAsia="de-DE"/>
        </w:rPr>
        <w:t xml:space="preserve">Operační systém Windows </w:t>
      </w:r>
      <w:r w:rsidR="008665C5">
        <w:rPr>
          <w:rFonts w:ascii="Arial" w:hAnsi="Arial" w:cs="Arial"/>
          <w:sz w:val="20"/>
          <w:szCs w:val="20"/>
          <w:lang w:eastAsia="de-DE"/>
        </w:rPr>
        <w:t>7 a Windows 10</w:t>
      </w:r>
      <w:r w:rsidRPr="00736A2A">
        <w:rPr>
          <w:rFonts w:ascii="Arial" w:hAnsi="Arial" w:cs="Arial"/>
          <w:sz w:val="20"/>
          <w:szCs w:val="20"/>
          <w:lang w:eastAsia="de-DE"/>
        </w:rPr>
        <w:t>.</w:t>
      </w:r>
    </w:p>
    <w:p w:rsidR="001B1291" w:rsidRPr="00736A2A" w:rsidRDefault="001B1291" w:rsidP="001C1D55">
      <w:pPr>
        <w:rPr>
          <w:rFonts w:ascii="Arial" w:hAnsi="Arial" w:cs="Arial"/>
          <w:sz w:val="20"/>
          <w:szCs w:val="20"/>
          <w:lang w:eastAsia="de-DE"/>
        </w:rPr>
      </w:pPr>
    </w:p>
    <w:p w:rsidR="001B1291" w:rsidRPr="00736A2A" w:rsidRDefault="001B1291" w:rsidP="001C1D55">
      <w:pPr>
        <w:rPr>
          <w:rFonts w:ascii="Arial" w:hAnsi="Arial" w:cs="Arial"/>
          <w:sz w:val="20"/>
          <w:szCs w:val="20"/>
          <w:lang w:eastAsia="de-DE"/>
        </w:rPr>
      </w:pPr>
      <w:r w:rsidRPr="00736A2A">
        <w:rPr>
          <w:rFonts w:ascii="Arial" w:hAnsi="Arial" w:cs="Arial"/>
          <w:sz w:val="20"/>
          <w:szCs w:val="20"/>
          <w:lang w:eastAsia="de-DE"/>
        </w:rPr>
        <w:t>Poskytovan</w:t>
      </w:r>
      <w:r w:rsidR="008665C5">
        <w:rPr>
          <w:rFonts w:ascii="Arial" w:hAnsi="Arial" w:cs="Arial"/>
          <w:sz w:val="20"/>
          <w:szCs w:val="20"/>
          <w:lang w:eastAsia="de-DE"/>
        </w:rPr>
        <w:t>á podpora</w:t>
      </w:r>
      <w:r w:rsidRPr="00736A2A">
        <w:rPr>
          <w:rFonts w:ascii="Arial" w:hAnsi="Arial" w:cs="Arial"/>
          <w:sz w:val="20"/>
          <w:szCs w:val="20"/>
          <w:lang w:eastAsia="de-DE"/>
        </w:rPr>
        <w:t xml:space="preserve"> v sobě zahrnuje:</w:t>
      </w:r>
    </w:p>
    <w:p w:rsidR="001B1291" w:rsidRPr="00736A2A" w:rsidRDefault="001B1291" w:rsidP="001C1D55">
      <w:pPr>
        <w:pStyle w:val="Seznamsodrkami"/>
        <w:numPr>
          <w:ilvl w:val="0"/>
          <w:numId w:val="34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 xml:space="preserve">Poskytování </w:t>
      </w:r>
      <w:proofErr w:type="spellStart"/>
      <w:r w:rsidRPr="00736A2A">
        <w:rPr>
          <w:rFonts w:cs="Arial"/>
          <w:sz w:val="20"/>
          <w:szCs w:val="20"/>
        </w:rPr>
        <w:t>patchů</w:t>
      </w:r>
      <w:proofErr w:type="spellEnd"/>
      <w:r w:rsidRPr="00736A2A">
        <w:rPr>
          <w:rFonts w:cs="Arial"/>
          <w:sz w:val="20"/>
          <w:szCs w:val="20"/>
        </w:rPr>
        <w:t xml:space="preserve"> a </w:t>
      </w:r>
      <w:proofErr w:type="spellStart"/>
      <w:r w:rsidRPr="00736A2A">
        <w:rPr>
          <w:rFonts w:cs="Arial"/>
          <w:sz w:val="20"/>
          <w:szCs w:val="20"/>
        </w:rPr>
        <w:t>workaroundů</w:t>
      </w:r>
      <w:proofErr w:type="spellEnd"/>
      <w:r w:rsidRPr="00736A2A">
        <w:rPr>
          <w:rFonts w:cs="Arial"/>
          <w:sz w:val="20"/>
          <w:szCs w:val="20"/>
        </w:rPr>
        <w:t xml:space="preserve"> pro modul AHSS pro zachycování obličeje a kontrolu ICAO portrétu (včetně software </w:t>
      </w:r>
      <w:proofErr w:type="spellStart"/>
      <w:r w:rsidRPr="00736A2A">
        <w:rPr>
          <w:rFonts w:cs="Arial"/>
          <w:sz w:val="20"/>
          <w:szCs w:val="20"/>
        </w:rPr>
        <w:t>Cognitec</w:t>
      </w:r>
      <w:proofErr w:type="spellEnd"/>
      <w:r w:rsidRPr="00736A2A">
        <w:rPr>
          <w:rFonts w:cs="Arial"/>
          <w:sz w:val="20"/>
          <w:szCs w:val="20"/>
        </w:rPr>
        <w:t xml:space="preserve">) a pro modul AHSS pro zachycování otisků prstů s verifikací k odstranění vad těchto modulů. Software bude poskytnut na datových médiích. </w:t>
      </w:r>
      <w:proofErr w:type="spellStart"/>
      <w:r w:rsidRPr="00736A2A">
        <w:rPr>
          <w:rFonts w:cs="Arial"/>
          <w:sz w:val="20"/>
          <w:szCs w:val="20"/>
        </w:rPr>
        <w:t>Patche</w:t>
      </w:r>
      <w:proofErr w:type="spellEnd"/>
      <w:r w:rsidRPr="00736A2A">
        <w:rPr>
          <w:rFonts w:cs="Arial"/>
          <w:sz w:val="20"/>
          <w:szCs w:val="20"/>
        </w:rPr>
        <w:t xml:space="preserve"> budou poskytnuty jako kompletní dodávka příslušného softwaru. </w:t>
      </w:r>
    </w:p>
    <w:p w:rsidR="001B1291" w:rsidRPr="00736A2A" w:rsidRDefault="001B1291" w:rsidP="001C1D55">
      <w:pPr>
        <w:pStyle w:val="Seznamsodrkami"/>
        <w:numPr>
          <w:ilvl w:val="0"/>
          <w:numId w:val="34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 xml:space="preserve">Poskytování a udělení licence nových verzí modulu AHSS pro zachycování obličeje a modulu ICAO pro kontrolu portrétu a modulu AHSS pro zachycování otisků prstů s verifikací a také softwaru </w:t>
      </w:r>
      <w:proofErr w:type="spellStart"/>
      <w:r w:rsidRPr="00736A2A">
        <w:rPr>
          <w:rFonts w:cs="Arial"/>
          <w:sz w:val="20"/>
          <w:szCs w:val="20"/>
        </w:rPr>
        <w:t>Cognitec</w:t>
      </w:r>
      <w:proofErr w:type="spellEnd"/>
      <w:r w:rsidRPr="00736A2A">
        <w:rPr>
          <w:rFonts w:cs="Arial"/>
          <w:sz w:val="20"/>
          <w:szCs w:val="20"/>
        </w:rPr>
        <w:t xml:space="preserve"> </w:t>
      </w:r>
      <w:proofErr w:type="spellStart"/>
      <w:r w:rsidRPr="00736A2A">
        <w:rPr>
          <w:rFonts w:cs="Arial"/>
          <w:sz w:val="20"/>
          <w:szCs w:val="20"/>
        </w:rPr>
        <w:t>FaceVACS-Acquisition</w:t>
      </w:r>
      <w:proofErr w:type="spellEnd"/>
      <w:r w:rsidRPr="00736A2A">
        <w:rPr>
          <w:rFonts w:cs="Arial"/>
          <w:sz w:val="20"/>
          <w:szCs w:val="20"/>
        </w:rPr>
        <w:t xml:space="preserve">. </w:t>
      </w:r>
    </w:p>
    <w:p w:rsidR="001B1291" w:rsidRPr="00736A2A" w:rsidRDefault="001B1291" w:rsidP="001C1D55">
      <w:pPr>
        <w:pStyle w:val="Seznamsodrkami"/>
        <w:numPr>
          <w:ilvl w:val="0"/>
          <w:numId w:val="34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Změny modulů AHSS odrážející změny standardů ICAO.</w:t>
      </w:r>
    </w:p>
    <w:p w:rsidR="001B1291" w:rsidRPr="00736A2A" w:rsidRDefault="001B1291" w:rsidP="001C1D55">
      <w:pPr>
        <w:pStyle w:val="Seznamsodrkami"/>
        <w:numPr>
          <w:ilvl w:val="0"/>
          <w:numId w:val="34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Změny modulů AHSS odrážející změny operačního systému, pokud nový operační systém je zpětně kompatibilní s operačním systémem uvedeným ve výše uvedených podmínkách provozu – používaném hardware a software.</w:t>
      </w:r>
    </w:p>
    <w:p w:rsidR="001B1291" w:rsidRPr="00736A2A" w:rsidRDefault="001B1291" w:rsidP="001C1D55">
      <w:pPr>
        <w:pStyle w:val="Seznamsodrkami"/>
        <w:numPr>
          <w:ilvl w:val="0"/>
          <w:numId w:val="34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Přípravy balíčků „.</w:t>
      </w:r>
      <w:proofErr w:type="spellStart"/>
      <w:r w:rsidRPr="00736A2A">
        <w:rPr>
          <w:rFonts w:cs="Arial"/>
          <w:sz w:val="20"/>
          <w:szCs w:val="20"/>
        </w:rPr>
        <w:t>msi</w:t>
      </w:r>
      <w:proofErr w:type="spellEnd"/>
      <w:r w:rsidRPr="00736A2A">
        <w:rPr>
          <w:rFonts w:cs="Arial"/>
          <w:sz w:val="20"/>
          <w:szCs w:val="20"/>
        </w:rPr>
        <w:t xml:space="preserve">" pro tichou instalaci nových verzí a </w:t>
      </w:r>
      <w:proofErr w:type="spellStart"/>
      <w:r w:rsidRPr="00736A2A">
        <w:rPr>
          <w:rFonts w:cs="Arial"/>
          <w:sz w:val="20"/>
          <w:szCs w:val="20"/>
        </w:rPr>
        <w:t>patchů</w:t>
      </w:r>
      <w:proofErr w:type="spellEnd"/>
      <w:r w:rsidRPr="00736A2A">
        <w:rPr>
          <w:rFonts w:cs="Arial"/>
          <w:sz w:val="20"/>
          <w:szCs w:val="20"/>
        </w:rPr>
        <w:t>.</w:t>
      </w:r>
    </w:p>
    <w:p w:rsidR="001B1291" w:rsidRPr="00736A2A" w:rsidRDefault="001B1291" w:rsidP="001C1D55">
      <w:pPr>
        <w:pStyle w:val="Seznamsodrkami"/>
        <w:numPr>
          <w:ilvl w:val="0"/>
          <w:numId w:val="34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Poskytování nové verze AHSS klientovi nejméně každých 6 měsíců, pokud má Poskytovatel novou verzi AHSS k dispozici.</w:t>
      </w:r>
    </w:p>
    <w:p w:rsidR="001B1291" w:rsidRPr="00736A2A" w:rsidRDefault="001B1291" w:rsidP="001C1D55">
      <w:pPr>
        <w:pStyle w:val="Seznamsodrkami"/>
        <w:numPr>
          <w:ilvl w:val="0"/>
          <w:numId w:val="34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Poskytovatel bude v dostatečném předstihu informovat Nabyvatele o končící podpoře konkrétní verze AHSS. Poskytovatel poskytuje podporu pro aktuálně poslední a jednu předchozí verzi modulů AHSS.</w:t>
      </w:r>
    </w:p>
    <w:p w:rsidR="001B1291" w:rsidRPr="00736A2A" w:rsidRDefault="001B1291" w:rsidP="001C1D55">
      <w:pPr>
        <w:pStyle w:val="Seznamsodrkami"/>
        <w:numPr>
          <w:ilvl w:val="0"/>
          <w:numId w:val="34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Komunikace je vedena v anglickém jazyce.</w:t>
      </w:r>
    </w:p>
    <w:p w:rsidR="001B1291" w:rsidRPr="00736A2A" w:rsidRDefault="001B1291" w:rsidP="001C1D55">
      <w:pPr>
        <w:ind w:left="360"/>
        <w:rPr>
          <w:rFonts w:ascii="Arial" w:hAnsi="Arial" w:cs="Arial"/>
          <w:sz w:val="20"/>
          <w:szCs w:val="20"/>
          <w:lang w:eastAsia="de-DE"/>
        </w:rPr>
      </w:pPr>
    </w:p>
    <w:p w:rsidR="009D32A8" w:rsidRDefault="001B1291" w:rsidP="001C1D55">
      <w:pPr>
        <w:pStyle w:val="Seznamsodrkami"/>
        <w:tabs>
          <w:tab w:val="clear" w:pos="360"/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lastRenderedPageBreak/>
        <w:t xml:space="preserve">Podpora je realizována prostřednictvím </w:t>
      </w:r>
    </w:p>
    <w:p w:rsidR="001B1291" w:rsidRPr="00736A2A" w:rsidRDefault="009D32A8" w:rsidP="001C1D55">
      <w:pPr>
        <w:pStyle w:val="Seznamsodrkami"/>
        <w:tabs>
          <w:tab w:val="clear" w:pos="360"/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Hot Line </w:t>
      </w:r>
      <w:proofErr w:type="spellStart"/>
      <w:r w:rsidRPr="009D32A8">
        <w:rPr>
          <w:rFonts w:cs="Arial"/>
          <w:sz w:val="20"/>
          <w:szCs w:val="20"/>
        </w:rPr>
        <w:t>Atos</w:t>
      </w:r>
      <w:proofErr w:type="spellEnd"/>
      <w:r w:rsidRPr="009D32A8">
        <w:rPr>
          <w:rFonts w:cs="Arial"/>
          <w:sz w:val="20"/>
          <w:szCs w:val="20"/>
        </w:rPr>
        <w:t xml:space="preserve"> (prostřednictvím telefonu: +43(0)5170737782 a emailu: AHSS.at@atos.net, které jsou k dispozici během obvyklé pracovní doby společnosti </w:t>
      </w:r>
      <w:proofErr w:type="spellStart"/>
      <w:r w:rsidRPr="009D32A8">
        <w:rPr>
          <w:rFonts w:cs="Arial"/>
          <w:sz w:val="20"/>
          <w:szCs w:val="20"/>
        </w:rPr>
        <w:t>Atos</w:t>
      </w:r>
      <w:proofErr w:type="spellEnd"/>
      <w:r w:rsidRPr="009D32A8">
        <w:rPr>
          <w:rFonts w:cs="Arial"/>
          <w:sz w:val="20"/>
          <w:szCs w:val="20"/>
        </w:rPr>
        <w:t xml:space="preserve"> IT </w:t>
      </w:r>
      <w:proofErr w:type="spellStart"/>
      <w:r w:rsidRPr="009D32A8">
        <w:rPr>
          <w:rFonts w:cs="Arial"/>
          <w:sz w:val="20"/>
          <w:szCs w:val="20"/>
        </w:rPr>
        <w:t>Solutions</w:t>
      </w:r>
      <w:proofErr w:type="spellEnd"/>
      <w:r w:rsidRPr="009D32A8">
        <w:rPr>
          <w:rFonts w:cs="Arial"/>
          <w:sz w:val="20"/>
          <w:szCs w:val="20"/>
        </w:rPr>
        <w:t xml:space="preserve"> and </w:t>
      </w:r>
      <w:proofErr w:type="spellStart"/>
      <w:r w:rsidRPr="009D32A8">
        <w:rPr>
          <w:rFonts w:cs="Arial"/>
          <w:sz w:val="20"/>
          <w:szCs w:val="20"/>
        </w:rPr>
        <w:t>Services</w:t>
      </w:r>
      <w:proofErr w:type="spellEnd"/>
      <w:r w:rsidRPr="009D32A8">
        <w:rPr>
          <w:rFonts w:cs="Arial"/>
          <w:sz w:val="20"/>
          <w:szCs w:val="20"/>
        </w:rPr>
        <w:t xml:space="preserve"> </w:t>
      </w:r>
      <w:proofErr w:type="spellStart"/>
      <w:r w:rsidRPr="009D32A8">
        <w:rPr>
          <w:rFonts w:cs="Arial"/>
          <w:sz w:val="20"/>
          <w:szCs w:val="20"/>
        </w:rPr>
        <w:t>GmbH</w:t>
      </w:r>
      <w:proofErr w:type="spellEnd"/>
      <w:r w:rsidRPr="009D32A8">
        <w:rPr>
          <w:rFonts w:cs="Arial"/>
          <w:sz w:val="20"/>
          <w:szCs w:val="20"/>
        </w:rPr>
        <w:t xml:space="preserve"> </w:t>
      </w:r>
      <w:proofErr w:type="spellStart"/>
      <w:r w:rsidRPr="009D32A8">
        <w:rPr>
          <w:rFonts w:cs="Arial"/>
          <w:sz w:val="20"/>
          <w:szCs w:val="20"/>
        </w:rPr>
        <w:t>Austria</w:t>
      </w:r>
      <w:proofErr w:type="spellEnd"/>
      <w:r w:rsidRPr="009D32A8">
        <w:rPr>
          <w:rFonts w:cs="Arial"/>
          <w:sz w:val="20"/>
          <w:szCs w:val="20"/>
        </w:rPr>
        <w:t xml:space="preserve">) pro příjem hlášení o problémech od maximálně 2 členů, registrovaných svým jménem, týmu podpory 2. stupně, který patří k partnerovi podpory (Objednatel, integrátor, koncový zákazník). Standardní pracovní doba ve společnosti </w:t>
      </w:r>
      <w:proofErr w:type="spellStart"/>
      <w:r w:rsidRPr="009D32A8">
        <w:rPr>
          <w:rFonts w:cs="Arial"/>
          <w:sz w:val="20"/>
          <w:szCs w:val="20"/>
        </w:rPr>
        <w:t>Atos</w:t>
      </w:r>
      <w:proofErr w:type="spellEnd"/>
      <w:r w:rsidRPr="009D32A8">
        <w:rPr>
          <w:rFonts w:cs="Arial"/>
          <w:sz w:val="20"/>
          <w:szCs w:val="20"/>
        </w:rPr>
        <w:t xml:space="preserve"> IT </w:t>
      </w:r>
      <w:proofErr w:type="spellStart"/>
      <w:r w:rsidRPr="009D32A8">
        <w:rPr>
          <w:rFonts w:cs="Arial"/>
          <w:sz w:val="20"/>
          <w:szCs w:val="20"/>
        </w:rPr>
        <w:t>Solutions</w:t>
      </w:r>
      <w:proofErr w:type="spellEnd"/>
      <w:r w:rsidRPr="009D32A8">
        <w:rPr>
          <w:rFonts w:cs="Arial"/>
          <w:sz w:val="20"/>
          <w:szCs w:val="20"/>
        </w:rPr>
        <w:t xml:space="preserve"> and </w:t>
      </w:r>
      <w:proofErr w:type="spellStart"/>
      <w:r w:rsidRPr="009D32A8">
        <w:rPr>
          <w:rFonts w:cs="Arial"/>
          <w:sz w:val="20"/>
          <w:szCs w:val="20"/>
        </w:rPr>
        <w:t>Services</w:t>
      </w:r>
      <w:proofErr w:type="spellEnd"/>
      <w:r w:rsidRPr="009D32A8">
        <w:rPr>
          <w:rFonts w:cs="Arial"/>
          <w:sz w:val="20"/>
          <w:szCs w:val="20"/>
        </w:rPr>
        <w:t xml:space="preserve"> </w:t>
      </w:r>
      <w:proofErr w:type="spellStart"/>
      <w:r w:rsidRPr="009D32A8">
        <w:rPr>
          <w:rFonts w:cs="Arial"/>
          <w:sz w:val="20"/>
          <w:szCs w:val="20"/>
        </w:rPr>
        <w:t>GmbH</w:t>
      </w:r>
      <w:proofErr w:type="spellEnd"/>
      <w:r w:rsidRPr="009D32A8">
        <w:rPr>
          <w:rFonts w:cs="Arial"/>
          <w:sz w:val="20"/>
          <w:szCs w:val="20"/>
        </w:rPr>
        <w:t xml:space="preserve"> </w:t>
      </w:r>
      <w:proofErr w:type="spellStart"/>
      <w:r w:rsidRPr="009D32A8">
        <w:rPr>
          <w:rFonts w:cs="Arial"/>
          <w:sz w:val="20"/>
          <w:szCs w:val="20"/>
        </w:rPr>
        <w:t>Austria</w:t>
      </w:r>
      <w:proofErr w:type="spellEnd"/>
      <w:r w:rsidRPr="009D32A8">
        <w:rPr>
          <w:rFonts w:cs="Arial"/>
          <w:sz w:val="20"/>
          <w:szCs w:val="20"/>
        </w:rPr>
        <w:t xml:space="preserve"> je od pondělí do čtvrtka od 9:00 do 17:00 a v pátek od 9:00 do 14:00 (kromě rakouských státních svátků).</w:t>
      </w:r>
    </w:p>
    <w:p w:rsidR="001B1291" w:rsidRPr="00736A2A" w:rsidRDefault="001B1291" w:rsidP="001C1D55">
      <w:pPr>
        <w:pStyle w:val="Seznamsodrkami"/>
        <w:tabs>
          <w:tab w:val="clear" w:pos="360"/>
          <w:tab w:val="left" w:pos="284"/>
        </w:tabs>
        <w:spacing w:before="0"/>
        <w:ind w:left="720"/>
        <w:jc w:val="left"/>
        <w:rPr>
          <w:rFonts w:cs="Arial"/>
          <w:sz w:val="20"/>
          <w:szCs w:val="20"/>
        </w:rPr>
      </w:pPr>
    </w:p>
    <w:p w:rsidR="001B1291" w:rsidRPr="00736A2A" w:rsidRDefault="001B1291" w:rsidP="001C1D55">
      <w:pPr>
        <w:rPr>
          <w:rFonts w:ascii="Arial" w:hAnsi="Arial" w:cs="Arial"/>
          <w:sz w:val="20"/>
          <w:szCs w:val="20"/>
          <w:lang w:eastAsia="de-DE"/>
        </w:rPr>
      </w:pPr>
      <w:r w:rsidRPr="00736A2A">
        <w:rPr>
          <w:rFonts w:ascii="Arial" w:hAnsi="Arial" w:cs="Arial"/>
          <w:sz w:val="20"/>
          <w:szCs w:val="20"/>
          <w:lang w:eastAsia="de-DE"/>
        </w:rPr>
        <w:t>Služba podpory zahrnuje: </w:t>
      </w:r>
    </w:p>
    <w:p w:rsidR="001B1291" w:rsidRPr="00736A2A" w:rsidRDefault="001B1291" w:rsidP="001C1D55">
      <w:pPr>
        <w:pStyle w:val="Seznamsodrkami"/>
        <w:numPr>
          <w:ilvl w:val="0"/>
          <w:numId w:val="35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Pomoc podpoře Nabyvatele v případě instalačních a konfiguračních problémů (za předpokladu, že podpora Nabyvatele nejprve pečlivě pročetla dokumentaci a přijala podle ní opatření).</w:t>
      </w:r>
    </w:p>
    <w:p w:rsidR="001B1291" w:rsidRPr="00736A2A" w:rsidRDefault="001B1291" w:rsidP="001C1D55">
      <w:pPr>
        <w:pStyle w:val="Seznamsodrkami"/>
        <w:numPr>
          <w:ilvl w:val="0"/>
          <w:numId w:val="35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 xml:space="preserve">Poradenství poskytované podpoře Nabyvatele v případě problémů s provozními vstupy a užíváním Produktu. Poradenství se omezuje na problémy tohoto projektu, které jsou nad rámec obvyklého rozsahu a na které se nevztahuje dokumentace. </w:t>
      </w:r>
    </w:p>
    <w:p w:rsidR="001B1291" w:rsidRPr="00736A2A" w:rsidRDefault="001B1291" w:rsidP="001C1D55">
      <w:pPr>
        <w:pStyle w:val="Seznamsodrkami"/>
        <w:numPr>
          <w:ilvl w:val="0"/>
          <w:numId w:val="35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 xml:space="preserve">Vymezení předpokládaných problémů u výrobků, k nimž Poskytovatel poskytl licenci (včetně produktu </w:t>
      </w:r>
      <w:proofErr w:type="spellStart"/>
      <w:r w:rsidRPr="00736A2A">
        <w:rPr>
          <w:rFonts w:cs="Arial"/>
          <w:sz w:val="20"/>
          <w:szCs w:val="20"/>
        </w:rPr>
        <w:t>Cognitec</w:t>
      </w:r>
      <w:proofErr w:type="spellEnd"/>
      <w:r w:rsidRPr="00736A2A">
        <w:rPr>
          <w:rFonts w:cs="Arial"/>
          <w:sz w:val="20"/>
          <w:szCs w:val="20"/>
        </w:rPr>
        <w:t>).</w:t>
      </w:r>
    </w:p>
    <w:p w:rsidR="001B1291" w:rsidRPr="00736A2A" w:rsidRDefault="001B1291" w:rsidP="001C1D55">
      <w:pPr>
        <w:pStyle w:val="Seznamsodrkami"/>
        <w:numPr>
          <w:ilvl w:val="0"/>
          <w:numId w:val="35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Definování postupu při hlášení problémů a formulářů dokumentů pro podporu Nabyvatele.</w:t>
      </w:r>
    </w:p>
    <w:p w:rsidR="001B1291" w:rsidRPr="00736A2A" w:rsidRDefault="001B1291" w:rsidP="001C1D55">
      <w:pPr>
        <w:pStyle w:val="Seznamsodrkami"/>
        <w:numPr>
          <w:ilvl w:val="0"/>
          <w:numId w:val="35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Definování obecných postupů při poskytování nových verzí produktů a při poskytování podpory, zasílání těchto zdokumentovaných postupů podpoře Nabyvatele.</w:t>
      </w:r>
    </w:p>
    <w:p w:rsidR="001B1291" w:rsidRPr="00736A2A" w:rsidRDefault="001B1291" w:rsidP="001C1D55">
      <w:pPr>
        <w:pStyle w:val="Seznamsodrkami"/>
        <w:numPr>
          <w:ilvl w:val="0"/>
          <w:numId w:val="35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Oznámení týkající se vývoje nové verze Produktu, např. nových verzí softwaru, doporučení a užitečných tipů.</w:t>
      </w:r>
    </w:p>
    <w:p w:rsidR="001B1291" w:rsidRPr="00736A2A" w:rsidRDefault="001B1291" w:rsidP="001C1D55">
      <w:pPr>
        <w:pStyle w:val="Seznamsodrkami"/>
        <w:tabs>
          <w:tab w:val="clear" w:pos="360"/>
          <w:tab w:val="left" w:pos="284"/>
        </w:tabs>
        <w:spacing w:before="0"/>
        <w:ind w:left="360"/>
        <w:jc w:val="left"/>
        <w:rPr>
          <w:rFonts w:cs="Arial"/>
          <w:sz w:val="20"/>
          <w:szCs w:val="20"/>
        </w:rPr>
      </w:pPr>
    </w:p>
    <w:p w:rsidR="001B1291" w:rsidRPr="00736A2A" w:rsidRDefault="001B1291" w:rsidP="001C1D55">
      <w:pPr>
        <w:pStyle w:val="Seznamsodrkami"/>
        <w:tabs>
          <w:tab w:val="clear" w:pos="360"/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Postup reakce na hlášení o problémech podaných emailem nebo telefonicky prostřednictvím Hot Line Atos:</w:t>
      </w:r>
    </w:p>
    <w:p w:rsidR="001B1291" w:rsidRPr="00736A2A" w:rsidRDefault="001B1291" w:rsidP="001C1D55">
      <w:pPr>
        <w:pStyle w:val="Seznamsodrkami"/>
        <w:tabs>
          <w:tab w:val="clear" w:pos="360"/>
          <w:tab w:val="left" w:pos="284"/>
        </w:tabs>
        <w:spacing w:before="0"/>
        <w:jc w:val="left"/>
        <w:rPr>
          <w:rFonts w:cs="Arial"/>
          <w:sz w:val="20"/>
          <w:szCs w:val="20"/>
        </w:rPr>
      </w:pPr>
    </w:p>
    <w:p w:rsidR="001B1291" w:rsidRPr="00736A2A" w:rsidRDefault="001B1291" w:rsidP="001C1D55">
      <w:pPr>
        <w:pStyle w:val="Seznamsodrkami"/>
        <w:tabs>
          <w:tab w:val="clear" w:pos="360"/>
          <w:tab w:val="left" w:pos="284"/>
        </w:tabs>
        <w:spacing w:before="0"/>
        <w:jc w:val="left"/>
        <w:rPr>
          <w:rFonts w:cs="Arial"/>
          <w:sz w:val="20"/>
          <w:szCs w:val="20"/>
        </w:rPr>
      </w:pPr>
    </w:p>
    <w:p w:rsidR="001B1291" w:rsidRPr="00736A2A" w:rsidRDefault="001B1291" w:rsidP="001C1D55">
      <w:pPr>
        <w:pStyle w:val="Seznamsodrkami"/>
        <w:numPr>
          <w:ilvl w:val="0"/>
          <w:numId w:val="36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Definice stupně priority- vysoká priorita – uživatel nemůže vůbec pracovat,</w:t>
      </w:r>
    </w:p>
    <w:p w:rsidR="001B1291" w:rsidRPr="00736A2A" w:rsidRDefault="001B1291" w:rsidP="001C1D55">
      <w:pPr>
        <w:pStyle w:val="Seznamsodrkami"/>
        <w:tabs>
          <w:tab w:val="clear" w:pos="360"/>
          <w:tab w:val="left" w:pos="284"/>
        </w:tabs>
        <w:spacing w:before="0"/>
        <w:ind w:left="72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střední priorita – uživatel může pracovat s podstatným omezením,</w:t>
      </w:r>
    </w:p>
    <w:p w:rsidR="001B1291" w:rsidRPr="00736A2A" w:rsidRDefault="001B1291" w:rsidP="001C1D55">
      <w:pPr>
        <w:pStyle w:val="Seznamsodrkami"/>
        <w:tabs>
          <w:tab w:val="clear" w:pos="360"/>
          <w:tab w:val="left" w:pos="284"/>
        </w:tabs>
        <w:spacing w:before="0"/>
        <w:ind w:left="72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malá priorita – uživatel může pracovat s malým omezením nebo s kosmetickou vadou. Prioritu určuje Nabyvatel, který musí poskytnout dostatek informací k vyhodnocení problému a jeho priority.</w:t>
      </w:r>
    </w:p>
    <w:p w:rsidR="001B1291" w:rsidRPr="00736A2A" w:rsidRDefault="001B1291" w:rsidP="001C1D55">
      <w:pPr>
        <w:pStyle w:val="Seznamsodrkami"/>
        <w:numPr>
          <w:ilvl w:val="0"/>
          <w:numId w:val="36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Další šetření analýzy problému a informování Nabyvatele o stavu přijatých opatření.</w:t>
      </w:r>
    </w:p>
    <w:p w:rsidR="001B1291" w:rsidRPr="00736A2A" w:rsidRDefault="001B1291" w:rsidP="001C1D55">
      <w:pPr>
        <w:pStyle w:val="Seznamsodrkami"/>
        <w:numPr>
          <w:ilvl w:val="0"/>
          <w:numId w:val="36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 xml:space="preserve">Zahájení analýzy problému se zaručenou dobou reakce podle určeného stupně priority.  </w:t>
      </w:r>
    </w:p>
    <w:p w:rsidR="001B1291" w:rsidRPr="00736A2A" w:rsidRDefault="001B1291" w:rsidP="001C1D55">
      <w:pPr>
        <w:pStyle w:val="Seznamsodrkami"/>
        <w:numPr>
          <w:ilvl w:val="0"/>
          <w:numId w:val="36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 xml:space="preserve">Doba reakce na hlášení o problému vysoké priority je maximálně 4 pracovní hodiny během pracovní doby společnosti Atos IT </w:t>
      </w:r>
      <w:proofErr w:type="spellStart"/>
      <w:r w:rsidRPr="00736A2A">
        <w:rPr>
          <w:rFonts w:cs="Arial"/>
          <w:sz w:val="20"/>
          <w:szCs w:val="20"/>
        </w:rPr>
        <w:t>Solutions</w:t>
      </w:r>
      <w:proofErr w:type="spellEnd"/>
      <w:r w:rsidRPr="00736A2A">
        <w:rPr>
          <w:rFonts w:cs="Arial"/>
          <w:sz w:val="20"/>
          <w:szCs w:val="20"/>
        </w:rPr>
        <w:t xml:space="preserve"> and </w:t>
      </w:r>
      <w:proofErr w:type="spellStart"/>
      <w:r w:rsidRPr="00736A2A">
        <w:rPr>
          <w:rFonts w:cs="Arial"/>
          <w:sz w:val="20"/>
          <w:szCs w:val="20"/>
        </w:rPr>
        <w:t>Services</w:t>
      </w:r>
      <w:proofErr w:type="spellEnd"/>
      <w:r w:rsidRPr="00736A2A">
        <w:rPr>
          <w:rFonts w:cs="Arial"/>
          <w:sz w:val="20"/>
          <w:szCs w:val="20"/>
        </w:rPr>
        <w:t xml:space="preserve"> </w:t>
      </w:r>
      <w:proofErr w:type="spellStart"/>
      <w:r w:rsidRPr="00736A2A">
        <w:rPr>
          <w:rFonts w:cs="Arial"/>
          <w:sz w:val="20"/>
          <w:szCs w:val="20"/>
        </w:rPr>
        <w:t>GmbH</w:t>
      </w:r>
      <w:proofErr w:type="spellEnd"/>
      <w:r w:rsidRPr="00736A2A">
        <w:rPr>
          <w:rFonts w:cs="Arial"/>
          <w:sz w:val="20"/>
          <w:szCs w:val="20"/>
        </w:rPr>
        <w:t xml:space="preserve"> </w:t>
      </w:r>
      <w:proofErr w:type="spellStart"/>
      <w:r w:rsidRPr="00736A2A">
        <w:rPr>
          <w:rFonts w:cs="Arial"/>
          <w:sz w:val="20"/>
          <w:szCs w:val="20"/>
        </w:rPr>
        <w:t>Austria</w:t>
      </w:r>
      <w:proofErr w:type="spellEnd"/>
      <w:r w:rsidRPr="00736A2A">
        <w:rPr>
          <w:rFonts w:cs="Arial"/>
          <w:sz w:val="20"/>
          <w:szCs w:val="20"/>
        </w:rPr>
        <w:t>. Za reakci se například považuje zahájení analýzy problému nebo zpětná vazby s podporou Nabyvatele.</w:t>
      </w:r>
    </w:p>
    <w:p w:rsidR="001B1291" w:rsidRPr="00736A2A" w:rsidRDefault="001B1291" w:rsidP="001C1D55">
      <w:pPr>
        <w:pStyle w:val="Seznamsodrkami"/>
        <w:numPr>
          <w:ilvl w:val="0"/>
          <w:numId w:val="36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Navrhování a poskytnutí pomoci při nouzových postupech.</w:t>
      </w:r>
    </w:p>
    <w:p w:rsidR="001B1291" w:rsidRPr="00736A2A" w:rsidRDefault="001B1291" w:rsidP="001C1D55">
      <w:pPr>
        <w:pStyle w:val="Seznamsodrkami"/>
        <w:numPr>
          <w:ilvl w:val="0"/>
          <w:numId w:val="36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>Centrální diagnostika poruch a návrh a také vyhlášení nápravných opatření, které má aplikovat podpora Nabyvatele.</w:t>
      </w:r>
    </w:p>
    <w:p w:rsidR="001B1291" w:rsidRPr="00736A2A" w:rsidRDefault="001B1291" w:rsidP="001C1D55">
      <w:pPr>
        <w:pStyle w:val="Seznamsodrkami"/>
        <w:numPr>
          <w:ilvl w:val="0"/>
          <w:numId w:val="36"/>
        </w:numPr>
        <w:tabs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736A2A">
        <w:rPr>
          <w:rFonts w:cs="Arial"/>
          <w:sz w:val="20"/>
          <w:szCs w:val="20"/>
        </w:rPr>
        <w:t xml:space="preserve">Analýzu slabin nahlášených podporou Nabyvatele a definování </w:t>
      </w:r>
      <w:proofErr w:type="spellStart"/>
      <w:r w:rsidRPr="00736A2A">
        <w:rPr>
          <w:rFonts w:cs="Arial"/>
          <w:sz w:val="20"/>
          <w:szCs w:val="20"/>
        </w:rPr>
        <w:t>workaroundů</w:t>
      </w:r>
      <w:proofErr w:type="spellEnd"/>
      <w:r w:rsidRPr="00736A2A">
        <w:rPr>
          <w:rFonts w:cs="Arial"/>
          <w:sz w:val="20"/>
          <w:szCs w:val="20"/>
        </w:rPr>
        <w:t>.</w:t>
      </w:r>
    </w:p>
    <w:p w:rsidR="001B1291" w:rsidRPr="00736A2A" w:rsidRDefault="001B1291" w:rsidP="001C1D55">
      <w:pPr>
        <w:pStyle w:val="Zkladntext"/>
        <w:rPr>
          <w:rFonts w:ascii="Arial" w:hAnsi="Arial" w:cs="Arial"/>
          <w:sz w:val="20"/>
          <w:szCs w:val="20"/>
          <w:lang w:eastAsia="de-DE"/>
        </w:rPr>
      </w:pPr>
    </w:p>
    <w:p w:rsidR="001B1291" w:rsidRPr="00736A2A" w:rsidRDefault="001B1291" w:rsidP="001C1D55">
      <w:pPr>
        <w:pStyle w:val="Zkladntext"/>
        <w:rPr>
          <w:rFonts w:ascii="Arial" w:hAnsi="Arial" w:cs="Arial"/>
          <w:sz w:val="20"/>
          <w:szCs w:val="20"/>
        </w:rPr>
      </w:pPr>
      <w:r w:rsidRPr="00736A2A">
        <w:rPr>
          <w:rFonts w:ascii="Arial" w:hAnsi="Arial" w:cs="Arial"/>
          <w:sz w:val="20"/>
          <w:szCs w:val="20"/>
        </w:rPr>
        <w:t xml:space="preserve">Údržba a podpora </w:t>
      </w:r>
      <w:proofErr w:type="spellStart"/>
      <w:r w:rsidRPr="00736A2A">
        <w:rPr>
          <w:rFonts w:ascii="Arial" w:hAnsi="Arial" w:cs="Arial"/>
          <w:sz w:val="20"/>
          <w:szCs w:val="20"/>
        </w:rPr>
        <w:t>Cognitec</w:t>
      </w:r>
      <w:proofErr w:type="spellEnd"/>
      <w:r w:rsidRPr="00736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A2A">
        <w:rPr>
          <w:rFonts w:ascii="Arial" w:hAnsi="Arial" w:cs="Arial"/>
          <w:sz w:val="20"/>
          <w:szCs w:val="20"/>
        </w:rPr>
        <w:t>FaceVACS-Acquisition</w:t>
      </w:r>
      <w:proofErr w:type="spellEnd"/>
      <w:r w:rsidRPr="00736A2A">
        <w:rPr>
          <w:rFonts w:ascii="Arial" w:hAnsi="Arial" w:cs="Arial"/>
          <w:sz w:val="20"/>
          <w:szCs w:val="20"/>
        </w:rPr>
        <w:t xml:space="preserve"> je zahrnuta v nabízené podpoře.</w:t>
      </w:r>
    </w:p>
    <w:p w:rsidR="001B1291" w:rsidRPr="00736A2A" w:rsidRDefault="001B1291" w:rsidP="001C1D55">
      <w:pPr>
        <w:pStyle w:val="Zkladntext"/>
        <w:rPr>
          <w:rFonts w:ascii="Arial" w:hAnsi="Arial" w:cs="Arial"/>
          <w:sz w:val="20"/>
          <w:szCs w:val="20"/>
        </w:rPr>
      </w:pPr>
      <w:r w:rsidRPr="00736A2A">
        <w:rPr>
          <w:rFonts w:ascii="Arial" w:hAnsi="Arial" w:cs="Arial"/>
          <w:sz w:val="20"/>
          <w:szCs w:val="20"/>
        </w:rPr>
        <w:t>Podpora na místě zahrnuta není, bude se fakturovat podle skutečných nákladů, splatná bude podle předchozího písemného ujednání obou stran.</w:t>
      </w:r>
    </w:p>
    <w:p w:rsidR="001B1291" w:rsidRPr="00736A2A" w:rsidRDefault="001B1291" w:rsidP="001C1D55">
      <w:pPr>
        <w:pStyle w:val="Zkladntext"/>
        <w:rPr>
          <w:rFonts w:ascii="Arial" w:hAnsi="Arial" w:cs="Arial"/>
          <w:sz w:val="20"/>
          <w:szCs w:val="20"/>
        </w:rPr>
      </w:pPr>
      <w:r w:rsidRPr="00736A2A">
        <w:rPr>
          <w:rFonts w:ascii="Arial" w:hAnsi="Arial" w:cs="Arial"/>
          <w:sz w:val="20"/>
          <w:szCs w:val="20"/>
        </w:rPr>
        <w:t>Seznam podporovaných a kompatibilních zařízení (např. fotoaparáty, snímače otisků prstů) a verzí ovladačů (např. TWAIN) je k dispozici na vyžádání přes e-mail AHSS.at@atos.net.</w:t>
      </w:r>
    </w:p>
    <w:p w:rsidR="001B1291" w:rsidRPr="00736A2A" w:rsidRDefault="001B1291" w:rsidP="001C1D55">
      <w:pPr>
        <w:pStyle w:val="Zkladntext"/>
        <w:rPr>
          <w:rFonts w:ascii="Arial" w:hAnsi="Arial" w:cs="Arial"/>
          <w:sz w:val="20"/>
          <w:szCs w:val="20"/>
        </w:rPr>
      </w:pPr>
      <w:r w:rsidRPr="00736A2A">
        <w:rPr>
          <w:rFonts w:ascii="Arial" w:hAnsi="Arial" w:cs="Arial"/>
          <w:sz w:val="20"/>
          <w:szCs w:val="20"/>
        </w:rPr>
        <w:t>Požadavky na podporu určitého typu fotoaparátu nebo určitého typu snímače otisků prstů nebo určitého ovladače zařízení (např. TWAIN) mohou být provedeny zasláním e-mailu na adresu AHSS.at@atos.net. Tyto požadavky budou přesně ohodnoceny a ovladače a zařízení, které nabízejí funkce požadované ze strany AHSS software budou přidány do seznamu podporovaných zařízení a ovladačů. Na podporu všech požadovaných zařízení a ovladačů nemůže být poskytnuta závazná garance.</w:t>
      </w:r>
    </w:p>
    <w:p w:rsidR="001B1291" w:rsidRPr="009D32A8" w:rsidRDefault="001B1291" w:rsidP="009D32A8">
      <w:pPr>
        <w:pStyle w:val="Zkladntext"/>
        <w:rPr>
          <w:rFonts w:ascii="Arial" w:hAnsi="Arial" w:cs="Arial"/>
          <w:sz w:val="20"/>
          <w:szCs w:val="20"/>
        </w:rPr>
      </w:pPr>
      <w:r w:rsidRPr="00736A2A">
        <w:rPr>
          <w:rFonts w:ascii="Arial" w:hAnsi="Arial" w:cs="Arial"/>
          <w:sz w:val="20"/>
          <w:szCs w:val="20"/>
        </w:rPr>
        <w:t>Pro zařízení s deklarovaným ukončením životnosti ze strany příslušných výrobců bude k dispozici podpora, jakmile bude ze strany těchto výrobců uvedeno na trh zařízení podporující stejné funkce, které jsou potřebné ze strany software AHSS.</w:t>
      </w:r>
      <w:r w:rsidRPr="00425653">
        <w:rPr>
          <w:rFonts w:ascii="Arial" w:hAnsi="Arial" w:cs="Arial"/>
          <w:b/>
          <w:i/>
          <w:sz w:val="20"/>
        </w:rPr>
        <w:br w:type="page"/>
      </w:r>
      <w:r w:rsidRPr="00A608E6">
        <w:rPr>
          <w:rFonts w:ascii="Arial" w:hAnsi="Arial" w:cs="Arial"/>
          <w:b/>
        </w:rPr>
        <w:lastRenderedPageBreak/>
        <w:t>Příloha č. 2</w:t>
      </w:r>
    </w:p>
    <w:p w:rsidR="00E04351" w:rsidRPr="00736A2A" w:rsidRDefault="001B1291" w:rsidP="00E04351">
      <w:pPr>
        <w:pStyle w:val="Seznamsodrkami"/>
        <w:tabs>
          <w:tab w:val="clear" w:pos="360"/>
          <w:tab w:val="left" w:pos="284"/>
        </w:tabs>
        <w:spacing w:before="0"/>
        <w:jc w:val="left"/>
        <w:rPr>
          <w:rFonts w:cs="Arial"/>
          <w:sz w:val="20"/>
          <w:szCs w:val="20"/>
        </w:rPr>
      </w:pPr>
      <w:r w:rsidRPr="00A608E6">
        <w:rPr>
          <w:rFonts w:cs="Arial"/>
          <w:b/>
        </w:rPr>
        <w:t>Detailní specifikace ceny</w:t>
      </w:r>
      <w:r w:rsidR="00E04351" w:rsidRPr="0024621A">
        <w:rPr>
          <w:rFonts w:cs="Arial"/>
          <w:sz w:val="20"/>
          <w:szCs w:val="20"/>
          <w:highlight w:val="cyan"/>
        </w:rPr>
        <w:t>]</w:t>
      </w:r>
      <w:r w:rsidR="00E04351">
        <w:rPr>
          <w:rFonts w:cs="Arial"/>
          <w:sz w:val="20"/>
          <w:szCs w:val="20"/>
        </w:rPr>
        <w:t xml:space="preserve"> </w:t>
      </w:r>
    </w:p>
    <w:p w:rsidR="001B1291" w:rsidRPr="00A608E6" w:rsidRDefault="001B1291" w:rsidP="004B0D47">
      <w:pPr>
        <w:pStyle w:val="Nadpis9"/>
        <w:rPr>
          <w:rFonts w:ascii="Arial" w:hAnsi="Arial" w:cs="Arial"/>
          <w:b/>
        </w:rPr>
      </w:pPr>
    </w:p>
    <w:p w:rsidR="001B1291" w:rsidRPr="00A608E6" w:rsidRDefault="001B1291" w:rsidP="004B0D47">
      <w:pPr>
        <w:pStyle w:val="Zkladntext"/>
        <w:rPr>
          <w:rFonts w:ascii="Arial" w:hAnsi="Arial" w:cs="Arial"/>
          <w:sz w:val="20"/>
          <w:szCs w:val="20"/>
          <w:lang w:eastAsia="de-DE"/>
        </w:rPr>
      </w:pPr>
    </w:p>
    <w:p w:rsidR="001B1291" w:rsidRDefault="001B1291" w:rsidP="008665C5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A608E6">
        <w:rPr>
          <w:rFonts w:ascii="Arial" w:hAnsi="Arial" w:cs="Arial"/>
          <w:sz w:val="20"/>
          <w:szCs w:val="20"/>
        </w:rPr>
        <w:t xml:space="preserve">Uvedené ceny jsou s ohledem na nákup maintenance pro 120 </w:t>
      </w:r>
      <w:r>
        <w:rPr>
          <w:rFonts w:ascii="Arial" w:hAnsi="Arial" w:cs="Arial"/>
          <w:sz w:val="20"/>
          <w:szCs w:val="20"/>
        </w:rPr>
        <w:t xml:space="preserve">ks </w:t>
      </w:r>
      <w:r w:rsidRPr="00A608E6">
        <w:rPr>
          <w:rFonts w:ascii="Arial" w:hAnsi="Arial" w:cs="Arial"/>
          <w:sz w:val="20"/>
          <w:szCs w:val="20"/>
        </w:rPr>
        <w:t>licencí AHSS</w:t>
      </w:r>
      <w:r>
        <w:rPr>
          <w:rFonts w:ascii="Arial" w:hAnsi="Arial" w:cs="Arial"/>
          <w:sz w:val="20"/>
          <w:szCs w:val="20"/>
        </w:rPr>
        <w:t xml:space="preserve"> – k tomu viz </w:t>
      </w:r>
      <w:proofErr w:type="gramStart"/>
      <w:r>
        <w:rPr>
          <w:rFonts w:ascii="Arial" w:hAnsi="Arial" w:cs="Arial"/>
          <w:sz w:val="20"/>
          <w:szCs w:val="20"/>
        </w:rPr>
        <w:t>odst. I.2. smlouvy</w:t>
      </w:r>
      <w:proofErr w:type="gramEnd"/>
      <w:r w:rsidRPr="00A608E6">
        <w:rPr>
          <w:rFonts w:ascii="Arial" w:hAnsi="Arial" w:cs="Arial"/>
          <w:sz w:val="20"/>
          <w:szCs w:val="20"/>
        </w:rPr>
        <w:t>.</w:t>
      </w:r>
    </w:p>
    <w:p w:rsidR="008665C5" w:rsidRPr="00A608E6" w:rsidRDefault="008665C5" w:rsidP="008665C5">
      <w:pPr>
        <w:pStyle w:val="Zkladntext"/>
        <w:jc w:val="both"/>
        <w:rPr>
          <w:rFonts w:ascii="Arial" w:hAnsi="Arial" w:cs="Arial"/>
          <w:sz w:val="20"/>
          <w:szCs w:val="20"/>
          <w:lang w:eastAsia="de-DE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8"/>
        <w:gridCol w:w="1320"/>
        <w:gridCol w:w="1418"/>
        <w:gridCol w:w="1275"/>
        <w:gridCol w:w="1560"/>
        <w:gridCol w:w="1940"/>
      </w:tblGrid>
      <w:tr w:rsidR="001B1291" w:rsidRPr="005D7387" w:rsidTr="009E2539">
        <w:trPr>
          <w:tblHeader/>
        </w:trPr>
        <w:tc>
          <w:tcPr>
            <w:tcW w:w="1928" w:type="dxa"/>
            <w:tcBorders>
              <w:bottom w:val="nil"/>
              <w:right w:val="nil"/>
            </w:tcBorders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color w:val="auto"/>
                <w:szCs w:val="18"/>
                <w:lang w:val="cs-CZ" w:eastAsia="de-DE"/>
              </w:rPr>
            </w:pPr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>Produkt</w:t>
            </w:r>
          </w:p>
        </w:tc>
        <w:tc>
          <w:tcPr>
            <w:tcW w:w="1320" w:type="dxa"/>
            <w:tcBorders>
              <w:left w:val="nil"/>
              <w:bottom w:val="nil"/>
            </w:tcBorders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color w:val="auto"/>
                <w:szCs w:val="18"/>
                <w:lang w:val="cs-CZ" w:eastAsia="de-DE"/>
              </w:rPr>
            </w:pPr>
          </w:p>
        </w:tc>
        <w:tc>
          <w:tcPr>
            <w:tcW w:w="1418" w:type="dxa"/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color w:val="auto"/>
                <w:szCs w:val="18"/>
                <w:lang w:val="cs-CZ" w:eastAsia="de-DE"/>
              </w:rPr>
            </w:pPr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 xml:space="preserve">Cena pro 1 </w:t>
            </w:r>
            <w:proofErr w:type="gramStart"/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>lic</w:t>
            </w:r>
            <w:proofErr w:type="gramEnd"/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 xml:space="preserve">. / </w:t>
            </w:r>
            <w:proofErr w:type="spellStart"/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>měs</w:t>
            </w:r>
            <w:proofErr w:type="spellEnd"/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>.</w:t>
            </w:r>
          </w:p>
        </w:tc>
        <w:tc>
          <w:tcPr>
            <w:tcW w:w="1275" w:type="dxa"/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color w:val="auto"/>
                <w:szCs w:val="18"/>
                <w:lang w:val="cs-CZ" w:eastAsia="de-DE"/>
              </w:rPr>
            </w:pPr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 xml:space="preserve">Cena pro 1 </w:t>
            </w:r>
            <w:proofErr w:type="gramStart"/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>lic</w:t>
            </w:r>
            <w:proofErr w:type="gramEnd"/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>. / období</w:t>
            </w:r>
          </w:p>
        </w:tc>
        <w:tc>
          <w:tcPr>
            <w:tcW w:w="1560" w:type="dxa"/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color w:val="auto"/>
                <w:szCs w:val="18"/>
                <w:lang w:val="cs-CZ" w:eastAsia="de-DE"/>
              </w:rPr>
            </w:pPr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 xml:space="preserve">Cena pro 120 </w:t>
            </w:r>
            <w:proofErr w:type="gramStart"/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>lic</w:t>
            </w:r>
            <w:proofErr w:type="gramEnd"/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>. / období</w:t>
            </w:r>
          </w:p>
        </w:tc>
        <w:tc>
          <w:tcPr>
            <w:tcW w:w="1940" w:type="dxa"/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color w:val="auto"/>
                <w:szCs w:val="18"/>
                <w:lang w:val="cs-CZ" w:eastAsia="de-DE"/>
              </w:rPr>
            </w:pPr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 xml:space="preserve">Cena pro 120 </w:t>
            </w:r>
            <w:proofErr w:type="gramStart"/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>lic</w:t>
            </w:r>
            <w:proofErr w:type="gramEnd"/>
            <w:r w:rsidRPr="009E2539">
              <w:rPr>
                <w:rFonts w:ascii="Arial" w:hAnsi="Arial" w:cs="Arial"/>
                <w:color w:val="auto"/>
                <w:szCs w:val="18"/>
                <w:lang w:val="cs-CZ" w:eastAsia="de-DE"/>
              </w:rPr>
              <w:t>. / období</w:t>
            </w:r>
          </w:p>
        </w:tc>
      </w:tr>
      <w:tr w:rsidR="001B1291" w:rsidRPr="005D7387" w:rsidTr="009E2539">
        <w:trPr>
          <w:tblHeader/>
        </w:trPr>
        <w:tc>
          <w:tcPr>
            <w:tcW w:w="1928" w:type="dxa"/>
            <w:tcBorders>
              <w:top w:val="nil"/>
              <w:right w:val="nil"/>
            </w:tcBorders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b w:val="0"/>
                <w:color w:val="auto"/>
                <w:szCs w:val="18"/>
                <w:lang w:val="cs-CZ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</w:tcBorders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b w:val="0"/>
                <w:color w:val="auto"/>
                <w:szCs w:val="18"/>
                <w:lang w:val="cs-CZ" w:eastAsia="de-DE"/>
              </w:rPr>
            </w:pPr>
          </w:p>
        </w:tc>
        <w:tc>
          <w:tcPr>
            <w:tcW w:w="1418" w:type="dxa"/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b w:val="0"/>
                <w:color w:val="auto"/>
                <w:szCs w:val="18"/>
                <w:lang w:val="cs-CZ" w:eastAsia="de-DE"/>
              </w:rPr>
            </w:pPr>
            <w:r w:rsidRPr="009E2539">
              <w:rPr>
                <w:rFonts w:ascii="Arial" w:hAnsi="Arial" w:cs="Arial"/>
                <w:b w:val="0"/>
                <w:color w:val="auto"/>
                <w:szCs w:val="18"/>
                <w:lang w:val="cs-CZ" w:eastAsia="de-DE"/>
              </w:rPr>
              <w:t>bez DPH</w:t>
            </w:r>
          </w:p>
        </w:tc>
        <w:tc>
          <w:tcPr>
            <w:tcW w:w="1275" w:type="dxa"/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b w:val="0"/>
                <w:color w:val="auto"/>
                <w:szCs w:val="18"/>
                <w:lang w:val="cs-CZ" w:eastAsia="de-DE"/>
              </w:rPr>
            </w:pPr>
            <w:r w:rsidRPr="009E2539">
              <w:rPr>
                <w:rFonts w:ascii="Arial" w:hAnsi="Arial" w:cs="Arial"/>
                <w:b w:val="0"/>
                <w:color w:val="auto"/>
                <w:szCs w:val="18"/>
                <w:lang w:val="cs-CZ" w:eastAsia="de-DE"/>
              </w:rPr>
              <w:t>bez DPH</w:t>
            </w:r>
          </w:p>
        </w:tc>
        <w:tc>
          <w:tcPr>
            <w:tcW w:w="1560" w:type="dxa"/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b w:val="0"/>
                <w:color w:val="auto"/>
                <w:szCs w:val="18"/>
                <w:lang w:val="cs-CZ" w:eastAsia="de-DE"/>
              </w:rPr>
            </w:pPr>
            <w:r w:rsidRPr="009E2539">
              <w:rPr>
                <w:rFonts w:ascii="Arial" w:hAnsi="Arial" w:cs="Arial"/>
                <w:b w:val="0"/>
                <w:color w:val="auto"/>
                <w:szCs w:val="18"/>
                <w:lang w:val="cs-CZ" w:eastAsia="de-DE"/>
              </w:rPr>
              <w:t>bez DPH</w:t>
            </w:r>
          </w:p>
        </w:tc>
        <w:tc>
          <w:tcPr>
            <w:tcW w:w="1940" w:type="dxa"/>
            <w:tcMar>
              <w:top w:w="57" w:type="dxa"/>
              <w:left w:w="85" w:type="dxa"/>
              <w:right w:w="85" w:type="dxa"/>
            </w:tcMar>
          </w:tcPr>
          <w:p w:rsidR="001B1291" w:rsidRPr="009E2539" w:rsidRDefault="001B1291" w:rsidP="004B0D47">
            <w:pPr>
              <w:pStyle w:val="TableHeader"/>
              <w:rPr>
                <w:rFonts w:ascii="Arial" w:hAnsi="Arial" w:cs="Arial"/>
                <w:b w:val="0"/>
                <w:color w:val="auto"/>
                <w:szCs w:val="18"/>
                <w:lang w:val="cs-CZ" w:eastAsia="de-DE"/>
              </w:rPr>
            </w:pPr>
            <w:r w:rsidRPr="009E2539">
              <w:rPr>
                <w:rFonts w:ascii="Arial" w:hAnsi="Arial" w:cs="Arial"/>
                <w:b w:val="0"/>
                <w:color w:val="auto"/>
                <w:szCs w:val="18"/>
                <w:lang w:val="cs-CZ" w:eastAsia="de-DE"/>
              </w:rPr>
              <w:t>včetně DPH 21%</w:t>
            </w:r>
          </w:p>
        </w:tc>
      </w:tr>
      <w:tr w:rsidR="001B1291" w:rsidRPr="005D7387" w:rsidTr="009E2539">
        <w:tc>
          <w:tcPr>
            <w:tcW w:w="1928" w:type="dxa"/>
            <w:tcBorders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1B1291" w:rsidRPr="00A608E6" w:rsidRDefault="009D32A8" w:rsidP="004B0D47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AHSS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maintenance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1. rok</w:t>
            </w:r>
          </w:p>
        </w:tc>
        <w:tc>
          <w:tcPr>
            <w:tcW w:w="1320" w:type="dxa"/>
            <w:tcBorders>
              <w:left w:val="nil"/>
            </w:tcBorders>
            <w:tcMar>
              <w:top w:w="28" w:type="dxa"/>
              <w:left w:w="85" w:type="dxa"/>
              <w:right w:w="85" w:type="dxa"/>
            </w:tcMar>
          </w:tcPr>
          <w:p w:rsidR="001B1291" w:rsidRPr="00A608E6" w:rsidRDefault="001B1291" w:rsidP="004B0D47">
            <w:pPr>
              <w:pStyle w:val="Table"/>
              <w:rPr>
                <w:rFonts w:ascii="Arial" w:hAnsi="Arial" w:cs="Arial"/>
                <w:sz w:val="18"/>
                <w:szCs w:val="18"/>
                <w:lang w:val="cs-CZ" w:eastAsia="de-DE"/>
              </w:rPr>
            </w:pPr>
          </w:p>
        </w:tc>
        <w:tc>
          <w:tcPr>
            <w:tcW w:w="1418" w:type="dxa"/>
            <w:tcMar>
              <w:top w:w="28" w:type="dxa"/>
              <w:left w:w="85" w:type="dxa"/>
              <w:right w:w="85" w:type="dxa"/>
            </w:tcMar>
          </w:tcPr>
          <w:p w:rsidR="001B1291" w:rsidRPr="00A608E6" w:rsidRDefault="009D32A8" w:rsidP="004B0D47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1 510,00</w:t>
            </w:r>
          </w:p>
        </w:tc>
        <w:tc>
          <w:tcPr>
            <w:tcW w:w="1275" w:type="dxa"/>
            <w:tcMar>
              <w:top w:w="28" w:type="dxa"/>
              <w:left w:w="85" w:type="dxa"/>
              <w:right w:w="85" w:type="dxa"/>
            </w:tcMar>
          </w:tcPr>
          <w:p w:rsidR="001B1291" w:rsidRPr="00A608E6" w:rsidRDefault="009D32A8" w:rsidP="004B0D47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18 120,00</w:t>
            </w:r>
          </w:p>
        </w:tc>
        <w:tc>
          <w:tcPr>
            <w:tcW w:w="1560" w:type="dxa"/>
            <w:tcMar>
              <w:top w:w="28" w:type="dxa"/>
              <w:left w:w="85" w:type="dxa"/>
              <w:right w:w="85" w:type="dxa"/>
            </w:tcMar>
          </w:tcPr>
          <w:p w:rsidR="001B1291" w:rsidRPr="00A608E6" w:rsidRDefault="009D32A8" w:rsidP="004B0D47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2 174 400,00</w:t>
            </w:r>
          </w:p>
        </w:tc>
        <w:tc>
          <w:tcPr>
            <w:tcW w:w="1940" w:type="dxa"/>
            <w:tcMar>
              <w:top w:w="28" w:type="dxa"/>
              <w:left w:w="85" w:type="dxa"/>
              <w:right w:w="85" w:type="dxa"/>
            </w:tcMar>
          </w:tcPr>
          <w:p w:rsidR="001B1291" w:rsidRPr="00A608E6" w:rsidRDefault="009D32A8" w:rsidP="004B0D47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2 631 024,0000</w:t>
            </w:r>
          </w:p>
        </w:tc>
      </w:tr>
      <w:tr w:rsidR="009D32A8" w:rsidRPr="005D7387" w:rsidTr="009E2539">
        <w:tc>
          <w:tcPr>
            <w:tcW w:w="1928" w:type="dxa"/>
            <w:tcBorders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4B0D47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AHSS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maintenance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. rok</w:t>
            </w:r>
          </w:p>
        </w:tc>
        <w:tc>
          <w:tcPr>
            <w:tcW w:w="1320" w:type="dxa"/>
            <w:tcBorders>
              <w:left w:val="nil"/>
            </w:tcBorders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4B0D47">
            <w:pPr>
              <w:pStyle w:val="Table"/>
              <w:rPr>
                <w:rFonts w:ascii="Arial" w:hAnsi="Arial" w:cs="Arial"/>
                <w:sz w:val="18"/>
                <w:szCs w:val="18"/>
                <w:lang w:val="cs-CZ" w:eastAsia="de-DE"/>
              </w:rPr>
            </w:pPr>
          </w:p>
        </w:tc>
        <w:tc>
          <w:tcPr>
            <w:tcW w:w="1418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1 510,00</w:t>
            </w:r>
          </w:p>
        </w:tc>
        <w:tc>
          <w:tcPr>
            <w:tcW w:w="1275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18 120,00</w:t>
            </w:r>
          </w:p>
        </w:tc>
        <w:tc>
          <w:tcPr>
            <w:tcW w:w="1560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2 174 400,00</w:t>
            </w:r>
          </w:p>
        </w:tc>
        <w:tc>
          <w:tcPr>
            <w:tcW w:w="1940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2 631 024,0000</w:t>
            </w:r>
          </w:p>
        </w:tc>
      </w:tr>
      <w:tr w:rsidR="009D32A8" w:rsidRPr="005D7387" w:rsidTr="009E2539">
        <w:tc>
          <w:tcPr>
            <w:tcW w:w="1928" w:type="dxa"/>
            <w:tcBorders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4B0D47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AHSS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maintenance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. rok</w:t>
            </w:r>
          </w:p>
        </w:tc>
        <w:tc>
          <w:tcPr>
            <w:tcW w:w="1320" w:type="dxa"/>
            <w:tcBorders>
              <w:left w:val="nil"/>
            </w:tcBorders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4B0D47">
            <w:pPr>
              <w:pStyle w:val="Table"/>
              <w:rPr>
                <w:rFonts w:ascii="Arial" w:hAnsi="Arial" w:cs="Arial"/>
                <w:sz w:val="18"/>
                <w:szCs w:val="18"/>
                <w:lang w:val="cs-CZ" w:eastAsia="de-DE"/>
              </w:rPr>
            </w:pPr>
          </w:p>
        </w:tc>
        <w:tc>
          <w:tcPr>
            <w:tcW w:w="1418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1 510,00</w:t>
            </w:r>
          </w:p>
        </w:tc>
        <w:tc>
          <w:tcPr>
            <w:tcW w:w="1275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18 120,00</w:t>
            </w:r>
          </w:p>
        </w:tc>
        <w:tc>
          <w:tcPr>
            <w:tcW w:w="1560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2 174 400,00</w:t>
            </w:r>
          </w:p>
        </w:tc>
        <w:tc>
          <w:tcPr>
            <w:tcW w:w="1940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2 631 024,0000</w:t>
            </w:r>
          </w:p>
        </w:tc>
      </w:tr>
      <w:tr w:rsidR="009D32A8" w:rsidRPr="005D7387" w:rsidTr="009E2539">
        <w:tc>
          <w:tcPr>
            <w:tcW w:w="1928" w:type="dxa"/>
            <w:tcBorders>
              <w:right w:val="nil"/>
            </w:tcBorders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4B0D47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AHSS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maintenance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. rok</w:t>
            </w:r>
          </w:p>
        </w:tc>
        <w:tc>
          <w:tcPr>
            <w:tcW w:w="1320" w:type="dxa"/>
            <w:tcBorders>
              <w:left w:val="nil"/>
            </w:tcBorders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4B0D47">
            <w:pPr>
              <w:pStyle w:val="Table"/>
              <w:rPr>
                <w:rFonts w:ascii="Arial" w:hAnsi="Arial" w:cs="Arial"/>
                <w:sz w:val="18"/>
                <w:szCs w:val="18"/>
                <w:lang w:val="cs-CZ" w:eastAsia="de-DE"/>
              </w:rPr>
            </w:pPr>
          </w:p>
        </w:tc>
        <w:tc>
          <w:tcPr>
            <w:tcW w:w="1418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1 510,00</w:t>
            </w:r>
          </w:p>
        </w:tc>
        <w:tc>
          <w:tcPr>
            <w:tcW w:w="1275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18 120,00</w:t>
            </w:r>
          </w:p>
        </w:tc>
        <w:tc>
          <w:tcPr>
            <w:tcW w:w="1560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2 174 400,00</w:t>
            </w:r>
          </w:p>
        </w:tc>
        <w:tc>
          <w:tcPr>
            <w:tcW w:w="1940" w:type="dxa"/>
            <w:tcMar>
              <w:top w:w="28" w:type="dxa"/>
              <w:left w:w="85" w:type="dxa"/>
              <w:right w:w="85" w:type="dxa"/>
            </w:tcMar>
          </w:tcPr>
          <w:p w:rsidR="009D32A8" w:rsidRPr="00A608E6" w:rsidRDefault="009D32A8" w:rsidP="003A1646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2 631 024,0000</w:t>
            </w:r>
          </w:p>
        </w:tc>
      </w:tr>
    </w:tbl>
    <w:p w:rsidR="001B1291" w:rsidRPr="00A608E6" w:rsidRDefault="001B1291" w:rsidP="004B0D47">
      <w:pPr>
        <w:pStyle w:val="Zkladntext"/>
        <w:rPr>
          <w:rFonts w:ascii="Arial" w:hAnsi="Arial" w:cs="Arial"/>
          <w:sz w:val="20"/>
          <w:szCs w:val="20"/>
          <w:lang w:eastAsia="de-DE"/>
        </w:rPr>
      </w:pPr>
      <w:r w:rsidRPr="00A608E6">
        <w:rPr>
          <w:rFonts w:ascii="Arial" w:hAnsi="Arial" w:cs="Arial"/>
          <w:sz w:val="20"/>
          <w:szCs w:val="20"/>
          <w:lang w:eastAsia="de-DE"/>
        </w:rPr>
        <w:t>Všechny ceny jsou uvedeny v</w:t>
      </w:r>
      <w:r w:rsidRPr="00425653">
        <w:rPr>
          <w:rFonts w:ascii="Arial" w:hAnsi="Arial" w:cs="Arial"/>
          <w:sz w:val="20"/>
          <w:szCs w:val="20"/>
          <w:lang w:eastAsia="de-DE"/>
        </w:rPr>
        <w:t> </w:t>
      </w:r>
      <w:r w:rsidRPr="00A608E6">
        <w:rPr>
          <w:rFonts w:ascii="Arial" w:hAnsi="Arial" w:cs="Arial"/>
          <w:sz w:val="20"/>
          <w:szCs w:val="20"/>
          <w:lang w:eastAsia="de-DE"/>
        </w:rPr>
        <w:t>Kč.</w:t>
      </w:r>
    </w:p>
    <w:p w:rsidR="001B1291" w:rsidRPr="00A608E6" w:rsidRDefault="001B1291" w:rsidP="004B0D47">
      <w:pPr>
        <w:pStyle w:val="Zkladntext"/>
        <w:rPr>
          <w:rFonts w:ascii="Arial" w:hAnsi="Arial" w:cs="Arial"/>
          <w:sz w:val="20"/>
          <w:szCs w:val="20"/>
          <w:lang w:eastAsia="de-DE"/>
        </w:rPr>
      </w:pPr>
    </w:p>
    <w:p w:rsidR="001B1291" w:rsidRPr="00A608E6" w:rsidRDefault="001B1291" w:rsidP="004B0D47">
      <w:pPr>
        <w:pStyle w:val="Zkladntext"/>
        <w:rPr>
          <w:rFonts w:ascii="Arial" w:hAnsi="Arial" w:cs="Arial"/>
          <w:b/>
          <w:sz w:val="22"/>
        </w:rPr>
      </w:pPr>
      <w:r w:rsidRPr="00425653">
        <w:rPr>
          <w:rFonts w:ascii="Arial" w:hAnsi="Arial" w:cs="Arial"/>
          <w:b/>
          <w:i/>
          <w:sz w:val="20"/>
        </w:rPr>
        <w:br w:type="page"/>
      </w:r>
      <w:r w:rsidRPr="00A608E6">
        <w:rPr>
          <w:rFonts w:ascii="Arial" w:hAnsi="Arial" w:cs="Arial"/>
          <w:b/>
          <w:sz w:val="22"/>
        </w:rPr>
        <w:lastRenderedPageBreak/>
        <w:t>Příloha č. 3</w:t>
      </w:r>
    </w:p>
    <w:p w:rsidR="001B1291" w:rsidRPr="00A608E6" w:rsidRDefault="001B1291" w:rsidP="004B0D47">
      <w:pPr>
        <w:pStyle w:val="Nadpis9"/>
        <w:rPr>
          <w:rFonts w:ascii="Arial" w:hAnsi="Arial" w:cs="Arial"/>
          <w:b/>
        </w:rPr>
      </w:pPr>
      <w:r w:rsidRPr="00A608E6">
        <w:rPr>
          <w:rFonts w:ascii="Arial" w:hAnsi="Arial" w:cs="Arial"/>
          <w:b/>
        </w:rPr>
        <w:t xml:space="preserve">Harmonogram realizace </w:t>
      </w:r>
      <w:r w:rsidR="002574FD">
        <w:rPr>
          <w:rFonts w:ascii="Arial" w:hAnsi="Arial" w:cs="Arial"/>
          <w:b/>
        </w:rPr>
        <w:t>plnění</w:t>
      </w:r>
    </w:p>
    <w:p w:rsidR="001B1291" w:rsidRDefault="001B1291" w:rsidP="004B0D47">
      <w:pPr>
        <w:rPr>
          <w:rFonts w:ascii="Arial" w:hAnsi="Arial" w:cs="Arial"/>
          <w:sz w:val="20"/>
          <w:szCs w:val="20"/>
          <w:lang w:val="es-ES"/>
        </w:rPr>
      </w:pPr>
    </w:p>
    <w:p w:rsidR="00FA2718" w:rsidRPr="00A608E6" w:rsidRDefault="00FA2718" w:rsidP="004B0D47">
      <w:pPr>
        <w:rPr>
          <w:rFonts w:ascii="Arial" w:hAnsi="Arial" w:cs="Arial"/>
          <w:sz w:val="20"/>
          <w:szCs w:val="20"/>
          <w:lang w:val="es-ES"/>
        </w:rPr>
      </w:pPr>
    </w:p>
    <w:p w:rsidR="001B1291" w:rsidRPr="00A608E6" w:rsidRDefault="001B1291" w:rsidP="004B0D47">
      <w:pPr>
        <w:rPr>
          <w:rFonts w:ascii="Arial" w:hAnsi="Arial" w:cs="Arial"/>
          <w:sz w:val="20"/>
          <w:szCs w:val="20"/>
          <w:lang w:val="es-ES"/>
        </w:rPr>
      </w:pPr>
    </w:p>
    <w:p w:rsidR="001B1291" w:rsidRPr="00A608E6" w:rsidRDefault="001B1291" w:rsidP="004B0D47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4950"/>
        <w:gridCol w:w="3387"/>
      </w:tblGrid>
      <w:tr w:rsidR="001B1291" w:rsidRPr="005D7387" w:rsidTr="000818C9">
        <w:tc>
          <w:tcPr>
            <w:tcW w:w="951" w:type="dxa"/>
          </w:tcPr>
          <w:p w:rsidR="001B1291" w:rsidRPr="00A608E6" w:rsidRDefault="001B1291" w:rsidP="004B0D4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608E6">
              <w:rPr>
                <w:rFonts w:ascii="Arial" w:hAnsi="Arial" w:cs="Arial"/>
                <w:b/>
                <w:sz w:val="20"/>
                <w:szCs w:val="20"/>
                <w:lang w:val="es-ES"/>
              </w:rPr>
              <w:t>Úloha</w:t>
            </w:r>
          </w:p>
        </w:tc>
        <w:tc>
          <w:tcPr>
            <w:tcW w:w="4950" w:type="dxa"/>
          </w:tcPr>
          <w:p w:rsidR="001B1291" w:rsidRPr="00A608E6" w:rsidRDefault="001B1291" w:rsidP="004B0D4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608E6">
              <w:rPr>
                <w:rFonts w:ascii="Arial" w:hAnsi="Arial" w:cs="Arial"/>
                <w:b/>
                <w:sz w:val="20"/>
                <w:szCs w:val="20"/>
                <w:lang w:val="es-ES"/>
              </w:rPr>
              <w:t>Aktivita</w:t>
            </w:r>
          </w:p>
        </w:tc>
        <w:tc>
          <w:tcPr>
            <w:tcW w:w="3387" w:type="dxa"/>
          </w:tcPr>
          <w:p w:rsidR="001B1291" w:rsidRPr="00A608E6" w:rsidRDefault="001B1291" w:rsidP="004B0D4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608E6">
              <w:rPr>
                <w:rFonts w:ascii="Arial" w:hAnsi="Arial" w:cs="Arial"/>
                <w:b/>
                <w:sz w:val="20"/>
                <w:szCs w:val="20"/>
                <w:lang w:val="es-ES"/>
              </w:rPr>
              <w:t>Termín</w:t>
            </w:r>
          </w:p>
        </w:tc>
      </w:tr>
      <w:tr w:rsidR="001B1291" w:rsidRPr="005D7387" w:rsidTr="000818C9">
        <w:tc>
          <w:tcPr>
            <w:tcW w:w="951" w:type="dxa"/>
          </w:tcPr>
          <w:p w:rsidR="001B1291" w:rsidRPr="00A608E6" w:rsidRDefault="001B1291" w:rsidP="004B0D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608E6">
              <w:rPr>
                <w:rFonts w:ascii="Arial" w:hAnsi="Arial" w:cs="Arial"/>
                <w:sz w:val="20"/>
                <w:szCs w:val="20"/>
                <w:lang w:val="es-ES"/>
              </w:rPr>
              <w:t>1.</w:t>
            </w:r>
          </w:p>
        </w:tc>
        <w:tc>
          <w:tcPr>
            <w:tcW w:w="4950" w:type="dxa"/>
          </w:tcPr>
          <w:p w:rsidR="001B1291" w:rsidRPr="00A608E6" w:rsidRDefault="003D117E" w:rsidP="00557C3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Dodání plnění Poskytovatelem Nabyvateli</w:t>
            </w:r>
          </w:p>
        </w:tc>
        <w:tc>
          <w:tcPr>
            <w:tcW w:w="3387" w:type="dxa"/>
          </w:tcPr>
          <w:p w:rsidR="001B1291" w:rsidRPr="00A608E6" w:rsidRDefault="001B1291" w:rsidP="00557C3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Ihned</w:t>
            </w:r>
            <w:r w:rsidRPr="00A608E6">
              <w:rPr>
                <w:rFonts w:ascii="Arial" w:hAnsi="Arial" w:cs="Arial"/>
                <w:sz w:val="20"/>
                <w:szCs w:val="20"/>
                <w:lang w:val="es-ES"/>
              </w:rPr>
              <w:t xml:space="preserve"> po podpisu této Smlouvy</w:t>
            </w:r>
          </w:p>
        </w:tc>
      </w:tr>
      <w:tr w:rsidR="003D117E" w:rsidRPr="005D7387" w:rsidTr="000818C9">
        <w:tc>
          <w:tcPr>
            <w:tcW w:w="951" w:type="dxa"/>
          </w:tcPr>
          <w:p w:rsidR="003D117E" w:rsidRPr="00A608E6" w:rsidRDefault="003D117E" w:rsidP="004B0D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</w:t>
            </w:r>
          </w:p>
        </w:tc>
        <w:tc>
          <w:tcPr>
            <w:tcW w:w="4950" w:type="dxa"/>
          </w:tcPr>
          <w:p w:rsidR="003D117E" w:rsidRPr="00A608E6" w:rsidRDefault="003D117E" w:rsidP="004B1A3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608E6">
              <w:rPr>
                <w:rFonts w:ascii="Arial" w:hAnsi="Arial" w:cs="Arial"/>
                <w:sz w:val="20"/>
                <w:szCs w:val="20"/>
                <w:lang w:val="es-ES"/>
              </w:rPr>
              <w:t xml:space="preserve">Dodání Licence Booku </w:t>
            </w:r>
            <w:r w:rsidR="001360D5">
              <w:rPr>
                <w:rFonts w:ascii="Arial" w:hAnsi="Arial" w:cs="Arial"/>
                <w:sz w:val="20"/>
                <w:szCs w:val="20"/>
                <w:lang w:val="es-ES"/>
              </w:rPr>
              <w:t xml:space="preserve">Nabyvatelem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Poskytovatel</w:t>
            </w:r>
            <w:r w:rsidRPr="00A608E6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– prokolární zahájení plnění</w:t>
            </w:r>
          </w:p>
        </w:tc>
        <w:tc>
          <w:tcPr>
            <w:tcW w:w="3387" w:type="dxa"/>
          </w:tcPr>
          <w:p w:rsidR="003D117E" w:rsidRDefault="003D117E" w:rsidP="000E53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Ihned</w:t>
            </w:r>
            <w:r w:rsidRPr="00A608E6">
              <w:rPr>
                <w:rFonts w:ascii="Arial" w:hAnsi="Arial" w:cs="Arial"/>
                <w:sz w:val="20"/>
                <w:szCs w:val="20"/>
                <w:lang w:val="es-ES"/>
              </w:rPr>
              <w:t xml:space="preserve"> po podpisu této Smlouvy</w:t>
            </w:r>
          </w:p>
        </w:tc>
      </w:tr>
      <w:tr w:rsidR="003D117E" w:rsidRPr="005D7387" w:rsidTr="000818C9">
        <w:tc>
          <w:tcPr>
            <w:tcW w:w="951" w:type="dxa"/>
          </w:tcPr>
          <w:p w:rsidR="003D117E" w:rsidRDefault="003D117E" w:rsidP="004B0D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3. </w:t>
            </w:r>
          </w:p>
        </w:tc>
        <w:tc>
          <w:tcPr>
            <w:tcW w:w="4950" w:type="dxa"/>
          </w:tcPr>
          <w:p w:rsidR="003D117E" w:rsidRPr="00A608E6" w:rsidRDefault="003D117E" w:rsidP="000E53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Dodání dalšího roku plnění Poskytovatelem Nabyvateli</w:t>
            </w:r>
          </w:p>
        </w:tc>
        <w:tc>
          <w:tcPr>
            <w:tcW w:w="3387" w:type="dxa"/>
          </w:tcPr>
          <w:p w:rsidR="003D117E" w:rsidRDefault="003D117E" w:rsidP="000E53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 měsíců po splnění úlohy 1</w:t>
            </w:r>
          </w:p>
        </w:tc>
      </w:tr>
      <w:tr w:rsidR="000818C9" w:rsidRPr="005D7387" w:rsidTr="000818C9">
        <w:tc>
          <w:tcPr>
            <w:tcW w:w="951" w:type="dxa"/>
          </w:tcPr>
          <w:p w:rsidR="000818C9" w:rsidRPr="00A608E6" w:rsidRDefault="003D117E" w:rsidP="004B0D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4. </w:t>
            </w:r>
          </w:p>
        </w:tc>
        <w:tc>
          <w:tcPr>
            <w:tcW w:w="4950" w:type="dxa"/>
          </w:tcPr>
          <w:p w:rsidR="000818C9" w:rsidRPr="00A608E6" w:rsidRDefault="000818C9" w:rsidP="004B0D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608E6">
              <w:rPr>
                <w:rFonts w:ascii="Arial" w:hAnsi="Arial" w:cs="Arial"/>
                <w:sz w:val="20"/>
                <w:szCs w:val="20"/>
                <w:lang w:val="es-ES"/>
              </w:rPr>
              <w:t xml:space="preserve">Dodání aktualizovaného Licence Booku </w:t>
            </w:r>
            <w:r w:rsidR="001360D5">
              <w:rPr>
                <w:rFonts w:ascii="Arial" w:hAnsi="Arial" w:cs="Arial"/>
                <w:sz w:val="20"/>
                <w:szCs w:val="20"/>
                <w:lang w:val="es-ES"/>
              </w:rPr>
              <w:t xml:space="preserve">Nabyvatelem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Poskytovatel</w:t>
            </w:r>
            <w:r w:rsidRPr="00A608E6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3387" w:type="dxa"/>
          </w:tcPr>
          <w:p w:rsidR="000818C9" w:rsidRPr="00A608E6" w:rsidRDefault="000818C9" w:rsidP="004B0D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12 měsíců po splnění úlohy </w:t>
            </w:r>
            <w:r w:rsidR="005F082F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0818C9" w:rsidRPr="005D7387" w:rsidTr="008571B8">
        <w:tc>
          <w:tcPr>
            <w:tcW w:w="951" w:type="dxa"/>
          </w:tcPr>
          <w:p w:rsidR="000818C9" w:rsidRPr="00A608E6" w:rsidRDefault="005F082F" w:rsidP="004B0D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="000818C9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950" w:type="dxa"/>
          </w:tcPr>
          <w:p w:rsidR="000818C9" w:rsidRPr="00A608E6" w:rsidRDefault="000818C9" w:rsidP="004B1A3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608E6">
              <w:rPr>
                <w:rFonts w:ascii="Arial" w:hAnsi="Arial" w:cs="Arial"/>
                <w:sz w:val="20"/>
                <w:szCs w:val="20"/>
                <w:lang w:val="es-ES"/>
              </w:rPr>
              <w:t>Dodání prodloužení sw licencí balíčků AHSS</w:t>
            </w:r>
          </w:p>
        </w:tc>
        <w:tc>
          <w:tcPr>
            <w:tcW w:w="3387" w:type="dxa"/>
          </w:tcPr>
          <w:p w:rsidR="000818C9" w:rsidRPr="00A608E6" w:rsidRDefault="000818C9" w:rsidP="004B0D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 měsíc po splnění úlohy </w:t>
            </w:r>
            <w:r w:rsidR="005F082F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5F082F" w:rsidRPr="005D7387" w:rsidTr="008571B8">
        <w:tc>
          <w:tcPr>
            <w:tcW w:w="951" w:type="dxa"/>
          </w:tcPr>
          <w:p w:rsidR="005F082F" w:rsidRDefault="005F082F" w:rsidP="004B0D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6. </w:t>
            </w:r>
          </w:p>
        </w:tc>
        <w:tc>
          <w:tcPr>
            <w:tcW w:w="4950" w:type="dxa"/>
          </w:tcPr>
          <w:p w:rsidR="005F082F" w:rsidRPr="00A608E6" w:rsidRDefault="005F082F" w:rsidP="000E53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Dodání dalšího roku plnění Poskytovatelem Nabyvateli</w:t>
            </w:r>
          </w:p>
        </w:tc>
        <w:tc>
          <w:tcPr>
            <w:tcW w:w="3387" w:type="dxa"/>
          </w:tcPr>
          <w:p w:rsidR="005F082F" w:rsidRDefault="005F082F" w:rsidP="004B0D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 měsíců po splnění úlohy 3</w:t>
            </w:r>
          </w:p>
        </w:tc>
      </w:tr>
      <w:tr w:rsidR="005F082F" w:rsidRPr="005D7387" w:rsidTr="008571B8">
        <w:tc>
          <w:tcPr>
            <w:tcW w:w="951" w:type="dxa"/>
          </w:tcPr>
          <w:p w:rsidR="005F082F" w:rsidRDefault="005F082F" w:rsidP="004B0D4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7.</w:t>
            </w:r>
          </w:p>
        </w:tc>
        <w:tc>
          <w:tcPr>
            <w:tcW w:w="4950" w:type="dxa"/>
          </w:tcPr>
          <w:p w:rsidR="005F082F" w:rsidRDefault="005F082F" w:rsidP="000E53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Dodání dalšího roku plnění Poskytovatelem Nabyvateli</w:t>
            </w:r>
          </w:p>
        </w:tc>
        <w:tc>
          <w:tcPr>
            <w:tcW w:w="3387" w:type="dxa"/>
          </w:tcPr>
          <w:p w:rsidR="005F082F" w:rsidRDefault="005F082F" w:rsidP="000E53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 měsíců po splnění úlohy 6</w:t>
            </w:r>
          </w:p>
        </w:tc>
      </w:tr>
    </w:tbl>
    <w:p w:rsidR="001B1291" w:rsidRPr="00A608E6" w:rsidRDefault="001B1291" w:rsidP="004B0D47">
      <w:pPr>
        <w:pStyle w:val="Nadpis9"/>
        <w:rPr>
          <w:rFonts w:ascii="Arial" w:hAnsi="Arial" w:cs="Arial"/>
          <w:b/>
        </w:rPr>
      </w:pPr>
      <w:r w:rsidRPr="00425653">
        <w:rPr>
          <w:rFonts w:ascii="Arial" w:hAnsi="Arial" w:cs="Arial"/>
          <w:b/>
          <w:i/>
          <w:sz w:val="20"/>
        </w:rPr>
        <w:br w:type="page"/>
      </w:r>
      <w:r w:rsidRPr="00A608E6">
        <w:rPr>
          <w:rFonts w:ascii="Arial" w:hAnsi="Arial" w:cs="Arial"/>
          <w:b/>
        </w:rPr>
        <w:lastRenderedPageBreak/>
        <w:t>Příloha č. 4</w:t>
      </w:r>
    </w:p>
    <w:p w:rsidR="001B1291" w:rsidRPr="00A608E6" w:rsidRDefault="001B1291" w:rsidP="004B0D47">
      <w:pPr>
        <w:pStyle w:val="Nadpis9"/>
        <w:rPr>
          <w:rFonts w:ascii="Arial" w:hAnsi="Arial" w:cs="Arial"/>
          <w:b/>
        </w:rPr>
      </w:pPr>
      <w:r w:rsidRPr="00A608E6">
        <w:rPr>
          <w:rFonts w:ascii="Arial" w:hAnsi="Arial" w:cs="Arial"/>
          <w:b/>
        </w:rPr>
        <w:t>Technicko-organizační podmínky, základní součinnost</w:t>
      </w:r>
    </w:p>
    <w:p w:rsidR="001B1291" w:rsidRPr="00A608E6" w:rsidRDefault="001B1291" w:rsidP="004B0D47">
      <w:pPr>
        <w:pStyle w:val="Zkladntext"/>
        <w:rPr>
          <w:rFonts w:ascii="Arial" w:hAnsi="Arial" w:cs="Arial"/>
          <w:sz w:val="20"/>
          <w:szCs w:val="20"/>
          <w:lang w:eastAsia="de-DE"/>
        </w:rPr>
      </w:pPr>
    </w:p>
    <w:p w:rsidR="001B1291" w:rsidRPr="00A608E6" w:rsidRDefault="001B1291" w:rsidP="004B0D47">
      <w:pPr>
        <w:pStyle w:val="Zkladntext"/>
        <w:rPr>
          <w:rFonts w:ascii="Arial" w:hAnsi="Arial" w:cs="Arial"/>
          <w:b/>
          <w:sz w:val="20"/>
          <w:szCs w:val="20"/>
          <w:lang w:eastAsia="de-DE"/>
        </w:rPr>
      </w:pPr>
      <w:r w:rsidRPr="00A608E6">
        <w:rPr>
          <w:rFonts w:ascii="Arial" w:hAnsi="Arial" w:cs="Arial"/>
          <w:b/>
          <w:sz w:val="20"/>
          <w:szCs w:val="20"/>
          <w:lang w:eastAsia="de-DE"/>
        </w:rPr>
        <w:t>Vývojové licence:</w:t>
      </w:r>
    </w:p>
    <w:p w:rsidR="001B1291" w:rsidRPr="00A608E6" w:rsidRDefault="001B1291" w:rsidP="004B0D47">
      <w:pPr>
        <w:pStyle w:val="Zkladntext"/>
        <w:rPr>
          <w:rFonts w:ascii="Arial" w:hAnsi="Arial" w:cs="Arial"/>
          <w:sz w:val="20"/>
          <w:szCs w:val="20"/>
          <w:lang w:eastAsia="de-DE"/>
        </w:rPr>
      </w:pPr>
      <w:r w:rsidRPr="00A608E6">
        <w:rPr>
          <w:rFonts w:ascii="Arial" w:hAnsi="Arial" w:cs="Arial"/>
          <w:sz w:val="20"/>
          <w:szCs w:val="20"/>
          <w:lang w:eastAsia="de-DE"/>
        </w:rPr>
        <w:t>Po podepsání smlouvy budou dodány maximálně do 1 měsíce jako součást plnění také vývojové licence. Tyto licence jsou hardwarově závislé a mají omezenou dobu platnosti. Při aktualizaci verze je vždy dodána nová vývojová licence.</w:t>
      </w:r>
    </w:p>
    <w:p w:rsidR="001B1291" w:rsidRPr="00A608E6" w:rsidRDefault="001B1291" w:rsidP="004B0D47">
      <w:pPr>
        <w:pStyle w:val="Zkladntext"/>
        <w:rPr>
          <w:rFonts w:ascii="Arial" w:hAnsi="Arial" w:cs="Arial"/>
          <w:sz w:val="20"/>
          <w:szCs w:val="20"/>
          <w:lang w:eastAsia="de-DE"/>
        </w:rPr>
      </w:pPr>
    </w:p>
    <w:p w:rsidR="001B1291" w:rsidRPr="00A608E6" w:rsidRDefault="001B1291" w:rsidP="004B0D47">
      <w:pPr>
        <w:pStyle w:val="Zkladntext"/>
        <w:rPr>
          <w:rFonts w:ascii="Arial" w:hAnsi="Arial" w:cs="Arial"/>
          <w:b/>
          <w:sz w:val="20"/>
          <w:szCs w:val="20"/>
          <w:lang w:eastAsia="de-DE"/>
        </w:rPr>
      </w:pPr>
      <w:r w:rsidRPr="00A608E6">
        <w:rPr>
          <w:rFonts w:ascii="Arial" w:hAnsi="Arial" w:cs="Arial"/>
          <w:b/>
          <w:sz w:val="20"/>
          <w:szCs w:val="20"/>
          <w:lang w:eastAsia="de-DE"/>
        </w:rPr>
        <w:t>Proces aktualizace licencí:</w:t>
      </w:r>
    </w:p>
    <w:p w:rsidR="001B1291" w:rsidRPr="00A608E6" w:rsidRDefault="001B1291" w:rsidP="004B0D47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A608E6">
        <w:rPr>
          <w:rFonts w:ascii="Arial" w:hAnsi="Arial" w:cs="Arial"/>
          <w:sz w:val="20"/>
          <w:szCs w:val="20"/>
          <w:lang w:eastAsia="de-DE"/>
        </w:rPr>
        <w:t>Platnost</w:t>
      </w:r>
      <w:r w:rsidR="003B3296">
        <w:rPr>
          <w:rFonts w:ascii="Arial" w:hAnsi="Arial" w:cs="Arial"/>
          <w:sz w:val="20"/>
          <w:szCs w:val="20"/>
          <w:lang w:eastAsia="de-DE"/>
        </w:rPr>
        <w:t xml:space="preserve"> podpory</w:t>
      </w:r>
      <w:r w:rsidRPr="00A608E6">
        <w:rPr>
          <w:rFonts w:ascii="Arial" w:hAnsi="Arial" w:cs="Arial"/>
          <w:sz w:val="20"/>
          <w:szCs w:val="20"/>
          <w:lang w:eastAsia="de-DE"/>
        </w:rPr>
        <w:t xml:space="preserve"> licencí je jeden rok od vystavení u </w:t>
      </w:r>
      <w:r>
        <w:rPr>
          <w:rFonts w:ascii="Arial" w:hAnsi="Arial" w:cs="Arial"/>
          <w:sz w:val="20"/>
          <w:szCs w:val="20"/>
          <w:lang w:eastAsia="de-DE"/>
        </w:rPr>
        <w:t>Poskytovatel</w:t>
      </w:r>
      <w:r w:rsidRPr="00A608E6">
        <w:rPr>
          <w:rFonts w:ascii="Arial" w:hAnsi="Arial" w:cs="Arial"/>
          <w:sz w:val="20"/>
          <w:szCs w:val="20"/>
          <w:lang w:eastAsia="de-DE"/>
        </w:rPr>
        <w:t xml:space="preserve">e. </w:t>
      </w:r>
    </w:p>
    <w:p w:rsidR="001B1291" w:rsidRPr="00A608E6" w:rsidRDefault="001B1291" w:rsidP="004B0D47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Nabyvatel</w:t>
      </w:r>
      <w:r w:rsidRPr="00A608E6">
        <w:rPr>
          <w:rFonts w:ascii="Arial" w:hAnsi="Arial" w:cs="Arial"/>
          <w:sz w:val="20"/>
          <w:szCs w:val="20"/>
          <w:lang w:eastAsia="de-DE"/>
        </w:rPr>
        <w:t xml:space="preserve"> je povinen </w:t>
      </w:r>
      <w:r>
        <w:rPr>
          <w:rFonts w:ascii="Arial" w:hAnsi="Arial" w:cs="Arial"/>
          <w:sz w:val="20"/>
          <w:szCs w:val="20"/>
          <w:lang w:eastAsia="de-DE"/>
        </w:rPr>
        <w:t>Poskytovatel</w:t>
      </w:r>
      <w:r w:rsidRPr="00A608E6">
        <w:rPr>
          <w:rFonts w:ascii="Arial" w:hAnsi="Arial" w:cs="Arial"/>
          <w:sz w:val="20"/>
          <w:szCs w:val="20"/>
          <w:lang w:eastAsia="de-DE"/>
        </w:rPr>
        <w:t xml:space="preserve">i 3 měsíce před vypršením platnosti </w:t>
      </w:r>
      <w:r w:rsidR="003B3296">
        <w:rPr>
          <w:rFonts w:ascii="Arial" w:hAnsi="Arial" w:cs="Arial"/>
          <w:sz w:val="20"/>
          <w:szCs w:val="20"/>
          <w:lang w:eastAsia="de-DE"/>
        </w:rPr>
        <w:t xml:space="preserve">podpory </w:t>
      </w:r>
      <w:r w:rsidRPr="00A608E6">
        <w:rPr>
          <w:rFonts w:ascii="Arial" w:hAnsi="Arial" w:cs="Arial"/>
          <w:sz w:val="20"/>
          <w:szCs w:val="20"/>
          <w:lang w:eastAsia="de-DE"/>
        </w:rPr>
        <w:t xml:space="preserve">licencí zaslat aktualizovaný seznam používaných licencí (tzv. Licence </w:t>
      </w:r>
      <w:proofErr w:type="spellStart"/>
      <w:r w:rsidRPr="00A608E6">
        <w:rPr>
          <w:rFonts w:ascii="Arial" w:hAnsi="Arial" w:cs="Arial"/>
          <w:sz w:val="20"/>
          <w:szCs w:val="20"/>
          <w:lang w:eastAsia="de-DE"/>
        </w:rPr>
        <w:t>Book</w:t>
      </w:r>
      <w:proofErr w:type="spellEnd"/>
      <w:r w:rsidRPr="00A608E6">
        <w:rPr>
          <w:rFonts w:ascii="Arial" w:hAnsi="Arial" w:cs="Arial"/>
          <w:sz w:val="20"/>
          <w:szCs w:val="20"/>
          <w:lang w:eastAsia="de-DE"/>
        </w:rPr>
        <w:t xml:space="preserve">, viz příklad). Povinnými údaji tohoto seznamu jsou: (i) identifikace stanice (Host </w:t>
      </w:r>
      <w:proofErr w:type="spellStart"/>
      <w:r w:rsidRPr="00A608E6">
        <w:rPr>
          <w:rFonts w:ascii="Arial" w:hAnsi="Arial" w:cs="Arial"/>
          <w:sz w:val="20"/>
          <w:szCs w:val="20"/>
          <w:lang w:eastAsia="de-DE"/>
        </w:rPr>
        <w:t>name</w:t>
      </w:r>
      <w:proofErr w:type="spellEnd"/>
      <w:r w:rsidRPr="00A608E6">
        <w:rPr>
          <w:rFonts w:ascii="Arial" w:hAnsi="Arial" w:cs="Arial"/>
          <w:sz w:val="20"/>
          <w:szCs w:val="20"/>
          <w:lang w:eastAsia="de-DE"/>
        </w:rPr>
        <w:t>), (</w:t>
      </w:r>
      <w:proofErr w:type="spellStart"/>
      <w:r w:rsidRPr="00A608E6">
        <w:rPr>
          <w:rFonts w:ascii="Arial" w:hAnsi="Arial" w:cs="Arial"/>
          <w:sz w:val="20"/>
          <w:szCs w:val="20"/>
          <w:lang w:eastAsia="de-DE"/>
        </w:rPr>
        <w:t>ii</w:t>
      </w:r>
      <w:proofErr w:type="spellEnd"/>
      <w:r w:rsidRPr="00A608E6">
        <w:rPr>
          <w:rFonts w:ascii="Arial" w:hAnsi="Arial" w:cs="Arial"/>
          <w:sz w:val="20"/>
          <w:szCs w:val="20"/>
          <w:lang w:eastAsia="de-DE"/>
        </w:rPr>
        <w:t>) adresa umístění, (</w:t>
      </w:r>
      <w:proofErr w:type="spellStart"/>
      <w:r w:rsidRPr="00A608E6">
        <w:rPr>
          <w:rFonts w:ascii="Arial" w:hAnsi="Arial" w:cs="Arial"/>
          <w:sz w:val="20"/>
          <w:szCs w:val="20"/>
          <w:lang w:eastAsia="de-DE"/>
        </w:rPr>
        <w:t>iii</w:t>
      </w:r>
      <w:proofErr w:type="spellEnd"/>
      <w:r w:rsidRPr="00A608E6">
        <w:rPr>
          <w:rFonts w:ascii="Arial" w:hAnsi="Arial" w:cs="Arial"/>
          <w:sz w:val="20"/>
          <w:szCs w:val="20"/>
          <w:lang w:eastAsia="de-DE"/>
        </w:rPr>
        <w:t xml:space="preserve">) konfigurace modulů AHSS. Licence </w:t>
      </w:r>
      <w:proofErr w:type="spellStart"/>
      <w:r w:rsidRPr="00A608E6">
        <w:rPr>
          <w:rFonts w:ascii="Arial" w:hAnsi="Arial" w:cs="Arial"/>
          <w:sz w:val="20"/>
          <w:szCs w:val="20"/>
          <w:lang w:eastAsia="de-DE"/>
        </w:rPr>
        <w:t>Book</w:t>
      </w:r>
      <w:proofErr w:type="spellEnd"/>
      <w:r w:rsidRPr="00A608E6">
        <w:rPr>
          <w:rFonts w:ascii="Arial" w:hAnsi="Arial" w:cs="Arial"/>
          <w:sz w:val="20"/>
          <w:szCs w:val="20"/>
          <w:lang w:eastAsia="de-DE"/>
        </w:rPr>
        <w:t xml:space="preserve"> je rozdělen na produkční a vývojové licence.</w:t>
      </w:r>
    </w:p>
    <w:p w:rsidR="001B1291" w:rsidRPr="00A608E6" w:rsidRDefault="001B1291" w:rsidP="004B0D47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A608E6">
        <w:rPr>
          <w:rFonts w:ascii="Arial" w:hAnsi="Arial" w:cs="Arial"/>
          <w:sz w:val="20"/>
          <w:szCs w:val="20"/>
          <w:lang w:eastAsia="de-DE"/>
        </w:rPr>
        <w:t xml:space="preserve">Na základě seznamu používaných licencí dle předchozího bodu zašle </w:t>
      </w:r>
      <w:r>
        <w:rPr>
          <w:rFonts w:ascii="Arial" w:hAnsi="Arial" w:cs="Arial"/>
          <w:sz w:val="20"/>
          <w:szCs w:val="20"/>
          <w:lang w:eastAsia="de-DE"/>
        </w:rPr>
        <w:t>Poskytovatel</w:t>
      </w:r>
      <w:r w:rsidRPr="00A608E6">
        <w:rPr>
          <w:rFonts w:ascii="Arial" w:hAnsi="Arial" w:cs="Arial"/>
          <w:sz w:val="20"/>
          <w:szCs w:val="20"/>
          <w:lang w:eastAsia="de-DE"/>
        </w:rPr>
        <w:t xml:space="preserve"> do 1 měsíce aktualizované licence včetně návodu na vzdálenou distribuci.</w:t>
      </w:r>
    </w:p>
    <w:p w:rsidR="001B1291" w:rsidRPr="00A608E6" w:rsidRDefault="001B1291" w:rsidP="004B0D47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A608E6">
        <w:rPr>
          <w:rFonts w:ascii="Arial" w:hAnsi="Arial" w:cs="Arial"/>
          <w:sz w:val="20"/>
          <w:szCs w:val="20"/>
          <w:lang w:eastAsia="de-DE"/>
        </w:rPr>
        <w:t>Pro tuto distribuci na produkční pracoviště tedy zbývají Zákazníkovi 2 měsíce pře</w:t>
      </w:r>
      <w:r w:rsidR="003B3296">
        <w:rPr>
          <w:rFonts w:ascii="Arial" w:hAnsi="Arial" w:cs="Arial"/>
          <w:sz w:val="20"/>
          <w:szCs w:val="20"/>
          <w:lang w:eastAsia="de-DE"/>
        </w:rPr>
        <w:t xml:space="preserve">d vypršením platnosti původní podpory </w:t>
      </w:r>
      <w:r w:rsidRPr="00A608E6">
        <w:rPr>
          <w:rFonts w:ascii="Arial" w:hAnsi="Arial" w:cs="Arial"/>
          <w:sz w:val="20"/>
          <w:szCs w:val="20"/>
          <w:lang w:eastAsia="de-DE"/>
        </w:rPr>
        <w:t>licencí.</w:t>
      </w:r>
    </w:p>
    <w:p w:rsidR="001B1291" w:rsidRPr="00A608E6" w:rsidRDefault="001B1291" w:rsidP="004B0D47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Poskytovatel</w:t>
      </w:r>
      <w:r w:rsidRPr="00A608E6">
        <w:rPr>
          <w:rFonts w:ascii="Arial" w:hAnsi="Arial" w:cs="Arial"/>
          <w:sz w:val="20"/>
          <w:szCs w:val="20"/>
          <w:lang w:eastAsia="de-DE"/>
        </w:rPr>
        <w:t xml:space="preserve"> nenese žádnou odpovědnost za nefunkčnost dodaných licencí a za jakoukoliv tímto vzniklou újmu v případě, kdy </w:t>
      </w:r>
      <w:r>
        <w:rPr>
          <w:rFonts w:ascii="Arial" w:hAnsi="Arial" w:cs="Arial"/>
          <w:sz w:val="20"/>
          <w:szCs w:val="20"/>
          <w:lang w:eastAsia="de-DE"/>
        </w:rPr>
        <w:t>Nabyvatel</w:t>
      </w:r>
      <w:r w:rsidRPr="00A608E6">
        <w:rPr>
          <w:rFonts w:ascii="Arial" w:hAnsi="Arial" w:cs="Arial"/>
          <w:sz w:val="20"/>
          <w:szCs w:val="20"/>
          <w:lang w:eastAsia="de-DE"/>
        </w:rPr>
        <w:t xml:space="preserve"> řádně a včas nezažádá o jejich aktualizaci a/nebo nezašle aktualizovaný seznam (Licence </w:t>
      </w:r>
      <w:proofErr w:type="spellStart"/>
      <w:r w:rsidRPr="00A608E6">
        <w:rPr>
          <w:rFonts w:ascii="Arial" w:hAnsi="Arial" w:cs="Arial"/>
          <w:sz w:val="20"/>
          <w:szCs w:val="20"/>
          <w:lang w:eastAsia="de-DE"/>
        </w:rPr>
        <w:t>Book</w:t>
      </w:r>
      <w:proofErr w:type="spellEnd"/>
      <w:r w:rsidRPr="00A608E6">
        <w:rPr>
          <w:rFonts w:ascii="Arial" w:hAnsi="Arial" w:cs="Arial"/>
          <w:sz w:val="20"/>
          <w:szCs w:val="20"/>
          <w:lang w:eastAsia="de-DE"/>
        </w:rPr>
        <w:t>) používaných licencí.</w:t>
      </w:r>
    </w:p>
    <w:p w:rsidR="001B1291" w:rsidRPr="00A608E6" w:rsidRDefault="001B1291" w:rsidP="004B0D47">
      <w:pPr>
        <w:pStyle w:val="Nadpis9"/>
        <w:ind w:left="851"/>
        <w:rPr>
          <w:rFonts w:ascii="Arial" w:hAnsi="Arial" w:cs="Arial"/>
          <w:b/>
          <w:i/>
          <w:sz w:val="20"/>
        </w:rPr>
      </w:pPr>
    </w:p>
    <w:p w:rsidR="001B1291" w:rsidRPr="00A608E6" w:rsidRDefault="001B1291" w:rsidP="005D7387">
      <w:pPr>
        <w:rPr>
          <w:rFonts w:ascii="Arial" w:hAnsi="Arial" w:cs="Arial"/>
        </w:rPr>
      </w:pPr>
    </w:p>
    <w:p w:rsidR="001B1291" w:rsidRPr="00A608E6" w:rsidRDefault="001B1291" w:rsidP="005D7387">
      <w:pPr>
        <w:rPr>
          <w:rFonts w:ascii="Arial" w:hAnsi="Arial" w:cs="Arial"/>
        </w:rPr>
      </w:pPr>
    </w:p>
    <w:p w:rsidR="001B1291" w:rsidRPr="00A608E6" w:rsidRDefault="001B1291" w:rsidP="001E69D2">
      <w:pPr>
        <w:pStyle w:val="Nadpis9"/>
        <w:rPr>
          <w:rFonts w:ascii="Arial" w:hAnsi="Arial" w:cs="Arial"/>
          <w:b/>
          <w:i/>
          <w:sz w:val="20"/>
        </w:rPr>
      </w:pPr>
      <w:r w:rsidRPr="00A608E6">
        <w:rPr>
          <w:rFonts w:ascii="Arial" w:hAnsi="Arial" w:cs="Arial"/>
          <w:b/>
          <w:i/>
          <w:sz w:val="20"/>
        </w:rPr>
        <w:t xml:space="preserve">Příklad Licence </w:t>
      </w:r>
      <w:proofErr w:type="spellStart"/>
      <w:r w:rsidRPr="00A608E6">
        <w:rPr>
          <w:rFonts w:ascii="Arial" w:hAnsi="Arial" w:cs="Arial"/>
          <w:b/>
          <w:i/>
          <w:sz w:val="20"/>
        </w:rPr>
        <w:t>Book</w:t>
      </w:r>
      <w:proofErr w:type="spellEnd"/>
      <w:r w:rsidRPr="00A608E6">
        <w:rPr>
          <w:rFonts w:ascii="Arial" w:hAnsi="Arial" w:cs="Arial"/>
          <w:b/>
          <w:i/>
          <w:sz w:val="20"/>
        </w:rPr>
        <w:t>:</w:t>
      </w:r>
    </w:p>
    <w:p w:rsidR="001B1291" w:rsidRPr="00A608E6" w:rsidRDefault="001B1291" w:rsidP="001E69D2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W w:w="905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2"/>
        <w:gridCol w:w="3539"/>
        <w:gridCol w:w="1376"/>
        <w:gridCol w:w="1043"/>
        <w:gridCol w:w="1043"/>
        <w:gridCol w:w="1043"/>
      </w:tblGrid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Customer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Software </w:t>
            </w: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Product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  <w:proofErr w:type="spellEnd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last </w:t>
            </w: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change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Responsible</w:t>
            </w:r>
            <w:proofErr w:type="spellEnd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Person </w:t>
            </w: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for</w:t>
            </w:r>
            <w:proofErr w:type="spellEnd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License</w:t>
            </w:r>
            <w:proofErr w:type="spellEnd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Responsible</w:t>
            </w:r>
            <w:proofErr w:type="spellEnd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Person </w:t>
            </w: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for</w:t>
            </w:r>
            <w:proofErr w:type="spellEnd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i/>
                <w:iCs/>
                <w:sz w:val="18"/>
                <w:szCs w:val="18"/>
              </w:rPr>
              <w:t>installation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Total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installed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licenses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608E6">
              <w:rPr>
                <w:rFonts w:ascii="Arial" w:hAnsi="Arial" w:cs="Arial"/>
                <w:sz w:val="18"/>
                <w:szCs w:val="18"/>
              </w:rPr>
              <w:t xml:space="preserve">HSS Face </w:t>
            </w: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Components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Tota</w:t>
            </w:r>
            <w:r w:rsidR="003B3296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installed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licenses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608E6">
              <w:rPr>
                <w:rFonts w:ascii="Arial" w:hAnsi="Arial" w:cs="Arial"/>
                <w:sz w:val="18"/>
                <w:szCs w:val="18"/>
              </w:rPr>
              <w:t xml:space="preserve">HSS ICAO Checker </w:t>
            </w: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Components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Tota</w:t>
            </w:r>
            <w:r w:rsidR="003B3296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installed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296">
              <w:rPr>
                <w:rFonts w:ascii="Arial" w:hAnsi="Arial" w:cs="Arial"/>
                <w:sz w:val="18"/>
                <w:szCs w:val="18"/>
              </w:rPr>
              <w:t>licenses</w:t>
            </w:r>
            <w:proofErr w:type="spellEnd"/>
            <w:r w:rsidR="003B3296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608E6">
              <w:rPr>
                <w:rFonts w:ascii="Arial" w:hAnsi="Arial" w:cs="Arial"/>
                <w:sz w:val="18"/>
                <w:szCs w:val="18"/>
              </w:rPr>
              <w:t xml:space="preserve">HSS </w:t>
            </w: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Fingerprint</w:t>
            </w:r>
            <w:proofErr w:type="spellEnd"/>
            <w:r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Components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3B3296" w:rsidP="001E69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licenses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B1291" w:rsidRPr="00A608E6">
              <w:rPr>
                <w:rFonts w:ascii="Arial" w:hAnsi="Arial" w:cs="Arial"/>
                <w:sz w:val="18"/>
                <w:szCs w:val="18"/>
              </w:rPr>
              <w:t xml:space="preserve">HSS Face </w:t>
            </w:r>
            <w:proofErr w:type="spellStart"/>
            <w:r w:rsidR="001B1291" w:rsidRPr="00A608E6">
              <w:rPr>
                <w:rFonts w:ascii="Arial" w:hAnsi="Arial" w:cs="Arial"/>
                <w:sz w:val="18"/>
                <w:szCs w:val="18"/>
              </w:rPr>
              <w:t>Components</w:t>
            </w:r>
            <w:proofErr w:type="spellEnd"/>
            <w:r w:rsidR="001B1291" w:rsidRPr="00A608E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1B1291" w:rsidRPr="00A608E6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 w:rsidR="001B1291"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1291" w:rsidRPr="00A608E6">
              <w:rPr>
                <w:rFonts w:ascii="Arial" w:hAnsi="Arial" w:cs="Arial"/>
                <w:sz w:val="18"/>
                <w:szCs w:val="18"/>
              </w:rPr>
              <w:t>regime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3B3296" w:rsidP="001E69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licenses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B1291" w:rsidRPr="00A608E6">
              <w:rPr>
                <w:rFonts w:ascii="Arial" w:hAnsi="Arial" w:cs="Arial"/>
                <w:sz w:val="18"/>
                <w:szCs w:val="18"/>
              </w:rPr>
              <w:t xml:space="preserve">HSS ICAO Checker </w:t>
            </w:r>
            <w:proofErr w:type="spellStart"/>
            <w:r w:rsidR="001B1291" w:rsidRPr="00A608E6">
              <w:rPr>
                <w:rFonts w:ascii="Arial" w:hAnsi="Arial" w:cs="Arial"/>
                <w:sz w:val="18"/>
                <w:szCs w:val="18"/>
              </w:rPr>
              <w:t>Components</w:t>
            </w:r>
            <w:proofErr w:type="spellEnd"/>
            <w:r w:rsidR="001B1291" w:rsidRPr="00A608E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1B1291" w:rsidRPr="00A608E6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 w:rsidR="001B1291"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1291" w:rsidRPr="00A608E6">
              <w:rPr>
                <w:rFonts w:ascii="Arial" w:hAnsi="Arial" w:cs="Arial"/>
                <w:sz w:val="18"/>
                <w:szCs w:val="18"/>
              </w:rPr>
              <w:t>regime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3B3296" w:rsidP="001E69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licenses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B1291" w:rsidRPr="00A608E6">
              <w:rPr>
                <w:rFonts w:ascii="Arial" w:hAnsi="Arial" w:cs="Arial"/>
                <w:sz w:val="18"/>
                <w:szCs w:val="18"/>
              </w:rPr>
              <w:t xml:space="preserve">HSS </w:t>
            </w:r>
            <w:proofErr w:type="spellStart"/>
            <w:r w:rsidR="001B1291" w:rsidRPr="00A608E6">
              <w:rPr>
                <w:rFonts w:ascii="Arial" w:hAnsi="Arial" w:cs="Arial"/>
                <w:sz w:val="18"/>
                <w:szCs w:val="18"/>
              </w:rPr>
              <w:t>Fingerprint</w:t>
            </w:r>
            <w:proofErr w:type="spellEnd"/>
            <w:r w:rsidR="001B1291"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1291" w:rsidRPr="00A608E6">
              <w:rPr>
                <w:rFonts w:ascii="Arial" w:hAnsi="Arial" w:cs="Arial"/>
                <w:sz w:val="18"/>
                <w:szCs w:val="18"/>
              </w:rPr>
              <w:t>Components</w:t>
            </w:r>
            <w:proofErr w:type="spellEnd"/>
            <w:r w:rsidR="001B1291" w:rsidRPr="00A608E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1B1291" w:rsidRPr="00A608E6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 w:rsidR="001B1291"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1291" w:rsidRPr="00A608E6">
              <w:rPr>
                <w:rFonts w:ascii="Arial" w:hAnsi="Arial" w:cs="Arial"/>
                <w:sz w:val="18"/>
                <w:szCs w:val="18"/>
              </w:rPr>
              <w:t>regime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license</w:t>
            </w:r>
            <w:proofErr w:type="spellEnd"/>
            <w:r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key</w:t>
            </w:r>
            <w:proofErr w:type="spellEnd"/>
            <w:r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installation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License</w:t>
            </w:r>
            <w:proofErr w:type="spellEnd"/>
            <w:r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key</w:t>
            </w:r>
            <w:proofErr w:type="spellEnd"/>
            <w:r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expiration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3B3296" w:rsidP="001E69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B1291" w:rsidRPr="00A608E6">
              <w:rPr>
                <w:rFonts w:ascii="Arial" w:hAnsi="Arial" w:cs="Arial"/>
                <w:sz w:val="18"/>
                <w:szCs w:val="18"/>
              </w:rPr>
              <w:t xml:space="preserve">HSS Face Module </w:t>
            </w:r>
            <w:proofErr w:type="spellStart"/>
            <w:r w:rsidR="001B1291" w:rsidRPr="00A608E6">
              <w:rPr>
                <w:rFonts w:ascii="Arial" w:hAnsi="Arial" w:cs="Arial"/>
                <w:sz w:val="18"/>
                <w:szCs w:val="18"/>
              </w:rPr>
              <w:t>incl</w:t>
            </w:r>
            <w:proofErr w:type="spellEnd"/>
            <w:r w:rsidR="001B1291" w:rsidRPr="00A608E6">
              <w:rPr>
                <w:rFonts w:ascii="Arial" w:hAnsi="Arial" w:cs="Arial"/>
                <w:sz w:val="18"/>
                <w:szCs w:val="18"/>
              </w:rPr>
              <w:t>. ICAO checker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Version</w:t>
            </w:r>
            <w:proofErr w:type="spellEnd"/>
            <w:r w:rsidRPr="00A60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08E6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A608E6">
              <w:rPr>
                <w:rFonts w:ascii="Arial" w:hAnsi="Arial" w:cs="Arial"/>
                <w:sz w:val="18"/>
                <w:szCs w:val="18"/>
              </w:rPr>
              <w:t xml:space="preserve"> SHSS Finger Print Module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spacing w:after="0"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City / </w:t>
            </w:r>
            <w:proofErr w:type="spellStart"/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>Town</w:t>
            </w:r>
            <w:proofErr w:type="spellEnd"/>
            <w:r w:rsidRPr="0042565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>Municipal</w:t>
            </w:r>
            <w:proofErr w:type="spellEnd"/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Office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>Location</w:t>
            </w:r>
            <w:proofErr w:type="spellEnd"/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PC </w:t>
            </w:r>
            <w:proofErr w:type="spellStart"/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proofErr w:type="spellEnd"/>
            <w:r w:rsidRPr="0042565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>Host ID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B1291" w:rsidRPr="00A608E6" w:rsidRDefault="003B3296" w:rsidP="001E6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Configuration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="001B1291" w:rsidRPr="00A608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HSS </w:t>
            </w:r>
            <w:proofErr w:type="spellStart"/>
            <w:r w:rsidR="001B1291" w:rsidRPr="00A608E6">
              <w:rPr>
                <w:rFonts w:ascii="Arial" w:hAnsi="Arial" w:cs="Arial"/>
                <w:b/>
                <w:bCs/>
                <w:sz w:val="18"/>
                <w:szCs w:val="18"/>
              </w:rPr>
              <w:t>Modules</w:t>
            </w:r>
            <w:proofErr w:type="spellEnd"/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>Face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>ICAO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08E6">
              <w:rPr>
                <w:rFonts w:ascii="Arial" w:hAnsi="Arial" w:cs="Arial"/>
                <w:b/>
                <w:bCs/>
                <w:sz w:val="18"/>
                <w:szCs w:val="18"/>
              </w:rPr>
              <w:t>FP</w:t>
            </w: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  <w:r w:rsidRPr="004256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  <w:r w:rsidRPr="004256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k-as000-1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  <w:r w:rsidRPr="004256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  <w:r w:rsidRPr="004256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v-as000-2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  <w:r w:rsidRPr="004256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  <w:r w:rsidRPr="004256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k-benes-1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  <w:r w:rsidRPr="004256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  <w:r w:rsidRPr="004256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k-benes-2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B1291" w:rsidRPr="005D7387" w:rsidTr="001E69D2">
        <w:trPr>
          <w:trHeight w:val="22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  <w:r w:rsidRPr="004256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A608E6" w:rsidRDefault="001B1291" w:rsidP="001E69D2">
            <w:pPr>
              <w:rPr>
                <w:rFonts w:ascii="Arial" w:hAnsi="Arial" w:cs="Arial"/>
                <w:sz w:val="18"/>
                <w:szCs w:val="18"/>
              </w:rPr>
            </w:pPr>
            <w:r w:rsidRPr="004256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k-benes-3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291" w:rsidRPr="00A608E6" w:rsidRDefault="001B1291" w:rsidP="001E6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8E6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1B1291" w:rsidRDefault="001B1291">
      <w:pPr>
        <w:rPr>
          <w:rFonts w:ascii="Arial" w:hAnsi="Arial" w:cs="Arial"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1B1291" w:rsidRDefault="001B1291" w:rsidP="00BE189B">
      <w:pPr>
        <w:pStyle w:val="Nadpis9"/>
        <w:rPr>
          <w:rFonts w:ascii="Arial" w:hAnsi="Arial" w:cs="Arial"/>
          <w:b/>
        </w:rPr>
      </w:pPr>
    </w:p>
    <w:p w:rsidR="00B43413" w:rsidRDefault="00B43413" w:rsidP="00BE189B">
      <w:pPr>
        <w:pStyle w:val="Nadpis9"/>
        <w:rPr>
          <w:rFonts w:ascii="Arial" w:hAnsi="Arial" w:cs="Arial"/>
          <w:b/>
        </w:rPr>
      </w:pPr>
    </w:p>
    <w:p w:rsidR="00B43413" w:rsidRDefault="00B43413" w:rsidP="00BE189B">
      <w:pPr>
        <w:pStyle w:val="Nadpis9"/>
        <w:rPr>
          <w:rFonts w:ascii="Arial" w:hAnsi="Arial" w:cs="Arial"/>
          <w:b/>
        </w:rPr>
      </w:pPr>
    </w:p>
    <w:p w:rsidR="00B43413" w:rsidRDefault="00B43413" w:rsidP="00BE189B">
      <w:pPr>
        <w:pStyle w:val="Nadpis9"/>
        <w:rPr>
          <w:rFonts w:ascii="Arial" w:hAnsi="Arial" w:cs="Arial"/>
          <w:b/>
        </w:rPr>
      </w:pPr>
    </w:p>
    <w:p w:rsidR="00B43413" w:rsidRDefault="00B43413" w:rsidP="00BE189B">
      <w:pPr>
        <w:pStyle w:val="Nadpis9"/>
        <w:rPr>
          <w:rFonts w:ascii="Arial" w:hAnsi="Arial" w:cs="Arial"/>
          <w:b/>
        </w:rPr>
      </w:pPr>
    </w:p>
    <w:p w:rsidR="00B43413" w:rsidRDefault="00B43413" w:rsidP="00BE189B">
      <w:pPr>
        <w:pStyle w:val="Nadpis9"/>
        <w:rPr>
          <w:rFonts w:ascii="Arial" w:hAnsi="Arial" w:cs="Arial"/>
          <w:b/>
        </w:rPr>
      </w:pPr>
    </w:p>
    <w:p w:rsidR="00B43413" w:rsidRDefault="00B43413" w:rsidP="00BE189B">
      <w:pPr>
        <w:pStyle w:val="Nadpis9"/>
        <w:rPr>
          <w:rFonts w:ascii="Arial" w:hAnsi="Arial" w:cs="Arial"/>
          <w:b/>
        </w:rPr>
      </w:pPr>
    </w:p>
    <w:p w:rsidR="001B1291" w:rsidRPr="00A608E6" w:rsidRDefault="001B1291" w:rsidP="00BE189B">
      <w:pPr>
        <w:pStyle w:val="Nadpis9"/>
        <w:rPr>
          <w:rFonts w:ascii="Arial" w:hAnsi="Arial" w:cs="Arial"/>
          <w:b/>
        </w:rPr>
      </w:pPr>
      <w:r w:rsidRPr="00A608E6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5</w:t>
      </w:r>
    </w:p>
    <w:p w:rsidR="001B1291" w:rsidRDefault="001B1291">
      <w:pPr>
        <w:rPr>
          <w:rFonts w:ascii="Arial" w:hAnsi="Arial" w:cs="Arial"/>
          <w:b/>
        </w:rPr>
      </w:pPr>
      <w:r w:rsidRPr="00643812">
        <w:rPr>
          <w:rFonts w:ascii="Arial" w:hAnsi="Arial" w:cs="Arial"/>
          <w:b/>
        </w:rPr>
        <w:t>Licenční podmínky</w:t>
      </w:r>
      <w:r w:rsidR="00641F50">
        <w:rPr>
          <w:rFonts w:ascii="Arial" w:hAnsi="Arial" w:cs="Arial"/>
          <w:b/>
        </w:rPr>
        <w:t xml:space="preserve"> </w:t>
      </w:r>
    </w:p>
    <w:p w:rsidR="009D32A8" w:rsidRDefault="009D32A8" w:rsidP="009D32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EULA – Licenční smlouva – upravující autorská práva a práva k ochranným známkám pro produkty </w:t>
      </w:r>
      <w:proofErr w:type="spellStart"/>
      <w:r>
        <w:rPr>
          <w:b/>
          <w:bCs/>
          <w:sz w:val="20"/>
          <w:szCs w:val="20"/>
        </w:rPr>
        <w:t>Atos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Homeland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Security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Suite</w:t>
      </w:r>
      <w:proofErr w:type="spellEnd"/>
      <w:r>
        <w:rPr>
          <w:b/>
          <w:bCs/>
          <w:sz w:val="20"/>
          <w:szCs w:val="20"/>
        </w:rPr>
        <w:t xml:space="preserve"> (vývojové licence) </w:t>
      </w:r>
    </w:p>
    <w:p w:rsidR="009D32A8" w:rsidRDefault="009D32A8" w:rsidP="009D32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Poskytovatel licence (tj. společnost </w:t>
      </w:r>
      <w:proofErr w:type="spellStart"/>
      <w:r>
        <w:rPr>
          <w:sz w:val="20"/>
          <w:szCs w:val="20"/>
        </w:rPr>
        <w:t>Atos</w:t>
      </w:r>
      <w:proofErr w:type="spellEnd"/>
      <w:r>
        <w:rPr>
          <w:sz w:val="20"/>
          <w:szCs w:val="20"/>
        </w:rPr>
        <w:t xml:space="preserve"> IT </w:t>
      </w:r>
      <w:proofErr w:type="spellStart"/>
      <w:r>
        <w:rPr>
          <w:sz w:val="20"/>
          <w:szCs w:val="20"/>
        </w:rPr>
        <w:t>Solutions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Services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GmbH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Österreich</w:t>
      </w:r>
      <w:proofErr w:type="spellEnd"/>
      <w:r>
        <w:rPr>
          <w:sz w:val="20"/>
          <w:szCs w:val="20"/>
        </w:rPr>
        <w:t xml:space="preserve">) prostřednictvím svého distributora společnosti </w:t>
      </w:r>
      <w:proofErr w:type="spellStart"/>
      <w:r>
        <w:rPr>
          <w:sz w:val="20"/>
          <w:szCs w:val="20"/>
        </w:rPr>
        <w:t>Atos</w:t>
      </w:r>
      <w:proofErr w:type="spellEnd"/>
      <w:r>
        <w:rPr>
          <w:sz w:val="20"/>
          <w:szCs w:val="20"/>
        </w:rPr>
        <w:t xml:space="preserve"> IT </w:t>
      </w:r>
      <w:proofErr w:type="spellStart"/>
      <w:r>
        <w:rPr>
          <w:sz w:val="20"/>
          <w:szCs w:val="20"/>
        </w:rPr>
        <w:t>Solutions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Services</w:t>
      </w:r>
      <w:proofErr w:type="spellEnd"/>
      <w:r>
        <w:rPr>
          <w:sz w:val="20"/>
          <w:szCs w:val="20"/>
        </w:rPr>
        <w:t xml:space="preserve">, s.r.o. uděluje koncovému uživateli (tj. </w:t>
      </w:r>
      <w:proofErr w:type="spellStart"/>
      <w:r>
        <w:rPr>
          <w:sz w:val="20"/>
          <w:szCs w:val="20"/>
        </w:rPr>
        <w:t>Ćeská</w:t>
      </w:r>
      <w:proofErr w:type="spellEnd"/>
      <w:r>
        <w:rPr>
          <w:sz w:val="20"/>
          <w:szCs w:val="20"/>
        </w:rPr>
        <w:t xml:space="preserve"> republika - Ministerstvo zahraničních věcí, dále jen „koncový uživatel“) časově omezené, nepřenosné a neexkluzivní softwarové vývojové licence na produkty a množství v souladu se smlouvou a v souladu s níže uvedenými licenčními podmínkami. </w:t>
      </w:r>
    </w:p>
    <w:p w:rsidR="009D32A8" w:rsidRDefault="009D32A8" w:rsidP="009D32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Koncový uživatel získává právo používat dodaný licencovaný software na pracovních stanicích, jejichž počet je stanoven v této smlouvě. Poskytovatel licence uděluje koncovému uživateli časově omezené licenční klíče vázané na hardware (tj. pracovní stanice) určený koncovým uživatelem. </w:t>
      </w:r>
    </w:p>
    <w:p w:rsidR="009D32A8" w:rsidRDefault="009D32A8" w:rsidP="009D32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Předáním softwarového produktu dodaného dle této smlouvy koncovému uživateli se má za to, že: </w:t>
      </w:r>
    </w:p>
    <w:p w:rsidR="009D32A8" w:rsidRDefault="009D32A8" w:rsidP="009D32A8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(i) koncový uživatel bere na vědomí práva duševního vlastnictví poskytovatele licence k příslušným produktům a tedy i jeho exkluzivní právo na požitky z nich a jejich užívání; </w:t>
      </w:r>
    </w:p>
    <w:p w:rsidR="009D32A8" w:rsidRDefault="009D32A8" w:rsidP="009D32A8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ii</w:t>
      </w:r>
      <w:proofErr w:type="spellEnd"/>
      <w:r>
        <w:rPr>
          <w:sz w:val="20"/>
          <w:szCs w:val="20"/>
        </w:rPr>
        <w:t xml:space="preserve">) koncový uživatel uznává práva na ochrannou známku a název výrobku, právo na používání jména a práva k patentům patřící poskytovateli licence a souvisejí s příslušnými produkty a příslušnou dokumentací; </w:t>
      </w:r>
    </w:p>
    <w:p w:rsidR="009D32A8" w:rsidRDefault="009D32A8" w:rsidP="009D32A8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iii</w:t>
      </w:r>
      <w:proofErr w:type="spellEnd"/>
      <w:r>
        <w:rPr>
          <w:sz w:val="20"/>
          <w:szCs w:val="20"/>
        </w:rPr>
        <w:t xml:space="preserve">) koncový uživatel souhlasí s tím, že není oprávněn odstraňovat, upravovat nebo jinak měnit jakékoli specifikace autorských práv ani znaky běžných práv na ochranu produktu; </w:t>
      </w:r>
    </w:p>
    <w:p w:rsidR="009D32A8" w:rsidRDefault="009D32A8" w:rsidP="009D32A8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iv</w:t>
      </w:r>
      <w:proofErr w:type="spellEnd"/>
      <w:r>
        <w:rPr>
          <w:sz w:val="20"/>
          <w:szCs w:val="20"/>
        </w:rPr>
        <w:t xml:space="preserve">) koncový uživatel souhlasí s tím, že může dodané produkty kopírovat, pouze pokud je jejich kopírování skutečně nutné pro používání produktů (tedy instalace softwaru z původního nosiče do paměti používaného hardwaru a nahrání softwaru do pracovní paměti) koncovým uživatelem; </w:t>
      </w:r>
    </w:p>
    <w:p w:rsidR="009D32A8" w:rsidRDefault="009D32A8" w:rsidP="009D32A8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(v) koncový uživatel souhlasí s tím, že může vytvářet kopie produktů pouze za účelem vytvoření zálohy a za předpokladu, že bude uvedená záložní kopie odpovídajícím způsobem označena; </w:t>
      </w:r>
    </w:p>
    <w:p w:rsidR="009D32A8" w:rsidRDefault="009D32A8" w:rsidP="009D32A8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vi</w:t>
      </w:r>
      <w:proofErr w:type="spellEnd"/>
      <w:r>
        <w:rPr>
          <w:sz w:val="20"/>
          <w:szCs w:val="20"/>
        </w:rPr>
        <w:t xml:space="preserve">) koncový uživatel souhlasí s tím, že je oprávněn produkty používat na jakémkoli svém hardwarovém zařízení, které odpovídá technologickým požadavkům na provoz takového produktu. Pokud ale koncový uživatel hardware změní, bude povinen produkty z dosud používaného hardwaru smazat a pro nový hardware získat od poskytovatele licence nový hardwarový klíč; </w:t>
      </w:r>
    </w:p>
    <w:p w:rsidR="009D32A8" w:rsidRDefault="009D32A8" w:rsidP="009D32A8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vii</w:t>
      </w:r>
      <w:proofErr w:type="spellEnd"/>
      <w:r>
        <w:rPr>
          <w:sz w:val="20"/>
          <w:szCs w:val="20"/>
        </w:rPr>
        <w:t>) koncový uživatel souhlasí s tím, že nebude přímo ani nepřímo provádět retranslaci programových kódů do jiných kódovaných forem (</w:t>
      </w:r>
      <w:proofErr w:type="spellStart"/>
      <w:r>
        <w:rPr>
          <w:sz w:val="20"/>
          <w:szCs w:val="20"/>
        </w:rPr>
        <w:t>dekompilace</w:t>
      </w:r>
      <w:proofErr w:type="spellEnd"/>
      <w:r>
        <w:rPr>
          <w:sz w:val="20"/>
          <w:szCs w:val="20"/>
        </w:rPr>
        <w:t xml:space="preserve">) ani nebude využívat jiné metody ke sledování způsobu tvorby softwaru (tzv. zpětnou analýzu) včetně změn programu; koncovému uživateli není dovoleno tyto kroky provádět – všechny výjimky budou vyžadovat předchozí písemný souhlas poskytovatele licence, jehož udělení může poskytovatel licence odmítnout, pozdržet nebo podmínit; </w:t>
      </w:r>
    </w:p>
    <w:p w:rsidR="009D32A8" w:rsidRDefault="009D32A8" w:rsidP="009D32A8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viii</w:t>
      </w:r>
      <w:proofErr w:type="spellEnd"/>
      <w:r>
        <w:rPr>
          <w:sz w:val="20"/>
          <w:szCs w:val="20"/>
        </w:rPr>
        <w:t xml:space="preserve">) koncový uživatel souhlasí s tím, že nebude odstraňovat ani upravovat informace o autorství, sériová čísla ani jiné charakteristiky sloužící k identifikaci programu; </w:t>
      </w:r>
    </w:p>
    <w:p w:rsidR="009D32A8" w:rsidRDefault="009D32A8" w:rsidP="009D32A8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ix</w:t>
      </w:r>
      <w:proofErr w:type="spellEnd"/>
      <w:r>
        <w:rPr>
          <w:sz w:val="20"/>
          <w:szCs w:val="20"/>
        </w:rPr>
        <w:t xml:space="preserve">) koncový uživatel souhlasí s tím, že nebude bez předchozího písemného souhlasu nebo spolupráce s poskytovatelem licence odstraňovat ochranu proti kopírování ani jiná ochranná opatření; </w:t>
      </w:r>
    </w:p>
    <w:p w:rsidR="009D32A8" w:rsidRDefault="009D32A8" w:rsidP="009D32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(x) koncový uživatel souhlasí s tím, že neposkytne licenci ani sublicenci na dodané softwarové produkty třetí straně ani je na třetí stranu nepřevede či je třetí straně jinak nezpřístupní. </w:t>
      </w:r>
    </w:p>
    <w:p w:rsidR="009D32A8" w:rsidRDefault="009D32A8">
      <w:pPr>
        <w:rPr>
          <w:rFonts w:cs="Arial"/>
          <w:sz w:val="20"/>
          <w:szCs w:val="20"/>
        </w:rPr>
      </w:pPr>
    </w:p>
    <w:p w:rsidR="002A6577" w:rsidRDefault="002A6577">
      <w:pPr>
        <w:rPr>
          <w:rFonts w:ascii="Arial" w:hAnsi="Arial" w:cs="Arial"/>
          <w:b/>
        </w:rPr>
      </w:pPr>
    </w:p>
    <w:p w:rsidR="002A6577" w:rsidRDefault="002A6577">
      <w:pPr>
        <w:rPr>
          <w:rFonts w:ascii="Arial" w:hAnsi="Arial" w:cs="Arial"/>
          <w:b/>
        </w:rPr>
      </w:pPr>
    </w:p>
    <w:p w:rsidR="001B1291" w:rsidRPr="00643812" w:rsidRDefault="001B1291">
      <w:pPr>
        <w:rPr>
          <w:rFonts w:ascii="Arial" w:hAnsi="Arial" w:cs="Arial"/>
          <w:b/>
        </w:rPr>
      </w:pPr>
      <w:bookmarkStart w:id="5" w:name="_GoBack"/>
      <w:bookmarkEnd w:id="5"/>
    </w:p>
    <w:sectPr w:rsidR="001B1291" w:rsidRPr="00643812" w:rsidSect="0042565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35" w:rsidRDefault="00557C35">
      <w:pPr>
        <w:spacing w:after="0" w:line="240" w:lineRule="auto"/>
      </w:pPr>
      <w:r>
        <w:separator/>
      </w:r>
    </w:p>
  </w:endnote>
  <w:endnote w:type="continuationSeparator" w:id="0">
    <w:p w:rsidR="00557C35" w:rsidRDefault="0055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5" w:rsidRDefault="00557C35" w:rsidP="00D87B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7C35" w:rsidRDefault="00557C35" w:rsidP="00CC161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5" w:rsidRDefault="00557C35" w:rsidP="00D87B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2A8">
      <w:rPr>
        <w:rStyle w:val="slostrnky"/>
        <w:noProof/>
      </w:rPr>
      <w:t>15</w:t>
    </w:r>
    <w:r>
      <w:rPr>
        <w:rStyle w:val="slostrnky"/>
      </w:rPr>
      <w:fldChar w:fldCharType="end"/>
    </w:r>
  </w:p>
  <w:p w:rsidR="00557C35" w:rsidRDefault="00557C35" w:rsidP="00CC161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35" w:rsidRDefault="00557C35">
      <w:pPr>
        <w:spacing w:after="0" w:line="240" w:lineRule="auto"/>
      </w:pPr>
      <w:r>
        <w:separator/>
      </w:r>
    </w:p>
  </w:footnote>
  <w:footnote w:type="continuationSeparator" w:id="0">
    <w:p w:rsidR="00557C35" w:rsidRDefault="0055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582388"/>
    <w:lvl w:ilvl="0">
      <w:start w:val="1"/>
      <w:numFmt w:val="bullet"/>
      <w:pStyle w:val="SBSSmlouv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05C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9E9400B2"/>
    <w:lvl w:ilvl="0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E373EC"/>
    <w:multiLevelType w:val="hybridMultilevel"/>
    <w:tmpl w:val="FB4A0854"/>
    <w:lvl w:ilvl="0" w:tplc="04050017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E4F76"/>
    <w:multiLevelType w:val="multilevel"/>
    <w:tmpl w:val="47E8F952"/>
    <w:lvl w:ilvl="0">
      <w:start w:val="1"/>
      <w:numFmt w:val="decimal"/>
      <w:pStyle w:val="Smlouvalnek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louvaodstavec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IV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82B12DF"/>
    <w:multiLevelType w:val="hybridMultilevel"/>
    <w:tmpl w:val="13B44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147CB"/>
    <w:multiLevelType w:val="multilevel"/>
    <w:tmpl w:val="ADCE272E"/>
    <w:lvl w:ilvl="0">
      <w:start w:val="1"/>
      <w:numFmt w:val="upperRoman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suff w:val="space"/>
      <w:lvlText w:val="%1.%2.%3."/>
      <w:lvlJc w:val="left"/>
      <w:pPr>
        <w:ind w:left="110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25A19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B037C7"/>
    <w:multiLevelType w:val="hybridMultilevel"/>
    <w:tmpl w:val="304051F4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17BC7"/>
    <w:multiLevelType w:val="hybridMultilevel"/>
    <w:tmpl w:val="B8FAF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D44319"/>
    <w:multiLevelType w:val="multilevel"/>
    <w:tmpl w:val="E01897F6"/>
    <w:lvl w:ilvl="0">
      <w:start w:val="1"/>
      <w:numFmt w:val="decimal"/>
      <w:isLgl/>
      <w:suff w:val="nothing"/>
      <w:lvlText w:val="Článek %1"/>
      <w:lvlJc w:val="left"/>
      <w:pPr>
        <w:ind w:left="39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47"/>
        </w:tabs>
        <w:ind w:left="747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CE774A2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5331480E"/>
    <w:multiLevelType w:val="hybridMultilevel"/>
    <w:tmpl w:val="31DE62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9972DDB"/>
    <w:multiLevelType w:val="hybridMultilevel"/>
    <w:tmpl w:val="F0FEC6BE"/>
    <w:lvl w:ilvl="0" w:tplc="040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437F1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FA03B3"/>
    <w:multiLevelType w:val="hybridMultilevel"/>
    <w:tmpl w:val="8AF2CE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1"/>
  </w:num>
  <w:num w:numId="22">
    <w:abstractNumId w:val="1"/>
  </w:num>
  <w:num w:numId="23">
    <w:abstractNumId w:val="2"/>
  </w:num>
  <w:num w:numId="24">
    <w:abstractNumId w:val="0"/>
  </w:num>
  <w:num w:numId="25">
    <w:abstractNumId w:val="7"/>
  </w:num>
  <w:num w:numId="26">
    <w:abstractNumId w:val="6"/>
  </w:num>
  <w:num w:numId="27">
    <w:abstractNumId w:val="4"/>
  </w:num>
  <w:num w:numId="28">
    <w:abstractNumId w:val="6"/>
  </w:num>
  <w:num w:numId="29">
    <w:abstractNumId w:val="16"/>
  </w:num>
  <w:num w:numId="30">
    <w:abstractNumId w:val="3"/>
  </w:num>
  <w:num w:numId="31">
    <w:abstractNumId w:val="13"/>
  </w:num>
  <w:num w:numId="32">
    <w:abstractNumId w:val="10"/>
  </w:num>
  <w:num w:numId="33">
    <w:abstractNumId w:val="11"/>
  </w:num>
  <w:num w:numId="34">
    <w:abstractNumId w:val="15"/>
  </w:num>
  <w:num w:numId="35">
    <w:abstractNumId w:val="12"/>
  </w:num>
  <w:num w:numId="36">
    <w:abstractNumId w:val="8"/>
  </w:num>
  <w:num w:numId="37">
    <w:abstractNumId w:val="9"/>
  </w:num>
  <w:num w:numId="38">
    <w:abstractNumId w:val="14"/>
  </w:num>
  <w:num w:numId="3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47"/>
    <w:rsid w:val="000018CA"/>
    <w:rsid w:val="00006CA4"/>
    <w:rsid w:val="000165D2"/>
    <w:rsid w:val="00022377"/>
    <w:rsid w:val="00066994"/>
    <w:rsid w:val="00077292"/>
    <w:rsid w:val="000818C9"/>
    <w:rsid w:val="00085A26"/>
    <w:rsid w:val="000B1BDC"/>
    <w:rsid w:val="000B7FF3"/>
    <w:rsid w:val="000C0775"/>
    <w:rsid w:val="000C0FF6"/>
    <w:rsid w:val="000C5F6D"/>
    <w:rsid w:val="000D01C4"/>
    <w:rsid w:val="000D71C8"/>
    <w:rsid w:val="000E1433"/>
    <w:rsid w:val="000E53AA"/>
    <w:rsid w:val="000F2550"/>
    <w:rsid w:val="000F6343"/>
    <w:rsid w:val="000F7DE7"/>
    <w:rsid w:val="00102931"/>
    <w:rsid w:val="001037CC"/>
    <w:rsid w:val="00104D24"/>
    <w:rsid w:val="00116AC2"/>
    <w:rsid w:val="00121973"/>
    <w:rsid w:val="00127289"/>
    <w:rsid w:val="001360D5"/>
    <w:rsid w:val="001448EF"/>
    <w:rsid w:val="00145AA9"/>
    <w:rsid w:val="00147D17"/>
    <w:rsid w:val="00150823"/>
    <w:rsid w:val="001613C7"/>
    <w:rsid w:val="00162874"/>
    <w:rsid w:val="00166E44"/>
    <w:rsid w:val="00190762"/>
    <w:rsid w:val="00191647"/>
    <w:rsid w:val="00196C0F"/>
    <w:rsid w:val="001A1CC2"/>
    <w:rsid w:val="001A7578"/>
    <w:rsid w:val="001A78E8"/>
    <w:rsid w:val="001B0FF7"/>
    <w:rsid w:val="001B1291"/>
    <w:rsid w:val="001B1701"/>
    <w:rsid w:val="001B24B3"/>
    <w:rsid w:val="001B3BE5"/>
    <w:rsid w:val="001C1D55"/>
    <w:rsid w:val="001E69D2"/>
    <w:rsid w:val="001F4764"/>
    <w:rsid w:val="002116B4"/>
    <w:rsid w:val="0021194C"/>
    <w:rsid w:val="0021602A"/>
    <w:rsid w:val="002233CE"/>
    <w:rsid w:val="00230241"/>
    <w:rsid w:val="00236164"/>
    <w:rsid w:val="00241D83"/>
    <w:rsid w:val="0024621A"/>
    <w:rsid w:val="002467A7"/>
    <w:rsid w:val="00251FF5"/>
    <w:rsid w:val="002574FD"/>
    <w:rsid w:val="00274CAA"/>
    <w:rsid w:val="00282434"/>
    <w:rsid w:val="00282D33"/>
    <w:rsid w:val="00285DB5"/>
    <w:rsid w:val="002A2026"/>
    <w:rsid w:val="002A598F"/>
    <w:rsid w:val="002A6577"/>
    <w:rsid w:val="002A7BED"/>
    <w:rsid w:val="002B0BDB"/>
    <w:rsid w:val="002B0E91"/>
    <w:rsid w:val="002E2FF2"/>
    <w:rsid w:val="002F14EF"/>
    <w:rsid w:val="002F6F26"/>
    <w:rsid w:val="003153EC"/>
    <w:rsid w:val="0033144F"/>
    <w:rsid w:val="00337C20"/>
    <w:rsid w:val="0034214B"/>
    <w:rsid w:val="00344C91"/>
    <w:rsid w:val="0034741A"/>
    <w:rsid w:val="00351CB4"/>
    <w:rsid w:val="0036421C"/>
    <w:rsid w:val="003644B0"/>
    <w:rsid w:val="00366153"/>
    <w:rsid w:val="003732BD"/>
    <w:rsid w:val="003749C1"/>
    <w:rsid w:val="00376838"/>
    <w:rsid w:val="003840F8"/>
    <w:rsid w:val="00384F78"/>
    <w:rsid w:val="00391606"/>
    <w:rsid w:val="00397058"/>
    <w:rsid w:val="003A1BDC"/>
    <w:rsid w:val="003A7E16"/>
    <w:rsid w:val="003B2821"/>
    <w:rsid w:val="003B3296"/>
    <w:rsid w:val="003C3F0F"/>
    <w:rsid w:val="003C4824"/>
    <w:rsid w:val="003C7BD1"/>
    <w:rsid w:val="003D117E"/>
    <w:rsid w:val="003D158B"/>
    <w:rsid w:val="003E0684"/>
    <w:rsid w:val="003E6FD2"/>
    <w:rsid w:val="003F0281"/>
    <w:rsid w:val="003F4C7B"/>
    <w:rsid w:val="003F5EF5"/>
    <w:rsid w:val="00402105"/>
    <w:rsid w:val="004040FA"/>
    <w:rsid w:val="00404B4F"/>
    <w:rsid w:val="00424955"/>
    <w:rsid w:val="00425653"/>
    <w:rsid w:val="00431471"/>
    <w:rsid w:val="00464251"/>
    <w:rsid w:val="004741D4"/>
    <w:rsid w:val="004769E6"/>
    <w:rsid w:val="00484342"/>
    <w:rsid w:val="00494EB4"/>
    <w:rsid w:val="004B0D47"/>
    <w:rsid w:val="004B0E74"/>
    <w:rsid w:val="004B1A3A"/>
    <w:rsid w:val="004B429D"/>
    <w:rsid w:val="004C1F09"/>
    <w:rsid w:val="004C253E"/>
    <w:rsid w:val="004C496C"/>
    <w:rsid w:val="004C56C2"/>
    <w:rsid w:val="004C7788"/>
    <w:rsid w:val="004E04E9"/>
    <w:rsid w:val="004E1FA6"/>
    <w:rsid w:val="004E3FD1"/>
    <w:rsid w:val="004F4632"/>
    <w:rsid w:val="005015C4"/>
    <w:rsid w:val="00501885"/>
    <w:rsid w:val="00525E7F"/>
    <w:rsid w:val="00527374"/>
    <w:rsid w:val="00545F68"/>
    <w:rsid w:val="00557C35"/>
    <w:rsid w:val="005652E1"/>
    <w:rsid w:val="0056750C"/>
    <w:rsid w:val="00567E54"/>
    <w:rsid w:val="00575FB0"/>
    <w:rsid w:val="00583D07"/>
    <w:rsid w:val="00592745"/>
    <w:rsid w:val="00592C50"/>
    <w:rsid w:val="005951E6"/>
    <w:rsid w:val="005955CB"/>
    <w:rsid w:val="00595A0B"/>
    <w:rsid w:val="00596C72"/>
    <w:rsid w:val="005A3414"/>
    <w:rsid w:val="005A3F86"/>
    <w:rsid w:val="005A55A1"/>
    <w:rsid w:val="005B54EE"/>
    <w:rsid w:val="005B667E"/>
    <w:rsid w:val="005C6507"/>
    <w:rsid w:val="005D7387"/>
    <w:rsid w:val="005D7E5E"/>
    <w:rsid w:val="005E348F"/>
    <w:rsid w:val="005F082F"/>
    <w:rsid w:val="005F0C6F"/>
    <w:rsid w:val="005F5DA0"/>
    <w:rsid w:val="005F6D30"/>
    <w:rsid w:val="00603E64"/>
    <w:rsid w:val="006077A5"/>
    <w:rsid w:val="00610B1F"/>
    <w:rsid w:val="00620218"/>
    <w:rsid w:val="00636970"/>
    <w:rsid w:val="00637361"/>
    <w:rsid w:val="00637CCB"/>
    <w:rsid w:val="00641F50"/>
    <w:rsid w:val="00643812"/>
    <w:rsid w:val="006452B1"/>
    <w:rsid w:val="00651659"/>
    <w:rsid w:val="006543EC"/>
    <w:rsid w:val="00656CC7"/>
    <w:rsid w:val="0066014F"/>
    <w:rsid w:val="00665F6D"/>
    <w:rsid w:val="00674E24"/>
    <w:rsid w:val="00677190"/>
    <w:rsid w:val="006773F0"/>
    <w:rsid w:val="006A05BA"/>
    <w:rsid w:val="006A1D5A"/>
    <w:rsid w:val="006C01BE"/>
    <w:rsid w:val="006D0B48"/>
    <w:rsid w:val="006D1EDB"/>
    <w:rsid w:val="006D5536"/>
    <w:rsid w:val="006E6C78"/>
    <w:rsid w:val="0070594F"/>
    <w:rsid w:val="00736035"/>
    <w:rsid w:val="007362CF"/>
    <w:rsid w:val="00736A2A"/>
    <w:rsid w:val="00742965"/>
    <w:rsid w:val="00757A11"/>
    <w:rsid w:val="0076014C"/>
    <w:rsid w:val="007821F6"/>
    <w:rsid w:val="00787259"/>
    <w:rsid w:val="00787A32"/>
    <w:rsid w:val="00795A55"/>
    <w:rsid w:val="0079724A"/>
    <w:rsid w:val="0079725C"/>
    <w:rsid w:val="00797743"/>
    <w:rsid w:val="007A3242"/>
    <w:rsid w:val="007B7025"/>
    <w:rsid w:val="007C0B04"/>
    <w:rsid w:val="007D76E7"/>
    <w:rsid w:val="007F13D6"/>
    <w:rsid w:val="00810AAA"/>
    <w:rsid w:val="00826B75"/>
    <w:rsid w:val="0082710F"/>
    <w:rsid w:val="00831F6B"/>
    <w:rsid w:val="00832970"/>
    <w:rsid w:val="008334A7"/>
    <w:rsid w:val="00834258"/>
    <w:rsid w:val="0083492B"/>
    <w:rsid w:val="00836913"/>
    <w:rsid w:val="008422F3"/>
    <w:rsid w:val="008456E1"/>
    <w:rsid w:val="00852016"/>
    <w:rsid w:val="00855A48"/>
    <w:rsid w:val="008564A8"/>
    <w:rsid w:val="008571B8"/>
    <w:rsid w:val="008665C5"/>
    <w:rsid w:val="00874F71"/>
    <w:rsid w:val="0088312F"/>
    <w:rsid w:val="008A366F"/>
    <w:rsid w:val="008B0576"/>
    <w:rsid w:val="008C4BC0"/>
    <w:rsid w:val="008D2D4E"/>
    <w:rsid w:val="008D355F"/>
    <w:rsid w:val="008D6A7B"/>
    <w:rsid w:val="008E123C"/>
    <w:rsid w:val="008F0814"/>
    <w:rsid w:val="008F5B3E"/>
    <w:rsid w:val="00902A38"/>
    <w:rsid w:val="009065F8"/>
    <w:rsid w:val="009103C6"/>
    <w:rsid w:val="009103DA"/>
    <w:rsid w:val="00915D07"/>
    <w:rsid w:val="00932109"/>
    <w:rsid w:val="00935EAC"/>
    <w:rsid w:val="00937F44"/>
    <w:rsid w:val="00944860"/>
    <w:rsid w:val="00961A8C"/>
    <w:rsid w:val="009672BB"/>
    <w:rsid w:val="0097164C"/>
    <w:rsid w:val="0098321E"/>
    <w:rsid w:val="00987F16"/>
    <w:rsid w:val="0099030E"/>
    <w:rsid w:val="009942DD"/>
    <w:rsid w:val="009A662E"/>
    <w:rsid w:val="009B6692"/>
    <w:rsid w:val="009D32A8"/>
    <w:rsid w:val="009E2539"/>
    <w:rsid w:val="009F6793"/>
    <w:rsid w:val="00A01059"/>
    <w:rsid w:val="00A03F71"/>
    <w:rsid w:val="00A20459"/>
    <w:rsid w:val="00A242B5"/>
    <w:rsid w:val="00A3018B"/>
    <w:rsid w:val="00A43438"/>
    <w:rsid w:val="00A608E6"/>
    <w:rsid w:val="00A718A8"/>
    <w:rsid w:val="00A720DD"/>
    <w:rsid w:val="00A77FD8"/>
    <w:rsid w:val="00A82442"/>
    <w:rsid w:val="00A82588"/>
    <w:rsid w:val="00A8614F"/>
    <w:rsid w:val="00A96ED4"/>
    <w:rsid w:val="00AB6B86"/>
    <w:rsid w:val="00AC5075"/>
    <w:rsid w:val="00AC514D"/>
    <w:rsid w:val="00AD61A8"/>
    <w:rsid w:val="00AE1243"/>
    <w:rsid w:val="00AE3F64"/>
    <w:rsid w:val="00AE4E9D"/>
    <w:rsid w:val="00AE7433"/>
    <w:rsid w:val="00AF5B45"/>
    <w:rsid w:val="00B0610D"/>
    <w:rsid w:val="00B401CE"/>
    <w:rsid w:val="00B43413"/>
    <w:rsid w:val="00B57632"/>
    <w:rsid w:val="00B62DDB"/>
    <w:rsid w:val="00B63B6A"/>
    <w:rsid w:val="00B641B7"/>
    <w:rsid w:val="00B64E51"/>
    <w:rsid w:val="00B67219"/>
    <w:rsid w:val="00B6771E"/>
    <w:rsid w:val="00B8429F"/>
    <w:rsid w:val="00B84AA7"/>
    <w:rsid w:val="00B86ED7"/>
    <w:rsid w:val="00B923A6"/>
    <w:rsid w:val="00BB5CFA"/>
    <w:rsid w:val="00BC1C7D"/>
    <w:rsid w:val="00BC4796"/>
    <w:rsid w:val="00BC4E41"/>
    <w:rsid w:val="00BC5036"/>
    <w:rsid w:val="00BC756B"/>
    <w:rsid w:val="00BD7CF0"/>
    <w:rsid w:val="00BE189B"/>
    <w:rsid w:val="00BF1421"/>
    <w:rsid w:val="00BF4FFC"/>
    <w:rsid w:val="00C03B5E"/>
    <w:rsid w:val="00C077C5"/>
    <w:rsid w:val="00C13A07"/>
    <w:rsid w:val="00C27E21"/>
    <w:rsid w:val="00C3101B"/>
    <w:rsid w:val="00C4450B"/>
    <w:rsid w:val="00C6097D"/>
    <w:rsid w:val="00C651F8"/>
    <w:rsid w:val="00C66A07"/>
    <w:rsid w:val="00C6718F"/>
    <w:rsid w:val="00C704B7"/>
    <w:rsid w:val="00C70D89"/>
    <w:rsid w:val="00C725F1"/>
    <w:rsid w:val="00C92D51"/>
    <w:rsid w:val="00C973DC"/>
    <w:rsid w:val="00CB3842"/>
    <w:rsid w:val="00CC161F"/>
    <w:rsid w:val="00CD1749"/>
    <w:rsid w:val="00CF0480"/>
    <w:rsid w:val="00CF5203"/>
    <w:rsid w:val="00D13828"/>
    <w:rsid w:val="00D16BC8"/>
    <w:rsid w:val="00D26619"/>
    <w:rsid w:val="00D34831"/>
    <w:rsid w:val="00D409A0"/>
    <w:rsid w:val="00D42323"/>
    <w:rsid w:val="00D45F4A"/>
    <w:rsid w:val="00D63729"/>
    <w:rsid w:val="00D74FBB"/>
    <w:rsid w:val="00D75DCC"/>
    <w:rsid w:val="00D8518B"/>
    <w:rsid w:val="00D85673"/>
    <w:rsid w:val="00D87BDA"/>
    <w:rsid w:val="00DA3B45"/>
    <w:rsid w:val="00DA51F3"/>
    <w:rsid w:val="00DA563C"/>
    <w:rsid w:val="00DB68E3"/>
    <w:rsid w:val="00DC32C4"/>
    <w:rsid w:val="00DC7E62"/>
    <w:rsid w:val="00DE4F61"/>
    <w:rsid w:val="00DE65EC"/>
    <w:rsid w:val="00DE7C4D"/>
    <w:rsid w:val="00DF7003"/>
    <w:rsid w:val="00E01093"/>
    <w:rsid w:val="00E0429C"/>
    <w:rsid w:val="00E04351"/>
    <w:rsid w:val="00E05692"/>
    <w:rsid w:val="00E0699C"/>
    <w:rsid w:val="00E137B0"/>
    <w:rsid w:val="00E138D0"/>
    <w:rsid w:val="00E156E5"/>
    <w:rsid w:val="00E16DF4"/>
    <w:rsid w:val="00E17818"/>
    <w:rsid w:val="00E22C81"/>
    <w:rsid w:val="00E26DE5"/>
    <w:rsid w:val="00E3210F"/>
    <w:rsid w:val="00E34669"/>
    <w:rsid w:val="00E36766"/>
    <w:rsid w:val="00E37706"/>
    <w:rsid w:val="00E453B6"/>
    <w:rsid w:val="00E45F0D"/>
    <w:rsid w:val="00E555BC"/>
    <w:rsid w:val="00E60316"/>
    <w:rsid w:val="00E6101E"/>
    <w:rsid w:val="00E95223"/>
    <w:rsid w:val="00E97114"/>
    <w:rsid w:val="00EA2534"/>
    <w:rsid w:val="00EA2F2A"/>
    <w:rsid w:val="00EB33E0"/>
    <w:rsid w:val="00EB46C9"/>
    <w:rsid w:val="00EB6817"/>
    <w:rsid w:val="00EC6598"/>
    <w:rsid w:val="00ED0D4B"/>
    <w:rsid w:val="00EE2387"/>
    <w:rsid w:val="00EE4093"/>
    <w:rsid w:val="00EE63EE"/>
    <w:rsid w:val="00EE6926"/>
    <w:rsid w:val="00EE69E1"/>
    <w:rsid w:val="00F02601"/>
    <w:rsid w:val="00F1128E"/>
    <w:rsid w:val="00F359B3"/>
    <w:rsid w:val="00F37437"/>
    <w:rsid w:val="00F55531"/>
    <w:rsid w:val="00F638A8"/>
    <w:rsid w:val="00F672EC"/>
    <w:rsid w:val="00F82F8C"/>
    <w:rsid w:val="00F85B2C"/>
    <w:rsid w:val="00F861DC"/>
    <w:rsid w:val="00F879F6"/>
    <w:rsid w:val="00F92EF5"/>
    <w:rsid w:val="00F93A4F"/>
    <w:rsid w:val="00F97434"/>
    <w:rsid w:val="00FA2718"/>
    <w:rsid w:val="00FB2471"/>
    <w:rsid w:val="00FC545A"/>
    <w:rsid w:val="00FD571F"/>
    <w:rsid w:val="00FD7FB6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531"/>
    <w:pPr>
      <w:spacing w:after="200" w:line="276" w:lineRule="auto"/>
    </w:pPr>
    <w:rPr>
      <w:sz w:val="23"/>
    </w:rPr>
  </w:style>
  <w:style w:type="paragraph" w:styleId="Nadpis2">
    <w:name w:val="heading 2"/>
    <w:aliases w:val="H2,Nadpis_2_úroveň,Podkapitola základní kapitoly,h2,hlavicka,F2,F21,ASAPHeading 2,Nadpis 2T,PA Major Section,2,sub-sect,21,sub-sect1,22,sub-sect2,211,sub-sect11,Podkapitola1,Nadpis kapitoly,V_Head2,V_Head21,V_Head22,0Überschrift 2"/>
    <w:basedOn w:val="Normln"/>
    <w:link w:val="Nadpis2Char"/>
    <w:uiPriority w:val="99"/>
    <w:qFormat/>
    <w:locked/>
    <w:rsid w:val="00E16DF4"/>
    <w:pPr>
      <w:keepNext/>
      <w:numPr>
        <w:ilvl w:val="1"/>
        <w:numId w:val="33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3,Nadpis_3_úroveň,Podkapitola podkapitoly základní kapitoly,Záhlaví 3,V_Head3,V_Head31,V_Head32,Podkapitola2,ASAPHeading 3,overview,Nadpis 3T,PA Minor Section,(Alt+3)10 C Char,3Überschrift 3,4Überschrift 3,5Überschrift 3,6Überschrift 3,MUS3"/>
    <w:basedOn w:val="Normln"/>
    <w:link w:val="Nadpis3Char"/>
    <w:uiPriority w:val="99"/>
    <w:qFormat/>
    <w:locked/>
    <w:rsid w:val="00E16DF4"/>
    <w:pPr>
      <w:keepNext/>
      <w:numPr>
        <w:ilvl w:val="2"/>
        <w:numId w:val="33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4B0D47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Nadpis_2_úroveň Char,Podkapitola základní kapitoly Char,h2 Char,hlavicka Char,F2 Char,F21 Char,ASAPHeading 2 Char,Nadpis 2T Char,PA Major Section Char,2 Char,sub-sect Char,21 Char,sub-sect1 Char,22 Char,sub-sect2 Char,211 Char"/>
    <w:basedOn w:val="Standardnpsmoodstavce"/>
    <w:link w:val="Nadpis2"/>
    <w:uiPriority w:val="99"/>
    <w:locked/>
    <w:rsid w:val="00E16DF4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3 Char,Nadpis_3_úroveň Char,Podkapitola podkapitoly základní kapitoly Char,Záhlaví 3 Char,V_Head3 Char,V_Head31 Char,V_Head32 Char,Podkapitola2 Char,ASAPHeading 3 Char,overview Char,Nadpis 3T Char,PA Minor Section Char,3Überschrift 3 Char"/>
    <w:basedOn w:val="Standardnpsmoodstavce"/>
    <w:link w:val="Nadpis3"/>
    <w:uiPriority w:val="99"/>
    <w:locked/>
    <w:rsid w:val="00E16DF4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4B0D47"/>
    <w:rPr>
      <w:rFonts w:ascii="Cambria" w:hAnsi="Cambria" w:cs="Times New Roman"/>
      <w:sz w:val="22"/>
      <w:lang w:val="cs-CZ" w:eastAsia="cs-CZ"/>
    </w:rPr>
  </w:style>
  <w:style w:type="paragraph" w:customStyle="1" w:styleId="SBSnormln">
    <w:name w:val="SBS normální"/>
    <w:basedOn w:val="Normln"/>
    <w:uiPriority w:val="99"/>
    <w:rsid w:val="004B0D47"/>
    <w:pPr>
      <w:spacing w:before="120" w:after="0" w:line="240" w:lineRule="auto"/>
      <w:jc w:val="both"/>
    </w:pPr>
    <w:rPr>
      <w:rFonts w:ascii="Arial" w:hAnsi="Arial"/>
      <w:sz w:val="22"/>
      <w:szCs w:val="24"/>
    </w:rPr>
  </w:style>
  <w:style w:type="paragraph" w:styleId="Seznamsodrkami">
    <w:name w:val="List Bullet"/>
    <w:basedOn w:val="Normln"/>
    <w:autoRedefine/>
    <w:uiPriority w:val="99"/>
    <w:rsid w:val="004B0D47"/>
    <w:pPr>
      <w:tabs>
        <w:tab w:val="num" w:pos="360"/>
      </w:tabs>
      <w:spacing w:before="120" w:after="0" w:line="240" w:lineRule="auto"/>
      <w:jc w:val="both"/>
    </w:pPr>
    <w:rPr>
      <w:rFonts w:ascii="Arial" w:hAnsi="Arial"/>
      <w:sz w:val="22"/>
      <w:szCs w:val="24"/>
    </w:rPr>
  </w:style>
  <w:style w:type="paragraph" w:styleId="Seznamsodrkami2">
    <w:name w:val="List Bullet 2"/>
    <w:basedOn w:val="Normln"/>
    <w:uiPriority w:val="99"/>
    <w:rsid w:val="004B0D47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/>
      <w:contextualSpacing/>
    </w:pPr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rsid w:val="004B0D47"/>
    <w:pPr>
      <w:tabs>
        <w:tab w:val="center" w:pos="4536"/>
        <w:tab w:val="right" w:pos="9072"/>
      </w:tabs>
      <w:spacing w:before="120"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B0D47"/>
    <w:rPr>
      <w:rFonts w:cs="Times New Roman"/>
      <w:sz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4B0D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B0D47"/>
    <w:rPr>
      <w:rFonts w:cs="Times New Roman"/>
      <w:sz w:val="22"/>
      <w:lang w:val="cs-CZ" w:eastAsia="cs-CZ"/>
    </w:rPr>
  </w:style>
  <w:style w:type="paragraph" w:customStyle="1" w:styleId="SBSSmlouva">
    <w:name w:val="SBS Smlouva"/>
    <w:basedOn w:val="SBSnormln"/>
    <w:uiPriority w:val="99"/>
    <w:rsid w:val="004B0D47"/>
    <w:pPr>
      <w:numPr>
        <w:numId w:val="5"/>
      </w:numPr>
      <w:tabs>
        <w:tab w:val="clear" w:pos="643"/>
      </w:tabs>
      <w:ind w:left="360"/>
      <w:jc w:val="left"/>
    </w:pPr>
  </w:style>
  <w:style w:type="paragraph" w:customStyle="1" w:styleId="SBSTitulekmal">
    <w:name w:val="SBS Titulek malý"/>
    <w:basedOn w:val="SBSnormln"/>
    <w:uiPriority w:val="99"/>
    <w:rsid w:val="004B0D47"/>
    <w:pPr>
      <w:keepNext/>
      <w:spacing w:before="240" w:after="240"/>
      <w:jc w:val="center"/>
    </w:pPr>
    <w:rPr>
      <w:b/>
      <w:sz w:val="24"/>
    </w:rPr>
  </w:style>
  <w:style w:type="paragraph" w:customStyle="1" w:styleId="Smlouvaodstavec">
    <w:name w:val="Smlouva odstavec"/>
    <w:basedOn w:val="Normln"/>
    <w:link w:val="SmlouvaodstavecChar"/>
    <w:uiPriority w:val="99"/>
    <w:rsid w:val="004B0D47"/>
    <w:pPr>
      <w:numPr>
        <w:ilvl w:val="1"/>
        <w:numId w:val="27"/>
      </w:numPr>
      <w:spacing w:before="120" w:after="0" w:line="240" w:lineRule="auto"/>
    </w:pPr>
    <w:rPr>
      <w:rFonts w:ascii="Arial" w:hAnsi="Arial"/>
      <w:sz w:val="20"/>
      <w:szCs w:val="24"/>
    </w:rPr>
  </w:style>
  <w:style w:type="paragraph" w:customStyle="1" w:styleId="Smlouvalnek">
    <w:name w:val="Smlouva článek"/>
    <w:basedOn w:val="Normln"/>
    <w:next w:val="Smlouvaodstavec"/>
    <w:uiPriority w:val="99"/>
    <w:rsid w:val="004B0D47"/>
    <w:pPr>
      <w:keepNext/>
      <w:numPr>
        <w:numId w:val="27"/>
      </w:numPr>
      <w:tabs>
        <w:tab w:val="clear" w:pos="432"/>
      </w:tabs>
      <w:spacing w:before="480" w:after="120" w:line="240" w:lineRule="auto"/>
      <w:ind w:left="0" w:firstLine="0"/>
      <w:jc w:val="center"/>
    </w:pPr>
    <w:rPr>
      <w:rFonts w:ascii="Arial" w:hAnsi="Arial"/>
      <w:b/>
      <w:sz w:val="24"/>
      <w:szCs w:val="24"/>
    </w:rPr>
  </w:style>
  <w:style w:type="paragraph" w:customStyle="1" w:styleId="Table">
    <w:name w:val="Table"/>
    <w:basedOn w:val="Normln"/>
    <w:uiPriority w:val="99"/>
    <w:semiHidden/>
    <w:rsid w:val="004B0D47"/>
    <w:pPr>
      <w:spacing w:before="20" w:after="20" w:line="240" w:lineRule="auto"/>
    </w:pPr>
    <w:rPr>
      <w:rFonts w:ascii="Lucida Sans" w:hAnsi="Lucida Sans"/>
      <w:sz w:val="16"/>
      <w:szCs w:val="20"/>
      <w:lang w:val="en-US" w:eastAsia="en-US"/>
    </w:rPr>
  </w:style>
  <w:style w:type="paragraph" w:customStyle="1" w:styleId="TableHeader">
    <w:name w:val="Table Header"/>
    <w:basedOn w:val="Normln"/>
    <w:uiPriority w:val="99"/>
    <w:semiHidden/>
    <w:rsid w:val="004B0D47"/>
    <w:pPr>
      <w:spacing w:after="43" w:line="240" w:lineRule="auto"/>
    </w:pPr>
    <w:rPr>
      <w:rFonts w:ascii="Lucida Sans" w:hAnsi="Lucida Sans"/>
      <w:b/>
      <w:color w:val="FFFFFF"/>
      <w:sz w:val="18"/>
      <w:szCs w:val="16"/>
      <w:lang w:val="en-US" w:eastAsia="en-US"/>
    </w:rPr>
  </w:style>
  <w:style w:type="character" w:styleId="Odkaznakoment">
    <w:name w:val="annotation reference"/>
    <w:basedOn w:val="Standardnpsmoodstavce"/>
    <w:uiPriority w:val="99"/>
    <w:rsid w:val="006077A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077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077A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07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077A5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6077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077A5"/>
    <w:rPr>
      <w:rFonts w:ascii="Tahoma" w:hAnsi="Tahoma" w:cs="Times New Roman"/>
      <w:sz w:val="16"/>
    </w:rPr>
  </w:style>
  <w:style w:type="paragraph" w:styleId="Revize">
    <w:name w:val="Revision"/>
    <w:hidden/>
    <w:uiPriority w:val="99"/>
    <w:semiHidden/>
    <w:rsid w:val="001E69D2"/>
    <w:rPr>
      <w:sz w:val="23"/>
    </w:rPr>
  </w:style>
  <w:style w:type="paragraph" w:styleId="slovanseznam">
    <w:name w:val="List Number"/>
    <w:basedOn w:val="Normln"/>
    <w:link w:val="slovanseznamChar"/>
    <w:uiPriority w:val="99"/>
    <w:rsid w:val="0034214B"/>
    <w:pPr>
      <w:numPr>
        <w:numId w:val="30"/>
      </w:numPr>
      <w:spacing w:before="120" w:after="0" w:line="240" w:lineRule="auto"/>
    </w:pPr>
    <w:rPr>
      <w:rFonts w:ascii="Arial" w:hAnsi="Arial"/>
      <w:b/>
      <w:sz w:val="28"/>
      <w:szCs w:val="24"/>
    </w:rPr>
  </w:style>
  <w:style w:type="character" w:customStyle="1" w:styleId="slovanseznamChar">
    <w:name w:val="Číslovaný seznam Char"/>
    <w:link w:val="slovanseznam"/>
    <w:uiPriority w:val="99"/>
    <w:locked/>
    <w:rsid w:val="0034214B"/>
    <w:rPr>
      <w:rFonts w:ascii="Arial" w:hAnsi="Arial"/>
      <w:b/>
      <w:sz w:val="28"/>
      <w:szCs w:val="24"/>
    </w:rPr>
  </w:style>
  <w:style w:type="character" w:customStyle="1" w:styleId="CharChar">
    <w:name w:val="Char Char"/>
    <w:uiPriority w:val="99"/>
    <w:rsid w:val="0034214B"/>
    <w:rPr>
      <w:rFonts w:ascii="Arial" w:hAnsi="Arial"/>
      <w:sz w:val="2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A20459"/>
    <w:pPr>
      <w:widowControl w:val="0"/>
      <w:autoSpaceDN w:val="0"/>
      <w:adjustRightInd w:val="0"/>
      <w:spacing w:after="0" w:line="240" w:lineRule="auto"/>
      <w:ind w:left="720"/>
      <w:contextualSpacing/>
      <w:jc w:val="both"/>
    </w:pPr>
    <w:rPr>
      <w:rFonts w:ascii="Georgia" w:hAnsi="Georgia" w:cs="Verdana"/>
      <w:sz w:val="20"/>
      <w:szCs w:val="20"/>
      <w:lang w:eastAsia="en-US"/>
    </w:rPr>
  </w:style>
  <w:style w:type="table" w:styleId="Mkatabulky">
    <w:name w:val="Table Grid"/>
    <w:basedOn w:val="Normlntabulka"/>
    <w:uiPriority w:val="99"/>
    <w:locked/>
    <w:rsid w:val="004B429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odstavecChar">
    <w:name w:val="Smlouva odstavec Char"/>
    <w:link w:val="Smlouvaodstavec"/>
    <w:uiPriority w:val="99"/>
    <w:locked/>
    <w:rsid w:val="00637CCB"/>
    <w:rPr>
      <w:rFonts w:ascii="Arial" w:hAnsi="Arial"/>
      <w:sz w:val="20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3644B0"/>
    <w:pPr>
      <w:spacing w:after="120" w:line="360" w:lineRule="auto"/>
      <w:ind w:left="283"/>
      <w:jc w:val="both"/>
    </w:pPr>
    <w:rPr>
      <w:rFonts w:ascii="Arial" w:hAnsi="Arial"/>
      <w:sz w:val="16"/>
      <w:szCs w:val="20"/>
      <w:lang w:eastAsia="en-US"/>
    </w:rPr>
  </w:style>
  <w:style w:type="character" w:customStyle="1" w:styleId="BodyTextIndent3Char">
    <w:name w:val="Body Text Indent 3 Char"/>
    <w:basedOn w:val="Standardnpsmoodstavce"/>
    <w:uiPriority w:val="99"/>
    <w:semiHidden/>
    <w:locked/>
    <w:rsid w:val="00DC7E62"/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644B0"/>
    <w:rPr>
      <w:rFonts w:ascii="Arial" w:hAnsi="Arial"/>
      <w:sz w:val="16"/>
      <w:lang w:val="cs-CZ" w:eastAsia="en-US"/>
    </w:rPr>
  </w:style>
  <w:style w:type="paragraph" w:styleId="Zpat">
    <w:name w:val="footer"/>
    <w:basedOn w:val="Normln"/>
    <w:link w:val="ZpatChar"/>
    <w:uiPriority w:val="99"/>
    <w:rsid w:val="007972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B0BDB"/>
    <w:rPr>
      <w:rFonts w:cs="Times New Roman"/>
      <w:sz w:val="23"/>
    </w:rPr>
  </w:style>
  <w:style w:type="character" w:styleId="slostrnky">
    <w:name w:val="page number"/>
    <w:basedOn w:val="Standardnpsmoodstavce"/>
    <w:uiPriority w:val="99"/>
    <w:rsid w:val="0079724A"/>
    <w:rPr>
      <w:rFonts w:cs="Times New Roman"/>
    </w:rPr>
  </w:style>
  <w:style w:type="paragraph" w:customStyle="1" w:styleId="rove2Odstavec">
    <w:name w:val="Úroveň 2 Odstavec"/>
    <w:basedOn w:val="Nadpis2"/>
    <w:uiPriority w:val="99"/>
    <w:rsid w:val="00E16DF4"/>
    <w:pPr>
      <w:keepNext w:val="0"/>
      <w:tabs>
        <w:tab w:val="left" w:pos="851"/>
      </w:tabs>
      <w:jc w:val="both"/>
    </w:pPr>
    <w:rPr>
      <w:rFonts w:ascii="Garamond" w:hAnsi="Garamond"/>
      <w:b w:val="0"/>
      <w:i w:val="0"/>
      <w:sz w:val="24"/>
    </w:rPr>
  </w:style>
  <w:style w:type="character" w:styleId="Hypertextovodkaz">
    <w:name w:val="Hyperlink"/>
    <w:basedOn w:val="Standardnpsmoodstavce"/>
    <w:uiPriority w:val="99"/>
    <w:rsid w:val="001C1D55"/>
    <w:rPr>
      <w:rFonts w:cs="Times New Roman"/>
      <w:color w:val="0000FF"/>
      <w:u w:val="single"/>
    </w:rPr>
  </w:style>
  <w:style w:type="paragraph" w:customStyle="1" w:styleId="Default">
    <w:name w:val="Default"/>
    <w:rsid w:val="000D0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531"/>
    <w:pPr>
      <w:spacing w:after="200" w:line="276" w:lineRule="auto"/>
    </w:pPr>
    <w:rPr>
      <w:sz w:val="23"/>
    </w:rPr>
  </w:style>
  <w:style w:type="paragraph" w:styleId="Nadpis2">
    <w:name w:val="heading 2"/>
    <w:aliases w:val="H2,Nadpis_2_úroveň,Podkapitola základní kapitoly,h2,hlavicka,F2,F21,ASAPHeading 2,Nadpis 2T,PA Major Section,2,sub-sect,21,sub-sect1,22,sub-sect2,211,sub-sect11,Podkapitola1,Nadpis kapitoly,V_Head2,V_Head21,V_Head22,0Überschrift 2"/>
    <w:basedOn w:val="Normln"/>
    <w:link w:val="Nadpis2Char"/>
    <w:uiPriority w:val="99"/>
    <w:qFormat/>
    <w:locked/>
    <w:rsid w:val="00E16DF4"/>
    <w:pPr>
      <w:keepNext/>
      <w:numPr>
        <w:ilvl w:val="1"/>
        <w:numId w:val="33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3,Nadpis_3_úroveň,Podkapitola podkapitoly základní kapitoly,Záhlaví 3,V_Head3,V_Head31,V_Head32,Podkapitola2,ASAPHeading 3,overview,Nadpis 3T,PA Minor Section,(Alt+3)10 C Char,3Überschrift 3,4Überschrift 3,5Überschrift 3,6Überschrift 3,MUS3"/>
    <w:basedOn w:val="Normln"/>
    <w:link w:val="Nadpis3Char"/>
    <w:uiPriority w:val="99"/>
    <w:qFormat/>
    <w:locked/>
    <w:rsid w:val="00E16DF4"/>
    <w:pPr>
      <w:keepNext/>
      <w:numPr>
        <w:ilvl w:val="2"/>
        <w:numId w:val="33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4B0D47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Nadpis_2_úroveň Char,Podkapitola základní kapitoly Char,h2 Char,hlavicka Char,F2 Char,F21 Char,ASAPHeading 2 Char,Nadpis 2T Char,PA Major Section Char,2 Char,sub-sect Char,21 Char,sub-sect1 Char,22 Char,sub-sect2 Char,211 Char"/>
    <w:basedOn w:val="Standardnpsmoodstavce"/>
    <w:link w:val="Nadpis2"/>
    <w:uiPriority w:val="99"/>
    <w:locked/>
    <w:rsid w:val="00E16DF4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3 Char,Nadpis_3_úroveň Char,Podkapitola podkapitoly základní kapitoly Char,Záhlaví 3 Char,V_Head3 Char,V_Head31 Char,V_Head32 Char,Podkapitola2 Char,ASAPHeading 3 Char,overview Char,Nadpis 3T Char,PA Minor Section Char,3Überschrift 3 Char"/>
    <w:basedOn w:val="Standardnpsmoodstavce"/>
    <w:link w:val="Nadpis3"/>
    <w:uiPriority w:val="99"/>
    <w:locked/>
    <w:rsid w:val="00E16DF4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4B0D47"/>
    <w:rPr>
      <w:rFonts w:ascii="Cambria" w:hAnsi="Cambria" w:cs="Times New Roman"/>
      <w:sz w:val="22"/>
      <w:lang w:val="cs-CZ" w:eastAsia="cs-CZ"/>
    </w:rPr>
  </w:style>
  <w:style w:type="paragraph" w:customStyle="1" w:styleId="SBSnormln">
    <w:name w:val="SBS normální"/>
    <w:basedOn w:val="Normln"/>
    <w:uiPriority w:val="99"/>
    <w:rsid w:val="004B0D47"/>
    <w:pPr>
      <w:spacing w:before="120" w:after="0" w:line="240" w:lineRule="auto"/>
      <w:jc w:val="both"/>
    </w:pPr>
    <w:rPr>
      <w:rFonts w:ascii="Arial" w:hAnsi="Arial"/>
      <w:sz w:val="22"/>
      <w:szCs w:val="24"/>
    </w:rPr>
  </w:style>
  <w:style w:type="paragraph" w:styleId="Seznamsodrkami">
    <w:name w:val="List Bullet"/>
    <w:basedOn w:val="Normln"/>
    <w:autoRedefine/>
    <w:uiPriority w:val="99"/>
    <w:rsid w:val="004B0D47"/>
    <w:pPr>
      <w:tabs>
        <w:tab w:val="num" w:pos="360"/>
      </w:tabs>
      <w:spacing w:before="120" w:after="0" w:line="240" w:lineRule="auto"/>
      <w:jc w:val="both"/>
    </w:pPr>
    <w:rPr>
      <w:rFonts w:ascii="Arial" w:hAnsi="Arial"/>
      <w:sz w:val="22"/>
      <w:szCs w:val="24"/>
    </w:rPr>
  </w:style>
  <w:style w:type="paragraph" w:styleId="Seznamsodrkami2">
    <w:name w:val="List Bullet 2"/>
    <w:basedOn w:val="Normln"/>
    <w:uiPriority w:val="99"/>
    <w:rsid w:val="004B0D47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/>
      <w:contextualSpacing/>
    </w:pPr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rsid w:val="004B0D47"/>
    <w:pPr>
      <w:tabs>
        <w:tab w:val="center" w:pos="4536"/>
        <w:tab w:val="right" w:pos="9072"/>
      </w:tabs>
      <w:spacing w:before="120"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B0D47"/>
    <w:rPr>
      <w:rFonts w:cs="Times New Roman"/>
      <w:sz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4B0D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B0D47"/>
    <w:rPr>
      <w:rFonts w:cs="Times New Roman"/>
      <w:sz w:val="22"/>
      <w:lang w:val="cs-CZ" w:eastAsia="cs-CZ"/>
    </w:rPr>
  </w:style>
  <w:style w:type="paragraph" w:customStyle="1" w:styleId="SBSSmlouva">
    <w:name w:val="SBS Smlouva"/>
    <w:basedOn w:val="SBSnormln"/>
    <w:uiPriority w:val="99"/>
    <w:rsid w:val="004B0D47"/>
    <w:pPr>
      <w:numPr>
        <w:numId w:val="5"/>
      </w:numPr>
      <w:tabs>
        <w:tab w:val="clear" w:pos="643"/>
      </w:tabs>
      <w:ind w:left="360"/>
      <w:jc w:val="left"/>
    </w:pPr>
  </w:style>
  <w:style w:type="paragraph" w:customStyle="1" w:styleId="SBSTitulekmal">
    <w:name w:val="SBS Titulek malý"/>
    <w:basedOn w:val="SBSnormln"/>
    <w:uiPriority w:val="99"/>
    <w:rsid w:val="004B0D47"/>
    <w:pPr>
      <w:keepNext/>
      <w:spacing w:before="240" w:after="240"/>
      <w:jc w:val="center"/>
    </w:pPr>
    <w:rPr>
      <w:b/>
      <w:sz w:val="24"/>
    </w:rPr>
  </w:style>
  <w:style w:type="paragraph" w:customStyle="1" w:styleId="Smlouvaodstavec">
    <w:name w:val="Smlouva odstavec"/>
    <w:basedOn w:val="Normln"/>
    <w:link w:val="SmlouvaodstavecChar"/>
    <w:uiPriority w:val="99"/>
    <w:rsid w:val="004B0D47"/>
    <w:pPr>
      <w:numPr>
        <w:ilvl w:val="1"/>
        <w:numId w:val="27"/>
      </w:numPr>
      <w:spacing w:before="120" w:after="0" w:line="240" w:lineRule="auto"/>
    </w:pPr>
    <w:rPr>
      <w:rFonts w:ascii="Arial" w:hAnsi="Arial"/>
      <w:sz w:val="20"/>
      <w:szCs w:val="24"/>
    </w:rPr>
  </w:style>
  <w:style w:type="paragraph" w:customStyle="1" w:styleId="Smlouvalnek">
    <w:name w:val="Smlouva článek"/>
    <w:basedOn w:val="Normln"/>
    <w:next w:val="Smlouvaodstavec"/>
    <w:uiPriority w:val="99"/>
    <w:rsid w:val="004B0D47"/>
    <w:pPr>
      <w:keepNext/>
      <w:numPr>
        <w:numId w:val="27"/>
      </w:numPr>
      <w:tabs>
        <w:tab w:val="clear" w:pos="432"/>
      </w:tabs>
      <w:spacing w:before="480" w:after="120" w:line="240" w:lineRule="auto"/>
      <w:ind w:left="0" w:firstLine="0"/>
      <w:jc w:val="center"/>
    </w:pPr>
    <w:rPr>
      <w:rFonts w:ascii="Arial" w:hAnsi="Arial"/>
      <w:b/>
      <w:sz w:val="24"/>
      <w:szCs w:val="24"/>
    </w:rPr>
  </w:style>
  <w:style w:type="paragraph" w:customStyle="1" w:styleId="Table">
    <w:name w:val="Table"/>
    <w:basedOn w:val="Normln"/>
    <w:uiPriority w:val="99"/>
    <w:semiHidden/>
    <w:rsid w:val="004B0D47"/>
    <w:pPr>
      <w:spacing w:before="20" w:after="20" w:line="240" w:lineRule="auto"/>
    </w:pPr>
    <w:rPr>
      <w:rFonts w:ascii="Lucida Sans" w:hAnsi="Lucida Sans"/>
      <w:sz w:val="16"/>
      <w:szCs w:val="20"/>
      <w:lang w:val="en-US" w:eastAsia="en-US"/>
    </w:rPr>
  </w:style>
  <w:style w:type="paragraph" w:customStyle="1" w:styleId="TableHeader">
    <w:name w:val="Table Header"/>
    <w:basedOn w:val="Normln"/>
    <w:uiPriority w:val="99"/>
    <w:semiHidden/>
    <w:rsid w:val="004B0D47"/>
    <w:pPr>
      <w:spacing w:after="43" w:line="240" w:lineRule="auto"/>
    </w:pPr>
    <w:rPr>
      <w:rFonts w:ascii="Lucida Sans" w:hAnsi="Lucida Sans"/>
      <w:b/>
      <w:color w:val="FFFFFF"/>
      <w:sz w:val="18"/>
      <w:szCs w:val="16"/>
      <w:lang w:val="en-US" w:eastAsia="en-US"/>
    </w:rPr>
  </w:style>
  <w:style w:type="character" w:styleId="Odkaznakoment">
    <w:name w:val="annotation reference"/>
    <w:basedOn w:val="Standardnpsmoodstavce"/>
    <w:uiPriority w:val="99"/>
    <w:rsid w:val="006077A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077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077A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07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077A5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6077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077A5"/>
    <w:rPr>
      <w:rFonts w:ascii="Tahoma" w:hAnsi="Tahoma" w:cs="Times New Roman"/>
      <w:sz w:val="16"/>
    </w:rPr>
  </w:style>
  <w:style w:type="paragraph" w:styleId="Revize">
    <w:name w:val="Revision"/>
    <w:hidden/>
    <w:uiPriority w:val="99"/>
    <w:semiHidden/>
    <w:rsid w:val="001E69D2"/>
    <w:rPr>
      <w:sz w:val="23"/>
    </w:rPr>
  </w:style>
  <w:style w:type="paragraph" w:styleId="slovanseznam">
    <w:name w:val="List Number"/>
    <w:basedOn w:val="Normln"/>
    <w:link w:val="slovanseznamChar"/>
    <w:uiPriority w:val="99"/>
    <w:rsid w:val="0034214B"/>
    <w:pPr>
      <w:numPr>
        <w:numId w:val="30"/>
      </w:numPr>
      <w:spacing w:before="120" w:after="0" w:line="240" w:lineRule="auto"/>
    </w:pPr>
    <w:rPr>
      <w:rFonts w:ascii="Arial" w:hAnsi="Arial"/>
      <w:b/>
      <w:sz w:val="28"/>
      <w:szCs w:val="24"/>
    </w:rPr>
  </w:style>
  <w:style w:type="character" w:customStyle="1" w:styleId="slovanseznamChar">
    <w:name w:val="Číslovaný seznam Char"/>
    <w:link w:val="slovanseznam"/>
    <w:uiPriority w:val="99"/>
    <w:locked/>
    <w:rsid w:val="0034214B"/>
    <w:rPr>
      <w:rFonts w:ascii="Arial" w:hAnsi="Arial"/>
      <w:b/>
      <w:sz w:val="28"/>
      <w:szCs w:val="24"/>
    </w:rPr>
  </w:style>
  <w:style w:type="character" w:customStyle="1" w:styleId="CharChar">
    <w:name w:val="Char Char"/>
    <w:uiPriority w:val="99"/>
    <w:rsid w:val="0034214B"/>
    <w:rPr>
      <w:rFonts w:ascii="Arial" w:hAnsi="Arial"/>
      <w:sz w:val="2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A20459"/>
    <w:pPr>
      <w:widowControl w:val="0"/>
      <w:autoSpaceDN w:val="0"/>
      <w:adjustRightInd w:val="0"/>
      <w:spacing w:after="0" w:line="240" w:lineRule="auto"/>
      <w:ind w:left="720"/>
      <w:contextualSpacing/>
      <w:jc w:val="both"/>
    </w:pPr>
    <w:rPr>
      <w:rFonts w:ascii="Georgia" w:hAnsi="Georgia" w:cs="Verdana"/>
      <w:sz w:val="20"/>
      <w:szCs w:val="20"/>
      <w:lang w:eastAsia="en-US"/>
    </w:rPr>
  </w:style>
  <w:style w:type="table" w:styleId="Mkatabulky">
    <w:name w:val="Table Grid"/>
    <w:basedOn w:val="Normlntabulka"/>
    <w:uiPriority w:val="99"/>
    <w:locked/>
    <w:rsid w:val="004B429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odstavecChar">
    <w:name w:val="Smlouva odstavec Char"/>
    <w:link w:val="Smlouvaodstavec"/>
    <w:uiPriority w:val="99"/>
    <w:locked/>
    <w:rsid w:val="00637CCB"/>
    <w:rPr>
      <w:rFonts w:ascii="Arial" w:hAnsi="Arial"/>
      <w:sz w:val="20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3644B0"/>
    <w:pPr>
      <w:spacing w:after="120" w:line="360" w:lineRule="auto"/>
      <w:ind w:left="283"/>
      <w:jc w:val="both"/>
    </w:pPr>
    <w:rPr>
      <w:rFonts w:ascii="Arial" w:hAnsi="Arial"/>
      <w:sz w:val="16"/>
      <w:szCs w:val="20"/>
      <w:lang w:eastAsia="en-US"/>
    </w:rPr>
  </w:style>
  <w:style w:type="character" w:customStyle="1" w:styleId="BodyTextIndent3Char">
    <w:name w:val="Body Text Indent 3 Char"/>
    <w:basedOn w:val="Standardnpsmoodstavce"/>
    <w:uiPriority w:val="99"/>
    <w:semiHidden/>
    <w:locked/>
    <w:rsid w:val="00DC7E62"/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644B0"/>
    <w:rPr>
      <w:rFonts w:ascii="Arial" w:hAnsi="Arial"/>
      <w:sz w:val="16"/>
      <w:lang w:val="cs-CZ" w:eastAsia="en-US"/>
    </w:rPr>
  </w:style>
  <w:style w:type="paragraph" w:styleId="Zpat">
    <w:name w:val="footer"/>
    <w:basedOn w:val="Normln"/>
    <w:link w:val="ZpatChar"/>
    <w:uiPriority w:val="99"/>
    <w:rsid w:val="007972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B0BDB"/>
    <w:rPr>
      <w:rFonts w:cs="Times New Roman"/>
      <w:sz w:val="23"/>
    </w:rPr>
  </w:style>
  <w:style w:type="character" w:styleId="slostrnky">
    <w:name w:val="page number"/>
    <w:basedOn w:val="Standardnpsmoodstavce"/>
    <w:uiPriority w:val="99"/>
    <w:rsid w:val="0079724A"/>
    <w:rPr>
      <w:rFonts w:cs="Times New Roman"/>
    </w:rPr>
  </w:style>
  <w:style w:type="paragraph" w:customStyle="1" w:styleId="rove2Odstavec">
    <w:name w:val="Úroveň 2 Odstavec"/>
    <w:basedOn w:val="Nadpis2"/>
    <w:uiPriority w:val="99"/>
    <w:rsid w:val="00E16DF4"/>
    <w:pPr>
      <w:keepNext w:val="0"/>
      <w:tabs>
        <w:tab w:val="left" w:pos="851"/>
      </w:tabs>
      <w:jc w:val="both"/>
    </w:pPr>
    <w:rPr>
      <w:rFonts w:ascii="Garamond" w:hAnsi="Garamond"/>
      <w:b w:val="0"/>
      <w:i w:val="0"/>
      <w:sz w:val="24"/>
    </w:rPr>
  </w:style>
  <w:style w:type="character" w:styleId="Hypertextovodkaz">
    <w:name w:val="Hyperlink"/>
    <w:basedOn w:val="Standardnpsmoodstavce"/>
    <w:uiPriority w:val="99"/>
    <w:rsid w:val="001C1D55"/>
    <w:rPr>
      <w:rFonts w:cs="Times New Roman"/>
      <w:color w:val="0000FF"/>
      <w:u w:val="single"/>
    </w:rPr>
  </w:style>
  <w:style w:type="paragraph" w:customStyle="1" w:styleId="Default">
    <w:name w:val="Default"/>
    <w:rsid w:val="000D0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A4B6-F479-498B-96C5-5BDBDDE2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1D7657A8.dotm</Template>
  <TotalTime>17</TotalTime>
  <Pages>16</Pages>
  <Words>5597</Words>
  <Characters>33295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MZV</Company>
  <LinksUpToDate>false</LinksUpToDate>
  <CharactersWithSpaces>38815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Maras</dc:creator>
  <cp:lastModifiedBy>Michaela KOČOVÁ</cp:lastModifiedBy>
  <cp:revision>4</cp:revision>
  <cp:lastPrinted>2014-10-03T10:02:00Z</cp:lastPrinted>
  <dcterms:created xsi:type="dcterms:W3CDTF">2018-07-31T09:05:00Z</dcterms:created>
  <dcterms:modified xsi:type="dcterms:W3CDTF">2018-07-31T09:22:00Z</dcterms:modified>
</cp:coreProperties>
</file>