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63" w:rsidRPr="001B3888" w:rsidRDefault="001A0863" w:rsidP="001A0863">
      <w:pPr>
        <w:pStyle w:val="Prosttext"/>
        <w:tabs>
          <w:tab w:val="left" w:pos="900"/>
        </w:tabs>
        <w:jc w:val="center"/>
        <w:rPr>
          <w:rFonts w:asciiTheme="minorHAnsi" w:hAnsiTheme="minorHAnsi" w:cs="Arial"/>
          <w:b/>
          <w:sz w:val="44"/>
          <w:szCs w:val="22"/>
        </w:rPr>
      </w:pPr>
      <w:r w:rsidRPr="001B3888">
        <w:rPr>
          <w:rFonts w:asciiTheme="minorHAnsi" w:hAnsiTheme="minorHAnsi" w:cs="Arial"/>
          <w:b/>
          <w:sz w:val="44"/>
          <w:szCs w:val="22"/>
        </w:rPr>
        <w:t>Smlouva o součinnosti</w:t>
      </w:r>
    </w:p>
    <w:p w:rsidR="001A0863" w:rsidRDefault="001A0863" w:rsidP="001A0863">
      <w:pPr>
        <w:spacing w:after="120"/>
        <w:jc w:val="both"/>
        <w:rPr>
          <w:rFonts w:cs="Arial"/>
          <w:bCs/>
        </w:rPr>
      </w:pPr>
      <w:r w:rsidRPr="001B3888">
        <w:rPr>
          <w:rFonts w:cs="Arial"/>
          <w:bCs/>
        </w:rPr>
        <w:t>Tato Smlouva o součinnosti (dále jen „Smlouva“) je uzavřena podle § 1746 odst. 2 zákona</w:t>
      </w:r>
      <w:r w:rsidRPr="001B3888">
        <w:rPr>
          <w:rFonts w:cs="Arial"/>
          <w:bCs/>
        </w:rPr>
        <w:br/>
        <w:t>č. 89/2012 Sb., ve znění pozdějších předpisů, mezi:</w:t>
      </w:r>
    </w:p>
    <w:p w:rsidR="00BC6B01" w:rsidRPr="001B3888" w:rsidRDefault="00BC6B01" w:rsidP="001A0863">
      <w:pPr>
        <w:spacing w:after="120"/>
        <w:jc w:val="both"/>
        <w:rPr>
          <w:rFonts w:cs="Arial"/>
          <w:bCs/>
        </w:rPr>
      </w:pPr>
    </w:p>
    <w:p w:rsidR="002C7DFD" w:rsidRPr="007968F6" w:rsidRDefault="002C7DFD" w:rsidP="002C7DFD">
      <w:pPr>
        <w:rPr>
          <w:b/>
        </w:rPr>
      </w:pPr>
      <w:r w:rsidRPr="007968F6">
        <w:t xml:space="preserve">1.   </w:t>
      </w:r>
      <w:r w:rsidRPr="007968F6">
        <w:rPr>
          <w:b/>
        </w:rPr>
        <w:t>Státní zemědělský intervenční fond</w:t>
      </w:r>
    </w:p>
    <w:p w:rsidR="002C7DFD" w:rsidRPr="007968F6" w:rsidRDefault="002C7DFD" w:rsidP="002C7DFD">
      <w:r w:rsidRPr="007968F6">
        <w:t>se sídlem Ve Smečkách 33, 110 00 Praha 1</w:t>
      </w:r>
      <w:r w:rsidR="001B3888">
        <w:t xml:space="preserve">, </w:t>
      </w:r>
      <w:r w:rsidRPr="007968F6">
        <w:t>IČ: 48133981</w:t>
      </w:r>
    </w:p>
    <w:p w:rsidR="002C7DFD" w:rsidRPr="007968F6" w:rsidRDefault="002C7DFD" w:rsidP="002C7DFD">
      <w:r w:rsidRPr="007968F6">
        <w:t xml:space="preserve">zastoupený </w:t>
      </w:r>
      <w:r w:rsidR="00A45A96" w:rsidRPr="007968F6">
        <w:t xml:space="preserve">Ing. </w:t>
      </w:r>
      <w:r w:rsidR="00A3329D">
        <w:t xml:space="preserve">Martinem </w:t>
      </w:r>
      <w:proofErr w:type="spellStart"/>
      <w:r w:rsidR="00A45A96" w:rsidRPr="007968F6">
        <w:t>Šebestyánem</w:t>
      </w:r>
      <w:proofErr w:type="spellEnd"/>
      <w:r w:rsidR="00A45A96" w:rsidRPr="007968F6">
        <w:t>, MBA, ředitelem</w:t>
      </w:r>
    </w:p>
    <w:p w:rsidR="002C7DFD" w:rsidRPr="007968F6" w:rsidRDefault="002C7DFD" w:rsidP="002C7DFD">
      <w:r w:rsidRPr="007968F6">
        <w:t>(dále jen „SZIF“)</w:t>
      </w:r>
    </w:p>
    <w:p w:rsidR="002C7DFD" w:rsidRPr="007968F6" w:rsidRDefault="002C7DFD" w:rsidP="002C7DFD">
      <w:r w:rsidRPr="007968F6">
        <w:t>a</w:t>
      </w:r>
    </w:p>
    <w:p w:rsidR="002C7DFD" w:rsidRPr="007968F6" w:rsidRDefault="002C7DFD" w:rsidP="002C7DFD">
      <w:r w:rsidRPr="007968F6">
        <w:t xml:space="preserve">2.   </w:t>
      </w:r>
      <w:r w:rsidRPr="007968F6">
        <w:rPr>
          <w:b/>
        </w:rPr>
        <w:t>Ústav pro hospodářskou úpravu lesů Brandýs nad Labem</w:t>
      </w:r>
      <w:r w:rsidRPr="007968F6">
        <w:t>, organizační složka státu</w:t>
      </w:r>
    </w:p>
    <w:p w:rsidR="002C7DFD" w:rsidRPr="007968F6" w:rsidRDefault="002C7DFD" w:rsidP="002C7DFD">
      <w:r w:rsidRPr="007968F6">
        <w:t>se sídlem Nábřežní 1326, 250 01 Brandýs nad Labem</w:t>
      </w:r>
      <w:r w:rsidR="001B3888">
        <w:t xml:space="preserve">, </w:t>
      </w:r>
      <w:r w:rsidRPr="007968F6">
        <w:t>IČ: 00020681</w:t>
      </w:r>
    </w:p>
    <w:p w:rsidR="002C7DFD" w:rsidRPr="007968F6" w:rsidRDefault="002C7DFD" w:rsidP="002C7DFD">
      <w:r w:rsidRPr="007968F6">
        <w:t>zastoupený Ing. Jaromírem Vašíčkem, CSc., ředitelem ústavu</w:t>
      </w:r>
    </w:p>
    <w:p w:rsidR="002C7DFD" w:rsidRPr="007968F6" w:rsidRDefault="002C7DFD" w:rsidP="002C7DFD">
      <w:r w:rsidRPr="007968F6">
        <w:t>(dále jen „ÚHÚL“)</w:t>
      </w:r>
    </w:p>
    <w:p w:rsidR="002C7DFD" w:rsidRPr="007968F6" w:rsidRDefault="002C7DFD" w:rsidP="002C7DFD"/>
    <w:p w:rsidR="0025564D" w:rsidRPr="007968F6" w:rsidRDefault="002C7DFD" w:rsidP="001B3888">
      <w:pPr>
        <w:jc w:val="both"/>
      </w:pPr>
      <w:r w:rsidRPr="007968F6">
        <w:t>SZIF a ÚHÚL jsou společně dále uváděny také jen jako „</w:t>
      </w:r>
      <w:r w:rsidRPr="007968F6">
        <w:rPr>
          <w:b/>
        </w:rPr>
        <w:t>smluvní strany</w:t>
      </w:r>
      <w:r w:rsidRPr="007968F6">
        <w:t>“ a každá z nich je jednotlivě dále uváděna také jen jako „</w:t>
      </w:r>
      <w:r w:rsidRPr="007968F6">
        <w:rPr>
          <w:b/>
        </w:rPr>
        <w:t>smluvní strana</w:t>
      </w:r>
      <w:r w:rsidRPr="007968F6">
        <w:t>“.</w:t>
      </w:r>
    </w:p>
    <w:p w:rsidR="002C7DFD" w:rsidRPr="007968F6" w:rsidRDefault="002C7DFD" w:rsidP="002C7DFD">
      <w:pPr>
        <w:jc w:val="center"/>
        <w:rPr>
          <w:b/>
        </w:rPr>
      </w:pPr>
      <w:r w:rsidRPr="007968F6">
        <w:rPr>
          <w:b/>
        </w:rPr>
        <w:t>PREAMBULE</w:t>
      </w:r>
    </w:p>
    <w:p w:rsidR="002C7DFD" w:rsidRPr="00C748B3" w:rsidRDefault="002C7DFD" w:rsidP="001B3888">
      <w:pPr>
        <w:jc w:val="both"/>
      </w:pPr>
      <w:r w:rsidRPr="00C748B3">
        <w:rPr>
          <w:b/>
        </w:rPr>
        <w:t>VZHLEDEM K TOMU, ŽE</w:t>
      </w:r>
      <w:r w:rsidR="00765822" w:rsidRPr="00C748B3">
        <w:rPr>
          <w:b/>
        </w:rPr>
        <w:t xml:space="preserve"> </w:t>
      </w:r>
      <w:r w:rsidR="00A3329D" w:rsidRPr="00C748B3">
        <w:rPr>
          <w:b/>
        </w:rPr>
        <w:t xml:space="preserve">SZIF má </w:t>
      </w:r>
      <w:r w:rsidR="00765822" w:rsidRPr="00C748B3">
        <w:t>v souladu s nařízením Evropského parlamentu a Rady (EU)</w:t>
      </w:r>
      <w:r w:rsidR="0025564D" w:rsidRPr="00C748B3">
        <w:br/>
      </w:r>
      <w:r w:rsidR="00765822" w:rsidRPr="00C748B3">
        <w:t>č. 1306/2013</w:t>
      </w:r>
      <w:r w:rsidR="00A3329D" w:rsidRPr="00C748B3">
        <w:t xml:space="preserve"> ze dne 17</w:t>
      </w:r>
      <w:r w:rsidR="00080618" w:rsidRPr="00C748B3">
        <w:t>.</w:t>
      </w:r>
      <w:r w:rsidR="00A3329D" w:rsidRPr="00C748B3">
        <w:t xml:space="preserve"> prosince 2013</w:t>
      </w:r>
      <w:r w:rsidR="00765822" w:rsidRPr="00C748B3">
        <w:t xml:space="preserve"> o financování, řízení a sledování společné zemědělské politiky</w:t>
      </w:r>
      <w:ins w:id="0" w:author="Piovarči Lehotská Lucia Mgr." w:date="2016-05-24T15:17:00Z">
        <w:r w:rsidR="00C748B3" w:rsidRPr="00C748B3">
          <w:t xml:space="preserve"> </w:t>
        </w:r>
        <w:r w:rsidR="00C748B3" w:rsidRPr="00C748B3">
          <w:rPr>
            <w:rFonts w:eastAsia="Arial Unicode MS" w:cs="Arial Unicode MS"/>
            <w:color w:val="444444"/>
            <w:rPrChange w:id="1" w:author="Piovarči Lehotská Lucia Mgr." w:date="2016-05-24T15:17:00Z">
              <w:rPr>
                <w:rFonts w:ascii="Arial Unicode MS" w:eastAsia="Arial Unicode MS" w:hAnsi="Arial Unicode MS" w:cs="Arial Unicode MS"/>
                <w:color w:val="444444"/>
                <w:sz w:val="19"/>
                <w:szCs w:val="19"/>
              </w:rPr>
            </w:rPrChange>
          </w:rPr>
          <w:t>o financování, řízení a sledování společné zemědělské politiky a o zrušení nařízení Rady (EHS) č. 352/78, (ES) č. 165/94, (ES) č. 2799/98, (ES) č. 814/2000, (ES) č. 1290/2005 a (ES) č. 485/2008</w:t>
        </w:r>
      </w:ins>
      <w:ins w:id="2" w:author="Piovarči Lehotská Lucia Mgr." w:date="2016-05-24T15:19:00Z">
        <w:r w:rsidR="00C748B3">
          <w:rPr>
            <w:rFonts w:eastAsia="Arial Unicode MS" w:cs="Arial Unicode MS"/>
            <w:color w:val="444444"/>
          </w:rPr>
          <w:t>, v platném znění</w:t>
        </w:r>
      </w:ins>
      <w:r w:rsidR="0089047B" w:rsidRPr="00C748B3">
        <w:t xml:space="preserve"> </w:t>
      </w:r>
      <w:ins w:id="3" w:author="Piovarči Lehotská Lucia Mgr." w:date="2016-05-24T15:26:00Z">
        <w:r w:rsidR="00C748B3">
          <w:t>(dále též jen jako „</w:t>
        </w:r>
      </w:ins>
      <w:ins w:id="4" w:author="Piovarči Lehotská Lucia Mgr." w:date="2016-05-24T15:27:00Z">
        <w:r w:rsidR="00C748B3">
          <w:rPr>
            <w:rFonts w:cs="Arial"/>
          </w:rPr>
          <w:t>nařízení</w:t>
        </w:r>
        <w:r w:rsidR="00C748B3" w:rsidRPr="00BC6B01">
          <w:rPr>
            <w:rFonts w:cs="Arial"/>
          </w:rPr>
          <w:t xml:space="preserve"> Evropského parlamentu a Rady (EU)</w:t>
        </w:r>
        <w:r w:rsidR="00C748B3">
          <w:rPr>
            <w:rFonts w:cs="Arial"/>
          </w:rPr>
          <w:t xml:space="preserve"> </w:t>
        </w:r>
        <w:r w:rsidR="00C748B3" w:rsidRPr="00BC6B01">
          <w:rPr>
            <w:rFonts w:cs="Arial"/>
          </w:rPr>
          <w:t>č. 1306/2013</w:t>
        </w:r>
      </w:ins>
      <w:ins w:id="5" w:author="Piovarči Lehotská Lucia Mgr." w:date="2016-05-24T15:26:00Z">
        <w:r w:rsidR="00C748B3">
          <w:t xml:space="preserve">“) </w:t>
        </w:r>
      </w:ins>
      <w:r w:rsidR="0089047B" w:rsidRPr="00C748B3">
        <w:t xml:space="preserve">a se </w:t>
      </w:r>
      <w:proofErr w:type="gramStart"/>
      <w:r w:rsidR="0089047B" w:rsidRPr="00C748B3">
        <w:t xml:space="preserve">zákonem </w:t>
      </w:r>
      <w:ins w:id="6" w:author="Piovarči Lehotská Lucia Mgr." w:date="2016-05-24T15:27:00Z">
        <w:r w:rsidR="00C748B3">
          <w:t xml:space="preserve">                      </w:t>
        </w:r>
      </w:ins>
      <w:r w:rsidR="0089047B" w:rsidRPr="00C748B3">
        <w:t>č.</w:t>
      </w:r>
      <w:proofErr w:type="gramEnd"/>
      <w:r w:rsidR="0089047B" w:rsidRPr="00C748B3">
        <w:t xml:space="preserve"> 252/1997 Sb., o zemědělství, ve znění pozdějších předpisů, postavení platební agentury</w:t>
      </w:r>
      <w:r w:rsidR="00765822" w:rsidRPr="00C748B3">
        <w:t>,</w:t>
      </w:r>
    </w:p>
    <w:p w:rsidR="0089047B" w:rsidRPr="00C748B3" w:rsidRDefault="0089047B" w:rsidP="001B3888">
      <w:pPr>
        <w:jc w:val="both"/>
      </w:pPr>
      <w:r w:rsidRPr="00C748B3">
        <w:rPr>
          <w:b/>
        </w:rPr>
        <w:t xml:space="preserve">VZHLEDEM K TOMU, ŽE </w:t>
      </w:r>
      <w:r w:rsidRPr="00C748B3">
        <w:t xml:space="preserve">z nařízení Komise </w:t>
      </w:r>
      <w:r w:rsidR="00FC62CF" w:rsidRPr="00C748B3">
        <w:t xml:space="preserve">v přenesené pravomoci (EU) č. 907/2014 ze dne 11. března 2014, kterým se </w:t>
      </w:r>
      <w:r w:rsidR="0025564D" w:rsidRPr="00C748B3">
        <w:t>stanoví prováděcí pravidla k</w:t>
      </w:r>
      <w:r w:rsidR="00FC62CF" w:rsidRPr="00C748B3">
        <w:t xml:space="preserve"> nařízení Evropského parlamentu a Rady (EU)</w:t>
      </w:r>
      <w:r w:rsidR="0025564D" w:rsidRPr="00C748B3">
        <w:br/>
      </w:r>
      <w:r w:rsidR="00FC62CF" w:rsidRPr="00C748B3">
        <w:t xml:space="preserve">č. 1306/2013, </w:t>
      </w:r>
      <w:ins w:id="7" w:author="Piovarči Lehotská Lucia Mgr." w:date="2016-05-24T15:19:00Z">
        <w:r w:rsidR="00C748B3" w:rsidRPr="00C748B3">
          <w:rPr>
            <w:rFonts w:eastAsia="Arial Unicode MS" w:cs="Arial Unicode MS"/>
            <w:color w:val="444444"/>
            <w:rPrChange w:id="8" w:author="Piovarči Lehotská Lucia Mgr." w:date="2016-05-24T15:20:00Z">
              <w:rPr>
                <w:rFonts w:ascii="Arial Unicode MS" w:eastAsia="Arial Unicode MS" w:hAnsi="Arial Unicode MS" w:cs="Arial Unicode MS"/>
                <w:color w:val="444444"/>
                <w:sz w:val="19"/>
                <w:szCs w:val="19"/>
              </w:rPr>
            </w:rPrChange>
          </w:rPr>
          <w:t>pokud jde o platební agentury a další subjekty, finanční řízení, schválení účetní závěrky, jistoty a použití eura, v platném znění</w:t>
        </w:r>
      </w:ins>
      <w:ins w:id="9" w:author="Piovarči Lehotská Lucia Mgr." w:date="2016-05-24T15:32:00Z">
        <w:r w:rsidR="00C748B3">
          <w:rPr>
            <w:rFonts w:eastAsia="Arial Unicode MS" w:cs="Arial Unicode MS"/>
            <w:color w:val="444444"/>
          </w:rPr>
          <w:t xml:space="preserve"> (dále jen jako „nařízení</w:t>
        </w:r>
      </w:ins>
      <w:ins w:id="10" w:author="Piovarči Lehotská Lucia Mgr." w:date="2016-05-24T15:33:00Z">
        <w:r w:rsidR="00C748B3">
          <w:rPr>
            <w:rFonts w:eastAsia="Arial Unicode MS" w:cs="Arial Unicode MS"/>
            <w:color w:val="444444"/>
          </w:rPr>
          <w:t xml:space="preserve"> </w:t>
        </w:r>
        <w:r w:rsidR="00C748B3" w:rsidRPr="005273F1">
          <w:rPr>
            <w:rFonts w:cs="Arial"/>
          </w:rPr>
          <w:t>Komise v přenesené pravomoci (</w:t>
        </w:r>
        <w:proofErr w:type="gramStart"/>
        <w:r w:rsidR="00C748B3" w:rsidRPr="005273F1">
          <w:rPr>
            <w:rFonts w:cs="Arial"/>
          </w:rPr>
          <w:t xml:space="preserve">EU) </w:t>
        </w:r>
        <w:r w:rsidR="00C748B3">
          <w:rPr>
            <w:rFonts w:cs="Arial"/>
          </w:rPr>
          <w:t xml:space="preserve">          </w:t>
        </w:r>
      </w:ins>
      <w:ins w:id="11" w:author="Piovarči Lehotská Lucia Mgr." w:date="2016-05-24T15:32:00Z">
        <w:r w:rsidR="00C748B3">
          <w:rPr>
            <w:rFonts w:eastAsia="Arial Unicode MS" w:cs="Arial Unicode MS"/>
            <w:color w:val="444444"/>
          </w:rPr>
          <w:t xml:space="preserve"> č.</w:t>
        </w:r>
        <w:proofErr w:type="gramEnd"/>
        <w:r w:rsidR="00C748B3">
          <w:rPr>
            <w:rFonts w:eastAsia="Arial Unicode MS" w:cs="Arial Unicode MS"/>
            <w:color w:val="444444"/>
          </w:rPr>
          <w:t xml:space="preserve"> 907/2014</w:t>
        </w:r>
      </w:ins>
      <w:ins w:id="12" w:author="Piovarči Lehotská Lucia Mgr." w:date="2016-05-24T15:33:00Z">
        <w:r w:rsidR="00C748B3">
          <w:rPr>
            <w:rFonts w:eastAsia="Arial Unicode MS" w:cs="Arial Unicode MS"/>
            <w:color w:val="444444"/>
          </w:rPr>
          <w:t>“)</w:t>
        </w:r>
      </w:ins>
      <w:ins w:id="13" w:author="Piovarči Lehotská Lucia Mgr." w:date="2016-05-24T15:19:00Z">
        <w:r w:rsidR="00C748B3" w:rsidRPr="00C748B3">
          <w:rPr>
            <w:rFonts w:eastAsia="Arial Unicode MS" w:cs="Arial Unicode MS"/>
            <w:color w:val="444444"/>
            <w:rPrChange w:id="14" w:author="Piovarči Lehotská Lucia Mgr." w:date="2016-05-24T15:20:00Z">
              <w:rPr>
                <w:rFonts w:ascii="Arial Unicode MS" w:eastAsia="Arial Unicode MS" w:hAnsi="Arial Unicode MS" w:cs="Arial Unicode MS"/>
                <w:color w:val="444444"/>
                <w:sz w:val="19"/>
                <w:szCs w:val="19"/>
              </w:rPr>
            </w:rPrChange>
          </w:rPr>
          <w:t xml:space="preserve">, </w:t>
        </w:r>
      </w:ins>
      <w:r w:rsidR="00FC62CF" w:rsidRPr="00C748B3">
        <w:t xml:space="preserve">zejména </w:t>
      </w:r>
      <w:r w:rsidR="00DC1E68" w:rsidRPr="00C748B3">
        <w:t>článku 1 Vnitřní prostředí, písm. C) Delegování pravomocí, Přílohy I</w:t>
      </w:r>
      <w:r w:rsidR="00FC62CF" w:rsidRPr="00C748B3">
        <w:t>, vyplývá možnost delegovat pravomoci na další orgány,</w:t>
      </w:r>
    </w:p>
    <w:p w:rsidR="002C7DFD" w:rsidRDefault="002C7DFD" w:rsidP="001B3888">
      <w:pPr>
        <w:jc w:val="both"/>
      </w:pPr>
      <w:r w:rsidRPr="007968F6">
        <w:rPr>
          <w:b/>
        </w:rPr>
        <w:t>VZHLEDEM K TOMU, ŽE</w:t>
      </w:r>
      <w:r w:rsidRPr="007968F6">
        <w:t xml:space="preserve"> </w:t>
      </w:r>
      <w:r w:rsidR="0025564D">
        <w:t>§ 8</w:t>
      </w:r>
      <w:r w:rsidR="0025564D" w:rsidRPr="007968F6">
        <w:t xml:space="preserve"> </w:t>
      </w:r>
      <w:r w:rsidR="0025564D">
        <w:t xml:space="preserve">odst. 4 </w:t>
      </w:r>
      <w:r w:rsidRPr="007968F6">
        <w:t xml:space="preserve">nařízení vlády č. </w:t>
      </w:r>
      <w:r w:rsidR="00765822" w:rsidRPr="007968F6">
        <w:t>29</w:t>
      </w:r>
      <w:r w:rsidRPr="007968F6">
        <w:t>/20</w:t>
      </w:r>
      <w:r w:rsidR="00765822" w:rsidRPr="007968F6">
        <w:t>16</w:t>
      </w:r>
      <w:r w:rsidRPr="007968F6">
        <w:t xml:space="preserve"> Sb.,</w:t>
      </w:r>
      <w:r w:rsidR="00B84007">
        <w:t xml:space="preserve"> </w:t>
      </w:r>
      <w:r w:rsidR="00765822" w:rsidRPr="007968F6">
        <w:t>o podmínkách poskytování dotací v rámci opatření lesnicko-environmentální a klimatické služby a ochrana lesů</w:t>
      </w:r>
      <w:ins w:id="15" w:author="Piovarči Lehotská Lucia Mgr." w:date="2016-05-24T15:15:00Z">
        <w:r w:rsidR="00C748B3">
          <w:t xml:space="preserve"> </w:t>
        </w:r>
        <w:r w:rsidR="00C748B3" w:rsidRPr="00C748B3">
          <w:t>a o změně některých souvisejících nařízení vlády</w:t>
        </w:r>
      </w:ins>
      <w:r w:rsidR="0078704A">
        <w:t>,</w:t>
      </w:r>
      <w:r w:rsidR="00765822" w:rsidRPr="007968F6">
        <w:t xml:space="preserve"> </w:t>
      </w:r>
      <w:ins w:id="16" w:author="Piovarči Lehotská Lucia Mgr." w:date="2016-05-24T15:31:00Z">
        <w:r w:rsidR="00C748B3">
          <w:t>(dále jen jako „nařízení vlády č. 29/2016 Sb.</w:t>
        </w:r>
      </w:ins>
      <w:ins w:id="17" w:author="Piovarči Lehotská Lucia Mgr." w:date="2016-05-24T15:32:00Z">
        <w:r w:rsidR="00C748B3">
          <w:t xml:space="preserve">“) </w:t>
        </w:r>
      </w:ins>
      <w:r w:rsidR="0078704A" w:rsidRPr="0078704A">
        <w:t xml:space="preserve">upravuje podmínky </w:t>
      </w:r>
      <w:r w:rsidR="0078704A">
        <w:t>sběru reprodukčního materiálu</w:t>
      </w:r>
      <w:r w:rsidR="00280DB5">
        <w:t>,</w:t>
      </w:r>
    </w:p>
    <w:p w:rsidR="00135E46" w:rsidRDefault="00135E46" w:rsidP="00135E46">
      <w:pPr>
        <w:jc w:val="both"/>
      </w:pPr>
      <w:r w:rsidRPr="001B3888">
        <w:rPr>
          <w:b/>
        </w:rPr>
        <w:t>VZHLEDEM K TOMU, ŽE</w:t>
      </w:r>
      <w:r>
        <w:t xml:space="preserve"> SZIF je podle § 12 odst. 1 zákona č. 256/2000 Sb., o Státním zemědělském intervenčním fondu a o změně některých dalších zákonů (zákon o S</w:t>
      </w:r>
      <w:ins w:id="18" w:author="Piovarči Lehotská Lucia Mgr." w:date="2016-05-24T15:21:00Z">
        <w:r w:rsidR="00C748B3">
          <w:t>tátním zemědělském intervenčním fondu</w:t>
        </w:r>
      </w:ins>
      <w:del w:id="19" w:author="Piovarči Lehotská Lucia Mgr." w:date="2016-05-24T15:21:00Z">
        <w:r w:rsidDel="00C748B3">
          <w:delText>ZIF</w:delText>
        </w:r>
      </w:del>
      <w:r>
        <w:t>), v</w:t>
      </w:r>
      <w:ins w:id="20" w:author="Piovarči Lehotská Lucia Mgr." w:date="2016-05-24T15:20:00Z">
        <w:r w:rsidR="00C748B3">
          <w:t>e znění pozdějších předpisů</w:t>
        </w:r>
      </w:ins>
      <w:del w:id="21" w:author="Piovarči Lehotská Lucia Mgr." w:date="2016-05-24T15:20:00Z">
        <w:r w:rsidDel="00C748B3">
          <w:delText xml:space="preserve"> platném znění</w:delText>
        </w:r>
      </w:del>
      <w:ins w:id="22" w:author="Piovarči Lehotská Lucia Mgr." w:date="2016-05-24T15:21:00Z">
        <w:r w:rsidR="00C748B3">
          <w:t xml:space="preserve"> (dále též jen jako „zákon o SZIF“)</w:t>
        </w:r>
      </w:ins>
      <w:r>
        <w:t xml:space="preserve">, oprávněn bezplatně požadovat informace pro provádění svých činností a že podle § 12a odst. 4 první věty </w:t>
      </w:r>
      <w:del w:id="23" w:author="Piovarči Lehotská Lucia Mgr." w:date="2016-05-24T15:21:00Z">
        <w:r w:rsidDel="00C748B3">
          <w:delText xml:space="preserve">citovaného </w:delText>
        </w:r>
      </w:del>
      <w:r>
        <w:t>zákona</w:t>
      </w:r>
      <w:ins w:id="24" w:author="Piovarči Lehotská Lucia Mgr." w:date="2016-05-24T15:21:00Z">
        <w:r w:rsidR="00C748B3">
          <w:t xml:space="preserve"> o</w:t>
        </w:r>
      </w:ins>
      <w:r>
        <w:t xml:space="preserve"> SZIF vykonává kontrolu prostřednictvím svých zaměstnanců a jiných osob, </w:t>
      </w:r>
      <w:proofErr w:type="spellStart"/>
      <w:r>
        <w:t>kter</w:t>
      </w:r>
      <w:del w:id="25" w:author="Piovarči Lehotská Lucia Mgr." w:date="2016-05-24T15:20:00Z">
        <w:r w:rsidDel="00C748B3">
          <w:delText>é</w:delText>
        </w:r>
        <w:r w:rsidR="00F3664A" w:rsidDel="00C748B3">
          <w:br/>
        </w:r>
      </w:del>
      <w:r>
        <w:t>k</w:t>
      </w:r>
      <w:proofErr w:type="spellEnd"/>
      <w:r>
        <w:t xml:space="preserve"> tomu účelu zmocní, a to na smluvním základě,</w:t>
      </w:r>
    </w:p>
    <w:p w:rsidR="0078704A" w:rsidRDefault="00135E46" w:rsidP="001B3888">
      <w:pPr>
        <w:jc w:val="both"/>
      </w:pPr>
      <w:r w:rsidRPr="0077212A">
        <w:rPr>
          <w:b/>
        </w:rPr>
        <w:t>VZHLEDEM K TOMU, ŽE</w:t>
      </w:r>
      <w:r w:rsidRPr="0077212A">
        <w:t xml:space="preserve"> </w:t>
      </w:r>
      <w:r w:rsidR="00197DF5">
        <w:t>SZIF</w:t>
      </w:r>
      <w:r w:rsidRPr="0077212A">
        <w:t xml:space="preserve"> je na základě § 12a odst. </w:t>
      </w:r>
      <w:r w:rsidR="002E613F">
        <w:t>4</w:t>
      </w:r>
      <w:r w:rsidRPr="0077212A">
        <w:t xml:space="preserve"> zákona o SZIF,</w:t>
      </w:r>
      <w:del w:id="26" w:author="Piovarči Lehotská Lucia Mgr." w:date="2016-05-24T15:22:00Z">
        <w:r w:rsidRPr="0077212A" w:rsidDel="00C748B3">
          <w:delText xml:space="preserve"> v platném znění</w:delText>
        </w:r>
      </w:del>
      <w:r w:rsidRPr="0077212A">
        <w:t xml:space="preserve">, </w:t>
      </w:r>
      <w:r w:rsidR="009E188D">
        <w:t>oprávněn pověřit výkonem kontroly jiné fyzické</w:t>
      </w:r>
      <w:r w:rsidR="00275D2F">
        <w:t xml:space="preserve"> osoby,</w:t>
      </w:r>
    </w:p>
    <w:p w:rsidR="002C7DFD" w:rsidRPr="007968F6" w:rsidRDefault="002C7DFD" w:rsidP="001B3888">
      <w:pPr>
        <w:jc w:val="both"/>
      </w:pPr>
      <w:r w:rsidRPr="007968F6">
        <w:rPr>
          <w:b/>
        </w:rPr>
        <w:t>VZHLEDEM K TOMU, ŽE ÚHÚL</w:t>
      </w:r>
      <w:r w:rsidRPr="007968F6">
        <w:t xml:space="preserve"> provádí inventarizaci lesů v České republice, vyhotovuje a spravuje data oblastních plánů rozvoje lesů (OPRL) včetně zajišťování jednotného typologického systému lesů v České republice, a zabezpečuje funkce informačního a datového centra (IDC) odvětví lesního hospodářství, a má tak </w:t>
      </w:r>
      <w:r w:rsidR="006C4C97">
        <w:t>vhodné postavení</w:t>
      </w:r>
      <w:r w:rsidRPr="007968F6">
        <w:t xml:space="preserve"> k provádění kontrol v lesích a na lesních pozemcích</w:t>
      </w:r>
      <w:r w:rsidR="003F4104" w:rsidRPr="007968F6">
        <w:t xml:space="preserve">, </w:t>
      </w:r>
      <w:r w:rsidR="00283B62" w:rsidRPr="007968F6">
        <w:t xml:space="preserve">vykonává dozor a provádí odborné úkony v oblasti nakládání s reprodukčním materiálem a provádí kontroly podle ustanovení </w:t>
      </w:r>
      <w:ins w:id="27" w:author="Semanová Lucie Mgr." w:date="2016-05-26T09:17:00Z">
        <w:r w:rsidR="00FF2741">
          <w:t> </w:t>
        </w:r>
      </w:ins>
      <w:r w:rsidR="00283B62" w:rsidRPr="007968F6">
        <w:t>§ 29 odst. 2 písm. f) a § 30 zákona č. 149/2003 Sb., o uvádění do oběhu reprodukčního materiálu lesních dřevin lesnicky významných druhů a umělých kříženců, určeného k obnově lesa a k zalesňování, a o změně některých souvisejících zákonů (zákon o obchodu s reprodukčním materiálem lesních dřevin)</w:t>
      </w:r>
      <w:r w:rsidR="00280DB5">
        <w:t>, ve znění pozdějších předpisů,</w:t>
      </w:r>
    </w:p>
    <w:p w:rsidR="002C7DFD" w:rsidRPr="007968F6" w:rsidRDefault="002C7DFD" w:rsidP="001B3888">
      <w:pPr>
        <w:jc w:val="both"/>
      </w:pPr>
      <w:r w:rsidRPr="007968F6">
        <w:rPr>
          <w:b/>
        </w:rPr>
        <w:t>VZHLEDEM K TOMU, ŽE</w:t>
      </w:r>
      <w:r w:rsidRPr="007968F6">
        <w:t xml:space="preserve"> je vhodné zajistit v co největší míře součinnost orgánů státní správy</w:t>
      </w:r>
      <w:r w:rsidR="00280DB5">
        <w:t>,</w:t>
      </w:r>
    </w:p>
    <w:p w:rsidR="002C7DFD" w:rsidRDefault="002C7DFD" w:rsidP="001B3888">
      <w:pPr>
        <w:jc w:val="both"/>
      </w:pPr>
      <w:r w:rsidRPr="007968F6">
        <w:rPr>
          <w:b/>
        </w:rPr>
        <w:t>VZHLEDEM K TOMU, ŽE</w:t>
      </w:r>
      <w:r w:rsidRPr="007968F6">
        <w:t xml:space="preserve"> je záměrem smluvních stran stanovit základní principy a předpoklady své vzájemné spolupráce a výměny informací, zejména ve vztahu k problematice kontrol v</w:t>
      </w:r>
      <w:r w:rsidR="00297188" w:rsidRPr="007968F6">
        <w:t> </w:t>
      </w:r>
      <w:r w:rsidRPr="007968F6">
        <w:t>lesích</w:t>
      </w:r>
      <w:r w:rsidR="00280DB5">
        <w:t>,</w:t>
      </w:r>
    </w:p>
    <w:p w:rsidR="001B3888" w:rsidRPr="007968F6" w:rsidRDefault="001B3888" w:rsidP="001B3888">
      <w:pPr>
        <w:jc w:val="both"/>
      </w:pPr>
    </w:p>
    <w:p w:rsidR="002C7DFD" w:rsidRDefault="00280DB5" w:rsidP="002C7DFD">
      <w:pPr>
        <w:rPr>
          <w:b/>
        </w:rPr>
      </w:pPr>
      <w:r w:rsidRPr="001B3888">
        <w:rPr>
          <w:b/>
        </w:rPr>
        <w:t>DOHODLY SE SMLUVNÍ STRANY TAKTO:</w:t>
      </w:r>
    </w:p>
    <w:p w:rsidR="001B3888" w:rsidRPr="00BC6B01" w:rsidRDefault="001B3888" w:rsidP="002C7DFD"/>
    <w:p w:rsidR="002C7DFD" w:rsidRPr="007968F6" w:rsidRDefault="002C7DFD" w:rsidP="001B3888">
      <w:pPr>
        <w:pStyle w:val="Nadpis1"/>
        <w:numPr>
          <w:ilvl w:val="0"/>
          <w:numId w:val="4"/>
        </w:numPr>
        <w:ind w:left="426"/>
        <w:jc w:val="left"/>
      </w:pPr>
      <w:r w:rsidRPr="001B3888">
        <w:rPr>
          <w:sz w:val="22"/>
          <w:szCs w:val="22"/>
        </w:rPr>
        <w:t>DEFINICE POJMŮ</w:t>
      </w:r>
    </w:p>
    <w:p w:rsidR="002C7DFD" w:rsidRPr="007968F6" w:rsidRDefault="002C7DFD" w:rsidP="001B3888">
      <w:pPr>
        <w:jc w:val="both"/>
      </w:pPr>
      <w:r w:rsidRPr="001B3888">
        <w:rPr>
          <w:b/>
        </w:rPr>
        <w:t xml:space="preserve">Níže uvedené pojmy psané s velkými počátečními písmeny mají pro účely </w:t>
      </w:r>
      <w:r w:rsidR="00CC1005">
        <w:rPr>
          <w:b/>
        </w:rPr>
        <w:t>Smlouvy</w:t>
      </w:r>
      <w:r w:rsidRPr="001B3888">
        <w:rPr>
          <w:b/>
        </w:rPr>
        <w:t xml:space="preserve"> následující význam: </w:t>
      </w:r>
    </w:p>
    <w:p w:rsidR="002C7DFD" w:rsidRPr="007968F6" w:rsidRDefault="002C7DFD" w:rsidP="001B3888">
      <w:pPr>
        <w:jc w:val="both"/>
      </w:pPr>
      <w:r w:rsidRPr="007968F6">
        <w:t>„</w:t>
      </w:r>
      <w:r w:rsidRPr="007968F6">
        <w:rPr>
          <w:b/>
        </w:rPr>
        <w:t>Komise</w:t>
      </w:r>
      <w:r w:rsidRPr="007968F6">
        <w:t>" znamená Komisi Evropských společenství podle Smlouvy o založení Evropských společenství</w:t>
      </w:r>
      <w:r w:rsidR="00B84007">
        <w:t>, případně Evropské unie podle Smlouvy o Evropské unii</w:t>
      </w:r>
      <w:r w:rsidRPr="007968F6">
        <w:t>;</w:t>
      </w:r>
    </w:p>
    <w:p w:rsidR="002C7DFD" w:rsidRPr="007968F6" w:rsidRDefault="002C7DFD" w:rsidP="001B3888">
      <w:pPr>
        <w:jc w:val="both"/>
      </w:pPr>
      <w:r w:rsidRPr="007968F6">
        <w:t>„</w:t>
      </w:r>
      <w:r w:rsidRPr="007968F6">
        <w:rPr>
          <w:b/>
        </w:rPr>
        <w:t>Rada</w:t>
      </w:r>
      <w:r w:rsidRPr="007968F6">
        <w:t>" znamená Radu Evropských společenství podle Smlouvy o založení Evropských společenství</w:t>
      </w:r>
      <w:r w:rsidR="00B84007">
        <w:t>, případně Evropské unie podle Smlouvy o Evropské unii</w:t>
      </w:r>
      <w:r w:rsidRPr="007968F6">
        <w:t>;</w:t>
      </w:r>
    </w:p>
    <w:p w:rsidR="002C7DFD" w:rsidRPr="007968F6" w:rsidRDefault="002C7DFD" w:rsidP="001B3888">
      <w:pPr>
        <w:jc w:val="both"/>
      </w:pPr>
      <w:r w:rsidRPr="007968F6">
        <w:t>„</w:t>
      </w:r>
      <w:r w:rsidRPr="007968F6">
        <w:rPr>
          <w:b/>
        </w:rPr>
        <w:t>Žadatel</w:t>
      </w:r>
      <w:r w:rsidRPr="007968F6">
        <w:t xml:space="preserve">“ znamená osobu, která podá v určeném termínu žádost </w:t>
      </w:r>
      <w:r w:rsidR="00832575">
        <w:t>o zařazení</w:t>
      </w:r>
      <w:r w:rsidR="00832575" w:rsidRPr="007968F6">
        <w:t xml:space="preserve"> </w:t>
      </w:r>
      <w:r w:rsidR="00832575">
        <w:t xml:space="preserve">nebo žádost </w:t>
      </w:r>
      <w:r w:rsidR="00832575" w:rsidRPr="007968F6">
        <w:t>o poskytnutí dotace</w:t>
      </w:r>
      <w:r w:rsidR="00832575">
        <w:t xml:space="preserve"> </w:t>
      </w:r>
      <w:r w:rsidRPr="007968F6">
        <w:t>na SZIF;</w:t>
      </w:r>
    </w:p>
    <w:p w:rsidR="00795BAB" w:rsidRPr="007968F6" w:rsidRDefault="00795BAB" w:rsidP="00795BAB">
      <w:pPr>
        <w:jc w:val="both"/>
      </w:pPr>
      <w:r w:rsidRPr="007968F6">
        <w:t>„</w:t>
      </w:r>
      <w:r w:rsidRPr="007968F6">
        <w:rPr>
          <w:b/>
        </w:rPr>
        <w:t>Osoba</w:t>
      </w:r>
      <w:r w:rsidRPr="007968F6">
        <w:t>“ znamená jak fyzickou</w:t>
      </w:r>
      <w:r>
        <w:t>,</w:t>
      </w:r>
      <w:r w:rsidRPr="007968F6">
        <w:t xml:space="preserve"> tak právnickou osobu;</w:t>
      </w:r>
    </w:p>
    <w:p w:rsidR="002C7DFD" w:rsidRPr="007968F6" w:rsidRDefault="002C7DFD" w:rsidP="001B3888">
      <w:pPr>
        <w:jc w:val="both"/>
      </w:pPr>
      <w:r w:rsidRPr="007968F6">
        <w:t>„</w:t>
      </w:r>
      <w:r w:rsidRPr="007968F6">
        <w:rPr>
          <w:b/>
        </w:rPr>
        <w:t>ORP</w:t>
      </w:r>
      <w:r w:rsidRPr="007968F6">
        <w:t>“ znamená Obec s rozšířenou působností a je mezičlánkem přenesené působnosti státní správy mezi krajskými úřady a obecními úřady;</w:t>
      </w:r>
    </w:p>
    <w:p w:rsidR="002C7DFD" w:rsidRPr="007968F6" w:rsidRDefault="002C7DFD" w:rsidP="001B3888">
      <w:pPr>
        <w:jc w:val="both"/>
      </w:pPr>
      <w:r w:rsidRPr="007968F6">
        <w:t>„</w:t>
      </w:r>
      <w:r w:rsidRPr="007968F6">
        <w:rPr>
          <w:b/>
        </w:rPr>
        <w:t>Plán (LHP)</w:t>
      </w:r>
      <w:r w:rsidRPr="007968F6">
        <w:t>“ znamená Lesní hospodářský plán a je výsledným dílem hospodářské úpravy lesů. Jedná se o nástroj vlastníka lesa jako pomůcka k hospodaření. Vypracovává se obvykle na časový horizont deseti let. Zpracování plánu je povinen zajistit vlastník, který vlastní více než 50 ha lesa;</w:t>
      </w:r>
    </w:p>
    <w:p w:rsidR="002C7DFD" w:rsidRPr="007968F6" w:rsidRDefault="002C7DFD" w:rsidP="001B3888">
      <w:pPr>
        <w:jc w:val="both"/>
      </w:pPr>
      <w:r w:rsidRPr="007968F6">
        <w:t>„</w:t>
      </w:r>
      <w:r w:rsidRPr="007968F6">
        <w:rPr>
          <w:b/>
        </w:rPr>
        <w:t>Osnova (LHO)</w:t>
      </w:r>
      <w:r w:rsidRPr="007968F6">
        <w:t>“ znamená Lesní hospodářskou osnovu a je podkladem pro plánované obhospodařování lesa, zpravidla na období deseti let. Zpracování osnov zadává orgán státní správy lesů v určeném území pro vlastníky, kteří vlastní méně než 50 ha lesa</w:t>
      </w:r>
      <w:r w:rsidR="005810DA" w:rsidRPr="007968F6">
        <w:t>;</w:t>
      </w:r>
    </w:p>
    <w:p w:rsidR="001B3888" w:rsidRDefault="002C7DFD" w:rsidP="0077212A">
      <w:pPr>
        <w:jc w:val="both"/>
        <w:rPr>
          <w:rFonts w:eastAsiaTheme="majorEastAsia" w:cstheme="majorBidi"/>
          <w:b/>
          <w:color w:val="000000" w:themeColor="text1"/>
        </w:rPr>
      </w:pPr>
      <w:r w:rsidRPr="007968F6">
        <w:t>„</w:t>
      </w:r>
      <w:r w:rsidR="00765822" w:rsidRPr="007968F6">
        <w:rPr>
          <w:b/>
        </w:rPr>
        <w:t>Genofond</w:t>
      </w:r>
      <w:r w:rsidRPr="007968F6">
        <w:t xml:space="preserve">“ znamená dotační </w:t>
      </w:r>
      <w:proofErr w:type="spellStart"/>
      <w:r w:rsidR="00765822" w:rsidRPr="007968F6">
        <w:t>pod</w:t>
      </w:r>
      <w:r w:rsidRPr="007968F6">
        <w:t>opatření</w:t>
      </w:r>
      <w:proofErr w:type="spellEnd"/>
      <w:r w:rsidRPr="007968F6">
        <w:t xml:space="preserve"> na </w:t>
      </w:r>
      <w:r w:rsidR="00D84A93" w:rsidRPr="007968F6">
        <w:t>o</w:t>
      </w:r>
      <w:r w:rsidR="00765822" w:rsidRPr="007968F6">
        <w:t>chranu a reprodukci genofondu lesních dřevin</w:t>
      </w:r>
      <w:r w:rsidRPr="007968F6">
        <w:t xml:space="preserve">. Toto </w:t>
      </w:r>
      <w:proofErr w:type="spellStart"/>
      <w:r w:rsidR="00DB24D5" w:rsidRPr="00275D2F">
        <w:t>pod</w:t>
      </w:r>
      <w:r w:rsidRPr="007968F6">
        <w:t>opatření</w:t>
      </w:r>
      <w:proofErr w:type="spellEnd"/>
      <w:r w:rsidRPr="007968F6">
        <w:t xml:space="preserve"> je </w:t>
      </w:r>
      <w:ins w:id="28" w:author="Piovarči Lehotská Lucia Mgr." w:date="2016-05-24T15:23:00Z">
        <w:r w:rsidR="00C748B3">
          <w:t xml:space="preserve">upraveno </w:t>
        </w:r>
      </w:ins>
      <w:del w:id="29" w:author="Piovarči Lehotská Lucia Mgr." w:date="2016-05-24T15:23:00Z">
        <w:r w:rsidRPr="007968F6" w:rsidDel="00C748B3">
          <w:delText>ošetřeno</w:delText>
        </w:r>
      </w:del>
      <w:ins w:id="30" w:author="Piovarči Lehotská Lucia Mgr." w:date="2016-05-24T15:23:00Z">
        <w:r w:rsidR="00C748B3">
          <w:t xml:space="preserve"> </w:t>
        </w:r>
        <w:proofErr w:type="spellStart"/>
        <w:r w:rsidR="00C748B3">
          <w:t>v</w:t>
        </w:r>
      </w:ins>
      <w:del w:id="31" w:author="Piovarči Lehotská Lucia Mgr." w:date="2016-05-24T15:23:00Z">
        <w:r w:rsidRPr="007968F6" w:rsidDel="00C748B3">
          <w:delText xml:space="preserve"> </w:delText>
        </w:r>
      </w:del>
      <w:r w:rsidRPr="007968F6">
        <w:t>nařízení</w:t>
      </w:r>
      <w:proofErr w:type="spellEnd"/>
      <w:del w:id="32" w:author="Piovarči Lehotská Lucia Mgr." w:date="2016-05-24T15:23:00Z">
        <w:r w:rsidRPr="007968F6" w:rsidDel="00C748B3">
          <w:delText>m</w:delText>
        </w:r>
      </w:del>
      <w:r w:rsidRPr="007968F6">
        <w:t xml:space="preserve"> vlády č. </w:t>
      </w:r>
      <w:r w:rsidR="00765822" w:rsidRPr="007968F6">
        <w:t>29</w:t>
      </w:r>
      <w:r w:rsidRPr="007968F6">
        <w:t>/20</w:t>
      </w:r>
      <w:r w:rsidR="009B0290" w:rsidRPr="007968F6">
        <w:t>16</w:t>
      </w:r>
      <w:r w:rsidRPr="007968F6">
        <w:t xml:space="preserve"> Sb.</w:t>
      </w:r>
      <w:r w:rsidR="001B3888">
        <w:t>,</w:t>
      </w:r>
      <w:r w:rsidRPr="007968F6">
        <w:t xml:space="preserve"> </w:t>
      </w:r>
      <w:r w:rsidR="00B84007" w:rsidRPr="007968F6">
        <w:t>o podmínkách poskytování dotací v rámci opatření lesnicko-environmentální a klimatické služby a ochrana lesů</w:t>
      </w:r>
      <w:r w:rsidRPr="007968F6">
        <w:t>.</w:t>
      </w:r>
    </w:p>
    <w:p w:rsidR="00F40C30" w:rsidRPr="001B3888" w:rsidRDefault="002C7DFD" w:rsidP="001B3888">
      <w:pPr>
        <w:pStyle w:val="Nadpis1"/>
        <w:numPr>
          <w:ilvl w:val="0"/>
          <w:numId w:val="4"/>
        </w:numPr>
        <w:ind w:left="426"/>
        <w:jc w:val="left"/>
        <w:rPr>
          <w:sz w:val="22"/>
          <w:szCs w:val="22"/>
        </w:rPr>
      </w:pPr>
      <w:r w:rsidRPr="001B3888">
        <w:rPr>
          <w:sz w:val="22"/>
          <w:szCs w:val="22"/>
        </w:rPr>
        <w:t xml:space="preserve">ÚČEL A PŘEDMĚT </w:t>
      </w:r>
      <w:r w:rsidR="00755F8D">
        <w:rPr>
          <w:sz w:val="22"/>
          <w:szCs w:val="22"/>
        </w:rPr>
        <w:t>SMLOUVY</w:t>
      </w:r>
    </w:p>
    <w:p w:rsidR="002C7DFD" w:rsidRPr="007968F6" w:rsidRDefault="002C7DFD" w:rsidP="00EF5A68">
      <w:pPr>
        <w:jc w:val="both"/>
      </w:pPr>
      <w:r w:rsidRPr="007968F6">
        <w:t xml:space="preserve">Účelem a předmětem </w:t>
      </w:r>
      <w:r w:rsidR="00755F8D">
        <w:t>Smlouvy</w:t>
      </w:r>
      <w:r w:rsidR="00755F8D" w:rsidRPr="007968F6">
        <w:t xml:space="preserve"> </w:t>
      </w:r>
      <w:r w:rsidRPr="007968F6">
        <w:t>je vymezení vzájemné součinnosti smluvních stran</w:t>
      </w:r>
      <w:r w:rsidR="00B84007">
        <w:t>,</w:t>
      </w:r>
      <w:r w:rsidRPr="007968F6">
        <w:t xml:space="preserve"> a to pro účely výkonu kontrolní činnosti stanovené v § 12a zákona </w:t>
      </w:r>
      <w:r w:rsidR="00B84007">
        <w:t>o</w:t>
      </w:r>
      <w:r w:rsidR="009956D7">
        <w:t xml:space="preserve"> SZIF</w:t>
      </w:r>
      <w:r w:rsidR="00795BAB">
        <w:t xml:space="preserve">, </w:t>
      </w:r>
      <w:r w:rsidRPr="007968F6">
        <w:t xml:space="preserve">uvedené rovněž ve Zřizovací listině ÚHÚL Brandýs nad Labem (Předmět činnosti: bod 21 – ÚHÚL spolupracuje na základě </w:t>
      </w:r>
      <w:r w:rsidRPr="007C77AB">
        <w:t>dohody</w:t>
      </w:r>
      <w:r w:rsidRPr="007968F6">
        <w:t xml:space="preserve"> se SZIF při výkonu kontrolní činnosti). Smluvní strany budou vzájemně koordinovat svoji činnost a poskytovat si nezbytnou součinnost při provádění úkolů spojených s kontrolami týkajícími se </w:t>
      </w:r>
      <w:proofErr w:type="spellStart"/>
      <w:r w:rsidR="00765822" w:rsidRPr="007968F6">
        <w:t>pod</w:t>
      </w:r>
      <w:r w:rsidRPr="007968F6">
        <w:t>opatření</w:t>
      </w:r>
      <w:proofErr w:type="spellEnd"/>
      <w:r w:rsidR="00795BAB">
        <w:t xml:space="preserve"> O</w:t>
      </w:r>
      <w:r w:rsidR="00795BAB" w:rsidRPr="00795BAB">
        <w:t>chrana a reprodukce genofondu lesních dřevin</w:t>
      </w:r>
      <w:r w:rsidR="00795BAB">
        <w:t xml:space="preserve"> (dále jen „</w:t>
      </w:r>
      <w:r w:rsidR="00765822" w:rsidRPr="007968F6">
        <w:t>Genofond</w:t>
      </w:r>
      <w:r w:rsidR="00795BAB">
        <w:t>“</w:t>
      </w:r>
      <w:r w:rsidR="001B3888">
        <w:t xml:space="preserve">) dle </w:t>
      </w:r>
      <w:proofErr w:type="spellStart"/>
      <w:r w:rsidR="001B3888">
        <w:t>ust</w:t>
      </w:r>
      <w:proofErr w:type="spellEnd"/>
      <w:r w:rsidR="001B3888">
        <w:t>. § 8</w:t>
      </w:r>
      <w:r w:rsidR="001B3888" w:rsidRPr="007968F6">
        <w:t xml:space="preserve"> </w:t>
      </w:r>
      <w:r w:rsidR="001B3888">
        <w:t xml:space="preserve">odst. 4 </w:t>
      </w:r>
      <w:r w:rsidR="001B3888" w:rsidRPr="007968F6">
        <w:t>nařízení vlády</w:t>
      </w:r>
      <w:r w:rsidR="001B3888">
        <w:t xml:space="preserve"> </w:t>
      </w:r>
      <w:ins w:id="33" w:author="Semanová Lucie Mgr." w:date="2016-05-26T09:18:00Z">
        <w:r w:rsidR="00FF2741">
          <w:t> </w:t>
        </w:r>
        <w:r w:rsidR="00FF2741">
          <w:t> </w:t>
        </w:r>
        <w:r w:rsidR="00FF2741">
          <w:t> </w:t>
        </w:r>
      </w:ins>
      <w:r w:rsidR="001B3888" w:rsidRPr="007968F6">
        <w:t>č. 29/2016 Sb.,</w:t>
      </w:r>
      <w:r w:rsidR="001B3888">
        <w:t xml:space="preserve"> </w:t>
      </w:r>
      <w:r w:rsidR="001B3888" w:rsidRPr="007968F6">
        <w:t>o podmínkách poskytování dotací</w:t>
      </w:r>
      <w:r w:rsidR="00B87183">
        <w:t xml:space="preserve"> </w:t>
      </w:r>
      <w:r w:rsidR="001B3888" w:rsidRPr="007968F6">
        <w:t>v rámci opatření lesnicko-environmentální a klimatické služby a ochrana lesů</w:t>
      </w:r>
      <w:ins w:id="34" w:author="Piovarči Lehotská Lucia Mgr." w:date="2016-05-24T15:24:00Z">
        <w:r w:rsidR="00C748B3">
          <w:t xml:space="preserve"> </w:t>
        </w:r>
        <w:r w:rsidR="00C748B3" w:rsidRPr="00C748B3">
          <w:t>a o změně některých souvisejících nařízení vlády</w:t>
        </w:r>
      </w:ins>
      <w:r w:rsidRPr="007968F6">
        <w:t>.</w:t>
      </w:r>
    </w:p>
    <w:p w:rsidR="001E4A35" w:rsidRPr="00A3329D" w:rsidRDefault="002C7DFD" w:rsidP="00BC6B01">
      <w:pPr>
        <w:pStyle w:val="Nadpis1"/>
        <w:numPr>
          <w:ilvl w:val="0"/>
          <w:numId w:val="4"/>
        </w:numPr>
        <w:ind w:left="426" w:hanging="426"/>
        <w:jc w:val="left"/>
      </w:pPr>
      <w:r w:rsidRPr="001B3888">
        <w:rPr>
          <w:sz w:val="22"/>
          <w:szCs w:val="22"/>
        </w:rPr>
        <w:t>PRÁVA A POVINNOSTI SMLUVNÍCH STRAN</w:t>
      </w:r>
    </w:p>
    <w:p w:rsidR="00EE2D86" w:rsidRPr="00B97989" w:rsidRDefault="00B97989" w:rsidP="00BC6B01">
      <w:pPr>
        <w:pStyle w:val="Zkladntext-prvnodsazen"/>
        <w:numPr>
          <w:ilvl w:val="1"/>
          <w:numId w:val="4"/>
        </w:numPr>
        <w:rPr>
          <w:rFonts w:asciiTheme="minorHAnsi" w:hAnsiTheme="minorHAnsi" w:cs="Arial"/>
          <w:sz w:val="22"/>
        </w:rPr>
      </w:pPr>
      <w:r w:rsidRPr="00B97989">
        <w:rPr>
          <w:rFonts w:asciiTheme="minorHAnsi" w:hAnsiTheme="minorHAnsi"/>
          <w:sz w:val="22"/>
        </w:rPr>
        <w:t>ÚHÚL poskytne SZIF všechna potřebná data a dokumenty, které budou uložené v aplikaci ERMA nebo v papírové podobě na ÚHÚL související s prováděnými kontrolami a oprávnění SZIF přístupu k nim</w:t>
      </w:r>
      <w:r w:rsidR="00765822" w:rsidRPr="00B97989">
        <w:rPr>
          <w:rFonts w:asciiTheme="minorHAnsi" w:hAnsiTheme="minorHAnsi" w:cs="Arial"/>
          <w:sz w:val="22"/>
        </w:rPr>
        <w:t>.</w:t>
      </w:r>
    </w:p>
    <w:p w:rsidR="007F5988" w:rsidRPr="00C748B3" w:rsidRDefault="002C7DFD" w:rsidP="00BC6B01">
      <w:pPr>
        <w:pStyle w:val="Zkladntext-prvnodsazen"/>
        <w:numPr>
          <w:ilvl w:val="1"/>
          <w:numId w:val="4"/>
        </w:numPr>
        <w:rPr>
          <w:rFonts w:asciiTheme="minorHAnsi" w:hAnsiTheme="minorHAnsi" w:cs="Arial"/>
          <w:sz w:val="22"/>
        </w:rPr>
      </w:pPr>
      <w:r w:rsidRPr="00C748B3">
        <w:rPr>
          <w:rFonts w:asciiTheme="minorHAnsi" w:hAnsiTheme="minorHAnsi" w:cs="Arial"/>
          <w:sz w:val="22"/>
        </w:rPr>
        <w:t>Pověřený pracovník ÚHÚL bude vykonávat šetření, zpracovávat data a plnit pokyny vymezen</w:t>
      </w:r>
      <w:r w:rsidR="00D84A93" w:rsidRPr="00C748B3">
        <w:rPr>
          <w:rFonts w:asciiTheme="minorHAnsi" w:hAnsiTheme="minorHAnsi" w:cs="Arial"/>
          <w:sz w:val="22"/>
        </w:rPr>
        <w:t>é</w:t>
      </w:r>
      <w:r w:rsidRPr="00C748B3">
        <w:rPr>
          <w:rFonts w:asciiTheme="minorHAnsi" w:hAnsiTheme="minorHAnsi" w:cs="Arial"/>
          <w:sz w:val="22"/>
        </w:rPr>
        <w:t xml:space="preserve"> v rámci Metodického postupu</w:t>
      </w:r>
      <w:r w:rsidR="00D84A93" w:rsidRPr="00C748B3">
        <w:rPr>
          <w:rFonts w:asciiTheme="minorHAnsi" w:hAnsiTheme="minorHAnsi" w:cs="Arial"/>
          <w:sz w:val="22"/>
        </w:rPr>
        <w:t xml:space="preserve">. </w:t>
      </w:r>
      <w:r w:rsidR="00F811D8" w:rsidRPr="00C748B3">
        <w:rPr>
          <w:rFonts w:asciiTheme="minorHAnsi" w:hAnsiTheme="minorHAnsi" w:cs="Arial"/>
          <w:sz w:val="22"/>
        </w:rPr>
        <w:t xml:space="preserve">Pověřený pracovník bude provádět kontrolu v souladu se </w:t>
      </w:r>
      <w:proofErr w:type="spellStart"/>
      <w:r w:rsidR="00F811D8" w:rsidRPr="00C748B3">
        <w:rPr>
          <w:rFonts w:asciiTheme="minorHAnsi" w:hAnsiTheme="minorHAnsi" w:cs="Arial"/>
          <w:sz w:val="22"/>
        </w:rPr>
        <w:t>zákonem</w:t>
      </w:r>
      <w:del w:id="35" w:author="Piovarči Lehotská Lucia Mgr." w:date="2016-05-24T15:24:00Z">
        <w:r w:rsidR="00F811D8" w:rsidRPr="00C748B3" w:rsidDel="00C748B3">
          <w:rPr>
            <w:rFonts w:asciiTheme="minorHAnsi" w:hAnsiTheme="minorHAnsi" w:cs="Arial"/>
            <w:sz w:val="22"/>
          </w:rPr>
          <w:delText xml:space="preserve"> o kontrole </w:delText>
        </w:r>
      </w:del>
      <w:r w:rsidR="00F811D8" w:rsidRPr="00C748B3">
        <w:rPr>
          <w:rFonts w:asciiTheme="minorHAnsi" w:hAnsiTheme="minorHAnsi" w:cs="Arial"/>
          <w:sz w:val="22"/>
        </w:rPr>
        <w:t>č</w:t>
      </w:r>
      <w:proofErr w:type="spellEnd"/>
      <w:r w:rsidR="00F811D8" w:rsidRPr="00C748B3">
        <w:rPr>
          <w:rFonts w:asciiTheme="minorHAnsi" w:hAnsiTheme="minorHAnsi" w:cs="Arial"/>
          <w:sz w:val="22"/>
        </w:rPr>
        <w:t xml:space="preserve">. 255/2012 </w:t>
      </w:r>
      <w:r w:rsidR="00DE7C45" w:rsidRPr="00C748B3">
        <w:rPr>
          <w:rFonts w:asciiTheme="minorHAnsi" w:hAnsiTheme="minorHAnsi" w:cs="Arial"/>
          <w:sz w:val="22"/>
        </w:rPr>
        <w:t>Sb.</w:t>
      </w:r>
      <w:ins w:id="36" w:author="Piovarči Lehotská Lucia Mgr." w:date="2016-05-24T15:25:00Z">
        <w:r w:rsidR="00C748B3" w:rsidRPr="00C748B3">
          <w:rPr>
            <w:rFonts w:asciiTheme="minorHAnsi" w:hAnsiTheme="minorHAnsi" w:cs="Arial"/>
            <w:sz w:val="22"/>
          </w:rPr>
          <w:t xml:space="preserve"> o kontrole (kontrolní řád)</w:t>
        </w:r>
      </w:ins>
      <w:ins w:id="37" w:author="Semanová Lucie Mgr." w:date="2016-05-26T09:19:00Z">
        <w:r w:rsidR="00FF2741">
          <w:rPr>
            <w:rFonts w:asciiTheme="minorHAnsi" w:hAnsiTheme="minorHAnsi" w:cs="Arial"/>
            <w:sz w:val="22"/>
          </w:rPr>
          <w:t>, ve znění pozdějších předpisů</w:t>
        </w:r>
      </w:ins>
      <w:r w:rsidR="009956D7" w:rsidRPr="00C748B3">
        <w:rPr>
          <w:rFonts w:asciiTheme="minorHAnsi" w:hAnsiTheme="minorHAnsi" w:cs="Arial"/>
          <w:sz w:val="22"/>
        </w:rPr>
        <w:t xml:space="preserve"> (dále jen „kontrolní řád“)</w:t>
      </w:r>
      <w:r w:rsidR="00DE7C45" w:rsidRPr="00C748B3">
        <w:rPr>
          <w:rFonts w:asciiTheme="minorHAnsi" w:hAnsiTheme="minorHAnsi" w:cs="Arial"/>
          <w:sz w:val="22"/>
        </w:rPr>
        <w:t>, nařízením</w:t>
      </w:r>
      <w:r w:rsidR="00E97213" w:rsidRPr="00C748B3">
        <w:rPr>
          <w:rFonts w:asciiTheme="minorHAnsi" w:hAnsiTheme="minorHAnsi" w:cs="Arial"/>
          <w:sz w:val="22"/>
        </w:rPr>
        <w:t xml:space="preserve"> Evropského parlamentu a R</w:t>
      </w:r>
      <w:r w:rsidR="00DE7C45" w:rsidRPr="00C748B3">
        <w:rPr>
          <w:rFonts w:asciiTheme="minorHAnsi" w:hAnsiTheme="minorHAnsi" w:cs="Arial"/>
          <w:sz w:val="22"/>
        </w:rPr>
        <w:t>ady</w:t>
      </w:r>
      <w:r w:rsidR="00232D2E" w:rsidRPr="00C748B3">
        <w:rPr>
          <w:rFonts w:asciiTheme="minorHAnsi" w:hAnsiTheme="minorHAnsi" w:cs="Arial"/>
          <w:sz w:val="22"/>
        </w:rPr>
        <w:t xml:space="preserve"> (EU)</w:t>
      </w:r>
      <w:r w:rsidR="00DE7C45" w:rsidRPr="00C748B3">
        <w:rPr>
          <w:rFonts w:asciiTheme="minorHAnsi" w:hAnsiTheme="minorHAnsi" w:cs="Arial"/>
          <w:sz w:val="22"/>
        </w:rPr>
        <w:t xml:space="preserve"> č. 1305/2013</w:t>
      </w:r>
      <w:ins w:id="38" w:author="Piovarči Lehotská Lucia Mgr." w:date="2016-05-24T15:29:00Z">
        <w:r w:rsidR="00C748B3" w:rsidRPr="00C748B3">
          <w:rPr>
            <w:rFonts w:asciiTheme="minorHAnsi" w:hAnsiTheme="minorHAnsi" w:cs="Arial"/>
            <w:sz w:val="22"/>
          </w:rPr>
          <w:t xml:space="preserve"> ze dne 17. prosince 2013, </w:t>
        </w:r>
        <w:r w:rsidR="00C748B3" w:rsidRPr="00C748B3">
          <w:rPr>
            <w:rFonts w:asciiTheme="minorHAnsi" w:hAnsiTheme="minorHAnsi"/>
            <w:color w:val="444444"/>
            <w:sz w:val="22"/>
            <w:rPrChange w:id="39" w:author="Piovarči Lehotská Lucia Mgr." w:date="2016-05-24T15:30:00Z">
              <w:rPr>
                <w:color w:val="444444"/>
                <w:sz w:val="27"/>
                <w:szCs w:val="27"/>
              </w:rPr>
            </w:rPrChange>
          </w:rPr>
          <w:t>o podpoře pro rozvoj venkova z Evropského zemědělského fondu pro rozvoj venkova (EZFRV) a o zrušení nařízení Rady (ES) č. 1698/2005</w:t>
        </w:r>
      </w:ins>
      <w:r w:rsidR="00DE7C45" w:rsidRPr="00C748B3">
        <w:rPr>
          <w:rFonts w:asciiTheme="minorHAnsi" w:hAnsiTheme="minorHAnsi" w:cs="Arial"/>
          <w:sz w:val="22"/>
        </w:rPr>
        <w:t xml:space="preserve">, </w:t>
      </w:r>
      <w:ins w:id="40" w:author="Piovarči Lehotská Lucia Mgr." w:date="2016-05-24T15:28:00Z">
        <w:r w:rsidR="00C748B3" w:rsidRPr="00C748B3">
          <w:rPr>
            <w:rFonts w:asciiTheme="minorHAnsi" w:hAnsiTheme="minorHAnsi" w:cs="Arial"/>
            <w:sz w:val="22"/>
          </w:rPr>
          <w:t xml:space="preserve">v platném znění, </w:t>
        </w:r>
      </w:ins>
      <w:r w:rsidR="00E97213" w:rsidRPr="00C748B3">
        <w:rPr>
          <w:rFonts w:asciiTheme="minorHAnsi" w:hAnsiTheme="minorHAnsi" w:cs="Arial"/>
          <w:sz w:val="22"/>
        </w:rPr>
        <w:t>nařízením Evropského parlamentu a R</w:t>
      </w:r>
      <w:r w:rsidR="00DE7C45" w:rsidRPr="00C748B3">
        <w:rPr>
          <w:rFonts w:asciiTheme="minorHAnsi" w:hAnsiTheme="minorHAnsi" w:cs="Arial"/>
          <w:sz w:val="22"/>
        </w:rPr>
        <w:t xml:space="preserve">ady </w:t>
      </w:r>
      <w:r w:rsidR="00232D2E" w:rsidRPr="00C748B3">
        <w:rPr>
          <w:rFonts w:asciiTheme="minorHAnsi" w:hAnsiTheme="minorHAnsi" w:cs="Arial"/>
          <w:sz w:val="22"/>
        </w:rPr>
        <w:t>(EU)</w:t>
      </w:r>
      <w:r w:rsidR="00C349DE" w:rsidRPr="00C748B3">
        <w:rPr>
          <w:rFonts w:asciiTheme="minorHAnsi" w:hAnsiTheme="minorHAnsi" w:cs="Arial"/>
          <w:sz w:val="22"/>
        </w:rPr>
        <w:t xml:space="preserve"> </w:t>
      </w:r>
      <w:r w:rsidR="00DE7C45" w:rsidRPr="00C748B3">
        <w:rPr>
          <w:rFonts w:asciiTheme="minorHAnsi" w:hAnsiTheme="minorHAnsi" w:cs="Arial"/>
          <w:sz w:val="22"/>
        </w:rPr>
        <w:t>č. 1306/2013</w:t>
      </w:r>
      <w:ins w:id="41" w:author="Piovarči Lehotská Lucia Mgr." w:date="2016-05-24T15:28:00Z">
        <w:r w:rsidR="00C748B3" w:rsidRPr="00C748B3">
          <w:rPr>
            <w:rFonts w:asciiTheme="minorHAnsi" w:hAnsiTheme="minorHAnsi" w:cs="Arial"/>
            <w:sz w:val="22"/>
          </w:rPr>
          <w:t xml:space="preserve">, v platném znění </w:t>
        </w:r>
      </w:ins>
      <w:del w:id="42" w:author="Piovarči Lehotská Lucia Mgr." w:date="2016-05-24T15:30:00Z">
        <w:r w:rsidR="00DE7C45" w:rsidRPr="00C748B3" w:rsidDel="00C748B3">
          <w:rPr>
            <w:rFonts w:asciiTheme="minorHAnsi" w:hAnsiTheme="minorHAnsi" w:cs="Arial"/>
            <w:sz w:val="22"/>
          </w:rPr>
          <w:delText xml:space="preserve"> </w:delText>
        </w:r>
      </w:del>
      <w:r w:rsidR="00DE7C45" w:rsidRPr="00C748B3">
        <w:rPr>
          <w:rFonts w:asciiTheme="minorHAnsi" w:hAnsiTheme="minorHAnsi" w:cs="Arial"/>
          <w:sz w:val="22"/>
        </w:rPr>
        <w:t>a prováděcím nařízením</w:t>
      </w:r>
      <w:r w:rsidR="00E97213" w:rsidRPr="00C748B3">
        <w:rPr>
          <w:rFonts w:asciiTheme="minorHAnsi" w:hAnsiTheme="minorHAnsi" w:cs="Arial"/>
          <w:sz w:val="22"/>
        </w:rPr>
        <w:t xml:space="preserve"> K</w:t>
      </w:r>
      <w:r w:rsidR="00DE7C45" w:rsidRPr="00C748B3">
        <w:rPr>
          <w:rFonts w:asciiTheme="minorHAnsi" w:hAnsiTheme="minorHAnsi" w:cs="Arial"/>
          <w:sz w:val="22"/>
        </w:rPr>
        <w:t>omise (EU) č. 809/2014</w:t>
      </w:r>
      <w:ins w:id="43" w:author="Piovarči Lehotská Lucia Mgr." w:date="2016-05-24T15:30:00Z">
        <w:r w:rsidR="00C748B3">
          <w:rPr>
            <w:rFonts w:asciiTheme="minorHAnsi" w:hAnsiTheme="minorHAnsi" w:cs="Arial"/>
            <w:sz w:val="22"/>
          </w:rPr>
          <w:t xml:space="preserve"> </w:t>
        </w:r>
        <w:r w:rsidR="00C748B3" w:rsidRPr="00C748B3">
          <w:rPr>
            <w:rFonts w:asciiTheme="minorHAnsi" w:hAnsiTheme="minorHAnsi" w:cs="Arial"/>
            <w:sz w:val="22"/>
          </w:rPr>
          <w:t xml:space="preserve">ze dne 17. července 2014, </w:t>
        </w:r>
        <w:r w:rsidR="00C748B3" w:rsidRPr="00C748B3">
          <w:rPr>
            <w:rFonts w:asciiTheme="minorHAnsi" w:hAnsiTheme="minorHAnsi"/>
            <w:color w:val="444444"/>
            <w:sz w:val="22"/>
            <w:rPrChange w:id="44" w:author="Piovarči Lehotská Lucia Mgr." w:date="2016-05-24T15:31:00Z">
              <w:rPr>
                <w:color w:val="444444"/>
                <w:sz w:val="27"/>
                <w:szCs w:val="27"/>
              </w:rPr>
            </w:rPrChange>
          </w:rPr>
          <w:t>kterým se stanoví prováděcí pravidla k nařízení Evropského parlamentu a Rady (EU) č. 1306/2013, pokud jde o integrovaný administrativní a kontrolní systém, opatření pro rozvoj venkova a podmíněnost</w:t>
        </w:r>
      </w:ins>
      <w:ins w:id="45" w:author="Piovarči Lehotská Lucia Mgr." w:date="2016-05-24T15:31:00Z">
        <w:r w:rsidR="00C748B3" w:rsidRPr="00C748B3">
          <w:rPr>
            <w:rFonts w:asciiTheme="minorHAnsi" w:hAnsiTheme="minorHAnsi"/>
            <w:color w:val="444444"/>
            <w:sz w:val="22"/>
            <w:rPrChange w:id="46" w:author="Piovarči Lehotská Lucia Mgr." w:date="2016-05-24T15:31:00Z">
              <w:rPr>
                <w:color w:val="444444"/>
                <w:sz w:val="27"/>
                <w:szCs w:val="27"/>
              </w:rPr>
            </w:rPrChange>
          </w:rPr>
          <w:t>, v platném znění</w:t>
        </w:r>
      </w:ins>
      <w:r w:rsidR="00D9133E" w:rsidRPr="00C748B3">
        <w:rPr>
          <w:rFonts w:asciiTheme="minorHAnsi" w:hAnsiTheme="minorHAnsi" w:cs="Arial"/>
          <w:sz w:val="22"/>
        </w:rPr>
        <w:t>.</w:t>
      </w:r>
    </w:p>
    <w:p w:rsidR="002C7DFD" w:rsidRPr="007968F6" w:rsidRDefault="00F40C30" w:rsidP="001B3888">
      <w:pPr>
        <w:pStyle w:val="Odstavecseseznamem"/>
        <w:numPr>
          <w:ilvl w:val="2"/>
          <w:numId w:val="4"/>
        </w:numPr>
        <w:jc w:val="both"/>
      </w:pPr>
      <w:r w:rsidRPr="007968F6">
        <w:t xml:space="preserve"> </w:t>
      </w:r>
      <w:r w:rsidR="002C7DFD" w:rsidRPr="007968F6">
        <w:t>Šetření se bude týkat:</w:t>
      </w:r>
    </w:p>
    <w:p w:rsidR="002C7DFD" w:rsidRPr="007968F6" w:rsidRDefault="002C7DFD" w:rsidP="001B3888">
      <w:pPr>
        <w:ind w:left="1418" w:hanging="710"/>
        <w:jc w:val="both"/>
      </w:pPr>
      <w:r w:rsidRPr="007968F6">
        <w:t>a)</w:t>
      </w:r>
      <w:r w:rsidR="00F54C31" w:rsidRPr="007968F6">
        <w:tab/>
      </w:r>
      <w:r w:rsidR="007F5988" w:rsidRPr="007968F6">
        <w:t xml:space="preserve">dodržení termínu oznámení </w:t>
      </w:r>
      <w:r w:rsidR="00222006">
        <w:t>sběru reprodukčního materiálu (alespoň 15 dní pře</w:t>
      </w:r>
      <w:r w:rsidR="00AC2DEC">
        <w:t>d</w:t>
      </w:r>
      <w:r w:rsidR="00222006">
        <w:t xml:space="preserve"> tímto sběrem)</w:t>
      </w:r>
      <w:r w:rsidR="007F5988" w:rsidRPr="007968F6">
        <w:t>;</w:t>
      </w:r>
    </w:p>
    <w:p w:rsidR="00232D2E" w:rsidRPr="007968F6" w:rsidRDefault="00AC2DEC" w:rsidP="001B3888">
      <w:pPr>
        <w:jc w:val="both"/>
      </w:pPr>
      <w:r>
        <w:tab/>
      </w:r>
      <w:r w:rsidR="00D84A93" w:rsidRPr="007968F6">
        <w:t>b)</w:t>
      </w:r>
      <w:r w:rsidR="00F54C31" w:rsidRPr="007968F6">
        <w:tab/>
      </w:r>
      <w:r w:rsidR="00731095">
        <w:t>identifikace etáže (etáží), které jsou předmětem kontroly;</w:t>
      </w:r>
    </w:p>
    <w:p w:rsidR="00F40C30" w:rsidRPr="007968F6" w:rsidRDefault="00232D2E" w:rsidP="0077212A">
      <w:pPr>
        <w:ind w:left="1410" w:hanging="705"/>
        <w:jc w:val="both"/>
      </w:pPr>
      <w:r w:rsidRPr="007968F6">
        <w:t xml:space="preserve">c) </w:t>
      </w:r>
      <w:r w:rsidR="00F54C31" w:rsidRPr="007968F6">
        <w:tab/>
      </w:r>
      <w:r w:rsidR="007F5988" w:rsidRPr="007968F6">
        <w:t>kontroly sběru reprodukčníh</w:t>
      </w:r>
      <w:r w:rsidR="004D2490" w:rsidRPr="007968F6">
        <w:t>o materiálu šetrnou technologií</w:t>
      </w:r>
      <w:r w:rsidR="00222006">
        <w:t xml:space="preserve"> </w:t>
      </w:r>
      <w:r w:rsidR="00357CE9">
        <w:t xml:space="preserve">na všech </w:t>
      </w:r>
      <w:r w:rsidR="00222006">
        <w:t>v</w:t>
      </w:r>
      <w:r w:rsidR="00357CE9">
        <w:t> </w:t>
      </w:r>
      <w:r w:rsidR="00222006">
        <w:t>oznámen</w:t>
      </w:r>
      <w:r w:rsidR="00357CE9">
        <w:t>í uveden</w:t>
      </w:r>
      <w:r w:rsidR="00222006">
        <w:t>ých porostních skupinách/etážích</w:t>
      </w:r>
      <w:r w:rsidR="0042413F">
        <w:t>.</w:t>
      </w:r>
    </w:p>
    <w:p w:rsidR="00971955" w:rsidRPr="008C0123" w:rsidRDefault="00971955" w:rsidP="0042413F">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Kontrolu </w:t>
      </w:r>
      <w:r w:rsidRPr="000375A1">
        <w:rPr>
          <w:rFonts w:ascii="Calibri" w:hAnsi="Calibri" w:cs="Arial"/>
          <w:sz w:val="22"/>
        </w:rPr>
        <w:t xml:space="preserve">podmínek sběru reprodukčního materiálu </w:t>
      </w:r>
      <w:r>
        <w:rPr>
          <w:rFonts w:ascii="Calibri" w:hAnsi="Calibri" w:cs="Arial"/>
          <w:sz w:val="22"/>
        </w:rPr>
        <w:t xml:space="preserve">dle </w:t>
      </w:r>
      <w:r w:rsidR="005273F1">
        <w:rPr>
          <w:rFonts w:ascii="Calibri" w:hAnsi="Calibri" w:cs="Arial"/>
          <w:sz w:val="22"/>
        </w:rPr>
        <w:t>čl.</w:t>
      </w:r>
      <w:r>
        <w:rPr>
          <w:rFonts w:ascii="Calibri" w:hAnsi="Calibri" w:cs="Arial"/>
          <w:sz w:val="22"/>
        </w:rPr>
        <w:t xml:space="preserve"> 3.2.1. </w:t>
      </w:r>
      <w:r w:rsidRPr="00BC6B01">
        <w:rPr>
          <w:rFonts w:asciiTheme="minorHAnsi" w:hAnsiTheme="minorHAnsi" w:cs="Arial"/>
          <w:sz w:val="22"/>
        </w:rPr>
        <w:t xml:space="preserve">provede </w:t>
      </w:r>
      <w:r>
        <w:rPr>
          <w:rFonts w:asciiTheme="minorHAnsi" w:hAnsiTheme="minorHAnsi" w:cs="Arial"/>
          <w:sz w:val="22"/>
        </w:rPr>
        <w:t xml:space="preserve">ÚHÚL </w:t>
      </w:r>
      <w:r w:rsidRPr="00BC6B01">
        <w:rPr>
          <w:rFonts w:asciiTheme="minorHAnsi" w:hAnsiTheme="minorHAnsi" w:cs="Arial"/>
          <w:sz w:val="22"/>
        </w:rPr>
        <w:t xml:space="preserve">vždy, </w:t>
      </w:r>
      <w:r>
        <w:rPr>
          <w:rFonts w:asciiTheme="minorHAnsi" w:hAnsiTheme="minorHAnsi" w:cs="Arial"/>
          <w:sz w:val="22"/>
        </w:rPr>
        <w:t>když</w:t>
      </w:r>
      <w:r w:rsidRPr="00BC6B01">
        <w:rPr>
          <w:rFonts w:asciiTheme="minorHAnsi" w:hAnsiTheme="minorHAnsi" w:cs="Arial"/>
          <w:sz w:val="22"/>
        </w:rPr>
        <w:t xml:space="preserve"> žadatel podá oznámení o sběru reprodukčního materiálu podle </w:t>
      </w:r>
      <w:proofErr w:type="spellStart"/>
      <w:r w:rsidRPr="00BC6B01">
        <w:rPr>
          <w:rFonts w:asciiTheme="minorHAnsi" w:hAnsiTheme="minorHAnsi" w:cs="Arial"/>
          <w:sz w:val="22"/>
        </w:rPr>
        <w:t>ust</w:t>
      </w:r>
      <w:proofErr w:type="spellEnd"/>
      <w:r w:rsidRPr="00BC6B01">
        <w:rPr>
          <w:rFonts w:asciiTheme="minorHAnsi" w:hAnsiTheme="minorHAnsi" w:cs="Arial"/>
          <w:sz w:val="22"/>
        </w:rPr>
        <w:t>. § 8 odst. 4 písm. a) nařízení vlády č. 29/2016 Sb.</w:t>
      </w:r>
      <w:ins w:id="47" w:author="Piovarči Lehotská Lucia Mgr." w:date="2016-05-24T15:31:00Z">
        <w:r w:rsidR="00C748B3">
          <w:rPr>
            <w:rFonts w:asciiTheme="minorHAnsi" w:hAnsiTheme="minorHAnsi" w:cs="Arial"/>
            <w:sz w:val="22"/>
          </w:rPr>
          <w:t xml:space="preserve"> </w:t>
        </w:r>
      </w:ins>
      <w:del w:id="48" w:author="Piovarči Lehotská Lucia Mgr." w:date="2016-05-24T15:32:00Z">
        <w:r w:rsidRPr="00BC6B01" w:rsidDel="00C748B3">
          <w:rPr>
            <w:rFonts w:asciiTheme="minorHAnsi" w:hAnsiTheme="minorHAnsi" w:cs="Arial"/>
            <w:sz w:val="22"/>
          </w:rPr>
          <w:delText xml:space="preserve"> </w:delText>
        </w:r>
      </w:del>
      <w:r w:rsidRPr="00BC6B01">
        <w:rPr>
          <w:rFonts w:asciiTheme="minorHAnsi" w:hAnsiTheme="minorHAnsi" w:cs="Arial"/>
          <w:sz w:val="22"/>
        </w:rPr>
        <w:t xml:space="preserve">na formuláři vydaném </w:t>
      </w:r>
      <w:r w:rsidR="00437FDB">
        <w:rPr>
          <w:rFonts w:asciiTheme="minorHAnsi" w:hAnsiTheme="minorHAnsi" w:cs="Arial"/>
          <w:sz w:val="22"/>
        </w:rPr>
        <w:t>SZIF</w:t>
      </w:r>
      <w:r w:rsidR="00437FDB" w:rsidRPr="00BC6B01">
        <w:rPr>
          <w:rFonts w:asciiTheme="minorHAnsi" w:hAnsiTheme="minorHAnsi" w:cs="Arial"/>
          <w:sz w:val="22"/>
        </w:rPr>
        <w:t xml:space="preserve"> </w:t>
      </w:r>
      <w:r w:rsidRPr="00BC6B01">
        <w:rPr>
          <w:rFonts w:asciiTheme="minorHAnsi" w:hAnsiTheme="minorHAnsi" w:cs="Arial"/>
          <w:sz w:val="22"/>
        </w:rPr>
        <w:t>pověřené osobě, a to alespoň 15 dní před sběrem reprodukčního materiálu. Na základě tohoto podaného formuláře/oznámení o sběru reprodukčního materiálu ÚHÚL vytvoří kontrolu v plánu kontrol v meziskladu Ministerstva zemědělství (dále jen „</w:t>
      </w:r>
      <w:proofErr w:type="spellStart"/>
      <w:r w:rsidRPr="00BC6B01">
        <w:rPr>
          <w:rFonts w:asciiTheme="minorHAnsi" w:hAnsiTheme="minorHAnsi" w:cs="Arial"/>
          <w:sz w:val="22"/>
        </w:rPr>
        <w:t>MZe</w:t>
      </w:r>
      <w:proofErr w:type="spellEnd"/>
      <w:r w:rsidRPr="00BC6B01">
        <w:rPr>
          <w:rFonts w:asciiTheme="minorHAnsi" w:hAnsiTheme="minorHAnsi" w:cs="Arial"/>
          <w:sz w:val="22"/>
        </w:rPr>
        <w:t>“)</w:t>
      </w:r>
      <w:r w:rsidR="009A7D93">
        <w:rPr>
          <w:rFonts w:asciiTheme="minorHAnsi" w:hAnsiTheme="minorHAnsi" w:cs="Arial"/>
          <w:sz w:val="22"/>
        </w:rPr>
        <w:t xml:space="preserve"> </w:t>
      </w:r>
      <w:r w:rsidR="009A7D93" w:rsidRPr="0077212A">
        <w:rPr>
          <w:rFonts w:asciiTheme="minorHAnsi" w:hAnsiTheme="minorHAnsi" w:cs="Arial"/>
          <w:sz w:val="22"/>
        </w:rPr>
        <w:t>v co nejkratší lhůtě, nejpozději však do 7 dní</w:t>
      </w:r>
      <w:r w:rsidRPr="0077212A">
        <w:rPr>
          <w:rFonts w:asciiTheme="minorHAnsi" w:hAnsiTheme="minorHAnsi" w:cs="Arial"/>
          <w:sz w:val="22"/>
        </w:rPr>
        <w:t xml:space="preserve"> od jeho obdržení.</w:t>
      </w:r>
    </w:p>
    <w:p w:rsidR="0073515A" w:rsidRPr="00B43A02" w:rsidRDefault="0073515A" w:rsidP="00B43A02">
      <w:pPr>
        <w:pStyle w:val="Zkladntext-prvnodsazen"/>
        <w:numPr>
          <w:ilvl w:val="1"/>
          <w:numId w:val="4"/>
        </w:numPr>
        <w:rPr>
          <w:rFonts w:cs="Arial"/>
        </w:rPr>
      </w:pPr>
      <w:r w:rsidRPr="00B43A02">
        <w:rPr>
          <w:rFonts w:asciiTheme="minorHAnsi" w:hAnsiTheme="minorHAnsi" w:cs="Arial"/>
          <w:sz w:val="22"/>
        </w:rPr>
        <w:t xml:space="preserve">SZIF poskytne ÚHÚL pro činnosti uvedené v čl. 3.2.1 Smlouvy </w:t>
      </w:r>
      <w:r w:rsidR="00CE3803">
        <w:rPr>
          <w:rFonts w:asciiTheme="minorHAnsi" w:hAnsiTheme="minorHAnsi" w:cs="Arial"/>
          <w:sz w:val="22"/>
        </w:rPr>
        <w:t xml:space="preserve">Protokol o sběru a </w:t>
      </w:r>
      <w:r w:rsidRPr="00B43A02">
        <w:rPr>
          <w:rFonts w:asciiTheme="minorHAnsi" w:hAnsiTheme="minorHAnsi" w:cs="Arial"/>
          <w:sz w:val="22"/>
        </w:rPr>
        <w:t xml:space="preserve">Kontrolní list, </w:t>
      </w:r>
      <w:r w:rsidR="00CE3803">
        <w:rPr>
          <w:rFonts w:asciiTheme="minorHAnsi" w:hAnsiTheme="minorHAnsi" w:cs="Arial"/>
          <w:sz w:val="22"/>
        </w:rPr>
        <w:t xml:space="preserve">tyto dokumenty </w:t>
      </w:r>
      <w:r w:rsidRPr="00B43A02">
        <w:rPr>
          <w:rFonts w:asciiTheme="minorHAnsi" w:hAnsiTheme="minorHAnsi" w:cs="Arial"/>
          <w:sz w:val="22"/>
        </w:rPr>
        <w:t>budou po vyplnění sloužit jako</w:t>
      </w:r>
      <w:r w:rsidR="0042413F">
        <w:rPr>
          <w:rFonts w:asciiTheme="minorHAnsi" w:hAnsiTheme="minorHAnsi" w:cs="Arial"/>
          <w:sz w:val="22"/>
        </w:rPr>
        <w:t xml:space="preserve"> část</w:t>
      </w:r>
      <w:r w:rsidRPr="00B43A02">
        <w:rPr>
          <w:rFonts w:asciiTheme="minorHAnsi" w:hAnsiTheme="minorHAnsi" w:cs="Arial"/>
          <w:sz w:val="22"/>
        </w:rPr>
        <w:t xml:space="preserve"> podklad</w:t>
      </w:r>
      <w:r w:rsidR="0042413F">
        <w:rPr>
          <w:rFonts w:asciiTheme="minorHAnsi" w:hAnsiTheme="minorHAnsi" w:cs="Arial"/>
          <w:sz w:val="22"/>
        </w:rPr>
        <w:t>ů</w:t>
      </w:r>
      <w:r w:rsidRPr="00B43A02">
        <w:rPr>
          <w:rFonts w:asciiTheme="minorHAnsi" w:hAnsiTheme="minorHAnsi" w:cs="Arial"/>
          <w:sz w:val="22"/>
        </w:rPr>
        <w:t xml:space="preserve"> o provedeném šetření ÚHÚL u kontrolovaného žadatele.</w:t>
      </w:r>
    </w:p>
    <w:p w:rsidR="001E3E45" w:rsidRPr="00AF280F" w:rsidRDefault="001E3E45" w:rsidP="00D4695C">
      <w:pPr>
        <w:pStyle w:val="Odstavecseseznamem"/>
        <w:numPr>
          <w:ilvl w:val="1"/>
          <w:numId w:val="4"/>
        </w:numPr>
        <w:jc w:val="both"/>
        <w:rPr>
          <w:rFonts w:cs="Arial"/>
        </w:rPr>
      </w:pPr>
      <w:r w:rsidRPr="001B3888">
        <w:rPr>
          <w:rFonts w:cs="Arial"/>
        </w:rPr>
        <w:t>ÚHÚL</w:t>
      </w:r>
      <w:r w:rsidRPr="00A3329D">
        <w:rPr>
          <w:rFonts w:cs="Arial"/>
        </w:rPr>
        <w:t xml:space="preserve"> předá výsledky své kontrolní činnosti po uzavření kontrol</w:t>
      </w:r>
      <w:r w:rsidR="00222006">
        <w:rPr>
          <w:rFonts w:cs="Arial"/>
        </w:rPr>
        <w:t>y sběru reprodukčního materiálu šetrnou technologií</w:t>
      </w:r>
      <w:r w:rsidR="001C5B9D">
        <w:rPr>
          <w:rFonts w:cs="Arial"/>
        </w:rPr>
        <w:t xml:space="preserve"> u oznámené porostní skupiny/etáže</w:t>
      </w:r>
      <w:r w:rsidRPr="00A3329D">
        <w:rPr>
          <w:rFonts w:cs="Arial"/>
        </w:rPr>
        <w:t xml:space="preserve"> a </w:t>
      </w:r>
      <w:r w:rsidR="001B3888">
        <w:rPr>
          <w:rFonts w:cs="Arial"/>
        </w:rPr>
        <w:t xml:space="preserve">po </w:t>
      </w:r>
      <w:r w:rsidRPr="00A3329D">
        <w:rPr>
          <w:rFonts w:cs="Arial"/>
        </w:rPr>
        <w:t xml:space="preserve">ukončení řízení o námitkách proti </w:t>
      </w:r>
      <w:r w:rsidR="00213FED">
        <w:rPr>
          <w:rFonts w:cs="Arial"/>
        </w:rPr>
        <w:t>protokolu</w:t>
      </w:r>
      <w:r w:rsidRPr="00A3329D">
        <w:rPr>
          <w:rFonts w:cs="Arial"/>
        </w:rPr>
        <w:t>, nejpozději však do</w:t>
      </w:r>
      <w:r w:rsidR="001C5B9D">
        <w:rPr>
          <w:rFonts w:cs="Arial"/>
        </w:rPr>
        <w:t xml:space="preserve"> </w:t>
      </w:r>
      <w:r w:rsidR="00731095">
        <w:rPr>
          <w:rFonts w:cs="Arial"/>
        </w:rPr>
        <w:t>30. kalendářní</w:t>
      </w:r>
      <w:r w:rsidR="001B3888">
        <w:rPr>
          <w:rFonts w:cs="Arial"/>
        </w:rPr>
        <w:t xml:space="preserve">ho </w:t>
      </w:r>
      <w:r w:rsidR="00731095">
        <w:rPr>
          <w:rFonts w:cs="Arial"/>
        </w:rPr>
        <w:t>d</w:t>
      </w:r>
      <w:r w:rsidR="001B3888">
        <w:rPr>
          <w:rFonts w:cs="Arial"/>
        </w:rPr>
        <w:t>ne</w:t>
      </w:r>
      <w:r w:rsidRPr="00A3329D">
        <w:rPr>
          <w:rFonts w:cs="Arial"/>
        </w:rPr>
        <w:t xml:space="preserve">, a to </w:t>
      </w:r>
      <w:r w:rsidR="001F166C">
        <w:rPr>
          <w:rFonts w:cs="Arial"/>
        </w:rPr>
        <w:t>e</w:t>
      </w:r>
      <w:r w:rsidRPr="00AF280F">
        <w:rPr>
          <w:rFonts w:cs="Arial"/>
        </w:rPr>
        <w:t>lektronic</w:t>
      </w:r>
      <w:r w:rsidR="004D2490" w:rsidRPr="00AF280F">
        <w:rPr>
          <w:rFonts w:cs="Arial"/>
        </w:rPr>
        <w:t>ky pomocí rozhraní mezi</w:t>
      </w:r>
      <w:r w:rsidR="004D2490" w:rsidRPr="00B43A02">
        <w:rPr>
          <w:rFonts w:cs="Arial"/>
        </w:rPr>
        <w:t xml:space="preserve"> ÚHÚL</w:t>
      </w:r>
      <w:r w:rsidRPr="00B43A02">
        <w:rPr>
          <w:rFonts w:cs="Arial"/>
        </w:rPr>
        <w:t xml:space="preserve"> a</w:t>
      </w:r>
      <w:r w:rsidRPr="00AF280F">
        <w:rPr>
          <w:rFonts w:cs="Arial"/>
        </w:rPr>
        <w:t xml:space="preserve"> </w:t>
      </w:r>
      <w:proofErr w:type="spellStart"/>
      <w:r w:rsidRPr="00AF280F">
        <w:rPr>
          <w:rFonts w:cs="Arial"/>
        </w:rPr>
        <w:t>MZe</w:t>
      </w:r>
      <w:proofErr w:type="spellEnd"/>
      <w:r w:rsidRPr="00B43A02">
        <w:rPr>
          <w:rFonts w:cs="Arial"/>
        </w:rPr>
        <w:t xml:space="preserve"> (do</w:t>
      </w:r>
      <w:r w:rsidRPr="00AF280F">
        <w:rPr>
          <w:rFonts w:cs="Arial"/>
        </w:rPr>
        <w:t xml:space="preserve"> </w:t>
      </w:r>
      <w:r w:rsidR="00AF280F" w:rsidRPr="001F24D7">
        <w:rPr>
          <w:rFonts w:cs="Arial"/>
        </w:rPr>
        <w:t>tzv</w:t>
      </w:r>
      <w:r w:rsidR="00AF280F" w:rsidRPr="00B43A02">
        <w:rPr>
          <w:rFonts w:cs="Arial"/>
        </w:rPr>
        <w:t>.</w:t>
      </w:r>
      <w:r w:rsidRPr="00AF280F">
        <w:rPr>
          <w:rFonts w:cs="Arial"/>
        </w:rPr>
        <w:t xml:space="preserve"> meziskladu</w:t>
      </w:r>
      <w:r w:rsidRPr="00B43A02">
        <w:rPr>
          <w:rFonts w:cs="Arial"/>
        </w:rPr>
        <w:t xml:space="preserve"> </w:t>
      </w:r>
      <w:proofErr w:type="spellStart"/>
      <w:r w:rsidRPr="00B43A02">
        <w:rPr>
          <w:rFonts w:cs="Arial"/>
        </w:rPr>
        <w:t>MZe</w:t>
      </w:r>
      <w:proofErr w:type="spellEnd"/>
      <w:r w:rsidRPr="00B43A02">
        <w:rPr>
          <w:rFonts w:cs="Arial"/>
        </w:rPr>
        <w:t>)</w:t>
      </w:r>
      <w:r w:rsidRPr="00AF280F">
        <w:rPr>
          <w:rFonts w:cs="Arial"/>
        </w:rPr>
        <w:t xml:space="preserve"> výsledky všech provedených kontrol ve formě Zprávy</w:t>
      </w:r>
      <w:r w:rsidRPr="00B43A02">
        <w:rPr>
          <w:rFonts w:cs="Arial"/>
        </w:rPr>
        <w:t xml:space="preserve"> o</w:t>
      </w:r>
      <w:r w:rsidRPr="00AF280F">
        <w:rPr>
          <w:rFonts w:cs="Arial"/>
        </w:rPr>
        <w:t xml:space="preserve"> delegované kontrole</w:t>
      </w:r>
      <w:r w:rsidRPr="00B43A02">
        <w:rPr>
          <w:rFonts w:cs="Arial"/>
        </w:rPr>
        <w:t>.</w:t>
      </w:r>
      <w:r w:rsidR="00E26036" w:rsidRPr="00B43A02">
        <w:rPr>
          <w:rFonts w:cs="Arial"/>
        </w:rPr>
        <w:t xml:space="preserve"> </w:t>
      </w:r>
      <w:r w:rsidRPr="00B43A02">
        <w:rPr>
          <w:rFonts w:cs="Arial"/>
        </w:rPr>
        <w:t>V případě potřeby bude SZI</w:t>
      </w:r>
      <w:r w:rsidR="00685D01" w:rsidRPr="00B43A02">
        <w:rPr>
          <w:rFonts w:cs="Arial"/>
        </w:rPr>
        <w:t>F individuálně vyžádána od ÚHÚL</w:t>
      </w:r>
      <w:r w:rsidRPr="00B43A02">
        <w:rPr>
          <w:rFonts w:cs="Arial"/>
        </w:rPr>
        <w:t xml:space="preserve"> kopie příslušného Protokolu o kontrole</w:t>
      </w:r>
      <w:r w:rsidR="00731095" w:rsidRPr="00B43A02">
        <w:rPr>
          <w:rFonts w:cs="Arial"/>
        </w:rPr>
        <w:t xml:space="preserve"> sběru</w:t>
      </w:r>
      <w:r w:rsidRPr="00B43A02">
        <w:rPr>
          <w:rFonts w:cs="Arial"/>
        </w:rPr>
        <w:t xml:space="preserve"> včetně kontrolních listů a dalších příloh</w:t>
      </w:r>
      <w:r w:rsidR="00731095" w:rsidRPr="00B43A02">
        <w:rPr>
          <w:rFonts w:cs="Arial"/>
        </w:rPr>
        <w:t xml:space="preserve"> vztahující se k předmětné kontrole, a to</w:t>
      </w:r>
      <w:r w:rsidRPr="00B43A02">
        <w:rPr>
          <w:rFonts w:cs="Arial"/>
        </w:rPr>
        <w:t xml:space="preserve"> v písemné podobě.</w:t>
      </w:r>
    </w:p>
    <w:p w:rsidR="001E3E45" w:rsidRPr="00B43A02" w:rsidRDefault="001F166C" w:rsidP="00D4695C">
      <w:pPr>
        <w:pStyle w:val="Zkladntextodsazen"/>
        <w:numPr>
          <w:ilvl w:val="1"/>
          <w:numId w:val="4"/>
        </w:numPr>
        <w:spacing w:after="0"/>
        <w:ind w:right="-21"/>
        <w:jc w:val="both"/>
        <w:rPr>
          <w:rFonts w:asciiTheme="minorHAnsi" w:hAnsiTheme="minorHAnsi" w:cs="Arial"/>
          <w:sz w:val="22"/>
        </w:rPr>
      </w:pPr>
      <w:r>
        <w:rPr>
          <w:rFonts w:asciiTheme="minorHAnsi" w:hAnsiTheme="minorHAnsi" w:cs="Arial"/>
          <w:sz w:val="22"/>
          <w:lang w:val="cs-CZ"/>
        </w:rPr>
        <w:t>ÚHÚL předá jednou ročně k 31.</w:t>
      </w:r>
      <w:r w:rsidR="003722B8">
        <w:rPr>
          <w:rFonts w:asciiTheme="minorHAnsi" w:hAnsiTheme="minorHAnsi" w:cs="Arial"/>
          <w:sz w:val="22"/>
          <w:lang w:val="cs-CZ"/>
        </w:rPr>
        <w:t xml:space="preserve"> </w:t>
      </w:r>
      <w:r>
        <w:rPr>
          <w:rFonts w:asciiTheme="minorHAnsi" w:hAnsiTheme="minorHAnsi" w:cs="Arial"/>
          <w:sz w:val="22"/>
          <w:lang w:val="cs-CZ"/>
        </w:rPr>
        <w:t>1. p</w:t>
      </w:r>
      <w:r w:rsidR="001E3E45" w:rsidRPr="00AF280F">
        <w:rPr>
          <w:rFonts w:asciiTheme="minorHAnsi" w:hAnsiTheme="minorHAnsi" w:cs="Arial"/>
          <w:sz w:val="22"/>
          <w:lang w:val="cs-CZ"/>
        </w:rPr>
        <w:t>ísemně i elektronicky Souhrnný</w:t>
      </w:r>
      <w:r w:rsidR="001E3E45" w:rsidRPr="00B43A02">
        <w:rPr>
          <w:rFonts w:asciiTheme="minorHAnsi" w:hAnsiTheme="minorHAnsi" w:cs="Arial"/>
          <w:sz w:val="22"/>
        </w:rPr>
        <w:t xml:space="preserve"> </w:t>
      </w:r>
      <w:r w:rsidR="001E3E45" w:rsidRPr="0077212A">
        <w:rPr>
          <w:rFonts w:asciiTheme="minorHAnsi" w:hAnsiTheme="minorHAnsi" w:cs="Arial"/>
          <w:sz w:val="22"/>
          <w:lang w:val="cs-CZ"/>
        </w:rPr>
        <w:t>přehled provedených kontrol, který bude obsahovat:</w:t>
      </w:r>
    </w:p>
    <w:p w:rsidR="001E3E45" w:rsidRPr="00B43A02" w:rsidRDefault="00F54C31" w:rsidP="00B43A02">
      <w:pPr>
        <w:pStyle w:val="Odstavecseseznamem"/>
        <w:tabs>
          <w:tab w:val="center" w:pos="-3960"/>
        </w:tabs>
        <w:spacing w:after="120"/>
        <w:jc w:val="both"/>
      </w:pPr>
      <w:r w:rsidRPr="00E26036">
        <w:t xml:space="preserve">a) </w:t>
      </w:r>
      <w:r w:rsidRPr="00E26036">
        <w:tab/>
      </w:r>
      <w:r w:rsidR="001E3E45" w:rsidRPr="00E26036">
        <w:t>jméno/obchodní náze</w:t>
      </w:r>
      <w:r w:rsidR="009076CC" w:rsidRPr="00B43A02">
        <w:t>v firmy kontrolovaného subjektu;</w:t>
      </w:r>
    </w:p>
    <w:p w:rsidR="001E3E45" w:rsidRPr="00B43A02" w:rsidRDefault="00F54C31" w:rsidP="00B43A02">
      <w:pPr>
        <w:pStyle w:val="Odstavecseseznamem"/>
        <w:tabs>
          <w:tab w:val="center" w:pos="-3960"/>
        </w:tabs>
        <w:spacing w:after="120"/>
        <w:jc w:val="both"/>
      </w:pPr>
      <w:r w:rsidRPr="00B43A02">
        <w:t>b)</w:t>
      </w:r>
      <w:r w:rsidRPr="00B43A02">
        <w:tab/>
        <w:t>J</w:t>
      </w:r>
      <w:r w:rsidR="001E3E45" w:rsidRPr="00B43A02">
        <w:t>I kontrolovanéh</w:t>
      </w:r>
      <w:r w:rsidR="009076CC" w:rsidRPr="00B43A02">
        <w:t>o subjektu;</w:t>
      </w:r>
    </w:p>
    <w:p w:rsidR="001E3E45" w:rsidRPr="00B43A02" w:rsidRDefault="00F54C31" w:rsidP="00B43A02">
      <w:pPr>
        <w:pStyle w:val="Odstavecseseznamem"/>
        <w:tabs>
          <w:tab w:val="center" w:pos="-3960"/>
        </w:tabs>
        <w:spacing w:after="120"/>
        <w:jc w:val="both"/>
      </w:pPr>
      <w:r w:rsidRPr="00B43A02">
        <w:t>c)</w:t>
      </w:r>
      <w:r w:rsidRPr="00B43A02">
        <w:tab/>
      </w:r>
      <w:r w:rsidR="001E3E45" w:rsidRPr="00B43A02">
        <w:t xml:space="preserve">datum vykonání kontroly. </w:t>
      </w:r>
    </w:p>
    <w:p w:rsidR="001E3E45" w:rsidRPr="00A3329D" w:rsidRDefault="00685D01" w:rsidP="00BC6B01">
      <w:pPr>
        <w:pStyle w:val="Zkladntext-prvnodsazen"/>
        <w:numPr>
          <w:ilvl w:val="1"/>
          <w:numId w:val="4"/>
        </w:numPr>
        <w:rPr>
          <w:rFonts w:asciiTheme="minorHAnsi" w:hAnsiTheme="minorHAnsi" w:cs="Arial"/>
          <w:sz w:val="22"/>
        </w:rPr>
      </w:pPr>
      <w:r w:rsidRPr="001B3888">
        <w:rPr>
          <w:rFonts w:asciiTheme="minorHAnsi" w:hAnsiTheme="minorHAnsi" w:cs="Arial"/>
          <w:sz w:val="22"/>
        </w:rPr>
        <w:t>ÚHÚL</w:t>
      </w:r>
      <w:r w:rsidR="001E3E45" w:rsidRPr="001B3888">
        <w:rPr>
          <w:rFonts w:asciiTheme="minorHAnsi" w:hAnsiTheme="minorHAnsi" w:cs="Arial"/>
          <w:sz w:val="22"/>
        </w:rPr>
        <w:t xml:space="preserve"> předá SZIF závěrečnou </w:t>
      </w:r>
      <w:r w:rsidR="003B01A4" w:rsidRPr="001B3888">
        <w:rPr>
          <w:rFonts w:asciiTheme="minorHAnsi" w:hAnsiTheme="minorHAnsi" w:cs="Arial"/>
          <w:sz w:val="22"/>
        </w:rPr>
        <w:t>z</w:t>
      </w:r>
      <w:r w:rsidR="001E3E45" w:rsidRPr="001B3888">
        <w:rPr>
          <w:rFonts w:asciiTheme="minorHAnsi" w:hAnsiTheme="minorHAnsi" w:cs="Arial"/>
          <w:sz w:val="22"/>
        </w:rPr>
        <w:t>právu</w:t>
      </w:r>
      <w:r w:rsidRPr="001B3888">
        <w:rPr>
          <w:rFonts w:asciiTheme="minorHAnsi" w:hAnsiTheme="minorHAnsi" w:cs="Arial"/>
          <w:sz w:val="22"/>
        </w:rPr>
        <w:t xml:space="preserve"> z provedených kontrol</w:t>
      </w:r>
      <w:r w:rsidR="001E3E45" w:rsidRPr="001B3888">
        <w:rPr>
          <w:rFonts w:asciiTheme="minorHAnsi" w:hAnsiTheme="minorHAnsi" w:cs="Arial"/>
          <w:sz w:val="22"/>
        </w:rPr>
        <w:t xml:space="preserve"> </w:t>
      </w:r>
      <w:r w:rsidR="00167DDD">
        <w:rPr>
          <w:rFonts w:asciiTheme="minorHAnsi" w:hAnsiTheme="minorHAnsi" w:cs="Arial"/>
          <w:sz w:val="22"/>
        </w:rPr>
        <w:t>kvality</w:t>
      </w:r>
      <w:r w:rsidR="00760D60">
        <w:rPr>
          <w:rFonts w:asciiTheme="minorHAnsi" w:hAnsiTheme="minorHAnsi" w:cs="Arial"/>
          <w:sz w:val="22"/>
        </w:rPr>
        <w:t xml:space="preserve"> kontrol</w:t>
      </w:r>
      <w:r w:rsidR="00596E01">
        <w:rPr>
          <w:rFonts w:asciiTheme="minorHAnsi" w:hAnsiTheme="minorHAnsi" w:cs="Arial"/>
          <w:sz w:val="22"/>
        </w:rPr>
        <w:t xml:space="preserve"> (supervizí)</w:t>
      </w:r>
      <w:r w:rsidR="00167DDD">
        <w:rPr>
          <w:rFonts w:asciiTheme="minorHAnsi" w:hAnsiTheme="minorHAnsi" w:cs="Arial"/>
          <w:sz w:val="22"/>
        </w:rPr>
        <w:t xml:space="preserve">, </w:t>
      </w:r>
      <w:r w:rsidR="001E3E45" w:rsidRPr="001B3888">
        <w:rPr>
          <w:rFonts w:asciiTheme="minorHAnsi" w:hAnsiTheme="minorHAnsi" w:cs="Arial"/>
          <w:sz w:val="22"/>
        </w:rPr>
        <w:t>nejpozději do 31.</w:t>
      </w:r>
      <w:r w:rsidRPr="001B3888">
        <w:rPr>
          <w:rFonts w:asciiTheme="minorHAnsi" w:hAnsiTheme="minorHAnsi" w:cs="Arial"/>
          <w:sz w:val="22"/>
        </w:rPr>
        <w:t xml:space="preserve"> </w:t>
      </w:r>
      <w:r w:rsidR="001E3E45" w:rsidRPr="001B3888">
        <w:rPr>
          <w:rFonts w:asciiTheme="minorHAnsi" w:hAnsiTheme="minorHAnsi" w:cs="Arial"/>
          <w:sz w:val="22"/>
        </w:rPr>
        <w:t>12. příslušného kalendářního roku</w:t>
      </w:r>
      <w:r w:rsidR="00F54C31" w:rsidRPr="001B3888">
        <w:rPr>
          <w:rFonts w:asciiTheme="minorHAnsi" w:hAnsiTheme="minorHAnsi" w:cs="Arial"/>
          <w:sz w:val="22"/>
        </w:rPr>
        <w:t>.</w:t>
      </w:r>
    </w:p>
    <w:p w:rsidR="001E3E45" w:rsidRPr="001B3888" w:rsidRDefault="001E3E45"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P</w:t>
      </w:r>
      <w:r w:rsidR="00685D01" w:rsidRPr="00BC6B01">
        <w:rPr>
          <w:rFonts w:asciiTheme="minorHAnsi" w:hAnsiTheme="minorHAnsi" w:cs="Arial"/>
          <w:sz w:val="22"/>
        </w:rPr>
        <w:t xml:space="preserve">odle této Smlouvy se ÚHÚL </w:t>
      </w:r>
      <w:r w:rsidRPr="00BC6B01">
        <w:rPr>
          <w:rFonts w:asciiTheme="minorHAnsi" w:hAnsiTheme="minorHAnsi" w:cs="Arial"/>
          <w:sz w:val="22"/>
        </w:rPr>
        <w:t>zavazuje zasílat SZIF</w:t>
      </w:r>
      <w:r w:rsidR="003722B8">
        <w:rPr>
          <w:rFonts w:asciiTheme="minorHAnsi" w:hAnsiTheme="minorHAnsi" w:cs="Arial"/>
          <w:sz w:val="22"/>
        </w:rPr>
        <w:t xml:space="preserve"> dle bodu 3.5. Smlouvy</w:t>
      </w:r>
      <w:r w:rsidRPr="00BC6B01">
        <w:rPr>
          <w:rFonts w:asciiTheme="minorHAnsi" w:hAnsiTheme="minorHAnsi" w:cs="Arial"/>
          <w:sz w:val="22"/>
        </w:rPr>
        <w:t xml:space="preserve"> i informace o osobách, které porušily příslušná ustanovení legislativy</w:t>
      </w:r>
      <w:r w:rsidR="00685D01" w:rsidRPr="00BC6B01">
        <w:rPr>
          <w:rFonts w:asciiTheme="minorHAnsi" w:hAnsiTheme="minorHAnsi" w:cs="Arial"/>
          <w:sz w:val="22"/>
        </w:rPr>
        <w:t xml:space="preserve"> týkající se šetrného sběru</w:t>
      </w:r>
      <w:r w:rsidR="00660493" w:rsidRPr="00BC6B01">
        <w:rPr>
          <w:rFonts w:asciiTheme="minorHAnsi" w:hAnsiTheme="minorHAnsi" w:cs="Arial"/>
          <w:sz w:val="22"/>
        </w:rPr>
        <w:t xml:space="preserve"> reprodukčního materiálu</w:t>
      </w:r>
      <w:r w:rsidR="00685D01" w:rsidRPr="00BC6B01">
        <w:rPr>
          <w:rFonts w:asciiTheme="minorHAnsi" w:hAnsiTheme="minorHAnsi" w:cs="Arial"/>
          <w:sz w:val="22"/>
        </w:rPr>
        <w:t>.</w:t>
      </w:r>
    </w:p>
    <w:p w:rsidR="00F40C30"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Informace a zjištěné skutečnosti související s prováděnými kontrolami ÚHÚL nebude předávat třetím osobám</w:t>
      </w:r>
      <w:r w:rsidR="00EE2D86" w:rsidRPr="00BC6B01">
        <w:rPr>
          <w:rFonts w:asciiTheme="minorHAnsi" w:hAnsiTheme="minorHAnsi" w:cs="Arial"/>
          <w:sz w:val="22"/>
        </w:rPr>
        <w:t>.</w:t>
      </w:r>
    </w:p>
    <w:p w:rsidR="00D268B8" w:rsidRPr="00BC6B01" w:rsidRDefault="003511C6"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ÚHÚL jako tzv. jiná organizace, na níž jsou </w:t>
      </w:r>
      <w:r w:rsidRPr="005273F1">
        <w:rPr>
          <w:rFonts w:asciiTheme="minorHAnsi" w:hAnsiTheme="minorHAnsi" w:cs="Arial"/>
          <w:sz w:val="22"/>
        </w:rPr>
        <w:t xml:space="preserve">ze strany SZIF na základě této </w:t>
      </w:r>
      <w:r w:rsidR="00755F8D" w:rsidRPr="005273F1">
        <w:rPr>
          <w:rFonts w:asciiTheme="minorHAnsi" w:hAnsiTheme="minorHAnsi" w:cs="Arial"/>
          <w:sz w:val="22"/>
        </w:rPr>
        <w:t xml:space="preserve">Smlouvy </w:t>
      </w:r>
      <w:r w:rsidRPr="005273F1">
        <w:rPr>
          <w:rFonts w:asciiTheme="minorHAnsi" w:hAnsiTheme="minorHAnsi" w:cs="Arial"/>
          <w:sz w:val="22"/>
        </w:rPr>
        <w:t>dele</w:t>
      </w:r>
      <w:r w:rsidR="00EB1F3A" w:rsidRPr="005273F1">
        <w:rPr>
          <w:rFonts w:asciiTheme="minorHAnsi" w:hAnsiTheme="minorHAnsi" w:cs="Arial"/>
          <w:sz w:val="22"/>
        </w:rPr>
        <w:t>govány některé úkoly ve smyslu č</w:t>
      </w:r>
      <w:r w:rsidRPr="005273F1">
        <w:rPr>
          <w:rFonts w:asciiTheme="minorHAnsi" w:hAnsiTheme="minorHAnsi" w:cs="Arial"/>
          <w:sz w:val="22"/>
        </w:rPr>
        <w:t xml:space="preserve">lánku </w:t>
      </w:r>
      <w:r w:rsidR="00755F8D" w:rsidRPr="00D4695C">
        <w:rPr>
          <w:rFonts w:asciiTheme="minorHAnsi" w:hAnsiTheme="minorHAnsi"/>
          <w:sz w:val="22"/>
        </w:rPr>
        <w:t xml:space="preserve">1 Vnitřní prostředí, písm. C) Delegování pravomocí, bod </w:t>
      </w:r>
      <w:proofErr w:type="spellStart"/>
      <w:r w:rsidR="00755F8D" w:rsidRPr="00D4695C">
        <w:rPr>
          <w:rFonts w:asciiTheme="minorHAnsi" w:hAnsiTheme="minorHAnsi"/>
          <w:sz w:val="22"/>
        </w:rPr>
        <w:t>iv</w:t>
      </w:r>
      <w:proofErr w:type="spellEnd"/>
      <w:r w:rsidR="00755F8D" w:rsidRPr="00D4695C">
        <w:rPr>
          <w:rFonts w:asciiTheme="minorHAnsi" w:hAnsiTheme="minorHAnsi"/>
          <w:sz w:val="22"/>
        </w:rPr>
        <w:t xml:space="preserve">) Přílohy I </w:t>
      </w:r>
      <w:r w:rsidRPr="005273F1">
        <w:rPr>
          <w:rFonts w:asciiTheme="minorHAnsi" w:hAnsiTheme="minorHAnsi" w:cs="Arial"/>
          <w:sz w:val="22"/>
        </w:rPr>
        <w:t>nařízení Komise v přenesené pravomoci (EU) č. 907/2014 dokládá SZIF, že má k dispozici</w:t>
      </w:r>
      <w:r w:rsidRPr="00BC6B01">
        <w:rPr>
          <w:rFonts w:asciiTheme="minorHAnsi" w:hAnsiTheme="minorHAnsi" w:cs="Arial"/>
          <w:sz w:val="22"/>
        </w:rPr>
        <w:t xml:space="preserve"> dostatečně účinný systém, aby mohla uspokojivě dostát svým povinnostem podle této </w:t>
      </w:r>
      <w:r w:rsidR="00755F8D">
        <w:rPr>
          <w:rFonts w:asciiTheme="minorHAnsi" w:hAnsiTheme="minorHAnsi" w:cs="Arial"/>
          <w:sz w:val="22"/>
        </w:rPr>
        <w:t>Smlouvy</w:t>
      </w:r>
      <w:r w:rsidRPr="00BC6B01">
        <w:rPr>
          <w:rFonts w:asciiTheme="minorHAnsi" w:hAnsiTheme="minorHAnsi" w:cs="Arial"/>
          <w:sz w:val="22"/>
        </w:rPr>
        <w:t>, zejména pak dělbu funkcí, písemné postupy, využívání kontrolních seznamů, správy a kontroly bezpečnosti informačního systému.</w:t>
      </w:r>
    </w:p>
    <w:p w:rsidR="00D268B8" w:rsidRPr="00D4695C" w:rsidRDefault="00D268B8" w:rsidP="00BC6B01">
      <w:pPr>
        <w:pStyle w:val="Zkladntext-prvnodsazen"/>
        <w:numPr>
          <w:ilvl w:val="1"/>
          <w:numId w:val="4"/>
        </w:numPr>
        <w:rPr>
          <w:rFonts w:asciiTheme="minorHAnsi" w:hAnsiTheme="minorHAnsi" w:cs="Arial"/>
          <w:sz w:val="22"/>
        </w:rPr>
      </w:pPr>
      <w:r w:rsidRPr="005273F1">
        <w:rPr>
          <w:rFonts w:asciiTheme="minorHAnsi" w:hAnsiTheme="minorHAnsi" w:cs="Arial"/>
          <w:sz w:val="22"/>
        </w:rPr>
        <w:t xml:space="preserve">ÚHÚL se zavazuje vystavit pro SZIF nejméně jednou za rok písemné „Prohlášení“, v němž SZIF jako platební agentuře potvrdí ve smyslu </w:t>
      </w:r>
      <w:r w:rsidR="00660493" w:rsidRPr="005273F1">
        <w:rPr>
          <w:rFonts w:asciiTheme="minorHAnsi" w:hAnsiTheme="minorHAnsi" w:cs="Arial"/>
          <w:sz w:val="22"/>
        </w:rPr>
        <w:t>č</w:t>
      </w:r>
      <w:r w:rsidRPr="005273F1">
        <w:rPr>
          <w:rFonts w:asciiTheme="minorHAnsi" w:hAnsiTheme="minorHAnsi" w:cs="Arial"/>
          <w:sz w:val="22"/>
        </w:rPr>
        <w:t xml:space="preserve">lánku </w:t>
      </w:r>
      <w:r w:rsidR="00755F8D" w:rsidRPr="00D4695C">
        <w:rPr>
          <w:rFonts w:asciiTheme="minorHAnsi" w:hAnsiTheme="minorHAnsi"/>
          <w:sz w:val="22"/>
        </w:rPr>
        <w:t xml:space="preserve">1 Vnitřní prostředí, písm. C) Delegování pravomocí, bod v) Přílohy I </w:t>
      </w:r>
      <w:r w:rsidRPr="005273F1">
        <w:rPr>
          <w:rFonts w:asciiTheme="minorHAnsi" w:hAnsiTheme="minorHAnsi" w:cs="Arial"/>
          <w:sz w:val="22"/>
        </w:rPr>
        <w:t xml:space="preserve">nařízení Komise v přenesené pravomoci (EU) č. 907/2014, že skutečně plní své povinnosti a popíše použité konkrétní prostředky, které k tomuto plnění využívá. Toto „Prohlášení“ zasílá SZIF vždy nejpozději do </w:t>
      </w:r>
      <w:r w:rsidR="00755F8D" w:rsidRPr="00D4695C">
        <w:rPr>
          <w:rFonts w:asciiTheme="minorHAnsi" w:hAnsiTheme="minorHAnsi" w:cs="Arial"/>
          <w:sz w:val="22"/>
        </w:rPr>
        <w:t>20</w:t>
      </w:r>
      <w:r w:rsidRPr="00D4695C">
        <w:rPr>
          <w:rFonts w:asciiTheme="minorHAnsi" w:hAnsiTheme="minorHAnsi" w:cs="Arial"/>
          <w:sz w:val="22"/>
        </w:rPr>
        <w:t>. října příslušného kalendářního roku.</w:t>
      </w:r>
    </w:p>
    <w:p w:rsidR="003511C6" w:rsidRPr="005273F1" w:rsidRDefault="003511C6" w:rsidP="00BC6B01">
      <w:pPr>
        <w:pStyle w:val="Zkladntext-prvnodsazen"/>
        <w:numPr>
          <w:ilvl w:val="1"/>
          <w:numId w:val="4"/>
        </w:numPr>
        <w:rPr>
          <w:rFonts w:asciiTheme="minorHAnsi" w:hAnsiTheme="minorHAnsi" w:cs="Arial"/>
          <w:sz w:val="22"/>
        </w:rPr>
      </w:pPr>
      <w:r w:rsidRPr="005273F1">
        <w:rPr>
          <w:rFonts w:asciiTheme="minorHAnsi" w:hAnsiTheme="minorHAnsi" w:cs="Arial"/>
          <w:sz w:val="22"/>
        </w:rPr>
        <w:t>ÚHÚL zaručuje SZIF, že kontrolní pracovníci SZIF, certifikační subjekt a orgány E</w:t>
      </w:r>
      <w:r w:rsidR="000B5467" w:rsidRPr="005273F1">
        <w:rPr>
          <w:rFonts w:asciiTheme="minorHAnsi" w:hAnsiTheme="minorHAnsi" w:cs="Arial"/>
          <w:sz w:val="22"/>
        </w:rPr>
        <w:t>U</w:t>
      </w:r>
      <w:r w:rsidRPr="005273F1">
        <w:rPr>
          <w:rFonts w:asciiTheme="minorHAnsi" w:hAnsiTheme="minorHAnsi" w:cs="Arial"/>
          <w:sz w:val="22"/>
        </w:rPr>
        <w:t xml:space="preserve"> budou mít v předem dohodnutých termínech, nejméně však dvakrát ročně, přístup k dokumentům ÚHÚL a k jejím interním postupům</w:t>
      </w:r>
      <w:r w:rsidR="006C4C97">
        <w:rPr>
          <w:rFonts w:asciiTheme="minorHAnsi" w:hAnsiTheme="minorHAnsi" w:cs="Arial"/>
          <w:sz w:val="22"/>
        </w:rPr>
        <w:t xml:space="preserve"> souvisejícím s výkonem kontrolní činnosti upravené touto smlouvou</w:t>
      </w:r>
      <w:r w:rsidRPr="005273F1">
        <w:rPr>
          <w:rFonts w:asciiTheme="minorHAnsi" w:hAnsiTheme="minorHAnsi" w:cs="Arial"/>
          <w:sz w:val="22"/>
        </w:rPr>
        <w:t xml:space="preserve"> ve smyslu </w:t>
      </w:r>
      <w:r w:rsidR="00EB1F3A" w:rsidRPr="005273F1">
        <w:rPr>
          <w:rFonts w:asciiTheme="minorHAnsi" w:hAnsiTheme="minorHAnsi" w:cs="Arial"/>
          <w:sz w:val="22"/>
        </w:rPr>
        <w:t>č</w:t>
      </w:r>
      <w:r w:rsidRPr="005273F1">
        <w:rPr>
          <w:rFonts w:asciiTheme="minorHAnsi" w:hAnsiTheme="minorHAnsi" w:cs="Arial"/>
          <w:sz w:val="22"/>
        </w:rPr>
        <w:t>lánku</w:t>
      </w:r>
      <w:r w:rsidR="00BE74B9" w:rsidRPr="005273F1">
        <w:rPr>
          <w:rFonts w:asciiTheme="minorHAnsi" w:hAnsiTheme="minorHAnsi" w:cs="Arial"/>
          <w:sz w:val="22"/>
        </w:rPr>
        <w:t xml:space="preserve"> </w:t>
      </w:r>
      <w:r w:rsidR="00755F8D" w:rsidRPr="00D4695C">
        <w:rPr>
          <w:rFonts w:asciiTheme="minorHAnsi" w:hAnsiTheme="minorHAnsi"/>
          <w:sz w:val="22"/>
        </w:rPr>
        <w:t xml:space="preserve">1 Vnitřní prostředí, písm. C) Delegování pravomocí, bod </w:t>
      </w:r>
      <w:proofErr w:type="spellStart"/>
      <w:r w:rsidR="00755F8D" w:rsidRPr="00D4695C">
        <w:rPr>
          <w:rFonts w:asciiTheme="minorHAnsi" w:hAnsiTheme="minorHAnsi"/>
          <w:sz w:val="22"/>
        </w:rPr>
        <w:t>vi</w:t>
      </w:r>
      <w:proofErr w:type="spellEnd"/>
      <w:r w:rsidR="00755F8D" w:rsidRPr="00D4695C">
        <w:rPr>
          <w:rFonts w:asciiTheme="minorHAnsi" w:hAnsiTheme="minorHAnsi"/>
          <w:sz w:val="22"/>
        </w:rPr>
        <w:t xml:space="preserve">) Přílohy I </w:t>
      </w:r>
      <w:r w:rsidRPr="005273F1">
        <w:rPr>
          <w:rFonts w:asciiTheme="minorHAnsi" w:hAnsiTheme="minorHAnsi" w:cs="Arial"/>
          <w:sz w:val="22"/>
        </w:rPr>
        <w:t>nařízení Komise v přenesené pravomoci (EU) č. 907/2014, při zajištění povinnosti mlčenlivosti všech přistupujících.</w:t>
      </w:r>
    </w:p>
    <w:p w:rsidR="00F40C30" w:rsidRPr="00BC6B01" w:rsidRDefault="002C7DFD" w:rsidP="00BC6B01">
      <w:pPr>
        <w:pStyle w:val="Zkladntext-prvnodsazen"/>
        <w:numPr>
          <w:ilvl w:val="1"/>
          <w:numId w:val="4"/>
        </w:numPr>
        <w:rPr>
          <w:rFonts w:asciiTheme="minorHAnsi" w:hAnsiTheme="minorHAnsi" w:cs="Arial"/>
          <w:sz w:val="22"/>
        </w:rPr>
      </w:pPr>
      <w:r w:rsidRPr="005273F1">
        <w:rPr>
          <w:rFonts w:asciiTheme="minorHAnsi" w:hAnsiTheme="minorHAnsi" w:cs="Arial"/>
          <w:sz w:val="22"/>
        </w:rPr>
        <w:t xml:space="preserve">Vzhledem k nutnosti zajistit prokazatelnost kontrolních postupů, předloží ÚHÚL ve spolupráci se SZIF nejpozději </w:t>
      </w:r>
      <w:r w:rsidR="003B01A4" w:rsidRPr="005273F1">
        <w:rPr>
          <w:rFonts w:asciiTheme="minorHAnsi" w:hAnsiTheme="minorHAnsi" w:cs="Arial"/>
          <w:sz w:val="22"/>
        </w:rPr>
        <w:t xml:space="preserve">10 dnů </w:t>
      </w:r>
      <w:r w:rsidR="00660493" w:rsidRPr="005273F1">
        <w:rPr>
          <w:rFonts w:asciiTheme="minorHAnsi" w:hAnsiTheme="minorHAnsi" w:cs="Arial"/>
          <w:sz w:val="22"/>
        </w:rPr>
        <w:t>od</w:t>
      </w:r>
      <w:r w:rsidRPr="005273F1">
        <w:rPr>
          <w:rFonts w:asciiTheme="minorHAnsi" w:hAnsiTheme="minorHAnsi" w:cs="Arial"/>
          <w:sz w:val="22"/>
        </w:rPr>
        <w:t xml:space="preserve"> podpisu </w:t>
      </w:r>
      <w:r w:rsidR="0074692F" w:rsidRPr="005273F1">
        <w:rPr>
          <w:rFonts w:asciiTheme="minorHAnsi" w:hAnsiTheme="minorHAnsi" w:cs="Arial"/>
          <w:sz w:val="22"/>
        </w:rPr>
        <w:t xml:space="preserve">Smlouvy </w:t>
      </w:r>
      <w:r w:rsidRPr="005273F1">
        <w:rPr>
          <w:rFonts w:asciiTheme="minorHAnsi" w:hAnsiTheme="minorHAnsi" w:cs="Arial"/>
          <w:sz w:val="22"/>
        </w:rPr>
        <w:t xml:space="preserve">„Metodický postup“, který bude používat k provádění činností podle této </w:t>
      </w:r>
      <w:r w:rsidR="001B43B5" w:rsidRPr="005273F1">
        <w:rPr>
          <w:rFonts w:asciiTheme="minorHAnsi" w:hAnsiTheme="minorHAnsi" w:cs="Arial"/>
          <w:sz w:val="22"/>
        </w:rPr>
        <w:t>Smlouvy</w:t>
      </w:r>
      <w:r w:rsidRPr="005273F1">
        <w:rPr>
          <w:rFonts w:asciiTheme="minorHAnsi" w:hAnsiTheme="minorHAnsi" w:cs="Arial"/>
          <w:sz w:val="22"/>
        </w:rPr>
        <w:t xml:space="preserve">. Na základě „Metodického postupu“ zpracuje </w:t>
      </w:r>
      <w:r w:rsidR="003511C6" w:rsidRPr="005273F1">
        <w:rPr>
          <w:rFonts w:asciiTheme="minorHAnsi" w:hAnsiTheme="minorHAnsi" w:cs="Arial"/>
          <w:sz w:val="22"/>
        </w:rPr>
        <w:t>ÚHÚL</w:t>
      </w:r>
      <w:r w:rsidRPr="005273F1">
        <w:rPr>
          <w:rFonts w:asciiTheme="minorHAnsi" w:hAnsiTheme="minorHAnsi" w:cs="Arial"/>
          <w:sz w:val="22"/>
        </w:rPr>
        <w:t xml:space="preserve"> „Kontrolní list</w:t>
      </w:r>
      <w:r w:rsidR="007F5988" w:rsidRPr="005273F1">
        <w:rPr>
          <w:rFonts w:asciiTheme="minorHAnsi" w:hAnsiTheme="minorHAnsi" w:cs="Arial"/>
          <w:sz w:val="22"/>
        </w:rPr>
        <w:t xml:space="preserve"> – Časový rozpis sběru reprodukčního materiálu </w:t>
      </w:r>
      <w:r w:rsidRPr="005273F1">
        <w:rPr>
          <w:rFonts w:asciiTheme="minorHAnsi" w:hAnsiTheme="minorHAnsi" w:cs="Arial"/>
          <w:sz w:val="22"/>
        </w:rPr>
        <w:t xml:space="preserve">“, který bude používat při pravidelné kontrole prováděné ve smyslu </w:t>
      </w:r>
      <w:r w:rsidR="00660493" w:rsidRPr="005273F1">
        <w:rPr>
          <w:rFonts w:asciiTheme="minorHAnsi" w:hAnsiTheme="minorHAnsi" w:cs="Arial"/>
          <w:sz w:val="22"/>
        </w:rPr>
        <w:t>č</w:t>
      </w:r>
      <w:r w:rsidR="00D268B8" w:rsidRPr="005273F1">
        <w:rPr>
          <w:rFonts w:asciiTheme="minorHAnsi" w:hAnsiTheme="minorHAnsi" w:cs="Arial"/>
          <w:sz w:val="22"/>
        </w:rPr>
        <w:t>lánk</w:t>
      </w:r>
      <w:r w:rsidR="00EB1F3A" w:rsidRPr="005273F1">
        <w:rPr>
          <w:rFonts w:asciiTheme="minorHAnsi" w:hAnsiTheme="minorHAnsi" w:cs="Arial"/>
          <w:sz w:val="22"/>
        </w:rPr>
        <w:t xml:space="preserve">u </w:t>
      </w:r>
      <w:r w:rsidR="00755F8D" w:rsidRPr="00D4695C">
        <w:rPr>
          <w:rFonts w:asciiTheme="minorHAnsi" w:hAnsiTheme="minorHAnsi"/>
          <w:sz w:val="22"/>
        </w:rPr>
        <w:t xml:space="preserve">1 Vnitřní prostředí, písm. C) Delegování pravomocí, bod </w:t>
      </w:r>
      <w:proofErr w:type="spellStart"/>
      <w:r w:rsidR="00755F8D" w:rsidRPr="00D4695C">
        <w:rPr>
          <w:rFonts w:asciiTheme="minorHAnsi" w:hAnsiTheme="minorHAnsi"/>
          <w:sz w:val="22"/>
        </w:rPr>
        <w:t>vi</w:t>
      </w:r>
      <w:proofErr w:type="spellEnd"/>
      <w:r w:rsidR="00755F8D" w:rsidRPr="00D4695C">
        <w:rPr>
          <w:rFonts w:asciiTheme="minorHAnsi" w:hAnsiTheme="minorHAnsi"/>
          <w:sz w:val="22"/>
        </w:rPr>
        <w:t xml:space="preserve">) Přílohy I </w:t>
      </w:r>
      <w:r w:rsidR="00D268B8" w:rsidRPr="00BC6B01">
        <w:rPr>
          <w:rFonts w:asciiTheme="minorHAnsi" w:hAnsiTheme="minorHAnsi" w:cs="Arial"/>
          <w:sz w:val="22"/>
        </w:rPr>
        <w:t>nařízení Komise v přenesené pravomoci (EU) č. 907/2014.</w:t>
      </w:r>
    </w:p>
    <w:p w:rsidR="002C7DFD" w:rsidRPr="007968F6" w:rsidRDefault="00D268B8" w:rsidP="006D125F">
      <w:pPr>
        <w:pStyle w:val="Zkladntext-prvnodsazen"/>
        <w:numPr>
          <w:ilvl w:val="1"/>
          <w:numId w:val="4"/>
        </w:numPr>
      </w:pPr>
      <w:r w:rsidRPr="00EF5A68">
        <w:rPr>
          <w:rFonts w:asciiTheme="minorHAnsi" w:hAnsiTheme="minorHAnsi" w:cs="Arial"/>
          <w:sz w:val="22"/>
        </w:rPr>
        <w:t xml:space="preserve">ÚHÚL vykonává kontrolu a vede evidenci dokumentů o kontrole v souladu </w:t>
      </w:r>
      <w:del w:id="49" w:author="Semanová Lucie Mgr." w:date="2016-05-26T09:21:00Z">
        <w:r w:rsidRPr="00EF5A68" w:rsidDel="00FF2741">
          <w:rPr>
            <w:rFonts w:asciiTheme="minorHAnsi" w:hAnsiTheme="minorHAnsi" w:cs="Arial"/>
            <w:sz w:val="22"/>
          </w:rPr>
          <w:delText>se zákonem č. 255/2012 Sb., o kontrole (kontrolní řád)</w:delText>
        </w:r>
      </w:del>
      <w:ins w:id="50" w:author="Semanová Lucie Mgr." w:date="2016-05-26T09:21:00Z">
        <w:r w:rsidR="00FF2741">
          <w:rPr>
            <w:rFonts w:asciiTheme="minorHAnsi" w:hAnsiTheme="minorHAnsi" w:cs="Arial"/>
            <w:sz w:val="22"/>
          </w:rPr>
          <w:t>kontrolním řádem</w:t>
        </w:r>
      </w:ins>
      <w:r w:rsidRPr="00EF5A68">
        <w:rPr>
          <w:rFonts w:asciiTheme="minorHAnsi" w:hAnsiTheme="minorHAnsi" w:cs="Arial"/>
          <w:sz w:val="22"/>
        </w:rPr>
        <w:t>, a archivuje dokumenty související s provedenými kontrolami podle zákona č. 499/2004 Sb., o archivnictví a spisové službě</w:t>
      </w:r>
      <w:ins w:id="51" w:author="Piovarči Lehotská Lucia Mgr." w:date="2016-05-24T15:34:00Z">
        <w:r w:rsidR="00C748B3">
          <w:rPr>
            <w:rFonts w:asciiTheme="minorHAnsi" w:hAnsiTheme="minorHAnsi" w:cs="Arial"/>
            <w:sz w:val="22"/>
          </w:rPr>
          <w:t xml:space="preserve"> a o změně některých zákonů</w:t>
        </w:r>
      </w:ins>
      <w:r w:rsidRPr="00EF5A68">
        <w:rPr>
          <w:rFonts w:asciiTheme="minorHAnsi" w:hAnsiTheme="minorHAnsi" w:cs="Arial"/>
          <w:sz w:val="22"/>
        </w:rPr>
        <w:t>, ve znění pozdějších a prováděcích předpisů k tomuto zákonu.</w:t>
      </w:r>
    </w:p>
    <w:p w:rsidR="001E4A35" w:rsidRPr="00A3329D" w:rsidRDefault="002C7DFD" w:rsidP="00BC6B01">
      <w:pPr>
        <w:pStyle w:val="Nadpis1"/>
        <w:numPr>
          <w:ilvl w:val="0"/>
          <w:numId w:val="4"/>
        </w:numPr>
        <w:ind w:left="426"/>
        <w:jc w:val="left"/>
      </w:pPr>
      <w:r w:rsidRPr="001B3888">
        <w:rPr>
          <w:sz w:val="22"/>
          <w:szCs w:val="22"/>
        </w:rPr>
        <w:t>OSTATNÍ USTANOVENÍ</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Pro účely rychlé a efektivní komunikace mezi </w:t>
      </w:r>
      <w:r w:rsidR="0074692F">
        <w:rPr>
          <w:rFonts w:asciiTheme="minorHAnsi" w:hAnsiTheme="minorHAnsi" w:cs="Arial"/>
          <w:sz w:val="22"/>
        </w:rPr>
        <w:t>s</w:t>
      </w:r>
      <w:r w:rsidR="0074692F" w:rsidRPr="00BC6B01">
        <w:rPr>
          <w:rFonts w:asciiTheme="minorHAnsi" w:hAnsiTheme="minorHAnsi" w:cs="Arial"/>
          <w:sz w:val="22"/>
        </w:rPr>
        <w:t xml:space="preserve">mluvními </w:t>
      </w:r>
      <w:r w:rsidRPr="00BC6B01">
        <w:rPr>
          <w:rFonts w:asciiTheme="minorHAnsi" w:hAnsiTheme="minorHAnsi" w:cs="Arial"/>
          <w:sz w:val="22"/>
        </w:rPr>
        <w:t xml:space="preserve">stranami určí každá smluvní strana osoby, které budou oprávněny komunikovat s druhou smluvní stranou v souvislosti s plněním závazků z této </w:t>
      </w:r>
      <w:r w:rsidR="0074692F">
        <w:rPr>
          <w:rFonts w:asciiTheme="minorHAnsi" w:hAnsiTheme="minorHAnsi" w:cs="Arial"/>
          <w:sz w:val="22"/>
        </w:rPr>
        <w:t>Smlouvy</w:t>
      </w:r>
      <w:r w:rsidR="0074692F" w:rsidRPr="00BC6B01">
        <w:rPr>
          <w:rFonts w:asciiTheme="minorHAnsi" w:hAnsiTheme="minorHAnsi" w:cs="Arial"/>
          <w:sz w:val="22"/>
        </w:rPr>
        <w:t xml:space="preserve"> </w:t>
      </w:r>
      <w:r w:rsidRPr="00BC6B01">
        <w:rPr>
          <w:rFonts w:asciiTheme="minorHAnsi" w:hAnsiTheme="minorHAnsi" w:cs="Arial"/>
          <w:sz w:val="22"/>
        </w:rPr>
        <w:t xml:space="preserve">a budou se pravidelně, minimálně dvakrát ročně, scházet nebo spolu jednat jiným způsobem s cílem vzájemné výměny informací a řešení aktuálních problémů. </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Každá ze </w:t>
      </w:r>
      <w:r w:rsidR="0074692F">
        <w:rPr>
          <w:rFonts w:asciiTheme="minorHAnsi" w:hAnsiTheme="minorHAnsi" w:cs="Arial"/>
          <w:sz w:val="22"/>
        </w:rPr>
        <w:t>s</w:t>
      </w:r>
      <w:r w:rsidRPr="00BC6B01">
        <w:rPr>
          <w:rFonts w:asciiTheme="minorHAnsi" w:hAnsiTheme="minorHAnsi" w:cs="Arial"/>
          <w:sz w:val="22"/>
        </w:rPr>
        <w:t xml:space="preserve">mluvních stran vyvine úsilí poskytnout druhé smluvní straně bez zbytečného prodlení veškerou pomoc, součinnost a podporu nezbytnou k tomu, aby druhá smluvní strana mohla plnit své závazky vyplývající </w:t>
      </w:r>
      <w:r w:rsidR="0074692F">
        <w:rPr>
          <w:rFonts w:asciiTheme="minorHAnsi" w:hAnsiTheme="minorHAnsi" w:cs="Arial"/>
          <w:sz w:val="22"/>
        </w:rPr>
        <w:t>ze Smlouvy</w:t>
      </w:r>
      <w:r w:rsidRPr="00BC6B01">
        <w:rPr>
          <w:rFonts w:asciiTheme="minorHAnsi" w:hAnsiTheme="minorHAnsi" w:cs="Arial"/>
          <w:sz w:val="22"/>
        </w:rPr>
        <w:t xml:space="preserve"> a platných právních předpisů.</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Mají-li být podle </w:t>
      </w:r>
      <w:r w:rsidR="0074692F">
        <w:rPr>
          <w:rFonts w:asciiTheme="minorHAnsi" w:hAnsiTheme="minorHAnsi" w:cs="Arial"/>
          <w:sz w:val="22"/>
        </w:rPr>
        <w:t>Smlouvy</w:t>
      </w:r>
      <w:r w:rsidR="0074692F" w:rsidRPr="00BC6B01">
        <w:rPr>
          <w:rFonts w:asciiTheme="minorHAnsi" w:hAnsiTheme="minorHAnsi" w:cs="Arial"/>
          <w:sz w:val="22"/>
        </w:rPr>
        <w:t xml:space="preserve"> </w:t>
      </w:r>
      <w:r w:rsidRPr="00BC6B01">
        <w:rPr>
          <w:rFonts w:asciiTheme="minorHAnsi" w:hAnsiTheme="minorHAnsi" w:cs="Arial"/>
          <w:sz w:val="22"/>
        </w:rPr>
        <w:t>druhé smluvní straně zasílány písemnosti, rozumí se zasláním, není-li výše stanoveno jinak, jejich odeslání faxem, elektronickou poštou,</w:t>
      </w:r>
      <w:r w:rsidR="003D42E0" w:rsidRPr="00BC6B01">
        <w:rPr>
          <w:rFonts w:asciiTheme="minorHAnsi" w:hAnsiTheme="minorHAnsi" w:cs="Arial"/>
          <w:sz w:val="22"/>
        </w:rPr>
        <w:t xml:space="preserve"> datovou schránkou,</w:t>
      </w:r>
      <w:r w:rsidRPr="00BC6B01">
        <w:rPr>
          <w:rFonts w:asciiTheme="minorHAnsi" w:hAnsiTheme="minorHAnsi" w:cs="Arial"/>
          <w:sz w:val="22"/>
        </w:rPr>
        <w:t xml:space="preserve"> kurýrem nebo doporučeným dopisem na adresu druhé smluvní strany uvedenou v odstavci 4.5 ve lhůtách dohodnutých </w:t>
      </w:r>
      <w:r w:rsidR="0074692F">
        <w:rPr>
          <w:rFonts w:asciiTheme="minorHAnsi" w:hAnsiTheme="minorHAnsi" w:cs="Arial"/>
          <w:sz w:val="22"/>
        </w:rPr>
        <w:t>s</w:t>
      </w:r>
      <w:r w:rsidRPr="00BC6B01">
        <w:rPr>
          <w:rFonts w:asciiTheme="minorHAnsi" w:hAnsiTheme="minorHAnsi" w:cs="Arial"/>
          <w:sz w:val="22"/>
        </w:rPr>
        <w:t>mluvními stranami nebo jejich osobní převzetí.</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Smluvní strana je povinna ihned po obdržení písemností podle předchozího odstavce provést jejich kontrolu. V případě jakýchkoliv nesrovnalostí smluvní strana neprodleně telefonicky, faxem, elektronickou poštou nebo kurýrem či doporučeným dopisem požádá druhou smluvní stranu o jejich odstranění. Smluvní strany jednáním v součinnosti zajistí nezbytnou opravu písemností tak, aby byly opravené doručeny příslušné smluvní straně faxem, kurýrem, doporučeným dopisem, popř. osobně nejpozději však do 10 pracovních dní. </w:t>
      </w:r>
    </w:p>
    <w:p w:rsidR="002C7DFD" w:rsidRPr="007968F6" w:rsidRDefault="002C7DFD" w:rsidP="00BC6B01">
      <w:pPr>
        <w:pStyle w:val="Zkladntext-prvnodsazen"/>
        <w:numPr>
          <w:ilvl w:val="1"/>
          <w:numId w:val="4"/>
        </w:numPr>
      </w:pPr>
      <w:r w:rsidRPr="00BC6B01">
        <w:rPr>
          <w:rFonts w:asciiTheme="minorHAnsi" w:hAnsiTheme="minorHAnsi" w:cs="Arial"/>
          <w:sz w:val="22"/>
        </w:rPr>
        <w:t xml:space="preserve">Veškeré písemnosti podle </w:t>
      </w:r>
      <w:r w:rsidR="0074692F">
        <w:rPr>
          <w:rFonts w:asciiTheme="minorHAnsi" w:hAnsiTheme="minorHAnsi" w:cs="Arial"/>
          <w:sz w:val="22"/>
        </w:rPr>
        <w:t>Smlouvy</w:t>
      </w:r>
      <w:r w:rsidR="0074692F" w:rsidRPr="00BC6B01">
        <w:rPr>
          <w:rFonts w:asciiTheme="minorHAnsi" w:hAnsiTheme="minorHAnsi" w:cs="Arial"/>
          <w:sz w:val="22"/>
        </w:rPr>
        <w:t xml:space="preserve"> </w:t>
      </w:r>
      <w:r w:rsidRPr="00BC6B01">
        <w:rPr>
          <w:rFonts w:asciiTheme="minorHAnsi" w:hAnsiTheme="minorHAnsi" w:cs="Arial"/>
          <w:sz w:val="22"/>
        </w:rPr>
        <w:t>budou doručovány na následující adresy, ledaže smluvní strana doručí druhé smluvní straně písemné oznámení o změně adresy pro doručování:</w:t>
      </w:r>
    </w:p>
    <w:p w:rsidR="00BC6B01" w:rsidRDefault="00BC6B01" w:rsidP="002C7DFD">
      <w:pPr>
        <w:rPr>
          <w:b/>
        </w:rPr>
        <w:sectPr w:rsidR="00BC6B01" w:rsidSect="0024799E">
          <w:footerReference w:type="default" r:id="rId8"/>
          <w:pgSz w:w="11906" w:h="16838"/>
          <w:pgMar w:top="1417" w:right="1417" w:bottom="1417" w:left="1417" w:header="708" w:footer="708" w:gutter="0"/>
          <w:cols w:space="708"/>
          <w:titlePg/>
          <w:docGrid w:linePitch="360"/>
        </w:sectPr>
      </w:pPr>
    </w:p>
    <w:p w:rsidR="002C7DFD" w:rsidRPr="007968F6" w:rsidRDefault="002C7DFD" w:rsidP="00BC6B01">
      <w:pPr>
        <w:ind w:left="709"/>
        <w:rPr>
          <w:b/>
        </w:rPr>
      </w:pPr>
      <w:r w:rsidRPr="007968F6">
        <w:rPr>
          <w:b/>
        </w:rPr>
        <w:t>V případě ÚHÚL:</w:t>
      </w:r>
    </w:p>
    <w:p w:rsidR="002C7DFD" w:rsidRPr="007968F6" w:rsidRDefault="002C7DFD" w:rsidP="00BC6B01">
      <w:pPr>
        <w:ind w:left="709"/>
      </w:pPr>
      <w:r w:rsidRPr="007968F6">
        <w:t>Ústav pro hospodářskou úpravu lesů Brandýs nad Labem</w:t>
      </w:r>
    </w:p>
    <w:p w:rsidR="002C7DFD" w:rsidRPr="007968F6" w:rsidRDefault="002C7DFD" w:rsidP="00BC6B01">
      <w:pPr>
        <w:ind w:left="709"/>
      </w:pPr>
      <w:r w:rsidRPr="007968F6">
        <w:t>Nábřežní 1326</w:t>
      </w:r>
    </w:p>
    <w:p w:rsidR="002C7DFD" w:rsidRDefault="002C7DFD" w:rsidP="00BC6B01">
      <w:pPr>
        <w:ind w:left="709"/>
      </w:pPr>
      <w:r w:rsidRPr="007968F6">
        <w:t>250 01 Brandýs nad Labem</w:t>
      </w:r>
    </w:p>
    <w:p w:rsidR="00BC6B01" w:rsidRPr="007968F6" w:rsidRDefault="001166A3" w:rsidP="00BC6B01">
      <w:pPr>
        <w:ind w:left="709"/>
      </w:pPr>
      <w:r>
        <w:t xml:space="preserve">Zbyněk </w:t>
      </w:r>
      <w:proofErr w:type="spellStart"/>
      <w:r>
        <w:t>Elingr</w:t>
      </w:r>
      <w:proofErr w:type="spellEnd"/>
      <w:r w:rsidR="004E2D2A">
        <w:t>,</w:t>
      </w:r>
      <w:r>
        <w:t xml:space="preserve"> DiS.</w:t>
      </w:r>
    </w:p>
    <w:p w:rsidR="002C7DFD" w:rsidRPr="007968F6" w:rsidRDefault="002C7DFD" w:rsidP="00BC6B01">
      <w:pPr>
        <w:ind w:left="709"/>
      </w:pPr>
      <w:r w:rsidRPr="007968F6">
        <w:t>mobi</w:t>
      </w:r>
      <w:r w:rsidR="00BC6B01">
        <w:t>l:</w:t>
      </w:r>
      <w:r w:rsidR="001166A3">
        <w:t xml:space="preserve"> </w:t>
      </w:r>
      <w:r w:rsidR="001166A3" w:rsidRPr="001166A3">
        <w:t>725 156 211</w:t>
      </w:r>
    </w:p>
    <w:p w:rsidR="002C7DFD" w:rsidRPr="007968F6" w:rsidRDefault="002C7DFD" w:rsidP="00BC6B01">
      <w:pPr>
        <w:ind w:left="709"/>
      </w:pPr>
      <w:r w:rsidRPr="007968F6">
        <w:t xml:space="preserve">tel.: </w:t>
      </w:r>
      <w:r w:rsidR="001166A3" w:rsidRPr="001166A3">
        <w:t>321 021 317</w:t>
      </w:r>
    </w:p>
    <w:p w:rsidR="002C7DFD" w:rsidRPr="007968F6" w:rsidRDefault="002C7DFD" w:rsidP="00BC6B01">
      <w:pPr>
        <w:ind w:left="709"/>
      </w:pPr>
      <w:r w:rsidRPr="007968F6">
        <w:t>e-mail:</w:t>
      </w:r>
      <w:r w:rsidRPr="007968F6">
        <w:tab/>
      </w:r>
      <w:r w:rsidR="001166A3" w:rsidRPr="001166A3">
        <w:t>Elingr.Zbynek@uhul.cz</w:t>
      </w:r>
    </w:p>
    <w:p w:rsidR="002C7DFD" w:rsidRPr="007968F6" w:rsidRDefault="002C7DFD" w:rsidP="00BC6B01">
      <w:pPr>
        <w:ind w:left="709"/>
        <w:rPr>
          <w:b/>
        </w:rPr>
      </w:pPr>
      <w:r w:rsidRPr="007968F6">
        <w:rPr>
          <w:b/>
        </w:rPr>
        <w:t>V případě SZIF:</w:t>
      </w:r>
    </w:p>
    <w:p w:rsidR="002C7DFD" w:rsidRPr="007968F6" w:rsidRDefault="002C7DFD" w:rsidP="00BC6B01">
      <w:pPr>
        <w:ind w:left="709"/>
      </w:pPr>
      <w:r w:rsidRPr="007968F6">
        <w:t>Státní zemědělský intervenční fond</w:t>
      </w:r>
    </w:p>
    <w:p w:rsidR="002C7DFD" w:rsidRPr="007968F6" w:rsidRDefault="002C7DFD" w:rsidP="00BC6B01">
      <w:pPr>
        <w:ind w:left="709"/>
      </w:pPr>
      <w:r w:rsidRPr="007968F6">
        <w:t>Ve Smečkách 33</w:t>
      </w:r>
    </w:p>
    <w:p w:rsidR="002C7DFD" w:rsidRPr="007968F6" w:rsidRDefault="002C7DFD" w:rsidP="00BC6B01">
      <w:pPr>
        <w:ind w:left="709"/>
      </w:pPr>
      <w:r w:rsidRPr="007968F6">
        <w:t>110 00 Praha 1</w:t>
      </w:r>
    </w:p>
    <w:p w:rsidR="002C7DFD" w:rsidRPr="007968F6" w:rsidRDefault="002C7DFD" w:rsidP="00BC6B01">
      <w:pPr>
        <w:ind w:left="709"/>
      </w:pPr>
      <w:r w:rsidRPr="007968F6">
        <w:t xml:space="preserve">Ing. </w:t>
      </w:r>
      <w:r w:rsidR="00765822" w:rsidRPr="007968F6">
        <w:t>Miloš Nekolný</w:t>
      </w:r>
    </w:p>
    <w:p w:rsidR="002C7DFD" w:rsidRPr="007968F6" w:rsidRDefault="002C7DFD" w:rsidP="00BC6B01">
      <w:pPr>
        <w:ind w:left="709"/>
      </w:pPr>
      <w:r w:rsidRPr="007968F6">
        <w:t xml:space="preserve">mobil: </w:t>
      </w:r>
      <w:r w:rsidR="00765822" w:rsidRPr="007968F6">
        <w:t>731 601 294</w:t>
      </w:r>
    </w:p>
    <w:p w:rsidR="002C7DFD" w:rsidRPr="007968F6" w:rsidRDefault="002C7DFD" w:rsidP="00BC6B01">
      <w:pPr>
        <w:ind w:left="709"/>
      </w:pPr>
      <w:r w:rsidRPr="007968F6">
        <w:t xml:space="preserve">tel.: 222 871 </w:t>
      </w:r>
      <w:r w:rsidR="00765822" w:rsidRPr="007968F6">
        <w:t>637</w:t>
      </w:r>
    </w:p>
    <w:p w:rsidR="002C7DFD" w:rsidRPr="007968F6" w:rsidRDefault="002C7DFD" w:rsidP="00BC6B01">
      <w:pPr>
        <w:ind w:left="709"/>
      </w:pPr>
      <w:r w:rsidRPr="007968F6">
        <w:t>fax: 222 871 713</w:t>
      </w:r>
    </w:p>
    <w:p w:rsidR="002C7DFD" w:rsidRPr="007968F6" w:rsidRDefault="002C7DFD" w:rsidP="00BC6B01">
      <w:pPr>
        <w:ind w:left="709"/>
      </w:pPr>
      <w:r w:rsidRPr="007968F6">
        <w:t xml:space="preserve">e-mail: </w:t>
      </w:r>
      <w:r w:rsidR="00765822" w:rsidRPr="007968F6">
        <w:t>Milos.Nekolny</w:t>
      </w:r>
      <w:r w:rsidRPr="007968F6">
        <w:t>@szif.cz</w:t>
      </w:r>
    </w:p>
    <w:p w:rsidR="00BC6B01" w:rsidRDefault="00BC6B01" w:rsidP="002C7DFD">
      <w:pPr>
        <w:sectPr w:rsidR="00BC6B01" w:rsidSect="00BC6B01">
          <w:type w:val="continuous"/>
          <w:pgSz w:w="11906" w:h="16838"/>
          <w:pgMar w:top="1417" w:right="1417" w:bottom="1417" w:left="1417" w:header="708" w:footer="708" w:gutter="0"/>
          <w:cols w:num="2" w:space="708"/>
          <w:docGrid w:linePitch="360"/>
        </w:sectPr>
      </w:pP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Obě smluvní strany budou sledovat právní předpisy relevantní pro plnění předmětu </w:t>
      </w:r>
      <w:r w:rsidR="0074692F">
        <w:rPr>
          <w:rFonts w:asciiTheme="minorHAnsi" w:hAnsiTheme="minorHAnsi" w:cs="Arial"/>
          <w:sz w:val="22"/>
        </w:rPr>
        <w:t>Smlouvy</w:t>
      </w:r>
      <w:r w:rsidRPr="00BC6B01">
        <w:rPr>
          <w:rFonts w:asciiTheme="minorHAnsi" w:hAnsiTheme="minorHAnsi" w:cs="Arial"/>
          <w:sz w:val="22"/>
        </w:rPr>
        <w:t>, případně jejích dodatků, a budou se neprodleně vzájemně informovat o veškerých změnách a novelizacích telefonicky, elektronickou cestou, faxem nebo poštou na adresy uvedené v čl. 4.5.</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Kontrolní orgány SZIF budou mít v souladu s ustanovením </w:t>
      </w:r>
      <w:r w:rsidR="00412AF0" w:rsidRPr="00BC6B01">
        <w:rPr>
          <w:rFonts w:asciiTheme="minorHAnsi" w:hAnsiTheme="minorHAnsi" w:cs="Arial"/>
          <w:sz w:val="22"/>
        </w:rPr>
        <w:t>nařízení K</w:t>
      </w:r>
      <w:r w:rsidR="00BE74B9" w:rsidRPr="00BC6B01">
        <w:rPr>
          <w:rFonts w:asciiTheme="minorHAnsi" w:hAnsiTheme="minorHAnsi" w:cs="Arial"/>
          <w:sz w:val="22"/>
        </w:rPr>
        <w:t>omise v přenesené pravomoci (EU) č. 907/2014</w:t>
      </w:r>
      <w:r w:rsidRPr="00BC6B01">
        <w:rPr>
          <w:rFonts w:asciiTheme="minorHAnsi" w:hAnsiTheme="minorHAnsi" w:cs="Arial"/>
          <w:sz w:val="22"/>
        </w:rPr>
        <w:t xml:space="preserve"> kdykoliv na vyžádání, nejméně však dvakrát za kalendářní rok, přístup k informacím, dokumentům a postupům ÚHÚL, které jsou podle ustanovení této </w:t>
      </w:r>
      <w:r w:rsidR="001B43B5">
        <w:rPr>
          <w:rFonts w:asciiTheme="minorHAnsi" w:hAnsiTheme="minorHAnsi" w:cs="Arial"/>
          <w:sz w:val="22"/>
        </w:rPr>
        <w:t>Smlouvy</w:t>
      </w:r>
      <w:r w:rsidR="001B43B5" w:rsidRPr="00BC6B01">
        <w:rPr>
          <w:rFonts w:asciiTheme="minorHAnsi" w:hAnsiTheme="minorHAnsi" w:cs="Arial"/>
          <w:sz w:val="22"/>
        </w:rPr>
        <w:t xml:space="preserve"> </w:t>
      </w:r>
      <w:r w:rsidRPr="00BC6B01">
        <w:rPr>
          <w:rFonts w:asciiTheme="minorHAnsi" w:hAnsiTheme="minorHAnsi" w:cs="Arial"/>
          <w:sz w:val="22"/>
        </w:rPr>
        <w:t xml:space="preserve">zpřístupněny a ÚHÚL bude tyto informace, dokumenty a postupy náležitým způsobem uchovávat. Ve </w:t>
      </w:r>
      <w:r w:rsidR="00BC5AA5" w:rsidRPr="005273F1">
        <w:rPr>
          <w:rFonts w:asciiTheme="minorHAnsi" w:hAnsiTheme="minorHAnsi" w:cs="Arial"/>
          <w:sz w:val="22"/>
        </w:rPr>
        <w:t>smyslu článk</w:t>
      </w:r>
      <w:r w:rsidR="00344C8D" w:rsidRPr="005273F1">
        <w:rPr>
          <w:rFonts w:asciiTheme="minorHAnsi" w:hAnsiTheme="minorHAnsi" w:cs="Arial"/>
          <w:sz w:val="22"/>
        </w:rPr>
        <w:t xml:space="preserve">u </w:t>
      </w:r>
      <w:r w:rsidR="0074692F" w:rsidRPr="00D4695C">
        <w:rPr>
          <w:rFonts w:asciiTheme="minorHAnsi" w:hAnsiTheme="minorHAnsi"/>
          <w:sz w:val="22"/>
        </w:rPr>
        <w:t xml:space="preserve">1 Vnitřní prostředí, písm. C) Delegování pravomocí, bod </w:t>
      </w:r>
      <w:proofErr w:type="spellStart"/>
      <w:r w:rsidR="0074692F" w:rsidRPr="00D4695C">
        <w:rPr>
          <w:rFonts w:asciiTheme="minorHAnsi" w:hAnsiTheme="minorHAnsi"/>
          <w:sz w:val="22"/>
        </w:rPr>
        <w:t>vi</w:t>
      </w:r>
      <w:proofErr w:type="spellEnd"/>
      <w:r w:rsidR="0074692F" w:rsidRPr="00D4695C">
        <w:rPr>
          <w:rFonts w:asciiTheme="minorHAnsi" w:hAnsiTheme="minorHAnsi"/>
          <w:sz w:val="22"/>
        </w:rPr>
        <w:t xml:space="preserve">) Přílohy I </w:t>
      </w:r>
      <w:r w:rsidR="00BC5AA5" w:rsidRPr="005273F1">
        <w:rPr>
          <w:rFonts w:asciiTheme="minorHAnsi" w:hAnsiTheme="minorHAnsi" w:cs="Arial"/>
          <w:sz w:val="22"/>
        </w:rPr>
        <w:t>nařízení</w:t>
      </w:r>
      <w:r w:rsidR="00BC5AA5" w:rsidRPr="00D4695C">
        <w:rPr>
          <w:rFonts w:asciiTheme="minorHAnsi" w:hAnsiTheme="minorHAnsi" w:cs="Arial"/>
        </w:rPr>
        <w:t xml:space="preserve"> </w:t>
      </w:r>
      <w:r w:rsidR="00BC5AA5" w:rsidRPr="005273F1">
        <w:rPr>
          <w:rFonts w:asciiTheme="minorHAnsi" w:hAnsiTheme="minorHAnsi" w:cs="Arial"/>
          <w:sz w:val="22"/>
        </w:rPr>
        <w:t>Komise v přenesené pravomoci (EU) č. 907/2014</w:t>
      </w:r>
      <w:r w:rsidRPr="005273F1">
        <w:rPr>
          <w:rFonts w:asciiTheme="minorHAnsi" w:hAnsiTheme="minorHAnsi" w:cs="Arial"/>
          <w:sz w:val="22"/>
        </w:rPr>
        <w:t xml:space="preserve"> bude mít přístup k informacím, dokumentům</w:t>
      </w:r>
      <w:r w:rsidRPr="00BC6B01">
        <w:rPr>
          <w:rFonts w:asciiTheme="minorHAnsi" w:hAnsiTheme="minorHAnsi" w:cs="Arial"/>
          <w:sz w:val="22"/>
        </w:rPr>
        <w:t xml:space="preserve"> a postupům spolu s kontrolními orgány SZIF rovněž i certif</w:t>
      </w:r>
      <w:r w:rsidR="001C09C9" w:rsidRPr="00BC6B01">
        <w:rPr>
          <w:rFonts w:asciiTheme="minorHAnsi" w:hAnsiTheme="minorHAnsi" w:cs="Arial"/>
          <w:sz w:val="22"/>
        </w:rPr>
        <w:t>ikační subjekt SZIF a orgány EU.</w:t>
      </w:r>
    </w:p>
    <w:p w:rsidR="00225E5C" w:rsidRPr="007968F6" w:rsidRDefault="002C7DFD" w:rsidP="00BC6B01">
      <w:pPr>
        <w:pStyle w:val="Zkladntext-prvnodsazen"/>
        <w:numPr>
          <w:ilvl w:val="1"/>
          <w:numId w:val="4"/>
        </w:numPr>
      </w:pPr>
      <w:r w:rsidRPr="00BC6B01">
        <w:rPr>
          <w:rFonts w:asciiTheme="minorHAnsi" w:hAnsiTheme="minorHAnsi" w:cs="Arial"/>
          <w:sz w:val="22"/>
        </w:rPr>
        <w:t>Obě smluvní strany se dohodly, že práce související s kontrolami na mís</w:t>
      </w:r>
      <w:r w:rsidR="00BC6B01" w:rsidRPr="00BC6B01">
        <w:rPr>
          <w:rFonts w:asciiTheme="minorHAnsi" w:hAnsiTheme="minorHAnsi" w:cs="Arial"/>
          <w:sz w:val="22"/>
        </w:rPr>
        <w:t>tě provedou na vlastní náklady.</w:t>
      </w:r>
    </w:p>
    <w:p w:rsidR="002C7DFD" w:rsidRPr="001B3888" w:rsidRDefault="002C7DFD" w:rsidP="001B3888">
      <w:pPr>
        <w:pStyle w:val="Nadpis1"/>
        <w:numPr>
          <w:ilvl w:val="0"/>
          <w:numId w:val="4"/>
        </w:numPr>
        <w:ind w:left="426"/>
        <w:jc w:val="left"/>
        <w:rPr>
          <w:sz w:val="22"/>
          <w:szCs w:val="22"/>
        </w:rPr>
      </w:pPr>
      <w:r w:rsidRPr="001B3888">
        <w:rPr>
          <w:rStyle w:val="Nadpis1Char"/>
          <w:b/>
          <w:sz w:val="22"/>
          <w:szCs w:val="22"/>
        </w:rPr>
        <w:t>ODPOVĚDNOST ZA ŠKODU</w:t>
      </w:r>
    </w:p>
    <w:p w:rsidR="002C7DFD" w:rsidRPr="007968F6" w:rsidRDefault="002C7DFD" w:rsidP="001B3888">
      <w:pPr>
        <w:jc w:val="both"/>
      </w:pPr>
      <w:r w:rsidRPr="007968F6">
        <w:t xml:space="preserve">Každá smluvní strana odpovídá druhé smluvní straně za škody vzniklé v </w:t>
      </w:r>
      <w:r w:rsidR="00BC6B01">
        <w:t xml:space="preserve">důsledku porušení této </w:t>
      </w:r>
      <w:r w:rsidR="0074692F">
        <w:t>Smlouvy</w:t>
      </w:r>
      <w:r w:rsidR="00BC6B01">
        <w:t>.</w:t>
      </w:r>
    </w:p>
    <w:p w:rsidR="001E4A35" w:rsidRPr="00A3329D" w:rsidRDefault="002C7DFD" w:rsidP="00BC6B01">
      <w:pPr>
        <w:pStyle w:val="Nadpis1"/>
        <w:numPr>
          <w:ilvl w:val="0"/>
          <w:numId w:val="4"/>
        </w:numPr>
        <w:ind w:left="426"/>
        <w:jc w:val="left"/>
      </w:pPr>
      <w:r w:rsidRPr="001B3888">
        <w:rPr>
          <w:sz w:val="22"/>
          <w:szCs w:val="22"/>
        </w:rPr>
        <w:t xml:space="preserve">PLATNOST A UKONČENÍ </w:t>
      </w:r>
      <w:r w:rsidR="00CC1005">
        <w:rPr>
          <w:sz w:val="22"/>
          <w:szCs w:val="22"/>
        </w:rPr>
        <w:t>SMLOUVY</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Tato </w:t>
      </w:r>
      <w:r w:rsidR="001A0863" w:rsidRPr="00BC6B01">
        <w:rPr>
          <w:rFonts w:asciiTheme="minorHAnsi" w:hAnsiTheme="minorHAnsi" w:cs="Arial"/>
          <w:sz w:val="22"/>
        </w:rPr>
        <w:t xml:space="preserve">Smlouva </w:t>
      </w:r>
      <w:r w:rsidRPr="00BC6B01">
        <w:rPr>
          <w:rFonts w:asciiTheme="minorHAnsi" w:hAnsiTheme="minorHAnsi" w:cs="Arial"/>
          <w:sz w:val="22"/>
        </w:rPr>
        <w:t xml:space="preserve">nabývá platnosti a účinnosti dnem jejího podpisu oběma </w:t>
      </w:r>
      <w:r w:rsidR="0074692F">
        <w:rPr>
          <w:rFonts w:asciiTheme="minorHAnsi" w:hAnsiTheme="minorHAnsi" w:cs="Arial"/>
          <w:sz w:val="22"/>
        </w:rPr>
        <w:t>s</w:t>
      </w:r>
      <w:r w:rsidRPr="00BC6B01">
        <w:rPr>
          <w:rFonts w:asciiTheme="minorHAnsi" w:hAnsiTheme="minorHAnsi" w:cs="Arial"/>
          <w:sz w:val="22"/>
        </w:rPr>
        <w:t xml:space="preserve">mluvními stranami. Tato </w:t>
      </w:r>
      <w:r w:rsidR="001A0863" w:rsidRPr="00BC6B01">
        <w:rPr>
          <w:rFonts w:asciiTheme="minorHAnsi" w:hAnsiTheme="minorHAnsi" w:cs="Arial"/>
          <w:sz w:val="22"/>
        </w:rPr>
        <w:t xml:space="preserve">Smlouva </w:t>
      </w:r>
      <w:r w:rsidRPr="00BC6B01">
        <w:rPr>
          <w:rFonts w:asciiTheme="minorHAnsi" w:hAnsiTheme="minorHAnsi" w:cs="Arial"/>
          <w:sz w:val="22"/>
        </w:rPr>
        <w:t>se uzavírá na dobu neurčitou.</w:t>
      </w:r>
    </w:p>
    <w:p w:rsidR="001C09C9"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Kterákoliv ze </w:t>
      </w:r>
      <w:r w:rsidR="0074692F">
        <w:rPr>
          <w:rFonts w:asciiTheme="minorHAnsi" w:hAnsiTheme="minorHAnsi" w:cs="Arial"/>
          <w:sz w:val="22"/>
        </w:rPr>
        <w:t>s</w:t>
      </w:r>
      <w:r w:rsidRPr="00BC6B01">
        <w:rPr>
          <w:rFonts w:asciiTheme="minorHAnsi" w:hAnsiTheme="minorHAnsi" w:cs="Arial"/>
          <w:sz w:val="22"/>
        </w:rPr>
        <w:t xml:space="preserve">mluvních stran je kdykoli oprávněna písemně vypovědět </w:t>
      </w:r>
      <w:r w:rsidR="0074692F">
        <w:rPr>
          <w:rFonts w:asciiTheme="minorHAnsi" w:hAnsiTheme="minorHAnsi" w:cs="Arial"/>
          <w:sz w:val="22"/>
        </w:rPr>
        <w:t>Smlouvu</w:t>
      </w:r>
      <w:r w:rsidR="0074692F" w:rsidRPr="00BC6B01">
        <w:rPr>
          <w:rFonts w:asciiTheme="minorHAnsi" w:hAnsiTheme="minorHAnsi" w:cs="Arial"/>
          <w:sz w:val="22"/>
        </w:rPr>
        <w:t xml:space="preserve"> </w:t>
      </w:r>
      <w:r w:rsidRPr="00BC6B01">
        <w:rPr>
          <w:rFonts w:asciiTheme="minorHAnsi" w:hAnsiTheme="minorHAnsi" w:cs="Arial"/>
          <w:sz w:val="22"/>
        </w:rPr>
        <w:t xml:space="preserve">z jakéhokoli důvodu nebo bez udání důvodu. Výpovědní lhůta činí </w:t>
      </w:r>
      <w:proofErr w:type="spellStart"/>
      <w:r w:rsidRPr="00BC6B01">
        <w:rPr>
          <w:rFonts w:asciiTheme="minorHAnsi" w:hAnsiTheme="minorHAnsi" w:cs="Arial"/>
          <w:sz w:val="22"/>
        </w:rPr>
        <w:t>dvěstěsedmdesát</w:t>
      </w:r>
      <w:proofErr w:type="spellEnd"/>
      <w:r w:rsidRPr="00BC6B01">
        <w:rPr>
          <w:rFonts w:asciiTheme="minorHAnsi" w:hAnsiTheme="minorHAnsi" w:cs="Arial"/>
          <w:sz w:val="22"/>
        </w:rPr>
        <w:t xml:space="preserve"> (270) dnů od doručení příslušné </w:t>
      </w:r>
      <w:r w:rsidR="001C09C9" w:rsidRPr="00BC6B01">
        <w:rPr>
          <w:rFonts w:asciiTheme="minorHAnsi" w:hAnsiTheme="minorHAnsi" w:cs="Arial"/>
          <w:sz w:val="22"/>
        </w:rPr>
        <w:t xml:space="preserve">výpovědi druhé smluvní straně. </w:t>
      </w:r>
    </w:p>
    <w:p w:rsidR="002C7DFD" w:rsidRPr="00BC6B01" w:rsidRDefault="002C7DFD"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S výjimkou případů, kdy stanoví jinak kogentní ustanovení platných právních předpisů nebo písemná dohoda </w:t>
      </w:r>
      <w:r w:rsidR="0074692F">
        <w:rPr>
          <w:rFonts w:asciiTheme="minorHAnsi" w:hAnsiTheme="minorHAnsi" w:cs="Arial"/>
          <w:sz w:val="22"/>
        </w:rPr>
        <w:t>s</w:t>
      </w:r>
      <w:r w:rsidRPr="00BC6B01">
        <w:rPr>
          <w:rFonts w:asciiTheme="minorHAnsi" w:hAnsiTheme="minorHAnsi" w:cs="Arial"/>
          <w:sz w:val="22"/>
        </w:rPr>
        <w:t xml:space="preserve">mluvních stran, lze platnost a účinnost </w:t>
      </w:r>
      <w:r w:rsidR="001A0863" w:rsidRPr="00BC6B01">
        <w:rPr>
          <w:rFonts w:asciiTheme="minorHAnsi" w:hAnsiTheme="minorHAnsi" w:cs="Arial"/>
          <w:sz w:val="22"/>
        </w:rPr>
        <w:t xml:space="preserve">Smlouvy </w:t>
      </w:r>
      <w:r w:rsidRPr="00BC6B01">
        <w:rPr>
          <w:rFonts w:asciiTheme="minorHAnsi" w:hAnsiTheme="minorHAnsi" w:cs="Arial"/>
          <w:sz w:val="22"/>
        </w:rPr>
        <w:t>ukončit pouze v soul</w:t>
      </w:r>
      <w:r w:rsidR="00EF5A68">
        <w:rPr>
          <w:rFonts w:asciiTheme="minorHAnsi" w:hAnsiTheme="minorHAnsi" w:cs="Arial"/>
          <w:sz w:val="22"/>
        </w:rPr>
        <w:t>adu s ustanovením odstavce 6.2.</w:t>
      </w:r>
    </w:p>
    <w:p w:rsidR="001E4A35" w:rsidRPr="007968F6" w:rsidRDefault="00CE3191" w:rsidP="00BC6B01">
      <w:pPr>
        <w:pStyle w:val="Nadpis1"/>
        <w:numPr>
          <w:ilvl w:val="0"/>
          <w:numId w:val="4"/>
        </w:numPr>
        <w:jc w:val="left"/>
      </w:pPr>
      <w:r w:rsidRPr="001B3888">
        <w:rPr>
          <w:sz w:val="22"/>
          <w:szCs w:val="22"/>
        </w:rPr>
        <w:t>PŘECHODNÁ USTANOVENÍ</w:t>
      </w:r>
    </w:p>
    <w:p w:rsidR="00CC3256" w:rsidRDefault="00CE3191" w:rsidP="00CC3256">
      <w:pPr>
        <w:pStyle w:val="Zkladntext-prvnodsazen"/>
        <w:numPr>
          <w:ilvl w:val="1"/>
          <w:numId w:val="4"/>
        </w:numPr>
        <w:rPr>
          <w:rFonts w:asciiTheme="minorHAnsi" w:hAnsiTheme="minorHAnsi"/>
          <w:sz w:val="22"/>
        </w:rPr>
      </w:pPr>
      <w:r w:rsidRPr="00BC6B01">
        <w:rPr>
          <w:rFonts w:asciiTheme="minorHAnsi" w:hAnsiTheme="minorHAnsi" w:cs="Arial"/>
          <w:sz w:val="22"/>
        </w:rPr>
        <w:t xml:space="preserve">Pokud byla provedena kontrola </w:t>
      </w:r>
      <w:r w:rsidR="000B5467" w:rsidRPr="00BC6B01">
        <w:rPr>
          <w:rFonts w:asciiTheme="minorHAnsi" w:hAnsiTheme="minorHAnsi" w:cs="Arial"/>
          <w:sz w:val="22"/>
        </w:rPr>
        <w:t>sběru reprodukčního materiálu šetrnou technologií</w:t>
      </w:r>
      <w:r w:rsidRPr="00BC6B01">
        <w:rPr>
          <w:rFonts w:asciiTheme="minorHAnsi" w:hAnsiTheme="minorHAnsi" w:cs="Arial"/>
          <w:sz w:val="22"/>
        </w:rPr>
        <w:t xml:space="preserve"> před podepsáním této </w:t>
      </w:r>
      <w:r w:rsidR="001B43B5">
        <w:rPr>
          <w:rFonts w:asciiTheme="minorHAnsi" w:hAnsiTheme="minorHAnsi" w:cs="Arial"/>
          <w:sz w:val="22"/>
        </w:rPr>
        <w:t>Smlouvy</w:t>
      </w:r>
      <w:r w:rsidRPr="00BC6B01">
        <w:rPr>
          <w:rFonts w:asciiTheme="minorHAnsi" w:hAnsiTheme="minorHAnsi" w:cs="Arial"/>
          <w:sz w:val="22"/>
        </w:rPr>
        <w:t xml:space="preserve">, bude </w:t>
      </w:r>
      <w:r w:rsidR="004D2490" w:rsidRPr="00BC6B01">
        <w:rPr>
          <w:rFonts w:asciiTheme="minorHAnsi" w:hAnsiTheme="minorHAnsi" w:cs="Arial"/>
          <w:sz w:val="22"/>
        </w:rPr>
        <w:t xml:space="preserve">kontrola </w:t>
      </w:r>
      <w:r w:rsidRPr="00BC6B01">
        <w:rPr>
          <w:rFonts w:asciiTheme="minorHAnsi" w:hAnsiTheme="minorHAnsi" w:cs="Arial"/>
          <w:sz w:val="22"/>
        </w:rPr>
        <w:t>zpracová</w:t>
      </w:r>
      <w:r w:rsidR="007A3EDC" w:rsidRPr="00BC6B01">
        <w:rPr>
          <w:rFonts w:asciiTheme="minorHAnsi" w:hAnsiTheme="minorHAnsi" w:cs="Arial"/>
          <w:sz w:val="22"/>
        </w:rPr>
        <w:t xml:space="preserve">na podle </w:t>
      </w:r>
      <w:r w:rsidR="000B5467" w:rsidRPr="00BC6B01">
        <w:rPr>
          <w:rFonts w:asciiTheme="minorHAnsi" w:hAnsiTheme="minorHAnsi" w:cs="Arial"/>
          <w:sz w:val="22"/>
        </w:rPr>
        <w:t xml:space="preserve">této </w:t>
      </w:r>
      <w:r w:rsidR="0074692F">
        <w:rPr>
          <w:rFonts w:asciiTheme="minorHAnsi" w:hAnsiTheme="minorHAnsi" w:cs="Arial"/>
          <w:sz w:val="22"/>
        </w:rPr>
        <w:t>Smlouvy o součinnosti</w:t>
      </w:r>
      <w:r w:rsidR="007A3EDC" w:rsidRPr="00BC6B01">
        <w:rPr>
          <w:rFonts w:asciiTheme="minorHAnsi" w:hAnsiTheme="minorHAnsi" w:cs="Arial"/>
          <w:sz w:val="22"/>
        </w:rPr>
        <w:t xml:space="preserve"> </w:t>
      </w:r>
      <w:r w:rsidR="000B5467" w:rsidRPr="00BC6B01">
        <w:rPr>
          <w:rFonts w:asciiTheme="minorHAnsi" w:hAnsiTheme="minorHAnsi" w:cs="Arial"/>
          <w:sz w:val="22"/>
        </w:rPr>
        <w:t xml:space="preserve">na </w:t>
      </w:r>
      <w:r w:rsidR="007A3EDC" w:rsidRPr="00BC6B01">
        <w:rPr>
          <w:rFonts w:asciiTheme="minorHAnsi" w:hAnsiTheme="minorHAnsi" w:cs="Arial"/>
          <w:sz w:val="22"/>
        </w:rPr>
        <w:t>Genofond</w:t>
      </w:r>
      <w:r w:rsidR="000B5467" w:rsidRPr="00BC6B01">
        <w:rPr>
          <w:rFonts w:asciiTheme="minorHAnsi" w:hAnsiTheme="minorHAnsi" w:cs="Arial"/>
          <w:sz w:val="22"/>
        </w:rPr>
        <w:t xml:space="preserve">, </w:t>
      </w:r>
      <w:r w:rsidR="00CC3256" w:rsidRPr="009C3097">
        <w:rPr>
          <w:rFonts w:asciiTheme="minorHAnsi" w:hAnsiTheme="minorHAnsi"/>
          <w:sz w:val="22"/>
        </w:rPr>
        <w:t>ÚHÚL doručí těmto kontrolovaným osobám nový protokol</w:t>
      </w:r>
      <w:r w:rsidR="00CC3256">
        <w:rPr>
          <w:rFonts w:asciiTheme="minorHAnsi" w:hAnsiTheme="minorHAnsi"/>
          <w:sz w:val="22"/>
        </w:rPr>
        <w:t xml:space="preserve"> o kontrole šetrného sběru schválený SZIF</w:t>
      </w:r>
      <w:r w:rsidR="00CC3256" w:rsidRPr="009C3097">
        <w:rPr>
          <w:rFonts w:asciiTheme="minorHAnsi" w:hAnsiTheme="minorHAnsi"/>
          <w:sz w:val="22"/>
        </w:rPr>
        <w:t xml:space="preserve"> s původním protokolem vloženým v </w:t>
      </w:r>
      <w:r w:rsidR="00CC3256" w:rsidRPr="0077212A">
        <w:rPr>
          <w:rFonts w:asciiTheme="minorHAnsi" w:hAnsiTheme="minorHAnsi"/>
          <w:sz w:val="22"/>
        </w:rPr>
        <w:t>příloze</w:t>
      </w:r>
      <w:r w:rsidR="00CC3256" w:rsidRPr="0077212A">
        <w:rPr>
          <w:rFonts w:asciiTheme="minorHAnsi" w:hAnsiTheme="minorHAnsi" w:cs="Arial"/>
          <w:sz w:val="22"/>
        </w:rPr>
        <w:t xml:space="preserve"> </w:t>
      </w:r>
      <w:r w:rsidR="000B5467" w:rsidRPr="0077212A">
        <w:rPr>
          <w:rFonts w:asciiTheme="minorHAnsi" w:hAnsiTheme="minorHAnsi" w:cs="Arial"/>
          <w:sz w:val="22"/>
        </w:rPr>
        <w:t>a to</w:t>
      </w:r>
      <w:r w:rsidRPr="0077212A">
        <w:rPr>
          <w:rFonts w:asciiTheme="minorHAnsi" w:hAnsiTheme="minorHAnsi" w:cs="Arial"/>
          <w:sz w:val="22"/>
        </w:rPr>
        <w:t xml:space="preserve"> nejpozději do </w:t>
      </w:r>
      <w:r w:rsidR="00090D89" w:rsidRPr="0077212A">
        <w:rPr>
          <w:rFonts w:asciiTheme="minorHAnsi" w:hAnsiTheme="minorHAnsi" w:cs="Arial"/>
          <w:sz w:val="22"/>
        </w:rPr>
        <w:t>30 dní</w:t>
      </w:r>
      <w:r w:rsidRPr="0077212A">
        <w:rPr>
          <w:rFonts w:asciiTheme="minorHAnsi" w:hAnsiTheme="minorHAnsi" w:cs="Arial"/>
          <w:sz w:val="22"/>
        </w:rPr>
        <w:t>.</w:t>
      </w:r>
      <w:r w:rsidR="00CC3256" w:rsidRPr="00CC3256">
        <w:rPr>
          <w:rFonts w:asciiTheme="minorHAnsi" w:hAnsiTheme="minorHAnsi"/>
          <w:sz w:val="22"/>
        </w:rPr>
        <w:t xml:space="preserve"> </w:t>
      </w:r>
    </w:p>
    <w:p w:rsidR="004D2490" w:rsidRPr="0077212A" w:rsidRDefault="00D37E70" w:rsidP="00BC6B01">
      <w:pPr>
        <w:pStyle w:val="Zkladntext-prvnodsazen"/>
        <w:numPr>
          <w:ilvl w:val="1"/>
          <w:numId w:val="4"/>
        </w:numPr>
      </w:pPr>
      <w:r w:rsidRPr="00BC6B01">
        <w:rPr>
          <w:rFonts w:asciiTheme="minorHAnsi" w:hAnsiTheme="minorHAnsi" w:cs="Arial"/>
          <w:sz w:val="22"/>
        </w:rPr>
        <w:t>Kontroly uzavřené do doby zprovoznění „kontrolního modulu“ ERMA, meziskladu a rozhraní mezi nimi budou administrovány ÚHÚL dle současných možností. Po zprovoznění bude zpětně nahrán plán kontrol a nahrána všechna data do „kontrolního modulu“ ERMA z předchozích kontrol jako i do meziskladu zprávou o kontrole.</w:t>
      </w:r>
    </w:p>
    <w:p w:rsidR="001E4A35" w:rsidRDefault="002C7DFD" w:rsidP="00BC6B01">
      <w:pPr>
        <w:pStyle w:val="Nadpis1"/>
        <w:numPr>
          <w:ilvl w:val="0"/>
          <w:numId w:val="4"/>
        </w:numPr>
        <w:jc w:val="left"/>
      </w:pPr>
      <w:r w:rsidRPr="001B3888">
        <w:rPr>
          <w:sz w:val="22"/>
          <w:szCs w:val="22"/>
        </w:rPr>
        <w:t>ZÁVĚREČNÁ USTANOVENÍ</w:t>
      </w:r>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Smlouva byla vyhotovena ve dvou stejnopisech v českém jazyce. SZIF a ÚHÚL obdrží každý po jednom stejnopisu.</w:t>
      </w:r>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Bude-li některé ustanovení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a povinnosti ÚHÚL a SZIF vyplývající ze Smlouvy. </w:t>
      </w:r>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Smluvní strany se dále zavazují, že budou navzájem spolupracovat s cílem nahradit takové neplatné nebo nevymahatelné ustanovení platným a vymahatelným ustanovením, jímž bude dosaženo stejného výsledku, jako bylo zamýšleno ustanovením, jež bylo shledáno neplatným či nevymahatelným.</w:t>
      </w:r>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Smlouvu lze měnit a doplňovat pouze písemnými dodatky řádně podepsanými osobami oprávněnými jednat za </w:t>
      </w:r>
      <w:r w:rsidR="0074692F">
        <w:rPr>
          <w:rFonts w:asciiTheme="minorHAnsi" w:hAnsiTheme="minorHAnsi" w:cs="Arial"/>
          <w:sz w:val="22"/>
        </w:rPr>
        <w:t>s</w:t>
      </w:r>
      <w:r w:rsidRPr="00BC6B01">
        <w:rPr>
          <w:rFonts w:asciiTheme="minorHAnsi" w:hAnsiTheme="minorHAnsi" w:cs="Arial"/>
          <w:sz w:val="22"/>
        </w:rPr>
        <w:t xml:space="preserve">mluvní strany. Nedělitelnou součástí </w:t>
      </w:r>
      <w:r w:rsidR="001B3888" w:rsidRPr="00BC6B01">
        <w:rPr>
          <w:rFonts w:asciiTheme="minorHAnsi" w:hAnsiTheme="minorHAnsi" w:cs="Arial"/>
          <w:sz w:val="22"/>
        </w:rPr>
        <w:t>Smlouvy</w:t>
      </w:r>
      <w:r w:rsidR="0098225A">
        <w:rPr>
          <w:rFonts w:asciiTheme="minorHAnsi" w:hAnsiTheme="minorHAnsi" w:cs="Arial"/>
          <w:sz w:val="22"/>
        </w:rPr>
        <w:t xml:space="preserve"> je</w:t>
      </w:r>
      <w:r w:rsidRPr="00BC6B01">
        <w:rPr>
          <w:rFonts w:asciiTheme="minorHAnsi" w:hAnsiTheme="minorHAnsi" w:cs="Arial"/>
          <w:sz w:val="22"/>
        </w:rPr>
        <w:t xml:space="preserve"> Příloha č. 1 – Dohoda o ochraně důvěrných informací a</w:t>
      </w:r>
      <w:r w:rsidR="00317A1E">
        <w:rPr>
          <w:rFonts w:asciiTheme="minorHAnsi" w:hAnsiTheme="minorHAnsi" w:cs="Arial"/>
          <w:sz w:val="22"/>
        </w:rPr>
        <w:t xml:space="preserve"> </w:t>
      </w:r>
      <w:r w:rsidRPr="00BC6B01">
        <w:rPr>
          <w:rFonts w:asciiTheme="minorHAnsi" w:hAnsiTheme="minorHAnsi" w:cs="Arial"/>
          <w:sz w:val="22"/>
        </w:rPr>
        <w:t>Příloha č. 2 – Zásady bezpečnostní politiky ÚHÚL</w:t>
      </w:r>
    </w:p>
    <w:p w:rsidR="001A0863" w:rsidRPr="00BC6B01" w:rsidRDefault="001A0863" w:rsidP="00BC6B01">
      <w:pPr>
        <w:pStyle w:val="Zkladntext-prvnodsazen"/>
        <w:numPr>
          <w:ilvl w:val="1"/>
          <w:numId w:val="4"/>
        </w:numPr>
        <w:rPr>
          <w:rFonts w:asciiTheme="minorHAnsi" w:hAnsiTheme="minorHAnsi" w:cs="Arial"/>
          <w:sz w:val="22"/>
        </w:rPr>
      </w:pPr>
      <w:bookmarkStart w:id="52" w:name="_DV_M103"/>
      <w:bookmarkStart w:id="53" w:name="_DV_M104"/>
      <w:bookmarkStart w:id="54" w:name="_DV_M105"/>
      <w:bookmarkEnd w:id="52"/>
      <w:bookmarkEnd w:id="53"/>
      <w:bookmarkEnd w:id="54"/>
      <w:r w:rsidRPr="00BC6B01">
        <w:rPr>
          <w:rFonts w:asciiTheme="minorHAnsi" w:hAnsiTheme="minorHAnsi" w:cs="Arial"/>
          <w:sz w:val="22"/>
        </w:rPr>
        <w:t>Platnost, plnění, výklad a účinnost Smlouvy se řídí právem České republiky,</w:t>
      </w:r>
      <w:del w:id="55" w:author="Piovarči Lehotská Lucia Mgr." w:date="2016-05-24T15:05:00Z">
        <w:r w:rsidRPr="00BC6B01" w:rsidDel="00C748B3">
          <w:rPr>
            <w:rFonts w:asciiTheme="minorHAnsi" w:hAnsiTheme="minorHAnsi" w:cs="Arial"/>
            <w:sz w:val="22"/>
          </w:rPr>
          <w:delText xml:space="preserve"> zejména příslušnými ustanoveními obchodního zákoníku.</w:delText>
        </w:r>
      </w:del>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Závazky vyplývající ze Smlouvy, které by vzhledem ke svému charakteru zůstaly v platnosti i po zániku Smlouvy, zůstanou platné a účinné i po zániku Smlouvy bez ohledu na </w:t>
      </w:r>
      <w:r w:rsidR="00F3664A">
        <w:rPr>
          <w:rFonts w:asciiTheme="minorHAnsi" w:hAnsiTheme="minorHAnsi" w:cs="Arial"/>
          <w:sz w:val="22"/>
        </w:rPr>
        <w:t>důvod a způsob takového zániku.</w:t>
      </w:r>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Žádná ze </w:t>
      </w:r>
      <w:r w:rsidR="0074692F">
        <w:rPr>
          <w:rFonts w:asciiTheme="minorHAnsi" w:hAnsiTheme="minorHAnsi" w:cs="Arial"/>
          <w:sz w:val="22"/>
        </w:rPr>
        <w:t>s</w:t>
      </w:r>
      <w:r w:rsidRPr="00BC6B01">
        <w:rPr>
          <w:rFonts w:asciiTheme="minorHAnsi" w:hAnsiTheme="minorHAnsi" w:cs="Arial"/>
          <w:sz w:val="22"/>
        </w:rPr>
        <w:t xml:space="preserve">mluvních stran není oprávněna zpřístupnit jakékoli třetí osobě, ani použít nebo využít k jakémukoli účelu žádné informace týkající se druhé </w:t>
      </w:r>
      <w:r w:rsidR="0074692F">
        <w:rPr>
          <w:rFonts w:asciiTheme="minorHAnsi" w:hAnsiTheme="minorHAnsi" w:cs="Arial"/>
          <w:sz w:val="22"/>
        </w:rPr>
        <w:t>s</w:t>
      </w:r>
      <w:r w:rsidRPr="00BC6B01">
        <w:rPr>
          <w:rFonts w:asciiTheme="minorHAnsi" w:hAnsiTheme="minorHAnsi" w:cs="Arial"/>
          <w:sz w:val="22"/>
        </w:rPr>
        <w:t xml:space="preserve">mluvní strany nebo jejích zástupců a plnění předpokládaného Smlouvou (dále jen „Důvěrné informace“), jež získá nebo získala na základě Smlouvy, ledaže tak učiní s předchozím písemným souhlasem druhé </w:t>
      </w:r>
      <w:r w:rsidR="0074692F">
        <w:rPr>
          <w:rFonts w:asciiTheme="minorHAnsi" w:hAnsiTheme="minorHAnsi" w:cs="Arial"/>
          <w:sz w:val="22"/>
        </w:rPr>
        <w:t>s</w:t>
      </w:r>
      <w:r w:rsidRPr="00BC6B01">
        <w:rPr>
          <w:rFonts w:asciiTheme="minorHAnsi" w:hAnsiTheme="minorHAnsi" w:cs="Arial"/>
          <w:sz w:val="22"/>
        </w:rPr>
        <w:t xml:space="preserve">mluvní strany, v souladu s požadavky příslušných právních předpisů, platných účetních předpisů a rozhodnutím příslušného soudu nebo pokud to Smlouva výslovně umožňuje. Pro účely tohoto odstavce se za Důvěrné informace nepokládají jakékoliv informace, jež jsou nebo se stanou veřejně dostupnými (jinak než na základě neoprávněného zpřístupnění nebo užití) nebo poskytne některé ze </w:t>
      </w:r>
      <w:r w:rsidR="00DC1E68">
        <w:rPr>
          <w:rFonts w:asciiTheme="minorHAnsi" w:hAnsiTheme="minorHAnsi" w:cs="Arial"/>
          <w:sz w:val="22"/>
        </w:rPr>
        <w:t>s</w:t>
      </w:r>
      <w:r w:rsidR="00DC1E68" w:rsidRPr="00BC6B01">
        <w:rPr>
          <w:rFonts w:asciiTheme="minorHAnsi" w:hAnsiTheme="minorHAnsi" w:cs="Arial"/>
          <w:sz w:val="22"/>
        </w:rPr>
        <w:t xml:space="preserve">mluvních </w:t>
      </w:r>
      <w:r w:rsidRPr="00BC6B01">
        <w:rPr>
          <w:rFonts w:asciiTheme="minorHAnsi" w:hAnsiTheme="minorHAnsi" w:cs="Arial"/>
          <w:sz w:val="22"/>
        </w:rPr>
        <w:t xml:space="preserve">stran třetí osoba, jež je oprávněna držet, zpřístupňovat nebo používat takové Důvěrné informace. Každá ze </w:t>
      </w:r>
      <w:r w:rsidR="0074692F">
        <w:rPr>
          <w:rFonts w:asciiTheme="minorHAnsi" w:hAnsiTheme="minorHAnsi" w:cs="Arial"/>
          <w:sz w:val="22"/>
        </w:rPr>
        <w:t>s</w:t>
      </w:r>
      <w:r w:rsidRPr="00BC6B01">
        <w:rPr>
          <w:rFonts w:asciiTheme="minorHAnsi" w:hAnsiTheme="minorHAnsi" w:cs="Arial"/>
          <w:sz w:val="22"/>
        </w:rPr>
        <w:t xml:space="preserve">mluvních stran je oprávněna sdělovat Důvěrné informace svým spřízněným osobám, právním zástupcům, auditorům, zaměstnancům, zástupcům, poradcům a představitelům, avšak s tím, že taková </w:t>
      </w:r>
      <w:r w:rsidR="0074692F">
        <w:rPr>
          <w:rFonts w:asciiTheme="minorHAnsi" w:hAnsiTheme="minorHAnsi" w:cs="Arial"/>
          <w:sz w:val="22"/>
        </w:rPr>
        <w:t>s</w:t>
      </w:r>
      <w:r w:rsidR="0074692F" w:rsidRPr="00BC6B01">
        <w:rPr>
          <w:rFonts w:asciiTheme="minorHAnsi" w:hAnsiTheme="minorHAnsi" w:cs="Arial"/>
          <w:sz w:val="22"/>
        </w:rPr>
        <w:t xml:space="preserve">mluvní </w:t>
      </w:r>
      <w:r w:rsidRPr="00BC6B01">
        <w:rPr>
          <w:rFonts w:asciiTheme="minorHAnsi" w:hAnsiTheme="minorHAnsi" w:cs="Arial"/>
          <w:sz w:val="22"/>
        </w:rPr>
        <w:t xml:space="preserve">strana zajistí, aby tyto osoby, jež budou mít přístup k Důvěrným informacím, nezpřístupňovaly Důvěrné informace třetím osobám, ani je nepoužívaly, ani nevyužívaly k jakémukoli účelu, než je výslovně povoleno v tomto odstavci. Každá ze </w:t>
      </w:r>
      <w:r w:rsidR="0074692F">
        <w:rPr>
          <w:rFonts w:asciiTheme="minorHAnsi" w:hAnsiTheme="minorHAnsi" w:cs="Arial"/>
          <w:sz w:val="22"/>
        </w:rPr>
        <w:t>s</w:t>
      </w:r>
      <w:r w:rsidRPr="00BC6B01">
        <w:rPr>
          <w:rFonts w:asciiTheme="minorHAnsi" w:hAnsiTheme="minorHAnsi" w:cs="Arial"/>
          <w:sz w:val="22"/>
        </w:rPr>
        <w:t xml:space="preserve">mluvních stran se zavazuje přijmout a dodržovat přiměřená bezpečnostní opatření za účelem zamezení přístupu třetích osob k Důvěrným informacím, jež jsou v držení příslušné </w:t>
      </w:r>
      <w:r w:rsidR="0074692F">
        <w:rPr>
          <w:rFonts w:asciiTheme="minorHAnsi" w:hAnsiTheme="minorHAnsi" w:cs="Arial"/>
          <w:sz w:val="22"/>
        </w:rPr>
        <w:t>s</w:t>
      </w:r>
      <w:r w:rsidR="0074692F" w:rsidRPr="00BC6B01">
        <w:rPr>
          <w:rFonts w:asciiTheme="minorHAnsi" w:hAnsiTheme="minorHAnsi" w:cs="Arial"/>
          <w:sz w:val="22"/>
        </w:rPr>
        <w:t xml:space="preserve">mluvní </w:t>
      </w:r>
      <w:r w:rsidRPr="00BC6B01">
        <w:rPr>
          <w:rFonts w:asciiTheme="minorHAnsi" w:hAnsiTheme="minorHAnsi" w:cs="Arial"/>
          <w:sz w:val="22"/>
        </w:rPr>
        <w:t>stran</w:t>
      </w:r>
      <w:r w:rsidR="00F3664A">
        <w:rPr>
          <w:rFonts w:asciiTheme="minorHAnsi" w:hAnsiTheme="minorHAnsi" w:cs="Arial"/>
          <w:sz w:val="22"/>
        </w:rPr>
        <w:t>y.</w:t>
      </w:r>
    </w:p>
    <w:p w:rsidR="001A0863" w:rsidRPr="00BC6B01" w:rsidRDefault="001A0863" w:rsidP="00BC6B01">
      <w:pPr>
        <w:pStyle w:val="Zkladntext-prvnodsazen"/>
        <w:numPr>
          <w:ilvl w:val="1"/>
          <w:numId w:val="4"/>
        </w:numPr>
        <w:rPr>
          <w:rFonts w:asciiTheme="minorHAnsi" w:hAnsiTheme="minorHAnsi" w:cs="Arial"/>
          <w:sz w:val="22"/>
        </w:rPr>
      </w:pPr>
      <w:r w:rsidRPr="00BC6B01">
        <w:rPr>
          <w:rFonts w:asciiTheme="minorHAnsi" w:hAnsiTheme="minorHAnsi" w:cs="Arial"/>
          <w:sz w:val="22"/>
        </w:rPr>
        <w:t xml:space="preserve">Žádná ze </w:t>
      </w:r>
      <w:r w:rsidR="0074692F">
        <w:rPr>
          <w:rFonts w:asciiTheme="minorHAnsi" w:hAnsiTheme="minorHAnsi" w:cs="Arial"/>
          <w:sz w:val="22"/>
        </w:rPr>
        <w:t>s</w:t>
      </w:r>
      <w:r w:rsidRPr="00BC6B01">
        <w:rPr>
          <w:rFonts w:asciiTheme="minorHAnsi" w:hAnsiTheme="minorHAnsi" w:cs="Arial"/>
          <w:sz w:val="22"/>
        </w:rPr>
        <w:t xml:space="preserve">mluvních stran není oprávněna postoupit či převést jakákoliv práva či povinnosti vyplývající ze Smlouvy na třetí osobu, ledaže obdrží předchozí písemný souhlas druhé </w:t>
      </w:r>
      <w:r w:rsidR="0074692F">
        <w:rPr>
          <w:rFonts w:asciiTheme="minorHAnsi" w:hAnsiTheme="minorHAnsi" w:cs="Arial"/>
          <w:sz w:val="22"/>
        </w:rPr>
        <w:t>s</w:t>
      </w:r>
      <w:r w:rsidRPr="00BC6B01">
        <w:rPr>
          <w:rFonts w:asciiTheme="minorHAnsi" w:hAnsiTheme="minorHAnsi" w:cs="Arial"/>
          <w:sz w:val="22"/>
        </w:rPr>
        <w:t>mluvní strany.</w:t>
      </w:r>
    </w:p>
    <w:p w:rsidR="00F469EF" w:rsidRPr="00F469EF" w:rsidRDefault="00F469EF" w:rsidP="001B3888"/>
    <w:p w:rsidR="00F469EF" w:rsidRPr="00F469EF" w:rsidRDefault="00F469EF" w:rsidP="00F469EF">
      <w:pPr>
        <w:pStyle w:val="Zkladntextodsazen2"/>
        <w:tabs>
          <w:tab w:val="left" w:pos="5040"/>
        </w:tabs>
        <w:spacing w:before="120" w:line="240" w:lineRule="auto"/>
        <w:ind w:left="0"/>
        <w:jc w:val="both"/>
      </w:pPr>
      <w:r w:rsidRPr="00F469EF">
        <w:t>V Praze dne ________</w:t>
      </w:r>
      <w:r w:rsidRPr="00F469EF">
        <w:tab/>
        <w:t>V</w:t>
      </w:r>
      <w:r>
        <w:t> Brandýse na Labem</w:t>
      </w:r>
      <w:r w:rsidRPr="00F469EF">
        <w:t xml:space="preserve"> dne ________ </w:t>
      </w:r>
    </w:p>
    <w:p w:rsidR="00F469EF" w:rsidRPr="00C748B3" w:rsidRDefault="00F469EF" w:rsidP="00F469EF">
      <w:pPr>
        <w:pStyle w:val="Standard"/>
        <w:spacing w:before="120" w:after="120"/>
        <w:ind w:left="5103" w:hanging="5103"/>
        <w:rPr>
          <w:rFonts w:asciiTheme="minorHAnsi" w:hAnsiTheme="minorHAnsi"/>
          <w:bCs/>
          <w:sz w:val="22"/>
          <w:szCs w:val="22"/>
          <w:rPrChange w:id="56" w:author="Piovarči Lehotská Lucia Mgr." w:date="2016-05-24T15:36:00Z">
            <w:rPr>
              <w:rFonts w:asciiTheme="minorHAnsi" w:hAnsiTheme="minorHAnsi"/>
              <w:b/>
              <w:bCs/>
              <w:sz w:val="22"/>
              <w:szCs w:val="22"/>
            </w:rPr>
          </w:rPrChange>
        </w:rPr>
      </w:pPr>
      <w:r w:rsidRPr="00F469EF">
        <w:rPr>
          <w:rFonts w:asciiTheme="minorHAnsi" w:hAnsiTheme="minorHAnsi"/>
          <w:b/>
          <w:sz w:val="22"/>
          <w:szCs w:val="22"/>
        </w:rPr>
        <w:t>Státní zemědělský intervenční fond</w:t>
      </w:r>
      <w:r w:rsidRPr="00F469EF">
        <w:rPr>
          <w:rFonts w:asciiTheme="minorHAnsi" w:hAnsiTheme="minorHAnsi"/>
          <w:b/>
          <w:sz w:val="22"/>
          <w:szCs w:val="22"/>
        </w:rPr>
        <w:tab/>
        <w:t>Ústav pro hospodářskou úpravu lesů</w:t>
      </w:r>
      <w:ins w:id="57" w:author="Piovarči Lehotská Lucia Mgr." w:date="2016-05-24T15:36:00Z">
        <w:r w:rsidR="00C748B3">
          <w:rPr>
            <w:rFonts w:asciiTheme="minorHAnsi" w:hAnsiTheme="minorHAnsi"/>
            <w:b/>
            <w:sz w:val="22"/>
            <w:szCs w:val="22"/>
          </w:rPr>
          <w:t xml:space="preserve"> </w:t>
        </w:r>
        <w:r w:rsidR="00C748B3">
          <w:rPr>
            <w:rFonts w:asciiTheme="minorHAnsi" w:hAnsiTheme="minorHAnsi"/>
            <w:sz w:val="22"/>
            <w:szCs w:val="22"/>
          </w:rPr>
          <w:t>Brandýs nad Labem</w:t>
        </w:r>
      </w:ins>
    </w:p>
    <w:p w:rsidR="00F469EF" w:rsidRPr="00F469EF" w:rsidRDefault="00F469EF" w:rsidP="00F469EF">
      <w:pPr>
        <w:pStyle w:val="Standard"/>
        <w:spacing w:before="120" w:after="120"/>
        <w:rPr>
          <w:rFonts w:asciiTheme="minorHAnsi" w:hAnsiTheme="minorHAnsi"/>
          <w:sz w:val="22"/>
          <w:szCs w:val="22"/>
        </w:rPr>
      </w:pPr>
    </w:p>
    <w:p w:rsidR="00F469EF" w:rsidRPr="007968F6" w:rsidRDefault="00F469EF" w:rsidP="00F469EF">
      <w:r w:rsidRPr="007968F6">
        <w:t xml:space="preserve">______________________________                  </w:t>
      </w:r>
      <w:r w:rsidRPr="007968F6">
        <w:tab/>
        <w:t xml:space="preserve"> </w:t>
      </w:r>
      <w:r w:rsidRPr="007968F6">
        <w:tab/>
        <w:t>_________________________________</w:t>
      </w:r>
    </w:p>
    <w:p w:rsidR="00F469EF" w:rsidRPr="00F469EF" w:rsidRDefault="00F469EF" w:rsidP="00F469EF">
      <w:pPr>
        <w:rPr>
          <w:rFonts w:cs="Arial"/>
          <w:bCs/>
        </w:rPr>
      </w:pPr>
      <w:r w:rsidRPr="00F469EF">
        <w:t xml:space="preserve">     </w:t>
      </w:r>
      <w:r w:rsidRPr="00F469EF">
        <w:rPr>
          <w:rFonts w:cs="Arial"/>
        </w:rPr>
        <w:t xml:space="preserve">Ing. Martin </w:t>
      </w:r>
      <w:proofErr w:type="spellStart"/>
      <w:r w:rsidRPr="00F469EF">
        <w:rPr>
          <w:rFonts w:cs="Arial"/>
        </w:rPr>
        <w:t>Šebestyán</w:t>
      </w:r>
      <w:proofErr w:type="spellEnd"/>
      <w:r w:rsidRPr="00F469EF">
        <w:rPr>
          <w:rFonts w:cs="Arial"/>
        </w:rPr>
        <w:t>, MBA</w:t>
      </w:r>
      <w:r w:rsidRPr="00F469EF">
        <w:t xml:space="preserve"> </w:t>
      </w:r>
      <w:r w:rsidRPr="00F469EF">
        <w:rPr>
          <w:rFonts w:cs="Arial"/>
          <w:bCs/>
        </w:rPr>
        <w:t xml:space="preserve"> </w:t>
      </w:r>
      <w:r w:rsidRPr="00F469EF">
        <w:rPr>
          <w:rFonts w:cs="Arial"/>
          <w:bCs/>
        </w:rPr>
        <w:tab/>
      </w:r>
      <w:r w:rsidRPr="00F469EF">
        <w:rPr>
          <w:rFonts w:cs="Arial"/>
          <w:bCs/>
        </w:rPr>
        <w:tab/>
      </w:r>
      <w:r w:rsidRPr="00F469EF">
        <w:rPr>
          <w:rFonts w:cs="Arial"/>
          <w:bCs/>
        </w:rPr>
        <w:tab/>
      </w:r>
      <w:r w:rsidRPr="00F469EF">
        <w:rPr>
          <w:rFonts w:cs="Arial"/>
          <w:bCs/>
        </w:rPr>
        <w:tab/>
      </w:r>
      <w:r w:rsidRPr="007968F6">
        <w:t>Ing. Jaromír Vašíček, CSc</w:t>
      </w:r>
      <w:r>
        <w:t>.</w:t>
      </w:r>
    </w:p>
    <w:p w:rsidR="00F469EF" w:rsidRDefault="00F469EF" w:rsidP="001B3888">
      <w:r w:rsidRPr="00F469EF">
        <w:rPr>
          <w:rFonts w:cs="Arial"/>
          <w:bCs/>
        </w:rPr>
        <w:tab/>
        <w:t xml:space="preserve">     </w:t>
      </w:r>
      <w:r w:rsidRPr="00F469EF">
        <w:rPr>
          <w:rFonts w:cs="Arial"/>
        </w:rPr>
        <w:t>ředitel SZIF</w:t>
      </w:r>
      <w:r w:rsidRPr="00F469EF">
        <w:rPr>
          <w:rFonts w:cs="Arial"/>
          <w:bCs/>
        </w:rPr>
        <w:tab/>
      </w:r>
      <w:r w:rsidRPr="00F469EF">
        <w:rPr>
          <w:rFonts w:cs="Arial"/>
          <w:bCs/>
        </w:rPr>
        <w:tab/>
      </w:r>
      <w:r w:rsidRPr="00F469EF">
        <w:rPr>
          <w:rFonts w:cs="Arial"/>
          <w:bCs/>
        </w:rPr>
        <w:tab/>
      </w:r>
      <w:r w:rsidRPr="00F469EF">
        <w:rPr>
          <w:rFonts w:cs="Arial"/>
          <w:bCs/>
        </w:rPr>
        <w:tab/>
        <w:t xml:space="preserve">            </w:t>
      </w:r>
      <w:r>
        <w:rPr>
          <w:rFonts w:cs="Arial"/>
          <w:bCs/>
        </w:rPr>
        <w:t xml:space="preserve">    </w:t>
      </w:r>
      <w:r w:rsidRPr="00F469EF">
        <w:rPr>
          <w:rFonts w:cs="Arial"/>
          <w:bCs/>
        </w:rPr>
        <w:t xml:space="preserve">       </w:t>
      </w:r>
      <w:r>
        <w:rPr>
          <w:rFonts w:cs="Arial"/>
          <w:bCs/>
        </w:rPr>
        <w:tab/>
        <w:t xml:space="preserve">        </w:t>
      </w:r>
      <w:r w:rsidRPr="00F469EF">
        <w:rPr>
          <w:rFonts w:cs="Arial"/>
          <w:bCs/>
        </w:rPr>
        <w:t xml:space="preserve">ředitel </w:t>
      </w:r>
      <w:r>
        <w:rPr>
          <w:rFonts w:cs="Arial"/>
          <w:bCs/>
        </w:rPr>
        <w:t>ÚHÚL</w:t>
      </w:r>
      <w:r w:rsidRPr="00F469EF">
        <w:rPr>
          <w:rFonts w:cs="Arial"/>
          <w:bCs/>
        </w:rPr>
        <w:t xml:space="preserve">        </w:t>
      </w:r>
    </w:p>
    <w:sectPr w:rsidR="00F469EF" w:rsidSect="00BC6B0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7B" w:rsidRDefault="00852F7B" w:rsidP="00DC7662">
      <w:pPr>
        <w:spacing w:after="0" w:line="240" w:lineRule="auto"/>
      </w:pPr>
      <w:r>
        <w:separator/>
      </w:r>
    </w:p>
  </w:endnote>
  <w:endnote w:type="continuationSeparator" w:id="0">
    <w:p w:rsidR="00852F7B" w:rsidRDefault="00852F7B" w:rsidP="00DC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84132"/>
      <w:docPartObj>
        <w:docPartGallery w:val="Page Numbers (Bottom of Page)"/>
        <w:docPartUnique/>
      </w:docPartObj>
    </w:sdtPr>
    <w:sdtEndPr/>
    <w:sdtContent>
      <w:sdt>
        <w:sdtPr>
          <w:id w:val="1728636285"/>
          <w:docPartObj>
            <w:docPartGallery w:val="Page Numbers (Top of Page)"/>
            <w:docPartUnique/>
          </w:docPartObj>
        </w:sdtPr>
        <w:sdtEndPr/>
        <w:sdtContent>
          <w:p w:rsidR="00DC7662" w:rsidRDefault="00DC7662">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FF2741">
              <w:rPr>
                <w:b/>
                <w:bCs/>
                <w:noProof/>
              </w:rPr>
              <w:t>2</w:t>
            </w:r>
            <w:r>
              <w:rPr>
                <w:b/>
                <w:bCs/>
                <w:sz w:val="24"/>
                <w:szCs w:val="24"/>
              </w:rPr>
              <w:fldChar w:fldCharType="end"/>
            </w:r>
            <w:r>
              <w:t xml:space="preserve"> (</w:t>
            </w:r>
            <w:r w:rsidR="001C6C28">
              <w:t>c</w:t>
            </w:r>
            <w:r>
              <w:t xml:space="preserve">elkem stran </w:t>
            </w:r>
            <w:r>
              <w:rPr>
                <w:b/>
                <w:bCs/>
                <w:sz w:val="24"/>
                <w:szCs w:val="24"/>
              </w:rPr>
              <w:fldChar w:fldCharType="begin"/>
            </w:r>
            <w:r>
              <w:rPr>
                <w:b/>
                <w:bCs/>
              </w:rPr>
              <w:instrText>NUMPAGES</w:instrText>
            </w:r>
            <w:r>
              <w:rPr>
                <w:b/>
                <w:bCs/>
                <w:sz w:val="24"/>
                <w:szCs w:val="24"/>
              </w:rPr>
              <w:fldChar w:fldCharType="separate"/>
            </w:r>
            <w:r w:rsidR="00FF2741">
              <w:rPr>
                <w:b/>
                <w:bCs/>
                <w:noProof/>
              </w:rPr>
              <w:t>7</w:t>
            </w:r>
            <w:r>
              <w:rPr>
                <w:b/>
                <w:bCs/>
                <w:sz w:val="24"/>
                <w:szCs w:val="24"/>
              </w:rPr>
              <w:fldChar w:fldCharType="end"/>
            </w:r>
            <w:r w:rsidRPr="00DC7662">
              <w:rPr>
                <w:bCs/>
                <w:sz w:val="24"/>
                <w:szCs w:val="24"/>
              </w:rPr>
              <w:t>)</w:t>
            </w:r>
          </w:p>
        </w:sdtContent>
      </w:sdt>
    </w:sdtContent>
  </w:sdt>
  <w:p w:rsidR="00DC7662" w:rsidRDefault="00DC76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7B" w:rsidRDefault="00852F7B" w:rsidP="00DC7662">
      <w:pPr>
        <w:spacing w:after="0" w:line="240" w:lineRule="auto"/>
      </w:pPr>
      <w:r>
        <w:separator/>
      </w:r>
    </w:p>
  </w:footnote>
  <w:footnote w:type="continuationSeparator" w:id="0">
    <w:p w:rsidR="00852F7B" w:rsidRDefault="00852F7B" w:rsidP="00DC7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824"/>
    <w:multiLevelType w:val="hybridMultilevel"/>
    <w:tmpl w:val="3DDC84DE"/>
    <w:lvl w:ilvl="0" w:tplc="29BEDDC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start w:val="1"/>
      <w:numFmt w:val="lowerRoman"/>
      <w:lvlText w:val="%3."/>
      <w:lvlJc w:val="right"/>
      <w:pPr>
        <w:ind w:left="3147"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A5761FA"/>
    <w:multiLevelType w:val="hybridMultilevel"/>
    <w:tmpl w:val="2064E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622B4D"/>
    <w:multiLevelType w:val="multilevel"/>
    <w:tmpl w:val="D7FC8E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E2394"/>
    <w:multiLevelType w:val="hybridMultilevel"/>
    <w:tmpl w:val="1C0A13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111BA9"/>
    <w:multiLevelType w:val="hybridMultilevel"/>
    <w:tmpl w:val="C6C85FB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BF63B8"/>
    <w:multiLevelType w:val="hybridMultilevel"/>
    <w:tmpl w:val="C3C272D0"/>
    <w:lvl w:ilvl="0" w:tplc="1ABAB68A">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EA5103"/>
    <w:multiLevelType w:val="multilevel"/>
    <w:tmpl w:val="F7446D96"/>
    <w:lvl w:ilvl="0">
      <w:start w:val="1"/>
      <w:numFmt w:val="upperRoman"/>
      <w:lvlText w:val="%1."/>
      <w:lvlJc w:val="righ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B53760"/>
    <w:multiLevelType w:val="multilevel"/>
    <w:tmpl w:val="184CA048"/>
    <w:lvl w:ilvl="0">
      <w:start w:val="1"/>
      <w:numFmt w:val="upperRoman"/>
      <w:lvlText w:val="%1."/>
      <w:lvlJc w:val="right"/>
      <w:pPr>
        <w:ind w:left="720" w:hanging="360"/>
      </w:pPr>
      <w:rPr>
        <w:rFonts w:hint="default"/>
        <w:sz w:val="22"/>
        <w:szCs w:val="22"/>
      </w:rPr>
    </w:lvl>
    <w:lvl w:ilvl="1">
      <w:start w:val="1"/>
      <w:numFmt w:val="decimal"/>
      <w:isLgl/>
      <w:lvlText w:val="%1.%2."/>
      <w:lvlJc w:val="left"/>
      <w:pPr>
        <w:ind w:left="720" w:hanging="720"/>
      </w:pPr>
      <w:rPr>
        <w:rFonts w:asciiTheme="minorHAnsi" w:hAnsi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EA2EF7"/>
    <w:multiLevelType w:val="hybridMultilevel"/>
    <w:tmpl w:val="442A8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272233"/>
    <w:multiLevelType w:val="hybridMultilevel"/>
    <w:tmpl w:val="BEB836EE"/>
    <w:lvl w:ilvl="0" w:tplc="CA8045B6">
      <w:start w:val="1"/>
      <w:numFmt w:val="decimal"/>
      <w:pStyle w:val="Zkladntext-prvnodsazen"/>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A9F2EFA"/>
    <w:multiLevelType w:val="multilevel"/>
    <w:tmpl w:val="F70295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613F95"/>
    <w:multiLevelType w:val="hybridMultilevel"/>
    <w:tmpl w:val="DD689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8F7492"/>
    <w:multiLevelType w:val="multilevel"/>
    <w:tmpl w:val="925AF286"/>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22B92"/>
    <w:multiLevelType w:val="hybridMultilevel"/>
    <w:tmpl w:val="60DC4F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067D48"/>
    <w:multiLevelType w:val="hybridMultilevel"/>
    <w:tmpl w:val="26144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4C2A67"/>
    <w:multiLevelType w:val="multilevel"/>
    <w:tmpl w:val="2A4E7B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640322"/>
    <w:multiLevelType w:val="hybridMultilevel"/>
    <w:tmpl w:val="9A1828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3"/>
  </w:num>
  <w:num w:numId="4">
    <w:abstractNumId w:val="7"/>
  </w:num>
  <w:num w:numId="5">
    <w:abstractNumId w:val="5"/>
  </w:num>
  <w:num w:numId="6">
    <w:abstractNumId w:val="8"/>
  </w:num>
  <w:num w:numId="7">
    <w:abstractNumId w:val="13"/>
  </w:num>
  <w:num w:numId="8">
    <w:abstractNumId w:val="4"/>
  </w:num>
  <w:num w:numId="9">
    <w:abstractNumId w:val="1"/>
  </w:num>
  <w:num w:numId="10">
    <w:abstractNumId w:val="14"/>
  </w:num>
  <w:num w:numId="11">
    <w:abstractNumId w:val="6"/>
  </w:num>
  <w:num w:numId="12">
    <w:abstractNumId w:val="16"/>
  </w:num>
  <w:num w:numId="13">
    <w:abstractNumId w:val="9"/>
  </w:num>
  <w:num w:numId="14">
    <w:abstractNumId w:val="15"/>
  </w:num>
  <w:num w:numId="15">
    <w:abstractNumId w:val="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varči Lehotská Lucia Mgr.">
    <w15:presenceInfo w15:providerId="AD" w15:userId="S-1-5-21-1801674531-2146709945-725345543-44035"/>
  </w15:person>
  <w15:person w15:author="Semanová Lucie Mgr.">
    <w15:presenceInfo w15:providerId="AD" w15:userId="S-1-5-21-1801674531-2146709945-725345543-26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07"/>
    <w:rsid w:val="00025F97"/>
    <w:rsid w:val="00052B13"/>
    <w:rsid w:val="00080618"/>
    <w:rsid w:val="00090D89"/>
    <w:rsid w:val="000B39B3"/>
    <w:rsid w:val="000B5467"/>
    <w:rsid w:val="000B62B7"/>
    <w:rsid w:val="000C4DDE"/>
    <w:rsid w:val="000D3F75"/>
    <w:rsid w:val="00100736"/>
    <w:rsid w:val="00105F9C"/>
    <w:rsid w:val="001166A3"/>
    <w:rsid w:val="00135E46"/>
    <w:rsid w:val="00150B35"/>
    <w:rsid w:val="00167DDD"/>
    <w:rsid w:val="00182EB4"/>
    <w:rsid w:val="00197DF5"/>
    <w:rsid w:val="001A0863"/>
    <w:rsid w:val="001B3888"/>
    <w:rsid w:val="001B43B5"/>
    <w:rsid w:val="001C09C9"/>
    <w:rsid w:val="001C5B9D"/>
    <w:rsid w:val="001C6C28"/>
    <w:rsid w:val="001E3E45"/>
    <w:rsid w:val="001E4A35"/>
    <w:rsid w:val="001F166C"/>
    <w:rsid w:val="001F24D7"/>
    <w:rsid w:val="00213FED"/>
    <w:rsid w:val="00222006"/>
    <w:rsid w:val="00225E5C"/>
    <w:rsid w:val="00232D2E"/>
    <w:rsid w:val="0024799E"/>
    <w:rsid w:val="0025564D"/>
    <w:rsid w:val="00275D2F"/>
    <w:rsid w:val="00280DB5"/>
    <w:rsid w:val="00283B62"/>
    <w:rsid w:val="00297188"/>
    <w:rsid w:val="002C7DFD"/>
    <w:rsid w:val="002E613F"/>
    <w:rsid w:val="00317A1E"/>
    <w:rsid w:val="0032131F"/>
    <w:rsid w:val="00344C8D"/>
    <w:rsid w:val="00351099"/>
    <w:rsid w:val="003511C6"/>
    <w:rsid w:val="00357CE9"/>
    <w:rsid w:val="00360571"/>
    <w:rsid w:val="00365803"/>
    <w:rsid w:val="003722B8"/>
    <w:rsid w:val="003B01A4"/>
    <w:rsid w:val="003C798E"/>
    <w:rsid w:val="003D42E0"/>
    <w:rsid w:val="003E5957"/>
    <w:rsid w:val="003F4104"/>
    <w:rsid w:val="00405012"/>
    <w:rsid w:val="00412AF0"/>
    <w:rsid w:val="00415C1F"/>
    <w:rsid w:val="0041669E"/>
    <w:rsid w:val="0042413F"/>
    <w:rsid w:val="00437FDB"/>
    <w:rsid w:val="00441EA4"/>
    <w:rsid w:val="00476BA2"/>
    <w:rsid w:val="00486D60"/>
    <w:rsid w:val="00491C03"/>
    <w:rsid w:val="004D2490"/>
    <w:rsid w:val="004E2D2A"/>
    <w:rsid w:val="005076CD"/>
    <w:rsid w:val="005273F1"/>
    <w:rsid w:val="005810DA"/>
    <w:rsid w:val="00586D2C"/>
    <w:rsid w:val="00587E45"/>
    <w:rsid w:val="00596E01"/>
    <w:rsid w:val="005F723D"/>
    <w:rsid w:val="00614007"/>
    <w:rsid w:val="0064397E"/>
    <w:rsid w:val="00660493"/>
    <w:rsid w:val="00685D01"/>
    <w:rsid w:val="00685E8D"/>
    <w:rsid w:val="00690BA0"/>
    <w:rsid w:val="006C4C97"/>
    <w:rsid w:val="006D7C2F"/>
    <w:rsid w:val="00712C6F"/>
    <w:rsid w:val="0072419D"/>
    <w:rsid w:val="00731095"/>
    <w:rsid w:val="0073515A"/>
    <w:rsid w:val="0074692F"/>
    <w:rsid w:val="00755F8D"/>
    <w:rsid w:val="00760D60"/>
    <w:rsid w:val="00765822"/>
    <w:rsid w:val="0077212A"/>
    <w:rsid w:val="00775E7C"/>
    <w:rsid w:val="00781A87"/>
    <w:rsid w:val="0078507C"/>
    <w:rsid w:val="0078704A"/>
    <w:rsid w:val="00795BAB"/>
    <w:rsid w:val="007968F6"/>
    <w:rsid w:val="007A3EDC"/>
    <w:rsid w:val="007C77AB"/>
    <w:rsid w:val="007E2184"/>
    <w:rsid w:val="007F5988"/>
    <w:rsid w:val="007F6A1F"/>
    <w:rsid w:val="00832575"/>
    <w:rsid w:val="00852F7B"/>
    <w:rsid w:val="00874860"/>
    <w:rsid w:val="0089047B"/>
    <w:rsid w:val="008A7E30"/>
    <w:rsid w:val="008B5B92"/>
    <w:rsid w:val="008B737C"/>
    <w:rsid w:val="008C0123"/>
    <w:rsid w:val="008C4D6F"/>
    <w:rsid w:val="008D600E"/>
    <w:rsid w:val="009076CC"/>
    <w:rsid w:val="00971955"/>
    <w:rsid w:val="0098225A"/>
    <w:rsid w:val="009859EE"/>
    <w:rsid w:val="009956D7"/>
    <w:rsid w:val="009A608C"/>
    <w:rsid w:val="009A7D93"/>
    <w:rsid w:val="009B0290"/>
    <w:rsid w:val="009E188D"/>
    <w:rsid w:val="00A313E8"/>
    <w:rsid w:val="00A3329D"/>
    <w:rsid w:val="00A45A96"/>
    <w:rsid w:val="00AC2DEC"/>
    <w:rsid w:val="00AD7AEB"/>
    <w:rsid w:val="00AF280F"/>
    <w:rsid w:val="00B06326"/>
    <w:rsid w:val="00B068F0"/>
    <w:rsid w:val="00B16476"/>
    <w:rsid w:val="00B17F4B"/>
    <w:rsid w:val="00B43A02"/>
    <w:rsid w:val="00B726E5"/>
    <w:rsid w:val="00B84007"/>
    <w:rsid w:val="00B87183"/>
    <w:rsid w:val="00B97989"/>
    <w:rsid w:val="00BC5AA5"/>
    <w:rsid w:val="00BC6B01"/>
    <w:rsid w:val="00BE74B9"/>
    <w:rsid w:val="00C24E60"/>
    <w:rsid w:val="00C349DE"/>
    <w:rsid w:val="00C748B3"/>
    <w:rsid w:val="00CC1005"/>
    <w:rsid w:val="00CC3256"/>
    <w:rsid w:val="00CE3191"/>
    <w:rsid w:val="00CE3803"/>
    <w:rsid w:val="00CF52A8"/>
    <w:rsid w:val="00D0140D"/>
    <w:rsid w:val="00D268B8"/>
    <w:rsid w:val="00D27D28"/>
    <w:rsid w:val="00D37E70"/>
    <w:rsid w:val="00D4695C"/>
    <w:rsid w:val="00D509F9"/>
    <w:rsid w:val="00D84A93"/>
    <w:rsid w:val="00D9133E"/>
    <w:rsid w:val="00D97BAD"/>
    <w:rsid w:val="00DB0B78"/>
    <w:rsid w:val="00DB24D5"/>
    <w:rsid w:val="00DB6B47"/>
    <w:rsid w:val="00DC1E68"/>
    <w:rsid w:val="00DC7662"/>
    <w:rsid w:val="00DE7C45"/>
    <w:rsid w:val="00E26036"/>
    <w:rsid w:val="00E7526B"/>
    <w:rsid w:val="00E76472"/>
    <w:rsid w:val="00E97213"/>
    <w:rsid w:val="00EB1F3A"/>
    <w:rsid w:val="00EE2D86"/>
    <w:rsid w:val="00EF5A68"/>
    <w:rsid w:val="00F3664A"/>
    <w:rsid w:val="00F40660"/>
    <w:rsid w:val="00F40C30"/>
    <w:rsid w:val="00F469EF"/>
    <w:rsid w:val="00F54C31"/>
    <w:rsid w:val="00F811D8"/>
    <w:rsid w:val="00F93731"/>
    <w:rsid w:val="00FA3F65"/>
    <w:rsid w:val="00FC2098"/>
    <w:rsid w:val="00FC62CF"/>
    <w:rsid w:val="00FF2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78577-8495-4596-868C-696158B1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C7DFD"/>
    <w:pPr>
      <w:keepNext/>
      <w:keepLines/>
      <w:spacing w:before="240" w:after="0"/>
      <w:jc w:val="center"/>
      <w:outlineLvl w:val="0"/>
    </w:pPr>
    <w:rPr>
      <w:rFonts w:eastAsiaTheme="majorEastAsia"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7DFD"/>
    <w:pPr>
      <w:ind w:left="720"/>
      <w:contextualSpacing/>
    </w:pPr>
  </w:style>
  <w:style w:type="character" w:customStyle="1" w:styleId="Nadpis1Char">
    <w:name w:val="Nadpis 1 Char"/>
    <w:basedOn w:val="Standardnpsmoodstavce"/>
    <w:link w:val="Nadpis1"/>
    <w:uiPriority w:val="9"/>
    <w:rsid w:val="002C7DFD"/>
    <w:rPr>
      <w:rFonts w:eastAsiaTheme="majorEastAsia" w:cstheme="majorBidi"/>
      <w:b/>
      <w:color w:val="000000" w:themeColor="text1"/>
      <w:sz w:val="32"/>
      <w:szCs w:val="32"/>
    </w:rPr>
  </w:style>
  <w:style w:type="paragraph" w:styleId="Textbubliny">
    <w:name w:val="Balloon Text"/>
    <w:basedOn w:val="Normln"/>
    <w:link w:val="TextbublinyChar"/>
    <w:uiPriority w:val="99"/>
    <w:semiHidden/>
    <w:unhideWhenUsed/>
    <w:rsid w:val="007658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822"/>
    <w:rPr>
      <w:rFonts w:ascii="Segoe UI" w:hAnsi="Segoe UI" w:cs="Segoe UI"/>
      <w:sz w:val="18"/>
      <w:szCs w:val="18"/>
    </w:rPr>
  </w:style>
  <w:style w:type="paragraph" w:styleId="Zkladntext">
    <w:name w:val="Body Text"/>
    <w:basedOn w:val="Normln"/>
    <w:link w:val="ZkladntextChar"/>
    <w:uiPriority w:val="99"/>
    <w:semiHidden/>
    <w:unhideWhenUsed/>
    <w:rsid w:val="00D268B8"/>
    <w:pPr>
      <w:spacing w:after="120"/>
    </w:pPr>
  </w:style>
  <w:style w:type="character" w:customStyle="1" w:styleId="ZkladntextChar">
    <w:name w:val="Základní text Char"/>
    <w:basedOn w:val="Standardnpsmoodstavce"/>
    <w:link w:val="Zkladntext"/>
    <w:uiPriority w:val="99"/>
    <w:semiHidden/>
    <w:rsid w:val="00D268B8"/>
  </w:style>
  <w:style w:type="paragraph" w:styleId="Zkladntext-prvnodsazen">
    <w:name w:val="Body Text First Indent"/>
    <w:aliases w:val="fi"/>
    <w:basedOn w:val="Normln"/>
    <w:link w:val="Zkladntext-prvnodsazenChar"/>
    <w:rsid w:val="00D268B8"/>
    <w:pPr>
      <w:numPr>
        <w:numId w:val="13"/>
      </w:numPr>
      <w:spacing w:before="240" w:after="120" w:line="240" w:lineRule="auto"/>
      <w:jc w:val="both"/>
    </w:pPr>
    <w:rPr>
      <w:rFonts w:ascii="Times New Roman" w:eastAsia="Times New Roman" w:hAnsi="Times New Roman" w:cs="Times New Roman"/>
      <w:sz w:val="24"/>
    </w:rPr>
  </w:style>
  <w:style w:type="character" w:customStyle="1" w:styleId="Zkladntext-prvnodsazenChar">
    <w:name w:val="Základní text - první odsazený Char"/>
    <w:aliases w:val="fi Char"/>
    <w:basedOn w:val="ZkladntextChar"/>
    <w:link w:val="Zkladntext-prvnodsazen"/>
    <w:rsid w:val="00D268B8"/>
    <w:rPr>
      <w:rFonts w:ascii="Times New Roman" w:eastAsia="Times New Roman" w:hAnsi="Times New Roman" w:cs="Times New Roman"/>
      <w:sz w:val="24"/>
    </w:rPr>
  </w:style>
  <w:style w:type="character" w:styleId="Odkaznakoment">
    <w:name w:val="annotation reference"/>
    <w:basedOn w:val="Standardnpsmoodstavce"/>
    <w:uiPriority w:val="99"/>
    <w:semiHidden/>
    <w:unhideWhenUsed/>
    <w:rsid w:val="00BC5AA5"/>
    <w:rPr>
      <w:sz w:val="16"/>
      <w:szCs w:val="16"/>
    </w:rPr>
  </w:style>
  <w:style w:type="paragraph" w:styleId="Textkomente">
    <w:name w:val="annotation text"/>
    <w:basedOn w:val="Normln"/>
    <w:link w:val="TextkomenteChar"/>
    <w:uiPriority w:val="99"/>
    <w:semiHidden/>
    <w:unhideWhenUsed/>
    <w:rsid w:val="00BC5AA5"/>
    <w:pPr>
      <w:spacing w:line="240" w:lineRule="auto"/>
    </w:pPr>
    <w:rPr>
      <w:sz w:val="20"/>
      <w:szCs w:val="20"/>
    </w:rPr>
  </w:style>
  <w:style w:type="character" w:customStyle="1" w:styleId="TextkomenteChar">
    <w:name w:val="Text komentáře Char"/>
    <w:basedOn w:val="Standardnpsmoodstavce"/>
    <w:link w:val="Textkomente"/>
    <w:uiPriority w:val="99"/>
    <w:semiHidden/>
    <w:rsid w:val="00BC5AA5"/>
    <w:rPr>
      <w:sz w:val="20"/>
      <w:szCs w:val="20"/>
    </w:rPr>
  </w:style>
  <w:style w:type="paragraph" w:styleId="Pedmtkomente">
    <w:name w:val="annotation subject"/>
    <w:basedOn w:val="Textkomente"/>
    <w:next w:val="Textkomente"/>
    <w:link w:val="PedmtkomenteChar"/>
    <w:uiPriority w:val="99"/>
    <w:semiHidden/>
    <w:unhideWhenUsed/>
    <w:rsid w:val="00BC5AA5"/>
    <w:rPr>
      <w:b/>
      <w:bCs/>
    </w:rPr>
  </w:style>
  <w:style w:type="character" w:customStyle="1" w:styleId="PedmtkomenteChar">
    <w:name w:val="Předmět komentáře Char"/>
    <w:basedOn w:val="TextkomenteChar"/>
    <w:link w:val="Pedmtkomente"/>
    <w:uiPriority w:val="99"/>
    <w:semiHidden/>
    <w:rsid w:val="00BC5AA5"/>
    <w:rPr>
      <w:b/>
      <w:bCs/>
      <w:sz w:val="20"/>
      <w:szCs w:val="20"/>
    </w:rPr>
  </w:style>
  <w:style w:type="paragraph" w:styleId="Zkladntextodsazen">
    <w:name w:val="Body Text Indent"/>
    <w:basedOn w:val="Normln"/>
    <w:link w:val="ZkladntextodsazenChar"/>
    <w:rsid w:val="001E3E45"/>
    <w:pPr>
      <w:spacing w:after="120" w:line="240" w:lineRule="auto"/>
      <w:ind w:left="283"/>
    </w:pPr>
    <w:rPr>
      <w:rFonts w:ascii="Times New Roman" w:eastAsia="Times New Roman" w:hAnsi="Times New Roman" w:cs="Times New Roman"/>
      <w:sz w:val="24"/>
      <w:szCs w:val="20"/>
      <w:lang w:val="en-US"/>
    </w:rPr>
  </w:style>
  <w:style w:type="character" w:customStyle="1" w:styleId="ZkladntextodsazenChar">
    <w:name w:val="Základní text odsazený Char"/>
    <w:basedOn w:val="Standardnpsmoodstavce"/>
    <w:link w:val="Zkladntextodsazen"/>
    <w:rsid w:val="001E3E45"/>
    <w:rPr>
      <w:rFonts w:ascii="Times New Roman" w:eastAsia="Times New Roman" w:hAnsi="Times New Roman" w:cs="Times New Roman"/>
      <w:sz w:val="24"/>
      <w:szCs w:val="20"/>
      <w:lang w:val="en-US"/>
    </w:rPr>
  </w:style>
  <w:style w:type="paragraph" w:styleId="Zkladntext2">
    <w:name w:val="Body Text 2"/>
    <w:basedOn w:val="Normln"/>
    <w:link w:val="Zkladntext2Char"/>
    <w:rsid w:val="001E3E45"/>
    <w:pPr>
      <w:spacing w:after="120" w:line="480" w:lineRule="auto"/>
    </w:pPr>
    <w:rPr>
      <w:rFonts w:ascii="Times New Roman" w:eastAsia="Times New Roman" w:hAnsi="Times New Roman" w:cs="Times New Roman"/>
      <w:sz w:val="24"/>
      <w:szCs w:val="20"/>
      <w:lang w:val="en-US"/>
    </w:rPr>
  </w:style>
  <w:style w:type="character" w:customStyle="1" w:styleId="Zkladntext2Char">
    <w:name w:val="Základní text 2 Char"/>
    <w:basedOn w:val="Standardnpsmoodstavce"/>
    <w:link w:val="Zkladntext2"/>
    <w:rsid w:val="001E3E45"/>
    <w:rPr>
      <w:rFonts w:ascii="Times New Roman" w:eastAsia="Times New Roman" w:hAnsi="Times New Roman" w:cs="Times New Roman"/>
      <w:sz w:val="24"/>
      <w:szCs w:val="20"/>
      <w:lang w:val="en-US"/>
    </w:rPr>
  </w:style>
  <w:style w:type="paragraph" w:styleId="Revize">
    <w:name w:val="Revision"/>
    <w:hidden/>
    <w:uiPriority w:val="99"/>
    <w:semiHidden/>
    <w:rsid w:val="00AC2DEC"/>
    <w:pPr>
      <w:spacing w:after="0" w:line="240" w:lineRule="auto"/>
    </w:pPr>
  </w:style>
  <w:style w:type="paragraph" w:styleId="Zkladntextodsazen2">
    <w:name w:val="Body Text Indent 2"/>
    <w:basedOn w:val="Normln"/>
    <w:link w:val="Zkladntextodsazen2Char"/>
    <w:uiPriority w:val="99"/>
    <w:semiHidden/>
    <w:unhideWhenUsed/>
    <w:rsid w:val="001A086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A0863"/>
  </w:style>
  <w:style w:type="paragraph" w:styleId="Prosttext">
    <w:name w:val="Plain Text"/>
    <w:basedOn w:val="Normln"/>
    <w:link w:val="ProsttextChar"/>
    <w:rsid w:val="001A0863"/>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A0863"/>
    <w:rPr>
      <w:rFonts w:ascii="Courier New" w:eastAsia="Times New Roman" w:hAnsi="Courier New" w:cs="Courier New"/>
      <w:sz w:val="20"/>
      <w:szCs w:val="20"/>
      <w:lang w:eastAsia="cs-CZ"/>
    </w:rPr>
  </w:style>
  <w:style w:type="paragraph" w:customStyle="1" w:styleId="Standard">
    <w:name w:val="Standard"/>
    <w:basedOn w:val="Normln"/>
    <w:rsid w:val="00F469EF"/>
    <w:pPr>
      <w:spacing w:after="240" w:line="240" w:lineRule="auto"/>
      <w:ind w:left="720" w:hanging="720"/>
      <w:jc w:val="both"/>
    </w:pPr>
    <w:rPr>
      <w:rFonts w:ascii="Times New Roman" w:eastAsia="Times New Roman" w:hAnsi="Times New Roman" w:cs="Times New Roman"/>
      <w:sz w:val="24"/>
      <w:szCs w:val="20"/>
    </w:rPr>
  </w:style>
  <w:style w:type="paragraph" w:styleId="Zhlav">
    <w:name w:val="header"/>
    <w:basedOn w:val="Normln"/>
    <w:link w:val="ZhlavChar"/>
    <w:uiPriority w:val="99"/>
    <w:unhideWhenUsed/>
    <w:rsid w:val="00DC76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662"/>
  </w:style>
  <w:style w:type="paragraph" w:styleId="Zpat">
    <w:name w:val="footer"/>
    <w:basedOn w:val="Normln"/>
    <w:link w:val="ZpatChar"/>
    <w:uiPriority w:val="99"/>
    <w:unhideWhenUsed/>
    <w:rsid w:val="00DC7662"/>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2905">
      <w:bodyDiv w:val="1"/>
      <w:marLeft w:val="0"/>
      <w:marRight w:val="0"/>
      <w:marTop w:val="0"/>
      <w:marBottom w:val="0"/>
      <w:divBdr>
        <w:top w:val="none" w:sz="0" w:space="0" w:color="auto"/>
        <w:left w:val="none" w:sz="0" w:space="0" w:color="auto"/>
        <w:bottom w:val="none" w:sz="0" w:space="0" w:color="auto"/>
        <w:right w:val="none" w:sz="0" w:space="0" w:color="auto"/>
      </w:divBdr>
    </w:div>
    <w:div w:id="18858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8D5D38-F0E0-427A-BF6A-B5C99699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2879</Words>
  <Characters>16990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Nekolný Miloš Ing.</dc:creator>
  <cp:lastModifiedBy>Semanová Lucie Mgr.</cp:lastModifiedBy>
  <cp:revision>8</cp:revision>
  <cp:lastPrinted>2016-05-09T05:46:00Z</cp:lastPrinted>
  <dcterms:created xsi:type="dcterms:W3CDTF">2016-05-17T06:23:00Z</dcterms:created>
  <dcterms:modified xsi:type="dcterms:W3CDTF">2016-05-26T07:14:00Z</dcterms:modified>
</cp:coreProperties>
</file>