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C" w:rsidRDefault="00D65F8C" w:rsidP="00D65F8C">
      <w:pPr>
        <w:pStyle w:val="Zhlav"/>
        <w:rPr>
          <w:caps/>
          <w:spacing w:val="8"/>
          <w:kern w:val="20"/>
          <w:szCs w:val="20"/>
          <w:lang w:val="en-GB"/>
        </w:rPr>
      </w:pPr>
    </w:p>
    <w:p w:rsidR="00D65F8C" w:rsidRPr="005E4AAC" w:rsidRDefault="00D65F8C" w:rsidP="00D65F8C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D65F8C" w:rsidRPr="005E4AAC" w:rsidRDefault="00D65F8C" w:rsidP="00D65F8C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 w:rsidR="009B26AB"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</w:p>
    <w:p w:rsidR="00D65F8C" w:rsidRDefault="00D65F8C" w:rsidP="00D65F8C">
      <w:pPr>
        <w:pStyle w:val="Zhlav"/>
      </w:pPr>
      <w:r>
        <w:tab/>
      </w:r>
    </w:p>
    <w:p w:rsidR="00C57646" w:rsidRDefault="00C57646" w:rsidP="00220BB9">
      <w:pPr>
        <w:pStyle w:val="Bezmezer"/>
        <w:jc w:val="center"/>
        <w:rPr>
          <w:rFonts w:ascii="Arial" w:eastAsia="Arial" w:hAnsi="Arial" w:cs="Arial"/>
          <w:b/>
        </w:rPr>
      </w:pPr>
    </w:p>
    <w:p w:rsidR="00116284" w:rsidRPr="00093B50" w:rsidRDefault="00C57646" w:rsidP="00220BB9">
      <w:pPr>
        <w:pStyle w:val="Bezmezer"/>
        <w:jc w:val="center"/>
        <w:rPr>
          <w:rFonts w:ascii="Arial" w:eastAsia="Arial" w:hAnsi="Arial" w:cs="Arial"/>
          <w:b/>
          <w:sz w:val="24"/>
          <w:szCs w:val="24"/>
        </w:rPr>
      </w:pPr>
      <w:r w:rsidRPr="00093B50">
        <w:rPr>
          <w:rFonts w:ascii="Arial" w:eastAsia="Arial" w:hAnsi="Arial" w:cs="Arial"/>
          <w:b/>
          <w:sz w:val="24"/>
          <w:szCs w:val="24"/>
        </w:rPr>
        <w:t>Dodatek č. 2</w:t>
      </w:r>
    </w:p>
    <w:p w:rsidR="00116284" w:rsidRPr="00093B50" w:rsidRDefault="00120CCA" w:rsidP="00220BB9">
      <w:pPr>
        <w:pStyle w:val="Bezmezer"/>
        <w:jc w:val="center"/>
        <w:rPr>
          <w:rFonts w:ascii="Arial" w:eastAsia="Arial" w:hAnsi="Arial" w:cs="Arial"/>
        </w:rPr>
      </w:pPr>
      <w:r w:rsidRPr="00093B50">
        <w:rPr>
          <w:rFonts w:ascii="Arial" w:eastAsia="Arial" w:hAnsi="Arial" w:cs="Arial"/>
        </w:rPr>
        <w:t>č. dodatku 9118000</w:t>
      </w:r>
      <w:r w:rsidR="00016230" w:rsidRPr="00093B50">
        <w:rPr>
          <w:rFonts w:ascii="Arial" w:eastAsia="Arial" w:hAnsi="Arial" w:cs="Arial"/>
        </w:rPr>
        <w:t>163</w:t>
      </w:r>
      <w:r w:rsidR="00116284" w:rsidRPr="00093B50">
        <w:rPr>
          <w:rFonts w:ascii="Arial" w:eastAsia="Arial" w:hAnsi="Arial" w:cs="Arial"/>
        </w:rPr>
        <w:t xml:space="preserve"> </w:t>
      </w:r>
    </w:p>
    <w:p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zákoník“) a v souladu s § 55 a § 56 odst. 1 zákona č. 134/2016 Sb., o zadávání veřejných zakázek (dále jen „ZZVZ“) ve spojení s § 3 písm. b) ZZVZ</w:t>
      </w:r>
    </w:p>
    <w:p w:rsidR="00116284" w:rsidRPr="00C15D21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:rsidR="00220BB9" w:rsidRPr="00C15D21" w:rsidRDefault="00220BB9" w:rsidP="00220BB9">
      <w:pPr>
        <w:pStyle w:val="Bezmezer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Smlouv</w:t>
      </w:r>
      <w:r w:rsidR="00116284" w:rsidRPr="00C15D21">
        <w:rPr>
          <w:rFonts w:ascii="Arial" w:hAnsi="Arial" w:cs="Arial"/>
          <w:b/>
        </w:rPr>
        <w:t>ě</w:t>
      </w:r>
      <w:r w:rsidRPr="00C15D21">
        <w:rPr>
          <w:rFonts w:ascii="Arial" w:hAnsi="Arial" w:cs="Arial"/>
          <w:b/>
        </w:rPr>
        <w:t xml:space="preserve"> o zajištění úklidových služeb  </w:t>
      </w:r>
    </w:p>
    <w:p w:rsidR="00220BB9" w:rsidRDefault="00990106" w:rsidP="00220BB9">
      <w:pPr>
        <w:pStyle w:val="Bezmezer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č. smlouvy</w:t>
      </w:r>
      <w:r w:rsidR="00C5558E" w:rsidRPr="00C15D21">
        <w:rPr>
          <w:rFonts w:ascii="Arial" w:hAnsi="Arial" w:cs="Arial"/>
        </w:rPr>
        <w:t xml:space="preserve"> 9117000</w:t>
      </w:r>
      <w:r w:rsidR="00964DF0" w:rsidRPr="00C15D21">
        <w:rPr>
          <w:rFonts w:ascii="Arial" w:hAnsi="Arial" w:cs="Arial"/>
        </w:rPr>
        <w:t>172</w:t>
      </w:r>
    </w:p>
    <w:p w:rsidR="00E23122" w:rsidRPr="00C15D21" w:rsidRDefault="00C129C8" w:rsidP="00220BB9">
      <w:pPr>
        <w:pStyle w:val="Bezmezer"/>
        <w:jc w:val="center"/>
        <w:rPr>
          <w:rFonts w:ascii="Arial" w:hAnsi="Arial" w:cs="Arial"/>
        </w:rPr>
      </w:pPr>
      <w:r w:rsidRPr="00C129C8">
        <w:rPr>
          <w:rFonts w:ascii="Arial" w:hAnsi="Arial" w:cs="Arial"/>
          <w:b/>
        </w:rPr>
        <w:t>- Dohoda o ukončení</w:t>
      </w:r>
      <w:r w:rsidR="00E23122">
        <w:rPr>
          <w:rFonts w:ascii="Arial" w:hAnsi="Arial" w:cs="Arial"/>
        </w:rPr>
        <w:t xml:space="preserve"> </w:t>
      </w:r>
      <w:r w:rsidR="00E23122" w:rsidRPr="00C15D21">
        <w:rPr>
          <w:rFonts w:ascii="Arial" w:hAnsi="Arial" w:cs="Arial"/>
          <w:b/>
        </w:rPr>
        <w:t>Smlouv</w:t>
      </w:r>
      <w:r w:rsidR="00E23122">
        <w:rPr>
          <w:rFonts w:ascii="Arial" w:hAnsi="Arial" w:cs="Arial"/>
          <w:b/>
        </w:rPr>
        <w:t>y</w:t>
      </w:r>
      <w:r w:rsidR="00E23122" w:rsidRPr="00C15D21">
        <w:rPr>
          <w:rFonts w:ascii="Arial" w:hAnsi="Arial" w:cs="Arial"/>
          <w:b/>
        </w:rPr>
        <w:t xml:space="preserve"> o zajištění úklidových služeb</w:t>
      </w:r>
    </w:p>
    <w:p w:rsidR="00220BB9" w:rsidRPr="00C15D21" w:rsidRDefault="00220BB9" w:rsidP="00220BB9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Pr="00C15D21">
        <w:rPr>
          <w:rFonts w:ascii="Arial" w:hAnsi="Arial" w:cs="Arial"/>
        </w:rPr>
        <w:t>“)</w:t>
      </w:r>
    </w:p>
    <w:p w:rsidR="00220BB9" w:rsidRPr="00C15D21" w:rsidRDefault="00220BB9" w:rsidP="00220BB9">
      <w:pPr>
        <w:pStyle w:val="Bezmezer"/>
        <w:spacing w:before="40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:rsidR="00220BB9" w:rsidRPr="00C15D21" w:rsidRDefault="00220BB9" w:rsidP="00220BB9">
      <w:pPr>
        <w:pStyle w:val="Bezmezer"/>
        <w:jc w:val="both"/>
        <w:rPr>
          <w:rFonts w:ascii="Arial" w:hAnsi="Arial" w:cs="Arial"/>
          <w:b/>
        </w:rPr>
      </w:pPr>
    </w:p>
    <w:p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:rsidR="00220BB9" w:rsidRPr="00C15D21" w:rsidRDefault="00AD48FC" w:rsidP="00220BB9">
      <w:pPr>
        <w:pStyle w:val="Bezmezer"/>
        <w:jc w:val="both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Objednatel</w:t>
      </w:r>
      <w:r w:rsidR="00220BB9" w:rsidRPr="00C15D21">
        <w:rPr>
          <w:rFonts w:ascii="Arial" w:hAnsi="Arial" w:cs="Arial"/>
          <w:b/>
        </w:rPr>
        <w:t>:</w:t>
      </w:r>
    </w:p>
    <w:p w:rsidR="00220BB9" w:rsidRPr="00C15D21" w:rsidRDefault="00990106" w:rsidP="00220BB9">
      <w:pPr>
        <w:pStyle w:val="Bezmezer"/>
        <w:rPr>
          <w:rFonts w:ascii="Arial" w:hAnsi="Arial" w:cs="Arial"/>
        </w:rPr>
      </w:pPr>
      <w:r w:rsidRPr="00093B50">
        <w:rPr>
          <w:rFonts w:ascii="Arial" w:hAnsi="Arial" w:cs="Arial"/>
          <w:b/>
        </w:rPr>
        <w:t>České vysoké učení technické v Praze</w:t>
      </w:r>
      <w:r w:rsidRPr="00C15D21">
        <w:rPr>
          <w:rFonts w:ascii="Arial" w:hAnsi="Arial" w:cs="Arial"/>
        </w:rPr>
        <w:t xml:space="preserve">, </w:t>
      </w:r>
      <w:r w:rsidR="00D24DE9">
        <w:rPr>
          <w:rFonts w:ascii="Arial" w:hAnsi="Arial" w:cs="Arial"/>
        </w:rPr>
        <w:t>Správa účelových zařízení</w:t>
      </w:r>
    </w:p>
    <w:p w:rsidR="00220BB9" w:rsidRPr="00C15D21" w:rsidRDefault="0051519D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Sídlo: </w:t>
      </w:r>
      <w:r w:rsidR="00E23122" w:rsidRPr="00E23122">
        <w:rPr>
          <w:rFonts w:ascii="Arial" w:hAnsi="Arial" w:cs="Arial"/>
          <w:bCs/>
        </w:rPr>
        <w:t>Zikova 1903/4</w:t>
      </w:r>
      <w:r w:rsidR="00E23122">
        <w:rPr>
          <w:rFonts w:ascii="Arial" w:hAnsi="Arial" w:cs="Arial"/>
          <w:bCs/>
        </w:rPr>
        <w:t>, 160 00 Praha 6, Dejvice</w:t>
      </w:r>
    </w:p>
    <w:p w:rsidR="0051519D" w:rsidRPr="00C15D21" w:rsidRDefault="0051519D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>Organizační součást: Správa účelových zařízení</w:t>
      </w:r>
    </w:p>
    <w:p w:rsidR="00220BB9" w:rsidRPr="00C15D21" w:rsidRDefault="00220BB9" w:rsidP="00220BB9">
      <w:pPr>
        <w:spacing w:line="280" w:lineRule="atLeast"/>
        <w:rPr>
          <w:snapToGrid w:val="0"/>
          <w:szCs w:val="22"/>
        </w:rPr>
      </w:pPr>
      <w:r w:rsidRPr="00C15D21">
        <w:rPr>
          <w:bCs/>
          <w:szCs w:val="22"/>
        </w:rPr>
        <w:t>Zastoupená:</w:t>
      </w:r>
      <w:r w:rsidR="00C72C09">
        <w:rPr>
          <w:bCs/>
          <w:szCs w:val="22"/>
        </w:rPr>
        <w:t xml:space="preserve"> </w:t>
      </w:r>
      <w:proofErr w:type="spellStart"/>
      <w:r w:rsidR="00C72C09">
        <w:rPr>
          <w:bCs/>
          <w:szCs w:val="22"/>
        </w:rPr>
        <w:t>xxxxxxxxx</w:t>
      </w:r>
      <w:proofErr w:type="spellEnd"/>
      <w:r w:rsidR="0051519D" w:rsidRPr="00C15D21">
        <w:rPr>
          <w:bCs/>
          <w:szCs w:val="22"/>
        </w:rPr>
        <w:t>,</w:t>
      </w:r>
      <w:r w:rsidR="00BB2788">
        <w:rPr>
          <w:bCs/>
          <w:szCs w:val="22"/>
        </w:rPr>
        <w:t xml:space="preserve"> </w:t>
      </w:r>
      <w:r w:rsidR="00BB2788">
        <w:rPr>
          <w:szCs w:val="22"/>
        </w:rPr>
        <w:t>pověřeným řízením SUZ</w:t>
      </w:r>
      <w:r w:rsidR="00BB2788" w:rsidRPr="00CE4CE0">
        <w:rPr>
          <w:szCs w:val="22"/>
        </w:rPr>
        <w:t xml:space="preserve"> ČVUT v Praze</w:t>
      </w:r>
      <w:r w:rsidRPr="00C15D21">
        <w:rPr>
          <w:szCs w:val="22"/>
        </w:rPr>
        <w:tab/>
      </w:r>
      <w:r w:rsidRPr="00C15D21">
        <w:rPr>
          <w:szCs w:val="22"/>
        </w:rPr>
        <w:tab/>
      </w:r>
    </w:p>
    <w:p w:rsidR="00220BB9" w:rsidRPr="00C15D21" w:rsidRDefault="00220BB9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IČ: </w:t>
      </w:r>
      <w:r w:rsidR="0051519D" w:rsidRPr="00C15D21">
        <w:rPr>
          <w:rFonts w:ascii="Arial" w:hAnsi="Arial" w:cs="Arial"/>
          <w:bCs/>
        </w:rPr>
        <w:t>68407700</w:t>
      </w:r>
    </w:p>
    <w:p w:rsidR="00220BB9" w:rsidRPr="00C15D21" w:rsidRDefault="00220BB9" w:rsidP="00220BB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DIČ: </w:t>
      </w:r>
      <w:r w:rsidR="0051519D" w:rsidRPr="00C15D21">
        <w:rPr>
          <w:rFonts w:ascii="Arial" w:hAnsi="Arial" w:cs="Arial"/>
          <w:bCs/>
        </w:rPr>
        <w:t>CZ68407700</w:t>
      </w:r>
    </w:p>
    <w:p w:rsidR="00220BB9" w:rsidRPr="00C15D21" w:rsidRDefault="00220BB9" w:rsidP="00C72C0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 xml:space="preserve">Bankovní spojení: </w:t>
      </w:r>
      <w:proofErr w:type="spellStart"/>
      <w:r w:rsidR="00C72C09">
        <w:rPr>
          <w:rFonts w:ascii="Arial" w:hAnsi="Arial" w:cs="Arial"/>
          <w:bCs/>
        </w:rPr>
        <w:t>xxxxxxxxx</w:t>
      </w:r>
      <w:proofErr w:type="spellEnd"/>
    </w:p>
    <w:p w:rsidR="00220BB9" w:rsidRPr="00C15D21" w:rsidRDefault="00220BB9" w:rsidP="00C72C09">
      <w:pPr>
        <w:pStyle w:val="Bezmezer"/>
        <w:rPr>
          <w:rFonts w:ascii="Arial" w:hAnsi="Arial" w:cs="Arial"/>
          <w:bCs/>
        </w:rPr>
      </w:pPr>
      <w:r w:rsidRPr="00C15D21">
        <w:rPr>
          <w:rFonts w:ascii="Arial" w:hAnsi="Arial" w:cs="Arial"/>
          <w:bCs/>
        </w:rPr>
        <w:t>Kontaktní osoba:</w:t>
      </w:r>
      <w:r w:rsidR="00C72C09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proofErr w:type="spellStart"/>
      <w:r w:rsidR="00C72C09" w:rsidRPr="00C72C09">
        <w:rPr>
          <w:rStyle w:val="Hypertextovodkaz"/>
          <w:rFonts w:ascii="Arial" w:eastAsia="Times New Roman" w:hAnsi="Arial" w:cs="Arial"/>
          <w:color w:val="auto"/>
          <w:lang w:eastAsia="cs-CZ"/>
        </w:rPr>
        <w:t>xxxxxxxxxx</w:t>
      </w:r>
      <w:proofErr w:type="spellEnd"/>
      <w:r w:rsidR="00C15D21">
        <w:rPr>
          <w:rFonts w:ascii="Arial" w:eastAsia="Times New Roman" w:hAnsi="Arial" w:cs="Arial"/>
          <w:lang w:eastAsia="cs-CZ"/>
        </w:rPr>
        <w:t xml:space="preserve">, </w:t>
      </w:r>
      <w:r w:rsidR="0066258B" w:rsidRPr="00C15D21">
        <w:rPr>
          <w:rFonts w:ascii="Arial" w:hAnsi="Arial" w:cs="Arial"/>
          <w:spacing w:val="-4"/>
        </w:rPr>
        <w:t>vedoucí odboru ubytování</w:t>
      </w:r>
      <w:r w:rsidR="0066258B" w:rsidRPr="00C15D21">
        <w:rPr>
          <w:rFonts w:ascii="Arial" w:hAnsi="Arial" w:cs="Arial"/>
          <w:bCs/>
        </w:rPr>
        <w:t xml:space="preserve"> </w:t>
      </w:r>
    </w:p>
    <w:p w:rsidR="00220BB9" w:rsidRPr="00C15D21" w:rsidRDefault="00220BB9" w:rsidP="00220BB9">
      <w:pPr>
        <w:pStyle w:val="Bezmezer"/>
        <w:spacing w:before="120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(dále jen jako „</w:t>
      </w:r>
      <w:r w:rsidR="00AD48FC" w:rsidRPr="00C15D21">
        <w:rPr>
          <w:rFonts w:ascii="Arial" w:hAnsi="Arial" w:cs="Arial"/>
          <w:b/>
        </w:rPr>
        <w:t>Objednatel</w:t>
      </w:r>
      <w:r w:rsidRPr="00C15D21">
        <w:rPr>
          <w:rFonts w:ascii="Arial" w:hAnsi="Arial" w:cs="Arial"/>
        </w:rPr>
        <w:t>“)</w:t>
      </w:r>
    </w:p>
    <w:p w:rsidR="00220BB9" w:rsidRPr="00C15D21" w:rsidRDefault="00220BB9" w:rsidP="00220BB9">
      <w:pPr>
        <w:pStyle w:val="Bezmezer"/>
        <w:jc w:val="both"/>
        <w:rPr>
          <w:rFonts w:ascii="Arial" w:hAnsi="Arial" w:cs="Arial"/>
        </w:rPr>
      </w:pPr>
    </w:p>
    <w:p w:rsidR="008A1E1B" w:rsidRPr="00C15D21" w:rsidRDefault="008A1E1B" w:rsidP="00220BB9">
      <w:pPr>
        <w:pStyle w:val="Bezmezer"/>
        <w:jc w:val="both"/>
        <w:rPr>
          <w:rFonts w:ascii="Arial" w:hAnsi="Arial" w:cs="Arial"/>
        </w:rPr>
      </w:pPr>
    </w:p>
    <w:p w:rsidR="00E20D65" w:rsidRPr="00C15D21" w:rsidRDefault="00E20D65" w:rsidP="00220BB9">
      <w:pPr>
        <w:pStyle w:val="Bezmezer"/>
        <w:jc w:val="both"/>
        <w:rPr>
          <w:rFonts w:ascii="Arial" w:hAnsi="Arial" w:cs="Arial"/>
        </w:rPr>
      </w:pPr>
    </w:p>
    <w:p w:rsidR="008A1E1B" w:rsidRPr="00C15D21" w:rsidRDefault="008A1E1B" w:rsidP="00220BB9">
      <w:pPr>
        <w:pStyle w:val="Bezmezer"/>
        <w:jc w:val="both"/>
        <w:rPr>
          <w:rFonts w:ascii="Arial" w:hAnsi="Arial" w:cs="Arial"/>
        </w:rPr>
      </w:pPr>
    </w:p>
    <w:p w:rsidR="008A1E1B" w:rsidRPr="00C15D21" w:rsidRDefault="007E7290" w:rsidP="00220BB9">
      <w:pPr>
        <w:pStyle w:val="Bezmezer"/>
        <w:jc w:val="both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Dodavatel</w:t>
      </w:r>
      <w:r w:rsidR="00220BB9" w:rsidRPr="00C15D21">
        <w:rPr>
          <w:rFonts w:ascii="Arial" w:hAnsi="Arial" w:cs="Arial"/>
          <w:b/>
        </w:rPr>
        <w:t>: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Firma: CENTRA a.s.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Se sídlem: Plzeňská 3185/5b, 150 00 Praha 5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Zapsaná v obchodním rejstříku u Městského soudu v Praze oddíl B, vložka 9490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Zastoupena: </w:t>
      </w:r>
      <w:proofErr w:type="spellStart"/>
      <w:r w:rsidR="00C72C09">
        <w:rPr>
          <w:rFonts w:ascii="Arial" w:hAnsi="Arial" w:cs="Arial"/>
        </w:rPr>
        <w:t>xxxxxxxxxxx</w:t>
      </w:r>
      <w:proofErr w:type="spellEnd"/>
      <w:r w:rsidR="00C72C09">
        <w:rPr>
          <w:rFonts w:ascii="Arial" w:hAnsi="Arial" w:cs="Arial"/>
        </w:rPr>
        <w:t xml:space="preserve">, </w:t>
      </w:r>
      <w:r w:rsidRPr="00C15D21">
        <w:rPr>
          <w:rFonts w:ascii="Arial" w:hAnsi="Arial" w:cs="Arial"/>
        </w:rPr>
        <w:t>místopředsedou představenstva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IČ: 18628966</w:t>
      </w:r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DIČ: CZ18628966</w:t>
      </w:r>
    </w:p>
    <w:p w:rsidR="0066258B" w:rsidRPr="00C15D21" w:rsidRDefault="0066258B" w:rsidP="00C72C09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Bankovní spojení:  </w:t>
      </w:r>
      <w:proofErr w:type="spellStart"/>
      <w:r w:rsidR="00C72C09">
        <w:rPr>
          <w:rFonts w:ascii="Arial" w:hAnsi="Arial" w:cs="Arial"/>
        </w:rPr>
        <w:t>xxxxxxxxxx</w:t>
      </w:r>
      <w:proofErr w:type="spellEnd"/>
    </w:p>
    <w:p w:rsidR="0066258B" w:rsidRPr="00C15D21" w:rsidRDefault="0066258B" w:rsidP="0066258B">
      <w:pPr>
        <w:pStyle w:val="Bezmezer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Kontaktní </w:t>
      </w:r>
      <w:proofErr w:type="spellStart"/>
      <w:r w:rsidRPr="00C15D21">
        <w:rPr>
          <w:rFonts w:ascii="Arial" w:hAnsi="Arial" w:cs="Arial"/>
        </w:rPr>
        <w:t>osoba:</w:t>
      </w:r>
      <w:r w:rsidR="00C72C09">
        <w:rPr>
          <w:rFonts w:ascii="Arial" w:hAnsi="Arial" w:cs="Arial"/>
        </w:rPr>
        <w:t>xxxxxxxxxxx</w:t>
      </w:r>
      <w:proofErr w:type="spellEnd"/>
      <w:r w:rsidRPr="00C15D21">
        <w:rPr>
          <w:rFonts w:ascii="Arial" w:hAnsi="Arial" w:cs="Arial"/>
        </w:rPr>
        <w:t>, ředitel Divize úklid</w:t>
      </w:r>
    </w:p>
    <w:p w:rsidR="00220BB9" w:rsidRPr="00C15D21" w:rsidRDefault="00220BB9" w:rsidP="00220BB9">
      <w:pPr>
        <w:pStyle w:val="Bezmezer"/>
        <w:spacing w:before="120"/>
        <w:jc w:val="both"/>
        <w:rPr>
          <w:rFonts w:ascii="Arial" w:hAnsi="Arial" w:cs="Arial"/>
        </w:rPr>
      </w:pPr>
      <w:r w:rsidRPr="00C15D21">
        <w:rPr>
          <w:rFonts w:ascii="Arial" w:hAnsi="Arial" w:cs="Arial"/>
        </w:rPr>
        <w:t>(dále jen jako „</w:t>
      </w:r>
      <w:r w:rsidR="007E7290" w:rsidRPr="00C15D21">
        <w:rPr>
          <w:rFonts w:ascii="Arial" w:hAnsi="Arial" w:cs="Arial"/>
          <w:b/>
        </w:rPr>
        <w:t>Dodavatel</w:t>
      </w:r>
      <w:r w:rsidRPr="00C15D21">
        <w:rPr>
          <w:rFonts w:ascii="Arial" w:hAnsi="Arial" w:cs="Arial"/>
        </w:rPr>
        <w:t>“)</w:t>
      </w:r>
    </w:p>
    <w:p w:rsidR="00220BB9" w:rsidRDefault="00220BB9" w:rsidP="00220BB9">
      <w:pPr>
        <w:spacing w:line="280" w:lineRule="atLeast"/>
        <w:rPr>
          <w:sz w:val="20"/>
          <w:szCs w:val="20"/>
        </w:rPr>
      </w:pPr>
    </w:p>
    <w:p w:rsidR="00220BB9" w:rsidRDefault="00220BB9" w:rsidP="00220BB9">
      <w:pPr>
        <w:spacing w:line="280" w:lineRule="atLeast"/>
        <w:rPr>
          <w:sz w:val="20"/>
          <w:szCs w:val="20"/>
        </w:rPr>
      </w:pPr>
    </w:p>
    <w:p w:rsidR="00220BB9" w:rsidRDefault="00220BB9" w:rsidP="00220BB9">
      <w:pPr>
        <w:spacing w:line="280" w:lineRule="atLeast"/>
        <w:rPr>
          <w:sz w:val="20"/>
          <w:szCs w:val="20"/>
        </w:rPr>
      </w:pPr>
    </w:p>
    <w:p w:rsidR="00E20D65" w:rsidRDefault="00E20D65" w:rsidP="00220BB9">
      <w:pPr>
        <w:spacing w:line="280" w:lineRule="atLeast"/>
        <w:rPr>
          <w:sz w:val="20"/>
          <w:szCs w:val="20"/>
        </w:rPr>
      </w:pP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C15D21" w:rsidRDefault="00C15D21" w:rsidP="00346A7C">
      <w:pPr>
        <w:spacing w:line="280" w:lineRule="atLeast"/>
        <w:jc w:val="center"/>
        <w:rPr>
          <w:b/>
          <w:sz w:val="20"/>
          <w:szCs w:val="20"/>
        </w:rPr>
      </w:pPr>
    </w:p>
    <w:p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116284" w:rsidRPr="00243BDB" w:rsidRDefault="00116284" w:rsidP="00116284">
      <w:pPr>
        <w:spacing w:line="280" w:lineRule="atLeast"/>
        <w:jc w:val="center"/>
        <w:rPr>
          <w:b/>
          <w:szCs w:val="22"/>
        </w:rPr>
      </w:pPr>
      <w:r w:rsidRPr="00243BDB">
        <w:rPr>
          <w:b/>
          <w:szCs w:val="22"/>
        </w:rPr>
        <w:t>Úvodní ustanovení</w:t>
      </w:r>
    </w:p>
    <w:p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:rsidR="00116284" w:rsidRPr="00C15D21" w:rsidRDefault="00116284" w:rsidP="00C15D21">
      <w:pPr>
        <w:spacing w:line="276" w:lineRule="auto"/>
        <w:rPr>
          <w:b/>
          <w:szCs w:val="22"/>
        </w:rPr>
      </w:pPr>
      <w:r w:rsidRPr="00C15D21">
        <w:rPr>
          <w:szCs w:val="22"/>
        </w:rPr>
        <w:t>Smluvní strany uzavřely dne 13. 12. 201</w:t>
      </w:r>
      <w:r w:rsidR="00763F5E">
        <w:rPr>
          <w:szCs w:val="22"/>
        </w:rPr>
        <w:t>7</w:t>
      </w:r>
      <w:r w:rsidRPr="00C15D21">
        <w:rPr>
          <w:szCs w:val="22"/>
        </w:rPr>
        <w:t xml:space="preserve"> Smlouvu</w:t>
      </w:r>
      <w:r w:rsidR="00230246">
        <w:rPr>
          <w:szCs w:val="22"/>
        </w:rPr>
        <w:t xml:space="preserve"> o zajištění úklidových služeb </w:t>
      </w:r>
      <w:r w:rsidR="005B7F49">
        <w:rPr>
          <w:szCs w:val="22"/>
        </w:rPr>
        <w:br/>
      </w:r>
      <w:r w:rsidR="00230246">
        <w:rPr>
          <w:szCs w:val="22"/>
        </w:rPr>
        <w:t>č. 9117000172, která byla uzavřena na základě zadávacího řízení k veřejné zakázce</w:t>
      </w:r>
      <w:r w:rsidRPr="00C15D21">
        <w:rPr>
          <w:szCs w:val="22"/>
        </w:rPr>
        <w:t xml:space="preserve"> s názvem 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>“ (dále jen „</w:t>
      </w:r>
      <w:r w:rsidR="00230246">
        <w:rPr>
          <w:szCs w:val="22"/>
        </w:rPr>
        <w:t>Smlouva</w:t>
      </w:r>
      <w:r w:rsidRPr="00C15D21">
        <w:rPr>
          <w:szCs w:val="22"/>
        </w:rPr>
        <w:t>“). Na základě tohoto zadávacího řízení byla pro plnění části veřejné zakázky „„</w:t>
      </w:r>
      <w:r w:rsidRPr="00C15D21">
        <w:rPr>
          <w:b/>
          <w:caps/>
          <w:szCs w:val="22"/>
        </w:rPr>
        <w:t>úklidovÉ službY NA KOLEJÍCH A HOTELU ČVUT</w:t>
      </w:r>
      <w:r w:rsidRPr="00C15D21">
        <w:rPr>
          <w:szCs w:val="22"/>
        </w:rPr>
        <w:t xml:space="preserve">“ </w:t>
      </w:r>
      <w:r w:rsidRPr="00C15D21">
        <w:rPr>
          <w:b/>
          <w:szCs w:val="22"/>
        </w:rPr>
        <w:t>– část druhá „Hlávkova kolej“ na adrese</w:t>
      </w:r>
      <w:r w:rsidR="00346A7C">
        <w:rPr>
          <w:b/>
          <w:szCs w:val="22"/>
        </w:rPr>
        <w:t xml:space="preserve"> </w:t>
      </w:r>
      <w:r w:rsidR="00346A7C" w:rsidRPr="00C15D21">
        <w:rPr>
          <w:b/>
          <w:szCs w:val="22"/>
        </w:rPr>
        <w:t xml:space="preserve">Hlávkova kolej, </w:t>
      </w:r>
      <w:r w:rsidR="00230246">
        <w:rPr>
          <w:b/>
          <w:szCs w:val="22"/>
        </w:rPr>
        <w:t>J</w:t>
      </w:r>
      <w:r w:rsidR="00346A7C" w:rsidRPr="00C15D21">
        <w:rPr>
          <w:b/>
          <w:szCs w:val="22"/>
        </w:rPr>
        <w:t>enštejnská 1966/1, Praha 2</w:t>
      </w:r>
      <w:r w:rsidR="00230246">
        <w:rPr>
          <w:b/>
          <w:szCs w:val="22"/>
        </w:rPr>
        <w:t xml:space="preserve">, </w:t>
      </w:r>
      <w:r w:rsidR="00230246" w:rsidRPr="00502DDA">
        <w:rPr>
          <w:szCs w:val="22"/>
        </w:rPr>
        <w:t>uzavřena výše uvedená Smlouva.</w:t>
      </w:r>
      <w:r w:rsidRPr="00C15D21">
        <w:rPr>
          <w:b/>
          <w:szCs w:val="22"/>
        </w:rPr>
        <w:t xml:space="preserve">                    </w:t>
      </w:r>
    </w:p>
    <w:p w:rsidR="00A56318" w:rsidRPr="00C15D21" w:rsidRDefault="00A56318" w:rsidP="00220BB9">
      <w:pPr>
        <w:spacing w:line="280" w:lineRule="atLeast"/>
        <w:rPr>
          <w:szCs w:val="22"/>
        </w:rPr>
      </w:pPr>
    </w:p>
    <w:p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:rsidR="00116284" w:rsidRDefault="00E23122" w:rsidP="00346A7C">
      <w:pPr>
        <w:spacing w:line="280" w:lineRule="atLeast"/>
        <w:jc w:val="center"/>
        <w:rPr>
          <w:b/>
          <w:szCs w:val="22"/>
        </w:rPr>
      </w:pPr>
      <w:r>
        <w:rPr>
          <w:b/>
          <w:szCs w:val="22"/>
        </w:rPr>
        <w:t>Ukončení</w:t>
      </w:r>
      <w:r w:rsidRPr="00346A7C">
        <w:rPr>
          <w:b/>
          <w:szCs w:val="22"/>
        </w:rPr>
        <w:t xml:space="preserve"> </w:t>
      </w:r>
      <w:r w:rsidR="00230246">
        <w:rPr>
          <w:b/>
          <w:szCs w:val="22"/>
        </w:rPr>
        <w:t>S</w:t>
      </w:r>
      <w:r w:rsidR="00116284" w:rsidRPr="00346A7C">
        <w:rPr>
          <w:b/>
          <w:szCs w:val="22"/>
        </w:rPr>
        <w:t>mlouvy</w:t>
      </w:r>
    </w:p>
    <w:p w:rsidR="00116284" w:rsidRDefault="00116284" w:rsidP="00116284">
      <w:pPr>
        <w:spacing w:line="280" w:lineRule="atLeast"/>
        <w:rPr>
          <w:b/>
          <w:szCs w:val="22"/>
        </w:rPr>
      </w:pPr>
    </w:p>
    <w:p w:rsidR="00914D91" w:rsidRDefault="0039593C" w:rsidP="00C57646">
      <w:pPr>
        <w:spacing w:line="276" w:lineRule="auto"/>
        <w:rPr>
          <w:szCs w:val="22"/>
        </w:rPr>
      </w:pPr>
      <w:r w:rsidRPr="00C15D21">
        <w:rPr>
          <w:szCs w:val="22"/>
        </w:rPr>
        <w:t>Smluvní strany se</w:t>
      </w:r>
      <w:r w:rsidR="00C57646">
        <w:rPr>
          <w:szCs w:val="22"/>
        </w:rPr>
        <w:t xml:space="preserve"> vzájemně</w:t>
      </w:r>
      <w:r w:rsidRPr="00C15D21">
        <w:rPr>
          <w:szCs w:val="22"/>
        </w:rPr>
        <w:t xml:space="preserve"> dohodly na </w:t>
      </w:r>
      <w:r w:rsidR="00C57646">
        <w:rPr>
          <w:szCs w:val="22"/>
        </w:rPr>
        <w:t xml:space="preserve">ukončení </w:t>
      </w:r>
      <w:r w:rsidR="00093B50">
        <w:rPr>
          <w:szCs w:val="22"/>
        </w:rPr>
        <w:t xml:space="preserve">Smlouvy o </w:t>
      </w:r>
      <w:r w:rsidR="00016230">
        <w:rPr>
          <w:szCs w:val="22"/>
        </w:rPr>
        <w:t xml:space="preserve">zajištění </w:t>
      </w:r>
      <w:r w:rsidR="00C57646">
        <w:rPr>
          <w:szCs w:val="22"/>
        </w:rPr>
        <w:t>úklidových služeb</w:t>
      </w:r>
      <w:r w:rsidR="00016230">
        <w:rPr>
          <w:szCs w:val="22"/>
        </w:rPr>
        <w:t xml:space="preserve"> pro plnění části veřejné zakázky </w:t>
      </w:r>
      <w:r w:rsidR="00016230" w:rsidRPr="00C15D21">
        <w:rPr>
          <w:szCs w:val="22"/>
        </w:rPr>
        <w:t>„</w:t>
      </w:r>
      <w:r w:rsidR="00016230" w:rsidRPr="00C15D21">
        <w:rPr>
          <w:b/>
          <w:caps/>
          <w:szCs w:val="22"/>
        </w:rPr>
        <w:t>úklidovÉ službY NA KOLEJÍCH A HOTELU ČVUT</w:t>
      </w:r>
      <w:r w:rsidR="00016230" w:rsidRPr="00C15D21">
        <w:rPr>
          <w:szCs w:val="22"/>
        </w:rPr>
        <w:t xml:space="preserve">“ </w:t>
      </w:r>
      <w:r w:rsidR="00016230" w:rsidRPr="00C15D21">
        <w:rPr>
          <w:b/>
          <w:szCs w:val="22"/>
        </w:rPr>
        <w:t>– část druhá „Hlávkova kolej“ na adrese</w:t>
      </w:r>
      <w:r w:rsidR="00016230">
        <w:rPr>
          <w:b/>
          <w:szCs w:val="22"/>
        </w:rPr>
        <w:t xml:space="preserve"> </w:t>
      </w:r>
      <w:r w:rsidR="00016230" w:rsidRPr="00C15D21">
        <w:rPr>
          <w:b/>
          <w:szCs w:val="22"/>
        </w:rPr>
        <w:t xml:space="preserve">Hlávkova kolej, </w:t>
      </w:r>
      <w:r w:rsidR="00016230">
        <w:rPr>
          <w:b/>
          <w:szCs w:val="22"/>
        </w:rPr>
        <w:t>J</w:t>
      </w:r>
      <w:r w:rsidR="00016230" w:rsidRPr="00C15D21">
        <w:rPr>
          <w:b/>
          <w:szCs w:val="22"/>
        </w:rPr>
        <w:t>enštejnská 1966/1, Praha 2</w:t>
      </w:r>
      <w:r w:rsidR="00016230">
        <w:rPr>
          <w:b/>
          <w:szCs w:val="22"/>
        </w:rPr>
        <w:t>,</w:t>
      </w:r>
      <w:r w:rsidR="00C57646">
        <w:rPr>
          <w:szCs w:val="22"/>
        </w:rPr>
        <w:t xml:space="preserve"> </w:t>
      </w:r>
      <w:r w:rsidR="005B7F49">
        <w:rPr>
          <w:szCs w:val="22"/>
        </w:rPr>
        <w:br/>
      </w:r>
      <w:r w:rsidR="00C57646">
        <w:rPr>
          <w:szCs w:val="22"/>
        </w:rPr>
        <w:t xml:space="preserve">ke dni 31. 7. 2018. </w:t>
      </w:r>
    </w:p>
    <w:p w:rsidR="00C15D21" w:rsidRDefault="00C15D21" w:rsidP="00220BB9">
      <w:pPr>
        <w:spacing w:line="280" w:lineRule="atLeast"/>
        <w:ind w:left="705" w:hanging="705"/>
        <w:rPr>
          <w:szCs w:val="22"/>
        </w:rPr>
      </w:pPr>
    </w:p>
    <w:p w:rsidR="00E23122" w:rsidRPr="00346A7C" w:rsidRDefault="00E23122" w:rsidP="00E23122">
      <w:pPr>
        <w:spacing w:line="28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346A7C">
        <w:rPr>
          <w:b/>
          <w:sz w:val="20"/>
          <w:szCs w:val="20"/>
        </w:rPr>
        <w:t>II.</w:t>
      </w:r>
    </w:p>
    <w:p w:rsidR="00E23122" w:rsidRDefault="00E23122" w:rsidP="00E23122">
      <w:pPr>
        <w:spacing w:line="280" w:lineRule="atLeast"/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E23122" w:rsidRDefault="00E23122" w:rsidP="00E23122">
      <w:pPr>
        <w:spacing w:line="280" w:lineRule="atLeast"/>
        <w:rPr>
          <w:b/>
          <w:szCs w:val="22"/>
        </w:rPr>
      </w:pPr>
    </w:p>
    <w:p w:rsidR="00E23122" w:rsidRPr="00E23122" w:rsidRDefault="00E23122" w:rsidP="00E23122">
      <w:pPr>
        <w:spacing w:line="276" w:lineRule="auto"/>
        <w:rPr>
          <w:szCs w:val="22"/>
        </w:rPr>
      </w:pPr>
      <w:proofErr w:type="gramStart"/>
      <w:r w:rsidRPr="00E23122">
        <w:rPr>
          <w:szCs w:val="22"/>
        </w:rPr>
        <w:t>3.1</w:t>
      </w:r>
      <w:proofErr w:type="gramEnd"/>
      <w:r w:rsidRPr="00E23122">
        <w:rPr>
          <w:szCs w:val="22"/>
        </w:rPr>
        <w:t>.</w:t>
      </w:r>
      <w:r w:rsidRPr="00E23122">
        <w:rPr>
          <w:szCs w:val="22"/>
        </w:rPr>
        <w:tab/>
        <w:t>Tento dodatek se vyhotovuje ve čtyřech</w:t>
      </w:r>
      <w:r>
        <w:rPr>
          <w:szCs w:val="22"/>
        </w:rPr>
        <w:t xml:space="preserve"> (4)</w:t>
      </w:r>
      <w:r w:rsidRPr="00E23122">
        <w:rPr>
          <w:szCs w:val="22"/>
        </w:rPr>
        <w:t xml:space="preserve"> stejnopisech, z nichž každá smluvní strana obdrží po dvou. Všechny tyto stejnopisy podepsané oběma smluvními stranami mají právní účinky originálu.</w:t>
      </w:r>
    </w:p>
    <w:p w:rsidR="00E23122" w:rsidRPr="00E23122" w:rsidRDefault="00E23122" w:rsidP="00E23122">
      <w:pPr>
        <w:spacing w:line="276" w:lineRule="auto"/>
        <w:rPr>
          <w:szCs w:val="22"/>
        </w:rPr>
      </w:pPr>
      <w:proofErr w:type="gramStart"/>
      <w:r w:rsidRPr="00E23122">
        <w:rPr>
          <w:szCs w:val="22"/>
        </w:rPr>
        <w:t>3.2</w:t>
      </w:r>
      <w:proofErr w:type="gramEnd"/>
      <w:r w:rsidRPr="00E23122">
        <w:rPr>
          <w:szCs w:val="22"/>
        </w:rPr>
        <w:t>.</w:t>
      </w:r>
      <w:r w:rsidRPr="00E23122">
        <w:rPr>
          <w:szCs w:val="22"/>
        </w:rPr>
        <w:tab/>
        <w:t xml:space="preserve">Tento dodatek nabývá platnosti dnem jeho podpisu oběma smluvními stranami a účinnosti dnem </w:t>
      </w:r>
      <w:r>
        <w:rPr>
          <w:szCs w:val="22"/>
        </w:rPr>
        <w:t>3</w:t>
      </w:r>
      <w:r w:rsidRPr="00E23122">
        <w:rPr>
          <w:szCs w:val="22"/>
        </w:rPr>
        <w:t>1.</w:t>
      </w:r>
      <w:r>
        <w:rPr>
          <w:szCs w:val="22"/>
        </w:rPr>
        <w:t>7</w:t>
      </w:r>
      <w:r w:rsidRPr="00E23122">
        <w:rPr>
          <w:szCs w:val="22"/>
        </w:rPr>
        <w:t>.20</w:t>
      </w:r>
      <w:r>
        <w:rPr>
          <w:szCs w:val="22"/>
        </w:rPr>
        <w:t>18</w:t>
      </w:r>
      <w:r w:rsidRPr="00E23122">
        <w:rPr>
          <w:szCs w:val="22"/>
        </w:rPr>
        <w:t>.</w:t>
      </w:r>
    </w:p>
    <w:p w:rsidR="00E23122" w:rsidRDefault="00E23122" w:rsidP="00E23122">
      <w:pPr>
        <w:spacing w:line="276" w:lineRule="auto"/>
        <w:rPr>
          <w:szCs w:val="22"/>
        </w:rPr>
      </w:pPr>
      <w:proofErr w:type="gramStart"/>
      <w:r w:rsidRPr="00E23122">
        <w:rPr>
          <w:szCs w:val="22"/>
        </w:rPr>
        <w:t>3.3</w:t>
      </w:r>
      <w:proofErr w:type="gramEnd"/>
      <w:r w:rsidRPr="00E23122">
        <w:rPr>
          <w:szCs w:val="22"/>
        </w:rPr>
        <w:t>.</w:t>
      </w:r>
      <w:r w:rsidRPr="00E23122">
        <w:rPr>
          <w:szCs w:val="22"/>
        </w:rPr>
        <w:tab/>
        <w:t>Smluvní strany si tento dodatek přečetly, s jeho obsahem souhlasí, prohlašují, že byl sepsán na základě jejich pravé a svobodné vůle, nikoliv v tísni ani za nápadně nevýhodných podmínek, na důkaz čehož připojují své podpisy.</w:t>
      </w:r>
    </w:p>
    <w:p w:rsidR="00E23122" w:rsidRDefault="00E23122" w:rsidP="00220BB9">
      <w:pPr>
        <w:spacing w:line="280" w:lineRule="atLeast"/>
        <w:ind w:left="705" w:hanging="705"/>
        <w:rPr>
          <w:color w:val="000000"/>
          <w:szCs w:val="22"/>
        </w:rPr>
      </w:pPr>
    </w:p>
    <w:p w:rsidR="00C57646" w:rsidRDefault="00C57646" w:rsidP="00220BB9">
      <w:pPr>
        <w:spacing w:line="280" w:lineRule="atLeast"/>
        <w:ind w:left="705" w:hanging="705"/>
        <w:rPr>
          <w:color w:val="000000"/>
          <w:szCs w:val="22"/>
        </w:rPr>
      </w:pPr>
    </w:p>
    <w:p w:rsidR="00C57646" w:rsidRPr="00C15D21" w:rsidRDefault="00C57646" w:rsidP="00220BB9">
      <w:pPr>
        <w:spacing w:line="280" w:lineRule="atLeast"/>
        <w:ind w:left="705" w:hanging="705"/>
        <w:rPr>
          <w:color w:val="000000"/>
          <w:szCs w:val="22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827"/>
        <w:gridCol w:w="851"/>
        <w:gridCol w:w="4536"/>
      </w:tblGrid>
      <w:tr w:rsidR="00220BB9" w:rsidRPr="00780759" w:rsidTr="00C72C09">
        <w:trPr>
          <w:trHeight w:val="203"/>
          <w:jc w:val="center"/>
        </w:trPr>
        <w:tc>
          <w:tcPr>
            <w:tcW w:w="3827" w:type="dxa"/>
            <w:vAlign w:val="bottom"/>
          </w:tcPr>
          <w:p w:rsidR="00346A7C" w:rsidRDefault="00346A7C" w:rsidP="00AB4316">
            <w:pPr>
              <w:ind w:hanging="108"/>
              <w:rPr>
                <w:b/>
                <w:sz w:val="20"/>
                <w:szCs w:val="20"/>
              </w:rPr>
            </w:pPr>
          </w:p>
          <w:p w:rsidR="00220BB9" w:rsidRDefault="007E7290" w:rsidP="00AB4316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BB9" w:rsidRPr="00780759" w:rsidRDefault="00220BB9" w:rsidP="00133A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220BB9" w:rsidRDefault="00AD48FC" w:rsidP="00133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OBJEDNATEL</w:t>
            </w:r>
            <w:r w:rsidR="00220BB9"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133A58">
            <w:pPr>
              <w:rPr>
                <w:b/>
                <w:sz w:val="20"/>
                <w:szCs w:val="20"/>
              </w:rPr>
            </w:pPr>
          </w:p>
        </w:tc>
      </w:tr>
      <w:tr w:rsidR="00C474AF" w:rsidRPr="00FE721D" w:rsidTr="00C72C09">
        <w:trPr>
          <w:trHeight w:val="2666"/>
          <w:jc w:val="center"/>
        </w:trPr>
        <w:tc>
          <w:tcPr>
            <w:tcW w:w="3827" w:type="dxa"/>
          </w:tcPr>
          <w:p w:rsidR="00C474AF" w:rsidRDefault="00C474AF" w:rsidP="00AB4316">
            <w:pPr>
              <w:ind w:left="601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  <w:bookmarkStart w:id="0" w:name="_GoBack"/>
            <w:ins w:id="1" w:author="Irena Rysová" w:date="2018-07-23T07:24:00Z">
              <w:r w:rsidR="0078074D">
                <w:rPr>
                  <w:sz w:val="20"/>
                  <w:szCs w:val="20"/>
                </w:rPr>
                <w:t>17. 7. 2018</w:t>
              </w:r>
            </w:ins>
            <w:bookmarkEnd w:id="0"/>
          </w:p>
          <w:p w:rsidR="00016230" w:rsidRDefault="00016230" w:rsidP="00AB4316">
            <w:pPr>
              <w:ind w:left="601"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ind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pStyle w:val="RLProhlensmluvnchstran"/>
              <w:ind w:hanging="709"/>
              <w:jc w:val="left"/>
              <w:rPr>
                <w:sz w:val="20"/>
                <w:szCs w:val="20"/>
              </w:rPr>
            </w:pPr>
          </w:p>
          <w:p w:rsidR="00C474AF" w:rsidRPr="00F15168" w:rsidRDefault="00C474AF" w:rsidP="00AB4316">
            <w:pPr>
              <w:pStyle w:val="RLProhlensmluvnchstran"/>
              <w:ind w:left="601" w:hanging="709"/>
              <w:jc w:val="left"/>
              <w:rPr>
                <w:b w:val="0"/>
                <w:sz w:val="20"/>
                <w:szCs w:val="20"/>
              </w:rPr>
            </w:pPr>
            <w:r w:rsidRPr="00F15168">
              <w:rPr>
                <w:b w:val="0"/>
                <w:sz w:val="20"/>
                <w:szCs w:val="20"/>
              </w:rPr>
              <w:t>…………………………………………………….</w:t>
            </w:r>
          </w:p>
          <w:p w:rsidR="00C474AF" w:rsidRPr="005F21FE" w:rsidRDefault="00C474AF" w:rsidP="00AB4316">
            <w:pPr>
              <w:pStyle w:val="RLProhlensmluvnchstran"/>
              <w:ind w:left="601" w:hanging="709"/>
              <w:jc w:val="left"/>
              <w:rPr>
                <w:rStyle w:val="doplnuchazeChar"/>
                <w:rFonts w:ascii="Arial" w:eastAsia="Arial" w:hAnsi="Arial" w:cs="Arial"/>
              </w:rPr>
            </w:pPr>
            <w:r w:rsidRPr="00F15168">
              <w:rPr>
                <w:rFonts w:ascii="Arial" w:eastAsia="Arial" w:hAnsi="Arial" w:cs="Arial"/>
              </w:rPr>
              <w:t>CENTRA a.s.</w:t>
            </w:r>
          </w:p>
          <w:p w:rsidR="00C72C09" w:rsidRDefault="00C72C09" w:rsidP="00AB4316">
            <w:pPr>
              <w:pStyle w:val="RLProhlensmluvnchstran"/>
              <w:ind w:left="601" w:hanging="709"/>
              <w:jc w:val="left"/>
              <w:rPr>
                <w:rStyle w:val="doplnuchazeChar"/>
                <w:rFonts w:ascii="Arial" w:eastAsia="Arial" w:hAnsi="Arial" w:cs="Arial"/>
              </w:rPr>
            </w:pPr>
            <w:proofErr w:type="spellStart"/>
            <w:r>
              <w:rPr>
                <w:rStyle w:val="doplnuchazeChar"/>
                <w:rFonts w:ascii="Arial" w:eastAsia="Arial" w:hAnsi="Arial" w:cs="Arial"/>
              </w:rPr>
              <w:t>Xxxxxxxx</w:t>
            </w:r>
            <w:proofErr w:type="spellEnd"/>
          </w:p>
          <w:p w:rsidR="00C474AF" w:rsidRDefault="00C474AF" w:rsidP="00AB4316">
            <w:pPr>
              <w:pStyle w:val="RLProhlensmluvnchstran"/>
              <w:ind w:left="601" w:hanging="709"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Style w:val="doplnuchazeChar"/>
                <w:rFonts w:ascii="Arial" w:eastAsia="Arial" w:hAnsi="Arial" w:cs="Arial"/>
              </w:rPr>
              <w:t>místopředseda představenstva</w:t>
            </w:r>
          </w:p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474AF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  <w:ins w:id="2" w:author="Irena Rysová" w:date="2018-07-23T07:24:00Z">
              <w:r w:rsidR="0078074D">
                <w:rPr>
                  <w:sz w:val="20"/>
                  <w:szCs w:val="20"/>
                </w:rPr>
                <w:t>20. 7. 2018</w:t>
              </w:r>
            </w:ins>
          </w:p>
          <w:p w:rsidR="00016230" w:rsidRPr="00EA769E" w:rsidRDefault="00016230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C474AF" w:rsidRPr="00F15168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 w:rsidRPr="00F15168">
              <w:rPr>
                <w:rFonts w:ascii="Arial" w:eastAsia="Arial" w:hAnsi="Arial" w:cs="Arial"/>
                <w:bCs/>
              </w:rPr>
              <w:t>……………………………………….</w:t>
            </w: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</w:t>
            </w:r>
            <w:r w:rsidR="00317A6F">
              <w:rPr>
                <w:rFonts w:ascii="Arial" w:eastAsia="Arial" w:hAnsi="Arial" w:cs="Arial"/>
                <w:b/>
                <w:bCs/>
              </w:rPr>
              <w:t xml:space="preserve"> v</w:t>
            </w:r>
            <w:r w:rsidR="00093B50">
              <w:rPr>
                <w:rFonts w:ascii="Arial" w:eastAsia="Arial" w:hAnsi="Arial" w:cs="Arial"/>
                <w:b/>
                <w:bCs/>
              </w:rPr>
              <w:t> </w:t>
            </w:r>
            <w:r>
              <w:rPr>
                <w:rFonts w:ascii="Arial" w:eastAsia="Arial" w:hAnsi="Arial" w:cs="Arial"/>
                <w:b/>
                <w:bCs/>
              </w:rPr>
              <w:t>Praze</w:t>
            </w:r>
            <w:r w:rsidR="00093B50"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Správa účelových zařízení</w:t>
            </w:r>
          </w:p>
          <w:p w:rsidR="00C72C09" w:rsidRDefault="00C72C09" w:rsidP="00BB2788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Xxxxxxxxxxxxx</w:t>
            </w:r>
            <w:proofErr w:type="spellEnd"/>
          </w:p>
          <w:p w:rsidR="00C474AF" w:rsidRPr="00EA769E" w:rsidRDefault="00BB2788" w:rsidP="00BB2788">
            <w:pPr>
              <w:pStyle w:val="RLdajeosmluvnstran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pověřen řízením SUZ</w:t>
            </w:r>
            <w:r w:rsidRPr="00CE4CE0">
              <w:rPr>
                <w:rFonts w:ascii="Arial" w:hAnsi="Arial" w:cs="Arial"/>
                <w:szCs w:val="22"/>
              </w:rPr>
              <w:t xml:space="preserve"> ČVUT v Praze</w:t>
            </w:r>
          </w:p>
        </w:tc>
      </w:tr>
    </w:tbl>
    <w:p w:rsidR="00396503" w:rsidRDefault="00396503">
      <w:pPr>
        <w:rPr>
          <w:szCs w:val="22"/>
        </w:rPr>
      </w:pPr>
    </w:p>
    <w:sectPr w:rsidR="00396503" w:rsidSect="00346A7C">
      <w:headerReference w:type="default" r:id="rId9"/>
      <w:footerReference w:type="default" r:id="rId10"/>
      <w:footerReference w:type="first" r:id="rId11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76" w:rsidRDefault="00532776">
      <w:r>
        <w:separator/>
      </w:r>
    </w:p>
  </w:endnote>
  <w:endnote w:type="continuationSeparator" w:id="0">
    <w:p w:rsidR="00532776" w:rsidRDefault="0053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90" w:rsidRDefault="00874A36">
    <w:pPr>
      <w:pStyle w:val="Zpat"/>
    </w:pPr>
    <w:r w:rsidRPr="00874A36">
      <w:rPr>
        <w:sz w:val="20"/>
        <w:szCs w:val="20"/>
      </w:rPr>
      <w:t>smlouva č. 91</w:t>
    </w:r>
    <w:r w:rsidR="00120CCA">
      <w:rPr>
        <w:sz w:val="20"/>
        <w:szCs w:val="20"/>
      </w:rPr>
      <w:t>18000</w:t>
    </w:r>
    <w:r w:rsidR="00093B50">
      <w:rPr>
        <w:sz w:val="20"/>
        <w:szCs w:val="20"/>
      </w:rPr>
      <w:t>163</w:t>
    </w:r>
    <w:r w:rsidR="007E7290">
      <w:tab/>
    </w:r>
    <w:r w:rsidR="00120CCA">
      <w:tab/>
    </w:r>
    <w:r w:rsidR="00C129C8">
      <w:fldChar w:fldCharType="begin"/>
    </w:r>
    <w:r w:rsidR="007E7290">
      <w:instrText>PAGE   \* MERGEFORMAT</w:instrText>
    </w:r>
    <w:r w:rsidR="00C129C8">
      <w:fldChar w:fldCharType="separate"/>
    </w:r>
    <w:r w:rsidR="0055035A">
      <w:rPr>
        <w:noProof/>
      </w:rPr>
      <w:t>2</w:t>
    </w:r>
    <w:r w:rsidR="00C129C8">
      <w:rPr>
        <w:noProof/>
      </w:rPr>
      <w:fldChar w:fldCharType="end"/>
    </w:r>
  </w:p>
  <w:p w:rsidR="007E7290" w:rsidRDefault="007E72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>
    <w:pPr>
      <w:pStyle w:val="Zpat"/>
      <w:rPr>
        <w:sz w:val="20"/>
        <w:szCs w:val="20"/>
      </w:rPr>
    </w:pPr>
    <w:r w:rsidRPr="00874A36">
      <w:rPr>
        <w:sz w:val="20"/>
        <w:szCs w:val="20"/>
      </w:rPr>
      <w:t>Smlouva č. 911</w:t>
    </w:r>
    <w:r w:rsidR="00120CCA">
      <w:rPr>
        <w:sz w:val="20"/>
        <w:szCs w:val="20"/>
      </w:rPr>
      <w:t>8000</w:t>
    </w:r>
    <w:r w:rsidR="00016230">
      <w:rPr>
        <w:sz w:val="20"/>
        <w:szCs w:val="20"/>
      </w:rPr>
      <w:t>163</w:t>
    </w:r>
    <w:r w:rsidR="00120CCA">
      <w:rPr>
        <w:sz w:val="20"/>
        <w:szCs w:val="20"/>
      </w:rPr>
      <w:tab/>
    </w:r>
    <w:r w:rsidR="00120CCA">
      <w:rPr>
        <w:sz w:val="20"/>
        <w:szCs w:val="20"/>
      </w:rPr>
      <w:tab/>
    </w:r>
  </w:p>
  <w:p w:rsidR="00120CCA" w:rsidRPr="00874A36" w:rsidRDefault="00120CC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76" w:rsidRDefault="00532776">
      <w:r>
        <w:separator/>
      </w:r>
    </w:p>
  </w:footnote>
  <w:footnote w:type="continuationSeparator" w:id="0">
    <w:p w:rsidR="00532776" w:rsidRDefault="0053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"/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0"/>
  </w:num>
  <w:num w:numId="23">
    <w:abstractNumId w:val="5"/>
  </w:num>
  <w:num w:numId="24">
    <w:abstractNumId w:val="15"/>
  </w:num>
  <w:num w:numId="25">
    <w:abstractNumId w:val="1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a Rysová">
    <w15:presenceInfo w15:providerId="AD" w15:userId="S-1-5-21-1875531461-804418293-3889363860-9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1364A"/>
    <w:rsid w:val="00016230"/>
    <w:rsid w:val="00030301"/>
    <w:rsid w:val="00043B6B"/>
    <w:rsid w:val="0007167B"/>
    <w:rsid w:val="00093B50"/>
    <w:rsid w:val="000A716F"/>
    <w:rsid w:val="000B34ED"/>
    <w:rsid w:val="000E5696"/>
    <w:rsid w:val="000E6952"/>
    <w:rsid w:val="00104A7B"/>
    <w:rsid w:val="00116284"/>
    <w:rsid w:val="00120CCA"/>
    <w:rsid w:val="001271EA"/>
    <w:rsid w:val="00133A58"/>
    <w:rsid w:val="00133E74"/>
    <w:rsid w:val="00140924"/>
    <w:rsid w:val="00161BB6"/>
    <w:rsid w:val="00194FF9"/>
    <w:rsid w:val="001A3A6E"/>
    <w:rsid w:val="001A775B"/>
    <w:rsid w:val="001C16F4"/>
    <w:rsid w:val="001D636A"/>
    <w:rsid w:val="00220BB9"/>
    <w:rsid w:val="00230246"/>
    <w:rsid w:val="00250F42"/>
    <w:rsid w:val="00266EA2"/>
    <w:rsid w:val="00285F90"/>
    <w:rsid w:val="00295B1A"/>
    <w:rsid w:val="002A23B9"/>
    <w:rsid w:val="002C2253"/>
    <w:rsid w:val="002D72ED"/>
    <w:rsid w:val="002E12F2"/>
    <w:rsid w:val="00306F57"/>
    <w:rsid w:val="00317A6F"/>
    <w:rsid w:val="003202C8"/>
    <w:rsid w:val="003422B7"/>
    <w:rsid w:val="00346A7C"/>
    <w:rsid w:val="003869B2"/>
    <w:rsid w:val="0039593C"/>
    <w:rsid w:val="00395959"/>
    <w:rsid w:val="00396503"/>
    <w:rsid w:val="003A133F"/>
    <w:rsid w:val="003A7AF4"/>
    <w:rsid w:val="003A7BBC"/>
    <w:rsid w:val="003C3E88"/>
    <w:rsid w:val="003C62EB"/>
    <w:rsid w:val="003C6682"/>
    <w:rsid w:val="003F06C7"/>
    <w:rsid w:val="004026D6"/>
    <w:rsid w:val="004074F4"/>
    <w:rsid w:val="00464B9B"/>
    <w:rsid w:val="004E6853"/>
    <w:rsid w:val="00502DDA"/>
    <w:rsid w:val="0051519D"/>
    <w:rsid w:val="005251D2"/>
    <w:rsid w:val="00532776"/>
    <w:rsid w:val="00533ED7"/>
    <w:rsid w:val="005426D4"/>
    <w:rsid w:val="0055035A"/>
    <w:rsid w:val="005776FC"/>
    <w:rsid w:val="00585834"/>
    <w:rsid w:val="005B7F49"/>
    <w:rsid w:val="005D5915"/>
    <w:rsid w:val="005E58AE"/>
    <w:rsid w:val="005F674B"/>
    <w:rsid w:val="00627F14"/>
    <w:rsid w:val="00644237"/>
    <w:rsid w:val="006451A9"/>
    <w:rsid w:val="006509AB"/>
    <w:rsid w:val="0066258B"/>
    <w:rsid w:val="0067360C"/>
    <w:rsid w:val="006A3EFF"/>
    <w:rsid w:val="006C2AF7"/>
    <w:rsid w:val="006C5B61"/>
    <w:rsid w:val="006E4993"/>
    <w:rsid w:val="00725535"/>
    <w:rsid w:val="00732409"/>
    <w:rsid w:val="00745AF5"/>
    <w:rsid w:val="0075740D"/>
    <w:rsid w:val="00763F5E"/>
    <w:rsid w:val="007728EF"/>
    <w:rsid w:val="0078074D"/>
    <w:rsid w:val="007816C1"/>
    <w:rsid w:val="00792A11"/>
    <w:rsid w:val="007A48BA"/>
    <w:rsid w:val="007C139C"/>
    <w:rsid w:val="007C2194"/>
    <w:rsid w:val="007E7290"/>
    <w:rsid w:val="008077F3"/>
    <w:rsid w:val="0081152E"/>
    <w:rsid w:val="0084050C"/>
    <w:rsid w:val="008501C5"/>
    <w:rsid w:val="0085636E"/>
    <w:rsid w:val="00861266"/>
    <w:rsid w:val="00863CFA"/>
    <w:rsid w:val="0086453A"/>
    <w:rsid w:val="00874A36"/>
    <w:rsid w:val="008768BD"/>
    <w:rsid w:val="008A1E1B"/>
    <w:rsid w:val="008A2C67"/>
    <w:rsid w:val="008A63E8"/>
    <w:rsid w:val="008B509F"/>
    <w:rsid w:val="008C4C81"/>
    <w:rsid w:val="008E53BA"/>
    <w:rsid w:val="008E61E1"/>
    <w:rsid w:val="008F7787"/>
    <w:rsid w:val="00914D91"/>
    <w:rsid w:val="009172A0"/>
    <w:rsid w:val="00936ADB"/>
    <w:rsid w:val="00964DF0"/>
    <w:rsid w:val="009742B0"/>
    <w:rsid w:val="00990106"/>
    <w:rsid w:val="00994B19"/>
    <w:rsid w:val="00997A6C"/>
    <w:rsid w:val="009A1C7F"/>
    <w:rsid w:val="009B26AB"/>
    <w:rsid w:val="009C1491"/>
    <w:rsid w:val="009D7E38"/>
    <w:rsid w:val="009E0929"/>
    <w:rsid w:val="00A2043D"/>
    <w:rsid w:val="00A56318"/>
    <w:rsid w:val="00A5749E"/>
    <w:rsid w:val="00A62264"/>
    <w:rsid w:val="00A62919"/>
    <w:rsid w:val="00A63154"/>
    <w:rsid w:val="00A85DD7"/>
    <w:rsid w:val="00A96789"/>
    <w:rsid w:val="00AA7378"/>
    <w:rsid w:val="00AB276D"/>
    <w:rsid w:val="00AB4316"/>
    <w:rsid w:val="00AD48FC"/>
    <w:rsid w:val="00B12297"/>
    <w:rsid w:val="00B33C5B"/>
    <w:rsid w:val="00B44FDC"/>
    <w:rsid w:val="00B779DD"/>
    <w:rsid w:val="00BA585A"/>
    <w:rsid w:val="00BB2788"/>
    <w:rsid w:val="00C129C8"/>
    <w:rsid w:val="00C13269"/>
    <w:rsid w:val="00C15D21"/>
    <w:rsid w:val="00C474AF"/>
    <w:rsid w:val="00C5558E"/>
    <w:rsid w:val="00C57646"/>
    <w:rsid w:val="00C72C09"/>
    <w:rsid w:val="00C852E7"/>
    <w:rsid w:val="00C86F34"/>
    <w:rsid w:val="00CB6FD8"/>
    <w:rsid w:val="00CD0802"/>
    <w:rsid w:val="00CD434D"/>
    <w:rsid w:val="00CE2D76"/>
    <w:rsid w:val="00CE7176"/>
    <w:rsid w:val="00D20F44"/>
    <w:rsid w:val="00D24DE9"/>
    <w:rsid w:val="00D35162"/>
    <w:rsid w:val="00D370AB"/>
    <w:rsid w:val="00D415A6"/>
    <w:rsid w:val="00D415D2"/>
    <w:rsid w:val="00D563F1"/>
    <w:rsid w:val="00D57213"/>
    <w:rsid w:val="00D65F8C"/>
    <w:rsid w:val="00D931A2"/>
    <w:rsid w:val="00DA19AA"/>
    <w:rsid w:val="00DD0984"/>
    <w:rsid w:val="00DF2AD5"/>
    <w:rsid w:val="00E20D65"/>
    <w:rsid w:val="00E21CA8"/>
    <w:rsid w:val="00E23122"/>
    <w:rsid w:val="00E64EF4"/>
    <w:rsid w:val="00EA618B"/>
    <w:rsid w:val="00EB3ECD"/>
    <w:rsid w:val="00EF1AD5"/>
    <w:rsid w:val="00EF4BBA"/>
    <w:rsid w:val="00F37A6D"/>
    <w:rsid w:val="00F730E7"/>
    <w:rsid w:val="00FA4C3C"/>
    <w:rsid w:val="00FB4FF4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2CED4E-704F-4A6E-82DA-BA0FA66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B9CD-091F-42EA-808F-94E3242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Irena Rysová</cp:lastModifiedBy>
  <cp:revision>2</cp:revision>
  <cp:lastPrinted>2018-07-12T07:42:00Z</cp:lastPrinted>
  <dcterms:created xsi:type="dcterms:W3CDTF">2018-07-23T05:55:00Z</dcterms:created>
  <dcterms:modified xsi:type="dcterms:W3CDTF">2018-07-23T05:55:00Z</dcterms:modified>
</cp:coreProperties>
</file>