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76" w:rsidRDefault="00655B78">
      <w:pPr>
        <w:pBdr>
          <w:top w:val="nil"/>
          <w:left w:val="nil"/>
          <w:bottom w:val="nil"/>
          <w:right w:val="nil"/>
          <w:between w:val="nil"/>
        </w:pBdr>
        <w:jc w:val="center"/>
        <w:rPr>
          <w:b/>
          <w:sz w:val="40"/>
          <w:szCs w:val="40"/>
        </w:rPr>
      </w:pPr>
      <w:r>
        <w:rPr>
          <w:b/>
          <w:sz w:val="40"/>
          <w:szCs w:val="40"/>
        </w:rPr>
        <w:t>SMLOUVA O POSKYTOVÁNÍ SLUŽEB NA MÍRU</w:t>
      </w:r>
    </w:p>
    <w:p w:rsidR="00A83F76" w:rsidRDefault="00655B78">
      <w:pPr>
        <w:pBdr>
          <w:top w:val="nil"/>
          <w:left w:val="nil"/>
          <w:bottom w:val="nil"/>
          <w:right w:val="nil"/>
          <w:between w:val="nil"/>
        </w:pBdr>
        <w:jc w:val="center"/>
        <w:rPr>
          <w:b/>
          <w:sz w:val="24"/>
          <w:szCs w:val="24"/>
        </w:rPr>
      </w:pPr>
      <w:r>
        <w:rPr>
          <w:b/>
          <w:sz w:val="24"/>
          <w:szCs w:val="24"/>
        </w:rPr>
        <w:t>č. Smlouvy 20181001</w:t>
      </w:r>
    </w:p>
    <w:p w:rsidR="00A83F76" w:rsidRDefault="00A83F76">
      <w:pPr>
        <w:pBdr>
          <w:top w:val="nil"/>
          <w:left w:val="nil"/>
          <w:bottom w:val="nil"/>
          <w:right w:val="nil"/>
          <w:between w:val="nil"/>
        </w:pBdr>
      </w:pPr>
    </w:p>
    <w:p w:rsidR="00A83F76" w:rsidRDefault="00655B78">
      <w:pPr>
        <w:pBdr>
          <w:top w:val="nil"/>
          <w:left w:val="nil"/>
          <w:bottom w:val="nil"/>
          <w:right w:val="nil"/>
          <w:between w:val="nil"/>
        </w:pBdr>
        <w:jc w:val="center"/>
        <w:rPr>
          <w:sz w:val="20"/>
          <w:szCs w:val="20"/>
        </w:rPr>
      </w:pPr>
      <w:r>
        <w:rPr>
          <w:sz w:val="20"/>
          <w:szCs w:val="20"/>
        </w:rPr>
        <w:t>Tato smlouva o poskytování služeb (dále jen “Smlouva) byla uzavřena níže uvedeného dne, měsíce a roku mezi těmito smluvními stranami</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 xml:space="preserve">Firma: </w:t>
      </w:r>
      <w:r>
        <w:rPr>
          <w:sz w:val="20"/>
          <w:szCs w:val="20"/>
        </w:rPr>
        <w:tab/>
      </w:r>
      <w:r>
        <w:rPr>
          <w:sz w:val="20"/>
          <w:szCs w:val="20"/>
        </w:rPr>
        <w:tab/>
      </w:r>
      <w:r>
        <w:rPr>
          <w:sz w:val="20"/>
          <w:szCs w:val="20"/>
        </w:rPr>
        <w:tab/>
        <w:t>PLUS DESIGN &amp; MARKETING s.r.o.</w:t>
      </w:r>
    </w:p>
    <w:p w:rsidR="00A83F76" w:rsidRDefault="00655B78">
      <w:pPr>
        <w:pBdr>
          <w:top w:val="nil"/>
          <w:left w:val="nil"/>
          <w:bottom w:val="nil"/>
          <w:right w:val="nil"/>
          <w:between w:val="nil"/>
        </w:pBdr>
        <w:rPr>
          <w:sz w:val="20"/>
          <w:szCs w:val="20"/>
        </w:rPr>
      </w:pPr>
      <w:r>
        <w:rPr>
          <w:sz w:val="20"/>
          <w:szCs w:val="20"/>
        </w:rPr>
        <w:t xml:space="preserve">IČO: </w:t>
      </w:r>
      <w:r>
        <w:rPr>
          <w:sz w:val="20"/>
          <w:szCs w:val="20"/>
        </w:rPr>
        <w:tab/>
      </w:r>
      <w:r>
        <w:rPr>
          <w:sz w:val="20"/>
          <w:szCs w:val="20"/>
        </w:rPr>
        <w:tab/>
      </w:r>
      <w:r>
        <w:rPr>
          <w:sz w:val="20"/>
          <w:szCs w:val="20"/>
        </w:rPr>
        <w:tab/>
        <w:t>27776344</w:t>
      </w:r>
    </w:p>
    <w:p w:rsidR="00A83F76" w:rsidRDefault="00655B78">
      <w:pPr>
        <w:pBdr>
          <w:top w:val="nil"/>
          <w:left w:val="nil"/>
          <w:bottom w:val="nil"/>
          <w:right w:val="nil"/>
          <w:between w:val="nil"/>
        </w:pBdr>
        <w:rPr>
          <w:sz w:val="20"/>
          <w:szCs w:val="20"/>
        </w:rPr>
      </w:pPr>
      <w:r>
        <w:rPr>
          <w:sz w:val="20"/>
          <w:szCs w:val="20"/>
        </w:rPr>
        <w:t xml:space="preserve">Sídlo: </w:t>
      </w:r>
      <w:r>
        <w:rPr>
          <w:sz w:val="20"/>
          <w:szCs w:val="20"/>
        </w:rPr>
        <w:tab/>
      </w:r>
      <w:r>
        <w:rPr>
          <w:sz w:val="20"/>
          <w:szCs w:val="20"/>
        </w:rPr>
        <w:tab/>
      </w:r>
      <w:r>
        <w:rPr>
          <w:sz w:val="20"/>
          <w:szCs w:val="20"/>
        </w:rPr>
        <w:tab/>
        <w:t>Záhumenní 1161/3a, 742 21 Kopřivnice</w:t>
      </w:r>
    </w:p>
    <w:p w:rsidR="00A83F76" w:rsidRDefault="00655B78">
      <w:pPr>
        <w:pBdr>
          <w:top w:val="nil"/>
          <w:left w:val="nil"/>
          <w:bottom w:val="nil"/>
          <w:right w:val="nil"/>
          <w:between w:val="nil"/>
        </w:pBdr>
        <w:rPr>
          <w:sz w:val="20"/>
          <w:szCs w:val="20"/>
        </w:rPr>
      </w:pPr>
      <w:r>
        <w:rPr>
          <w:sz w:val="20"/>
          <w:szCs w:val="20"/>
        </w:rPr>
        <w:t xml:space="preserve">Za kterou jedná: </w:t>
      </w:r>
      <w:r>
        <w:rPr>
          <w:sz w:val="20"/>
          <w:szCs w:val="20"/>
        </w:rPr>
        <w:tab/>
        <w:t xml:space="preserve">Ing. Petr </w:t>
      </w:r>
      <w:proofErr w:type="spellStart"/>
      <w:r>
        <w:rPr>
          <w:sz w:val="20"/>
          <w:szCs w:val="20"/>
        </w:rPr>
        <w:t>Čaník</w:t>
      </w:r>
      <w:proofErr w:type="spellEnd"/>
    </w:p>
    <w:p w:rsidR="00A83F76" w:rsidRPr="00181B62" w:rsidRDefault="00655B78">
      <w:pPr>
        <w:pBdr>
          <w:top w:val="nil"/>
          <w:left w:val="nil"/>
          <w:bottom w:val="nil"/>
          <w:right w:val="nil"/>
          <w:between w:val="nil"/>
        </w:pBdr>
        <w:rPr>
          <w:sz w:val="20"/>
          <w:szCs w:val="20"/>
        </w:rPr>
      </w:pPr>
      <w:r>
        <w:rPr>
          <w:sz w:val="20"/>
          <w:szCs w:val="20"/>
        </w:rPr>
        <w:t xml:space="preserve">Telefon: </w:t>
      </w:r>
      <w:r>
        <w:rPr>
          <w:sz w:val="20"/>
          <w:szCs w:val="20"/>
        </w:rPr>
        <w:tab/>
      </w:r>
      <w:r>
        <w:rPr>
          <w:sz w:val="20"/>
          <w:szCs w:val="20"/>
        </w:rPr>
        <w:tab/>
      </w:r>
      <w:r w:rsidRPr="00181B62">
        <w:rPr>
          <w:sz w:val="20"/>
          <w:szCs w:val="20"/>
          <w:highlight w:val="black"/>
        </w:rPr>
        <w:t>+420 604 163 300</w:t>
      </w:r>
    </w:p>
    <w:p w:rsidR="00A83F76" w:rsidDel="00181B62" w:rsidRDefault="00655B78">
      <w:pPr>
        <w:pBdr>
          <w:top w:val="nil"/>
          <w:left w:val="nil"/>
          <w:bottom w:val="nil"/>
          <w:right w:val="nil"/>
          <w:between w:val="nil"/>
        </w:pBdr>
        <w:rPr>
          <w:del w:id="0" w:author="Administrator" w:date="2018-07-20T07:48:00Z"/>
          <w:sz w:val="20"/>
          <w:szCs w:val="20"/>
        </w:rPr>
      </w:pPr>
      <w:r>
        <w:rPr>
          <w:sz w:val="20"/>
          <w:szCs w:val="20"/>
        </w:rPr>
        <w:t xml:space="preserve">E-mail: </w:t>
      </w:r>
      <w:r>
        <w:rPr>
          <w:sz w:val="20"/>
          <w:szCs w:val="20"/>
        </w:rPr>
        <w:tab/>
      </w:r>
      <w:r>
        <w:rPr>
          <w:sz w:val="20"/>
          <w:szCs w:val="20"/>
        </w:rPr>
        <w:tab/>
      </w:r>
      <w:r>
        <w:rPr>
          <w:sz w:val="20"/>
          <w:szCs w:val="20"/>
        </w:rPr>
        <w:tab/>
      </w:r>
      <w:hyperlink r:id="rId6">
        <w:r w:rsidR="00181B62" w:rsidRPr="00181B62">
          <w:rPr>
            <w:sz w:val="20"/>
            <w:szCs w:val="20"/>
            <w:highlight w:val="black"/>
            <w:u w:val="single"/>
          </w:rPr>
          <w:t>petr.canik@plusdesign.cz</w:t>
        </w:r>
      </w:hyperlink>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(dále jako “Poskytovatel”)</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jc w:val="center"/>
        <w:rPr>
          <w:sz w:val="20"/>
          <w:szCs w:val="20"/>
        </w:rPr>
      </w:pPr>
      <w:r>
        <w:rPr>
          <w:sz w:val="20"/>
          <w:szCs w:val="20"/>
        </w:rPr>
        <w:t>a</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 xml:space="preserve">Firma: </w:t>
      </w:r>
      <w:r>
        <w:rPr>
          <w:sz w:val="20"/>
          <w:szCs w:val="20"/>
        </w:rPr>
        <w:tab/>
      </w:r>
      <w:r>
        <w:rPr>
          <w:sz w:val="20"/>
          <w:szCs w:val="20"/>
        </w:rPr>
        <w:tab/>
      </w:r>
      <w:r>
        <w:rPr>
          <w:sz w:val="20"/>
          <w:szCs w:val="20"/>
        </w:rPr>
        <w:tab/>
        <w:t>Město Kopřivnice</w:t>
      </w:r>
    </w:p>
    <w:p w:rsidR="00A83F76" w:rsidRDefault="00655B78">
      <w:pPr>
        <w:pBdr>
          <w:top w:val="nil"/>
          <w:left w:val="nil"/>
          <w:bottom w:val="nil"/>
          <w:right w:val="nil"/>
          <w:between w:val="nil"/>
        </w:pBdr>
        <w:rPr>
          <w:sz w:val="20"/>
          <w:szCs w:val="20"/>
        </w:rPr>
      </w:pPr>
      <w:r>
        <w:rPr>
          <w:sz w:val="20"/>
          <w:szCs w:val="20"/>
        </w:rPr>
        <w:t xml:space="preserve">IČO: </w:t>
      </w:r>
      <w:r>
        <w:rPr>
          <w:sz w:val="20"/>
          <w:szCs w:val="20"/>
        </w:rPr>
        <w:tab/>
      </w:r>
      <w:r>
        <w:rPr>
          <w:sz w:val="20"/>
          <w:szCs w:val="20"/>
        </w:rPr>
        <w:tab/>
      </w:r>
      <w:r>
        <w:rPr>
          <w:sz w:val="20"/>
          <w:szCs w:val="20"/>
        </w:rPr>
        <w:tab/>
      </w:r>
      <w:r>
        <w:rPr>
          <w:color w:val="333333"/>
          <w:sz w:val="21"/>
          <w:szCs w:val="21"/>
          <w:shd w:val="clear" w:color="auto" w:fill="F9F9F9"/>
        </w:rPr>
        <w:t>00298077</w:t>
      </w:r>
    </w:p>
    <w:p w:rsidR="00A83F76" w:rsidRDefault="00655B78">
      <w:pPr>
        <w:rPr>
          <w:sz w:val="20"/>
          <w:szCs w:val="20"/>
        </w:rPr>
      </w:pPr>
      <w:r>
        <w:rPr>
          <w:sz w:val="20"/>
          <w:szCs w:val="20"/>
        </w:rPr>
        <w:t xml:space="preserve">Sídlo: </w:t>
      </w:r>
      <w:r>
        <w:rPr>
          <w:sz w:val="20"/>
          <w:szCs w:val="20"/>
        </w:rPr>
        <w:tab/>
      </w:r>
      <w:r>
        <w:rPr>
          <w:sz w:val="20"/>
          <w:szCs w:val="20"/>
        </w:rPr>
        <w:tab/>
      </w:r>
      <w:r>
        <w:rPr>
          <w:sz w:val="20"/>
          <w:szCs w:val="20"/>
        </w:rPr>
        <w:tab/>
        <w:t>Štefánikova 1163/12, 742 21 Kopřivnice</w:t>
      </w:r>
      <w:bookmarkStart w:id="1" w:name="_GoBack"/>
      <w:bookmarkEnd w:id="1"/>
    </w:p>
    <w:p w:rsidR="00A83F76" w:rsidRDefault="00655B78">
      <w:pPr>
        <w:pBdr>
          <w:top w:val="nil"/>
          <w:left w:val="nil"/>
          <w:bottom w:val="nil"/>
          <w:right w:val="nil"/>
          <w:between w:val="nil"/>
        </w:pBdr>
        <w:rPr>
          <w:sz w:val="20"/>
          <w:szCs w:val="20"/>
        </w:rPr>
      </w:pPr>
      <w:r w:rsidRPr="00031A1D">
        <w:rPr>
          <w:sz w:val="20"/>
          <w:szCs w:val="20"/>
        </w:rPr>
        <w:t xml:space="preserve">Za kterou jedná: </w:t>
      </w:r>
      <w:r>
        <w:rPr>
          <w:sz w:val="20"/>
          <w:szCs w:val="20"/>
        </w:rPr>
        <w:tab/>
      </w:r>
      <w:r w:rsidR="00CD2B9A">
        <w:rPr>
          <w:sz w:val="20"/>
          <w:szCs w:val="20"/>
        </w:rPr>
        <w:t>Mgr. Lenka Galiová</w:t>
      </w:r>
    </w:p>
    <w:p w:rsidR="00A83F76" w:rsidRPr="00181B62" w:rsidRDefault="00655B78">
      <w:pPr>
        <w:pBdr>
          <w:top w:val="nil"/>
          <w:left w:val="nil"/>
          <w:bottom w:val="nil"/>
          <w:right w:val="nil"/>
          <w:between w:val="nil"/>
        </w:pBdr>
        <w:rPr>
          <w:sz w:val="20"/>
          <w:szCs w:val="20"/>
        </w:rPr>
      </w:pPr>
      <w:r>
        <w:rPr>
          <w:sz w:val="20"/>
          <w:szCs w:val="20"/>
        </w:rPr>
        <w:t xml:space="preserve">Telefon: </w:t>
      </w:r>
      <w:r>
        <w:rPr>
          <w:sz w:val="20"/>
          <w:szCs w:val="20"/>
        </w:rPr>
        <w:tab/>
      </w:r>
      <w:r>
        <w:rPr>
          <w:sz w:val="20"/>
          <w:szCs w:val="20"/>
        </w:rPr>
        <w:tab/>
      </w:r>
      <w:r w:rsidRPr="00181B62">
        <w:rPr>
          <w:sz w:val="20"/>
          <w:szCs w:val="20"/>
          <w:highlight w:val="black"/>
        </w:rPr>
        <w:t>+420 556 879 411</w:t>
      </w:r>
    </w:p>
    <w:p w:rsidR="00A83F76" w:rsidRDefault="00655B78">
      <w:pPr>
        <w:pBdr>
          <w:top w:val="nil"/>
          <w:left w:val="nil"/>
          <w:bottom w:val="nil"/>
          <w:right w:val="nil"/>
          <w:between w:val="nil"/>
        </w:pBdr>
        <w:rPr>
          <w:sz w:val="20"/>
          <w:szCs w:val="20"/>
        </w:rPr>
      </w:pPr>
      <w:r>
        <w:rPr>
          <w:sz w:val="20"/>
          <w:szCs w:val="20"/>
        </w:rPr>
        <w:t xml:space="preserve">E-mail: </w:t>
      </w:r>
      <w:r>
        <w:rPr>
          <w:sz w:val="20"/>
          <w:szCs w:val="20"/>
        </w:rPr>
        <w:tab/>
      </w:r>
      <w:r>
        <w:rPr>
          <w:sz w:val="20"/>
          <w:szCs w:val="20"/>
        </w:rPr>
        <w:tab/>
      </w:r>
      <w:r>
        <w:rPr>
          <w:sz w:val="20"/>
          <w:szCs w:val="20"/>
        </w:rPr>
        <w:tab/>
      </w:r>
      <w:r w:rsidR="00181B62" w:rsidRPr="00181B62">
        <w:rPr>
          <w:sz w:val="20"/>
          <w:szCs w:val="20"/>
          <w:highlight w:val="black"/>
        </w:rPr>
        <w:t>lenka.galiova@koprivnice.cz</w:t>
      </w:r>
    </w:p>
    <w:p w:rsidR="00181B62" w:rsidRDefault="00181B62">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(dále jako “Klient”)</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(Poskytovatel a Klient dále též společně jako “Smluvní strany” a každý jednotlivě jako “Smluvní strana”.)</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jc w:val="center"/>
        <w:rPr>
          <w:sz w:val="20"/>
          <w:szCs w:val="20"/>
        </w:rPr>
      </w:pPr>
      <w:r>
        <w:rPr>
          <w:sz w:val="20"/>
          <w:szCs w:val="20"/>
        </w:rPr>
        <w:t>SMLUVNÍ STRANY UJEDNÁVAJÍ NÁSLEDUJÍCÍ:</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1. Definice</w:t>
      </w:r>
    </w:p>
    <w:p w:rsidR="00A83F76" w:rsidRDefault="00655B78">
      <w:pPr>
        <w:pBdr>
          <w:top w:val="nil"/>
          <w:left w:val="nil"/>
          <w:bottom w:val="nil"/>
          <w:right w:val="nil"/>
          <w:between w:val="nil"/>
        </w:pBdr>
        <w:rPr>
          <w:sz w:val="20"/>
          <w:szCs w:val="20"/>
        </w:rPr>
      </w:pPr>
      <w:r>
        <w:rPr>
          <w:sz w:val="20"/>
          <w:szCs w:val="20"/>
        </w:rPr>
        <w:t xml:space="preserve">1.1 V této Smlouvě termín “Služby” znamená realizace předem dohodnutých a mezi oběma smluvními stranami schválených marketingových činností týkajících se projektu Komunitního centra na ulici Francouzské v Kopřivnice a související poradenství a služby v oblasti marketingu a reklamních kampaní a správa reklamních kampaní.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2. Předmět smlouvy</w:t>
      </w:r>
    </w:p>
    <w:p w:rsidR="00A83F76" w:rsidRDefault="00655B78">
      <w:pPr>
        <w:pBdr>
          <w:top w:val="nil"/>
          <w:left w:val="nil"/>
          <w:bottom w:val="nil"/>
          <w:right w:val="nil"/>
          <w:between w:val="nil"/>
        </w:pBdr>
        <w:rPr>
          <w:sz w:val="20"/>
          <w:szCs w:val="20"/>
        </w:rPr>
      </w:pPr>
      <w:r>
        <w:rPr>
          <w:sz w:val="20"/>
          <w:szCs w:val="20"/>
        </w:rPr>
        <w:t xml:space="preserve">2.1 Poskytovatel se zavazuje v rámci svého projektu s názvem “1000 hodin” poskytovat Klientovi Služby a Klient se zavazuje </w:t>
      </w:r>
      <w:r w:rsidR="007C300C">
        <w:rPr>
          <w:sz w:val="20"/>
          <w:szCs w:val="20"/>
        </w:rPr>
        <w:t>poskytnout mu k tomuto součinnost</w:t>
      </w:r>
      <w:r>
        <w:rPr>
          <w:sz w:val="20"/>
          <w:szCs w:val="20"/>
        </w:rPr>
        <w:t xml:space="preserve">.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3. Rozsah poskytování služeb</w:t>
      </w:r>
    </w:p>
    <w:p w:rsidR="00031A1D" w:rsidRDefault="00655B78">
      <w:pPr>
        <w:pBdr>
          <w:top w:val="nil"/>
          <w:left w:val="nil"/>
          <w:bottom w:val="nil"/>
          <w:right w:val="nil"/>
          <w:between w:val="nil"/>
        </w:pBdr>
        <w:rPr>
          <w:sz w:val="20"/>
          <w:szCs w:val="20"/>
        </w:rPr>
      </w:pPr>
      <w:r>
        <w:rPr>
          <w:sz w:val="20"/>
          <w:szCs w:val="20"/>
        </w:rPr>
        <w:t xml:space="preserve">3.1 Poskytovatel se zavazuje poskytovat Klientovi Služby v rozsahu předem dohodnutém v harmonogramu činností, který bude vzájemně schválen oběma stranami před započetím poskytování služeb. Ke schválení harmonogramu postačí ústní souhlas obou stran stvrzený v e-mailové komunikaci nebo formou zápisu z jednání. Jakákoliv změna v obsahu harmonogramu, která by mohla být předmětem změny rozsahu či povahy poskytovaných Služeb podléhá nutnosti schválení těchto změn oběma smluvními stranami provedená obdobnou formou záznamu. Až po takto provedeném </w:t>
      </w:r>
    </w:p>
    <w:p w:rsidR="00031A1D" w:rsidRDefault="00031A1D">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lastRenderedPageBreak/>
        <w:t>souhlasu obou smluvních stran nabývá tato změna účinnosti a stává se předmětem Služeb poskytovaných Poskytovatelem uživateli.</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3.2 Poskytovatel se zavazuje poskytovat Klientovi Služby v rozsahu nezbytně nutném pro řádn</w:t>
      </w:r>
      <w:r w:rsidR="007C300C">
        <w:rPr>
          <w:sz w:val="20"/>
          <w:szCs w:val="20"/>
        </w:rPr>
        <w:t>ou</w:t>
      </w:r>
      <w:r>
        <w:rPr>
          <w:sz w:val="20"/>
          <w:szCs w:val="20"/>
        </w:rPr>
        <w:t xml:space="preserve"> správu reklamních kampaní, přičemž minimální ani maximální rozsah měsíčních člověkohodin na celku ani dílčích projektech není v této smlouvě stanoven.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4. Podmínky poskytování Služeb</w:t>
      </w:r>
    </w:p>
    <w:p w:rsidR="00A83F76" w:rsidRDefault="00655B78">
      <w:pPr>
        <w:pBdr>
          <w:top w:val="nil"/>
          <w:left w:val="nil"/>
          <w:bottom w:val="nil"/>
          <w:right w:val="nil"/>
          <w:between w:val="nil"/>
        </w:pBdr>
        <w:rPr>
          <w:sz w:val="20"/>
          <w:szCs w:val="20"/>
        </w:rPr>
      </w:pPr>
      <w:r>
        <w:rPr>
          <w:sz w:val="20"/>
          <w:szCs w:val="20"/>
        </w:rPr>
        <w:t xml:space="preserve">4.1 Poskytovatel postupuje při poskytování Služeb samostatně, je však povinen dbát pokynů Klienta.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4.2 Poskytovatel je povinen upozornit Klienta na zřejmě nesprávný pokyn, a to bez zbytečného odkladu a s jeho plněním vyčkat až do doby, než Klient potvrdí Poskytovateli, že na splnění pokynu i přesto trvá.</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4.</w:t>
      </w:r>
      <w:r w:rsidR="007C300C">
        <w:rPr>
          <w:sz w:val="20"/>
          <w:szCs w:val="20"/>
        </w:rPr>
        <w:t>3</w:t>
      </w:r>
      <w:r>
        <w:rPr>
          <w:sz w:val="20"/>
          <w:szCs w:val="20"/>
        </w:rPr>
        <w:t xml:space="preserve"> Poskytovatel má právo přenechat poskytování Služeb třetím stranám - subdodavatelům.</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4.</w:t>
      </w:r>
      <w:r w:rsidR="007C300C">
        <w:rPr>
          <w:sz w:val="20"/>
          <w:szCs w:val="20"/>
        </w:rPr>
        <w:t>4</w:t>
      </w:r>
      <w:r>
        <w:rPr>
          <w:sz w:val="20"/>
          <w:szCs w:val="20"/>
        </w:rPr>
        <w:t xml:space="preserve"> V případě, že Poskytovatel bude pro řádné poskytování Služeb potřebovat informace od Klienta, má Klient povinnost poskytnout Poskytovateli součinnost (zejména mu sdělit veškeré požadované informace), a to bez zbytečného odkladu.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4.</w:t>
      </w:r>
      <w:r w:rsidR="007C300C">
        <w:rPr>
          <w:sz w:val="20"/>
          <w:szCs w:val="20"/>
        </w:rPr>
        <w:t>5</w:t>
      </w:r>
      <w:r>
        <w:rPr>
          <w:sz w:val="20"/>
          <w:szCs w:val="20"/>
        </w:rPr>
        <w:t xml:space="preserve"> Klient se zavazuje zajistit Poskytovateli a/nebo jím určeným osobám veškeré podmínky nezbytné pro řádné poskytování Služeb, zejména se Klient zavazuje zajistit a/nebo poskytnout všechny potřebné přístupy.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5. Odměna</w:t>
      </w:r>
    </w:p>
    <w:p w:rsidR="00A83F76" w:rsidRDefault="00655B78">
      <w:pPr>
        <w:pBdr>
          <w:top w:val="nil"/>
          <w:left w:val="nil"/>
          <w:bottom w:val="nil"/>
          <w:right w:val="nil"/>
          <w:between w:val="nil"/>
        </w:pBdr>
        <w:rPr>
          <w:sz w:val="20"/>
          <w:szCs w:val="20"/>
        </w:rPr>
      </w:pPr>
      <w:r>
        <w:rPr>
          <w:sz w:val="20"/>
          <w:szCs w:val="20"/>
        </w:rPr>
        <w:t>5.1 Poskytovateli vykonává shora uvedené Služby bezúplatně v předem dohodnutém a oběma smluvními stranami schváleném rozsahu.</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5.</w:t>
      </w:r>
      <w:r w:rsidR="007C300C">
        <w:rPr>
          <w:sz w:val="20"/>
          <w:szCs w:val="20"/>
        </w:rPr>
        <w:t xml:space="preserve">2 </w:t>
      </w:r>
      <w:r>
        <w:rPr>
          <w:sz w:val="20"/>
          <w:szCs w:val="20"/>
        </w:rPr>
        <w:t xml:space="preserve">Klient se zavazuje hradit náklady vzniklé realizací projektu Komunitního centra třetím stranám smluvního vztahu. Těmi se rozumí zejména poplatky spojené s vlastnictvím a provozováním domény na vybrané </w:t>
      </w:r>
      <w:proofErr w:type="spellStart"/>
      <w:r>
        <w:rPr>
          <w:sz w:val="20"/>
          <w:szCs w:val="20"/>
        </w:rPr>
        <w:t>url</w:t>
      </w:r>
      <w:proofErr w:type="spellEnd"/>
      <w:r>
        <w:rPr>
          <w:sz w:val="20"/>
          <w:szCs w:val="20"/>
        </w:rPr>
        <w:t xml:space="preserve"> adrese, poplatky za nákup merkantilních tiskovin a jiných propagačních materiálů u třetích stran a jiné podobné výdaje.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5.3. V případě kdy nákup služby, jež jsou předmětem úhrady třetím stranám, doporučí a/nebo zprostředkuje Poskytovatel, je Poskytovatel povinen</w:t>
      </w:r>
      <w:r w:rsidR="007C300C">
        <w:rPr>
          <w:sz w:val="20"/>
          <w:szCs w:val="20"/>
        </w:rPr>
        <w:t xml:space="preserve"> Klientovi</w:t>
      </w:r>
      <w:r>
        <w:rPr>
          <w:sz w:val="20"/>
          <w:szCs w:val="20"/>
        </w:rPr>
        <w:t xml:space="preserve"> co možná nepřesněji vyčíslit výše předmětné platby třetí straně. Nákup služby musí být oběma stranami schválen před vznikem samotného závazku platby vůči třetím stranám.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5.</w:t>
      </w:r>
      <w:r w:rsidR="007C300C">
        <w:rPr>
          <w:sz w:val="20"/>
          <w:szCs w:val="20"/>
        </w:rPr>
        <w:t>4</w:t>
      </w:r>
      <w:r>
        <w:rPr>
          <w:sz w:val="20"/>
          <w:szCs w:val="20"/>
        </w:rPr>
        <w:t xml:space="preserve"> V případě, kdy uhradí celou anebo část úplaty za nákup služby od třetích stran Poskytovatel, ten vystaví řádný daňový doklad Klientovi do 30 dní od úhrady platby. Klient se zavazuje takto postoupený řádný daňový doklad za úhradu nákupu služby od třetí strany uhradit Poskytovateli do 14 dní ode dne doručení faktury od Poskytovatele.</w:t>
      </w:r>
    </w:p>
    <w:p w:rsidR="00A762D3" w:rsidRDefault="00A762D3">
      <w:pPr>
        <w:pBdr>
          <w:top w:val="nil"/>
          <w:left w:val="nil"/>
          <w:bottom w:val="nil"/>
          <w:right w:val="nil"/>
          <w:between w:val="nil"/>
        </w:pBdr>
        <w:rPr>
          <w:sz w:val="20"/>
          <w:szCs w:val="20"/>
        </w:rPr>
      </w:pPr>
    </w:p>
    <w:p w:rsidR="00A762D3" w:rsidRDefault="00A762D3">
      <w:pPr>
        <w:pBdr>
          <w:top w:val="nil"/>
          <w:left w:val="nil"/>
          <w:bottom w:val="nil"/>
          <w:right w:val="nil"/>
          <w:between w:val="nil"/>
        </w:pBdr>
        <w:rPr>
          <w:sz w:val="20"/>
          <w:szCs w:val="20"/>
        </w:rPr>
      </w:pPr>
      <w:r>
        <w:rPr>
          <w:sz w:val="20"/>
          <w:szCs w:val="20"/>
        </w:rPr>
        <w:t>5.5 V případě, kdy uhradí celou anebo část úplaty za nákup služby či věcí od třetích stran Klient, ať už přímo, nebo na základě faktury vystavené Poskytovatelem, stává se tato služba či věc (hmotná i nehmotná) uhrazená Klientem vlastnictvím Klienta</w:t>
      </w:r>
      <w:r w:rsidR="00655B78">
        <w:rPr>
          <w:sz w:val="20"/>
          <w:szCs w:val="20"/>
        </w:rPr>
        <w:t>, a to okamžikem zaplacení služby či věci</w:t>
      </w:r>
      <w:r>
        <w:rPr>
          <w:sz w:val="20"/>
          <w:szCs w:val="20"/>
        </w:rPr>
        <w:t>.</w:t>
      </w:r>
    </w:p>
    <w:p w:rsidR="00E8639E" w:rsidRDefault="00E8639E">
      <w:pPr>
        <w:pBdr>
          <w:top w:val="nil"/>
          <w:left w:val="nil"/>
          <w:bottom w:val="nil"/>
          <w:right w:val="nil"/>
          <w:between w:val="nil"/>
        </w:pBdr>
        <w:rPr>
          <w:sz w:val="20"/>
          <w:szCs w:val="20"/>
        </w:rPr>
      </w:pPr>
    </w:p>
    <w:p w:rsidR="00BE65A9" w:rsidRDefault="00E8639E" w:rsidP="00E8639E">
      <w:pPr>
        <w:jc w:val="both"/>
        <w:rPr>
          <w:sz w:val="20"/>
          <w:szCs w:val="20"/>
        </w:rPr>
      </w:pPr>
      <w:r>
        <w:rPr>
          <w:sz w:val="20"/>
          <w:szCs w:val="20"/>
        </w:rPr>
        <w:t>5.</w:t>
      </w:r>
      <w:r w:rsidRPr="00E8639E">
        <w:rPr>
          <w:sz w:val="20"/>
          <w:szCs w:val="20"/>
        </w:rPr>
        <w:t xml:space="preserve">6. </w:t>
      </w:r>
      <w:r w:rsidRPr="00031A1D">
        <w:rPr>
          <w:sz w:val="20"/>
          <w:szCs w:val="20"/>
        </w:rPr>
        <w:t xml:space="preserve">V případě, že činností </w:t>
      </w:r>
      <w:r>
        <w:rPr>
          <w:sz w:val="20"/>
          <w:szCs w:val="20"/>
        </w:rPr>
        <w:t>Poskytovatele</w:t>
      </w:r>
      <w:r w:rsidRPr="00031A1D">
        <w:rPr>
          <w:sz w:val="20"/>
          <w:szCs w:val="20"/>
        </w:rPr>
        <w:t xml:space="preserve"> vznikne autorské dílo</w:t>
      </w:r>
      <w:r>
        <w:rPr>
          <w:sz w:val="20"/>
          <w:szCs w:val="20"/>
        </w:rPr>
        <w:t xml:space="preserve"> ve smyslu autorského</w:t>
      </w:r>
    </w:p>
    <w:p w:rsidR="00BE65A9" w:rsidRDefault="00E8639E" w:rsidP="00E8639E">
      <w:pPr>
        <w:jc w:val="both"/>
        <w:rPr>
          <w:rFonts w:cs="Times New Roman"/>
          <w:sz w:val="20"/>
          <w:szCs w:val="24"/>
        </w:rPr>
      </w:pPr>
      <w:r>
        <w:rPr>
          <w:sz w:val="20"/>
          <w:szCs w:val="20"/>
        </w:rPr>
        <w:t xml:space="preserve"> zákona</w:t>
      </w:r>
      <w:r w:rsidRPr="00031A1D">
        <w:rPr>
          <w:sz w:val="20"/>
          <w:szCs w:val="20"/>
        </w:rPr>
        <w:t>, poskytuje t</w:t>
      </w:r>
      <w:r w:rsidRPr="00031A1D">
        <w:rPr>
          <w:rFonts w:cs="Times New Roman"/>
          <w:sz w:val="20"/>
          <w:szCs w:val="20"/>
        </w:rPr>
        <w:t>outo smlouvou</w:t>
      </w:r>
      <w:r w:rsidRPr="00031A1D">
        <w:rPr>
          <w:rFonts w:cs="Times New Roman"/>
          <w:sz w:val="20"/>
          <w:szCs w:val="24"/>
        </w:rPr>
        <w:t xml:space="preserve"> </w:t>
      </w:r>
      <w:r>
        <w:rPr>
          <w:rFonts w:cs="Times New Roman"/>
          <w:sz w:val="20"/>
          <w:szCs w:val="24"/>
        </w:rPr>
        <w:t>Poskytovatel</w:t>
      </w:r>
      <w:r w:rsidRPr="00031A1D">
        <w:rPr>
          <w:rFonts w:cs="Times New Roman"/>
          <w:sz w:val="20"/>
          <w:szCs w:val="24"/>
        </w:rPr>
        <w:t xml:space="preserve">, jakožto autor, </w:t>
      </w:r>
      <w:r>
        <w:rPr>
          <w:rFonts w:cs="Times New Roman"/>
          <w:sz w:val="20"/>
          <w:szCs w:val="24"/>
        </w:rPr>
        <w:t>Klientovi</w:t>
      </w:r>
      <w:r w:rsidRPr="00031A1D">
        <w:rPr>
          <w:rFonts w:cs="Times New Roman"/>
          <w:sz w:val="20"/>
          <w:szCs w:val="24"/>
        </w:rPr>
        <w:t xml:space="preserve">, jakožto nabyvateli </w:t>
      </w:r>
    </w:p>
    <w:p w:rsidR="00BE65A9" w:rsidRDefault="00E8639E" w:rsidP="00E8639E">
      <w:pPr>
        <w:jc w:val="both"/>
        <w:rPr>
          <w:rFonts w:cs="Times New Roman"/>
          <w:sz w:val="20"/>
          <w:szCs w:val="24"/>
        </w:rPr>
      </w:pPr>
      <w:r w:rsidRPr="00031A1D">
        <w:rPr>
          <w:rFonts w:cs="Times New Roman"/>
          <w:sz w:val="20"/>
          <w:szCs w:val="24"/>
        </w:rPr>
        <w:t xml:space="preserve">oprávnění k výkonu práva dílo užít v původní nebo zpracované či jinak změněné podobě, a </w:t>
      </w:r>
    </w:p>
    <w:p w:rsidR="00E8639E" w:rsidRPr="00031A1D" w:rsidRDefault="00E8639E" w:rsidP="00E8639E">
      <w:pPr>
        <w:jc w:val="both"/>
        <w:rPr>
          <w:rFonts w:cs="Times New Roman"/>
          <w:sz w:val="20"/>
          <w:szCs w:val="24"/>
        </w:rPr>
      </w:pPr>
      <w:r w:rsidRPr="00031A1D">
        <w:rPr>
          <w:rFonts w:cs="Times New Roman"/>
          <w:sz w:val="20"/>
          <w:szCs w:val="24"/>
        </w:rPr>
        <w:lastRenderedPageBreak/>
        <w:t>to všemi způsoby užití</w:t>
      </w:r>
      <w:r>
        <w:rPr>
          <w:rFonts w:cs="Times New Roman"/>
          <w:sz w:val="20"/>
          <w:szCs w:val="24"/>
        </w:rPr>
        <w:t xml:space="preserve"> ve smyslu §12 autorského zákona</w:t>
      </w:r>
      <w:r w:rsidRPr="00031A1D">
        <w:rPr>
          <w:rFonts w:cs="Times New Roman"/>
          <w:sz w:val="20"/>
          <w:szCs w:val="24"/>
        </w:rPr>
        <w:t xml:space="preserve">. </w:t>
      </w:r>
      <w:r>
        <w:rPr>
          <w:rFonts w:cs="Times New Roman"/>
          <w:sz w:val="20"/>
          <w:szCs w:val="24"/>
        </w:rPr>
        <w:t>Licence je poskytována bezúplatně</w:t>
      </w:r>
      <w:r w:rsidRPr="00031A1D">
        <w:rPr>
          <w:rFonts w:cs="Times New Roman"/>
          <w:sz w:val="20"/>
          <w:szCs w:val="24"/>
        </w:rPr>
        <w:t xml:space="preserve">. Licence podle této smlouvy se poskytuje jako licence s územně a množstevně neomezeným rozsahem a na dobu trvání majetkových práv k dílu. Licence se poskytuje jako výhradní, přičemž </w:t>
      </w:r>
      <w:r>
        <w:rPr>
          <w:rFonts w:cs="Times New Roman"/>
          <w:sz w:val="20"/>
          <w:szCs w:val="24"/>
        </w:rPr>
        <w:t>Klient</w:t>
      </w:r>
      <w:r w:rsidRPr="00031A1D">
        <w:rPr>
          <w:rFonts w:cs="Times New Roman"/>
          <w:sz w:val="20"/>
          <w:szCs w:val="24"/>
        </w:rPr>
        <w:t xml:space="preserve"> není povinen licenci užít. </w:t>
      </w:r>
    </w:p>
    <w:p w:rsidR="00E8639E" w:rsidRDefault="00E8639E">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30"/>
          <w:szCs w:val="30"/>
        </w:rPr>
      </w:pPr>
      <w:r>
        <w:rPr>
          <w:b/>
          <w:sz w:val="30"/>
          <w:szCs w:val="30"/>
        </w:rPr>
        <w:t>6. Platební podmínky</w:t>
      </w:r>
    </w:p>
    <w:p w:rsidR="00A83F76" w:rsidRDefault="00655B78">
      <w:pPr>
        <w:pBdr>
          <w:top w:val="nil"/>
          <w:left w:val="nil"/>
          <w:bottom w:val="nil"/>
          <w:right w:val="nil"/>
          <w:between w:val="nil"/>
        </w:pBdr>
        <w:rPr>
          <w:sz w:val="20"/>
          <w:szCs w:val="20"/>
        </w:rPr>
      </w:pPr>
      <w:r>
        <w:rPr>
          <w:sz w:val="20"/>
          <w:szCs w:val="20"/>
        </w:rPr>
        <w:t>6.</w:t>
      </w:r>
      <w:r w:rsidR="007C300C">
        <w:rPr>
          <w:sz w:val="20"/>
          <w:szCs w:val="20"/>
        </w:rPr>
        <w:t>1</w:t>
      </w:r>
      <w:r>
        <w:rPr>
          <w:sz w:val="20"/>
          <w:szCs w:val="20"/>
        </w:rPr>
        <w:t xml:space="preserve"> Jakékoliv finanční plnění pro Poskytovatele je splatné bankovním převodem na bankovní účet Poskytovatele, číslo účtu 209192373/0600, vedený u GE Money Bank, Česká republika, nebo v hotovosti.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6.</w:t>
      </w:r>
      <w:r w:rsidR="007C300C">
        <w:rPr>
          <w:sz w:val="20"/>
          <w:szCs w:val="20"/>
        </w:rPr>
        <w:t>2</w:t>
      </w:r>
      <w:r>
        <w:rPr>
          <w:sz w:val="20"/>
          <w:szCs w:val="20"/>
        </w:rPr>
        <w:t xml:space="preserve"> Poskytovatel má povinnost vystavit na finanční plnění podle této Smlouvy řádný daňový doklad - fakturu, jejíž údaje budou shodné s údaji uvedenými v této Smlouvě a takový daňový doklad (fakturu) doručit Klientovi.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7. Zadávání pokynů Poskytovateli</w:t>
      </w:r>
    </w:p>
    <w:p w:rsidR="00A83F76" w:rsidRDefault="00655B78">
      <w:pPr>
        <w:pBdr>
          <w:top w:val="nil"/>
          <w:left w:val="nil"/>
          <w:bottom w:val="nil"/>
          <w:right w:val="nil"/>
          <w:between w:val="nil"/>
        </w:pBdr>
        <w:rPr>
          <w:sz w:val="20"/>
          <w:szCs w:val="20"/>
        </w:rPr>
      </w:pPr>
      <w:r>
        <w:rPr>
          <w:sz w:val="20"/>
          <w:szCs w:val="20"/>
        </w:rPr>
        <w:t>7.1 Klient bude zadávat pokyny pro poskytování Služeb Poskytovateli jedním z následujících způsobů:</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 xml:space="preserve">7.1.1 elektronicky na e-mailovou adresu </w:t>
      </w:r>
      <w:hyperlink r:id="rId7">
        <w:r w:rsidRPr="00181B62">
          <w:rPr>
            <w:sz w:val="20"/>
            <w:szCs w:val="20"/>
            <w:highlight w:val="black"/>
            <w:u w:val="single"/>
          </w:rPr>
          <w:t>petr.canik@plusdesign.cz</w:t>
        </w:r>
      </w:hyperlink>
      <w:r>
        <w:rPr>
          <w:sz w:val="20"/>
          <w:szCs w:val="20"/>
        </w:rPr>
        <w:t xml:space="preserve"> nebo na jinou e-mailovou adresu osob přímo vykonávajících daný pracovní úkon. Tyto kontakty Klientovi sdělí Poskytovatel.</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7.1.2 telefonicky na čísle +420 604 163 300 nebo jiném telefonním čísle osob přímo vykonávajících daný pracovní úkon.</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7.1.3 osobně při osobní konzultaci nebo schůzce.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8. Komunikace s klientem</w:t>
      </w:r>
    </w:p>
    <w:p w:rsidR="00A83F76" w:rsidRDefault="00655B78">
      <w:pPr>
        <w:pBdr>
          <w:top w:val="nil"/>
          <w:left w:val="nil"/>
          <w:bottom w:val="nil"/>
          <w:right w:val="nil"/>
          <w:between w:val="nil"/>
        </w:pBdr>
        <w:rPr>
          <w:sz w:val="20"/>
          <w:szCs w:val="20"/>
        </w:rPr>
      </w:pPr>
      <w:r>
        <w:rPr>
          <w:sz w:val="20"/>
          <w:szCs w:val="20"/>
        </w:rPr>
        <w:t>8.1 Poskytovatel bude komunikovat s Klientem, zejm. zasílat žádosti o informace, upozorňovat na nesprávnost pokynů, případně na vyžádání Klienta zasílat zprávy o provádění služeb a výstupy z provedených Služeb, jedním z následujících způsobů:</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 xml:space="preserve">8.1.1 elektronicky na e-mailovou adresu </w:t>
      </w:r>
      <w:r w:rsidR="00CD2B9A" w:rsidRPr="00181B62">
        <w:rPr>
          <w:sz w:val="20"/>
          <w:szCs w:val="20"/>
          <w:highlight w:val="black"/>
        </w:rPr>
        <w:t>lenka.galiova@koprivnice.cz</w:t>
      </w:r>
      <w:r>
        <w:rPr>
          <w:sz w:val="20"/>
          <w:szCs w:val="20"/>
        </w:rPr>
        <w:t xml:space="preserve"> nebo na jinou e-mailovou adresu osob přímo zodpovědných za daný projekt nebo jeho dílčí část. Tyto kontakty Poskytovateli sdělí Klient.</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8.1.2 telefonicky na čísle +420</w:t>
      </w:r>
      <w:r w:rsidR="00CD2B9A">
        <w:rPr>
          <w:sz w:val="20"/>
          <w:szCs w:val="20"/>
        </w:rPr>
        <w:t xml:space="preserve"> 556 879 480 </w:t>
      </w:r>
      <w:r>
        <w:rPr>
          <w:sz w:val="20"/>
          <w:szCs w:val="20"/>
        </w:rPr>
        <w:t>nebo jiném telefonním čísle osob přímo zodpovědných za daný projekt nebo jeho dílčí část.</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8.1.3 osobně při osobní konzultaci nebo schůzce.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9. Trvání a ukončení Smlouvy</w:t>
      </w:r>
    </w:p>
    <w:p w:rsidR="00A83F76" w:rsidRDefault="00655B78">
      <w:pPr>
        <w:pBdr>
          <w:top w:val="nil"/>
          <w:left w:val="nil"/>
          <w:bottom w:val="nil"/>
          <w:right w:val="nil"/>
          <w:between w:val="nil"/>
        </w:pBdr>
        <w:rPr>
          <w:sz w:val="20"/>
          <w:szCs w:val="20"/>
        </w:rPr>
      </w:pPr>
      <w:r>
        <w:rPr>
          <w:sz w:val="20"/>
          <w:szCs w:val="20"/>
        </w:rPr>
        <w:t xml:space="preserve">9.1 Tato Smlouva je uzavřena na dobu neurčitou.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 xml:space="preserve">9.2 Kterákoliv Smluvní strana má právo tuto Smlouvu vypovědět písemnou či ústní výpovědí s výpovědní </w:t>
      </w:r>
      <w:r w:rsidR="003A6ADC">
        <w:rPr>
          <w:sz w:val="20"/>
          <w:szCs w:val="20"/>
        </w:rPr>
        <w:t>dobou</w:t>
      </w:r>
      <w:r>
        <w:rPr>
          <w:sz w:val="20"/>
          <w:szCs w:val="20"/>
        </w:rPr>
        <w:t xml:space="preserve"> 2 měsíce, která počíná běžet prvního dne měsíce následujícího po měsíci, ve kterém je výpověď doručena či sdělena druhé Smluvní straně. </w:t>
      </w:r>
    </w:p>
    <w:p w:rsidR="00A83F76" w:rsidRDefault="00A83F76">
      <w:pPr>
        <w:pBdr>
          <w:top w:val="nil"/>
          <w:left w:val="nil"/>
          <w:bottom w:val="nil"/>
          <w:right w:val="nil"/>
          <w:between w:val="nil"/>
        </w:pBdr>
        <w:rPr>
          <w:sz w:val="20"/>
          <w:szCs w:val="20"/>
        </w:rPr>
      </w:pPr>
    </w:p>
    <w:p w:rsidR="00BE65A9" w:rsidRDefault="00BE65A9">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lastRenderedPageBreak/>
        <w:t>10. Důvěrnost</w:t>
      </w:r>
    </w:p>
    <w:p w:rsidR="00A83F76" w:rsidRDefault="00655B78">
      <w:pPr>
        <w:pBdr>
          <w:top w:val="nil"/>
          <w:left w:val="nil"/>
          <w:bottom w:val="nil"/>
          <w:right w:val="nil"/>
          <w:between w:val="nil"/>
        </w:pBdr>
        <w:rPr>
          <w:sz w:val="20"/>
          <w:szCs w:val="20"/>
        </w:rPr>
      </w:pPr>
      <w:r>
        <w:rPr>
          <w:sz w:val="20"/>
          <w:szCs w:val="20"/>
        </w:rPr>
        <w:t>10.1 Poskytovatel se zavazuje, že nezpřístupní, ani nepoužije žádnou informaci obchodní a/nebo výrobní povahy, se kterou se seznámí v souvislosti s plněním této Smlouvy, zejména nezpřístupní, ani nepoužije: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 xml:space="preserve">10.1.1 žádnou takovou informaci obsaženou v této Smlouvě,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10.1.2 databázi zákazníků Klienta, ani kontakty na ně,</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10.1.3 databázi dodavatelů Klienta, ani kontakty na ně,</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 xml:space="preserve">10.1.4 cenovou politiku Klienta,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10.1.5. marketingovou strategii Klienta,</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10.1.6 informace o uzavřených smlouvách a dodavatelích Klienta,</w:t>
      </w:r>
    </w:p>
    <w:p w:rsidR="00A83F76" w:rsidRDefault="00A83F76">
      <w:pPr>
        <w:pBdr>
          <w:top w:val="nil"/>
          <w:left w:val="nil"/>
          <w:bottom w:val="nil"/>
          <w:right w:val="nil"/>
          <w:between w:val="nil"/>
        </w:pBdr>
        <w:ind w:left="720"/>
        <w:rPr>
          <w:sz w:val="20"/>
          <w:szCs w:val="20"/>
        </w:rPr>
      </w:pPr>
    </w:p>
    <w:p w:rsidR="00A83F76" w:rsidRDefault="00655B78">
      <w:pPr>
        <w:pBdr>
          <w:top w:val="nil"/>
          <w:left w:val="nil"/>
          <w:bottom w:val="nil"/>
          <w:right w:val="nil"/>
          <w:between w:val="nil"/>
        </w:pBdr>
        <w:rPr>
          <w:sz w:val="20"/>
          <w:szCs w:val="20"/>
        </w:rPr>
      </w:pPr>
      <w:r>
        <w:rPr>
          <w:sz w:val="20"/>
          <w:szCs w:val="20"/>
        </w:rPr>
        <w:t>10.1.7 způsob fungování podniku Klienta,</w:t>
      </w:r>
    </w:p>
    <w:p w:rsidR="00A83F76" w:rsidRDefault="00A83F76">
      <w:pPr>
        <w:pBdr>
          <w:top w:val="nil"/>
          <w:left w:val="nil"/>
          <w:bottom w:val="nil"/>
          <w:right w:val="nil"/>
          <w:between w:val="nil"/>
        </w:pBdr>
        <w:ind w:left="720"/>
        <w:rPr>
          <w:sz w:val="20"/>
          <w:szCs w:val="20"/>
        </w:rPr>
      </w:pPr>
    </w:p>
    <w:p w:rsidR="00A83F76" w:rsidRDefault="00655B78">
      <w:pPr>
        <w:pBdr>
          <w:top w:val="nil"/>
          <w:left w:val="nil"/>
          <w:bottom w:val="nil"/>
          <w:right w:val="nil"/>
          <w:between w:val="nil"/>
        </w:pBdr>
        <w:rPr>
          <w:sz w:val="20"/>
          <w:szCs w:val="20"/>
        </w:rPr>
      </w:pPr>
      <w:r>
        <w:rPr>
          <w:sz w:val="20"/>
          <w:szCs w:val="20"/>
        </w:rPr>
        <w:t>10.1.8 strategická rozhodnutí a podnikatelské záměry Klienta,</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dále jen “Důvěrná informace”.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10.2 Povinnost mlčenlivosti podle o</w:t>
      </w:r>
      <w:r w:rsidR="003A6ADC">
        <w:rPr>
          <w:sz w:val="20"/>
          <w:szCs w:val="20"/>
        </w:rPr>
        <w:t>d</w:t>
      </w:r>
      <w:r>
        <w:rPr>
          <w:sz w:val="20"/>
          <w:szCs w:val="20"/>
        </w:rPr>
        <w:t>stavce 11.1 této Smlouvy platí s výjimkou případů, kdy:</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10.2.1 klient udělil předchozí písemný souhlas s takovým zpřístupněním nebo použitím Důvěrné informace,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10.2.2 právní předpis nebo veřejnoprávní orgán stanoví povinnost zpřístupnit nebo použít Důvěrnou informaci,</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10.2.3 takové zpřístupnění nebo použití Důvěrné informace je nezbytné pro realizaci této Smlouvy,</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10.2.4 je to podle jakékoliv smlouvy nebo dohody uzavřené mezi Smluvními stranami dovoleno.</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10.3 Mezi důvěrné informace nepatří žádné informace, které jsou v době jejich zpřístupnění nebo použití běžně dostupné veřejnosti.</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10.4 Klient tímto dává Poskytovateli souhlas k tomu, aby jej Poskytovatel uváděl jako svého zákazníka.</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10.5 Poskytovatel bere na vědomí, že Důvěrné informace tvoří obchodní tajemství Klienta.</w:t>
      </w: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1</w:t>
      </w:r>
      <w:r w:rsidR="003A6ADC">
        <w:rPr>
          <w:b/>
          <w:sz w:val="30"/>
          <w:szCs w:val="30"/>
        </w:rPr>
        <w:t>1</w:t>
      </w:r>
      <w:r>
        <w:rPr>
          <w:b/>
          <w:sz w:val="30"/>
          <w:szCs w:val="30"/>
        </w:rPr>
        <w:t>. Odstoupení od Smlouvy</w:t>
      </w:r>
    </w:p>
    <w:p w:rsidR="00A83F76" w:rsidRDefault="003A6ADC">
      <w:pPr>
        <w:pBdr>
          <w:top w:val="nil"/>
          <w:left w:val="nil"/>
          <w:bottom w:val="nil"/>
          <w:right w:val="nil"/>
          <w:between w:val="nil"/>
        </w:pBdr>
        <w:rPr>
          <w:sz w:val="20"/>
          <w:szCs w:val="20"/>
        </w:rPr>
      </w:pPr>
      <w:r>
        <w:rPr>
          <w:sz w:val="20"/>
          <w:szCs w:val="20"/>
        </w:rPr>
        <w:t>11</w:t>
      </w:r>
      <w:r w:rsidR="00655B78">
        <w:rPr>
          <w:sz w:val="20"/>
          <w:szCs w:val="20"/>
        </w:rPr>
        <w:t xml:space="preserve">.1 Klient má právo od této smlouvy odstoupit v případě, že: </w:t>
      </w:r>
    </w:p>
    <w:p w:rsidR="00A83F76" w:rsidRDefault="00A83F76">
      <w:pPr>
        <w:pBdr>
          <w:top w:val="nil"/>
          <w:left w:val="nil"/>
          <w:bottom w:val="nil"/>
          <w:right w:val="nil"/>
          <w:between w:val="nil"/>
        </w:pBdr>
        <w:rPr>
          <w:sz w:val="20"/>
          <w:szCs w:val="20"/>
        </w:rPr>
      </w:pPr>
    </w:p>
    <w:p w:rsidR="00A83F76" w:rsidRDefault="003A6ADC">
      <w:pPr>
        <w:pBdr>
          <w:top w:val="nil"/>
          <w:left w:val="nil"/>
          <w:bottom w:val="nil"/>
          <w:right w:val="nil"/>
          <w:between w:val="nil"/>
        </w:pBdr>
        <w:rPr>
          <w:sz w:val="20"/>
          <w:szCs w:val="20"/>
        </w:rPr>
      </w:pPr>
      <w:r>
        <w:rPr>
          <w:sz w:val="20"/>
          <w:szCs w:val="20"/>
        </w:rPr>
        <w:t>11</w:t>
      </w:r>
      <w:r w:rsidR="00655B78">
        <w:rPr>
          <w:sz w:val="20"/>
          <w:szCs w:val="20"/>
        </w:rPr>
        <w:t>.1.1 Poskytovatel je v prodlení s poskytnutím Služeb delší než 30 dní,</w:t>
      </w:r>
    </w:p>
    <w:p w:rsidR="00A83F76" w:rsidRDefault="00A83F76">
      <w:pPr>
        <w:pBdr>
          <w:top w:val="nil"/>
          <w:left w:val="nil"/>
          <w:bottom w:val="nil"/>
          <w:right w:val="nil"/>
          <w:between w:val="nil"/>
        </w:pBdr>
        <w:ind w:left="720"/>
        <w:rPr>
          <w:sz w:val="20"/>
          <w:szCs w:val="20"/>
        </w:rPr>
      </w:pPr>
    </w:p>
    <w:p w:rsidR="00A83F76" w:rsidRDefault="003A6ADC">
      <w:pPr>
        <w:pBdr>
          <w:top w:val="nil"/>
          <w:left w:val="nil"/>
          <w:bottom w:val="nil"/>
          <w:right w:val="nil"/>
          <w:between w:val="nil"/>
        </w:pBdr>
        <w:rPr>
          <w:sz w:val="20"/>
          <w:szCs w:val="20"/>
        </w:rPr>
      </w:pPr>
      <w:r>
        <w:rPr>
          <w:sz w:val="20"/>
          <w:szCs w:val="20"/>
        </w:rPr>
        <w:lastRenderedPageBreak/>
        <w:t>11</w:t>
      </w:r>
      <w:r w:rsidR="00655B78">
        <w:rPr>
          <w:sz w:val="20"/>
          <w:szCs w:val="20"/>
        </w:rPr>
        <w:t>.1.2 Poskytovatel vstoupí do likvidace nebo bude na jeho majetek prohlášen soudem konkurz, nebo bude zamítnut návrh na vyhlášení konkurzu pro nedostatek majetku, nebo zanikne bez likvidace a/nebo bude soudem prohlášen úpadek Poskytovatele a/nebo Poskytovatel vstoupí do insolvence.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3A6ADC">
        <w:rPr>
          <w:sz w:val="20"/>
          <w:szCs w:val="20"/>
        </w:rPr>
        <w:t>1</w:t>
      </w:r>
      <w:r>
        <w:rPr>
          <w:sz w:val="20"/>
          <w:szCs w:val="20"/>
        </w:rPr>
        <w:t>.1.3 Poskytovatelem oznámené okolnosti vyšší moci trvají déle než 60 dní a Smluvní strany se nedohodnou jinak.</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3A6ADC">
        <w:rPr>
          <w:sz w:val="20"/>
          <w:szCs w:val="20"/>
        </w:rPr>
        <w:t>1</w:t>
      </w:r>
      <w:r>
        <w:rPr>
          <w:sz w:val="20"/>
          <w:szCs w:val="20"/>
        </w:rPr>
        <w:t>.2 Poskytovatel má právo od této Smlouvy odstoupit v případě, že:</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3A6ADC">
        <w:rPr>
          <w:sz w:val="20"/>
          <w:szCs w:val="20"/>
        </w:rPr>
        <w:t>1</w:t>
      </w:r>
      <w:r>
        <w:rPr>
          <w:sz w:val="20"/>
          <w:szCs w:val="20"/>
        </w:rPr>
        <w:t>.2.</w:t>
      </w:r>
      <w:r w:rsidR="003A6ADC">
        <w:rPr>
          <w:sz w:val="20"/>
          <w:szCs w:val="20"/>
        </w:rPr>
        <w:t>1</w:t>
      </w:r>
      <w:r>
        <w:rPr>
          <w:sz w:val="20"/>
          <w:szCs w:val="20"/>
        </w:rPr>
        <w:t xml:space="preserve"> Klient vstoupí do likvidace nebo bude na jeho majetek prohlášen soudem konkurz, nebo bude zamítnut návrh na vyhlášení konkurzu pro nedostatek majetku, nebo zanikne bez likvidace a/nebo bude soudem prohlášen úpadek Klienta a/nebo Klient vstoupí do insolvence,</w:t>
      </w:r>
    </w:p>
    <w:p w:rsidR="00A83F76" w:rsidRDefault="00A83F76">
      <w:pPr>
        <w:pBdr>
          <w:top w:val="nil"/>
          <w:left w:val="nil"/>
          <w:bottom w:val="nil"/>
          <w:right w:val="nil"/>
          <w:between w:val="nil"/>
        </w:pBdr>
        <w:rPr>
          <w:sz w:val="20"/>
          <w:szCs w:val="20"/>
        </w:rPr>
      </w:pPr>
    </w:p>
    <w:p w:rsidR="00A83F76" w:rsidRDefault="003A6ADC">
      <w:pPr>
        <w:pBdr>
          <w:top w:val="nil"/>
          <w:left w:val="nil"/>
          <w:bottom w:val="nil"/>
          <w:right w:val="nil"/>
          <w:between w:val="nil"/>
        </w:pBdr>
        <w:rPr>
          <w:sz w:val="20"/>
          <w:szCs w:val="20"/>
        </w:rPr>
      </w:pPr>
      <w:r>
        <w:rPr>
          <w:sz w:val="20"/>
          <w:szCs w:val="20"/>
        </w:rPr>
        <w:t>11</w:t>
      </w:r>
      <w:r w:rsidR="00655B78">
        <w:rPr>
          <w:sz w:val="20"/>
          <w:szCs w:val="20"/>
        </w:rPr>
        <w:t>.2.</w:t>
      </w:r>
      <w:r>
        <w:rPr>
          <w:sz w:val="20"/>
          <w:szCs w:val="20"/>
        </w:rPr>
        <w:t xml:space="preserve">2 </w:t>
      </w:r>
      <w:r w:rsidR="00655B78">
        <w:rPr>
          <w:sz w:val="20"/>
          <w:szCs w:val="20"/>
        </w:rPr>
        <w:t>Klientem oznámené okolnosti vyšší moci trvají déle než 60 dní a Smluvní strany se nedohodnou jinak.</w:t>
      </w:r>
    </w:p>
    <w:p w:rsidR="00A83F76" w:rsidRDefault="00A83F76">
      <w:pPr>
        <w:pBdr>
          <w:top w:val="nil"/>
          <w:left w:val="nil"/>
          <w:bottom w:val="nil"/>
          <w:right w:val="nil"/>
          <w:between w:val="nil"/>
        </w:pBdr>
        <w:rPr>
          <w:sz w:val="20"/>
          <w:szCs w:val="20"/>
        </w:rPr>
      </w:pPr>
    </w:p>
    <w:p w:rsidR="00A83F76" w:rsidRDefault="003A6ADC">
      <w:pPr>
        <w:pBdr>
          <w:top w:val="nil"/>
          <w:left w:val="nil"/>
          <w:bottom w:val="nil"/>
          <w:right w:val="nil"/>
          <w:between w:val="nil"/>
        </w:pBdr>
        <w:rPr>
          <w:sz w:val="20"/>
          <w:szCs w:val="20"/>
        </w:rPr>
      </w:pPr>
      <w:r>
        <w:rPr>
          <w:sz w:val="20"/>
          <w:szCs w:val="20"/>
        </w:rPr>
        <w:t>11</w:t>
      </w:r>
      <w:r w:rsidR="00655B78">
        <w:rPr>
          <w:sz w:val="20"/>
          <w:szCs w:val="20"/>
        </w:rPr>
        <w:t>.3 Kterákoli Smluvní strana má právo odstoupit od této Smlouvy i z kteréhokoli zákonného důvodu.</w:t>
      </w:r>
    </w:p>
    <w:p w:rsidR="00A83F76" w:rsidRDefault="00A83F76">
      <w:pPr>
        <w:pBdr>
          <w:top w:val="nil"/>
          <w:left w:val="nil"/>
          <w:bottom w:val="nil"/>
          <w:right w:val="nil"/>
          <w:between w:val="nil"/>
        </w:pBdr>
        <w:rPr>
          <w:sz w:val="20"/>
          <w:szCs w:val="20"/>
        </w:rPr>
      </w:pPr>
    </w:p>
    <w:p w:rsidR="00A83F76" w:rsidRDefault="003A6ADC">
      <w:pPr>
        <w:pBdr>
          <w:top w:val="nil"/>
          <w:left w:val="nil"/>
          <w:bottom w:val="nil"/>
          <w:right w:val="nil"/>
          <w:between w:val="nil"/>
        </w:pBdr>
        <w:rPr>
          <w:sz w:val="20"/>
          <w:szCs w:val="20"/>
        </w:rPr>
      </w:pPr>
      <w:r>
        <w:rPr>
          <w:sz w:val="20"/>
          <w:szCs w:val="20"/>
        </w:rPr>
        <w:t>11</w:t>
      </w:r>
      <w:r w:rsidR="00655B78">
        <w:rPr>
          <w:sz w:val="20"/>
          <w:szCs w:val="20"/>
        </w:rPr>
        <w:t>.4 Odstoupení je účinné doručením písemného oznámení o odstoupení druhé Smluvní straně.</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3A6ADC">
        <w:rPr>
          <w:sz w:val="20"/>
          <w:szCs w:val="20"/>
        </w:rPr>
        <w:t>1</w:t>
      </w:r>
      <w:r>
        <w:rPr>
          <w:sz w:val="20"/>
          <w:szCs w:val="20"/>
        </w:rPr>
        <w:t>.5 V případě odstoupení nejsou Smluvní strany povinny vrátit si vzájemně poskytnutá plnění; tím není dotčen nárok na vydání bezdůvodného obohacení.</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1</w:t>
      </w:r>
      <w:r w:rsidR="00BE65A9">
        <w:rPr>
          <w:b/>
          <w:sz w:val="30"/>
          <w:szCs w:val="30"/>
        </w:rPr>
        <w:t>2</w:t>
      </w:r>
      <w:r>
        <w:rPr>
          <w:b/>
          <w:sz w:val="30"/>
          <w:szCs w:val="30"/>
        </w:rPr>
        <w:t>. Vyšší moc</w:t>
      </w:r>
    </w:p>
    <w:p w:rsidR="00A83F76" w:rsidRDefault="00655B78">
      <w:pPr>
        <w:pBdr>
          <w:top w:val="nil"/>
          <w:left w:val="nil"/>
          <w:bottom w:val="nil"/>
          <w:right w:val="nil"/>
          <w:between w:val="nil"/>
        </w:pBdr>
        <w:rPr>
          <w:sz w:val="20"/>
          <w:szCs w:val="20"/>
        </w:rPr>
      </w:pPr>
      <w:r>
        <w:rPr>
          <w:sz w:val="20"/>
          <w:szCs w:val="20"/>
        </w:rPr>
        <w:t>1</w:t>
      </w:r>
      <w:r w:rsidR="00BE65A9">
        <w:rPr>
          <w:sz w:val="20"/>
          <w:szCs w:val="20"/>
        </w:rPr>
        <w:t>2</w:t>
      </w:r>
      <w:r>
        <w:rPr>
          <w:sz w:val="20"/>
          <w:szCs w:val="20"/>
        </w:rPr>
        <w:t>.1 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2</w:t>
      </w:r>
      <w:r>
        <w:rPr>
          <w:sz w:val="20"/>
          <w:szCs w:val="20"/>
        </w:rPr>
        <w:t>.2 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 kontrolu Smluvních stran.</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2</w:t>
      </w:r>
      <w:r>
        <w:rPr>
          <w:sz w:val="20"/>
          <w:szCs w:val="20"/>
        </w:rPr>
        <w:t>.3 Po dobu trvání vyšší moci se plnění závazků podle této Smlouvy pozastavuje do doby odstranění následků vyšší moci.</w:t>
      </w:r>
    </w:p>
    <w:p w:rsidR="00A83F76" w:rsidRDefault="00A83F76">
      <w:pPr>
        <w:pBdr>
          <w:top w:val="nil"/>
          <w:left w:val="nil"/>
          <w:bottom w:val="nil"/>
          <w:right w:val="nil"/>
          <w:between w:val="nil"/>
        </w:pBdr>
        <w:rPr>
          <w:b/>
          <w:sz w:val="20"/>
          <w:szCs w:val="20"/>
        </w:rPr>
      </w:pPr>
    </w:p>
    <w:p w:rsidR="00A83F76" w:rsidRDefault="00655B78">
      <w:pPr>
        <w:pBdr>
          <w:top w:val="nil"/>
          <w:left w:val="nil"/>
          <w:bottom w:val="nil"/>
          <w:right w:val="nil"/>
          <w:between w:val="nil"/>
        </w:pBdr>
        <w:rPr>
          <w:b/>
          <w:sz w:val="30"/>
          <w:szCs w:val="30"/>
        </w:rPr>
      </w:pPr>
      <w:r>
        <w:rPr>
          <w:b/>
          <w:sz w:val="30"/>
          <w:szCs w:val="30"/>
        </w:rPr>
        <w:t>1</w:t>
      </w:r>
      <w:r w:rsidR="00BE65A9">
        <w:rPr>
          <w:b/>
          <w:sz w:val="30"/>
          <w:szCs w:val="30"/>
        </w:rPr>
        <w:t>3</w:t>
      </w:r>
      <w:r>
        <w:rPr>
          <w:b/>
          <w:sz w:val="30"/>
          <w:szCs w:val="30"/>
        </w:rPr>
        <w:t>. Rozhodné právo</w:t>
      </w:r>
    </w:p>
    <w:p w:rsidR="00A83F76" w:rsidRDefault="00655B78">
      <w:pPr>
        <w:pBdr>
          <w:top w:val="nil"/>
          <w:left w:val="nil"/>
          <w:bottom w:val="nil"/>
          <w:right w:val="nil"/>
          <w:between w:val="nil"/>
        </w:pBdr>
        <w:rPr>
          <w:sz w:val="20"/>
          <w:szCs w:val="20"/>
        </w:rPr>
      </w:pPr>
      <w:r>
        <w:rPr>
          <w:sz w:val="20"/>
          <w:szCs w:val="20"/>
        </w:rPr>
        <w:t xml:space="preserve">14.1 Tato smlouva se řídí právním řádem České republiky, zejména zák. č. 89/2012 Sb., občanský zákoník, ve znění pozdějších předpisů.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30"/>
          <w:szCs w:val="30"/>
        </w:rPr>
      </w:pPr>
      <w:r>
        <w:rPr>
          <w:b/>
          <w:sz w:val="30"/>
          <w:szCs w:val="30"/>
        </w:rPr>
        <w:t>1</w:t>
      </w:r>
      <w:r w:rsidR="00BE65A9">
        <w:rPr>
          <w:b/>
          <w:sz w:val="30"/>
          <w:szCs w:val="30"/>
        </w:rPr>
        <w:t>4</w:t>
      </w:r>
      <w:r>
        <w:rPr>
          <w:b/>
          <w:sz w:val="30"/>
          <w:szCs w:val="30"/>
        </w:rPr>
        <w:t>. Závěrečná ustanovení</w:t>
      </w:r>
    </w:p>
    <w:p w:rsidR="00A83F76" w:rsidRDefault="00655B78">
      <w:pPr>
        <w:pBdr>
          <w:top w:val="nil"/>
          <w:left w:val="nil"/>
          <w:bottom w:val="nil"/>
          <w:right w:val="nil"/>
          <w:between w:val="nil"/>
        </w:pBdr>
        <w:rPr>
          <w:sz w:val="20"/>
          <w:szCs w:val="20"/>
        </w:rPr>
      </w:pPr>
      <w:r>
        <w:rPr>
          <w:sz w:val="20"/>
          <w:szCs w:val="20"/>
        </w:rPr>
        <w:t>1</w:t>
      </w:r>
      <w:r w:rsidR="00BE65A9">
        <w:rPr>
          <w:sz w:val="20"/>
          <w:szCs w:val="20"/>
        </w:rPr>
        <w:t>4</w:t>
      </w:r>
      <w:r>
        <w:rPr>
          <w:sz w:val="20"/>
          <w:szCs w:val="20"/>
        </w:rPr>
        <w:t>.1 V této Smlouvě, pokud z kontextu jasně nevyplývá jinak, zahrnuje význam slov v jednotném čísle rovněž význam daného slova v množném čísle a naopak, význam slova vyjadřujícího určitý rod zahrnuje rovněž ostatní rody. Nadpisy jsou uváděny pouze pro přehlednost a nemají vliv na výklad této Smlouvy.</w:t>
      </w:r>
    </w:p>
    <w:p w:rsidR="00BE65A9" w:rsidRDefault="00BE65A9">
      <w:pPr>
        <w:pBdr>
          <w:top w:val="nil"/>
          <w:left w:val="nil"/>
          <w:bottom w:val="nil"/>
          <w:right w:val="nil"/>
          <w:between w:val="nil"/>
        </w:pBdr>
        <w:rPr>
          <w:sz w:val="20"/>
          <w:szCs w:val="20"/>
        </w:rPr>
      </w:pPr>
    </w:p>
    <w:p w:rsidR="00BE65A9" w:rsidRDefault="00BE65A9">
      <w:pPr>
        <w:pBdr>
          <w:top w:val="nil"/>
          <w:left w:val="nil"/>
          <w:bottom w:val="nil"/>
          <w:right w:val="nil"/>
          <w:between w:val="nil"/>
        </w:pBdr>
        <w:rPr>
          <w:sz w:val="20"/>
          <w:szCs w:val="20"/>
        </w:rPr>
      </w:pPr>
    </w:p>
    <w:p w:rsidR="00BE65A9" w:rsidRDefault="00BE65A9">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lastRenderedPageBreak/>
        <w:t>1</w:t>
      </w:r>
      <w:r w:rsidR="00BE65A9">
        <w:rPr>
          <w:sz w:val="20"/>
          <w:szCs w:val="20"/>
        </w:rPr>
        <w:t>4</w:t>
      </w:r>
      <w:r>
        <w:rPr>
          <w:sz w:val="20"/>
          <w:szCs w:val="20"/>
        </w:rPr>
        <w:t>.2 Nevymahatelnost či neplatnost kteréhokoli ustanovení této Smlouvy nemá vliv na vymahatelnost či platnost zbývajících ustanovení této Smlouvy, pokud z povahy nebo obsahu takového ustanovení nevyplývá, že nemůže být odděleno od ostatního obsahu této Smlouvy.</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4</w:t>
      </w:r>
      <w:r>
        <w:rPr>
          <w:sz w:val="20"/>
          <w:szCs w:val="20"/>
        </w:rPr>
        <w:t>.3 Tato smlouva představuje úplné ujednání mezi Smluvními stranami ve vztahu k předmětu této Smlouvy a nahrazuje veškerá předchozí ujednání ohledně předmětu této Smlouvy.</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4</w:t>
      </w:r>
      <w:r>
        <w:rPr>
          <w:sz w:val="20"/>
          <w:szCs w:val="20"/>
        </w:rPr>
        <w:t xml:space="preserve">.4 Tato Smlouva může být změněna písemnými dodatky podepsanými všemi Smluvními stranami.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4</w:t>
      </w:r>
      <w:r>
        <w:rPr>
          <w:sz w:val="20"/>
          <w:szCs w:val="20"/>
        </w:rPr>
        <w:t>.5 Tato Smlouva je vyhotovena ve 2 stejnopisech. Každá Smluvní strana obdrží 1 stejnopis této Smlouvy.</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4</w:t>
      </w:r>
      <w:r>
        <w:rPr>
          <w:sz w:val="20"/>
          <w:szCs w:val="20"/>
        </w:rPr>
        <w:t>.6 Každá ze Smluvních stran nese své vlastní náklady vzniklé v důsledku uzavírání této Smlouvy.</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4</w:t>
      </w:r>
      <w:r>
        <w:rPr>
          <w:sz w:val="20"/>
          <w:szCs w:val="20"/>
        </w:rPr>
        <w:t>.7 Tato Smlouva nabývá platnosti v okamžiku jejího podpisu všemi Smluvními stranami</w:t>
      </w:r>
      <w:r w:rsidR="00695B23" w:rsidRPr="00695B23">
        <w:rPr>
          <w:sz w:val="20"/>
          <w:szCs w:val="20"/>
        </w:rPr>
        <w:t xml:space="preserve"> </w:t>
      </w:r>
      <w:r w:rsidR="00695B23">
        <w:rPr>
          <w:sz w:val="20"/>
          <w:szCs w:val="20"/>
        </w:rPr>
        <w:t>a účinnosti okamžikem uveřejnění v registru smluv dle zákona č. 340/2015 Sb., uveřejnění smlouvy zajistí Klient</w:t>
      </w:r>
      <w:r>
        <w:rPr>
          <w:sz w:val="20"/>
          <w:szCs w:val="20"/>
        </w:rPr>
        <w:t xml:space="preserve">. </w:t>
      </w: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1</w:t>
      </w:r>
      <w:r w:rsidR="00BE65A9">
        <w:rPr>
          <w:sz w:val="20"/>
          <w:szCs w:val="20"/>
        </w:rPr>
        <w:t>4</w:t>
      </w:r>
      <w:r>
        <w:rPr>
          <w:sz w:val="20"/>
          <w:szCs w:val="20"/>
        </w:rPr>
        <w:t>.8 Smluvní strany si tuto Smlouvu přečetly, souhlasí s jejím obsahem a prohlašují, že je ujednána svobodně.</w:t>
      </w: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b/>
          <w:sz w:val="20"/>
          <w:szCs w:val="20"/>
        </w:rPr>
      </w:pPr>
      <w:r>
        <w:rPr>
          <w:b/>
          <w:sz w:val="20"/>
          <w:szCs w:val="20"/>
        </w:rPr>
        <w:t>Na důkaz čehož smluvní strany připojují své podpisy</w:t>
      </w: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655B78">
      <w:pPr>
        <w:pBdr>
          <w:top w:val="nil"/>
          <w:left w:val="nil"/>
          <w:bottom w:val="nil"/>
          <w:right w:val="nil"/>
          <w:between w:val="nil"/>
        </w:pBdr>
        <w:rPr>
          <w:sz w:val="20"/>
          <w:szCs w:val="20"/>
        </w:rPr>
      </w:pPr>
      <w:r>
        <w:rPr>
          <w:sz w:val="20"/>
          <w:szCs w:val="20"/>
        </w:rPr>
        <w:t>V</w:t>
      </w:r>
      <w:r w:rsidR="00BE65A9">
        <w:rPr>
          <w:sz w:val="20"/>
          <w:szCs w:val="20"/>
        </w:rPr>
        <w:t xml:space="preserve"> Kopřivnici , </w:t>
      </w:r>
      <w:r>
        <w:rPr>
          <w:sz w:val="20"/>
          <w:szCs w:val="20"/>
        </w:rPr>
        <w:t xml:space="preserve">dne </w:t>
      </w:r>
      <w:proofErr w:type="gramStart"/>
      <w:r w:rsidR="00BE65A9">
        <w:rPr>
          <w:sz w:val="20"/>
          <w:szCs w:val="20"/>
        </w:rPr>
        <w:t>19.7.2018</w:t>
      </w:r>
      <w:proofErr w:type="gramEnd"/>
      <w:r w:rsidR="00BE65A9">
        <w:rPr>
          <w:sz w:val="20"/>
          <w:szCs w:val="20"/>
        </w:rPr>
        <w:tab/>
      </w:r>
      <w:r w:rsidR="00BE65A9">
        <w:rPr>
          <w:sz w:val="20"/>
          <w:szCs w:val="20"/>
        </w:rPr>
        <w:tab/>
      </w:r>
      <w:r w:rsidR="00BE65A9">
        <w:rPr>
          <w:sz w:val="20"/>
          <w:szCs w:val="20"/>
        </w:rPr>
        <w:tab/>
        <w:t>Lenka Galiová</w:t>
      </w:r>
    </w:p>
    <w:p w:rsidR="00A83F76" w:rsidRDefault="00655B78">
      <w:pPr>
        <w:pBdr>
          <w:top w:val="nil"/>
          <w:left w:val="nil"/>
          <w:bottom w:val="nil"/>
          <w:right w:val="nil"/>
          <w:between w:val="nil"/>
        </w:pBdr>
        <w:rPr>
          <w:sz w:val="20"/>
          <w:szCs w:val="20"/>
        </w:rPr>
      </w:pPr>
      <w:r>
        <w:rPr>
          <w:sz w:val="20"/>
          <w:szCs w:val="20"/>
        </w:rPr>
        <w:t xml:space="preserve"> </w:t>
      </w: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655B78">
      <w:pPr>
        <w:rPr>
          <w:sz w:val="20"/>
          <w:szCs w:val="20"/>
        </w:rPr>
      </w:pPr>
      <w:r>
        <w:rPr>
          <w:sz w:val="20"/>
          <w:szCs w:val="20"/>
        </w:rPr>
        <w:t xml:space="preserve">V </w:t>
      </w:r>
      <w:r w:rsidR="00BE65A9">
        <w:rPr>
          <w:sz w:val="20"/>
          <w:szCs w:val="20"/>
        </w:rPr>
        <w:t xml:space="preserve">Kopřivnici, </w:t>
      </w:r>
      <w:r>
        <w:rPr>
          <w:sz w:val="20"/>
          <w:szCs w:val="20"/>
        </w:rPr>
        <w:t xml:space="preserve">dne </w:t>
      </w:r>
      <w:proofErr w:type="gramStart"/>
      <w:r w:rsidR="00BE65A9">
        <w:rPr>
          <w:sz w:val="20"/>
          <w:szCs w:val="20"/>
        </w:rPr>
        <w:t>17.7.2018</w:t>
      </w:r>
      <w:proofErr w:type="gramEnd"/>
      <w:r w:rsidR="00BE65A9">
        <w:rPr>
          <w:sz w:val="20"/>
          <w:szCs w:val="20"/>
        </w:rPr>
        <w:tab/>
      </w:r>
      <w:r w:rsidR="00BE65A9">
        <w:rPr>
          <w:sz w:val="20"/>
          <w:szCs w:val="20"/>
        </w:rPr>
        <w:tab/>
      </w:r>
      <w:r w:rsidR="00BE65A9">
        <w:rPr>
          <w:sz w:val="20"/>
          <w:szCs w:val="20"/>
        </w:rPr>
        <w:tab/>
        <w:t xml:space="preserve">Petr </w:t>
      </w:r>
      <w:proofErr w:type="spellStart"/>
      <w:r w:rsidR="00BE65A9">
        <w:rPr>
          <w:sz w:val="20"/>
          <w:szCs w:val="20"/>
        </w:rPr>
        <w:t>Čaník</w:t>
      </w:r>
      <w:proofErr w:type="spellEnd"/>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rPr>
          <w:sz w:val="20"/>
          <w:szCs w:val="20"/>
        </w:rPr>
      </w:pPr>
    </w:p>
    <w:p w:rsidR="00A83F76" w:rsidRDefault="00A83F76">
      <w:pPr>
        <w:pBdr>
          <w:top w:val="nil"/>
          <w:left w:val="nil"/>
          <w:bottom w:val="nil"/>
          <w:right w:val="nil"/>
          <w:between w:val="nil"/>
        </w:pBdr>
      </w:pPr>
    </w:p>
    <w:sectPr w:rsidR="00A83F76">
      <w:foot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CE" w:rsidRDefault="003E4FCE">
      <w:pPr>
        <w:spacing w:line="240" w:lineRule="auto"/>
      </w:pPr>
      <w:r>
        <w:separator/>
      </w:r>
    </w:p>
  </w:endnote>
  <w:endnote w:type="continuationSeparator" w:id="0">
    <w:p w:rsidR="003E4FCE" w:rsidRDefault="003E4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76" w:rsidRDefault="00A83F76">
    <w:pPr>
      <w:pBdr>
        <w:top w:val="nil"/>
        <w:left w:val="nil"/>
        <w:bottom w:val="nil"/>
        <w:right w:val="nil"/>
        <w:between w:val="nil"/>
      </w:pBdr>
      <w:jc w:val="center"/>
      <w:rPr>
        <w:color w:val="999999"/>
        <w:sz w:val="16"/>
        <w:szCs w:val="16"/>
      </w:rPr>
    </w:pPr>
  </w:p>
  <w:p w:rsidR="00A83F76" w:rsidRDefault="00A83F76">
    <w:pPr>
      <w:pBdr>
        <w:top w:val="nil"/>
        <w:left w:val="nil"/>
        <w:bottom w:val="nil"/>
        <w:right w:val="nil"/>
        <w:between w:val="nil"/>
      </w:pBdr>
      <w:jc w:val="center"/>
      <w:rPr>
        <w:color w:val="999999"/>
        <w:sz w:val="16"/>
        <w:szCs w:val="16"/>
      </w:rPr>
    </w:pPr>
  </w:p>
  <w:p w:rsidR="00A83F76" w:rsidRDefault="00655B78">
    <w:pPr>
      <w:pBdr>
        <w:top w:val="nil"/>
        <w:left w:val="nil"/>
        <w:bottom w:val="nil"/>
        <w:right w:val="nil"/>
        <w:between w:val="nil"/>
      </w:pBdr>
      <w:jc w:val="center"/>
      <w:rPr>
        <w:color w:val="999999"/>
        <w:sz w:val="16"/>
        <w:szCs w:val="16"/>
      </w:rPr>
    </w:pPr>
    <w:r>
      <w:rPr>
        <w:color w:val="999999"/>
        <w:sz w:val="16"/>
        <w:szCs w:val="16"/>
      </w:rPr>
      <w:fldChar w:fldCharType="begin"/>
    </w:r>
    <w:r>
      <w:rPr>
        <w:color w:val="999999"/>
        <w:sz w:val="16"/>
        <w:szCs w:val="16"/>
      </w:rPr>
      <w:instrText>PAGE</w:instrText>
    </w:r>
    <w:r>
      <w:rPr>
        <w:color w:val="999999"/>
        <w:sz w:val="16"/>
        <w:szCs w:val="16"/>
      </w:rPr>
      <w:fldChar w:fldCharType="separate"/>
    </w:r>
    <w:r w:rsidR="00181B62">
      <w:rPr>
        <w:noProof/>
        <w:color w:val="999999"/>
        <w:sz w:val="16"/>
        <w:szCs w:val="16"/>
      </w:rPr>
      <w:t>6</w:t>
    </w:r>
    <w:r>
      <w:rPr>
        <w:color w:val="999999"/>
        <w:sz w:val="16"/>
        <w:szCs w:val="16"/>
      </w:rPr>
      <w:fldChar w:fldCharType="end"/>
    </w:r>
    <w:r>
      <w:rPr>
        <w:color w:val="999999"/>
        <w:sz w:val="16"/>
        <w:szCs w:val="16"/>
      </w:rPr>
      <w:t>/</w:t>
    </w:r>
    <w:r>
      <w:rPr>
        <w:color w:val="999999"/>
        <w:sz w:val="16"/>
        <w:szCs w:val="16"/>
      </w:rPr>
      <w:fldChar w:fldCharType="begin"/>
    </w:r>
    <w:r>
      <w:rPr>
        <w:color w:val="999999"/>
        <w:sz w:val="16"/>
        <w:szCs w:val="16"/>
      </w:rPr>
      <w:instrText>NUMPAGES</w:instrText>
    </w:r>
    <w:r>
      <w:rPr>
        <w:color w:val="999999"/>
        <w:sz w:val="16"/>
        <w:szCs w:val="16"/>
      </w:rPr>
      <w:fldChar w:fldCharType="separate"/>
    </w:r>
    <w:r w:rsidR="00181B62">
      <w:rPr>
        <w:noProof/>
        <w:color w:val="999999"/>
        <w:sz w:val="16"/>
        <w:szCs w:val="16"/>
      </w:rPr>
      <w:t>6</w:t>
    </w:r>
    <w:r>
      <w:rP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CE" w:rsidRDefault="003E4FCE">
      <w:pPr>
        <w:spacing w:line="240" w:lineRule="auto"/>
      </w:pPr>
      <w:r>
        <w:separator/>
      </w:r>
    </w:p>
  </w:footnote>
  <w:footnote w:type="continuationSeparator" w:id="0">
    <w:p w:rsidR="003E4FCE" w:rsidRDefault="003E4FCE">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6"/>
    <w:rsid w:val="00031A1D"/>
    <w:rsid w:val="00181B62"/>
    <w:rsid w:val="0027797D"/>
    <w:rsid w:val="003A6ADC"/>
    <w:rsid w:val="003E4FCE"/>
    <w:rsid w:val="00655B78"/>
    <w:rsid w:val="00695B23"/>
    <w:rsid w:val="007C300C"/>
    <w:rsid w:val="00A762D3"/>
    <w:rsid w:val="00A83F76"/>
    <w:rsid w:val="00AF42B8"/>
    <w:rsid w:val="00BE65A9"/>
    <w:rsid w:val="00CD2B9A"/>
    <w:rsid w:val="00D631CD"/>
    <w:rsid w:val="00E17D35"/>
    <w:rsid w:val="00E86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16244-BB55-4833-A1D8-6307A4BD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7C300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etr.canik@plusdesign.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canik@plusdesign.cz"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1811</Words>
  <Characters>10686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Chromikova</dc:creator>
  <cp:lastModifiedBy>Administrator</cp:lastModifiedBy>
  <cp:revision>3</cp:revision>
  <dcterms:created xsi:type="dcterms:W3CDTF">2018-07-19T10:44:00Z</dcterms:created>
  <dcterms:modified xsi:type="dcterms:W3CDTF">2018-07-20T05:51:00Z</dcterms:modified>
</cp:coreProperties>
</file>