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4" w:rsidRDefault="00D72DC3" w:rsidP="00D72DC3">
      <w:pPr>
        <w:pStyle w:val="Nadpis1"/>
        <w:spacing w:before="0"/>
        <w:jc w:val="center"/>
      </w:pPr>
      <w:bookmarkStart w:id="0" w:name="_GoBack"/>
      <w:bookmarkEnd w:id="0"/>
      <w:r>
        <w:t>Smlouva o spolupráci</w:t>
      </w:r>
    </w:p>
    <w:p w:rsidR="00D72DC3" w:rsidRDefault="00D72DC3" w:rsidP="00D72DC3">
      <w:pPr>
        <w:pStyle w:val="Nadpis1"/>
        <w:spacing w:before="0"/>
        <w:jc w:val="center"/>
      </w:pPr>
      <w:r>
        <w:t xml:space="preserve">při řešení výzkumného projektu č. </w:t>
      </w:r>
      <w:r w:rsidR="00E57731">
        <w:t>626R1/2018</w:t>
      </w:r>
    </w:p>
    <w:p w:rsidR="00D72DC3" w:rsidRDefault="00D72DC3" w:rsidP="00D72DC3">
      <w:pPr>
        <w:spacing w:after="0"/>
        <w:jc w:val="center"/>
      </w:pPr>
      <w:r>
        <w:t xml:space="preserve">uzavřená podle ustanovení § 1746 odst. 2 a </w:t>
      </w:r>
      <w:proofErr w:type="spellStart"/>
      <w:r>
        <w:t>souv</w:t>
      </w:r>
      <w:proofErr w:type="spellEnd"/>
      <w:r>
        <w:t>. zákona č. 89/2012 Sb.,</w:t>
      </w:r>
    </w:p>
    <w:p w:rsidR="00D72DC3" w:rsidRDefault="00D72DC3" w:rsidP="00D72DC3">
      <w:pPr>
        <w:spacing w:after="0"/>
        <w:jc w:val="center"/>
      </w:pPr>
      <w:r>
        <w:t>občanský zákoník, ve znění pozdějších předpisů (dále jen „občanský zákoník“)</w:t>
      </w:r>
    </w:p>
    <w:p w:rsidR="00D72DC3" w:rsidRDefault="00D72DC3" w:rsidP="00D72DC3">
      <w:pPr>
        <w:spacing w:after="0"/>
        <w:jc w:val="center"/>
      </w:pPr>
    </w:p>
    <w:p w:rsidR="00D72DC3" w:rsidRDefault="00D72DC3" w:rsidP="00D72DC3">
      <w:pPr>
        <w:spacing w:after="0"/>
        <w:jc w:val="center"/>
      </w:pPr>
    </w:p>
    <w:p w:rsidR="00D72DC3" w:rsidRDefault="00D72DC3" w:rsidP="00D72DC3">
      <w:pPr>
        <w:spacing w:after="0"/>
        <w:jc w:val="center"/>
        <w:sectPr w:rsidR="00D72DC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2DC3" w:rsidRPr="00D72DC3" w:rsidRDefault="00D72DC3" w:rsidP="00D72DC3">
      <w:pPr>
        <w:pStyle w:val="Nadpis2"/>
        <w:jc w:val="center"/>
        <w:rPr>
          <w:b w:val="0"/>
          <w:bCs w:val="0"/>
          <w:sz w:val="22"/>
          <w:szCs w:val="22"/>
        </w:rPr>
      </w:pPr>
      <w:r w:rsidRPr="00D72DC3">
        <w:rPr>
          <w:b w:val="0"/>
          <w:bCs w:val="0"/>
          <w:sz w:val="22"/>
          <w:szCs w:val="22"/>
        </w:rPr>
        <w:lastRenderedPageBreak/>
        <w:t>I.</w:t>
      </w:r>
    </w:p>
    <w:p w:rsidR="00D72DC3" w:rsidRDefault="00D72DC3" w:rsidP="002434B9">
      <w:pPr>
        <w:pStyle w:val="Nadpis2"/>
        <w:spacing w:before="0"/>
        <w:jc w:val="center"/>
        <w:rPr>
          <w:sz w:val="22"/>
          <w:szCs w:val="22"/>
        </w:rPr>
      </w:pPr>
      <w:r w:rsidRPr="00D72DC3">
        <w:rPr>
          <w:sz w:val="22"/>
          <w:szCs w:val="22"/>
        </w:rPr>
        <w:t>Smluvní strany</w:t>
      </w:r>
    </w:p>
    <w:p w:rsidR="00D72DC3" w:rsidRDefault="00D72DC3" w:rsidP="00D72DC3"/>
    <w:p w:rsidR="00D72DC3" w:rsidRDefault="00D72DC3" w:rsidP="00D72DC3">
      <w:pPr>
        <w:spacing w:after="0"/>
      </w:pPr>
      <w:r>
        <w:t>CESNET, zájmové sdružení právnických osob</w:t>
      </w:r>
    </w:p>
    <w:p w:rsidR="00D72DC3" w:rsidRDefault="00D72DC3" w:rsidP="00D72DC3">
      <w:pPr>
        <w:spacing w:after="0"/>
      </w:pPr>
      <w:r>
        <w:t>se sídlem: Zikova 1903/4, 160 00 Praha 6</w:t>
      </w:r>
    </w:p>
    <w:p w:rsidR="00D72DC3" w:rsidRDefault="00D72DC3" w:rsidP="00D72DC3">
      <w:pPr>
        <w:spacing w:after="0"/>
      </w:pPr>
      <w:r>
        <w:t>zapsáno: ve spolkovém rejstříku vedeném Městským soudem v Praze pod spis. značkou L 58848</w:t>
      </w:r>
    </w:p>
    <w:p w:rsidR="00D72DC3" w:rsidRDefault="00D72DC3" w:rsidP="00D72DC3">
      <w:pPr>
        <w:spacing w:after="0"/>
      </w:pPr>
      <w:r>
        <w:t>IČ: 63839172</w:t>
      </w:r>
    </w:p>
    <w:p w:rsidR="00D72DC3" w:rsidRPr="00D72DC3" w:rsidRDefault="00D72DC3" w:rsidP="00D72DC3">
      <w:pPr>
        <w:spacing w:after="0"/>
      </w:pPr>
      <w:r>
        <w:t>DIČ: CZ63839172</w:t>
      </w:r>
    </w:p>
    <w:p w:rsidR="00D72DC3" w:rsidRDefault="00D72DC3" w:rsidP="00D72DC3">
      <w:pPr>
        <w:spacing w:after="0"/>
      </w:pPr>
      <w:r>
        <w:t>bankovní spojení: Komerční banka Praha 6, č. účtu: 19-8482200297/0100</w:t>
      </w:r>
    </w:p>
    <w:p w:rsidR="00D72DC3" w:rsidRDefault="00D72DC3" w:rsidP="00593FED">
      <w:pPr>
        <w:spacing w:after="0"/>
        <w:ind w:right="-142"/>
      </w:pPr>
      <w:r>
        <w:t xml:space="preserve">zastoupený: Ing. Janem </w:t>
      </w:r>
      <w:proofErr w:type="spellStart"/>
      <w:r>
        <w:t>Gruntorádem</w:t>
      </w:r>
      <w:proofErr w:type="spellEnd"/>
      <w:r>
        <w:t>, CSc., ředi</w:t>
      </w:r>
      <w:r w:rsidR="00434B96">
        <w:t>telem, na základě pověření před</w:t>
      </w:r>
      <w:r>
        <w:t xml:space="preserve">stavenstvem </w:t>
      </w:r>
      <w:r w:rsidR="002434B9">
        <w:t>„</w:t>
      </w:r>
      <w:r>
        <w:t>CESNET</w:t>
      </w:r>
      <w:r w:rsidR="002434B9">
        <w:t>“</w:t>
      </w:r>
    </w:p>
    <w:p w:rsidR="002434B9" w:rsidRDefault="002434B9" w:rsidP="00D72DC3">
      <w:pPr>
        <w:spacing w:after="0"/>
      </w:pPr>
      <w:r>
        <w:t>(dále jen „CESNET“)</w:t>
      </w:r>
    </w:p>
    <w:p w:rsidR="002434B9" w:rsidRDefault="002434B9" w:rsidP="00D72DC3">
      <w:pPr>
        <w:spacing w:after="0"/>
      </w:pPr>
    </w:p>
    <w:p w:rsidR="002434B9" w:rsidRDefault="002434B9" w:rsidP="00D72DC3">
      <w:pPr>
        <w:spacing w:after="0"/>
      </w:pPr>
      <w:r>
        <w:t>na straně jedné</w:t>
      </w:r>
    </w:p>
    <w:p w:rsidR="002434B9" w:rsidRDefault="002434B9" w:rsidP="00D72DC3">
      <w:pPr>
        <w:spacing w:after="0"/>
      </w:pPr>
    </w:p>
    <w:p w:rsidR="002434B9" w:rsidRDefault="002434B9" w:rsidP="002434B9">
      <w:pPr>
        <w:spacing w:after="0"/>
        <w:jc w:val="center"/>
      </w:pPr>
      <w:r>
        <w:t>a</w:t>
      </w:r>
    </w:p>
    <w:p w:rsidR="002434B9" w:rsidRDefault="002434B9" w:rsidP="002434B9">
      <w:pPr>
        <w:spacing w:after="0"/>
        <w:jc w:val="center"/>
      </w:pPr>
    </w:p>
    <w:p w:rsidR="00E57731" w:rsidRDefault="00E57731" w:rsidP="00E57731">
      <w:pPr>
        <w:spacing w:after="0"/>
      </w:pPr>
      <w:r>
        <w:t xml:space="preserve">Západočeská </w:t>
      </w:r>
      <w:del w:id="1" w:author="Mgr. Jitka GAMMONS" w:date="2018-06-07T10:18:00Z">
        <w:r w:rsidDel="00572C7C">
          <w:delText>U</w:delText>
        </w:r>
      </w:del>
      <w:ins w:id="2" w:author="Mgr. Jitka GAMMONS" w:date="2018-06-07T10:18:00Z">
        <w:r w:rsidR="00572C7C">
          <w:t>u</w:t>
        </w:r>
      </w:ins>
      <w:r>
        <w:t>niverzita v Plzni</w:t>
      </w:r>
    </w:p>
    <w:p w:rsidR="00E57731" w:rsidRDefault="00E57731" w:rsidP="00E57731">
      <w:pPr>
        <w:spacing w:after="0"/>
      </w:pPr>
      <w:r>
        <w:t>Centrum informatizace a výpočetní techniky</w:t>
      </w:r>
    </w:p>
    <w:p w:rsidR="00E57731" w:rsidRDefault="00E57731" w:rsidP="00E57731">
      <w:pPr>
        <w:spacing w:after="0"/>
      </w:pPr>
      <w:r>
        <w:t xml:space="preserve">se sídlem: Univerzitní 8, 301 00 Plzeň </w:t>
      </w:r>
    </w:p>
    <w:p w:rsidR="00E57731" w:rsidRDefault="00E57731" w:rsidP="00E57731">
      <w:pPr>
        <w:spacing w:after="0"/>
      </w:pPr>
      <w:r>
        <w:t>IČ: 49777513</w:t>
      </w:r>
    </w:p>
    <w:p w:rsidR="00E57731" w:rsidRDefault="00E57731" w:rsidP="00E57731">
      <w:pPr>
        <w:spacing w:after="0"/>
      </w:pPr>
      <w:r>
        <w:t>DIČ: CZ49777513</w:t>
      </w:r>
    </w:p>
    <w:p w:rsidR="00E57731" w:rsidRDefault="00E57731" w:rsidP="00E57731">
      <w:pPr>
        <w:spacing w:after="0"/>
      </w:pPr>
      <w:r>
        <w:t xml:space="preserve">bankovní spojení: Komerční banka, č. </w:t>
      </w:r>
      <w:proofErr w:type="spellStart"/>
      <w:r>
        <w:t>ú.</w:t>
      </w:r>
      <w:proofErr w:type="spellEnd"/>
      <w:r>
        <w:t xml:space="preserve"> 4811530257/0100</w:t>
      </w:r>
    </w:p>
    <w:p w:rsidR="00E57731" w:rsidRDefault="00E57731" w:rsidP="00E57731">
      <w:pPr>
        <w:spacing w:after="0"/>
      </w:pPr>
      <w:r>
        <w:t xml:space="preserve">zastoupené: prof. RNDr. Tomášem Kaiserem, </w:t>
      </w:r>
      <w:proofErr w:type="spellStart"/>
      <w:r>
        <w:t>DSc</w:t>
      </w:r>
      <w:proofErr w:type="spellEnd"/>
      <w:r>
        <w:t xml:space="preserve">., protektorem pro výzkum a vývoj </w:t>
      </w:r>
    </w:p>
    <w:p w:rsidR="00E57731" w:rsidRDefault="00E57731" w:rsidP="00E57731">
      <w:pPr>
        <w:spacing w:after="0"/>
      </w:pPr>
      <w:r>
        <w:t>(dále jen „Organizace“)</w:t>
      </w:r>
    </w:p>
    <w:p w:rsidR="002434B9" w:rsidRDefault="002434B9" w:rsidP="002434B9">
      <w:pPr>
        <w:spacing w:after="0"/>
      </w:pPr>
      <w:r>
        <w:t>na straně druhé</w:t>
      </w:r>
    </w:p>
    <w:p w:rsidR="002434B9" w:rsidRDefault="002434B9" w:rsidP="002434B9">
      <w:pPr>
        <w:spacing w:after="0"/>
      </w:pPr>
    </w:p>
    <w:p w:rsidR="002434B9" w:rsidRDefault="002434B9" w:rsidP="002434B9">
      <w:pPr>
        <w:spacing w:after="0"/>
      </w:pPr>
      <w:r>
        <w:t>(dále jen společně „smluvní strany“)</w:t>
      </w:r>
    </w:p>
    <w:p w:rsidR="002434B9" w:rsidRDefault="002434B9" w:rsidP="002434B9">
      <w:pPr>
        <w:spacing w:after="0"/>
      </w:pPr>
      <w:r>
        <w:t>uzavírají níže uvedeného dne, měsíce a roku tuto smlouvu o spolupráci (dále jen „smlouva):</w:t>
      </w:r>
    </w:p>
    <w:p w:rsidR="002434B9" w:rsidRDefault="002434B9" w:rsidP="002434B9">
      <w:pPr>
        <w:spacing w:after="0"/>
      </w:pPr>
    </w:p>
    <w:p w:rsidR="002434B9" w:rsidRDefault="002434B9" w:rsidP="002434B9">
      <w:pPr>
        <w:spacing w:after="0"/>
        <w:sectPr w:rsidR="002434B9" w:rsidSect="00D72D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4B9" w:rsidRPr="002434B9" w:rsidRDefault="002434B9" w:rsidP="002434B9">
      <w:pPr>
        <w:pStyle w:val="Nadpis2"/>
        <w:jc w:val="center"/>
        <w:rPr>
          <w:sz w:val="22"/>
          <w:szCs w:val="22"/>
        </w:rPr>
      </w:pPr>
      <w:r w:rsidRPr="002434B9">
        <w:rPr>
          <w:sz w:val="22"/>
          <w:szCs w:val="22"/>
        </w:rPr>
        <w:lastRenderedPageBreak/>
        <w:t>II.</w:t>
      </w:r>
    </w:p>
    <w:p w:rsidR="002434B9" w:rsidRDefault="002434B9" w:rsidP="003D32CD">
      <w:pPr>
        <w:pStyle w:val="Nadpis2"/>
        <w:spacing w:before="0" w:after="120"/>
        <w:jc w:val="center"/>
        <w:rPr>
          <w:sz w:val="22"/>
          <w:szCs w:val="22"/>
        </w:rPr>
      </w:pPr>
      <w:r w:rsidRPr="002434B9">
        <w:rPr>
          <w:sz w:val="22"/>
          <w:szCs w:val="22"/>
        </w:rPr>
        <w:t>Cíl spolupráce</w:t>
      </w:r>
    </w:p>
    <w:p w:rsidR="002434B9" w:rsidRDefault="003D32CD" w:rsidP="001F1D5B">
      <w:pPr>
        <w:pStyle w:val="Odstavecseseznamem"/>
        <w:numPr>
          <w:ilvl w:val="0"/>
          <w:numId w:val="2"/>
        </w:numPr>
        <w:spacing w:after="0"/>
      </w:pPr>
      <w:r>
        <w:t xml:space="preserve">Cílem spolupráce smluvních stran je </w:t>
      </w:r>
      <w:r w:rsidR="00655899">
        <w:t>moderní monitoring IT infrastruktury.</w:t>
      </w:r>
    </w:p>
    <w:p w:rsidR="003D32CD" w:rsidRDefault="003D32CD" w:rsidP="001F1D5B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Tato spolupráce vychází z právního vztahu mezi </w:t>
      </w:r>
      <w:proofErr w:type="spellStart"/>
      <w:r>
        <w:t>CESNETem</w:t>
      </w:r>
      <w:proofErr w:type="spellEnd"/>
      <w:r>
        <w:t>, jako sdružením a Organizací, jako řádným členem tohoto sdružení a je uzavřena jako tzv. „účinná spolupráce“ ve smyslu čl. 2.2.2: bodu 28. Sdělení Komise – Rámce pro státní podporu výzkumu, vývoje a inovací (2014/C 198/01 – dále jen „Rámec“).</w:t>
      </w:r>
    </w:p>
    <w:p w:rsidR="003D32CD" w:rsidRDefault="003D32CD" w:rsidP="001F1D5B">
      <w:pPr>
        <w:ind w:left="720" w:hanging="360"/>
        <w:sectPr w:rsidR="003D32CD" w:rsidSect="00D72D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4B9" w:rsidRDefault="002434B9" w:rsidP="001F1D5B">
      <w:pPr>
        <w:ind w:left="720" w:hanging="360"/>
      </w:pPr>
    </w:p>
    <w:p w:rsidR="005C5DB4" w:rsidRPr="005C5DB4" w:rsidRDefault="005C5DB4" w:rsidP="001F1D5B">
      <w:pPr>
        <w:pStyle w:val="Nadpis2"/>
        <w:spacing w:before="0"/>
        <w:ind w:left="720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III.</w:t>
      </w:r>
    </w:p>
    <w:p w:rsidR="003D32CD" w:rsidRDefault="00593FED" w:rsidP="001F1D5B">
      <w:pPr>
        <w:pStyle w:val="Nadpis2"/>
        <w:spacing w:before="0" w:after="120"/>
        <w:ind w:left="720" w:hanging="360"/>
        <w:jc w:val="center"/>
        <w:rPr>
          <w:sz w:val="22"/>
          <w:szCs w:val="22"/>
        </w:rPr>
      </w:pPr>
      <w:r>
        <w:rPr>
          <w:sz w:val="22"/>
          <w:szCs w:val="22"/>
        </w:rPr>
        <w:t>Předmět smlouvy</w:t>
      </w:r>
    </w:p>
    <w:p w:rsidR="005C5DB4" w:rsidRDefault="005C5DB4" w:rsidP="001F1D5B">
      <w:pPr>
        <w:pStyle w:val="Odstavecseseznamem"/>
        <w:numPr>
          <w:ilvl w:val="0"/>
          <w:numId w:val="8"/>
        </w:numPr>
        <w:ind w:left="720"/>
        <w:jc w:val="both"/>
      </w:pPr>
      <w:r>
        <w:t xml:space="preserve">Předmětem této smlouvy je spolupráce smluvních stran při řešení projektu č. </w:t>
      </w:r>
      <w:r w:rsidR="00F75470">
        <w:t>626R1/2018</w:t>
      </w:r>
      <w:r>
        <w:t xml:space="preserve">, jehož cílem je </w:t>
      </w:r>
      <w:r w:rsidR="00F75470">
        <w:t xml:space="preserve">připravit zcela nový monitoring IT infrastruktury s co možná největší automatizací, </w:t>
      </w:r>
      <w:r w:rsidR="00801D32">
        <w:t xml:space="preserve">přehledným a jednotným rozhraním. Důležité je zachovat všechny používané funkce monitoringu. </w:t>
      </w:r>
    </w:p>
    <w:p w:rsidR="005C5DB4" w:rsidRDefault="005C5DB4" w:rsidP="00FC48CA">
      <w:pPr>
        <w:pStyle w:val="Odstavecseseznamem"/>
        <w:numPr>
          <w:ilvl w:val="0"/>
          <w:numId w:val="8"/>
        </w:numPr>
        <w:ind w:left="720"/>
        <w:jc w:val="both"/>
      </w:pPr>
      <w:r>
        <w:t>Výsledky</w:t>
      </w:r>
      <w:r w:rsidR="00D85ED8">
        <w:t xml:space="preserve"> projektu budou prezentovány na semináři nebo konferenci určené odborné veřejnosti.</w:t>
      </w:r>
    </w:p>
    <w:p w:rsidR="00D85ED8" w:rsidRDefault="00D85ED8" w:rsidP="00A225E9">
      <w:pPr>
        <w:pStyle w:val="Odstavecseseznamem"/>
        <w:numPr>
          <w:ilvl w:val="0"/>
          <w:numId w:val="8"/>
        </w:numPr>
        <w:ind w:left="720"/>
        <w:jc w:val="both"/>
      </w:pPr>
      <w:r>
        <w:t>Technická zpráva obsahující výsledky realizace projektu a technické poznatky bude po ukončení projektu publikována na webových stránkách řešitele projektu.</w:t>
      </w:r>
    </w:p>
    <w:p w:rsidR="00D85ED8" w:rsidRDefault="00D85ED8" w:rsidP="001F1D5B">
      <w:pPr>
        <w:ind w:left="720" w:hanging="360"/>
        <w:jc w:val="both"/>
      </w:pPr>
    </w:p>
    <w:p w:rsidR="00D85ED8" w:rsidRDefault="00D85ED8" w:rsidP="001F1D5B">
      <w:pPr>
        <w:ind w:left="720" w:hanging="360"/>
        <w:jc w:val="both"/>
        <w:sectPr w:rsidR="00D85ED8" w:rsidSect="00D72D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DB4" w:rsidRDefault="005C5DB4" w:rsidP="001F1D5B">
      <w:pPr>
        <w:pStyle w:val="Odstavecseseznamem"/>
        <w:ind w:hanging="360"/>
      </w:pPr>
    </w:p>
    <w:p w:rsidR="005C5DB4" w:rsidRPr="005C5DB4" w:rsidRDefault="005C5DB4" w:rsidP="001F1D5B">
      <w:pPr>
        <w:pStyle w:val="Nadpis2"/>
        <w:spacing w:before="0"/>
        <w:ind w:left="720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IV.</w:t>
      </w:r>
    </w:p>
    <w:p w:rsidR="005C5DB4" w:rsidRDefault="005C5DB4" w:rsidP="001F1D5B">
      <w:pPr>
        <w:pStyle w:val="Nadpis2"/>
        <w:spacing w:before="0" w:after="120"/>
        <w:ind w:left="720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Práva a povinnosti smluvních stran</w:t>
      </w:r>
    </w:p>
    <w:p w:rsidR="005C5DB4" w:rsidRDefault="005C5DB4" w:rsidP="001F1D5B">
      <w:pPr>
        <w:pStyle w:val="Odstavecseseznamem"/>
        <w:numPr>
          <w:ilvl w:val="0"/>
          <w:numId w:val="4"/>
        </w:numPr>
        <w:jc w:val="both"/>
      </w:pPr>
      <w:r>
        <w:t>Hlavním řešitelem Projektu</w:t>
      </w:r>
      <w:r w:rsidR="00AA7D47">
        <w:t xml:space="preserve"> za Organizaci je </w:t>
      </w:r>
      <w:r w:rsidR="00A225E9">
        <w:t>XXX</w:t>
      </w:r>
      <w:r>
        <w:t>, který je ve vztahu k Organizaci v pracovním poměru (dále jen „Hlavní řešitel“).</w:t>
      </w:r>
    </w:p>
    <w:p w:rsidR="005C5DB4" w:rsidRDefault="005C5DB4" w:rsidP="001F1D5B">
      <w:pPr>
        <w:pStyle w:val="Odstavecseseznamem"/>
        <w:numPr>
          <w:ilvl w:val="0"/>
          <w:numId w:val="4"/>
        </w:numPr>
        <w:jc w:val="both"/>
      </w:pPr>
      <w:r>
        <w:t>Organizace zajistí pro řešení Projektu institucionální zabezpečení a fin</w:t>
      </w:r>
      <w:r w:rsidR="00AA7D47">
        <w:t xml:space="preserve">anční prostředky ve výši 224.000,- Kč (slovy </w:t>
      </w:r>
      <w:proofErr w:type="spellStart"/>
      <w:r w:rsidR="00AA7D47">
        <w:t>dvěstědvacetčtyřitisíc</w:t>
      </w:r>
      <w:proofErr w:type="spellEnd"/>
      <w:r>
        <w:t xml:space="preserve"> korun českých) bez DPH.</w:t>
      </w:r>
    </w:p>
    <w:p w:rsidR="005C5DB4" w:rsidRDefault="005C5DB4" w:rsidP="001F1D5B">
      <w:pPr>
        <w:pStyle w:val="Odstavecseseznamem"/>
        <w:numPr>
          <w:ilvl w:val="0"/>
          <w:numId w:val="4"/>
        </w:numPr>
        <w:jc w:val="both"/>
      </w:pPr>
      <w:r>
        <w:t>CESNET poskytne na řešení Projektu finanční pr</w:t>
      </w:r>
      <w:r w:rsidR="00AA7D47">
        <w:t>ostředky v celkové výši 164.000</w:t>
      </w:r>
      <w:r>
        <w:t>,- Kč (slovy</w:t>
      </w:r>
      <w:r w:rsidR="00AA7D47">
        <w:t xml:space="preserve"> </w:t>
      </w:r>
      <w:proofErr w:type="spellStart"/>
      <w:r w:rsidR="00AA7D47">
        <w:t>stošedesátčtyřitisíc</w:t>
      </w:r>
      <w:proofErr w:type="spellEnd"/>
      <w:r w:rsidR="00AA7D47">
        <w:t xml:space="preserve"> </w:t>
      </w:r>
      <w:r w:rsidR="00263C0A">
        <w:t xml:space="preserve">korun </w:t>
      </w:r>
      <w:r w:rsidR="00A44C0D">
        <w:t xml:space="preserve">českých) bez DPH. </w:t>
      </w:r>
      <w:r w:rsidR="00007829">
        <w:t>Z této částky CESNET, na základě podkladů hlavního řešitele a v souladu se specifikacemi, uvedenými v dokumentaci projektu, zajistí nákup drobného hmotného majetku v maximální výši 30.000,- Kč bez DPH. Smluvní strany se dohodly, že výběr dodavatele požadovaného technického zařízení provede Organizace, a to v souladu s platnou právní úpravou.</w:t>
      </w:r>
    </w:p>
    <w:p w:rsidR="00007829" w:rsidRDefault="00007829" w:rsidP="00007829">
      <w:pPr>
        <w:pStyle w:val="Odstavecseseznamem"/>
        <w:numPr>
          <w:ilvl w:val="0"/>
          <w:numId w:val="4"/>
        </w:numPr>
        <w:spacing w:after="0"/>
        <w:jc w:val="both"/>
      </w:pPr>
      <w:r w:rsidRPr="00007829">
        <w:t>CESNET po převzetí technického zařízení vystaví předávací protokol a toto zařízení předá Organizaci na základě Smlouvy o výpůjčce, uzavřené podle § 2193 a násl. občanského zákoníku a to na dobu, po kterou bude technické zařízení pro Organizaci potřebné. Smlouva o výpůjčce je bezúplatná.</w:t>
      </w:r>
    </w:p>
    <w:p w:rsidR="00007829" w:rsidRPr="00007829" w:rsidRDefault="00007829" w:rsidP="00007829">
      <w:pPr>
        <w:pStyle w:val="Odstavecseseznamem"/>
        <w:numPr>
          <w:ilvl w:val="0"/>
          <w:numId w:val="4"/>
        </w:numPr>
        <w:spacing w:after="0"/>
        <w:jc w:val="both"/>
      </w:pPr>
      <w:r w:rsidRPr="00007829">
        <w:t xml:space="preserve">Veškeré zařízení pořízené z prostředků </w:t>
      </w:r>
      <w:proofErr w:type="spellStart"/>
      <w:r w:rsidRPr="00007829">
        <w:t>CESNETu</w:t>
      </w:r>
      <w:proofErr w:type="spellEnd"/>
      <w:r w:rsidRPr="00007829">
        <w:t xml:space="preserve"> zůstává v majetku </w:t>
      </w:r>
      <w:proofErr w:type="spellStart"/>
      <w:r w:rsidRPr="00007829">
        <w:t>CESNETu</w:t>
      </w:r>
      <w:proofErr w:type="spellEnd"/>
      <w:r w:rsidRPr="00007829">
        <w:t xml:space="preserve">. </w:t>
      </w:r>
    </w:p>
    <w:p w:rsidR="00263C0A" w:rsidRDefault="00263C0A" w:rsidP="001F1D5B">
      <w:pPr>
        <w:pStyle w:val="Odstavecseseznamem"/>
        <w:numPr>
          <w:ilvl w:val="0"/>
          <w:numId w:val="4"/>
        </w:numPr>
        <w:jc w:val="both"/>
      </w:pPr>
      <w:r>
        <w:t>CESNET uhradí Organi</w:t>
      </w:r>
      <w:r w:rsidR="00CE7A2C">
        <w:t xml:space="preserve">zaci ostatní </w:t>
      </w:r>
      <w:r w:rsidR="002A39D3">
        <w:t>ne</w:t>
      </w:r>
      <w:r w:rsidR="00CE7A2C">
        <w:t xml:space="preserve">investiční náklady, </w:t>
      </w:r>
      <w:r>
        <w:t>spojené s řešením Proj</w:t>
      </w:r>
      <w:r w:rsidR="00AA7D47">
        <w:t xml:space="preserve">ektu v celkové výši </w:t>
      </w:r>
      <w:r w:rsidR="00007829">
        <w:t>134</w:t>
      </w:r>
      <w:r w:rsidR="00AA7D47">
        <w:t>.000</w:t>
      </w:r>
      <w:r>
        <w:t xml:space="preserve">,- Kč </w:t>
      </w:r>
      <w:r w:rsidR="00CE7A2C">
        <w:t>bez DPH, a to na základě faktur – daňových do</w:t>
      </w:r>
      <w:r w:rsidR="007A31A3">
        <w:t>kladů vystavených Organizací.</w:t>
      </w:r>
    </w:p>
    <w:p w:rsidR="00A44C0D" w:rsidRDefault="00A44C0D" w:rsidP="001F1D5B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byly seznámeny s obsahem </w:t>
      </w:r>
      <w:r w:rsidR="00B31FDB">
        <w:t xml:space="preserve">dokumentace Projektu, </w:t>
      </w:r>
      <w:r>
        <w:t>a že obdržely kopii této dokumentace.</w:t>
      </w:r>
    </w:p>
    <w:p w:rsidR="00B31FDB" w:rsidRDefault="00B31FDB" w:rsidP="001F1D5B">
      <w:pPr>
        <w:pStyle w:val="Odstavecseseznamem"/>
        <w:numPr>
          <w:ilvl w:val="0"/>
          <w:numId w:val="4"/>
        </w:numPr>
        <w:jc w:val="both"/>
      </w:pPr>
      <w:r>
        <w:t>Organizace je povinna v pravidelných intervalech informovat CESNET o průběhu realizace projektu.</w:t>
      </w:r>
    </w:p>
    <w:p w:rsidR="00B31FDB" w:rsidRDefault="00B31FDB" w:rsidP="001F1D5B">
      <w:pPr>
        <w:pStyle w:val="Odstavecseseznamem"/>
        <w:numPr>
          <w:ilvl w:val="0"/>
          <w:numId w:val="4"/>
        </w:numPr>
        <w:jc w:val="both"/>
      </w:pPr>
      <w:r>
        <w:t xml:space="preserve">Výsledky </w:t>
      </w:r>
      <w:r w:rsidR="00FC48CA">
        <w:t xml:space="preserve">Projektu ve vlastnictví Organizace mají právo užívat obě smluvní strany, CESNET bude oprávněn výsledky projektu užívat pouze k nekomerčním účelům, nedohodnou-li se smluvní strany písemně jinak. Budou-li mít výsledky Projektu ve vlastnictví Organizace povahu autorského díla ve smyslu autorského zákona, Organizace poskytne CESNET nevýhradní bezplatnou licenci k jejich nekomerčnímu užívání. Výsledky Projektu ve spoluvlastnictví smluvních stran </w:t>
      </w:r>
      <w:r>
        <w:t xml:space="preserve">mají právo užívat obě smluvní strany při dodržení ustanovení </w:t>
      </w:r>
      <w:r>
        <w:lastRenderedPageBreak/>
        <w:t>autorského zákona č. 121/2000 Sb., v platném znění, zejména § 58 cit zákona o zaměstnaneckém díle</w:t>
      </w:r>
      <w:r w:rsidR="00FC48CA">
        <w:t>, a obecných předpisů upravujících spoluvlastnictví</w:t>
      </w:r>
      <w:r>
        <w:t>.</w:t>
      </w:r>
    </w:p>
    <w:p w:rsidR="00434B96" w:rsidRDefault="00434B96" w:rsidP="001F1D5B">
      <w:pPr>
        <w:ind w:left="720" w:hanging="360"/>
        <w:jc w:val="both"/>
      </w:pPr>
    </w:p>
    <w:p w:rsidR="00434B96" w:rsidRPr="00434B96" w:rsidRDefault="00434B96" w:rsidP="001F1D5B">
      <w:pPr>
        <w:pStyle w:val="Nadpis2"/>
        <w:spacing w:before="0"/>
        <w:ind w:left="720" w:hanging="360"/>
        <w:jc w:val="center"/>
        <w:rPr>
          <w:sz w:val="22"/>
          <w:szCs w:val="22"/>
        </w:rPr>
      </w:pPr>
      <w:r w:rsidRPr="00434B96">
        <w:rPr>
          <w:sz w:val="22"/>
          <w:szCs w:val="22"/>
        </w:rPr>
        <w:t>V.</w:t>
      </w:r>
    </w:p>
    <w:p w:rsidR="00434B96" w:rsidRDefault="00434B96" w:rsidP="001F1D5B">
      <w:pPr>
        <w:pStyle w:val="Nadpis2"/>
        <w:spacing w:before="0" w:after="120"/>
        <w:ind w:left="720" w:hanging="360"/>
        <w:jc w:val="center"/>
        <w:rPr>
          <w:sz w:val="22"/>
          <w:szCs w:val="22"/>
        </w:rPr>
      </w:pPr>
      <w:r w:rsidRPr="00434B96">
        <w:rPr>
          <w:sz w:val="22"/>
          <w:szCs w:val="22"/>
        </w:rPr>
        <w:t>Způsob platby a platební podmínky</w:t>
      </w:r>
    </w:p>
    <w:p w:rsidR="00434B96" w:rsidRDefault="00434B96" w:rsidP="001F1D5B">
      <w:pPr>
        <w:pStyle w:val="Odstavecseseznamem"/>
        <w:numPr>
          <w:ilvl w:val="0"/>
          <w:numId w:val="5"/>
        </w:numPr>
        <w:jc w:val="both"/>
      </w:pPr>
      <w:r>
        <w:t xml:space="preserve">Čerpání finančních prostředků ze strany Organizace poskytnutých </w:t>
      </w:r>
      <w:proofErr w:type="spellStart"/>
      <w:r>
        <w:t>CESNETem</w:t>
      </w:r>
      <w:proofErr w:type="spellEnd"/>
      <w:r>
        <w:t xml:space="preserve"> pro Projekt je možné zahájit po nabytí účinnosti této smlouvy.</w:t>
      </w:r>
    </w:p>
    <w:p w:rsidR="000E676E" w:rsidRPr="000E676E" w:rsidRDefault="000E676E" w:rsidP="001F1D5B">
      <w:pPr>
        <w:pStyle w:val="Odstavecseseznamem"/>
        <w:numPr>
          <w:ilvl w:val="0"/>
          <w:numId w:val="5"/>
        </w:numPr>
      </w:pPr>
      <w:r w:rsidRPr="000E676E">
        <w:t xml:space="preserve">Lhůta splatnosti faktury – daňového dokladu je 14 dnů od doručení </w:t>
      </w:r>
      <w:proofErr w:type="spellStart"/>
      <w:r w:rsidRPr="000E676E">
        <w:t>CESNETu</w:t>
      </w:r>
      <w:proofErr w:type="spellEnd"/>
      <w:r w:rsidRPr="000E676E">
        <w:t>. Daň z přidané hodnoty bude účtována v zákonem stanovené výši.</w:t>
      </w:r>
    </w:p>
    <w:p w:rsidR="000E676E" w:rsidRDefault="000E676E" w:rsidP="001F1D5B">
      <w:pPr>
        <w:pStyle w:val="Odstavecseseznamem"/>
        <w:numPr>
          <w:ilvl w:val="0"/>
          <w:numId w:val="5"/>
        </w:numPr>
        <w:jc w:val="both"/>
      </w:pPr>
      <w:r>
        <w:t xml:space="preserve">Pokud nebude naplněn cíl projektu, zavazuje se Organizace vrátit zpět na účet </w:t>
      </w:r>
      <w:proofErr w:type="spellStart"/>
      <w:r>
        <w:t>CESNETu</w:t>
      </w:r>
      <w:proofErr w:type="spellEnd"/>
      <w:r>
        <w:t xml:space="preserve"> finanční prostředky poskytnuté dl</w:t>
      </w:r>
      <w:r w:rsidR="00977C6E">
        <w:t>e čl. IV. odst. 6.</w:t>
      </w:r>
    </w:p>
    <w:p w:rsidR="00434B96" w:rsidRDefault="00434B96" w:rsidP="001F1D5B">
      <w:pPr>
        <w:ind w:left="720" w:hanging="360"/>
        <w:jc w:val="both"/>
      </w:pPr>
    </w:p>
    <w:p w:rsidR="007E6324" w:rsidRDefault="007E6324" w:rsidP="001F1D5B">
      <w:pPr>
        <w:ind w:left="720" w:hanging="360"/>
        <w:jc w:val="both"/>
      </w:pPr>
    </w:p>
    <w:p w:rsidR="007E6324" w:rsidRPr="007E6324" w:rsidRDefault="007E6324" w:rsidP="001F1D5B">
      <w:pPr>
        <w:pStyle w:val="Nadpis2"/>
        <w:ind w:left="720" w:hanging="36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VI.</w:t>
      </w:r>
    </w:p>
    <w:p w:rsidR="007E6324" w:rsidRDefault="007E6324" w:rsidP="001F1D5B">
      <w:pPr>
        <w:pStyle w:val="Nadpis2"/>
        <w:spacing w:before="0" w:after="120"/>
        <w:ind w:left="720" w:hanging="36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Práva k duševnímu vlastnictví</w:t>
      </w:r>
    </w:p>
    <w:p w:rsidR="007E6324" w:rsidRDefault="007E6324" w:rsidP="001F1D5B">
      <w:pPr>
        <w:pStyle w:val="Odstavecseseznamem"/>
        <w:numPr>
          <w:ilvl w:val="0"/>
          <w:numId w:val="6"/>
        </w:numPr>
        <w:jc w:val="both"/>
      </w:pPr>
      <w:r>
        <w:t>V případě, že při plnění této smlouvy vznikne jakýkoliv předmět práv duševního vlastnictví na základě společné činnosti smluvních stran v rámci Projektu, náleží vlastnická /majetková a jiná práva k takovému předmětu smluvním stranám ve spoluvlastnických podílech odpovídajících míře přispění k dosažení takového výsledku té které strany s přihlédnutím také k finančním příspěvkům smluvních stran. Smluvní strany, na základě dohody, písemně potvrdí své podíly na výsledku Projektu bez zbytečného odkladu po určené těchto podílů.</w:t>
      </w:r>
    </w:p>
    <w:p w:rsidR="007E6324" w:rsidRDefault="007E6324" w:rsidP="001F1D5B">
      <w:pPr>
        <w:pStyle w:val="Odstavecseseznamem"/>
        <w:numPr>
          <w:ilvl w:val="0"/>
          <w:numId w:val="6"/>
        </w:numPr>
        <w:jc w:val="both"/>
      </w:pPr>
      <w:r>
        <w:t>Smluvní strany se zavazují po skončení projektu umožnit bezplatný přístup k výsledkům Projektu pro člen</w:t>
      </w:r>
      <w:r w:rsidR="00593FED">
        <w:t>y sdružení CESNET a jimi zřízené</w:t>
      </w:r>
      <w:r>
        <w:t xml:space="preserve"> výzkumné organizace</w:t>
      </w:r>
      <w:r w:rsidR="00FC48CA">
        <w:t>,</w:t>
      </w:r>
      <w:r w:rsidR="00FC48CA" w:rsidRPr="00FC48CA">
        <w:t xml:space="preserve"> </w:t>
      </w:r>
      <w:r w:rsidR="00FC48CA">
        <w:t>a to pouze za účelem nekomerčního užití pro vlastní potřebu členů sdružení CESNET a jimi zřízených výzkumných organizací</w:t>
      </w:r>
      <w:r>
        <w:t>.</w:t>
      </w:r>
    </w:p>
    <w:p w:rsidR="007E6324" w:rsidRDefault="007E6324" w:rsidP="001F1D5B">
      <w:pPr>
        <w:pStyle w:val="Odstavecseseznamem"/>
        <w:ind w:hanging="360"/>
        <w:jc w:val="both"/>
      </w:pPr>
    </w:p>
    <w:p w:rsidR="007E6324" w:rsidRPr="007E6324" w:rsidRDefault="007E6324" w:rsidP="001F1D5B">
      <w:pPr>
        <w:pStyle w:val="Nadpis2"/>
        <w:ind w:left="720" w:hanging="36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VII.</w:t>
      </w:r>
    </w:p>
    <w:p w:rsidR="007E6324" w:rsidRDefault="007E6324" w:rsidP="001F1D5B">
      <w:pPr>
        <w:pStyle w:val="Nadpis2"/>
        <w:spacing w:before="0" w:after="120"/>
        <w:ind w:left="720" w:hanging="36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Závěrečná ustanovení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Tato smlouva se uzavírá na dobu určitou, a to od nabytí účinnosti této smlouvy do ukončení řešení Projektu. Navrhovaná doba trvání Projektu je maximálně 12 měsíců. V případě uzavření dohody o prodloužení doby trvání Projektu se automaticky prodlužuje o stejnou dobu i platnost a účinnost této smlouvy. Platnost této smlouvy je dána dnem podpisu obou smluvních stran a účinnost dnem zveřejnění v registru smluv.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Smluvní strany souhlasí s uveřejněním této smlouvy v registru smluv podle zvláštního předpisu. Organizace se zavazuje zajistit uveřejnění smlouvy prostřednictvím registru smluv v souladu se zákonem č. 340/2015 Sb. (zákon o zvláštních podmínkách účinnosti některých smluv, uveřejňování těchto smluv a o registru smluv, v platném znění) a CESNET o uveřejnění smlouvy informovat.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Smluvní strany souhlasí se zveřejněním plného znění této smlouvy tak, aby tato smlouva mohla být předmětem poskytnuté informace ve smyslu zákona č. 106/1999 Sb.</w:t>
      </w:r>
    </w:p>
    <w:p w:rsidR="00525063" w:rsidRDefault="00525063" w:rsidP="00FC48CA">
      <w:pPr>
        <w:pStyle w:val="Odstavecseseznamem"/>
        <w:numPr>
          <w:ilvl w:val="0"/>
          <w:numId w:val="10"/>
        </w:numPr>
        <w:ind w:left="720" w:hanging="360"/>
        <w:jc w:val="both"/>
      </w:pPr>
      <w:r>
        <w:lastRenderedPageBreak/>
        <w:t>Tato smlouva může být ukončena vzájemnou dohodou smluvních stran nebo odstoupením od smlouvy v případě závažného porušení povinností stanovených touto smlouvou, nebo z důvodů uvedených v občanském zákoníku. Odstoupení od smlouvy nabývá účinnosti dnem doručení písemného oznámení o odstoupení druhé smluvní strany.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Vztahy neupravené touto smlouvou se řídí příslušnými ustanoveními občanského zákoníku.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Změny a doplňky této smlouvy mohou být prováděny pouze formou písemných číslovaných dodatků, odsouhlasených oběma smluvními stranami. Toto ustanovení je možné změnit pouze postupem dle tohoto odstavce.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Smluvní strany se zavazují řešit případné spory vzájemnou dohodou.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Výsledky Projektu posoudí hodnotící komise a smluvní strany se zavazují její rozhodnutí respektovat.</w:t>
      </w:r>
    </w:p>
    <w:p w:rsidR="0052506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 xml:space="preserve">Tato smlouva je vyhotovena ve dvou stejnopisech s platností originálu, každá strana obdrží jedno </w:t>
      </w:r>
      <w:proofErr w:type="spellStart"/>
      <w:r>
        <w:t>paré</w:t>
      </w:r>
      <w:proofErr w:type="spellEnd"/>
      <w:r>
        <w:t>.</w:t>
      </w:r>
    </w:p>
    <w:p w:rsidR="000B39A3" w:rsidRDefault="00525063" w:rsidP="00A225E9">
      <w:pPr>
        <w:pStyle w:val="Odstavecseseznamem"/>
        <w:numPr>
          <w:ilvl w:val="0"/>
          <w:numId w:val="10"/>
        </w:numPr>
        <w:ind w:left="720" w:hanging="360"/>
        <w:jc w:val="both"/>
      </w:pPr>
      <w:r>
        <w:t>Smluvní strany prohlašují, že si text smlouvy přečetly, s jejím obsahem bezvýhradně souhlasí a na důkaz toho připojují podpisy svých oprávněných zástupců.</w:t>
      </w:r>
    </w:p>
    <w:p w:rsidR="00CE39E3" w:rsidRDefault="00CE39E3" w:rsidP="001F1D5B">
      <w:pPr>
        <w:pStyle w:val="Odstavecseseznamem"/>
        <w:ind w:hanging="360"/>
      </w:pPr>
    </w:p>
    <w:p w:rsidR="007D12D5" w:rsidRDefault="007D12D5" w:rsidP="001F1D5B">
      <w:pPr>
        <w:pStyle w:val="Odstavecseseznamem"/>
        <w:ind w:hanging="360"/>
      </w:pPr>
    </w:p>
    <w:p w:rsidR="00CE39E3" w:rsidRDefault="00CE39E3" w:rsidP="000B39A3">
      <w:pPr>
        <w:pStyle w:val="Odstavecseseznamem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39E3" w:rsidTr="007D12D5">
        <w:tc>
          <w:tcPr>
            <w:tcW w:w="4606" w:type="dxa"/>
          </w:tcPr>
          <w:p w:rsidR="00CE39E3" w:rsidRDefault="00CE39E3" w:rsidP="00CE39E3">
            <w:pPr>
              <w:pStyle w:val="Odstavecseseznamem"/>
              <w:ind w:left="0"/>
              <w:jc w:val="center"/>
            </w:pPr>
            <w:r>
              <w:t>V Praze dne…………………………</w:t>
            </w:r>
          </w:p>
        </w:tc>
        <w:tc>
          <w:tcPr>
            <w:tcW w:w="4606" w:type="dxa"/>
          </w:tcPr>
          <w:p w:rsidR="00CE39E3" w:rsidRDefault="00007829" w:rsidP="00CE39E3">
            <w:pPr>
              <w:pStyle w:val="Odstavecseseznamem"/>
              <w:ind w:left="0"/>
              <w:jc w:val="center"/>
            </w:pPr>
            <w:r>
              <w:t>V Plzni</w:t>
            </w:r>
            <w:r w:rsidR="00CE39E3">
              <w:t xml:space="preserve"> dne…………………………</w:t>
            </w:r>
          </w:p>
        </w:tc>
      </w:tr>
      <w:tr w:rsidR="00CE39E3" w:rsidTr="007D12D5">
        <w:tc>
          <w:tcPr>
            <w:tcW w:w="4606" w:type="dxa"/>
          </w:tcPr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  <w:r>
              <w:t>…</w:t>
            </w:r>
            <w:r w:rsidR="00346C37">
              <w:t>…………</w:t>
            </w:r>
            <w:r>
              <w:t>…………………………………</w:t>
            </w:r>
          </w:p>
          <w:p w:rsidR="00CE39E3" w:rsidRDefault="00CE39E3" w:rsidP="00CE39E3">
            <w:pPr>
              <w:pStyle w:val="Odstavecseseznamem"/>
              <w:ind w:left="0"/>
              <w:jc w:val="center"/>
            </w:pPr>
            <w:r>
              <w:t xml:space="preserve">Ing. Jan </w:t>
            </w:r>
            <w:proofErr w:type="spellStart"/>
            <w:r>
              <w:t>Gruntorád</w:t>
            </w:r>
            <w:proofErr w:type="spellEnd"/>
            <w:r>
              <w:t>, CSc.</w:t>
            </w:r>
          </w:p>
        </w:tc>
        <w:tc>
          <w:tcPr>
            <w:tcW w:w="4606" w:type="dxa"/>
          </w:tcPr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346C37" w:rsidP="00CE39E3">
            <w:pPr>
              <w:pStyle w:val="Odstavecseseznamem"/>
              <w:ind w:left="0"/>
              <w:jc w:val="center"/>
            </w:pPr>
            <w:r>
              <w:t>……………</w:t>
            </w:r>
            <w:r w:rsidR="00637B50">
              <w:t>…….</w:t>
            </w:r>
            <w:r w:rsidR="00CE39E3">
              <w:t>……………………….</w:t>
            </w:r>
          </w:p>
          <w:p w:rsidR="00CE39E3" w:rsidRDefault="00346C37" w:rsidP="00CE39E3">
            <w:pPr>
              <w:pStyle w:val="Odstavecseseznamem"/>
              <w:ind w:left="0"/>
              <w:jc w:val="center"/>
            </w:pPr>
            <w:r>
              <w:t>prof. RNDr. Tomáš Kaiser</w:t>
            </w:r>
            <w:r w:rsidR="00E33DA4" w:rsidRPr="00E33DA4">
              <w:t xml:space="preserve">, </w:t>
            </w:r>
            <w:proofErr w:type="spellStart"/>
            <w:r w:rsidR="00E33DA4" w:rsidRPr="00E33DA4">
              <w:t>DSc</w:t>
            </w:r>
            <w:proofErr w:type="spellEnd"/>
            <w:r w:rsidR="00E33DA4" w:rsidRPr="00E33DA4">
              <w:t>.,</w:t>
            </w:r>
          </w:p>
        </w:tc>
      </w:tr>
      <w:tr w:rsidR="00CE39E3" w:rsidTr="007D12D5">
        <w:tc>
          <w:tcPr>
            <w:tcW w:w="4606" w:type="dxa"/>
          </w:tcPr>
          <w:p w:rsidR="00CE39E3" w:rsidRDefault="00CE39E3" w:rsidP="00CE39E3">
            <w:pPr>
              <w:pStyle w:val="Odstavecseseznamem"/>
              <w:ind w:left="0"/>
              <w:jc w:val="center"/>
            </w:pPr>
            <w:r>
              <w:t xml:space="preserve">ředitel CESNET, </w:t>
            </w:r>
            <w:proofErr w:type="spellStart"/>
            <w:r>
              <w:t>z.s.p.o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CE39E3" w:rsidRDefault="00346C37" w:rsidP="00CE39E3">
            <w:pPr>
              <w:pStyle w:val="Odstavecseseznamem"/>
              <w:ind w:left="0"/>
              <w:jc w:val="center"/>
            </w:pPr>
            <w:r>
              <w:t>prorektor</w:t>
            </w:r>
            <w:r w:rsidR="00E33DA4" w:rsidRPr="00E33DA4">
              <w:t xml:space="preserve"> pro výzkum a vývoj</w:t>
            </w:r>
          </w:p>
        </w:tc>
      </w:tr>
    </w:tbl>
    <w:p w:rsidR="00CE39E3" w:rsidRPr="007E6324" w:rsidRDefault="00CE39E3" w:rsidP="000B39A3">
      <w:pPr>
        <w:pStyle w:val="Odstavecseseznamem"/>
      </w:pPr>
    </w:p>
    <w:sectPr w:rsidR="00CE39E3" w:rsidRPr="007E6324" w:rsidSect="000B39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BC" w:rsidRDefault="00296EBC" w:rsidP="00CE39E3">
      <w:pPr>
        <w:spacing w:after="0" w:line="240" w:lineRule="auto"/>
      </w:pPr>
      <w:r>
        <w:separator/>
      </w:r>
    </w:p>
  </w:endnote>
  <w:endnote w:type="continuationSeparator" w:id="0">
    <w:p w:rsidR="00296EBC" w:rsidRDefault="00296EBC" w:rsidP="00CE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0"/>
        <w:szCs w:val="20"/>
      </w:rPr>
      <w:id w:val="898403171"/>
      <w:docPartObj>
        <w:docPartGallery w:val="Page Numbers (Bottom of Page)"/>
        <w:docPartUnique/>
      </w:docPartObj>
    </w:sdtPr>
    <w:sdtEndPr/>
    <w:sdtContent>
      <w:p w:rsidR="001F1D5B" w:rsidRDefault="001F1D5B" w:rsidP="001F1D5B">
        <w:pPr>
          <w:pStyle w:val="Zpat"/>
          <w:tabs>
            <w:tab w:val="clear" w:pos="9072"/>
          </w:tabs>
          <w:ind w:left="-851"/>
          <w:jc w:val="center"/>
          <w:rPr>
            <w:rFonts w:eastAsiaTheme="majorEastAsia" w:cstheme="majorBidi"/>
            <w:sz w:val="20"/>
            <w:szCs w:val="20"/>
          </w:rPr>
        </w:pPr>
      </w:p>
      <w:p w:rsidR="00CE39E3" w:rsidRPr="007D12D5" w:rsidRDefault="007D12D5" w:rsidP="007D12D5">
        <w:pPr>
          <w:pStyle w:val="Zpat"/>
          <w:tabs>
            <w:tab w:val="clear" w:pos="9072"/>
            <w:tab w:val="right" w:pos="8931"/>
          </w:tabs>
          <w:ind w:left="-709"/>
          <w:jc w:val="center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ab/>
        </w:r>
        <w:r>
          <w:rPr>
            <w:rFonts w:eastAsiaTheme="majorEastAsia" w:cstheme="majorBidi"/>
            <w:sz w:val="20"/>
            <w:szCs w:val="20"/>
          </w:rPr>
          <w:tab/>
        </w:r>
        <w:r w:rsidR="00CE39E3" w:rsidRPr="007D12D5">
          <w:rPr>
            <w:rFonts w:eastAsiaTheme="majorEastAsia" w:cstheme="majorBidi"/>
            <w:sz w:val="20"/>
            <w:szCs w:val="20"/>
          </w:rPr>
          <w:t xml:space="preserve">Str. </w:t>
        </w:r>
        <w:r w:rsidR="00CE39E3" w:rsidRPr="007D12D5">
          <w:rPr>
            <w:rFonts w:eastAsiaTheme="minorEastAsia"/>
            <w:sz w:val="20"/>
            <w:szCs w:val="20"/>
          </w:rPr>
          <w:fldChar w:fldCharType="begin"/>
        </w:r>
        <w:r w:rsidR="00CE39E3" w:rsidRPr="007D12D5">
          <w:rPr>
            <w:sz w:val="20"/>
            <w:szCs w:val="20"/>
          </w:rPr>
          <w:instrText>PAGE    \* MERGEFORMAT</w:instrText>
        </w:r>
        <w:r w:rsidR="00CE39E3" w:rsidRPr="007D12D5">
          <w:rPr>
            <w:rFonts w:eastAsiaTheme="minorEastAsia"/>
            <w:sz w:val="20"/>
            <w:szCs w:val="20"/>
          </w:rPr>
          <w:fldChar w:fldCharType="separate"/>
        </w:r>
        <w:r w:rsidR="00E66ECB" w:rsidRPr="00E66ECB">
          <w:rPr>
            <w:rFonts w:eastAsiaTheme="majorEastAsia" w:cstheme="majorBidi"/>
            <w:noProof/>
            <w:sz w:val="20"/>
            <w:szCs w:val="20"/>
          </w:rPr>
          <w:t>1</w:t>
        </w:r>
        <w:r w:rsidR="00CE39E3" w:rsidRPr="007D12D5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CE39E3" w:rsidRDefault="00CE39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BC" w:rsidRDefault="00296EBC" w:rsidP="00CE39E3">
      <w:pPr>
        <w:spacing w:after="0" w:line="240" w:lineRule="auto"/>
      </w:pPr>
      <w:r>
        <w:separator/>
      </w:r>
    </w:p>
  </w:footnote>
  <w:footnote w:type="continuationSeparator" w:id="0">
    <w:p w:rsidR="00296EBC" w:rsidRDefault="00296EBC" w:rsidP="00CE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58"/>
    <w:multiLevelType w:val="hybridMultilevel"/>
    <w:tmpl w:val="172666DE"/>
    <w:lvl w:ilvl="0" w:tplc="6100A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075E"/>
    <w:multiLevelType w:val="hybridMultilevel"/>
    <w:tmpl w:val="4B54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989"/>
    <w:multiLevelType w:val="hybridMultilevel"/>
    <w:tmpl w:val="9F40C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343"/>
    <w:multiLevelType w:val="hybridMultilevel"/>
    <w:tmpl w:val="A052D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2F08"/>
    <w:multiLevelType w:val="hybridMultilevel"/>
    <w:tmpl w:val="088AEB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345EA9"/>
    <w:multiLevelType w:val="hybridMultilevel"/>
    <w:tmpl w:val="ABB00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D3346"/>
    <w:multiLevelType w:val="hybridMultilevel"/>
    <w:tmpl w:val="3508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008E7"/>
    <w:multiLevelType w:val="hybridMultilevel"/>
    <w:tmpl w:val="9B5EDA8E"/>
    <w:lvl w:ilvl="0" w:tplc="0405000F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E330C"/>
    <w:multiLevelType w:val="hybridMultilevel"/>
    <w:tmpl w:val="0D7E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2837"/>
    <w:multiLevelType w:val="hybridMultilevel"/>
    <w:tmpl w:val="EC6A40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37763"/>
    <w:multiLevelType w:val="hybridMultilevel"/>
    <w:tmpl w:val="D83E6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6F26"/>
    <w:multiLevelType w:val="hybridMultilevel"/>
    <w:tmpl w:val="BADE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3"/>
    <w:rsid w:val="00007829"/>
    <w:rsid w:val="000B39A3"/>
    <w:rsid w:val="000E309F"/>
    <w:rsid w:val="000E676E"/>
    <w:rsid w:val="000F6108"/>
    <w:rsid w:val="000F75BD"/>
    <w:rsid w:val="001F1D5B"/>
    <w:rsid w:val="002434B9"/>
    <w:rsid w:val="00263C0A"/>
    <w:rsid w:val="00296EBC"/>
    <w:rsid w:val="002A39D3"/>
    <w:rsid w:val="002C32CD"/>
    <w:rsid w:val="00322AAF"/>
    <w:rsid w:val="00332B8F"/>
    <w:rsid w:val="00346C37"/>
    <w:rsid w:val="00391582"/>
    <w:rsid w:val="003D32CD"/>
    <w:rsid w:val="00434B96"/>
    <w:rsid w:val="00463122"/>
    <w:rsid w:val="00525063"/>
    <w:rsid w:val="00572C7C"/>
    <w:rsid w:val="0058535F"/>
    <w:rsid w:val="00593FED"/>
    <w:rsid w:val="005C5DB4"/>
    <w:rsid w:val="00606C12"/>
    <w:rsid w:val="00637B50"/>
    <w:rsid w:val="00655899"/>
    <w:rsid w:val="00670E33"/>
    <w:rsid w:val="00703A1F"/>
    <w:rsid w:val="0072485F"/>
    <w:rsid w:val="00725A52"/>
    <w:rsid w:val="007A31A3"/>
    <w:rsid w:val="007B37A3"/>
    <w:rsid w:val="007D12D5"/>
    <w:rsid w:val="007D7A1D"/>
    <w:rsid w:val="007E6324"/>
    <w:rsid w:val="00801D32"/>
    <w:rsid w:val="0086464C"/>
    <w:rsid w:val="008B740D"/>
    <w:rsid w:val="00940788"/>
    <w:rsid w:val="00977C6E"/>
    <w:rsid w:val="00A225E9"/>
    <w:rsid w:val="00A44C0D"/>
    <w:rsid w:val="00AA7D47"/>
    <w:rsid w:val="00B31FDB"/>
    <w:rsid w:val="00B87A98"/>
    <w:rsid w:val="00C028DD"/>
    <w:rsid w:val="00C625B4"/>
    <w:rsid w:val="00CE39E3"/>
    <w:rsid w:val="00CE7A2C"/>
    <w:rsid w:val="00D20112"/>
    <w:rsid w:val="00D72DC3"/>
    <w:rsid w:val="00D806AA"/>
    <w:rsid w:val="00D85ED8"/>
    <w:rsid w:val="00D866D9"/>
    <w:rsid w:val="00E33DA4"/>
    <w:rsid w:val="00E43D45"/>
    <w:rsid w:val="00E57731"/>
    <w:rsid w:val="00E66ECB"/>
    <w:rsid w:val="00E91CE9"/>
    <w:rsid w:val="00F33C55"/>
    <w:rsid w:val="00F75470"/>
    <w:rsid w:val="00FC48CA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7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32CD"/>
    <w:pPr>
      <w:ind w:left="720"/>
      <w:contextualSpacing/>
    </w:pPr>
  </w:style>
  <w:style w:type="table" w:styleId="Mkatabulky">
    <w:name w:val="Table Grid"/>
    <w:basedOn w:val="Normlntabulka"/>
    <w:uiPriority w:val="59"/>
    <w:rsid w:val="00CE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9E3"/>
  </w:style>
  <w:style w:type="paragraph" w:styleId="Zpat">
    <w:name w:val="footer"/>
    <w:basedOn w:val="Normln"/>
    <w:link w:val="Zpat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9E3"/>
  </w:style>
  <w:style w:type="paragraph" w:styleId="Textbubliny">
    <w:name w:val="Balloon Text"/>
    <w:basedOn w:val="Normln"/>
    <w:link w:val="TextbublinyChar"/>
    <w:uiPriority w:val="99"/>
    <w:semiHidden/>
    <w:unhideWhenUsed/>
    <w:rsid w:val="000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8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4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8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7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32CD"/>
    <w:pPr>
      <w:ind w:left="720"/>
      <w:contextualSpacing/>
    </w:pPr>
  </w:style>
  <w:style w:type="table" w:styleId="Mkatabulky">
    <w:name w:val="Table Grid"/>
    <w:basedOn w:val="Normlntabulka"/>
    <w:uiPriority w:val="59"/>
    <w:rsid w:val="00CE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9E3"/>
  </w:style>
  <w:style w:type="paragraph" w:styleId="Zpat">
    <w:name w:val="footer"/>
    <w:basedOn w:val="Normln"/>
    <w:link w:val="Zpat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9E3"/>
  </w:style>
  <w:style w:type="paragraph" w:styleId="Textbubliny">
    <w:name w:val="Balloon Text"/>
    <w:basedOn w:val="Normln"/>
    <w:link w:val="TextbublinyChar"/>
    <w:uiPriority w:val="99"/>
    <w:semiHidden/>
    <w:unhideWhenUsed/>
    <w:rsid w:val="000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8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4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9ED3-B703-46A1-B58F-8501349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Havelka</dc:creator>
  <cp:lastModifiedBy>Blanka GREBEŇOVÁ</cp:lastModifiedBy>
  <cp:revision>2</cp:revision>
  <cp:lastPrinted>2018-05-15T09:39:00Z</cp:lastPrinted>
  <dcterms:created xsi:type="dcterms:W3CDTF">2018-07-18T08:23:00Z</dcterms:created>
  <dcterms:modified xsi:type="dcterms:W3CDTF">2018-07-18T08:23:00Z</dcterms:modified>
</cp:coreProperties>
</file>