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F3" w:rsidRDefault="00CD37A4" w:rsidP="007F4CF3">
      <w:pPr>
        <w:pStyle w:val="PlainText1"/>
        <w:jc w:val="center"/>
        <w:rPr>
          <w:rFonts w:ascii="Corbel" w:hAnsi="Corbel"/>
          <w:b/>
          <w:sz w:val="32"/>
          <w:szCs w:val="32"/>
          <w:lang w:val="cs-CZ"/>
        </w:rPr>
      </w:pPr>
      <w:r>
        <w:rPr>
          <w:rFonts w:ascii="Corbel" w:hAnsi="Corbel"/>
          <w:b/>
          <w:sz w:val="32"/>
          <w:szCs w:val="32"/>
          <w:lang w:val="cs-CZ"/>
        </w:rPr>
        <w:tab/>
      </w:r>
    </w:p>
    <w:p w:rsidR="007F4CF3" w:rsidRDefault="007F4CF3" w:rsidP="007F4CF3">
      <w:pPr>
        <w:pStyle w:val="PlainText1"/>
        <w:jc w:val="center"/>
        <w:rPr>
          <w:rFonts w:ascii="Corbel" w:hAnsi="Corbel"/>
          <w:b/>
          <w:sz w:val="32"/>
          <w:szCs w:val="32"/>
          <w:lang w:val="cs-CZ"/>
        </w:rPr>
      </w:pPr>
    </w:p>
    <w:p w:rsidR="007F4CF3" w:rsidRPr="007F4CF3" w:rsidRDefault="007F4CF3" w:rsidP="005D3DBE">
      <w:pPr>
        <w:pStyle w:val="PlainText1"/>
        <w:jc w:val="center"/>
        <w:rPr>
          <w:rFonts w:ascii="Corbel" w:hAnsi="Corbel"/>
          <w:b/>
          <w:sz w:val="32"/>
          <w:szCs w:val="32"/>
          <w:lang w:val="cs-CZ"/>
        </w:rPr>
      </w:pPr>
      <w:r w:rsidRPr="007F4CF3">
        <w:rPr>
          <w:rFonts w:ascii="Corbel" w:hAnsi="Corbel"/>
          <w:b/>
          <w:sz w:val="32"/>
          <w:szCs w:val="32"/>
          <w:lang w:val="cs-CZ"/>
        </w:rPr>
        <w:t>SMLOUVA O POSKYTOVÁNÍ SLUŽEB</w:t>
      </w:r>
    </w:p>
    <w:p w:rsidR="007F4CF3" w:rsidRDefault="007F4CF3" w:rsidP="007F4CF3">
      <w:pPr>
        <w:pStyle w:val="PlainText1"/>
        <w:jc w:val="center"/>
        <w:rPr>
          <w:rFonts w:ascii="Times New Roman" w:hAnsi="Times New Roman"/>
          <w:b/>
          <w:sz w:val="28"/>
          <w:lang w:val="cs-CZ"/>
        </w:rPr>
      </w:pPr>
    </w:p>
    <w:p w:rsidR="007F4CF3" w:rsidRPr="00713967" w:rsidRDefault="007F4CF3" w:rsidP="007F4CF3">
      <w:pPr>
        <w:pStyle w:val="PlainText1"/>
        <w:rPr>
          <w:rFonts w:ascii="Myriad Pro" w:hAnsi="Myriad Pro"/>
          <w:sz w:val="22"/>
          <w:szCs w:val="22"/>
          <w:lang w:val="cs-CZ"/>
        </w:rPr>
      </w:pPr>
      <w:r w:rsidRPr="0097315D">
        <w:rPr>
          <w:rFonts w:ascii="Myriad Pro" w:hAnsi="Myriad Pro"/>
          <w:sz w:val="22"/>
          <w:szCs w:val="22"/>
          <w:lang w:val="cs-CZ"/>
        </w:rPr>
        <w:t xml:space="preserve">Uzavřená níže uvedeného dne, </w:t>
      </w:r>
      <w:r w:rsidRPr="00713967">
        <w:rPr>
          <w:rFonts w:ascii="Myriad Pro" w:hAnsi="Myriad Pro"/>
          <w:sz w:val="22"/>
          <w:szCs w:val="22"/>
          <w:lang w:val="cs-CZ"/>
        </w:rPr>
        <w:t xml:space="preserve">měsíce a roku, podle zákona č. </w:t>
      </w:r>
      <w:r w:rsidR="00BD3A7B" w:rsidRPr="00713967">
        <w:rPr>
          <w:rFonts w:ascii="Myriad Pro" w:hAnsi="Myriad Pro"/>
          <w:sz w:val="22"/>
          <w:szCs w:val="22"/>
          <w:lang w:val="cs-CZ"/>
        </w:rPr>
        <w:t>89/2012 Sb., občanský zákoník</w:t>
      </w:r>
      <w:r w:rsidRPr="00713967">
        <w:rPr>
          <w:rFonts w:ascii="Myriad Pro" w:hAnsi="Myriad Pro"/>
          <w:sz w:val="22"/>
          <w:szCs w:val="22"/>
          <w:lang w:val="cs-CZ"/>
        </w:rPr>
        <w:t xml:space="preserve"> </w:t>
      </w:r>
      <w:r w:rsidR="006B0C79" w:rsidRPr="00713967">
        <w:rPr>
          <w:rFonts w:ascii="Myriad Pro" w:hAnsi="Myriad Pro"/>
          <w:sz w:val="22"/>
          <w:szCs w:val="22"/>
          <w:lang w:val="cs-CZ"/>
        </w:rPr>
        <w:t xml:space="preserve">(dále jen „Občanský zákoník“) </w:t>
      </w:r>
      <w:r w:rsidRPr="00713967">
        <w:rPr>
          <w:rFonts w:ascii="Myriad Pro" w:hAnsi="Myriad Pro"/>
          <w:sz w:val="22"/>
          <w:szCs w:val="22"/>
          <w:lang w:val="cs-CZ"/>
        </w:rPr>
        <w:t>mezi smluvními stranami:</w:t>
      </w:r>
    </w:p>
    <w:p w:rsidR="007F4CF3" w:rsidRPr="00713967" w:rsidRDefault="007F4CF3" w:rsidP="007F4CF3">
      <w:pPr>
        <w:pStyle w:val="PlainText1"/>
        <w:jc w:val="center"/>
        <w:rPr>
          <w:rFonts w:ascii="Myriad Pro" w:hAnsi="Myriad Pro"/>
          <w:sz w:val="22"/>
          <w:szCs w:val="22"/>
          <w:lang w:val="cs-CZ"/>
        </w:rPr>
      </w:pPr>
    </w:p>
    <w:p w:rsidR="007F4CF3" w:rsidRPr="00713967" w:rsidRDefault="007F4CF3" w:rsidP="007F4CF3">
      <w:pPr>
        <w:ind w:left="2832" w:hanging="2832"/>
        <w:jc w:val="both"/>
        <w:rPr>
          <w:rFonts w:ascii="Myriad Pro" w:hAnsi="Myriad Pro"/>
          <w:b/>
          <w:sz w:val="22"/>
          <w:szCs w:val="22"/>
        </w:rPr>
      </w:pPr>
      <w:r w:rsidRPr="00713967">
        <w:rPr>
          <w:rFonts w:ascii="Myriad Pro" w:hAnsi="Myriad Pro"/>
          <w:b/>
          <w:sz w:val="22"/>
          <w:szCs w:val="22"/>
        </w:rPr>
        <w:t>Společnost:</w:t>
      </w:r>
      <w:r w:rsidRPr="00713967">
        <w:rPr>
          <w:rFonts w:ascii="Myriad Pro" w:hAnsi="Myriad Pro"/>
          <w:b/>
          <w:sz w:val="22"/>
          <w:szCs w:val="22"/>
        </w:rPr>
        <w:tab/>
      </w:r>
      <w:r w:rsidR="00E41F08" w:rsidRPr="00713967">
        <w:rPr>
          <w:rFonts w:ascii="Myriad Pro" w:hAnsi="Myriad Pro"/>
          <w:b/>
          <w:sz w:val="22"/>
          <w:szCs w:val="22"/>
        </w:rPr>
        <w:tab/>
      </w:r>
      <w:r w:rsidR="00E41F08" w:rsidRPr="00713967">
        <w:rPr>
          <w:rFonts w:ascii="Myriad Pro" w:hAnsi="Myriad Pro"/>
          <w:b/>
          <w:sz w:val="22"/>
          <w:szCs w:val="22"/>
        </w:rPr>
        <w:tab/>
      </w:r>
      <w:r w:rsidR="00713967" w:rsidRPr="00713967">
        <w:rPr>
          <w:rFonts w:ascii="Myriad Pro" w:hAnsi="Myriad Pro"/>
          <w:b/>
          <w:sz w:val="22"/>
          <w:szCs w:val="22"/>
        </w:rPr>
        <w:t>ČD - Telematika a.s.</w:t>
      </w:r>
      <w:r w:rsidRPr="00713967">
        <w:rPr>
          <w:rFonts w:ascii="Myriad Pro" w:hAnsi="Myriad Pro"/>
          <w:b/>
          <w:bCs/>
          <w:sz w:val="22"/>
          <w:szCs w:val="22"/>
        </w:rPr>
        <w:t>,</w:t>
      </w:r>
    </w:p>
    <w:p w:rsidR="007F4CF3" w:rsidRDefault="007F4CF3" w:rsidP="007F4CF3">
      <w:pPr>
        <w:jc w:val="both"/>
        <w:rPr>
          <w:rFonts w:ascii="Myriad Pro" w:hAnsi="Myriad Pro"/>
          <w:color w:val="000000"/>
          <w:sz w:val="22"/>
          <w:szCs w:val="22"/>
        </w:rPr>
      </w:pPr>
      <w:r w:rsidRPr="00713967">
        <w:rPr>
          <w:rFonts w:ascii="Myriad Pro" w:hAnsi="Myriad Pro"/>
          <w:b/>
          <w:sz w:val="22"/>
          <w:szCs w:val="22"/>
        </w:rPr>
        <w:t xml:space="preserve">se sídlem: </w:t>
      </w:r>
      <w:r w:rsidRPr="00713967">
        <w:rPr>
          <w:rFonts w:ascii="Myriad Pro" w:hAnsi="Myriad Pro"/>
          <w:b/>
          <w:sz w:val="22"/>
          <w:szCs w:val="22"/>
        </w:rPr>
        <w:tab/>
      </w:r>
      <w:r w:rsidRPr="00713967">
        <w:rPr>
          <w:rFonts w:ascii="Myriad Pro" w:hAnsi="Myriad Pro"/>
          <w:b/>
          <w:sz w:val="22"/>
          <w:szCs w:val="22"/>
        </w:rPr>
        <w:tab/>
      </w:r>
      <w:r w:rsidRPr="00713967">
        <w:rPr>
          <w:rFonts w:ascii="Myriad Pro" w:hAnsi="Myriad Pro"/>
          <w:b/>
          <w:sz w:val="22"/>
          <w:szCs w:val="22"/>
        </w:rPr>
        <w:tab/>
      </w:r>
      <w:r w:rsidR="00E41F08" w:rsidRPr="00713967">
        <w:rPr>
          <w:rFonts w:ascii="Myriad Pro" w:hAnsi="Myriad Pro"/>
          <w:b/>
          <w:sz w:val="22"/>
          <w:szCs w:val="22"/>
        </w:rPr>
        <w:tab/>
      </w:r>
      <w:r w:rsidR="00713967" w:rsidRPr="00713967">
        <w:rPr>
          <w:rFonts w:ascii="Myriad Pro" w:hAnsi="Myriad Pro"/>
          <w:sz w:val="22"/>
          <w:szCs w:val="22"/>
        </w:rPr>
        <w:t>Praha 3, Pernerova 2819/2a, PSČ 13000</w:t>
      </w:r>
      <w:r w:rsidRPr="00713967">
        <w:rPr>
          <w:rFonts w:ascii="Myriad Pro" w:hAnsi="Myriad Pro"/>
          <w:color w:val="000000"/>
          <w:sz w:val="22"/>
          <w:szCs w:val="22"/>
        </w:rPr>
        <w:t>,</w:t>
      </w:r>
    </w:p>
    <w:p w:rsidR="00BD59E9" w:rsidRPr="00713967" w:rsidRDefault="00BD59E9" w:rsidP="007F4CF3">
      <w:p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color w:val="000000"/>
          <w:sz w:val="22"/>
          <w:szCs w:val="22"/>
        </w:rPr>
        <w:t>doručovací adresa:</w:t>
      </w:r>
      <w:r>
        <w:rPr>
          <w:rFonts w:ascii="Myriad Pro" w:hAnsi="Myriad Pro"/>
          <w:color w:val="000000"/>
          <w:sz w:val="22"/>
          <w:szCs w:val="22"/>
        </w:rPr>
        <w:tab/>
      </w:r>
      <w:r>
        <w:rPr>
          <w:rFonts w:ascii="Myriad Pro" w:hAnsi="Myriad Pro"/>
          <w:color w:val="000000"/>
          <w:sz w:val="22"/>
          <w:szCs w:val="22"/>
        </w:rPr>
        <w:tab/>
      </w:r>
      <w:r>
        <w:rPr>
          <w:rFonts w:ascii="Myriad Pro" w:hAnsi="Myriad Pro"/>
          <w:color w:val="000000"/>
          <w:sz w:val="22"/>
          <w:szCs w:val="22"/>
        </w:rPr>
        <w:tab/>
        <w:t>Praha 9, Pod Táborem 369/8a, PSČ 190 00</w:t>
      </w:r>
    </w:p>
    <w:p w:rsidR="007F4CF3" w:rsidRPr="00713967" w:rsidRDefault="00303817" w:rsidP="00AB055D">
      <w:pPr>
        <w:ind w:left="3600" w:hanging="3600"/>
        <w:jc w:val="both"/>
        <w:rPr>
          <w:rFonts w:ascii="Myriad Pro" w:hAnsi="Myriad Pro"/>
          <w:bCs/>
          <w:sz w:val="22"/>
          <w:szCs w:val="22"/>
        </w:rPr>
      </w:pPr>
      <w:r w:rsidRPr="00713967">
        <w:rPr>
          <w:rFonts w:ascii="Myriad Pro" w:hAnsi="Myriad Pro"/>
          <w:b/>
          <w:sz w:val="22"/>
          <w:szCs w:val="22"/>
        </w:rPr>
        <w:t>za n</w:t>
      </w:r>
      <w:r w:rsidR="00D84FA8" w:rsidRPr="00713967">
        <w:rPr>
          <w:rFonts w:ascii="Myriad Pro" w:hAnsi="Myriad Pro"/>
          <w:b/>
          <w:sz w:val="22"/>
          <w:szCs w:val="22"/>
        </w:rPr>
        <w:t>i</w:t>
      </w:r>
      <w:r w:rsidRPr="00713967">
        <w:rPr>
          <w:rFonts w:ascii="Myriad Pro" w:hAnsi="Myriad Pro"/>
          <w:b/>
          <w:sz w:val="22"/>
          <w:szCs w:val="22"/>
        </w:rPr>
        <w:t xml:space="preserve"> </w:t>
      </w:r>
      <w:r w:rsidR="007F4CF3" w:rsidRPr="00713967">
        <w:rPr>
          <w:rFonts w:ascii="Myriad Pro" w:hAnsi="Myriad Pro"/>
          <w:b/>
          <w:sz w:val="22"/>
          <w:szCs w:val="22"/>
        </w:rPr>
        <w:t>jednající:</w:t>
      </w:r>
      <w:r w:rsidR="007F4CF3" w:rsidRPr="00713967">
        <w:rPr>
          <w:rFonts w:ascii="Myriad Pro" w:hAnsi="Myriad Pro"/>
          <w:b/>
          <w:sz w:val="22"/>
          <w:szCs w:val="22"/>
        </w:rPr>
        <w:tab/>
      </w:r>
      <w:r w:rsidR="00713967" w:rsidRPr="00713967">
        <w:rPr>
          <w:rFonts w:ascii="Myriad Pro" w:hAnsi="Myriad Pro"/>
          <w:sz w:val="22"/>
          <w:szCs w:val="22"/>
        </w:rPr>
        <w:t xml:space="preserve">Miroslav Řezníček, předseda představenstva, a </w:t>
      </w:r>
      <w:r w:rsidR="00713967" w:rsidRPr="007C470D">
        <w:rPr>
          <w:rFonts w:ascii="Myriad Pro" w:hAnsi="Myriad Pro"/>
          <w:sz w:val="22"/>
          <w:szCs w:val="22"/>
        </w:rPr>
        <w:t>Ondřej Škorpil</w:t>
      </w:r>
      <w:r w:rsidR="00713967" w:rsidRPr="00C869D5">
        <w:rPr>
          <w:rFonts w:ascii="Myriad Pro" w:hAnsi="Myriad Pro"/>
          <w:sz w:val="22"/>
          <w:szCs w:val="22"/>
        </w:rPr>
        <w:t>, člen představenstva</w:t>
      </w:r>
      <w:r w:rsidR="007F4CF3" w:rsidRPr="00C869D5">
        <w:rPr>
          <w:rFonts w:ascii="Myriad Pro" w:hAnsi="Myriad Pro"/>
          <w:sz w:val="22"/>
          <w:szCs w:val="22"/>
        </w:rPr>
        <w:t>,</w:t>
      </w:r>
    </w:p>
    <w:p w:rsidR="007F4CF3" w:rsidRPr="00713967" w:rsidRDefault="007F4CF3" w:rsidP="007F4CF3">
      <w:pPr>
        <w:jc w:val="both"/>
        <w:rPr>
          <w:rFonts w:ascii="Myriad Pro" w:hAnsi="Myriad Pro"/>
          <w:bCs/>
          <w:sz w:val="22"/>
          <w:szCs w:val="22"/>
        </w:rPr>
      </w:pPr>
      <w:r w:rsidRPr="00713967">
        <w:rPr>
          <w:rFonts w:ascii="Myriad Pro" w:hAnsi="Myriad Pro"/>
          <w:b/>
          <w:sz w:val="22"/>
          <w:szCs w:val="22"/>
        </w:rPr>
        <w:t xml:space="preserve">IČ: </w:t>
      </w:r>
      <w:r w:rsidRPr="00713967">
        <w:rPr>
          <w:rFonts w:ascii="Myriad Pro" w:hAnsi="Myriad Pro"/>
          <w:b/>
          <w:sz w:val="22"/>
          <w:szCs w:val="22"/>
        </w:rPr>
        <w:tab/>
      </w:r>
      <w:r w:rsidRPr="00713967">
        <w:rPr>
          <w:rFonts w:ascii="Myriad Pro" w:hAnsi="Myriad Pro"/>
          <w:b/>
          <w:sz w:val="22"/>
          <w:szCs w:val="22"/>
        </w:rPr>
        <w:tab/>
      </w:r>
      <w:r w:rsidRPr="00713967">
        <w:rPr>
          <w:rFonts w:ascii="Myriad Pro" w:hAnsi="Myriad Pro"/>
          <w:b/>
          <w:sz w:val="22"/>
          <w:szCs w:val="22"/>
        </w:rPr>
        <w:tab/>
      </w:r>
      <w:r w:rsidRPr="00713967">
        <w:rPr>
          <w:rFonts w:ascii="Myriad Pro" w:hAnsi="Myriad Pro"/>
          <w:b/>
          <w:sz w:val="22"/>
          <w:szCs w:val="22"/>
        </w:rPr>
        <w:tab/>
      </w:r>
      <w:r w:rsidR="00E41F08" w:rsidRPr="00713967">
        <w:rPr>
          <w:rFonts w:ascii="Myriad Pro" w:hAnsi="Myriad Pro"/>
          <w:b/>
          <w:sz w:val="22"/>
          <w:szCs w:val="22"/>
        </w:rPr>
        <w:tab/>
      </w:r>
      <w:r w:rsidR="00713967" w:rsidRPr="00713967">
        <w:rPr>
          <w:rFonts w:ascii="Myriad Pro" w:hAnsi="Myriad Pro"/>
          <w:sz w:val="22"/>
          <w:szCs w:val="22"/>
        </w:rPr>
        <w:t>61459445</w:t>
      </w:r>
      <w:r w:rsidRPr="00713967">
        <w:rPr>
          <w:rStyle w:val="platne1"/>
          <w:rFonts w:ascii="Myriad Pro" w:hAnsi="Myriad Pro"/>
          <w:bCs/>
          <w:sz w:val="22"/>
          <w:szCs w:val="22"/>
        </w:rPr>
        <w:t>,</w:t>
      </w:r>
    </w:p>
    <w:p w:rsidR="007F4CF3" w:rsidRPr="00713967" w:rsidRDefault="007F4CF3" w:rsidP="007F4CF3">
      <w:pPr>
        <w:jc w:val="both"/>
        <w:rPr>
          <w:rStyle w:val="platne1"/>
          <w:rFonts w:ascii="Myriad Pro" w:hAnsi="Myriad Pro"/>
          <w:bCs/>
          <w:sz w:val="22"/>
          <w:szCs w:val="22"/>
        </w:rPr>
      </w:pPr>
      <w:r w:rsidRPr="00713967">
        <w:rPr>
          <w:rFonts w:ascii="Myriad Pro" w:hAnsi="Myriad Pro"/>
          <w:b/>
          <w:sz w:val="22"/>
          <w:szCs w:val="22"/>
        </w:rPr>
        <w:t xml:space="preserve">DIČ: </w:t>
      </w:r>
      <w:r w:rsidRPr="00713967">
        <w:rPr>
          <w:rFonts w:ascii="Myriad Pro" w:hAnsi="Myriad Pro"/>
          <w:b/>
          <w:sz w:val="22"/>
          <w:szCs w:val="22"/>
        </w:rPr>
        <w:tab/>
      </w:r>
      <w:r w:rsidRPr="00713967">
        <w:rPr>
          <w:rFonts w:ascii="Myriad Pro" w:hAnsi="Myriad Pro"/>
          <w:b/>
          <w:sz w:val="22"/>
          <w:szCs w:val="22"/>
        </w:rPr>
        <w:tab/>
      </w:r>
      <w:r w:rsidRPr="00713967">
        <w:rPr>
          <w:rFonts w:ascii="Myriad Pro" w:hAnsi="Myriad Pro"/>
          <w:b/>
          <w:sz w:val="22"/>
          <w:szCs w:val="22"/>
        </w:rPr>
        <w:tab/>
      </w:r>
      <w:r w:rsidRPr="00713967">
        <w:rPr>
          <w:rFonts w:ascii="Myriad Pro" w:hAnsi="Myriad Pro"/>
          <w:b/>
          <w:sz w:val="22"/>
          <w:szCs w:val="22"/>
        </w:rPr>
        <w:tab/>
      </w:r>
      <w:r w:rsidR="00E41F08" w:rsidRPr="00713967">
        <w:rPr>
          <w:rFonts w:ascii="Myriad Pro" w:hAnsi="Myriad Pro"/>
          <w:b/>
          <w:sz w:val="22"/>
          <w:szCs w:val="22"/>
        </w:rPr>
        <w:tab/>
      </w:r>
      <w:r w:rsidR="00713967" w:rsidRPr="00713967">
        <w:rPr>
          <w:rFonts w:ascii="Myriad Pro" w:hAnsi="Myriad Pro"/>
          <w:sz w:val="22"/>
          <w:szCs w:val="22"/>
        </w:rPr>
        <w:t>CZ61459445</w:t>
      </w:r>
      <w:r w:rsidRPr="00713967">
        <w:rPr>
          <w:rStyle w:val="platne1"/>
          <w:rFonts w:ascii="Myriad Pro" w:hAnsi="Myriad Pro"/>
          <w:bCs/>
          <w:sz w:val="22"/>
          <w:szCs w:val="22"/>
        </w:rPr>
        <w:t>,</w:t>
      </w:r>
    </w:p>
    <w:p w:rsidR="007F4CF3" w:rsidRPr="00713967" w:rsidRDefault="00E41F08" w:rsidP="007F4CF3">
      <w:pPr>
        <w:rPr>
          <w:rFonts w:ascii="Myriad Pro" w:hAnsi="Myriad Pro"/>
          <w:sz w:val="22"/>
          <w:szCs w:val="22"/>
          <w:lang w:val="en-US" w:eastAsia="en-US"/>
        </w:rPr>
      </w:pPr>
      <w:r w:rsidRPr="00713967">
        <w:rPr>
          <w:rFonts w:ascii="Myriad Pro" w:hAnsi="Myriad Pro"/>
          <w:b/>
          <w:bCs/>
          <w:sz w:val="22"/>
          <w:szCs w:val="22"/>
        </w:rPr>
        <w:t>Zápis do obchodního rejstříku:</w:t>
      </w:r>
      <w:r w:rsidRPr="00713967">
        <w:rPr>
          <w:rFonts w:ascii="Myriad Pro" w:hAnsi="Myriad Pro"/>
          <w:bCs/>
          <w:sz w:val="22"/>
          <w:szCs w:val="22"/>
        </w:rPr>
        <w:tab/>
      </w:r>
      <w:r w:rsidR="00713967" w:rsidRPr="00713967">
        <w:rPr>
          <w:rFonts w:ascii="Myriad Pro" w:hAnsi="Myriad Pro"/>
          <w:bCs/>
          <w:sz w:val="22"/>
          <w:szCs w:val="22"/>
        </w:rPr>
        <w:t>B 8938 vedený u Městského soudu v Praze</w:t>
      </w:r>
      <w:r w:rsidRPr="00713967">
        <w:rPr>
          <w:rFonts w:ascii="Myriad Pro" w:eastAsia="MS Mincho" w:hAnsi="Myriad Pro" w:cs="Verdana"/>
          <w:sz w:val="22"/>
          <w:szCs w:val="22"/>
          <w:lang w:val="en-US" w:eastAsia="en-US"/>
        </w:rPr>
        <w:t>.</w:t>
      </w:r>
    </w:p>
    <w:p w:rsidR="007F4CF3" w:rsidRPr="0097315D" w:rsidRDefault="007F4CF3" w:rsidP="007F4CF3">
      <w:pPr>
        <w:pStyle w:val="PlainText1"/>
        <w:rPr>
          <w:rFonts w:ascii="Myriad Pro" w:hAnsi="Myriad Pro"/>
          <w:sz w:val="22"/>
          <w:szCs w:val="22"/>
          <w:lang w:val="cs-CZ"/>
        </w:rPr>
      </w:pPr>
      <w:r w:rsidRPr="00713967">
        <w:rPr>
          <w:rFonts w:ascii="Myriad Pro" w:hAnsi="Myriad Pro"/>
          <w:sz w:val="22"/>
          <w:szCs w:val="22"/>
          <w:lang w:val="cs-CZ"/>
        </w:rPr>
        <w:t xml:space="preserve">(dále jen </w:t>
      </w:r>
      <w:r w:rsidRPr="00713967">
        <w:rPr>
          <w:rFonts w:ascii="Myriad Pro" w:hAnsi="Myriad Pro"/>
          <w:b/>
          <w:bCs/>
          <w:i/>
          <w:iCs/>
          <w:sz w:val="22"/>
          <w:szCs w:val="22"/>
          <w:lang w:val="cs-CZ"/>
        </w:rPr>
        <w:t>„objednatel“</w:t>
      </w:r>
      <w:r w:rsidRPr="00713967">
        <w:rPr>
          <w:rFonts w:ascii="Myriad Pro" w:hAnsi="Myriad Pro"/>
          <w:sz w:val="22"/>
          <w:szCs w:val="22"/>
          <w:lang w:val="cs-CZ"/>
        </w:rPr>
        <w:t>)</w:t>
      </w:r>
    </w:p>
    <w:p w:rsidR="007F4CF3" w:rsidRPr="0097315D" w:rsidRDefault="007F4CF3" w:rsidP="007F4CF3">
      <w:pPr>
        <w:pStyle w:val="PlainText1"/>
        <w:rPr>
          <w:rFonts w:ascii="Myriad Pro" w:hAnsi="Myriad Pro"/>
          <w:sz w:val="22"/>
          <w:szCs w:val="22"/>
          <w:lang w:val="cs-CZ"/>
        </w:rPr>
      </w:pPr>
    </w:p>
    <w:p w:rsidR="007F4CF3" w:rsidRDefault="007F4CF3" w:rsidP="007F4CF3">
      <w:pPr>
        <w:pStyle w:val="PlainText1"/>
        <w:jc w:val="center"/>
        <w:rPr>
          <w:rFonts w:ascii="Myriad Pro" w:hAnsi="Myriad Pro"/>
          <w:sz w:val="22"/>
          <w:szCs w:val="22"/>
          <w:lang w:val="cs-CZ"/>
        </w:rPr>
      </w:pPr>
    </w:p>
    <w:p w:rsidR="007F4CF3" w:rsidRDefault="007F4CF3" w:rsidP="007F4CF3">
      <w:pPr>
        <w:pStyle w:val="PlainText1"/>
        <w:jc w:val="center"/>
        <w:rPr>
          <w:rFonts w:ascii="Myriad Pro" w:hAnsi="Myriad Pro"/>
          <w:sz w:val="22"/>
          <w:szCs w:val="22"/>
          <w:lang w:val="cs-CZ"/>
        </w:rPr>
      </w:pPr>
    </w:p>
    <w:p w:rsidR="007F4CF3" w:rsidRPr="0097315D" w:rsidRDefault="007F4CF3" w:rsidP="007F4CF3">
      <w:pPr>
        <w:pStyle w:val="PlainText1"/>
        <w:jc w:val="center"/>
        <w:rPr>
          <w:rFonts w:ascii="Myriad Pro" w:hAnsi="Myriad Pro"/>
          <w:sz w:val="22"/>
          <w:szCs w:val="22"/>
          <w:lang w:val="cs-CZ"/>
        </w:rPr>
      </w:pPr>
      <w:r w:rsidRPr="0097315D">
        <w:rPr>
          <w:rFonts w:ascii="Myriad Pro" w:hAnsi="Myriad Pro"/>
          <w:sz w:val="22"/>
          <w:szCs w:val="22"/>
          <w:lang w:val="cs-CZ"/>
        </w:rPr>
        <w:t>a</w:t>
      </w:r>
    </w:p>
    <w:p w:rsidR="007F4CF3" w:rsidRDefault="007F4CF3" w:rsidP="007F4CF3">
      <w:pPr>
        <w:pStyle w:val="PlainText1"/>
        <w:jc w:val="center"/>
        <w:rPr>
          <w:rFonts w:ascii="Myriad Pro" w:hAnsi="Myriad Pro"/>
          <w:sz w:val="22"/>
          <w:szCs w:val="22"/>
          <w:lang w:val="cs-CZ"/>
        </w:rPr>
      </w:pPr>
    </w:p>
    <w:p w:rsidR="007F4CF3" w:rsidRDefault="007F4CF3" w:rsidP="007F4CF3">
      <w:pPr>
        <w:pStyle w:val="PlainText1"/>
        <w:jc w:val="center"/>
        <w:rPr>
          <w:rFonts w:ascii="Myriad Pro" w:hAnsi="Myriad Pro"/>
          <w:sz w:val="22"/>
          <w:szCs w:val="22"/>
          <w:lang w:val="cs-CZ"/>
        </w:rPr>
      </w:pPr>
    </w:p>
    <w:p w:rsidR="007F4CF3" w:rsidRPr="0097315D" w:rsidRDefault="007F4CF3" w:rsidP="007F4CF3">
      <w:pPr>
        <w:pStyle w:val="PlainText1"/>
        <w:jc w:val="center"/>
        <w:rPr>
          <w:rFonts w:ascii="Myriad Pro" w:hAnsi="Myriad Pro"/>
          <w:sz w:val="22"/>
          <w:szCs w:val="22"/>
          <w:lang w:val="cs-CZ"/>
        </w:rPr>
      </w:pPr>
    </w:p>
    <w:p w:rsidR="007F4CF3" w:rsidRPr="0097315D" w:rsidRDefault="007F4CF3" w:rsidP="007F4CF3">
      <w:pPr>
        <w:autoSpaceDE w:val="0"/>
        <w:autoSpaceDN w:val="0"/>
        <w:adjustRightInd w:val="0"/>
        <w:rPr>
          <w:rFonts w:ascii="Myriad Pro" w:hAnsi="Myriad Pro"/>
          <w:b/>
          <w:sz w:val="22"/>
          <w:szCs w:val="22"/>
        </w:rPr>
      </w:pPr>
      <w:r w:rsidRPr="0097315D">
        <w:rPr>
          <w:rFonts w:ascii="Myriad Pro" w:hAnsi="Myriad Pro"/>
          <w:b/>
          <w:bCs/>
          <w:sz w:val="22"/>
          <w:szCs w:val="22"/>
        </w:rPr>
        <w:t xml:space="preserve">Společnost: </w:t>
      </w:r>
      <w:r w:rsidRPr="0097315D">
        <w:rPr>
          <w:rFonts w:ascii="Myriad Pro" w:hAnsi="Myriad Pro"/>
          <w:b/>
          <w:bCs/>
          <w:sz w:val="22"/>
          <w:szCs w:val="22"/>
        </w:rPr>
        <w:tab/>
      </w:r>
      <w:r w:rsidRPr="0097315D">
        <w:rPr>
          <w:rFonts w:ascii="Myriad Pro" w:hAnsi="Myriad Pro"/>
          <w:b/>
          <w:bCs/>
          <w:sz w:val="22"/>
          <w:szCs w:val="22"/>
        </w:rPr>
        <w:tab/>
      </w:r>
      <w:r w:rsidRPr="0097315D">
        <w:rPr>
          <w:rFonts w:ascii="Myriad Pro" w:hAnsi="Myriad Pro"/>
          <w:b/>
          <w:bCs/>
          <w:sz w:val="22"/>
          <w:szCs w:val="22"/>
        </w:rPr>
        <w:tab/>
      </w:r>
      <w:r w:rsidR="00E41F08">
        <w:rPr>
          <w:rFonts w:ascii="Myriad Pro" w:hAnsi="Myriad Pro"/>
          <w:b/>
          <w:bCs/>
          <w:sz w:val="22"/>
          <w:szCs w:val="22"/>
        </w:rPr>
        <w:tab/>
      </w:r>
      <w:r w:rsidRPr="0097315D">
        <w:rPr>
          <w:rFonts w:ascii="Myriad Pro" w:hAnsi="Myriad Pro"/>
          <w:b/>
          <w:sz w:val="22"/>
          <w:szCs w:val="22"/>
        </w:rPr>
        <w:t>EMC a.s.,</w:t>
      </w:r>
    </w:p>
    <w:p w:rsidR="007F4CF3" w:rsidRPr="0097315D" w:rsidRDefault="007F4CF3" w:rsidP="007F4CF3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</w:rPr>
      </w:pPr>
      <w:r w:rsidRPr="0097315D">
        <w:rPr>
          <w:rFonts w:ascii="Myriad Pro" w:hAnsi="Myriad Pro"/>
          <w:b/>
          <w:bCs/>
          <w:sz w:val="22"/>
          <w:szCs w:val="22"/>
        </w:rPr>
        <w:t>se sídlem:</w:t>
      </w:r>
      <w:r w:rsidRPr="0097315D">
        <w:rPr>
          <w:rFonts w:ascii="Myriad Pro" w:hAnsi="Myriad Pro"/>
          <w:b/>
          <w:bCs/>
          <w:sz w:val="22"/>
          <w:szCs w:val="22"/>
        </w:rPr>
        <w:tab/>
      </w:r>
      <w:r w:rsidRPr="0097315D">
        <w:rPr>
          <w:rFonts w:ascii="Myriad Pro" w:hAnsi="Myriad Pro"/>
          <w:b/>
          <w:bCs/>
          <w:sz w:val="22"/>
          <w:szCs w:val="22"/>
        </w:rPr>
        <w:tab/>
      </w:r>
      <w:r w:rsidRPr="0097315D">
        <w:rPr>
          <w:rFonts w:ascii="Myriad Pro" w:hAnsi="Myriad Pro"/>
          <w:b/>
          <w:bCs/>
          <w:sz w:val="22"/>
          <w:szCs w:val="22"/>
        </w:rPr>
        <w:tab/>
      </w:r>
      <w:r w:rsidR="00E41F08">
        <w:rPr>
          <w:rFonts w:ascii="Myriad Pro" w:hAnsi="Myriad Pro"/>
          <w:b/>
          <w:bCs/>
          <w:sz w:val="22"/>
          <w:szCs w:val="22"/>
        </w:rPr>
        <w:tab/>
      </w:r>
      <w:r w:rsidR="00564685">
        <w:rPr>
          <w:rFonts w:ascii="Myriad Pro" w:hAnsi="Myriad Pro"/>
          <w:sz w:val="22"/>
          <w:szCs w:val="22"/>
        </w:rPr>
        <w:t>Štěpánská 535/6, 120 00 Praha 2</w:t>
      </w:r>
      <w:r w:rsidRPr="0097315D">
        <w:rPr>
          <w:rFonts w:ascii="Myriad Pro" w:hAnsi="Myriad Pro"/>
          <w:sz w:val="22"/>
          <w:szCs w:val="22"/>
        </w:rPr>
        <w:t>,</w:t>
      </w:r>
    </w:p>
    <w:p w:rsidR="007F4CF3" w:rsidRPr="0097315D" w:rsidRDefault="00BD3A7B" w:rsidP="007F4CF3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b/>
          <w:bCs/>
          <w:sz w:val="22"/>
          <w:szCs w:val="22"/>
        </w:rPr>
        <w:t>za n</w:t>
      </w:r>
      <w:r w:rsidR="00D84FA8">
        <w:rPr>
          <w:rFonts w:ascii="Myriad Pro" w:hAnsi="Myriad Pro"/>
          <w:b/>
          <w:bCs/>
          <w:sz w:val="22"/>
          <w:szCs w:val="22"/>
        </w:rPr>
        <w:t>i</w:t>
      </w:r>
      <w:r>
        <w:rPr>
          <w:rFonts w:ascii="Myriad Pro" w:hAnsi="Myriad Pro"/>
          <w:b/>
          <w:bCs/>
          <w:sz w:val="22"/>
          <w:szCs w:val="22"/>
        </w:rPr>
        <w:t xml:space="preserve"> </w:t>
      </w:r>
      <w:r w:rsidR="007F4CF3" w:rsidRPr="0097315D">
        <w:rPr>
          <w:rFonts w:ascii="Myriad Pro" w:hAnsi="Myriad Pro"/>
          <w:b/>
          <w:bCs/>
          <w:sz w:val="22"/>
          <w:szCs w:val="22"/>
        </w:rPr>
        <w:t>jednající:</w:t>
      </w:r>
      <w:r w:rsidR="007F4CF3" w:rsidRPr="0097315D">
        <w:rPr>
          <w:rFonts w:ascii="Myriad Pro" w:hAnsi="Myriad Pro"/>
          <w:sz w:val="22"/>
          <w:szCs w:val="22"/>
        </w:rPr>
        <w:tab/>
      </w:r>
      <w:r w:rsidR="007F4CF3" w:rsidRPr="0097315D">
        <w:rPr>
          <w:rFonts w:ascii="Myriad Pro" w:hAnsi="Myriad Pro"/>
          <w:sz w:val="22"/>
          <w:szCs w:val="22"/>
        </w:rPr>
        <w:tab/>
      </w:r>
      <w:r w:rsidR="007F4CF3" w:rsidRPr="0097315D">
        <w:rPr>
          <w:rFonts w:ascii="Myriad Pro" w:hAnsi="Myriad Pro"/>
          <w:sz w:val="22"/>
          <w:szCs w:val="22"/>
        </w:rPr>
        <w:tab/>
      </w:r>
      <w:r w:rsidR="00E41F08">
        <w:rPr>
          <w:rFonts w:ascii="Myriad Pro" w:hAnsi="Myriad Pro"/>
          <w:sz w:val="22"/>
          <w:szCs w:val="22"/>
        </w:rPr>
        <w:tab/>
      </w:r>
      <w:r w:rsidR="007F4CF3" w:rsidRPr="0097315D">
        <w:rPr>
          <w:rFonts w:ascii="Myriad Pro" w:hAnsi="Myriad Pro"/>
          <w:sz w:val="22"/>
          <w:szCs w:val="22"/>
        </w:rPr>
        <w:t>Pav</w:t>
      </w:r>
      <w:r>
        <w:rPr>
          <w:rFonts w:ascii="Myriad Pro" w:hAnsi="Myriad Pro"/>
          <w:sz w:val="22"/>
          <w:szCs w:val="22"/>
        </w:rPr>
        <w:t>e</w:t>
      </w:r>
      <w:r w:rsidR="00303817">
        <w:rPr>
          <w:rFonts w:ascii="Myriad Pro" w:hAnsi="Myriad Pro"/>
          <w:sz w:val="22"/>
          <w:szCs w:val="22"/>
        </w:rPr>
        <w:t>l</w:t>
      </w:r>
      <w:r w:rsidR="007F4CF3" w:rsidRPr="0097315D">
        <w:rPr>
          <w:rFonts w:ascii="Myriad Pro" w:hAnsi="Myriad Pro"/>
          <w:sz w:val="22"/>
          <w:szCs w:val="22"/>
        </w:rPr>
        <w:t xml:space="preserve"> </w:t>
      </w:r>
      <w:proofErr w:type="spellStart"/>
      <w:r w:rsidR="007F4CF3" w:rsidRPr="0097315D">
        <w:rPr>
          <w:rFonts w:ascii="Myriad Pro" w:hAnsi="Myriad Pro"/>
          <w:sz w:val="22"/>
          <w:szCs w:val="22"/>
        </w:rPr>
        <w:t>Kočiš</w:t>
      </w:r>
      <w:proofErr w:type="spellEnd"/>
      <w:r w:rsidR="007F4CF3" w:rsidRPr="0097315D">
        <w:rPr>
          <w:rFonts w:ascii="Myriad Pro" w:hAnsi="Myriad Pro"/>
          <w:sz w:val="22"/>
          <w:szCs w:val="22"/>
        </w:rPr>
        <w:t>,</w:t>
      </w:r>
      <w:r w:rsidR="00777545">
        <w:rPr>
          <w:rFonts w:ascii="Myriad Pro" w:hAnsi="Myriad Pro"/>
          <w:sz w:val="22"/>
          <w:szCs w:val="22"/>
        </w:rPr>
        <w:t xml:space="preserve"> statutární ředitel,</w:t>
      </w:r>
    </w:p>
    <w:p w:rsidR="007F4CF3" w:rsidRPr="0097315D" w:rsidRDefault="007F4CF3" w:rsidP="007F4CF3">
      <w:pPr>
        <w:autoSpaceDE w:val="0"/>
        <w:autoSpaceDN w:val="0"/>
        <w:adjustRightInd w:val="0"/>
        <w:rPr>
          <w:rFonts w:ascii="Myriad Pro" w:hAnsi="Myriad Pro"/>
          <w:sz w:val="22"/>
          <w:szCs w:val="22"/>
        </w:rPr>
      </w:pPr>
      <w:r w:rsidRPr="0097315D">
        <w:rPr>
          <w:rFonts w:ascii="Myriad Pro" w:hAnsi="Myriad Pro"/>
          <w:b/>
          <w:bCs/>
          <w:sz w:val="22"/>
          <w:szCs w:val="22"/>
        </w:rPr>
        <w:t>IČ:</w:t>
      </w:r>
      <w:r w:rsidRPr="0097315D">
        <w:rPr>
          <w:rFonts w:ascii="Myriad Pro" w:hAnsi="Myriad Pro"/>
          <w:b/>
          <w:bCs/>
          <w:sz w:val="22"/>
          <w:szCs w:val="22"/>
        </w:rPr>
        <w:tab/>
      </w:r>
      <w:r w:rsidRPr="0097315D">
        <w:rPr>
          <w:rFonts w:ascii="Myriad Pro" w:hAnsi="Myriad Pro"/>
          <w:b/>
          <w:bCs/>
          <w:sz w:val="22"/>
          <w:szCs w:val="22"/>
        </w:rPr>
        <w:tab/>
      </w:r>
      <w:r w:rsidRPr="0097315D">
        <w:rPr>
          <w:rFonts w:ascii="Myriad Pro" w:hAnsi="Myriad Pro"/>
          <w:b/>
          <w:bCs/>
          <w:sz w:val="22"/>
          <w:szCs w:val="22"/>
        </w:rPr>
        <w:tab/>
      </w:r>
      <w:r w:rsidRPr="0097315D">
        <w:rPr>
          <w:rFonts w:ascii="Myriad Pro" w:hAnsi="Myriad Pro"/>
          <w:b/>
          <w:bCs/>
          <w:sz w:val="22"/>
          <w:szCs w:val="22"/>
        </w:rPr>
        <w:tab/>
      </w:r>
      <w:r w:rsidR="00E41F08">
        <w:rPr>
          <w:rFonts w:ascii="Myriad Pro" w:hAnsi="Myriad Pro"/>
          <w:b/>
          <w:bCs/>
          <w:sz w:val="22"/>
          <w:szCs w:val="22"/>
        </w:rPr>
        <w:tab/>
      </w:r>
      <w:r w:rsidR="00FF6392">
        <w:rPr>
          <w:rFonts w:ascii="Myriad Pro" w:hAnsi="Myriad Pro"/>
          <w:sz w:val="22"/>
          <w:szCs w:val="22"/>
        </w:rPr>
        <w:t>c</w:t>
      </w:r>
      <w:bookmarkStart w:id="0" w:name="_GoBack"/>
      <w:bookmarkEnd w:id="0"/>
      <w:r w:rsidRPr="0097315D">
        <w:rPr>
          <w:rFonts w:ascii="Myriad Pro" w:hAnsi="Myriad Pro"/>
          <w:sz w:val="22"/>
          <w:szCs w:val="22"/>
        </w:rPr>
        <w:t>,</w:t>
      </w:r>
    </w:p>
    <w:p w:rsidR="007F4CF3" w:rsidRPr="0097315D" w:rsidRDefault="007F4CF3" w:rsidP="007F4CF3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</w:rPr>
      </w:pPr>
      <w:r w:rsidRPr="0097315D">
        <w:rPr>
          <w:rFonts w:ascii="Myriad Pro" w:hAnsi="Myriad Pro"/>
          <w:b/>
          <w:bCs/>
          <w:sz w:val="22"/>
          <w:szCs w:val="22"/>
        </w:rPr>
        <w:t>DIČ:</w:t>
      </w:r>
      <w:r w:rsidRPr="0097315D">
        <w:rPr>
          <w:rFonts w:ascii="Myriad Pro" w:hAnsi="Myriad Pro"/>
          <w:b/>
          <w:bCs/>
          <w:sz w:val="22"/>
          <w:szCs w:val="22"/>
        </w:rPr>
        <w:tab/>
      </w:r>
      <w:r w:rsidRPr="0097315D">
        <w:rPr>
          <w:rFonts w:ascii="Myriad Pro" w:hAnsi="Myriad Pro"/>
          <w:b/>
          <w:bCs/>
          <w:sz w:val="22"/>
          <w:szCs w:val="22"/>
        </w:rPr>
        <w:tab/>
      </w:r>
      <w:r w:rsidRPr="0097315D">
        <w:rPr>
          <w:rFonts w:ascii="Myriad Pro" w:hAnsi="Myriad Pro"/>
          <w:b/>
          <w:bCs/>
          <w:sz w:val="22"/>
          <w:szCs w:val="22"/>
        </w:rPr>
        <w:tab/>
      </w:r>
      <w:r w:rsidRPr="0097315D">
        <w:rPr>
          <w:rFonts w:ascii="Myriad Pro" w:hAnsi="Myriad Pro"/>
          <w:b/>
          <w:bCs/>
          <w:sz w:val="22"/>
          <w:szCs w:val="22"/>
        </w:rPr>
        <w:tab/>
      </w:r>
      <w:r w:rsidR="00E41F08">
        <w:rPr>
          <w:rFonts w:ascii="Myriad Pro" w:hAnsi="Myriad Pro"/>
          <w:b/>
          <w:bCs/>
          <w:sz w:val="22"/>
          <w:szCs w:val="22"/>
        </w:rPr>
        <w:tab/>
      </w:r>
      <w:r w:rsidRPr="0097315D">
        <w:rPr>
          <w:rFonts w:ascii="Myriad Pro" w:hAnsi="Myriad Pro"/>
          <w:sz w:val="22"/>
          <w:szCs w:val="22"/>
        </w:rPr>
        <w:t>CZ 46357424,</w:t>
      </w:r>
    </w:p>
    <w:p w:rsidR="007F4CF3" w:rsidRPr="0097315D" w:rsidRDefault="007F4CF3" w:rsidP="007F4CF3">
      <w:pPr>
        <w:spacing w:before="40" w:after="20" w:line="200" w:lineRule="atLeast"/>
        <w:jc w:val="both"/>
        <w:rPr>
          <w:rFonts w:ascii="Myriad Pro" w:hAnsi="Myriad Pro"/>
          <w:bCs/>
          <w:sz w:val="22"/>
          <w:szCs w:val="22"/>
        </w:rPr>
      </w:pPr>
      <w:r w:rsidRPr="0097315D">
        <w:rPr>
          <w:rFonts w:ascii="Myriad Pro" w:hAnsi="Myriad Pro"/>
          <w:b/>
          <w:bCs/>
          <w:sz w:val="22"/>
          <w:szCs w:val="22"/>
        </w:rPr>
        <w:t>bankovní spojení:</w:t>
      </w:r>
      <w:r w:rsidRPr="0097315D">
        <w:rPr>
          <w:rFonts w:ascii="Myriad Pro" w:hAnsi="Myriad Pro"/>
          <w:sz w:val="22"/>
          <w:szCs w:val="22"/>
        </w:rPr>
        <w:tab/>
      </w:r>
      <w:r w:rsidRPr="0097315D">
        <w:rPr>
          <w:rFonts w:ascii="Myriad Pro" w:hAnsi="Myriad Pro"/>
          <w:sz w:val="22"/>
          <w:szCs w:val="22"/>
        </w:rPr>
        <w:tab/>
      </w:r>
      <w:r w:rsidR="00E41F08">
        <w:rPr>
          <w:rFonts w:ascii="Myriad Pro" w:hAnsi="Myriad Pro"/>
          <w:sz w:val="22"/>
          <w:szCs w:val="22"/>
        </w:rPr>
        <w:tab/>
      </w:r>
      <w:r w:rsidRPr="0097315D">
        <w:rPr>
          <w:rFonts w:ascii="Myriad Pro" w:hAnsi="Myriad Pro"/>
          <w:sz w:val="22"/>
          <w:szCs w:val="22"/>
        </w:rPr>
        <w:t xml:space="preserve">ČSOB, </w:t>
      </w:r>
      <w:proofErr w:type="spellStart"/>
      <w:r w:rsidRPr="0097315D">
        <w:rPr>
          <w:rFonts w:ascii="Myriad Pro" w:hAnsi="Myriad Pro"/>
          <w:sz w:val="22"/>
          <w:szCs w:val="22"/>
        </w:rPr>
        <w:t>a.s</w:t>
      </w:r>
      <w:proofErr w:type="spellEnd"/>
      <w:r w:rsidRPr="0097315D">
        <w:rPr>
          <w:rFonts w:ascii="Myriad Pro" w:hAnsi="Myriad Pro"/>
          <w:sz w:val="22"/>
          <w:szCs w:val="22"/>
        </w:rPr>
        <w:t>,</w:t>
      </w:r>
    </w:p>
    <w:p w:rsidR="007F4CF3" w:rsidRPr="0097315D" w:rsidRDefault="007F4CF3" w:rsidP="007F4CF3">
      <w:pPr>
        <w:autoSpaceDE w:val="0"/>
        <w:autoSpaceDN w:val="0"/>
        <w:adjustRightInd w:val="0"/>
        <w:rPr>
          <w:rFonts w:ascii="Myriad Pro" w:hAnsi="Myriad Pro"/>
          <w:sz w:val="22"/>
          <w:szCs w:val="22"/>
        </w:rPr>
      </w:pPr>
      <w:r w:rsidRPr="0097315D">
        <w:rPr>
          <w:rFonts w:ascii="Myriad Pro" w:hAnsi="Myriad Pro"/>
          <w:b/>
          <w:bCs/>
          <w:sz w:val="22"/>
          <w:szCs w:val="22"/>
        </w:rPr>
        <w:t>č. účtu:</w:t>
      </w:r>
      <w:r w:rsidRPr="0097315D">
        <w:rPr>
          <w:rFonts w:ascii="Myriad Pro" w:hAnsi="Myriad Pro"/>
          <w:b/>
          <w:bCs/>
          <w:sz w:val="22"/>
          <w:szCs w:val="22"/>
        </w:rPr>
        <w:tab/>
      </w:r>
      <w:r w:rsidRPr="0097315D">
        <w:rPr>
          <w:rFonts w:ascii="Myriad Pro" w:hAnsi="Myriad Pro"/>
          <w:b/>
          <w:bCs/>
          <w:sz w:val="22"/>
          <w:szCs w:val="22"/>
        </w:rPr>
        <w:tab/>
      </w:r>
      <w:r w:rsidRPr="0097315D">
        <w:rPr>
          <w:rFonts w:ascii="Myriad Pro" w:hAnsi="Myriad Pro"/>
          <w:b/>
          <w:bCs/>
          <w:sz w:val="22"/>
          <w:szCs w:val="22"/>
        </w:rPr>
        <w:tab/>
      </w:r>
      <w:r w:rsidR="00E41F08">
        <w:rPr>
          <w:rFonts w:ascii="Myriad Pro" w:hAnsi="Myriad Pro"/>
          <w:b/>
          <w:bCs/>
          <w:sz w:val="22"/>
          <w:szCs w:val="22"/>
        </w:rPr>
        <w:tab/>
      </w:r>
      <w:r w:rsidR="00E41F08">
        <w:rPr>
          <w:rFonts w:ascii="Myriad Pro" w:hAnsi="Myriad Pro"/>
          <w:b/>
          <w:bCs/>
          <w:sz w:val="22"/>
          <w:szCs w:val="22"/>
        </w:rPr>
        <w:tab/>
      </w:r>
      <w:proofErr w:type="spellStart"/>
      <w:r w:rsidR="00774CF2">
        <w:rPr>
          <w:rFonts w:ascii="Myriad Pro" w:hAnsi="Myriad Pro"/>
          <w:sz w:val="22"/>
          <w:szCs w:val="22"/>
        </w:rPr>
        <w:t>xxxxxxxxxxxx</w:t>
      </w:r>
      <w:proofErr w:type="spellEnd"/>
    </w:p>
    <w:p w:rsidR="00E41F08" w:rsidRPr="00430EE0" w:rsidRDefault="00E41F08" w:rsidP="00E41F08">
      <w:pPr>
        <w:rPr>
          <w:rFonts w:ascii="Myriad Pro" w:hAnsi="Myriad Pro"/>
          <w:sz w:val="22"/>
          <w:szCs w:val="22"/>
          <w:lang w:val="en-US" w:eastAsia="en-US"/>
        </w:rPr>
      </w:pPr>
      <w:r w:rsidRPr="00430EE0">
        <w:rPr>
          <w:rFonts w:ascii="Myriad Pro" w:hAnsi="Myriad Pro"/>
          <w:b/>
          <w:bCs/>
          <w:sz w:val="22"/>
          <w:szCs w:val="22"/>
        </w:rPr>
        <w:t>Zápis do obchodního rejstříku:</w:t>
      </w:r>
      <w:r w:rsidRPr="00430EE0">
        <w:rPr>
          <w:rFonts w:ascii="Myriad Pro" w:hAnsi="Myriad Pro"/>
          <w:bCs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 xml:space="preserve">B </w:t>
      </w:r>
      <w:r w:rsidRPr="0097315D">
        <w:rPr>
          <w:rFonts w:ascii="Myriad Pro" w:hAnsi="Myriad Pro"/>
          <w:sz w:val="22"/>
          <w:szCs w:val="22"/>
        </w:rPr>
        <w:t>2750</w:t>
      </w:r>
      <w:r>
        <w:rPr>
          <w:rFonts w:ascii="Myriad Pro" w:hAnsi="Myriad Pro"/>
          <w:sz w:val="22"/>
          <w:szCs w:val="22"/>
        </w:rPr>
        <w:t xml:space="preserve"> </w:t>
      </w:r>
      <w:proofErr w:type="spellStart"/>
      <w:r w:rsidR="00EA0375">
        <w:rPr>
          <w:rFonts w:ascii="Myriad Pro" w:eastAsia="MS Mincho" w:hAnsi="Myriad Pro" w:cs="Verdana"/>
          <w:sz w:val="22"/>
          <w:szCs w:val="22"/>
          <w:lang w:val="en-US" w:eastAsia="en-US"/>
        </w:rPr>
        <w:t>vedený</w:t>
      </w:r>
      <w:proofErr w:type="spellEnd"/>
      <w:r w:rsidRPr="00430EE0">
        <w:rPr>
          <w:rFonts w:ascii="Myriad Pro" w:eastAsia="MS Mincho" w:hAnsi="Myriad Pro" w:cs="Verdana"/>
          <w:sz w:val="22"/>
          <w:szCs w:val="22"/>
          <w:lang w:val="en-US" w:eastAsia="en-US"/>
        </w:rPr>
        <w:t xml:space="preserve"> u </w:t>
      </w:r>
      <w:proofErr w:type="spellStart"/>
      <w:r w:rsidRPr="00430EE0">
        <w:rPr>
          <w:rFonts w:ascii="Myriad Pro" w:eastAsia="MS Mincho" w:hAnsi="Myriad Pro" w:cs="Verdana"/>
          <w:sz w:val="22"/>
          <w:szCs w:val="22"/>
          <w:lang w:val="en-US" w:eastAsia="en-US"/>
        </w:rPr>
        <w:t>Městského</w:t>
      </w:r>
      <w:proofErr w:type="spellEnd"/>
      <w:r w:rsidRPr="00430EE0">
        <w:rPr>
          <w:rFonts w:ascii="Myriad Pro" w:eastAsia="MS Mincho" w:hAnsi="Myriad Pro" w:cs="Verdana"/>
          <w:sz w:val="22"/>
          <w:szCs w:val="22"/>
          <w:lang w:val="en-US" w:eastAsia="en-US"/>
        </w:rPr>
        <w:t xml:space="preserve"> </w:t>
      </w:r>
      <w:proofErr w:type="spellStart"/>
      <w:r w:rsidRPr="00430EE0">
        <w:rPr>
          <w:rFonts w:ascii="Myriad Pro" w:eastAsia="MS Mincho" w:hAnsi="Myriad Pro" w:cs="Verdana"/>
          <w:sz w:val="22"/>
          <w:szCs w:val="22"/>
          <w:lang w:val="en-US" w:eastAsia="en-US"/>
        </w:rPr>
        <w:t>soudu</w:t>
      </w:r>
      <w:proofErr w:type="spellEnd"/>
      <w:r w:rsidRPr="00430EE0">
        <w:rPr>
          <w:rFonts w:ascii="Myriad Pro" w:eastAsia="MS Mincho" w:hAnsi="Myriad Pro" w:cs="Verdana"/>
          <w:sz w:val="22"/>
          <w:szCs w:val="22"/>
          <w:lang w:val="en-US" w:eastAsia="en-US"/>
        </w:rPr>
        <w:t xml:space="preserve"> v </w:t>
      </w:r>
      <w:proofErr w:type="spellStart"/>
      <w:r w:rsidRPr="00430EE0">
        <w:rPr>
          <w:rFonts w:ascii="Myriad Pro" w:eastAsia="MS Mincho" w:hAnsi="Myriad Pro" w:cs="Verdana"/>
          <w:sz w:val="22"/>
          <w:szCs w:val="22"/>
          <w:lang w:val="en-US" w:eastAsia="en-US"/>
        </w:rPr>
        <w:t>Praze</w:t>
      </w:r>
      <w:proofErr w:type="spellEnd"/>
      <w:r>
        <w:rPr>
          <w:rFonts w:ascii="Myriad Pro" w:eastAsia="MS Mincho" w:hAnsi="Myriad Pro" w:cs="Verdana"/>
          <w:sz w:val="22"/>
          <w:szCs w:val="22"/>
          <w:lang w:val="en-US" w:eastAsia="en-US"/>
        </w:rPr>
        <w:t>.</w:t>
      </w:r>
    </w:p>
    <w:p w:rsidR="007F4CF3" w:rsidRPr="0097315D" w:rsidRDefault="00E41F08" w:rsidP="00E41F08">
      <w:pPr>
        <w:pStyle w:val="PlainText1"/>
        <w:rPr>
          <w:rFonts w:ascii="Myriad Pro" w:hAnsi="Myriad Pro"/>
          <w:sz w:val="22"/>
          <w:szCs w:val="22"/>
          <w:lang w:val="cs-CZ"/>
        </w:rPr>
      </w:pPr>
      <w:r w:rsidRPr="0097315D">
        <w:rPr>
          <w:rFonts w:ascii="Myriad Pro" w:hAnsi="Myriad Pro"/>
          <w:sz w:val="22"/>
          <w:szCs w:val="22"/>
          <w:lang w:val="cs-CZ"/>
        </w:rPr>
        <w:t xml:space="preserve"> </w:t>
      </w:r>
      <w:r w:rsidR="007F4CF3" w:rsidRPr="0097315D">
        <w:rPr>
          <w:rFonts w:ascii="Myriad Pro" w:hAnsi="Myriad Pro"/>
          <w:sz w:val="22"/>
          <w:szCs w:val="22"/>
          <w:lang w:val="cs-CZ"/>
        </w:rPr>
        <w:t xml:space="preserve">(dále jen </w:t>
      </w:r>
      <w:r w:rsidR="007F4CF3" w:rsidRPr="0097315D">
        <w:rPr>
          <w:rFonts w:ascii="Myriad Pro" w:hAnsi="Myriad Pro"/>
          <w:b/>
          <w:bCs/>
          <w:i/>
          <w:iCs/>
          <w:sz w:val="22"/>
          <w:szCs w:val="22"/>
          <w:lang w:val="cs-CZ"/>
        </w:rPr>
        <w:t>„agentura“</w:t>
      </w:r>
      <w:r w:rsidR="007F4CF3" w:rsidRPr="0097315D">
        <w:rPr>
          <w:rFonts w:ascii="Myriad Pro" w:hAnsi="Myriad Pro"/>
          <w:sz w:val="22"/>
          <w:szCs w:val="22"/>
          <w:lang w:val="cs-CZ"/>
        </w:rPr>
        <w:t>).</w:t>
      </w:r>
    </w:p>
    <w:p w:rsidR="007F4CF3" w:rsidRPr="0097315D" w:rsidRDefault="007F4CF3" w:rsidP="007F4CF3">
      <w:pPr>
        <w:pStyle w:val="PlainText1"/>
        <w:jc w:val="center"/>
        <w:rPr>
          <w:rFonts w:ascii="Myriad Pro" w:hAnsi="Myriad Pro"/>
          <w:sz w:val="22"/>
          <w:szCs w:val="22"/>
          <w:lang w:val="cs-CZ"/>
        </w:rPr>
      </w:pPr>
    </w:p>
    <w:p w:rsidR="007F4CF3" w:rsidRPr="0097315D" w:rsidRDefault="007F4CF3" w:rsidP="007F4CF3">
      <w:pPr>
        <w:pStyle w:val="PlainText1"/>
        <w:jc w:val="center"/>
        <w:rPr>
          <w:rFonts w:ascii="Myriad Pro" w:hAnsi="Myriad Pro"/>
          <w:sz w:val="22"/>
          <w:szCs w:val="22"/>
          <w:lang w:val="cs-CZ"/>
        </w:rPr>
      </w:pPr>
    </w:p>
    <w:p w:rsidR="00864062" w:rsidRDefault="00864062" w:rsidP="004A0C4B">
      <w:pPr>
        <w:rPr>
          <w:rFonts w:ascii="Myriad Pro" w:hAnsi="Myriad Pro"/>
          <w:sz w:val="22"/>
          <w:szCs w:val="22"/>
        </w:rPr>
      </w:pPr>
    </w:p>
    <w:p w:rsidR="00864062" w:rsidRDefault="00864062" w:rsidP="004A0C4B">
      <w:pPr>
        <w:rPr>
          <w:rFonts w:ascii="Myriad Pro" w:hAnsi="Myriad Pro"/>
          <w:sz w:val="22"/>
          <w:szCs w:val="22"/>
        </w:rPr>
        <w:sectPr w:rsidR="00864062" w:rsidSect="00864062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5245" w:right="1418" w:bottom="1418" w:left="1418" w:header="284" w:footer="454" w:gutter="0"/>
          <w:cols w:space="708"/>
          <w:docGrid w:linePitch="360"/>
        </w:sectPr>
      </w:pPr>
    </w:p>
    <w:p w:rsidR="007F4CF3" w:rsidRDefault="007F4CF3" w:rsidP="007F4CF3">
      <w:pPr>
        <w:pStyle w:val="PlainText1"/>
        <w:jc w:val="center"/>
        <w:rPr>
          <w:rFonts w:ascii="Corbel" w:hAnsi="Corbel"/>
          <w:b/>
          <w:sz w:val="22"/>
          <w:szCs w:val="22"/>
          <w:lang w:val="cs-CZ"/>
        </w:rPr>
      </w:pPr>
    </w:p>
    <w:p w:rsidR="007F4CF3" w:rsidRDefault="007F4CF3" w:rsidP="007F4CF3">
      <w:pPr>
        <w:pStyle w:val="PlainText1"/>
        <w:jc w:val="center"/>
        <w:rPr>
          <w:rFonts w:ascii="Corbel" w:hAnsi="Corbel"/>
          <w:b/>
          <w:sz w:val="22"/>
          <w:szCs w:val="22"/>
          <w:lang w:val="cs-CZ"/>
        </w:rPr>
      </w:pPr>
    </w:p>
    <w:p w:rsidR="007F4CF3" w:rsidRPr="0097315D" w:rsidRDefault="007F4CF3" w:rsidP="007F4CF3">
      <w:pPr>
        <w:pStyle w:val="PlainText1"/>
        <w:jc w:val="center"/>
        <w:rPr>
          <w:rFonts w:ascii="Corbel" w:hAnsi="Corbel"/>
          <w:b/>
          <w:sz w:val="22"/>
          <w:szCs w:val="22"/>
          <w:lang w:val="cs-CZ"/>
        </w:rPr>
      </w:pPr>
      <w:r w:rsidRPr="0097315D">
        <w:rPr>
          <w:rFonts w:ascii="Corbel" w:hAnsi="Corbel"/>
          <w:b/>
          <w:sz w:val="22"/>
          <w:szCs w:val="22"/>
          <w:lang w:val="cs-CZ"/>
        </w:rPr>
        <w:t>I.</w:t>
      </w:r>
    </w:p>
    <w:p w:rsidR="007F4CF3" w:rsidRPr="0097315D" w:rsidRDefault="007F4CF3" w:rsidP="007F4CF3">
      <w:pPr>
        <w:pStyle w:val="PlainText1"/>
        <w:jc w:val="center"/>
        <w:rPr>
          <w:rFonts w:ascii="Corbel" w:hAnsi="Corbel"/>
          <w:b/>
          <w:sz w:val="22"/>
          <w:szCs w:val="22"/>
          <w:u w:val="single"/>
          <w:lang w:val="cs-CZ"/>
        </w:rPr>
      </w:pPr>
      <w:r w:rsidRPr="0097315D">
        <w:rPr>
          <w:rFonts w:ascii="Corbel" w:hAnsi="Corbel"/>
          <w:b/>
          <w:sz w:val="22"/>
          <w:szCs w:val="22"/>
          <w:u w:val="single"/>
          <w:lang w:val="cs-CZ"/>
        </w:rPr>
        <w:t>Účel a předmět smlouvy</w:t>
      </w:r>
    </w:p>
    <w:p w:rsidR="007F4CF3" w:rsidRPr="0097315D" w:rsidRDefault="007F4CF3" w:rsidP="007F4CF3">
      <w:pPr>
        <w:ind w:left="705" w:hanging="705"/>
        <w:jc w:val="both"/>
        <w:rPr>
          <w:rFonts w:ascii="Myriad Pro" w:hAnsi="Myriad Pro"/>
          <w:sz w:val="22"/>
          <w:szCs w:val="22"/>
        </w:rPr>
      </w:pPr>
    </w:p>
    <w:p w:rsidR="007F4CF3" w:rsidRPr="0097315D" w:rsidRDefault="007F4CF3" w:rsidP="007F4CF3">
      <w:pPr>
        <w:ind w:left="705" w:hanging="705"/>
        <w:jc w:val="both"/>
        <w:rPr>
          <w:rFonts w:ascii="Myriad Pro" w:hAnsi="Myriad Pro"/>
          <w:sz w:val="22"/>
          <w:szCs w:val="22"/>
        </w:rPr>
      </w:pPr>
      <w:r w:rsidRPr="0097315D">
        <w:rPr>
          <w:rFonts w:ascii="Myriad Pro" w:hAnsi="Myriad Pro"/>
          <w:sz w:val="22"/>
          <w:szCs w:val="22"/>
        </w:rPr>
        <w:t>1.1</w:t>
      </w:r>
      <w:r w:rsidRPr="0097315D">
        <w:rPr>
          <w:rFonts w:ascii="Myriad Pro" w:hAnsi="Myriad Pro"/>
          <w:sz w:val="22"/>
          <w:szCs w:val="22"/>
        </w:rPr>
        <w:tab/>
        <w:t xml:space="preserve">Účelem této smlouvy je úprava práv a povinností smluvních stran při poskytování </w:t>
      </w:r>
      <w:r w:rsidRPr="0097315D">
        <w:rPr>
          <w:rFonts w:ascii="Myriad Pro" w:hAnsi="Myriad Pro"/>
          <w:sz w:val="22"/>
          <w:szCs w:val="22"/>
        </w:rPr>
        <w:br/>
        <w:t>„Služeb Public Relations“ (jak jsou definovány v odst. 3.1 níže) agenturou objednateli za úhradu dle podmínek dohodnutých dále v této smlouvě.</w:t>
      </w:r>
    </w:p>
    <w:p w:rsidR="007F4CF3" w:rsidRPr="0097315D" w:rsidRDefault="007F4CF3" w:rsidP="007F4CF3">
      <w:pPr>
        <w:pStyle w:val="Zkladntext"/>
        <w:widowControl/>
        <w:spacing w:line="240" w:lineRule="auto"/>
        <w:rPr>
          <w:rFonts w:ascii="Myriad Pro" w:hAnsi="Myriad Pro"/>
          <w:sz w:val="22"/>
          <w:szCs w:val="22"/>
          <w:lang w:eastAsia="cs-CZ"/>
        </w:rPr>
      </w:pPr>
    </w:p>
    <w:p w:rsidR="007F4CF3" w:rsidRPr="0097315D" w:rsidRDefault="007F4CF3" w:rsidP="007F4CF3">
      <w:pPr>
        <w:pStyle w:val="Zkladntext"/>
        <w:widowControl/>
        <w:spacing w:line="240" w:lineRule="auto"/>
        <w:ind w:left="705" w:hanging="705"/>
        <w:rPr>
          <w:rFonts w:ascii="Myriad Pro" w:hAnsi="Myriad Pro"/>
          <w:sz w:val="22"/>
          <w:szCs w:val="22"/>
          <w:lang w:eastAsia="cs-CZ"/>
        </w:rPr>
      </w:pPr>
      <w:r w:rsidRPr="0097315D">
        <w:rPr>
          <w:rFonts w:ascii="Myriad Pro" w:hAnsi="Myriad Pro"/>
          <w:sz w:val="22"/>
          <w:szCs w:val="22"/>
          <w:lang w:eastAsia="cs-CZ"/>
        </w:rPr>
        <w:t>1.2</w:t>
      </w:r>
      <w:r w:rsidRPr="0097315D">
        <w:rPr>
          <w:rFonts w:ascii="Myriad Pro" w:hAnsi="Myriad Pro"/>
          <w:sz w:val="22"/>
          <w:szCs w:val="22"/>
          <w:lang w:eastAsia="cs-CZ"/>
        </w:rPr>
        <w:tab/>
        <w:t>Agentura se touto smlouvou zavazuje poskytovat po dobu jejího trvání objednateli služby „Služby Public Relations“</w:t>
      </w:r>
      <w:r w:rsidRPr="0097315D">
        <w:rPr>
          <w:rFonts w:ascii="Myriad Pro" w:hAnsi="Myriad Pro"/>
          <w:sz w:val="22"/>
          <w:szCs w:val="22"/>
        </w:rPr>
        <w:t xml:space="preserve"> (jak jsou definovány v odst. 3.1 níže)</w:t>
      </w:r>
      <w:r w:rsidRPr="0097315D">
        <w:rPr>
          <w:rFonts w:ascii="Myriad Pro" w:hAnsi="Myriad Pro"/>
          <w:sz w:val="22"/>
          <w:szCs w:val="22"/>
          <w:lang w:eastAsia="cs-CZ"/>
        </w:rPr>
        <w:t>, včetně poradenské a plánovací činnosti v této oblasti, přičemž přesný popis a rozsah těchto služeb je stanoven v čl. III. této smlouvy.</w:t>
      </w:r>
      <w:r w:rsidRPr="0097315D">
        <w:rPr>
          <w:rFonts w:ascii="Myriad Pro" w:hAnsi="Myriad Pro"/>
          <w:sz w:val="22"/>
          <w:szCs w:val="22"/>
        </w:rPr>
        <w:t xml:space="preserve"> </w:t>
      </w:r>
      <w:r w:rsidRPr="0097315D">
        <w:rPr>
          <w:rFonts w:ascii="Myriad Pro" w:hAnsi="Myriad Pro"/>
          <w:sz w:val="22"/>
          <w:szCs w:val="22"/>
          <w:lang w:eastAsia="cs-CZ"/>
        </w:rPr>
        <w:t>Objednatel se zavazuje hradit agentuře za řádně poskytované služby sjednanou odměnu dle čl. V. této smlouvy.</w:t>
      </w:r>
    </w:p>
    <w:p w:rsidR="007F4CF3" w:rsidRPr="0097315D" w:rsidRDefault="007F4CF3" w:rsidP="007F4CF3">
      <w:pPr>
        <w:pStyle w:val="Zkladntext"/>
        <w:widowControl/>
        <w:spacing w:line="240" w:lineRule="auto"/>
        <w:ind w:left="705" w:hanging="705"/>
        <w:rPr>
          <w:rFonts w:ascii="Myriad Pro" w:hAnsi="Myriad Pro"/>
          <w:sz w:val="22"/>
          <w:szCs w:val="22"/>
          <w:lang w:eastAsia="cs-CZ"/>
        </w:rPr>
      </w:pPr>
    </w:p>
    <w:p w:rsidR="007F4CF3" w:rsidRPr="0097315D" w:rsidRDefault="007F4CF3" w:rsidP="00444419">
      <w:pPr>
        <w:ind w:left="700" w:hanging="700"/>
        <w:jc w:val="both"/>
        <w:rPr>
          <w:rFonts w:ascii="Myriad Pro" w:hAnsi="Myriad Pro"/>
          <w:sz w:val="22"/>
          <w:szCs w:val="22"/>
        </w:rPr>
      </w:pPr>
      <w:r w:rsidRPr="0097315D">
        <w:rPr>
          <w:rFonts w:ascii="Myriad Pro" w:hAnsi="Myriad Pro"/>
          <w:sz w:val="22"/>
          <w:szCs w:val="22"/>
        </w:rPr>
        <w:t>1.3</w:t>
      </w:r>
      <w:r w:rsidRPr="0097315D">
        <w:rPr>
          <w:rFonts w:ascii="Myriad Pro" w:hAnsi="Myriad Pro"/>
          <w:sz w:val="22"/>
          <w:szCs w:val="22"/>
        </w:rPr>
        <w:tab/>
        <w:t xml:space="preserve">Agentura je oprávněna použít pro účely plnění svých závazků vyplývajících z této smlouvy třetí osoby, přičemž agentura ručí i v takovém případě </w:t>
      </w:r>
      <w:r w:rsidR="00444419">
        <w:rPr>
          <w:rFonts w:ascii="Myriad Pro" w:hAnsi="Myriad Pro"/>
          <w:sz w:val="22"/>
          <w:szCs w:val="22"/>
        </w:rPr>
        <w:t xml:space="preserve">za řádné poskytnutí služeb a za </w:t>
      </w:r>
      <w:r w:rsidRPr="0097315D">
        <w:rPr>
          <w:rFonts w:ascii="Myriad Pro" w:hAnsi="Myriad Pro"/>
          <w:sz w:val="22"/>
          <w:szCs w:val="22"/>
        </w:rPr>
        <w:t>dodržení všech podmínek této smlouvy třetí osobo</w:t>
      </w:r>
      <w:r w:rsidR="00444419">
        <w:rPr>
          <w:rFonts w:ascii="Myriad Pro" w:hAnsi="Myriad Pro"/>
          <w:sz w:val="22"/>
          <w:szCs w:val="22"/>
        </w:rPr>
        <w:t xml:space="preserve">u jako by služby poskytla sama. </w:t>
      </w:r>
      <w:r w:rsidRPr="0097315D">
        <w:rPr>
          <w:rFonts w:ascii="Myriad Pro" w:hAnsi="Myriad Pro"/>
          <w:sz w:val="22"/>
          <w:szCs w:val="22"/>
        </w:rPr>
        <w:t xml:space="preserve">Ustanovení odst. 3.3 této smlouvy není tímto dotčeno. </w:t>
      </w:r>
    </w:p>
    <w:p w:rsidR="007F4CF3" w:rsidRDefault="007F4CF3" w:rsidP="007F4CF3">
      <w:pPr>
        <w:jc w:val="center"/>
        <w:rPr>
          <w:rFonts w:ascii="Myriad Pro" w:hAnsi="Myriad Pro"/>
          <w:b/>
          <w:sz w:val="22"/>
          <w:szCs w:val="22"/>
        </w:rPr>
      </w:pPr>
    </w:p>
    <w:p w:rsidR="007B3279" w:rsidRDefault="007B3279" w:rsidP="007F4CF3">
      <w:pPr>
        <w:jc w:val="center"/>
        <w:rPr>
          <w:rFonts w:ascii="Myriad Pro" w:hAnsi="Myriad Pro"/>
          <w:b/>
          <w:sz w:val="22"/>
          <w:szCs w:val="22"/>
        </w:rPr>
      </w:pPr>
    </w:p>
    <w:p w:rsidR="007B3279" w:rsidRPr="0097315D" w:rsidRDefault="007B3279" w:rsidP="007F4CF3">
      <w:pPr>
        <w:jc w:val="center"/>
        <w:rPr>
          <w:rFonts w:ascii="Myriad Pro" w:hAnsi="Myriad Pro"/>
          <w:b/>
          <w:sz w:val="22"/>
          <w:szCs w:val="22"/>
        </w:rPr>
      </w:pPr>
    </w:p>
    <w:p w:rsidR="007F4CF3" w:rsidRPr="0097315D" w:rsidRDefault="007F4CF3" w:rsidP="007F4CF3">
      <w:pPr>
        <w:jc w:val="center"/>
        <w:rPr>
          <w:rFonts w:ascii="Corbel" w:hAnsi="Corbel"/>
          <w:b/>
          <w:sz w:val="22"/>
          <w:szCs w:val="22"/>
        </w:rPr>
      </w:pPr>
      <w:r w:rsidRPr="0097315D">
        <w:rPr>
          <w:rFonts w:ascii="Corbel" w:hAnsi="Corbel"/>
          <w:b/>
          <w:sz w:val="22"/>
          <w:szCs w:val="22"/>
        </w:rPr>
        <w:t>II.</w:t>
      </w:r>
    </w:p>
    <w:p w:rsidR="007F4CF3" w:rsidRPr="0097315D" w:rsidRDefault="007F4CF3" w:rsidP="007F4CF3">
      <w:pPr>
        <w:jc w:val="center"/>
        <w:rPr>
          <w:rFonts w:ascii="Corbel" w:hAnsi="Corbel"/>
          <w:b/>
          <w:sz w:val="22"/>
          <w:szCs w:val="22"/>
        </w:rPr>
      </w:pPr>
      <w:r w:rsidRPr="0097315D">
        <w:rPr>
          <w:rFonts w:ascii="Corbel" w:hAnsi="Corbel"/>
          <w:b/>
          <w:sz w:val="22"/>
          <w:szCs w:val="22"/>
          <w:u w:val="single"/>
        </w:rPr>
        <w:t>Ochrana před delimitací</w:t>
      </w:r>
    </w:p>
    <w:p w:rsidR="007F4CF3" w:rsidRPr="0097315D" w:rsidRDefault="007F4CF3" w:rsidP="007F4CF3">
      <w:pPr>
        <w:ind w:left="705" w:hanging="705"/>
        <w:jc w:val="both"/>
        <w:rPr>
          <w:rFonts w:ascii="Myriad Pro" w:hAnsi="Myriad Pro"/>
          <w:sz w:val="22"/>
          <w:szCs w:val="22"/>
        </w:rPr>
      </w:pPr>
    </w:p>
    <w:p w:rsidR="007F4CF3" w:rsidRPr="0097315D" w:rsidRDefault="007F4CF3" w:rsidP="007F4CF3">
      <w:pPr>
        <w:ind w:left="705" w:hanging="705"/>
        <w:jc w:val="both"/>
        <w:rPr>
          <w:rFonts w:ascii="Myriad Pro" w:hAnsi="Myriad Pro"/>
          <w:sz w:val="22"/>
          <w:szCs w:val="22"/>
        </w:rPr>
      </w:pPr>
      <w:r w:rsidRPr="0097315D">
        <w:rPr>
          <w:rFonts w:ascii="Myriad Pro" w:hAnsi="Myriad Pro"/>
          <w:sz w:val="22"/>
          <w:szCs w:val="22"/>
        </w:rPr>
        <w:t>2.1</w:t>
      </w:r>
      <w:r w:rsidRPr="0097315D">
        <w:rPr>
          <w:rFonts w:ascii="Myriad Pro" w:hAnsi="Myriad Pro"/>
          <w:sz w:val="22"/>
          <w:szCs w:val="22"/>
        </w:rPr>
        <w:tab/>
        <w:t>Pokud se v této smlouvě hovoří o jakékoliv obchodní společnosti, organizační složce státu či jiném ekonomickém subjektu, rozumí se tím i společnost či organizace jiné právní formy, na kterou se tento ekonomický subjekt transformoval nebo bude transformovat, nevyplývá-li z této smlouvy něco jiného.</w:t>
      </w:r>
    </w:p>
    <w:p w:rsidR="007F4CF3" w:rsidRPr="0097315D" w:rsidRDefault="007F4CF3" w:rsidP="007F4CF3">
      <w:pPr>
        <w:ind w:left="705" w:hanging="705"/>
        <w:jc w:val="both"/>
        <w:rPr>
          <w:rFonts w:ascii="Myriad Pro" w:hAnsi="Myriad Pro"/>
          <w:sz w:val="22"/>
          <w:szCs w:val="22"/>
        </w:rPr>
      </w:pPr>
    </w:p>
    <w:p w:rsidR="007F4CF3" w:rsidRPr="0097315D" w:rsidRDefault="007F4CF3" w:rsidP="007F4CF3">
      <w:pPr>
        <w:ind w:left="705" w:hanging="705"/>
        <w:jc w:val="both"/>
        <w:rPr>
          <w:rFonts w:ascii="Myriad Pro" w:hAnsi="Myriad Pro"/>
          <w:sz w:val="22"/>
          <w:szCs w:val="22"/>
        </w:rPr>
      </w:pPr>
      <w:r w:rsidRPr="0097315D">
        <w:rPr>
          <w:rFonts w:ascii="Myriad Pro" w:hAnsi="Myriad Pro"/>
          <w:sz w:val="22"/>
          <w:szCs w:val="22"/>
        </w:rPr>
        <w:t>2.2</w:t>
      </w:r>
      <w:r w:rsidRPr="0097315D">
        <w:rPr>
          <w:rFonts w:ascii="Myriad Pro" w:hAnsi="Myriad Pro"/>
          <w:sz w:val="22"/>
          <w:szCs w:val="22"/>
        </w:rPr>
        <w:tab/>
        <w:t>Obchodní společnosti, organizační složky státu či jiné ekonomické subjekty, které jsou účastníky této smlouvy, jsou povinny zajistit, aby v případě jejich rozdělení, sloučení, splynutí či jakékoliv jiné přeměny byl právní nástupce zavázán stejně jako účastník této smlouvy.</w:t>
      </w:r>
    </w:p>
    <w:p w:rsidR="007F4CF3" w:rsidRDefault="007F4CF3" w:rsidP="007F4CF3">
      <w:pPr>
        <w:rPr>
          <w:rFonts w:ascii="Myriad Pro" w:hAnsi="Myriad Pro"/>
          <w:sz w:val="22"/>
          <w:szCs w:val="22"/>
        </w:rPr>
      </w:pPr>
    </w:p>
    <w:p w:rsidR="007B3279" w:rsidRDefault="007B3279" w:rsidP="007F4CF3">
      <w:pPr>
        <w:rPr>
          <w:rFonts w:ascii="Myriad Pro" w:hAnsi="Myriad Pro"/>
          <w:sz w:val="22"/>
          <w:szCs w:val="22"/>
        </w:rPr>
      </w:pPr>
    </w:p>
    <w:p w:rsidR="007B3279" w:rsidRPr="0097315D" w:rsidRDefault="007B3279" w:rsidP="007F4CF3">
      <w:pPr>
        <w:rPr>
          <w:rFonts w:ascii="Myriad Pro" w:hAnsi="Myriad Pro"/>
          <w:sz w:val="22"/>
          <w:szCs w:val="22"/>
        </w:rPr>
      </w:pPr>
    </w:p>
    <w:p w:rsidR="007F4CF3" w:rsidRPr="0097315D" w:rsidRDefault="007F4CF3" w:rsidP="007F4CF3">
      <w:pPr>
        <w:pStyle w:val="Normal1"/>
        <w:rPr>
          <w:rFonts w:ascii="Corbel" w:hAnsi="Corbel"/>
          <w:sz w:val="22"/>
          <w:szCs w:val="22"/>
        </w:rPr>
      </w:pPr>
      <w:r w:rsidRPr="0097315D">
        <w:rPr>
          <w:rFonts w:ascii="Corbel" w:hAnsi="Corbel"/>
          <w:sz w:val="22"/>
          <w:szCs w:val="22"/>
        </w:rPr>
        <w:t xml:space="preserve">III. </w:t>
      </w:r>
    </w:p>
    <w:p w:rsidR="007F4CF3" w:rsidRPr="0097315D" w:rsidRDefault="001014DC" w:rsidP="007F4CF3">
      <w:pPr>
        <w:pStyle w:val="Nadpis3"/>
        <w:rPr>
          <w:rFonts w:ascii="Corbel" w:hAnsi="Corbel"/>
          <w:color w:val="auto"/>
          <w:sz w:val="22"/>
          <w:szCs w:val="22"/>
        </w:rPr>
      </w:pPr>
      <w:proofErr w:type="spellStart"/>
      <w:r>
        <w:rPr>
          <w:rFonts w:ascii="Corbel" w:hAnsi="Corbel"/>
          <w:color w:val="auto"/>
          <w:sz w:val="22"/>
          <w:szCs w:val="22"/>
        </w:rPr>
        <w:t>xxxxxxxxxxxxxxx</w:t>
      </w:r>
      <w:proofErr w:type="spellEnd"/>
      <w:r w:rsidR="007F4CF3" w:rsidRPr="0097315D">
        <w:rPr>
          <w:rFonts w:ascii="Corbel" w:hAnsi="Corbel"/>
          <w:color w:val="auto"/>
          <w:sz w:val="22"/>
          <w:szCs w:val="22"/>
        </w:rPr>
        <w:t xml:space="preserve"> </w:t>
      </w:r>
    </w:p>
    <w:p w:rsidR="007F4CF3" w:rsidRPr="0097315D" w:rsidRDefault="007F4CF3" w:rsidP="007F4CF3">
      <w:pPr>
        <w:ind w:left="705" w:hanging="705"/>
        <w:jc w:val="both"/>
        <w:rPr>
          <w:rFonts w:ascii="Myriad Pro" w:hAnsi="Myriad Pro"/>
          <w:sz w:val="22"/>
          <w:szCs w:val="22"/>
        </w:rPr>
      </w:pPr>
    </w:p>
    <w:p w:rsidR="007F4CF3" w:rsidRPr="0097315D" w:rsidRDefault="001014DC" w:rsidP="000F4FE3">
      <w:pPr>
        <w:ind w:left="720" w:hanging="72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3.1</w:t>
      </w:r>
      <w:r>
        <w:rPr>
          <w:rFonts w:ascii="Myriad Pro" w:hAnsi="Myriad Pro"/>
          <w:sz w:val="22"/>
          <w:szCs w:val="22"/>
        </w:rPr>
        <w:tab/>
      </w:r>
      <w:proofErr w:type="spellStart"/>
      <w:r>
        <w:rPr>
          <w:rFonts w:ascii="Myriad Pro" w:hAnsi="Myriad Pro"/>
          <w:sz w:val="22"/>
          <w:szCs w:val="22"/>
        </w:rPr>
        <w:t>xxxxxxxxxxxxxxxxxxx</w:t>
      </w:r>
      <w:proofErr w:type="spellEnd"/>
    </w:p>
    <w:p w:rsidR="007F4CF3" w:rsidRDefault="007F4CF3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br w:type="page"/>
      </w:r>
    </w:p>
    <w:p w:rsidR="007F4CF3" w:rsidRDefault="007F4CF3" w:rsidP="007F4CF3">
      <w:pPr>
        <w:jc w:val="both"/>
        <w:rPr>
          <w:rFonts w:ascii="Myriad Pro" w:hAnsi="Myriad Pro"/>
          <w:sz w:val="22"/>
          <w:szCs w:val="22"/>
        </w:rPr>
      </w:pPr>
    </w:p>
    <w:p w:rsidR="005D3DBE" w:rsidRDefault="005D3DBE" w:rsidP="005D3DBE">
      <w:pPr>
        <w:pStyle w:val="TITRE2"/>
        <w:keepNext w:val="0"/>
        <w:widowControl w:val="0"/>
        <w:numPr>
          <w:ilvl w:val="0"/>
          <w:numId w:val="0"/>
        </w:numPr>
        <w:ind w:left="720" w:hanging="720"/>
        <w:rPr>
          <w:rFonts w:ascii="Myriad Pro" w:hAnsi="Myriad Pro"/>
        </w:rPr>
      </w:pPr>
    </w:p>
    <w:p w:rsidR="009E0CB8" w:rsidRPr="0097315D" w:rsidRDefault="001014DC" w:rsidP="009E0CB8">
      <w:pPr>
        <w:ind w:left="705" w:hanging="705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3.2</w:t>
      </w:r>
      <w:r>
        <w:rPr>
          <w:rFonts w:ascii="Myriad Pro" w:hAnsi="Myriad Pro"/>
          <w:sz w:val="22"/>
          <w:szCs w:val="22"/>
        </w:rPr>
        <w:tab/>
      </w:r>
      <w:proofErr w:type="spellStart"/>
      <w:r>
        <w:rPr>
          <w:rFonts w:ascii="Myriad Pro" w:hAnsi="Myriad Pro"/>
          <w:sz w:val="22"/>
          <w:szCs w:val="22"/>
        </w:rPr>
        <w:t>xxxxxxxxxxxxxxxxxx</w:t>
      </w:r>
      <w:proofErr w:type="spellEnd"/>
    </w:p>
    <w:p w:rsidR="009E0CB8" w:rsidRPr="0097315D" w:rsidRDefault="009E0CB8" w:rsidP="009E0CB8">
      <w:pPr>
        <w:ind w:left="705" w:hanging="705"/>
        <w:jc w:val="both"/>
        <w:rPr>
          <w:rFonts w:ascii="Myriad Pro" w:hAnsi="Myriad Pro"/>
          <w:sz w:val="22"/>
          <w:szCs w:val="22"/>
        </w:rPr>
      </w:pPr>
    </w:p>
    <w:p w:rsidR="009E0CB8" w:rsidRPr="0097315D" w:rsidRDefault="001014DC" w:rsidP="009E0CB8">
      <w:pPr>
        <w:ind w:left="705" w:hanging="705"/>
        <w:jc w:val="both"/>
        <w:rPr>
          <w:rFonts w:ascii="Myriad Pro" w:hAnsi="Myriad Pro"/>
          <w:bCs/>
          <w:sz w:val="22"/>
          <w:szCs w:val="22"/>
        </w:rPr>
      </w:pPr>
      <w:r>
        <w:rPr>
          <w:rFonts w:ascii="Myriad Pro" w:hAnsi="Myriad Pro"/>
          <w:sz w:val="22"/>
          <w:szCs w:val="22"/>
        </w:rPr>
        <w:t>3.3</w:t>
      </w:r>
      <w:r>
        <w:rPr>
          <w:rFonts w:ascii="Myriad Pro" w:hAnsi="Myriad Pro"/>
          <w:sz w:val="22"/>
          <w:szCs w:val="22"/>
        </w:rPr>
        <w:tab/>
      </w:r>
      <w:proofErr w:type="spellStart"/>
      <w:r>
        <w:rPr>
          <w:rFonts w:ascii="Myriad Pro" w:hAnsi="Myriad Pro"/>
          <w:sz w:val="22"/>
          <w:szCs w:val="22"/>
        </w:rPr>
        <w:t>xxxxxxxxxxxxxxxxxx</w:t>
      </w:r>
      <w:proofErr w:type="spellEnd"/>
    </w:p>
    <w:p w:rsidR="00D84FA8" w:rsidRDefault="00D84FA8" w:rsidP="005D3DBE">
      <w:pPr>
        <w:ind w:left="705" w:hanging="705"/>
        <w:jc w:val="both"/>
        <w:rPr>
          <w:rFonts w:ascii="Myriad Pro" w:hAnsi="Myriad Pro"/>
          <w:bCs/>
          <w:sz w:val="22"/>
          <w:szCs w:val="22"/>
        </w:rPr>
      </w:pPr>
    </w:p>
    <w:p w:rsidR="00D84FA8" w:rsidRDefault="00D84FA8">
      <w:pPr>
        <w:ind w:left="705" w:hanging="705"/>
        <w:jc w:val="both"/>
        <w:rPr>
          <w:rFonts w:ascii="Myriad Pro" w:hAnsi="Myriad Pro"/>
          <w:sz w:val="22"/>
          <w:szCs w:val="22"/>
        </w:rPr>
      </w:pPr>
      <w:r w:rsidRPr="0097315D">
        <w:rPr>
          <w:rFonts w:ascii="Myriad Pro" w:hAnsi="Myriad Pro"/>
          <w:sz w:val="22"/>
          <w:szCs w:val="22"/>
        </w:rPr>
        <w:t>3.</w:t>
      </w:r>
      <w:r w:rsidR="001014DC">
        <w:rPr>
          <w:rFonts w:ascii="Myriad Pro" w:hAnsi="Myriad Pro"/>
          <w:sz w:val="22"/>
          <w:szCs w:val="22"/>
        </w:rPr>
        <w:t>4</w:t>
      </w:r>
      <w:r w:rsidR="001014DC">
        <w:rPr>
          <w:rFonts w:ascii="Myriad Pro" w:hAnsi="Myriad Pro"/>
          <w:sz w:val="22"/>
          <w:szCs w:val="22"/>
        </w:rPr>
        <w:tab/>
      </w:r>
      <w:proofErr w:type="spellStart"/>
      <w:r w:rsidR="001014DC">
        <w:rPr>
          <w:rFonts w:ascii="Myriad Pro" w:hAnsi="Myriad Pro"/>
          <w:sz w:val="22"/>
          <w:szCs w:val="22"/>
        </w:rPr>
        <w:t>xxxxxxxxxxxxxxxxxx</w:t>
      </w:r>
      <w:proofErr w:type="spellEnd"/>
    </w:p>
    <w:p w:rsidR="009F4A29" w:rsidRDefault="009F4A29" w:rsidP="009F4A29">
      <w:pPr>
        <w:rPr>
          <w:rFonts w:ascii="Myriad Pro" w:hAnsi="Myriad Pro"/>
          <w:sz w:val="22"/>
          <w:szCs w:val="22"/>
        </w:rPr>
      </w:pPr>
      <w:bookmarkStart w:id="1" w:name="_Toc350923607"/>
      <w:bookmarkStart w:id="2" w:name="_Toc350924658"/>
      <w:bookmarkStart w:id="3" w:name="_Toc350925133"/>
      <w:bookmarkStart w:id="4" w:name="_Toc350928347"/>
      <w:bookmarkStart w:id="5" w:name="_Toc387481659"/>
      <w:bookmarkStart w:id="6" w:name="_Toc387491237"/>
    </w:p>
    <w:p w:rsidR="009F4A29" w:rsidRDefault="009F4A29" w:rsidP="009F4A29">
      <w:pPr>
        <w:rPr>
          <w:rFonts w:ascii="Myriad Pro" w:hAnsi="Myriad Pro"/>
          <w:sz w:val="22"/>
          <w:szCs w:val="22"/>
        </w:rPr>
      </w:pPr>
    </w:p>
    <w:p w:rsidR="007F4CF3" w:rsidRPr="009F4A29" w:rsidRDefault="007F4CF3" w:rsidP="009F4A29">
      <w:pPr>
        <w:jc w:val="center"/>
        <w:rPr>
          <w:rFonts w:ascii="Myriad Pro" w:hAnsi="Myriad Pro"/>
          <w:sz w:val="22"/>
          <w:szCs w:val="22"/>
        </w:rPr>
      </w:pPr>
      <w:r w:rsidRPr="009F4A29">
        <w:rPr>
          <w:rFonts w:ascii="Corbel" w:hAnsi="Corbel"/>
          <w:b/>
          <w:sz w:val="22"/>
          <w:szCs w:val="22"/>
        </w:rPr>
        <w:t>IV.</w:t>
      </w:r>
    </w:p>
    <w:bookmarkEnd w:id="1"/>
    <w:bookmarkEnd w:id="2"/>
    <w:bookmarkEnd w:id="3"/>
    <w:bookmarkEnd w:id="4"/>
    <w:bookmarkEnd w:id="5"/>
    <w:bookmarkEnd w:id="6"/>
    <w:p w:rsidR="007F4CF3" w:rsidRPr="0097315D" w:rsidRDefault="006A664A" w:rsidP="007F4CF3">
      <w:pPr>
        <w:pStyle w:val="Nadpis3"/>
        <w:rPr>
          <w:rFonts w:ascii="Corbel" w:hAnsi="Corbel"/>
          <w:color w:val="auto"/>
          <w:sz w:val="22"/>
          <w:szCs w:val="22"/>
        </w:rPr>
      </w:pPr>
      <w:proofErr w:type="spellStart"/>
      <w:r>
        <w:rPr>
          <w:rFonts w:ascii="Corbel" w:hAnsi="Corbel"/>
          <w:color w:val="auto"/>
          <w:sz w:val="22"/>
          <w:szCs w:val="22"/>
        </w:rPr>
        <w:t>xxxxxxxxxxxxxxxxx</w:t>
      </w:r>
      <w:proofErr w:type="spellEnd"/>
    </w:p>
    <w:p w:rsidR="007F4CF3" w:rsidRPr="0097315D" w:rsidRDefault="007F4CF3" w:rsidP="007F4CF3">
      <w:pPr>
        <w:jc w:val="both"/>
        <w:rPr>
          <w:rFonts w:ascii="Myriad Pro" w:hAnsi="Myriad Pro"/>
          <w:sz w:val="22"/>
          <w:szCs w:val="22"/>
        </w:rPr>
      </w:pPr>
    </w:p>
    <w:p w:rsidR="007F4CF3" w:rsidRPr="0097315D" w:rsidRDefault="006A664A" w:rsidP="006A664A">
      <w:p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4.1</w:t>
      </w:r>
      <w:r>
        <w:rPr>
          <w:rFonts w:ascii="Myriad Pro" w:hAnsi="Myriad Pro"/>
          <w:sz w:val="22"/>
          <w:szCs w:val="22"/>
        </w:rPr>
        <w:tab/>
      </w:r>
      <w:proofErr w:type="spellStart"/>
      <w:r>
        <w:rPr>
          <w:rFonts w:ascii="Myriad Pro" w:hAnsi="Myriad Pro"/>
          <w:sz w:val="22"/>
          <w:szCs w:val="22"/>
        </w:rPr>
        <w:t>xxxxxxxxxxxxxxxxxx</w:t>
      </w:r>
      <w:proofErr w:type="spellEnd"/>
    </w:p>
    <w:p w:rsidR="007F4CF3" w:rsidRPr="0097315D" w:rsidRDefault="007F4CF3" w:rsidP="007F4CF3">
      <w:pPr>
        <w:jc w:val="both"/>
        <w:rPr>
          <w:rFonts w:ascii="Myriad Pro" w:hAnsi="Myriad Pro"/>
          <w:sz w:val="22"/>
          <w:szCs w:val="22"/>
        </w:rPr>
      </w:pPr>
    </w:p>
    <w:p w:rsidR="007F4CF3" w:rsidRPr="006A664A" w:rsidRDefault="006A664A" w:rsidP="006A664A">
      <w:p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4.2</w:t>
      </w:r>
      <w:r>
        <w:rPr>
          <w:rFonts w:ascii="Myriad Pro" w:hAnsi="Myriad Pro"/>
          <w:sz w:val="22"/>
          <w:szCs w:val="22"/>
        </w:rPr>
        <w:tab/>
      </w:r>
      <w:proofErr w:type="spellStart"/>
      <w:r>
        <w:rPr>
          <w:rFonts w:ascii="Myriad Pro" w:hAnsi="Myriad Pro"/>
          <w:sz w:val="22"/>
          <w:szCs w:val="22"/>
        </w:rPr>
        <w:t>xxxxxxxxxxxxxxxxxx</w:t>
      </w:r>
      <w:proofErr w:type="spellEnd"/>
    </w:p>
    <w:p w:rsidR="007F4CF3" w:rsidRPr="0097315D" w:rsidRDefault="007F4CF3" w:rsidP="007F4CF3">
      <w:pPr>
        <w:ind w:left="1410" w:hanging="705"/>
        <w:jc w:val="both"/>
        <w:rPr>
          <w:rFonts w:ascii="Myriad Pro" w:hAnsi="Myriad Pro"/>
          <w:spacing w:val="-2"/>
          <w:sz w:val="22"/>
          <w:szCs w:val="22"/>
        </w:rPr>
      </w:pPr>
    </w:p>
    <w:p w:rsidR="007F4CF3" w:rsidRDefault="006A664A" w:rsidP="007F4CF3">
      <w:pPr>
        <w:ind w:left="709" w:hanging="705"/>
        <w:jc w:val="both"/>
        <w:rPr>
          <w:rFonts w:ascii="Myriad Pro" w:hAnsi="Myriad Pro"/>
          <w:sz w:val="22"/>
          <w:szCs w:val="22"/>
        </w:rPr>
      </w:pPr>
      <w:proofErr w:type="gramStart"/>
      <w:r>
        <w:rPr>
          <w:rFonts w:ascii="Myriad Pro" w:hAnsi="Myriad Pro"/>
          <w:spacing w:val="-2"/>
          <w:sz w:val="22"/>
          <w:szCs w:val="22"/>
        </w:rPr>
        <w:t>4.3</w:t>
      </w:r>
      <w:proofErr w:type="gramEnd"/>
      <w:r>
        <w:rPr>
          <w:rFonts w:ascii="Myriad Pro" w:hAnsi="Myriad Pro"/>
          <w:spacing w:val="-2"/>
          <w:sz w:val="22"/>
          <w:szCs w:val="22"/>
        </w:rPr>
        <w:t>.</w:t>
      </w:r>
      <w:r>
        <w:rPr>
          <w:rFonts w:ascii="Myriad Pro" w:hAnsi="Myriad Pro"/>
          <w:spacing w:val="-2"/>
          <w:sz w:val="22"/>
          <w:szCs w:val="22"/>
        </w:rPr>
        <w:tab/>
      </w:r>
      <w:proofErr w:type="spellStart"/>
      <w:r>
        <w:rPr>
          <w:rFonts w:ascii="Myriad Pro" w:hAnsi="Myriad Pro"/>
          <w:sz w:val="22"/>
          <w:szCs w:val="22"/>
        </w:rPr>
        <w:t>xxxxxxxxxxxxxxxxxx</w:t>
      </w:r>
      <w:proofErr w:type="spellEnd"/>
    </w:p>
    <w:p w:rsidR="007F4CF3" w:rsidRPr="0097315D" w:rsidRDefault="007F4CF3" w:rsidP="007F4CF3">
      <w:pPr>
        <w:pStyle w:val="PlainText1"/>
        <w:jc w:val="center"/>
        <w:rPr>
          <w:rFonts w:ascii="Corbel" w:hAnsi="Corbel"/>
          <w:b/>
          <w:sz w:val="22"/>
          <w:szCs w:val="22"/>
          <w:lang w:val="cs-CZ"/>
        </w:rPr>
      </w:pPr>
      <w:r w:rsidRPr="0097315D">
        <w:rPr>
          <w:rFonts w:ascii="Corbel" w:hAnsi="Corbel"/>
          <w:b/>
          <w:sz w:val="22"/>
          <w:szCs w:val="22"/>
          <w:lang w:val="cs-CZ"/>
        </w:rPr>
        <w:t xml:space="preserve">V. </w:t>
      </w:r>
    </w:p>
    <w:p w:rsidR="007F4CF3" w:rsidRPr="0097315D" w:rsidRDefault="006A664A" w:rsidP="007F4CF3">
      <w:pPr>
        <w:pStyle w:val="PlainText1"/>
        <w:jc w:val="center"/>
        <w:rPr>
          <w:rFonts w:ascii="Corbel" w:hAnsi="Corbel"/>
          <w:b/>
          <w:sz w:val="22"/>
          <w:szCs w:val="22"/>
          <w:u w:val="single"/>
          <w:lang w:val="cs-CZ"/>
        </w:rPr>
      </w:pPr>
      <w:proofErr w:type="spellStart"/>
      <w:r>
        <w:rPr>
          <w:rFonts w:ascii="Corbel" w:hAnsi="Corbel"/>
          <w:b/>
          <w:sz w:val="22"/>
          <w:szCs w:val="22"/>
          <w:u w:val="single"/>
          <w:lang w:val="cs-CZ"/>
        </w:rPr>
        <w:t>xxxxxxxxxxxxxxxx</w:t>
      </w:r>
      <w:proofErr w:type="spellEnd"/>
    </w:p>
    <w:p w:rsidR="007F4CF3" w:rsidRPr="0097315D" w:rsidRDefault="007F4CF3" w:rsidP="007F4CF3">
      <w:pPr>
        <w:jc w:val="both"/>
        <w:rPr>
          <w:rFonts w:ascii="Myriad Pro" w:hAnsi="Myriad Pro"/>
          <w:sz w:val="22"/>
          <w:szCs w:val="22"/>
        </w:rPr>
      </w:pPr>
    </w:p>
    <w:p w:rsidR="007F4CF3" w:rsidRPr="0097315D" w:rsidRDefault="007F4CF3" w:rsidP="007F4CF3">
      <w:pPr>
        <w:jc w:val="both"/>
        <w:rPr>
          <w:rFonts w:ascii="Myriad Pro" w:hAnsi="Myriad Pro"/>
          <w:sz w:val="22"/>
          <w:szCs w:val="22"/>
        </w:rPr>
      </w:pPr>
    </w:p>
    <w:p w:rsidR="007F4CF3" w:rsidRPr="009F4A29" w:rsidRDefault="006A664A" w:rsidP="007F4CF3">
      <w:pPr>
        <w:numPr>
          <w:ilvl w:val="1"/>
          <w:numId w:val="2"/>
        </w:numPr>
        <w:tabs>
          <w:tab w:val="clear" w:pos="360"/>
          <w:tab w:val="num" w:pos="709"/>
        </w:tabs>
        <w:ind w:left="709" w:hanging="709"/>
        <w:jc w:val="both"/>
        <w:rPr>
          <w:rFonts w:ascii="Myriad Pro" w:hAnsi="Myriad Pro"/>
          <w:sz w:val="22"/>
          <w:szCs w:val="22"/>
        </w:rPr>
      </w:pPr>
      <w:proofErr w:type="spellStart"/>
      <w:r>
        <w:rPr>
          <w:rFonts w:ascii="Myriad Pro" w:hAnsi="Myriad Pro"/>
          <w:sz w:val="22"/>
          <w:szCs w:val="22"/>
        </w:rPr>
        <w:t>xxxxxxxxxxxxxxxxxx</w:t>
      </w:r>
      <w:proofErr w:type="spellEnd"/>
    </w:p>
    <w:p w:rsidR="007F4CF3" w:rsidRPr="0097315D" w:rsidRDefault="007F4CF3" w:rsidP="007F4CF3">
      <w:pPr>
        <w:jc w:val="both"/>
        <w:rPr>
          <w:rFonts w:ascii="Myriad Pro" w:hAnsi="Myriad Pro"/>
          <w:sz w:val="22"/>
          <w:szCs w:val="22"/>
        </w:rPr>
      </w:pPr>
    </w:p>
    <w:p w:rsidR="007F4CF3" w:rsidRPr="0097315D" w:rsidRDefault="006A664A" w:rsidP="007F4CF3">
      <w:pPr>
        <w:numPr>
          <w:ilvl w:val="1"/>
          <w:numId w:val="2"/>
        </w:numPr>
        <w:tabs>
          <w:tab w:val="clear" w:pos="360"/>
          <w:tab w:val="num" w:pos="709"/>
        </w:tabs>
        <w:ind w:left="709" w:hanging="709"/>
        <w:jc w:val="both"/>
        <w:rPr>
          <w:rFonts w:ascii="Myriad Pro" w:hAnsi="Myriad Pro"/>
          <w:sz w:val="22"/>
          <w:szCs w:val="22"/>
        </w:rPr>
      </w:pPr>
      <w:proofErr w:type="spellStart"/>
      <w:r>
        <w:rPr>
          <w:rFonts w:ascii="Myriad Pro" w:hAnsi="Myriad Pro"/>
          <w:sz w:val="22"/>
          <w:szCs w:val="22"/>
        </w:rPr>
        <w:t>xxxxxxxxxxxxxxxxxx</w:t>
      </w:r>
      <w:proofErr w:type="spellEnd"/>
    </w:p>
    <w:p w:rsidR="007F4CF3" w:rsidRPr="0097315D" w:rsidRDefault="007F4CF3" w:rsidP="007F4CF3">
      <w:pPr>
        <w:jc w:val="both"/>
        <w:rPr>
          <w:rFonts w:ascii="Myriad Pro" w:hAnsi="Myriad Pro"/>
          <w:bCs/>
          <w:sz w:val="22"/>
          <w:szCs w:val="22"/>
        </w:rPr>
      </w:pPr>
    </w:p>
    <w:p w:rsidR="007F4CF3" w:rsidRDefault="007F4CF3" w:rsidP="007F4CF3">
      <w:pPr>
        <w:rPr>
          <w:rFonts w:ascii="Myriad Pro" w:hAnsi="Myriad Pro"/>
          <w:b/>
          <w:sz w:val="22"/>
          <w:szCs w:val="22"/>
        </w:rPr>
      </w:pPr>
    </w:p>
    <w:p w:rsidR="007F4CF3" w:rsidRDefault="007F4CF3" w:rsidP="007F4CF3">
      <w:pPr>
        <w:rPr>
          <w:rFonts w:ascii="Myriad Pro" w:hAnsi="Myriad Pro"/>
          <w:b/>
          <w:sz w:val="22"/>
          <w:szCs w:val="22"/>
        </w:rPr>
      </w:pPr>
    </w:p>
    <w:p w:rsidR="007B3279" w:rsidRPr="0097315D" w:rsidRDefault="007B3279" w:rsidP="007F4CF3">
      <w:pPr>
        <w:rPr>
          <w:rFonts w:ascii="Myriad Pro" w:hAnsi="Myriad Pro"/>
          <w:b/>
          <w:sz w:val="22"/>
          <w:szCs w:val="22"/>
        </w:rPr>
      </w:pPr>
    </w:p>
    <w:p w:rsidR="007F4CF3" w:rsidRPr="0097315D" w:rsidRDefault="007F4CF3" w:rsidP="007F4CF3">
      <w:pPr>
        <w:pStyle w:val="Normal1"/>
        <w:rPr>
          <w:rFonts w:ascii="Corbel" w:hAnsi="Corbel"/>
          <w:sz w:val="22"/>
          <w:szCs w:val="22"/>
        </w:rPr>
      </w:pPr>
      <w:r w:rsidRPr="0097315D">
        <w:rPr>
          <w:rFonts w:ascii="Corbel" w:hAnsi="Corbel"/>
          <w:sz w:val="22"/>
          <w:szCs w:val="22"/>
        </w:rPr>
        <w:t>VI.</w:t>
      </w:r>
    </w:p>
    <w:p w:rsidR="007F4CF3" w:rsidRPr="0097315D" w:rsidRDefault="006A664A" w:rsidP="007F4CF3">
      <w:pPr>
        <w:pStyle w:val="Nadpis3"/>
        <w:rPr>
          <w:rFonts w:ascii="Corbel" w:hAnsi="Corbel"/>
          <w:color w:val="auto"/>
          <w:sz w:val="22"/>
          <w:szCs w:val="22"/>
        </w:rPr>
      </w:pPr>
      <w:proofErr w:type="spellStart"/>
      <w:r>
        <w:rPr>
          <w:rFonts w:ascii="Corbel" w:hAnsi="Corbel"/>
          <w:color w:val="auto"/>
          <w:sz w:val="22"/>
          <w:szCs w:val="22"/>
        </w:rPr>
        <w:t>xxxxxxxxxxxxxxxxxx</w:t>
      </w:r>
      <w:proofErr w:type="spellEnd"/>
    </w:p>
    <w:p w:rsidR="007F4CF3" w:rsidRPr="0097315D" w:rsidRDefault="007F4CF3" w:rsidP="007F4CF3">
      <w:pPr>
        <w:jc w:val="both"/>
        <w:rPr>
          <w:rFonts w:ascii="Myriad Pro" w:hAnsi="Myriad Pro"/>
          <w:sz w:val="22"/>
          <w:szCs w:val="22"/>
        </w:rPr>
      </w:pPr>
    </w:p>
    <w:p w:rsidR="007F4CF3" w:rsidRPr="0097315D" w:rsidRDefault="006A664A" w:rsidP="007F4CF3">
      <w:pPr>
        <w:ind w:left="705" w:hanging="705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6.1</w:t>
      </w:r>
      <w:r>
        <w:rPr>
          <w:rFonts w:ascii="Myriad Pro" w:hAnsi="Myriad Pro"/>
          <w:sz w:val="22"/>
          <w:szCs w:val="22"/>
        </w:rPr>
        <w:tab/>
      </w:r>
      <w:proofErr w:type="spellStart"/>
      <w:r>
        <w:rPr>
          <w:rFonts w:ascii="Myriad Pro" w:hAnsi="Myriad Pro"/>
          <w:sz w:val="22"/>
          <w:szCs w:val="22"/>
        </w:rPr>
        <w:t>xxxxxxxxxxxxxxxxxx</w:t>
      </w:r>
      <w:proofErr w:type="spellEnd"/>
    </w:p>
    <w:p w:rsidR="009F2350" w:rsidRPr="0097315D" w:rsidRDefault="00C36333" w:rsidP="009F2350">
      <w:pPr>
        <w:ind w:left="705" w:hanging="705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6.2</w:t>
      </w:r>
      <w:r w:rsidR="007F4CF3" w:rsidRPr="0097315D">
        <w:rPr>
          <w:rFonts w:ascii="Myriad Pro" w:hAnsi="Myriad Pro"/>
          <w:sz w:val="22"/>
          <w:szCs w:val="22"/>
        </w:rPr>
        <w:tab/>
      </w:r>
      <w:proofErr w:type="spellStart"/>
      <w:r w:rsidR="006A664A">
        <w:rPr>
          <w:rFonts w:ascii="Myriad Pro" w:hAnsi="Myriad Pro"/>
          <w:sz w:val="22"/>
          <w:szCs w:val="22"/>
        </w:rPr>
        <w:t>xxxxxxxxxxxxxxxxxx</w:t>
      </w:r>
      <w:proofErr w:type="spellEnd"/>
    </w:p>
    <w:p w:rsidR="009F2350" w:rsidRDefault="009F2350" w:rsidP="007F4CF3">
      <w:pPr>
        <w:ind w:left="705" w:hanging="705"/>
        <w:jc w:val="both"/>
        <w:rPr>
          <w:rFonts w:ascii="Myriad Pro" w:hAnsi="Myriad Pro"/>
          <w:sz w:val="22"/>
          <w:szCs w:val="22"/>
        </w:rPr>
      </w:pPr>
    </w:p>
    <w:p w:rsidR="007F4CF3" w:rsidRPr="0097315D" w:rsidRDefault="009F2350" w:rsidP="007F4CF3">
      <w:pPr>
        <w:ind w:left="705" w:hanging="705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6.3</w:t>
      </w:r>
      <w:r w:rsidR="006A664A">
        <w:rPr>
          <w:rFonts w:ascii="Myriad Pro" w:hAnsi="Myriad Pro"/>
          <w:sz w:val="22"/>
          <w:szCs w:val="22"/>
        </w:rPr>
        <w:tab/>
      </w:r>
      <w:proofErr w:type="spellStart"/>
      <w:r w:rsidR="006A664A">
        <w:rPr>
          <w:rFonts w:ascii="Myriad Pro" w:hAnsi="Myriad Pro"/>
          <w:sz w:val="22"/>
          <w:szCs w:val="22"/>
        </w:rPr>
        <w:t>xxxxxxxxxxxxxxxxxx</w:t>
      </w:r>
      <w:proofErr w:type="spellEnd"/>
    </w:p>
    <w:p w:rsidR="007F4CF3" w:rsidRPr="0097315D" w:rsidRDefault="007F4CF3" w:rsidP="007F4CF3">
      <w:pPr>
        <w:jc w:val="both"/>
        <w:rPr>
          <w:rFonts w:ascii="Myriad Pro" w:hAnsi="Myriad Pro"/>
          <w:sz w:val="22"/>
          <w:szCs w:val="22"/>
        </w:rPr>
      </w:pPr>
    </w:p>
    <w:p w:rsidR="007F4CF3" w:rsidRPr="0097315D" w:rsidRDefault="00C36333" w:rsidP="007F4CF3">
      <w:pPr>
        <w:ind w:left="705" w:hanging="705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6.</w:t>
      </w:r>
      <w:r w:rsidR="009F2350">
        <w:rPr>
          <w:rFonts w:ascii="Myriad Pro" w:hAnsi="Myriad Pro"/>
          <w:sz w:val="22"/>
          <w:szCs w:val="22"/>
        </w:rPr>
        <w:t>4</w:t>
      </w:r>
      <w:r w:rsidR="006A664A">
        <w:rPr>
          <w:rFonts w:ascii="Myriad Pro" w:hAnsi="Myriad Pro"/>
          <w:sz w:val="22"/>
          <w:szCs w:val="22"/>
        </w:rPr>
        <w:tab/>
      </w:r>
      <w:proofErr w:type="spellStart"/>
      <w:r w:rsidR="006A664A">
        <w:rPr>
          <w:rFonts w:ascii="Myriad Pro" w:hAnsi="Myriad Pro"/>
          <w:sz w:val="22"/>
          <w:szCs w:val="22"/>
        </w:rPr>
        <w:t>xxxxxxxxxxxxxxxxxx</w:t>
      </w:r>
      <w:proofErr w:type="spellEnd"/>
    </w:p>
    <w:p w:rsidR="007F4CF3" w:rsidRDefault="007F4CF3" w:rsidP="007F4CF3">
      <w:pPr>
        <w:jc w:val="center"/>
        <w:rPr>
          <w:rFonts w:ascii="Myriad Pro" w:hAnsi="Myriad Pro"/>
          <w:b/>
          <w:sz w:val="22"/>
          <w:szCs w:val="22"/>
        </w:rPr>
      </w:pPr>
      <w:bookmarkStart w:id="7" w:name="_Toc350923614"/>
      <w:bookmarkStart w:id="8" w:name="_Toc350924665"/>
      <w:bookmarkStart w:id="9" w:name="_Toc350925140"/>
      <w:bookmarkStart w:id="10" w:name="_Toc350928354"/>
      <w:bookmarkStart w:id="11" w:name="_Toc387481666"/>
      <w:bookmarkStart w:id="12" w:name="_Toc387491244"/>
    </w:p>
    <w:p w:rsidR="007F4CF3" w:rsidRDefault="007F4CF3" w:rsidP="007F4CF3">
      <w:pPr>
        <w:jc w:val="center"/>
        <w:rPr>
          <w:rFonts w:ascii="Myriad Pro" w:hAnsi="Myriad Pro"/>
          <w:b/>
          <w:sz w:val="22"/>
          <w:szCs w:val="22"/>
        </w:rPr>
      </w:pPr>
    </w:p>
    <w:p w:rsidR="007B3279" w:rsidRPr="0097315D" w:rsidRDefault="007B3279" w:rsidP="007F4CF3">
      <w:pPr>
        <w:jc w:val="center"/>
        <w:rPr>
          <w:rFonts w:ascii="Myriad Pro" w:hAnsi="Myriad Pro"/>
          <w:b/>
          <w:sz w:val="22"/>
          <w:szCs w:val="22"/>
        </w:rPr>
      </w:pPr>
    </w:p>
    <w:p w:rsidR="007F4CF3" w:rsidRPr="0097315D" w:rsidRDefault="007F4CF3" w:rsidP="00F71F0F">
      <w:pPr>
        <w:tabs>
          <w:tab w:val="left" w:pos="3555"/>
          <w:tab w:val="center" w:pos="4536"/>
        </w:tabs>
        <w:rPr>
          <w:rFonts w:ascii="Corbel" w:hAnsi="Corbel"/>
          <w:b/>
          <w:sz w:val="22"/>
          <w:szCs w:val="22"/>
        </w:rPr>
      </w:pPr>
      <w:r w:rsidRPr="0097315D">
        <w:rPr>
          <w:rFonts w:ascii="Corbel" w:hAnsi="Corbel"/>
          <w:b/>
          <w:sz w:val="22"/>
          <w:szCs w:val="22"/>
        </w:rPr>
        <w:tab/>
      </w:r>
      <w:r w:rsidRPr="0097315D">
        <w:rPr>
          <w:rFonts w:ascii="Corbel" w:hAnsi="Corbel"/>
          <w:b/>
          <w:sz w:val="22"/>
          <w:szCs w:val="22"/>
        </w:rPr>
        <w:tab/>
        <w:t>VII.</w:t>
      </w:r>
    </w:p>
    <w:p w:rsidR="007F4CF3" w:rsidRPr="0097315D" w:rsidRDefault="006A664A" w:rsidP="007F4CF3">
      <w:pPr>
        <w:pStyle w:val="Nadpis3"/>
        <w:rPr>
          <w:rFonts w:ascii="Corbel" w:hAnsi="Corbel"/>
          <w:color w:val="auto"/>
          <w:sz w:val="22"/>
          <w:szCs w:val="22"/>
        </w:rPr>
      </w:pPr>
      <w:proofErr w:type="spellStart"/>
      <w:r>
        <w:rPr>
          <w:rFonts w:ascii="Corbel" w:hAnsi="Corbel"/>
          <w:color w:val="auto"/>
          <w:sz w:val="22"/>
          <w:szCs w:val="22"/>
        </w:rPr>
        <w:t>xxxxxxxxxxxxxxxxx</w:t>
      </w:r>
      <w:proofErr w:type="spellEnd"/>
    </w:p>
    <w:p w:rsidR="007F4CF3" w:rsidRPr="0097315D" w:rsidRDefault="007F4CF3" w:rsidP="007F4CF3">
      <w:pPr>
        <w:jc w:val="both"/>
        <w:rPr>
          <w:rFonts w:ascii="Myriad Pro" w:hAnsi="Myriad Pro"/>
          <w:sz w:val="22"/>
          <w:szCs w:val="22"/>
        </w:rPr>
      </w:pPr>
    </w:p>
    <w:p w:rsidR="007F4CF3" w:rsidRDefault="006A664A" w:rsidP="007F4CF3">
      <w:pPr>
        <w:ind w:left="705" w:hanging="705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7.1</w:t>
      </w:r>
      <w:r>
        <w:rPr>
          <w:rFonts w:ascii="Myriad Pro" w:hAnsi="Myriad Pro"/>
          <w:sz w:val="22"/>
          <w:szCs w:val="22"/>
        </w:rPr>
        <w:tab/>
      </w:r>
      <w:proofErr w:type="spellStart"/>
      <w:r>
        <w:rPr>
          <w:rFonts w:ascii="Myriad Pro" w:hAnsi="Myriad Pro"/>
          <w:sz w:val="22"/>
          <w:szCs w:val="22"/>
        </w:rPr>
        <w:t>xxxxxxxxxxxxxxxxxx</w:t>
      </w:r>
      <w:proofErr w:type="spellEnd"/>
    </w:p>
    <w:p w:rsidR="008E5819" w:rsidRDefault="008E5819" w:rsidP="008E5819">
      <w:pPr>
        <w:rPr>
          <w:rFonts w:ascii="Myriad Pro" w:hAnsi="Myriad Pro"/>
          <w:sz w:val="22"/>
          <w:szCs w:val="22"/>
        </w:rPr>
      </w:pPr>
    </w:p>
    <w:p w:rsidR="007F4CF3" w:rsidRPr="0097315D" w:rsidRDefault="006A664A" w:rsidP="00F71F0F">
      <w:pPr>
        <w:ind w:left="709" w:hanging="709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7.2</w:t>
      </w:r>
      <w:r>
        <w:rPr>
          <w:rFonts w:ascii="Myriad Pro" w:hAnsi="Myriad Pro"/>
          <w:sz w:val="22"/>
          <w:szCs w:val="22"/>
        </w:rPr>
        <w:tab/>
      </w:r>
      <w:proofErr w:type="spellStart"/>
      <w:r>
        <w:rPr>
          <w:rFonts w:ascii="Myriad Pro" w:hAnsi="Myriad Pro"/>
          <w:sz w:val="22"/>
          <w:szCs w:val="22"/>
        </w:rPr>
        <w:t>xxxxxxxxxxxxxxxxxx</w:t>
      </w:r>
      <w:proofErr w:type="spellEnd"/>
    </w:p>
    <w:p w:rsidR="007F4CF3" w:rsidRPr="0097315D" w:rsidRDefault="007F4CF3" w:rsidP="00F71F0F">
      <w:pPr>
        <w:jc w:val="both"/>
        <w:rPr>
          <w:rFonts w:ascii="Myriad Pro" w:hAnsi="Myriad Pro"/>
          <w:sz w:val="22"/>
          <w:szCs w:val="22"/>
        </w:rPr>
      </w:pPr>
    </w:p>
    <w:p w:rsidR="007F4CF3" w:rsidRPr="0097315D" w:rsidRDefault="007F4CF3" w:rsidP="00F71F0F">
      <w:pPr>
        <w:ind w:left="705" w:hanging="705"/>
        <w:jc w:val="both"/>
        <w:rPr>
          <w:rFonts w:ascii="Myriad Pro" w:hAnsi="Myriad Pro"/>
          <w:sz w:val="22"/>
          <w:szCs w:val="22"/>
        </w:rPr>
      </w:pPr>
      <w:r w:rsidRPr="0097315D">
        <w:rPr>
          <w:rFonts w:ascii="Myriad Pro" w:hAnsi="Myriad Pro"/>
          <w:sz w:val="22"/>
          <w:szCs w:val="22"/>
        </w:rPr>
        <w:t>7.3</w:t>
      </w:r>
      <w:r w:rsidRPr="0097315D">
        <w:rPr>
          <w:rFonts w:ascii="Myriad Pro" w:hAnsi="Myriad Pro"/>
          <w:sz w:val="22"/>
          <w:szCs w:val="22"/>
        </w:rPr>
        <w:tab/>
      </w:r>
      <w:r w:rsidR="00C9713F">
        <w:rPr>
          <w:rFonts w:ascii="Myriad Pro" w:hAnsi="Myriad Pro"/>
          <w:sz w:val="22"/>
          <w:szCs w:val="22"/>
        </w:rPr>
        <w:t xml:space="preserve"> </w:t>
      </w:r>
      <w:proofErr w:type="spellStart"/>
      <w:r w:rsidR="006A664A">
        <w:rPr>
          <w:rFonts w:ascii="Myriad Pro" w:hAnsi="Myriad Pro"/>
          <w:sz w:val="22"/>
          <w:szCs w:val="22"/>
        </w:rPr>
        <w:t>xxxxxxxxxxxxxxxxxx</w:t>
      </w:r>
      <w:proofErr w:type="spellEnd"/>
    </w:p>
    <w:p w:rsidR="007F4CF3" w:rsidRPr="0097315D" w:rsidRDefault="007F4CF3" w:rsidP="007F4CF3">
      <w:pPr>
        <w:pStyle w:val="Nadpis3"/>
        <w:jc w:val="both"/>
        <w:rPr>
          <w:rFonts w:ascii="Myriad Pro" w:hAnsi="Myriad Pro"/>
          <w:b w:val="0"/>
          <w:color w:val="auto"/>
          <w:sz w:val="22"/>
          <w:szCs w:val="22"/>
          <w:u w:val="none"/>
        </w:rPr>
      </w:pPr>
    </w:p>
    <w:p w:rsidR="006A664A" w:rsidRDefault="006A664A" w:rsidP="006A664A">
      <w:pPr>
        <w:pStyle w:val="Nadpis3"/>
        <w:ind w:left="705" w:hanging="705"/>
        <w:jc w:val="both"/>
        <w:rPr>
          <w:rFonts w:ascii="Myriad Pro" w:hAnsi="Myriad Pro"/>
          <w:b w:val="0"/>
          <w:color w:val="auto"/>
          <w:sz w:val="22"/>
          <w:szCs w:val="22"/>
          <w:u w:val="none"/>
        </w:rPr>
      </w:pPr>
    </w:p>
    <w:p w:rsidR="006A664A" w:rsidRPr="0097315D" w:rsidRDefault="006A664A" w:rsidP="006A664A">
      <w:pPr>
        <w:pStyle w:val="Nadpis3"/>
        <w:ind w:left="705" w:hanging="705"/>
        <w:jc w:val="both"/>
        <w:rPr>
          <w:rFonts w:ascii="Myriad Pro" w:hAnsi="Myriad Pro"/>
          <w:b w:val="0"/>
          <w:color w:val="auto"/>
          <w:sz w:val="22"/>
          <w:szCs w:val="22"/>
          <w:u w:val="none"/>
        </w:rPr>
      </w:pPr>
      <w:r>
        <w:rPr>
          <w:rFonts w:ascii="Myriad Pro" w:hAnsi="Myriad Pro"/>
          <w:b w:val="0"/>
          <w:color w:val="auto"/>
          <w:sz w:val="22"/>
          <w:szCs w:val="22"/>
          <w:u w:val="none"/>
        </w:rPr>
        <w:t>7.4</w:t>
      </w:r>
      <w:r>
        <w:rPr>
          <w:rFonts w:ascii="Myriad Pro" w:hAnsi="Myriad Pro"/>
          <w:b w:val="0"/>
          <w:color w:val="auto"/>
          <w:sz w:val="22"/>
          <w:szCs w:val="22"/>
          <w:u w:val="none"/>
        </w:rPr>
        <w:tab/>
      </w:r>
      <w:proofErr w:type="spellStart"/>
      <w:r>
        <w:rPr>
          <w:rFonts w:ascii="Myriad Pro" w:hAnsi="Myriad Pro"/>
          <w:b w:val="0"/>
          <w:color w:val="auto"/>
          <w:sz w:val="22"/>
          <w:szCs w:val="22"/>
          <w:u w:val="none"/>
        </w:rPr>
        <w:t>xxxxxxxxxxxxxxxxxxxx</w:t>
      </w:r>
      <w:proofErr w:type="spellEnd"/>
    </w:p>
    <w:p w:rsidR="007F4CF3" w:rsidRDefault="007F4CF3" w:rsidP="007F4CF3">
      <w:pPr>
        <w:pStyle w:val="Nadpis3"/>
        <w:ind w:left="705" w:hanging="705"/>
        <w:jc w:val="both"/>
        <w:rPr>
          <w:rFonts w:ascii="Myriad Pro" w:hAnsi="Myriad Pro"/>
          <w:b w:val="0"/>
          <w:color w:val="auto"/>
          <w:sz w:val="22"/>
          <w:szCs w:val="22"/>
          <w:u w:val="none"/>
        </w:rPr>
      </w:pPr>
    </w:p>
    <w:p w:rsidR="007B3279" w:rsidRDefault="007B3279" w:rsidP="007F4CF3">
      <w:pPr>
        <w:pStyle w:val="Nadpis3"/>
        <w:ind w:left="705" w:hanging="705"/>
        <w:jc w:val="both"/>
        <w:rPr>
          <w:rFonts w:ascii="Myriad Pro" w:hAnsi="Myriad Pro"/>
          <w:b w:val="0"/>
          <w:color w:val="auto"/>
          <w:sz w:val="22"/>
          <w:szCs w:val="22"/>
          <w:u w:val="none"/>
        </w:rPr>
      </w:pPr>
    </w:p>
    <w:p w:rsidR="007F4CF3" w:rsidRPr="0097315D" w:rsidRDefault="007F4CF3" w:rsidP="007F4CF3">
      <w:pPr>
        <w:pStyle w:val="Nadpis3"/>
        <w:ind w:left="705" w:hanging="705"/>
        <w:jc w:val="both"/>
        <w:rPr>
          <w:rFonts w:ascii="Myriad Pro" w:hAnsi="Myriad Pro"/>
          <w:b w:val="0"/>
          <w:color w:val="auto"/>
          <w:sz w:val="22"/>
          <w:szCs w:val="22"/>
          <w:u w:val="none"/>
        </w:rPr>
      </w:pPr>
    </w:p>
    <w:p w:rsidR="007F4CF3" w:rsidRPr="0097315D" w:rsidRDefault="007F4CF3" w:rsidP="007F4CF3">
      <w:pPr>
        <w:pStyle w:val="Nadpis3"/>
        <w:rPr>
          <w:rFonts w:ascii="Corbel" w:hAnsi="Corbel"/>
          <w:color w:val="auto"/>
          <w:sz w:val="22"/>
          <w:szCs w:val="22"/>
          <w:u w:val="none"/>
        </w:rPr>
      </w:pPr>
      <w:r w:rsidRPr="0097315D">
        <w:rPr>
          <w:rFonts w:ascii="Corbel" w:hAnsi="Corbel"/>
          <w:color w:val="auto"/>
          <w:sz w:val="22"/>
          <w:szCs w:val="22"/>
          <w:u w:val="none"/>
        </w:rPr>
        <w:t>VIII.</w:t>
      </w:r>
    </w:p>
    <w:p w:rsidR="007F4CF3" w:rsidRPr="0097315D" w:rsidRDefault="006A664A" w:rsidP="007F4CF3">
      <w:pPr>
        <w:pStyle w:val="Nadpis3"/>
        <w:rPr>
          <w:rFonts w:ascii="Corbel" w:hAnsi="Corbel"/>
          <w:color w:val="auto"/>
          <w:sz w:val="22"/>
          <w:szCs w:val="22"/>
        </w:rPr>
      </w:pPr>
      <w:proofErr w:type="spellStart"/>
      <w:r>
        <w:rPr>
          <w:rFonts w:ascii="Corbel" w:hAnsi="Corbel"/>
          <w:color w:val="auto"/>
          <w:sz w:val="22"/>
          <w:szCs w:val="22"/>
        </w:rPr>
        <w:t>xxxxxxxxxxxxxxxxxxx</w:t>
      </w:r>
      <w:proofErr w:type="spellEnd"/>
    </w:p>
    <w:p w:rsidR="007F4CF3" w:rsidRPr="0097315D" w:rsidRDefault="007F4CF3" w:rsidP="007F4CF3">
      <w:pPr>
        <w:rPr>
          <w:rFonts w:ascii="Myriad Pro" w:hAnsi="Myriad Pro"/>
          <w:sz w:val="22"/>
          <w:szCs w:val="22"/>
        </w:rPr>
      </w:pPr>
    </w:p>
    <w:p w:rsidR="007F4CF3" w:rsidRPr="0097315D" w:rsidRDefault="006A664A" w:rsidP="007F4CF3">
      <w:pPr>
        <w:ind w:left="705" w:hanging="705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8.1</w:t>
      </w:r>
      <w:r>
        <w:rPr>
          <w:rFonts w:ascii="Myriad Pro" w:hAnsi="Myriad Pro"/>
          <w:sz w:val="22"/>
          <w:szCs w:val="22"/>
        </w:rPr>
        <w:tab/>
      </w:r>
      <w:proofErr w:type="spellStart"/>
      <w:r>
        <w:rPr>
          <w:rFonts w:ascii="Myriad Pro" w:hAnsi="Myriad Pro"/>
          <w:sz w:val="22"/>
          <w:szCs w:val="22"/>
        </w:rPr>
        <w:t>xxxxxxxxxxxxxxxxxxxx</w:t>
      </w:r>
      <w:proofErr w:type="spellEnd"/>
    </w:p>
    <w:p w:rsidR="007F4CF3" w:rsidRPr="0097315D" w:rsidRDefault="007F4CF3" w:rsidP="007F4CF3">
      <w:pPr>
        <w:pStyle w:val="Zkladntext"/>
        <w:widowControl/>
        <w:spacing w:line="240" w:lineRule="auto"/>
        <w:rPr>
          <w:rFonts w:ascii="Myriad Pro" w:hAnsi="Myriad Pro"/>
          <w:sz w:val="22"/>
          <w:szCs w:val="22"/>
        </w:rPr>
      </w:pPr>
    </w:p>
    <w:p w:rsidR="007F4CF3" w:rsidRPr="0097315D" w:rsidRDefault="006A664A" w:rsidP="005D3DBE">
      <w:pPr>
        <w:pStyle w:val="Zkladntext"/>
        <w:widowControl/>
        <w:spacing w:line="240" w:lineRule="auto"/>
        <w:ind w:left="705" w:hanging="705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8.2</w:t>
      </w:r>
      <w:r>
        <w:rPr>
          <w:rFonts w:ascii="Myriad Pro" w:hAnsi="Myriad Pro"/>
          <w:sz w:val="22"/>
          <w:szCs w:val="22"/>
        </w:rPr>
        <w:tab/>
      </w:r>
      <w:proofErr w:type="spellStart"/>
      <w:r>
        <w:rPr>
          <w:rFonts w:ascii="Myriad Pro" w:hAnsi="Myriad Pro"/>
          <w:sz w:val="22"/>
          <w:szCs w:val="22"/>
        </w:rPr>
        <w:t>xxxxxxxxxxxxxxxxxxxx</w:t>
      </w:r>
      <w:proofErr w:type="spellEnd"/>
    </w:p>
    <w:p w:rsidR="007F4CF3" w:rsidRPr="0097315D" w:rsidRDefault="007F4CF3" w:rsidP="007F4CF3">
      <w:pPr>
        <w:jc w:val="both"/>
        <w:rPr>
          <w:rFonts w:ascii="Myriad Pro" w:hAnsi="Myriad Pro"/>
          <w:sz w:val="22"/>
          <w:szCs w:val="22"/>
        </w:rPr>
      </w:pPr>
    </w:p>
    <w:p w:rsidR="007F4CF3" w:rsidRPr="0097315D" w:rsidRDefault="006A664A" w:rsidP="007F4CF3">
      <w:pPr>
        <w:ind w:left="705" w:hanging="705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8.3</w:t>
      </w:r>
      <w:r>
        <w:rPr>
          <w:rFonts w:ascii="Myriad Pro" w:hAnsi="Myriad Pro"/>
          <w:sz w:val="22"/>
          <w:szCs w:val="22"/>
        </w:rPr>
        <w:tab/>
      </w:r>
      <w:proofErr w:type="spellStart"/>
      <w:r>
        <w:rPr>
          <w:rFonts w:ascii="Myriad Pro" w:hAnsi="Myriad Pro"/>
          <w:sz w:val="22"/>
          <w:szCs w:val="22"/>
        </w:rPr>
        <w:t>xxxxxxxxxxxxxxxxxxxx</w:t>
      </w:r>
      <w:proofErr w:type="spellEnd"/>
    </w:p>
    <w:p w:rsidR="007F4CF3" w:rsidRPr="0097315D" w:rsidRDefault="007F4CF3" w:rsidP="007F4CF3">
      <w:pPr>
        <w:jc w:val="both"/>
        <w:rPr>
          <w:rFonts w:ascii="Myriad Pro" w:hAnsi="Myriad Pro"/>
          <w:sz w:val="22"/>
          <w:szCs w:val="22"/>
        </w:rPr>
      </w:pPr>
    </w:p>
    <w:p w:rsidR="007F4CF3" w:rsidRPr="0097315D" w:rsidRDefault="006A664A" w:rsidP="007F4CF3">
      <w:pPr>
        <w:ind w:left="705" w:hanging="705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8.4</w:t>
      </w:r>
      <w:r>
        <w:rPr>
          <w:rFonts w:ascii="Myriad Pro" w:hAnsi="Myriad Pro"/>
          <w:sz w:val="22"/>
          <w:szCs w:val="22"/>
        </w:rPr>
        <w:tab/>
      </w:r>
      <w:proofErr w:type="spellStart"/>
      <w:r>
        <w:rPr>
          <w:rFonts w:ascii="Myriad Pro" w:hAnsi="Myriad Pro"/>
          <w:sz w:val="22"/>
          <w:szCs w:val="22"/>
        </w:rPr>
        <w:t>xxxxxxxxxxxxxxxxxxxx</w:t>
      </w:r>
      <w:proofErr w:type="spellEnd"/>
    </w:p>
    <w:p w:rsidR="007F4CF3" w:rsidRPr="0097315D" w:rsidRDefault="007F4CF3" w:rsidP="007F4CF3">
      <w:pPr>
        <w:jc w:val="both"/>
        <w:rPr>
          <w:rFonts w:ascii="Myriad Pro" w:hAnsi="Myriad Pro"/>
          <w:sz w:val="22"/>
          <w:szCs w:val="22"/>
        </w:rPr>
      </w:pPr>
    </w:p>
    <w:p w:rsidR="007F4CF3" w:rsidRPr="0097315D" w:rsidRDefault="006A664A" w:rsidP="007F4CF3">
      <w:pPr>
        <w:ind w:left="705" w:hanging="705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8.5</w:t>
      </w:r>
      <w:r>
        <w:rPr>
          <w:rFonts w:ascii="Myriad Pro" w:hAnsi="Myriad Pro"/>
          <w:sz w:val="22"/>
          <w:szCs w:val="22"/>
        </w:rPr>
        <w:tab/>
      </w:r>
      <w:proofErr w:type="spellStart"/>
      <w:r>
        <w:rPr>
          <w:rFonts w:ascii="Myriad Pro" w:hAnsi="Myriad Pro"/>
          <w:sz w:val="22"/>
          <w:szCs w:val="22"/>
        </w:rPr>
        <w:t>xxxxxxxxxxxxxxxxxxxx</w:t>
      </w:r>
      <w:proofErr w:type="spellEnd"/>
    </w:p>
    <w:p w:rsidR="007F4CF3" w:rsidRDefault="007F4CF3" w:rsidP="007F4CF3">
      <w:pPr>
        <w:pStyle w:val="Nadpis3"/>
        <w:rPr>
          <w:rFonts w:ascii="Myriad Pro" w:hAnsi="Myriad Pro"/>
          <w:color w:val="auto"/>
          <w:sz w:val="22"/>
          <w:szCs w:val="22"/>
          <w:u w:val="none"/>
        </w:rPr>
      </w:pPr>
      <w:bookmarkStart w:id="13" w:name="_Toc350923616"/>
      <w:bookmarkStart w:id="14" w:name="_Toc350924667"/>
      <w:bookmarkStart w:id="15" w:name="_Toc350925142"/>
      <w:bookmarkStart w:id="16" w:name="_Toc350928356"/>
      <w:bookmarkStart w:id="17" w:name="_Toc387481668"/>
      <w:bookmarkStart w:id="18" w:name="_Toc387491246"/>
      <w:bookmarkEnd w:id="7"/>
      <w:bookmarkEnd w:id="8"/>
      <w:bookmarkEnd w:id="9"/>
      <w:bookmarkEnd w:id="10"/>
      <w:bookmarkEnd w:id="11"/>
      <w:bookmarkEnd w:id="12"/>
    </w:p>
    <w:p w:rsidR="007B3279" w:rsidRDefault="007B3279" w:rsidP="007F4CF3">
      <w:pPr>
        <w:pStyle w:val="Nadpis3"/>
        <w:rPr>
          <w:rFonts w:ascii="Myriad Pro" w:hAnsi="Myriad Pro"/>
          <w:color w:val="auto"/>
          <w:sz w:val="22"/>
          <w:szCs w:val="22"/>
          <w:u w:val="none"/>
        </w:rPr>
      </w:pPr>
    </w:p>
    <w:p w:rsidR="007B3279" w:rsidRPr="0097315D" w:rsidRDefault="007B3279" w:rsidP="007F4CF3">
      <w:pPr>
        <w:pStyle w:val="Nadpis3"/>
        <w:rPr>
          <w:rFonts w:ascii="Myriad Pro" w:hAnsi="Myriad Pro"/>
          <w:color w:val="auto"/>
          <w:sz w:val="22"/>
          <w:szCs w:val="22"/>
          <w:u w:val="none"/>
        </w:rPr>
      </w:pPr>
    </w:p>
    <w:p w:rsidR="007F4CF3" w:rsidRPr="0097315D" w:rsidRDefault="007F4CF3" w:rsidP="007F4CF3">
      <w:pPr>
        <w:pStyle w:val="Nadpis3"/>
        <w:rPr>
          <w:rFonts w:ascii="Corbel" w:hAnsi="Corbel"/>
          <w:color w:val="auto"/>
          <w:sz w:val="22"/>
          <w:szCs w:val="22"/>
          <w:u w:val="none"/>
        </w:rPr>
      </w:pPr>
      <w:r w:rsidRPr="0097315D">
        <w:rPr>
          <w:rFonts w:ascii="Corbel" w:hAnsi="Corbel"/>
          <w:color w:val="auto"/>
          <w:sz w:val="22"/>
          <w:szCs w:val="22"/>
          <w:u w:val="none"/>
        </w:rPr>
        <w:t>IX.</w:t>
      </w:r>
    </w:p>
    <w:bookmarkEnd w:id="13"/>
    <w:bookmarkEnd w:id="14"/>
    <w:bookmarkEnd w:id="15"/>
    <w:bookmarkEnd w:id="16"/>
    <w:bookmarkEnd w:id="17"/>
    <w:bookmarkEnd w:id="18"/>
    <w:p w:rsidR="007F4CF3" w:rsidRPr="0097315D" w:rsidRDefault="006A664A" w:rsidP="007F4CF3">
      <w:pPr>
        <w:pStyle w:val="Nadpis3"/>
        <w:rPr>
          <w:rFonts w:ascii="Corbel" w:hAnsi="Corbel"/>
          <w:color w:val="auto"/>
          <w:sz w:val="22"/>
          <w:szCs w:val="22"/>
        </w:rPr>
      </w:pPr>
      <w:proofErr w:type="spellStart"/>
      <w:r>
        <w:rPr>
          <w:rFonts w:ascii="Corbel" w:hAnsi="Corbel"/>
          <w:color w:val="auto"/>
          <w:sz w:val="22"/>
          <w:szCs w:val="22"/>
        </w:rPr>
        <w:t>xxxxxxxxxxxxxxxxxxx</w:t>
      </w:r>
      <w:proofErr w:type="spellEnd"/>
    </w:p>
    <w:p w:rsidR="007F4CF3" w:rsidRPr="0097315D" w:rsidRDefault="007F4CF3" w:rsidP="007F4CF3">
      <w:pPr>
        <w:jc w:val="both"/>
        <w:rPr>
          <w:rFonts w:ascii="Myriad Pro" w:hAnsi="Myriad Pro"/>
          <w:sz w:val="22"/>
          <w:szCs w:val="22"/>
        </w:rPr>
      </w:pPr>
    </w:p>
    <w:p w:rsidR="007F4CF3" w:rsidRPr="0097315D" w:rsidRDefault="006A664A" w:rsidP="007F4CF3">
      <w:pPr>
        <w:ind w:left="705" w:hanging="705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9.1</w:t>
      </w:r>
      <w:r>
        <w:rPr>
          <w:rFonts w:ascii="Myriad Pro" w:hAnsi="Myriad Pro"/>
          <w:sz w:val="22"/>
          <w:szCs w:val="22"/>
        </w:rPr>
        <w:tab/>
      </w:r>
      <w:proofErr w:type="spellStart"/>
      <w:r>
        <w:rPr>
          <w:rFonts w:ascii="Myriad Pro" w:hAnsi="Myriad Pro"/>
          <w:sz w:val="22"/>
          <w:szCs w:val="22"/>
        </w:rPr>
        <w:t>xxxxxxxxxxxxxxxxxxxx</w:t>
      </w:r>
      <w:proofErr w:type="spellEnd"/>
    </w:p>
    <w:p w:rsidR="007F4CF3" w:rsidRPr="0097315D" w:rsidRDefault="007F4CF3" w:rsidP="007F4CF3">
      <w:pPr>
        <w:jc w:val="both"/>
        <w:rPr>
          <w:rFonts w:ascii="Myriad Pro" w:hAnsi="Myriad Pro"/>
          <w:sz w:val="22"/>
          <w:szCs w:val="22"/>
        </w:rPr>
      </w:pPr>
    </w:p>
    <w:p w:rsidR="007F4CF3" w:rsidRDefault="006A664A" w:rsidP="007F4CF3">
      <w:pPr>
        <w:ind w:left="705" w:hanging="705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9.2</w:t>
      </w:r>
      <w:r>
        <w:rPr>
          <w:rFonts w:ascii="Myriad Pro" w:hAnsi="Myriad Pro"/>
          <w:sz w:val="22"/>
          <w:szCs w:val="22"/>
        </w:rPr>
        <w:tab/>
      </w:r>
      <w:proofErr w:type="spellStart"/>
      <w:r>
        <w:rPr>
          <w:rFonts w:ascii="Myriad Pro" w:hAnsi="Myriad Pro"/>
          <w:sz w:val="22"/>
          <w:szCs w:val="22"/>
        </w:rPr>
        <w:t>xxxxxxxxxxxxxxxxxxxx</w:t>
      </w:r>
      <w:proofErr w:type="spellEnd"/>
    </w:p>
    <w:p w:rsidR="000A7ABA" w:rsidRDefault="000A7ABA" w:rsidP="00F71F0F">
      <w:pPr>
        <w:ind w:left="705" w:hanging="705"/>
        <w:jc w:val="both"/>
        <w:rPr>
          <w:rFonts w:ascii="Myriad Pro" w:hAnsi="Myriad Pro"/>
          <w:sz w:val="22"/>
          <w:szCs w:val="22"/>
        </w:rPr>
      </w:pPr>
    </w:p>
    <w:p w:rsidR="000A7ABA" w:rsidRDefault="000A7ABA" w:rsidP="007F4CF3">
      <w:pPr>
        <w:ind w:left="705" w:hanging="705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9.</w:t>
      </w:r>
      <w:r w:rsidR="00374FC4">
        <w:rPr>
          <w:rFonts w:ascii="Myriad Pro" w:hAnsi="Myriad Pro"/>
          <w:sz w:val="22"/>
          <w:szCs w:val="22"/>
        </w:rPr>
        <w:t>3</w:t>
      </w:r>
      <w:r w:rsidRPr="0097315D">
        <w:rPr>
          <w:rFonts w:ascii="Myriad Pro" w:hAnsi="Myriad Pro"/>
          <w:sz w:val="22"/>
          <w:szCs w:val="22"/>
        </w:rPr>
        <w:tab/>
      </w:r>
      <w:proofErr w:type="spellStart"/>
      <w:r w:rsidR="006A664A">
        <w:rPr>
          <w:rFonts w:ascii="Myriad Pro" w:hAnsi="Myriad Pro"/>
          <w:sz w:val="22"/>
          <w:szCs w:val="22"/>
        </w:rPr>
        <w:t>xxxxxxxxxxxxxxxxxxxx</w:t>
      </w:r>
      <w:proofErr w:type="spellEnd"/>
    </w:p>
    <w:p w:rsidR="007F4CF3" w:rsidRPr="0097315D" w:rsidRDefault="007F4CF3" w:rsidP="005D3DBE">
      <w:pPr>
        <w:jc w:val="both"/>
        <w:rPr>
          <w:rFonts w:ascii="Myriad Pro" w:hAnsi="Myriad Pro"/>
          <w:sz w:val="22"/>
          <w:szCs w:val="22"/>
        </w:rPr>
      </w:pPr>
    </w:p>
    <w:p w:rsidR="007F4CF3" w:rsidRDefault="007F4CF3" w:rsidP="007F4CF3">
      <w:pPr>
        <w:ind w:left="705" w:hanging="705"/>
        <w:jc w:val="both"/>
        <w:rPr>
          <w:rFonts w:ascii="Myriad Pro" w:hAnsi="Myriad Pro"/>
          <w:sz w:val="22"/>
          <w:szCs w:val="22"/>
        </w:rPr>
      </w:pPr>
      <w:r w:rsidRPr="0097315D">
        <w:rPr>
          <w:rFonts w:ascii="Myriad Pro" w:hAnsi="Myriad Pro"/>
          <w:sz w:val="22"/>
          <w:szCs w:val="22"/>
        </w:rPr>
        <w:t>9.</w:t>
      </w:r>
      <w:r w:rsidR="00374FC4">
        <w:rPr>
          <w:rFonts w:ascii="Myriad Pro" w:hAnsi="Myriad Pro"/>
          <w:sz w:val="22"/>
          <w:szCs w:val="22"/>
        </w:rPr>
        <w:t>4</w:t>
      </w:r>
      <w:r w:rsidR="006A664A">
        <w:rPr>
          <w:rFonts w:ascii="Myriad Pro" w:hAnsi="Myriad Pro"/>
          <w:sz w:val="22"/>
          <w:szCs w:val="22"/>
        </w:rPr>
        <w:tab/>
      </w:r>
      <w:proofErr w:type="spellStart"/>
      <w:r w:rsidR="006A664A">
        <w:rPr>
          <w:rFonts w:ascii="Myriad Pro" w:hAnsi="Myriad Pro"/>
          <w:sz w:val="22"/>
          <w:szCs w:val="22"/>
        </w:rPr>
        <w:t>xxxxxxxxxxxxxxxxxxxx</w:t>
      </w:r>
      <w:proofErr w:type="spellEnd"/>
    </w:p>
    <w:p w:rsidR="007B3279" w:rsidRDefault="007B3279" w:rsidP="007F4CF3">
      <w:pPr>
        <w:ind w:left="705" w:hanging="705"/>
        <w:jc w:val="both"/>
        <w:rPr>
          <w:rFonts w:ascii="Myriad Pro" w:hAnsi="Myriad Pro"/>
          <w:sz w:val="22"/>
          <w:szCs w:val="22"/>
        </w:rPr>
      </w:pPr>
    </w:p>
    <w:p w:rsidR="007F4CF3" w:rsidRPr="0097315D" w:rsidRDefault="007F4CF3" w:rsidP="007F4CF3">
      <w:pPr>
        <w:ind w:left="705" w:hanging="705"/>
        <w:jc w:val="both"/>
        <w:rPr>
          <w:rFonts w:ascii="Myriad Pro" w:hAnsi="Myriad Pro"/>
          <w:sz w:val="22"/>
          <w:szCs w:val="22"/>
        </w:rPr>
      </w:pPr>
    </w:p>
    <w:p w:rsidR="007F4CF3" w:rsidRPr="0097315D" w:rsidRDefault="007F4CF3" w:rsidP="007F4CF3">
      <w:pPr>
        <w:pStyle w:val="PlainText1"/>
        <w:jc w:val="center"/>
        <w:rPr>
          <w:rFonts w:ascii="Corbel" w:hAnsi="Corbel"/>
          <w:b/>
          <w:sz w:val="22"/>
          <w:szCs w:val="22"/>
          <w:lang w:val="cs-CZ"/>
        </w:rPr>
      </w:pPr>
      <w:r w:rsidRPr="0097315D">
        <w:rPr>
          <w:rFonts w:ascii="Corbel" w:hAnsi="Corbel"/>
          <w:b/>
          <w:sz w:val="22"/>
          <w:szCs w:val="22"/>
          <w:lang w:val="cs-CZ"/>
        </w:rPr>
        <w:t>X.</w:t>
      </w:r>
    </w:p>
    <w:p w:rsidR="007F4CF3" w:rsidRPr="0097315D" w:rsidRDefault="00774CF2" w:rsidP="007F4CF3">
      <w:pPr>
        <w:pStyle w:val="PlainText1"/>
        <w:jc w:val="center"/>
        <w:rPr>
          <w:rFonts w:ascii="Corbel" w:hAnsi="Corbel"/>
          <w:b/>
          <w:sz w:val="22"/>
          <w:szCs w:val="22"/>
          <w:u w:val="single"/>
          <w:lang w:val="cs-CZ"/>
        </w:rPr>
      </w:pPr>
      <w:proofErr w:type="spellStart"/>
      <w:r>
        <w:rPr>
          <w:rFonts w:ascii="Corbel" w:hAnsi="Corbel"/>
          <w:b/>
          <w:sz w:val="22"/>
          <w:szCs w:val="22"/>
          <w:u w:val="single"/>
          <w:lang w:val="cs-CZ"/>
        </w:rPr>
        <w:t>xxxxxxxxxxxxxxxxxxxx</w:t>
      </w:r>
      <w:proofErr w:type="spellEnd"/>
    </w:p>
    <w:p w:rsidR="007F4CF3" w:rsidRPr="0097315D" w:rsidRDefault="007F4CF3" w:rsidP="007F4CF3">
      <w:pPr>
        <w:pStyle w:val="PlainText1"/>
        <w:jc w:val="both"/>
        <w:rPr>
          <w:rFonts w:ascii="Myriad Pro" w:hAnsi="Myriad Pro"/>
          <w:sz w:val="22"/>
          <w:szCs w:val="22"/>
          <w:lang w:val="cs-CZ"/>
        </w:rPr>
      </w:pPr>
    </w:p>
    <w:p w:rsidR="00A96A5B" w:rsidRPr="00E8058E" w:rsidRDefault="00774CF2" w:rsidP="00A96A5B">
      <w:pPr>
        <w:pStyle w:val="PlainText1"/>
        <w:ind w:left="705" w:hanging="705"/>
        <w:jc w:val="both"/>
        <w:rPr>
          <w:rFonts w:ascii="Myriad Pro" w:hAnsi="Myriad Pro"/>
          <w:i/>
          <w:sz w:val="22"/>
          <w:szCs w:val="22"/>
          <w:lang w:val="cs-CZ"/>
        </w:rPr>
      </w:pPr>
      <w:r>
        <w:rPr>
          <w:rFonts w:ascii="Myriad Pro" w:hAnsi="Myriad Pro"/>
          <w:sz w:val="22"/>
          <w:szCs w:val="22"/>
          <w:lang w:val="cs-CZ"/>
        </w:rPr>
        <w:t>10.1</w:t>
      </w:r>
      <w:r>
        <w:rPr>
          <w:rFonts w:ascii="Myriad Pro" w:hAnsi="Myriad Pro"/>
          <w:sz w:val="22"/>
          <w:szCs w:val="22"/>
          <w:lang w:val="cs-CZ"/>
        </w:rPr>
        <w:tab/>
      </w:r>
      <w:proofErr w:type="spellStart"/>
      <w:r>
        <w:rPr>
          <w:rFonts w:ascii="Myriad Pro" w:hAnsi="Myriad Pro"/>
          <w:sz w:val="22"/>
          <w:szCs w:val="22"/>
        </w:rPr>
        <w:t>xxxxxxxxxxxxxxxxxxxx</w:t>
      </w:r>
      <w:proofErr w:type="spellEnd"/>
    </w:p>
    <w:p w:rsidR="007F4CF3" w:rsidRPr="0097315D" w:rsidRDefault="007F4CF3" w:rsidP="007F4CF3">
      <w:pPr>
        <w:pStyle w:val="Zkladntext"/>
        <w:spacing w:line="240" w:lineRule="auto"/>
        <w:rPr>
          <w:rFonts w:ascii="Myriad Pro" w:hAnsi="Myriad Pro"/>
          <w:sz w:val="22"/>
          <w:szCs w:val="22"/>
        </w:rPr>
      </w:pPr>
    </w:p>
    <w:p w:rsidR="007F4CF3" w:rsidRPr="0097315D" w:rsidRDefault="00774CF2" w:rsidP="007F4CF3">
      <w:pPr>
        <w:pStyle w:val="Zkladntext"/>
        <w:spacing w:line="240" w:lineRule="auto"/>
        <w:ind w:left="705" w:hanging="705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10.2</w:t>
      </w:r>
      <w:r>
        <w:rPr>
          <w:rFonts w:ascii="Myriad Pro" w:hAnsi="Myriad Pro"/>
          <w:sz w:val="22"/>
          <w:szCs w:val="22"/>
        </w:rPr>
        <w:tab/>
      </w:r>
      <w:proofErr w:type="spellStart"/>
      <w:r>
        <w:rPr>
          <w:rFonts w:ascii="Myriad Pro" w:hAnsi="Myriad Pro"/>
          <w:sz w:val="22"/>
          <w:szCs w:val="22"/>
        </w:rPr>
        <w:t>xxxxxxxxxxxxxxxxxxxx</w:t>
      </w:r>
      <w:proofErr w:type="spellEnd"/>
    </w:p>
    <w:p w:rsidR="007F4CF3" w:rsidRPr="0097315D" w:rsidRDefault="00774CF2" w:rsidP="007F4CF3">
      <w:pPr>
        <w:ind w:left="705" w:hanging="705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10.3</w:t>
      </w:r>
      <w:r>
        <w:rPr>
          <w:rFonts w:ascii="Myriad Pro" w:hAnsi="Myriad Pro"/>
          <w:sz w:val="22"/>
          <w:szCs w:val="22"/>
        </w:rPr>
        <w:tab/>
      </w:r>
      <w:proofErr w:type="spellStart"/>
      <w:r>
        <w:rPr>
          <w:rFonts w:ascii="Myriad Pro" w:hAnsi="Myriad Pro"/>
          <w:sz w:val="22"/>
          <w:szCs w:val="22"/>
        </w:rPr>
        <w:t>xxxxxxxxxxxxxxxxxxxx</w:t>
      </w:r>
      <w:proofErr w:type="spellEnd"/>
    </w:p>
    <w:p w:rsidR="007F4CF3" w:rsidRPr="0097315D" w:rsidRDefault="007F4CF3" w:rsidP="007F4CF3">
      <w:pPr>
        <w:jc w:val="both"/>
        <w:rPr>
          <w:rFonts w:ascii="Myriad Pro" w:hAnsi="Myriad Pro"/>
          <w:sz w:val="22"/>
          <w:szCs w:val="22"/>
        </w:rPr>
      </w:pPr>
    </w:p>
    <w:p w:rsidR="007F4CF3" w:rsidRPr="0097315D" w:rsidRDefault="007F4CF3" w:rsidP="007F4CF3">
      <w:pPr>
        <w:jc w:val="both"/>
        <w:rPr>
          <w:rFonts w:ascii="Myriad Pro" w:hAnsi="Myriad Pro"/>
          <w:sz w:val="22"/>
          <w:szCs w:val="22"/>
        </w:rPr>
      </w:pPr>
    </w:p>
    <w:p w:rsidR="007F4CF3" w:rsidRPr="0097315D" w:rsidRDefault="00774CF2" w:rsidP="007F4CF3">
      <w:pPr>
        <w:ind w:left="705" w:hanging="705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10.4</w:t>
      </w:r>
      <w:r>
        <w:rPr>
          <w:rFonts w:ascii="Myriad Pro" w:hAnsi="Myriad Pro"/>
          <w:sz w:val="22"/>
          <w:szCs w:val="22"/>
        </w:rPr>
        <w:tab/>
      </w:r>
      <w:proofErr w:type="spellStart"/>
      <w:r>
        <w:rPr>
          <w:rFonts w:ascii="Myriad Pro" w:hAnsi="Myriad Pro"/>
          <w:sz w:val="22"/>
          <w:szCs w:val="22"/>
        </w:rPr>
        <w:t>xxxxxxxxxxxxxxxxxxxx</w:t>
      </w:r>
      <w:proofErr w:type="spellEnd"/>
    </w:p>
    <w:p w:rsidR="007F4CF3" w:rsidRPr="0097315D" w:rsidRDefault="007F4CF3" w:rsidP="007F4CF3">
      <w:pPr>
        <w:pStyle w:val="Zkladntext"/>
        <w:spacing w:line="240" w:lineRule="auto"/>
        <w:rPr>
          <w:rFonts w:ascii="Myriad Pro" w:hAnsi="Myriad Pro"/>
          <w:sz w:val="22"/>
          <w:szCs w:val="22"/>
        </w:rPr>
      </w:pPr>
    </w:p>
    <w:p w:rsidR="007F4CF3" w:rsidRPr="0097315D" w:rsidRDefault="00774CF2" w:rsidP="007F4CF3">
      <w:pPr>
        <w:pStyle w:val="Zkladntext"/>
        <w:spacing w:line="240" w:lineRule="auto"/>
        <w:ind w:left="705" w:hanging="705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10.5</w:t>
      </w:r>
      <w:r>
        <w:rPr>
          <w:rFonts w:ascii="Myriad Pro" w:hAnsi="Myriad Pro"/>
          <w:sz w:val="22"/>
          <w:szCs w:val="22"/>
        </w:rPr>
        <w:tab/>
      </w:r>
      <w:proofErr w:type="spellStart"/>
      <w:r>
        <w:rPr>
          <w:rFonts w:ascii="Myriad Pro" w:hAnsi="Myriad Pro"/>
          <w:sz w:val="22"/>
          <w:szCs w:val="22"/>
        </w:rPr>
        <w:t>xxxxxxxxxxxxxxxxxxxx</w:t>
      </w:r>
      <w:proofErr w:type="spellEnd"/>
    </w:p>
    <w:p w:rsidR="007F4CF3" w:rsidRDefault="007F4CF3" w:rsidP="007F4CF3">
      <w:pPr>
        <w:pStyle w:val="Zkladntext"/>
        <w:spacing w:line="240" w:lineRule="auto"/>
        <w:rPr>
          <w:rFonts w:ascii="Myriad Pro" w:hAnsi="Myriad Pro"/>
          <w:sz w:val="22"/>
          <w:szCs w:val="22"/>
        </w:rPr>
      </w:pPr>
    </w:p>
    <w:p w:rsidR="007B3279" w:rsidRDefault="007B3279" w:rsidP="007F4CF3">
      <w:pPr>
        <w:pStyle w:val="Zkladntext"/>
        <w:spacing w:line="240" w:lineRule="auto"/>
        <w:rPr>
          <w:rFonts w:ascii="Myriad Pro" w:hAnsi="Myriad Pro"/>
          <w:sz w:val="22"/>
          <w:szCs w:val="22"/>
        </w:rPr>
      </w:pPr>
    </w:p>
    <w:p w:rsidR="00A20ECB" w:rsidRDefault="00A20ECB" w:rsidP="00A20ECB">
      <w:pPr>
        <w:rPr>
          <w:rFonts w:ascii="Myriad Pro" w:hAnsi="Myriad Pro"/>
          <w:sz w:val="22"/>
          <w:szCs w:val="22"/>
        </w:rPr>
      </w:pPr>
      <w:bookmarkStart w:id="19" w:name="_Toc350923617"/>
      <w:bookmarkStart w:id="20" w:name="_Toc350924669"/>
      <w:bookmarkStart w:id="21" w:name="_Toc350925144"/>
      <w:bookmarkStart w:id="22" w:name="_Toc350928358"/>
      <w:bookmarkStart w:id="23" w:name="_Toc387481670"/>
      <w:bookmarkStart w:id="24" w:name="_Toc387491248"/>
    </w:p>
    <w:p w:rsidR="00564FAD" w:rsidRDefault="00564FAD" w:rsidP="00A20ECB">
      <w:pPr>
        <w:rPr>
          <w:rFonts w:ascii="Myriad Pro" w:hAnsi="Myriad Pro"/>
          <w:sz w:val="22"/>
          <w:szCs w:val="22"/>
        </w:rPr>
      </w:pPr>
    </w:p>
    <w:p w:rsidR="00564FAD" w:rsidRDefault="00564FAD" w:rsidP="00A20ECB">
      <w:pPr>
        <w:rPr>
          <w:rFonts w:ascii="Myriad Pro" w:hAnsi="Myriad Pro"/>
          <w:sz w:val="22"/>
          <w:szCs w:val="22"/>
        </w:rPr>
      </w:pPr>
    </w:p>
    <w:p w:rsidR="007F4CF3" w:rsidRPr="00A20ECB" w:rsidRDefault="007F4CF3" w:rsidP="00A20ECB">
      <w:pPr>
        <w:jc w:val="center"/>
        <w:rPr>
          <w:rFonts w:ascii="Myriad Pro" w:hAnsi="Myriad Pro"/>
          <w:b/>
          <w:sz w:val="22"/>
          <w:szCs w:val="22"/>
        </w:rPr>
      </w:pPr>
      <w:r w:rsidRPr="00A20ECB">
        <w:rPr>
          <w:rFonts w:ascii="Corbel" w:hAnsi="Corbel"/>
          <w:b/>
          <w:sz w:val="22"/>
          <w:szCs w:val="22"/>
        </w:rPr>
        <w:lastRenderedPageBreak/>
        <w:t>XI.</w:t>
      </w:r>
    </w:p>
    <w:p w:rsidR="007F4CF3" w:rsidRPr="0097315D" w:rsidRDefault="00774CF2" w:rsidP="007F4CF3">
      <w:pPr>
        <w:pStyle w:val="Nadpis3"/>
        <w:rPr>
          <w:rFonts w:ascii="Corbel" w:hAnsi="Corbel"/>
          <w:color w:val="auto"/>
          <w:sz w:val="22"/>
          <w:szCs w:val="22"/>
        </w:rPr>
      </w:pPr>
      <w:proofErr w:type="spellStart"/>
      <w:r>
        <w:rPr>
          <w:rFonts w:ascii="Corbel" w:hAnsi="Corbel"/>
          <w:color w:val="auto"/>
          <w:sz w:val="22"/>
          <w:szCs w:val="22"/>
        </w:rPr>
        <w:t>xxxxxxxxxxxxxxxxxxx</w:t>
      </w:r>
      <w:proofErr w:type="spellEnd"/>
      <w:r w:rsidR="007F4CF3" w:rsidRPr="0097315D">
        <w:rPr>
          <w:rFonts w:ascii="Corbel" w:hAnsi="Corbel"/>
          <w:color w:val="auto"/>
          <w:sz w:val="22"/>
          <w:szCs w:val="22"/>
        </w:rPr>
        <w:t xml:space="preserve"> </w:t>
      </w:r>
      <w:bookmarkEnd w:id="19"/>
      <w:bookmarkEnd w:id="20"/>
      <w:bookmarkEnd w:id="21"/>
      <w:bookmarkEnd w:id="22"/>
      <w:bookmarkEnd w:id="23"/>
      <w:bookmarkEnd w:id="24"/>
    </w:p>
    <w:p w:rsidR="007F4CF3" w:rsidRPr="0097315D" w:rsidRDefault="007F4CF3" w:rsidP="007F4CF3">
      <w:pPr>
        <w:jc w:val="both"/>
        <w:rPr>
          <w:rFonts w:ascii="Myriad Pro" w:hAnsi="Myriad Pro"/>
          <w:sz w:val="22"/>
          <w:szCs w:val="22"/>
        </w:rPr>
      </w:pPr>
    </w:p>
    <w:p w:rsidR="007F4CF3" w:rsidRPr="0097315D" w:rsidRDefault="007F4CF3" w:rsidP="007F4CF3">
      <w:pPr>
        <w:ind w:left="705" w:hanging="705"/>
        <w:jc w:val="both"/>
        <w:rPr>
          <w:rFonts w:ascii="Myriad Pro" w:hAnsi="Myriad Pro"/>
          <w:sz w:val="22"/>
          <w:szCs w:val="22"/>
        </w:rPr>
      </w:pPr>
      <w:r w:rsidRPr="0097315D">
        <w:rPr>
          <w:rFonts w:ascii="Myriad Pro" w:hAnsi="Myriad Pro"/>
          <w:sz w:val="22"/>
          <w:szCs w:val="22"/>
        </w:rPr>
        <w:tab/>
      </w:r>
    </w:p>
    <w:p w:rsidR="007F4CF3" w:rsidRPr="0097315D" w:rsidRDefault="007F4CF3" w:rsidP="007F4CF3">
      <w:pPr>
        <w:ind w:right="114"/>
        <w:jc w:val="both"/>
        <w:rPr>
          <w:rFonts w:ascii="Myriad Pro" w:hAnsi="Myriad Pro"/>
          <w:sz w:val="22"/>
          <w:szCs w:val="22"/>
        </w:rPr>
      </w:pPr>
    </w:p>
    <w:p w:rsidR="007F4CF3" w:rsidRPr="0097315D" w:rsidRDefault="007F4CF3" w:rsidP="005D3DBE">
      <w:pPr>
        <w:ind w:left="705" w:hanging="705"/>
        <w:jc w:val="both"/>
        <w:rPr>
          <w:rFonts w:ascii="Myriad Pro" w:hAnsi="Myriad Pro"/>
          <w:sz w:val="22"/>
          <w:szCs w:val="22"/>
        </w:rPr>
      </w:pPr>
      <w:r w:rsidRPr="0097315D">
        <w:rPr>
          <w:rFonts w:ascii="Myriad Pro" w:hAnsi="Myriad Pro"/>
          <w:sz w:val="22"/>
          <w:szCs w:val="22"/>
        </w:rPr>
        <w:t>11.</w:t>
      </w:r>
      <w:r w:rsidR="00D246EC">
        <w:rPr>
          <w:rFonts w:ascii="Myriad Pro" w:hAnsi="Myriad Pro"/>
          <w:sz w:val="22"/>
          <w:szCs w:val="22"/>
        </w:rPr>
        <w:t>1</w:t>
      </w:r>
      <w:r w:rsidRPr="0097315D">
        <w:rPr>
          <w:rFonts w:ascii="Myriad Pro" w:hAnsi="Myriad Pro"/>
          <w:sz w:val="22"/>
          <w:szCs w:val="22"/>
        </w:rPr>
        <w:tab/>
      </w:r>
      <w:proofErr w:type="spellStart"/>
      <w:r w:rsidR="00774CF2">
        <w:rPr>
          <w:rFonts w:ascii="Myriad Pro" w:hAnsi="Myriad Pro"/>
          <w:sz w:val="22"/>
          <w:szCs w:val="22"/>
        </w:rPr>
        <w:t>xxxxxxxxxxxxxxxxxxxx</w:t>
      </w:r>
      <w:proofErr w:type="spellEnd"/>
    </w:p>
    <w:p w:rsidR="007F4CF3" w:rsidRPr="0097315D" w:rsidRDefault="007F4CF3" w:rsidP="007F4CF3">
      <w:pPr>
        <w:jc w:val="both"/>
        <w:rPr>
          <w:rFonts w:ascii="Myriad Pro" w:hAnsi="Myriad Pro"/>
          <w:sz w:val="22"/>
          <w:szCs w:val="22"/>
        </w:rPr>
      </w:pPr>
    </w:p>
    <w:p w:rsidR="007F4CF3" w:rsidRPr="0097315D" w:rsidRDefault="007F4CF3" w:rsidP="007F4CF3">
      <w:pPr>
        <w:ind w:left="705" w:hanging="705"/>
        <w:jc w:val="both"/>
        <w:rPr>
          <w:rFonts w:ascii="Myriad Pro" w:hAnsi="Myriad Pro"/>
          <w:sz w:val="22"/>
          <w:szCs w:val="22"/>
        </w:rPr>
      </w:pPr>
      <w:r w:rsidRPr="0097315D">
        <w:rPr>
          <w:rFonts w:ascii="Myriad Pro" w:hAnsi="Myriad Pro"/>
          <w:sz w:val="22"/>
          <w:szCs w:val="22"/>
        </w:rPr>
        <w:t>11.</w:t>
      </w:r>
      <w:r w:rsidR="00D246EC">
        <w:rPr>
          <w:rFonts w:ascii="Myriad Pro" w:hAnsi="Myriad Pro"/>
          <w:sz w:val="22"/>
          <w:szCs w:val="22"/>
        </w:rPr>
        <w:t>2</w:t>
      </w:r>
      <w:r w:rsidR="00774CF2">
        <w:rPr>
          <w:rFonts w:ascii="Myriad Pro" w:hAnsi="Myriad Pro"/>
          <w:sz w:val="22"/>
          <w:szCs w:val="22"/>
        </w:rPr>
        <w:tab/>
      </w:r>
      <w:proofErr w:type="spellStart"/>
      <w:r w:rsidR="00774CF2">
        <w:rPr>
          <w:rFonts w:ascii="Myriad Pro" w:hAnsi="Myriad Pro"/>
          <w:sz w:val="22"/>
          <w:szCs w:val="22"/>
        </w:rPr>
        <w:t>xxxxxxxxxxxxxxxxxxxx</w:t>
      </w:r>
      <w:proofErr w:type="spellEnd"/>
    </w:p>
    <w:p w:rsidR="007F4CF3" w:rsidRPr="0097315D" w:rsidRDefault="007F4CF3" w:rsidP="007F4CF3">
      <w:pPr>
        <w:ind w:left="705" w:hanging="705"/>
        <w:jc w:val="both"/>
        <w:rPr>
          <w:rFonts w:ascii="Myriad Pro" w:hAnsi="Myriad Pro"/>
          <w:sz w:val="22"/>
          <w:szCs w:val="22"/>
        </w:rPr>
      </w:pPr>
      <w:r w:rsidRPr="0097315D">
        <w:rPr>
          <w:rFonts w:ascii="Myriad Pro" w:hAnsi="Myriad Pro"/>
          <w:sz w:val="22"/>
          <w:szCs w:val="22"/>
        </w:rPr>
        <w:t>11.</w:t>
      </w:r>
      <w:r w:rsidR="00D246EC">
        <w:rPr>
          <w:rFonts w:ascii="Myriad Pro" w:hAnsi="Myriad Pro"/>
          <w:sz w:val="22"/>
          <w:szCs w:val="22"/>
        </w:rPr>
        <w:t>3</w:t>
      </w:r>
      <w:r w:rsidR="00774CF2">
        <w:rPr>
          <w:rFonts w:ascii="Myriad Pro" w:hAnsi="Myriad Pro"/>
          <w:sz w:val="22"/>
          <w:szCs w:val="22"/>
        </w:rPr>
        <w:tab/>
      </w:r>
      <w:proofErr w:type="spellStart"/>
      <w:r w:rsidR="00774CF2">
        <w:rPr>
          <w:rFonts w:ascii="Myriad Pro" w:hAnsi="Myriad Pro"/>
          <w:sz w:val="22"/>
          <w:szCs w:val="22"/>
        </w:rPr>
        <w:t>xxxxxxxxxxxxxxxxxxxx</w:t>
      </w:r>
      <w:proofErr w:type="spellEnd"/>
    </w:p>
    <w:p w:rsidR="007F4CF3" w:rsidRPr="0097315D" w:rsidRDefault="007F4CF3" w:rsidP="007F4CF3">
      <w:pPr>
        <w:ind w:left="705" w:hanging="705"/>
        <w:jc w:val="both"/>
        <w:rPr>
          <w:rFonts w:ascii="Myriad Pro" w:hAnsi="Myriad Pro"/>
          <w:sz w:val="22"/>
          <w:szCs w:val="22"/>
        </w:rPr>
      </w:pPr>
      <w:r w:rsidRPr="0097315D">
        <w:rPr>
          <w:rFonts w:ascii="Myriad Pro" w:hAnsi="Myriad Pro"/>
          <w:sz w:val="22"/>
          <w:szCs w:val="22"/>
        </w:rPr>
        <w:t>11.</w:t>
      </w:r>
      <w:r w:rsidR="00D246EC">
        <w:rPr>
          <w:rFonts w:ascii="Myriad Pro" w:hAnsi="Myriad Pro"/>
          <w:sz w:val="22"/>
          <w:szCs w:val="22"/>
        </w:rPr>
        <w:t>4</w:t>
      </w:r>
      <w:r w:rsidR="00774CF2">
        <w:rPr>
          <w:rFonts w:ascii="Myriad Pro" w:hAnsi="Myriad Pro"/>
          <w:sz w:val="22"/>
          <w:szCs w:val="22"/>
        </w:rPr>
        <w:tab/>
      </w:r>
      <w:proofErr w:type="spellStart"/>
      <w:r w:rsidR="00774CF2">
        <w:rPr>
          <w:rFonts w:ascii="Myriad Pro" w:hAnsi="Myriad Pro"/>
          <w:sz w:val="22"/>
          <w:szCs w:val="22"/>
        </w:rPr>
        <w:t>xxxxxxxxxxxxxxxxxxxx</w:t>
      </w:r>
      <w:proofErr w:type="spellEnd"/>
    </w:p>
    <w:p w:rsidR="007F4CF3" w:rsidRPr="0097315D" w:rsidRDefault="007F4CF3" w:rsidP="007F4CF3">
      <w:pPr>
        <w:ind w:left="705" w:hanging="705"/>
        <w:jc w:val="both"/>
        <w:rPr>
          <w:rFonts w:ascii="Myriad Pro" w:hAnsi="Myriad Pro"/>
          <w:sz w:val="22"/>
          <w:szCs w:val="22"/>
        </w:rPr>
      </w:pPr>
      <w:r w:rsidRPr="0097315D">
        <w:rPr>
          <w:rFonts w:ascii="Myriad Pro" w:hAnsi="Myriad Pro"/>
          <w:sz w:val="22"/>
          <w:szCs w:val="22"/>
        </w:rPr>
        <w:t>11.</w:t>
      </w:r>
      <w:r w:rsidR="00D246EC">
        <w:rPr>
          <w:rFonts w:ascii="Myriad Pro" w:hAnsi="Myriad Pro"/>
          <w:sz w:val="22"/>
          <w:szCs w:val="22"/>
        </w:rPr>
        <w:t>5</w:t>
      </w:r>
      <w:r w:rsidR="00774CF2">
        <w:rPr>
          <w:rFonts w:ascii="Myriad Pro" w:hAnsi="Myriad Pro"/>
          <w:sz w:val="22"/>
          <w:szCs w:val="22"/>
        </w:rPr>
        <w:tab/>
      </w:r>
      <w:proofErr w:type="spellStart"/>
      <w:r w:rsidR="00774CF2">
        <w:rPr>
          <w:rFonts w:ascii="Myriad Pro" w:hAnsi="Myriad Pro"/>
          <w:sz w:val="22"/>
          <w:szCs w:val="22"/>
        </w:rPr>
        <w:t>xxxxxxxxxxxxxxxxxxxx</w:t>
      </w:r>
      <w:proofErr w:type="spellEnd"/>
    </w:p>
    <w:p w:rsidR="007F4CF3" w:rsidRPr="0097315D" w:rsidRDefault="007F4CF3" w:rsidP="007F4CF3">
      <w:pPr>
        <w:pStyle w:val="PlainText1"/>
        <w:rPr>
          <w:rFonts w:ascii="Myriad Pro" w:hAnsi="Myriad Pro"/>
          <w:sz w:val="22"/>
          <w:szCs w:val="22"/>
          <w:lang w:val="cs-CZ"/>
        </w:rPr>
      </w:pPr>
    </w:p>
    <w:p w:rsidR="007F4CF3" w:rsidRDefault="007F4CF3" w:rsidP="00774CF2">
      <w:pPr>
        <w:ind w:left="705" w:hanging="705"/>
        <w:jc w:val="both"/>
        <w:rPr>
          <w:rFonts w:ascii="Myriad Pro" w:hAnsi="Myriad Pro"/>
          <w:sz w:val="22"/>
          <w:szCs w:val="22"/>
        </w:rPr>
      </w:pPr>
      <w:r w:rsidRPr="0097315D">
        <w:rPr>
          <w:rFonts w:ascii="Myriad Pro" w:hAnsi="Myriad Pro"/>
          <w:sz w:val="22"/>
          <w:szCs w:val="22"/>
        </w:rPr>
        <w:t>11.</w:t>
      </w:r>
      <w:r w:rsidR="00D246EC">
        <w:rPr>
          <w:rFonts w:ascii="Myriad Pro" w:hAnsi="Myriad Pro"/>
          <w:sz w:val="22"/>
          <w:szCs w:val="22"/>
        </w:rPr>
        <w:t>6</w:t>
      </w:r>
      <w:r w:rsidR="00774CF2">
        <w:rPr>
          <w:rFonts w:ascii="Myriad Pro" w:hAnsi="Myriad Pro"/>
          <w:sz w:val="22"/>
          <w:szCs w:val="22"/>
        </w:rPr>
        <w:tab/>
      </w:r>
      <w:proofErr w:type="spellStart"/>
      <w:r w:rsidR="00774CF2">
        <w:rPr>
          <w:rFonts w:ascii="Myriad Pro" w:hAnsi="Myriad Pro"/>
          <w:sz w:val="22"/>
          <w:szCs w:val="22"/>
        </w:rPr>
        <w:t>xxxxxxxxxxxxxxxxxxxx</w:t>
      </w:r>
      <w:proofErr w:type="spellEnd"/>
    </w:p>
    <w:p w:rsidR="007F4CF3" w:rsidRDefault="007F4CF3" w:rsidP="007F4CF3">
      <w:pPr>
        <w:jc w:val="both"/>
        <w:rPr>
          <w:rFonts w:ascii="Myriad Pro" w:hAnsi="Myriad Pro"/>
          <w:sz w:val="22"/>
          <w:szCs w:val="22"/>
        </w:rPr>
      </w:pPr>
    </w:p>
    <w:p w:rsidR="007B3279" w:rsidRPr="0097315D" w:rsidRDefault="007B3279" w:rsidP="007F4CF3">
      <w:pPr>
        <w:jc w:val="both"/>
        <w:rPr>
          <w:rFonts w:ascii="Myriad Pro" w:hAnsi="Myriad Pro"/>
          <w:sz w:val="22"/>
          <w:szCs w:val="22"/>
        </w:rPr>
      </w:pPr>
    </w:p>
    <w:p w:rsidR="007F4CF3" w:rsidRPr="0097315D" w:rsidRDefault="007F4CF3" w:rsidP="007F4CF3">
      <w:pPr>
        <w:jc w:val="center"/>
        <w:rPr>
          <w:rFonts w:ascii="Corbel" w:hAnsi="Corbel"/>
          <w:b/>
          <w:sz w:val="22"/>
          <w:szCs w:val="22"/>
        </w:rPr>
      </w:pPr>
      <w:r w:rsidRPr="0097315D">
        <w:rPr>
          <w:rFonts w:ascii="Corbel" w:hAnsi="Corbel"/>
          <w:b/>
          <w:sz w:val="22"/>
          <w:szCs w:val="22"/>
        </w:rPr>
        <w:t>XII.</w:t>
      </w:r>
    </w:p>
    <w:p w:rsidR="007F4CF3" w:rsidRPr="0097315D" w:rsidRDefault="007F4CF3" w:rsidP="007F4CF3">
      <w:pPr>
        <w:jc w:val="center"/>
        <w:rPr>
          <w:rFonts w:ascii="Corbel" w:hAnsi="Corbel"/>
          <w:b/>
          <w:sz w:val="22"/>
          <w:szCs w:val="22"/>
          <w:u w:val="single"/>
        </w:rPr>
      </w:pPr>
      <w:r w:rsidRPr="0097315D">
        <w:rPr>
          <w:rFonts w:ascii="Corbel" w:hAnsi="Corbel"/>
          <w:b/>
          <w:sz w:val="22"/>
          <w:szCs w:val="22"/>
          <w:u w:val="single"/>
        </w:rPr>
        <w:t>Doručování</w:t>
      </w:r>
    </w:p>
    <w:p w:rsidR="007F4CF3" w:rsidRPr="0097315D" w:rsidRDefault="007F4CF3" w:rsidP="007F4CF3">
      <w:pPr>
        <w:tabs>
          <w:tab w:val="left" w:pos="426"/>
          <w:tab w:val="left" w:pos="709"/>
        </w:tabs>
        <w:jc w:val="both"/>
        <w:rPr>
          <w:rFonts w:ascii="Myriad Pro" w:hAnsi="Myriad Pro"/>
          <w:sz w:val="22"/>
          <w:szCs w:val="22"/>
        </w:rPr>
      </w:pPr>
    </w:p>
    <w:p w:rsidR="007F4CF3" w:rsidRPr="0097315D" w:rsidRDefault="007F4CF3" w:rsidP="007F4CF3">
      <w:pPr>
        <w:ind w:left="705" w:hanging="705"/>
        <w:jc w:val="both"/>
        <w:rPr>
          <w:rFonts w:ascii="Myriad Pro" w:hAnsi="Myriad Pro"/>
          <w:sz w:val="22"/>
          <w:szCs w:val="22"/>
        </w:rPr>
      </w:pPr>
      <w:r w:rsidRPr="0097315D">
        <w:rPr>
          <w:rFonts w:ascii="Myriad Pro" w:hAnsi="Myriad Pro"/>
          <w:sz w:val="22"/>
          <w:szCs w:val="22"/>
        </w:rPr>
        <w:t>12.1</w:t>
      </w:r>
      <w:r w:rsidRPr="0097315D">
        <w:rPr>
          <w:rFonts w:ascii="Myriad Pro" w:hAnsi="Myriad Pro"/>
          <w:sz w:val="22"/>
          <w:szCs w:val="22"/>
        </w:rPr>
        <w:tab/>
        <w:t xml:space="preserve">Doručovací adresou účastníků pro účely této smlouvy je adresa uvedena v záhlaví této smlouvy nebo adresa, kterou účastník písemně oznámil druhému účastníků jako změnu této adresy. </w:t>
      </w:r>
    </w:p>
    <w:p w:rsidR="007F4CF3" w:rsidRPr="0097315D" w:rsidRDefault="007F4CF3" w:rsidP="007F4CF3">
      <w:pPr>
        <w:ind w:left="705" w:hanging="705"/>
        <w:jc w:val="both"/>
        <w:rPr>
          <w:rFonts w:ascii="Myriad Pro" w:hAnsi="Myriad Pro"/>
          <w:sz w:val="22"/>
          <w:szCs w:val="22"/>
        </w:rPr>
      </w:pPr>
    </w:p>
    <w:p w:rsidR="007F4CF3" w:rsidRPr="0097315D" w:rsidRDefault="007F4CF3" w:rsidP="007F4CF3">
      <w:pPr>
        <w:ind w:left="705" w:hanging="705"/>
        <w:jc w:val="both"/>
        <w:rPr>
          <w:rFonts w:ascii="Myriad Pro" w:hAnsi="Myriad Pro"/>
          <w:sz w:val="22"/>
          <w:szCs w:val="22"/>
        </w:rPr>
      </w:pPr>
      <w:r w:rsidRPr="0097315D">
        <w:rPr>
          <w:rFonts w:ascii="Myriad Pro" w:hAnsi="Myriad Pro"/>
          <w:sz w:val="22"/>
          <w:szCs w:val="22"/>
        </w:rPr>
        <w:t>12.2</w:t>
      </w:r>
      <w:r w:rsidRPr="0097315D">
        <w:rPr>
          <w:rFonts w:ascii="Myriad Pro" w:hAnsi="Myriad Pro"/>
          <w:sz w:val="22"/>
          <w:szCs w:val="22"/>
        </w:rPr>
        <w:tab/>
        <w:t>Účastníci výslovně sjednávají, že podle této smlouvy lze písemnosti doručovat též soukromou kurýrní službou.</w:t>
      </w:r>
    </w:p>
    <w:p w:rsidR="007F4CF3" w:rsidRDefault="007F4CF3" w:rsidP="007F4CF3">
      <w:pPr>
        <w:jc w:val="center"/>
        <w:rPr>
          <w:rFonts w:ascii="Myriad Pro" w:hAnsi="Myriad Pro"/>
          <w:b/>
          <w:bCs/>
          <w:sz w:val="22"/>
          <w:szCs w:val="22"/>
        </w:rPr>
      </w:pPr>
    </w:p>
    <w:p w:rsidR="007B3279" w:rsidRDefault="007B3279" w:rsidP="007F4CF3">
      <w:pPr>
        <w:jc w:val="center"/>
        <w:rPr>
          <w:rFonts w:ascii="Myriad Pro" w:hAnsi="Myriad Pro"/>
          <w:b/>
          <w:bCs/>
          <w:sz w:val="22"/>
          <w:szCs w:val="22"/>
        </w:rPr>
      </w:pPr>
    </w:p>
    <w:p w:rsidR="007B3279" w:rsidRPr="0097315D" w:rsidRDefault="007B3279" w:rsidP="007F4CF3">
      <w:pPr>
        <w:jc w:val="center"/>
        <w:rPr>
          <w:rFonts w:ascii="Myriad Pro" w:hAnsi="Myriad Pro"/>
          <w:b/>
          <w:bCs/>
          <w:sz w:val="22"/>
          <w:szCs w:val="22"/>
        </w:rPr>
      </w:pPr>
    </w:p>
    <w:p w:rsidR="007F4CF3" w:rsidRPr="0097315D" w:rsidRDefault="007F4CF3" w:rsidP="007F4CF3">
      <w:pPr>
        <w:jc w:val="center"/>
        <w:rPr>
          <w:rFonts w:ascii="Myriad Pro" w:hAnsi="Myriad Pro"/>
          <w:b/>
          <w:bCs/>
          <w:sz w:val="22"/>
          <w:szCs w:val="22"/>
        </w:rPr>
      </w:pPr>
    </w:p>
    <w:p w:rsidR="007F4CF3" w:rsidRPr="0097315D" w:rsidRDefault="007F4CF3" w:rsidP="007B3279">
      <w:pPr>
        <w:ind w:left="3600" w:firstLine="720"/>
        <w:rPr>
          <w:rFonts w:ascii="Corbel" w:hAnsi="Corbel"/>
          <w:b/>
          <w:bCs/>
          <w:sz w:val="22"/>
          <w:szCs w:val="22"/>
        </w:rPr>
      </w:pPr>
      <w:r w:rsidRPr="0097315D">
        <w:rPr>
          <w:rFonts w:ascii="Corbel" w:hAnsi="Corbel"/>
          <w:b/>
          <w:bCs/>
          <w:sz w:val="22"/>
          <w:szCs w:val="22"/>
        </w:rPr>
        <w:t>XIII.</w:t>
      </w:r>
    </w:p>
    <w:p w:rsidR="007F4CF3" w:rsidRPr="0097315D" w:rsidRDefault="007F4CF3" w:rsidP="007F4CF3">
      <w:pPr>
        <w:pStyle w:val="PlainText1"/>
        <w:jc w:val="center"/>
        <w:rPr>
          <w:rFonts w:ascii="Corbel" w:hAnsi="Corbel"/>
          <w:b/>
          <w:sz w:val="22"/>
          <w:szCs w:val="22"/>
          <w:u w:val="single"/>
          <w:lang w:val="cs-CZ"/>
        </w:rPr>
      </w:pPr>
      <w:r w:rsidRPr="0097315D">
        <w:rPr>
          <w:rFonts w:ascii="Corbel" w:hAnsi="Corbel"/>
          <w:b/>
          <w:sz w:val="22"/>
          <w:szCs w:val="22"/>
          <w:u w:val="single"/>
          <w:lang w:val="cs-CZ"/>
        </w:rPr>
        <w:t>Závěrečná ustanovení</w:t>
      </w:r>
    </w:p>
    <w:p w:rsidR="007F4CF3" w:rsidRPr="0097315D" w:rsidRDefault="007F4CF3" w:rsidP="007F4CF3">
      <w:pPr>
        <w:jc w:val="both"/>
        <w:rPr>
          <w:rFonts w:ascii="Myriad Pro" w:hAnsi="Myriad Pro"/>
          <w:sz w:val="22"/>
          <w:szCs w:val="22"/>
        </w:rPr>
      </w:pPr>
    </w:p>
    <w:p w:rsidR="007F4CF3" w:rsidRPr="0097315D" w:rsidRDefault="007F4CF3" w:rsidP="007F4CF3">
      <w:pPr>
        <w:ind w:left="705" w:hanging="705"/>
        <w:jc w:val="both"/>
        <w:rPr>
          <w:rFonts w:ascii="Myriad Pro" w:hAnsi="Myriad Pro"/>
          <w:sz w:val="22"/>
          <w:szCs w:val="22"/>
        </w:rPr>
      </w:pPr>
      <w:proofErr w:type="gramStart"/>
      <w:r w:rsidRPr="0097315D">
        <w:rPr>
          <w:rFonts w:ascii="Myriad Pro" w:hAnsi="Myriad Pro"/>
          <w:sz w:val="22"/>
          <w:szCs w:val="22"/>
        </w:rPr>
        <w:t>13.1</w:t>
      </w:r>
      <w:proofErr w:type="gramEnd"/>
      <w:r w:rsidRPr="0097315D">
        <w:rPr>
          <w:rFonts w:ascii="Myriad Pro" w:hAnsi="Myriad Pro"/>
          <w:sz w:val="22"/>
          <w:szCs w:val="22"/>
        </w:rPr>
        <w:t>.</w:t>
      </w:r>
      <w:r w:rsidRPr="0097315D">
        <w:rPr>
          <w:rFonts w:ascii="Myriad Pro" w:hAnsi="Myriad Pro"/>
          <w:sz w:val="22"/>
          <w:szCs w:val="22"/>
        </w:rPr>
        <w:tab/>
        <w:t>Tato smlouva byla sepsána ve dvou vyhotoveních, z nichž každý z účastníků přejímá po jednom. V případě pochybností o autentičnosti textu platí, že povinnosti účastníka nesmí být menší a právo nesmí být větší, než je ve vyhotovení smlouvy, které má v držení druhý účastník. Jakékoliv opravy textu platí jen, byly-li oběma účastníky parafovány.</w:t>
      </w:r>
    </w:p>
    <w:p w:rsidR="007F4CF3" w:rsidRPr="0097315D" w:rsidRDefault="007F4CF3" w:rsidP="007F4CF3">
      <w:pPr>
        <w:jc w:val="both"/>
        <w:rPr>
          <w:rFonts w:ascii="Myriad Pro" w:hAnsi="Myriad Pro"/>
          <w:sz w:val="22"/>
          <w:szCs w:val="22"/>
        </w:rPr>
      </w:pPr>
    </w:p>
    <w:p w:rsidR="007F4CF3" w:rsidRPr="0097315D" w:rsidRDefault="007F4CF3" w:rsidP="007F4CF3">
      <w:pPr>
        <w:ind w:left="705" w:hanging="705"/>
        <w:jc w:val="both"/>
        <w:rPr>
          <w:rFonts w:ascii="Myriad Pro" w:hAnsi="Myriad Pro"/>
          <w:sz w:val="22"/>
          <w:szCs w:val="22"/>
        </w:rPr>
      </w:pPr>
      <w:r w:rsidRPr="0097315D">
        <w:rPr>
          <w:rFonts w:ascii="Myriad Pro" w:hAnsi="Myriad Pro"/>
          <w:sz w:val="22"/>
          <w:szCs w:val="22"/>
        </w:rPr>
        <w:t>13.2</w:t>
      </w:r>
      <w:r w:rsidRPr="0097315D">
        <w:rPr>
          <w:rFonts w:ascii="Myriad Pro" w:hAnsi="Myriad Pro"/>
          <w:sz w:val="22"/>
          <w:szCs w:val="22"/>
        </w:rPr>
        <w:tab/>
        <w:t>Účastníci se zavazují, že v případě sporů o obsah a plnění této smlouvy vynaloží veškeré úsilí, které lze spravedlivě požadovat, k tom</w:t>
      </w:r>
      <w:r w:rsidR="008038DD">
        <w:rPr>
          <w:rFonts w:ascii="Myriad Pro" w:hAnsi="Myriad Pro"/>
          <w:sz w:val="22"/>
          <w:szCs w:val="22"/>
        </w:rPr>
        <w:t xml:space="preserve">u, aby tyto spory byly vyřešeny </w:t>
      </w:r>
      <w:r w:rsidRPr="0097315D">
        <w:rPr>
          <w:rFonts w:ascii="Myriad Pro" w:hAnsi="Myriad Pro"/>
          <w:sz w:val="22"/>
          <w:szCs w:val="22"/>
        </w:rPr>
        <w:t>smírnou cestou, zejména aby byly odstraněny okolnosti vedoucí ke vzniku práva od smlouvy odstoupit nebo způsobující její neplatnost.</w:t>
      </w:r>
    </w:p>
    <w:p w:rsidR="007F4CF3" w:rsidRPr="0097315D" w:rsidRDefault="007F4CF3" w:rsidP="007F4CF3">
      <w:pPr>
        <w:jc w:val="both"/>
        <w:rPr>
          <w:rFonts w:ascii="Myriad Pro" w:hAnsi="Myriad Pro"/>
          <w:sz w:val="22"/>
          <w:szCs w:val="22"/>
        </w:rPr>
      </w:pPr>
    </w:p>
    <w:p w:rsidR="007F4CF3" w:rsidRPr="0097315D" w:rsidRDefault="007F4CF3">
      <w:pPr>
        <w:ind w:left="705" w:hanging="705"/>
        <w:jc w:val="both"/>
        <w:rPr>
          <w:rFonts w:ascii="Myriad Pro" w:hAnsi="Myriad Pro"/>
          <w:sz w:val="22"/>
          <w:szCs w:val="22"/>
        </w:rPr>
      </w:pPr>
      <w:r w:rsidRPr="0097315D">
        <w:rPr>
          <w:rFonts w:ascii="Myriad Pro" w:hAnsi="Myriad Pro"/>
          <w:sz w:val="22"/>
          <w:szCs w:val="22"/>
        </w:rPr>
        <w:t>13.3</w:t>
      </w:r>
      <w:r w:rsidRPr="0097315D">
        <w:rPr>
          <w:rFonts w:ascii="Myriad Pro" w:hAnsi="Myriad Pro"/>
          <w:sz w:val="22"/>
          <w:szCs w:val="22"/>
        </w:rPr>
        <w:tab/>
        <w:t xml:space="preserve">Pokud by z jakéhokoliv důvodu, na který účastníci při uzavírání této smlouvy nepomysleli nebo nemohli pomyslet, mohl být účel této smlouvy zmařen, jsou účastníci povinni neprodleně, nejpozději však do 1 měsíce ode dne, kdy taková skutečnost vyjde najevo, sjednat písemný dodatek, jímž účelu této smlouvy bude dosaženo. </w:t>
      </w:r>
      <w:r w:rsidR="00C80908">
        <w:rPr>
          <w:rFonts w:ascii="Myriad Pro" w:hAnsi="Myriad Pro"/>
          <w:sz w:val="22"/>
          <w:szCs w:val="22"/>
        </w:rPr>
        <w:t xml:space="preserve"> Ustanovení §1766 Občanského zákoníku se nepoužije.</w:t>
      </w:r>
    </w:p>
    <w:p w:rsidR="007F4CF3" w:rsidRPr="0097315D" w:rsidRDefault="007F4CF3" w:rsidP="007F4CF3">
      <w:pPr>
        <w:jc w:val="both"/>
        <w:rPr>
          <w:rFonts w:ascii="Myriad Pro" w:hAnsi="Myriad Pro"/>
          <w:sz w:val="22"/>
          <w:szCs w:val="22"/>
        </w:rPr>
      </w:pPr>
    </w:p>
    <w:p w:rsidR="007F4CF3" w:rsidRPr="0097315D" w:rsidRDefault="007F4CF3" w:rsidP="007F4CF3">
      <w:pPr>
        <w:ind w:left="705" w:hanging="705"/>
        <w:jc w:val="both"/>
        <w:rPr>
          <w:rFonts w:ascii="Myriad Pro" w:hAnsi="Myriad Pro"/>
          <w:sz w:val="22"/>
          <w:szCs w:val="22"/>
        </w:rPr>
      </w:pPr>
      <w:r w:rsidRPr="0097315D">
        <w:rPr>
          <w:rFonts w:ascii="Myriad Pro" w:hAnsi="Myriad Pro"/>
          <w:sz w:val="22"/>
          <w:szCs w:val="22"/>
        </w:rPr>
        <w:t>13.4</w:t>
      </w:r>
      <w:r w:rsidRPr="0097315D">
        <w:rPr>
          <w:rFonts w:ascii="Myriad Pro" w:hAnsi="Myriad Pro"/>
          <w:sz w:val="22"/>
          <w:szCs w:val="22"/>
        </w:rPr>
        <w:tab/>
        <w:t xml:space="preserve">Pokud by se v důsledku změny právních předpisů nebo jiných důvodů stala některá ujednání této smlouvy neplatnými nebo neúčinnými, účastníci prohlašují, že smlouva je ve zbývajících </w:t>
      </w:r>
      <w:r w:rsidRPr="0097315D">
        <w:rPr>
          <w:rFonts w:ascii="Myriad Pro" w:hAnsi="Myriad Pro"/>
          <w:sz w:val="22"/>
          <w:szCs w:val="22"/>
        </w:rPr>
        <w:lastRenderedPageBreak/>
        <w:t>ustanoveních platná, neodporuje-li to jejímu účelu nebo nejedná-li se o ustanovení, která oddělit nelze.</w:t>
      </w:r>
    </w:p>
    <w:p w:rsidR="008038DD" w:rsidRDefault="008038DD">
      <w:pPr>
        <w:rPr>
          <w:rFonts w:ascii="Myriad Pro" w:hAnsi="Myriad Pro"/>
          <w:sz w:val="22"/>
          <w:szCs w:val="22"/>
        </w:rPr>
      </w:pPr>
    </w:p>
    <w:p w:rsidR="007F4CF3" w:rsidRPr="0097315D" w:rsidRDefault="007F4CF3" w:rsidP="007F4CF3">
      <w:pPr>
        <w:jc w:val="both"/>
        <w:rPr>
          <w:rFonts w:ascii="Myriad Pro" w:hAnsi="Myriad Pro"/>
          <w:sz w:val="22"/>
          <w:szCs w:val="22"/>
        </w:rPr>
      </w:pPr>
      <w:r w:rsidRPr="0097315D">
        <w:rPr>
          <w:rFonts w:ascii="Myriad Pro" w:hAnsi="Myriad Pro"/>
          <w:sz w:val="22"/>
          <w:szCs w:val="22"/>
        </w:rPr>
        <w:t>13.5</w:t>
      </w:r>
      <w:r w:rsidRPr="0097315D">
        <w:rPr>
          <w:rFonts w:ascii="Myriad Pro" w:hAnsi="Myriad Pro"/>
          <w:sz w:val="22"/>
          <w:szCs w:val="22"/>
        </w:rPr>
        <w:tab/>
        <w:t>Ve věcech týkajících se plnění této smlouvy jsou oprávněni jednat</w:t>
      </w:r>
    </w:p>
    <w:p w:rsidR="007F4CF3" w:rsidRPr="0097315D" w:rsidRDefault="007F4CF3" w:rsidP="007F4CF3">
      <w:pPr>
        <w:jc w:val="both"/>
        <w:rPr>
          <w:rFonts w:ascii="Myriad Pro" w:hAnsi="Myriad Pro"/>
          <w:sz w:val="22"/>
          <w:szCs w:val="22"/>
        </w:rPr>
      </w:pPr>
    </w:p>
    <w:p w:rsidR="007B3279" w:rsidRDefault="007F4CF3" w:rsidP="00356226">
      <w:pPr>
        <w:ind w:left="1418" w:hanging="710"/>
        <w:jc w:val="both"/>
        <w:rPr>
          <w:rFonts w:ascii="Myriad Pro" w:hAnsi="Myriad Pro"/>
          <w:sz w:val="22"/>
          <w:szCs w:val="22"/>
        </w:rPr>
      </w:pPr>
      <w:r w:rsidRPr="007C470D">
        <w:rPr>
          <w:rFonts w:ascii="Myriad Pro" w:hAnsi="Myriad Pro"/>
          <w:sz w:val="22"/>
          <w:szCs w:val="22"/>
        </w:rPr>
        <w:t>13.5.1</w:t>
      </w:r>
      <w:r w:rsidRPr="007C470D">
        <w:rPr>
          <w:rFonts w:ascii="Myriad Pro" w:hAnsi="Myriad Pro"/>
          <w:sz w:val="22"/>
          <w:szCs w:val="22"/>
        </w:rPr>
        <w:tab/>
        <w:t>za objednatele:</w:t>
      </w:r>
      <w:r w:rsidRPr="007C470D">
        <w:rPr>
          <w:rFonts w:ascii="Myriad Pro" w:hAnsi="Myriad Pro"/>
          <w:sz w:val="22"/>
          <w:szCs w:val="22"/>
        </w:rPr>
        <w:tab/>
      </w:r>
      <w:r w:rsidR="00774CF2">
        <w:rPr>
          <w:rFonts w:ascii="Myriad Pro" w:hAnsi="Myriad Pro"/>
          <w:sz w:val="22"/>
          <w:szCs w:val="22"/>
        </w:rPr>
        <w:t xml:space="preserve">Lucie Tomaštíková, tel: </w:t>
      </w:r>
      <w:proofErr w:type="spellStart"/>
      <w:r w:rsidR="00774CF2">
        <w:rPr>
          <w:rFonts w:ascii="Myriad Pro" w:hAnsi="Myriad Pro"/>
          <w:sz w:val="22"/>
          <w:szCs w:val="22"/>
        </w:rPr>
        <w:t>xxxxxxxxxx</w:t>
      </w:r>
      <w:proofErr w:type="spellEnd"/>
    </w:p>
    <w:p w:rsidR="007F4CF3" w:rsidRPr="007C470D" w:rsidRDefault="00C869D5" w:rsidP="00356226">
      <w:pPr>
        <w:ind w:left="2858" w:firstLine="22"/>
        <w:jc w:val="both"/>
        <w:rPr>
          <w:rFonts w:ascii="Myriad Pro" w:hAnsi="Myriad Pro"/>
          <w:sz w:val="22"/>
          <w:szCs w:val="22"/>
        </w:rPr>
      </w:pPr>
      <w:r w:rsidRPr="007C470D">
        <w:rPr>
          <w:rFonts w:ascii="Myriad Pro" w:hAnsi="Myriad Pro"/>
          <w:sz w:val="22"/>
          <w:szCs w:val="22"/>
        </w:rPr>
        <w:t xml:space="preserve"> e-mail:</w:t>
      </w:r>
      <w:r w:rsidR="00774CF2">
        <w:rPr>
          <w:rFonts w:ascii="Myriad Pro" w:hAnsi="Myriad Pro"/>
          <w:sz w:val="22"/>
          <w:szCs w:val="22"/>
        </w:rPr>
        <w:t xml:space="preserve"> </w:t>
      </w:r>
      <w:proofErr w:type="spellStart"/>
      <w:r w:rsidR="00774CF2">
        <w:rPr>
          <w:rFonts w:ascii="Myriad Pro" w:hAnsi="Myriad Pro"/>
          <w:sz w:val="22"/>
          <w:szCs w:val="22"/>
        </w:rPr>
        <w:t>xxxxxxxxxx</w:t>
      </w:r>
      <w:proofErr w:type="spellEnd"/>
    </w:p>
    <w:p w:rsidR="007F4CF3" w:rsidRPr="0097315D" w:rsidRDefault="007F4CF3" w:rsidP="007F4CF3">
      <w:pPr>
        <w:ind w:firstLine="708"/>
        <w:jc w:val="both"/>
        <w:rPr>
          <w:ins w:id="25" w:author="Kotyk Tomáš Mgr." w:date="2016-09-06T12:32:00Z"/>
          <w:rFonts w:ascii="Myriad Pro" w:hAnsi="Myriad Pro"/>
          <w:sz w:val="22"/>
          <w:szCs w:val="22"/>
        </w:rPr>
      </w:pPr>
      <w:r w:rsidRPr="00C36333">
        <w:rPr>
          <w:rFonts w:ascii="Myriad Pro" w:hAnsi="Myriad Pro"/>
          <w:sz w:val="22"/>
          <w:szCs w:val="22"/>
        </w:rPr>
        <w:t>13.5.2</w:t>
      </w:r>
      <w:r w:rsidRPr="00C36333">
        <w:rPr>
          <w:rFonts w:ascii="Myriad Pro" w:hAnsi="Myriad Pro"/>
          <w:sz w:val="22"/>
          <w:szCs w:val="22"/>
        </w:rPr>
        <w:tab/>
        <w:t>za agenturu:</w:t>
      </w:r>
      <w:r w:rsidR="00774CF2">
        <w:rPr>
          <w:rFonts w:ascii="Myriad Pro" w:hAnsi="Myriad Pro"/>
          <w:sz w:val="22"/>
          <w:szCs w:val="22"/>
        </w:rPr>
        <w:t xml:space="preserve"> Ondřej Micka, tel. </w:t>
      </w:r>
      <w:proofErr w:type="spellStart"/>
      <w:r w:rsidR="00774CF2">
        <w:rPr>
          <w:rFonts w:ascii="Myriad Pro" w:hAnsi="Myriad Pro"/>
          <w:sz w:val="22"/>
          <w:szCs w:val="22"/>
        </w:rPr>
        <w:t>xxxxxxxxx</w:t>
      </w:r>
      <w:proofErr w:type="spellEnd"/>
      <w:r w:rsidR="00774CF2">
        <w:rPr>
          <w:rFonts w:ascii="Myriad Pro" w:hAnsi="Myriad Pro"/>
          <w:sz w:val="22"/>
          <w:szCs w:val="22"/>
        </w:rPr>
        <w:t xml:space="preserve">, e-mail: </w:t>
      </w:r>
      <w:proofErr w:type="spellStart"/>
      <w:r w:rsidR="00774CF2">
        <w:rPr>
          <w:rFonts w:ascii="Myriad Pro" w:hAnsi="Myriad Pro"/>
          <w:sz w:val="22"/>
          <w:szCs w:val="22"/>
        </w:rPr>
        <w:t>xxxxxxxxxx</w:t>
      </w:r>
      <w:proofErr w:type="spellEnd"/>
      <w:r w:rsidRPr="0097315D">
        <w:rPr>
          <w:rFonts w:ascii="Myriad Pro" w:hAnsi="Myriad Pro"/>
          <w:sz w:val="22"/>
          <w:szCs w:val="22"/>
        </w:rPr>
        <w:tab/>
      </w:r>
      <w:r w:rsidRPr="0097315D">
        <w:rPr>
          <w:rFonts w:ascii="Myriad Pro" w:hAnsi="Myriad Pro"/>
          <w:sz w:val="22"/>
          <w:szCs w:val="22"/>
        </w:rPr>
        <w:tab/>
      </w:r>
    </w:p>
    <w:p w:rsidR="007F4CF3" w:rsidRPr="0097315D" w:rsidRDefault="007F4CF3" w:rsidP="007F4CF3">
      <w:pPr>
        <w:ind w:left="705" w:hanging="705"/>
        <w:jc w:val="both"/>
        <w:rPr>
          <w:rFonts w:ascii="Myriad Pro" w:hAnsi="Myriad Pro"/>
          <w:sz w:val="22"/>
          <w:szCs w:val="22"/>
        </w:rPr>
      </w:pPr>
      <w:r w:rsidRPr="0097315D">
        <w:rPr>
          <w:rFonts w:ascii="Myriad Pro" w:hAnsi="Myriad Pro"/>
          <w:sz w:val="22"/>
          <w:szCs w:val="22"/>
        </w:rPr>
        <w:t>13.6</w:t>
      </w:r>
      <w:r w:rsidRPr="0097315D">
        <w:rPr>
          <w:rFonts w:ascii="Myriad Pro" w:hAnsi="Myriad Pro"/>
          <w:sz w:val="22"/>
          <w:szCs w:val="22"/>
        </w:rPr>
        <w:tab/>
        <w:t>Osoby uvedené v bodu 13.5 však bez dalšího nejsou oprávněny ujednávat změny smlouvy, nejsou-li k tomu oprávněny podle zákona nebo na základě plné moci.</w:t>
      </w:r>
    </w:p>
    <w:p w:rsidR="007F4CF3" w:rsidRPr="0097315D" w:rsidRDefault="007F4CF3" w:rsidP="007F4CF3">
      <w:pPr>
        <w:jc w:val="both"/>
        <w:rPr>
          <w:rFonts w:ascii="Myriad Pro" w:hAnsi="Myriad Pro"/>
          <w:sz w:val="22"/>
          <w:szCs w:val="22"/>
        </w:rPr>
      </w:pPr>
    </w:p>
    <w:p w:rsidR="007F4CF3" w:rsidRPr="0097315D" w:rsidRDefault="007F4CF3" w:rsidP="007F4CF3">
      <w:pPr>
        <w:ind w:left="705" w:hanging="705"/>
        <w:jc w:val="both"/>
        <w:rPr>
          <w:rFonts w:ascii="Myriad Pro" w:hAnsi="Myriad Pro"/>
          <w:sz w:val="22"/>
          <w:szCs w:val="22"/>
        </w:rPr>
      </w:pPr>
      <w:r w:rsidRPr="0097315D">
        <w:rPr>
          <w:rFonts w:ascii="Myriad Pro" w:hAnsi="Myriad Pro"/>
          <w:sz w:val="22"/>
          <w:szCs w:val="22"/>
        </w:rPr>
        <w:t>13.7</w:t>
      </w:r>
      <w:r w:rsidRPr="0097315D">
        <w:rPr>
          <w:rFonts w:ascii="Myriad Pro" w:hAnsi="Myriad Pro"/>
          <w:sz w:val="22"/>
          <w:szCs w:val="22"/>
        </w:rPr>
        <w:tab/>
        <w:t xml:space="preserve">Tuto smlouvu je možné změnit pouze </w:t>
      </w:r>
      <w:r w:rsidR="00C80908">
        <w:rPr>
          <w:rFonts w:ascii="Myriad Pro" w:hAnsi="Myriad Pro"/>
          <w:sz w:val="22"/>
          <w:szCs w:val="22"/>
        </w:rPr>
        <w:t>formou písemných dodatků</w:t>
      </w:r>
      <w:r w:rsidRPr="0097315D">
        <w:rPr>
          <w:rFonts w:ascii="Myriad Pro" w:hAnsi="Myriad Pro"/>
          <w:sz w:val="22"/>
          <w:szCs w:val="22"/>
        </w:rPr>
        <w:t xml:space="preserve">, přičemž podpisy zástupců obou stran musí být na téže listině. </w:t>
      </w:r>
      <w:r w:rsidR="00C80908">
        <w:rPr>
          <w:rFonts w:ascii="Myriad Pro" w:hAnsi="Myriad Pro"/>
          <w:sz w:val="22"/>
          <w:szCs w:val="22"/>
        </w:rPr>
        <w:t>Dodatky</w:t>
      </w:r>
      <w:r w:rsidR="00C80908" w:rsidRPr="0097315D">
        <w:rPr>
          <w:rFonts w:ascii="Myriad Pro" w:hAnsi="Myriad Pro"/>
          <w:sz w:val="22"/>
          <w:szCs w:val="22"/>
        </w:rPr>
        <w:t xml:space="preserve"> </w:t>
      </w:r>
      <w:r w:rsidRPr="0097315D">
        <w:rPr>
          <w:rFonts w:ascii="Myriad Pro" w:hAnsi="Myriad Pro"/>
          <w:sz w:val="22"/>
          <w:szCs w:val="22"/>
        </w:rPr>
        <w:t>smlouvy musí být číslovány a jako dohoda o změně této smlouvy musí být výslovně označeny.</w:t>
      </w:r>
    </w:p>
    <w:p w:rsidR="007F4CF3" w:rsidRPr="0097315D" w:rsidRDefault="007F4CF3" w:rsidP="007F4CF3">
      <w:pPr>
        <w:jc w:val="both"/>
        <w:rPr>
          <w:rFonts w:ascii="Myriad Pro" w:hAnsi="Myriad Pro"/>
          <w:sz w:val="22"/>
          <w:szCs w:val="22"/>
        </w:rPr>
      </w:pPr>
    </w:p>
    <w:p w:rsidR="007F4CF3" w:rsidRDefault="007F4CF3" w:rsidP="005D3DBE">
      <w:pPr>
        <w:ind w:left="705" w:hanging="705"/>
        <w:jc w:val="both"/>
        <w:rPr>
          <w:rFonts w:ascii="Myriad Pro" w:hAnsi="Myriad Pro"/>
          <w:sz w:val="22"/>
          <w:szCs w:val="22"/>
        </w:rPr>
      </w:pPr>
      <w:r w:rsidRPr="0097315D">
        <w:rPr>
          <w:rFonts w:ascii="Myriad Pro" w:hAnsi="Myriad Pro"/>
          <w:sz w:val="22"/>
          <w:szCs w:val="22"/>
        </w:rPr>
        <w:t>13.8</w:t>
      </w:r>
      <w:r w:rsidRPr="0097315D">
        <w:rPr>
          <w:rFonts w:ascii="Myriad Pro" w:hAnsi="Myriad Pro"/>
          <w:sz w:val="22"/>
          <w:szCs w:val="22"/>
        </w:rPr>
        <w:tab/>
        <w:t xml:space="preserve">Tato smlouva se řídí </w:t>
      </w:r>
      <w:r w:rsidR="006B0C79">
        <w:rPr>
          <w:rFonts w:ascii="Myriad Pro" w:hAnsi="Myriad Pro"/>
          <w:sz w:val="22"/>
          <w:szCs w:val="22"/>
        </w:rPr>
        <w:t>O</w:t>
      </w:r>
      <w:r w:rsidR="00D84FA8">
        <w:rPr>
          <w:rFonts w:ascii="Myriad Pro" w:hAnsi="Myriad Pro"/>
          <w:sz w:val="22"/>
          <w:szCs w:val="22"/>
        </w:rPr>
        <w:t>bčanský</w:t>
      </w:r>
      <w:r w:rsidR="006B0C79">
        <w:rPr>
          <w:rFonts w:ascii="Myriad Pro" w:hAnsi="Myriad Pro"/>
          <w:sz w:val="22"/>
          <w:szCs w:val="22"/>
        </w:rPr>
        <w:t>m</w:t>
      </w:r>
      <w:r w:rsidR="00D84FA8">
        <w:rPr>
          <w:rFonts w:ascii="Myriad Pro" w:hAnsi="Myriad Pro"/>
          <w:sz w:val="22"/>
          <w:szCs w:val="22"/>
        </w:rPr>
        <w:t xml:space="preserve"> zákoník</w:t>
      </w:r>
      <w:r w:rsidR="006B0C79">
        <w:rPr>
          <w:rFonts w:ascii="Myriad Pro" w:hAnsi="Myriad Pro"/>
          <w:sz w:val="22"/>
          <w:szCs w:val="22"/>
        </w:rPr>
        <w:t>em</w:t>
      </w:r>
      <w:r w:rsidRPr="0097315D">
        <w:rPr>
          <w:rFonts w:ascii="Myriad Pro" w:hAnsi="Myriad Pro"/>
          <w:sz w:val="22"/>
          <w:szCs w:val="22"/>
        </w:rPr>
        <w:t xml:space="preserve">. V otázkách autorskoprávních se smlouva řídí </w:t>
      </w:r>
      <w:r w:rsidR="00D84FA8">
        <w:rPr>
          <w:rFonts w:ascii="Myriad Pro" w:hAnsi="Myriad Pro"/>
          <w:sz w:val="22"/>
          <w:szCs w:val="22"/>
        </w:rPr>
        <w:t xml:space="preserve">zákonem č. </w:t>
      </w:r>
      <w:r w:rsidR="00D84FA8" w:rsidRPr="0097315D">
        <w:rPr>
          <w:rFonts w:ascii="Myriad Pro" w:hAnsi="Myriad Pro"/>
          <w:sz w:val="22"/>
          <w:szCs w:val="22"/>
        </w:rPr>
        <w:t>121/2000 Sb</w:t>
      </w:r>
      <w:r w:rsidR="00D84FA8">
        <w:rPr>
          <w:rFonts w:ascii="Myriad Pro" w:hAnsi="Myriad Pro"/>
          <w:sz w:val="22"/>
          <w:szCs w:val="22"/>
        </w:rPr>
        <w:t xml:space="preserve">., </w:t>
      </w:r>
      <w:r w:rsidRPr="0097315D">
        <w:rPr>
          <w:rFonts w:ascii="Myriad Pro" w:hAnsi="Myriad Pro"/>
          <w:sz w:val="22"/>
          <w:szCs w:val="22"/>
        </w:rPr>
        <w:t>autorský zákon</w:t>
      </w:r>
      <w:r w:rsidR="00D84FA8">
        <w:rPr>
          <w:rFonts w:ascii="Myriad Pro" w:hAnsi="Myriad Pro"/>
          <w:sz w:val="22"/>
          <w:szCs w:val="22"/>
        </w:rPr>
        <w:t xml:space="preserve"> </w:t>
      </w:r>
      <w:r w:rsidRPr="0097315D">
        <w:rPr>
          <w:rFonts w:ascii="Myriad Pro" w:hAnsi="Myriad Pro"/>
          <w:sz w:val="22"/>
          <w:szCs w:val="22"/>
        </w:rPr>
        <w:t>a</w:t>
      </w:r>
      <w:r w:rsidR="00D84FA8">
        <w:rPr>
          <w:rFonts w:ascii="Myriad Pro" w:hAnsi="Myriad Pro"/>
          <w:sz w:val="22"/>
          <w:szCs w:val="22"/>
        </w:rPr>
        <w:t xml:space="preserve"> </w:t>
      </w:r>
      <w:r w:rsidR="006B0C79">
        <w:rPr>
          <w:rFonts w:ascii="Myriad Pro" w:hAnsi="Myriad Pro"/>
          <w:sz w:val="22"/>
          <w:szCs w:val="22"/>
        </w:rPr>
        <w:t>O</w:t>
      </w:r>
      <w:r w:rsidR="00D84FA8">
        <w:rPr>
          <w:rFonts w:ascii="Myriad Pro" w:hAnsi="Myriad Pro"/>
          <w:sz w:val="22"/>
          <w:szCs w:val="22"/>
        </w:rPr>
        <w:t>bčanský</w:t>
      </w:r>
      <w:r w:rsidR="006B0C79">
        <w:rPr>
          <w:rFonts w:ascii="Myriad Pro" w:hAnsi="Myriad Pro"/>
          <w:sz w:val="22"/>
          <w:szCs w:val="22"/>
        </w:rPr>
        <w:t>m</w:t>
      </w:r>
      <w:r w:rsidR="00D84FA8">
        <w:rPr>
          <w:rFonts w:ascii="Myriad Pro" w:hAnsi="Myriad Pro"/>
          <w:sz w:val="22"/>
          <w:szCs w:val="22"/>
        </w:rPr>
        <w:t xml:space="preserve"> zákoník</w:t>
      </w:r>
      <w:r w:rsidR="006B0C79">
        <w:rPr>
          <w:rFonts w:ascii="Myriad Pro" w:hAnsi="Myriad Pro"/>
          <w:sz w:val="22"/>
          <w:szCs w:val="22"/>
        </w:rPr>
        <w:t>em</w:t>
      </w:r>
      <w:r w:rsidR="00D84FA8">
        <w:rPr>
          <w:rFonts w:ascii="Myriad Pro" w:hAnsi="Myriad Pro"/>
          <w:sz w:val="22"/>
          <w:szCs w:val="22"/>
        </w:rPr>
        <w:t>.</w:t>
      </w:r>
    </w:p>
    <w:p w:rsidR="00BD59E9" w:rsidRDefault="00BD59E9" w:rsidP="005D3DBE">
      <w:pPr>
        <w:ind w:left="705" w:hanging="705"/>
        <w:jc w:val="both"/>
        <w:rPr>
          <w:rFonts w:ascii="Myriad Pro" w:hAnsi="Myriad Pro"/>
          <w:sz w:val="22"/>
          <w:szCs w:val="22"/>
        </w:rPr>
      </w:pPr>
    </w:p>
    <w:p w:rsidR="00C869D5" w:rsidRPr="007C470D" w:rsidRDefault="00C869D5" w:rsidP="007C470D">
      <w:pPr>
        <w:ind w:left="705" w:hanging="705"/>
        <w:jc w:val="both"/>
        <w:rPr>
          <w:rFonts w:ascii="Myriad Pro" w:hAnsi="Myriad Pro"/>
          <w:sz w:val="22"/>
          <w:szCs w:val="22"/>
        </w:rPr>
      </w:pPr>
      <w:r w:rsidRPr="007C470D">
        <w:rPr>
          <w:rFonts w:ascii="Myriad Pro" w:hAnsi="Myriad Pro"/>
          <w:sz w:val="22"/>
          <w:szCs w:val="22"/>
        </w:rPr>
        <w:t xml:space="preserve">13.9 </w:t>
      </w:r>
      <w:r>
        <w:rPr>
          <w:rFonts w:ascii="Myriad Pro" w:hAnsi="Myriad Pro"/>
          <w:sz w:val="22"/>
          <w:szCs w:val="22"/>
        </w:rPr>
        <w:tab/>
      </w:r>
      <w:r w:rsidRPr="007C470D">
        <w:rPr>
          <w:rFonts w:ascii="Myriad Pro" w:hAnsi="Myriad Pro"/>
          <w:sz w:val="22"/>
          <w:szCs w:val="22"/>
        </w:rPr>
        <w:t xml:space="preserve">Smluvní strany berou na vědomí, že společnost ČD – Telematika a.s. je povinným subjektem ve smyslu zákona č. 340/2015 Sb., o zvláštních podmínkách účinnosti některých smluv, uveřejňování těchto smluv a o registru smluv (zákon o registru </w:t>
      </w:r>
      <w:proofErr w:type="gramStart"/>
      <w:r w:rsidRPr="007C470D">
        <w:rPr>
          <w:rFonts w:ascii="Myriad Pro" w:hAnsi="Myriad Pro"/>
          <w:sz w:val="22"/>
          <w:szCs w:val="22"/>
        </w:rPr>
        <w:t>smluv) (dále</w:t>
      </w:r>
      <w:proofErr w:type="gramEnd"/>
      <w:r w:rsidRPr="007C470D">
        <w:rPr>
          <w:rFonts w:ascii="Myriad Pro" w:hAnsi="Myriad Pro"/>
          <w:sz w:val="22"/>
          <w:szCs w:val="22"/>
        </w:rPr>
        <w:t xml:space="preserve"> jako „</w:t>
      </w:r>
      <w:proofErr w:type="spellStart"/>
      <w:r w:rsidRPr="007C470D">
        <w:rPr>
          <w:rFonts w:ascii="Myriad Pro" w:hAnsi="Myriad Pro"/>
          <w:sz w:val="22"/>
          <w:szCs w:val="22"/>
        </w:rPr>
        <w:t>ZoRS</w:t>
      </w:r>
      <w:proofErr w:type="spellEnd"/>
      <w:r w:rsidRPr="007C470D">
        <w:rPr>
          <w:rFonts w:ascii="Myriad Pro" w:hAnsi="Myriad Pro"/>
          <w:sz w:val="22"/>
          <w:szCs w:val="22"/>
        </w:rPr>
        <w:t xml:space="preserve">“). Dle </w:t>
      </w:r>
      <w:proofErr w:type="spellStart"/>
      <w:r w:rsidRPr="007C470D">
        <w:rPr>
          <w:rFonts w:ascii="Myriad Pro" w:hAnsi="Myriad Pro"/>
          <w:sz w:val="22"/>
          <w:szCs w:val="22"/>
        </w:rPr>
        <w:t>ZoRS</w:t>
      </w:r>
      <w:proofErr w:type="spellEnd"/>
      <w:r w:rsidRPr="007C470D">
        <w:rPr>
          <w:rFonts w:ascii="Myriad Pro" w:hAnsi="Myriad Pro"/>
          <w:sz w:val="22"/>
          <w:szCs w:val="22"/>
        </w:rPr>
        <w:t xml:space="preserve"> je společnost ČD – Telematika a.s. povinna uveřejňovat vybrané smlouvy v registru smluv provozovaných Ministerstvem </w:t>
      </w:r>
      <w:r w:rsidR="00C80908">
        <w:rPr>
          <w:rFonts w:ascii="Myriad Pro" w:hAnsi="Myriad Pro"/>
          <w:sz w:val="22"/>
          <w:szCs w:val="22"/>
        </w:rPr>
        <w:t>vnitra</w:t>
      </w:r>
      <w:r w:rsidRPr="007C470D">
        <w:rPr>
          <w:rFonts w:ascii="Myriad Pro" w:hAnsi="Myriad Pro"/>
          <w:sz w:val="22"/>
          <w:szCs w:val="22"/>
        </w:rPr>
        <w:t xml:space="preserve">, což </w:t>
      </w:r>
      <w:r w:rsidR="00494CFC">
        <w:rPr>
          <w:rFonts w:ascii="Myriad Pro" w:hAnsi="Myriad Pro"/>
          <w:sz w:val="22"/>
          <w:szCs w:val="22"/>
        </w:rPr>
        <w:t>EMC a.s.</w:t>
      </w:r>
      <w:r w:rsidRPr="007C470D">
        <w:rPr>
          <w:rFonts w:ascii="Myriad Pro" w:hAnsi="Myriad Pro"/>
          <w:sz w:val="22"/>
          <w:szCs w:val="22"/>
        </w:rPr>
        <w:t xml:space="preserve"> svým podpisem na závěr této smlouvy bere na vědomí a s uveřejněním této smlouvy souhlasí.</w:t>
      </w:r>
    </w:p>
    <w:p w:rsidR="00C869D5" w:rsidRPr="007C470D" w:rsidRDefault="00C869D5" w:rsidP="007C470D">
      <w:pPr>
        <w:ind w:left="705" w:hanging="705"/>
        <w:jc w:val="both"/>
        <w:rPr>
          <w:rFonts w:ascii="Myriad Pro" w:hAnsi="Myriad Pro"/>
          <w:sz w:val="22"/>
          <w:szCs w:val="22"/>
        </w:rPr>
      </w:pPr>
    </w:p>
    <w:p w:rsidR="00C869D5" w:rsidRPr="007C470D" w:rsidRDefault="00C869D5" w:rsidP="007C470D">
      <w:pPr>
        <w:ind w:left="705" w:hanging="705"/>
        <w:jc w:val="both"/>
        <w:rPr>
          <w:rFonts w:ascii="Myriad Pro" w:hAnsi="Myriad Pro"/>
          <w:sz w:val="22"/>
          <w:szCs w:val="22"/>
        </w:rPr>
      </w:pPr>
      <w:r w:rsidRPr="007C470D">
        <w:rPr>
          <w:rFonts w:ascii="Myriad Pro" w:hAnsi="Myriad Pro"/>
          <w:sz w:val="22"/>
          <w:szCs w:val="22"/>
        </w:rPr>
        <w:t xml:space="preserve">13.10 </w:t>
      </w:r>
      <w:r>
        <w:rPr>
          <w:rFonts w:ascii="Myriad Pro" w:hAnsi="Myriad Pro"/>
          <w:sz w:val="22"/>
          <w:szCs w:val="22"/>
        </w:rPr>
        <w:tab/>
      </w:r>
      <w:r w:rsidRPr="007C470D">
        <w:rPr>
          <w:rFonts w:ascii="Myriad Pro" w:hAnsi="Myriad Pro"/>
          <w:sz w:val="22"/>
          <w:szCs w:val="22"/>
        </w:rPr>
        <w:t xml:space="preserve">Smluvní strany berou na vědomí, že byla-li smlouva uzavřena po </w:t>
      </w:r>
      <w:proofErr w:type="gramStart"/>
      <w:r w:rsidRPr="007C470D">
        <w:rPr>
          <w:rFonts w:ascii="Myriad Pro" w:hAnsi="Myriad Pro"/>
          <w:sz w:val="22"/>
          <w:szCs w:val="22"/>
        </w:rPr>
        <w:t>1.7.2016</w:t>
      </w:r>
      <w:proofErr w:type="gramEnd"/>
      <w:r w:rsidRPr="007C470D">
        <w:rPr>
          <w:rFonts w:ascii="Myriad Pro" w:hAnsi="Myriad Pro"/>
          <w:sz w:val="22"/>
          <w:szCs w:val="22"/>
        </w:rPr>
        <w:t xml:space="preserve">  nabývá účinnosti dnem jejího uveřejnění v registru smluv. ČD – Telematika a.s. se zavazuje bez zbytečného odkladu, nejpozději však do 30 dnů ode dne podpisu této smlouvy, zajistit její uveřejnění v registru smluv.</w:t>
      </w:r>
    </w:p>
    <w:p w:rsidR="00C869D5" w:rsidRPr="007C470D" w:rsidRDefault="00C869D5" w:rsidP="007C470D">
      <w:pPr>
        <w:ind w:left="705" w:hanging="705"/>
        <w:jc w:val="both"/>
        <w:rPr>
          <w:rFonts w:ascii="Myriad Pro" w:hAnsi="Myriad Pro"/>
          <w:sz w:val="22"/>
          <w:szCs w:val="22"/>
        </w:rPr>
      </w:pPr>
    </w:p>
    <w:p w:rsidR="00C869D5" w:rsidRPr="007C470D" w:rsidRDefault="00C869D5" w:rsidP="007C470D">
      <w:pPr>
        <w:ind w:left="705" w:hanging="705"/>
        <w:jc w:val="both"/>
        <w:rPr>
          <w:rFonts w:ascii="Myriad Pro" w:hAnsi="Myriad Pro"/>
          <w:sz w:val="22"/>
          <w:szCs w:val="22"/>
        </w:rPr>
      </w:pPr>
    </w:p>
    <w:p w:rsidR="00C869D5" w:rsidRPr="007C470D" w:rsidRDefault="00C869D5" w:rsidP="007C470D">
      <w:pPr>
        <w:ind w:left="705" w:hanging="705"/>
        <w:jc w:val="both"/>
        <w:rPr>
          <w:rFonts w:ascii="Myriad Pro" w:hAnsi="Myriad Pro"/>
          <w:sz w:val="22"/>
          <w:szCs w:val="22"/>
        </w:rPr>
      </w:pPr>
      <w:r w:rsidRPr="007C470D">
        <w:rPr>
          <w:rFonts w:ascii="Myriad Pro" w:hAnsi="Myriad Pro"/>
          <w:sz w:val="22"/>
          <w:szCs w:val="22"/>
        </w:rPr>
        <w:t xml:space="preserve">13.11 </w:t>
      </w:r>
      <w:r>
        <w:rPr>
          <w:rFonts w:ascii="Myriad Pro" w:hAnsi="Myriad Pro"/>
          <w:sz w:val="22"/>
          <w:szCs w:val="22"/>
        </w:rPr>
        <w:tab/>
      </w:r>
      <w:r w:rsidRPr="007C470D">
        <w:rPr>
          <w:rFonts w:ascii="Myriad Pro" w:hAnsi="Myriad Pro"/>
          <w:sz w:val="22"/>
          <w:szCs w:val="22"/>
        </w:rPr>
        <w:t xml:space="preserve">Smluvní strany tímto výslovně konstatují, že považují celý obsah této smlouvy včetně souvisejících příloh za předmět obchodního tajemství ve smyslu § 504 zákona č. 89/2012 Sb., občanský zákoník s výjimkou článků </w:t>
      </w:r>
      <w:r w:rsidR="00C80908">
        <w:rPr>
          <w:rFonts w:ascii="Myriad Pro" w:hAnsi="Myriad Pro"/>
          <w:sz w:val="22"/>
          <w:szCs w:val="22"/>
        </w:rPr>
        <w:t>I., II.</w:t>
      </w:r>
      <w:r w:rsidR="00BD59E9">
        <w:rPr>
          <w:rFonts w:ascii="Myriad Pro" w:hAnsi="Myriad Pro"/>
          <w:sz w:val="22"/>
          <w:szCs w:val="22"/>
        </w:rPr>
        <w:t xml:space="preserve"> a </w:t>
      </w:r>
      <w:r w:rsidR="00374FC4">
        <w:rPr>
          <w:rFonts w:ascii="Myriad Pro" w:hAnsi="Myriad Pro"/>
          <w:sz w:val="22"/>
          <w:szCs w:val="22"/>
        </w:rPr>
        <w:t xml:space="preserve">čl. </w:t>
      </w:r>
      <w:r w:rsidR="00C80908">
        <w:rPr>
          <w:rFonts w:ascii="Myriad Pro" w:hAnsi="Myriad Pro"/>
          <w:sz w:val="22"/>
          <w:szCs w:val="22"/>
        </w:rPr>
        <w:t xml:space="preserve">XII., </w:t>
      </w:r>
      <w:proofErr w:type="gramStart"/>
      <w:r w:rsidR="00C80908">
        <w:rPr>
          <w:rFonts w:ascii="Myriad Pro" w:hAnsi="Myriad Pro"/>
          <w:sz w:val="22"/>
          <w:szCs w:val="22"/>
        </w:rPr>
        <w:t>XIII .</w:t>
      </w:r>
      <w:proofErr w:type="gramEnd"/>
    </w:p>
    <w:p w:rsidR="00C869D5" w:rsidRPr="007C470D" w:rsidRDefault="00C869D5" w:rsidP="005D3DBE">
      <w:pPr>
        <w:ind w:left="705" w:hanging="705"/>
        <w:jc w:val="both"/>
        <w:rPr>
          <w:rFonts w:ascii="Myriad Pro" w:hAnsi="Myriad Pro"/>
          <w:sz w:val="22"/>
          <w:szCs w:val="22"/>
        </w:rPr>
      </w:pPr>
    </w:p>
    <w:p w:rsidR="007F4CF3" w:rsidRDefault="007F4CF3" w:rsidP="007F4CF3">
      <w:pPr>
        <w:pStyle w:val="PlainText1"/>
        <w:jc w:val="both"/>
        <w:rPr>
          <w:rFonts w:ascii="Corbel" w:hAnsi="Corbel"/>
          <w:sz w:val="22"/>
          <w:szCs w:val="22"/>
          <w:highlight w:val="yellow"/>
          <w:lang w:val="cs-CZ"/>
        </w:rPr>
      </w:pPr>
    </w:p>
    <w:p w:rsidR="007F4CF3" w:rsidRDefault="007F4CF3" w:rsidP="007F4CF3">
      <w:pPr>
        <w:pStyle w:val="PlainText1"/>
        <w:jc w:val="both"/>
        <w:rPr>
          <w:rFonts w:ascii="Corbel" w:hAnsi="Corbel"/>
          <w:sz w:val="22"/>
          <w:szCs w:val="22"/>
          <w:highlight w:val="yellow"/>
          <w:lang w:val="cs-CZ"/>
        </w:rPr>
      </w:pPr>
    </w:p>
    <w:p w:rsidR="007F4CF3" w:rsidRDefault="007F4CF3" w:rsidP="007F4CF3">
      <w:pPr>
        <w:pStyle w:val="PlainText1"/>
        <w:jc w:val="both"/>
        <w:rPr>
          <w:rFonts w:ascii="Corbel" w:hAnsi="Corbel"/>
          <w:sz w:val="22"/>
          <w:szCs w:val="22"/>
          <w:highlight w:val="yellow"/>
          <w:lang w:val="cs-CZ"/>
        </w:rPr>
      </w:pPr>
    </w:p>
    <w:p w:rsidR="007F4CF3" w:rsidRDefault="007F4CF3" w:rsidP="007F4CF3">
      <w:pPr>
        <w:pStyle w:val="PlainText1"/>
        <w:jc w:val="both"/>
        <w:rPr>
          <w:rFonts w:ascii="Corbel" w:hAnsi="Corbel"/>
          <w:sz w:val="22"/>
          <w:szCs w:val="22"/>
          <w:highlight w:val="yellow"/>
          <w:lang w:val="cs-CZ"/>
        </w:rPr>
      </w:pPr>
    </w:p>
    <w:tbl>
      <w:tblPr>
        <w:tblStyle w:val="Mkatabulky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13"/>
        <w:gridCol w:w="4809"/>
      </w:tblGrid>
      <w:tr w:rsidR="00DF0A8C" w:rsidTr="00A1342E">
        <w:tc>
          <w:tcPr>
            <w:tcW w:w="4513" w:type="dxa"/>
            <w:tcBorders>
              <w:top w:val="single" w:sz="12" w:space="0" w:color="auto"/>
            </w:tcBorders>
          </w:tcPr>
          <w:p w:rsidR="00DF0A8C" w:rsidRPr="0056017F" w:rsidRDefault="00DF0A8C" w:rsidP="00CB49AB">
            <w:pPr>
              <w:jc w:val="both"/>
              <w:rPr>
                <w:rFonts w:ascii="Corbel" w:hAnsi="Corbel"/>
                <w:sz w:val="22"/>
                <w:szCs w:val="22"/>
              </w:rPr>
            </w:pPr>
            <w:proofErr w:type="spellStart"/>
            <w:r w:rsidRPr="0056017F">
              <w:rPr>
                <w:rFonts w:ascii="Corbel" w:hAnsi="Corbel"/>
                <w:sz w:val="22"/>
                <w:szCs w:val="22"/>
              </w:rPr>
              <w:t>Za</w:t>
            </w:r>
            <w:proofErr w:type="spellEnd"/>
            <w:r w:rsidRPr="0056017F">
              <w:rPr>
                <w:rFonts w:ascii="Corbel" w:hAnsi="Corbe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rbel" w:hAnsi="Corbel"/>
                <w:sz w:val="22"/>
                <w:szCs w:val="22"/>
              </w:rPr>
              <w:t>objednatele</w:t>
            </w:r>
            <w:proofErr w:type="spellEnd"/>
            <w:r>
              <w:rPr>
                <w:rFonts w:ascii="Corbel" w:hAnsi="Corbel"/>
                <w:sz w:val="22"/>
                <w:szCs w:val="22"/>
              </w:rPr>
              <w:t>:</w:t>
            </w:r>
          </w:p>
          <w:p w:rsidR="00DF0A8C" w:rsidRPr="0056017F" w:rsidRDefault="00DF0A8C" w:rsidP="00CB49AB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  <w:p w:rsidR="00DF0A8C" w:rsidRPr="0056017F" w:rsidRDefault="00DF0A8C" w:rsidP="00CB49AB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  <w:p w:rsidR="00DF0A8C" w:rsidRPr="0056017F" w:rsidRDefault="00DF0A8C" w:rsidP="00CB49AB">
            <w:pPr>
              <w:ind w:left="540"/>
              <w:jc w:val="both"/>
              <w:rPr>
                <w:rFonts w:ascii="Corbel" w:hAnsi="Corbel"/>
                <w:sz w:val="22"/>
                <w:szCs w:val="22"/>
              </w:rPr>
            </w:pPr>
          </w:p>
          <w:p w:rsidR="00DF0A8C" w:rsidRPr="0056017F" w:rsidRDefault="00DF0A8C" w:rsidP="00CB49AB">
            <w:pPr>
              <w:jc w:val="both"/>
              <w:rPr>
                <w:rFonts w:ascii="Corbel" w:hAnsi="Corbel"/>
                <w:sz w:val="22"/>
                <w:szCs w:val="22"/>
              </w:rPr>
            </w:pPr>
            <w:r w:rsidRPr="0056017F">
              <w:rPr>
                <w:rFonts w:ascii="Corbel" w:hAnsi="Corbel"/>
                <w:color w:val="000000"/>
                <w:sz w:val="22"/>
                <w:szCs w:val="22"/>
              </w:rPr>
              <w:t xml:space="preserve">V </w:t>
            </w:r>
            <w:proofErr w:type="spellStart"/>
            <w:r w:rsidR="00C36333">
              <w:rPr>
                <w:rFonts w:ascii="Corbel" w:hAnsi="Corbel"/>
                <w:color w:val="000000"/>
                <w:sz w:val="22"/>
                <w:szCs w:val="22"/>
              </w:rPr>
              <w:t>Praze</w:t>
            </w:r>
            <w:proofErr w:type="spellEnd"/>
          </w:p>
          <w:p w:rsidR="00DF0A8C" w:rsidRPr="0056017F" w:rsidRDefault="00DF0A8C" w:rsidP="00CB49AB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  <w:p w:rsidR="00DF0A8C" w:rsidRPr="0056017F" w:rsidRDefault="00DF0A8C" w:rsidP="00CB49AB">
            <w:pPr>
              <w:ind w:left="540"/>
              <w:jc w:val="both"/>
              <w:rPr>
                <w:rFonts w:ascii="Corbel" w:hAnsi="Corbel"/>
                <w:sz w:val="22"/>
                <w:szCs w:val="22"/>
              </w:rPr>
            </w:pPr>
          </w:p>
          <w:p w:rsidR="00DF0A8C" w:rsidRPr="0056017F" w:rsidRDefault="00DF0A8C" w:rsidP="00CB49AB">
            <w:pPr>
              <w:ind w:left="540"/>
              <w:jc w:val="both"/>
              <w:rPr>
                <w:rFonts w:ascii="Corbel" w:hAnsi="Corbel"/>
                <w:sz w:val="22"/>
                <w:szCs w:val="22"/>
              </w:rPr>
            </w:pPr>
          </w:p>
          <w:p w:rsidR="00DF0A8C" w:rsidRPr="0056017F" w:rsidRDefault="00DF0A8C" w:rsidP="00CB49AB">
            <w:pPr>
              <w:rPr>
                <w:rFonts w:ascii="Corbel" w:hAnsi="Corbel"/>
                <w:color w:val="000000"/>
                <w:sz w:val="22"/>
                <w:szCs w:val="22"/>
              </w:rPr>
            </w:pPr>
            <w:proofErr w:type="spellStart"/>
            <w:r w:rsidRPr="0056017F">
              <w:rPr>
                <w:rFonts w:ascii="Corbel" w:hAnsi="Corbel"/>
                <w:color w:val="000000"/>
                <w:sz w:val="22"/>
                <w:szCs w:val="22"/>
              </w:rPr>
              <w:t>dne</w:t>
            </w:r>
            <w:proofErr w:type="spellEnd"/>
            <w:r w:rsidRPr="0056017F">
              <w:rPr>
                <w:rFonts w:ascii="Corbel" w:hAnsi="Corbel"/>
                <w:color w:val="000000"/>
                <w:sz w:val="22"/>
                <w:szCs w:val="22"/>
              </w:rPr>
              <w:t xml:space="preserve"> ____________________</w:t>
            </w:r>
            <w:r>
              <w:rPr>
                <w:rFonts w:ascii="Corbel" w:hAnsi="Corbel"/>
                <w:color w:val="000000"/>
                <w:sz w:val="22"/>
                <w:szCs w:val="22"/>
              </w:rPr>
              <w:t>___________</w:t>
            </w:r>
            <w:r w:rsidRPr="00C36333">
              <w:rPr>
                <w:rFonts w:ascii="Corbel" w:hAnsi="Corbel"/>
                <w:color w:val="000000"/>
                <w:sz w:val="22"/>
                <w:szCs w:val="22"/>
              </w:rPr>
              <w:t>201</w:t>
            </w:r>
            <w:r w:rsidR="00C36333" w:rsidRPr="00C36333">
              <w:rPr>
                <w:rFonts w:ascii="Corbel" w:hAnsi="Corbel"/>
                <w:color w:val="000000"/>
                <w:sz w:val="22"/>
                <w:szCs w:val="22"/>
              </w:rPr>
              <w:t>6</w:t>
            </w:r>
          </w:p>
          <w:p w:rsidR="00DF0A8C" w:rsidRDefault="00DF0A8C" w:rsidP="00CB49AB">
            <w:pPr>
              <w:rPr>
                <w:rFonts w:ascii="Helvetica" w:hAnsi="Helvetica"/>
              </w:rPr>
            </w:pPr>
          </w:p>
        </w:tc>
        <w:tc>
          <w:tcPr>
            <w:tcW w:w="4809" w:type="dxa"/>
            <w:tcBorders>
              <w:top w:val="single" w:sz="12" w:space="0" w:color="auto"/>
            </w:tcBorders>
          </w:tcPr>
          <w:p w:rsidR="00DF0A8C" w:rsidRPr="0056017F" w:rsidRDefault="00DF0A8C" w:rsidP="00CB49AB">
            <w:pPr>
              <w:jc w:val="both"/>
              <w:rPr>
                <w:rFonts w:ascii="Corbel" w:hAnsi="Corbel"/>
                <w:sz w:val="22"/>
                <w:szCs w:val="22"/>
              </w:rPr>
            </w:pPr>
            <w:proofErr w:type="spellStart"/>
            <w:r>
              <w:rPr>
                <w:rFonts w:ascii="Corbel" w:hAnsi="Corbel"/>
                <w:sz w:val="22"/>
                <w:szCs w:val="22"/>
              </w:rPr>
              <w:t>Za</w:t>
            </w:r>
            <w:proofErr w:type="spellEnd"/>
            <w:r>
              <w:rPr>
                <w:rFonts w:ascii="Corbel" w:hAnsi="Corbe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rbel" w:hAnsi="Corbel"/>
                <w:sz w:val="22"/>
                <w:szCs w:val="22"/>
              </w:rPr>
              <w:t>agenturu</w:t>
            </w:r>
            <w:proofErr w:type="spellEnd"/>
            <w:r w:rsidRPr="0056017F">
              <w:rPr>
                <w:rFonts w:ascii="Corbel" w:hAnsi="Corbel"/>
                <w:sz w:val="22"/>
                <w:szCs w:val="22"/>
              </w:rPr>
              <w:t xml:space="preserve">: </w:t>
            </w:r>
          </w:p>
          <w:p w:rsidR="00DF0A8C" w:rsidRPr="0056017F" w:rsidRDefault="00DF0A8C" w:rsidP="00CB49AB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  <w:p w:rsidR="00DF0A8C" w:rsidRPr="0056017F" w:rsidRDefault="00DF0A8C" w:rsidP="00CB49AB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  <w:p w:rsidR="00DF0A8C" w:rsidRPr="0056017F" w:rsidRDefault="00DF0A8C" w:rsidP="00CB49AB">
            <w:pPr>
              <w:ind w:left="540"/>
              <w:jc w:val="both"/>
              <w:rPr>
                <w:rFonts w:ascii="Corbel" w:hAnsi="Corbel"/>
                <w:sz w:val="22"/>
                <w:szCs w:val="22"/>
              </w:rPr>
            </w:pPr>
          </w:p>
          <w:p w:rsidR="00DF0A8C" w:rsidRPr="0056017F" w:rsidRDefault="00DF0A8C" w:rsidP="00CB49AB">
            <w:pPr>
              <w:jc w:val="both"/>
              <w:rPr>
                <w:rFonts w:ascii="Corbel" w:hAnsi="Corbel"/>
                <w:sz w:val="22"/>
                <w:szCs w:val="22"/>
              </w:rPr>
            </w:pPr>
            <w:r w:rsidRPr="0056017F">
              <w:rPr>
                <w:rFonts w:ascii="Corbel" w:hAnsi="Corbel"/>
                <w:color w:val="000000"/>
                <w:sz w:val="22"/>
                <w:szCs w:val="22"/>
              </w:rPr>
              <w:t xml:space="preserve">V </w:t>
            </w:r>
            <w:proofErr w:type="spellStart"/>
            <w:r w:rsidR="00C36333">
              <w:rPr>
                <w:rFonts w:ascii="Corbel" w:hAnsi="Corbel"/>
                <w:color w:val="000000"/>
                <w:sz w:val="22"/>
                <w:szCs w:val="22"/>
              </w:rPr>
              <w:t>Praze</w:t>
            </w:r>
            <w:proofErr w:type="spellEnd"/>
          </w:p>
          <w:p w:rsidR="00DF0A8C" w:rsidRPr="0056017F" w:rsidRDefault="00DF0A8C" w:rsidP="00CB49AB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  <w:p w:rsidR="00DF0A8C" w:rsidRPr="0056017F" w:rsidRDefault="00DF0A8C" w:rsidP="00CB49AB">
            <w:pPr>
              <w:ind w:left="540"/>
              <w:jc w:val="both"/>
              <w:rPr>
                <w:rFonts w:ascii="Corbel" w:hAnsi="Corbel"/>
                <w:sz w:val="22"/>
                <w:szCs w:val="22"/>
              </w:rPr>
            </w:pPr>
          </w:p>
          <w:p w:rsidR="00DF0A8C" w:rsidRPr="0056017F" w:rsidRDefault="00DF0A8C" w:rsidP="00CB49AB">
            <w:pPr>
              <w:ind w:left="540"/>
              <w:jc w:val="both"/>
              <w:rPr>
                <w:rFonts w:ascii="Corbel" w:hAnsi="Corbel"/>
                <w:sz w:val="22"/>
                <w:szCs w:val="22"/>
              </w:rPr>
            </w:pPr>
          </w:p>
          <w:p w:rsidR="00DF0A8C" w:rsidRPr="0056017F" w:rsidRDefault="00DF0A8C" w:rsidP="00CB49AB">
            <w:pPr>
              <w:rPr>
                <w:rFonts w:ascii="Corbel" w:hAnsi="Corbel"/>
                <w:color w:val="000000"/>
                <w:sz w:val="22"/>
                <w:szCs w:val="22"/>
              </w:rPr>
            </w:pPr>
            <w:proofErr w:type="spellStart"/>
            <w:r w:rsidRPr="0056017F">
              <w:rPr>
                <w:rFonts w:ascii="Corbel" w:hAnsi="Corbel"/>
                <w:color w:val="000000"/>
                <w:sz w:val="22"/>
                <w:szCs w:val="22"/>
              </w:rPr>
              <w:t>dne</w:t>
            </w:r>
            <w:proofErr w:type="spellEnd"/>
            <w:r w:rsidRPr="0056017F">
              <w:rPr>
                <w:rFonts w:ascii="Corbel" w:hAnsi="Corbel"/>
                <w:color w:val="000000"/>
                <w:sz w:val="22"/>
                <w:szCs w:val="22"/>
              </w:rPr>
              <w:t xml:space="preserve"> ____________________</w:t>
            </w:r>
            <w:r>
              <w:rPr>
                <w:rFonts w:ascii="Corbel" w:hAnsi="Corbel"/>
                <w:color w:val="000000"/>
                <w:sz w:val="22"/>
                <w:szCs w:val="22"/>
              </w:rPr>
              <w:t xml:space="preserve">_______ </w:t>
            </w:r>
            <w:r w:rsidRPr="00C36333">
              <w:rPr>
                <w:rFonts w:ascii="Corbel" w:hAnsi="Corbel"/>
                <w:color w:val="000000"/>
                <w:sz w:val="22"/>
                <w:szCs w:val="22"/>
              </w:rPr>
              <w:t>201</w:t>
            </w:r>
            <w:r w:rsidR="00C36333" w:rsidRPr="00C36333">
              <w:rPr>
                <w:rFonts w:ascii="Corbel" w:hAnsi="Corbel"/>
                <w:color w:val="000000"/>
                <w:sz w:val="22"/>
                <w:szCs w:val="22"/>
              </w:rPr>
              <w:t>6</w:t>
            </w:r>
          </w:p>
          <w:p w:rsidR="00DF0A8C" w:rsidRDefault="00DF0A8C" w:rsidP="00CB49AB">
            <w:pPr>
              <w:rPr>
                <w:rFonts w:ascii="Helvetica" w:hAnsi="Helvetica"/>
              </w:rPr>
            </w:pPr>
          </w:p>
        </w:tc>
      </w:tr>
      <w:tr w:rsidR="00DF0A8C" w:rsidTr="00FF104F">
        <w:tc>
          <w:tcPr>
            <w:tcW w:w="4513" w:type="dxa"/>
          </w:tcPr>
          <w:p w:rsidR="00DF0A8C" w:rsidRPr="0056017F" w:rsidRDefault="00DF0A8C" w:rsidP="00DF0A8C">
            <w:pPr>
              <w:rPr>
                <w:rFonts w:ascii="Corbel" w:hAnsi="Corbel"/>
                <w:bCs/>
                <w:sz w:val="22"/>
                <w:szCs w:val="22"/>
              </w:rPr>
            </w:pPr>
          </w:p>
          <w:p w:rsidR="00DF0A8C" w:rsidRPr="0056017F" w:rsidRDefault="00DF0A8C" w:rsidP="00CB49AB">
            <w:pPr>
              <w:ind w:left="540"/>
              <w:rPr>
                <w:rFonts w:ascii="Corbel" w:hAnsi="Corbel"/>
                <w:bCs/>
                <w:sz w:val="22"/>
                <w:szCs w:val="22"/>
              </w:rPr>
            </w:pPr>
          </w:p>
          <w:p w:rsidR="00DF0A8C" w:rsidRPr="0056017F" w:rsidRDefault="00DF0A8C" w:rsidP="00CB49AB">
            <w:pPr>
              <w:ind w:left="540"/>
              <w:rPr>
                <w:rFonts w:ascii="Corbel" w:hAnsi="Corbel"/>
                <w:bCs/>
                <w:sz w:val="22"/>
                <w:szCs w:val="22"/>
              </w:rPr>
            </w:pPr>
          </w:p>
          <w:p w:rsidR="00DF0A8C" w:rsidRPr="0056017F" w:rsidRDefault="00DF0A8C" w:rsidP="00CB49AB">
            <w:pPr>
              <w:rPr>
                <w:rFonts w:ascii="Corbel" w:hAnsi="Corbel"/>
                <w:bCs/>
                <w:sz w:val="22"/>
                <w:szCs w:val="22"/>
              </w:rPr>
            </w:pPr>
          </w:p>
          <w:p w:rsidR="00DF0A8C" w:rsidRPr="0056017F" w:rsidRDefault="00DF0A8C" w:rsidP="00CB49AB">
            <w:pPr>
              <w:ind w:left="540"/>
              <w:rPr>
                <w:rFonts w:ascii="Corbel" w:hAnsi="Corbel"/>
                <w:bCs/>
                <w:sz w:val="22"/>
                <w:szCs w:val="22"/>
              </w:rPr>
            </w:pPr>
          </w:p>
          <w:p w:rsidR="00DF0A8C" w:rsidRPr="0056017F" w:rsidRDefault="00DF0A8C" w:rsidP="00CB49AB">
            <w:pPr>
              <w:ind w:left="540"/>
              <w:rPr>
                <w:rFonts w:ascii="Corbel" w:hAnsi="Corbel"/>
                <w:bCs/>
                <w:sz w:val="22"/>
                <w:szCs w:val="22"/>
              </w:rPr>
            </w:pPr>
          </w:p>
          <w:p w:rsidR="00DF0A8C" w:rsidRDefault="00DF0A8C" w:rsidP="00CB49AB">
            <w:pPr>
              <w:rPr>
                <w:rFonts w:ascii="Corbel" w:hAnsi="Corbel"/>
                <w:bCs/>
                <w:sz w:val="22"/>
                <w:szCs w:val="22"/>
              </w:rPr>
            </w:pPr>
            <w:r>
              <w:rPr>
                <w:rFonts w:ascii="Corbel" w:hAnsi="Corbel"/>
                <w:bCs/>
                <w:sz w:val="22"/>
                <w:szCs w:val="22"/>
              </w:rPr>
              <w:t>________________________________________</w:t>
            </w:r>
          </w:p>
          <w:p w:rsidR="00DF0A8C" w:rsidRPr="00FF104F" w:rsidRDefault="00FF104F" w:rsidP="00FF104F">
            <w:pPr>
              <w:rPr>
                <w:rFonts w:ascii="Helvetica" w:hAnsi="Helvetica"/>
              </w:rPr>
            </w:pPr>
            <w:r w:rsidRPr="00FF104F">
              <w:rPr>
                <w:rFonts w:ascii="Corbel" w:hAnsi="Corbel"/>
                <w:sz w:val="22"/>
                <w:szCs w:val="22"/>
              </w:rPr>
              <w:t xml:space="preserve">Miroslav </w:t>
            </w:r>
            <w:proofErr w:type="spellStart"/>
            <w:r w:rsidRPr="00FF104F">
              <w:rPr>
                <w:rFonts w:ascii="Corbel" w:hAnsi="Corbel"/>
                <w:sz w:val="22"/>
                <w:szCs w:val="22"/>
              </w:rPr>
              <w:t>Řezníček</w:t>
            </w:r>
            <w:proofErr w:type="spellEnd"/>
            <w:r w:rsidRPr="00FF104F">
              <w:rPr>
                <w:rFonts w:ascii="Corbel" w:hAnsi="Corbel"/>
                <w:sz w:val="22"/>
                <w:szCs w:val="22"/>
              </w:rPr>
              <w:t xml:space="preserve">, </w:t>
            </w:r>
            <w:proofErr w:type="spellStart"/>
            <w:r w:rsidRPr="00FF104F">
              <w:rPr>
                <w:rFonts w:ascii="Corbel" w:hAnsi="Corbel"/>
                <w:sz w:val="22"/>
                <w:szCs w:val="22"/>
              </w:rPr>
              <w:t>předseda</w:t>
            </w:r>
            <w:proofErr w:type="spellEnd"/>
            <w:r w:rsidRPr="00FF104F">
              <w:rPr>
                <w:rFonts w:ascii="Corbel" w:hAnsi="Corbel"/>
                <w:sz w:val="22"/>
                <w:szCs w:val="22"/>
              </w:rPr>
              <w:t xml:space="preserve"> </w:t>
            </w:r>
            <w:proofErr w:type="spellStart"/>
            <w:r w:rsidRPr="00FF104F">
              <w:rPr>
                <w:rFonts w:ascii="Corbel" w:hAnsi="Corbel"/>
                <w:sz w:val="22"/>
                <w:szCs w:val="22"/>
              </w:rPr>
              <w:t>představenstva</w:t>
            </w:r>
            <w:proofErr w:type="spellEnd"/>
            <w:r w:rsidRPr="00FF104F">
              <w:rPr>
                <w:rFonts w:ascii="Corbel" w:hAnsi="Corbel"/>
                <w:sz w:val="22"/>
                <w:szCs w:val="22"/>
              </w:rPr>
              <w:t xml:space="preserve">, ČD - </w:t>
            </w:r>
            <w:proofErr w:type="spellStart"/>
            <w:r w:rsidRPr="00FF104F">
              <w:rPr>
                <w:rFonts w:ascii="Corbel" w:hAnsi="Corbel"/>
                <w:sz w:val="22"/>
                <w:szCs w:val="22"/>
              </w:rPr>
              <w:t>Telematika</w:t>
            </w:r>
            <w:proofErr w:type="spellEnd"/>
            <w:r w:rsidRPr="00FF104F">
              <w:rPr>
                <w:rFonts w:ascii="Corbel" w:hAnsi="Corbel"/>
                <w:sz w:val="22"/>
                <w:szCs w:val="22"/>
              </w:rPr>
              <w:t xml:space="preserve"> </w:t>
            </w:r>
            <w:proofErr w:type="spellStart"/>
            <w:r w:rsidRPr="00FF104F">
              <w:rPr>
                <w:rFonts w:ascii="Corbel" w:hAnsi="Corbel"/>
                <w:sz w:val="22"/>
                <w:szCs w:val="22"/>
              </w:rPr>
              <w:t>a.s</w:t>
            </w:r>
            <w:proofErr w:type="spellEnd"/>
            <w:r w:rsidRPr="00FF104F">
              <w:rPr>
                <w:rFonts w:ascii="Corbel" w:hAnsi="Corbel"/>
                <w:sz w:val="22"/>
                <w:szCs w:val="22"/>
              </w:rPr>
              <w:t>.</w:t>
            </w:r>
          </w:p>
        </w:tc>
        <w:tc>
          <w:tcPr>
            <w:tcW w:w="4809" w:type="dxa"/>
          </w:tcPr>
          <w:p w:rsidR="00DF0A8C" w:rsidRPr="0056017F" w:rsidRDefault="00DF0A8C" w:rsidP="00CB49AB">
            <w:pPr>
              <w:rPr>
                <w:rFonts w:ascii="Corbel" w:hAnsi="Corbel"/>
                <w:bCs/>
                <w:sz w:val="22"/>
                <w:szCs w:val="22"/>
              </w:rPr>
            </w:pPr>
          </w:p>
          <w:p w:rsidR="00DF0A8C" w:rsidRPr="0056017F" w:rsidRDefault="00DF0A8C" w:rsidP="00CB49AB">
            <w:pPr>
              <w:ind w:left="540"/>
              <w:rPr>
                <w:rFonts w:ascii="Corbel" w:hAnsi="Corbel"/>
                <w:bCs/>
                <w:sz w:val="22"/>
                <w:szCs w:val="22"/>
              </w:rPr>
            </w:pPr>
          </w:p>
          <w:p w:rsidR="00DF0A8C" w:rsidRPr="0056017F" w:rsidRDefault="00DF0A8C" w:rsidP="00CB49AB">
            <w:pPr>
              <w:ind w:left="540"/>
              <w:rPr>
                <w:rFonts w:ascii="Corbel" w:hAnsi="Corbel"/>
                <w:bCs/>
                <w:sz w:val="22"/>
                <w:szCs w:val="22"/>
              </w:rPr>
            </w:pPr>
          </w:p>
          <w:p w:rsidR="00DF0A8C" w:rsidRDefault="00DF0A8C" w:rsidP="00CB49AB">
            <w:pPr>
              <w:rPr>
                <w:rFonts w:ascii="Corbel" w:hAnsi="Corbel"/>
                <w:bCs/>
                <w:sz w:val="22"/>
                <w:szCs w:val="22"/>
              </w:rPr>
            </w:pPr>
          </w:p>
          <w:p w:rsidR="00DF0A8C" w:rsidRDefault="00DF0A8C" w:rsidP="00CB49AB">
            <w:pPr>
              <w:rPr>
                <w:rFonts w:ascii="Corbel" w:hAnsi="Corbel"/>
                <w:bCs/>
                <w:sz w:val="22"/>
                <w:szCs w:val="22"/>
              </w:rPr>
            </w:pPr>
          </w:p>
          <w:p w:rsidR="00DF0A8C" w:rsidRDefault="00DF0A8C" w:rsidP="00CB49AB">
            <w:pPr>
              <w:rPr>
                <w:rFonts w:ascii="Corbel" w:hAnsi="Corbel"/>
                <w:bCs/>
                <w:sz w:val="22"/>
                <w:szCs w:val="22"/>
              </w:rPr>
            </w:pPr>
          </w:p>
          <w:p w:rsidR="00DF0A8C" w:rsidRDefault="00DF0A8C" w:rsidP="00CB49AB">
            <w:pPr>
              <w:rPr>
                <w:rFonts w:ascii="Corbel" w:hAnsi="Corbel"/>
                <w:bCs/>
                <w:sz w:val="22"/>
                <w:szCs w:val="22"/>
              </w:rPr>
            </w:pPr>
            <w:r>
              <w:rPr>
                <w:rFonts w:ascii="Corbel" w:hAnsi="Corbel"/>
                <w:bCs/>
                <w:sz w:val="22"/>
                <w:szCs w:val="22"/>
              </w:rPr>
              <w:t>___________________________________</w:t>
            </w:r>
          </w:p>
          <w:p w:rsidR="00DF0A8C" w:rsidRDefault="00DF0A8C" w:rsidP="00867449">
            <w:pPr>
              <w:rPr>
                <w:rFonts w:ascii="Helvetica" w:hAnsi="Helvetica"/>
              </w:rPr>
            </w:pPr>
            <w:r w:rsidRPr="0056017F">
              <w:rPr>
                <w:rFonts w:ascii="Corbel" w:hAnsi="Corbel"/>
                <w:sz w:val="22"/>
                <w:szCs w:val="22"/>
              </w:rPr>
              <w:t xml:space="preserve">Pavel </w:t>
            </w:r>
            <w:proofErr w:type="spellStart"/>
            <w:r w:rsidRPr="0056017F">
              <w:rPr>
                <w:rFonts w:ascii="Corbel" w:hAnsi="Corbel"/>
                <w:sz w:val="22"/>
                <w:szCs w:val="22"/>
              </w:rPr>
              <w:t>Kočiš</w:t>
            </w:r>
            <w:proofErr w:type="spellEnd"/>
            <w:r w:rsidRPr="0056017F">
              <w:rPr>
                <w:rFonts w:ascii="Corbel" w:hAnsi="Corbel"/>
                <w:sz w:val="22"/>
                <w:szCs w:val="22"/>
              </w:rPr>
              <w:t xml:space="preserve">, </w:t>
            </w:r>
            <w:proofErr w:type="spellStart"/>
            <w:r w:rsidR="00867449">
              <w:rPr>
                <w:rFonts w:ascii="Corbel" w:hAnsi="Corbel"/>
                <w:sz w:val="22"/>
                <w:szCs w:val="22"/>
              </w:rPr>
              <w:t>statutární</w:t>
            </w:r>
            <w:proofErr w:type="spellEnd"/>
            <w:r w:rsidR="00867449">
              <w:rPr>
                <w:rFonts w:ascii="Corbel" w:hAnsi="Corbel"/>
                <w:sz w:val="22"/>
                <w:szCs w:val="22"/>
              </w:rPr>
              <w:t xml:space="preserve"> </w:t>
            </w:r>
            <w:proofErr w:type="spellStart"/>
            <w:r w:rsidR="00867449">
              <w:rPr>
                <w:rFonts w:ascii="Corbel" w:hAnsi="Corbel"/>
                <w:sz w:val="22"/>
                <w:szCs w:val="22"/>
              </w:rPr>
              <w:t>ředitel</w:t>
            </w:r>
            <w:proofErr w:type="spellEnd"/>
            <w:r w:rsidRPr="0056017F">
              <w:rPr>
                <w:rFonts w:ascii="Corbel" w:hAnsi="Corbel"/>
                <w:bCs/>
                <w:sz w:val="22"/>
                <w:szCs w:val="22"/>
              </w:rPr>
              <w:t xml:space="preserve"> </w:t>
            </w:r>
            <w:r>
              <w:rPr>
                <w:rFonts w:ascii="Corbel" w:hAnsi="Corbel"/>
                <w:bCs/>
                <w:sz w:val="22"/>
                <w:szCs w:val="22"/>
              </w:rPr>
              <w:t xml:space="preserve">EMC </w:t>
            </w:r>
            <w:proofErr w:type="spellStart"/>
            <w:r>
              <w:rPr>
                <w:rFonts w:ascii="Corbel" w:hAnsi="Corbel"/>
                <w:bCs/>
                <w:sz w:val="22"/>
                <w:szCs w:val="22"/>
              </w:rPr>
              <w:t>a.s</w:t>
            </w:r>
            <w:proofErr w:type="spellEnd"/>
            <w:r>
              <w:rPr>
                <w:rFonts w:ascii="Corbel" w:hAnsi="Corbel"/>
                <w:bCs/>
                <w:sz w:val="22"/>
                <w:szCs w:val="22"/>
              </w:rPr>
              <w:t>.</w:t>
            </w:r>
          </w:p>
        </w:tc>
      </w:tr>
      <w:tr w:rsidR="00FF104F" w:rsidTr="00A1342E">
        <w:tc>
          <w:tcPr>
            <w:tcW w:w="4513" w:type="dxa"/>
            <w:tcBorders>
              <w:bottom w:val="single" w:sz="12" w:space="0" w:color="auto"/>
            </w:tcBorders>
          </w:tcPr>
          <w:p w:rsidR="00FF104F" w:rsidRDefault="00FF104F" w:rsidP="00FF104F">
            <w:pPr>
              <w:jc w:val="right"/>
              <w:rPr>
                <w:rFonts w:ascii="Helvetica" w:hAnsi="Helvetica"/>
              </w:rPr>
            </w:pPr>
          </w:p>
          <w:p w:rsidR="00FF104F" w:rsidRPr="0056017F" w:rsidRDefault="00FF104F" w:rsidP="00FF104F">
            <w:pPr>
              <w:rPr>
                <w:rFonts w:ascii="Corbel" w:hAnsi="Corbel"/>
                <w:bCs/>
                <w:sz w:val="22"/>
                <w:szCs w:val="22"/>
              </w:rPr>
            </w:pPr>
          </w:p>
          <w:p w:rsidR="00FF104F" w:rsidRPr="0056017F" w:rsidRDefault="00FF104F" w:rsidP="00FF104F">
            <w:pPr>
              <w:ind w:left="540"/>
              <w:rPr>
                <w:rFonts w:ascii="Corbel" w:hAnsi="Corbel"/>
                <w:bCs/>
                <w:sz w:val="22"/>
                <w:szCs w:val="22"/>
              </w:rPr>
            </w:pPr>
          </w:p>
          <w:p w:rsidR="00FF104F" w:rsidRPr="0056017F" w:rsidRDefault="00FF104F" w:rsidP="00FF104F">
            <w:pPr>
              <w:rPr>
                <w:rFonts w:ascii="Corbel" w:hAnsi="Corbel"/>
                <w:bCs/>
                <w:sz w:val="22"/>
                <w:szCs w:val="22"/>
              </w:rPr>
            </w:pPr>
          </w:p>
          <w:p w:rsidR="00FF104F" w:rsidRPr="0056017F" w:rsidRDefault="00FF104F" w:rsidP="00FF104F">
            <w:pPr>
              <w:ind w:left="540"/>
              <w:rPr>
                <w:rFonts w:ascii="Corbel" w:hAnsi="Corbel"/>
                <w:bCs/>
                <w:sz w:val="22"/>
                <w:szCs w:val="22"/>
              </w:rPr>
            </w:pPr>
          </w:p>
          <w:p w:rsidR="00FF104F" w:rsidRPr="0056017F" w:rsidRDefault="00FF104F" w:rsidP="00FF104F">
            <w:pPr>
              <w:ind w:left="540"/>
              <w:rPr>
                <w:rFonts w:ascii="Corbel" w:hAnsi="Corbel"/>
                <w:bCs/>
                <w:sz w:val="22"/>
                <w:szCs w:val="22"/>
              </w:rPr>
            </w:pPr>
          </w:p>
          <w:p w:rsidR="00FF104F" w:rsidRDefault="00FF104F" w:rsidP="00FF104F">
            <w:pPr>
              <w:rPr>
                <w:rFonts w:ascii="Corbel" w:hAnsi="Corbel"/>
                <w:bCs/>
                <w:sz w:val="22"/>
                <w:szCs w:val="22"/>
              </w:rPr>
            </w:pPr>
            <w:r>
              <w:rPr>
                <w:rFonts w:ascii="Corbel" w:hAnsi="Corbel"/>
                <w:bCs/>
                <w:sz w:val="22"/>
                <w:szCs w:val="22"/>
              </w:rPr>
              <w:t>________________________________________</w:t>
            </w:r>
          </w:p>
          <w:p w:rsidR="00F71F0F" w:rsidRDefault="00FF104F" w:rsidP="00356226">
            <w:pPr>
              <w:jc w:val="right"/>
            </w:pPr>
            <w:proofErr w:type="spellStart"/>
            <w:r w:rsidRPr="007C470D">
              <w:rPr>
                <w:rFonts w:ascii="Corbel" w:hAnsi="Corbel"/>
                <w:sz w:val="22"/>
                <w:szCs w:val="22"/>
              </w:rPr>
              <w:t>Ondřej</w:t>
            </w:r>
            <w:proofErr w:type="spellEnd"/>
            <w:r w:rsidRPr="007C470D">
              <w:rPr>
                <w:rFonts w:ascii="Corbel" w:hAnsi="Corbel"/>
                <w:sz w:val="22"/>
                <w:szCs w:val="22"/>
              </w:rPr>
              <w:t xml:space="preserve"> </w:t>
            </w:r>
            <w:proofErr w:type="spellStart"/>
            <w:r w:rsidRPr="007C470D">
              <w:rPr>
                <w:rFonts w:ascii="Corbel" w:hAnsi="Corbel"/>
                <w:sz w:val="22"/>
                <w:szCs w:val="22"/>
              </w:rPr>
              <w:t>Škorpil</w:t>
            </w:r>
            <w:proofErr w:type="spellEnd"/>
            <w:r w:rsidRPr="00FF104F">
              <w:rPr>
                <w:rFonts w:ascii="Corbel" w:hAnsi="Corbel"/>
                <w:sz w:val="22"/>
                <w:szCs w:val="22"/>
              </w:rPr>
              <w:t xml:space="preserve">, </w:t>
            </w:r>
            <w:proofErr w:type="spellStart"/>
            <w:r w:rsidRPr="00FF104F">
              <w:rPr>
                <w:rFonts w:ascii="Corbel" w:hAnsi="Corbel"/>
                <w:sz w:val="22"/>
                <w:szCs w:val="22"/>
              </w:rPr>
              <w:t>člen</w:t>
            </w:r>
            <w:proofErr w:type="spellEnd"/>
            <w:r w:rsidRPr="00FF104F">
              <w:rPr>
                <w:rFonts w:ascii="Corbel" w:hAnsi="Corbel"/>
                <w:sz w:val="22"/>
                <w:szCs w:val="22"/>
              </w:rPr>
              <w:t xml:space="preserve"> </w:t>
            </w:r>
            <w:proofErr w:type="spellStart"/>
            <w:r w:rsidRPr="00FF104F">
              <w:rPr>
                <w:rFonts w:ascii="Corbel" w:hAnsi="Corbel"/>
                <w:sz w:val="22"/>
                <w:szCs w:val="22"/>
              </w:rPr>
              <w:t>představenstva</w:t>
            </w:r>
            <w:proofErr w:type="spellEnd"/>
            <w:r w:rsidRPr="00FF104F">
              <w:rPr>
                <w:rFonts w:ascii="Corbel" w:hAnsi="Corbel"/>
                <w:sz w:val="22"/>
                <w:szCs w:val="22"/>
              </w:rPr>
              <w:t>,</w:t>
            </w:r>
            <w:r w:rsidRPr="00FF104F">
              <w:t xml:space="preserve"> </w:t>
            </w:r>
          </w:p>
          <w:p w:rsidR="00FF104F" w:rsidRDefault="00FF104F" w:rsidP="00F71F0F">
            <w:pPr>
              <w:jc w:val="right"/>
              <w:rPr>
                <w:rFonts w:ascii="Helvetica" w:hAnsi="Helvetica"/>
              </w:rPr>
            </w:pPr>
            <w:r w:rsidRPr="00FF104F">
              <w:rPr>
                <w:rFonts w:ascii="Corbel" w:hAnsi="Corbel"/>
                <w:sz w:val="22"/>
                <w:szCs w:val="22"/>
              </w:rPr>
              <w:t xml:space="preserve">ČD - </w:t>
            </w:r>
            <w:proofErr w:type="spellStart"/>
            <w:r w:rsidRPr="00FF104F">
              <w:rPr>
                <w:rFonts w:ascii="Corbel" w:hAnsi="Corbel"/>
                <w:sz w:val="22"/>
                <w:szCs w:val="22"/>
              </w:rPr>
              <w:t>Telematika</w:t>
            </w:r>
            <w:proofErr w:type="spellEnd"/>
            <w:r w:rsidRPr="00FF104F">
              <w:rPr>
                <w:rFonts w:ascii="Corbel" w:hAnsi="Corbel"/>
                <w:sz w:val="22"/>
                <w:szCs w:val="22"/>
              </w:rPr>
              <w:t xml:space="preserve"> </w:t>
            </w:r>
            <w:proofErr w:type="spellStart"/>
            <w:r w:rsidRPr="00FF104F">
              <w:rPr>
                <w:rFonts w:ascii="Corbel" w:hAnsi="Corbel"/>
                <w:sz w:val="22"/>
                <w:szCs w:val="22"/>
              </w:rPr>
              <w:t>a.s</w:t>
            </w:r>
            <w:proofErr w:type="spellEnd"/>
            <w:r w:rsidRPr="00FF104F">
              <w:rPr>
                <w:rFonts w:ascii="Corbel" w:hAnsi="Corbel"/>
                <w:sz w:val="22"/>
                <w:szCs w:val="22"/>
              </w:rPr>
              <w:t>.</w:t>
            </w:r>
          </w:p>
        </w:tc>
        <w:tc>
          <w:tcPr>
            <w:tcW w:w="4809" w:type="dxa"/>
            <w:tcBorders>
              <w:bottom w:val="single" w:sz="12" w:space="0" w:color="auto"/>
            </w:tcBorders>
          </w:tcPr>
          <w:p w:rsidR="00FF104F" w:rsidRPr="0056017F" w:rsidRDefault="00FF104F" w:rsidP="00CB49AB">
            <w:pPr>
              <w:rPr>
                <w:rFonts w:ascii="Corbel" w:hAnsi="Corbel"/>
                <w:bCs/>
                <w:sz w:val="22"/>
                <w:szCs w:val="22"/>
              </w:rPr>
            </w:pPr>
          </w:p>
        </w:tc>
      </w:tr>
    </w:tbl>
    <w:p w:rsidR="00864062" w:rsidRPr="004A0C4B" w:rsidRDefault="00864062" w:rsidP="00FF104F">
      <w:pPr>
        <w:rPr>
          <w:rFonts w:ascii="Myriad Pro" w:hAnsi="Myriad Pro"/>
          <w:sz w:val="22"/>
          <w:szCs w:val="22"/>
        </w:rPr>
      </w:pPr>
    </w:p>
    <w:sectPr w:rsidR="00864062" w:rsidRPr="004A0C4B" w:rsidSect="00864062">
      <w:headerReference w:type="default" r:id="rId13"/>
      <w:footerReference w:type="default" r:id="rId14"/>
      <w:pgSz w:w="11900" w:h="16840"/>
      <w:pgMar w:top="2070" w:right="1418" w:bottom="1418" w:left="1418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90" w:rsidRDefault="00106690" w:rsidP="005B50AF">
      <w:r>
        <w:separator/>
      </w:r>
    </w:p>
  </w:endnote>
  <w:endnote w:type="continuationSeparator" w:id="0">
    <w:p w:rsidR="00106690" w:rsidRDefault="00106690" w:rsidP="005B50AF">
      <w:r>
        <w:continuationSeparator/>
      </w:r>
    </w:p>
  </w:endnote>
  <w:endnote w:type="continuationNotice" w:id="1">
    <w:p w:rsidR="00106690" w:rsidRDefault="001066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4F" w:rsidRDefault="0051674F" w:rsidP="007F4C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1674F" w:rsidRDefault="0051674F" w:rsidP="005142C7">
    <w:pPr>
      <w:pStyle w:val="Zpat"/>
      <w:tabs>
        <w:tab w:val="clear" w:pos="4320"/>
        <w:tab w:val="clear" w:pos="8640"/>
        <w:tab w:val="center" w:pos="4890"/>
        <w:tab w:val="right" w:pos="9781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4F" w:rsidRPr="005B50AF" w:rsidRDefault="0051674F" w:rsidP="005B50AF">
    <w:pPr>
      <w:pStyle w:val="Zpa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736AAF36" wp14:editId="5ED09E4E">
          <wp:extent cx="6207760" cy="40640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4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674F" w:rsidRPr="00B94B80" w:rsidRDefault="0051674F" w:rsidP="005B50AF">
    <w:pPr>
      <w:pStyle w:val="Zpat"/>
      <w:rPr>
        <w:rFonts w:ascii="Corbel" w:hAnsi="Corbel"/>
        <w:color w:val="004669"/>
        <w:sz w:val="18"/>
        <w:szCs w:val="18"/>
      </w:rPr>
    </w:pPr>
    <w:r>
      <w:rPr>
        <w:color w:val="083D61"/>
        <w:sz w:val="18"/>
        <w:szCs w:val="18"/>
      </w:rPr>
      <w:br/>
    </w:r>
    <w:r w:rsidRPr="00B94B80">
      <w:rPr>
        <w:rFonts w:ascii="Corbel" w:hAnsi="Corbel"/>
        <w:color w:val="004669"/>
        <w:sz w:val="18"/>
        <w:szCs w:val="18"/>
      </w:rPr>
      <w:t>EMC a.s. – společnost je zapsána v obchodním rejstříku vedeném Městským soudem v Praze v oddílu B, vložka 2750.</w:t>
    </w:r>
  </w:p>
  <w:p w:rsidR="0051674F" w:rsidRPr="00B94B80" w:rsidRDefault="0051674F" w:rsidP="005B50AF">
    <w:pPr>
      <w:pStyle w:val="Zpat"/>
      <w:rPr>
        <w:rFonts w:ascii="Corbel" w:hAnsi="Corbel"/>
        <w:color w:val="004669"/>
        <w:sz w:val="18"/>
        <w:szCs w:val="18"/>
      </w:rPr>
    </w:pPr>
    <w:r w:rsidRPr="00B94B80">
      <w:rPr>
        <w:rFonts w:ascii="Corbel" w:hAnsi="Corbel"/>
        <w:color w:val="004669"/>
        <w:sz w:val="18"/>
        <w:szCs w:val="18"/>
      </w:rPr>
      <w:t>IČ: 463 57 424, DIČ: CZ 463 57 424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4F" w:rsidRPr="007F4CF3" w:rsidRDefault="0051674F" w:rsidP="007F4CF3">
    <w:pPr>
      <w:pStyle w:val="Zpat"/>
      <w:framePr w:wrap="around" w:vAnchor="text" w:hAnchor="margin" w:xAlign="center" w:y="1"/>
      <w:rPr>
        <w:rStyle w:val="slostrnky"/>
        <w:rFonts w:ascii="Corbel" w:hAnsi="Corbel"/>
        <w:sz w:val="20"/>
        <w:szCs w:val="20"/>
      </w:rPr>
    </w:pPr>
    <w:r w:rsidRPr="007F4CF3">
      <w:rPr>
        <w:rStyle w:val="slostrnky"/>
        <w:rFonts w:ascii="Corbel" w:hAnsi="Corbel"/>
        <w:sz w:val="20"/>
        <w:szCs w:val="20"/>
      </w:rPr>
      <w:fldChar w:fldCharType="begin"/>
    </w:r>
    <w:r w:rsidRPr="007F4CF3">
      <w:rPr>
        <w:rStyle w:val="slostrnky"/>
        <w:rFonts w:ascii="Corbel" w:hAnsi="Corbel"/>
        <w:sz w:val="20"/>
        <w:szCs w:val="20"/>
      </w:rPr>
      <w:instrText xml:space="preserve">PAGE  </w:instrText>
    </w:r>
    <w:r w:rsidRPr="007F4CF3">
      <w:rPr>
        <w:rStyle w:val="slostrnky"/>
        <w:rFonts w:ascii="Corbel" w:hAnsi="Corbel"/>
        <w:sz w:val="20"/>
        <w:szCs w:val="20"/>
      </w:rPr>
      <w:fldChar w:fldCharType="separate"/>
    </w:r>
    <w:r w:rsidR="00FF6392">
      <w:rPr>
        <w:rStyle w:val="slostrnky"/>
        <w:rFonts w:ascii="Corbel" w:hAnsi="Corbel"/>
        <w:noProof/>
        <w:sz w:val="20"/>
        <w:szCs w:val="20"/>
      </w:rPr>
      <w:t>5</w:t>
    </w:r>
    <w:r w:rsidRPr="007F4CF3">
      <w:rPr>
        <w:rStyle w:val="slostrnky"/>
        <w:rFonts w:ascii="Corbel" w:hAnsi="Corbel"/>
        <w:sz w:val="20"/>
        <w:szCs w:val="20"/>
      </w:rPr>
      <w:fldChar w:fldCharType="end"/>
    </w:r>
  </w:p>
  <w:p w:rsidR="0051674F" w:rsidRPr="00864062" w:rsidRDefault="0051674F" w:rsidP="007F4CF3">
    <w:pPr>
      <w:pStyle w:val="Zpat"/>
      <w:jc w:val="center"/>
      <w:rPr>
        <w:rFonts w:ascii="Corbel" w:hAnsi="Corbel"/>
        <w:color w:val="00466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90" w:rsidRDefault="00106690" w:rsidP="005B50AF">
      <w:r>
        <w:separator/>
      </w:r>
    </w:p>
  </w:footnote>
  <w:footnote w:type="continuationSeparator" w:id="0">
    <w:p w:rsidR="00106690" w:rsidRDefault="00106690" w:rsidP="005B50AF">
      <w:r>
        <w:continuationSeparator/>
      </w:r>
    </w:p>
  </w:footnote>
  <w:footnote w:type="continuationNotice" w:id="1">
    <w:p w:rsidR="00106690" w:rsidRDefault="001066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4F" w:rsidRDefault="0051674F" w:rsidP="005142C7">
    <w:pPr>
      <w:pStyle w:val="Zhlav"/>
      <w:tabs>
        <w:tab w:val="clear" w:pos="4320"/>
        <w:tab w:val="clear" w:pos="8640"/>
        <w:tab w:val="center" w:pos="4890"/>
        <w:tab w:val="right" w:pos="9781"/>
      </w:tabs>
    </w:pPr>
    <w:r>
      <w:t>[Type text]</w:t>
    </w:r>
    <w:r>
      <w:tab/>
      <w:t>[Type text]</w:t>
    </w:r>
    <w:r>
      <w:tab/>
      <w:t>[Type text]</w:t>
    </w:r>
  </w:p>
  <w:p w:rsidR="0051674F" w:rsidRDefault="005167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4F" w:rsidRDefault="0051674F" w:rsidP="005B50AF">
    <w:pPr>
      <w:pStyle w:val="Zhlav"/>
    </w:pPr>
    <w:r>
      <w:rPr>
        <w:noProof/>
      </w:rPr>
      <w:drawing>
        <wp:inline distT="0" distB="0" distL="0" distR="0" wp14:anchorId="5CC9CD94" wp14:editId="44E07EBB">
          <wp:extent cx="1548436" cy="1603301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C logo dopisak nasile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436" cy="1603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674F" w:rsidRPr="00B94B80" w:rsidRDefault="0051674F" w:rsidP="005B50AF">
    <w:pPr>
      <w:pStyle w:val="Zhlav"/>
      <w:rPr>
        <w:color w:val="004669"/>
      </w:rPr>
    </w:pPr>
  </w:p>
  <w:p w:rsidR="0051674F" w:rsidRPr="00B94B80" w:rsidRDefault="00713967" w:rsidP="005B50AF">
    <w:pPr>
      <w:pStyle w:val="Zhlav"/>
      <w:rPr>
        <w:rFonts w:ascii="Corbel" w:hAnsi="Corbel"/>
        <w:color w:val="004669"/>
        <w:sz w:val="18"/>
        <w:szCs w:val="18"/>
      </w:rPr>
    </w:pPr>
    <w:r>
      <w:rPr>
        <w:rFonts w:ascii="Corbel" w:hAnsi="Corbel"/>
        <w:color w:val="004669"/>
        <w:sz w:val="18"/>
        <w:szCs w:val="18"/>
      </w:rPr>
      <w:t>Štěpánská 535/6</w:t>
    </w:r>
  </w:p>
  <w:p w:rsidR="0051674F" w:rsidRPr="00B94B80" w:rsidRDefault="00713967" w:rsidP="005B50AF">
    <w:pPr>
      <w:pStyle w:val="Zhlav"/>
      <w:rPr>
        <w:rFonts w:ascii="Corbel" w:hAnsi="Corbel"/>
        <w:color w:val="004669"/>
        <w:sz w:val="18"/>
        <w:szCs w:val="18"/>
      </w:rPr>
    </w:pPr>
    <w:r>
      <w:rPr>
        <w:rFonts w:ascii="Corbel" w:hAnsi="Corbel"/>
        <w:color w:val="004669"/>
        <w:sz w:val="18"/>
        <w:szCs w:val="18"/>
      </w:rPr>
      <w:t>120 00 Praha 2</w:t>
    </w:r>
  </w:p>
  <w:p w:rsidR="0051674F" w:rsidRPr="00B94B80" w:rsidRDefault="0051674F" w:rsidP="005B50AF">
    <w:pPr>
      <w:pStyle w:val="Zhlav"/>
      <w:rPr>
        <w:rFonts w:ascii="Corbel" w:hAnsi="Corbel"/>
        <w:color w:val="004669"/>
        <w:sz w:val="18"/>
        <w:szCs w:val="18"/>
      </w:rPr>
    </w:pPr>
    <w:r w:rsidRPr="00B94B80">
      <w:rPr>
        <w:rFonts w:ascii="Corbel" w:hAnsi="Corbel"/>
        <w:color w:val="004669"/>
        <w:sz w:val="18"/>
        <w:szCs w:val="18"/>
      </w:rPr>
      <w:t>T: +420 251 091 211</w:t>
    </w:r>
  </w:p>
  <w:p w:rsidR="0051674F" w:rsidRPr="00B94B80" w:rsidRDefault="0051674F" w:rsidP="005B50AF">
    <w:pPr>
      <w:pStyle w:val="Zhlav"/>
      <w:rPr>
        <w:rFonts w:ascii="Corbel" w:hAnsi="Corbel"/>
        <w:color w:val="004669"/>
        <w:sz w:val="18"/>
        <w:szCs w:val="18"/>
      </w:rPr>
    </w:pPr>
    <w:r w:rsidRPr="00B94B80">
      <w:rPr>
        <w:rFonts w:ascii="Corbel" w:hAnsi="Corbel"/>
        <w:color w:val="004669"/>
        <w:sz w:val="18"/>
        <w:szCs w:val="18"/>
      </w:rPr>
      <w:t>E: emc@emcgroup.cz</w:t>
    </w:r>
  </w:p>
  <w:p w:rsidR="0051674F" w:rsidRPr="00B94B80" w:rsidRDefault="0051674F" w:rsidP="005B50AF">
    <w:pPr>
      <w:pStyle w:val="Zhlav"/>
      <w:rPr>
        <w:rFonts w:ascii="Corbel" w:hAnsi="Corbel"/>
        <w:color w:val="004669"/>
        <w:sz w:val="18"/>
        <w:szCs w:val="18"/>
      </w:rPr>
    </w:pPr>
    <w:r w:rsidRPr="00B94B80">
      <w:rPr>
        <w:rFonts w:ascii="Corbel" w:hAnsi="Corbel"/>
        <w:color w:val="004669"/>
        <w:sz w:val="18"/>
        <w:szCs w:val="18"/>
      </w:rPr>
      <w:t>www.emcgroup.cz</w:t>
    </w:r>
  </w:p>
  <w:p w:rsidR="0051674F" w:rsidRDefault="0051674F" w:rsidP="005B50A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4F" w:rsidRDefault="0051674F" w:rsidP="00864062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560190" wp14:editId="7286A203">
          <wp:simplePos x="0" y="0"/>
          <wp:positionH relativeFrom="column">
            <wp:posOffset>-48895</wp:posOffset>
          </wp:positionH>
          <wp:positionV relativeFrom="paragraph">
            <wp:posOffset>0</wp:posOffset>
          </wp:positionV>
          <wp:extent cx="723900" cy="812800"/>
          <wp:effectExtent l="0" t="0" r="12700" b="0"/>
          <wp:wrapTight wrapText="bothSides">
            <wp:wrapPolygon edited="0">
              <wp:start x="0" y="0"/>
              <wp:lineTo x="0" y="20925"/>
              <wp:lineTo x="9853" y="20925"/>
              <wp:lineTo x="18947" y="20925"/>
              <wp:lineTo x="21221" y="20925"/>
              <wp:lineTo x="21221" y="0"/>
              <wp:lineTo x="0" y="0"/>
            </wp:wrapPolygon>
          </wp:wrapTight>
          <wp:docPr id="4" name="Picture 4" descr="logo 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i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:rsidR="0051674F" w:rsidRDefault="0051674F" w:rsidP="005B50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28EE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1278D"/>
    <w:multiLevelType w:val="multilevel"/>
    <w:tmpl w:val="FB6889A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85B123B"/>
    <w:multiLevelType w:val="multilevel"/>
    <w:tmpl w:val="B65A4882"/>
    <w:lvl w:ilvl="0">
      <w:start w:val="1"/>
      <w:numFmt w:val="decimal"/>
      <w:pStyle w:val="TITRE1"/>
      <w:lvlText w:val="ČL¡NEK 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pStyle w:val="TITRE2"/>
      <w:lvlText w:val="%2."/>
      <w:lvlJc w:val="left"/>
      <w:pPr>
        <w:tabs>
          <w:tab w:val="num" w:pos="1184"/>
        </w:tabs>
        <w:ind w:left="1184" w:hanging="437"/>
      </w:pPr>
      <w:rPr>
        <w:rFonts w:ascii="Myriad Pro" w:eastAsia="Times New Roman" w:hAnsi="Myriad Pro" w:cs="Times New Roman" w:hint="default"/>
        <w:sz w:val="22"/>
        <w:szCs w:val="22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961"/>
        </w:tabs>
        <w:ind w:left="196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F3"/>
    <w:rsid w:val="00017C7A"/>
    <w:rsid w:val="000426DA"/>
    <w:rsid w:val="00047C13"/>
    <w:rsid w:val="00052DF2"/>
    <w:rsid w:val="000A72A9"/>
    <w:rsid w:val="000A7ABA"/>
    <w:rsid w:val="000B5CE3"/>
    <w:rsid w:val="000F4ECE"/>
    <w:rsid w:val="000F4FE3"/>
    <w:rsid w:val="001014DC"/>
    <w:rsid w:val="00106690"/>
    <w:rsid w:val="0011466A"/>
    <w:rsid w:val="00137E5C"/>
    <w:rsid w:val="00185299"/>
    <w:rsid w:val="001D4BF3"/>
    <w:rsid w:val="001E1FAF"/>
    <w:rsid w:val="00204756"/>
    <w:rsid w:val="00233F92"/>
    <w:rsid w:val="002523B2"/>
    <w:rsid w:val="00271332"/>
    <w:rsid w:val="00277136"/>
    <w:rsid w:val="002D7872"/>
    <w:rsid w:val="002E64BD"/>
    <w:rsid w:val="002F631D"/>
    <w:rsid w:val="00303817"/>
    <w:rsid w:val="00344EA9"/>
    <w:rsid w:val="00356226"/>
    <w:rsid w:val="0036559B"/>
    <w:rsid w:val="00374FC4"/>
    <w:rsid w:val="00375B1A"/>
    <w:rsid w:val="00395866"/>
    <w:rsid w:val="003B6D9E"/>
    <w:rsid w:val="00413FA3"/>
    <w:rsid w:val="00430EE0"/>
    <w:rsid w:val="00444419"/>
    <w:rsid w:val="004473E5"/>
    <w:rsid w:val="00475470"/>
    <w:rsid w:val="004821AD"/>
    <w:rsid w:val="00493B5A"/>
    <w:rsid w:val="00494CFC"/>
    <w:rsid w:val="004A0C4B"/>
    <w:rsid w:val="004E06CB"/>
    <w:rsid w:val="004E1D8C"/>
    <w:rsid w:val="004E655D"/>
    <w:rsid w:val="005142C7"/>
    <w:rsid w:val="0051674F"/>
    <w:rsid w:val="00521FD0"/>
    <w:rsid w:val="005222F5"/>
    <w:rsid w:val="00541928"/>
    <w:rsid w:val="00564685"/>
    <w:rsid w:val="00564FAD"/>
    <w:rsid w:val="005801B6"/>
    <w:rsid w:val="005B50AF"/>
    <w:rsid w:val="005D3DBE"/>
    <w:rsid w:val="00605BF6"/>
    <w:rsid w:val="006838E7"/>
    <w:rsid w:val="00697D39"/>
    <w:rsid w:val="006A664A"/>
    <w:rsid w:val="006B0C79"/>
    <w:rsid w:val="00711CF1"/>
    <w:rsid w:val="00713967"/>
    <w:rsid w:val="00733C05"/>
    <w:rsid w:val="00740334"/>
    <w:rsid w:val="00774CF2"/>
    <w:rsid w:val="00777545"/>
    <w:rsid w:val="0079389F"/>
    <w:rsid w:val="007B3279"/>
    <w:rsid w:val="007B35BB"/>
    <w:rsid w:val="007C470D"/>
    <w:rsid w:val="007F4CF3"/>
    <w:rsid w:val="008038DD"/>
    <w:rsid w:val="0081722C"/>
    <w:rsid w:val="00864062"/>
    <w:rsid w:val="00867449"/>
    <w:rsid w:val="008E5819"/>
    <w:rsid w:val="00922DE3"/>
    <w:rsid w:val="00924397"/>
    <w:rsid w:val="009875E2"/>
    <w:rsid w:val="009969CF"/>
    <w:rsid w:val="009A47C9"/>
    <w:rsid w:val="009A5C68"/>
    <w:rsid w:val="009B6494"/>
    <w:rsid w:val="009D2B0D"/>
    <w:rsid w:val="009D7A6B"/>
    <w:rsid w:val="009E0CB8"/>
    <w:rsid w:val="009F2350"/>
    <w:rsid w:val="009F4A29"/>
    <w:rsid w:val="00A027A2"/>
    <w:rsid w:val="00A11710"/>
    <w:rsid w:val="00A1342E"/>
    <w:rsid w:val="00A20ECB"/>
    <w:rsid w:val="00A21F06"/>
    <w:rsid w:val="00A230F7"/>
    <w:rsid w:val="00A3762A"/>
    <w:rsid w:val="00A96A5B"/>
    <w:rsid w:val="00A96C5B"/>
    <w:rsid w:val="00AA02EB"/>
    <w:rsid w:val="00AB055D"/>
    <w:rsid w:val="00AF6951"/>
    <w:rsid w:val="00B1261C"/>
    <w:rsid w:val="00B15F2F"/>
    <w:rsid w:val="00B2568E"/>
    <w:rsid w:val="00B5046A"/>
    <w:rsid w:val="00B5771B"/>
    <w:rsid w:val="00B927A1"/>
    <w:rsid w:val="00B94B80"/>
    <w:rsid w:val="00BD3A7B"/>
    <w:rsid w:val="00BD59E9"/>
    <w:rsid w:val="00BF3A1E"/>
    <w:rsid w:val="00C36333"/>
    <w:rsid w:val="00C53984"/>
    <w:rsid w:val="00C655B6"/>
    <w:rsid w:val="00C80908"/>
    <w:rsid w:val="00C862B8"/>
    <w:rsid w:val="00C869D5"/>
    <w:rsid w:val="00C9713F"/>
    <w:rsid w:val="00CB77EB"/>
    <w:rsid w:val="00CD37A4"/>
    <w:rsid w:val="00D0311B"/>
    <w:rsid w:val="00D1384A"/>
    <w:rsid w:val="00D246D1"/>
    <w:rsid w:val="00D246EC"/>
    <w:rsid w:val="00D54FB5"/>
    <w:rsid w:val="00D709BB"/>
    <w:rsid w:val="00D76A97"/>
    <w:rsid w:val="00D84A7B"/>
    <w:rsid w:val="00D84FA8"/>
    <w:rsid w:val="00DF0A8C"/>
    <w:rsid w:val="00E32035"/>
    <w:rsid w:val="00E41F08"/>
    <w:rsid w:val="00EA0375"/>
    <w:rsid w:val="00EE20B3"/>
    <w:rsid w:val="00F00C80"/>
    <w:rsid w:val="00F71F0F"/>
    <w:rsid w:val="00FA0139"/>
    <w:rsid w:val="00FE0242"/>
    <w:rsid w:val="00FF104F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CF3"/>
    <w:rPr>
      <w:rFonts w:ascii="Times New Roman" w:eastAsia="Times New Roman" w:hAnsi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7F4CF3"/>
    <w:pPr>
      <w:jc w:val="center"/>
      <w:outlineLvl w:val="2"/>
    </w:pPr>
    <w:rPr>
      <w:b/>
      <w:color w:val="0000FF"/>
      <w:sz w:val="20"/>
      <w:szCs w:val="20"/>
      <w:u w:val="single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50AF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50AF"/>
  </w:style>
  <w:style w:type="paragraph" w:styleId="Zpat">
    <w:name w:val="footer"/>
    <w:aliases w:val="ft"/>
    <w:basedOn w:val="Normln"/>
    <w:link w:val="ZpatChar"/>
    <w:unhideWhenUsed/>
    <w:rsid w:val="005B50AF"/>
    <w:pPr>
      <w:tabs>
        <w:tab w:val="center" w:pos="4320"/>
        <w:tab w:val="right" w:pos="8640"/>
      </w:tabs>
    </w:pPr>
  </w:style>
  <w:style w:type="character" w:customStyle="1" w:styleId="ZpatChar">
    <w:name w:val="Zápatí Char"/>
    <w:aliases w:val="ft Char"/>
    <w:basedOn w:val="Standardnpsmoodstavce"/>
    <w:link w:val="Zpat"/>
    <w:uiPriority w:val="99"/>
    <w:rsid w:val="005B50AF"/>
  </w:style>
  <w:style w:type="paragraph" w:styleId="Textbubliny">
    <w:name w:val="Balloon Text"/>
    <w:basedOn w:val="Normln"/>
    <w:link w:val="TextbublinyChar"/>
    <w:uiPriority w:val="99"/>
    <w:semiHidden/>
    <w:unhideWhenUsed/>
    <w:rsid w:val="005B50AF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0AF"/>
    <w:rPr>
      <w:rFonts w:ascii="Lucida Grande" w:hAnsi="Lucida Grande"/>
      <w:sz w:val="18"/>
      <w:szCs w:val="18"/>
    </w:rPr>
  </w:style>
  <w:style w:type="paragraph" w:customStyle="1" w:styleId="PlainText1">
    <w:name w:val="Plain Text1"/>
    <w:basedOn w:val="Normln"/>
    <w:rsid w:val="007F4CF3"/>
    <w:rPr>
      <w:rFonts w:ascii="Courier New" w:hAnsi="Courier New"/>
      <w:sz w:val="20"/>
      <w:szCs w:val="20"/>
      <w:lang w:val="en-GB" w:eastAsia="en-GB"/>
    </w:rPr>
  </w:style>
  <w:style w:type="character" w:customStyle="1" w:styleId="platne1">
    <w:name w:val="platne1"/>
    <w:rsid w:val="007F4CF3"/>
    <w:rPr>
      <w:w w:val="120"/>
    </w:rPr>
  </w:style>
  <w:style w:type="paragraph" w:styleId="Zkladntext">
    <w:name w:val="Body Text"/>
    <w:basedOn w:val="Normln"/>
    <w:link w:val="ZkladntextChar"/>
    <w:rsid w:val="007F4CF3"/>
    <w:pPr>
      <w:widowControl w:val="0"/>
      <w:spacing w:line="360" w:lineRule="auto"/>
      <w:jc w:val="both"/>
    </w:pPr>
    <w:rPr>
      <w:rFonts w:ascii="Garamond" w:hAnsi="Garamond"/>
      <w:szCs w:val="20"/>
      <w:lang w:eastAsia="en-GB"/>
    </w:rPr>
  </w:style>
  <w:style w:type="character" w:customStyle="1" w:styleId="ZkladntextChar">
    <w:name w:val="Základní text Char"/>
    <w:basedOn w:val="Standardnpsmoodstavce"/>
    <w:link w:val="Zkladntext"/>
    <w:rsid w:val="007F4CF3"/>
    <w:rPr>
      <w:rFonts w:ascii="Garamond" w:eastAsia="Times New Roman" w:hAnsi="Garamond"/>
      <w:sz w:val="24"/>
      <w:lang w:eastAsia="en-GB"/>
    </w:rPr>
  </w:style>
  <w:style w:type="paragraph" w:styleId="Zkladntext3">
    <w:name w:val="Body Text 3"/>
    <w:basedOn w:val="Normln"/>
    <w:link w:val="Zkladntext3Char"/>
    <w:rsid w:val="007F4CF3"/>
    <w:rPr>
      <w:bCs/>
      <w:sz w:val="28"/>
    </w:rPr>
  </w:style>
  <w:style w:type="character" w:customStyle="1" w:styleId="Zkladntext3Char">
    <w:name w:val="Základní text 3 Char"/>
    <w:basedOn w:val="Standardnpsmoodstavce"/>
    <w:link w:val="Zkladntext3"/>
    <w:rsid w:val="007F4CF3"/>
    <w:rPr>
      <w:rFonts w:ascii="Times New Roman" w:eastAsia="Times New Roman" w:hAnsi="Times New Roman"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F4CF3"/>
    <w:rPr>
      <w:rFonts w:ascii="Times New Roman" w:eastAsia="Times New Roman" w:hAnsi="Times New Roman"/>
      <w:b/>
      <w:color w:val="0000FF"/>
      <w:u w:val="single"/>
      <w:lang w:eastAsia="en-GB"/>
    </w:rPr>
  </w:style>
  <w:style w:type="paragraph" w:customStyle="1" w:styleId="Normal1">
    <w:name w:val="Normal1"/>
    <w:basedOn w:val="Normln"/>
    <w:rsid w:val="007F4CF3"/>
    <w:pPr>
      <w:jc w:val="center"/>
    </w:pPr>
    <w:rPr>
      <w:b/>
      <w:sz w:val="20"/>
      <w:szCs w:val="20"/>
      <w:lang w:eastAsia="en-GB"/>
    </w:rPr>
  </w:style>
  <w:style w:type="character" w:styleId="slostrnky">
    <w:name w:val="page number"/>
    <w:basedOn w:val="Standardnpsmoodstavce"/>
    <w:uiPriority w:val="99"/>
    <w:semiHidden/>
    <w:unhideWhenUsed/>
    <w:rsid w:val="007F4CF3"/>
  </w:style>
  <w:style w:type="paragraph" w:customStyle="1" w:styleId="TITRE1">
    <w:name w:val="TITRE 1"/>
    <w:next w:val="Normln"/>
    <w:rsid w:val="005D3DBE"/>
    <w:pPr>
      <w:keepNext/>
      <w:numPr>
        <w:numId w:val="3"/>
      </w:numPr>
      <w:spacing w:before="500" w:after="300"/>
    </w:pPr>
    <w:rPr>
      <w:rFonts w:ascii="Arial" w:eastAsia="MS ??" w:hAnsi="Arial"/>
      <w:b/>
      <w:bCs/>
      <w:sz w:val="22"/>
      <w:lang w:eastAsia="cs-CZ"/>
    </w:rPr>
  </w:style>
  <w:style w:type="paragraph" w:customStyle="1" w:styleId="TITRE2">
    <w:name w:val="TITRE 2"/>
    <w:next w:val="Normln"/>
    <w:link w:val="TITRE2CharChar"/>
    <w:rsid w:val="005D3DBE"/>
    <w:pPr>
      <w:keepNext/>
      <w:numPr>
        <w:ilvl w:val="1"/>
        <w:numId w:val="3"/>
      </w:numPr>
      <w:spacing w:before="120" w:after="40"/>
      <w:jc w:val="both"/>
    </w:pPr>
    <w:rPr>
      <w:rFonts w:ascii="Arial" w:eastAsia="MS ??" w:hAnsi="Arial"/>
      <w:sz w:val="22"/>
      <w:szCs w:val="22"/>
      <w:lang w:val="fr-FR" w:eastAsia="cs-CZ"/>
    </w:rPr>
  </w:style>
  <w:style w:type="paragraph" w:customStyle="1" w:styleId="Titre3">
    <w:name w:val="Titre 3"/>
    <w:next w:val="Normln"/>
    <w:rsid w:val="005D3DBE"/>
    <w:pPr>
      <w:keepNext/>
      <w:numPr>
        <w:ilvl w:val="2"/>
        <w:numId w:val="3"/>
      </w:numPr>
      <w:spacing w:before="120" w:after="40"/>
      <w:jc w:val="both"/>
    </w:pPr>
    <w:rPr>
      <w:rFonts w:ascii="Arial" w:eastAsia="MS ??" w:hAnsi="Arial"/>
      <w:sz w:val="22"/>
      <w:lang w:val="fr-FR" w:eastAsia="cs-CZ"/>
    </w:rPr>
  </w:style>
  <w:style w:type="character" w:customStyle="1" w:styleId="TITRE2CharChar">
    <w:name w:val="TITRE 2 Char Char"/>
    <w:link w:val="TITRE2"/>
    <w:locked/>
    <w:rsid w:val="005D3DBE"/>
    <w:rPr>
      <w:rFonts w:ascii="Arial" w:eastAsia="MS ??" w:hAnsi="Arial"/>
      <w:sz w:val="22"/>
      <w:szCs w:val="22"/>
      <w:lang w:val="fr-FR" w:eastAsia="cs-CZ"/>
    </w:rPr>
  </w:style>
  <w:style w:type="table" w:styleId="Mkatabulky">
    <w:name w:val="Table Grid"/>
    <w:basedOn w:val="Normlntabulka"/>
    <w:uiPriority w:val="59"/>
    <w:rsid w:val="00DF0A8C"/>
    <w:rPr>
      <w:rFonts w:asciiTheme="minorHAnsi" w:eastAsiaTheme="minorEastAsia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A5C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5C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5C68"/>
    <w:rPr>
      <w:rFonts w:ascii="Times New Roman" w:eastAsia="Times New Roman" w:hAnsi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5C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5C68"/>
    <w:rPr>
      <w:rFonts w:ascii="Times New Roman" w:eastAsia="Times New Roman" w:hAnsi="Times New Roman"/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CF3"/>
    <w:rPr>
      <w:rFonts w:ascii="Times New Roman" w:eastAsia="Times New Roman" w:hAnsi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7F4CF3"/>
    <w:pPr>
      <w:jc w:val="center"/>
      <w:outlineLvl w:val="2"/>
    </w:pPr>
    <w:rPr>
      <w:b/>
      <w:color w:val="0000FF"/>
      <w:sz w:val="20"/>
      <w:szCs w:val="20"/>
      <w:u w:val="single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50AF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50AF"/>
  </w:style>
  <w:style w:type="paragraph" w:styleId="Zpat">
    <w:name w:val="footer"/>
    <w:aliases w:val="ft"/>
    <w:basedOn w:val="Normln"/>
    <w:link w:val="ZpatChar"/>
    <w:unhideWhenUsed/>
    <w:rsid w:val="005B50AF"/>
    <w:pPr>
      <w:tabs>
        <w:tab w:val="center" w:pos="4320"/>
        <w:tab w:val="right" w:pos="8640"/>
      </w:tabs>
    </w:pPr>
  </w:style>
  <w:style w:type="character" w:customStyle="1" w:styleId="ZpatChar">
    <w:name w:val="Zápatí Char"/>
    <w:aliases w:val="ft Char"/>
    <w:basedOn w:val="Standardnpsmoodstavce"/>
    <w:link w:val="Zpat"/>
    <w:uiPriority w:val="99"/>
    <w:rsid w:val="005B50AF"/>
  </w:style>
  <w:style w:type="paragraph" w:styleId="Textbubliny">
    <w:name w:val="Balloon Text"/>
    <w:basedOn w:val="Normln"/>
    <w:link w:val="TextbublinyChar"/>
    <w:uiPriority w:val="99"/>
    <w:semiHidden/>
    <w:unhideWhenUsed/>
    <w:rsid w:val="005B50AF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0AF"/>
    <w:rPr>
      <w:rFonts w:ascii="Lucida Grande" w:hAnsi="Lucida Grande"/>
      <w:sz w:val="18"/>
      <w:szCs w:val="18"/>
    </w:rPr>
  </w:style>
  <w:style w:type="paragraph" w:customStyle="1" w:styleId="PlainText1">
    <w:name w:val="Plain Text1"/>
    <w:basedOn w:val="Normln"/>
    <w:rsid w:val="007F4CF3"/>
    <w:rPr>
      <w:rFonts w:ascii="Courier New" w:hAnsi="Courier New"/>
      <w:sz w:val="20"/>
      <w:szCs w:val="20"/>
      <w:lang w:val="en-GB" w:eastAsia="en-GB"/>
    </w:rPr>
  </w:style>
  <w:style w:type="character" w:customStyle="1" w:styleId="platne1">
    <w:name w:val="platne1"/>
    <w:rsid w:val="007F4CF3"/>
    <w:rPr>
      <w:w w:val="120"/>
    </w:rPr>
  </w:style>
  <w:style w:type="paragraph" w:styleId="Zkladntext">
    <w:name w:val="Body Text"/>
    <w:basedOn w:val="Normln"/>
    <w:link w:val="ZkladntextChar"/>
    <w:rsid w:val="007F4CF3"/>
    <w:pPr>
      <w:widowControl w:val="0"/>
      <w:spacing w:line="360" w:lineRule="auto"/>
      <w:jc w:val="both"/>
    </w:pPr>
    <w:rPr>
      <w:rFonts w:ascii="Garamond" w:hAnsi="Garamond"/>
      <w:szCs w:val="20"/>
      <w:lang w:eastAsia="en-GB"/>
    </w:rPr>
  </w:style>
  <w:style w:type="character" w:customStyle="1" w:styleId="ZkladntextChar">
    <w:name w:val="Základní text Char"/>
    <w:basedOn w:val="Standardnpsmoodstavce"/>
    <w:link w:val="Zkladntext"/>
    <w:rsid w:val="007F4CF3"/>
    <w:rPr>
      <w:rFonts w:ascii="Garamond" w:eastAsia="Times New Roman" w:hAnsi="Garamond"/>
      <w:sz w:val="24"/>
      <w:lang w:eastAsia="en-GB"/>
    </w:rPr>
  </w:style>
  <w:style w:type="paragraph" w:styleId="Zkladntext3">
    <w:name w:val="Body Text 3"/>
    <w:basedOn w:val="Normln"/>
    <w:link w:val="Zkladntext3Char"/>
    <w:rsid w:val="007F4CF3"/>
    <w:rPr>
      <w:bCs/>
      <w:sz w:val="28"/>
    </w:rPr>
  </w:style>
  <w:style w:type="character" w:customStyle="1" w:styleId="Zkladntext3Char">
    <w:name w:val="Základní text 3 Char"/>
    <w:basedOn w:val="Standardnpsmoodstavce"/>
    <w:link w:val="Zkladntext3"/>
    <w:rsid w:val="007F4CF3"/>
    <w:rPr>
      <w:rFonts w:ascii="Times New Roman" w:eastAsia="Times New Roman" w:hAnsi="Times New Roman"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F4CF3"/>
    <w:rPr>
      <w:rFonts w:ascii="Times New Roman" w:eastAsia="Times New Roman" w:hAnsi="Times New Roman"/>
      <w:b/>
      <w:color w:val="0000FF"/>
      <w:u w:val="single"/>
      <w:lang w:eastAsia="en-GB"/>
    </w:rPr>
  </w:style>
  <w:style w:type="paragraph" w:customStyle="1" w:styleId="Normal1">
    <w:name w:val="Normal1"/>
    <w:basedOn w:val="Normln"/>
    <w:rsid w:val="007F4CF3"/>
    <w:pPr>
      <w:jc w:val="center"/>
    </w:pPr>
    <w:rPr>
      <w:b/>
      <w:sz w:val="20"/>
      <w:szCs w:val="20"/>
      <w:lang w:eastAsia="en-GB"/>
    </w:rPr>
  </w:style>
  <w:style w:type="character" w:styleId="slostrnky">
    <w:name w:val="page number"/>
    <w:basedOn w:val="Standardnpsmoodstavce"/>
    <w:uiPriority w:val="99"/>
    <w:semiHidden/>
    <w:unhideWhenUsed/>
    <w:rsid w:val="007F4CF3"/>
  </w:style>
  <w:style w:type="paragraph" w:customStyle="1" w:styleId="TITRE1">
    <w:name w:val="TITRE 1"/>
    <w:next w:val="Normln"/>
    <w:rsid w:val="005D3DBE"/>
    <w:pPr>
      <w:keepNext/>
      <w:numPr>
        <w:numId w:val="3"/>
      </w:numPr>
      <w:spacing w:before="500" w:after="300"/>
    </w:pPr>
    <w:rPr>
      <w:rFonts w:ascii="Arial" w:eastAsia="MS ??" w:hAnsi="Arial"/>
      <w:b/>
      <w:bCs/>
      <w:sz w:val="22"/>
      <w:lang w:eastAsia="cs-CZ"/>
    </w:rPr>
  </w:style>
  <w:style w:type="paragraph" w:customStyle="1" w:styleId="TITRE2">
    <w:name w:val="TITRE 2"/>
    <w:next w:val="Normln"/>
    <w:link w:val="TITRE2CharChar"/>
    <w:rsid w:val="005D3DBE"/>
    <w:pPr>
      <w:keepNext/>
      <w:numPr>
        <w:ilvl w:val="1"/>
        <w:numId w:val="3"/>
      </w:numPr>
      <w:spacing w:before="120" w:after="40"/>
      <w:jc w:val="both"/>
    </w:pPr>
    <w:rPr>
      <w:rFonts w:ascii="Arial" w:eastAsia="MS ??" w:hAnsi="Arial"/>
      <w:sz w:val="22"/>
      <w:szCs w:val="22"/>
      <w:lang w:val="fr-FR" w:eastAsia="cs-CZ"/>
    </w:rPr>
  </w:style>
  <w:style w:type="paragraph" w:customStyle="1" w:styleId="Titre3">
    <w:name w:val="Titre 3"/>
    <w:next w:val="Normln"/>
    <w:rsid w:val="005D3DBE"/>
    <w:pPr>
      <w:keepNext/>
      <w:numPr>
        <w:ilvl w:val="2"/>
        <w:numId w:val="3"/>
      </w:numPr>
      <w:spacing w:before="120" w:after="40"/>
      <w:jc w:val="both"/>
    </w:pPr>
    <w:rPr>
      <w:rFonts w:ascii="Arial" w:eastAsia="MS ??" w:hAnsi="Arial"/>
      <w:sz w:val="22"/>
      <w:lang w:val="fr-FR" w:eastAsia="cs-CZ"/>
    </w:rPr>
  </w:style>
  <w:style w:type="character" w:customStyle="1" w:styleId="TITRE2CharChar">
    <w:name w:val="TITRE 2 Char Char"/>
    <w:link w:val="TITRE2"/>
    <w:locked/>
    <w:rsid w:val="005D3DBE"/>
    <w:rPr>
      <w:rFonts w:ascii="Arial" w:eastAsia="MS ??" w:hAnsi="Arial"/>
      <w:sz w:val="22"/>
      <w:szCs w:val="22"/>
      <w:lang w:val="fr-FR" w:eastAsia="cs-CZ"/>
    </w:rPr>
  </w:style>
  <w:style w:type="table" w:styleId="Mkatabulky">
    <w:name w:val="Table Grid"/>
    <w:basedOn w:val="Normlntabulka"/>
    <w:uiPriority w:val="59"/>
    <w:rsid w:val="00DF0A8C"/>
    <w:rPr>
      <w:rFonts w:asciiTheme="minorHAnsi" w:eastAsiaTheme="minorEastAsia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A5C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5C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5C68"/>
    <w:rPr>
      <w:rFonts w:ascii="Times New Roman" w:eastAsia="Times New Roman" w:hAnsi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5C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5C68"/>
    <w:rPr>
      <w:rFonts w:ascii="Times New Roman" w:eastAsia="Times New Roman" w:hAnsi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DE404E-929E-42DF-90D7-A589F8E7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1100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Kočiš</dc:creator>
  <cp:lastModifiedBy>Prokopová Hana, Bc.</cp:lastModifiedBy>
  <cp:revision>5</cp:revision>
  <cp:lastPrinted>2012-09-14T09:41:00Z</cp:lastPrinted>
  <dcterms:created xsi:type="dcterms:W3CDTF">2016-11-08T11:42:00Z</dcterms:created>
  <dcterms:modified xsi:type="dcterms:W3CDTF">2016-11-08T12:40:00Z</dcterms:modified>
</cp:coreProperties>
</file>