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3" w:rsidRDefault="00692F33" w:rsidP="00692F33">
      <w:pPr>
        <w:pStyle w:val="Nadpis1"/>
        <w:rPr>
          <w:rFonts w:ascii="Arial" w:hAnsi="Arial"/>
          <w:sz w:val="40"/>
        </w:rPr>
      </w:pPr>
    </w:p>
    <w:p w:rsidR="00692F33" w:rsidRDefault="0009096A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5B2408">
        <w:rPr>
          <w:rFonts w:ascii="Arial" w:hAnsi="Arial"/>
          <w:sz w:val="40"/>
        </w:rPr>
        <w:t>mlouv</w:t>
      </w:r>
      <w:r>
        <w:rPr>
          <w:rFonts w:ascii="Arial" w:hAnsi="Arial"/>
          <w:sz w:val="40"/>
        </w:rPr>
        <w:t>a</w:t>
      </w:r>
      <w:r w:rsidR="00076E74">
        <w:rPr>
          <w:rFonts w:ascii="Arial" w:hAnsi="Arial"/>
          <w:sz w:val="40"/>
        </w:rPr>
        <w:t xml:space="preserve"> o dílo</w:t>
      </w:r>
    </w:p>
    <w:p w:rsidR="00692F33" w:rsidRPr="00AE4FCF" w:rsidRDefault="00750327" w:rsidP="00692F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4FCF">
        <w:rPr>
          <w:rFonts w:ascii="Arial" w:hAnsi="Arial" w:cs="Arial"/>
          <w:b/>
          <w:bCs/>
          <w:sz w:val="22"/>
          <w:szCs w:val="22"/>
        </w:rPr>
        <w:t>na opravu</w:t>
      </w:r>
      <w:r w:rsidR="00CA6878" w:rsidRPr="00AE4FCF">
        <w:rPr>
          <w:rFonts w:ascii="Arial" w:hAnsi="Arial" w:cs="Arial"/>
          <w:b/>
          <w:bCs/>
          <w:sz w:val="22"/>
          <w:szCs w:val="22"/>
        </w:rPr>
        <w:t xml:space="preserve"> a revizi</w:t>
      </w:r>
      <w:r w:rsidRPr="00AE4FCF">
        <w:rPr>
          <w:rFonts w:ascii="Arial" w:hAnsi="Arial" w:cs="Arial"/>
          <w:b/>
          <w:bCs/>
          <w:sz w:val="22"/>
          <w:szCs w:val="22"/>
        </w:rPr>
        <w:t xml:space="preserve"> </w:t>
      </w:r>
      <w:r w:rsidR="000F3C31" w:rsidRPr="00AE4FCF">
        <w:rPr>
          <w:rFonts w:ascii="Arial" w:hAnsi="Arial" w:cs="Arial"/>
          <w:b/>
          <w:sz w:val="22"/>
          <w:szCs w:val="22"/>
        </w:rPr>
        <w:t xml:space="preserve">brzdového soustrojí </w:t>
      </w:r>
      <w:r w:rsidR="00DE52EA" w:rsidRPr="00AE4FCF">
        <w:rPr>
          <w:rFonts w:ascii="Arial" w:hAnsi="Arial" w:cs="Arial"/>
          <w:b/>
          <w:bCs/>
          <w:sz w:val="22"/>
          <w:szCs w:val="22"/>
        </w:rPr>
        <w:t>BV 810</w:t>
      </w:r>
      <w:r w:rsidR="00CA6878" w:rsidRPr="00AE4FCF">
        <w:rPr>
          <w:rFonts w:ascii="Arial" w:hAnsi="Arial" w:cs="Arial"/>
          <w:b/>
          <w:bCs/>
          <w:sz w:val="22"/>
          <w:szCs w:val="22"/>
        </w:rPr>
        <w:t xml:space="preserve"> a</w:t>
      </w:r>
      <w:r w:rsidR="00DE52EA" w:rsidRPr="00AE4FCF">
        <w:rPr>
          <w:rFonts w:ascii="Arial" w:hAnsi="Arial" w:cs="Arial"/>
          <w:b/>
          <w:bCs/>
          <w:sz w:val="22"/>
          <w:szCs w:val="22"/>
        </w:rPr>
        <w:t xml:space="preserve"> revizi ložisek </w:t>
      </w:r>
      <w:r w:rsidR="000F3C31" w:rsidRPr="00AE4FCF">
        <w:rPr>
          <w:rFonts w:ascii="Arial" w:hAnsi="Arial" w:cs="Arial"/>
          <w:b/>
          <w:sz w:val="22"/>
          <w:szCs w:val="22"/>
        </w:rPr>
        <w:t xml:space="preserve">soustrojí W – L těžního stroje </w:t>
      </w:r>
      <w:r w:rsidR="00DE52EA" w:rsidRPr="00AE4FCF">
        <w:rPr>
          <w:rFonts w:ascii="Arial" w:hAnsi="Arial" w:cs="Arial"/>
          <w:b/>
          <w:bCs/>
          <w:sz w:val="22"/>
          <w:szCs w:val="22"/>
        </w:rPr>
        <w:t>TS 1B 4012</w:t>
      </w:r>
    </w:p>
    <w:p w:rsidR="00692F33" w:rsidRPr="00AE4FCF" w:rsidRDefault="00692F33" w:rsidP="00692F33">
      <w:pPr>
        <w:jc w:val="center"/>
        <w:rPr>
          <w:bCs/>
        </w:rPr>
      </w:pPr>
    </w:p>
    <w:p w:rsidR="00DE52EA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</w:t>
      </w:r>
    </w:p>
    <w:p w:rsidR="00692F33" w:rsidRDefault="00DC1AC8" w:rsidP="00692F33">
      <w:pPr>
        <w:pStyle w:val="Zkladntext2"/>
      </w:pPr>
      <w:r>
        <w:t xml:space="preserve">v platném znění mezi </w:t>
      </w:r>
      <w:r w:rsidR="00692F33">
        <w:t>těmito smluvními stranami:</w:t>
      </w:r>
    </w:p>
    <w:p w:rsidR="00692F33" w:rsidRDefault="00692F33" w:rsidP="00692F33">
      <w:pPr>
        <w:pStyle w:val="Zkladntext2"/>
        <w:jc w:val="left"/>
      </w:pPr>
    </w:p>
    <w:p w:rsidR="00692F33" w:rsidRDefault="00692F33" w:rsidP="004B1810">
      <w:pPr>
        <w:pStyle w:val="Obsah5"/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Obchodní firma:    </w:t>
      </w:r>
      <w:r w:rsidRPr="00DE52EA">
        <w:rPr>
          <w:rFonts w:ascii="Arial" w:hAnsi="Arial" w:cs="Arial"/>
          <w:noProof/>
          <w:sz w:val="22"/>
          <w:szCs w:val="22"/>
        </w:rPr>
        <w:tab/>
        <w:t>DIAMO, státní podnik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Sídlo: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Máchova 201, 471 27  Stráž pod Ralskem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Zastoupený:          </w:t>
      </w:r>
      <w:r w:rsidRPr="00DE52EA">
        <w:rPr>
          <w:rFonts w:ascii="Arial" w:hAnsi="Arial" w:cs="Arial"/>
          <w:noProof/>
          <w:sz w:val="22"/>
          <w:szCs w:val="22"/>
        </w:rPr>
        <w:tab/>
        <w:t xml:space="preserve">Ing. Josefem Havelkou, vedoucím odštěpného závodu </w:t>
      </w:r>
    </w:p>
    <w:p w:rsidR="00DE52EA" w:rsidRPr="00DE52EA" w:rsidRDefault="00DE52EA" w:rsidP="00AE4FCF">
      <w:pPr>
        <w:tabs>
          <w:tab w:val="left" w:pos="2127"/>
        </w:tabs>
        <w:ind w:left="709" w:right="-709" w:hanging="709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Týká se: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DIAMO, státní podnik, odštěpný závod ODRA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        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Sirotčí 1145/7, Vítkovice, 703 00  Ostrava</w:t>
      </w:r>
    </w:p>
    <w:p w:rsidR="00DE52EA" w:rsidRPr="00DE52EA" w:rsidRDefault="00DE52EA" w:rsidP="00DE52EA">
      <w:pPr>
        <w:rPr>
          <w:szCs w:val="24"/>
        </w:rPr>
      </w:pPr>
      <w:r w:rsidRPr="00DE52EA">
        <w:rPr>
          <w:szCs w:val="24"/>
        </w:rPr>
        <w:tab/>
      </w:r>
      <w:r w:rsidRPr="00DE52EA">
        <w:rPr>
          <w:szCs w:val="24"/>
        </w:rPr>
        <w:tab/>
      </w:r>
      <w:r w:rsidRPr="00DE52EA">
        <w:rPr>
          <w:szCs w:val="24"/>
        </w:rPr>
        <w:tab/>
      </w:r>
      <w:r w:rsidRPr="00DE52EA">
        <w:rPr>
          <w:rFonts w:ascii="Arial" w:hAnsi="Arial" w:cs="Arial"/>
          <w:sz w:val="22"/>
          <w:szCs w:val="22"/>
        </w:rPr>
        <w:t>zapsaný u Krajského soudu v Ostravě oddíl AX, vložka 642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IČO:   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00002739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DIČ: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CZ00002739, plátce DPH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Bankovní spojení: </w:t>
      </w:r>
      <w:r w:rsidRPr="00DE52EA">
        <w:rPr>
          <w:rFonts w:ascii="Arial" w:hAnsi="Arial" w:cs="Arial"/>
          <w:noProof/>
          <w:sz w:val="22"/>
          <w:szCs w:val="22"/>
        </w:rPr>
        <w:tab/>
      </w:r>
      <w:del w:id="0" w:author="Soukupová Jindřiška" w:date="2018-07-16T09:42:00Z">
        <w:r w:rsidRPr="00DE52EA" w:rsidDel="008F2195">
          <w:rPr>
            <w:rFonts w:ascii="Arial" w:hAnsi="Arial" w:cs="Arial"/>
            <w:noProof/>
            <w:color w:val="222222"/>
            <w:sz w:val="22"/>
            <w:szCs w:val="22"/>
          </w:rPr>
          <w:delText>Československá obchodní banka, a. s.</w:delText>
        </w:r>
      </w:del>
      <w:ins w:id="1" w:author="Soukupová Jindřiška" w:date="2018-07-16T09:42:00Z">
        <w:r w:rsidR="008F2195">
          <w:rPr>
            <w:rFonts w:ascii="Arial" w:hAnsi="Arial" w:cs="Arial"/>
            <w:noProof/>
            <w:color w:val="222222"/>
            <w:sz w:val="22"/>
            <w:szCs w:val="22"/>
          </w:rPr>
          <w:t>xxxxxxxxxxxxxxxxxxxxxxxxxxxxx</w:t>
        </w:r>
      </w:ins>
    </w:p>
    <w:p w:rsid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Číslo účtu:             </w:t>
      </w:r>
      <w:r w:rsidRPr="00DE52EA">
        <w:rPr>
          <w:rFonts w:ascii="Arial" w:hAnsi="Arial" w:cs="Arial"/>
          <w:noProof/>
          <w:sz w:val="22"/>
          <w:szCs w:val="22"/>
        </w:rPr>
        <w:tab/>
      </w:r>
      <w:del w:id="2" w:author="Soukupová Jindřiška" w:date="2018-07-16T09:42:00Z">
        <w:r w:rsidRPr="00DE52EA" w:rsidDel="008F2195">
          <w:rPr>
            <w:rFonts w:ascii="Arial" w:hAnsi="Arial" w:cs="Arial"/>
            <w:noProof/>
            <w:sz w:val="22"/>
            <w:szCs w:val="22"/>
          </w:rPr>
          <w:delText>409037423/0300</w:delText>
        </w:r>
      </w:del>
      <w:ins w:id="3" w:author="Soukupová Jindřiška" w:date="2018-07-16T09:42:00Z">
        <w:r w:rsidR="008F2195">
          <w:rPr>
            <w:rFonts w:ascii="Arial" w:hAnsi="Arial" w:cs="Arial"/>
            <w:noProof/>
            <w:sz w:val="22"/>
            <w:szCs w:val="22"/>
          </w:rPr>
          <w:t>xxxxxxxxxxxxxxxxxxxxxx</w:t>
        </w:r>
      </w:ins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</w:p>
    <w:p w:rsidR="00396947" w:rsidRPr="00B85B4A" w:rsidRDefault="0096709C">
      <w:pPr>
        <w:pStyle w:val="Obsah5"/>
      </w:pPr>
      <w:r>
        <w:t>(dále jen „objednatel“)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692F33" w:rsidRDefault="00493E39">
      <w:pPr>
        <w:pStyle w:val="Obsah5"/>
      </w:pPr>
      <w:r>
        <w:t>Obchodní firma</w:t>
      </w:r>
      <w:r w:rsidR="00DC1AC8">
        <w:t xml:space="preserve">:   </w:t>
      </w:r>
      <w:r w:rsidR="006F6EC1">
        <w:tab/>
      </w:r>
      <w:r w:rsidR="00F35932">
        <w:t>INCO engineering s.r.o.</w:t>
      </w:r>
    </w:p>
    <w:p w:rsidR="00692F33" w:rsidRDefault="00692F33">
      <w:pPr>
        <w:pStyle w:val="Obsah5"/>
      </w:pPr>
      <w:r>
        <w:t>Sídlo:</w:t>
      </w:r>
      <w:r w:rsidR="006F6EC1">
        <w:tab/>
      </w:r>
      <w:r w:rsidR="00802C9B">
        <w:t>Praha 3, Sladkovského nám. 312/2, PSČ 13000</w:t>
      </w:r>
    </w:p>
    <w:p w:rsidR="00692F33" w:rsidRDefault="00692F33">
      <w:pPr>
        <w:pStyle w:val="Obsah5"/>
      </w:pPr>
      <w:r>
        <w:t>Zastoupen</w:t>
      </w:r>
      <w:r w:rsidR="00802C9B">
        <w:t>a</w:t>
      </w:r>
      <w:r>
        <w:t xml:space="preserve">: </w:t>
      </w:r>
      <w:r w:rsidR="006F6EC1">
        <w:tab/>
      </w:r>
      <w:r w:rsidR="00802C9B">
        <w:t>Ing. Jiřím Satke, ředitelem montážního a servisního střediska Karviná,</w:t>
      </w:r>
    </w:p>
    <w:p w:rsidR="00802C9B" w:rsidRPr="00553A31" w:rsidRDefault="006F6EC1" w:rsidP="00AE4FCF">
      <w:r>
        <w:tab/>
      </w:r>
      <w:r>
        <w:tab/>
      </w:r>
      <w:r>
        <w:tab/>
      </w:r>
      <w:r w:rsidR="00802C9B" w:rsidRPr="00AE4FCF">
        <w:rPr>
          <w:rFonts w:ascii="Arial" w:hAnsi="Arial" w:cs="Arial"/>
          <w:sz w:val="22"/>
          <w:szCs w:val="22"/>
        </w:rPr>
        <w:t>na základě plné moci ze dne 16. 10. 2013</w:t>
      </w:r>
    </w:p>
    <w:p w:rsidR="00A70AFA" w:rsidRPr="00553A31" w:rsidRDefault="006F6EC1" w:rsidP="00AE4FCF">
      <w:r w:rsidRPr="00AE4FCF">
        <w:rPr>
          <w:rFonts w:ascii="Arial" w:hAnsi="Arial" w:cs="Arial"/>
          <w:sz w:val="22"/>
          <w:szCs w:val="22"/>
        </w:rPr>
        <w:t>Pobočka firmy:</w:t>
      </w:r>
      <w:r w:rsidRPr="00AE4FCF">
        <w:rPr>
          <w:rFonts w:ascii="Arial" w:hAnsi="Arial" w:cs="Arial"/>
          <w:sz w:val="22"/>
          <w:szCs w:val="22"/>
        </w:rPr>
        <w:tab/>
      </w:r>
      <w:r w:rsidR="00802C9B" w:rsidRPr="00AE4FCF">
        <w:rPr>
          <w:rFonts w:ascii="Arial" w:hAnsi="Arial" w:cs="Arial"/>
          <w:sz w:val="22"/>
          <w:szCs w:val="22"/>
        </w:rPr>
        <w:t>Montážní a servisní středisko, ul. Lešetínská 317/12a,</w:t>
      </w:r>
    </w:p>
    <w:p w:rsidR="00802C9B" w:rsidRPr="008D6535" w:rsidRDefault="006F6EC1" w:rsidP="00AE4FCF">
      <w:r w:rsidRPr="00AE4FCF">
        <w:rPr>
          <w:rFonts w:ascii="Arial" w:hAnsi="Arial" w:cs="Arial"/>
          <w:sz w:val="22"/>
          <w:szCs w:val="22"/>
        </w:rPr>
        <w:tab/>
      </w:r>
      <w:r w:rsidRPr="00AE4FCF">
        <w:rPr>
          <w:rFonts w:ascii="Arial" w:hAnsi="Arial" w:cs="Arial"/>
          <w:sz w:val="22"/>
          <w:szCs w:val="22"/>
        </w:rPr>
        <w:tab/>
      </w:r>
      <w:r w:rsidRPr="00AE4FCF">
        <w:rPr>
          <w:rFonts w:ascii="Arial" w:hAnsi="Arial" w:cs="Arial"/>
          <w:sz w:val="22"/>
          <w:szCs w:val="22"/>
        </w:rPr>
        <w:tab/>
      </w:r>
      <w:r w:rsidR="00A70AFA" w:rsidRPr="00AE4FCF">
        <w:rPr>
          <w:rFonts w:ascii="Arial" w:hAnsi="Arial" w:cs="Arial"/>
          <w:sz w:val="22"/>
          <w:szCs w:val="22"/>
        </w:rPr>
        <w:t>Karviná – Staré Město, PSČ 733 01</w:t>
      </w:r>
      <w:r w:rsidR="00802C9B" w:rsidRPr="00AE4FCF">
        <w:rPr>
          <w:rFonts w:ascii="Arial" w:hAnsi="Arial" w:cs="Arial"/>
        </w:rPr>
        <w:tab/>
      </w:r>
    </w:p>
    <w:p w:rsidR="00692F33" w:rsidRDefault="00D35007" w:rsidP="00AE4FCF">
      <w:pPr>
        <w:pStyle w:val="Obsah5"/>
      </w:pPr>
      <w:r>
        <w:t>IČO</w:t>
      </w:r>
      <w:r w:rsidR="00692F33">
        <w:t xml:space="preserve">: </w:t>
      </w:r>
      <w:r w:rsidR="006F6EC1">
        <w:tab/>
      </w:r>
      <w:r w:rsidR="00AB6474">
        <w:t>6</w:t>
      </w:r>
      <w:r w:rsidR="008D6535">
        <w:t>2</w:t>
      </w:r>
      <w:r w:rsidR="00AB6474">
        <w:t>582844</w:t>
      </w:r>
    </w:p>
    <w:p w:rsidR="006F6EC1" w:rsidRPr="004B1810" w:rsidRDefault="00692F33" w:rsidP="00AE4FCF">
      <w:r w:rsidRPr="00AE4FCF">
        <w:rPr>
          <w:rFonts w:ascii="Arial" w:hAnsi="Arial" w:cs="Arial"/>
          <w:noProof/>
          <w:sz w:val="22"/>
          <w:szCs w:val="22"/>
        </w:rPr>
        <w:t xml:space="preserve">DIČ: </w:t>
      </w:r>
      <w:r w:rsidR="006F6EC1" w:rsidRPr="00AE4FCF">
        <w:rPr>
          <w:rFonts w:ascii="Arial" w:hAnsi="Arial" w:cs="Arial"/>
          <w:noProof/>
          <w:sz w:val="22"/>
          <w:szCs w:val="22"/>
        </w:rPr>
        <w:tab/>
      </w:r>
      <w:r w:rsidR="006F6EC1">
        <w:tab/>
      </w:r>
      <w:r w:rsidR="006F6EC1">
        <w:tab/>
      </w:r>
      <w:r w:rsidR="00AB6474" w:rsidRPr="00AE4FCF">
        <w:rPr>
          <w:rFonts w:ascii="Arial" w:hAnsi="Arial" w:cs="Arial"/>
          <w:noProof/>
          <w:sz w:val="22"/>
          <w:szCs w:val="22"/>
        </w:rPr>
        <w:t>CZ6</w:t>
      </w:r>
      <w:r w:rsidR="008D6535" w:rsidRPr="00AE4FCF">
        <w:rPr>
          <w:rFonts w:ascii="Arial" w:hAnsi="Arial" w:cs="Arial"/>
          <w:noProof/>
          <w:sz w:val="22"/>
          <w:szCs w:val="22"/>
        </w:rPr>
        <w:t>25</w:t>
      </w:r>
      <w:r w:rsidR="004B1810">
        <w:t>8</w:t>
      </w:r>
      <w:r w:rsidR="008D6535" w:rsidRPr="00AE4FCF">
        <w:rPr>
          <w:rFonts w:ascii="Arial" w:hAnsi="Arial" w:cs="Arial"/>
          <w:noProof/>
          <w:sz w:val="22"/>
          <w:szCs w:val="22"/>
        </w:rPr>
        <w:t>2</w:t>
      </w:r>
      <w:r w:rsidR="00AB6474" w:rsidRPr="00AE4FCF">
        <w:rPr>
          <w:rFonts w:ascii="Arial" w:hAnsi="Arial" w:cs="Arial"/>
          <w:noProof/>
          <w:sz w:val="22"/>
          <w:szCs w:val="22"/>
        </w:rPr>
        <w:t xml:space="preserve">844, </w:t>
      </w:r>
      <w:r w:rsidR="00DE52EA" w:rsidRPr="00AE4FCF">
        <w:rPr>
          <w:rFonts w:ascii="Arial" w:hAnsi="Arial" w:cs="Arial"/>
          <w:noProof/>
          <w:sz w:val="22"/>
          <w:szCs w:val="22"/>
        </w:rPr>
        <w:t xml:space="preserve">plátce DPH </w:t>
      </w:r>
    </w:p>
    <w:p w:rsidR="00692F33" w:rsidRDefault="006F6EC1" w:rsidP="00AE4FCF">
      <w:pPr>
        <w:pStyle w:val="Obsah5"/>
      </w:pPr>
      <w:r>
        <w:tab/>
      </w:r>
      <w:r w:rsidR="00692F33" w:rsidRPr="00AE4FCF">
        <w:t>Zapsan</w:t>
      </w:r>
      <w:r w:rsidR="00AB6474" w:rsidRPr="00AE4FCF">
        <w:t>á</w:t>
      </w:r>
      <w:r w:rsidR="00692F33" w:rsidRPr="00AE4FCF">
        <w:t xml:space="preserve"> u </w:t>
      </w:r>
      <w:r w:rsidR="00AB6474" w:rsidRPr="00AE4FCF">
        <w:t xml:space="preserve">Městského soudu v Praze, </w:t>
      </w:r>
      <w:r w:rsidR="00692F33" w:rsidRPr="00AE4FCF">
        <w:t xml:space="preserve">oddíl </w:t>
      </w:r>
      <w:r w:rsidR="00AB6474" w:rsidRPr="00AE4FCF">
        <w:t xml:space="preserve">C, </w:t>
      </w:r>
      <w:r w:rsidR="00692F33" w:rsidRPr="00AE4FCF">
        <w:t xml:space="preserve">vložka </w:t>
      </w:r>
      <w:r w:rsidR="00AB6474">
        <w:t>33482</w:t>
      </w:r>
    </w:p>
    <w:p w:rsidR="00692F33" w:rsidRDefault="00692F33">
      <w:pPr>
        <w:pStyle w:val="Obsah5"/>
      </w:pPr>
      <w:r>
        <w:t xml:space="preserve">Bankovní spojení: </w:t>
      </w:r>
      <w:r w:rsidR="006F6EC1">
        <w:tab/>
      </w:r>
      <w:del w:id="4" w:author="Soukupová Jindřiška" w:date="2018-07-16T09:42:00Z">
        <w:r w:rsidR="00AB6474" w:rsidDel="008F2195">
          <w:delText>Komerční banka, a.s.</w:delText>
        </w:r>
        <w:r w:rsidR="00553A31" w:rsidDel="008F2195">
          <w:delText>,</w:delText>
        </w:r>
        <w:r w:rsidR="00AB6474" w:rsidDel="008F2195">
          <w:delText xml:space="preserve"> Praha</w:delText>
        </w:r>
      </w:del>
      <w:ins w:id="5" w:author="Soukupová Jindřiška" w:date="2018-07-16T09:42:00Z">
        <w:r w:rsidR="008F2195">
          <w:t>xxxxxxxxxxxxxxxxxxxxxxxxx</w:t>
        </w:r>
      </w:ins>
    </w:p>
    <w:p w:rsidR="00692F33" w:rsidRDefault="00DC1AC8">
      <w:pPr>
        <w:pStyle w:val="Obsah5"/>
      </w:pPr>
      <w:r>
        <w:t>Č</w:t>
      </w:r>
      <w:r w:rsidR="00692F33">
        <w:t>íslo účtu :</w:t>
      </w:r>
      <w:r w:rsidR="006F6EC1">
        <w:tab/>
      </w:r>
      <w:del w:id="6" w:author="Soukupová Jindřiška" w:date="2018-07-16T09:43:00Z">
        <w:r w:rsidR="00AB6474" w:rsidDel="008F2195">
          <w:delText>43-3425210277/0100</w:delText>
        </w:r>
      </w:del>
      <w:ins w:id="7" w:author="Soukupová Jindřiška" w:date="2018-07-16T09:43:00Z">
        <w:r w:rsidR="008F2195">
          <w:t>xxxxxxxxxxxxxxxxxxxxxx</w:t>
        </w:r>
      </w:ins>
    </w:p>
    <w:p w:rsidR="00DE52EA" w:rsidRPr="00564445" w:rsidRDefault="00DE52EA" w:rsidP="009C0A93"/>
    <w:p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B02085">
        <w:rPr>
          <w:rFonts w:ascii="Arial" w:hAnsi="Arial" w:cs="Arial"/>
          <w:bCs/>
          <w:sz w:val="22"/>
        </w:rPr>
        <w:t>„</w:t>
      </w:r>
      <w:r w:rsidR="00396947">
        <w:rPr>
          <w:rFonts w:ascii="Arial" w:hAnsi="Arial" w:cs="Arial"/>
          <w:bCs/>
          <w:sz w:val="22"/>
        </w:rPr>
        <w:t>zhotovitel</w:t>
      </w:r>
      <w:r w:rsidR="00B02085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B85B4A" w:rsidRDefault="00B85B4A" w:rsidP="00B85B4A">
      <w:pPr>
        <w:rPr>
          <w:rFonts w:ascii="Arial" w:hAnsi="Arial" w:cs="Arial"/>
          <w:bCs/>
          <w:sz w:val="22"/>
        </w:rPr>
      </w:pPr>
    </w:p>
    <w:p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:rsidR="00C934A0" w:rsidRDefault="003708CB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41671">
        <w:rPr>
          <w:rFonts w:ascii="Arial" w:hAnsi="Arial"/>
          <w:b/>
        </w:rPr>
        <w:tab/>
        <w:t xml:space="preserve">      </w:t>
      </w: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4954C9" w:rsidRDefault="004954C9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692F33" w:rsidRDefault="00692F33" w:rsidP="00C934A0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692F33" w:rsidRDefault="00A41671" w:rsidP="00A41671">
      <w:pPr>
        <w:pStyle w:val="Nadpis3"/>
        <w:numPr>
          <w:ilvl w:val="12"/>
          <w:numId w:val="0"/>
        </w:numPr>
        <w:spacing w:after="120"/>
        <w:ind w:left="2832" w:firstLine="708"/>
        <w:jc w:val="left"/>
      </w:pPr>
      <w:r>
        <w:t xml:space="preserve">      </w:t>
      </w:r>
      <w:r w:rsidR="00692F33">
        <w:t>Předmět plnění</w:t>
      </w:r>
    </w:p>
    <w:p w:rsidR="00495B0A" w:rsidRPr="00495B0A" w:rsidRDefault="00495B0A" w:rsidP="00495B0A">
      <w:pPr>
        <w:pStyle w:val="Zkladntext"/>
        <w:spacing w:after="120"/>
        <w:ind w:left="567" w:firstLine="510"/>
        <w:jc w:val="center"/>
        <w:rPr>
          <w:rFonts w:ascii="Arial" w:hAnsi="Arial" w:cs="Arial"/>
          <w:sz w:val="22"/>
          <w:szCs w:val="22"/>
        </w:rPr>
      </w:pPr>
      <w:r w:rsidRPr="00AE1D1B">
        <w:rPr>
          <w:rFonts w:ascii="Arial" w:hAnsi="Arial" w:cs="Arial"/>
          <w:bCs/>
          <w:sz w:val="22"/>
          <w:szCs w:val="22"/>
        </w:rPr>
        <w:t xml:space="preserve">CPV 50530000 - 9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AE1D1B">
        <w:rPr>
          <w:rFonts w:ascii="Arial" w:hAnsi="Arial" w:cs="Arial"/>
          <w:bCs/>
          <w:sz w:val="22"/>
          <w:szCs w:val="22"/>
        </w:rPr>
        <w:t xml:space="preserve">CZ-CPA: </w:t>
      </w:r>
      <w:r w:rsidR="00FB4333">
        <w:rPr>
          <w:rFonts w:ascii="Arial" w:hAnsi="Arial" w:cs="Arial"/>
          <w:bCs/>
          <w:sz w:val="22"/>
          <w:szCs w:val="22"/>
        </w:rPr>
        <w:t>33.12</w:t>
      </w:r>
    </w:p>
    <w:p w:rsidR="00CA6878" w:rsidRDefault="00FB4333" w:rsidP="009C0A9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 xml:space="preserve">Zhotovitel se zavazuje pro objednatele provést na svůj náklad a nebezpečí opravu </w:t>
      </w:r>
      <w:r>
        <w:rPr>
          <w:rFonts w:ascii="Arial" w:hAnsi="Arial" w:cs="Arial"/>
          <w:sz w:val="22"/>
          <w:szCs w:val="22"/>
        </w:rPr>
        <w:t>a revizi brzdového soustrojí BV 810</w:t>
      </w:r>
      <w:r w:rsidR="00CA687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reviz</w:t>
      </w:r>
      <w:r w:rsidR="00CA68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ložisek soustrojí W – L těžního stroje 1B 4012 j</w:t>
      </w:r>
      <w:r w:rsidRPr="00FB4333">
        <w:rPr>
          <w:rFonts w:ascii="Arial" w:hAnsi="Arial" w:cs="Arial"/>
          <w:sz w:val="22"/>
          <w:szCs w:val="22"/>
        </w:rPr>
        <w:t xml:space="preserve">ámy </w:t>
      </w:r>
      <w:r>
        <w:rPr>
          <w:rFonts w:ascii="Arial" w:hAnsi="Arial" w:cs="Arial"/>
          <w:sz w:val="22"/>
          <w:szCs w:val="22"/>
        </w:rPr>
        <w:t>č. 3 na lokalitě Jeremenko</w:t>
      </w:r>
      <w:r w:rsidRPr="00FB4333">
        <w:rPr>
          <w:rFonts w:ascii="Arial" w:hAnsi="Arial" w:cs="Arial"/>
          <w:sz w:val="22"/>
          <w:szCs w:val="22"/>
        </w:rPr>
        <w:t xml:space="preserve"> (dále také „dílo“) a objednatel se zavazuje za provedené dílo uhradit úplatu za podmínek uvedených níže v této smlouvě</w:t>
      </w:r>
      <w:r w:rsidR="00CA6878">
        <w:rPr>
          <w:rFonts w:ascii="Arial" w:hAnsi="Arial" w:cs="Arial"/>
          <w:sz w:val="22"/>
          <w:szCs w:val="22"/>
        </w:rPr>
        <w:t>.</w:t>
      </w:r>
    </w:p>
    <w:p w:rsidR="00CA6878" w:rsidRDefault="00CA6878" w:rsidP="00AE4FCF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FB4333" w:rsidRPr="00AE4FCF" w:rsidRDefault="00FB4333" w:rsidP="00AE4FCF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4FCF">
        <w:rPr>
          <w:rFonts w:ascii="Arial" w:eastAsia="Calibri" w:hAnsi="Arial" w:cs="Arial"/>
          <w:sz w:val="22"/>
          <w:szCs w:val="22"/>
          <w:lang w:eastAsia="en-US"/>
        </w:rPr>
        <w:t>Oprava a revize brzdového soustrojí BV 810</w:t>
      </w:r>
      <w:r w:rsidR="00CA6878">
        <w:rPr>
          <w:rFonts w:ascii="Arial" w:eastAsia="Calibri" w:hAnsi="Arial" w:cs="Arial"/>
          <w:sz w:val="22"/>
          <w:szCs w:val="22"/>
          <w:lang w:eastAsia="en-US"/>
        </w:rPr>
        <w:t xml:space="preserve"> zahrnuje</w:t>
      </w:r>
      <w:r w:rsidRPr="00AE4FCF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B4333" w:rsidRPr="00FB4333" w:rsidRDefault="00FB4333" w:rsidP="009C0A9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Demontáž závaží a pojistných brzd.</w:t>
      </w:r>
    </w:p>
    <w:p w:rsidR="00FB4333" w:rsidRPr="00FB4333" w:rsidRDefault="00FB4333" w:rsidP="009C0A9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Demontáž vík válců jízdní a pojistné brzdy.</w:t>
      </w:r>
    </w:p>
    <w:p w:rsidR="00FB4333" w:rsidRPr="00FB4333" w:rsidRDefault="00FB4333" w:rsidP="009C0A9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Demontáž pístů z jízdní a pojistné brzdy.</w:t>
      </w:r>
    </w:p>
    <w:p w:rsidR="00FB4333" w:rsidRPr="00FB4333" w:rsidRDefault="00FB4333" w:rsidP="009C0A9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Demontáž pístů z pístnice pojistných brzd.</w:t>
      </w:r>
    </w:p>
    <w:p w:rsidR="00FB4333" w:rsidRPr="00FB4333" w:rsidRDefault="00FB4333" w:rsidP="009C0A9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Kontrola, revize a vyčištění všech zařízení brzdového stroje.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Kontrola 2 ks tyčí pístů pojistné brzdy a táhla pojišťovací brzdy ultrazvukem.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 xml:space="preserve">Vyčistění válců a pístů. 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Zpětná montáž pístů jízdní a pojistné brzdy.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Dodávka nových manžet, včetně montáže, montáž vík a táhel.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Montáž závaží na brzdy.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Seřízení jízdní i pojistné brzdy dle § 22 odst. 7 vyhlášky ČBÚ č. 415/2003 Sb., ve znění vyhlášky ČBÚ č. 571/2006 Sb. (</w:t>
      </w:r>
      <w:r w:rsidR="00CA6878">
        <w:rPr>
          <w:rFonts w:ascii="Arial" w:hAnsi="Arial" w:cs="Arial"/>
          <w:sz w:val="22"/>
          <w:szCs w:val="22"/>
        </w:rPr>
        <w:t xml:space="preserve">Pozn. </w:t>
      </w:r>
      <w:r w:rsidRPr="00FB4333">
        <w:rPr>
          <w:rFonts w:ascii="Arial" w:hAnsi="Arial" w:cs="Arial"/>
          <w:sz w:val="22"/>
          <w:szCs w:val="22"/>
        </w:rPr>
        <w:t xml:space="preserve">Jízdní i pojistná brzda bubnového těžního stroje při svém plném zapůsobení při jízdě se zátěží odpovídající zatížení při řádné jízdě musí způsobit průměrné zpoždění zjištěné v časovém úseku od počátku snižování rychlosti do zastavení alespoň 1,8 m . s </w:t>
      </w:r>
      <w:r w:rsidRPr="00FB4333">
        <w:rPr>
          <w:rFonts w:ascii="Arial" w:hAnsi="Arial" w:cs="Arial"/>
          <w:sz w:val="22"/>
          <w:szCs w:val="22"/>
          <w:vertAlign w:val="superscript"/>
        </w:rPr>
        <w:t>-2</w:t>
      </w:r>
      <w:r w:rsidRPr="00FB4333">
        <w:rPr>
          <w:rFonts w:ascii="Arial" w:hAnsi="Arial" w:cs="Arial"/>
          <w:sz w:val="22"/>
          <w:szCs w:val="22"/>
        </w:rPr>
        <w:t xml:space="preserve">,přičemž v časovém úseku od 1,0 s po zahájení brzdění do okamžiku, kdy rychlost jízdy poklesne na úroveň přejezdové rychlosti, nesmí největší hodnota zpoždění překročit 5 m . s </w:t>
      </w:r>
      <w:r w:rsidRPr="00FB4333">
        <w:rPr>
          <w:rFonts w:ascii="Arial" w:hAnsi="Arial" w:cs="Arial"/>
          <w:sz w:val="22"/>
          <w:szCs w:val="22"/>
          <w:vertAlign w:val="superscript"/>
        </w:rPr>
        <w:t xml:space="preserve">-2 </w:t>
      </w:r>
      <w:r w:rsidRPr="00FB4333">
        <w:rPr>
          <w:rFonts w:ascii="Arial" w:hAnsi="Arial" w:cs="Arial"/>
          <w:sz w:val="22"/>
          <w:szCs w:val="22"/>
        </w:rPr>
        <w:t xml:space="preserve">). 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Seřízení a funkční odzkoušení brzdového soustrojí.</w:t>
      </w:r>
    </w:p>
    <w:p w:rsidR="00FB4333" w:rsidRPr="00FB4333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Změření a grafický záznam průběhu brzdění a zpoždění pojistné brzdy.</w:t>
      </w:r>
    </w:p>
    <w:p w:rsidR="00CA6878" w:rsidRPr="00AE4FCF" w:rsidRDefault="00FB4333" w:rsidP="00FB433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333">
        <w:rPr>
          <w:rFonts w:ascii="Arial" w:hAnsi="Arial" w:cs="Arial"/>
          <w:sz w:val="22"/>
          <w:szCs w:val="22"/>
        </w:rPr>
        <w:t>Zpracovaní technické zprávy.</w:t>
      </w:r>
    </w:p>
    <w:p w:rsidR="00CA6878" w:rsidRPr="00FB4333" w:rsidRDefault="00CA6878" w:rsidP="00AE4FCF">
      <w:pPr>
        <w:overflowPunct w:val="0"/>
        <w:autoSpaceDE w:val="0"/>
        <w:autoSpaceDN w:val="0"/>
        <w:adjustRightInd w:val="0"/>
        <w:spacing w:before="60" w:after="60" w:line="260" w:lineRule="exact"/>
        <w:ind w:left="39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64A" w:rsidRPr="00CA6878" w:rsidRDefault="00CA6878" w:rsidP="00AE4FCF">
      <w:pPr>
        <w:overflowPunct w:val="0"/>
        <w:autoSpaceDE w:val="0"/>
        <w:autoSpaceDN w:val="0"/>
        <w:adjustRightInd w:val="0"/>
        <w:spacing w:before="60" w:after="60" w:line="260" w:lineRule="exact"/>
        <w:ind w:left="39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FB4333" w:rsidRPr="00CA6878">
        <w:rPr>
          <w:rFonts w:ascii="Arial" w:eastAsia="Calibri" w:hAnsi="Arial" w:cs="Arial"/>
          <w:sz w:val="22"/>
          <w:szCs w:val="22"/>
          <w:lang w:eastAsia="en-US"/>
        </w:rPr>
        <w:t>Revize ložisek soustrojí W – L těžního stroje 1B 4012</w:t>
      </w:r>
      <w:r w:rsidRPr="00CA6878">
        <w:rPr>
          <w:rFonts w:ascii="Arial" w:eastAsia="Calibri" w:hAnsi="Arial" w:cs="Arial"/>
          <w:sz w:val="22"/>
          <w:szCs w:val="22"/>
          <w:lang w:eastAsia="en-US"/>
        </w:rPr>
        <w:t xml:space="preserve"> zahrnuje</w:t>
      </w:r>
      <w:r w:rsidR="00FB4333" w:rsidRPr="00CA687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B4333" w:rsidRPr="00FB4333" w:rsidRDefault="00FB4333" w:rsidP="009C0A93">
      <w:pPr>
        <w:numPr>
          <w:ilvl w:val="0"/>
          <w:numId w:val="27"/>
        </w:numPr>
        <w:tabs>
          <w:tab w:val="left" w:pos="425"/>
        </w:tabs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4333">
        <w:rPr>
          <w:rFonts w:ascii="Arial" w:hAnsi="Arial" w:cs="Arial"/>
          <w:sz w:val="22"/>
          <w:szCs w:val="21"/>
        </w:rPr>
        <w:t>Demontáž ložisek a vyčistění ložiskových stojanů</w:t>
      </w:r>
    </w:p>
    <w:p w:rsidR="00FB4333" w:rsidRPr="00FB4333" w:rsidRDefault="00FB4333" w:rsidP="009C0A93">
      <w:pPr>
        <w:numPr>
          <w:ilvl w:val="0"/>
          <w:numId w:val="27"/>
        </w:numPr>
        <w:tabs>
          <w:tab w:val="left" w:pos="425"/>
        </w:tabs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4333">
        <w:rPr>
          <w:rFonts w:ascii="Arial" w:hAnsi="Arial" w:cs="Arial"/>
          <w:sz w:val="22"/>
          <w:szCs w:val="21"/>
        </w:rPr>
        <w:t>Kontrola izolačního stavu ložiskových stojanů</w:t>
      </w:r>
    </w:p>
    <w:p w:rsidR="00FB4333" w:rsidRPr="00FB4333" w:rsidRDefault="00FB4333" w:rsidP="009C0A93">
      <w:pPr>
        <w:numPr>
          <w:ilvl w:val="0"/>
          <w:numId w:val="27"/>
        </w:numPr>
        <w:tabs>
          <w:tab w:val="left" w:pos="425"/>
        </w:tabs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4333">
        <w:rPr>
          <w:rFonts w:ascii="Arial" w:hAnsi="Arial" w:cs="Arial"/>
          <w:sz w:val="22"/>
          <w:szCs w:val="21"/>
        </w:rPr>
        <w:t>Revize spodních ložiskových pánví, ložiskových a stojanových ucpávek</w:t>
      </w:r>
    </w:p>
    <w:p w:rsidR="00CA6878" w:rsidRDefault="00FB4333" w:rsidP="009C0A93">
      <w:pPr>
        <w:numPr>
          <w:ilvl w:val="0"/>
          <w:numId w:val="27"/>
        </w:numPr>
        <w:tabs>
          <w:tab w:val="left" w:pos="425"/>
        </w:tabs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1"/>
        </w:rPr>
      </w:pPr>
      <w:r w:rsidRPr="00FB4333">
        <w:rPr>
          <w:rFonts w:ascii="Arial" w:hAnsi="Arial" w:cs="Arial"/>
          <w:sz w:val="22"/>
          <w:szCs w:val="21"/>
        </w:rPr>
        <w:t>Funkční odzkoušení stroje,</w:t>
      </w:r>
    </w:p>
    <w:p w:rsidR="00FB4333" w:rsidRDefault="00CA6878" w:rsidP="009C0A93">
      <w:pPr>
        <w:numPr>
          <w:ilvl w:val="0"/>
          <w:numId w:val="27"/>
        </w:numPr>
        <w:tabs>
          <w:tab w:val="left" w:pos="425"/>
        </w:tabs>
        <w:overflowPunct w:val="0"/>
        <w:autoSpaceDE w:val="0"/>
        <w:autoSpaceDN w:val="0"/>
        <w:adjustRightInd w:val="0"/>
        <w:spacing w:before="60" w:after="60" w:line="260" w:lineRule="exact"/>
        <w:ind w:left="397" w:firstLine="0"/>
        <w:jc w:val="both"/>
        <w:textAlignment w:val="baseline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V</w:t>
      </w:r>
      <w:r w:rsidR="00FB4333" w:rsidRPr="00FB4333">
        <w:rPr>
          <w:rFonts w:ascii="Arial" w:hAnsi="Arial" w:cs="Arial"/>
          <w:sz w:val="22"/>
          <w:szCs w:val="21"/>
        </w:rPr>
        <w:t>ystav</w:t>
      </w:r>
      <w:r>
        <w:rPr>
          <w:rFonts w:ascii="Arial" w:hAnsi="Arial" w:cs="Arial"/>
          <w:sz w:val="22"/>
          <w:szCs w:val="21"/>
        </w:rPr>
        <w:t>ení</w:t>
      </w:r>
      <w:r w:rsidR="00FB4333" w:rsidRPr="00FB4333">
        <w:rPr>
          <w:rFonts w:ascii="Arial" w:hAnsi="Arial" w:cs="Arial"/>
          <w:sz w:val="22"/>
          <w:szCs w:val="21"/>
        </w:rPr>
        <w:t xml:space="preserve"> písem</w:t>
      </w:r>
      <w:r>
        <w:rPr>
          <w:rFonts w:ascii="Arial" w:hAnsi="Arial" w:cs="Arial"/>
          <w:sz w:val="22"/>
          <w:szCs w:val="21"/>
        </w:rPr>
        <w:t>ného</w:t>
      </w:r>
      <w:r w:rsidR="00FB4333" w:rsidRPr="00FB4333">
        <w:rPr>
          <w:rFonts w:ascii="Arial" w:hAnsi="Arial" w:cs="Arial"/>
          <w:sz w:val="22"/>
          <w:szCs w:val="21"/>
        </w:rPr>
        <w:t xml:space="preserve"> protokol</w:t>
      </w:r>
      <w:r>
        <w:rPr>
          <w:rFonts w:ascii="Arial" w:hAnsi="Arial" w:cs="Arial"/>
          <w:sz w:val="22"/>
          <w:szCs w:val="21"/>
        </w:rPr>
        <w:t>u</w:t>
      </w:r>
      <w:r w:rsidR="00FB4333" w:rsidRPr="00FB4333">
        <w:rPr>
          <w:rFonts w:ascii="Arial" w:hAnsi="Arial" w:cs="Arial"/>
          <w:sz w:val="22"/>
          <w:szCs w:val="21"/>
        </w:rPr>
        <w:t xml:space="preserve"> o revizi</w:t>
      </w:r>
    </w:p>
    <w:p w:rsidR="0020264A" w:rsidRDefault="0020264A" w:rsidP="009C0A93">
      <w:pPr>
        <w:tabs>
          <w:tab w:val="left" w:pos="425"/>
        </w:tabs>
        <w:overflowPunct w:val="0"/>
        <w:autoSpaceDE w:val="0"/>
        <w:autoSpaceDN w:val="0"/>
        <w:adjustRightInd w:val="0"/>
        <w:spacing w:line="260" w:lineRule="exact"/>
        <w:ind w:left="397"/>
        <w:jc w:val="both"/>
        <w:textAlignment w:val="baseline"/>
        <w:rPr>
          <w:rFonts w:ascii="Arial" w:hAnsi="Arial" w:cs="Arial"/>
          <w:sz w:val="22"/>
          <w:szCs w:val="21"/>
        </w:rPr>
      </w:pPr>
    </w:p>
    <w:p w:rsidR="0020264A" w:rsidRPr="0020264A" w:rsidRDefault="0020264A" w:rsidP="00AE4FCF">
      <w:pPr>
        <w:pStyle w:val="Odstavecseseznamem"/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1"/>
        </w:rPr>
      </w:pPr>
      <w:r w:rsidRPr="0020264A">
        <w:rPr>
          <w:rFonts w:ascii="Arial" w:hAnsi="Arial" w:cs="Arial"/>
          <w:sz w:val="22"/>
          <w:szCs w:val="21"/>
        </w:rPr>
        <w:t>Dílo bude splňovat podmínky stanovené touto smlouvou, obecně závaznými předpisy a technickými normami vztahující se k předmětu smlouvy.</w:t>
      </w:r>
    </w:p>
    <w:p w:rsidR="0020264A" w:rsidRPr="009C0A93" w:rsidRDefault="0020264A" w:rsidP="009C0A93">
      <w:pPr>
        <w:pStyle w:val="Odstavecseseznamem"/>
        <w:tabs>
          <w:tab w:val="left" w:pos="42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2"/>
          <w:szCs w:val="21"/>
        </w:rPr>
      </w:pPr>
    </w:p>
    <w:p w:rsidR="00DF205A" w:rsidRDefault="00DF205A" w:rsidP="009C0A9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692F33" w:rsidRDefault="00692F33" w:rsidP="009C0A93">
      <w:pPr>
        <w:pStyle w:val="Zkladntext"/>
        <w:spacing w:after="60"/>
        <w:ind w:left="4339" w:firstLine="481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377F5E" w:rsidRPr="003F7B14" w:rsidRDefault="003F7B14" w:rsidP="001A3232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Místem plnění </w:t>
      </w:r>
      <w:r w:rsidR="00FB4333">
        <w:rPr>
          <w:szCs w:val="22"/>
        </w:rPr>
        <w:t>je</w:t>
      </w:r>
      <w:r>
        <w:rPr>
          <w:szCs w:val="22"/>
        </w:rPr>
        <w:t xml:space="preserve"> lokalita</w:t>
      </w:r>
      <w:r w:rsidRPr="003F7B14">
        <w:rPr>
          <w:szCs w:val="22"/>
        </w:rPr>
        <w:t xml:space="preserve"> Jeremenko, budov</w:t>
      </w:r>
      <w:r w:rsidR="00CB68FC">
        <w:rPr>
          <w:szCs w:val="22"/>
        </w:rPr>
        <w:t>a</w:t>
      </w:r>
      <w:r w:rsidRPr="003F7B14">
        <w:rPr>
          <w:szCs w:val="22"/>
        </w:rPr>
        <w:t xml:space="preserve"> č. 00</w:t>
      </w:r>
      <w:r w:rsidR="00CB68FC">
        <w:rPr>
          <w:szCs w:val="22"/>
        </w:rPr>
        <w:t>1 – strojovna těžní věže jámy č. 3 – památkově chráněný objekt</w:t>
      </w:r>
      <w:r w:rsidRPr="003F7B14">
        <w:rPr>
          <w:szCs w:val="22"/>
        </w:rPr>
        <w:t>, parcelní číslo 227/</w:t>
      </w:r>
      <w:r w:rsidR="00CB68FC">
        <w:rPr>
          <w:szCs w:val="22"/>
        </w:rPr>
        <w:t>3</w:t>
      </w:r>
      <w:r w:rsidRPr="003F7B14">
        <w:rPr>
          <w:szCs w:val="22"/>
        </w:rPr>
        <w:t>5 katastrálního území Vítkovice</w:t>
      </w:r>
      <w:r w:rsidR="00CB68FC">
        <w:rPr>
          <w:szCs w:val="22"/>
        </w:rPr>
        <w:t xml:space="preserve"> na ulici Sirotčí 1145/7, Vítkovice, 703 00 Ostrava.</w:t>
      </w:r>
    </w:p>
    <w:p w:rsidR="00692F33" w:rsidRDefault="00495B0A" w:rsidP="009C0A9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Zhotovitel se zavazuje provést</w:t>
      </w:r>
      <w:r w:rsidR="00733AA5">
        <w:rPr>
          <w:szCs w:val="22"/>
        </w:rPr>
        <w:t xml:space="preserve"> </w:t>
      </w:r>
      <w:r>
        <w:rPr>
          <w:szCs w:val="22"/>
        </w:rPr>
        <w:t>dílo</w:t>
      </w:r>
      <w:r w:rsidR="00692F33">
        <w:rPr>
          <w:szCs w:val="22"/>
        </w:rPr>
        <w:t xml:space="preserve"> ve sjednané době:</w:t>
      </w:r>
    </w:p>
    <w:p w:rsidR="00692F33" w:rsidRPr="00754156" w:rsidRDefault="00692F33" w:rsidP="00692F3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zahájení prací</w:t>
      </w:r>
      <w:r w:rsidR="0020264A">
        <w:rPr>
          <w:rFonts w:ascii="Arial" w:hAnsi="Arial" w:cs="Arial"/>
          <w:sz w:val="22"/>
        </w:rPr>
        <w:t xml:space="preserve"> na díle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0264A" w:rsidRPr="00564445">
        <w:rPr>
          <w:rFonts w:ascii="Arial" w:hAnsi="Arial" w:cs="Arial"/>
          <w:b/>
          <w:bCs/>
          <w:sz w:val="22"/>
          <w:szCs w:val="22"/>
        </w:rPr>
        <w:t>po nabytí účinnosti smlouvy</w:t>
      </w:r>
      <w:r w:rsidR="0020264A">
        <w:rPr>
          <w:rFonts w:ascii="Arial" w:hAnsi="Arial" w:cs="Arial"/>
          <w:b/>
          <w:bCs/>
          <w:sz w:val="22"/>
        </w:rPr>
        <w:t xml:space="preserve"> </w:t>
      </w:r>
    </w:p>
    <w:p w:rsidR="00692F33" w:rsidRPr="008127D3" w:rsidRDefault="00692F33" w:rsidP="00692F33">
      <w:pPr>
        <w:pStyle w:val="Zkladntext"/>
        <w:numPr>
          <w:ilvl w:val="12"/>
          <w:numId w:val="0"/>
        </w:numPr>
        <w:tabs>
          <w:tab w:val="left" w:pos="709"/>
        </w:tabs>
        <w:spacing w:after="60"/>
        <w:jc w:val="both"/>
        <w:rPr>
          <w:rFonts w:ascii="Arial" w:hAnsi="Arial" w:cs="Arial"/>
          <w:b/>
          <w:bCs/>
          <w:sz w:val="22"/>
        </w:rPr>
      </w:pPr>
      <w:r w:rsidRPr="008127D3">
        <w:rPr>
          <w:rFonts w:ascii="Arial" w:hAnsi="Arial" w:cs="Arial"/>
          <w:sz w:val="22"/>
        </w:rPr>
        <w:tab/>
      </w:r>
      <w:r w:rsidRPr="008127D3">
        <w:rPr>
          <w:rFonts w:ascii="Arial" w:hAnsi="Arial" w:cs="Arial"/>
          <w:sz w:val="22"/>
        </w:rPr>
        <w:tab/>
        <w:t>termín ukončení prací</w:t>
      </w:r>
      <w:r w:rsidR="00D82C23" w:rsidRPr="008127D3">
        <w:rPr>
          <w:rFonts w:ascii="Arial" w:hAnsi="Arial" w:cs="Arial"/>
          <w:sz w:val="22"/>
        </w:rPr>
        <w:t xml:space="preserve"> </w:t>
      </w:r>
      <w:r w:rsidR="0020264A" w:rsidRPr="008127D3">
        <w:rPr>
          <w:rFonts w:ascii="Arial" w:hAnsi="Arial" w:cs="Arial"/>
          <w:sz w:val="22"/>
        </w:rPr>
        <w:t>na díle</w:t>
      </w:r>
      <w:r w:rsidRPr="008127D3">
        <w:rPr>
          <w:rFonts w:ascii="Arial" w:hAnsi="Arial" w:cs="Arial"/>
          <w:sz w:val="22"/>
        </w:rPr>
        <w:t>:</w:t>
      </w:r>
      <w:r w:rsidRPr="008127D3">
        <w:rPr>
          <w:rFonts w:ascii="Arial" w:hAnsi="Arial" w:cs="Arial"/>
          <w:sz w:val="22"/>
        </w:rPr>
        <w:tab/>
      </w:r>
      <w:r w:rsidRPr="008127D3">
        <w:rPr>
          <w:rFonts w:ascii="Arial" w:hAnsi="Arial" w:cs="Arial"/>
          <w:sz w:val="22"/>
        </w:rPr>
        <w:tab/>
      </w:r>
      <w:r w:rsidR="00C80153" w:rsidRPr="008127D3">
        <w:rPr>
          <w:rFonts w:ascii="Arial" w:hAnsi="Arial" w:cs="Arial"/>
          <w:sz w:val="22"/>
        </w:rPr>
        <w:t xml:space="preserve">nejpozději </w:t>
      </w:r>
      <w:r w:rsidR="00495B0A" w:rsidRPr="008127D3">
        <w:rPr>
          <w:rFonts w:ascii="Arial" w:hAnsi="Arial" w:cs="Arial"/>
          <w:b/>
          <w:bCs/>
          <w:sz w:val="22"/>
        </w:rPr>
        <w:t xml:space="preserve">do </w:t>
      </w:r>
      <w:r w:rsidR="00CB68FC" w:rsidRPr="008127D3">
        <w:rPr>
          <w:rFonts w:ascii="Arial" w:hAnsi="Arial" w:cs="Arial"/>
          <w:b/>
          <w:bCs/>
          <w:sz w:val="22"/>
        </w:rPr>
        <w:t>27</w:t>
      </w:r>
      <w:r w:rsidR="00495B0A" w:rsidRPr="008127D3">
        <w:rPr>
          <w:rFonts w:ascii="Arial" w:hAnsi="Arial" w:cs="Arial"/>
          <w:b/>
          <w:bCs/>
          <w:sz w:val="22"/>
        </w:rPr>
        <w:t xml:space="preserve">. </w:t>
      </w:r>
      <w:r w:rsidR="00CB68FC" w:rsidRPr="008127D3">
        <w:rPr>
          <w:rFonts w:ascii="Arial" w:hAnsi="Arial" w:cs="Arial"/>
          <w:b/>
          <w:bCs/>
          <w:sz w:val="22"/>
        </w:rPr>
        <w:t>9</w:t>
      </w:r>
      <w:r w:rsidR="00495B0A" w:rsidRPr="008127D3">
        <w:rPr>
          <w:rFonts w:ascii="Arial" w:hAnsi="Arial" w:cs="Arial"/>
          <w:b/>
          <w:bCs/>
          <w:sz w:val="22"/>
        </w:rPr>
        <w:t>. 201</w:t>
      </w:r>
      <w:r w:rsidR="00CB68FC" w:rsidRPr="008127D3">
        <w:rPr>
          <w:rFonts w:ascii="Arial" w:hAnsi="Arial" w:cs="Arial"/>
          <w:b/>
          <w:bCs/>
          <w:sz w:val="22"/>
        </w:rPr>
        <w:t>8</w:t>
      </w:r>
    </w:p>
    <w:p w:rsidR="008127D3" w:rsidRPr="00AE4FCF" w:rsidRDefault="008127D3" w:rsidP="008127D3">
      <w:pPr>
        <w:pStyle w:val="Zkladntext"/>
        <w:numPr>
          <w:ilvl w:val="12"/>
          <w:numId w:val="0"/>
        </w:numPr>
        <w:tabs>
          <w:tab w:val="left" w:pos="709"/>
        </w:tabs>
        <w:spacing w:after="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AE4FCF">
        <w:rPr>
          <w:rFonts w:ascii="Arial" w:hAnsi="Arial" w:cs="Arial"/>
          <w:bCs/>
          <w:sz w:val="22"/>
        </w:rPr>
        <w:t>Doba opravy a revize bude trvat nejdéle 5 po sobě následujících dnů.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</w:t>
      </w:r>
      <w:r w:rsidR="00DC1AC8">
        <w:t>p</w:t>
      </w:r>
      <w:r w:rsidR="00B82E75">
        <w:t xml:space="preserve">rovést </w:t>
      </w:r>
      <w:r w:rsidR="00495B0A">
        <w:t>dílo řádně jeho</w:t>
      </w:r>
      <w:r w:rsidR="00B82E75">
        <w:t xml:space="preserve"> dokonče</w:t>
      </w:r>
      <w:r>
        <w:t xml:space="preserve">ním a </w:t>
      </w:r>
      <w:r w:rsidRPr="00C87F02">
        <w:t>předáním</w:t>
      </w:r>
      <w:r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</w:t>
      </w:r>
      <w:r w:rsidR="00495B0A">
        <w:t>dílo</w:t>
      </w:r>
      <w:r>
        <w:t xml:space="preserve"> podepsáním zápisu o předání a převzetí </w:t>
      </w:r>
      <w:r w:rsidR="00495B0A">
        <w:t>díla</w:t>
      </w:r>
      <w:r>
        <w:t>.</w:t>
      </w:r>
    </w:p>
    <w:p w:rsidR="00692F33" w:rsidRDefault="00495B0A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>
        <w:rPr>
          <w:szCs w:val="22"/>
        </w:rPr>
        <w:t>Nedokončené</w:t>
      </w:r>
      <w:r w:rsidR="00692F33">
        <w:t xml:space="preserve"> </w:t>
      </w:r>
      <w:r>
        <w:t>dílo nebo jeho</w:t>
      </w:r>
      <w:r w:rsidR="00692F33">
        <w:t xml:space="preserve"> část není objednatel povinen převzít. Objednatel rovněž není povinen </w:t>
      </w:r>
      <w:r w:rsidR="000F3C31">
        <w:t xml:space="preserve">dílo </w:t>
      </w:r>
      <w:r w:rsidR="00692F33">
        <w:t>převzít, pokud bude vykazovat vady nebo nedodělky.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</w:t>
      </w:r>
      <w:r w:rsidR="00495B0A">
        <w:t>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věci věděl, nebo o vadách podkladů </w:t>
      </w:r>
      <w:r w:rsidR="00AF6B85">
        <w:t xml:space="preserve">vědět mohl a měl </w:t>
      </w:r>
      <w:r>
        <w:t>a na tyto neupozornil, nebo pokud zhotovitel sám poskytl nesprávné údaje, na jejichž základě byly zpracovány objednatelem podklady.</w:t>
      </w:r>
    </w:p>
    <w:p w:rsidR="00692F33" w:rsidRDefault="005C6FEC" w:rsidP="00692F33">
      <w:pPr>
        <w:pStyle w:val="Zkladntextodsazen"/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 xml:space="preserve">Za objednatele </w:t>
      </w:r>
      <w:r w:rsidR="00692F33">
        <w:t xml:space="preserve">jsou pověřeni </w:t>
      </w:r>
      <w:r>
        <w:t xml:space="preserve">jednat tito </w:t>
      </w:r>
      <w:r w:rsidR="00692F33">
        <w:t>zaměstnanci objednatele:</w:t>
      </w:r>
    </w:p>
    <w:p w:rsidR="00543C7B" w:rsidRDefault="00C934A0" w:rsidP="00BA366B">
      <w:pPr>
        <w:pStyle w:val="Zkladntext"/>
        <w:tabs>
          <w:tab w:val="left" w:pos="567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del w:id="8" w:author="Soukupová Jindřiška" w:date="2018-07-16T09:43:00Z">
        <w:r w:rsidDel="008F2195">
          <w:rPr>
            <w:rFonts w:ascii="Arial" w:hAnsi="Arial" w:cs="Arial"/>
            <w:sz w:val="22"/>
            <w:szCs w:val="22"/>
          </w:rPr>
          <w:delText>Vít Hettenberger</w:delText>
        </w:r>
      </w:del>
      <w:ins w:id="9" w:author="Soukupová Jindřiška" w:date="2018-07-16T09:43:00Z">
        <w:r w:rsidR="008F2195">
          <w:rPr>
            <w:rFonts w:ascii="Arial" w:hAnsi="Arial" w:cs="Arial"/>
            <w:sz w:val="22"/>
            <w:szCs w:val="22"/>
          </w:rPr>
          <w:t>xxxxxxxxxxx</w:t>
        </w:r>
      </w:ins>
      <w:r w:rsidRPr="00C934A0">
        <w:rPr>
          <w:rFonts w:ascii="Arial" w:hAnsi="Arial" w:cs="Arial"/>
          <w:sz w:val="22"/>
          <w:szCs w:val="22"/>
        </w:rPr>
        <w:t xml:space="preserve">, tel. č. </w:t>
      </w:r>
      <w:del w:id="10" w:author="Soukupová Jindřiška" w:date="2018-07-16T09:43:00Z">
        <w:r w:rsidRPr="00C934A0" w:rsidDel="008F2195">
          <w:rPr>
            <w:rFonts w:ascii="Arial" w:hAnsi="Arial" w:cs="Arial"/>
            <w:sz w:val="22"/>
            <w:szCs w:val="22"/>
          </w:rPr>
          <w:delText xml:space="preserve">596 703 </w:delText>
        </w:r>
        <w:r w:rsidDel="008F2195">
          <w:rPr>
            <w:rFonts w:ascii="Arial" w:hAnsi="Arial" w:cs="Arial"/>
            <w:sz w:val="22"/>
            <w:szCs w:val="22"/>
          </w:rPr>
          <w:delText>245</w:delText>
        </w:r>
      </w:del>
      <w:ins w:id="11" w:author="Soukupová Jindřiška" w:date="2018-07-16T09:43:00Z">
        <w:r w:rsidR="008F2195">
          <w:rPr>
            <w:rFonts w:ascii="Arial" w:hAnsi="Arial" w:cs="Arial"/>
            <w:sz w:val="22"/>
            <w:szCs w:val="22"/>
          </w:rPr>
          <w:t>xxxxxxxxxxxxx</w:t>
        </w:r>
      </w:ins>
      <w:r w:rsidRPr="00C934A0">
        <w:rPr>
          <w:rFonts w:ascii="Arial" w:hAnsi="Arial" w:cs="Arial"/>
          <w:sz w:val="22"/>
          <w:szCs w:val="22"/>
        </w:rPr>
        <w:t xml:space="preserve"> nebo </w:t>
      </w:r>
      <w:del w:id="12" w:author="Soukupová Jindřiška" w:date="2018-07-16T09:43:00Z">
        <w:r w:rsidDel="008F2195">
          <w:rPr>
            <w:rFonts w:ascii="Arial" w:hAnsi="Arial" w:cs="Arial"/>
            <w:sz w:val="22"/>
            <w:szCs w:val="22"/>
          </w:rPr>
          <w:delText>Pavel Dokoupil</w:delText>
        </w:r>
      </w:del>
      <w:ins w:id="13" w:author="Soukupová Jindřiška" w:date="2018-07-16T09:43:00Z">
        <w:r w:rsidR="008F2195">
          <w:rPr>
            <w:rFonts w:ascii="Arial" w:hAnsi="Arial" w:cs="Arial"/>
            <w:sz w:val="22"/>
            <w:szCs w:val="22"/>
          </w:rPr>
          <w:t>xxxxxxxxxx</w:t>
        </w:r>
      </w:ins>
      <w:r w:rsidRPr="00C934A0">
        <w:rPr>
          <w:rFonts w:ascii="Arial" w:hAnsi="Arial" w:cs="Arial"/>
          <w:sz w:val="22"/>
          <w:szCs w:val="22"/>
        </w:rPr>
        <w:t xml:space="preserve">, tel. č.: </w:t>
      </w:r>
      <w:del w:id="14" w:author="Soukupová Jindřiška" w:date="2018-07-16T09:43:00Z">
        <w:r w:rsidRPr="00C934A0" w:rsidDel="008F2195">
          <w:rPr>
            <w:rFonts w:ascii="Arial" w:hAnsi="Arial" w:cs="Arial"/>
            <w:sz w:val="22"/>
            <w:szCs w:val="22"/>
          </w:rPr>
          <w:delText>596 703 2</w:delText>
        </w:r>
        <w:r w:rsidDel="008F2195">
          <w:rPr>
            <w:rFonts w:ascii="Arial" w:hAnsi="Arial" w:cs="Arial"/>
            <w:sz w:val="22"/>
            <w:szCs w:val="22"/>
          </w:rPr>
          <w:delText>25</w:delText>
        </w:r>
      </w:del>
      <w:ins w:id="15" w:author="Soukupová Jindřiška" w:date="2018-07-16T09:43:00Z">
        <w:r w:rsidR="008F2195">
          <w:rPr>
            <w:rFonts w:ascii="Arial" w:hAnsi="Arial" w:cs="Arial"/>
            <w:sz w:val="22"/>
            <w:szCs w:val="22"/>
          </w:rPr>
          <w:t>xxxxxxxxxxx</w:t>
        </w:r>
      </w:ins>
      <w:r w:rsidRPr="00C934A0">
        <w:rPr>
          <w:rFonts w:ascii="Arial" w:hAnsi="Arial" w:cs="Arial"/>
          <w:sz w:val="22"/>
          <w:szCs w:val="22"/>
        </w:rPr>
        <w:t xml:space="preserve">, kteří zároveň podepíší a odsouhlasí zhotoviteli provedenou práci zjišťovacím protokolem. V záležitostech BOZP jedná: </w:t>
      </w:r>
      <w:del w:id="16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Vít Hettenberger</w:delText>
        </w:r>
      </w:del>
      <w:ins w:id="17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xxxxxxxxxxxxxxxx</w:t>
        </w:r>
      </w:ins>
      <w:r>
        <w:rPr>
          <w:rFonts w:ascii="Arial" w:hAnsi="Arial" w:cs="Arial"/>
          <w:sz w:val="22"/>
          <w:szCs w:val="22"/>
        </w:rPr>
        <w:t>.</w:t>
      </w:r>
      <w:r w:rsidR="00543C7B">
        <w:rPr>
          <w:rFonts w:ascii="Arial" w:hAnsi="Arial" w:cs="Arial"/>
          <w:sz w:val="22"/>
          <w:szCs w:val="22"/>
        </w:rPr>
        <w:t xml:space="preserve">   </w:t>
      </w:r>
    </w:p>
    <w:p w:rsidR="00DF15AF" w:rsidRDefault="00543C7B" w:rsidP="00AE4FCF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746EA">
        <w:rPr>
          <w:rFonts w:ascii="Arial" w:hAnsi="Arial" w:cs="Arial"/>
          <w:sz w:val="22"/>
          <w:szCs w:val="22"/>
        </w:rPr>
        <w:t xml:space="preserve">Za zhotovitele </w:t>
      </w:r>
      <w:r w:rsidR="00DF15AF" w:rsidRPr="00DF15AF">
        <w:rPr>
          <w:rFonts w:ascii="Arial" w:hAnsi="Arial" w:cs="Arial"/>
          <w:sz w:val="22"/>
          <w:szCs w:val="22"/>
        </w:rPr>
        <w:t xml:space="preserve">jsou pověřeni jednat tito zaměstnanci </w:t>
      </w:r>
      <w:r w:rsidR="00DF15AF">
        <w:rPr>
          <w:rFonts w:ascii="Arial" w:hAnsi="Arial" w:cs="Arial"/>
          <w:sz w:val="22"/>
          <w:szCs w:val="22"/>
        </w:rPr>
        <w:t>zhotovitele:</w:t>
      </w:r>
      <w:r w:rsidR="00DF15AF" w:rsidRPr="00DF15AF">
        <w:rPr>
          <w:rFonts w:ascii="Arial" w:hAnsi="Arial" w:cs="Arial"/>
          <w:sz w:val="22"/>
          <w:szCs w:val="22"/>
        </w:rPr>
        <w:t xml:space="preserve"> </w:t>
      </w:r>
    </w:p>
    <w:p w:rsidR="00DF15AF" w:rsidRDefault="00B74E69" w:rsidP="00AE4FCF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del w:id="18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Ing. Jiří Satke</w:delText>
        </w:r>
      </w:del>
      <w:ins w:id="19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xxxxxxxxxxxxx</w:t>
        </w:r>
      </w:ins>
      <w:r>
        <w:rPr>
          <w:rFonts w:ascii="Arial" w:hAnsi="Arial" w:cs="Arial"/>
          <w:sz w:val="22"/>
          <w:szCs w:val="22"/>
        </w:rPr>
        <w:t xml:space="preserve">, tel.: </w:t>
      </w:r>
      <w:del w:id="20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725 739</w:delText>
        </w:r>
        <w:r w:rsidR="007C26E8" w:rsidDel="008F2195">
          <w:rPr>
            <w:rFonts w:ascii="Arial" w:hAnsi="Arial" w:cs="Arial"/>
            <w:sz w:val="22"/>
            <w:szCs w:val="22"/>
          </w:rPr>
          <w:delText> </w:delText>
        </w:r>
        <w:r w:rsidDel="008F2195">
          <w:rPr>
            <w:rFonts w:ascii="Arial" w:hAnsi="Arial" w:cs="Arial"/>
            <w:sz w:val="22"/>
            <w:szCs w:val="22"/>
          </w:rPr>
          <w:delText>479</w:delText>
        </w:r>
      </w:del>
      <w:ins w:id="21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xxxxxxxxxxxxxxx</w:t>
        </w:r>
      </w:ins>
      <w:r w:rsidR="007C26E8">
        <w:rPr>
          <w:rFonts w:ascii="Arial" w:hAnsi="Arial" w:cs="Arial"/>
          <w:sz w:val="22"/>
          <w:szCs w:val="22"/>
        </w:rPr>
        <w:t xml:space="preserve">, </w:t>
      </w:r>
      <w:r w:rsidR="00DF15AF">
        <w:rPr>
          <w:rFonts w:ascii="Arial" w:hAnsi="Arial" w:cs="Arial"/>
          <w:sz w:val="22"/>
          <w:szCs w:val="22"/>
        </w:rPr>
        <w:t>ve věcech smluvních i technických.</w:t>
      </w:r>
      <w:r w:rsidR="007C26E8">
        <w:rPr>
          <w:rFonts w:ascii="Arial" w:hAnsi="Arial" w:cs="Arial"/>
          <w:sz w:val="22"/>
          <w:szCs w:val="22"/>
        </w:rPr>
        <w:t xml:space="preserve"> </w:t>
      </w:r>
    </w:p>
    <w:p w:rsidR="00543C7B" w:rsidRPr="00C934A0" w:rsidRDefault="007C26E8" w:rsidP="00AE4FCF">
      <w:pPr>
        <w:pStyle w:val="Zkladntex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del w:id="22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Jindřich Krmášek</w:delText>
        </w:r>
      </w:del>
      <w:ins w:id="23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xxxxxxxxxxxxxxxxx</w:t>
        </w:r>
      </w:ins>
      <w:r>
        <w:rPr>
          <w:rFonts w:ascii="Arial" w:hAnsi="Arial" w:cs="Arial"/>
          <w:sz w:val="22"/>
          <w:szCs w:val="22"/>
        </w:rPr>
        <w:t xml:space="preserve">, tel.: </w:t>
      </w:r>
      <w:del w:id="24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602 645 196</w:delText>
        </w:r>
      </w:del>
      <w:ins w:id="25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</w:t>
        </w:r>
      </w:ins>
      <w:ins w:id="26" w:author="Soukupová Jindřiška" w:date="2018-07-16T09:45:00Z">
        <w:r w:rsidR="008F2195">
          <w:rPr>
            <w:rFonts w:ascii="Arial" w:hAnsi="Arial" w:cs="Arial"/>
            <w:sz w:val="22"/>
            <w:szCs w:val="22"/>
          </w:rPr>
          <w:t xml:space="preserve">, </w:t>
        </w:r>
      </w:ins>
      <w:ins w:id="27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</w:t>
        </w:r>
      </w:ins>
      <w:del w:id="28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, Roman Holona</w:delText>
        </w:r>
      </w:del>
      <w:ins w:id="29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</w:t>
        </w:r>
      </w:ins>
      <w:r>
        <w:rPr>
          <w:rFonts w:ascii="Arial" w:hAnsi="Arial" w:cs="Arial"/>
          <w:sz w:val="22"/>
          <w:szCs w:val="22"/>
        </w:rPr>
        <w:t xml:space="preserve">, tel.: </w:t>
      </w:r>
      <w:del w:id="30" w:author="Soukupová Jindřiška" w:date="2018-07-16T09:44:00Z">
        <w:r w:rsidDel="008F2195">
          <w:rPr>
            <w:rFonts w:ascii="Arial" w:hAnsi="Arial" w:cs="Arial"/>
            <w:sz w:val="22"/>
            <w:szCs w:val="22"/>
          </w:rPr>
          <w:delText>725 739</w:delText>
        </w:r>
        <w:r w:rsidR="00EB490A" w:rsidDel="008F2195">
          <w:rPr>
            <w:rFonts w:ascii="Arial" w:hAnsi="Arial" w:cs="Arial"/>
            <w:sz w:val="22"/>
            <w:szCs w:val="22"/>
          </w:rPr>
          <w:delText> </w:delText>
        </w:r>
        <w:r w:rsidDel="008F2195">
          <w:rPr>
            <w:rFonts w:ascii="Arial" w:hAnsi="Arial" w:cs="Arial"/>
            <w:sz w:val="22"/>
            <w:szCs w:val="22"/>
          </w:rPr>
          <w:delText>392</w:delText>
        </w:r>
      </w:del>
      <w:ins w:id="31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</w:t>
        </w:r>
      </w:ins>
      <w:r w:rsidR="00EB490A">
        <w:rPr>
          <w:rFonts w:ascii="Arial" w:hAnsi="Arial" w:cs="Arial"/>
          <w:sz w:val="22"/>
          <w:szCs w:val="22"/>
        </w:rPr>
        <w:t xml:space="preserve">, </w:t>
      </w:r>
      <w:del w:id="32" w:author="Soukupová Jindřiška" w:date="2018-07-16T09:44:00Z">
        <w:r w:rsidR="00EB490A" w:rsidDel="008F2195">
          <w:rPr>
            <w:rFonts w:ascii="Arial" w:hAnsi="Arial" w:cs="Arial"/>
            <w:sz w:val="22"/>
            <w:szCs w:val="22"/>
          </w:rPr>
          <w:delText>Ing. Karel Gryc</w:delText>
        </w:r>
      </w:del>
      <w:ins w:id="33" w:author="Soukupová Jindřiška" w:date="2018-07-16T09:45:00Z">
        <w:r w:rsidR="008F2195">
          <w:rPr>
            <w:rFonts w:ascii="Arial" w:hAnsi="Arial" w:cs="Arial"/>
            <w:sz w:val="22"/>
            <w:szCs w:val="22"/>
          </w:rPr>
          <w:t>xx</w:t>
        </w:r>
      </w:ins>
      <w:ins w:id="34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</w:t>
        </w:r>
      </w:ins>
      <w:r w:rsidR="00EB490A">
        <w:rPr>
          <w:rFonts w:ascii="Arial" w:hAnsi="Arial" w:cs="Arial"/>
          <w:sz w:val="22"/>
          <w:szCs w:val="22"/>
        </w:rPr>
        <w:t>, tel.:</w:t>
      </w:r>
      <w:r w:rsidR="00DF15AF">
        <w:rPr>
          <w:rFonts w:ascii="Arial" w:hAnsi="Arial" w:cs="Arial"/>
          <w:sz w:val="22"/>
          <w:szCs w:val="22"/>
        </w:rPr>
        <w:t xml:space="preserve"> </w:t>
      </w:r>
      <w:del w:id="35" w:author="Soukupová Jindřiška" w:date="2018-07-16T09:44:00Z">
        <w:r w:rsidR="00EB490A" w:rsidDel="008F2195">
          <w:rPr>
            <w:rFonts w:ascii="Arial" w:hAnsi="Arial" w:cs="Arial"/>
            <w:sz w:val="22"/>
            <w:szCs w:val="22"/>
          </w:rPr>
          <w:delText>602 645 197</w:delText>
        </w:r>
      </w:del>
      <w:ins w:id="36" w:author="Soukupová Jindřiška" w:date="2018-07-16T09:44:00Z">
        <w:r w:rsidR="008F2195">
          <w:rPr>
            <w:rFonts w:ascii="Arial" w:hAnsi="Arial" w:cs="Arial"/>
            <w:sz w:val="22"/>
            <w:szCs w:val="22"/>
          </w:rPr>
          <w:t>xxxxxxxxxxxx</w:t>
        </w:r>
      </w:ins>
      <w:r w:rsidR="00EB490A">
        <w:rPr>
          <w:rFonts w:ascii="Arial" w:hAnsi="Arial" w:cs="Arial"/>
          <w:sz w:val="22"/>
          <w:szCs w:val="22"/>
        </w:rPr>
        <w:t xml:space="preserve"> </w:t>
      </w:r>
      <w:r w:rsidR="00DF15AF" w:rsidRPr="00DF15AF">
        <w:rPr>
          <w:rFonts w:ascii="Arial" w:hAnsi="Arial" w:cs="Arial"/>
          <w:sz w:val="22"/>
          <w:szCs w:val="22"/>
        </w:rPr>
        <w:t>ve věcech technických včetně předání díla, odsouhlasováni objemu prací a v záležitostech BOZP</w:t>
      </w:r>
      <w:r w:rsidR="00DF15AF">
        <w:rPr>
          <w:rFonts w:ascii="Arial" w:hAnsi="Arial" w:cs="Arial"/>
          <w:sz w:val="22"/>
          <w:szCs w:val="22"/>
        </w:rPr>
        <w:t>.</w:t>
      </w: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4E5ED9" w:rsidRPr="00C934A0" w:rsidRDefault="00692F33" w:rsidP="00C934A0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:rsidR="0020264A" w:rsidRPr="00EE249B" w:rsidRDefault="0020264A" w:rsidP="00AE4FCF">
      <w:pPr>
        <w:pStyle w:val="Odstavecseseznamem"/>
        <w:numPr>
          <w:ilvl w:val="0"/>
          <w:numId w:val="2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uvedeného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čl.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stanovena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základě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obou </w:t>
      </w:r>
    </w:p>
    <w:p w:rsidR="0020264A" w:rsidRPr="00DF15AF" w:rsidRDefault="0020264A" w:rsidP="00AE4FCF">
      <w:pPr>
        <w:pStyle w:val="Odstavecseseznamem"/>
        <w:spacing w:before="120" w:after="120"/>
        <w:ind w:left="425"/>
        <w:jc w:val="both"/>
      </w:pPr>
      <w:r w:rsidRPr="0012114E">
        <w:rPr>
          <w:rFonts w:ascii="Arial" w:hAnsi="Arial" w:cs="Arial"/>
          <w:sz w:val="22"/>
          <w:szCs w:val="22"/>
        </w:rPr>
        <w:t xml:space="preserve">smluvních stran v nepřekročitelné výši bez DPH </w:t>
      </w:r>
      <w:r w:rsidR="00B74E69">
        <w:rPr>
          <w:rFonts w:ascii="Arial" w:hAnsi="Arial" w:cs="Arial"/>
          <w:b/>
          <w:bCs/>
          <w:sz w:val="22"/>
          <w:szCs w:val="22"/>
        </w:rPr>
        <w:t>199.</w:t>
      </w:r>
      <w:r w:rsidR="00B74E69" w:rsidRPr="00B74E69">
        <w:rPr>
          <w:rFonts w:ascii="Arial" w:hAnsi="Arial" w:cs="Arial"/>
          <w:b/>
          <w:bCs/>
          <w:sz w:val="22"/>
          <w:szCs w:val="22"/>
        </w:rPr>
        <w:t>170,-</w:t>
      </w:r>
      <w:r w:rsidR="00B74E69" w:rsidRPr="00121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114E">
        <w:rPr>
          <w:rFonts w:ascii="Arial" w:hAnsi="Arial" w:cs="Arial"/>
          <w:b/>
          <w:bCs/>
          <w:sz w:val="22"/>
          <w:szCs w:val="22"/>
        </w:rPr>
        <w:t>CZK</w:t>
      </w:r>
      <w:r w:rsidRPr="0012114E">
        <w:rPr>
          <w:rFonts w:ascii="Arial" w:hAnsi="Arial" w:cs="Arial"/>
          <w:bCs/>
          <w:sz w:val="22"/>
          <w:szCs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 xml:space="preserve">(slovy: </w:t>
      </w:r>
      <w:r w:rsidR="00B74E69">
        <w:rPr>
          <w:rFonts w:ascii="Arial" w:hAnsi="Arial" w:cs="Arial"/>
          <w:sz w:val="22"/>
          <w:szCs w:val="22"/>
        </w:rPr>
        <w:t>Jednostodevades</w:t>
      </w:r>
      <w:r w:rsidR="006F6EC1">
        <w:rPr>
          <w:rFonts w:ascii="Arial" w:hAnsi="Arial" w:cs="Arial"/>
          <w:sz w:val="22"/>
          <w:szCs w:val="22"/>
        </w:rPr>
        <w:t>á</w:t>
      </w:r>
      <w:r w:rsidR="00B74E69">
        <w:rPr>
          <w:rFonts w:ascii="Arial" w:hAnsi="Arial" w:cs="Arial"/>
          <w:sz w:val="22"/>
          <w:szCs w:val="22"/>
        </w:rPr>
        <w:t>tdevěttisícstosedmdesát</w:t>
      </w:r>
      <w:r w:rsidR="00B74E69" w:rsidRPr="0012114E">
        <w:rPr>
          <w:rFonts w:ascii="Arial" w:hAnsi="Arial" w:cs="Arial"/>
          <w:sz w:val="22"/>
          <w:szCs w:val="22"/>
        </w:rPr>
        <w:t xml:space="preserve"> </w:t>
      </w:r>
      <w:r w:rsidR="006F6EC1">
        <w:rPr>
          <w:rFonts w:ascii="Arial" w:hAnsi="Arial" w:cs="Arial"/>
          <w:sz w:val="22"/>
          <w:szCs w:val="22"/>
        </w:rPr>
        <w:t>korun českých</w:t>
      </w:r>
      <w:r w:rsidRPr="0012114E">
        <w:rPr>
          <w:rFonts w:ascii="Arial" w:hAnsi="Arial" w:cs="Arial"/>
          <w:sz w:val="22"/>
          <w:szCs w:val="22"/>
        </w:rPr>
        <w:t>). Tato cena je stanovena jako cena nejvýše přípustná, vycház</w:t>
      </w:r>
      <w:r>
        <w:rPr>
          <w:rFonts w:ascii="Arial" w:hAnsi="Arial" w:cs="Arial"/>
          <w:sz w:val="22"/>
          <w:szCs w:val="22"/>
        </w:rPr>
        <w:t>í</w:t>
      </w:r>
      <w:r w:rsidRPr="0012114E">
        <w:rPr>
          <w:rFonts w:ascii="Arial" w:hAnsi="Arial" w:cs="Arial"/>
          <w:sz w:val="22"/>
          <w:szCs w:val="22"/>
        </w:rPr>
        <w:t xml:space="preserve"> z nabídkové ceny zhotovitele, je platná po celou dobu realizace díla, a to i po případném prodloužení termínu dokončení realizace díla.</w:t>
      </w:r>
    </w:p>
    <w:p w:rsidR="0020264A" w:rsidRPr="008D6535" w:rsidRDefault="0020264A" w:rsidP="00AE4FCF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120"/>
        <w:ind w:left="425" w:hanging="425"/>
        <w:jc w:val="both"/>
        <w:rPr>
          <w:szCs w:val="22"/>
        </w:rPr>
      </w:pPr>
      <w:r w:rsidRPr="00A203A2">
        <w:rPr>
          <w:rFonts w:ascii="Arial" w:hAnsi="Arial" w:cs="Arial"/>
          <w:sz w:val="22"/>
        </w:rPr>
        <w:t>Zhotovitel prohlašuje, že celková cena zahrnuje veškeré náklady zhotovitele spojené s realizací jednotlivých částí díla a díla jako celku</w:t>
      </w:r>
      <w:r w:rsidRPr="002D5EC5">
        <w:rPr>
          <w:rFonts w:ascii="Arial" w:hAnsi="Arial" w:cs="Arial"/>
          <w:sz w:val="22"/>
          <w:szCs w:val="22"/>
        </w:rPr>
        <w:t xml:space="preserve">. Součástí ceny díla jsou i práce a dodávky, které v této smlouvě výslovně uvedené nejsou a zhotovitel jakožto odborník o nich věděl nebo vědět mohl a měl. </w:t>
      </w:r>
    </w:p>
    <w:p w:rsidR="0020264A" w:rsidRPr="00EB6D79" w:rsidRDefault="0020264A">
      <w:pPr>
        <w:pStyle w:val="Odstavecseseznamem"/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D5EC5">
        <w:rPr>
          <w:rFonts w:ascii="Arial" w:hAnsi="Arial" w:cs="Arial"/>
          <w:sz w:val="22"/>
          <w:szCs w:val="22"/>
        </w:rPr>
        <w:t>K celkové ceně díla bez DPH bude připočtena daň z přidané hodnoty v zákonné výši účinné v okamžiku zdanitelného plnění.</w:t>
      </w:r>
    </w:p>
    <w:p w:rsidR="0020264A" w:rsidRPr="00F86B6E" w:rsidRDefault="0020264A">
      <w:pPr>
        <w:pStyle w:val="Zkladntextodsazen"/>
        <w:numPr>
          <w:ilvl w:val="0"/>
          <w:numId w:val="28"/>
        </w:numPr>
        <w:spacing w:before="120" w:after="120"/>
        <w:ind w:left="425" w:hanging="425"/>
        <w:rPr>
          <w:szCs w:val="22"/>
        </w:rPr>
      </w:pPr>
      <w:r w:rsidRPr="009658AA">
        <w:rPr>
          <w:szCs w:val="22"/>
        </w:rPr>
        <w:t>Cena a rozsah případných méněprací, které budou zjištěny na základě porovnání mezi množstvím skutečně provedených prací a množstvím prací, které tvoří předmět dí</w:t>
      </w:r>
      <w:r w:rsidRPr="00F86B6E">
        <w:rPr>
          <w:szCs w:val="22"/>
        </w:rPr>
        <w:t>la, bude řešena písemným dodatkem k této smlouvě.</w:t>
      </w:r>
    </w:p>
    <w:p w:rsidR="00DF15AF" w:rsidRPr="00553A31" w:rsidRDefault="0020264A" w:rsidP="00AE4FCF">
      <w:pPr>
        <w:pStyle w:val="Zkladntextodsazen"/>
        <w:numPr>
          <w:ilvl w:val="0"/>
          <w:numId w:val="28"/>
        </w:numPr>
        <w:spacing w:before="120" w:after="120"/>
        <w:ind w:left="425" w:hanging="425"/>
      </w:pPr>
      <w:r w:rsidRPr="008C32A6">
        <w:rPr>
          <w:szCs w:val="22"/>
        </w:rPr>
        <w:t>Cena a rozsah případných víceprací provedených nad rozsah předmětu plnění bude řešena formou písemného dodatku  k této smlouvě. Bez uzavření tohoto dodatku hradí veškeré provedené vícepráce zhotovitel.</w:t>
      </w:r>
    </w:p>
    <w:p w:rsidR="00692F33" w:rsidRDefault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FB6B3F" w:rsidRPr="00EB6D79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>Úhrada ceny za předmět plnění bude realizována po řádném provedení</w:t>
      </w:r>
      <w:r>
        <w:rPr>
          <w:rFonts w:ascii="Arial" w:hAnsi="Arial" w:cs="Arial"/>
          <w:sz w:val="22"/>
          <w:szCs w:val="22"/>
        </w:rPr>
        <w:t xml:space="preserve"> díla </w:t>
      </w:r>
      <w:r w:rsidRPr="0012114E">
        <w:rPr>
          <w:rFonts w:ascii="Arial" w:hAnsi="Arial" w:cs="Arial"/>
          <w:sz w:val="22"/>
          <w:szCs w:val="22"/>
        </w:rPr>
        <w:t>dle této smlouvy, bezhotovostním převodním příkazem na účet zhotovitele na základě daňového dokladu vystaveného zhotovitelem, se splatností 30 dnů od data vystavení faktury zhotovitelem.</w:t>
      </w:r>
    </w:p>
    <w:p w:rsidR="00FB6B3F" w:rsidRPr="00EB6D79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/>
          <w:sz w:val="22"/>
        </w:rPr>
        <w:t xml:space="preserve">Daňový doklad za poskytnuté plnění bude doručen objednateli na e-mail: </w:t>
      </w:r>
      <w:del w:id="37" w:author="Soukupová Jindřiška" w:date="2018-07-16T09:45:00Z">
        <w:r w:rsidR="00FF01CD" w:rsidDel="008F2195">
          <w:fldChar w:fldCharType="begin"/>
        </w:r>
        <w:r w:rsidR="00FF01CD" w:rsidDel="008F2195">
          <w:delInstrText xml:space="preserve"> HYPERLINK "mailto:fakturyodra@diamo.cz" </w:delInstrText>
        </w:r>
        <w:r w:rsidR="00FF01CD" w:rsidDel="008F2195">
          <w:fldChar w:fldCharType="separate"/>
        </w:r>
        <w:r w:rsidRPr="0012114E" w:rsidDel="008F2195">
          <w:rPr>
            <w:rFonts w:ascii="Arial" w:hAnsi="Arial"/>
            <w:color w:val="0000FF"/>
            <w:sz w:val="22"/>
            <w:u w:val="single"/>
          </w:rPr>
          <w:delText>fakturyodra@diamo.cz</w:delText>
        </w:r>
        <w:r w:rsidR="00FF01CD" w:rsidDel="008F2195">
          <w:rPr>
            <w:rFonts w:ascii="Arial" w:hAnsi="Arial"/>
            <w:color w:val="0000FF"/>
            <w:sz w:val="22"/>
            <w:u w:val="single"/>
          </w:rPr>
          <w:fldChar w:fldCharType="end"/>
        </w:r>
        <w:r w:rsidRPr="0012114E" w:rsidDel="008F2195">
          <w:rPr>
            <w:rFonts w:ascii="Arial" w:hAnsi="Arial"/>
            <w:color w:val="0000FF"/>
            <w:sz w:val="22"/>
            <w:u w:val="single"/>
          </w:rPr>
          <w:delText>,</w:delText>
        </w:r>
      </w:del>
      <w:ins w:id="38" w:author="Soukupová Jindřiška" w:date="2018-07-16T09:45:00Z">
        <w:r w:rsidR="008F2195">
          <w:t>xxxxxxxxxxxxxxx</w:t>
        </w:r>
      </w:ins>
      <w:r w:rsidRPr="0012114E">
        <w:rPr>
          <w:rFonts w:ascii="Arial" w:hAnsi="Arial"/>
          <w:sz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>nejpozději do 8. kalendářního dne měsíce následujícího po měsíci, ve kterém proběhlo zdanitelné plnění.</w:t>
      </w:r>
    </w:p>
    <w:p w:rsidR="00FB6B3F" w:rsidRPr="0012114E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lastRenderedPageBreak/>
        <w:t>Vystavený daňový doklad bude mít náležitosti zákona o dani z přidané hodnoty v platném znění a dále bude obsahovat: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rozsah a předmět plnění </w:t>
      </w:r>
      <w:r>
        <w:rPr>
          <w:rFonts w:ascii="Arial" w:hAnsi="Arial" w:cs="Arial"/>
          <w:bCs/>
          <w:sz w:val="22"/>
          <w:szCs w:val="22"/>
        </w:rPr>
        <w:t xml:space="preserve">případně </w:t>
      </w:r>
      <w:r w:rsidRPr="0096370A">
        <w:rPr>
          <w:rFonts w:ascii="Arial" w:hAnsi="Arial" w:cs="Arial"/>
          <w:bCs/>
          <w:sz w:val="22"/>
          <w:szCs w:val="22"/>
        </w:rPr>
        <w:t>včetně CPV, CZ-CPA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>
        <w:rPr>
          <w:rFonts w:ascii="Arial" w:hAnsi="Arial" w:cs="Arial"/>
          <w:bCs/>
          <w:sz w:val="22"/>
          <w:szCs w:val="22"/>
        </w:rPr>
        <w:t xml:space="preserve">evzetí 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:rsidR="00FB6B3F" w:rsidRPr="00A16BB3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6" w:hanging="357"/>
        <w:jc w:val="both"/>
        <w:rPr>
          <w:rFonts w:ascii="Arial" w:hAnsi="Arial" w:cs="Arial"/>
          <w:bCs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Daňový doklad bude vystaven se zdanitelným plněním ke dni předání a převzetí díla.</w:t>
      </w:r>
    </w:p>
    <w:p w:rsidR="00FB6B3F" w:rsidRPr="002035CF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</w:rPr>
        <w:t xml:space="preserve">Neobsahuje-li daňový doklad dohodnuté náležitosti, vyhrazuje si objednatel právo daňový doklad do data splatnosti vrátit. Nová lhůta splatnosti je stanovena na 30 dnů ode dne vystavení opraveného daňového dokladu zhotovitelem. </w:t>
      </w:r>
    </w:p>
    <w:p w:rsidR="00FB6B3F" w:rsidRPr="002035CF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2035CF">
        <w:rPr>
          <w:rFonts w:ascii="Arial" w:hAnsi="Arial" w:cs="Arial"/>
          <w:sz w:val="22"/>
          <w:szCs w:val="22"/>
        </w:rPr>
        <w:t xml:space="preserve">V případě, že zhotovitel ukončí registraci daně z přidané hodnoty, neprodleně oznámí tuto skutečnost objednateli a mezi smluvními stranami bude uzavřen dodatek ke smlouvě. </w:t>
      </w:r>
    </w:p>
    <w:p w:rsidR="00FB6B3F" w:rsidRPr="007100B6" w:rsidRDefault="00FB6B3F" w:rsidP="00FB6B3F">
      <w:pPr>
        <w:pStyle w:val="Odstavecseseznamem"/>
        <w:spacing w:before="120" w:after="120"/>
        <w:ind w:left="425"/>
        <w:jc w:val="both"/>
        <w:rPr>
          <w:rFonts w:ascii="Arial" w:hAnsi="Arial" w:cs="Arial"/>
          <w:szCs w:val="22"/>
        </w:rPr>
      </w:pPr>
      <w:r w:rsidRPr="002D5EC5">
        <w:rPr>
          <w:rFonts w:ascii="Arial" w:hAnsi="Arial" w:cs="Arial"/>
          <w:sz w:val="22"/>
          <w:szCs w:val="22"/>
        </w:rPr>
        <w:t>V případě, že zhotovitel ukončí registraci daně z přidané hodnoty, neprodleně oznámí tuto skutečnost objednateli a mezi smluvními stranami bude uzavřen dodatek ke smlouvě.</w:t>
      </w:r>
    </w:p>
    <w:p w:rsidR="00FB6B3F" w:rsidRPr="00EB6D79" w:rsidRDefault="00FB6B3F" w:rsidP="00FB6B3F">
      <w:pPr>
        <w:pStyle w:val="Odstavecseseznamem"/>
        <w:numPr>
          <w:ilvl w:val="0"/>
          <w:numId w:val="29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 </w:t>
      </w:r>
      <w:r>
        <w:rPr>
          <w:rFonts w:ascii="Arial" w:hAnsi="Arial" w:cs="Arial"/>
          <w:sz w:val="22"/>
          <w:szCs w:val="22"/>
        </w:rPr>
        <w:t xml:space="preserve">č. </w:t>
      </w:r>
      <w:r w:rsidRPr="0012114E">
        <w:rPr>
          <w:rFonts w:ascii="Arial" w:hAnsi="Arial" w:cs="Arial"/>
          <w:sz w:val="22"/>
          <w:szCs w:val="22"/>
        </w:rPr>
        <w:t>235/2004 Sb., o dani z přidané hodnoty zhotovitel nespolehlivým plátcem, vyhrazuje si  objednatel právo zaplatit zhotoviteli za předmět smlouvy částku poníženou o DPH. Částku odpovídající výši DPH je objednatel oprávněn zajistit a uhradit přímo správci daně zhotovitele. Zaplacení ceny díla bez DPH</w:t>
      </w:r>
      <w:r w:rsidR="00377F5E">
        <w:rPr>
          <w:rFonts w:ascii="Arial" w:hAnsi="Arial" w:cs="Arial"/>
          <w:sz w:val="22"/>
          <w:szCs w:val="22"/>
        </w:rPr>
        <w:t xml:space="preserve"> zhotoviteli</w:t>
      </w:r>
      <w:r w:rsidRPr="0012114E">
        <w:rPr>
          <w:rFonts w:ascii="Arial" w:hAnsi="Arial" w:cs="Arial"/>
          <w:sz w:val="22"/>
          <w:szCs w:val="22"/>
        </w:rPr>
        <w:t xml:space="preserve"> a částky ve výši daně na účet správce daně zhotovitele se považuje za splnění závazku objednatele uhradit sjednanou cenu, resp. její relevantní část.</w:t>
      </w:r>
    </w:p>
    <w:p w:rsidR="00DF15AF" w:rsidRPr="00AE4FCF" w:rsidRDefault="00FB6B3F" w:rsidP="00AE4FCF">
      <w:pPr>
        <w:numPr>
          <w:ilvl w:val="0"/>
          <w:numId w:val="29"/>
        </w:numPr>
        <w:ind w:left="425" w:hanging="425"/>
        <w:jc w:val="both"/>
        <w:rPr>
          <w:rFonts w:ascii="Arial" w:hAnsi="Arial"/>
        </w:rPr>
      </w:pPr>
      <w:r w:rsidRPr="00766999">
        <w:rPr>
          <w:rFonts w:ascii="Arial" w:hAnsi="Arial" w:cs="Arial"/>
          <w:sz w:val="22"/>
          <w:szCs w:val="22"/>
        </w:rPr>
        <w:t xml:space="preserve">Zhotovitel prohlašuje, že jeho číslo bankovního účtu uvedené u jeho subjektu v identifikační úvodní části této smlouvy je číslem účtu, které je zveřejněno správcem daně způsobem umožňujícím dálkový přístup, a že v okamžiku splatnosti ceny díla nedojde ke změně čísla tohoto účtu. Pokud zhotovitel provede změnu čísla účtu u svého správce daně pro účely zveřejnění, je povinen tuto skutečnost neprodleně a před splatností ceny díla dle této smlouvy písemně oznámit objednateli a na tento účet uhradí objednatel cenu díla. Zhotovitel zároveň prohlašuje, že jeho číslo bankovního účtu uvedené u jeho subjektu v úvodní identifikační části této smlouvy, případně jiné číslo účtu nahlášené písemně zhotovitelem objednateli, je účet vedený poskytovatelem platebních služeb v tuzemsku. V případě, že v okamžiku splatnosti ceny za předmět smlouvy dle této smlouvy bude správcem daně zveřejněno způsobem umožňujícím dálkový přístup jiné číslo účtu, než je číslo účtu uvedené v této smlouvě, nebo číslo účtu dodatečně písemně oznámené zhotovitelem objednateli a celková výše úhrady za předmět smlouvy překračuje částku uvedenou v § 109 odst. 2 písm. c) zák. č. 235/2004 Sb., o dani z přidané hodnoty, vyhrazuje si objednatel právo zaplatit zhotoviteli za cenu díla částku poníženou o DPH. Částku odpovídající výši DPH je objednatel oprávněn zajistit a uhradit přímo správci daně zhotovitele. Zaplacení ceny díla bez DPH </w:t>
      </w:r>
      <w:r w:rsidR="00377F5E" w:rsidRPr="00766999">
        <w:rPr>
          <w:rFonts w:ascii="Arial" w:hAnsi="Arial" w:cs="Arial"/>
          <w:sz w:val="22"/>
          <w:szCs w:val="22"/>
        </w:rPr>
        <w:t xml:space="preserve">zhotoviteli </w:t>
      </w:r>
      <w:r w:rsidRPr="00766999">
        <w:rPr>
          <w:rFonts w:ascii="Arial" w:hAnsi="Arial" w:cs="Arial"/>
          <w:sz w:val="22"/>
          <w:szCs w:val="22"/>
        </w:rPr>
        <w:t>a částky ve výši daně na účet správce daně zhotovitele se považuje za splnění závazku objednatele uhradit sjednanou cenu, resp. její relevantní část.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0A3880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</w:t>
      </w:r>
      <w:r w:rsidR="00D82C23">
        <w:rPr>
          <w:rFonts w:ascii="Arial" w:hAnsi="Arial"/>
          <w:sz w:val="22"/>
        </w:rPr>
        <w:t> </w:t>
      </w:r>
      <w:r w:rsidR="00076E74">
        <w:rPr>
          <w:rFonts w:ascii="Arial" w:hAnsi="Arial"/>
          <w:sz w:val="22"/>
        </w:rPr>
        <w:t>provedením</w:t>
      </w:r>
      <w:r w:rsidR="00D82C23">
        <w:rPr>
          <w:rFonts w:ascii="Arial" w:hAnsi="Arial"/>
          <w:sz w:val="22"/>
        </w:rPr>
        <w:t xml:space="preserve"> díla</w:t>
      </w:r>
      <w:r w:rsidR="00692F33">
        <w:rPr>
          <w:rFonts w:ascii="Arial" w:hAnsi="Arial"/>
          <w:sz w:val="22"/>
        </w:rPr>
        <w:t xml:space="preserve">, je povinen zaplatit objednateli smluvní pokutu ve výši </w:t>
      </w:r>
      <w:r w:rsidR="00692F33" w:rsidRPr="001432D7">
        <w:rPr>
          <w:rFonts w:ascii="Arial" w:hAnsi="Arial"/>
          <w:sz w:val="22"/>
        </w:rPr>
        <w:t>0,1 %</w:t>
      </w:r>
      <w:r w:rsidR="00692F33">
        <w:rPr>
          <w:rFonts w:ascii="Arial" w:hAnsi="Arial"/>
          <w:sz w:val="22"/>
        </w:rPr>
        <w:t xml:space="preserve"> z</w:t>
      </w:r>
      <w:r w:rsidR="00733AA5">
        <w:rPr>
          <w:rFonts w:ascii="Arial" w:hAnsi="Arial"/>
          <w:sz w:val="22"/>
        </w:rPr>
        <w:t> </w:t>
      </w:r>
      <w:r w:rsidR="00692F33">
        <w:rPr>
          <w:rFonts w:ascii="Arial" w:hAnsi="Arial"/>
          <w:sz w:val="22"/>
        </w:rPr>
        <w:t>ceny</w:t>
      </w:r>
      <w:r w:rsidR="0038248E">
        <w:rPr>
          <w:rFonts w:ascii="Arial" w:hAnsi="Arial"/>
          <w:sz w:val="22"/>
        </w:rPr>
        <w:t xml:space="preserve"> za předmět plnění, uveden</w:t>
      </w:r>
      <w:r w:rsidR="00D82C23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 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den prodlení. </w:t>
      </w:r>
    </w:p>
    <w:p w:rsidR="001F720F" w:rsidRPr="001432D7" w:rsidRDefault="00692F33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432D7">
        <w:rPr>
          <w:rFonts w:ascii="Arial" w:hAnsi="Arial" w:cs="Arial"/>
          <w:sz w:val="22"/>
          <w:szCs w:val="22"/>
        </w:rPr>
        <w:t>V</w:t>
      </w:r>
      <w:r w:rsidR="0038248E">
        <w:rPr>
          <w:rFonts w:ascii="Arial" w:hAnsi="Arial" w:cs="Arial"/>
          <w:sz w:val="22"/>
          <w:szCs w:val="22"/>
        </w:rPr>
        <w:t> </w:t>
      </w:r>
      <w:r w:rsidRPr="001432D7">
        <w:rPr>
          <w:rFonts w:ascii="Arial" w:hAnsi="Arial" w:cs="Arial"/>
          <w:sz w:val="22"/>
          <w:szCs w:val="22"/>
        </w:rPr>
        <w:t>případě</w:t>
      </w:r>
      <w:r w:rsidR="0038248E">
        <w:rPr>
          <w:rFonts w:ascii="Arial" w:hAnsi="Arial" w:cs="Arial"/>
          <w:sz w:val="22"/>
          <w:szCs w:val="22"/>
        </w:rPr>
        <w:t xml:space="preserve"> opakovaného</w:t>
      </w:r>
      <w:r w:rsidRPr="001432D7">
        <w:rPr>
          <w:rFonts w:ascii="Arial" w:hAnsi="Arial" w:cs="Arial"/>
          <w:sz w:val="22"/>
          <w:szCs w:val="22"/>
        </w:rPr>
        <w:t xml:space="preserve"> neplnění povinnosti </w:t>
      </w:r>
      <w:r w:rsidR="001F720F" w:rsidRPr="001432D7">
        <w:rPr>
          <w:rFonts w:ascii="Arial" w:hAnsi="Arial" w:cs="Arial"/>
          <w:sz w:val="22"/>
          <w:szCs w:val="22"/>
        </w:rPr>
        <w:t>denního hlášení dle čl. VII</w:t>
      </w:r>
      <w:r w:rsidR="003A48DE" w:rsidRPr="001432D7">
        <w:rPr>
          <w:rFonts w:ascii="Arial" w:hAnsi="Arial" w:cs="Arial"/>
          <w:sz w:val="22"/>
          <w:szCs w:val="22"/>
        </w:rPr>
        <w:t>.</w:t>
      </w:r>
      <w:r w:rsidR="001F720F" w:rsidRPr="001432D7">
        <w:rPr>
          <w:rFonts w:ascii="Arial" w:hAnsi="Arial" w:cs="Arial"/>
          <w:sz w:val="22"/>
          <w:szCs w:val="22"/>
        </w:rPr>
        <w:t xml:space="preserve"> odst.</w:t>
      </w:r>
      <w:r w:rsidRPr="001432D7">
        <w:rPr>
          <w:rFonts w:ascii="Arial" w:hAnsi="Arial" w:cs="Arial"/>
          <w:sz w:val="22"/>
          <w:szCs w:val="22"/>
        </w:rPr>
        <w:t xml:space="preserve"> </w:t>
      </w:r>
      <w:r w:rsidR="00620FBD" w:rsidRPr="001432D7">
        <w:rPr>
          <w:rFonts w:ascii="Arial" w:hAnsi="Arial" w:cs="Arial"/>
          <w:sz w:val="22"/>
          <w:szCs w:val="22"/>
        </w:rPr>
        <w:t>5</w:t>
      </w:r>
      <w:r w:rsidR="003A48DE" w:rsidRPr="001432D7">
        <w:rPr>
          <w:rFonts w:ascii="Arial" w:hAnsi="Arial" w:cs="Arial"/>
          <w:sz w:val="22"/>
          <w:szCs w:val="22"/>
        </w:rPr>
        <w:t>.</w:t>
      </w:r>
      <w:r w:rsidRPr="001432D7">
        <w:rPr>
          <w:rFonts w:ascii="Arial" w:hAnsi="Arial" w:cs="Arial"/>
          <w:sz w:val="22"/>
          <w:szCs w:val="22"/>
        </w:rPr>
        <w:t xml:space="preserve"> </w:t>
      </w:r>
      <w:r w:rsidR="000A3880" w:rsidRPr="001432D7">
        <w:rPr>
          <w:rFonts w:ascii="Arial" w:hAnsi="Arial" w:cs="Arial"/>
          <w:sz w:val="22"/>
          <w:szCs w:val="22"/>
        </w:rPr>
        <w:t xml:space="preserve">ze strany zhotovitele, </w:t>
      </w:r>
      <w:r w:rsidRPr="001432D7">
        <w:rPr>
          <w:rFonts w:ascii="Arial" w:hAnsi="Arial" w:cs="Arial"/>
          <w:sz w:val="22"/>
          <w:szCs w:val="22"/>
        </w:rPr>
        <w:t xml:space="preserve">uhradí zhotovitel smluvní pokutu ve výši </w:t>
      </w:r>
      <w:r w:rsidR="00E664E4" w:rsidRPr="001432D7">
        <w:rPr>
          <w:rFonts w:ascii="Arial" w:hAnsi="Arial" w:cs="Arial"/>
          <w:sz w:val="22"/>
          <w:szCs w:val="22"/>
        </w:rPr>
        <w:t>50.</w:t>
      </w:r>
      <w:r w:rsidRPr="001432D7">
        <w:rPr>
          <w:rFonts w:ascii="Arial" w:hAnsi="Arial" w:cs="Arial"/>
          <w:sz w:val="22"/>
          <w:szCs w:val="22"/>
        </w:rPr>
        <w:t>000,-</w:t>
      </w:r>
      <w:r w:rsidR="00733AA5" w:rsidRPr="001432D7">
        <w:rPr>
          <w:rFonts w:ascii="Arial" w:hAnsi="Arial" w:cs="Arial"/>
          <w:sz w:val="22"/>
          <w:szCs w:val="22"/>
        </w:rPr>
        <w:t xml:space="preserve"> </w:t>
      </w:r>
      <w:r w:rsidRPr="001432D7">
        <w:rPr>
          <w:rFonts w:ascii="Arial" w:hAnsi="Arial" w:cs="Arial"/>
          <w:sz w:val="22"/>
          <w:szCs w:val="22"/>
        </w:rPr>
        <w:t>CZK na účet objednatele.</w:t>
      </w:r>
      <w:r w:rsidR="001F720F" w:rsidRPr="001432D7">
        <w:rPr>
          <w:rFonts w:ascii="Arial" w:hAnsi="Arial"/>
          <w:sz w:val="22"/>
        </w:rPr>
        <w:t xml:space="preserve"> 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</w:t>
      </w:r>
      <w:r w:rsidR="000A3880">
        <w:rPr>
          <w:rFonts w:ascii="Arial" w:hAnsi="Arial" w:cs="Arial"/>
          <w:sz w:val="22"/>
          <w:szCs w:val="22"/>
        </w:rPr>
        <w:t>hodnuta smluvní pokuta ve výši 1</w:t>
      </w:r>
      <w:r>
        <w:rPr>
          <w:rFonts w:ascii="Arial" w:hAnsi="Arial" w:cs="Arial"/>
          <w:sz w:val="22"/>
          <w:szCs w:val="22"/>
        </w:rPr>
        <w:t>0% z předmětné pohledávky ve prospěch objednatele.</w:t>
      </w:r>
    </w:p>
    <w:p w:rsidR="00D06E25" w:rsidRPr="00B343E2" w:rsidRDefault="000A3880" w:rsidP="00C934A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Úhrada smluvní pokuty nemá vliv na uplatnění náhrady škody ze strany objednatele.</w:t>
      </w:r>
    </w:p>
    <w:p w:rsidR="00DF205A" w:rsidRPr="00C934A0" w:rsidRDefault="00DF205A" w:rsidP="009C0A93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Pr="00F43EF0" w:rsidRDefault="00F43EF0" w:rsidP="000F3C31">
      <w:pPr>
        <w:pStyle w:val="Zkladntextodsazen"/>
        <w:tabs>
          <w:tab w:val="left" w:pos="4820"/>
        </w:tabs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D6A61">
        <w:rPr>
          <w:b/>
          <w:sz w:val="24"/>
          <w:szCs w:val="24"/>
        </w:rPr>
        <w:t xml:space="preserve">                            </w:t>
      </w:r>
      <w:r w:rsidR="000F3C31">
        <w:rPr>
          <w:b/>
          <w:sz w:val="24"/>
          <w:szCs w:val="24"/>
        </w:rPr>
        <w:t xml:space="preserve">     </w:t>
      </w:r>
      <w:r w:rsidRPr="00F43EF0">
        <w:rPr>
          <w:b/>
          <w:sz w:val="24"/>
          <w:szCs w:val="24"/>
        </w:rPr>
        <w:t>VI.</w:t>
      </w:r>
    </w:p>
    <w:p w:rsidR="00692F33" w:rsidRPr="00090FBE" w:rsidRDefault="009D6A61" w:rsidP="000F3C31">
      <w:pPr>
        <w:pStyle w:val="Nadpis3"/>
        <w:numPr>
          <w:ilvl w:val="12"/>
          <w:numId w:val="0"/>
        </w:numPr>
        <w:tabs>
          <w:tab w:val="left" w:pos="4536"/>
          <w:tab w:val="left" w:pos="4820"/>
        </w:tabs>
        <w:spacing w:after="120"/>
      </w:pPr>
      <w:r>
        <w:t xml:space="preserve">  </w:t>
      </w:r>
      <w:r w:rsidR="00692F33" w:rsidRPr="00090FBE">
        <w:t>Odpovědnost za vady</w:t>
      </w:r>
    </w:p>
    <w:p w:rsidR="00972272" w:rsidRPr="00CE4AAD" w:rsidRDefault="00972272" w:rsidP="00972272">
      <w:pPr>
        <w:pStyle w:val="Zkladntex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</w:rPr>
      </w:pPr>
      <w:r w:rsidRPr="00CE4AAD">
        <w:rPr>
          <w:rFonts w:ascii="Arial" w:hAnsi="Arial" w:cs="Arial"/>
          <w:sz w:val="22"/>
        </w:rPr>
        <w:t xml:space="preserve">Provedené dílo má vady, jestliže provedení díla neodpovídá výsledku určenému ve smlouvě, je zhotoveno v rozporu s platnými právními předpisy, ČSN, nebo vykazuje pro něj vlastnosti neobvyklé. Vadami se rozumí i nedodělky. </w:t>
      </w:r>
    </w:p>
    <w:p w:rsidR="00972272" w:rsidRPr="00A47E3D" w:rsidRDefault="00972272" w:rsidP="00972272">
      <w:pPr>
        <w:pStyle w:val="Zkladntext"/>
        <w:numPr>
          <w:ilvl w:val="0"/>
          <w:numId w:val="3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47E3D">
        <w:rPr>
          <w:rFonts w:ascii="Arial" w:hAnsi="Arial" w:cs="Arial"/>
          <w:sz w:val="22"/>
        </w:rPr>
        <w:t xml:space="preserve">Zhotovitel poskytuje objednateli na provedení díla bezplatnou záruku za jakost v délce </w:t>
      </w:r>
      <w:r w:rsidR="00DF15AF">
        <w:rPr>
          <w:rFonts w:ascii="Arial" w:hAnsi="Arial" w:cs="Arial"/>
          <w:sz w:val="22"/>
        </w:rPr>
        <w:t xml:space="preserve">12 </w:t>
      </w:r>
      <w:r w:rsidRPr="00A47E3D">
        <w:rPr>
          <w:rFonts w:ascii="Arial" w:hAnsi="Arial" w:cs="Arial"/>
          <w:sz w:val="22"/>
        </w:rPr>
        <w:t xml:space="preserve"> měsíců ode dne data předání a převzetí díla bez vad a nedodělků. Záruční doba neběží po dobu, po kterou objednatel nemůže dílo pro vady řádně užívat</w:t>
      </w:r>
      <w:r w:rsidRPr="00A47E3D">
        <w:rPr>
          <w:rFonts w:ascii="Arial" w:hAnsi="Arial" w:cs="Arial"/>
          <w:color w:val="000000"/>
          <w:sz w:val="22"/>
          <w:szCs w:val="22"/>
        </w:rPr>
        <w:t>.</w:t>
      </w:r>
      <w:r w:rsidRPr="00D579E1">
        <w:rPr>
          <w:rFonts w:ascii="Arial" w:hAnsi="Arial" w:cs="Arial"/>
          <w:color w:val="000000"/>
        </w:rPr>
        <w:t xml:space="preserve">  </w:t>
      </w:r>
    </w:p>
    <w:p w:rsidR="00972272" w:rsidRDefault="00972272" w:rsidP="00972272">
      <w:pPr>
        <w:pStyle w:val="Zkladntext"/>
        <w:numPr>
          <w:ilvl w:val="0"/>
          <w:numId w:val="3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47E3D">
        <w:rPr>
          <w:rFonts w:ascii="Arial" w:hAnsi="Arial" w:cs="Arial"/>
          <w:sz w:val="22"/>
          <w:szCs w:val="22"/>
        </w:rPr>
        <w:t>Vady zjištěné při převzetí díla nebo později v záruční době je zhotovitel povinen odstranit do 30 dnů ode dne písemného oznámení objednatelem, nedojde-li po projednání k dohodě o jiném termínu, a to i v případech, kdy neuznává, že za vadu odpovídá. Pokud tak v tomto termínu neprovede, má objednatel právo, bez ztráty záruk, 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377F5E">
        <w:t>ustanovení</w:t>
      </w:r>
      <w:r>
        <w:t xml:space="preserve"> nedopustila.</w:t>
      </w:r>
    </w:p>
    <w:p w:rsidR="00377F5E" w:rsidRDefault="00692F33" w:rsidP="00AE4FC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DF205A" w:rsidRDefault="00B534D8" w:rsidP="00AE4FC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 w:rsidRPr="008746EA">
        <w:t xml:space="preserve">Zhotovitel předloží objednateli před zahájením prací k odsouhlasení provozní dokumentaci související s předmětem plnění (např. pracovní postup, technologický postup, plán BOZP aj.), pokud to platné právní předpisy vyžadují. Pověřená osoba objednatele tuto písemně potvrdí na znamení souhlasu. </w:t>
      </w:r>
    </w:p>
    <w:p w:rsidR="00C53AA8" w:rsidRDefault="00D82C23" w:rsidP="00AE4FC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O</w:t>
      </w:r>
      <w:r w:rsidRPr="008746EA">
        <w:t xml:space="preserve">bjednatel seznámí nejpozději v den předání pracoviště pověřeného zástupce zhotovitele s místními podmínkami ve vztahu k BOZP. </w:t>
      </w:r>
      <w:r w:rsidRPr="001432D7">
        <w:t>Zhotovitel a objednatel se navzájem písemně informují o rizicích a přijatých opatřeních k ochraně před jejich působením, která se týkají</w:t>
      </w:r>
      <w:r>
        <w:t xml:space="preserve"> </w:t>
      </w:r>
      <w:r w:rsidRPr="001432D7">
        <w:t xml:space="preserve">výkonu práce a pracoviště tak, aby byla zajištěna bezpečnost a ochrana zdraví při práci pro všechny zaměstnance na </w:t>
      </w:r>
      <w:r>
        <w:t>pracovišti.</w:t>
      </w:r>
    </w:p>
    <w:p w:rsidR="000F3C31" w:rsidRPr="00AE4FCF" w:rsidRDefault="00C53AA8" w:rsidP="00AE4FCF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  <w:rPr>
          <w:b/>
        </w:rPr>
      </w:pPr>
      <w:r w:rsidRPr="001432D7">
        <w:t xml:space="preserve">Zhotovitel je povinen zajistit provádění denního hlášení o zahájení a ukončení prací na předaném pracovišti způsobem uvedeným v zápise o předání pracoviště. Dojde-li v průběhu plnění předmětu smlouvy o dílo ke vzniku mimořádné události, zavazuje se zhotovitel bez zbytečného odkladu tuto událost oznámit na dispečerské pracoviště objednatele - tel. č. </w:t>
      </w:r>
      <w:del w:id="39" w:author="Soukupová Jindřiška" w:date="2018-07-16T09:45:00Z">
        <w:r w:rsidRPr="001432D7" w:rsidDel="008F2195">
          <w:delText>596703244</w:delText>
        </w:r>
      </w:del>
      <w:ins w:id="40" w:author="Soukupová Jindřiška" w:date="2018-07-16T09:45:00Z">
        <w:r w:rsidR="008F2195">
          <w:t>xxxxxxxxxxxx</w:t>
        </w:r>
      </w:ins>
      <w:bookmarkStart w:id="41" w:name="_GoBack"/>
      <w:bookmarkEnd w:id="41"/>
      <w:r w:rsidRPr="001432D7">
        <w:t>. Mimořádnou událostí se rozumí zejména poškození nebo vážné ohrožení majetku objednatele nebo složek životního prostředí, poškození zdraví, požár nebo jiná živelná událost na předmětu smlouvy.</w:t>
      </w:r>
      <w:r w:rsidR="00D82C23" w:rsidRPr="00D82C23">
        <w:rPr>
          <w:highlight w:val="cyan"/>
        </w:rPr>
        <w:t xml:space="preserve"> </w:t>
      </w:r>
    </w:p>
    <w:p w:rsidR="00DF15AF" w:rsidRDefault="00DF15AF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:rsidR="00DF15AF" w:rsidRDefault="00DF15AF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:rsidR="00DF15AF" w:rsidRDefault="00DF15AF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VIII.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972272" w:rsidRPr="00370FFC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</w:t>
      </w:r>
      <w:r>
        <w:t xml:space="preserve"> </w:t>
      </w:r>
      <w:r w:rsidRPr="00FB2657">
        <w:rPr>
          <w:rFonts w:ascii="Arial" w:hAnsi="Arial" w:cs="Arial"/>
          <w:sz w:val="22"/>
          <w:szCs w:val="19"/>
        </w:rPr>
        <w:t xml:space="preserve">smlouva je uzavřena podle českého práva, vztahy z ní vyplývající se řídí právním řádem České republiky, a pokud nedojde k dohodě smluvních stran, bude tyto spory </w:t>
      </w:r>
      <w:r w:rsidRPr="00370FFC">
        <w:rPr>
          <w:rFonts w:ascii="Arial" w:hAnsi="Arial" w:cs="Arial"/>
          <w:sz w:val="22"/>
          <w:szCs w:val="22"/>
        </w:rPr>
        <w:t>rozhodovat věcně a místně příslušný soud v České republice.</w:t>
      </w:r>
    </w:p>
    <w:p w:rsidR="00972272" w:rsidRPr="005D7A26" w:rsidRDefault="00972272" w:rsidP="00972272">
      <w:pPr>
        <w:pStyle w:val="Odstavecseseznamem"/>
        <w:numPr>
          <w:ilvl w:val="0"/>
          <w:numId w:val="32"/>
        </w:numPr>
        <w:spacing w:before="120" w:after="120"/>
        <w:ind w:left="425" w:hanging="425"/>
        <w:jc w:val="both"/>
        <w:rPr>
          <w:szCs w:val="22"/>
        </w:rPr>
      </w:pPr>
      <w:r w:rsidRPr="005D7A26">
        <w:rPr>
          <w:rFonts w:ascii="Arial" w:hAnsi="Arial" w:cs="Arial"/>
          <w:sz w:val="22"/>
          <w:szCs w:val="22"/>
        </w:rPr>
        <w:t>Smlouva může být měněna po vzájemné dohodě smluvních stran na základě písemných vzestupně číslovaných dodatků.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Pokud není v této smlouvě ujednáno jinak, řídí se práva a povinnosti smluvních stran, jakož i právní poměry z ní vyplývající nebo vznikající zákonem č. 89/2012 Sb., občanský zákoník, v platném znění.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Smluvní strany mají právo od této smlouvy odstoupit v případech stanovených občanským zákoníkem anebo v případě podstatného porušení této smlouvy druhou smluvní stranou. Za podstatné porušení této smlouvy ze strany zhotovitele se zejména považuje (i) prodlení zhotovitele s provedením díla o více než 15 dnů, (ii) opakované vyskytnutí téže vady po opravě (iii) jestliže u zhotovitele či v jeho dodavatelském řetězci bude odhaleno závažné jednání proti lidským právům či všeobecně uznávaným etickým a morálním standardům.</w:t>
      </w:r>
    </w:p>
    <w:p w:rsidR="00972272" w:rsidRPr="008D72A1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:rsidR="00972272" w:rsidRPr="00C53AA8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</w:rPr>
        <w:t xml:space="preserve"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</w:t>
      </w:r>
      <w:r w:rsidRPr="00C53AA8">
        <w:rPr>
          <w:rFonts w:ascii="Arial" w:hAnsi="Arial" w:cs="Arial"/>
          <w:sz w:val="22"/>
          <w:szCs w:val="22"/>
        </w:rPr>
        <w:t>jednatelských oprávnění.</w:t>
      </w:r>
    </w:p>
    <w:p w:rsidR="00377F5E" w:rsidRPr="00C53AA8" w:rsidRDefault="00377F5E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CF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 ochraně fyzických osob v souvislosti se zpracováním osobních údajů a o volném pohybu těchto údajů a o zrušení směrnice 95/46/ES (obecné nařízení o ochraně osobních údajů).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972272" w:rsidRPr="006B0169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</w:rPr>
        <w:t>Tato smlouva vstupuje v platnost dnem podpisu oběma smluvními stranami a je účinná dnem zveřejnění v registru smluv.</w:t>
      </w:r>
    </w:p>
    <w:p w:rsidR="00972272" w:rsidRPr="005D7A26" w:rsidRDefault="00972272" w:rsidP="0097227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6B159C" w:rsidRDefault="006B159C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DE4AF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DE4AF3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AB085A">
        <w:rPr>
          <w:rFonts w:ascii="Arial" w:hAnsi="Arial" w:cs="Arial"/>
          <w:sz w:val="22"/>
        </w:rPr>
        <w:t xml:space="preserve">Karviné </w:t>
      </w:r>
      <w:r w:rsidR="00766999">
        <w:rPr>
          <w:rFonts w:ascii="Arial" w:hAnsi="Arial" w:cs="Arial"/>
          <w:sz w:val="22"/>
        </w:rPr>
        <w:t>dne:</w:t>
      </w: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 w:rsidRPr="00AE4FCF">
        <w:rPr>
          <w:rFonts w:ascii="Arial" w:hAnsi="Arial" w:cs="Arial"/>
          <w:sz w:val="22"/>
        </w:rPr>
        <w:t>………………………………</w:t>
      </w:r>
      <w:r w:rsidR="00801B16" w:rsidRPr="00AE4FCF">
        <w:rPr>
          <w:rFonts w:ascii="Arial" w:hAnsi="Arial" w:cs="Arial"/>
          <w:sz w:val="22"/>
        </w:rPr>
        <w:t>………</w:t>
      </w:r>
    </w:p>
    <w:p w:rsidR="00692F33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Josef Havelka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B085A">
        <w:rPr>
          <w:rFonts w:ascii="Arial" w:hAnsi="Arial" w:cs="Arial"/>
          <w:sz w:val="22"/>
        </w:rPr>
        <w:t>Ing. Jiří Satke</w:t>
      </w:r>
    </w:p>
    <w:p w:rsidR="00692F33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AB085A">
        <w:rPr>
          <w:rFonts w:ascii="Arial" w:hAnsi="Arial" w:cs="Arial"/>
          <w:sz w:val="22"/>
          <w:szCs w:val="22"/>
        </w:rPr>
        <w:t xml:space="preserve">          ředitel montážního a servisního</w:t>
      </w:r>
    </w:p>
    <w:p w:rsidR="00AB085A" w:rsidRDefault="00AB085A" w:rsidP="00692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střediska Karviná,</w:t>
      </w:r>
    </w:p>
    <w:p w:rsidR="00AB085A" w:rsidRPr="00192EA5" w:rsidRDefault="00AB085A" w:rsidP="00692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na základě plné moci ze dne 16. 10. 2013</w:t>
      </w:r>
    </w:p>
    <w:p w:rsidR="00692F33" w:rsidRDefault="00692F33"/>
    <w:sectPr w:rsidR="00692F33" w:rsidSect="004C44F7">
      <w:headerReference w:type="default" r:id="rId7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CD" w:rsidRDefault="00FF01CD">
      <w:r>
        <w:separator/>
      </w:r>
    </w:p>
  </w:endnote>
  <w:endnote w:type="continuationSeparator" w:id="0">
    <w:p w:rsidR="00FF01CD" w:rsidRDefault="00FF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CD" w:rsidRDefault="00FF01CD">
      <w:r>
        <w:separator/>
      </w:r>
    </w:p>
  </w:footnote>
  <w:footnote w:type="continuationSeparator" w:id="0">
    <w:p w:rsidR="00FF01CD" w:rsidRDefault="00FF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F5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A3880">
      <w:rPr>
        <w:rFonts w:ascii="Arial" w:hAnsi="Arial"/>
        <w:sz w:val="18"/>
        <w:szCs w:val="18"/>
      </w:rPr>
      <w:t xml:space="preserve">Smlouva o dílo                          </w:t>
    </w:r>
    <w:r w:rsidRPr="000A3880">
      <w:rPr>
        <w:rFonts w:ascii="Arial" w:hAnsi="Arial"/>
        <w:sz w:val="18"/>
        <w:szCs w:val="18"/>
      </w:rPr>
      <w:tab/>
      <w:t xml:space="preserve">                                                                                          </w:t>
    </w:r>
    <w:r w:rsidR="00F35932">
      <w:rPr>
        <w:rFonts w:ascii="Arial" w:hAnsi="Arial"/>
        <w:sz w:val="18"/>
        <w:szCs w:val="18"/>
      </w:rPr>
      <w:t xml:space="preserve">   </w:t>
    </w:r>
    <w:r w:rsidRPr="000A3880">
      <w:rPr>
        <w:rFonts w:ascii="Arial" w:hAnsi="Arial"/>
        <w:sz w:val="18"/>
        <w:szCs w:val="18"/>
      </w:rPr>
      <w:t xml:space="preserve">                  </w:t>
    </w:r>
    <w:r w:rsidRPr="008D0470">
      <w:rPr>
        <w:rFonts w:ascii="Arial" w:hAnsi="Arial" w:cs="Arial"/>
        <w:sz w:val="18"/>
        <w:szCs w:val="18"/>
      </w:rPr>
      <w:t xml:space="preserve">Strana </w:t>
    </w:r>
    <w:r w:rsidR="002D3720" w:rsidRPr="008D0470">
      <w:rPr>
        <w:rStyle w:val="slostrnky"/>
        <w:rFonts w:ascii="Arial" w:hAnsi="Arial" w:cs="Arial"/>
        <w:sz w:val="18"/>
        <w:szCs w:val="18"/>
      </w:rPr>
      <w:fldChar w:fldCharType="begin"/>
    </w:r>
    <w:r w:rsidRPr="008D04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D3720" w:rsidRPr="008D0470">
      <w:rPr>
        <w:rStyle w:val="slostrnky"/>
        <w:rFonts w:ascii="Arial" w:hAnsi="Arial" w:cs="Arial"/>
        <w:sz w:val="18"/>
        <w:szCs w:val="18"/>
      </w:rPr>
      <w:fldChar w:fldCharType="separate"/>
    </w:r>
    <w:r w:rsidR="008F2195">
      <w:rPr>
        <w:rStyle w:val="slostrnky"/>
        <w:rFonts w:ascii="Arial" w:hAnsi="Arial" w:cs="Arial"/>
        <w:noProof/>
        <w:sz w:val="18"/>
        <w:szCs w:val="18"/>
      </w:rPr>
      <w:t>2</w:t>
    </w:r>
    <w:r w:rsidR="002D3720" w:rsidRPr="008D0470">
      <w:rPr>
        <w:rStyle w:val="slostrnky"/>
        <w:rFonts w:ascii="Arial" w:hAnsi="Arial" w:cs="Arial"/>
        <w:sz w:val="18"/>
        <w:szCs w:val="18"/>
      </w:rPr>
      <w:fldChar w:fldCharType="end"/>
    </w:r>
    <w:r w:rsidRPr="008D0470">
      <w:rPr>
        <w:rStyle w:val="slostrnky"/>
        <w:rFonts w:ascii="Arial" w:hAnsi="Arial" w:cs="Arial"/>
        <w:sz w:val="18"/>
        <w:szCs w:val="18"/>
      </w:rPr>
      <w:t xml:space="preserve"> </w:t>
    </w:r>
    <w:r w:rsidRPr="008D0470">
      <w:rPr>
        <w:rFonts w:ascii="Arial" w:hAnsi="Arial" w:cs="Arial"/>
        <w:sz w:val="18"/>
        <w:szCs w:val="18"/>
      </w:rPr>
      <w:t xml:space="preserve">(celkem </w:t>
    </w:r>
    <w:r w:rsidR="00F749DD">
      <w:rPr>
        <w:rStyle w:val="slostrnky"/>
        <w:rFonts w:ascii="Arial" w:hAnsi="Arial" w:cs="Arial"/>
        <w:sz w:val="18"/>
        <w:szCs w:val="18"/>
      </w:rPr>
      <w:t>6</w:t>
    </w:r>
    <w:r w:rsidRPr="008D0470">
      <w:rPr>
        <w:rFonts w:ascii="Arial" w:hAnsi="Arial" w:cs="Arial"/>
        <w:sz w:val="18"/>
        <w:szCs w:val="18"/>
      </w:rPr>
      <w:t>)</w:t>
    </w:r>
  </w:p>
  <w:p w:rsidR="0087038F" w:rsidRDefault="0087038F" w:rsidP="00AE4FCF">
    <w:pPr>
      <w:pStyle w:val="Zhlav"/>
      <w:tabs>
        <w:tab w:val="clear" w:pos="4536"/>
        <w:tab w:val="clear" w:pos="9072"/>
        <w:tab w:val="left" w:pos="68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DIAMO, s.p. </w:t>
    </w:r>
    <w:r w:rsidR="0009096A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09096A">
      <w:rPr>
        <w:rFonts w:ascii="Arial" w:hAnsi="Arial" w:cs="Arial"/>
        <w:sz w:val="18"/>
        <w:szCs w:val="18"/>
      </w:rPr>
      <w:t>INCO engineering s.r.o.</w:t>
    </w:r>
    <w:r w:rsidR="0009096A">
      <w:rPr>
        <w:rFonts w:ascii="Arial" w:hAnsi="Arial" w:cs="Arial"/>
        <w:sz w:val="18"/>
        <w:szCs w:val="18"/>
      </w:rPr>
      <w:tab/>
    </w:r>
    <w:r w:rsidR="00F35932">
      <w:rPr>
        <w:rFonts w:ascii="Arial" w:hAnsi="Arial" w:cs="Arial"/>
        <w:sz w:val="18"/>
        <w:szCs w:val="18"/>
      </w:rPr>
      <w:t xml:space="preserve">   </w:t>
    </w:r>
    <w:r w:rsidR="0009096A">
      <w:rPr>
        <w:rFonts w:ascii="Arial" w:hAnsi="Arial" w:cs="Arial"/>
        <w:sz w:val="18"/>
        <w:szCs w:val="18"/>
      </w:rPr>
      <w:t xml:space="preserve">Ev. č. </w:t>
    </w:r>
    <w:r w:rsidR="00F35932">
      <w:rPr>
        <w:rFonts w:ascii="Arial" w:hAnsi="Arial" w:cs="Arial"/>
        <w:sz w:val="18"/>
        <w:szCs w:val="18"/>
      </w:rPr>
      <w:t>: D500/44000/00</w:t>
    </w:r>
    <w:r w:rsidR="008D6535">
      <w:rPr>
        <w:rFonts w:ascii="Arial" w:hAnsi="Arial" w:cs="Arial"/>
        <w:sz w:val="18"/>
        <w:szCs w:val="18"/>
      </w:rPr>
      <w:t>149</w:t>
    </w:r>
    <w:r w:rsidR="00F35932">
      <w:rPr>
        <w:rFonts w:ascii="Arial" w:hAnsi="Arial" w:cs="Arial"/>
        <w:sz w:val="18"/>
        <w:szCs w:val="18"/>
      </w:rPr>
      <w:t>/18/00</w:t>
    </w:r>
  </w:p>
  <w:p w:rsidR="00F35932" w:rsidRPr="008D0470" w:rsidRDefault="00F35932" w:rsidP="00AE4FCF">
    <w:pPr>
      <w:pStyle w:val="Zhlav"/>
      <w:tabs>
        <w:tab w:val="clear" w:pos="4536"/>
        <w:tab w:val="clear" w:pos="9072"/>
        <w:tab w:val="left" w:pos="68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č. smlouvy pro daňové doklady č. SAP 4520030995</w:t>
    </w:r>
  </w:p>
  <w:p w:rsidR="00E83576" w:rsidRPr="000A3880" w:rsidRDefault="00E83576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EE"/>
    <w:multiLevelType w:val="hybridMultilevel"/>
    <w:tmpl w:val="9208D330"/>
    <w:lvl w:ilvl="0" w:tplc="650E3E94">
      <w:start w:val="1"/>
      <w:numFmt w:val="upperLetter"/>
      <w:lvlText w:val="%1."/>
      <w:lvlJc w:val="left"/>
      <w:pPr>
        <w:ind w:left="11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5F0004"/>
    <w:multiLevelType w:val="hybridMultilevel"/>
    <w:tmpl w:val="DEFE728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24950"/>
    <w:multiLevelType w:val="hybridMultilevel"/>
    <w:tmpl w:val="739A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DF7"/>
    <w:multiLevelType w:val="hybridMultilevel"/>
    <w:tmpl w:val="B53A2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ADE"/>
    <w:multiLevelType w:val="hybridMultilevel"/>
    <w:tmpl w:val="17C06222"/>
    <w:lvl w:ilvl="0" w:tplc="04050017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1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6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3A92"/>
    <w:multiLevelType w:val="hybridMultilevel"/>
    <w:tmpl w:val="64FED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E4397"/>
    <w:multiLevelType w:val="hybridMultilevel"/>
    <w:tmpl w:val="22242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33FAC"/>
    <w:multiLevelType w:val="hybridMultilevel"/>
    <w:tmpl w:val="5254B1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C730D84"/>
    <w:multiLevelType w:val="hybridMultilevel"/>
    <w:tmpl w:val="7020DBC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3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27"/>
  </w:num>
  <w:num w:numId="8">
    <w:abstractNumId w:val="21"/>
  </w:num>
  <w:num w:numId="9">
    <w:abstractNumId w:val="17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23"/>
  </w:num>
  <w:num w:numId="17">
    <w:abstractNumId w:val="30"/>
  </w:num>
  <w:num w:numId="18">
    <w:abstractNumId w:val="5"/>
  </w:num>
  <w:num w:numId="19">
    <w:abstractNumId w:val="26"/>
  </w:num>
  <w:num w:numId="20">
    <w:abstractNumId w:val="28"/>
  </w:num>
  <w:num w:numId="21">
    <w:abstractNumId w:val="18"/>
  </w:num>
  <w:num w:numId="22">
    <w:abstractNumId w:val="25"/>
  </w:num>
  <w:num w:numId="23">
    <w:abstractNumId w:val="1"/>
  </w:num>
  <w:num w:numId="24">
    <w:abstractNumId w:val="9"/>
  </w:num>
  <w:num w:numId="25">
    <w:abstractNumId w:val="0"/>
  </w:num>
  <w:num w:numId="26">
    <w:abstractNumId w:val="10"/>
  </w:num>
  <w:num w:numId="27">
    <w:abstractNumId w:val="31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08DC"/>
    <w:rsid w:val="00004418"/>
    <w:rsid w:val="00006E75"/>
    <w:rsid w:val="00015CAC"/>
    <w:rsid w:val="0003421F"/>
    <w:rsid w:val="0004038E"/>
    <w:rsid w:val="000530EF"/>
    <w:rsid w:val="00076E74"/>
    <w:rsid w:val="0009096A"/>
    <w:rsid w:val="0009514F"/>
    <w:rsid w:val="00096E27"/>
    <w:rsid w:val="000A3880"/>
    <w:rsid w:val="000B7277"/>
    <w:rsid w:val="000D1DFF"/>
    <w:rsid w:val="000E3600"/>
    <w:rsid w:val="000E6CFF"/>
    <w:rsid w:val="000F3C31"/>
    <w:rsid w:val="000F5957"/>
    <w:rsid w:val="000F67AD"/>
    <w:rsid w:val="00106CD8"/>
    <w:rsid w:val="00112145"/>
    <w:rsid w:val="00112F65"/>
    <w:rsid w:val="00120586"/>
    <w:rsid w:val="00123183"/>
    <w:rsid w:val="001432D7"/>
    <w:rsid w:val="00162F13"/>
    <w:rsid w:val="00190567"/>
    <w:rsid w:val="00192EA5"/>
    <w:rsid w:val="001963D7"/>
    <w:rsid w:val="001A3232"/>
    <w:rsid w:val="001B03C5"/>
    <w:rsid w:val="001B2E7A"/>
    <w:rsid w:val="001E244D"/>
    <w:rsid w:val="001F468F"/>
    <w:rsid w:val="001F720F"/>
    <w:rsid w:val="0020264A"/>
    <w:rsid w:val="0020358A"/>
    <w:rsid w:val="00220C1D"/>
    <w:rsid w:val="00224F73"/>
    <w:rsid w:val="002345A7"/>
    <w:rsid w:val="00256C8A"/>
    <w:rsid w:val="002726B7"/>
    <w:rsid w:val="002A1D41"/>
    <w:rsid w:val="002D19EF"/>
    <w:rsid w:val="002D3720"/>
    <w:rsid w:val="002D586F"/>
    <w:rsid w:val="00301AB1"/>
    <w:rsid w:val="00302ACE"/>
    <w:rsid w:val="00303AC3"/>
    <w:rsid w:val="00304E44"/>
    <w:rsid w:val="00333764"/>
    <w:rsid w:val="00337F4D"/>
    <w:rsid w:val="003452AF"/>
    <w:rsid w:val="003531A6"/>
    <w:rsid w:val="0035376E"/>
    <w:rsid w:val="00363729"/>
    <w:rsid w:val="003708CB"/>
    <w:rsid w:val="00377F5E"/>
    <w:rsid w:val="0038248E"/>
    <w:rsid w:val="003919C5"/>
    <w:rsid w:val="00396947"/>
    <w:rsid w:val="003A48DE"/>
    <w:rsid w:val="003D7D7F"/>
    <w:rsid w:val="003E1F85"/>
    <w:rsid w:val="003E2DAA"/>
    <w:rsid w:val="003E7294"/>
    <w:rsid w:val="003E74C9"/>
    <w:rsid w:val="003F7B14"/>
    <w:rsid w:val="00403EC1"/>
    <w:rsid w:val="00437F58"/>
    <w:rsid w:val="00441643"/>
    <w:rsid w:val="00446767"/>
    <w:rsid w:val="004512E1"/>
    <w:rsid w:val="00493E39"/>
    <w:rsid w:val="004954C9"/>
    <w:rsid w:val="00495B0A"/>
    <w:rsid w:val="004A72DC"/>
    <w:rsid w:val="004A764F"/>
    <w:rsid w:val="004B1810"/>
    <w:rsid w:val="004C3141"/>
    <w:rsid w:val="004C43CA"/>
    <w:rsid w:val="004C44F7"/>
    <w:rsid w:val="004E4CCF"/>
    <w:rsid w:val="004E5ED9"/>
    <w:rsid w:val="004E6AA3"/>
    <w:rsid w:val="004F07D0"/>
    <w:rsid w:val="004F0F64"/>
    <w:rsid w:val="00514713"/>
    <w:rsid w:val="00515554"/>
    <w:rsid w:val="00532E1B"/>
    <w:rsid w:val="00543C7B"/>
    <w:rsid w:val="00553A31"/>
    <w:rsid w:val="00556ABB"/>
    <w:rsid w:val="00563EEB"/>
    <w:rsid w:val="00564445"/>
    <w:rsid w:val="00572AB1"/>
    <w:rsid w:val="00583347"/>
    <w:rsid w:val="005934A3"/>
    <w:rsid w:val="005938A6"/>
    <w:rsid w:val="005B2408"/>
    <w:rsid w:val="005B5778"/>
    <w:rsid w:val="005C208C"/>
    <w:rsid w:val="005C6FEC"/>
    <w:rsid w:val="005E12E4"/>
    <w:rsid w:val="005E651E"/>
    <w:rsid w:val="00620FBD"/>
    <w:rsid w:val="0062544C"/>
    <w:rsid w:val="00632766"/>
    <w:rsid w:val="00640645"/>
    <w:rsid w:val="00643A4D"/>
    <w:rsid w:val="00657481"/>
    <w:rsid w:val="00657DB4"/>
    <w:rsid w:val="00667FED"/>
    <w:rsid w:val="006760DD"/>
    <w:rsid w:val="0068403A"/>
    <w:rsid w:val="006863EE"/>
    <w:rsid w:val="00692F33"/>
    <w:rsid w:val="0069684A"/>
    <w:rsid w:val="006A2B1F"/>
    <w:rsid w:val="006B159C"/>
    <w:rsid w:val="006D1A9F"/>
    <w:rsid w:val="006D58AC"/>
    <w:rsid w:val="006E3DB8"/>
    <w:rsid w:val="006F13BA"/>
    <w:rsid w:val="006F6EC1"/>
    <w:rsid w:val="006F7DA8"/>
    <w:rsid w:val="0070441D"/>
    <w:rsid w:val="00715BF5"/>
    <w:rsid w:val="00726145"/>
    <w:rsid w:val="00733AA5"/>
    <w:rsid w:val="00750327"/>
    <w:rsid w:val="00755DF8"/>
    <w:rsid w:val="007604B4"/>
    <w:rsid w:val="00766999"/>
    <w:rsid w:val="007919AD"/>
    <w:rsid w:val="00792AAE"/>
    <w:rsid w:val="007A2F77"/>
    <w:rsid w:val="007A6740"/>
    <w:rsid w:val="007C06F0"/>
    <w:rsid w:val="007C26E8"/>
    <w:rsid w:val="007C3C0B"/>
    <w:rsid w:val="00801B16"/>
    <w:rsid w:val="00802C9B"/>
    <w:rsid w:val="00806252"/>
    <w:rsid w:val="00807C93"/>
    <w:rsid w:val="00810EB8"/>
    <w:rsid w:val="008127D3"/>
    <w:rsid w:val="00835176"/>
    <w:rsid w:val="0087038F"/>
    <w:rsid w:val="00871641"/>
    <w:rsid w:val="00887244"/>
    <w:rsid w:val="008B7C55"/>
    <w:rsid w:val="008C32A6"/>
    <w:rsid w:val="008C789E"/>
    <w:rsid w:val="008D0470"/>
    <w:rsid w:val="008D6535"/>
    <w:rsid w:val="008E0384"/>
    <w:rsid w:val="008E3C18"/>
    <w:rsid w:val="008E671E"/>
    <w:rsid w:val="008F2195"/>
    <w:rsid w:val="008F2A90"/>
    <w:rsid w:val="00917D10"/>
    <w:rsid w:val="00920C9F"/>
    <w:rsid w:val="009338A7"/>
    <w:rsid w:val="0094491C"/>
    <w:rsid w:val="0096709C"/>
    <w:rsid w:val="00972272"/>
    <w:rsid w:val="00995628"/>
    <w:rsid w:val="0099599B"/>
    <w:rsid w:val="009B300B"/>
    <w:rsid w:val="009B489A"/>
    <w:rsid w:val="009B695F"/>
    <w:rsid w:val="009C0A93"/>
    <w:rsid w:val="009C2673"/>
    <w:rsid w:val="009D6A61"/>
    <w:rsid w:val="009E09C0"/>
    <w:rsid w:val="009E62A1"/>
    <w:rsid w:val="009F3D64"/>
    <w:rsid w:val="00A26A0B"/>
    <w:rsid w:val="00A26E62"/>
    <w:rsid w:val="00A41671"/>
    <w:rsid w:val="00A41995"/>
    <w:rsid w:val="00A457F6"/>
    <w:rsid w:val="00A70AFA"/>
    <w:rsid w:val="00AA66CE"/>
    <w:rsid w:val="00AB085A"/>
    <w:rsid w:val="00AB6474"/>
    <w:rsid w:val="00AB6D92"/>
    <w:rsid w:val="00AE1D1B"/>
    <w:rsid w:val="00AE4FCF"/>
    <w:rsid w:val="00AF13F2"/>
    <w:rsid w:val="00AF3487"/>
    <w:rsid w:val="00AF6B85"/>
    <w:rsid w:val="00B00842"/>
    <w:rsid w:val="00B02085"/>
    <w:rsid w:val="00B06F18"/>
    <w:rsid w:val="00B1227C"/>
    <w:rsid w:val="00B219E7"/>
    <w:rsid w:val="00B22118"/>
    <w:rsid w:val="00B343E2"/>
    <w:rsid w:val="00B41ABE"/>
    <w:rsid w:val="00B534D8"/>
    <w:rsid w:val="00B74E69"/>
    <w:rsid w:val="00B82E75"/>
    <w:rsid w:val="00B85B4A"/>
    <w:rsid w:val="00B9670B"/>
    <w:rsid w:val="00BA25B3"/>
    <w:rsid w:val="00BA366B"/>
    <w:rsid w:val="00BB5592"/>
    <w:rsid w:val="00BD239E"/>
    <w:rsid w:val="00C164E2"/>
    <w:rsid w:val="00C42D25"/>
    <w:rsid w:val="00C458CE"/>
    <w:rsid w:val="00C50576"/>
    <w:rsid w:val="00C53420"/>
    <w:rsid w:val="00C53AA8"/>
    <w:rsid w:val="00C55513"/>
    <w:rsid w:val="00C70C86"/>
    <w:rsid w:val="00C80153"/>
    <w:rsid w:val="00C822CB"/>
    <w:rsid w:val="00C83606"/>
    <w:rsid w:val="00C84A48"/>
    <w:rsid w:val="00C867DF"/>
    <w:rsid w:val="00C86E58"/>
    <w:rsid w:val="00C87F02"/>
    <w:rsid w:val="00C934A0"/>
    <w:rsid w:val="00C959A8"/>
    <w:rsid w:val="00CA6878"/>
    <w:rsid w:val="00CB0D3F"/>
    <w:rsid w:val="00CB5F5A"/>
    <w:rsid w:val="00CB68FC"/>
    <w:rsid w:val="00CF25D5"/>
    <w:rsid w:val="00D01D14"/>
    <w:rsid w:val="00D06E25"/>
    <w:rsid w:val="00D15AB8"/>
    <w:rsid w:val="00D16987"/>
    <w:rsid w:val="00D35007"/>
    <w:rsid w:val="00D36CFE"/>
    <w:rsid w:val="00D61D08"/>
    <w:rsid w:val="00D62C19"/>
    <w:rsid w:val="00D63BA8"/>
    <w:rsid w:val="00D7615B"/>
    <w:rsid w:val="00D81635"/>
    <w:rsid w:val="00D82C23"/>
    <w:rsid w:val="00DA42BF"/>
    <w:rsid w:val="00DC0ACC"/>
    <w:rsid w:val="00DC1AC8"/>
    <w:rsid w:val="00DC2997"/>
    <w:rsid w:val="00DC326F"/>
    <w:rsid w:val="00DE4AF3"/>
    <w:rsid w:val="00DE52EA"/>
    <w:rsid w:val="00DF15AF"/>
    <w:rsid w:val="00DF1847"/>
    <w:rsid w:val="00DF205A"/>
    <w:rsid w:val="00E102F8"/>
    <w:rsid w:val="00E13EEF"/>
    <w:rsid w:val="00E164E2"/>
    <w:rsid w:val="00E31F4E"/>
    <w:rsid w:val="00E50316"/>
    <w:rsid w:val="00E52EBF"/>
    <w:rsid w:val="00E63FEF"/>
    <w:rsid w:val="00E664E4"/>
    <w:rsid w:val="00E66F5F"/>
    <w:rsid w:val="00E757BF"/>
    <w:rsid w:val="00E75924"/>
    <w:rsid w:val="00E83576"/>
    <w:rsid w:val="00E93BA9"/>
    <w:rsid w:val="00E97BFD"/>
    <w:rsid w:val="00EA0F1F"/>
    <w:rsid w:val="00EA6790"/>
    <w:rsid w:val="00EB490A"/>
    <w:rsid w:val="00EC4815"/>
    <w:rsid w:val="00EE1A44"/>
    <w:rsid w:val="00EE5627"/>
    <w:rsid w:val="00EE78BB"/>
    <w:rsid w:val="00EF093E"/>
    <w:rsid w:val="00EF4F73"/>
    <w:rsid w:val="00EF6EBD"/>
    <w:rsid w:val="00F13D15"/>
    <w:rsid w:val="00F13D3F"/>
    <w:rsid w:val="00F15537"/>
    <w:rsid w:val="00F214D1"/>
    <w:rsid w:val="00F231FB"/>
    <w:rsid w:val="00F35932"/>
    <w:rsid w:val="00F35A55"/>
    <w:rsid w:val="00F43EF0"/>
    <w:rsid w:val="00F472CF"/>
    <w:rsid w:val="00F52A5A"/>
    <w:rsid w:val="00F71899"/>
    <w:rsid w:val="00F749DD"/>
    <w:rsid w:val="00F777C7"/>
    <w:rsid w:val="00F80F5E"/>
    <w:rsid w:val="00F919A8"/>
    <w:rsid w:val="00F94460"/>
    <w:rsid w:val="00FA0E4C"/>
    <w:rsid w:val="00FB4333"/>
    <w:rsid w:val="00FB6B3F"/>
    <w:rsid w:val="00FC113E"/>
    <w:rsid w:val="00FD35E5"/>
    <w:rsid w:val="00FE74C7"/>
    <w:rsid w:val="00FF01C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3EEA7"/>
  <w15:docId w15:val="{B383620C-C000-4D03-8848-B1069D0B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F6EC1"/>
    <w:pPr>
      <w:tabs>
        <w:tab w:val="left" w:pos="2127"/>
        <w:tab w:val="right" w:leader="dot" w:pos="9072"/>
      </w:tabs>
      <w:ind w:left="2126" w:right="-709" w:hanging="2126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1D1B"/>
    <w:pPr>
      <w:ind w:left="720"/>
      <w:contextualSpacing/>
    </w:pPr>
  </w:style>
  <w:style w:type="paragraph" w:styleId="Revize">
    <w:name w:val="Revision"/>
    <w:hidden/>
    <w:uiPriority w:val="99"/>
    <w:semiHidden/>
    <w:rsid w:val="005644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17723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Soukupová Jindřiška</cp:lastModifiedBy>
  <cp:revision>2</cp:revision>
  <cp:lastPrinted>2018-07-10T10:04:00Z</cp:lastPrinted>
  <dcterms:created xsi:type="dcterms:W3CDTF">2018-07-16T07:47:00Z</dcterms:created>
  <dcterms:modified xsi:type="dcterms:W3CDTF">2018-07-16T07:47:00Z</dcterms:modified>
</cp:coreProperties>
</file>