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26" w:rsidRDefault="000B6A26">
      <w:pPr>
        <w:pStyle w:val="Nadpis1"/>
        <w:rPr>
          <w:rFonts w:ascii="Arial" w:hAnsi="Arial" w:cs="Arial"/>
          <w:sz w:val="28"/>
          <w:szCs w:val="28"/>
        </w:rPr>
      </w:pPr>
      <w:r>
        <w:rPr>
          <w:rFonts w:ascii="Arial" w:hAnsi="Arial" w:cs="Arial"/>
          <w:sz w:val="28"/>
          <w:szCs w:val="28"/>
        </w:rPr>
        <w:t>Smlouva o poskytování služeb</w:t>
      </w:r>
    </w:p>
    <w:p w:rsidR="000B6A26" w:rsidRDefault="000B6A26">
      <w:pPr>
        <w:rPr>
          <w:rFonts w:ascii="Arial" w:hAnsi="Arial" w:cs="Arial"/>
          <w:sz w:val="22"/>
          <w:szCs w:val="22"/>
        </w:rPr>
      </w:pPr>
    </w:p>
    <w:p w:rsidR="000B6A26" w:rsidRDefault="000B6A26">
      <w:pPr>
        <w:jc w:val="center"/>
        <w:rPr>
          <w:rFonts w:ascii="Arial" w:hAnsi="Arial" w:cs="Arial"/>
          <w:sz w:val="22"/>
          <w:szCs w:val="22"/>
        </w:rPr>
      </w:pPr>
      <w:r>
        <w:rPr>
          <w:rFonts w:ascii="Arial" w:hAnsi="Arial" w:cs="Arial"/>
          <w:sz w:val="22"/>
          <w:szCs w:val="22"/>
        </w:rPr>
        <w:t xml:space="preserve">uzavřená v souladu s § 1746 odst. 2 zákona č. 89/2012 Sb., občanského zákoníku </w:t>
      </w:r>
    </w:p>
    <w:p w:rsidR="000B6A26" w:rsidRDefault="000B6A26"/>
    <w:p w:rsidR="000B6A26" w:rsidRDefault="000B6A26">
      <w:pPr>
        <w:jc w:val="both"/>
        <w:rPr>
          <w:rFonts w:ascii="Arial" w:hAnsi="Arial" w:cs="Arial"/>
          <w:sz w:val="22"/>
          <w:szCs w:val="22"/>
        </w:rPr>
      </w:pPr>
    </w:p>
    <w:p w:rsidR="000B6A26" w:rsidRDefault="000B6A26">
      <w:pPr>
        <w:pStyle w:val="Nadpis2"/>
        <w:jc w:val="center"/>
        <w:rPr>
          <w:rFonts w:ascii="Arial" w:hAnsi="Arial" w:cs="Arial"/>
          <w:sz w:val="22"/>
          <w:szCs w:val="22"/>
        </w:rPr>
      </w:pPr>
      <w:r>
        <w:rPr>
          <w:rFonts w:ascii="Arial" w:hAnsi="Arial" w:cs="Arial"/>
          <w:sz w:val="22"/>
          <w:szCs w:val="22"/>
        </w:rPr>
        <w:t>I. Smluvní strany</w:t>
      </w:r>
    </w:p>
    <w:p w:rsidR="000B6A26" w:rsidRDefault="000B6A26"/>
    <w:p w:rsidR="000B6A26" w:rsidRDefault="000B6A26">
      <w:pPr>
        <w:pStyle w:val="Nadpis8"/>
        <w:spacing w:line="240" w:lineRule="auto"/>
        <w:ind w:firstLine="0"/>
        <w:jc w:val="left"/>
        <w:rPr>
          <w:rFonts w:ascii="Arial" w:hAnsi="Arial" w:cs="Arial"/>
          <w:b/>
          <w:bCs/>
          <w:sz w:val="22"/>
          <w:szCs w:val="24"/>
        </w:rPr>
      </w:pPr>
      <w:r>
        <w:rPr>
          <w:rFonts w:ascii="Arial" w:hAnsi="Arial" w:cs="Arial"/>
          <w:sz w:val="22"/>
        </w:rPr>
        <w:t xml:space="preserve">(1) </w:t>
      </w:r>
      <w:r>
        <w:rPr>
          <w:rFonts w:ascii="Arial" w:hAnsi="Arial" w:cs="Arial"/>
          <w:b/>
          <w:bCs/>
          <w:sz w:val="22"/>
        </w:rPr>
        <w:t>objednatel</w:t>
      </w:r>
    </w:p>
    <w:p w:rsidR="000B6A26" w:rsidRDefault="000B6A26">
      <w:pPr>
        <w:pStyle w:val="Nadpis8"/>
        <w:spacing w:before="120" w:line="240" w:lineRule="auto"/>
        <w:ind w:firstLine="0"/>
        <w:jc w:val="left"/>
        <w:rPr>
          <w:rFonts w:ascii="Arial" w:hAnsi="Arial" w:cs="Arial"/>
          <w:b/>
          <w:bCs/>
          <w:sz w:val="22"/>
          <w:szCs w:val="22"/>
        </w:rPr>
      </w:pPr>
      <w:r>
        <w:rPr>
          <w:rFonts w:ascii="Arial" w:hAnsi="Arial" w:cs="Arial"/>
          <w:b/>
          <w:bCs/>
          <w:sz w:val="22"/>
          <w:szCs w:val="22"/>
        </w:rPr>
        <w:t>Česká republika - Agentura ochrany přírody a krajiny České republiky</w:t>
      </w:r>
    </w:p>
    <w:p w:rsidR="000B6A26" w:rsidRDefault="000B6A26">
      <w:pPr>
        <w:rPr>
          <w:rFonts w:ascii="Arial" w:hAnsi="Arial" w:cs="Arial"/>
          <w:sz w:val="22"/>
          <w:szCs w:val="22"/>
        </w:rPr>
      </w:pPr>
      <w:r>
        <w:rPr>
          <w:rFonts w:ascii="Arial" w:hAnsi="Arial" w:cs="Arial"/>
          <w:sz w:val="22"/>
          <w:szCs w:val="22"/>
        </w:rPr>
        <w:t xml:space="preserve">se sídlem : </w:t>
      </w:r>
      <w:r>
        <w:rPr>
          <w:rFonts w:ascii="Arial" w:hAnsi="Arial" w:cs="Arial"/>
          <w:sz w:val="22"/>
          <w:szCs w:val="22"/>
        </w:rPr>
        <w:tab/>
      </w:r>
      <w:r>
        <w:rPr>
          <w:rFonts w:ascii="Arial" w:hAnsi="Arial" w:cs="Arial"/>
          <w:sz w:val="22"/>
          <w:szCs w:val="22"/>
        </w:rPr>
        <w:tab/>
        <w:t xml:space="preserve">  Kaplanova 1931/1, </w:t>
      </w:r>
      <w:proofErr w:type="gramStart"/>
      <w:r>
        <w:rPr>
          <w:rFonts w:ascii="Arial" w:hAnsi="Arial" w:cs="Arial"/>
          <w:sz w:val="22"/>
          <w:szCs w:val="22"/>
        </w:rPr>
        <w:t>148 00  Praha</w:t>
      </w:r>
      <w:proofErr w:type="gramEnd"/>
      <w:r>
        <w:rPr>
          <w:rFonts w:ascii="Arial" w:hAnsi="Arial" w:cs="Arial"/>
          <w:sz w:val="22"/>
          <w:szCs w:val="22"/>
        </w:rPr>
        <w:t xml:space="preserve"> 11 – Chodov</w:t>
      </w:r>
    </w:p>
    <w:p w:rsidR="000B6A26" w:rsidRDefault="000B6A26">
      <w:pPr>
        <w:rPr>
          <w:rFonts w:ascii="Arial" w:hAnsi="Arial" w:cs="Arial"/>
          <w:sz w:val="22"/>
          <w:szCs w:val="22"/>
        </w:rPr>
      </w:pPr>
      <w:r>
        <w:rPr>
          <w:rFonts w:ascii="Arial" w:hAnsi="Arial" w:cs="Arial"/>
          <w:sz w:val="22"/>
          <w:szCs w:val="22"/>
        </w:rPr>
        <w:t>za kterou jedná</w:t>
      </w:r>
      <w:r>
        <w:rPr>
          <w:rFonts w:ascii="Arial" w:hAnsi="Arial" w:cs="Arial"/>
          <w:sz w:val="22"/>
          <w:szCs w:val="22"/>
        </w:rPr>
        <w:tab/>
        <w:t xml:space="preserve">  RNDr. František Pelc, ředitel</w:t>
      </w:r>
    </w:p>
    <w:p w:rsidR="00F71361" w:rsidRDefault="00F71361">
      <w:pPr>
        <w:rPr>
          <w:rFonts w:ascii="Arial" w:hAnsi="Arial" w:cs="Arial"/>
          <w:sz w:val="22"/>
          <w:szCs w:val="22"/>
        </w:rPr>
      </w:pPr>
      <w:r>
        <w:rPr>
          <w:rFonts w:ascii="Arial" w:hAnsi="Arial" w:cs="Arial"/>
          <w:sz w:val="22"/>
          <w:szCs w:val="22"/>
        </w:rPr>
        <w:t xml:space="preserve">                                     Ing. Jan Zohorna, pověřen k podpisu dle interního předpisu</w:t>
      </w:r>
    </w:p>
    <w:p w:rsidR="000B6A26" w:rsidRDefault="000B6A26">
      <w:pPr>
        <w:rPr>
          <w:rFonts w:ascii="Arial" w:hAnsi="Arial" w:cs="Arial"/>
          <w:sz w:val="22"/>
          <w:szCs w:val="22"/>
        </w:rPr>
      </w:pPr>
      <w:r>
        <w:rPr>
          <w:rFonts w:ascii="Arial" w:hAnsi="Arial" w:cs="Arial"/>
          <w:sz w:val="22"/>
          <w:szCs w:val="22"/>
        </w:rPr>
        <w:t xml:space="preserve">IČ :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62 93 35 91</w:t>
      </w:r>
    </w:p>
    <w:p w:rsidR="000B6A26" w:rsidRDefault="000B6A26">
      <w:pPr>
        <w:pStyle w:val="Zhlav"/>
        <w:tabs>
          <w:tab w:val="clear" w:pos="4536"/>
          <w:tab w:val="clear" w:pos="9072"/>
        </w:tabs>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t xml:space="preserve">  </w:t>
      </w:r>
      <w:r w:rsidR="00AB297C">
        <w:rPr>
          <w:rFonts w:ascii="Arial" w:hAnsi="Arial" w:cs="Arial"/>
          <w:sz w:val="22"/>
          <w:szCs w:val="22"/>
        </w:rPr>
        <w:t>xxxxxxxxxx</w:t>
      </w:r>
    </w:p>
    <w:p w:rsidR="000B6A26" w:rsidRDefault="000B6A26">
      <w:pPr>
        <w:rPr>
          <w:rFonts w:ascii="Arial" w:hAnsi="Arial" w:cs="Arial"/>
          <w:sz w:val="22"/>
          <w:szCs w:val="22"/>
        </w:rPr>
      </w:pPr>
      <w:r>
        <w:rPr>
          <w:rFonts w:ascii="Arial" w:hAnsi="Arial" w:cs="Arial"/>
          <w:sz w:val="22"/>
          <w:szCs w:val="22"/>
        </w:rPr>
        <w:t xml:space="preserve">číslo účtu: </w:t>
      </w:r>
      <w:r>
        <w:rPr>
          <w:rFonts w:ascii="Arial" w:hAnsi="Arial" w:cs="Arial"/>
          <w:sz w:val="22"/>
          <w:szCs w:val="22"/>
        </w:rPr>
        <w:tab/>
      </w:r>
      <w:r>
        <w:rPr>
          <w:rFonts w:ascii="Arial" w:hAnsi="Arial" w:cs="Arial"/>
          <w:sz w:val="22"/>
          <w:szCs w:val="22"/>
        </w:rPr>
        <w:tab/>
        <w:t xml:space="preserve"> </w:t>
      </w:r>
      <w:r w:rsidR="00AB297C">
        <w:rPr>
          <w:rFonts w:ascii="Arial" w:hAnsi="Arial" w:cs="Arial"/>
          <w:sz w:val="22"/>
          <w:szCs w:val="22"/>
        </w:rPr>
        <w:t>xxxxxxxxxxx</w:t>
      </w:r>
    </w:p>
    <w:p w:rsidR="000B6A26" w:rsidRDefault="000B6A26">
      <w:pPr>
        <w:pStyle w:val="Zkladntext"/>
        <w:spacing w:before="120"/>
        <w:ind w:left="284" w:hanging="284"/>
        <w:jc w:val="left"/>
        <w:rPr>
          <w:rFonts w:ascii="Arial" w:hAnsi="Arial" w:cs="Arial"/>
          <w:i/>
          <w:sz w:val="22"/>
        </w:rPr>
      </w:pPr>
      <w:r>
        <w:rPr>
          <w:rFonts w:ascii="Arial" w:hAnsi="Arial" w:cs="Arial"/>
          <w:i/>
          <w:sz w:val="22"/>
        </w:rPr>
        <w:t>(dále jen „objednatel“)</w:t>
      </w:r>
    </w:p>
    <w:p w:rsidR="000B6A26" w:rsidRDefault="000B6A26">
      <w:pPr>
        <w:rPr>
          <w:rFonts w:ascii="Arial" w:hAnsi="Arial" w:cs="Arial"/>
          <w:b/>
          <w:sz w:val="22"/>
          <w:szCs w:val="22"/>
        </w:rPr>
      </w:pPr>
    </w:p>
    <w:p w:rsidR="000B6A26" w:rsidRDefault="000B6A26">
      <w:pPr>
        <w:rPr>
          <w:rFonts w:ascii="Arial" w:hAnsi="Arial" w:cs="Arial"/>
          <w:sz w:val="22"/>
          <w:szCs w:val="22"/>
        </w:rPr>
      </w:pPr>
      <w:r>
        <w:rPr>
          <w:rFonts w:ascii="Arial" w:hAnsi="Arial" w:cs="Arial"/>
          <w:sz w:val="22"/>
          <w:szCs w:val="22"/>
        </w:rPr>
        <w:t>a</w:t>
      </w:r>
    </w:p>
    <w:p w:rsidR="000B6A26" w:rsidRDefault="000B6A26">
      <w:pPr>
        <w:pStyle w:val="Nadpis2"/>
        <w:rPr>
          <w:rFonts w:ascii="Arial" w:hAnsi="Arial" w:cs="Arial"/>
          <w:sz w:val="22"/>
          <w:szCs w:val="22"/>
          <w:highlight w:val="lightGray"/>
        </w:rPr>
      </w:pPr>
    </w:p>
    <w:p w:rsidR="000B6A26" w:rsidRDefault="000B6A26">
      <w:pPr>
        <w:pStyle w:val="Nadpis8"/>
        <w:spacing w:line="240" w:lineRule="auto"/>
        <w:ind w:firstLine="0"/>
        <w:jc w:val="left"/>
        <w:rPr>
          <w:rFonts w:ascii="Arial" w:hAnsi="Arial" w:cs="Arial"/>
          <w:b/>
          <w:bCs/>
          <w:sz w:val="22"/>
          <w:highlight w:val="lightGray"/>
        </w:rPr>
      </w:pPr>
      <w:r>
        <w:rPr>
          <w:rFonts w:ascii="Arial" w:hAnsi="Arial" w:cs="Arial"/>
          <w:sz w:val="22"/>
        </w:rPr>
        <w:t xml:space="preserve">(2) </w:t>
      </w:r>
      <w:r>
        <w:rPr>
          <w:rFonts w:ascii="Arial" w:hAnsi="Arial" w:cs="Arial"/>
          <w:b/>
          <w:bCs/>
          <w:sz w:val="22"/>
        </w:rPr>
        <w:t>poskytovatel</w:t>
      </w:r>
    </w:p>
    <w:p w:rsidR="000B6A26" w:rsidRDefault="000B6A26">
      <w:pPr>
        <w:pStyle w:val="Nadpis2"/>
        <w:spacing w:before="120"/>
        <w:rPr>
          <w:rFonts w:ascii="Arial" w:hAnsi="Arial" w:cs="Arial"/>
          <w:bCs/>
          <w:iCs/>
          <w:sz w:val="22"/>
          <w:szCs w:val="24"/>
        </w:rPr>
      </w:pPr>
      <w:r>
        <w:rPr>
          <w:rFonts w:ascii="Arial" w:hAnsi="Arial" w:cs="Arial"/>
          <w:bCs/>
          <w:iCs/>
          <w:sz w:val="22"/>
          <w:szCs w:val="24"/>
        </w:rPr>
        <w:t>Mgr. Věra Poláková</w:t>
      </w:r>
    </w:p>
    <w:p w:rsidR="000B6A26" w:rsidRDefault="000B6A26">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t xml:space="preserve">Boženy Stárkové </w:t>
      </w:r>
      <w:proofErr w:type="gramStart"/>
      <w:r>
        <w:rPr>
          <w:rFonts w:ascii="Arial" w:hAnsi="Arial" w:cs="Arial"/>
          <w:sz w:val="22"/>
          <w:szCs w:val="22"/>
        </w:rPr>
        <w:t>643/22,  156 00</w:t>
      </w:r>
      <w:proofErr w:type="gramEnd"/>
      <w:r>
        <w:rPr>
          <w:rFonts w:ascii="Arial" w:hAnsi="Arial" w:cs="Arial"/>
          <w:sz w:val="22"/>
          <w:szCs w:val="22"/>
        </w:rPr>
        <w:t xml:space="preserve">  Praha 5</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
    <w:p w:rsidR="000B6A26" w:rsidRDefault="000B6A26">
      <w:pPr>
        <w:rPr>
          <w:rFonts w:ascii="Arial" w:hAnsi="Arial" w:cs="Arial"/>
          <w:bCs/>
          <w:sz w:val="22"/>
          <w:szCs w:val="22"/>
        </w:rPr>
      </w:pPr>
      <w:r>
        <w:rPr>
          <w:rFonts w:ascii="Arial" w:hAnsi="Arial" w:cs="Arial"/>
          <w:bCs/>
          <w:sz w:val="22"/>
          <w:szCs w:val="22"/>
        </w:rPr>
        <w:t xml:space="preserve">IČ: </w:t>
      </w:r>
      <w:r>
        <w:rPr>
          <w:rFonts w:ascii="Arial" w:hAnsi="Arial" w:cs="Arial"/>
          <w:bCs/>
          <w:sz w:val="22"/>
          <w:szCs w:val="22"/>
        </w:rPr>
        <w:tab/>
      </w:r>
      <w:r>
        <w:rPr>
          <w:rFonts w:ascii="Arial" w:hAnsi="Arial" w:cs="Arial"/>
          <w:bCs/>
          <w:sz w:val="22"/>
          <w:szCs w:val="22"/>
        </w:rPr>
        <w:tab/>
      </w:r>
      <w:r>
        <w:rPr>
          <w:rFonts w:ascii="Arial" w:hAnsi="Arial" w:cs="Arial"/>
          <w:bCs/>
          <w:sz w:val="22"/>
          <w:szCs w:val="22"/>
        </w:rPr>
        <w:tab/>
        <w:t>88768104</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0B6A26" w:rsidRDefault="000B6A26">
      <w:pPr>
        <w:rPr>
          <w:rFonts w:ascii="Arial" w:hAnsi="Arial" w:cs="Arial"/>
          <w:bCs/>
          <w:sz w:val="22"/>
          <w:szCs w:val="22"/>
        </w:rPr>
      </w:pPr>
      <w:r>
        <w:rPr>
          <w:rFonts w:ascii="Arial" w:hAnsi="Arial" w:cs="Arial"/>
          <w:bCs/>
          <w:sz w:val="22"/>
          <w:szCs w:val="22"/>
        </w:rPr>
        <w:t xml:space="preserve">DIČ:  </w:t>
      </w:r>
      <w:r>
        <w:rPr>
          <w:rFonts w:ascii="Arial" w:hAnsi="Arial" w:cs="Arial"/>
          <w:bCs/>
          <w:sz w:val="22"/>
          <w:szCs w:val="22"/>
        </w:rPr>
        <w:tab/>
      </w:r>
      <w:r>
        <w:rPr>
          <w:rFonts w:ascii="Arial" w:hAnsi="Arial" w:cs="Arial"/>
          <w:bCs/>
          <w:sz w:val="22"/>
          <w:szCs w:val="22"/>
        </w:rPr>
        <w:tab/>
      </w:r>
      <w:r>
        <w:rPr>
          <w:rFonts w:ascii="Arial" w:hAnsi="Arial" w:cs="Arial"/>
          <w:bCs/>
          <w:sz w:val="22"/>
          <w:szCs w:val="22"/>
        </w:rPr>
        <w:tab/>
        <w:t>CZ465821121</w:t>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p>
    <w:p w:rsidR="000B6A26" w:rsidRDefault="000B6A26">
      <w:pPr>
        <w:rPr>
          <w:rFonts w:ascii="Arial" w:hAnsi="Arial" w:cs="Arial"/>
          <w:bCs/>
          <w:sz w:val="22"/>
          <w:szCs w:val="22"/>
        </w:rPr>
      </w:pPr>
      <w:r>
        <w:rPr>
          <w:rFonts w:ascii="Arial" w:hAnsi="Arial" w:cs="Arial"/>
          <w:bCs/>
          <w:sz w:val="22"/>
          <w:szCs w:val="22"/>
        </w:rPr>
        <w:t xml:space="preserve">tel.: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AB297C">
        <w:rPr>
          <w:rFonts w:ascii="Arial" w:hAnsi="Arial" w:cs="Arial"/>
          <w:bCs/>
          <w:sz w:val="22"/>
          <w:szCs w:val="22"/>
        </w:rPr>
        <w:t>xxxxxxxxxxxx</w:t>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r>
    </w:p>
    <w:p w:rsidR="000B6A26" w:rsidRDefault="000B6A26">
      <w:pPr>
        <w:rPr>
          <w:rFonts w:ascii="Arial" w:hAnsi="Arial" w:cs="Arial"/>
          <w:bCs/>
          <w:sz w:val="22"/>
          <w:szCs w:val="22"/>
        </w:rPr>
      </w:pPr>
      <w:r>
        <w:rPr>
          <w:rFonts w:ascii="Arial" w:hAnsi="Arial" w:cs="Arial"/>
          <w:bCs/>
          <w:sz w:val="22"/>
          <w:szCs w:val="22"/>
        </w:rPr>
        <w:t xml:space="preserve">bankovní spojení:       </w:t>
      </w:r>
      <w:r w:rsidR="00AB297C">
        <w:rPr>
          <w:rFonts w:ascii="Arial" w:hAnsi="Arial" w:cs="Arial"/>
          <w:bCs/>
          <w:sz w:val="22"/>
          <w:szCs w:val="22"/>
        </w:rPr>
        <w:t>xxxxxxxxxxxx</w:t>
      </w:r>
      <w:r>
        <w:rPr>
          <w:rFonts w:ascii="Arial" w:hAnsi="Arial" w:cs="Arial"/>
          <w:bCs/>
          <w:sz w:val="22"/>
          <w:szCs w:val="22"/>
        </w:rPr>
        <w:t xml:space="preserve">   </w:t>
      </w:r>
    </w:p>
    <w:p w:rsidR="000B6A26" w:rsidRDefault="000B6A26">
      <w:pPr>
        <w:rPr>
          <w:rFonts w:ascii="Arial" w:hAnsi="Arial" w:cs="Arial"/>
          <w:bCs/>
          <w:sz w:val="22"/>
          <w:szCs w:val="22"/>
        </w:rPr>
      </w:pPr>
      <w:r>
        <w:rPr>
          <w:rFonts w:ascii="Arial" w:hAnsi="Arial" w:cs="Arial"/>
          <w:bCs/>
          <w:sz w:val="22"/>
          <w:szCs w:val="22"/>
        </w:rPr>
        <w:t xml:space="preserve">účtu: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AB297C">
        <w:rPr>
          <w:rFonts w:ascii="Arial" w:hAnsi="Arial" w:cs="Arial"/>
          <w:bCs/>
          <w:sz w:val="22"/>
          <w:szCs w:val="22"/>
        </w:rPr>
        <w:t>xxxxxxxxxxxx</w:t>
      </w:r>
      <w:bookmarkStart w:id="0" w:name="_GoBack"/>
      <w:bookmarkEnd w:id="0"/>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0B6A26" w:rsidRDefault="000B6A26">
      <w:pPr>
        <w:spacing w:before="120"/>
        <w:rPr>
          <w:rFonts w:ascii="Arial" w:hAnsi="Arial" w:cs="Arial"/>
          <w:b/>
          <w:sz w:val="22"/>
          <w:szCs w:val="22"/>
        </w:rPr>
      </w:pPr>
      <w:r>
        <w:rPr>
          <w:rFonts w:ascii="Arial" w:hAnsi="Arial" w:cs="Arial"/>
          <w:i/>
          <w:sz w:val="22"/>
        </w:rPr>
        <w:t>(dále jen „poskytovatel“)</w:t>
      </w:r>
    </w:p>
    <w:p w:rsidR="000B6A26" w:rsidRDefault="000B6A26">
      <w:pPr>
        <w:rPr>
          <w:rFonts w:ascii="Arial" w:hAnsi="Arial" w:cs="Arial"/>
          <w:b/>
          <w:sz w:val="22"/>
          <w:szCs w:val="22"/>
        </w:rPr>
      </w:pPr>
    </w:p>
    <w:p w:rsidR="000B6A26" w:rsidRDefault="000B6A26">
      <w:pPr>
        <w:jc w:val="both"/>
        <w:rPr>
          <w:rFonts w:ascii="Arial" w:hAnsi="Arial" w:cs="Arial"/>
          <w:sz w:val="22"/>
          <w:szCs w:val="22"/>
        </w:rPr>
      </w:pPr>
    </w:p>
    <w:p w:rsidR="000B6A26" w:rsidRDefault="000B6A26">
      <w:pPr>
        <w:pStyle w:val="Nadpis2"/>
        <w:jc w:val="center"/>
        <w:rPr>
          <w:rFonts w:ascii="Arial" w:hAnsi="Arial" w:cs="Arial"/>
          <w:sz w:val="22"/>
        </w:rPr>
      </w:pPr>
      <w:r>
        <w:rPr>
          <w:rFonts w:ascii="Arial" w:hAnsi="Arial" w:cs="Arial"/>
          <w:sz w:val="22"/>
        </w:rPr>
        <w:t>II. Předmět smlouvy</w:t>
      </w:r>
    </w:p>
    <w:p w:rsidR="000B6A26" w:rsidRDefault="000B6A26">
      <w:pPr>
        <w:pStyle w:val="Zkladntext"/>
        <w:spacing w:before="120"/>
        <w:rPr>
          <w:rFonts w:ascii="Arial" w:hAnsi="Arial" w:cs="Arial"/>
          <w:sz w:val="22"/>
          <w:szCs w:val="22"/>
        </w:rPr>
      </w:pPr>
      <w:r>
        <w:rPr>
          <w:rFonts w:ascii="Arial" w:hAnsi="Arial" w:cs="Arial"/>
          <w:sz w:val="22"/>
          <w:szCs w:val="22"/>
        </w:rPr>
        <w:t>Na základě této smlouvy bude poskytovatel vykonávat pro objednatele:</w:t>
      </w:r>
    </w:p>
    <w:p w:rsidR="000B6A26" w:rsidRDefault="000B6A26">
      <w:pPr>
        <w:rPr>
          <w:rFonts w:ascii="Arial" w:hAnsi="Arial" w:cs="Arial"/>
          <w:sz w:val="22"/>
          <w:szCs w:val="22"/>
        </w:rPr>
      </w:pPr>
    </w:p>
    <w:p w:rsidR="000B6A26" w:rsidRDefault="000B6A26">
      <w:pPr>
        <w:pStyle w:val="Zkladntext"/>
        <w:ind w:left="360" w:hanging="360"/>
        <w:rPr>
          <w:rFonts w:ascii="Arial" w:hAnsi="Arial" w:cs="Arial"/>
          <w:sz w:val="22"/>
          <w:szCs w:val="22"/>
        </w:rPr>
      </w:pPr>
      <w:r>
        <w:rPr>
          <w:rFonts w:ascii="Arial" w:hAnsi="Arial" w:cs="Arial"/>
          <w:sz w:val="22"/>
          <w:szCs w:val="22"/>
        </w:rPr>
        <w:t xml:space="preserve">A. </w:t>
      </w:r>
      <w:r>
        <w:rPr>
          <w:rFonts w:ascii="Arial" w:hAnsi="Arial" w:cs="Arial"/>
          <w:b/>
          <w:sz w:val="22"/>
          <w:szCs w:val="22"/>
        </w:rPr>
        <w:t>Administrativní činnost v oblasti zřizování pozemkových služebností k pozemkům v příslušnosti hospodaření objednatele</w:t>
      </w:r>
      <w:r>
        <w:rPr>
          <w:rFonts w:ascii="Arial" w:hAnsi="Arial" w:cs="Arial"/>
          <w:sz w:val="22"/>
          <w:szCs w:val="22"/>
        </w:rPr>
        <w:t>, konkrétně:</w:t>
      </w:r>
    </w:p>
    <w:p w:rsidR="000B6A26" w:rsidRDefault="000B6A26">
      <w:pPr>
        <w:numPr>
          <w:ilvl w:val="0"/>
          <w:numId w:val="22"/>
        </w:numPr>
        <w:spacing w:before="120"/>
        <w:jc w:val="both"/>
        <w:rPr>
          <w:rFonts w:ascii="Arial" w:hAnsi="Arial" w:cs="Arial"/>
          <w:smallCaps/>
          <w:sz w:val="22"/>
          <w:szCs w:val="20"/>
        </w:rPr>
      </w:pPr>
      <w:r>
        <w:rPr>
          <w:rFonts w:ascii="Arial" w:hAnsi="Arial" w:cs="Arial"/>
          <w:sz w:val="22"/>
          <w:szCs w:val="20"/>
        </w:rPr>
        <w:t xml:space="preserve">kontrola stávajících, obstarávání chybějících a kompletování dokumentů k uzavření smluv o budoucích smlouvách o zřízení pozemkové služebnosti, smluv o zřízení pozemkové služebnosti, smluv o budoucích smlouvách o zřízení práva odpovídajícího věcnému břemeni – služebnosti a smluv o zřízení práva odpovídajícího věcnému břemeni – služebnosti, </w:t>
      </w:r>
    </w:p>
    <w:p w:rsidR="000B6A26" w:rsidRDefault="000B6A26">
      <w:pPr>
        <w:numPr>
          <w:ilvl w:val="0"/>
          <w:numId w:val="22"/>
        </w:numPr>
        <w:spacing w:before="120"/>
        <w:jc w:val="both"/>
        <w:rPr>
          <w:rFonts w:ascii="Arial" w:hAnsi="Arial" w:cs="Arial"/>
          <w:smallCaps/>
          <w:sz w:val="22"/>
          <w:szCs w:val="20"/>
        </w:rPr>
      </w:pPr>
      <w:r>
        <w:rPr>
          <w:rFonts w:ascii="Arial" w:hAnsi="Arial" w:cs="Arial"/>
          <w:sz w:val="22"/>
          <w:szCs w:val="20"/>
        </w:rPr>
        <w:t>předkládání návrhů smluv o budoucích smlouvách o zřízení pozemkové služebnosti, smluv o zřízení pozemkové služebnosti, smluv o budoucích smlouvách o zřízení práva odpovídajícího věcnému břemeni – služebnosti a smluv o zřízení práva odpovídajícího věcnému břemeni – služebnosti ke kontrole právnímu oddělení objednatele,</w:t>
      </w:r>
    </w:p>
    <w:p w:rsidR="000B6A26" w:rsidRDefault="000B6A26">
      <w:pPr>
        <w:numPr>
          <w:ilvl w:val="0"/>
          <w:numId w:val="22"/>
        </w:numPr>
        <w:spacing w:before="120"/>
        <w:jc w:val="both"/>
        <w:rPr>
          <w:rFonts w:ascii="Arial" w:hAnsi="Arial" w:cs="Arial"/>
          <w:sz w:val="22"/>
          <w:szCs w:val="22"/>
        </w:rPr>
      </w:pPr>
      <w:r>
        <w:rPr>
          <w:rFonts w:ascii="Arial" w:hAnsi="Arial" w:cs="Arial"/>
          <w:sz w:val="22"/>
        </w:rPr>
        <w:t xml:space="preserve">zajišťování vystavení a odeslání faktur souvisejících se smlouvami o budoucích smlouvách o zřízení </w:t>
      </w:r>
      <w:r>
        <w:rPr>
          <w:rFonts w:ascii="Arial" w:hAnsi="Arial" w:cs="Arial"/>
          <w:sz w:val="22"/>
          <w:szCs w:val="20"/>
        </w:rPr>
        <w:t xml:space="preserve">pozemkové služebnosti, </w:t>
      </w:r>
      <w:r>
        <w:rPr>
          <w:rFonts w:ascii="Arial" w:hAnsi="Arial" w:cs="Arial"/>
          <w:sz w:val="22"/>
        </w:rPr>
        <w:t xml:space="preserve">se smlouvami o </w:t>
      </w:r>
      <w:r>
        <w:rPr>
          <w:rFonts w:ascii="Arial" w:hAnsi="Arial" w:cs="Arial"/>
          <w:sz w:val="22"/>
          <w:szCs w:val="20"/>
        </w:rPr>
        <w:t>pozemkové služebnosti, smluv o budoucích smlouvách o zřízení práva odpovídajícího věcnému břemeni – služebnosti a smluv o zřízení práva odpovídajícího věcnému břemeni – služebnosti, sledování došlých a vyplacených úhrad za zřízení pozemkových služebností.</w:t>
      </w:r>
    </w:p>
    <w:p w:rsidR="000B6A26" w:rsidRDefault="000B6A26">
      <w:pPr>
        <w:pStyle w:val="Zkladntext"/>
        <w:rPr>
          <w:rFonts w:ascii="Arial" w:hAnsi="Arial" w:cs="Arial"/>
          <w:sz w:val="22"/>
          <w:szCs w:val="22"/>
        </w:rPr>
      </w:pPr>
    </w:p>
    <w:p w:rsidR="000B6A26" w:rsidRDefault="000B6A26">
      <w:pPr>
        <w:pStyle w:val="Zkladntext"/>
        <w:ind w:left="360" w:hanging="360"/>
        <w:rPr>
          <w:rFonts w:ascii="Arial" w:hAnsi="Arial" w:cs="Arial"/>
          <w:sz w:val="22"/>
          <w:szCs w:val="22"/>
        </w:rPr>
      </w:pPr>
      <w:r>
        <w:t xml:space="preserve">B. </w:t>
      </w:r>
      <w:r>
        <w:rPr>
          <w:rFonts w:ascii="Arial" w:hAnsi="Arial" w:cs="Arial"/>
          <w:b/>
          <w:sz w:val="22"/>
          <w:szCs w:val="22"/>
        </w:rPr>
        <w:t xml:space="preserve">Příprava podkladů pro archivování </w:t>
      </w:r>
      <w:r>
        <w:rPr>
          <w:rFonts w:ascii="Arial" w:hAnsi="Arial" w:cs="Arial"/>
          <w:sz w:val="22"/>
          <w:szCs w:val="22"/>
        </w:rPr>
        <w:t xml:space="preserve">uzavřených smluv o budoucích smlouvách o zřízení pozemkových služebností, smluv o zřízení pozemkových služebností, </w:t>
      </w:r>
      <w:r>
        <w:rPr>
          <w:rFonts w:ascii="Arial" w:hAnsi="Arial" w:cs="Arial"/>
          <w:sz w:val="22"/>
        </w:rPr>
        <w:t xml:space="preserve">smluv o budoucích smlouvách o zřízení práva odpovídajícího věcnému břemeni – služebnosti a smluv o zřízení práva odpovídajícího věcnému břemeni – služebnosti – skenování dokumentů v listinné podobě, uzavření spisů ve spisové službě, uložení spisů do archivu oddělení pozemků Odboru majetkového. </w:t>
      </w:r>
    </w:p>
    <w:p w:rsidR="000B6A26" w:rsidRDefault="000B6A26"/>
    <w:p w:rsidR="000B6A26" w:rsidRDefault="000B6A26"/>
    <w:p w:rsidR="000B6A26" w:rsidRDefault="000B6A26">
      <w:pPr>
        <w:jc w:val="center"/>
        <w:rPr>
          <w:rFonts w:ascii="Arial" w:hAnsi="Arial" w:cs="Arial"/>
          <w:b/>
          <w:sz w:val="22"/>
          <w:szCs w:val="22"/>
        </w:rPr>
      </w:pPr>
      <w:r>
        <w:rPr>
          <w:rFonts w:ascii="Arial" w:hAnsi="Arial" w:cs="Arial"/>
          <w:b/>
          <w:sz w:val="22"/>
          <w:szCs w:val="22"/>
        </w:rPr>
        <w:t xml:space="preserve">III. Cena a platební podmínky </w:t>
      </w:r>
    </w:p>
    <w:p w:rsidR="000B6A26" w:rsidRDefault="000B6A26">
      <w:pPr>
        <w:pStyle w:val="Zkladntext"/>
        <w:spacing w:before="120"/>
        <w:ind w:left="360" w:hanging="360"/>
        <w:rPr>
          <w:rFonts w:ascii="Arial" w:hAnsi="Arial" w:cs="Arial"/>
          <w:sz w:val="22"/>
          <w:szCs w:val="22"/>
        </w:rPr>
      </w:pPr>
      <w:r>
        <w:rPr>
          <w:rFonts w:ascii="Arial" w:hAnsi="Arial" w:cs="Arial"/>
          <w:sz w:val="22"/>
          <w:szCs w:val="22"/>
        </w:rPr>
        <w:t xml:space="preserve">(1) </w:t>
      </w:r>
      <w:r>
        <w:rPr>
          <w:rFonts w:ascii="Arial" w:hAnsi="Arial" w:cs="Arial"/>
          <w:sz w:val="22"/>
          <w:szCs w:val="22"/>
        </w:rPr>
        <w:tab/>
        <w:t>Cena díla je stanovena v souladu s obecně závaznými právními předpisy a činí:</w:t>
      </w:r>
    </w:p>
    <w:p w:rsidR="00B914DD" w:rsidRDefault="000B6A26" w:rsidP="00B914DD">
      <w:pPr>
        <w:pStyle w:val="Zkladntext"/>
        <w:ind w:left="360"/>
        <w:rPr>
          <w:rFonts w:ascii="Arial" w:hAnsi="Arial" w:cs="Arial"/>
          <w:sz w:val="22"/>
          <w:szCs w:val="22"/>
        </w:rPr>
      </w:pPr>
      <w:r>
        <w:rPr>
          <w:rFonts w:ascii="Arial" w:hAnsi="Arial" w:cs="Arial"/>
          <w:sz w:val="22"/>
          <w:szCs w:val="22"/>
        </w:rPr>
        <w:t xml:space="preserve">Cena bez DPH: </w:t>
      </w:r>
      <w:r>
        <w:rPr>
          <w:rFonts w:ascii="Arial" w:hAnsi="Arial" w:cs="Arial"/>
          <w:sz w:val="22"/>
          <w:szCs w:val="22"/>
        </w:rPr>
        <w:tab/>
      </w:r>
      <w:r w:rsidR="009E79EE">
        <w:rPr>
          <w:rFonts w:ascii="Arial" w:hAnsi="Arial" w:cs="Arial"/>
          <w:b/>
          <w:bCs/>
          <w:sz w:val="22"/>
          <w:szCs w:val="22"/>
        </w:rPr>
        <w:t>8</w:t>
      </w:r>
      <w:r w:rsidR="00360948">
        <w:rPr>
          <w:rFonts w:ascii="Arial" w:hAnsi="Arial" w:cs="Arial"/>
          <w:b/>
          <w:bCs/>
          <w:sz w:val="22"/>
          <w:szCs w:val="22"/>
        </w:rPr>
        <w:t>7</w:t>
      </w:r>
      <w:r w:rsidR="00AE19B7">
        <w:rPr>
          <w:rFonts w:ascii="Arial" w:hAnsi="Arial" w:cs="Arial"/>
          <w:b/>
          <w:bCs/>
          <w:sz w:val="22"/>
          <w:szCs w:val="22"/>
        </w:rPr>
        <w:t>.000</w:t>
      </w:r>
      <w:r>
        <w:rPr>
          <w:rFonts w:ascii="Arial" w:hAnsi="Arial" w:cs="Arial"/>
          <w:b/>
          <w:bCs/>
          <w:sz w:val="22"/>
          <w:szCs w:val="22"/>
        </w:rPr>
        <w:t>,00 Kč</w:t>
      </w:r>
    </w:p>
    <w:p w:rsidR="000B6A26" w:rsidRDefault="000B6A26" w:rsidP="00B914DD">
      <w:pPr>
        <w:pStyle w:val="Zkladntext"/>
        <w:ind w:left="360"/>
        <w:rPr>
          <w:del w:id="1" w:author="Vera" w:date="2014-01-15T06:40:00Z"/>
          <w:rFonts w:ascii="Arial" w:hAnsi="Arial" w:cs="Arial"/>
          <w:sz w:val="22"/>
          <w:szCs w:val="22"/>
        </w:rPr>
      </w:pPr>
      <w:r>
        <w:rPr>
          <w:rFonts w:ascii="Arial" w:hAnsi="Arial" w:cs="Arial"/>
          <w:sz w:val="22"/>
          <w:szCs w:val="22"/>
        </w:rPr>
        <w:t>DPH 0 %:</w:t>
      </w:r>
      <w:r>
        <w:rPr>
          <w:rFonts w:ascii="Arial" w:hAnsi="Arial" w:cs="Arial"/>
          <w:sz w:val="22"/>
          <w:szCs w:val="22"/>
        </w:rPr>
        <w:tab/>
      </w:r>
      <w:r>
        <w:rPr>
          <w:rFonts w:ascii="Arial" w:hAnsi="Arial" w:cs="Arial"/>
          <w:sz w:val="22"/>
          <w:szCs w:val="22"/>
        </w:rPr>
        <w:tab/>
        <w:t xml:space="preserve">         0,00 Kč</w:t>
      </w:r>
    </w:p>
    <w:p w:rsidR="000B6A26" w:rsidRDefault="000B6A26">
      <w:pPr>
        <w:pStyle w:val="Zkladntext"/>
        <w:ind w:left="360"/>
        <w:rPr>
          <w:rFonts w:ascii="Arial" w:hAnsi="Arial" w:cs="Arial"/>
          <w:sz w:val="22"/>
          <w:szCs w:val="22"/>
        </w:rPr>
      </w:pPr>
    </w:p>
    <w:p w:rsidR="000B6A26" w:rsidRDefault="000B6A26">
      <w:pPr>
        <w:pStyle w:val="Zkladntext"/>
        <w:ind w:left="360"/>
        <w:rPr>
          <w:rFonts w:ascii="Arial" w:hAnsi="Arial" w:cs="Arial"/>
          <w:sz w:val="22"/>
          <w:szCs w:val="22"/>
        </w:rPr>
      </w:pPr>
    </w:p>
    <w:p w:rsidR="000B6A26" w:rsidRDefault="000B6A26">
      <w:pPr>
        <w:pStyle w:val="Zkladntext"/>
        <w:ind w:left="360"/>
        <w:rPr>
          <w:rFonts w:ascii="Arial" w:hAnsi="Arial" w:cs="Arial"/>
          <w:sz w:val="22"/>
          <w:szCs w:val="22"/>
        </w:rPr>
      </w:pPr>
      <w:r>
        <w:rPr>
          <w:rFonts w:ascii="Arial" w:hAnsi="Arial" w:cs="Arial"/>
          <w:sz w:val="22"/>
          <w:szCs w:val="22"/>
        </w:rPr>
        <w:t xml:space="preserve">Poskytovatel není plátcem DPH. </w:t>
      </w:r>
    </w:p>
    <w:p w:rsidR="000B6A26" w:rsidRDefault="000B6A26">
      <w:pPr>
        <w:pStyle w:val="Zkladntext"/>
        <w:ind w:left="360" w:hanging="360"/>
        <w:rPr>
          <w:rFonts w:ascii="Arial" w:hAnsi="Arial" w:cs="Arial"/>
          <w:sz w:val="22"/>
          <w:szCs w:val="22"/>
        </w:rPr>
      </w:pPr>
    </w:p>
    <w:tbl>
      <w:tblPr>
        <w:tblW w:w="0" w:type="auto"/>
        <w:tblInd w:w="40" w:type="dxa"/>
        <w:tblLayout w:type="fixed"/>
        <w:tblCellMar>
          <w:left w:w="70" w:type="dxa"/>
          <w:right w:w="70" w:type="dxa"/>
        </w:tblCellMar>
        <w:tblLook w:val="0000" w:firstRow="0" w:lastRow="0" w:firstColumn="0" w:lastColumn="0" w:noHBand="0" w:noVBand="0"/>
      </w:tblPr>
      <w:tblGrid>
        <w:gridCol w:w="3883"/>
        <w:gridCol w:w="1032"/>
        <w:gridCol w:w="1919"/>
        <w:gridCol w:w="2268"/>
      </w:tblGrid>
      <w:tr w:rsidR="000B6A26">
        <w:trPr>
          <w:trHeight w:val="290"/>
        </w:trPr>
        <w:tc>
          <w:tcPr>
            <w:tcW w:w="3883" w:type="dxa"/>
            <w:tcBorders>
              <w:top w:val="nil"/>
              <w:left w:val="nil"/>
              <w:bottom w:val="nil"/>
              <w:right w:val="nil"/>
            </w:tcBorders>
          </w:tcPr>
          <w:p w:rsidR="000B6A26" w:rsidRDefault="000B6A26">
            <w:pPr>
              <w:autoSpaceDE w:val="0"/>
              <w:autoSpaceDN w:val="0"/>
              <w:adjustRightInd w:val="0"/>
              <w:jc w:val="right"/>
              <w:rPr>
                <w:rFonts w:ascii="Arial" w:hAnsi="Arial" w:cs="Arial"/>
                <w:color w:val="000000"/>
                <w:sz w:val="22"/>
                <w:szCs w:val="22"/>
              </w:rPr>
            </w:pPr>
          </w:p>
        </w:tc>
        <w:tc>
          <w:tcPr>
            <w:tcW w:w="1032" w:type="dxa"/>
            <w:tcBorders>
              <w:top w:val="nil"/>
              <w:left w:val="nil"/>
              <w:bottom w:val="nil"/>
              <w:right w:val="nil"/>
            </w:tcBorders>
          </w:tcPr>
          <w:p w:rsidR="000B6A26" w:rsidRDefault="000B6A26">
            <w:pPr>
              <w:autoSpaceDE w:val="0"/>
              <w:autoSpaceDN w:val="0"/>
              <w:adjustRightInd w:val="0"/>
              <w:jc w:val="center"/>
              <w:rPr>
                <w:rFonts w:ascii="Arial" w:eastAsia="Calibri" w:hAnsi="Arial" w:cs="Arial"/>
                <w:sz w:val="22"/>
                <w:szCs w:val="22"/>
                <w:lang w:eastAsia="en-US"/>
              </w:rPr>
            </w:pPr>
            <w:r>
              <w:rPr>
                <w:rFonts w:ascii="Arial" w:eastAsia="Calibri" w:hAnsi="Arial" w:cs="Arial"/>
                <w:sz w:val="22"/>
                <w:szCs w:val="22"/>
                <w:lang w:eastAsia="en-US"/>
              </w:rPr>
              <w:t>počet hodin max.</w:t>
            </w:r>
          </w:p>
        </w:tc>
        <w:tc>
          <w:tcPr>
            <w:tcW w:w="1919" w:type="dxa"/>
            <w:tcBorders>
              <w:top w:val="nil"/>
              <w:left w:val="nil"/>
              <w:bottom w:val="nil"/>
              <w:right w:val="nil"/>
            </w:tcBorders>
          </w:tcPr>
          <w:p w:rsidR="000B6A26" w:rsidRDefault="000B6A26">
            <w:pPr>
              <w:autoSpaceDE w:val="0"/>
              <w:autoSpaceDN w:val="0"/>
              <w:adjustRightInd w:val="0"/>
              <w:jc w:val="right"/>
              <w:rPr>
                <w:rFonts w:ascii="Arial" w:eastAsia="Calibri" w:hAnsi="Arial" w:cs="Arial"/>
                <w:sz w:val="22"/>
                <w:szCs w:val="22"/>
                <w:lang w:eastAsia="en-US"/>
              </w:rPr>
            </w:pPr>
            <w:r>
              <w:rPr>
                <w:rFonts w:ascii="Arial" w:eastAsia="Calibri" w:hAnsi="Arial" w:cs="Arial"/>
                <w:sz w:val="22"/>
                <w:szCs w:val="22"/>
                <w:lang w:eastAsia="en-US"/>
              </w:rPr>
              <w:t>jednotková sazba</w:t>
            </w:r>
          </w:p>
          <w:p w:rsidR="000B6A26" w:rsidRDefault="000B6A26">
            <w:pPr>
              <w:autoSpaceDE w:val="0"/>
              <w:autoSpaceDN w:val="0"/>
              <w:adjustRightInd w:val="0"/>
              <w:jc w:val="right"/>
              <w:rPr>
                <w:rFonts w:ascii="Arial" w:eastAsia="Calibri" w:hAnsi="Arial" w:cs="Arial"/>
                <w:sz w:val="22"/>
                <w:szCs w:val="22"/>
                <w:lang w:eastAsia="en-US"/>
              </w:rPr>
            </w:pPr>
            <w:r>
              <w:rPr>
                <w:rFonts w:ascii="Arial" w:eastAsia="Calibri" w:hAnsi="Arial" w:cs="Arial"/>
                <w:sz w:val="22"/>
                <w:szCs w:val="22"/>
                <w:lang w:eastAsia="en-US"/>
              </w:rPr>
              <w:t>za 60 min</w:t>
            </w:r>
          </w:p>
        </w:tc>
        <w:tc>
          <w:tcPr>
            <w:tcW w:w="2268" w:type="dxa"/>
            <w:tcBorders>
              <w:top w:val="nil"/>
              <w:left w:val="nil"/>
              <w:bottom w:val="nil"/>
              <w:right w:val="nil"/>
            </w:tcBorders>
          </w:tcPr>
          <w:p w:rsidR="000B6A26" w:rsidRDefault="000B6A26">
            <w:pPr>
              <w:autoSpaceDE w:val="0"/>
              <w:autoSpaceDN w:val="0"/>
              <w:adjustRightInd w:val="0"/>
              <w:jc w:val="right"/>
              <w:rPr>
                <w:rFonts w:ascii="Arial" w:eastAsia="Calibri" w:hAnsi="Arial" w:cs="Arial"/>
                <w:sz w:val="22"/>
                <w:szCs w:val="22"/>
                <w:lang w:eastAsia="en-US"/>
              </w:rPr>
            </w:pPr>
            <w:r>
              <w:rPr>
                <w:rFonts w:ascii="Arial" w:eastAsia="Calibri" w:hAnsi="Arial" w:cs="Arial"/>
                <w:sz w:val="22"/>
                <w:szCs w:val="22"/>
                <w:lang w:eastAsia="en-US"/>
              </w:rPr>
              <w:t xml:space="preserve">     Celkem včetně DPH</w:t>
            </w:r>
          </w:p>
        </w:tc>
      </w:tr>
      <w:tr w:rsidR="000B6A26">
        <w:trPr>
          <w:trHeight w:val="290"/>
        </w:trPr>
        <w:tc>
          <w:tcPr>
            <w:tcW w:w="3883" w:type="dxa"/>
            <w:tcBorders>
              <w:top w:val="nil"/>
              <w:left w:val="nil"/>
              <w:bottom w:val="nil"/>
              <w:right w:val="nil"/>
            </w:tcBorders>
          </w:tcPr>
          <w:p w:rsidR="000B6A26" w:rsidRDefault="000B6A26">
            <w:pPr>
              <w:autoSpaceDE w:val="0"/>
              <w:autoSpaceDN w:val="0"/>
              <w:adjustRightInd w:val="0"/>
              <w:rPr>
                <w:rFonts w:ascii="Arial" w:eastAsia="Calibri" w:hAnsi="Arial" w:cs="Arial"/>
                <w:sz w:val="22"/>
                <w:szCs w:val="22"/>
                <w:lang w:eastAsia="en-US"/>
              </w:rPr>
            </w:pPr>
          </w:p>
        </w:tc>
        <w:tc>
          <w:tcPr>
            <w:tcW w:w="1032" w:type="dxa"/>
            <w:tcBorders>
              <w:top w:val="nil"/>
              <w:left w:val="nil"/>
              <w:bottom w:val="nil"/>
              <w:right w:val="nil"/>
            </w:tcBorders>
          </w:tcPr>
          <w:p w:rsidR="000B6A26" w:rsidRDefault="009E79EE" w:rsidP="00360948">
            <w:pPr>
              <w:autoSpaceDE w:val="0"/>
              <w:autoSpaceDN w:val="0"/>
              <w:adjustRightInd w:val="0"/>
              <w:jc w:val="center"/>
              <w:rPr>
                <w:rFonts w:ascii="Arial" w:eastAsia="Calibri" w:hAnsi="Arial" w:cs="Arial"/>
                <w:sz w:val="22"/>
                <w:szCs w:val="22"/>
                <w:lang w:eastAsia="en-US"/>
              </w:rPr>
            </w:pPr>
            <w:r>
              <w:rPr>
                <w:rFonts w:ascii="Arial" w:eastAsia="Calibri" w:hAnsi="Arial" w:cs="Arial"/>
                <w:sz w:val="22"/>
                <w:szCs w:val="22"/>
                <w:lang w:eastAsia="en-US"/>
              </w:rPr>
              <w:t>4</w:t>
            </w:r>
            <w:r w:rsidR="00360948">
              <w:rPr>
                <w:rFonts w:ascii="Arial" w:eastAsia="Calibri" w:hAnsi="Arial" w:cs="Arial"/>
                <w:sz w:val="22"/>
                <w:szCs w:val="22"/>
                <w:lang w:eastAsia="en-US"/>
              </w:rPr>
              <w:t>35</w:t>
            </w:r>
          </w:p>
        </w:tc>
        <w:tc>
          <w:tcPr>
            <w:tcW w:w="1919" w:type="dxa"/>
            <w:tcBorders>
              <w:top w:val="nil"/>
              <w:left w:val="nil"/>
              <w:bottom w:val="nil"/>
              <w:right w:val="nil"/>
            </w:tcBorders>
          </w:tcPr>
          <w:p w:rsidR="000B6A26" w:rsidRDefault="00AE19B7">
            <w:pPr>
              <w:autoSpaceDE w:val="0"/>
              <w:autoSpaceDN w:val="0"/>
              <w:adjustRightInd w:val="0"/>
              <w:jc w:val="right"/>
              <w:rPr>
                <w:rFonts w:ascii="Arial" w:eastAsia="Calibri" w:hAnsi="Arial" w:cs="Arial"/>
                <w:sz w:val="22"/>
                <w:szCs w:val="22"/>
                <w:lang w:eastAsia="en-US"/>
              </w:rPr>
            </w:pPr>
            <w:proofErr w:type="gramStart"/>
            <w:r>
              <w:rPr>
                <w:rFonts w:ascii="Arial" w:eastAsia="Calibri" w:hAnsi="Arial" w:cs="Arial"/>
                <w:sz w:val="22"/>
                <w:szCs w:val="22"/>
                <w:lang w:eastAsia="en-US"/>
              </w:rPr>
              <w:t>200</w:t>
            </w:r>
            <w:r w:rsidR="000B6A26">
              <w:rPr>
                <w:rFonts w:ascii="Arial" w:eastAsia="Calibri" w:hAnsi="Arial" w:cs="Arial"/>
                <w:sz w:val="22"/>
                <w:szCs w:val="22"/>
                <w:lang w:eastAsia="en-US"/>
              </w:rPr>
              <w:t>,00   Kč</w:t>
            </w:r>
            <w:proofErr w:type="gramEnd"/>
            <w:r w:rsidR="000B6A26">
              <w:rPr>
                <w:rFonts w:ascii="Arial" w:eastAsia="Calibri" w:hAnsi="Arial" w:cs="Arial"/>
                <w:sz w:val="22"/>
                <w:szCs w:val="22"/>
                <w:lang w:eastAsia="en-US"/>
              </w:rPr>
              <w:t xml:space="preserve"> </w:t>
            </w:r>
          </w:p>
        </w:tc>
        <w:tc>
          <w:tcPr>
            <w:tcW w:w="2268" w:type="dxa"/>
            <w:tcBorders>
              <w:top w:val="nil"/>
              <w:left w:val="nil"/>
              <w:bottom w:val="nil"/>
              <w:right w:val="nil"/>
            </w:tcBorders>
          </w:tcPr>
          <w:p w:rsidR="000B6A26" w:rsidRDefault="000B6A26" w:rsidP="00360948">
            <w:pPr>
              <w:autoSpaceDE w:val="0"/>
              <w:autoSpaceDN w:val="0"/>
              <w:adjustRightInd w:val="0"/>
              <w:jc w:val="right"/>
              <w:rPr>
                <w:rFonts w:ascii="Arial" w:eastAsia="Calibri" w:hAnsi="Arial" w:cs="Arial"/>
                <w:sz w:val="22"/>
                <w:szCs w:val="22"/>
                <w:lang w:eastAsia="en-US"/>
              </w:rPr>
            </w:pPr>
            <w:r>
              <w:rPr>
                <w:rFonts w:ascii="Arial" w:eastAsia="Calibri" w:hAnsi="Arial" w:cs="Arial"/>
                <w:sz w:val="22"/>
                <w:szCs w:val="22"/>
                <w:lang w:eastAsia="en-US"/>
              </w:rPr>
              <w:t xml:space="preserve">   </w:t>
            </w:r>
            <w:proofErr w:type="gramStart"/>
            <w:r w:rsidR="009E79EE">
              <w:rPr>
                <w:rFonts w:ascii="Arial" w:eastAsia="Calibri" w:hAnsi="Arial" w:cs="Arial"/>
                <w:sz w:val="22"/>
                <w:szCs w:val="22"/>
                <w:lang w:eastAsia="en-US"/>
              </w:rPr>
              <w:t>8</w:t>
            </w:r>
            <w:r w:rsidR="00360948">
              <w:rPr>
                <w:rFonts w:ascii="Arial" w:eastAsia="Calibri" w:hAnsi="Arial" w:cs="Arial"/>
                <w:sz w:val="22"/>
                <w:szCs w:val="22"/>
                <w:lang w:eastAsia="en-US"/>
              </w:rPr>
              <w:t>7</w:t>
            </w:r>
            <w:r w:rsidR="00AE19B7">
              <w:rPr>
                <w:rFonts w:ascii="Arial" w:eastAsia="Calibri" w:hAnsi="Arial" w:cs="Arial"/>
                <w:sz w:val="22"/>
                <w:szCs w:val="22"/>
                <w:lang w:eastAsia="en-US"/>
              </w:rPr>
              <w:t>.000</w:t>
            </w:r>
            <w:r>
              <w:rPr>
                <w:rFonts w:ascii="Arial" w:eastAsia="Calibri" w:hAnsi="Arial" w:cs="Arial"/>
                <w:sz w:val="22"/>
                <w:szCs w:val="22"/>
                <w:lang w:eastAsia="en-US"/>
              </w:rPr>
              <w:t>,00  Kč</w:t>
            </w:r>
            <w:proofErr w:type="gramEnd"/>
            <w:r>
              <w:rPr>
                <w:rFonts w:ascii="Arial" w:eastAsia="Calibri" w:hAnsi="Arial" w:cs="Arial"/>
                <w:sz w:val="22"/>
                <w:szCs w:val="22"/>
                <w:lang w:eastAsia="en-US"/>
              </w:rPr>
              <w:t xml:space="preserve"> </w:t>
            </w:r>
          </w:p>
        </w:tc>
      </w:tr>
    </w:tbl>
    <w:p w:rsidR="000B6A26" w:rsidRDefault="000B6A26">
      <w:pPr>
        <w:pStyle w:val="Zkladntext"/>
        <w:rPr>
          <w:rFonts w:ascii="Arial" w:hAnsi="Arial" w:cs="Arial"/>
          <w:sz w:val="22"/>
          <w:szCs w:val="22"/>
        </w:rPr>
      </w:pPr>
    </w:p>
    <w:p w:rsidR="000B6A26" w:rsidRDefault="000B6A26">
      <w:pPr>
        <w:pStyle w:val="Zkladntext"/>
        <w:numPr>
          <w:ilvl w:val="0"/>
          <w:numId w:val="5"/>
        </w:numPr>
        <w:rPr>
          <w:rFonts w:ascii="Arial" w:hAnsi="Arial" w:cs="Arial"/>
          <w:sz w:val="22"/>
          <w:szCs w:val="22"/>
        </w:rPr>
      </w:pPr>
      <w:r>
        <w:rPr>
          <w:rFonts w:ascii="Arial" w:hAnsi="Arial" w:cs="Arial"/>
          <w:sz w:val="22"/>
          <w:szCs w:val="22"/>
        </w:rPr>
        <w:t xml:space="preserve">Tato cena obsahuje </w:t>
      </w:r>
      <w:r w:rsidR="009E79EE">
        <w:rPr>
          <w:rFonts w:ascii="Arial" w:hAnsi="Arial" w:cs="Arial"/>
          <w:b/>
          <w:bCs/>
          <w:sz w:val="22"/>
          <w:szCs w:val="22"/>
        </w:rPr>
        <w:t>4</w:t>
      </w:r>
      <w:r w:rsidR="00360948">
        <w:rPr>
          <w:rFonts w:ascii="Arial" w:hAnsi="Arial" w:cs="Arial"/>
          <w:b/>
          <w:bCs/>
          <w:sz w:val="22"/>
          <w:szCs w:val="22"/>
        </w:rPr>
        <w:t>35</w:t>
      </w:r>
      <w:r>
        <w:rPr>
          <w:rFonts w:ascii="Arial" w:hAnsi="Arial" w:cs="Arial"/>
          <w:sz w:val="22"/>
          <w:szCs w:val="22"/>
        </w:rPr>
        <w:t xml:space="preserve"> hodin služeb, které jsou předmětem smlouvy dle čl. II. Objednatel si vyhrazuje právo nevyčerpat ve stanoveném období celkový počet hodin služeb. </w:t>
      </w:r>
    </w:p>
    <w:p w:rsidR="000B6A26" w:rsidRDefault="000B6A26">
      <w:pPr>
        <w:pStyle w:val="Zkladntext"/>
        <w:numPr>
          <w:ilvl w:val="0"/>
          <w:numId w:val="5"/>
        </w:numPr>
        <w:spacing w:before="120"/>
        <w:rPr>
          <w:rFonts w:ascii="Arial" w:hAnsi="Arial" w:cs="Arial"/>
          <w:sz w:val="22"/>
          <w:szCs w:val="22"/>
        </w:rPr>
      </w:pPr>
      <w:r>
        <w:rPr>
          <w:rFonts w:ascii="Arial" w:hAnsi="Arial" w:cs="Arial"/>
          <w:sz w:val="22"/>
          <w:szCs w:val="22"/>
        </w:rPr>
        <w:t>Cena je stanovena jako nejvýše přípustná. Může být navýšena či snížena dodatkem smlouvy za předpokladu, že dojde ke změně sazeb DPH.</w:t>
      </w:r>
    </w:p>
    <w:p w:rsidR="000B6A26" w:rsidRDefault="000B6A26">
      <w:pPr>
        <w:pStyle w:val="Zkladntext"/>
        <w:numPr>
          <w:ilvl w:val="0"/>
          <w:numId w:val="5"/>
        </w:numPr>
        <w:spacing w:before="120"/>
        <w:rPr>
          <w:rFonts w:ascii="Arial" w:hAnsi="Arial" w:cs="Arial"/>
          <w:sz w:val="22"/>
          <w:szCs w:val="22"/>
        </w:rPr>
      </w:pPr>
      <w:r>
        <w:rPr>
          <w:rFonts w:ascii="Arial" w:hAnsi="Arial" w:cs="Arial"/>
          <w:sz w:val="22"/>
          <w:szCs w:val="22"/>
        </w:rPr>
        <w:t>Poskytovateli bude vyplácena odměna za odpracované hodiny, řádně doložené rozpisem hodin zpracovaným poskytovatelem.</w:t>
      </w:r>
    </w:p>
    <w:p w:rsidR="000B6A26" w:rsidRDefault="000B6A26">
      <w:pPr>
        <w:pStyle w:val="Zkladntext"/>
        <w:numPr>
          <w:ilvl w:val="0"/>
          <w:numId w:val="5"/>
        </w:numPr>
        <w:spacing w:before="120"/>
        <w:rPr>
          <w:rFonts w:ascii="Arial" w:hAnsi="Arial" w:cs="Arial"/>
          <w:sz w:val="22"/>
          <w:szCs w:val="22"/>
        </w:rPr>
      </w:pPr>
      <w:r>
        <w:rPr>
          <w:rFonts w:ascii="Arial" w:hAnsi="Arial" w:cs="Arial"/>
          <w:sz w:val="22"/>
          <w:szCs w:val="22"/>
        </w:rPr>
        <w:t>Dílčí měsíční daňový doklad poskytovatel vystaví a doručí objednateli nejpozději do 10 pracovních dnů po schválení rozpisu hodin služeb (s přesným výkazem zajišťovaných činností - počet hodin a popis činnosti) objednatelem. Poslední dílčí daňový doklad</w:t>
      </w:r>
      <w:r w:rsidR="001F096D">
        <w:rPr>
          <w:rFonts w:ascii="Arial" w:hAnsi="Arial" w:cs="Arial"/>
          <w:sz w:val="22"/>
          <w:szCs w:val="22"/>
        </w:rPr>
        <w:t xml:space="preserve"> bude odeslán nejpozději do </w:t>
      </w:r>
      <w:proofErr w:type="gramStart"/>
      <w:r w:rsidR="00B557B9">
        <w:rPr>
          <w:rFonts w:ascii="Arial" w:hAnsi="Arial" w:cs="Arial"/>
          <w:sz w:val="22"/>
          <w:szCs w:val="22"/>
        </w:rPr>
        <w:t>2</w:t>
      </w:r>
      <w:r w:rsidR="00567050">
        <w:rPr>
          <w:rFonts w:ascii="Arial" w:hAnsi="Arial" w:cs="Arial"/>
          <w:sz w:val="22"/>
          <w:szCs w:val="22"/>
        </w:rPr>
        <w:t>8</w:t>
      </w:r>
      <w:r w:rsidR="00B557B9">
        <w:rPr>
          <w:rFonts w:ascii="Arial" w:hAnsi="Arial" w:cs="Arial"/>
          <w:sz w:val="22"/>
          <w:szCs w:val="22"/>
        </w:rPr>
        <w:t>.12.2018</w:t>
      </w:r>
      <w:proofErr w:type="gramEnd"/>
      <w:r>
        <w:rPr>
          <w:rFonts w:ascii="Arial" w:hAnsi="Arial" w:cs="Arial"/>
          <w:sz w:val="22"/>
          <w:szCs w:val="22"/>
        </w:rPr>
        <w:t>.</w:t>
      </w:r>
    </w:p>
    <w:p w:rsidR="000B6A26" w:rsidRDefault="000B6A26">
      <w:pPr>
        <w:pStyle w:val="Zkladntext"/>
        <w:numPr>
          <w:ilvl w:val="0"/>
          <w:numId w:val="5"/>
        </w:numPr>
        <w:spacing w:before="120"/>
        <w:rPr>
          <w:rFonts w:ascii="Arial" w:hAnsi="Arial" w:cs="Arial"/>
          <w:sz w:val="22"/>
          <w:szCs w:val="22"/>
        </w:rPr>
      </w:pPr>
      <w:r>
        <w:rPr>
          <w:rFonts w:ascii="Arial" w:hAnsi="Arial" w:cs="Arial"/>
          <w:sz w:val="22"/>
          <w:szCs w:val="22"/>
        </w:rPr>
        <w:t xml:space="preserve">Daňové doklady musí mít zejména tyto náležitosti: označení daňového dokladu a jeho číslo, bankovní spojení, číslo účtu, název a sídlo poskytovatele, předmět smlouvy, částku s výkazem zajišťovaných činností za příslušné období. </w:t>
      </w:r>
    </w:p>
    <w:p w:rsidR="000B6A26" w:rsidRDefault="000B6A26">
      <w:pPr>
        <w:pStyle w:val="Zkladntext"/>
        <w:numPr>
          <w:ilvl w:val="0"/>
          <w:numId w:val="5"/>
        </w:numPr>
        <w:spacing w:before="120"/>
        <w:rPr>
          <w:rFonts w:ascii="Arial" w:hAnsi="Arial" w:cs="Arial"/>
          <w:sz w:val="22"/>
          <w:szCs w:val="22"/>
        </w:rPr>
      </w:pPr>
      <w:r>
        <w:rPr>
          <w:rFonts w:ascii="Arial" w:hAnsi="Arial" w:cs="Arial"/>
          <w:sz w:val="22"/>
          <w:szCs w:val="22"/>
        </w:rPr>
        <w:t xml:space="preserve">Smluvní strany se dohodly, že daňové doklady vystavené poskytovatelem jsou splatné do 15 kalendářních dnů po jejich obdržení objednatelem. Objednatel může daňové doklady vrátit do data jejich splatnosti, pokud obsahují nesprávné nebo neúplné náležitosti či údaje a lhůta splatnosti 15 kalendářních dnů začíná běžet od nového doručení daňového dokladu. </w:t>
      </w:r>
    </w:p>
    <w:p w:rsidR="000B6A26" w:rsidRDefault="000B6A26">
      <w:pPr>
        <w:pStyle w:val="Zkladntext"/>
        <w:rPr>
          <w:rFonts w:ascii="Arial" w:hAnsi="Arial" w:cs="Arial"/>
          <w:sz w:val="22"/>
          <w:szCs w:val="22"/>
        </w:rPr>
      </w:pPr>
    </w:p>
    <w:p w:rsidR="000B6A26" w:rsidRDefault="000B6A26">
      <w:pPr>
        <w:pStyle w:val="Zkladntext"/>
        <w:rPr>
          <w:rFonts w:ascii="Arial" w:hAnsi="Arial" w:cs="Arial"/>
          <w:sz w:val="22"/>
          <w:szCs w:val="22"/>
        </w:rPr>
      </w:pPr>
    </w:p>
    <w:p w:rsidR="000B6A26" w:rsidRDefault="000B6A26">
      <w:pPr>
        <w:pStyle w:val="Nadpis2"/>
        <w:jc w:val="center"/>
        <w:rPr>
          <w:rFonts w:ascii="Arial" w:hAnsi="Arial" w:cs="Arial"/>
          <w:sz w:val="22"/>
        </w:rPr>
      </w:pPr>
      <w:r>
        <w:rPr>
          <w:rFonts w:ascii="Arial" w:hAnsi="Arial" w:cs="Arial"/>
          <w:sz w:val="22"/>
        </w:rPr>
        <w:t>IV. Doba plnění</w:t>
      </w:r>
    </w:p>
    <w:p w:rsidR="000B6A26" w:rsidRDefault="000B6A26">
      <w:pPr>
        <w:pStyle w:val="Zkladntext"/>
        <w:numPr>
          <w:ilvl w:val="0"/>
          <w:numId w:val="16"/>
        </w:numPr>
        <w:spacing w:before="120"/>
        <w:rPr>
          <w:rFonts w:ascii="Arial" w:hAnsi="Arial" w:cs="Arial"/>
          <w:sz w:val="22"/>
          <w:szCs w:val="22"/>
        </w:rPr>
      </w:pPr>
      <w:r>
        <w:rPr>
          <w:rFonts w:ascii="Arial" w:hAnsi="Arial" w:cs="Arial"/>
          <w:sz w:val="22"/>
          <w:szCs w:val="22"/>
        </w:rPr>
        <w:t xml:space="preserve">Tato smlouva se uzavírá na dobu určitou, a to od </w:t>
      </w:r>
      <w:proofErr w:type="gramStart"/>
      <w:r>
        <w:rPr>
          <w:rFonts w:ascii="Arial" w:hAnsi="Arial" w:cs="Arial"/>
          <w:b/>
          <w:bCs/>
          <w:sz w:val="22"/>
          <w:szCs w:val="22"/>
        </w:rPr>
        <w:t>0</w:t>
      </w:r>
      <w:r w:rsidR="00B557B9">
        <w:rPr>
          <w:rFonts w:ascii="Arial" w:hAnsi="Arial" w:cs="Arial"/>
          <w:b/>
          <w:bCs/>
          <w:sz w:val="22"/>
          <w:szCs w:val="22"/>
        </w:rPr>
        <w:t>1</w:t>
      </w:r>
      <w:r w:rsidR="00FF0AA1">
        <w:rPr>
          <w:rFonts w:ascii="Arial" w:hAnsi="Arial" w:cs="Arial"/>
          <w:b/>
          <w:bCs/>
          <w:sz w:val="22"/>
          <w:szCs w:val="22"/>
        </w:rPr>
        <w:t>.0</w:t>
      </w:r>
      <w:r w:rsidR="00B557B9">
        <w:rPr>
          <w:rFonts w:ascii="Arial" w:hAnsi="Arial" w:cs="Arial"/>
          <w:b/>
          <w:bCs/>
          <w:sz w:val="22"/>
          <w:szCs w:val="22"/>
        </w:rPr>
        <w:t>8</w:t>
      </w:r>
      <w:r>
        <w:rPr>
          <w:rFonts w:ascii="Arial" w:hAnsi="Arial" w:cs="Arial"/>
          <w:b/>
          <w:bCs/>
          <w:sz w:val="22"/>
          <w:szCs w:val="22"/>
        </w:rPr>
        <w:t>.201</w:t>
      </w:r>
      <w:r w:rsidR="00703078">
        <w:rPr>
          <w:rFonts w:ascii="Arial" w:hAnsi="Arial" w:cs="Arial"/>
          <w:b/>
          <w:bCs/>
          <w:sz w:val="22"/>
          <w:szCs w:val="22"/>
        </w:rPr>
        <w:t>8</w:t>
      </w:r>
      <w:proofErr w:type="gramEnd"/>
      <w:r>
        <w:rPr>
          <w:rFonts w:ascii="Arial" w:hAnsi="Arial" w:cs="Arial"/>
          <w:sz w:val="22"/>
          <w:szCs w:val="22"/>
        </w:rPr>
        <w:t xml:space="preserve"> do </w:t>
      </w:r>
      <w:r w:rsidR="00FF0AA1">
        <w:rPr>
          <w:rFonts w:ascii="Arial" w:hAnsi="Arial" w:cs="Arial"/>
          <w:b/>
          <w:bCs/>
          <w:sz w:val="22"/>
          <w:szCs w:val="22"/>
        </w:rPr>
        <w:t>3</w:t>
      </w:r>
      <w:r w:rsidR="00B557B9">
        <w:rPr>
          <w:rFonts w:ascii="Arial" w:hAnsi="Arial" w:cs="Arial"/>
          <w:b/>
          <w:bCs/>
          <w:sz w:val="22"/>
          <w:szCs w:val="22"/>
        </w:rPr>
        <w:t>1</w:t>
      </w:r>
      <w:r w:rsidR="00FF0AA1">
        <w:rPr>
          <w:rFonts w:ascii="Arial" w:hAnsi="Arial" w:cs="Arial"/>
          <w:b/>
          <w:bCs/>
          <w:sz w:val="22"/>
          <w:szCs w:val="22"/>
        </w:rPr>
        <w:t>.</w:t>
      </w:r>
      <w:r w:rsidR="00B557B9">
        <w:rPr>
          <w:rFonts w:ascii="Arial" w:hAnsi="Arial" w:cs="Arial"/>
          <w:b/>
          <w:bCs/>
          <w:sz w:val="22"/>
          <w:szCs w:val="22"/>
        </w:rPr>
        <w:t>12</w:t>
      </w:r>
      <w:r>
        <w:rPr>
          <w:rFonts w:ascii="Arial" w:hAnsi="Arial" w:cs="Arial"/>
          <w:b/>
          <w:bCs/>
          <w:sz w:val="22"/>
          <w:szCs w:val="22"/>
        </w:rPr>
        <w:t>.201</w:t>
      </w:r>
      <w:r w:rsidR="00703078">
        <w:rPr>
          <w:rFonts w:ascii="Arial" w:hAnsi="Arial" w:cs="Arial"/>
          <w:b/>
          <w:bCs/>
          <w:sz w:val="22"/>
          <w:szCs w:val="22"/>
        </w:rPr>
        <w:t>8</w:t>
      </w:r>
      <w:r>
        <w:rPr>
          <w:rFonts w:ascii="Arial" w:hAnsi="Arial" w:cs="Arial"/>
          <w:sz w:val="22"/>
          <w:szCs w:val="22"/>
        </w:rPr>
        <w:t>.</w:t>
      </w:r>
    </w:p>
    <w:p w:rsidR="000B6A26" w:rsidRDefault="000B6A26">
      <w:pPr>
        <w:pStyle w:val="Zkladntext"/>
        <w:numPr>
          <w:ilvl w:val="0"/>
          <w:numId w:val="16"/>
        </w:numPr>
        <w:spacing w:before="120"/>
        <w:rPr>
          <w:rFonts w:ascii="Arial" w:hAnsi="Arial" w:cs="Arial"/>
          <w:sz w:val="22"/>
          <w:szCs w:val="22"/>
        </w:rPr>
      </w:pPr>
      <w:r>
        <w:rPr>
          <w:rFonts w:ascii="Arial" w:hAnsi="Arial" w:cs="Arial"/>
          <w:sz w:val="22"/>
          <w:szCs w:val="22"/>
        </w:rPr>
        <w:t>Smluvní strany mohou smlouvu ukončit nebo přerušit na dobu určitou vzájemnou dohodou nebo výpovědí. Výpovědní lhůta činí 1 měsíc a počíná běžet ode dne doručení výpovědi. Výpověď je třeba učinit písemně.</w:t>
      </w:r>
    </w:p>
    <w:p w:rsidR="000B6A26" w:rsidRDefault="000B6A26"/>
    <w:p w:rsidR="000B6A26" w:rsidRDefault="000B6A26"/>
    <w:p w:rsidR="000B6A26" w:rsidRDefault="000B6A26">
      <w:pPr>
        <w:pStyle w:val="Nadpis2"/>
        <w:jc w:val="center"/>
        <w:rPr>
          <w:rFonts w:ascii="Arial" w:hAnsi="Arial" w:cs="Arial"/>
          <w:sz w:val="22"/>
        </w:rPr>
      </w:pPr>
      <w:r>
        <w:rPr>
          <w:rFonts w:ascii="Arial" w:hAnsi="Arial" w:cs="Arial"/>
          <w:sz w:val="22"/>
        </w:rPr>
        <w:lastRenderedPageBreak/>
        <w:t>V. Komunikace v rámci smluvního vztahu</w:t>
      </w:r>
    </w:p>
    <w:p w:rsidR="000B6A26" w:rsidRDefault="000B6A26">
      <w:pPr>
        <w:numPr>
          <w:ilvl w:val="0"/>
          <w:numId w:val="11"/>
        </w:numPr>
        <w:tabs>
          <w:tab w:val="clear" w:pos="720"/>
          <w:tab w:val="num" w:pos="360"/>
        </w:tabs>
        <w:spacing w:before="120"/>
        <w:ind w:left="357" w:hanging="357"/>
        <w:jc w:val="both"/>
        <w:rPr>
          <w:rFonts w:ascii="Arial" w:hAnsi="Arial" w:cs="Arial"/>
          <w:sz w:val="22"/>
          <w:szCs w:val="22"/>
        </w:rPr>
      </w:pPr>
      <w:r>
        <w:rPr>
          <w:rFonts w:ascii="Arial" w:hAnsi="Arial" w:cs="Arial"/>
          <w:sz w:val="22"/>
          <w:szCs w:val="22"/>
        </w:rPr>
        <w:t>Kontaktní osobou objednatele je určena Dagmar Heřmanová, která je rovněž zmocněna ke všem úkonům souvisejícím s věcným, časovým i finančním postupem při naplňování předmětu smlouvy.</w:t>
      </w:r>
    </w:p>
    <w:p w:rsidR="000B6A26" w:rsidRDefault="000B6A26">
      <w:pPr>
        <w:jc w:val="both"/>
        <w:rPr>
          <w:rFonts w:ascii="Arial" w:hAnsi="Arial" w:cs="Arial"/>
          <w:sz w:val="22"/>
          <w:szCs w:val="22"/>
        </w:rPr>
      </w:pPr>
    </w:p>
    <w:p w:rsidR="000B6A26" w:rsidRDefault="000B6A26">
      <w:pPr>
        <w:pStyle w:val="Zkladntext"/>
        <w:rPr>
          <w:rFonts w:ascii="Arial" w:hAnsi="Arial" w:cs="Arial"/>
          <w:sz w:val="22"/>
          <w:szCs w:val="22"/>
        </w:rPr>
      </w:pPr>
    </w:p>
    <w:p w:rsidR="000B6A26" w:rsidRDefault="000B6A26">
      <w:pPr>
        <w:pStyle w:val="Zkladntext"/>
        <w:jc w:val="center"/>
        <w:rPr>
          <w:rFonts w:ascii="Arial" w:hAnsi="Arial" w:cs="Arial"/>
          <w:sz w:val="22"/>
          <w:szCs w:val="22"/>
        </w:rPr>
      </w:pPr>
      <w:r>
        <w:rPr>
          <w:rFonts w:ascii="Arial" w:hAnsi="Arial" w:cs="Arial"/>
          <w:b/>
          <w:bCs/>
          <w:sz w:val="22"/>
          <w:szCs w:val="22"/>
        </w:rPr>
        <w:t>VI. Pravidla přístupu do systémů zadavatele</w:t>
      </w:r>
    </w:p>
    <w:p w:rsidR="000B6A26" w:rsidRDefault="000B6A26">
      <w:pPr>
        <w:pStyle w:val="Zkladntext"/>
        <w:numPr>
          <w:ilvl w:val="0"/>
          <w:numId w:val="12"/>
        </w:numPr>
        <w:tabs>
          <w:tab w:val="clear" w:pos="720"/>
          <w:tab w:val="num" w:pos="360"/>
        </w:tabs>
        <w:spacing w:before="120"/>
        <w:ind w:left="357" w:hanging="357"/>
        <w:rPr>
          <w:rFonts w:ascii="Arial" w:hAnsi="Arial" w:cs="Arial"/>
          <w:sz w:val="22"/>
          <w:szCs w:val="22"/>
        </w:rPr>
      </w:pPr>
      <w:r>
        <w:rPr>
          <w:rFonts w:ascii="Arial" w:hAnsi="Arial" w:cs="Arial"/>
          <w:sz w:val="22"/>
          <w:szCs w:val="22"/>
        </w:rPr>
        <w:t>Poskytovatel, pokud to bude nezbytné pro naplnění předmětu smlouvy, obdrží nezbytný přístup do interních informačních systémů provozovaných u objednatele.</w:t>
      </w:r>
    </w:p>
    <w:p w:rsidR="000B6A26" w:rsidRDefault="000B6A26">
      <w:pPr>
        <w:pStyle w:val="Zkladntext"/>
        <w:numPr>
          <w:ilvl w:val="0"/>
          <w:numId w:val="12"/>
        </w:numPr>
        <w:tabs>
          <w:tab w:val="clear" w:pos="720"/>
          <w:tab w:val="num" w:pos="360"/>
        </w:tabs>
        <w:spacing w:before="120"/>
        <w:ind w:left="360"/>
        <w:rPr>
          <w:rFonts w:ascii="Arial" w:hAnsi="Arial" w:cs="Arial"/>
          <w:sz w:val="22"/>
          <w:szCs w:val="22"/>
        </w:rPr>
      </w:pPr>
      <w:r>
        <w:rPr>
          <w:rFonts w:ascii="Arial" w:hAnsi="Arial" w:cs="Arial"/>
          <w:sz w:val="22"/>
          <w:szCs w:val="22"/>
        </w:rPr>
        <w:t>Poskytovatel je povinen používat tyto přístupy pouze pro účely definované tímto smluvním vztahem. Poskytovatel nesmí přístupy (vstupní kódy) sdělit jiným osobám anebo jinak zneužít.</w:t>
      </w:r>
    </w:p>
    <w:p w:rsidR="000B6A26" w:rsidRDefault="000B6A26">
      <w:pPr>
        <w:pStyle w:val="Zkladntext"/>
        <w:numPr>
          <w:ilvl w:val="0"/>
          <w:numId w:val="12"/>
        </w:numPr>
        <w:tabs>
          <w:tab w:val="clear" w:pos="720"/>
          <w:tab w:val="num" w:pos="360"/>
        </w:tabs>
        <w:spacing w:before="120"/>
        <w:ind w:left="360"/>
        <w:rPr>
          <w:rFonts w:ascii="Arial" w:hAnsi="Arial" w:cs="Arial"/>
          <w:sz w:val="22"/>
          <w:szCs w:val="22"/>
        </w:rPr>
      </w:pPr>
      <w:r>
        <w:rPr>
          <w:rFonts w:ascii="Arial" w:hAnsi="Arial" w:cs="Arial"/>
          <w:sz w:val="22"/>
          <w:szCs w:val="22"/>
        </w:rPr>
        <w:t>Poskytovatel je povinen</w:t>
      </w:r>
      <w:r>
        <w:rPr>
          <w:rFonts w:ascii="Arial" w:hAnsi="Arial" w:cs="Arial"/>
          <w:color w:val="FF0000"/>
          <w:sz w:val="22"/>
          <w:szCs w:val="22"/>
        </w:rPr>
        <w:t xml:space="preserve"> </w:t>
      </w:r>
      <w:r>
        <w:rPr>
          <w:rFonts w:ascii="Arial" w:hAnsi="Arial" w:cs="Arial"/>
          <w:sz w:val="22"/>
          <w:szCs w:val="22"/>
        </w:rPr>
        <w:t>při své činnosti</w:t>
      </w:r>
      <w:r>
        <w:rPr>
          <w:rFonts w:ascii="Arial" w:hAnsi="Arial" w:cs="Arial"/>
          <w:color w:val="FF0000"/>
          <w:sz w:val="22"/>
          <w:szCs w:val="22"/>
        </w:rPr>
        <w:t xml:space="preserve"> </w:t>
      </w:r>
      <w:r>
        <w:rPr>
          <w:rFonts w:ascii="Arial" w:hAnsi="Arial" w:cs="Arial"/>
          <w:sz w:val="22"/>
          <w:szCs w:val="22"/>
        </w:rPr>
        <w:t>vykonávané na základě této smlouvy</w:t>
      </w:r>
      <w:r>
        <w:rPr>
          <w:rFonts w:ascii="Arial" w:hAnsi="Arial" w:cs="Arial"/>
          <w:color w:val="FF0000"/>
          <w:sz w:val="22"/>
          <w:szCs w:val="22"/>
        </w:rPr>
        <w:t xml:space="preserve"> </w:t>
      </w:r>
      <w:r>
        <w:rPr>
          <w:rFonts w:ascii="Arial" w:hAnsi="Arial" w:cs="Arial"/>
          <w:sz w:val="22"/>
          <w:szCs w:val="22"/>
        </w:rPr>
        <w:t>dodržovat ustanovení zákona č. 101/2000 Sb., o ochraně osobních údajů, v platném znění.</w:t>
      </w:r>
    </w:p>
    <w:p w:rsidR="000B6A26" w:rsidRDefault="000B6A26">
      <w:pPr>
        <w:pStyle w:val="Zkladntext"/>
        <w:rPr>
          <w:rFonts w:ascii="Arial" w:hAnsi="Arial" w:cs="Arial"/>
          <w:sz w:val="22"/>
          <w:szCs w:val="22"/>
        </w:rPr>
      </w:pPr>
    </w:p>
    <w:p w:rsidR="000B6A26" w:rsidRDefault="000B6A26">
      <w:pPr>
        <w:pStyle w:val="Zkladntext"/>
        <w:rPr>
          <w:rFonts w:ascii="Arial" w:hAnsi="Arial" w:cs="Arial"/>
          <w:sz w:val="22"/>
          <w:szCs w:val="22"/>
        </w:rPr>
      </w:pPr>
    </w:p>
    <w:p w:rsidR="000B6A26" w:rsidRDefault="000B6A26">
      <w:pPr>
        <w:pStyle w:val="Zkladntext"/>
        <w:jc w:val="center"/>
        <w:rPr>
          <w:rFonts w:ascii="Arial" w:hAnsi="Arial" w:cs="Arial"/>
          <w:sz w:val="22"/>
          <w:szCs w:val="22"/>
        </w:rPr>
      </w:pPr>
      <w:r>
        <w:rPr>
          <w:rFonts w:ascii="Arial" w:hAnsi="Arial" w:cs="Arial"/>
          <w:b/>
          <w:bCs/>
          <w:sz w:val="22"/>
          <w:szCs w:val="22"/>
        </w:rPr>
        <w:t>VII. Poskytnutí součinnosti</w:t>
      </w:r>
    </w:p>
    <w:p w:rsidR="000B6A26" w:rsidRDefault="000B6A26">
      <w:pPr>
        <w:pStyle w:val="Zkladntext"/>
        <w:numPr>
          <w:ilvl w:val="0"/>
          <w:numId w:val="18"/>
        </w:numPr>
        <w:tabs>
          <w:tab w:val="clear" w:pos="720"/>
          <w:tab w:val="num" w:pos="360"/>
        </w:tabs>
        <w:spacing w:before="120"/>
        <w:ind w:left="360"/>
        <w:rPr>
          <w:rFonts w:ascii="Arial" w:hAnsi="Arial" w:cs="Arial"/>
          <w:sz w:val="22"/>
          <w:szCs w:val="22"/>
        </w:rPr>
      </w:pPr>
      <w:r>
        <w:rPr>
          <w:rFonts w:ascii="Arial" w:hAnsi="Arial" w:cs="Arial"/>
          <w:sz w:val="22"/>
          <w:szCs w:val="22"/>
        </w:rPr>
        <w:t>Objednatel je povinen na základě žádosti dodavatele zajistit ne</w:t>
      </w:r>
      <w:r w:rsidR="00567050">
        <w:rPr>
          <w:rFonts w:ascii="Arial" w:hAnsi="Arial" w:cs="Arial"/>
          <w:sz w:val="22"/>
          <w:szCs w:val="22"/>
        </w:rPr>
        <w:t>z</w:t>
      </w:r>
      <w:r>
        <w:rPr>
          <w:rFonts w:ascii="Arial" w:hAnsi="Arial" w:cs="Arial"/>
          <w:sz w:val="22"/>
          <w:szCs w:val="22"/>
        </w:rPr>
        <w:t>bytnou spolupráci odpovědných osob objednatele a poskytovat nezbytné konzultace a dostupné podklady při plnění činností definovaných v čl. II.</w:t>
      </w:r>
    </w:p>
    <w:p w:rsidR="000B6A26" w:rsidRDefault="000B6A26">
      <w:pPr>
        <w:pStyle w:val="Zkladntext"/>
        <w:rPr>
          <w:rFonts w:ascii="Arial" w:hAnsi="Arial" w:cs="Arial"/>
          <w:sz w:val="22"/>
          <w:szCs w:val="22"/>
        </w:rPr>
      </w:pPr>
    </w:p>
    <w:p w:rsidR="000B6A26" w:rsidRDefault="000B6A26">
      <w:pPr>
        <w:pStyle w:val="Zkladntext"/>
        <w:rPr>
          <w:rFonts w:ascii="Arial" w:hAnsi="Arial" w:cs="Arial"/>
          <w:sz w:val="22"/>
          <w:szCs w:val="22"/>
        </w:rPr>
      </w:pPr>
    </w:p>
    <w:p w:rsidR="000B6A26" w:rsidRDefault="000B6A26">
      <w:pPr>
        <w:pStyle w:val="Nadpis2"/>
        <w:jc w:val="center"/>
        <w:rPr>
          <w:rFonts w:ascii="Arial" w:hAnsi="Arial" w:cs="Arial"/>
          <w:sz w:val="22"/>
        </w:rPr>
      </w:pPr>
      <w:r>
        <w:rPr>
          <w:rFonts w:ascii="Arial" w:hAnsi="Arial" w:cs="Arial"/>
          <w:sz w:val="22"/>
        </w:rPr>
        <w:t>VIII. Smluvní pokuta</w:t>
      </w:r>
    </w:p>
    <w:p w:rsidR="000B6A26" w:rsidRDefault="000B6A26">
      <w:pPr>
        <w:pStyle w:val="Zkladntext"/>
        <w:spacing w:before="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V případě porušení ustanovení dle čl. VI odst. (2) a (3) uhradí poskytovatel objednateli smluvní pokutu ve výši 10.000 Kč za každý jednotlivý případ porušení.</w:t>
      </w:r>
    </w:p>
    <w:p w:rsidR="000B6A26" w:rsidRDefault="000B6A26">
      <w:pPr>
        <w:rPr>
          <w:rFonts w:ascii="Arial" w:hAnsi="Arial" w:cs="Arial"/>
          <w:b/>
          <w:sz w:val="22"/>
          <w:szCs w:val="22"/>
        </w:rPr>
      </w:pPr>
    </w:p>
    <w:p w:rsidR="000B6A26" w:rsidRDefault="000B6A26">
      <w:pPr>
        <w:rPr>
          <w:rFonts w:ascii="Arial" w:hAnsi="Arial" w:cs="Arial"/>
          <w:b/>
          <w:sz w:val="22"/>
          <w:szCs w:val="22"/>
        </w:rPr>
      </w:pPr>
    </w:p>
    <w:p w:rsidR="000B6A26" w:rsidRDefault="000B6A26">
      <w:pPr>
        <w:pStyle w:val="Nadpis2"/>
        <w:jc w:val="center"/>
        <w:rPr>
          <w:rFonts w:ascii="Arial" w:hAnsi="Arial" w:cs="Arial"/>
          <w:bCs/>
          <w:sz w:val="22"/>
        </w:rPr>
      </w:pPr>
      <w:r>
        <w:rPr>
          <w:rFonts w:ascii="Arial" w:hAnsi="Arial" w:cs="Arial"/>
          <w:sz w:val="22"/>
        </w:rPr>
        <w:t>IX. Závěrečná ustanovení</w:t>
      </w:r>
    </w:p>
    <w:p w:rsidR="000B6A26" w:rsidRDefault="000B6A26">
      <w:pPr>
        <w:pStyle w:val="Zkladntext"/>
        <w:numPr>
          <w:ilvl w:val="0"/>
          <w:numId w:val="7"/>
        </w:numPr>
        <w:tabs>
          <w:tab w:val="num" w:pos="540"/>
        </w:tabs>
        <w:spacing w:before="120"/>
        <w:rPr>
          <w:rFonts w:ascii="Arial" w:hAnsi="Arial" w:cs="Arial"/>
          <w:sz w:val="22"/>
          <w:szCs w:val="22"/>
        </w:rPr>
      </w:pPr>
      <w:r>
        <w:rPr>
          <w:rFonts w:ascii="Arial" w:hAnsi="Arial" w:cs="Arial"/>
          <w:sz w:val="22"/>
          <w:szCs w:val="22"/>
        </w:rPr>
        <w:t xml:space="preserve">V případech, které nejsou touto smlouvou řešeny, budou smluvní strany postupovat podle obecně závazných předpisů, především podle ustanovení zákona č. 89/2012 Sb., občanského zákoníku. </w:t>
      </w:r>
    </w:p>
    <w:p w:rsidR="000B6A26" w:rsidRDefault="000B6A26">
      <w:pPr>
        <w:numPr>
          <w:ilvl w:val="0"/>
          <w:numId w:val="7"/>
        </w:numPr>
        <w:tabs>
          <w:tab w:val="num" w:pos="540"/>
        </w:tabs>
        <w:spacing w:before="120"/>
        <w:jc w:val="both"/>
        <w:rPr>
          <w:rFonts w:ascii="Arial" w:hAnsi="Arial" w:cs="Arial"/>
          <w:sz w:val="22"/>
          <w:szCs w:val="22"/>
        </w:rPr>
      </w:pPr>
      <w:r>
        <w:rPr>
          <w:rFonts w:ascii="Arial" w:hAnsi="Arial" w:cs="Arial"/>
          <w:sz w:val="22"/>
          <w:szCs w:val="22"/>
        </w:rPr>
        <w:t>Tuto smlouvu je možné měnit pouze písemnými dodatky, číslovanými vzestupnou řadou a potvrzenými oběma smluvními stranami.</w:t>
      </w:r>
    </w:p>
    <w:p w:rsidR="000B6A26" w:rsidRDefault="000B6A26">
      <w:pPr>
        <w:numPr>
          <w:ilvl w:val="0"/>
          <w:numId w:val="7"/>
        </w:numPr>
        <w:tabs>
          <w:tab w:val="num" w:pos="540"/>
        </w:tabs>
        <w:spacing w:before="120"/>
        <w:jc w:val="both"/>
        <w:rPr>
          <w:rFonts w:ascii="Arial" w:hAnsi="Arial" w:cs="Arial"/>
          <w:sz w:val="22"/>
          <w:szCs w:val="22"/>
        </w:rPr>
      </w:pPr>
      <w:r>
        <w:rPr>
          <w:rFonts w:ascii="Arial" w:hAnsi="Arial" w:cs="Arial"/>
          <w:sz w:val="22"/>
          <w:szCs w:val="22"/>
        </w:rPr>
        <w:t xml:space="preserve">Tato smlouva je vyhotovena ve </w:t>
      </w:r>
      <w:r w:rsidR="00B914DD">
        <w:rPr>
          <w:rFonts w:ascii="Arial" w:hAnsi="Arial" w:cs="Arial"/>
          <w:sz w:val="22"/>
          <w:szCs w:val="22"/>
        </w:rPr>
        <w:t>3 (</w:t>
      </w:r>
      <w:r>
        <w:rPr>
          <w:rFonts w:ascii="Arial" w:hAnsi="Arial" w:cs="Arial"/>
          <w:sz w:val="22"/>
          <w:szCs w:val="22"/>
        </w:rPr>
        <w:t>třech</w:t>
      </w:r>
      <w:r w:rsidR="00B914DD">
        <w:rPr>
          <w:rFonts w:ascii="Arial" w:hAnsi="Arial" w:cs="Arial"/>
          <w:sz w:val="22"/>
          <w:szCs w:val="22"/>
        </w:rPr>
        <w:t>)</w:t>
      </w:r>
      <w:r>
        <w:rPr>
          <w:rFonts w:ascii="Arial" w:hAnsi="Arial" w:cs="Arial"/>
          <w:sz w:val="22"/>
          <w:szCs w:val="22"/>
        </w:rPr>
        <w:t xml:space="preserve"> stejnopisech, z nichž objednatel obdrží dvě vyhotovení a poskytovatel jedno vyhotovení.</w:t>
      </w:r>
    </w:p>
    <w:p w:rsidR="000B6A26" w:rsidRDefault="000B6A26">
      <w:pPr>
        <w:numPr>
          <w:ilvl w:val="0"/>
          <w:numId w:val="7"/>
        </w:numPr>
        <w:tabs>
          <w:tab w:val="num" w:pos="540"/>
        </w:tabs>
        <w:spacing w:before="120"/>
        <w:jc w:val="both"/>
        <w:rPr>
          <w:rFonts w:ascii="Arial" w:hAnsi="Arial" w:cs="Arial"/>
          <w:sz w:val="22"/>
          <w:szCs w:val="22"/>
        </w:rPr>
      </w:pPr>
      <w:r>
        <w:rPr>
          <w:rFonts w:ascii="Arial" w:hAnsi="Arial" w:cs="Arial"/>
          <w:sz w:val="22"/>
          <w:szCs w:val="22"/>
        </w:rPr>
        <w:t>Tato smlouva nabývá účinnosti dnem podpisu obou smluvních stran.</w:t>
      </w:r>
    </w:p>
    <w:p w:rsidR="0007052E" w:rsidRDefault="0007052E">
      <w:pPr>
        <w:numPr>
          <w:ilvl w:val="0"/>
          <w:numId w:val="7"/>
        </w:numPr>
        <w:tabs>
          <w:tab w:val="num" w:pos="540"/>
        </w:tabs>
        <w:spacing w:before="120"/>
        <w:jc w:val="both"/>
        <w:rPr>
          <w:rFonts w:ascii="Arial" w:hAnsi="Arial" w:cs="Arial"/>
          <w:sz w:val="22"/>
          <w:szCs w:val="22"/>
        </w:rPr>
      </w:pPr>
      <w:r>
        <w:rPr>
          <w:rFonts w:ascii="Arial" w:hAnsi="Arial" w:cs="Arial"/>
          <w:sz w:val="22"/>
          <w:szCs w:val="22"/>
        </w:rPr>
        <w:t xml:space="preserve">Smluvní strany souhlasí se zveřejněním této smlouvy podle zákona č. 340/2015 Sb., o zvláštních podmínkách účinnosti některých smluv, uveřejňování těchto smluv a o registru smluv, </w:t>
      </w:r>
      <w:r w:rsidR="00832833">
        <w:rPr>
          <w:rFonts w:ascii="Arial" w:hAnsi="Arial" w:cs="Arial"/>
          <w:sz w:val="22"/>
          <w:szCs w:val="22"/>
        </w:rPr>
        <w:t xml:space="preserve">v platném znění, prostřednictvím registru smluv. </w:t>
      </w:r>
      <w:r>
        <w:rPr>
          <w:rFonts w:ascii="Arial" w:hAnsi="Arial" w:cs="Arial"/>
          <w:sz w:val="22"/>
          <w:szCs w:val="22"/>
        </w:rPr>
        <w:t xml:space="preserve"> </w:t>
      </w:r>
    </w:p>
    <w:p w:rsidR="000B6A26" w:rsidRDefault="000B6A26">
      <w:pPr>
        <w:numPr>
          <w:ilvl w:val="0"/>
          <w:numId w:val="7"/>
        </w:numPr>
        <w:tabs>
          <w:tab w:val="num" w:pos="540"/>
        </w:tabs>
        <w:spacing w:before="120"/>
        <w:jc w:val="both"/>
        <w:rPr>
          <w:rFonts w:ascii="Arial" w:hAnsi="Arial" w:cs="Arial"/>
          <w:sz w:val="22"/>
          <w:szCs w:val="22"/>
        </w:rPr>
      </w:pPr>
      <w:r>
        <w:rPr>
          <w:rFonts w:ascii="Arial" w:hAnsi="Arial" w:cs="Arial"/>
          <w:sz w:val="22"/>
          <w:szCs w:val="22"/>
        </w:rPr>
        <w:t>Obě smluvní strany prohlašují, že smlouvu uzavřely svobodně, vážně, určitě a srozumitelně, a na důkaz toho připojují své podpisy.</w:t>
      </w:r>
    </w:p>
    <w:p w:rsidR="000B6A26" w:rsidRDefault="000B6A26">
      <w:pPr>
        <w:jc w:val="both"/>
        <w:rPr>
          <w:rFonts w:ascii="Arial" w:hAnsi="Arial" w:cs="Arial"/>
          <w:b/>
          <w:sz w:val="22"/>
          <w:szCs w:val="22"/>
        </w:rPr>
      </w:pPr>
    </w:p>
    <w:p w:rsidR="000B6A26" w:rsidRDefault="000B6A26">
      <w:pPr>
        <w:jc w:val="both"/>
        <w:rPr>
          <w:rFonts w:ascii="Arial" w:hAnsi="Arial" w:cs="Arial"/>
          <w:sz w:val="22"/>
          <w:szCs w:val="22"/>
        </w:rPr>
      </w:pPr>
    </w:p>
    <w:p w:rsidR="000B6A26" w:rsidRDefault="000B6A26">
      <w:pPr>
        <w:jc w:val="both"/>
        <w:rPr>
          <w:rFonts w:ascii="Arial" w:hAnsi="Arial" w:cs="Arial"/>
          <w:sz w:val="22"/>
          <w:szCs w:val="22"/>
        </w:rPr>
      </w:pPr>
      <w:r>
        <w:rPr>
          <w:rFonts w:ascii="Arial" w:hAnsi="Arial" w:cs="Arial"/>
          <w:sz w:val="22"/>
          <w:szCs w:val="22"/>
        </w:rPr>
        <w:t xml:space="preserve">V Praze, dne </w:t>
      </w:r>
      <w:r w:rsidR="00567050">
        <w:rPr>
          <w:rFonts w:ascii="Arial" w:hAnsi="Arial" w:cs="Arial"/>
          <w:sz w:val="22"/>
          <w:szCs w:val="22"/>
        </w:rPr>
        <w:t>……………….</w:t>
      </w:r>
      <w:r w:rsidR="00B557B9">
        <w:rPr>
          <w:rFonts w:ascii="Arial" w:hAnsi="Arial" w:cs="Arial"/>
          <w:sz w:val="22"/>
          <w:szCs w:val="22"/>
        </w:rPr>
        <w:tab/>
      </w:r>
      <w:r w:rsidR="00B557B9">
        <w:rPr>
          <w:rFonts w:ascii="Arial" w:hAnsi="Arial" w:cs="Arial"/>
          <w:sz w:val="22"/>
          <w:szCs w:val="22"/>
        </w:rPr>
        <w:tab/>
      </w:r>
      <w:r w:rsidR="00B557B9">
        <w:rPr>
          <w:rFonts w:ascii="Arial" w:hAnsi="Arial" w:cs="Arial"/>
          <w:sz w:val="22"/>
          <w:szCs w:val="22"/>
        </w:rPr>
        <w:tab/>
        <w:t xml:space="preserve">     </w:t>
      </w:r>
      <w:r w:rsidR="00B557B9">
        <w:rPr>
          <w:rFonts w:ascii="Arial" w:hAnsi="Arial" w:cs="Arial"/>
          <w:sz w:val="22"/>
          <w:szCs w:val="22"/>
        </w:rPr>
        <w:tab/>
        <w:t xml:space="preserve">        V Praze, dne </w:t>
      </w:r>
      <w:proofErr w:type="gramStart"/>
      <w:r w:rsidR="00B557B9">
        <w:rPr>
          <w:rFonts w:ascii="Arial" w:hAnsi="Arial" w:cs="Arial"/>
          <w:sz w:val="22"/>
          <w:szCs w:val="22"/>
        </w:rPr>
        <w:t>2</w:t>
      </w:r>
      <w:r w:rsidR="00567050">
        <w:rPr>
          <w:rFonts w:ascii="Arial" w:hAnsi="Arial" w:cs="Arial"/>
          <w:sz w:val="22"/>
          <w:szCs w:val="22"/>
        </w:rPr>
        <w:t>5</w:t>
      </w:r>
      <w:r w:rsidR="00B557B9">
        <w:rPr>
          <w:rFonts w:ascii="Arial" w:hAnsi="Arial" w:cs="Arial"/>
          <w:sz w:val="22"/>
          <w:szCs w:val="22"/>
        </w:rPr>
        <w:t>.06.2018</w:t>
      </w:r>
      <w:proofErr w:type="gramEnd"/>
    </w:p>
    <w:p w:rsidR="000B6A26" w:rsidRDefault="000B6A26">
      <w:pPr>
        <w:jc w:val="both"/>
        <w:rPr>
          <w:rFonts w:ascii="Arial" w:hAnsi="Arial" w:cs="Arial"/>
          <w:sz w:val="22"/>
          <w:szCs w:val="22"/>
        </w:rPr>
      </w:pPr>
    </w:p>
    <w:p w:rsidR="000B6A26" w:rsidRDefault="000B6A26">
      <w:pPr>
        <w:jc w:val="both"/>
        <w:rPr>
          <w:rFonts w:ascii="Arial" w:hAnsi="Arial" w:cs="Arial"/>
          <w:sz w:val="22"/>
          <w:szCs w:val="22"/>
        </w:rPr>
      </w:pPr>
    </w:p>
    <w:p w:rsidR="000B6A26" w:rsidRDefault="000B6A26">
      <w:pPr>
        <w:jc w:val="both"/>
        <w:rPr>
          <w:rFonts w:ascii="Arial" w:hAnsi="Arial" w:cs="Arial"/>
          <w:sz w:val="22"/>
          <w:szCs w:val="22"/>
        </w:rPr>
      </w:pPr>
    </w:p>
    <w:p w:rsidR="000B6A26" w:rsidRDefault="000B6A26">
      <w:pPr>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67050">
        <w:rPr>
          <w:rFonts w:ascii="Arial" w:hAnsi="Arial" w:cs="Arial"/>
          <w:sz w:val="22"/>
          <w:szCs w:val="22"/>
        </w:rPr>
        <w:t xml:space="preserve">   </w:t>
      </w:r>
      <w:r>
        <w:rPr>
          <w:rFonts w:ascii="Arial" w:hAnsi="Arial" w:cs="Arial"/>
          <w:sz w:val="22"/>
          <w:szCs w:val="22"/>
        </w:rPr>
        <w:t xml:space="preserve">      ……………………………….</w:t>
      </w:r>
    </w:p>
    <w:p w:rsidR="000B6A26" w:rsidRDefault="000B6A26">
      <w:pPr>
        <w:jc w:val="both"/>
        <w:rPr>
          <w:rFonts w:ascii="Arial" w:hAnsi="Arial" w:cs="Arial"/>
          <w:sz w:val="22"/>
          <w:szCs w:val="22"/>
        </w:rPr>
      </w:pPr>
      <w:r>
        <w:rPr>
          <w:rFonts w:ascii="Arial" w:hAnsi="Arial" w:cs="Arial"/>
          <w:sz w:val="22"/>
          <w:szCs w:val="22"/>
        </w:rPr>
        <w:t xml:space="preserve">      </w:t>
      </w:r>
      <w:r w:rsidR="00832833">
        <w:rPr>
          <w:rFonts w:ascii="Arial" w:hAnsi="Arial" w:cs="Arial"/>
          <w:sz w:val="22"/>
          <w:szCs w:val="22"/>
        </w:rPr>
        <w:t>Ing. Jan Zohorna</w:t>
      </w:r>
      <w:r>
        <w:rPr>
          <w:rFonts w:ascii="Arial" w:hAnsi="Arial" w:cs="Arial"/>
          <w:sz w:val="22"/>
          <w:szCs w:val="22"/>
        </w:rPr>
        <w:t xml:space="preserve">                                                                  Mgr. Věra Poláková</w:t>
      </w:r>
    </w:p>
    <w:p w:rsidR="000B6A26" w:rsidRDefault="000B6A26">
      <w:pPr>
        <w:jc w:val="both"/>
        <w:rPr>
          <w:rFonts w:ascii="Arial" w:hAnsi="Arial" w:cs="Arial"/>
          <w:sz w:val="22"/>
          <w:szCs w:val="22"/>
        </w:rPr>
      </w:pPr>
      <w:r>
        <w:rPr>
          <w:rFonts w:ascii="Arial" w:hAnsi="Arial" w:cs="Arial"/>
          <w:sz w:val="22"/>
          <w:szCs w:val="22"/>
        </w:rPr>
        <w:t xml:space="preserve">ředitel </w:t>
      </w:r>
      <w:r w:rsidR="00832833">
        <w:rPr>
          <w:rFonts w:ascii="Arial" w:hAnsi="Arial" w:cs="Arial"/>
          <w:sz w:val="22"/>
          <w:szCs w:val="22"/>
        </w:rPr>
        <w:t>sekce vnitřních služeb</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0B6A26" w:rsidSect="006D4319">
      <w:footerReference w:type="default" r:id="rId8"/>
      <w:pgSz w:w="11906" w:h="16838"/>
      <w:pgMar w:top="1259" w:right="1418" w:bottom="1418" w:left="1418" w:header="680" w:footer="7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0D" w:rsidRDefault="002A5E0D">
      <w:r>
        <w:separator/>
      </w:r>
    </w:p>
  </w:endnote>
  <w:endnote w:type="continuationSeparator" w:id="0">
    <w:p w:rsidR="002A5E0D" w:rsidRDefault="002A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26" w:rsidRDefault="00310D27">
    <w:pPr>
      <w:pStyle w:val="Zpat"/>
      <w:framePr w:wrap="auto" w:vAnchor="text" w:hAnchor="margin" w:xAlign="center" w:y="1"/>
      <w:rPr>
        <w:rStyle w:val="slostrnky"/>
      </w:rPr>
    </w:pPr>
    <w:r>
      <w:rPr>
        <w:rStyle w:val="slostrnky"/>
      </w:rPr>
      <w:fldChar w:fldCharType="begin"/>
    </w:r>
    <w:r w:rsidR="000B6A26">
      <w:rPr>
        <w:rStyle w:val="slostrnky"/>
      </w:rPr>
      <w:instrText xml:space="preserve">PAGE  </w:instrText>
    </w:r>
    <w:r>
      <w:rPr>
        <w:rStyle w:val="slostrnky"/>
      </w:rPr>
      <w:fldChar w:fldCharType="separate"/>
    </w:r>
    <w:r w:rsidR="00AB297C">
      <w:rPr>
        <w:rStyle w:val="slostrnky"/>
        <w:noProof/>
      </w:rPr>
      <w:t>2</w:t>
    </w:r>
    <w:r>
      <w:rPr>
        <w:rStyle w:val="slostrnky"/>
      </w:rPr>
      <w:fldChar w:fldCharType="end"/>
    </w:r>
  </w:p>
  <w:p w:rsidR="000B6A26" w:rsidRDefault="000B6A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0D" w:rsidRDefault="002A5E0D">
      <w:r>
        <w:separator/>
      </w:r>
    </w:p>
  </w:footnote>
  <w:footnote w:type="continuationSeparator" w:id="0">
    <w:p w:rsidR="002A5E0D" w:rsidRDefault="002A5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7AEB"/>
    <w:multiLevelType w:val="hybridMultilevel"/>
    <w:tmpl w:val="B8E470B8"/>
    <w:lvl w:ilvl="0" w:tplc="538210B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4786491"/>
    <w:multiLevelType w:val="hybridMultilevel"/>
    <w:tmpl w:val="0C3496BA"/>
    <w:lvl w:ilvl="0" w:tplc="5CF6ADF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50C32EB"/>
    <w:multiLevelType w:val="hybridMultilevel"/>
    <w:tmpl w:val="BFDAB79E"/>
    <w:lvl w:ilvl="0" w:tplc="449C87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1C712AC"/>
    <w:multiLevelType w:val="hybridMultilevel"/>
    <w:tmpl w:val="5580AA5E"/>
    <w:lvl w:ilvl="0" w:tplc="B0202BF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6566CE4"/>
    <w:multiLevelType w:val="hybridMultilevel"/>
    <w:tmpl w:val="4B4041F2"/>
    <w:lvl w:ilvl="0" w:tplc="62E0C286">
      <w:start w:val="6"/>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960"/>
        </w:tabs>
        <w:ind w:left="-960" w:hanging="360"/>
      </w:pPr>
      <w:rPr>
        <w:rFonts w:ascii="Courier New" w:hAnsi="Courier New" w:hint="default"/>
      </w:rPr>
    </w:lvl>
    <w:lvl w:ilvl="2" w:tplc="04050005" w:tentative="1">
      <w:start w:val="1"/>
      <w:numFmt w:val="bullet"/>
      <w:lvlText w:val=""/>
      <w:lvlJc w:val="left"/>
      <w:pPr>
        <w:tabs>
          <w:tab w:val="num" w:pos="-240"/>
        </w:tabs>
        <w:ind w:left="-240" w:hanging="360"/>
      </w:pPr>
      <w:rPr>
        <w:rFonts w:ascii="Wingdings" w:hAnsi="Wingdings" w:hint="default"/>
      </w:rPr>
    </w:lvl>
    <w:lvl w:ilvl="3" w:tplc="04050001" w:tentative="1">
      <w:start w:val="1"/>
      <w:numFmt w:val="bullet"/>
      <w:lvlText w:val=""/>
      <w:lvlJc w:val="left"/>
      <w:pPr>
        <w:tabs>
          <w:tab w:val="num" w:pos="480"/>
        </w:tabs>
        <w:ind w:left="480" w:hanging="360"/>
      </w:pPr>
      <w:rPr>
        <w:rFonts w:ascii="Symbol" w:hAnsi="Symbol" w:hint="default"/>
      </w:rPr>
    </w:lvl>
    <w:lvl w:ilvl="4" w:tplc="04050003" w:tentative="1">
      <w:start w:val="1"/>
      <w:numFmt w:val="bullet"/>
      <w:lvlText w:val="o"/>
      <w:lvlJc w:val="left"/>
      <w:pPr>
        <w:tabs>
          <w:tab w:val="num" w:pos="1200"/>
        </w:tabs>
        <w:ind w:left="1200" w:hanging="360"/>
      </w:pPr>
      <w:rPr>
        <w:rFonts w:ascii="Courier New" w:hAnsi="Courier New" w:hint="default"/>
      </w:rPr>
    </w:lvl>
    <w:lvl w:ilvl="5" w:tplc="04050005" w:tentative="1">
      <w:start w:val="1"/>
      <w:numFmt w:val="bullet"/>
      <w:lvlText w:val=""/>
      <w:lvlJc w:val="left"/>
      <w:pPr>
        <w:tabs>
          <w:tab w:val="num" w:pos="1920"/>
        </w:tabs>
        <w:ind w:left="1920" w:hanging="360"/>
      </w:pPr>
      <w:rPr>
        <w:rFonts w:ascii="Wingdings" w:hAnsi="Wingdings" w:hint="default"/>
      </w:rPr>
    </w:lvl>
    <w:lvl w:ilvl="6" w:tplc="04050001" w:tentative="1">
      <w:start w:val="1"/>
      <w:numFmt w:val="bullet"/>
      <w:lvlText w:val=""/>
      <w:lvlJc w:val="left"/>
      <w:pPr>
        <w:tabs>
          <w:tab w:val="num" w:pos="2640"/>
        </w:tabs>
        <w:ind w:left="2640" w:hanging="360"/>
      </w:pPr>
      <w:rPr>
        <w:rFonts w:ascii="Symbol" w:hAnsi="Symbol" w:hint="default"/>
      </w:rPr>
    </w:lvl>
    <w:lvl w:ilvl="7" w:tplc="04050003" w:tentative="1">
      <w:start w:val="1"/>
      <w:numFmt w:val="bullet"/>
      <w:lvlText w:val="o"/>
      <w:lvlJc w:val="left"/>
      <w:pPr>
        <w:tabs>
          <w:tab w:val="num" w:pos="3360"/>
        </w:tabs>
        <w:ind w:left="3360" w:hanging="360"/>
      </w:pPr>
      <w:rPr>
        <w:rFonts w:ascii="Courier New" w:hAnsi="Courier New" w:hint="default"/>
      </w:rPr>
    </w:lvl>
    <w:lvl w:ilvl="8" w:tplc="04050005" w:tentative="1">
      <w:start w:val="1"/>
      <w:numFmt w:val="bullet"/>
      <w:lvlText w:val=""/>
      <w:lvlJc w:val="left"/>
      <w:pPr>
        <w:tabs>
          <w:tab w:val="num" w:pos="4080"/>
        </w:tabs>
        <w:ind w:left="4080" w:hanging="360"/>
      </w:pPr>
      <w:rPr>
        <w:rFonts w:ascii="Wingdings" w:hAnsi="Wingdings" w:hint="default"/>
      </w:rPr>
    </w:lvl>
  </w:abstractNum>
  <w:abstractNum w:abstractNumId="5">
    <w:nsid w:val="2E924BDB"/>
    <w:multiLevelType w:val="hybridMultilevel"/>
    <w:tmpl w:val="CEBE03F4"/>
    <w:lvl w:ilvl="0" w:tplc="D48EF96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EF70081"/>
    <w:multiLevelType w:val="hybridMultilevel"/>
    <w:tmpl w:val="F5E4D8E8"/>
    <w:lvl w:ilvl="0" w:tplc="FE025148">
      <w:start w:val="1"/>
      <w:numFmt w:val="decimal"/>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63975F6"/>
    <w:multiLevelType w:val="hybridMultilevel"/>
    <w:tmpl w:val="2056DF36"/>
    <w:lvl w:ilvl="0" w:tplc="5CF6ADF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9234392"/>
    <w:multiLevelType w:val="hybridMultilevel"/>
    <w:tmpl w:val="D2164518"/>
    <w:lvl w:ilvl="0" w:tplc="CB46B6C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A341296"/>
    <w:multiLevelType w:val="hybridMultilevel"/>
    <w:tmpl w:val="719A8DB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E947288"/>
    <w:multiLevelType w:val="hybridMultilevel"/>
    <w:tmpl w:val="180CC5C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0C6266E"/>
    <w:multiLevelType w:val="hybridMultilevel"/>
    <w:tmpl w:val="1B96C5C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21D2033"/>
    <w:multiLevelType w:val="singleLevel"/>
    <w:tmpl w:val="04050011"/>
    <w:lvl w:ilvl="0">
      <w:start w:val="1"/>
      <w:numFmt w:val="decimal"/>
      <w:lvlText w:val="%1)"/>
      <w:legacy w:legacy="1" w:legacySpace="0" w:legacyIndent="360"/>
      <w:lvlJc w:val="left"/>
      <w:pPr>
        <w:ind w:left="360" w:hanging="360"/>
      </w:pPr>
    </w:lvl>
  </w:abstractNum>
  <w:abstractNum w:abstractNumId="13">
    <w:nsid w:val="456B5347"/>
    <w:multiLevelType w:val="hybridMultilevel"/>
    <w:tmpl w:val="0F1CEF54"/>
    <w:lvl w:ilvl="0" w:tplc="35E8922E">
      <w:start w:val="2"/>
      <w:numFmt w:val="decimal"/>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AC3A6B"/>
    <w:multiLevelType w:val="singleLevel"/>
    <w:tmpl w:val="787A64AA"/>
    <w:lvl w:ilvl="0">
      <w:start w:val="1"/>
      <w:numFmt w:val="decimal"/>
      <w:lvlText w:val="%1."/>
      <w:legacy w:legacy="1" w:legacySpace="0" w:legacyIndent="283"/>
      <w:lvlJc w:val="left"/>
      <w:pPr>
        <w:ind w:left="283" w:hanging="283"/>
      </w:pPr>
    </w:lvl>
  </w:abstractNum>
  <w:abstractNum w:abstractNumId="15">
    <w:nsid w:val="51EB652D"/>
    <w:multiLevelType w:val="hybridMultilevel"/>
    <w:tmpl w:val="51AEE624"/>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566C2FEC"/>
    <w:multiLevelType w:val="hybridMultilevel"/>
    <w:tmpl w:val="47C814E6"/>
    <w:lvl w:ilvl="0" w:tplc="538210B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73D0C5D"/>
    <w:multiLevelType w:val="multilevel"/>
    <w:tmpl w:val="B8E470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9D17237"/>
    <w:multiLevelType w:val="hybridMultilevel"/>
    <w:tmpl w:val="F3C0CF2C"/>
    <w:lvl w:ilvl="0" w:tplc="538210B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F947A22"/>
    <w:multiLevelType w:val="singleLevel"/>
    <w:tmpl w:val="787A64AA"/>
    <w:lvl w:ilvl="0">
      <w:start w:val="1"/>
      <w:numFmt w:val="decimal"/>
      <w:lvlText w:val="%1."/>
      <w:legacy w:legacy="1" w:legacySpace="0" w:legacyIndent="283"/>
      <w:lvlJc w:val="left"/>
      <w:pPr>
        <w:ind w:left="283" w:hanging="283"/>
      </w:pPr>
    </w:lvl>
  </w:abstractNum>
  <w:abstractNum w:abstractNumId="20">
    <w:nsid w:val="62813863"/>
    <w:multiLevelType w:val="hybridMultilevel"/>
    <w:tmpl w:val="CED2E0C0"/>
    <w:lvl w:ilvl="0" w:tplc="E32A5218">
      <w:start w:val="1"/>
      <w:numFmt w:val="decimal"/>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3B56E32"/>
    <w:multiLevelType w:val="hybridMultilevel"/>
    <w:tmpl w:val="696E31AA"/>
    <w:lvl w:ilvl="0" w:tplc="538210BE">
      <w:start w:val="1"/>
      <w:numFmt w:val="decimal"/>
      <w:lvlText w:val="(%1)"/>
      <w:lvlJc w:val="left"/>
      <w:pPr>
        <w:tabs>
          <w:tab w:val="num" w:pos="720"/>
        </w:tabs>
        <w:ind w:left="720" w:hanging="360"/>
      </w:pPr>
      <w:rPr>
        <w:rFonts w:hint="default"/>
      </w:rPr>
    </w:lvl>
    <w:lvl w:ilvl="1" w:tplc="9D78884C">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0B92BA4"/>
    <w:multiLevelType w:val="hybridMultilevel"/>
    <w:tmpl w:val="D574719E"/>
    <w:lvl w:ilvl="0" w:tplc="FE025148">
      <w:start w:val="1"/>
      <w:numFmt w:val="decimal"/>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2E80319"/>
    <w:multiLevelType w:val="hybridMultilevel"/>
    <w:tmpl w:val="14660D50"/>
    <w:lvl w:ilvl="0" w:tplc="FE025148">
      <w:start w:val="1"/>
      <w:numFmt w:val="decimal"/>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3380A9A"/>
    <w:multiLevelType w:val="hybridMultilevel"/>
    <w:tmpl w:val="BB72975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71E1671"/>
    <w:multiLevelType w:val="singleLevel"/>
    <w:tmpl w:val="04050011"/>
    <w:lvl w:ilvl="0">
      <w:start w:val="1"/>
      <w:numFmt w:val="decimal"/>
      <w:lvlText w:val="%1)"/>
      <w:legacy w:legacy="1" w:legacySpace="0" w:legacyIndent="360"/>
      <w:lvlJc w:val="left"/>
      <w:pPr>
        <w:ind w:left="360" w:hanging="360"/>
      </w:pPr>
    </w:lvl>
  </w:abstractNum>
  <w:num w:numId="1">
    <w:abstractNumId w:val="12"/>
  </w:num>
  <w:num w:numId="2">
    <w:abstractNumId w:val="25"/>
  </w:num>
  <w:num w:numId="3">
    <w:abstractNumId w:val="11"/>
  </w:num>
  <w:num w:numId="4">
    <w:abstractNumId w:val="21"/>
  </w:num>
  <w:num w:numId="5">
    <w:abstractNumId w:val="13"/>
  </w:num>
  <w:num w:numId="6">
    <w:abstractNumId w:val="22"/>
  </w:num>
  <w:num w:numId="7">
    <w:abstractNumId w:val="20"/>
  </w:num>
  <w:num w:numId="8">
    <w:abstractNumId w:val="23"/>
  </w:num>
  <w:num w:numId="9">
    <w:abstractNumId w:val="4"/>
  </w:num>
  <w:num w:numId="10">
    <w:abstractNumId w:val="14"/>
  </w:num>
  <w:num w:numId="11">
    <w:abstractNumId w:val="3"/>
  </w:num>
  <w:num w:numId="12">
    <w:abstractNumId w:val="16"/>
  </w:num>
  <w:num w:numId="13">
    <w:abstractNumId w:val="19"/>
  </w:num>
  <w:num w:numId="14">
    <w:abstractNumId w:val="1"/>
  </w:num>
  <w:num w:numId="15">
    <w:abstractNumId w:val="7"/>
  </w:num>
  <w:num w:numId="16">
    <w:abstractNumId w:val="6"/>
  </w:num>
  <w:num w:numId="17">
    <w:abstractNumId w:val="18"/>
  </w:num>
  <w:num w:numId="18">
    <w:abstractNumId w:val="0"/>
  </w:num>
  <w:num w:numId="19">
    <w:abstractNumId w:val="10"/>
  </w:num>
  <w:num w:numId="20">
    <w:abstractNumId w:val="5"/>
  </w:num>
  <w:num w:numId="21">
    <w:abstractNumId w:val="2"/>
  </w:num>
  <w:num w:numId="22">
    <w:abstractNumId w:val="9"/>
  </w:num>
  <w:num w:numId="23">
    <w:abstractNumId w:val="24"/>
  </w:num>
  <w:num w:numId="24">
    <w:abstractNumId w:val="15"/>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B7"/>
    <w:rsid w:val="0007052E"/>
    <w:rsid w:val="000B6A26"/>
    <w:rsid w:val="001B2223"/>
    <w:rsid w:val="001F096D"/>
    <w:rsid w:val="002A5E0D"/>
    <w:rsid w:val="002B294E"/>
    <w:rsid w:val="00310D27"/>
    <w:rsid w:val="00350857"/>
    <w:rsid w:val="00360948"/>
    <w:rsid w:val="00567050"/>
    <w:rsid w:val="006D4319"/>
    <w:rsid w:val="00703078"/>
    <w:rsid w:val="00832833"/>
    <w:rsid w:val="009E79EE"/>
    <w:rsid w:val="00AB297C"/>
    <w:rsid w:val="00AE19B7"/>
    <w:rsid w:val="00B557B9"/>
    <w:rsid w:val="00B914DD"/>
    <w:rsid w:val="00B96840"/>
    <w:rsid w:val="00C7011D"/>
    <w:rsid w:val="00D91DC0"/>
    <w:rsid w:val="00E04439"/>
    <w:rsid w:val="00E85533"/>
    <w:rsid w:val="00ED1956"/>
    <w:rsid w:val="00F71361"/>
    <w:rsid w:val="00FF0AA1"/>
    <w:rsid w:val="00FF0C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4319"/>
    <w:rPr>
      <w:sz w:val="24"/>
      <w:szCs w:val="24"/>
    </w:rPr>
  </w:style>
  <w:style w:type="paragraph" w:styleId="Nadpis1">
    <w:name w:val="heading 1"/>
    <w:basedOn w:val="Normln"/>
    <w:next w:val="Normln"/>
    <w:qFormat/>
    <w:rsid w:val="006D4319"/>
    <w:pPr>
      <w:keepNext/>
      <w:jc w:val="center"/>
      <w:outlineLvl w:val="0"/>
    </w:pPr>
    <w:rPr>
      <w:b/>
      <w:szCs w:val="20"/>
    </w:rPr>
  </w:style>
  <w:style w:type="paragraph" w:styleId="Nadpis2">
    <w:name w:val="heading 2"/>
    <w:basedOn w:val="Normln"/>
    <w:next w:val="Normln"/>
    <w:qFormat/>
    <w:rsid w:val="006D4319"/>
    <w:pPr>
      <w:keepNext/>
      <w:outlineLvl w:val="1"/>
    </w:pPr>
    <w:rPr>
      <w:b/>
      <w:szCs w:val="20"/>
    </w:rPr>
  </w:style>
  <w:style w:type="paragraph" w:styleId="Nadpis7">
    <w:name w:val="heading 7"/>
    <w:basedOn w:val="Normln"/>
    <w:next w:val="Normln"/>
    <w:qFormat/>
    <w:rsid w:val="006D4319"/>
    <w:pPr>
      <w:suppressAutoHyphens/>
      <w:spacing w:before="240" w:after="60" w:line="360" w:lineRule="auto"/>
      <w:ind w:firstLine="709"/>
      <w:outlineLvl w:val="6"/>
    </w:pPr>
    <w:rPr>
      <w:b/>
      <w:sz w:val="18"/>
      <w:szCs w:val="20"/>
    </w:rPr>
  </w:style>
  <w:style w:type="paragraph" w:styleId="Nadpis8">
    <w:name w:val="heading 8"/>
    <w:basedOn w:val="Normln"/>
    <w:next w:val="Normln"/>
    <w:qFormat/>
    <w:rsid w:val="006D4319"/>
    <w:pPr>
      <w:keepNext/>
      <w:spacing w:line="360" w:lineRule="auto"/>
      <w:ind w:firstLine="709"/>
      <w:jc w:val="center"/>
      <w:outlineLvl w:val="7"/>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6D4319"/>
    <w:pPr>
      <w:jc w:val="both"/>
    </w:pPr>
    <w:rPr>
      <w:szCs w:val="20"/>
    </w:rPr>
  </w:style>
  <w:style w:type="paragraph" w:customStyle="1" w:styleId="Zkladntextodsazen21">
    <w:name w:val="Základní text odsazený 21"/>
    <w:basedOn w:val="Normln"/>
    <w:rsid w:val="006D4319"/>
    <w:pPr>
      <w:ind w:firstLine="567"/>
      <w:jc w:val="both"/>
    </w:pPr>
    <w:rPr>
      <w:szCs w:val="20"/>
    </w:rPr>
  </w:style>
  <w:style w:type="paragraph" w:customStyle="1" w:styleId="Zkladntext21">
    <w:name w:val="Základní text 21"/>
    <w:basedOn w:val="Normln"/>
    <w:rsid w:val="006D4319"/>
    <w:rPr>
      <w:szCs w:val="20"/>
    </w:rPr>
  </w:style>
  <w:style w:type="paragraph" w:styleId="Zpat">
    <w:name w:val="footer"/>
    <w:basedOn w:val="Normln"/>
    <w:semiHidden/>
    <w:rsid w:val="006D4319"/>
    <w:pPr>
      <w:tabs>
        <w:tab w:val="center" w:pos="4536"/>
        <w:tab w:val="right" w:pos="9072"/>
      </w:tabs>
    </w:pPr>
    <w:rPr>
      <w:szCs w:val="20"/>
    </w:rPr>
  </w:style>
  <w:style w:type="character" w:styleId="slostrnky">
    <w:name w:val="page number"/>
    <w:basedOn w:val="Standardnpsmoodstavce"/>
    <w:semiHidden/>
    <w:rsid w:val="006D4319"/>
  </w:style>
  <w:style w:type="paragraph" w:styleId="Zhlav">
    <w:name w:val="header"/>
    <w:basedOn w:val="Normln"/>
    <w:semiHidden/>
    <w:rsid w:val="006D4319"/>
    <w:pPr>
      <w:tabs>
        <w:tab w:val="center" w:pos="4536"/>
        <w:tab w:val="right" w:pos="9072"/>
      </w:tabs>
    </w:pPr>
  </w:style>
  <w:style w:type="paragraph" w:styleId="Zkladntext3">
    <w:name w:val="Body Text 3"/>
    <w:basedOn w:val="Normln"/>
    <w:semiHidden/>
    <w:rsid w:val="006D4319"/>
    <w:pPr>
      <w:spacing w:before="120"/>
      <w:jc w:val="both"/>
    </w:pPr>
  </w:style>
  <w:style w:type="character" w:styleId="Siln">
    <w:name w:val="Strong"/>
    <w:qFormat/>
    <w:rsid w:val="006D4319"/>
    <w:rPr>
      <w:b/>
      <w:bCs/>
    </w:rPr>
  </w:style>
  <w:style w:type="character" w:styleId="Hypertextovodkaz">
    <w:name w:val="Hyperlink"/>
    <w:semiHidden/>
    <w:rsid w:val="006D4319"/>
    <w:rPr>
      <w:color w:val="0000FF"/>
      <w:u w:val="single"/>
    </w:rPr>
  </w:style>
  <w:style w:type="paragraph" w:styleId="Textbubliny">
    <w:name w:val="Balloon Text"/>
    <w:basedOn w:val="Normln"/>
    <w:semiHidden/>
    <w:rsid w:val="006D4319"/>
    <w:rPr>
      <w:rFonts w:ascii="Tahoma" w:hAnsi="Tahoma" w:cs="Tahoma"/>
      <w:sz w:val="16"/>
      <w:szCs w:val="16"/>
    </w:rPr>
  </w:style>
  <w:style w:type="paragraph" w:customStyle="1" w:styleId="Normodsaz">
    <w:name w:val="Norm.odsaz."/>
    <w:basedOn w:val="Normln"/>
    <w:rsid w:val="006D4319"/>
    <w:pPr>
      <w:tabs>
        <w:tab w:val="num" w:pos="567"/>
      </w:tabs>
      <w:spacing w:before="120" w:after="120"/>
      <w:ind w:left="567" w:hanging="567"/>
      <w:jc w:val="both"/>
    </w:pPr>
  </w:style>
  <w:style w:type="character" w:styleId="Odkaznakoment">
    <w:name w:val="annotation reference"/>
    <w:semiHidden/>
    <w:rsid w:val="006D4319"/>
    <w:rPr>
      <w:sz w:val="16"/>
      <w:szCs w:val="16"/>
    </w:rPr>
  </w:style>
  <w:style w:type="paragraph" w:styleId="Textkomente">
    <w:name w:val="annotation text"/>
    <w:basedOn w:val="Normln"/>
    <w:semiHidden/>
    <w:rsid w:val="006D4319"/>
    <w:rPr>
      <w:sz w:val="20"/>
      <w:szCs w:val="20"/>
    </w:rPr>
  </w:style>
  <w:style w:type="paragraph" w:styleId="Pedmtkomente">
    <w:name w:val="annotation subject"/>
    <w:basedOn w:val="Textkomente"/>
    <w:next w:val="Textkomente"/>
    <w:semiHidden/>
    <w:rsid w:val="006D43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4319"/>
    <w:rPr>
      <w:sz w:val="24"/>
      <w:szCs w:val="24"/>
    </w:rPr>
  </w:style>
  <w:style w:type="paragraph" w:styleId="Nadpis1">
    <w:name w:val="heading 1"/>
    <w:basedOn w:val="Normln"/>
    <w:next w:val="Normln"/>
    <w:qFormat/>
    <w:rsid w:val="006D4319"/>
    <w:pPr>
      <w:keepNext/>
      <w:jc w:val="center"/>
      <w:outlineLvl w:val="0"/>
    </w:pPr>
    <w:rPr>
      <w:b/>
      <w:szCs w:val="20"/>
    </w:rPr>
  </w:style>
  <w:style w:type="paragraph" w:styleId="Nadpis2">
    <w:name w:val="heading 2"/>
    <w:basedOn w:val="Normln"/>
    <w:next w:val="Normln"/>
    <w:qFormat/>
    <w:rsid w:val="006D4319"/>
    <w:pPr>
      <w:keepNext/>
      <w:outlineLvl w:val="1"/>
    </w:pPr>
    <w:rPr>
      <w:b/>
      <w:szCs w:val="20"/>
    </w:rPr>
  </w:style>
  <w:style w:type="paragraph" w:styleId="Nadpis7">
    <w:name w:val="heading 7"/>
    <w:basedOn w:val="Normln"/>
    <w:next w:val="Normln"/>
    <w:qFormat/>
    <w:rsid w:val="006D4319"/>
    <w:pPr>
      <w:suppressAutoHyphens/>
      <w:spacing w:before="240" w:after="60" w:line="360" w:lineRule="auto"/>
      <w:ind w:firstLine="709"/>
      <w:outlineLvl w:val="6"/>
    </w:pPr>
    <w:rPr>
      <w:b/>
      <w:sz w:val="18"/>
      <w:szCs w:val="20"/>
    </w:rPr>
  </w:style>
  <w:style w:type="paragraph" w:styleId="Nadpis8">
    <w:name w:val="heading 8"/>
    <w:basedOn w:val="Normln"/>
    <w:next w:val="Normln"/>
    <w:qFormat/>
    <w:rsid w:val="006D4319"/>
    <w:pPr>
      <w:keepNext/>
      <w:spacing w:line="360" w:lineRule="auto"/>
      <w:ind w:firstLine="709"/>
      <w:jc w:val="center"/>
      <w:outlineLvl w:val="7"/>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6D4319"/>
    <w:pPr>
      <w:jc w:val="both"/>
    </w:pPr>
    <w:rPr>
      <w:szCs w:val="20"/>
    </w:rPr>
  </w:style>
  <w:style w:type="paragraph" w:customStyle="1" w:styleId="Zkladntextodsazen21">
    <w:name w:val="Základní text odsazený 21"/>
    <w:basedOn w:val="Normln"/>
    <w:rsid w:val="006D4319"/>
    <w:pPr>
      <w:ind w:firstLine="567"/>
      <w:jc w:val="both"/>
    </w:pPr>
    <w:rPr>
      <w:szCs w:val="20"/>
    </w:rPr>
  </w:style>
  <w:style w:type="paragraph" w:customStyle="1" w:styleId="Zkladntext21">
    <w:name w:val="Základní text 21"/>
    <w:basedOn w:val="Normln"/>
    <w:rsid w:val="006D4319"/>
    <w:rPr>
      <w:szCs w:val="20"/>
    </w:rPr>
  </w:style>
  <w:style w:type="paragraph" w:styleId="Zpat">
    <w:name w:val="footer"/>
    <w:basedOn w:val="Normln"/>
    <w:semiHidden/>
    <w:rsid w:val="006D4319"/>
    <w:pPr>
      <w:tabs>
        <w:tab w:val="center" w:pos="4536"/>
        <w:tab w:val="right" w:pos="9072"/>
      </w:tabs>
    </w:pPr>
    <w:rPr>
      <w:szCs w:val="20"/>
    </w:rPr>
  </w:style>
  <w:style w:type="character" w:styleId="slostrnky">
    <w:name w:val="page number"/>
    <w:basedOn w:val="Standardnpsmoodstavce"/>
    <w:semiHidden/>
    <w:rsid w:val="006D4319"/>
  </w:style>
  <w:style w:type="paragraph" w:styleId="Zhlav">
    <w:name w:val="header"/>
    <w:basedOn w:val="Normln"/>
    <w:semiHidden/>
    <w:rsid w:val="006D4319"/>
    <w:pPr>
      <w:tabs>
        <w:tab w:val="center" w:pos="4536"/>
        <w:tab w:val="right" w:pos="9072"/>
      </w:tabs>
    </w:pPr>
  </w:style>
  <w:style w:type="paragraph" w:styleId="Zkladntext3">
    <w:name w:val="Body Text 3"/>
    <w:basedOn w:val="Normln"/>
    <w:semiHidden/>
    <w:rsid w:val="006D4319"/>
    <w:pPr>
      <w:spacing w:before="120"/>
      <w:jc w:val="both"/>
    </w:pPr>
  </w:style>
  <w:style w:type="character" w:styleId="Siln">
    <w:name w:val="Strong"/>
    <w:qFormat/>
    <w:rsid w:val="006D4319"/>
    <w:rPr>
      <w:b/>
      <w:bCs/>
    </w:rPr>
  </w:style>
  <w:style w:type="character" w:styleId="Hypertextovodkaz">
    <w:name w:val="Hyperlink"/>
    <w:semiHidden/>
    <w:rsid w:val="006D4319"/>
    <w:rPr>
      <w:color w:val="0000FF"/>
      <w:u w:val="single"/>
    </w:rPr>
  </w:style>
  <w:style w:type="paragraph" w:styleId="Textbubliny">
    <w:name w:val="Balloon Text"/>
    <w:basedOn w:val="Normln"/>
    <w:semiHidden/>
    <w:rsid w:val="006D4319"/>
    <w:rPr>
      <w:rFonts w:ascii="Tahoma" w:hAnsi="Tahoma" w:cs="Tahoma"/>
      <w:sz w:val="16"/>
      <w:szCs w:val="16"/>
    </w:rPr>
  </w:style>
  <w:style w:type="paragraph" w:customStyle="1" w:styleId="Normodsaz">
    <w:name w:val="Norm.odsaz."/>
    <w:basedOn w:val="Normln"/>
    <w:rsid w:val="006D4319"/>
    <w:pPr>
      <w:tabs>
        <w:tab w:val="num" w:pos="567"/>
      </w:tabs>
      <w:spacing w:before="120" w:after="120"/>
      <w:ind w:left="567" w:hanging="567"/>
      <w:jc w:val="both"/>
    </w:pPr>
  </w:style>
  <w:style w:type="character" w:styleId="Odkaznakoment">
    <w:name w:val="annotation reference"/>
    <w:semiHidden/>
    <w:rsid w:val="006D4319"/>
    <w:rPr>
      <w:sz w:val="16"/>
      <w:szCs w:val="16"/>
    </w:rPr>
  </w:style>
  <w:style w:type="paragraph" w:styleId="Textkomente">
    <w:name w:val="annotation text"/>
    <w:basedOn w:val="Normln"/>
    <w:semiHidden/>
    <w:rsid w:val="006D4319"/>
    <w:rPr>
      <w:sz w:val="20"/>
      <w:szCs w:val="20"/>
    </w:rPr>
  </w:style>
  <w:style w:type="paragraph" w:styleId="Pedmtkomente">
    <w:name w:val="annotation subject"/>
    <w:basedOn w:val="Textkomente"/>
    <w:next w:val="Textkomente"/>
    <w:semiHidden/>
    <w:rsid w:val="006D4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982</Words>
  <Characters>5799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Mandátní smlouva</vt:lpstr>
    </vt:vector>
  </TitlesOfParts>
  <Company>AOPK CR</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dusek</dc:creator>
  <cp:lastModifiedBy>hana.kuprova</cp:lastModifiedBy>
  <cp:revision>4</cp:revision>
  <cp:lastPrinted>2018-06-25T09:05:00Z</cp:lastPrinted>
  <dcterms:created xsi:type="dcterms:W3CDTF">2018-07-09T09:39:00Z</dcterms:created>
  <dcterms:modified xsi:type="dcterms:W3CDTF">2018-07-10T11:27:00Z</dcterms:modified>
</cp:coreProperties>
</file>