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94" w:rsidRDefault="00E16F94" w:rsidP="00CB671B">
      <w:pPr>
        <w:rPr>
          <w:rStyle w:val="Siln"/>
        </w:rPr>
      </w:pPr>
    </w:p>
    <w:p w:rsidR="00E16F94" w:rsidRDefault="00E16F94" w:rsidP="00CB671B">
      <w:pPr>
        <w:rPr>
          <w:rStyle w:val="Siln"/>
        </w:rPr>
      </w:pPr>
    </w:p>
    <w:p w:rsidR="00CB671B" w:rsidRPr="000D69F9" w:rsidRDefault="00CB671B" w:rsidP="00CB671B">
      <w:pPr>
        <w:rPr>
          <w:rStyle w:val="Siln"/>
        </w:rPr>
      </w:pPr>
      <w:r w:rsidRPr="000D69F9">
        <w:rPr>
          <w:rStyle w:val="Siln"/>
        </w:rPr>
        <w:t>KARLOVARSK</w:t>
      </w:r>
      <w:r w:rsidR="00E16F94">
        <w:rPr>
          <w:rStyle w:val="Siln"/>
        </w:rPr>
        <w:t>Ý</w:t>
      </w:r>
      <w:r w:rsidRPr="000D69F9">
        <w:rPr>
          <w:rStyle w:val="Siln"/>
        </w:rPr>
        <w:t xml:space="preserve"> KRAJ</w:t>
      </w:r>
    </w:p>
    <w:p w:rsidR="00CB671B" w:rsidRDefault="00CB671B" w:rsidP="00CB671B">
      <w:r>
        <w:t xml:space="preserve">se sídlem: Závodní 353/88, 360 </w:t>
      </w:r>
      <w:r w:rsidR="00B52345">
        <w:t>06</w:t>
      </w:r>
      <w:r>
        <w:t xml:space="preserve"> Karlovy Vary</w:t>
      </w:r>
    </w:p>
    <w:p w:rsidR="00CB671B" w:rsidRDefault="00CB671B" w:rsidP="00CB671B">
      <w:r>
        <w:t>IČ</w:t>
      </w:r>
      <w:r w:rsidR="00AC7DCC">
        <w:t>O</w:t>
      </w:r>
      <w:r>
        <w:t>: 70891168</w:t>
      </w:r>
    </w:p>
    <w:p w:rsidR="00CB671B" w:rsidRDefault="00CB671B" w:rsidP="00CB671B">
      <w:r>
        <w:t>DIČ: CZ70891168</w:t>
      </w:r>
    </w:p>
    <w:p w:rsidR="00CB671B" w:rsidRDefault="00CB671B" w:rsidP="00CB671B">
      <w:r>
        <w:t>Zastoupen</w:t>
      </w:r>
      <w:r w:rsidR="00B57E58">
        <w:t>ý</w:t>
      </w:r>
      <w:r>
        <w:t xml:space="preserve">: </w:t>
      </w:r>
      <w:proofErr w:type="spellStart"/>
      <w:proofErr w:type="gramStart"/>
      <w:r w:rsidR="00E41D05">
        <w:t>JUDr.Martin</w:t>
      </w:r>
      <w:proofErr w:type="spellEnd"/>
      <w:proofErr w:type="gramEnd"/>
      <w:r w:rsidR="00E41D05">
        <w:t xml:space="preserve"> Havel</w:t>
      </w:r>
    </w:p>
    <w:p w:rsidR="00E16F94" w:rsidRDefault="00AE1532" w:rsidP="00CB671B">
      <w:pPr>
        <w:pStyle w:val="Zhlav"/>
        <w:tabs>
          <w:tab w:val="clear" w:pos="4536"/>
          <w:tab w:val="clear" w:pos="9072"/>
        </w:tabs>
      </w:pPr>
      <w:r w:rsidRPr="00AE1532">
        <w:t>Bankovní spojení</w:t>
      </w:r>
      <w:r>
        <w:t xml:space="preserve"> </w:t>
      </w:r>
      <w:proofErr w:type="spellStart"/>
      <w:r>
        <w:t>spojení</w:t>
      </w:r>
      <w:proofErr w:type="spellEnd"/>
      <w:r>
        <w:t xml:space="preserve">: </w:t>
      </w:r>
      <w:r w:rsidR="00E41D05">
        <w:t>Komerční banka, Karlovy Vary,</w:t>
      </w:r>
      <w:r>
        <w:t xml:space="preserve"> č. ú</w:t>
      </w:r>
      <w:r w:rsidR="00E16F94">
        <w:t>čtu:</w:t>
      </w:r>
      <w:r>
        <w:t xml:space="preserve"> </w:t>
      </w:r>
      <w:r w:rsidR="00E16F94">
        <w:t xml:space="preserve"> </w:t>
      </w:r>
      <w:r w:rsidR="007A132B">
        <w:t>XXX</w:t>
      </w:r>
    </w:p>
    <w:p w:rsidR="00E16F94" w:rsidRDefault="00E16F94" w:rsidP="00CB671B">
      <w:pPr>
        <w:pStyle w:val="Zhlav"/>
        <w:tabs>
          <w:tab w:val="clear" w:pos="4536"/>
          <w:tab w:val="clear" w:pos="9072"/>
        </w:tabs>
      </w:pPr>
    </w:p>
    <w:p w:rsidR="00CB671B" w:rsidRDefault="00CB671B" w:rsidP="00CB671B">
      <w:pPr>
        <w:pStyle w:val="Zhlav"/>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rsidR="000D69F9" w:rsidRPr="00D97348" w:rsidRDefault="000D69F9" w:rsidP="00D97348">
      <w:pPr>
        <w:pStyle w:val="rozene"/>
      </w:pPr>
    </w:p>
    <w:p w:rsidR="00D97348" w:rsidRPr="00D97348" w:rsidRDefault="00D97348" w:rsidP="00D97348">
      <w:pPr>
        <w:pStyle w:val="rozene"/>
      </w:pPr>
      <w:r w:rsidRPr="00D97348">
        <w:t>a</w:t>
      </w:r>
    </w:p>
    <w:p w:rsidR="000D69F9" w:rsidRPr="00D97348" w:rsidRDefault="000D69F9" w:rsidP="00D97348">
      <w:pPr>
        <w:pStyle w:val="rozene"/>
      </w:pPr>
    </w:p>
    <w:p w:rsidR="00CB671B" w:rsidRPr="000D69F9" w:rsidRDefault="007C6E63" w:rsidP="00CB671B">
      <w:pPr>
        <w:rPr>
          <w:rStyle w:val="Siln"/>
        </w:rPr>
      </w:pPr>
      <w:r w:rsidRPr="007C6E63">
        <w:rPr>
          <w:rStyle w:val="Siln"/>
        </w:rPr>
        <w:t>Údržba s</w:t>
      </w:r>
      <w:r w:rsidR="00D36710">
        <w:rPr>
          <w:rStyle w:val="Siln"/>
        </w:rPr>
        <w:t>ilnic Karlovarského kraje, a.s</w:t>
      </w:r>
      <w:r>
        <w:rPr>
          <w:rStyle w:val="Siln"/>
        </w:rPr>
        <w:t>.</w:t>
      </w:r>
    </w:p>
    <w:p w:rsidR="00CB671B" w:rsidRDefault="00CB671B" w:rsidP="00CB671B">
      <w:r>
        <w:rPr>
          <w:color w:val="000000"/>
        </w:rPr>
        <w:t xml:space="preserve">Sídlo: </w:t>
      </w:r>
      <w:r w:rsidR="007C6E63" w:rsidRPr="007C6E63">
        <w:rPr>
          <w:color w:val="000000"/>
        </w:rPr>
        <w:t>Na Vlečce 177, 360 01 Otovice</w:t>
      </w:r>
    </w:p>
    <w:p w:rsidR="00B57E58" w:rsidRDefault="00CB671B" w:rsidP="00CB671B">
      <w:r>
        <w:t>IČ</w:t>
      </w:r>
      <w:r w:rsidR="00AC69CC">
        <w:t>O</w:t>
      </w:r>
      <w:r>
        <w:t xml:space="preserve"> : </w:t>
      </w:r>
      <w:r w:rsidR="007C6E63" w:rsidRPr="007C6E63">
        <w:t>26402068</w:t>
      </w:r>
    </w:p>
    <w:p w:rsidR="00CB671B" w:rsidRDefault="00CB671B" w:rsidP="00CB671B">
      <w:proofErr w:type="gramStart"/>
      <w:r>
        <w:t>DIČ : CZ</w:t>
      </w:r>
      <w:r w:rsidR="007C6E63" w:rsidRPr="007C6E63">
        <w:t>26402068</w:t>
      </w:r>
      <w:proofErr w:type="gramEnd"/>
    </w:p>
    <w:p w:rsidR="00B57E58" w:rsidRDefault="00B57E58" w:rsidP="00CB671B">
      <w:r>
        <w:t>Zastoupená: Ing. Jaroslav Fiala, CSc., předseda představenstva</w:t>
      </w:r>
    </w:p>
    <w:p w:rsidR="00B57E58" w:rsidRDefault="00B57E58" w:rsidP="00CB671B">
      <w:r>
        <w:t xml:space="preserve">                     </w:t>
      </w:r>
      <w:ins w:id="0" w:author="-" w:date="2016-07-26T13:25:00Z">
        <w:r w:rsidR="00BB39DA">
          <w:t xml:space="preserve"> </w:t>
        </w:r>
      </w:ins>
      <w:r>
        <w:t xml:space="preserve">Michal </w:t>
      </w:r>
      <w:proofErr w:type="spellStart"/>
      <w:r>
        <w:t>Riško</w:t>
      </w:r>
      <w:proofErr w:type="spellEnd"/>
      <w:r>
        <w:t>, místopředseda představenstva</w:t>
      </w:r>
    </w:p>
    <w:p w:rsidR="00CB671B" w:rsidRDefault="00CB671B" w:rsidP="00CB671B">
      <w:r>
        <w:t xml:space="preserve">Bank. </w:t>
      </w:r>
      <w:proofErr w:type="gramStart"/>
      <w:r>
        <w:t>spojení</w:t>
      </w:r>
      <w:proofErr w:type="gramEnd"/>
      <w:r>
        <w:t xml:space="preserve">: </w:t>
      </w:r>
      <w:r w:rsidR="00E16F94">
        <w:t>Komerční banka, a.s.  Karlovy Vary</w:t>
      </w:r>
      <w:r>
        <w:t xml:space="preserve"> </w:t>
      </w:r>
      <w:proofErr w:type="spellStart"/>
      <w:proofErr w:type="gramStart"/>
      <w:r>
        <w:t>č.účtu</w:t>
      </w:r>
      <w:proofErr w:type="spellEnd"/>
      <w:proofErr w:type="gramEnd"/>
      <w:r>
        <w:t xml:space="preserve">: </w:t>
      </w:r>
      <w:r w:rsidR="007A132B">
        <w:t>XXX</w:t>
      </w:r>
    </w:p>
    <w:p w:rsidR="00B57E58" w:rsidRDefault="00B57E58" w:rsidP="00CB671B">
      <w:r>
        <w:t>Zapsaná v OR u Krajského soud v Plzni, oddíl B, vložka 1197</w:t>
      </w:r>
    </w:p>
    <w:p w:rsidR="00E16F94" w:rsidRDefault="00E16F94" w:rsidP="00CB671B">
      <w:pPr>
        <w:rPr>
          <w:rFonts w:cs="Arial"/>
        </w:rPr>
      </w:pPr>
    </w:p>
    <w:p w:rsidR="00CB671B" w:rsidRDefault="00CB671B" w:rsidP="00CB671B">
      <w:pPr>
        <w:rPr>
          <w:rFonts w:cs="Arial"/>
        </w:rPr>
      </w:pPr>
      <w:r w:rsidRPr="00271E6C">
        <w:rPr>
          <w:rFonts w:cs="Arial"/>
        </w:rPr>
        <w:t>(dále jen „</w:t>
      </w:r>
      <w:r w:rsidR="00A80602">
        <w:rPr>
          <w:rFonts w:cs="Arial"/>
          <w:b/>
        </w:rPr>
        <w:t>zhotovit</w:t>
      </w:r>
      <w:r w:rsidR="00AC69CC" w:rsidRPr="00AC69CC">
        <w:rPr>
          <w:rFonts w:cs="Arial"/>
          <w:b/>
        </w:rPr>
        <w:t>el</w:t>
      </w:r>
      <w:r w:rsidRPr="00271E6C">
        <w:rPr>
          <w:rFonts w:cs="Arial"/>
        </w:rPr>
        <w:t>“)</w:t>
      </w:r>
    </w:p>
    <w:p w:rsidR="00E16F94" w:rsidRDefault="00E16F94" w:rsidP="00CB671B">
      <w:pPr>
        <w:rPr>
          <w:rFonts w:cs="Arial"/>
        </w:rPr>
      </w:pPr>
    </w:p>
    <w:p w:rsidR="00E16F94" w:rsidRDefault="00E16F94" w:rsidP="00CB671B">
      <w:pPr>
        <w:rPr>
          <w:rFonts w:cs="Arial"/>
        </w:rPr>
      </w:pPr>
    </w:p>
    <w:p w:rsidR="00AC7DCC" w:rsidRPr="00271E6C" w:rsidRDefault="00AC7DCC" w:rsidP="00CB671B">
      <w:pPr>
        <w:rPr>
          <w:rFonts w:cs="Arial"/>
          <w:b/>
          <w:bCs/>
        </w:rPr>
      </w:pPr>
      <w:r>
        <w:rPr>
          <w:rFonts w:cs="Arial"/>
        </w:rPr>
        <w:t>(společně jako „smluvní strany“)</w:t>
      </w:r>
    </w:p>
    <w:p w:rsidR="009F0E7D" w:rsidRDefault="009F0E7D" w:rsidP="00D97348">
      <w:pPr>
        <w:pStyle w:val="Nadpis3"/>
      </w:pPr>
    </w:p>
    <w:p w:rsidR="00E16F94" w:rsidRPr="00E16F94" w:rsidRDefault="00E16F94" w:rsidP="00E16F94"/>
    <w:p w:rsidR="00B73E13" w:rsidRPr="00B73E13" w:rsidRDefault="00B73E13" w:rsidP="00D97348">
      <w:pPr>
        <w:pStyle w:val="Nadpis3"/>
      </w:pPr>
      <w:r w:rsidRPr="00A260DD">
        <w:t>Vzhledem k tomu, že</w:t>
      </w:r>
      <w:r w:rsidRPr="00B73E13">
        <w:t>:</w:t>
      </w:r>
    </w:p>
    <w:p w:rsidR="009F0E7D" w:rsidRPr="00B73E13" w:rsidRDefault="009F0E7D" w:rsidP="00D97348"/>
    <w:p w:rsidR="00A260DD" w:rsidRDefault="00AC7DCC" w:rsidP="00D97348">
      <w:pPr>
        <w:pStyle w:val="Preambule"/>
      </w:pPr>
      <w:bookmarkStart w:id="1" w:name="_Ref342557191"/>
      <w:r>
        <w:t>o</w:t>
      </w:r>
      <w:r w:rsidR="00CB671B">
        <w:t xml:space="preserve">bjednatel </w:t>
      </w:r>
      <w:r w:rsidR="00173A12">
        <w:t xml:space="preserve">realizoval v letech 2013 až 2015 projekt </w:t>
      </w:r>
      <w:bookmarkEnd w:id="1"/>
      <w:r w:rsidR="00173A12" w:rsidRPr="00173A12">
        <w:t xml:space="preserve">Omezení výskytu invazních rostlin v Karlovarském kraji, akceptační číslo 13142856 (dále jen </w:t>
      </w:r>
      <w:r w:rsidR="00B57E58">
        <w:t>„</w:t>
      </w:r>
      <w:r w:rsidR="00173A12" w:rsidRPr="00173A12">
        <w:t>projekt</w:t>
      </w:r>
      <w:r w:rsidR="00B57E58">
        <w:t>“</w:t>
      </w:r>
      <w:r w:rsidR="00173A12" w:rsidRPr="00173A12">
        <w:t>), Operační program Životní prostředí</w:t>
      </w:r>
      <w:r w:rsidR="00B57E58">
        <w:t>,</w:t>
      </w:r>
      <w:r w:rsidR="00173A12" w:rsidRPr="00173A12">
        <w:t xml:space="preserve"> </w:t>
      </w:r>
      <w:r w:rsidR="00CC3B02">
        <w:t>a</w:t>
      </w:r>
    </w:p>
    <w:p w:rsidR="00CB671B" w:rsidRDefault="00173A12" w:rsidP="00D97348">
      <w:pPr>
        <w:pStyle w:val="Preambule"/>
      </w:pPr>
      <w:r>
        <w:t>v rámci ukončení projektu je objednatel povinen zajistit udržitelnost projektu po dobu 10 let, a to tak, že</w:t>
      </w:r>
      <w:r w:rsidR="00EA129A">
        <w:t xml:space="preserve"> nedojde k opětovnému rozšíření invazních rostlin nad stav dosažený v rámci projektu</w:t>
      </w:r>
      <w:r w:rsidR="00B57E58">
        <w:t>,</w:t>
      </w:r>
      <w:r w:rsidR="00E86350">
        <w:t xml:space="preserve"> </w:t>
      </w:r>
      <w:r w:rsidR="00CC3B02">
        <w:t xml:space="preserve">a </w:t>
      </w:r>
    </w:p>
    <w:p w:rsidR="00CB671B" w:rsidRDefault="00173A12" w:rsidP="00D97348">
      <w:pPr>
        <w:pStyle w:val="Preambule"/>
      </w:pPr>
      <w:r>
        <w:t xml:space="preserve">zhotovitel </w:t>
      </w:r>
      <w:r w:rsidR="00CB671B">
        <w:t>má dostatečné odborné znalosti a technické vybavení k zajištění účelu</w:t>
      </w:r>
      <w:r w:rsidR="00A80602">
        <w:t xml:space="preserve"> </w:t>
      </w:r>
      <w:r w:rsidR="00CB671B">
        <w:t>dle písmene B) a</w:t>
      </w:r>
    </w:p>
    <w:p w:rsidR="00240442" w:rsidRDefault="00173A12" w:rsidP="00D97348">
      <w:pPr>
        <w:pStyle w:val="Preambule"/>
      </w:pPr>
      <w:r>
        <w:t>zhotovitel je</w:t>
      </w:r>
      <w:r w:rsidR="004108CC">
        <w:t>,</w:t>
      </w:r>
      <w:r>
        <w:t xml:space="preserve"> </w:t>
      </w:r>
      <w:r w:rsidR="004108CC">
        <w:t>ve smyslu ustanovení § 18 odst. 1 písm. e) zákona č. 137/2006 Sb.</w:t>
      </w:r>
      <w:r w:rsidR="00B57E58">
        <w:t>,</w:t>
      </w:r>
      <w:r w:rsidR="004108CC">
        <w:t xml:space="preserve"> o veřejných zakázkách</w:t>
      </w:r>
      <w:r w:rsidR="0009229D">
        <w:t>,</w:t>
      </w:r>
      <w:r w:rsidR="004108CC">
        <w:t xml:space="preserve"> v platném znění, </w:t>
      </w:r>
      <w:r w:rsidR="004108CC" w:rsidRPr="004108CC">
        <w:t xml:space="preserve">osobou, která vykonává podstatnou část své činnosti ve prospěch </w:t>
      </w:r>
      <w:r w:rsidR="004108CC">
        <w:t xml:space="preserve">objednatele </w:t>
      </w:r>
      <w:r w:rsidR="004108CC" w:rsidRPr="004108CC">
        <w:t xml:space="preserve">a ve které má </w:t>
      </w:r>
      <w:r w:rsidR="004108CC">
        <w:t xml:space="preserve">objednatel </w:t>
      </w:r>
      <w:r w:rsidR="004108CC" w:rsidRPr="004108CC">
        <w:t>výlučná majetková práva</w:t>
      </w:r>
      <w:r w:rsidR="004108CC">
        <w:t xml:space="preserve">, tj. objednatel </w:t>
      </w:r>
      <w:r w:rsidR="004108CC" w:rsidRPr="004108CC">
        <w:t>disponuje sám veškerými hlasovacími právy plynoucími z účasti v takové osobě</w:t>
      </w:r>
      <w:r w:rsidR="00CC3B02">
        <w:t>,</w:t>
      </w:r>
    </w:p>
    <w:p w:rsidR="004F0DA8" w:rsidRPr="00891835" w:rsidRDefault="004F0DA8" w:rsidP="00D97348">
      <w:pPr>
        <w:pStyle w:val="Preambule"/>
      </w:pPr>
      <w:r w:rsidRPr="00891835">
        <w:t xml:space="preserve">uzavření této smlouvy bylo schváleno </w:t>
      </w:r>
      <w:r w:rsidR="00E16F94">
        <w:t>usnesením 10. RKK, ze dne 11. dubna 2016</w:t>
      </w:r>
      <w:r w:rsidR="00891835" w:rsidRPr="00891835">
        <w:t xml:space="preserve"> (viz příloha č. 5 této smlouvy)</w:t>
      </w:r>
      <w:r w:rsidRPr="00891835">
        <w:t>,</w:t>
      </w:r>
    </w:p>
    <w:p w:rsidR="009F0E7D" w:rsidRDefault="009F0E7D" w:rsidP="00D97348"/>
    <w:p w:rsidR="00B73E13" w:rsidRPr="00B73E13" w:rsidRDefault="00B73E13" w:rsidP="00D97348">
      <w:pPr>
        <w:jc w:val="center"/>
      </w:pPr>
      <w:r w:rsidRPr="00B73E13">
        <w:t xml:space="preserve">dohodly se smluvní strany níže uvedeného dne </w:t>
      </w:r>
      <w:r w:rsidR="00746AE7">
        <w:t xml:space="preserve">dle ustanovení </w:t>
      </w:r>
      <w:r w:rsidR="00E77B5B">
        <w:t xml:space="preserve">§ </w:t>
      </w:r>
      <w:r w:rsidR="004C7C9A">
        <w:t>2586 a násl.</w:t>
      </w:r>
      <w:r w:rsidR="00E77B5B">
        <w:t xml:space="preserve"> </w:t>
      </w:r>
      <w:r w:rsidR="00746AE7">
        <w:t>zákona č. </w:t>
      </w:r>
      <w:r w:rsidR="00E77B5B">
        <w:t>89/2012 Sb.</w:t>
      </w:r>
      <w:r w:rsidR="00AC7DCC">
        <w:t>,</w:t>
      </w:r>
      <w:r w:rsidR="00E77B5B">
        <w:t xml:space="preserve"> občansk</w:t>
      </w:r>
      <w:r w:rsidR="00AC7DCC">
        <w:t>ý</w:t>
      </w:r>
      <w:r w:rsidR="00E77B5B">
        <w:t xml:space="preserve"> zákoník</w:t>
      </w:r>
      <w:r w:rsidR="007C6E63">
        <w:t xml:space="preserve"> </w:t>
      </w:r>
      <w:r w:rsidR="00E77B5B">
        <w:t>(dále jen „občanský zákoník“)</w:t>
      </w:r>
      <w:r w:rsidR="00AC7DCC">
        <w:t>,</w:t>
      </w:r>
      <w:r w:rsidR="00746AE7">
        <w:t xml:space="preserve"> </w:t>
      </w:r>
      <w:r w:rsidRPr="00B73E13">
        <w:t>na uzavření t</w:t>
      </w:r>
      <w:r w:rsidR="00A260DD">
        <w:t>éto</w:t>
      </w:r>
    </w:p>
    <w:p w:rsidR="000D69F9" w:rsidRDefault="000D69F9" w:rsidP="00D97348">
      <w:pPr>
        <w:pStyle w:val="Nzev"/>
      </w:pPr>
    </w:p>
    <w:p w:rsidR="00E33F12" w:rsidRPr="00E33F12" w:rsidRDefault="00AC69CC" w:rsidP="00E33F12">
      <w:pPr>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lastRenderedPageBreak/>
        <w:t>rámcov</w:t>
      </w:r>
      <w:r w:rsidR="004108CC">
        <w:rPr>
          <w:rFonts w:asciiTheme="majorHAnsi" w:hAnsiTheme="majorHAnsi"/>
          <w:b/>
          <w:caps/>
          <w:sz w:val="32"/>
          <w:szCs w:val="32"/>
        </w:rPr>
        <w:t>É</w:t>
      </w:r>
      <w:r>
        <w:rPr>
          <w:rFonts w:asciiTheme="majorHAnsi" w:hAnsiTheme="majorHAnsi"/>
          <w:b/>
          <w:caps/>
          <w:sz w:val="32"/>
          <w:szCs w:val="32"/>
        </w:rPr>
        <w:t xml:space="preserve"> </w:t>
      </w:r>
      <w:r w:rsidR="00CB671B" w:rsidRPr="00E33F12">
        <w:rPr>
          <w:rFonts w:asciiTheme="majorHAnsi" w:hAnsiTheme="majorHAnsi"/>
          <w:b/>
          <w:caps/>
          <w:sz w:val="32"/>
          <w:szCs w:val="32"/>
        </w:rPr>
        <w:t xml:space="preserve">Smlouvy </w:t>
      </w:r>
      <w:r w:rsidR="00E33F12" w:rsidRPr="00E33F12">
        <w:rPr>
          <w:rFonts w:asciiTheme="majorHAnsi" w:hAnsiTheme="majorHAnsi" w:cs="Cambria"/>
          <w:b/>
          <w:bCs/>
          <w:caps/>
          <w:sz w:val="32"/>
          <w:szCs w:val="32"/>
        </w:rPr>
        <w:t>O</w:t>
      </w:r>
      <w:r w:rsidR="00E33F12"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rsidR="00E33F12" w:rsidRPr="00E33F12" w:rsidRDefault="00E33F12" w:rsidP="00E33F12">
      <w:pPr>
        <w:autoSpaceDE w:val="0"/>
        <w:autoSpaceDN w:val="0"/>
        <w:adjustRightInd w:val="0"/>
        <w:ind w:right="-36" w:firstLine="4"/>
        <w:jc w:val="center"/>
        <w:rPr>
          <w:rFonts w:asciiTheme="majorHAnsi" w:hAnsiTheme="majorHAnsi" w:cs="Cambria"/>
          <w:b/>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p>
    <w:p w:rsidR="000D69F9" w:rsidRPr="000D69F9" w:rsidRDefault="000D69F9" w:rsidP="00D97348"/>
    <w:p w:rsidR="003117FD" w:rsidRPr="00B478DC" w:rsidRDefault="003117FD" w:rsidP="00D97348">
      <w:pPr>
        <w:pStyle w:val="slovn1rove"/>
      </w:pPr>
      <w:bookmarkStart w:id="2" w:name="_Ref393272131"/>
      <w:r w:rsidRPr="00B478DC">
        <w:rPr>
          <w:rFonts w:cs="Arial"/>
        </w:rPr>
        <w:t>Předmět smlouvy</w:t>
      </w:r>
      <w:bookmarkEnd w:id="2"/>
    </w:p>
    <w:p w:rsidR="00AC69CC" w:rsidRPr="00FB597C" w:rsidRDefault="00E33F12" w:rsidP="003F3476">
      <w:pPr>
        <w:pStyle w:val="slovn2rove"/>
        <w:rPr>
          <w:color w:val="000000"/>
        </w:rPr>
      </w:pPr>
      <w:bookmarkStart w:id="3" w:name="_Ref393272141"/>
      <w:bookmarkStart w:id="4" w:name="_Ref280253377"/>
      <w:r w:rsidRPr="00FB597C">
        <w:t xml:space="preserve">Účelem a předmětem této </w:t>
      </w:r>
      <w:r w:rsidR="005209AB" w:rsidRPr="00FB597C">
        <w:t>s</w:t>
      </w:r>
      <w:r w:rsidRPr="00FB597C">
        <w:t xml:space="preserve">mlouvy je </w:t>
      </w:r>
      <w:r w:rsidR="00E77B5B" w:rsidRPr="00FB597C">
        <w:t xml:space="preserve">závazek </w:t>
      </w:r>
      <w:r w:rsidR="006760AF" w:rsidRPr="00FB597C">
        <w:t>zhotovitele</w:t>
      </w:r>
      <w:r w:rsidR="00E77B5B" w:rsidRPr="00FB597C">
        <w:t xml:space="preserve">, po dobu trvání této smlouvy, </w:t>
      </w:r>
      <w:r w:rsidR="004C7C9A" w:rsidRPr="00FB597C">
        <w:t xml:space="preserve">provádět pro </w:t>
      </w:r>
      <w:r w:rsidR="00E77B5B" w:rsidRPr="00FB597C">
        <w:t>objednatel</w:t>
      </w:r>
      <w:r w:rsidR="004C7C9A" w:rsidRPr="00FB597C">
        <w:t>e</w:t>
      </w:r>
      <w:r w:rsidR="00E77B5B" w:rsidRPr="00FB597C">
        <w:t xml:space="preserve"> na základě dílčích požadavků </w:t>
      </w:r>
      <w:r w:rsidR="004108CC" w:rsidRPr="00FB597C">
        <w:t xml:space="preserve">jednotlivá </w:t>
      </w:r>
      <w:r w:rsidR="006760AF" w:rsidRPr="00FB597C">
        <w:t>díla</w:t>
      </w:r>
      <w:r w:rsidR="00AC69CC" w:rsidRPr="00FB597C">
        <w:t>, spočívající v </w:t>
      </w:r>
      <w:r w:rsidR="006760AF" w:rsidRPr="00FB597C">
        <w:t>provedení a obstarání veškerých prací a činností, včetně zhotovení dílčích děl, nutných k omezení výskytu vybraných invazních druhů rostlin v terénu v</w:t>
      </w:r>
      <w:r w:rsidR="004108CC" w:rsidRPr="00FB597C">
        <w:t xml:space="preserve"> místech určených v jednotlivých dílčích smlouvách, </w:t>
      </w:r>
      <w:r w:rsidR="006760AF" w:rsidRPr="00FB597C">
        <w:t>dle předepsané metodiky v rámci projektu Omezení výskytu invazních rostlin v Karlovarském kraji, akceptační číslo 13142856 (dále jen projekt), Operační program Životní prostředí (dále jen „dílo“)</w:t>
      </w:r>
      <w:r w:rsidR="00AC69CC" w:rsidRPr="00FB597C">
        <w:t>, to vše v rozsahu blíže specifikovaném</w:t>
      </w:r>
      <w:r w:rsidR="003F3476" w:rsidRPr="00FB597C">
        <w:t xml:space="preserve"> </w:t>
      </w:r>
      <w:r w:rsidR="004108CC" w:rsidRPr="00FB597C">
        <w:t xml:space="preserve">v článku </w:t>
      </w:r>
      <w:r w:rsidR="00915590">
        <w:fldChar w:fldCharType="begin"/>
      </w:r>
      <w:r w:rsidR="00915590">
        <w:instrText xml:space="preserve"> REF _Ref342555207 \r \h  \* MERGEFORMAT </w:instrText>
      </w:r>
      <w:r w:rsidR="00915590">
        <w:fldChar w:fldCharType="separate"/>
      </w:r>
      <w:r w:rsidR="00704653">
        <w:t>2</w:t>
      </w:r>
      <w:r w:rsidR="00915590">
        <w:fldChar w:fldCharType="end"/>
      </w:r>
      <w:r w:rsidR="003F3476" w:rsidRPr="00FB597C">
        <w:t xml:space="preserve"> této smlouvy.</w:t>
      </w:r>
      <w:bookmarkEnd w:id="3"/>
    </w:p>
    <w:p w:rsidR="00CB671B" w:rsidRPr="00FB597C" w:rsidRDefault="006760AF" w:rsidP="00CB671B">
      <w:pPr>
        <w:pStyle w:val="slovn2rove"/>
      </w:pPr>
      <w:bookmarkStart w:id="5" w:name="_Ref349744792"/>
      <w:r w:rsidRPr="00FB597C">
        <w:t xml:space="preserve">Zhotovitel </w:t>
      </w:r>
      <w:r w:rsidR="00CB671B" w:rsidRPr="00FB597C">
        <w:t xml:space="preserve">se zavazuje </w:t>
      </w:r>
      <w:r w:rsidRPr="00FB597C">
        <w:t xml:space="preserve">provádět </w:t>
      </w:r>
      <w:r w:rsidR="00CB671B" w:rsidRPr="00FB597C">
        <w:t xml:space="preserve">po dobu platnosti této smlouvy </w:t>
      </w:r>
      <w:r w:rsidRPr="00FB597C">
        <w:t>pro objednatele jednotlivá dílčí díla</w:t>
      </w:r>
      <w:r w:rsidR="00CB671B" w:rsidRPr="00FB597C">
        <w:t xml:space="preserve">, a to </w:t>
      </w:r>
      <w:r w:rsidR="00862423" w:rsidRPr="00FB597C">
        <w:t xml:space="preserve">v rozsahu dle </w:t>
      </w:r>
      <w:proofErr w:type="gramStart"/>
      <w:r w:rsidR="00862423" w:rsidRPr="00FB597C">
        <w:t>čl.</w:t>
      </w:r>
      <w:r w:rsidR="00915590">
        <w:fldChar w:fldCharType="begin"/>
      </w:r>
      <w:r w:rsidR="00915590">
        <w:instrText xml:space="preserve"> REF _Ref393272131 \r \h  \* MERGEFORMAT </w:instrText>
      </w:r>
      <w:r w:rsidR="00915590">
        <w:fldChar w:fldCharType="separate"/>
      </w:r>
      <w:r w:rsidR="00704653">
        <w:t>1</w:t>
      </w:r>
      <w:r w:rsidR="00915590">
        <w:fldChar w:fldCharType="end"/>
      </w:r>
      <w:r w:rsidR="00862423" w:rsidRPr="00FB597C">
        <w:t xml:space="preserve"> odst.</w:t>
      </w:r>
      <w:proofErr w:type="gramEnd"/>
      <w:r w:rsidR="00862423" w:rsidRPr="00FB597C">
        <w:t xml:space="preserve"> </w:t>
      </w:r>
      <w:r w:rsidR="00915590">
        <w:fldChar w:fldCharType="begin"/>
      </w:r>
      <w:r w:rsidR="00915590">
        <w:instrText xml:space="preserve"> REF _Ref393272141 \r \h  \* MERGEFORMAT </w:instrText>
      </w:r>
      <w:r w:rsidR="00915590">
        <w:fldChar w:fldCharType="separate"/>
      </w:r>
      <w:r w:rsidR="00704653">
        <w:t>1.1</w:t>
      </w:r>
      <w:r w:rsidR="00915590">
        <w:fldChar w:fldCharType="end"/>
      </w:r>
      <w:r w:rsidR="00CB671B" w:rsidRPr="00FB597C">
        <w:t xml:space="preserve"> a </w:t>
      </w:r>
      <w:r w:rsidR="00E77B5B" w:rsidRPr="00FB597C">
        <w:t>o</w:t>
      </w:r>
      <w:r w:rsidR="00CB671B" w:rsidRPr="00FB597C">
        <w:t xml:space="preserve">bjednatel se zavazuje hradit </w:t>
      </w:r>
      <w:r w:rsidRPr="00FB597C">
        <w:t xml:space="preserve">zhotoviteli </w:t>
      </w:r>
      <w:r w:rsidR="00CB671B" w:rsidRPr="00FB597C">
        <w:t>dohodnutou cenu.</w:t>
      </w:r>
      <w:bookmarkEnd w:id="5"/>
    </w:p>
    <w:p w:rsidR="00A260DD" w:rsidRPr="00FB597C" w:rsidRDefault="00E77B5B" w:rsidP="00D97348">
      <w:pPr>
        <w:pStyle w:val="slovn2rove"/>
      </w:pPr>
      <w:r w:rsidRPr="00FB597C">
        <w:t xml:space="preserve">Tato smlouva je rámcovou smlouvou </w:t>
      </w:r>
      <w:r w:rsidR="006760AF" w:rsidRPr="00FB597C">
        <w:t>o dílo</w:t>
      </w:r>
      <w:r w:rsidRPr="00FB597C">
        <w:t xml:space="preserve">, </w:t>
      </w:r>
      <w:r w:rsidR="004108CC" w:rsidRPr="00FB597C">
        <w:t xml:space="preserve">kdy dílčí díla </w:t>
      </w:r>
      <w:r w:rsidRPr="00FB597C">
        <w:t xml:space="preserve">budou </w:t>
      </w:r>
      <w:r w:rsidR="006760AF" w:rsidRPr="00FB597C">
        <w:t xml:space="preserve">prováděna </w:t>
      </w:r>
      <w:r w:rsidRPr="00FB597C">
        <w:t>dle požadavků uvedených v</w:t>
      </w:r>
      <w:r w:rsidR="006760AF" w:rsidRPr="00FB597C">
        <w:t> této smlouvě</w:t>
      </w:r>
      <w:r w:rsidRPr="00FB597C">
        <w:t>“.</w:t>
      </w:r>
      <w:bookmarkEnd w:id="4"/>
      <w:r w:rsidR="003F3476" w:rsidRPr="00FB597C">
        <w:t xml:space="preserve"> Dílčí smlouvy budou uzavírány postupem dle článku </w:t>
      </w:r>
      <w:r w:rsidR="00915590">
        <w:fldChar w:fldCharType="begin"/>
      </w:r>
      <w:r w:rsidR="00915590">
        <w:instrText xml:space="preserve"> REF _Ref393278239 \r \h  \* MERGEFORMAT </w:instrText>
      </w:r>
      <w:r w:rsidR="00915590">
        <w:fldChar w:fldCharType="separate"/>
      </w:r>
      <w:r w:rsidR="00704653">
        <w:t>3</w:t>
      </w:r>
      <w:r w:rsidR="00915590">
        <w:fldChar w:fldCharType="end"/>
      </w:r>
      <w:r w:rsidR="003F3476" w:rsidRPr="00FB597C">
        <w:t xml:space="preserve"> </w:t>
      </w:r>
      <w:proofErr w:type="gramStart"/>
      <w:r w:rsidR="003F3476" w:rsidRPr="00FB597C">
        <w:t>této</w:t>
      </w:r>
      <w:proofErr w:type="gramEnd"/>
      <w:r w:rsidR="003F3476" w:rsidRPr="00FB597C">
        <w:t xml:space="preserve"> smlouvy, pokud se smluvní strany, nedohodnou ad hoc jinak.</w:t>
      </w:r>
    </w:p>
    <w:p w:rsidR="000542F5" w:rsidRPr="00FB597C" w:rsidRDefault="00D86B37" w:rsidP="000542F5">
      <w:pPr>
        <w:pStyle w:val="slovn1rove"/>
      </w:pPr>
      <w:bookmarkStart w:id="6" w:name="_Ref342555207"/>
      <w:bookmarkStart w:id="7" w:name="_Ref282617342"/>
      <w:r w:rsidRPr="00FB597C">
        <w:t xml:space="preserve">Specifikace </w:t>
      </w:r>
      <w:r w:rsidR="006760AF" w:rsidRPr="00FB597C">
        <w:t>předmětu díla a místo plnění díla</w:t>
      </w:r>
      <w:bookmarkEnd w:id="6"/>
    </w:p>
    <w:p w:rsidR="006760AF" w:rsidRPr="00FB597C" w:rsidRDefault="006760AF" w:rsidP="006760AF">
      <w:pPr>
        <w:pStyle w:val="slovn2rove"/>
      </w:pPr>
      <w:bookmarkStart w:id="8" w:name="_Ref393278124"/>
      <w:r w:rsidRPr="00FB597C">
        <w:t>Vybranými druhy rostlin se rozumí bolševník velkolepý (</w:t>
      </w:r>
      <w:proofErr w:type="spellStart"/>
      <w:r w:rsidRPr="00FB597C">
        <w:t>Heracleum</w:t>
      </w:r>
      <w:proofErr w:type="spellEnd"/>
      <w:r w:rsidRPr="00FB597C">
        <w:t xml:space="preserve"> </w:t>
      </w:r>
      <w:proofErr w:type="spellStart"/>
      <w:r w:rsidRPr="00FB597C">
        <w:t>mantegazzianum</w:t>
      </w:r>
      <w:proofErr w:type="spellEnd"/>
      <w:r w:rsidRPr="00FB597C">
        <w:t>), netýkavka žláznatá (</w:t>
      </w:r>
      <w:proofErr w:type="spellStart"/>
      <w:r w:rsidRPr="00FB597C">
        <w:t>Impatiens</w:t>
      </w:r>
      <w:proofErr w:type="spellEnd"/>
      <w:r w:rsidRPr="00FB597C">
        <w:t xml:space="preserve"> </w:t>
      </w:r>
      <w:proofErr w:type="spellStart"/>
      <w:r w:rsidRPr="00FB597C">
        <w:t>glandulifera</w:t>
      </w:r>
      <w:proofErr w:type="spellEnd"/>
      <w:r w:rsidRPr="00FB597C">
        <w:t>) a křídlatky (</w:t>
      </w:r>
      <w:proofErr w:type="spellStart"/>
      <w:r w:rsidRPr="00FB597C">
        <w:t>Reynoutria</w:t>
      </w:r>
      <w:proofErr w:type="spellEnd"/>
      <w:r w:rsidRPr="00FB597C">
        <w:t xml:space="preserve"> </w:t>
      </w:r>
      <w:proofErr w:type="spellStart"/>
      <w:r w:rsidRPr="00FB597C">
        <w:t>spec</w:t>
      </w:r>
      <w:proofErr w:type="spellEnd"/>
      <w:r w:rsidRPr="00FB597C">
        <w:t xml:space="preserve">.), konkrétně křídlatka japonská (R. </w:t>
      </w:r>
      <w:proofErr w:type="spellStart"/>
      <w:r w:rsidRPr="00FB597C">
        <w:t>japonica</w:t>
      </w:r>
      <w:proofErr w:type="spellEnd"/>
      <w:r w:rsidRPr="00FB597C">
        <w:t xml:space="preserve">), sachalinská (R. </w:t>
      </w:r>
      <w:proofErr w:type="spellStart"/>
      <w:r w:rsidRPr="00FB597C">
        <w:t>sachalinensis</w:t>
      </w:r>
      <w:proofErr w:type="spellEnd"/>
      <w:r w:rsidRPr="00FB597C">
        <w:t xml:space="preserve">) a česká (R. </w:t>
      </w:r>
      <w:proofErr w:type="spellStart"/>
      <w:r w:rsidRPr="00FB597C">
        <w:t>bohemica</w:t>
      </w:r>
      <w:proofErr w:type="spellEnd"/>
      <w:r w:rsidRPr="00FB597C">
        <w:t>).</w:t>
      </w:r>
    </w:p>
    <w:p w:rsidR="006760AF" w:rsidRPr="00FB597C" w:rsidRDefault="006760AF" w:rsidP="006760AF">
      <w:pPr>
        <w:pStyle w:val="slovn2rove"/>
      </w:pPr>
      <w:r w:rsidRPr="00FB597C">
        <w:t>Omezením výskytu se rozumí likvidace těchto rostlin v</w:t>
      </w:r>
      <w:r w:rsidR="0009229D">
        <w:t>  roce</w:t>
      </w:r>
      <w:r w:rsidRPr="00FB597C">
        <w:t xml:space="preserve"> </w:t>
      </w:r>
      <w:proofErr w:type="gramStart"/>
      <w:r w:rsidRPr="00FB597C">
        <w:t>2016  chemickými</w:t>
      </w:r>
      <w:proofErr w:type="gramEnd"/>
      <w:r w:rsidRPr="00FB597C">
        <w:t xml:space="preserve"> nebo mechanickými metodami v závislosti na omezeních daných lokalitou výskytu dle zadavatelem předepsané metodiky, která tvoří přílohu č. 1 této smlouvy</w:t>
      </w:r>
      <w:r w:rsidR="0085732C" w:rsidRPr="00FB597C">
        <w:t xml:space="preserve"> (dále jen </w:t>
      </w:r>
      <w:r w:rsidR="0009229D">
        <w:t>„m</w:t>
      </w:r>
      <w:r w:rsidR="0085732C" w:rsidRPr="00FB597C">
        <w:t>etodika</w:t>
      </w:r>
      <w:r w:rsidR="0009229D">
        <w:t>“</w:t>
      </w:r>
      <w:r w:rsidR="0085732C" w:rsidRPr="00FB597C">
        <w:t>)</w:t>
      </w:r>
      <w:r w:rsidRPr="00FB597C">
        <w:t xml:space="preserve">. </w:t>
      </w:r>
      <w:r w:rsidR="00A80602" w:rsidRPr="00FB597C">
        <w:t>P</w:t>
      </w:r>
      <w:r w:rsidRPr="00FB597C">
        <w:t xml:space="preserve">odrobný popis </w:t>
      </w:r>
      <w:r w:rsidR="0085732C" w:rsidRPr="00FB597C">
        <w:t xml:space="preserve">lokalit </w:t>
      </w:r>
      <w:r w:rsidRPr="00FB597C">
        <w:t xml:space="preserve">a další informace nezbytné k provádění prací jsou </w:t>
      </w:r>
      <w:r w:rsidR="00A80602" w:rsidRPr="00FB597C">
        <w:t xml:space="preserve">zhotoviteli </w:t>
      </w:r>
      <w:r w:rsidRPr="00FB597C">
        <w:t xml:space="preserve">k dispozici v Informačním systému </w:t>
      </w:r>
      <w:proofErr w:type="spellStart"/>
      <w:r w:rsidRPr="00FB597C">
        <w:t>Heracleum</w:t>
      </w:r>
      <w:proofErr w:type="spellEnd"/>
      <w:r w:rsidRPr="00FB597C">
        <w:t xml:space="preserve"> (dále jen „IS </w:t>
      </w:r>
      <w:proofErr w:type="spellStart"/>
      <w:r w:rsidRPr="00FB597C">
        <w:t>Heracleum</w:t>
      </w:r>
      <w:proofErr w:type="spellEnd"/>
      <w:r w:rsidRPr="00FB597C">
        <w:t>“), kde je pro každý pozemek stanovena metodika likvidace invazních rostlin</w:t>
      </w:r>
      <w:r w:rsidR="0085732C" w:rsidRPr="00FB597C">
        <w:t>.</w:t>
      </w:r>
      <w:r w:rsidRPr="00FB597C">
        <w:t xml:space="preserve"> </w:t>
      </w:r>
      <w:r w:rsidR="0085732C" w:rsidRPr="00FB597C">
        <w:t xml:space="preserve">V Metodice jsou </w:t>
      </w:r>
      <w:r w:rsidRPr="00FB597C">
        <w:t xml:space="preserve">stanoveny časové </w:t>
      </w:r>
      <w:r w:rsidR="0085732C" w:rsidRPr="00FB597C">
        <w:t>harmonogramy a etapy</w:t>
      </w:r>
      <w:r w:rsidRPr="00FB597C">
        <w:t xml:space="preserve"> provádění prací a je definován stav pozemků </w:t>
      </w:r>
      <w:r w:rsidR="0085732C" w:rsidRPr="00FB597C">
        <w:t>při převzetí prací</w:t>
      </w:r>
      <w:r w:rsidRPr="00FB597C">
        <w:t>.</w:t>
      </w:r>
      <w:r w:rsidR="00694515">
        <w:t xml:space="preserve"> Sekce Realizátor </w:t>
      </w:r>
      <w:proofErr w:type="gramStart"/>
      <w:r w:rsidR="00694515">
        <w:t>likvidace v IS</w:t>
      </w:r>
      <w:proofErr w:type="gramEnd"/>
      <w:r w:rsidR="00694515">
        <w:t xml:space="preserve"> </w:t>
      </w:r>
      <w:proofErr w:type="spellStart"/>
      <w:r w:rsidR="00694515">
        <w:t>Heracleum</w:t>
      </w:r>
      <w:proofErr w:type="spellEnd"/>
      <w:r w:rsidR="00694515">
        <w:t>, bude zpřístupněna Zhotoviteli po podpisu smlouvy.</w:t>
      </w:r>
      <w:r w:rsidRPr="00FB597C">
        <w:t xml:space="preserve"> </w:t>
      </w:r>
    </w:p>
    <w:p w:rsidR="006760AF" w:rsidRPr="00FB597C" w:rsidRDefault="006760AF" w:rsidP="006760AF">
      <w:pPr>
        <w:pStyle w:val="slovn2rove"/>
      </w:pPr>
      <w:r w:rsidRPr="00FB597C">
        <w:t xml:space="preserve">Použité postupy </w:t>
      </w:r>
      <w:r w:rsidR="00581CA4" w:rsidRPr="00FB597C">
        <w:t xml:space="preserve">pro jednotlivé lokality </w:t>
      </w:r>
      <w:r w:rsidRPr="00FB597C">
        <w:t xml:space="preserve">jsou stanoveny v </w:t>
      </w:r>
      <w:r w:rsidR="00581CA4" w:rsidRPr="00FB597C">
        <w:t>Metodice</w:t>
      </w:r>
      <w:r w:rsidR="00632BDF" w:rsidRPr="00FB597C">
        <w:t xml:space="preserve"> a jsou pro zhotovitele závazné</w:t>
      </w:r>
      <w:r w:rsidR="00581CA4" w:rsidRPr="00FB597C">
        <w:t xml:space="preserve">. </w:t>
      </w:r>
      <w:r w:rsidRPr="00FB597C">
        <w:t>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rsidR="006760AF" w:rsidRPr="00FB597C" w:rsidRDefault="006760AF" w:rsidP="006760AF">
      <w:pPr>
        <w:pStyle w:val="slovn2rove"/>
      </w:pPr>
      <w:r w:rsidRPr="00FB597C">
        <w:t xml:space="preserve">Součástí předmětu díla jsou také práce v tomto článku nespecifikované, které jsou nezbytné k řádnému provedení díla a o kterých zhotovitel vzhledem ke své kvalifikaci a zkušenostem měl nebo mohl vědět. Provedení těchto prací nemá vliv na sjednanou cenu díla, </w:t>
      </w:r>
      <w:r w:rsidR="00A80602" w:rsidRPr="00FB597C">
        <w:t>zhotovit</w:t>
      </w:r>
      <w:r w:rsidRPr="00FB597C">
        <w:t>el je povinen tyto práce provést na své náklady tak, aby byl dodržen sjednaný termín plnění díla</w:t>
      </w:r>
      <w:r w:rsidR="00B92AB6">
        <w:t>.</w:t>
      </w:r>
      <w:r w:rsidRPr="00FB597C">
        <w:t xml:space="preserve"> </w:t>
      </w:r>
    </w:p>
    <w:p w:rsidR="006760AF" w:rsidRPr="00FB597C" w:rsidRDefault="006760AF" w:rsidP="006760AF">
      <w:pPr>
        <w:pStyle w:val="slovn2rove"/>
      </w:pPr>
      <w:bookmarkStart w:id="9" w:name="_Ref440884185"/>
      <w:r w:rsidRPr="00FB597C">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r w:rsidR="006E2611" w:rsidRPr="00FB597C">
        <w:t>. Dále potvrzuje,</w:t>
      </w:r>
      <w:r w:rsidR="00581CA4" w:rsidRPr="00FB597C">
        <w:t xml:space="preserve"> že jeho pracovníci a případní subdodavatelé</w:t>
      </w:r>
      <w:r w:rsidRPr="00FB597C">
        <w:t>:</w:t>
      </w:r>
      <w:bookmarkEnd w:id="9"/>
    </w:p>
    <w:p w:rsidR="00A80602" w:rsidRPr="00FB597C" w:rsidRDefault="00A80602" w:rsidP="00A80602">
      <w:pPr>
        <w:pStyle w:val="odrky"/>
      </w:pPr>
      <w:r w:rsidRPr="00FB597C">
        <w:lastRenderedPageBreak/>
        <w:t>zn</w:t>
      </w:r>
      <w:r w:rsidR="00581CA4" w:rsidRPr="00FB597C">
        <w:t>ají</w:t>
      </w:r>
      <w:r w:rsidRPr="00FB597C">
        <w:t xml:space="preserve"> zdravotní rizika zejména při likvidaci bolševníku velkolepého a všichni pracovníci podílející se na realizaci zakázky jsou vybaveni vhodnými osobními ochrannými prostředky,</w:t>
      </w:r>
    </w:p>
    <w:p w:rsidR="00A80602" w:rsidRPr="00FB597C" w:rsidRDefault="00581CA4" w:rsidP="00A80602">
      <w:pPr>
        <w:pStyle w:val="odrky"/>
      </w:pPr>
      <w:r w:rsidRPr="00FB597C">
        <w:t xml:space="preserve">mají </w:t>
      </w:r>
      <w:r w:rsidR="00A80602" w:rsidRPr="00FB597C">
        <w:t>zkušenosti s použitím herbicidů při hubení nežádoucích rostlin,</w:t>
      </w:r>
    </w:p>
    <w:p w:rsidR="00A80602" w:rsidRPr="00FB597C" w:rsidRDefault="00A80602" w:rsidP="00A80602">
      <w:pPr>
        <w:pStyle w:val="odrky"/>
      </w:pPr>
      <w:r w:rsidRPr="00FB597C">
        <w:t>m</w:t>
      </w:r>
      <w:r w:rsidR="00581CA4" w:rsidRPr="00FB597C">
        <w:t>ají</w:t>
      </w:r>
      <w:r w:rsidRPr="00FB597C">
        <w:t xml:space="preserve"> zkušenosti s prací motorovou kosou, zemědělskou technikou, apod.,</w:t>
      </w:r>
    </w:p>
    <w:p w:rsidR="00A80602" w:rsidRPr="00FB597C" w:rsidRDefault="00581CA4" w:rsidP="00A80602">
      <w:pPr>
        <w:pStyle w:val="odrky"/>
      </w:pPr>
      <w:r w:rsidRPr="00FB597C">
        <w:t xml:space="preserve">projevují </w:t>
      </w:r>
      <w:r w:rsidR="00A80602" w:rsidRPr="00FB597C">
        <w:t>dobrou orientaci v terénu a v katastrální mapě,</w:t>
      </w:r>
    </w:p>
    <w:p w:rsidR="00A80602" w:rsidRPr="00FB597C" w:rsidRDefault="00A80602" w:rsidP="00A80602">
      <w:pPr>
        <w:pStyle w:val="odrky"/>
      </w:pPr>
      <w:r w:rsidRPr="00FB597C">
        <w:t>m</w:t>
      </w:r>
      <w:r w:rsidR="00581CA4" w:rsidRPr="00FB597C">
        <w:t>ají</w:t>
      </w:r>
      <w:r w:rsidRPr="00FB597C">
        <w:t xml:space="preserve"> zkušenosti při určování bolševníku velkolepého, křídlatek a netýkavky žláznaté v jednotlivých fázích vývoje (z důvodů možné záměny s jinými rostlinami),</w:t>
      </w:r>
    </w:p>
    <w:p w:rsidR="00A80602" w:rsidRPr="00FB597C" w:rsidRDefault="00A80602" w:rsidP="00A80602">
      <w:pPr>
        <w:pStyle w:val="odrky"/>
      </w:pPr>
      <w:r w:rsidRPr="00FB597C">
        <w:t>seznámil</w:t>
      </w:r>
      <w:r w:rsidR="00581CA4" w:rsidRPr="00FB597C">
        <w:t>i</w:t>
      </w:r>
      <w:r w:rsidRPr="00FB597C">
        <w:t xml:space="preserve"> se s informacemi </w:t>
      </w:r>
      <w:proofErr w:type="gramStart"/>
      <w:r w:rsidRPr="00FB597C">
        <w:t>obsaženými v IS</w:t>
      </w:r>
      <w:proofErr w:type="gramEnd"/>
      <w:r w:rsidRPr="00FB597C">
        <w:t xml:space="preserve"> </w:t>
      </w:r>
      <w:proofErr w:type="spellStart"/>
      <w:r w:rsidRPr="00FB597C">
        <w:t>Heracleum</w:t>
      </w:r>
      <w:proofErr w:type="spellEnd"/>
      <w:r w:rsidRPr="00FB597C">
        <w:t>, plně jim porozuměl</w:t>
      </w:r>
      <w:r w:rsidR="00581CA4" w:rsidRPr="00FB597C">
        <w:t>i</w:t>
      </w:r>
      <w:r w:rsidRPr="00FB597C">
        <w:t xml:space="preserve"> a umí s IS </w:t>
      </w:r>
      <w:proofErr w:type="spellStart"/>
      <w:r w:rsidRPr="00FB597C">
        <w:t>Heracleum</w:t>
      </w:r>
      <w:proofErr w:type="spellEnd"/>
      <w:r w:rsidRPr="00FB597C">
        <w:t xml:space="preserve"> pracovat jako uživatel</w:t>
      </w:r>
      <w:r w:rsidR="00581CA4" w:rsidRPr="00FB597C">
        <w:t>é</w:t>
      </w:r>
      <w:r w:rsidRPr="00FB597C">
        <w:t>,</w:t>
      </w:r>
    </w:p>
    <w:p w:rsidR="00A80602" w:rsidRPr="00FB597C" w:rsidRDefault="00A80602" w:rsidP="00A80602">
      <w:pPr>
        <w:pStyle w:val="odrky"/>
      </w:pPr>
      <w:r w:rsidRPr="00FB597C">
        <w:t>m</w:t>
      </w:r>
      <w:r w:rsidR="00581CA4" w:rsidRPr="00FB597C">
        <w:t>ají</w:t>
      </w:r>
      <w:r w:rsidRPr="00FB597C">
        <w:t xml:space="preserve"> dobré komunikační schopnosti pro případná jednání s vlastníky, nájemci či uživateli pozemků,</w:t>
      </w:r>
    </w:p>
    <w:p w:rsidR="000542F5" w:rsidRDefault="006760AF" w:rsidP="000542F5">
      <w:pPr>
        <w:pStyle w:val="slovn2rove"/>
      </w:pPr>
      <w:r w:rsidRPr="00FB597C">
        <w:t>Míst</w:t>
      </w:r>
      <w:r w:rsidR="00A80602" w:rsidRPr="00FB597C">
        <w:t>o plnění předmětu díla bude stanoveno v rámci dílčích smluv.</w:t>
      </w:r>
      <w:bookmarkEnd w:id="8"/>
    </w:p>
    <w:p w:rsidR="00E16F94" w:rsidRPr="00FB597C" w:rsidRDefault="00E16F94" w:rsidP="00E16F94">
      <w:pPr>
        <w:pStyle w:val="slovn2rove"/>
        <w:numPr>
          <w:ilvl w:val="0"/>
          <w:numId w:val="0"/>
        </w:numPr>
        <w:ind w:left="567"/>
      </w:pPr>
    </w:p>
    <w:p w:rsidR="00D86B37" w:rsidRPr="00FB597C" w:rsidRDefault="00D86B37" w:rsidP="00D86B37">
      <w:pPr>
        <w:pStyle w:val="slovn1rove"/>
      </w:pPr>
      <w:bookmarkStart w:id="10" w:name="_Ref393278239"/>
      <w:bookmarkStart w:id="11" w:name="_Ref342554778"/>
      <w:r w:rsidRPr="00FB597C">
        <w:t>Uzavírání dílčích smluv</w:t>
      </w:r>
      <w:bookmarkEnd w:id="10"/>
    </w:p>
    <w:p w:rsidR="00D86B37" w:rsidRPr="00FB597C" w:rsidRDefault="00D86B37" w:rsidP="00D86B37">
      <w:pPr>
        <w:pStyle w:val="slovn2rove"/>
      </w:pPr>
      <w:r w:rsidRPr="00FB597C">
        <w:t>Smluvní strany se dohodly, že jednotlivá dílčí plnění (</w:t>
      </w:r>
      <w:r w:rsidR="004108CC" w:rsidRPr="00FB597C">
        <w:t>dílčí díla</w:t>
      </w:r>
      <w:r w:rsidRPr="00FB597C">
        <w:t xml:space="preserve">) budou mezi smluvními stranami sjednávány na základě dílčích smluv tak, že objednatel zašle </w:t>
      </w:r>
      <w:r w:rsidR="00A80602" w:rsidRPr="00FB597C">
        <w:t>zhotovit</w:t>
      </w:r>
      <w:r w:rsidRPr="00FB597C">
        <w:t xml:space="preserve">eli objednávku na dodání dílčího plnění </w:t>
      </w:r>
      <w:r w:rsidR="00F943D6" w:rsidRPr="00FB597C">
        <w:t>(</w:t>
      </w:r>
      <w:r w:rsidR="004108CC" w:rsidRPr="00FB597C">
        <w:t>likvidaci invazních rostlin v určité specifikované lokalitě</w:t>
      </w:r>
      <w:r w:rsidR="00E86A13" w:rsidRPr="00FB597C">
        <w:t>/lokalitách</w:t>
      </w:r>
      <w:r w:rsidR="00F943D6" w:rsidRPr="00FB597C">
        <w:t>)</w:t>
      </w:r>
      <w:r w:rsidRPr="00FB597C">
        <w:t xml:space="preserve">. </w:t>
      </w:r>
    </w:p>
    <w:p w:rsidR="00D86B37" w:rsidRPr="00D86B37" w:rsidRDefault="00D86B37" w:rsidP="00D86B37">
      <w:pPr>
        <w:pStyle w:val="slovn2rove"/>
      </w:pPr>
      <w:r w:rsidRPr="00FB597C">
        <w:t>Objednávka objednatele na</w:t>
      </w:r>
      <w:r w:rsidRPr="00D86B37">
        <w:t xml:space="preserve"> základě předchozího odstavce tohoto článku </w:t>
      </w:r>
      <w:r>
        <w:t>s</w:t>
      </w:r>
      <w:r w:rsidRPr="00D86B37">
        <w:t xml:space="preserve">mlouvy na </w:t>
      </w:r>
      <w:r>
        <w:t>dodání dílčího plnění</w:t>
      </w:r>
      <w:r w:rsidRPr="00D86B37">
        <w:t xml:space="preserve"> </w:t>
      </w:r>
      <w:r w:rsidR="00A80602">
        <w:t>zhotovit</w:t>
      </w:r>
      <w:r>
        <w:t xml:space="preserve">elem </w:t>
      </w:r>
      <w:r w:rsidRPr="00D86B37">
        <w:t>musí být uskutečněna písemnou formou v listinné podobě a musí obsahovat alespoň:</w:t>
      </w:r>
    </w:p>
    <w:p w:rsidR="004108CC" w:rsidRDefault="004108CC" w:rsidP="007E2FC3">
      <w:pPr>
        <w:numPr>
          <w:ilvl w:val="0"/>
          <w:numId w:val="11"/>
        </w:numPr>
        <w:suppressAutoHyphens w:val="0"/>
        <w:jc w:val="both"/>
      </w:pPr>
      <w:r>
        <w:t xml:space="preserve">specifikaci lokality </w:t>
      </w:r>
      <w:r w:rsidR="00554BD5">
        <w:t xml:space="preserve">dle IS </w:t>
      </w:r>
      <w:proofErr w:type="spellStart"/>
      <w:r w:rsidR="00554BD5">
        <w:t>Heracleum</w:t>
      </w:r>
      <w:proofErr w:type="spellEnd"/>
      <w:r w:rsidR="00554BD5">
        <w:t>, tzn.</w:t>
      </w:r>
      <w:r w:rsidR="00BE68E6">
        <w:t> </w:t>
      </w:r>
      <w:r w:rsidR="00554BD5">
        <w:t>minimálně identifikační číslo lokality (ID) a případně parcelní číslo/a, pokud se nejedná o likvidaci celé lokality</w:t>
      </w:r>
      <w:r>
        <w:t>,</w:t>
      </w:r>
    </w:p>
    <w:p w:rsidR="00D86B37" w:rsidRPr="00D86B37" w:rsidRDefault="00D86B37" w:rsidP="007E2FC3">
      <w:pPr>
        <w:numPr>
          <w:ilvl w:val="0"/>
          <w:numId w:val="11"/>
        </w:numPr>
        <w:suppressAutoHyphens w:val="0"/>
        <w:jc w:val="both"/>
      </w:pPr>
      <w:r w:rsidRPr="00D86B37">
        <w:t>dobu plnění,</w:t>
      </w:r>
    </w:p>
    <w:p w:rsidR="00353B9F" w:rsidRDefault="00554BD5" w:rsidP="007E2FC3">
      <w:pPr>
        <w:numPr>
          <w:ilvl w:val="0"/>
          <w:numId w:val="11"/>
        </w:numPr>
        <w:suppressAutoHyphens w:val="0"/>
        <w:jc w:val="both"/>
      </w:pPr>
      <w:r>
        <w:t>metodu likvidace</w:t>
      </w:r>
    </w:p>
    <w:p w:rsidR="00D86B37" w:rsidRPr="00D86B37" w:rsidRDefault="00353B9F" w:rsidP="007E2FC3">
      <w:pPr>
        <w:numPr>
          <w:ilvl w:val="0"/>
          <w:numId w:val="11"/>
        </w:numPr>
        <w:suppressAutoHyphens w:val="0"/>
        <w:jc w:val="both"/>
      </w:pPr>
      <w:r>
        <w:t xml:space="preserve">termín provedení kontroly </w:t>
      </w:r>
      <w:r w:rsidR="009A132D">
        <w:t>realizace</w:t>
      </w:r>
      <w:r>
        <w:t xml:space="preserve"> zásahu</w:t>
      </w:r>
      <w:r w:rsidR="00BE68E6">
        <w:t>.</w:t>
      </w:r>
    </w:p>
    <w:p w:rsidR="00D86B37" w:rsidRDefault="00A80602" w:rsidP="00D86B37">
      <w:pPr>
        <w:pStyle w:val="slovn2rove"/>
      </w:pPr>
      <w:r w:rsidRPr="00FB597C">
        <w:t>Zhotovit</w:t>
      </w:r>
      <w:r w:rsidR="00D86B37" w:rsidRPr="00FB597C">
        <w:t xml:space="preserve">el se zavazuje objednávku objednatele na dodání dílčího plnění do </w:t>
      </w:r>
      <w:r w:rsidR="00554BD5" w:rsidRPr="00FB597C">
        <w:t>3</w:t>
      </w:r>
      <w:r w:rsidR="00E86A13" w:rsidRPr="00FB597C">
        <w:t xml:space="preserve"> </w:t>
      </w:r>
      <w:r w:rsidR="00D86B37" w:rsidRPr="00FB597C">
        <w:t>dnů od doručení objednávky přijmout</w:t>
      </w:r>
      <w:r w:rsidR="004108CC" w:rsidRPr="00FB597C">
        <w:t>, a to tak, že písemně (elektronicky) potvrdí přijetí objednávky</w:t>
      </w:r>
      <w:r w:rsidR="00D86B37" w:rsidRPr="00FB597C">
        <w:t>. Na základě přijetí objednávky dojde mezi smluvními stranami k uzavření dílčí smlouvy (dále jen „</w:t>
      </w:r>
      <w:r w:rsidR="007E2FC3" w:rsidRPr="00FB597C">
        <w:t>dí</w:t>
      </w:r>
      <w:r w:rsidR="00D86B37" w:rsidRPr="00FB597C">
        <w:t>lčí smlouva“).</w:t>
      </w:r>
    </w:p>
    <w:p w:rsidR="00E16F94" w:rsidRPr="00FB597C" w:rsidRDefault="00E16F94" w:rsidP="00E16F94">
      <w:pPr>
        <w:pStyle w:val="slovn2rove"/>
        <w:numPr>
          <w:ilvl w:val="0"/>
          <w:numId w:val="0"/>
        </w:numPr>
        <w:ind w:left="567"/>
      </w:pPr>
    </w:p>
    <w:bookmarkEnd w:id="11"/>
    <w:p w:rsidR="007E2FC3" w:rsidRDefault="007E2FC3" w:rsidP="00D97348">
      <w:pPr>
        <w:pStyle w:val="slovn1rove"/>
      </w:pPr>
      <w:r>
        <w:t xml:space="preserve">Dodání </w:t>
      </w:r>
      <w:r w:rsidR="00353B9F">
        <w:t xml:space="preserve">a převzetí </w:t>
      </w:r>
      <w:r w:rsidR="00173A12">
        <w:t>díla</w:t>
      </w:r>
    </w:p>
    <w:p w:rsidR="007E2FC3" w:rsidRDefault="007E2FC3" w:rsidP="007E2FC3">
      <w:pPr>
        <w:pStyle w:val="slovn2rove"/>
      </w:pPr>
      <w:r>
        <w:t xml:space="preserve">Smluvní strany se dohodly, že </w:t>
      </w:r>
      <w:r w:rsidR="00173A12">
        <w:t xml:space="preserve">dílčí díla </w:t>
      </w:r>
      <w:r>
        <w:t xml:space="preserve">budou </w:t>
      </w:r>
      <w:r w:rsidR="00A80602">
        <w:t>zhotovit</w:t>
      </w:r>
      <w:r>
        <w:t>elem objednateli předány formou písemného protokolu o předání a převzetí, který musí být podepsán oprávněnými zástupci smluvních stran, jehož součástí bude potřebná dokumentace, pokud tak stanoví tato smlouva, dílčí smlouva nebo je-li to obvyklé.</w:t>
      </w:r>
    </w:p>
    <w:p w:rsidR="009169D2" w:rsidRDefault="00BE68E6">
      <w:pPr>
        <w:pStyle w:val="slovn2rove"/>
      </w:pPr>
      <w:r>
        <w:t>Zhotovitel se zavazuje zahájit provádění každého dílčího plnění nejpozději do 1</w:t>
      </w:r>
      <w:r w:rsidR="00B92AB6">
        <w:t>4</w:t>
      </w:r>
      <w:r>
        <w:t xml:space="preserve"> dnů ode dne uzavření dílčí smlouvy.</w:t>
      </w:r>
    </w:p>
    <w:p w:rsidR="00353B9F" w:rsidRDefault="00353B9F">
      <w:pPr>
        <w:pStyle w:val="slovn2rove"/>
      </w:pPr>
      <w:r>
        <w:t xml:space="preserve">Objednatel se zavazuje dílo převzít nejpozději do </w:t>
      </w:r>
      <w:r w:rsidR="009A132D">
        <w:t>15</w:t>
      </w:r>
      <w:r w:rsidR="00B203D9">
        <w:t xml:space="preserve"> pracovních</w:t>
      </w:r>
      <w:r>
        <w:t xml:space="preserve"> dní od </w:t>
      </w:r>
      <w:r w:rsidR="00B203D9">
        <w:t xml:space="preserve">konce příslušné etapy provádění prací dle Metodiky, </w:t>
      </w:r>
      <w:r w:rsidR="00BF6F03">
        <w:t>nebo do 15</w:t>
      </w:r>
      <w:r w:rsidR="00B203D9">
        <w:t xml:space="preserve"> pracovních dní od termínu kontroly </w:t>
      </w:r>
      <w:r w:rsidR="009A132D">
        <w:t>realizace zásahu uvedeného v příslušné objednávce.</w:t>
      </w:r>
      <w:r w:rsidR="00E86350">
        <w:t xml:space="preserve"> </w:t>
      </w:r>
      <w:r w:rsidR="00BF6F03">
        <w:t>Zhotovitel může vyzvat objednatele k převzetí prací před stanoveným termínem kontroly</w:t>
      </w:r>
      <w:r w:rsidR="004173F4">
        <w:t>,</w:t>
      </w:r>
      <w:r w:rsidR="00BF6F03">
        <w:t xml:space="preserve"> a to pouze písemnou formou (e</w:t>
      </w:r>
      <w:r w:rsidR="00B92AB6">
        <w:t>-</w:t>
      </w:r>
      <w:r w:rsidR="00BF6F03">
        <w:t>mailem, dopisem), výzvu k převzetí prací zaznamená rovněž do deníku prací.</w:t>
      </w:r>
    </w:p>
    <w:p w:rsidR="00216DCB" w:rsidRDefault="00216DCB" w:rsidP="00216DCB">
      <w:pPr>
        <w:pStyle w:val="slovn2rove"/>
        <w:numPr>
          <w:ilvl w:val="0"/>
          <w:numId w:val="0"/>
        </w:numPr>
        <w:ind w:left="567"/>
      </w:pPr>
    </w:p>
    <w:p w:rsidR="009169D2" w:rsidRDefault="00AF23B8">
      <w:pPr>
        <w:pStyle w:val="slovn1rove"/>
      </w:pPr>
      <w:r>
        <w:lastRenderedPageBreak/>
        <w:t>PROVÁDĚNÍ DÍLA</w:t>
      </w:r>
    </w:p>
    <w:p w:rsidR="009169D2" w:rsidRDefault="00AF23B8">
      <w:pPr>
        <w:pStyle w:val="slovn2rove"/>
      </w:pPr>
      <w:r>
        <w:t xml:space="preserve">Zhotovitel se zavazuje provést dílo na svůj náklad a na své nebezpečí ve sjednané době v souladu s platnými normami a </w:t>
      </w:r>
      <w:r w:rsidR="00D36710">
        <w:t xml:space="preserve">Metodikou, </w:t>
      </w:r>
      <w:r>
        <w:t>která je nedílnou součástí této smlouvy, a která vychází z projektu, financovaného z prostředků Evropské unie – Operační program životní prostředí.</w:t>
      </w:r>
    </w:p>
    <w:p w:rsidR="009169D2" w:rsidRDefault="00AF23B8">
      <w:pPr>
        <w:pStyle w:val="slovn2rove"/>
      </w:pPr>
      <w:r>
        <w:t xml:space="preserve">Použité postupy </w:t>
      </w:r>
      <w:r w:rsidR="00D36710">
        <w:t xml:space="preserve">v Metodice </w:t>
      </w:r>
      <w:r w:rsidR="00B92AB6">
        <w:t xml:space="preserve">jsou </w:t>
      </w:r>
      <w:r w:rsidR="00D36710">
        <w:t>pro zhotovitele závazné.</w:t>
      </w:r>
      <w:r>
        <w:t xml:space="preserve"> 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rsidR="00B92AB6" w:rsidRDefault="00B92AB6">
      <w:pPr>
        <w:pStyle w:val="slovn2rove"/>
      </w:pPr>
      <w:r>
        <w:t xml:space="preserve">Objednatel a zhotovitel budou k zajištění realizace díla konat 1x za 14 kalendářních dnů, počínaje podpisem smlouvy, koordinační schůzky, na kterých bude hodnocen průběh plnění díla a určen předpokládaný rozsah prací pro období </w:t>
      </w:r>
      <w:r w:rsidR="00F929DB">
        <w:t>následujících 14 dnů</w:t>
      </w:r>
      <w:r>
        <w:t xml:space="preserve"> Koordinační schůzky se budou konat </w:t>
      </w:r>
      <w:r w:rsidR="00F929DB">
        <w:t>v sídle APDM a bude je svolávat zástupce APDM.</w:t>
      </w:r>
      <w:r>
        <w:t xml:space="preserve">Z koordinační schůzky bude proveden písemný zápis, který podepíší zástupci obou smluvních strany. </w:t>
      </w:r>
    </w:p>
    <w:p w:rsidR="009169D2" w:rsidRDefault="00AF23B8">
      <w:pPr>
        <w:pStyle w:val="slovn2rove"/>
      </w:pPr>
      <w: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9169D2" w:rsidRPr="000B6B82" w:rsidRDefault="00AF23B8">
      <w:pPr>
        <w:pStyle w:val="slovn2rove"/>
      </w:pPr>
      <w:r w:rsidRPr="000B6B82">
        <w:t>Pokud zhotovitel závažným způsobem nebo opakovaně poruší smlouvu nebo platné normy a předpisy může zadavatel od smlouvy odstoupit.</w:t>
      </w:r>
    </w:p>
    <w:p w:rsidR="009169D2" w:rsidRPr="000B6B82" w:rsidRDefault="00AF23B8">
      <w:pPr>
        <w:pStyle w:val="slovn2rove"/>
      </w:pPr>
      <w:r w:rsidRPr="000B6B82">
        <w:t>Zhotovitel v plné míře zodpovídá za bezpečnost a ochranu zdraví všech osob v prostoru pracoviště a zabezpečí jejich vybavení ochrannými pracovními pomůckami. Dále se zhotovitel zavazuje dodržovat bezpečnostní, hygienické či případné jiné předpisy související s realizací díla, zejména vzhledem ke zvýšenému riziku zdravotního poškození při potřísnění šťávou bolševníku, opatrnost při pohybu v náročném terénu.</w:t>
      </w:r>
    </w:p>
    <w:p w:rsidR="009169D2" w:rsidRPr="000B6B82" w:rsidRDefault="00AF23B8">
      <w:pPr>
        <w:pStyle w:val="slovn2rove"/>
      </w:pPr>
      <w:r w:rsidRPr="000B6B82">
        <w:t>Veškeré odborné práce musí vykonávat pracovníci zhotovitele mající příslušnou kvalifikaci. Doklad o kvalifikaci pracovníků přímo v terénu používajících chemické prostředky (Osvědčení o odborné způsobilosti pro nakládání s přípravky na ochranu rostlin I. stupně nebo vyšší) je zhotovitel na požádání objednatele povinen předložit.</w:t>
      </w:r>
    </w:p>
    <w:p w:rsidR="009169D2" w:rsidRPr="000B6B82" w:rsidRDefault="00AF23B8">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 ekozemědělství).</w:t>
      </w:r>
    </w:p>
    <w:p w:rsidR="009169D2" w:rsidRPr="000B6B82" w:rsidRDefault="00AF23B8">
      <w:pPr>
        <w:pStyle w:val="slovn2rove"/>
      </w:pPr>
      <w:r w:rsidRPr="000B6B82">
        <w:t xml:space="preserve">Zhotovitel se zavazuje dodržovat při provádění díla metodiky a veškeré podmínky vyplývající z </w:t>
      </w:r>
      <w:r w:rsidR="00D36710" w:rsidRPr="000B6B82">
        <w:t>Metodiky</w:t>
      </w:r>
      <w:r w:rsidRPr="000B6B82">
        <w:t>. Pokud nesplněním těchto podmínek vznikne objednateli škoda, hradí ji zhotovitel v plném rozsahu.</w:t>
      </w:r>
    </w:p>
    <w:p w:rsidR="009169D2" w:rsidRPr="000B6B82" w:rsidRDefault="00AF23B8">
      <w:pPr>
        <w:pStyle w:val="slovn2rove"/>
      </w:pPr>
      <w:r w:rsidRPr="000B6B82">
        <w:t>Pokud vznikne činností zhotovitele jakákoliv škoda, nese veškeré vzniklé náklady zhotovitel</w:t>
      </w:r>
      <w:r w:rsidR="00D36710" w:rsidRPr="000B6B82">
        <w:t xml:space="preserve">. </w:t>
      </w:r>
      <w:r w:rsidRPr="000B6B82">
        <w:t xml:space="preserve">Zhotovitel je povinen respektovat uzavřené dohody mezi objednatelem a vlastníky pozemků či jejich uživateli a jejich důsledky pro vlastní likvidaci rostlin, pokud s nimi byl seznámen písemně nebo na ně byl upozorněn prostřednictvím Informačního systému projektu (IS </w:t>
      </w:r>
      <w:proofErr w:type="spellStart"/>
      <w:r w:rsidRPr="000B6B82">
        <w:t>Heracleum</w:t>
      </w:r>
      <w:proofErr w:type="spellEnd"/>
      <w:r w:rsidRPr="000B6B82">
        <w:t>).</w:t>
      </w:r>
    </w:p>
    <w:p w:rsidR="009169D2" w:rsidRPr="000B6B82" w:rsidRDefault="00AF23B8">
      <w:pPr>
        <w:pStyle w:val="slovn2rove"/>
      </w:pPr>
      <w:r w:rsidRPr="000B6B82">
        <w:t xml:space="preserve">Zhotovitel se zavazuje a ručí za to, že při realizaci díla použije výhradně registrované přípravky na ochranu rostlin uvedené v Seznamu povolených přípravků pro ochranu rostlin – vydává Státní rostlinolékařská správa pro daný rok. Pokud tak zhotovitel </w:t>
      </w:r>
      <w:r w:rsidRPr="000B6B82">
        <w:lastRenderedPageBreak/>
        <w:t>neučiní, je povinen na písemné vyzvání objednatele provést okamžitě nápravu. Veškeré náklady spojené s použitím neregistrovaných přípravků, včetně případných sankcí a nápravných opatření nese zhotovitel.</w:t>
      </w:r>
    </w:p>
    <w:p w:rsidR="009169D2" w:rsidRPr="000B6B82" w:rsidRDefault="00B6396B">
      <w:pPr>
        <w:pStyle w:val="slovn2rove"/>
      </w:pPr>
      <w:r w:rsidRPr="00B6396B">
        <w:t xml:space="preserve">Zhotovitel je povinen být pojištěn proti škodám způsobeným jeho činností objednateli nebo třetím osobám, a to minimálně na částku způsobené škody ve výši 10 mil. </w:t>
      </w:r>
      <w:proofErr w:type="gramStart"/>
      <w:r w:rsidRPr="00B6396B">
        <w:t>Kč..</w:t>
      </w:r>
      <w:proofErr w:type="gramEnd"/>
    </w:p>
    <w:p w:rsidR="00AF23B8" w:rsidRPr="000B6B82" w:rsidRDefault="00B6396B" w:rsidP="004D1B62">
      <w:pPr>
        <w:pStyle w:val="slovn2rove"/>
      </w:pPr>
      <w:r w:rsidRPr="00B6396B">
        <w:t xml:space="preserve">Kopie pojistné smlouvy zhotovitele je přílohou č. 4 </w:t>
      </w:r>
      <w:proofErr w:type="gramStart"/>
      <w:r w:rsidRPr="00B6396B">
        <w:t>této</w:t>
      </w:r>
      <w:proofErr w:type="gramEnd"/>
      <w:r w:rsidRPr="00B6396B">
        <w:t xml:space="preserve"> smlouvy. Zhotovitel se zavazuje udržovat v platnosti toto pojištění po celou dobu trvání smlouvy, a na výzvu objednatele je povinen předložit doklad o její platnosti.</w:t>
      </w:r>
    </w:p>
    <w:p w:rsidR="00AF23B8" w:rsidRPr="000B6B82" w:rsidRDefault="00AF23B8" w:rsidP="004D1B62">
      <w:pPr>
        <w:pStyle w:val="slovn2rove"/>
      </w:pPr>
      <w:r w:rsidRPr="000B6B82">
        <w:t xml:space="preserve">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 </w:t>
      </w:r>
      <w:proofErr w:type="spellStart"/>
      <w:r w:rsidRPr="000B6B82">
        <w:t>-li</w:t>
      </w:r>
      <w:proofErr w:type="spellEnd"/>
      <w:r w:rsidRPr="000B6B82">
        <w:t xml:space="preserve"> to možné, tak finančně uhradit její odstranění třetí osobou. Odstranění škody třetí osobou musí být písemně oznámeno objednateli před započetím prací na odstranění škody třetí osobou. Třetí osoba musí být oprávněna k provedení prací na odstranění škody, a to jak technicky tak kvalifikačně. Pokud objednatel má pochybnosti o technické nebo odborné způsobilosti této osoby, je oprávněn si vyžádat od zhotovitele doklady o této způsobilosti a zhotovitel je povinen mu tyto doklady neprodleně předložit. Nesplnění této povinnosti z jakýchkoli důvodů je pokládáno za hrubé porušení smlouvy. Veškeré náklady spojené s odstraněním škody nese vždy zhotovitel.</w:t>
      </w:r>
    </w:p>
    <w:p w:rsidR="00AF23B8" w:rsidRPr="001226F3" w:rsidRDefault="00AF23B8" w:rsidP="004D1B62">
      <w:pPr>
        <w:pStyle w:val="slovn2rove"/>
      </w:pPr>
      <w:r w:rsidRPr="001226F3">
        <w:t xml:space="preserve">Zhotovitel není oprávněn pověřit provedením díla ani jeho části jinou osobu, než osoby uvedené v příloze smlouvy č. </w:t>
      </w:r>
      <w:r w:rsidR="005B63D1" w:rsidRPr="001226F3">
        <w:t>3</w:t>
      </w:r>
      <w:r w:rsidRPr="001226F3">
        <w:t xml:space="preserve"> Seznam subdodavatelů, bez písemného souhlasu objednatele. Porušení této povinnosti je považováno za hrubé porušení smlouvy. </w:t>
      </w:r>
      <w:r w:rsidR="00B6396B" w:rsidRPr="00B6396B">
        <w:t>Změnu subdodavatele musí objednatel písemně potvrdit nebo zamítnout do 5 ti pracovních dnů, po té lhůtě se bere nečinnost objednatele za jeho souhlas.</w:t>
      </w:r>
    </w:p>
    <w:p w:rsidR="00AF23B8" w:rsidRDefault="00AF23B8" w:rsidP="004D1B62">
      <w:pPr>
        <w:pStyle w:val="slovn1rove"/>
      </w:pPr>
      <w:r>
        <w:t>DENÍK PRACÍ</w:t>
      </w:r>
    </w:p>
    <w:p w:rsidR="00AF23B8" w:rsidRPr="000B6B82" w:rsidRDefault="00AF23B8" w:rsidP="004D1B62">
      <w:pPr>
        <w:pStyle w:val="slovn2rove"/>
      </w:pPr>
      <w:bookmarkStart w:id="12" w:name="_Ref441647488"/>
      <w:r w:rsidRPr="000B6B82">
        <w:t xml:space="preserve">Zhotovitel je povinen vést ode dne zahájení činnosti deník prací (dále jen „deník“), do kterého je povinen zapisovat všechny skutečnosti rozhodné pro plnění smlouvy o dílo. Zejména je povinen zapisovat údaje o počtu pracovníků na pracovišti vč. jejich jmenného seznamu, o časovém postupu prací, jejich jakosti, zdůvodnění odchylek prováděných prací od </w:t>
      </w:r>
      <w:r w:rsidR="005B63D1" w:rsidRPr="000B6B82">
        <w:t>Metodiky</w:t>
      </w:r>
      <w:r w:rsidRPr="000B6B82">
        <w:t xml:space="preserve">, zaznamenávat zpětné vazby od vlastníků pozemků nebo jiných subjektů, které budou </w:t>
      </w:r>
      <w:r w:rsidR="00BF6F03">
        <w:t xml:space="preserve">zásahem </w:t>
      </w:r>
      <w:r w:rsidRPr="000B6B82">
        <w:t>dotčeny</w:t>
      </w:r>
      <w:r w:rsidR="00353B9F" w:rsidRPr="000B6B82">
        <w:t xml:space="preserve"> a výzvy objednateli k</w:t>
      </w:r>
      <w:r w:rsidR="00C04B3F">
        <w:t> předčasné</w:t>
      </w:r>
      <w:r w:rsidR="005C4F9D">
        <w:t>mu</w:t>
      </w:r>
      <w:r w:rsidR="00C04B3F">
        <w:t xml:space="preserve"> </w:t>
      </w:r>
      <w:r w:rsidR="00353B9F" w:rsidRPr="000B6B82">
        <w:t>převzetí provedeného díla</w:t>
      </w:r>
      <w:r w:rsidRPr="000B6B82">
        <w:t>. Povinnost vést deník prací končí předáním a převzetím celého ukončeného díla. Kopii všech listů deníku předá zhotovitel objednateli nejpozději v den ukončení díla.</w:t>
      </w:r>
      <w:bookmarkEnd w:id="12"/>
    </w:p>
    <w:p w:rsidR="00BA1278" w:rsidRDefault="00BA1278" w:rsidP="004D1B62">
      <w:pPr>
        <w:pStyle w:val="slovn2rove"/>
      </w:pPr>
      <w:r>
        <w:t xml:space="preserve">Zhotovitel je povinen v případě, že nebude umožněn </w:t>
      </w:r>
      <w:r w:rsidR="00353B9F">
        <w:t xml:space="preserve">třetí osobou (vlastník, či nájemce pozemku apod.) </w:t>
      </w:r>
      <w:r>
        <w:t xml:space="preserve">přístup </w:t>
      </w:r>
      <w:r w:rsidR="00353B9F">
        <w:t>do lokality, kde má být dílo provedeno,</w:t>
      </w:r>
      <w:r>
        <w:t xml:space="preserve"> bez zbytečného o</w:t>
      </w:r>
      <w:r w:rsidR="00353B9F">
        <w:t xml:space="preserve">dkladu informovat o této skutečnosti objednatele, a to nejen způsobem dle </w:t>
      </w:r>
      <w:proofErr w:type="gramStart"/>
      <w:r w:rsidR="00353B9F">
        <w:t xml:space="preserve">odstavce </w:t>
      </w:r>
      <w:r w:rsidR="001F3C67">
        <w:fldChar w:fldCharType="begin"/>
      </w:r>
      <w:r w:rsidR="00353B9F">
        <w:instrText xml:space="preserve"> REF _Ref441647488 \r \h </w:instrText>
      </w:r>
      <w:r w:rsidR="001F3C67">
        <w:fldChar w:fldCharType="separate"/>
      </w:r>
      <w:r w:rsidR="00704653">
        <w:t>6.1</w:t>
      </w:r>
      <w:r w:rsidR="001F3C67">
        <w:fldChar w:fldCharType="end"/>
      </w:r>
      <w:r w:rsidR="00216DCB">
        <w:t xml:space="preserve">. </w:t>
      </w:r>
      <w:r w:rsidR="00353B9F">
        <w:t>této</w:t>
      </w:r>
      <w:proofErr w:type="gramEnd"/>
      <w:r w:rsidR="00353B9F">
        <w:t xml:space="preserve"> smlouvy, ale též </w:t>
      </w:r>
      <w:r w:rsidR="00BF6F03">
        <w:t>e</w:t>
      </w:r>
      <w:r w:rsidR="005C4F9D">
        <w:t>-</w:t>
      </w:r>
      <w:r w:rsidR="00BF6F03">
        <w:t>mailem</w:t>
      </w:r>
      <w:r w:rsidR="004173F4">
        <w:t xml:space="preserve">, zaslaným na emailovou adresu </w:t>
      </w:r>
      <w:r w:rsidR="00E86350" w:rsidRPr="00E86350">
        <w:t>chochelova@apdm.cz</w:t>
      </w:r>
      <w:r w:rsidR="004173F4">
        <w:t xml:space="preserve">, dle článku </w:t>
      </w:r>
      <w:r w:rsidR="001F3C67">
        <w:fldChar w:fldCharType="begin"/>
      </w:r>
      <w:r w:rsidR="004173F4">
        <w:instrText xml:space="preserve"> REF _Ref441675419 \r \h </w:instrText>
      </w:r>
      <w:r w:rsidR="001F3C67">
        <w:fldChar w:fldCharType="separate"/>
      </w:r>
      <w:r w:rsidR="004173F4">
        <w:t>12</w:t>
      </w:r>
      <w:r w:rsidR="001F3C67">
        <w:fldChar w:fldCharType="end"/>
      </w:r>
      <w:r w:rsidR="004173F4">
        <w:t xml:space="preserve"> odst. </w:t>
      </w:r>
      <w:r w:rsidR="001F3C67">
        <w:fldChar w:fldCharType="begin"/>
      </w:r>
      <w:r w:rsidR="004173F4">
        <w:instrText xml:space="preserve"> REF _Ref441675432 \r \h </w:instrText>
      </w:r>
      <w:r w:rsidR="001F3C67">
        <w:fldChar w:fldCharType="separate"/>
      </w:r>
      <w:r w:rsidR="004173F4">
        <w:t>12.4</w:t>
      </w:r>
      <w:r w:rsidR="001F3C67">
        <w:fldChar w:fldCharType="end"/>
      </w:r>
      <w:r w:rsidR="004173F4">
        <w:t xml:space="preserve"> této smlouvy</w:t>
      </w:r>
      <w:r w:rsidR="00BF6F03">
        <w:t>.</w:t>
      </w:r>
    </w:p>
    <w:p w:rsidR="004D1B62" w:rsidRDefault="004D1B62" w:rsidP="004D1B62">
      <w:pPr>
        <w:pStyle w:val="slovn2rove"/>
      </w:pPr>
      <w:r>
        <w:t xml:space="preserve">Zhotovitel je povinen v rámci vedení deníku vést rovněž řádnou evidenci u chemických zásahů dle zákona </w:t>
      </w:r>
      <w:r w:rsidR="005C4F9D">
        <w:t xml:space="preserve">č. </w:t>
      </w:r>
      <w:r>
        <w:t>326/2004 Sb. ve znění pozdějších předpisů.</w:t>
      </w:r>
    </w:p>
    <w:p w:rsidR="00AF23B8" w:rsidRDefault="00AF23B8" w:rsidP="004D1B62">
      <w:pPr>
        <w:pStyle w:val="slovn2rove"/>
      </w:pPr>
      <w:r>
        <w:t>Zápisy do deníku čitelně zapisuje a podepisuje zhotovitel vždy ten den, kdy byly práce provedeny nebo kdy nastaly okolnosti, které jsou předmětem zápisu. Mimo zhotovitele může do deníku provádět záznamy pouze objednatel, jím pověřený zástupce nebo příslušné orgány státní správy.</w:t>
      </w:r>
    </w:p>
    <w:p w:rsidR="00AF23B8" w:rsidRDefault="00AF23B8" w:rsidP="004D1B62">
      <w:pPr>
        <w:pStyle w:val="slovn2rove"/>
      </w:pPr>
      <w:r>
        <w:t>Nesouhlasí-li zhotovitel se zápisem, který učinil objednatel nebo jím pověřený zástupce, musí k tomuto zápisu připojit svoje stanovisko nejpozději do tří pracovních dnů, jinak se má za to, že s uvedeným zápisem souhlasí.</w:t>
      </w:r>
    </w:p>
    <w:p w:rsidR="00AF23B8" w:rsidRDefault="00AF23B8" w:rsidP="004D1B62">
      <w:pPr>
        <w:pStyle w:val="slovn2rove"/>
      </w:pPr>
      <w:r>
        <w:lastRenderedPageBreak/>
        <w:t>Objednatel nebo jím pověřen</w:t>
      </w:r>
      <w:r w:rsidR="005C4F9D">
        <w:t>ý</w:t>
      </w:r>
      <w:r>
        <w:t xml:space="preserve"> zástupce je povinen se k zápisům v deníku, učiněným zhotovitelem vyjadřovat nejpozději do pěti pracovních dnů, od předložení zápisu ke kontrole.</w:t>
      </w:r>
    </w:p>
    <w:p w:rsidR="00AF23B8" w:rsidRPr="00AF23B8" w:rsidRDefault="00AF23B8" w:rsidP="004D1B62">
      <w:pPr>
        <w:pStyle w:val="slovn2rove"/>
      </w:pPr>
      <w:r>
        <w:t xml:space="preserve">Zápisy v </w:t>
      </w:r>
      <w:r w:rsidR="005C4F9D">
        <w:t>d</w:t>
      </w:r>
      <w:r>
        <w:t>eníku se nepovažují za změnu smlouvy, ale slouží jako doklad pro vypracování případných doplňků (dodatků) a změn smlouvy o dílo</w:t>
      </w:r>
      <w:r w:rsidR="005C4F9D">
        <w:t>.</w:t>
      </w:r>
      <w:r>
        <w:t xml:space="preserve"> </w:t>
      </w:r>
    </w:p>
    <w:p w:rsidR="00A260DD" w:rsidRPr="00B478DC" w:rsidRDefault="003E190E" w:rsidP="00D97348">
      <w:pPr>
        <w:pStyle w:val="slovn1rove"/>
      </w:pPr>
      <w:r>
        <w:rPr>
          <w:rFonts w:cs="Arial"/>
        </w:rPr>
        <w:t>Cena</w:t>
      </w:r>
      <w:bookmarkEnd w:id="7"/>
    </w:p>
    <w:p w:rsidR="00A11B6A" w:rsidRPr="000B6B82" w:rsidRDefault="00A11B6A" w:rsidP="00D97348">
      <w:pPr>
        <w:pStyle w:val="slovn2rove"/>
      </w:pPr>
      <w:r w:rsidRPr="000B6B82">
        <w:t xml:space="preserve">Smluvní strany se dohodly na ceně </w:t>
      </w:r>
      <w:r w:rsidR="00A80602" w:rsidRPr="000B6B82">
        <w:t>díla takto</w:t>
      </w:r>
      <w:r w:rsidR="00B6396B" w:rsidRPr="00B6396B">
        <w:t xml:space="preserve">: maximální objem prací provedených v roce 2016 je </w:t>
      </w:r>
      <w:r w:rsidR="002977CE">
        <w:t>9</w:t>
      </w:r>
      <w:r w:rsidR="00B6396B" w:rsidRPr="00B6396B">
        <w:t xml:space="preserve"> mil. Kč</w:t>
      </w:r>
      <w:r w:rsidR="00891835">
        <w:t xml:space="preserve"> </w:t>
      </w:r>
      <w:r w:rsidR="005C4F9D">
        <w:t xml:space="preserve">včetně DPH </w:t>
      </w:r>
      <w:r w:rsidR="00891835">
        <w:t>(slovy</w:t>
      </w:r>
      <w:r w:rsidR="005C4F9D">
        <w:t>:</w:t>
      </w:r>
      <w:r w:rsidR="00891835">
        <w:t xml:space="preserve"> </w:t>
      </w:r>
      <w:proofErr w:type="spellStart"/>
      <w:r w:rsidR="00891835">
        <w:t>de</w:t>
      </w:r>
      <w:r w:rsidR="002977CE">
        <w:t>vět</w:t>
      </w:r>
      <w:r w:rsidR="00891835">
        <w:t>milionů</w:t>
      </w:r>
      <w:proofErr w:type="spellEnd"/>
      <w:r w:rsidR="00891835">
        <w:t xml:space="preserve"> korun českých)</w:t>
      </w:r>
      <w:r w:rsidR="00B6396B" w:rsidRPr="00B6396B">
        <w:t xml:space="preserve">. Ceny prací určuje </w:t>
      </w:r>
      <w:r w:rsidR="005C4F9D">
        <w:t>c</w:t>
      </w:r>
      <w:r w:rsidR="00B6396B" w:rsidRPr="00B6396B">
        <w:t xml:space="preserve">eník prací (viz příloha č. 2 smlouvy). </w:t>
      </w:r>
    </w:p>
    <w:p w:rsidR="00A11B6A" w:rsidRPr="000B6B82" w:rsidRDefault="00A11B6A" w:rsidP="00AC4136">
      <w:pPr>
        <w:pStyle w:val="slovn2rove"/>
      </w:pPr>
      <w:r w:rsidRPr="000B6B82">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za každé poskytnuté </w:t>
      </w:r>
      <w:r w:rsidR="005D33E5" w:rsidRPr="000B6B82">
        <w:t xml:space="preserve">a převzaté </w:t>
      </w:r>
      <w:r w:rsidR="00F943D6" w:rsidRPr="000B6B82">
        <w:t>dílčí plnění (</w:t>
      </w:r>
      <w:r w:rsidR="00A80602" w:rsidRPr="000B6B82">
        <w:t>dílčí dílo</w:t>
      </w:r>
      <w:r w:rsidR="00F943D6" w:rsidRPr="000B6B82">
        <w:t xml:space="preserve">), a to na základě daňového dokladu, vystaveného </w:t>
      </w:r>
      <w:r w:rsidR="00A80602" w:rsidRPr="000B6B82">
        <w:t xml:space="preserve">zhotovitelem, </w:t>
      </w:r>
      <w:r w:rsidR="00AC4136" w:rsidRPr="000B6B82">
        <w:t xml:space="preserve">nejpozději </w:t>
      </w:r>
      <w:r w:rsidR="00A80602" w:rsidRPr="000B6B82">
        <w:t xml:space="preserve">do </w:t>
      </w:r>
      <w:r w:rsidR="00B6396B" w:rsidRPr="00B6396B">
        <w:t>10 pracovních dnů od protokolárního převzetí díla.</w:t>
      </w:r>
      <w:r w:rsidR="00AC4136" w:rsidRPr="000B6B82">
        <w:t xml:space="preserve"> Nedílnou přílohou daňového dokladu bude protokol o převzetí díla podepsaný objednatelem</w:t>
      </w:r>
      <w:r w:rsidR="00B6396B" w:rsidRPr="00B6396B">
        <w:t>.</w:t>
      </w:r>
    </w:p>
    <w:p w:rsidR="00A11B6A" w:rsidRDefault="00A11B6A" w:rsidP="00D97348">
      <w:pPr>
        <w:pStyle w:val="slovn2rove"/>
      </w:pPr>
      <w:r>
        <w:t>Ke každé fakturované částce bude připočtena daň z přidané hodnoty ve výši stanovené obecně závaznými daňovými předpisy k datu vystavení daňového dokladu.</w:t>
      </w:r>
    </w:p>
    <w:p w:rsidR="00A11B6A" w:rsidRPr="000B6B82" w:rsidRDefault="00A11B6A" w:rsidP="00D97348">
      <w:pPr>
        <w:pStyle w:val="slovn2rove"/>
      </w:pPr>
      <w:bookmarkStart w:id="13" w:name="_Ref282617162"/>
      <w:r w:rsidRPr="000B6B82">
        <w:t xml:space="preserve">Smluvní strany se dohodly na splatnosti daňových dokladů uvedených v tomto článku smlouvy v trvání </w:t>
      </w:r>
      <w:r w:rsidR="00B6396B" w:rsidRPr="00B6396B">
        <w:t>dvaceti</w:t>
      </w:r>
      <w:r w:rsidRPr="000B6B82">
        <w:t xml:space="preserve"> kalendářních dnů ode dne doručení řádného daňového dokladu </w:t>
      </w:r>
      <w:r w:rsidR="007E2FC3" w:rsidRPr="000B6B82">
        <w:t>o</w:t>
      </w:r>
      <w:r w:rsidR="00812FBA" w:rsidRPr="000B6B82">
        <w:t>bjednatel</w:t>
      </w:r>
      <w:r w:rsidR="007936B8" w:rsidRPr="000B6B82">
        <w:t>i</w:t>
      </w:r>
      <w:r w:rsidR="00B6396B" w:rsidRPr="00B6396B">
        <w:t>.</w:t>
      </w:r>
      <w:bookmarkEnd w:id="13"/>
      <w:r w:rsidR="00B6396B" w:rsidRPr="00B6396B">
        <w:t xml:space="preserve"> Porušení této povinnosti je považováno za hrubé porušení smlouvy.</w:t>
      </w:r>
    </w:p>
    <w:p w:rsidR="00A11B6A" w:rsidRDefault="00A11B6A" w:rsidP="00D97348">
      <w:pPr>
        <w:pStyle w:val="slovn2rove"/>
      </w:pPr>
      <w:r>
        <w:t>Daňový doklad dle tohoto článku smlouvy bude obsahovat pojmové náležitosti daňového dokladu stanovené zákonem č. 235/2004 Sb.</w:t>
      </w:r>
      <w:r w:rsidR="00AC7DCC">
        <w:t>,</w:t>
      </w:r>
      <w:r>
        <w:t xml:space="preserve"> o dani z přidané hodnoty, ve znění pozdějších předpisů a zákonem č. 563/1991 Sb.</w:t>
      </w:r>
      <w:r w:rsidR="00AC7DCC">
        <w:t>,</w:t>
      </w:r>
      <w:r>
        <w:t xml:space="preserve"> o účetnictví, ve znění pozdějších předpisů a současně bude vystaven ve smyslu tohoto článku smlouvy. V 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aby splňoval podmínky stanovené v tomto článku smlouvy.</w:t>
      </w:r>
      <w:r w:rsidR="00AC7DCC">
        <w:t xml:space="preserve"> Lhůta splatnosti běží po doručení opravené faktury od začátku.</w:t>
      </w:r>
      <w:r>
        <w:t xml:space="preserve"> </w:t>
      </w:r>
    </w:p>
    <w:p w:rsidR="00A11B6A" w:rsidRDefault="003E190E" w:rsidP="00D97348">
      <w:pPr>
        <w:pStyle w:val="slovn2rove"/>
      </w:pPr>
      <w:bookmarkStart w:id="14" w:name="_Ref282617217"/>
      <w:r>
        <w:t>C</w:t>
      </w:r>
      <w:r w:rsidR="00A11B6A">
        <w:t xml:space="preserve">ena </w:t>
      </w:r>
      <w:r w:rsidR="00A80602">
        <w:t xml:space="preserve">díla </w:t>
      </w:r>
      <w:r w:rsidR="00A11B6A">
        <w:t xml:space="preserve">je považována za uhrazenou řádně a včas, pokud ke dni splatnosti ceny či její splátky budou peněžní prostředky odpovídající ceně či její splátce odepsány z účtu </w:t>
      </w:r>
      <w:r>
        <w:t xml:space="preserve">objednatele </w:t>
      </w:r>
      <w:r w:rsidR="00A11B6A">
        <w:t>ve prospěch účtu</w:t>
      </w:r>
      <w:r>
        <w:t xml:space="preserve"> </w:t>
      </w:r>
      <w:r w:rsidR="00A80602">
        <w:t>zhotovit</w:t>
      </w:r>
      <w:r w:rsidR="00AC7DCC">
        <w:t>ele</w:t>
      </w:r>
      <w:r w:rsidR="00A11B6A">
        <w:t>.</w:t>
      </w:r>
      <w:bookmarkEnd w:id="14"/>
    </w:p>
    <w:p w:rsidR="00A11B6A" w:rsidRDefault="00A11B6A" w:rsidP="00D97348">
      <w:pPr>
        <w:pStyle w:val="slovn2rove"/>
      </w:pPr>
      <w:r>
        <w:t xml:space="preserve">Úhrada ceny, ať již jako celku či dílčích plnění, nemá vliv na možnost uplatnění práva </w:t>
      </w:r>
      <w:r w:rsidR="003E190E">
        <w:t xml:space="preserve">objednatele </w:t>
      </w:r>
      <w:r>
        <w:t xml:space="preserve">z vad </w:t>
      </w:r>
      <w:r w:rsidR="00A80602">
        <w:t>díla</w:t>
      </w:r>
      <w:r>
        <w:t>.</w:t>
      </w:r>
    </w:p>
    <w:p w:rsidR="00F943D6" w:rsidRDefault="00F943D6" w:rsidP="00D97348">
      <w:pPr>
        <w:pStyle w:val="slovn2rove"/>
      </w:pPr>
      <w:r w:rsidRPr="00F943D6">
        <w:t xml:space="preserve">Smluvní strany této smlouvy se dohodly, že je </w:t>
      </w:r>
      <w:r w:rsidR="00A80602">
        <w:t>zhotovit</w:t>
      </w:r>
      <w:r w:rsidRPr="00F943D6">
        <w:t>el, coby poskytovatel zdanitelného plnění, povinen bez zbytečného prodlení písemně informovat objednatele o tom, že se stal nespolehlivým plátcem ve smyslu ustanovení § 106a zákona č. 235/2004 Sb., o dani z přidané hodnoty, v platném znění (dále jen „zákon o DPH“).</w:t>
      </w:r>
      <w:r w:rsidR="00A80602">
        <w:t xml:space="preserve"> </w:t>
      </w:r>
      <w:r w:rsidRPr="00F943D6">
        <w:t xml:space="preserve">Smluvní strany si dále společně ujednaly, že pokud objednatel v průběhu platnosti tohoto smluvního vztahu na základě informace od </w:t>
      </w:r>
      <w:r w:rsidR="00A80602">
        <w:t>zhotovit</w:t>
      </w:r>
      <w:r w:rsidRPr="00F943D6">
        <w:t xml:space="preserve">ele či na základě vlastního šetření zjistí, že se </w:t>
      </w:r>
      <w:r w:rsidR="00A80602">
        <w:t>zhotovit</w:t>
      </w:r>
      <w:r w:rsidRPr="00F943D6">
        <w:t xml:space="preserve">el stal nespolehlivým plátcem ve smyslu § 106a zákona o DPH, souhlasí obě smluvní strany s tím, že objednatel uhradí za </w:t>
      </w:r>
      <w:r w:rsidR="00A80602">
        <w:t>zhotovit</w:t>
      </w:r>
      <w:r w:rsidRPr="00F943D6">
        <w:t xml:space="preserve">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A80602">
        <w:t>Zhotovit</w:t>
      </w:r>
      <w:r w:rsidRPr="00F943D6">
        <w:t xml:space="preserve">el současně souhlasí s tím, že je povinen objednateli nahradit veškerou škodu vzniklou v důsledku aplikace institutu ručení ze </w:t>
      </w:r>
      <w:r w:rsidRPr="00F943D6">
        <w:lastRenderedPageBreak/>
        <w:t>strany správce daně. Smluvní strany se dohodly, že objednatel bude hradit sjednanou cenu pouze na účet zaregistrovaný a zveřejněný ve smyslu § 96 odst. 1 zákona o DPH.</w:t>
      </w:r>
    </w:p>
    <w:p w:rsidR="005209AB" w:rsidRDefault="005209AB" w:rsidP="005209AB">
      <w:pPr>
        <w:pStyle w:val="slovn1rove"/>
      </w:pPr>
      <w:bookmarkStart w:id="15" w:name="_Ref300647992"/>
      <w:r>
        <w:t xml:space="preserve">Doba trvání a ukončení </w:t>
      </w:r>
      <w:r w:rsidR="005C4F9D">
        <w:t>s</w:t>
      </w:r>
      <w:r>
        <w:t>mlouvy</w:t>
      </w:r>
      <w:bookmarkEnd w:id="15"/>
      <w:r>
        <w:t xml:space="preserve"> </w:t>
      </w:r>
    </w:p>
    <w:p w:rsidR="005209AB" w:rsidRDefault="005209AB" w:rsidP="005209AB">
      <w:pPr>
        <w:pStyle w:val="slovn2rove"/>
      </w:pPr>
      <w:bookmarkStart w:id="16" w:name="_Ref300648002"/>
      <w:r>
        <w:t xml:space="preserve">Smluvní strany se dohodly, že tato </w:t>
      </w:r>
      <w:r w:rsidR="00AC7DCC">
        <w:t>s</w:t>
      </w:r>
      <w:r>
        <w:t xml:space="preserve">mlouva je uzavírána na dobu určitou </w:t>
      </w:r>
      <w:r w:rsidR="000B6B82">
        <w:t>do 31. 12. 201</w:t>
      </w:r>
      <w:bookmarkEnd w:id="16"/>
      <w:r w:rsidR="005C4F9D">
        <w:t>6</w:t>
      </w:r>
      <w:r w:rsidR="00A80602">
        <w:t>.</w:t>
      </w:r>
    </w:p>
    <w:p w:rsidR="005209AB" w:rsidRDefault="005209AB" w:rsidP="005209AB">
      <w:pPr>
        <w:pStyle w:val="slovn2rove"/>
      </w:pPr>
      <w:r>
        <w:t>Smlouva zaniká:</w:t>
      </w:r>
    </w:p>
    <w:p w:rsidR="005209AB" w:rsidRPr="005209AB" w:rsidRDefault="005209AB" w:rsidP="007E2FC3">
      <w:pPr>
        <w:numPr>
          <w:ilvl w:val="0"/>
          <w:numId w:val="12"/>
        </w:numPr>
        <w:suppressAutoHyphens w:val="0"/>
        <w:jc w:val="both"/>
      </w:pPr>
      <w:r w:rsidRPr="005209AB">
        <w:t xml:space="preserve">uplynutím doby dle článku </w:t>
      </w:r>
      <w:r w:rsidR="00915590">
        <w:fldChar w:fldCharType="begin"/>
      </w:r>
      <w:r w:rsidR="00915590">
        <w:instrText xml:space="preserve"> REF _Ref300647992 \r \h  \* MERGEFORMAT </w:instrText>
      </w:r>
      <w:r w:rsidR="00915590">
        <w:fldChar w:fldCharType="separate"/>
      </w:r>
      <w:r w:rsidR="00704653">
        <w:t>8</w:t>
      </w:r>
      <w:r w:rsidR="00915590">
        <w:fldChar w:fldCharType="end"/>
      </w:r>
      <w:r w:rsidRPr="005209AB">
        <w:t xml:space="preserve"> </w:t>
      </w:r>
      <w:proofErr w:type="gramStart"/>
      <w:r w:rsidRPr="005209AB">
        <w:t xml:space="preserve">odst. </w:t>
      </w:r>
      <w:r w:rsidR="001F3C67" w:rsidRPr="005209AB">
        <w:fldChar w:fldCharType="begin"/>
      </w:r>
      <w:r w:rsidRPr="005209AB">
        <w:instrText xml:space="preserve"> REF _Ref300648002 \r \h </w:instrText>
      </w:r>
      <w:r>
        <w:instrText xml:space="preserve"> \* MERGEFORMAT </w:instrText>
      </w:r>
      <w:r w:rsidR="001F3C67" w:rsidRPr="005209AB">
        <w:fldChar w:fldCharType="separate"/>
      </w:r>
      <w:r w:rsidR="00704653">
        <w:t>8.1</w:t>
      </w:r>
      <w:r w:rsidR="001F3C67" w:rsidRPr="005209AB">
        <w:fldChar w:fldCharType="end"/>
      </w:r>
      <w:r w:rsidRPr="005209AB">
        <w:t xml:space="preserve"> smlouvy</w:t>
      </w:r>
      <w:proofErr w:type="gramEnd"/>
      <w:r w:rsidRPr="005209AB">
        <w:t>, na kterou byla sjednána,</w:t>
      </w:r>
    </w:p>
    <w:p w:rsidR="005209AB" w:rsidRDefault="005209AB" w:rsidP="007E2FC3">
      <w:pPr>
        <w:numPr>
          <w:ilvl w:val="0"/>
          <w:numId w:val="12"/>
        </w:numPr>
        <w:suppressAutoHyphens w:val="0"/>
        <w:jc w:val="both"/>
      </w:pPr>
      <w:r>
        <w:t>dohodou smluvních stran;</w:t>
      </w:r>
    </w:p>
    <w:p w:rsidR="005209AB" w:rsidRDefault="005209AB" w:rsidP="007E2FC3">
      <w:pPr>
        <w:numPr>
          <w:ilvl w:val="0"/>
          <w:numId w:val="12"/>
        </w:numPr>
        <w:suppressAutoHyphens w:val="0"/>
        <w:jc w:val="both"/>
      </w:pPr>
      <w:r>
        <w:t>výpovědí kterékoli ze smluvních stran.</w:t>
      </w:r>
    </w:p>
    <w:p w:rsidR="005209AB" w:rsidRPr="005209AB" w:rsidRDefault="005209AB" w:rsidP="005209AB">
      <w:pPr>
        <w:pStyle w:val="slovn2rove"/>
      </w:pPr>
      <w:r>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p>
    <w:p w:rsidR="005209AB" w:rsidRDefault="005209AB" w:rsidP="005209AB">
      <w:pPr>
        <w:pStyle w:val="slovn2rove"/>
      </w:pPr>
      <w:r>
        <w:t xml:space="preserve">Smluvní strany se dohodly, že </w:t>
      </w:r>
      <w:r w:rsidR="00A80602">
        <w:t>zhotovit</w:t>
      </w:r>
      <w:r>
        <w:t>el je oprávněn tuto smlouvu vypovědět v případě, že:</w:t>
      </w:r>
    </w:p>
    <w:p w:rsidR="005209AB" w:rsidRDefault="005209AB" w:rsidP="007E2FC3">
      <w:pPr>
        <w:numPr>
          <w:ilvl w:val="0"/>
          <w:numId w:val="13"/>
        </w:numPr>
        <w:suppressAutoHyphens w:val="0"/>
        <w:jc w:val="both"/>
      </w:pPr>
      <w:r>
        <w:t>objednatel je po dobu delší než 30 dn</w:t>
      </w:r>
      <w:r w:rsidR="00AC4136">
        <w:t>ů</w:t>
      </w:r>
      <w:r>
        <w:t xml:space="preserve"> v prodlení s úhradou jakékoli částky dle smlouvy,</w:t>
      </w:r>
    </w:p>
    <w:p w:rsidR="005209AB" w:rsidRDefault="00AC4136" w:rsidP="00384C2F">
      <w:pPr>
        <w:numPr>
          <w:ilvl w:val="0"/>
          <w:numId w:val="13"/>
        </w:numPr>
        <w:suppressAutoHyphens w:val="0"/>
        <w:jc w:val="both"/>
      </w:pPr>
      <w:r>
        <w:t>došlo u n</w:t>
      </w:r>
      <w:r w:rsidR="00384C2F">
        <w:t>ěj ke změnám vedoucím</w:t>
      </w:r>
      <w:r>
        <w:t xml:space="preserve"> ke ztrátě</w:t>
      </w:r>
      <w:r w:rsidR="00384C2F" w:rsidRPr="00384C2F">
        <w:t xml:space="preserve"> </w:t>
      </w:r>
      <w:r w:rsidR="00384C2F">
        <w:t>potřebných technických</w:t>
      </w:r>
      <w:r w:rsidR="00384C2F" w:rsidRPr="00384C2F">
        <w:t>, kva</w:t>
      </w:r>
      <w:r w:rsidR="00384C2F">
        <w:t>litativní a dalších podmínek nebo kapacit</w:t>
      </w:r>
      <w:r w:rsidR="00353B9F">
        <w:t>,</w:t>
      </w:r>
      <w:r w:rsidR="00384C2F">
        <w:t xml:space="preserve"> nezbytných</w:t>
      </w:r>
      <w:r w:rsidR="00384C2F" w:rsidRPr="00384C2F">
        <w:t xml:space="preserve"> k realizaci díla</w:t>
      </w:r>
      <w:r w:rsidR="00384C2F">
        <w:t>, zejména podmínek uvedených v </w:t>
      </w:r>
      <w:proofErr w:type="gramStart"/>
      <w:r w:rsidR="00384C2F">
        <w:t xml:space="preserve">čl. </w:t>
      </w:r>
      <w:r w:rsidR="001F3C67">
        <w:fldChar w:fldCharType="begin"/>
      </w:r>
      <w:r w:rsidR="00BE68E6">
        <w:instrText xml:space="preserve"> REF _Ref440884185 \r \h </w:instrText>
      </w:r>
      <w:r w:rsidR="001F3C67">
        <w:fldChar w:fldCharType="separate"/>
      </w:r>
      <w:r w:rsidR="00704653">
        <w:t>2.5</w:t>
      </w:r>
      <w:r w:rsidR="001F3C67">
        <w:fldChar w:fldCharType="end"/>
      </w:r>
      <w:r w:rsidR="00384C2F">
        <w:t xml:space="preserve"> této</w:t>
      </w:r>
      <w:proofErr w:type="gramEnd"/>
      <w:r w:rsidR="00384C2F">
        <w:t xml:space="preserve"> smlouvy</w:t>
      </w:r>
      <w:r w:rsidR="005209AB">
        <w:t>.</w:t>
      </w:r>
    </w:p>
    <w:p w:rsidR="005209AB" w:rsidRDefault="005209AB" w:rsidP="005209AB">
      <w:pPr>
        <w:pStyle w:val="slovn2rove"/>
      </w:pPr>
      <w:r>
        <w:t>Smluvní strany se dohodly, že objednatel je oprávněn tuto smlouvu vypovědět v případě, že</w:t>
      </w:r>
    </w:p>
    <w:p w:rsidR="005209AB" w:rsidRDefault="005209AB" w:rsidP="007E2FC3">
      <w:pPr>
        <w:numPr>
          <w:ilvl w:val="0"/>
          <w:numId w:val="14"/>
        </w:numPr>
        <w:suppressAutoHyphens w:val="0"/>
        <w:jc w:val="both"/>
      </w:pPr>
      <w:r>
        <w:t xml:space="preserve">se </w:t>
      </w:r>
      <w:proofErr w:type="gramStart"/>
      <w:r w:rsidR="00A80602">
        <w:t>zhotovit</w:t>
      </w:r>
      <w:r>
        <w:t>el</w:t>
      </w:r>
      <w:proofErr w:type="gramEnd"/>
      <w:r>
        <w:t xml:space="preserve"> dostane do prodlení s dodáním </w:t>
      </w:r>
      <w:r w:rsidR="00A80602">
        <w:t>dílčí části díla</w:t>
      </w:r>
      <w:r>
        <w:t>,</w:t>
      </w:r>
    </w:p>
    <w:p w:rsidR="005209AB" w:rsidRDefault="00A80602" w:rsidP="007E2FC3">
      <w:pPr>
        <w:numPr>
          <w:ilvl w:val="0"/>
          <w:numId w:val="14"/>
        </w:numPr>
        <w:suppressAutoHyphens w:val="0"/>
        <w:jc w:val="both"/>
      </w:pPr>
      <w:r>
        <w:t>zhotovit</w:t>
      </w:r>
      <w:r w:rsidR="005209AB">
        <w:t xml:space="preserve">el opakovaně dodá </w:t>
      </w:r>
      <w:r>
        <w:t xml:space="preserve">dílo </w:t>
      </w:r>
      <w:r w:rsidR="005209AB">
        <w:t>s vadami,</w:t>
      </w:r>
    </w:p>
    <w:p w:rsidR="008A3812" w:rsidRDefault="008A3812" w:rsidP="007E2FC3">
      <w:pPr>
        <w:numPr>
          <w:ilvl w:val="0"/>
          <w:numId w:val="14"/>
        </w:numPr>
        <w:suppressAutoHyphens w:val="0"/>
        <w:jc w:val="both"/>
      </w:pPr>
      <w:r>
        <w:t>zhotovitel opakovaně neprovede likvidaci stanovenou metodikou</w:t>
      </w:r>
      <w:r w:rsidR="00BE68E6">
        <w:t>,</w:t>
      </w:r>
    </w:p>
    <w:p w:rsidR="005209AB" w:rsidRDefault="00187B37" w:rsidP="007E2FC3">
      <w:pPr>
        <w:numPr>
          <w:ilvl w:val="0"/>
          <w:numId w:val="14"/>
        </w:numPr>
        <w:suppressAutoHyphens w:val="0"/>
        <w:jc w:val="both"/>
      </w:pPr>
      <w:r>
        <w:t>z</w:t>
      </w:r>
      <w:r w:rsidR="008A3812">
        <w:t>hotovitel porušuje při práci platné zákony a předpisy a to zejména pokud jde o použití chemických prostředků na ochranu rostlin.</w:t>
      </w:r>
    </w:p>
    <w:p w:rsidR="008A3812" w:rsidRDefault="008A3812" w:rsidP="005B15BA">
      <w:pPr>
        <w:suppressAutoHyphens w:val="0"/>
        <w:ind w:left="1005"/>
        <w:jc w:val="both"/>
      </w:pPr>
    </w:p>
    <w:p w:rsidR="000D69F9" w:rsidRPr="000D69F9" w:rsidRDefault="003E190E" w:rsidP="00D97348">
      <w:pPr>
        <w:pStyle w:val="slovn1rove"/>
      </w:pPr>
      <w:r>
        <w:t>Vady</w:t>
      </w:r>
    </w:p>
    <w:p w:rsidR="00A11B6A" w:rsidRDefault="00A80602" w:rsidP="00D97348">
      <w:pPr>
        <w:pStyle w:val="slovn2rove"/>
      </w:pPr>
      <w:r>
        <w:t>Zhotovit</w:t>
      </w:r>
      <w:r w:rsidR="00F4079C">
        <w:t>el</w:t>
      </w:r>
      <w:r w:rsidR="003E190E">
        <w:t xml:space="preserve"> </w:t>
      </w:r>
      <w:r w:rsidR="00A11B6A">
        <w:t xml:space="preserve">se zavazuje, že dodané </w:t>
      </w:r>
      <w:r>
        <w:t>dílo</w:t>
      </w:r>
      <w:r w:rsidR="003E190E">
        <w:t xml:space="preserve"> </w:t>
      </w:r>
      <w:r w:rsidR="00A11B6A">
        <w:t>bud</w:t>
      </w:r>
      <w:r w:rsidR="00173A12">
        <w:t>e</w:t>
      </w:r>
      <w:r w:rsidR="00A11B6A">
        <w:t xml:space="preserve"> prosté jakýchkoli vad a bud</w:t>
      </w:r>
      <w:r w:rsidR="00173A12">
        <w:t>e</w:t>
      </w:r>
      <w:r w:rsidR="00A11B6A">
        <w:t xml:space="preserve"> mít vlastnosti dle obecně závazných právních předpisů, ČSN, této smlouvy a dále vlastnosti v první jakosti kvality provedení a bud</w:t>
      </w:r>
      <w:r w:rsidR="00F4079C">
        <w:t>ou</w:t>
      </w:r>
      <w:r w:rsidR="00A11B6A">
        <w:t xml:space="preserve"> proveden</w:t>
      </w:r>
      <w:r w:rsidR="00F4079C">
        <w:t>y</w:t>
      </w:r>
      <w:r w:rsidR="00A11B6A">
        <w:t xml:space="preserve"> v souladu s ověřenou technickou praxí. </w:t>
      </w:r>
    </w:p>
    <w:p w:rsidR="003E190E" w:rsidRDefault="003E190E" w:rsidP="00D97348">
      <w:pPr>
        <w:pStyle w:val="slovn2rove"/>
      </w:pPr>
      <w:bookmarkStart w:id="17" w:name="_Ref282617003"/>
      <w:r w:rsidRPr="00271E6C">
        <w:rPr>
          <w:rFonts w:cs="Arial"/>
        </w:rPr>
        <w:t xml:space="preserve">V případě, že </w:t>
      </w:r>
      <w:r w:rsidR="00A80602">
        <w:rPr>
          <w:rFonts w:cs="Arial"/>
        </w:rPr>
        <w:t>zhotovit</w:t>
      </w:r>
      <w:r w:rsidR="00F943D6">
        <w:rPr>
          <w:rFonts w:cs="Arial"/>
        </w:rPr>
        <w:t xml:space="preserve">el dodá </w:t>
      </w:r>
      <w:r w:rsidR="00173A12">
        <w:rPr>
          <w:rFonts w:cs="Arial"/>
        </w:rPr>
        <w:t xml:space="preserve">dílo </w:t>
      </w:r>
      <w:r w:rsidR="00F943D6">
        <w:rPr>
          <w:rFonts w:cs="Arial"/>
        </w:rPr>
        <w:t>s vadami, má objednatel nárok na ok</w:t>
      </w:r>
      <w:r w:rsidR="005209AB">
        <w:rPr>
          <w:rFonts w:cs="Arial"/>
        </w:rPr>
        <w:t>am</w:t>
      </w:r>
      <w:r w:rsidR="00F943D6">
        <w:rPr>
          <w:rFonts w:cs="Arial"/>
        </w:rPr>
        <w:t xml:space="preserve">žité dodání </w:t>
      </w:r>
      <w:r w:rsidR="00A80602">
        <w:rPr>
          <w:rFonts w:cs="Arial"/>
        </w:rPr>
        <w:t>díla</w:t>
      </w:r>
      <w:r w:rsidR="00F943D6">
        <w:rPr>
          <w:rFonts w:cs="Arial"/>
        </w:rPr>
        <w:t xml:space="preserve"> prosté</w:t>
      </w:r>
      <w:r w:rsidR="00173A12">
        <w:rPr>
          <w:rFonts w:cs="Arial"/>
        </w:rPr>
        <w:t>ho</w:t>
      </w:r>
      <w:r w:rsidR="00F943D6">
        <w:rPr>
          <w:rFonts w:cs="Arial"/>
        </w:rPr>
        <w:t xml:space="preserve"> vad, a pokud to není možné, na adekvátní slevu z 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 smluveným způsobem, např. e-mailem od pověřené osoby, apod. </w:t>
      </w:r>
      <w:r>
        <w:rPr>
          <w:rFonts w:cs="Arial"/>
        </w:rPr>
        <w:t xml:space="preserve">Objednatel </w:t>
      </w:r>
      <w:r w:rsidRPr="00271E6C">
        <w:rPr>
          <w:rFonts w:cs="Arial"/>
        </w:rPr>
        <w:t xml:space="preserve">tyto vady v 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rsidR="000B6B82" w:rsidRDefault="00A80602" w:rsidP="00D97348">
      <w:pPr>
        <w:pStyle w:val="slovn2rove"/>
      </w:pPr>
      <w:bookmarkStart w:id="18" w:name="_Ref282617022"/>
      <w:bookmarkEnd w:id="17"/>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odstraňování vady a vady odstranit v technicky co nejkratší lhůtě</w:t>
      </w:r>
      <w:r w:rsidR="00812FBA" w:rsidRPr="000B6B82">
        <w:t xml:space="preserve">, nejpozději do </w:t>
      </w:r>
      <w:bookmarkEnd w:id="18"/>
      <w:r w:rsidR="005B15BA" w:rsidRPr="000B6B82">
        <w:t>5 pracovních dnů.</w:t>
      </w:r>
    </w:p>
    <w:p w:rsidR="00A11B6A" w:rsidRDefault="000B6B82" w:rsidP="00D97348">
      <w:pPr>
        <w:pStyle w:val="slovn2rove"/>
      </w:pPr>
      <w:r>
        <w:t>Objednatel provede kontrolu odstranění vad díla po uplynutí 1</w:t>
      </w:r>
      <w:r w:rsidR="00880D8B">
        <w:t>5</w:t>
      </w:r>
      <w:r>
        <w:t xml:space="preserve"> dnů od oznámení vady. Pokud nebude v této lhůtě vada odstraněna, má se za to, že již odstraněna nebude a zhotovitel nemá nárok na úhradu této části díla.</w:t>
      </w:r>
    </w:p>
    <w:p w:rsidR="00216DCB" w:rsidRPr="000B6B82" w:rsidRDefault="00216DCB" w:rsidP="00216DCB">
      <w:pPr>
        <w:pStyle w:val="slovn2rove"/>
        <w:numPr>
          <w:ilvl w:val="0"/>
          <w:numId w:val="0"/>
        </w:numPr>
        <w:ind w:left="567"/>
      </w:pPr>
    </w:p>
    <w:p w:rsidR="00746AE7" w:rsidRDefault="00746AE7" w:rsidP="00D97348">
      <w:pPr>
        <w:pStyle w:val="slovn1rove"/>
        <w:rPr>
          <w:snapToGrid w:val="0"/>
        </w:rPr>
      </w:pPr>
      <w:r>
        <w:lastRenderedPageBreak/>
        <w:t>Prohlášení a závazky smluvních stran</w:t>
      </w:r>
    </w:p>
    <w:p w:rsidR="00746AE7" w:rsidRDefault="00A80602" w:rsidP="00D97348">
      <w:pPr>
        <w:pStyle w:val="slovn2rove"/>
      </w:pPr>
      <w:r>
        <w:t>Zhotovit</w:t>
      </w:r>
      <w:r w:rsidR="00F4079C">
        <w:t>el</w:t>
      </w:r>
      <w:r w:rsidR="00746AE7">
        <w:t xml:space="preserve"> prohlašuje, že:</w:t>
      </w:r>
    </w:p>
    <w:p w:rsidR="00746AE7" w:rsidRDefault="00746AE7" w:rsidP="00D97348">
      <w:pPr>
        <w:pStyle w:val="odrky"/>
      </w:pPr>
      <w:r>
        <w:t>není jako právnická osoba v likvidaci,</w:t>
      </w:r>
    </w:p>
    <w:p w:rsidR="00746AE7" w:rsidRDefault="00746AE7" w:rsidP="00D97348">
      <w:pPr>
        <w:pStyle w:val="odrky"/>
      </w:pPr>
      <w:r>
        <w:t xml:space="preserve">není </w:t>
      </w:r>
      <w:r w:rsidRPr="00746AE7">
        <w:t>zahájen</w:t>
      </w:r>
      <w:r>
        <w:t>o</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w:t>
      </w:r>
    </w:p>
    <w:p w:rsidR="00746AE7" w:rsidRDefault="00746AE7" w:rsidP="00D97348">
      <w:pPr>
        <w:pStyle w:val="odrky"/>
      </w:pPr>
      <w:r>
        <w:t xml:space="preserve">neučinil nic, ať již sám anebo za spolupráce či prostřednictvím třetí osoby, co by omezilo či znemožnilo dosažení účelu této smlouvy. </w:t>
      </w:r>
    </w:p>
    <w:p w:rsidR="00746AE7" w:rsidRDefault="00A80602" w:rsidP="00D97348">
      <w:pPr>
        <w:pStyle w:val="slovn2rove"/>
      </w:pPr>
      <w:bookmarkStart w:id="19" w:name="_Ref282617108"/>
      <w:r>
        <w:t>Zhotovit</w:t>
      </w:r>
      <w:r w:rsidR="00F4079C">
        <w:t>el</w:t>
      </w:r>
      <w:r w:rsidR="00746AE7">
        <w:t xml:space="preserve"> se zavazuje, že </w:t>
      </w:r>
      <w:r w:rsidR="007E2FC3">
        <w:t>o</w:t>
      </w:r>
      <w:r w:rsidR="00812FBA">
        <w:t xml:space="preserve">bjednateli </w:t>
      </w:r>
      <w:r w:rsidR="00746AE7">
        <w:t>bezodkladně po vzniku takové skutečnosti písemně oznámí:</w:t>
      </w:r>
      <w:bookmarkEnd w:id="19"/>
    </w:p>
    <w:p w:rsidR="00746AE7" w:rsidRDefault="00746AE7" w:rsidP="00D97348">
      <w:pPr>
        <w:pStyle w:val="odrky"/>
      </w:pPr>
      <w:r w:rsidRPr="00746AE7">
        <w:t>zahájen</w:t>
      </w:r>
      <w:r w:rsidR="008056CC">
        <w:t>í</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 xml:space="preserve">, </w:t>
      </w:r>
    </w:p>
    <w:p w:rsidR="00746AE7" w:rsidRDefault="00746AE7" w:rsidP="00D97348">
      <w:pPr>
        <w:pStyle w:val="odrky"/>
      </w:pPr>
      <w:r>
        <w:t xml:space="preserve">vstup </w:t>
      </w:r>
      <w:r w:rsidR="00A80602">
        <w:t>zhotovit</w:t>
      </w:r>
      <w:r w:rsidR="00F4079C">
        <w:t>e</w:t>
      </w:r>
      <w:r w:rsidR="009C1F07">
        <w:t>l</w:t>
      </w:r>
      <w:r w:rsidR="00F4079C">
        <w:t>e</w:t>
      </w:r>
      <w:r>
        <w:t xml:space="preserve"> do likvidace,</w:t>
      </w:r>
    </w:p>
    <w:p w:rsidR="00746AE7" w:rsidRDefault="00746AE7" w:rsidP="00D97348">
      <w:pPr>
        <w:pStyle w:val="odrky"/>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rsidR="00746AE7" w:rsidRDefault="00746AE7" w:rsidP="00D97348">
      <w:pPr>
        <w:pStyle w:val="odrky"/>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rsidR="00746AE7" w:rsidRDefault="00746AE7" w:rsidP="00D97348">
      <w:pPr>
        <w:pStyle w:val="odrky"/>
      </w:pPr>
      <w:r>
        <w:t xml:space="preserve">omezení či ukončení výkonu činnosti </w:t>
      </w:r>
      <w:r w:rsidR="00A80602">
        <w:t>zhotovit</w:t>
      </w:r>
      <w:r w:rsidR="00F4079C">
        <w:t>ele</w:t>
      </w:r>
      <w:r>
        <w:t>, která bezprostředně souvisí s předmětem této smlouvy,</w:t>
      </w:r>
    </w:p>
    <w:p w:rsidR="00746AE7" w:rsidRDefault="00746AE7" w:rsidP="00D97348">
      <w:pPr>
        <w:pStyle w:val="odrky"/>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t>vyplývajících z této smlouvy či s touto smlouvou souvisejících,</w:t>
      </w:r>
    </w:p>
    <w:p w:rsidR="00746AE7" w:rsidRDefault="00746AE7" w:rsidP="00D97348">
      <w:pPr>
        <w:pStyle w:val="odrky"/>
      </w:pPr>
      <w:r>
        <w:t xml:space="preserve">rozhodnutí o zrušení </w:t>
      </w:r>
      <w:r w:rsidR="00A80602">
        <w:t>zhotovit</w:t>
      </w:r>
      <w:r w:rsidR="00F4079C">
        <w:t>ele</w:t>
      </w:r>
      <w:r>
        <w:t>.</w:t>
      </w:r>
    </w:p>
    <w:p w:rsidR="00746AE7" w:rsidRDefault="00A80602" w:rsidP="00D97348">
      <w:pPr>
        <w:pStyle w:val="slovn2rove"/>
      </w:pPr>
      <w:r>
        <w:t>Zhotovit</w:t>
      </w:r>
      <w:r w:rsidR="00F4079C">
        <w:t>el</w:t>
      </w:r>
      <w:r w:rsidR="00746AE7">
        <w:t xml:space="preserve"> prohlašuje, že před podpisem této smlouvy řádně překontroloval předané materiální podklady a dokumentaci a všechny nejasné podmínky pro dodání </w:t>
      </w:r>
      <w:r w:rsidR="00173A12">
        <w:t>díla</w:t>
      </w:r>
      <w:r w:rsidR="00746AE7">
        <w:t xml:space="preserve"> si vyjasnil s</w:t>
      </w:r>
      <w:r w:rsidR="00812FBA">
        <w:t> </w:t>
      </w:r>
      <w:r w:rsidR="007E2FC3">
        <w:t>o</w:t>
      </w:r>
      <w:r w:rsidR="00812FBA">
        <w:t>bjednatelem</w:t>
      </w:r>
      <w:r w:rsidR="00746AE7">
        <w:t>.</w:t>
      </w:r>
      <w:r>
        <w:t xml:space="preserve"> </w:t>
      </w:r>
    </w:p>
    <w:p w:rsidR="00746AE7" w:rsidRDefault="00746AE7" w:rsidP="00D97348">
      <w:pPr>
        <w:pStyle w:val="slovn1rove"/>
        <w:rPr>
          <w:snapToGrid w:val="0"/>
        </w:rPr>
      </w:pPr>
      <w:bookmarkStart w:id="20" w:name="_Ref440886236"/>
      <w:r>
        <w:rPr>
          <w:snapToGrid w:val="0"/>
        </w:rPr>
        <w:t>Smluvní pokuty</w:t>
      </w:r>
      <w:bookmarkEnd w:id="20"/>
    </w:p>
    <w:p w:rsidR="00746AE7" w:rsidRPr="001226F3" w:rsidRDefault="00746AE7" w:rsidP="00D97348">
      <w:pPr>
        <w:pStyle w:val="slovn2rove"/>
      </w:pPr>
      <w:r w:rsidRPr="001226F3">
        <w:t xml:space="preserve">Smluvní strany se dohodly, že v případě porušení </w:t>
      </w:r>
      <w:r w:rsidR="005209AB" w:rsidRPr="001226F3">
        <w:t xml:space="preserve">kteréhokoli </w:t>
      </w:r>
      <w:r w:rsidRPr="001226F3">
        <w:t xml:space="preserve">ustanovení </w:t>
      </w:r>
      <w:r w:rsidR="00F06AC6" w:rsidRPr="001226F3">
        <w:t xml:space="preserve">článku </w:t>
      </w:r>
      <w:r w:rsidR="00915590">
        <w:fldChar w:fldCharType="begin"/>
      </w:r>
      <w:r w:rsidR="00915590">
        <w:instrText xml:space="preserve"> REF _Ref342555207 \r \h  \* MERGEFORMAT </w:instrText>
      </w:r>
      <w:r w:rsidR="00915590">
        <w:fldChar w:fldCharType="separate"/>
      </w:r>
      <w:r w:rsidR="00704653">
        <w:t>2</w:t>
      </w:r>
      <w:r w:rsidR="00915590">
        <w:fldChar w:fldCharType="end"/>
      </w:r>
      <w:r w:rsidR="00F06AC6"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rsidR="005209AB" w:rsidRPr="001226F3">
        <w:t>ve smyslu ustanovení § 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 xml:space="preserve">1.000,-Kč (slovy: </w:t>
      </w:r>
      <w:proofErr w:type="spellStart"/>
      <w:r w:rsidR="00B6396B" w:rsidRPr="00B6396B">
        <w:t>jedentisíc</w:t>
      </w:r>
      <w:proofErr w:type="spellEnd"/>
      <w:r w:rsidR="00B6396B" w:rsidRPr="00B6396B">
        <w:t xml:space="preserve"> korun českých)</w:t>
      </w:r>
      <w:r w:rsidR="00F4079C" w:rsidRPr="001226F3">
        <w:t xml:space="preserve"> + DPH</w:t>
      </w:r>
      <w:r w:rsidRPr="001226F3">
        <w:t xml:space="preserve">, </w:t>
      </w:r>
      <w:r w:rsidR="00F03D89" w:rsidRPr="001226F3">
        <w:t>a to za každé porušení smlouvy zvlášť.</w:t>
      </w:r>
    </w:p>
    <w:p w:rsidR="00746AE7" w:rsidRPr="001226F3" w:rsidRDefault="00746AE7" w:rsidP="00D97348">
      <w:pPr>
        <w:pStyle w:val="slovn2rove"/>
      </w:pPr>
      <w:r w:rsidRPr="001226F3">
        <w:t xml:space="preserve">Smluvní strany se dohodly, že v případě </w:t>
      </w:r>
      <w:r w:rsidR="00200573" w:rsidRPr="001226F3">
        <w:t xml:space="preserve">prodlení s 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rsidR="005209AB" w:rsidRPr="001226F3">
        <w:t>ve smyslu ustanovení § 2048 a násl. občansk</w:t>
      </w:r>
      <w:r w:rsidR="00173A12" w:rsidRPr="001226F3">
        <w:t>ého</w:t>
      </w:r>
      <w:r w:rsidR="005209AB" w:rsidRPr="001226F3">
        <w:t xml:space="preserve"> zákoník</w:t>
      </w:r>
      <w:r w:rsidR="00173A12" w:rsidRPr="001226F3">
        <w:t>u</w:t>
      </w:r>
      <w:r w:rsidR="00933DE0" w:rsidRPr="001226F3">
        <w:t xml:space="preserve"> smluvní pokutu ve výši 0,02</w:t>
      </w:r>
      <w:r w:rsidR="00B6396B" w:rsidRPr="00B6396B">
        <w:t xml:space="preserve"> %</w:t>
      </w:r>
      <w:r w:rsidRPr="001226F3">
        <w:t xml:space="preserve"> </w:t>
      </w:r>
      <w:r w:rsidR="00B6396B" w:rsidRPr="00B6396B">
        <w:t>(slovy: dvě setiny procenta</w:t>
      </w:r>
      <w:r w:rsidRPr="001226F3">
        <w:t>) z dlužné částky, a to za každý den prodlení.</w:t>
      </w:r>
    </w:p>
    <w:p w:rsidR="00746AE7" w:rsidRPr="001226F3" w:rsidRDefault="00746AE7" w:rsidP="00D97348">
      <w:pPr>
        <w:pStyle w:val="slovn2rove"/>
      </w:pPr>
      <w:r w:rsidRPr="001226F3">
        <w:t xml:space="preserve">Smluvní strany se dohodly pro případ, že </w:t>
      </w:r>
      <w:r w:rsidR="00A80602" w:rsidRPr="001226F3">
        <w:t>zhotovit</w:t>
      </w:r>
      <w:r w:rsidR="00F4079C" w:rsidRPr="001226F3">
        <w:t>el</w:t>
      </w:r>
      <w:r w:rsidRPr="001226F3">
        <w:t xml:space="preserve"> bude v prodlení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Pr="001226F3">
        <w:t xml:space="preserve"> </w:t>
      </w:r>
      <w:r w:rsidR="005209AB" w:rsidRPr="001226F3">
        <w:t>ve smyslu ustanovení § 2048 a násl. občansk</w:t>
      </w:r>
      <w:r w:rsidR="00173A12" w:rsidRPr="001226F3">
        <w:t>ého</w:t>
      </w:r>
      <w:r w:rsidR="005209AB" w:rsidRPr="001226F3">
        <w:t xml:space="preserve"> zákoník</w:t>
      </w:r>
      <w:r w:rsidR="00173A12" w:rsidRPr="001226F3">
        <w:t>u</w:t>
      </w:r>
      <w:r w:rsidRPr="001226F3">
        <w:t xml:space="preserve"> nárok na úh</w:t>
      </w:r>
      <w:r w:rsidR="00933DE0" w:rsidRPr="001226F3">
        <w:t>radu smluvní pokuty ve výši 0,02</w:t>
      </w:r>
      <w:r w:rsidR="00B6396B" w:rsidRPr="00B6396B">
        <w:t xml:space="preserve"> % (slovy: dvě desetiny procenta</w:t>
      </w:r>
      <w:r w:rsidRPr="001226F3">
        <w:t>) z dlužné částky, a to za každý den prodlení.</w:t>
      </w:r>
    </w:p>
    <w:p w:rsidR="00746AE7" w:rsidRDefault="00746AE7" w:rsidP="00D97348">
      <w:pPr>
        <w:pStyle w:val="slovn2rove"/>
      </w:pPr>
      <w:r w:rsidRPr="001226F3">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16DCB" w:rsidRPr="001226F3" w:rsidRDefault="00216DCB" w:rsidP="00216DCB">
      <w:pPr>
        <w:pStyle w:val="slovn2rove"/>
        <w:numPr>
          <w:ilvl w:val="0"/>
          <w:numId w:val="0"/>
        </w:numPr>
        <w:ind w:left="567"/>
      </w:pPr>
    </w:p>
    <w:p w:rsidR="004A07E4" w:rsidRDefault="004A07E4" w:rsidP="00D97348">
      <w:pPr>
        <w:pStyle w:val="slovn1rove"/>
        <w:rPr>
          <w:snapToGrid w:val="0"/>
        </w:rPr>
      </w:pPr>
      <w:bookmarkStart w:id="21" w:name="_Ref441675419"/>
      <w:r w:rsidRPr="004A07E4">
        <w:rPr>
          <w:snapToGrid w:val="0"/>
        </w:rPr>
        <w:lastRenderedPageBreak/>
        <w:t>Doručování</w:t>
      </w:r>
      <w:bookmarkEnd w:id="21"/>
    </w:p>
    <w:p w:rsidR="004A07E4" w:rsidRPr="00B478DC" w:rsidRDefault="004A07E4" w:rsidP="00D97348">
      <w:pPr>
        <w:pStyle w:val="slovn2rove"/>
      </w:pPr>
      <w:r w:rsidRPr="00B478DC">
        <w:t>Veškerá podání a jiná oznámení, která se doručují smluvním stranám</w:t>
      </w:r>
      <w:r w:rsidR="00B478DC" w:rsidRPr="00B478DC">
        <w:t>,</w:t>
      </w:r>
      <w:r w:rsidRPr="00B478DC">
        <w:t xml:space="preserve"> je třeba doručit osobně, nebo doporučenou listovní zásilkou.</w:t>
      </w:r>
    </w:p>
    <w:p w:rsidR="004A07E4" w:rsidRPr="00B478DC" w:rsidRDefault="004A07E4" w:rsidP="00D97348">
      <w:pPr>
        <w:pStyle w:val="slovn2rove"/>
      </w:pPr>
      <w:r w:rsidRPr="00B478DC">
        <w:t>Aniž by tím byly dotčeny další prostředky, kterými lze prokázat doručení, má se za to, že oznámení bylo řádně doručené:</w:t>
      </w:r>
    </w:p>
    <w:p w:rsidR="00FE54AD" w:rsidRDefault="00FE54AD" w:rsidP="007E2FC3">
      <w:pPr>
        <w:numPr>
          <w:ilvl w:val="1"/>
          <w:numId w:val="1"/>
        </w:numPr>
        <w:jc w:val="both"/>
        <w:rPr>
          <w:rFonts w:cs="Arial"/>
          <w:snapToGrid w:val="0"/>
        </w:rPr>
      </w:pPr>
      <w:r w:rsidRPr="004A07E4">
        <w:rPr>
          <w:rFonts w:cs="Arial"/>
          <w:snapToGrid w:val="0"/>
        </w:rPr>
        <w:t>při doručování osobně:</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v němž bylo doručeno osobě příjemcově adrese, která je oprávněna k přebírání listovních zásilek; nebo</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kdy bylo doručováno osobě na příjemcově adrese určené k přebírání listovních zásilek</w:t>
      </w:r>
      <w:r w:rsidR="009F0E7D">
        <w:rPr>
          <w:rFonts w:cs="Arial"/>
          <w:snapToGrid w:val="0"/>
        </w:rPr>
        <w:t>,</w:t>
      </w:r>
      <w:r w:rsidRPr="004A07E4">
        <w:rPr>
          <w:rFonts w:cs="Arial"/>
          <w:snapToGrid w:val="0"/>
        </w:rPr>
        <w:t xml:space="preserve"> a tato osoba odmítla listovní zásilku převzít.</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9F0E7D">
        <w:rPr>
          <w:rFonts w:cs="Arial"/>
          <w:snapToGrid w:val="0"/>
        </w:rPr>
        <w:t>této smlouvy.</w:t>
      </w:r>
    </w:p>
    <w:p w:rsidR="00FE54AD" w:rsidRPr="004A07E4" w:rsidRDefault="00FE54AD" w:rsidP="007E2FC3">
      <w:pPr>
        <w:numPr>
          <w:ilvl w:val="1"/>
          <w:numId w:val="1"/>
        </w:numPr>
        <w:jc w:val="both"/>
        <w:rPr>
          <w:rFonts w:cs="Arial"/>
          <w:snapToGrid w:val="0"/>
        </w:rPr>
      </w:pPr>
      <w:r w:rsidRPr="004A07E4">
        <w:rPr>
          <w:rFonts w:cs="Arial"/>
          <w:snapToGrid w:val="0"/>
        </w:rPr>
        <w:t xml:space="preserve">při doručování prostřednictvím držitele poštovní licence: </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4A07E4" w:rsidRPr="00B478DC" w:rsidRDefault="004A07E4" w:rsidP="00D97348">
      <w:pPr>
        <w:pStyle w:val="slovn2rove"/>
      </w:pPr>
      <w:r w:rsidRPr="00B478DC">
        <w:t>Adresy pro doručování</w:t>
      </w:r>
    </w:p>
    <w:p w:rsidR="00FE54AD" w:rsidRDefault="009F0E7D" w:rsidP="00D97348">
      <w:pPr>
        <w:ind w:firstLine="567"/>
        <w:jc w:val="both"/>
        <w:rPr>
          <w:rFonts w:cs="Arial"/>
          <w:snapToGrid w:val="0"/>
        </w:rPr>
      </w:pPr>
      <w:r>
        <w:rPr>
          <w:rFonts w:cs="Arial"/>
          <w:snapToGrid w:val="0"/>
        </w:rPr>
        <w:t xml:space="preserve">Ke dni podpisu této smlouvy je </w:t>
      </w:r>
      <w:r w:rsidR="00FE54AD" w:rsidRPr="004A07E4">
        <w:rPr>
          <w:rFonts w:cs="Arial"/>
          <w:snapToGrid w:val="0"/>
        </w:rPr>
        <w:t>adreso</w:t>
      </w:r>
      <w:r w:rsidR="00FE54AD">
        <w:rPr>
          <w:rFonts w:cs="Arial"/>
          <w:snapToGrid w:val="0"/>
        </w:rPr>
        <w:t xml:space="preserve">u pro doručování </w:t>
      </w:r>
      <w:r w:rsidR="00A80602">
        <w:rPr>
          <w:rFonts w:cs="Arial"/>
          <w:snapToGrid w:val="0"/>
        </w:rPr>
        <w:t>zhotovit</w:t>
      </w:r>
      <w:r w:rsidR="00F4079C">
        <w:rPr>
          <w:rFonts w:cs="Arial"/>
          <w:snapToGrid w:val="0"/>
        </w:rPr>
        <w:t>eli</w:t>
      </w:r>
      <w:r w:rsidR="00FE54AD">
        <w:rPr>
          <w:rFonts w:cs="Arial"/>
          <w:snapToGrid w:val="0"/>
        </w:rPr>
        <w:t>:</w:t>
      </w:r>
    </w:p>
    <w:p w:rsidR="009F0E7D" w:rsidRPr="009F0E7D" w:rsidRDefault="00173A12" w:rsidP="00D97348">
      <w:pPr>
        <w:ind w:firstLine="567"/>
        <w:jc w:val="both"/>
        <w:rPr>
          <w:rFonts w:cs="Arial"/>
          <w:b/>
          <w:snapToGrid w:val="0"/>
        </w:rPr>
      </w:pPr>
      <w:r w:rsidRPr="00173A12">
        <w:rPr>
          <w:b/>
        </w:rPr>
        <w:t>Na Vlečce 177, 360 01 Otovice</w:t>
      </w:r>
    </w:p>
    <w:p w:rsidR="00FE54AD" w:rsidRPr="004A07E4" w:rsidRDefault="009F0E7D" w:rsidP="00D97348">
      <w:pPr>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00FE54AD" w:rsidRPr="004A07E4">
        <w:rPr>
          <w:rFonts w:cs="Arial"/>
          <w:snapToGrid w:val="0"/>
        </w:rPr>
        <w:t xml:space="preserve">: </w:t>
      </w:r>
    </w:p>
    <w:p w:rsidR="009F0E7D" w:rsidRPr="009F0E7D" w:rsidRDefault="00B52345" w:rsidP="00D97348">
      <w:pPr>
        <w:ind w:firstLine="567"/>
        <w:jc w:val="both"/>
        <w:rPr>
          <w:rFonts w:cs="Arial"/>
          <w:b/>
        </w:rPr>
      </w:pPr>
      <w:r w:rsidRPr="00B52345">
        <w:rPr>
          <w:rFonts w:cs="Arial"/>
          <w:b/>
        </w:rPr>
        <w:t>Závodní 353/88, 360 06 Karlovy Vary</w:t>
      </w:r>
    </w:p>
    <w:p w:rsidR="008C65BA" w:rsidRPr="00D36710" w:rsidRDefault="008C65BA" w:rsidP="00D97348">
      <w:pPr>
        <w:pStyle w:val="slovn2rove"/>
        <w:rPr>
          <w:rFonts w:cs="Arial"/>
        </w:rPr>
      </w:pPr>
      <w:bookmarkStart w:id="22" w:name="_Ref441675432"/>
      <w:r w:rsidRPr="0044320A">
        <w:rPr>
          <w:rFonts w:cs="Arial"/>
        </w:rPr>
        <w:t>Dokumenty technického charakteru mohou být po vzájemné dohodě doručen</w:t>
      </w:r>
      <w:r w:rsidR="00891835">
        <w:rPr>
          <w:rFonts w:cs="Arial"/>
        </w:rPr>
        <w:t>y</w:t>
      </w:r>
      <w:r w:rsidRPr="0044320A">
        <w:rPr>
          <w:rFonts w:cs="Arial"/>
        </w:rPr>
        <w:t xml:space="preserve"> e</w:t>
      </w:r>
      <w:r w:rsidR="00216DCB">
        <w:rPr>
          <w:rFonts w:cs="Arial"/>
        </w:rPr>
        <w:noBreakHyphen/>
      </w:r>
      <w:r w:rsidRPr="0044320A">
        <w:rPr>
          <w:rFonts w:cs="Arial"/>
        </w:rPr>
        <w:t>mailem dle dále uvedených kontaktních údajů</w:t>
      </w:r>
      <w:r w:rsidRPr="007C1FC6">
        <w:rPr>
          <w:rFonts w:cs="Arial"/>
        </w:rPr>
        <w:t>:</w:t>
      </w:r>
      <w:bookmarkEnd w:id="22"/>
    </w:p>
    <w:p w:rsidR="008C65BA" w:rsidRPr="0044320A" w:rsidRDefault="00E15651" w:rsidP="008C65BA">
      <w:pPr>
        <w:pStyle w:val="Textodstavce"/>
        <w:rPr>
          <w:rFonts w:cs="Arial"/>
        </w:rPr>
      </w:pPr>
      <w:r w:rsidRPr="00E15651">
        <w:rPr>
          <w:rFonts w:cs="Arial"/>
        </w:rPr>
        <w:t>Kontakt a oprávněné osoby objednatele:</w:t>
      </w:r>
    </w:p>
    <w:p w:rsidR="008C65BA" w:rsidRPr="0044320A" w:rsidRDefault="008C65BA" w:rsidP="00E86350">
      <w:pPr>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rsidR="008C65BA" w:rsidRPr="0044320A" w:rsidRDefault="008C65BA" w:rsidP="00E86350">
      <w:pPr>
        <w:tabs>
          <w:tab w:val="left" w:pos="3969"/>
        </w:tabs>
        <w:ind w:left="1080"/>
        <w:rPr>
          <w:rFonts w:cs="Arial"/>
          <w:szCs w:val="22"/>
        </w:rPr>
      </w:pPr>
      <w:r w:rsidRPr="0044320A">
        <w:rPr>
          <w:rFonts w:cs="Arial"/>
          <w:szCs w:val="22"/>
        </w:rPr>
        <w:t>Kontaktní (pověřená) osoba:</w:t>
      </w:r>
      <w:r w:rsidR="00E86350">
        <w:rPr>
          <w:rFonts w:cs="Arial"/>
          <w:szCs w:val="22"/>
        </w:rPr>
        <w:tab/>
      </w:r>
      <w:r w:rsidRPr="0044320A">
        <w:rPr>
          <w:rFonts w:cs="Arial"/>
          <w:szCs w:val="22"/>
        </w:rPr>
        <w:t>Ing. Vít Venhoda</w:t>
      </w:r>
    </w:p>
    <w:p w:rsidR="008C65BA" w:rsidRPr="0044320A" w:rsidRDefault="008C65BA" w:rsidP="00E86350">
      <w:pPr>
        <w:tabs>
          <w:tab w:val="left" w:pos="3969"/>
        </w:tabs>
        <w:ind w:left="1080"/>
        <w:rPr>
          <w:rFonts w:cs="Arial"/>
          <w:szCs w:val="22"/>
        </w:rPr>
      </w:pPr>
      <w:r w:rsidRPr="0044320A">
        <w:rPr>
          <w:rFonts w:cs="Arial"/>
          <w:szCs w:val="22"/>
        </w:rPr>
        <w:t>Adresa:</w:t>
      </w:r>
      <w:r w:rsidR="00E86350">
        <w:rPr>
          <w:rFonts w:cs="Arial"/>
          <w:szCs w:val="22"/>
        </w:rPr>
        <w:tab/>
      </w:r>
      <w:r w:rsidRPr="0044320A">
        <w:rPr>
          <w:rFonts w:cs="Arial"/>
          <w:szCs w:val="22"/>
        </w:rPr>
        <w:t>Závodní 353/88, PSČ 360 06, Karlovy Vary</w:t>
      </w:r>
    </w:p>
    <w:p w:rsidR="008C65BA" w:rsidRPr="0044320A" w:rsidRDefault="008C65BA" w:rsidP="00E86350">
      <w:pPr>
        <w:tabs>
          <w:tab w:val="left" w:pos="3969"/>
        </w:tabs>
        <w:ind w:left="1080"/>
        <w:rPr>
          <w:rFonts w:cs="Arial"/>
          <w:szCs w:val="22"/>
        </w:rPr>
      </w:pPr>
      <w:r w:rsidRPr="0044320A">
        <w:rPr>
          <w:rFonts w:cs="Arial"/>
          <w:szCs w:val="22"/>
        </w:rPr>
        <w:t>Tel/fax:</w:t>
      </w:r>
      <w:r w:rsidR="00E86350">
        <w:rPr>
          <w:rFonts w:cs="Arial"/>
          <w:szCs w:val="22"/>
        </w:rPr>
        <w:tab/>
      </w:r>
      <w:r w:rsidR="007A132B">
        <w:rPr>
          <w:rFonts w:cs="Arial"/>
          <w:szCs w:val="22"/>
        </w:rPr>
        <w:t>XXX</w:t>
      </w:r>
      <w:r w:rsidR="00E86350">
        <w:rPr>
          <w:rFonts w:cs="Arial"/>
          <w:szCs w:val="22"/>
        </w:rPr>
        <w:t xml:space="preserve"> </w:t>
      </w:r>
    </w:p>
    <w:p w:rsidR="008C65BA" w:rsidRPr="0044320A" w:rsidRDefault="008C65BA" w:rsidP="00E86350">
      <w:pPr>
        <w:tabs>
          <w:tab w:val="left" w:pos="3969"/>
        </w:tabs>
        <w:ind w:left="1080"/>
        <w:rPr>
          <w:rFonts w:cs="Arial"/>
          <w:szCs w:val="22"/>
        </w:rPr>
      </w:pPr>
      <w:r w:rsidRPr="0044320A">
        <w:rPr>
          <w:rFonts w:cs="Arial"/>
          <w:szCs w:val="22"/>
        </w:rPr>
        <w:t>E-mail:</w:t>
      </w:r>
      <w:r w:rsidR="00E86350">
        <w:rPr>
          <w:rFonts w:cs="Arial"/>
          <w:szCs w:val="22"/>
        </w:rPr>
        <w:tab/>
      </w:r>
      <w:hyperlink r:id="rId9" w:history="1">
        <w:r w:rsidR="007A132B">
          <w:rPr>
            <w:rFonts w:cs="Arial"/>
            <w:szCs w:val="22"/>
          </w:rPr>
          <w:t>XXX</w:t>
        </w:r>
      </w:hyperlink>
    </w:p>
    <w:p w:rsidR="008C65BA" w:rsidRPr="0044320A" w:rsidRDefault="008C65BA" w:rsidP="008C65BA">
      <w:pPr>
        <w:pStyle w:val="Textodstavce"/>
        <w:rPr>
          <w:rFonts w:cs="Arial"/>
        </w:rPr>
      </w:pPr>
      <w:r w:rsidRPr="0044320A">
        <w:rPr>
          <w:rFonts w:cs="Arial"/>
        </w:rPr>
        <w:t xml:space="preserve">Organizací projektu pověřil objednatel usnesením č. RK 371/03/11 ze dne 5.12.2011 Agenturu projektového a dotačního managementu Karlovarského kraje, </w:t>
      </w:r>
      <w:proofErr w:type="spellStart"/>
      <w:proofErr w:type="gramStart"/>
      <w:r w:rsidRPr="0044320A">
        <w:rPr>
          <w:rFonts w:cs="Arial"/>
        </w:rPr>
        <w:t>p.o</w:t>
      </w:r>
      <w:proofErr w:type="spellEnd"/>
      <w:r w:rsidRPr="0044320A">
        <w:rPr>
          <w:rFonts w:cs="Arial"/>
        </w:rPr>
        <w:t>.</w:t>
      </w:r>
      <w:proofErr w:type="gramEnd"/>
      <w:r w:rsidRPr="0044320A">
        <w:rPr>
          <w:rFonts w:cs="Arial"/>
        </w:rPr>
        <w:t xml:space="preserve">, </w:t>
      </w:r>
    </w:p>
    <w:p w:rsidR="008C65BA" w:rsidRPr="0044320A" w:rsidRDefault="008C65BA" w:rsidP="00E86350">
      <w:pPr>
        <w:tabs>
          <w:tab w:val="left" w:pos="3969"/>
        </w:tabs>
        <w:ind w:left="3969" w:hanging="2889"/>
        <w:rPr>
          <w:rFonts w:cs="Arial"/>
          <w:szCs w:val="22"/>
        </w:rPr>
      </w:pPr>
      <w:r w:rsidRPr="0044320A">
        <w:rPr>
          <w:rFonts w:cs="Arial"/>
          <w:szCs w:val="22"/>
        </w:rPr>
        <w:t>Řízení a administrace:</w:t>
      </w:r>
      <w:r w:rsidR="00E86350">
        <w:rPr>
          <w:rFonts w:cs="Arial"/>
          <w:szCs w:val="22"/>
        </w:rPr>
        <w:tab/>
      </w:r>
      <w:r w:rsidRPr="0044320A">
        <w:rPr>
          <w:rFonts w:cs="Arial"/>
          <w:szCs w:val="22"/>
        </w:rPr>
        <w:t>Agentura projektového a dotačního managementu</w:t>
      </w:r>
      <w:r w:rsidR="00E86350">
        <w:rPr>
          <w:rFonts w:cs="Arial"/>
          <w:szCs w:val="22"/>
        </w:rPr>
        <w:t xml:space="preserve"> </w:t>
      </w:r>
      <w:r w:rsidRPr="0044320A">
        <w:rPr>
          <w:rFonts w:cs="Arial"/>
          <w:szCs w:val="22"/>
        </w:rPr>
        <w:t>Karlovarského kraje, příspěvková organizace (APDM)</w:t>
      </w:r>
    </w:p>
    <w:p w:rsidR="008C65BA" w:rsidRPr="0044320A" w:rsidRDefault="00D83152" w:rsidP="00E86350">
      <w:pPr>
        <w:tabs>
          <w:tab w:val="left" w:pos="3969"/>
        </w:tabs>
        <w:ind w:left="3969" w:hanging="2889"/>
        <w:rPr>
          <w:rFonts w:cs="Arial"/>
          <w:szCs w:val="22"/>
        </w:rPr>
      </w:pPr>
      <w:r>
        <w:rPr>
          <w:rFonts w:cs="Arial"/>
          <w:szCs w:val="22"/>
        </w:rPr>
        <w:t>Zastoupený</w:t>
      </w:r>
      <w:r w:rsidR="008C65BA" w:rsidRPr="0044320A">
        <w:rPr>
          <w:rFonts w:cs="Arial"/>
          <w:szCs w:val="22"/>
        </w:rPr>
        <w:t>:</w:t>
      </w:r>
      <w:r w:rsidR="008C65BA" w:rsidRPr="0044320A">
        <w:rPr>
          <w:rFonts w:cs="Arial"/>
          <w:szCs w:val="22"/>
        </w:rPr>
        <w:tab/>
        <w:t xml:space="preserve">Ing. Petrem </w:t>
      </w:r>
      <w:proofErr w:type="spellStart"/>
      <w:r w:rsidR="008C65BA" w:rsidRPr="0044320A">
        <w:rPr>
          <w:rFonts w:cs="Arial"/>
          <w:szCs w:val="22"/>
        </w:rPr>
        <w:t>Uhříčkem</w:t>
      </w:r>
      <w:proofErr w:type="spellEnd"/>
      <w:r w:rsidR="008C65BA" w:rsidRPr="0044320A">
        <w:rPr>
          <w:rFonts w:cs="Arial"/>
          <w:szCs w:val="22"/>
        </w:rPr>
        <w:t xml:space="preserve">, ředitelem </w:t>
      </w:r>
    </w:p>
    <w:p w:rsidR="008C65BA" w:rsidRPr="0044320A" w:rsidRDefault="008C65BA" w:rsidP="00E86350">
      <w:pPr>
        <w:tabs>
          <w:tab w:val="left" w:pos="3969"/>
        </w:tabs>
        <w:ind w:left="3969" w:hanging="2889"/>
        <w:rPr>
          <w:rFonts w:cs="Arial"/>
          <w:szCs w:val="22"/>
        </w:rPr>
      </w:pPr>
      <w:r w:rsidRPr="0044320A">
        <w:rPr>
          <w:rFonts w:cs="Arial"/>
          <w:szCs w:val="22"/>
        </w:rPr>
        <w:t>Vedoucí projektového týmu:</w:t>
      </w:r>
      <w:r w:rsidR="00E86350">
        <w:rPr>
          <w:rFonts w:cs="Arial"/>
          <w:szCs w:val="22"/>
        </w:rPr>
        <w:tab/>
      </w:r>
      <w:r w:rsidRPr="0044320A">
        <w:rPr>
          <w:rFonts w:cs="Arial"/>
          <w:szCs w:val="22"/>
        </w:rPr>
        <w:t>RNDr. Lenka Pocová</w:t>
      </w:r>
    </w:p>
    <w:p w:rsidR="008C65BA" w:rsidRPr="0044320A" w:rsidRDefault="008C65BA" w:rsidP="00E86350">
      <w:pPr>
        <w:tabs>
          <w:tab w:val="left" w:pos="3969"/>
        </w:tabs>
        <w:ind w:left="3969" w:hanging="2889"/>
        <w:rPr>
          <w:rFonts w:cs="Arial"/>
          <w:szCs w:val="22"/>
        </w:rPr>
      </w:pPr>
      <w:r w:rsidRPr="0044320A">
        <w:rPr>
          <w:rFonts w:cs="Arial"/>
          <w:szCs w:val="22"/>
        </w:rPr>
        <w:t>Adresa:</w:t>
      </w:r>
      <w:r w:rsidR="00E86350">
        <w:rPr>
          <w:rFonts w:cs="Arial"/>
          <w:szCs w:val="22"/>
        </w:rPr>
        <w:tab/>
      </w:r>
      <w:r w:rsidRPr="0044320A">
        <w:rPr>
          <w:rFonts w:cs="Arial"/>
          <w:szCs w:val="22"/>
        </w:rPr>
        <w:t xml:space="preserve">Závodní </w:t>
      </w:r>
      <w:r w:rsidR="002977CE">
        <w:rPr>
          <w:rFonts w:cs="Arial"/>
          <w:szCs w:val="22"/>
        </w:rPr>
        <w:t>2</w:t>
      </w:r>
      <w:r w:rsidR="00891835">
        <w:rPr>
          <w:rFonts w:cs="Arial"/>
          <w:szCs w:val="22"/>
        </w:rPr>
        <w:t>78</w:t>
      </w:r>
      <w:r w:rsidRPr="0044320A">
        <w:rPr>
          <w:rFonts w:cs="Arial"/>
          <w:szCs w:val="22"/>
        </w:rPr>
        <w:t xml:space="preserve">, PSČ </w:t>
      </w:r>
      <w:r w:rsidR="00F929DB">
        <w:rPr>
          <w:rFonts w:cs="Arial"/>
          <w:szCs w:val="22"/>
        </w:rPr>
        <w:t>360 18</w:t>
      </w:r>
      <w:r w:rsidRPr="0044320A">
        <w:rPr>
          <w:rFonts w:cs="Arial"/>
          <w:szCs w:val="22"/>
        </w:rPr>
        <w:t>, Karlovy Vary</w:t>
      </w:r>
    </w:p>
    <w:p w:rsidR="008C65BA" w:rsidRPr="0044320A" w:rsidRDefault="008C65BA" w:rsidP="00E86350">
      <w:pPr>
        <w:tabs>
          <w:tab w:val="left" w:pos="3969"/>
        </w:tabs>
        <w:ind w:left="3969" w:hanging="2889"/>
        <w:rPr>
          <w:rFonts w:cs="Arial"/>
          <w:szCs w:val="22"/>
        </w:rPr>
      </w:pPr>
      <w:r w:rsidRPr="0044320A">
        <w:rPr>
          <w:rFonts w:cs="Arial"/>
          <w:szCs w:val="22"/>
        </w:rPr>
        <w:t>Tel:</w:t>
      </w:r>
      <w:r w:rsidR="00E86350">
        <w:rPr>
          <w:rFonts w:cs="Arial"/>
          <w:szCs w:val="22"/>
        </w:rPr>
        <w:tab/>
      </w:r>
      <w:r w:rsidR="007A132B">
        <w:rPr>
          <w:rFonts w:cs="Arial"/>
          <w:szCs w:val="22"/>
        </w:rPr>
        <w:t>XXX</w:t>
      </w:r>
    </w:p>
    <w:p w:rsidR="008C65BA" w:rsidRPr="0044320A" w:rsidRDefault="008C65BA" w:rsidP="00E86350">
      <w:pPr>
        <w:tabs>
          <w:tab w:val="left" w:pos="3969"/>
        </w:tabs>
        <w:ind w:left="3969" w:hanging="2889"/>
        <w:rPr>
          <w:rFonts w:cs="Arial"/>
          <w:szCs w:val="22"/>
        </w:rPr>
      </w:pPr>
      <w:r w:rsidRPr="0044320A">
        <w:rPr>
          <w:rFonts w:cs="Arial"/>
          <w:szCs w:val="22"/>
        </w:rPr>
        <w:t>E-mail:</w:t>
      </w:r>
      <w:r w:rsidR="00E86350">
        <w:rPr>
          <w:rFonts w:cs="Arial"/>
          <w:szCs w:val="22"/>
        </w:rPr>
        <w:tab/>
      </w:r>
      <w:hyperlink r:id="rId10" w:history="1">
        <w:r w:rsidR="007A132B">
          <w:rPr>
            <w:rFonts w:cs="Arial"/>
            <w:szCs w:val="22"/>
          </w:rPr>
          <w:t>XXX</w:t>
        </w:r>
      </w:hyperlink>
    </w:p>
    <w:p w:rsidR="008C65BA" w:rsidRPr="0044320A" w:rsidRDefault="008C65BA" w:rsidP="008C65BA">
      <w:pPr>
        <w:ind w:left="1080"/>
        <w:rPr>
          <w:rFonts w:cs="Arial"/>
        </w:rPr>
      </w:pPr>
    </w:p>
    <w:p w:rsidR="008C65BA" w:rsidRDefault="008C65BA" w:rsidP="008C65BA">
      <w:pPr>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 xml:space="preserve">Jana Chochelová, </w:t>
      </w:r>
      <w:proofErr w:type="gramStart"/>
      <w:r w:rsidR="0003520C">
        <w:rPr>
          <w:rFonts w:cs="Arial"/>
          <w:szCs w:val="22"/>
        </w:rPr>
        <w:t>DiS.</w:t>
      </w:r>
      <w:r w:rsidRPr="0044320A">
        <w:rPr>
          <w:rFonts w:cs="Arial"/>
          <w:szCs w:val="22"/>
        </w:rPr>
        <w:t>.</w:t>
      </w:r>
      <w:proofErr w:type="gramEnd"/>
    </w:p>
    <w:p w:rsidR="004173F4" w:rsidRPr="0044320A" w:rsidRDefault="004173F4" w:rsidP="00E86350">
      <w:pPr>
        <w:tabs>
          <w:tab w:val="left" w:pos="3969"/>
        </w:tabs>
        <w:ind w:left="3969" w:hanging="2889"/>
        <w:rPr>
          <w:rFonts w:cs="Arial"/>
          <w:szCs w:val="22"/>
        </w:rPr>
      </w:pPr>
      <w:r w:rsidRPr="0044320A">
        <w:rPr>
          <w:rFonts w:cs="Arial"/>
          <w:szCs w:val="22"/>
        </w:rPr>
        <w:t>Tel:</w:t>
      </w:r>
      <w:r w:rsidR="00E86350">
        <w:rPr>
          <w:rFonts w:cs="Arial"/>
          <w:szCs w:val="22"/>
        </w:rPr>
        <w:tab/>
      </w:r>
      <w:r w:rsidR="007A132B">
        <w:rPr>
          <w:rFonts w:cs="Arial"/>
          <w:szCs w:val="22"/>
        </w:rPr>
        <w:t>XXX</w:t>
      </w:r>
    </w:p>
    <w:p w:rsidR="004173F4" w:rsidRPr="0044320A" w:rsidRDefault="004173F4" w:rsidP="00E86350">
      <w:pPr>
        <w:tabs>
          <w:tab w:val="left" w:pos="3969"/>
        </w:tabs>
        <w:ind w:left="3969" w:hanging="2889"/>
        <w:rPr>
          <w:rFonts w:cs="Arial"/>
          <w:szCs w:val="22"/>
        </w:rPr>
      </w:pPr>
      <w:r w:rsidRPr="0044320A">
        <w:rPr>
          <w:rFonts w:cs="Arial"/>
          <w:szCs w:val="22"/>
        </w:rPr>
        <w:t>E-mail:</w:t>
      </w:r>
      <w:r w:rsidR="00E86350">
        <w:rPr>
          <w:rFonts w:cs="Arial"/>
          <w:szCs w:val="22"/>
        </w:rPr>
        <w:tab/>
      </w:r>
      <w:r w:rsidR="007A132B">
        <w:rPr>
          <w:rFonts w:cs="Arial"/>
          <w:szCs w:val="22"/>
        </w:rPr>
        <w:t>XXX</w:t>
      </w:r>
    </w:p>
    <w:p w:rsidR="008C65BA" w:rsidRPr="0044320A" w:rsidRDefault="008C65BA" w:rsidP="008C65BA">
      <w:pPr>
        <w:pStyle w:val="Textodstavce"/>
        <w:rPr>
          <w:rFonts w:cs="Arial"/>
        </w:rPr>
      </w:pPr>
      <w:r w:rsidRPr="0044320A">
        <w:rPr>
          <w:rFonts w:cs="Arial"/>
        </w:rPr>
        <w:lastRenderedPageBreak/>
        <w:t>Kontakt a oprávněné osoby zhotovitele</w:t>
      </w:r>
      <w:r w:rsidR="00E86350">
        <w:rPr>
          <w:rFonts w:cs="Arial"/>
        </w:rPr>
        <w:t xml:space="preserve"> </w:t>
      </w:r>
    </w:p>
    <w:p w:rsidR="008C65BA" w:rsidRPr="0044320A" w:rsidRDefault="008C65BA" w:rsidP="00E86350">
      <w:pPr>
        <w:tabs>
          <w:tab w:val="left" w:pos="3969"/>
        </w:tabs>
        <w:ind w:left="3969" w:hanging="2889"/>
        <w:rPr>
          <w:rFonts w:cs="Arial"/>
          <w:szCs w:val="22"/>
        </w:rPr>
      </w:pPr>
      <w:r w:rsidRPr="0044320A">
        <w:rPr>
          <w:rFonts w:cs="Arial"/>
          <w:szCs w:val="22"/>
        </w:rPr>
        <w:t>Zhotovitel:</w:t>
      </w:r>
      <w:r w:rsidR="00E86350">
        <w:rPr>
          <w:rFonts w:cs="Arial"/>
          <w:szCs w:val="22"/>
        </w:rPr>
        <w:tab/>
      </w:r>
      <w:r w:rsidR="00B432F0">
        <w:rPr>
          <w:rFonts w:cs="Arial"/>
          <w:szCs w:val="22"/>
        </w:rPr>
        <w:t>Údržba silnic Karlovarského kraje, a.s.</w:t>
      </w:r>
    </w:p>
    <w:p w:rsidR="008C65BA" w:rsidRDefault="008C65BA" w:rsidP="00E86350">
      <w:pPr>
        <w:tabs>
          <w:tab w:val="left" w:pos="3969"/>
        </w:tabs>
        <w:ind w:left="3969" w:hanging="2889"/>
        <w:rPr>
          <w:rFonts w:cs="Arial"/>
          <w:szCs w:val="22"/>
        </w:rPr>
      </w:pPr>
      <w:r w:rsidRPr="0044320A">
        <w:rPr>
          <w:rFonts w:cs="Arial"/>
          <w:szCs w:val="22"/>
        </w:rPr>
        <w:t>Kontaktní (pověřená) osoba:</w:t>
      </w:r>
      <w:r w:rsidR="00E2780D">
        <w:rPr>
          <w:rFonts w:cs="Arial"/>
          <w:szCs w:val="22"/>
        </w:rPr>
        <w:tab/>
      </w:r>
      <w:r w:rsidR="00B432F0">
        <w:rPr>
          <w:rFonts w:cs="Arial"/>
          <w:szCs w:val="22"/>
        </w:rPr>
        <w:t>Ing. Jaroslav Fiala, CSc., předseda představenstva</w:t>
      </w:r>
    </w:p>
    <w:p w:rsidR="00B432F0" w:rsidRDefault="00B432F0" w:rsidP="00E86350">
      <w:pPr>
        <w:tabs>
          <w:tab w:val="left" w:pos="3969"/>
        </w:tabs>
        <w:ind w:left="3969" w:hanging="2889"/>
        <w:rPr>
          <w:rFonts w:cs="Arial"/>
          <w:szCs w:val="22"/>
        </w:rPr>
      </w:pPr>
      <w:r>
        <w:rPr>
          <w:rFonts w:cs="Arial"/>
          <w:szCs w:val="22"/>
        </w:rPr>
        <w:tab/>
        <w:t xml:space="preserve">Michal </w:t>
      </w:r>
      <w:proofErr w:type="spellStart"/>
      <w:r>
        <w:rPr>
          <w:rFonts w:cs="Arial"/>
          <w:szCs w:val="22"/>
        </w:rPr>
        <w:t>Riško</w:t>
      </w:r>
      <w:proofErr w:type="spellEnd"/>
      <w:r>
        <w:rPr>
          <w:rFonts w:cs="Arial"/>
          <w:szCs w:val="22"/>
        </w:rPr>
        <w:t>, místopředseda představenstva</w:t>
      </w:r>
    </w:p>
    <w:p w:rsidR="00B432F0" w:rsidRPr="0044320A" w:rsidRDefault="00B432F0" w:rsidP="00E86350">
      <w:pPr>
        <w:tabs>
          <w:tab w:val="left" w:pos="3969"/>
        </w:tabs>
        <w:ind w:left="3969" w:hanging="2889"/>
        <w:rPr>
          <w:rFonts w:cs="Arial"/>
          <w:szCs w:val="22"/>
        </w:rPr>
      </w:pPr>
      <w:r>
        <w:rPr>
          <w:rFonts w:cs="Arial"/>
          <w:szCs w:val="22"/>
        </w:rPr>
        <w:tab/>
        <w:t>Ing. Jan Bureš, člen</w:t>
      </w:r>
      <w:r w:rsidRPr="00B432F0">
        <w:rPr>
          <w:rFonts w:cs="Arial"/>
          <w:szCs w:val="22"/>
        </w:rPr>
        <w:t xml:space="preserve"> </w:t>
      </w:r>
      <w:r>
        <w:rPr>
          <w:rFonts w:cs="Arial"/>
          <w:szCs w:val="22"/>
        </w:rPr>
        <w:t>představenstva</w:t>
      </w:r>
    </w:p>
    <w:p w:rsidR="008C65BA" w:rsidRPr="0044320A" w:rsidRDefault="008C65BA" w:rsidP="00E86350">
      <w:pPr>
        <w:tabs>
          <w:tab w:val="left" w:pos="3969"/>
        </w:tabs>
        <w:ind w:left="3969" w:hanging="2889"/>
        <w:rPr>
          <w:rFonts w:cs="Arial"/>
          <w:szCs w:val="22"/>
        </w:rPr>
      </w:pPr>
      <w:r w:rsidRPr="0044320A">
        <w:rPr>
          <w:rFonts w:cs="Arial"/>
          <w:szCs w:val="22"/>
        </w:rPr>
        <w:t>Adresa:</w:t>
      </w:r>
      <w:r w:rsidR="00E2780D">
        <w:rPr>
          <w:rFonts w:cs="Arial"/>
          <w:szCs w:val="22"/>
        </w:rPr>
        <w:tab/>
      </w:r>
      <w:r w:rsidR="00B432F0">
        <w:rPr>
          <w:rFonts w:cs="Arial"/>
          <w:szCs w:val="22"/>
        </w:rPr>
        <w:t>Na Vlečce 177</w:t>
      </w:r>
    </w:p>
    <w:p w:rsidR="008C65BA" w:rsidRPr="0044320A" w:rsidRDefault="008C65BA" w:rsidP="00E86350">
      <w:pPr>
        <w:tabs>
          <w:tab w:val="left" w:pos="3969"/>
        </w:tabs>
        <w:ind w:left="3969" w:hanging="2889"/>
        <w:rPr>
          <w:rFonts w:cs="Arial"/>
          <w:szCs w:val="22"/>
        </w:rPr>
      </w:pPr>
      <w:r w:rsidRPr="0044320A">
        <w:rPr>
          <w:rFonts w:cs="Arial"/>
          <w:szCs w:val="22"/>
        </w:rPr>
        <w:t>Tel/fax:</w:t>
      </w:r>
      <w:r w:rsidR="00E2780D">
        <w:rPr>
          <w:rFonts w:cs="Arial"/>
          <w:szCs w:val="22"/>
        </w:rPr>
        <w:tab/>
      </w:r>
      <w:r w:rsidR="007A132B">
        <w:rPr>
          <w:rFonts w:cs="Arial"/>
          <w:szCs w:val="22"/>
        </w:rPr>
        <w:t>XXX</w:t>
      </w:r>
    </w:p>
    <w:p w:rsidR="008C65BA" w:rsidRPr="00E86350" w:rsidRDefault="008C65BA" w:rsidP="00E86350">
      <w:pPr>
        <w:tabs>
          <w:tab w:val="left" w:pos="3969"/>
        </w:tabs>
        <w:ind w:left="3969" w:hanging="2889"/>
        <w:rPr>
          <w:rFonts w:cs="Arial"/>
          <w:szCs w:val="22"/>
        </w:rPr>
      </w:pPr>
      <w:r w:rsidRPr="0044320A">
        <w:rPr>
          <w:rFonts w:cs="Arial"/>
          <w:szCs w:val="22"/>
        </w:rPr>
        <w:t>E-mail:</w:t>
      </w:r>
      <w:r w:rsidR="00E2780D">
        <w:rPr>
          <w:rFonts w:cs="Arial"/>
          <w:szCs w:val="22"/>
        </w:rPr>
        <w:tab/>
      </w:r>
      <w:r w:rsidR="007A132B">
        <w:rPr>
          <w:rFonts w:cs="Arial"/>
          <w:szCs w:val="22"/>
        </w:rPr>
        <w:t>XXX</w:t>
      </w:r>
    </w:p>
    <w:p w:rsidR="008C65BA" w:rsidRPr="0044320A" w:rsidRDefault="008C65BA" w:rsidP="008C65BA">
      <w:pPr>
        <w:pStyle w:val="Textodstavce"/>
        <w:rPr>
          <w:rFonts w:cs="Arial"/>
        </w:rPr>
      </w:pPr>
      <w:r w:rsidRPr="0044320A">
        <w:rPr>
          <w:rFonts w:cs="Arial"/>
        </w:rPr>
        <w:t>Oprávněnými zástupci zhotovitele při provádění a převzetí díla a ve věcech technických jsou:</w:t>
      </w:r>
    </w:p>
    <w:p w:rsidR="00E2780D" w:rsidRDefault="00E2780D" w:rsidP="00E86350">
      <w:pPr>
        <w:tabs>
          <w:tab w:val="left" w:pos="3969"/>
        </w:tabs>
        <w:ind w:left="3969" w:hanging="2889"/>
        <w:rPr>
          <w:rFonts w:cs="Arial"/>
          <w:szCs w:val="22"/>
        </w:rPr>
      </w:pPr>
      <w:r>
        <w:rPr>
          <w:rFonts w:cs="Arial"/>
          <w:szCs w:val="22"/>
        </w:rPr>
        <w:t>Jméno</w:t>
      </w:r>
      <w:r w:rsidR="00B432F0">
        <w:rPr>
          <w:rFonts w:cs="Arial"/>
          <w:szCs w:val="22"/>
        </w:rPr>
        <w:t xml:space="preserve">: </w:t>
      </w:r>
      <w:r>
        <w:rPr>
          <w:rFonts w:cs="Arial"/>
          <w:szCs w:val="22"/>
        </w:rPr>
        <w:t xml:space="preserve"> </w:t>
      </w:r>
      <w:r w:rsidR="00B432F0">
        <w:rPr>
          <w:rFonts w:cs="Arial"/>
          <w:szCs w:val="22"/>
        </w:rPr>
        <w:t>Ing. Jiří Blažek</w:t>
      </w:r>
    </w:p>
    <w:p w:rsidR="00B432F0" w:rsidRDefault="008C65BA" w:rsidP="00E86350">
      <w:pPr>
        <w:tabs>
          <w:tab w:val="left" w:pos="3969"/>
        </w:tabs>
        <w:ind w:left="3969" w:hanging="2889"/>
        <w:rPr>
          <w:rFonts w:cs="Arial"/>
          <w:szCs w:val="22"/>
        </w:rPr>
      </w:pPr>
      <w:r w:rsidRPr="0044320A">
        <w:rPr>
          <w:rFonts w:cs="Arial"/>
          <w:szCs w:val="22"/>
        </w:rPr>
        <w:t>tel/fax</w:t>
      </w:r>
      <w:r w:rsidR="00E2780D">
        <w:rPr>
          <w:rFonts w:cs="Arial"/>
          <w:szCs w:val="22"/>
        </w:rPr>
        <w:t>:</w:t>
      </w:r>
      <w:r w:rsidR="00B432F0">
        <w:rPr>
          <w:rFonts w:cs="Arial"/>
          <w:szCs w:val="22"/>
        </w:rPr>
        <w:t xml:space="preserve">   </w:t>
      </w:r>
      <w:r w:rsidR="007A132B">
        <w:rPr>
          <w:rFonts w:cs="Arial"/>
          <w:szCs w:val="22"/>
        </w:rPr>
        <w:t>XXX</w:t>
      </w:r>
      <w:r w:rsidR="00E2780D">
        <w:rPr>
          <w:rFonts w:cs="Arial"/>
          <w:szCs w:val="22"/>
        </w:rPr>
        <w:tab/>
      </w:r>
    </w:p>
    <w:p w:rsidR="00B432F0" w:rsidRPr="0044320A" w:rsidRDefault="008C65BA" w:rsidP="00B432F0">
      <w:pPr>
        <w:tabs>
          <w:tab w:val="left" w:pos="3969"/>
        </w:tabs>
        <w:ind w:left="3969" w:hanging="2889"/>
        <w:rPr>
          <w:rFonts w:cs="Arial"/>
          <w:szCs w:val="22"/>
        </w:rPr>
      </w:pPr>
      <w:r w:rsidRPr="0044320A">
        <w:rPr>
          <w:rFonts w:cs="Arial"/>
          <w:szCs w:val="22"/>
        </w:rPr>
        <w:t>e-mail</w:t>
      </w:r>
      <w:r w:rsidR="00B432F0">
        <w:rPr>
          <w:rFonts w:cs="Arial"/>
          <w:szCs w:val="22"/>
        </w:rPr>
        <w:t xml:space="preserve">:   </w:t>
      </w:r>
      <w:r w:rsidR="007A132B">
        <w:rPr>
          <w:rFonts w:cs="Arial"/>
          <w:szCs w:val="22"/>
        </w:rPr>
        <w:t>XXX</w:t>
      </w:r>
    </w:p>
    <w:p w:rsidR="004A07E4" w:rsidRPr="00B478DC" w:rsidRDefault="004A07E4" w:rsidP="00D97348">
      <w:pPr>
        <w:pStyle w:val="slovn2rove"/>
      </w:pPr>
      <w:r w:rsidRPr="00B478DC">
        <w:t xml:space="preserve">Smluvní strany se dohodly, že v případě změny </w:t>
      </w:r>
      <w:r w:rsidR="00746AE7">
        <w:t xml:space="preserve">sídla </w:t>
      </w:r>
      <w:r w:rsidRPr="00B478DC">
        <w:t>či místa pro doručování, a tím i adresy pro doručování, budou písemně informovat o této skutečnosti bez zbytečného odkladu druhou smluvní stranu.</w:t>
      </w:r>
    </w:p>
    <w:p w:rsidR="00FE54AD" w:rsidRDefault="00A14594" w:rsidP="00D97348">
      <w:pPr>
        <w:pStyle w:val="slovn1rove"/>
      </w:pPr>
      <w:r w:rsidRPr="004A07E4">
        <w:t>Závěrečná ustanovení</w:t>
      </w:r>
    </w:p>
    <w:p w:rsidR="00FE54AD" w:rsidRDefault="00D04942" w:rsidP="00D97348">
      <w:pPr>
        <w:pStyle w:val="slovn2rove"/>
      </w:pPr>
      <w:r w:rsidRPr="004A07E4">
        <w:t xml:space="preserve">Smlouva je vyhotovena ve </w:t>
      </w:r>
      <w:r w:rsidR="006A7798" w:rsidRPr="004A07E4">
        <w:t>čtyřech</w:t>
      </w:r>
      <w:r w:rsidRPr="004A07E4">
        <w:t xml:space="preserve"> stejnopisech, z nichž </w:t>
      </w:r>
      <w:r w:rsidR="00A80602">
        <w:t>zhotovit</w:t>
      </w:r>
      <w:r w:rsidR="00F4079C">
        <w:t>el</w:t>
      </w:r>
      <w:r w:rsidRPr="004A07E4">
        <w:t xml:space="preserve"> obdrží </w:t>
      </w:r>
      <w:r w:rsidR="002B7FFB" w:rsidRPr="004A07E4">
        <w:t>dva</w:t>
      </w:r>
      <w:r w:rsidRPr="004A07E4">
        <w:t xml:space="preserve"> a </w:t>
      </w:r>
      <w:r w:rsidR="005209AB">
        <w:t>o</w:t>
      </w:r>
      <w:r w:rsidR="00812FBA">
        <w:t>bjednatel</w:t>
      </w:r>
      <w:r w:rsidRPr="004A07E4">
        <w:t xml:space="preserve"> </w:t>
      </w:r>
      <w:r w:rsidR="002B7FFB" w:rsidRPr="004A07E4">
        <w:t>dva</w:t>
      </w:r>
      <w:r w:rsidRPr="004A07E4">
        <w:t>.</w:t>
      </w:r>
    </w:p>
    <w:p w:rsidR="00655890" w:rsidRDefault="009F0E7D" w:rsidP="00D97348">
      <w:pPr>
        <w:pStyle w:val="slovn2rove"/>
      </w:pPr>
      <w:r w:rsidRPr="009F0E7D">
        <w:t>Smlouva nabývá platnosti a účinnosti okamžikem jejího p</w:t>
      </w:r>
      <w:r>
        <w:t>odpisu oběma smluvními stranami</w:t>
      </w:r>
      <w:r w:rsidR="00655890">
        <w:t>.</w:t>
      </w:r>
    </w:p>
    <w:p w:rsidR="00655890" w:rsidRDefault="00655890" w:rsidP="00D97348">
      <w:pPr>
        <w:pStyle w:val="slovn2rove"/>
      </w:pPr>
      <w:r w:rsidRPr="00655890">
        <w:t>Smluvní strany potvrzují autentičnost smlouvy a prohlašují, že si smlouvu (včetně příloh) přečetly, s jejím obsahem (včetně obsahu příloh) souhlasí, což stvrzují podpisem</w:t>
      </w:r>
      <w:r w:rsidR="00200573">
        <w:t xml:space="preserve"> oprávněné osoby</w:t>
      </w:r>
      <w:r w:rsidRPr="00655890">
        <w:t>.</w:t>
      </w:r>
    </w:p>
    <w:p w:rsidR="00D83152" w:rsidRDefault="00D83152" w:rsidP="00D83152">
      <w:pPr>
        <w:pStyle w:val="slovn2rove"/>
      </w:pPr>
      <w:r>
        <w:t xml:space="preserve">O uzavření smlouvy rozhodla Rada Karlovarského kraje v souladu s ustanovením </w:t>
      </w:r>
      <w:r w:rsidR="00E41D05">
        <w:t>Rady Karlovarského kraje</w:t>
      </w:r>
      <w:r>
        <w:t xml:space="preserve"> usnesením č. </w:t>
      </w:r>
      <w:r w:rsidR="00E41D05">
        <w:t>394/04/16</w:t>
      </w:r>
      <w:r>
        <w:t xml:space="preserve"> ze dne</w:t>
      </w:r>
      <w:r w:rsidR="00E41D05">
        <w:t>11.4. 2016</w:t>
      </w:r>
    </w:p>
    <w:p w:rsidR="005E38FD" w:rsidRDefault="005E38FD" w:rsidP="00D97348">
      <w:pPr>
        <w:rPr>
          <w:rFonts w:cs="Arial"/>
          <w:b/>
        </w:rPr>
      </w:pPr>
      <w:r w:rsidRPr="005E38FD">
        <w:rPr>
          <w:rFonts w:cs="Arial"/>
          <w:b/>
        </w:rPr>
        <w:t>Přílohy:</w:t>
      </w:r>
    </w:p>
    <w:p w:rsidR="009F0E7D" w:rsidRPr="004149FD" w:rsidRDefault="004108CC" w:rsidP="007E2FC3">
      <w:pPr>
        <w:numPr>
          <w:ilvl w:val="0"/>
          <w:numId w:val="2"/>
        </w:numPr>
        <w:jc w:val="both"/>
        <w:rPr>
          <w:rFonts w:cs="Arial"/>
        </w:rPr>
      </w:pPr>
      <w:r w:rsidRPr="004149FD">
        <w:rPr>
          <w:rFonts w:cs="Arial"/>
        </w:rPr>
        <w:t>Metodika</w:t>
      </w:r>
    </w:p>
    <w:p w:rsidR="00F03D89" w:rsidRPr="004149FD" w:rsidRDefault="0064074D" w:rsidP="007E2FC3">
      <w:pPr>
        <w:numPr>
          <w:ilvl w:val="0"/>
          <w:numId w:val="2"/>
        </w:numPr>
        <w:jc w:val="both"/>
        <w:rPr>
          <w:rFonts w:cs="Arial"/>
        </w:rPr>
      </w:pPr>
      <w:r w:rsidRPr="004149FD">
        <w:rPr>
          <w:rFonts w:cs="Arial"/>
        </w:rPr>
        <w:t>Ceník prací</w:t>
      </w:r>
    </w:p>
    <w:p w:rsidR="00B52345" w:rsidRPr="004149FD" w:rsidRDefault="0064074D" w:rsidP="007E2FC3">
      <w:pPr>
        <w:numPr>
          <w:ilvl w:val="0"/>
          <w:numId w:val="2"/>
        </w:numPr>
        <w:jc w:val="both"/>
        <w:rPr>
          <w:rFonts w:cs="Arial"/>
        </w:rPr>
      </w:pPr>
      <w:r w:rsidRPr="004149FD">
        <w:rPr>
          <w:rFonts w:cs="Arial"/>
        </w:rPr>
        <w:t>Seznam subdodavatelů</w:t>
      </w:r>
    </w:p>
    <w:p w:rsidR="00D36710" w:rsidRDefault="00D36710" w:rsidP="007E2FC3">
      <w:pPr>
        <w:numPr>
          <w:ilvl w:val="0"/>
          <w:numId w:val="2"/>
        </w:numPr>
        <w:jc w:val="both"/>
        <w:rPr>
          <w:rFonts w:cs="Arial"/>
        </w:rPr>
      </w:pPr>
      <w:r w:rsidRPr="004149FD">
        <w:rPr>
          <w:rFonts w:cs="Arial"/>
        </w:rPr>
        <w:t>Kopie pojistné smlouvy</w:t>
      </w:r>
    </w:p>
    <w:p w:rsidR="00891835" w:rsidRDefault="00D83152" w:rsidP="007E2FC3">
      <w:pPr>
        <w:numPr>
          <w:ilvl w:val="0"/>
          <w:numId w:val="2"/>
        </w:numPr>
        <w:jc w:val="both"/>
        <w:rPr>
          <w:rFonts w:cs="Arial"/>
        </w:rPr>
      </w:pPr>
      <w:r>
        <w:rPr>
          <w:rFonts w:cs="Arial"/>
        </w:rPr>
        <w:t>V</w:t>
      </w:r>
      <w:r w:rsidR="00891835">
        <w:rPr>
          <w:rFonts w:cs="Arial"/>
        </w:rPr>
        <w:t xml:space="preserve">ýpis usnesení </w:t>
      </w:r>
      <w:r w:rsidR="00E41D05">
        <w:rPr>
          <w:rFonts w:cs="Arial"/>
        </w:rPr>
        <w:t>R</w:t>
      </w:r>
      <w:r w:rsidR="00891835">
        <w:rPr>
          <w:rFonts w:cs="Arial"/>
        </w:rPr>
        <w:t xml:space="preserve">KK </w:t>
      </w:r>
      <w:r w:rsidR="00E41D05">
        <w:rPr>
          <w:rFonts w:cs="Arial"/>
        </w:rPr>
        <w:t>394/04/16</w:t>
      </w:r>
    </w:p>
    <w:p w:rsidR="00F929DB" w:rsidRPr="004149FD" w:rsidRDefault="00F929DB" w:rsidP="007E2FC3">
      <w:pPr>
        <w:numPr>
          <w:ilvl w:val="0"/>
          <w:numId w:val="2"/>
        </w:numPr>
        <w:jc w:val="both"/>
        <w:rPr>
          <w:rFonts w:cs="Arial"/>
        </w:rPr>
      </w:pPr>
      <w:r>
        <w:rPr>
          <w:rFonts w:cs="Arial"/>
        </w:rPr>
        <w:t>Možné lokality zásahu</w:t>
      </w:r>
    </w:p>
    <w:p w:rsidR="00655890" w:rsidRDefault="00655890" w:rsidP="00D97348">
      <w:pPr>
        <w:rPr>
          <w:rFonts w:cs="Arial"/>
        </w:rPr>
      </w:pPr>
    </w:p>
    <w:p w:rsidR="004149FD" w:rsidRDefault="004149FD" w:rsidP="00D97348">
      <w:pPr>
        <w:rPr>
          <w:rFonts w:cs="Arial"/>
        </w:rPr>
      </w:pPr>
    </w:p>
    <w:p w:rsidR="007873F7" w:rsidRPr="004A07E4" w:rsidRDefault="007873F7" w:rsidP="00D97348">
      <w:pPr>
        <w:rPr>
          <w:rFonts w:cs="Arial"/>
        </w:rPr>
      </w:pPr>
      <w:r w:rsidRPr="004A07E4">
        <w:rPr>
          <w:rFonts w:cs="Arial"/>
        </w:rPr>
        <w:t>V Karlových Varech dne</w:t>
      </w:r>
      <w:r w:rsidR="00D04942" w:rsidRPr="004A07E4">
        <w:rPr>
          <w:rFonts w:cs="Arial"/>
        </w:rPr>
        <w:t xml:space="preserve"> </w:t>
      </w:r>
      <w:r w:rsidR="00200573">
        <w:rPr>
          <w:rFonts w:cs="Arial"/>
        </w:rPr>
        <w:t>_______</w:t>
      </w:r>
    </w:p>
    <w:p w:rsidR="00655890" w:rsidRDefault="00655890" w:rsidP="00D97348">
      <w:pPr>
        <w:rPr>
          <w:rFonts w:cs="Arial"/>
        </w:rPr>
      </w:pPr>
    </w:p>
    <w:p w:rsidR="004149FD" w:rsidRDefault="004149FD" w:rsidP="00D97348">
      <w:pPr>
        <w:rPr>
          <w:rFonts w:cs="Arial"/>
        </w:rPr>
      </w:pPr>
    </w:p>
    <w:p w:rsidR="004149FD" w:rsidRDefault="004149FD" w:rsidP="00D97348">
      <w:pPr>
        <w:rPr>
          <w:rFonts w:cs="Arial"/>
        </w:rPr>
      </w:pPr>
    </w:p>
    <w:p w:rsidR="004149FD" w:rsidRDefault="004149FD" w:rsidP="00D97348">
      <w:pPr>
        <w:rPr>
          <w:rFonts w:cs="Arial"/>
        </w:rPr>
      </w:pPr>
    </w:p>
    <w:p w:rsidR="005E38FD" w:rsidRPr="004A07E4" w:rsidRDefault="005E38FD" w:rsidP="00D97348">
      <w:pPr>
        <w:rPr>
          <w:rFonts w:cs="Arial"/>
        </w:rPr>
      </w:pPr>
    </w:p>
    <w:p w:rsidR="007873F7" w:rsidRPr="004A07E4" w:rsidRDefault="007873F7" w:rsidP="00D97348">
      <w:pPr>
        <w:rPr>
          <w:rFonts w:cs="Arial"/>
        </w:rPr>
      </w:pPr>
    </w:p>
    <w:p w:rsidR="007873F7" w:rsidRPr="004A07E4" w:rsidRDefault="007873F7" w:rsidP="00D97348">
      <w:pPr>
        <w:tabs>
          <w:tab w:val="center" w:pos="2340"/>
          <w:tab w:val="center" w:pos="6840"/>
        </w:tabs>
        <w:rPr>
          <w:rFonts w:cs="Arial"/>
        </w:rPr>
      </w:pPr>
      <w:r w:rsidRPr="004A07E4">
        <w:rPr>
          <w:rFonts w:cs="Arial"/>
        </w:rPr>
        <w:tab/>
      </w:r>
      <w:r w:rsidR="007A132B">
        <w:rPr>
          <w:rFonts w:cs="Arial"/>
        </w:rPr>
        <w:t>XXX</w:t>
      </w:r>
      <w:r w:rsidRPr="004A07E4">
        <w:rPr>
          <w:rFonts w:cs="Arial"/>
        </w:rPr>
        <w:tab/>
      </w:r>
      <w:r w:rsidR="007A132B">
        <w:rPr>
          <w:rFonts w:cs="Arial"/>
        </w:rPr>
        <w:t>XXX</w:t>
      </w:r>
      <w:bookmarkStart w:id="23" w:name="_GoBack"/>
      <w:bookmarkEnd w:id="23"/>
    </w:p>
    <w:p w:rsidR="007873F7" w:rsidRDefault="007873F7" w:rsidP="00D97348">
      <w:pPr>
        <w:tabs>
          <w:tab w:val="center" w:pos="2340"/>
          <w:tab w:val="center" w:pos="6840"/>
        </w:tabs>
        <w:rPr>
          <w:rFonts w:cs="Arial"/>
        </w:rPr>
      </w:pPr>
      <w:r w:rsidRPr="004A07E4">
        <w:rPr>
          <w:rFonts w:cs="Arial"/>
        </w:rPr>
        <w:tab/>
      </w:r>
      <w:r w:rsidR="00A80602">
        <w:rPr>
          <w:rFonts w:cs="Arial"/>
        </w:rPr>
        <w:t>zhotovit</w:t>
      </w:r>
      <w:r w:rsidR="00F4079C">
        <w:rPr>
          <w:rFonts w:cs="Arial"/>
        </w:rPr>
        <w:t>el</w:t>
      </w:r>
      <w:r w:rsidRPr="004A07E4">
        <w:rPr>
          <w:rFonts w:cs="Arial"/>
        </w:rPr>
        <w:tab/>
      </w:r>
      <w:r w:rsidR="00F4079C">
        <w:rPr>
          <w:rFonts w:cs="Arial"/>
        </w:rPr>
        <w:t>o</w:t>
      </w:r>
      <w:r w:rsidR="00812FBA">
        <w:rPr>
          <w:rFonts w:cs="Arial"/>
        </w:rPr>
        <w:t>bjednatel</w:t>
      </w:r>
    </w:p>
    <w:p w:rsidR="00B52345" w:rsidRPr="004A07E4" w:rsidRDefault="00B52345" w:rsidP="00D97348">
      <w:pPr>
        <w:tabs>
          <w:tab w:val="center" w:pos="2340"/>
          <w:tab w:val="center" w:pos="6840"/>
        </w:tabs>
        <w:rPr>
          <w:rFonts w:cs="Arial"/>
        </w:rPr>
      </w:pPr>
      <w:r w:rsidRPr="004F0DA8">
        <w:rPr>
          <w:rFonts w:cs="Arial"/>
          <w:b/>
        </w:rPr>
        <w:tab/>
      </w:r>
      <w:r w:rsidR="004108CC" w:rsidRPr="004F0DA8">
        <w:rPr>
          <w:rFonts w:cs="Arial"/>
          <w:b/>
        </w:rPr>
        <w:t>Údržba silnic Karlovarského kraje, a.s.</w:t>
      </w:r>
      <w:r w:rsidR="004108CC" w:rsidRPr="004F0DA8">
        <w:rPr>
          <w:rFonts w:cs="Arial"/>
          <w:b/>
        </w:rPr>
        <w:tab/>
      </w:r>
      <w:r w:rsidRPr="004F0DA8">
        <w:rPr>
          <w:rFonts w:cs="Arial"/>
          <w:b/>
        </w:rPr>
        <w:t>Karlovarský kraj</w:t>
      </w:r>
    </w:p>
    <w:sectPr w:rsidR="00B52345" w:rsidRPr="004A07E4" w:rsidSect="00D97348">
      <w:headerReference w:type="default" r:id="rId11"/>
      <w:footerReference w:type="default" r:id="rId12"/>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1B" w:rsidRDefault="005B751B">
      <w:r>
        <w:separator/>
      </w:r>
    </w:p>
  </w:endnote>
  <w:endnote w:type="continuationSeparator" w:id="0">
    <w:p w:rsidR="005B751B" w:rsidRDefault="005B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50" w:rsidRDefault="00915590">
    <w:pPr>
      <w:pStyle w:val="Zpat"/>
      <w:pBdr>
        <w:top w:val="single" w:sz="4" w:space="1" w:color="D9D9D9"/>
      </w:pBdr>
      <w:jc w:val="right"/>
    </w:pPr>
    <w:r>
      <w:fldChar w:fldCharType="begin"/>
    </w:r>
    <w:r>
      <w:instrText xml:space="preserve"> PAGE   \* MERGEFORMAT </w:instrText>
    </w:r>
    <w:r>
      <w:fldChar w:fldCharType="separate"/>
    </w:r>
    <w:r w:rsidR="007A132B">
      <w:rPr>
        <w:noProof/>
      </w:rPr>
      <w:t>10</w:t>
    </w:r>
    <w:r>
      <w:rPr>
        <w:noProof/>
      </w:rPr>
      <w:fldChar w:fldCharType="end"/>
    </w:r>
    <w:r w:rsidR="00E86350">
      <w:t xml:space="preserve"> | </w:t>
    </w:r>
    <w:r w:rsidR="00E86350">
      <w:rPr>
        <w:color w:val="7F7F7F"/>
        <w:spacing w:val="60"/>
      </w:rPr>
      <w:t>Stránka</w:t>
    </w:r>
  </w:p>
  <w:p w:rsidR="00E86350" w:rsidRDefault="00E86350" w:rsidP="00F0302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1B" w:rsidRDefault="005B751B">
      <w:r>
        <w:separator/>
      </w:r>
    </w:p>
  </w:footnote>
  <w:footnote w:type="continuationSeparator" w:id="0">
    <w:p w:rsidR="005B751B" w:rsidRDefault="005B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50" w:rsidRPr="001112D3" w:rsidRDefault="00E86350"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385E26"/>
    <w:multiLevelType w:val="hybridMultilevel"/>
    <w:tmpl w:val="494C38CC"/>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3">
    <w:nsid w:val="20761A02"/>
    <w:multiLevelType w:val="hybridMultilevel"/>
    <w:tmpl w:val="0890F07C"/>
    <w:lvl w:ilvl="0" w:tplc="04050017">
      <w:start w:val="1"/>
      <w:numFmt w:val="lowerLetter"/>
      <w:lvlText w:val="%1)"/>
      <w:lvlJc w:val="left"/>
      <w:pPr>
        <w:ind w:left="2138" w:hanging="360"/>
      </w:pPr>
    </w:lvl>
    <w:lvl w:ilvl="1" w:tplc="8722BDA4">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4">
    <w:nsid w:val="26844E02"/>
    <w:multiLevelType w:val="hybridMultilevel"/>
    <w:tmpl w:val="39D28AE2"/>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5">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300BE4"/>
    <w:multiLevelType w:val="multilevel"/>
    <w:tmpl w:val="AE022F9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8">
    <w:nsid w:val="3C64024C"/>
    <w:multiLevelType w:val="hybridMultilevel"/>
    <w:tmpl w:val="6FE88E76"/>
    <w:lvl w:ilvl="0" w:tplc="E4E0266E">
      <w:start w:val="1"/>
      <w:numFmt w:val="decimal"/>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0">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44821E8"/>
    <w:multiLevelType w:val="hybridMultilevel"/>
    <w:tmpl w:val="59C0812E"/>
    <w:lvl w:ilvl="0" w:tplc="CF7EC8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6FD01DB"/>
    <w:multiLevelType w:val="hybridMultilevel"/>
    <w:tmpl w:val="4BA6A0C8"/>
    <w:lvl w:ilvl="0" w:tplc="518E24F4">
      <w:start w:val="1"/>
      <w:numFmt w:val="decimal"/>
      <w:lvlText w:val="%1."/>
      <w:lvlJc w:val="left"/>
      <w:pPr>
        <w:tabs>
          <w:tab w:val="num" w:pos="720"/>
        </w:tabs>
        <w:ind w:left="720" w:hanging="360"/>
      </w:pPr>
      <w:rPr>
        <w:b/>
        <w:bCs/>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7B50E0C"/>
    <w:multiLevelType w:val="hybridMultilevel"/>
    <w:tmpl w:val="0CDE0C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5B2A3204"/>
    <w:multiLevelType w:val="hybridMultilevel"/>
    <w:tmpl w:val="DE005332"/>
    <w:lvl w:ilvl="0" w:tplc="940E63E4">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505CA5"/>
    <w:multiLevelType w:val="hybridMultilevel"/>
    <w:tmpl w:val="DEB68BAC"/>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16">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8"/>
  </w:num>
  <w:num w:numId="2">
    <w:abstractNumId w:val="10"/>
  </w:num>
  <w:num w:numId="3">
    <w:abstractNumId w:val="0"/>
  </w:num>
  <w:num w:numId="4">
    <w:abstractNumId w:val="14"/>
  </w:num>
  <w:num w:numId="5">
    <w:abstractNumId w:val="7"/>
  </w:num>
  <w:num w:numId="6">
    <w:abstractNumId w:val="3"/>
  </w:num>
  <w:num w:numId="7">
    <w:abstractNumId w:val="6"/>
  </w:num>
  <w:num w:numId="8">
    <w:abstractNumId w:val="5"/>
  </w:num>
  <w:num w:numId="9">
    <w:abstractNumId w:val="16"/>
  </w:num>
  <w:num w:numId="10">
    <w:abstractNumId w:val="1"/>
  </w:num>
  <w:num w:numId="11">
    <w:abstractNumId w:val="15"/>
  </w:num>
  <w:num w:numId="12">
    <w:abstractNumId w:val="9"/>
  </w:num>
  <w:num w:numId="13">
    <w:abstractNumId w:val="2"/>
  </w:num>
  <w:num w:numId="14">
    <w:abstractNumId w:val="4"/>
  </w:num>
  <w:num w:numId="15">
    <w:abstractNumId w:val="11"/>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58"/>
    <w:rsid w:val="00001127"/>
    <w:rsid w:val="0003520C"/>
    <w:rsid w:val="000423BE"/>
    <w:rsid w:val="00047331"/>
    <w:rsid w:val="000542F5"/>
    <w:rsid w:val="0009229D"/>
    <w:rsid w:val="000A0715"/>
    <w:rsid w:val="000A2C96"/>
    <w:rsid w:val="000B1E34"/>
    <w:rsid w:val="000B6B82"/>
    <w:rsid w:val="000C4261"/>
    <w:rsid w:val="000C5AE9"/>
    <w:rsid w:val="000D2220"/>
    <w:rsid w:val="000D58B5"/>
    <w:rsid w:val="000D69F9"/>
    <w:rsid w:val="000E37EB"/>
    <w:rsid w:val="000F549E"/>
    <w:rsid w:val="000F6DD5"/>
    <w:rsid w:val="00101C75"/>
    <w:rsid w:val="0010455C"/>
    <w:rsid w:val="001066FD"/>
    <w:rsid w:val="001112D3"/>
    <w:rsid w:val="0012204C"/>
    <w:rsid w:val="001226F3"/>
    <w:rsid w:val="00145F43"/>
    <w:rsid w:val="00147786"/>
    <w:rsid w:val="00153CC1"/>
    <w:rsid w:val="00155ECF"/>
    <w:rsid w:val="00173A12"/>
    <w:rsid w:val="00185752"/>
    <w:rsid w:val="001867B5"/>
    <w:rsid w:val="00187B37"/>
    <w:rsid w:val="0019511A"/>
    <w:rsid w:val="001A373A"/>
    <w:rsid w:val="001B65D3"/>
    <w:rsid w:val="001C2A12"/>
    <w:rsid w:val="001C50A8"/>
    <w:rsid w:val="001C59C7"/>
    <w:rsid w:val="001D5ED4"/>
    <w:rsid w:val="001F3C67"/>
    <w:rsid w:val="00200573"/>
    <w:rsid w:val="00216DCB"/>
    <w:rsid w:val="002235FB"/>
    <w:rsid w:val="002338AE"/>
    <w:rsid w:val="002339EF"/>
    <w:rsid w:val="00240442"/>
    <w:rsid w:val="00250B55"/>
    <w:rsid w:val="00261FB1"/>
    <w:rsid w:val="002977CE"/>
    <w:rsid w:val="002A2262"/>
    <w:rsid w:val="002B626A"/>
    <w:rsid w:val="002B7FFB"/>
    <w:rsid w:val="002C0896"/>
    <w:rsid w:val="002E1BFF"/>
    <w:rsid w:val="002E4A4C"/>
    <w:rsid w:val="003053EE"/>
    <w:rsid w:val="00307DFC"/>
    <w:rsid w:val="003117FD"/>
    <w:rsid w:val="00340759"/>
    <w:rsid w:val="00353B9F"/>
    <w:rsid w:val="00360E6A"/>
    <w:rsid w:val="0036776E"/>
    <w:rsid w:val="003807D3"/>
    <w:rsid w:val="00381268"/>
    <w:rsid w:val="00384C2F"/>
    <w:rsid w:val="00394C63"/>
    <w:rsid w:val="003A387E"/>
    <w:rsid w:val="003C5998"/>
    <w:rsid w:val="003C706E"/>
    <w:rsid w:val="003D1CDB"/>
    <w:rsid w:val="003E190E"/>
    <w:rsid w:val="003F1DFF"/>
    <w:rsid w:val="003F3133"/>
    <w:rsid w:val="003F3476"/>
    <w:rsid w:val="00400AD7"/>
    <w:rsid w:val="00405815"/>
    <w:rsid w:val="0040642B"/>
    <w:rsid w:val="004108CC"/>
    <w:rsid w:val="004149FD"/>
    <w:rsid w:val="004173F4"/>
    <w:rsid w:val="00433C35"/>
    <w:rsid w:val="0044320A"/>
    <w:rsid w:val="00447026"/>
    <w:rsid w:val="00454EA4"/>
    <w:rsid w:val="00455AB4"/>
    <w:rsid w:val="004719F7"/>
    <w:rsid w:val="004870FA"/>
    <w:rsid w:val="00495441"/>
    <w:rsid w:val="004A07E4"/>
    <w:rsid w:val="004A7B66"/>
    <w:rsid w:val="004C4A7F"/>
    <w:rsid w:val="004C7C9A"/>
    <w:rsid w:val="004D1B62"/>
    <w:rsid w:val="004D71B1"/>
    <w:rsid w:val="004E0CBA"/>
    <w:rsid w:val="004E1269"/>
    <w:rsid w:val="004E4370"/>
    <w:rsid w:val="004F0DA8"/>
    <w:rsid w:val="004F2D96"/>
    <w:rsid w:val="004F2F40"/>
    <w:rsid w:val="00510347"/>
    <w:rsid w:val="00517E01"/>
    <w:rsid w:val="005209AB"/>
    <w:rsid w:val="0054472D"/>
    <w:rsid w:val="00544D07"/>
    <w:rsid w:val="00554BD5"/>
    <w:rsid w:val="00581CA4"/>
    <w:rsid w:val="00587528"/>
    <w:rsid w:val="005A7E9D"/>
    <w:rsid w:val="005B15BA"/>
    <w:rsid w:val="005B63D1"/>
    <w:rsid w:val="005B751B"/>
    <w:rsid w:val="005C1212"/>
    <w:rsid w:val="005C4F9D"/>
    <w:rsid w:val="005D33E5"/>
    <w:rsid w:val="005E0DEA"/>
    <w:rsid w:val="005E38FD"/>
    <w:rsid w:val="005E47E9"/>
    <w:rsid w:val="00606B1C"/>
    <w:rsid w:val="0061164B"/>
    <w:rsid w:val="00632BDF"/>
    <w:rsid w:val="0064074D"/>
    <w:rsid w:val="00655890"/>
    <w:rsid w:val="006573A0"/>
    <w:rsid w:val="0067346F"/>
    <w:rsid w:val="006760AF"/>
    <w:rsid w:val="00694515"/>
    <w:rsid w:val="00695117"/>
    <w:rsid w:val="006A22EC"/>
    <w:rsid w:val="006A7798"/>
    <w:rsid w:val="006B1662"/>
    <w:rsid w:val="006D287B"/>
    <w:rsid w:val="006E2611"/>
    <w:rsid w:val="00704653"/>
    <w:rsid w:val="00746AE7"/>
    <w:rsid w:val="00752C52"/>
    <w:rsid w:val="007541E4"/>
    <w:rsid w:val="007873F7"/>
    <w:rsid w:val="007936B8"/>
    <w:rsid w:val="007A132B"/>
    <w:rsid w:val="007A78C9"/>
    <w:rsid w:val="007C1FC6"/>
    <w:rsid w:val="007C2B0A"/>
    <w:rsid w:val="007C6E63"/>
    <w:rsid w:val="007C74B6"/>
    <w:rsid w:val="007E2FC3"/>
    <w:rsid w:val="007E5033"/>
    <w:rsid w:val="007F7958"/>
    <w:rsid w:val="008056CC"/>
    <w:rsid w:val="00811DB8"/>
    <w:rsid w:val="00812FBA"/>
    <w:rsid w:val="00813ECA"/>
    <w:rsid w:val="008208F2"/>
    <w:rsid w:val="00834631"/>
    <w:rsid w:val="0084688E"/>
    <w:rsid w:val="0085732C"/>
    <w:rsid w:val="00862423"/>
    <w:rsid w:val="00870128"/>
    <w:rsid w:val="00880D8B"/>
    <w:rsid w:val="00891835"/>
    <w:rsid w:val="008A3812"/>
    <w:rsid w:val="008A5720"/>
    <w:rsid w:val="008B3F43"/>
    <w:rsid w:val="008C65BA"/>
    <w:rsid w:val="008E3835"/>
    <w:rsid w:val="008E5E20"/>
    <w:rsid w:val="008F1445"/>
    <w:rsid w:val="008F3D10"/>
    <w:rsid w:val="00915590"/>
    <w:rsid w:val="009169D2"/>
    <w:rsid w:val="0093249B"/>
    <w:rsid w:val="00933DE0"/>
    <w:rsid w:val="00936BB0"/>
    <w:rsid w:val="0094499C"/>
    <w:rsid w:val="00950F6F"/>
    <w:rsid w:val="0097148B"/>
    <w:rsid w:val="009A132D"/>
    <w:rsid w:val="009A17FE"/>
    <w:rsid w:val="009B1B85"/>
    <w:rsid w:val="009C00F7"/>
    <w:rsid w:val="009C1F07"/>
    <w:rsid w:val="009F0E7D"/>
    <w:rsid w:val="009F1D89"/>
    <w:rsid w:val="009F4637"/>
    <w:rsid w:val="00A0511B"/>
    <w:rsid w:val="00A11B6A"/>
    <w:rsid w:val="00A14594"/>
    <w:rsid w:val="00A260DD"/>
    <w:rsid w:val="00A4139C"/>
    <w:rsid w:val="00A66BCA"/>
    <w:rsid w:val="00A77A3B"/>
    <w:rsid w:val="00A80602"/>
    <w:rsid w:val="00AA06E7"/>
    <w:rsid w:val="00AC21F4"/>
    <w:rsid w:val="00AC4136"/>
    <w:rsid w:val="00AC550E"/>
    <w:rsid w:val="00AC69CC"/>
    <w:rsid w:val="00AC7DCC"/>
    <w:rsid w:val="00AE0C22"/>
    <w:rsid w:val="00AE1532"/>
    <w:rsid w:val="00AE184E"/>
    <w:rsid w:val="00AF23B8"/>
    <w:rsid w:val="00AF3AF5"/>
    <w:rsid w:val="00AF7237"/>
    <w:rsid w:val="00B00C6F"/>
    <w:rsid w:val="00B118B6"/>
    <w:rsid w:val="00B203D9"/>
    <w:rsid w:val="00B228E2"/>
    <w:rsid w:val="00B26AAE"/>
    <w:rsid w:val="00B379D5"/>
    <w:rsid w:val="00B432F0"/>
    <w:rsid w:val="00B478DC"/>
    <w:rsid w:val="00B52345"/>
    <w:rsid w:val="00B56DCB"/>
    <w:rsid w:val="00B57E58"/>
    <w:rsid w:val="00B612D0"/>
    <w:rsid w:val="00B6396B"/>
    <w:rsid w:val="00B7240E"/>
    <w:rsid w:val="00B73E13"/>
    <w:rsid w:val="00B92AB6"/>
    <w:rsid w:val="00BA1278"/>
    <w:rsid w:val="00BB39DA"/>
    <w:rsid w:val="00BC34CB"/>
    <w:rsid w:val="00BC596F"/>
    <w:rsid w:val="00BE68E6"/>
    <w:rsid w:val="00BF6F03"/>
    <w:rsid w:val="00C04B3F"/>
    <w:rsid w:val="00C213CF"/>
    <w:rsid w:val="00C43522"/>
    <w:rsid w:val="00C7429F"/>
    <w:rsid w:val="00C75BA7"/>
    <w:rsid w:val="00CB665D"/>
    <w:rsid w:val="00CB671B"/>
    <w:rsid w:val="00CC3B02"/>
    <w:rsid w:val="00CE0EE2"/>
    <w:rsid w:val="00D04942"/>
    <w:rsid w:val="00D266FF"/>
    <w:rsid w:val="00D300C4"/>
    <w:rsid w:val="00D32641"/>
    <w:rsid w:val="00D36710"/>
    <w:rsid w:val="00D446E8"/>
    <w:rsid w:val="00D560B0"/>
    <w:rsid w:val="00D671FD"/>
    <w:rsid w:val="00D83152"/>
    <w:rsid w:val="00D86B37"/>
    <w:rsid w:val="00D9671D"/>
    <w:rsid w:val="00D97348"/>
    <w:rsid w:val="00DA5C2C"/>
    <w:rsid w:val="00DB2FE7"/>
    <w:rsid w:val="00DC2F6C"/>
    <w:rsid w:val="00DC3A77"/>
    <w:rsid w:val="00E15651"/>
    <w:rsid w:val="00E16F94"/>
    <w:rsid w:val="00E2780D"/>
    <w:rsid w:val="00E33F12"/>
    <w:rsid w:val="00E3752B"/>
    <w:rsid w:val="00E40D2B"/>
    <w:rsid w:val="00E41D05"/>
    <w:rsid w:val="00E45D3C"/>
    <w:rsid w:val="00E554C6"/>
    <w:rsid w:val="00E74C6F"/>
    <w:rsid w:val="00E77B5B"/>
    <w:rsid w:val="00E80A7C"/>
    <w:rsid w:val="00E82258"/>
    <w:rsid w:val="00E86350"/>
    <w:rsid w:val="00E86A13"/>
    <w:rsid w:val="00E916CA"/>
    <w:rsid w:val="00EA129A"/>
    <w:rsid w:val="00EB7DD8"/>
    <w:rsid w:val="00EC3BC1"/>
    <w:rsid w:val="00ED34E6"/>
    <w:rsid w:val="00EF2103"/>
    <w:rsid w:val="00F03026"/>
    <w:rsid w:val="00F03D89"/>
    <w:rsid w:val="00F06AC6"/>
    <w:rsid w:val="00F07F31"/>
    <w:rsid w:val="00F3050D"/>
    <w:rsid w:val="00F33297"/>
    <w:rsid w:val="00F37E3D"/>
    <w:rsid w:val="00F4079C"/>
    <w:rsid w:val="00F75B33"/>
    <w:rsid w:val="00F818F9"/>
    <w:rsid w:val="00F90528"/>
    <w:rsid w:val="00F92901"/>
    <w:rsid w:val="00F929DB"/>
    <w:rsid w:val="00F943D6"/>
    <w:rsid w:val="00FB597C"/>
    <w:rsid w:val="00FC1607"/>
    <w:rsid w:val="00FC4F96"/>
    <w:rsid w:val="00FC61DC"/>
    <w:rsid w:val="00FD6BCA"/>
    <w:rsid w:val="00FE54AD"/>
    <w:rsid w:val="00FE5708"/>
    <w:rsid w:val="00FE7F98"/>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v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D97348"/>
    <w:pPr>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v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D97348"/>
    <w:pPr>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cova@apdm.cz" TargetMode="External"/><Relationship Id="rId4" Type="http://schemas.microsoft.com/office/2007/relationships/stylesWithEffects" Target="stylesWithEffects.xml"/><Relationship Id="rId9" Type="http://schemas.openxmlformats.org/officeDocument/2006/relationships/hyperlink" Target="mailto:vit.venhoda@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BC63C3-A625-49DF-9E96-9416BE62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4047</Words>
  <Characters>23881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27873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Ančincová Barbora</cp:lastModifiedBy>
  <cp:revision>4</cp:revision>
  <cp:lastPrinted>2016-01-27T07:59:00Z</cp:lastPrinted>
  <dcterms:created xsi:type="dcterms:W3CDTF">2016-07-26T11:36:00Z</dcterms:created>
  <dcterms:modified xsi:type="dcterms:W3CDTF">2016-07-28T08:09:00Z</dcterms:modified>
</cp:coreProperties>
</file>