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E6" w:rsidRPr="00E729E6" w:rsidRDefault="00E729E6" w:rsidP="00E729E6">
      <w:pPr>
        <w:pStyle w:val="Nzev"/>
        <w:jc w:val="left"/>
        <w:rPr>
          <w:rFonts w:ascii="Verdana" w:hAnsi="Verdana"/>
          <w:sz w:val="20"/>
          <w:u w:val="single"/>
        </w:rPr>
      </w:pPr>
    </w:p>
    <w:p w:rsidR="00E729E6" w:rsidRDefault="00E729E6" w:rsidP="00174B78">
      <w:pPr>
        <w:pStyle w:val="Nzev"/>
        <w:rPr>
          <w:rFonts w:ascii="Verdana" w:hAnsi="Verdana"/>
          <w:sz w:val="20"/>
        </w:rPr>
      </w:pPr>
    </w:p>
    <w:p w:rsidR="00174B78" w:rsidRPr="006030AD" w:rsidRDefault="00174B78" w:rsidP="00174B78">
      <w:pPr>
        <w:pStyle w:val="Nzev"/>
        <w:rPr>
          <w:rFonts w:ascii="Verdana" w:hAnsi="Verdana"/>
          <w:sz w:val="20"/>
        </w:rPr>
      </w:pPr>
      <w:r w:rsidRPr="006030AD">
        <w:rPr>
          <w:rFonts w:ascii="Verdana" w:hAnsi="Verdana"/>
          <w:sz w:val="20"/>
        </w:rPr>
        <w:t>KUPNÍ SMLOUVA</w:t>
      </w:r>
    </w:p>
    <w:p w:rsidR="00174B78" w:rsidRPr="006030AD" w:rsidRDefault="00174B78" w:rsidP="00A70ED7">
      <w:pPr>
        <w:pStyle w:val="Nzev"/>
        <w:spacing w:before="0" w:line="240" w:lineRule="auto"/>
        <w:jc w:val="left"/>
        <w:rPr>
          <w:rFonts w:ascii="Verdana" w:hAnsi="Verdana"/>
          <w:sz w:val="20"/>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uzavřená dle § </w:t>
      </w:r>
      <w:r w:rsidR="00ED2F89" w:rsidRPr="006030AD">
        <w:rPr>
          <w:rFonts w:ascii="Verdana" w:hAnsi="Verdana"/>
          <w:b/>
        </w:rPr>
        <w:t>2079 a násl.</w:t>
      </w:r>
      <w:r w:rsidRPr="006030AD">
        <w:rPr>
          <w:rFonts w:ascii="Verdana" w:hAnsi="Verdana"/>
          <w:b/>
        </w:rPr>
        <w:t xml:space="preserve"> z.</w:t>
      </w:r>
      <w:r w:rsidR="00E20FF3">
        <w:rPr>
          <w:rFonts w:ascii="Verdana" w:hAnsi="Verdana"/>
          <w:b/>
        </w:rPr>
        <w:t xml:space="preserve"> </w:t>
      </w:r>
      <w:proofErr w:type="gramStart"/>
      <w:r w:rsidRPr="006030AD">
        <w:rPr>
          <w:rFonts w:ascii="Verdana" w:hAnsi="Verdana"/>
          <w:b/>
        </w:rPr>
        <w:t>č.</w:t>
      </w:r>
      <w:proofErr w:type="gramEnd"/>
      <w:r w:rsidRPr="006030AD">
        <w:rPr>
          <w:rFonts w:ascii="Verdana" w:hAnsi="Verdana"/>
          <w:b/>
        </w:rPr>
        <w:t xml:space="preserve"> </w:t>
      </w:r>
      <w:r w:rsidR="002520BB" w:rsidRPr="006030AD">
        <w:rPr>
          <w:rFonts w:ascii="Verdana" w:hAnsi="Verdana"/>
          <w:b/>
        </w:rPr>
        <w:t>89</w:t>
      </w:r>
      <w:r w:rsidRPr="006030AD">
        <w:rPr>
          <w:rFonts w:ascii="Verdana" w:hAnsi="Verdana"/>
          <w:b/>
        </w:rPr>
        <w:t>/</w:t>
      </w:r>
      <w:r w:rsidR="002520BB" w:rsidRPr="006030AD">
        <w:rPr>
          <w:rFonts w:ascii="Verdana" w:hAnsi="Verdana"/>
          <w:b/>
        </w:rPr>
        <w:t>2012</w:t>
      </w:r>
      <w:r w:rsidRPr="006030AD">
        <w:rPr>
          <w:rFonts w:ascii="Verdana" w:hAnsi="Verdana"/>
          <w:b/>
        </w:rPr>
        <w:t xml:space="preserve"> Sb., ob</w:t>
      </w:r>
      <w:r w:rsidR="002520BB" w:rsidRPr="006030AD">
        <w:rPr>
          <w:rFonts w:ascii="Verdana" w:hAnsi="Verdana"/>
          <w:b/>
        </w:rPr>
        <w:t>čanského</w:t>
      </w:r>
      <w:r w:rsidRPr="006030AD">
        <w:rPr>
          <w:rFonts w:ascii="Verdana" w:hAnsi="Verdana"/>
          <w:b/>
        </w:rPr>
        <w:t xml:space="preserve"> zákoníku mezi těmito smluvními stranami:</w:t>
      </w:r>
    </w:p>
    <w:p w:rsidR="00174B78" w:rsidRPr="006030AD" w:rsidRDefault="00174B78" w:rsidP="00174B78">
      <w:pPr>
        <w:spacing w:before="120" w:line="240" w:lineRule="atLeast"/>
        <w:rPr>
          <w:rFonts w:ascii="Verdana" w:hAnsi="Verdana"/>
          <w:b/>
        </w:rPr>
      </w:pPr>
    </w:p>
    <w:p w:rsidR="00174B78" w:rsidRPr="006030AD" w:rsidRDefault="00174B78" w:rsidP="00174B78">
      <w:pPr>
        <w:spacing w:before="120" w:line="240" w:lineRule="atLeast"/>
        <w:ind w:right="-199"/>
        <w:rPr>
          <w:rFonts w:ascii="Verdana" w:hAnsi="Verdana"/>
          <w:b/>
        </w:rPr>
      </w:pPr>
      <w:r w:rsidRPr="006030AD">
        <w:rPr>
          <w:rFonts w:ascii="Verdana" w:hAnsi="Verdana"/>
          <w:b/>
        </w:rPr>
        <w:t xml:space="preserve">1. Kupující: </w:t>
      </w:r>
    </w:p>
    <w:p w:rsidR="006030AD" w:rsidRPr="006030AD" w:rsidRDefault="006030AD" w:rsidP="006030AD">
      <w:pPr>
        <w:rPr>
          <w:rFonts w:ascii="Verdana" w:hAnsi="Verdana"/>
          <w:b/>
        </w:rPr>
      </w:pPr>
      <w:r w:rsidRPr="006030AD">
        <w:rPr>
          <w:rFonts w:ascii="Verdana" w:hAnsi="Verdana"/>
          <w:b/>
        </w:rPr>
        <w:t xml:space="preserve">Akademie múzických umění v Praze, veřejná vysoká škola dle zák. č. 111/1998 Sb., v platném znění </w:t>
      </w:r>
    </w:p>
    <w:p w:rsidR="006030AD" w:rsidRPr="006030AD" w:rsidRDefault="006030AD" w:rsidP="006030AD">
      <w:pPr>
        <w:rPr>
          <w:rFonts w:ascii="Verdana" w:hAnsi="Verdana"/>
        </w:rPr>
      </w:pPr>
      <w:r w:rsidRPr="006030AD">
        <w:rPr>
          <w:rFonts w:ascii="Verdana" w:hAnsi="Verdana"/>
        </w:rPr>
        <w:t>Sídlo: Malostranské nám. 12, 118 00 Praha 1, Česká republika</w:t>
      </w:r>
    </w:p>
    <w:p w:rsidR="006030AD" w:rsidRPr="006030AD" w:rsidRDefault="006030AD" w:rsidP="006030AD">
      <w:pPr>
        <w:rPr>
          <w:rFonts w:ascii="Verdana" w:hAnsi="Verdana"/>
        </w:rPr>
      </w:pPr>
      <w:r w:rsidRPr="006030AD">
        <w:rPr>
          <w:rFonts w:ascii="Verdana" w:hAnsi="Verdana"/>
        </w:rPr>
        <w:t>IČ: 61384984</w:t>
      </w:r>
    </w:p>
    <w:p w:rsidR="006030AD" w:rsidRDefault="006030AD" w:rsidP="006030AD">
      <w:pPr>
        <w:rPr>
          <w:rFonts w:ascii="Verdana" w:hAnsi="Verdana"/>
        </w:rPr>
      </w:pPr>
      <w:r w:rsidRPr="006030AD">
        <w:rPr>
          <w:rFonts w:ascii="Verdana" w:hAnsi="Verdana"/>
        </w:rPr>
        <w:t>DIČ: CZ61384984</w:t>
      </w:r>
    </w:p>
    <w:p w:rsidR="00F0263F" w:rsidRPr="006030AD" w:rsidRDefault="00F0263F" w:rsidP="006030AD">
      <w:pPr>
        <w:rPr>
          <w:rFonts w:ascii="Verdana" w:hAnsi="Verdana"/>
        </w:rPr>
      </w:pPr>
      <w:r>
        <w:rPr>
          <w:rFonts w:ascii="Verdana" w:hAnsi="Verdana"/>
        </w:rPr>
        <w:t>ID datové schránky:</w:t>
      </w:r>
      <w:r w:rsidRPr="00F0263F">
        <w:t xml:space="preserve"> </w:t>
      </w:r>
      <w:r w:rsidRPr="00556AC6">
        <w:rPr>
          <w:rFonts w:ascii="Verdana" w:hAnsi="Verdana"/>
        </w:rPr>
        <w:t>ikwj9fx</w:t>
      </w:r>
    </w:p>
    <w:p w:rsidR="006030AD" w:rsidRPr="006030AD" w:rsidRDefault="006030AD" w:rsidP="006030AD">
      <w:pPr>
        <w:rPr>
          <w:rFonts w:ascii="Verdana" w:hAnsi="Verdana"/>
        </w:rPr>
      </w:pPr>
      <w:r w:rsidRPr="006030AD">
        <w:rPr>
          <w:rFonts w:ascii="Verdana" w:hAnsi="Verdana"/>
        </w:rPr>
        <w:t xml:space="preserve">Bankovní spojení: </w:t>
      </w:r>
      <w:proofErr w:type="spellStart"/>
      <w:r w:rsidR="0049604C">
        <w:rPr>
          <w:rFonts w:ascii="Verdana" w:hAnsi="Verdana"/>
        </w:rPr>
        <w:t>xxxxxxxxxxxxxxxxxx</w:t>
      </w:r>
      <w:proofErr w:type="spellEnd"/>
      <w:r w:rsidRPr="006030AD">
        <w:rPr>
          <w:rFonts w:ascii="Verdana" w:hAnsi="Verdana"/>
        </w:rPr>
        <w:t xml:space="preserve"> </w:t>
      </w:r>
    </w:p>
    <w:p w:rsidR="00552785" w:rsidRDefault="005E0BD9" w:rsidP="006030AD">
      <w:pPr>
        <w:rPr>
          <w:rFonts w:ascii="Verdana" w:hAnsi="Verdana"/>
          <w:i/>
        </w:rPr>
      </w:pPr>
      <w:r>
        <w:rPr>
          <w:rFonts w:ascii="Verdana" w:hAnsi="Verdana"/>
        </w:rPr>
        <w:t>Zastoupení</w:t>
      </w:r>
      <w:r w:rsidR="006030AD" w:rsidRPr="006030AD">
        <w:rPr>
          <w:rFonts w:ascii="Verdana" w:hAnsi="Verdana"/>
        </w:rPr>
        <w:t xml:space="preserve">: </w:t>
      </w:r>
      <w:r w:rsidR="00866C38">
        <w:rPr>
          <w:rFonts w:ascii="Verdana" w:hAnsi="Verdana"/>
          <w:i/>
        </w:rPr>
        <w:t>I</w:t>
      </w:r>
      <w:r w:rsidR="006030AD">
        <w:rPr>
          <w:rFonts w:ascii="Verdana" w:hAnsi="Verdana"/>
          <w:i/>
        </w:rPr>
        <w:t xml:space="preserve">ng. Ladislav </w:t>
      </w:r>
      <w:proofErr w:type="spellStart"/>
      <w:r w:rsidR="006030AD">
        <w:rPr>
          <w:rFonts w:ascii="Verdana" w:hAnsi="Verdana"/>
          <w:i/>
        </w:rPr>
        <w:t>Palusk</w:t>
      </w:r>
      <w:r>
        <w:rPr>
          <w:rFonts w:ascii="Verdana" w:hAnsi="Verdana"/>
          <w:i/>
        </w:rPr>
        <w:t>a</w:t>
      </w:r>
      <w:proofErr w:type="spellEnd"/>
      <w:r w:rsidR="006030AD">
        <w:rPr>
          <w:rFonts w:ascii="Verdana" w:hAnsi="Verdana"/>
          <w:i/>
        </w:rPr>
        <w:t>, kvestor</w:t>
      </w:r>
    </w:p>
    <w:p w:rsidR="00866C38" w:rsidRPr="00552785" w:rsidRDefault="00866C38" w:rsidP="006030AD">
      <w:pPr>
        <w:rPr>
          <w:ins w:id="0" w:author="Počítačové centrum" w:date="2017-06-05T08:43:00Z"/>
          <w:rFonts w:ascii="Verdana" w:hAnsi="Verdana"/>
          <w:i/>
        </w:rPr>
      </w:pPr>
      <w:r>
        <w:rPr>
          <w:rFonts w:ascii="Verdana" w:hAnsi="Verdana"/>
        </w:rPr>
        <w:t>Osob</w:t>
      </w:r>
      <w:r w:rsidR="005E0BD9">
        <w:rPr>
          <w:rFonts w:ascii="Verdana" w:hAnsi="Verdana"/>
        </w:rPr>
        <w:t>a</w:t>
      </w:r>
      <w:r w:rsidR="006030AD" w:rsidRPr="006030AD">
        <w:rPr>
          <w:rFonts w:ascii="Verdana" w:hAnsi="Verdana"/>
        </w:rPr>
        <w:t xml:space="preserve"> oprávněná k věcným jednáním:</w:t>
      </w:r>
      <w:r w:rsidR="006030AD">
        <w:rPr>
          <w:rFonts w:ascii="Verdana" w:hAnsi="Verdana"/>
        </w:rPr>
        <w:t xml:space="preserve"> </w:t>
      </w:r>
    </w:p>
    <w:p w:rsidR="000F25F1" w:rsidRPr="000F25F1" w:rsidRDefault="00940AE7" w:rsidP="006030AD">
      <w:pPr>
        <w:rPr>
          <w:rFonts w:ascii="Verdana" w:hAnsi="Verdana"/>
          <w:i/>
        </w:rPr>
      </w:pPr>
      <w:r>
        <w:rPr>
          <w:rFonts w:ascii="Verdana" w:hAnsi="Verdana"/>
          <w:i/>
        </w:rPr>
        <w:t>Ondřej Šejnoha, ředitel Studia FAMU</w:t>
      </w:r>
    </w:p>
    <w:p w:rsidR="00866C38" w:rsidRDefault="00866C38" w:rsidP="006030AD">
      <w:pPr>
        <w:rPr>
          <w:rFonts w:ascii="Verdana" w:hAnsi="Verdana"/>
          <w:i/>
        </w:rPr>
      </w:pPr>
    </w:p>
    <w:p w:rsidR="00174B78" w:rsidRPr="006030AD" w:rsidRDefault="00174B78" w:rsidP="006030AD">
      <w:pPr>
        <w:rPr>
          <w:rFonts w:ascii="Verdana" w:hAnsi="Verdana"/>
        </w:rPr>
      </w:pPr>
      <w:r w:rsidRPr="006030AD">
        <w:rPr>
          <w:rFonts w:ascii="Verdana" w:hAnsi="Verdana"/>
          <w:b/>
        </w:rPr>
        <w:t>(dále jen „kupující“)</w:t>
      </w:r>
    </w:p>
    <w:p w:rsidR="00174B78" w:rsidRPr="006030AD" w:rsidRDefault="00174B78" w:rsidP="00174B78">
      <w:pPr>
        <w:spacing w:before="120" w:line="240" w:lineRule="atLeast"/>
        <w:rPr>
          <w:rFonts w:ascii="Verdana" w:hAnsi="Verdana"/>
          <w:b/>
        </w:rPr>
      </w:pPr>
    </w:p>
    <w:p w:rsidR="006030AD" w:rsidRPr="006030AD" w:rsidRDefault="00174B78" w:rsidP="006030AD">
      <w:pPr>
        <w:spacing w:before="120" w:line="240" w:lineRule="atLeast"/>
        <w:ind w:right="-199"/>
        <w:rPr>
          <w:rFonts w:ascii="Verdana" w:hAnsi="Verdana"/>
          <w:b/>
        </w:rPr>
      </w:pPr>
      <w:r w:rsidRPr="006030AD">
        <w:rPr>
          <w:rFonts w:ascii="Verdana" w:hAnsi="Verdana"/>
          <w:b/>
        </w:rPr>
        <w:t xml:space="preserve">2. </w:t>
      </w:r>
      <w:r w:rsidR="006030AD">
        <w:rPr>
          <w:rFonts w:ascii="Verdana" w:hAnsi="Verdana"/>
          <w:b/>
        </w:rPr>
        <w:t>Prodávající</w:t>
      </w:r>
      <w:r w:rsidR="006030AD" w:rsidRPr="006030AD">
        <w:rPr>
          <w:rFonts w:ascii="Verdana" w:hAnsi="Verdana"/>
          <w:b/>
        </w:rPr>
        <w:t xml:space="preserve">: </w:t>
      </w:r>
    </w:p>
    <w:p w:rsidR="006030AD" w:rsidRPr="00827DE3" w:rsidRDefault="00827DE3" w:rsidP="006030AD">
      <w:pPr>
        <w:rPr>
          <w:rFonts w:ascii="Verdana" w:hAnsi="Verdana"/>
          <w:b/>
        </w:rPr>
      </w:pPr>
      <w:r w:rsidRPr="00827DE3">
        <w:rPr>
          <w:rFonts w:ascii="Verdana" w:hAnsi="Verdana"/>
          <w:b/>
        </w:rPr>
        <w:t>Ing. Jan Zástěra</w:t>
      </w:r>
    </w:p>
    <w:p w:rsidR="005E0BD9" w:rsidRDefault="006030AD" w:rsidP="006030AD">
      <w:pPr>
        <w:rPr>
          <w:rFonts w:ascii="Verdana" w:hAnsi="Verdana"/>
        </w:rPr>
      </w:pPr>
      <w:r w:rsidRPr="001D770B">
        <w:rPr>
          <w:rFonts w:ascii="Verdana" w:hAnsi="Verdana"/>
        </w:rPr>
        <w:t>Sídlo:</w:t>
      </w:r>
      <w:r w:rsidR="00827DE3">
        <w:rPr>
          <w:rFonts w:ascii="Verdana" w:hAnsi="Verdana"/>
        </w:rPr>
        <w:t xml:space="preserve"> Tunelářů 332, 156 00 Praha 5 </w:t>
      </w:r>
      <w:r w:rsidR="00552785">
        <w:rPr>
          <w:rFonts w:ascii="Verdana" w:hAnsi="Verdana"/>
        </w:rPr>
        <w:t>–</w:t>
      </w:r>
      <w:r w:rsidR="00827DE3">
        <w:rPr>
          <w:rFonts w:ascii="Verdana" w:hAnsi="Verdana"/>
        </w:rPr>
        <w:t xml:space="preserve"> Zbraslav</w:t>
      </w:r>
    </w:p>
    <w:p w:rsidR="00552785" w:rsidRDefault="00552785" w:rsidP="006030AD">
      <w:pPr>
        <w:rPr>
          <w:rFonts w:ascii="Verdana" w:hAnsi="Verdana"/>
        </w:rPr>
      </w:pPr>
      <w:r>
        <w:rPr>
          <w:rFonts w:ascii="Verdana" w:hAnsi="Verdana"/>
        </w:rPr>
        <w:t>Právní forma: fyzická osoba</w:t>
      </w:r>
    </w:p>
    <w:p w:rsidR="00552785" w:rsidRDefault="00552785" w:rsidP="006030AD">
      <w:pPr>
        <w:rPr>
          <w:rFonts w:ascii="Verdana" w:hAnsi="Verdana"/>
        </w:rPr>
      </w:pPr>
      <w:r>
        <w:rPr>
          <w:rFonts w:ascii="Verdana" w:hAnsi="Verdana"/>
        </w:rPr>
        <w:t>Provozovna: Elišky Přemyslovny 1335, 156 00 Praha 5 - Zbraslav</w:t>
      </w:r>
    </w:p>
    <w:p w:rsidR="006030AD" w:rsidRPr="001D770B" w:rsidRDefault="006030AD" w:rsidP="006030AD">
      <w:pPr>
        <w:rPr>
          <w:rFonts w:ascii="Verdana" w:hAnsi="Verdana"/>
        </w:rPr>
      </w:pPr>
      <w:r w:rsidRPr="001D770B">
        <w:rPr>
          <w:rFonts w:ascii="Verdana" w:hAnsi="Verdana"/>
        </w:rPr>
        <w:t xml:space="preserve">IČ: </w:t>
      </w:r>
      <w:r w:rsidR="00827DE3">
        <w:rPr>
          <w:rFonts w:ascii="Verdana" w:hAnsi="Verdana"/>
        </w:rPr>
        <w:t>71089993</w:t>
      </w:r>
    </w:p>
    <w:p w:rsidR="006030AD" w:rsidRDefault="006030AD" w:rsidP="006030AD">
      <w:pPr>
        <w:rPr>
          <w:rFonts w:ascii="Verdana" w:hAnsi="Verdana"/>
        </w:rPr>
      </w:pPr>
      <w:r w:rsidRPr="001D770B">
        <w:rPr>
          <w:rFonts w:ascii="Verdana" w:hAnsi="Verdana"/>
        </w:rPr>
        <w:t>DIČ:</w:t>
      </w:r>
      <w:r w:rsidR="00827DE3">
        <w:rPr>
          <w:rFonts w:ascii="Verdana" w:hAnsi="Verdana"/>
        </w:rPr>
        <w:t>CZ8504120229</w:t>
      </w:r>
    </w:p>
    <w:p w:rsidR="00F0263F" w:rsidRPr="001D770B" w:rsidRDefault="00F0263F" w:rsidP="006030AD">
      <w:pPr>
        <w:rPr>
          <w:rFonts w:ascii="Verdana" w:hAnsi="Verdana"/>
        </w:rPr>
      </w:pPr>
      <w:r>
        <w:rPr>
          <w:rFonts w:ascii="Verdana" w:hAnsi="Verdana"/>
        </w:rPr>
        <w:t>ID datové schránky:</w:t>
      </w:r>
      <w:r w:rsidR="00552785">
        <w:rPr>
          <w:rFonts w:ascii="Verdana" w:hAnsi="Verdana"/>
        </w:rPr>
        <w:t>r3np895</w:t>
      </w:r>
    </w:p>
    <w:p w:rsidR="006030AD" w:rsidRDefault="006030AD" w:rsidP="006030AD">
      <w:pPr>
        <w:rPr>
          <w:rFonts w:ascii="Verdana" w:hAnsi="Verdana"/>
        </w:rPr>
      </w:pPr>
      <w:r w:rsidRPr="001D770B">
        <w:rPr>
          <w:rFonts w:ascii="Verdana" w:hAnsi="Verdana"/>
        </w:rPr>
        <w:t xml:space="preserve">Bankovní spojení: </w:t>
      </w:r>
      <w:proofErr w:type="spellStart"/>
      <w:r w:rsidR="0049604C">
        <w:rPr>
          <w:rFonts w:ascii="Verdana" w:hAnsi="Verdana"/>
        </w:rPr>
        <w:t>xxxxxxxxxxx</w:t>
      </w:r>
      <w:proofErr w:type="spellEnd"/>
    </w:p>
    <w:p w:rsidR="005E0BD9" w:rsidRDefault="005E0BD9" w:rsidP="006030AD">
      <w:pPr>
        <w:rPr>
          <w:rFonts w:ascii="Verdana" w:hAnsi="Verdana"/>
        </w:rPr>
      </w:pPr>
      <w:r>
        <w:rPr>
          <w:rFonts w:ascii="Verdana" w:hAnsi="Verdana"/>
        </w:rPr>
        <w:t>Plátce DPH: ano</w:t>
      </w:r>
    </w:p>
    <w:p w:rsidR="005E0BD9" w:rsidRPr="000518ED" w:rsidRDefault="005E0BD9" w:rsidP="005E0BD9">
      <w:pPr>
        <w:rPr>
          <w:rFonts w:ascii="Verdana" w:hAnsi="Verdana"/>
        </w:rPr>
      </w:pPr>
      <w:r w:rsidRPr="000518ED">
        <w:rPr>
          <w:rFonts w:ascii="Verdana" w:hAnsi="Verdana"/>
        </w:rPr>
        <w:t>Daňový domicil:</w:t>
      </w:r>
      <w:r w:rsidR="00552785">
        <w:rPr>
          <w:rFonts w:ascii="Verdana" w:hAnsi="Verdana"/>
        </w:rPr>
        <w:t xml:space="preserve"> ČR</w:t>
      </w:r>
    </w:p>
    <w:p w:rsidR="00A70ED7" w:rsidRDefault="005E0BD9" w:rsidP="00A70ED7">
      <w:pPr>
        <w:rPr>
          <w:rFonts w:ascii="Verdana" w:hAnsi="Verdana"/>
        </w:rPr>
      </w:pPr>
      <w:r>
        <w:rPr>
          <w:rFonts w:ascii="Verdana" w:hAnsi="Verdana"/>
        </w:rPr>
        <w:t>Zastoupení</w:t>
      </w:r>
      <w:r w:rsidR="006030AD" w:rsidRPr="001D770B">
        <w:rPr>
          <w:rFonts w:ascii="Verdana" w:hAnsi="Verdana"/>
        </w:rPr>
        <w:t xml:space="preserve">: </w:t>
      </w:r>
      <w:r w:rsidR="00552785">
        <w:rPr>
          <w:rFonts w:ascii="Verdana" w:hAnsi="Verdana"/>
        </w:rPr>
        <w:t>-</w:t>
      </w:r>
    </w:p>
    <w:p w:rsidR="005E0BD9" w:rsidRDefault="005E0BD9" w:rsidP="00A70ED7">
      <w:pPr>
        <w:rPr>
          <w:rFonts w:ascii="Verdana" w:hAnsi="Verdana"/>
        </w:rPr>
      </w:pPr>
      <w:r>
        <w:rPr>
          <w:rFonts w:ascii="Verdana" w:hAnsi="Verdana"/>
        </w:rPr>
        <w:t>Registrace:</w:t>
      </w:r>
      <w:r w:rsidR="00552785">
        <w:rPr>
          <w:rFonts w:ascii="Verdana" w:hAnsi="Verdana"/>
        </w:rPr>
        <w:t xml:space="preserve"> -</w:t>
      </w:r>
    </w:p>
    <w:p w:rsidR="005E0BD9" w:rsidRPr="005E0BD9" w:rsidRDefault="005E0BD9" w:rsidP="005E0BD9">
      <w:pPr>
        <w:rPr>
          <w:rFonts w:ascii="Verdana" w:hAnsi="Verdana"/>
        </w:rPr>
      </w:pPr>
      <w:r w:rsidRPr="005E0BD9">
        <w:rPr>
          <w:rFonts w:ascii="Verdana" w:hAnsi="Verdana"/>
        </w:rPr>
        <w:t>Telefon:</w:t>
      </w:r>
      <w:r w:rsidR="00552785">
        <w:rPr>
          <w:rFonts w:ascii="Verdana" w:hAnsi="Verdana"/>
        </w:rPr>
        <w:t xml:space="preserve"> </w:t>
      </w:r>
      <w:proofErr w:type="spellStart"/>
      <w:r w:rsidR="0049604C">
        <w:rPr>
          <w:rFonts w:ascii="Verdana" w:hAnsi="Verdana"/>
        </w:rPr>
        <w:t>xxxxxxxxxxx</w:t>
      </w:r>
      <w:proofErr w:type="spellEnd"/>
      <w:r w:rsidRPr="005E0BD9">
        <w:rPr>
          <w:rFonts w:ascii="Verdana" w:hAnsi="Verdana"/>
        </w:rPr>
        <w:t xml:space="preserve">                           E-mail: </w:t>
      </w:r>
      <w:proofErr w:type="spellStart"/>
      <w:r w:rsidR="0049604C">
        <w:rPr>
          <w:rFonts w:ascii="Verdana" w:hAnsi="Verdana"/>
        </w:rPr>
        <w:t>xxxxxxxxxxxxxxxx</w:t>
      </w:r>
      <w:proofErr w:type="spellEnd"/>
      <w:r w:rsidRPr="005E0BD9">
        <w:rPr>
          <w:rFonts w:ascii="Verdana" w:hAnsi="Verdana"/>
        </w:rPr>
        <w:t xml:space="preserve"> </w:t>
      </w:r>
    </w:p>
    <w:p w:rsidR="005E0BD9" w:rsidRPr="005E0BD9" w:rsidRDefault="005E0BD9" w:rsidP="00A70ED7">
      <w:pPr>
        <w:rPr>
          <w:rFonts w:ascii="Verdana" w:hAnsi="Verdana"/>
        </w:rPr>
      </w:pPr>
    </w:p>
    <w:p w:rsidR="00174B78" w:rsidRPr="001D770B" w:rsidRDefault="00174B78" w:rsidP="00A70ED7">
      <w:pPr>
        <w:rPr>
          <w:rFonts w:ascii="Verdana" w:hAnsi="Verdana"/>
          <w:i/>
        </w:rPr>
      </w:pPr>
      <w:r w:rsidRPr="001D770B">
        <w:rPr>
          <w:rFonts w:ascii="Verdana" w:hAnsi="Verdana"/>
          <w:b/>
        </w:rPr>
        <w:t>(dále jen „prodávající“)</w:t>
      </w:r>
    </w:p>
    <w:p w:rsidR="00174B78" w:rsidRPr="006030AD" w:rsidRDefault="00174B78" w:rsidP="001F3605">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t a k t o:</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I.</w:t>
      </w:r>
    </w:p>
    <w:p w:rsidR="00174B78" w:rsidRPr="006030AD" w:rsidRDefault="00174B78" w:rsidP="00174B78">
      <w:pPr>
        <w:spacing w:before="120" w:line="240" w:lineRule="atLeast"/>
        <w:jc w:val="center"/>
        <w:rPr>
          <w:rFonts w:ascii="Verdana" w:hAnsi="Verdana"/>
        </w:rPr>
      </w:pPr>
      <w:r w:rsidRPr="006030AD">
        <w:rPr>
          <w:rFonts w:ascii="Verdana" w:hAnsi="Verdana"/>
          <w:b/>
        </w:rPr>
        <w:t xml:space="preserve"> Předmět plnění</w:t>
      </w:r>
      <w:r w:rsidRPr="006030AD">
        <w:rPr>
          <w:rFonts w:ascii="Verdana" w:hAnsi="Verdana"/>
        </w:rPr>
        <w:t xml:space="preserve">    </w:t>
      </w:r>
    </w:p>
    <w:p w:rsidR="00174B78" w:rsidRPr="006030AD" w:rsidRDefault="00174B78" w:rsidP="000518ED">
      <w:pPr>
        <w:pStyle w:val="Zkladntext"/>
        <w:rPr>
          <w:rFonts w:ascii="Verdana" w:hAnsi="Verdana"/>
          <w:sz w:val="20"/>
        </w:rPr>
      </w:pPr>
      <w:r w:rsidRPr="006030AD">
        <w:rPr>
          <w:rFonts w:ascii="Verdana" w:hAnsi="Verdana"/>
          <w:sz w:val="20"/>
        </w:rPr>
        <w:t xml:space="preserve">       Prodávající se zavazuje dodat </w:t>
      </w:r>
      <w:r w:rsidR="002520BB" w:rsidRPr="006030AD">
        <w:rPr>
          <w:rFonts w:ascii="Verdana" w:hAnsi="Verdana"/>
          <w:sz w:val="20"/>
        </w:rPr>
        <w:t xml:space="preserve">a odevzdat </w:t>
      </w:r>
      <w:r w:rsidRPr="006030AD">
        <w:rPr>
          <w:rFonts w:ascii="Verdana" w:hAnsi="Verdana"/>
          <w:sz w:val="20"/>
        </w:rPr>
        <w:t xml:space="preserve">kupujícímu </w:t>
      </w:r>
      <w:r w:rsidR="002520BB" w:rsidRPr="006030AD">
        <w:rPr>
          <w:rFonts w:ascii="Verdana" w:hAnsi="Verdana"/>
          <w:sz w:val="20"/>
        </w:rPr>
        <w:t xml:space="preserve">předmět </w:t>
      </w:r>
      <w:proofErr w:type="spellStart"/>
      <w:proofErr w:type="gramStart"/>
      <w:r w:rsidR="002520BB" w:rsidRPr="006030AD">
        <w:rPr>
          <w:rFonts w:ascii="Verdana" w:hAnsi="Verdana"/>
          <w:sz w:val="20"/>
        </w:rPr>
        <w:t>koupě,</w:t>
      </w:r>
      <w:r w:rsidR="0049604C">
        <w:rPr>
          <w:rFonts w:ascii="Verdana" w:hAnsi="Verdana"/>
          <w:b/>
          <w:sz w:val="20"/>
        </w:rPr>
        <w:t>Zvuková</w:t>
      </w:r>
      <w:proofErr w:type="spellEnd"/>
      <w:proofErr w:type="gramEnd"/>
      <w:r w:rsidR="0049604C">
        <w:rPr>
          <w:rFonts w:ascii="Verdana" w:hAnsi="Verdana"/>
          <w:b/>
          <w:sz w:val="20"/>
        </w:rPr>
        <w:t xml:space="preserve"> technika</w:t>
      </w:r>
      <w:r w:rsidR="002520BB" w:rsidRPr="006030AD">
        <w:rPr>
          <w:rFonts w:ascii="Verdana" w:hAnsi="Verdana"/>
          <w:sz w:val="20"/>
        </w:rPr>
        <w:t xml:space="preserve"> </w:t>
      </w:r>
      <w:r w:rsidR="00227A61" w:rsidRPr="006030AD">
        <w:rPr>
          <w:rFonts w:ascii="Verdana" w:hAnsi="Verdana"/>
          <w:sz w:val="20"/>
        </w:rPr>
        <w:t>tj. zboží</w:t>
      </w:r>
      <w:r w:rsidR="00227A61">
        <w:rPr>
          <w:rFonts w:ascii="Verdana" w:hAnsi="Verdana"/>
          <w:sz w:val="20"/>
        </w:rPr>
        <w:t xml:space="preserve">, </w:t>
      </w:r>
      <w:r w:rsidRPr="006030AD">
        <w:rPr>
          <w:rFonts w:ascii="Verdana" w:hAnsi="Verdana"/>
          <w:sz w:val="20"/>
        </w:rPr>
        <w:t>které je podrobně specifikováno v</w:t>
      </w:r>
      <w:r w:rsidR="00BA3103">
        <w:rPr>
          <w:rFonts w:ascii="Verdana" w:hAnsi="Verdana"/>
          <w:sz w:val="20"/>
        </w:rPr>
        <w:t> </w:t>
      </w:r>
      <w:r w:rsidR="003C5C8A">
        <w:rPr>
          <w:rFonts w:ascii="Verdana" w:hAnsi="Verdana"/>
          <w:sz w:val="20"/>
        </w:rPr>
        <w:t>P</w:t>
      </w:r>
      <w:r w:rsidR="00BA3103">
        <w:rPr>
          <w:rFonts w:ascii="Verdana" w:hAnsi="Verdana"/>
          <w:sz w:val="20"/>
        </w:rPr>
        <w:t xml:space="preserve">říloze </w:t>
      </w:r>
      <w:r w:rsidR="00227A61">
        <w:rPr>
          <w:rFonts w:ascii="Verdana" w:hAnsi="Verdana"/>
          <w:sz w:val="20"/>
        </w:rPr>
        <w:t>č. 1 (dále</w:t>
      </w:r>
      <w:r w:rsidRPr="006030AD">
        <w:rPr>
          <w:rFonts w:ascii="Verdana" w:hAnsi="Verdana"/>
          <w:sz w:val="20"/>
        </w:rPr>
        <w:t xml:space="preserve"> jen „zboží“) a převést na kupujícího vlastnické právo ke zboží. Nabídka prodávajícího tvoří nedílnou součás</w:t>
      </w:r>
      <w:r w:rsidR="00227A61">
        <w:rPr>
          <w:rFonts w:ascii="Verdana" w:hAnsi="Verdana"/>
          <w:sz w:val="20"/>
        </w:rPr>
        <w:t xml:space="preserve">t smlouvy jako její </w:t>
      </w:r>
      <w:r w:rsidR="003C5C8A">
        <w:rPr>
          <w:rFonts w:ascii="Verdana" w:hAnsi="Verdana"/>
          <w:sz w:val="20"/>
        </w:rPr>
        <w:t>P</w:t>
      </w:r>
      <w:r w:rsidR="00227A61">
        <w:rPr>
          <w:rFonts w:ascii="Verdana" w:hAnsi="Verdana"/>
          <w:sz w:val="20"/>
        </w:rPr>
        <w:t>říloha č. 2</w:t>
      </w:r>
      <w:r w:rsidRPr="006030AD">
        <w:rPr>
          <w:rFonts w:ascii="Verdana" w:hAnsi="Verdana"/>
          <w:sz w:val="20"/>
        </w:rPr>
        <w:t>. Součástí závazku prodávajícího</w:t>
      </w:r>
      <w:r w:rsidR="002520BB" w:rsidRPr="006030AD">
        <w:rPr>
          <w:rFonts w:ascii="Verdana" w:hAnsi="Verdana"/>
          <w:sz w:val="20"/>
        </w:rPr>
        <w:t xml:space="preserve"> z této kupní smlouvy</w:t>
      </w:r>
      <w:r w:rsidRPr="006030AD">
        <w:rPr>
          <w:rFonts w:ascii="Verdana" w:hAnsi="Verdana"/>
          <w:sz w:val="20"/>
        </w:rPr>
        <w:t xml:space="preserve"> j</w:t>
      </w:r>
      <w:r w:rsidR="00283071">
        <w:rPr>
          <w:rFonts w:ascii="Verdana" w:hAnsi="Verdana"/>
          <w:sz w:val="20"/>
        </w:rPr>
        <w:t>e dodání zboží do místa plnění</w:t>
      </w:r>
      <w:r w:rsidR="001F2A1B">
        <w:rPr>
          <w:rFonts w:ascii="Verdana" w:hAnsi="Verdana"/>
          <w:sz w:val="20"/>
        </w:rPr>
        <w:t xml:space="preserve"> </w:t>
      </w:r>
      <w:r w:rsidR="00B43414">
        <w:rPr>
          <w:rFonts w:ascii="Verdana" w:hAnsi="Verdana"/>
          <w:sz w:val="20"/>
        </w:rPr>
        <w:t xml:space="preserve">a </w:t>
      </w:r>
      <w:r w:rsidR="002520BB" w:rsidRPr="006030AD">
        <w:rPr>
          <w:rFonts w:ascii="Verdana" w:hAnsi="Verdana"/>
          <w:sz w:val="20"/>
        </w:rPr>
        <w:t xml:space="preserve">odevzdání zboží i </w:t>
      </w:r>
      <w:r w:rsidRPr="006030AD">
        <w:rPr>
          <w:rFonts w:ascii="Verdana" w:hAnsi="Verdana"/>
          <w:sz w:val="20"/>
        </w:rPr>
        <w:t xml:space="preserve">veškerých </w:t>
      </w:r>
      <w:r w:rsidR="002520BB" w:rsidRPr="006030AD">
        <w:rPr>
          <w:rFonts w:ascii="Verdana" w:hAnsi="Verdana"/>
          <w:sz w:val="20"/>
        </w:rPr>
        <w:t>dokladů, které se ke zboží vztahují, zejména dokladů potřebných k převzetí a užívání zboží</w:t>
      </w:r>
      <w:r w:rsidR="00B43414">
        <w:rPr>
          <w:rFonts w:ascii="Verdana" w:hAnsi="Verdana"/>
          <w:sz w:val="20"/>
        </w:rPr>
        <w:t xml:space="preserve"> (jako jsou </w:t>
      </w:r>
      <w:r w:rsidR="00B43414" w:rsidRPr="007E6B7D">
        <w:rPr>
          <w:rFonts w:ascii="Verdana" w:hAnsi="Verdana"/>
          <w:sz w:val="20"/>
        </w:rPr>
        <w:t>záruční listy, návody k obsluze a údržbě, provozní manuály v českém nebo slovenském jazyce, prohlášení o shodě vlastností dodaného zboží a použitých materiálů s platnými normami a předpisy pro použití v ČR, resp. EU</w:t>
      </w:r>
      <w:r w:rsidR="00B43414">
        <w:rPr>
          <w:rFonts w:ascii="Verdana" w:hAnsi="Verdana"/>
          <w:sz w:val="20"/>
        </w:rPr>
        <w:t xml:space="preserve">) </w:t>
      </w:r>
      <w:r w:rsidR="002520BB" w:rsidRPr="006030AD">
        <w:rPr>
          <w:rFonts w:ascii="Verdana" w:hAnsi="Verdana"/>
          <w:sz w:val="20"/>
        </w:rPr>
        <w:t>kupujícímu</w:t>
      </w:r>
      <w:r w:rsidR="00B43414">
        <w:rPr>
          <w:rFonts w:ascii="Verdana" w:hAnsi="Verdana"/>
          <w:sz w:val="20"/>
        </w:rPr>
        <w:t xml:space="preserve">. </w:t>
      </w:r>
    </w:p>
    <w:p w:rsidR="00F86BCA" w:rsidRDefault="00174B78" w:rsidP="00487F0F">
      <w:pPr>
        <w:spacing w:before="120" w:line="240" w:lineRule="atLeast"/>
        <w:rPr>
          <w:rFonts w:ascii="Verdana" w:hAnsi="Verdana"/>
        </w:rPr>
      </w:pPr>
      <w:r w:rsidRPr="006030AD">
        <w:rPr>
          <w:rFonts w:ascii="Verdana" w:hAnsi="Verdana"/>
        </w:rPr>
        <w:t xml:space="preserve">Kupující </w:t>
      </w:r>
      <w:r w:rsidR="001F2A1B">
        <w:rPr>
          <w:rFonts w:ascii="Verdana" w:hAnsi="Verdana"/>
        </w:rPr>
        <w:t xml:space="preserve">se zavazuje řádně a včas dodané </w:t>
      </w:r>
      <w:r w:rsidRPr="006030AD">
        <w:rPr>
          <w:rFonts w:ascii="Verdana" w:hAnsi="Verdana"/>
        </w:rPr>
        <w:t>zboží</w:t>
      </w:r>
      <w:r w:rsidR="001F2A1B">
        <w:rPr>
          <w:rFonts w:ascii="Verdana" w:hAnsi="Verdana"/>
        </w:rPr>
        <w:t xml:space="preserve"> </w:t>
      </w:r>
      <w:r w:rsidR="002520BB" w:rsidRPr="006030AD">
        <w:rPr>
          <w:rFonts w:ascii="Verdana" w:hAnsi="Verdana"/>
        </w:rPr>
        <w:t xml:space="preserve">od prodávajícího převzít a zaplatit </w:t>
      </w:r>
      <w:r w:rsidRPr="006030AD">
        <w:rPr>
          <w:rFonts w:ascii="Verdana" w:hAnsi="Verdana"/>
        </w:rPr>
        <w:t>kupní cenu dle článku II. této smlouvy a za podmínek ve smlouvě stanovených.</w:t>
      </w:r>
    </w:p>
    <w:p w:rsidR="00E06A38" w:rsidRPr="000518ED" w:rsidRDefault="00E06A38" w:rsidP="000518E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lastRenderedPageBreak/>
        <w:t>Prodávající je povinen dodat kupujícímu zboží zcela nové, v plně funkčním stavu, v jakosti a technickém provedení odpovídajícími platným předpisům Evropské unie a odpovídajícími požadavkům stanoveným právními předpisy České republiky, harmonizovaným českým technickým normám a ostatním ČSN, které se vztahují ke zboží.</w:t>
      </w:r>
    </w:p>
    <w:p w:rsidR="001F2A1B" w:rsidRDefault="00E06A38" w:rsidP="00556AC6">
      <w:pPr>
        <w:pStyle w:val="Odstavecseseznamem"/>
        <w:spacing w:line="240" w:lineRule="auto"/>
        <w:ind w:left="0"/>
        <w:jc w:val="both"/>
      </w:pPr>
      <w:r w:rsidRPr="000518ED">
        <w:rPr>
          <w:rFonts w:ascii="Verdana" w:eastAsia="Times New Roman" w:hAnsi="Verdana"/>
          <w:color w:val="auto"/>
          <w:szCs w:val="20"/>
          <w:lang w:eastAsia="cs-CZ"/>
        </w:rPr>
        <w:t xml:space="preserve">Prodávající potvrzuje, že zboží, které dodá na základě této smlouvy, zcela odpovídá </w:t>
      </w:r>
      <w:r w:rsidRPr="00E06A38">
        <w:rPr>
          <w:rFonts w:ascii="Verdana" w:eastAsia="Times New Roman" w:hAnsi="Verdana"/>
          <w:color w:val="auto"/>
          <w:szCs w:val="20"/>
          <w:lang w:eastAsia="cs-CZ"/>
        </w:rPr>
        <w:t xml:space="preserve">Příloze č. </w:t>
      </w:r>
      <w:r>
        <w:rPr>
          <w:rFonts w:ascii="Verdana" w:eastAsia="Times New Roman" w:hAnsi="Verdana"/>
          <w:color w:val="auto"/>
          <w:szCs w:val="20"/>
          <w:lang w:eastAsia="cs-CZ"/>
        </w:rPr>
        <w:t>1</w:t>
      </w:r>
      <w:r w:rsidRPr="000518ED">
        <w:rPr>
          <w:rFonts w:ascii="Verdana" w:eastAsia="Times New Roman" w:hAnsi="Verdana"/>
          <w:color w:val="auto"/>
          <w:szCs w:val="20"/>
          <w:lang w:eastAsia="cs-CZ"/>
        </w:rPr>
        <w:t xml:space="preserve"> </w:t>
      </w:r>
      <w:r w:rsidR="00B11F62">
        <w:rPr>
          <w:rFonts w:ascii="Verdana" w:eastAsia="Times New Roman" w:hAnsi="Verdana"/>
          <w:color w:val="auto"/>
          <w:szCs w:val="20"/>
          <w:lang w:eastAsia="cs-CZ"/>
        </w:rPr>
        <w:t xml:space="preserve">a 2 </w:t>
      </w:r>
      <w:r w:rsidRPr="000518ED">
        <w:rPr>
          <w:rFonts w:ascii="Verdana" w:eastAsia="Times New Roman" w:hAnsi="Verdana"/>
          <w:color w:val="auto"/>
          <w:szCs w:val="20"/>
          <w:lang w:eastAsia="cs-CZ"/>
        </w:rPr>
        <w:t>této smlouvy</w:t>
      </w:r>
      <w:r>
        <w:rPr>
          <w:rFonts w:ascii="Verdana" w:eastAsia="Times New Roman" w:hAnsi="Verdana"/>
          <w:color w:val="auto"/>
          <w:szCs w:val="20"/>
          <w:lang w:eastAsia="cs-CZ"/>
        </w:rPr>
        <w:t xml:space="preserve"> a požadavkům kupujícího</w:t>
      </w:r>
      <w:r w:rsidR="00026D65">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 xml:space="preserve"> Prodávající se zavazuje, že v okamžiku převodu vlastnického práva ke zboží nebudou na zboží váznout žádná práva třetích osob, a to zejména žádné předkupní právo, zástavní právo nebo právo nájmu.</w:t>
      </w:r>
    </w:p>
    <w:p w:rsidR="00174B78" w:rsidRPr="006030AD" w:rsidRDefault="00174B78" w:rsidP="00174B78">
      <w:pPr>
        <w:spacing w:before="120" w:line="240" w:lineRule="atLeast"/>
        <w:jc w:val="center"/>
        <w:rPr>
          <w:rFonts w:ascii="Verdana" w:hAnsi="Verdana"/>
          <w:b/>
          <w:bCs/>
        </w:rPr>
      </w:pPr>
      <w:r w:rsidRPr="006030AD">
        <w:rPr>
          <w:rFonts w:ascii="Verdana" w:hAnsi="Verdana"/>
          <w:b/>
          <w:bCs/>
        </w:rPr>
        <w:t>II.</w:t>
      </w:r>
    </w:p>
    <w:p w:rsidR="00174B78" w:rsidRPr="006030AD" w:rsidRDefault="00174B78" w:rsidP="00174B78">
      <w:pPr>
        <w:spacing w:before="120" w:line="240" w:lineRule="atLeast"/>
        <w:jc w:val="center"/>
        <w:rPr>
          <w:rFonts w:ascii="Verdana" w:hAnsi="Verdana"/>
          <w:b/>
          <w:bCs/>
        </w:rPr>
      </w:pPr>
      <w:r w:rsidRPr="006030AD">
        <w:rPr>
          <w:rFonts w:ascii="Verdana" w:hAnsi="Verdana"/>
          <w:b/>
          <w:bCs/>
        </w:rPr>
        <w:t>Kupní cena</w:t>
      </w:r>
      <w:r w:rsidR="00FA01BB">
        <w:rPr>
          <w:rFonts w:ascii="Verdana" w:hAnsi="Verdana"/>
          <w:b/>
          <w:bCs/>
        </w:rPr>
        <w:t xml:space="preserve"> a platební podmínky</w:t>
      </w:r>
    </w:p>
    <w:p w:rsidR="00174B78" w:rsidRDefault="00174B78" w:rsidP="00227A61">
      <w:pPr>
        <w:spacing w:before="120" w:line="240" w:lineRule="atLeast"/>
        <w:jc w:val="both"/>
        <w:rPr>
          <w:rFonts w:ascii="Verdana" w:hAnsi="Verdana"/>
        </w:rPr>
      </w:pPr>
      <w:r w:rsidRPr="006030AD">
        <w:rPr>
          <w:rFonts w:ascii="Verdana" w:hAnsi="Verdana"/>
        </w:rPr>
        <w:t>Kupní cena za zboží specifikované v čl. I smlouvy je sjednána smluvními stranami ve výši:</w:t>
      </w:r>
      <w:r w:rsidR="00827DE3">
        <w:rPr>
          <w:rFonts w:ascii="Verdana" w:hAnsi="Verdana"/>
        </w:rPr>
        <w:t xml:space="preserve"> </w:t>
      </w:r>
      <w:r w:rsidR="00827DE3" w:rsidRPr="00827DE3">
        <w:rPr>
          <w:rFonts w:ascii="Verdana" w:hAnsi="Verdana"/>
          <w:b/>
        </w:rPr>
        <w:t>697 140,49 K</w:t>
      </w:r>
      <w:r w:rsidR="00227A61">
        <w:rPr>
          <w:rFonts w:ascii="Verdana" w:hAnsi="Verdana"/>
          <w:b/>
        </w:rPr>
        <w:t>č</w:t>
      </w:r>
      <w:r w:rsidR="00F86BCA" w:rsidRPr="0000131D">
        <w:rPr>
          <w:rFonts w:ascii="Verdana" w:hAnsi="Verdana"/>
          <w:b/>
        </w:rPr>
        <w:t xml:space="preserve"> </w:t>
      </w:r>
      <w:r w:rsidRPr="0000131D">
        <w:rPr>
          <w:rFonts w:ascii="Verdana" w:hAnsi="Verdana"/>
          <w:b/>
        </w:rPr>
        <w:t>bez DPH</w:t>
      </w:r>
      <w:r w:rsidRPr="006030AD">
        <w:rPr>
          <w:rFonts w:ascii="Verdana" w:hAnsi="Verdana"/>
        </w:rPr>
        <w:t xml:space="preserve"> (slovy:</w:t>
      </w:r>
      <w:r w:rsidR="00827DE3">
        <w:rPr>
          <w:rFonts w:ascii="Verdana" w:hAnsi="Verdana"/>
        </w:rPr>
        <w:t xml:space="preserve"> </w:t>
      </w:r>
      <w:proofErr w:type="spellStart"/>
      <w:r w:rsidR="00827DE3">
        <w:rPr>
          <w:rFonts w:ascii="Verdana" w:hAnsi="Verdana"/>
        </w:rPr>
        <w:t>šestsetdevadesátsedmtisícstočtyřicetkorun</w:t>
      </w:r>
      <w:proofErr w:type="spellEnd"/>
      <w:r w:rsidR="00827DE3">
        <w:rPr>
          <w:rFonts w:ascii="Verdana" w:hAnsi="Verdana"/>
        </w:rPr>
        <w:t xml:space="preserve"> a </w:t>
      </w:r>
      <w:proofErr w:type="spellStart"/>
      <w:r w:rsidR="00827DE3">
        <w:rPr>
          <w:rFonts w:ascii="Verdana" w:hAnsi="Verdana"/>
        </w:rPr>
        <w:t>čtyřicetdevěthalérů</w:t>
      </w:r>
      <w:proofErr w:type="spellEnd"/>
      <w:r w:rsidRPr="006030AD">
        <w:rPr>
          <w:rFonts w:ascii="Verdana" w:hAnsi="Verdana"/>
        </w:rPr>
        <w:t xml:space="preserve">), DPH </w:t>
      </w:r>
      <w:r w:rsidR="0000131D">
        <w:rPr>
          <w:rFonts w:ascii="Verdana" w:hAnsi="Verdana"/>
        </w:rPr>
        <w:t>21</w:t>
      </w:r>
      <w:r w:rsidRPr="006030AD">
        <w:rPr>
          <w:rFonts w:ascii="Verdana" w:hAnsi="Verdana"/>
        </w:rPr>
        <w:t xml:space="preserve">% činí </w:t>
      </w:r>
      <w:r w:rsidR="00827DE3" w:rsidRPr="00827DE3">
        <w:rPr>
          <w:rFonts w:ascii="Verdana" w:hAnsi="Verdana"/>
          <w:b/>
        </w:rPr>
        <w:t>146 399,52</w:t>
      </w:r>
      <w:r w:rsidR="00827DE3">
        <w:rPr>
          <w:rFonts w:ascii="Verdana" w:hAnsi="Verdana"/>
        </w:rPr>
        <w:t xml:space="preserve"> </w:t>
      </w:r>
      <w:r w:rsidR="00227A61">
        <w:rPr>
          <w:rFonts w:ascii="Verdana" w:hAnsi="Verdana"/>
          <w:b/>
        </w:rPr>
        <w:t>Kč</w:t>
      </w:r>
      <w:r w:rsidR="00F86BCA">
        <w:rPr>
          <w:rFonts w:ascii="Verdana" w:hAnsi="Verdana"/>
        </w:rPr>
        <w:t xml:space="preserve"> </w:t>
      </w:r>
      <w:r w:rsidR="00227A61">
        <w:rPr>
          <w:rFonts w:ascii="Verdana" w:hAnsi="Verdana"/>
        </w:rPr>
        <w:t>(slovy:</w:t>
      </w:r>
      <w:r w:rsidR="00827DE3">
        <w:rPr>
          <w:rFonts w:ascii="Verdana" w:hAnsi="Verdana"/>
        </w:rPr>
        <w:t xml:space="preserve"> </w:t>
      </w:r>
      <w:proofErr w:type="spellStart"/>
      <w:r w:rsidR="00827DE3">
        <w:rPr>
          <w:rFonts w:ascii="Verdana" w:hAnsi="Verdana"/>
        </w:rPr>
        <w:t>stočtyřicetšesttisíctřistadevadesátdevětkoru</w:t>
      </w:r>
      <w:proofErr w:type="spellEnd"/>
      <w:r w:rsidR="00827DE3">
        <w:rPr>
          <w:rFonts w:ascii="Verdana" w:hAnsi="Verdana"/>
        </w:rPr>
        <w:t xml:space="preserve"> a </w:t>
      </w:r>
      <w:proofErr w:type="spellStart"/>
      <w:r w:rsidR="00827DE3">
        <w:rPr>
          <w:rFonts w:ascii="Verdana" w:hAnsi="Verdana"/>
        </w:rPr>
        <w:t>padesátdvahaléře</w:t>
      </w:r>
      <w:proofErr w:type="spellEnd"/>
      <w:r w:rsidR="00827DE3">
        <w:rPr>
          <w:rFonts w:ascii="Verdana" w:hAnsi="Verdana"/>
        </w:rPr>
        <w:t>)</w:t>
      </w:r>
      <w:r w:rsidRPr="006030AD">
        <w:rPr>
          <w:rFonts w:ascii="Verdana" w:hAnsi="Verdana"/>
        </w:rPr>
        <w:t xml:space="preserve"> a celková cena zboží včetně DPH je</w:t>
      </w:r>
      <w:r w:rsidR="0000131D">
        <w:rPr>
          <w:rFonts w:ascii="Verdana" w:hAnsi="Verdana"/>
        </w:rPr>
        <w:t xml:space="preserve"> </w:t>
      </w:r>
      <w:r w:rsidR="00827DE3" w:rsidRPr="00827DE3">
        <w:rPr>
          <w:rFonts w:ascii="Verdana" w:hAnsi="Verdana"/>
          <w:b/>
        </w:rPr>
        <w:t>843 540,-</w:t>
      </w:r>
      <w:r w:rsidR="00827DE3">
        <w:rPr>
          <w:rFonts w:ascii="Verdana" w:hAnsi="Verdana"/>
        </w:rPr>
        <w:t xml:space="preserve"> </w:t>
      </w:r>
      <w:r w:rsidR="00227A61">
        <w:rPr>
          <w:rFonts w:ascii="Verdana" w:hAnsi="Verdana"/>
          <w:b/>
        </w:rPr>
        <w:t>Kč</w:t>
      </w:r>
      <w:r w:rsidRPr="006030AD">
        <w:rPr>
          <w:rFonts w:ascii="Verdana" w:hAnsi="Verdana"/>
        </w:rPr>
        <w:t xml:space="preserve"> (slovy:</w:t>
      </w:r>
      <w:r w:rsidR="0000131D">
        <w:rPr>
          <w:rFonts w:ascii="Verdana" w:hAnsi="Verdana"/>
        </w:rPr>
        <w:t xml:space="preserve"> </w:t>
      </w:r>
      <w:proofErr w:type="spellStart"/>
      <w:r w:rsidR="00827DE3">
        <w:rPr>
          <w:rFonts w:ascii="Verdana" w:hAnsi="Verdana"/>
        </w:rPr>
        <w:t>osmsetčtyřicettřitísícepětsetčtyřicetkorun</w:t>
      </w:r>
      <w:proofErr w:type="spellEnd"/>
      <w:r w:rsidRPr="006030AD">
        <w:rPr>
          <w:rFonts w:ascii="Verdana" w:hAnsi="Verdana"/>
        </w:rPr>
        <w:t>).</w:t>
      </w:r>
    </w:p>
    <w:p w:rsidR="00827DE3" w:rsidRPr="006030AD" w:rsidRDefault="00827DE3" w:rsidP="00227A61">
      <w:pPr>
        <w:spacing w:before="120" w:line="240" w:lineRule="atLeast"/>
        <w:jc w:val="both"/>
        <w:rPr>
          <w:rFonts w:ascii="Verdana" w:hAnsi="Verdana"/>
        </w:rPr>
      </w:pPr>
      <w:r w:rsidRPr="00827DE3">
        <w:rPr>
          <w:rFonts w:ascii="Verdana" w:hAnsi="Verdana"/>
          <w:b/>
        </w:rPr>
        <w:t>Investiční</w:t>
      </w:r>
      <w:r>
        <w:rPr>
          <w:rFonts w:ascii="Verdana" w:hAnsi="Verdana"/>
        </w:rPr>
        <w:t xml:space="preserve"> část činí </w:t>
      </w:r>
      <w:r w:rsidRPr="00827DE3">
        <w:rPr>
          <w:rFonts w:ascii="Verdana" w:hAnsi="Verdana"/>
          <w:b/>
        </w:rPr>
        <w:t>242 236,43 Kč</w:t>
      </w:r>
      <w:r>
        <w:rPr>
          <w:rFonts w:ascii="Verdana" w:hAnsi="Verdana"/>
        </w:rPr>
        <w:t xml:space="preserve"> (vč. DPH), </w:t>
      </w:r>
      <w:r w:rsidRPr="00827DE3">
        <w:rPr>
          <w:rFonts w:ascii="Verdana" w:hAnsi="Verdana"/>
          <w:b/>
        </w:rPr>
        <w:t>neinvestiční</w:t>
      </w:r>
      <w:r>
        <w:rPr>
          <w:rFonts w:ascii="Verdana" w:hAnsi="Verdana"/>
        </w:rPr>
        <w:t xml:space="preserve"> část činí </w:t>
      </w:r>
      <w:r w:rsidRPr="00827DE3">
        <w:rPr>
          <w:rFonts w:ascii="Verdana" w:hAnsi="Verdana"/>
          <w:b/>
        </w:rPr>
        <w:t xml:space="preserve">601 303,57 Kč </w:t>
      </w:r>
      <w:r>
        <w:rPr>
          <w:rFonts w:ascii="Verdana" w:hAnsi="Verdana"/>
        </w:rPr>
        <w:t>(vč. DPH).</w:t>
      </w:r>
    </w:p>
    <w:p w:rsidR="00FE417C" w:rsidRDefault="00174B78" w:rsidP="000518ED">
      <w:pPr>
        <w:jc w:val="both"/>
        <w:rPr>
          <w:rFonts w:ascii="Verdana" w:hAnsi="Verdana"/>
        </w:rPr>
      </w:pPr>
      <w:r w:rsidRPr="006030AD">
        <w:rPr>
          <w:rFonts w:ascii="Verdana" w:hAnsi="Verdana"/>
        </w:rPr>
        <w:t xml:space="preserve">     Tato cena je pevná a je cenou nejvýše přípustnou. Cena je shodná s nabídkovou cenou, kterou uplatnil prodávající ve své nabídce č</w:t>
      </w:r>
      <w:r w:rsidR="0000131D">
        <w:rPr>
          <w:rFonts w:ascii="Verdana" w:hAnsi="Verdana"/>
        </w:rPr>
        <w:t xml:space="preserve">. </w:t>
      </w:r>
      <w:r w:rsidR="00827DE3">
        <w:rPr>
          <w:rFonts w:ascii="Verdana" w:hAnsi="Verdana"/>
        </w:rPr>
        <w:t>18NA0174</w:t>
      </w:r>
      <w:r w:rsidR="0000131D">
        <w:rPr>
          <w:rFonts w:ascii="Verdana" w:hAnsi="Verdana"/>
        </w:rPr>
        <w:t xml:space="preserve"> </w:t>
      </w:r>
      <w:r w:rsidRPr="006030AD">
        <w:rPr>
          <w:rFonts w:ascii="Verdana" w:hAnsi="Verdana"/>
        </w:rPr>
        <w:t>ze dne</w:t>
      </w:r>
      <w:r w:rsidR="0000131D">
        <w:rPr>
          <w:rFonts w:ascii="Verdana" w:hAnsi="Verdana"/>
        </w:rPr>
        <w:t xml:space="preserve"> </w:t>
      </w:r>
      <w:r w:rsidR="00827DE3">
        <w:rPr>
          <w:rFonts w:ascii="Verdana" w:hAnsi="Verdana"/>
        </w:rPr>
        <w:t xml:space="preserve">5. 6. </w:t>
      </w:r>
      <w:r w:rsidR="001F2A1B">
        <w:rPr>
          <w:rFonts w:ascii="Verdana" w:hAnsi="Verdana"/>
        </w:rPr>
        <w:t>201</w:t>
      </w:r>
      <w:r w:rsidR="00460086">
        <w:rPr>
          <w:rFonts w:ascii="Verdana" w:hAnsi="Verdana"/>
        </w:rPr>
        <w:t>8</w:t>
      </w:r>
      <w:r w:rsidR="00AD4D0A">
        <w:rPr>
          <w:rFonts w:ascii="Verdana" w:hAnsi="Verdana"/>
        </w:rPr>
        <w:t xml:space="preserve">. </w:t>
      </w:r>
      <w:r w:rsidRPr="006030AD">
        <w:rPr>
          <w:rFonts w:ascii="Verdana" w:hAnsi="Verdana"/>
        </w:rPr>
        <w:t>Kupní cena obsahuje ocenění veškerých nákladů nutných k řádnému splnění závazku prodávajícího z této kupní smlouvy.</w:t>
      </w:r>
    </w:p>
    <w:p w:rsidR="00FE417C" w:rsidRDefault="00FE417C" w:rsidP="00FE417C">
      <w:pPr>
        <w:ind w:firstLine="426"/>
        <w:rPr>
          <w:rFonts w:ascii="Verdana" w:hAnsi="Verdana"/>
        </w:rPr>
      </w:pPr>
    </w:p>
    <w:p w:rsidR="00E06A38" w:rsidRDefault="00174B78" w:rsidP="000518ED">
      <w:pPr>
        <w:ind w:firstLine="426"/>
        <w:jc w:val="both"/>
        <w:rPr>
          <w:rFonts w:ascii="Verdana" w:hAnsi="Verdana"/>
        </w:rPr>
      </w:pPr>
      <w:r w:rsidRPr="006030AD">
        <w:rPr>
          <w:rFonts w:ascii="Verdana" w:hAnsi="Verdana"/>
        </w:rPr>
        <w:t>V této ceně je zahrnuto zboží, jeho doprava do místa plnění</w:t>
      </w:r>
      <w:r w:rsidR="00283071">
        <w:rPr>
          <w:rFonts w:ascii="Verdana" w:hAnsi="Verdana"/>
        </w:rPr>
        <w:t>,</w:t>
      </w:r>
      <w:r w:rsidRPr="006030AD">
        <w:rPr>
          <w:rFonts w:ascii="Verdana" w:hAnsi="Verdana"/>
        </w:rPr>
        <w:t xml:space="preserve"> předání </w:t>
      </w:r>
      <w:r w:rsidR="002520BB" w:rsidRPr="006030AD">
        <w:rPr>
          <w:rFonts w:ascii="Verdana" w:hAnsi="Verdana"/>
        </w:rPr>
        <w:t xml:space="preserve">zboží a </w:t>
      </w:r>
      <w:r w:rsidRPr="006030AD">
        <w:rPr>
          <w:rFonts w:ascii="Verdana" w:hAnsi="Verdana"/>
        </w:rPr>
        <w:t xml:space="preserve">veškerých </w:t>
      </w:r>
      <w:r w:rsidR="002520BB" w:rsidRPr="006030AD">
        <w:rPr>
          <w:rFonts w:ascii="Verdana" w:hAnsi="Verdana"/>
        </w:rPr>
        <w:t>dokladů, které se ke zboží vztahují, zejména dokladů potřebných k převzetí a užívání zboží</w:t>
      </w:r>
      <w:r w:rsidRPr="006030AD">
        <w:rPr>
          <w:rFonts w:ascii="Verdana" w:hAnsi="Verdana"/>
        </w:rPr>
        <w:t xml:space="preserve"> </w:t>
      </w:r>
      <w:r w:rsidR="00E06A38">
        <w:rPr>
          <w:rFonts w:ascii="Verdana" w:hAnsi="Verdana"/>
        </w:rPr>
        <w:t>ve smyslu čl. I. této smlouvy</w:t>
      </w:r>
      <w:r w:rsidR="002520BB" w:rsidRPr="006030AD">
        <w:rPr>
          <w:rFonts w:ascii="Verdana" w:hAnsi="Verdana"/>
        </w:rPr>
        <w:t xml:space="preserve"> (dále jen „doklady“)</w:t>
      </w:r>
      <w:r w:rsidRPr="006030AD">
        <w:rPr>
          <w:rFonts w:ascii="Verdana" w:hAnsi="Verdana"/>
        </w:rPr>
        <w:t xml:space="preserve">. </w:t>
      </w:r>
      <w:r w:rsidR="00E06A38" w:rsidRPr="00E06A38">
        <w:rPr>
          <w:rFonts w:ascii="Verdana" w:hAnsi="Verdana"/>
        </w:rPr>
        <w:t>V celkové kupní cen</w:t>
      </w:r>
      <w:r w:rsidR="00E06A38">
        <w:rPr>
          <w:rFonts w:ascii="Verdana" w:hAnsi="Verdana"/>
        </w:rPr>
        <w:t>ě</w:t>
      </w:r>
      <w:r w:rsidR="00E06A38" w:rsidRPr="000518ED">
        <w:rPr>
          <w:rFonts w:ascii="Verdana" w:hAnsi="Verdana"/>
        </w:rPr>
        <w:t xml:space="preserve"> jsou zohledněny také veškerá rizika, zisky a finanční vlivy (včetně inflace) po celou dobu realizace předmětu plnění. </w:t>
      </w:r>
    </w:p>
    <w:p w:rsidR="00E06A38" w:rsidRPr="000518ED" w:rsidRDefault="00E06A38" w:rsidP="000518E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Právo na zaplacení celkové kupní ceny vzniká prodávajícímu řádným splněním jeho závazku v místě plnění dle čl. IV. této smlouvy a způsobem uvedeným v této smlouvě.</w:t>
      </w:r>
    </w:p>
    <w:p w:rsidR="00E06A38" w:rsidRPr="000518ED" w:rsidRDefault="00E06A38" w:rsidP="001F2A1B">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Podkladem pro úhradu celkové kupní ceny je daňový doklad – faktura, která musí být vystavena prodávajícím a musí obsahovat pouze uskutečněné a realizované plnění. </w:t>
      </w:r>
    </w:p>
    <w:p w:rsidR="00E06A38" w:rsidRPr="000518ED" w:rsidRDefault="00E06A38" w:rsidP="000518E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Daňový doklad (fakturu) je prodávající povinen zaslat na následující adresu kupujícího:</w:t>
      </w:r>
      <w:r w:rsidR="00AD4D0A">
        <w:rPr>
          <w:rFonts w:ascii="Verdana" w:eastAsia="Times New Roman" w:hAnsi="Verdana"/>
          <w:color w:val="auto"/>
          <w:szCs w:val="20"/>
          <w:lang w:eastAsia="cs-CZ"/>
        </w:rPr>
        <w:t xml:space="preserve"> A</w:t>
      </w:r>
      <w:r w:rsidR="003C5C8A">
        <w:rPr>
          <w:rFonts w:ascii="Verdana" w:eastAsia="Times New Roman" w:hAnsi="Verdana"/>
          <w:color w:val="auto"/>
          <w:szCs w:val="20"/>
          <w:lang w:eastAsia="cs-CZ"/>
        </w:rPr>
        <w:t>kademie múzických umění v Praze</w:t>
      </w:r>
      <w:r w:rsidR="00AD4D0A">
        <w:rPr>
          <w:rFonts w:ascii="Verdana" w:eastAsia="Times New Roman" w:hAnsi="Verdana"/>
          <w:color w:val="auto"/>
          <w:szCs w:val="20"/>
          <w:lang w:eastAsia="cs-CZ"/>
        </w:rPr>
        <w:t>, Malostranské nám. 12, 118 00 Praha 1</w:t>
      </w:r>
      <w:r>
        <w:rPr>
          <w:rFonts w:ascii="Verdana" w:eastAsia="Times New Roman" w:hAnsi="Verdana"/>
          <w:color w:val="auto"/>
          <w:szCs w:val="20"/>
          <w:lang w:eastAsia="cs-CZ"/>
        </w:rPr>
        <w:t>.</w:t>
      </w:r>
      <w:r w:rsidRPr="000518ED">
        <w:rPr>
          <w:rFonts w:ascii="Verdana" w:eastAsia="Times New Roman" w:hAnsi="Verdana"/>
          <w:color w:val="auto"/>
          <w:szCs w:val="20"/>
          <w:lang w:eastAsia="cs-CZ"/>
        </w:rPr>
        <w:t xml:space="preserve"> </w:t>
      </w:r>
    </w:p>
    <w:p w:rsidR="00E06A38" w:rsidRDefault="00E06A38" w:rsidP="000518ED">
      <w:pPr>
        <w:tabs>
          <w:tab w:val="left" w:pos="0"/>
        </w:tabs>
        <w:jc w:val="both"/>
        <w:rPr>
          <w:rFonts w:ascii="Verdana" w:hAnsi="Verdana"/>
        </w:rPr>
      </w:pPr>
      <w:r w:rsidRPr="000518ED">
        <w:rPr>
          <w:rFonts w:ascii="Verdana" w:hAnsi="Verdana"/>
        </w:rPr>
        <w:t xml:space="preserve">Kupující je povinen zaplatit </w:t>
      </w:r>
      <w:r w:rsidR="001F2A1B">
        <w:rPr>
          <w:rFonts w:ascii="Verdana" w:hAnsi="Verdana"/>
        </w:rPr>
        <w:t>kupní cenu až po převzetí zboží,</w:t>
      </w:r>
      <w:r w:rsidRPr="000518ED">
        <w:rPr>
          <w:rFonts w:ascii="Verdana" w:hAnsi="Verdana"/>
        </w:rPr>
        <w:t xml:space="preserve"> předání veškerých dokladů a to na základě faktury vystavené prodávajícím.</w:t>
      </w:r>
    </w:p>
    <w:p w:rsidR="0004389E" w:rsidRDefault="0004389E" w:rsidP="00556AC6">
      <w:pPr>
        <w:jc w:val="both"/>
        <w:rPr>
          <w:rFonts w:ascii="Verdana" w:hAnsi="Verdana"/>
        </w:rPr>
      </w:pPr>
    </w:p>
    <w:p w:rsidR="0004389E" w:rsidRPr="000518ED" w:rsidRDefault="005E57E9" w:rsidP="000518ED">
      <w:pPr>
        <w:pStyle w:val="Odstavecseseznamem"/>
        <w:spacing w:after="0" w:line="240" w:lineRule="auto"/>
        <w:ind w:left="0"/>
        <w:jc w:val="both"/>
        <w:rPr>
          <w:rFonts w:ascii="Verdana" w:hAnsi="Verdana"/>
        </w:rPr>
      </w:pPr>
      <w:r>
        <w:rPr>
          <w:rFonts w:ascii="Verdana" w:eastAsia="Times New Roman" w:hAnsi="Verdana"/>
          <w:color w:val="auto"/>
          <w:szCs w:val="20"/>
          <w:lang w:eastAsia="cs-CZ"/>
        </w:rPr>
        <w:t xml:space="preserve">      </w:t>
      </w:r>
      <w:r w:rsidR="0004389E" w:rsidRPr="000518ED">
        <w:rPr>
          <w:rFonts w:ascii="Verdana" w:eastAsia="Times New Roman" w:hAnsi="Verdana"/>
          <w:color w:val="auto"/>
          <w:szCs w:val="20"/>
          <w:lang w:eastAsia="cs-CZ"/>
        </w:rPr>
        <w:t>Smluvní strany se dohodly, že splatnost faktur</w:t>
      </w:r>
      <w:r w:rsidR="00C02448" w:rsidRPr="000518ED">
        <w:rPr>
          <w:rFonts w:ascii="Verdana" w:eastAsia="Times New Roman" w:hAnsi="Verdana"/>
          <w:color w:val="auto"/>
          <w:szCs w:val="20"/>
          <w:lang w:eastAsia="cs-CZ"/>
        </w:rPr>
        <w:t>y</w:t>
      </w:r>
      <w:r w:rsidR="0004389E" w:rsidRPr="000518ED">
        <w:rPr>
          <w:rFonts w:ascii="Verdana" w:eastAsia="Times New Roman" w:hAnsi="Verdana"/>
          <w:color w:val="auto"/>
          <w:szCs w:val="20"/>
          <w:lang w:eastAsia="cs-CZ"/>
        </w:rPr>
        <w:t xml:space="preserve"> činí 30 kalendářních dnů</w:t>
      </w:r>
      <w:r w:rsidR="00C02448">
        <w:rPr>
          <w:rFonts w:ascii="Verdana" w:eastAsia="Times New Roman" w:hAnsi="Verdana"/>
          <w:color w:val="auto"/>
          <w:szCs w:val="20"/>
          <w:lang w:eastAsia="cs-CZ"/>
        </w:rPr>
        <w:t xml:space="preserve"> </w:t>
      </w:r>
      <w:r w:rsidR="00C02448" w:rsidRPr="000518ED">
        <w:rPr>
          <w:rFonts w:ascii="Verdana" w:eastAsia="Times New Roman" w:hAnsi="Verdana"/>
          <w:color w:val="auto"/>
          <w:szCs w:val="20"/>
          <w:lang w:eastAsia="cs-CZ"/>
        </w:rPr>
        <w:t xml:space="preserve">od jejího prokazatelného doručení kupujícímu na výše uvedenou adresu. </w:t>
      </w:r>
      <w:r w:rsidR="0004389E" w:rsidRPr="001D770B">
        <w:rPr>
          <w:rFonts w:ascii="Verdana" w:hAnsi="Verdana"/>
        </w:rPr>
        <w:t>Opožděné uvolnění finančních prostředků ze S</w:t>
      </w:r>
      <w:r w:rsidR="00B83D0C">
        <w:rPr>
          <w:rFonts w:ascii="Verdana" w:hAnsi="Verdana"/>
        </w:rPr>
        <w:t xml:space="preserve">tátního rozpočtu </w:t>
      </w:r>
      <w:r w:rsidR="0004389E" w:rsidRPr="001D770B">
        <w:rPr>
          <w:rFonts w:ascii="Verdana" w:hAnsi="Verdana"/>
        </w:rPr>
        <w:t>se nepovažuje za prodlení splatnosti faktur a nebude předmětem sankcí</w:t>
      </w:r>
      <w:r w:rsidR="0057575F" w:rsidRPr="001D770B">
        <w:rPr>
          <w:rFonts w:ascii="Verdana" w:hAnsi="Verdana"/>
        </w:rPr>
        <w:t>. Zálohové faktury nejsou povoleny.</w:t>
      </w:r>
      <w:r w:rsidR="00C02448" w:rsidRPr="00C02448">
        <w:rPr>
          <w:rFonts w:ascii="Times New Roman" w:hAnsi="Times New Roman"/>
          <w:sz w:val="22"/>
        </w:rPr>
        <w:t xml:space="preserve"> </w:t>
      </w:r>
      <w:r w:rsidR="00C02448" w:rsidRPr="000518ED">
        <w:rPr>
          <w:rFonts w:ascii="Verdana" w:hAnsi="Verdana"/>
        </w:rPr>
        <w:t>Úhrada kupní ceny bude provedena v české měně</w:t>
      </w:r>
      <w:r w:rsidR="003C5C8A">
        <w:rPr>
          <w:rFonts w:ascii="Verdana" w:hAnsi="Verdana"/>
        </w:rPr>
        <w:t>.</w:t>
      </w:r>
    </w:p>
    <w:p w:rsidR="000F4D17" w:rsidRDefault="005E57E9" w:rsidP="00CB38B4">
      <w:pPr>
        <w:pStyle w:val="Zkladntext"/>
        <w:ind w:firstLine="284"/>
        <w:rPr>
          <w:rFonts w:ascii="Verdana" w:hAnsi="Verdana"/>
          <w:sz w:val="20"/>
        </w:rPr>
      </w:pPr>
      <w:r>
        <w:rPr>
          <w:rFonts w:ascii="Verdana" w:hAnsi="Verdana"/>
          <w:sz w:val="20"/>
        </w:rPr>
        <w:t xml:space="preserve"> </w:t>
      </w:r>
      <w:r w:rsidR="00174B78" w:rsidRPr="006030AD">
        <w:rPr>
          <w:rFonts w:ascii="Verdana" w:hAnsi="Verdana"/>
          <w:sz w:val="20"/>
        </w:rPr>
        <w:t>Za den zaplacení kupní ceny je považován den, kdy je částka odepsána z účtu kupujícího ve prospěch účtu prodávajícího, který je uveden v záhlaví této smlouvy. Faktura musí mít všechny náležitosti stanovené</w:t>
      </w:r>
      <w:r w:rsidR="00C02448">
        <w:rPr>
          <w:rFonts w:ascii="Verdana" w:hAnsi="Verdana"/>
          <w:sz w:val="20"/>
        </w:rPr>
        <w:t xml:space="preserve"> smlouvou a</w:t>
      </w:r>
      <w:r w:rsidR="00174B78" w:rsidRPr="006030AD">
        <w:rPr>
          <w:rFonts w:ascii="Verdana" w:hAnsi="Verdana"/>
          <w:sz w:val="20"/>
        </w:rPr>
        <w:t xml:space="preserve">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rsidR="00552785" w:rsidRDefault="00552785" w:rsidP="00CB38B4">
      <w:pPr>
        <w:pStyle w:val="Zkladntext"/>
        <w:ind w:firstLine="284"/>
        <w:rPr>
          <w:rFonts w:ascii="Verdana" w:hAnsi="Verdana"/>
          <w:sz w:val="20"/>
        </w:rPr>
      </w:pPr>
    </w:p>
    <w:p w:rsidR="00552785" w:rsidRDefault="00552785" w:rsidP="00CB38B4">
      <w:pPr>
        <w:pStyle w:val="Zkladntext"/>
        <w:ind w:firstLine="284"/>
        <w:rPr>
          <w:rFonts w:ascii="Verdana" w:hAnsi="Verdana"/>
          <w:sz w:val="20"/>
        </w:rPr>
      </w:pPr>
    </w:p>
    <w:p w:rsidR="00552785" w:rsidRPr="00CB38B4" w:rsidRDefault="00552785" w:rsidP="00CB38B4">
      <w:pPr>
        <w:pStyle w:val="Zkladntext"/>
        <w:ind w:firstLine="284"/>
        <w:rPr>
          <w:rFonts w:ascii="Verdana" w:hAnsi="Verdana"/>
          <w:sz w:val="20"/>
        </w:rPr>
      </w:pPr>
    </w:p>
    <w:p w:rsidR="00174B78" w:rsidRPr="006030AD" w:rsidRDefault="00174B78" w:rsidP="00174B78">
      <w:pPr>
        <w:spacing w:before="120" w:line="240" w:lineRule="atLeast"/>
        <w:jc w:val="center"/>
        <w:rPr>
          <w:rFonts w:ascii="Verdana" w:hAnsi="Verdana"/>
          <w:b/>
        </w:rPr>
      </w:pPr>
      <w:r w:rsidRPr="006030AD">
        <w:rPr>
          <w:rFonts w:ascii="Verdana" w:hAnsi="Verdana"/>
          <w:b/>
        </w:rPr>
        <w:t>III.</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Doba plnění</w:t>
      </w:r>
    </w:p>
    <w:p w:rsidR="00940AE7" w:rsidRDefault="00174B78" w:rsidP="00A86C07">
      <w:pPr>
        <w:pStyle w:val="Zkladntext"/>
        <w:rPr>
          <w:rFonts w:ascii="Verdana" w:hAnsi="Verdana"/>
          <w:sz w:val="20"/>
        </w:rPr>
      </w:pPr>
      <w:r w:rsidRPr="006030AD">
        <w:rPr>
          <w:rFonts w:ascii="Verdana" w:hAnsi="Verdana"/>
          <w:sz w:val="20"/>
        </w:rPr>
        <w:t xml:space="preserve">     Prodávající se zavazuje dodat veškeré zboží do sjednan</w:t>
      </w:r>
      <w:r w:rsidR="002520BB" w:rsidRPr="006030AD">
        <w:rPr>
          <w:rFonts w:ascii="Verdana" w:hAnsi="Verdana"/>
          <w:sz w:val="20"/>
        </w:rPr>
        <w:t>ého místa plnění</w:t>
      </w:r>
      <w:r w:rsidR="00283071">
        <w:rPr>
          <w:rFonts w:ascii="Verdana" w:hAnsi="Verdana"/>
          <w:sz w:val="20"/>
        </w:rPr>
        <w:t xml:space="preserve"> </w:t>
      </w:r>
      <w:r w:rsidR="00C02448">
        <w:rPr>
          <w:rFonts w:ascii="Verdana" w:hAnsi="Verdana"/>
          <w:sz w:val="20"/>
        </w:rPr>
        <w:t xml:space="preserve">a </w:t>
      </w:r>
      <w:r w:rsidRPr="006030AD">
        <w:rPr>
          <w:rFonts w:ascii="Verdana" w:hAnsi="Verdana"/>
          <w:sz w:val="20"/>
        </w:rPr>
        <w:t>před</w:t>
      </w:r>
      <w:r w:rsidR="00C02448">
        <w:rPr>
          <w:rFonts w:ascii="Verdana" w:hAnsi="Verdana"/>
          <w:sz w:val="20"/>
        </w:rPr>
        <w:t>at</w:t>
      </w:r>
      <w:r w:rsidRPr="006030AD">
        <w:rPr>
          <w:rFonts w:ascii="Verdana" w:hAnsi="Verdana"/>
          <w:sz w:val="20"/>
        </w:rPr>
        <w:t xml:space="preserve"> </w:t>
      </w:r>
      <w:r w:rsidR="002520BB" w:rsidRPr="006030AD">
        <w:rPr>
          <w:rFonts w:ascii="Verdana" w:hAnsi="Verdana"/>
          <w:sz w:val="20"/>
        </w:rPr>
        <w:t xml:space="preserve">zboží a </w:t>
      </w:r>
      <w:r w:rsidRPr="006030AD">
        <w:rPr>
          <w:rFonts w:ascii="Verdana" w:hAnsi="Verdana"/>
          <w:sz w:val="20"/>
        </w:rPr>
        <w:t>dok</w:t>
      </w:r>
      <w:r w:rsidR="002520BB" w:rsidRPr="006030AD">
        <w:rPr>
          <w:rFonts w:ascii="Verdana" w:hAnsi="Verdana"/>
          <w:sz w:val="20"/>
        </w:rPr>
        <w:t>lad</w:t>
      </w:r>
      <w:r w:rsidR="00C02448">
        <w:rPr>
          <w:rFonts w:ascii="Verdana" w:hAnsi="Verdana"/>
          <w:sz w:val="20"/>
        </w:rPr>
        <w:t>y</w:t>
      </w:r>
      <w:r w:rsidRPr="006030AD">
        <w:rPr>
          <w:rFonts w:ascii="Verdana" w:hAnsi="Verdana"/>
          <w:sz w:val="20"/>
        </w:rPr>
        <w:t xml:space="preserve"> </w:t>
      </w:r>
      <w:r w:rsidR="00283071">
        <w:rPr>
          <w:rFonts w:ascii="Verdana" w:hAnsi="Verdana"/>
          <w:sz w:val="20"/>
        </w:rPr>
        <w:t>kupujícímu</w:t>
      </w:r>
      <w:r w:rsidRPr="006030AD">
        <w:rPr>
          <w:rFonts w:ascii="Verdana" w:hAnsi="Verdana"/>
          <w:sz w:val="20"/>
        </w:rPr>
        <w:t xml:space="preserve"> nejpozději </w:t>
      </w:r>
      <w:r w:rsidR="00ED2F89">
        <w:rPr>
          <w:rFonts w:ascii="Verdana" w:hAnsi="Verdana"/>
          <w:b/>
          <w:sz w:val="20"/>
        </w:rPr>
        <w:t xml:space="preserve">do </w:t>
      </w:r>
      <w:r w:rsidR="0027100A">
        <w:rPr>
          <w:rFonts w:ascii="Verdana" w:hAnsi="Verdana"/>
          <w:b/>
          <w:sz w:val="20"/>
        </w:rPr>
        <w:t xml:space="preserve">30 </w:t>
      </w:r>
      <w:r w:rsidR="0051788B">
        <w:rPr>
          <w:rFonts w:ascii="Verdana" w:hAnsi="Verdana"/>
          <w:b/>
          <w:sz w:val="20"/>
        </w:rPr>
        <w:t xml:space="preserve">dnů </w:t>
      </w:r>
      <w:r w:rsidR="00283071">
        <w:rPr>
          <w:rFonts w:ascii="Verdana" w:hAnsi="Verdana"/>
          <w:sz w:val="20"/>
        </w:rPr>
        <w:t>od uzavření kupní smlouvy.</w:t>
      </w:r>
    </w:p>
    <w:p w:rsidR="00940AE7" w:rsidRPr="006030AD" w:rsidRDefault="00940AE7" w:rsidP="00A86C07">
      <w:pPr>
        <w:pStyle w:val="Zkladntext"/>
        <w:rPr>
          <w:rFonts w:ascii="Verdana" w:hAnsi="Verdana"/>
          <w:sz w:val="20"/>
        </w:rPr>
      </w:pPr>
    </w:p>
    <w:p w:rsidR="00174B78" w:rsidRPr="006030AD" w:rsidRDefault="00174B78" w:rsidP="00174B78">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IV.</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Místo plnění</w:t>
      </w:r>
    </w:p>
    <w:p w:rsidR="00174B78" w:rsidRPr="006030AD" w:rsidRDefault="00174B78" w:rsidP="00174B78">
      <w:pPr>
        <w:pStyle w:val="honey"/>
        <w:spacing w:line="240" w:lineRule="auto"/>
        <w:jc w:val="left"/>
        <w:rPr>
          <w:rFonts w:ascii="Verdana" w:hAnsi="Verdana"/>
          <w:sz w:val="20"/>
        </w:rPr>
      </w:pPr>
      <w:r w:rsidRPr="006030AD">
        <w:rPr>
          <w:rFonts w:ascii="Verdana" w:hAnsi="Verdana"/>
          <w:sz w:val="20"/>
        </w:rPr>
        <w:t xml:space="preserve">      </w:t>
      </w:r>
    </w:p>
    <w:p w:rsidR="00C02448" w:rsidRPr="007E6B7D" w:rsidRDefault="00174B78" w:rsidP="00524B35">
      <w:pPr>
        <w:pStyle w:val="honey"/>
        <w:spacing w:line="240" w:lineRule="auto"/>
        <w:ind w:firstLine="426"/>
        <w:rPr>
          <w:rFonts w:ascii="Verdana" w:hAnsi="Verdana"/>
        </w:rPr>
      </w:pPr>
      <w:r w:rsidRPr="006030AD">
        <w:rPr>
          <w:rFonts w:ascii="Verdana" w:hAnsi="Verdana"/>
          <w:sz w:val="20"/>
        </w:rPr>
        <w:t xml:space="preserve">Prodávající se zavazuje </w:t>
      </w:r>
      <w:r w:rsidR="002520BB" w:rsidRPr="006030AD">
        <w:rPr>
          <w:rFonts w:ascii="Verdana" w:hAnsi="Verdana"/>
          <w:sz w:val="20"/>
        </w:rPr>
        <w:t xml:space="preserve">na své náklady </w:t>
      </w:r>
      <w:r w:rsidR="0000131D" w:rsidRPr="006030AD">
        <w:rPr>
          <w:rFonts w:ascii="Verdana" w:hAnsi="Verdana"/>
          <w:sz w:val="20"/>
        </w:rPr>
        <w:t>dodat zboží</w:t>
      </w:r>
      <w:r w:rsidRPr="006030AD">
        <w:rPr>
          <w:rFonts w:ascii="Verdana" w:hAnsi="Verdana"/>
          <w:sz w:val="20"/>
        </w:rPr>
        <w:t xml:space="preserve"> do následujícího místa plnění:</w:t>
      </w:r>
      <w:r w:rsidR="00CB38B4">
        <w:rPr>
          <w:rFonts w:ascii="Verdana" w:hAnsi="Verdana"/>
          <w:sz w:val="20"/>
        </w:rPr>
        <w:t xml:space="preserve"> </w:t>
      </w:r>
      <w:r w:rsidR="00940AE7">
        <w:rPr>
          <w:rFonts w:ascii="Verdana" w:hAnsi="Verdana"/>
          <w:b/>
          <w:sz w:val="20"/>
        </w:rPr>
        <w:t>Studio FAMU, Klimentská 4, 110 00</w:t>
      </w:r>
      <w:r w:rsidR="00524B35" w:rsidRPr="00524B35">
        <w:rPr>
          <w:rFonts w:ascii="Verdana" w:hAnsi="Verdana"/>
          <w:b/>
          <w:sz w:val="20"/>
        </w:rPr>
        <w:t xml:space="preserve"> Praha 1</w:t>
      </w:r>
      <w:r w:rsidR="00524B35">
        <w:rPr>
          <w:rFonts w:ascii="Verdana" w:hAnsi="Verdana"/>
          <w:b/>
          <w:sz w:val="20"/>
        </w:rPr>
        <w:t>.</w:t>
      </w:r>
    </w:p>
    <w:p w:rsidR="00BC569A" w:rsidRPr="00BC569A" w:rsidRDefault="00174B78" w:rsidP="005E1F42">
      <w:pPr>
        <w:spacing w:before="120" w:line="240" w:lineRule="atLeast"/>
        <w:jc w:val="both"/>
        <w:rPr>
          <w:rFonts w:ascii="Verdana" w:hAnsi="Verdana"/>
          <w:b/>
        </w:rPr>
      </w:pPr>
      <w:r w:rsidRPr="006030AD">
        <w:rPr>
          <w:rFonts w:ascii="Verdana" w:hAnsi="Verdana"/>
        </w:rPr>
        <w:t xml:space="preserve">      Za kupujícího j</w:t>
      </w:r>
      <w:r w:rsidR="00330AB4">
        <w:rPr>
          <w:rFonts w:ascii="Verdana" w:hAnsi="Verdana"/>
        </w:rPr>
        <w:t>sou</w:t>
      </w:r>
      <w:r w:rsidRPr="006030AD">
        <w:rPr>
          <w:rFonts w:ascii="Verdana" w:hAnsi="Verdana"/>
        </w:rPr>
        <w:t xml:space="preserve"> zboží </w:t>
      </w:r>
      <w:r w:rsidR="00C02448">
        <w:rPr>
          <w:rFonts w:ascii="Verdana" w:hAnsi="Verdana"/>
        </w:rPr>
        <w:t>oprávněni</w:t>
      </w:r>
      <w:r w:rsidRPr="006030AD">
        <w:rPr>
          <w:rFonts w:ascii="Verdana" w:hAnsi="Verdana"/>
        </w:rPr>
        <w:t xml:space="preserve"> </w:t>
      </w:r>
      <w:r w:rsidR="00283071">
        <w:rPr>
          <w:rFonts w:ascii="Verdana" w:hAnsi="Verdana"/>
        </w:rPr>
        <w:t>převzít a Pře</w:t>
      </w:r>
      <w:r w:rsidR="00C02448">
        <w:rPr>
          <w:rFonts w:ascii="Verdana" w:hAnsi="Verdana"/>
        </w:rPr>
        <w:t xml:space="preserve">jímací </w:t>
      </w:r>
      <w:r w:rsidRPr="006030AD">
        <w:rPr>
          <w:rFonts w:ascii="Verdana" w:hAnsi="Verdana"/>
        </w:rPr>
        <w:t xml:space="preserve">protokol </w:t>
      </w:r>
      <w:r w:rsidR="00330AB4">
        <w:rPr>
          <w:rFonts w:ascii="Verdana" w:hAnsi="Verdana"/>
        </w:rPr>
        <w:t xml:space="preserve">společně </w:t>
      </w:r>
      <w:r w:rsidRPr="006030AD">
        <w:rPr>
          <w:rFonts w:ascii="Verdana" w:hAnsi="Verdana"/>
        </w:rPr>
        <w:t xml:space="preserve">podepsat: </w:t>
      </w:r>
      <w:r w:rsidR="00940AE7">
        <w:rPr>
          <w:rFonts w:ascii="Verdana" w:hAnsi="Verdana"/>
          <w:b/>
        </w:rPr>
        <w:t>ředitel Studia FAMU</w:t>
      </w:r>
    </w:p>
    <w:p w:rsidR="00B11F62" w:rsidRPr="000518ED" w:rsidRDefault="00B11F62" w:rsidP="005E1F42">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Kupující není povinen převzít zboží s vadami.</w:t>
      </w:r>
    </w:p>
    <w:p w:rsidR="000F4D17" w:rsidRPr="000518ED" w:rsidRDefault="000F4D17" w:rsidP="00174B78">
      <w:pPr>
        <w:spacing w:before="120" w:line="240" w:lineRule="atLeast"/>
        <w:jc w:val="center"/>
        <w:rPr>
          <w:rFonts w:ascii="Verdana" w:hAnsi="Verdana"/>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w:t>
      </w:r>
    </w:p>
    <w:p w:rsidR="00174B78" w:rsidRPr="006030AD" w:rsidRDefault="00174B78" w:rsidP="00523588">
      <w:pPr>
        <w:spacing w:line="240" w:lineRule="atLeast"/>
        <w:jc w:val="center"/>
        <w:rPr>
          <w:rFonts w:ascii="Verdana" w:hAnsi="Verdana"/>
          <w:b/>
        </w:rPr>
      </w:pPr>
      <w:r w:rsidRPr="006030AD">
        <w:rPr>
          <w:rFonts w:ascii="Verdana" w:hAnsi="Verdana"/>
          <w:b/>
        </w:rPr>
        <w:t xml:space="preserve"> Nabytí vlastnického práva ke zboží</w:t>
      </w:r>
    </w:p>
    <w:p w:rsidR="00523588" w:rsidRPr="006030AD" w:rsidRDefault="00523588" w:rsidP="00523588">
      <w:pPr>
        <w:spacing w:line="240" w:lineRule="atLeast"/>
        <w:jc w:val="center"/>
        <w:rPr>
          <w:rFonts w:ascii="Verdana" w:hAnsi="Verdana"/>
        </w:rPr>
      </w:pPr>
    </w:p>
    <w:p w:rsidR="00174B78" w:rsidRPr="006375F0" w:rsidRDefault="00174B78" w:rsidP="00174B78">
      <w:pPr>
        <w:spacing w:before="120" w:line="240" w:lineRule="atLeast"/>
        <w:jc w:val="both"/>
        <w:rPr>
          <w:rFonts w:ascii="Verdana" w:hAnsi="Verdana"/>
        </w:rPr>
      </w:pPr>
      <w:r w:rsidRPr="006375F0">
        <w:rPr>
          <w:rFonts w:ascii="Verdana" w:hAnsi="Verdana"/>
        </w:rPr>
        <w:t xml:space="preserve">     Vlastnické právo ke zboží nabývá kupující okamžikem </w:t>
      </w:r>
      <w:r w:rsidR="006375F0" w:rsidRPr="006375F0">
        <w:rPr>
          <w:rFonts w:ascii="Verdana" w:hAnsi="Verdana"/>
        </w:rPr>
        <w:t>úplné</w:t>
      </w:r>
      <w:r w:rsidR="00C61C30">
        <w:rPr>
          <w:rFonts w:ascii="Verdana" w:hAnsi="Verdana"/>
        </w:rPr>
        <w:t>ho</w:t>
      </w:r>
      <w:r w:rsidR="006375F0" w:rsidRPr="006375F0">
        <w:rPr>
          <w:rFonts w:ascii="Verdana" w:hAnsi="Verdana"/>
        </w:rPr>
        <w:t xml:space="preserve"> uhrazení faktury</w:t>
      </w:r>
      <w:r w:rsidR="005722A2">
        <w:rPr>
          <w:rFonts w:ascii="Verdana" w:hAnsi="Verdana"/>
        </w:rPr>
        <w:t>, kterou prodávající vyúčtoval kupní cenu zboží</w:t>
      </w:r>
      <w:r w:rsidR="006375F0" w:rsidRPr="006375F0">
        <w:rPr>
          <w:rFonts w:ascii="Verdana" w:hAnsi="Verdana"/>
        </w:rPr>
        <w:t xml:space="preserve">. </w:t>
      </w:r>
    </w:p>
    <w:p w:rsidR="00866C38" w:rsidRDefault="00174B78" w:rsidP="001F2A1B">
      <w:pPr>
        <w:spacing w:before="120" w:line="240" w:lineRule="atLeast"/>
        <w:jc w:val="center"/>
        <w:rPr>
          <w:rFonts w:ascii="Verdana" w:hAnsi="Verdana"/>
          <w:b/>
        </w:rPr>
      </w:pPr>
      <w:r w:rsidRPr="006030AD">
        <w:rPr>
          <w:rFonts w:ascii="Verdana" w:hAnsi="Verdana"/>
          <w:b/>
        </w:rPr>
        <w:t xml:space="preserve"> </w:t>
      </w:r>
    </w:p>
    <w:p w:rsidR="00174B78" w:rsidRPr="006030AD" w:rsidRDefault="00174B78" w:rsidP="00866C38">
      <w:pPr>
        <w:spacing w:before="120" w:line="240" w:lineRule="atLeast"/>
        <w:jc w:val="center"/>
        <w:rPr>
          <w:rFonts w:ascii="Verdana" w:hAnsi="Verdana"/>
          <w:b/>
        </w:rPr>
      </w:pPr>
      <w:r w:rsidRPr="006030AD">
        <w:rPr>
          <w:rFonts w:ascii="Verdana" w:hAnsi="Verdana"/>
          <w:b/>
        </w:rPr>
        <w:t xml:space="preserve">VI. </w:t>
      </w:r>
    </w:p>
    <w:p w:rsidR="00174B78" w:rsidRPr="006030AD" w:rsidRDefault="00174B78" w:rsidP="00523588">
      <w:pPr>
        <w:spacing w:line="240" w:lineRule="atLeast"/>
        <w:jc w:val="center"/>
        <w:rPr>
          <w:rFonts w:ascii="Verdana" w:hAnsi="Verdana"/>
          <w:b/>
        </w:rPr>
      </w:pPr>
      <w:r w:rsidRPr="006030AD">
        <w:rPr>
          <w:rFonts w:ascii="Verdana" w:hAnsi="Verdana"/>
        </w:rPr>
        <w:t xml:space="preserve">     </w:t>
      </w:r>
      <w:r w:rsidRPr="006030AD">
        <w:rPr>
          <w:rFonts w:ascii="Verdana" w:hAnsi="Verdana"/>
          <w:b/>
        </w:rPr>
        <w:t>Odpovědnost za vady zboží</w:t>
      </w:r>
    </w:p>
    <w:p w:rsidR="00523588" w:rsidRPr="006030AD" w:rsidRDefault="00523588" w:rsidP="00523588">
      <w:pPr>
        <w:spacing w:line="240" w:lineRule="atLeast"/>
        <w:jc w:val="center"/>
        <w:rPr>
          <w:rFonts w:ascii="Verdana" w:hAnsi="Verdana"/>
        </w:rPr>
      </w:pPr>
    </w:p>
    <w:p w:rsidR="002520BB" w:rsidRPr="006030AD" w:rsidRDefault="00174B78" w:rsidP="002520BB">
      <w:pPr>
        <w:widowControl w:val="0"/>
        <w:autoSpaceDE w:val="0"/>
        <w:autoSpaceDN w:val="0"/>
        <w:adjustRightInd w:val="0"/>
        <w:spacing w:after="120"/>
        <w:jc w:val="both"/>
        <w:rPr>
          <w:rFonts w:ascii="Verdana" w:hAnsi="Verdana"/>
        </w:rPr>
      </w:pPr>
      <w:r w:rsidRPr="006030AD">
        <w:rPr>
          <w:rFonts w:ascii="Verdana" w:hAnsi="Verdana"/>
        </w:rPr>
        <w:t xml:space="preserve">     </w:t>
      </w:r>
      <w:r w:rsidR="002520BB" w:rsidRPr="006030AD">
        <w:rPr>
          <w:rFonts w:ascii="Verdana" w:hAnsi="Verdana"/>
        </w:rPr>
        <w:t>Prodávající je povinen odevzdat kupujícímu zboží v množství, jakosti a pr</w:t>
      </w:r>
      <w:r w:rsidR="00866C38">
        <w:rPr>
          <w:rFonts w:ascii="Verdana" w:hAnsi="Verdana"/>
        </w:rPr>
        <w:t xml:space="preserve">ovedení vyplývajících z příloh </w:t>
      </w:r>
      <w:r w:rsidR="002520BB" w:rsidRPr="006030AD">
        <w:rPr>
          <w:rFonts w:ascii="Verdana" w:hAnsi="Verdana"/>
        </w:rPr>
        <w:t>č. 1</w:t>
      </w:r>
      <w:r w:rsidR="00866C38">
        <w:rPr>
          <w:rFonts w:ascii="Verdana" w:hAnsi="Verdana"/>
        </w:rPr>
        <w:t xml:space="preserve"> a 2.</w:t>
      </w:r>
      <w:r w:rsidR="00487F0F">
        <w:rPr>
          <w:rFonts w:ascii="Verdana" w:hAnsi="Verdana"/>
        </w:rPr>
        <w:t xml:space="preserve"> </w:t>
      </w:r>
      <w:r w:rsidR="002520BB" w:rsidRPr="006030AD">
        <w:rPr>
          <w:rFonts w:ascii="Verdana" w:hAnsi="Verdana"/>
        </w:rPr>
        <w:t xml:space="preserve">této kupní smlouvy, jinak má jeho plnění vady. Za vadu se považuje i plnění jiného zboží. Za vadu jsou považovány i vady v dokladech nutných pro užívání zboží. </w:t>
      </w:r>
    </w:p>
    <w:p w:rsidR="00D91EC2" w:rsidRPr="006030AD" w:rsidRDefault="00174B78" w:rsidP="001F2A1B">
      <w:pPr>
        <w:spacing w:after="120" w:line="240" w:lineRule="atLeast"/>
        <w:jc w:val="both"/>
        <w:rPr>
          <w:rFonts w:ascii="Verdana" w:hAnsi="Verdana"/>
        </w:rPr>
      </w:pPr>
      <w:r w:rsidRPr="006030AD">
        <w:rPr>
          <w:rFonts w:ascii="Verdana" w:hAnsi="Verdana"/>
        </w:rPr>
        <w:t xml:space="preserve">V souladu s ustanovením § </w:t>
      </w:r>
      <w:r w:rsidR="002520BB" w:rsidRPr="006030AD">
        <w:rPr>
          <w:rFonts w:ascii="Verdana" w:hAnsi="Verdana"/>
        </w:rPr>
        <w:t>2113 a násl. občanského</w:t>
      </w:r>
      <w:r w:rsidRPr="006030AD">
        <w:rPr>
          <w:rFonts w:ascii="Verdana" w:hAnsi="Verdana"/>
        </w:rPr>
        <w:t xml:space="preserve"> zákoníku přejímá prodávající záruku za jakost zboží v</w:t>
      </w:r>
      <w:r w:rsidR="00330AB4">
        <w:rPr>
          <w:rFonts w:ascii="Verdana" w:hAnsi="Verdana"/>
        </w:rPr>
        <w:t> </w:t>
      </w:r>
      <w:r w:rsidRPr="006030AD">
        <w:rPr>
          <w:rFonts w:ascii="Verdana" w:hAnsi="Verdana"/>
        </w:rPr>
        <w:t>délc</w:t>
      </w:r>
      <w:r w:rsidR="00283071">
        <w:rPr>
          <w:rFonts w:ascii="Verdana" w:hAnsi="Verdana"/>
        </w:rPr>
        <w:t xml:space="preserve">e </w:t>
      </w:r>
      <w:r w:rsidR="00866C38">
        <w:rPr>
          <w:rFonts w:ascii="Verdana" w:hAnsi="Verdana"/>
        </w:rPr>
        <w:t xml:space="preserve">24 </w:t>
      </w:r>
      <w:r w:rsidRPr="006030AD">
        <w:rPr>
          <w:rFonts w:ascii="Verdana" w:hAnsi="Verdana"/>
        </w:rPr>
        <w:t>měsíců ode dne následujícího po podpisu Přejímacího a instalačního protokolu oběma smluvními stranami (záruční doba).</w:t>
      </w:r>
      <w:r w:rsidRPr="006030AD">
        <w:rPr>
          <w:rFonts w:ascii="Verdana" w:hAnsi="Verdana" w:cs="Tahoma"/>
        </w:rPr>
        <w:t xml:space="preserve"> </w:t>
      </w:r>
      <w:r w:rsidR="002520BB" w:rsidRPr="006030AD">
        <w:rPr>
          <w:rFonts w:ascii="Verdana" w:hAnsi="Verdana"/>
        </w:rPr>
        <w:t>Zárukou za jakost se prodávající zavazuje, že zboží bude po dobu záruční doby způsobilé k</w:t>
      </w:r>
      <w:r w:rsidR="00D91EC2" w:rsidRPr="006030AD">
        <w:rPr>
          <w:rFonts w:ascii="Verdana" w:hAnsi="Verdana"/>
        </w:rPr>
        <w:t xml:space="preserve"> použití pro obvyklý </w:t>
      </w:r>
      <w:r w:rsidR="002520BB" w:rsidRPr="006030AD">
        <w:rPr>
          <w:rFonts w:ascii="Verdana" w:hAnsi="Verdana"/>
        </w:rPr>
        <w:t>účel a ž</w:t>
      </w:r>
      <w:r w:rsidR="00D91EC2" w:rsidRPr="006030AD">
        <w:rPr>
          <w:rFonts w:ascii="Verdana" w:hAnsi="Verdana"/>
        </w:rPr>
        <w:t xml:space="preserve">e si zachová obvyklé </w:t>
      </w:r>
      <w:r w:rsidR="002520BB" w:rsidRPr="006030AD">
        <w:rPr>
          <w:rFonts w:ascii="Verdana" w:hAnsi="Verdana"/>
        </w:rPr>
        <w:t>vlastnosti.</w:t>
      </w:r>
      <w:r w:rsidR="00D91EC2" w:rsidRPr="006030AD">
        <w:rPr>
          <w:rFonts w:ascii="Verdana" w:hAnsi="Verdana"/>
        </w:rPr>
        <w:t xml:space="preserve"> Zárukou za jakost nejsou dotčena ani omezena práva kupujícího z vadného plnění vyplývající z příslušných ustanovení občanského zákoníku, ať už se jedná o vady plnění, které jsou podstatným či nepodstatným porušením kupní smlouvy.</w:t>
      </w:r>
    </w:p>
    <w:p w:rsidR="00B11F62" w:rsidRDefault="00174B78" w:rsidP="001F2A1B">
      <w:pPr>
        <w:widowControl w:val="0"/>
        <w:autoSpaceDE w:val="0"/>
        <w:autoSpaceDN w:val="0"/>
        <w:adjustRightInd w:val="0"/>
        <w:spacing w:after="120" w:line="163" w:lineRule="atLeast"/>
        <w:jc w:val="both"/>
        <w:rPr>
          <w:rFonts w:ascii="Verdana" w:hAnsi="Verdana"/>
        </w:rPr>
      </w:pPr>
      <w:r w:rsidRPr="006030AD">
        <w:rPr>
          <w:rFonts w:ascii="Verdana" w:hAnsi="Verdana"/>
        </w:rPr>
        <w:t xml:space="preserve">     Vady, které se na zboží </w:t>
      </w:r>
      <w:r w:rsidR="00D91EC2" w:rsidRPr="006030AD">
        <w:rPr>
          <w:rFonts w:ascii="Verdana" w:hAnsi="Verdana"/>
        </w:rPr>
        <w:t>projeví</w:t>
      </w:r>
      <w:r w:rsidRPr="006030AD">
        <w:rPr>
          <w:rFonts w:ascii="Verdana" w:hAnsi="Verdana"/>
        </w:rPr>
        <w:t xml:space="preserve"> v záruční době, se zavazuje prodávající odstranit na vlastní náklady ve lhůtě do </w:t>
      </w:r>
      <w:r w:rsidR="00B83D0C">
        <w:rPr>
          <w:rFonts w:ascii="Verdana" w:hAnsi="Verdana"/>
        </w:rPr>
        <w:t xml:space="preserve">30 kalendářních dnů </w:t>
      </w:r>
      <w:r w:rsidRPr="006030AD">
        <w:rPr>
          <w:rFonts w:ascii="Verdana" w:hAnsi="Verdana"/>
        </w:rPr>
        <w:t xml:space="preserve">od jejich oznámení kupujícím. </w:t>
      </w:r>
      <w:r w:rsidRPr="006030AD">
        <w:rPr>
          <w:rFonts w:ascii="Verdana" w:hAnsi="Verdana"/>
          <w:bCs/>
        </w:rPr>
        <w:t>Pokud vadu prodávající neodstraní do 30 kalendářních dnů dle předchozí věty, je prodávající povinen</w:t>
      </w:r>
      <w:r w:rsidR="00D91EC2" w:rsidRPr="006030AD">
        <w:rPr>
          <w:rFonts w:ascii="Verdana" w:hAnsi="Verdana"/>
          <w:bCs/>
        </w:rPr>
        <w:t xml:space="preserve"> </w:t>
      </w:r>
      <w:r w:rsidRPr="006030AD">
        <w:rPr>
          <w:rFonts w:ascii="Verdana" w:hAnsi="Verdana"/>
          <w:bCs/>
        </w:rPr>
        <w:t>půjčit na dobu opravy (odstranění vady) kupujícímu analogické z</w:t>
      </w:r>
      <w:r w:rsidR="00D91EC2" w:rsidRPr="006030AD">
        <w:rPr>
          <w:rFonts w:ascii="Verdana" w:hAnsi="Verdana"/>
          <w:bCs/>
        </w:rPr>
        <w:t>boží, které je kupující oprávněn užívat bezplatně až do doby odstranění vady zboží</w:t>
      </w:r>
      <w:r w:rsidRPr="006030AD">
        <w:rPr>
          <w:rFonts w:ascii="Verdana" w:hAnsi="Verdana"/>
          <w:bCs/>
        </w:rPr>
        <w:t xml:space="preserve">. Odstranění vad zboží </w:t>
      </w:r>
      <w:r w:rsidR="00D91EC2" w:rsidRPr="006030AD">
        <w:rPr>
          <w:rFonts w:ascii="Verdana" w:hAnsi="Verdana"/>
          <w:bCs/>
        </w:rPr>
        <w:t>je prodávající povinen primárně řešit</w:t>
      </w:r>
      <w:r w:rsidRPr="006030AD">
        <w:rPr>
          <w:rFonts w:ascii="Verdana" w:hAnsi="Verdana"/>
          <w:bCs/>
        </w:rPr>
        <w:t xml:space="preserve"> v místě instalace zboží. Případné náklady na dopravu </w:t>
      </w:r>
      <w:r w:rsidR="00D91EC2" w:rsidRPr="006030AD">
        <w:rPr>
          <w:rFonts w:ascii="Verdana" w:hAnsi="Verdana"/>
          <w:bCs/>
        </w:rPr>
        <w:t>zboží mimo toto místo za účelem odstranění vad zboží, které se projevily v záruční době,</w:t>
      </w:r>
      <w:r w:rsidRPr="006030AD">
        <w:rPr>
          <w:rFonts w:ascii="Verdana" w:hAnsi="Verdana"/>
          <w:bCs/>
        </w:rPr>
        <w:t xml:space="preserve"> nese prodávající. </w:t>
      </w:r>
      <w:r w:rsidRPr="006030AD">
        <w:rPr>
          <w:rFonts w:ascii="Verdana" w:hAnsi="Verdana"/>
        </w:rPr>
        <w:t xml:space="preserve">   </w:t>
      </w:r>
    </w:p>
    <w:p w:rsidR="00B11F62" w:rsidRDefault="00B11F62" w:rsidP="00556AC6">
      <w:pPr>
        <w:pStyle w:val="Odstavecseseznamem"/>
        <w:spacing w:line="240" w:lineRule="auto"/>
        <w:ind w:left="0"/>
        <w:jc w:val="both"/>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r>
        <w:t xml:space="preserve">   </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VII.</w:t>
      </w:r>
    </w:p>
    <w:p w:rsidR="00523588" w:rsidRPr="006030AD" w:rsidRDefault="00174B78" w:rsidP="00523588">
      <w:pPr>
        <w:spacing w:line="240" w:lineRule="atLeast"/>
        <w:jc w:val="center"/>
        <w:rPr>
          <w:rFonts w:ascii="Verdana" w:hAnsi="Verdana"/>
          <w:b/>
        </w:rPr>
      </w:pPr>
      <w:r w:rsidRPr="006030AD">
        <w:rPr>
          <w:rFonts w:ascii="Verdana" w:hAnsi="Verdana"/>
          <w:b/>
        </w:rPr>
        <w:t xml:space="preserve"> Sankce</w:t>
      </w:r>
    </w:p>
    <w:p w:rsidR="00523588" w:rsidRPr="006030AD" w:rsidRDefault="00523588" w:rsidP="00523588">
      <w:pPr>
        <w:spacing w:line="240" w:lineRule="atLeast"/>
        <w:jc w:val="center"/>
        <w:rPr>
          <w:rFonts w:ascii="Verdana" w:hAnsi="Verdana"/>
          <w:b/>
        </w:rPr>
      </w:pPr>
    </w:p>
    <w:p w:rsidR="00174B78" w:rsidRDefault="00174B78" w:rsidP="00556AC6">
      <w:pPr>
        <w:spacing w:before="120" w:after="120" w:line="240" w:lineRule="atLeast"/>
        <w:jc w:val="both"/>
        <w:rPr>
          <w:rFonts w:ascii="Verdana" w:hAnsi="Verdana"/>
        </w:rPr>
      </w:pPr>
      <w:r w:rsidRPr="006030AD">
        <w:rPr>
          <w:rFonts w:ascii="Verdana" w:hAnsi="Verdana"/>
        </w:rPr>
        <w:t xml:space="preserve">    V</w:t>
      </w:r>
      <w:r w:rsidR="00D91EC2" w:rsidRPr="006030AD">
        <w:rPr>
          <w:rFonts w:ascii="Verdana" w:hAnsi="Verdana"/>
        </w:rPr>
        <w:t> </w:t>
      </w:r>
      <w:r w:rsidRPr="006030AD">
        <w:rPr>
          <w:rFonts w:ascii="Verdana" w:hAnsi="Verdana"/>
        </w:rPr>
        <w:t>případě</w:t>
      </w:r>
      <w:r w:rsidR="00D91EC2" w:rsidRPr="006030AD">
        <w:rPr>
          <w:rFonts w:ascii="Verdana" w:hAnsi="Verdana"/>
        </w:rPr>
        <w:t xml:space="preserve"> prodlení </w:t>
      </w:r>
      <w:r w:rsidRPr="006030AD">
        <w:rPr>
          <w:rFonts w:ascii="Verdana" w:hAnsi="Verdana"/>
        </w:rPr>
        <w:t>prodávající</w:t>
      </w:r>
      <w:r w:rsidR="00D91EC2" w:rsidRPr="006030AD">
        <w:rPr>
          <w:rFonts w:ascii="Verdana" w:hAnsi="Verdana"/>
        </w:rPr>
        <w:t>ho s dodáním zboží</w:t>
      </w:r>
      <w:r w:rsidR="000F4D17">
        <w:rPr>
          <w:rFonts w:ascii="Verdana" w:hAnsi="Verdana"/>
        </w:rPr>
        <w:t xml:space="preserve"> (</w:t>
      </w:r>
      <w:r w:rsidRPr="006030AD">
        <w:rPr>
          <w:rFonts w:ascii="Verdana" w:hAnsi="Verdana"/>
        </w:rPr>
        <w:t>čl.</w:t>
      </w:r>
      <w:r w:rsidR="00F0263F">
        <w:rPr>
          <w:rFonts w:ascii="Verdana" w:hAnsi="Verdana"/>
        </w:rPr>
        <w:t xml:space="preserve"> </w:t>
      </w:r>
      <w:r w:rsidRPr="006030AD">
        <w:rPr>
          <w:rFonts w:ascii="Verdana" w:hAnsi="Verdana"/>
        </w:rPr>
        <w:t xml:space="preserve">III.), </w:t>
      </w:r>
      <w:r w:rsidR="00D91EC2" w:rsidRPr="006030AD">
        <w:rPr>
          <w:rFonts w:ascii="Verdana" w:hAnsi="Verdana"/>
        </w:rPr>
        <w:t xml:space="preserve">je povinen prodávající </w:t>
      </w:r>
      <w:r w:rsidRPr="006030AD">
        <w:rPr>
          <w:rFonts w:ascii="Verdana" w:hAnsi="Verdana"/>
        </w:rPr>
        <w:t>uhrad</w:t>
      </w:r>
      <w:r w:rsidR="00D91EC2" w:rsidRPr="006030AD">
        <w:rPr>
          <w:rFonts w:ascii="Verdana" w:hAnsi="Verdana"/>
        </w:rPr>
        <w:t>it</w:t>
      </w:r>
      <w:r w:rsidRPr="006030AD">
        <w:rPr>
          <w:rFonts w:ascii="Verdana" w:hAnsi="Verdana"/>
        </w:rPr>
        <w:t xml:space="preserve"> kupujícímu smluvní pokutu ve výši 0,2 % z kupní ceny</w:t>
      </w:r>
      <w:r w:rsidR="005E57E9">
        <w:rPr>
          <w:rFonts w:ascii="Verdana" w:hAnsi="Verdana"/>
        </w:rPr>
        <w:t xml:space="preserve"> bez DPH</w:t>
      </w:r>
      <w:r w:rsidRPr="006030AD">
        <w:rPr>
          <w:rFonts w:ascii="Verdana" w:hAnsi="Verdana"/>
        </w:rPr>
        <w:t xml:space="preserve">, </w:t>
      </w:r>
      <w:r w:rsidR="00ED2F89" w:rsidRPr="006030AD">
        <w:rPr>
          <w:rFonts w:ascii="Verdana" w:hAnsi="Verdana"/>
        </w:rPr>
        <w:t>tj.</w:t>
      </w:r>
      <w:r w:rsidR="00330AB4">
        <w:rPr>
          <w:rFonts w:ascii="Verdana" w:hAnsi="Verdana"/>
        </w:rPr>
        <w:t xml:space="preserve"> </w:t>
      </w:r>
      <w:r w:rsidR="00552785" w:rsidRPr="00552785">
        <w:rPr>
          <w:rFonts w:ascii="Verdana" w:hAnsi="Verdana"/>
          <w:b/>
        </w:rPr>
        <w:t>1 394,28</w:t>
      </w:r>
      <w:r w:rsidR="0089042C">
        <w:rPr>
          <w:rFonts w:ascii="Verdana" w:hAnsi="Verdana"/>
          <w:b/>
        </w:rPr>
        <w:t xml:space="preserve"> </w:t>
      </w:r>
      <w:r w:rsidR="00866C38" w:rsidRPr="005D64CB">
        <w:rPr>
          <w:rFonts w:ascii="Verdana" w:hAnsi="Verdana"/>
          <w:b/>
        </w:rPr>
        <w:t>Kč</w:t>
      </w:r>
      <w:r w:rsidRPr="006030AD">
        <w:rPr>
          <w:rFonts w:ascii="Verdana" w:hAnsi="Verdana"/>
        </w:rPr>
        <w:t xml:space="preserve"> za každý </w:t>
      </w:r>
      <w:r w:rsidR="00D56F95" w:rsidRPr="006030AD">
        <w:rPr>
          <w:rFonts w:ascii="Verdana" w:hAnsi="Verdana"/>
        </w:rPr>
        <w:t xml:space="preserve">započatý </w:t>
      </w:r>
      <w:r w:rsidRPr="006030AD">
        <w:rPr>
          <w:rFonts w:ascii="Verdana" w:hAnsi="Verdana"/>
        </w:rPr>
        <w:t xml:space="preserve">den prodlení. </w:t>
      </w:r>
    </w:p>
    <w:p w:rsidR="005E57E9" w:rsidRPr="00556AC6" w:rsidDel="0027100A" w:rsidRDefault="005E57E9" w:rsidP="00556AC6">
      <w:pPr>
        <w:suppressAutoHyphens/>
        <w:jc w:val="both"/>
        <w:rPr>
          <w:del w:id="1" w:author="Počítačové centrum" w:date="2017-06-08T09:53:00Z"/>
          <w:rFonts w:ascii="Verdana" w:hAnsi="Verdana"/>
        </w:rPr>
      </w:pPr>
      <w:r>
        <w:rPr>
          <w:rFonts w:ascii="Verdana" w:hAnsi="Verdana"/>
        </w:rPr>
        <w:t xml:space="preserve">       </w:t>
      </w:r>
    </w:p>
    <w:p w:rsidR="00D91EC2" w:rsidRPr="006030AD" w:rsidRDefault="005E57E9" w:rsidP="0027100A">
      <w:pPr>
        <w:suppressAutoHyphens/>
        <w:jc w:val="both"/>
        <w:rPr>
          <w:rFonts w:ascii="Verdana" w:hAnsi="Verdana"/>
        </w:rPr>
      </w:pPr>
      <w:r>
        <w:rPr>
          <w:rFonts w:ascii="Verdana" w:hAnsi="Verdana"/>
        </w:rPr>
        <w:t xml:space="preserve">       </w:t>
      </w:r>
      <w:r w:rsidR="00174B78" w:rsidRPr="006030AD">
        <w:rPr>
          <w:rFonts w:ascii="Verdana" w:hAnsi="Verdana"/>
        </w:rPr>
        <w:t>V případě prodlení kupujícího s placením faktury za dodané zboží je prodávající oprávněn požadovat od kupujícího zákonný úrok z prodlení (</w:t>
      </w:r>
      <w:proofErr w:type="spellStart"/>
      <w:r w:rsidR="00174B78" w:rsidRPr="006030AD">
        <w:rPr>
          <w:rFonts w:ascii="Verdana" w:hAnsi="Verdana"/>
        </w:rPr>
        <w:t>nař</w:t>
      </w:r>
      <w:proofErr w:type="spellEnd"/>
      <w:r w:rsidR="00174B78" w:rsidRPr="006030AD">
        <w:rPr>
          <w:rFonts w:ascii="Verdana" w:hAnsi="Verdana"/>
        </w:rPr>
        <w:t xml:space="preserve">. </w:t>
      </w:r>
      <w:proofErr w:type="spellStart"/>
      <w:r w:rsidR="00174B78" w:rsidRPr="006030AD">
        <w:rPr>
          <w:rFonts w:ascii="Verdana" w:hAnsi="Verdana"/>
        </w:rPr>
        <w:t>vl</w:t>
      </w:r>
      <w:proofErr w:type="spellEnd"/>
      <w:r w:rsidR="00174B78" w:rsidRPr="006030AD">
        <w:rPr>
          <w:rFonts w:ascii="Verdana" w:hAnsi="Verdana"/>
        </w:rPr>
        <w:t xml:space="preserve">. č. </w:t>
      </w:r>
      <w:r w:rsidR="00D91EC2" w:rsidRPr="006030AD">
        <w:rPr>
          <w:rFonts w:ascii="Verdana" w:hAnsi="Verdana"/>
        </w:rPr>
        <w:t xml:space="preserve">351/2013 </w:t>
      </w:r>
      <w:r w:rsidR="00174B78" w:rsidRPr="006030AD">
        <w:rPr>
          <w:rFonts w:ascii="Verdana" w:hAnsi="Verdana"/>
        </w:rPr>
        <w:t>S</w:t>
      </w:r>
      <w:r w:rsidR="00D91EC2" w:rsidRPr="006030AD">
        <w:rPr>
          <w:rFonts w:ascii="Verdana" w:hAnsi="Verdana"/>
        </w:rPr>
        <w:t>b.</w:t>
      </w:r>
      <w:r w:rsidR="00174B78" w:rsidRPr="006030AD">
        <w:rPr>
          <w:rFonts w:ascii="Verdana" w:hAnsi="Verdana"/>
        </w:rPr>
        <w:t xml:space="preserve">). </w:t>
      </w:r>
    </w:p>
    <w:p w:rsidR="00B11F62" w:rsidRPr="000518ED" w:rsidRDefault="00205B35" w:rsidP="00B83D0C">
      <w:pPr>
        <w:spacing w:after="120" w:line="240" w:lineRule="atLeast"/>
        <w:jc w:val="both"/>
        <w:rPr>
          <w:rFonts w:ascii="Verdana" w:hAnsi="Verdana"/>
        </w:rPr>
      </w:pPr>
      <w:r w:rsidRPr="006030AD">
        <w:rPr>
          <w:rFonts w:ascii="Verdana" w:hAnsi="Verdana"/>
        </w:rPr>
        <w:t xml:space="preserve">   </w:t>
      </w:r>
      <w:r w:rsidR="00B11F62">
        <w:rPr>
          <w:rFonts w:ascii="Verdana" w:hAnsi="Verdana"/>
        </w:rPr>
        <w:t xml:space="preserve">    </w:t>
      </w:r>
      <w:r w:rsidR="00B11F62" w:rsidRPr="000518ED">
        <w:rPr>
          <w:rFonts w:ascii="Verdana" w:hAnsi="Verdana"/>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rsidR="005961BD" w:rsidRPr="006030AD" w:rsidRDefault="00174B78" w:rsidP="00CF7D0C">
      <w:pPr>
        <w:spacing w:after="120" w:line="240" w:lineRule="atLeast"/>
        <w:jc w:val="both"/>
        <w:rPr>
          <w:rFonts w:ascii="Verdana" w:hAnsi="Verdana"/>
        </w:rPr>
      </w:pPr>
      <w:r w:rsidRPr="006030AD">
        <w:rPr>
          <w:rFonts w:ascii="Verdana" w:hAnsi="Verdana"/>
        </w:rPr>
        <w:t xml:space="preserve">    </w:t>
      </w:r>
      <w:r w:rsidR="00CF7D0C" w:rsidRPr="006030AD">
        <w:rPr>
          <w:rFonts w:ascii="Verdana" w:hAnsi="Verdana"/>
        </w:rPr>
        <w:t>I po zaplacení smluvní pokuty je prodávající povinen splnit smluvní povinnost, která je smluvní pokutou utvrzena.</w:t>
      </w:r>
      <w:r w:rsidR="005961BD" w:rsidRPr="006030AD">
        <w:rPr>
          <w:rFonts w:ascii="Verdana" w:hAnsi="Verdana"/>
        </w:rPr>
        <w:t xml:space="preserve"> Kupující je oprávněn požadovat po prodávajícím rovněž náhradu škody vzniklé z porušení povinnosti, ke kterému se smluvní pokuta vztahuje.</w:t>
      </w:r>
    </w:p>
    <w:p w:rsidR="00174B78" w:rsidRPr="006030AD" w:rsidRDefault="001F2A1B" w:rsidP="00174B78">
      <w:pPr>
        <w:spacing w:before="120" w:line="240" w:lineRule="atLeast"/>
        <w:jc w:val="center"/>
        <w:rPr>
          <w:rFonts w:ascii="Verdana" w:hAnsi="Verdana"/>
          <w:b/>
        </w:rPr>
      </w:pPr>
      <w:r>
        <w:rPr>
          <w:rFonts w:ascii="Verdana" w:hAnsi="Verdana"/>
          <w:b/>
        </w:rPr>
        <w:t xml:space="preserve"> VIII</w:t>
      </w:r>
      <w:r w:rsidR="00174B78" w:rsidRPr="006030AD">
        <w:rPr>
          <w:rFonts w:ascii="Verdana" w:hAnsi="Verdana"/>
          <w:b/>
        </w:rPr>
        <w:t>.</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Ostatní ujednání</w:t>
      </w:r>
    </w:p>
    <w:p w:rsidR="00174B78" w:rsidRPr="006030AD" w:rsidRDefault="00174B78" w:rsidP="00174B78">
      <w:pPr>
        <w:spacing w:before="120" w:line="240" w:lineRule="atLeast"/>
        <w:jc w:val="center"/>
        <w:rPr>
          <w:rFonts w:ascii="Verdana" w:hAnsi="Verdana"/>
        </w:rPr>
      </w:pPr>
    </w:p>
    <w:p w:rsidR="00174B78" w:rsidRPr="006030AD" w:rsidRDefault="00174B78" w:rsidP="00174B78">
      <w:pPr>
        <w:jc w:val="both"/>
        <w:rPr>
          <w:rFonts w:ascii="Verdana" w:hAnsi="Verdana"/>
        </w:rPr>
      </w:pPr>
      <w:r w:rsidRPr="006030AD">
        <w:rPr>
          <w:rFonts w:ascii="Verdana" w:hAnsi="Verdana"/>
        </w:rPr>
        <w:t xml:space="preserve">    Kupující má právo odstoupit od smlouvy, pokud je prodávající v prodlení s dodáním zboží delším než 30 dnů a/nebo pokud zboží nesplňuje všechny specifikace uvedené uživatelským manuálem a stanovené kupujícím v zadávacích podmínkách pro veřejnou zakázku (Příloha č. 2). V tomto případě má prodávající povinnost zaplatit kupujícímu všechny výdaje, spojené s odstoupením od smlouvy. </w:t>
      </w:r>
    </w:p>
    <w:p w:rsidR="00174B78" w:rsidRPr="006030AD" w:rsidRDefault="00174B78" w:rsidP="00556AC6">
      <w:pPr>
        <w:spacing w:before="120" w:after="120" w:line="240" w:lineRule="atLeast"/>
        <w:jc w:val="both"/>
        <w:rPr>
          <w:rFonts w:ascii="Verdana" w:hAnsi="Verdana"/>
        </w:rPr>
      </w:pPr>
      <w:r w:rsidRPr="006030AD">
        <w:rPr>
          <w:rFonts w:ascii="Verdana" w:hAnsi="Verdana"/>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rsidR="004C1D5B" w:rsidRDefault="00174B78" w:rsidP="000518ED">
      <w:pPr>
        <w:spacing w:after="120" w:line="240" w:lineRule="atLeast"/>
        <w:jc w:val="both"/>
        <w:rPr>
          <w:rFonts w:ascii="Verdana" w:hAnsi="Verdana"/>
        </w:rPr>
      </w:pPr>
      <w:r w:rsidRPr="006030AD">
        <w:rPr>
          <w:rFonts w:ascii="Verdana" w:hAnsi="Verdana"/>
        </w:rPr>
        <w:t xml:space="preserve">      Smluvní strany jsou dále oprávněny od smlouvy odstoupit v případech stanovených ob</w:t>
      </w:r>
      <w:r w:rsidR="00D91EC2" w:rsidRPr="006030AD">
        <w:rPr>
          <w:rFonts w:ascii="Verdana" w:hAnsi="Verdana"/>
        </w:rPr>
        <w:t>čanským</w:t>
      </w:r>
      <w:r w:rsidRPr="006030AD">
        <w:rPr>
          <w:rFonts w:ascii="Verdana" w:hAnsi="Verdana"/>
        </w:rPr>
        <w:t xml:space="preserve"> zákoníkem.</w:t>
      </w:r>
    </w:p>
    <w:p w:rsidR="00CC495C" w:rsidRPr="006030AD" w:rsidRDefault="004C1D5B" w:rsidP="00556AC6">
      <w:pPr>
        <w:spacing w:before="120" w:after="120" w:line="240" w:lineRule="atLeast"/>
        <w:jc w:val="both"/>
        <w:rPr>
          <w:rFonts w:ascii="Verdana" w:hAnsi="Verdana"/>
        </w:rPr>
      </w:pPr>
      <w:r>
        <w:rPr>
          <w:rFonts w:ascii="Verdana" w:hAnsi="Verdana"/>
        </w:rPr>
        <w:t xml:space="preserve">      </w:t>
      </w:r>
      <w:r w:rsidRPr="000518ED">
        <w:rPr>
          <w:rFonts w:ascii="Verdana" w:hAnsi="Verdana"/>
        </w:rPr>
        <w:t>Prodávající přejímá na sebe nebezpečí změny okolností ve smyslu ustanovení § 1765 odst. 2 občanského zákoníku.</w:t>
      </w:r>
    </w:p>
    <w:p w:rsidR="00CC495C" w:rsidRPr="00556AC6" w:rsidRDefault="00CC495C" w:rsidP="00556AC6">
      <w:pPr>
        <w:suppressAutoHyphens/>
        <w:spacing w:before="120" w:after="120"/>
        <w:jc w:val="both"/>
        <w:rPr>
          <w:rFonts w:ascii="Verdana" w:hAnsi="Verdana"/>
        </w:rPr>
      </w:pPr>
      <w:r>
        <w:rPr>
          <w:rFonts w:ascii="Verdana" w:hAnsi="Verdana"/>
        </w:rPr>
        <w:t xml:space="preserve">      </w:t>
      </w:r>
      <w:r w:rsidRPr="00556AC6">
        <w:rPr>
          <w:rFonts w:ascii="Verdana" w:hAnsi="Verdana"/>
        </w:rPr>
        <w:t>Prodávající bere na vědomí, že je ve smyslu § 2 písm. e) zákona č. 320/2001 Sb., o finanční kontrole, v platném znění, osobou povinnou spolupůsobit při finanční kontrole a že je povinen plnit další povinnosti v souvislosti s výkonem kontroly dle zákona č. 255/2012 Sb</w:t>
      </w:r>
      <w:r w:rsidR="003C5C8A">
        <w:rPr>
          <w:rFonts w:ascii="Verdana" w:hAnsi="Verdana"/>
        </w:rPr>
        <w:t>.</w:t>
      </w:r>
      <w:r w:rsidRPr="00556AC6">
        <w:rPr>
          <w:rFonts w:ascii="Verdana" w:hAnsi="Verdana"/>
        </w:rPr>
        <w:t xml:space="preserve">, o kontrole, ve znění pozdějších předpisů. V tomto smyslu se </w:t>
      </w:r>
      <w:r>
        <w:rPr>
          <w:rFonts w:ascii="Verdana" w:hAnsi="Verdana"/>
        </w:rPr>
        <w:t>prodávající</w:t>
      </w:r>
      <w:r w:rsidRPr="00556AC6">
        <w:rPr>
          <w:rFonts w:ascii="Verdana" w:hAnsi="Verdana"/>
        </w:rPr>
        <w:t xml:space="preserve">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w:t>
      </w:r>
      <w:r>
        <w:rPr>
          <w:rFonts w:ascii="Verdana" w:hAnsi="Verdana"/>
        </w:rPr>
        <w:t xml:space="preserve">případné </w:t>
      </w:r>
      <w:r w:rsidRPr="00556AC6">
        <w:rPr>
          <w:rFonts w:ascii="Verdana" w:hAnsi="Verdana"/>
        </w:rPr>
        <w:t>poddodavatele.</w:t>
      </w:r>
    </w:p>
    <w:p w:rsidR="00174B78" w:rsidRPr="006030AD" w:rsidRDefault="00CC495C" w:rsidP="00556AC6">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je povinen archivovat originální vyhotovení této smlouvy včetně jejích dodatků, originály účetních dokladů a dalších dokladů vztahujících se k realizaci předmětu této smlouvy po dobu 10 let od </w:t>
      </w:r>
      <w:r>
        <w:rPr>
          <w:rFonts w:ascii="Verdana" w:hAnsi="Verdana"/>
        </w:rPr>
        <w:t>jejího uzavření</w:t>
      </w:r>
      <w:r w:rsidRPr="00556AC6">
        <w:rPr>
          <w:rFonts w:ascii="Verdana" w:hAnsi="Verdana"/>
        </w:rPr>
        <w:t xml:space="preserve"> nebo od změny závazku ze smlouvy na veřejnou zakázku, nestanoví-li delší lhůtu zákon č. 499/2004 Sb., o archivnictví a spisové službě a o změně některých zákonů. Po tuto dobu je prodávající povinen umožnit osobám oprávněným k výkonu kontroly provést kontrolu dokladů souvisejících s plněním této smlouvy.</w:t>
      </w:r>
      <w:r w:rsidR="00174B78" w:rsidRPr="006030AD">
        <w:rPr>
          <w:rFonts w:ascii="Verdana" w:hAnsi="Verdana"/>
        </w:rPr>
        <w:t xml:space="preserve">      </w:t>
      </w:r>
    </w:p>
    <w:p w:rsidR="00174B78" w:rsidRPr="001D770B" w:rsidRDefault="00174B78" w:rsidP="00BE6267">
      <w:pPr>
        <w:spacing w:before="120" w:after="120" w:line="240" w:lineRule="atLeast"/>
        <w:jc w:val="both"/>
        <w:rPr>
          <w:rFonts w:ascii="Verdana" w:hAnsi="Verdana"/>
        </w:rPr>
      </w:pPr>
      <w:r w:rsidRPr="006030AD">
        <w:rPr>
          <w:rFonts w:ascii="Verdana" w:hAnsi="Verdana"/>
        </w:rPr>
        <w:t xml:space="preserve">    </w:t>
      </w:r>
      <w:r w:rsidRPr="001D770B">
        <w:rPr>
          <w:rFonts w:ascii="Verdana" w:hAnsi="Verdana"/>
        </w:rPr>
        <w:t xml:space="preserve">Smluvní strany prohlašují, že předem souhlasí </w:t>
      </w:r>
      <w:r w:rsidR="00D90676">
        <w:rPr>
          <w:rFonts w:ascii="Verdana" w:hAnsi="Verdana"/>
        </w:rPr>
        <w:t xml:space="preserve">dle </w:t>
      </w:r>
      <w:r w:rsidRPr="001D770B">
        <w:rPr>
          <w:rFonts w:ascii="Verdana" w:hAnsi="Verdana"/>
        </w:rPr>
        <w:t>zákona č. 106/1999 Sb., o svobodném přístupu k informacím,</w:t>
      </w:r>
      <w:r w:rsidR="00D90676">
        <w:rPr>
          <w:rFonts w:ascii="Verdana" w:hAnsi="Verdana"/>
        </w:rPr>
        <w:t xml:space="preserve"> ve znění pozdějších předpisů,</w:t>
      </w:r>
      <w:r w:rsidRPr="001D770B">
        <w:rPr>
          <w:rFonts w:ascii="Verdana" w:hAnsi="Verdana"/>
        </w:rPr>
        <w:t xml:space="preserve"> </w:t>
      </w:r>
      <w:r w:rsidR="005722A2">
        <w:rPr>
          <w:rFonts w:ascii="Verdana" w:hAnsi="Verdana"/>
        </w:rPr>
        <w:t>zákona č. 134/2016 Sb., o zadávání veřejných zakázek</w:t>
      </w:r>
      <w:r w:rsidR="00D90676">
        <w:rPr>
          <w:rFonts w:ascii="Verdana" w:hAnsi="Verdana"/>
        </w:rPr>
        <w:t>,</w:t>
      </w:r>
      <w:r w:rsidR="005722A2">
        <w:rPr>
          <w:rFonts w:ascii="Verdana" w:hAnsi="Verdana"/>
        </w:rPr>
        <w:t xml:space="preserve"> a zákona č. 340/2015 Sb., o registru </w:t>
      </w:r>
      <w:r w:rsidR="005722A2">
        <w:rPr>
          <w:rFonts w:ascii="Verdana" w:hAnsi="Verdana"/>
        </w:rPr>
        <w:lastRenderedPageBreak/>
        <w:t>smluv,</w:t>
      </w:r>
      <w:r w:rsidR="00D90676">
        <w:rPr>
          <w:rFonts w:ascii="Verdana" w:hAnsi="Verdana"/>
        </w:rPr>
        <w:t xml:space="preserve"> ve znění pozdějších předpisů,</w:t>
      </w:r>
      <w:r w:rsidR="005E57E9">
        <w:rPr>
          <w:rFonts w:ascii="Verdana" w:hAnsi="Verdana"/>
        </w:rPr>
        <w:t xml:space="preserve"> </w:t>
      </w:r>
      <w:r w:rsidR="00D90676">
        <w:rPr>
          <w:rFonts w:ascii="Verdana" w:hAnsi="Verdana"/>
        </w:rPr>
        <w:t xml:space="preserve">s </w:t>
      </w:r>
      <w:r w:rsidR="005722A2">
        <w:rPr>
          <w:rFonts w:ascii="Verdana" w:hAnsi="Verdana"/>
        </w:rPr>
        <w:t>uveřejnění</w:t>
      </w:r>
      <w:r w:rsidR="00D90676">
        <w:rPr>
          <w:rFonts w:ascii="Verdana" w:hAnsi="Verdana"/>
        </w:rPr>
        <w:t>m</w:t>
      </w:r>
      <w:r w:rsidR="005722A2">
        <w:rPr>
          <w:rFonts w:ascii="Verdana" w:hAnsi="Verdana"/>
        </w:rPr>
        <w:t xml:space="preserve"> </w:t>
      </w:r>
      <w:r w:rsidR="00D90676">
        <w:rPr>
          <w:rFonts w:ascii="Verdana" w:hAnsi="Verdana"/>
        </w:rPr>
        <w:t xml:space="preserve">celé </w:t>
      </w:r>
      <w:r w:rsidR="005722A2">
        <w:rPr>
          <w:rFonts w:ascii="Verdana" w:hAnsi="Verdana"/>
        </w:rPr>
        <w:t>této smlouvy</w:t>
      </w:r>
      <w:r w:rsidR="00D90676">
        <w:rPr>
          <w:rFonts w:ascii="Verdana" w:hAnsi="Verdana"/>
        </w:rPr>
        <w:t xml:space="preserve"> v jejím plném znění </w:t>
      </w:r>
      <w:r w:rsidR="00D90676" w:rsidRPr="001D770B">
        <w:rPr>
          <w:rFonts w:ascii="Verdana" w:hAnsi="Verdana"/>
        </w:rPr>
        <w:t>jakož i všech dodatků, úkonů a okolností</w:t>
      </w:r>
      <w:r w:rsidR="00D90676">
        <w:rPr>
          <w:rFonts w:ascii="Verdana" w:hAnsi="Verdana"/>
        </w:rPr>
        <w:t xml:space="preserve"> s touto smlouvou souvisejících v případech a způsobem stanoveným těmito zákony.</w:t>
      </w:r>
    </w:p>
    <w:p w:rsidR="006A1CD0" w:rsidRPr="006030AD" w:rsidRDefault="006A1CD0" w:rsidP="006A1CD0">
      <w:pPr>
        <w:spacing w:after="120"/>
        <w:jc w:val="both"/>
        <w:rPr>
          <w:rFonts w:ascii="Verdana" w:hAnsi="Verdana"/>
        </w:rPr>
      </w:pPr>
      <w:r w:rsidRPr="001D770B">
        <w:rPr>
          <w:rFonts w:ascii="Verdana" w:hAnsi="Verdana"/>
        </w:rPr>
        <w:t xml:space="preserve">    Práva (ani povinnosti) vzniklá z této smlouvy nesmí být postoupena bez předchozího písemného souhlasu druhé smluvní strany. Za písemnou formu nebude pro tento účel považována výměna e-mailových, nebo jiných</w:t>
      </w:r>
      <w:r w:rsidRPr="006030AD">
        <w:rPr>
          <w:rFonts w:ascii="Verdana" w:hAnsi="Verdana"/>
        </w:rPr>
        <w:t xml:space="preserve"> elektronických zpráv.</w:t>
      </w:r>
    </w:p>
    <w:p w:rsidR="00866C38" w:rsidRDefault="006A1CD0" w:rsidP="003C5C8A">
      <w:pPr>
        <w:spacing w:after="120"/>
        <w:jc w:val="both"/>
        <w:rPr>
          <w:rFonts w:ascii="Verdana" w:hAnsi="Verdana"/>
        </w:rPr>
      </w:pPr>
      <w:r w:rsidRPr="006030AD">
        <w:rPr>
          <w:rFonts w:ascii="Verdana" w:hAnsi="Verdana"/>
        </w:rPr>
        <w:t xml:space="preserve">     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  </w:t>
      </w:r>
    </w:p>
    <w:p w:rsidR="00CC495C" w:rsidRPr="00CC495C" w:rsidRDefault="00CC495C" w:rsidP="00556AC6">
      <w:pPr>
        <w:pStyle w:val="Textkomente"/>
        <w:spacing w:after="120"/>
        <w:jc w:val="both"/>
        <w:rPr>
          <w:rFonts w:ascii="Verdana" w:hAnsi="Verdana"/>
        </w:rPr>
      </w:pPr>
      <w:r>
        <w:rPr>
          <w:rFonts w:ascii="Verdana" w:hAnsi="Verdana"/>
        </w:rPr>
        <w:t xml:space="preserve">     </w:t>
      </w:r>
      <w:r w:rsidRPr="006030AD">
        <w:rPr>
          <w:rFonts w:ascii="Verdana" w:hAnsi="Verdana"/>
        </w:rPr>
        <w:t>Tato smlou</w:t>
      </w:r>
      <w:r>
        <w:rPr>
          <w:rFonts w:ascii="Verdana" w:hAnsi="Verdana"/>
        </w:rPr>
        <w:t xml:space="preserve">va nabývá platnosti </w:t>
      </w:r>
      <w:r w:rsidRPr="006030AD">
        <w:rPr>
          <w:rFonts w:ascii="Verdana" w:hAnsi="Verdana"/>
        </w:rPr>
        <w:t>dne</w:t>
      </w:r>
      <w:r w:rsidR="00F0263F">
        <w:rPr>
          <w:rFonts w:ascii="Verdana" w:hAnsi="Verdana"/>
        </w:rPr>
        <w:t>m</w:t>
      </w:r>
      <w:r w:rsidRPr="006030AD">
        <w:rPr>
          <w:rFonts w:ascii="Verdana" w:hAnsi="Verdana"/>
        </w:rPr>
        <w:t xml:space="preserve"> jejího podpisu oběma smluvními stranami</w:t>
      </w:r>
      <w:r>
        <w:rPr>
          <w:rFonts w:ascii="Verdana" w:hAnsi="Verdana"/>
        </w:rPr>
        <w:t xml:space="preserve"> a účinnosti dnem uveřejnění v registru smluv dle z. </w:t>
      </w:r>
      <w:proofErr w:type="gramStart"/>
      <w:r>
        <w:rPr>
          <w:rFonts w:ascii="Verdana" w:hAnsi="Verdana"/>
        </w:rPr>
        <w:t>č.</w:t>
      </w:r>
      <w:proofErr w:type="gramEnd"/>
      <w:r>
        <w:rPr>
          <w:rFonts w:ascii="Verdana" w:hAnsi="Verdana"/>
        </w:rPr>
        <w:t xml:space="preserve"> 340/2015 Sb</w:t>
      </w:r>
      <w:r w:rsidRPr="006030AD">
        <w:rPr>
          <w:rFonts w:ascii="Verdana" w:hAnsi="Verdana"/>
        </w:rPr>
        <w:t>.</w:t>
      </w:r>
      <w:r>
        <w:rPr>
          <w:rFonts w:ascii="Verdana" w:hAnsi="Verdana"/>
        </w:rPr>
        <w:t xml:space="preserve">, ve znění pozdějších předpisů. </w:t>
      </w:r>
      <w:r w:rsidRPr="00556AC6">
        <w:rPr>
          <w:rFonts w:ascii="Verdana" w:hAnsi="Verdana"/>
        </w:rPr>
        <w:t xml:space="preserve">Smluvní strany tuto skutečnost berou na vědomí, a s tímto uveřejněním souhlasí. Uveřejnění smlouvy zajistí kupující neprodleně po uzavření smlouvy. </w:t>
      </w:r>
      <w:r>
        <w:rPr>
          <w:rFonts w:ascii="Verdana" w:hAnsi="Verdana"/>
        </w:rPr>
        <w:t xml:space="preserve"> Smluvní strany současně potvrzují, že kupní smlouva neobsahuje obchodní tajemství žádné z nich a že nevyloučily z uveřejnění žádnou část smlouvy.</w:t>
      </w:r>
    </w:p>
    <w:p w:rsidR="006A1CD0" w:rsidRPr="006030AD" w:rsidRDefault="006A1CD0" w:rsidP="006A1CD0">
      <w:pPr>
        <w:widowControl w:val="0"/>
        <w:autoSpaceDE w:val="0"/>
        <w:autoSpaceDN w:val="0"/>
        <w:adjustRightInd w:val="0"/>
        <w:spacing w:after="120"/>
        <w:jc w:val="both"/>
        <w:rPr>
          <w:rFonts w:ascii="Verdana" w:hAnsi="Verdana"/>
        </w:rPr>
      </w:pPr>
      <w:r w:rsidRPr="006030AD">
        <w:rPr>
          <w:rFonts w:ascii="Verdana" w:hAnsi="Verdana"/>
        </w:rPr>
        <w:t xml:space="preserve">     Pokud neobsahuje tato smlouvu jiná ujednání, řídí se vztahy smluvních stran příslušnými ustanoveními z.</w:t>
      </w:r>
      <w:r w:rsidR="00556AC6">
        <w:rPr>
          <w:rFonts w:ascii="Verdana" w:hAnsi="Verdana"/>
        </w:rPr>
        <w:t xml:space="preserve"> </w:t>
      </w:r>
      <w:proofErr w:type="gramStart"/>
      <w:r w:rsidRPr="006030AD">
        <w:rPr>
          <w:rFonts w:ascii="Verdana" w:hAnsi="Verdana"/>
        </w:rPr>
        <w:t>č.</w:t>
      </w:r>
      <w:proofErr w:type="gramEnd"/>
      <w:r w:rsidRPr="006030AD">
        <w:rPr>
          <w:rFonts w:ascii="Verdana" w:hAnsi="Verdana"/>
        </w:rPr>
        <w:t xml:space="preserve"> 89/2012 Sb., občanského zákoníku</w:t>
      </w:r>
      <w:r w:rsidR="005E57E9">
        <w:rPr>
          <w:rFonts w:ascii="Verdana" w:hAnsi="Verdana"/>
        </w:rPr>
        <w:t>, ve znění pozdějších předpisů</w:t>
      </w:r>
      <w:r w:rsidRPr="006030AD">
        <w:rPr>
          <w:rFonts w:ascii="Verdana" w:hAnsi="Verdana"/>
        </w:rPr>
        <w:t xml:space="preserve">. </w:t>
      </w:r>
    </w:p>
    <w:p w:rsidR="006A1CD0" w:rsidRPr="006030AD" w:rsidRDefault="006A1CD0" w:rsidP="006A1CD0">
      <w:pPr>
        <w:pStyle w:val="Default"/>
        <w:jc w:val="both"/>
        <w:rPr>
          <w:rFonts w:ascii="Verdana" w:hAnsi="Verdana" w:cs="Times New Roman"/>
          <w:color w:val="auto"/>
          <w:sz w:val="20"/>
          <w:szCs w:val="20"/>
        </w:rPr>
      </w:pPr>
      <w:r w:rsidRPr="006030AD">
        <w:rPr>
          <w:rFonts w:ascii="Verdana" w:hAnsi="Verdana"/>
          <w:sz w:val="20"/>
          <w:szCs w:val="20"/>
        </w:rPr>
        <w:t xml:space="preserve">     </w:t>
      </w:r>
      <w:r w:rsidRPr="006030AD">
        <w:rPr>
          <w:rFonts w:ascii="Verdana" w:hAnsi="Verdana" w:cs="Times New Roman"/>
          <w:color w:val="auto"/>
          <w:sz w:val="20"/>
          <w:szCs w:val="20"/>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rsidR="006A1CD0" w:rsidRPr="006030AD" w:rsidRDefault="006A1CD0" w:rsidP="006A1CD0">
      <w:pPr>
        <w:spacing w:before="120" w:line="240" w:lineRule="atLeast"/>
        <w:jc w:val="both"/>
        <w:rPr>
          <w:rFonts w:ascii="Verdana" w:hAnsi="Verdana"/>
        </w:rPr>
      </w:pPr>
      <w:r w:rsidRPr="006030AD">
        <w:rPr>
          <w:rFonts w:ascii="Verdana" w:hAnsi="Verdana"/>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rsidR="00523588" w:rsidRPr="006030AD" w:rsidRDefault="006A1CD0" w:rsidP="00174B78">
      <w:pPr>
        <w:spacing w:before="120" w:line="240" w:lineRule="atLeast"/>
        <w:jc w:val="both"/>
        <w:rPr>
          <w:rFonts w:ascii="Verdana" w:hAnsi="Verdana"/>
        </w:rPr>
      </w:pPr>
      <w:r w:rsidRPr="006030AD">
        <w:rPr>
          <w:rFonts w:ascii="Verdana" w:hAnsi="Verdana"/>
        </w:rPr>
        <w:t xml:space="preserve">     Tato smlouva je provedena ve třech vyhotoveních, která, jsou-li opatřena podpisy oprávněných zástupců smluvních stran, mají platnost originálu. Kupující obdrží dvě vyhotovení a prodávající jedno.    </w:t>
      </w:r>
    </w:p>
    <w:p w:rsidR="00174B78" w:rsidRPr="006030AD" w:rsidRDefault="00174B78" w:rsidP="00174B78">
      <w:pPr>
        <w:spacing w:before="120" w:line="240" w:lineRule="atLeast"/>
        <w:jc w:val="both"/>
        <w:rPr>
          <w:rFonts w:ascii="Verdana" w:hAnsi="Verdana"/>
        </w:rPr>
      </w:pPr>
      <w:r w:rsidRPr="006030AD">
        <w:rPr>
          <w:rFonts w:ascii="Verdana" w:hAnsi="Verdana"/>
        </w:rPr>
        <w:t>Nedílnou součástí smlouvy jsou následující přílohy:</w:t>
      </w:r>
    </w:p>
    <w:p w:rsidR="00866C38" w:rsidRDefault="00174B78" w:rsidP="00174B78">
      <w:pPr>
        <w:spacing w:before="120" w:after="120" w:line="240" w:lineRule="atLeast"/>
        <w:jc w:val="both"/>
        <w:rPr>
          <w:rFonts w:ascii="Verdana" w:hAnsi="Verdana"/>
        </w:rPr>
      </w:pPr>
      <w:r w:rsidRPr="006030AD">
        <w:rPr>
          <w:rFonts w:ascii="Verdana" w:hAnsi="Verdana"/>
        </w:rPr>
        <w:t xml:space="preserve">Příloha č. 1 – </w:t>
      </w:r>
      <w:r w:rsidR="00866C38">
        <w:rPr>
          <w:rFonts w:ascii="Verdana" w:hAnsi="Verdana"/>
        </w:rPr>
        <w:t>Specifikace zboží</w:t>
      </w:r>
    </w:p>
    <w:p w:rsidR="00866C38" w:rsidRPr="006030AD" w:rsidRDefault="00866C38" w:rsidP="00174B78">
      <w:pPr>
        <w:spacing w:before="120" w:after="120" w:line="240" w:lineRule="atLeast"/>
        <w:jc w:val="both"/>
        <w:rPr>
          <w:rFonts w:ascii="Verdana" w:hAnsi="Verdana"/>
        </w:rPr>
      </w:pPr>
      <w:r>
        <w:rPr>
          <w:rFonts w:ascii="Verdana" w:hAnsi="Verdana"/>
        </w:rPr>
        <w:t>Příloha č.</w:t>
      </w:r>
      <w:r w:rsidR="004C1D5B">
        <w:rPr>
          <w:rFonts w:ascii="Verdana" w:hAnsi="Verdana"/>
        </w:rPr>
        <w:t xml:space="preserve"> </w:t>
      </w:r>
      <w:r>
        <w:rPr>
          <w:rFonts w:ascii="Verdana" w:hAnsi="Verdana"/>
        </w:rPr>
        <w:t>2  - Nabídk</w:t>
      </w:r>
      <w:r w:rsidR="001F3605">
        <w:rPr>
          <w:rFonts w:ascii="Verdana" w:hAnsi="Verdana"/>
        </w:rPr>
        <w:t>a</w:t>
      </w:r>
      <w:r>
        <w:rPr>
          <w:rFonts w:ascii="Verdana" w:hAnsi="Verdana"/>
        </w:rPr>
        <w:t xml:space="preserve"> prodávajícího </w:t>
      </w:r>
    </w:p>
    <w:p w:rsidR="00174B78" w:rsidRDefault="00174B78" w:rsidP="00174B78">
      <w:pPr>
        <w:spacing w:before="120" w:line="240" w:lineRule="atLeast"/>
        <w:rPr>
          <w:rFonts w:ascii="Verdana" w:hAnsi="Verdana"/>
        </w:rPr>
      </w:pPr>
    </w:p>
    <w:p w:rsidR="00866C38" w:rsidRPr="006030AD" w:rsidRDefault="00866C38" w:rsidP="00174B78">
      <w:pPr>
        <w:spacing w:before="120" w:line="240" w:lineRule="atLeast"/>
        <w:rPr>
          <w:rFonts w:ascii="Verdana" w:hAnsi="Verdana"/>
        </w:rPr>
      </w:pPr>
    </w:p>
    <w:p w:rsidR="00866C38" w:rsidRDefault="00D91EC2" w:rsidP="00174B78">
      <w:pPr>
        <w:spacing w:before="120" w:line="240" w:lineRule="atLeast"/>
        <w:rPr>
          <w:rFonts w:ascii="Verdana" w:hAnsi="Verdana"/>
        </w:rPr>
      </w:pPr>
      <w:r w:rsidRPr="006030AD">
        <w:rPr>
          <w:rFonts w:ascii="Verdana" w:hAnsi="Verdana"/>
        </w:rPr>
        <w:t>V Praze dne</w:t>
      </w:r>
      <w:r w:rsidR="00487F0F">
        <w:rPr>
          <w:rFonts w:ascii="Verdana" w:hAnsi="Verdana"/>
        </w:rPr>
        <w:t xml:space="preserve"> </w:t>
      </w:r>
      <w:r w:rsidR="0049604C">
        <w:rPr>
          <w:rFonts w:ascii="Verdana" w:hAnsi="Verdana"/>
        </w:rPr>
        <w:t>3.7.</w:t>
      </w:r>
      <w:bookmarkStart w:id="2" w:name="_GoBack"/>
      <w:bookmarkEnd w:id="2"/>
      <w:r w:rsidR="00866C38">
        <w:rPr>
          <w:rFonts w:ascii="Verdana" w:hAnsi="Verdana"/>
        </w:rPr>
        <w:t>201</w:t>
      </w:r>
      <w:r w:rsidR="00940AE7">
        <w:rPr>
          <w:rFonts w:ascii="Verdana" w:hAnsi="Verdana"/>
        </w:rPr>
        <w:t>8</w:t>
      </w:r>
      <w:r w:rsidR="00487F0F">
        <w:rPr>
          <w:rFonts w:ascii="Verdana" w:hAnsi="Verdana"/>
        </w:rPr>
        <w:tab/>
      </w:r>
      <w:r w:rsidR="00487F0F">
        <w:rPr>
          <w:rFonts w:ascii="Verdana" w:hAnsi="Verdana"/>
        </w:rPr>
        <w:tab/>
      </w:r>
      <w:r w:rsidR="00487F0F">
        <w:rPr>
          <w:rFonts w:ascii="Verdana" w:hAnsi="Verdana"/>
        </w:rPr>
        <w:tab/>
      </w:r>
      <w:r w:rsidR="00866C38">
        <w:rPr>
          <w:rFonts w:ascii="Verdana" w:hAnsi="Verdana"/>
        </w:rPr>
        <w:t xml:space="preserve">        </w:t>
      </w:r>
      <w:r w:rsidR="00330AB4" w:rsidRPr="006030AD">
        <w:rPr>
          <w:rFonts w:ascii="Verdana" w:hAnsi="Verdana"/>
        </w:rPr>
        <w:t>V Praze dne</w:t>
      </w:r>
      <w:r w:rsidR="00ED2F89">
        <w:rPr>
          <w:rFonts w:ascii="Verdana" w:hAnsi="Verdana"/>
        </w:rPr>
        <w:t xml:space="preserve"> </w:t>
      </w:r>
      <w:r w:rsidR="00474CF1">
        <w:rPr>
          <w:rFonts w:ascii="Verdana" w:hAnsi="Verdana"/>
        </w:rPr>
        <w:t xml:space="preserve">6. 6. </w:t>
      </w:r>
      <w:r w:rsidR="00866C38">
        <w:rPr>
          <w:rFonts w:ascii="Verdana" w:hAnsi="Verdana"/>
        </w:rPr>
        <w:t>201</w:t>
      </w:r>
      <w:r w:rsidR="00940AE7">
        <w:rPr>
          <w:rFonts w:ascii="Verdana" w:hAnsi="Verdana"/>
        </w:rPr>
        <w:t>8</w:t>
      </w:r>
    </w:p>
    <w:p w:rsidR="00174B78" w:rsidRPr="006030AD" w:rsidRDefault="00174B78" w:rsidP="00174B78">
      <w:pPr>
        <w:spacing w:before="120" w:line="240" w:lineRule="atLeast"/>
        <w:rPr>
          <w:rFonts w:ascii="Verdana" w:hAnsi="Verdana"/>
        </w:rPr>
      </w:pPr>
      <w:r w:rsidRPr="006030AD">
        <w:rPr>
          <w:rFonts w:ascii="Verdana" w:hAnsi="Verdana"/>
        </w:rPr>
        <w:t xml:space="preserve">Kupující:                                   </w:t>
      </w:r>
      <w:r w:rsidR="00487F0F">
        <w:rPr>
          <w:rFonts w:ascii="Verdana" w:hAnsi="Verdana"/>
        </w:rPr>
        <w:t xml:space="preserve">                     </w:t>
      </w:r>
      <w:r w:rsidRPr="006030AD">
        <w:rPr>
          <w:rFonts w:ascii="Verdana" w:hAnsi="Verdana"/>
        </w:rPr>
        <w:t>Prodávající:</w:t>
      </w:r>
    </w:p>
    <w:p w:rsidR="00474CF1" w:rsidRDefault="00474CF1" w:rsidP="00174B78">
      <w:pPr>
        <w:spacing w:before="120" w:line="240" w:lineRule="atLeast"/>
        <w:rPr>
          <w:rFonts w:ascii="Verdana" w:hAnsi="Verdana"/>
        </w:rPr>
      </w:pPr>
    </w:p>
    <w:p w:rsidR="00330AB4" w:rsidRDefault="00174B78" w:rsidP="00174B78">
      <w:pPr>
        <w:spacing w:before="120" w:line="240" w:lineRule="atLeast"/>
        <w:rPr>
          <w:rFonts w:ascii="Verdana" w:hAnsi="Verdana"/>
        </w:rPr>
      </w:pPr>
      <w:r w:rsidRPr="006030AD">
        <w:rPr>
          <w:rFonts w:ascii="Verdana" w:hAnsi="Verdana"/>
        </w:rPr>
        <w:t xml:space="preserve">......................................    </w:t>
      </w:r>
      <w:r w:rsidR="00330AB4">
        <w:rPr>
          <w:rFonts w:ascii="Verdana" w:hAnsi="Verdana"/>
        </w:rPr>
        <w:tab/>
      </w:r>
      <w:r w:rsidR="00330AB4">
        <w:rPr>
          <w:rFonts w:ascii="Verdana" w:hAnsi="Verdana"/>
        </w:rPr>
        <w:tab/>
        <w:t xml:space="preserve">       </w:t>
      </w:r>
      <w:r w:rsidR="00330AB4" w:rsidRPr="006030AD">
        <w:rPr>
          <w:rFonts w:ascii="Verdana" w:hAnsi="Verdana"/>
        </w:rPr>
        <w:t xml:space="preserve">......................................  </w:t>
      </w:r>
      <w:r w:rsidRPr="006030AD">
        <w:rPr>
          <w:rFonts w:ascii="Verdana" w:hAnsi="Verdana"/>
        </w:rPr>
        <w:t xml:space="preserve">                                                 </w:t>
      </w:r>
    </w:p>
    <w:p w:rsidR="004C1D5B" w:rsidRDefault="00330AB4" w:rsidP="00174B78">
      <w:pPr>
        <w:spacing w:before="120" w:line="240" w:lineRule="atLeast"/>
        <w:rPr>
          <w:rFonts w:ascii="Verdana" w:hAnsi="Verdana"/>
        </w:rPr>
      </w:pPr>
      <w:r>
        <w:rPr>
          <w:rFonts w:ascii="Verdana" w:hAnsi="Verdana"/>
        </w:rPr>
        <w:t xml:space="preserve">Ing. Ladislav </w:t>
      </w:r>
      <w:proofErr w:type="spellStart"/>
      <w:r>
        <w:rPr>
          <w:rFonts w:ascii="Verdana" w:hAnsi="Verdana"/>
        </w:rPr>
        <w:t>Paluska</w:t>
      </w:r>
      <w:proofErr w:type="spellEnd"/>
      <w:r>
        <w:rPr>
          <w:rFonts w:ascii="Verdana" w:hAnsi="Verdana"/>
        </w:rPr>
        <w:t>, kvestor</w:t>
      </w:r>
      <w:r>
        <w:rPr>
          <w:rFonts w:ascii="Verdana" w:hAnsi="Verdana"/>
        </w:rPr>
        <w:tab/>
      </w:r>
      <w:r>
        <w:rPr>
          <w:rFonts w:ascii="Verdana" w:hAnsi="Verdana"/>
        </w:rPr>
        <w:tab/>
        <w:t xml:space="preserve">       </w:t>
      </w:r>
      <w:r w:rsidR="00474CF1">
        <w:rPr>
          <w:rFonts w:ascii="Verdana" w:hAnsi="Verdana"/>
        </w:rPr>
        <w:t>ing. Jan Zástěra, majitel</w:t>
      </w:r>
    </w:p>
    <w:p w:rsidR="00174B78" w:rsidRPr="006030AD" w:rsidRDefault="00330AB4" w:rsidP="001F2A1B">
      <w:pPr>
        <w:spacing w:before="120" w:line="240" w:lineRule="atLeast"/>
        <w:rPr>
          <w:rFonts w:ascii="Verdana" w:hAnsi="Verdana"/>
        </w:rPr>
      </w:pPr>
      <w:r>
        <w:rPr>
          <w:rFonts w:ascii="Verdana" w:hAnsi="Verdana"/>
        </w:rPr>
        <w:t>Akademie múzických umění v Praze</w:t>
      </w:r>
      <w:r>
        <w:rPr>
          <w:rFonts w:ascii="Verdana" w:hAnsi="Verdana"/>
        </w:rPr>
        <w:tab/>
      </w:r>
      <w:r w:rsidR="00A97D23">
        <w:rPr>
          <w:rFonts w:ascii="Verdana" w:hAnsi="Verdana"/>
        </w:rPr>
        <w:t xml:space="preserve">       </w:t>
      </w:r>
    </w:p>
    <w:sectPr w:rsidR="00174B78" w:rsidRPr="006030AD" w:rsidSect="00174B78">
      <w:footerReference w:type="default" r:id="rId9"/>
      <w:pgSz w:w="11906" w:h="16838"/>
      <w:pgMar w:top="1440" w:right="1700" w:bottom="567" w:left="1800" w:header="708"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72" w:rsidRDefault="00580172">
      <w:r>
        <w:separator/>
      </w:r>
    </w:p>
  </w:endnote>
  <w:endnote w:type="continuationSeparator" w:id="0">
    <w:p w:rsidR="00580172" w:rsidRDefault="0058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95" w:rsidRPr="004B339B" w:rsidRDefault="00D56F95">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49604C">
      <w:rPr>
        <w:rFonts w:ascii="Verdana" w:hAnsi="Verdana"/>
        <w:noProof/>
        <w:sz w:val="16"/>
        <w:szCs w:val="16"/>
      </w:rPr>
      <w:t>5</w:t>
    </w:r>
    <w:r w:rsidRPr="004B339B">
      <w:rPr>
        <w:rFonts w:ascii="Verdana" w:hAnsi="Verdana"/>
        <w:sz w:val="16"/>
        <w:szCs w:val="16"/>
      </w:rPr>
      <w:fldChar w:fldCharType="end"/>
    </w:r>
  </w:p>
  <w:p w:rsidR="00D56F95" w:rsidRDefault="00D56F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72" w:rsidRDefault="00580172">
      <w:r>
        <w:separator/>
      </w:r>
    </w:p>
  </w:footnote>
  <w:footnote w:type="continuationSeparator" w:id="0">
    <w:p w:rsidR="00580172" w:rsidRDefault="0058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2A5E"/>
    <w:multiLevelType w:val="singleLevel"/>
    <w:tmpl w:val="2EF0050C"/>
    <w:lvl w:ilvl="0">
      <w:start w:val="2"/>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
    <w:nsid w:val="325D5AB8"/>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
    <w:nsid w:val="36D706D1"/>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3">
    <w:nsid w:val="46766DD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4">
    <w:nsid w:val="4E265AEB"/>
    <w:multiLevelType w:val="hybridMultilevel"/>
    <w:tmpl w:val="1762552A"/>
    <w:lvl w:ilvl="0" w:tplc="4DF89516">
      <w:start w:val="1"/>
      <w:numFmt w:val="decimal"/>
      <w:lvlText w:val="%1."/>
      <w:lvlJc w:val="left"/>
      <w:pPr>
        <w:tabs>
          <w:tab w:val="num" w:pos="357"/>
        </w:tabs>
        <w:ind w:left="357" w:hanging="357"/>
      </w:pPr>
      <w:rPr>
        <w:rFonts w:cs="Times New Roman"/>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5">
    <w:nsid w:val="50675478"/>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6">
    <w:nsid w:val="518778B7"/>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7">
    <w:nsid w:val="6BE2079C"/>
    <w:multiLevelType w:val="hybridMultilevel"/>
    <w:tmpl w:val="22CA13E4"/>
    <w:lvl w:ilvl="0" w:tplc="AA364C3C">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8">
    <w:nsid w:val="7FB052C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78"/>
    <w:rsid w:val="0000131D"/>
    <w:rsid w:val="00017762"/>
    <w:rsid w:val="00026D65"/>
    <w:rsid w:val="0004389E"/>
    <w:rsid w:val="000518ED"/>
    <w:rsid w:val="00094E1D"/>
    <w:rsid w:val="000E7300"/>
    <w:rsid w:val="000F25F1"/>
    <w:rsid w:val="000F4D17"/>
    <w:rsid w:val="0016056D"/>
    <w:rsid w:val="00174B78"/>
    <w:rsid w:val="001941C5"/>
    <w:rsid w:val="001D770B"/>
    <w:rsid w:val="001F2A1B"/>
    <w:rsid w:val="001F3605"/>
    <w:rsid w:val="002002C7"/>
    <w:rsid w:val="00205B35"/>
    <w:rsid w:val="00227A61"/>
    <w:rsid w:val="002520BB"/>
    <w:rsid w:val="0027100A"/>
    <w:rsid w:val="00272A16"/>
    <w:rsid w:val="00283071"/>
    <w:rsid w:val="002B5724"/>
    <w:rsid w:val="002F5E49"/>
    <w:rsid w:val="0032079B"/>
    <w:rsid w:val="00330AB4"/>
    <w:rsid w:val="003655A1"/>
    <w:rsid w:val="003C5C8A"/>
    <w:rsid w:val="003D68E6"/>
    <w:rsid w:val="00407431"/>
    <w:rsid w:val="00410563"/>
    <w:rsid w:val="00460086"/>
    <w:rsid w:val="00463575"/>
    <w:rsid w:val="00474CF1"/>
    <w:rsid w:val="004830A6"/>
    <w:rsid w:val="00487F0F"/>
    <w:rsid w:val="00491A89"/>
    <w:rsid w:val="0049604C"/>
    <w:rsid w:val="004A121F"/>
    <w:rsid w:val="004B339B"/>
    <w:rsid w:val="004C1D5B"/>
    <w:rsid w:val="004D0867"/>
    <w:rsid w:val="004E300A"/>
    <w:rsid w:val="004E62F3"/>
    <w:rsid w:val="0051788B"/>
    <w:rsid w:val="00523588"/>
    <w:rsid w:val="00524B35"/>
    <w:rsid w:val="00533145"/>
    <w:rsid w:val="00537E23"/>
    <w:rsid w:val="00552785"/>
    <w:rsid w:val="00553C1E"/>
    <w:rsid w:val="00556AC6"/>
    <w:rsid w:val="00566F35"/>
    <w:rsid w:val="005722A2"/>
    <w:rsid w:val="0057575F"/>
    <w:rsid w:val="00580172"/>
    <w:rsid w:val="005961BD"/>
    <w:rsid w:val="005C7C33"/>
    <w:rsid w:val="005D0953"/>
    <w:rsid w:val="005D19CD"/>
    <w:rsid w:val="005D64CB"/>
    <w:rsid w:val="005E0BD9"/>
    <w:rsid w:val="005E1F42"/>
    <w:rsid w:val="005E57E9"/>
    <w:rsid w:val="006030AD"/>
    <w:rsid w:val="006126C3"/>
    <w:rsid w:val="006375F0"/>
    <w:rsid w:val="00673F97"/>
    <w:rsid w:val="00690962"/>
    <w:rsid w:val="006A1CD0"/>
    <w:rsid w:val="006D2971"/>
    <w:rsid w:val="006E703A"/>
    <w:rsid w:val="006F1FC6"/>
    <w:rsid w:val="00727CE3"/>
    <w:rsid w:val="007465C1"/>
    <w:rsid w:val="0076394F"/>
    <w:rsid w:val="007B23A8"/>
    <w:rsid w:val="007C3AE6"/>
    <w:rsid w:val="007D5177"/>
    <w:rsid w:val="007E162B"/>
    <w:rsid w:val="00811167"/>
    <w:rsid w:val="00811C44"/>
    <w:rsid w:val="00827DE3"/>
    <w:rsid w:val="0085654B"/>
    <w:rsid w:val="00866C38"/>
    <w:rsid w:val="0089042C"/>
    <w:rsid w:val="00892542"/>
    <w:rsid w:val="008B6ED2"/>
    <w:rsid w:val="008E211B"/>
    <w:rsid w:val="008F1A81"/>
    <w:rsid w:val="008F6D80"/>
    <w:rsid w:val="009073DA"/>
    <w:rsid w:val="00936BD8"/>
    <w:rsid w:val="00940AE7"/>
    <w:rsid w:val="00964A87"/>
    <w:rsid w:val="0099366E"/>
    <w:rsid w:val="009B70B5"/>
    <w:rsid w:val="009E67E3"/>
    <w:rsid w:val="009F49FC"/>
    <w:rsid w:val="00A02E27"/>
    <w:rsid w:val="00A13AB5"/>
    <w:rsid w:val="00A27FB8"/>
    <w:rsid w:val="00A62E9D"/>
    <w:rsid w:val="00A70ED7"/>
    <w:rsid w:val="00A86C07"/>
    <w:rsid w:val="00A97D23"/>
    <w:rsid w:val="00AC4836"/>
    <w:rsid w:val="00AD08B6"/>
    <w:rsid w:val="00AD4D0A"/>
    <w:rsid w:val="00AD7432"/>
    <w:rsid w:val="00AE15F0"/>
    <w:rsid w:val="00B013EB"/>
    <w:rsid w:val="00B11F62"/>
    <w:rsid w:val="00B20742"/>
    <w:rsid w:val="00B21175"/>
    <w:rsid w:val="00B23336"/>
    <w:rsid w:val="00B43414"/>
    <w:rsid w:val="00B512DF"/>
    <w:rsid w:val="00B6556E"/>
    <w:rsid w:val="00B659B0"/>
    <w:rsid w:val="00B6797A"/>
    <w:rsid w:val="00B83D0C"/>
    <w:rsid w:val="00B91AB9"/>
    <w:rsid w:val="00BA3103"/>
    <w:rsid w:val="00BB52E1"/>
    <w:rsid w:val="00BC569A"/>
    <w:rsid w:val="00BE0B33"/>
    <w:rsid w:val="00BE4876"/>
    <w:rsid w:val="00BE6267"/>
    <w:rsid w:val="00BE7C71"/>
    <w:rsid w:val="00C02448"/>
    <w:rsid w:val="00C61C30"/>
    <w:rsid w:val="00C771AD"/>
    <w:rsid w:val="00C97EAE"/>
    <w:rsid w:val="00CB38B4"/>
    <w:rsid w:val="00CB4A9F"/>
    <w:rsid w:val="00CB60DF"/>
    <w:rsid w:val="00CC495C"/>
    <w:rsid w:val="00CF7D0C"/>
    <w:rsid w:val="00D0742E"/>
    <w:rsid w:val="00D3798E"/>
    <w:rsid w:val="00D43DD6"/>
    <w:rsid w:val="00D56F95"/>
    <w:rsid w:val="00D90676"/>
    <w:rsid w:val="00D91EC2"/>
    <w:rsid w:val="00D94B2A"/>
    <w:rsid w:val="00DB219F"/>
    <w:rsid w:val="00DB2A3A"/>
    <w:rsid w:val="00DD35B5"/>
    <w:rsid w:val="00E06A38"/>
    <w:rsid w:val="00E20FF3"/>
    <w:rsid w:val="00E60F97"/>
    <w:rsid w:val="00E729E6"/>
    <w:rsid w:val="00E9683C"/>
    <w:rsid w:val="00ED2F89"/>
    <w:rsid w:val="00EE7D1B"/>
    <w:rsid w:val="00F0263F"/>
    <w:rsid w:val="00F20C2B"/>
    <w:rsid w:val="00F32342"/>
    <w:rsid w:val="00F661CA"/>
    <w:rsid w:val="00F86BCA"/>
    <w:rsid w:val="00FA01BB"/>
    <w:rsid w:val="00FA43BE"/>
    <w:rsid w:val="00F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4B78"/>
    <w:rPr>
      <w:lang w:val="cs-CZ" w:eastAsia="cs-CZ"/>
    </w:rPr>
  </w:style>
  <w:style w:type="paragraph" w:styleId="Nadpis2">
    <w:name w:val="heading 2"/>
    <w:basedOn w:val="Normln"/>
    <w:next w:val="Normln"/>
    <w:qFormat/>
    <w:rsid w:val="00174B78"/>
    <w:pPr>
      <w:keepNext/>
      <w:spacing w:before="120" w:line="240" w:lineRule="atLeast"/>
      <w:ind w:right="-341"/>
      <w:outlineLvl w:val="1"/>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74B78"/>
    <w:pPr>
      <w:spacing w:before="120" w:line="240" w:lineRule="atLeast"/>
      <w:jc w:val="both"/>
    </w:pPr>
    <w:rPr>
      <w:sz w:val="22"/>
    </w:rPr>
  </w:style>
  <w:style w:type="paragraph" w:styleId="Nzev">
    <w:name w:val="Title"/>
    <w:basedOn w:val="Normln"/>
    <w:qFormat/>
    <w:rsid w:val="00174B78"/>
    <w:pPr>
      <w:spacing w:before="120" w:line="240" w:lineRule="atLeast"/>
      <w:jc w:val="center"/>
    </w:pPr>
    <w:rPr>
      <w:b/>
      <w:sz w:val="22"/>
    </w:rPr>
  </w:style>
  <w:style w:type="paragraph" w:customStyle="1" w:styleId="honey">
    <w:name w:val="honey"/>
    <w:basedOn w:val="Normln"/>
    <w:rsid w:val="00174B78"/>
    <w:pPr>
      <w:spacing w:line="360" w:lineRule="auto"/>
      <w:jc w:val="both"/>
    </w:pPr>
    <w:rPr>
      <w:sz w:val="24"/>
    </w:rPr>
  </w:style>
  <w:style w:type="paragraph" w:customStyle="1" w:styleId="NormlnIMP">
    <w:name w:val="Normální_IMP"/>
    <w:basedOn w:val="Normln"/>
    <w:rsid w:val="00174B78"/>
    <w:pPr>
      <w:suppressAutoHyphens/>
      <w:overflowPunct w:val="0"/>
      <w:autoSpaceDE w:val="0"/>
      <w:autoSpaceDN w:val="0"/>
      <w:adjustRightInd w:val="0"/>
      <w:spacing w:line="230" w:lineRule="auto"/>
      <w:ind w:firstLine="709"/>
      <w:jc w:val="both"/>
      <w:textAlignment w:val="baseline"/>
    </w:pPr>
    <w:rPr>
      <w:sz w:val="24"/>
      <w:szCs w:val="24"/>
    </w:rPr>
  </w:style>
  <w:style w:type="paragraph" w:styleId="Zpat">
    <w:name w:val="footer"/>
    <w:basedOn w:val="Normln"/>
    <w:link w:val="ZpatChar"/>
    <w:unhideWhenUsed/>
    <w:rsid w:val="00174B78"/>
    <w:pPr>
      <w:tabs>
        <w:tab w:val="center" w:pos="4536"/>
        <w:tab w:val="right" w:pos="9072"/>
      </w:tabs>
    </w:pPr>
  </w:style>
  <w:style w:type="character" w:customStyle="1" w:styleId="ZpatChar">
    <w:name w:val="Zápatí Char"/>
    <w:link w:val="Zpat"/>
    <w:rsid w:val="00174B78"/>
    <w:rPr>
      <w:lang w:val="cs-CZ" w:eastAsia="cs-CZ" w:bidi="ar-SA"/>
    </w:rPr>
  </w:style>
  <w:style w:type="character" w:styleId="Odkaznakoment">
    <w:name w:val="annotation reference"/>
    <w:semiHidden/>
    <w:rsid w:val="00174B78"/>
    <w:rPr>
      <w:sz w:val="16"/>
      <w:szCs w:val="16"/>
    </w:rPr>
  </w:style>
  <w:style w:type="paragraph" w:styleId="Textkomente">
    <w:name w:val="annotation text"/>
    <w:basedOn w:val="Normln"/>
    <w:link w:val="TextkomenteChar"/>
    <w:semiHidden/>
    <w:rsid w:val="00174B78"/>
  </w:style>
  <w:style w:type="character" w:customStyle="1" w:styleId="TextkomenteChar">
    <w:name w:val="Text komentáře Char"/>
    <w:link w:val="Textkomente"/>
    <w:semiHidden/>
    <w:rsid w:val="00174B78"/>
    <w:rPr>
      <w:lang w:val="cs-CZ" w:eastAsia="cs-CZ" w:bidi="ar-SA"/>
    </w:rPr>
  </w:style>
  <w:style w:type="paragraph" w:styleId="Textbubliny">
    <w:name w:val="Balloon Text"/>
    <w:basedOn w:val="Normln"/>
    <w:semiHidden/>
    <w:rsid w:val="00174B78"/>
    <w:rPr>
      <w:rFonts w:ascii="Tahoma" w:hAnsi="Tahoma" w:cs="Tahoma"/>
      <w:sz w:val="16"/>
      <w:szCs w:val="16"/>
    </w:rPr>
  </w:style>
  <w:style w:type="paragraph" w:styleId="Zkladntext3">
    <w:name w:val="Body Text 3"/>
    <w:basedOn w:val="Normln"/>
    <w:rsid w:val="00BE6267"/>
    <w:pPr>
      <w:spacing w:after="120"/>
    </w:pPr>
    <w:rPr>
      <w:sz w:val="16"/>
      <w:szCs w:val="16"/>
    </w:rPr>
  </w:style>
  <w:style w:type="character" w:customStyle="1" w:styleId="CharChar3">
    <w:name w:val="Char Char3"/>
    <w:semiHidden/>
    <w:rsid w:val="00CF7D0C"/>
    <w:rPr>
      <w:lang w:val="cs-CZ" w:eastAsia="cs-CZ" w:bidi="ar-SA"/>
    </w:rPr>
  </w:style>
  <w:style w:type="paragraph" w:customStyle="1" w:styleId="Default">
    <w:name w:val="Default"/>
    <w:rsid w:val="006A1CD0"/>
    <w:pPr>
      <w:autoSpaceDE w:val="0"/>
      <w:autoSpaceDN w:val="0"/>
      <w:adjustRightInd w:val="0"/>
    </w:pPr>
    <w:rPr>
      <w:rFonts w:ascii="Arial" w:hAnsi="Arial" w:cs="Arial"/>
      <w:color w:val="000000"/>
      <w:sz w:val="24"/>
      <w:szCs w:val="24"/>
      <w:lang w:val="cs-CZ" w:eastAsia="cs-CZ"/>
    </w:rPr>
  </w:style>
  <w:style w:type="paragraph" w:styleId="Zhlav">
    <w:name w:val="header"/>
    <w:basedOn w:val="Normln"/>
    <w:link w:val="ZhlavChar"/>
    <w:rsid w:val="004B339B"/>
    <w:pPr>
      <w:tabs>
        <w:tab w:val="center" w:pos="4536"/>
        <w:tab w:val="right" w:pos="9072"/>
      </w:tabs>
    </w:pPr>
  </w:style>
  <w:style w:type="character" w:customStyle="1" w:styleId="ZhlavChar">
    <w:name w:val="Záhlaví Char"/>
    <w:link w:val="Zhlav"/>
    <w:rsid w:val="004B339B"/>
    <w:rPr>
      <w:lang w:val="cs-CZ" w:eastAsia="cs-CZ"/>
    </w:rPr>
  </w:style>
  <w:style w:type="paragraph" w:styleId="Pedmtkomente">
    <w:name w:val="annotation subject"/>
    <w:basedOn w:val="Textkomente"/>
    <w:next w:val="Textkomente"/>
    <w:link w:val="PedmtkomenteChar"/>
    <w:rsid w:val="001D770B"/>
    <w:rPr>
      <w:b/>
      <w:bCs/>
    </w:rPr>
  </w:style>
  <w:style w:type="character" w:customStyle="1" w:styleId="PedmtkomenteChar">
    <w:name w:val="Předmět komentáře Char"/>
    <w:link w:val="Pedmtkomente"/>
    <w:rsid w:val="001D770B"/>
    <w:rPr>
      <w:b/>
      <w:bCs/>
      <w:lang w:val="cs-CZ" w:eastAsia="cs-CZ" w:bidi="ar-SA"/>
    </w:rPr>
  </w:style>
  <w:style w:type="paragraph" w:styleId="Odstavecseseznamem">
    <w:name w:val="List Paragraph"/>
    <w:basedOn w:val="Normln"/>
    <w:link w:val="OdstavecseseznamemChar"/>
    <w:uiPriority w:val="99"/>
    <w:qFormat/>
    <w:rsid w:val="00B43414"/>
    <w:pPr>
      <w:spacing w:after="120" w:line="276" w:lineRule="auto"/>
      <w:ind w:left="720"/>
      <w:contextualSpacing/>
    </w:pPr>
    <w:rPr>
      <w:rFonts w:ascii="Arial" w:eastAsia="Calibri" w:hAnsi="Arial"/>
      <w:color w:val="000000"/>
      <w:szCs w:val="22"/>
      <w:lang w:eastAsia="en-US"/>
    </w:rPr>
  </w:style>
  <w:style w:type="paragraph" w:styleId="Revize">
    <w:name w:val="Revision"/>
    <w:hidden/>
    <w:uiPriority w:val="99"/>
    <w:semiHidden/>
    <w:rsid w:val="000518ED"/>
    <w:rPr>
      <w:lang w:val="cs-CZ" w:eastAsia="cs-CZ"/>
    </w:rPr>
  </w:style>
  <w:style w:type="character" w:customStyle="1" w:styleId="OdstavecseseznamemChar">
    <w:name w:val="Odstavec se seznamem Char"/>
    <w:link w:val="Odstavecseseznamem"/>
    <w:uiPriority w:val="99"/>
    <w:locked/>
    <w:rsid w:val="00CC495C"/>
    <w:rPr>
      <w:rFonts w:ascii="Arial" w:eastAsia="Calibri" w:hAnsi="Arial"/>
      <w:color w:val="00000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4B78"/>
    <w:rPr>
      <w:lang w:val="cs-CZ" w:eastAsia="cs-CZ"/>
    </w:rPr>
  </w:style>
  <w:style w:type="paragraph" w:styleId="Nadpis2">
    <w:name w:val="heading 2"/>
    <w:basedOn w:val="Normln"/>
    <w:next w:val="Normln"/>
    <w:qFormat/>
    <w:rsid w:val="00174B78"/>
    <w:pPr>
      <w:keepNext/>
      <w:spacing w:before="120" w:line="240" w:lineRule="atLeast"/>
      <w:ind w:right="-341"/>
      <w:outlineLvl w:val="1"/>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74B78"/>
    <w:pPr>
      <w:spacing w:before="120" w:line="240" w:lineRule="atLeast"/>
      <w:jc w:val="both"/>
    </w:pPr>
    <w:rPr>
      <w:sz w:val="22"/>
    </w:rPr>
  </w:style>
  <w:style w:type="paragraph" w:styleId="Nzev">
    <w:name w:val="Title"/>
    <w:basedOn w:val="Normln"/>
    <w:qFormat/>
    <w:rsid w:val="00174B78"/>
    <w:pPr>
      <w:spacing w:before="120" w:line="240" w:lineRule="atLeast"/>
      <w:jc w:val="center"/>
    </w:pPr>
    <w:rPr>
      <w:b/>
      <w:sz w:val="22"/>
    </w:rPr>
  </w:style>
  <w:style w:type="paragraph" w:customStyle="1" w:styleId="honey">
    <w:name w:val="honey"/>
    <w:basedOn w:val="Normln"/>
    <w:rsid w:val="00174B78"/>
    <w:pPr>
      <w:spacing w:line="360" w:lineRule="auto"/>
      <w:jc w:val="both"/>
    </w:pPr>
    <w:rPr>
      <w:sz w:val="24"/>
    </w:rPr>
  </w:style>
  <w:style w:type="paragraph" w:customStyle="1" w:styleId="NormlnIMP">
    <w:name w:val="Normální_IMP"/>
    <w:basedOn w:val="Normln"/>
    <w:rsid w:val="00174B78"/>
    <w:pPr>
      <w:suppressAutoHyphens/>
      <w:overflowPunct w:val="0"/>
      <w:autoSpaceDE w:val="0"/>
      <w:autoSpaceDN w:val="0"/>
      <w:adjustRightInd w:val="0"/>
      <w:spacing w:line="230" w:lineRule="auto"/>
      <w:ind w:firstLine="709"/>
      <w:jc w:val="both"/>
      <w:textAlignment w:val="baseline"/>
    </w:pPr>
    <w:rPr>
      <w:sz w:val="24"/>
      <w:szCs w:val="24"/>
    </w:rPr>
  </w:style>
  <w:style w:type="paragraph" w:styleId="Zpat">
    <w:name w:val="footer"/>
    <w:basedOn w:val="Normln"/>
    <w:link w:val="ZpatChar"/>
    <w:unhideWhenUsed/>
    <w:rsid w:val="00174B78"/>
    <w:pPr>
      <w:tabs>
        <w:tab w:val="center" w:pos="4536"/>
        <w:tab w:val="right" w:pos="9072"/>
      </w:tabs>
    </w:pPr>
  </w:style>
  <w:style w:type="character" w:customStyle="1" w:styleId="ZpatChar">
    <w:name w:val="Zápatí Char"/>
    <w:link w:val="Zpat"/>
    <w:rsid w:val="00174B78"/>
    <w:rPr>
      <w:lang w:val="cs-CZ" w:eastAsia="cs-CZ" w:bidi="ar-SA"/>
    </w:rPr>
  </w:style>
  <w:style w:type="character" w:styleId="Odkaznakoment">
    <w:name w:val="annotation reference"/>
    <w:semiHidden/>
    <w:rsid w:val="00174B78"/>
    <w:rPr>
      <w:sz w:val="16"/>
      <w:szCs w:val="16"/>
    </w:rPr>
  </w:style>
  <w:style w:type="paragraph" w:styleId="Textkomente">
    <w:name w:val="annotation text"/>
    <w:basedOn w:val="Normln"/>
    <w:link w:val="TextkomenteChar"/>
    <w:semiHidden/>
    <w:rsid w:val="00174B78"/>
  </w:style>
  <w:style w:type="character" w:customStyle="1" w:styleId="TextkomenteChar">
    <w:name w:val="Text komentáře Char"/>
    <w:link w:val="Textkomente"/>
    <w:semiHidden/>
    <w:rsid w:val="00174B78"/>
    <w:rPr>
      <w:lang w:val="cs-CZ" w:eastAsia="cs-CZ" w:bidi="ar-SA"/>
    </w:rPr>
  </w:style>
  <w:style w:type="paragraph" w:styleId="Textbubliny">
    <w:name w:val="Balloon Text"/>
    <w:basedOn w:val="Normln"/>
    <w:semiHidden/>
    <w:rsid w:val="00174B78"/>
    <w:rPr>
      <w:rFonts w:ascii="Tahoma" w:hAnsi="Tahoma" w:cs="Tahoma"/>
      <w:sz w:val="16"/>
      <w:szCs w:val="16"/>
    </w:rPr>
  </w:style>
  <w:style w:type="paragraph" w:styleId="Zkladntext3">
    <w:name w:val="Body Text 3"/>
    <w:basedOn w:val="Normln"/>
    <w:rsid w:val="00BE6267"/>
    <w:pPr>
      <w:spacing w:after="120"/>
    </w:pPr>
    <w:rPr>
      <w:sz w:val="16"/>
      <w:szCs w:val="16"/>
    </w:rPr>
  </w:style>
  <w:style w:type="character" w:customStyle="1" w:styleId="CharChar3">
    <w:name w:val="Char Char3"/>
    <w:semiHidden/>
    <w:rsid w:val="00CF7D0C"/>
    <w:rPr>
      <w:lang w:val="cs-CZ" w:eastAsia="cs-CZ" w:bidi="ar-SA"/>
    </w:rPr>
  </w:style>
  <w:style w:type="paragraph" w:customStyle="1" w:styleId="Default">
    <w:name w:val="Default"/>
    <w:rsid w:val="006A1CD0"/>
    <w:pPr>
      <w:autoSpaceDE w:val="0"/>
      <w:autoSpaceDN w:val="0"/>
      <w:adjustRightInd w:val="0"/>
    </w:pPr>
    <w:rPr>
      <w:rFonts w:ascii="Arial" w:hAnsi="Arial" w:cs="Arial"/>
      <w:color w:val="000000"/>
      <w:sz w:val="24"/>
      <w:szCs w:val="24"/>
      <w:lang w:val="cs-CZ" w:eastAsia="cs-CZ"/>
    </w:rPr>
  </w:style>
  <w:style w:type="paragraph" w:styleId="Zhlav">
    <w:name w:val="header"/>
    <w:basedOn w:val="Normln"/>
    <w:link w:val="ZhlavChar"/>
    <w:rsid w:val="004B339B"/>
    <w:pPr>
      <w:tabs>
        <w:tab w:val="center" w:pos="4536"/>
        <w:tab w:val="right" w:pos="9072"/>
      </w:tabs>
    </w:pPr>
  </w:style>
  <w:style w:type="character" w:customStyle="1" w:styleId="ZhlavChar">
    <w:name w:val="Záhlaví Char"/>
    <w:link w:val="Zhlav"/>
    <w:rsid w:val="004B339B"/>
    <w:rPr>
      <w:lang w:val="cs-CZ" w:eastAsia="cs-CZ"/>
    </w:rPr>
  </w:style>
  <w:style w:type="paragraph" w:styleId="Pedmtkomente">
    <w:name w:val="annotation subject"/>
    <w:basedOn w:val="Textkomente"/>
    <w:next w:val="Textkomente"/>
    <w:link w:val="PedmtkomenteChar"/>
    <w:rsid w:val="001D770B"/>
    <w:rPr>
      <w:b/>
      <w:bCs/>
    </w:rPr>
  </w:style>
  <w:style w:type="character" w:customStyle="1" w:styleId="PedmtkomenteChar">
    <w:name w:val="Předmět komentáře Char"/>
    <w:link w:val="Pedmtkomente"/>
    <w:rsid w:val="001D770B"/>
    <w:rPr>
      <w:b/>
      <w:bCs/>
      <w:lang w:val="cs-CZ" w:eastAsia="cs-CZ" w:bidi="ar-SA"/>
    </w:rPr>
  </w:style>
  <w:style w:type="paragraph" w:styleId="Odstavecseseznamem">
    <w:name w:val="List Paragraph"/>
    <w:basedOn w:val="Normln"/>
    <w:link w:val="OdstavecseseznamemChar"/>
    <w:uiPriority w:val="99"/>
    <w:qFormat/>
    <w:rsid w:val="00B43414"/>
    <w:pPr>
      <w:spacing w:after="120" w:line="276" w:lineRule="auto"/>
      <w:ind w:left="720"/>
      <w:contextualSpacing/>
    </w:pPr>
    <w:rPr>
      <w:rFonts w:ascii="Arial" w:eastAsia="Calibri" w:hAnsi="Arial"/>
      <w:color w:val="000000"/>
      <w:szCs w:val="22"/>
      <w:lang w:eastAsia="en-US"/>
    </w:rPr>
  </w:style>
  <w:style w:type="paragraph" w:styleId="Revize">
    <w:name w:val="Revision"/>
    <w:hidden/>
    <w:uiPriority w:val="99"/>
    <w:semiHidden/>
    <w:rsid w:val="000518ED"/>
    <w:rPr>
      <w:lang w:val="cs-CZ" w:eastAsia="cs-CZ"/>
    </w:rPr>
  </w:style>
  <w:style w:type="character" w:customStyle="1" w:styleId="OdstavecseseznamemChar">
    <w:name w:val="Odstavec se seznamem Char"/>
    <w:link w:val="Odstavecseseznamem"/>
    <w:uiPriority w:val="99"/>
    <w:locked/>
    <w:rsid w:val="00CC495C"/>
    <w:rPr>
      <w:rFonts w:ascii="Arial" w:eastAsia="Calibri" w:hAnsi="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5856">
      <w:bodyDiv w:val="1"/>
      <w:marLeft w:val="0"/>
      <w:marRight w:val="0"/>
      <w:marTop w:val="0"/>
      <w:marBottom w:val="0"/>
      <w:divBdr>
        <w:top w:val="none" w:sz="0" w:space="0" w:color="auto"/>
        <w:left w:val="none" w:sz="0" w:space="0" w:color="auto"/>
        <w:bottom w:val="none" w:sz="0" w:space="0" w:color="auto"/>
        <w:right w:val="none" w:sz="0" w:space="0" w:color="auto"/>
      </w:divBdr>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990984267">
      <w:bodyDiv w:val="1"/>
      <w:marLeft w:val="0"/>
      <w:marRight w:val="0"/>
      <w:marTop w:val="0"/>
      <w:marBottom w:val="0"/>
      <w:divBdr>
        <w:top w:val="none" w:sz="0" w:space="0" w:color="auto"/>
        <w:left w:val="none" w:sz="0" w:space="0" w:color="auto"/>
        <w:bottom w:val="none" w:sz="0" w:space="0" w:color="auto"/>
        <w:right w:val="none" w:sz="0" w:space="0" w:color="auto"/>
      </w:divBdr>
    </w:div>
    <w:div w:id="1138500355">
      <w:bodyDiv w:val="1"/>
      <w:marLeft w:val="0"/>
      <w:marRight w:val="0"/>
      <w:marTop w:val="0"/>
      <w:marBottom w:val="0"/>
      <w:divBdr>
        <w:top w:val="none" w:sz="0" w:space="0" w:color="auto"/>
        <w:left w:val="none" w:sz="0" w:space="0" w:color="auto"/>
        <w:bottom w:val="none" w:sz="0" w:space="0" w:color="auto"/>
        <w:right w:val="none" w:sz="0" w:space="0" w:color="auto"/>
      </w:divBdr>
    </w:div>
    <w:div w:id="1207253012">
      <w:bodyDiv w:val="1"/>
      <w:marLeft w:val="0"/>
      <w:marRight w:val="0"/>
      <w:marTop w:val="0"/>
      <w:marBottom w:val="0"/>
      <w:divBdr>
        <w:top w:val="none" w:sz="0" w:space="0" w:color="auto"/>
        <w:left w:val="none" w:sz="0" w:space="0" w:color="auto"/>
        <w:bottom w:val="none" w:sz="0" w:space="0" w:color="auto"/>
        <w:right w:val="none" w:sz="0" w:space="0" w:color="auto"/>
      </w:divBdr>
    </w:div>
    <w:div w:id="1256208087">
      <w:bodyDiv w:val="1"/>
      <w:marLeft w:val="0"/>
      <w:marRight w:val="0"/>
      <w:marTop w:val="0"/>
      <w:marBottom w:val="0"/>
      <w:divBdr>
        <w:top w:val="none" w:sz="0" w:space="0" w:color="auto"/>
        <w:left w:val="none" w:sz="0" w:space="0" w:color="auto"/>
        <w:bottom w:val="none" w:sz="0" w:space="0" w:color="auto"/>
        <w:right w:val="none" w:sz="0" w:space="0" w:color="auto"/>
      </w:divBdr>
    </w:div>
    <w:div w:id="1263032555">
      <w:bodyDiv w:val="1"/>
      <w:marLeft w:val="0"/>
      <w:marRight w:val="0"/>
      <w:marTop w:val="0"/>
      <w:marBottom w:val="0"/>
      <w:divBdr>
        <w:top w:val="none" w:sz="0" w:space="0" w:color="auto"/>
        <w:left w:val="none" w:sz="0" w:space="0" w:color="auto"/>
        <w:bottom w:val="none" w:sz="0" w:space="0" w:color="auto"/>
        <w:right w:val="none" w:sz="0" w:space="0" w:color="auto"/>
      </w:divBdr>
    </w:div>
    <w:div w:id="1291013834">
      <w:bodyDiv w:val="1"/>
      <w:marLeft w:val="0"/>
      <w:marRight w:val="0"/>
      <w:marTop w:val="0"/>
      <w:marBottom w:val="0"/>
      <w:divBdr>
        <w:top w:val="none" w:sz="0" w:space="0" w:color="auto"/>
        <w:left w:val="none" w:sz="0" w:space="0" w:color="auto"/>
        <w:bottom w:val="none" w:sz="0" w:space="0" w:color="auto"/>
        <w:right w:val="none" w:sz="0" w:space="0" w:color="auto"/>
      </w:divBdr>
    </w:div>
    <w:div w:id="1485508655">
      <w:bodyDiv w:val="1"/>
      <w:marLeft w:val="0"/>
      <w:marRight w:val="0"/>
      <w:marTop w:val="0"/>
      <w:marBottom w:val="0"/>
      <w:divBdr>
        <w:top w:val="none" w:sz="0" w:space="0" w:color="auto"/>
        <w:left w:val="none" w:sz="0" w:space="0" w:color="auto"/>
        <w:bottom w:val="none" w:sz="0" w:space="0" w:color="auto"/>
        <w:right w:val="none" w:sz="0" w:space="0" w:color="auto"/>
      </w:divBdr>
    </w:div>
    <w:div w:id="1802765722">
      <w:bodyDiv w:val="1"/>
      <w:marLeft w:val="0"/>
      <w:marRight w:val="0"/>
      <w:marTop w:val="0"/>
      <w:marBottom w:val="0"/>
      <w:divBdr>
        <w:top w:val="none" w:sz="0" w:space="0" w:color="auto"/>
        <w:left w:val="none" w:sz="0" w:space="0" w:color="auto"/>
        <w:bottom w:val="none" w:sz="0" w:space="0" w:color="auto"/>
        <w:right w:val="none" w:sz="0" w:space="0" w:color="auto"/>
      </w:divBdr>
    </w:div>
    <w:div w:id="2027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159B-B565-4067-8A9B-A6993197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2067</Words>
  <Characters>12198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advokát</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Ondřej ŠEJNOHA</dc:creator>
  <cp:lastModifiedBy>SILLEROH</cp:lastModifiedBy>
  <cp:revision>6</cp:revision>
  <cp:lastPrinted>2018-07-03T08:57:00Z</cp:lastPrinted>
  <dcterms:created xsi:type="dcterms:W3CDTF">2018-05-30T15:16:00Z</dcterms:created>
  <dcterms:modified xsi:type="dcterms:W3CDTF">2018-07-03T13:51:00Z</dcterms:modified>
</cp:coreProperties>
</file>