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0D" w:rsidRPr="007209AB" w:rsidRDefault="0037600D" w:rsidP="0046647A">
      <w:pPr>
        <w:spacing w:after="480"/>
        <w:rPr>
          <w:rFonts w:ascii="Verdana" w:hAnsi="Verdana" w:cs="Arial"/>
          <w:b/>
          <w:color w:val="0000FF"/>
          <w:u w:val="single"/>
        </w:rPr>
      </w:pPr>
      <w:bookmarkStart w:id="0" w:name="InLink_2"/>
    </w:p>
    <w:bookmarkEnd w:id="0"/>
    <w:p w:rsidR="00C803DB" w:rsidRPr="007209AB" w:rsidRDefault="00C803DB" w:rsidP="0046647A">
      <w:pPr>
        <w:spacing w:after="480"/>
        <w:jc w:val="center"/>
        <w:rPr>
          <w:rFonts w:ascii="Verdana" w:hAnsi="Verdana" w:cs="Arial"/>
          <w:b/>
          <w:color w:val="0000FF"/>
          <w:u w:val="single"/>
        </w:rPr>
      </w:pPr>
      <w:r w:rsidRPr="007209AB">
        <w:rPr>
          <w:rFonts w:ascii="Verdana" w:hAnsi="Verdana" w:cs="Arial"/>
          <w:b/>
          <w:color w:val="0000FF"/>
          <w:u w:val="single"/>
        </w:rPr>
        <w:t>Mandátní smlouva o servisu odběrného tepelného zařízení</w:t>
      </w:r>
    </w:p>
    <w:p w:rsidR="00C803DB" w:rsidRPr="007209AB" w:rsidRDefault="00C803DB" w:rsidP="0046647A">
      <w:pPr>
        <w:spacing w:after="480"/>
        <w:jc w:val="center"/>
        <w:rPr>
          <w:rFonts w:ascii="Verdana" w:hAnsi="Verdana" w:cs="Arial"/>
        </w:rPr>
      </w:pPr>
      <w:r w:rsidRPr="007209AB">
        <w:rPr>
          <w:rFonts w:ascii="Verdana" w:hAnsi="Verdana" w:cs="Arial"/>
        </w:rPr>
        <w:t>kterou uzavřeli</w:t>
      </w:r>
    </w:p>
    <w:p w:rsidR="00C803DB" w:rsidRPr="007209AB" w:rsidRDefault="00C803DB" w:rsidP="0046647A">
      <w:pPr>
        <w:pStyle w:val="Nadpis-smlouvamnd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článek I.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Smluvní strany</w:t>
      </w:r>
    </w:p>
    <w:p w:rsidR="00C803DB" w:rsidRPr="007209AB" w:rsidRDefault="00C803DB" w:rsidP="0046647A">
      <w:pPr>
        <w:rPr>
          <w:rFonts w:ascii="Verdana" w:hAnsi="Verdana"/>
        </w:rPr>
      </w:pPr>
    </w:p>
    <w:p w:rsidR="00C803DB" w:rsidRPr="007209AB" w:rsidRDefault="00C803DB" w:rsidP="0046647A">
      <w:pPr>
        <w:rPr>
          <w:rFonts w:ascii="Verdana" w:hAnsi="Verdana"/>
        </w:rPr>
      </w:pPr>
    </w:p>
    <w:p w:rsidR="0046647A" w:rsidRDefault="00C803DB" w:rsidP="0046647A">
      <w:pPr>
        <w:spacing w:line="276" w:lineRule="auto"/>
        <w:rPr>
          <w:rFonts w:ascii="Verdana" w:hAnsi="Verdana" w:cs="Arial"/>
        </w:rPr>
      </w:pPr>
      <w:r w:rsidRPr="007209AB">
        <w:rPr>
          <w:rFonts w:ascii="Verdana" w:hAnsi="Verdana" w:cs="Arial"/>
        </w:rPr>
        <w:t>Mandant:</w:t>
      </w:r>
      <w:r w:rsidRPr="007209AB">
        <w:rPr>
          <w:rFonts w:ascii="Verdana" w:hAnsi="Verdana" w:cs="Arial"/>
        </w:rPr>
        <w:tab/>
      </w:r>
    </w:p>
    <w:p w:rsidR="0046647A" w:rsidRPr="00F61F4F" w:rsidRDefault="0046647A" w:rsidP="0046647A">
      <w:pPr>
        <w:spacing w:line="276" w:lineRule="auto"/>
        <w:rPr>
          <w:rFonts w:ascii="Verdana" w:hAnsi="Verdana"/>
          <w:b/>
          <w:bCs/>
        </w:rPr>
      </w:pPr>
      <w:r w:rsidRPr="00F61F4F">
        <w:rPr>
          <w:rFonts w:ascii="Verdana" w:hAnsi="Verdana"/>
          <w:b/>
          <w:bCs/>
        </w:rPr>
        <w:t xml:space="preserve">Akademie múzických umění v Praze, </w:t>
      </w:r>
    </w:p>
    <w:p w:rsidR="0046647A" w:rsidRPr="00F61F4F" w:rsidRDefault="0046647A" w:rsidP="0046647A">
      <w:pPr>
        <w:spacing w:line="276" w:lineRule="auto"/>
        <w:rPr>
          <w:rFonts w:ascii="Verdana" w:hAnsi="Verdana"/>
          <w:b/>
          <w:bCs/>
        </w:rPr>
      </w:pPr>
      <w:r w:rsidRPr="00F61F4F">
        <w:rPr>
          <w:rFonts w:ascii="Verdana" w:hAnsi="Verdana"/>
          <w:b/>
          <w:bCs/>
        </w:rPr>
        <w:t>veřejná vysoká škola dle zák. č. 111/1998 Sb., v platném znění</w:t>
      </w:r>
    </w:p>
    <w:p w:rsidR="0046647A" w:rsidRPr="00F61F4F" w:rsidRDefault="0046647A" w:rsidP="0046647A">
      <w:pPr>
        <w:spacing w:line="276" w:lineRule="auto"/>
        <w:rPr>
          <w:rFonts w:ascii="Verdana" w:hAnsi="Verdana"/>
        </w:rPr>
      </w:pPr>
      <w:r w:rsidRPr="00F61F4F">
        <w:rPr>
          <w:rFonts w:ascii="Verdana" w:hAnsi="Verdana"/>
        </w:rPr>
        <w:t>sídlo: Malostranské nám. 12, 118 00 Praha 1, Česká republika</w:t>
      </w:r>
    </w:p>
    <w:p w:rsidR="0046647A" w:rsidRDefault="0046647A" w:rsidP="0046647A">
      <w:pPr>
        <w:spacing w:line="276" w:lineRule="auto"/>
        <w:rPr>
          <w:rFonts w:ascii="Verdana" w:hAnsi="Verdana"/>
        </w:rPr>
      </w:pPr>
      <w:r w:rsidRPr="00F61F4F">
        <w:rPr>
          <w:rFonts w:ascii="Verdana" w:hAnsi="Verdana"/>
        </w:rPr>
        <w:t>součást</w:t>
      </w:r>
      <w:r w:rsidRPr="00F61F4F">
        <w:rPr>
          <w:rFonts w:ascii="Verdana" w:hAnsi="Verdana"/>
          <w:b/>
          <w:bCs/>
        </w:rPr>
        <w:t xml:space="preserve">: </w:t>
      </w:r>
      <w:r w:rsidRPr="00F61F4F">
        <w:rPr>
          <w:rFonts w:ascii="Verdana" w:hAnsi="Verdana"/>
        </w:rPr>
        <w:t>Filmová a televizní fakulta (FAMU)</w:t>
      </w:r>
    </w:p>
    <w:p w:rsidR="0003388D" w:rsidRPr="00F61F4F" w:rsidRDefault="0003388D" w:rsidP="0046647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pracoviště: Studio FAMU</w:t>
      </w:r>
    </w:p>
    <w:p w:rsidR="0046647A" w:rsidRPr="00F61F4F" w:rsidRDefault="0046647A" w:rsidP="0046647A">
      <w:pPr>
        <w:spacing w:line="276" w:lineRule="auto"/>
        <w:rPr>
          <w:rFonts w:ascii="Verdana" w:hAnsi="Verdana"/>
        </w:rPr>
      </w:pPr>
      <w:r w:rsidRPr="00F61F4F">
        <w:rPr>
          <w:rFonts w:ascii="Verdana" w:hAnsi="Verdana"/>
        </w:rPr>
        <w:t xml:space="preserve">adresa: </w:t>
      </w:r>
      <w:r w:rsidR="0003388D">
        <w:rPr>
          <w:rFonts w:ascii="Verdana" w:hAnsi="Verdana"/>
          <w:color w:val="000000"/>
        </w:rPr>
        <w:t>Klimentská 4, 110 00 Praha 1</w:t>
      </w:r>
    </w:p>
    <w:p w:rsidR="0046647A" w:rsidRPr="00F61F4F" w:rsidRDefault="0046647A" w:rsidP="0046647A">
      <w:pPr>
        <w:spacing w:line="276" w:lineRule="auto"/>
        <w:rPr>
          <w:rFonts w:ascii="Verdana" w:hAnsi="Verdana"/>
        </w:rPr>
      </w:pPr>
      <w:r w:rsidRPr="00F61F4F">
        <w:rPr>
          <w:rFonts w:ascii="Verdana" w:hAnsi="Verdana"/>
        </w:rPr>
        <w:t>IČ: 61384984, DIČ: CZ61384984</w:t>
      </w:r>
    </w:p>
    <w:p w:rsidR="0046647A" w:rsidRPr="00F61F4F" w:rsidRDefault="0046647A" w:rsidP="0046647A">
      <w:pPr>
        <w:spacing w:line="276" w:lineRule="auto"/>
        <w:rPr>
          <w:rFonts w:ascii="Verdana" w:hAnsi="Verdana"/>
        </w:rPr>
      </w:pPr>
      <w:r w:rsidRPr="00F61F4F">
        <w:rPr>
          <w:rFonts w:ascii="Verdana" w:hAnsi="Verdana"/>
        </w:rPr>
        <w:t xml:space="preserve">Bankovní spojení: </w:t>
      </w:r>
      <w:r w:rsidR="005830E3">
        <w:rPr>
          <w:rFonts w:ascii="Verdana" w:hAnsi="Verdana"/>
        </w:rPr>
        <w:t>xxxxxxxxxxxxxxxxxxxxxxxx</w:t>
      </w:r>
    </w:p>
    <w:p w:rsidR="0046647A" w:rsidRPr="00F61F4F" w:rsidRDefault="00E00133" w:rsidP="0046647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Jednající</w:t>
      </w:r>
      <w:r w:rsidR="0046647A" w:rsidRPr="00F61F4F">
        <w:rPr>
          <w:rFonts w:ascii="Verdana" w:hAnsi="Verdana"/>
        </w:rPr>
        <w:t xml:space="preserve">: </w:t>
      </w:r>
      <w:r w:rsidR="0003388D">
        <w:rPr>
          <w:rFonts w:ascii="Verdana" w:hAnsi="Verdana"/>
          <w:i/>
          <w:iCs/>
          <w:color w:val="000000"/>
        </w:rPr>
        <w:t>Ondřej Šejnoha, ředitel Studia FAMU</w:t>
      </w:r>
    </w:p>
    <w:p w:rsidR="0046647A" w:rsidRPr="00F61F4F" w:rsidRDefault="00E00133" w:rsidP="0046647A">
      <w:pPr>
        <w:spacing w:line="276" w:lineRule="auto"/>
        <w:rPr>
          <w:rStyle w:val="Zvraznn"/>
          <w:rFonts w:ascii="Verdana" w:hAnsi="Verdana"/>
        </w:rPr>
      </w:pPr>
      <w:r>
        <w:rPr>
          <w:rFonts w:ascii="Verdana" w:hAnsi="Verdana"/>
        </w:rPr>
        <w:t>O</w:t>
      </w:r>
      <w:r w:rsidR="0046647A">
        <w:rPr>
          <w:rFonts w:ascii="Verdana" w:hAnsi="Verdana"/>
        </w:rPr>
        <w:t>soba oprávněná k</w:t>
      </w:r>
      <w:r>
        <w:rPr>
          <w:rFonts w:ascii="Verdana" w:hAnsi="Verdana"/>
        </w:rPr>
        <w:t xml:space="preserve"> věcným </w:t>
      </w:r>
      <w:r w:rsidR="0046647A">
        <w:rPr>
          <w:rFonts w:ascii="Verdana" w:hAnsi="Verdana"/>
        </w:rPr>
        <w:t>jednání</w:t>
      </w:r>
      <w:r>
        <w:rPr>
          <w:rFonts w:ascii="Verdana" w:hAnsi="Verdana"/>
        </w:rPr>
        <w:t>m</w:t>
      </w:r>
      <w:r w:rsidR="0003388D">
        <w:rPr>
          <w:rFonts w:ascii="Verdana" w:hAnsi="Verdana"/>
        </w:rPr>
        <w:t xml:space="preserve">: </w:t>
      </w:r>
      <w:r w:rsidR="0003388D">
        <w:rPr>
          <w:rFonts w:ascii="Verdana" w:hAnsi="Verdana"/>
          <w:i/>
        </w:rPr>
        <w:t>Jitka Luláková</w:t>
      </w:r>
      <w:r w:rsidR="00C86B39">
        <w:rPr>
          <w:rStyle w:val="Zvraznn"/>
          <w:rFonts w:ascii="Verdana" w:hAnsi="Verdana"/>
        </w:rPr>
        <w:t xml:space="preserve">, </w:t>
      </w:r>
      <w:r w:rsidR="0003388D">
        <w:rPr>
          <w:rStyle w:val="Zvraznn"/>
          <w:rFonts w:ascii="Verdana" w:hAnsi="Verdana"/>
        </w:rPr>
        <w:t>vedoucí technické správy</w:t>
      </w:r>
    </w:p>
    <w:p w:rsidR="0046647A" w:rsidRDefault="0046647A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  <w:r w:rsidRPr="007209AB">
        <w:rPr>
          <w:rFonts w:ascii="Verdana" w:hAnsi="Verdana" w:cs="Arial"/>
        </w:rPr>
        <w:t>dále jen „</w:t>
      </w:r>
      <w:r w:rsidRPr="007209AB">
        <w:rPr>
          <w:rFonts w:ascii="Verdana" w:hAnsi="Verdana" w:cs="Arial"/>
          <w:b/>
        </w:rPr>
        <w:t>mandant</w:t>
      </w:r>
      <w:r w:rsidRPr="007209AB">
        <w:rPr>
          <w:rFonts w:ascii="Verdana" w:hAnsi="Verdana" w:cs="Arial"/>
        </w:rPr>
        <w:t>“</w:t>
      </w:r>
    </w:p>
    <w:p w:rsidR="00C803DB" w:rsidRPr="007209AB" w:rsidRDefault="00C803DB" w:rsidP="0046647A">
      <w:pPr>
        <w:spacing w:after="240"/>
        <w:rPr>
          <w:rFonts w:ascii="Verdana" w:hAnsi="Verdana" w:cs="Arial"/>
        </w:rPr>
      </w:pPr>
    </w:p>
    <w:p w:rsidR="00C803DB" w:rsidRPr="007209AB" w:rsidRDefault="00C803DB" w:rsidP="0003388D">
      <w:pPr>
        <w:rPr>
          <w:rFonts w:ascii="Verdana" w:hAnsi="Verdana" w:cs="Arial"/>
        </w:rPr>
      </w:pPr>
      <w:r w:rsidRPr="007209AB">
        <w:rPr>
          <w:rFonts w:ascii="Verdana" w:hAnsi="Verdana" w:cs="Arial"/>
        </w:rPr>
        <w:t>Mandatář:</w:t>
      </w:r>
    </w:p>
    <w:p w:rsidR="00C803DB" w:rsidRPr="007209AB" w:rsidRDefault="00C803DB" w:rsidP="0046647A">
      <w:pPr>
        <w:ind w:left="698" w:hanging="698"/>
        <w:rPr>
          <w:rFonts w:ascii="Verdana" w:hAnsi="Verdana" w:cs="Arial"/>
          <w:b/>
        </w:rPr>
      </w:pPr>
      <w:r w:rsidRPr="007209AB">
        <w:rPr>
          <w:rFonts w:ascii="Verdana" w:hAnsi="Verdana" w:cs="Arial"/>
          <w:b/>
        </w:rPr>
        <w:t>ZIEGLER ZZ s.r.o.</w:t>
      </w:r>
    </w:p>
    <w:p w:rsidR="00C803DB" w:rsidRPr="007209AB" w:rsidRDefault="0046647A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se sídlem: </w:t>
      </w:r>
      <w:r w:rsidR="00C803DB" w:rsidRPr="007209AB">
        <w:rPr>
          <w:rFonts w:ascii="Verdana" w:hAnsi="Verdana" w:cs="Arial"/>
        </w:rPr>
        <w:t>Husitská 50, 130 00  Praha 3</w:t>
      </w:r>
    </w:p>
    <w:p w:rsidR="00C803DB" w:rsidRPr="007209AB" w:rsidRDefault="0046647A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provozovna: </w:t>
      </w:r>
      <w:r w:rsidR="00C803DB" w:rsidRPr="007209AB">
        <w:rPr>
          <w:rFonts w:ascii="Verdana" w:hAnsi="Verdana" w:cs="Arial"/>
        </w:rPr>
        <w:t>Nuselská 4/401, 140 00 Praha 4</w:t>
      </w:r>
    </w:p>
    <w:p w:rsidR="00C803DB" w:rsidRPr="00565F98" w:rsidRDefault="00047E54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 w:rsidRPr="00565F98">
        <w:rPr>
          <w:rFonts w:ascii="Verdana" w:hAnsi="Verdana" w:cs="Arial"/>
        </w:rPr>
        <w:t>jednající</w:t>
      </w:r>
      <w:r w:rsidR="002A0D4E" w:rsidRPr="00565F98">
        <w:rPr>
          <w:rFonts w:ascii="Verdana" w:hAnsi="Verdana" w:cs="Arial"/>
        </w:rPr>
        <w:t xml:space="preserve"> ve věcech smluvních</w:t>
      </w:r>
      <w:r w:rsidRPr="00565F98">
        <w:rPr>
          <w:rFonts w:ascii="Verdana" w:hAnsi="Verdana" w:cs="Arial"/>
        </w:rPr>
        <w:t>:</w:t>
      </w:r>
      <w:r w:rsidR="0046647A" w:rsidRPr="00565F98">
        <w:rPr>
          <w:rFonts w:ascii="Verdana" w:hAnsi="Verdana" w:cs="Arial"/>
        </w:rPr>
        <w:t xml:space="preserve"> </w:t>
      </w:r>
      <w:r w:rsidR="00C803DB" w:rsidRPr="00565F98">
        <w:rPr>
          <w:rFonts w:ascii="Verdana" w:hAnsi="Verdana" w:cs="Arial"/>
        </w:rPr>
        <w:t>Zdeněk Ziegler</w:t>
      </w:r>
      <w:r w:rsidRPr="00565F98">
        <w:rPr>
          <w:rFonts w:ascii="Verdana" w:hAnsi="Verdana" w:cs="Arial"/>
        </w:rPr>
        <w:t>, jednatel</w:t>
      </w:r>
    </w:p>
    <w:p w:rsidR="00C803DB" w:rsidRPr="007209AB" w:rsidRDefault="002A0D4E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 w:rsidRPr="00565F98">
        <w:rPr>
          <w:rFonts w:ascii="Verdana" w:hAnsi="Verdana" w:cs="Arial"/>
        </w:rPr>
        <w:t xml:space="preserve">ve věcech technických: </w:t>
      </w:r>
      <w:r w:rsidR="0046647A" w:rsidRPr="00565F98">
        <w:rPr>
          <w:rFonts w:ascii="Verdana" w:hAnsi="Verdana" w:cs="Arial"/>
        </w:rPr>
        <w:t>vedoucí střediska</w:t>
      </w:r>
      <w:r w:rsidR="0046647A">
        <w:rPr>
          <w:rFonts w:ascii="Verdana" w:hAnsi="Verdana" w:cs="Arial"/>
        </w:rPr>
        <w:t xml:space="preserve"> PTZ: </w:t>
      </w:r>
      <w:r w:rsidR="005830E3">
        <w:rPr>
          <w:rFonts w:ascii="Verdana" w:hAnsi="Verdana" w:cs="Arial"/>
        </w:rPr>
        <w:t>xxxxxxxxxxx</w:t>
      </w:r>
    </w:p>
    <w:p w:rsidR="00C803DB" w:rsidRPr="007209AB" w:rsidRDefault="0046647A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IČ: </w:t>
      </w:r>
      <w:r w:rsidR="00C803DB" w:rsidRPr="007209AB">
        <w:rPr>
          <w:rFonts w:ascii="Verdana" w:hAnsi="Verdana" w:cs="Arial"/>
        </w:rPr>
        <w:t>25707311</w:t>
      </w:r>
    </w:p>
    <w:p w:rsidR="00C803DB" w:rsidRDefault="0046647A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DIČ: </w:t>
      </w:r>
      <w:r w:rsidR="00C803DB" w:rsidRPr="007209AB">
        <w:rPr>
          <w:rFonts w:ascii="Verdana" w:hAnsi="Verdana" w:cs="Arial"/>
        </w:rPr>
        <w:t>CZ25707311</w:t>
      </w:r>
    </w:p>
    <w:p w:rsidR="002B57C3" w:rsidRPr="007209AB" w:rsidRDefault="002B57C3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>Plátce DPH: ano</w:t>
      </w:r>
    </w:p>
    <w:p w:rsidR="00AC0909" w:rsidRDefault="0046647A" w:rsidP="00AC0909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bankovní spojení: </w:t>
      </w:r>
      <w:r w:rsidR="005830E3">
        <w:rPr>
          <w:rFonts w:ascii="Verdana" w:hAnsi="Verdana" w:cs="Arial"/>
        </w:rPr>
        <w:t>xxxxxxxxxxxxxxxxx</w:t>
      </w:r>
    </w:p>
    <w:p w:rsidR="00C803DB" w:rsidRPr="007209AB" w:rsidRDefault="0046647A" w:rsidP="0046647A">
      <w:pPr>
        <w:tabs>
          <w:tab w:val="left" w:pos="3828"/>
        </w:tabs>
        <w:ind w:left="1418" w:hanging="1418"/>
        <w:rPr>
          <w:rFonts w:ascii="Verdana" w:hAnsi="Verdana" w:cs="Arial"/>
        </w:rPr>
      </w:pPr>
      <w:r>
        <w:rPr>
          <w:rFonts w:ascii="Verdana" w:hAnsi="Verdana" w:cs="Arial"/>
        </w:rPr>
        <w:t xml:space="preserve">tel.: </w:t>
      </w:r>
      <w:r w:rsidR="00C803DB" w:rsidRPr="007209AB">
        <w:rPr>
          <w:rFonts w:ascii="Verdana" w:hAnsi="Verdana" w:cs="Arial"/>
        </w:rPr>
        <w:t>241741092</w:t>
      </w:r>
    </w:p>
    <w:p w:rsidR="0046647A" w:rsidRDefault="00C803DB" w:rsidP="0046647A">
      <w:pPr>
        <w:tabs>
          <w:tab w:val="left" w:pos="3828"/>
        </w:tabs>
        <w:rPr>
          <w:rFonts w:ascii="Verdana" w:hAnsi="Verdana" w:cs="Arial"/>
        </w:rPr>
      </w:pPr>
      <w:r w:rsidRPr="007209AB">
        <w:rPr>
          <w:rFonts w:ascii="Verdana" w:hAnsi="Verdana" w:cs="Arial"/>
        </w:rPr>
        <w:t>e-mail:</w:t>
      </w:r>
      <w:r w:rsidR="0046647A">
        <w:rPr>
          <w:rFonts w:ascii="Verdana" w:hAnsi="Verdana" w:cs="Arial"/>
        </w:rPr>
        <w:t xml:space="preserve"> </w:t>
      </w:r>
      <w:hyperlink r:id="rId8" w:history="1">
        <w:r w:rsidRPr="007209AB">
          <w:rPr>
            <w:rStyle w:val="Hypertextovodkaz"/>
            <w:rFonts w:ascii="Verdana" w:hAnsi="Verdana" w:cs="Arial"/>
          </w:rPr>
          <w:t>ptz@zieglerzz.cz</w:t>
        </w:r>
      </w:hyperlink>
    </w:p>
    <w:p w:rsidR="00C803DB" w:rsidRPr="0046647A" w:rsidRDefault="00C803DB" w:rsidP="0046647A">
      <w:pPr>
        <w:tabs>
          <w:tab w:val="left" w:pos="3828"/>
        </w:tabs>
        <w:rPr>
          <w:rFonts w:ascii="Verdana" w:hAnsi="Verdana" w:cs="Arial"/>
        </w:rPr>
      </w:pPr>
      <w:r w:rsidRPr="007209AB">
        <w:rPr>
          <w:rFonts w:ascii="Verdana" w:hAnsi="Verdana" w:cs="Arial"/>
          <w:b/>
        </w:rPr>
        <w:t>havarijní telefon</w:t>
      </w:r>
      <w:r w:rsidRPr="007209AB">
        <w:rPr>
          <w:rFonts w:ascii="Verdana" w:hAnsi="Verdana" w:cs="Arial"/>
        </w:rPr>
        <w:t>:</w:t>
      </w:r>
      <w:r w:rsidR="0046647A">
        <w:rPr>
          <w:rFonts w:ascii="Verdana" w:hAnsi="Verdana" w:cs="Arial"/>
        </w:rPr>
        <w:t xml:space="preserve"> </w:t>
      </w:r>
      <w:r w:rsidR="005830E3">
        <w:rPr>
          <w:rFonts w:ascii="Verdana" w:hAnsi="Verdana" w:cs="Arial"/>
          <w:b/>
        </w:rPr>
        <w:t>xxxxxxxxxxx</w:t>
      </w:r>
    </w:p>
    <w:p w:rsidR="0046647A" w:rsidRDefault="0046647A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  <w:r w:rsidRPr="007209AB">
        <w:rPr>
          <w:rFonts w:ascii="Verdana" w:hAnsi="Verdana" w:cs="Arial"/>
        </w:rPr>
        <w:t>dále jen „</w:t>
      </w:r>
      <w:r w:rsidRPr="007209AB">
        <w:rPr>
          <w:rFonts w:ascii="Verdana" w:hAnsi="Verdana" w:cs="Arial"/>
          <w:b/>
        </w:rPr>
        <w:t>mandatář</w:t>
      </w:r>
      <w:r w:rsidRPr="007209AB">
        <w:rPr>
          <w:rFonts w:ascii="Verdana" w:hAnsi="Verdana" w:cs="Arial"/>
        </w:rPr>
        <w:t>“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Default="00C803DB" w:rsidP="0046647A">
      <w:pPr>
        <w:rPr>
          <w:rFonts w:ascii="Verdana" w:hAnsi="Verdana" w:cs="Arial"/>
        </w:rPr>
      </w:pPr>
    </w:p>
    <w:p w:rsidR="0046647A" w:rsidRDefault="0046647A" w:rsidP="0046647A">
      <w:pPr>
        <w:rPr>
          <w:rFonts w:ascii="Verdana" w:hAnsi="Verdana" w:cs="Arial"/>
        </w:rPr>
      </w:pPr>
    </w:p>
    <w:p w:rsidR="0046647A" w:rsidRDefault="0046647A" w:rsidP="0046647A">
      <w:pPr>
        <w:rPr>
          <w:rFonts w:ascii="Verdana" w:hAnsi="Verdana" w:cs="Arial"/>
        </w:rPr>
      </w:pPr>
    </w:p>
    <w:p w:rsidR="0046647A" w:rsidRPr="007209AB" w:rsidRDefault="0046647A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pStyle w:val="Nadpis-smlouvamnd"/>
        <w:jc w:val="left"/>
        <w:rPr>
          <w:rFonts w:ascii="Verdana" w:hAnsi="Verdana"/>
          <w:b w:val="0"/>
          <w:bCs w:val="0"/>
          <w:kern w:val="0"/>
          <w:sz w:val="20"/>
          <w:szCs w:val="20"/>
        </w:rPr>
      </w:pPr>
      <w:bookmarkStart w:id="1" w:name="InLink_3"/>
    </w:p>
    <w:p w:rsidR="00C803DB" w:rsidRPr="007209AB" w:rsidRDefault="00C803DB" w:rsidP="0046647A">
      <w:pPr>
        <w:rPr>
          <w:rFonts w:ascii="Verdana" w:hAnsi="Verdana"/>
        </w:rPr>
      </w:pPr>
    </w:p>
    <w:p w:rsidR="00C803DB" w:rsidRPr="007209AB" w:rsidRDefault="00C803DB" w:rsidP="0046647A">
      <w:pPr>
        <w:rPr>
          <w:rFonts w:ascii="Verdana" w:hAnsi="Verdana"/>
        </w:rPr>
      </w:pPr>
    </w:p>
    <w:p w:rsidR="00C803DB" w:rsidRPr="007209AB" w:rsidRDefault="00C803DB" w:rsidP="0046647A">
      <w:pPr>
        <w:pStyle w:val="Nadpis-smlouvamnd"/>
        <w:jc w:val="left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b w:val="0"/>
          <w:bCs w:val="0"/>
          <w:kern w:val="0"/>
          <w:sz w:val="20"/>
          <w:szCs w:val="20"/>
        </w:rPr>
        <w:lastRenderedPageBreak/>
        <w:t xml:space="preserve">                                                                 </w:t>
      </w:r>
      <w:r w:rsidRPr="007209AB">
        <w:rPr>
          <w:rFonts w:ascii="Verdana" w:hAnsi="Verdana"/>
          <w:sz w:val="20"/>
          <w:szCs w:val="20"/>
        </w:rPr>
        <w:t xml:space="preserve"> článek II.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Základní ustanovení</w:t>
      </w:r>
    </w:p>
    <w:p w:rsidR="00047E54" w:rsidRPr="00047E54" w:rsidRDefault="00C803DB" w:rsidP="00047E54">
      <w:pPr>
        <w:numPr>
          <w:ilvl w:val="0"/>
          <w:numId w:val="2"/>
        </w:numPr>
        <w:jc w:val="both"/>
        <w:rPr>
          <w:rFonts w:ascii="Verdana" w:hAnsi="Verdana" w:cs="Tahoma"/>
        </w:rPr>
      </w:pPr>
      <w:r w:rsidRPr="00047E54">
        <w:rPr>
          <w:rFonts w:ascii="Verdana" w:hAnsi="Verdana" w:cs="Arial"/>
        </w:rPr>
        <w:t>Smluvní strany se dohodly, že tento závazkový vztah a vztahy z něj vyplývající se řídí touto smlouvou a obchodním zákoníkem, ustanoveními §56</w:t>
      </w:r>
      <w:r w:rsidR="005139C5">
        <w:rPr>
          <w:rFonts w:ascii="Verdana" w:hAnsi="Verdana" w:cs="Arial"/>
        </w:rPr>
        <w:t xml:space="preserve">6 a násl. </w:t>
      </w:r>
      <w:r w:rsidRPr="00047E54">
        <w:rPr>
          <w:rFonts w:ascii="Verdana" w:hAnsi="Verdana" w:cs="Arial"/>
        </w:rPr>
        <w:t>o smlouvě mandátní a dalšími příslušnými ustanoveními obchodního zákoníku.</w:t>
      </w:r>
      <w:r w:rsidR="00047E54" w:rsidRPr="00047E54">
        <w:rPr>
          <w:rFonts w:ascii="Verdana" w:hAnsi="Verdana" w:cs="Arial"/>
        </w:rPr>
        <w:t xml:space="preserve"> </w:t>
      </w:r>
    </w:p>
    <w:p w:rsidR="00C803DB" w:rsidRPr="007209AB" w:rsidRDefault="00C803DB" w:rsidP="0046647A">
      <w:pPr>
        <w:numPr>
          <w:ilvl w:val="0"/>
          <w:numId w:val="2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Smluvní strany prohlašují, že údaje uvedené v článku I. jsou v souladu se skutečností a že změny dotčených údajů oznámí bez prodlení druhé smluvní straně. </w:t>
      </w:r>
    </w:p>
    <w:p w:rsidR="00C803DB" w:rsidRPr="007209AB" w:rsidRDefault="00C803DB" w:rsidP="0046647A">
      <w:pPr>
        <w:numPr>
          <w:ilvl w:val="0"/>
          <w:numId w:val="2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>Mandatář prohlašuje, že je oprávněn podnikat v záležitostech, které jsou předmětem této smlouvy, a to na základě oprávnění k činnosti správa a údržba nemovitostí, včetně zajišťování provozu tepelných zdrojů. Výpis z obchodního rejstříku o mandatáři je připojen k této smlouvě.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pStyle w:val="Nadpis-smlouvamnd"/>
        <w:jc w:val="left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b w:val="0"/>
          <w:bCs w:val="0"/>
          <w:kern w:val="0"/>
          <w:sz w:val="20"/>
          <w:szCs w:val="20"/>
        </w:rPr>
        <w:t xml:space="preserve">                                                               </w:t>
      </w:r>
      <w:r w:rsidRPr="007209AB">
        <w:rPr>
          <w:rFonts w:ascii="Verdana" w:hAnsi="Verdana"/>
          <w:sz w:val="20"/>
          <w:szCs w:val="20"/>
        </w:rPr>
        <w:t>článek III.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Předmět a účel smlouvy</w:t>
      </w:r>
    </w:p>
    <w:p w:rsidR="00C803DB" w:rsidRPr="007209AB" w:rsidRDefault="00C803DB" w:rsidP="0046647A">
      <w:pPr>
        <w:ind w:left="426" w:hanging="426"/>
        <w:rPr>
          <w:rFonts w:ascii="Verdana" w:hAnsi="Verdana" w:cs="Arial"/>
        </w:rPr>
      </w:pPr>
      <w:r w:rsidRPr="007209AB">
        <w:rPr>
          <w:rFonts w:ascii="Verdana" w:hAnsi="Verdana" w:cs="Arial"/>
        </w:rPr>
        <w:t>1.  Mandatář se touto smlouvou zavazuje, že bude provádět ve prospěch a na účet mandanta v  tepelném zařízení mandanta v </w:t>
      </w:r>
      <w:r w:rsidR="00585D31" w:rsidRPr="007209AB">
        <w:rPr>
          <w:rFonts w:ascii="Verdana" w:hAnsi="Verdana" w:cs="Arial"/>
        </w:rPr>
        <w:t>objek</w:t>
      </w:r>
      <w:r w:rsidR="0046647A">
        <w:rPr>
          <w:rFonts w:ascii="Verdana" w:hAnsi="Verdana" w:cs="Arial"/>
        </w:rPr>
        <w:t>tu</w:t>
      </w:r>
      <w:r w:rsidRPr="007209AB">
        <w:rPr>
          <w:rFonts w:ascii="Verdana" w:hAnsi="Verdana" w:cs="Arial"/>
        </w:rPr>
        <w:t xml:space="preserve"> </w:t>
      </w:r>
      <w:r w:rsidR="0003388D">
        <w:rPr>
          <w:rFonts w:ascii="Verdana" w:hAnsi="Verdana" w:cs="Arial"/>
          <w:b/>
        </w:rPr>
        <w:t xml:space="preserve">Praha 1, Klimenstká </w:t>
      </w:r>
      <w:smartTag w:uri="urn:schemas-microsoft-com:office:smarttags" w:element="metricconverter">
        <w:smartTagPr>
          <w:attr w:name="ProductID" w:val="4 a"/>
        </w:smartTagPr>
        <w:r w:rsidR="0003388D">
          <w:rPr>
            <w:rFonts w:ascii="Verdana" w:hAnsi="Verdana" w:cs="Arial"/>
            <w:b/>
          </w:rPr>
          <w:t xml:space="preserve">4 </w:t>
        </w:r>
        <w:r w:rsidRPr="007209AB">
          <w:rPr>
            <w:rFonts w:ascii="Verdana" w:hAnsi="Verdana" w:cs="Arial"/>
          </w:rPr>
          <w:t>a</w:t>
        </w:r>
      </w:smartTag>
      <w:r w:rsidRPr="007209AB">
        <w:rPr>
          <w:rFonts w:ascii="Verdana" w:hAnsi="Verdana" w:cs="Arial"/>
          <w:b/>
        </w:rPr>
        <w:t xml:space="preserve"> </w:t>
      </w:r>
      <w:r w:rsidRPr="007209AB">
        <w:rPr>
          <w:rFonts w:ascii="Verdana" w:hAnsi="Verdana" w:cs="Arial"/>
        </w:rPr>
        <w:t>v souladu s provozním řádem</w:t>
      </w:r>
      <w:r w:rsidRPr="007209AB">
        <w:rPr>
          <w:rFonts w:ascii="Verdana" w:hAnsi="Verdana" w:cs="Arial"/>
          <w:b/>
        </w:rPr>
        <w:t xml:space="preserve"> </w:t>
      </w:r>
      <w:r w:rsidRPr="007209AB">
        <w:rPr>
          <w:rFonts w:ascii="Verdana" w:hAnsi="Verdana" w:cs="Arial"/>
        </w:rPr>
        <w:t>následující činnosti:</w:t>
      </w:r>
    </w:p>
    <w:p w:rsidR="00C803DB" w:rsidRPr="007209AB" w:rsidRDefault="00C803DB" w:rsidP="0046647A">
      <w:pPr>
        <w:ind w:left="426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1.1   Povinné revize a  kontroly </w:t>
      </w:r>
      <w:r w:rsidR="00353329" w:rsidRPr="007209AB">
        <w:rPr>
          <w:rFonts w:ascii="Verdana" w:hAnsi="Verdana" w:cs="Arial"/>
        </w:rPr>
        <w:t>te</w:t>
      </w:r>
      <w:r w:rsidR="00047E54">
        <w:rPr>
          <w:rFonts w:ascii="Verdana" w:hAnsi="Verdana" w:cs="Arial"/>
        </w:rPr>
        <w:t>p</w:t>
      </w:r>
      <w:r w:rsidR="00353329" w:rsidRPr="007209AB">
        <w:rPr>
          <w:rFonts w:ascii="Verdana" w:hAnsi="Verdana" w:cs="Arial"/>
        </w:rPr>
        <w:t>elných zařízení</w:t>
      </w:r>
      <w:r w:rsidR="00585D31" w:rsidRPr="007209AB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>dle přílohy č.</w:t>
      </w:r>
      <w:r w:rsidR="00585D31" w:rsidRPr="007209AB">
        <w:rPr>
          <w:rFonts w:ascii="Verdana" w:hAnsi="Verdana" w:cs="Arial"/>
        </w:rPr>
        <w:t>1</w:t>
      </w:r>
      <w:r w:rsidRPr="007209AB">
        <w:rPr>
          <w:rFonts w:ascii="Verdana" w:hAnsi="Verdana" w:cs="Arial"/>
        </w:rPr>
        <w:t xml:space="preserve"> této smlouvy.</w:t>
      </w:r>
    </w:p>
    <w:p w:rsidR="00C803DB" w:rsidRPr="007209AB" w:rsidRDefault="00C803DB" w:rsidP="0046647A">
      <w:pPr>
        <w:ind w:left="426"/>
        <w:rPr>
          <w:rFonts w:ascii="Verdana" w:hAnsi="Verdana" w:cs="Arial"/>
          <w:b/>
        </w:rPr>
      </w:pPr>
      <w:r w:rsidRPr="007209AB">
        <w:rPr>
          <w:rFonts w:ascii="Verdana" w:hAnsi="Verdana" w:cs="Arial"/>
        </w:rPr>
        <w:t xml:space="preserve">1.2 </w:t>
      </w:r>
      <w:r w:rsidR="00585D31" w:rsidRPr="007209AB">
        <w:rPr>
          <w:rFonts w:ascii="Verdana" w:hAnsi="Verdana" w:cs="Arial"/>
        </w:rPr>
        <w:t>Havarijní službu v</w:t>
      </w:r>
      <w:r w:rsidR="00353329" w:rsidRPr="007209AB">
        <w:rPr>
          <w:rFonts w:ascii="Verdana" w:hAnsi="Verdana" w:cs="Arial"/>
        </w:rPr>
        <w:t xml:space="preserve"> tepelných zařízeních </w:t>
      </w:r>
      <w:r w:rsidR="00585D31" w:rsidRPr="007209AB">
        <w:rPr>
          <w:rFonts w:ascii="Verdana" w:hAnsi="Verdana" w:cs="Arial"/>
        </w:rPr>
        <w:t>s garantovaným dojezdem do 12</w:t>
      </w:r>
      <w:r w:rsidRPr="007209AB">
        <w:rPr>
          <w:rFonts w:ascii="Verdana" w:hAnsi="Verdana" w:cs="Arial"/>
        </w:rPr>
        <w:t xml:space="preserve">0 minut od </w:t>
      </w:r>
      <w:r w:rsidRPr="007209AB">
        <w:rPr>
          <w:rFonts w:ascii="Verdana" w:hAnsi="Verdana" w:cs="Arial"/>
        </w:rPr>
        <w:br/>
        <w:t xml:space="preserve">        prokazatelného nahlášení závady</w:t>
      </w:r>
      <w:r w:rsidRPr="007209AB">
        <w:rPr>
          <w:rFonts w:ascii="Verdana" w:hAnsi="Verdana" w:cs="Arial"/>
          <w:b/>
        </w:rPr>
        <w:t xml:space="preserve">.     </w:t>
      </w:r>
    </w:p>
    <w:p w:rsidR="00353329" w:rsidRPr="007209AB" w:rsidRDefault="00585D31" w:rsidP="0003388D">
      <w:pPr>
        <w:ind w:left="420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1.3  Dohled a obsluhu plynové  kotelny </w:t>
      </w:r>
      <w:r w:rsidR="00353329" w:rsidRPr="007209AB">
        <w:rPr>
          <w:rFonts w:ascii="Verdana" w:hAnsi="Verdana" w:cs="Arial"/>
        </w:rPr>
        <w:t>Prah</w:t>
      </w:r>
      <w:r w:rsidR="0003388D">
        <w:rPr>
          <w:rFonts w:ascii="Verdana" w:hAnsi="Verdana" w:cs="Arial"/>
        </w:rPr>
        <w:t>a</w:t>
      </w:r>
      <w:r w:rsidR="00353329" w:rsidRPr="007209AB">
        <w:rPr>
          <w:rFonts w:ascii="Verdana" w:hAnsi="Verdana" w:cs="Arial"/>
        </w:rPr>
        <w:t xml:space="preserve"> 1,</w:t>
      </w:r>
      <w:r w:rsidR="0003388D">
        <w:rPr>
          <w:rFonts w:ascii="Verdana" w:hAnsi="Verdana" w:cs="Arial"/>
        </w:rPr>
        <w:t xml:space="preserve"> Klimentská 4</w:t>
      </w:r>
      <w:r w:rsidR="00C803DB" w:rsidRPr="007209AB">
        <w:rPr>
          <w:rFonts w:ascii="Verdana" w:hAnsi="Verdana" w:cs="Arial"/>
        </w:rPr>
        <w:t xml:space="preserve"> pravidelně </w:t>
      </w:r>
      <w:r w:rsidR="0003388D">
        <w:rPr>
          <w:rFonts w:ascii="Verdana" w:hAnsi="Verdana" w:cs="Arial"/>
        </w:rPr>
        <w:t>třikrát</w:t>
      </w:r>
      <w:r w:rsidR="00C803DB" w:rsidRPr="007209AB">
        <w:rPr>
          <w:rFonts w:ascii="Verdana" w:hAnsi="Verdana" w:cs="Arial"/>
        </w:rPr>
        <w:t xml:space="preserve"> týdně</w:t>
      </w:r>
      <w:r w:rsidRPr="007209AB">
        <w:rPr>
          <w:rFonts w:ascii="Verdana" w:hAnsi="Verdana" w:cs="Arial"/>
        </w:rPr>
        <w:t xml:space="preserve">, </w:t>
      </w:r>
      <w:r w:rsidR="00353329" w:rsidRPr="007209AB">
        <w:rPr>
          <w:rFonts w:ascii="Verdana" w:hAnsi="Verdana" w:cs="Arial"/>
        </w:rPr>
        <w:t xml:space="preserve">včetně veškeré </w:t>
      </w:r>
      <w:r w:rsidR="0046647A">
        <w:rPr>
          <w:rFonts w:ascii="Verdana" w:hAnsi="Verdana" w:cs="Arial"/>
        </w:rPr>
        <w:t xml:space="preserve">administrativní </w:t>
      </w:r>
      <w:r w:rsidR="00C803DB" w:rsidRPr="007209AB">
        <w:rPr>
          <w:rFonts w:ascii="Verdana" w:hAnsi="Verdana" w:cs="Arial"/>
        </w:rPr>
        <w:t>činnosti s tím spojené</w:t>
      </w:r>
      <w:r w:rsidR="00220C93">
        <w:rPr>
          <w:rFonts w:ascii="Verdana" w:hAnsi="Verdana" w:cs="Arial"/>
        </w:rPr>
        <w:t xml:space="preserve"> </w:t>
      </w:r>
      <w:r w:rsidR="00220C93" w:rsidRPr="00EF44E0">
        <w:rPr>
          <w:rFonts w:ascii="Verdana" w:hAnsi="Verdana" w:cs="Arial"/>
        </w:rPr>
        <w:t>a předepsané</w:t>
      </w:r>
      <w:r w:rsidR="00353329" w:rsidRPr="007209AB">
        <w:rPr>
          <w:rFonts w:ascii="Verdana" w:hAnsi="Verdana" w:cs="Arial"/>
        </w:rPr>
        <w:t>.</w:t>
      </w:r>
    </w:p>
    <w:p w:rsidR="00C803DB" w:rsidRPr="007209AB" w:rsidRDefault="00C803DB" w:rsidP="0046647A">
      <w:pPr>
        <w:ind w:left="397" w:hanging="397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2.  Tepelným zařízením mandanta se pro účely této smlouvy rozumí plynová kotelna </w:t>
      </w:r>
      <w:r w:rsidR="00BC51E0">
        <w:rPr>
          <w:rFonts w:ascii="Verdana" w:hAnsi="Verdana" w:cs="Arial"/>
        </w:rPr>
        <w:t xml:space="preserve"> se </w:t>
      </w:r>
      <w:r w:rsidRPr="007209AB">
        <w:rPr>
          <w:rFonts w:ascii="Verdana" w:hAnsi="Verdana" w:cs="Arial"/>
        </w:rPr>
        <w:t>zařízením</w:t>
      </w:r>
      <w:r w:rsidR="00047E54">
        <w:rPr>
          <w:rFonts w:ascii="Verdana" w:hAnsi="Verdana" w:cs="Arial"/>
        </w:rPr>
        <w:t xml:space="preserve"> umístěná v objektu na </w:t>
      </w:r>
      <w:r w:rsidR="00047E54" w:rsidRPr="00EF44E0">
        <w:rPr>
          <w:rFonts w:ascii="Verdana" w:hAnsi="Verdana" w:cs="Arial"/>
        </w:rPr>
        <w:t>adrese Praha 1, Klimentská 4</w:t>
      </w:r>
      <w:r w:rsidRPr="00EF44E0">
        <w:rPr>
          <w:rFonts w:ascii="Verdana" w:hAnsi="Verdana" w:cs="Arial"/>
        </w:rPr>
        <w:t xml:space="preserve">.  </w:t>
      </w:r>
      <w:r w:rsidR="00BC51E0" w:rsidRPr="00EF44E0">
        <w:rPr>
          <w:rFonts w:ascii="Verdana" w:hAnsi="Verdana" w:cs="Arial"/>
        </w:rPr>
        <w:t>Plynová kotelna</w:t>
      </w:r>
      <w:r w:rsidR="00047E54" w:rsidRPr="00EF44E0">
        <w:rPr>
          <w:rFonts w:ascii="Verdana" w:hAnsi="Verdana" w:cs="Arial"/>
        </w:rPr>
        <w:t xml:space="preserve"> je ve vlastnictví manda</w:t>
      </w:r>
      <w:r w:rsidR="00EC0971">
        <w:rPr>
          <w:rFonts w:ascii="Verdana" w:hAnsi="Verdana" w:cs="Arial"/>
        </w:rPr>
        <w:t>nta</w:t>
      </w:r>
      <w:r w:rsidR="00047E54" w:rsidRPr="00EF44E0">
        <w:rPr>
          <w:rFonts w:ascii="Verdana" w:hAnsi="Verdana" w:cs="Arial"/>
        </w:rPr>
        <w:t>.</w:t>
      </w:r>
    </w:p>
    <w:p w:rsidR="00C803DB" w:rsidRPr="007209AB" w:rsidRDefault="00C803DB" w:rsidP="00BC51E0">
      <w:pPr>
        <w:numPr>
          <w:ilvl w:val="0"/>
          <w:numId w:val="16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>Předmětem této smlouvy není dodávka zemního plynu a vlastní výroba tepelné energie. V důsledku toho nenese mandatář odpovědnost za dodávky tepelné energie pro mandanta</w:t>
      </w:r>
      <w:r w:rsidR="00353329" w:rsidRPr="007209AB">
        <w:rPr>
          <w:rFonts w:ascii="Verdana" w:hAnsi="Verdana" w:cs="Arial"/>
        </w:rPr>
        <w:t>.</w:t>
      </w:r>
      <w:r w:rsidRPr="007209AB">
        <w:rPr>
          <w:rFonts w:ascii="Verdana" w:hAnsi="Verdana" w:cs="Arial"/>
        </w:rPr>
        <w:t xml:space="preserve"> </w:t>
      </w:r>
    </w:p>
    <w:p w:rsidR="00C803DB" w:rsidRPr="007209AB" w:rsidRDefault="00C803DB" w:rsidP="00EC0971">
      <w:pPr>
        <w:numPr>
          <w:ilvl w:val="0"/>
          <w:numId w:val="18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Mandant bere se souhlasem na vědomí, že mandatář bude zajišťovat plnění svých závazků prostřednictvím vlastních zaměstnanců i tzv. třetích </w:t>
      </w:r>
      <w:r w:rsidR="00AC0909" w:rsidRPr="00EF44E0">
        <w:rPr>
          <w:rFonts w:ascii="Verdana" w:hAnsi="Verdana" w:cs="Arial"/>
        </w:rPr>
        <w:t>oso</w:t>
      </w:r>
      <w:r w:rsidRPr="00EF44E0">
        <w:rPr>
          <w:rFonts w:ascii="Verdana" w:hAnsi="Verdana" w:cs="Arial"/>
        </w:rPr>
        <w:t>b.</w:t>
      </w:r>
      <w:r w:rsidRPr="007209AB">
        <w:rPr>
          <w:rFonts w:ascii="Verdana" w:hAnsi="Verdana" w:cs="Arial"/>
        </w:rPr>
        <w:t xml:space="preserve"> Za práci třetích osob však odpovídá </w:t>
      </w:r>
      <w:r w:rsidR="001431C5" w:rsidRPr="00EF44E0">
        <w:rPr>
          <w:rFonts w:ascii="Verdana" w:hAnsi="Verdana" w:cs="Arial"/>
        </w:rPr>
        <w:t>mandatář</w:t>
      </w:r>
      <w:r w:rsidR="001431C5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>vůči mandantovi, jako kdyby ji prováděl sám vlastními zaměstnanci.</w:t>
      </w:r>
    </w:p>
    <w:p w:rsidR="00353329" w:rsidRPr="00EF44E0" w:rsidRDefault="00353329" w:rsidP="00BC51E0">
      <w:pPr>
        <w:numPr>
          <w:ilvl w:val="0"/>
          <w:numId w:val="20"/>
        </w:numPr>
        <w:spacing w:after="240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Nedílnou součástí této smlouvy jako příloha č. </w:t>
      </w:r>
      <w:r w:rsidR="0046647A">
        <w:rPr>
          <w:rFonts w:ascii="Verdana" w:hAnsi="Verdana" w:cs="Arial"/>
        </w:rPr>
        <w:t>1 je cenová nabídka mandatáře ze</w:t>
      </w:r>
      <w:r w:rsidRPr="007209AB">
        <w:rPr>
          <w:rFonts w:ascii="Verdana" w:hAnsi="Verdana" w:cs="Arial"/>
        </w:rPr>
        <w:t xml:space="preserve"> dne 30.10.2013</w:t>
      </w:r>
      <w:r w:rsidR="00AF2EDF">
        <w:rPr>
          <w:rFonts w:ascii="Verdana" w:hAnsi="Verdana" w:cs="Arial"/>
        </w:rPr>
        <w:t xml:space="preserve">. </w:t>
      </w:r>
      <w:r w:rsidR="00AF2EDF" w:rsidRPr="00EF44E0">
        <w:rPr>
          <w:rFonts w:ascii="Verdana" w:hAnsi="Verdana" w:cs="Arial"/>
        </w:rPr>
        <w:t>V případě rozporu mezi textem nabídky a textem smlouvy, je závazný text mandátní smlouvy.</w:t>
      </w:r>
    </w:p>
    <w:p w:rsidR="00C803DB" w:rsidRPr="007209AB" w:rsidRDefault="00C803DB" w:rsidP="0046647A">
      <w:pPr>
        <w:pStyle w:val="Nadpis-smlouvamnd"/>
        <w:jc w:val="left"/>
        <w:rPr>
          <w:rFonts w:ascii="Verdana" w:hAnsi="Verdana"/>
          <w:sz w:val="20"/>
          <w:szCs w:val="20"/>
        </w:rPr>
      </w:pPr>
    </w:p>
    <w:p w:rsidR="00C803DB" w:rsidRPr="007209AB" w:rsidRDefault="00C803DB" w:rsidP="0046647A">
      <w:pPr>
        <w:pStyle w:val="Nadpis-smlouvamnd"/>
        <w:jc w:val="left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 xml:space="preserve">                                                             článek IV.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Doba platnosti smlouvy</w:t>
      </w:r>
    </w:p>
    <w:p w:rsidR="00C803DB" w:rsidRPr="007209AB" w:rsidRDefault="00C803DB" w:rsidP="0046647A">
      <w:pPr>
        <w:numPr>
          <w:ilvl w:val="0"/>
          <w:numId w:val="6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Tato smlouva se uzavírá na dobu neurčitou s účinností ode dne podpisu smluvními stranami. Případná změna nebo doplnění smlouvy musí být provedeno pouze písemnými </w:t>
      </w:r>
      <w:r w:rsidR="0031601E" w:rsidRPr="00EF44E0">
        <w:rPr>
          <w:rFonts w:ascii="Verdana" w:hAnsi="Verdana" w:cs="Arial"/>
        </w:rPr>
        <w:t>vzestupně číslovanými</w:t>
      </w:r>
      <w:r w:rsidR="0031601E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 xml:space="preserve">dodatky podepsanými mandantem i mandatářem. </w:t>
      </w:r>
    </w:p>
    <w:p w:rsidR="00C803DB" w:rsidRPr="00EF44E0" w:rsidRDefault="00C803DB" w:rsidP="0046647A">
      <w:pPr>
        <w:numPr>
          <w:ilvl w:val="0"/>
          <w:numId w:val="6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Mandant i mandatář jsou oprávněni jednostranně vypovědět tuto smlouvu písemnou výpovědí </w:t>
      </w:r>
      <w:bookmarkStart w:id="2" w:name="InLink_1"/>
      <w:r w:rsidR="00353329" w:rsidRPr="007209AB">
        <w:rPr>
          <w:rFonts w:ascii="Verdana" w:hAnsi="Verdana" w:cs="Arial"/>
        </w:rPr>
        <w:t>v tří</w:t>
      </w:r>
      <w:r w:rsidRPr="007209AB">
        <w:rPr>
          <w:rFonts w:ascii="Verdana" w:hAnsi="Verdana" w:cs="Arial"/>
        </w:rPr>
        <w:t>měsíční výpovědní lhůtě, bez udání důvodu, počítané prvním dnem kalendářního měsíce následujícího po doručení výpovědi druhé smluvní straně</w:t>
      </w:r>
      <w:bookmarkEnd w:id="2"/>
      <w:r w:rsidRPr="007209AB">
        <w:rPr>
          <w:rFonts w:ascii="Verdana" w:hAnsi="Verdana" w:cs="Arial"/>
        </w:rPr>
        <w:t>. Z důvodu porušení podstatné povinnosti druhé strany, vyplývající z této smlouvy, jestliže byla dána druhé smluvní straně písemná výstraha výpovědi a nedošlo-li k nápravě vytýkaných nedostatků v přiměřené lhůtě</w:t>
      </w:r>
      <w:r w:rsidR="0031601E">
        <w:rPr>
          <w:rFonts w:ascii="Verdana" w:hAnsi="Verdana" w:cs="Arial"/>
        </w:rPr>
        <w:t xml:space="preserve"> </w:t>
      </w:r>
      <w:r w:rsidR="0031601E" w:rsidRPr="00EF44E0">
        <w:rPr>
          <w:rFonts w:ascii="Verdana" w:hAnsi="Verdana" w:cs="Arial"/>
        </w:rPr>
        <w:t>uvedené ve výstraze</w:t>
      </w:r>
      <w:r w:rsidRPr="007209AB">
        <w:rPr>
          <w:rFonts w:ascii="Verdana" w:hAnsi="Verdana" w:cs="Arial"/>
        </w:rPr>
        <w:t>, anebo došlo-li k novému porušení smlouvy, mandant i mandatář jsou oprávněni jednostranně vypovědět tuto smlouvu výpovědí v měsíční výpovědní lhůtě</w:t>
      </w:r>
      <w:r w:rsidR="0031601E" w:rsidRPr="00EF44E0">
        <w:rPr>
          <w:rFonts w:ascii="Verdana" w:hAnsi="Verdana" w:cs="Arial"/>
        </w:rPr>
        <w:t>, která počíná běžet doručením výpovědi druhé smluvní straně</w:t>
      </w:r>
      <w:r w:rsidRPr="00EF44E0">
        <w:rPr>
          <w:rFonts w:ascii="Verdana" w:hAnsi="Verdana" w:cs="Arial"/>
        </w:rPr>
        <w:t>.</w:t>
      </w:r>
    </w:p>
    <w:p w:rsidR="0031601E" w:rsidRDefault="0031601E" w:rsidP="0046647A">
      <w:pPr>
        <w:numPr>
          <w:ilvl w:val="0"/>
          <w:numId w:val="6"/>
        </w:numPr>
        <w:rPr>
          <w:rFonts w:ascii="Verdana" w:hAnsi="Verdana" w:cs="Arial"/>
        </w:rPr>
      </w:pPr>
      <w:r w:rsidRPr="00EF44E0">
        <w:rPr>
          <w:rFonts w:ascii="Verdana" w:hAnsi="Verdana" w:cs="Arial"/>
        </w:rPr>
        <w:t>Smluvní vztah založený touto smlouvou lze ukončit písemnou dohodou smluvních stran.</w:t>
      </w:r>
    </w:p>
    <w:p w:rsidR="00EC0971" w:rsidRPr="00D8681E" w:rsidRDefault="00EC0971" w:rsidP="0046647A">
      <w:pPr>
        <w:numPr>
          <w:ilvl w:val="0"/>
          <w:numId w:val="6"/>
        </w:numPr>
        <w:rPr>
          <w:rFonts w:ascii="Verdana" w:hAnsi="Verdana" w:cs="Arial"/>
        </w:rPr>
      </w:pPr>
      <w:r w:rsidRPr="00D8681E">
        <w:rPr>
          <w:rFonts w:ascii="Verdana" w:hAnsi="Verdana" w:cs="Arial"/>
        </w:rPr>
        <w:t>Mandatář bere na vědomí, že objekt mandanta, ve kterém je tepelné zařízení umístěno, bude v</w:t>
      </w:r>
      <w:r w:rsidR="002243A4" w:rsidRPr="00D8681E">
        <w:rPr>
          <w:rFonts w:ascii="Verdana" w:hAnsi="Verdana" w:cs="Arial"/>
        </w:rPr>
        <w:t xml:space="preserve"> předpokládaném </w:t>
      </w:r>
      <w:r w:rsidRPr="00D8681E">
        <w:rPr>
          <w:rFonts w:ascii="Verdana" w:hAnsi="Verdana" w:cs="Arial"/>
        </w:rPr>
        <w:t>období cca od</w:t>
      </w:r>
      <w:r w:rsidR="00565F98" w:rsidRPr="00D8681E">
        <w:rPr>
          <w:rFonts w:ascii="Verdana" w:hAnsi="Verdana" w:cs="Arial"/>
        </w:rPr>
        <w:t xml:space="preserve"> </w:t>
      </w:r>
      <w:r w:rsidR="00565F98" w:rsidRPr="00D8681E">
        <w:rPr>
          <w:rFonts w:ascii="Verdana" w:hAnsi="Verdana" w:cs="Arial"/>
          <w:b/>
        </w:rPr>
        <w:t xml:space="preserve">10/2014 </w:t>
      </w:r>
      <w:r w:rsidRPr="00D8681E">
        <w:rPr>
          <w:rFonts w:ascii="Verdana" w:hAnsi="Verdana" w:cs="Arial"/>
        </w:rPr>
        <w:t>do</w:t>
      </w:r>
      <w:r w:rsidR="00565F98" w:rsidRPr="00D8681E">
        <w:rPr>
          <w:rFonts w:ascii="Verdana" w:hAnsi="Verdana" w:cs="Arial"/>
        </w:rPr>
        <w:t xml:space="preserve"> </w:t>
      </w:r>
      <w:r w:rsidR="00565F98" w:rsidRPr="00D8681E">
        <w:rPr>
          <w:rFonts w:ascii="Verdana" w:hAnsi="Verdana" w:cs="Arial"/>
          <w:b/>
        </w:rPr>
        <w:t xml:space="preserve">12/2015 </w:t>
      </w:r>
      <w:r w:rsidRPr="00D8681E">
        <w:rPr>
          <w:rFonts w:ascii="Verdana" w:hAnsi="Verdana" w:cs="Arial"/>
        </w:rPr>
        <w:t>dotčen rozsáhlými stavebními pracemi. Po dobu provádění stavebních prací bude tepelné zařízení vyřazeno z</w:t>
      </w:r>
      <w:r w:rsidR="002243A4" w:rsidRPr="00D8681E">
        <w:rPr>
          <w:rFonts w:ascii="Verdana" w:hAnsi="Verdana" w:cs="Arial"/>
        </w:rPr>
        <w:t> </w:t>
      </w:r>
      <w:r w:rsidRPr="00D8681E">
        <w:rPr>
          <w:rFonts w:ascii="Verdana" w:hAnsi="Verdana" w:cs="Arial"/>
        </w:rPr>
        <w:t>provozu</w:t>
      </w:r>
      <w:r w:rsidR="002243A4" w:rsidRPr="00D8681E">
        <w:rPr>
          <w:rFonts w:ascii="Verdana" w:hAnsi="Verdana" w:cs="Arial"/>
        </w:rPr>
        <w:t xml:space="preserve"> a po tuto dobu nebude mandant požadovat a mandatář provádět činnosti specifikované v čl. III. smlouvy. Mandatáři tedy nebude rovněž po tuto dobu náležet odměna sjednaná v čl. V. smlouvy. Mandant termín zahájení stavebních prací a předpokládanou dobu jejich trvání oznámí mandatáři písemně alespoň tři měsíce předem.</w:t>
      </w:r>
    </w:p>
    <w:p w:rsidR="0046647A" w:rsidRDefault="0046647A" w:rsidP="0046647A">
      <w:pPr>
        <w:pStyle w:val="Nadpis-smlouvamnd"/>
        <w:jc w:val="left"/>
        <w:rPr>
          <w:rFonts w:ascii="Verdana" w:hAnsi="Verdana"/>
          <w:b w:val="0"/>
          <w:bCs w:val="0"/>
          <w:kern w:val="0"/>
          <w:sz w:val="20"/>
          <w:szCs w:val="20"/>
        </w:rPr>
      </w:pPr>
    </w:p>
    <w:p w:rsidR="00C803DB" w:rsidRPr="007209AB" w:rsidRDefault="00C803DB" w:rsidP="0046647A">
      <w:pPr>
        <w:pStyle w:val="Nadpis-smlouvamnd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článek V.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C738BC">
        <w:rPr>
          <w:rFonts w:ascii="Verdana" w:hAnsi="Verdana"/>
          <w:sz w:val="20"/>
          <w:szCs w:val="20"/>
        </w:rPr>
        <w:t>Odměna a náhrada nákladů mandatáře</w:t>
      </w:r>
    </w:p>
    <w:p w:rsidR="00C803DB" w:rsidRPr="00D8681E" w:rsidRDefault="00AF2EDF" w:rsidP="00BC3F59">
      <w:pPr>
        <w:numPr>
          <w:ilvl w:val="0"/>
          <w:numId w:val="13"/>
        </w:numPr>
        <w:ind w:left="426" w:hanging="426"/>
        <w:jc w:val="both"/>
        <w:rPr>
          <w:rFonts w:ascii="Verdana" w:hAnsi="Verdana" w:cs="Arial"/>
        </w:rPr>
      </w:pPr>
      <w:r w:rsidRPr="00C738BC">
        <w:rPr>
          <w:rFonts w:ascii="Verdana" w:hAnsi="Verdana" w:cs="Arial"/>
        </w:rPr>
        <w:t>Odměnu za</w:t>
      </w:r>
      <w:r>
        <w:rPr>
          <w:rFonts w:ascii="Verdana" w:hAnsi="Verdana" w:cs="Arial"/>
        </w:rPr>
        <w:t xml:space="preserve"> </w:t>
      </w:r>
      <w:r w:rsidR="00C803DB" w:rsidRPr="007209AB">
        <w:rPr>
          <w:rFonts w:ascii="Verdana" w:hAnsi="Verdana" w:cs="Arial"/>
        </w:rPr>
        <w:t>havarijní služb</w:t>
      </w:r>
      <w:r>
        <w:rPr>
          <w:rFonts w:ascii="Verdana" w:hAnsi="Verdana" w:cs="Arial"/>
        </w:rPr>
        <w:t>y</w:t>
      </w:r>
      <w:r w:rsidR="00C803DB" w:rsidRPr="007209AB">
        <w:rPr>
          <w:rFonts w:ascii="Verdana" w:hAnsi="Verdana" w:cs="Arial"/>
        </w:rPr>
        <w:t xml:space="preserve"> je povinen mandatář </w:t>
      </w:r>
      <w:r w:rsidR="007209AB">
        <w:rPr>
          <w:rFonts w:ascii="Verdana" w:hAnsi="Verdana" w:cs="Arial"/>
        </w:rPr>
        <w:t xml:space="preserve"> </w:t>
      </w:r>
      <w:r w:rsidR="00C803DB" w:rsidRPr="007209AB">
        <w:rPr>
          <w:rFonts w:ascii="Verdana" w:hAnsi="Verdana" w:cs="Arial"/>
        </w:rPr>
        <w:t>mandantovi bezodkladně vyúčtovat</w:t>
      </w:r>
      <w:r w:rsidR="005668CF">
        <w:rPr>
          <w:rFonts w:ascii="Verdana" w:hAnsi="Verdana" w:cs="Arial"/>
        </w:rPr>
        <w:t xml:space="preserve"> </w:t>
      </w:r>
      <w:r w:rsidR="005668CF" w:rsidRPr="00C738BC">
        <w:rPr>
          <w:rFonts w:ascii="Verdana" w:hAnsi="Verdana" w:cs="Arial"/>
        </w:rPr>
        <w:t>po poskytnutí služby</w:t>
      </w:r>
      <w:r w:rsidR="00C803DB" w:rsidRPr="00C738BC">
        <w:rPr>
          <w:rFonts w:ascii="Verdana" w:hAnsi="Verdana" w:cs="Arial"/>
        </w:rPr>
        <w:t xml:space="preserve">, splatnost faktury </w:t>
      </w:r>
      <w:r w:rsidR="00C73251" w:rsidRPr="00C738BC">
        <w:rPr>
          <w:rFonts w:ascii="Verdana" w:hAnsi="Verdana" w:cs="Arial"/>
        </w:rPr>
        <w:t>je 15</w:t>
      </w:r>
      <w:r w:rsidR="005668CF" w:rsidRPr="00C738BC">
        <w:rPr>
          <w:rFonts w:ascii="Verdana" w:hAnsi="Verdana" w:cs="Arial"/>
        </w:rPr>
        <w:t xml:space="preserve"> dnů od jejího doručení mandantovi</w:t>
      </w:r>
      <w:r w:rsidR="00C803DB" w:rsidRPr="00C738BC">
        <w:rPr>
          <w:rFonts w:ascii="Verdana" w:hAnsi="Verdana" w:cs="Arial"/>
        </w:rPr>
        <w:t>.</w:t>
      </w:r>
      <w:r w:rsidR="005668CF" w:rsidRPr="00C738BC">
        <w:rPr>
          <w:rFonts w:ascii="Verdana" w:hAnsi="Verdana" w:cs="Arial"/>
        </w:rPr>
        <w:t xml:space="preserve"> </w:t>
      </w:r>
      <w:r w:rsidR="0097558D" w:rsidRPr="00C738BC">
        <w:rPr>
          <w:rFonts w:ascii="Verdana" w:hAnsi="Verdana" w:cs="Arial"/>
        </w:rPr>
        <w:t>Odměna za havarijní služby</w:t>
      </w:r>
      <w:r w:rsidR="002243A4">
        <w:rPr>
          <w:rFonts w:ascii="Verdana" w:hAnsi="Verdana" w:cs="Arial"/>
        </w:rPr>
        <w:t xml:space="preserve"> </w:t>
      </w:r>
      <w:r w:rsidR="002243A4" w:rsidRPr="00D8681E">
        <w:rPr>
          <w:rFonts w:ascii="Verdana" w:hAnsi="Verdana" w:cs="Arial"/>
        </w:rPr>
        <w:t>(čl. III., odst. 1.2.)</w:t>
      </w:r>
      <w:r w:rsidR="0097558D" w:rsidRPr="00D8681E">
        <w:rPr>
          <w:rFonts w:ascii="Verdana" w:hAnsi="Verdana" w:cs="Arial"/>
        </w:rPr>
        <w:t xml:space="preserve"> činí:</w:t>
      </w:r>
    </w:p>
    <w:p w:rsidR="009205A9" w:rsidRPr="00D8681E" w:rsidRDefault="009205A9" w:rsidP="00BC3F59">
      <w:pPr>
        <w:ind w:left="426" w:hanging="426"/>
        <w:rPr>
          <w:rFonts w:ascii="Verdana" w:hAnsi="Verdana" w:cs="Arial"/>
        </w:rPr>
      </w:pPr>
      <w:r w:rsidRPr="00D8681E">
        <w:rPr>
          <w:rFonts w:ascii="Verdana" w:hAnsi="Verdana" w:cs="Arial"/>
        </w:rPr>
        <w:t xml:space="preserve">- </w:t>
      </w:r>
      <w:r w:rsidR="00C738BC" w:rsidRPr="00D8681E">
        <w:rPr>
          <w:rFonts w:ascii="Verdana" w:hAnsi="Verdana" w:cs="Arial"/>
        </w:rPr>
        <w:t xml:space="preserve">za 1. ( první ) hodinu od výjezdu </w:t>
      </w:r>
      <w:r w:rsidRPr="00D8681E">
        <w:rPr>
          <w:rFonts w:ascii="Verdana" w:hAnsi="Verdana" w:cs="Arial"/>
        </w:rPr>
        <w:t>havarijního vozidla</w:t>
      </w:r>
      <w:r w:rsidR="002243A4" w:rsidRPr="00D8681E">
        <w:rPr>
          <w:rFonts w:ascii="Verdana" w:hAnsi="Verdana" w:cs="Arial"/>
        </w:rPr>
        <w:t xml:space="preserve"> z</w:t>
      </w:r>
      <w:r w:rsidR="00FC6D9D" w:rsidRPr="00D8681E">
        <w:rPr>
          <w:rFonts w:ascii="Verdana" w:hAnsi="Verdana" w:cs="Arial"/>
        </w:rPr>
        <w:t xml:space="preserve"> provozovny Nuselská 4/401, 140 00 Praha 4 </w:t>
      </w:r>
      <w:r w:rsidRPr="00D8681E">
        <w:rPr>
          <w:rFonts w:ascii="Verdana" w:hAnsi="Verdana" w:cs="Arial"/>
        </w:rPr>
        <w:t>350,-( slovy: třistapadesát ) Kč bez DPH</w:t>
      </w:r>
      <w:r w:rsidR="002243A4" w:rsidRPr="00D8681E">
        <w:rPr>
          <w:rFonts w:ascii="Verdana" w:hAnsi="Verdana" w:cs="Arial"/>
        </w:rPr>
        <w:t>;</w:t>
      </w:r>
      <w:r w:rsidRPr="00D8681E">
        <w:rPr>
          <w:rFonts w:ascii="Verdana" w:hAnsi="Verdana" w:cs="Arial"/>
        </w:rPr>
        <w:t xml:space="preserve">   </w:t>
      </w:r>
    </w:p>
    <w:p w:rsidR="009205A9" w:rsidRPr="00D8681E" w:rsidRDefault="009205A9" w:rsidP="00BC3F59">
      <w:pPr>
        <w:ind w:left="426" w:hanging="426"/>
        <w:rPr>
          <w:rFonts w:ascii="Verdana" w:hAnsi="Verdana" w:cs="Arial"/>
        </w:rPr>
      </w:pPr>
      <w:r w:rsidRPr="00D8681E">
        <w:rPr>
          <w:rFonts w:ascii="Verdana" w:hAnsi="Verdana" w:cs="Arial"/>
        </w:rPr>
        <w:t>- za každou další i započatou hodinu 280,-( slovy: dvěstěosmdesát ) Kč bez DPH</w:t>
      </w:r>
      <w:r w:rsidR="002243A4" w:rsidRPr="00D8681E">
        <w:rPr>
          <w:rFonts w:ascii="Verdana" w:hAnsi="Verdana" w:cs="Arial"/>
        </w:rPr>
        <w:t>;</w:t>
      </w:r>
    </w:p>
    <w:p w:rsidR="009205A9" w:rsidRPr="00D8681E" w:rsidRDefault="009205A9" w:rsidP="00BC3F59">
      <w:pPr>
        <w:ind w:left="426" w:hanging="426"/>
        <w:rPr>
          <w:rFonts w:ascii="Verdana" w:hAnsi="Verdana" w:cs="Arial"/>
        </w:rPr>
      </w:pPr>
      <w:r w:rsidRPr="00D8681E">
        <w:rPr>
          <w:rFonts w:ascii="Verdana" w:hAnsi="Verdana" w:cs="Arial"/>
        </w:rPr>
        <w:t>- dopravné činí 17,- Kč/km bez DPH</w:t>
      </w:r>
      <w:r w:rsidR="002243A4" w:rsidRPr="00D8681E">
        <w:rPr>
          <w:rFonts w:ascii="Verdana" w:hAnsi="Verdana" w:cs="Arial"/>
        </w:rPr>
        <w:t xml:space="preserve"> a bude účtováno za dopravu z</w:t>
      </w:r>
      <w:r w:rsidR="00FC6D9D" w:rsidRPr="00D8681E">
        <w:rPr>
          <w:rFonts w:ascii="Verdana" w:hAnsi="Verdana" w:cs="Arial"/>
        </w:rPr>
        <w:t xml:space="preserve"> provozovny</w:t>
      </w:r>
      <w:r w:rsidR="002243A4" w:rsidRPr="00D8681E">
        <w:rPr>
          <w:rFonts w:ascii="Verdana" w:hAnsi="Verdana" w:cs="Arial"/>
        </w:rPr>
        <w:t xml:space="preserve"> </w:t>
      </w:r>
      <w:r w:rsidR="00FC6D9D" w:rsidRPr="00D8681E">
        <w:rPr>
          <w:rFonts w:ascii="Verdana" w:hAnsi="Verdana" w:cs="Arial"/>
        </w:rPr>
        <w:t>Nuselská 4/401, 140 00 Praha 4</w:t>
      </w:r>
      <w:r w:rsidR="002243A4" w:rsidRPr="00D8681E">
        <w:rPr>
          <w:rFonts w:ascii="Verdana" w:hAnsi="Verdana" w:cs="Arial"/>
        </w:rPr>
        <w:t xml:space="preserve"> do místa plnění (Praha 1, Klimentská</w:t>
      </w:r>
      <w:r w:rsidR="00FC6D9D" w:rsidRPr="00D8681E">
        <w:rPr>
          <w:rFonts w:ascii="Verdana" w:hAnsi="Verdana" w:cs="Arial"/>
        </w:rPr>
        <w:t xml:space="preserve"> 4)</w:t>
      </w:r>
    </w:p>
    <w:p w:rsidR="0097558D" w:rsidRPr="00D8681E" w:rsidRDefault="00A85E18" w:rsidP="00BC3F59">
      <w:pPr>
        <w:numPr>
          <w:ins w:id="3" w:author="thonzik" w:date="2013-12-09T10:13:00Z"/>
        </w:numPr>
        <w:ind w:left="426" w:hanging="426"/>
        <w:rPr>
          <w:rFonts w:ascii="Verdana" w:hAnsi="Verdana" w:cs="Arial"/>
        </w:rPr>
      </w:pPr>
      <w:r w:rsidRPr="00D8681E">
        <w:rPr>
          <w:rFonts w:ascii="Verdana" w:hAnsi="Verdana" w:cs="Arial"/>
        </w:rPr>
        <w:t>K celkové částce za havarijní výjezd  bude účtován</w:t>
      </w:r>
      <w:r w:rsidR="00701906" w:rsidRPr="00D8681E">
        <w:rPr>
          <w:rFonts w:ascii="Verdana" w:hAnsi="Verdana" w:cs="Arial"/>
        </w:rPr>
        <w:t>a</w:t>
      </w:r>
      <w:r w:rsidRPr="00D8681E">
        <w:rPr>
          <w:rFonts w:ascii="Verdana" w:hAnsi="Verdana" w:cs="Arial"/>
        </w:rPr>
        <w:t xml:space="preserve"> </w:t>
      </w:r>
      <w:r w:rsidR="002F66D8" w:rsidRPr="00D8681E">
        <w:rPr>
          <w:rFonts w:ascii="Verdana" w:hAnsi="Verdana" w:cs="Arial"/>
        </w:rPr>
        <w:t>DPH platn</w:t>
      </w:r>
      <w:r w:rsidR="002243A4" w:rsidRPr="00D8681E">
        <w:rPr>
          <w:rFonts w:ascii="Verdana" w:hAnsi="Verdana" w:cs="Arial"/>
        </w:rPr>
        <w:t>á</w:t>
      </w:r>
      <w:r w:rsidR="002F66D8" w:rsidRPr="00D8681E">
        <w:rPr>
          <w:rFonts w:ascii="Verdana" w:hAnsi="Verdana" w:cs="Arial"/>
        </w:rPr>
        <w:t xml:space="preserve"> pro příslušné zdaňovací období.</w:t>
      </w:r>
    </w:p>
    <w:p w:rsidR="009740B9" w:rsidRPr="00FA36C0" w:rsidRDefault="007209AB" w:rsidP="00BC3F59">
      <w:pPr>
        <w:ind w:left="426" w:hanging="426"/>
        <w:rPr>
          <w:rFonts w:ascii="Verdana" w:hAnsi="Verdana" w:cs="Arial"/>
          <w:highlight w:val="yellow"/>
        </w:rPr>
      </w:pPr>
      <w:r w:rsidRPr="00D8681E">
        <w:rPr>
          <w:rFonts w:ascii="Verdana" w:hAnsi="Verdana" w:cs="Arial"/>
        </w:rPr>
        <w:t xml:space="preserve">2.  </w:t>
      </w:r>
      <w:r w:rsidR="005668CF" w:rsidRPr="00D8681E">
        <w:rPr>
          <w:rFonts w:ascii="Verdana" w:hAnsi="Verdana" w:cs="Arial"/>
        </w:rPr>
        <w:t xml:space="preserve"> </w:t>
      </w:r>
      <w:r w:rsidR="00C803DB" w:rsidRPr="00D8681E">
        <w:rPr>
          <w:rFonts w:ascii="Verdana" w:hAnsi="Verdana" w:cs="Arial"/>
        </w:rPr>
        <w:t>Za ostatní činnosti mandatáře podle této smlouvy</w:t>
      </w:r>
      <w:r w:rsidR="002243A4" w:rsidRPr="00D8681E">
        <w:rPr>
          <w:rFonts w:ascii="Verdana" w:hAnsi="Verdana" w:cs="Arial"/>
        </w:rPr>
        <w:t xml:space="preserve"> (čl. III., odst. 1.1. a 1.3</w:t>
      </w:r>
      <w:r w:rsidR="00FC6D9D" w:rsidRPr="00D8681E">
        <w:rPr>
          <w:rFonts w:ascii="Verdana" w:hAnsi="Verdana" w:cs="Arial"/>
        </w:rPr>
        <w:t>)</w:t>
      </w:r>
      <w:r w:rsidR="00C803DB" w:rsidRPr="00D8681E">
        <w:rPr>
          <w:rFonts w:ascii="Verdana" w:hAnsi="Verdana" w:cs="Arial"/>
        </w:rPr>
        <w:t xml:space="preserve"> je mandant povinen hradit smluvní paušální odměn</w:t>
      </w:r>
      <w:r w:rsidR="005668CF" w:rsidRPr="00D8681E">
        <w:rPr>
          <w:rFonts w:ascii="Verdana" w:hAnsi="Verdana" w:cs="Arial"/>
        </w:rPr>
        <w:t>u za sjednaný</w:t>
      </w:r>
      <w:r w:rsidR="00C803DB" w:rsidRPr="00D8681E">
        <w:rPr>
          <w:rFonts w:ascii="Verdana" w:hAnsi="Verdana" w:cs="Arial"/>
        </w:rPr>
        <w:t xml:space="preserve"> rozsah činností mandatáře </w:t>
      </w:r>
      <w:r w:rsidR="005668CF" w:rsidRPr="00D8681E">
        <w:rPr>
          <w:rFonts w:ascii="Verdana" w:hAnsi="Verdana" w:cs="Arial"/>
        </w:rPr>
        <w:t>v následující výši:</w:t>
      </w:r>
      <w:r w:rsidR="0097558D" w:rsidRPr="00D8681E">
        <w:rPr>
          <w:rFonts w:ascii="Verdana" w:hAnsi="Verdana" w:cs="Arial"/>
        </w:rPr>
        <w:t xml:space="preserve"> </w:t>
      </w:r>
      <w:r w:rsidR="00565F98" w:rsidRPr="00D8681E">
        <w:rPr>
          <w:rFonts w:ascii="Verdana" w:hAnsi="Verdana" w:cs="Arial"/>
          <w:b/>
        </w:rPr>
        <w:t xml:space="preserve">3.264,- </w:t>
      </w:r>
      <w:r w:rsidR="00A85E18" w:rsidRPr="00D8681E">
        <w:rPr>
          <w:rFonts w:ascii="Verdana" w:hAnsi="Verdana" w:cs="Arial"/>
          <w:b/>
        </w:rPr>
        <w:t>( slovy: třitisícedvěstěšedesátčtyři ) Kč</w:t>
      </w:r>
      <w:r w:rsidR="00FC6D9D">
        <w:rPr>
          <w:rFonts w:ascii="Verdana" w:hAnsi="Verdana" w:cs="Arial"/>
          <w:b/>
        </w:rPr>
        <w:t xml:space="preserve"> měsíčně </w:t>
      </w:r>
      <w:r w:rsidR="002B57C3" w:rsidRPr="00A85E18">
        <w:rPr>
          <w:rFonts w:ascii="Verdana" w:hAnsi="Verdana" w:cs="Arial"/>
        </w:rPr>
        <w:t xml:space="preserve"> plus DPH platn</w:t>
      </w:r>
      <w:r w:rsidR="00FC6D9D">
        <w:rPr>
          <w:rFonts w:ascii="Verdana" w:hAnsi="Verdana" w:cs="Arial"/>
        </w:rPr>
        <w:t>á</w:t>
      </w:r>
      <w:r w:rsidR="002B57C3" w:rsidRPr="00A85E18">
        <w:rPr>
          <w:rFonts w:ascii="Verdana" w:hAnsi="Verdana" w:cs="Arial"/>
        </w:rPr>
        <w:t xml:space="preserve"> pro příslušné zdaňovací</w:t>
      </w:r>
      <w:r w:rsidR="009740B9" w:rsidRPr="00A85E18">
        <w:rPr>
          <w:rFonts w:ascii="Verdana" w:hAnsi="Verdana" w:cs="Arial"/>
        </w:rPr>
        <w:t xml:space="preserve"> období</w:t>
      </w:r>
      <w:r w:rsidR="00FC6D9D">
        <w:rPr>
          <w:rFonts w:ascii="Verdana" w:hAnsi="Verdana" w:cs="Arial"/>
        </w:rPr>
        <w:t>.</w:t>
      </w:r>
    </w:p>
    <w:p w:rsidR="00BC3F59" w:rsidRDefault="009740B9" w:rsidP="00BC3F59">
      <w:pPr>
        <w:ind w:left="425" w:hanging="425"/>
        <w:rPr>
          <w:rFonts w:ascii="Verdana" w:hAnsi="Verdana"/>
        </w:rPr>
      </w:pPr>
      <w:r w:rsidRPr="00EF44E0">
        <w:rPr>
          <w:rFonts w:ascii="Verdana" w:hAnsi="Verdana" w:cs="Arial"/>
        </w:rPr>
        <w:t xml:space="preserve">3. </w:t>
      </w:r>
      <w:r w:rsidR="00FE6C41" w:rsidRPr="00EF44E0">
        <w:rPr>
          <w:rFonts w:ascii="Verdana" w:hAnsi="Verdana" w:cs="Arial"/>
        </w:rPr>
        <w:t xml:space="preserve">  </w:t>
      </w:r>
      <w:r w:rsidR="00FE6C41" w:rsidRPr="00EF44E0">
        <w:rPr>
          <w:rFonts w:ascii="Verdana" w:hAnsi="Verdana"/>
        </w:rPr>
        <w:t>Mandatář</w:t>
      </w:r>
      <w:r w:rsidRPr="00EF44E0">
        <w:rPr>
          <w:rFonts w:ascii="Verdana" w:hAnsi="Verdana"/>
        </w:rPr>
        <w:t xml:space="preserve"> prohlašuje, že není nespolehlivým plátcem daně dle zákona č. 235/2004 </w:t>
      </w:r>
      <w:r w:rsidR="00FE6C41" w:rsidRPr="00EF44E0">
        <w:rPr>
          <w:rFonts w:ascii="Verdana" w:hAnsi="Verdana"/>
        </w:rPr>
        <w:t xml:space="preserve">  </w:t>
      </w:r>
      <w:r w:rsidRPr="00EF44E0">
        <w:rPr>
          <w:rFonts w:ascii="Verdana" w:hAnsi="Verdana"/>
        </w:rPr>
        <w:t>Sb.,o dani z přidané hodnoty, ve znění pozdějších předpis</w:t>
      </w:r>
      <w:r w:rsidR="00FE6C41" w:rsidRPr="00EF44E0">
        <w:rPr>
          <w:rFonts w:ascii="Verdana" w:hAnsi="Verdana"/>
        </w:rPr>
        <w:t>ů. V případě, že se mandatář</w:t>
      </w:r>
      <w:r w:rsidRPr="00EF44E0">
        <w:rPr>
          <w:rFonts w:ascii="Verdana" w:hAnsi="Verdana"/>
        </w:rPr>
        <w:t xml:space="preserve"> stane nespolehlivým plátcem ve smyslu tohoto zákona v průběhu realizace smlouvy, budou faktury za již poskytnuté slu</w:t>
      </w:r>
      <w:r w:rsidR="00FE6C41" w:rsidRPr="00EF44E0">
        <w:rPr>
          <w:rFonts w:ascii="Verdana" w:hAnsi="Verdana"/>
        </w:rPr>
        <w:t xml:space="preserve">žby hrazeny mandantem tak, že </w:t>
      </w:r>
      <w:r w:rsidRPr="00EF44E0">
        <w:rPr>
          <w:rFonts w:ascii="Verdana" w:hAnsi="Verdana"/>
        </w:rPr>
        <w:t xml:space="preserve">část </w:t>
      </w:r>
      <w:r w:rsidR="00FE6C41" w:rsidRPr="00EF44E0">
        <w:rPr>
          <w:rFonts w:ascii="Verdana" w:hAnsi="Verdana"/>
        </w:rPr>
        <w:t>faktury vystavené mandatářem</w:t>
      </w:r>
      <w:r w:rsidRPr="00EF44E0">
        <w:rPr>
          <w:rFonts w:ascii="Verdana" w:hAnsi="Verdana"/>
        </w:rPr>
        <w:t xml:space="preserve"> odpovídající vý</w:t>
      </w:r>
      <w:r w:rsidR="00FE6C41" w:rsidRPr="00EF44E0">
        <w:rPr>
          <w:rFonts w:ascii="Verdana" w:hAnsi="Verdana"/>
        </w:rPr>
        <w:t>ši DPH bude uhrazena mandantem</w:t>
      </w:r>
      <w:r w:rsidRPr="00EF44E0">
        <w:rPr>
          <w:rFonts w:ascii="Verdana" w:hAnsi="Verdana"/>
        </w:rPr>
        <w:t xml:space="preserve"> přímo na účet správce daně postupem dle § 109a zákona č. 235/2004 Sb., o dani z přidané hodnoty, </w:t>
      </w:r>
      <w:r w:rsidR="00FE6C41" w:rsidRPr="00EF44E0">
        <w:rPr>
          <w:rFonts w:ascii="Verdana" w:hAnsi="Verdana"/>
        </w:rPr>
        <w:t xml:space="preserve">ve znění pozdějších předpisů, a </w:t>
      </w:r>
      <w:r w:rsidRPr="00EF44E0">
        <w:rPr>
          <w:rFonts w:ascii="Verdana" w:hAnsi="Verdana"/>
        </w:rPr>
        <w:t>základ daně bu</w:t>
      </w:r>
      <w:r w:rsidR="00FE6C41" w:rsidRPr="00EF44E0">
        <w:rPr>
          <w:rFonts w:ascii="Verdana" w:hAnsi="Verdana"/>
        </w:rPr>
        <w:t>de uhrazen na účet mandatáře</w:t>
      </w:r>
      <w:r w:rsidRPr="00EF44E0">
        <w:rPr>
          <w:rFonts w:ascii="Verdana" w:hAnsi="Verdana"/>
        </w:rPr>
        <w:t>.</w:t>
      </w:r>
    </w:p>
    <w:p w:rsidR="009740B9" w:rsidRDefault="00FE6C41" w:rsidP="00BC3F59">
      <w:pPr>
        <w:ind w:left="426" w:hanging="426"/>
        <w:rPr>
          <w:rFonts w:ascii="Verdana" w:hAnsi="Verdana" w:cs="Arial"/>
        </w:rPr>
      </w:pPr>
      <w:r w:rsidRPr="00EF44E0">
        <w:rPr>
          <w:rFonts w:ascii="Verdana" w:hAnsi="Verdana"/>
        </w:rPr>
        <w:t xml:space="preserve">4. </w:t>
      </w:r>
      <w:r w:rsidR="00BC3F59">
        <w:rPr>
          <w:rFonts w:ascii="Verdana" w:hAnsi="Verdana"/>
        </w:rPr>
        <w:t xml:space="preserve">  </w:t>
      </w:r>
      <w:r w:rsidRPr="00EF44E0">
        <w:rPr>
          <w:rFonts w:ascii="Verdana" w:hAnsi="Verdana"/>
        </w:rPr>
        <w:t>Mandatář</w:t>
      </w:r>
      <w:r w:rsidR="009740B9" w:rsidRPr="00EF44E0">
        <w:rPr>
          <w:rFonts w:ascii="Verdana" w:hAnsi="Verdana"/>
        </w:rPr>
        <w:t xml:space="preserve"> prohlašuje, že účet uvedený v záhlav</w:t>
      </w:r>
      <w:r w:rsidRPr="00EF44E0">
        <w:rPr>
          <w:rFonts w:ascii="Verdana" w:hAnsi="Verdana"/>
        </w:rPr>
        <w:t>í smlouvy je účtem mandatáře</w:t>
      </w:r>
      <w:r w:rsidR="009740B9" w:rsidRPr="00EF44E0">
        <w:rPr>
          <w:rFonts w:ascii="Verdana" w:hAnsi="Verdana"/>
        </w:rPr>
        <w:t xml:space="preserve"> zveřejněný správcem daně způsobem umožňujícím dálkový přístup dle ustanovení § 96 odst. 2 zákona č. 235/2004, Sb., o dani z přidané hodnoty, ve znění pozdějších předpisů. V případě, že uvedený</w:t>
      </w:r>
      <w:r w:rsidRPr="00EF44E0">
        <w:rPr>
          <w:rFonts w:ascii="Verdana" w:hAnsi="Verdana"/>
        </w:rPr>
        <w:t xml:space="preserve"> účet nebude účtem mandatáře</w:t>
      </w:r>
      <w:r w:rsidR="009740B9" w:rsidRPr="00EF44E0">
        <w:rPr>
          <w:rFonts w:ascii="Verdana" w:hAnsi="Verdana"/>
        </w:rPr>
        <w:t xml:space="preserve"> zveřejněný správcem daně způsobem umožňujícím dálkový přístup, budou faktury za již poskytnuté služby hrazeny</w:t>
      </w:r>
      <w:r w:rsidRPr="00EF44E0">
        <w:rPr>
          <w:rFonts w:ascii="Verdana" w:hAnsi="Verdana"/>
        </w:rPr>
        <w:t xml:space="preserve"> mandantem tak, že </w:t>
      </w:r>
      <w:r w:rsidR="009740B9" w:rsidRPr="00EF44E0">
        <w:rPr>
          <w:rFonts w:ascii="Verdana" w:hAnsi="Verdana"/>
        </w:rPr>
        <w:t xml:space="preserve">část </w:t>
      </w:r>
      <w:r w:rsidRPr="00EF44E0">
        <w:rPr>
          <w:rFonts w:ascii="Verdana" w:hAnsi="Verdana"/>
        </w:rPr>
        <w:t>faktury vystavené mandatářem</w:t>
      </w:r>
      <w:r w:rsidR="009740B9" w:rsidRPr="00EF44E0">
        <w:rPr>
          <w:rFonts w:ascii="Verdana" w:hAnsi="Verdana"/>
        </w:rPr>
        <w:t xml:space="preserve"> odpovídající vý</w:t>
      </w:r>
      <w:r w:rsidRPr="00EF44E0">
        <w:rPr>
          <w:rFonts w:ascii="Verdana" w:hAnsi="Verdana"/>
        </w:rPr>
        <w:t>ši DPH bude uhrazena mandantem</w:t>
      </w:r>
      <w:r w:rsidR="009740B9" w:rsidRPr="00EF44E0">
        <w:rPr>
          <w:rFonts w:ascii="Verdana" w:hAnsi="Verdana"/>
        </w:rPr>
        <w:t xml:space="preserve"> přímo na účet správce daně postupem dle § 109a zákona č. 235/2004 Sb., o dani z přidané hodnoty, </w:t>
      </w:r>
      <w:r w:rsidRPr="00EF44E0">
        <w:rPr>
          <w:rFonts w:ascii="Verdana" w:hAnsi="Verdana"/>
        </w:rPr>
        <w:t xml:space="preserve">ve znění pozdějších předpisů, a </w:t>
      </w:r>
      <w:r w:rsidR="009740B9" w:rsidRPr="00EF44E0">
        <w:rPr>
          <w:rFonts w:ascii="Verdana" w:hAnsi="Verdana"/>
        </w:rPr>
        <w:t xml:space="preserve">základ daně bude uhrazen na účet </w:t>
      </w:r>
      <w:r w:rsidRPr="00EF44E0">
        <w:rPr>
          <w:rFonts w:ascii="Verdana" w:hAnsi="Verdana"/>
        </w:rPr>
        <w:t>mandatáře</w:t>
      </w:r>
      <w:r w:rsidR="009740B9" w:rsidRPr="00EF44E0">
        <w:rPr>
          <w:rFonts w:ascii="Verdana" w:hAnsi="Verdana"/>
          <w:sz w:val="22"/>
          <w:szCs w:val="22"/>
        </w:rPr>
        <w:t>.</w:t>
      </w:r>
    </w:p>
    <w:p w:rsidR="005668CF" w:rsidRPr="00EF44E0" w:rsidRDefault="00B541FE" w:rsidP="00BC3F59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5668CF">
        <w:rPr>
          <w:rFonts w:ascii="Verdana" w:hAnsi="Verdana" w:cs="Arial"/>
        </w:rPr>
        <w:t xml:space="preserve"> </w:t>
      </w:r>
      <w:r w:rsidR="0097558D">
        <w:rPr>
          <w:rFonts w:ascii="Verdana" w:hAnsi="Verdana" w:cs="Arial"/>
        </w:rPr>
        <w:t xml:space="preserve"> </w:t>
      </w:r>
      <w:r w:rsidR="0097558D" w:rsidRPr="00EF44E0">
        <w:rPr>
          <w:rFonts w:ascii="Verdana" w:hAnsi="Verdana" w:cs="Arial"/>
        </w:rPr>
        <w:t>Ve sjednaných</w:t>
      </w:r>
      <w:r w:rsidR="005668CF" w:rsidRPr="00EF44E0">
        <w:rPr>
          <w:rFonts w:ascii="Verdana" w:hAnsi="Verdana" w:cs="Arial"/>
        </w:rPr>
        <w:t xml:space="preserve"> odměn</w:t>
      </w:r>
      <w:r w:rsidR="0097558D" w:rsidRPr="00EF44E0">
        <w:rPr>
          <w:rFonts w:ascii="Verdana" w:hAnsi="Verdana" w:cs="Arial"/>
        </w:rPr>
        <w:t>ách</w:t>
      </w:r>
      <w:r w:rsidR="005668CF" w:rsidRPr="00EF44E0">
        <w:rPr>
          <w:rFonts w:ascii="Verdana" w:hAnsi="Verdana" w:cs="Arial"/>
        </w:rPr>
        <w:t xml:space="preserve"> za </w:t>
      </w:r>
      <w:r w:rsidR="0097558D" w:rsidRPr="00EF44E0">
        <w:rPr>
          <w:rFonts w:ascii="Verdana" w:hAnsi="Verdana" w:cs="Arial"/>
        </w:rPr>
        <w:t>činnosti mandatá</w:t>
      </w:r>
      <w:r w:rsidR="005668CF" w:rsidRPr="00EF44E0">
        <w:rPr>
          <w:rFonts w:ascii="Verdana" w:hAnsi="Verdana" w:cs="Arial"/>
        </w:rPr>
        <w:t xml:space="preserve">ře jsou obsaženy i náklady mandatáře vynaložené na splnění jeho závazků z této smlouvy s výjimkou nákladů na </w:t>
      </w:r>
      <w:r w:rsidR="00AF2EDF" w:rsidRPr="00EF44E0">
        <w:rPr>
          <w:rFonts w:ascii="Verdana" w:hAnsi="Verdana" w:cs="Arial"/>
        </w:rPr>
        <w:t xml:space="preserve">nově zabudovaná zařízení, </w:t>
      </w:r>
      <w:r w:rsidR="005668CF" w:rsidRPr="00EF44E0">
        <w:rPr>
          <w:rFonts w:ascii="Verdana" w:hAnsi="Verdana" w:cs="Arial"/>
        </w:rPr>
        <w:t>náhradní díly a další materiál.</w:t>
      </w:r>
    </w:p>
    <w:p w:rsidR="00C803DB" w:rsidRPr="007209AB" w:rsidRDefault="00B541FE" w:rsidP="00BC3F59">
      <w:pPr>
        <w:ind w:left="426" w:hanging="426"/>
        <w:jc w:val="both"/>
        <w:rPr>
          <w:rFonts w:ascii="Verdana" w:hAnsi="Verdana" w:cs="Arial"/>
        </w:rPr>
      </w:pPr>
      <w:r w:rsidRPr="00EF44E0">
        <w:rPr>
          <w:rFonts w:ascii="Verdana" w:hAnsi="Verdana" w:cs="Arial"/>
        </w:rPr>
        <w:t>6.</w:t>
      </w:r>
      <w:r w:rsidR="005668CF" w:rsidRPr="00EF44E0">
        <w:rPr>
          <w:rFonts w:ascii="Verdana" w:hAnsi="Verdana" w:cs="Arial"/>
        </w:rPr>
        <w:t xml:space="preserve"> </w:t>
      </w:r>
      <w:r w:rsidR="00AF2EDF" w:rsidRPr="00EF44E0">
        <w:rPr>
          <w:rFonts w:ascii="Verdana" w:hAnsi="Verdana" w:cs="Arial"/>
        </w:rPr>
        <w:t xml:space="preserve"> </w:t>
      </w:r>
      <w:r w:rsidR="005668CF" w:rsidRPr="00565F98">
        <w:rPr>
          <w:rFonts w:ascii="Verdana" w:hAnsi="Verdana" w:cs="Arial"/>
        </w:rPr>
        <w:t xml:space="preserve">Náklady na </w:t>
      </w:r>
      <w:r w:rsidR="00AF2EDF" w:rsidRPr="00565F98">
        <w:rPr>
          <w:rFonts w:ascii="Verdana" w:hAnsi="Verdana" w:cs="Arial"/>
        </w:rPr>
        <w:t xml:space="preserve">nově zabudovaná zařízení, </w:t>
      </w:r>
      <w:r w:rsidR="005668CF" w:rsidRPr="00565F98">
        <w:rPr>
          <w:rFonts w:ascii="Verdana" w:hAnsi="Verdana" w:cs="Arial"/>
        </w:rPr>
        <w:t>náhradní díly a materiál</w:t>
      </w:r>
      <w:r w:rsidR="00701906" w:rsidRPr="00565F98">
        <w:rPr>
          <w:rFonts w:ascii="Verdana" w:hAnsi="Verdana" w:cs="Arial"/>
        </w:rPr>
        <w:t>,</w:t>
      </w:r>
      <w:r w:rsidR="005668CF" w:rsidRPr="00565F98">
        <w:rPr>
          <w:rFonts w:ascii="Verdana" w:hAnsi="Verdana" w:cs="Arial"/>
        </w:rPr>
        <w:t xml:space="preserve"> je mandatář oprávněn účtovat mandantovi</w:t>
      </w:r>
      <w:r w:rsidR="00F82A1D" w:rsidRPr="00565F98">
        <w:rPr>
          <w:rFonts w:ascii="Verdana" w:hAnsi="Verdana" w:cs="Arial"/>
        </w:rPr>
        <w:t xml:space="preserve"> </w:t>
      </w:r>
      <w:r w:rsidR="005668CF" w:rsidRPr="00565F98">
        <w:rPr>
          <w:rFonts w:ascii="Verdana" w:hAnsi="Verdana" w:cs="Arial"/>
        </w:rPr>
        <w:t>s uvedením cen dle ceníku</w:t>
      </w:r>
      <w:r w:rsidR="00F82A1D" w:rsidRPr="00565F98">
        <w:rPr>
          <w:rFonts w:ascii="Verdana" w:hAnsi="Verdana" w:cs="Arial"/>
        </w:rPr>
        <w:t xml:space="preserve"> výrobce či dodavatele</w:t>
      </w:r>
      <w:r w:rsidR="00FC6D9D" w:rsidRPr="00565F98">
        <w:rPr>
          <w:rFonts w:ascii="Verdana" w:hAnsi="Verdana" w:cs="Arial"/>
        </w:rPr>
        <w:t>, za které je pořídil</w:t>
      </w:r>
      <w:r w:rsidR="005668CF" w:rsidRPr="00565F98">
        <w:rPr>
          <w:rFonts w:ascii="Verdana" w:hAnsi="Verdana" w:cs="Arial"/>
        </w:rPr>
        <w:t>.</w:t>
      </w:r>
      <w:r w:rsidR="00FC6D9D">
        <w:rPr>
          <w:rFonts w:ascii="Verdana" w:hAnsi="Verdana" w:cs="Arial"/>
        </w:rPr>
        <w:t xml:space="preserve"> </w:t>
      </w:r>
      <w:r w:rsidR="00FC6D9D" w:rsidRPr="00D8681E">
        <w:rPr>
          <w:rFonts w:ascii="Verdana" w:hAnsi="Verdana" w:cs="Arial"/>
        </w:rPr>
        <w:t>Mandatář je povinen připojit k faktuře, kterou tyto náklady mandantovi vyúčtuje, kopie daňových dokladů prokazujících cenu, za kterou byla zařízení, náhradní díly a materiál mandatářem pořízeny.</w:t>
      </w:r>
      <w:r w:rsidR="00FC6D9D">
        <w:rPr>
          <w:rFonts w:ascii="Verdana" w:hAnsi="Verdana" w:cs="Arial"/>
        </w:rPr>
        <w:t xml:space="preserve">  </w:t>
      </w:r>
    </w:p>
    <w:p w:rsidR="00C803DB" w:rsidRPr="007209AB" w:rsidRDefault="00C803DB" w:rsidP="00AF2EDF">
      <w:pPr>
        <w:rPr>
          <w:rFonts w:ascii="Verdana" w:hAnsi="Verdana" w:cs="Arial"/>
        </w:rPr>
      </w:pPr>
    </w:p>
    <w:p w:rsidR="00C803DB" w:rsidRPr="007209AB" w:rsidRDefault="00C803DB" w:rsidP="0046647A">
      <w:pPr>
        <w:pStyle w:val="Nadpis-smlouvamnd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článek VI.</w:t>
      </w:r>
    </w:p>
    <w:p w:rsidR="00C803DB" w:rsidRPr="007209AB" w:rsidRDefault="00FA36C0" w:rsidP="00FA36C0">
      <w:pPr>
        <w:pStyle w:val="Nadpis-smlouvamnd"/>
        <w:tabs>
          <w:tab w:val="center" w:pos="4819"/>
          <w:tab w:val="left" w:pos="8460"/>
        </w:tabs>
        <w:spacing w:after="24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803DB" w:rsidRPr="007209AB">
        <w:rPr>
          <w:rFonts w:ascii="Verdana" w:hAnsi="Verdana"/>
          <w:sz w:val="20"/>
          <w:szCs w:val="20"/>
        </w:rPr>
        <w:t>Fakturační a platební ujednání</w:t>
      </w:r>
      <w:r>
        <w:rPr>
          <w:rFonts w:ascii="Verdana" w:hAnsi="Verdana"/>
          <w:sz w:val="20"/>
          <w:szCs w:val="20"/>
        </w:rPr>
        <w:tab/>
      </w:r>
    </w:p>
    <w:p w:rsidR="00C803DB" w:rsidRPr="007209AB" w:rsidRDefault="00C803DB" w:rsidP="00AF2EDF">
      <w:pPr>
        <w:numPr>
          <w:ilvl w:val="0"/>
          <w:numId w:val="8"/>
        </w:numPr>
        <w:rPr>
          <w:rFonts w:ascii="Verdana" w:hAnsi="Verdana" w:cs="Arial"/>
        </w:rPr>
      </w:pPr>
      <w:r w:rsidRPr="007209AB">
        <w:rPr>
          <w:rFonts w:ascii="Verdana" w:hAnsi="Verdana" w:cs="Arial"/>
        </w:rPr>
        <w:t>Platebním obdobím je kalendářní měsíc.</w:t>
      </w:r>
    </w:p>
    <w:p w:rsidR="00C803DB" w:rsidRDefault="00C803DB" w:rsidP="00F82A1D">
      <w:pPr>
        <w:numPr>
          <w:ilvl w:val="0"/>
          <w:numId w:val="8"/>
        </w:numPr>
        <w:tabs>
          <w:tab w:val="clear" w:pos="397"/>
          <w:tab w:val="num" w:pos="0"/>
        </w:tabs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Faktury na odměnu </w:t>
      </w:r>
      <w:r w:rsidR="0097558D" w:rsidRPr="00F82A1D">
        <w:rPr>
          <w:rFonts w:ascii="Verdana" w:hAnsi="Verdana" w:cs="Arial"/>
        </w:rPr>
        <w:t>mandatáře</w:t>
      </w:r>
      <w:r w:rsidR="0097558D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 xml:space="preserve">a náhradu nákladů </w:t>
      </w:r>
      <w:r w:rsidR="0097558D" w:rsidRPr="00F82A1D">
        <w:rPr>
          <w:rFonts w:ascii="Verdana" w:hAnsi="Verdana" w:cs="Arial"/>
        </w:rPr>
        <w:t>na náhradní díly a materiál</w:t>
      </w:r>
      <w:r w:rsidR="0097558D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>jsou splatné do 15 dnů od jej</w:t>
      </w:r>
      <w:r w:rsidR="0097558D">
        <w:rPr>
          <w:rFonts w:ascii="Verdana" w:hAnsi="Verdana" w:cs="Arial"/>
        </w:rPr>
        <w:t>i</w:t>
      </w:r>
      <w:r w:rsidRPr="007209AB">
        <w:rPr>
          <w:rFonts w:ascii="Verdana" w:hAnsi="Verdana" w:cs="Arial"/>
        </w:rPr>
        <w:t>ch doručení mandantovi</w:t>
      </w:r>
      <w:r w:rsidRPr="00F82A1D">
        <w:rPr>
          <w:rFonts w:ascii="Verdana" w:hAnsi="Verdana" w:cs="Arial"/>
        </w:rPr>
        <w:t xml:space="preserve">. </w:t>
      </w:r>
      <w:r w:rsidR="0097558D" w:rsidRPr="00F82A1D">
        <w:rPr>
          <w:rFonts w:ascii="Verdana" w:hAnsi="Verdana" w:cs="Arial"/>
        </w:rPr>
        <w:t xml:space="preserve">Mandatář je oprávněn a povinen ( s výjimkou faktur za havarijní služby) fakturu vystavit do 5. dne měsíce následujícího po poskytnutí služeb. </w:t>
      </w:r>
      <w:r w:rsidRPr="00F82A1D">
        <w:rPr>
          <w:rFonts w:ascii="Verdana" w:hAnsi="Verdana" w:cs="Arial"/>
        </w:rPr>
        <w:t xml:space="preserve">Sjednává se smluvní </w:t>
      </w:r>
      <w:r w:rsidR="0097558D" w:rsidRPr="00F82A1D">
        <w:rPr>
          <w:rFonts w:ascii="Verdana" w:hAnsi="Verdana" w:cs="Arial"/>
        </w:rPr>
        <w:t>úrok z prodlení</w:t>
      </w:r>
      <w:r w:rsidR="0097558D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 xml:space="preserve">za opožděné zaplacení faktury ve výši 0,05 % z dlužné částky denně za každý den prodlení </w:t>
      </w:r>
      <w:r w:rsidR="0097558D" w:rsidRPr="00F82A1D">
        <w:rPr>
          <w:rFonts w:ascii="Verdana" w:hAnsi="Verdana" w:cs="Arial"/>
        </w:rPr>
        <w:t>mandanta</w:t>
      </w:r>
      <w:r w:rsidR="0097558D">
        <w:rPr>
          <w:rFonts w:ascii="Verdana" w:hAnsi="Verdana" w:cs="Arial"/>
        </w:rPr>
        <w:t xml:space="preserve"> </w:t>
      </w:r>
      <w:r w:rsidRPr="007209AB">
        <w:rPr>
          <w:rFonts w:ascii="Verdana" w:hAnsi="Verdana" w:cs="Arial"/>
        </w:rPr>
        <w:t>s úhradou faktury.</w:t>
      </w:r>
    </w:p>
    <w:p w:rsidR="0097558D" w:rsidRPr="00F82A1D" w:rsidRDefault="0097558D" w:rsidP="00AF2EDF">
      <w:pPr>
        <w:pStyle w:val="Zkladntextodsazen2"/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</w:rPr>
      </w:pPr>
      <w:r w:rsidRPr="00F82A1D">
        <w:rPr>
          <w:rFonts w:ascii="Verdana" w:hAnsi="Verdana" w:cs="Tahoma"/>
        </w:rPr>
        <w:t>Faktura musí splňovat náležitosti daňového a účetního dokladu ve smyslu platných obecně závazných právních předpisů a náležitosti stanovené touto smlouvou.</w:t>
      </w:r>
    </w:p>
    <w:p w:rsidR="00C803DB" w:rsidRPr="00AF2EDF" w:rsidRDefault="00C803DB" w:rsidP="00AF2EDF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97558D">
        <w:rPr>
          <w:rFonts w:ascii="Verdana" w:hAnsi="Verdana" w:cs="Arial"/>
        </w:rPr>
        <w:t>V případě, že faktura nebude vystavena oprávněně nebo nebude obsahovat náležitosti uvedené v této smlouvě, je mandant oprávněn vrátit ji mandatáři k doplnění. V takovém případě začne běžet</w:t>
      </w:r>
      <w:r w:rsidR="0097558D">
        <w:rPr>
          <w:rFonts w:ascii="Verdana" w:hAnsi="Verdana" w:cs="Arial"/>
        </w:rPr>
        <w:t xml:space="preserve"> </w:t>
      </w:r>
      <w:r w:rsidR="00F82A1D" w:rsidRPr="00F82A1D">
        <w:rPr>
          <w:rFonts w:ascii="Verdana" w:hAnsi="Verdana" w:cs="Arial"/>
        </w:rPr>
        <w:t>lhů</w:t>
      </w:r>
      <w:r w:rsidR="0097558D" w:rsidRPr="00F82A1D">
        <w:rPr>
          <w:rFonts w:ascii="Verdana" w:hAnsi="Verdana" w:cs="Arial"/>
        </w:rPr>
        <w:t>ta</w:t>
      </w:r>
      <w:r w:rsidRPr="0097558D">
        <w:rPr>
          <w:rFonts w:ascii="Verdana" w:hAnsi="Verdana" w:cs="Arial"/>
        </w:rPr>
        <w:t xml:space="preserve"> splatnost</w:t>
      </w:r>
      <w:r w:rsidR="0097558D">
        <w:rPr>
          <w:rFonts w:ascii="Verdana" w:hAnsi="Verdana" w:cs="Arial"/>
        </w:rPr>
        <w:t>i</w:t>
      </w:r>
      <w:r w:rsidRPr="0097558D">
        <w:rPr>
          <w:rFonts w:ascii="Verdana" w:hAnsi="Verdana" w:cs="Arial"/>
        </w:rPr>
        <w:t xml:space="preserve"> faktury až ode dne doručení takto doplněné nebo opravené faktury mandantovi.</w:t>
      </w:r>
    </w:p>
    <w:p w:rsidR="00C803DB" w:rsidRPr="007209AB" w:rsidRDefault="00C803DB" w:rsidP="0046647A">
      <w:pPr>
        <w:pStyle w:val="Nadpis-smlouvamnd"/>
        <w:spacing w:before="120"/>
        <w:jc w:val="left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b w:val="0"/>
          <w:bCs w:val="0"/>
          <w:kern w:val="0"/>
          <w:sz w:val="20"/>
          <w:szCs w:val="20"/>
        </w:rPr>
        <w:t xml:space="preserve">                                                                 </w:t>
      </w:r>
      <w:r w:rsidRPr="007209AB">
        <w:rPr>
          <w:rFonts w:ascii="Verdana" w:hAnsi="Verdana"/>
          <w:sz w:val="20"/>
          <w:szCs w:val="20"/>
        </w:rPr>
        <w:t>článek VII.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Práva a povinnosti mandanta a mandatáře</w:t>
      </w:r>
    </w:p>
    <w:p w:rsidR="00C803DB" w:rsidRPr="007209AB" w:rsidRDefault="00C803DB" w:rsidP="0046647A">
      <w:pPr>
        <w:numPr>
          <w:ilvl w:val="0"/>
          <w:numId w:val="11"/>
        </w:numPr>
        <w:ind w:left="360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Mandant před zahájením </w:t>
      </w:r>
      <w:r w:rsidR="007A22F9" w:rsidRPr="00F82A1D">
        <w:rPr>
          <w:rFonts w:ascii="Verdana" w:hAnsi="Verdana" w:cs="Arial"/>
        </w:rPr>
        <w:t>mandátních slu</w:t>
      </w:r>
      <w:r w:rsidR="0097558D" w:rsidRPr="00F82A1D">
        <w:rPr>
          <w:rFonts w:ascii="Verdana" w:hAnsi="Verdana" w:cs="Arial"/>
        </w:rPr>
        <w:t>žeb</w:t>
      </w:r>
      <w:r w:rsidRPr="007209AB">
        <w:rPr>
          <w:rFonts w:ascii="Verdana" w:hAnsi="Verdana" w:cs="Arial"/>
        </w:rPr>
        <w:t xml:space="preserve"> poskytne mandatáři prohl</w:t>
      </w:r>
      <w:r w:rsidR="00C73251" w:rsidRPr="007209AB">
        <w:rPr>
          <w:rFonts w:ascii="Verdana" w:hAnsi="Verdana" w:cs="Arial"/>
        </w:rPr>
        <w:t>ášení o shodě komponentů jednotlivých zařízení</w:t>
      </w:r>
      <w:r w:rsidRPr="007209AB">
        <w:rPr>
          <w:rFonts w:ascii="Verdana" w:hAnsi="Verdana" w:cs="Arial"/>
        </w:rPr>
        <w:t xml:space="preserve">, platné revize vyhrazených zařízení, pasporty k tlakovým </w:t>
      </w:r>
      <w:r w:rsidRPr="007209AB">
        <w:rPr>
          <w:rFonts w:ascii="Verdana" w:hAnsi="Verdana" w:cs="Arial"/>
        </w:rPr>
        <w:lastRenderedPageBreak/>
        <w:t>nádobám, provozní deník, protokoly o tlakových zkouškách zařízení a dostupnou dokumentaci k zařízení.</w:t>
      </w:r>
    </w:p>
    <w:p w:rsidR="00C803DB" w:rsidRPr="007209AB" w:rsidRDefault="00C803DB" w:rsidP="0046647A">
      <w:pPr>
        <w:numPr>
          <w:ilvl w:val="0"/>
          <w:numId w:val="11"/>
        </w:numPr>
        <w:ind w:left="360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Mandant poskytne mandatáři na své náklady media a energie potřebné k provedení příslušných </w:t>
      </w:r>
      <w:r w:rsidR="0097558D" w:rsidRPr="00F82A1D">
        <w:rPr>
          <w:rFonts w:ascii="Verdana" w:hAnsi="Verdana" w:cs="Arial"/>
        </w:rPr>
        <w:t>předepsaných</w:t>
      </w:r>
      <w:r w:rsidRPr="007209AB">
        <w:rPr>
          <w:rFonts w:ascii="Verdana" w:hAnsi="Verdana" w:cs="Arial"/>
        </w:rPr>
        <w:t xml:space="preserve"> zkoušek. Dále poskytne mandant mandatáři klíče od kotelny, </w:t>
      </w:r>
      <w:r w:rsidR="00C73251" w:rsidRPr="007209AB">
        <w:rPr>
          <w:rFonts w:ascii="Verdana" w:hAnsi="Verdana" w:cs="Arial"/>
        </w:rPr>
        <w:t xml:space="preserve">příp. </w:t>
      </w:r>
      <w:r w:rsidRPr="007209AB">
        <w:rPr>
          <w:rFonts w:ascii="Verdana" w:hAnsi="Verdana" w:cs="Arial"/>
        </w:rPr>
        <w:t xml:space="preserve">vstupu do sklepa a vstupu do budovy. Mandatář se zavazuje, že bude s klíči nakládat opatrně,aby nedošlo jím, či třetí osobou k poškození majetku mandanta. </w:t>
      </w:r>
    </w:p>
    <w:p w:rsidR="00C803DB" w:rsidRPr="00F82A1D" w:rsidRDefault="00C803DB" w:rsidP="0046647A">
      <w:pPr>
        <w:numPr>
          <w:ilvl w:val="0"/>
          <w:numId w:val="11"/>
        </w:numPr>
        <w:ind w:left="360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Mandatář se po převzetí klíčů od kotelny zavazuje, že vykoná první prohlídku a upozorní mandanta na event. nefunkční součástky nebo nedostatky v plynové kotelně. Dále tak bude konat i v případě, že obsluha při své návštěvě shledá nějaké závady. O jakékoliv </w:t>
      </w:r>
      <w:r w:rsidR="007A22F9" w:rsidRPr="00F82A1D">
        <w:rPr>
          <w:rFonts w:ascii="Verdana" w:hAnsi="Verdana" w:cs="Arial"/>
        </w:rPr>
        <w:t xml:space="preserve">potřebě </w:t>
      </w:r>
      <w:r w:rsidRPr="00F82A1D">
        <w:rPr>
          <w:rFonts w:ascii="Verdana" w:hAnsi="Verdana" w:cs="Arial"/>
        </w:rPr>
        <w:t>oprav</w:t>
      </w:r>
      <w:r w:rsidR="007A22F9" w:rsidRPr="00F82A1D">
        <w:rPr>
          <w:rFonts w:ascii="Verdana" w:hAnsi="Verdana" w:cs="Arial"/>
        </w:rPr>
        <w:t>y</w:t>
      </w:r>
      <w:r w:rsidRPr="00F82A1D">
        <w:rPr>
          <w:rFonts w:ascii="Verdana" w:hAnsi="Verdana" w:cs="Arial"/>
        </w:rPr>
        <w:t xml:space="preserve"> </w:t>
      </w:r>
      <w:r w:rsidR="0097558D" w:rsidRPr="00F82A1D">
        <w:rPr>
          <w:rFonts w:ascii="Verdana" w:hAnsi="Verdana" w:cs="Arial"/>
        </w:rPr>
        <w:t xml:space="preserve">je povinen </w:t>
      </w:r>
      <w:r w:rsidR="005734D9" w:rsidRPr="00F82A1D">
        <w:rPr>
          <w:rFonts w:ascii="Verdana" w:hAnsi="Verdana" w:cs="Arial"/>
        </w:rPr>
        <w:t>M</w:t>
      </w:r>
      <w:r w:rsidR="0097558D" w:rsidRPr="00F82A1D">
        <w:rPr>
          <w:rFonts w:ascii="Verdana" w:hAnsi="Verdana" w:cs="Arial"/>
        </w:rPr>
        <w:t xml:space="preserve">andatář </w:t>
      </w:r>
      <w:r w:rsidRPr="00F82A1D">
        <w:rPr>
          <w:rFonts w:ascii="Verdana" w:hAnsi="Verdana" w:cs="Arial"/>
        </w:rPr>
        <w:t>Mandant</w:t>
      </w:r>
      <w:r w:rsidR="0097558D" w:rsidRPr="00F82A1D">
        <w:rPr>
          <w:rFonts w:ascii="Verdana" w:hAnsi="Verdana" w:cs="Arial"/>
        </w:rPr>
        <w:t>a</w:t>
      </w:r>
      <w:r w:rsidRPr="00F82A1D">
        <w:rPr>
          <w:rFonts w:ascii="Verdana" w:hAnsi="Verdana" w:cs="Arial"/>
        </w:rPr>
        <w:t xml:space="preserve"> předem informov</w:t>
      </w:r>
      <w:r w:rsidR="0097558D" w:rsidRPr="00F82A1D">
        <w:rPr>
          <w:rFonts w:ascii="Verdana" w:hAnsi="Verdana" w:cs="Arial"/>
        </w:rPr>
        <w:t>at</w:t>
      </w:r>
      <w:r w:rsidR="007A22F9" w:rsidRPr="00F82A1D">
        <w:rPr>
          <w:rFonts w:ascii="Verdana" w:hAnsi="Verdana" w:cs="Arial"/>
        </w:rPr>
        <w:t xml:space="preserve">, stanovit cenu opravy </w:t>
      </w:r>
      <w:r w:rsidRPr="00F82A1D">
        <w:rPr>
          <w:rFonts w:ascii="Verdana" w:hAnsi="Verdana" w:cs="Arial"/>
        </w:rPr>
        <w:t xml:space="preserve"> a  </w:t>
      </w:r>
      <w:r w:rsidR="007A22F9" w:rsidRPr="00F82A1D">
        <w:rPr>
          <w:rFonts w:ascii="Verdana" w:hAnsi="Verdana" w:cs="Arial"/>
        </w:rPr>
        <w:t>opravu provést až po jejím schválení mandantem</w:t>
      </w:r>
      <w:r w:rsidRPr="00F82A1D">
        <w:rPr>
          <w:rFonts w:ascii="Verdana" w:hAnsi="Verdana" w:cs="Arial"/>
        </w:rPr>
        <w:t>.</w:t>
      </w:r>
    </w:p>
    <w:p w:rsidR="00C803DB" w:rsidRPr="00C86B39" w:rsidRDefault="00C803DB" w:rsidP="007A22F9">
      <w:pPr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F82A1D">
        <w:rPr>
          <w:rFonts w:ascii="Verdana" w:hAnsi="Verdana" w:cs="Arial"/>
        </w:rPr>
        <w:t xml:space="preserve">Kontroly a revize </w:t>
      </w:r>
      <w:r w:rsidR="007A22F9" w:rsidRPr="00F82A1D">
        <w:rPr>
          <w:rFonts w:ascii="Verdana" w:hAnsi="Verdana" w:cs="Arial"/>
        </w:rPr>
        <w:t>se zavazuje m</w:t>
      </w:r>
      <w:r w:rsidRPr="00F82A1D">
        <w:rPr>
          <w:rFonts w:ascii="Verdana" w:hAnsi="Verdana" w:cs="Arial"/>
        </w:rPr>
        <w:t xml:space="preserve">andatář </w:t>
      </w:r>
      <w:r w:rsidR="007A22F9" w:rsidRPr="00F82A1D">
        <w:rPr>
          <w:rFonts w:ascii="Verdana" w:hAnsi="Verdana" w:cs="Arial"/>
        </w:rPr>
        <w:t xml:space="preserve">provádět řádně a včas </w:t>
      </w:r>
      <w:r w:rsidRPr="00F82A1D">
        <w:rPr>
          <w:rFonts w:ascii="Verdana" w:hAnsi="Verdana" w:cs="Arial"/>
        </w:rPr>
        <w:t xml:space="preserve">dle příslušných </w:t>
      </w:r>
      <w:r w:rsidR="007A22F9" w:rsidRPr="00F82A1D">
        <w:rPr>
          <w:rFonts w:ascii="Verdana" w:hAnsi="Verdana" w:cs="Arial"/>
        </w:rPr>
        <w:t xml:space="preserve">platných </w:t>
      </w:r>
      <w:r w:rsidRPr="00F82A1D">
        <w:rPr>
          <w:rFonts w:ascii="Verdana" w:hAnsi="Verdana" w:cs="Arial"/>
        </w:rPr>
        <w:t>norem</w:t>
      </w:r>
      <w:r w:rsidR="00C73251" w:rsidRPr="00F82A1D">
        <w:rPr>
          <w:rFonts w:ascii="Verdana" w:hAnsi="Verdana" w:cs="Arial"/>
        </w:rPr>
        <w:t>, předpisů</w:t>
      </w:r>
      <w:r w:rsidRPr="00F82A1D">
        <w:rPr>
          <w:rFonts w:ascii="Verdana" w:hAnsi="Verdana" w:cs="Arial"/>
        </w:rPr>
        <w:t xml:space="preserve"> a zákonů. Protokoly o provedených revizích a kontrolách  </w:t>
      </w:r>
      <w:r w:rsidR="007A22F9" w:rsidRPr="00F82A1D">
        <w:rPr>
          <w:rFonts w:ascii="Verdana" w:hAnsi="Verdana" w:cs="Arial"/>
        </w:rPr>
        <w:t xml:space="preserve">je povinen mandatář </w:t>
      </w:r>
      <w:r w:rsidRPr="00F82A1D">
        <w:rPr>
          <w:rFonts w:ascii="Verdana" w:hAnsi="Verdana" w:cs="Arial"/>
        </w:rPr>
        <w:t xml:space="preserve">pravidelně předávat přímo do rukou </w:t>
      </w:r>
      <w:r w:rsidR="0003388D" w:rsidRPr="00F82A1D">
        <w:rPr>
          <w:rFonts w:ascii="Verdana" w:hAnsi="Verdana" w:cs="Arial"/>
        </w:rPr>
        <w:t>ředitele Studia</w:t>
      </w:r>
      <w:r w:rsidR="00C86B39" w:rsidRPr="00F82A1D">
        <w:rPr>
          <w:rFonts w:ascii="Verdana" w:hAnsi="Verdana" w:cs="Arial"/>
        </w:rPr>
        <w:t xml:space="preserve"> FAMU </w:t>
      </w:r>
      <w:r w:rsidR="0003388D" w:rsidRPr="00F82A1D">
        <w:rPr>
          <w:rFonts w:ascii="Verdana" w:hAnsi="Verdana" w:cs="Arial"/>
        </w:rPr>
        <w:t>a/nebo vedoucí</w:t>
      </w:r>
      <w:r w:rsidR="0003388D">
        <w:rPr>
          <w:rFonts w:ascii="Verdana" w:hAnsi="Verdana" w:cs="Arial"/>
        </w:rPr>
        <w:t xml:space="preserve"> technické správy </w:t>
      </w:r>
      <w:r w:rsidRPr="00C86B39">
        <w:rPr>
          <w:rFonts w:ascii="Verdana" w:hAnsi="Verdana" w:cs="Arial"/>
        </w:rPr>
        <w:t xml:space="preserve">nebo na adresu </w:t>
      </w:r>
      <w:r w:rsidR="0003388D">
        <w:rPr>
          <w:rFonts w:ascii="Verdana" w:hAnsi="Verdana" w:cs="Arial"/>
        </w:rPr>
        <w:t xml:space="preserve">Studio </w:t>
      </w:r>
      <w:r w:rsidR="00C86B39">
        <w:rPr>
          <w:rFonts w:ascii="Verdana" w:hAnsi="Verdana" w:cs="Arial"/>
        </w:rPr>
        <w:t xml:space="preserve">FAMU, </w:t>
      </w:r>
      <w:r w:rsidR="0003388D">
        <w:rPr>
          <w:rFonts w:ascii="Verdana" w:hAnsi="Verdana" w:cs="Arial"/>
        </w:rPr>
        <w:t>Klimentská 4, 110 00</w:t>
      </w:r>
      <w:r w:rsidR="00C86B39">
        <w:rPr>
          <w:rFonts w:ascii="Verdana" w:hAnsi="Verdana" w:cs="Arial"/>
        </w:rPr>
        <w:t xml:space="preserve"> Praha 1</w:t>
      </w:r>
      <w:r w:rsidR="00C73251" w:rsidRPr="00C86B39">
        <w:rPr>
          <w:rFonts w:ascii="Verdana" w:hAnsi="Verdana" w:cs="Arial"/>
        </w:rPr>
        <w:t xml:space="preserve"> nebo e</w:t>
      </w:r>
      <w:r w:rsidR="00C86B39">
        <w:rPr>
          <w:rFonts w:ascii="Verdana" w:hAnsi="Verdana" w:cs="Arial"/>
        </w:rPr>
        <w:t>-</w:t>
      </w:r>
      <w:r w:rsidR="00C73251" w:rsidRPr="00C86B39">
        <w:rPr>
          <w:rFonts w:ascii="Verdana" w:hAnsi="Verdana" w:cs="Arial"/>
        </w:rPr>
        <w:t xml:space="preserve">mailem na </w:t>
      </w:r>
      <w:hyperlink r:id="rId9" w:history="1">
        <w:r w:rsidR="0003388D" w:rsidRPr="0003388D">
          <w:rPr>
            <w:rStyle w:val="Hypertextovodkaz"/>
            <w:rFonts w:ascii="Verdana" w:hAnsi="Verdana" w:cs="Arial"/>
            <w:color w:val="auto"/>
            <w:u w:val="none"/>
          </w:rPr>
          <w:t>ondrej.sejnoha</w:t>
        </w:r>
        <w:r w:rsidR="0003388D" w:rsidRPr="0003388D">
          <w:rPr>
            <w:rStyle w:val="Hypertextovodkaz"/>
            <w:rFonts w:ascii="Arial" w:hAnsi="Arial" w:cs="Arial"/>
            <w:color w:val="auto"/>
            <w:u w:val="none"/>
          </w:rPr>
          <w:t>@</w:t>
        </w:r>
        <w:r w:rsidR="0003388D" w:rsidRPr="0003388D">
          <w:rPr>
            <w:rStyle w:val="Hypertextovodkaz"/>
            <w:rFonts w:ascii="Verdana" w:hAnsi="Verdana" w:cs="Arial"/>
            <w:color w:val="auto"/>
            <w:u w:val="none"/>
          </w:rPr>
          <w:t>studiofamu.cz</w:t>
        </w:r>
      </w:hyperlink>
      <w:r w:rsidR="0003388D">
        <w:rPr>
          <w:rFonts w:ascii="Verdana" w:hAnsi="Verdana" w:cs="Arial"/>
        </w:rPr>
        <w:t xml:space="preserve"> a jitka.lulakova</w:t>
      </w:r>
      <w:r w:rsidR="0003388D" w:rsidRPr="0003388D">
        <w:rPr>
          <w:rFonts w:ascii="Verdana" w:hAnsi="Verdana" w:cs="Arial"/>
        </w:rPr>
        <w:t>@studiofamu.c</w:t>
      </w:r>
      <w:r w:rsidR="0003388D">
        <w:rPr>
          <w:rFonts w:ascii="Verdana" w:hAnsi="Verdana" w:cs="Arial"/>
        </w:rPr>
        <w:t>z.</w:t>
      </w:r>
    </w:p>
    <w:p w:rsidR="00C803DB" w:rsidRPr="00F82A1D" w:rsidRDefault="00C803DB" w:rsidP="007A22F9">
      <w:pPr>
        <w:numPr>
          <w:ilvl w:val="0"/>
          <w:numId w:val="11"/>
        </w:numPr>
        <w:ind w:left="360"/>
        <w:jc w:val="both"/>
        <w:rPr>
          <w:rFonts w:ascii="Verdana" w:hAnsi="Verdana" w:cs="Arial"/>
        </w:rPr>
      </w:pPr>
      <w:r w:rsidRPr="007209AB">
        <w:rPr>
          <w:rFonts w:ascii="Verdana" w:hAnsi="Verdana" w:cs="Arial"/>
        </w:rPr>
        <w:t>Mandatář se zavazuje dodržovat veškerá bezpečnostní opatření a dbát na bezproblémový chod kotelny.</w:t>
      </w:r>
      <w:r w:rsidR="007A22F9">
        <w:rPr>
          <w:rFonts w:ascii="Verdana" w:hAnsi="Verdana" w:cs="Arial"/>
        </w:rPr>
        <w:t xml:space="preserve"> </w:t>
      </w:r>
      <w:r w:rsidR="007A22F9" w:rsidRPr="00F82A1D">
        <w:rPr>
          <w:rFonts w:ascii="Verdana" w:hAnsi="Verdana" w:cs="Arial"/>
        </w:rPr>
        <w:t>Mandatář je odpovědný za kvalitu</w:t>
      </w:r>
      <w:r w:rsidR="00AF2EDF" w:rsidRPr="00F82A1D">
        <w:rPr>
          <w:rFonts w:ascii="Verdana" w:hAnsi="Verdana" w:cs="Arial"/>
        </w:rPr>
        <w:t>, všeobecnou</w:t>
      </w:r>
      <w:r w:rsidR="007A22F9" w:rsidRPr="00F82A1D">
        <w:rPr>
          <w:rFonts w:ascii="Verdana" w:hAnsi="Verdana" w:cs="Arial"/>
        </w:rPr>
        <w:t xml:space="preserve"> a odbornou správnost  poskytovaných služeb. Je povinen předcházet škodám, c</w:t>
      </w:r>
      <w:r w:rsidR="007A22F9" w:rsidRPr="00F82A1D">
        <w:rPr>
          <w:rFonts w:ascii="Verdana" w:hAnsi="Verdana" w:cs="Tahoma"/>
        </w:rPr>
        <w:t>hránit majetek mandanta před poškozením, zničením, odcizením a ztrátou a pečovat o něj v rámci plnění svých závazků jako řádný hospodář.</w:t>
      </w:r>
    </w:p>
    <w:p w:rsidR="00C803DB" w:rsidRPr="007209AB" w:rsidRDefault="00C803DB" w:rsidP="0046647A">
      <w:pPr>
        <w:numPr>
          <w:ilvl w:val="0"/>
          <w:numId w:val="11"/>
        </w:numPr>
        <w:ind w:left="360"/>
        <w:rPr>
          <w:rFonts w:ascii="Verdana" w:hAnsi="Verdana"/>
        </w:rPr>
      </w:pPr>
      <w:r w:rsidRPr="007209AB">
        <w:rPr>
          <w:rFonts w:ascii="Verdana" w:hAnsi="Verdana" w:cs="Arial"/>
        </w:rPr>
        <w:t xml:space="preserve">Do prostoru kotelny bude mít mimo mandatáře povolen vstup pouze osoba zajištující úklid a event. cizí osoba s doprovodem </w:t>
      </w:r>
      <w:r w:rsidR="00C73251" w:rsidRPr="007209AB">
        <w:rPr>
          <w:rFonts w:ascii="Verdana" w:hAnsi="Verdana" w:cs="Arial"/>
        </w:rPr>
        <w:t>pověřené a oprávněné osoby</w:t>
      </w:r>
      <w:r w:rsidRPr="007209AB">
        <w:rPr>
          <w:rFonts w:ascii="Verdana" w:hAnsi="Verdana" w:cs="Arial"/>
        </w:rPr>
        <w:t xml:space="preserve">. </w:t>
      </w:r>
    </w:p>
    <w:p w:rsidR="00C803DB" w:rsidRPr="007209AB" w:rsidRDefault="00C803DB" w:rsidP="00EC140B">
      <w:pPr>
        <w:numPr>
          <w:ilvl w:val="0"/>
          <w:numId w:val="11"/>
        </w:numPr>
        <w:ind w:left="360"/>
      </w:pPr>
      <w:r w:rsidRPr="007209AB">
        <w:rPr>
          <w:rFonts w:ascii="Verdana" w:hAnsi="Verdana" w:cs="Arial"/>
        </w:rPr>
        <w:t xml:space="preserve">Při skončení smluvního závazku je mandatář </w:t>
      </w:r>
      <w:r w:rsidRPr="00F82A1D">
        <w:rPr>
          <w:rFonts w:ascii="Verdana" w:hAnsi="Verdana" w:cs="Arial"/>
        </w:rPr>
        <w:t xml:space="preserve">povinen </w:t>
      </w:r>
      <w:r w:rsidR="007A22F9" w:rsidRPr="00F82A1D">
        <w:rPr>
          <w:rFonts w:ascii="Verdana" w:hAnsi="Verdana" w:cs="Arial"/>
        </w:rPr>
        <w:t>nejpozději</w:t>
      </w:r>
      <w:r w:rsidR="00EC140B" w:rsidRPr="00F82A1D">
        <w:rPr>
          <w:rFonts w:ascii="Verdana" w:hAnsi="Verdana" w:cs="Arial"/>
        </w:rPr>
        <w:t xml:space="preserve"> </w:t>
      </w:r>
      <w:r w:rsidR="007A22F9" w:rsidRPr="00F82A1D">
        <w:rPr>
          <w:rFonts w:ascii="Verdana" w:hAnsi="Verdana" w:cs="Arial"/>
        </w:rPr>
        <w:t xml:space="preserve">v v poslední den trvání smlouvy </w:t>
      </w:r>
      <w:r w:rsidRPr="00F82A1D">
        <w:rPr>
          <w:rFonts w:ascii="Verdana" w:hAnsi="Verdana" w:cs="Arial"/>
        </w:rPr>
        <w:t>předat mandantovi veškeré doklady, které mu byly v průběhu trvání této smlouvy</w:t>
      </w:r>
      <w:r w:rsidRPr="007209AB">
        <w:rPr>
          <w:rFonts w:ascii="Verdana" w:hAnsi="Verdana" w:cs="Arial"/>
        </w:rPr>
        <w:t xml:space="preserve"> mandantem předány nebo svěřeny a doklady pořízené mandatářem za dobu trvání této smlouvy, dále klíče od kotelny, vstupu do sklepa a vstupu do budovy. </w:t>
      </w:r>
      <w:r w:rsidRPr="007209AB">
        <w:t xml:space="preserve">                                          </w:t>
      </w:r>
    </w:p>
    <w:p w:rsidR="00C803DB" w:rsidRPr="007209AB" w:rsidRDefault="00C803DB" w:rsidP="0046647A">
      <w:pPr>
        <w:pStyle w:val="Nadpis-smlouvamnd"/>
        <w:spacing w:before="120"/>
        <w:ind w:left="1440" w:firstLine="720"/>
        <w:jc w:val="left"/>
        <w:rPr>
          <w:rFonts w:ascii="Verdana" w:hAnsi="Verdana"/>
          <w:b w:val="0"/>
          <w:bCs w:val="0"/>
          <w:kern w:val="0"/>
          <w:sz w:val="20"/>
          <w:szCs w:val="20"/>
        </w:rPr>
      </w:pPr>
    </w:p>
    <w:p w:rsidR="00C803DB" w:rsidRPr="007209AB" w:rsidRDefault="00C803DB" w:rsidP="0046647A">
      <w:pPr>
        <w:pStyle w:val="Nadpis-smlouvamnd"/>
        <w:spacing w:before="120"/>
        <w:ind w:left="1440" w:firstLine="720"/>
        <w:jc w:val="left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b w:val="0"/>
          <w:bCs w:val="0"/>
          <w:kern w:val="0"/>
          <w:sz w:val="20"/>
          <w:szCs w:val="20"/>
        </w:rPr>
        <w:t xml:space="preserve">                      </w:t>
      </w:r>
      <w:r w:rsidRPr="007209AB">
        <w:rPr>
          <w:rFonts w:ascii="Verdana" w:hAnsi="Verdana"/>
          <w:b w:val="0"/>
          <w:bCs w:val="0"/>
          <w:kern w:val="0"/>
          <w:sz w:val="20"/>
          <w:szCs w:val="20"/>
        </w:rPr>
        <w:tab/>
      </w:r>
      <w:r w:rsidR="000F6CF1" w:rsidRPr="007209AB">
        <w:rPr>
          <w:rFonts w:ascii="Verdana" w:hAnsi="Verdana"/>
          <w:b w:val="0"/>
          <w:bCs w:val="0"/>
          <w:kern w:val="0"/>
          <w:sz w:val="20"/>
          <w:szCs w:val="20"/>
        </w:rPr>
        <w:t xml:space="preserve"> </w:t>
      </w:r>
      <w:r w:rsidRPr="007209AB">
        <w:rPr>
          <w:rFonts w:ascii="Verdana" w:hAnsi="Verdana"/>
          <w:sz w:val="20"/>
          <w:szCs w:val="20"/>
        </w:rPr>
        <w:t>článek VIII.</w:t>
      </w:r>
    </w:p>
    <w:p w:rsidR="00C803DB" w:rsidRPr="007209AB" w:rsidRDefault="00C803DB" w:rsidP="0046647A">
      <w:pPr>
        <w:rPr>
          <w:rFonts w:ascii="Verdana" w:hAnsi="Verdana" w:cs="Arial"/>
          <w:b/>
        </w:rPr>
      </w:pPr>
      <w:r w:rsidRPr="007209AB">
        <w:rPr>
          <w:rFonts w:ascii="Verdana" w:hAnsi="Verdana" w:cs="Arial"/>
          <w:b/>
        </w:rPr>
        <w:t xml:space="preserve">                                             Sankční ujednání, náhrada škody</w:t>
      </w:r>
    </w:p>
    <w:p w:rsidR="00C803DB" w:rsidRPr="007209AB" w:rsidRDefault="00C803DB" w:rsidP="0046647A">
      <w:pPr>
        <w:rPr>
          <w:rFonts w:ascii="Verdana" w:hAnsi="Verdana" w:cs="Arial"/>
          <w:b/>
        </w:rPr>
      </w:pPr>
    </w:p>
    <w:p w:rsidR="00EC140B" w:rsidRPr="00F82A1D" w:rsidRDefault="00C803DB" w:rsidP="00AF2EDF">
      <w:pPr>
        <w:ind w:left="397" w:hanging="397"/>
        <w:jc w:val="both"/>
        <w:rPr>
          <w:rFonts w:ascii="Verdana" w:hAnsi="Verdana" w:cs="Arial"/>
        </w:rPr>
      </w:pPr>
      <w:r w:rsidRPr="007209AB">
        <w:rPr>
          <w:rFonts w:ascii="Verdana" w:hAnsi="Verdana" w:cs="Arial"/>
        </w:rPr>
        <w:t>1.</w:t>
      </w:r>
      <w:r w:rsidR="007209AB">
        <w:rPr>
          <w:rFonts w:ascii="Verdana" w:hAnsi="Verdana" w:cs="Arial"/>
        </w:rPr>
        <w:t xml:space="preserve">   </w:t>
      </w:r>
      <w:r w:rsidRPr="007209AB">
        <w:rPr>
          <w:rFonts w:ascii="Verdana" w:hAnsi="Verdana" w:cs="Arial"/>
        </w:rPr>
        <w:t xml:space="preserve">V případě nedodržení termínů povinně prováděných revizí je mandant oprávněn  účtovat   mandatáři smluvní pokutu ve výši 1.000,- Kč (slovy: jedentisíckorunčeských) za každou </w:t>
      </w:r>
      <w:r w:rsidR="007A22F9" w:rsidRPr="00F82A1D">
        <w:rPr>
          <w:rFonts w:ascii="Verdana" w:hAnsi="Verdana" w:cs="Arial"/>
        </w:rPr>
        <w:t xml:space="preserve">včas </w:t>
      </w:r>
      <w:r w:rsidRPr="00F82A1D">
        <w:rPr>
          <w:rFonts w:ascii="Verdana" w:hAnsi="Verdana" w:cs="Arial"/>
        </w:rPr>
        <w:t>neprovedenou revizi. Při nedodržení termínu dohledu a obsluhy kotelny dle čl. III.,bodu  1.3 smlouvy</w:t>
      </w:r>
      <w:r w:rsidR="00EC140B" w:rsidRPr="00F82A1D">
        <w:rPr>
          <w:rFonts w:ascii="Verdana" w:hAnsi="Verdana" w:cs="Arial"/>
        </w:rPr>
        <w:t xml:space="preserve"> není mandatář oprávněn účtovat mandantovi</w:t>
      </w:r>
      <w:r w:rsidRPr="00F82A1D">
        <w:rPr>
          <w:rFonts w:ascii="Verdana" w:hAnsi="Verdana" w:cs="Arial"/>
        </w:rPr>
        <w:t xml:space="preserve"> </w:t>
      </w:r>
      <w:r w:rsidR="0062265F" w:rsidRPr="00F82A1D">
        <w:rPr>
          <w:rFonts w:ascii="Verdana" w:hAnsi="Verdana" w:cs="Arial"/>
        </w:rPr>
        <w:t>odměnu</w:t>
      </w:r>
      <w:r w:rsidRPr="00F82A1D">
        <w:rPr>
          <w:rFonts w:ascii="Verdana" w:hAnsi="Verdana" w:cs="Arial"/>
        </w:rPr>
        <w:t xml:space="preserve"> za tuto položku, a </w:t>
      </w:r>
      <w:r w:rsidR="00EC140B" w:rsidRPr="00F82A1D">
        <w:rPr>
          <w:rFonts w:ascii="Verdana" w:hAnsi="Verdana" w:cs="Arial"/>
        </w:rPr>
        <w:t xml:space="preserve">pokud odměnu vyúčtuje, je mandant oprávněn mu fakturu vrátit k opravě dle čl. IV., odst. 4 smlouvy. Pokud </w:t>
      </w:r>
      <w:r w:rsidRPr="00F82A1D">
        <w:rPr>
          <w:rFonts w:ascii="Verdana" w:hAnsi="Verdana" w:cs="Arial"/>
        </w:rPr>
        <w:t xml:space="preserve">mandatář tento termín nedodrží alespoň ve třech případech během 3 měsíců trvání smlouvy, </w:t>
      </w:r>
      <w:r w:rsidR="00EC140B" w:rsidRPr="00F82A1D">
        <w:rPr>
          <w:rFonts w:ascii="Verdana" w:hAnsi="Verdana" w:cs="Arial"/>
        </w:rPr>
        <w:t>je</w:t>
      </w:r>
      <w:r w:rsidRPr="00F82A1D">
        <w:rPr>
          <w:rFonts w:ascii="Verdana" w:hAnsi="Verdana" w:cs="Arial"/>
        </w:rPr>
        <w:t xml:space="preserve"> mandant </w:t>
      </w:r>
      <w:r w:rsidR="00EC140B" w:rsidRPr="00F82A1D">
        <w:rPr>
          <w:rFonts w:ascii="Verdana" w:hAnsi="Verdana" w:cs="Arial"/>
        </w:rPr>
        <w:t xml:space="preserve">oprávněn </w:t>
      </w:r>
      <w:r w:rsidRPr="00F82A1D">
        <w:rPr>
          <w:rFonts w:ascii="Verdana" w:hAnsi="Verdana" w:cs="Arial"/>
        </w:rPr>
        <w:t>smlouvu vypovědět s kratší výpovědní lhůtou  - čl. IV. bod.2, věta druhá smlouvy.</w:t>
      </w:r>
      <w:r w:rsidR="00EC140B" w:rsidRPr="00F82A1D">
        <w:rPr>
          <w:rFonts w:ascii="Verdana" w:hAnsi="Verdana" w:cs="Arial"/>
        </w:rPr>
        <w:t xml:space="preserve"> </w:t>
      </w:r>
      <w:r w:rsidR="009B4263" w:rsidRPr="00F82A1D">
        <w:rPr>
          <w:rFonts w:ascii="Verdana" w:hAnsi="Verdana" w:cs="Arial"/>
        </w:rPr>
        <w:t>V případě prodlení mandatáře se zahájením havarijní služby, je mandant oprávněn účtovat mandatáři smluvní pokutu ve výši 500,- Kč za každou započatou hodinu prodlení. V případě prodlení mandatáře s odstraněním záručních vad (čl. IX., odst. 2 smlouvy) je mandant oprávněn účtovat mandatáři smluvní pokutu ve výši 500,- Kč za každý započatý den prodlení.</w:t>
      </w:r>
    </w:p>
    <w:p w:rsidR="00C803DB" w:rsidRDefault="009B4263" w:rsidP="00AF2EDF">
      <w:pPr>
        <w:ind w:left="397" w:hanging="397"/>
        <w:jc w:val="both"/>
        <w:rPr>
          <w:rFonts w:ascii="Verdana" w:hAnsi="Verdana" w:cs="Arial"/>
        </w:rPr>
      </w:pPr>
      <w:r w:rsidRPr="00F82A1D">
        <w:rPr>
          <w:rFonts w:ascii="Verdana" w:hAnsi="Verdana" w:cs="Arial"/>
        </w:rPr>
        <w:t xml:space="preserve">2. </w:t>
      </w:r>
      <w:r w:rsidR="00EC140B" w:rsidRPr="00F82A1D">
        <w:rPr>
          <w:rFonts w:ascii="Verdana" w:hAnsi="Verdana" w:cs="Arial"/>
        </w:rPr>
        <w:t>Ujednáním uvedeným v předchozím odstavci není dotčeno právo mandanta na vymáhání škody způsobené mu porušením smluvních povinností ze strany mandatáře. Takovou škodu je mandant oprávněn uplatnit a vymáhat samostatně.</w:t>
      </w:r>
    </w:p>
    <w:p w:rsidR="00EC140B" w:rsidRPr="007209AB" w:rsidRDefault="00EC140B" w:rsidP="00AF2EDF">
      <w:pPr>
        <w:ind w:left="397" w:hanging="397"/>
        <w:rPr>
          <w:rFonts w:ascii="Verdana" w:hAnsi="Verdana" w:cs="Arial"/>
        </w:rPr>
      </w:pPr>
    </w:p>
    <w:p w:rsidR="00C803DB" w:rsidRPr="007209AB" w:rsidRDefault="00EC140B" w:rsidP="00AF2EDF">
      <w:pPr>
        <w:ind w:left="397" w:hanging="39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7209AB">
        <w:rPr>
          <w:rFonts w:ascii="Verdana" w:hAnsi="Verdana" w:cs="Arial"/>
        </w:rPr>
        <w:t xml:space="preserve">.  </w:t>
      </w:r>
      <w:r w:rsidR="00C803DB" w:rsidRPr="007209AB">
        <w:rPr>
          <w:rFonts w:ascii="Verdana" w:hAnsi="Verdana" w:cs="Arial"/>
        </w:rPr>
        <w:t>Mandatář odpovídá mandantovi a třetím osobám za škody vzniklé v důsledku neplnění, nebo vadného plnění povinností, ke kterým se touto smlouvou zavázal.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jc w:val="center"/>
        <w:rPr>
          <w:rFonts w:ascii="Verdana" w:hAnsi="Verdana" w:cs="Arial"/>
          <w:b/>
        </w:rPr>
      </w:pPr>
      <w:r w:rsidRPr="007209AB">
        <w:rPr>
          <w:rFonts w:ascii="Verdana" w:hAnsi="Verdana" w:cs="Arial"/>
          <w:b/>
        </w:rPr>
        <w:t>článek IX.</w:t>
      </w:r>
    </w:p>
    <w:p w:rsidR="00C803DB" w:rsidRPr="007209AB" w:rsidRDefault="00C803DB" w:rsidP="0046647A">
      <w:pPr>
        <w:jc w:val="center"/>
        <w:rPr>
          <w:rFonts w:ascii="Verdana" w:hAnsi="Verdana" w:cs="Arial"/>
          <w:b/>
        </w:rPr>
      </w:pPr>
      <w:r w:rsidRPr="007209AB">
        <w:rPr>
          <w:rFonts w:ascii="Verdana" w:hAnsi="Verdana" w:cs="Arial"/>
          <w:b/>
        </w:rPr>
        <w:t>Záruční doba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F82A1D" w:rsidRDefault="00EC140B" w:rsidP="00AF2EDF">
      <w:pPr>
        <w:numPr>
          <w:ilvl w:val="0"/>
          <w:numId w:val="9"/>
        </w:numPr>
        <w:tabs>
          <w:tab w:val="clear" w:pos="397"/>
          <w:tab w:val="num" w:pos="0"/>
        </w:tabs>
        <w:ind w:left="425" w:hanging="425"/>
        <w:rPr>
          <w:rFonts w:ascii="Verdana" w:hAnsi="Verdana" w:cs="Arial"/>
        </w:rPr>
      </w:pPr>
      <w:r w:rsidRPr="00F82A1D">
        <w:rPr>
          <w:rFonts w:ascii="Verdana" w:hAnsi="Verdana" w:cs="Arial"/>
        </w:rPr>
        <w:t>Mandatář poskytuje mandantovi</w:t>
      </w:r>
      <w:r w:rsidR="00C803DB" w:rsidRPr="00F82A1D">
        <w:rPr>
          <w:rFonts w:ascii="Verdana" w:hAnsi="Verdana" w:cs="Arial"/>
        </w:rPr>
        <w:t xml:space="preserve"> na </w:t>
      </w:r>
      <w:r w:rsidRPr="00F82A1D">
        <w:rPr>
          <w:rFonts w:ascii="Verdana" w:hAnsi="Verdana" w:cs="Arial"/>
        </w:rPr>
        <w:t xml:space="preserve">práce </w:t>
      </w:r>
      <w:r w:rsidR="00C803DB" w:rsidRPr="00F82A1D">
        <w:rPr>
          <w:rFonts w:ascii="Verdana" w:hAnsi="Verdana" w:cs="Arial"/>
        </w:rPr>
        <w:t xml:space="preserve">provedené v rámci havarijní služby </w:t>
      </w:r>
      <w:r w:rsidRPr="00F82A1D">
        <w:rPr>
          <w:rFonts w:ascii="Verdana" w:hAnsi="Verdana" w:cs="Arial"/>
        </w:rPr>
        <w:t>záruku v trvání</w:t>
      </w:r>
      <w:r w:rsidR="00C803DB" w:rsidRPr="00F82A1D">
        <w:rPr>
          <w:rFonts w:ascii="Verdana" w:hAnsi="Verdana" w:cs="Arial"/>
        </w:rPr>
        <w:t xml:space="preserve"> 24 měsíců</w:t>
      </w:r>
      <w:r w:rsidRPr="00F82A1D">
        <w:rPr>
          <w:rFonts w:ascii="Verdana" w:hAnsi="Verdana" w:cs="Arial"/>
        </w:rPr>
        <w:t xml:space="preserve"> od poskytnutí služby a jejího převzetí mandatářem (záruční doba)</w:t>
      </w:r>
      <w:r w:rsidR="00C803DB" w:rsidRPr="00F82A1D">
        <w:rPr>
          <w:rFonts w:ascii="Verdana" w:hAnsi="Verdana" w:cs="Arial"/>
        </w:rPr>
        <w:t>. Na dodané materiály</w:t>
      </w:r>
      <w:r w:rsidRPr="00F82A1D">
        <w:rPr>
          <w:rFonts w:ascii="Verdana" w:hAnsi="Verdana" w:cs="Arial"/>
        </w:rPr>
        <w:t>, náhradní díly</w:t>
      </w:r>
      <w:r w:rsidR="00C803DB" w:rsidRPr="00F82A1D">
        <w:rPr>
          <w:rFonts w:ascii="Verdana" w:hAnsi="Verdana" w:cs="Arial"/>
        </w:rPr>
        <w:t xml:space="preserve"> a zařízení platí záruky dle  vyrobců nebo dodavatelů těchto zařízení</w:t>
      </w:r>
      <w:r w:rsidRPr="00F82A1D">
        <w:rPr>
          <w:rFonts w:ascii="Verdana" w:hAnsi="Verdana" w:cs="Arial"/>
        </w:rPr>
        <w:t xml:space="preserve"> pokud jsou delší než 24 měsíců, jinak platí záruční doba 24 měsíců od zabudován</w:t>
      </w:r>
      <w:r w:rsidR="009B4263" w:rsidRPr="00F82A1D">
        <w:rPr>
          <w:rFonts w:ascii="Verdana" w:hAnsi="Verdana" w:cs="Arial"/>
        </w:rPr>
        <w:t xml:space="preserve">í </w:t>
      </w:r>
      <w:r w:rsidR="00AF2EDF" w:rsidRPr="00F82A1D">
        <w:rPr>
          <w:rFonts w:ascii="Verdana" w:hAnsi="Verdana" w:cs="Arial"/>
        </w:rPr>
        <w:t xml:space="preserve">zařízení, </w:t>
      </w:r>
      <w:r w:rsidR="009B4263" w:rsidRPr="00F82A1D">
        <w:rPr>
          <w:rFonts w:ascii="Verdana" w:hAnsi="Verdana" w:cs="Arial"/>
        </w:rPr>
        <w:t>materiálu</w:t>
      </w:r>
      <w:r w:rsidR="00AF2EDF" w:rsidRPr="00F82A1D">
        <w:rPr>
          <w:rFonts w:ascii="Verdana" w:hAnsi="Verdana" w:cs="Arial"/>
        </w:rPr>
        <w:t xml:space="preserve"> či</w:t>
      </w:r>
      <w:r w:rsidR="009B4263" w:rsidRPr="00F82A1D">
        <w:rPr>
          <w:rFonts w:ascii="Verdana" w:hAnsi="Verdana" w:cs="Arial"/>
        </w:rPr>
        <w:t xml:space="preserve"> náhradního dílu či zařízení</w:t>
      </w:r>
      <w:r w:rsidR="00AF2EDF" w:rsidRPr="00F82A1D">
        <w:rPr>
          <w:rFonts w:ascii="Verdana" w:hAnsi="Verdana" w:cs="Arial"/>
        </w:rPr>
        <w:t xml:space="preserve"> do tepelného zařízení mandanta</w:t>
      </w:r>
      <w:r w:rsidR="00C803DB" w:rsidRPr="00F82A1D">
        <w:rPr>
          <w:rFonts w:ascii="Verdana" w:hAnsi="Verdana" w:cs="Arial"/>
        </w:rPr>
        <w:t>.</w:t>
      </w:r>
    </w:p>
    <w:p w:rsidR="009B4263" w:rsidRPr="00F82A1D" w:rsidRDefault="009B4263" w:rsidP="002E644E">
      <w:pPr>
        <w:numPr>
          <w:ilvl w:val="0"/>
          <w:numId w:val="9"/>
        </w:numPr>
        <w:tabs>
          <w:tab w:val="clear" w:pos="397"/>
          <w:tab w:val="num" w:pos="0"/>
        </w:tabs>
        <w:ind w:left="425" w:hanging="425"/>
        <w:rPr>
          <w:rFonts w:ascii="Verdana" w:hAnsi="Verdana" w:cs="Arial"/>
        </w:rPr>
      </w:pPr>
      <w:r w:rsidRPr="00F82A1D">
        <w:rPr>
          <w:rFonts w:ascii="Verdana" w:hAnsi="Verdana" w:cs="Arial"/>
        </w:rPr>
        <w:t>Vady, které se na plnění poskytnutém mandatářem a krytém zárukou vyskytnou v záruční době, je mandatář povinen odstranit na</w:t>
      </w:r>
      <w:r w:rsidR="00F82A1D">
        <w:rPr>
          <w:rFonts w:ascii="Verdana" w:hAnsi="Verdana" w:cs="Arial"/>
        </w:rPr>
        <w:t xml:space="preserve"> vlastní náklady nejpozději do </w:t>
      </w:r>
      <w:r w:rsidR="00F82A1D" w:rsidRPr="00565F98">
        <w:rPr>
          <w:rFonts w:ascii="Verdana" w:hAnsi="Verdana" w:cs="Arial"/>
        </w:rPr>
        <w:t>2</w:t>
      </w:r>
      <w:r w:rsidR="00F82A1D">
        <w:rPr>
          <w:rFonts w:ascii="Verdana" w:hAnsi="Verdana" w:cs="Arial"/>
        </w:rPr>
        <w:t xml:space="preserve"> </w:t>
      </w:r>
      <w:r w:rsidRPr="00F82A1D">
        <w:rPr>
          <w:rFonts w:ascii="Verdana" w:hAnsi="Verdana" w:cs="Arial"/>
        </w:rPr>
        <w:t xml:space="preserve">dnů od jejich </w:t>
      </w:r>
      <w:r w:rsidRPr="00F82A1D">
        <w:rPr>
          <w:rFonts w:ascii="Verdana" w:hAnsi="Verdana" w:cs="Arial"/>
        </w:rPr>
        <w:lastRenderedPageBreak/>
        <w:t>oznámení mandantem. Pokud v této lhůtě mandatář vady neodstraní, je mandant oprávněn jejich odstranění zadat na náklady mandatáře jinému odbornému dodavateli.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jc w:val="center"/>
        <w:rPr>
          <w:rFonts w:ascii="Verdana" w:hAnsi="Verdana" w:cs="Arial"/>
          <w:b/>
        </w:rPr>
      </w:pPr>
      <w:r w:rsidRPr="007209AB">
        <w:rPr>
          <w:rFonts w:ascii="Verdana" w:hAnsi="Verdana" w:cs="Arial"/>
          <w:b/>
        </w:rPr>
        <w:t>článek X.</w:t>
      </w:r>
    </w:p>
    <w:p w:rsidR="00C803DB" w:rsidRPr="007209AB" w:rsidRDefault="00C803DB" w:rsidP="0046647A">
      <w:pPr>
        <w:pStyle w:val="Nadpis-smlouvamnd"/>
        <w:spacing w:after="240"/>
        <w:rPr>
          <w:rFonts w:ascii="Verdana" w:hAnsi="Verdana"/>
          <w:sz w:val="20"/>
          <w:szCs w:val="20"/>
        </w:rPr>
      </w:pPr>
      <w:r w:rsidRPr="007209AB">
        <w:rPr>
          <w:rFonts w:ascii="Verdana" w:hAnsi="Verdana"/>
          <w:sz w:val="20"/>
          <w:szCs w:val="20"/>
        </w:rPr>
        <w:t>Závěrečná  ustanovení</w:t>
      </w:r>
    </w:p>
    <w:p w:rsidR="00C803DB" w:rsidRPr="00F82A1D" w:rsidRDefault="00C803DB" w:rsidP="0046647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Tato smlouva </w:t>
      </w:r>
      <w:r w:rsidRPr="00F82A1D">
        <w:rPr>
          <w:rFonts w:ascii="Verdana" w:hAnsi="Verdana" w:cs="Arial"/>
        </w:rPr>
        <w:t>nabývá</w:t>
      </w:r>
      <w:r w:rsidR="00AF2EDF" w:rsidRPr="00F82A1D">
        <w:rPr>
          <w:rFonts w:ascii="Verdana" w:hAnsi="Verdana" w:cs="Arial"/>
        </w:rPr>
        <w:t xml:space="preserve"> platnosti a </w:t>
      </w:r>
      <w:r w:rsidRPr="00F82A1D">
        <w:rPr>
          <w:rFonts w:ascii="Verdana" w:hAnsi="Verdana" w:cs="Arial"/>
        </w:rPr>
        <w:t xml:space="preserve">účinnosti dnem podpisu oprávněnými zástupci obou   smluvních stran. Změny v  obsahu smlouvy lze provádět pouze písemně oboustranně schváleným </w:t>
      </w:r>
      <w:r w:rsidR="00AF2EDF" w:rsidRPr="00F82A1D">
        <w:rPr>
          <w:rFonts w:ascii="Verdana" w:hAnsi="Verdana" w:cs="Arial"/>
        </w:rPr>
        <w:t xml:space="preserve">číslovaným a podepsaným </w:t>
      </w:r>
      <w:r w:rsidRPr="00F82A1D">
        <w:rPr>
          <w:rFonts w:ascii="Verdana" w:hAnsi="Verdana" w:cs="Arial"/>
        </w:rPr>
        <w:t>dodatkem, který se stane nedílnou součástí této smlouvy.</w:t>
      </w:r>
    </w:p>
    <w:p w:rsidR="00C803DB" w:rsidRPr="007209AB" w:rsidRDefault="007209AB" w:rsidP="0046647A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2.  </w:t>
      </w:r>
      <w:r w:rsidR="00C803DB" w:rsidRPr="007209AB">
        <w:rPr>
          <w:rFonts w:ascii="Verdana" w:hAnsi="Verdana" w:cs="Arial"/>
        </w:rPr>
        <w:t xml:space="preserve">Tato smlouva je vyhotovena ve </w:t>
      </w:r>
      <w:r w:rsidR="00C73251" w:rsidRPr="007209AB">
        <w:rPr>
          <w:rFonts w:ascii="Verdana" w:hAnsi="Verdana" w:cs="Arial"/>
        </w:rPr>
        <w:t>čtyřech</w:t>
      </w:r>
      <w:r w:rsidR="00C803DB" w:rsidRPr="007209AB">
        <w:rPr>
          <w:rFonts w:ascii="Verdana" w:hAnsi="Verdana" w:cs="Arial"/>
        </w:rPr>
        <w:t xml:space="preserve"> stejnopisech, z ni</w:t>
      </w:r>
      <w:r w:rsidR="00C73251" w:rsidRPr="007209AB">
        <w:rPr>
          <w:rFonts w:ascii="Verdana" w:hAnsi="Verdana" w:cs="Arial"/>
        </w:rPr>
        <w:t>chž pro každou smluvní stranu jsou určena</w:t>
      </w:r>
      <w:r w:rsidR="00C803DB" w:rsidRPr="007209AB">
        <w:rPr>
          <w:rFonts w:ascii="Verdana" w:hAnsi="Verdana" w:cs="Arial"/>
        </w:rPr>
        <w:t xml:space="preserve"> </w:t>
      </w:r>
      <w:r w:rsidR="00C73251" w:rsidRPr="007209AB">
        <w:rPr>
          <w:rFonts w:ascii="Verdana" w:hAnsi="Verdana" w:cs="Arial"/>
        </w:rPr>
        <w:t>dvě</w:t>
      </w:r>
      <w:r w:rsidR="00C803DB" w:rsidRPr="007209AB">
        <w:rPr>
          <w:rFonts w:ascii="Verdana" w:hAnsi="Verdana" w:cs="Arial"/>
        </w:rPr>
        <w:t xml:space="preserve"> vyhotovení.                                                                                                 </w:t>
      </w:r>
    </w:p>
    <w:p w:rsidR="00C803DB" w:rsidRPr="007209AB" w:rsidRDefault="007209AB" w:rsidP="0046647A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3.   </w:t>
      </w:r>
      <w:r w:rsidR="00C803DB" w:rsidRPr="007209AB">
        <w:rPr>
          <w:rFonts w:ascii="Verdana" w:hAnsi="Verdana" w:cs="Arial"/>
        </w:rPr>
        <w:t>Pokud nejsou vztahy mezi účastníky upraveny touto smlouvou, řídí se zák.č. 40/1964 Sb., v platném znění, občanský zákoník, a zák.č. 513/1991 Sb. v platném znění, obchodní zákoník.</w:t>
      </w:r>
    </w:p>
    <w:p w:rsidR="00C803DB" w:rsidRPr="007209AB" w:rsidRDefault="00C803DB" w:rsidP="0046647A">
      <w:pPr>
        <w:ind w:left="426" w:hanging="426"/>
        <w:rPr>
          <w:rFonts w:ascii="Verdana" w:hAnsi="Verdana" w:cs="Arial"/>
        </w:rPr>
      </w:pPr>
      <w:r w:rsidRPr="007209AB">
        <w:rPr>
          <w:rFonts w:ascii="Verdana" w:hAnsi="Verdana" w:cs="Arial"/>
        </w:rPr>
        <w:t>4.  Smluvní strany prohlašují, že tato smlouva vyjadřuje jejich pravou a skutečnou vůli, souhlasí s jejím obsahem a na důkaz toho připojují své vlastnoruční podpisy</w:t>
      </w:r>
    </w:p>
    <w:p w:rsidR="00C803DB" w:rsidRPr="007209AB" w:rsidRDefault="00C803DB" w:rsidP="0046647A">
      <w:pPr>
        <w:rPr>
          <w:rFonts w:ascii="Verdana" w:hAnsi="Verdana" w:cs="Arial"/>
        </w:rPr>
      </w:pPr>
    </w:p>
    <w:p w:rsidR="002E644E" w:rsidRPr="008D0C93" w:rsidRDefault="002E644E" w:rsidP="002E644E">
      <w:pPr>
        <w:tabs>
          <w:tab w:val="center" w:pos="1701"/>
          <w:tab w:val="center" w:pos="7230"/>
        </w:tabs>
        <w:rPr>
          <w:rFonts w:ascii="Verdana" w:hAnsi="Verdana" w:cs="Arial"/>
        </w:rPr>
      </w:pPr>
      <w:r w:rsidRPr="008D0C93">
        <w:rPr>
          <w:rFonts w:ascii="Verdana" w:hAnsi="Verdana" w:cs="Arial"/>
        </w:rPr>
        <w:t xml:space="preserve">Přílohy:    </w:t>
      </w:r>
    </w:p>
    <w:p w:rsidR="002E644E" w:rsidRPr="008D0C93" w:rsidRDefault="002E644E" w:rsidP="002E644E">
      <w:pPr>
        <w:tabs>
          <w:tab w:val="center" w:pos="1701"/>
          <w:tab w:val="center" w:pos="7230"/>
        </w:tabs>
        <w:rPr>
          <w:rFonts w:ascii="Verdana" w:hAnsi="Verdana" w:cs="Arial"/>
        </w:rPr>
      </w:pPr>
      <w:r w:rsidRPr="008D0C93">
        <w:rPr>
          <w:rFonts w:ascii="Verdana" w:hAnsi="Verdana" w:cs="Arial"/>
        </w:rPr>
        <w:t>č. 1 - cenová nabídka mandatáře ze dne 30.10.</w:t>
      </w:r>
      <w:r w:rsidRPr="00D8681E">
        <w:rPr>
          <w:rFonts w:ascii="Verdana" w:hAnsi="Verdana" w:cs="Arial"/>
        </w:rPr>
        <w:t xml:space="preserve">2013 </w:t>
      </w:r>
      <w:r w:rsidR="00FC6D9D" w:rsidRPr="00D8681E">
        <w:rPr>
          <w:rFonts w:ascii="Verdana" w:hAnsi="Verdana" w:cs="Arial"/>
        </w:rPr>
        <w:t>(část týkající se tepelného zařízení v objektu Praha 1, Klimentská 4)</w:t>
      </w:r>
    </w:p>
    <w:p w:rsidR="005830E3" w:rsidRDefault="002E644E" w:rsidP="002E644E">
      <w:pPr>
        <w:tabs>
          <w:tab w:val="center" w:pos="1701"/>
          <w:tab w:val="center" w:pos="7230"/>
        </w:tabs>
        <w:rPr>
          <w:rFonts w:ascii="Verdana" w:hAnsi="Verdana" w:cs="Arial"/>
        </w:rPr>
      </w:pPr>
      <w:r w:rsidRPr="007209AB">
        <w:rPr>
          <w:rFonts w:ascii="Verdana" w:hAnsi="Verdana" w:cs="Arial"/>
        </w:rPr>
        <w:t xml:space="preserve">         </w:t>
      </w:r>
    </w:p>
    <w:p w:rsidR="002E644E" w:rsidRPr="007209AB" w:rsidRDefault="002E644E" w:rsidP="002E644E">
      <w:pPr>
        <w:tabs>
          <w:tab w:val="center" w:pos="1701"/>
          <w:tab w:val="center" w:pos="7230"/>
        </w:tabs>
        <w:rPr>
          <w:rFonts w:ascii="Verdana" w:hAnsi="Verdana" w:cs="Arial"/>
        </w:rPr>
      </w:pPr>
      <w:bookmarkStart w:id="4" w:name="_GoBack"/>
      <w:bookmarkEnd w:id="4"/>
      <w:r w:rsidRPr="007209AB">
        <w:rPr>
          <w:rFonts w:ascii="Verdana" w:hAnsi="Verdana" w:cs="Arial"/>
        </w:rPr>
        <w:t xml:space="preserve">                   </w:t>
      </w:r>
    </w:p>
    <w:p w:rsidR="002E644E" w:rsidRDefault="00C803DB" w:rsidP="0046647A">
      <w:pPr>
        <w:rPr>
          <w:rFonts w:ascii="Verdana" w:hAnsi="Verdana" w:cs="Arial"/>
        </w:rPr>
      </w:pPr>
      <w:r w:rsidRPr="007209AB">
        <w:rPr>
          <w:rFonts w:ascii="Verdana" w:hAnsi="Verdana" w:cs="Arial"/>
        </w:rPr>
        <w:t>V Praze dne:</w:t>
      </w:r>
      <w:r w:rsidR="005830E3">
        <w:rPr>
          <w:rFonts w:ascii="Verdana" w:hAnsi="Verdana" w:cs="Arial"/>
        </w:rPr>
        <w:t xml:space="preserve"> 12.12.2013</w:t>
      </w:r>
      <w:r w:rsidRPr="007209AB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ab/>
      </w:r>
      <w:r w:rsidR="005830E3">
        <w:rPr>
          <w:rFonts w:ascii="Verdana" w:hAnsi="Verdana" w:cs="Arial"/>
        </w:rPr>
        <w:t xml:space="preserve">           </w:t>
      </w:r>
      <w:r w:rsidR="002E644E">
        <w:rPr>
          <w:rFonts w:ascii="Verdana" w:hAnsi="Verdana" w:cs="Arial"/>
        </w:rPr>
        <w:t xml:space="preserve">       </w:t>
      </w:r>
      <w:r w:rsidRPr="007209AB">
        <w:rPr>
          <w:rFonts w:ascii="Verdana" w:hAnsi="Verdana" w:cs="Arial"/>
        </w:rPr>
        <w:t>V Praze dne:</w:t>
      </w:r>
      <w:r w:rsidR="005830E3">
        <w:rPr>
          <w:rFonts w:ascii="Verdana" w:hAnsi="Verdana" w:cs="Arial"/>
        </w:rPr>
        <w:t xml:space="preserve">  12.12.2013</w:t>
      </w:r>
      <w:r w:rsidRPr="007209AB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ab/>
      </w:r>
    </w:p>
    <w:p w:rsidR="00D05512" w:rsidRDefault="00D05512" w:rsidP="0046647A">
      <w:pPr>
        <w:rPr>
          <w:rFonts w:ascii="Verdana" w:hAnsi="Verdana" w:cs="Arial"/>
        </w:rPr>
      </w:pPr>
    </w:p>
    <w:p w:rsidR="00C803DB" w:rsidRPr="007209AB" w:rsidRDefault="002E644E" w:rsidP="0046647A">
      <w:pPr>
        <w:rPr>
          <w:rFonts w:ascii="Verdana" w:hAnsi="Verdana" w:cs="Arial"/>
        </w:rPr>
      </w:pPr>
      <w:r>
        <w:rPr>
          <w:rFonts w:ascii="Verdana" w:hAnsi="Verdana" w:cs="Arial"/>
        </w:rPr>
        <w:t>Mandatář:</w:t>
      </w:r>
      <w:r w:rsidR="00C803DB" w:rsidRPr="007209A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                                                                   Mandant:</w:t>
      </w:r>
    </w:p>
    <w:p w:rsidR="00C803DB" w:rsidRDefault="00C803DB" w:rsidP="0046647A">
      <w:pPr>
        <w:rPr>
          <w:rFonts w:ascii="Verdana" w:hAnsi="Verdana" w:cs="Arial"/>
        </w:rPr>
      </w:pPr>
    </w:p>
    <w:p w:rsidR="00D05512" w:rsidRDefault="00D05512" w:rsidP="0046647A">
      <w:pPr>
        <w:rPr>
          <w:rFonts w:ascii="Verdana" w:hAnsi="Verdana" w:cs="Arial"/>
        </w:rPr>
      </w:pPr>
    </w:p>
    <w:p w:rsidR="00D05512" w:rsidRDefault="00D05512" w:rsidP="0046647A">
      <w:pPr>
        <w:rPr>
          <w:rFonts w:ascii="Verdana" w:hAnsi="Verdana" w:cs="Arial"/>
        </w:rPr>
      </w:pPr>
    </w:p>
    <w:p w:rsidR="00D05512" w:rsidRDefault="00D05512" w:rsidP="0046647A">
      <w:pPr>
        <w:rPr>
          <w:rFonts w:ascii="Verdana" w:hAnsi="Verdana" w:cs="Arial"/>
        </w:rPr>
      </w:pPr>
    </w:p>
    <w:p w:rsidR="00D05512" w:rsidRPr="007209AB" w:rsidRDefault="00D05512" w:rsidP="0046647A">
      <w:pPr>
        <w:rPr>
          <w:rFonts w:ascii="Verdana" w:hAnsi="Verdana" w:cs="Arial"/>
        </w:rPr>
      </w:pPr>
    </w:p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  <w:r w:rsidRPr="007209AB">
        <w:rPr>
          <w:rFonts w:ascii="Verdana" w:hAnsi="Verdana" w:cs="Arial"/>
        </w:rPr>
        <w:t>…………………………</w:t>
      </w:r>
      <w:r w:rsidRPr="007209AB">
        <w:rPr>
          <w:rFonts w:ascii="Verdana" w:hAnsi="Verdana" w:cs="Arial"/>
        </w:rPr>
        <w:tab/>
        <w:t xml:space="preserve">   </w:t>
      </w:r>
      <w:r w:rsidR="0046647A">
        <w:rPr>
          <w:rFonts w:ascii="Verdana" w:hAnsi="Verdana" w:cs="Arial"/>
        </w:rPr>
        <w:tab/>
      </w:r>
      <w:r w:rsidRPr="007209AB">
        <w:rPr>
          <w:rFonts w:ascii="Verdana" w:hAnsi="Verdana" w:cs="Arial"/>
        </w:rPr>
        <w:t>…………………………</w:t>
      </w:r>
    </w:p>
    <w:p w:rsidR="002E644E" w:rsidRDefault="002E644E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  <w:r>
        <w:rPr>
          <w:rFonts w:ascii="Verdana" w:hAnsi="Verdana" w:cs="Arial"/>
        </w:rPr>
        <w:t>Zdeněk Ziegler, jednatel                                                       Ondřej Šejnoha, ředitel</w:t>
      </w:r>
    </w:p>
    <w:p w:rsidR="002E644E" w:rsidRPr="002E644E" w:rsidRDefault="002E644E" w:rsidP="002E644E">
      <w:pPr>
        <w:ind w:left="698" w:hanging="698"/>
        <w:rPr>
          <w:rFonts w:ascii="Verdana" w:hAnsi="Verdana" w:cs="Arial"/>
        </w:rPr>
      </w:pPr>
      <w:r>
        <w:rPr>
          <w:rFonts w:ascii="Verdana" w:hAnsi="Verdana" w:cs="Arial"/>
        </w:rPr>
        <w:t>společnosti</w:t>
      </w:r>
      <w:r w:rsidRPr="002E644E">
        <w:rPr>
          <w:rFonts w:ascii="Verdana" w:hAnsi="Verdana" w:cs="Arial"/>
          <w:b/>
        </w:rPr>
        <w:t xml:space="preserve"> </w:t>
      </w:r>
      <w:r w:rsidRPr="002E644E">
        <w:rPr>
          <w:rFonts w:ascii="Verdana" w:hAnsi="Verdana" w:cs="Arial"/>
        </w:rPr>
        <w:t>ZIEGLER ZZ s.r.o.</w:t>
      </w:r>
      <w:r>
        <w:rPr>
          <w:rFonts w:ascii="Verdana" w:hAnsi="Verdana" w:cs="Arial"/>
        </w:rPr>
        <w:t xml:space="preserve">                </w:t>
      </w:r>
      <w:r w:rsidR="00DF2DA9">
        <w:rPr>
          <w:rFonts w:ascii="Verdana" w:hAnsi="Verdana" w:cs="Arial"/>
        </w:rPr>
        <w:t xml:space="preserve">                               </w:t>
      </w:r>
      <w:r>
        <w:rPr>
          <w:rFonts w:ascii="Verdana" w:hAnsi="Verdana" w:cs="Arial"/>
        </w:rPr>
        <w:t>Studia FAMU</w:t>
      </w:r>
    </w:p>
    <w:p w:rsidR="00C803DB" w:rsidRPr="002E644E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bookmarkEnd w:id="1"/>
    <w:p w:rsidR="00C803DB" w:rsidRPr="007209AB" w:rsidRDefault="00C803DB" w:rsidP="0046647A">
      <w:pPr>
        <w:tabs>
          <w:tab w:val="center" w:pos="1701"/>
          <w:tab w:val="center" w:pos="7230"/>
        </w:tabs>
        <w:rPr>
          <w:rFonts w:ascii="Verdana" w:hAnsi="Verdana" w:cs="Arial"/>
        </w:rPr>
      </w:pPr>
    </w:p>
    <w:sectPr w:rsidR="00C803DB" w:rsidRPr="007209AB" w:rsidSect="00C803DB">
      <w:headerReference w:type="even" r:id="rId10"/>
      <w:footerReference w:type="even" r:id="rId11"/>
      <w:footerReference w:type="default" r:id="rId12"/>
      <w:footnotePr>
        <w:numRestart w:val="eachPage"/>
      </w:footnotePr>
      <w:endnotePr>
        <w:numFmt w:val="decimal"/>
        <w:numStart w:val="0"/>
      </w:endnotePr>
      <w:pgSz w:w="11906" w:h="16832" w:code="9"/>
      <w:pgMar w:top="567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7" w:rsidRDefault="001357C7">
      <w:r>
        <w:separator/>
      </w:r>
    </w:p>
  </w:endnote>
  <w:endnote w:type="continuationSeparator" w:id="0">
    <w:p w:rsidR="001357C7" w:rsidRDefault="001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A9" w:rsidRDefault="00DF2DA9" w:rsidP="006A1B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2DA9" w:rsidRDefault="00DF2DA9" w:rsidP="000A057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A9" w:rsidRDefault="00DF2DA9" w:rsidP="006A1B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0E3">
      <w:rPr>
        <w:rStyle w:val="slostrnky"/>
      </w:rPr>
      <w:t>4</w:t>
    </w:r>
    <w:r>
      <w:rPr>
        <w:rStyle w:val="slostrnky"/>
      </w:rPr>
      <w:fldChar w:fldCharType="end"/>
    </w:r>
  </w:p>
  <w:p w:rsidR="00DF2DA9" w:rsidRDefault="00DF2DA9" w:rsidP="000A05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7" w:rsidRDefault="001357C7">
      <w:r>
        <w:separator/>
      </w:r>
    </w:p>
  </w:footnote>
  <w:footnote w:type="continuationSeparator" w:id="0">
    <w:p w:rsidR="001357C7" w:rsidRDefault="0013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A9" w:rsidRPr="008C2746" w:rsidRDefault="00DF2DA9" w:rsidP="008C2746">
    <w:pPr>
      <w:pStyle w:val="Zhlav"/>
      <w:jc w:val="center"/>
      <w:rPr>
        <w:rFonts w:ascii="Arial" w:hAnsi="Arial" w:cs="Arial"/>
        <w:b/>
        <w:sz w:val="28"/>
        <w:szCs w:val="28"/>
      </w:rPr>
    </w:pPr>
    <w:r w:rsidRPr="008C2746">
      <w:rPr>
        <w:rFonts w:ascii="Arial" w:hAnsi="Arial" w:cs="Arial"/>
        <w:b/>
        <w:sz w:val="28"/>
        <w:szCs w:val="28"/>
      </w:rPr>
      <w:t>VZOR</w:t>
    </w:r>
  </w:p>
  <w:p w:rsidR="00DF2DA9" w:rsidRPr="0033113C" w:rsidRDefault="00DF2DA9" w:rsidP="0033113C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F23"/>
    <w:multiLevelType w:val="hybridMultilevel"/>
    <w:tmpl w:val="A7144666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79F1"/>
    <w:multiLevelType w:val="hybridMultilevel"/>
    <w:tmpl w:val="B5564BFA"/>
    <w:lvl w:ilvl="0" w:tplc="111CC8C8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00AB8"/>
    <w:multiLevelType w:val="hybridMultilevel"/>
    <w:tmpl w:val="D8B641B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B6F1F"/>
    <w:multiLevelType w:val="hybridMultilevel"/>
    <w:tmpl w:val="88082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F100C"/>
    <w:multiLevelType w:val="hybridMultilevel"/>
    <w:tmpl w:val="A47E13A0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52185"/>
    <w:multiLevelType w:val="multilevel"/>
    <w:tmpl w:val="FF029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312B9"/>
    <w:multiLevelType w:val="hybridMultilevel"/>
    <w:tmpl w:val="08366CA4"/>
    <w:lvl w:ilvl="0" w:tplc="020002EE">
      <w:start w:val="1"/>
      <w:numFmt w:val="none"/>
      <w:lvlText w:val="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B4AD2"/>
    <w:multiLevelType w:val="multilevel"/>
    <w:tmpl w:val="08366CA4"/>
    <w:lvl w:ilvl="0">
      <w:start w:val="1"/>
      <w:numFmt w:val="none"/>
      <w:lvlText w:val="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F3E7C"/>
    <w:multiLevelType w:val="multilevel"/>
    <w:tmpl w:val="FF029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55A18"/>
    <w:multiLevelType w:val="hybridMultilevel"/>
    <w:tmpl w:val="5A96C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5097"/>
    <w:multiLevelType w:val="hybridMultilevel"/>
    <w:tmpl w:val="10A873C0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667BA"/>
    <w:multiLevelType w:val="hybridMultilevel"/>
    <w:tmpl w:val="34564202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B2D15"/>
    <w:multiLevelType w:val="multilevel"/>
    <w:tmpl w:val="10A87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F13F2"/>
    <w:multiLevelType w:val="hybridMultilevel"/>
    <w:tmpl w:val="A1C6A506"/>
    <w:lvl w:ilvl="0" w:tplc="217046A6">
      <w:start w:val="1"/>
      <w:numFmt w:val="none"/>
      <w:lvlText w:val="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00788"/>
    <w:multiLevelType w:val="hybridMultilevel"/>
    <w:tmpl w:val="3606EBB4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C5D35"/>
    <w:multiLevelType w:val="hybridMultilevel"/>
    <w:tmpl w:val="FF029352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36A6B"/>
    <w:multiLevelType w:val="multilevel"/>
    <w:tmpl w:val="B5564BFA"/>
    <w:lvl w:ilvl="0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77435"/>
    <w:multiLevelType w:val="hybridMultilevel"/>
    <w:tmpl w:val="CF60537A"/>
    <w:lvl w:ilvl="0" w:tplc="F8149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61267"/>
    <w:multiLevelType w:val="hybridMultilevel"/>
    <w:tmpl w:val="8A9E3552"/>
    <w:lvl w:ilvl="0" w:tplc="EF1A3D1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E3132"/>
    <w:multiLevelType w:val="hybridMultilevel"/>
    <w:tmpl w:val="F1247A6A"/>
    <w:lvl w:ilvl="0" w:tplc="9FBECF70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ahoma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14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18"/>
  </w:num>
  <w:num w:numId="12">
    <w:abstractNumId w:val="3"/>
  </w:num>
  <w:num w:numId="13">
    <w:abstractNumId w:val="9"/>
  </w:num>
  <w:num w:numId="14">
    <w:abstractNumId w:val="19"/>
  </w:num>
  <w:num w:numId="15">
    <w:abstractNumId w:val="12"/>
  </w:num>
  <w:num w:numId="16">
    <w:abstractNumId w:val="6"/>
  </w:num>
  <w:num w:numId="17">
    <w:abstractNumId w:val="7"/>
  </w:num>
  <w:num w:numId="18">
    <w:abstractNumId w:val="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5"/>
    <w:rsid w:val="00011459"/>
    <w:rsid w:val="00017514"/>
    <w:rsid w:val="00017B21"/>
    <w:rsid w:val="000324E5"/>
    <w:rsid w:val="00032B89"/>
    <w:rsid w:val="0003388D"/>
    <w:rsid w:val="00034B9D"/>
    <w:rsid w:val="00040818"/>
    <w:rsid w:val="00047E54"/>
    <w:rsid w:val="00055AE3"/>
    <w:rsid w:val="000675FD"/>
    <w:rsid w:val="000827A4"/>
    <w:rsid w:val="00086CC4"/>
    <w:rsid w:val="00090EDA"/>
    <w:rsid w:val="000A0573"/>
    <w:rsid w:val="000A554F"/>
    <w:rsid w:val="000B20B5"/>
    <w:rsid w:val="000B30E0"/>
    <w:rsid w:val="000C4B2A"/>
    <w:rsid w:val="000C51AD"/>
    <w:rsid w:val="000D7A6D"/>
    <w:rsid w:val="000F6CF1"/>
    <w:rsid w:val="00104A10"/>
    <w:rsid w:val="001052C7"/>
    <w:rsid w:val="00115920"/>
    <w:rsid w:val="001357C7"/>
    <w:rsid w:val="001431C5"/>
    <w:rsid w:val="00143B4F"/>
    <w:rsid w:val="0014760F"/>
    <w:rsid w:val="00175899"/>
    <w:rsid w:val="0019159C"/>
    <w:rsid w:val="001A426A"/>
    <w:rsid w:val="001B3C7E"/>
    <w:rsid w:val="001C377F"/>
    <w:rsid w:val="001C4C33"/>
    <w:rsid w:val="001D3CDB"/>
    <w:rsid w:val="001D5125"/>
    <w:rsid w:val="001E19C1"/>
    <w:rsid w:val="001E610D"/>
    <w:rsid w:val="001F010D"/>
    <w:rsid w:val="001F0207"/>
    <w:rsid w:val="00215CB7"/>
    <w:rsid w:val="00220C93"/>
    <w:rsid w:val="00221D8A"/>
    <w:rsid w:val="00223CF3"/>
    <w:rsid w:val="002243A4"/>
    <w:rsid w:val="0023495A"/>
    <w:rsid w:val="00275D11"/>
    <w:rsid w:val="002A0D4E"/>
    <w:rsid w:val="002A6EF2"/>
    <w:rsid w:val="002B37DB"/>
    <w:rsid w:val="002B57C3"/>
    <w:rsid w:val="002C2530"/>
    <w:rsid w:val="002D21CA"/>
    <w:rsid w:val="002E1586"/>
    <w:rsid w:val="002E297C"/>
    <w:rsid w:val="002E644E"/>
    <w:rsid w:val="002F4223"/>
    <w:rsid w:val="002F66D8"/>
    <w:rsid w:val="003143C6"/>
    <w:rsid w:val="0031601E"/>
    <w:rsid w:val="0033113C"/>
    <w:rsid w:val="00334149"/>
    <w:rsid w:val="00342C4A"/>
    <w:rsid w:val="00353329"/>
    <w:rsid w:val="00364D2D"/>
    <w:rsid w:val="003731FB"/>
    <w:rsid w:val="00373C68"/>
    <w:rsid w:val="0037600D"/>
    <w:rsid w:val="00377C2C"/>
    <w:rsid w:val="00381FE2"/>
    <w:rsid w:val="003A0342"/>
    <w:rsid w:val="003A51CA"/>
    <w:rsid w:val="003B0A34"/>
    <w:rsid w:val="003B506A"/>
    <w:rsid w:val="003B52F0"/>
    <w:rsid w:val="003C422E"/>
    <w:rsid w:val="003C6524"/>
    <w:rsid w:val="003D5139"/>
    <w:rsid w:val="003E0989"/>
    <w:rsid w:val="003E0FBE"/>
    <w:rsid w:val="003E6777"/>
    <w:rsid w:val="00435B4E"/>
    <w:rsid w:val="0046151D"/>
    <w:rsid w:val="0046647A"/>
    <w:rsid w:val="004713F5"/>
    <w:rsid w:val="00474DFC"/>
    <w:rsid w:val="00482744"/>
    <w:rsid w:val="00495FD2"/>
    <w:rsid w:val="004A08A0"/>
    <w:rsid w:val="004A2A50"/>
    <w:rsid w:val="004B58AE"/>
    <w:rsid w:val="004C7393"/>
    <w:rsid w:val="004F4403"/>
    <w:rsid w:val="004F6DF6"/>
    <w:rsid w:val="005139C5"/>
    <w:rsid w:val="0054551B"/>
    <w:rsid w:val="00545EFC"/>
    <w:rsid w:val="005473BE"/>
    <w:rsid w:val="00564A1C"/>
    <w:rsid w:val="00565F98"/>
    <w:rsid w:val="005668CF"/>
    <w:rsid w:val="005734D9"/>
    <w:rsid w:val="005830E3"/>
    <w:rsid w:val="00585D31"/>
    <w:rsid w:val="005919A2"/>
    <w:rsid w:val="005D332C"/>
    <w:rsid w:val="005E6372"/>
    <w:rsid w:val="005F5E6C"/>
    <w:rsid w:val="00606278"/>
    <w:rsid w:val="00621D8F"/>
    <w:rsid w:val="0062265F"/>
    <w:rsid w:val="00625C6B"/>
    <w:rsid w:val="00636DFE"/>
    <w:rsid w:val="00636EFA"/>
    <w:rsid w:val="0065670F"/>
    <w:rsid w:val="00691CB9"/>
    <w:rsid w:val="006A1A85"/>
    <w:rsid w:val="006A1B76"/>
    <w:rsid w:val="006A1C34"/>
    <w:rsid w:val="006D0D28"/>
    <w:rsid w:val="006D5B62"/>
    <w:rsid w:val="006E499D"/>
    <w:rsid w:val="006F6D73"/>
    <w:rsid w:val="006F6F06"/>
    <w:rsid w:val="00701906"/>
    <w:rsid w:val="00716D56"/>
    <w:rsid w:val="007209AB"/>
    <w:rsid w:val="00722987"/>
    <w:rsid w:val="007460DE"/>
    <w:rsid w:val="00750649"/>
    <w:rsid w:val="00752CF5"/>
    <w:rsid w:val="00767ACF"/>
    <w:rsid w:val="00775197"/>
    <w:rsid w:val="00787AE8"/>
    <w:rsid w:val="007A22F9"/>
    <w:rsid w:val="007E7C5D"/>
    <w:rsid w:val="007F625A"/>
    <w:rsid w:val="00804482"/>
    <w:rsid w:val="0080793B"/>
    <w:rsid w:val="00824908"/>
    <w:rsid w:val="008322DE"/>
    <w:rsid w:val="008775B3"/>
    <w:rsid w:val="008A5D3A"/>
    <w:rsid w:val="008C0ACF"/>
    <w:rsid w:val="008C0B7B"/>
    <w:rsid w:val="008C1A7A"/>
    <w:rsid w:val="008C2746"/>
    <w:rsid w:val="008C52BC"/>
    <w:rsid w:val="008D0C93"/>
    <w:rsid w:val="00902F54"/>
    <w:rsid w:val="009205A9"/>
    <w:rsid w:val="009270F0"/>
    <w:rsid w:val="00954176"/>
    <w:rsid w:val="00963223"/>
    <w:rsid w:val="009740B9"/>
    <w:rsid w:val="0097558D"/>
    <w:rsid w:val="00985E0D"/>
    <w:rsid w:val="00994B5F"/>
    <w:rsid w:val="009B4263"/>
    <w:rsid w:val="00A0446B"/>
    <w:rsid w:val="00A0464B"/>
    <w:rsid w:val="00A11CE2"/>
    <w:rsid w:val="00A13FBE"/>
    <w:rsid w:val="00A15417"/>
    <w:rsid w:val="00A35990"/>
    <w:rsid w:val="00A4379C"/>
    <w:rsid w:val="00A57643"/>
    <w:rsid w:val="00A67192"/>
    <w:rsid w:val="00A756B2"/>
    <w:rsid w:val="00A85E18"/>
    <w:rsid w:val="00AB5189"/>
    <w:rsid w:val="00AC0909"/>
    <w:rsid w:val="00AF05B9"/>
    <w:rsid w:val="00AF2EDF"/>
    <w:rsid w:val="00AF693D"/>
    <w:rsid w:val="00B11FD5"/>
    <w:rsid w:val="00B541FE"/>
    <w:rsid w:val="00B5779D"/>
    <w:rsid w:val="00B614BE"/>
    <w:rsid w:val="00B670EA"/>
    <w:rsid w:val="00B91579"/>
    <w:rsid w:val="00B95624"/>
    <w:rsid w:val="00BC3F59"/>
    <w:rsid w:val="00BC51E0"/>
    <w:rsid w:val="00BD2371"/>
    <w:rsid w:val="00BD31DB"/>
    <w:rsid w:val="00BE7666"/>
    <w:rsid w:val="00C11FAA"/>
    <w:rsid w:val="00C12EE2"/>
    <w:rsid w:val="00C14030"/>
    <w:rsid w:val="00C20787"/>
    <w:rsid w:val="00C27505"/>
    <w:rsid w:val="00C73251"/>
    <w:rsid w:val="00C738BC"/>
    <w:rsid w:val="00C803DB"/>
    <w:rsid w:val="00C86B39"/>
    <w:rsid w:val="00C95217"/>
    <w:rsid w:val="00CA62A3"/>
    <w:rsid w:val="00CB5E9C"/>
    <w:rsid w:val="00CD7351"/>
    <w:rsid w:val="00CE0979"/>
    <w:rsid w:val="00CF2DD3"/>
    <w:rsid w:val="00CF61C1"/>
    <w:rsid w:val="00CF6BB1"/>
    <w:rsid w:val="00D041CA"/>
    <w:rsid w:val="00D05512"/>
    <w:rsid w:val="00D11075"/>
    <w:rsid w:val="00D25EBB"/>
    <w:rsid w:val="00D26AD2"/>
    <w:rsid w:val="00D27FFB"/>
    <w:rsid w:val="00D55352"/>
    <w:rsid w:val="00D63248"/>
    <w:rsid w:val="00D7654C"/>
    <w:rsid w:val="00D82E6C"/>
    <w:rsid w:val="00D8681E"/>
    <w:rsid w:val="00DA3784"/>
    <w:rsid w:val="00DD79D4"/>
    <w:rsid w:val="00DF2DA9"/>
    <w:rsid w:val="00E00133"/>
    <w:rsid w:val="00E03EE9"/>
    <w:rsid w:val="00E06025"/>
    <w:rsid w:val="00E1414F"/>
    <w:rsid w:val="00E24087"/>
    <w:rsid w:val="00E36B45"/>
    <w:rsid w:val="00E60F1C"/>
    <w:rsid w:val="00E61687"/>
    <w:rsid w:val="00E74457"/>
    <w:rsid w:val="00E90EA9"/>
    <w:rsid w:val="00EA06DC"/>
    <w:rsid w:val="00EA1E1D"/>
    <w:rsid w:val="00EC0971"/>
    <w:rsid w:val="00EC140B"/>
    <w:rsid w:val="00EC37A3"/>
    <w:rsid w:val="00EF31FC"/>
    <w:rsid w:val="00EF44E0"/>
    <w:rsid w:val="00F170AA"/>
    <w:rsid w:val="00F45FED"/>
    <w:rsid w:val="00F47B00"/>
    <w:rsid w:val="00F82868"/>
    <w:rsid w:val="00F82A1D"/>
    <w:rsid w:val="00F97E63"/>
    <w:rsid w:val="00FA2B3F"/>
    <w:rsid w:val="00FA36C0"/>
    <w:rsid w:val="00FA7CD8"/>
    <w:rsid w:val="00FC0A9E"/>
    <w:rsid w:val="00FC0F5B"/>
    <w:rsid w:val="00FC6D9D"/>
    <w:rsid w:val="00FD2F68"/>
    <w:rsid w:val="00FE6C4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0AA"/>
    <w:rPr>
      <w:noProof/>
    </w:rPr>
  </w:style>
  <w:style w:type="paragraph" w:styleId="Nadpis1">
    <w:name w:val="heading 1"/>
    <w:basedOn w:val="Normln"/>
    <w:next w:val="Normln"/>
    <w:qFormat/>
    <w:rsid w:val="00D82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170AA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F170AA"/>
    <w:pPr>
      <w:spacing w:after="115"/>
      <w:ind w:firstLine="480"/>
    </w:pPr>
  </w:style>
  <w:style w:type="paragraph" w:customStyle="1" w:styleId="Poznmka">
    <w:name w:val="Poznámka"/>
    <w:basedOn w:val="Zkladntext"/>
    <w:rsid w:val="00F170AA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F170A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F170AA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F170AA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F170AA"/>
    <w:pPr>
      <w:spacing w:line="218" w:lineRule="auto"/>
      <w:ind w:left="480" w:hanging="480"/>
    </w:pPr>
  </w:style>
  <w:style w:type="paragraph" w:customStyle="1" w:styleId="RTFUndefined">
    <w:name w:val="RTF_Undefined"/>
    <w:basedOn w:val="Normln"/>
    <w:rsid w:val="00F170AA"/>
    <w:pPr>
      <w:widowControl w:val="0"/>
    </w:pPr>
  </w:style>
  <w:style w:type="paragraph" w:customStyle="1" w:styleId="Nadpis-smlouvamnd">
    <w:name w:val="Nadpis - smlouva mnd"/>
    <w:basedOn w:val="Nadpis1"/>
    <w:next w:val="Normln"/>
    <w:rsid w:val="00D82E6C"/>
    <w:pPr>
      <w:spacing w:before="0" w:after="0"/>
      <w:jc w:val="center"/>
    </w:pPr>
    <w:rPr>
      <w:sz w:val="24"/>
      <w:szCs w:val="22"/>
    </w:rPr>
  </w:style>
  <w:style w:type="paragraph" w:styleId="Zhlav">
    <w:name w:val="header"/>
    <w:basedOn w:val="Normln"/>
    <w:rsid w:val="003311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11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2B89"/>
  </w:style>
  <w:style w:type="character" w:styleId="Hypertextovodkaz">
    <w:name w:val="Hyperlink"/>
    <w:rsid w:val="00767A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08A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A08A0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00D"/>
    <w:pPr>
      <w:ind w:left="720"/>
      <w:contextualSpacing/>
    </w:pPr>
  </w:style>
  <w:style w:type="character" w:styleId="Zvraznn">
    <w:name w:val="Emphasis"/>
    <w:qFormat/>
    <w:rsid w:val="0046647A"/>
    <w:rPr>
      <w:i/>
      <w:iCs/>
    </w:rPr>
  </w:style>
  <w:style w:type="character" w:styleId="Odkaznakoment">
    <w:name w:val="annotation reference"/>
    <w:rsid w:val="00047E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7E54"/>
    <w:rPr>
      <w:noProof w:val="0"/>
    </w:rPr>
  </w:style>
  <w:style w:type="character" w:customStyle="1" w:styleId="TextkomenteChar">
    <w:name w:val="Text komentáře Char"/>
    <w:basedOn w:val="Standardnpsmoodstavce"/>
    <w:link w:val="Textkomente"/>
    <w:rsid w:val="00047E54"/>
  </w:style>
  <w:style w:type="paragraph" w:styleId="Pedmtkomente">
    <w:name w:val="annotation subject"/>
    <w:basedOn w:val="Textkomente"/>
    <w:next w:val="Textkomente"/>
    <w:link w:val="PedmtkomenteChar"/>
    <w:rsid w:val="0031601E"/>
    <w:rPr>
      <w:b/>
      <w:bCs/>
      <w:noProof/>
      <w:lang w:val="x-none" w:eastAsia="x-none"/>
    </w:rPr>
  </w:style>
  <w:style w:type="character" w:customStyle="1" w:styleId="PedmtkomenteChar">
    <w:name w:val="Předmět komentáře Char"/>
    <w:link w:val="Pedmtkomente"/>
    <w:rsid w:val="0031601E"/>
    <w:rPr>
      <w:b/>
      <w:bCs/>
      <w:noProof/>
    </w:rPr>
  </w:style>
  <w:style w:type="paragraph" w:styleId="Zkladntextodsazen2">
    <w:name w:val="Body Text Indent 2"/>
    <w:basedOn w:val="Normln"/>
    <w:link w:val="Zkladntextodsazen2Char"/>
    <w:rsid w:val="0097558D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97558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0AA"/>
    <w:rPr>
      <w:noProof/>
    </w:rPr>
  </w:style>
  <w:style w:type="paragraph" w:styleId="Nadpis1">
    <w:name w:val="heading 1"/>
    <w:basedOn w:val="Normln"/>
    <w:next w:val="Normln"/>
    <w:qFormat/>
    <w:rsid w:val="00D82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170AA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F170AA"/>
    <w:pPr>
      <w:spacing w:after="115"/>
      <w:ind w:firstLine="480"/>
    </w:pPr>
  </w:style>
  <w:style w:type="paragraph" w:customStyle="1" w:styleId="Poznmka">
    <w:name w:val="Poznámka"/>
    <w:basedOn w:val="Zkladntext"/>
    <w:rsid w:val="00F170AA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F170A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F170AA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F170AA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F170AA"/>
    <w:pPr>
      <w:spacing w:line="218" w:lineRule="auto"/>
      <w:ind w:left="480" w:hanging="480"/>
    </w:pPr>
  </w:style>
  <w:style w:type="paragraph" w:customStyle="1" w:styleId="RTFUndefined">
    <w:name w:val="RTF_Undefined"/>
    <w:basedOn w:val="Normln"/>
    <w:rsid w:val="00F170AA"/>
    <w:pPr>
      <w:widowControl w:val="0"/>
    </w:pPr>
  </w:style>
  <w:style w:type="paragraph" w:customStyle="1" w:styleId="Nadpis-smlouvamnd">
    <w:name w:val="Nadpis - smlouva mnd"/>
    <w:basedOn w:val="Nadpis1"/>
    <w:next w:val="Normln"/>
    <w:rsid w:val="00D82E6C"/>
    <w:pPr>
      <w:spacing w:before="0" w:after="0"/>
      <w:jc w:val="center"/>
    </w:pPr>
    <w:rPr>
      <w:sz w:val="24"/>
      <w:szCs w:val="22"/>
    </w:rPr>
  </w:style>
  <w:style w:type="paragraph" w:styleId="Zhlav">
    <w:name w:val="header"/>
    <w:basedOn w:val="Normln"/>
    <w:rsid w:val="003311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11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2B89"/>
  </w:style>
  <w:style w:type="character" w:styleId="Hypertextovodkaz">
    <w:name w:val="Hyperlink"/>
    <w:rsid w:val="00767A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08A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A08A0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00D"/>
    <w:pPr>
      <w:ind w:left="720"/>
      <w:contextualSpacing/>
    </w:pPr>
  </w:style>
  <w:style w:type="character" w:styleId="Zvraznn">
    <w:name w:val="Emphasis"/>
    <w:qFormat/>
    <w:rsid w:val="0046647A"/>
    <w:rPr>
      <w:i/>
      <w:iCs/>
    </w:rPr>
  </w:style>
  <w:style w:type="character" w:styleId="Odkaznakoment">
    <w:name w:val="annotation reference"/>
    <w:rsid w:val="00047E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7E54"/>
    <w:rPr>
      <w:noProof w:val="0"/>
    </w:rPr>
  </w:style>
  <w:style w:type="character" w:customStyle="1" w:styleId="TextkomenteChar">
    <w:name w:val="Text komentáře Char"/>
    <w:basedOn w:val="Standardnpsmoodstavce"/>
    <w:link w:val="Textkomente"/>
    <w:rsid w:val="00047E54"/>
  </w:style>
  <w:style w:type="paragraph" w:styleId="Pedmtkomente">
    <w:name w:val="annotation subject"/>
    <w:basedOn w:val="Textkomente"/>
    <w:next w:val="Textkomente"/>
    <w:link w:val="PedmtkomenteChar"/>
    <w:rsid w:val="0031601E"/>
    <w:rPr>
      <w:b/>
      <w:bCs/>
      <w:noProof/>
      <w:lang w:val="x-none" w:eastAsia="x-none"/>
    </w:rPr>
  </w:style>
  <w:style w:type="character" w:customStyle="1" w:styleId="PedmtkomenteChar">
    <w:name w:val="Předmět komentáře Char"/>
    <w:link w:val="Pedmtkomente"/>
    <w:rsid w:val="0031601E"/>
    <w:rPr>
      <w:b/>
      <w:bCs/>
      <w:noProof/>
    </w:rPr>
  </w:style>
  <w:style w:type="paragraph" w:styleId="Zkladntextodsazen2">
    <w:name w:val="Body Text Indent 2"/>
    <w:basedOn w:val="Normln"/>
    <w:link w:val="Zkladntextodsazen2Char"/>
    <w:rsid w:val="0097558D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9755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z@zieglerzz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ejnoha@studiofam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2154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14838</CharactersWithSpaces>
  <SharedDoc>false</SharedDoc>
  <HLinks>
    <vt:vector size="12" baseType="variant"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mailto:ondrej.sejnoha@studiofamu.cz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mailto:ptz@zieglerzz.cz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SILLEROH</cp:lastModifiedBy>
  <cp:revision>4</cp:revision>
  <cp:lastPrinted>2011-01-19T05:42:00Z</cp:lastPrinted>
  <dcterms:created xsi:type="dcterms:W3CDTF">2018-06-28T08:47:00Z</dcterms:created>
  <dcterms:modified xsi:type="dcterms:W3CDTF">2018-06-28T08:59:00Z</dcterms:modified>
</cp:coreProperties>
</file>