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E6" w:rsidRPr="00FC15FE" w:rsidRDefault="00FA63E6" w:rsidP="000A7ED2">
      <w:pPr>
        <w:pStyle w:val="Nadpis4"/>
        <w:tabs>
          <w:tab w:val="clear" w:pos="-720"/>
        </w:tabs>
        <w:rPr>
          <w:rFonts w:ascii="Arial" w:hAnsi="Arial" w:cs="Arial"/>
          <w:b w:val="0"/>
          <w:bCs w:val="0"/>
          <w:smallCaps/>
          <w:sz w:val="22"/>
          <w:szCs w:val="22"/>
          <w:lang w:val="cs-CZ"/>
        </w:rPr>
      </w:pPr>
    </w:p>
    <w:p w:rsidR="00FA63E6" w:rsidRPr="00FC15FE" w:rsidRDefault="00D92F51" w:rsidP="000A7ED2">
      <w:pPr>
        <w:pStyle w:val="Nadpis4"/>
        <w:tabs>
          <w:tab w:val="clear" w:pos="-720"/>
        </w:tabs>
        <w:rPr>
          <w:rFonts w:ascii="Arial" w:hAnsi="Arial" w:cs="Arial"/>
          <w:sz w:val="22"/>
          <w:szCs w:val="22"/>
          <w:lang w:val="cs-CZ"/>
        </w:rPr>
      </w:pPr>
      <w:r>
        <w:rPr>
          <w:rFonts w:ascii="Arial" w:hAnsi="Arial" w:cs="Arial"/>
          <w:noProof/>
          <w:sz w:val="22"/>
          <w:szCs w:val="22"/>
          <w:lang w:val="cs-CZ" w:eastAsia="cs-CZ"/>
        </w:rPr>
        <w:drawing>
          <wp:inline distT="0" distB="0" distL="0" distR="0">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srcRect/>
                    <a:stretch>
                      <a:fillRect/>
                    </a:stretch>
                  </pic:blipFill>
                  <pic:spPr bwMode="auto">
                    <a:xfrm>
                      <a:off x="0" y="0"/>
                      <a:ext cx="2362200" cy="381000"/>
                    </a:xfrm>
                    <a:prstGeom prst="rect">
                      <a:avLst/>
                    </a:prstGeom>
                    <a:noFill/>
                    <a:ln w="9525">
                      <a:noFill/>
                      <a:miter lim="800000"/>
                      <a:headEnd/>
                      <a:tailEnd/>
                    </a:ln>
                  </pic:spPr>
                </pic:pic>
              </a:graphicData>
            </a:graphic>
          </wp:inline>
        </w:drawing>
      </w:r>
    </w:p>
    <w:p w:rsidR="00747FB8" w:rsidRDefault="00747FB8" w:rsidP="005B35D9">
      <w:pPr>
        <w:pStyle w:val="Nadpis1"/>
        <w:keepNext/>
        <w:numPr>
          <w:ilvl w:val="0"/>
          <w:numId w:val="0"/>
        </w:numPr>
        <w:spacing w:line="240" w:lineRule="auto"/>
        <w:ind w:left="432"/>
        <w:jc w:val="center"/>
        <w:rPr>
          <w:rFonts w:ascii="Segoe UI" w:hAnsi="Segoe UI" w:cs="Segoe UI"/>
          <w:sz w:val="28"/>
          <w:szCs w:val="28"/>
        </w:rPr>
      </w:pPr>
    </w:p>
    <w:p w:rsidR="00747FB8" w:rsidRDefault="00DB6307" w:rsidP="005B35D9">
      <w:pPr>
        <w:pStyle w:val="Nadpis1"/>
        <w:keepNext/>
        <w:numPr>
          <w:ilvl w:val="0"/>
          <w:numId w:val="0"/>
        </w:numPr>
        <w:spacing w:line="240" w:lineRule="auto"/>
        <w:ind w:left="432"/>
        <w:jc w:val="center"/>
        <w:rPr>
          <w:rFonts w:ascii="Segoe UI" w:hAnsi="Segoe UI" w:cs="Segoe UI"/>
          <w:sz w:val="28"/>
          <w:szCs w:val="28"/>
        </w:rPr>
      </w:pPr>
      <w:r w:rsidRPr="00AD70B6">
        <w:rPr>
          <w:rFonts w:ascii="Segoe UI" w:hAnsi="Segoe UI" w:cs="Segoe UI"/>
          <w:sz w:val="28"/>
          <w:szCs w:val="28"/>
        </w:rPr>
        <w:t>SMLOUVA O</w:t>
      </w:r>
      <w:r w:rsidRPr="00AD70B6">
        <w:rPr>
          <w:rFonts w:ascii="Segoe UI" w:hAnsi="Segoe UI" w:cs="Segoe UI"/>
          <w:color w:val="000000"/>
          <w:sz w:val="28"/>
          <w:szCs w:val="28"/>
        </w:rPr>
        <w:t xml:space="preserve"> </w:t>
      </w:r>
      <w:r>
        <w:rPr>
          <w:rFonts w:ascii="Segoe UI" w:hAnsi="Segoe UI" w:cs="Segoe UI"/>
          <w:sz w:val="28"/>
          <w:szCs w:val="28"/>
        </w:rPr>
        <w:t>PROVEDENÍ DIVADELNÍ</w:t>
      </w:r>
      <w:r w:rsidRPr="00AD70B6">
        <w:rPr>
          <w:rFonts w:ascii="Segoe UI" w:hAnsi="Segoe UI" w:cs="Segoe UI"/>
          <w:sz w:val="28"/>
          <w:szCs w:val="28"/>
        </w:rPr>
        <w:t>H</w:t>
      </w:r>
      <w:r>
        <w:rPr>
          <w:rFonts w:ascii="Segoe UI" w:hAnsi="Segoe UI" w:cs="Segoe UI"/>
          <w:sz w:val="28"/>
          <w:szCs w:val="28"/>
        </w:rPr>
        <w:t>O</w:t>
      </w:r>
      <w:r w:rsidRPr="00AD70B6">
        <w:rPr>
          <w:rFonts w:ascii="Segoe UI" w:hAnsi="Segoe UI" w:cs="Segoe UI"/>
          <w:sz w:val="28"/>
          <w:szCs w:val="28"/>
        </w:rPr>
        <w:t xml:space="preserve"> PŘEDSTAVENÍ</w:t>
      </w:r>
    </w:p>
    <w:p w:rsidR="00FA63E6" w:rsidRPr="00FC15FE" w:rsidRDefault="00FA63E6" w:rsidP="000A7ED2">
      <w:pPr>
        <w:rPr>
          <w:rFonts w:ascii="Arial" w:hAnsi="Arial" w:cs="Arial"/>
          <w:sz w:val="22"/>
          <w:szCs w:val="22"/>
          <w:lang w:val="cs-CZ"/>
        </w:rPr>
      </w:pPr>
    </w:p>
    <w:p w:rsidR="00FA63E6" w:rsidRPr="00FC15FE" w:rsidRDefault="00FA63E6" w:rsidP="000A7ED2">
      <w:pPr>
        <w:pStyle w:val="Nadpis4"/>
        <w:tabs>
          <w:tab w:val="clear" w:pos="-720"/>
        </w:tabs>
        <w:rPr>
          <w:rFonts w:ascii="Arial" w:hAnsi="Arial" w:cs="Arial"/>
          <w:sz w:val="22"/>
          <w:szCs w:val="22"/>
          <w:lang w:val="cs-CZ"/>
        </w:rPr>
      </w:pPr>
    </w:p>
    <w:p w:rsidR="00FA63E6" w:rsidRPr="00FC15FE" w:rsidRDefault="00FA63E6" w:rsidP="000A7ED2">
      <w:pPr>
        <w:rPr>
          <w:rFonts w:ascii="Arial" w:hAnsi="Arial" w:cs="Arial"/>
          <w:b/>
          <w:bCs/>
          <w:sz w:val="22"/>
          <w:szCs w:val="22"/>
          <w:lang w:val="cs-CZ"/>
        </w:rPr>
      </w:pPr>
      <w:r w:rsidRPr="00FC15FE">
        <w:rPr>
          <w:rFonts w:ascii="Arial" w:hAnsi="Arial" w:cs="Arial"/>
          <w:b/>
          <w:bCs/>
          <w:sz w:val="22"/>
          <w:szCs w:val="22"/>
          <w:lang w:val="cs-CZ"/>
        </w:rPr>
        <w:t>I. Smluvní strany</w:t>
      </w:r>
    </w:p>
    <w:p w:rsidR="00FA63E6" w:rsidRPr="00FC15FE" w:rsidRDefault="00FA63E6" w:rsidP="000A7ED2">
      <w:pPr>
        <w:suppressAutoHyphens/>
        <w:spacing w:line="240" w:lineRule="atLeast"/>
        <w:ind w:right="-1"/>
        <w:jc w:val="both"/>
        <w:rPr>
          <w:rFonts w:ascii="Arial" w:hAnsi="Arial" w:cs="Arial"/>
          <w:spacing w:val="-3"/>
          <w:sz w:val="22"/>
          <w:szCs w:val="22"/>
          <w:lang w:val="cs-CZ"/>
        </w:rPr>
      </w:pPr>
      <w:r w:rsidRPr="00FC15FE">
        <w:rPr>
          <w:rFonts w:ascii="Arial" w:hAnsi="Arial" w:cs="Arial"/>
          <w:spacing w:val="-3"/>
          <w:sz w:val="22"/>
          <w:szCs w:val="22"/>
          <w:lang w:val="cs-CZ"/>
        </w:rPr>
        <w:tab/>
      </w:r>
    </w:p>
    <w:p w:rsidR="00FA63E6" w:rsidRPr="00FC15FE" w:rsidRDefault="00FA63E6" w:rsidP="000A7ED2">
      <w:pPr>
        <w:jc w:val="both"/>
        <w:rPr>
          <w:rFonts w:ascii="Arial" w:hAnsi="Arial" w:cs="Arial"/>
          <w:b/>
          <w:bCs/>
          <w:sz w:val="22"/>
          <w:szCs w:val="22"/>
          <w:lang w:val="cs-CZ"/>
        </w:rPr>
      </w:pPr>
      <w:r w:rsidRPr="00FC15FE">
        <w:rPr>
          <w:rFonts w:ascii="Arial" w:hAnsi="Arial" w:cs="Arial"/>
          <w:b/>
          <w:bCs/>
          <w:sz w:val="22"/>
          <w:szCs w:val="22"/>
          <w:lang w:val="cs-CZ"/>
        </w:rPr>
        <w:t>Národní divadlo</w:t>
      </w:r>
    </w:p>
    <w:p w:rsidR="00FA63E6" w:rsidRPr="00FC15FE" w:rsidRDefault="00FA63E6" w:rsidP="000A7ED2">
      <w:pPr>
        <w:jc w:val="both"/>
        <w:rPr>
          <w:rFonts w:ascii="Arial" w:hAnsi="Arial" w:cs="Arial"/>
          <w:sz w:val="22"/>
          <w:szCs w:val="22"/>
          <w:lang w:val="cs-CZ"/>
        </w:rPr>
      </w:pPr>
      <w:r w:rsidRPr="00FC15FE">
        <w:rPr>
          <w:rFonts w:ascii="Arial" w:hAnsi="Arial" w:cs="Arial"/>
          <w:sz w:val="22"/>
          <w:szCs w:val="22"/>
          <w:lang w:val="cs-CZ"/>
        </w:rPr>
        <w:t>se sídlem Ostrovní 1, 112 30 Praha 1, Česká republika</w:t>
      </w:r>
    </w:p>
    <w:p w:rsidR="00FA63E6" w:rsidRPr="00FC15FE" w:rsidRDefault="00FA63E6" w:rsidP="000A7ED2">
      <w:pPr>
        <w:jc w:val="both"/>
        <w:rPr>
          <w:rFonts w:ascii="Arial" w:hAnsi="Arial" w:cs="Arial"/>
          <w:spacing w:val="-3"/>
          <w:sz w:val="22"/>
          <w:szCs w:val="22"/>
          <w:lang w:val="cs-CZ"/>
        </w:rPr>
      </w:pPr>
      <w:r w:rsidRPr="00FC15FE">
        <w:rPr>
          <w:rFonts w:ascii="Arial" w:hAnsi="Arial" w:cs="Arial"/>
          <w:sz w:val="22"/>
          <w:szCs w:val="22"/>
          <w:lang w:val="cs-CZ"/>
        </w:rPr>
        <w:t xml:space="preserve">IČ: </w:t>
      </w:r>
      <w:r w:rsidRPr="00FC15FE">
        <w:rPr>
          <w:rFonts w:ascii="Arial" w:hAnsi="Arial" w:cs="Arial"/>
          <w:spacing w:val="-3"/>
          <w:sz w:val="22"/>
          <w:szCs w:val="22"/>
          <w:lang w:val="cs-CZ"/>
        </w:rPr>
        <w:t>00023337</w:t>
      </w:r>
    </w:p>
    <w:p w:rsidR="00FA63E6" w:rsidRPr="00FC15FE" w:rsidRDefault="00FA63E6" w:rsidP="000A7ED2">
      <w:pPr>
        <w:jc w:val="both"/>
        <w:rPr>
          <w:rFonts w:ascii="Arial" w:hAnsi="Arial" w:cs="Arial"/>
          <w:spacing w:val="-3"/>
          <w:sz w:val="22"/>
          <w:szCs w:val="22"/>
          <w:lang w:val="cs-CZ"/>
        </w:rPr>
      </w:pPr>
      <w:r w:rsidRPr="00FC15FE">
        <w:rPr>
          <w:rFonts w:ascii="Arial" w:hAnsi="Arial" w:cs="Arial"/>
          <w:spacing w:val="-3"/>
          <w:sz w:val="22"/>
          <w:szCs w:val="22"/>
          <w:lang w:val="cs-CZ"/>
        </w:rPr>
        <w:t>DIČ: CZ00023337</w:t>
      </w:r>
    </w:p>
    <w:p w:rsidR="00FA63E6" w:rsidRDefault="00FA63E6" w:rsidP="000E4718">
      <w:pPr>
        <w:rPr>
          <w:rFonts w:ascii="Arial" w:hAnsi="Arial" w:cs="Arial"/>
          <w:spacing w:val="-3"/>
          <w:sz w:val="22"/>
          <w:szCs w:val="22"/>
          <w:lang w:val="cs-CZ"/>
        </w:rPr>
      </w:pPr>
      <w:r w:rsidRPr="004A49DA">
        <w:rPr>
          <w:rFonts w:ascii="Arial" w:hAnsi="Arial" w:cs="Arial"/>
          <w:spacing w:val="-3"/>
          <w:sz w:val="22"/>
          <w:szCs w:val="22"/>
          <w:lang w:val="cs-CZ"/>
        </w:rPr>
        <w:t xml:space="preserve">zastoupené: </w:t>
      </w:r>
      <w:r w:rsidR="00FF6661">
        <w:rPr>
          <w:rFonts w:ascii="Arial" w:hAnsi="Arial" w:cs="Arial"/>
          <w:spacing w:val="-3"/>
          <w:sz w:val="22"/>
          <w:szCs w:val="22"/>
          <w:lang w:val="cs-CZ"/>
        </w:rPr>
        <w:t xml:space="preserve">Mgr. Silvií </w:t>
      </w:r>
      <w:proofErr w:type="spellStart"/>
      <w:r w:rsidR="00FF6661">
        <w:rPr>
          <w:rFonts w:ascii="Arial" w:hAnsi="Arial" w:cs="Arial"/>
          <w:spacing w:val="-3"/>
          <w:sz w:val="22"/>
          <w:szCs w:val="22"/>
          <w:lang w:val="cs-CZ"/>
        </w:rPr>
        <w:t>Hroncovou</w:t>
      </w:r>
      <w:proofErr w:type="spellEnd"/>
      <w:r w:rsidR="00FF6661">
        <w:rPr>
          <w:rFonts w:ascii="Arial" w:hAnsi="Arial" w:cs="Arial"/>
          <w:spacing w:val="-3"/>
          <w:sz w:val="22"/>
          <w:szCs w:val="22"/>
          <w:lang w:val="cs-CZ"/>
        </w:rPr>
        <w:t>,</w:t>
      </w:r>
      <w:r w:rsidRPr="004A49DA">
        <w:rPr>
          <w:rFonts w:ascii="Arial" w:hAnsi="Arial" w:cs="Arial"/>
          <w:spacing w:val="-3"/>
          <w:sz w:val="22"/>
          <w:szCs w:val="22"/>
          <w:lang w:val="cs-CZ"/>
        </w:rPr>
        <w:t xml:space="preserve"> ředitelkou Opery ND a SO</w:t>
      </w:r>
    </w:p>
    <w:p w:rsidR="005B35D9" w:rsidRPr="005B35D9" w:rsidRDefault="009C0BD7" w:rsidP="005B35D9">
      <w:pPr>
        <w:tabs>
          <w:tab w:val="left" w:pos="1332"/>
        </w:tabs>
        <w:ind w:right="-422"/>
        <w:rPr>
          <w:rFonts w:ascii="Arial" w:hAnsi="Arial" w:cs="Arial"/>
          <w:spacing w:val="-3"/>
          <w:sz w:val="22"/>
          <w:szCs w:val="22"/>
          <w:lang w:val="cs-CZ"/>
        </w:rPr>
      </w:pPr>
      <w:r w:rsidRPr="009C0BD7">
        <w:rPr>
          <w:rFonts w:ascii="Arial" w:hAnsi="Arial" w:cs="Arial"/>
          <w:spacing w:val="-3"/>
          <w:sz w:val="22"/>
          <w:szCs w:val="22"/>
          <w:lang w:val="cs-CZ"/>
        </w:rPr>
        <w:t>bankovní sp</w:t>
      </w:r>
      <w:bookmarkStart w:id="0" w:name="_GoBack"/>
      <w:bookmarkEnd w:id="0"/>
      <w:r w:rsidRPr="009C0BD7">
        <w:rPr>
          <w:rFonts w:ascii="Arial" w:hAnsi="Arial" w:cs="Arial"/>
          <w:spacing w:val="-3"/>
          <w:sz w:val="22"/>
          <w:szCs w:val="22"/>
          <w:lang w:val="cs-CZ"/>
        </w:rPr>
        <w:t>ojení: ČNB, Praha 1</w:t>
      </w:r>
    </w:p>
    <w:p w:rsidR="005B35D9" w:rsidRPr="005B35D9" w:rsidRDefault="009C0BD7" w:rsidP="005B35D9">
      <w:pPr>
        <w:tabs>
          <w:tab w:val="left" w:pos="1332"/>
        </w:tabs>
        <w:spacing w:after="240"/>
        <w:ind w:right="-420"/>
        <w:rPr>
          <w:rFonts w:ascii="Arial" w:hAnsi="Arial" w:cs="Arial"/>
          <w:spacing w:val="-3"/>
          <w:sz w:val="22"/>
          <w:szCs w:val="22"/>
          <w:lang w:val="cs-CZ"/>
        </w:rPr>
      </w:pPr>
      <w:r w:rsidRPr="009C0BD7">
        <w:rPr>
          <w:rFonts w:ascii="Arial" w:hAnsi="Arial" w:cs="Arial"/>
          <w:spacing w:val="-3"/>
          <w:sz w:val="22"/>
          <w:szCs w:val="22"/>
          <w:lang w:val="cs-CZ"/>
        </w:rPr>
        <w:t>číslo účtu: 2832011/0710</w:t>
      </w:r>
    </w:p>
    <w:p w:rsidR="00DB6307" w:rsidRPr="00FC15FE" w:rsidRDefault="00DB6307" w:rsidP="000E4718">
      <w:pPr>
        <w:rPr>
          <w:rFonts w:ascii="Arial" w:hAnsi="Arial" w:cs="Arial"/>
          <w:sz w:val="22"/>
          <w:szCs w:val="22"/>
          <w:lang w:val="cs-CZ"/>
        </w:rPr>
      </w:pPr>
    </w:p>
    <w:p w:rsidR="00FA63E6" w:rsidRPr="00FC15FE" w:rsidRDefault="00FA63E6" w:rsidP="000E4718">
      <w:pPr>
        <w:jc w:val="both"/>
        <w:rPr>
          <w:rFonts w:ascii="Arial" w:hAnsi="Arial" w:cs="Arial"/>
          <w:sz w:val="22"/>
          <w:szCs w:val="22"/>
          <w:lang w:val="cs-CZ"/>
        </w:rPr>
      </w:pPr>
      <w:r w:rsidRPr="00FC15FE">
        <w:rPr>
          <w:rFonts w:ascii="Arial" w:hAnsi="Arial" w:cs="Arial"/>
          <w:sz w:val="22"/>
          <w:szCs w:val="22"/>
          <w:lang w:val="cs-CZ"/>
        </w:rPr>
        <w:t>(dále jen „ND“)</w:t>
      </w:r>
    </w:p>
    <w:p w:rsidR="00FA63E6" w:rsidRPr="00FC15FE" w:rsidRDefault="00FA63E6" w:rsidP="000A7ED2">
      <w:pPr>
        <w:jc w:val="both"/>
        <w:rPr>
          <w:rFonts w:ascii="Arial" w:hAnsi="Arial" w:cs="Arial"/>
          <w:sz w:val="22"/>
          <w:szCs w:val="22"/>
          <w:lang w:val="cs-CZ"/>
        </w:rPr>
      </w:pPr>
    </w:p>
    <w:p w:rsidR="00FA63E6" w:rsidRDefault="00FA63E6" w:rsidP="000A7ED2">
      <w:pPr>
        <w:jc w:val="both"/>
        <w:rPr>
          <w:rFonts w:ascii="Arial" w:hAnsi="Arial" w:cs="Arial"/>
          <w:sz w:val="22"/>
          <w:szCs w:val="22"/>
          <w:lang w:val="cs-CZ"/>
        </w:rPr>
      </w:pPr>
      <w:r w:rsidRPr="00FC15FE">
        <w:rPr>
          <w:rFonts w:ascii="Arial" w:hAnsi="Arial" w:cs="Arial"/>
          <w:sz w:val="22"/>
          <w:szCs w:val="22"/>
          <w:lang w:val="cs-CZ"/>
        </w:rPr>
        <w:t xml:space="preserve">a </w:t>
      </w:r>
    </w:p>
    <w:p w:rsidR="00FA63E6" w:rsidRPr="00FC15FE" w:rsidRDefault="00FA63E6" w:rsidP="000A7ED2">
      <w:pPr>
        <w:numPr>
          <w:ins w:id="1" w:author="Autor" w:date="2018-05-21T21:32:00Z"/>
        </w:numPr>
        <w:jc w:val="both"/>
        <w:rPr>
          <w:rFonts w:ascii="Arial" w:hAnsi="Arial" w:cs="Arial"/>
          <w:sz w:val="22"/>
          <w:szCs w:val="22"/>
          <w:lang w:val="cs-CZ"/>
        </w:rPr>
      </w:pPr>
    </w:p>
    <w:p w:rsidR="00FA63E6" w:rsidRPr="00684F78" w:rsidRDefault="00ED4C5A" w:rsidP="00053ACC">
      <w:pPr>
        <w:rPr>
          <w:rFonts w:ascii="Arial" w:hAnsi="Arial" w:cs="Arial"/>
          <w:color w:val="000000"/>
          <w:sz w:val="22"/>
          <w:szCs w:val="22"/>
        </w:rPr>
      </w:pPr>
      <w:r w:rsidRPr="00ED4C5A">
        <w:rPr>
          <w:rFonts w:ascii="Arial" w:hAnsi="Arial" w:cs="Arial"/>
          <w:b/>
          <w:color w:val="000000"/>
          <w:sz w:val="22"/>
          <w:szCs w:val="22"/>
        </w:rPr>
        <w:t>Národní divadlo Brno</w:t>
      </w:r>
    </w:p>
    <w:p w:rsidR="00FA63E6" w:rsidRPr="00FA63E6" w:rsidRDefault="00ED4C5A" w:rsidP="00053ACC">
      <w:pPr>
        <w:rPr>
          <w:rFonts w:ascii="Arial" w:hAnsi="Arial" w:cs="Arial"/>
          <w:color w:val="000000"/>
          <w:sz w:val="22"/>
          <w:szCs w:val="22"/>
        </w:rPr>
      </w:pPr>
      <w:r w:rsidRPr="00ED4C5A">
        <w:rPr>
          <w:rFonts w:ascii="Arial" w:hAnsi="Arial" w:cs="Arial"/>
          <w:color w:val="000000"/>
          <w:sz w:val="22"/>
          <w:szCs w:val="22"/>
        </w:rPr>
        <w:t>se sídlem v Brně, Dvořákova 11, CZ-65770 Brno</w:t>
      </w:r>
    </w:p>
    <w:p w:rsidR="00FA63E6" w:rsidRPr="00FA63E6" w:rsidRDefault="00ED4C5A" w:rsidP="00053ACC">
      <w:pPr>
        <w:rPr>
          <w:rFonts w:ascii="Arial" w:hAnsi="Arial" w:cs="Arial"/>
          <w:color w:val="000000"/>
          <w:sz w:val="22"/>
          <w:szCs w:val="22"/>
        </w:rPr>
      </w:pPr>
      <w:r w:rsidRPr="00ED4C5A">
        <w:rPr>
          <w:rFonts w:ascii="Arial" w:hAnsi="Arial" w:cs="Arial"/>
          <w:color w:val="000000"/>
          <w:sz w:val="22"/>
          <w:szCs w:val="22"/>
        </w:rPr>
        <w:t xml:space="preserve">IČ: 00094820 </w:t>
      </w:r>
    </w:p>
    <w:p w:rsidR="00FA63E6" w:rsidRPr="00FA63E6" w:rsidRDefault="00ED4C5A" w:rsidP="00053ACC">
      <w:pPr>
        <w:rPr>
          <w:rFonts w:ascii="Arial" w:hAnsi="Arial" w:cs="Arial"/>
          <w:color w:val="000000"/>
          <w:sz w:val="22"/>
          <w:szCs w:val="22"/>
        </w:rPr>
      </w:pPr>
      <w:r>
        <w:rPr>
          <w:rFonts w:ascii="Arial" w:hAnsi="Arial" w:cs="Arial"/>
          <w:color w:val="000000"/>
          <w:sz w:val="22"/>
          <w:szCs w:val="22"/>
        </w:rPr>
        <w:t>DIČ: CZ</w:t>
      </w:r>
      <w:r w:rsidRPr="00ED4C5A">
        <w:rPr>
          <w:rFonts w:ascii="Arial" w:hAnsi="Arial" w:cs="Arial"/>
          <w:color w:val="000000"/>
          <w:sz w:val="22"/>
          <w:szCs w:val="22"/>
        </w:rPr>
        <w:t>00094820</w:t>
      </w:r>
    </w:p>
    <w:p w:rsidR="00FA63E6" w:rsidRDefault="00ED4C5A" w:rsidP="00053ACC">
      <w:pPr>
        <w:rPr>
          <w:rFonts w:ascii="Arial" w:hAnsi="Arial" w:cs="Arial"/>
          <w:color w:val="000000"/>
          <w:sz w:val="22"/>
          <w:szCs w:val="22"/>
        </w:rPr>
      </w:pPr>
      <w:r w:rsidRPr="00ED4C5A">
        <w:rPr>
          <w:rFonts w:ascii="Arial" w:hAnsi="Arial" w:cs="Arial"/>
          <w:color w:val="000000"/>
          <w:sz w:val="22"/>
          <w:szCs w:val="22"/>
        </w:rPr>
        <w:t>bankovní spojení: UniCredit Bank</w:t>
      </w:r>
    </w:p>
    <w:p w:rsidR="00FA63E6" w:rsidRPr="00053ACC" w:rsidRDefault="00FA63E6" w:rsidP="00053ACC">
      <w:pPr>
        <w:rPr>
          <w:rFonts w:ascii="Arial" w:hAnsi="Arial" w:cs="Arial"/>
          <w:sz w:val="22"/>
          <w:szCs w:val="22"/>
        </w:rPr>
      </w:pPr>
      <w:r w:rsidRPr="00684F78">
        <w:rPr>
          <w:rFonts w:ascii="Arial" w:hAnsi="Arial" w:cs="Arial"/>
          <w:color w:val="000000"/>
          <w:sz w:val="22"/>
          <w:szCs w:val="22"/>
        </w:rPr>
        <w:t xml:space="preserve">č. ú.: 2110126623/2700 </w:t>
      </w:r>
    </w:p>
    <w:p w:rsidR="00FA63E6" w:rsidRDefault="00FA63E6" w:rsidP="007C1F56">
      <w:pPr>
        <w:rPr>
          <w:rFonts w:ascii="Arial" w:hAnsi="Arial" w:cs="Arial"/>
          <w:color w:val="000000"/>
          <w:sz w:val="22"/>
          <w:szCs w:val="22"/>
        </w:rPr>
      </w:pPr>
      <w:r>
        <w:rPr>
          <w:rFonts w:ascii="Arial" w:hAnsi="Arial" w:cs="Arial"/>
          <w:sz w:val="22"/>
          <w:szCs w:val="22"/>
          <w:lang w:val="cs-CZ"/>
        </w:rPr>
        <w:t xml:space="preserve">zastoupené: </w:t>
      </w:r>
      <w:r w:rsidR="00ED4C5A" w:rsidRPr="00ED4C5A">
        <w:rPr>
          <w:rFonts w:ascii="Arial" w:hAnsi="Arial" w:cs="Arial"/>
          <w:color w:val="000000"/>
          <w:sz w:val="22"/>
          <w:szCs w:val="22"/>
        </w:rPr>
        <w:t>MgA.</w:t>
      </w:r>
      <w:r w:rsidR="00ED4C5A">
        <w:rPr>
          <w:rFonts w:ascii="Arial" w:hAnsi="Arial" w:cs="Arial"/>
          <w:color w:val="000000"/>
          <w:sz w:val="22"/>
          <w:szCs w:val="22"/>
        </w:rPr>
        <w:t xml:space="preserve"> Martinem Glaserem, ředitelem N</w:t>
      </w:r>
      <w:r>
        <w:rPr>
          <w:rFonts w:ascii="Arial" w:hAnsi="Arial" w:cs="Arial"/>
          <w:color w:val="000000"/>
          <w:sz w:val="22"/>
          <w:szCs w:val="22"/>
        </w:rPr>
        <w:t>D</w:t>
      </w:r>
      <w:r w:rsidR="00ED4C5A" w:rsidRPr="00ED4C5A">
        <w:rPr>
          <w:rFonts w:ascii="Arial" w:hAnsi="Arial" w:cs="Arial"/>
          <w:color w:val="000000"/>
          <w:sz w:val="22"/>
          <w:szCs w:val="22"/>
        </w:rPr>
        <w:t>B</w:t>
      </w:r>
    </w:p>
    <w:p w:rsidR="00755ECB" w:rsidRPr="00755ECB" w:rsidRDefault="00755ECB" w:rsidP="00755ECB">
      <w:pPr>
        <w:pStyle w:val="Zkladntext"/>
        <w:ind w:right="-92"/>
        <w:jc w:val="left"/>
        <w:rPr>
          <w:rFonts w:ascii="Arial" w:hAnsi="Arial" w:cs="Arial"/>
          <w:color w:val="000000"/>
          <w:sz w:val="22"/>
          <w:szCs w:val="22"/>
        </w:rPr>
      </w:pPr>
      <w:r w:rsidRPr="00755ECB">
        <w:rPr>
          <w:rFonts w:ascii="Arial" w:hAnsi="Arial" w:cs="Arial"/>
          <w:sz w:val="22"/>
          <w:szCs w:val="22"/>
        </w:rPr>
        <w:t>Obch. rejstřík KS v Brně, oddíl Pr., vložka 30</w:t>
      </w:r>
    </w:p>
    <w:p w:rsidR="00755ECB" w:rsidRPr="00755ECB" w:rsidRDefault="00755ECB" w:rsidP="007C1F56">
      <w:pPr>
        <w:rPr>
          <w:rFonts w:ascii="Arial" w:hAnsi="Arial" w:cs="Arial"/>
          <w:sz w:val="22"/>
          <w:szCs w:val="22"/>
        </w:rPr>
      </w:pPr>
    </w:p>
    <w:p w:rsidR="00FA63E6" w:rsidRPr="00053ACC" w:rsidRDefault="00FA63E6" w:rsidP="007C1F56">
      <w:pPr>
        <w:widowControl w:val="0"/>
        <w:autoSpaceDE w:val="0"/>
        <w:autoSpaceDN w:val="0"/>
        <w:adjustRightInd w:val="0"/>
        <w:jc w:val="both"/>
        <w:rPr>
          <w:rFonts w:ascii="Arial" w:hAnsi="Arial" w:cs="Arial"/>
          <w:sz w:val="22"/>
          <w:szCs w:val="22"/>
          <w:lang w:val="cs-CZ"/>
        </w:rPr>
      </w:pPr>
      <w:r w:rsidRPr="00053ACC">
        <w:rPr>
          <w:rFonts w:ascii="Arial" w:hAnsi="Arial" w:cs="Arial"/>
          <w:sz w:val="22"/>
          <w:szCs w:val="22"/>
          <w:lang w:val="cs-CZ"/>
        </w:rPr>
        <w:t>(dále jen „Host”)</w:t>
      </w:r>
    </w:p>
    <w:p w:rsidR="00FA63E6" w:rsidRPr="00FC15FE" w:rsidRDefault="00FA63E6" w:rsidP="000A7ED2">
      <w:pPr>
        <w:widowControl w:val="0"/>
        <w:autoSpaceDE w:val="0"/>
        <w:autoSpaceDN w:val="0"/>
        <w:adjustRightInd w:val="0"/>
        <w:jc w:val="both"/>
        <w:rPr>
          <w:rFonts w:ascii="Arial" w:hAnsi="Arial" w:cs="Arial"/>
          <w:sz w:val="22"/>
          <w:szCs w:val="22"/>
          <w:lang w:val="cs-CZ"/>
        </w:rPr>
      </w:pPr>
    </w:p>
    <w:p w:rsidR="00FA63E6" w:rsidRPr="00FC15FE" w:rsidRDefault="00FA63E6" w:rsidP="000A7ED2">
      <w:pPr>
        <w:jc w:val="both"/>
        <w:rPr>
          <w:rFonts w:ascii="Arial" w:hAnsi="Arial" w:cs="Arial"/>
          <w:sz w:val="22"/>
          <w:szCs w:val="22"/>
          <w:lang w:val="cs-CZ"/>
        </w:rPr>
      </w:pPr>
      <w:r w:rsidRPr="00FC15FE">
        <w:rPr>
          <w:rFonts w:ascii="Arial" w:hAnsi="Arial" w:cs="Arial"/>
          <w:sz w:val="22"/>
          <w:szCs w:val="22"/>
          <w:lang w:val="cs-CZ"/>
        </w:rPr>
        <w:t>uzavírají dnešního dne ve vzájemném konsenzu tuto</w:t>
      </w:r>
    </w:p>
    <w:p w:rsidR="00FA63E6" w:rsidRPr="00FC15FE" w:rsidRDefault="00FA63E6" w:rsidP="000A7ED2">
      <w:pPr>
        <w:jc w:val="both"/>
        <w:rPr>
          <w:rFonts w:ascii="Arial" w:hAnsi="Arial" w:cs="Arial"/>
          <w:sz w:val="22"/>
          <w:szCs w:val="22"/>
          <w:lang w:val="cs-CZ"/>
        </w:rPr>
      </w:pPr>
    </w:p>
    <w:p w:rsidR="00FA63E6" w:rsidRPr="00FC15FE" w:rsidRDefault="00FA63E6" w:rsidP="000A7ED2">
      <w:pPr>
        <w:widowControl w:val="0"/>
        <w:autoSpaceDE w:val="0"/>
        <w:autoSpaceDN w:val="0"/>
        <w:adjustRightInd w:val="0"/>
        <w:jc w:val="both"/>
        <w:rPr>
          <w:rFonts w:ascii="Arial" w:hAnsi="Arial" w:cs="Arial"/>
          <w:b/>
          <w:bCs/>
          <w:sz w:val="22"/>
          <w:szCs w:val="22"/>
          <w:lang w:val="cs-CZ"/>
        </w:rPr>
      </w:pPr>
    </w:p>
    <w:p w:rsidR="00FA63E6" w:rsidRPr="00FC15FE" w:rsidRDefault="00FA63E6" w:rsidP="000A7ED2">
      <w:pPr>
        <w:pStyle w:val="Nadpis4"/>
        <w:tabs>
          <w:tab w:val="clear" w:pos="-720"/>
        </w:tabs>
        <w:jc w:val="center"/>
        <w:rPr>
          <w:rFonts w:ascii="Arial" w:hAnsi="Arial" w:cs="Arial"/>
          <w:sz w:val="22"/>
          <w:szCs w:val="22"/>
          <w:lang w:val="cs-CZ"/>
        </w:rPr>
      </w:pPr>
      <w:r w:rsidRPr="00FC15FE">
        <w:rPr>
          <w:rFonts w:ascii="Arial" w:hAnsi="Arial" w:cs="Arial"/>
          <w:sz w:val="22"/>
          <w:szCs w:val="22"/>
          <w:lang w:val="cs-CZ"/>
        </w:rPr>
        <w:t>SMLOUVU</w:t>
      </w:r>
    </w:p>
    <w:p w:rsidR="00FA63E6" w:rsidRPr="00FC15FE" w:rsidRDefault="00FA63E6" w:rsidP="000A7ED2">
      <w:pPr>
        <w:jc w:val="center"/>
        <w:rPr>
          <w:rFonts w:ascii="Arial" w:hAnsi="Arial" w:cs="Arial"/>
          <w:sz w:val="22"/>
          <w:szCs w:val="22"/>
          <w:lang w:val="cs-CZ"/>
        </w:rPr>
      </w:pPr>
      <w:r w:rsidRPr="00FC15FE">
        <w:rPr>
          <w:rFonts w:ascii="Arial" w:hAnsi="Arial" w:cs="Arial"/>
          <w:sz w:val="22"/>
          <w:szCs w:val="22"/>
          <w:lang w:val="cs-CZ"/>
        </w:rPr>
        <w:t>dle ustanovení § 1746 odst. 2 zákona č. 89/2012 Sb., občanský zákoník</w:t>
      </w:r>
    </w:p>
    <w:p w:rsidR="00FA63E6" w:rsidRPr="00FC15FE" w:rsidRDefault="00FA63E6" w:rsidP="000A7ED2">
      <w:pPr>
        <w:widowControl w:val="0"/>
        <w:autoSpaceDE w:val="0"/>
        <w:autoSpaceDN w:val="0"/>
        <w:adjustRightInd w:val="0"/>
        <w:jc w:val="both"/>
        <w:rPr>
          <w:rFonts w:ascii="Arial" w:hAnsi="Arial" w:cs="Arial"/>
          <w:sz w:val="22"/>
          <w:szCs w:val="22"/>
          <w:lang w:val="cs-CZ"/>
        </w:rPr>
      </w:pPr>
    </w:p>
    <w:p w:rsidR="00FA63E6" w:rsidRPr="00FC15FE" w:rsidRDefault="00FA63E6" w:rsidP="000A7ED2">
      <w:pPr>
        <w:suppressAutoHyphens/>
        <w:spacing w:line="240" w:lineRule="atLeast"/>
        <w:ind w:right="-1"/>
        <w:jc w:val="both"/>
        <w:rPr>
          <w:rFonts w:ascii="Arial" w:hAnsi="Arial" w:cs="Arial"/>
          <w:spacing w:val="-3"/>
          <w:sz w:val="22"/>
          <w:szCs w:val="22"/>
          <w:lang w:val="cs-CZ"/>
        </w:rPr>
      </w:pPr>
    </w:p>
    <w:p w:rsidR="00FA63E6" w:rsidRPr="00FC15FE" w:rsidRDefault="00FA63E6" w:rsidP="000A7ED2">
      <w:pPr>
        <w:pStyle w:val="Nadpis1"/>
        <w:numPr>
          <w:ilvl w:val="0"/>
          <w:numId w:val="0"/>
        </w:numPr>
        <w:rPr>
          <w:rFonts w:ascii="Arial" w:hAnsi="Arial" w:cs="Arial"/>
        </w:rPr>
      </w:pPr>
      <w:r w:rsidRPr="00FC15FE">
        <w:rPr>
          <w:rFonts w:ascii="Arial" w:hAnsi="Arial" w:cs="Arial"/>
        </w:rPr>
        <w:t>II. Předmět smlouvy</w:t>
      </w:r>
    </w:p>
    <w:p w:rsidR="00FA63E6" w:rsidRPr="00FC15FE" w:rsidRDefault="00FA63E6" w:rsidP="000A7ED2">
      <w:pPr>
        <w:suppressAutoHyphens/>
        <w:spacing w:line="240" w:lineRule="atLeast"/>
        <w:ind w:right="-1"/>
        <w:jc w:val="both"/>
        <w:rPr>
          <w:rFonts w:ascii="Arial" w:hAnsi="Arial" w:cs="Arial"/>
          <w:spacing w:val="-3"/>
          <w:sz w:val="22"/>
          <w:szCs w:val="22"/>
          <w:lang w:val="cs-CZ"/>
        </w:rPr>
      </w:pPr>
    </w:p>
    <w:p w:rsidR="00FA63E6" w:rsidRPr="00FC15FE" w:rsidRDefault="00FA63E6" w:rsidP="002E40D7">
      <w:pPr>
        <w:suppressAutoHyphens/>
        <w:spacing w:line="240" w:lineRule="atLeast"/>
        <w:ind w:left="705" w:right="-1" w:hanging="705"/>
        <w:jc w:val="both"/>
        <w:rPr>
          <w:rFonts w:ascii="Arial" w:hAnsi="Arial" w:cs="Arial"/>
          <w:spacing w:val="-3"/>
          <w:sz w:val="22"/>
          <w:szCs w:val="22"/>
          <w:lang w:val="cs-CZ"/>
        </w:rPr>
      </w:pPr>
      <w:r w:rsidRPr="00FC15FE">
        <w:rPr>
          <w:rFonts w:ascii="Arial" w:hAnsi="Arial" w:cs="Arial"/>
          <w:spacing w:val="-3"/>
          <w:sz w:val="22"/>
          <w:szCs w:val="22"/>
          <w:lang w:val="cs-CZ"/>
        </w:rPr>
        <w:t>2</w:t>
      </w:r>
      <w:r>
        <w:rPr>
          <w:rFonts w:ascii="Arial" w:hAnsi="Arial" w:cs="Arial"/>
          <w:spacing w:val="-3"/>
          <w:sz w:val="22"/>
          <w:szCs w:val="22"/>
          <w:lang w:val="cs-CZ"/>
        </w:rPr>
        <w:t>.1</w:t>
      </w:r>
      <w:r>
        <w:rPr>
          <w:rFonts w:ascii="Arial" w:hAnsi="Arial" w:cs="Arial"/>
          <w:spacing w:val="-3"/>
          <w:sz w:val="22"/>
          <w:szCs w:val="22"/>
          <w:lang w:val="cs-CZ"/>
        </w:rPr>
        <w:tab/>
      </w:r>
      <w:r w:rsidRPr="00FC15FE">
        <w:rPr>
          <w:rFonts w:ascii="Arial" w:hAnsi="Arial" w:cs="Arial"/>
          <w:spacing w:val="-3"/>
          <w:sz w:val="22"/>
          <w:szCs w:val="22"/>
          <w:lang w:val="cs-CZ"/>
        </w:rPr>
        <w:t xml:space="preserve">Předmětem této smlouvy je vystoupení </w:t>
      </w:r>
      <w:r>
        <w:rPr>
          <w:rFonts w:ascii="Arial" w:hAnsi="Arial" w:cs="Arial"/>
          <w:b/>
          <w:bCs/>
          <w:spacing w:val="-3"/>
          <w:sz w:val="22"/>
          <w:szCs w:val="22"/>
          <w:lang w:val="cs-CZ"/>
        </w:rPr>
        <w:t>souboru Opery NDB</w:t>
      </w:r>
      <w:r>
        <w:rPr>
          <w:rFonts w:ascii="Arial" w:hAnsi="Arial" w:cs="Arial"/>
          <w:spacing w:val="-3"/>
          <w:sz w:val="22"/>
          <w:szCs w:val="22"/>
          <w:lang w:val="cs-CZ"/>
        </w:rPr>
        <w:t xml:space="preserve"> </w:t>
      </w:r>
      <w:r w:rsidRPr="00FC15FE">
        <w:rPr>
          <w:rFonts w:ascii="Arial" w:hAnsi="Arial" w:cs="Arial"/>
          <w:spacing w:val="-3"/>
          <w:sz w:val="22"/>
          <w:szCs w:val="22"/>
          <w:lang w:val="cs-CZ"/>
        </w:rPr>
        <w:t>v</w:t>
      </w:r>
      <w:r>
        <w:rPr>
          <w:rFonts w:ascii="Arial" w:hAnsi="Arial" w:cs="Arial"/>
          <w:spacing w:val="-3"/>
          <w:sz w:val="22"/>
          <w:szCs w:val="22"/>
          <w:lang w:val="cs-CZ"/>
        </w:rPr>
        <w:t>e</w:t>
      </w:r>
      <w:r w:rsidRPr="00FC15FE">
        <w:rPr>
          <w:rFonts w:ascii="Arial" w:hAnsi="Arial" w:cs="Arial"/>
          <w:spacing w:val="-3"/>
          <w:sz w:val="22"/>
          <w:szCs w:val="22"/>
          <w:lang w:val="cs-CZ"/>
        </w:rPr>
        <w:t xml:space="preserve"> veřejném představení s názvem </w:t>
      </w:r>
      <w:r w:rsidR="00ED4C5A" w:rsidRPr="00ED4C5A">
        <w:rPr>
          <w:rFonts w:ascii="Arial" w:hAnsi="Arial" w:cs="Arial"/>
          <w:b/>
          <w:spacing w:val="-3"/>
          <w:sz w:val="22"/>
          <w:szCs w:val="22"/>
          <w:lang w:val="cs-CZ"/>
        </w:rPr>
        <w:t>„Pravidla slušného chování v</w:t>
      </w:r>
      <w:r w:rsidR="00ED4C5A">
        <w:rPr>
          <w:rFonts w:ascii="Arial" w:hAnsi="Arial" w:cs="Arial"/>
          <w:b/>
          <w:spacing w:val="-3"/>
          <w:sz w:val="22"/>
          <w:szCs w:val="22"/>
          <w:lang w:val="cs-CZ"/>
        </w:rPr>
        <w:t> </w:t>
      </w:r>
      <w:r w:rsidR="00ED4C5A" w:rsidRPr="00ED4C5A">
        <w:rPr>
          <w:rFonts w:ascii="Arial" w:hAnsi="Arial" w:cs="Arial"/>
          <w:b/>
          <w:spacing w:val="-3"/>
          <w:sz w:val="22"/>
          <w:szCs w:val="22"/>
          <w:lang w:val="cs-CZ"/>
        </w:rPr>
        <w:t>moderní společnosti“</w:t>
      </w:r>
      <w:r w:rsidRPr="00053ACC">
        <w:rPr>
          <w:rFonts w:ascii="Arial" w:hAnsi="Arial" w:cs="Arial"/>
          <w:b/>
          <w:bCs/>
          <w:spacing w:val="-3"/>
          <w:sz w:val="22"/>
          <w:szCs w:val="22"/>
          <w:lang w:val="cs-CZ"/>
        </w:rPr>
        <w:t>,</w:t>
      </w:r>
      <w:r w:rsidRPr="00FC15FE">
        <w:rPr>
          <w:rFonts w:ascii="Arial" w:hAnsi="Arial" w:cs="Arial"/>
          <w:spacing w:val="-3"/>
          <w:sz w:val="22"/>
          <w:szCs w:val="22"/>
          <w:lang w:val="cs-CZ"/>
        </w:rPr>
        <w:t xml:space="preserve"> autor: </w:t>
      </w:r>
      <w:r>
        <w:rPr>
          <w:rFonts w:ascii="Arial" w:hAnsi="Arial" w:cs="Arial"/>
          <w:b/>
          <w:bCs/>
          <w:spacing w:val="-3"/>
          <w:sz w:val="22"/>
          <w:szCs w:val="22"/>
          <w:lang w:val="cs-CZ"/>
        </w:rPr>
        <w:t xml:space="preserve">Michal </w:t>
      </w:r>
      <w:proofErr w:type="spellStart"/>
      <w:r>
        <w:rPr>
          <w:rFonts w:ascii="Arial" w:hAnsi="Arial" w:cs="Arial"/>
          <w:b/>
          <w:bCs/>
          <w:spacing w:val="-3"/>
          <w:sz w:val="22"/>
          <w:szCs w:val="22"/>
          <w:lang w:val="cs-CZ"/>
        </w:rPr>
        <w:t>Nejtek</w:t>
      </w:r>
      <w:proofErr w:type="spellEnd"/>
      <w:r w:rsidRPr="00FC15FE">
        <w:rPr>
          <w:rFonts w:ascii="Arial" w:hAnsi="Arial" w:cs="Arial"/>
          <w:spacing w:val="-3"/>
          <w:sz w:val="22"/>
          <w:szCs w:val="22"/>
          <w:lang w:val="cs-CZ"/>
        </w:rPr>
        <w:t xml:space="preserve"> („</w:t>
      </w:r>
      <w:r w:rsidRPr="00FC15FE">
        <w:rPr>
          <w:rFonts w:ascii="Arial" w:hAnsi="Arial" w:cs="Arial"/>
          <w:b/>
          <w:bCs/>
          <w:spacing w:val="-3"/>
          <w:sz w:val="22"/>
          <w:szCs w:val="22"/>
          <w:lang w:val="cs-CZ"/>
        </w:rPr>
        <w:t>Inscenace</w:t>
      </w:r>
      <w:r w:rsidRPr="00FC15FE">
        <w:rPr>
          <w:rFonts w:ascii="Arial" w:hAnsi="Arial" w:cs="Arial"/>
          <w:spacing w:val="-3"/>
          <w:sz w:val="22"/>
          <w:szCs w:val="22"/>
          <w:lang w:val="cs-CZ"/>
        </w:rPr>
        <w:t>“) formou živého divadelního vystoupení na Nové scéně Národního divadla v níže stanoveném termínu (dále jen „</w:t>
      </w:r>
      <w:r w:rsidRPr="00FC15FE">
        <w:rPr>
          <w:rFonts w:ascii="Arial" w:hAnsi="Arial" w:cs="Arial"/>
          <w:b/>
          <w:bCs/>
          <w:spacing w:val="-3"/>
          <w:sz w:val="22"/>
          <w:szCs w:val="22"/>
          <w:lang w:val="cs-CZ"/>
        </w:rPr>
        <w:t>Představení Inscenace</w:t>
      </w:r>
      <w:r w:rsidRPr="00FC15FE">
        <w:rPr>
          <w:rFonts w:ascii="Arial" w:hAnsi="Arial" w:cs="Arial"/>
          <w:spacing w:val="-3"/>
          <w:sz w:val="22"/>
          <w:szCs w:val="22"/>
          <w:lang w:val="cs-CZ"/>
        </w:rPr>
        <w:t>“).</w:t>
      </w:r>
    </w:p>
    <w:p w:rsidR="00FA63E6" w:rsidRPr="00FC15FE" w:rsidRDefault="00FA63E6" w:rsidP="002E40D7">
      <w:pPr>
        <w:suppressAutoHyphens/>
        <w:spacing w:line="240" w:lineRule="atLeast"/>
        <w:ind w:right="-1"/>
        <w:jc w:val="both"/>
        <w:rPr>
          <w:rFonts w:ascii="Arial" w:hAnsi="Arial" w:cs="Arial"/>
          <w:spacing w:val="-3"/>
          <w:sz w:val="22"/>
          <w:szCs w:val="22"/>
          <w:lang w:val="cs-CZ"/>
        </w:rPr>
      </w:pPr>
    </w:p>
    <w:p w:rsidR="00FA63E6" w:rsidRPr="00FC15FE" w:rsidRDefault="00FA63E6" w:rsidP="002E40D7">
      <w:pPr>
        <w:ind w:left="705" w:hanging="705"/>
        <w:jc w:val="both"/>
        <w:rPr>
          <w:rFonts w:ascii="Arial" w:hAnsi="Arial" w:cs="Arial"/>
          <w:sz w:val="22"/>
          <w:szCs w:val="22"/>
          <w:lang w:val="cs-CZ"/>
        </w:rPr>
      </w:pPr>
      <w:r w:rsidRPr="00FC15FE">
        <w:rPr>
          <w:rFonts w:ascii="Arial" w:hAnsi="Arial" w:cs="Arial"/>
          <w:sz w:val="22"/>
          <w:szCs w:val="22"/>
          <w:lang w:val="cs-CZ"/>
        </w:rPr>
        <w:t>2</w:t>
      </w:r>
      <w:r>
        <w:rPr>
          <w:rFonts w:ascii="Arial" w:hAnsi="Arial" w:cs="Arial"/>
          <w:sz w:val="22"/>
          <w:szCs w:val="22"/>
          <w:lang w:val="cs-CZ"/>
        </w:rPr>
        <w:t>.2</w:t>
      </w:r>
      <w:r>
        <w:rPr>
          <w:rFonts w:ascii="Arial" w:hAnsi="Arial" w:cs="Arial"/>
          <w:sz w:val="22"/>
          <w:szCs w:val="22"/>
          <w:lang w:val="cs-CZ"/>
        </w:rPr>
        <w:tab/>
      </w:r>
      <w:r w:rsidRPr="00FC15FE">
        <w:rPr>
          <w:rFonts w:ascii="Arial" w:hAnsi="Arial" w:cs="Arial"/>
          <w:sz w:val="22"/>
          <w:szCs w:val="22"/>
          <w:lang w:val="cs-CZ"/>
        </w:rPr>
        <w:t xml:space="preserve">ND zorganizuje </w:t>
      </w:r>
      <w:r w:rsidR="00F43507">
        <w:rPr>
          <w:rFonts w:ascii="Arial" w:hAnsi="Arial" w:cs="Arial"/>
          <w:sz w:val="22"/>
          <w:szCs w:val="22"/>
          <w:lang w:val="cs-CZ"/>
        </w:rPr>
        <w:t xml:space="preserve">prostory </w:t>
      </w:r>
      <w:r w:rsidRPr="00FC15FE">
        <w:rPr>
          <w:rFonts w:ascii="Arial" w:hAnsi="Arial" w:cs="Arial"/>
          <w:sz w:val="22"/>
          <w:szCs w:val="22"/>
          <w:lang w:val="cs-CZ"/>
        </w:rPr>
        <w:t xml:space="preserve">pro hosta Představení Inscenace </w:t>
      </w:r>
      <w:r w:rsidRPr="00FC15FE">
        <w:rPr>
          <w:rFonts w:ascii="Arial" w:hAnsi="Arial" w:cs="Arial"/>
          <w:spacing w:val="-3"/>
          <w:sz w:val="22"/>
          <w:szCs w:val="22"/>
          <w:lang w:val="cs-CZ"/>
        </w:rPr>
        <w:t>na Nové scéně</w:t>
      </w:r>
      <w:r w:rsidRPr="00FC15FE">
        <w:rPr>
          <w:rFonts w:ascii="Arial" w:hAnsi="Arial" w:cs="Arial"/>
          <w:sz w:val="22"/>
          <w:szCs w:val="22"/>
          <w:lang w:val="cs-CZ"/>
        </w:rPr>
        <w:t> ND. Host se zavazuje k provedení Představení Inscenace dle níže stanoveného harmonogramu.</w:t>
      </w:r>
      <w:r>
        <w:rPr>
          <w:rFonts w:ascii="Arial" w:hAnsi="Arial" w:cs="Arial"/>
          <w:sz w:val="22"/>
          <w:szCs w:val="22"/>
          <w:lang w:val="cs-CZ"/>
        </w:rPr>
        <w:t xml:space="preserve"> ND se zavazuje zaplatit za provedení Představení Inscenace Hostu odměnu a uhradit náklady stanovené níže v této smlouvě. ND si ponechá tržby z Představení Inscenace.</w:t>
      </w:r>
    </w:p>
    <w:p w:rsidR="00FA63E6" w:rsidRPr="00FC15FE" w:rsidRDefault="00FA63E6" w:rsidP="000A7ED2">
      <w:pPr>
        <w:rPr>
          <w:rFonts w:ascii="Arial" w:hAnsi="Arial" w:cs="Arial"/>
          <w:sz w:val="22"/>
          <w:szCs w:val="22"/>
          <w:lang w:val="cs-CZ"/>
        </w:rPr>
      </w:pPr>
    </w:p>
    <w:p w:rsidR="00FA63E6" w:rsidRDefault="00FA63E6" w:rsidP="002E40D7">
      <w:pPr>
        <w:pStyle w:val="Standard"/>
        <w:ind w:firstLine="705"/>
        <w:jc w:val="both"/>
        <w:rPr>
          <w:rFonts w:ascii="Arial" w:hAnsi="Arial" w:cs="Arial"/>
          <w:b/>
          <w:bCs/>
          <w:spacing w:val="-3"/>
          <w:sz w:val="22"/>
          <w:szCs w:val="22"/>
        </w:rPr>
      </w:pPr>
      <w:r w:rsidRPr="00FC15FE">
        <w:rPr>
          <w:rFonts w:ascii="Arial" w:hAnsi="Arial" w:cs="Arial"/>
          <w:sz w:val="22"/>
          <w:szCs w:val="22"/>
        </w:rPr>
        <w:lastRenderedPageBreak/>
        <w:t>Titul:</w:t>
      </w:r>
      <w:r>
        <w:rPr>
          <w:rFonts w:ascii="Arial" w:hAnsi="Arial" w:cs="Arial"/>
          <w:sz w:val="22"/>
          <w:szCs w:val="22"/>
        </w:rPr>
        <w:t xml:space="preserve">    </w:t>
      </w:r>
      <w:r w:rsidRPr="00684F78">
        <w:rPr>
          <w:rFonts w:ascii="Arial" w:hAnsi="Arial" w:cs="Arial"/>
          <w:b/>
          <w:spacing w:val="-3"/>
          <w:sz w:val="22"/>
          <w:szCs w:val="22"/>
        </w:rPr>
        <w:t>Pravidla slušného chování v moderní společnosti</w:t>
      </w:r>
    </w:p>
    <w:p w:rsidR="00FA63E6" w:rsidRPr="00FC15FE" w:rsidRDefault="00FA63E6" w:rsidP="002E40D7">
      <w:pPr>
        <w:pStyle w:val="Standard"/>
        <w:ind w:firstLine="705"/>
        <w:jc w:val="both"/>
        <w:rPr>
          <w:rFonts w:ascii="Arial" w:hAnsi="Arial" w:cs="Arial"/>
          <w:b/>
          <w:bCs/>
          <w:sz w:val="22"/>
          <w:szCs w:val="22"/>
        </w:rPr>
      </w:pPr>
      <w:r>
        <w:rPr>
          <w:rFonts w:ascii="Arial" w:hAnsi="Arial" w:cs="Arial"/>
          <w:b/>
          <w:bCs/>
          <w:spacing w:val="-3"/>
          <w:sz w:val="22"/>
          <w:szCs w:val="22"/>
        </w:rPr>
        <w:t xml:space="preserve">            </w:t>
      </w:r>
    </w:p>
    <w:p w:rsidR="00FA63E6" w:rsidRPr="00FC15FE" w:rsidRDefault="00FA63E6" w:rsidP="002E40D7">
      <w:pPr>
        <w:pStyle w:val="Standard"/>
        <w:spacing w:line="240" w:lineRule="atLeast"/>
        <w:ind w:firstLine="705"/>
        <w:rPr>
          <w:rFonts w:ascii="Arial" w:hAnsi="Arial" w:cs="Arial"/>
          <w:sz w:val="22"/>
          <w:szCs w:val="22"/>
        </w:rPr>
      </w:pPr>
      <w:r w:rsidRPr="00FC15FE">
        <w:rPr>
          <w:rFonts w:ascii="Arial" w:hAnsi="Arial" w:cs="Arial"/>
          <w:sz w:val="22"/>
          <w:szCs w:val="22"/>
        </w:rPr>
        <w:t xml:space="preserve">Autor: </w:t>
      </w:r>
      <w:r>
        <w:rPr>
          <w:rFonts w:ascii="Arial" w:hAnsi="Arial" w:cs="Arial"/>
          <w:sz w:val="22"/>
          <w:szCs w:val="22"/>
        </w:rPr>
        <w:t xml:space="preserve"> </w:t>
      </w:r>
      <w:r>
        <w:rPr>
          <w:rFonts w:ascii="Arial" w:hAnsi="Arial" w:cs="Arial"/>
          <w:b/>
          <w:bCs/>
          <w:sz w:val="22"/>
          <w:szCs w:val="22"/>
        </w:rPr>
        <w:t xml:space="preserve">Michal </w:t>
      </w:r>
      <w:proofErr w:type="spellStart"/>
      <w:r>
        <w:rPr>
          <w:rFonts w:ascii="Arial" w:hAnsi="Arial" w:cs="Arial"/>
          <w:b/>
          <w:bCs/>
          <w:sz w:val="22"/>
          <w:szCs w:val="22"/>
        </w:rPr>
        <w:t>Nejtek</w:t>
      </w:r>
      <w:proofErr w:type="spellEnd"/>
    </w:p>
    <w:p w:rsidR="00FA63E6" w:rsidRDefault="00FA63E6" w:rsidP="002E40D7">
      <w:pPr>
        <w:pStyle w:val="Standard"/>
        <w:spacing w:line="240" w:lineRule="atLeast"/>
        <w:ind w:firstLine="705"/>
        <w:rPr>
          <w:rFonts w:ascii="Arial" w:hAnsi="Arial" w:cs="Arial"/>
          <w:b/>
          <w:bCs/>
          <w:color w:val="000000"/>
          <w:kern w:val="0"/>
          <w:sz w:val="22"/>
          <w:szCs w:val="22"/>
          <w:lang w:eastAsia="en-US"/>
        </w:rPr>
      </w:pPr>
      <w:r w:rsidRPr="00FC15FE">
        <w:rPr>
          <w:rFonts w:ascii="Arial" w:hAnsi="Arial" w:cs="Arial"/>
          <w:sz w:val="22"/>
          <w:szCs w:val="22"/>
        </w:rPr>
        <w:t xml:space="preserve">Režie: </w:t>
      </w:r>
      <w:r>
        <w:rPr>
          <w:rFonts w:ascii="Arial" w:hAnsi="Arial" w:cs="Arial"/>
          <w:sz w:val="22"/>
          <w:szCs w:val="22"/>
        </w:rPr>
        <w:t xml:space="preserve"> </w:t>
      </w:r>
      <w:r>
        <w:rPr>
          <w:rFonts w:ascii="Arial" w:hAnsi="Arial" w:cs="Arial"/>
          <w:b/>
          <w:bCs/>
          <w:color w:val="000000"/>
          <w:kern w:val="0"/>
          <w:sz w:val="22"/>
          <w:szCs w:val="22"/>
          <w:lang w:eastAsia="en-US"/>
        </w:rPr>
        <w:t>Jiří Adámek</w:t>
      </w:r>
    </w:p>
    <w:p w:rsidR="00FA63E6" w:rsidRDefault="00FA63E6" w:rsidP="001625B8">
      <w:pPr>
        <w:rPr>
          <w:rFonts w:ascii="Arial" w:hAnsi="Arial" w:cs="Arial"/>
          <w:color w:val="000000"/>
          <w:sz w:val="22"/>
          <w:szCs w:val="22"/>
        </w:rPr>
      </w:pPr>
      <w:r>
        <w:rPr>
          <w:rFonts w:ascii="Arial" w:hAnsi="Arial" w:cs="Arial"/>
          <w:color w:val="000000"/>
          <w:sz w:val="22"/>
          <w:szCs w:val="22"/>
        </w:rPr>
        <w:t xml:space="preserve">            S</w:t>
      </w:r>
      <w:r w:rsidRPr="005B4405">
        <w:rPr>
          <w:rFonts w:ascii="Arial" w:hAnsi="Arial" w:cs="Arial"/>
          <w:color w:val="000000"/>
          <w:sz w:val="22"/>
          <w:szCs w:val="22"/>
        </w:rPr>
        <w:t>cénografie</w:t>
      </w:r>
      <w:r>
        <w:rPr>
          <w:rFonts w:ascii="Arial" w:hAnsi="Arial" w:cs="Arial"/>
          <w:color w:val="000000"/>
          <w:sz w:val="22"/>
          <w:szCs w:val="22"/>
        </w:rPr>
        <w:t xml:space="preserve">: </w:t>
      </w:r>
      <w:r w:rsidR="00ED4C5A" w:rsidRPr="00ED4C5A">
        <w:rPr>
          <w:rFonts w:ascii="Arial" w:hAnsi="Arial" w:cs="Arial"/>
          <w:b/>
          <w:sz w:val="22"/>
          <w:szCs w:val="22"/>
        </w:rPr>
        <w:t xml:space="preserve">Ivana </w:t>
      </w:r>
      <w:r w:rsidR="00ED4C5A" w:rsidRPr="00ED4C5A">
        <w:rPr>
          <w:rFonts w:ascii="Arial" w:hAnsi="Arial" w:cs="Arial"/>
          <w:b/>
          <w:bCs/>
          <w:sz w:val="22"/>
          <w:szCs w:val="22"/>
        </w:rPr>
        <w:t>Kanhäuser</w:t>
      </w:r>
    </w:p>
    <w:p w:rsidR="00FA63E6" w:rsidRPr="005B4405" w:rsidRDefault="00FA63E6" w:rsidP="001625B8">
      <w:pPr>
        <w:rPr>
          <w:rFonts w:ascii="Arial" w:hAnsi="Arial" w:cs="Arial"/>
          <w:color w:val="000000"/>
          <w:sz w:val="22"/>
          <w:szCs w:val="22"/>
        </w:rPr>
      </w:pPr>
      <w:r>
        <w:rPr>
          <w:rFonts w:ascii="Arial" w:hAnsi="Arial" w:cs="Arial"/>
          <w:color w:val="000000"/>
          <w:sz w:val="22"/>
          <w:szCs w:val="22"/>
        </w:rPr>
        <w:t xml:space="preserve">            K</w:t>
      </w:r>
      <w:r w:rsidRPr="005B4405">
        <w:rPr>
          <w:rFonts w:ascii="Arial" w:hAnsi="Arial" w:cs="Arial"/>
          <w:color w:val="000000"/>
          <w:sz w:val="22"/>
          <w:szCs w:val="22"/>
        </w:rPr>
        <w:t>ostýmy</w:t>
      </w:r>
      <w:r>
        <w:rPr>
          <w:rFonts w:ascii="Arial" w:hAnsi="Arial" w:cs="Arial"/>
          <w:color w:val="000000"/>
          <w:sz w:val="22"/>
          <w:szCs w:val="22"/>
        </w:rPr>
        <w:t xml:space="preserve">: </w:t>
      </w:r>
      <w:r w:rsidR="00ED4C5A" w:rsidRPr="00ED4C5A">
        <w:rPr>
          <w:rFonts w:ascii="Arial" w:hAnsi="Arial" w:cs="Arial"/>
          <w:b/>
          <w:color w:val="000000"/>
          <w:sz w:val="22"/>
          <w:szCs w:val="22"/>
        </w:rPr>
        <w:t>Adriana Černá</w:t>
      </w:r>
    </w:p>
    <w:p w:rsidR="00FA63E6" w:rsidRDefault="00ED4C5A" w:rsidP="001625B8">
      <w:pPr>
        <w:pStyle w:val="Standard"/>
        <w:spacing w:line="240" w:lineRule="atLeast"/>
        <w:ind w:firstLine="705"/>
        <w:rPr>
          <w:rFonts w:ascii="Arial" w:hAnsi="Arial" w:cs="Arial"/>
          <w:b/>
          <w:bCs/>
          <w:color w:val="000000"/>
          <w:kern w:val="0"/>
          <w:sz w:val="22"/>
          <w:szCs w:val="22"/>
          <w:lang w:eastAsia="en-US"/>
        </w:rPr>
      </w:pPr>
      <w:r w:rsidRPr="00ED4C5A">
        <w:rPr>
          <w:rFonts w:ascii="Arial" w:hAnsi="Arial" w:cs="Arial"/>
          <w:bCs/>
          <w:color w:val="000000"/>
          <w:kern w:val="0"/>
          <w:sz w:val="22"/>
          <w:szCs w:val="22"/>
          <w:lang w:eastAsia="en-US"/>
        </w:rPr>
        <w:t>Dramaturgie:</w:t>
      </w:r>
      <w:r w:rsidR="00FA63E6">
        <w:rPr>
          <w:rFonts w:ascii="Arial" w:hAnsi="Arial" w:cs="Arial"/>
          <w:b/>
          <w:bCs/>
          <w:color w:val="000000"/>
          <w:kern w:val="0"/>
          <w:sz w:val="22"/>
          <w:szCs w:val="22"/>
          <w:lang w:eastAsia="en-US"/>
        </w:rPr>
        <w:t xml:space="preserve">  Patricie Částková</w:t>
      </w:r>
    </w:p>
    <w:p w:rsidR="00FA63E6" w:rsidRDefault="00FA63E6" w:rsidP="001625B8">
      <w:pPr>
        <w:pStyle w:val="Standard"/>
        <w:spacing w:line="240" w:lineRule="atLeast"/>
        <w:ind w:firstLine="705"/>
        <w:rPr>
          <w:rFonts w:ascii="Arial" w:hAnsi="Arial" w:cs="Arial"/>
          <w:b/>
          <w:bCs/>
          <w:color w:val="000000"/>
          <w:kern w:val="0"/>
          <w:sz w:val="22"/>
          <w:szCs w:val="22"/>
          <w:lang w:eastAsia="en-US"/>
        </w:rPr>
      </w:pPr>
    </w:p>
    <w:p w:rsidR="00FA63E6" w:rsidRPr="00FA63E6" w:rsidRDefault="00FA63E6" w:rsidP="001625B8">
      <w:pPr>
        <w:pStyle w:val="Standard"/>
        <w:spacing w:line="240" w:lineRule="atLeast"/>
        <w:ind w:firstLine="705"/>
        <w:rPr>
          <w:rFonts w:ascii="Arial" w:hAnsi="Arial" w:cs="Arial"/>
          <w:b/>
          <w:color w:val="000000"/>
          <w:sz w:val="22"/>
          <w:szCs w:val="22"/>
        </w:rPr>
      </w:pPr>
    </w:p>
    <w:p w:rsidR="00FA63E6" w:rsidRDefault="00FA63E6" w:rsidP="002E40D7">
      <w:pPr>
        <w:pStyle w:val="Standard"/>
        <w:spacing w:line="240" w:lineRule="atLeast"/>
        <w:ind w:left="705"/>
        <w:jc w:val="both"/>
        <w:rPr>
          <w:rFonts w:ascii="Arial" w:hAnsi="Arial" w:cs="Arial"/>
          <w:sz w:val="22"/>
          <w:szCs w:val="22"/>
        </w:rPr>
      </w:pPr>
      <w:r w:rsidRPr="00FC15FE">
        <w:rPr>
          <w:rFonts w:ascii="Arial" w:hAnsi="Arial" w:cs="Arial"/>
          <w:sz w:val="22"/>
          <w:szCs w:val="22"/>
        </w:rPr>
        <w:t xml:space="preserve">Obsazení: </w:t>
      </w:r>
      <w:r>
        <w:rPr>
          <w:rFonts w:ascii="Arial" w:hAnsi="Arial" w:cs="Arial"/>
          <w:sz w:val="22"/>
          <w:szCs w:val="22"/>
        </w:rPr>
        <w:t xml:space="preserve"> </w:t>
      </w:r>
      <w:r w:rsidR="00ED4C5A" w:rsidRPr="00ED4C5A">
        <w:rPr>
          <w:rFonts w:ascii="Arial" w:hAnsi="Arial" w:cs="Arial"/>
          <w:b/>
          <w:sz w:val="22"/>
          <w:szCs w:val="22"/>
        </w:rPr>
        <w:t xml:space="preserve">Marta Reichlová </w:t>
      </w:r>
      <w:r w:rsidR="00F43507">
        <w:rPr>
          <w:rFonts w:ascii="Arial" w:hAnsi="Arial" w:cs="Arial"/>
          <w:b/>
          <w:sz w:val="22"/>
          <w:szCs w:val="22"/>
        </w:rPr>
        <w:t>–</w:t>
      </w:r>
      <w:r w:rsidR="00ED4C5A" w:rsidRPr="00ED4C5A">
        <w:rPr>
          <w:rFonts w:ascii="Arial" w:hAnsi="Arial" w:cs="Arial"/>
          <w:b/>
          <w:sz w:val="22"/>
          <w:szCs w:val="22"/>
        </w:rPr>
        <w:t xml:space="preserve"> soprán</w:t>
      </w:r>
      <w:r w:rsidR="00F43507">
        <w:rPr>
          <w:rFonts w:ascii="Arial" w:hAnsi="Arial" w:cs="Arial"/>
          <w:b/>
          <w:sz w:val="22"/>
          <w:szCs w:val="22"/>
        </w:rPr>
        <w:t xml:space="preserve"> </w:t>
      </w:r>
    </w:p>
    <w:p w:rsidR="00FA63E6" w:rsidRPr="00FA63E6" w:rsidRDefault="00FA63E6" w:rsidP="005B4405">
      <w:pPr>
        <w:rPr>
          <w:rFonts w:ascii="Arial" w:hAnsi="Arial" w:cs="Arial"/>
          <w:b/>
          <w:color w:val="000000"/>
          <w:sz w:val="22"/>
          <w:szCs w:val="22"/>
        </w:rPr>
      </w:pPr>
      <w:r>
        <w:rPr>
          <w:rFonts w:ascii="Arial" w:hAnsi="Arial" w:cs="Arial"/>
          <w:color w:val="000000"/>
          <w:sz w:val="22"/>
          <w:szCs w:val="22"/>
        </w:rPr>
        <w:t xml:space="preserve">                              </w:t>
      </w:r>
      <w:r w:rsidR="00ED4C5A" w:rsidRPr="00ED4C5A">
        <w:rPr>
          <w:rFonts w:ascii="Arial" w:hAnsi="Arial" w:cs="Arial"/>
          <w:b/>
          <w:color w:val="000000"/>
          <w:sz w:val="22"/>
          <w:szCs w:val="22"/>
        </w:rPr>
        <w:t xml:space="preserve">Daniela Straková-Šedrlová </w:t>
      </w:r>
      <w:r w:rsidR="00F43507">
        <w:rPr>
          <w:rFonts w:ascii="Arial" w:hAnsi="Arial" w:cs="Arial"/>
          <w:b/>
          <w:color w:val="000000"/>
          <w:sz w:val="22"/>
          <w:szCs w:val="22"/>
        </w:rPr>
        <w:t>–</w:t>
      </w:r>
      <w:r w:rsidR="00ED4C5A" w:rsidRPr="00ED4C5A">
        <w:rPr>
          <w:rFonts w:ascii="Arial" w:hAnsi="Arial" w:cs="Arial"/>
          <w:b/>
          <w:color w:val="000000"/>
          <w:sz w:val="22"/>
          <w:szCs w:val="22"/>
        </w:rPr>
        <w:t xml:space="preserve"> soprán</w:t>
      </w:r>
      <w:r w:rsidR="00F43507">
        <w:rPr>
          <w:rFonts w:ascii="Arial" w:hAnsi="Arial" w:cs="Arial"/>
          <w:b/>
          <w:color w:val="000000"/>
          <w:sz w:val="22"/>
          <w:szCs w:val="22"/>
        </w:rPr>
        <w:t xml:space="preserve"> </w:t>
      </w:r>
    </w:p>
    <w:p w:rsidR="00FA63E6" w:rsidRPr="00FA63E6" w:rsidRDefault="00FA63E6" w:rsidP="005B4405">
      <w:pPr>
        <w:rPr>
          <w:rFonts w:ascii="Arial" w:hAnsi="Arial" w:cs="Arial"/>
          <w:b/>
          <w:color w:val="000000"/>
          <w:sz w:val="22"/>
          <w:szCs w:val="22"/>
        </w:rPr>
      </w:pPr>
      <w:r>
        <w:rPr>
          <w:rFonts w:ascii="Arial" w:hAnsi="Arial" w:cs="Arial"/>
          <w:color w:val="000000"/>
          <w:sz w:val="22"/>
          <w:szCs w:val="22"/>
        </w:rPr>
        <w:t xml:space="preserve">                              </w:t>
      </w:r>
      <w:r w:rsidR="00ED4C5A" w:rsidRPr="00ED4C5A">
        <w:rPr>
          <w:rFonts w:ascii="Arial" w:hAnsi="Arial" w:cs="Arial"/>
          <w:b/>
          <w:color w:val="000000"/>
          <w:sz w:val="22"/>
          <w:szCs w:val="22"/>
        </w:rPr>
        <w:t xml:space="preserve">Jitka Klečanská </w:t>
      </w:r>
      <w:r w:rsidR="00F43507">
        <w:rPr>
          <w:rFonts w:ascii="Arial" w:hAnsi="Arial" w:cs="Arial"/>
          <w:b/>
          <w:color w:val="000000"/>
          <w:sz w:val="22"/>
          <w:szCs w:val="22"/>
        </w:rPr>
        <w:t>–</w:t>
      </w:r>
      <w:r w:rsidR="00ED4C5A" w:rsidRPr="00ED4C5A">
        <w:rPr>
          <w:rFonts w:ascii="Arial" w:hAnsi="Arial" w:cs="Arial"/>
          <w:b/>
          <w:color w:val="000000"/>
          <w:sz w:val="22"/>
          <w:szCs w:val="22"/>
        </w:rPr>
        <w:t xml:space="preserve"> mezzosoprán</w:t>
      </w:r>
      <w:r w:rsidR="00F43507">
        <w:rPr>
          <w:rFonts w:ascii="Arial" w:hAnsi="Arial" w:cs="Arial"/>
          <w:b/>
          <w:color w:val="000000"/>
          <w:sz w:val="22"/>
          <w:szCs w:val="22"/>
        </w:rPr>
        <w:t xml:space="preserve"> </w:t>
      </w:r>
    </w:p>
    <w:p w:rsidR="00FA63E6" w:rsidRPr="00FA63E6" w:rsidRDefault="00FA63E6" w:rsidP="005B4405">
      <w:pPr>
        <w:rPr>
          <w:rFonts w:ascii="Arial" w:hAnsi="Arial" w:cs="Arial"/>
          <w:b/>
          <w:color w:val="000000"/>
          <w:sz w:val="22"/>
          <w:szCs w:val="22"/>
        </w:rPr>
      </w:pPr>
      <w:r>
        <w:rPr>
          <w:rFonts w:ascii="Arial" w:hAnsi="Arial" w:cs="Arial"/>
          <w:color w:val="000000"/>
          <w:sz w:val="22"/>
          <w:szCs w:val="22"/>
        </w:rPr>
        <w:t xml:space="preserve">                              </w:t>
      </w:r>
      <w:r w:rsidR="00ED4C5A" w:rsidRPr="00ED4C5A">
        <w:rPr>
          <w:rFonts w:ascii="Arial" w:hAnsi="Arial" w:cs="Arial"/>
          <w:b/>
          <w:color w:val="000000"/>
          <w:sz w:val="22"/>
          <w:szCs w:val="22"/>
        </w:rPr>
        <w:t xml:space="preserve">Josef Škarka </w:t>
      </w:r>
      <w:r w:rsidR="00F43507">
        <w:rPr>
          <w:rFonts w:ascii="Arial" w:hAnsi="Arial" w:cs="Arial"/>
          <w:b/>
          <w:color w:val="000000"/>
          <w:sz w:val="22"/>
          <w:szCs w:val="22"/>
        </w:rPr>
        <w:t>–</w:t>
      </w:r>
      <w:r w:rsidR="00ED4C5A" w:rsidRPr="00ED4C5A">
        <w:rPr>
          <w:rFonts w:ascii="Arial" w:hAnsi="Arial" w:cs="Arial"/>
          <w:b/>
          <w:color w:val="000000"/>
          <w:sz w:val="22"/>
          <w:szCs w:val="22"/>
        </w:rPr>
        <w:t xml:space="preserve"> bas</w:t>
      </w:r>
      <w:r w:rsidR="00F43507">
        <w:rPr>
          <w:rFonts w:ascii="Arial" w:hAnsi="Arial" w:cs="Arial"/>
          <w:b/>
          <w:color w:val="000000"/>
          <w:sz w:val="22"/>
          <w:szCs w:val="22"/>
        </w:rPr>
        <w:t xml:space="preserve"> </w:t>
      </w:r>
    </w:p>
    <w:p w:rsidR="00FA63E6" w:rsidRPr="00FA63E6" w:rsidRDefault="00FA63E6" w:rsidP="005B4405">
      <w:pPr>
        <w:rPr>
          <w:rFonts w:ascii="Arial" w:hAnsi="Arial" w:cs="Arial"/>
          <w:b/>
          <w:color w:val="000000"/>
          <w:sz w:val="22"/>
          <w:szCs w:val="22"/>
        </w:rPr>
      </w:pPr>
      <w:r>
        <w:rPr>
          <w:rFonts w:ascii="Arial" w:hAnsi="Arial" w:cs="Arial"/>
          <w:color w:val="000000"/>
          <w:sz w:val="22"/>
          <w:szCs w:val="22"/>
        </w:rPr>
        <w:t xml:space="preserve">                              </w:t>
      </w:r>
      <w:r w:rsidR="00ED4C5A" w:rsidRPr="00ED4C5A">
        <w:rPr>
          <w:rFonts w:ascii="Arial" w:hAnsi="Arial" w:cs="Arial"/>
          <w:b/>
          <w:color w:val="000000"/>
          <w:sz w:val="22"/>
          <w:szCs w:val="22"/>
        </w:rPr>
        <w:t xml:space="preserve">Petr Vančura </w:t>
      </w:r>
      <w:r w:rsidR="00F43507">
        <w:rPr>
          <w:rFonts w:ascii="Arial" w:hAnsi="Arial" w:cs="Arial"/>
          <w:b/>
          <w:color w:val="000000"/>
          <w:sz w:val="22"/>
          <w:szCs w:val="22"/>
        </w:rPr>
        <w:t>–</w:t>
      </w:r>
      <w:r w:rsidR="00ED4C5A" w:rsidRPr="00ED4C5A">
        <w:rPr>
          <w:rFonts w:ascii="Arial" w:hAnsi="Arial" w:cs="Arial"/>
          <w:b/>
          <w:color w:val="000000"/>
          <w:sz w:val="22"/>
          <w:szCs w:val="22"/>
        </w:rPr>
        <w:t xml:space="preserve"> herec</w:t>
      </w:r>
      <w:r w:rsidR="00F43507">
        <w:rPr>
          <w:rFonts w:ascii="Arial" w:hAnsi="Arial" w:cs="Arial"/>
          <w:b/>
          <w:color w:val="000000"/>
          <w:sz w:val="22"/>
          <w:szCs w:val="22"/>
        </w:rPr>
        <w:t xml:space="preserve"> </w:t>
      </w:r>
      <w:r w:rsidR="00ED4C5A">
        <w:rPr>
          <w:rFonts w:ascii="Arial" w:hAnsi="Arial" w:cs="Arial"/>
          <w:b/>
          <w:color w:val="000000"/>
          <w:sz w:val="22"/>
          <w:szCs w:val="22"/>
        </w:rPr>
        <w:br/>
      </w:r>
    </w:p>
    <w:p w:rsidR="00FA63E6" w:rsidRPr="005B4405" w:rsidRDefault="00FA63E6" w:rsidP="005B4405">
      <w:pPr>
        <w:rPr>
          <w:rFonts w:ascii="Arial" w:hAnsi="Arial" w:cs="Arial"/>
          <w:color w:val="000000"/>
          <w:sz w:val="22"/>
          <w:szCs w:val="22"/>
        </w:rPr>
      </w:pPr>
      <w:r>
        <w:rPr>
          <w:rFonts w:ascii="Arial" w:hAnsi="Arial" w:cs="Arial"/>
          <w:color w:val="000000"/>
          <w:sz w:val="22"/>
          <w:szCs w:val="22"/>
        </w:rPr>
        <w:t xml:space="preserve">            </w:t>
      </w:r>
      <w:r w:rsidR="00ED4C5A" w:rsidRPr="00ED4C5A">
        <w:rPr>
          <w:rFonts w:ascii="Arial" w:hAnsi="Arial" w:cs="Arial"/>
          <w:b/>
          <w:color w:val="000000"/>
          <w:sz w:val="22"/>
          <w:szCs w:val="22"/>
        </w:rPr>
        <w:t>Orchestr Opery ND Brno</w:t>
      </w:r>
      <w:r>
        <w:rPr>
          <w:rFonts w:ascii="Arial" w:hAnsi="Arial" w:cs="Arial"/>
          <w:color w:val="000000"/>
          <w:sz w:val="22"/>
          <w:szCs w:val="22"/>
        </w:rPr>
        <w:t xml:space="preserve">, </w:t>
      </w:r>
      <w:r w:rsidR="00ED4C5A" w:rsidRPr="00ED4C5A">
        <w:rPr>
          <w:rFonts w:ascii="Arial" w:hAnsi="Arial" w:cs="Arial"/>
          <w:b/>
          <w:color w:val="000000"/>
          <w:sz w:val="22"/>
          <w:szCs w:val="22"/>
        </w:rPr>
        <w:t xml:space="preserve">Pavel Šnajdr </w:t>
      </w:r>
      <w:r w:rsidR="00F43507">
        <w:rPr>
          <w:rFonts w:ascii="Arial" w:hAnsi="Arial" w:cs="Arial"/>
          <w:b/>
          <w:color w:val="000000"/>
          <w:sz w:val="22"/>
          <w:szCs w:val="22"/>
        </w:rPr>
        <w:t>–</w:t>
      </w:r>
      <w:r w:rsidR="00ED4C5A" w:rsidRPr="00ED4C5A">
        <w:rPr>
          <w:rFonts w:ascii="Arial" w:hAnsi="Arial" w:cs="Arial"/>
          <w:b/>
          <w:color w:val="000000"/>
          <w:sz w:val="22"/>
          <w:szCs w:val="22"/>
        </w:rPr>
        <w:t xml:space="preserve"> dirigent</w:t>
      </w:r>
      <w:r w:rsidR="00F43507">
        <w:rPr>
          <w:rFonts w:ascii="Arial" w:hAnsi="Arial" w:cs="Arial"/>
          <w:b/>
          <w:color w:val="000000"/>
          <w:sz w:val="22"/>
          <w:szCs w:val="22"/>
        </w:rPr>
        <w:t xml:space="preserve"> </w:t>
      </w:r>
    </w:p>
    <w:p w:rsidR="00FA63E6" w:rsidRDefault="00FA63E6" w:rsidP="002E40D7">
      <w:pPr>
        <w:pStyle w:val="Standard"/>
        <w:spacing w:line="240" w:lineRule="atLeast"/>
        <w:jc w:val="both"/>
        <w:rPr>
          <w:rFonts w:ascii="Arial" w:hAnsi="Arial" w:cs="Arial"/>
          <w:color w:val="000000"/>
          <w:kern w:val="0"/>
          <w:sz w:val="22"/>
          <w:szCs w:val="22"/>
          <w:lang w:eastAsia="en-US"/>
        </w:rPr>
      </w:pPr>
    </w:p>
    <w:p w:rsidR="00FA63E6" w:rsidRPr="00FC15FE" w:rsidRDefault="00FA63E6" w:rsidP="002E40D7">
      <w:pPr>
        <w:pStyle w:val="Standard"/>
        <w:spacing w:line="240" w:lineRule="atLeast"/>
        <w:ind w:left="709"/>
        <w:jc w:val="both"/>
        <w:rPr>
          <w:rFonts w:ascii="Arial" w:hAnsi="Arial" w:cs="Arial"/>
          <w:color w:val="000000"/>
          <w:kern w:val="0"/>
          <w:sz w:val="22"/>
          <w:szCs w:val="22"/>
          <w:lang w:eastAsia="en-US"/>
        </w:rPr>
      </w:pPr>
      <w:r w:rsidRPr="00FC15FE">
        <w:rPr>
          <w:rFonts w:ascii="Arial" w:hAnsi="Arial" w:cs="Arial"/>
          <w:color w:val="000000"/>
          <w:kern w:val="0"/>
          <w:sz w:val="22"/>
          <w:szCs w:val="22"/>
          <w:lang w:eastAsia="en-US"/>
        </w:rPr>
        <w:t>Host si vyhrazuje právo na změnu obsazení. O změnách v obsazení bude Host ND informovat bez zbytečného odkladu.</w:t>
      </w:r>
    </w:p>
    <w:p w:rsidR="00FA63E6" w:rsidRPr="00FC15FE" w:rsidRDefault="00FA63E6" w:rsidP="000A7ED2">
      <w:pPr>
        <w:suppressAutoHyphens/>
        <w:spacing w:line="240" w:lineRule="atLeast"/>
        <w:jc w:val="both"/>
        <w:rPr>
          <w:rFonts w:ascii="Arial" w:hAnsi="Arial" w:cs="Arial"/>
          <w:color w:val="000000"/>
          <w:sz w:val="22"/>
          <w:szCs w:val="22"/>
          <w:lang w:val="cs-CZ"/>
        </w:rPr>
      </w:pPr>
    </w:p>
    <w:p w:rsidR="00FA63E6" w:rsidRPr="002E40D7" w:rsidRDefault="00FA63E6" w:rsidP="002E40D7">
      <w:pPr>
        <w:suppressAutoHyphens/>
        <w:spacing w:line="240" w:lineRule="atLeast"/>
        <w:ind w:left="705" w:right="-1" w:hanging="705"/>
        <w:jc w:val="both"/>
        <w:rPr>
          <w:rFonts w:ascii="Arial" w:hAnsi="Arial" w:cs="Arial"/>
          <w:sz w:val="22"/>
          <w:szCs w:val="22"/>
          <w:lang w:val="cs-CZ"/>
        </w:rPr>
      </w:pPr>
      <w:r>
        <w:rPr>
          <w:rFonts w:ascii="Arial" w:hAnsi="Arial" w:cs="Arial"/>
          <w:color w:val="000000"/>
          <w:sz w:val="22"/>
          <w:szCs w:val="22"/>
          <w:lang w:val="cs-CZ" w:eastAsia="en-US"/>
        </w:rPr>
        <w:t>2.3</w:t>
      </w:r>
      <w:r>
        <w:rPr>
          <w:rFonts w:ascii="Arial" w:hAnsi="Arial" w:cs="Arial"/>
          <w:color w:val="000000"/>
          <w:sz w:val="22"/>
          <w:szCs w:val="22"/>
          <w:lang w:val="cs-CZ" w:eastAsia="en-US"/>
        </w:rPr>
        <w:tab/>
      </w:r>
      <w:r w:rsidRPr="002E40D7">
        <w:rPr>
          <w:rFonts w:ascii="Arial" w:hAnsi="Arial" w:cs="Arial"/>
          <w:color w:val="000000"/>
          <w:sz w:val="22"/>
          <w:szCs w:val="22"/>
          <w:lang w:val="cs-CZ" w:eastAsia="en-US"/>
        </w:rPr>
        <w:t xml:space="preserve">Kompletní tým osob, které se budou za Hosta podílet na provedení Představení Inscenace </w:t>
      </w:r>
      <w:r w:rsidRPr="002E40D7">
        <w:rPr>
          <w:rFonts w:ascii="Arial" w:hAnsi="Arial" w:cs="Arial"/>
          <w:sz w:val="22"/>
          <w:szCs w:val="22"/>
          <w:lang w:val="cs-CZ"/>
        </w:rPr>
        <w:t>dle této smlouvy, bude sestávat z</w:t>
      </w:r>
      <w:r w:rsidR="00D72127">
        <w:rPr>
          <w:rFonts w:ascii="Arial" w:hAnsi="Arial" w:cs="Arial"/>
          <w:b/>
          <w:bCs/>
          <w:sz w:val="22"/>
          <w:szCs w:val="22"/>
          <w:lang w:val="cs-CZ"/>
        </w:rPr>
        <w:t> </w:t>
      </w:r>
      <w:r w:rsidRPr="00B51786">
        <w:rPr>
          <w:rFonts w:ascii="Arial" w:hAnsi="Arial" w:cs="Arial"/>
          <w:b/>
          <w:bCs/>
          <w:sz w:val="22"/>
          <w:szCs w:val="22"/>
          <w:lang w:val="cs-CZ"/>
        </w:rPr>
        <w:t>osob</w:t>
      </w:r>
      <w:r w:rsidR="00D72127">
        <w:rPr>
          <w:rFonts w:ascii="Arial" w:hAnsi="Arial" w:cs="Arial"/>
          <w:b/>
          <w:bCs/>
          <w:sz w:val="22"/>
          <w:szCs w:val="22"/>
          <w:lang w:val="cs-CZ"/>
        </w:rPr>
        <w:t xml:space="preserve"> </w:t>
      </w:r>
      <w:r w:rsidR="00D72127" w:rsidRPr="00D72127">
        <w:rPr>
          <w:rFonts w:ascii="Arial" w:hAnsi="Arial" w:cs="Arial"/>
          <w:bCs/>
          <w:sz w:val="22"/>
          <w:szCs w:val="22"/>
          <w:lang w:val="cs-CZ"/>
        </w:rPr>
        <w:t>dle seznamu v příloze 1</w:t>
      </w:r>
      <w:r w:rsidRPr="002E40D7">
        <w:rPr>
          <w:rFonts w:ascii="Arial" w:hAnsi="Arial" w:cs="Arial"/>
          <w:sz w:val="22"/>
          <w:szCs w:val="22"/>
          <w:lang w:val="cs-CZ"/>
        </w:rPr>
        <w:t xml:space="preserve"> (dále „</w:t>
      </w:r>
      <w:r w:rsidRPr="002E40D7">
        <w:rPr>
          <w:rFonts w:ascii="Arial" w:hAnsi="Arial" w:cs="Arial"/>
          <w:b/>
          <w:bCs/>
          <w:sz w:val="22"/>
          <w:szCs w:val="22"/>
          <w:lang w:val="cs-CZ"/>
        </w:rPr>
        <w:t>Osoby Hosta</w:t>
      </w:r>
      <w:r w:rsidRPr="002E40D7">
        <w:rPr>
          <w:rFonts w:ascii="Arial" w:hAnsi="Arial" w:cs="Arial"/>
          <w:sz w:val="22"/>
          <w:szCs w:val="22"/>
          <w:lang w:val="cs-CZ"/>
        </w:rPr>
        <w:t>“).</w:t>
      </w:r>
    </w:p>
    <w:p w:rsidR="00FA63E6" w:rsidRPr="00FC15FE" w:rsidRDefault="00FA63E6" w:rsidP="002E40D7">
      <w:pPr>
        <w:autoSpaceDE w:val="0"/>
        <w:autoSpaceDN w:val="0"/>
        <w:adjustRightInd w:val="0"/>
        <w:jc w:val="both"/>
        <w:rPr>
          <w:rFonts w:ascii="Arial" w:hAnsi="Arial" w:cs="Arial"/>
          <w:color w:val="000000"/>
          <w:sz w:val="22"/>
          <w:szCs w:val="22"/>
          <w:lang w:val="cs-CZ"/>
        </w:rPr>
      </w:pPr>
    </w:p>
    <w:p w:rsidR="00FA63E6" w:rsidRPr="00FC15FE" w:rsidRDefault="00FA63E6" w:rsidP="00575BA2">
      <w:pPr>
        <w:spacing w:line="240" w:lineRule="atLeast"/>
        <w:ind w:left="705" w:right="-1" w:hanging="705"/>
        <w:jc w:val="both"/>
        <w:rPr>
          <w:rFonts w:ascii="Arial" w:hAnsi="Arial" w:cs="Arial"/>
          <w:sz w:val="22"/>
          <w:szCs w:val="22"/>
          <w:lang w:val="cs-CZ"/>
        </w:rPr>
      </w:pPr>
      <w:r w:rsidRPr="00FC15FE">
        <w:rPr>
          <w:rFonts w:ascii="Arial" w:hAnsi="Arial" w:cs="Arial"/>
          <w:color w:val="000000"/>
          <w:sz w:val="22"/>
          <w:szCs w:val="22"/>
          <w:lang w:val="cs-CZ" w:eastAsia="en-US"/>
        </w:rPr>
        <w:t>2.4</w:t>
      </w:r>
      <w:r>
        <w:rPr>
          <w:rFonts w:ascii="Arial" w:hAnsi="Arial" w:cs="Arial"/>
          <w:color w:val="000000"/>
          <w:sz w:val="22"/>
          <w:szCs w:val="22"/>
          <w:lang w:val="cs-CZ" w:eastAsia="en-US"/>
        </w:rPr>
        <w:tab/>
      </w:r>
      <w:r>
        <w:rPr>
          <w:rFonts w:ascii="Arial" w:hAnsi="Arial" w:cs="Arial"/>
          <w:sz w:val="22"/>
          <w:szCs w:val="22"/>
          <w:lang w:val="cs-CZ"/>
        </w:rPr>
        <w:t xml:space="preserve">Host se zavazuje zajistit v rozsahu potřebném pro plnění této smlouvy uzavření smluv a uhrazení nákladů na vypořádání autorských práv všech autorů a práv výkonných umělců k uměleckým výkonům včetně veškerých případných nároků autorů a kolektivních správců ve vztahu k užitým autorským dílům nebo uměleckým výkonům. </w:t>
      </w:r>
    </w:p>
    <w:p w:rsidR="0009709A" w:rsidRPr="00D72127" w:rsidRDefault="00ED4C5A">
      <w:pPr>
        <w:pStyle w:val="Normlnweb"/>
        <w:shd w:val="clear" w:color="auto" w:fill="FFFFFF"/>
        <w:ind w:firstLine="705"/>
        <w:rPr>
          <w:rFonts w:ascii="Arial" w:hAnsi="Arial" w:cs="Arial"/>
          <w:sz w:val="22"/>
          <w:szCs w:val="22"/>
        </w:rPr>
      </w:pPr>
      <w:r w:rsidRPr="00D72127">
        <w:rPr>
          <w:rFonts w:ascii="Arial" w:hAnsi="Arial" w:cs="Arial"/>
          <w:sz w:val="22"/>
          <w:szCs w:val="22"/>
        </w:rPr>
        <w:t>Harmonogram přípravy a provedení Představení Inscenace je následující:</w:t>
      </w:r>
    </w:p>
    <w:p w:rsidR="00B33DCA" w:rsidRDefault="00FF6661">
      <w:pPr>
        <w:pStyle w:val="Prosttext"/>
        <w:ind w:firstLine="705"/>
        <w:rPr>
          <w:rFonts w:ascii="Arial" w:hAnsi="Arial" w:cs="Arial"/>
        </w:rPr>
      </w:pPr>
      <w:r w:rsidRPr="005857E3">
        <w:rPr>
          <w:rFonts w:ascii="Arial" w:hAnsi="Arial" w:cs="Arial"/>
        </w:rPr>
        <w:t>22. 6.</w:t>
      </w:r>
      <w:r w:rsidR="00F43507">
        <w:rPr>
          <w:rFonts w:ascii="Arial" w:hAnsi="Arial" w:cs="Arial"/>
        </w:rPr>
        <w:t xml:space="preserve"> –</w:t>
      </w:r>
      <w:r w:rsidRPr="005857E3">
        <w:rPr>
          <w:rFonts w:ascii="Arial" w:hAnsi="Arial" w:cs="Arial"/>
        </w:rPr>
        <w:t xml:space="preserve"> večer příjezd a ubytování technického personálu</w:t>
      </w:r>
    </w:p>
    <w:p w:rsidR="00B33DCA" w:rsidRDefault="00F43507">
      <w:pPr>
        <w:pStyle w:val="Prosttext"/>
        <w:ind w:firstLine="705"/>
        <w:rPr>
          <w:rFonts w:ascii="Arial" w:hAnsi="Arial" w:cs="Arial"/>
        </w:rPr>
      </w:pPr>
      <w:r>
        <w:rPr>
          <w:rFonts w:ascii="Arial" w:hAnsi="Arial" w:cs="Arial"/>
        </w:rPr>
        <w:t>23. 6. – od 8:00 –</w:t>
      </w:r>
      <w:r w:rsidR="00FF6661" w:rsidRPr="005857E3">
        <w:rPr>
          <w:rFonts w:ascii="Arial" w:hAnsi="Arial" w:cs="Arial"/>
        </w:rPr>
        <w:t xml:space="preserve"> stavba</w:t>
      </w:r>
    </w:p>
    <w:p w:rsidR="00FF6661" w:rsidRPr="005857E3" w:rsidRDefault="00FF6661" w:rsidP="00A10BFB">
      <w:pPr>
        <w:pStyle w:val="Prosttext"/>
        <w:ind w:firstLine="709"/>
        <w:rPr>
          <w:rFonts w:ascii="Arial" w:hAnsi="Arial" w:cs="Arial"/>
        </w:rPr>
      </w:pPr>
      <w:r w:rsidRPr="005857E3">
        <w:rPr>
          <w:rFonts w:ascii="Arial" w:hAnsi="Arial" w:cs="Arial"/>
        </w:rPr>
        <w:t>- následně svícení</w:t>
      </w:r>
    </w:p>
    <w:p w:rsidR="00FF6661" w:rsidRPr="005857E3" w:rsidRDefault="00FF6661" w:rsidP="00A10BFB">
      <w:pPr>
        <w:pStyle w:val="Prosttext"/>
        <w:ind w:firstLine="709"/>
        <w:rPr>
          <w:rFonts w:ascii="Arial" w:hAnsi="Arial" w:cs="Arial"/>
        </w:rPr>
      </w:pPr>
      <w:r w:rsidRPr="005857E3">
        <w:rPr>
          <w:rFonts w:ascii="Arial" w:hAnsi="Arial" w:cs="Arial"/>
        </w:rPr>
        <w:t>- 14:30 - prostorová zkouška</w:t>
      </w:r>
    </w:p>
    <w:p w:rsidR="00FF6661" w:rsidRPr="005857E3" w:rsidRDefault="00FF6661" w:rsidP="00A10BFB">
      <w:pPr>
        <w:pStyle w:val="Prosttext"/>
        <w:ind w:firstLine="709"/>
        <w:rPr>
          <w:rFonts w:ascii="Arial" w:hAnsi="Arial" w:cs="Arial"/>
        </w:rPr>
      </w:pPr>
      <w:r w:rsidRPr="005857E3">
        <w:rPr>
          <w:rFonts w:ascii="Arial" w:hAnsi="Arial" w:cs="Arial"/>
        </w:rPr>
        <w:t>- 17:30 - zvuková a akustická zkouška</w:t>
      </w:r>
    </w:p>
    <w:p w:rsidR="00FF6661" w:rsidRPr="005857E3" w:rsidRDefault="00FF6661" w:rsidP="00A10BFB">
      <w:pPr>
        <w:pStyle w:val="Prosttext"/>
        <w:ind w:firstLine="709"/>
        <w:rPr>
          <w:rFonts w:ascii="Arial" w:hAnsi="Arial" w:cs="Arial"/>
        </w:rPr>
      </w:pPr>
      <w:r w:rsidRPr="005857E3">
        <w:rPr>
          <w:rFonts w:ascii="Arial" w:hAnsi="Arial" w:cs="Arial"/>
        </w:rPr>
        <w:t>- 20:00 - představení</w:t>
      </w:r>
    </w:p>
    <w:p w:rsidR="00FF6661" w:rsidRPr="005857E3" w:rsidRDefault="00FF6661" w:rsidP="00A10BFB">
      <w:pPr>
        <w:pStyle w:val="Prosttext"/>
        <w:ind w:firstLine="709"/>
        <w:rPr>
          <w:rFonts w:ascii="Arial" w:hAnsi="Arial" w:cs="Arial"/>
        </w:rPr>
      </w:pPr>
      <w:r w:rsidRPr="005857E3">
        <w:rPr>
          <w:rFonts w:ascii="Arial" w:hAnsi="Arial" w:cs="Arial"/>
        </w:rPr>
        <w:t>- po představení bourání, nakládání, odjezd</w:t>
      </w:r>
    </w:p>
    <w:p w:rsidR="00FA63E6" w:rsidRPr="00822850" w:rsidRDefault="00FA63E6" w:rsidP="00822850">
      <w:pPr>
        <w:pStyle w:val="Normlnweb"/>
        <w:spacing w:after="0"/>
        <w:rPr>
          <w:rFonts w:ascii="Arial" w:hAnsi="Arial" w:cs="Arial"/>
          <w:sz w:val="22"/>
          <w:szCs w:val="22"/>
        </w:rPr>
      </w:pPr>
      <w:r>
        <w:rPr>
          <w:rFonts w:ascii="Arial" w:hAnsi="Arial" w:cs="Arial"/>
          <w:sz w:val="22"/>
          <w:szCs w:val="22"/>
        </w:rPr>
        <w:t xml:space="preserve">            </w:t>
      </w:r>
      <w:r w:rsidRPr="00822850">
        <w:rPr>
          <w:rFonts w:ascii="Arial" w:hAnsi="Arial" w:cs="Arial"/>
          <w:sz w:val="22"/>
          <w:szCs w:val="22"/>
        </w:rPr>
        <w:t>(dále „</w:t>
      </w:r>
      <w:r w:rsidRPr="00822850">
        <w:rPr>
          <w:rFonts w:ascii="Arial" w:hAnsi="Arial" w:cs="Arial"/>
          <w:b/>
          <w:bCs/>
          <w:sz w:val="22"/>
          <w:szCs w:val="22"/>
        </w:rPr>
        <w:t>Harmonogram</w:t>
      </w:r>
      <w:r w:rsidRPr="00822850">
        <w:rPr>
          <w:rFonts w:ascii="Arial" w:hAnsi="Arial" w:cs="Arial"/>
          <w:sz w:val="22"/>
          <w:szCs w:val="22"/>
        </w:rPr>
        <w:t>“)</w:t>
      </w:r>
    </w:p>
    <w:p w:rsidR="00FA63E6" w:rsidRDefault="00FA63E6" w:rsidP="005F449C">
      <w:pPr>
        <w:suppressAutoHyphens/>
        <w:spacing w:line="240" w:lineRule="atLeast"/>
        <w:ind w:right="-1"/>
        <w:jc w:val="both"/>
        <w:rPr>
          <w:rFonts w:ascii="Arial" w:hAnsi="Arial" w:cs="Arial"/>
          <w:sz w:val="22"/>
          <w:szCs w:val="22"/>
          <w:lang w:val="cs-CZ"/>
        </w:rPr>
      </w:pPr>
    </w:p>
    <w:p w:rsidR="00FA63E6" w:rsidRPr="00FC15FE" w:rsidRDefault="00FA63E6" w:rsidP="005F449C">
      <w:pPr>
        <w:suppressAutoHyphens/>
        <w:spacing w:line="240" w:lineRule="atLeast"/>
        <w:ind w:right="-1"/>
        <w:jc w:val="both"/>
        <w:rPr>
          <w:rFonts w:ascii="Arial" w:hAnsi="Arial" w:cs="Arial"/>
          <w:sz w:val="22"/>
          <w:szCs w:val="22"/>
          <w:lang w:val="cs-CZ"/>
        </w:rPr>
      </w:pPr>
    </w:p>
    <w:p w:rsidR="00FA63E6" w:rsidRPr="00FC15FE" w:rsidRDefault="00FA63E6" w:rsidP="000A7ED2">
      <w:pPr>
        <w:pStyle w:val="Nadpis1"/>
        <w:numPr>
          <w:ilvl w:val="0"/>
          <w:numId w:val="0"/>
        </w:numPr>
        <w:rPr>
          <w:rFonts w:ascii="Arial" w:hAnsi="Arial" w:cs="Arial"/>
        </w:rPr>
      </w:pPr>
      <w:r w:rsidRPr="00FC15FE">
        <w:rPr>
          <w:rFonts w:ascii="Arial" w:hAnsi="Arial" w:cs="Arial"/>
        </w:rPr>
        <w:t>III. Finanční podmínky</w:t>
      </w:r>
    </w:p>
    <w:p w:rsidR="00FA63E6" w:rsidRPr="00FC15FE" w:rsidRDefault="00FA63E6" w:rsidP="000A7ED2">
      <w:pPr>
        <w:pStyle w:val="Zkladntext"/>
        <w:tabs>
          <w:tab w:val="clear" w:pos="-1440"/>
          <w:tab w:val="clear" w:pos="-720"/>
          <w:tab w:val="clear" w:pos="0"/>
          <w:tab w:val="clear" w:pos="432"/>
          <w:tab w:val="clear" w:pos="720"/>
        </w:tabs>
        <w:rPr>
          <w:sz w:val="22"/>
          <w:szCs w:val="22"/>
          <w:lang w:val="cs-CZ"/>
        </w:rPr>
      </w:pPr>
    </w:p>
    <w:p w:rsidR="00FA63E6" w:rsidRDefault="00FA63E6" w:rsidP="006A1E83">
      <w:pPr>
        <w:spacing w:before="73"/>
        <w:ind w:left="705" w:hanging="705"/>
        <w:jc w:val="both"/>
        <w:rPr>
          <w:rFonts w:ascii="Arial" w:hAnsi="Arial" w:cs="Arial"/>
          <w:color w:val="000000"/>
          <w:sz w:val="22"/>
          <w:szCs w:val="22"/>
        </w:rPr>
      </w:pPr>
      <w:r>
        <w:rPr>
          <w:rFonts w:ascii="Arial" w:hAnsi="Arial" w:cs="Arial"/>
          <w:color w:val="1D1D1D"/>
          <w:sz w:val="22"/>
          <w:szCs w:val="22"/>
          <w:lang w:val="cs-CZ"/>
        </w:rPr>
        <w:t>3.1</w:t>
      </w:r>
      <w:r>
        <w:rPr>
          <w:rFonts w:ascii="Arial" w:hAnsi="Arial" w:cs="Arial"/>
          <w:color w:val="1D1D1D"/>
          <w:sz w:val="22"/>
          <w:szCs w:val="22"/>
          <w:lang w:val="cs-CZ"/>
        </w:rPr>
        <w:tab/>
      </w:r>
      <w:r w:rsidRPr="008A3D8B">
        <w:rPr>
          <w:rFonts w:ascii="Arial" w:hAnsi="Arial" w:cs="Arial"/>
          <w:color w:val="1D1D1D"/>
          <w:sz w:val="22"/>
          <w:szCs w:val="22"/>
          <w:lang w:val="cs-CZ"/>
        </w:rPr>
        <w:t>Za provedení</w:t>
      </w:r>
      <w:r w:rsidRPr="008A3D8B">
        <w:rPr>
          <w:rFonts w:ascii="Arial" w:hAnsi="Arial" w:cs="Arial"/>
          <w:color w:val="1D1D1D"/>
          <w:spacing w:val="43"/>
          <w:sz w:val="22"/>
          <w:szCs w:val="22"/>
          <w:lang w:val="cs-CZ"/>
        </w:rPr>
        <w:t xml:space="preserve"> </w:t>
      </w:r>
      <w:r w:rsidRPr="008A3D8B">
        <w:rPr>
          <w:rFonts w:ascii="Arial" w:hAnsi="Arial" w:cs="Arial"/>
          <w:color w:val="1D1D1D"/>
          <w:sz w:val="22"/>
          <w:szCs w:val="22"/>
          <w:lang w:val="cs-CZ"/>
        </w:rPr>
        <w:t>Představení Inscenace</w:t>
      </w:r>
      <w:r w:rsidRPr="008A3D8B">
        <w:rPr>
          <w:rFonts w:ascii="Arial" w:hAnsi="Arial" w:cs="Arial"/>
          <w:color w:val="1D1D1D"/>
          <w:spacing w:val="35"/>
          <w:sz w:val="22"/>
          <w:szCs w:val="22"/>
          <w:lang w:val="cs-CZ"/>
        </w:rPr>
        <w:t xml:space="preserve"> </w:t>
      </w:r>
      <w:r w:rsidRPr="008A3D8B">
        <w:rPr>
          <w:rFonts w:ascii="Arial" w:hAnsi="Arial" w:cs="Arial"/>
          <w:color w:val="1D1D1D"/>
          <w:sz w:val="22"/>
          <w:szCs w:val="22"/>
          <w:lang w:val="cs-CZ"/>
        </w:rPr>
        <w:t>se</w:t>
      </w:r>
      <w:r w:rsidRPr="008A3D8B">
        <w:rPr>
          <w:rFonts w:ascii="Arial" w:hAnsi="Arial" w:cs="Arial"/>
          <w:color w:val="1D1D1D"/>
          <w:spacing w:val="33"/>
          <w:sz w:val="22"/>
          <w:szCs w:val="22"/>
          <w:lang w:val="cs-CZ"/>
        </w:rPr>
        <w:t xml:space="preserve"> </w:t>
      </w:r>
      <w:r w:rsidRPr="008A3D8B">
        <w:rPr>
          <w:rFonts w:ascii="Arial" w:hAnsi="Arial" w:cs="Arial"/>
          <w:color w:val="1D1D1D"/>
          <w:sz w:val="22"/>
          <w:szCs w:val="22"/>
          <w:lang w:val="cs-CZ"/>
        </w:rPr>
        <w:t>ND</w:t>
      </w:r>
      <w:r w:rsidRPr="008A3D8B">
        <w:rPr>
          <w:rFonts w:ascii="Arial" w:hAnsi="Arial" w:cs="Arial"/>
          <w:color w:val="1D1D1D"/>
          <w:spacing w:val="26"/>
          <w:sz w:val="22"/>
          <w:szCs w:val="22"/>
          <w:lang w:val="cs-CZ"/>
        </w:rPr>
        <w:t xml:space="preserve"> </w:t>
      </w:r>
      <w:r w:rsidRPr="008A3D8B">
        <w:rPr>
          <w:rFonts w:ascii="Arial" w:hAnsi="Arial" w:cs="Arial"/>
          <w:color w:val="1D1D1D"/>
          <w:sz w:val="22"/>
          <w:szCs w:val="22"/>
          <w:lang w:val="cs-CZ"/>
        </w:rPr>
        <w:t>zavazuje uhradit Hostu</w:t>
      </w:r>
      <w:r w:rsidRPr="008A3D8B">
        <w:rPr>
          <w:rFonts w:ascii="Arial" w:hAnsi="Arial" w:cs="Arial"/>
          <w:color w:val="1D1D1D"/>
          <w:spacing w:val="26"/>
          <w:sz w:val="22"/>
          <w:szCs w:val="22"/>
          <w:lang w:val="cs-CZ"/>
        </w:rPr>
        <w:t xml:space="preserve"> </w:t>
      </w:r>
      <w:r w:rsidRPr="008A3D8B">
        <w:rPr>
          <w:rFonts w:ascii="Arial" w:hAnsi="Arial" w:cs="Arial"/>
          <w:color w:val="1D1D1D"/>
          <w:sz w:val="22"/>
          <w:szCs w:val="22"/>
          <w:lang w:val="cs-CZ"/>
        </w:rPr>
        <w:t>odměnu ve</w:t>
      </w:r>
      <w:r w:rsidRPr="008A3D8B">
        <w:rPr>
          <w:rFonts w:ascii="Arial" w:hAnsi="Arial" w:cs="Arial"/>
          <w:color w:val="1D1D1D"/>
          <w:spacing w:val="20"/>
          <w:sz w:val="22"/>
          <w:szCs w:val="22"/>
          <w:lang w:val="cs-CZ"/>
        </w:rPr>
        <w:t xml:space="preserve"> </w:t>
      </w:r>
      <w:r w:rsidRPr="008A3D8B">
        <w:rPr>
          <w:rFonts w:ascii="Arial" w:hAnsi="Arial" w:cs="Arial"/>
          <w:color w:val="1D1D1D"/>
          <w:sz w:val="22"/>
          <w:szCs w:val="22"/>
          <w:lang w:val="cs-CZ"/>
        </w:rPr>
        <w:t>výši</w:t>
      </w:r>
      <w:r w:rsidRPr="008A3D8B">
        <w:rPr>
          <w:rFonts w:ascii="Arial" w:hAnsi="Arial" w:cs="Arial"/>
          <w:color w:val="1D1D1D"/>
          <w:spacing w:val="19"/>
          <w:sz w:val="22"/>
          <w:szCs w:val="22"/>
          <w:lang w:val="cs-CZ"/>
        </w:rPr>
        <w:t xml:space="preserve"> </w:t>
      </w:r>
      <w:r>
        <w:rPr>
          <w:rFonts w:ascii="Arial" w:hAnsi="Arial" w:cs="Arial"/>
          <w:b/>
          <w:bCs/>
          <w:color w:val="1D1D1D"/>
          <w:sz w:val="22"/>
          <w:szCs w:val="22"/>
          <w:lang w:val="cs-CZ"/>
        </w:rPr>
        <w:t>1</w:t>
      </w:r>
      <w:r w:rsidR="005B35D9">
        <w:rPr>
          <w:rFonts w:ascii="Arial" w:hAnsi="Arial" w:cs="Arial"/>
          <w:b/>
          <w:bCs/>
          <w:color w:val="1D1D1D"/>
          <w:sz w:val="22"/>
          <w:szCs w:val="22"/>
          <w:lang w:val="cs-CZ"/>
        </w:rPr>
        <w:t>35</w:t>
      </w:r>
      <w:r>
        <w:rPr>
          <w:rFonts w:ascii="Arial" w:hAnsi="Arial" w:cs="Arial"/>
          <w:b/>
          <w:bCs/>
          <w:color w:val="1D1D1D"/>
          <w:sz w:val="22"/>
          <w:szCs w:val="22"/>
          <w:lang w:val="cs-CZ"/>
        </w:rPr>
        <w:t>.000,-</w:t>
      </w:r>
      <w:r w:rsidRPr="008A3D8B">
        <w:rPr>
          <w:rFonts w:ascii="Arial" w:hAnsi="Arial" w:cs="Arial"/>
          <w:b/>
          <w:bCs/>
          <w:color w:val="1D1D1D"/>
          <w:sz w:val="22"/>
          <w:szCs w:val="22"/>
          <w:lang w:val="cs-CZ"/>
        </w:rPr>
        <w:t xml:space="preserve"> </w:t>
      </w:r>
      <w:r>
        <w:rPr>
          <w:rFonts w:ascii="Arial" w:hAnsi="Arial" w:cs="Arial"/>
          <w:b/>
          <w:bCs/>
          <w:color w:val="1D1D1D"/>
          <w:sz w:val="22"/>
          <w:szCs w:val="22"/>
          <w:lang w:val="cs-CZ"/>
        </w:rPr>
        <w:t xml:space="preserve">Kč </w:t>
      </w:r>
      <w:proofErr w:type="spellStart"/>
      <w:r>
        <w:rPr>
          <w:rFonts w:ascii="Arial" w:hAnsi="Arial" w:cs="Arial"/>
          <w:b/>
          <w:bCs/>
          <w:color w:val="1D1D1D"/>
          <w:sz w:val="22"/>
          <w:szCs w:val="22"/>
          <w:lang w:val="cs-CZ"/>
        </w:rPr>
        <w:t>b</w:t>
      </w:r>
      <w:r w:rsidRPr="008A3D8B">
        <w:rPr>
          <w:rFonts w:ascii="Arial" w:hAnsi="Arial" w:cs="Arial"/>
          <w:b/>
          <w:bCs/>
          <w:color w:val="1D1D1D"/>
          <w:sz w:val="22"/>
          <w:szCs w:val="22"/>
          <w:lang w:val="cs-CZ"/>
        </w:rPr>
        <w:t>tto</w:t>
      </w:r>
      <w:proofErr w:type="spellEnd"/>
      <w:r w:rsidR="005B35D9">
        <w:rPr>
          <w:rFonts w:ascii="Arial" w:hAnsi="Arial" w:cs="Arial"/>
          <w:b/>
          <w:bCs/>
          <w:color w:val="1D1D1D"/>
          <w:sz w:val="22"/>
          <w:szCs w:val="22"/>
          <w:lang w:val="cs-CZ"/>
        </w:rPr>
        <w:t>.</w:t>
      </w:r>
      <w:r w:rsidRPr="008A3D8B">
        <w:rPr>
          <w:rFonts w:ascii="Arial" w:hAnsi="Arial" w:cs="Arial"/>
          <w:color w:val="1D1D1D"/>
          <w:sz w:val="22"/>
          <w:szCs w:val="22"/>
          <w:lang w:val="cs-CZ"/>
        </w:rPr>
        <w:t xml:space="preserve"> </w:t>
      </w:r>
      <w:r>
        <w:rPr>
          <w:rFonts w:ascii="Arial" w:hAnsi="Arial" w:cs="Arial"/>
          <w:color w:val="1D1D1D"/>
          <w:sz w:val="22"/>
          <w:szCs w:val="22"/>
          <w:lang w:val="cs-CZ"/>
        </w:rPr>
        <w:t xml:space="preserve"> Odměna je v souladu s § 61 písm. e) zákona č. 235/2004 Sb., o dani z přidané hodnoty, ve znění pozdějších předpisů, osvobozena od DPH. </w:t>
      </w:r>
    </w:p>
    <w:p w:rsidR="0009709A" w:rsidRDefault="0009709A">
      <w:pPr>
        <w:pStyle w:val="Zkladntext"/>
        <w:tabs>
          <w:tab w:val="clear" w:pos="-1440"/>
          <w:tab w:val="clear" w:pos="-720"/>
          <w:tab w:val="clear" w:pos="0"/>
          <w:tab w:val="clear" w:pos="432"/>
          <w:tab w:val="clear" w:pos="720"/>
        </w:tabs>
        <w:rPr>
          <w:rFonts w:ascii="Arial" w:hAnsi="Arial" w:cs="Arial"/>
          <w:sz w:val="22"/>
          <w:szCs w:val="22"/>
          <w:lang w:val="cs-CZ"/>
        </w:rPr>
      </w:pPr>
    </w:p>
    <w:p w:rsidR="00FA63E6" w:rsidRPr="00B51786" w:rsidRDefault="00FA63E6" w:rsidP="007C07D1">
      <w:pPr>
        <w:pStyle w:val="Zkladntext"/>
        <w:tabs>
          <w:tab w:val="clear" w:pos="-1440"/>
          <w:tab w:val="clear" w:pos="-720"/>
          <w:tab w:val="clear" w:pos="0"/>
          <w:tab w:val="clear" w:pos="432"/>
          <w:tab w:val="clear" w:pos="720"/>
        </w:tabs>
        <w:jc w:val="left"/>
        <w:rPr>
          <w:rFonts w:ascii="Arial" w:hAnsi="Arial" w:cs="Arial"/>
          <w:sz w:val="22"/>
          <w:szCs w:val="22"/>
          <w:lang w:val="cs-CZ"/>
        </w:rPr>
      </w:pPr>
    </w:p>
    <w:p w:rsidR="00FA63E6" w:rsidRPr="00A32985" w:rsidRDefault="00ED4C5A" w:rsidP="00683021">
      <w:pPr>
        <w:pStyle w:val="Zkladntext"/>
        <w:tabs>
          <w:tab w:val="clear" w:pos="-1440"/>
          <w:tab w:val="clear" w:pos="-720"/>
          <w:tab w:val="clear" w:pos="0"/>
          <w:tab w:val="clear" w:pos="432"/>
          <w:tab w:val="clear" w:pos="720"/>
        </w:tabs>
        <w:ind w:left="705" w:hanging="705"/>
        <w:rPr>
          <w:rFonts w:ascii="Arial" w:hAnsi="Arial" w:cs="Arial"/>
          <w:sz w:val="22"/>
          <w:szCs w:val="22"/>
          <w:lang w:val="cs-CZ"/>
        </w:rPr>
      </w:pPr>
      <w:r w:rsidRPr="00ED4C5A">
        <w:rPr>
          <w:rFonts w:ascii="Arial" w:hAnsi="Arial" w:cs="Arial"/>
          <w:sz w:val="22"/>
          <w:szCs w:val="22"/>
          <w:lang w:val="cs-CZ"/>
        </w:rPr>
        <w:t>3.</w:t>
      </w:r>
      <w:r w:rsidR="005B35D9">
        <w:rPr>
          <w:rFonts w:ascii="Arial" w:hAnsi="Arial" w:cs="Arial"/>
          <w:sz w:val="22"/>
          <w:szCs w:val="22"/>
          <w:lang w:val="cs-CZ"/>
        </w:rPr>
        <w:t>2</w:t>
      </w:r>
      <w:r w:rsidR="00FA63E6">
        <w:rPr>
          <w:rFonts w:ascii="Arial" w:hAnsi="Arial" w:cs="Arial"/>
          <w:sz w:val="22"/>
          <w:szCs w:val="22"/>
          <w:lang w:val="cs-CZ"/>
        </w:rPr>
        <w:tab/>
      </w:r>
      <w:r w:rsidR="00FA63E6" w:rsidRPr="00A32985">
        <w:rPr>
          <w:rFonts w:ascii="Arial" w:hAnsi="Arial" w:cs="Arial"/>
          <w:sz w:val="22"/>
          <w:szCs w:val="22"/>
          <w:lang w:val="cs-CZ"/>
        </w:rPr>
        <w:t xml:space="preserve">ND se zavazuje zajistit pro </w:t>
      </w:r>
      <w:r w:rsidR="00D72127">
        <w:rPr>
          <w:rFonts w:ascii="Arial" w:hAnsi="Arial" w:cs="Arial"/>
          <w:b/>
          <w:bCs/>
          <w:sz w:val="22"/>
          <w:szCs w:val="22"/>
          <w:lang w:val="cs-CZ"/>
        </w:rPr>
        <w:t>8</w:t>
      </w:r>
      <w:r w:rsidR="00FA63E6" w:rsidRPr="00A32985">
        <w:rPr>
          <w:rFonts w:ascii="Arial" w:hAnsi="Arial" w:cs="Arial"/>
          <w:b/>
          <w:bCs/>
          <w:sz w:val="22"/>
          <w:szCs w:val="22"/>
          <w:lang w:val="cs-CZ"/>
        </w:rPr>
        <w:t xml:space="preserve"> Osob Hosta</w:t>
      </w:r>
      <w:r w:rsidR="00D72127">
        <w:rPr>
          <w:rFonts w:ascii="Arial" w:hAnsi="Arial" w:cs="Arial"/>
          <w:b/>
          <w:bCs/>
          <w:sz w:val="22"/>
          <w:szCs w:val="22"/>
          <w:lang w:val="cs-CZ"/>
        </w:rPr>
        <w:t xml:space="preserve"> </w:t>
      </w:r>
      <w:r w:rsidR="00D72127" w:rsidRPr="00D72127">
        <w:rPr>
          <w:rFonts w:ascii="Arial" w:hAnsi="Arial" w:cs="Arial"/>
          <w:bCs/>
          <w:sz w:val="22"/>
          <w:szCs w:val="22"/>
          <w:lang w:val="cs-CZ"/>
        </w:rPr>
        <w:t>(viz seznam v příloze č. 1)</w:t>
      </w:r>
      <w:r w:rsidR="00D72127">
        <w:rPr>
          <w:rFonts w:ascii="Arial" w:hAnsi="Arial" w:cs="Arial"/>
          <w:b/>
          <w:bCs/>
          <w:sz w:val="22"/>
          <w:szCs w:val="22"/>
          <w:lang w:val="cs-CZ"/>
        </w:rPr>
        <w:t xml:space="preserve"> </w:t>
      </w:r>
      <w:r w:rsidR="00FA63E6" w:rsidRPr="00A32985">
        <w:rPr>
          <w:rFonts w:ascii="Arial" w:hAnsi="Arial" w:cs="Arial"/>
          <w:sz w:val="22"/>
          <w:szCs w:val="22"/>
          <w:lang w:val="cs-CZ"/>
        </w:rPr>
        <w:t>ubytování v ubytovacím zařízení ND, Anenské nám. 2, Praha 1. Rezervaci provede a náklady na ubytování bez snídaně</w:t>
      </w:r>
      <w:r w:rsidR="00FA63E6" w:rsidRPr="00A32985">
        <w:rPr>
          <w:rFonts w:ascii="Arial" w:hAnsi="Arial" w:cs="Arial"/>
          <w:color w:val="FF0000"/>
          <w:sz w:val="22"/>
          <w:szCs w:val="22"/>
          <w:lang w:val="cs-CZ"/>
        </w:rPr>
        <w:t xml:space="preserve"> </w:t>
      </w:r>
      <w:r w:rsidR="00FA63E6" w:rsidRPr="00A32985">
        <w:rPr>
          <w:rFonts w:ascii="Arial" w:hAnsi="Arial" w:cs="Arial"/>
          <w:sz w:val="22"/>
          <w:szCs w:val="22"/>
          <w:lang w:val="cs-CZ"/>
        </w:rPr>
        <w:t xml:space="preserve">pro </w:t>
      </w:r>
      <w:r w:rsidR="00D72127">
        <w:rPr>
          <w:rFonts w:ascii="Arial" w:hAnsi="Arial" w:cs="Arial"/>
          <w:b/>
          <w:bCs/>
          <w:sz w:val="22"/>
          <w:szCs w:val="22"/>
          <w:lang w:val="cs-CZ"/>
        </w:rPr>
        <w:t>8</w:t>
      </w:r>
      <w:r w:rsidR="00FA63E6" w:rsidRPr="00A32985">
        <w:rPr>
          <w:rFonts w:ascii="Arial" w:hAnsi="Arial" w:cs="Arial"/>
          <w:b/>
          <w:bCs/>
          <w:sz w:val="22"/>
          <w:szCs w:val="22"/>
          <w:lang w:val="cs-CZ"/>
        </w:rPr>
        <w:t xml:space="preserve"> Osob Hosta</w:t>
      </w:r>
      <w:r w:rsidR="00FA63E6" w:rsidRPr="00A32985">
        <w:rPr>
          <w:rFonts w:ascii="Arial" w:hAnsi="Arial" w:cs="Arial"/>
          <w:sz w:val="22"/>
          <w:szCs w:val="22"/>
          <w:lang w:val="cs-CZ"/>
        </w:rPr>
        <w:t xml:space="preserve"> uhradí ND. Přesné rozdělení pokojů: 5 x dvoulůžkový. Host je odpovědný za řádné zdanění uhrazených nákladů na ubytování. Výši nákladů sdělí ND Hostu bez zbytečného odkladu po Představení Inscenace.</w:t>
      </w:r>
    </w:p>
    <w:p w:rsidR="00FA63E6" w:rsidRPr="008071C6" w:rsidRDefault="00FA63E6" w:rsidP="000848AE">
      <w:pPr>
        <w:pStyle w:val="Zkladntext"/>
        <w:tabs>
          <w:tab w:val="clear" w:pos="-1440"/>
          <w:tab w:val="clear" w:pos="-720"/>
          <w:tab w:val="clear" w:pos="0"/>
          <w:tab w:val="clear" w:pos="432"/>
          <w:tab w:val="clear" w:pos="720"/>
        </w:tabs>
        <w:ind w:left="705" w:hanging="705"/>
        <w:rPr>
          <w:lang w:val="cs-CZ"/>
        </w:rPr>
      </w:pPr>
    </w:p>
    <w:p w:rsidR="00B33DCA" w:rsidRDefault="009C0BD7">
      <w:pPr>
        <w:pStyle w:val="Odstavecseseznamem"/>
        <w:widowControl w:val="0"/>
        <w:numPr>
          <w:ilvl w:val="1"/>
          <w:numId w:val="43"/>
        </w:numPr>
        <w:tabs>
          <w:tab w:val="left" w:pos="709"/>
        </w:tabs>
        <w:rPr>
          <w:rFonts w:ascii="Arial" w:hAnsi="Arial" w:cs="Arial"/>
          <w:color w:val="1D1D1D"/>
          <w:spacing w:val="16"/>
          <w:sz w:val="22"/>
          <w:szCs w:val="22"/>
          <w:lang w:val="cs-CZ"/>
        </w:rPr>
      </w:pPr>
      <w:r w:rsidRPr="009C0BD7">
        <w:rPr>
          <w:rFonts w:ascii="Arial" w:hAnsi="Arial" w:cs="Arial"/>
          <w:sz w:val="22"/>
          <w:szCs w:val="22"/>
          <w:lang w:val="cs-CZ"/>
        </w:rPr>
        <w:t>ND</w:t>
      </w:r>
      <w:r w:rsidRPr="009C0BD7">
        <w:rPr>
          <w:rFonts w:ascii="Arial" w:hAnsi="Arial" w:cs="Arial"/>
          <w:spacing w:val="14"/>
          <w:sz w:val="22"/>
          <w:szCs w:val="22"/>
          <w:lang w:val="cs-CZ"/>
        </w:rPr>
        <w:t xml:space="preserve"> </w:t>
      </w:r>
      <w:r w:rsidRPr="009C0BD7">
        <w:rPr>
          <w:rFonts w:ascii="Arial" w:hAnsi="Arial" w:cs="Arial"/>
          <w:sz w:val="22"/>
          <w:szCs w:val="22"/>
          <w:lang w:val="cs-CZ"/>
        </w:rPr>
        <w:t>se</w:t>
      </w:r>
      <w:r w:rsidRPr="009C0BD7">
        <w:rPr>
          <w:rFonts w:ascii="Arial" w:hAnsi="Arial" w:cs="Arial"/>
          <w:spacing w:val="9"/>
          <w:sz w:val="22"/>
          <w:szCs w:val="22"/>
          <w:lang w:val="cs-CZ"/>
        </w:rPr>
        <w:t xml:space="preserve"> </w:t>
      </w:r>
      <w:r w:rsidRPr="009C0BD7">
        <w:rPr>
          <w:rFonts w:ascii="Arial" w:hAnsi="Arial" w:cs="Arial"/>
          <w:sz w:val="22"/>
          <w:szCs w:val="22"/>
          <w:lang w:val="cs-CZ"/>
        </w:rPr>
        <w:t>zavazuje</w:t>
      </w:r>
      <w:r w:rsidRPr="009C0BD7">
        <w:rPr>
          <w:rFonts w:ascii="Arial" w:hAnsi="Arial" w:cs="Arial"/>
          <w:spacing w:val="29"/>
          <w:sz w:val="22"/>
          <w:szCs w:val="22"/>
          <w:lang w:val="cs-CZ"/>
        </w:rPr>
        <w:t xml:space="preserve"> </w:t>
      </w:r>
      <w:r w:rsidRPr="009C0BD7">
        <w:rPr>
          <w:rFonts w:ascii="Arial" w:hAnsi="Arial" w:cs="Arial"/>
          <w:sz w:val="22"/>
          <w:szCs w:val="22"/>
          <w:lang w:val="cs-CZ"/>
        </w:rPr>
        <w:t>uhradit</w:t>
      </w:r>
      <w:r w:rsidRPr="009C0BD7">
        <w:rPr>
          <w:rFonts w:ascii="Arial" w:hAnsi="Arial" w:cs="Arial"/>
          <w:spacing w:val="16"/>
          <w:sz w:val="22"/>
          <w:szCs w:val="22"/>
          <w:lang w:val="cs-CZ"/>
        </w:rPr>
        <w:t xml:space="preserve"> </w:t>
      </w:r>
      <w:r w:rsidRPr="009C0BD7">
        <w:rPr>
          <w:rFonts w:ascii="Arial" w:hAnsi="Arial" w:cs="Arial"/>
          <w:sz w:val="22"/>
          <w:szCs w:val="22"/>
          <w:lang w:val="cs-CZ"/>
        </w:rPr>
        <w:t>smluvené</w:t>
      </w:r>
      <w:r w:rsidRPr="009C0BD7">
        <w:rPr>
          <w:rFonts w:ascii="Arial" w:hAnsi="Arial" w:cs="Arial"/>
          <w:spacing w:val="26"/>
          <w:sz w:val="22"/>
          <w:szCs w:val="22"/>
          <w:lang w:val="cs-CZ"/>
        </w:rPr>
        <w:t xml:space="preserve"> </w:t>
      </w:r>
      <w:r w:rsidRPr="009C0BD7">
        <w:rPr>
          <w:rFonts w:ascii="Arial" w:hAnsi="Arial" w:cs="Arial"/>
          <w:sz w:val="22"/>
          <w:szCs w:val="22"/>
          <w:lang w:val="cs-CZ"/>
        </w:rPr>
        <w:t>částky</w:t>
      </w:r>
      <w:r w:rsidRPr="009C0BD7">
        <w:rPr>
          <w:rFonts w:ascii="Arial" w:hAnsi="Arial" w:cs="Arial"/>
          <w:spacing w:val="11"/>
          <w:sz w:val="22"/>
          <w:szCs w:val="22"/>
          <w:lang w:val="cs-CZ"/>
        </w:rPr>
        <w:t xml:space="preserve"> </w:t>
      </w:r>
      <w:r w:rsidRPr="009C0BD7">
        <w:rPr>
          <w:rFonts w:ascii="Arial" w:hAnsi="Arial" w:cs="Arial"/>
          <w:sz w:val="22"/>
          <w:szCs w:val="22"/>
          <w:lang w:val="cs-CZ"/>
        </w:rPr>
        <w:t>dle</w:t>
      </w:r>
      <w:r w:rsidRPr="009C0BD7">
        <w:rPr>
          <w:rFonts w:ascii="Arial" w:hAnsi="Arial" w:cs="Arial"/>
          <w:spacing w:val="18"/>
          <w:sz w:val="22"/>
          <w:szCs w:val="22"/>
          <w:lang w:val="cs-CZ"/>
        </w:rPr>
        <w:t xml:space="preserve"> </w:t>
      </w:r>
      <w:r w:rsidRPr="009C0BD7">
        <w:rPr>
          <w:rFonts w:ascii="Arial" w:hAnsi="Arial" w:cs="Arial"/>
          <w:sz w:val="22"/>
          <w:szCs w:val="22"/>
          <w:lang w:val="cs-CZ"/>
        </w:rPr>
        <w:t>odstavce</w:t>
      </w:r>
      <w:r w:rsidRPr="009C0BD7">
        <w:rPr>
          <w:rFonts w:ascii="Arial" w:hAnsi="Arial" w:cs="Arial"/>
          <w:spacing w:val="25"/>
          <w:sz w:val="22"/>
          <w:szCs w:val="22"/>
          <w:lang w:val="cs-CZ"/>
        </w:rPr>
        <w:t xml:space="preserve"> </w:t>
      </w:r>
      <w:r w:rsidRPr="009C0BD7">
        <w:rPr>
          <w:rFonts w:ascii="Arial" w:hAnsi="Arial" w:cs="Arial"/>
          <w:sz w:val="22"/>
          <w:szCs w:val="22"/>
          <w:lang w:val="cs-CZ"/>
        </w:rPr>
        <w:t>čl.</w:t>
      </w:r>
      <w:r w:rsidRPr="009C0BD7">
        <w:rPr>
          <w:rFonts w:ascii="Arial" w:hAnsi="Arial" w:cs="Arial"/>
          <w:spacing w:val="17"/>
          <w:sz w:val="22"/>
          <w:szCs w:val="22"/>
          <w:lang w:val="cs-CZ"/>
        </w:rPr>
        <w:t xml:space="preserve"> </w:t>
      </w:r>
      <w:r w:rsidRPr="009C0BD7">
        <w:rPr>
          <w:rFonts w:ascii="Arial" w:hAnsi="Arial" w:cs="Arial"/>
          <w:sz w:val="22"/>
          <w:szCs w:val="22"/>
          <w:lang w:val="cs-CZ"/>
        </w:rPr>
        <w:t>3.</w:t>
      </w:r>
      <w:r w:rsidRPr="009C0BD7">
        <w:rPr>
          <w:rFonts w:ascii="Arial" w:hAnsi="Arial" w:cs="Arial"/>
          <w:spacing w:val="23"/>
          <w:sz w:val="22"/>
          <w:szCs w:val="22"/>
          <w:lang w:val="cs-CZ"/>
        </w:rPr>
        <w:t xml:space="preserve"> </w:t>
      </w:r>
      <w:r w:rsidRPr="009C0BD7">
        <w:rPr>
          <w:rFonts w:ascii="Arial" w:hAnsi="Arial" w:cs="Arial"/>
          <w:sz w:val="22"/>
          <w:szCs w:val="22"/>
          <w:lang w:val="cs-CZ"/>
        </w:rPr>
        <w:t>bod</w:t>
      </w:r>
      <w:r w:rsidRPr="009C0BD7">
        <w:rPr>
          <w:rFonts w:ascii="Arial" w:hAnsi="Arial" w:cs="Arial"/>
          <w:spacing w:val="1"/>
          <w:sz w:val="22"/>
          <w:szCs w:val="22"/>
          <w:lang w:val="cs-CZ"/>
        </w:rPr>
        <w:t xml:space="preserve"> </w:t>
      </w:r>
      <w:r w:rsidRPr="009C0BD7">
        <w:rPr>
          <w:rFonts w:ascii="Arial" w:hAnsi="Arial" w:cs="Arial"/>
          <w:sz w:val="22"/>
          <w:szCs w:val="22"/>
          <w:lang w:val="cs-CZ"/>
        </w:rPr>
        <w:t>3.1</w:t>
      </w:r>
      <w:r w:rsidRPr="009C0BD7">
        <w:rPr>
          <w:rFonts w:ascii="Arial" w:hAnsi="Arial" w:cs="Arial"/>
          <w:spacing w:val="17"/>
          <w:sz w:val="22"/>
          <w:szCs w:val="22"/>
          <w:lang w:val="cs-CZ"/>
        </w:rPr>
        <w:t xml:space="preserve"> </w:t>
      </w:r>
      <w:r w:rsidRPr="009C0BD7">
        <w:rPr>
          <w:rFonts w:ascii="Arial" w:hAnsi="Arial" w:cs="Arial"/>
          <w:color w:val="1D1D1D"/>
          <w:sz w:val="22"/>
          <w:szCs w:val="22"/>
          <w:lang w:val="cs-CZ"/>
        </w:rPr>
        <w:t>této</w:t>
      </w:r>
      <w:r w:rsidRPr="009C0BD7">
        <w:rPr>
          <w:rFonts w:ascii="Arial" w:hAnsi="Arial" w:cs="Arial"/>
          <w:color w:val="1D1D1D"/>
          <w:spacing w:val="16"/>
          <w:sz w:val="22"/>
          <w:szCs w:val="22"/>
          <w:lang w:val="cs-CZ"/>
        </w:rPr>
        <w:t xml:space="preserve"> </w:t>
      </w:r>
      <w:r w:rsidRPr="009C0BD7">
        <w:rPr>
          <w:rFonts w:ascii="Arial" w:hAnsi="Arial" w:cs="Arial"/>
          <w:color w:val="1D1D1D"/>
          <w:sz w:val="22"/>
          <w:szCs w:val="22"/>
          <w:lang w:val="cs-CZ"/>
        </w:rPr>
        <w:t>smlouvy</w:t>
      </w:r>
      <w:r w:rsidRPr="009C0BD7">
        <w:rPr>
          <w:rFonts w:ascii="Arial" w:hAnsi="Arial" w:cs="Arial"/>
          <w:color w:val="1D1D1D"/>
          <w:spacing w:val="33"/>
          <w:sz w:val="22"/>
          <w:szCs w:val="22"/>
          <w:lang w:val="cs-CZ"/>
        </w:rPr>
        <w:t xml:space="preserve"> </w:t>
      </w:r>
      <w:r w:rsidRPr="009C0BD7">
        <w:rPr>
          <w:rFonts w:ascii="Arial" w:hAnsi="Arial" w:cs="Arial"/>
          <w:color w:val="1D1D1D"/>
          <w:sz w:val="22"/>
          <w:szCs w:val="22"/>
          <w:lang w:val="cs-CZ"/>
        </w:rPr>
        <w:t>na</w:t>
      </w:r>
      <w:r w:rsidRPr="009C0BD7">
        <w:rPr>
          <w:rFonts w:ascii="Arial" w:hAnsi="Arial" w:cs="Arial"/>
          <w:color w:val="1D1D1D"/>
          <w:spacing w:val="9"/>
          <w:sz w:val="22"/>
          <w:szCs w:val="22"/>
          <w:lang w:val="cs-CZ"/>
        </w:rPr>
        <w:t xml:space="preserve"> </w:t>
      </w:r>
      <w:r w:rsidRPr="009C0BD7">
        <w:rPr>
          <w:rFonts w:ascii="Arial" w:hAnsi="Arial" w:cs="Arial"/>
          <w:color w:val="1D1D1D"/>
          <w:sz w:val="22"/>
          <w:szCs w:val="22"/>
          <w:lang w:val="cs-CZ"/>
        </w:rPr>
        <w:t>základě</w:t>
      </w:r>
      <w:r w:rsidRPr="009C0BD7">
        <w:rPr>
          <w:rFonts w:ascii="Arial" w:hAnsi="Arial" w:cs="Arial"/>
          <w:color w:val="1D1D1D"/>
          <w:spacing w:val="23"/>
          <w:sz w:val="22"/>
          <w:szCs w:val="22"/>
          <w:lang w:val="cs-CZ"/>
        </w:rPr>
        <w:t xml:space="preserve"> </w:t>
      </w:r>
      <w:r w:rsidRPr="009C0BD7">
        <w:rPr>
          <w:rFonts w:ascii="Arial" w:hAnsi="Arial" w:cs="Arial"/>
          <w:color w:val="1D1D1D"/>
          <w:sz w:val="22"/>
          <w:szCs w:val="22"/>
          <w:lang w:val="cs-CZ"/>
        </w:rPr>
        <w:t>faktury</w:t>
      </w:r>
      <w:r w:rsidRPr="009C0BD7">
        <w:rPr>
          <w:rFonts w:ascii="Arial" w:hAnsi="Arial" w:cs="Arial"/>
          <w:color w:val="1D1D1D"/>
          <w:spacing w:val="26"/>
          <w:sz w:val="22"/>
          <w:szCs w:val="22"/>
          <w:lang w:val="cs-CZ"/>
        </w:rPr>
        <w:t xml:space="preserve"> </w:t>
      </w:r>
      <w:r w:rsidRPr="009C0BD7">
        <w:rPr>
          <w:rFonts w:ascii="Arial" w:hAnsi="Arial" w:cs="Arial"/>
          <w:color w:val="1D1D1D"/>
          <w:sz w:val="22"/>
          <w:szCs w:val="22"/>
          <w:lang w:val="cs-CZ"/>
        </w:rPr>
        <w:t>vystavené</w:t>
      </w:r>
      <w:r w:rsidRPr="009C0BD7">
        <w:rPr>
          <w:rFonts w:ascii="Arial" w:hAnsi="Arial" w:cs="Arial"/>
          <w:color w:val="1D1D1D"/>
          <w:spacing w:val="29"/>
          <w:sz w:val="22"/>
          <w:szCs w:val="22"/>
          <w:lang w:val="cs-CZ"/>
        </w:rPr>
        <w:t xml:space="preserve"> </w:t>
      </w:r>
      <w:r w:rsidRPr="009C0BD7">
        <w:rPr>
          <w:rFonts w:ascii="Arial" w:hAnsi="Arial" w:cs="Arial"/>
          <w:color w:val="000000"/>
          <w:sz w:val="22"/>
          <w:szCs w:val="22"/>
          <w:lang w:val="cs-CZ" w:eastAsia="en-US"/>
        </w:rPr>
        <w:t xml:space="preserve">Hostem po provedení Představení  </w:t>
      </w:r>
    </w:p>
    <w:p w:rsidR="00B33DCA" w:rsidRDefault="00FA63E6">
      <w:pPr>
        <w:pStyle w:val="Zkladntext"/>
        <w:tabs>
          <w:tab w:val="clear" w:pos="-1440"/>
          <w:tab w:val="clear" w:pos="-720"/>
          <w:tab w:val="clear" w:pos="0"/>
          <w:tab w:val="clear" w:pos="432"/>
          <w:tab w:val="clear" w:pos="720"/>
          <w:tab w:val="left" w:pos="896"/>
        </w:tabs>
        <w:suppressAutoHyphens w:val="0"/>
        <w:autoSpaceDE/>
        <w:autoSpaceDN/>
        <w:adjustRightInd/>
        <w:spacing w:before="10" w:line="240" w:lineRule="auto"/>
        <w:ind w:left="709" w:right="102"/>
        <w:rPr>
          <w:rFonts w:ascii="Arial" w:hAnsi="Arial" w:cs="Arial"/>
          <w:color w:val="1D1D1D"/>
          <w:spacing w:val="26"/>
          <w:sz w:val="22"/>
          <w:szCs w:val="22"/>
          <w:lang w:val="cs-CZ"/>
        </w:rPr>
      </w:pPr>
      <w:r w:rsidRPr="008071C6">
        <w:rPr>
          <w:rFonts w:ascii="Arial" w:hAnsi="Arial" w:cs="Arial"/>
          <w:color w:val="000000"/>
          <w:sz w:val="22"/>
          <w:szCs w:val="22"/>
          <w:lang w:val="cs-CZ" w:eastAsia="en-US"/>
        </w:rPr>
        <w:t>Inscenace se splatností 30 dní</w:t>
      </w:r>
      <w:r w:rsidR="009D39D3">
        <w:rPr>
          <w:rFonts w:ascii="Arial" w:hAnsi="Arial" w:cs="Arial"/>
          <w:color w:val="000000"/>
          <w:sz w:val="22"/>
          <w:szCs w:val="22"/>
          <w:lang w:val="cs-CZ" w:eastAsia="en-US"/>
        </w:rPr>
        <w:t xml:space="preserve"> od data vystavení</w:t>
      </w:r>
      <w:r w:rsidRPr="008071C6">
        <w:rPr>
          <w:rFonts w:ascii="Arial" w:hAnsi="Arial" w:cs="Arial"/>
          <w:color w:val="1D1D1D"/>
          <w:sz w:val="22"/>
          <w:szCs w:val="22"/>
          <w:lang w:val="cs-CZ"/>
        </w:rPr>
        <w:t>.</w:t>
      </w:r>
      <w:r w:rsidRPr="008071C6">
        <w:rPr>
          <w:rFonts w:ascii="Arial" w:hAnsi="Arial" w:cs="Arial"/>
          <w:color w:val="1D1D1D"/>
          <w:spacing w:val="20"/>
          <w:sz w:val="22"/>
          <w:szCs w:val="22"/>
          <w:lang w:val="cs-CZ"/>
        </w:rPr>
        <w:t xml:space="preserve"> </w:t>
      </w:r>
      <w:r w:rsidRPr="008071C6">
        <w:rPr>
          <w:rFonts w:ascii="Arial" w:hAnsi="Arial" w:cs="Arial"/>
          <w:color w:val="1D1D1D"/>
          <w:sz w:val="22"/>
          <w:szCs w:val="22"/>
          <w:lang w:val="cs-CZ"/>
        </w:rPr>
        <w:t>Částka</w:t>
      </w:r>
      <w:r w:rsidRPr="008071C6">
        <w:rPr>
          <w:rFonts w:ascii="Arial" w:hAnsi="Arial" w:cs="Arial"/>
          <w:color w:val="1D1D1D"/>
          <w:spacing w:val="29"/>
          <w:sz w:val="22"/>
          <w:szCs w:val="22"/>
          <w:lang w:val="cs-CZ"/>
        </w:rPr>
        <w:t xml:space="preserve"> </w:t>
      </w:r>
      <w:r w:rsidRPr="008071C6">
        <w:rPr>
          <w:rFonts w:ascii="Arial" w:hAnsi="Arial" w:cs="Arial"/>
          <w:color w:val="1D1D1D"/>
          <w:sz w:val="22"/>
          <w:szCs w:val="22"/>
          <w:lang w:val="cs-CZ"/>
        </w:rPr>
        <w:t>bude</w:t>
      </w:r>
      <w:r w:rsidRPr="008071C6">
        <w:rPr>
          <w:rFonts w:ascii="Arial" w:hAnsi="Arial" w:cs="Arial"/>
          <w:color w:val="1D1D1D"/>
          <w:spacing w:val="17"/>
          <w:sz w:val="22"/>
          <w:szCs w:val="22"/>
          <w:lang w:val="cs-CZ"/>
        </w:rPr>
        <w:t xml:space="preserve"> </w:t>
      </w:r>
      <w:r w:rsidRPr="008071C6">
        <w:rPr>
          <w:rFonts w:ascii="Arial" w:hAnsi="Arial" w:cs="Arial"/>
          <w:color w:val="1D1D1D"/>
          <w:sz w:val="22"/>
          <w:szCs w:val="22"/>
          <w:lang w:val="cs-CZ"/>
        </w:rPr>
        <w:t>uhrazena</w:t>
      </w:r>
      <w:r w:rsidRPr="008071C6">
        <w:rPr>
          <w:rFonts w:ascii="Arial" w:hAnsi="Arial" w:cs="Arial"/>
          <w:color w:val="1D1D1D"/>
          <w:spacing w:val="32"/>
          <w:sz w:val="22"/>
          <w:szCs w:val="22"/>
          <w:lang w:val="cs-CZ"/>
        </w:rPr>
        <w:t xml:space="preserve"> </w:t>
      </w:r>
      <w:r w:rsidRPr="008071C6">
        <w:rPr>
          <w:rFonts w:ascii="Arial" w:hAnsi="Arial" w:cs="Arial"/>
          <w:color w:val="1D1D1D"/>
          <w:sz w:val="22"/>
          <w:szCs w:val="22"/>
          <w:lang w:val="cs-CZ"/>
        </w:rPr>
        <w:t>bankovním</w:t>
      </w:r>
      <w:r w:rsidRPr="008071C6">
        <w:rPr>
          <w:rFonts w:ascii="Arial" w:hAnsi="Arial" w:cs="Arial"/>
          <w:color w:val="1D1D1D"/>
          <w:w w:val="98"/>
          <w:sz w:val="22"/>
          <w:szCs w:val="22"/>
          <w:lang w:val="cs-CZ"/>
        </w:rPr>
        <w:t xml:space="preserve"> </w:t>
      </w:r>
      <w:r w:rsidRPr="008071C6">
        <w:rPr>
          <w:rFonts w:ascii="Arial" w:hAnsi="Arial" w:cs="Arial"/>
          <w:color w:val="1D1D1D"/>
          <w:sz w:val="22"/>
          <w:szCs w:val="22"/>
          <w:lang w:val="cs-CZ"/>
        </w:rPr>
        <w:t>převodem</w:t>
      </w:r>
      <w:r w:rsidRPr="008071C6">
        <w:rPr>
          <w:rFonts w:ascii="Arial" w:hAnsi="Arial" w:cs="Arial"/>
          <w:color w:val="1D1D1D"/>
          <w:spacing w:val="32"/>
          <w:sz w:val="22"/>
          <w:szCs w:val="22"/>
          <w:lang w:val="cs-CZ"/>
        </w:rPr>
        <w:t xml:space="preserve"> </w:t>
      </w:r>
      <w:r w:rsidRPr="008071C6">
        <w:rPr>
          <w:rFonts w:ascii="Arial" w:hAnsi="Arial" w:cs="Arial"/>
          <w:color w:val="1D1D1D"/>
          <w:sz w:val="22"/>
          <w:szCs w:val="22"/>
          <w:lang w:val="cs-CZ"/>
        </w:rPr>
        <w:t>na</w:t>
      </w:r>
      <w:r>
        <w:rPr>
          <w:rFonts w:ascii="Arial" w:hAnsi="Arial" w:cs="Arial"/>
          <w:color w:val="1D1D1D"/>
          <w:spacing w:val="26"/>
          <w:sz w:val="22"/>
          <w:szCs w:val="22"/>
          <w:lang w:val="cs-CZ"/>
        </w:rPr>
        <w:t xml:space="preserve"> </w:t>
      </w:r>
      <w:r w:rsidRPr="008071C6">
        <w:rPr>
          <w:rFonts w:ascii="Arial" w:hAnsi="Arial" w:cs="Arial"/>
          <w:color w:val="1D1D1D"/>
          <w:sz w:val="22"/>
          <w:szCs w:val="22"/>
          <w:lang w:val="cs-CZ"/>
        </w:rPr>
        <w:t>účet</w:t>
      </w:r>
      <w:r w:rsidRPr="008071C6">
        <w:rPr>
          <w:rFonts w:ascii="Arial" w:hAnsi="Arial" w:cs="Arial"/>
          <w:color w:val="1D1D1D"/>
          <w:spacing w:val="24"/>
          <w:sz w:val="22"/>
          <w:szCs w:val="22"/>
          <w:lang w:val="cs-CZ"/>
        </w:rPr>
        <w:t xml:space="preserve"> </w:t>
      </w:r>
      <w:r w:rsidRPr="008071C6">
        <w:rPr>
          <w:rFonts w:ascii="Arial" w:hAnsi="Arial" w:cs="Arial"/>
          <w:color w:val="000000"/>
          <w:sz w:val="22"/>
          <w:szCs w:val="22"/>
          <w:lang w:val="cs-CZ" w:eastAsia="en-US"/>
        </w:rPr>
        <w:t>Hosta</w:t>
      </w:r>
      <w:r w:rsidRPr="008071C6">
        <w:rPr>
          <w:rFonts w:ascii="Arial" w:hAnsi="Arial" w:cs="Arial"/>
          <w:color w:val="1D1D1D"/>
          <w:sz w:val="22"/>
          <w:szCs w:val="22"/>
          <w:lang w:val="cs-CZ"/>
        </w:rPr>
        <w:t xml:space="preserve"> uvedený</w:t>
      </w:r>
      <w:r w:rsidRPr="008071C6">
        <w:rPr>
          <w:rFonts w:ascii="Arial" w:hAnsi="Arial" w:cs="Arial"/>
          <w:color w:val="1D1D1D"/>
          <w:spacing w:val="33"/>
          <w:sz w:val="22"/>
          <w:szCs w:val="22"/>
          <w:lang w:val="cs-CZ"/>
        </w:rPr>
        <w:t xml:space="preserve"> </w:t>
      </w:r>
      <w:r w:rsidRPr="008071C6">
        <w:rPr>
          <w:rFonts w:ascii="Arial" w:hAnsi="Arial" w:cs="Arial"/>
          <w:color w:val="1D1D1D"/>
          <w:sz w:val="22"/>
          <w:szCs w:val="22"/>
          <w:lang w:val="cs-CZ"/>
        </w:rPr>
        <w:t>v</w:t>
      </w:r>
      <w:r w:rsidRPr="008071C6">
        <w:rPr>
          <w:rFonts w:ascii="Arial" w:hAnsi="Arial" w:cs="Arial"/>
          <w:color w:val="1D1D1D"/>
          <w:spacing w:val="-9"/>
          <w:sz w:val="22"/>
          <w:szCs w:val="22"/>
          <w:lang w:val="cs-CZ"/>
        </w:rPr>
        <w:t xml:space="preserve"> </w:t>
      </w:r>
      <w:r w:rsidRPr="008071C6">
        <w:rPr>
          <w:rFonts w:ascii="Arial" w:hAnsi="Arial" w:cs="Arial"/>
          <w:color w:val="1D1D1D"/>
          <w:sz w:val="22"/>
          <w:szCs w:val="22"/>
          <w:lang w:val="cs-CZ"/>
        </w:rPr>
        <w:t>záhlaví</w:t>
      </w:r>
      <w:r w:rsidRPr="008071C6">
        <w:rPr>
          <w:rFonts w:ascii="Arial" w:hAnsi="Arial" w:cs="Arial"/>
          <w:color w:val="1D1D1D"/>
          <w:spacing w:val="32"/>
          <w:sz w:val="22"/>
          <w:szCs w:val="22"/>
          <w:lang w:val="cs-CZ"/>
        </w:rPr>
        <w:t xml:space="preserve"> </w:t>
      </w:r>
      <w:r w:rsidRPr="008071C6">
        <w:rPr>
          <w:rFonts w:ascii="Arial" w:hAnsi="Arial" w:cs="Arial"/>
          <w:color w:val="1D1D1D"/>
          <w:sz w:val="22"/>
          <w:szCs w:val="22"/>
          <w:lang w:val="cs-CZ"/>
        </w:rPr>
        <w:t>této</w:t>
      </w:r>
      <w:r w:rsidRPr="008071C6">
        <w:rPr>
          <w:rFonts w:ascii="Arial" w:hAnsi="Arial" w:cs="Arial"/>
          <w:color w:val="1D1D1D"/>
          <w:spacing w:val="30"/>
          <w:sz w:val="22"/>
          <w:szCs w:val="22"/>
          <w:lang w:val="cs-CZ"/>
        </w:rPr>
        <w:t xml:space="preserve"> </w:t>
      </w:r>
      <w:r w:rsidRPr="008071C6">
        <w:rPr>
          <w:rFonts w:ascii="Arial" w:hAnsi="Arial" w:cs="Arial"/>
          <w:color w:val="1D1D1D"/>
          <w:sz w:val="22"/>
          <w:szCs w:val="22"/>
          <w:lang w:val="cs-CZ"/>
        </w:rPr>
        <w:t>smlouvy.</w:t>
      </w:r>
      <w:r w:rsidRPr="008071C6">
        <w:rPr>
          <w:rFonts w:ascii="Arial" w:hAnsi="Arial" w:cs="Arial"/>
          <w:color w:val="1D1D1D"/>
          <w:w w:val="98"/>
          <w:sz w:val="22"/>
          <w:szCs w:val="22"/>
          <w:lang w:val="cs-CZ"/>
        </w:rPr>
        <w:t xml:space="preserve"> </w:t>
      </w:r>
    </w:p>
    <w:p w:rsidR="00FA63E6" w:rsidRPr="008071C6" w:rsidRDefault="00FA63E6" w:rsidP="006A1E83">
      <w:pPr>
        <w:pStyle w:val="Odstavecseseznamem"/>
        <w:shd w:val="clear" w:color="auto" w:fill="FFFFFF"/>
        <w:ind w:firstLine="414"/>
        <w:rPr>
          <w:rFonts w:ascii="Arial" w:hAnsi="Arial" w:cs="Arial"/>
          <w:b/>
          <w:bCs/>
          <w:color w:val="1D1D1D"/>
          <w:spacing w:val="-3"/>
          <w:sz w:val="22"/>
          <w:szCs w:val="22"/>
          <w:lang w:val="cs-CZ"/>
        </w:rPr>
      </w:pPr>
    </w:p>
    <w:p w:rsidR="00FA63E6" w:rsidRPr="00FC15FE" w:rsidRDefault="00FA63E6" w:rsidP="00BD11D8">
      <w:pPr>
        <w:pStyle w:val="Zkladntext"/>
        <w:tabs>
          <w:tab w:val="clear" w:pos="-1440"/>
          <w:tab w:val="clear" w:pos="-720"/>
          <w:tab w:val="clear" w:pos="0"/>
          <w:tab w:val="clear" w:pos="432"/>
          <w:tab w:val="clear" w:pos="720"/>
          <w:tab w:val="left" w:pos="916"/>
        </w:tabs>
        <w:suppressAutoHyphens w:val="0"/>
        <w:autoSpaceDE/>
        <w:autoSpaceDN/>
        <w:adjustRightInd/>
        <w:spacing w:line="240" w:lineRule="auto"/>
        <w:ind w:left="709" w:right="102" w:hanging="709"/>
        <w:rPr>
          <w:sz w:val="22"/>
          <w:szCs w:val="22"/>
          <w:lang w:val="cs-CZ"/>
        </w:rPr>
      </w:pPr>
      <w:r>
        <w:rPr>
          <w:rFonts w:ascii="Arial" w:hAnsi="Arial" w:cs="Arial"/>
          <w:color w:val="1D1D1D"/>
          <w:sz w:val="22"/>
          <w:szCs w:val="22"/>
          <w:lang w:val="cs-CZ"/>
        </w:rPr>
        <w:t>3.</w:t>
      </w:r>
      <w:r w:rsidR="005B35D9">
        <w:rPr>
          <w:rFonts w:ascii="Arial" w:hAnsi="Arial" w:cs="Arial"/>
          <w:color w:val="1D1D1D"/>
          <w:sz w:val="22"/>
          <w:szCs w:val="22"/>
          <w:lang w:val="cs-CZ"/>
        </w:rPr>
        <w:t>4</w:t>
      </w:r>
      <w:r w:rsidRPr="008071C6">
        <w:rPr>
          <w:rFonts w:ascii="Arial" w:hAnsi="Arial" w:cs="Arial"/>
          <w:color w:val="1D1D1D"/>
          <w:sz w:val="22"/>
          <w:szCs w:val="22"/>
          <w:lang w:val="cs-CZ"/>
        </w:rPr>
        <w:t xml:space="preserve"> </w:t>
      </w:r>
      <w:r w:rsidRPr="008071C6">
        <w:rPr>
          <w:rFonts w:ascii="Arial" w:hAnsi="Arial" w:cs="Arial"/>
          <w:color w:val="1D1D1D"/>
          <w:sz w:val="22"/>
          <w:szCs w:val="22"/>
          <w:lang w:val="cs-CZ"/>
        </w:rPr>
        <w:tab/>
        <w:t>Dnem zaplacení se rozumí den, kdy došlo</w:t>
      </w:r>
      <w:r w:rsidRPr="008071C6">
        <w:rPr>
          <w:rFonts w:ascii="Arial" w:hAnsi="Arial" w:cs="Arial"/>
          <w:color w:val="1D1D1D"/>
          <w:w w:val="101"/>
          <w:sz w:val="22"/>
          <w:szCs w:val="22"/>
          <w:lang w:val="cs-CZ"/>
        </w:rPr>
        <w:t xml:space="preserve"> </w:t>
      </w:r>
      <w:r w:rsidRPr="008071C6">
        <w:rPr>
          <w:rFonts w:ascii="Arial" w:hAnsi="Arial" w:cs="Arial"/>
          <w:color w:val="1D1D1D"/>
          <w:sz w:val="22"/>
          <w:szCs w:val="22"/>
          <w:lang w:val="cs-CZ"/>
        </w:rPr>
        <w:t>k</w:t>
      </w:r>
      <w:r w:rsidRPr="008071C6">
        <w:rPr>
          <w:rFonts w:ascii="Arial" w:hAnsi="Arial" w:cs="Arial"/>
          <w:color w:val="1D1D1D"/>
          <w:spacing w:val="-6"/>
          <w:sz w:val="22"/>
          <w:szCs w:val="22"/>
          <w:lang w:val="cs-CZ"/>
        </w:rPr>
        <w:t xml:space="preserve"> </w:t>
      </w:r>
      <w:r w:rsidRPr="008071C6">
        <w:rPr>
          <w:rFonts w:ascii="Arial" w:hAnsi="Arial" w:cs="Arial"/>
          <w:color w:val="1D1D1D"/>
          <w:sz w:val="22"/>
          <w:szCs w:val="22"/>
          <w:lang w:val="cs-CZ"/>
        </w:rPr>
        <w:t>odepsání</w:t>
      </w:r>
      <w:r w:rsidRPr="008071C6">
        <w:rPr>
          <w:rFonts w:ascii="Arial" w:hAnsi="Arial" w:cs="Arial"/>
          <w:color w:val="1D1D1D"/>
          <w:spacing w:val="2"/>
          <w:sz w:val="22"/>
          <w:szCs w:val="22"/>
          <w:lang w:val="cs-CZ"/>
        </w:rPr>
        <w:t xml:space="preserve"> </w:t>
      </w:r>
      <w:r w:rsidRPr="008071C6">
        <w:rPr>
          <w:rFonts w:ascii="Arial" w:hAnsi="Arial" w:cs="Arial"/>
          <w:color w:val="1D1D1D"/>
          <w:sz w:val="22"/>
          <w:szCs w:val="22"/>
          <w:lang w:val="cs-CZ"/>
        </w:rPr>
        <w:t>příslušné</w:t>
      </w:r>
      <w:r w:rsidRPr="008071C6">
        <w:rPr>
          <w:rFonts w:ascii="Arial" w:hAnsi="Arial" w:cs="Arial"/>
          <w:color w:val="1D1D1D"/>
          <w:spacing w:val="45"/>
          <w:sz w:val="22"/>
          <w:szCs w:val="22"/>
          <w:lang w:val="cs-CZ"/>
        </w:rPr>
        <w:t xml:space="preserve"> </w:t>
      </w:r>
      <w:r w:rsidRPr="008071C6">
        <w:rPr>
          <w:rFonts w:ascii="Arial" w:hAnsi="Arial" w:cs="Arial"/>
          <w:color w:val="1D1D1D"/>
          <w:sz w:val="22"/>
          <w:szCs w:val="22"/>
          <w:lang w:val="cs-CZ"/>
        </w:rPr>
        <w:t>částky,</w:t>
      </w:r>
      <w:r w:rsidRPr="008071C6">
        <w:rPr>
          <w:rFonts w:ascii="Arial" w:hAnsi="Arial" w:cs="Arial"/>
          <w:color w:val="1D1D1D"/>
          <w:spacing w:val="59"/>
          <w:sz w:val="22"/>
          <w:szCs w:val="22"/>
          <w:lang w:val="cs-CZ"/>
        </w:rPr>
        <w:t xml:space="preserve"> </w:t>
      </w:r>
      <w:r w:rsidRPr="008071C6">
        <w:rPr>
          <w:rFonts w:ascii="Arial" w:hAnsi="Arial" w:cs="Arial"/>
          <w:color w:val="1D1D1D"/>
          <w:sz w:val="22"/>
          <w:szCs w:val="22"/>
          <w:lang w:val="cs-CZ"/>
        </w:rPr>
        <w:t>na</w:t>
      </w:r>
      <w:r w:rsidRPr="008071C6">
        <w:rPr>
          <w:rFonts w:ascii="Arial" w:hAnsi="Arial" w:cs="Arial"/>
          <w:color w:val="1D1D1D"/>
          <w:spacing w:val="42"/>
          <w:sz w:val="22"/>
          <w:szCs w:val="22"/>
          <w:lang w:val="cs-CZ"/>
        </w:rPr>
        <w:t xml:space="preserve"> </w:t>
      </w:r>
      <w:r w:rsidRPr="008071C6">
        <w:rPr>
          <w:rFonts w:ascii="Arial" w:hAnsi="Arial" w:cs="Arial"/>
          <w:color w:val="1D1D1D"/>
          <w:sz w:val="22"/>
          <w:szCs w:val="22"/>
          <w:lang w:val="cs-CZ"/>
        </w:rPr>
        <w:t>kterou</w:t>
      </w:r>
      <w:r w:rsidRPr="008071C6">
        <w:rPr>
          <w:rFonts w:ascii="Arial" w:hAnsi="Arial" w:cs="Arial"/>
          <w:color w:val="1D1D1D"/>
          <w:spacing w:val="44"/>
          <w:sz w:val="22"/>
          <w:szCs w:val="22"/>
          <w:lang w:val="cs-CZ"/>
        </w:rPr>
        <w:t xml:space="preserve"> </w:t>
      </w:r>
      <w:r w:rsidRPr="008071C6">
        <w:rPr>
          <w:rFonts w:ascii="Arial" w:hAnsi="Arial" w:cs="Arial"/>
          <w:color w:val="1D1D1D"/>
          <w:sz w:val="22"/>
          <w:szCs w:val="22"/>
          <w:lang w:val="cs-CZ"/>
        </w:rPr>
        <w:t>byla</w:t>
      </w:r>
      <w:r w:rsidRPr="008071C6">
        <w:rPr>
          <w:rFonts w:ascii="Arial" w:hAnsi="Arial" w:cs="Arial"/>
          <w:color w:val="1D1D1D"/>
          <w:spacing w:val="31"/>
          <w:sz w:val="22"/>
          <w:szCs w:val="22"/>
          <w:lang w:val="cs-CZ"/>
        </w:rPr>
        <w:t xml:space="preserve"> </w:t>
      </w:r>
      <w:r w:rsidRPr="008071C6">
        <w:rPr>
          <w:rFonts w:ascii="Arial" w:hAnsi="Arial" w:cs="Arial"/>
          <w:color w:val="1D1D1D"/>
          <w:sz w:val="22"/>
          <w:szCs w:val="22"/>
          <w:lang w:val="cs-CZ"/>
        </w:rPr>
        <w:t>faktura</w:t>
      </w:r>
      <w:r w:rsidRPr="008071C6">
        <w:rPr>
          <w:rFonts w:ascii="Arial" w:hAnsi="Arial" w:cs="Arial"/>
          <w:color w:val="1D1D1D"/>
          <w:spacing w:val="51"/>
          <w:sz w:val="22"/>
          <w:szCs w:val="22"/>
          <w:lang w:val="cs-CZ"/>
        </w:rPr>
        <w:t xml:space="preserve"> </w:t>
      </w:r>
      <w:r w:rsidRPr="008071C6">
        <w:rPr>
          <w:rFonts w:ascii="Arial" w:hAnsi="Arial" w:cs="Arial"/>
          <w:color w:val="1D1D1D"/>
          <w:sz w:val="22"/>
          <w:szCs w:val="22"/>
          <w:lang w:val="cs-CZ"/>
        </w:rPr>
        <w:t>vystavena,</w:t>
      </w:r>
      <w:r w:rsidRPr="008071C6">
        <w:rPr>
          <w:rFonts w:ascii="Arial" w:hAnsi="Arial" w:cs="Arial"/>
          <w:color w:val="1D1D1D"/>
          <w:spacing w:val="60"/>
          <w:sz w:val="22"/>
          <w:szCs w:val="22"/>
          <w:lang w:val="cs-CZ"/>
        </w:rPr>
        <w:t xml:space="preserve"> </w:t>
      </w:r>
      <w:r w:rsidRPr="008071C6">
        <w:rPr>
          <w:rFonts w:ascii="Arial" w:hAnsi="Arial" w:cs="Arial"/>
          <w:color w:val="1D1D1D"/>
          <w:sz w:val="22"/>
          <w:szCs w:val="22"/>
          <w:lang w:val="cs-CZ"/>
        </w:rPr>
        <w:t>z</w:t>
      </w:r>
      <w:r w:rsidRPr="008071C6">
        <w:rPr>
          <w:rFonts w:ascii="Arial" w:hAnsi="Arial" w:cs="Arial"/>
          <w:color w:val="1D1D1D"/>
          <w:spacing w:val="48"/>
          <w:sz w:val="22"/>
          <w:szCs w:val="22"/>
          <w:lang w:val="cs-CZ"/>
        </w:rPr>
        <w:t xml:space="preserve"> </w:t>
      </w:r>
      <w:r w:rsidRPr="008071C6">
        <w:rPr>
          <w:rFonts w:ascii="Arial" w:hAnsi="Arial" w:cs="Arial"/>
          <w:color w:val="1D1D1D"/>
          <w:sz w:val="22"/>
          <w:szCs w:val="22"/>
          <w:lang w:val="cs-CZ"/>
        </w:rPr>
        <w:t>účtu</w:t>
      </w:r>
      <w:r w:rsidRPr="008071C6">
        <w:rPr>
          <w:rFonts w:ascii="Arial" w:hAnsi="Arial" w:cs="Arial"/>
          <w:color w:val="1D1D1D"/>
          <w:spacing w:val="39"/>
          <w:sz w:val="22"/>
          <w:szCs w:val="22"/>
          <w:lang w:val="cs-CZ"/>
        </w:rPr>
        <w:t xml:space="preserve"> </w:t>
      </w:r>
      <w:r w:rsidRPr="008071C6">
        <w:rPr>
          <w:rFonts w:ascii="Arial" w:hAnsi="Arial" w:cs="Arial"/>
          <w:color w:val="1D1D1D"/>
          <w:sz w:val="22"/>
          <w:szCs w:val="22"/>
          <w:lang w:val="cs-CZ"/>
        </w:rPr>
        <w:t>ND.</w:t>
      </w:r>
      <w:r w:rsidRPr="008071C6">
        <w:rPr>
          <w:rFonts w:ascii="Arial" w:hAnsi="Arial" w:cs="Arial"/>
          <w:color w:val="1D1D1D"/>
          <w:w w:val="99"/>
          <w:sz w:val="22"/>
          <w:szCs w:val="22"/>
          <w:lang w:val="cs-CZ"/>
        </w:rPr>
        <w:t xml:space="preserve"> </w:t>
      </w:r>
    </w:p>
    <w:p w:rsidR="00FA63E6" w:rsidRPr="00CB73E5" w:rsidRDefault="00FA63E6" w:rsidP="00CB73E5">
      <w:pPr>
        <w:pStyle w:val="Zkladntext"/>
        <w:tabs>
          <w:tab w:val="clear" w:pos="-1440"/>
          <w:tab w:val="clear" w:pos="-720"/>
          <w:tab w:val="clear" w:pos="0"/>
          <w:tab w:val="clear" w:pos="432"/>
          <w:tab w:val="clear" w:pos="720"/>
          <w:tab w:val="left" w:pos="877"/>
        </w:tabs>
        <w:suppressAutoHyphens w:val="0"/>
        <w:autoSpaceDE/>
        <w:autoSpaceDN/>
        <w:adjustRightInd/>
        <w:spacing w:line="245" w:lineRule="auto"/>
        <w:ind w:left="720" w:right="103"/>
        <w:rPr>
          <w:color w:val="1D1D1D"/>
          <w:sz w:val="22"/>
          <w:szCs w:val="22"/>
          <w:lang w:val="cs-CZ"/>
        </w:rPr>
      </w:pPr>
      <w:r w:rsidRPr="00FC15FE">
        <w:rPr>
          <w:sz w:val="22"/>
          <w:szCs w:val="22"/>
          <w:lang w:val="cs-CZ"/>
        </w:rPr>
        <w:br/>
      </w:r>
    </w:p>
    <w:p w:rsidR="00FA63E6" w:rsidRPr="00FC15FE" w:rsidRDefault="00FA63E6" w:rsidP="00C26770">
      <w:pPr>
        <w:pStyle w:val="Nadpis1"/>
        <w:numPr>
          <w:ilvl w:val="0"/>
          <w:numId w:val="0"/>
        </w:numPr>
        <w:rPr>
          <w:rFonts w:ascii="Arial" w:hAnsi="Arial" w:cs="Arial"/>
        </w:rPr>
      </w:pPr>
      <w:r w:rsidRPr="00FC15FE">
        <w:rPr>
          <w:rFonts w:ascii="Arial" w:hAnsi="Arial" w:cs="Arial"/>
        </w:rPr>
        <w:t>IV. Technické specifikace</w:t>
      </w:r>
    </w:p>
    <w:p w:rsidR="00FA63E6" w:rsidRPr="00FC15FE" w:rsidRDefault="00FA63E6" w:rsidP="007D41F5">
      <w:pPr>
        <w:suppressAutoHyphens/>
        <w:spacing w:line="240" w:lineRule="atLeast"/>
        <w:ind w:right="-1"/>
        <w:rPr>
          <w:rFonts w:ascii="Arial" w:hAnsi="Arial" w:cs="Arial"/>
          <w:b/>
          <w:bCs/>
          <w:spacing w:val="-3"/>
          <w:sz w:val="22"/>
          <w:szCs w:val="22"/>
          <w:lang w:val="cs-CZ"/>
        </w:rPr>
      </w:pPr>
    </w:p>
    <w:p w:rsidR="00FA63E6" w:rsidRDefault="00FA63E6" w:rsidP="001417AE">
      <w:pPr>
        <w:suppressAutoHyphens/>
        <w:spacing w:line="240" w:lineRule="atLeast"/>
        <w:ind w:left="705" w:right="-1" w:hanging="705"/>
        <w:jc w:val="both"/>
        <w:rPr>
          <w:rFonts w:ascii="Arial" w:hAnsi="Arial" w:cs="Arial"/>
          <w:spacing w:val="-3"/>
          <w:sz w:val="22"/>
          <w:szCs w:val="22"/>
          <w:lang w:val="cs-CZ"/>
        </w:rPr>
      </w:pPr>
      <w:r>
        <w:rPr>
          <w:rFonts w:ascii="Arial" w:hAnsi="Arial" w:cs="Arial"/>
          <w:color w:val="222222"/>
          <w:sz w:val="22"/>
          <w:szCs w:val="22"/>
          <w:shd w:val="clear" w:color="auto" w:fill="FFFFFF"/>
          <w:lang w:val="cs-CZ"/>
        </w:rPr>
        <w:t>4.1</w:t>
      </w:r>
      <w:r>
        <w:rPr>
          <w:rFonts w:ascii="Arial" w:hAnsi="Arial" w:cs="Arial"/>
          <w:color w:val="222222"/>
          <w:sz w:val="22"/>
          <w:szCs w:val="22"/>
          <w:shd w:val="clear" w:color="auto" w:fill="FFFFFF"/>
          <w:lang w:val="cs-CZ"/>
        </w:rPr>
        <w:tab/>
        <w:t>ND poskytne Hostu k provedení Představení I</w:t>
      </w:r>
      <w:r w:rsidR="005857E3">
        <w:rPr>
          <w:rFonts w:ascii="Arial" w:hAnsi="Arial" w:cs="Arial"/>
          <w:color w:val="222222"/>
          <w:sz w:val="22"/>
          <w:szCs w:val="22"/>
          <w:shd w:val="clear" w:color="auto" w:fill="FFFFFF"/>
          <w:lang w:val="cs-CZ"/>
        </w:rPr>
        <w:t>nscenace vlastní zařízení divad</w:t>
      </w:r>
      <w:r>
        <w:rPr>
          <w:rFonts w:ascii="Arial" w:hAnsi="Arial" w:cs="Arial"/>
          <w:color w:val="222222"/>
          <w:sz w:val="22"/>
          <w:szCs w:val="22"/>
          <w:shd w:val="clear" w:color="auto" w:fill="FFFFFF"/>
          <w:lang w:val="cs-CZ"/>
        </w:rPr>
        <w:t>e</w:t>
      </w:r>
      <w:r w:rsidR="005857E3">
        <w:rPr>
          <w:rFonts w:ascii="Arial" w:hAnsi="Arial" w:cs="Arial"/>
          <w:color w:val="222222"/>
          <w:sz w:val="22"/>
          <w:szCs w:val="22"/>
          <w:shd w:val="clear" w:color="auto" w:fill="FFFFFF"/>
          <w:lang w:val="cs-CZ"/>
        </w:rPr>
        <w:t>l</w:t>
      </w:r>
      <w:r>
        <w:rPr>
          <w:rFonts w:ascii="Arial" w:hAnsi="Arial" w:cs="Arial"/>
          <w:color w:val="222222"/>
          <w:sz w:val="22"/>
          <w:szCs w:val="22"/>
          <w:shd w:val="clear" w:color="auto" w:fill="FFFFFF"/>
          <w:lang w:val="cs-CZ"/>
        </w:rPr>
        <w:t xml:space="preserve">ní techniky. </w:t>
      </w:r>
      <w:r w:rsidRPr="00FC15FE">
        <w:rPr>
          <w:rFonts w:ascii="Arial" w:hAnsi="Arial" w:cs="Arial"/>
          <w:color w:val="222222"/>
          <w:sz w:val="22"/>
          <w:szCs w:val="22"/>
          <w:shd w:val="clear" w:color="auto" w:fill="FFFFFF"/>
          <w:lang w:val="cs-CZ"/>
        </w:rPr>
        <w:t xml:space="preserve">Podrobnosti týkající se technického zajištění </w:t>
      </w:r>
      <w:r w:rsidRPr="00FC15FE">
        <w:rPr>
          <w:rFonts w:ascii="Arial" w:hAnsi="Arial" w:cs="Arial"/>
          <w:sz w:val="22"/>
          <w:szCs w:val="22"/>
          <w:lang w:val="cs-CZ" w:eastAsia="ar-SA"/>
        </w:rPr>
        <w:t>Představení Inscenace</w:t>
      </w:r>
      <w:r w:rsidRPr="00FC15FE">
        <w:rPr>
          <w:rFonts w:ascii="Arial" w:hAnsi="Arial" w:cs="Arial"/>
          <w:color w:val="222222"/>
          <w:sz w:val="22"/>
          <w:szCs w:val="22"/>
          <w:shd w:val="clear" w:color="auto" w:fill="FFFFFF"/>
          <w:lang w:val="cs-CZ"/>
        </w:rPr>
        <w:t xml:space="preserve"> budou projednány a dohodnuty mezi </w:t>
      </w:r>
      <w:r w:rsidRPr="00FC15FE">
        <w:rPr>
          <w:rFonts w:ascii="Arial" w:hAnsi="Arial" w:cs="Arial"/>
          <w:color w:val="000000"/>
          <w:sz w:val="22"/>
          <w:szCs w:val="22"/>
          <w:lang w:val="cs-CZ" w:eastAsia="en-US"/>
        </w:rPr>
        <w:t xml:space="preserve">Hostem </w:t>
      </w:r>
      <w:r w:rsidRPr="00FC15FE">
        <w:rPr>
          <w:rFonts w:ascii="Arial" w:hAnsi="Arial" w:cs="Arial"/>
          <w:color w:val="222222"/>
          <w:sz w:val="22"/>
          <w:szCs w:val="22"/>
          <w:shd w:val="clear" w:color="auto" w:fill="FFFFFF"/>
          <w:lang w:val="cs-CZ"/>
        </w:rPr>
        <w:t>a ND.</w:t>
      </w:r>
      <w:r w:rsidRPr="00FC15FE">
        <w:rPr>
          <w:rFonts w:ascii="Arial" w:hAnsi="Arial" w:cs="Arial"/>
          <w:spacing w:val="-3"/>
          <w:sz w:val="22"/>
          <w:szCs w:val="22"/>
          <w:lang w:val="cs-CZ"/>
        </w:rPr>
        <w:t xml:space="preserve"> </w:t>
      </w:r>
      <w:r w:rsidRPr="00714948">
        <w:rPr>
          <w:rFonts w:ascii="Arial" w:hAnsi="Arial" w:cs="Arial"/>
          <w:spacing w:val="-3"/>
          <w:sz w:val="22"/>
          <w:szCs w:val="22"/>
          <w:lang w:val="cs-CZ"/>
        </w:rPr>
        <w:t xml:space="preserve">Technická Příloha č. </w:t>
      </w:r>
      <w:r w:rsidR="00D72127">
        <w:rPr>
          <w:rFonts w:ascii="Arial" w:hAnsi="Arial" w:cs="Arial"/>
          <w:spacing w:val="-3"/>
          <w:sz w:val="22"/>
          <w:szCs w:val="22"/>
          <w:lang w:val="cs-CZ"/>
        </w:rPr>
        <w:t>2</w:t>
      </w:r>
      <w:r w:rsidRPr="00714948">
        <w:rPr>
          <w:rFonts w:ascii="Arial" w:hAnsi="Arial" w:cs="Arial"/>
          <w:b/>
          <w:bCs/>
          <w:spacing w:val="-3"/>
          <w:sz w:val="22"/>
          <w:szCs w:val="22"/>
          <w:lang w:val="cs-CZ"/>
        </w:rPr>
        <w:t xml:space="preserve"> </w:t>
      </w:r>
      <w:r w:rsidRPr="00714948">
        <w:rPr>
          <w:rFonts w:ascii="Arial" w:hAnsi="Arial" w:cs="Arial"/>
          <w:spacing w:val="-3"/>
          <w:sz w:val="22"/>
          <w:szCs w:val="22"/>
          <w:lang w:val="cs-CZ"/>
        </w:rPr>
        <w:t>tvoří nedílnou součást této smlouvy.</w:t>
      </w:r>
    </w:p>
    <w:p w:rsidR="00FA63E6" w:rsidRDefault="00FA63E6" w:rsidP="00CB73E5">
      <w:pPr>
        <w:suppressAutoHyphens/>
        <w:spacing w:line="240" w:lineRule="atLeast"/>
        <w:ind w:right="-1"/>
        <w:jc w:val="both"/>
        <w:rPr>
          <w:rFonts w:ascii="Arial" w:hAnsi="Arial" w:cs="Arial"/>
          <w:spacing w:val="-3"/>
          <w:sz w:val="22"/>
          <w:szCs w:val="22"/>
          <w:lang w:val="cs-CZ"/>
        </w:rPr>
      </w:pPr>
    </w:p>
    <w:p w:rsidR="00FA63E6" w:rsidRPr="00FC15FE" w:rsidRDefault="00FA63E6" w:rsidP="007D41F5">
      <w:pPr>
        <w:suppressAutoHyphens/>
        <w:spacing w:line="240" w:lineRule="atLeast"/>
        <w:ind w:right="-1"/>
        <w:rPr>
          <w:rFonts w:ascii="Arial" w:hAnsi="Arial" w:cs="Arial"/>
          <w:color w:val="222222"/>
          <w:sz w:val="22"/>
          <w:szCs w:val="22"/>
          <w:shd w:val="clear" w:color="auto" w:fill="FFFFFF"/>
          <w:lang w:val="cs-CZ"/>
        </w:rPr>
      </w:pPr>
    </w:p>
    <w:p w:rsidR="00FA63E6" w:rsidRPr="00FC15FE" w:rsidRDefault="00FA63E6" w:rsidP="00C26770">
      <w:pPr>
        <w:pStyle w:val="Nadpis1"/>
        <w:numPr>
          <w:ilvl w:val="0"/>
          <w:numId w:val="0"/>
        </w:numPr>
        <w:rPr>
          <w:rFonts w:ascii="Arial" w:hAnsi="Arial" w:cs="Arial"/>
          <w:u w:val="single"/>
        </w:rPr>
      </w:pPr>
      <w:r w:rsidRPr="00FC15FE">
        <w:rPr>
          <w:rFonts w:ascii="Arial" w:hAnsi="Arial" w:cs="Arial"/>
        </w:rPr>
        <w:t>V. Závazky ND</w:t>
      </w:r>
    </w:p>
    <w:p w:rsidR="00FA63E6" w:rsidRPr="00FC15FE" w:rsidRDefault="00FA63E6" w:rsidP="00846AE5">
      <w:pPr>
        <w:pStyle w:val="Bezmezer"/>
        <w:rPr>
          <w:rFonts w:ascii="Arial" w:hAnsi="Arial" w:cs="Arial"/>
          <w:lang w:val="cs-CZ"/>
        </w:rPr>
      </w:pPr>
    </w:p>
    <w:p w:rsidR="00FA63E6" w:rsidRPr="00FC15FE" w:rsidRDefault="00FA63E6" w:rsidP="006937A3">
      <w:pPr>
        <w:pStyle w:val="Bezmezer"/>
        <w:jc w:val="both"/>
        <w:rPr>
          <w:rFonts w:ascii="Arial" w:hAnsi="Arial" w:cs="Arial"/>
          <w:lang w:val="cs-CZ"/>
        </w:rPr>
      </w:pPr>
      <w:r>
        <w:rPr>
          <w:rFonts w:ascii="Arial" w:hAnsi="Arial" w:cs="Arial"/>
          <w:lang w:val="cs-CZ"/>
        </w:rPr>
        <w:t>5.1</w:t>
      </w:r>
      <w:r>
        <w:rPr>
          <w:rFonts w:ascii="Arial" w:hAnsi="Arial" w:cs="Arial"/>
          <w:lang w:val="cs-CZ"/>
        </w:rPr>
        <w:tab/>
      </w:r>
      <w:r w:rsidRPr="00FC15FE">
        <w:rPr>
          <w:rFonts w:ascii="Arial" w:hAnsi="Arial" w:cs="Arial"/>
          <w:lang w:val="cs-CZ"/>
        </w:rPr>
        <w:t>ND má povinnost zajistit organizaci Představení Inscenace.</w:t>
      </w:r>
    </w:p>
    <w:p w:rsidR="00FA63E6" w:rsidRPr="00FC15FE" w:rsidRDefault="00FA63E6" w:rsidP="006937A3">
      <w:pPr>
        <w:pStyle w:val="Bezmezer"/>
        <w:ind w:left="705" w:hanging="705"/>
        <w:jc w:val="both"/>
        <w:rPr>
          <w:rFonts w:ascii="Arial" w:hAnsi="Arial" w:cs="Arial"/>
          <w:lang w:val="cs-CZ"/>
        </w:rPr>
      </w:pPr>
      <w:r>
        <w:rPr>
          <w:rFonts w:ascii="Arial" w:hAnsi="Arial" w:cs="Arial"/>
          <w:spacing w:val="-3"/>
          <w:lang w:val="cs-CZ"/>
        </w:rPr>
        <w:t>5.2</w:t>
      </w:r>
      <w:r>
        <w:rPr>
          <w:rFonts w:ascii="Arial" w:hAnsi="Arial" w:cs="Arial"/>
          <w:spacing w:val="-3"/>
          <w:lang w:val="cs-CZ"/>
        </w:rPr>
        <w:tab/>
      </w:r>
      <w:r w:rsidRPr="00FC15FE">
        <w:rPr>
          <w:rFonts w:ascii="Arial" w:hAnsi="Arial" w:cs="Arial"/>
          <w:spacing w:val="-3"/>
          <w:lang w:val="cs-CZ"/>
        </w:rPr>
        <w:t xml:space="preserve">ND má povinnost zajistit služby v místě konání Představení Inscenace: uvaděčky, obsluhu šaten a pokladen, úklid, </w:t>
      </w:r>
      <w:r>
        <w:rPr>
          <w:rFonts w:ascii="Arial" w:hAnsi="Arial" w:cs="Arial"/>
          <w:spacing w:val="-3"/>
          <w:lang w:val="cs-CZ"/>
        </w:rPr>
        <w:t xml:space="preserve">vrátné, </w:t>
      </w:r>
      <w:r w:rsidRPr="00FC15FE">
        <w:rPr>
          <w:rFonts w:ascii="Arial" w:hAnsi="Arial" w:cs="Arial"/>
          <w:spacing w:val="-3"/>
          <w:lang w:val="cs-CZ"/>
        </w:rPr>
        <w:t>údržbu</w:t>
      </w:r>
      <w:r>
        <w:rPr>
          <w:rFonts w:ascii="Arial" w:hAnsi="Arial" w:cs="Arial"/>
          <w:spacing w:val="-3"/>
          <w:lang w:val="cs-CZ"/>
        </w:rPr>
        <w:t xml:space="preserve"> a dozor nad užívání divadelního technického zařízení;</w:t>
      </w:r>
      <w:r w:rsidRPr="00FC15FE">
        <w:rPr>
          <w:rFonts w:ascii="Arial" w:hAnsi="Arial" w:cs="Arial"/>
          <w:spacing w:val="-3"/>
          <w:lang w:val="cs-CZ"/>
        </w:rPr>
        <w:t xml:space="preserve"> </w:t>
      </w:r>
      <w:r>
        <w:rPr>
          <w:rFonts w:ascii="Arial" w:hAnsi="Arial" w:cs="Arial"/>
          <w:spacing w:val="-3"/>
          <w:lang w:val="cs-CZ"/>
        </w:rPr>
        <w:t>a to způsobem</w:t>
      </w:r>
      <w:r w:rsidRPr="00FC15FE">
        <w:rPr>
          <w:rFonts w:ascii="Arial" w:hAnsi="Arial" w:cs="Arial"/>
          <w:spacing w:val="-3"/>
          <w:lang w:val="cs-CZ"/>
        </w:rPr>
        <w:t xml:space="preserve"> standardním pro divadelní provozy. </w:t>
      </w:r>
    </w:p>
    <w:p w:rsidR="00FA63E6" w:rsidRPr="00FC15FE" w:rsidRDefault="00FA63E6" w:rsidP="006937A3">
      <w:pPr>
        <w:pStyle w:val="Bezmezer"/>
        <w:ind w:left="705" w:hanging="705"/>
        <w:jc w:val="both"/>
        <w:rPr>
          <w:rFonts w:ascii="Arial" w:hAnsi="Arial" w:cs="Arial"/>
          <w:lang w:val="cs-CZ"/>
        </w:rPr>
      </w:pPr>
      <w:r>
        <w:rPr>
          <w:rFonts w:ascii="Arial" w:hAnsi="Arial" w:cs="Arial"/>
          <w:lang w:val="cs-CZ"/>
        </w:rPr>
        <w:t>5.3</w:t>
      </w:r>
      <w:r>
        <w:rPr>
          <w:rFonts w:ascii="Arial" w:hAnsi="Arial" w:cs="Arial"/>
          <w:lang w:val="cs-CZ"/>
        </w:rPr>
        <w:tab/>
      </w:r>
      <w:r w:rsidRPr="00FC15FE">
        <w:rPr>
          <w:rFonts w:ascii="Arial" w:hAnsi="Arial" w:cs="Arial"/>
          <w:lang w:val="cs-CZ"/>
        </w:rPr>
        <w:t xml:space="preserve">ND má povinnost zajistit pitnou vodu pro všechny </w:t>
      </w:r>
      <w:r>
        <w:rPr>
          <w:rFonts w:ascii="Arial" w:hAnsi="Arial" w:cs="Arial"/>
          <w:lang w:val="cs-CZ"/>
        </w:rPr>
        <w:t>O</w:t>
      </w:r>
      <w:r w:rsidRPr="00FC15FE">
        <w:rPr>
          <w:rFonts w:ascii="Arial" w:hAnsi="Arial" w:cs="Arial"/>
          <w:lang w:val="cs-CZ"/>
        </w:rPr>
        <w:t>soby Hosta</w:t>
      </w:r>
      <w:r w:rsidRPr="00FC15FE">
        <w:rPr>
          <w:color w:val="1D1D1D"/>
          <w:spacing w:val="20"/>
          <w:lang w:val="cs-CZ"/>
        </w:rPr>
        <w:t xml:space="preserve"> </w:t>
      </w:r>
      <w:r w:rsidRPr="00FC15FE">
        <w:rPr>
          <w:rFonts w:ascii="Arial" w:hAnsi="Arial" w:cs="Arial"/>
          <w:lang w:val="cs-CZ"/>
        </w:rPr>
        <w:t xml:space="preserve">během přípravy scény, zkoušek a Představení Inscenace. Jiné stravovací služby nebudou zajištěny. </w:t>
      </w:r>
    </w:p>
    <w:p w:rsidR="00FA63E6" w:rsidRPr="00FC15FE" w:rsidRDefault="00FA63E6" w:rsidP="006937A3">
      <w:pPr>
        <w:pStyle w:val="Bezmezer"/>
        <w:ind w:left="705" w:hanging="705"/>
        <w:jc w:val="both"/>
        <w:rPr>
          <w:rFonts w:ascii="Arial" w:hAnsi="Arial" w:cs="Arial"/>
          <w:lang w:val="cs-CZ"/>
        </w:rPr>
      </w:pPr>
      <w:r>
        <w:rPr>
          <w:rFonts w:ascii="Arial" w:hAnsi="Arial" w:cs="Arial"/>
          <w:lang w:val="cs-CZ"/>
        </w:rPr>
        <w:t>5.4</w:t>
      </w:r>
      <w:r>
        <w:rPr>
          <w:rFonts w:ascii="Arial" w:hAnsi="Arial" w:cs="Arial"/>
          <w:lang w:val="cs-CZ"/>
        </w:rPr>
        <w:tab/>
      </w:r>
      <w:r w:rsidRPr="00FC15FE">
        <w:rPr>
          <w:rFonts w:ascii="Arial" w:hAnsi="Arial" w:cs="Arial"/>
          <w:lang w:val="cs-CZ"/>
        </w:rPr>
        <w:t>ND má povinnost zajistit, aby Představení Inscenace bylo uvedeno v souladu s</w:t>
      </w:r>
      <w:r>
        <w:rPr>
          <w:rFonts w:ascii="Arial" w:hAnsi="Arial" w:cs="Arial"/>
          <w:lang w:val="cs-CZ"/>
        </w:rPr>
        <w:t> </w:t>
      </w:r>
      <w:r w:rsidRPr="00FC15FE">
        <w:rPr>
          <w:rFonts w:ascii="Arial" w:hAnsi="Arial" w:cs="Arial"/>
          <w:lang w:val="cs-CZ"/>
        </w:rPr>
        <w:t>Harmonogramem</w:t>
      </w:r>
      <w:r>
        <w:rPr>
          <w:rFonts w:ascii="Arial" w:hAnsi="Arial" w:cs="Arial"/>
          <w:lang w:val="cs-CZ"/>
        </w:rPr>
        <w:t>.</w:t>
      </w:r>
    </w:p>
    <w:p w:rsidR="00FA63E6" w:rsidRPr="00FC15FE" w:rsidRDefault="00FA63E6" w:rsidP="006937A3">
      <w:pPr>
        <w:pStyle w:val="Bezmezer"/>
        <w:ind w:left="705" w:hanging="705"/>
        <w:jc w:val="both"/>
        <w:rPr>
          <w:rFonts w:ascii="Arial" w:hAnsi="Arial" w:cs="Arial"/>
          <w:lang w:val="cs-CZ"/>
        </w:rPr>
      </w:pPr>
      <w:r>
        <w:rPr>
          <w:rFonts w:ascii="Arial" w:hAnsi="Arial" w:cs="Arial"/>
          <w:lang w:val="cs-CZ"/>
        </w:rPr>
        <w:t>5.5</w:t>
      </w:r>
      <w:r>
        <w:rPr>
          <w:rFonts w:ascii="Arial" w:hAnsi="Arial" w:cs="Arial"/>
          <w:lang w:val="cs-CZ"/>
        </w:rPr>
        <w:tab/>
      </w:r>
      <w:r w:rsidRPr="00FC15FE">
        <w:rPr>
          <w:rFonts w:ascii="Arial" w:hAnsi="Arial" w:cs="Arial"/>
          <w:lang w:val="cs-CZ"/>
        </w:rPr>
        <w:t xml:space="preserve">ND má povinnost zajistit a poskytnout divadelní sál pro technickou přípravu Představení Inscenace, zkoušku a Představení Inscenace. </w:t>
      </w:r>
    </w:p>
    <w:p w:rsidR="00FA63E6" w:rsidRPr="00FC15FE" w:rsidRDefault="00FA63E6" w:rsidP="006937A3">
      <w:pPr>
        <w:pStyle w:val="Bezmezer"/>
        <w:ind w:left="705" w:hanging="705"/>
        <w:jc w:val="both"/>
        <w:rPr>
          <w:rFonts w:ascii="Arial" w:hAnsi="Arial" w:cs="Arial"/>
          <w:lang w:val="cs-CZ"/>
        </w:rPr>
      </w:pPr>
      <w:r>
        <w:rPr>
          <w:rFonts w:ascii="Arial" w:hAnsi="Arial" w:cs="Arial"/>
          <w:lang w:val="cs-CZ"/>
        </w:rPr>
        <w:t>5.6</w:t>
      </w:r>
      <w:r>
        <w:rPr>
          <w:rFonts w:ascii="Arial" w:hAnsi="Arial" w:cs="Arial"/>
          <w:lang w:val="cs-CZ"/>
        </w:rPr>
        <w:tab/>
      </w:r>
      <w:r w:rsidRPr="00FC15FE">
        <w:rPr>
          <w:rFonts w:ascii="Arial" w:hAnsi="Arial" w:cs="Arial"/>
          <w:lang w:val="cs-CZ"/>
        </w:rPr>
        <w:t xml:space="preserve">ND má povinnost zajistit propagaci Představení Inscenace podle materiálů poskytnutých </w:t>
      </w:r>
      <w:r w:rsidRPr="00FC15FE">
        <w:rPr>
          <w:rFonts w:ascii="Arial" w:hAnsi="Arial" w:cs="Arial"/>
          <w:color w:val="000000"/>
          <w:lang w:val="cs-CZ" w:eastAsia="en-US"/>
        </w:rPr>
        <w:t>Hostem</w:t>
      </w:r>
      <w:r w:rsidRPr="00FC15FE">
        <w:rPr>
          <w:rFonts w:ascii="Arial" w:hAnsi="Arial" w:cs="Arial"/>
          <w:color w:val="000000"/>
          <w:lang w:val="cs-CZ"/>
        </w:rPr>
        <w:t xml:space="preserve">. </w:t>
      </w:r>
      <w:r w:rsidRPr="00FC15FE">
        <w:rPr>
          <w:rFonts w:ascii="Arial" w:hAnsi="Arial" w:cs="Arial"/>
          <w:spacing w:val="-3"/>
          <w:lang w:val="cs-CZ"/>
        </w:rPr>
        <w:t xml:space="preserve">Propagaci, reklamu a publicitu v tisku podle této smlouvy zajistí </w:t>
      </w:r>
      <w:r w:rsidRPr="00FC15FE">
        <w:rPr>
          <w:rFonts w:ascii="Arial" w:hAnsi="Arial" w:cs="Arial"/>
          <w:lang w:val="cs-CZ"/>
        </w:rPr>
        <w:t xml:space="preserve">ND na své vlastní náklady. </w:t>
      </w:r>
      <w:r w:rsidRPr="00FC15FE">
        <w:rPr>
          <w:rFonts w:ascii="Arial" w:hAnsi="Arial" w:cs="Arial"/>
          <w:color w:val="000000"/>
          <w:lang w:val="cs-CZ" w:eastAsia="en-US"/>
        </w:rPr>
        <w:t>Host</w:t>
      </w:r>
      <w:r w:rsidRPr="00FC15FE">
        <w:rPr>
          <w:color w:val="1D1D1D"/>
          <w:spacing w:val="20"/>
          <w:lang w:val="cs-CZ"/>
        </w:rPr>
        <w:t xml:space="preserve"> </w:t>
      </w:r>
      <w:r w:rsidRPr="00FC15FE">
        <w:rPr>
          <w:rFonts w:ascii="Arial" w:hAnsi="Arial" w:cs="Arial"/>
          <w:spacing w:val="-3"/>
          <w:lang w:val="cs-CZ"/>
        </w:rPr>
        <w:t xml:space="preserve">uděluje </w:t>
      </w:r>
      <w:r w:rsidRPr="00FC15FE">
        <w:rPr>
          <w:rFonts w:ascii="Arial" w:hAnsi="Arial" w:cs="Arial"/>
          <w:lang w:val="cs-CZ"/>
        </w:rPr>
        <w:t>ND bezúplatnou nevýhradní licenci k</w:t>
      </w:r>
      <w:r w:rsidRPr="00FC15FE">
        <w:rPr>
          <w:rFonts w:ascii="Arial" w:hAnsi="Arial" w:cs="Arial"/>
          <w:spacing w:val="-3"/>
          <w:lang w:val="cs-CZ"/>
        </w:rPr>
        <w:t> užití všech fotografií a dalších poskytnutých</w:t>
      </w:r>
      <w:r w:rsidRPr="00FC15FE">
        <w:rPr>
          <w:color w:val="1D1D1D"/>
          <w:spacing w:val="20"/>
          <w:lang w:val="cs-CZ"/>
        </w:rPr>
        <w:t xml:space="preserve"> </w:t>
      </w:r>
      <w:r w:rsidRPr="00FC15FE">
        <w:rPr>
          <w:rFonts w:ascii="Arial" w:hAnsi="Arial" w:cs="Arial"/>
          <w:lang w:val="cs-CZ"/>
        </w:rPr>
        <w:t>materiálů</w:t>
      </w:r>
      <w:r w:rsidRPr="00FC15FE">
        <w:rPr>
          <w:color w:val="1D1D1D"/>
          <w:spacing w:val="20"/>
          <w:lang w:val="cs-CZ"/>
        </w:rPr>
        <w:t xml:space="preserve"> </w:t>
      </w:r>
      <w:r w:rsidRPr="00FC15FE">
        <w:rPr>
          <w:rFonts w:ascii="Arial" w:hAnsi="Arial" w:cs="Arial"/>
          <w:spacing w:val="-3"/>
          <w:lang w:val="cs-CZ"/>
        </w:rPr>
        <w:t xml:space="preserve">v rozsahu potřebném k propagaci Představení Inscenace. </w:t>
      </w:r>
      <w:r w:rsidRPr="00FC15FE">
        <w:rPr>
          <w:rFonts w:ascii="Arial" w:hAnsi="Arial" w:cs="Arial"/>
          <w:color w:val="000000"/>
          <w:lang w:val="cs-CZ" w:eastAsia="en-US"/>
        </w:rPr>
        <w:t xml:space="preserve">Host </w:t>
      </w:r>
      <w:r w:rsidRPr="00FC15FE">
        <w:rPr>
          <w:rFonts w:ascii="Arial" w:hAnsi="Arial" w:cs="Arial"/>
          <w:spacing w:val="-3"/>
          <w:lang w:val="cs-CZ"/>
        </w:rPr>
        <w:t>má povinnost ND zajistit nerušený výkon práv vyplývajících z této licence.</w:t>
      </w:r>
    </w:p>
    <w:p w:rsidR="00FA63E6" w:rsidRPr="00FC15FE" w:rsidRDefault="00FA63E6" w:rsidP="006937A3">
      <w:pPr>
        <w:pStyle w:val="Bezmezer"/>
        <w:ind w:left="705" w:hanging="705"/>
        <w:jc w:val="both"/>
        <w:rPr>
          <w:rFonts w:ascii="Arial" w:hAnsi="Arial" w:cs="Arial"/>
          <w:lang w:val="cs-CZ"/>
        </w:rPr>
      </w:pPr>
      <w:r>
        <w:rPr>
          <w:rFonts w:ascii="Arial" w:hAnsi="Arial" w:cs="Arial"/>
          <w:lang w:val="cs-CZ"/>
        </w:rPr>
        <w:t>5.7</w:t>
      </w:r>
      <w:r>
        <w:rPr>
          <w:rFonts w:ascii="Arial" w:hAnsi="Arial" w:cs="Arial"/>
          <w:lang w:val="cs-CZ"/>
        </w:rPr>
        <w:tab/>
      </w:r>
      <w:r w:rsidRPr="00FC15FE">
        <w:rPr>
          <w:rFonts w:ascii="Arial" w:hAnsi="Arial" w:cs="Arial"/>
          <w:lang w:val="cs-CZ"/>
        </w:rPr>
        <w:t xml:space="preserve">ND neudělí souhlas k televiznímu vysílání a/nebo televizní přenosu Představení Inscenace, s výjimkou přenosu nebo záznamu Představení Inscenace nebo zkoušek podle této smlouvy pro zpravodajské nebo propagační účely, jejichž trvání nepřesáhne 3 minuty. </w:t>
      </w:r>
      <w:r w:rsidRPr="00FC15FE">
        <w:rPr>
          <w:rFonts w:ascii="Arial" w:hAnsi="Arial" w:cs="Arial"/>
          <w:color w:val="000000"/>
          <w:lang w:val="cs-CZ" w:eastAsia="en-US"/>
        </w:rPr>
        <w:t>Host</w:t>
      </w:r>
      <w:r w:rsidRPr="00FC15FE">
        <w:rPr>
          <w:rFonts w:ascii="Arial" w:hAnsi="Arial" w:cs="Arial"/>
          <w:lang w:val="cs-CZ"/>
        </w:rPr>
        <w:t xml:space="preserve"> souhlasí, aby ND pořídilo záznam Představení Inscenace</w:t>
      </w:r>
      <w:r>
        <w:rPr>
          <w:rFonts w:ascii="Arial" w:hAnsi="Arial" w:cs="Arial"/>
          <w:lang w:val="cs-CZ"/>
        </w:rPr>
        <w:t xml:space="preserve"> a užilo jeho části všemi technicky možnými způsoby</w:t>
      </w:r>
      <w:r w:rsidRPr="00FC15FE">
        <w:rPr>
          <w:rFonts w:ascii="Arial" w:hAnsi="Arial" w:cs="Arial"/>
          <w:lang w:val="cs-CZ"/>
        </w:rPr>
        <w:t xml:space="preserve"> v maximální celkové délce 10 min </w:t>
      </w:r>
      <w:r>
        <w:rPr>
          <w:rFonts w:ascii="Arial" w:hAnsi="Arial" w:cs="Arial"/>
          <w:lang w:val="cs-CZ"/>
        </w:rPr>
        <w:t xml:space="preserve">za účelem propagace ND a festivalu a dále </w:t>
      </w:r>
      <w:r w:rsidRPr="00FC15FE">
        <w:rPr>
          <w:rFonts w:ascii="Arial" w:hAnsi="Arial" w:cs="Arial"/>
          <w:lang w:val="cs-CZ"/>
        </w:rPr>
        <w:t xml:space="preserve">pro zhotovení propagačních digitálních materiálů festivalu (např. </w:t>
      </w:r>
      <w:proofErr w:type="spellStart"/>
      <w:r w:rsidRPr="00FC15FE">
        <w:rPr>
          <w:rFonts w:ascii="Arial" w:hAnsi="Arial" w:cs="Arial"/>
          <w:lang w:val="cs-CZ"/>
        </w:rPr>
        <w:t>teaser</w:t>
      </w:r>
      <w:proofErr w:type="spellEnd"/>
      <w:r w:rsidRPr="00FC15FE">
        <w:rPr>
          <w:rFonts w:ascii="Arial" w:hAnsi="Arial" w:cs="Arial"/>
          <w:lang w:val="cs-CZ"/>
        </w:rPr>
        <w:t xml:space="preserve">  ze všech festivalových představení).</w:t>
      </w:r>
      <w:r>
        <w:rPr>
          <w:rFonts w:ascii="Arial" w:hAnsi="Arial" w:cs="Arial"/>
          <w:lang w:val="cs-CZ"/>
        </w:rPr>
        <w:t xml:space="preserve"> ND má právo tato práva postoupit na třetí osobu.</w:t>
      </w:r>
      <w:r w:rsidRPr="00FC15FE">
        <w:rPr>
          <w:rFonts w:ascii="Arial" w:hAnsi="Arial" w:cs="Arial"/>
          <w:lang w:val="cs-CZ"/>
        </w:rPr>
        <w:t xml:space="preserve"> V případě zájmu o rozhlasové či televizní vysílání Představení Inscenace, kte</w:t>
      </w:r>
      <w:r>
        <w:rPr>
          <w:rFonts w:ascii="Arial" w:hAnsi="Arial" w:cs="Arial"/>
          <w:lang w:val="cs-CZ"/>
        </w:rPr>
        <w:t>ré by trvalo déle než 3 </w:t>
      </w:r>
      <w:r w:rsidRPr="00FC15FE">
        <w:rPr>
          <w:rFonts w:ascii="Arial" w:hAnsi="Arial" w:cs="Arial"/>
          <w:lang w:val="cs-CZ"/>
        </w:rPr>
        <w:t>minuty, je nutné předem uzavřít s </w:t>
      </w:r>
      <w:r w:rsidRPr="00FC15FE">
        <w:rPr>
          <w:rFonts w:ascii="Arial" w:hAnsi="Arial" w:cs="Arial"/>
          <w:color w:val="000000"/>
          <w:lang w:val="cs-CZ" w:eastAsia="en-US"/>
        </w:rPr>
        <w:t>Hostem</w:t>
      </w:r>
      <w:r w:rsidRPr="00FC15FE">
        <w:rPr>
          <w:color w:val="1D1D1D"/>
          <w:spacing w:val="20"/>
          <w:lang w:val="cs-CZ"/>
        </w:rPr>
        <w:t xml:space="preserve"> </w:t>
      </w:r>
      <w:r w:rsidRPr="00FC15FE">
        <w:rPr>
          <w:rFonts w:ascii="Arial" w:hAnsi="Arial" w:cs="Arial"/>
          <w:lang w:val="cs-CZ"/>
        </w:rPr>
        <w:t>zvláštní smlouvu.</w:t>
      </w:r>
      <w:r>
        <w:rPr>
          <w:rFonts w:ascii="Arial" w:hAnsi="Arial" w:cs="Arial"/>
          <w:lang w:val="cs-CZ"/>
        </w:rPr>
        <w:t xml:space="preserve"> 5.8</w:t>
      </w:r>
      <w:r>
        <w:rPr>
          <w:rFonts w:ascii="Arial" w:hAnsi="Arial" w:cs="Arial"/>
          <w:lang w:val="cs-CZ"/>
        </w:rPr>
        <w:tab/>
      </w:r>
      <w:r w:rsidRPr="00FC15FE">
        <w:rPr>
          <w:rFonts w:ascii="Arial" w:hAnsi="Arial" w:cs="Arial"/>
          <w:lang w:val="cs-CZ"/>
        </w:rPr>
        <w:t xml:space="preserve">ND má povinnost zajistit prodej programu Představení Inscenace, veškeré příjmy z prodeje těchto programů náleží ND. </w:t>
      </w:r>
    </w:p>
    <w:p w:rsidR="00FA63E6" w:rsidRPr="00764F99" w:rsidRDefault="00FA63E6" w:rsidP="00F134DB">
      <w:pPr>
        <w:suppressAutoHyphens/>
        <w:spacing w:line="240" w:lineRule="atLeast"/>
        <w:ind w:right="-1"/>
        <w:jc w:val="both"/>
        <w:rPr>
          <w:rFonts w:ascii="Arial" w:hAnsi="Arial" w:cs="Arial"/>
          <w:sz w:val="22"/>
          <w:szCs w:val="22"/>
          <w:lang w:val="cs-CZ"/>
        </w:rPr>
      </w:pPr>
    </w:p>
    <w:p w:rsidR="00FA63E6" w:rsidRPr="00764F99" w:rsidRDefault="00FA63E6" w:rsidP="00F134DB">
      <w:pPr>
        <w:suppressAutoHyphens/>
        <w:spacing w:line="240" w:lineRule="atLeast"/>
        <w:ind w:right="-1"/>
        <w:jc w:val="both"/>
        <w:rPr>
          <w:rFonts w:ascii="Arial" w:hAnsi="Arial" w:cs="Arial"/>
          <w:sz w:val="22"/>
          <w:szCs w:val="22"/>
          <w:lang w:val="cs-CZ"/>
        </w:rPr>
      </w:pPr>
    </w:p>
    <w:p w:rsidR="00755ECB" w:rsidRDefault="00755ECB">
      <w:pPr>
        <w:rPr>
          <w:rFonts w:ascii="Arial" w:hAnsi="Arial" w:cs="Arial"/>
          <w:b/>
          <w:bCs/>
          <w:kern w:val="32"/>
          <w:sz w:val="32"/>
          <w:szCs w:val="32"/>
        </w:rPr>
      </w:pPr>
      <w:r>
        <w:rPr>
          <w:rFonts w:ascii="Arial" w:hAnsi="Arial" w:cs="Arial"/>
        </w:rPr>
        <w:br w:type="page"/>
      </w:r>
    </w:p>
    <w:p w:rsidR="00FA63E6" w:rsidRPr="00FC15FE" w:rsidRDefault="00FA63E6" w:rsidP="00C26770">
      <w:pPr>
        <w:pStyle w:val="Nadpis1"/>
        <w:numPr>
          <w:ilvl w:val="0"/>
          <w:numId w:val="0"/>
        </w:numPr>
        <w:rPr>
          <w:rFonts w:ascii="Arial" w:hAnsi="Arial" w:cs="Arial"/>
        </w:rPr>
      </w:pPr>
      <w:r w:rsidRPr="00FC15FE">
        <w:rPr>
          <w:rFonts w:ascii="Arial" w:hAnsi="Arial" w:cs="Arial"/>
        </w:rPr>
        <w:lastRenderedPageBreak/>
        <w:t>VI. Závazky</w:t>
      </w:r>
      <w:r w:rsidRPr="00FC15FE">
        <w:rPr>
          <w:rFonts w:ascii="Arial" w:hAnsi="Arial" w:cs="Arial"/>
          <w:color w:val="000000"/>
          <w:lang w:eastAsia="en-US"/>
        </w:rPr>
        <w:t xml:space="preserve"> Hosta</w:t>
      </w:r>
    </w:p>
    <w:p w:rsidR="00FA63E6" w:rsidRDefault="00FA63E6" w:rsidP="00A30982">
      <w:pPr>
        <w:suppressAutoHyphens/>
        <w:spacing w:line="240" w:lineRule="atLeast"/>
        <w:ind w:left="142" w:right="-1" w:hanging="142"/>
        <w:jc w:val="both"/>
        <w:rPr>
          <w:rFonts w:ascii="Arial" w:hAnsi="Arial" w:cs="Arial"/>
          <w:b/>
          <w:bCs/>
          <w:spacing w:val="-3"/>
          <w:sz w:val="22"/>
          <w:szCs w:val="22"/>
          <w:lang w:val="cs-CZ"/>
        </w:rPr>
      </w:pPr>
    </w:p>
    <w:p w:rsidR="00FA63E6" w:rsidRPr="00FC15FE" w:rsidRDefault="00FA63E6" w:rsidP="00A30982">
      <w:pPr>
        <w:suppressAutoHyphens/>
        <w:spacing w:line="240" w:lineRule="atLeast"/>
        <w:ind w:left="705" w:right="-1" w:hanging="705"/>
        <w:jc w:val="both"/>
        <w:rPr>
          <w:rFonts w:ascii="Arial" w:hAnsi="Arial" w:cs="Arial"/>
          <w:sz w:val="22"/>
          <w:szCs w:val="22"/>
          <w:lang w:val="cs-CZ" w:eastAsia="ar-SA"/>
        </w:rPr>
      </w:pPr>
      <w:r>
        <w:rPr>
          <w:rFonts w:ascii="Arial" w:hAnsi="Arial" w:cs="Arial"/>
          <w:sz w:val="22"/>
          <w:szCs w:val="22"/>
          <w:lang w:val="cs-CZ" w:eastAsia="ar-SA"/>
        </w:rPr>
        <w:t>6.1</w:t>
      </w:r>
      <w:r>
        <w:rPr>
          <w:rFonts w:ascii="Arial" w:hAnsi="Arial" w:cs="Arial"/>
          <w:sz w:val="22"/>
          <w:szCs w:val="22"/>
          <w:lang w:val="cs-CZ" w:eastAsia="ar-SA"/>
        </w:rPr>
        <w:tab/>
      </w:r>
      <w:r w:rsidRPr="00A30982">
        <w:rPr>
          <w:rFonts w:ascii="Arial" w:hAnsi="Arial" w:cs="Arial"/>
          <w:sz w:val="22"/>
          <w:szCs w:val="22"/>
          <w:lang w:val="cs-CZ" w:eastAsia="ar-SA"/>
        </w:rPr>
        <w:t xml:space="preserve">Host má povinnost zajistit, aby Představení Inscenace bylo uvedeno v souladu s Harmonogramem, jak je stanoveno v čl. 2 </w:t>
      </w:r>
      <w:proofErr w:type="gramStart"/>
      <w:r w:rsidRPr="00A30982">
        <w:rPr>
          <w:rFonts w:ascii="Arial" w:hAnsi="Arial" w:cs="Arial"/>
          <w:sz w:val="22"/>
          <w:szCs w:val="22"/>
          <w:lang w:val="cs-CZ" w:eastAsia="ar-SA"/>
        </w:rPr>
        <w:t>této</w:t>
      </w:r>
      <w:proofErr w:type="gramEnd"/>
      <w:r w:rsidRPr="00A30982">
        <w:rPr>
          <w:rFonts w:ascii="Arial" w:hAnsi="Arial" w:cs="Arial"/>
          <w:sz w:val="22"/>
          <w:szCs w:val="22"/>
          <w:lang w:val="cs-CZ" w:eastAsia="ar-SA"/>
        </w:rPr>
        <w:t xml:space="preserve"> smlouvy.</w:t>
      </w:r>
    </w:p>
    <w:p w:rsidR="00FA63E6" w:rsidRPr="00D07A36" w:rsidRDefault="00FA63E6" w:rsidP="00D07A36">
      <w:pPr>
        <w:suppressAutoHyphens/>
        <w:spacing w:line="240" w:lineRule="atLeast"/>
        <w:ind w:left="705" w:right="-1" w:hanging="705"/>
        <w:jc w:val="both"/>
        <w:rPr>
          <w:rFonts w:ascii="Arial" w:hAnsi="Arial" w:cs="Arial"/>
          <w:sz w:val="22"/>
          <w:szCs w:val="22"/>
          <w:lang w:val="cs-CZ" w:eastAsia="ar-SA"/>
        </w:rPr>
      </w:pPr>
      <w:r>
        <w:rPr>
          <w:rFonts w:ascii="Arial" w:hAnsi="Arial" w:cs="Arial"/>
          <w:sz w:val="22"/>
          <w:szCs w:val="22"/>
          <w:lang w:val="cs-CZ" w:eastAsia="ar-SA"/>
        </w:rPr>
        <w:t>6.2</w:t>
      </w:r>
      <w:r>
        <w:rPr>
          <w:rFonts w:ascii="Arial" w:hAnsi="Arial" w:cs="Arial"/>
          <w:sz w:val="22"/>
          <w:szCs w:val="22"/>
          <w:lang w:val="cs-CZ" w:eastAsia="ar-SA"/>
        </w:rPr>
        <w:tab/>
      </w:r>
      <w:r w:rsidRPr="00D07A36">
        <w:rPr>
          <w:rFonts w:ascii="Arial" w:hAnsi="Arial" w:cs="Arial"/>
          <w:sz w:val="22"/>
          <w:szCs w:val="22"/>
          <w:lang w:val="cs-CZ" w:eastAsia="ar-SA"/>
        </w:rPr>
        <w:t>Host má povinnost nastudovat a uvést Představení Inscenace podle této smlouvy na vysoké umělecké úrovni a s nejlepším možným obsazením účinkujících.</w:t>
      </w:r>
    </w:p>
    <w:p w:rsidR="00FA63E6" w:rsidRPr="00D07A36" w:rsidRDefault="00FA63E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6.3</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Host má povinnost zajistit příjezd a odjezd pro všechny Osoby Hosta (náklady na příjezd a odjezd uhradí ND v souladu s ustanovením článku 3.</w:t>
      </w:r>
      <w:r w:rsidR="00317EF9">
        <w:rPr>
          <w:rFonts w:ascii="Arial" w:hAnsi="Arial" w:cs="Arial"/>
          <w:color w:val="000000"/>
          <w:sz w:val="22"/>
          <w:szCs w:val="22"/>
          <w:lang w:val="cs-CZ" w:eastAsia="ar-SA"/>
        </w:rPr>
        <w:t xml:space="preserve"> </w:t>
      </w:r>
      <w:r w:rsidRPr="00D07A36">
        <w:rPr>
          <w:rFonts w:ascii="Arial" w:hAnsi="Arial" w:cs="Arial"/>
          <w:color w:val="000000"/>
          <w:sz w:val="22"/>
          <w:szCs w:val="22"/>
          <w:lang w:val="cs-CZ" w:eastAsia="ar-SA"/>
        </w:rPr>
        <w:t>3. této smlouvy), a to podle Harmonogramu.</w:t>
      </w:r>
    </w:p>
    <w:p w:rsidR="00FA63E6" w:rsidRPr="00D07A36" w:rsidRDefault="00FA63E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6.4</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 xml:space="preserve">Host má povinnost poskytnout ND seznam Osob Hosta a potřebné propagační materiály </w:t>
      </w:r>
      <w:r w:rsidRPr="00D07A36">
        <w:rPr>
          <w:rFonts w:ascii="Arial" w:hAnsi="Arial" w:cs="Arial"/>
          <w:sz w:val="22"/>
          <w:szCs w:val="22"/>
          <w:lang w:val="cs-CZ" w:eastAsia="ar-SA"/>
        </w:rPr>
        <w:t>Představení Inscenace</w:t>
      </w:r>
      <w:r w:rsidRPr="00D07A36">
        <w:rPr>
          <w:rFonts w:ascii="Arial" w:hAnsi="Arial" w:cs="Arial"/>
          <w:color w:val="000000"/>
          <w:sz w:val="22"/>
          <w:szCs w:val="22"/>
          <w:lang w:val="cs-CZ" w:eastAsia="ar-SA"/>
        </w:rPr>
        <w:t xml:space="preserve"> včetně fotografií, tiskových materiálů, CD/DVD tak, aby mohlo ND včas zajistit propagaci hostování a vytištění programu, nejpozději však </w:t>
      </w:r>
      <w:r w:rsidRPr="00D72127">
        <w:rPr>
          <w:rFonts w:ascii="Arial" w:hAnsi="Arial" w:cs="Arial"/>
          <w:color w:val="000000"/>
          <w:sz w:val="22"/>
          <w:szCs w:val="22"/>
          <w:lang w:val="cs-CZ" w:eastAsia="ar-SA"/>
        </w:rPr>
        <w:t xml:space="preserve">do </w:t>
      </w:r>
      <w:r w:rsidR="00D72127" w:rsidRPr="00D72127">
        <w:rPr>
          <w:rFonts w:ascii="Arial" w:hAnsi="Arial" w:cs="Arial"/>
          <w:color w:val="000000"/>
          <w:sz w:val="22"/>
          <w:szCs w:val="22"/>
          <w:lang w:val="cs-CZ" w:eastAsia="ar-SA"/>
        </w:rPr>
        <w:t>15. 6. 2018</w:t>
      </w:r>
    </w:p>
    <w:p w:rsidR="00FA63E6" w:rsidRPr="00D07A36" w:rsidRDefault="00FA63E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6.5</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 xml:space="preserve">Host má povinnost zajistit kvalifikované náhradníky pro případ onemocnění jednoho nebo více umělců. </w:t>
      </w:r>
    </w:p>
    <w:p w:rsidR="00FA63E6" w:rsidRPr="00D07A36" w:rsidRDefault="00FA63E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6.6</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Host má povinnost sdělit a dodat ND všechny potřebné doklady pro zabezpečení příslušných správních povolení k zajištění povolení vjezdu a parkování vozidel u Nové scény a na parkovišti v Praze, jmenovitě SPZ vozidla dopravujícího techniku a dekorace, typ voz</w:t>
      </w:r>
      <w:r>
        <w:rPr>
          <w:rFonts w:ascii="Arial" w:hAnsi="Arial" w:cs="Arial"/>
          <w:color w:val="000000"/>
          <w:sz w:val="22"/>
          <w:szCs w:val="22"/>
          <w:lang w:val="cs-CZ" w:eastAsia="ar-SA"/>
        </w:rPr>
        <w:t>idla</w:t>
      </w:r>
      <w:r w:rsidRPr="00D07A36">
        <w:rPr>
          <w:rFonts w:ascii="Arial" w:hAnsi="Arial" w:cs="Arial"/>
          <w:color w:val="000000"/>
          <w:sz w:val="22"/>
          <w:szCs w:val="22"/>
          <w:lang w:val="cs-CZ" w:eastAsia="ar-SA"/>
        </w:rPr>
        <w:t xml:space="preserve">, kopii velkého technického průkazu vozidla, přesný termín a hodinu příjezdu a odjezdu a přesný seznam dopravované techniky a dekorací. Host je tyto informace povinen sdělit ND do </w:t>
      </w:r>
      <w:r w:rsidR="00D72127" w:rsidRPr="00D72127">
        <w:rPr>
          <w:rFonts w:ascii="Arial" w:hAnsi="Arial" w:cs="Arial"/>
          <w:color w:val="000000"/>
          <w:sz w:val="22"/>
          <w:szCs w:val="22"/>
          <w:lang w:val="cs-CZ" w:eastAsia="ar-SA"/>
        </w:rPr>
        <w:t>15. 6. 2018</w:t>
      </w:r>
      <w:r w:rsidR="00D72127">
        <w:rPr>
          <w:rFonts w:ascii="Arial" w:hAnsi="Arial" w:cs="Arial"/>
          <w:color w:val="000000"/>
          <w:sz w:val="22"/>
          <w:szCs w:val="22"/>
          <w:lang w:val="cs-CZ" w:eastAsia="ar-SA"/>
        </w:rPr>
        <w:t xml:space="preserve"> </w:t>
      </w:r>
      <w:r w:rsidRPr="00D07A36">
        <w:rPr>
          <w:rFonts w:ascii="Arial" w:hAnsi="Arial" w:cs="Arial"/>
          <w:color w:val="000000"/>
          <w:sz w:val="22"/>
          <w:szCs w:val="22"/>
          <w:lang w:val="cs-CZ" w:eastAsia="ar-SA"/>
        </w:rPr>
        <w:t>tak, aby ND mohlo doklady zajistit u příslušných úřadů, u nichž je lhůta k vyřízení minimálně 30 dní před konáním akce.</w:t>
      </w:r>
    </w:p>
    <w:p w:rsidR="00FA63E6" w:rsidRPr="00D07A36" w:rsidRDefault="00FA63E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6.7</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Host se zavazuje, že seznámí všechny Osoby Hosta se Vstupní instruktáží o požární ochraně a bezpečnosti práce v Národním divadle (ND) pro umělce, hostující umělce, externí spolupracovníky, hostující soubory, divadla a jiné externí subjekty, vykonávající svoji činnost v objektech Národního divadla, které je součástí tét</w:t>
      </w:r>
      <w:r w:rsidR="00D72127">
        <w:rPr>
          <w:rFonts w:ascii="Arial" w:hAnsi="Arial" w:cs="Arial"/>
          <w:color w:val="000000"/>
          <w:sz w:val="22"/>
          <w:szCs w:val="22"/>
          <w:lang w:val="cs-CZ" w:eastAsia="ar-SA"/>
        </w:rPr>
        <w:t>o smlouvy jako její příloha č. 3</w:t>
      </w:r>
      <w:r w:rsidRPr="00D07A36">
        <w:rPr>
          <w:rFonts w:ascii="Arial" w:hAnsi="Arial" w:cs="Arial"/>
          <w:color w:val="000000"/>
          <w:sz w:val="22"/>
          <w:szCs w:val="22"/>
          <w:lang w:val="cs-CZ" w:eastAsia="ar-SA"/>
        </w:rPr>
        <w:t>, a zajistí její dodržování.</w:t>
      </w:r>
    </w:p>
    <w:p w:rsidR="00FA63E6" w:rsidRPr="00FC15FE" w:rsidRDefault="00FA63E6" w:rsidP="00895565">
      <w:pPr>
        <w:pStyle w:val="Bezmezer"/>
        <w:rPr>
          <w:rFonts w:ascii="Arial" w:hAnsi="Arial" w:cs="Arial"/>
          <w:lang w:val="cs-CZ"/>
        </w:rPr>
      </w:pPr>
    </w:p>
    <w:p w:rsidR="00FA63E6" w:rsidRPr="00FC15FE" w:rsidRDefault="00FA63E6" w:rsidP="00677260">
      <w:pPr>
        <w:suppressAutoHyphens/>
        <w:spacing w:line="240" w:lineRule="atLeast"/>
        <w:ind w:right="-1"/>
        <w:rPr>
          <w:rFonts w:ascii="Arial" w:hAnsi="Arial" w:cs="Arial"/>
          <w:b/>
          <w:bCs/>
          <w:spacing w:val="-3"/>
          <w:sz w:val="22"/>
          <w:szCs w:val="22"/>
          <w:lang w:val="cs-CZ"/>
        </w:rPr>
      </w:pPr>
    </w:p>
    <w:p w:rsidR="00FA63E6" w:rsidRPr="00FC15FE" w:rsidRDefault="00FA63E6" w:rsidP="00C26770">
      <w:pPr>
        <w:pStyle w:val="Nadpis1"/>
        <w:numPr>
          <w:ilvl w:val="0"/>
          <w:numId w:val="0"/>
        </w:numPr>
        <w:rPr>
          <w:rFonts w:ascii="Arial" w:hAnsi="Arial" w:cs="Arial"/>
        </w:rPr>
      </w:pPr>
      <w:r w:rsidRPr="00FC15FE">
        <w:rPr>
          <w:rFonts w:ascii="Arial" w:hAnsi="Arial" w:cs="Arial"/>
        </w:rPr>
        <w:t xml:space="preserve">VII. Pojištění </w:t>
      </w:r>
    </w:p>
    <w:p w:rsidR="00FA63E6" w:rsidRPr="00FC15FE" w:rsidRDefault="00FA63E6" w:rsidP="000A7ED2">
      <w:pPr>
        <w:spacing w:line="240" w:lineRule="atLeast"/>
        <w:ind w:right="-1"/>
        <w:jc w:val="both"/>
        <w:rPr>
          <w:rFonts w:ascii="Arial" w:hAnsi="Arial" w:cs="Arial"/>
          <w:sz w:val="22"/>
          <w:szCs w:val="22"/>
          <w:lang w:val="cs-CZ"/>
        </w:rPr>
      </w:pPr>
    </w:p>
    <w:p w:rsidR="00FA63E6" w:rsidRDefault="00FA63E6" w:rsidP="000B7C6E">
      <w:pPr>
        <w:spacing w:line="240" w:lineRule="atLeast"/>
        <w:ind w:left="705" w:right="-1" w:hanging="705"/>
        <w:jc w:val="both"/>
        <w:rPr>
          <w:rFonts w:ascii="Arial" w:hAnsi="Arial" w:cs="Arial"/>
          <w:sz w:val="22"/>
          <w:szCs w:val="22"/>
          <w:lang w:val="cs-CZ"/>
        </w:rPr>
      </w:pPr>
      <w:r>
        <w:rPr>
          <w:rFonts w:ascii="Arial" w:hAnsi="Arial" w:cs="Arial"/>
          <w:color w:val="000000"/>
          <w:sz w:val="22"/>
          <w:szCs w:val="22"/>
          <w:lang w:val="cs-CZ" w:eastAsia="en-US"/>
        </w:rPr>
        <w:t>7.1</w:t>
      </w:r>
      <w:r>
        <w:rPr>
          <w:rFonts w:ascii="Arial" w:hAnsi="Arial" w:cs="Arial"/>
          <w:color w:val="000000"/>
          <w:sz w:val="22"/>
          <w:szCs w:val="22"/>
          <w:lang w:val="cs-CZ" w:eastAsia="en-US"/>
        </w:rPr>
        <w:tab/>
      </w: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t>a ND se zavazují uzavřít a provést přiměřené pojištění, které dostatečně pokryje veškerou právní odpovědnost</w:t>
      </w:r>
      <w:r>
        <w:rPr>
          <w:rFonts w:ascii="Arial" w:hAnsi="Arial" w:cs="Arial"/>
          <w:sz w:val="22"/>
          <w:szCs w:val="22"/>
          <w:lang w:val="cs-CZ"/>
        </w:rPr>
        <w:t>,</w:t>
      </w:r>
      <w:r w:rsidRPr="00FC15FE">
        <w:rPr>
          <w:rFonts w:ascii="Arial" w:hAnsi="Arial" w:cs="Arial"/>
          <w:sz w:val="22"/>
          <w:szCs w:val="22"/>
          <w:lang w:val="cs-CZ"/>
        </w:rPr>
        <w:t xml:space="preserve"> takto:</w:t>
      </w:r>
    </w:p>
    <w:p w:rsidR="00FA63E6" w:rsidRPr="00FC15FE" w:rsidRDefault="00FA63E6" w:rsidP="000B7C6E">
      <w:pPr>
        <w:spacing w:line="240" w:lineRule="atLeast"/>
        <w:ind w:left="705" w:right="-1" w:hanging="705"/>
        <w:jc w:val="both"/>
        <w:rPr>
          <w:rFonts w:ascii="Arial" w:hAnsi="Arial" w:cs="Arial"/>
          <w:sz w:val="22"/>
          <w:szCs w:val="22"/>
          <w:lang w:val="cs-CZ"/>
        </w:rPr>
      </w:pPr>
    </w:p>
    <w:p w:rsidR="00FA63E6" w:rsidRPr="00FC15FE" w:rsidRDefault="00FA63E6" w:rsidP="000B7C6E">
      <w:pPr>
        <w:pStyle w:val="Bezmezer"/>
        <w:ind w:left="1134" w:hanging="425"/>
        <w:jc w:val="both"/>
        <w:rPr>
          <w:rFonts w:ascii="Arial" w:hAnsi="Arial" w:cs="Arial"/>
          <w:color w:val="000000"/>
          <w:lang w:val="cs-CZ"/>
        </w:rPr>
      </w:pPr>
      <w:r w:rsidRPr="00FC15FE">
        <w:rPr>
          <w:rFonts w:ascii="Arial" w:hAnsi="Arial" w:cs="Arial"/>
          <w:lang w:val="cs-CZ"/>
        </w:rPr>
        <w:t xml:space="preserve">a) </w:t>
      </w:r>
      <w:r>
        <w:rPr>
          <w:rFonts w:ascii="Arial" w:hAnsi="Arial" w:cs="Arial"/>
          <w:lang w:val="cs-CZ"/>
        </w:rPr>
        <w:tab/>
      </w:r>
      <w:r w:rsidRPr="00FC15FE">
        <w:rPr>
          <w:rFonts w:ascii="Arial" w:hAnsi="Arial" w:cs="Arial"/>
          <w:lang w:val="cs-CZ"/>
        </w:rPr>
        <w:t>Host</w:t>
      </w:r>
      <w:r w:rsidRPr="00FC15FE">
        <w:rPr>
          <w:rFonts w:ascii="Arial" w:hAnsi="Arial" w:cs="Arial"/>
          <w:color w:val="000000"/>
          <w:lang w:val="cs-CZ"/>
        </w:rPr>
        <w:t xml:space="preserve"> má povinnost zajistit, aby </w:t>
      </w:r>
      <w:r>
        <w:rPr>
          <w:rFonts w:ascii="Arial" w:hAnsi="Arial" w:cs="Arial"/>
          <w:color w:val="000000"/>
          <w:lang w:val="cs-CZ"/>
        </w:rPr>
        <w:t>všechny Osoby Hosta</w:t>
      </w:r>
      <w:r w:rsidRPr="00FC15FE">
        <w:rPr>
          <w:rFonts w:ascii="Arial" w:hAnsi="Arial" w:cs="Arial"/>
          <w:color w:val="000000"/>
          <w:lang w:val="cs-CZ"/>
        </w:rPr>
        <w:t xml:space="preserve"> měl</w:t>
      </w:r>
      <w:r>
        <w:rPr>
          <w:rFonts w:ascii="Arial" w:hAnsi="Arial" w:cs="Arial"/>
          <w:color w:val="000000"/>
          <w:lang w:val="cs-CZ"/>
        </w:rPr>
        <w:t>y</w:t>
      </w:r>
      <w:r w:rsidRPr="00FC15FE">
        <w:rPr>
          <w:rFonts w:ascii="Arial" w:hAnsi="Arial" w:cs="Arial"/>
          <w:color w:val="000000"/>
          <w:lang w:val="cs-CZ"/>
        </w:rPr>
        <w:t xml:space="preserve"> zdravotní platné na teritoriu </w:t>
      </w:r>
      <w:proofErr w:type="spellStart"/>
      <w:r w:rsidRPr="00FC15FE">
        <w:rPr>
          <w:rFonts w:ascii="Arial" w:hAnsi="Arial" w:cs="Arial"/>
          <w:color w:val="000000"/>
          <w:lang w:val="cs-CZ"/>
        </w:rPr>
        <w:t>Schengenského</w:t>
      </w:r>
      <w:proofErr w:type="spellEnd"/>
      <w:r w:rsidRPr="00FC15FE">
        <w:rPr>
          <w:rFonts w:ascii="Arial" w:hAnsi="Arial" w:cs="Arial"/>
          <w:color w:val="000000"/>
          <w:lang w:val="cs-CZ"/>
        </w:rPr>
        <w:t xml:space="preserve"> prostoru</w:t>
      </w:r>
      <w:r>
        <w:rPr>
          <w:rFonts w:ascii="Arial" w:hAnsi="Arial" w:cs="Arial"/>
          <w:color w:val="000000"/>
          <w:lang w:val="cs-CZ"/>
        </w:rPr>
        <w:t>,</w:t>
      </w:r>
      <w:r w:rsidRPr="00FC15FE">
        <w:rPr>
          <w:rFonts w:ascii="Arial" w:hAnsi="Arial" w:cs="Arial"/>
          <w:color w:val="000000"/>
          <w:lang w:val="cs-CZ"/>
        </w:rPr>
        <w:t xml:space="preserve"> a to po celou dobu je</w:t>
      </w:r>
      <w:r>
        <w:rPr>
          <w:rFonts w:ascii="Arial" w:hAnsi="Arial" w:cs="Arial"/>
          <w:color w:val="000000"/>
          <w:lang w:val="cs-CZ"/>
        </w:rPr>
        <w:t>jich</w:t>
      </w:r>
      <w:r w:rsidRPr="00FC15FE">
        <w:rPr>
          <w:rFonts w:ascii="Arial" w:hAnsi="Arial" w:cs="Arial"/>
          <w:color w:val="000000"/>
          <w:lang w:val="cs-CZ"/>
        </w:rPr>
        <w:t xml:space="preserve"> pobytu v Praze.</w:t>
      </w:r>
    </w:p>
    <w:p w:rsidR="00FA63E6" w:rsidRPr="00FC15FE" w:rsidRDefault="00FA63E6" w:rsidP="000B7C6E">
      <w:pPr>
        <w:spacing w:line="240" w:lineRule="atLeast"/>
        <w:ind w:left="1134" w:right="-1"/>
        <w:jc w:val="both"/>
        <w:rPr>
          <w:rFonts w:ascii="Arial" w:hAnsi="Arial" w:cs="Arial"/>
          <w:sz w:val="22"/>
          <w:szCs w:val="22"/>
          <w:lang w:val="cs-CZ"/>
        </w:rPr>
      </w:pP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t xml:space="preserve">má povinnost pojistit se proti veškerým rizikům, která se vztahují na jeho majetek a majetek, za který nese odpovědnost, a majetek jeho zaměstnanců. </w:t>
      </w: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t xml:space="preserve">má povinnost nahradit veškerou újmu, která vznikne v místě konání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kterou by způsobilo prokazatelné jednání, opominutí nebo zanedbání ze strany </w:t>
      </w:r>
      <w:r w:rsidRPr="00FC15FE">
        <w:rPr>
          <w:rFonts w:ascii="Arial" w:hAnsi="Arial" w:cs="Arial"/>
          <w:color w:val="000000"/>
          <w:sz w:val="22"/>
          <w:szCs w:val="22"/>
          <w:lang w:val="cs-CZ" w:eastAsia="en-US"/>
        </w:rPr>
        <w:t>Hosta</w:t>
      </w:r>
      <w:r w:rsidRPr="00FC15FE">
        <w:rPr>
          <w:color w:val="1D1D1D"/>
          <w:spacing w:val="20"/>
          <w:sz w:val="22"/>
          <w:szCs w:val="22"/>
          <w:lang w:val="cs-CZ"/>
        </w:rPr>
        <w:t xml:space="preserve"> </w:t>
      </w:r>
      <w:r w:rsidRPr="00FC15FE">
        <w:rPr>
          <w:rFonts w:ascii="Arial" w:hAnsi="Arial" w:cs="Arial"/>
          <w:sz w:val="22"/>
          <w:szCs w:val="22"/>
          <w:lang w:val="cs-CZ"/>
        </w:rPr>
        <w:t xml:space="preserve">nebo jakékoli </w:t>
      </w:r>
      <w:r>
        <w:rPr>
          <w:rFonts w:ascii="Arial" w:hAnsi="Arial" w:cs="Arial"/>
          <w:sz w:val="22"/>
          <w:szCs w:val="22"/>
          <w:lang w:val="cs-CZ"/>
        </w:rPr>
        <w:t>O</w:t>
      </w:r>
      <w:r w:rsidRPr="00FC15FE">
        <w:rPr>
          <w:rFonts w:ascii="Arial" w:hAnsi="Arial" w:cs="Arial"/>
          <w:sz w:val="22"/>
          <w:szCs w:val="22"/>
          <w:lang w:val="cs-CZ"/>
        </w:rPr>
        <w:t>soby</w:t>
      </w:r>
      <w:r>
        <w:rPr>
          <w:rFonts w:ascii="Arial" w:hAnsi="Arial" w:cs="Arial"/>
          <w:sz w:val="22"/>
          <w:szCs w:val="22"/>
          <w:lang w:val="cs-CZ"/>
        </w:rPr>
        <w:t xml:space="preserve"> Hosta</w:t>
      </w:r>
      <w:r w:rsidRPr="00FC15FE">
        <w:rPr>
          <w:rFonts w:ascii="Arial" w:hAnsi="Arial" w:cs="Arial"/>
          <w:sz w:val="22"/>
          <w:szCs w:val="22"/>
          <w:lang w:val="cs-CZ"/>
        </w:rPr>
        <w:t>;</w:t>
      </w:r>
    </w:p>
    <w:p w:rsidR="00FA63E6" w:rsidRPr="00FC15FE" w:rsidRDefault="00FA63E6" w:rsidP="000B7C6E">
      <w:pPr>
        <w:spacing w:line="240" w:lineRule="atLeast"/>
        <w:ind w:left="1134" w:right="-1" w:hanging="425"/>
        <w:jc w:val="both"/>
        <w:rPr>
          <w:rFonts w:ascii="Arial" w:hAnsi="Arial" w:cs="Arial"/>
          <w:sz w:val="22"/>
          <w:szCs w:val="22"/>
          <w:lang w:val="cs-CZ"/>
        </w:rPr>
      </w:pPr>
      <w:r w:rsidRPr="00FC15FE">
        <w:rPr>
          <w:rFonts w:ascii="Arial" w:hAnsi="Arial" w:cs="Arial"/>
          <w:sz w:val="22"/>
          <w:szCs w:val="22"/>
          <w:lang w:val="cs-CZ"/>
        </w:rPr>
        <w:t xml:space="preserve">b) </w:t>
      </w:r>
      <w:r>
        <w:rPr>
          <w:rFonts w:ascii="Arial" w:hAnsi="Arial" w:cs="Arial"/>
          <w:sz w:val="22"/>
          <w:szCs w:val="22"/>
          <w:lang w:val="cs-CZ"/>
        </w:rPr>
        <w:tab/>
      </w:r>
      <w:r w:rsidRPr="00FC15FE">
        <w:rPr>
          <w:rFonts w:ascii="Arial" w:hAnsi="Arial" w:cs="Arial"/>
          <w:sz w:val="22"/>
          <w:szCs w:val="22"/>
          <w:lang w:val="cs-CZ"/>
        </w:rPr>
        <w:t xml:space="preserve">ND má povinnost sjednat pojištění, pokud jde o jeho zaměstnance či jiné osoby pohybující se v místě konání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včetně </w:t>
      </w:r>
      <w:r>
        <w:rPr>
          <w:rFonts w:ascii="Arial" w:hAnsi="Arial" w:cs="Arial"/>
          <w:sz w:val="22"/>
          <w:szCs w:val="22"/>
          <w:lang w:val="cs-CZ"/>
        </w:rPr>
        <w:t>O</w:t>
      </w:r>
      <w:r w:rsidRPr="00FC15FE">
        <w:rPr>
          <w:rFonts w:ascii="Arial" w:hAnsi="Arial" w:cs="Arial"/>
          <w:sz w:val="22"/>
          <w:szCs w:val="22"/>
          <w:lang w:val="cs-CZ"/>
        </w:rPr>
        <w:t xml:space="preserve">sob Hosta a proti veškerým rizikům ohledně veškerého majetku vlastního i třetích osob, a dále újmy na životě a zdraví </w:t>
      </w:r>
      <w:r>
        <w:rPr>
          <w:rFonts w:ascii="Arial" w:hAnsi="Arial" w:cs="Arial"/>
          <w:sz w:val="22"/>
          <w:szCs w:val="22"/>
          <w:lang w:val="cs-CZ"/>
        </w:rPr>
        <w:t>Osob Hosta</w:t>
      </w:r>
      <w:r w:rsidRPr="00FC15FE">
        <w:rPr>
          <w:rFonts w:ascii="Arial" w:hAnsi="Arial" w:cs="Arial"/>
          <w:sz w:val="22"/>
          <w:szCs w:val="22"/>
          <w:lang w:val="cs-CZ"/>
        </w:rPr>
        <w:t>, k jejíž náhradě je povinno ND,</w:t>
      </w:r>
      <w:r w:rsidRPr="00FC15FE">
        <w:rPr>
          <w:rFonts w:ascii="Arial" w:hAnsi="Arial" w:cs="Arial"/>
          <w:color w:val="FF0000"/>
          <w:sz w:val="22"/>
          <w:szCs w:val="22"/>
          <w:lang w:val="cs-CZ"/>
        </w:rPr>
        <w:t xml:space="preserve"> </w:t>
      </w:r>
      <w:r w:rsidRPr="00FC15FE">
        <w:rPr>
          <w:rFonts w:ascii="Arial" w:hAnsi="Arial" w:cs="Arial"/>
          <w:sz w:val="22"/>
          <w:szCs w:val="22"/>
          <w:lang w:val="cs-CZ"/>
        </w:rPr>
        <w:t>kromě případů, v nichž újma nebo pracovní úraz byly způsobeny zaviněn</w:t>
      </w:r>
      <w:r>
        <w:rPr>
          <w:rFonts w:ascii="Arial" w:hAnsi="Arial" w:cs="Arial"/>
          <w:sz w:val="22"/>
          <w:szCs w:val="22"/>
          <w:lang w:val="cs-CZ"/>
        </w:rPr>
        <w:t>ý</w:t>
      </w:r>
      <w:r w:rsidRPr="00FC15FE">
        <w:rPr>
          <w:rFonts w:ascii="Arial" w:hAnsi="Arial" w:cs="Arial"/>
          <w:sz w:val="22"/>
          <w:szCs w:val="22"/>
          <w:lang w:val="cs-CZ"/>
        </w:rPr>
        <w:t xml:space="preserve">m jednáním </w:t>
      </w:r>
      <w:r>
        <w:rPr>
          <w:rFonts w:ascii="Arial" w:hAnsi="Arial" w:cs="Arial"/>
          <w:sz w:val="22"/>
          <w:szCs w:val="22"/>
          <w:lang w:val="cs-CZ"/>
        </w:rPr>
        <w:t>O</w:t>
      </w:r>
      <w:r w:rsidRPr="00FC15FE">
        <w:rPr>
          <w:rFonts w:ascii="Arial" w:hAnsi="Arial" w:cs="Arial"/>
          <w:sz w:val="22"/>
          <w:szCs w:val="22"/>
          <w:lang w:val="cs-CZ"/>
        </w:rPr>
        <w:t>sob Hosta.</w:t>
      </w:r>
    </w:p>
    <w:p w:rsidR="00FA63E6" w:rsidRPr="00FC15FE" w:rsidRDefault="00FA63E6" w:rsidP="000A7ED2">
      <w:pPr>
        <w:suppressAutoHyphens/>
        <w:spacing w:line="240" w:lineRule="atLeast"/>
        <w:ind w:right="-1"/>
        <w:jc w:val="both"/>
        <w:rPr>
          <w:rFonts w:ascii="Arial" w:hAnsi="Arial" w:cs="Arial"/>
          <w:spacing w:val="-3"/>
          <w:sz w:val="22"/>
          <w:szCs w:val="22"/>
          <w:lang w:val="cs-CZ"/>
        </w:rPr>
      </w:pPr>
    </w:p>
    <w:p w:rsidR="00FA63E6" w:rsidRPr="00FC15FE" w:rsidRDefault="00FA63E6" w:rsidP="00C26770">
      <w:pPr>
        <w:pStyle w:val="Nadpis1"/>
        <w:numPr>
          <w:ilvl w:val="0"/>
          <w:numId w:val="0"/>
        </w:numPr>
        <w:rPr>
          <w:rFonts w:ascii="Arial" w:hAnsi="Arial" w:cs="Arial"/>
        </w:rPr>
      </w:pPr>
    </w:p>
    <w:p w:rsidR="00755ECB" w:rsidRDefault="00755ECB">
      <w:pPr>
        <w:rPr>
          <w:rFonts w:ascii="Arial" w:hAnsi="Arial" w:cs="Arial"/>
          <w:b/>
          <w:bCs/>
          <w:kern w:val="32"/>
          <w:sz w:val="32"/>
          <w:szCs w:val="32"/>
        </w:rPr>
      </w:pPr>
      <w:r>
        <w:rPr>
          <w:rFonts w:ascii="Arial" w:hAnsi="Arial" w:cs="Arial"/>
        </w:rPr>
        <w:br w:type="page"/>
      </w:r>
    </w:p>
    <w:p w:rsidR="00FA63E6" w:rsidRPr="00FC15FE" w:rsidRDefault="00FA63E6" w:rsidP="00C26770">
      <w:pPr>
        <w:pStyle w:val="Nadpis1"/>
        <w:numPr>
          <w:ilvl w:val="0"/>
          <w:numId w:val="0"/>
        </w:numPr>
        <w:rPr>
          <w:rFonts w:ascii="Arial" w:hAnsi="Arial" w:cs="Arial"/>
        </w:rPr>
      </w:pPr>
      <w:r w:rsidRPr="00FC15FE">
        <w:rPr>
          <w:rFonts w:ascii="Arial" w:hAnsi="Arial" w:cs="Arial"/>
        </w:rPr>
        <w:lastRenderedPageBreak/>
        <w:t>VIII. Zrušení hostování</w:t>
      </w:r>
    </w:p>
    <w:p w:rsidR="00FA63E6" w:rsidRPr="00FC15FE" w:rsidRDefault="00FA63E6" w:rsidP="000A7ED2">
      <w:pPr>
        <w:rPr>
          <w:rFonts w:ascii="Arial" w:hAnsi="Arial" w:cs="Arial"/>
          <w:sz w:val="22"/>
          <w:szCs w:val="22"/>
          <w:lang w:val="cs-CZ"/>
        </w:rPr>
      </w:pPr>
    </w:p>
    <w:p w:rsidR="00FA63E6" w:rsidRPr="00FC15FE" w:rsidRDefault="00FA63E6" w:rsidP="00764F99">
      <w:pPr>
        <w:spacing w:line="240" w:lineRule="atLeast"/>
        <w:ind w:left="705" w:right="-1" w:hanging="705"/>
        <w:jc w:val="both"/>
        <w:rPr>
          <w:rFonts w:ascii="Arial" w:hAnsi="Arial" w:cs="Arial"/>
          <w:sz w:val="22"/>
          <w:szCs w:val="22"/>
          <w:lang w:val="cs-CZ"/>
        </w:rPr>
      </w:pPr>
      <w:r>
        <w:rPr>
          <w:rFonts w:ascii="Arial" w:hAnsi="Arial" w:cs="Arial"/>
          <w:sz w:val="22"/>
          <w:szCs w:val="22"/>
          <w:lang w:val="cs-CZ"/>
        </w:rPr>
        <w:t>8.1</w:t>
      </w:r>
      <w:r>
        <w:rPr>
          <w:rFonts w:ascii="Arial" w:hAnsi="Arial" w:cs="Arial"/>
          <w:sz w:val="22"/>
          <w:szCs w:val="22"/>
          <w:lang w:val="cs-CZ"/>
        </w:rPr>
        <w:tab/>
      </w:r>
      <w:r w:rsidRPr="00FC15FE">
        <w:rPr>
          <w:rFonts w:ascii="Arial" w:hAnsi="Arial" w:cs="Arial"/>
          <w:sz w:val="22"/>
          <w:szCs w:val="22"/>
          <w:lang w:val="cs-CZ"/>
        </w:rPr>
        <w:t>Smluvní strany nenesou odpovědnost za zrušení hostování v případě událostí, které nemohou být ovlivněny ani jednou ze smluvních stran, tzv. z důvodu vyšší moci.</w:t>
      </w:r>
    </w:p>
    <w:p w:rsidR="00FA63E6" w:rsidRPr="00FC15FE" w:rsidRDefault="00FA63E6" w:rsidP="00764F99">
      <w:pPr>
        <w:spacing w:line="240" w:lineRule="atLeast"/>
        <w:ind w:left="705" w:right="-1"/>
        <w:jc w:val="both"/>
        <w:rPr>
          <w:rFonts w:ascii="Arial" w:hAnsi="Arial" w:cs="Arial"/>
          <w:sz w:val="22"/>
          <w:szCs w:val="22"/>
          <w:lang w:val="cs-CZ"/>
        </w:rPr>
      </w:pPr>
      <w:r w:rsidRPr="00FC15FE">
        <w:rPr>
          <w:rFonts w:ascii="Arial" w:hAnsi="Arial" w:cs="Arial"/>
          <w:sz w:val="22"/>
          <w:szCs w:val="22"/>
          <w:lang w:val="cs-CZ"/>
        </w:rPr>
        <w:t xml:space="preserve">Za vyšší moc se považují nakažlivé nemoci (epidemie), válka, stávka, požár či jiné přírodní katastrofy apod., které vláda nebo smluvní strany shodně určí jako okolnosti představující hrozbu či nebezpečí.  V případě výskytu události vyšší moci se smluvní strany dohodnou na možnosti změnit termín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aneb zrušit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Pokud se smluvní strany nedohodnou na náhradním termínu </w:t>
      </w:r>
      <w:r w:rsidRPr="00FC15FE">
        <w:rPr>
          <w:rFonts w:ascii="Arial" w:hAnsi="Arial" w:cs="Arial"/>
          <w:sz w:val="22"/>
          <w:szCs w:val="22"/>
          <w:lang w:val="cs-CZ" w:eastAsia="ar-SA"/>
        </w:rPr>
        <w:t>Představení Inscenace</w:t>
      </w:r>
      <w:r w:rsidRPr="00FC15FE">
        <w:rPr>
          <w:rFonts w:ascii="Arial" w:hAnsi="Arial" w:cs="Arial"/>
          <w:sz w:val="22"/>
          <w:szCs w:val="22"/>
          <w:lang w:val="cs-CZ"/>
        </w:rPr>
        <w:t>, jsou zproštěny svých smluvních závazků a každá strana bude zodpovědná za uhrazení veškerých svých nákladů vzniklých až do výskytu události vyšší moci.</w:t>
      </w:r>
    </w:p>
    <w:p w:rsidR="00FA63E6" w:rsidRPr="00FC15FE" w:rsidRDefault="00FA63E6" w:rsidP="00764F99">
      <w:pPr>
        <w:spacing w:line="240" w:lineRule="atLeast"/>
        <w:ind w:left="705" w:right="-1" w:hanging="705"/>
        <w:jc w:val="both"/>
        <w:rPr>
          <w:rFonts w:ascii="Arial" w:hAnsi="Arial" w:cs="Arial"/>
          <w:sz w:val="22"/>
          <w:szCs w:val="22"/>
          <w:lang w:val="cs-CZ"/>
        </w:rPr>
      </w:pPr>
      <w:r>
        <w:rPr>
          <w:rFonts w:ascii="Arial" w:hAnsi="Arial" w:cs="Arial"/>
          <w:sz w:val="22"/>
          <w:szCs w:val="22"/>
          <w:lang w:val="cs-CZ"/>
        </w:rPr>
        <w:t>8.2</w:t>
      </w:r>
      <w:r>
        <w:rPr>
          <w:rFonts w:ascii="Arial" w:hAnsi="Arial" w:cs="Arial"/>
          <w:sz w:val="22"/>
          <w:szCs w:val="22"/>
          <w:lang w:val="cs-CZ"/>
        </w:rPr>
        <w:tab/>
      </w:r>
      <w:r w:rsidRPr="00FC15FE">
        <w:rPr>
          <w:rFonts w:ascii="Arial" w:hAnsi="Arial" w:cs="Arial"/>
          <w:sz w:val="22"/>
          <w:szCs w:val="22"/>
          <w:lang w:val="cs-CZ"/>
        </w:rPr>
        <w:t xml:space="preserve">V případě, že jedna ze smluvních stran závažně poruší závazky vyplývající pro ni z této smlouvy z jiného důvodu než z důvodu vyšší moci, pak má druhá strana právo okamžitě ukončit smlouvu jednostranným odstoupením. Pokud takto odstoupí od smlouvy ND z důvodu porušení smluvních závazků ze strany </w:t>
      </w:r>
      <w:r w:rsidRPr="00FC15FE">
        <w:rPr>
          <w:rFonts w:ascii="Arial" w:hAnsi="Arial" w:cs="Arial"/>
          <w:color w:val="000000"/>
          <w:sz w:val="22"/>
          <w:szCs w:val="22"/>
          <w:lang w:val="cs-CZ" w:eastAsia="en-US"/>
        </w:rPr>
        <w:t>Hosta</w:t>
      </w:r>
      <w:r w:rsidRPr="00FC15FE">
        <w:rPr>
          <w:rFonts w:ascii="Arial" w:hAnsi="Arial" w:cs="Arial"/>
          <w:sz w:val="22"/>
          <w:szCs w:val="22"/>
          <w:lang w:val="cs-CZ"/>
        </w:rPr>
        <w:t xml:space="preserve">, je oprávněno požadovat od </w:t>
      </w:r>
      <w:r>
        <w:rPr>
          <w:rFonts w:ascii="Arial" w:hAnsi="Arial" w:cs="Arial"/>
          <w:color w:val="000000"/>
          <w:sz w:val="22"/>
          <w:szCs w:val="22"/>
          <w:lang w:val="cs-CZ" w:eastAsia="en-US"/>
        </w:rPr>
        <w:t>Hosta</w:t>
      </w:r>
      <w:r w:rsidRPr="00FC15FE">
        <w:rPr>
          <w:color w:val="1D1D1D"/>
          <w:spacing w:val="20"/>
          <w:sz w:val="22"/>
          <w:szCs w:val="22"/>
          <w:lang w:val="cs-CZ"/>
        </w:rPr>
        <w:t xml:space="preserve"> </w:t>
      </w:r>
      <w:r w:rsidRPr="00FC15FE">
        <w:rPr>
          <w:rFonts w:ascii="Arial" w:hAnsi="Arial" w:cs="Arial"/>
          <w:sz w:val="22"/>
          <w:szCs w:val="22"/>
          <w:lang w:val="cs-CZ"/>
        </w:rPr>
        <w:t xml:space="preserve">zaplacení prokazatelných nezbytných výdajů vynaložených v souvislosti s touto smlouvou do doby odstoupení od smlouvy a náhradu škody, a to pouze v poměru k plnění, které nebude poskytnuto. </w:t>
      </w:r>
    </w:p>
    <w:p w:rsidR="00FA63E6" w:rsidRPr="00FC15FE" w:rsidRDefault="00FA63E6" w:rsidP="00764F99">
      <w:pPr>
        <w:spacing w:line="240" w:lineRule="atLeast"/>
        <w:ind w:left="705" w:right="-1"/>
        <w:jc w:val="both"/>
        <w:rPr>
          <w:rFonts w:ascii="Arial" w:hAnsi="Arial" w:cs="Arial"/>
          <w:sz w:val="22"/>
          <w:szCs w:val="22"/>
          <w:lang w:val="cs-CZ"/>
        </w:rPr>
      </w:pPr>
      <w:r w:rsidRPr="00FC15FE">
        <w:rPr>
          <w:rFonts w:ascii="Arial" w:hAnsi="Arial" w:cs="Arial"/>
          <w:sz w:val="22"/>
          <w:szCs w:val="22"/>
          <w:lang w:val="cs-CZ"/>
        </w:rPr>
        <w:t xml:space="preserve">Pokud takto odstoupí od smlouvy </w:t>
      </w: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t xml:space="preserve">z důvodu porušení smluvních závazků ze strany ND, je </w:t>
      </w:r>
      <w:r w:rsidRPr="00FC15FE">
        <w:rPr>
          <w:rFonts w:ascii="Arial" w:hAnsi="Arial" w:cs="Arial"/>
          <w:color w:val="000000"/>
          <w:sz w:val="22"/>
          <w:szCs w:val="22"/>
          <w:lang w:val="cs-CZ" w:eastAsia="en-US"/>
        </w:rPr>
        <w:t xml:space="preserve">Host </w:t>
      </w:r>
      <w:r w:rsidRPr="00FC15FE">
        <w:rPr>
          <w:rFonts w:ascii="Arial" w:hAnsi="Arial" w:cs="Arial"/>
          <w:sz w:val="22"/>
          <w:szCs w:val="22"/>
          <w:lang w:val="cs-CZ"/>
        </w:rPr>
        <w:t>oprávněn požadovat od ND zaplacení prokazatelných nezbytných výdajů vynaložených v souvislosti s touto smlouvou do doby odstoupení od smlouvy a dále náhradu škody včetně ušlého zisku na základě vystaveného daňového dokladu, a to do 30 dní ode dne odstoupení od této smlouvy.</w:t>
      </w:r>
    </w:p>
    <w:p w:rsidR="00FA63E6" w:rsidRPr="00FC15FE" w:rsidRDefault="00FA63E6" w:rsidP="003F1A1B">
      <w:pPr>
        <w:pStyle w:val="Nadpis1"/>
        <w:numPr>
          <w:ilvl w:val="0"/>
          <w:numId w:val="0"/>
        </w:numPr>
        <w:jc w:val="left"/>
        <w:rPr>
          <w:rFonts w:ascii="Arial" w:hAnsi="Arial" w:cs="Arial"/>
        </w:rPr>
      </w:pPr>
    </w:p>
    <w:p w:rsidR="00FA63E6" w:rsidRPr="00FC15FE" w:rsidRDefault="00FA63E6" w:rsidP="003F1A1B">
      <w:pPr>
        <w:pStyle w:val="Nadpis1"/>
        <w:numPr>
          <w:ilvl w:val="0"/>
          <w:numId w:val="0"/>
        </w:numPr>
        <w:jc w:val="left"/>
        <w:rPr>
          <w:rFonts w:ascii="Arial" w:hAnsi="Arial" w:cs="Arial"/>
        </w:rPr>
      </w:pPr>
      <w:r w:rsidRPr="00FC15FE">
        <w:rPr>
          <w:rFonts w:ascii="Arial" w:hAnsi="Arial" w:cs="Arial"/>
        </w:rPr>
        <w:t xml:space="preserve">IX. Řešení sporů </w:t>
      </w:r>
      <w:r w:rsidRPr="00FC15FE">
        <w:rPr>
          <w:rFonts w:ascii="Arial" w:hAnsi="Arial" w:cs="Arial"/>
        </w:rPr>
        <w:br/>
      </w:r>
    </w:p>
    <w:p w:rsidR="00FA63E6" w:rsidRPr="00FC15FE" w:rsidRDefault="00FA63E6" w:rsidP="00E448BD">
      <w:pPr>
        <w:spacing w:line="240" w:lineRule="atLeast"/>
        <w:ind w:left="705" w:right="-1" w:hanging="705"/>
        <w:jc w:val="both"/>
        <w:rPr>
          <w:rFonts w:ascii="Arial" w:hAnsi="Arial" w:cs="Arial"/>
          <w:b/>
          <w:bCs/>
          <w:sz w:val="22"/>
          <w:szCs w:val="22"/>
          <w:lang w:val="cs-CZ"/>
        </w:rPr>
      </w:pPr>
      <w:r>
        <w:rPr>
          <w:rFonts w:ascii="Arial" w:hAnsi="Arial" w:cs="Arial"/>
          <w:sz w:val="22"/>
          <w:szCs w:val="22"/>
          <w:lang w:val="cs-CZ"/>
        </w:rPr>
        <w:t>9.1</w:t>
      </w:r>
      <w:r>
        <w:rPr>
          <w:rFonts w:ascii="Arial" w:hAnsi="Arial" w:cs="Arial"/>
          <w:sz w:val="22"/>
          <w:szCs w:val="22"/>
          <w:lang w:val="cs-CZ"/>
        </w:rPr>
        <w:tab/>
      </w:r>
      <w:r w:rsidRPr="00FC15FE">
        <w:rPr>
          <w:rFonts w:ascii="Arial" w:hAnsi="Arial" w:cs="Arial"/>
          <w:sz w:val="22"/>
          <w:szCs w:val="22"/>
          <w:lang w:val="cs-CZ"/>
        </w:rPr>
        <w:t>Smluvní strany budou maximálně usilovat o vyřešení veškerých sporů vzniklých z této smlouvy dohodou. Pokud spory nebude možné vyřešit dohodou, smluvní strany se dohodly, že pravomoc k rozhodování sporů vzniklých z této smlouvy mají pouze soudy České republiky. Soudem příslušným k rozhodnutí takového sporu bude obecný soud ND v České republice.</w:t>
      </w:r>
    </w:p>
    <w:p w:rsidR="00FA63E6" w:rsidRPr="00FC15FE" w:rsidRDefault="00FA63E6" w:rsidP="003F1A1B">
      <w:pPr>
        <w:pStyle w:val="Nadpis1"/>
        <w:numPr>
          <w:ilvl w:val="0"/>
          <w:numId w:val="0"/>
        </w:numPr>
        <w:jc w:val="left"/>
        <w:rPr>
          <w:rFonts w:ascii="Arial" w:hAnsi="Arial" w:cs="Arial"/>
        </w:rPr>
      </w:pPr>
    </w:p>
    <w:p w:rsidR="00FA63E6" w:rsidRPr="00FC15FE" w:rsidRDefault="00FA63E6" w:rsidP="005B2103">
      <w:pPr>
        <w:pStyle w:val="Nadpis1"/>
        <w:numPr>
          <w:ilvl w:val="0"/>
          <w:numId w:val="0"/>
        </w:numPr>
        <w:jc w:val="left"/>
        <w:rPr>
          <w:rFonts w:ascii="Arial" w:hAnsi="Arial" w:cs="Arial"/>
        </w:rPr>
      </w:pPr>
      <w:r w:rsidRPr="00FC15FE">
        <w:rPr>
          <w:rFonts w:ascii="Arial" w:hAnsi="Arial" w:cs="Arial"/>
        </w:rPr>
        <w:t xml:space="preserve">X. Závěrečná ustanovení </w:t>
      </w:r>
      <w:r w:rsidRPr="00FC15FE">
        <w:rPr>
          <w:rFonts w:ascii="Arial" w:hAnsi="Arial" w:cs="Arial"/>
        </w:rPr>
        <w:br/>
      </w:r>
    </w:p>
    <w:p w:rsidR="00F6320A" w:rsidRDefault="00FA63E6" w:rsidP="0095247D">
      <w:pPr>
        <w:spacing w:line="240" w:lineRule="atLeast"/>
        <w:ind w:left="705" w:hanging="705"/>
        <w:jc w:val="both"/>
        <w:rPr>
          <w:rFonts w:ascii="Segoe UI" w:hAnsi="Segoe UI" w:cs="Segoe UI"/>
          <w:sz w:val="22"/>
          <w:szCs w:val="22"/>
          <w:lang w:eastAsia="en-US"/>
        </w:rPr>
      </w:pPr>
      <w:r>
        <w:rPr>
          <w:rFonts w:ascii="Arial" w:hAnsi="Arial" w:cs="Arial"/>
          <w:sz w:val="22"/>
          <w:szCs w:val="22"/>
          <w:lang w:val="cs-CZ"/>
        </w:rPr>
        <w:t>10.1</w:t>
      </w:r>
      <w:r>
        <w:rPr>
          <w:rFonts w:ascii="Arial" w:hAnsi="Arial" w:cs="Arial"/>
          <w:sz w:val="22"/>
          <w:szCs w:val="22"/>
          <w:lang w:val="cs-CZ"/>
        </w:rPr>
        <w:tab/>
      </w:r>
      <w:r w:rsidRPr="0095247D">
        <w:rPr>
          <w:rFonts w:ascii="Arial" w:hAnsi="Arial" w:cs="Arial"/>
          <w:sz w:val="22"/>
          <w:szCs w:val="22"/>
          <w:lang w:val="cs-CZ"/>
        </w:rPr>
        <w:t xml:space="preserve">Tato smlouva nabývá platnosti dnem jejího podpisu a účinnosti dnem vložení do registru smluv v souladu se zákonem č. 340/2015 Sb., o registru smluv, ve znění pozdějších předpisů. </w:t>
      </w:r>
      <w:r w:rsidR="00F6320A" w:rsidRPr="00AC1D8F">
        <w:rPr>
          <w:rFonts w:ascii="Segoe UI" w:hAnsi="Segoe UI" w:cs="Segoe UI"/>
          <w:sz w:val="22"/>
          <w:szCs w:val="22"/>
          <w:lang w:eastAsia="en-US"/>
        </w:rPr>
        <w:t>Obě smluvní strany souhlasí s uveřejněním této smlouvy v registru smluv v úplném znění.</w:t>
      </w:r>
      <w:r w:rsidR="00F6320A">
        <w:rPr>
          <w:rFonts w:ascii="Segoe UI" w:hAnsi="Segoe UI" w:cs="Segoe UI"/>
          <w:sz w:val="22"/>
          <w:szCs w:val="22"/>
          <w:lang w:eastAsia="en-US"/>
        </w:rPr>
        <w:t xml:space="preserve"> </w:t>
      </w:r>
    </w:p>
    <w:p w:rsidR="00FA63E6" w:rsidRPr="0095247D" w:rsidRDefault="00F6320A" w:rsidP="0095247D">
      <w:pPr>
        <w:spacing w:line="240" w:lineRule="atLeast"/>
        <w:ind w:left="705" w:hanging="705"/>
        <w:jc w:val="both"/>
        <w:rPr>
          <w:rFonts w:ascii="Arial" w:hAnsi="Arial" w:cs="Arial"/>
          <w:sz w:val="22"/>
          <w:szCs w:val="22"/>
          <w:lang w:val="cs-CZ"/>
        </w:rPr>
      </w:pPr>
      <w:r>
        <w:rPr>
          <w:rFonts w:ascii="Segoe UI" w:hAnsi="Segoe UI" w:cs="Segoe UI"/>
          <w:sz w:val="22"/>
          <w:szCs w:val="22"/>
          <w:lang w:eastAsia="en-US"/>
        </w:rPr>
        <w:t xml:space="preserve">           </w:t>
      </w:r>
      <w:r w:rsidRPr="0095247D">
        <w:rPr>
          <w:rFonts w:ascii="Arial" w:hAnsi="Arial" w:cs="Arial"/>
          <w:sz w:val="22"/>
          <w:szCs w:val="22"/>
          <w:lang w:val="cs-CZ"/>
        </w:rPr>
        <w:t xml:space="preserve">Tato smlouva </w:t>
      </w:r>
      <w:r w:rsidR="005B35D9">
        <w:rPr>
          <w:rFonts w:ascii="Arial" w:hAnsi="Arial" w:cs="Arial"/>
          <w:sz w:val="22"/>
          <w:szCs w:val="22"/>
          <w:lang w:val="cs-CZ"/>
        </w:rPr>
        <w:t>j</w:t>
      </w:r>
      <w:r w:rsidR="00FA63E6" w:rsidRPr="0095247D">
        <w:rPr>
          <w:rFonts w:ascii="Arial" w:hAnsi="Arial" w:cs="Arial"/>
          <w:sz w:val="22"/>
          <w:szCs w:val="22"/>
          <w:lang w:val="cs-CZ"/>
        </w:rPr>
        <w:t xml:space="preserve">e vyhotovena ve dvou stejnopisech s platností originálu, z nichž každá strana obdrží jeden. Nedílnou součásti této smlouvy jsou její přílohy. </w:t>
      </w:r>
    </w:p>
    <w:p w:rsidR="00FA63E6" w:rsidRPr="0095247D" w:rsidRDefault="00FA63E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10.2</w:t>
      </w:r>
      <w:r>
        <w:rPr>
          <w:rFonts w:ascii="Arial" w:hAnsi="Arial" w:cs="Arial"/>
          <w:sz w:val="22"/>
          <w:szCs w:val="22"/>
          <w:lang w:val="cs-CZ"/>
        </w:rPr>
        <w:tab/>
      </w:r>
      <w:r w:rsidRPr="0095247D">
        <w:rPr>
          <w:rFonts w:ascii="Arial" w:hAnsi="Arial" w:cs="Arial"/>
          <w:sz w:val="22"/>
          <w:szCs w:val="22"/>
          <w:lang w:val="cs-CZ"/>
        </w:rPr>
        <w:t>Všechny vztahy výslovně neupravené touto smlouvou se řídí českými obecně závaznými předpisy platnými v době porušení povinností, zejména zákonem č. 89/2012 Sb., občanský zákoník, ve znění pozdějších předpisů, a zákonem č. 121/2000Sb., autorský zákon, ve znění pozdějších předpisů.</w:t>
      </w:r>
    </w:p>
    <w:p w:rsidR="00FA63E6" w:rsidRPr="0095247D" w:rsidRDefault="00FA63E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10.3</w:t>
      </w:r>
      <w:r>
        <w:rPr>
          <w:rFonts w:ascii="Arial" w:hAnsi="Arial" w:cs="Arial"/>
          <w:sz w:val="22"/>
          <w:szCs w:val="22"/>
          <w:lang w:val="cs-CZ"/>
        </w:rPr>
        <w:tab/>
      </w:r>
      <w:r w:rsidRPr="0095247D">
        <w:rPr>
          <w:rFonts w:ascii="Arial" w:hAnsi="Arial" w:cs="Arial"/>
          <w:sz w:val="22"/>
          <w:szCs w:val="22"/>
          <w:lang w:val="cs-CZ"/>
        </w:rPr>
        <w:t>Smluvní strany se dohodly, že nejsou oprávněny k jednostrannému postoupení této smlouvy jako celku ani její části bez předchozího písemného souhlasu druhé smluvní strany.</w:t>
      </w:r>
    </w:p>
    <w:p w:rsidR="00FA63E6" w:rsidRPr="0095247D" w:rsidRDefault="00FA63E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10.4</w:t>
      </w:r>
      <w:r>
        <w:rPr>
          <w:rFonts w:ascii="Arial" w:hAnsi="Arial" w:cs="Arial"/>
          <w:sz w:val="22"/>
          <w:szCs w:val="22"/>
          <w:lang w:val="cs-CZ"/>
        </w:rPr>
        <w:tab/>
      </w:r>
      <w:r w:rsidRPr="0095247D">
        <w:rPr>
          <w:rFonts w:ascii="Arial" w:hAnsi="Arial" w:cs="Arial"/>
          <w:sz w:val="22"/>
          <w:szCs w:val="22"/>
          <w:lang w:val="cs-CZ"/>
        </w:rPr>
        <w:t xml:space="preserve">Dle vzájemné dohody smluvních stran obchodní zvyklosti nemají přednost před žádným ustanovením občanského zákoníku, a to ani před ustanoveními občanského zákoníku, jež nemají donucující účinky. </w:t>
      </w:r>
    </w:p>
    <w:p w:rsidR="00FA63E6" w:rsidRPr="0095247D" w:rsidRDefault="00FA63E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lastRenderedPageBreak/>
        <w:t>10.5</w:t>
      </w:r>
      <w:r>
        <w:rPr>
          <w:rFonts w:ascii="Arial" w:hAnsi="Arial" w:cs="Arial"/>
          <w:sz w:val="22"/>
          <w:szCs w:val="22"/>
          <w:lang w:val="cs-CZ"/>
        </w:rPr>
        <w:tab/>
      </w:r>
      <w:r w:rsidRPr="0095247D">
        <w:rPr>
          <w:rFonts w:ascii="Arial" w:hAnsi="Arial" w:cs="Arial"/>
          <w:sz w:val="22"/>
          <w:szCs w:val="22"/>
          <w:lang w:val="cs-CZ"/>
        </w:rPr>
        <w:t>Smluvní strany vylučují použití ustanovení § 1740 odst. 3 Občanského zákoníku, které stanoví, že smlouva je uzavřena i tehdy, kdy nedojde k úplné shodě projevů vůle stran.</w:t>
      </w:r>
    </w:p>
    <w:p w:rsidR="00FA63E6" w:rsidRPr="0095247D" w:rsidRDefault="00FA63E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10.6</w:t>
      </w:r>
      <w:r>
        <w:rPr>
          <w:rFonts w:ascii="Arial" w:hAnsi="Arial" w:cs="Arial"/>
          <w:sz w:val="22"/>
          <w:szCs w:val="22"/>
          <w:lang w:val="cs-CZ"/>
        </w:rPr>
        <w:tab/>
      </w:r>
      <w:r w:rsidRPr="0095247D">
        <w:rPr>
          <w:rFonts w:ascii="Arial" w:hAnsi="Arial" w:cs="Arial"/>
          <w:sz w:val="22"/>
          <w:szCs w:val="22"/>
          <w:lang w:val="cs-CZ"/>
        </w:rPr>
        <w:t>Jakékoli změny či úpravy této smlouvy, musí být provedeny v písemné formě po dohodě obou smluvních stran a budou zahrnuty do této smlouvy jako její nedílná součást.</w:t>
      </w:r>
    </w:p>
    <w:p w:rsidR="00FA63E6" w:rsidRPr="00FC15FE" w:rsidRDefault="00FA63E6" w:rsidP="001F1A7B">
      <w:pPr>
        <w:spacing w:line="240" w:lineRule="atLeast"/>
        <w:rPr>
          <w:rFonts w:ascii="Arial" w:hAnsi="Arial" w:cs="Arial"/>
          <w:sz w:val="22"/>
          <w:szCs w:val="22"/>
          <w:lang w:val="cs-CZ"/>
        </w:rPr>
      </w:pPr>
    </w:p>
    <w:p w:rsidR="00F43507" w:rsidRDefault="00F43507">
      <w:pPr>
        <w:rPr>
          <w:rFonts w:ascii="Arial" w:hAnsi="Arial" w:cs="Arial"/>
          <w:sz w:val="22"/>
          <w:szCs w:val="22"/>
          <w:lang w:val="cs-CZ"/>
        </w:rPr>
      </w:pPr>
    </w:p>
    <w:p w:rsidR="00755ECB" w:rsidRDefault="00755ECB">
      <w:pPr>
        <w:rPr>
          <w:rFonts w:ascii="Arial" w:hAnsi="Arial" w:cs="Arial"/>
          <w:sz w:val="22"/>
          <w:szCs w:val="22"/>
          <w:lang w:val="cs-CZ"/>
        </w:rPr>
      </w:pPr>
    </w:p>
    <w:p w:rsidR="00FA63E6" w:rsidRPr="00FC15FE" w:rsidRDefault="00FA63E6" w:rsidP="00C26770">
      <w:pPr>
        <w:tabs>
          <w:tab w:val="left" w:pos="5103"/>
        </w:tabs>
        <w:jc w:val="both"/>
        <w:rPr>
          <w:rFonts w:ascii="Arial" w:hAnsi="Arial" w:cs="Arial"/>
          <w:sz w:val="22"/>
          <w:szCs w:val="22"/>
          <w:lang w:val="cs-CZ"/>
        </w:rPr>
      </w:pPr>
      <w:r w:rsidRPr="00FC15FE">
        <w:rPr>
          <w:rFonts w:ascii="Arial" w:hAnsi="Arial" w:cs="Arial"/>
          <w:sz w:val="22"/>
          <w:szCs w:val="22"/>
          <w:lang w:val="cs-CZ"/>
        </w:rPr>
        <w:t xml:space="preserve">V </w:t>
      </w:r>
      <w:r w:rsidR="00755ECB">
        <w:rPr>
          <w:rFonts w:ascii="Arial" w:hAnsi="Arial" w:cs="Arial"/>
          <w:color w:val="000000"/>
          <w:sz w:val="22"/>
          <w:szCs w:val="22"/>
          <w:lang w:val="cs-CZ" w:eastAsia="en-US"/>
        </w:rPr>
        <w:t>Brně</w:t>
      </w:r>
      <w:r w:rsidRPr="00FC15FE">
        <w:rPr>
          <w:color w:val="1D1D1D"/>
          <w:spacing w:val="20"/>
          <w:sz w:val="22"/>
          <w:szCs w:val="22"/>
          <w:lang w:val="cs-CZ"/>
        </w:rPr>
        <w:t xml:space="preserve"> </w:t>
      </w:r>
      <w:r w:rsidRPr="00FC15FE">
        <w:rPr>
          <w:rFonts w:ascii="Arial" w:hAnsi="Arial" w:cs="Arial"/>
          <w:sz w:val="22"/>
          <w:szCs w:val="22"/>
          <w:lang w:val="cs-CZ"/>
        </w:rPr>
        <w:t xml:space="preserve">dne: </w:t>
      </w:r>
      <w:r w:rsidRPr="00FC15FE">
        <w:rPr>
          <w:rFonts w:ascii="Arial" w:hAnsi="Arial" w:cs="Arial"/>
          <w:lang w:val="cs-CZ"/>
        </w:rPr>
        <w:tab/>
      </w:r>
      <w:r w:rsidRPr="00FC15FE">
        <w:rPr>
          <w:rFonts w:ascii="Arial" w:hAnsi="Arial" w:cs="Arial"/>
          <w:sz w:val="22"/>
          <w:szCs w:val="22"/>
          <w:lang w:val="cs-CZ"/>
        </w:rPr>
        <w:t>V Praze dne:</w:t>
      </w:r>
    </w:p>
    <w:p w:rsidR="00FA63E6" w:rsidRPr="00FC15FE" w:rsidRDefault="00FA63E6" w:rsidP="00C26770">
      <w:pPr>
        <w:jc w:val="both"/>
        <w:rPr>
          <w:rFonts w:ascii="Arial" w:hAnsi="Arial" w:cs="Arial"/>
          <w:sz w:val="22"/>
          <w:szCs w:val="22"/>
          <w:lang w:val="cs-CZ"/>
        </w:rPr>
      </w:pPr>
    </w:p>
    <w:p w:rsidR="00FA63E6" w:rsidRPr="00FC15FE" w:rsidRDefault="00FA63E6" w:rsidP="00C26770">
      <w:pPr>
        <w:jc w:val="both"/>
        <w:rPr>
          <w:rFonts w:ascii="Arial" w:hAnsi="Arial" w:cs="Arial"/>
          <w:sz w:val="22"/>
          <w:szCs w:val="22"/>
          <w:lang w:val="cs-CZ"/>
        </w:rPr>
      </w:pPr>
    </w:p>
    <w:p w:rsidR="00FA63E6" w:rsidRPr="00FC15FE" w:rsidRDefault="00FA63E6" w:rsidP="00C26770">
      <w:pPr>
        <w:jc w:val="both"/>
        <w:rPr>
          <w:rFonts w:ascii="Arial" w:hAnsi="Arial" w:cs="Arial"/>
          <w:sz w:val="22"/>
          <w:szCs w:val="22"/>
          <w:lang w:val="cs-CZ"/>
        </w:rPr>
      </w:pPr>
    </w:p>
    <w:p w:rsidR="00FA63E6" w:rsidRPr="00FC15FE" w:rsidRDefault="00FA63E6" w:rsidP="00C26770">
      <w:pPr>
        <w:tabs>
          <w:tab w:val="left" w:pos="5103"/>
        </w:tabs>
        <w:jc w:val="both"/>
        <w:rPr>
          <w:rFonts w:ascii="Arial" w:hAnsi="Arial" w:cs="Arial"/>
          <w:sz w:val="22"/>
          <w:szCs w:val="22"/>
          <w:lang w:val="cs-CZ"/>
        </w:rPr>
      </w:pPr>
      <w:r w:rsidRPr="00FC15FE">
        <w:rPr>
          <w:rFonts w:ascii="Arial" w:hAnsi="Arial" w:cs="Arial"/>
          <w:lang w:val="cs-CZ"/>
        </w:rPr>
        <w:t>..............................................</w:t>
      </w:r>
      <w:r w:rsidRPr="00FC15FE">
        <w:rPr>
          <w:rFonts w:ascii="Arial" w:hAnsi="Arial" w:cs="Arial"/>
          <w:lang w:val="cs-CZ"/>
        </w:rPr>
        <w:tab/>
        <w:t>..............................................</w:t>
      </w:r>
    </w:p>
    <w:p w:rsidR="0009709A" w:rsidRDefault="00FA63E6">
      <w:pPr>
        <w:numPr>
          <w:ins w:id="2" w:author="Autor" w:date="2018-04-24T19:15:00Z"/>
        </w:numPr>
        <w:rPr>
          <w:rFonts w:ascii="Arial" w:hAnsi="Arial" w:cs="Arial"/>
          <w:lang w:val="cs-CZ"/>
        </w:rPr>
      </w:pPr>
      <w:r>
        <w:rPr>
          <w:rFonts w:ascii="Arial" w:hAnsi="Arial" w:cs="Arial"/>
          <w:color w:val="000000"/>
          <w:sz w:val="22"/>
          <w:szCs w:val="22"/>
        </w:rPr>
        <w:t xml:space="preserve">ND Brno                                                            </w:t>
      </w:r>
      <w:r>
        <w:rPr>
          <w:rFonts w:ascii="Arial" w:hAnsi="Arial" w:cs="Arial"/>
          <w:lang w:val="cs-CZ"/>
        </w:rPr>
        <w:t xml:space="preserve">         </w:t>
      </w:r>
      <w:r w:rsidRPr="00FC15FE">
        <w:rPr>
          <w:rFonts w:ascii="Arial" w:hAnsi="Arial" w:cs="Arial"/>
          <w:lang w:val="cs-CZ"/>
        </w:rPr>
        <w:t>Národní divadlo</w:t>
      </w:r>
    </w:p>
    <w:p w:rsidR="00FA63E6" w:rsidRPr="00FC15FE" w:rsidRDefault="00ED4C5A" w:rsidP="004C2B6B">
      <w:pPr>
        <w:shd w:val="clear" w:color="auto" w:fill="FFFFFF"/>
        <w:tabs>
          <w:tab w:val="left" w:pos="5103"/>
        </w:tabs>
        <w:spacing w:line="241" w:lineRule="atLeast"/>
        <w:rPr>
          <w:rFonts w:ascii="Arial" w:hAnsi="Arial" w:cs="Arial"/>
          <w:sz w:val="22"/>
          <w:szCs w:val="22"/>
          <w:lang w:val="cs-CZ"/>
        </w:rPr>
      </w:pPr>
      <w:r w:rsidRPr="00ED4C5A">
        <w:rPr>
          <w:rFonts w:ascii="Arial" w:hAnsi="Arial" w:cs="Arial"/>
          <w:b/>
          <w:color w:val="000000"/>
          <w:sz w:val="22"/>
          <w:szCs w:val="22"/>
        </w:rPr>
        <w:t>MgA. Martin Glaser</w:t>
      </w:r>
      <w:r>
        <w:rPr>
          <w:rFonts w:ascii="Arial" w:hAnsi="Arial" w:cs="Arial"/>
          <w:b/>
          <w:color w:val="000000"/>
          <w:sz w:val="22"/>
          <w:szCs w:val="22"/>
          <w:shd w:val="clear" w:color="auto" w:fill="FFFFFF"/>
        </w:rPr>
        <w:t xml:space="preserve"> </w:t>
      </w:r>
      <w:r w:rsidR="00FA63E6">
        <w:rPr>
          <w:rFonts w:ascii="Arial" w:hAnsi="Arial" w:cs="Arial"/>
          <w:sz w:val="22"/>
          <w:szCs w:val="22"/>
          <w:lang w:val="cs-CZ"/>
        </w:rPr>
        <w:tab/>
      </w:r>
      <w:r w:rsidR="00FA63E6" w:rsidRPr="006840DA">
        <w:rPr>
          <w:rFonts w:ascii="Arial" w:hAnsi="Arial" w:cs="Arial"/>
          <w:b/>
          <w:bCs/>
          <w:spacing w:val="-3"/>
          <w:sz w:val="22"/>
          <w:szCs w:val="22"/>
          <w:lang w:val="cs-CZ"/>
        </w:rPr>
        <w:t xml:space="preserve">Mgr. Silvia </w:t>
      </w:r>
      <w:proofErr w:type="spellStart"/>
      <w:r w:rsidR="00FA63E6" w:rsidRPr="006840DA">
        <w:rPr>
          <w:rFonts w:ascii="Arial" w:hAnsi="Arial" w:cs="Arial"/>
          <w:b/>
          <w:bCs/>
          <w:spacing w:val="-3"/>
          <w:sz w:val="22"/>
          <w:szCs w:val="22"/>
          <w:lang w:val="cs-CZ"/>
        </w:rPr>
        <w:t>Hroncová</w:t>
      </w:r>
      <w:proofErr w:type="spellEnd"/>
    </w:p>
    <w:p w:rsidR="00FA63E6" w:rsidRPr="008071C6" w:rsidRDefault="00FA63E6" w:rsidP="008071C6">
      <w:pPr>
        <w:tabs>
          <w:tab w:val="left" w:pos="5103"/>
        </w:tabs>
        <w:rPr>
          <w:rFonts w:ascii="Arial" w:hAnsi="Arial" w:cs="Arial"/>
          <w:sz w:val="22"/>
          <w:szCs w:val="22"/>
          <w:lang w:val="cs-CZ"/>
        </w:rPr>
      </w:pPr>
      <w:r>
        <w:rPr>
          <w:rFonts w:ascii="Arial" w:hAnsi="Arial" w:cs="Arial"/>
          <w:color w:val="000000"/>
          <w:sz w:val="22"/>
          <w:szCs w:val="22"/>
        </w:rPr>
        <w:t>ředitel ND</w:t>
      </w:r>
      <w:r w:rsidRPr="00684F78">
        <w:rPr>
          <w:rFonts w:ascii="Arial" w:hAnsi="Arial" w:cs="Arial"/>
          <w:color w:val="000000"/>
          <w:sz w:val="22"/>
          <w:szCs w:val="22"/>
        </w:rPr>
        <w:t>B</w:t>
      </w:r>
      <w:r>
        <w:rPr>
          <w:rFonts w:ascii="Arial" w:hAnsi="Arial" w:cs="Arial"/>
          <w:sz w:val="22"/>
          <w:szCs w:val="22"/>
          <w:lang w:val="cs-CZ"/>
        </w:rPr>
        <w:tab/>
      </w:r>
      <w:r w:rsidRPr="00FC15FE">
        <w:rPr>
          <w:rFonts w:ascii="Arial" w:hAnsi="Arial" w:cs="Arial"/>
          <w:sz w:val="22"/>
          <w:szCs w:val="22"/>
          <w:lang w:val="cs-CZ"/>
        </w:rPr>
        <w:t>ředitel</w:t>
      </w:r>
      <w:r>
        <w:rPr>
          <w:rFonts w:ascii="Arial" w:hAnsi="Arial" w:cs="Arial"/>
          <w:sz w:val="22"/>
          <w:szCs w:val="22"/>
          <w:lang w:val="cs-CZ"/>
        </w:rPr>
        <w:t>ka Opery ND a SO</w:t>
      </w:r>
    </w:p>
    <w:p w:rsidR="00FA63E6" w:rsidRPr="00FC15FE" w:rsidRDefault="00FA63E6" w:rsidP="00077071">
      <w:pPr>
        <w:shd w:val="clear" w:color="auto" w:fill="FFFFFF"/>
        <w:spacing w:line="241" w:lineRule="atLeast"/>
        <w:rPr>
          <w:color w:val="1D1D1D"/>
          <w:spacing w:val="20"/>
          <w:sz w:val="22"/>
          <w:szCs w:val="22"/>
          <w:lang w:val="cs-CZ"/>
        </w:rPr>
      </w:pPr>
    </w:p>
    <w:p w:rsidR="00FA63E6" w:rsidRDefault="00FA63E6">
      <w:pPr>
        <w:rPr>
          <w:color w:val="1D1D1D"/>
          <w:spacing w:val="20"/>
          <w:sz w:val="22"/>
          <w:szCs w:val="22"/>
          <w:lang w:val="cs-CZ"/>
        </w:rPr>
      </w:pPr>
      <w:r>
        <w:rPr>
          <w:color w:val="1D1D1D"/>
          <w:spacing w:val="20"/>
          <w:sz w:val="22"/>
          <w:szCs w:val="22"/>
          <w:lang w:val="cs-CZ"/>
        </w:rPr>
        <w:br w:type="page"/>
      </w:r>
    </w:p>
    <w:p w:rsidR="00D72127" w:rsidRPr="0084635C" w:rsidRDefault="00D72127" w:rsidP="00D72127">
      <w:pPr>
        <w:pStyle w:val="Nadpis2"/>
        <w:rPr>
          <w:rFonts w:ascii="Arial" w:hAnsi="Arial" w:cs="Arial"/>
          <w:bCs w:val="0"/>
          <w:i w:val="0"/>
          <w:snapToGrid w:val="0"/>
          <w:sz w:val="24"/>
          <w:szCs w:val="24"/>
          <w:lang w:val="cs-CZ"/>
        </w:rPr>
      </w:pPr>
      <w:r w:rsidRPr="0084635C">
        <w:rPr>
          <w:rFonts w:ascii="Arial" w:hAnsi="Arial" w:cs="Arial"/>
          <w:bCs w:val="0"/>
          <w:i w:val="0"/>
          <w:snapToGrid w:val="0"/>
          <w:sz w:val="24"/>
          <w:szCs w:val="24"/>
          <w:lang w:val="cs-CZ"/>
        </w:rPr>
        <w:lastRenderedPageBreak/>
        <w:t>Příloha č. 1</w:t>
      </w:r>
    </w:p>
    <w:p w:rsidR="00D72127" w:rsidRPr="00F43507" w:rsidRDefault="00D72127" w:rsidP="00D72127">
      <w:pPr>
        <w:rPr>
          <w:rFonts w:ascii="Arial" w:hAnsi="Arial" w:cs="Arial"/>
          <w:b/>
          <w:lang w:val="cs-CZ"/>
        </w:rPr>
      </w:pPr>
      <w:r w:rsidRPr="00F43507">
        <w:rPr>
          <w:rFonts w:ascii="Arial" w:hAnsi="Arial" w:cs="Arial"/>
          <w:b/>
          <w:lang w:val="cs-CZ"/>
        </w:rPr>
        <w:t>seznam osob</w:t>
      </w:r>
    </w:p>
    <w:p w:rsidR="00D72127" w:rsidRPr="00D72127" w:rsidRDefault="00D72127" w:rsidP="00D72127">
      <w:pPr>
        <w:rPr>
          <w:lang w:val="cs-CZ"/>
        </w:rPr>
      </w:pPr>
    </w:p>
    <w:p w:rsidR="0084635C" w:rsidRPr="00755ECB" w:rsidRDefault="0084635C" w:rsidP="0084635C">
      <w:pPr>
        <w:pStyle w:val="Bezmezer"/>
        <w:rPr>
          <w:rFonts w:ascii="Arial" w:hAnsi="Arial" w:cs="Arial"/>
          <w:lang w:val="de-DE"/>
        </w:rPr>
      </w:pPr>
      <w:proofErr w:type="spellStart"/>
      <w:r w:rsidRPr="00755ECB">
        <w:rPr>
          <w:rFonts w:ascii="Arial" w:hAnsi="Arial" w:cs="Arial"/>
          <w:lang w:val="de-DE"/>
        </w:rPr>
        <w:t>Odjezd</w:t>
      </w:r>
      <w:proofErr w:type="spellEnd"/>
      <w:r w:rsidRPr="00755ECB">
        <w:rPr>
          <w:rFonts w:ascii="Arial" w:hAnsi="Arial" w:cs="Arial"/>
          <w:lang w:val="de-DE"/>
        </w:rPr>
        <w:t xml:space="preserve"> den </w:t>
      </w:r>
      <w:proofErr w:type="spellStart"/>
      <w:r w:rsidRPr="00755ECB">
        <w:rPr>
          <w:rFonts w:ascii="Arial" w:hAnsi="Arial" w:cs="Arial"/>
          <w:lang w:val="de-DE"/>
        </w:rPr>
        <w:t>předem</w:t>
      </w:r>
      <w:proofErr w:type="spellEnd"/>
      <w:r w:rsidRPr="00755ECB">
        <w:rPr>
          <w:rFonts w:ascii="Arial" w:hAnsi="Arial" w:cs="Arial"/>
          <w:lang w:val="de-DE"/>
        </w:rPr>
        <w:t>:</w:t>
      </w:r>
    </w:p>
    <w:p w:rsidR="0084635C" w:rsidRPr="00755ECB" w:rsidRDefault="0084635C" w:rsidP="0084635C">
      <w:pPr>
        <w:pStyle w:val="Bezmezer"/>
        <w:rPr>
          <w:rFonts w:ascii="Arial" w:hAnsi="Arial" w:cs="Arial"/>
          <w:lang w:val="de-DE"/>
        </w:rPr>
      </w:pPr>
    </w:p>
    <w:p w:rsidR="0084635C" w:rsidRPr="0084635C" w:rsidRDefault="0084635C" w:rsidP="0084635C">
      <w:pPr>
        <w:pStyle w:val="Bezmezer"/>
        <w:ind w:left="720"/>
        <w:rPr>
          <w:rFonts w:ascii="Arial" w:hAnsi="Arial" w:cs="Arial"/>
        </w:rPr>
      </w:pPr>
      <w:r w:rsidRPr="0084635C">
        <w:rPr>
          <w:rFonts w:ascii="Arial" w:hAnsi="Arial" w:cs="Arial"/>
        </w:rPr>
        <w:t>Stavba: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Rohánek Vladislav</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Haris Milan</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Žák Jakub</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Karlík Ondřej</w:t>
      </w:r>
    </w:p>
    <w:p w:rsidR="0084635C" w:rsidRPr="0084635C" w:rsidRDefault="0084635C" w:rsidP="0084635C">
      <w:pPr>
        <w:pStyle w:val="Bezmezer"/>
        <w:ind w:firstLine="30"/>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Světla: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Rohleder Tomáš</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Novotný Jan</w:t>
      </w:r>
    </w:p>
    <w:p w:rsidR="0084635C" w:rsidRPr="0084635C" w:rsidRDefault="0084635C" w:rsidP="0084635C">
      <w:pPr>
        <w:pStyle w:val="Bezmezer"/>
        <w:ind w:firstLine="30"/>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Zvuk:</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Pochvalovský Jiří</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Projekce:</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Vrbka Jan</w:t>
      </w:r>
    </w:p>
    <w:p w:rsidR="0084635C" w:rsidRPr="0084635C" w:rsidRDefault="0084635C" w:rsidP="0084635C">
      <w:pPr>
        <w:pStyle w:val="Bezmezer"/>
        <w:rPr>
          <w:rFonts w:ascii="Arial" w:hAnsi="Arial" w:cs="Arial"/>
        </w:rPr>
      </w:pPr>
    </w:p>
    <w:p w:rsidR="0084635C" w:rsidRPr="0084635C" w:rsidRDefault="0084635C" w:rsidP="0084635C">
      <w:pPr>
        <w:pStyle w:val="Bezmezer"/>
        <w:rPr>
          <w:rFonts w:ascii="Arial" w:hAnsi="Arial" w:cs="Arial"/>
        </w:rPr>
      </w:pPr>
      <w:r w:rsidRPr="0084635C">
        <w:rPr>
          <w:rFonts w:ascii="Arial" w:hAnsi="Arial" w:cs="Arial"/>
        </w:rPr>
        <w:t>Odjezd v den představení:</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Rekvizity:</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Hallová Jana</w:t>
      </w:r>
    </w:p>
    <w:p w:rsidR="00F43507" w:rsidRDefault="00F43507" w:rsidP="00F43507">
      <w:pPr>
        <w:pStyle w:val="Bezmezer"/>
        <w:ind w:left="720"/>
        <w:rPr>
          <w:rFonts w:ascii="Arial" w:hAnsi="Arial" w:cs="Arial"/>
        </w:rPr>
      </w:pPr>
    </w:p>
    <w:p w:rsidR="0084635C" w:rsidRPr="0084635C" w:rsidRDefault="0084635C" w:rsidP="00F43507">
      <w:pPr>
        <w:pStyle w:val="Bezmezer"/>
        <w:ind w:left="720"/>
        <w:rPr>
          <w:rFonts w:ascii="Arial" w:hAnsi="Arial" w:cs="Arial"/>
        </w:rPr>
      </w:pPr>
      <w:r w:rsidRPr="0084635C">
        <w:rPr>
          <w:rFonts w:ascii="Arial" w:hAnsi="Arial" w:cs="Arial"/>
        </w:rPr>
        <w:t>Masky:</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Míčová Dagmar</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Svačinová Kamila</w:t>
      </w:r>
    </w:p>
    <w:p w:rsidR="0084635C" w:rsidRPr="0084635C" w:rsidRDefault="0084635C" w:rsidP="0084635C">
      <w:pPr>
        <w:pStyle w:val="Bezmezer"/>
        <w:ind w:firstLine="30"/>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Garderoba: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Kubová Jarmila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Szlibnerová Michaela</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Sóla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Klečanská Jitka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Reichelová Marta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Straková-Šedrlová Daniela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Škarka Josef</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Vančura Petr</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Dirigent</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Šnajdr Pavel</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Orchestr</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Mik Lukáš</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Prudil Miloslav</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Adams Yannick</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Vacek Stanislav</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Kamenskich Jakub</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Vojáček Michal</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Šteflová Barbora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Kraus Tomáš</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Majer Jiř</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Hoch Roman</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lastRenderedPageBreak/>
        <w:t>Koupa Matěj</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Klein Michal</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Klíč Josef</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Terebieniec Michal</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Novák Martin</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Dupal Alois</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Pospíšil Jan</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Šedrla Jiří</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Nepodal Jan</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Rolek Tomáš</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Chila Gabriel</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Zimka Jozef</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Houfová Jitka</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Asistent režie</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Blaha Otakar</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Inspice</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Císařová Ivana</w:t>
      </w:r>
    </w:p>
    <w:p w:rsidR="0084635C" w:rsidRPr="0084635C" w:rsidRDefault="0084635C" w:rsidP="0084635C">
      <w:pPr>
        <w:pStyle w:val="Bezmezer"/>
        <w:ind w:left="720"/>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Nápověda</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Iskrová Jana</w:t>
      </w:r>
    </w:p>
    <w:p w:rsidR="0084635C" w:rsidRPr="0084635C" w:rsidRDefault="0084635C" w:rsidP="0084635C">
      <w:pPr>
        <w:pStyle w:val="Bezmezer"/>
        <w:rPr>
          <w:rFonts w:ascii="Arial" w:hAnsi="Arial" w:cs="Arial"/>
        </w:rPr>
      </w:pPr>
    </w:p>
    <w:p w:rsidR="0084635C" w:rsidRPr="0084635C" w:rsidRDefault="0084635C" w:rsidP="0084635C">
      <w:pPr>
        <w:pStyle w:val="Bezmezer"/>
        <w:ind w:left="720"/>
        <w:rPr>
          <w:rFonts w:ascii="Arial" w:hAnsi="Arial" w:cs="Arial"/>
        </w:rPr>
      </w:pPr>
      <w:r w:rsidRPr="0084635C">
        <w:rPr>
          <w:rFonts w:ascii="Arial" w:hAnsi="Arial" w:cs="Arial"/>
        </w:rPr>
        <w:t>Ostatní</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Heřman Jiří</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 xml:space="preserve">Kučírek Aleš </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Částková Patricie</w:t>
      </w:r>
    </w:p>
    <w:p w:rsidR="0084635C" w:rsidRPr="0084635C" w:rsidRDefault="0084635C" w:rsidP="0084635C">
      <w:pPr>
        <w:pStyle w:val="Bezmezer"/>
        <w:numPr>
          <w:ilvl w:val="0"/>
          <w:numId w:val="44"/>
        </w:numPr>
        <w:suppressAutoHyphens w:val="0"/>
        <w:rPr>
          <w:rFonts w:ascii="Arial" w:hAnsi="Arial" w:cs="Arial"/>
        </w:rPr>
      </w:pPr>
      <w:r w:rsidRPr="0084635C">
        <w:rPr>
          <w:rFonts w:ascii="Arial" w:hAnsi="Arial" w:cs="Arial"/>
        </w:rPr>
        <w:t>Palaniyappan Zuzana</w:t>
      </w:r>
    </w:p>
    <w:p w:rsidR="00D72127" w:rsidRPr="00D72127" w:rsidRDefault="00D72127" w:rsidP="00D72127">
      <w:pPr>
        <w:rPr>
          <w:lang w:val="cs-CZ"/>
        </w:rPr>
      </w:pPr>
    </w:p>
    <w:p w:rsidR="00D72127" w:rsidRDefault="00D72127">
      <w:pPr>
        <w:rPr>
          <w:rFonts w:ascii="Arial" w:hAnsi="Arial" w:cs="Arial"/>
          <w:b/>
          <w:iCs/>
          <w:snapToGrid w:val="0"/>
          <w:lang w:val="cs-CZ"/>
        </w:rPr>
      </w:pPr>
      <w:r>
        <w:rPr>
          <w:rFonts w:ascii="Arial" w:hAnsi="Arial" w:cs="Arial"/>
          <w:bCs/>
          <w:i/>
          <w:snapToGrid w:val="0"/>
          <w:lang w:val="cs-CZ"/>
        </w:rPr>
        <w:br w:type="page"/>
      </w:r>
    </w:p>
    <w:p w:rsidR="00D72127" w:rsidRPr="00D72127" w:rsidRDefault="00D72127" w:rsidP="00D72127">
      <w:pPr>
        <w:pStyle w:val="Nadpis2"/>
        <w:rPr>
          <w:rFonts w:ascii="Arial" w:hAnsi="Arial" w:cs="Arial"/>
          <w:bCs w:val="0"/>
          <w:i w:val="0"/>
          <w:snapToGrid w:val="0"/>
          <w:sz w:val="24"/>
          <w:szCs w:val="24"/>
          <w:lang w:val="cs-CZ"/>
        </w:rPr>
      </w:pPr>
      <w:r w:rsidRPr="00D72127">
        <w:rPr>
          <w:rFonts w:ascii="Arial" w:hAnsi="Arial" w:cs="Arial"/>
          <w:bCs w:val="0"/>
          <w:i w:val="0"/>
          <w:snapToGrid w:val="0"/>
          <w:sz w:val="24"/>
          <w:szCs w:val="24"/>
          <w:lang w:val="cs-CZ"/>
        </w:rPr>
        <w:lastRenderedPageBreak/>
        <w:t>Příloha č. 2</w:t>
      </w:r>
    </w:p>
    <w:p w:rsidR="00D72127" w:rsidRPr="00D72127" w:rsidRDefault="00D72127" w:rsidP="00D72127">
      <w:pPr>
        <w:pStyle w:val="Nadpis2"/>
        <w:rPr>
          <w:rFonts w:ascii="Arial" w:hAnsi="Arial" w:cs="Arial"/>
          <w:bCs w:val="0"/>
          <w:i w:val="0"/>
          <w:snapToGrid w:val="0"/>
          <w:sz w:val="24"/>
          <w:szCs w:val="24"/>
          <w:lang w:val="cs-CZ"/>
        </w:rPr>
      </w:pPr>
      <w:r w:rsidRPr="00D72127">
        <w:rPr>
          <w:rFonts w:ascii="Arial" w:hAnsi="Arial" w:cs="Arial"/>
          <w:bCs w:val="0"/>
          <w:i w:val="0"/>
          <w:snapToGrid w:val="0"/>
          <w:sz w:val="24"/>
          <w:szCs w:val="24"/>
          <w:lang w:val="cs-CZ"/>
        </w:rPr>
        <w:t>Technické požadavky Hosta pro Představení Inscenace</w:t>
      </w:r>
    </w:p>
    <w:p w:rsidR="00D72127" w:rsidRDefault="00D72127" w:rsidP="00D72127">
      <w:pPr>
        <w:pStyle w:val="Nadpis2"/>
        <w:rPr>
          <w:rFonts w:ascii="Arial" w:hAnsi="Arial" w:cs="Arial"/>
          <w:b w:val="0"/>
          <w:bCs w:val="0"/>
          <w:i w:val="0"/>
          <w:snapToGrid w:val="0"/>
          <w:sz w:val="20"/>
          <w:szCs w:val="20"/>
          <w:lang w:val="cs-CZ"/>
        </w:rPr>
      </w:pP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Stavba:</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1x obsluha tahů a technologií po celou dobu</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maximální rozměr nedělitelných částí dekorace je 5x2m</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příprava scény a zavěšení světel den před realizací inscenace (večer)</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orchestřiště pro 20 hudebníků, židle pro orchestr</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čisté, rovné jeviště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7m šířka, 10m hloubka, 7m světlá výška nad jevištěm</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5x tah 2x nad forbínou, 3x nad jevištěm) pro titulkovací folii a osvětlovací tělesa s možností zavěšení </w:t>
      </w:r>
      <w:proofErr w:type="spellStart"/>
      <w:r w:rsidRPr="00D72127">
        <w:rPr>
          <w:rFonts w:ascii="Arial" w:hAnsi="Arial" w:cs="Arial"/>
          <w:b w:val="0"/>
          <w:bCs w:val="0"/>
          <w:i w:val="0"/>
          <w:snapToGrid w:val="0"/>
          <w:sz w:val="20"/>
          <w:szCs w:val="20"/>
          <w:lang w:val="cs-CZ"/>
        </w:rPr>
        <w:t>standartního</w:t>
      </w:r>
      <w:proofErr w:type="spellEnd"/>
      <w:r w:rsidRPr="00D72127">
        <w:rPr>
          <w:rFonts w:ascii="Arial" w:hAnsi="Arial" w:cs="Arial"/>
          <w:b w:val="0"/>
          <w:bCs w:val="0"/>
          <w:i w:val="0"/>
          <w:snapToGrid w:val="0"/>
          <w:sz w:val="20"/>
          <w:szCs w:val="20"/>
          <w:lang w:val="cs-CZ"/>
        </w:rPr>
        <w:t xml:space="preserve"> C </w:t>
      </w:r>
      <w:proofErr w:type="gramStart"/>
      <w:r w:rsidRPr="00D72127">
        <w:rPr>
          <w:rFonts w:ascii="Arial" w:hAnsi="Arial" w:cs="Arial"/>
          <w:b w:val="0"/>
          <w:bCs w:val="0"/>
          <w:i w:val="0"/>
          <w:snapToGrid w:val="0"/>
          <w:sz w:val="20"/>
          <w:szCs w:val="20"/>
          <w:lang w:val="cs-CZ"/>
        </w:rPr>
        <w:t>háku ( případně</w:t>
      </w:r>
      <w:proofErr w:type="gramEnd"/>
      <w:r w:rsidRPr="00D72127">
        <w:rPr>
          <w:rFonts w:ascii="Arial" w:hAnsi="Arial" w:cs="Arial"/>
          <w:b w:val="0"/>
          <w:bCs w:val="0"/>
          <w:i w:val="0"/>
          <w:snapToGrid w:val="0"/>
          <w:sz w:val="20"/>
          <w:szCs w:val="20"/>
          <w:lang w:val="cs-CZ"/>
        </w:rPr>
        <w:t xml:space="preserve"> zajištění 8ks redukcí na stávající tahy)</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možnost šroubování do podlahy jeviště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v případě širšího portálu než 7m vhodné látkové vykrytí.</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Světla:</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1x </w:t>
      </w:r>
      <w:proofErr w:type="gramStart"/>
      <w:r w:rsidRPr="00D72127">
        <w:rPr>
          <w:rFonts w:ascii="Arial" w:hAnsi="Arial" w:cs="Arial"/>
          <w:b w:val="0"/>
          <w:bCs w:val="0"/>
          <w:i w:val="0"/>
          <w:snapToGrid w:val="0"/>
          <w:sz w:val="20"/>
          <w:szCs w:val="20"/>
          <w:lang w:val="cs-CZ"/>
        </w:rPr>
        <w:t>osvětlovač  D1</w:t>
      </w:r>
      <w:proofErr w:type="gramEnd"/>
      <w:r w:rsidRPr="00D72127">
        <w:rPr>
          <w:rFonts w:ascii="Arial" w:hAnsi="Arial" w:cs="Arial"/>
          <w:b w:val="0"/>
          <w:bCs w:val="0"/>
          <w:i w:val="0"/>
          <w:snapToGrid w:val="0"/>
          <w:sz w:val="20"/>
          <w:szCs w:val="20"/>
          <w:lang w:val="cs-CZ"/>
        </w:rPr>
        <w:t xml:space="preserve"> od 22.00-24.00</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D2 od 10.00- 22.00</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celkem 60 stmívaných okruhů na jednom DMX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umístění světel</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14x hlediště</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8x jevištní most</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4x horní portál</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10x horní lávky</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2x portál</w:t>
      </w:r>
    </w:p>
    <w:p w:rsidR="00D72127" w:rsidRPr="00D72127" w:rsidRDefault="00D72127" w:rsidP="00D72127">
      <w:pPr>
        <w:pStyle w:val="Nadpis2"/>
        <w:rPr>
          <w:rFonts w:ascii="Arial" w:hAnsi="Arial" w:cs="Arial"/>
          <w:b w:val="0"/>
          <w:bCs w:val="0"/>
          <w:i w:val="0"/>
          <w:snapToGrid w:val="0"/>
          <w:sz w:val="20"/>
          <w:szCs w:val="20"/>
          <w:lang w:val="cs-CZ"/>
        </w:rPr>
      </w:pPr>
      <w:proofErr w:type="gramStart"/>
      <w:r w:rsidRPr="00D72127">
        <w:rPr>
          <w:rFonts w:ascii="Arial" w:hAnsi="Arial" w:cs="Arial"/>
          <w:b w:val="0"/>
          <w:bCs w:val="0"/>
          <w:i w:val="0"/>
          <w:snapToGrid w:val="0"/>
          <w:sz w:val="20"/>
          <w:szCs w:val="20"/>
          <w:lang w:val="cs-CZ"/>
        </w:rPr>
        <w:t>6x  1.osvětlovací</w:t>
      </w:r>
      <w:proofErr w:type="gramEnd"/>
      <w:r w:rsidRPr="00D72127">
        <w:rPr>
          <w:rFonts w:ascii="Arial" w:hAnsi="Arial" w:cs="Arial"/>
          <w:b w:val="0"/>
          <w:bCs w:val="0"/>
          <w:i w:val="0"/>
          <w:snapToGrid w:val="0"/>
          <w:sz w:val="20"/>
          <w:szCs w:val="20"/>
          <w:lang w:val="cs-CZ"/>
        </w:rPr>
        <w:t xml:space="preserve"> baterie nad forbínou</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4x  2. osvětlovací baterie nad forbínou</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3x 3. osvětlovací baterie</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2x 4. osvětlovací baterie</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reflektory PC nebo profil</w:t>
      </w:r>
    </w:p>
    <w:p w:rsidR="00D72127" w:rsidRPr="00D72127" w:rsidRDefault="00D72127" w:rsidP="00D72127">
      <w:pPr>
        <w:pStyle w:val="Nadpis2"/>
        <w:rPr>
          <w:rFonts w:ascii="Arial" w:hAnsi="Arial" w:cs="Arial"/>
          <w:b w:val="0"/>
          <w:bCs w:val="0"/>
          <w:i w:val="0"/>
          <w:snapToGrid w:val="0"/>
          <w:sz w:val="20"/>
          <w:szCs w:val="20"/>
          <w:lang w:val="cs-CZ"/>
        </w:rPr>
      </w:pPr>
      <w:proofErr w:type="spellStart"/>
      <w:r w:rsidRPr="00D72127">
        <w:rPr>
          <w:rFonts w:ascii="Arial" w:hAnsi="Arial" w:cs="Arial"/>
          <w:b w:val="0"/>
          <w:bCs w:val="0"/>
          <w:i w:val="0"/>
          <w:snapToGrid w:val="0"/>
          <w:sz w:val="20"/>
          <w:szCs w:val="20"/>
          <w:lang w:val="cs-CZ"/>
        </w:rPr>
        <w:t>zásvka</w:t>
      </w:r>
      <w:proofErr w:type="spellEnd"/>
      <w:r w:rsidRPr="00D72127">
        <w:rPr>
          <w:rFonts w:ascii="Arial" w:hAnsi="Arial" w:cs="Arial"/>
          <w:b w:val="0"/>
          <w:bCs w:val="0"/>
          <w:i w:val="0"/>
          <w:snapToGrid w:val="0"/>
          <w:sz w:val="20"/>
          <w:szCs w:val="20"/>
          <w:lang w:val="cs-CZ"/>
        </w:rPr>
        <w:t xml:space="preserve"> 400V 63A/5k na jevišti</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přivezeme s sebou osvětlovací pult </w:t>
      </w:r>
      <w:proofErr w:type="spellStart"/>
      <w:r w:rsidRPr="00D72127">
        <w:rPr>
          <w:rFonts w:ascii="Arial" w:hAnsi="Arial" w:cs="Arial"/>
          <w:b w:val="0"/>
          <w:bCs w:val="0"/>
          <w:i w:val="0"/>
          <w:snapToGrid w:val="0"/>
          <w:sz w:val="20"/>
          <w:szCs w:val="20"/>
          <w:lang w:val="cs-CZ"/>
        </w:rPr>
        <w:t>Compulite</w:t>
      </w:r>
      <w:proofErr w:type="spellEnd"/>
      <w:r w:rsidRPr="00D72127">
        <w:rPr>
          <w:rFonts w:ascii="Arial" w:hAnsi="Arial" w:cs="Arial"/>
          <w:b w:val="0"/>
          <w:bCs w:val="0"/>
          <w:i w:val="0"/>
          <w:snapToGrid w:val="0"/>
          <w:sz w:val="20"/>
          <w:szCs w:val="20"/>
          <w:lang w:val="cs-CZ"/>
        </w:rPr>
        <w:t xml:space="preserve"> </w:t>
      </w:r>
      <w:proofErr w:type="spellStart"/>
      <w:r w:rsidRPr="00D72127">
        <w:rPr>
          <w:rFonts w:ascii="Arial" w:hAnsi="Arial" w:cs="Arial"/>
          <w:b w:val="0"/>
          <w:bCs w:val="0"/>
          <w:i w:val="0"/>
          <w:snapToGrid w:val="0"/>
          <w:sz w:val="20"/>
          <w:szCs w:val="20"/>
          <w:lang w:val="cs-CZ"/>
        </w:rPr>
        <w:t>UltraViolet</w:t>
      </w:r>
      <w:proofErr w:type="spellEnd"/>
      <w:r w:rsidRPr="00D72127">
        <w:rPr>
          <w:rFonts w:ascii="Arial" w:hAnsi="Arial" w:cs="Arial"/>
          <w:b w:val="0"/>
          <w:bCs w:val="0"/>
          <w:i w:val="0"/>
          <w:snapToGrid w:val="0"/>
          <w:sz w:val="20"/>
          <w:szCs w:val="20"/>
          <w:lang w:val="cs-CZ"/>
        </w:rPr>
        <w:t xml:space="preserve">. V případě připojení do stávajícího systému </w:t>
      </w:r>
      <w:proofErr w:type="spellStart"/>
      <w:r w:rsidRPr="00D72127">
        <w:rPr>
          <w:rFonts w:ascii="Arial" w:hAnsi="Arial" w:cs="Arial"/>
          <w:b w:val="0"/>
          <w:bCs w:val="0"/>
          <w:i w:val="0"/>
          <w:snapToGrid w:val="0"/>
          <w:sz w:val="20"/>
          <w:szCs w:val="20"/>
          <w:lang w:val="cs-CZ"/>
        </w:rPr>
        <w:t>ArtNet</w:t>
      </w:r>
      <w:proofErr w:type="spellEnd"/>
      <w:r w:rsidRPr="00D72127">
        <w:rPr>
          <w:rFonts w:ascii="Arial" w:hAnsi="Arial" w:cs="Arial"/>
          <w:b w:val="0"/>
          <w:bCs w:val="0"/>
          <w:i w:val="0"/>
          <w:snapToGrid w:val="0"/>
          <w:sz w:val="20"/>
          <w:szCs w:val="20"/>
          <w:lang w:val="cs-CZ"/>
        </w:rPr>
        <w:t xml:space="preserve">, je v průběhu příprav nutná účast osoby znalé </w:t>
      </w:r>
      <w:proofErr w:type="spellStart"/>
      <w:r w:rsidRPr="00D72127">
        <w:rPr>
          <w:rFonts w:ascii="Arial" w:hAnsi="Arial" w:cs="Arial"/>
          <w:b w:val="0"/>
          <w:bCs w:val="0"/>
          <w:i w:val="0"/>
          <w:snapToGrid w:val="0"/>
          <w:sz w:val="20"/>
          <w:szCs w:val="20"/>
          <w:lang w:val="cs-CZ"/>
        </w:rPr>
        <w:t>patche</w:t>
      </w:r>
      <w:proofErr w:type="spellEnd"/>
      <w:r w:rsidRPr="00D72127">
        <w:rPr>
          <w:rFonts w:ascii="Arial" w:hAnsi="Arial" w:cs="Arial"/>
          <w:b w:val="0"/>
          <w:bCs w:val="0"/>
          <w:i w:val="0"/>
          <w:snapToGrid w:val="0"/>
          <w:sz w:val="20"/>
          <w:szCs w:val="20"/>
          <w:lang w:val="cs-CZ"/>
        </w:rPr>
        <w:t xml:space="preserve"> a IP </w:t>
      </w:r>
      <w:proofErr w:type="spellStart"/>
      <w:r w:rsidRPr="00D72127">
        <w:rPr>
          <w:rFonts w:ascii="Arial" w:hAnsi="Arial" w:cs="Arial"/>
          <w:b w:val="0"/>
          <w:bCs w:val="0"/>
          <w:i w:val="0"/>
          <w:snapToGrid w:val="0"/>
          <w:sz w:val="20"/>
          <w:szCs w:val="20"/>
          <w:lang w:val="cs-CZ"/>
        </w:rPr>
        <w:t>ArtNetu</w:t>
      </w:r>
      <w:proofErr w:type="spellEnd"/>
      <w:r w:rsidRPr="00D72127">
        <w:rPr>
          <w:rFonts w:ascii="Arial" w:hAnsi="Arial" w:cs="Arial"/>
          <w:b w:val="0"/>
          <w:bCs w:val="0"/>
          <w:i w:val="0"/>
          <w:snapToGrid w:val="0"/>
          <w:sz w:val="20"/>
          <w:szCs w:val="20"/>
          <w:lang w:val="cs-CZ"/>
        </w:rPr>
        <w:t xml:space="preserve"> divadla.</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2x stmívaná zásuvka v orchestřišti</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24x stmívané lampičky orchestru</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Projekce:</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2x 16A nestmívaná zásuvka</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3x propojení UTP (Cat5 nebo Cat6 mezi osvětlovací kabinou a jevištěm)</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možnost připojení do stávajícího systému vnitřního TV okruhu </w:t>
      </w:r>
      <w:proofErr w:type="gramStart"/>
      <w:r w:rsidRPr="00D72127">
        <w:rPr>
          <w:rFonts w:ascii="Arial" w:hAnsi="Arial" w:cs="Arial"/>
          <w:b w:val="0"/>
          <w:bCs w:val="0"/>
          <w:i w:val="0"/>
          <w:snapToGrid w:val="0"/>
          <w:sz w:val="20"/>
          <w:szCs w:val="20"/>
          <w:lang w:val="cs-CZ"/>
        </w:rPr>
        <w:t>divadla : výstup</w:t>
      </w:r>
      <w:proofErr w:type="gramEnd"/>
      <w:r w:rsidRPr="00D72127">
        <w:rPr>
          <w:rFonts w:ascii="Arial" w:hAnsi="Arial" w:cs="Arial"/>
          <w:b w:val="0"/>
          <w:bCs w:val="0"/>
          <w:i w:val="0"/>
          <w:snapToGrid w:val="0"/>
          <w:sz w:val="20"/>
          <w:szCs w:val="20"/>
          <w:lang w:val="cs-CZ"/>
        </w:rPr>
        <w:t xml:space="preserve"> alespoň dvou kamer ve formátu HDMI, SDI nebo kompozit PAL - na jevišti.</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Přivezeme vlastní systém náhledu dirigenta včetně 5ks monitorů,</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projektor 12 000 </w:t>
      </w:r>
      <w:proofErr w:type="spellStart"/>
      <w:r w:rsidRPr="00D72127">
        <w:rPr>
          <w:rFonts w:ascii="Arial" w:hAnsi="Arial" w:cs="Arial"/>
          <w:b w:val="0"/>
          <w:bCs w:val="0"/>
          <w:i w:val="0"/>
          <w:snapToGrid w:val="0"/>
          <w:sz w:val="20"/>
          <w:szCs w:val="20"/>
          <w:lang w:val="cs-CZ"/>
        </w:rPr>
        <w:t>Ansi</w:t>
      </w:r>
      <w:proofErr w:type="spellEnd"/>
      <w:r w:rsidRPr="00D72127">
        <w:rPr>
          <w:rFonts w:ascii="Arial" w:hAnsi="Arial" w:cs="Arial"/>
          <w:b w:val="0"/>
          <w:bCs w:val="0"/>
          <w:i w:val="0"/>
          <w:snapToGrid w:val="0"/>
          <w:sz w:val="20"/>
          <w:szCs w:val="20"/>
          <w:lang w:val="cs-CZ"/>
        </w:rPr>
        <w:t xml:space="preserve"> </w:t>
      </w:r>
      <w:proofErr w:type="spellStart"/>
      <w:r w:rsidRPr="00D72127">
        <w:rPr>
          <w:rFonts w:ascii="Arial" w:hAnsi="Arial" w:cs="Arial"/>
          <w:b w:val="0"/>
          <w:bCs w:val="0"/>
          <w:i w:val="0"/>
          <w:snapToGrid w:val="0"/>
          <w:sz w:val="20"/>
          <w:szCs w:val="20"/>
          <w:lang w:val="cs-CZ"/>
        </w:rPr>
        <w:t>lm</w:t>
      </w:r>
      <w:proofErr w:type="spellEnd"/>
      <w:r w:rsidRPr="00D72127">
        <w:rPr>
          <w:rFonts w:ascii="Arial" w:hAnsi="Arial" w:cs="Arial"/>
          <w:b w:val="0"/>
          <w:bCs w:val="0"/>
          <w:i w:val="0"/>
          <w:snapToGrid w:val="0"/>
          <w:sz w:val="20"/>
          <w:szCs w:val="20"/>
          <w:lang w:val="cs-CZ"/>
        </w:rPr>
        <w:t xml:space="preserve"> (zadní </w:t>
      </w:r>
      <w:proofErr w:type="gramStart"/>
      <w:r w:rsidRPr="00D72127">
        <w:rPr>
          <w:rFonts w:ascii="Arial" w:hAnsi="Arial" w:cs="Arial"/>
          <w:b w:val="0"/>
          <w:bCs w:val="0"/>
          <w:i w:val="0"/>
          <w:snapToGrid w:val="0"/>
          <w:sz w:val="20"/>
          <w:szCs w:val="20"/>
          <w:lang w:val="cs-CZ"/>
        </w:rPr>
        <w:t>projekce) , projektor</w:t>
      </w:r>
      <w:proofErr w:type="gramEnd"/>
      <w:r w:rsidRPr="00D72127">
        <w:rPr>
          <w:rFonts w:ascii="Arial" w:hAnsi="Arial" w:cs="Arial"/>
          <w:b w:val="0"/>
          <w:bCs w:val="0"/>
          <w:i w:val="0"/>
          <w:snapToGrid w:val="0"/>
          <w:sz w:val="20"/>
          <w:szCs w:val="20"/>
          <w:lang w:val="cs-CZ"/>
        </w:rPr>
        <w:t xml:space="preserve"> 8500 </w:t>
      </w:r>
      <w:proofErr w:type="spellStart"/>
      <w:r w:rsidRPr="00D72127">
        <w:rPr>
          <w:rFonts w:ascii="Arial" w:hAnsi="Arial" w:cs="Arial"/>
          <w:b w:val="0"/>
          <w:bCs w:val="0"/>
          <w:i w:val="0"/>
          <w:snapToGrid w:val="0"/>
          <w:sz w:val="20"/>
          <w:szCs w:val="20"/>
          <w:lang w:val="cs-CZ"/>
        </w:rPr>
        <w:t>Ansi</w:t>
      </w:r>
      <w:proofErr w:type="spellEnd"/>
      <w:r w:rsidRPr="00D72127">
        <w:rPr>
          <w:rFonts w:ascii="Arial" w:hAnsi="Arial" w:cs="Arial"/>
          <w:b w:val="0"/>
          <w:bCs w:val="0"/>
          <w:i w:val="0"/>
          <w:snapToGrid w:val="0"/>
          <w:sz w:val="20"/>
          <w:szCs w:val="20"/>
          <w:lang w:val="cs-CZ"/>
        </w:rPr>
        <w:t xml:space="preserve"> </w:t>
      </w:r>
      <w:proofErr w:type="spellStart"/>
      <w:r w:rsidRPr="00D72127">
        <w:rPr>
          <w:rFonts w:ascii="Arial" w:hAnsi="Arial" w:cs="Arial"/>
          <w:b w:val="0"/>
          <w:bCs w:val="0"/>
          <w:i w:val="0"/>
          <w:snapToGrid w:val="0"/>
          <w:sz w:val="20"/>
          <w:szCs w:val="20"/>
          <w:lang w:val="cs-CZ"/>
        </w:rPr>
        <w:t>lm</w:t>
      </w:r>
      <w:proofErr w:type="spellEnd"/>
      <w:r w:rsidRPr="00D72127">
        <w:rPr>
          <w:rFonts w:ascii="Arial" w:hAnsi="Arial" w:cs="Arial"/>
          <w:b w:val="0"/>
          <w:bCs w:val="0"/>
          <w:i w:val="0"/>
          <w:snapToGrid w:val="0"/>
          <w:sz w:val="20"/>
          <w:szCs w:val="20"/>
          <w:lang w:val="cs-CZ"/>
        </w:rPr>
        <w:t xml:space="preserve"> pro AJ titulky a TV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Zvuk:</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1x zvukař D2 13.00-22.00</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ozvučení odpovídající sálu</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digitální mixážní pult, minimálně 11x vstup, 4x </w:t>
      </w:r>
      <w:proofErr w:type="spellStart"/>
      <w:r w:rsidRPr="00D72127">
        <w:rPr>
          <w:rFonts w:ascii="Arial" w:hAnsi="Arial" w:cs="Arial"/>
          <w:b w:val="0"/>
          <w:bCs w:val="0"/>
          <w:i w:val="0"/>
          <w:snapToGrid w:val="0"/>
          <w:sz w:val="20"/>
          <w:szCs w:val="20"/>
          <w:lang w:val="cs-CZ"/>
        </w:rPr>
        <w:t>aux</w:t>
      </w:r>
      <w:proofErr w:type="spellEnd"/>
      <w:r w:rsidRPr="00D72127">
        <w:rPr>
          <w:rFonts w:ascii="Arial" w:hAnsi="Arial" w:cs="Arial"/>
          <w:b w:val="0"/>
          <w:bCs w:val="0"/>
          <w:i w:val="0"/>
          <w:snapToGrid w:val="0"/>
          <w:sz w:val="20"/>
          <w:szCs w:val="20"/>
          <w:lang w:val="cs-CZ"/>
        </w:rPr>
        <w:t>, (</w:t>
      </w:r>
      <w:proofErr w:type="spellStart"/>
      <w:r w:rsidRPr="00D72127">
        <w:rPr>
          <w:rFonts w:ascii="Arial" w:hAnsi="Arial" w:cs="Arial"/>
          <w:b w:val="0"/>
          <w:bCs w:val="0"/>
          <w:i w:val="0"/>
          <w:snapToGrid w:val="0"/>
          <w:sz w:val="20"/>
          <w:szCs w:val="20"/>
          <w:lang w:val="cs-CZ"/>
        </w:rPr>
        <w:t>eq</w:t>
      </w:r>
      <w:proofErr w:type="spellEnd"/>
      <w:r w:rsidRPr="00D72127">
        <w:rPr>
          <w:rFonts w:ascii="Arial" w:hAnsi="Arial" w:cs="Arial"/>
          <w:b w:val="0"/>
          <w:bCs w:val="0"/>
          <w:i w:val="0"/>
          <w:snapToGrid w:val="0"/>
          <w:sz w:val="20"/>
          <w:szCs w:val="20"/>
          <w:lang w:val="cs-CZ"/>
        </w:rPr>
        <w:t xml:space="preserve">, dyn </w:t>
      </w:r>
      <w:proofErr w:type="spellStart"/>
      <w:r w:rsidRPr="00D72127">
        <w:rPr>
          <w:rFonts w:ascii="Arial" w:hAnsi="Arial" w:cs="Arial"/>
          <w:b w:val="0"/>
          <w:bCs w:val="0"/>
          <w:i w:val="0"/>
          <w:snapToGrid w:val="0"/>
          <w:sz w:val="20"/>
          <w:szCs w:val="20"/>
          <w:lang w:val="cs-CZ"/>
        </w:rPr>
        <w:t>comp</w:t>
      </w:r>
      <w:proofErr w:type="spellEnd"/>
      <w:r w:rsidRPr="00D72127">
        <w:rPr>
          <w:rFonts w:ascii="Arial" w:hAnsi="Arial" w:cs="Arial"/>
          <w:b w:val="0"/>
          <w:bCs w:val="0"/>
          <w:i w:val="0"/>
          <w:snapToGrid w:val="0"/>
          <w:sz w:val="20"/>
          <w:szCs w:val="20"/>
          <w:lang w:val="cs-CZ"/>
        </w:rPr>
        <w:t>)</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monitory na jevišti 2x vpředu, 2x vzadu</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5x mikroport nalepovací</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adekvátní přizvučení orchestru 2x mikrofonní stativ</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(s sebou přivezeme 4x DPA 4099, 2x AKG C 414)</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Harmonogram</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D1 22.00-24.00 dle možností vyložení a instalace části scény, světel a </w:t>
      </w:r>
      <w:proofErr w:type="spellStart"/>
      <w:r w:rsidRPr="00D72127">
        <w:rPr>
          <w:rFonts w:ascii="Arial" w:hAnsi="Arial" w:cs="Arial"/>
          <w:b w:val="0"/>
          <w:bCs w:val="0"/>
          <w:i w:val="0"/>
          <w:snapToGrid w:val="0"/>
          <w:sz w:val="20"/>
          <w:szCs w:val="20"/>
          <w:lang w:val="cs-CZ"/>
        </w:rPr>
        <w:t>tv</w:t>
      </w:r>
      <w:proofErr w:type="spellEnd"/>
      <w:r w:rsidRPr="00D72127">
        <w:rPr>
          <w:rFonts w:ascii="Arial" w:hAnsi="Arial" w:cs="Arial"/>
          <w:b w:val="0"/>
          <w:bCs w:val="0"/>
          <w:i w:val="0"/>
          <w:snapToGrid w:val="0"/>
          <w:sz w:val="20"/>
          <w:szCs w:val="20"/>
          <w:lang w:val="cs-CZ"/>
        </w:rPr>
        <w:t xml:space="preserve"> techniky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lastRenderedPageBreak/>
        <w:t>D2 9.00 -11.00 stavba scény</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10.00-14.00 fokus světel, </w:t>
      </w:r>
      <w:proofErr w:type="spellStart"/>
      <w:r w:rsidRPr="00D72127">
        <w:rPr>
          <w:rFonts w:ascii="Arial" w:hAnsi="Arial" w:cs="Arial"/>
          <w:b w:val="0"/>
          <w:bCs w:val="0"/>
          <w:i w:val="0"/>
          <w:snapToGrid w:val="0"/>
          <w:sz w:val="20"/>
          <w:szCs w:val="20"/>
          <w:lang w:val="cs-CZ"/>
        </w:rPr>
        <w:t>patch</w:t>
      </w:r>
      <w:proofErr w:type="spellEnd"/>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roofErr w:type="gramStart"/>
      <w:r w:rsidRPr="00D72127">
        <w:rPr>
          <w:rFonts w:ascii="Arial" w:hAnsi="Arial" w:cs="Arial"/>
          <w:b w:val="0"/>
          <w:bCs w:val="0"/>
          <w:i w:val="0"/>
          <w:snapToGrid w:val="0"/>
          <w:sz w:val="20"/>
          <w:szCs w:val="20"/>
          <w:lang w:val="cs-CZ"/>
        </w:rPr>
        <w:t>14.00           zvuková</w:t>
      </w:r>
      <w:proofErr w:type="gramEnd"/>
      <w:r w:rsidRPr="00D72127">
        <w:rPr>
          <w:rFonts w:ascii="Arial" w:hAnsi="Arial" w:cs="Arial"/>
          <w:b w:val="0"/>
          <w:bCs w:val="0"/>
          <w:i w:val="0"/>
          <w:snapToGrid w:val="0"/>
          <w:sz w:val="20"/>
          <w:szCs w:val="20"/>
          <w:lang w:val="cs-CZ"/>
        </w:rPr>
        <w:t xml:space="preserve"> zkouška</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roofErr w:type="gramStart"/>
      <w:r w:rsidRPr="00D72127">
        <w:rPr>
          <w:rFonts w:ascii="Arial" w:hAnsi="Arial" w:cs="Arial"/>
          <w:b w:val="0"/>
          <w:bCs w:val="0"/>
          <w:i w:val="0"/>
          <w:snapToGrid w:val="0"/>
          <w:sz w:val="20"/>
          <w:szCs w:val="20"/>
          <w:lang w:val="cs-CZ"/>
        </w:rPr>
        <w:t>15.00           zkouška</w:t>
      </w:r>
      <w:proofErr w:type="gramEnd"/>
      <w:r w:rsidRPr="00D72127">
        <w:rPr>
          <w:rFonts w:ascii="Arial" w:hAnsi="Arial" w:cs="Arial"/>
          <w:b w:val="0"/>
          <w:bCs w:val="0"/>
          <w:i w:val="0"/>
          <w:snapToGrid w:val="0"/>
          <w:sz w:val="20"/>
          <w:szCs w:val="20"/>
          <w:lang w:val="cs-CZ"/>
        </w:rPr>
        <w:t xml:space="preserve"> s orchestrem</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roofErr w:type="gramStart"/>
      <w:r w:rsidRPr="00D72127">
        <w:rPr>
          <w:rFonts w:ascii="Arial" w:hAnsi="Arial" w:cs="Arial"/>
          <w:b w:val="0"/>
          <w:bCs w:val="0"/>
          <w:i w:val="0"/>
          <w:snapToGrid w:val="0"/>
          <w:sz w:val="20"/>
          <w:szCs w:val="20"/>
          <w:lang w:val="cs-CZ"/>
        </w:rPr>
        <w:t>19.00          začátek</w:t>
      </w:r>
      <w:proofErr w:type="gramEnd"/>
      <w:r w:rsidRPr="00D72127">
        <w:rPr>
          <w:rFonts w:ascii="Arial" w:hAnsi="Arial" w:cs="Arial"/>
          <w:b w:val="0"/>
          <w:bCs w:val="0"/>
          <w:i w:val="0"/>
          <w:snapToGrid w:val="0"/>
          <w:sz w:val="20"/>
          <w:szCs w:val="20"/>
          <w:lang w:val="cs-CZ"/>
        </w:rPr>
        <w:t xml:space="preserve"> inscenace</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20.30-23.00 likvidace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šatny pro sólisty a orchestr</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přístup do maskérny 3h před představením</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možnost přístupu k žehličce a </w:t>
      </w:r>
      <w:proofErr w:type="gramStart"/>
      <w:r w:rsidRPr="00D72127">
        <w:rPr>
          <w:rFonts w:ascii="Arial" w:hAnsi="Arial" w:cs="Arial"/>
          <w:b w:val="0"/>
          <w:bCs w:val="0"/>
          <w:i w:val="0"/>
          <w:snapToGrid w:val="0"/>
          <w:sz w:val="20"/>
          <w:szCs w:val="20"/>
          <w:lang w:val="cs-CZ"/>
        </w:rPr>
        <w:t>žehlícímu</w:t>
      </w:r>
      <w:proofErr w:type="gramEnd"/>
      <w:r w:rsidRPr="00D72127">
        <w:rPr>
          <w:rFonts w:ascii="Arial" w:hAnsi="Arial" w:cs="Arial"/>
          <w:b w:val="0"/>
          <w:bCs w:val="0"/>
          <w:i w:val="0"/>
          <w:snapToGrid w:val="0"/>
          <w:sz w:val="20"/>
          <w:szCs w:val="20"/>
          <w:lang w:val="cs-CZ"/>
        </w:rPr>
        <w:t xml:space="preserve"> prknu</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 </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kontakt:</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Stavba: Vladislav Rohánek, tel: 604108420</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Světla: Tomáš </w:t>
      </w:r>
      <w:proofErr w:type="spellStart"/>
      <w:r w:rsidRPr="00D72127">
        <w:rPr>
          <w:rFonts w:ascii="Arial" w:hAnsi="Arial" w:cs="Arial"/>
          <w:b w:val="0"/>
          <w:bCs w:val="0"/>
          <w:i w:val="0"/>
          <w:snapToGrid w:val="0"/>
          <w:sz w:val="20"/>
          <w:szCs w:val="20"/>
          <w:lang w:val="cs-CZ"/>
        </w:rPr>
        <w:t>Rohleder</w:t>
      </w:r>
      <w:proofErr w:type="spellEnd"/>
      <w:r w:rsidRPr="00D72127">
        <w:rPr>
          <w:rFonts w:ascii="Arial" w:hAnsi="Arial" w:cs="Arial"/>
          <w:b w:val="0"/>
          <w:bCs w:val="0"/>
          <w:i w:val="0"/>
          <w:snapToGrid w:val="0"/>
          <w:sz w:val="20"/>
          <w:szCs w:val="20"/>
          <w:lang w:val="cs-CZ"/>
        </w:rPr>
        <w:t>, tel: 603901130</w:t>
      </w:r>
    </w:p>
    <w:p w:rsidR="00D72127"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 xml:space="preserve">Zvuk: Jiří </w:t>
      </w:r>
      <w:proofErr w:type="spellStart"/>
      <w:r w:rsidRPr="00D72127">
        <w:rPr>
          <w:rFonts w:ascii="Arial" w:hAnsi="Arial" w:cs="Arial"/>
          <w:b w:val="0"/>
          <w:bCs w:val="0"/>
          <w:i w:val="0"/>
          <w:snapToGrid w:val="0"/>
          <w:sz w:val="20"/>
          <w:szCs w:val="20"/>
          <w:lang w:val="cs-CZ"/>
        </w:rPr>
        <w:t>Pochvalovský</w:t>
      </w:r>
      <w:proofErr w:type="spellEnd"/>
      <w:r w:rsidRPr="00D72127">
        <w:rPr>
          <w:rFonts w:ascii="Arial" w:hAnsi="Arial" w:cs="Arial"/>
          <w:b w:val="0"/>
          <w:bCs w:val="0"/>
          <w:i w:val="0"/>
          <w:snapToGrid w:val="0"/>
          <w:sz w:val="20"/>
          <w:szCs w:val="20"/>
          <w:lang w:val="cs-CZ"/>
        </w:rPr>
        <w:t>, tel: 604 729 121</w:t>
      </w:r>
    </w:p>
    <w:p w:rsidR="00FA63E6" w:rsidRPr="00D72127" w:rsidRDefault="00D72127" w:rsidP="00D72127">
      <w:pPr>
        <w:pStyle w:val="Nadpis2"/>
        <w:rPr>
          <w:rFonts w:ascii="Arial" w:hAnsi="Arial" w:cs="Arial"/>
          <w:b w:val="0"/>
          <w:bCs w:val="0"/>
          <w:i w:val="0"/>
          <w:snapToGrid w:val="0"/>
          <w:sz w:val="20"/>
          <w:szCs w:val="20"/>
          <w:lang w:val="cs-CZ"/>
        </w:rPr>
      </w:pPr>
      <w:r w:rsidRPr="00D72127">
        <w:rPr>
          <w:rFonts w:ascii="Arial" w:hAnsi="Arial" w:cs="Arial"/>
          <w:b w:val="0"/>
          <w:bCs w:val="0"/>
          <w:i w:val="0"/>
          <w:snapToGrid w:val="0"/>
          <w:sz w:val="20"/>
          <w:szCs w:val="20"/>
          <w:lang w:val="cs-CZ"/>
        </w:rPr>
        <w:t>Projekce: Jan Vrbka, tel: 724 210 999</w:t>
      </w:r>
    </w:p>
    <w:p w:rsidR="00FA63E6" w:rsidRDefault="00FA63E6" w:rsidP="005B0FD5">
      <w:pPr>
        <w:pStyle w:val="Nadpis2"/>
        <w:rPr>
          <w:rFonts w:ascii="Arial" w:hAnsi="Arial" w:cs="Arial"/>
          <w:b w:val="0"/>
          <w:bCs w:val="0"/>
          <w:snapToGrid w:val="0"/>
          <w:lang w:val="cs-CZ"/>
        </w:rPr>
      </w:pPr>
    </w:p>
    <w:p w:rsidR="00FA63E6" w:rsidRDefault="00FA63E6" w:rsidP="005B0FD5">
      <w:pPr>
        <w:pStyle w:val="Nadpis2"/>
        <w:rPr>
          <w:rFonts w:ascii="Arial" w:hAnsi="Arial" w:cs="Arial"/>
          <w:b w:val="0"/>
          <w:bCs w:val="0"/>
          <w:snapToGrid w:val="0"/>
          <w:lang w:val="cs-CZ"/>
        </w:rPr>
      </w:pPr>
    </w:p>
    <w:p w:rsidR="0084635C" w:rsidRDefault="0084635C">
      <w:pPr>
        <w:rPr>
          <w:rFonts w:ascii="Arial" w:hAnsi="Arial" w:cs="Arial"/>
          <w:b/>
          <w:bCs/>
          <w:i/>
          <w:iCs/>
          <w:snapToGrid w:val="0"/>
          <w:sz w:val="28"/>
          <w:szCs w:val="28"/>
          <w:lang w:val="cs-CZ"/>
        </w:rPr>
      </w:pPr>
      <w:r>
        <w:rPr>
          <w:rFonts w:ascii="Arial" w:hAnsi="Arial" w:cs="Arial"/>
          <w:snapToGrid w:val="0"/>
          <w:lang w:val="cs-CZ"/>
        </w:rPr>
        <w:br w:type="page"/>
      </w:r>
    </w:p>
    <w:p w:rsidR="00FA63E6" w:rsidRPr="00904ECB" w:rsidRDefault="00FA63E6" w:rsidP="00904ECB">
      <w:pPr>
        <w:pStyle w:val="Nadpis2"/>
        <w:rPr>
          <w:rFonts w:ascii="Arial" w:hAnsi="Arial" w:cs="Arial"/>
          <w:b w:val="0"/>
          <w:bCs w:val="0"/>
          <w:snapToGrid w:val="0"/>
          <w:lang w:val="cs-CZ"/>
        </w:rPr>
      </w:pPr>
      <w:r w:rsidRPr="004C2B6B">
        <w:rPr>
          <w:rFonts w:ascii="Arial" w:hAnsi="Arial" w:cs="Arial"/>
          <w:snapToGrid w:val="0"/>
          <w:lang w:val="cs-CZ"/>
        </w:rPr>
        <w:lastRenderedPageBreak/>
        <w:t xml:space="preserve">Příloha č. </w:t>
      </w:r>
      <w:r w:rsidR="00D72127">
        <w:rPr>
          <w:rFonts w:ascii="Arial" w:hAnsi="Arial" w:cs="Arial"/>
          <w:snapToGrid w:val="0"/>
          <w:lang w:val="cs-CZ"/>
        </w:rPr>
        <w:t>3</w:t>
      </w:r>
    </w:p>
    <w:p w:rsidR="00FA63E6" w:rsidRPr="00FC15FE" w:rsidRDefault="00FA63E6" w:rsidP="004C2B6B">
      <w:pPr>
        <w:widowControl w:val="0"/>
        <w:jc w:val="both"/>
        <w:rPr>
          <w:rFonts w:ascii="Arial" w:hAnsi="Arial" w:cs="Arial"/>
          <w:b/>
          <w:bCs/>
          <w:sz w:val="22"/>
          <w:szCs w:val="22"/>
          <w:lang w:val="cs-CZ"/>
        </w:rPr>
      </w:pPr>
      <w:r w:rsidRPr="00FC15FE">
        <w:rPr>
          <w:rFonts w:ascii="Arial" w:hAnsi="Arial" w:cs="Arial"/>
          <w:b/>
          <w:bCs/>
          <w:sz w:val="22"/>
          <w:szCs w:val="22"/>
          <w:lang w:val="cs-CZ"/>
        </w:rPr>
        <w:t>Vstupní instruktáž o požární ochraně a bezpečnosti práce</w:t>
      </w:r>
      <w:r>
        <w:rPr>
          <w:rFonts w:ascii="Arial" w:hAnsi="Arial" w:cs="Arial"/>
          <w:b/>
          <w:bCs/>
          <w:sz w:val="22"/>
          <w:szCs w:val="22"/>
          <w:lang w:val="cs-CZ"/>
        </w:rPr>
        <w:t xml:space="preserve"> </w:t>
      </w:r>
      <w:r w:rsidRPr="00FC15FE">
        <w:rPr>
          <w:rFonts w:ascii="Arial" w:hAnsi="Arial" w:cs="Arial"/>
          <w:b/>
          <w:bCs/>
          <w:sz w:val="22"/>
          <w:szCs w:val="22"/>
          <w:lang w:val="cs-CZ"/>
        </w:rPr>
        <w:t>v Národním divadle (ND) pro umělce, hostující umělce, externí spolupracovníky, hostující soubory, divadla a jiné externí subjekty, vykonávající svoji činnost v objektech Národního divadla</w:t>
      </w:r>
    </w:p>
    <w:p w:rsidR="00FA63E6" w:rsidRPr="00FC15FE" w:rsidRDefault="00FA63E6" w:rsidP="005B0FD5">
      <w:pPr>
        <w:rPr>
          <w:rFonts w:ascii="Arial" w:hAnsi="Arial" w:cs="Arial"/>
          <w:b/>
          <w:bCs/>
          <w:sz w:val="22"/>
          <w:szCs w:val="22"/>
          <w:lang w:val="cs-CZ"/>
        </w:rPr>
      </w:pPr>
    </w:p>
    <w:p w:rsidR="00FA63E6" w:rsidRPr="00FC15FE" w:rsidRDefault="00FA63E6" w:rsidP="005B0FD5">
      <w:pPr>
        <w:jc w:val="both"/>
        <w:rPr>
          <w:rFonts w:ascii="Arial" w:hAnsi="Arial" w:cs="Arial"/>
          <w:sz w:val="22"/>
          <w:szCs w:val="22"/>
          <w:lang w:val="cs-CZ"/>
        </w:rPr>
      </w:pPr>
      <w:r w:rsidRPr="00FC15FE">
        <w:rPr>
          <w:rFonts w:ascii="Arial" w:hAnsi="Arial" w:cs="Arial"/>
          <w:b/>
          <w:bCs/>
          <w:sz w:val="22"/>
          <w:szCs w:val="22"/>
          <w:lang w:val="cs-CZ"/>
        </w:rPr>
        <w:t>Účelem</w:t>
      </w:r>
      <w:r w:rsidRPr="00FC15FE">
        <w:rPr>
          <w:rFonts w:ascii="Arial" w:hAnsi="Arial" w:cs="Arial"/>
          <w:sz w:val="22"/>
          <w:szCs w:val="22"/>
          <w:lang w:val="cs-CZ"/>
        </w:rPr>
        <w:t xml:space="preserve"> této vstupní instruktáže je podat na základě ustanovení § 23 vyhlášky o požární prevenci č. 246/2001 Sb. informace všem umělcům, hostujícím umělcům, externím spolupracovníkům, vedoucím hostujících souborů, divadel a jiných subjektů, vykonávajících svoji činnost na scénách ND (Národní divadlo, Stavovské divadlo, Nová scéna, Hudební divadlo v </w:t>
      </w:r>
      <w:proofErr w:type="spellStart"/>
      <w:r w:rsidRPr="00FC15FE">
        <w:rPr>
          <w:rFonts w:ascii="Arial" w:hAnsi="Arial" w:cs="Arial"/>
          <w:sz w:val="22"/>
          <w:szCs w:val="22"/>
          <w:lang w:val="cs-CZ"/>
        </w:rPr>
        <w:t>Karlíně</w:t>
      </w:r>
      <w:proofErr w:type="spellEnd"/>
      <w:r w:rsidRPr="00FC15FE">
        <w:rPr>
          <w:rFonts w:ascii="Arial" w:hAnsi="Arial" w:cs="Arial"/>
          <w:sz w:val="22"/>
          <w:szCs w:val="22"/>
          <w:lang w:val="cs-CZ"/>
        </w:rPr>
        <w:t>) a pohybujících se při své činnosti případně i v dílenských a skladových objektech ND, všeobecnou informaci o základních povinnostech vyplývajících z platných zákonných ustanovení v oblasti požární ochrany a bezpečnosti práce (zejména zákona č. 262/2006 Sb., Zákoníku práce, v platném znění).</w:t>
      </w: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Povinnosti hostujících umělců a externích subjektů na úseku požární ochrany:</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Všichni umělci, hostující umělci v ND, zaměstnanci a členové externích subjektů jsou v zájmu zajištění požární ochrany povinni zejména:</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a) počínat si při práci a jiné činnosti tak, aby nezapříčinili vznik požáru</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b) u požáru, který zpozorují neodkladně vyhlásit požární poplach a přivolat pomoc – zaměstnance ND</w:t>
      </w:r>
    </w:p>
    <w:p w:rsidR="00FA63E6" w:rsidRPr="00FC15FE" w:rsidRDefault="00FA63E6" w:rsidP="005B0FD5">
      <w:pPr>
        <w:rPr>
          <w:rFonts w:ascii="Arial" w:hAnsi="Arial" w:cs="Arial"/>
          <w:sz w:val="22"/>
          <w:szCs w:val="22"/>
          <w:lang w:val="cs-CZ"/>
        </w:rPr>
      </w:pPr>
      <w:r w:rsidRPr="00FC15FE">
        <w:rPr>
          <w:rFonts w:ascii="Arial" w:hAnsi="Arial" w:cs="Arial"/>
          <w:sz w:val="22"/>
          <w:szCs w:val="22"/>
          <w:lang w:val="cs-CZ"/>
        </w:rPr>
        <w:t xml:space="preserve">    Ohlašovny požáru:</w:t>
      </w:r>
    </w:p>
    <w:p w:rsidR="00FA63E6" w:rsidRPr="00FC15FE" w:rsidRDefault="00FA63E6" w:rsidP="005B0FD5">
      <w:pPr>
        <w:rPr>
          <w:rFonts w:ascii="Arial" w:hAnsi="Arial" w:cs="Arial"/>
          <w:sz w:val="22"/>
          <w:szCs w:val="22"/>
          <w:lang w:val="cs-CZ"/>
        </w:rPr>
      </w:pPr>
      <w:r w:rsidRPr="00FC15FE">
        <w:rPr>
          <w:rFonts w:ascii="Arial" w:hAnsi="Arial" w:cs="Arial"/>
          <w:sz w:val="22"/>
          <w:szCs w:val="22"/>
          <w:lang w:val="cs-CZ"/>
        </w:rPr>
        <w:t xml:space="preserve">    (linky v jednotlivých objektech) </w:t>
      </w:r>
    </w:p>
    <w:p w:rsidR="00FA63E6" w:rsidRPr="00FC15FE" w:rsidRDefault="00FA63E6" w:rsidP="005B0FD5">
      <w:pPr>
        <w:ind w:left="2127"/>
        <w:rPr>
          <w:rFonts w:ascii="Arial" w:hAnsi="Arial" w:cs="Arial"/>
          <w:sz w:val="22"/>
          <w:szCs w:val="22"/>
          <w:lang w:val="cs-CZ"/>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4193"/>
        <w:gridCol w:w="1852"/>
      </w:tblGrid>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Národní divadlo</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1333</w:t>
            </w: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Provozní budova</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1333</w:t>
            </w: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Provozní budova B</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1333</w:t>
            </w: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Stavovské divadlo</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2282</w:t>
            </w: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Nová scéna</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1313</w:t>
            </w: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Ateliery a dílny Flora</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2430</w:t>
            </w: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Anenský areál</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2505, 2510</w:t>
            </w:r>
          </w:p>
        </w:tc>
      </w:tr>
      <w:tr w:rsidR="00FA63E6" w:rsidRPr="00FC15FE">
        <w:trPr>
          <w:trHeight w:val="306"/>
        </w:trPr>
        <w:tc>
          <w:tcPr>
            <w:tcW w:w="3027" w:type="dxa"/>
            <w:noWrap/>
          </w:tcPr>
          <w:p w:rsidR="00FA63E6" w:rsidRPr="00FC15FE" w:rsidRDefault="00FA63E6" w:rsidP="005B0FD5">
            <w:pPr>
              <w:rPr>
                <w:rFonts w:ascii="Arial" w:hAnsi="Arial" w:cs="Arial"/>
                <w:lang w:val="cs-CZ"/>
              </w:rPr>
            </w:pPr>
            <w:proofErr w:type="spellStart"/>
            <w:r w:rsidRPr="00FC15FE">
              <w:rPr>
                <w:rFonts w:ascii="Arial" w:hAnsi="Arial" w:cs="Arial"/>
                <w:sz w:val="22"/>
                <w:szCs w:val="22"/>
                <w:lang w:val="cs-CZ"/>
              </w:rPr>
              <w:t>Apolinář</w:t>
            </w:r>
            <w:proofErr w:type="spellEnd"/>
            <w:r w:rsidRPr="00FC15FE">
              <w:rPr>
                <w:rFonts w:ascii="Arial" w:hAnsi="Arial" w:cs="Arial"/>
                <w:sz w:val="22"/>
                <w:szCs w:val="22"/>
                <w:lang w:val="cs-CZ"/>
              </w:rPr>
              <w:t xml:space="preserve"> - sklady, doprava</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2690</w:t>
            </w: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HD Karlín</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221 868 111</w:t>
            </w:r>
          </w:p>
        </w:tc>
      </w:tr>
      <w:tr w:rsidR="00FA63E6" w:rsidRPr="00FC15FE">
        <w:trPr>
          <w:trHeight w:val="306"/>
        </w:trPr>
        <w:tc>
          <w:tcPr>
            <w:tcW w:w="3027" w:type="dxa"/>
            <w:noWrap/>
          </w:tcPr>
          <w:p w:rsidR="00FA63E6" w:rsidRPr="00FC15FE" w:rsidRDefault="00FA63E6" w:rsidP="005B0FD5">
            <w:pPr>
              <w:rPr>
                <w:rFonts w:ascii="Arial" w:hAnsi="Arial" w:cs="Arial"/>
                <w:lang w:val="cs-CZ"/>
              </w:rPr>
            </w:pPr>
          </w:p>
        </w:tc>
        <w:tc>
          <w:tcPr>
            <w:tcW w:w="4193" w:type="dxa"/>
            <w:noWrap/>
          </w:tcPr>
          <w:p w:rsidR="00FA63E6" w:rsidRPr="00FC15FE" w:rsidRDefault="00FA63E6" w:rsidP="005B0FD5">
            <w:pPr>
              <w:jc w:val="center"/>
              <w:rPr>
                <w:rFonts w:ascii="Arial" w:hAnsi="Arial" w:cs="Arial"/>
                <w:lang w:val="cs-CZ"/>
              </w:rPr>
            </w:pPr>
          </w:p>
        </w:tc>
        <w:tc>
          <w:tcPr>
            <w:tcW w:w="1852" w:type="dxa"/>
            <w:noWrap/>
          </w:tcPr>
          <w:p w:rsidR="00FA63E6" w:rsidRPr="00FC15FE" w:rsidRDefault="00FA63E6" w:rsidP="005B0FD5">
            <w:pPr>
              <w:jc w:val="center"/>
              <w:rPr>
                <w:rFonts w:ascii="Arial" w:hAnsi="Arial" w:cs="Arial"/>
                <w:lang w:val="cs-CZ"/>
              </w:rPr>
            </w:pPr>
          </w:p>
        </w:tc>
      </w:tr>
      <w:tr w:rsidR="00FA63E6" w:rsidRPr="00FC15FE">
        <w:trPr>
          <w:trHeight w:val="306"/>
        </w:trPr>
        <w:tc>
          <w:tcPr>
            <w:tcW w:w="3027" w:type="dxa"/>
            <w:noWrap/>
          </w:tcPr>
          <w:p w:rsidR="00FA63E6" w:rsidRPr="00FC15FE" w:rsidRDefault="00FA63E6" w:rsidP="005B0FD5">
            <w:pPr>
              <w:rPr>
                <w:rFonts w:ascii="Arial" w:hAnsi="Arial" w:cs="Arial"/>
                <w:lang w:val="cs-CZ"/>
              </w:rPr>
            </w:pPr>
            <w:r w:rsidRPr="00FC15FE">
              <w:rPr>
                <w:rFonts w:ascii="Arial" w:hAnsi="Arial" w:cs="Arial"/>
                <w:sz w:val="22"/>
                <w:szCs w:val="22"/>
                <w:lang w:val="cs-CZ"/>
              </w:rPr>
              <w:t>Hasiči</w:t>
            </w:r>
          </w:p>
        </w:tc>
        <w:tc>
          <w:tcPr>
            <w:tcW w:w="4193"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FA63E6" w:rsidRPr="00FC15FE" w:rsidRDefault="00FA63E6" w:rsidP="005B0FD5">
            <w:pPr>
              <w:jc w:val="center"/>
              <w:rPr>
                <w:rFonts w:ascii="Arial" w:hAnsi="Arial" w:cs="Arial"/>
                <w:lang w:val="cs-CZ"/>
              </w:rPr>
            </w:pPr>
            <w:r w:rsidRPr="00FC15FE">
              <w:rPr>
                <w:rFonts w:ascii="Arial" w:hAnsi="Arial" w:cs="Arial"/>
                <w:sz w:val="22"/>
                <w:szCs w:val="22"/>
                <w:lang w:val="cs-CZ"/>
              </w:rPr>
              <w:t>150, 112</w:t>
            </w:r>
          </w:p>
        </w:tc>
      </w:tr>
    </w:tbl>
    <w:p w:rsidR="00FA63E6" w:rsidRPr="00FC15FE" w:rsidRDefault="00FA63E6" w:rsidP="005B0FD5">
      <w:pPr>
        <w:rPr>
          <w:rFonts w:ascii="Arial" w:hAnsi="Arial" w:cs="Arial"/>
          <w:sz w:val="22"/>
          <w:szCs w:val="22"/>
          <w:lang w:val="cs-CZ"/>
        </w:rPr>
      </w:pPr>
    </w:p>
    <w:p w:rsidR="00FA63E6" w:rsidRPr="00FC15FE" w:rsidRDefault="00FA63E6" w:rsidP="005B0FD5">
      <w:pPr>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c) požární poplach se vyhlašuje ve všech objektech voláním „ HOŘÍ“</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d) oznámit vznik každého požáru na pracovišti (i uhašeného požáru) pracovníkovi ostrahy na vrátnici</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e) dbát na to, aby pracoviště po ukončení práce bylo v požárně nezávadném stavu</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 xml:space="preserve">Každý zaměstnanec ND, hostující umělec v ND i zaměstnanec a člen externího subjektu odpovídá Národnímu divadlu za škodu, kterou způsobil porušením povinností na úseku požární ochrany a bezpečnosti práce. </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Povinnosti na pracovištích ND a zásady požární prevence – všeobecné zásady</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1) Ve všech divadelních objektech ND je zákaz kouření.</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2) Zacházení s otevřeným ohněm je na všech pracovištích zakázáno. Je-li použití otevřeného ohně, včetně cigaret a svíček, součástí představení, je vedoucí hostujícího souboru povinen s dostatečným předstihem na tuto skutečnost upozornit prostřednictvím správ jednotlivých souborů požárního a bezpečnostního technika ND. Ten vydá na použití otevřeného ohně povolení, jehož součástí jsou podmínky, za jakých lze tento efekt uskutečnit. Jestliže nelze při provádění žádaného efektu dosáhnout stanovených podmínek, nebude použití otevřeného ohně na jevištích ND povoleno.</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lastRenderedPageBreak/>
        <w:t>3) Dekorace použité na jevišti ND musí být prokazatelně opatřeny nehořlavou úpravou.</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4) Dráha požárních opon musí být vždy udržována volná</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5) Je zakázáno používat vařiče a jiné spotřebiče, které nejsou majetkem ND, tedy věci vnesené.</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6) Všechny východy, vchody, chodby a únikové cesty musí být vždy volné v plné šíři, ničím nezastavěné, aby v případě vzniku požáru nebo jiného nebezpečí mohla být poskytnuta rychlá pomoc a ohrožený prostor rychle vyklizen.</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7) Je-li používání otevřeného ohně (např. sváření, broušení apod.) náplní práce externího subjektu, je odpovědný vedoucí zaměstnanec externího subjektu povinen prostřednictvím zaměstnance ND, který je odpovědný za úsek, který si činnost externího subjektu vyžádal, požádat o povolení vedoucího hospodářské správy objektu, případně vedoucího jevištních provozů objektu nebo požárního a bezpečnostního technika ND.</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Základní instruktáž o přenosných hasicích přístrojích</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Ruční hasicí přístroje jsou určeny k likvidaci vznikajícího požáru v jeho samém zárodku. Je zakázáno používat vodní a pěnové hasicí přístroje k hašení zařízení, která jsou pod elektrickým napětím (nebezpečí úrazu elektrickým proudem).</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Zajištění požární ochrany v mimopracovní době</w:t>
      </w:r>
    </w:p>
    <w:p w:rsidR="00FA63E6" w:rsidRPr="00FC15FE" w:rsidRDefault="00FA63E6" w:rsidP="005B0FD5">
      <w:pPr>
        <w:jc w:val="both"/>
        <w:rPr>
          <w:rFonts w:ascii="Arial" w:hAnsi="Arial" w:cs="Arial"/>
          <w:b/>
          <w:bCs/>
          <w:sz w:val="22"/>
          <w:szCs w:val="22"/>
          <w:lang w:val="cs-CZ"/>
        </w:rPr>
      </w:pPr>
      <w:r w:rsidRPr="00FC15FE">
        <w:rPr>
          <w:rFonts w:ascii="Arial" w:hAnsi="Arial" w:cs="Arial"/>
          <w:sz w:val="22"/>
          <w:szCs w:val="22"/>
          <w:lang w:val="cs-CZ"/>
        </w:rPr>
        <w:t xml:space="preserve">Úkoly na tomto úseku zabezpečují zaměstnanci ostrahy objektů ND, </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 xml:space="preserve">Osoby, které se v mimopracovní dobu nacházejí v objektech ND, jsou povinny řídit se pokyny ostrahy objektu. </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Bezpečnost a ochrana zdraví při práci na jevištích ND</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 xml:space="preserve">Před započetím práce na všech pracovištích, kde budou vykonávat umělci svoji činnost, budou seznámeni vedoucím zaměstnancem, jejich přímým nadřízeným (režisér, asistent režie) se všemi specifickými riziky na jejich pracovišti v ND na úseku požární ochrany a bezpečnosti práce. </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Každý umělec je povinen dodržovat předpisy k zajištění požární ochrany a bezpečnosti práce, s kterými byl řádně seznámen a počínat si při práci tak, aby neohrožoval své zdraví ani zdraví svých spolupracovníků.</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V ND platí zákaz požívání alkoholických nápojů a jiných návykových látek.</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Jestliže jsou zaměstnancům hostujícího souboru nebo jiného externího subjektu, s ohledem na vykonávanou činnost, přiděleny osobní ochranné pomůcky, jsou povinni tyto používat i na jevištích a v objektech ND.</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Zjistí-li pracovník jakoukoli skutečnost, která ohrožuje bezpečnost práce, je povinen toto bezodkladně ohlásit nadřízenému.</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Každý umělec, externí spolupracovník, vedoucí hostujícího souboru a vedoucí externího subjektu, vykonávajícího svoji činnost v divadelních objektech ND je povinen se seznámit s riziky na jevišti a v jeho blízkosti. Vedoucí hostujícího souboru a externího subjektu je povinen s těmito riziky seznámit všechny osoby, které se budou v rámci jeho činnosti pohybovat v objektech ND, a to včetně způsobu eliminace těchto rizik.</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Práce ve výškách</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Za práci ve výškách se považuje činnost, při níž se pracovník pohybuje výše než 150 cm nad okolním terénem.</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Jestliže je pracovník či umělec indisponován a pociťuje zdravotní problémy, které by mohly ohrozit jeho bezpečnost při práci ve výšce, je toto povinen oznámit nadřízenému.</w:t>
      </w:r>
    </w:p>
    <w:p w:rsidR="00FA63E6" w:rsidRDefault="00FA63E6" w:rsidP="005B0FD5">
      <w:pPr>
        <w:jc w:val="both"/>
        <w:rPr>
          <w:rFonts w:ascii="Arial" w:hAnsi="Arial" w:cs="Arial"/>
          <w:b/>
          <w:bCs/>
          <w:sz w:val="22"/>
          <w:szCs w:val="22"/>
          <w:u w:val="single"/>
          <w:lang w:val="cs-CZ"/>
        </w:rPr>
      </w:pPr>
    </w:p>
    <w:p w:rsidR="00FA63E6" w:rsidRDefault="00FA63E6" w:rsidP="005B0FD5">
      <w:pPr>
        <w:jc w:val="both"/>
        <w:rPr>
          <w:rFonts w:ascii="Arial" w:hAnsi="Arial" w:cs="Arial"/>
          <w:b/>
          <w:bCs/>
          <w:sz w:val="22"/>
          <w:szCs w:val="22"/>
          <w:u w:val="single"/>
          <w:lang w:val="cs-CZ"/>
        </w:rPr>
      </w:pPr>
    </w:p>
    <w:p w:rsidR="00FA63E6" w:rsidRPr="00FC15FE" w:rsidRDefault="00FA63E6" w:rsidP="005B0FD5">
      <w:pPr>
        <w:jc w:val="both"/>
        <w:rPr>
          <w:rFonts w:ascii="Arial" w:hAnsi="Arial" w:cs="Arial"/>
          <w:b/>
          <w:bCs/>
          <w:sz w:val="22"/>
          <w:szCs w:val="22"/>
          <w:u w:val="single"/>
          <w:lang w:val="cs-CZ"/>
        </w:rPr>
      </w:pPr>
      <w:r w:rsidRPr="00FC15FE">
        <w:rPr>
          <w:rFonts w:ascii="Arial" w:hAnsi="Arial" w:cs="Arial"/>
          <w:b/>
          <w:bCs/>
          <w:sz w:val="22"/>
          <w:szCs w:val="22"/>
          <w:u w:val="single"/>
          <w:lang w:val="cs-CZ"/>
        </w:rPr>
        <w:t>Seznámení s riziky, vyskytujícími se na jevišti a v jeho blízkosti</w:t>
      </w:r>
    </w:p>
    <w:p w:rsidR="00FA63E6" w:rsidRPr="00FC15FE" w:rsidRDefault="00FA63E6" w:rsidP="005B0FD5">
      <w:pPr>
        <w:jc w:val="both"/>
        <w:rPr>
          <w:rFonts w:ascii="Arial" w:hAnsi="Arial" w:cs="Arial"/>
          <w:b/>
          <w:bCs/>
          <w:sz w:val="22"/>
          <w:szCs w:val="22"/>
          <w:u w:val="single"/>
          <w:lang w:val="cs-CZ"/>
        </w:rPr>
      </w:pPr>
      <w:r w:rsidRPr="00FC15FE">
        <w:rPr>
          <w:rFonts w:ascii="Arial" w:hAnsi="Arial" w:cs="Arial"/>
          <w:b/>
          <w:bCs/>
          <w:sz w:val="22"/>
          <w:szCs w:val="22"/>
          <w:u w:val="single"/>
          <w:lang w:val="cs-CZ"/>
        </w:rPr>
        <w:t>Jeviště + provaziště - rizika</w:t>
      </w:r>
    </w:p>
    <w:p w:rsidR="00FA63E6" w:rsidRPr="00FC15FE" w:rsidRDefault="00FA63E6" w:rsidP="005B0FD5">
      <w:pPr>
        <w:jc w:val="both"/>
        <w:rPr>
          <w:rFonts w:ascii="Arial" w:hAnsi="Arial" w:cs="Arial"/>
          <w:sz w:val="22"/>
          <w:szCs w:val="22"/>
          <w:lang w:val="cs-CZ"/>
        </w:rPr>
      </w:pP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otvory v podlaze, nutné pro divadelní činnost (propady, orchestřiště apod.)</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nerovnosti povrchu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lastRenderedPageBreak/>
        <w:t>možnost nestandardních rozměrů schodišť na scéně</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 ojedinělých případech možnost chybějícího či neúplného zábradlí na dekoraci umístěné ve výšce, riziko pádu osoby z výšky</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pády dekorací</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vypadnutí dekorací na pracovníky při otevírání návěsů</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náraz do dekorace či úraz o rekvizitu vlivem nedostatku osvětlení (zejména v průběhu zkoušek a při představení)</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pád osoby z provaziště</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pád předmětu z provaziště</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pohybem instalované jevištní technologie (stoly, tahy, točna)</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v prostoru pod jevištěm, zejména riziko úrazu v blízkosti pohybujících se částí jevištní technologie – riziko střihu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neočekávaným pohybem jevištních tahů, včetně dekorací na tazích upevněných</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při pohybu na jedoucím či zvednutém jevištním stolu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pádem při pohybu ve výšce (žebříky na scéně apod.)</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při manipulaci se zbraní (pistole, meče apod.)</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 xml:space="preserve">poranění při povoleném </w:t>
      </w:r>
      <w:proofErr w:type="spellStart"/>
      <w:r w:rsidRPr="00FC15FE">
        <w:rPr>
          <w:rFonts w:ascii="Arial" w:hAnsi="Arial" w:cs="Arial"/>
          <w:sz w:val="22"/>
          <w:szCs w:val="22"/>
          <w:lang w:val="cs-CZ"/>
        </w:rPr>
        <w:t>pyroefektu</w:t>
      </w:r>
      <w:proofErr w:type="spellEnd"/>
      <w:r w:rsidRPr="00FC15FE">
        <w:rPr>
          <w:rFonts w:ascii="Arial" w:hAnsi="Arial" w:cs="Arial"/>
          <w:sz w:val="22"/>
          <w:szCs w:val="22"/>
          <w:lang w:val="cs-CZ"/>
        </w:rPr>
        <w:t>, případně při použití otevřeného ohně</w:t>
      </w:r>
    </w:p>
    <w:p w:rsidR="00FA63E6" w:rsidRPr="00FC15FE" w:rsidRDefault="00FA63E6" w:rsidP="005B0FD5">
      <w:pPr>
        <w:numPr>
          <w:ilvl w:val="0"/>
          <w:numId w:val="40"/>
        </w:numPr>
        <w:jc w:val="both"/>
        <w:rPr>
          <w:rFonts w:ascii="Arial" w:hAnsi="Arial" w:cs="Arial"/>
          <w:sz w:val="22"/>
          <w:szCs w:val="22"/>
          <w:lang w:val="cs-CZ"/>
        </w:rPr>
      </w:pPr>
      <w:r>
        <w:rPr>
          <w:rFonts w:ascii="Arial" w:hAnsi="Arial" w:cs="Arial"/>
          <w:sz w:val="22"/>
          <w:szCs w:val="22"/>
          <w:lang w:val="cs-CZ"/>
        </w:rPr>
        <w:t>požár –</w:t>
      </w:r>
      <w:r>
        <w:rPr>
          <w:rFonts w:ascii="Arial" w:hAnsi="Arial" w:cs="Arial"/>
          <w:sz w:val="22"/>
          <w:szCs w:val="22"/>
          <w:lang w:val="cs-CZ"/>
        </w:rPr>
        <w:tab/>
      </w:r>
      <w:r w:rsidRPr="00FC15FE">
        <w:rPr>
          <w:rFonts w:ascii="Arial" w:hAnsi="Arial" w:cs="Arial"/>
          <w:sz w:val="22"/>
          <w:szCs w:val="22"/>
          <w:lang w:val="cs-CZ"/>
        </w:rPr>
        <w:t>a) způsobený závadou na elektroinstalaci</w:t>
      </w:r>
    </w:p>
    <w:p w:rsidR="00FA63E6" w:rsidRPr="00FC15FE" w:rsidRDefault="00FA63E6" w:rsidP="004C2B6B">
      <w:pPr>
        <w:ind w:left="1428" w:firstLine="699"/>
        <w:jc w:val="both"/>
        <w:rPr>
          <w:rFonts w:ascii="Arial" w:hAnsi="Arial" w:cs="Arial"/>
          <w:sz w:val="22"/>
          <w:szCs w:val="22"/>
          <w:lang w:val="cs-CZ"/>
        </w:rPr>
      </w:pPr>
      <w:r w:rsidRPr="00FC15FE">
        <w:rPr>
          <w:rFonts w:ascii="Arial" w:hAnsi="Arial" w:cs="Arial"/>
          <w:sz w:val="22"/>
          <w:szCs w:val="22"/>
          <w:lang w:val="cs-CZ"/>
        </w:rPr>
        <w:t>b) způsobený závadou elektrospotřebiče</w:t>
      </w:r>
    </w:p>
    <w:p w:rsidR="00FA63E6" w:rsidRPr="00FC15FE" w:rsidRDefault="00FA63E6" w:rsidP="004C2B6B">
      <w:pPr>
        <w:ind w:left="1419" w:firstLine="708"/>
        <w:jc w:val="both"/>
        <w:rPr>
          <w:rFonts w:ascii="Arial" w:hAnsi="Arial" w:cs="Arial"/>
          <w:sz w:val="22"/>
          <w:szCs w:val="22"/>
          <w:lang w:val="cs-CZ"/>
        </w:rPr>
      </w:pPr>
      <w:r w:rsidRPr="00FC15FE">
        <w:rPr>
          <w:rFonts w:ascii="Arial" w:hAnsi="Arial" w:cs="Arial"/>
          <w:sz w:val="22"/>
          <w:szCs w:val="22"/>
          <w:lang w:val="cs-CZ"/>
        </w:rPr>
        <w:t>c) způsobený neodbornou manipulací s elektrospotřebičem</w:t>
      </w:r>
    </w:p>
    <w:p w:rsidR="00FA63E6" w:rsidRPr="00FC15FE" w:rsidRDefault="00FA63E6" w:rsidP="004C2B6B">
      <w:pPr>
        <w:ind w:left="2127"/>
        <w:jc w:val="both"/>
        <w:rPr>
          <w:rFonts w:ascii="Arial" w:hAnsi="Arial" w:cs="Arial"/>
          <w:sz w:val="22"/>
          <w:szCs w:val="22"/>
          <w:lang w:val="cs-CZ"/>
        </w:rPr>
      </w:pPr>
      <w:r w:rsidRPr="00FC15FE">
        <w:rPr>
          <w:rFonts w:ascii="Arial" w:hAnsi="Arial" w:cs="Arial"/>
          <w:sz w:val="22"/>
          <w:szCs w:val="22"/>
          <w:lang w:val="cs-CZ"/>
        </w:rPr>
        <w:t>d) způsobený neopatrností, zejména odkládáním předmětů do blízkosti reflektorů či jejich zakrývání hořlavým materiálem nebo textiliemi</w:t>
      </w:r>
    </w:p>
    <w:p w:rsidR="00FA63E6" w:rsidRPr="00FC15FE" w:rsidRDefault="00FA63E6" w:rsidP="004C2B6B">
      <w:pPr>
        <w:ind w:left="2125" w:firstLine="2"/>
        <w:jc w:val="both"/>
        <w:rPr>
          <w:rFonts w:ascii="Arial" w:hAnsi="Arial" w:cs="Arial"/>
          <w:sz w:val="22"/>
          <w:szCs w:val="22"/>
          <w:lang w:val="cs-CZ"/>
        </w:rPr>
      </w:pPr>
      <w:r w:rsidRPr="00FC15FE">
        <w:rPr>
          <w:rFonts w:ascii="Arial" w:hAnsi="Arial" w:cs="Arial"/>
          <w:sz w:val="22"/>
          <w:szCs w:val="22"/>
          <w:lang w:val="cs-CZ"/>
        </w:rPr>
        <w:t xml:space="preserve">e) způsobený při povoleném použití otevřeného ohně nebo </w:t>
      </w:r>
      <w:proofErr w:type="spellStart"/>
      <w:r w:rsidRPr="00FC15FE">
        <w:rPr>
          <w:rFonts w:ascii="Arial" w:hAnsi="Arial" w:cs="Arial"/>
          <w:sz w:val="22"/>
          <w:szCs w:val="22"/>
          <w:lang w:val="cs-CZ"/>
        </w:rPr>
        <w:t>pyroefektu</w:t>
      </w:r>
      <w:proofErr w:type="spellEnd"/>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Eliminace rizik:</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před započetím činnosti se vždy seznámit s pracovním prostorem při plném osvětlení</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vzniklé otvory v podlaze neponechávat bez dozoru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nevykonávat v blízkosti orchestřiště činnost, která hrozí pádem osoby či předmětu do orchestřiště</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každý otvor v podlaze označit</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nepřibližovat se k okrajům otvorů v podlaze, nenaklánět se nad ně</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pohyb po nerovném povrchu, nestandardních schodištích a v blízkosti okrajů bez zábradlí vždy důkladně nacvičit při plném osvětlení a po důkladném seznámení s prostorem</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 případě pohybu osob na vyvýšených plochách bez zábradlí se tyto nesmí přibližovat k okrajům na vzdálenost menší než 110 cm</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důkladné zajištění dekorací proti pádu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návěsy s dekoracemi otevírat vždy se zvýšenou opatrností, vždy otevírat postupně</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pohyb po jevišti, kdy hrozí nedostatkem osvětlení riziko nárazu do dekorací či úraz o rekvizitu, vždy důkladně nazkoušet při dostatečném osvětlení</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na provaziště nevstupovat v případě zdravotních obtíží, nebo momentální indispozice</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neprovádět na provazišti žádné práce, jsou-li na jevišti osoby</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po každé činnosti na provazišti důkladně zkontrolovat, nejsou-li na provazišti předměty, u kterých hrozí nebezpečí pádu na jeviště</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zvýšená pozornost při každém pohybu jevištní technologie a jevištních tahů, zejména pozor na poranění zavěšenými dekoracemi a riziko střihu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zákaz jízdy na jevištních stolech, v případě povoleného pohybu ne jedoucím stolu dodržovat zásady bezpečnosti, pro tento případ konkrétně stanovené</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zákaz vstupu do prostoru pod jevištěm nepovolaným osobám</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 případě pohybu osob v </w:t>
      </w:r>
      <w:proofErr w:type="spellStart"/>
      <w:r w:rsidRPr="00FC15FE">
        <w:rPr>
          <w:rFonts w:ascii="Arial" w:hAnsi="Arial" w:cs="Arial"/>
          <w:sz w:val="22"/>
          <w:szCs w:val="22"/>
          <w:lang w:val="cs-CZ"/>
        </w:rPr>
        <w:t>podjevištním</w:t>
      </w:r>
      <w:proofErr w:type="spellEnd"/>
      <w:r w:rsidRPr="00FC15FE">
        <w:rPr>
          <w:rFonts w:ascii="Arial" w:hAnsi="Arial" w:cs="Arial"/>
          <w:sz w:val="22"/>
          <w:szCs w:val="22"/>
          <w:lang w:val="cs-CZ"/>
        </w:rPr>
        <w:t xml:space="preserve"> prostoru je nutno zajistit aby nedošlo k jejich poranění pohyblivými částmi jevištní technologie, zejména pečlivým nazkoušením hereckých akcí v souladu s možnostmi bezpečné obsluhy zařízení</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lastRenderedPageBreak/>
        <w:t>v případě pohybu osob v </w:t>
      </w:r>
      <w:proofErr w:type="spellStart"/>
      <w:r w:rsidRPr="00FC15FE">
        <w:rPr>
          <w:rFonts w:ascii="Arial" w:hAnsi="Arial" w:cs="Arial"/>
          <w:sz w:val="22"/>
          <w:szCs w:val="22"/>
          <w:lang w:val="cs-CZ"/>
        </w:rPr>
        <w:t>podjevištním</w:t>
      </w:r>
      <w:proofErr w:type="spellEnd"/>
      <w:r w:rsidRPr="00FC15FE">
        <w:rPr>
          <w:rFonts w:ascii="Arial" w:hAnsi="Arial" w:cs="Arial"/>
          <w:sz w:val="22"/>
          <w:szCs w:val="22"/>
          <w:lang w:val="cs-CZ"/>
        </w:rPr>
        <w:t xml:space="preserve"> prostoru je nutno zajistit dostatečné osvětlení, které zabrání dezorientaci osob a jejich následnému poranění pohyblivými částmi jevištní technologie</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rovnoměrné zatěžování jevištních tahů</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proškolení konkrétních účinkujících pro konkrétní rizikovou situaci</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při manipulaci se zbraní vždy zachovávat zvýšenou opatrnost, pistolí či revolverem nikdy nemířit přímo na osobu (úhel min. 15º), a to ani nenabitou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sečné a bodné zbraně používat vždy pouze dostatečně ztupené, osob se dotýkat vždy plochou stranou, nikdy ne plnou silou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sečné a bodné zbraně nikdy nenosit a neodkládat špičkou nahoru</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při povoleném použití otevřeného ohně vždy dodržovat stanovené podmínky bezpečnosti, a to jak bezpečnosti práce, tak požární ochrany</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 xml:space="preserve">v případě </w:t>
      </w:r>
      <w:proofErr w:type="spellStart"/>
      <w:r w:rsidRPr="00FC15FE">
        <w:rPr>
          <w:rFonts w:ascii="Arial" w:hAnsi="Arial" w:cs="Arial"/>
          <w:sz w:val="22"/>
          <w:szCs w:val="22"/>
          <w:lang w:val="cs-CZ"/>
        </w:rPr>
        <w:t>pyroefektu</w:t>
      </w:r>
      <w:proofErr w:type="spellEnd"/>
      <w:r w:rsidRPr="00FC15FE">
        <w:rPr>
          <w:rFonts w:ascii="Arial" w:hAnsi="Arial" w:cs="Arial"/>
          <w:sz w:val="22"/>
          <w:szCs w:val="22"/>
          <w:lang w:val="cs-CZ"/>
        </w:rPr>
        <w:t xml:space="preserve"> či otevřeného ohně vždy nutný požární dozor</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elektroinstalace v objektu musí mít platnou revizi dle ČSN 33 1500</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zákaz zasahování do elektroinstalace osobami bez požadované kvalifikace</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všechny elektrospotřebiče použité při činnosti v objektu musí mít platnou revizi dle ČSN 33 1600</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elektrospotřebiče používat v souladu s návodem k jejich použití</w:t>
      </w:r>
    </w:p>
    <w:p w:rsidR="00FA63E6" w:rsidRPr="00FC15FE" w:rsidRDefault="00FA63E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elektrospotřebiče nezakrývat žádným, zejména hořlavým, materiálem</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V případě vzniku rizika, v tomto přehledu neuvedeného, je třeba pracovníka prostřednictvím odpovědného vedoucího vždy proškolit, seznámit s riziky a v maximální možné míře zajistit eliminaci těchto rizik vydáním konkrétního bezpečnostního pokynu.</w:t>
      </w:r>
    </w:p>
    <w:p w:rsidR="00FA63E6" w:rsidRPr="00FC15FE" w:rsidRDefault="00FA63E6" w:rsidP="005B0FD5">
      <w:pPr>
        <w:jc w:val="both"/>
        <w:rPr>
          <w:rFonts w:ascii="Arial" w:hAnsi="Arial" w:cs="Arial"/>
          <w:b/>
          <w:bCs/>
          <w:sz w:val="22"/>
          <w:szCs w:val="22"/>
          <w:lang w:val="cs-CZ"/>
        </w:rPr>
      </w:pPr>
    </w:p>
    <w:p w:rsidR="00FA63E6" w:rsidRPr="00FC15FE" w:rsidRDefault="00FA63E6" w:rsidP="005B0FD5">
      <w:pPr>
        <w:jc w:val="both"/>
        <w:rPr>
          <w:rFonts w:ascii="Arial" w:hAnsi="Arial" w:cs="Arial"/>
          <w:b/>
          <w:bCs/>
          <w:color w:val="000000"/>
          <w:sz w:val="22"/>
          <w:szCs w:val="22"/>
          <w:lang w:val="cs-CZ"/>
        </w:rPr>
      </w:pPr>
      <w:r w:rsidRPr="00FC15FE">
        <w:rPr>
          <w:rFonts w:ascii="Arial" w:hAnsi="Arial" w:cs="Arial"/>
          <w:b/>
          <w:bCs/>
          <w:color w:val="000000"/>
          <w:sz w:val="22"/>
          <w:szCs w:val="22"/>
          <w:u w:val="single"/>
          <w:lang w:val="cs-CZ"/>
        </w:rPr>
        <w:t>Pokyny pro osoby, které nejsou zaměstnány v ND, ale pohybují se v objektech se souhlasem ND, tzn. konkrétního odpovědného vedoucího zaměstnance.</w:t>
      </w:r>
    </w:p>
    <w:p w:rsidR="00FA63E6" w:rsidRPr="00FC15FE" w:rsidRDefault="00FA63E6" w:rsidP="005B0FD5">
      <w:pPr>
        <w:jc w:val="both"/>
        <w:rPr>
          <w:rFonts w:ascii="Arial" w:hAnsi="Arial" w:cs="Arial"/>
          <w:color w:val="000000"/>
          <w:sz w:val="22"/>
          <w:szCs w:val="22"/>
          <w:lang w:val="cs-CZ"/>
        </w:rPr>
      </w:pPr>
    </w:p>
    <w:p w:rsidR="00FA63E6" w:rsidRPr="00FC15FE" w:rsidRDefault="00FA63E6" w:rsidP="005B0FD5">
      <w:pPr>
        <w:jc w:val="both"/>
        <w:rPr>
          <w:rFonts w:ascii="Arial" w:hAnsi="Arial" w:cs="Arial"/>
          <w:color w:val="000000"/>
          <w:sz w:val="22"/>
          <w:szCs w:val="22"/>
          <w:lang w:val="cs-CZ"/>
        </w:rPr>
      </w:pPr>
      <w:r w:rsidRPr="00FC15FE">
        <w:rPr>
          <w:rFonts w:ascii="Arial" w:hAnsi="Arial" w:cs="Arial"/>
          <w:color w:val="000000"/>
          <w:sz w:val="22"/>
          <w:szCs w:val="22"/>
          <w:lang w:val="cs-CZ"/>
        </w:rPr>
        <w:t>Vždy dodržovat bezpečnostní pokyny, stanovené vedoucím zaměstnancem ND, s jehož vědomím se osoby zdržují v objektech ND.</w:t>
      </w:r>
    </w:p>
    <w:p w:rsidR="00FA63E6" w:rsidRPr="00FC15FE" w:rsidRDefault="00FA63E6" w:rsidP="005B0FD5">
      <w:pPr>
        <w:jc w:val="both"/>
        <w:rPr>
          <w:rFonts w:ascii="Arial" w:hAnsi="Arial" w:cs="Arial"/>
          <w:color w:val="000000"/>
          <w:sz w:val="22"/>
          <w:szCs w:val="22"/>
          <w:lang w:val="cs-CZ"/>
        </w:rPr>
      </w:pPr>
      <w:r w:rsidRPr="00FC15FE">
        <w:rPr>
          <w:rFonts w:ascii="Arial" w:hAnsi="Arial" w:cs="Arial"/>
          <w:color w:val="000000"/>
          <w:sz w:val="22"/>
          <w:szCs w:val="22"/>
          <w:lang w:val="cs-CZ"/>
        </w:rPr>
        <w:t>Nevstupovat na jeviště bez vědomí a souhlasu jevištního mistra, nevykonávají-li tam pracovní činnost požadovanou ND, a i v tomto případě pouze s vědomím a souhlasem vedoucího zaměstnance, v jehož kompetenci je požadovaná činnost, tzn. asistent režie, inspicient, vedoucí údržby jevištní technologie, vedoucí HS konkrétního objektu apod.</w:t>
      </w:r>
    </w:p>
    <w:p w:rsidR="00FA63E6" w:rsidRPr="00FC15FE" w:rsidRDefault="00FA63E6" w:rsidP="005B0FD5">
      <w:pPr>
        <w:jc w:val="both"/>
        <w:rPr>
          <w:rFonts w:ascii="Arial" w:hAnsi="Arial" w:cs="Arial"/>
          <w:color w:val="000000"/>
          <w:sz w:val="22"/>
          <w:szCs w:val="22"/>
          <w:lang w:val="cs-CZ"/>
        </w:rPr>
      </w:pPr>
      <w:r w:rsidRPr="00FC15FE">
        <w:rPr>
          <w:rFonts w:ascii="Arial" w:hAnsi="Arial" w:cs="Arial"/>
          <w:color w:val="000000"/>
          <w:sz w:val="22"/>
          <w:szCs w:val="22"/>
          <w:lang w:val="cs-CZ"/>
        </w:rPr>
        <w:t>Nevstupovat do prostor, které jsou vyhrazeny pouze určeným zaměstnancům ND – strojníci, údržbáři apod.</w:t>
      </w:r>
    </w:p>
    <w:p w:rsidR="00FA63E6" w:rsidRPr="00FC15FE" w:rsidRDefault="00FA63E6" w:rsidP="005B0FD5">
      <w:pPr>
        <w:jc w:val="both"/>
        <w:rPr>
          <w:rFonts w:ascii="Arial" w:hAnsi="Arial" w:cs="Arial"/>
          <w:color w:val="000000"/>
          <w:sz w:val="22"/>
          <w:szCs w:val="22"/>
          <w:lang w:val="cs-CZ"/>
        </w:rPr>
      </w:pPr>
      <w:r w:rsidRPr="00FC15FE">
        <w:rPr>
          <w:rFonts w:ascii="Arial" w:hAnsi="Arial" w:cs="Arial"/>
          <w:color w:val="000000"/>
          <w:sz w:val="22"/>
          <w:szCs w:val="22"/>
          <w:lang w:val="cs-CZ"/>
        </w:rPr>
        <w:t xml:space="preserve">V případě prohlídek dodržovat pouze stanovenou trasu a nevstupovat na jeviště, do </w:t>
      </w:r>
      <w:proofErr w:type="spellStart"/>
      <w:r w:rsidRPr="00FC15FE">
        <w:rPr>
          <w:rFonts w:ascii="Arial" w:hAnsi="Arial" w:cs="Arial"/>
          <w:color w:val="000000"/>
          <w:sz w:val="22"/>
          <w:szCs w:val="22"/>
          <w:lang w:val="cs-CZ"/>
        </w:rPr>
        <w:t>podjevištního</w:t>
      </w:r>
      <w:proofErr w:type="spellEnd"/>
      <w:r w:rsidRPr="00FC15FE">
        <w:rPr>
          <w:rFonts w:ascii="Arial" w:hAnsi="Arial" w:cs="Arial"/>
          <w:color w:val="000000"/>
          <w:sz w:val="22"/>
          <w:szCs w:val="22"/>
          <w:lang w:val="cs-CZ"/>
        </w:rPr>
        <w:t xml:space="preserve"> prostoru a na provaziště.</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 xml:space="preserve">     </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Každý zaměstnanec ND je povinen se seznámit s umístěním lékárniček první pomoci na svém pracovišti.</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Zaměstnanec je povinen výše uvedené pokyny, se kterými byl řádně seznámen, dodržovat.</w:t>
      </w:r>
    </w:p>
    <w:p w:rsidR="00FA63E6" w:rsidRPr="00FC15FE" w:rsidRDefault="00FA63E6" w:rsidP="005B0FD5">
      <w:pPr>
        <w:jc w:val="both"/>
        <w:rPr>
          <w:rFonts w:ascii="Arial" w:hAnsi="Arial" w:cs="Arial"/>
          <w:b/>
          <w:bCs/>
          <w:sz w:val="22"/>
          <w:szCs w:val="22"/>
          <w:lang w:val="cs-CZ"/>
        </w:rPr>
      </w:pPr>
    </w:p>
    <w:p w:rsidR="00FA63E6" w:rsidRPr="00FC15FE" w:rsidRDefault="00FA63E6" w:rsidP="005B0FD5">
      <w:pPr>
        <w:jc w:val="both"/>
        <w:rPr>
          <w:rFonts w:ascii="Arial" w:hAnsi="Arial" w:cs="Arial"/>
          <w:b/>
          <w:bCs/>
          <w:sz w:val="22"/>
          <w:szCs w:val="22"/>
          <w:lang w:val="cs-CZ"/>
        </w:rPr>
      </w:pPr>
    </w:p>
    <w:p w:rsidR="00FA63E6" w:rsidRPr="00FC15FE" w:rsidRDefault="00FA63E6" w:rsidP="005B0FD5">
      <w:pPr>
        <w:jc w:val="both"/>
        <w:rPr>
          <w:rFonts w:ascii="Arial" w:hAnsi="Arial" w:cs="Arial"/>
          <w:b/>
          <w:bCs/>
          <w:sz w:val="22"/>
          <w:szCs w:val="22"/>
          <w:lang w:val="cs-CZ"/>
        </w:rPr>
      </w:pPr>
      <w:r w:rsidRPr="00FC15FE">
        <w:rPr>
          <w:rFonts w:ascii="Arial" w:hAnsi="Arial" w:cs="Arial"/>
          <w:b/>
          <w:bCs/>
          <w:sz w:val="22"/>
          <w:szCs w:val="22"/>
          <w:lang w:val="cs-CZ"/>
        </w:rPr>
        <w:t>Za dodržování bezpečnostních pokynů zodpovídají vedoucí pracovníci v rozsahu svých pravomocí.</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r w:rsidRPr="00FC15FE">
        <w:rPr>
          <w:rFonts w:ascii="Arial" w:hAnsi="Arial" w:cs="Arial"/>
          <w:b/>
          <w:bCs/>
          <w:sz w:val="22"/>
          <w:szCs w:val="22"/>
          <w:lang w:val="cs-CZ"/>
        </w:rPr>
        <w:t>Pracovní úrazy</w:t>
      </w:r>
      <w:r w:rsidRPr="00FC15FE">
        <w:rPr>
          <w:rFonts w:ascii="Arial" w:hAnsi="Arial" w:cs="Arial"/>
          <w:sz w:val="22"/>
          <w:szCs w:val="22"/>
          <w:lang w:val="cs-CZ"/>
        </w:rPr>
        <w:t xml:space="preserve"> (nařízení vlády č. 201/2010 Sb.)</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Pokud umělec utrpí při plnění pracovních úkolů nebo v přímé souvislosti s nimi jakékoliv poškození zdraví a pokud je toho schopen, je povinen o této skutečnosti ihned uvědomit svého nadřízeného.</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Stejná povinnost je stanovena i pro ostatní zaměstnance a členy hostujících souborů a externích subjektů.</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lastRenderedPageBreak/>
        <w:t>Zaměstnavatel je povinen sepsat s poškozeným Záznam o pracovním úrazu nejpozději do 5 pracovních dnů po oznámení pracovního úrazu a doručit jej na útvar požární ochrany a bezpečnosti práce ND. Úraz, který se stane cestou do zaměstnání a ze zaměstnání není pracovním úrazem.</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Organizace se zprostí odpovědnosti za pracovní úraz zcela, prokáže-li, že:</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a) škoda byla zaviněna tím, že pracovník porušil právní nebo jiné předpisy k zajištění bezpečnosti práce, ačkoliv byl s nimi řádně seznámen (odpovídá režisér představení nebo asistent režie)</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b) škodu si přivodil postižený pracovník svou opilostí nebo v důsledku zneužití jiných návykových látek.</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(Zákoník práce 262/2006 Sb.)</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b/>
          <w:bCs/>
          <w:color w:val="000000"/>
          <w:sz w:val="22"/>
          <w:szCs w:val="22"/>
          <w:lang w:val="cs-CZ"/>
        </w:rPr>
      </w:pPr>
      <w:r w:rsidRPr="00FC15FE">
        <w:rPr>
          <w:rFonts w:ascii="Arial" w:hAnsi="Arial" w:cs="Arial"/>
          <w:b/>
          <w:bCs/>
          <w:color w:val="000000"/>
          <w:sz w:val="22"/>
          <w:szCs w:val="22"/>
          <w:lang w:val="cs-CZ"/>
        </w:rPr>
        <w:t>Obsah této instruktáže se v přiměřené míře vztahuje též na činnost umělců, hostujících umělců a externistů na všech pracovištích, na kterých vykonávají činnost pro ND, a která jsou umístěna mimo objekty ND.</w:t>
      </w:r>
    </w:p>
    <w:p w:rsidR="00FA63E6" w:rsidRPr="00FC15FE" w:rsidRDefault="00FA63E6" w:rsidP="005B0FD5">
      <w:pPr>
        <w:jc w:val="both"/>
        <w:rPr>
          <w:rFonts w:ascii="Arial" w:hAnsi="Arial" w:cs="Arial"/>
          <w:sz w:val="22"/>
          <w:szCs w:val="22"/>
          <w:lang w:val="cs-CZ"/>
        </w:rPr>
      </w:pPr>
    </w:p>
    <w:p w:rsidR="00FA63E6" w:rsidRPr="00FC15FE" w:rsidRDefault="00FA63E6" w:rsidP="005B0FD5">
      <w:pPr>
        <w:tabs>
          <w:tab w:val="left" w:pos="540"/>
        </w:tabs>
        <w:rPr>
          <w:rFonts w:ascii="Arial" w:hAnsi="Arial" w:cs="Arial"/>
          <w:sz w:val="22"/>
          <w:szCs w:val="22"/>
          <w:lang w:val="cs-CZ"/>
        </w:rPr>
      </w:pPr>
      <w:r w:rsidRPr="00FC15FE">
        <w:rPr>
          <w:rFonts w:ascii="Arial" w:hAnsi="Arial" w:cs="Arial"/>
          <w:sz w:val="22"/>
          <w:szCs w:val="22"/>
          <w:lang w:val="cs-CZ"/>
        </w:rPr>
        <w:t>Instruktážní materiál zpracoval dne 19. 10. 2017</w:t>
      </w:r>
      <w:r w:rsidRPr="00FC15FE">
        <w:rPr>
          <w:rFonts w:ascii="Arial" w:hAnsi="Arial" w:cs="Arial"/>
          <w:sz w:val="22"/>
          <w:szCs w:val="22"/>
          <w:lang w:val="cs-CZ"/>
        </w:rPr>
        <w:tab/>
      </w:r>
      <w:r w:rsidRPr="00FC15FE">
        <w:rPr>
          <w:rFonts w:ascii="Arial" w:hAnsi="Arial" w:cs="Arial"/>
          <w:sz w:val="22"/>
          <w:szCs w:val="22"/>
          <w:lang w:val="cs-CZ"/>
        </w:rPr>
        <w:tab/>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Bc. Vladimír Václavík</w:t>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požární a bezpečnostní technik ND</w:t>
      </w: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Z-OZO 164/2004, TEP/7/PRE/2014</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 xml:space="preserve">S obsahem instruktáže jsem byl(a) </w:t>
      </w:r>
      <w:proofErr w:type="gramStart"/>
      <w:r w:rsidRPr="00FC15FE">
        <w:rPr>
          <w:rFonts w:ascii="Arial" w:hAnsi="Arial" w:cs="Arial"/>
          <w:sz w:val="22"/>
          <w:szCs w:val="22"/>
          <w:lang w:val="cs-CZ"/>
        </w:rPr>
        <w:t>seznámen(a) a budu</w:t>
      </w:r>
      <w:proofErr w:type="gramEnd"/>
      <w:r w:rsidRPr="00FC15FE">
        <w:rPr>
          <w:rFonts w:ascii="Arial" w:hAnsi="Arial" w:cs="Arial"/>
          <w:sz w:val="22"/>
          <w:szCs w:val="22"/>
          <w:lang w:val="cs-CZ"/>
        </w:rPr>
        <w:t xml:space="preserve"> se jím řídit v plném rozsahu.</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r w:rsidRPr="00FC15FE">
        <w:rPr>
          <w:rFonts w:ascii="Arial" w:hAnsi="Arial" w:cs="Arial"/>
          <w:sz w:val="22"/>
          <w:szCs w:val="22"/>
          <w:lang w:val="cs-CZ"/>
        </w:rPr>
        <w:t>V Praze dne……………………</w:t>
      </w:r>
    </w:p>
    <w:p w:rsidR="00FA63E6" w:rsidRPr="00FC15FE" w:rsidRDefault="00FA63E6" w:rsidP="005B0FD5">
      <w:pPr>
        <w:jc w:val="both"/>
        <w:rPr>
          <w:rFonts w:ascii="Arial" w:hAnsi="Arial" w:cs="Arial"/>
          <w:sz w:val="22"/>
          <w:szCs w:val="22"/>
          <w:lang w:val="cs-CZ"/>
        </w:rPr>
      </w:pPr>
    </w:p>
    <w:p w:rsidR="00FA63E6" w:rsidRPr="00FC15FE" w:rsidRDefault="00FA63E6" w:rsidP="005B0FD5">
      <w:pPr>
        <w:jc w:val="both"/>
        <w:rPr>
          <w:rFonts w:ascii="Arial" w:hAnsi="Arial" w:cs="Arial"/>
          <w:sz w:val="22"/>
          <w:szCs w:val="22"/>
          <w:lang w:val="cs-CZ"/>
        </w:rPr>
      </w:pPr>
    </w:p>
    <w:p w:rsidR="00FA63E6" w:rsidRPr="00FC15FE" w:rsidRDefault="00FA63E6" w:rsidP="005B0FD5">
      <w:pPr>
        <w:rPr>
          <w:rFonts w:ascii="Arial" w:hAnsi="Arial" w:cs="Arial"/>
          <w:sz w:val="22"/>
          <w:szCs w:val="22"/>
          <w:lang w:val="cs-CZ"/>
        </w:rPr>
      </w:pPr>
      <w:r w:rsidRPr="00FC15FE">
        <w:rPr>
          <w:rFonts w:ascii="Arial" w:hAnsi="Arial" w:cs="Arial"/>
          <w:sz w:val="22"/>
          <w:szCs w:val="22"/>
          <w:lang w:val="cs-CZ"/>
        </w:rPr>
        <w:t>Jméno a příjmení: …………………………………</w:t>
      </w:r>
      <w:proofErr w:type="gramStart"/>
      <w:r w:rsidRPr="00FC15FE">
        <w:rPr>
          <w:rFonts w:ascii="Arial" w:hAnsi="Arial" w:cs="Arial"/>
          <w:sz w:val="22"/>
          <w:szCs w:val="22"/>
          <w:lang w:val="cs-CZ"/>
        </w:rPr>
        <w:t>…..</w:t>
      </w:r>
      <w:proofErr w:type="gramEnd"/>
    </w:p>
    <w:p w:rsidR="00FA63E6" w:rsidRDefault="00FA63E6" w:rsidP="005B0FD5">
      <w:pPr>
        <w:pStyle w:val="Nadpis2"/>
        <w:rPr>
          <w:rFonts w:ascii="Arial" w:hAnsi="Arial" w:cs="Arial"/>
          <w:snapToGrid w:val="0"/>
          <w:sz w:val="22"/>
          <w:szCs w:val="22"/>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lang w:val="cs-CZ"/>
        </w:rPr>
      </w:pPr>
    </w:p>
    <w:p w:rsidR="0009709A" w:rsidRDefault="0009709A">
      <w:pPr>
        <w:rPr>
          <w:bCs/>
          <w:iCs/>
          <w:lang w:val="cs-CZ"/>
        </w:rPr>
      </w:pPr>
    </w:p>
    <w:p w:rsidR="00FA63E6" w:rsidRDefault="00FA63E6" w:rsidP="00077071">
      <w:pPr>
        <w:shd w:val="clear" w:color="auto" w:fill="FFFFFF"/>
        <w:spacing w:line="241" w:lineRule="atLeast"/>
        <w:rPr>
          <w:rFonts w:ascii="Arial" w:hAnsi="Arial" w:cs="Arial"/>
          <w:color w:val="1D1D1D"/>
          <w:spacing w:val="20"/>
          <w:sz w:val="22"/>
          <w:szCs w:val="22"/>
          <w:lang w:val="cs-CZ"/>
        </w:rPr>
      </w:pPr>
    </w:p>
    <w:p w:rsidR="00FA63E6" w:rsidRDefault="00FA63E6" w:rsidP="00077071">
      <w:pPr>
        <w:shd w:val="clear" w:color="auto" w:fill="FFFFFF"/>
        <w:spacing w:line="241" w:lineRule="atLeast"/>
        <w:rPr>
          <w:rFonts w:ascii="Arial" w:hAnsi="Arial" w:cs="Arial"/>
          <w:color w:val="1D1D1D"/>
          <w:spacing w:val="20"/>
          <w:sz w:val="22"/>
          <w:szCs w:val="22"/>
          <w:lang w:val="cs-CZ"/>
        </w:rPr>
      </w:pPr>
    </w:p>
    <w:p w:rsidR="00FA63E6" w:rsidRPr="00FC15FE" w:rsidRDefault="00FA63E6" w:rsidP="00077071">
      <w:pPr>
        <w:shd w:val="clear" w:color="auto" w:fill="FFFFFF"/>
        <w:spacing w:line="241" w:lineRule="atLeast"/>
        <w:rPr>
          <w:rFonts w:ascii="Arial" w:hAnsi="Arial" w:cs="Arial"/>
          <w:color w:val="1D1D1D"/>
          <w:spacing w:val="20"/>
          <w:sz w:val="22"/>
          <w:szCs w:val="22"/>
          <w:lang w:val="cs-CZ"/>
        </w:rPr>
      </w:pPr>
    </w:p>
    <w:sectPr w:rsidR="00FA63E6" w:rsidRPr="00FC15FE" w:rsidSect="00940715">
      <w:headerReference w:type="default" r:id="rId8"/>
      <w:footerReference w:type="default" r:id="rId9"/>
      <w:pgSz w:w="11906" w:h="16838" w:code="9"/>
      <w:pgMar w:top="1418" w:right="1418" w:bottom="1418" w:left="1418" w:header="709" w:footer="709"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C7" w:rsidRDefault="006A36C7">
      <w:r>
        <w:separator/>
      </w:r>
    </w:p>
  </w:endnote>
  <w:endnote w:type="continuationSeparator" w:id="0">
    <w:p w:rsidR="006A36C7" w:rsidRDefault="006A36C7">
      <w:r>
        <w:continuationSeparator/>
      </w:r>
    </w:p>
  </w:endnote>
  <w:endnote w:type="continuationNotice" w:id="1">
    <w:p w:rsidR="006A36C7" w:rsidRDefault="006A36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E6" w:rsidRPr="00C26770" w:rsidRDefault="00BD4F98">
    <w:pPr>
      <w:pStyle w:val="Zpat"/>
      <w:jc w:val="right"/>
      <w:rPr>
        <w:rFonts w:ascii="Arial" w:hAnsi="Arial" w:cs="Arial"/>
        <w:sz w:val="18"/>
        <w:szCs w:val="18"/>
      </w:rPr>
    </w:pPr>
    <w:r w:rsidRPr="00C26770">
      <w:rPr>
        <w:rFonts w:ascii="Arial" w:hAnsi="Arial" w:cs="Arial"/>
        <w:sz w:val="18"/>
        <w:szCs w:val="18"/>
      </w:rPr>
      <w:fldChar w:fldCharType="begin"/>
    </w:r>
    <w:r w:rsidR="00FA63E6" w:rsidRPr="00C26770">
      <w:rPr>
        <w:rFonts w:ascii="Arial" w:hAnsi="Arial" w:cs="Arial"/>
        <w:sz w:val="18"/>
        <w:szCs w:val="18"/>
      </w:rPr>
      <w:instrText>PAGE   \* MERGEFORMAT</w:instrText>
    </w:r>
    <w:r w:rsidRPr="00C26770">
      <w:rPr>
        <w:rFonts w:ascii="Arial" w:hAnsi="Arial" w:cs="Arial"/>
        <w:sz w:val="18"/>
        <w:szCs w:val="18"/>
      </w:rPr>
      <w:fldChar w:fldCharType="separate"/>
    </w:r>
    <w:r w:rsidR="00755ECB" w:rsidRPr="00755ECB">
      <w:rPr>
        <w:rFonts w:ascii="Arial" w:hAnsi="Arial" w:cs="Arial"/>
        <w:noProof/>
        <w:sz w:val="18"/>
        <w:szCs w:val="18"/>
        <w:lang w:val="cs-CZ"/>
      </w:rPr>
      <w:t>8</w:t>
    </w:r>
    <w:r w:rsidRPr="00C26770">
      <w:rPr>
        <w:rFonts w:ascii="Arial" w:hAnsi="Arial" w:cs="Arial"/>
        <w:sz w:val="18"/>
        <w:szCs w:val="18"/>
      </w:rPr>
      <w:fldChar w:fldCharType="end"/>
    </w:r>
  </w:p>
  <w:p w:rsidR="00FA63E6" w:rsidRDefault="00FA63E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C7" w:rsidRDefault="006A36C7">
      <w:r>
        <w:separator/>
      </w:r>
    </w:p>
  </w:footnote>
  <w:footnote w:type="continuationSeparator" w:id="0">
    <w:p w:rsidR="006A36C7" w:rsidRDefault="006A36C7">
      <w:r>
        <w:continuationSeparator/>
      </w:r>
    </w:p>
  </w:footnote>
  <w:footnote w:type="continuationNotice" w:id="1">
    <w:p w:rsidR="006A36C7" w:rsidRDefault="006A36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E6" w:rsidRPr="00FA63E6" w:rsidRDefault="00ED4C5A">
    <w:pPr>
      <w:pStyle w:val="Zhlav"/>
      <w:jc w:val="right"/>
      <w:rPr>
        <w:rFonts w:ascii="Arial" w:hAnsi="Arial" w:cs="Arial"/>
        <w:b/>
        <w:bCs/>
        <w:sz w:val="22"/>
        <w:szCs w:val="22"/>
        <w:lang w:val="cs-CZ"/>
      </w:rPr>
    </w:pPr>
    <w:r w:rsidRPr="00ED4C5A">
      <w:rPr>
        <w:rFonts w:ascii="Arial" w:hAnsi="Arial" w:cs="Arial"/>
        <w:b/>
        <w:bCs/>
        <w:sz w:val="22"/>
        <w:szCs w:val="22"/>
        <w:lang w:val="cs-CZ"/>
      </w:rPr>
      <w:t>202-SPO-FEST</w:t>
    </w:r>
  </w:p>
  <w:p w:rsidR="00FA63E6" w:rsidRPr="00FA63E6" w:rsidRDefault="00ED4C5A">
    <w:pPr>
      <w:pStyle w:val="Zhlav"/>
      <w:jc w:val="right"/>
      <w:rPr>
        <w:rFonts w:ascii="Arial" w:hAnsi="Arial" w:cs="Arial"/>
        <w:b/>
        <w:bCs/>
        <w:sz w:val="22"/>
        <w:szCs w:val="22"/>
        <w:lang w:val="cs-CZ"/>
      </w:rPr>
    </w:pPr>
    <w:r w:rsidRPr="00ED4C5A">
      <w:rPr>
        <w:rFonts w:ascii="Arial" w:hAnsi="Arial" w:cs="Arial"/>
        <w:b/>
        <w:bCs/>
        <w:sz w:val="22"/>
        <w:szCs w:val="22"/>
        <w:lang w:val="cs-CZ"/>
      </w:rPr>
      <w:t>202/</w:t>
    </w:r>
    <w:r w:rsidR="00FA63E6">
      <w:rPr>
        <w:rFonts w:ascii="Arial" w:hAnsi="Arial" w:cs="Arial"/>
        <w:b/>
        <w:bCs/>
        <w:sz w:val="22"/>
        <w:szCs w:val="22"/>
        <w:lang w:val="cs-CZ"/>
      </w:rPr>
      <w:t>408</w:t>
    </w:r>
    <w:r w:rsidRPr="00ED4C5A">
      <w:rPr>
        <w:rFonts w:ascii="Arial" w:hAnsi="Arial" w:cs="Arial"/>
        <w:b/>
        <w:bCs/>
        <w:sz w:val="22"/>
        <w:szCs w:val="22"/>
        <w:lang w:val="cs-CZ"/>
      </w:rP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11779C7"/>
    <w:multiLevelType w:val="multilevel"/>
    <w:tmpl w:val="3E9C3F92"/>
    <w:lvl w:ilvl="0">
      <w:start w:val="2"/>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nsid w:val="0137503C"/>
    <w:multiLevelType w:val="hybridMultilevel"/>
    <w:tmpl w:val="77D802BA"/>
    <w:lvl w:ilvl="0" w:tplc="B7FE3476">
      <w:start w:val="1"/>
      <w:numFmt w:val="decimal"/>
      <w:lvlText w:val="%1."/>
      <w:lvlJc w:val="left"/>
      <w:pPr>
        <w:tabs>
          <w:tab w:val="num" w:pos="360"/>
        </w:tabs>
        <w:ind w:left="340" w:hanging="340"/>
      </w:pPr>
      <w:rPr>
        <w:rFonts w:cs="Times New Roman" w:hint="default"/>
      </w:rPr>
    </w:lvl>
    <w:lvl w:ilvl="1" w:tplc="1C8CAEBE">
      <w:start w:val="70"/>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48920D9"/>
    <w:multiLevelType w:val="multilevel"/>
    <w:tmpl w:val="D9C6307A"/>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nsid w:val="05D864F6"/>
    <w:multiLevelType w:val="hybridMultilevel"/>
    <w:tmpl w:val="4ACAB06E"/>
    <w:lvl w:ilvl="0" w:tplc="2E7462A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0DC32D1E"/>
    <w:multiLevelType w:val="hybridMultilevel"/>
    <w:tmpl w:val="0264F6D2"/>
    <w:lvl w:ilvl="0" w:tplc="04050011">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nsid w:val="1B72236F"/>
    <w:multiLevelType w:val="hybridMultilevel"/>
    <w:tmpl w:val="3578CC9C"/>
    <w:lvl w:ilvl="0" w:tplc="3E0CA974">
      <w:start w:val="4"/>
      <w:numFmt w:val="decimal"/>
      <w:lvlText w:val="%1."/>
      <w:lvlJc w:val="left"/>
      <w:pPr>
        <w:tabs>
          <w:tab w:val="num" w:pos="720"/>
        </w:tabs>
        <w:ind w:left="700" w:hanging="34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7">
    <w:nsid w:val="1B8F6258"/>
    <w:multiLevelType w:val="multilevel"/>
    <w:tmpl w:val="7522FE02"/>
    <w:lvl w:ilvl="0">
      <w:start w:val="8"/>
      <w:numFmt w:val="decimal"/>
      <w:lvlText w:val="%1."/>
      <w:lvlJc w:val="left"/>
      <w:pPr>
        <w:tabs>
          <w:tab w:val="num" w:pos="795"/>
        </w:tabs>
        <w:ind w:left="795" w:hanging="435"/>
      </w:pPr>
      <w:rPr>
        <w:rFonts w:cs="Times New Roman"/>
        <w:strike w:val="0"/>
        <w:dstrike w:val="0"/>
        <w:u w:val="none"/>
        <w:effect w:val="none"/>
      </w:rPr>
    </w:lvl>
    <w:lvl w:ilvl="1">
      <w:start w:val="1"/>
      <w:numFmt w:val="decimal"/>
      <w:isLgl/>
      <w:lvlText w:val="%1.%2."/>
      <w:lvlJc w:val="left"/>
      <w:pPr>
        <w:tabs>
          <w:tab w:val="num" w:pos="720"/>
        </w:tabs>
        <w:ind w:left="720" w:hanging="360"/>
      </w:pPr>
      <w:rPr>
        <w:rFonts w:cs="Times New Roman"/>
        <w:b w:val="0"/>
        <w:bCs w:val="0"/>
        <w:strike w:val="0"/>
        <w:dstrike w:val="0"/>
        <w:u w:val="none"/>
        <w:effect w:val="none"/>
      </w:rPr>
    </w:lvl>
    <w:lvl w:ilvl="2">
      <w:start w:val="1"/>
      <w:numFmt w:val="decimal"/>
      <w:isLgl/>
      <w:lvlText w:val="%1.%2.%3."/>
      <w:lvlJc w:val="left"/>
      <w:pPr>
        <w:tabs>
          <w:tab w:val="num" w:pos="1080"/>
        </w:tabs>
        <w:ind w:left="1080" w:hanging="720"/>
      </w:pPr>
      <w:rPr>
        <w:rFonts w:cs="Times New Roman"/>
        <w:b/>
        <w:bCs/>
        <w:u w:val="single"/>
      </w:rPr>
    </w:lvl>
    <w:lvl w:ilvl="3">
      <w:start w:val="1"/>
      <w:numFmt w:val="decimal"/>
      <w:isLgl/>
      <w:lvlText w:val="%1.%2.%3.%4."/>
      <w:lvlJc w:val="left"/>
      <w:pPr>
        <w:tabs>
          <w:tab w:val="num" w:pos="1080"/>
        </w:tabs>
        <w:ind w:left="1080" w:hanging="720"/>
      </w:pPr>
      <w:rPr>
        <w:rFonts w:cs="Times New Roman"/>
        <w:b/>
        <w:bCs/>
        <w:u w:val="single"/>
      </w:rPr>
    </w:lvl>
    <w:lvl w:ilvl="4">
      <w:start w:val="1"/>
      <w:numFmt w:val="decimal"/>
      <w:isLgl/>
      <w:lvlText w:val="%1.%2.%3.%4.%5."/>
      <w:lvlJc w:val="left"/>
      <w:pPr>
        <w:tabs>
          <w:tab w:val="num" w:pos="1440"/>
        </w:tabs>
        <w:ind w:left="1440" w:hanging="1080"/>
      </w:pPr>
      <w:rPr>
        <w:rFonts w:cs="Times New Roman"/>
        <w:b/>
        <w:bCs/>
        <w:u w:val="single"/>
      </w:rPr>
    </w:lvl>
    <w:lvl w:ilvl="5">
      <w:start w:val="1"/>
      <w:numFmt w:val="decimal"/>
      <w:isLgl/>
      <w:lvlText w:val="%1.%2.%3.%4.%5.%6."/>
      <w:lvlJc w:val="left"/>
      <w:pPr>
        <w:tabs>
          <w:tab w:val="num" w:pos="1440"/>
        </w:tabs>
        <w:ind w:left="1440" w:hanging="1080"/>
      </w:pPr>
      <w:rPr>
        <w:rFonts w:cs="Times New Roman"/>
        <w:b/>
        <w:bCs/>
        <w:u w:val="single"/>
      </w:rPr>
    </w:lvl>
    <w:lvl w:ilvl="6">
      <w:start w:val="1"/>
      <w:numFmt w:val="decimal"/>
      <w:isLgl/>
      <w:lvlText w:val="%1.%2.%3.%4.%5.%6.%7."/>
      <w:lvlJc w:val="left"/>
      <w:pPr>
        <w:tabs>
          <w:tab w:val="num" w:pos="1800"/>
        </w:tabs>
        <w:ind w:left="1800" w:hanging="1440"/>
      </w:pPr>
      <w:rPr>
        <w:rFonts w:cs="Times New Roman"/>
        <w:b/>
        <w:bCs/>
        <w:u w:val="single"/>
      </w:rPr>
    </w:lvl>
    <w:lvl w:ilvl="7">
      <w:start w:val="1"/>
      <w:numFmt w:val="decimal"/>
      <w:isLgl/>
      <w:lvlText w:val="%1.%2.%3.%4.%5.%6.%7.%8."/>
      <w:lvlJc w:val="left"/>
      <w:pPr>
        <w:tabs>
          <w:tab w:val="num" w:pos="1800"/>
        </w:tabs>
        <w:ind w:left="1800" w:hanging="1440"/>
      </w:pPr>
      <w:rPr>
        <w:rFonts w:cs="Times New Roman"/>
        <w:b/>
        <w:bCs/>
        <w:u w:val="single"/>
      </w:rPr>
    </w:lvl>
    <w:lvl w:ilvl="8">
      <w:start w:val="1"/>
      <w:numFmt w:val="decimal"/>
      <w:isLgl/>
      <w:lvlText w:val="%1.%2.%3.%4.%5.%6.%7.%8.%9."/>
      <w:lvlJc w:val="left"/>
      <w:pPr>
        <w:tabs>
          <w:tab w:val="num" w:pos="1800"/>
        </w:tabs>
        <w:ind w:left="1800" w:hanging="1440"/>
      </w:pPr>
      <w:rPr>
        <w:rFonts w:cs="Times New Roman"/>
        <w:b/>
        <w:bCs/>
        <w:u w:val="single"/>
      </w:rPr>
    </w:lvl>
  </w:abstractNum>
  <w:abstractNum w:abstractNumId="8">
    <w:nsid w:val="1CAA6B62"/>
    <w:multiLevelType w:val="hybridMultilevel"/>
    <w:tmpl w:val="AC20EFEC"/>
    <w:lvl w:ilvl="0" w:tplc="D0F83B20">
      <w:start w:val="1"/>
      <w:numFmt w:val="lowerLetter"/>
      <w:lvlText w:val="%1)"/>
      <w:lvlJc w:val="left"/>
      <w:pPr>
        <w:ind w:left="720" w:hanging="360"/>
      </w:pPr>
      <w:rPr>
        <w:rFonts w:cs="Times New Roman" w:hint="default"/>
        <w:b w:val="0"/>
        <w:bCs w:val="0"/>
        <w:color w:val="1D1D1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0371F49"/>
    <w:multiLevelType w:val="multilevel"/>
    <w:tmpl w:val="E306190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2F50FC"/>
    <w:multiLevelType w:val="hybridMultilevel"/>
    <w:tmpl w:val="0FDE170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31059AA"/>
    <w:multiLevelType w:val="multilevel"/>
    <w:tmpl w:val="0150DB6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4FD2D8F"/>
    <w:multiLevelType w:val="multilevel"/>
    <w:tmpl w:val="1880591A"/>
    <w:lvl w:ilvl="0">
      <w:start w:val="1"/>
      <w:numFmt w:val="decimal"/>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7D24D02"/>
    <w:multiLevelType w:val="hybridMultilevel"/>
    <w:tmpl w:val="337ECB96"/>
    <w:lvl w:ilvl="0" w:tplc="F42CC4C0">
      <w:start w:val="2"/>
      <w:numFmt w:val="upperLetter"/>
      <w:lvlText w:val="%1)"/>
      <w:lvlJc w:val="left"/>
      <w:pPr>
        <w:tabs>
          <w:tab w:val="num" w:pos="360"/>
        </w:tabs>
        <w:ind w:left="360" w:hanging="360"/>
      </w:pPr>
      <w:rPr>
        <w:rFonts w:cs="Times New Roman" w:hint="default"/>
      </w:rPr>
    </w:lvl>
    <w:lvl w:ilvl="1" w:tplc="B1F6DD06">
      <w:start w:val="1"/>
      <w:numFmt w:val="decimal"/>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4">
    <w:nsid w:val="28BE327C"/>
    <w:multiLevelType w:val="hybridMultilevel"/>
    <w:tmpl w:val="A47E195E"/>
    <w:lvl w:ilvl="0" w:tplc="3D8C856A">
      <w:start w:val="6"/>
      <w:numFmt w:val="decimal"/>
      <w:lvlText w:val="%1)"/>
      <w:lvlJc w:val="left"/>
      <w:pPr>
        <w:tabs>
          <w:tab w:val="num" w:pos="720"/>
        </w:tabs>
        <w:ind w:left="720" w:hanging="360"/>
      </w:pPr>
      <w:rPr>
        <w:rFonts w:cs="Times New Roman" w:hint="default"/>
        <w:u w:val="singl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A4C6759"/>
    <w:multiLevelType w:val="multilevel"/>
    <w:tmpl w:val="3D40430E"/>
    <w:lvl w:ilvl="0">
      <w:start w:val="3"/>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33B263F3"/>
    <w:multiLevelType w:val="hybridMultilevel"/>
    <w:tmpl w:val="9A287AC6"/>
    <w:lvl w:ilvl="0" w:tplc="939AE07A">
      <w:start w:val="6"/>
      <w:numFmt w:val="decimal"/>
      <w:lvlText w:val="%1)"/>
      <w:lvlJc w:val="left"/>
      <w:pPr>
        <w:tabs>
          <w:tab w:val="num" w:pos="720"/>
        </w:tabs>
        <w:ind w:left="720" w:hanging="360"/>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341E19C2"/>
    <w:multiLevelType w:val="hybridMultilevel"/>
    <w:tmpl w:val="D810850C"/>
    <w:lvl w:ilvl="0" w:tplc="82D6E456">
      <w:start w:val="1"/>
      <w:numFmt w:val="decimal"/>
      <w:lvlText w:val="%1."/>
      <w:lvlJc w:val="left"/>
      <w:pPr>
        <w:ind w:left="900" w:hanging="249"/>
      </w:pPr>
      <w:rPr>
        <w:rFonts w:ascii="Arial" w:eastAsia="Times New Roman" w:hAnsi="Arial" w:cs="Times New Roman" w:hint="default"/>
        <w:color w:val="212121"/>
        <w:spacing w:val="-30"/>
        <w:w w:val="122"/>
        <w:sz w:val="22"/>
        <w:szCs w:val="22"/>
      </w:rPr>
    </w:lvl>
    <w:lvl w:ilvl="1" w:tplc="371CAC92">
      <w:start w:val="1"/>
      <w:numFmt w:val="bullet"/>
      <w:lvlText w:val="•"/>
      <w:lvlJc w:val="left"/>
      <w:pPr>
        <w:ind w:left="3367" w:hanging="249"/>
      </w:pPr>
      <w:rPr>
        <w:rFonts w:hint="default"/>
      </w:rPr>
    </w:lvl>
    <w:lvl w:ilvl="2" w:tplc="D59C4A96">
      <w:start w:val="1"/>
      <w:numFmt w:val="bullet"/>
      <w:lvlText w:val="•"/>
      <w:lvlJc w:val="left"/>
      <w:pPr>
        <w:ind w:left="4031" w:hanging="249"/>
      </w:pPr>
      <w:rPr>
        <w:rFonts w:hint="default"/>
      </w:rPr>
    </w:lvl>
    <w:lvl w:ilvl="3" w:tplc="D450B0B4">
      <w:start w:val="1"/>
      <w:numFmt w:val="bullet"/>
      <w:lvlText w:val="•"/>
      <w:lvlJc w:val="left"/>
      <w:pPr>
        <w:ind w:left="4695" w:hanging="249"/>
      </w:pPr>
      <w:rPr>
        <w:rFonts w:hint="default"/>
      </w:rPr>
    </w:lvl>
    <w:lvl w:ilvl="4" w:tplc="83B08728">
      <w:start w:val="1"/>
      <w:numFmt w:val="bullet"/>
      <w:lvlText w:val="•"/>
      <w:lvlJc w:val="left"/>
      <w:pPr>
        <w:ind w:left="5359" w:hanging="249"/>
      </w:pPr>
      <w:rPr>
        <w:rFonts w:hint="default"/>
      </w:rPr>
    </w:lvl>
    <w:lvl w:ilvl="5" w:tplc="882CA928">
      <w:start w:val="1"/>
      <w:numFmt w:val="bullet"/>
      <w:lvlText w:val="•"/>
      <w:lvlJc w:val="left"/>
      <w:pPr>
        <w:ind w:left="6023" w:hanging="249"/>
      </w:pPr>
      <w:rPr>
        <w:rFonts w:hint="default"/>
      </w:rPr>
    </w:lvl>
    <w:lvl w:ilvl="6" w:tplc="F2728670">
      <w:start w:val="1"/>
      <w:numFmt w:val="bullet"/>
      <w:lvlText w:val="•"/>
      <w:lvlJc w:val="left"/>
      <w:pPr>
        <w:ind w:left="6687" w:hanging="249"/>
      </w:pPr>
      <w:rPr>
        <w:rFonts w:hint="default"/>
      </w:rPr>
    </w:lvl>
    <w:lvl w:ilvl="7" w:tplc="1A50D824">
      <w:start w:val="1"/>
      <w:numFmt w:val="bullet"/>
      <w:lvlText w:val="•"/>
      <w:lvlJc w:val="left"/>
      <w:pPr>
        <w:ind w:left="7351" w:hanging="249"/>
      </w:pPr>
      <w:rPr>
        <w:rFonts w:hint="default"/>
      </w:rPr>
    </w:lvl>
    <w:lvl w:ilvl="8" w:tplc="7222DD74">
      <w:start w:val="1"/>
      <w:numFmt w:val="bullet"/>
      <w:lvlText w:val="•"/>
      <w:lvlJc w:val="left"/>
      <w:pPr>
        <w:ind w:left="8015" w:hanging="249"/>
      </w:pPr>
      <w:rPr>
        <w:rFonts w:hint="default"/>
      </w:rPr>
    </w:lvl>
  </w:abstractNum>
  <w:abstractNum w:abstractNumId="18">
    <w:nsid w:val="363B2896"/>
    <w:multiLevelType w:val="hybridMultilevel"/>
    <w:tmpl w:val="5EB0E958"/>
    <w:lvl w:ilvl="0" w:tplc="0C0A0001">
      <w:start w:val="1"/>
      <w:numFmt w:val="bullet"/>
      <w:lvlText w:val=""/>
      <w:lvlJc w:val="left"/>
      <w:pPr>
        <w:tabs>
          <w:tab w:val="num" w:pos="600"/>
        </w:tabs>
        <w:ind w:left="600" w:hanging="360"/>
      </w:pPr>
      <w:rPr>
        <w:rFonts w:ascii="Symbol" w:hAnsi="Symbol" w:hint="default"/>
      </w:rPr>
    </w:lvl>
    <w:lvl w:ilvl="1" w:tplc="0C0A0003">
      <w:start w:val="1"/>
      <w:numFmt w:val="bullet"/>
      <w:lvlText w:val="o"/>
      <w:lvlJc w:val="left"/>
      <w:pPr>
        <w:tabs>
          <w:tab w:val="num" w:pos="1320"/>
        </w:tabs>
        <w:ind w:left="1320" w:hanging="360"/>
      </w:pPr>
      <w:rPr>
        <w:rFonts w:ascii="Courier New" w:hAnsi="Courier New" w:hint="default"/>
      </w:rPr>
    </w:lvl>
    <w:lvl w:ilvl="2" w:tplc="0C0A0005">
      <w:start w:val="1"/>
      <w:numFmt w:val="bullet"/>
      <w:lvlText w:val=""/>
      <w:lvlJc w:val="left"/>
      <w:pPr>
        <w:tabs>
          <w:tab w:val="num" w:pos="2040"/>
        </w:tabs>
        <w:ind w:left="2040" w:hanging="360"/>
      </w:pPr>
      <w:rPr>
        <w:rFonts w:ascii="Wingdings" w:hAnsi="Wingdings" w:hint="default"/>
      </w:rPr>
    </w:lvl>
    <w:lvl w:ilvl="3" w:tplc="0C0A0001">
      <w:start w:val="1"/>
      <w:numFmt w:val="bullet"/>
      <w:lvlText w:val=""/>
      <w:lvlJc w:val="left"/>
      <w:pPr>
        <w:tabs>
          <w:tab w:val="num" w:pos="2760"/>
        </w:tabs>
        <w:ind w:left="2760" w:hanging="360"/>
      </w:pPr>
      <w:rPr>
        <w:rFonts w:ascii="Symbol" w:hAnsi="Symbol" w:hint="default"/>
      </w:rPr>
    </w:lvl>
    <w:lvl w:ilvl="4" w:tplc="0C0A0003">
      <w:start w:val="1"/>
      <w:numFmt w:val="bullet"/>
      <w:lvlText w:val="o"/>
      <w:lvlJc w:val="left"/>
      <w:pPr>
        <w:tabs>
          <w:tab w:val="num" w:pos="3480"/>
        </w:tabs>
        <w:ind w:left="3480" w:hanging="360"/>
      </w:pPr>
      <w:rPr>
        <w:rFonts w:ascii="Courier New" w:hAnsi="Courier New" w:hint="default"/>
      </w:rPr>
    </w:lvl>
    <w:lvl w:ilvl="5" w:tplc="0C0A0005">
      <w:start w:val="1"/>
      <w:numFmt w:val="bullet"/>
      <w:lvlText w:val=""/>
      <w:lvlJc w:val="left"/>
      <w:pPr>
        <w:tabs>
          <w:tab w:val="num" w:pos="4200"/>
        </w:tabs>
        <w:ind w:left="4200" w:hanging="360"/>
      </w:pPr>
      <w:rPr>
        <w:rFonts w:ascii="Wingdings" w:hAnsi="Wingdings" w:hint="default"/>
      </w:rPr>
    </w:lvl>
    <w:lvl w:ilvl="6" w:tplc="0C0A0001">
      <w:start w:val="1"/>
      <w:numFmt w:val="bullet"/>
      <w:lvlText w:val=""/>
      <w:lvlJc w:val="left"/>
      <w:pPr>
        <w:tabs>
          <w:tab w:val="num" w:pos="4920"/>
        </w:tabs>
        <w:ind w:left="4920" w:hanging="360"/>
      </w:pPr>
      <w:rPr>
        <w:rFonts w:ascii="Symbol" w:hAnsi="Symbol" w:hint="default"/>
      </w:rPr>
    </w:lvl>
    <w:lvl w:ilvl="7" w:tplc="0C0A0003">
      <w:start w:val="1"/>
      <w:numFmt w:val="bullet"/>
      <w:lvlText w:val="o"/>
      <w:lvlJc w:val="left"/>
      <w:pPr>
        <w:tabs>
          <w:tab w:val="num" w:pos="5640"/>
        </w:tabs>
        <w:ind w:left="5640" w:hanging="360"/>
      </w:pPr>
      <w:rPr>
        <w:rFonts w:ascii="Courier New" w:hAnsi="Courier New" w:hint="default"/>
      </w:rPr>
    </w:lvl>
    <w:lvl w:ilvl="8" w:tplc="0C0A0005">
      <w:start w:val="1"/>
      <w:numFmt w:val="bullet"/>
      <w:lvlText w:val=""/>
      <w:lvlJc w:val="left"/>
      <w:pPr>
        <w:tabs>
          <w:tab w:val="num" w:pos="6360"/>
        </w:tabs>
        <w:ind w:left="6360" w:hanging="360"/>
      </w:pPr>
      <w:rPr>
        <w:rFonts w:ascii="Wingdings" w:hAnsi="Wingdings" w:hint="default"/>
      </w:rPr>
    </w:lvl>
  </w:abstractNum>
  <w:abstractNum w:abstractNumId="19">
    <w:nsid w:val="3DCF6814"/>
    <w:multiLevelType w:val="hybridMultilevel"/>
    <w:tmpl w:val="155A9A8E"/>
    <w:lvl w:ilvl="0" w:tplc="04050011">
      <w:start w:val="3"/>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E24238B"/>
    <w:multiLevelType w:val="hybridMultilevel"/>
    <w:tmpl w:val="58D8DA74"/>
    <w:lvl w:ilvl="0" w:tplc="56905F66">
      <w:start w:val="1"/>
      <w:numFmt w:val="decimal"/>
      <w:lvlText w:val="%1)"/>
      <w:lvlJc w:val="left"/>
      <w:pPr>
        <w:ind w:left="1080" w:hanging="360"/>
      </w:pPr>
      <w:rPr>
        <w:rFonts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1">
    <w:nsid w:val="3E7B476F"/>
    <w:multiLevelType w:val="hybridMultilevel"/>
    <w:tmpl w:val="0D5E43F6"/>
    <w:lvl w:ilvl="0" w:tplc="89DAD3BE">
      <w:start w:val="1"/>
      <w:numFmt w:val="decimal"/>
      <w:pStyle w:val="Nadpis1"/>
      <w:lvlText w:val="%1."/>
      <w:lvlJc w:val="left"/>
      <w:pPr>
        <w:tabs>
          <w:tab w:val="num" w:pos="720"/>
        </w:tabs>
        <w:ind w:left="720" w:hanging="360"/>
      </w:pPr>
      <w:rPr>
        <w:rFonts w:cs="Times New Roman" w:hint="default"/>
        <w:u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EF57788"/>
    <w:multiLevelType w:val="hybridMultilevel"/>
    <w:tmpl w:val="A4E44728"/>
    <w:lvl w:ilvl="0" w:tplc="6BD40C6A">
      <w:start w:val="10"/>
      <w:numFmt w:val="decimal"/>
      <w:lvlText w:val="%1."/>
      <w:lvlJc w:val="left"/>
      <w:pPr>
        <w:tabs>
          <w:tab w:val="num" w:pos="360"/>
        </w:tabs>
        <w:ind w:left="340" w:hanging="340"/>
      </w:pPr>
      <w:rPr>
        <w:rFonts w:cs="Times New Roman" w:hint="default"/>
      </w:rPr>
    </w:lvl>
    <w:lvl w:ilvl="1" w:tplc="D9540838">
      <w:start w:val="1"/>
      <w:numFmt w:val="upperLetter"/>
      <w:lvlText w:val="%2)"/>
      <w:lvlJc w:val="left"/>
      <w:pPr>
        <w:tabs>
          <w:tab w:val="num" w:pos="1440"/>
        </w:tabs>
        <w:ind w:left="1440" w:hanging="360"/>
      </w:pPr>
      <w:rPr>
        <w:rFonts w:cs="Times New Roman" w:hint="default"/>
      </w:rPr>
    </w:lvl>
    <w:lvl w:ilvl="2" w:tplc="3E92FAD4">
      <w:start w:val="2"/>
      <w:numFmt w:val="bullet"/>
      <w:lvlText w:val="-"/>
      <w:lvlJc w:val="left"/>
      <w:pPr>
        <w:tabs>
          <w:tab w:val="num" w:pos="2340"/>
        </w:tabs>
        <w:ind w:left="2340" w:hanging="360"/>
      </w:pPr>
      <w:rPr>
        <w:rFonts w:ascii="Times New Roman" w:eastAsia="Times New Roman" w:hAnsi="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3F752938"/>
    <w:multiLevelType w:val="multilevel"/>
    <w:tmpl w:val="247607C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1702308"/>
    <w:multiLevelType w:val="hybridMultilevel"/>
    <w:tmpl w:val="C414BF7C"/>
    <w:lvl w:ilvl="0" w:tplc="4BC2A6A4">
      <w:start w:val="7"/>
      <w:numFmt w:val="decimal"/>
      <w:lvlText w:val="%1."/>
      <w:lvlJc w:val="left"/>
      <w:pPr>
        <w:tabs>
          <w:tab w:val="num" w:pos="360"/>
        </w:tabs>
        <w:ind w:left="340" w:hanging="340"/>
      </w:pPr>
      <w:rPr>
        <w:rFonts w:cs="Times New Roman" w:hint="default"/>
      </w:rPr>
    </w:lvl>
    <w:lvl w:ilvl="1" w:tplc="EB14E866">
      <w:start w:val="1"/>
      <w:numFmt w:val="upperLetter"/>
      <w:lvlText w:val="%2)"/>
      <w:lvlJc w:val="left"/>
      <w:pPr>
        <w:tabs>
          <w:tab w:val="num" w:pos="851"/>
        </w:tabs>
        <w:ind w:left="851" w:hanging="511"/>
      </w:pPr>
      <w:rPr>
        <w:rFonts w:cs="Times New Roman" w:hint="default"/>
        <w:strike w:val="0"/>
        <w:dstrike w:val="0"/>
      </w:rPr>
    </w:lvl>
    <w:lvl w:ilvl="2" w:tplc="339EB1C6">
      <w:start w:val="7"/>
      <w:numFmt w:val="lowerLetter"/>
      <w:lvlText w:val="%3."/>
      <w:lvlJc w:val="left"/>
      <w:pPr>
        <w:tabs>
          <w:tab w:val="num" w:pos="2340"/>
        </w:tabs>
        <w:ind w:left="2340" w:hanging="360"/>
      </w:pPr>
      <w:rPr>
        <w:rFonts w:cs="Times New Roman" w:hint="default"/>
      </w:rPr>
    </w:lvl>
    <w:lvl w:ilvl="3" w:tplc="8A7C3AF6">
      <w:start w:val="3"/>
      <w:numFmt w:val="decimal"/>
      <w:lvlText w:val="%4)"/>
      <w:lvlJc w:val="left"/>
      <w:pPr>
        <w:tabs>
          <w:tab w:val="num" w:pos="2880"/>
        </w:tabs>
        <w:ind w:left="2880" w:hanging="360"/>
      </w:pPr>
      <w:rPr>
        <w:rFonts w:cs="Times New Roman" w:hint="default"/>
        <w:b/>
        <w:bCs/>
        <w:u w:val="single"/>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43C226E8"/>
    <w:multiLevelType w:val="multilevel"/>
    <w:tmpl w:val="893C35E8"/>
    <w:lvl w:ilvl="0">
      <w:start w:val="1"/>
      <w:numFmt w:val="bullet"/>
      <w:lvlText w:val=""/>
      <w:lvlJc w:val="left"/>
      <w:pPr>
        <w:tabs>
          <w:tab w:val="num" w:pos="1065"/>
        </w:tabs>
        <w:ind w:left="1065" w:hanging="360"/>
      </w:pPr>
      <w:rPr>
        <w:rFonts w:ascii="Symbol" w:hAnsi="Symbol" w:hint="default"/>
        <w:sz w:val="20"/>
      </w:rPr>
    </w:lvl>
    <w:lvl w:ilvl="1">
      <w:start w:val="1"/>
      <w:numFmt w:val="bullet"/>
      <w:lvlText w:val="o"/>
      <w:lvlJc w:val="left"/>
      <w:pPr>
        <w:tabs>
          <w:tab w:val="num" w:pos="1785"/>
        </w:tabs>
        <w:ind w:left="1785" w:hanging="360"/>
      </w:pPr>
      <w:rPr>
        <w:rFonts w:ascii="Courier New" w:hAnsi="Courier New" w:hint="default"/>
        <w:sz w:val="20"/>
      </w:rPr>
    </w:lvl>
    <w:lvl w:ilvl="2">
      <w:start w:val="1"/>
      <w:numFmt w:val="bullet"/>
      <w:lvlText w:val=""/>
      <w:lvlJc w:val="left"/>
      <w:pPr>
        <w:tabs>
          <w:tab w:val="num" w:pos="2505"/>
        </w:tabs>
        <w:ind w:left="2505" w:hanging="360"/>
      </w:pPr>
      <w:rPr>
        <w:rFonts w:ascii="Wingdings" w:hAnsi="Wingdings" w:hint="default"/>
        <w:sz w:val="20"/>
      </w:rPr>
    </w:lvl>
    <w:lvl w:ilvl="3">
      <w:start w:val="1"/>
      <w:numFmt w:val="bullet"/>
      <w:lvlText w:val=""/>
      <w:lvlJc w:val="left"/>
      <w:pPr>
        <w:tabs>
          <w:tab w:val="num" w:pos="3225"/>
        </w:tabs>
        <w:ind w:left="3225" w:hanging="360"/>
      </w:pPr>
      <w:rPr>
        <w:rFonts w:ascii="Wingdings" w:hAnsi="Wingdings" w:hint="default"/>
        <w:sz w:val="20"/>
      </w:rPr>
    </w:lvl>
    <w:lvl w:ilvl="4">
      <w:start w:val="1"/>
      <w:numFmt w:val="bullet"/>
      <w:lvlText w:val=""/>
      <w:lvlJc w:val="left"/>
      <w:pPr>
        <w:tabs>
          <w:tab w:val="num" w:pos="3945"/>
        </w:tabs>
        <w:ind w:left="3945" w:hanging="360"/>
      </w:pPr>
      <w:rPr>
        <w:rFonts w:ascii="Wingdings" w:hAnsi="Wingdings" w:hint="default"/>
        <w:sz w:val="20"/>
      </w:rPr>
    </w:lvl>
    <w:lvl w:ilvl="5">
      <w:start w:val="1"/>
      <w:numFmt w:val="bullet"/>
      <w:lvlText w:val=""/>
      <w:lvlJc w:val="left"/>
      <w:pPr>
        <w:tabs>
          <w:tab w:val="num" w:pos="4665"/>
        </w:tabs>
        <w:ind w:left="4665" w:hanging="360"/>
      </w:pPr>
      <w:rPr>
        <w:rFonts w:ascii="Wingdings" w:hAnsi="Wingdings" w:hint="default"/>
        <w:sz w:val="20"/>
      </w:rPr>
    </w:lvl>
    <w:lvl w:ilvl="6">
      <w:start w:val="1"/>
      <w:numFmt w:val="bullet"/>
      <w:lvlText w:val=""/>
      <w:lvlJc w:val="left"/>
      <w:pPr>
        <w:tabs>
          <w:tab w:val="num" w:pos="5385"/>
        </w:tabs>
        <w:ind w:left="5385" w:hanging="360"/>
      </w:pPr>
      <w:rPr>
        <w:rFonts w:ascii="Wingdings" w:hAnsi="Wingdings" w:hint="default"/>
        <w:sz w:val="20"/>
      </w:rPr>
    </w:lvl>
    <w:lvl w:ilvl="7">
      <w:start w:val="1"/>
      <w:numFmt w:val="bullet"/>
      <w:lvlText w:val=""/>
      <w:lvlJc w:val="left"/>
      <w:pPr>
        <w:tabs>
          <w:tab w:val="num" w:pos="6105"/>
        </w:tabs>
        <w:ind w:left="6105" w:hanging="360"/>
      </w:pPr>
      <w:rPr>
        <w:rFonts w:ascii="Wingdings" w:hAnsi="Wingdings" w:hint="default"/>
        <w:sz w:val="20"/>
      </w:rPr>
    </w:lvl>
    <w:lvl w:ilvl="8">
      <w:start w:val="1"/>
      <w:numFmt w:val="bullet"/>
      <w:lvlText w:val=""/>
      <w:lvlJc w:val="left"/>
      <w:pPr>
        <w:tabs>
          <w:tab w:val="num" w:pos="6825"/>
        </w:tabs>
        <w:ind w:left="6825" w:hanging="360"/>
      </w:pPr>
      <w:rPr>
        <w:rFonts w:ascii="Wingdings" w:hAnsi="Wingdings" w:hint="default"/>
        <w:sz w:val="20"/>
      </w:rPr>
    </w:lvl>
  </w:abstractNum>
  <w:abstractNum w:abstractNumId="26">
    <w:nsid w:val="46114B67"/>
    <w:multiLevelType w:val="hybridMultilevel"/>
    <w:tmpl w:val="33F0DE16"/>
    <w:lvl w:ilvl="0" w:tplc="08A05982">
      <w:start w:val="4"/>
      <w:numFmt w:val="decimal"/>
      <w:lvlText w:val="%1)"/>
      <w:lvlJc w:val="left"/>
      <w:pPr>
        <w:ind w:left="720" w:hanging="360"/>
      </w:pPr>
      <w:rPr>
        <w:rFonts w:eastAsia="Times New Roman" w:cs="Times New Roman" w:hint="default"/>
        <w:b/>
        <w:bCs/>
        <w:color w:val="1D1D1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6DC268F"/>
    <w:multiLevelType w:val="hybridMultilevel"/>
    <w:tmpl w:val="E7D8CEF0"/>
    <w:lvl w:ilvl="0" w:tplc="713A2DFC">
      <w:start w:val="2"/>
      <w:numFmt w:val="decimal"/>
      <w:lvlText w:val="%1."/>
      <w:lvlJc w:val="left"/>
      <w:pPr>
        <w:ind w:left="3514" w:hanging="240"/>
      </w:pPr>
      <w:rPr>
        <w:rFonts w:ascii="Arial" w:eastAsia="Times New Roman" w:hAnsi="Arial" w:cs="Times New Roman" w:hint="default"/>
        <w:b/>
        <w:bCs/>
        <w:color w:val="1D1D1D"/>
        <w:w w:val="99"/>
        <w:sz w:val="21"/>
        <w:szCs w:val="21"/>
      </w:rPr>
    </w:lvl>
    <w:lvl w:ilvl="1" w:tplc="81262AAA">
      <w:start w:val="1"/>
      <w:numFmt w:val="bullet"/>
      <w:lvlText w:val="•"/>
      <w:lvlJc w:val="left"/>
      <w:pPr>
        <w:ind w:left="4101" w:hanging="240"/>
      </w:pPr>
      <w:rPr>
        <w:rFonts w:hint="default"/>
      </w:rPr>
    </w:lvl>
    <w:lvl w:ilvl="2" w:tplc="145A2696">
      <w:start w:val="1"/>
      <w:numFmt w:val="bullet"/>
      <w:lvlText w:val="•"/>
      <w:lvlJc w:val="left"/>
      <w:pPr>
        <w:ind w:left="4688" w:hanging="240"/>
      </w:pPr>
      <w:rPr>
        <w:rFonts w:hint="default"/>
      </w:rPr>
    </w:lvl>
    <w:lvl w:ilvl="3" w:tplc="9330109C">
      <w:start w:val="1"/>
      <w:numFmt w:val="bullet"/>
      <w:lvlText w:val="•"/>
      <w:lvlJc w:val="left"/>
      <w:pPr>
        <w:ind w:left="5275" w:hanging="240"/>
      </w:pPr>
      <w:rPr>
        <w:rFonts w:hint="default"/>
      </w:rPr>
    </w:lvl>
    <w:lvl w:ilvl="4" w:tplc="728019E8">
      <w:start w:val="1"/>
      <w:numFmt w:val="bullet"/>
      <w:lvlText w:val="•"/>
      <w:lvlJc w:val="left"/>
      <w:pPr>
        <w:ind w:left="5862" w:hanging="240"/>
      </w:pPr>
      <w:rPr>
        <w:rFonts w:hint="default"/>
      </w:rPr>
    </w:lvl>
    <w:lvl w:ilvl="5" w:tplc="45122C5E">
      <w:start w:val="1"/>
      <w:numFmt w:val="bullet"/>
      <w:lvlText w:val="•"/>
      <w:lvlJc w:val="left"/>
      <w:pPr>
        <w:ind w:left="6449" w:hanging="240"/>
      </w:pPr>
      <w:rPr>
        <w:rFonts w:hint="default"/>
      </w:rPr>
    </w:lvl>
    <w:lvl w:ilvl="6" w:tplc="7C8EF6E4">
      <w:start w:val="1"/>
      <w:numFmt w:val="bullet"/>
      <w:lvlText w:val="•"/>
      <w:lvlJc w:val="left"/>
      <w:pPr>
        <w:ind w:left="7036" w:hanging="240"/>
      </w:pPr>
      <w:rPr>
        <w:rFonts w:hint="default"/>
      </w:rPr>
    </w:lvl>
    <w:lvl w:ilvl="7" w:tplc="3B06B064">
      <w:start w:val="1"/>
      <w:numFmt w:val="bullet"/>
      <w:lvlText w:val="•"/>
      <w:lvlJc w:val="left"/>
      <w:pPr>
        <w:ind w:left="7623" w:hanging="240"/>
      </w:pPr>
      <w:rPr>
        <w:rFonts w:hint="default"/>
      </w:rPr>
    </w:lvl>
    <w:lvl w:ilvl="8" w:tplc="613CBB7A">
      <w:start w:val="1"/>
      <w:numFmt w:val="bullet"/>
      <w:lvlText w:val="•"/>
      <w:lvlJc w:val="left"/>
      <w:pPr>
        <w:ind w:left="8210" w:hanging="240"/>
      </w:pPr>
      <w:rPr>
        <w:rFonts w:hint="default"/>
      </w:rPr>
    </w:lvl>
  </w:abstractNum>
  <w:abstractNum w:abstractNumId="28">
    <w:nsid w:val="46E030CD"/>
    <w:multiLevelType w:val="multilevel"/>
    <w:tmpl w:val="E60C0B2C"/>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9">
    <w:nsid w:val="47582BA4"/>
    <w:multiLevelType w:val="hybridMultilevel"/>
    <w:tmpl w:val="C3B0C8A6"/>
    <w:lvl w:ilvl="0" w:tplc="E0CED0AE">
      <w:start w:val="1"/>
      <w:numFmt w:val="upp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420"/>
        </w:tabs>
        <w:ind w:left="1420" w:hanging="360"/>
      </w:pPr>
      <w:rPr>
        <w:rFonts w:cs="Times New Roman"/>
      </w:rPr>
    </w:lvl>
    <w:lvl w:ilvl="2" w:tplc="0C0A001B">
      <w:start w:val="1"/>
      <w:numFmt w:val="lowerRoman"/>
      <w:lvlText w:val="%3."/>
      <w:lvlJc w:val="right"/>
      <w:pPr>
        <w:tabs>
          <w:tab w:val="num" w:pos="2140"/>
        </w:tabs>
        <w:ind w:left="2140" w:hanging="180"/>
      </w:pPr>
      <w:rPr>
        <w:rFonts w:cs="Times New Roman"/>
      </w:rPr>
    </w:lvl>
    <w:lvl w:ilvl="3" w:tplc="0C0A000F">
      <w:start w:val="1"/>
      <w:numFmt w:val="decimal"/>
      <w:lvlText w:val="%4."/>
      <w:lvlJc w:val="left"/>
      <w:pPr>
        <w:tabs>
          <w:tab w:val="num" w:pos="2860"/>
        </w:tabs>
        <w:ind w:left="2860" w:hanging="360"/>
      </w:pPr>
      <w:rPr>
        <w:rFonts w:cs="Times New Roman"/>
      </w:rPr>
    </w:lvl>
    <w:lvl w:ilvl="4" w:tplc="0C0A0019">
      <w:start w:val="1"/>
      <w:numFmt w:val="lowerLetter"/>
      <w:lvlText w:val="%5."/>
      <w:lvlJc w:val="left"/>
      <w:pPr>
        <w:tabs>
          <w:tab w:val="num" w:pos="3580"/>
        </w:tabs>
        <w:ind w:left="3580" w:hanging="360"/>
      </w:pPr>
      <w:rPr>
        <w:rFonts w:cs="Times New Roman"/>
      </w:rPr>
    </w:lvl>
    <w:lvl w:ilvl="5" w:tplc="0C0A001B">
      <w:start w:val="1"/>
      <w:numFmt w:val="lowerRoman"/>
      <w:lvlText w:val="%6."/>
      <w:lvlJc w:val="right"/>
      <w:pPr>
        <w:tabs>
          <w:tab w:val="num" w:pos="4300"/>
        </w:tabs>
        <w:ind w:left="4300" w:hanging="180"/>
      </w:pPr>
      <w:rPr>
        <w:rFonts w:cs="Times New Roman"/>
      </w:rPr>
    </w:lvl>
    <w:lvl w:ilvl="6" w:tplc="0C0A000F">
      <w:start w:val="1"/>
      <w:numFmt w:val="decimal"/>
      <w:lvlText w:val="%7."/>
      <w:lvlJc w:val="left"/>
      <w:pPr>
        <w:tabs>
          <w:tab w:val="num" w:pos="5020"/>
        </w:tabs>
        <w:ind w:left="5020" w:hanging="360"/>
      </w:pPr>
      <w:rPr>
        <w:rFonts w:cs="Times New Roman"/>
      </w:rPr>
    </w:lvl>
    <w:lvl w:ilvl="7" w:tplc="0C0A0019">
      <w:start w:val="1"/>
      <w:numFmt w:val="lowerLetter"/>
      <w:lvlText w:val="%8."/>
      <w:lvlJc w:val="left"/>
      <w:pPr>
        <w:tabs>
          <w:tab w:val="num" w:pos="5740"/>
        </w:tabs>
        <w:ind w:left="5740" w:hanging="360"/>
      </w:pPr>
      <w:rPr>
        <w:rFonts w:cs="Times New Roman"/>
      </w:rPr>
    </w:lvl>
    <w:lvl w:ilvl="8" w:tplc="0C0A001B">
      <w:start w:val="1"/>
      <w:numFmt w:val="lowerRoman"/>
      <w:lvlText w:val="%9."/>
      <w:lvlJc w:val="right"/>
      <w:pPr>
        <w:tabs>
          <w:tab w:val="num" w:pos="6460"/>
        </w:tabs>
        <w:ind w:left="6460" w:hanging="180"/>
      </w:pPr>
      <w:rPr>
        <w:rFonts w:cs="Times New Roman"/>
      </w:rPr>
    </w:lvl>
  </w:abstractNum>
  <w:abstractNum w:abstractNumId="30">
    <w:nsid w:val="47A82B90"/>
    <w:multiLevelType w:val="hybridMultilevel"/>
    <w:tmpl w:val="CBC006FA"/>
    <w:lvl w:ilvl="0" w:tplc="01BCEA1A">
      <w:start w:val="1"/>
      <w:numFmt w:val="upperLetter"/>
      <w:lvlText w:val="%1)"/>
      <w:lvlJc w:val="left"/>
      <w:pPr>
        <w:tabs>
          <w:tab w:val="num" w:pos="511"/>
        </w:tabs>
        <w:ind w:left="511" w:hanging="511"/>
      </w:pPr>
      <w:rPr>
        <w:rFonts w:cs="Times New Roman" w:hint="default"/>
        <w:strike w:val="0"/>
        <w:dstrike w:val="0"/>
      </w:rPr>
    </w:lvl>
    <w:lvl w:ilvl="1" w:tplc="0C0A0019">
      <w:start w:val="1"/>
      <w:numFmt w:val="lowerLetter"/>
      <w:lvlText w:val="%2."/>
      <w:lvlJc w:val="left"/>
      <w:pPr>
        <w:tabs>
          <w:tab w:val="num" w:pos="1100"/>
        </w:tabs>
        <w:ind w:left="1100" w:hanging="360"/>
      </w:pPr>
      <w:rPr>
        <w:rFonts w:cs="Times New Roman"/>
      </w:rPr>
    </w:lvl>
    <w:lvl w:ilvl="2" w:tplc="0C0A001B">
      <w:start w:val="1"/>
      <w:numFmt w:val="lowerRoman"/>
      <w:lvlText w:val="%3."/>
      <w:lvlJc w:val="right"/>
      <w:pPr>
        <w:tabs>
          <w:tab w:val="num" w:pos="1820"/>
        </w:tabs>
        <w:ind w:left="1820" w:hanging="180"/>
      </w:pPr>
      <w:rPr>
        <w:rFonts w:cs="Times New Roman"/>
      </w:rPr>
    </w:lvl>
    <w:lvl w:ilvl="3" w:tplc="0C0A000F">
      <w:start w:val="1"/>
      <w:numFmt w:val="decimal"/>
      <w:lvlText w:val="%4."/>
      <w:lvlJc w:val="left"/>
      <w:pPr>
        <w:tabs>
          <w:tab w:val="num" w:pos="2540"/>
        </w:tabs>
        <w:ind w:left="2540" w:hanging="360"/>
      </w:pPr>
      <w:rPr>
        <w:rFonts w:cs="Times New Roman"/>
      </w:rPr>
    </w:lvl>
    <w:lvl w:ilvl="4" w:tplc="0C0A0019">
      <w:start w:val="1"/>
      <w:numFmt w:val="lowerLetter"/>
      <w:lvlText w:val="%5."/>
      <w:lvlJc w:val="left"/>
      <w:pPr>
        <w:tabs>
          <w:tab w:val="num" w:pos="3260"/>
        </w:tabs>
        <w:ind w:left="3260" w:hanging="360"/>
      </w:pPr>
      <w:rPr>
        <w:rFonts w:cs="Times New Roman"/>
      </w:rPr>
    </w:lvl>
    <w:lvl w:ilvl="5" w:tplc="0C0A001B">
      <w:start w:val="1"/>
      <w:numFmt w:val="lowerRoman"/>
      <w:lvlText w:val="%6."/>
      <w:lvlJc w:val="right"/>
      <w:pPr>
        <w:tabs>
          <w:tab w:val="num" w:pos="3980"/>
        </w:tabs>
        <w:ind w:left="3980" w:hanging="180"/>
      </w:pPr>
      <w:rPr>
        <w:rFonts w:cs="Times New Roman"/>
      </w:rPr>
    </w:lvl>
    <w:lvl w:ilvl="6" w:tplc="0C0A000F">
      <w:start w:val="1"/>
      <w:numFmt w:val="decimal"/>
      <w:lvlText w:val="%7."/>
      <w:lvlJc w:val="left"/>
      <w:pPr>
        <w:tabs>
          <w:tab w:val="num" w:pos="4700"/>
        </w:tabs>
        <w:ind w:left="4700" w:hanging="360"/>
      </w:pPr>
      <w:rPr>
        <w:rFonts w:cs="Times New Roman"/>
      </w:rPr>
    </w:lvl>
    <w:lvl w:ilvl="7" w:tplc="0C0A0019">
      <w:start w:val="1"/>
      <w:numFmt w:val="lowerLetter"/>
      <w:lvlText w:val="%8."/>
      <w:lvlJc w:val="left"/>
      <w:pPr>
        <w:tabs>
          <w:tab w:val="num" w:pos="5420"/>
        </w:tabs>
        <w:ind w:left="5420" w:hanging="360"/>
      </w:pPr>
      <w:rPr>
        <w:rFonts w:cs="Times New Roman"/>
      </w:rPr>
    </w:lvl>
    <w:lvl w:ilvl="8" w:tplc="0C0A001B">
      <w:start w:val="1"/>
      <w:numFmt w:val="lowerRoman"/>
      <w:lvlText w:val="%9."/>
      <w:lvlJc w:val="right"/>
      <w:pPr>
        <w:tabs>
          <w:tab w:val="num" w:pos="6140"/>
        </w:tabs>
        <w:ind w:left="6140" w:hanging="180"/>
      </w:pPr>
      <w:rPr>
        <w:rFonts w:cs="Times New Roman"/>
      </w:rPr>
    </w:lvl>
  </w:abstractNum>
  <w:abstractNum w:abstractNumId="31">
    <w:nsid w:val="516A0EAB"/>
    <w:multiLevelType w:val="multilevel"/>
    <w:tmpl w:val="716A85A8"/>
    <w:lvl w:ilvl="0">
      <w:start w:val="27"/>
      <w:numFmt w:val="decimal"/>
      <w:lvlText w:val="%1"/>
      <w:lvlJc w:val="left"/>
      <w:pPr>
        <w:tabs>
          <w:tab w:val="num" w:pos="1410"/>
        </w:tabs>
        <w:ind w:left="1410" w:hanging="1410"/>
      </w:pPr>
      <w:rPr>
        <w:rFonts w:cs="Times New Roman"/>
        <w:b/>
        <w:bCs/>
      </w:rPr>
    </w:lvl>
    <w:lvl w:ilvl="1">
      <w:start w:val="5"/>
      <w:numFmt w:val="decimalZero"/>
      <w:lvlText w:val="%1.%2"/>
      <w:lvlJc w:val="left"/>
      <w:pPr>
        <w:tabs>
          <w:tab w:val="num" w:pos="1410"/>
        </w:tabs>
        <w:ind w:left="1410" w:hanging="1410"/>
      </w:pPr>
      <w:rPr>
        <w:rFonts w:cs="Times New Roman"/>
        <w:b/>
        <w:bCs/>
      </w:rPr>
    </w:lvl>
    <w:lvl w:ilvl="2">
      <w:start w:val="2012"/>
      <w:numFmt w:val="decimal"/>
      <w:lvlText w:val="%1.%2.%3"/>
      <w:lvlJc w:val="left"/>
      <w:pPr>
        <w:tabs>
          <w:tab w:val="num" w:pos="1530"/>
        </w:tabs>
        <w:ind w:left="1530" w:hanging="1410"/>
      </w:pPr>
      <w:rPr>
        <w:rFonts w:cs="Times New Roman"/>
        <w:b w:val="0"/>
        <w:bCs w:val="0"/>
      </w:rPr>
    </w:lvl>
    <w:lvl w:ilvl="3">
      <w:start w:val="1"/>
      <w:numFmt w:val="decimal"/>
      <w:lvlText w:val="%1.%2.%3.%4"/>
      <w:lvlJc w:val="left"/>
      <w:pPr>
        <w:tabs>
          <w:tab w:val="num" w:pos="1410"/>
        </w:tabs>
        <w:ind w:left="1410" w:hanging="1410"/>
      </w:pPr>
      <w:rPr>
        <w:rFonts w:cs="Times New Roman"/>
        <w:b/>
        <w:bCs/>
      </w:rPr>
    </w:lvl>
    <w:lvl w:ilvl="4">
      <w:start w:val="1"/>
      <w:numFmt w:val="decimal"/>
      <w:lvlText w:val="%1.%2.%3.%4.%5"/>
      <w:lvlJc w:val="left"/>
      <w:pPr>
        <w:tabs>
          <w:tab w:val="num" w:pos="1410"/>
        </w:tabs>
        <w:ind w:left="1410" w:hanging="1410"/>
      </w:pPr>
      <w:rPr>
        <w:rFonts w:cs="Times New Roman"/>
        <w:b/>
        <w:bCs/>
      </w:rPr>
    </w:lvl>
    <w:lvl w:ilvl="5">
      <w:start w:val="1"/>
      <w:numFmt w:val="decimal"/>
      <w:lvlText w:val="%1.%2.%3.%4.%5.%6"/>
      <w:lvlJc w:val="left"/>
      <w:pPr>
        <w:tabs>
          <w:tab w:val="num" w:pos="1410"/>
        </w:tabs>
        <w:ind w:left="1410" w:hanging="141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2">
    <w:nsid w:val="554C00A3"/>
    <w:multiLevelType w:val="multilevel"/>
    <w:tmpl w:val="269EBD16"/>
    <w:lvl w:ilvl="0">
      <w:start w:val="30"/>
      <w:numFmt w:val="decimal"/>
      <w:lvlText w:val="%1"/>
      <w:lvlJc w:val="left"/>
      <w:pPr>
        <w:tabs>
          <w:tab w:val="num" w:pos="1410"/>
        </w:tabs>
        <w:ind w:left="1410" w:hanging="1410"/>
      </w:pPr>
      <w:rPr>
        <w:rFonts w:cs="Times New Roman"/>
        <w:b/>
        <w:bCs/>
      </w:rPr>
    </w:lvl>
    <w:lvl w:ilvl="1">
      <w:start w:val="5"/>
      <w:numFmt w:val="decimalZero"/>
      <w:lvlText w:val="%1.%2"/>
      <w:lvlJc w:val="left"/>
      <w:pPr>
        <w:tabs>
          <w:tab w:val="num" w:pos="1410"/>
        </w:tabs>
        <w:ind w:left="1410" w:hanging="1410"/>
      </w:pPr>
      <w:rPr>
        <w:rFonts w:cs="Times New Roman"/>
        <w:b/>
        <w:bCs/>
      </w:rPr>
    </w:lvl>
    <w:lvl w:ilvl="2">
      <w:start w:val="2012"/>
      <w:numFmt w:val="decimal"/>
      <w:lvlText w:val="%1.%2.%3"/>
      <w:lvlJc w:val="left"/>
      <w:pPr>
        <w:tabs>
          <w:tab w:val="num" w:pos="1410"/>
        </w:tabs>
        <w:ind w:left="1410" w:hanging="1410"/>
      </w:pPr>
      <w:rPr>
        <w:rFonts w:cs="Times New Roman"/>
        <w:b w:val="0"/>
        <w:bCs w:val="0"/>
      </w:rPr>
    </w:lvl>
    <w:lvl w:ilvl="3">
      <w:start w:val="1"/>
      <w:numFmt w:val="decimal"/>
      <w:lvlText w:val="%1.%2.%3.%4"/>
      <w:lvlJc w:val="left"/>
      <w:pPr>
        <w:tabs>
          <w:tab w:val="num" w:pos="1410"/>
        </w:tabs>
        <w:ind w:left="1410" w:hanging="1410"/>
      </w:pPr>
      <w:rPr>
        <w:rFonts w:cs="Times New Roman"/>
        <w:b/>
        <w:bCs/>
      </w:rPr>
    </w:lvl>
    <w:lvl w:ilvl="4">
      <w:start w:val="1"/>
      <w:numFmt w:val="decimal"/>
      <w:lvlText w:val="%1.%2.%3.%4.%5"/>
      <w:lvlJc w:val="left"/>
      <w:pPr>
        <w:tabs>
          <w:tab w:val="num" w:pos="1410"/>
        </w:tabs>
        <w:ind w:left="1410" w:hanging="1410"/>
      </w:pPr>
      <w:rPr>
        <w:rFonts w:cs="Times New Roman"/>
        <w:b/>
        <w:bCs/>
      </w:rPr>
    </w:lvl>
    <w:lvl w:ilvl="5">
      <w:start w:val="1"/>
      <w:numFmt w:val="decimal"/>
      <w:lvlText w:val="%1.%2.%3.%4.%5.%6"/>
      <w:lvlJc w:val="left"/>
      <w:pPr>
        <w:tabs>
          <w:tab w:val="num" w:pos="1440"/>
        </w:tabs>
        <w:ind w:left="1440" w:hanging="144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800"/>
        </w:tabs>
        <w:ind w:left="1800" w:hanging="180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3">
    <w:nsid w:val="565301BD"/>
    <w:multiLevelType w:val="hybridMultilevel"/>
    <w:tmpl w:val="73AAC5C0"/>
    <w:lvl w:ilvl="0" w:tplc="82CC5EFC">
      <w:start w:val="1"/>
      <w:numFmt w:val="decimal"/>
      <w:lvlText w:val="%1."/>
      <w:lvlJc w:val="left"/>
      <w:pPr>
        <w:ind w:left="720" w:hanging="360"/>
      </w:pPr>
      <w:rPr>
        <w:rFonts w:cs="Times New Roman" w:hint="default"/>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nsid w:val="56E845CC"/>
    <w:multiLevelType w:val="hybridMultilevel"/>
    <w:tmpl w:val="EB605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030610C"/>
    <w:multiLevelType w:val="hybridMultilevel"/>
    <w:tmpl w:val="83EED51A"/>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6">
    <w:nsid w:val="62C562E0"/>
    <w:multiLevelType w:val="hybridMultilevel"/>
    <w:tmpl w:val="F530CA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4231FE"/>
    <w:multiLevelType w:val="multilevel"/>
    <w:tmpl w:val="6400D190"/>
    <w:lvl w:ilvl="0">
      <w:start w:val="31"/>
      <w:numFmt w:val="decimal"/>
      <w:lvlText w:val="%1"/>
      <w:lvlJc w:val="left"/>
      <w:pPr>
        <w:tabs>
          <w:tab w:val="num" w:pos="1410"/>
        </w:tabs>
        <w:ind w:left="1410" w:hanging="1410"/>
      </w:pPr>
      <w:rPr>
        <w:rFonts w:cs="Times New Roman"/>
        <w:b/>
        <w:bCs/>
        <w:color w:val="000000"/>
      </w:rPr>
    </w:lvl>
    <w:lvl w:ilvl="1">
      <w:start w:val="5"/>
      <w:numFmt w:val="decimalZero"/>
      <w:lvlText w:val="%1.%2"/>
      <w:lvlJc w:val="left"/>
      <w:pPr>
        <w:tabs>
          <w:tab w:val="num" w:pos="1410"/>
        </w:tabs>
        <w:ind w:left="1410" w:hanging="1410"/>
      </w:pPr>
      <w:rPr>
        <w:rFonts w:cs="Times New Roman"/>
        <w:b/>
        <w:bCs/>
        <w:color w:val="000000"/>
      </w:rPr>
    </w:lvl>
    <w:lvl w:ilvl="2">
      <w:start w:val="2012"/>
      <w:numFmt w:val="decimal"/>
      <w:lvlText w:val="%1.%2.%3"/>
      <w:lvlJc w:val="left"/>
      <w:pPr>
        <w:tabs>
          <w:tab w:val="num" w:pos="1410"/>
        </w:tabs>
        <w:ind w:left="1410" w:hanging="1410"/>
      </w:pPr>
      <w:rPr>
        <w:rFonts w:cs="Times New Roman"/>
        <w:b w:val="0"/>
        <w:bCs w:val="0"/>
        <w:color w:val="000000"/>
      </w:rPr>
    </w:lvl>
    <w:lvl w:ilvl="3">
      <w:start w:val="1"/>
      <w:numFmt w:val="decimal"/>
      <w:lvlText w:val="%1.%2.%3.%4"/>
      <w:lvlJc w:val="left"/>
      <w:pPr>
        <w:tabs>
          <w:tab w:val="num" w:pos="1410"/>
        </w:tabs>
        <w:ind w:left="1410" w:hanging="1410"/>
      </w:pPr>
      <w:rPr>
        <w:rFonts w:cs="Times New Roman"/>
        <w:b/>
        <w:bCs/>
        <w:color w:val="000000"/>
      </w:rPr>
    </w:lvl>
    <w:lvl w:ilvl="4">
      <w:start w:val="1"/>
      <w:numFmt w:val="decimal"/>
      <w:lvlText w:val="%1.%2.%3.%4.%5"/>
      <w:lvlJc w:val="left"/>
      <w:pPr>
        <w:tabs>
          <w:tab w:val="num" w:pos="1410"/>
        </w:tabs>
        <w:ind w:left="1410" w:hanging="1410"/>
      </w:pPr>
      <w:rPr>
        <w:rFonts w:cs="Times New Roman"/>
        <w:b/>
        <w:bCs/>
        <w:color w:val="000000"/>
      </w:rPr>
    </w:lvl>
    <w:lvl w:ilvl="5">
      <w:start w:val="1"/>
      <w:numFmt w:val="decimal"/>
      <w:lvlText w:val="%1.%2.%3.%4.%5.%6"/>
      <w:lvlJc w:val="left"/>
      <w:pPr>
        <w:tabs>
          <w:tab w:val="num" w:pos="1410"/>
        </w:tabs>
        <w:ind w:left="1410" w:hanging="1410"/>
      </w:pPr>
      <w:rPr>
        <w:rFonts w:cs="Times New Roman"/>
        <w:b/>
        <w:bCs/>
        <w:color w:val="000000"/>
      </w:rPr>
    </w:lvl>
    <w:lvl w:ilvl="6">
      <w:start w:val="1"/>
      <w:numFmt w:val="decimal"/>
      <w:lvlText w:val="%1.%2.%3.%4.%5.%6.%7"/>
      <w:lvlJc w:val="left"/>
      <w:pPr>
        <w:tabs>
          <w:tab w:val="num" w:pos="1440"/>
        </w:tabs>
        <w:ind w:left="1440" w:hanging="1440"/>
      </w:pPr>
      <w:rPr>
        <w:rFonts w:cs="Times New Roman"/>
        <w:b/>
        <w:bCs/>
        <w:color w:val="000000"/>
      </w:rPr>
    </w:lvl>
    <w:lvl w:ilvl="7">
      <w:start w:val="1"/>
      <w:numFmt w:val="decimal"/>
      <w:lvlText w:val="%1.%2.%3.%4.%5.%6.%7.%8"/>
      <w:lvlJc w:val="left"/>
      <w:pPr>
        <w:tabs>
          <w:tab w:val="num" w:pos="1440"/>
        </w:tabs>
        <w:ind w:left="1440" w:hanging="1440"/>
      </w:pPr>
      <w:rPr>
        <w:rFonts w:cs="Times New Roman"/>
        <w:b/>
        <w:bCs/>
        <w:color w:val="000000"/>
      </w:rPr>
    </w:lvl>
    <w:lvl w:ilvl="8">
      <w:start w:val="1"/>
      <w:numFmt w:val="decimal"/>
      <w:lvlText w:val="%1.%2.%3.%4.%5.%6.%7.%8.%9"/>
      <w:lvlJc w:val="left"/>
      <w:pPr>
        <w:tabs>
          <w:tab w:val="num" w:pos="1800"/>
        </w:tabs>
        <w:ind w:left="1800" w:hanging="1800"/>
      </w:pPr>
      <w:rPr>
        <w:rFonts w:cs="Times New Roman"/>
        <w:b/>
        <w:bCs/>
        <w:color w:val="000000"/>
      </w:rPr>
    </w:lvl>
  </w:abstractNum>
  <w:abstractNum w:abstractNumId="38">
    <w:nsid w:val="661F125A"/>
    <w:multiLevelType w:val="hybridMultilevel"/>
    <w:tmpl w:val="F4286D6A"/>
    <w:lvl w:ilvl="0" w:tplc="4FEC8FA4">
      <w:start w:val="4"/>
      <w:numFmt w:val="decimal"/>
      <w:lvlText w:val="%1)"/>
      <w:lvlJc w:val="left"/>
      <w:pPr>
        <w:ind w:left="720" w:hanging="360"/>
      </w:pPr>
      <w:rPr>
        <w:rFonts w:eastAsia="Times New Roman" w:cs="Times New Roman" w:hint="default"/>
        <w:b/>
        <w:bCs/>
        <w:color w:val="1D1D1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D7871C9"/>
    <w:multiLevelType w:val="hybridMultilevel"/>
    <w:tmpl w:val="FEDAB430"/>
    <w:lvl w:ilvl="0" w:tplc="F08A7D72">
      <w:start w:val="1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6D7A2A9F"/>
    <w:multiLevelType w:val="multilevel"/>
    <w:tmpl w:val="9F4A79C4"/>
    <w:lvl w:ilvl="0">
      <w:start w:val="4"/>
      <w:numFmt w:val="decimal"/>
      <w:lvlText w:val="%1"/>
      <w:lvlJc w:val="left"/>
      <w:pPr>
        <w:ind w:left="900" w:hanging="730"/>
      </w:pPr>
      <w:rPr>
        <w:rFonts w:cs="Times New Roman" w:hint="default"/>
      </w:rPr>
    </w:lvl>
    <w:lvl w:ilvl="1">
      <w:start w:val="1"/>
      <w:numFmt w:val="decimal"/>
      <w:lvlText w:val="%1.%2"/>
      <w:lvlJc w:val="left"/>
      <w:pPr>
        <w:ind w:left="900" w:hanging="730"/>
      </w:pPr>
      <w:rPr>
        <w:rFonts w:ascii="Arial" w:eastAsia="Times New Roman" w:hAnsi="Arial" w:cs="Times New Roman" w:hint="default"/>
        <w:color w:val="1D1D1D"/>
        <w:w w:val="99"/>
        <w:sz w:val="22"/>
        <w:szCs w:val="22"/>
      </w:rPr>
    </w:lvl>
    <w:lvl w:ilvl="2">
      <w:start w:val="1"/>
      <w:numFmt w:val="bullet"/>
      <w:lvlText w:val="•"/>
      <w:lvlJc w:val="left"/>
      <w:pPr>
        <w:ind w:left="4544" w:hanging="730"/>
      </w:pPr>
      <w:rPr>
        <w:rFonts w:hint="default"/>
      </w:rPr>
    </w:lvl>
    <w:lvl w:ilvl="3">
      <w:start w:val="1"/>
      <w:numFmt w:val="bullet"/>
      <w:lvlText w:val="•"/>
      <w:lvlJc w:val="left"/>
      <w:pPr>
        <w:ind w:left="5154" w:hanging="730"/>
      </w:pPr>
      <w:rPr>
        <w:rFonts w:hint="default"/>
      </w:rPr>
    </w:lvl>
    <w:lvl w:ilvl="4">
      <w:start w:val="1"/>
      <w:numFmt w:val="bullet"/>
      <w:lvlText w:val="•"/>
      <w:lvlJc w:val="left"/>
      <w:pPr>
        <w:ind w:left="5764" w:hanging="730"/>
      </w:pPr>
      <w:rPr>
        <w:rFonts w:hint="default"/>
      </w:rPr>
    </w:lvl>
    <w:lvl w:ilvl="5">
      <w:start w:val="1"/>
      <w:numFmt w:val="bullet"/>
      <w:lvlText w:val="•"/>
      <w:lvlJc w:val="left"/>
      <w:pPr>
        <w:ind w:left="6374" w:hanging="730"/>
      </w:pPr>
      <w:rPr>
        <w:rFonts w:hint="default"/>
      </w:rPr>
    </w:lvl>
    <w:lvl w:ilvl="6">
      <w:start w:val="1"/>
      <w:numFmt w:val="bullet"/>
      <w:lvlText w:val="•"/>
      <w:lvlJc w:val="left"/>
      <w:pPr>
        <w:ind w:left="6984" w:hanging="730"/>
      </w:pPr>
      <w:rPr>
        <w:rFonts w:hint="default"/>
      </w:rPr>
    </w:lvl>
    <w:lvl w:ilvl="7">
      <w:start w:val="1"/>
      <w:numFmt w:val="bullet"/>
      <w:lvlText w:val="•"/>
      <w:lvlJc w:val="left"/>
      <w:pPr>
        <w:ind w:left="7594" w:hanging="730"/>
      </w:pPr>
      <w:rPr>
        <w:rFonts w:hint="default"/>
      </w:rPr>
    </w:lvl>
    <w:lvl w:ilvl="8">
      <w:start w:val="1"/>
      <w:numFmt w:val="bullet"/>
      <w:lvlText w:val="•"/>
      <w:lvlJc w:val="left"/>
      <w:pPr>
        <w:ind w:left="8204" w:hanging="730"/>
      </w:pPr>
      <w:rPr>
        <w:rFonts w:hint="default"/>
      </w:rPr>
    </w:lvl>
  </w:abstractNum>
  <w:abstractNum w:abstractNumId="41">
    <w:nsid w:val="702639F5"/>
    <w:multiLevelType w:val="multilevel"/>
    <w:tmpl w:val="4F12E8F2"/>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03654C"/>
    <w:multiLevelType w:val="multilevel"/>
    <w:tmpl w:val="09961D40"/>
    <w:lvl w:ilvl="0">
      <w:start w:val="3"/>
      <w:numFmt w:val="decimal"/>
      <w:lvlText w:val="%1"/>
      <w:lvlJc w:val="left"/>
      <w:pPr>
        <w:tabs>
          <w:tab w:val="num" w:pos="780"/>
        </w:tabs>
        <w:ind w:left="780" w:hanging="780"/>
      </w:pPr>
      <w:rPr>
        <w:rFonts w:cs="Times New Roman" w:hint="default"/>
        <w:color w:val="auto"/>
      </w:rPr>
    </w:lvl>
    <w:lvl w:ilvl="1">
      <w:start w:val="4"/>
      <w:numFmt w:val="decimal"/>
      <w:lvlText w:val="%1.%2"/>
      <w:lvlJc w:val="left"/>
      <w:pPr>
        <w:tabs>
          <w:tab w:val="num" w:pos="780"/>
        </w:tabs>
        <w:ind w:left="780" w:hanging="780"/>
      </w:pPr>
      <w:rPr>
        <w:rFonts w:cs="Times New Roman" w:hint="default"/>
        <w:color w:val="auto"/>
      </w:rPr>
    </w:lvl>
    <w:lvl w:ilvl="2">
      <w:start w:val="1"/>
      <w:numFmt w:val="decimal"/>
      <w:lvlText w:val="%1.%2.%3"/>
      <w:lvlJc w:val="left"/>
      <w:pPr>
        <w:tabs>
          <w:tab w:val="num" w:pos="780"/>
        </w:tabs>
        <w:ind w:left="780" w:hanging="780"/>
      </w:pPr>
      <w:rPr>
        <w:rFonts w:cs="Times New Roman" w:hint="default"/>
        <w:color w:val="auto"/>
      </w:rPr>
    </w:lvl>
    <w:lvl w:ilvl="3">
      <w:start w:val="1"/>
      <w:numFmt w:val="decimal"/>
      <w:lvlText w:val="%1.%2.%3.%4"/>
      <w:lvlJc w:val="left"/>
      <w:pPr>
        <w:tabs>
          <w:tab w:val="num" w:pos="780"/>
        </w:tabs>
        <w:ind w:left="780" w:hanging="7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3">
    <w:nsid w:val="7BD576A2"/>
    <w:multiLevelType w:val="hybridMultilevel"/>
    <w:tmpl w:val="60761522"/>
    <w:lvl w:ilvl="0" w:tplc="1ED8A946">
      <w:start w:val="3"/>
      <w:numFmt w:val="decimal"/>
      <w:lvlText w:val="%1)"/>
      <w:lvlJc w:val="left"/>
      <w:pPr>
        <w:tabs>
          <w:tab w:val="num" w:pos="720"/>
        </w:tabs>
        <w:ind w:left="720" w:hanging="360"/>
      </w:pPr>
      <w:rPr>
        <w:rFonts w:cs="Times New Roman" w:hint="default"/>
        <w:b w:val="0"/>
        <w:bCs w:val="0"/>
        <w:u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24"/>
  </w:num>
  <w:num w:numId="4">
    <w:abstractNumId w:val="30"/>
  </w:num>
  <w:num w:numId="5">
    <w:abstractNumId w:val="22"/>
  </w:num>
  <w:num w:numId="6">
    <w:abstractNumId w:val="13"/>
  </w:num>
  <w:num w:numId="7">
    <w:abstractNumId w:val="18"/>
  </w:num>
  <w:num w:numId="8">
    <w:abstractNumId w:val="29"/>
  </w:num>
  <w:num w:numId="9">
    <w:abstractNumId w:val="31"/>
    <w:lvlOverride w:ilvl="0">
      <w:startOverride w:val="27"/>
    </w:lvlOverride>
    <w:lvlOverride w:ilvl="1">
      <w:startOverride w:val="5"/>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30"/>
    </w:lvlOverride>
    <w:lvlOverride w:ilvl="1">
      <w:startOverride w:val="5"/>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31"/>
    </w:lvlOverride>
    <w:lvlOverride w:ilvl="1">
      <w:startOverride w:val="5"/>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0"/>
  </w:num>
  <w:num w:numId="17">
    <w:abstractNumId w:val="19"/>
  </w:num>
  <w:num w:numId="18">
    <w:abstractNumId w:val="39"/>
  </w:num>
  <w:num w:numId="19">
    <w:abstractNumId w:val="11"/>
  </w:num>
  <w:num w:numId="20">
    <w:abstractNumId w:val="43"/>
  </w:num>
  <w:num w:numId="21">
    <w:abstractNumId w:val="20"/>
  </w:num>
  <w:num w:numId="22">
    <w:abstractNumId w:val="5"/>
  </w:num>
  <w:num w:numId="23">
    <w:abstractNumId w:val="10"/>
  </w:num>
  <w:num w:numId="24">
    <w:abstractNumId w:val="25"/>
  </w:num>
  <w:num w:numId="25">
    <w:abstractNumId w:val="28"/>
  </w:num>
  <w:num w:numId="26">
    <w:abstractNumId w:val="12"/>
  </w:num>
  <w:num w:numId="27">
    <w:abstractNumId w:val="40"/>
  </w:num>
  <w:num w:numId="28">
    <w:abstractNumId w:val="27"/>
  </w:num>
  <w:num w:numId="29">
    <w:abstractNumId w:val="17"/>
  </w:num>
  <w:num w:numId="30">
    <w:abstractNumId w:val="38"/>
  </w:num>
  <w:num w:numId="31">
    <w:abstractNumId w:val="8"/>
  </w:num>
  <w:num w:numId="32">
    <w:abstractNumId w:val="26"/>
  </w:num>
  <w:num w:numId="33">
    <w:abstractNumId w:val="35"/>
  </w:num>
  <w:num w:numId="34">
    <w:abstractNumId w:val="33"/>
  </w:num>
  <w:num w:numId="35">
    <w:abstractNumId w:val="3"/>
  </w:num>
  <w:num w:numId="36">
    <w:abstractNumId w:val="1"/>
  </w:num>
  <w:num w:numId="37">
    <w:abstractNumId w:val="23"/>
  </w:num>
  <w:num w:numId="38">
    <w:abstractNumId w:val="9"/>
  </w:num>
  <w:num w:numId="39">
    <w:abstractNumId w:val="41"/>
  </w:num>
  <w:num w:numId="40">
    <w:abstractNumId w:val="4"/>
  </w:num>
  <w:num w:numId="41">
    <w:abstractNumId w:val="42"/>
  </w:num>
  <w:num w:numId="42">
    <w:abstractNumId w:val="34"/>
  </w:num>
  <w:num w:numId="43">
    <w:abstractNumId w:val="15"/>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9530B3"/>
    <w:rsid w:val="000013F0"/>
    <w:rsid w:val="00004868"/>
    <w:rsid w:val="00004E97"/>
    <w:rsid w:val="000104BD"/>
    <w:rsid w:val="00010EC8"/>
    <w:rsid w:val="00013BE4"/>
    <w:rsid w:val="00025FA5"/>
    <w:rsid w:val="0003458A"/>
    <w:rsid w:val="00042D5F"/>
    <w:rsid w:val="0004500E"/>
    <w:rsid w:val="000466BB"/>
    <w:rsid w:val="00053ACC"/>
    <w:rsid w:val="00065EE6"/>
    <w:rsid w:val="00075AFD"/>
    <w:rsid w:val="00077071"/>
    <w:rsid w:val="00077239"/>
    <w:rsid w:val="00081405"/>
    <w:rsid w:val="00082B1E"/>
    <w:rsid w:val="000848AE"/>
    <w:rsid w:val="00084B95"/>
    <w:rsid w:val="0008739B"/>
    <w:rsid w:val="000932DE"/>
    <w:rsid w:val="0009709A"/>
    <w:rsid w:val="000A1349"/>
    <w:rsid w:val="000A6983"/>
    <w:rsid w:val="000A7ED2"/>
    <w:rsid w:val="000B2407"/>
    <w:rsid w:val="000B71B2"/>
    <w:rsid w:val="000B7799"/>
    <w:rsid w:val="000B7C6E"/>
    <w:rsid w:val="000C1A23"/>
    <w:rsid w:val="000C2650"/>
    <w:rsid w:val="000C5BFD"/>
    <w:rsid w:val="000D22EA"/>
    <w:rsid w:val="000D6370"/>
    <w:rsid w:val="000E05BD"/>
    <w:rsid w:val="000E4718"/>
    <w:rsid w:val="000E48AC"/>
    <w:rsid w:val="000E4EA7"/>
    <w:rsid w:val="000F041D"/>
    <w:rsid w:val="000F2691"/>
    <w:rsid w:val="000F4FC7"/>
    <w:rsid w:val="00103116"/>
    <w:rsid w:val="001042A4"/>
    <w:rsid w:val="001050D4"/>
    <w:rsid w:val="00105614"/>
    <w:rsid w:val="00105E89"/>
    <w:rsid w:val="00121B8D"/>
    <w:rsid w:val="00131ABF"/>
    <w:rsid w:val="00134476"/>
    <w:rsid w:val="001416D7"/>
    <w:rsid w:val="001417AE"/>
    <w:rsid w:val="001458D4"/>
    <w:rsid w:val="00147464"/>
    <w:rsid w:val="00147B0C"/>
    <w:rsid w:val="0015109E"/>
    <w:rsid w:val="00151AA4"/>
    <w:rsid w:val="00152051"/>
    <w:rsid w:val="001562AD"/>
    <w:rsid w:val="00161B22"/>
    <w:rsid w:val="001623D0"/>
    <w:rsid w:val="001625B8"/>
    <w:rsid w:val="00162F46"/>
    <w:rsid w:val="0016693F"/>
    <w:rsid w:val="001677AA"/>
    <w:rsid w:val="001733EF"/>
    <w:rsid w:val="001861F0"/>
    <w:rsid w:val="001867C7"/>
    <w:rsid w:val="00187D31"/>
    <w:rsid w:val="00194596"/>
    <w:rsid w:val="00197FE7"/>
    <w:rsid w:val="001A4E3D"/>
    <w:rsid w:val="001A7A64"/>
    <w:rsid w:val="001B09B9"/>
    <w:rsid w:val="001C3238"/>
    <w:rsid w:val="001D00DD"/>
    <w:rsid w:val="001E535C"/>
    <w:rsid w:val="001F1A7B"/>
    <w:rsid w:val="001F694B"/>
    <w:rsid w:val="001F71C3"/>
    <w:rsid w:val="00201D2C"/>
    <w:rsid w:val="00202353"/>
    <w:rsid w:val="00203A63"/>
    <w:rsid w:val="00213052"/>
    <w:rsid w:val="00221E31"/>
    <w:rsid w:val="002230D5"/>
    <w:rsid w:val="00226542"/>
    <w:rsid w:val="00230D2B"/>
    <w:rsid w:val="002429B7"/>
    <w:rsid w:val="0024396F"/>
    <w:rsid w:val="0024492E"/>
    <w:rsid w:val="0025258B"/>
    <w:rsid w:val="0025267F"/>
    <w:rsid w:val="0025342A"/>
    <w:rsid w:val="00257F19"/>
    <w:rsid w:val="00263A3A"/>
    <w:rsid w:val="0028375A"/>
    <w:rsid w:val="00284178"/>
    <w:rsid w:val="00292E48"/>
    <w:rsid w:val="0029441B"/>
    <w:rsid w:val="0029519C"/>
    <w:rsid w:val="0029638B"/>
    <w:rsid w:val="002B2884"/>
    <w:rsid w:val="002C0704"/>
    <w:rsid w:val="002D0125"/>
    <w:rsid w:val="002D1F6B"/>
    <w:rsid w:val="002D69C3"/>
    <w:rsid w:val="002E0C19"/>
    <w:rsid w:val="002E0CFE"/>
    <w:rsid w:val="002E3487"/>
    <w:rsid w:val="002E3FDA"/>
    <w:rsid w:val="002E40D7"/>
    <w:rsid w:val="002E6911"/>
    <w:rsid w:val="002E78CA"/>
    <w:rsid w:val="002F221A"/>
    <w:rsid w:val="002F4FC6"/>
    <w:rsid w:val="00301BCB"/>
    <w:rsid w:val="003126BA"/>
    <w:rsid w:val="00316CB2"/>
    <w:rsid w:val="00317EF9"/>
    <w:rsid w:val="003202C4"/>
    <w:rsid w:val="00320888"/>
    <w:rsid w:val="003268FD"/>
    <w:rsid w:val="00337DA5"/>
    <w:rsid w:val="00340CD5"/>
    <w:rsid w:val="00341A65"/>
    <w:rsid w:val="00342EA3"/>
    <w:rsid w:val="00360DA3"/>
    <w:rsid w:val="00362710"/>
    <w:rsid w:val="00367D0C"/>
    <w:rsid w:val="0037197E"/>
    <w:rsid w:val="00371B48"/>
    <w:rsid w:val="00382C85"/>
    <w:rsid w:val="00391703"/>
    <w:rsid w:val="00395CBB"/>
    <w:rsid w:val="0039699B"/>
    <w:rsid w:val="003A5ABD"/>
    <w:rsid w:val="003A7870"/>
    <w:rsid w:val="003B1C99"/>
    <w:rsid w:val="003B3E30"/>
    <w:rsid w:val="003B3E42"/>
    <w:rsid w:val="003B62C3"/>
    <w:rsid w:val="003C1F14"/>
    <w:rsid w:val="003C2057"/>
    <w:rsid w:val="003C3B39"/>
    <w:rsid w:val="003C6C2C"/>
    <w:rsid w:val="003C7257"/>
    <w:rsid w:val="003D6363"/>
    <w:rsid w:val="003D6A64"/>
    <w:rsid w:val="003E0837"/>
    <w:rsid w:val="003E290A"/>
    <w:rsid w:val="003E4943"/>
    <w:rsid w:val="003E5B53"/>
    <w:rsid w:val="003F1A1B"/>
    <w:rsid w:val="003F3484"/>
    <w:rsid w:val="003F53EE"/>
    <w:rsid w:val="003F74F5"/>
    <w:rsid w:val="0040281B"/>
    <w:rsid w:val="004037DE"/>
    <w:rsid w:val="00407975"/>
    <w:rsid w:val="004100D3"/>
    <w:rsid w:val="00410D65"/>
    <w:rsid w:val="00413E93"/>
    <w:rsid w:val="00415D69"/>
    <w:rsid w:val="00416DE3"/>
    <w:rsid w:val="00422122"/>
    <w:rsid w:val="00427DEB"/>
    <w:rsid w:val="00435EEA"/>
    <w:rsid w:val="00436F27"/>
    <w:rsid w:val="00450B4C"/>
    <w:rsid w:val="00465B82"/>
    <w:rsid w:val="004761BF"/>
    <w:rsid w:val="00476EA9"/>
    <w:rsid w:val="00476FA8"/>
    <w:rsid w:val="0048143F"/>
    <w:rsid w:val="00484ADE"/>
    <w:rsid w:val="0048692F"/>
    <w:rsid w:val="00487357"/>
    <w:rsid w:val="00491112"/>
    <w:rsid w:val="00491BE0"/>
    <w:rsid w:val="00491E33"/>
    <w:rsid w:val="00494890"/>
    <w:rsid w:val="00495210"/>
    <w:rsid w:val="00495FEE"/>
    <w:rsid w:val="0049607E"/>
    <w:rsid w:val="004A1237"/>
    <w:rsid w:val="004A49DA"/>
    <w:rsid w:val="004A6A64"/>
    <w:rsid w:val="004B73A0"/>
    <w:rsid w:val="004C1CAB"/>
    <w:rsid w:val="004C2B6B"/>
    <w:rsid w:val="004C3CBF"/>
    <w:rsid w:val="004C63AF"/>
    <w:rsid w:val="004D2691"/>
    <w:rsid w:val="004D37D6"/>
    <w:rsid w:val="004D4689"/>
    <w:rsid w:val="004D51EF"/>
    <w:rsid w:val="004D605A"/>
    <w:rsid w:val="004E0561"/>
    <w:rsid w:val="004E35A8"/>
    <w:rsid w:val="004F4151"/>
    <w:rsid w:val="004F6133"/>
    <w:rsid w:val="0050106F"/>
    <w:rsid w:val="00511396"/>
    <w:rsid w:val="00514AEA"/>
    <w:rsid w:val="00522514"/>
    <w:rsid w:val="005273DA"/>
    <w:rsid w:val="005277C9"/>
    <w:rsid w:val="005335AA"/>
    <w:rsid w:val="00534E6D"/>
    <w:rsid w:val="00542E7B"/>
    <w:rsid w:val="00544CF1"/>
    <w:rsid w:val="005615C6"/>
    <w:rsid w:val="005634CB"/>
    <w:rsid w:val="005649F9"/>
    <w:rsid w:val="00565122"/>
    <w:rsid w:val="00567FC4"/>
    <w:rsid w:val="00570FE9"/>
    <w:rsid w:val="00575BA2"/>
    <w:rsid w:val="00576086"/>
    <w:rsid w:val="005774B1"/>
    <w:rsid w:val="00583C2C"/>
    <w:rsid w:val="005857E3"/>
    <w:rsid w:val="005867BC"/>
    <w:rsid w:val="00587C79"/>
    <w:rsid w:val="00590271"/>
    <w:rsid w:val="00597AF7"/>
    <w:rsid w:val="005A260C"/>
    <w:rsid w:val="005A3744"/>
    <w:rsid w:val="005A6117"/>
    <w:rsid w:val="005B0FD5"/>
    <w:rsid w:val="005B2103"/>
    <w:rsid w:val="005B35D9"/>
    <w:rsid w:val="005B4405"/>
    <w:rsid w:val="005B6525"/>
    <w:rsid w:val="005C0A65"/>
    <w:rsid w:val="005C23E9"/>
    <w:rsid w:val="005C2AD9"/>
    <w:rsid w:val="005C5F7A"/>
    <w:rsid w:val="005C64C3"/>
    <w:rsid w:val="005D56F7"/>
    <w:rsid w:val="005E110A"/>
    <w:rsid w:val="005E5800"/>
    <w:rsid w:val="005E68C4"/>
    <w:rsid w:val="005F0135"/>
    <w:rsid w:val="005F449C"/>
    <w:rsid w:val="0060141A"/>
    <w:rsid w:val="00605126"/>
    <w:rsid w:val="006170D7"/>
    <w:rsid w:val="00617C1D"/>
    <w:rsid w:val="0063230A"/>
    <w:rsid w:val="006330A1"/>
    <w:rsid w:val="00636261"/>
    <w:rsid w:val="00636FE2"/>
    <w:rsid w:val="0064114F"/>
    <w:rsid w:val="00641E36"/>
    <w:rsid w:val="00643217"/>
    <w:rsid w:val="006446A3"/>
    <w:rsid w:val="00645192"/>
    <w:rsid w:val="006530BD"/>
    <w:rsid w:val="0065737F"/>
    <w:rsid w:val="00660BFB"/>
    <w:rsid w:val="00664513"/>
    <w:rsid w:val="00672532"/>
    <w:rsid w:val="006743C4"/>
    <w:rsid w:val="00677260"/>
    <w:rsid w:val="00683021"/>
    <w:rsid w:val="006840DA"/>
    <w:rsid w:val="00684F78"/>
    <w:rsid w:val="00686CD9"/>
    <w:rsid w:val="006937A3"/>
    <w:rsid w:val="00697493"/>
    <w:rsid w:val="006A0E4B"/>
    <w:rsid w:val="006A1E83"/>
    <w:rsid w:val="006A21A0"/>
    <w:rsid w:val="006A36C7"/>
    <w:rsid w:val="006A623C"/>
    <w:rsid w:val="006A6973"/>
    <w:rsid w:val="006C1C53"/>
    <w:rsid w:val="006D4965"/>
    <w:rsid w:val="006D6DA7"/>
    <w:rsid w:val="006D71C7"/>
    <w:rsid w:val="006D7D39"/>
    <w:rsid w:val="006E2392"/>
    <w:rsid w:val="006F1EC2"/>
    <w:rsid w:val="006F5335"/>
    <w:rsid w:val="006F6068"/>
    <w:rsid w:val="007012F0"/>
    <w:rsid w:val="00707F81"/>
    <w:rsid w:val="00710B19"/>
    <w:rsid w:val="00711335"/>
    <w:rsid w:val="00713D55"/>
    <w:rsid w:val="00714948"/>
    <w:rsid w:val="0073448C"/>
    <w:rsid w:val="00745090"/>
    <w:rsid w:val="00746F47"/>
    <w:rsid w:val="00747FB8"/>
    <w:rsid w:val="0075265F"/>
    <w:rsid w:val="00752FC0"/>
    <w:rsid w:val="00755ECB"/>
    <w:rsid w:val="00755F11"/>
    <w:rsid w:val="007570F4"/>
    <w:rsid w:val="0076354F"/>
    <w:rsid w:val="00763994"/>
    <w:rsid w:val="00764B04"/>
    <w:rsid w:val="00764F99"/>
    <w:rsid w:val="00766764"/>
    <w:rsid w:val="0077361F"/>
    <w:rsid w:val="00777EDC"/>
    <w:rsid w:val="00783A11"/>
    <w:rsid w:val="00786BE8"/>
    <w:rsid w:val="00787086"/>
    <w:rsid w:val="00790CF4"/>
    <w:rsid w:val="0079514F"/>
    <w:rsid w:val="007959E2"/>
    <w:rsid w:val="007A16A8"/>
    <w:rsid w:val="007A2A86"/>
    <w:rsid w:val="007A41F2"/>
    <w:rsid w:val="007A7475"/>
    <w:rsid w:val="007B157F"/>
    <w:rsid w:val="007B5B80"/>
    <w:rsid w:val="007C06FD"/>
    <w:rsid w:val="007C07D1"/>
    <w:rsid w:val="007C1F56"/>
    <w:rsid w:val="007C267A"/>
    <w:rsid w:val="007C3B71"/>
    <w:rsid w:val="007C4077"/>
    <w:rsid w:val="007C4186"/>
    <w:rsid w:val="007C47B6"/>
    <w:rsid w:val="007D40A8"/>
    <w:rsid w:val="007D41F5"/>
    <w:rsid w:val="007D59B5"/>
    <w:rsid w:val="007D7749"/>
    <w:rsid w:val="007E109A"/>
    <w:rsid w:val="007E3EE3"/>
    <w:rsid w:val="007E675F"/>
    <w:rsid w:val="007E731A"/>
    <w:rsid w:val="007F1FCE"/>
    <w:rsid w:val="007F2BA3"/>
    <w:rsid w:val="007F3D2D"/>
    <w:rsid w:val="008011E9"/>
    <w:rsid w:val="0080398D"/>
    <w:rsid w:val="008071C6"/>
    <w:rsid w:val="008110A5"/>
    <w:rsid w:val="00813251"/>
    <w:rsid w:val="00815043"/>
    <w:rsid w:val="00820049"/>
    <w:rsid w:val="008216BE"/>
    <w:rsid w:val="00822850"/>
    <w:rsid w:val="00826633"/>
    <w:rsid w:val="00830397"/>
    <w:rsid w:val="00833121"/>
    <w:rsid w:val="00840AE9"/>
    <w:rsid w:val="00841C02"/>
    <w:rsid w:val="00841DE8"/>
    <w:rsid w:val="008433EE"/>
    <w:rsid w:val="00844F67"/>
    <w:rsid w:val="0084635C"/>
    <w:rsid w:val="00846AE5"/>
    <w:rsid w:val="00847D34"/>
    <w:rsid w:val="00847DC6"/>
    <w:rsid w:val="0085029E"/>
    <w:rsid w:val="00856231"/>
    <w:rsid w:val="00866338"/>
    <w:rsid w:val="00870959"/>
    <w:rsid w:val="00872F71"/>
    <w:rsid w:val="00875F65"/>
    <w:rsid w:val="0087688D"/>
    <w:rsid w:val="008851AC"/>
    <w:rsid w:val="00885D1E"/>
    <w:rsid w:val="00893BBA"/>
    <w:rsid w:val="00895565"/>
    <w:rsid w:val="008A20FF"/>
    <w:rsid w:val="008A3D8B"/>
    <w:rsid w:val="008A613E"/>
    <w:rsid w:val="008B0B09"/>
    <w:rsid w:val="008B324F"/>
    <w:rsid w:val="008B6510"/>
    <w:rsid w:val="008B660A"/>
    <w:rsid w:val="008B7295"/>
    <w:rsid w:val="008B7A8E"/>
    <w:rsid w:val="008C1B8E"/>
    <w:rsid w:val="008D5386"/>
    <w:rsid w:val="008D57A8"/>
    <w:rsid w:val="008D6D4E"/>
    <w:rsid w:val="008E1799"/>
    <w:rsid w:val="008E222D"/>
    <w:rsid w:val="008E5F36"/>
    <w:rsid w:val="008F0CD2"/>
    <w:rsid w:val="008F2329"/>
    <w:rsid w:val="00904ECB"/>
    <w:rsid w:val="0091265E"/>
    <w:rsid w:val="00912F3A"/>
    <w:rsid w:val="00915581"/>
    <w:rsid w:val="00915F11"/>
    <w:rsid w:val="0091639F"/>
    <w:rsid w:val="00920CF7"/>
    <w:rsid w:val="00921E14"/>
    <w:rsid w:val="0092366F"/>
    <w:rsid w:val="00924A38"/>
    <w:rsid w:val="00926135"/>
    <w:rsid w:val="00927B8D"/>
    <w:rsid w:val="009403B8"/>
    <w:rsid w:val="009405A2"/>
    <w:rsid w:val="00940715"/>
    <w:rsid w:val="00941523"/>
    <w:rsid w:val="0094289B"/>
    <w:rsid w:val="00950ACE"/>
    <w:rsid w:val="0095247D"/>
    <w:rsid w:val="009530B3"/>
    <w:rsid w:val="00953B58"/>
    <w:rsid w:val="00955B58"/>
    <w:rsid w:val="0095612C"/>
    <w:rsid w:val="009570D8"/>
    <w:rsid w:val="00964711"/>
    <w:rsid w:val="00964B33"/>
    <w:rsid w:val="009657F2"/>
    <w:rsid w:val="00966C01"/>
    <w:rsid w:val="00966C02"/>
    <w:rsid w:val="00970206"/>
    <w:rsid w:val="00971E24"/>
    <w:rsid w:val="00982F61"/>
    <w:rsid w:val="00984639"/>
    <w:rsid w:val="009A54FC"/>
    <w:rsid w:val="009A6641"/>
    <w:rsid w:val="009B6B9F"/>
    <w:rsid w:val="009C0BD7"/>
    <w:rsid w:val="009C318F"/>
    <w:rsid w:val="009C5083"/>
    <w:rsid w:val="009D0C5A"/>
    <w:rsid w:val="009D39D3"/>
    <w:rsid w:val="009D51D1"/>
    <w:rsid w:val="009E4877"/>
    <w:rsid w:val="009F2F2A"/>
    <w:rsid w:val="009F4E02"/>
    <w:rsid w:val="00A05624"/>
    <w:rsid w:val="00A06EA3"/>
    <w:rsid w:val="00A107B1"/>
    <w:rsid w:val="00A10BFB"/>
    <w:rsid w:val="00A112AC"/>
    <w:rsid w:val="00A14305"/>
    <w:rsid w:val="00A14839"/>
    <w:rsid w:val="00A14A30"/>
    <w:rsid w:val="00A24C73"/>
    <w:rsid w:val="00A263CE"/>
    <w:rsid w:val="00A269C1"/>
    <w:rsid w:val="00A30982"/>
    <w:rsid w:val="00A32985"/>
    <w:rsid w:val="00A4109B"/>
    <w:rsid w:val="00A4246B"/>
    <w:rsid w:val="00A55BD5"/>
    <w:rsid w:val="00A64436"/>
    <w:rsid w:val="00A726B6"/>
    <w:rsid w:val="00A754C0"/>
    <w:rsid w:val="00A760C9"/>
    <w:rsid w:val="00A76AFA"/>
    <w:rsid w:val="00A90CC6"/>
    <w:rsid w:val="00A9350B"/>
    <w:rsid w:val="00A93BA9"/>
    <w:rsid w:val="00A97CC7"/>
    <w:rsid w:val="00A97D0E"/>
    <w:rsid w:val="00AA425A"/>
    <w:rsid w:val="00AB3093"/>
    <w:rsid w:val="00AB5297"/>
    <w:rsid w:val="00AD0D2B"/>
    <w:rsid w:val="00AD249D"/>
    <w:rsid w:val="00AE09DC"/>
    <w:rsid w:val="00AF142E"/>
    <w:rsid w:val="00B10A4F"/>
    <w:rsid w:val="00B21B5E"/>
    <w:rsid w:val="00B23D41"/>
    <w:rsid w:val="00B305CB"/>
    <w:rsid w:val="00B33DCA"/>
    <w:rsid w:val="00B368E9"/>
    <w:rsid w:val="00B45CD6"/>
    <w:rsid w:val="00B51786"/>
    <w:rsid w:val="00B5322C"/>
    <w:rsid w:val="00B62796"/>
    <w:rsid w:val="00B62901"/>
    <w:rsid w:val="00B63A77"/>
    <w:rsid w:val="00B90CA1"/>
    <w:rsid w:val="00B93C57"/>
    <w:rsid w:val="00B9525E"/>
    <w:rsid w:val="00BA3BD3"/>
    <w:rsid w:val="00BB041E"/>
    <w:rsid w:val="00BB2D45"/>
    <w:rsid w:val="00BC16E8"/>
    <w:rsid w:val="00BC19FF"/>
    <w:rsid w:val="00BC53C1"/>
    <w:rsid w:val="00BC627F"/>
    <w:rsid w:val="00BC6812"/>
    <w:rsid w:val="00BC7AA3"/>
    <w:rsid w:val="00BD11D8"/>
    <w:rsid w:val="00BD1F12"/>
    <w:rsid w:val="00BD2FF3"/>
    <w:rsid w:val="00BD49B3"/>
    <w:rsid w:val="00BD4F98"/>
    <w:rsid w:val="00BE06B9"/>
    <w:rsid w:val="00BE0DDE"/>
    <w:rsid w:val="00BE5FC7"/>
    <w:rsid w:val="00BE7921"/>
    <w:rsid w:val="00BF1DCA"/>
    <w:rsid w:val="00BF74C6"/>
    <w:rsid w:val="00C001F3"/>
    <w:rsid w:val="00C02C19"/>
    <w:rsid w:val="00C04797"/>
    <w:rsid w:val="00C10FE0"/>
    <w:rsid w:val="00C14681"/>
    <w:rsid w:val="00C15BEC"/>
    <w:rsid w:val="00C179B7"/>
    <w:rsid w:val="00C17CD6"/>
    <w:rsid w:val="00C207FD"/>
    <w:rsid w:val="00C2112D"/>
    <w:rsid w:val="00C23AD9"/>
    <w:rsid w:val="00C2545B"/>
    <w:rsid w:val="00C26770"/>
    <w:rsid w:val="00C26D26"/>
    <w:rsid w:val="00C315FC"/>
    <w:rsid w:val="00C3415F"/>
    <w:rsid w:val="00C34C26"/>
    <w:rsid w:val="00C361C1"/>
    <w:rsid w:val="00C45B8A"/>
    <w:rsid w:val="00C46BB0"/>
    <w:rsid w:val="00C63031"/>
    <w:rsid w:val="00C6374F"/>
    <w:rsid w:val="00C66222"/>
    <w:rsid w:val="00C6630B"/>
    <w:rsid w:val="00C752AB"/>
    <w:rsid w:val="00C81197"/>
    <w:rsid w:val="00C81883"/>
    <w:rsid w:val="00C90C54"/>
    <w:rsid w:val="00CA5828"/>
    <w:rsid w:val="00CB703C"/>
    <w:rsid w:val="00CB73E5"/>
    <w:rsid w:val="00CC5BA5"/>
    <w:rsid w:val="00CC6DC4"/>
    <w:rsid w:val="00CD028E"/>
    <w:rsid w:val="00CD03DB"/>
    <w:rsid w:val="00CE216F"/>
    <w:rsid w:val="00CE29BC"/>
    <w:rsid w:val="00CE5870"/>
    <w:rsid w:val="00D033E0"/>
    <w:rsid w:val="00D07A36"/>
    <w:rsid w:val="00D14BD9"/>
    <w:rsid w:val="00D17548"/>
    <w:rsid w:val="00D21380"/>
    <w:rsid w:val="00D222EA"/>
    <w:rsid w:val="00D2745F"/>
    <w:rsid w:val="00D279F8"/>
    <w:rsid w:val="00D325DB"/>
    <w:rsid w:val="00D50659"/>
    <w:rsid w:val="00D7197C"/>
    <w:rsid w:val="00D72127"/>
    <w:rsid w:val="00D76E81"/>
    <w:rsid w:val="00D806C0"/>
    <w:rsid w:val="00D80B0C"/>
    <w:rsid w:val="00D80BA5"/>
    <w:rsid w:val="00D836C1"/>
    <w:rsid w:val="00D86967"/>
    <w:rsid w:val="00D92F51"/>
    <w:rsid w:val="00D963A3"/>
    <w:rsid w:val="00D97A8A"/>
    <w:rsid w:val="00DA1938"/>
    <w:rsid w:val="00DA5548"/>
    <w:rsid w:val="00DA6129"/>
    <w:rsid w:val="00DB1A8A"/>
    <w:rsid w:val="00DB6307"/>
    <w:rsid w:val="00DC2C2B"/>
    <w:rsid w:val="00DC3D61"/>
    <w:rsid w:val="00DC520F"/>
    <w:rsid w:val="00DD15CD"/>
    <w:rsid w:val="00DD4D0E"/>
    <w:rsid w:val="00DE3191"/>
    <w:rsid w:val="00DE4772"/>
    <w:rsid w:val="00DE77D6"/>
    <w:rsid w:val="00DF303E"/>
    <w:rsid w:val="00DF611E"/>
    <w:rsid w:val="00DF66D6"/>
    <w:rsid w:val="00E00747"/>
    <w:rsid w:val="00E06188"/>
    <w:rsid w:val="00E06BF5"/>
    <w:rsid w:val="00E074F8"/>
    <w:rsid w:val="00E132AC"/>
    <w:rsid w:val="00E151F9"/>
    <w:rsid w:val="00E20E9A"/>
    <w:rsid w:val="00E21AB5"/>
    <w:rsid w:val="00E223EC"/>
    <w:rsid w:val="00E230A0"/>
    <w:rsid w:val="00E24C11"/>
    <w:rsid w:val="00E31BF6"/>
    <w:rsid w:val="00E33422"/>
    <w:rsid w:val="00E3523B"/>
    <w:rsid w:val="00E36054"/>
    <w:rsid w:val="00E37B82"/>
    <w:rsid w:val="00E448BD"/>
    <w:rsid w:val="00E45BC7"/>
    <w:rsid w:val="00E465CB"/>
    <w:rsid w:val="00E56F63"/>
    <w:rsid w:val="00E65032"/>
    <w:rsid w:val="00E65B56"/>
    <w:rsid w:val="00E702BD"/>
    <w:rsid w:val="00E70D0E"/>
    <w:rsid w:val="00E72AA9"/>
    <w:rsid w:val="00E86691"/>
    <w:rsid w:val="00E87AC8"/>
    <w:rsid w:val="00E87CCD"/>
    <w:rsid w:val="00E9135F"/>
    <w:rsid w:val="00E94DC4"/>
    <w:rsid w:val="00E95382"/>
    <w:rsid w:val="00E9667C"/>
    <w:rsid w:val="00E96A31"/>
    <w:rsid w:val="00E979DB"/>
    <w:rsid w:val="00EA1FC4"/>
    <w:rsid w:val="00EB0DEF"/>
    <w:rsid w:val="00EB4ED0"/>
    <w:rsid w:val="00EB68DC"/>
    <w:rsid w:val="00EC2297"/>
    <w:rsid w:val="00EC7796"/>
    <w:rsid w:val="00ED15F9"/>
    <w:rsid w:val="00ED3FDC"/>
    <w:rsid w:val="00ED4C5A"/>
    <w:rsid w:val="00EE267A"/>
    <w:rsid w:val="00EE6242"/>
    <w:rsid w:val="00EF4124"/>
    <w:rsid w:val="00EF54E7"/>
    <w:rsid w:val="00F0156B"/>
    <w:rsid w:val="00F03B20"/>
    <w:rsid w:val="00F04D48"/>
    <w:rsid w:val="00F05F44"/>
    <w:rsid w:val="00F10C54"/>
    <w:rsid w:val="00F134DB"/>
    <w:rsid w:val="00F14180"/>
    <w:rsid w:val="00F147C0"/>
    <w:rsid w:val="00F150B3"/>
    <w:rsid w:val="00F1571A"/>
    <w:rsid w:val="00F2101C"/>
    <w:rsid w:val="00F21303"/>
    <w:rsid w:val="00F3074D"/>
    <w:rsid w:val="00F335B3"/>
    <w:rsid w:val="00F341EF"/>
    <w:rsid w:val="00F420D3"/>
    <w:rsid w:val="00F43507"/>
    <w:rsid w:val="00F471BE"/>
    <w:rsid w:val="00F4760D"/>
    <w:rsid w:val="00F50FA0"/>
    <w:rsid w:val="00F52B3C"/>
    <w:rsid w:val="00F602F0"/>
    <w:rsid w:val="00F6320A"/>
    <w:rsid w:val="00F701D0"/>
    <w:rsid w:val="00F711C3"/>
    <w:rsid w:val="00F72AA7"/>
    <w:rsid w:val="00F7514D"/>
    <w:rsid w:val="00FA3580"/>
    <w:rsid w:val="00FA4F8B"/>
    <w:rsid w:val="00FA63E6"/>
    <w:rsid w:val="00FA71E7"/>
    <w:rsid w:val="00FA7D90"/>
    <w:rsid w:val="00FB0856"/>
    <w:rsid w:val="00FB74AE"/>
    <w:rsid w:val="00FC15FE"/>
    <w:rsid w:val="00FD0066"/>
    <w:rsid w:val="00FD0797"/>
    <w:rsid w:val="00FD0EF7"/>
    <w:rsid w:val="00FD2175"/>
    <w:rsid w:val="00FD3B6C"/>
    <w:rsid w:val="00FD4820"/>
    <w:rsid w:val="00FD6E7B"/>
    <w:rsid w:val="00FE57F6"/>
    <w:rsid w:val="00FE5A51"/>
    <w:rsid w:val="00FE67CB"/>
    <w:rsid w:val="00FE69AB"/>
    <w:rsid w:val="00FF6661"/>
    <w:rsid w:val="00FF70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0B3"/>
    <w:rPr>
      <w:sz w:val="24"/>
      <w:szCs w:val="24"/>
      <w:lang w:val="es-ES" w:eastAsia="es-ES"/>
    </w:rPr>
  </w:style>
  <w:style w:type="paragraph" w:styleId="Nadpis1">
    <w:name w:val="heading 1"/>
    <w:basedOn w:val="Normln"/>
    <w:next w:val="Normln"/>
    <w:link w:val="Nadpis1Char"/>
    <w:uiPriority w:val="99"/>
    <w:qFormat/>
    <w:rsid w:val="003B3E42"/>
    <w:pPr>
      <w:numPr>
        <w:numId w:val="12"/>
      </w:numPr>
      <w:suppressAutoHyphens/>
      <w:spacing w:line="240" w:lineRule="atLeast"/>
      <w:ind w:left="352" w:hanging="352"/>
      <w:jc w:val="both"/>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F150B3"/>
    <w:pPr>
      <w:keepNext/>
      <w:suppressAutoHyphens/>
      <w:spacing w:line="240" w:lineRule="atLeast"/>
      <w:ind w:right="-1"/>
      <w:jc w:val="both"/>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F150B3"/>
    <w:pPr>
      <w:keepNext/>
      <w:jc w:val="center"/>
      <w:outlineLvl w:val="2"/>
    </w:pPr>
    <w:rPr>
      <w:rFonts w:ascii="Cambria" w:hAnsi="Cambria" w:cs="Cambria"/>
      <w:b/>
      <w:bCs/>
      <w:sz w:val="26"/>
      <w:szCs w:val="26"/>
    </w:rPr>
  </w:style>
  <w:style w:type="paragraph" w:styleId="Nadpis4">
    <w:name w:val="heading 4"/>
    <w:basedOn w:val="Normln"/>
    <w:next w:val="Normln"/>
    <w:link w:val="Nadpis4Char"/>
    <w:uiPriority w:val="99"/>
    <w:qFormat/>
    <w:rsid w:val="00F150B3"/>
    <w:pPr>
      <w:keepNext/>
      <w:tabs>
        <w:tab w:val="left" w:pos="-720"/>
      </w:tabs>
      <w:suppressAutoHyphens/>
      <w:spacing w:line="240" w:lineRule="atLeast"/>
      <w:ind w:right="-1"/>
      <w:jc w:val="both"/>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A5548"/>
    <w:rPr>
      <w:rFonts w:ascii="Cambria" w:hAnsi="Cambria" w:cs="Cambria"/>
      <w:b/>
      <w:bCs/>
      <w:kern w:val="32"/>
      <w:sz w:val="32"/>
      <w:szCs w:val="32"/>
      <w:lang w:val="es-ES" w:eastAsia="es-ES"/>
    </w:rPr>
  </w:style>
  <w:style w:type="character" w:customStyle="1" w:styleId="Nadpis2Char">
    <w:name w:val="Nadpis 2 Char"/>
    <w:basedOn w:val="Standardnpsmoodstavce"/>
    <w:link w:val="Nadpis2"/>
    <w:uiPriority w:val="99"/>
    <w:semiHidden/>
    <w:locked/>
    <w:rsid w:val="00DA5548"/>
    <w:rPr>
      <w:rFonts w:ascii="Cambria" w:hAnsi="Cambria" w:cs="Cambria"/>
      <w:b/>
      <w:bCs/>
      <w:i/>
      <w:iCs/>
      <w:sz w:val="28"/>
      <w:szCs w:val="28"/>
      <w:lang w:val="es-ES" w:eastAsia="es-ES"/>
    </w:rPr>
  </w:style>
  <w:style w:type="character" w:customStyle="1" w:styleId="Nadpis3Char">
    <w:name w:val="Nadpis 3 Char"/>
    <w:basedOn w:val="Standardnpsmoodstavce"/>
    <w:link w:val="Nadpis3"/>
    <w:uiPriority w:val="99"/>
    <w:semiHidden/>
    <w:locked/>
    <w:rsid w:val="00DA5548"/>
    <w:rPr>
      <w:rFonts w:ascii="Cambria" w:hAnsi="Cambria" w:cs="Cambria"/>
      <w:b/>
      <w:bCs/>
      <w:sz w:val="26"/>
      <w:szCs w:val="26"/>
      <w:lang w:val="es-ES" w:eastAsia="es-ES"/>
    </w:rPr>
  </w:style>
  <w:style w:type="character" w:customStyle="1" w:styleId="Nadpis4Char">
    <w:name w:val="Nadpis 4 Char"/>
    <w:basedOn w:val="Standardnpsmoodstavce"/>
    <w:link w:val="Nadpis4"/>
    <w:uiPriority w:val="99"/>
    <w:semiHidden/>
    <w:locked/>
    <w:rsid w:val="00DA5548"/>
    <w:rPr>
      <w:rFonts w:ascii="Calibri" w:hAnsi="Calibri" w:cs="Calibri"/>
      <w:b/>
      <w:bCs/>
      <w:sz w:val="28"/>
      <w:szCs w:val="28"/>
      <w:lang w:val="es-ES" w:eastAsia="es-ES"/>
    </w:rPr>
  </w:style>
  <w:style w:type="paragraph" w:styleId="Zkladntext">
    <w:name w:val="Body Text"/>
    <w:basedOn w:val="Normln"/>
    <w:link w:val="ZkladntextChar"/>
    <w:uiPriority w:val="99"/>
    <w:rsid w:val="00F150B3"/>
    <w:pPr>
      <w:widowControl w:val="0"/>
      <w:tabs>
        <w:tab w:val="left" w:pos="-1440"/>
        <w:tab w:val="left" w:pos="-720"/>
        <w:tab w:val="left" w:pos="0"/>
        <w:tab w:val="left" w:pos="432"/>
        <w:tab w:val="left" w:pos="720"/>
      </w:tabs>
      <w:suppressAutoHyphens/>
      <w:autoSpaceDE w:val="0"/>
      <w:autoSpaceDN w:val="0"/>
      <w:adjustRightInd w:val="0"/>
      <w:spacing w:line="240" w:lineRule="atLeast"/>
      <w:ind w:right="-1"/>
      <w:jc w:val="both"/>
    </w:pPr>
  </w:style>
  <w:style w:type="character" w:customStyle="1" w:styleId="ZkladntextChar">
    <w:name w:val="Základní text Char"/>
    <w:basedOn w:val="Standardnpsmoodstavce"/>
    <w:link w:val="Zkladntext"/>
    <w:uiPriority w:val="99"/>
    <w:locked/>
    <w:rsid w:val="00DA5548"/>
    <w:rPr>
      <w:rFonts w:cs="Times New Roman"/>
      <w:sz w:val="24"/>
      <w:szCs w:val="24"/>
      <w:lang w:val="es-ES" w:eastAsia="es-ES"/>
    </w:rPr>
  </w:style>
  <w:style w:type="paragraph" w:styleId="Textvbloku">
    <w:name w:val="Block Text"/>
    <w:basedOn w:val="Normln"/>
    <w:uiPriority w:val="99"/>
    <w:rsid w:val="00F150B3"/>
    <w:pPr>
      <w:widowControl w:val="0"/>
      <w:tabs>
        <w:tab w:val="left" w:pos="-1440"/>
        <w:tab w:val="left" w:pos="-720"/>
        <w:tab w:val="left" w:pos="0"/>
        <w:tab w:val="left" w:pos="720"/>
        <w:tab w:val="left" w:pos="1008"/>
        <w:tab w:val="left" w:pos="1152"/>
        <w:tab w:val="left" w:pos="1440"/>
      </w:tabs>
      <w:suppressAutoHyphens/>
      <w:autoSpaceDE w:val="0"/>
      <w:autoSpaceDN w:val="0"/>
      <w:adjustRightInd w:val="0"/>
      <w:spacing w:line="240" w:lineRule="atLeast"/>
      <w:ind w:left="709" w:right="-1"/>
      <w:jc w:val="both"/>
    </w:pPr>
    <w:rPr>
      <w:rFonts w:ascii="Arial" w:hAnsi="Arial" w:cs="Arial"/>
      <w:spacing w:val="-3"/>
      <w:lang w:val="en-GB"/>
    </w:rPr>
  </w:style>
  <w:style w:type="paragraph" w:styleId="Zkladntextodsazen">
    <w:name w:val="Body Text Indent"/>
    <w:basedOn w:val="Normln"/>
    <w:link w:val="ZkladntextodsazenChar"/>
    <w:uiPriority w:val="99"/>
    <w:rsid w:val="00F150B3"/>
    <w:pPr>
      <w:widowControl w:val="0"/>
      <w:tabs>
        <w:tab w:val="right" w:pos="7938"/>
      </w:tabs>
      <w:autoSpaceDE w:val="0"/>
      <w:autoSpaceDN w:val="0"/>
      <w:adjustRightInd w:val="0"/>
      <w:ind w:left="360"/>
    </w:pPr>
  </w:style>
  <w:style w:type="character" w:customStyle="1" w:styleId="ZkladntextodsazenChar">
    <w:name w:val="Základní text odsazený Char"/>
    <w:basedOn w:val="Standardnpsmoodstavce"/>
    <w:link w:val="Zkladntextodsazen"/>
    <w:uiPriority w:val="99"/>
    <w:semiHidden/>
    <w:locked/>
    <w:rsid w:val="00DA5548"/>
    <w:rPr>
      <w:rFonts w:cs="Times New Roman"/>
      <w:sz w:val="24"/>
      <w:szCs w:val="24"/>
      <w:lang w:val="es-ES" w:eastAsia="es-ES"/>
    </w:rPr>
  </w:style>
  <w:style w:type="character" w:styleId="slostrnky">
    <w:name w:val="page number"/>
    <w:basedOn w:val="Standardnpsmoodstavce"/>
    <w:uiPriority w:val="99"/>
    <w:rsid w:val="00F150B3"/>
    <w:rPr>
      <w:rFonts w:cs="Times New Roman"/>
    </w:rPr>
  </w:style>
  <w:style w:type="paragraph" w:styleId="Zhlav">
    <w:name w:val="header"/>
    <w:basedOn w:val="Normln"/>
    <w:link w:val="ZhlavChar"/>
    <w:uiPriority w:val="99"/>
    <w:rsid w:val="00F150B3"/>
    <w:pPr>
      <w:widowControl w:val="0"/>
      <w:tabs>
        <w:tab w:val="center" w:pos="4252"/>
        <w:tab w:val="right" w:pos="8504"/>
      </w:tabs>
      <w:autoSpaceDE w:val="0"/>
      <w:autoSpaceDN w:val="0"/>
      <w:adjustRightInd w:val="0"/>
    </w:pPr>
  </w:style>
  <w:style w:type="character" w:customStyle="1" w:styleId="ZhlavChar">
    <w:name w:val="Záhlaví Char"/>
    <w:basedOn w:val="Standardnpsmoodstavce"/>
    <w:link w:val="Zhlav"/>
    <w:uiPriority w:val="99"/>
    <w:semiHidden/>
    <w:locked/>
    <w:rsid w:val="00DA5548"/>
    <w:rPr>
      <w:rFonts w:cs="Times New Roman"/>
      <w:sz w:val="24"/>
      <w:szCs w:val="24"/>
      <w:lang w:val="es-ES" w:eastAsia="es-ES"/>
    </w:rPr>
  </w:style>
  <w:style w:type="paragraph" w:styleId="Zpat">
    <w:name w:val="footer"/>
    <w:basedOn w:val="Normln"/>
    <w:link w:val="ZpatChar"/>
    <w:uiPriority w:val="99"/>
    <w:rsid w:val="00F150B3"/>
    <w:pPr>
      <w:tabs>
        <w:tab w:val="center" w:pos="4252"/>
        <w:tab w:val="right" w:pos="8504"/>
      </w:tabs>
    </w:pPr>
  </w:style>
  <w:style w:type="character" w:customStyle="1" w:styleId="ZpatChar">
    <w:name w:val="Zápatí Char"/>
    <w:basedOn w:val="Standardnpsmoodstavce"/>
    <w:link w:val="Zpat"/>
    <w:uiPriority w:val="99"/>
    <w:locked/>
    <w:rsid w:val="00DA5548"/>
    <w:rPr>
      <w:rFonts w:cs="Times New Roman"/>
      <w:sz w:val="24"/>
      <w:szCs w:val="24"/>
      <w:lang w:val="es-ES" w:eastAsia="es-ES"/>
    </w:rPr>
  </w:style>
  <w:style w:type="paragraph" w:styleId="Zkladntextodsazen2">
    <w:name w:val="Body Text Indent 2"/>
    <w:basedOn w:val="Normln"/>
    <w:link w:val="Zkladntextodsazen2Char"/>
    <w:uiPriority w:val="99"/>
    <w:rsid w:val="00F150B3"/>
    <w:pPr>
      <w:ind w:left="4245" w:hanging="3885"/>
      <w:jc w:val="both"/>
    </w:pPr>
  </w:style>
  <w:style w:type="character" w:customStyle="1" w:styleId="Zkladntextodsazen2Char">
    <w:name w:val="Základní text odsazený 2 Char"/>
    <w:basedOn w:val="Standardnpsmoodstavce"/>
    <w:link w:val="Zkladntextodsazen2"/>
    <w:uiPriority w:val="99"/>
    <w:semiHidden/>
    <w:locked/>
    <w:rsid w:val="00DA5548"/>
    <w:rPr>
      <w:rFonts w:cs="Times New Roman"/>
      <w:sz w:val="24"/>
      <w:szCs w:val="24"/>
      <w:lang w:val="es-ES" w:eastAsia="es-ES"/>
    </w:rPr>
  </w:style>
  <w:style w:type="paragraph" w:styleId="Zkladntextodsazen3">
    <w:name w:val="Body Text Indent 3"/>
    <w:basedOn w:val="Normln"/>
    <w:link w:val="Zkladntextodsazen3Char"/>
    <w:uiPriority w:val="99"/>
    <w:rsid w:val="00F150B3"/>
    <w:pPr>
      <w:ind w:left="709"/>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DA5548"/>
    <w:rPr>
      <w:rFonts w:cs="Times New Roman"/>
      <w:sz w:val="16"/>
      <w:szCs w:val="16"/>
      <w:lang w:val="es-ES" w:eastAsia="es-ES"/>
    </w:rPr>
  </w:style>
  <w:style w:type="paragraph" w:styleId="Nzev">
    <w:name w:val="Title"/>
    <w:basedOn w:val="Normln"/>
    <w:link w:val="NzevChar"/>
    <w:uiPriority w:val="99"/>
    <w:qFormat/>
    <w:rsid w:val="00F150B3"/>
    <w:pPr>
      <w:widowControl w:val="0"/>
      <w:overflowPunct w:val="0"/>
      <w:autoSpaceDE w:val="0"/>
      <w:autoSpaceDN w:val="0"/>
      <w:adjustRightInd w:val="0"/>
      <w:jc w:val="center"/>
      <w:textAlignment w:val="baseline"/>
    </w:pPr>
    <w:rPr>
      <w:rFonts w:ascii="Cambria" w:hAnsi="Cambria" w:cs="Cambria"/>
      <w:b/>
      <w:bCs/>
      <w:kern w:val="28"/>
      <w:sz w:val="32"/>
      <w:szCs w:val="32"/>
    </w:rPr>
  </w:style>
  <w:style w:type="character" w:customStyle="1" w:styleId="NzevChar">
    <w:name w:val="Název Char"/>
    <w:basedOn w:val="Standardnpsmoodstavce"/>
    <w:link w:val="Nzev"/>
    <w:uiPriority w:val="99"/>
    <w:locked/>
    <w:rsid w:val="00DA5548"/>
    <w:rPr>
      <w:rFonts w:ascii="Cambria" w:hAnsi="Cambria" w:cs="Cambria"/>
      <w:b/>
      <w:bCs/>
      <w:kern w:val="28"/>
      <w:sz w:val="32"/>
      <w:szCs w:val="32"/>
      <w:lang w:val="es-ES" w:eastAsia="es-ES"/>
    </w:rPr>
  </w:style>
  <w:style w:type="paragraph" w:customStyle="1" w:styleId="Zkladntext21">
    <w:name w:val="Základní text 21"/>
    <w:basedOn w:val="Normln"/>
    <w:uiPriority w:val="99"/>
    <w:rsid w:val="00F150B3"/>
    <w:pPr>
      <w:overflowPunct w:val="0"/>
      <w:autoSpaceDE w:val="0"/>
      <w:autoSpaceDN w:val="0"/>
      <w:adjustRightInd w:val="0"/>
      <w:jc w:val="both"/>
      <w:textAlignment w:val="baseline"/>
    </w:pPr>
    <w:rPr>
      <w:lang w:val="en-GB" w:eastAsia="de-DE"/>
    </w:rPr>
  </w:style>
  <w:style w:type="paragraph" w:styleId="Bezmezer">
    <w:name w:val="No Spacing"/>
    <w:uiPriority w:val="1"/>
    <w:qFormat/>
    <w:rsid w:val="00534E6D"/>
    <w:pPr>
      <w:suppressAutoHyphens/>
    </w:pPr>
    <w:rPr>
      <w:rFonts w:ascii="Calibri" w:hAnsi="Calibri" w:cs="Calibri"/>
      <w:lang w:val="it-IT" w:eastAsia="ar-SA"/>
    </w:rPr>
  </w:style>
  <w:style w:type="paragraph" w:customStyle="1" w:styleId="msonospacing0">
    <w:name w:val="msonospacing"/>
    <w:basedOn w:val="Normln"/>
    <w:uiPriority w:val="99"/>
    <w:rsid w:val="00E9135F"/>
    <w:rPr>
      <w:rFonts w:ascii="Calibri" w:hAnsi="Calibri" w:cs="Calibri"/>
      <w:sz w:val="22"/>
      <w:szCs w:val="22"/>
      <w:lang w:val="cs-CZ" w:eastAsia="cs-CZ"/>
    </w:rPr>
  </w:style>
  <w:style w:type="character" w:styleId="Zvraznn">
    <w:name w:val="Emphasis"/>
    <w:basedOn w:val="Standardnpsmoodstavce"/>
    <w:uiPriority w:val="99"/>
    <w:qFormat/>
    <w:rsid w:val="00FD2175"/>
    <w:rPr>
      <w:rFonts w:cs="Times New Roman"/>
      <w:i/>
      <w:iCs/>
    </w:rPr>
  </w:style>
  <w:style w:type="character" w:styleId="Odkaznakoment">
    <w:name w:val="annotation reference"/>
    <w:basedOn w:val="Standardnpsmoodstavce"/>
    <w:uiPriority w:val="99"/>
    <w:semiHidden/>
    <w:rsid w:val="00E86691"/>
    <w:rPr>
      <w:rFonts w:cs="Times New Roman"/>
      <w:sz w:val="16"/>
      <w:szCs w:val="16"/>
    </w:rPr>
  </w:style>
  <w:style w:type="paragraph" w:styleId="Textkomente">
    <w:name w:val="annotation text"/>
    <w:basedOn w:val="Normln"/>
    <w:link w:val="TextkomenteChar"/>
    <w:uiPriority w:val="99"/>
    <w:semiHidden/>
    <w:rsid w:val="00E86691"/>
    <w:rPr>
      <w:sz w:val="20"/>
      <w:szCs w:val="20"/>
    </w:rPr>
  </w:style>
  <w:style w:type="character" w:customStyle="1" w:styleId="TextkomenteChar">
    <w:name w:val="Text komentáře Char"/>
    <w:basedOn w:val="Standardnpsmoodstavce"/>
    <w:link w:val="Textkomente"/>
    <w:uiPriority w:val="99"/>
    <w:locked/>
    <w:rsid w:val="00E86691"/>
    <w:rPr>
      <w:rFonts w:cs="Times New Roman"/>
      <w:lang w:val="es-ES" w:eastAsia="es-ES"/>
    </w:rPr>
  </w:style>
  <w:style w:type="paragraph" w:styleId="Pedmtkomente">
    <w:name w:val="annotation subject"/>
    <w:basedOn w:val="Textkomente"/>
    <w:next w:val="Textkomente"/>
    <w:link w:val="PedmtkomenteChar"/>
    <w:uiPriority w:val="99"/>
    <w:semiHidden/>
    <w:rsid w:val="00E86691"/>
    <w:rPr>
      <w:b/>
      <w:bCs/>
    </w:rPr>
  </w:style>
  <w:style w:type="character" w:customStyle="1" w:styleId="PedmtkomenteChar">
    <w:name w:val="Předmět komentáře Char"/>
    <w:basedOn w:val="TextkomenteChar"/>
    <w:link w:val="Pedmtkomente"/>
    <w:uiPriority w:val="99"/>
    <w:locked/>
    <w:rsid w:val="00E86691"/>
    <w:rPr>
      <w:rFonts w:cs="Times New Roman"/>
      <w:b/>
      <w:bCs/>
      <w:lang w:val="es-ES" w:eastAsia="es-ES"/>
    </w:rPr>
  </w:style>
  <w:style w:type="paragraph" w:styleId="Textbubliny">
    <w:name w:val="Balloon Text"/>
    <w:basedOn w:val="Normln"/>
    <w:link w:val="TextbublinyChar"/>
    <w:uiPriority w:val="99"/>
    <w:semiHidden/>
    <w:rsid w:val="00E86691"/>
    <w:rPr>
      <w:rFonts w:ascii="Tahoma" w:hAnsi="Tahoma" w:cs="Tahoma"/>
      <w:sz w:val="16"/>
      <w:szCs w:val="16"/>
    </w:rPr>
  </w:style>
  <w:style w:type="character" w:customStyle="1" w:styleId="TextbublinyChar">
    <w:name w:val="Text bubliny Char"/>
    <w:basedOn w:val="Standardnpsmoodstavce"/>
    <w:link w:val="Textbubliny"/>
    <w:uiPriority w:val="99"/>
    <w:locked/>
    <w:rsid w:val="00E86691"/>
    <w:rPr>
      <w:rFonts w:ascii="Tahoma" w:hAnsi="Tahoma" w:cs="Tahoma"/>
      <w:sz w:val="16"/>
      <w:szCs w:val="16"/>
      <w:lang w:val="es-ES" w:eastAsia="es-ES"/>
    </w:rPr>
  </w:style>
  <w:style w:type="table" w:styleId="Mkatabulky">
    <w:name w:val="Table Grid"/>
    <w:basedOn w:val="Normlntabulka"/>
    <w:uiPriority w:val="99"/>
    <w:rsid w:val="004911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0104BD"/>
    <w:rPr>
      <w:sz w:val="24"/>
      <w:szCs w:val="24"/>
      <w:lang w:val="es-ES" w:eastAsia="es-ES"/>
    </w:rPr>
  </w:style>
  <w:style w:type="paragraph" w:styleId="Normlnweb">
    <w:name w:val="Normal (Web)"/>
    <w:basedOn w:val="Normln"/>
    <w:uiPriority w:val="99"/>
    <w:rsid w:val="005F449C"/>
    <w:pPr>
      <w:spacing w:before="100" w:beforeAutospacing="1" w:after="119"/>
    </w:pPr>
    <w:rPr>
      <w:lang w:val="cs-CZ" w:eastAsia="cs-CZ"/>
    </w:rPr>
  </w:style>
  <w:style w:type="character" w:customStyle="1" w:styleId="apple-converted-space">
    <w:name w:val="apple-converted-space"/>
    <w:uiPriority w:val="99"/>
    <w:rsid w:val="009403B8"/>
  </w:style>
  <w:style w:type="paragraph" w:customStyle="1" w:styleId="Standard">
    <w:name w:val="Standard"/>
    <w:uiPriority w:val="99"/>
    <w:rsid w:val="00E31BF6"/>
    <w:pPr>
      <w:widowControl w:val="0"/>
      <w:suppressAutoHyphens/>
      <w:overflowPunct w:val="0"/>
      <w:autoSpaceDE w:val="0"/>
      <w:autoSpaceDN w:val="0"/>
      <w:textAlignment w:val="baseline"/>
    </w:pPr>
    <w:rPr>
      <w:rFonts w:ascii="Times" w:hAnsi="Times" w:cs="Times"/>
      <w:kern w:val="3"/>
      <w:sz w:val="24"/>
      <w:szCs w:val="24"/>
    </w:rPr>
  </w:style>
  <w:style w:type="paragraph" w:styleId="Odstavecseseznamem">
    <w:name w:val="List Paragraph"/>
    <w:basedOn w:val="Normln"/>
    <w:uiPriority w:val="99"/>
    <w:qFormat/>
    <w:rsid w:val="00982F61"/>
    <w:pPr>
      <w:ind w:left="720"/>
    </w:pPr>
  </w:style>
  <w:style w:type="character" w:styleId="Hypertextovodkaz">
    <w:name w:val="Hyperlink"/>
    <w:basedOn w:val="Standardnpsmoodstavce"/>
    <w:uiPriority w:val="99"/>
    <w:semiHidden/>
    <w:rsid w:val="00DD15CD"/>
    <w:rPr>
      <w:rFonts w:cs="Times New Roman"/>
      <w:color w:val="0000FF"/>
      <w:u w:val="single"/>
    </w:rPr>
  </w:style>
  <w:style w:type="paragraph" w:styleId="Prosttext">
    <w:name w:val="Plain Text"/>
    <w:basedOn w:val="Normln"/>
    <w:link w:val="ProsttextChar"/>
    <w:uiPriority w:val="99"/>
    <w:semiHidden/>
    <w:unhideWhenUsed/>
    <w:rsid w:val="00FF6661"/>
    <w:rPr>
      <w:rFonts w:ascii="Segoe UI Semibold" w:eastAsiaTheme="minorHAnsi" w:hAnsi="Segoe UI Semibold" w:cs="Consolas"/>
      <w:sz w:val="22"/>
      <w:szCs w:val="21"/>
      <w:lang w:val="cs-CZ" w:eastAsia="en-US"/>
    </w:rPr>
  </w:style>
  <w:style w:type="character" w:customStyle="1" w:styleId="ProsttextChar">
    <w:name w:val="Prostý text Char"/>
    <w:basedOn w:val="Standardnpsmoodstavce"/>
    <w:link w:val="Prosttext"/>
    <w:uiPriority w:val="99"/>
    <w:semiHidden/>
    <w:rsid w:val="00FF6661"/>
    <w:rPr>
      <w:rFonts w:ascii="Segoe UI Semibold" w:eastAsiaTheme="minorHAnsi" w:hAnsi="Segoe UI Semibold" w:cs="Consolas"/>
      <w:szCs w:val="21"/>
      <w:lang w:eastAsia="en-US"/>
    </w:rPr>
  </w:style>
</w:styles>
</file>

<file path=word/webSettings.xml><?xml version="1.0" encoding="utf-8"?>
<w:webSettings xmlns:r="http://schemas.openxmlformats.org/officeDocument/2006/relationships" xmlns:w="http://schemas.openxmlformats.org/wordprocessingml/2006/main">
  <w:divs>
    <w:div w:id="675495291">
      <w:bodyDiv w:val="1"/>
      <w:marLeft w:val="0"/>
      <w:marRight w:val="0"/>
      <w:marTop w:val="0"/>
      <w:marBottom w:val="0"/>
      <w:divBdr>
        <w:top w:val="none" w:sz="0" w:space="0" w:color="auto"/>
        <w:left w:val="none" w:sz="0" w:space="0" w:color="auto"/>
        <w:bottom w:val="none" w:sz="0" w:space="0" w:color="auto"/>
        <w:right w:val="none" w:sz="0" w:space="0" w:color="auto"/>
      </w:divBdr>
    </w:div>
    <w:div w:id="869031453">
      <w:bodyDiv w:val="1"/>
      <w:marLeft w:val="0"/>
      <w:marRight w:val="0"/>
      <w:marTop w:val="0"/>
      <w:marBottom w:val="0"/>
      <w:divBdr>
        <w:top w:val="none" w:sz="0" w:space="0" w:color="auto"/>
        <w:left w:val="none" w:sz="0" w:space="0" w:color="auto"/>
        <w:bottom w:val="none" w:sz="0" w:space="0" w:color="auto"/>
        <w:right w:val="none" w:sz="0" w:space="0" w:color="auto"/>
      </w:divBdr>
    </w:div>
    <w:div w:id="1144740938">
      <w:marLeft w:val="0"/>
      <w:marRight w:val="0"/>
      <w:marTop w:val="0"/>
      <w:marBottom w:val="0"/>
      <w:divBdr>
        <w:top w:val="none" w:sz="0" w:space="0" w:color="auto"/>
        <w:left w:val="none" w:sz="0" w:space="0" w:color="auto"/>
        <w:bottom w:val="none" w:sz="0" w:space="0" w:color="auto"/>
        <w:right w:val="none" w:sz="0" w:space="0" w:color="auto"/>
      </w:divBdr>
    </w:div>
    <w:div w:id="1144740940">
      <w:marLeft w:val="0"/>
      <w:marRight w:val="0"/>
      <w:marTop w:val="0"/>
      <w:marBottom w:val="0"/>
      <w:divBdr>
        <w:top w:val="none" w:sz="0" w:space="0" w:color="auto"/>
        <w:left w:val="none" w:sz="0" w:space="0" w:color="auto"/>
        <w:bottom w:val="none" w:sz="0" w:space="0" w:color="auto"/>
        <w:right w:val="none" w:sz="0" w:space="0" w:color="auto"/>
      </w:divBdr>
    </w:div>
    <w:div w:id="1144740942">
      <w:marLeft w:val="0"/>
      <w:marRight w:val="0"/>
      <w:marTop w:val="0"/>
      <w:marBottom w:val="0"/>
      <w:divBdr>
        <w:top w:val="none" w:sz="0" w:space="0" w:color="auto"/>
        <w:left w:val="none" w:sz="0" w:space="0" w:color="auto"/>
        <w:bottom w:val="none" w:sz="0" w:space="0" w:color="auto"/>
        <w:right w:val="none" w:sz="0" w:space="0" w:color="auto"/>
      </w:divBdr>
    </w:div>
    <w:div w:id="1144740943">
      <w:marLeft w:val="0"/>
      <w:marRight w:val="0"/>
      <w:marTop w:val="0"/>
      <w:marBottom w:val="0"/>
      <w:divBdr>
        <w:top w:val="none" w:sz="0" w:space="0" w:color="auto"/>
        <w:left w:val="none" w:sz="0" w:space="0" w:color="auto"/>
        <w:bottom w:val="none" w:sz="0" w:space="0" w:color="auto"/>
        <w:right w:val="none" w:sz="0" w:space="0" w:color="auto"/>
      </w:divBdr>
    </w:div>
    <w:div w:id="1144740944">
      <w:marLeft w:val="0"/>
      <w:marRight w:val="0"/>
      <w:marTop w:val="0"/>
      <w:marBottom w:val="0"/>
      <w:divBdr>
        <w:top w:val="none" w:sz="0" w:space="0" w:color="auto"/>
        <w:left w:val="none" w:sz="0" w:space="0" w:color="auto"/>
        <w:bottom w:val="none" w:sz="0" w:space="0" w:color="auto"/>
        <w:right w:val="none" w:sz="0" w:space="0" w:color="auto"/>
      </w:divBdr>
    </w:div>
    <w:div w:id="1144740945">
      <w:marLeft w:val="0"/>
      <w:marRight w:val="0"/>
      <w:marTop w:val="0"/>
      <w:marBottom w:val="0"/>
      <w:divBdr>
        <w:top w:val="none" w:sz="0" w:space="0" w:color="auto"/>
        <w:left w:val="none" w:sz="0" w:space="0" w:color="auto"/>
        <w:bottom w:val="none" w:sz="0" w:space="0" w:color="auto"/>
        <w:right w:val="none" w:sz="0" w:space="0" w:color="auto"/>
      </w:divBdr>
    </w:div>
    <w:div w:id="1144740947">
      <w:marLeft w:val="0"/>
      <w:marRight w:val="0"/>
      <w:marTop w:val="0"/>
      <w:marBottom w:val="0"/>
      <w:divBdr>
        <w:top w:val="none" w:sz="0" w:space="0" w:color="auto"/>
        <w:left w:val="none" w:sz="0" w:space="0" w:color="auto"/>
        <w:bottom w:val="none" w:sz="0" w:space="0" w:color="auto"/>
        <w:right w:val="none" w:sz="0" w:space="0" w:color="auto"/>
      </w:divBdr>
    </w:div>
    <w:div w:id="1144740950">
      <w:marLeft w:val="0"/>
      <w:marRight w:val="0"/>
      <w:marTop w:val="0"/>
      <w:marBottom w:val="0"/>
      <w:divBdr>
        <w:top w:val="none" w:sz="0" w:space="0" w:color="auto"/>
        <w:left w:val="none" w:sz="0" w:space="0" w:color="auto"/>
        <w:bottom w:val="none" w:sz="0" w:space="0" w:color="auto"/>
        <w:right w:val="none" w:sz="0" w:space="0" w:color="auto"/>
      </w:divBdr>
      <w:divsChild>
        <w:div w:id="1144740939">
          <w:marLeft w:val="0"/>
          <w:marRight w:val="0"/>
          <w:marTop w:val="0"/>
          <w:marBottom w:val="0"/>
          <w:divBdr>
            <w:top w:val="none" w:sz="0" w:space="0" w:color="auto"/>
            <w:left w:val="none" w:sz="0" w:space="0" w:color="auto"/>
            <w:bottom w:val="none" w:sz="0" w:space="0" w:color="auto"/>
            <w:right w:val="none" w:sz="0" w:space="0" w:color="auto"/>
          </w:divBdr>
        </w:div>
        <w:div w:id="1144740941">
          <w:marLeft w:val="0"/>
          <w:marRight w:val="0"/>
          <w:marTop w:val="0"/>
          <w:marBottom w:val="0"/>
          <w:divBdr>
            <w:top w:val="none" w:sz="0" w:space="0" w:color="auto"/>
            <w:left w:val="none" w:sz="0" w:space="0" w:color="auto"/>
            <w:bottom w:val="none" w:sz="0" w:space="0" w:color="auto"/>
            <w:right w:val="none" w:sz="0" w:space="0" w:color="auto"/>
          </w:divBdr>
        </w:div>
        <w:div w:id="1144740946">
          <w:marLeft w:val="0"/>
          <w:marRight w:val="0"/>
          <w:marTop w:val="0"/>
          <w:marBottom w:val="0"/>
          <w:divBdr>
            <w:top w:val="none" w:sz="0" w:space="0" w:color="auto"/>
            <w:left w:val="none" w:sz="0" w:space="0" w:color="auto"/>
            <w:bottom w:val="none" w:sz="0" w:space="0" w:color="auto"/>
            <w:right w:val="none" w:sz="0" w:space="0" w:color="auto"/>
          </w:divBdr>
        </w:div>
        <w:div w:id="1144740948">
          <w:marLeft w:val="0"/>
          <w:marRight w:val="0"/>
          <w:marTop w:val="0"/>
          <w:marBottom w:val="0"/>
          <w:divBdr>
            <w:top w:val="none" w:sz="0" w:space="0" w:color="auto"/>
            <w:left w:val="none" w:sz="0" w:space="0" w:color="auto"/>
            <w:bottom w:val="none" w:sz="0" w:space="0" w:color="auto"/>
            <w:right w:val="none" w:sz="0" w:space="0" w:color="auto"/>
          </w:divBdr>
        </w:div>
        <w:div w:id="1144740949">
          <w:marLeft w:val="0"/>
          <w:marRight w:val="0"/>
          <w:marTop w:val="0"/>
          <w:marBottom w:val="0"/>
          <w:divBdr>
            <w:top w:val="none" w:sz="0" w:space="0" w:color="auto"/>
            <w:left w:val="none" w:sz="0" w:space="0" w:color="auto"/>
            <w:bottom w:val="none" w:sz="0" w:space="0" w:color="auto"/>
            <w:right w:val="none" w:sz="0" w:space="0" w:color="auto"/>
          </w:divBdr>
        </w:div>
        <w:div w:id="1144740954">
          <w:marLeft w:val="0"/>
          <w:marRight w:val="0"/>
          <w:marTop w:val="0"/>
          <w:marBottom w:val="0"/>
          <w:divBdr>
            <w:top w:val="none" w:sz="0" w:space="0" w:color="auto"/>
            <w:left w:val="none" w:sz="0" w:space="0" w:color="auto"/>
            <w:bottom w:val="none" w:sz="0" w:space="0" w:color="auto"/>
            <w:right w:val="none" w:sz="0" w:space="0" w:color="auto"/>
          </w:divBdr>
        </w:div>
        <w:div w:id="1144740956">
          <w:marLeft w:val="0"/>
          <w:marRight w:val="0"/>
          <w:marTop w:val="0"/>
          <w:marBottom w:val="0"/>
          <w:divBdr>
            <w:top w:val="none" w:sz="0" w:space="0" w:color="auto"/>
            <w:left w:val="none" w:sz="0" w:space="0" w:color="auto"/>
            <w:bottom w:val="none" w:sz="0" w:space="0" w:color="auto"/>
            <w:right w:val="none" w:sz="0" w:space="0" w:color="auto"/>
          </w:divBdr>
        </w:div>
        <w:div w:id="1144740959">
          <w:marLeft w:val="0"/>
          <w:marRight w:val="0"/>
          <w:marTop w:val="0"/>
          <w:marBottom w:val="0"/>
          <w:divBdr>
            <w:top w:val="none" w:sz="0" w:space="0" w:color="auto"/>
            <w:left w:val="none" w:sz="0" w:space="0" w:color="auto"/>
            <w:bottom w:val="none" w:sz="0" w:space="0" w:color="auto"/>
            <w:right w:val="none" w:sz="0" w:space="0" w:color="auto"/>
          </w:divBdr>
        </w:div>
      </w:divsChild>
    </w:div>
    <w:div w:id="1144740951">
      <w:marLeft w:val="0"/>
      <w:marRight w:val="0"/>
      <w:marTop w:val="0"/>
      <w:marBottom w:val="0"/>
      <w:divBdr>
        <w:top w:val="none" w:sz="0" w:space="0" w:color="auto"/>
        <w:left w:val="none" w:sz="0" w:space="0" w:color="auto"/>
        <w:bottom w:val="none" w:sz="0" w:space="0" w:color="auto"/>
        <w:right w:val="none" w:sz="0" w:space="0" w:color="auto"/>
      </w:divBdr>
    </w:div>
    <w:div w:id="1144740952">
      <w:marLeft w:val="0"/>
      <w:marRight w:val="0"/>
      <w:marTop w:val="0"/>
      <w:marBottom w:val="0"/>
      <w:divBdr>
        <w:top w:val="none" w:sz="0" w:space="0" w:color="auto"/>
        <w:left w:val="none" w:sz="0" w:space="0" w:color="auto"/>
        <w:bottom w:val="none" w:sz="0" w:space="0" w:color="auto"/>
        <w:right w:val="none" w:sz="0" w:space="0" w:color="auto"/>
      </w:divBdr>
    </w:div>
    <w:div w:id="1144740953">
      <w:marLeft w:val="0"/>
      <w:marRight w:val="0"/>
      <w:marTop w:val="0"/>
      <w:marBottom w:val="0"/>
      <w:divBdr>
        <w:top w:val="none" w:sz="0" w:space="0" w:color="auto"/>
        <w:left w:val="none" w:sz="0" w:space="0" w:color="auto"/>
        <w:bottom w:val="none" w:sz="0" w:space="0" w:color="auto"/>
        <w:right w:val="none" w:sz="0" w:space="0" w:color="auto"/>
      </w:divBdr>
    </w:div>
    <w:div w:id="1144740955">
      <w:marLeft w:val="0"/>
      <w:marRight w:val="0"/>
      <w:marTop w:val="0"/>
      <w:marBottom w:val="0"/>
      <w:divBdr>
        <w:top w:val="none" w:sz="0" w:space="0" w:color="auto"/>
        <w:left w:val="none" w:sz="0" w:space="0" w:color="auto"/>
        <w:bottom w:val="none" w:sz="0" w:space="0" w:color="auto"/>
        <w:right w:val="none" w:sz="0" w:space="0" w:color="auto"/>
      </w:divBdr>
    </w:div>
    <w:div w:id="1144740957">
      <w:marLeft w:val="0"/>
      <w:marRight w:val="0"/>
      <w:marTop w:val="0"/>
      <w:marBottom w:val="0"/>
      <w:divBdr>
        <w:top w:val="none" w:sz="0" w:space="0" w:color="auto"/>
        <w:left w:val="none" w:sz="0" w:space="0" w:color="auto"/>
        <w:bottom w:val="none" w:sz="0" w:space="0" w:color="auto"/>
        <w:right w:val="none" w:sz="0" w:space="0" w:color="auto"/>
      </w:divBdr>
    </w:div>
    <w:div w:id="1144740958">
      <w:marLeft w:val="0"/>
      <w:marRight w:val="0"/>
      <w:marTop w:val="0"/>
      <w:marBottom w:val="0"/>
      <w:divBdr>
        <w:top w:val="none" w:sz="0" w:space="0" w:color="auto"/>
        <w:left w:val="none" w:sz="0" w:space="0" w:color="auto"/>
        <w:bottom w:val="none" w:sz="0" w:space="0" w:color="auto"/>
        <w:right w:val="none" w:sz="0" w:space="0" w:color="auto"/>
      </w:divBdr>
    </w:div>
    <w:div w:id="1144740960">
      <w:marLeft w:val="0"/>
      <w:marRight w:val="0"/>
      <w:marTop w:val="0"/>
      <w:marBottom w:val="0"/>
      <w:divBdr>
        <w:top w:val="none" w:sz="0" w:space="0" w:color="auto"/>
        <w:left w:val="none" w:sz="0" w:space="0" w:color="auto"/>
        <w:bottom w:val="none" w:sz="0" w:space="0" w:color="auto"/>
        <w:right w:val="none" w:sz="0" w:space="0" w:color="auto"/>
      </w:divBdr>
    </w:div>
    <w:div w:id="1144740961">
      <w:marLeft w:val="0"/>
      <w:marRight w:val="0"/>
      <w:marTop w:val="0"/>
      <w:marBottom w:val="0"/>
      <w:divBdr>
        <w:top w:val="none" w:sz="0" w:space="0" w:color="auto"/>
        <w:left w:val="none" w:sz="0" w:space="0" w:color="auto"/>
        <w:bottom w:val="none" w:sz="0" w:space="0" w:color="auto"/>
        <w:right w:val="none" w:sz="0" w:space="0" w:color="auto"/>
      </w:divBdr>
    </w:div>
    <w:div w:id="1144740962">
      <w:marLeft w:val="0"/>
      <w:marRight w:val="0"/>
      <w:marTop w:val="0"/>
      <w:marBottom w:val="0"/>
      <w:divBdr>
        <w:top w:val="none" w:sz="0" w:space="0" w:color="auto"/>
        <w:left w:val="none" w:sz="0" w:space="0" w:color="auto"/>
        <w:bottom w:val="none" w:sz="0" w:space="0" w:color="auto"/>
        <w:right w:val="none" w:sz="0" w:space="0" w:color="auto"/>
      </w:divBdr>
    </w:div>
    <w:div w:id="1144740964">
      <w:marLeft w:val="0"/>
      <w:marRight w:val="0"/>
      <w:marTop w:val="0"/>
      <w:marBottom w:val="0"/>
      <w:divBdr>
        <w:top w:val="none" w:sz="0" w:space="0" w:color="auto"/>
        <w:left w:val="none" w:sz="0" w:space="0" w:color="auto"/>
        <w:bottom w:val="none" w:sz="0" w:space="0" w:color="auto"/>
        <w:right w:val="none" w:sz="0" w:space="0" w:color="auto"/>
      </w:divBdr>
      <w:divsChild>
        <w:div w:id="1144740963">
          <w:marLeft w:val="0"/>
          <w:marRight w:val="0"/>
          <w:marTop w:val="0"/>
          <w:marBottom w:val="0"/>
          <w:divBdr>
            <w:top w:val="none" w:sz="0" w:space="0" w:color="auto"/>
            <w:left w:val="none" w:sz="0" w:space="0" w:color="auto"/>
            <w:bottom w:val="none" w:sz="0" w:space="0" w:color="auto"/>
            <w:right w:val="none" w:sz="0" w:space="0" w:color="auto"/>
          </w:divBdr>
        </w:div>
        <w:div w:id="1144740965">
          <w:marLeft w:val="0"/>
          <w:marRight w:val="0"/>
          <w:marTop w:val="0"/>
          <w:marBottom w:val="0"/>
          <w:divBdr>
            <w:top w:val="none" w:sz="0" w:space="0" w:color="auto"/>
            <w:left w:val="none" w:sz="0" w:space="0" w:color="auto"/>
            <w:bottom w:val="none" w:sz="0" w:space="0" w:color="auto"/>
            <w:right w:val="none" w:sz="0" w:space="0" w:color="auto"/>
          </w:divBdr>
        </w:div>
        <w:div w:id="1144740966">
          <w:marLeft w:val="0"/>
          <w:marRight w:val="0"/>
          <w:marTop w:val="0"/>
          <w:marBottom w:val="0"/>
          <w:divBdr>
            <w:top w:val="none" w:sz="0" w:space="0" w:color="auto"/>
            <w:left w:val="none" w:sz="0" w:space="0" w:color="auto"/>
            <w:bottom w:val="none" w:sz="0" w:space="0" w:color="auto"/>
            <w:right w:val="none" w:sz="0" w:space="0" w:color="auto"/>
          </w:divBdr>
        </w:div>
        <w:div w:id="1144740967">
          <w:marLeft w:val="0"/>
          <w:marRight w:val="0"/>
          <w:marTop w:val="0"/>
          <w:marBottom w:val="0"/>
          <w:divBdr>
            <w:top w:val="none" w:sz="0" w:space="0" w:color="auto"/>
            <w:left w:val="none" w:sz="0" w:space="0" w:color="auto"/>
            <w:bottom w:val="none" w:sz="0" w:space="0" w:color="auto"/>
            <w:right w:val="none" w:sz="0" w:space="0" w:color="auto"/>
          </w:divBdr>
        </w:div>
        <w:div w:id="1144740968">
          <w:marLeft w:val="0"/>
          <w:marRight w:val="0"/>
          <w:marTop w:val="0"/>
          <w:marBottom w:val="0"/>
          <w:divBdr>
            <w:top w:val="none" w:sz="0" w:space="0" w:color="auto"/>
            <w:left w:val="none" w:sz="0" w:space="0" w:color="auto"/>
            <w:bottom w:val="none" w:sz="0" w:space="0" w:color="auto"/>
            <w:right w:val="none" w:sz="0" w:space="0" w:color="auto"/>
          </w:divBdr>
        </w:div>
        <w:div w:id="1144740969">
          <w:marLeft w:val="0"/>
          <w:marRight w:val="0"/>
          <w:marTop w:val="0"/>
          <w:marBottom w:val="0"/>
          <w:divBdr>
            <w:top w:val="none" w:sz="0" w:space="0" w:color="auto"/>
            <w:left w:val="none" w:sz="0" w:space="0" w:color="auto"/>
            <w:bottom w:val="none" w:sz="0" w:space="0" w:color="auto"/>
            <w:right w:val="none" w:sz="0" w:space="0" w:color="auto"/>
          </w:divBdr>
        </w:div>
        <w:div w:id="1144740970">
          <w:marLeft w:val="0"/>
          <w:marRight w:val="0"/>
          <w:marTop w:val="0"/>
          <w:marBottom w:val="0"/>
          <w:divBdr>
            <w:top w:val="none" w:sz="0" w:space="0" w:color="auto"/>
            <w:left w:val="none" w:sz="0" w:space="0" w:color="auto"/>
            <w:bottom w:val="none" w:sz="0" w:space="0" w:color="auto"/>
            <w:right w:val="none" w:sz="0" w:space="0" w:color="auto"/>
          </w:divBdr>
        </w:div>
        <w:div w:id="1144740971">
          <w:marLeft w:val="0"/>
          <w:marRight w:val="0"/>
          <w:marTop w:val="0"/>
          <w:marBottom w:val="0"/>
          <w:divBdr>
            <w:top w:val="none" w:sz="0" w:space="0" w:color="auto"/>
            <w:left w:val="none" w:sz="0" w:space="0" w:color="auto"/>
            <w:bottom w:val="none" w:sz="0" w:space="0" w:color="auto"/>
            <w:right w:val="none" w:sz="0" w:space="0" w:color="auto"/>
          </w:divBdr>
        </w:div>
        <w:div w:id="1144740972">
          <w:marLeft w:val="0"/>
          <w:marRight w:val="0"/>
          <w:marTop w:val="0"/>
          <w:marBottom w:val="0"/>
          <w:divBdr>
            <w:top w:val="none" w:sz="0" w:space="0" w:color="auto"/>
            <w:left w:val="none" w:sz="0" w:space="0" w:color="auto"/>
            <w:bottom w:val="none" w:sz="0" w:space="0" w:color="auto"/>
            <w:right w:val="none" w:sz="0" w:space="0" w:color="auto"/>
          </w:divBdr>
        </w:div>
        <w:div w:id="1144740973">
          <w:marLeft w:val="0"/>
          <w:marRight w:val="0"/>
          <w:marTop w:val="0"/>
          <w:marBottom w:val="0"/>
          <w:divBdr>
            <w:top w:val="none" w:sz="0" w:space="0" w:color="auto"/>
            <w:left w:val="none" w:sz="0" w:space="0" w:color="auto"/>
            <w:bottom w:val="none" w:sz="0" w:space="0" w:color="auto"/>
            <w:right w:val="none" w:sz="0" w:space="0" w:color="auto"/>
          </w:divBdr>
        </w:div>
        <w:div w:id="1144740974">
          <w:marLeft w:val="0"/>
          <w:marRight w:val="0"/>
          <w:marTop w:val="0"/>
          <w:marBottom w:val="0"/>
          <w:divBdr>
            <w:top w:val="none" w:sz="0" w:space="0" w:color="auto"/>
            <w:left w:val="none" w:sz="0" w:space="0" w:color="auto"/>
            <w:bottom w:val="none" w:sz="0" w:space="0" w:color="auto"/>
            <w:right w:val="none" w:sz="0" w:space="0" w:color="auto"/>
          </w:divBdr>
        </w:div>
        <w:div w:id="1144740975">
          <w:marLeft w:val="0"/>
          <w:marRight w:val="0"/>
          <w:marTop w:val="0"/>
          <w:marBottom w:val="0"/>
          <w:divBdr>
            <w:top w:val="none" w:sz="0" w:space="0" w:color="auto"/>
            <w:left w:val="none" w:sz="0" w:space="0" w:color="auto"/>
            <w:bottom w:val="none" w:sz="0" w:space="0" w:color="auto"/>
            <w:right w:val="none" w:sz="0" w:space="0" w:color="auto"/>
          </w:divBdr>
        </w:div>
        <w:div w:id="1144740976">
          <w:marLeft w:val="0"/>
          <w:marRight w:val="0"/>
          <w:marTop w:val="0"/>
          <w:marBottom w:val="0"/>
          <w:divBdr>
            <w:top w:val="none" w:sz="0" w:space="0" w:color="auto"/>
            <w:left w:val="none" w:sz="0" w:space="0" w:color="auto"/>
            <w:bottom w:val="none" w:sz="0" w:space="0" w:color="auto"/>
            <w:right w:val="none" w:sz="0" w:space="0" w:color="auto"/>
          </w:divBdr>
        </w:div>
        <w:div w:id="1144740977">
          <w:marLeft w:val="0"/>
          <w:marRight w:val="0"/>
          <w:marTop w:val="0"/>
          <w:marBottom w:val="0"/>
          <w:divBdr>
            <w:top w:val="none" w:sz="0" w:space="0" w:color="auto"/>
            <w:left w:val="none" w:sz="0" w:space="0" w:color="auto"/>
            <w:bottom w:val="none" w:sz="0" w:space="0" w:color="auto"/>
            <w:right w:val="none" w:sz="0" w:space="0" w:color="auto"/>
          </w:divBdr>
        </w:div>
        <w:div w:id="1144740978">
          <w:marLeft w:val="0"/>
          <w:marRight w:val="0"/>
          <w:marTop w:val="0"/>
          <w:marBottom w:val="0"/>
          <w:divBdr>
            <w:top w:val="none" w:sz="0" w:space="0" w:color="auto"/>
            <w:left w:val="none" w:sz="0" w:space="0" w:color="auto"/>
            <w:bottom w:val="none" w:sz="0" w:space="0" w:color="auto"/>
            <w:right w:val="none" w:sz="0" w:space="0" w:color="auto"/>
          </w:divBdr>
        </w:div>
        <w:div w:id="1144740979">
          <w:marLeft w:val="0"/>
          <w:marRight w:val="0"/>
          <w:marTop w:val="0"/>
          <w:marBottom w:val="0"/>
          <w:divBdr>
            <w:top w:val="none" w:sz="0" w:space="0" w:color="auto"/>
            <w:left w:val="none" w:sz="0" w:space="0" w:color="auto"/>
            <w:bottom w:val="none" w:sz="0" w:space="0" w:color="auto"/>
            <w:right w:val="none" w:sz="0" w:space="0" w:color="auto"/>
          </w:divBdr>
        </w:div>
        <w:div w:id="1144740980">
          <w:marLeft w:val="0"/>
          <w:marRight w:val="0"/>
          <w:marTop w:val="0"/>
          <w:marBottom w:val="0"/>
          <w:divBdr>
            <w:top w:val="none" w:sz="0" w:space="0" w:color="auto"/>
            <w:left w:val="none" w:sz="0" w:space="0" w:color="auto"/>
            <w:bottom w:val="none" w:sz="0" w:space="0" w:color="auto"/>
            <w:right w:val="none" w:sz="0" w:space="0" w:color="auto"/>
          </w:divBdr>
        </w:div>
        <w:div w:id="1144740981">
          <w:marLeft w:val="0"/>
          <w:marRight w:val="0"/>
          <w:marTop w:val="0"/>
          <w:marBottom w:val="0"/>
          <w:divBdr>
            <w:top w:val="none" w:sz="0" w:space="0" w:color="auto"/>
            <w:left w:val="none" w:sz="0" w:space="0" w:color="auto"/>
            <w:bottom w:val="none" w:sz="0" w:space="0" w:color="auto"/>
            <w:right w:val="none" w:sz="0" w:space="0" w:color="auto"/>
          </w:divBdr>
        </w:div>
        <w:div w:id="1144740982">
          <w:marLeft w:val="0"/>
          <w:marRight w:val="0"/>
          <w:marTop w:val="0"/>
          <w:marBottom w:val="0"/>
          <w:divBdr>
            <w:top w:val="none" w:sz="0" w:space="0" w:color="auto"/>
            <w:left w:val="none" w:sz="0" w:space="0" w:color="auto"/>
            <w:bottom w:val="none" w:sz="0" w:space="0" w:color="auto"/>
            <w:right w:val="none" w:sz="0" w:space="0" w:color="auto"/>
          </w:divBdr>
        </w:div>
        <w:div w:id="1144740983">
          <w:marLeft w:val="0"/>
          <w:marRight w:val="0"/>
          <w:marTop w:val="0"/>
          <w:marBottom w:val="0"/>
          <w:divBdr>
            <w:top w:val="none" w:sz="0" w:space="0" w:color="auto"/>
            <w:left w:val="none" w:sz="0" w:space="0" w:color="auto"/>
            <w:bottom w:val="none" w:sz="0" w:space="0" w:color="auto"/>
            <w:right w:val="none" w:sz="0" w:space="0" w:color="auto"/>
          </w:divBdr>
        </w:div>
      </w:divsChild>
    </w:div>
    <w:div w:id="17691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4297</Words>
  <Characters>25353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PRACOVNÍ PŘEKLAD</vt:lpstr>
    </vt:vector>
  </TitlesOfParts>
  <LinksUpToDate>false</LinksUpToDate>
  <CharactersWithSpaces>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PŘEKLAD</dc:title>
  <dc:creator/>
  <cp:lastModifiedBy/>
  <cp:revision>1</cp:revision>
  <dcterms:created xsi:type="dcterms:W3CDTF">2018-06-06T13:09:00Z</dcterms:created>
  <dcterms:modified xsi:type="dcterms:W3CDTF">2018-06-14T10:49:00Z</dcterms:modified>
</cp:coreProperties>
</file>