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4C" w:rsidRDefault="003A3D4C" w:rsidP="003A3D4C">
      <w:pPr>
        <w:pStyle w:val="Nadpis1"/>
        <w:numPr>
          <w:ilvl w:val="0"/>
          <w:numId w:val="0"/>
        </w:numPr>
        <w:spacing w:line="280" w:lineRule="atLeast"/>
        <w:ind w:left="720"/>
        <w:rPr>
          <w:rFonts w:ascii="Arial" w:hAnsi="Arial"/>
          <w:noProof/>
          <w:color w:val="1F497D"/>
          <w:sz w:val="20"/>
          <w:szCs w:val="20"/>
        </w:rPr>
      </w:pPr>
    </w:p>
    <w:p w:rsidR="003A3D4C" w:rsidRPr="00AC7013" w:rsidRDefault="003A3D4C" w:rsidP="003A3D4C">
      <w:pPr>
        <w:pStyle w:val="Nadpis1"/>
        <w:numPr>
          <w:ilvl w:val="0"/>
          <w:numId w:val="0"/>
        </w:numPr>
        <w:spacing w:line="280" w:lineRule="atLeast"/>
        <w:ind w:left="720"/>
        <w:rPr>
          <w:rFonts w:ascii="Arial" w:hAnsi="Arial"/>
          <w:sz w:val="20"/>
          <w:szCs w:val="20"/>
        </w:rPr>
      </w:pPr>
      <w:bookmarkStart w:id="0" w:name="_Toc516838865"/>
      <w:bookmarkStart w:id="1" w:name="_Toc516839179"/>
      <w:bookmarkStart w:id="2" w:name="_Toc516840120"/>
      <w:bookmarkStart w:id="3" w:name="_Toc516840201"/>
      <w:bookmarkStart w:id="4" w:name="_Toc516842969"/>
      <w:ins w:id="5" w:author="Šmídová Světlana" w:date="2018-05-31T09:32:00Z">
        <w:r>
          <w:rPr>
            <w:rFonts w:ascii="Arial" w:hAnsi="Arial"/>
            <w:noProof/>
            <w:color w:val="1F497D"/>
            <w:sz w:val="20"/>
            <w:szCs w:val="20"/>
          </w:rPr>
          <w:drawing>
            <wp:inline distT="0" distB="0" distL="0" distR="0" wp14:anchorId="783CCFB5" wp14:editId="4FF94E3C">
              <wp:extent cx="1908175" cy="763270"/>
              <wp:effectExtent l="0" t="0" r="0" b="0"/>
              <wp:docPr id="16" name="Obrázek 1" descr="JSME TU PRO VÁS JIŽ 25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ME TU PRO VÁS JIŽ 25 LE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8175" cy="763270"/>
                      </a:xfrm>
                      <a:prstGeom prst="rect">
                        <a:avLst/>
                      </a:prstGeom>
                      <a:noFill/>
                      <a:ln>
                        <a:noFill/>
                      </a:ln>
                    </pic:spPr>
                  </pic:pic>
                </a:graphicData>
              </a:graphic>
            </wp:inline>
          </w:drawing>
        </w:r>
      </w:ins>
      <w:bookmarkEnd w:id="0"/>
      <w:bookmarkEnd w:id="1"/>
      <w:bookmarkEnd w:id="2"/>
      <w:bookmarkEnd w:id="3"/>
      <w:bookmarkEnd w:id="4"/>
    </w:p>
    <w:p w:rsidR="003A3D4C" w:rsidRDefault="003A3D4C" w:rsidP="003A3D4C">
      <w:pPr>
        <w:rPr>
          <w:rFonts w:ascii="Arial" w:hAnsi="Arial" w:cs="Arial"/>
          <w:sz w:val="20"/>
          <w:szCs w:val="20"/>
        </w:rPr>
      </w:pPr>
    </w:p>
    <w:p w:rsidR="003A3D4C" w:rsidRPr="00AC7013" w:rsidRDefault="003A3D4C" w:rsidP="003A3D4C">
      <w:pPr>
        <w:rPr>
          <w:rFonts w:ascii="Arial" w:hAnsi="Arial" w:cs="Arial"/>
          <w:sz w:val="20"/>
          <w:szCs w:val="20"/>
        </w:rPr>
      </w:pPr>
    </w:p>
    <w:p w:rsidR="003A3D4C" w:rsidRDefault="003A3D4C" w:rsidP="003A3D4C">
      <w:pPr>
        <w:keepNext/>
        <w:tabs>
          <w:tab w:val="left" w:pos="576"/>
        </w:tabs>
        <w:spacing w:after="60"/>
        <w:jc w:val="center"/>
        <w:outlineLvl w:val="1"/>
        <w:rPr>
          <w:rFonts w:ascii="Arial" w:hAnsi="Arial" w:cs="Arial"/>
          <w:bCs/>
          <w:i/>
          <w:sz w:val="20"/>
          <w:szCs w:val="20"/>
          <w:lang w:val="en-US"/>
        </w:rPr>
      </w:pPr>
      <w:proofErr w:type="spellStart"/>
      <w:r w:rsidRPr="00E42FBB">
        <w:rPr>
          <w:rFonts w:ascii="Arial" w:hAnsi="Arial" w:cs="Arial"/>
          <w:b/>
          <w:bCs/>
          <w:sz w:val="20"/>
          <w:szCs w:val="20"/>
          <w:lang w:val="en-US"/>
        </w:rPr>
        <w:t>Smlouva</w:t>
      </w:r>
      <w:proofErr w:type="spellEnd"/>
      <w:r w:rsidRPr="00E42FBB">
        <w:rPr>
          <w:rFonts w:ascii="Arial" w:hAnsi="Arial" w:cs="Arial"/>
          <w:b/>
          <w:bCs/>
          <w:sz w:val="20"/>
          <w:szCs w:val="20"/>
          <w:lang w:val="en-US"/>
        </w:rPr>
        <w:t xml:space="preserve"> č</w:t>
      </w:r>
      <w:r>
        <w:rPr>
          <w:rFonts w:ascii="Arial" w:hAnsi="Arial" w:cs="Arial"/>
          <w:b/>
          <w:bCs/>
          <w:sz w:val="20"/>
          <w:szCs w:val="20"/>
          <w:lang w:val="en-US"/>
        </w:rPr>
        <w:t xml:space="preserve">. </w:t>
      </w:r>
      <w:r w:rsidR="00A1163C">
        <w:rPr>
          <w:rFonts w:ascii="Arial" w:hAnsi="Arial" w:cs="Arial"/>
          <w:b/>
          <w:bCs/>
          <w:sz w:val="20"/>
          <w:szCs w:val="20"/>
          <w:lang w:val="en-US"/>
        </w:rPr>
        <w:t>884/2018</w:t>
      </w:r>
    </w:p>
    <w:p w:rsidR="003A3D4C" w:rsidRPr="00FE4205" w:rsidRDefault="003A3D4C" w:rsidP="003A3D4C">
      <w:pPr>
        <w:keepNext/>
        <w:tabs>
          <w:tab w:val="left" w:pos="576"/>
        </w:tabs>
        <w:spacing w:after="60"/>
        <w:jc w:val="center"/>
        <w:outlineLvl w:val="1"/>
        <w:rPr>
          <w:rFonts w:ascii="Arial" w:hAnsi="Arial" w:cs="Arial"/>
          <w:b/>
          <w:bCs/>
          <w:sz w:val="20"/>
          <w:szCs w:val="20"/>
          <w:lang w:val="en-US"/>
        </w:rPr>
      </w:pPr>
      <w:r w:rsidRPr="006E6D27">
        <w:rPr>
          <w:rFonts w:ascii="Arial" w:hAnsi="Arial" w:cs="Arial"/>
          <w:bCs/>
          <w:sz w:val="20"/>
          <w:szCs w:val="20"/>
          <w:lang w:val="en-US"/>
        </w:rPr>
        <w:t xml:space="preserve">o </w:t>
      </w:r>
      <w:proofErr w:type="spellStart"/>
      <w:r w:rsidRPr="006E6D27">
        <w:rPr>
          <w:rFonts w:ascii="Arial" w:hAnsi="Arial" w:cs="Arial"/>
          <w:bCs/>
          <w:sz w:val="20"/>
          <w:szCs w:val="20"/>
          <w:lang w:val="en-US"/>
        </w:rPr>
        <w:t>zajištění</w:t>
      </w:r>
      <w:proofErr w:type="spellEnd"/>
      <w:r w:rsidRPr="006E6D27">
        <w:rPr>
          <w:rFonts w:ascii="Arial" w:hAnsi="Arial" w:cs="Arial"/>
          <w:bCs/>
          <w:sz w:val="20"/>
          <w:szCs w:val="20"/>
          <w:lang w:val="en-US"/>
        </w:rPr>
        <w:t xml:space="preserve"> </w:t>
      </w:r>
      <w:proofErr w:type="spellStart"/>
      <w:r w:rsidRPr="006E6D27">
        <w:rPr>
          <w:rFonts w:ascii="Arial" w:hAnsi="Arial" w:cs="Arial"/>
          <w:bCs/>
          <w:sz w:val="20"/>
          <w:szCs w:val="20"/>
          <w:lang w:val="en-US"/>
        </w:rPr>
        <w:t>čerpání</w:t>
      </w:r>
      <w:proofErr w:type="spellEnd"/>
      <w:r w:rsidRPr="006E6D27">
        <w:rPr>
          <w:rFonts w:ascii="Arial" w:hAnsi="Arial" w:cs="Arial"/>
          <w:bCs/>
          <w:sz w:val="20"/>
          <w:szCs w:val="20"/>
          <w:lang w:val="en-US"/>
        </w:rPr>
        <w:t xml:space="preserve"> </w:t>
      </w:r>
      <w:proofErr w:type="spellStart"/>
      <w:r>
        <w:rPr>
          <w:rFonts w:ascii="Arial" w:hAnsi="Arial" w:cs="Arial"/>
          <w:bCs/>
          <w:sz w:val="20"/>
          <w:szCs w:val="20"/>
          <w:lang w:val="en-US"/>
        </w:rPr>
        <w:t>cloudových</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služeb</w:t>
      </w:r>
      <w:proofErr w:type="spellEnd"/>
      <w:r>
        <w:rPr>
          <w:rFonts w:ascii="Arial" w:hAnsi="Arial" w:cs="Arial"/>
          <w:bCs/>
          <w:sz w:val="20"/>
          <w:szCs w:val="20"/>
          <w:lang w:val="en-US"/>
        </w:rPr>
        <w:t xml:space="preserve"> a  Cloud computing</w:t>
      </w:r>
    </w:p>
    <w:p w:rsidR="003A3D4C" w:rsidRDefault="003A3D4C" w:rsidP="003A3D4C">
      <w:pPr>
        <w:keepNext/>
        <w:tabs>
          <w:tab w:val="left" w:pos="576"/>
        </w:tabs>
        <w:spacing w:after="60"/>
        <w:jc w:val="center"/>
        <w:outlineLvl w:val="1"/>
        <w:rPr>
          <w:rFonts w:ascii="Arial" w:hAnsi="Arial" w:cs="Arial"/>
          <w:b/>
          <w:bCs/>
          <w:sz w:val="20"/>
          <w:szCs w:val="20"/>
          <w:highlight w:val="green"/>
        </w:rPr>
      </w:pPr>
    </w:p>
    <w:p w:rsidR="003A3D4C" w:rsidRPr="00332A72" w:rsidRDefault="003A3D4C" w:rsidP="003A3D4C">
      <w:pPr>
        <w:keepNext/>
        <w:tabs>
          <w:tab w:val="left" w:pos="576"/>
        </w:tabs>
        <w:spacing w:after="60"/>
        <w:jc w:val="center"/>
        <w:outlineLvl w:val="1"/>
        <w:rPr>
          <w:rFonts w:ascii="Arial" w:hAnsi="Arial" w:cs="Arial"/>
          <w:b/>
          <w:bCs/>
          <w:sz w:val="20"/>
          <w:szCs w:val="20"/>
        </w:rPr>
      </w:pPr>
    </w:p>
    <w:p w:rsidR="003A3D4C" w:rsidRPr="00332A72" w:rsidRDefault="003A3D4C" w:rsidP="003A3D4C">
      <w:pPr>
        <w:keepNext/>
        <w:tabs>
          <w:tab w:val="left" w:pos="576"/>
        </w:tabs>
        <w:spacing w:after="60"/>
        <w:jc w:val="center"/>
        <w:outlineLvl w:val="1"/>
        <w:rPr>
          <w:rFonts w:ascii="Arial" w:hAnsi="Arial" w:cs="Arial"/>
          <w:b/>
          <w:bCs/>
          <w:sz w:val="20"/>
          <w:szCs w:val="20"/>
        </w:rPr>
      </w:pPr>
    </w:p>
    <w:p w:rsidR="003A3D4C" w:rsidRPr="00332A72" w:rsidRDefault="003A3D4C" w:rsidP="003A3D4C">
      <w:pPr>
        <w:jc w:val="center"/>
        <w:rPr>
          <w:rFonts w:ascii="Arial" w:hAnsi="Arial" w:cs="Arial"/>
          <w:sz w:val="20"/>
          <w:szCs w:val="20"/>
        </w:rPr>
      </w:pPr>
      <w:r w:rsidRPr="00332A72">
        <w:rPr>
          <w:rFonts w:ascii="Arial" w:hAnsi="Arial" w:cs="Arial"/>
          <w:sz w:val="20"/>
          <w:szCs w:val="20"/>
        </w:rPr>
        <w:t>uzavřená podle § 1746 odst. 2</w:t>
      </w:r>
      <w:r>
        <w:rPr>
          <w:rFonts w:ascii="Arial" w:hAnsi="Arial" w:cs="Arial"/>
          <w:sz w:val="20"/>
          <w:szCs w:val="20"/>
        </w:rPr>
        <w:t>.</w:t>
      </w:r>
      <w:r w:rsidRPr="00332A72">
        <w:rPr>
          <w:rFonts w:ascii="Arial" w:hAnsi="Arial" w:cs="Arial"/>
          <w:sz w:val="20"/>
          <w:szCs w:val="20"/>
        </w:rPr>
        <w:t xml:space="preserve"> zákona č. 89/2012, občanského zákoníku (dále jen “občanský zákoník”)</w:t>
      </w:r>
    </w:p>
    <w:p w:rsidR="003A3D4C" w:rsidRPr="00AC7013" w:rsidRDefault="003A3D4C" w:rsidP="003A3D4C">
      <w:pPr>
        <w:pStyle w:val="Stylpravidel"/>
        <w:spacing w:before="0" w:line="240" w:lineRule="auto"/>
        <w:jc w:val="center"/>
        <w:rPr>
          <w:sz w:val="20"/>
          <w:szCs w:val="20"/>
        </w:rPr>
      </w:pPr>
    </w:p>
    <w:p w:rsidR="003A3D4C" w:rsidRPr="00AC7013" w:rsidRDefault="003A3D4C" w:rsidP="003A3D4C">
      <w:pPr>
        <w:pStyle w:val="Stylpravidel"/>
        <w:spacing w:before="0" w:line="240" w:lineRule="auto"/>
        <w:jc w:val="center"/>
        <w:rPr>
          <w:sz w:val="20"/>
          <w:szCs w:val="20"/>
        </w:rPr>
      </w:pPr>
    </w:p>
    <w:p w:rsidR="003A3D4C" w:rsidRPr="00AC7013" w:rsidRDefault="003A3D4C" w:rsidP="003A3D4C">
      <w:pPr>
        <w:keepNext/>
        <w:rPr>
          <w:rFonts w:ascii="Arial" w:hAnsi="Arial" w:cs="Arial"/>
          <w:b/>
          <w:sz w:val="20"/>
          <w:szCs w:val="20"/>
        </w:rPr>
      </w:pPr>
      <w:r w:rsidRPr="00AC7013">
        <w:rPr>
          <w:rFonts w:ascii="Arial" w:hAnsi="Arial" w:cs="Arial"/>
          <w:b/>
          <w:sz w:val="20"/>
          <w:szCs w:val="20"/>
        </w:rPr>
        <w:t>Smluvní strany:</w:t>
      </w:r>
    </w:p>
    <w:p w:rsidR="003A3D4C" w:rsidRPr="00AC7013" w:rsidRDefault="003A3D4C" w:rsidP="003A3D4C">
      <w:pPr>
        <w:rPr>
          <w:rFonts w:ascii="Arial" w:hAnsi="Arial" w:cs="Arial"/>
          <w:sz w:val="20"/>
          <w:szCs w:val="20"/>
        </w:rPr>
      </w:pPr>
    </w:p>
    <w:p w:rsidR="003A3D4C" w:rsidRPr="00AC7013" w:rsidRDefault="003A3D4C" w:rsidP="003A3D4C">
      <w:pPr>
        <w:widowControl w:val="0"/>
        <w:numPr>
          <w:ilvl w:val="0"/>
          <w:numId w:val="11"/>
        </w:numPr>
        <w:spacing w:after="0" w:line="240" w:lineRule="auto"/>
        <w:ind w:left="426"/>
        <w:jc w:val="left"/>
        <w:outlineLvl w:val="1"/>
        <w:rPr>
          <w:rFonts w:ascii="Arial" w:hAnsi="Arial" w:cs="Arial"/>
          <w:b/>
          <w:i/>
          <w:sz w:val="20"/>
          <w:szCs w:val="20"/>
          <w:u w:val="single"/>
        </w:rPr>
      </w:pPr>
      <w:r>
        <w:rPr>
          <w:rFonts w:ascii="Arial" w:hAnsi="Arial" w:cs="Arial"/>
          <w:b/>
          <w:sz w:val="20"/>
          <w:szCs w:val="20"/>
          <w:u w:val="single"/>
        </w:rPr>
        <w:t>Podpůrný a garanční rolnický a lesnický fond, a.s.</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se sídlem:</w:t>
      </w:r>
      <w:r w:rsidRPr="00AC7013">
        <w:rPr>
          <w:rFonts w:ascii="Arial" w:hAnsi="Arial" w:cs="Arial"/>
          <w:sz w:val="20"/>
          <w:szCs w:val="20"/>
        </w:rPr>
        <w:tab/>
        <w:t xml:space="preserve"> </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Pr>
          <w:rFonts w:ascii="Arial" w:hAnsi="Arial" w:cs="Arial"/>
          <w:sz w:val="20"/>
          <w:szCs w:val="20"/>
        </w:rPr>
        <w:t>Sokolovská 394/17, 186 00 Praha</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 xml:space="preserve">kterou zastupuje: </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t xml:space="preserve">Ing. Zdeněk </w:t>
      </w:r>
      <w:r>
        <w:rPr>
          <w:rFonts w:ascii="Arial" w:hAnsi="Arial" w:cs="Arial"/>
          <w:sz w:val="20"/>
          <w:szCs w:val="20"/>
        </w:rPr>
        <w:t>Nekula, předseda představenstva</w:t>
      </w:r>
      <w:r w:rsidRPr="00AC7013">
        <w:rPr>
          <w:rFonts w:ascii="Arial" w:hAnsi="Arial" w:cs="Arial"/>
          <w:sz w:val="20"/>
          <w:szCs w:val="20"/>
        </w:rPr>
        <w:t xml:space="preserve"> </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 xml:space="preserve">IČO: </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Pr>
          <w:rFonts w:ascii="Arial" w:hAnsi="Arial" w:cs="Arial"/>
          <w:sz w:val="20"/>
          <w:szCs w:val="20"/>
        </w:rPr>
        <w:t>49241494</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DIČ:</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Pr>
          <w:rFonts w:ascii="Arial" w:hAnsi="Arial" w:cs="Arial"/>
          <w:sz w:val="20"/>
          <w:szCs w:val="20"/>
        </w:rPr>
        <w:t>CZ 49241494</w:t>
      </w:r>
    </w:p>
    <w:p w:rsidR="003A3D4C" w:rsidRDefault="003A3D4C" w:rsidP="003A3D4C">
      <w:pPr>
        <w:tabs>
          <w:tab w:val="left" w:pos="1701"/>
        </w:tabs>
        <w:ind w:left="425"/>
        <w:rPr>
          <w:rFonts w:ascii="Arial" w:hAnsi="Arial" w:cs="Arial"/>
          <w:sz w:val="20"/>
          <w:szCs w:val="20"/>
        </w:rPr>
      </w:pP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 xml:space="preserve"> (dále jen „</w:t>
      </w:r>
      <w:r>
        <w:rPr>
          <w:rFonts w:ascii="Arial" w:hAnsi="Arial" w:cs="Arial"/>
          <w:sz w:val="20"/>
          <w:szCs w:val="20"/>
        </w:rPr>
        <w:t>PGRLF</w:t>
      </w:r>
      <w:r w:rsidRPr="00AC7013">
        <w:rPr>
          <w:rFonts w:ascii="Arial" w:hAnsi="Arial" w:cs="Arial"/>
          <w:sz w:val="20"/>
          <w:szCs w:val="20"/>
        </w:rPr>
        <w:t>“ nebo „Objednatel“)</w:t>
      </w:r>
    </w:p>
    <w:p w:rsidR="003A3D4C" w:rsidRPr="00732AC0" w:rsidRDefault="003A3D4C" w:rsidP="003A3D4C">
      <w:pPr>
        <w:jc w:val="center"/>
        <w:rPr>
          <w:rFonts w:ascii="Arial" w:hAnsi="Arial" w:cs="Arial"/>
          <w:sz w:val="20"/>
          <w:szCs w:val="20"/>
        </w:rPr>
      </w:pPr>
      <w:r w:rsidRPr="00AC7013">
        <w:rPr>
          <w:rFonts w:ascii="Arial" w:hAnsi="Arial" w:cs="Arial"/>
          <w:sz w:val="20"/>
          <w:szCs w:val="20"/>
        </w:rPr>
        <w:t xml:space="preserve">a </w:t>
      </w:r>
    </w:p>
    <w:p w:rsidR="003A3D4C" w:rsidRPr="00563DC8" w:rsidRDefault="003A3D4C" w:rsidP="003A3D4C">
      <w:pPr>
        <w:widowControl w:val="0"/>
        <w:numPr>
          <w:ilvl w:val="0"/>
          <w:numId w:val="11"/>
        </w:numPr>
        <w:spacing w:after="0" w:line="240" w:lineRule="auto"/>
        <w:ind w:left="426"/>
        <w:jc w:val="left"/>
        <w:outlineLvl w:val="1"/>
        <w:rPr>
          <w:rFonts w:ascii="Arial" w:hAnsi="Arial" w:cs="Arial"/>
          <w:b/>
          <w:sz w:val="20"/>
          <w:szCs w:val="20"/>
          <w:u w:val="single"/>
        </w:rPr>
      </w:pPr>
      <w:r w:rsidRPr="00563DC8">
        <w:rPr>
          <w:rFonts w:ascii="Arial" w:hAnsi="Arial" w:cs="Arial"/>
          <w:b/>
          <w:sz w:val="20"/>
          <w:szCs w:val="20"/>
          <w:u w:val="single"/>
        </w:rPr>
        <w:t>ALEF NULA, a.s.</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se sídlem:</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Pr>
          <w:rFonts w:ascii="Arial" w:hAnsi="Arial" w:cs="Arial"/>
          <w:sz w:val="20"/>
          <w:szCs w:val="20"/>
        </w:rPr>
        <w:t>Pernerova 691/42, 186 00 Praha 8</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kterou zastupuje:</w:t>
      </w:r>
      <w:r w:rsidRPr="00AC7013">
        <w:rPr>
          <w:rFonts w:ascii="Arial" w:hAnsi="Arial" w:cs="Arial"/>
          <w:sz w:val="20"/>
          <w:szCs w:val="20"/>
        </w:rPr>
        <w:tab/>
      </w:r>
      <w:r w:rsidRPr="00AC7013">
        <w:rPr>
          <w:rFonts w:ascii="Arial" w:hAnsi="Arial" w:cs="Arial"/>
          <w:sz w:val="20"/>
          <w:szCs w:val="20"/>
        </w:rPr>
        <w:tab/>
      </w:r>
      <w:r>
        <w:rPr>
          <w:rFonts w:ascii="Arial" w:hAnsi="Arial" w:cs="Arial"/>
          <w:sz w:val="20"/>
          <w:szCs w:val="20"/>
        </w:rPr>
        <w:t xml:space="preserve">Ing. </w:t>
      </w:r>
      <w:r w:rsidRPr="00563DC8">
        <w:rPr>
          <w:rFonts w:ascii="Arial" w:hAnsi="Arial" w:cs="Arial"/>
          <w:sz w:val="20"/>
          <w:szCs w:val="20"/>
        </w:rPr>
        <w:t>Milan Zinek, předseda představenstva</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IČO:</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563DC8">
        <w:rPr>
          <w:rFonts w:ascii="Arial" w:hAnsi="Arial" w:cs="Arial"/>
          <w:sz w:val="20"/>
          <w:szCs w:val="20"/>
        </w:rPr>
        <w:t>61858579</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DIČ:</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563DC8">
        <w:rPr>
          <w:rFonts w:ascii="Arial" w:hAnsi="Arial" w:cs="Arial"/>
          <w:sz w:val="20"/>
          <w:szCs w:val="20"/>
        </w:rPr>
        <w:t>CZ61858579</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Bankovní spojení:</w:t>
      </w:r>
      <w:r w:rsidRPr="00AC7013">
        <w:rPr>
          <w:rFonts w:ascii="Arial" w:hAnsi="Arial" w:cs="Arial"/>
          <w:sz w:val="20"/>
          <w:szCs w:val="20"/>
        </w:rPr>
        <w:tab/>
      </w:r>
      <w:r w:rsidRPr="00AC7013">
        <w:rPr>
          <w:rFonts w:ascii="Arial" w:hAnsi="Arial" w:cs="Arial"/>
          <w:sz w:val="20"/>
          <w:szCs w:val="20"/>
        </w:rPr>
        <w:tab/>
      </w:r>
      <w:r w:rsidRPr="00563DC8">
        <w:rPr>
          <w:rFonts w:ascii="Arial" w:hAnsi="Arial" w:cs="Arial"/>
          <w:sz w:val="20"/>
          <w:szCs w:val="20"/>
        </w:rPr>
        <w:t>Komerční banka, a.s.</w:t>
      </w:r>
    </w:p>
    <w:p w:rsidR="003A3D4C" w:rsidRPr="00AC7013" w:rsidRDefault="003A3D4C" w:rsidP="003A3D4C">
      <w:pPr>
        <w:tabs>
          <w:tab w:val="left" w:pos="1701"/>
        </w:tabs>
        <w:ind w:left="425"/>
        <w:rPr>
          <w:rFonts w:ascii="Arial" w:hAnsi="Arial" w:cs="Arial"/>
          <w:sz w:val="20"/>
          <w:szCs w:val="20"/>
        </w:rPr>
      </w:pPr>
      <w:r w:rsidRPr="00AC7013">
        <w:rPr>
          <w:rFonts w:ascii="Arial" w:hAnsi="Arial" w:cs="Arial"/>
          <w:sz w:val="20"/>
          <w:szCs w:val="20"/>
        </w:rPr>
        <w:t>Číslo účtu:</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563DC8">
        <w:rPr>
          <w:rFonts w:ascii="Arial" w:hAnsi="Arial" w:cs="Arial"/>
          <w:sz w:val="20"/>
          <w:szCs w:val="20"/>
        </w:rPr>
        <w:t>51-3717150237/0100</w:t>
      </w:r>
    </w:p>
    <w:p w:rsidR="003A3D4C" w:rsidRPr="00AC7013" w:rsidRDefault="003A3D4C" w:rsidP="003A3D4C">
      <w:pPr>
        <w:ind w:firstLine="425"/>
        <w:rPr>
          <w:rFonts w:ascii="Arial" w:hAnsi="Arial" w:cs="Arial"/>
          <w:sz w:val="20"/>
          <w:szCs w:val="20"/>
        </w:rPr>
      </w:pPr>
      <w:r w:rsidRPr="00AC7013">
        <w:rPr>
          <w:rFonts w:ascii="Arial" w:hAnsi="Arial" w:cs="Arial"/>
          <w:sz w:val="20"/>
          <w:szCs w:val="20"/>
        </w:rPr>
        <w:t xml:space="preserve">Zapsaná v obchodním rejstříku vedeném </w:t>
      </w:r>
      <w:r>
        <w:rPr>
          <w:rFonts w:ascii="Arial" w:hAnsi="Arial" w:cs="Arial"/>
          <w:sz w:val="20"/>
          <w:szCs w:val="20"/>
        </w:rPr>
        <w:t>Městským</w:t>
      </w:r>
      <w:r w:rsidRPr="00AC7013">
        <w:rPr>
          <w:rFonts w:ascii="Arial" w:hAnsi="Arial" w:cs="Arial"/>
          <w:sz w:val="20"/>
          <w:szCs w:val="20"/>
        </w:rPr>
        <w:t xml:space="preserve"> soudem </w:t>
      </w:r>
      <w:r>
        <w:rPr>
          <w:rFonts w:ascii="Arial" w:hAnsi="Arial" w:cs="Arial"/>
          <w:sz w:val="20"/>
          <w:szCs w:val="20"/>
        </w:rPr>
        <w:t>v Praze</w:t>
      </w:r>
      <w:r w:rsidRPr="00AC7013">
        <w:rPr>
          <w:rFonts w:ascii="Arial" w:hAnsi="Arial" w:cs="Arial"/>
          <w:sz w:val="20"/>
          <w:szCs w:val="20"/>
        </w:rPr>
        <w:t xml:space="preserve">, oddíl </w:t>
      </w:r>
      <w:r>
        <w:rPr>
          <w:rFonts w:ascii="Arial" w:hAnsi="Arial" w:cs="Arial"/>
          <w:sz w:val="20"/>
          <w:szCs w:val="20"/>
        </w:rPr>
        <w:t>B</w:t>
      </w:r>
      <w:r w:rsidRPr="00AC7013">
        <w:rPr>
          <w:rFonts w:ascii="Arial" w:hAnsi="Arial" w:cs="Arial"/>
          <w:sz w:val="20"/>
          <w:szCs w:val="20"/>
        </w:rPr>
        <w:t xml:space="preserve">, vložka </w:t>
      </w:r>
      <w:r>
        <w:rPr>
          <w:rFonts w:ascii="Arial" w:hAnsi="Arial" w:cs="Arial"/>
          <w:sz w:val="20"/>
          <w:szCs w:val="20"/>
        </w:rPr>
        <w:t>2727</w:t>
      </w:r>
      <w:r w:rsidRPr="00AC7013">
        <w:rPr>
          <w:rFonts w:ascii="Arial" w:hAnsi="Arial" w:cs="Arial"/>
          <w:sz w:val="20"/>
          <w:szCs w:val="20"/>
        </w:rPr>
        <w:t>.</w:t>
      </w:r>
    </w:p>
    <w:p w:rsidR="003A3D4C" w:rsidRPr="00332A72" w:rsidRDefault="003A3D4C" w:rsidP="003A3D4C">
      <w:pPr>
        <w:tabs>
          <w:tab w:val="left" w:pos="1701"/>
        </w:tabs>
        <w:ind w:left="426"/>
        <w:rPr>
          <w:sz w:val="20"/>
          <w:szCs w:val="20"/>
        </w:rPr>
      </w:pPr>
    </w:p>
    <w:p w:rsidR="003A3D4C" w:rsidRPr="00AC7013" w:rsidRDefault="003A3D4C" w:rsidP="003A3D4C">
      <w:pPr>
        <w:tabs>
          <w:tab w:val="left" w:pos="1701"/>
        </w:tabs>
        <w:ind w:left="426"/>
        <w:rPr>
          <w:rFonts w:ascii="Arial" w:hAnsi="Arial" w:cs="Arial"/>
          <w:sz w:val="20"/>
          <w:szCs w:val="20"/>
        </w:rPr>
      </w:pPr>
      <w:r w:rsidRPr="00AC7013">
        <w:rPr>
          <w:rFonts w:ascii="Arial" w:hAnsi="Arial" w:cs="Arial"/>
          <w:sz w:val="20"/>
          <w:szCs w:val="20"/>
        </w:rPr>
        <w:t>(dále jen „Poskytovatel“)</w:t>
      </w:r>
    </w:p>
    <w:p w:rsidR="003A3D4C" w:rsidRPr="00AC7013" w:rsidRDefault="003A3D4C" w:rsidP="003A3D4C">
      <w:pPr>
        <w:tabs>
          <w:tab w:val="left" w:pos="1701"/>
        </w:tabs>
        <w:ind w:left="426"/>
        <w:rPr>
          <w:rFonts w:ascii="Arial" w:hAnsi="Arial" w:cs="Arial"/>
          <w:sz w:val="20"/>
          <w:szCs w:val="20"/>
        </w:rPr>
      </w:pPr>
      <w:r w:rsidRPr="00AC7013">
        <w:rPr>
          <w:rFonts w:ascii="Arial" w:hAnsi="Arial" w:cs="Arial"/>
          <w:sz w:val="20"/>
          <w:szCs w:val="20"/>
        </w:rPr>
        <w:lastRenderedPageBreak/>
        <w:t xml:space="preserve">(společně též „smluvní strany“) </w:t>
      </w:r>
    </w:p>
    <w:p w:rsidR="003A3D4C" w:rsidRPr="00AC7013" w:rsidRDefault="003A3D4C" w:rsidP="003A3D4C">
      <w:pPr>
        <w:ind w:left="1416" w:hanging="1132"/>
        <w:rPr>
          <w:szCs w:val="22"/>
        </w:rPr>
      </w:pPr>
    </w:p>
    <w:p w:rsidR="003A3D4C" w:rsidRPr="00AC7013" w:rsidRDefault="003A3D4C" w:rsidP="003A3D4C">
      <w:pPr>
        <w:ind w:left="1416" w:hanging="1132"/>
        <w:rPr>
          <w:szCs w:val="22"/>
        </w:rPr>
      </w:pPr>
    </w:p>
    <w:p w:rsidR="003A3D4C" w:rsidRPr="00AC7013" w:rsidRDefault="003A3D4C" w:rsidP="003A3D4C">
      <w:pPr>
        <w:jc w:val="center"/>
        <w:rPr>
          <w:rFonts w:ascii="Arial" w:hAnsi="Arial" w:cs="Arial"/>
          <w:b/>
          <w:sz w:val="20"/>
          <w:szCs w:val="20"/>
        </w:rPr>
      </w:pPr>
      <w:r w:rsidRPr="00AC7013">
        <w:rPr>
          <w:rFonts w:ascii="Arial" w:hAnsi="Arial" w:cs="Arial"/>
          <w:b/>
          <w:sz w:val="20"/>
          <w:szCs w:val="20"/>
        </w:rPr>
        <w:t>Preambule</w:t>
      </w:r>
    </w:p>
    <w:p w:rsidR="003A3D4C" w:rsidRPr="00C964B2" w:rsidRDefault="003A3D4C" w:rsidP="003A3D4C">
      <w:pPr>
        <w:numPr>
          <w:ilvl w:val="0"/>
          <w:numId w:val="12"/>
        </w:numPr>
        <w:spacing w:line="240" w:lineRule="auto"/>
        <w:ind w:left="284" w:hanging="284"/>
        <w:contextualSpacing/>
        <w:rPr>
          <w:rFonts w:ascii="Arial" w:hAnsi="Arial" w:cs="Arial"/>
          <w:sz w:val="20"/>
          <w:szCs w:val="20"/>
        </w:rPr>
      </w:pPr>
      <w:r w:rsidRPr="00C964B2">
        <w:rPr>
          <w:rFonts w:ascii="Arial" w:hAnsi="Arial" w:cs="Arial"/>
          <w:sz w:val="20"/>
          <w:szCs w:val="20"/>
        </w:rPr>
        <w:t xml:space="preserve">Účelem této smlouvy je zajistit pro Objednatele, za podmínek dále v této smlouvě uvedených, čerpání </w:t>
      </w:r>
      <w:proofErr w:type="spellStart"/>
      <w:r w:rsidRPr="00C964B2">
        <w:rPr>
          <w:rFonts w:ascii="Arial" w:hAnsi="Arial" w:cs="Arial"/>
          <w:sz w:val="20"/>
          <w:szCs w:val="20"/>
        </w:rPr>
        <w:t>cloudových</w:t>
      </w:r>
      <w:proofErr w:type="spellEnd"/>
      <w:r w:rsidRPr="00C964B2">
        <w:rPr>
          <w:rFonts w:ascii="Arial" w:hAnsi="Arial" w:cs="Arial"/>
          <w:sz w:val="20"/>
          <w:szCs w:val="20"/>
        </w:rPr>
        <w:t xml:space="preserve"> služeb, blíže popsaných v příloze č. 1 Smlouvy – Technická specifikace.</w:t>
      </w:r>
    </w:p>
    <w:p w:rsidR="003A3D4C" w:rsidRDefault="003A3D4C" w:rsidP="003A3D4C">
      <w:pPr>
        <w:ind w:left="284"/>
        <w:contextualSpacing/>
        <w:rPr>
          <w:rFonts w:ascii="Arial" w:hAnsi="Arial" w:cs="Arial"/>
          <w:sz w:val="20"/>
          <w:szCs w:val="20"/>
        </w:rPr>
      </w:pPr>
    </w:p>
    <w:p w:rsidR="003A3D4C" w:rsidRDefault="003A3D4C" w:rsidP="003A3D4C">
      <w:pPr>
        <w:numPr>
          <w:ilvl w:val="0"/>
          <w:numId w:val="12"/>
        </w:numPr>
        <w:spacing w:line="240" w:lineRule="auto"/>
        <w:ind w:left="284" w:hanging="284"/>
        <w:contextualSpacing/>
        <w:rPr>
          <w:rFonts w:ascii="Arial" w:hAnsi="Arial" w:cs="Arial"/>
          <w:sz w:val="20"/>
          <w:szCs w:val="20"/>
        </w:rPr>
      </w:pPr>
      <w:r w:rsidRPr="00AC7013">
        <w:rPr>
          <w:rFonts w:ascii="Arial" w:hAnsi="Arial" w:cs="Arial"/>
          <w:sz w:val="20"/>
          <w:szCs w:val="20"/>
        </w:rPr>
        <w:t xml:space="preserve">Tato smlouva upravuje vztah mezi </w:t>
      </w:r>
      <w:r>
        <w:rPr>
          <w:rFonts w:ascii="Arial" w:hAnsi="Arial" w:cs="Arial"/>
          <w:sz w:val="20"/>
          <w:szCs w:val="20"/>
        </w:rPr>
        <w:t>Objednatelem</w:t>
      </w:r>
      <w:r w:rsidRPr="00AC7013">
        <w:rPr>
          <w:rFonts w:ascii="Arial" w:hAnsi="Arial" w:cs="Arial"/>
          <w:sz w:val="20"/>
          <w:szCs w:val="20"/>
        </w:rPr>
        <w:t xml:space="preserve"> a Poskytovatelem, který vzešel z výsledku veřejné zakázky malého rozsahu </w:t>
      </w:r>
      <w:r>
        <w:rPr>
          <w:rFonts w:ascii="Arial" w:hAnsi="Arial" w:cs="Arial"/>
          <w:sz w:val="20"/>
          <w:szCs w:val="20"/>
        </w:rPr>
        <w:t xml:space="preserve">s názvem </w:t>
      </w:r>
      <w:r w:rsidRPr="00AC7013">
        <w:rPr>
          <w:rFonts w:ascii="Arial" w:hAnsi="Arial" w:cs="Arial"/>
          <w:sz w:val="20"/>
          <w:szCs w:val="20"/>
        </w:rPr>
        <w:t>„</w:t>
      </w:r>
      <w:r>
        <w:rPr>
          <w:rFonts w:ascii="Arial" w:hAnsi="Arial" w:cs="Arial"/>
          <w:sz w:val="20"/>
          <w:szCs w:val="20"/>
        </w:rPr>
        <w:t xml:space="preserve">Poskytování </w:t>
      </w:r>
      <w:proofErr w:type="spellStart"/>
      <w:r>
        <w:rPr>
          <w:rFonts w:ascii="Arial" w:hAnsi="Arial" w:cs="Arial"/>
          <w:sz w:val="20"/>
          <w:szCs w:val="20"/>
        </w:rPr>
        <w:t>cloudových</w:t>
      </w:r>
      <w:proofErr w:type="spellEnd"/>
      <w:r>
        <w:rPr>
          <w:rFonts w:ascii="Arial" w:hAnsi="Arial" w:cs="Arial"/>
          <w:sz w:val="20"/>
          <w:szCs w:val="20"/>
        </w:rPr>
        <w:t xml:space="preserve"> služeb a </w:t>
      </w:r>
      <w:proofErr w:type="spellStart"/>
      <w:r>
        <w:rPr>
          <w:rFonts w:ascii="Arial" w:hAnsi="Arial" w:cs="Arial"/>
          <w:sz w:val="20"/>
          <w:szCs w:val="20"/>
        </w:rPr>
        <w:t>Cloud</w:t>
      </w:r>
      <w:proofErr w:type="spellEnd"/>
      <w:r>
        <w:rPr>
          <w:rFonts w:ascii="Arial" w:hAnsi="Arial" w:cs="Arial"/>
          <w:sz w:val="20"/>
          <w:szCs w:val="20"/>
        </w:rPr>
        <w:t xml:space="preserve"> </w:t>
      </w:r>
      <w:proofErr w:type="spellStart"/>
      <w:r>
        <w:rPr>
          <w:rFonts w:ascii="Arial" w:hAnsi="Arial" w:cs="Arial"/>
          <w:sz w:val="20"/>
          <w:szCs w:val="20"/>
        </w:rPr>
        <w:t>computing</w:t>
      </w:r>
      <w:proofErr w:type="spellEnd"/>
      <w:r w:rsidRPr="00AC7013">
        <w:rPr>
          <w:rFonts w:ascii="Arial" w:hAnsi="Arial" w:cs="Arial"/>
          <w:sz w:val="20"/>
          <w:szCs w:val="20"/>
        </w:rPr>
        <w:t>“</w:t>
      </w:r>
      <w:r>
        <w:rPr>
          <w:rFonts w:ascii="Arial" w:hAnsi="Arial" w:cs="Arial"/>
          <w:sz w:val="20"/>
          <w:szCs w:val="20"/>
        </w:rPr>
        <w:t xml:space="preserve"> (dále jen „veřejná zakázka“)</w:t>
      </w:r>
      <w:r w:rsidRPr="00AC7013">
        <w:rPr>
          <w:rFonts w:ascii="Arial" w:hAnsi="Arial" w:cs="Arial"/>
          <w:sz w:val="20"/>
          <w:szCs w:val="20"/>
        </w:rPr>
        <w:t>.</w:t>
      </w:r>
    </w:p>
    <w:p w:rsidR="003A3D4C" w:rsidRPr="00AC7013" w:rsidRDefault="003A3D4C" w:rsidP="003A3D4C">
      <w:pPr>
        <w:ind w:left="284" w:hanging="284"/>
        <w:contextualSpacing/>
        <w:rPr>
          <w:rFonts w:ascii="Arial" w:hAnsi="Arial" w:cs="Arial"/>
          <w:sz w:val="20"/>
          <w:szCs w:val="20"/>
        </w:rPr>
      </w:pPr>
    </w:p>
    <w:p w:rsidR="003A3D4C" w:rsidRDefault="003A3D4C" w:rsidP="003A3D4C">
      <w:pPr>
        <w:numPr>
          <w:ilvl w:val="0"/>
          <w:numId w:val="12"/>
        </w:numPr>
        <w:spacing w:line="240" w:lineRule="auto"/>
        <w:ind w:left="284" w:hanging="284"/>
        <w:contextualSpacing/>
        <w:rPr>
          <w:rFonts w:ascii="Arial" w:hAnsi="Arial" w:cs="Arial"/>
          <w:sz w:val="20"/>
          <w:szCs w:val="20"/>
        </w:rPr>
      </w:pPr>
      <w:r w:rsidRPr="00AC7013">
        <w:rPr>
          <w:rFonts w:ascii="Arial" w:hAnsi="Arial" w:cs="Arial"/>
          <w:sz w:val="20"/>
          <w:szCs w:val="20"/>
        </w:rPr>
        <w:t xml:space="preserve">Tato smlouva stanovuje základní obsah právního vztahu na poskytování požadovaného předmětu plnění mezi smluvními stranami. Ustanovení této smlouvy je třeba vykládat v souladu </w:t>
      </w:r>
      <w:r w:rsidR="00A1163C">
        <w:rPr>
          <w:rFonts w:ascii="Arial" w:hAnsi="Arial" w:cs="Arial"/>
          <w:sz w:val="20"/>
          <w:szCs w:val="20"/>
        </w:rPr>
        <w:t>xxxxxxxxxxxxxxxxxxxxxxxxxxxxxxxxxxxxxxxxxxxxxxxxxxxxxxxxxxxxxxxxxxxxxxxxxxxxxxxxxxxxxxxxxxxxxxxxxxxxxxxxxxxxxxxxxxxxxxxxxxxxxxx</w:t>
      </w:r>
    </w:p>
    <w:p w:rsidR="003A3D4C" w:rsidRPr="00AC7013" w:rsidRDefault="003A3D4C" w:rsidP="003A3D4C">
      <w:pPr>
        <w:spacing w:line="276" w:lineRule="auto"/>
        <w:ind w:left="284" w:hanging="284"/>
        <w:contextualSpacing/>
        <w:rPr>
          <w:rFonts w:ascii="Arial" w:hAnsi="Arial" w:cs="Arial"/>
          <w:sz w:val="20"/>
          <w:szCs w:val="20"/>
        </w:rPr>
      </w:pPr>
    </w:p>
    <w:p w:rsidR="003A3D4C" w:rsidRPr="00120460" w:rsidRDefault="003A3D4C" w:rsidP="003A3D4C">
      <w:pPr>
        <w:numPr>
          <w:ilvl w:val="0"/>
          <w:numId w:val="12"/>
        </w:numPr>
        <w:spacing w:line="240" w:lineRule="auto"/>
        <w:ind w:left="284" w:hanging="284"/>
        <w:contextualSpacing/>
        <w:rPr>
          <w:rFonts w:ascii="Arial" w:hAnsi="Arial" w:cs="Arial"/>
          <w:sz w:val="20"/>
          <w:szCs w:val="20"/>
        </w:rPr>
      </w:pPr>
      <w:r w:rsidRPr="00AC7013">
        <w:rPr>
          <w:rFonts w:ascii="Arial" w:hAnsi="Arial" w:cs="Arial"/>
          <w:sz w:val="20"/>
          <w:szCs w:val="20"/>
        </w:rPr>
        <w:t xml:space="preserve">Poskytovatel tímto prohlašuje, že je oprávněn </w:t>
      </w:r>
      <w:r>
        <w:rPr>
          <w:rFonts w:ascii="Arial" w:hAnsi="Arial" w:cs="Arial"/>
          <w:sz w:val="20"/>
          <w:szCs w:val="20"/>
        </w:rPr>
        <w:t xml:space="preserve">a schopen </w:t>
      </w:r>
      <w:r w:rsidRPr="00AC7013">
        <w:rPr>
          <w:rFonts w:ascii="Arial" w:hAnsi="Arial" w:cs="Arial"/>
          <w:sz w:val="20"/>
          <w:szCs w:val="20"/>
        </w:rPr>
        <w:t>poskytnout plnění dle této smlouvy</w:t>
      </w:r>
      <w:r>
        <w:rPr>
          <w:rFonts w:ascii="Arial" w:hAnsi="Arial" w:cs="Arial"/>
          <w:sz w:val="20"/>
          <w:szCs w:val="20"/>
        </w:rPr>
        <w:t xml:space="preserve"> a zavazuje se plnění v souladu s touto smlouvou a zadávacími podmínkami veřejné zakázky poskytnout a že je partnerem MS pro poskytování těchto služeb. </w:t>
      </w:r>
    </w:p>
    <w:p w:rsidR="003A3D4C" w:rsidRPr="00AC7013" w:rsidRDefault="003A3D4C" w:rsidP="003A3D4C">
      <w:pPr>
        <w:rPr>
          <w:rFonts w:ascii="Arial" w:hAnsi="Arial" w:cs="Arial"/>
          <w:i/>
        </w:rPr>
      </w:pPr>
    </w:p>
    <w:p w:rsidR="003A3D4C" w:rsidRPr="00AC7013" w:rsidRDefault="003A3D4C" w:rsidP="003A3D4C">
      <w:pPr>
        <w:rPr>
          <w:rFonts w:ascii="Arial" w:hAnsi="Arial" w:cs="Arial"/>
          <w:i/>
          <w:sz w:val="20"/>
          <w:szCs w:val="20"/>
        </w:rPr>
      </w:pPr>
      <w:r w:rsidRPr="00AC7013">
        <w:rPr>
          <w:rFonts w:ascii="Arial" w:hAnsi="Arial" w:cs="Arial"/>
          <w:i/>
        </w:rPr>
        <w:t xml:space="preserve"> </w:t>
      </w:r>
    </w:p>
    <w:p w:rsidR="003A3D4C" w:rsidRPr="00AC7013" w:rsidRDefault="003A3D4C" w:rsidP="003A3D4C">
      <w:pPr>
        <w:spacing w:before="360"/>
        <w:jc w:val="center"/>
        <w:outlineLvl w:val="0"/>
        <w:rPr>
          <w:rFonts w:ascii="Arial" w:hAnsi="Arial" w:cs="Arial"/>
          <w:b/>
          <w:bCs/>
          <w:sz w:val="20"/>
          <w:szCs w:val="20"/>
        </w:rPr>
      </w:pPr>
      <w:r w:rsidRPr="00AC7013">
        <w:rPr>
          <w:rFonts w:ascii="Arial" w:hAnsi="Arial" w:cs="Arial"/>
          <w:b/>
          <w:bCs/>
          <w:sz w:val="20"/>
          <w:szCs w:val="20"/>
        </w:rPr>
        <w:t>Článek I. Předmět plnění</w:t>
      </w:r>
    </w:p>
    <w:p w:rsidR="003A3D4C" w:rsidRDefault="003A3D4C" w:rsidP="003A3D4C">
      <w:pPr>
        <w:numPr>
          <w:ilvl w:val="0"/>
          <w:numId w:val="9"/>
        </w:numPr>
        <w:spacing w:after="0" w:line="240" w:lineRule="auto"/>
        <w:ind w:left="284"/>
        <w:rPr>
          <w:rFonts w:ascii="Arial" w:hAnsi="Arial" w:cs="Arial"/>
          <w:sz w:val="20"/>
          <w:szCs w:val="20"/>
        </w:rPr>
      </w:pPr>
      <w:r>
        <w:rPr>
          <w:rFonts w:ascii="Arial" w:hAnsi="Arial" w:cs="Arial"/>
          <w:sz w:val="20"/>
          <w:szCs w:val="20"/>
        </w:rPr>
        <w:t>Objednatel konstatuje, že má</w:t>
      </w:r>
      <w:r w:rsidRPr="00283C6C">
        <w:rPr>
          <w:rFonts w:ascii="Arial" w:hAnsi="Arial" w:cs="Arial"/>
          <w:sz w:val="20"/>
          <w:szCs w:val="20"/>
        </w:rPr>
        <w:t xml:space="preserve"> </w:t>
      </w:r>
      <w:r>
        <w:rPr>
          <w:rFonts w:ascii="Arial" w:hAnsi="Arial" w:cs="Arial"/>
          <w:sz w:val="20"/>
          <w:szCs w:val="20"/>
        </w:rPr>
        <w:t>potřebu na zajištění služeb dle Přílohy č. 1 této Smlouvy.</w:t>
      </w:r>
    </w:p>
    <w:p w:rsidR="003A3D4C" w:rsidRDefault="003A3D4C" w:rsidP="003A3D4C">
      <w:pPr>
        <w:ind w:left="284"/>
        <w:rPr>
          <w:rFonts w:ascii="Arial" w:hAnsi="Arial" w:cs="Arial"/>
          <w:sz w:val="20"/>
          <w:szCs w:val="20"/>
        </w:rPr>
      </w:pPr>
    </w:p>
    <w:p w:rsidR="003A3D4C" w:rsidRPr="00AC7013" w:rsidRDefault="003A3D4C" w:rsidP="003A3D4C">
      <w:pPr>
        <w:numPr>
          <w:ilvl w:val="0"/>
          <w:numId w:val="9"/>
        </w:numPr>
        <w:spacing w:after="0" w:line="240" w:lineRule="auto"/>
        <w:ind w:left="284"/>
        <w:rPr>
          <w:rFonts w:ascii="Arial" w:hAnsi="Arial" w:cs="Arial"/>
          <w:sz w:val="20"/>
          <w:szCs w:val="20"/>
        </w:rPr>
      </w:pPr>
      <w:r>
        <w:rPr>
          <w:rFonts w:ascii="Arial" w:hAnsi="Arial" w:cs="Arial"/>
          <w:sz w:val="20"/>
          <w:szCs w:val="20"/>
        </w:rPr>
        <w:t>Poskytovatel se zavazuje</w:t>
      </w:r>
      <w:r w:rsidRPr="00AC7013">
        <w:rPr>
          <w:rFonts w:ascii="Arial" w:hAnsi="Arial" w:cs="Arial"/>
          <w:sz w:val="20"/>
          <w:szCs w:val="20"/>
        </w:rPr>
        <w:t xml:space="preserve"> zajistit </w:t>
      </w:r>
      <w:r>
        <w:rPr>
          <w:rFonts w:ascii="Arial" w:hAnsi="Arial" w:cs="Arial"/>
          <w:sz w:val="20"/>
          <w:szCs w:val="20"/>
        </w:rPr>
        <w:t xml:space="preserve">pro Objednatele s účinností od 1. dne měsíce, následujícího po dni měsíci, ve kterém byla provedena registrace Smlouvy v registru smluv, a to po dobu 2 let </w:t>
      </w:r>
      <w:r w:rsidRPr="00AC7013">
        <w:rPr>
          <w:rFonts w:ascii="Arial" w:hAnsi="Arial" w:cs="Arial"/>
          <w:color w:val="000000"/>
          <w:sz w:val="20"/>
          <w:szCs w:val="20"/>
        </w:rPr>
        <w:t>průběžné čerpání služb</w:t>
      </w:r>
      <w:r>
        <w:rPr>
          <w:rFonts w:ascii="Arial" w:hAnsi="Arial" w:cs="Arial"/>
          <w:color w:val="000000"/>
          <w:sz w:val="20"/>
          <w:szCs w:val="20"/>
        </w:rPr>
        <w:t>y</w:t>
      </w:r>
      <w:r w:rsidRPr="00AC7013">
        <w:rPr>
          <w:rFonts w:ascii="Arial" w:hAnsi="Arial" w:cs="Arial"/>
          <w:color w:val="000000"/>
          <w:sz w:val="20"/>
          <w:szCs w:val="20"/>
        </w:rPr>
        <w:t xml:space="preserve"> </w:t>
      </w:r>
      <w:proofErr w:type="spellStart"/>
      <w:r w:rsidRPr="00AC7013">
        <w:rPr>
          <w:rFonts w:ascii="Arial" w:hAnsi="Arial" w:cs="Arial"/>
          <w:color w:val="000000"/>
          <w:sz w:val="20"/>
          <w:szCs w:val="20"/>
        </w:rPr>
        <w:t>cloudové</w:t>
      </w:r>
      <w:proofErr w:type="spellEnd"/>
      <w:r w:rsidRPr="00AC7013">
        <w:rPr>
          <w:rFonts w:ascii="Arial" w:hAnsi="Arial" w:cs="Arial"/>
          <w:color w:val="000000"/>
          <w:sz w:val="20"/>
          <w:szCs w:val="20"/>
        </w:rPr>
        <w:t xml:space="preserve"> platformy</w:t>
      </w:r>
      <w:r>
        <w:rPr>
          <w:rFonts w:ascii="Arial" w:hAnsi="Arial" w:cs="Arial"/>
          <w:color w:val="000000"/>
          <w:sz w:val="20"/>
          <w:szCs w:val="20"/>
        </w:rPr>
        <w:t xml:space="preserve">, a to případně včetně služeb, neuvedených v Příloze č. 1 této Smlouvy, ale poskytovaných </w:t>
      </w:r>
      <w:proofErr w:type="spellStart"/>
      <w:r>
        <w:rPr>
          <w:rFonts w:ascii="Arial" w:hAnsi="Arial" w:cs="Arial"/>
          <w:color w:val="000000"/>
          <w:sz w:val="20"/>
          <w:szCs w:val="20"/>
        </w:rPr>
        <w:t>cloudovou</w:t>
      </w:r>
      <w:proofErr w:type="spellEnd"/>
      <w:r>
        <w:rPr>
          <w:rFonts w:ascii="Arial" w:hAnsi="Arial" w:cs="Arial"/>
          <w:color w:val="000000"/>
          <w:sz w:val="20"/>
          <w:szCs w:val="20"/>
        </w:rPr>
        <w:t xml:space="preserve"> platformou.</w:t>
      </w:r>
      <w:r w:rsidRPr="00AC7013">
        <w:rPr>
          <w:rFonts w:ascii="Arial" w:hAnsi="Arial" w:cs="Arial"/>
          <w:color w:val="000000"/>
          <w:sz w:val="20"/>
          <w:szCs w:val="20"/>
        </w:rPr>
        <w:t xml:space="preserve"> </w:t>
      </w:r>
    </w:p>
    <w:p w:rsidR="003A3D4C" w:rsidRDefault="003A3D4C" w:rsidP="003A3D4C">
      <w:pPr>
        <w:rPr>
          <w:rFonts w:ascii="Arial" w:hAnsi="Arial" w:cs="Arial"/>
          <w:bCs/>
          <w:sz w:val="20"/>
          <w:szCs w:val="20"/>
        </w:rPr>
      </w:pPr>
      <w:bookmarkStart w:id="6" w:name="OLE_LINK3"/>
      <w:bookmarkStart w:id="7" w:name="OLE_LINK4"/>
    </w:p>
    <w:p w:rsidR="003A3D4C" w:rsidRDefault="003A3D4C" w:rsidP="003A3D4C">
      <w:pPr>
        <w:ind w:left="284"/>
        <w:rPr>
          <w:rFonts w:ascii="Arial" w:hAnsi="Arial" w:cs="Arial"/>
          <w:bCs/>
          <w:kern w:val="32"/>
          <w:sz w:val="20"/>
          <w:szCs w:val="20"/>
          <w:lang w:eastAsia="en-US"/>
        </w:rPr>
      </w:pPr>
      <w:r w:rsidRPr="002707A8">
        <w:rPr>
          <w:rFonts w:ascii="Arial" w:hAnsi="Arial" w:cs="Arial"/>
          <w:bCs/>
          <w:sz w:val="20"/>
          <w:szCs w:val="20"/>
        </w:rPr>
        <w:t xml:space="preserve">Parametry </w:t>
      </w:r>
      <w:r w:rsidRPr="006E6D27">
        <w:rPr>
          <w:rFonts w:ascii="Arial" w:hAnsi="Arial" w:cs="Arial"/>
          <w:bCs/>
          <w:sz w:val="20"/>
          <w:szCs w:val="20"/>
        </w:rPr>
        <w:t>S</w:t>
      </w:r>
      <w:r w:rsidRPr="002707A8">
        <w:rPr>
          <w:rFonts w:ascii="Arial" w:hAnsi="Arial" w:cs="Arial"/>
          <w:bCs/>
          <w:sz w:val="20"/>
          <w:szCs w:val="20"/>
        </w:rPr>
        <w:t>lužby a podmínky</w:t>
      </w:r>
      <w:r>
        <w:rPr>
          <w:rFonts w:ascii="Arial" w:hAnsi="Arial" w:cs="Arial"/>
          <w:bCs/>
          <w:sz w:val="20"/>
          <w:szCs w:val="20"/>
        </w:rPr>
        <w:t xml:space="preserve"> a</w:t>
      </w:r>
      <w:r w:rsidRPr="002707A8">
        <w:rPr>
          <w:rFonts w:ascii="Arial" w:hAnsi="Arial" w:cs="Arial"/>
          <w:bCs/>
          <w:sz w:val="20"/>
          <w:szCs w:val="20"/>
        </w:rPr>
        <w:t xml:space="preserve"> způsob jejího využívání stanovuje společnost Microsoft</w:t>
      </w:r>
      <w:r>
        <w:rPr>
          <w:rFonts w:ascii="Arial" w:hAnsi="Arial" w:cs="Arial"/>
          <w:bCs/>
          <w:sz w:val="20"/>
          <w:szCs w:val="20"/>
        </w:rPr>
        <w:t>, jehož je Poskytovatel partnerem pro Českou republiku.</w:t>
      </w:r>
      <w:r w:rsidRPr="00AC7013">
        <w:rPr>
          <w:rFonts w:ascii="Arial" w:hAnsi="Arial" w:cs="Arial"/>
          <w:kern w:val="32"/>
          <w:sz w:val="20"/>
          <w:szCs w:val="20"/>
          <w:lang w:eastAsia="en-US"/>
        </w:rPr>
        <w:t xml:space="preserve"> Detailní popis </w:t>
      </w:r>
      <w:r>
        <w:rPr>
          <w:rFonts w:ascii="Arial" w:hAnsi="Arial" w:cs="Arial"/>
          <w:kern w:val="32"/>
          <w:sz w:val="20"/>
          <w:szCs w:val="20"/>
          <w:lang w:eastAsia="en-US"/>
        </w:rPr>
        <w:t>S</w:t>
      </w:r>
      <w:r w:rsidRPr="00AC7013">
        <w:rPr>
          <w:rFonts w:ascii="Arial" w:hAnsi="Arial" w:cs="Arial"/>
          <w:kern w:val="32"/>
          <w:sz w:val="20"/>
          <w:szCs w:val="20"/>
          <w:lang w:eastAsia="en-US"/>
        </w:rPr>
        <w:t xml:space="preserve">lužby a způsobu jejího využívání je uveden v </w:t>
      </w:r>
      <w:r w:rsidRPr="00AC7013">
        <w:rPr>
          <w:rFonts w:ascii="Arial" w:hAnsi="Arial" w:cs="Arial"/>
          <w:bCs/>
          <w:kern w:val="32"/>
          <w:sz w:val="20"/>
          <w:szCs w:val="20"/>
          <w:lang w:eastAsia="en-US"/>
        </w:rPr>
        <w:t>Příloze č. 1</w:t>
      </w:r>
      <w:r>
        <w:rPr>
          <w:rFonts w:ascii="Arial" w:hAnsi="Arial" w:cs="Arial"/>
          <w:bCs/>
          <w:kern w:val="32"/>
          <w:sz w:val="20"/>
          <w:szCs w:val="20"/>
          <w:lang w:eastAsia="en-US"/>
        </w:rPr>
        <w:t xml:space="preserve">, která tvoří nedílnou součást této </w:t>
      </w:r>
      <w:r w:rsidRPr="00AC7013">
        <w:rPr>
          <w:rFonts w:ascii="Arial" w:hAnsi="Arial" w:cs="Arial"/>
          <w:bCs/>
          <w:kern w:val="32"/>
          <w:sz w:val="20"/>
          <w:szCs w:val="20"/>
          <w:lang w:eastAsia="en-US"/>
        </w:rPr>
        <w:t>smlouvy.</w:t>
      </w:r>
      <w:r>
        <w:rPr>
          <w:rFonts w:ascii="Arial" w:hAnsi="Arial" w:cs="Arial"/>
          <w:bCs/>
          <w:kern w:val="32"/>
          <w:sz w:val="20"/>
          <w:szCs w:val="20"/>
          <w:lang w:eastAsia="en-US"/>
        </w:rPr>
        <w:t xml:space="preserve"> Objednatel se nezavazuje používat všechny popsané služby, ale jen ty, na které mu vznikne okamžitá potřeba. </w:t>
      </w:r>
    </w:p>
    <w:p w:rsidR="003A3D4C" w:rsidRPr="00AC7013" w:rsidRDefault="003A3D4C" w:rsidP="003A3D4C">
      <w:pPr>
        <w:rPr>
          <w:rFonts w:ascii="Arial" w:hAnsi="Arial" w:cs="Arial"/>
          <w:sz w:val="20"/>
          <w:szCs w:val="20"/>
        </w:rPr>
      </w:pPr>
    </w:p>
    <w:p w:rsidR="003A3D4C" w:rsidRPr="001B27DF" w:rsidRDefault="003A3D4C" w:rsidP="003A3D4C">
      <w:pPr>
        <w:pStyle w:val="Odstavecseseznamem"/>
        <w:numPr>
          <w:ilvl w:val="0"/>
          <w:numId w:val="9"/>
        </w:numPr>
        <w:spacing w:after="200" w:line="276" w:lineRule="auto"/>
        <w:ind w:left="284" w:hanging="284"/>
        <w:contextualSpacing/>
        <w:jc w:val="both"/>
        <w:rPr>
          <w:rFonts w:ascii="Arial" w:hAnsi="Arial" w:cs="Arial"/>
          <w:sz w:val="20"/>
          <w:szCs w:val="20"/>
        </w:rPr>
      </w:pPr>
      <w:r>
        <w:rPr>
          <w:rFonts w:ascii="Arial" w:hAnsi="Arial" w:cs="Arial"/>
          <w:sz w:val="20"/>
          <w:szCs w:val="20"/>
        </w:rPr>
        <w:t xml:space="preserve">Ke splnění závazku uvedeného v odst. 2. tohoto článku je Poskytovatel povinen </w:t>
      </w:r>
      <w:r w:rsidRPr="001B27DF">
        <w:rPr>
          <w:rFonts w:ascii="Arial" w:hAnsi="Arial" w:cs="Arial"/>
          <w:sz w:val="20"/>
          <w:szCs w:val="20"/>
        </w:rPr>
        <w:t>zajistit po dobu účinnosti této smlouvy úhradu plateb Objednatele (viz čl. III. a IV. této smlouvy) společnosti Microsoft za využívání Služby</w:t>
      </w:r>
      <w:r>
        <w:rPr>
          <w:rFonts w:ascii="Arial" w:hAnsi="Arial" w:cs="Arial"/>
          <w:sz w:val="20"/>
          <w:szCs w:val="20"/>
        </w:rPr>
        <w:t>.</w:t>
      </w:r>
    </w:p>
    <w:p w:rsidR="003A3D4C" w:rsidRPr="006E6D27" w:rsidRDefault="003A3D4C" w:rsidP="003A3D4C">
      <w:pPr>
        <w:pStyle w:val="Odstavecseseznamem"/>
        <w:jc w:val="both"/>
        <w:rPr>
          <w:rFonts w:ascii="Arial" w:hAnsi="Arial" w:cs="Arial"/>
          <w:sz w:val="20"/>
          <w:szCs w:val="20"/>
        </w:rPr>
      </w:pPr>
    </w:p>
    <w:bookmarkEnd w:id="6"/>
    <w:bookmarkEnd w:id="7"/>
    <w:p w:rsidR="003A3D4C" w:rsidRPr="00AC7013" w:rsidRDefault="003A3D4C" w:rsidP="003A3D4C">
      <w:pPr>
        <w:spacing w:before="360"/>
        <w:jc w:val="center"/>
        <w:outlineLvl w:val="0"/>
        <w:rPr>
          <w:rFonts w:ascii="Arial" w:hAnsi="Arial" w:cs="Arial"/>
          <w:b/>
          <w:bCs/>
          <w:sz w:val="20"/>
          <w:szCs w:val="20"/>
        </w:rPr>
      </w:pPr>
      <w:r w:rsidRPr="00AC7013">
        <w:rPr>
          <w:rFonts w:ascii="Arial" w:hAnsi="Arial" w:cs="Arial"/>
          <w:b/>
          <w:bCs/>
          <w:sz w:val="20"/>
          <w:szCs w:val="20"/>
        </w:rPr>
        <w:t xml:space="preserve">Článek II. </w:t>
      </w:r>
      <w:r>
        <w:rPr>
          <w:rFonts w:ascii="Arial" w:hAnsi="Arial" w:cs="Arial"/>
          <w:b/>
          <w:bCs/>
          <w:sz w:val="20"/>
          <w:szCs w:val="20"/>
        </w:rPr>
        <w:t>Doba, způsob a místo plnění</w:t>
      </w:r>
    </w:p>
    <w:p w:rsidR="003A3D4C" w:rsidRDefault="003A3D4C" w:rsidP="003A3D4C">
      <w:pPr>
        <w:numPr>
          <w:ilvl w:val="0"/>
          <w:numId w:val="8"/>
        </w:numPr>
        <w:spacing w:after="0" w:line="240" w:lineRule="auto"/>
        <w:ind w:left="284" w:hanging="284"/>
        <w:rPr>
          <w:rFonts w:ascii="Arial" w:hAnsi="Arial" w:cs="Arial"/>
          <w:sz w:val="20"/>
          <w:szCs w:val="20"/>
        </w:rPr>
      </w:pPr>
      <w:r>
        <w:rPr>
          <w:rFonts w:ascii="Arial" w:hAnsi="Arial" w:cs="Arial"/>
          <w:sz w:val="20"/>
          <w:szCs w:val="20"/>
        </w:rPr>
        <w:t xml:space="preserve">Zahájení </w:t>
      </w:r>
      <w:r>
        <w:rPr>
          <w:rFonts w:ascii="Arial" w:hAnsi="Arial" w:cs="Arial"/>
          <w:color w:val="000000"/>
          <w:sz w:val="20"/>
          <w:szCs w:val="20"/>
        </w:rPr>
        <w:t xml:space="preserve">čerpání Služby </w:t>
      </w:r>
      <w:r>
        <w:rPr>
          <w:rFonts w:ascii="Arial" w:hAnsi="Arial" w:cs="Arial"/>
          <w:sz w:val="20"/>
          <w:szCs w:val="20"/>
        </w:rPr>
        <w:t>resp. t</w:t>
      </w:r>
      <w:r w:rsidRPr="00AC7013">
        <w:rPr>
          <w:rFonts w:ascii="Arial" w:hAnsi="Arial" w:cs="Arial"/>
          <w:sz w:val="20"/>
          <w:szCs w:val="20"/>
        </w:rPr>
        <w:t xml:space="preserve">ermín pro </w:t>
      </w:r>
      <w:r>
        <w:rPr>
          <w:rFonts w:ascii="Arial" w:hAnsi="Arial" w:cs="Arial"/>
          <w:sz w:val="20"/>
          <w:szCs w:val="20"/>
        </w:rPr>
        <w:t>přístup Objednatele</w:t>
      </w:r>
      <w:r w:rsidRPr="00AC7013">
        <w:rPr>
          <w:rFonts w:ascii="Arial" w:hAnsi="Arial" w:cs="Arial"/>
          <w:color w:val="000000"/>
          <w:sz w:val="20"/>
          <w:szCs w:val="20"/>
        </w:rPr>
        <w:t xml:space="preserve"> </w:t>
      </w:r>
      <w:r>
        <w:rPr>
          <w:rFonts w:ascii="Arial" w:hAnsi="Arial" w:cs="Arial"/>
          <w:color w:val="000000"/>
          <w:sz w:val="20"/>
          <w:szCs w:val="20"/>
        </w:rPr>
        <w:t>ke S</w:t>
      </w:r>
      <w:r w:rsidRPr="00AC7013">
        <w:rPr>
          <w:rFonts w:ascii="Arial" w:hAnsi="Arial" w:cs="Arial"/>
          <w:color w:val="000000"/>
          <w:sz w:val="20"/>
          <w:szCs w:val="20"/>
        </w:rPr>
        <w:t>lužb</w:t>
      </w:r>
      <w:r>
        <w:rPr>
          <w:rFonts w:ascii="Arial" w:hAnsi="Arial" w:cs="Arial"/>
          <w:color w:val="000000"/>
          <w:sz w:val="20"/>
          <w:szCs w:val="20"/>
        </w:rPr>
        <w:t>ě: od 1. dne měsíce, následujícího po měsíci, ve které byla smlouva uveřejněna na Registru smluv.</w:t>
      </w:r>
    </w:p>
    <w:p w:rsidR="003A3D4C" w:rsidRPr="00F01943" w:rsidRDefault="003A3D4C" w:rsidP="003A3D4C">
      <w:pPr>
        <w:rPr>
          <w:rFonts w:ascii="Arial" w:hAnsi="Arial" w:cs="Arial"/>
          <w:sz w:val="20"/>
          <w:szCs w:val="20"/>
        </w:rPr>
      </w:pPr>
    </w:p>
    <w:p w:rsidR="003A3D4C" w:rsidRDefault="003A3D4C" w:rsidP="003A3D4C">
      <w:pPr>
        <w:numPr>
          <w:ilvl w:val="0"/>
          <w:numId w:val="8"/>
        </w:numPr>
        <w:spacing w:line="240" w:lineRule="auto"/>
        <w:ind w:left="284" w:hanging="284"/>
        <w:rPr>
          <w:rFonts w:ascii="Arial" w:hAnsi="Arial" w:cs="Arial"/>
          <w:sz w:val="20"/>
          <w:szCs w:val="20"/>
        </w:rPr>
      </w:pPr>
      <w:r w:rsidRPr="00AC7013">
        <w:rPr>
          <w:rFonts w:ascii="Arial" w:hAnsi="Arial" w:cs="Arial"/>
          <w:sz w:val="20"/>
          <w:szCs w:val="20"/>
        </w:rPr>
        <w:t xml:space="preserve">Místem </w:t>
      </w:r>
      <w:r>
        <w:rPr>
          <w:rFonts w:ascii="Arial" w:hAnsi="Arial" w:cs="Arial"/>
          <w:sz w:val="20"/>
          <w:szCs w:val="20"/>
        </w:rPr>
        <w:t>čerpání Služby bude</w:t>
      </w:r>
      <w:r w:rsidRPr="00AC7013">
        <w:rPr>
          <w:rFonts w:ascii="Arial" w:hAnsi="Arial" w:cs="Arial"/>
          <w:sz w:val="20"/>
          <w:szCs w:val="20"/>
        </w:rPr>
        <w:t xml:space="preserve"> </w:t>
      </w:r>
      <w:r>
        <w:rPr>
          <w:rFonts w:ascii="Arial" w:hAnsi="Arial" w:cs="Arial"/>
          <w:sz w:val="20"/>
          <w:szCs w:val="20"/>
        </w:rPr>
        <w:t>sídlo Objednatele</w:t>
      </w:r>
      <w:r w:rsidRPr="00AC7013">
        <w:rPr>
          <w:rFonts w:ascii="Arial" w:hAnsi="Arial" w:cs="Arial"/>
          <w:sz w:val="20"/>
          <w:szCs w:val="20"/>
        </w:rPr>
        <w:t>.</w:t>
      </w:r>
    </w:p>
    <w:p w:rsidR="003A3D4C" w:rsidRPr="00AC7013" w:rsidRDefault="003A3D4C" w:rsidP="003A3D4C">
      <w:pPr>
        <w:ind w:left="284"/>
        <w:rPr>
          <w:rFonts w:ascii="Arial" w:hAnsi="Arial" w:cs="Arial"/>
          <w:sz w:val="20"/>
          <w:szCs w:val="20"/>
        </w:rPr>
      </w:pPr>
    </w:p>
    <w:p w:rsidR="003A3D4C" w:rsidRPr="00AC7013" w:rsidRDefault="003A3D4C" w:rsidP="003A3D4C">
      <w:pPr>
        <w:spacing w:before="360"/>
        <w:ind w:left="3306" w:firstLine="294"/>
        <w:outlineLvl w:val="0"/>
        <w:rPr>
          <w:rFonts w:ascii="Arial" w:hAnsi="Arial" w:cs="Arial"/>
          <w:b/>
          <w:bCs/>
          <w:sz w:val="20"/>
          <w:szCs w:val="20"/>
        </w:rPr>
      </w:pPr>
      <w:r>
        <w:rPr>
          <w:rFonts w:ascii="Arial" w:hAnsi="Arial" w:cs="Arial"/>
          <w:b/>
          <w:bCs/>
          <w:sz w:val="20"/>
          <w:szCs w:val="20"/>
        </w:rPr>
        <w:t>Článek III. Cena za Službu</w:t>
      </w:r>
    </w:p>
    <w:p w:rsidR="003A3D4C" w:rsidRDefault="003A3D4C" w:rsidP="003A3D4C">
      <w:pPr>
        <w:numPr>
          <w:ilvl w:val="0"/>
          <w:numId w:val="7"/>
        </w:numPr>
        <w:spacing w:line="240" w:lineRule="auto"/>
        <w:ind w:left="284" w:hanging="284"/>
        <w:rPr>
          <w:rFonts w:ascii="Arial" w:hAnsi="Arial" w:cs="Arial"/>
          <w:sz w:val="20"/>
          <w:szCs w:val="20"/>
        </w:rPr>
      </w:pPr>
      <w:r>
        <w:rPr>
          <w:rFonts w:ascii="Arial" w:hAnsi="Arial" w:cs="Arial"/>
          <w:sz w:val="20"/>
          <w:szCs w:val="20"/>
        </w:rPr>
        <w:t xml:space="preserve">Cena za Službu je stanovena na základě dohody smluvních stran a v souladu s cenou, stanovenou ve veřejné zakázce. </w:t>
      </w:r>
    </w:p>
    <w:p w:rsidR="003A3D4C" w:rsidRDefault="003A3D4C" w:rsidP="003A3D4C">
      <w:pPr>
        <w:numPr>
          <w:ilvl w:val="0"/>
          <w:numId w:val="7"/>
        </w:numPr>
        <w:spacing w:line="240" w:lineRule="auto"/>
        <w:ind w:left="284" w:hanging="284"/>
        <w:rPr>
          <w:rFonts w:ascii="Arial" w:hAnsi="Arial" w:cs="Arial"/>
          <w:sz w:val="20"/>
          <w:szCs w:val="20"/>
        </w:rPr>
      </w:pPr>
      <w:r w:rsidRPr="00AC7013">
        <w:rPr>
          <w:rFonts w:ascii="Arial" w:hAnsi="Arial" w:cs="Arial"/>
          <w:sz w:val="20"/>
          <w:szCs w:val="20"/>
        </w:rPr>
        <w:t xml:space="preserve">Cena skutečně spotřebovaného objemu </w:t>
      </w:r>
      <w:r>
        <w:rPr>
          <w:rFonts w:ascii="Arial" w:hAnsi="Arial" w:cs="Arial"/>
          <w:sz w:val="20"/>
          <w:szCs w:val="20"/>
        </w:rPr>
        <w:t>S</w:t>
      </w:r>
      <w:r w:rsidRPr="00AC7013">
        <w:rPr>
          <w:rFonts w:ascii="Arial" w:hAnsi="Arial" w:cs="Arial"/>
          <w:sz w:val="20"/>
          <w:szCs w:val="20"/>
        </w:rPr>
        <w:t xml:space="preserve">lužby </w:t>
      </w:r>
      <w:r w:rsidRPr="00A50721">
        <w:rPr>
          <w:rFonts w:ascii="Arial" w:hAnsi="Arial" w:cs="Arial"/>
          <w:sz w:val="20"/>
          <w:szCs w:val="20"/>
        </w:rPr>
        <w:t xml:space="preserve">bude Poskytovatelem stanovována </w:t>
      </w:r>
      <w:r w:rsidRPr="00AC7013">
        <w:rPr>
          <w:rFonts w:ascii="Arial" w:hAnsi="Arial" w:cs="Arial"/>
          <w:sz w:val="20"/>
          <w:szCs w:val="20"/>
        </w:rPr>
        <w:t xml:space="preserve">na základě cen z platného ceníku společnosti Microsoft pro </w:t>
      </w:r>
      <w:r>
        <w:rPr>
          <w:rFonts w:ascii="Arial" w:hAnsi="Arial" w:cs="Arial"/>
          <w:sz w:val="20"/>
          <w:szCs w:val="20"/>
        </w:rPr>
        <w:t>s</w:t>
      </w:r>
      <w:r w:rsidRPr="00AC7013">
        <w:rPr>
          <w:rFonts w:ascii="Arial" w:hAnsi="Arial" w:cs="Arial"/>
          <w:sz w:val="20"/>
          <w:szCs w:val="20"/>
        </w:rPr>
        <w:t xml:space="preserve">lužbu </w:t>
      </w:r>
      <w:proofErr w:type="spellStart"/>
      <w:r w:rsidRPr="00AC7013">
        <w:rPr>
          <w:rFonts w:ascii="Arial" w:hAnsi="Arial" w:cs="Arial"/>
          <w:sz w:val="20"/>
          <w:szCs w:val="20"/>
        </w:rPr>
        <w:t>cloudové</w:t>
      </w:r>
      <w:proofErr w:type="spellEnd"/>
      <w:r w:rsidRPr="00AC7013">
        <w:rPr>
          <w:rFonts w:ascii="Arial" w:hAnsi="Arial" w:cs="Arial"/>
          <w:sz w:val="20"/>
          <w:szCs w:val="20"/>
        </w:rPr>
        <w:t xml:space="preserve"> platformy Microsoft Azure </w:t>
      </w:r>
      <w:r w:rsidRPr="00120460">
        <w:rPr>
          <w:rFonts w:ascii="Arial" w:hAnsi="Arial" w:cs="Arial"/>
          <w:sz w:val="20"/>
          <w:szCs w:val="20"/>
        </w:rPr>
        <w:t>pro dané období</w:t>
      </w:r>
      <w:r>
        <w:rPr>
          <w:rFonts w:ascii="Arial" w:hAnsi="Arial" w:cs="Arial"/>
          <w:sz w:val="20"/>
          <w:szCs w:val="20"/>
        </w:rPr>
        <w:t xml:space="preserve">, a to </w:t>
      </w:r>
      <w:r w:rsidRPr="00ED1E1B">
        <w:rPr>
          <w:rFonts w:ascii="Arial" w:hAnsi="Arial" w:cs="Arial"/>
          <w:bCs/>
          <w:sz w:val="20"/>
        </w:rPr>
        <w:t xml:space="preserve">snížená o </w:t>
      </w:r>
      <w:r>
        <w:rPr>
          <w:rFonts w:ascii="Arial" w:hAnsi="Arial" w:cs="Arial"/>
          <w:bCs/>
          <w:sz w:val="20"/>
        </w:rPr>
        <w:t>9</w:t>
      </w:r>
      <w:r w:rsidRPr="00ED1E1B">
        <w:rPr>
          <w:rFonts w:ascii="Arial" w:hAnsi="Arial" w:cs="Arial"/>
          <w:bCs/>
          <w:sz w:val="20"/>
        </w:rPr>
        <w:t>,5</w:t>
      </w:r>
      <w:r w:rsidRPr="006557D4">
        <w:rPr>
          <w:rFonts w:ascii="Arial" w:hAnsi="Arial" w:cs="Arial"/>
          <w:bCs/>
          <w:sz w:val="20"/>
        </w:rPr>
        <w:t xml:space="preserve">% pro </w:t>
      </w:r>
      <w:r>
        <w:rPr>
          <w:rFonts w:ascii="Arial" w:hAnsi="Arial" w:cs="Arial"/>
          <w:bCs/>
          <w:sz w:val="20"/>
        </w:rPr>
        <w:t>čerpání. Ceny jsou Poskytovatelem účtovány v českých korunách.</w:t>
      </w:r>
    </w:p>
    <w:p w:rsidR="003A3D4C" w:rsidRPr="006E6D27" w:rsidRDefault="003A3D4C" w:rsidP="003A3D4C">
      <w:pPr>
        <w:numPr>
          <w:ilvl w:val="0"/>
          <w:numId w:val="7"/>
        </w:numPr>
        <w:spacing w:line="240" w:lineRule="auto"/>
        <w:ind w:left="284" w:hanging="284"/>
        <w:rPr>
          <w:rFonts w:ascii="Arial" w:hAnsi="Arial" w:cs="Arial"/>
          <w:sz w:val="20"/>
          <w:szCs w:val="20"/>
        </w:rPr>
      </w:pPr>
      <w:r w:rsidRPr="006E6D27">
        <w:rPr>
          <w:rFonts w:ascii="Arial" w:hAnsi="Arial" w:cs="Arial"/>
          <w:sz w:val="20"/>
          <w:szCs w:val="20"/>
        </w:rPr>
        <w:t xml:space="preserve">Smluvní strany se dohodly, že v případě </w:t>
      </w:r>
      <w:r w:rsidRPr="005B373E">
        <w:rPr>
          <w:rFonts w:ascii="Arial" w:hAnsi="Arial" w:cs="Arial"/>
          <w:sz w:val="20"/>
          <w:szCs w:val="20"/>
        </w:rPr>
        <w:t>aktualizace ce</w:t>
      </w:r>
      <w:r>
        <w:rPr>
          <w:rFonts w:ascii="Arial" w:hAnsi="Arial" w:cs="Arial"/>
          <w:sz w:val="20"/>
          <w:szCs w:val="20"/>
        </w:rPr>
        <w:t>níkových cen Služby nad úroveň cen platných v den uzavření této smlouvy,</w:t>
      </w:r>
      <w:r w:rsidRPr="006E6D27">
        <w:rPr>
          <w:rFonts w:ascii="Arial" w:hAnsi="Arial" w:cs="Arial"/>
          <w:sz w:val="20"/>
          <w:szCs w:val="20"/>
        </w:rPr>
        <w:t xml:space="preserve"> </w:t>
      </w:r>
      <w:r>
        <w:rPr>
          <w:rFonts w:ascii="Arial" w:hAnsi="Arial" w:cs="Arial"/>
          <w:sz w:val="20"/>
          <w:szCs w:val="20"/>
        </w:rPr>
        <w:t>stanoví</w:t>
      </w:r>
      <w:r w:rsidRPr="006E6D27">
        <w:rPr>
          <w:rFonts w:ascii="Arial" w:hAnsi="Arial" w:cs="Arial"/>
          <w:sz w:val="20"/>
          <w:szCs w:val="20"/>
        </w:rPr>
        <w:t xml:space="preserve"> </w:t>
      </w:r>
      <w:r>
        <w:rPr>
          <w:rFonts w:ascii="Arial" w:hAnsi="Arial" w:cs="Arial"/>
          <w:sz w:val="20"/>
          <w:szCs w:val="20"/>
        </w:rPr>
        <w:t>vždy Poskytovatel</w:t>
      </w:r>
      <w:r w:rsidRPr="006E6D27">
        <w:rPr>
          <w:rFonts w:ascii="Arial" w:hAnsi="Arial" w:cs="Arial"/>
          <w:sz w:val="20"/>
          <w:szCs w:val="20"/>
        </w:rPr>
        <w:t xml:space="preserve"> cenu Služby </w:t>
      </w:r>
      <w:r>
        <w:rPr>
          <w:rFonts w:ascii="Arial" w:hAnsi="Arial" w:cs="Arial"/>
          <w:sz w:val="20"/>
          <w:szCs w:val="20"/>
        </w:rPr>
        <w:t>dle platného ceníku Microsoft se započtenou slevou dle odst. 2 tohoto článku Smlouvy</w:t>
      </w:r>
      <w:r w:rsidRPr="006E6D27">
        <w:rPr>
          <w:rFonts w:ascii="Arial" w:hAnsi="Arial" w:cs="Arial"/>
          <w:sz w:val="20"/>
          <w:szCs w:val="20"/>
        </w:rPr>
        <w:t xml:space="preserve">. V případě, že aktualizací ceníku dojde ke snížení ceny Služby, bude Poskytovatel Objednateli </w:t>
      </w:r>
      <w:r>
        <w:rPr>
          <w:rFonts w:ascii="Arial" w:hAnsi="Arial" w:cs="Arial"/>
          <w:sz w:val="20"/>
          <w:szCs w:val="20"/>
        </w:rPr>
        <w:t>vždy stanovovat cenu Služby dle této,</w:t>
      </w:r>
      <w:r w:rsidRPr="006E6D27">
        <w:rPr>
          <w:rFonts w:ascii="Arial" w:hAnsi="Arial" w:cs="Arial"/>
          <w:sz w:val="20"/>
          <w:szCs w:val="20"/>
        </w:rPr>
        <w:t xml:space="preserve"> aktuálním ceníkem stanoven</w:t>
      </w:r>
      <w:r>
        <w:rPr>
          <w:rFonts w:ascii="Arial" w:hAnsi="Arial" w:cs="Arial"/>
          <w:sz w:val="20"/>
          <w:szCs w:val="20"/>
        </w:rPr>
        <w:t>é</w:t>
      </w:r>
      <w:r w:rsidRPr="006E6D27">
        <w:rPr>
          <w:rFonts w:ascii="Arial" w:hAnsi="Arial" w:cs="Arial"/>
          <w:sz w:val="20"/>
          <w:szCs w:val="20"/>
        </w:rPr>
        <w:t>, nižší cen</w:t>
      </w:r>
      <w:r>
        <w:rPr>
          <w:rFonts w:ascii="Arial" w:hAnsi="Arial" w:cs="Arial"/>
          <w:sz w:val="20"/>
          <w:szCs w:val="20"/>
        </w:rPr>
        <w:t xml:space="preserve">y (po odečtení slevy dle odst. 2 </w:t>
      </w:r>
      <w:proofErr w:type="spellStart"/>
      <w:r>
        <w:rPr>
          <w:rFonts w:ascii="Arial" w:hAnsi="Arial" w:cs="Arial"/>
          <w:sz w:val="20"/>
          <w:szCs w:val="20"/>
        </w:rPr>
        <w:t>téhoto</w:t>
      </w:r>
      <w:proofErr w:type="spellEnd"/>
      <w:r>
        <w:rPr>
          <w:rFonts w:ascii="Arial" w:hAnsi="Arial" w:cs="Arial"/>
          <w:sz w:val="20"/>
          <w:szCs w:val="20"/>
        </w:rPr>
        <w:t xml:space="preserve"> článku Smlouvy). </w:t>
      </w:r>
    </w:p>
    <w:p w:rsidR="003A3D4C" w:rsidRPr="00AC7013" w:rsidRDefault="003A3D4C" w:rsidP="003A3D4C">
      <w:pPr>
        <w:numPr>
          <w:ilvl w:val="0"/>
          <w:numId w:val="7"/>
        </w:numPr>
        <w:spacing w:line="240" w:lineRule="auto"/>
        <w:ind w:left="284" w:hanging="284"/>
        <w:rPr>
          <w:rFonts w:ascii="Arial" w:hAnsi="Arial" w:cs="Arial"/>
          <w:sz w:val="20"/>
          <w:szCs w:val="20"/>
        </w:rPr>
      </w:pPr>
      <w:r w:rsidRPr="00AC7013">
        <w:rPr>
          <w:rFonts w:ascii="Arial" w:hAnsi="Arial" w:cs="Arial"/>
          <w:sz w:val="20"/>
          <w:szCs w:val="20"/>
        </w:rPr>
        <w:t xml:space="preserve">Poskytovatel se zavazuje předávat </w:t>
      </w:r>
      <w:r>
        <w:rPr>
          <w:rFonts w:ascii="Arial" w:hAnsi="Arial" w:cs="Arial"/>
          <w:sz w:val="20"/>
          <w:szCs w:val="20"/>
        </w:rPr>
        <w:t xml:space="preserve">Objednateli vždy do </w:t>
      </w:r>
      <w:r w:rsidR="003A5D05">
        <w:rPr>
          <w:rFonts w:ascii="Arial" w:hAnsi="Arial" w:cs="Arial"/>
          <w:sz w:val="20"/>
          <w:szCs w:val="20"/>
        </w:rPr>
        <w:t>10</w:t>
      </w:r>
      <w:r>
        <w:rPr>
          <w:rFonts w:ascii="Arial" w:hAnsi="Arial" w:cs="Arial"/>
          <w:sz w:val="20"/>
          <w:szCs w:val="20"/>
        </w:rPr>
        <w:t>. dne následujícího kalendářního měsíce</w:t>
      </w:r>
      <w:r w:rsidRPr="00AC7013">
        <w:rPr>
          <w:rFonts w:ascii="Arial" w:hAnsi="Arial" w:cs="Arial"/>
          <w:sz w:val="20"/>
          <w:szCs w:val="20"/>
        </w:rPr>
        <w:t xml:space="preserve"> detailní report o celkovém objemu čerpání </w:t>
      </w:r>
      <w:r>
        <w:rPr>
          <w:rFonts w:ascii="Arial" w:hAnsi="Arial" w:cs="Arial"/>
          <w:sz w:val="20"/>
          <w:szCs w:val="20"/>
        </w:rPr>
        <w:t>S</w:t>
      </w:r>
      <w:r w:rsidRPr="00AC7013">
        <w:rPr>
          <w:rFonts w:ascii="Arial" w:hAnsi="Arial" w:cs="Arial"/>
          <w:sz w:val="20"/>
          <w:szCs w:val="20"/>
        </w:rPr>
        <w:t>lužb</w:t>
      </w:r>
      <w:r>
        <w:rPr>
          <w:rFonts w:ascii="Arial" w:hAnsi="Arial" w:cs="Arial"/>
          <w:sz w:val="20"/>
          <w:szCs w:val="20"/>
        </w:rPr>
        <w:t>y</w:t>
      </w:r>
      <w:r w:rsidRPr="00AC7013">
        <w:rPr>
          <w:rFonts w:ascii="Arial" w:hAnsi="Arial" w:cs="Arial"/>
          <w:sz w:val="20"/>
          <w:szCs w:val="20"/>
        </w:rPr>
        <w:t xml:space="preserve"> v </w:t>
      </w:r>
      <w:r>
        <w:rPr>
          <w:rFonts w:ascii="Arial" w:hAnsi="Arial" w:cs="Arial"/>
          <w:sz w:val="20"/>
          <w:szCs w:val="20"/>
        </w:rPr>
        <w:t>(přepočtených) českých korunách</w:t>
      </w:r>
      <w:r w:rsidRPr="00AC7013">
        <w:rPr>
          <w:rFonts w:ascii="Arial" w:hAnsi="Arial" w:cs="Arial"/>
          <w:sz w:val="20"/>
          <w:szCs w:val="20"/>
        </w:rPr>
        <w:t xml:space="preserve"> za </w:t>
      </w:r>
      <w:r>
        <w:rPr>
          <w:rFonts w:ascii="Arial" w:hAnsi="Arial" w:cs="Arial"/>
          <w:sz w:val="20"/>
          <w:szCs w:val="20"/>
        </w:rPr>
        <w:t>předchozí kalendářní měsíc</w:t>
      </w:r>
      <w:r w:rsidRPr="00AC7013">
        <w:rPr>
          <w:rFonts w:ascii="Arial" w:hAnsi="Arial" w:cs="Arial"/>
          <w:sz w:val="20"/>
          <w:szCs w:val="20"/>
        </w:rPr>
        <w:t xml:space="preserve">, včetně kumulativních hodnot od </w:t>
      </w:r>
      <w:r>
        <w:rPr>
          <w:rFonts w:ascii="Arial" w:hAnsi="Arial" w:cs="Arial"/>
          <w:sz w:val="20"/>
          <w:szCs w:val="20"/>
        </w:rPr>
        <w:t xml:space="preserve">zahájení poskytování Služby. </w:t>
      </w:r>
      <w:r w:rsidRPr="00A50721">
        <w:rPr>
          <w:rFonts w:ascii="Arial" w:hAnsi="Arial" w:cs="Arial"/>
          <w:sz w:val="20"/>
          <w:szCs w:val="20"/>
        </w:rPr>
        <w:t xml:space="preserve">Report musí obsahovat i detailní rozpis ceny </w:t>
      </w:r>
      <w:r w:rsidRPr="00120460">
        <w:rPr>
          <w:rFonts w:ascii="Arial" w:hAnsi="Arial" w:cs="Arial"/>
          <w:sz w:val="20"/>
          <w:szCs w:val="20"/>
        </w:rPr>
        <w:t>jednotlivých samostatně sledovaných ceníkových položek</w:t>
      </w:r>
      <w:r w:rsidRPr="00AC7013">
        <w:rPr>
          <w:rFonts w:ascii="Arial" w:hAnsi="Arial" w:cs="Arial"/>
          <w:sz w:val="20"/>
          <w:szCs w:val="20"/>
        </w:rPr>
        <w:t xml:space="preserve"> včetně započítání příslušné slevy </w:t>
      </w:r>
      <w:r>
        <w:rPr>
          <w:rFonts w:ascii="Arial" w:hAnsi="Arial" w:cs="Arial"/>
          <w:sz w:val="20"/>
          <w:szCs w:val="20"/>
        </w:rPr>
        <w:t>(viz odst. 1 a 2 tohoto článku).</w:t>
      </w:r>
    </w:p>
    <w:p w:rsidR="003A3D4C" w:rsidRPr="00AC7013" w:rsidRDefault="003A3D4C" w:rsidP="003A3D4C">
      <w:pPr>
        <w:numPr>
          <w:ilvl w:val="0"/>
          <w:numId w:val="7"/>
        </w:numPr>
        <w:spacing w:line="240" w:lineRule="auto"/>
        <w:ind w:left="284" w:hanging="284"/>
        <w:rPr>
          <w:rFonts w:ascii="Arial" w:hAnsi="Arial" w:cs="Arial"/>
          <w:sz w:val="20"/>
          <w:szCs w:val="20"/>
        </w:rPr>
      </w:pPr>
      <w:r w:rsidRPr="00AC7013">
        <w:rPr>
          <w:rFonts w:ascii="Arial" w:hAnsi="Arial" w:cs="Arial"/>
          <w:sz w:val="20"/>
          <w:szCs w:val="20"/>
        </w:rPr>
        <w:t xml:space="preserve">Poskytovatel je povinen </w:t>
      </w:r>
      <w:r>
        <w:rPr>
          <w:rFonts w:ascii="Arial" w:hAnsi="Arial" w:cs="Arial"/>
          <w:sz w:val="20"/>
          <w:szCs w:val="20"/>
        </w:rPr>
        <w:t xml:space="preserve">současně </w:t>
      </w:r>
      <w:r w:rsidRPr="00AC7013">
        <w:rPr>
          <w:rFonts w:ascii="Arial" w:hAnsi="Arial" w:cs="Arial"/>
          <w:sz w:val="20"/>
          <w:szCs w:val="20"/>
        </w:rPr>
        <w:t xml:space="preserve">s každým měsíčním reportem předkládat Objednateli ceník společnosti Microsoft pro </w:t>
      </w:r>
      <w:r>
        <w:rPr>
          <w:rFonts w:ascii="Arial" w:hAnsi="Arial" w:cs="Arial"/>
          <w:sz w:val="20"/>
          <w:szCs w:val="20"/>
        </w:rPr>
        <w:t>s</w:t>
      </w:r>
      <w:r w:rsidRPr="00AC7013">
        <w:rPr>
          <w:rFonts w:ascii="Arial" w:hAnsi="Arial" w:cs="Arial"/>
          <w:sz w:val="20"/>
          <w:szCs w:val="20"/>
        </w:rPr>
        <w:t>lužb</w:t>
      </w:r>
      <w:r>
        <w:rPr>
          <w:rFonts w:ascii="Arial" w:hAnsi="Arial" w:cs="Arial"/>
          <w:sz w:val="20"/>
          <w:szCs w:val="20"/>
        </w:rPr>
        <w:t>y</w:t>
      </w:r>
      <w:r w:rsidRPr="00AC7013">
        <w:rPr>
          <w:rFonts w:ascii="Arial" w:hAnsi="Arial" w:cs="Arial"/>
          <w:sz w:val="20"/>
          <w:szCs w:val="20"/>
        </w:rPr>
        <w:t xml:space="preserve"> </w:t>
      </w:r>
      <w:proofErr w:type="spellStart"/>
      <w:r w:rsidRPr="00AC7013">
        <w:rPr>
          <w:rFonts w:ascii="Arial" w:hAnsi="Arial" w:cs="Arial"/>
          <w:sz w:val="20"/>
          <w:szCs w:val="20"/>
        </w:rPr>
        <w:t>cloudové</w:t>
      </w:r>
      <w:proofErr w:type="spellEnd"/>
      <w:r w:rsidRPr="00AC7013">
        <w:rPr>
          <w:rFonts w:ascii="Arial" w:hAnsi="Arial" w:cs="Arial"/>
          <w:sz w:val="20"/>
          <w:szCs w:val="20"/>
        </w:rPr>
        <w:t xml:space="preserve"> platformy</w:t>
      </w:r>
      <w:r>
        <w:rPr>
          <w:rFonts w:ascii="Arial" w:hAnsi="Arial" w:cs="Arial"/>
          <w:sz w:val="20"/>
          <w:szCs w:val="20"/>
        </w:rPr>
        <w:t>,</w:t>
      </w:r>
      <w:r w:rsidRPr="00AC7013">
        <w:rPr>
          <w:rFonts w:ascii="Arial" w:hAnsi="Arial" w:cs="Arial"/>
          <w:sz w:val="20"/>
          <w:szCs w:val="20"/>
        </w:rPr>
        <w:t xml:space="preserve"> ze kter</w:t>
      </w:r>
      <w:r>
        <w:rPr>
          <w:rFonts w:ascii="Arial" w:hAnsi="Arial" w:cs="Arial"/>
          <w:sz w:val="20"/>
          <w:szCs w:val="20"/>
        </w:rPr>
        <w:t>ého</w:t>
      </w:r>
      <w:r w:rsidRPr="00AC7013">
        <w:rPr>
          <w:rFonts w:ascii="Arial" w:hAnsi="Arial" w:cs="Arial"/>
          <w:sz w:val="20"/>
          <w:szCs w:val="20"/>
        </w:rPr>
        <w:t xml:space="preserve"> vycházel při stanovování objemu čerpání </w:t>
      </w:r>
      <w:r>
        <w:rPr>
          <w:rFonts w:ascii="Arial" w:hAnsi="Arial" w:cs="Arial"/>
          <w:sz w:val="20"/>
          <w:szCs w:val="20"/>
        </w:rPr>
        <w:t>S</w:t>
      </w:r>
      <w:r w:rsidRPr="00AC7013">
        <w:rPr>
          <w:rFonts w:ascii="Arial" w:hAnsi="Arial" w:cs="Arial"/>
          <w:sz w:val="20"/>
          <w:szCs w:val="20"/>
        </w:rPr>
        <w:t>lužby za daný měsíc a ze kterého budou zřejmé jak koncové ceny, tak i doba platnosti ceníku. Objednatel je oprávněn kdykoliv dle svého uvážení požádat společnost Microsoft o potvrzení, zda uvedený ceník odpovídá příslušnému ceníku Microsoft.</w:t>
      </w:r>
    </w:p>
    <w:p w:rsidR="003A3D4C" w:rsidRPr="00E9550D" w:rsidRDefault="003A3D4C" w:rsidP="003A3D4C">
      <w:pPr>
        <w:numPr>
          <w:ilvl w:val="0"/>
          <w:numId w:val="7"/>
        </w:numPr>
        <w:spacing w:line="240" w:lineRule="auto"/>
        <w:ind w:left="284" w:hanging="284"/>
        <w:rPr>
          <w:rFonts w:ascii="Arial" w:hAnsi="Arial" w:cs="Arial"/>
          <w:sz w:val="20"/>
          <w:szCs w:val="20"/>
        </w:rPr>
      </w:pPr>
      <w:r w:rsidRPr="006E6D27">
        <w:rPr>
          <w:rFonts w:ascii="Arial" w:hAnsi="Arial" w:cs="Arial"/>
          <w:sz w:val="20"/>
          <w:szCs w:val="20"/>
        </w:rPr>
        <w:t>Dohodnutou cenu za čerpání Služby bude</w:t>
      </w:r>
      <w:r w:rsidRPr="00E9550D">
        <w:rPr>
          <w:rFonts w:ascii="Arial" w:hAnsi="Arial" w:cs="Arial"/>
          <w:sz w:val="20"/>
          <w:szCs w:val="20"/>
        </w:rPr>
        <w:t xml:space="preserve"> Poskytovatel</w:t>
      </w:r>
      <w:r w:rsidRPr="006E6D27">
        <w:rPr>
          <w:rFonts w:ascii="Arial" w:hAnsi="Arial" w:cs="Arial"/>
          <w:sz w:val="20"/>
          <w:szCs w:val="20"/>
        </w:rPr>
        <w:t xml:space="preserve"> Objednateli fakturovat</w:t>
      </w:r>
      <w:r w:rsidRPr="00E9550D">
        <w:rPr>
          <w:rFonts w:ascii="Arial" w:hAnsi="Arial" w:cs="Arial"/>
          <w:sz w:val="20"/>
          <w:szCs w:val="20"/>
        </w:rPr>
        <w:t xml:space="preserve"> v korunách českých. Pro přepočet ceny za </w:t>
      </w:r>
      <w:r w:rsidRPr="006E6D27">
        <w:rPr>
          <w:rFonts w:ascii="Arial" w:hAnsi="Arial" w:cs="Arial"/>
          <w:sz w:val="20"/>
          <w:szCs w:val="20"/>
        </w:rPr>
        <w:t>čerpání Služby</w:t>
      </w:r>
      <w:r w:rsidRPr="00E9550D">
        <w:rPr>
          <w:rFonts w:ascii="Arial" w:hAnsi="Arial" w:cs="Arial"/>
          <w:sz w:val="20"/>
          <w:szCs w:val="20"/>
        </w:rPr>
        <w:t xml:space="preserve"> bude použit kurz vyhlášený Českou národní bankou ke dni vystavení daňového dokladu (faktury) Poskytovatelem za příslušné </w:t>
      </w:r>
      <w:r w:rsidRPr="006E6D27">
        <w:rPr>
          <w:rFonts w:ascii="Arial" w:hAnsi="Arial" w:cs="Arial"/>
          <w:sz w:val="20"/>
          <w:szCs w:val="20"/>
        </w:rPr>
        <w:t xml:space="preserve">období čerpání </w:t>
      </w:r>
      <w:r>
        <w:rPr>
          <w:rFonts w:ascii="Arial" w:hAnsi="Arial" w:cs="Arial"/>
          <w:sz w:val="20"/>
          <w:szCs w:val="20"/>
        </w:rPr>
        <w:t>S</w:t>
      </w:r>
      <w:r w:rsidRPr="006E6D27">
        <w:rPr>
          <w:rFonts w:ascii="Arial" w:hAnsi="Arial" w:cs="Arial"/>
          <w:sz w:val="20"/>
          <w:szCs w:val="20"/>
        </w:rPr>
        <w:t>lužby</w:t>
      </w:r>
      <w:r w:rsidRPr="00E9550D">
        <w:rPr>
          <w:rFonts w:ascii="Arial" w:hAnsi="Arial" w:cs="Arial"/>
          <w:sz w:val="20"/>
          <w:szCs w:val="20"/>
        </w:rPr>
        <w:t>.</w:t>
      </w:r>
    </w:p>
    <w:p w:rsidR="003A3D4C" w:rsidRDefault="003A3D4C" w:rsidP="003A3D4C">
      <w:pPr>
        <w:numPr>
          <w:ilvl w:val="0"/>
          <w:numId w:val="7"/>
        </w:numPr>
        <w:spacing w:line="240" w:lineRule="auto"/>
        <w:ind w:left="284" w:hanging="284"/>
        <w:rPr>
          <w:rFonts w:ascii="Arial" w:hAnsi="Arial" w:cs="Arial"/>
          <w:sz w:val="20"/>
          <w:szCs w:val="20"/>
        </w:rPr>
      </w:pPr>
      <w:r w:rsidRPr="00451454">
        <w:rPr>
          <w:rFonts w:ascii="Arial" w:hAnsi="Arial" w:cs="Arial"/>
          <w:sz w:val="20"/>
          <w:szCs w:val="20"/>
        </w:rPr>
        <w:t xml:space="preserve">K ceně </w:t>
      </w:r>
      <w:r w:rsidRPr="006E6D27">
        <w:rPr>
          <w:rFonts w:ascii="Arial" w:hAnsi="Arial" w:cs="Arial"/>
          <w:sz w:val="20"/>
          <w:szCs w:val="20"/>
        </w:rPr>
        <w:t>Služby</w:t>
      </w:r>
      <w:r w:rsidRPr="00451454">
        <w:rPr>
          <w:rFonts w:ascii="Arial" w:hAnsi="Arial" w:cs="Arial"/>
          <w:sz w:val="20"/>
          <w:szCs w:val="20"/>
        </w:rPr>
        <w:t>, uvedené v tomto článku</w:t>
      </w:r>
      <w:r>
        <w:rPr>
          <w:rFonts w:ascii="Arial" w:hAnsi="Arial" w:cs="Arial"/>
          <w:sz w:val="20"/>
          <w:szCs w:val="20"/>
        </w:rPr>
        <w:t>,</w:t>
      </w:r>
      <w:r w:rsidRPr="00451454">
        <w:rPr>
          <w:rFonts w:ascii="Arial" w:hAnsi="Arial" w:cs="Arial"/>
          <w:sz w:val="20"/>
          <w:szCs w:val="20"/>
        </w:rPr>
        <w:t xml:space="preserve"> bude Poskytovatelem účtována daň z přidané hodnoty ve výši stanovené příslušnými právními předpisy. </w:t>
      </w:r>
      <w:r w:rsidRPr="006E6D27">
        <w:rPr>
          <w:rFonts w:ascii="Arial" w:hAnsi="Arial" w:cs="Arial"/>
          <w:sz w:val="20"/>
          <w:szCs w:val="20"/>
        </w:rPr>
        <w:t>Za správnost stanovení sazby DPH a vyčíslení výše DPH odpovídá Poskytovatel.</w:t>
      </w:r>
    </w:p>
    <w:p w:rsidR="003A3D4C" w:rsidRPr="00451454" w:rsidRDefault="003A3D4C" w:rsidP="003A3D4C">
      <w:pPr>
        <w:ind w:left="284"/>
        <w:rPr>
          <w:rFonts w:ascii="Arial" w:hAnsi="Arial" w:cs="Arial"/>
          <w:sz w:val="20"/>
          <w:szCs w:val="20"/>
        </w:rPr>
      </w:pPr>
    </w:p>
    <w:p w:rsidR="003A3D4C" w:rsidRPr="00120460" w:rsidRDefault="003A3D4C" w:rsidP="003A3D4C">
      <w:pPr>
        <w:spacing w:before="360"/>
        <w:jc w:val="center"/>
        <w:outlineLvl w:val="0"/>
        <w:rPr>
          <w:rFonts w:ascii="Arial" w:hAnsi="Arial" w:cs="Arial"/>
          <w:b/>
          <w:bCs/>
          <w:sz w:val="20"/>
          <w:szCs w:val="20"/>
        </w:rPr>
      </w:pPr>
      <w:r w:rsidRPr="00AC7013">
        <w:rPr>
          <w:rFonts w:ascii="Arial" w:hAnsi="Arial" w:cs="Arial"/>
          <w:b/>
          <w:bCs/>
          <w:sz w:val="20"/>
          <w:szCs w:val="20"/>
        </w:rPr>
        <w:t>Článek IV. Fakturační a platební podmínky</w:t>
      </w:r>
    </w:p>
    <w:p w:rsidR="003A3D4C" w:rsidRDefault="003A3D4C" w:rsidP="003A3D4C">
      <w:pPr>
        <w:numPr>
          <w:ilvl w:val="0"/>
          <w:numId w:val="6"/>
        </w:numPr>
        <w:tabs>
          <w:tab w:val="clear" w:pos="927"/>
        </w:tabs>
        <w:spacing w:before="120" w:after="0" w:line="240" w:lineRule="auto"/>
        <w:ind w:left="284" w:hanging="284"/>
        <w:rPr>
          <w:rFonts w:ascii="Arial" w:hAnsi="Arial" w:cs="Arial"/>
          <w:sz w:val="20"/>
          <w:szCs w:val="20"/>
        </w:rPr>
      </w:pPr>
      <w:r w:rsidRPr="00AC7013">
        <w:rPr>
          <w:rFonts w:ascii="Arial" w:hAnsi="Arial" w:cs="Arial"/>
          <w:sz w:val="20"/>
          <w:szCs w:val="20"/>
        </w:rPr>
        <w:t xml:space="preserve">Platba </w:t>
      </w:r>
      <w:r>
        <w:rPr>
          <w:rFonts w:ascii="Arial" w:hAnsi="Arial" w:cs="Arial"/>
          <w:sz w:val="20"/>
          <w:szCs w:val="20"/>
        </w:rPr>
        <w:t xml:space="preserve">za čerpání Služby </w:t>
      </w:r>
      <w:r w:rsidRPr="00AC7013">
        <w:rPr>
          <w:rFonts w:ascii="Arial" w:hAnsi="Arial" w:cs="Arial"/>
          <w:sz w:val="20"/>
          <w:szCs w:val="20"/>
        </w:rPr>
        <w:t xml:space="preserve">bude </w:t>
      </w:r>
      <w:r>
        <w:rPr>
          <w:rFonts w:ascii="Arial" w:hAnsi="Arial" w:cs="Arial"/>
          <w:sz w:val="20"/>
          <w:szCs w:val="20"/>
        </w:rPr>
        <w:t>prováděna následujícím způsobem.:</w:t>
      </w:r>
    </w:p>
    <w:p w:rsidR="003A3D4C" w:rsidRDefault="003A3D4C" w:rsidP="003A3D4C">
      <w:pPr>
        <w:pStyle w:val="Odstavecseseznamem"/>
        <w:numPr>
          <w:ilvl w:val="1"/>
          <w:numId w:val="13"/>
        </w:numPr>
        <w:spacing w:before="120" w:after="120" w:line="276" w:lineRule="auto"/>
        <w:ind w:left="788" w:hanging="431"/>
        <w:contextualSpacing/>
        <w:jc w:val="both"/>
        <w:rPr>
          <w:rFonts w:ascii="Arial" w:hAnsi="Arial" w:cs="Arial"/>
          <w:sz w:val="20"/>
          <w:szCs w:val="20"/>
        </w:rPr>
      </w:pPr>
      <w:r>
        <w:rPr>
          <w:rFonts w:ascii="Arial" w:hAnsi="Arial" w:cs="Arial"/>
          <w:sz w:val="20"/>
          <w:szCs w:val="20"/>
        </w:rPr>
        <w:t>Po skončení 1. měsíčního období čerpání Služby vystaví Poskytovatel fakturu na částku představující na skutečně spotřebované služby, které objednatel v předchozím období vyčerpal.</w:t>
      </w:r>
    </w:p>
    <w:p w:rsidR="003A3D4C" w:rsidRPr="006E6D27" w:rsidRDefault="003A3D4C" w:rsidP="003A3D4C">
      <w:pPr>
        <w:pStyle w:val="Odstavecseseznamem"/>
        <w:numPr>
          <w:ilvl w:val="1"/>
          <w:numId w:val="13"/>
        </w:numPr>
        <w:spacing w:before="120" w:after="200" w:line="276" w:lineRule="auto"/>
        <w:contextualSpacing/>
        <w:jc w:val="both"/>
        <w:rPr>
          <w:rFonts w:ascii="Arial" w:hAnsi="Arial" w:cs="Arial"/>
          <w:sz w:val="20"/>
          <w:szCs w:val="20"/>
        </w:rPr>
      </w:pPr>
      <w:r w:rsidRPr="006E6D27">
        <w:rPr>
          <w:rFonts w:ascii="Arial" w:hAnsi="Arial" w:cs="Arial"/>
          <w:sz w:val="20"/>
          <w:szCs w:val="20"/>
        </w:rPr>
        <w:t xml:space="preserve">Objednatel si vyhrazuje právo upřesnit výši </w:t>
      </w:r>
      <w:r>
        <w:rPr>
          <w:rFonts w:ascii="Arial" w:hAnsi="Arial" w:cs="Arial"/>
          <w:sz w:val="20"/>
          <w:szCs w:val="20"/>
        </w:rPr>
        <w:t xml:space="preserve">platby pro kterékoliv měsíční období </w:t>
      </w:r>
      <w:r w:rsidRPr="006E6D27">
        <w:rPr>
          <w:rFonts w:ascii="Arial" w:hAnsi="Arial" w:cs="Arial"/>
          <w:sz w:val="20"/>
          <w:szCs w:val="20"/>
        </w:rPr>
        <w:t>s ohledem n</w:t>
      </w:r>
      <w:r>
        <w:rPr>
          <w:rFonts w:ascii="Arial" w:hAnsi="Arial" w:cs="Arial"/>
          <w:sz w:val="20"/>
          <w:szCs w:val="20"/>
        </w:rPr>
        <w:t>a skutečně využitý objem Služby, a to</w:t>
      </w:r>
      <w:r w:rsidRPr="006E6D27">
        <w:rPr>
          <w:rFonts w:ascii="Arial" w:hAnsi="Arial" w:cs="Arial"/>
          <w:sz w:val="20"/>
          <w:szCs w:val="20"/>
        </w:rPr>
        <w:t xml:space="preserve"> písemným oznámením odeslaným Poskytovateli nejpozději 14 dní před koncem 1. období.</w:t>
      </w:r>
    </w:p>
    <w:p w:rsidR="003A3D4C" w:rsidRPr="006E6D27" w:rsidRDefault="003A3D4C" w:rsidP="003A3D4C">
      <w:pPr>
        <w:pStyle w:val="Odstavecseseznamem"/>
        <w:numPr>
          <w:ilvl w:val="1"/>
          <w:numId w:val="13"/>
        </w:numPr>
        <w:spacing w:before="120" w:after="200" w:line="276" w:lineRule="auto"/>
        <w:contextualSpacing/>
        <w:jc w:val="both"/>
        <w:rPr>
          <w:rFonts w:ascii="Arial" w:hAnsi="Arial" w:cs="Arial"/>
          <w:sz w:val="20"/>
          <w:szCs w:val="20"/>
        </w:rPr>
      </w:pPr>
      <w:r>
        <w:rPr>
          <w:rFonts w:ascii="Arial" w:hAnsi="Arial" w:cs="Arial"/>
          <w:sz w:val="20"/>
          <w:szCs w:val="20"/>
        </w:rPr>
        <w:t xml:space="preserve">V případě čerpání Služby nad rámec uvedený v Příloze č. 1 této Smlouvy bude cena stanovena vždy v souladu s ustanoveními odst. 2. článku III. této smlouvy a uhrazena bude na základě faktury spolu s ostatními službami.    </w:t>
      </w:r>
    </w:p>
    <w:p w:rsidR="003A3D4C" w:rsidRPr="00AC7013" w:rsidRDefault="003A3D4C" w:rsidP="003A3D4C">
      <w:pPr>
        <w:numPr>
          <w:ilvl w:val="0"/>
          <w:numId w:val="3"/>
        </w:numPr>
        <w:spacing w:before="120" w:after="0" w:line="240" w:lineRule="auto"/>
        <w:ind w:left="284" w:hanging="284"/>
        <w:rPr>
          <w:rFonts w:ascii="Arial" w:hAnsi="Arial" w:cs="Arial"/>
          <w:i/>
          <w:iCs/>
          <w:sz w:val="20"/>
          <w:szCs w:val="20"/>
        </w:rPr>
      </w:pPr>
      <w:r>
        <w:rPr>
          <w:rFonts w:ascii="Arial" w:hAnsi="Arial" w:cs="Arial"/>
          <w:sz w:val="20"/>
          <w:szCs w:val="20"/>
        </w:rPr>
        <w:t>Každá faktura</w:t>
      </w:r>
      <w:r w:rsidRPr="00AC7013">
        <w:rPr>
          <w:rFonts w:ascii="Arial" w:hAnsi="Arial" w:cs="Arial"/>
          <w:sz w:val="20"/>
          <w:szCs w:val="20"/>
        </w:rPr>
        <w:t xml:space="preserve"> musí obsahovat náležitosti stanovené zákonem č. 563/1991 Sb., o účetnictví, ve znění pozdějších předpisů, zákonem č. 235/2004 Sb., o dani z přidané hodnoty, ve znění pozdějších předpisů a § 435 občanského zákoníku. </w:t>
      </w:r>
      <w:r>
        <w:rPr>
          <w:rFonts w:ascii="Arial" w:hAnsi="Arial" w:cs="Arial"/>
          <w:sz w:val="20"/>
          <w:szCs w:val="20"/>
        </w:rPr>
        <w:t xml:space="preserve">Faktury musí též obsahovat číslo smlouvy, které sdělí Poskytovateli Objednatel po jejím uzavření. </w:t>
      </w:r>
    </w:p>
    <w:p w:rsidR="003A3D4C" w:rsidRDefault="003A3D4C" w:rsidP="003A3D4C">
      <w:pPr>
        <w:numPr>
          <w:ilvl w:val="0"/>
          <w:numId w:val="3"/>
        </w:numPr>
        <w:spacing w:before="120" w:line="240" w:lineRule="auto"/>
        <w:ind w:left="284" w:hanging="284"/>
        <w:rPr>
          <w:rFonts w:ascii="Arial" w:hAnsi="Arial" w:cs="Arial"/>
          <w:sz w:val="20"/>
          <w:szCs w:val="20"/>
        </w:rPr>
      </w:pPr>
      <w:r w:rsidRPr="00472174">
        <w:rPr>
          <w:rFonts w:ascii="Arial" w:hAnsi="Arial" w:cs="Arial"/>
          <w:sz w:val="20"/>
          <w:szCs w:val="20"/>
        </w:rPr>
        <w:t xml:space="preserve">Smluvní strany se dohodly na lhůtě splatnosti faktur 30 dnů od data doručení </w:t>
      </w:r>
      <w:r w:rsidRPr="006E6D27">
        <w:rPr>
          <w:rFonts w:ascii="Arial" w:hAnsi="Arial" w:cs="Arial"/>
          <w:sz w:val="20"/>
          <w:szCs w:val="20"/>
        </w:rPr>
        <w:t xml:space="preserve">příslušné </w:t>
      </w:r>
      <w:r w:rsidRPr="00472174">
        <w:rPr>
          <w:rFonts w:ascii="Arial" w:hAnsi="Arial" w:cs="Arial"/>
          <w:sz w:val="20"/>
          <w:szCs w:val="20"/>
        </w:rPr>
        <w:t xml:space="preserve">faktury do sídla </w:t>
      </w:r>
      <w:r>
        <w:rPr>
          <w:rFonts w:ascii="Arial" w:hAnsi="Arial" w:cs="Arial"/>
          <w:sz w:val="20"/>
          <w:szCs w:val="20"/>
        </w:rPr>
        <w:t>Objednatele nebo elektroniky datovou schránkou nebo na email: faktury@pgrlf.cz.</w:t>
      </w:r>
    </w:p>
    <w:p w:rsidR="003A3D4C" w:rsidRPr="006E6D27" w:rsidRDefault="003A3D4C" w:rsidP="003A3D4C">
      <w:pPr>
        <w:numPr>
          <w:ilvl w:val="0"/>
          <w:numId w:val="3"/>
        </w:numPr>
        <w:spacing w:line="240" w:lineRule="auto"/>
        <w:ind w:left="284" w:hanging="284"/>
        <w:rPr>
          <w:rFonts w:ascii="Arial" w:hAnsi="Arial" w:cs="Arial"/>
          <w:sz w:val="20"/>
          <w:szCs w:val="20"/>
        </w:rPr>
      </w:pPr>
      <w:r w:rsidRPr="006E6D27">
        <w:rPr>
          <w:rFonts w:ascii="Arial" w:hAnsi="Arial" w:cs="Arial"/>
          <w:sz w:val="20"/>
          <w:szCs w:val="20"/>
        </w:rPr>
        <w:lastRenderedPageBreak/>
        <w:t>Úhrada ceny Služby bude prováděna bezhotovostně převodem na účet Poskytovatele uvedený v záhlaví této smlouvy. Cena se považuje za zaplacenou okamžikem odepsání příslušné částky z účtu Objednatele ve prospěch účtu Poskytovatele.</w:t>
      </w:r>
    </w:p>
    <w:p w:rsidR="003A3D4C" w:rsidRDefault="003A3D4C" w:rsidP="003A3D4C">
      <w:pPr>
        <w:numPr>
          <w:ilvl w:val="0"/>
          <w:numId w:val="3"/>
        </w:numPr>
        <w:spacing w:line="240" w:lineRule="auto"/>
        <w:ind w:left="284" w:hanging="284"/>
        <w:rPr>
          <w:rFonts w:ascii="Arial" w:hAnsi="Arial" w:cs="Arial"/>
          <w:sz w:val="20"/>
          <w:szCs w:val="20"/>
        </w:rPr>
      </w:pPr>
      <w:r>
        <w:rPr>
          <w:rFonts w:ascii="Arial" w:hAnsi="Arial" w:cs="Arial"/>
          <w:sz w:val="20"/>
          <w:szCs w:val="20"/>
        </w:rPr>
        <w:t>Objednatel</w:t>
      </w:r>
      <w:r w:rsidRPr="00472174">
        <w:rPr>
          <w:rFonts w:ascii="Arial" w:hAnsi="Arial" w:cs="Arial"/>
          <w:sz w:val="20"/>
          <w:szCs w:val="20"/>
        </w:rPr>
        <w:t xml:space="preserve"> je oprávněn před uplynutím lhůty splatnosti vrátit bez zaplacení fakturu, která neobsahuje výše uvedené náležitosti, anebo má jiné vady v obsahu podle této smlouvy. Ve vrácené faktuře musí </w:t>
      </w:r>
      <w:r>
        <w:rPr>
          <w:rFonts w:ascii="Arial" w:hAnsi="Arial" w:cs="Arial"/>
          <w:sz w:val="20"/>
          <w:szCs w:val="20"/>
        </w:rPr>
        <w:t>Objednatel</w:t>
      </w:r>
      <w:r w:rsidRPr="00472174">
        <w:rPr>
          <w:rFonts w:ascii="Arial" w:hAnsi="Arial" w:cs="Arial"/>
          <w:sz w:val="20"/>
          <w:szCs w:val="20"/>
        </w:rPr>
        <w:t xml:space="preserve"> vyznačit důvod vrácení. Poskytovatel je povinen podle povahy nesprávnosti fakturu opravit nebo nově vyhotovit. Oprávněným vrácením faktury přestává běžet původní lhůta splatnosti. Celá 30 denní lhůta běží znovu ode dne doručení opravené nebo nově vyhotovené faktury.</w:t>
      </w:r>
    </w:p>
    <w:p w:rsidR="003A3D4C" w:rsidRDefault="003A3D4C" w:rsidP="003A3D4C">
      <w:pPr>
        <w:numPr>
          <w:ilvl w:val="0"/>
          <w:numId w:val="3"/>
        </w:numPr>
        <w:spacing w:line="240" w:lineRule="auto"/>
        <w:ind w:left="284" w:hanging="284"/>
        <w:rPr>
          <w:rFonts w:ascii="Arial" w:hAnsi="Arial" w:cs="Arial"/>
          <w:sz w:val="20"/>
          <w:szCs w:val="20"/>
        </w:rPr>
      </w:pPr>
      <w:r w:rsidRPr="00DE4A4D">
        <w:rPr>
          <w:rFonts w:ascii="Arial" w:hAnsi="Arial" w:cs="Arial"/>
          <w:sz w:val="20"/>
          <w:szCs w:val="20"/>
        </w:rPr>
        <w:t>Poskytovatel</w:t>
      </w:r>
      <w:r w:rsidRPr="00EC6E76">
        <w:rPr>
          <w:rFonts w:ascii="Arial" w:hAnsi="Arial" w:cs="Arial"/>
          <w:sz w:val="20"/>
          <w:szCs w:val="20"/>
        </w:rPr>
        <w:t xml:space="preserve"> prohlašuje, že účet uvedený v záhlaví </w:t>
      </w:r>
      <w:r w:rsidRPr="00DE4A4D">
        <w:rPr>
          <w:rFonts w:ascii="Arial" w:hAnsi="Arial" w:cs="Arial"/>
          <w:sz w:val="20"/>
          <w:szCs w:val="20"/>
        </w:rPr>
        <w:t xml:space="preserve">této smlouvy </w:t>
      </w:r>
      <w:r w:rsidRPr="00EC6E76">
        <w:rPr>
          <w:rFonts w:ascii="Arial" w:hAnsi="Arial" w:cs="Arial"/>
          <w:sz w:val="20"/>
          <w:szCs w:val="20"/>
        </w:rPr>
        <w:t xml:space="preserve">je účtem zveřejněným správcem daně způsobem umožňujícím dálkový přístup ve smyslu § 96 odst. 2 zákona o DPH. V případě, že </w:t>
      </w:r>
      <w:r>
        <w:rPr>
          <w:rFonts w:ascii="Arial" w:hAnsi="Arial" w:cs="Arial"/>
          <w:sz w:val="20"/>
          <w:szCs w:val="20"/>
        </w:rPr>
        <w:t xml:space="preserve">Poskytovatel </w:t>
      </w:r>
      <w:r w:rsidRPr="00EC6E76">
        <w:rPr>
          <w:rFonts w:ascii="Arial" w:hAnsi="Arial" w:cs="Arial"/>
          <w:sz w:val="20"/>
          <w:szCs w:val="20"/>
        </w:rPr>
        <w:t xml:space="preserve">nebude mít v době uskutečnění zdanitelného plnění bankovní účet uvedený v záhlaví </w:t>
      </w:r>
      <w:r w:rsidRPr="00DE4A4D">
        <w:rPr>
          <w:rFonts w:ascii="Arial" w:hAnsi="Arial" w:cs="Arial"/>
          <w:sz w:val="20"/>
          <w:szCs w:val="20"/>
        </w:rPr>
        <w:t xml:space="preserve">této </w:t>
      </w:r>
      <w:r>
        <w:rPr>
          <w:rFonts w:ascii="Arial" w:hAnsi="Arial" w:cs="Arial"/>
          <w:sz w:val="20"/>
          <w:szCs w:val="20"/>
        </w:rPr>
        <w:t>Smlouvy</w:t>
      </w:r>
      <w:r w:rsidRPr="00DE4A4D">
        <w:rPr>
          <w:rFonts w:ascii="Arial" w:hAnsi="Arial" w:cs="Arial"/>
          <w:sz w:val="20"/>
          <w:szCs w:val="20"/>
        </w:rPr>
        <w:t xml:space="preserve"> </w:t>
      </w:r>
      <w:r w:rsidRPr="00EC6E76">
        <w:rPr>
          <w:rFonts w:ascii="Arial" w:hAnsi="Arial" w:cs="Arial"/>
          <w:sz w:val="20"/>
          <w:szCs w:val="20"/>
        </w:rPr>
        <w:t xml:space="preserve">tímto způsobem zveřejněn, uhradí </w:t>
      </w:r>
      <w:r w:rsidRPr="00DE4A4D">
        <w:rPr>
          <w:rFonts w:ascii="Arial" w:hAnsi="Arial" w:cs="Arial"/>
          <w:sz w:val="20"/>
          <w:szCs w:val="20"/>
        </w:rPr>
        <w:t xml:space="preserve">Objednatel </w:t>
      </w:r>
      <w:r>
        <w:rPr>
          <w:rFonts w:ascii="Arial" w:hAnsi="Arial" w:cs="Arial"/>
          <w:sz w:val="20"/>
          <w:szCs w:val="20"/>
        </w:rPr>
        <w:t>Poskytovateli</w:t>
      </w:r>
      <w:r w:rsidRPr="00EC6E76">
        <w:rPr>
          <w:rFonts w:ascii="Arial" w:hAnsi="Arial" w:cs="Arial"/>
          <w:sz w:val="20"/>
          <w:szCs w:val="20"/>
        </w:rPr>
        <w:t xml:space="preserve"> v dohodnutém termínu splatnosti příslušné faktury pouze částku představující dohodnutou cenu plnění bez DPH. Částku rovnající se výši DPH uhradí </w:t>
      </w:r>
      <w:r>
        <w:rPr>
          <w:rFonts w:ascii="Arial" w:hAnsi="Arial" w:cs="Arial"/>
          <w:sz w:val="20"/>
          <w:szCs w:val="20"/>
        </w:rPr>
        <w:t>Objednatel</w:t>
      </w:r>
      <w:r w:rsidRPr="00EC6E76">
        <w:rPr>
          <w:rFonts w:ascii="Arial" w:hAnsi="Arial" w:cs="Arial"/>
          <w:sz w:val="20"/>
          <w:szCs w:val="20"/>
        </w:rPr>
        <w:t xml:space="preserve">, v souladu s § 109a zákona o DPH, finančnímu úřadu místně příslušnému </w:t>
      </w:r>
      <w:r>
        <w:rPr>
          <w:rFonts w:ascii="Arial" w:hAnsi="Arial" w:cs="Arial"/>
          <w:sz w:val="20"/>
          <w:szCs w:val="20"/>
        </w:rPr>
        <w:t xml:space="preserve">Poskytovateli. Poskytovatel </w:t>
      </w:r>
      <w:r w:rsidRPr="00EC6E76">
        <w:rPr>
          <w:rFonts w:ascii="Arial" w:hAnsi="Arial" w:cs="Arial"/>
          <w:sz w:val="20"/>
          <w:szCs w:val="20"/>
        </w:rPr>
        <w:t>výslovně prohlašuje, že příslušnou cenu plnění bude považovat tímto</w:t>
      </w:r>
      <w:r>
        <w:rPr>
          <w:rFonts w:ascii="Arial" w:hAnsi="Arial" w:cs="Arial"/>
          <w:sz w:val="20"/>
          <w:szCs w:val="20"/>
        </w:rPr>
        <w:t xml:space="preserve"> za uhrazenou. </w:t>
      </w:r>
    </w:p>
    <w:p w:rsidR="003A3D4C" w:rsidRPr="00A2019A" w:rsidRDefault="003A3D4C" w:rsidP="003A3D4C">
      <w:pPr>
        <w:pStyle w:val="Odstavecseseznamem"/>
        <w:numPr>
          <w:ilvl w:val="0"/>
          <w:numId w:val="3"/>
        </w:numPr>
        <w:spacing w:after="200" w:line="276" w:lineRule="auto"/>
        <w:contextualSpacing/>
        <w:rPr>
          <w:rFonts w:ascii="Arial" w:hAnsi="Arial" w:cs="Arial"/>
          <w:sz w:val="20"/>
          <w:szCs w:val="20"/>
        </w:rPr>
      </w:pPr>
      <w:r w:rsidRPr="00A2019A">
        <w:rPr>
          <w:rFonts w:ascii="Arial" w:hAnsi="Arial" w:cs="Arial"/>
          <w:sz w:val="20"/>
          <w:szCs w:val="20"/>
        </w:rPr>
        <w:t xml:space="preserve">Dále prohlašuje, že správce daně před uzavřením Smlouvy nerozhodl, že Dodavatel je nespolehlivým plátcem ve smyslu § 106a zákona o DPH (dále jen „Nespolehlivý plátce“). Pokud v době uskutečnění příslušného zdanitelného plnění bude Dodavatel uveden v aplikaci „Registr plátců DPH“ jako Nespolehlivý plátce, dohodly se Smluvní strany, že Uživatel bude postupovat při úhradě ceny příslušného plnění způsobem uvedeným v předchozím odstavci. </w:t>
      </w:r>
    </w:p>
    <w:p w:rsidR="003A3D4C" w:rsidRPr="00472174" w:rsidRDefault="003A3D4C" w:rsidP="003A3D4C">
      <w:pPr>
        <w:ind w:left="284"/>
        <w:rPr>
          <w:rFonts w:ascii="Arial" w:hAnsi="Arial" w:cs="Arial"/>
          <w:sz w:val="20"/>
          <w:szCs w:val="20"/>
        </w:rPr>
      </w:pPr>
    </w:p>
    <w:p w:rsidR="003A3D4C" w:rsidRPr="00AC7013" w:rsidRDefault="003A3D4C" w:rsidP="003A3D4C">
      <w:pPr>
        <w:spacing w:before="360"/>
        <w:jc w:val="center"/>
        <w:outlineLvl w:val="0"/>
        <w:rPr>
          <w:rFonts w:ascii="Arial" w:hAnsi="Arial" w:cs="Arial"/>
          <w:b/>
          <w:bCs/>
          <w:sz w:val="20"/>
          <w:szCs w:val="20"/>
        </w:rPr>
      </w:pPr>
      <w:r w:rsidRPr="00AC7013">
        <w:rPr>
          <w:rFonts w:ascii="Arial" w:hAnsi="Arial" w:cs="Arial"/>
          <w:b/>
          <w:bCs/>
          <w:sz w:val="20"/>
          <w:szCs w:val="20"/>
        </w:rPr>
        <w:t>Č</w:t>
      </w:r>
      <w:r>
        <w:rPr>
          <w:rFonts w:ascii="Arial" w:hAnsi="Arial" w:cs="Arial"/>
          <w:b/>
          <w:bCs/>
          <w:sz w:val="20"/>
          <w:szCs w:val="20"/>
        </w:rPr>
        <w:t>lánek V. Sankční ujednání</w:t>
      </w:r>
    </w:p>
    <w:p w:rsidR="003A3D4C" w:rsidRPr="008A117E" w:rsidRDefault="003A3D4C" w:rsidP="003A3D4C">
      <w:pPr>
        <w:numPr>
          <w:ilvl w:val="0"/>
          <w:numId w:val="4"/>
        </w:numPr>
        <w:spacing w:before="120" w:after="0" w:line="240" w:lineRule="auto"/>
        <w:rPr>
          <w:rFonts w:ascii="Arial" w:hAnsi="Arial" w:cs="Arial"/>
          <w:sz w:val="20"/>
        </w:rPr>
      </w:pPr>
      <w:r w:rsidRPr="008A117E">
        <w:rPr>
          <w:rFonts w:ascii="Arial" w:hAnsi="Arial" w:cs="Arial"/>
          <w:sz w:val="20"/>
        </w:rPr>
        <w:t xml:space="preserve">V případě prodlení Poskytovatele s plněním dle odstavce 4. a 5. článku III. této smlouvy je Objednatel oprávněn vyúčtovat Poskytovateli smluvní pokutu ve výši 1 000 Kč za každý den prodlení a Poskytovatel je povinen tuto smluvní pokutu zaplatit. </w:t>
      </w:r>
    </w:p>
    <w:p w:rsidR="003A3D4C" w:rsidRPr="009B3838" w:rsidRDefault="003A3D4C" w:rsidP="003A3D4C">
      <w:pPr>
        <w:numPr>
          <w:ilvl w:val="0"/>
          <w:numId w:val="4"/>
        </w:numPr>
        <w:spacing w:before="120" w:after="0" w:line="240" w:lineRule="auto"/>
        <w:rPr>
          <w:rFonts w:ascii="Arial" w:hAnsi="Arial" w:cs="Arial"/>
          <w:sz w:val="20"/>
        </w:rPr>
      </w:pPr>
      <w:r w:rsidRPr="00AC7013">
        <w:rPr>
          <w:rFonts w:ascii="Arial" w:hAnsi="Arial" w:cs="Arial"/>
          <w:sz w:val="20"/>
        </w:rPr>
        <w:t xml:space="preserve">Pokud Poskytovatel nesplní svou povinnost </w:t>
      </w:r>
      <w:r w:rsidRPr="009B3838">
        <w:rPr>
          <w:rFonts w:ascii="Arial" w:hAnsi="Arial" w:cs="Arial"/>
          <w:sz w:val="20"/>
        </w:rPr>
        <w:t xml:space="preserve">stanovenou v čl. IX., odst. 1. této smlouvy je povinen zaplatit Objednateli smluvní pokutu ve výši 5000,- Kč za každý den prodlení. </w:t>
      </w:r>
    </w:p>
    <w:p w:rsidR="003A3D4C" w:rsidRPr="00AC7013" w:rsidRDefault="003A3D4C" w:rsidP="003A3D4C">
      <w:pPr>
        <w:numPr>
          <w:ilvl w:val="0"/>
          <w:numId w:val="4"/>
        </w:numPr>
        <w:spacing w:before="120" w:after="0" w:line="240" w:lineRule="auto"/>
        <w:rPr>
          <w:rFonts w:ascii="Arial" w:hAnsi="Arial" w:cs="Arial"/>
          <w:sz w:val="20"/>
          <w:szCs w:val="20"/>
        </w:rPr>
      </w:pPr>
      <w:r w:rsidRPr="00AC7013">
        <w:rPr>
          <w:rFonts w:ascii="Arial" w:hAnsi="Arial" w:cs="Arial"/>
          <w:sz w:val="20"/>
          <w:szCs w:val="20"/>
        </w:rPr>
        <w:t xml:space="preserve">Ujednáním o smluvní pokutě ani zaplacením smluvní pokuty není dotčeno právo </w:t>
      </w:r>
      <w:r>
        <w:rPr>
          <w:rFonts w:ascii="Arial" w:hAnsi="Arial" w:cs="Arial"/>
          <w:sz w:val="20"/>
          <w:szCs w:val="20"/>
        </w:rPr>
        <w:t>Objednatele</w:t>
      </w:r>
      <w:r w:rsidRPr="00AC7013">
        <w:rPr>
          <w:rFonts w:ascii="Arial" w:hAnsi="Arial" w:cs="Arial"/>
          <w:sz w:val="20"/>
          <w:szCs w:val="20"/>
        </w:rPr>
        <w:t xml:space="preserve"> na náhradu škody vzniklé porušením povinnosti zajištěné smluvní pokutou.</w:t>
      </w:r>
    </w:p>
    <w:p w:rsidR="003A3D4C" w:rsidRPr="00A01DFA" w:rsidRDefault="003A3D4C" w:rsidP="003A3D4C">
      <w:pPr>
        <w:numPr>
          <w:ilvl w:val="0"/>
          <w:numId w:val="4"/>
        </w:numPr>
        <w:spacing w:before="120" w:after="0" w:line="240" w:lineRule="auto"/>
        <w:rPr>
          <w:rFonts w:ascii="Arial" w:hAnsi="Arial" w:cs="Arial"/>
          <w:sz w:val="20"/>
        </w:rPr>
      </w:pPr>
      <w:r w:rsidRPr="00A01DFA">
        <w:rPr>
          <w:rFonts w:ascii="Arial" w:hAnsi="Arial" w:cs="Arial"/>
          <w:sz w:val="20"/>
        </w:rPr>
        <w:t>V případě pr</w:t>
      </w:r>
      <w:r w:rsidRPr="00A01DFA">
        <w:rPr>
          <w:rFonts w:ascii="Arial" w:hAnsi="Arial" w:cs="Arial"/>
          <w:sz w:val="20"/>
          <w:szCs w:val="20"/>
        </w:rPr>
        <w:t xml:space="preserve">odlení </w:t>
      </w:r>
      <w:r>
        <w:rPr>
          <w:rFonts w:ascii="Arial" w:hAnsi="Arial" w:cs="Arial"/>
          <w:sz w:val="20"/>
          <w:szCs w:val="20"/>
        </w:rPr>
        <w:t>Objednatele</w:t>
      </w:r>
      <w:r w:rsidRPr="00A01DFA">
        <w:rPr>
          <w:rFonts w:ascii="Arial" w:hAnsi="Arial" w:cs="Arial"/>
          <w:sz w:val="20"/>
          <w:szCs w:val="20"/>
        </w:rPr>
        <w:t xml:space="preserve"> se zaplacením faktury je Poskytovatel oprávněn vyúčtovat úrok z prodlení ve výši 0,0</w:t>
      </w:r>
      <w:r>
        <w:rPr>
          <w:rFonts w:ascii="Arial" w:hAnsi="Arial" w:cs="Arial"/>
          <w:sz w:val="20"/>
          <w:szCs w:val="20"/>
        </w:rPr>
        <w:t>5</w:t>
      </w:r>
      <w:r w:rsidRPr="00A01DFA">
        <w:rPr>
          <w:rFonts w:ascii="Arial" w:hAnsi="Arial" w:cs="Arial"/>
          <w:sz w:val="20"/>
          <w:szCs w:val="20"/>
        </w:rPr>
        <w:t xml:space="preserve"> % z nezaplacené částky (včetně DPH) předmětné </w:t>
      </w:r>
      <w:r w:rsidRPr="00A01DFA">
        <w:rPr>
          <w:rFonts w:ascii="Arial" w:hAnsi="Arial" w:cs="Arial"/>
          <w:sz w:val="20"/>
        </w:rPr>
        <w:t>faktury za každý den prodlení.</w:t>
      </w:r>
    </w:p>
    <w:p w:rsidR="003A3D4C" w:rsidRDefault="003A3D4C" w:rsidP="003A3D4C">
      <w:pPr>
        <w:numPr>
          <w:ilvl w:val="0"/>
          <w:numId w:val="4"/>
        </w:numPr>
        <w:spacing w:before="120" w:after="0" w:line="240" w:lineRule="auto"/>
        <w:rPr>
          <w:rFonts w:ascii="Arial" w:hAnsi="Arial" w:cs="Arial"/>
          <w:sz w:val="20"/>
        </w:rPr>
      </w:pPr>
      <w:r w:rsidRPr="007F2DF0">
        <w:rPr>
          <w:rFonts w:ascii="Arial" w:hAnsi="Arial" w:cs="Arial"/>
          <w:sz w:val="20"/>
        </w:rPr>
        <w:t>Smluvní pokuta nebo úrok z prodlení jsou splatné do 30 dnů od doručení faktury vystavené</w:t>
      </w:r>
      <w:r w:rsidRPr="00AC7013">
        <w:rPr>
          <w:rFonts w:ascii="Arial" w:hAnsi="Arial" w:cs="Arial"/>
          <w:sz w:val="20"/>
        </w:rPr>
        <w:t xml:space="preserve"> na příslušnou částku příslušné smluvní straně, nedohodnou-li se smluvní strany písemně jinak.</w:t>
      </w:r>
    </w:p>
    <w:p w:rsidR="003A3D4C" w:rsidRPr="00AC7013" w:rsidRDefault="003A3D4C" w:rsidP="003A3D4C">
      <w:pPr>
        <w:spacing w:before="120"/>
        <w:ind w:left="283"/>
        <w:rPr>
          <w:rFonts w:ascii="Arial" w:hAnsi="Arial" w:cs="Arial"/>
          <w:sz w:val="20"/>
        </w:rPr>
      </w:pPr>
    </w:p>
    <w:p w:rsidR="003A3D4C" w:rsidRPr="00AC7013" w:rsidRDefault="003A3D4C" w:rsidP="003A3D4C">
      <w:pPr>
        <w:spacing w:before="120"/>
        <w:ind w:left="283"/>
        <w:rPr>
          <w:rFonts w:ascii="Arial" w:hAnsi="Arial" w:cs="Arial"/>
          <w:sz w:val="20"/>
        </w:rPr>
      </w:pPr>
    </w:p>
    <w:p w:rsidR="003A3D4C" w:rsidRPr="00AC7013" w:rsidRDefault="003A3D4C" w:rsidP="003A3D4C">
      <w:pPr>
        <w:jc w:val="center"/>
        <w:outlineLvl w:val="0"/>
        <w:rPr>
          <w:rFonts w:ascii="Arial" w:hAnsi="Arial" w:cs="Arial"/>
          <w:b/>
          <w:bCs/>
          <w:sz w:val="20"/>
          <w:szCs w:val="20"/>
        </w:rPr>
      </w:pPr>
      <w:r w:rsidRPr="00AC7013">
        <w:rPr>
          <w:rFonts w:ascii="Arial" w:hAnsi="Arial" w:cs="Arial"/>
          <w:b/>
          <w:bCs/>
          <w:sz w:val="20"/>
          <w:szCs w:val="20"/>
        </w:rPr>
        <w:t xml:space="preserve">Článek VI. Odpovědnost za vady, záruka </w:t>
      </w:r>
    </w:p>
    <w:p w:rsidR="003A3D4C" w:rsidRDefault="003A3D4C" w:rsidP="003A3D4C">
      <w:pPr>
        <w:spacing w:before="120"/>
        <w:ind w:left="284"/>
        <w:outlineLvl w:val="0"/>
        <w:rPr>
          <w:rFonts w:ascii="Arial" w:hAnsi="Arial" w:cs="Arial"/>
          <w:sz w:val="20"/>
          <w:szCs w:val="20"/>
        </w:rPr>
      </w:pPr>
      <w:r w:rsidRPr="00AC7013">
        <w:rPr>
          <w:rFonts w:ascii="Arial" w:hAnsi="Arial" w:cs="Arial"/>
          <w:sz w:val="20"/>
          <w:szCs w:val="20"/>
        </w:rPr>
        <w:t xml:space="preserve">Poskytovatel se zavazuje realizovat předmět plnění této </w:t>
      </w:r>
      <w:r>
        <w:rPr>
          <w:rFonts w:ascii="Arial" w:hAnsi="Arial" w:cs="Arial"/>
          <w:sz w:val="20"/>
          <w:szCs w:val="20"/>
        </w:rPr>
        <w:t>s</w:t>
      </w:r>
      <w:r w:rsidRPr="00AC7013">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rsidR="003A3D4C" w:rsidRPr="00120460" w:rsidRDefault="003A3D4C" w:rsidP="003A3D4C">
      <w:pPr>
        <w:spacing w:before="120"/>
        <w:ind w:left="284"/>
        <w:outlineLvl w:val="0"/>
        <w:rPr>
          <w:rFonts w:ascii="Arial" w:hAnsi="Arial" w:cs="Arial"/>
          <w:sz w:val="20"/>
          <w:szCs w:val="20"/>
        </w:rPr>
      </w:pPr>
    </w:p>
    <w:p w:rsidR="003A3D4C" w:rsidRPr="00AC7013" w:rsidRDefault="003A3D4C" w:rsidP="003A3D4C">
      <w:pPr>
        <w:spacing w:before="360"/>
        <w:ind w:left="284"/>
        <w:jc w:val="center"/>
        <w:outlineLvl w:val="0"/>
        <w:rPr>
          <w:rFonts w:ascii="Arial" w:hAnsi="Arial" w:cs="Arial"/>
          <w:b/>
          <w:bCs/>
          <w:sz w:val="20"/>
          <w:szCs w:val="20"/>
        </w:rPr>
      </w:pPr>
      <w:r w:rsidRPr="00AC7013">
        <w:rPr>
          <w:rFonts w:ascii="Arial" w:hAnsi="Arial" w:cs="Arial"/>
          <w:b/>
          <w:bCs/>
          <w:sz w:val="20"/>
          <w:szCs w:val="20"/>
        </w:rPr>
        <w:t>Článek VII. Ochrana informací, údajů a dat</w:t>
      </w:r>
    </w:p>
    <w:p w:rsidR="003A3D4C" w:rsidRPr="00AC7013" w:rsidRDefault="003A3D4C" w:rsidP="003A3D4C">
      <w:pPr>
        <w:numPr>
          <w:ilvl w:val="0"/>
          <w:numId w:val="5"/>
        </w:numPr>
        <w:spacing w:line="240" w:lineRule="auto"/>
        <w:rPr>
          <w:rFonts w:ascii="Arial" w:hAnsi="Arial" w:cs="Arial"/>
          <w:sz w:val="20"/>
          <w:szCs w:val="20"/>
        </w:rPr>
      </w:pPr>
      <w:r w:rsidRPr="00AC7013">
        <w:rPr>
          <w:rFonts w:ascii="Arial" w:hAnsi="Arial" w:cs="Arial"/>
          <w:sz w:val="20"/>
          <w:szCs w:val="20"/>
        </w:rPr>
        <w:lastRenderedPageBreak/>
        <w:t>Smluvní strany konstatují, že označily při jednání o uzavření smlouvy všechny informace týkající se činnosti, postupu, strategických plánů a záměrů, know-how, účetních</w:t>
      </w:r>
      <w:r w:rsidRPr="00AC7013">
        <w:rPr>
          <w:rFonts w:ascii="Arial" w:hAnsi="Arial" w:cs="Arial"/>
          <w:sz w:val="20"/>
          <w:szCs w:val="20"/>
        </w:rPr>
        <w:br/>
        <w:t xml:space="preserve">a daňových skutečností smluvních stran jako důvěrné ve smyslu § 1730 občanského zákoníku. </w:t>
      </w:r>
    </w:p>
    <w:p w:rsidR="003A3D4C" w:rsidRPr="00AC7013" w:rsidRDefault="003A3D4C" w:rsidP="003A3D4C">
      <w:pPr>
        <w:numPr>
          <w:ilvl w:val="0"/>
          <w:numId w:val="5"/>
        </w:numPr>
        <w:spacing w:after="0" w:line="240" w:lineRule="auto"/>
        <w:rPr>
          <w:rFonts w:ascii="Arial" w:hAnsi="Arial" w:cs="Arial"/>
          <w:sz w:val="20"/>
          <w:szCs w:val="20"/>
        </w:rPr>
      </w:pPr>
      <w:r w:rsidRPr="00AC7013">
        <w:rPr>
          <w:rFonts w:ascii="Arial" w:hAnsi="Arial" w:cs="Arial"/>
          <w:sz w:val="20"/>
          <w:szCs w:val="20"/>
        </w:rPr>
        <w:t>Důvěrnými informacemi nejsou nebo přestávají být:</w:t>
      </w:r>
    </w:p>
    <w:p w:rsidR="003A3D4C" w:rsidRPr="00AC7013" w:rsidRDefault="003A3D4C" w:rsidP="003A3D4C">
      <w:pPr>
        <w:ind w:left="567" w:hanging="283"/>
        <w:rPr>
          <w:rFonts w:ascii="Arial" w:hAnsi="Arial" w:cs="Arial"/>
          <w:sz w:val="20"/>
          <w:szCs w:val="20"/>
        </w:rPr>
      </w:pPr>
      <w:r w:rsidRPr="00AC7013">
        <w:rPr>
          <w:rFonts w:ascii="Arial" w:hAnsi="Arial" w:cs="Arial"/>
          <w:sz w:val="20"/>
          <w:szCs w:val="20"/>
        </w:rPr>
        <w:t>a)</w:t>
      </w:r>
      <w:r w:rsidRPr="00AC7013">
        <w:rPr>
          <w:rFonts w:ascii="Arial" w:hAnsi="Arial" w:cs="Arial"/>
          <w:sz w:val="20"/>
          <w:szCs w:val="20"/>
        </w:rPr>
        <w:tab/>
        <w:t>informace, které byly v době, kdy byly smluvní straně poskytnuty, veřejně známé,</w:t>
      </w:r>
    </w:p>
    <w:p w:rsidR="003A3D4C" w:rsidRPr="00AC7013" w:rsidRDefault="003A3D4C" w:rsidP="003A3D4C">
      <w:pPr>
        <w:ind w:left="567" w:hanging="283"/>
        <w:rPr>
          <w:rFonts w:ascii="Arial" w:hAnsi="Arial" w:cs="Arial"/>
          <w:sz w:val="20"/>
          <w:szCs w:val="20"/>
        </w:rPr>
      </w:pPr>
      <w:r w:rsidRPr="00AC7013">
        <w:rPr>
          <w:rFonts w:ascii="Arial" w:hAnsi="Arial" w:cs="Arial"/>
          <w:sz w:val="20"/>
          <w:szCs w:val="20"/>
        </w:rPr>
        <w:t>b)</w:t>
      </w:r>
      <w:r w:rsidRPr="00AC7013">
        <w:rPr>
          <w:rFonts w:ascii="Arial" w:hAnsi="Arial" w:cs="Arial"/>
          <w:sz w:val="20"/>
          <w:szCs w:val="20"/>
        </w:rPr>
        <w:tab/>
        <w:t>informace, které se stanou veřejně známými poté, co byly smluvní straně poskytnuty, s výjimkou případů, kdy se tyto informace stanou veřejně známými v důsledku porušení závazků smluvní strany podle této dohody,</w:t>
      </w:r>
    </w:p>
    <w:p w:rsidR="003A3D4C" w:rsidRPr="00AC7013" w:rsidRDefault="003A3D4C" w:rsidP="003A3D4C">
      <w:pPr>
        <w:ind w:left="567" w:hanging="283"/>
        <w:rPr>
          <w:rFonts w:ascii="Arial" w:hAnsi="Arial" w:cs="Arial"/>
          <w:sz w:val="20"/>
          <w:szCs w:val="20"/>
        </w:rPr>
      </w:pPr>
      <w:r w:rsidRPr="00AC7013">
        <w:rPr>
          <w:rFonts w:ascii="Arial" w:hAnsi="Arial" w:cs="Arial"/>
          <w:sz w:val="20"/>
          <w:szCs w:val="20"/>
        </w:rPr>
        <w:t>c)</w:t>
      </w:r>
      <w:r w:rsidRPr="00AC7013">
        <w:rPr>
          <w:rFonts w:ascii="Arial" w:hAnsi="Arial" w:cs="Arial"/>
          <w:sz w:val="20"/>
          <w:szCs w:val="20"/>
        </w:rPr>
        <w:tab/>
        <w:t>informace, které byly smluvní straně prokazatelně známé před jejich poskytnutím,</w:t>
      </w:r>
    </w:p>
    <w:p w:rsidR="003A3D4C" w:rsidRPr="00AC7013" w:rsidRDefault="003A3D4C" w:rsidP="003A3D4C">
      <w:pPr>
        <w:ind w:left="567" w:hanging="283"/>
        <w:rPr>
          <w:rFonts w:ascii="Arial" w:hAnsi="Arial" w:cs="Arial"/>
          <w:sz w:val="20"/>
          <w:szCs w:val="20"/>
        </w:rPr>
      </w:pPr>
      <w:r w:rsidRPr="00AC7013">
        <w:rPr>
          <w:rFonts w:ascii="Arial" w:hAnsi="Arial" w:cs="Arial"/>
          <w:sz w:val="20"/>
          <w:szCs w:val="20"/>
        </w:rPr>
        <w:t>d)</w:t>
      </w:r>
      <w:r w:rsidRPr="00AC7013">
        <w:rPr>
          <w:rFonts w:ascii="Arial" w:hAnsi="Arial" w:cs="Arial"/>
          <w:sz w:val="20"/>
          <w:szCs w:val="20"/>
        </w:rPr>
        <w:tab/>
        <w:t>informace, které je smluvní strana povinna sdělit oprávněným osobám na základě platných právních předpisů.</w:t>
      </w:r>
    </w:p>
    <w:p w:rsidR="003A3D4C" w:rsidRPr="00AC7013" w:rsidRDefault="003A3D4C" w:rsidP="003A3D4C">
      <w:pPr>
        <w:numPr>
          <w:ilvl w:val="0"/>
          <w:numId w:val="5"/>
        </w:numPr>
        <w:spacing w:line="240" w:lineRule="auto"/>
        <w:rPr>
          <w:rFonts w:ascii="Arial" w:hAnsi="Arial" w:cs="Arial"/>
          <w:sz w:val="20"/>
          <w:szCs w:val="20"/>
        </w:rPr>
      </w:pPr>
      <w:r w:rsidRPr="00AC7013">
        <w:rPr>
          <w:rFonts w:ascii="Arial" w:hAnsi="Arial" w:cs="Arial"/>
          <w:sz w:val="20"/>
          <w:szCs w:val="20"/>
        </w:rPr>
        <w:t>Smluvní strany se zavazují uchovat v tajnosti veškeré skutečnosti, informace a údaje týkající se druhé smluvní strany, předmětu plnění této smlouvy nebo s předmětem plnění související, které příslušná smluvní strana v souladu s ustanovením § 504 občanského zákoníku označí jako „obchodní tajemství“. Veškeré takové skutečnosti jsou pak podle cit</w:t>
      </w:r>
      <w:r>
        <w:rPr>
          <w:rFonts w:ascii="Arial" w:hAnsi="Arial" w:cs="Arial"/>
          <w:sz w:val="20"/>
          <w:szCs w:val="20"/>
        </w:rPr>
        <w:t>ovaného</w:t>
      </w:r>
      <w:r w:rsidRPr="00AC7013">
        <w:rPr>
          <w:rFonts w:ascii="Arial" w:hAnsi="Arial" w:cs="Arial"/>
          <w:sz w:val="20"/>
          <w:szCs w:val="20"/>
        </w:rPr>
        <w:t xml:space="preserve"> ustanovení považovány za zákonem chráněné obchodní tajemství.</w:t>
      </w:r>
    </w:p>
    <w:p w:rsidR="003A3D4C" w:rsidRDefault="003A3D4C" w:rsidP="003A3D4C">
      <w:pPr>
        <w:numPr>
          <w:ilvl w:val="0"/>
          <w:numId w:val="5"/>
        </w:numPr>
        <w:spacing w:line="240" w:lineRule="auto"/>
        <w:rPr>
          <w:rFonts w:ascii="Arial" w:hAnsi="Arial" w:cs="Arial"/>
          <w:sz w:val="20"/>
          <w:szCs w:val="20"/>
        </w:rPr>
      </w:pPr>
      <w:r w:rsidRPr="00AC7013">
        <w:rPr>
          <w:rFonts w:ascii="Arial" w:hAnsi="Arial" w:cs="Arial"/>
          <w:sz w:val="20"/>
          <w:szCs w:val="20"/>
        </w:rPr>
        <w:t xml:space="preserve">Poskytovatel bere na vědomí, že </w:t>
      </w:r>
      <w:r>
        <w:rPr>
          <w:rFonts w:ascii="Arial" w:hAnsi="Arial" w:cs="Arial"/>
          <w:sz w:val="20"/>
          <w:szCs w:val="20"/>
        </w:rPr>
        <w:t>Objednatel</w:t>
      </w:r>
      <w:r w:rsidRPr="00AC7013">
        <w:rPr>
          <w:rFonts w:ascii="Arial" w:hAnsi="Arial" w:cs="Arial"/>
          <w:sz w:val="20"/>
          <w:szCs w:val="20"/>
        </w:rPr>
        <w:t xml:space="preserve"> jako povinný subjekt musí na žádost poskytnout informace podle zákona č. 106/1999 Sb., o svobodném přístupu k informacím, ve znění pozdějších předpisů, a to zejména informace týkající se identifikace smluvních stran, informace o ceně a rámcovou informaci o předmětu plnění smlouvy. Poskytnuté informace v souladu s citovaným zákonem nelze považovat za porušení povinností smluvních stran sjednaných v tomto článku. Totéž platí pro postup Objednatele podle zák. č. 13</w:t>
      </w:r>
      <w:r>
        <w:rPr>
          <w:rFonts w:ascii="Arial" w:hAnsi="Arial" w:cs="Arial"/>
          <w:sz w:val="20"/>
          <w:szCs w:val="20"/>
        </w:rPr>
        <w:t>4</w:t>
      </w:r>
      <w:r w:rsidRPr="00AC7013">
        <w:rPr>
          <w:rFonts w:ascii="Arial" w:hAnsi="Arial" w:cs="Arial"/>
          <w:sz w:val="20"/>
          <w:szCs w:val="20"/>
        </w:rPr>
        <w:t>/20</w:t>
      </w:r>
      <w:r>
        <w:rPr>
          <w:rFonts w:ascii="Arial" w:hAnsi="Arial" w:cs="Arial"/>
          <w:sz w:val="20"/>
          <w:szCs w:val="20"/>
        </w:rPr>
        <w:t>1</w:t>
      </w:r>
      <w:r w:rsidRPr="00AC7013">
        <w:rPr>
          <w:rFonts w:ascii="Arial" w:hAnsi="Arial" w:cs="Arial"/>
          <w:sz w:val="20"/>
          <w:szCs w:val="20"/>
        </w:rPr>
        <w:t>6 Sb., o veřejných zakázkách, ve znění pozdějších předpisů</w:t>
      </w:r>
    </w:p>
    <w:p w:rsidR="003A3D4C" w:rsidRPr="00AC7013" w:rsidRDefault="003A3D4C" w:rsidP="003A3D4C">
      <w:pPr>
        <w:numPr>
          <w:ilvl w:val="0"/>
          <w:numId w:val="5"/>
        </w:numPr>
        <w:spacing w:line="240" w:lineRule="auto"/>
        <w:rPr>
          <w:rFonts w:ascii="Arial" w:hAnsi="Arial" w:cs="Arial"/>
          <w:sz w:val="20"/>
          <w:szCs w:val="20"/>
        </w:rPr>
      </w:pPr>
      <w:r>
        <w:rPr>
          <w:rFonts w:ascii="Arial" w:hAnsi="Arial" w:cs="Arial"/>
          <w:sz w:val="20"/>
          <w:szCs w:val="20"/>
        </w:rPr>
        <w:t xml:space="preserve">Poskytovatel </w:t>
      </w:r>
      <w:r w:rsidRPr="00A2019A">
        <w:rPr>
          <w:rFonts w:ascii="Arial" w:hAnsi="Arial" w:cs="Arial"/>
          <w:sz w:val="20"/>
          <w:szCs w:val="20"/>
        </w:rPr>
        <w:t>se zavazuje, že bude při plnění této smlouvy postupovat v souladu s nařízením Evropského parlamentu a Rady (EU) 2016/679 ze dne 27. dubna 2016 o ochraně fyzických osob v souvislosti se zpracováním osobních údajů a o volném pohybu těchto údajů a o zrušení směrnice 95/46/ES (obecné nařízení o o</w:t>
      </w:r>
      <w:r>
        <w:rPr>
          <w:rFonts w:ascii="Arial" w:hAnsi="Arial" w:cs="Arial"/>
          <w:sz w:val="20"/>
          <w:szCs w:val="20"/>
        </w:rPr>
        <w:t>chraně osobních údajů „GDPR“).</w:t>
      </w:r>
    </w:p>
    <w:p w:rsidR="003A3D4C" w:rsidRDefault="003A3D4C" w:rsidP="003A3D4C">
      <w:pPr>
        <w:numPr>
          <w:ilvl w:val="0"/>
          <w:numId w:val="5"/>
        </w:numPr>
        <w:spacing w:line="240" w:lineRule="auto"/>
        <w:rPr>
          <w:rFonts w:ascii="Arial" w:hAnsi="Arial" w:cs="Arial"/>
          <w:sz w:val="20"/>
          <w:szCs w:val="20"/>
        </w:rPr>
      </w:pPr>
      <w:r w:rsidRPr="00AC7013">
        <w:rPr>
          <w:rFonts w:ascii="Arial" w:hAnsi="Arial" w:cs="Arial"/>
          <w:sz w:val="20"/>
          <w:szCs w:val="20"/>
        </w:rPr>
        <w:t>Závazky smluvních stran uvedené v tomto článku trvají i po skončení smluvního vztahu.</w:t>
      </w:r>
    </w:p>
    <w:p w:rsidR="003A3D4C" w:rsidRDefault="003A3D4C" w:rsidP="003A3D4C">
      <w:pPr>
        <w:ind w:left="283"/>
        <w:rPr>
          <w:rFonts w:ascii="Arial" w:hAnsi="Arial" w:cs="Arial"/>
          <w:sz w:val="20"/>
          <w:szCs w:val="20"/>
        </w:rPr>
      </w:pPr>
    </w:p>
    <w:p w:rsidR="003A3D4C" w:rsidRDefault="003A3D4C" w:rsidP="003A3D4C">
      <w:pPr>
        <w:ind w:left="283"/>
        <w:rPr>
          <w:rFonts w:ascii="Arial" w:hAnsi="Arial" w:cs="Arial"/>
          <w:sz w:val="20"/>
          <w:szCs w:val="20"/>
        </w:rPr>
      </w:pPr>
    </w:p>
    <w:p w:rsidR="003A3D4C" w:rsidRPr="00AC7013" w:rsidRDefault="003A3D4C" w:rsidP="003A3D4C">
      <w:pPr>
        <w:ind w:left="283"/>
        <w:rPr>
          <w:rFonts w:ascii="Arial" w:hAnsi="Arial" w:cs="Arial"/>
          <w:sz w:val="20"/>
          <w:szCs w:val="20"/>
        </w:rPr>
      </w:pPr>
    </w:p>
    <w:p w:rsidR="003A3D4C" w:rsidRPr="00AC7013" w:rsidRDefault="003A3D4C" w:rsidP="003A3D4C">
      <w:pPr>
        <w:jc w:val="center"/>
        <w:outlineLvl w:val="0"/>
        <w:rPr>
          <w:rFonts w:ascii="Arial" w:hAnsi="Arial" w:cs="Arial"/>
          <w:b/>
          <w:bCs/>
          <w:sz w:val="20"/>
          <w:szCs w:val="20"/>
        </w:rPr>
      </w:pPr>
      <w:r>
        <w:rPr>
          <w:rFonts w:ascii="Arial" w:hAnsi="Arial" w:cs="Arial"/>
          <w:b/>
          <w:bCs/>
          <w:sz w:val="20"/>
          <w:szCs w:val="20"/>
        </w:rPr>
        <w:t>Článek IX. Ostatní ustanovení</w:t>
      </w:r>
    </w:p>
    <w:p w:rsidR="003A3D4C" w:rsidRPr="00AC7013" w:rsidRDefault="003A3D4C" w:rsidP="003A3D4C">
      <w:pPr>
        <w:ind w:left="284"/>
        <w:outlineLvl w:val="0"/>
        <w:rPr>
          <w:rFonts w:ascii="Arial" w:hAnsi="Arial" w:cs="Arial"/>
          <w:bCs/>
          <w:sz w:val="20"/>
          <w:szCs w:val="20"/>
        </w:rPr>
      </w:pPr>
    </w:p>
    <w:p w:rsidR="003A3D4C" w:rsidRDefault="003A3D4C" w:rsidP="003A3D4C">
      <w:pPr>
        <w:numPr>
          <w:ilvl w:val="0"/>
          <w:numId w:val="10"/>
        </w:numPr>
        <w:tabs>
          <w:tab w:val="clear" w:pos="1211"/>
        </w:tabs>
        <w:spacing w:after="0" w:line="240" w:lineRule="auto"/>
        <w:ind w:left="284" w:hanging="284"/>
        <w:outlineLvl w:val="0"/>
        <w:rPr>
          <w:rFonts w:ascii="Arial" w:hAnsi="Arial" w:cs="Arial"/>
          <w:bCs/>
          <w:sz w:val="20"/>
          <w:szCs w:val="20"/>
        </w:rPr>
      </w:pPr>
      <w:r w:rsidRPr="00AC7013">
        <w:rPr>
          <w:rFonts w:ascii="Arial" w:hAnsi="Arial" w:cs="Arial"/>
          <w:bCs/>
          <w:sz w:val="20"/>
          <w:szCs w:val="20"/>
        </w:rPr>
        <w:t xml:space="preserve">Poskytovatel se zavazuje mít po celou dobu trvání </w:t>
      </w:r>
      <w:r>
        <w:rPr>
          <w:rFonts w:ascii="Arial" w:hAnsi="Arial" w:cs="Arial"/>
          <w:bCs/>
          <w:sz w:val="20"/>
          <w:szCs w:val="20"/>
        </w:rPr>
        <w:t xml:space="preserve">tohoto </w:t>
      </w:r>
      <w:r w:rsidRPr="00AC7013">
        <w:rPr>
          <w:rFonts w:ascii="Arial" w:hAnsi="Arial" w:cs="Arial"/>
          <w:bCs/>
          <w:sz w:val="20"/>
          <w:szCs w:val="20"/>
        </w:rPr>
        <w:t xml:space="preserve">smluvního vztahu sjednáno pojištění odpovědnosti za škodu způsobenou třetí osobě v souvislosti s plněním podle této smlouvy s limitem pojistného plnění ve výši nejméně </w:t>
      </w:r>
      <w:r w:rsidRPr="00120460">
        <w:rPr>
          <w:rFonts w:ascii="Arial" w:hAnsi="Arial" w:cs="Arial"/>
          <w:bCs/>
          <w:sz w:val="20"/>
          <w:szCs w:val="20"/>
        </w:rPr>
        <w:t>1</w:t>
      </w:r>
      <w:r w:rsidRPr="00AC7013">
        <w:rPr>
          <w:rFonts w:ascii="Arial" w:hAnsi="Arial" w:cs="Arial"/>
          <w:bCs/>
          <w:sz w:val="20"/>
          <w:szCs w:val="20"/>
        </w:rPr>
        <w:t xml:space="preserve"> milion Kč a na vyžádání příslušnou pojistnou smlouvu </w:t>
      </w:r>
      <w:r>
        <w:rPr>
          <w:rFonts w:ascii="Arial" w:hAnsi="Arial" w:cs="Arial"/>
          <w:bCs/>
          <w:sz w:val="20"/>
          <w:szCs w:val="20"/>
        </w:rPr>
        <w:t>Objednateli</w:t>
      </w:r>
      <w:r w:rsidRPr="00AC7013">
        <w:rPr>
          <w:rFonts w:ascii="Arial" w:hAnsi="Arial" w:cs="Arial"/>
          <w:bCs/>
          <w:sz w:val="20"/>
          <w:szCs w:val="20"/>
        </w:rPr>
        <w:t xml:space="preserve"> kdykoli předložit. </w:t>
      </w:r>
    </w:p>
    <w:p w:rsidR="003A3D4C" w:rsidRPr="00A2019A" w:rsidRDefault="003A3D4C" w:rsidP="003A3D4C">
      <w:pPr>
        <w:ind w:left="284"/>
        <w:outlineLvl w:val="0"/>
        <w:rPr>
          <w:rFonts w:ascii="Arial" w:hAnsi="Arial" w:cs="Arial"/>
          <w:bCs/>
          <w:sz w:val="20"/>
          <w:szCs w:val="20"/>
        </w:rPr>
      </w:pPr>
    </w:p>
    <w:p w:rsidR="003A3D4C" w:rsidRDefault="003A3D4C" w:rsidP="003A3D4C">
      <w:pPr>
        <w:numPr>
          <w:ilvl w:val="0"/>
          <w:numId w:val="10"/>
        </w:numPr>
        <w:tabs>
          <w:tab w:val="clear" w:pos="1211"/>
        </w:tabs>
        <w:spacing w:after="0" w:line="240" w:lineRule="auto"/>
        <w:ind w:left="284" w:hanging="284"/>
        <w:outlineLvl w:val="0"/>
        <w:rPr>
          <w:rFonts w:ascii="Arial" w:hAnsi="Arial" w:cs="Arial"/>
          <w:bCs/>
          <w:sz w:val="20"/>
          <w:szCs w:val="20"/>
        </w:rPr>
      </w:pPr>
      <w:r w:rsidRPr="00AC7013">
        <w:rPr>
          <w:rFonts w:ascii="Arial" w:hAnsi="Arial" w:cs="Arial"/>
          <w:bCs/>
          <w:sz w:val="20"/>
          <w:szCs w:val="20"/>
        </w:rPr>
        <w:t>Smluvní strany se zavazují k vyvinutí maximálního úsilí k předcházení škodám a k minimalizaci vzniklých škod.</w:t>
      </w:r>
    </w:p>
    <w:p w:rsidR="003A3D4C" w:rsidRPr="00AC7013" w:rsidRDefault="003A3D4C" w:rsidP="003A3D4C">
      <w:pPr>
        <w:outlineLvl w:val="0"/>
        <w:rPr>
          <w:rFonts w:ascii="Arial" w:hAnsi="Arial" w:cs="Arial"/>
          <w:bCs/>
          <w:sz w:val="20"/>
          <w:szCs w:val="20"/>
        </w:rPr>
      </w:pPr>
    </w:p>
    <w:p w:rsidR="003A3D4C" w:rsidRDefault="003A3D4C" w:rsidP="003A3D4C">
      <w:pPr>
        <w:numPr>
          <w:ilvl w:val="0"/>
          <w:numId w:val="10"/>
        </w:numPr>
        <w:tabs>
          <w:tab w:val="clear" w:pos="1211"/>
        </w:tabs>
        <w:spacing w:after="0" w:line="240" w:lineRule="auto"/>
        <w:ind w:left="284" w:hanging="284"/>
        <w:outlineLvl w:val="0"/>
        <w:rPr>
          <w:rFonts w:ascii="Arial" w:hAnsi="Arial" w:cs="Arial"/>
          <w:bCs/>
          <w:sz w:val="20"/>
          <w:szCs w:val="20"/>
        </w:rPr>
      </w:pPr>
      <w:r w:rsidRPr="00AC7013">
        <w:rPr>
          <w:rFonts w:ascii="Arial" w:hAnsi="Arial" w:cs="Arial"/>
          <w:bCs/>
          <w:sz w:val="20"/>
          <w:szCs w:val="20"/>
        </w:rPr>
        <w:t>Žádná ze smluvních stran není odpovědná za případné škody způsobené prodlením s plněním závazků druhé smluvní strany.</w:t>
      </w:r>
    </w:p>
    <w:p w:rsidR="003A3D4C" w:rsidRPr="00AC7013" w:rsidRDefault="003A3D4C" w:rsidP="003A3D4C">
      <w:pPr>
        <w:outlineLvl w:val="0"/>
        <w:rPr>
          <w:rFonts w:ascii="Arial" w:hAnsi="Arial" w:cs="Arial"/>
          <w:bCs/>
          <w:sz w:val="20"/>
          <w:szCs w:val="20"/>
        </w:rPr>
      </w:pPr>
    </w:p>
    <w:p w:rsidR="003A3D4C" w:rsidRDefault="003A3D4C" w:rsidP="003A3D4C">
      <w:pPr>
        <w:numPr>
          <w:ilvl w:val="0"/>
          <w:numId w:val="10"/>
        </w:numPr>
        <w:tabs>
          <w:tab w:val="clear" w:pos="1211"/>
        </w:tabs>
        <w:spacing w:after="0" w:line="240" w:lineRule="auto"/>
        <w:ind w:left="284" w:hanging="284"/>
        <w:outlineLvl w:val="0"/>
        <w:rPr>
          <w:rFonts w:ascii="Arial" w:hAnsi="Arial" w:cs="Arial"/>
          <w:bCs/>
          <w:sz w:val="20"/>
          <w:szCs w:val="20"/>
        </w:rPr>
      </w:pPr>
      <w:r w:rsidRPr="00AC7013">
        <w:rPr>
          <w:rFonts w:ascii="Arial" w:hAnsi="Arial" w:cs="Arial"/>
          <w:bCs/>
          <w:sz w:val="20"/>
          <w:szCs w:val="20"/>
        </w:rPr>
        <w:lastRenderedPageBreak/>
        <w:t>Kdo poruší svou povinnost ze závazkového vztahu, je povinen nahradit škodu tím způsobenou druhé straně</w:t>
      </w:r>
      <w:r>
        <w:rPr>
          <w:rFonts w:ascii="Arial" w:hAnsi="Arial" w:cs="Arial"/>
          <w:bCs/>
          <w:sz w:val="20"/>
          <w:szCs w:val="20"/>
        </w:rPr>
        <w:t>, a to v plné výši.</w:t>
      </w:r>
      <w:r w:rsidRPr="00AC7013">
        <w:rPr>
          <w:rFonts w:ascii="Arial" w:hAnsi="Arial" w:cs="Arial"/>
          <w:bCs/>
          <w:sz w:val="20"/>
          <w:szCs w:val="20"/>
        </w:rPr>
        <w:t xml:space="preserve"> Žádná se smluvních stran není odpovědná za prodlení a škody způsobené okolnostmi vylučujícími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kdy povinná strana byla v prodlení s plněním své povinnosti nebo vznikla z jejích hospodářských poměrů. Účinky vylučující odpovědnost jsou omezeny pouze na dobu, dokud trvá překážka, s níž jsou tyto povinnosti spojeny.</w:t>
      </w:r>
    </w:p>
    <w:p w:rsidR="003A3D4C" w:rsidRPr="00AC7013" w:rsidRDefault="003A3D4C" w:rsidP="003A3D4C">
      <w:pPr>
        <w:outlineLvl w:val="0"/>
        <w:rPr>
          <w:rFonts w:ascii="Arial" w:hAnsi="Arial" w:cs="Arial"/>
          <w:bCs/>
          <w:sz w:val="20"/>
          <w:szCs w:val="20"/>
        </w:rPr>
      </w:pPr>
    </w:p>
    <w:p w:rsidR="003A3D4C" w:rsidRDefault="003A3D4C" w:rsidP="003A3D4C">
      <w:pPr>
        <w:numPr>
          <w:ilvl w:val="0"/>
          <w:numId w:val="10"/>
        </w:numPr>
        <w:tabs>
          <w:tab w:val="clear" w:pos="1211"/>
        </w:tabs>
        <w:spacing w:after="0" w:line="240" w:lineRule="auto"/>
        <w:ind w:left="284" w:hanging="284"/>
        <w:outlineLvl w:val="0"/>
        <w:rPr>
          <w:rFonts w:ascii="Arial" w:hAnsi="Arial" w:cs="Arial"/>
          <w:sz w:val="20"/>
          <w:szCs w:val="20"/>
        </w:rPr>
      </w:pPr>
      <w:r w:rsidRPr="00AC7013">
        <w:rPr>
          <w:rFonts w:ascii="Arial" w:hAnsi="Arial" w:cs="Arial"/>
          <w:bCs/>
          <w:sz w:val="20"/>
          <w:szCs w:val="20"/>
        </w:rPr>
        <w:t>Smluvní strany se zavazují upozornit druhou smluvní stranu bez zbytečného odkladu na vzniklé okolnosti bránící řádnému plnění této smlouvy. Smluvní strany se zavazují k vyvinutí maximálního úsilí k odvracení a překonání okolností vylučujících odpovědnost</w:t>
      </w:r>
      <w:r w:rsidRPr="00AC7013">
        <w:rPr>
          <w:rFonts w:ascii="Arial" w:hAnsi="Arial" w:cs="Arial"/>
          <w:sz w:val="20"/>
          <w:szCs w:val="20"/>
        </w:rPr>
        <w:t xml:space="preserve">. </w:t>
      </w:r>
    </w:p>
    <w:p w:rsidR="003A3D4C" w:rsidRDefault="003A3D4C" w:rsidP="003A3D4C">
      <w:pPr>
        <w:pStyle w:val="Odstavecseseznamem"/>
        <w:rPr>
          <w:rFonts w:ascii="Arial" w:hAnsi="Arial" w:cs="Arial"/>
          <w:sz w:val="20"/>
          <w:szCs w:val="20"/>
        </w:rPr>
      </w:pPr>
    </w:p>
    <w:p w:rsidR="003A3D4C" w:rsidRPr="00AC7013" w:rsidRDefault="003A3D4C" w:rsidP="003A3D4C">
      <w:pPr>
        <w:numPr>
          <w:ilvl w:val="0"/>
          <w:numId w:val="10"/>
        </w:numPr>
        <w:tabs>
          <w:tab w:val="clear" w:pos="1211"/>
        </w:tabs>
        <w:spacing w:after="0" w:line="240" w:lineRule="auto"/>
        <w:ind w:left="284" w:hanging="284"/>
        <w:outlineLvl w:val="0"/>
        <w:rPr>
          <w:rFonts w:ascii="Arial" w:hAnsi="Arial" w:cs="Arial"/>
          <w:sz w:val="20"/>
          <w:szCs w:val="20"/>
        </w:rPr>
      </w:pPr>
      <w:r>
        <w:rPr>
          <w:rFonts w:ascii="Arial" w:hAnsi="Arial" w:cs="Arial"/>
          <w:sz w:val="20"/>
          <w:szCs w:val="20"/>
        </w:rPr>
        <w:t xml:space="preserve">Poskytovatel bere na vědomí, že tato smlouva bude zveřejněna v Registru smluv. Smlouvu na Registr smluv pošle Objednatel, Zhotovitel má práv kontroly zveřejnění Smlouvy. Zhotovitel bere na vědomí, že Ob jednatel má právo Smlouvu uveřejnit i na svém Profilu zadavatele. </w:t>
      </w:r>
    </w:p>
    <w:p w:rsidR="003A3D4C" w:rsidRPr="00AC7013" w:rsidRDefault="003A3D4C" w:rsidP="003A3D4C">
      <w:pPr>
        <w:ind w:left="284"/>
        <w:rPr>
          <w:rFonts w:ascii="Arial" w:hAnsi="Arial" w:cs="Arial"/>
          <w:sz w:val="20"/>
          <w:szCs w:val="20"/>
        </w:rPr>
      </w:pPr>
    </w:p>
    <w:p w:rsidR="003A3D4C" w:rsidRPr="00AC7013" w:rsidRDefault="003A3D4C" w:rsidP="003A3D4C">
      <w:pPr>
        <w:jc w:val="center"/>
        <w:outlineLvl w:val="0"/>
        <w:rPr>
          <w:rFonts w:ascii="Arial" w:hAnsi="Arial" w:cs="Arial"/>
          <w:b/>
          <w:bCs/>
          <w:sz w:val="20"/>
          <w:szCs w:val="20"/>
        </w:rPr>
      </w:pPr>
      <w:r>
        <w:rPr>
          <w:rFonts w:ascii="Arial" w:hAnsi="Arial" w:cs="Arial"/>
          <w:b/>
          <w:bCs/>
          <w:sz w:val="20"/>
          <w:szCs w:val="20"/>
        </w:rPr>
        <w:t>Článek X. Závěrečná ustanovení</w:t>
      </w:r>
    </w:p>
    <w:p w:rsidR="003A3D4C" w:rsidRPr="00AC7013" w:rsidRDefault="003A3D4C" w:rsidP="003A3D4C">
      <w:pPr>
        <w:jc w:val="center"/>
        <w:outlineLvl w:val="0"/>
        <w:rPr>
          <w:rFonts w:ascii="Arial" w:hAnsi="Arial" w:cs="Arial"/>
          <w:b/>
          <w:bCs/>
          <w:sz w:val="20"/>
          <w:szCs w:val="20"/>
        </w:rPr>
      </w:pPr>
    </w:p>
    <w:p w:rsidR="003A3D4C" w:rsidRPr="00AC7013" w:rsidRDefault="003A3D4C" w:rsidP="003A3D4C">
      <w:pPr>
        <w:numPr>
          <w:ilvl w:val="1"/>
          <w:numId w:val="2"/>
        </w:numPr>
        <w:tabs>
          <w:tab w:val="clear" w:pos="360"/>
        </w:tabs>
        <w:spacing w:after="0" w:line="240" w:lineRule="auto"/>
        <w:ind w:left="284" w:hanging="426"/>
        <w:outlineLvl w:val="0"/>
        <w:rPr>
          <w:rFonts w:ascii="Arial" w:hAnsi="Arial" w:cs="Arial"/>
          <w:bCs/>
          <w:sz w:val="20"/>
          <w:szCs w:val="20"/>
        </w:rPr>
      </w:pPr>
      <w:r w:rsidRPr="00AC7013">
        <w:rPr>
          <w:rFonts w:ascii="Arial" w:hAnsi="Arial" w:cs="Arial"/>
          <w:bCs/>
          <w:sz w:val="20"/>
          <w:szCs w:val="20"/>
        </w:rPr>
        <w:t xml:space="preserve">Tato smlouva nabývá platnosti jejího podpisu </w:t>
      </w:r>
      <w:r>
        <w:rPr>
          <w:rFonts w:ascii="Arial" w:hAnsi="Arial" w:cs="Arial"/>
          <w:bCs/>
          <w:sz w:val="20"/>
          <w:szCs w:val="20"/>
        </w:rPr>
        <w:t xml:space="preserve">oběma </w:t>
      </w:r>
      <w:r w:rsidRPr="00AC7013">
        <w:rPr>
          <w:rFonts w:ascii="Arial" w:hAnsi="Arial" w:cs="Arial"/>
          <w:bCs/>
          <w:sz w:val="20"/>
          <w:szCs w:val="20"/>
        </w:rPr>
        <w:t>smluvními stranami</w:t>
      </w:r>
      <w:r>
        <w:rPr>
          <w:rFonts w:ascii="Arial" w:hAnsi="Arial" w:cs="Arial"/>
          <w:bCs/>
          <w:sz w:val="20"/>
          <w:szCs w:val="20"/>
        </w:rPr>
        <w:t xml:space="preserve"> a účinnosti 1. dnem měsíce, následujícím po měsíci, ve kterém došlo k uveřejnění Smlouvy na registru smluv </w:t>
      </w:r>
      <w:r w:rsidRPr="00AC7013">
        <w:rPr>
          <w:rFonts w:ascii="Arial" w:hAnsi="Arial" w:cs="Arial"/>
          <w:bCs/>
          <w:sz w:val="20"/>
          <w:szCs w:val="20"/>
        </w:rPr>
        <w:t xml:space="preserve">a uzavírá se na dobu </w:t>
      </w:r>
      <w:r>
        <w:rPr>
          <w:rFonts w:ascii="Arial" w:hAnsi="Arial" w:cs="Arial"/>
          <w:bCs/>
          <w:sz w:val="20"/>
          <w:szCs w:val="20"/>
        </w:rPr>
        <w:t>určitou, a to 2 roky, s tím, že závazky smluvních stran, které mají dle své povahy přetrvat i po uplynutí této doby zůstávají v platnosti (např. fakturační a platební povinnosti, utvrzení závazků, ochrana informací, způsob řešení sporů).</w:t>
      </w:r>
    </w:p>
    <w:p w:rsidR="003A3D4C" w:rsidRPr="00AC7013" w:rsidRDefault="003A3D4C" w:rsidP="003A3D4C">
      <w:pPr>
        <w:numPr>
          <w:ilvl w:val="1"/>
          <w:numId w:val="2"/>
        </w:numPr>
        <w:tabs>
          <w:tab w:val="num" w:pos="284"/>
        </w:tabs>
        <w:spacing w:before="120" w:line="240" w:lineRule="auto"/>
        <w:ind w:left="283" w:hanging="425"/>
        <w:outlineLvl w:val="0"/>
        <w:rPr>
          <w:rFonts w:ascii="Arial" w:hAnsi="Arial" w:cs="Arial"/>
          <w:bCs/>
          <w:sz w:val="20"/>
          <w:szCs w:val="20"/>
        </w:rPr>
      </w:pPr>
      <w:r w:rsidRPr="00AC7013">
        <w:rPr>
          <w:rFonts w:ascii="Arial" w:hAnsi="Arial" w:cs="Arial"/>
          <w:bCs/>
          <w:sz w:val="20"/>
          <w:szCs w:val="20"/>
        </w:rPr>
        <w:t xml:space="preserve">Tuto </w:t>
      </w:r>
      <w:r>
        <w:rPr>
          <w:rFonts w:ascii="Arial" w:hAnsi="Arial" w:cs="Arial"/>
          <w:bCs/>
          <w:sz w:val="20"/>
          <w:szCs w:val="20"/>
        </w:rPr>
        <w:t>s</w:t>
      </w:r>
      <w:r w:rsidRPr="00AC7013">
        <w:rPr>
          <w:rFonts w:ascii="Arial" w:hAnsi="Arial" w:cs="Arial"/>
          <w:bCs/>
          <w:sz w:val="20"/>
          <w:szCs w:val="20"/>
        </w:rPr>
        <w:t>mlouvu lze ukončit dohodou smluvních stran.</w:t>
      </w:r>
    </w:p>
    <w:p w:rsidR="003A3D4C" w:rsidRPr="00AC7013" w:rsidRDefault="003A3D4C" w:rsidP="003A3D4C">
      <w:pPr>
        <w:numPr>
          <w:ilvl w:val="1"/>
          <w:numId w:val="2"/>
        </w:numPr>
        <w:tabs>
          <w:tab w:val="num" w:pos="284"/>
        </w:tabs>
        <w:spacing w:before="120" w:line="240" w:lineRule="auto"/>
        <w:ind w:left="283" w:hanging="425"/>
        <w:jc w:val="left"/>
        <w:outlineLvl w:val="0"/>
        <w:rPr>
          <w:rFonts w:ascii="Arial" w:hAnsi="Arial" w:cs="Arial"/>
          <w:sz w:val="20"/>
          <w:szCs w:val="20"/>
        </w:rPr>
      </w:pPr>
      <w:r>
        <w:rPr>
          <w:rFonts w:ascii="Arial" w:hAnsi="Arial" w:cs="Arial"/>
          <w:sz w:val="20"/>
          <w:szCs w:val="20"/>
        </w:rPr>
        <w:t>Od této smlouvy lze odstoupit v případech v této smlouvě stanovených nebo podle příslušných ustanovení občanského zákoníku. Účinky odstoupení nastávají dnem doručení oznámení o odstoupení druhé smluvní straně. Odstoupením od této smlouvy není dotčena platnost kteréhokoliv ustanovení této smlouvy, jež má výslovně či ve svých důsledcích zůstat v platnosti po jejím zániku.</w:t>
      </w:r>
    </w:p>
    <w:p w:rsidR="003A3D4C" w:rsidRPr="001827F8" w:rsidRDefault="003A3D4C" w:rsidP="003A3D4C">
      <w:pPr>
        <w:numPr>
          <w:ilvl w:val="1"/>
          <w:numId w:val="2"/>
        </w:numPr>
        <w:tabs>
          <w:tab w:val="clear" w:pos="360"/>
        </w:tabs>
        <w:spacing w:before="120" w:after="0" w:line="240" w:lineRule="auto"/>
        <w:ind w:left="284" w:hanging="426"/>
        <w:jc w:val="left"/>
        <w:rPr>
          <w:rFonts w:ascii="Arial" w:hAnsi="Arial" w:cs="Arial"/>
          <w:color w:val="000000" w:themeColor="text1"/>
          <w:sz w:val="20"/>
          <w:szCs w:val="20"/>
        </w:rPr>
      </w:pPr>
      <w:r w:rsidRPr="00AC7013">
        <w:rPr>
          <w:rFonts w:ascii="Arial" w:hAnsi="Arial" w:cs="Arial"/>
          <w:sz w:val="20"/>
          <w:szCs w:val="20"/>
        </w:rPr>
        <w:t>Za podstatné porušení této smlouvy se považuje zejména prodlení Poskytovatele s dohodnutým</w:t>
      </w:r>
      <w:r>
        <w:rPr>
          <w:rFonts w:ascii="Arial" w:hAnsi="Arial" w:cs="Arial"/>
          <w:sz w:val="20"/>
          <w:szCs w:val="20"/>
        </w:rPr>
        <w:t>i</w:t>
      </w:r>
      <w:r w:rsidRPr="00AC7013">
        <w:rPr>
          <w:rFonts w:ascii="Arial" w:hAnsi="Arial" w:cs="Arial"/>
          <w:sz w:val="20"/>
          <w:szCs w:val="20"/>
        </w:rPr>
        <w:t xml:space="preserve"> termín</w:t>
      </w:r>
      <w:r>
        <w:rPr>
          <w:rFonts w:ascii="Arial" w:hAnsi="Arial" w:cs="Arial"/>
          <w:sz w:val="20"/>
          <w:szCs w:val="20"/>
        </w:rPr>
        <w:t>y</w:t>
      </w:r>
      <w:r w:rsidRPr="00AC7013">
        <w:rPr>
          <w:rFonts w:ascii="Arial" w:hAnsi="Arial" w:cs="Arial"/>
          <w:sz w:val="20"/>
          <w:szCs w:val="20"/>
        </w:rPr>
        <w:t xml:space="preserve"> </w:t>
      </w:r>
      <w:r>
        <w:rPr>
          <w:rFonts w:ascii="Arial" w:hAnsi="Arial" w:cs="Arial"/>
          <w:sz w:val="20"/>
          <w:szCs w:val="20"/>
        </w:rPr>
        <w:t>plnění stanovenými</w:t>
      </w:r>
      <w:r>
        <w:rPr>
          <w:rFonts w:ascii="Arial" w:hAnsi="Arial" w:cs="Arial"/>
          <w:sz w:val="20"/>
        </w:rPr>
        <w:t xml:space="preserve"> v </w:t>
      </w:r>
      <w:r w:rsidRPr="001827F8">
        <w:rPr>
          <w:rFonts w:ascii="Arial" w:hAnsi="Arial" w:cs="Arial"/>
          <w:color w:val="000000" w:themeColor="text1"/>
          <w:sz w:val="20"/>
        </w:rPr>
        <w:t xml:space="preserve">odstavci 1. článku II. této smlouvy </w:t>
      </w:r>
      <w:r w:rsidRPr="001827F8">
        <w:rPr>
          <w:rFonts w:ascii="Arial" w:hAnsi="Arial" w:cs="Arial"/>
          <w:color w:val="000000" w:themeColor="text1"/>
          <w:sz w:val="20"/>
          <w:szCs w:val="20"/>
        </w:rPr>
        <w:t xml:space="preserve">o více než 30 kalendářních dní, nebo stanovení ceny služby v rozporu s </w:t>
      </w:r>
      <w:r w:rsidRPr="001827F8">
        <w:rPr>
          <w:rFonts w:ascii="Arial" w:hAnsi="Arial" w:cs="Arial"/>
          <w:sz w:val="20"/>
          <w:szCs w:val="20"/>
        </w:rPr>
        <w:t>č</w:t>
      </w:r>
      <w:r w:rsidRPr="001827F8">
        <w:rPr>
          <w:rFonts w:ascii="Arial" w:hAnsi="Arial" w:cs="Arial"/>
          <w:sz w:val="20"/>
        </w:rPr>
        <w:t xml:space="preserve">lánkem III. a IV. </w:t>
      </w:r>
      <w:r w:rsidRPr="001827F8">
        <w:rPr>
          <w:rFonts w:ascii="Arial" w:hAnsi="Arial" w:cs="Arial"/>
          <w:sz w:val="20"/>
          <w:szCs w:val="20"/>
        </w:rPr>
        <w:t>této smlouvy</w:t>
      </w:r>
      <w:r w:rsidRPr="001827F8">
        <w:rPr>
          <w:rFonts w:ascii="Arial" w:hAnsi="Arial" w:cs="Arial"/>
          <w:color w:val="000000" w:themeColor="text1"/>
          <w:sz w:val="20"/>
          <w:szCs w:val="20"/>
        </w:rPr>
        <w:t>.</w:t>
      </w:r>
    </w:p>
    <w:p w:rsidR="003A3D4C" w:rsidRPr="00AC7013" w:rsidRDefault="003A3D4C" w:rsidP="003A3D4C">
      <w:pPr>
        <w:numPr>
          <w:ilvl w:val="1"/>
          <w:numId w:val="2"/>
        </w:numPr>
        <w:tabs>
          <w:tab w:val="num" w:pos="284"/>
        </w:tabs>
        <w:spacing w:before="120" w:line="240" w:lineRule="auto"/>
        <w:ind w:left="283" w:hanging="425"/>
        <w:jc w:val="left"/>
        <w:outlineLvl w:val="0"/>
        <w:rPr>
          <w:rFonts w:ascii="Arial" w:hAnsi="Arial" w:cs="Arial"/>
          <w:sz w:val="20"/>
          <w:szCs w:val="20"/>
        </w:rPr>
      </w:pPr>
      <w:r w:rsidRPr="001827F8">
        <w:rPr>
          <w:rFonts w:ascii="Arial" w:hAnsi="Arial" w:cs="Arial"/>
          <w:color w:val="000000" w:themeColor="text1"/>
          <w:sz w:val="20"/>
          <w:szCs w:val="20"/>
        </w:rPr>
        <w:t xml:space="preserve">Vzniknou-li při plnění této smlouvy spory, budou se řešit dohodou smluvních stran. Nedojde-li k dohodě, smluvních stran smírnou cestou, budou </w:t>
      </w:r>
      <w:r w:rsidRPr="00AC7013">
        <w:rPr>
          <w:rFonts w:ascii="Arial" w:hAnsi="Arial" w:cs="Arial"/>
          <w:sz w:val="20"/>
          <w:szCs w:val="20"/>
        </w:rPr>
        <w:t>spory na návrh kterékoli strany</w:t>
      </w:r>
      <w:r>
        <w:rPr>
          <w:rFonts w:ascii="Arial" w:hAnsi="Arial" w:cs="Arial"/>
          <w:sz w:val="20"/>
          <w:szCs w:val="20"/>
        </w:rPr>
        <w:t xml:space="preserve"> dány k rozhodnutí </w:t>
      </w:r>
      <w:r w:rsidRPr="00AC7013">
        <w:rPr>
          <w:rFonts w:ascii="Arial" w:hAnsi="Arial" w:cs="Arial"/>
          <w:sz w:val="20"/>
          <w:szCs w:val="20"/>
        </w:rPr>
        <w:t>místně a věcně příslušn</w:t>
      </w:r>
      <w:r>
        <w:rPr>
          <w:rFonts w:ascii="Arial" w:hAnsi="Arial" w:cs="Arial"/>
          <w:sz w:val="20"/>
          <w:szCs w:val="20"/>
        </w:rPr>
        <w:t>ému</w:t>
      </w:r>
      <w:r w:rsidRPr="00AC7013">
        <w:rPr>
          <w:rFonts w:ascii="Arial" w:hAnsi="Arial" w:cs="Arial"/>
          <w:sz w:val="20"/>
          <w:szCs w:val="20"/>
        </w:rPr>
        <w:t xml:space="preserve"> soud</w:t>
      </w:r>
      <w:r>
        <w:rPr>
          <w:rFonts w:ascii="Arial" w:hAnsi="Arial" w:cs="Arial"/>
          <w:sz w:val="20"/>
          <w:szCs w:val="20"/>
        </w:rPr>
        <w:t>u</w:t>
      </w:r>
      <w:r w:rsidRPr="00AC7013">
        <w:rPr>
          <w:rFonts w:ascii="Arial" w:hAnsi="Arial" w:cs="Arial"/>
          <w:sz w:val="20"/>
          <w:szCs w:val="20"/>
        </w:rPr>
        <w:t xml:space="preserve"> v České republice.</w:t>
      </w:r>
    </w:p>
    <w:p w:rsidR="003A3D4C" w:rsidRPr="00AC7013" w:rsidRDefault="003A3D4C" w:rsidP="003A3D4C">
      <w:pPr>
        <w:numPr>
          <w:ilvl w:val="1"/>
          <w:numId w:val="2"/>
        </w:numPr>
        <w:tabs>
          <w:tab w:val="num" w:pos="284"/>
        </w:tabs>
        <w:spacing w:before="120" w:line="240" w:lineRule="auto"/>
        <w:ind w:left="283" w:hanging="425"/>
        <w:rPr>
          <w:rFonts w:ascii="Arial" w:hAnsi="Arial" w:cs="Arial"/>
          <w:sz w:val="20"/>
          <w:szCs w:val="20"/>
        </w:rPr>
      </w:pPr>
      <w:r w:rsidRPr="00AC7013">
        <w:rPr>
          <w:rFonts w:ascii="Arial" w:hAnsi="Arial" w:cs="Arial"/>
          <w:sz w:val="20"/>
          <w:szCs w:val="20"/>
        </w:rPr>
        <w:t xml:space="preserve">Tuto smlouvu je možné měnit a doplňovat pouze písemně formou jejích smluvních dodatků s výjimkou změn osob uvedených v odstavci </w:t>
      </w:r>
      <w:r>
        <w:rPr>
          <w:rFonts w:ascii="Arial" w:hAnsi="Arial" w:cs="Arial"/>
          <w:sz w:val="20"/>
          <w:szCs w:val="20"/>
        </w:rPr>
        <w:t>7.</w:t>
      </w:r>
      <w:r w:rsidRPr="00AC7013">
        <w:rPr>
          <w:rFonts w:ascii="Arial" w:hAnsi="Arial" w:cs="Arial"/>
          <w:sz w:val="20"/>
          <w:szCs w:val="20"/>
        </w:rPr>
        <w:t xml:space="preserve"> tohoto článku, kde postačí prokazatelné písemné oznámení druhé smluvní straně o změně příslušné osoby.</w:t>
      </w:r>
    </w:p>
    <w:p w:rsidR="003A3D4C" w:rsidRPr="00AC7013" w:rsidRDefault="003A3D4C" w:rsidP="003A3D4C">
      <w:pPr>
        <w:numPr>
          <w:ilvl w:val="1"/>
          <w:numId w:val="2"/>
        </w:numPr>
        <w:tabs>
          <w:tab w:val="num" w:pos="284"/>
        </w:tabs>
        <w:spacing w:before="120" w:line="240" w:lineRule="auto"/>
        <w:ind w:left="283" w:hanging="425"/>
        <w:rPr>
          <w:rFonts w:ascii="Arial" w:hAnsi="Arial" w:cs="Arial"/>
          <w:sz w:val="20"/>
          <w:szCs w:val="20"/>
        </w:rPr>
      </w:pPr>
      <w:r w:rsidRPr="00AC7013">
        <w:rPr>
          <w:rFonts w:ascii="Arial" w:hAnsi="Arial" w:cs="Arial"/>
          <w:sz w:val="20"/>
          <w:szCs w:val="20"/>
        </w:rPr>
        <w:t>Smluvní strany se dohodly na následujících zmocněncích ve věci plnění této smlouvy:</w:t>
      </w:r>
    </w:p>
    <w:p w:rsidR="003A3D4C" w:rsidRPr="00AC7013" w:rsidRDefault="003A3D4C" w:rsidP="003A3D4C">
      <w:pPr>
        <w:spacing w:before="120"/>
        <w:ind w:left="283"/>
        <w:rPr>
          <w:rFonts w:ascii="Arial" w:hAnsi="Arial" w:cs="Arial"/>
          <w:sz w:val="20"/>
          <w:szCs w:val="20"/>
        </w:rPr>
      </w:pPr>
      <w:r w:rsidRPr="00AC7013">
        <w:rPr>
          <w:rFonts w:ascii="Arial" w:hAnsi="Arial" w:cs="Arial"/>
          <w:sz w:val="20"/>
          <w:szCs w:val="20"/>
        </w:rPr>
        <w:t xml:space="preserve">a) Za </w:t>
      </w:r>
      <w:r>
        <w:rPr>
          <w:rFonts w:ascii="Arial" w:hAnsi="Arial" w:cs="Arial"/>
          <w:sz w:val="20"/>
          <w:szCs w:val="20"/>
        </w:rPr>
        <w:t>Objednatele</w:t>
      </w:r>
      <w:r w:rsidRPr="00AC7013">
        <w:rPr>
          <w:rFonts w:ascii="Arial" w:hAnsi="Arial" w:cs="Arial"/>
          <w:sz w:val="20"/>
          <w:szCs w:val="20"/>
        </w:rPr>
        <w:t xml:space="preserve">: </w:t>
      </w:r>
      <w:proofErr w:type="spellStart"/>
      <w:r w:rsidR="00A1163C">
        <w:rPr>
          <w:rFonts w:ascii="Arial" w:hAnsi="Arial" w:cs="Arial"/>
          <w:sz w:val="20"/>
          <w:szCs w:val="20"/>
        </w:rPr>
        <w:t>xxxxxxxxxxxxxxxxxxxxxxxxxxxxxx</w:t>
      </w:r>
      <w:proofErr w:type="spellEnd"/>
    </w:p>
    <w:p w:rsidR="003A3D4C" w:rsidRPr="00AC7013" w:rsidRDefault="003A3D4C" w:rsidP="003A3D4C">
      <w:pPr>
        <w:spacing w:before="120"/>
        <w:ind w:left="283"/>
        <w:rPr>
          <w:rFonts w:ascii="Arial" w:hAnsi="Arial" w:cs="Arial"/>
          <w:sz w:val="20"/>
          <w:szCs w:val="20"/>
        </w:rPr>
      </w:pPr>
      <w:r>
        <w:rPr>
          <w:rFonts w:ascii="Arial" w:hAnsi="Arial" w:cs="Arial"/>
          <w:sz w:val="20"/>
          <w:szCs w:val="20"/>
        </w:rPr>
        <w:t xml:space="preserve">b) za Poskytovatele: </w:t>
      </w:r>
      <w:proofErr w:type="spellStart"/>
      <w:r w:rsidR="00A1163C">
        <w:rPr>
          <w:rFonts w:ascii="Arial" w:hAnsi="Arial" w:cs="Arial"/>
          <w:sz w:val="20"/>
          <w:szCs w:val="20"/>
        </w:rPr>
        <w:t>xxxxxxxxxxxxxxxxxxxxxxxxxxxxxxxxxxx</w:t>
      </w:r>
      <w:proofErr w:type="spellEnd"/>
    </w:p>
    <w:p w:rsidR="003A3D4C" w:rsidRPr="008C50BD" w:rsidRDefault="003A3D4C" w:rsidP="003A3D4C">
      <w:pPr>
        <w:numPr>
          <w:ilvl w:val="1"/>
          <w:numId w:val="2"/>
        </w:numPr>
        <w:tabs>
          <w:tab w:val="num" w:pos="284"/>
        </w:tabs>
        <w:spacing w:before="120" w:line="240" w:lineRule="auto"/>
        <w:ind w:left="283" w:hanging="425"/>
        <w:rPr>
          <w:rFonts w:ascii="Arial" w:hAnsi="Arial" w:cs="Arial"/>
          <w:sz w:val="20"/>
          <w:szCs w:val="20"/>
        </w:rPr>
      </w:pPr>
      <w:r w:rsidRPr="00AC7013">
        <w:rPr>
          <w:rFonts w:ascii="Arial" w:hAnsi="Arial" w:cs="Arial"/>
          <w:sz w:val="20"/>
          <w:szCs w:val="20"/>
        </w:rPr>
        <w:t>Ostatní práva a povinnosti smluvních stran výslovně neupravené ve smlouvě, se řídí příslušnými ustanoveními občanského zákoníku</w:t>
      </w:r>
      <w:r>
        <w:rPr>
          <w:rFonts w:ascii="Arial" w:hAnsi="Arial" w:cs="Arial"/>
          <w:sz w:val="20"/>
          <w:szCs w:val="20"/>
        </w:rPr>
        <w:t>.</w:t>
      </w:r>
    </w:p>
    <w:p w:rsidR="003A3D4C" w:rsidRPr="00AC7013" w:rsidRDefault="003A3D4C" w:rsidP="003A3D4C">
      <w:pPr>
        <w:numPr>
          <w:ilvl w:val="1"/>
          <w:numId w:val="2"/>
        </w:numPr>
        <w:tabs>
          <w:tab w:val="num" w:pos="284"/>
        </w:tabs>
        <w:spacing w:before="120" w:line="240" w:lineRule="auto"/>
        <w:ind w:left="283" w:hanging="425"/>
        <w:rPr>
          <w:rFonts w:ascii="Arial" w:hAnsi="Arial" w:cs="Arial"/>
          <w:sz w:val="20"/>
          <w:szCs w:val="20"/>
        </w:rPr>
      </w:pPr>
      <w:r w:rsidRPr="00AC7013">
        <w:rPr>
          <w:rFonts w:ascii="Arial" w:hAnsi="Arial" w:cs="Arial"/>
          <w:sz w:val="20"/>
          <w:szCs w:val="20"/>
        </w:rPr>
        <w:t xml:space="preserve">Tato </w:t>
      </w:r>
      <w:r>
        <w:rPr>
          <w:rFonts w:ascii="Arial" w:hAnsi="Arial" w:cs="Arial"/>
          <w:sz w:val="20"/>
          <w:szCs w:val="20"/>
        </w:rPr>
        <w:t>s</w:t>
      </w:r>
      <w:r w:rsidRPr="00AC7013">
        <w:rPr>
          <w:rFonts w:ascii="Arial" w:hAnsi="Arial" w:cs="Arial"/>
          <w:sz w:val="20"/>
          <w:szCs w:val="20"/>
        </w:rPr>
        <w:t>mlouva je vyhotovena ve čtyřech stejnopisech, z nichž každá ze smluvních stran obdrží po dvou stejnopisech.</w:t>
      </w:r>
      <w:r w:rsidRPr="006342F4">
        <w:rPr>
          <w:rFonts w:ascii="Arial" w:hAnsi="Arial" w:cs="Arial"/>
          <w:sz w:val="20"/>
          <w:szCs w:val="20"/>
        </w:rPr>
        <w:t xml:space="preserve"> </w:t>
      </w:r>
      <w:r w:rsidRPr="00AC7013">
        <w:rPr>
          <w:rFonts w:ascii="Arial" w:hAnsi="Arial" w:cs="Arial"/>
          <w:sz w:val="20"/>
          <w:szCs w:val="20"/>
        </w:rPr>
        <w:t xml:space="preserve">Nedílnou součástí </w:t>
      </w:r>
      <w:r>
        <w:rPr>
          <w:rFonts w:ascii="Arial" w:hAnsi="Arial" w:cs="Arial"/>
          <w:sz w:val="20"/>
          <w:szCs w:val="20"/>
        </w:rPr>
        <w:t>s</w:t>
      </w:r>
      <w:r w:rsidRPr="00AC7013">
        <w:rPr>
          <w:rFonts w:ascii="Arial" w:hAnsi="Arial" w:cs="Arial"/>
          <w:sz w:val="20"/>
          <w:szCs w:val="20"/>
        </w:rPr>
        <w:t xml:space="preserve">mlouvy jsou její Přílohy: </w:t>
      </w:r>
    </w:p>
    <w:p w:rsidR="003A3D4C" w:rsidRPr="00AC7013" w:rsidRDefault="003A3D4C" w:rsidP="003A3D4C">
      <w:pPr>
        <w:tabs>
          <w:tab w:val="num" w:pos="720"/>
        </w:tabs>
        <w:spacing w:before="120"/>
        <w:ind w:left="283"/>
        <w:rPr>
          <w:rFonts w:ascii="Arial" w:hAnsi="Arial" w:cs="Arial"/>
          <w:sz w:val="20"/>
          <w:szCs w:val="20"/>
        </w:rPr>
      </w:pPr>
      <w:r w:rsidRPr="001827F8">
        <w:rPr>
          <w:rFonts w:ascii="Arial" w:hAnsi="Arial" w:cs="Arial"/>
          <w:sz w:val="20"/>
          <w:szCs w:val="20"/>
        </w:rPr>
        <w:t>Příloha č. 1 – Technická</w:t>
      </w:r>
      <w:r>
        <w:rPr>
          <w:rFonts w:ascii="Arial" w:hAnsi="Arial" w:cs="Arial"/>
          <w:sz w:val="20"/>
          <w:szCs w:val="20"/>
        </w:rPr>
        <w:t xml:space="preserve"> specifikace</w:t>
      </w:r>
    </w:p>
    <w:p w:rsidR="003A3D4C" w:rsidRPr="00716772" w:rsidRDefault="003A3D4C" w:rsidP="003A3D4C">
      <w:pPr>
        <w:tabs>
          <w:tab w:val="num" w:pos="720"/>
        </w:tabs>
        <w:spacing w:before="120"/>
        <w:ind w:left="283"/>
        <w:rPr>
          <w:rFonts w:ascii="Arial" w:hAnsi="Arial" w:cs="Arial"/>
          <w:sz w:val="20"/>
          <w:szCs w:val="20"/>
        </w:rPr>
      </w:pPr>
      <w:r w:rsidRPr="00ED1E1B">
        <w:rPr>
          <w:rFonts w:ascii="Arial" w:hAnsi="Arial" w:cs="Arial"/>
          <w:sz w:val="20"/>
          <w:szCs w:val="20"/>
        </w:rPr>
        <w:t xml:space="preserve">Příloha č. 2 – Platný ceník společnosti Microsoft pro služby </w:t>
      </w:r>
      <w:proofErr w:type="spellStart"/>
      <w:r w:rsidRPr="00ED1E1B">
        <w:rPr>
          <w:rFonts w:ascii="Arial" w:hAnsi="Arial" w:cs="Arial"/>
          <w:sz w:val="20"/>
          <w:szCs w:val="20"/>
        </w:rPr>
        <w:t>cloudové</w:t>
      </w:r>
      <w:proofErr w:type="spellEnd"/>
      <w:r w:rsidRPr="00ED1E1B">
        <w:rPr>
          <w:rFonts w:ascii="Arial" w:hAnsi="Arial" w:cs="Arial"/>
          <w:sz w:val="20"/>
          <w:szCs w:val="20"/>
        </w:rPr>
        <w:t xml:space="preserve"> platformy (doplní</w:t>
      </w:r>
      <w:r>
        <w:rPr>
          <w:rFonts w:ascii="Arial" w:hAnsi="Arial" w:cs="Arial"/>
          <w:sz w:val="20"/>
          <w:szCs w:val="20"/>
        </w:rPr>
        <w:t xml:space="preserve"> Poskytovatel)</w:t>
      </w:r>
    </w:p>
    <w:p w:rsidR="003A3D4C" w:rsidRPr="00AC7013" w:rsidRDefault="003A3D4C" w:rsidP="003A3D4C">
      <w:pPr>
        <w:tabs>
          <w:tab w:val="num" w:pos="720"/>
        </w:tabs>
        <w:spacing w:before="120"/>
        <w:ind w:left="283"/>
        <w:rPr>
          <w:rFonts w:ascii="Arial" w:hAnsi="Arial" w:cs="Arial"/>
          <w:sz w:val="20"/>
          <w:szCs w:val="20"/>
        </w:rPr>
      </w:pPr>
      <w:r w:rsidRPr="00394D56">
        <w:rPr>
          <w:rFonts w:ascii="Arial" w:hAnsi="Arial" w:cs="Arial"/>
          <w:sz w:val="20"/>
          <w:szCs w:val="20"/>
        </w:rPr>
        <w:lastRenderedPageBreak/>
        <w:t>Případně další přílohy dle potřeb uchazeče</w:t>
      </w:r>
      <w:r w:rsidRPr="00AC7013">
        <w:rPr>
          <w:rFonts w:ascii="Arial" w:hAnsi="Arial" w:cs="Arial"/>
          <w:sz w:val="20"/>
          <w:szCs w:val="20"/>
        </w:rPr>
        <w:tab/>
      </w:r>
    </w:p>
    <w:p w:rsidR="003A3D4C" w:rsidRPr="00AC7013" w:rsidRDefault="003A3D4C" w:rsidP="003A3D4C">
      <w:pPr>
        <w:tabs>
          <w:tab w:val="num" w:pos="720"/>
        </w:tabs>
        <w:spacing w:before="120"/>
        <w:ind w:left="284"/>
        <w:rPr>
          <w:rFonts w:ascii="Arial" w:hAnsi="Arial" w:cs="Arial"/>
          <w:sz w:val="20"/>
          <w:szCs w:val="20"/>
        </w:rPr>
      </w:pPr>
      <w:r>
        <w:rPr>
          <w:rFonts w:ascii="Arial" w:hAnsi="Arial" w:cs="Arial"/>
          <w:sz w:val="20"/>
          <w:szCs w:val="20"/>
        </w:rPr>
        <w:t>V případě kontradikce se jako závazná použijí prioritně ustanovení uvedená v textu této smlouvy a následně příslušná ustanovení jednotlivých příloh ve shora uvedeném pořadí.</w:t>
      </w:r>
    </w:p>
    <w:p w:rsidR="003A3D4C" w:rsidRPr="00AC7013" w:rsidRDefault="003A3D4C" w:rsidP="003A3D4C">
      <w:pPr>
        <w:numPr>
          <w:ilvl w:val="1"/>
          <w:numId w:val="2"/>
        </w:numPr>
        <w:tabs>
          <w:tab w:val="num" w:pos="284"/>
        </w:tabs>
        <w:spacing w:before="120" w:line="240" w:lineRule="auto"/>
        <w:ind w:left="283" w:hanging="425"/>
        <w:rPr>
          <w:rFonts w:ascii="Arial" w:hAnsi="Arial" w:cs="Arial"/>
          <w:sz w:val="20"/>
          <w:szCs w:val="20"/>
        </w:rPr>
      </w:pPr>
      <w:r w:rsidRPr="00AC7013">
        <w:rPr>
          <w:rFonts w:ascii="Arial" w:hAnsi="Arial" w:cs="Arial"/>
          <w:sz w:val="20"/>
          <w:szCs w:val="20"/>
        </w:rPr>
        <w:t xml:space="preserve">Obě smluvní strany prohlašují, že si tuto </w:t>
      </w:r>
      <w:r>
        <w:rPr>
          <w:rFonts w:ascii="Arial" w:hAnsi="Arial" w:cs="Arial"/>
          <w:sz w:val="20"/>
          <w:szCs w:val="20"/>
        </w:rPr>
        <w:t>s</w:t>
      </w:r>
      <w:r w:rsidRPr="00AC7013">
        <w:rPr>
          <w:rFonts w:ascii="Arial" w:hAnsi="Arial" w:cs="Arial"/>
          <w:sz w:val="20"/>
          <w:szCs w:val="20"/>
        </w:rPr>
        <w:t>mlouvu před jejím podpisem přečetly a že svůj souhlas s obsahem jednotlivých ustanovení stvrzují svým podpisem.</w:t>
      </w:r>
      <w:r w:rsidRPr="00AC7013">
        <w:rPr>
          <w:rFonts w:ascii="Arial" w:hAnsi="Arial"/>
          <w:sz w:val="20"/>
        </w:rPr>
        <w:t xml:space="preserve"> </w:t>
      </w:r>
    </w:p>
    <w:p w:rsidR="003A3D4C" w:rsidRPr="00AC7013" w:rsidRDefault="003A3D4C" w:rsidP="003A3D4C">
      <w:pPr>
        <w:tabs>
          <w:tab w:val="num" w:pos="720"/>
        </w:tabs>
        <w:spacing w:before="120"/>
        <w:ind w:left="-142"/>
        <w:rPr>
          <w:rFonts w:ascii="Arial" w:hAnsi="Arial" w:cs="Arial"/>
          <w:sz w:val="20"/>
          <w:szCs w:val="20"/>
        </w:rPr>
      </w:pPr>
    </w:p>
    <w:p w:rsidR="003A3D4C" w:rsidRPr="00AC7013" w:rsidRDefault="003A3D4C" w:rsidP="003A3D4C">
      <w:pPr>
        <w:tabs>
          <w:tab w:val="num" w:pos="4962"/>
        </w:tabs>
        <w:spacing w:before="120"/>
        <w:ind w:left="-142"/>
        <w:rPr>
          <w:rFonts w:ascii="Arial" w:hAnsi="Arial" w:cs="Arial"/>
          <w:sz w:val="20"/>
          <w:szCs w:val="20"/>
        </w:rPr>
      </w:pPr>
      <w:r w:rsidRPr="00AC7013">
        <w:rPr>
          <w:rFonts w:ascii="Arial" w:hAnsi="Arial" w:cs="Arial"/>
          <w:sz w:val="20"/>
          <w:szCs w:val="20"/>
        </w:rPr>
        <w:t>V Praze dne:</w:t>
      </w:r>
      <w:r w:rsidR="00A1163C">
        <w:rPr>
          <w:rFonts w:ascii="Arial" w:hAnsi="Arial" w:cs="Arial"/>
          <w:sz w:val="20"/>
          <w:szCs w:val="20"/>
        </w:rPr>
        <w:t>29.6.2018</w:t>
      </w:r>
      <w:bookmarkStart w:id="8" w:name="_GoBack"/>
      <w:bookmarkEnd w:id="8"/>
      <w:r w:rsidRPr="00AC7013">
        <w:rPr>
          <w:rFonts w:ascii="Arial" w:hAnsi="Arial" w:cs="Arial"/>
          <w:sz w:val="20"/>
          <w:szCs w:val="20"/>
        </w:rPr>
        <w:tab/>
        <w:t>V </w:t>
      </w:r>
      <w:r>
        <w:rPr>
          <w:rFonts w:ascii="Arial" w:hAnsi="Arial" w:cs="Arial"/>
          <w:sz w:val="20"/>
          <w:szCs w:val="20"/>
        </w:rPr>
        <w:t>Praze</w:t>
      </w:r>
      <w:r w:rsidRPr="00AC7013">
        <w:rPr>
          <w:rFonts w:ascii="Arial" w:hAnsi="Arial" w:cs="Arial"/>
          <w:sz w:val="20"/>
          <w:szCs w:val="20"/>
        </w:rPr>
        <w:t xml:space="preserve"> dne</w:t>
      </w:r>
      <w:r>
        <w:rPr>
          <w:rFonts w:ascii="Arial" w:hAnsi="Arial" w:cs="Arial"/>
          <w:sz w:val="20"/>
          <w:szCs w:val="20"/>
        </w:rPr>
        <w:t xml:space="preserve"> 19.6.2018</w:t>
      </w:r>
      <w:r w:rsidRPr="00AC7013">
        <w:rPr>
          <w:rFonts w:ascii="Arial" w:hAnsi="Arial" w:cs="Arial"/>
          <w:sz w:val="20"/>
          <w:szCs w:val="20"/>
        </w:rPr>
        <w:t>:</w:t>
      </w:r>
      <w:r w:rsidRPr="00AC7013">
        <w:rPr>
          <w:rFonts w:ascii="Arial" w:hAnsi="Arial" w:cs="Arial"/>
          <w:sz w:val="20"/>
          <w:szCs w:val="20"/>
        </w:rPr>
        <w:tab/>
      </w:r>
    </w:p>
    <w:p w:rsidR="003A3D4C" w:rsidRPr="00AC7013" w:rsidRDefault="003A3D4C" w:rsidP="003A3D4C">
      <w:pPr>
        <w:tabs>
          <w:tab w:val="num" w:pos="4962"/>
        </w:tabs>
        <w:spacing w:before="120"/>
        <w:ind w:left="-142"/>
        <w:rPr>
          <w:rFonts w:ascii="Arial" w:hAnsi="Arial" w:cs="Arial"/>
          <w:sz w:val="20"/>
          <w:szCs w:val="20"/>
        </w:rPr>
      </w:pPr>
      <w:r>
        <w:rPr>
          <w:rFonts w:ascii="Arial" w:hAnsi="Arial" w:cs="Arial"/>
          <w:sz w:val="20"/>
          <w:szCs w:val="20"/>
        </w:rPr>
        <w:t>PGRLF a.s.</w:t>
      </w:r>
      <w:r w:rsidRPr="00AC7013">
        <w:rPr>
          <w:rFonts w:ascii="Arial" w:hAnsi="Arial" w:cs="Arial"/>
          <w:sz w:val="20"/>
          <w:szCs w:val="20"/>
        </w:rPr>
        <w:tab/>
      </w:r>
      <w:r w:rsidRPr="00A17EFE">
        <w:rPr>
          <w:rFonts w:ascii="Arial" w:hAnsi="Arial" w:cs="Arial"/>
          <w:sz w:val="20"/>
          <w:szCs w:val="20"/>
        </w:rPr>
        <w:t>ALEF NULA, a.s.</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t xml:space="preserve"> </w:t>
      </w:r>
    </w:p>
    <w:p w:rsidR="003A3D4C" w:rsidRDefault="003A3D4C" w:rsidP="003A3D4C">
      <w:pPr>
        <w:tabs>
          <w:tab w:val="num" w:pos="720"/>
        </w:tabs>
        <w:spacing w:before="120"/>
        <w:ind w:left="-142"/>
        <w:rPr>
          <w:rFonts w:ascii="Arial" w:hAnsi="Arial" w:cs="Arial"/>
          <w:sz w:val="20"/>
          <w:szCs w:val="20"/>
        </w:rPr>
      </w:pPr>
    </w:p>
    <w:p w:rsidR="003A3D4C" w:rsidRPr="00AC7013" w:rsidRDefault="003A3D4C" w:rsidP="003A3D4C">
      <w:pPr>
        <w:tabs>
          <w:tab w:val="num" w:pos="720"/>
        </w:tabs>
        <w:spacing w:before="120"/>
        <w:ind w:left="-142"/>
        <w:rPr>
          <w:rFonts w:ascii="Arial" w:hAnsi="Arial" w:cs="Arial"/>
          <w:sz w:val="20"/>
          <w:szCs w:val="20"/>
        </w:rPr>
      </w:pPr>
    </w:p>
    <w:p w:rsidR="003A3D4C" w:rsidRPr="00AC7013" w:rsidRDefault="003A3D4C" w:rsidP="003A3D4C">
      <w:pPr>
        <w:tabs>
          <w:tab w:val="num" w:pos="720"/>
        </w:tabs>
        <w:spacing w:before="120"/>
        <w:ind w:left="-142"/>
        <w:rPr>
          <w:rFonts w:ascii="Arial" w:hAnsi="Arial" w:cs="Arial"/>
          <w:sz w:val="20"/>
          <w:szCs w:val="20"/>
        </w:rPr>
      </w:pPr>
      <w:r w:rsidRPr="00AC7013">
        <w:rPr>
          <w:rFonts w:ascii="Arial" w:hAnsi="Arial" w:cs="Arial"/>
          <w:sz w:val="20"/>
          <w:szCs w:val="20"/>
        </w:rPr>
        <w:t>………………………………….</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t>………………………………………….</w:t>
      </w:r>
    </w:p>
    <w:p w:rsidR="003A3D4C" w:rsidRPr="00AC7013" w:rsidRDefault="003A3D4C" w:rsidP="003A3D4C">
      <w:pPr>
        <w:tabs>
          <w:tab w:val="num" w:pos="720"/>
        </w:tabs>
        <w:ind w:left="-142"/>
        <w:rPr>
          <w:rFonts w:ascii="Arial" w:hAnsi="Arial" w:cs="Arial"/>
          <w:sz w:val="20"/>
          <w:szCs w:val="20"/>
        </w:rPr>
      </w:pPr>
      <w:r w:rsidRPr="00AC7013">
        <w:rPr>
          <w:rFonts w:ascii="Arial" w:hAnsi="Arial" w:cs="Arial"/>
          <w:sz w:val="20"/>
          <w:szCs w:val="20"/>
        </w:rPr>
        <w:t xml:space="preserve">Ing. Zdeněk </w:t>
      </w:r>
      <w:r>
        <w:rPr>
          <w:rFonts w:ascii="Arial" w:hAnsi="Arial" w:cs="Arial"/>
          <w:sz w:val="20"/>
          <w:szCs w:val="20"/>
        </w:rPr>
        <w:t>Nekula</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Pr>
          <w:rFonts w:ascii="Arial" w:hAnsi="Arial" w:cs="Arial"/>
          <w:sz w:val="20"/>
          <w:szCs w:val="20"/>
        </w:rPr>
        <w:tab/>
        <w:t>Ing. Milan Zinek</w:t>
      </w:r>
    </w:p>
    <w:p w:rsidR="003A3D4C" w:rsidRPr="00AC7013" w:rsidRDefault="003A3D4C" w:rsidP="003A3D4C">
      <w:pPr>
        <w:tabs>
          <w:tab w:val="num" w:pos="720"/>
        </w:tabs>
        <w:ind w:left="-142"/>
        <w:rPr>
          <w:rFonts w:ascii="Arial" w:hAnsi="Arial" w:cs="Arial"/>
          <w:sz w:val="20"/>
          <w:szCs w:val="20"/>
        </w:rPr>
      </w:pPr>
      <w:r>
        <w:rPr>
          <w:rFonts w:ascii="Arial" w:hAnsi="Arial" w:cs="Arial"/>
          <w:sz w:val="20"/>
          <w:szCs w:val="20"/>
        </w:rPr>
        <w:t>Předseda představenstva</w:t>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C7013">
        <w:rPr>
          <w:rFonts w:ascii="Arial" w:hAnsi="Arial" w:cs="Arial"/>
          <w:sz w:val="20"/>
          <w:szCs w:val="20"/>
        </w:rPr>
        <w:tab/>
      </w:r>
      <w:r w:rsidRPr="00A17EFE">
        <w:rPr>
          <w:rFonts w:ascii="Arial" w:hAnsi="Arial" w:cs="Arial"/>
          <w:sz w:val="20"/>
          <w:szCs w:val="20"/>
        </w:rPr>
        <w:t>Předseda představenstva</w:t>
      </w:r>
    </w:p>
    <w:p w:rsidR="00622478" w:rsidRPr="003A3D4C" w:rsidRDefault="00622478" w:rsidP="003A3D4C">
      <w:pPr>
        <w:tabs>
          <w:tab w:val="num" w:pos="720"/>
        </w:tabs>
        <w:rPr>
          <w:rFonts w:ascii="Arial" w:hAnsi="Arial" w:cs="Arial"/>
          <w:sz w:val="20"/>
          <w:szCs w:val="20"/>
        </w:rPr>
      </w:pPr>
    </w:p>
    <w:sectPr w:rsidR="00622478" w:rsidRPr="003A3D4C" w:rsidSect="003A3D4C">
      <w:pgSz w:w="12240" w:h="15840"/>
      <w:pgMar w:top="851"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2A1"/>
    <w:multiLevelType w:val="hybridMultilevel"/>
    <w:tmpl w:val="DD5C93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B932EA1"/>
    <w:multiLevelType w:val="hybridMultilevel"/>
    <w:tmpl w:val="4734EEC2"/>
    <w:lvl w:ilvl="0" w:tplc="E210411A">
      <w:start w:val="1"/>
      <w:numFmt w:val="decimal"/>
      <w:lvlText w:val="%1."/>
      <w:lvlJc w:val="left"/>
      <w:pPr>
        <w:tabs>
          <w:tab w:val="num" w:pos="927"/>
        </w:tabs>
        <w:ind w:left="1210"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237318C5"/>
    <w:multiLevelType w:val="multilevel"/>
    <w:tmpl w:val="328808A4"/>
    <w:lvl w:ilvl="0">
      <w:start w:val="1"/>
      <w:numFmt w:val="decimal"/>
      <w:pStyle w:val="Kapitola1"/>
      <w:lvlText w:val="%1"/>
      <w:lvlJc w:val="left"/>
      <w:pPr>
        <w:tabs>
          <w:tab w:val="num" w:pos="567"/>
        </w:tabs>
        <w:ind w:left="567" w:hanging="567"/>
      </w:pPr>
      <w:rPr>
        <w:rFonts w:hint="default"/>
      </w:rPr>
    </w:lvl>
    <w:lvl w:ilvl="1">
      <w:start w:val="1"/>
      <w:numFmt w:val="decimal"/>
      <w:pStyle w:val="Nadpis1"/>
      <w:lvlText w:val="%1.%2"/>
      <w:lvlJc w:val="left"/>
      <w:pPr>
        <w:tabs>
          <w:tab w:val="num" w:pos="2847"/>
        </w:tabs>
        <w:ind w:left="2847" w:hanging="720"/>
      </w:pPr>
      <w:rPr>
        <w:rFonts w:hint="default"/>
      </w:rPr>
    </w:lvl>
    <w:lvl w:ilvl="2">
      <w:start w:val="1"/>
      <w:numFmt w:val="decimal"/>
      <w:pStyle w:val="Kapitola3"/>
      <w:lvlText w:val="%1.%2.%3"/>
      <w:lvlJc w:val="left"/>
      <w:pPr>
        <w:tabs>
          <w:tab w:val="num" w:pos="992"/>
        </w:tabs>
        <w:ind w:left="992" w:hanging="992"/>
      </w:pPr>
      <w:rPr>
        <w:rFonts w:hint="default"/>
      </w:rPr>
    </w:lvl>
    <w:lvl w:ilvl="3">
      <w:start w:val="1"/>
      <w:numFmt w:val="decimal"/>
      <w:pStyle w:val="Nadpis4"/>
      <w:lvlText w:val="%1.%2.%3.%4"/>
      <w:lvlJc w:val="left"/>
      <w:pPr>
        <w:tabs>
          <w:tab w:val="num" w:pos="1080"/>
        </w:tabs>
        <w:ind w:left="1077" w:hanging="1077"/>
      </w:pPr>
      <w:rPr>
        <w:rFonts w:hint="default"/>
      </w:rPr>
    </w:lvl>
    <w:lvl w:ilvl="4">
      <w:start w:val="1"/>
      <w:numFmt w:val="decimal"/>
      <w:pStyle w:val="Nadpis5"/>
      <w:lvlText w:val="%1.%2.%3.%4.%5"/>
      <w:lvlJc w:val="left"/>
      <w:pPr>
        <w:tabs>
          <w:tab w:val="num" w:pos="1440"/>
        </w:tabs>
        <w:ind w:left="1440" w:hanging="1440"/>
      </w:pPr>
      <w:rPr>
        <w:rFonts w:hint="default"/>
      </w:rPr>
    </w:lvl>
    <w:lvl w:ilvl="5">
      <w:start w:val="1"/>
      <w:numFmt w:val="decimal"/>
      <w:pStyle w:val="Nadpis6"/>
      <w:lvlText w:val="%1.%2.%3.%4.%5.%6"/>
      <w:lvlJc w:val="left"/>
      <w:pPr>
        <w:tabs>
          <w:tab w:val="num" w:pos="1440"/>
        </w:tabs>
        <w:ind w:left="1440" w:hanging="1440"/>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3B26624A"/>
    <w:multiLevelType w:val="hybridMultilevel"/>
    <w:tmpl w:val="40F2E53E"/>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07A81F8">
      <w:start w:val="1"/>
      <w:numFmt w:val="decimal"/>
      <w:lvlText w:val="%4."/>
      <w:lvlJc w:val="left"/>
      <w:pPr>
        <w:tabs>
          <w:tab w:val="num" w:pos="1070"/>
        </w:tabs>
        <w:ind w:left="1070" w:hanging="360"/>
      </w:pPr>
      <w:rPr>
        <w:b w:val="0"/>
      </w:r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4">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88F553B"/>
    <w:multiLevelType w:val="hybridMultilevel"/>
    <w:tmpl w:val="C61E1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4D4C79"/>
    <w:multiLevelType w:val="hybridMultilevel"/>
    <w:tmpl w:val="7DF49D20"/>
    <w:lvl w:ilvl="0" w:tplc="88941C98">
      <w:start w:val="1"/>
      <w:numFmt w:val="bullet"/>
      <w:lvlText w:val=""/>
      <w:lvlJc w:val="left"/>
      <w:pPr>
        <w:tabs>
          <w:tab w:val="num" w:pos="720"/>
        </w:tabs>
        <w:ind w:left="720" w:hanging="360"/>
      </w:pPr>
      <w:rPr>
        <w:rFonts w:ascii="Symbol" w:hAnsi="Symbol" w:cs="Symbol" w:hint="default"/>
      </w:rPr>
    </w:lvl>
    <w:lvl w:ilvl="1" w:tplc="8F60C344">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7">
    <w:nsid w:val="581D06EA"/>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712787"/>
    <w:multiLevelType w:val="hybridMultilevel"/>
    <w:tmpl w:val="5F7ECC94"/>
    <w:lvl w:ilvl="0" w:tplc="107A81F8">
      <w:start w:val="1"/>
      <w:numFmt w:val="decimal"/>
      <w:lvlText w:val="%1."/>
      <w:lvlJc w:val="left"/>
      <w:pPr>
        <w:tabs>
          <w:tab w:val="num" w:pos="1211"/>
        </w:tabs>
        <w:ind w:left="1211"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767595"/>
    <w:multiLevelType w:val="hybridMultilevel"/>
    <w:tmpl w:val="C49E5F98"/>
    <w:lvl w:ilvl="0" w:tplc="D39817C2">
      <w:start w:val="2"/>
      <w:numFmt w:val="decimal"/>
      <w:lvlText w:val="%1."/>
      <w:lvlJc w:val="left"/>
      <w:pPr>
        <w:tabs>
          <w:tab w:val="num" w:pos="0"/>
        </w:tabs>
        <w:ind w:left="283" w:hanging="283"/>
      </w:pPr>
      <w:rPr>
        <w:rFonts w:hint="default"/>
        <w:i w:val="0"/>
        <w:iCs w:val="0"/>
      </w:rPr>
    </w:lvl>
    <w:lvl w:ilvl="1" w:tplc="68B68ECC">
      <w:start w:val="1"/>
      <w:numFmt w:val="lowerLetter"/>
      <w:lvlText w:val="%2."/>
      <w:lvlJc w:val="left"/>
      <w:pPr>
        <w:tabs>
          <w:tab w:val="num" w:pos="1440"/>
        </w:tabs>
        <w:ind w:left="1440" w:hanging="360"/>
      </w:pPr>
    </w:lvl>
    <w:lvl w:ilvl="2" w:tplc="91A01ED0">
      <w:start w:val="1"/>
      <w:numFmt w:val="lowerRoman"/>
      <w:lvlText w:val="%3."/>
      <w:lvlJc w:val="right"/>
      <w:pPr>
        <w:tabs>
          <w:tab w:val="num" w:pos="2160"/>
        </w:tabs>
        <w:ind w:left="2160" w:hanging="180"/>
      </w:pPr>
    </w:lvl>
    <w:lvl w:ilvl="3" w:tplc="80386F96">
      <w:start w:val="1"/>
      <w:numFmt w:val="decimal"/>
      <w:lvlText w:val="%4."/>
      <w:lvlJc w:val="left"/>
      <w:pPr>
        <w:tabs>
          <w:tab w:val="num" w:pos="2880"/>
        </w:tabs>
        <w:ind w:left="2880" w:hanging="360"/>
      </w:pPr>
    </w:lvl>
    <w:lvl w:ilvl="4" w:tplc="6A9417AC">
      <w:start w:val="1"/>
      <w:numFmt w:val="lowerLetter"/>
      <w:lvlText w:val="%5."/>
      <w:lvlJc w:val="left"/>
      <w:pPr>
        <w:tabs>
          <w:tab w:val="num" w:pos="3600"/>
        </w:tabs>
        <w:ind w:left="3600" w:hanging="360"/>
      </w:pPr>
    </w:lvl>
    <w:lvl w:ilvl="5" w:tplc="6E621F34">
      <w:start w:val="1"/>
      <w:numFmt w:val="lowerRoman"/>
      <w:lvlText w:val="%6."/>
      <w:lvlJc w:val="right"/>
      <w:pPr>
        <w:tabs>
          <w:tab w:val="num" w:pos="4320"/>
        </w:tabs>
        <w:ind w:left="4320" w:hanging="180"/>
      </w:pPr>
    </w:lvl>
    <w:lvl w:ilvl="6" w:tplc="5852DC12">
      <w:start w:val="1"/>
      <w:numFmt w:val="decimal"/>
      <w:lvlText w:val="%7."/>
      <w:lvlJc w:val="left"/>
      <w:pPr>
        <w:tabs>
          <w:tab w:val="num" w:pos="5040"/>
        </w:tabs>
        <w:ind w:left="5040" w:hanging="360"/>
      </w:pPr>
    </w:lvl>
    <w:lvl w:ilvl="7" w:tplc="56A0A7D2">
      <w:start w:val="1"/>
      <w:numFmt w:val="lowerLetter"/>
      <w:lvlText w:val="%8."/>
      <w:lvlJc w:val="left"/>
      <w:pPr>
        <w:tabs>
          <w:tab w:val="num" w:pos="5760"/>
        </w:tabs>
        <w:ind w:left="5760" w:hanging="360"/>
      </w:pPr>
    </w:lvl>
    <w:lvl w:ilvl="8" w:tplc="BFA0F512">
      <w:start w:val="1"/>
      <w:numFmt w:val="lowerRoman"/>
      <w:lvlText w:val="%9."/>
      <w:lvlJc w:val="right"/>
      <w:pPr>
        <w:tabs>
          <w:tab w:val="num" w:pos="6480"/>
        </w:tabs>
        <w:ind w:left="6480" w:hanging="180"/>
      </w:pPr>
    </w:lvl>
  </w:abstractNum>
  <w:abstractNum w:abstractNumId="10">
    <w:nsid w:val="78E5320B"/>
    <w:multiLevelType w:val="multilevel"/>
    <w:tmpl w:val="5D8C4FCA"/>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78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80" w:hanging="1080"/>
      </w:pPr>
      <w:rPr>
        <w:rFonts w:hint="default"/>
        <w:i w:val="0"/>
      </w:rPr>
    </w:lvl>
    <w:lvl w:ilvl="5">
      <w:start w:val="1"/>
      <w:numFmt w:val="decimal"/>
      <w:isLgl/>
      <w:lvlText w:val="%1.%2.%3.%4.%5.%6."/>
      <w:lvlJc w:val="left"/>
      <w:pPr>
        <w:ind w:left="174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640" w:hanging="1800"/>
      </w:pPr>
      <w:rPr>
        <w:rFonts w:hint="default"/>
        <w:i w:val="0"/>
      </w:rPr>
    </w:lvl>
  </w:abstractNum>
  <w:abstractNum w:abstractNumId="11">
    <w:nsid w:val="7C3A0E7D"/>
    <w:multiLevelType w:val="hybridMultilevel"/>
    <w:tmpl w:val="E8D6E7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D951849"/>
    <w:multiLevelType w:val="hybridMultilevel"/>
    <w:tmpl w:val="C5363788"/>
    <w:lvl w:ilvl="0" w:tplc="2FEE1572">
      <w:start w:val="1"/>
      <w:numFmt w:val="decimal"/>
      <w:lvlText w:val="%1."/>
      <w:lvlJc w:val="left"/>
      <w:pPr>
        <w:tabs>
          <w:tab w:val="num" w:pos="0"/>
        </w:tabs>
        <w:ind w:left="283" w:hanging="283"/>
      </w:pPr>
      <w:rPr>
        <w:rFonts w:hint="default"/>
      </w:r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start w:val="1"/>
      <w:numFmt w:val="decimal"/>
      <w:lvlText w:val="%4."/>
      <w:lvlJc w:val="left"/>
      <w:pPr>
        <w:tabs>
          <w:tab w:val="num" w:pos="2880"/>
        </w:tabs>
        <w:ind w:left="2880" w:hanging="360"/>
      </w:pPr>
    </w:lvl>
    <w:lvl w:ilvl="4" w:tplc="D92CEB9A">
      <w:start w:val="1"/>
      <w:numFmt w:val="lowerLetter"/>
      <w:lvlText w:val="%5."/>
      <w:lvlJc w:val="left"/>
      <w:pPr>
        <w:tabs>
          <w:tab w:val="num" w:pos="3600"/>
        </w:tabs>
        <w:ind w:left="3600" w:hanging="360"/>
      </w:pPr>
    </w:lvl>
    <w:lvl w:ilvl="5" w:tplc="0D18B1E8">
      <w:start w:val="1"/>
      <w:numFmt w:val="lowerRoman"/>
      <w:lvlText w:val="%6."/>
      <w:lvlJc w:val="right"/>
      <w:pPr>
        <w:tabs>
          <w:tab w:val="num" w:pos="4320"/>
        </w:tabs>
        <w:ind w:left="4320" w:hanging="180"/>
      </w:pPr>
    </w:lvl>
    <w:lvl w:ilvl="6" w:tplc="BFD8680C">
      <w:start w:val="1"/>
      <w:numFmt w:val="decimal"/>
      <w:lvlText w:val="%7."/>
      <w:lvlJc w:val="left"/>
      <w:pPr>
        <w:tabs>
          <w:tab w:val="num" w:pos="5040"/>
        </w:tabs>
        <w:ind w:left="5040" w:hanging="360"/>
      </w:pPr>
    </w:lvl>
    <w:lvl w:ilvl="7" w:tplc="1DC21198">
      <w:start w:val="1"/>
      <w:numFmt w:val="lowerLetter"/>
      <w:lvlText w:val="%8."/>
      <w:lvlJc w:val="left"/>
      <w:pPr>
        <w:tabs>
          <w:tab w:val="num" w:pos="5760"/>
        </w:tabs>
        <w:ind w:left="5760" w:hanging="360"/>
      </w:pPr>
    </w:lvl>
    <w:lvl w:ilvl="8" w:tplc="4F946134">
      <w:start w:val="1"/>
      <w:numFmt w:val="lowerRoman"/>
      <w:lvlText w:val="%9."/>
      <w:lvlJc w:val="right"/>
      <w:pPr>
        <w:tabs>
          <w:tab w:val="num" w:pos="6480"/>
        </w:tabs>
        <w:ind w:left="6480" w:hanging="180"/>
      </w:pPr>
    </w:lvl>
  </w:abstractNum>
  <w:num w:numId="1">
    <w:abstractNumId w:val="2"/>
  </w:num>
  <w:num w:numId="2">
    <w:abstractNumId w:val="6"/>
  </w:num>
  <w:num w:numId="3">
    <w:abstractNumId w:val="9"/>
  </w:num>
  <w:num w:numId="4">
    <w:abstractNumId w:val="12"/>
  </w:num>
  <w:num w:numId="5">
    <w:abstractNumId w:val="3"/>
  </w:num>
  <w:num w:numId="6">
    <w:abstractNumId w:val="1"/>
  </w:num>
  <w:num w:numId="7">
    <w:abstractNumId w:val="0"/>
  </w:num>
  <w:num w:numId="8">
    <w:abstractNumId w:val="11"/>
  </w:num>
  <w:num w:numId="9">
    <w:abstractNumId w:val="5"/>
  </w:num>
  <w:num w:numId="10">
    <w:abstractNumId w:val="8"/>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4C"/>
    <w:rsid w:val="003A3D4C"/>
    <w:rsid w:val="003A5D05"/>
    <w:rsid w:val="00487D0E"/>
    <w:rsid w:val="00622478"/>
    <w:rsid w:val="00A1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rsid w:val="003A3D4C"/>
    <w:pPr>
      <w:spacing w:after="120" w:line="300" w:lineRule="exact"/>
      <w:jc w:val="both"/>
    </w:pPr>
    <w:rPr>
      <w:rFonts w:eastAsia="SimSun" w:cs="Times New Roman"/>
      <w:szCs w:val="24"/>
      <w:lang w:val="cs-CZ" w:eastAsia="cs-CZ"/>
    </w:rPr>
  </w:style>
  <w:style w:type="paragraph" w:styleId="Nadpis1">
    <w:name w:val="heading 1"/>
    <w:aliases w:val="V_Head1,h1,l1,Heading 1R,Kapitola,Záhlaví 1,H1,TOC 11,Nadpis dokumentu,ASAPHeading 1,Jméno organizace,kapitola"/>
    <w:basedOn w:val="Normln"/>
    <w:next w:val="Normln"/>
    <w:link w:val="Nadpis1Char"/>
    <w:qFormat/>
    <w:rsid w:val="003A3D4C"/>
    <w:pPr>
      <w:keepNext/>
      <w:keepLines/>
      <w:numPr>
        <w:ilvl w:val="1"/>
        <w:numId w:val="1"/>
      </w:numPr>
      <w:tabs>
        <w:tab w:val="clear" w:pos="2847"/>
        <w:tab w:val="num" w:pos="720"/>
      </w:tabs>
      <w:spacing w:before="120" w:after="0" w:line="240" w:lineRule="auto"/>
      <w:ind w:left="720"/>
      <w:outlineLvl w:val="0"/>
    </w:pPr>
    <w:rPr>
      <w:rFonts w:eastAsia="MS Mincho" w:cs="Arial"/>
      <w:b/>
      <w:bCs/>
      <w:color w:val="00899D"/>
      <w:szCs w:val="22"/>
    </w:rPr>
  </w:style>
  <w:style w:type="paragraph" w:styleId="Nadpis4">
    <w:name w:val="heading 4"/>
    <w:aliases w:val="h4,l4,V_Head4,H4,Podkapitola3,Aufgabe,dash,PA Micro Section,ASAPHeading 4"/>
    <w:basedOn w:val="Normln"/>
    <w:next w:val="Normln"/>
    <w:link w:val="Nadpis4Char"/>
    <w:qFormat/>
    <w:rsid w:val="003A3D4C"/>
    <w:pPr>
      <w:keepNext/>
      <w:numPr>
        <w:ilvl w:val="3"/>
        <w:numId w:val="1"/>
      </w:numPr>
      <w:spacing w:before="120" w:after="60"/>
      <w:jc w:val="left"/>
      <w:outlineLvl w:val="3"/>
    </w:pPr>
    <w:rPr>
      <w:b/>
      <w:i/>
      <w:u w:val="single"/>
    </w:rPr>
  </w:style>
  <w:style w:type="paragraph" w:styleId="Nadpis5">
    <w:name w:val="heading 5"/>
    <w:basedOn w:val="Normln"/>
    <w:next w:val="Normln"/>
    <w:link w:val="Nadpis5Char"/>
    <w:qFormat/>
    <w:rsid w:val="003A3D4C"/>
    <w:pPr>
      <w:keepNext/>
      <w:numPr>
        <w:ilvl w:val="4"/>
        <w:numId w:val="1"/>
      </w:numPr>
      <w:spacing w:before="120" w:after="60"/>
      <w:jc w:val="left"/>
      <w:outlineLvl w:val="4"/>
    </w:pPr>
    <w:rPr>
      <w:b/>
      <w:i/>
    </w:rPr>
  </w:style>
  <w:style w:type="paragraph" w:styleId="Nadpis6">
    <w:name w:val="heading 6"/>
    <w:aliases w:val="6"/>
    <w:basedOn w:val="Normln"/>
    <w:next w:val="Normln"/>
    <w:link w:val="Nadpis6Char"/>
    <w:qFormat/>
    <w:rsid w:val="003A3D4C"/>
    <w:pPr>
      <w:keepNext/>
      <w:numPr>
        <w:ilvl w:val="5"/>
        <w:numId w:val="1"/>
      </w:numPr>
      <w:spacing w:before="120" w:after="60"/>
      <w:jc w:val="left"/>
      <w:outlineLvl w:val="5"/>
    </w:pPr>
    <w:rPr>
      <w:i/>
    </w:rPr>
  </w:style>
  <w:style w:type="paragraph" w:styleId="Nadpis7">
    <w:name w:val="heading 7"/>
    <w:aliases w:val="7"/>
    <w:basedOn w:val="Normln"/>
    <w:next w:val="Normln"/>
    <w:link w:val="Nadpis7Char"/>
    <w:qFormat/>
    <w:rsid w:val="003A3D4C"/>
    <w:pPr>
      <w:keepNext/>
      <w:numPr>
        <w:ilvl w:val="6"/>
        <w:numId w:val="1"/>
      </w:numPr>
      <w:tabs>
        <w:tab w:val="left" w:pos="1531"/>
      </w:tabs>
      <w:spacing w:before="240" w:after="60"/>
      <w:outlineLvl w:val="6"/>
    </w:pPr>
    <w:rPr>
      <w:i/>
    </w:rPr>
  </w:style>
  <w:style w:type="paragraph" w:styleId="Nadpis8">
    <w:name w:val="heading 8"/>
    <w:aliases w:val="8"/>
    <w:basedOn w:val="Normln"/>
    <w:next w:val="Normln"/>
    <w:link w:val="Nadpis8Char"/>
    <w:qFormat/>
    <w:rsid w:val="003A3D4C"/>
    <w:pPr>
      <w:numPr>
        <w:ilvl w:val="7"/>
        <w:numId w:val="1"/>
      </w:numPr>
      <w:tabs>
        <w:tab w:val="left" w:pos="1701"/>
      </w:tabs>
      <w:spacing w:before="240" w:after="60"/>
      <w:outlineLvl w:val="7"/>
    </w:pPr>
    <w:rPr>
      <w:i/>
    </w:rPr>
  </w:style>
  <w:style w:type="paragraph" w:styleId="Nadpis9">
    <w:name w:val="heading 9"/>
    <w:aliases w:val="H9,9"/>
    <w:basedOn w:val="Normln"/>
    <w:next w:val="Normln"/>
    <w:link w:val="Nadpis9Char"/>
    <w:qFormat/>
    <w:rsid w:val="003A3D4C"/>
    <w:pPr>
      <w:keepNext/>
      <w:numPr>
        <w:ilvl w:val="8"/>
        <w:numId w:val="1"/>
      </w:numPr>
      <w:spacing w:before="240" w:after="6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h1 Char,l1 Char,Heading 1R Char,Kapitola Char,Záhlaví 1 Char,H1 Char,TOC 11 Char,Nadpis dokumentu Char,ASAPHeading 1 Char,Jméno organizace Char,kapitola Char"/>
    <w:basedOn w:val="Standardnpsmoodstavce"/>
    <w:link w:val="Nadpis1"/>
    <w:rsid w:val="003A3D4C"/>
    <w:rPr>
      <w:rFonts w:eastAsia="MS Mincho" w:cs="Arial"/>
      <w:b/>
      <w:bCs/>
      <w:color w:val="00899D"/>
      <w:lang w:val="cs-CZ" w:eastAsia="cs-CZ"/>
    </w:rPr>
  </w:style>
  <w:style w:type="character" w:customStyle="1" w:styleId="Nadpis4Char">
    <w:name w:val="Nadpis 4 Char"/>
    <w:aliases w:val="h4 Char,l4 Char,V_Head4 Char,H4 Char,Podkapitola3 Char,Aufgabe Char,dash Char,PA Micro Section Char,ASAPHeading 4 Char"/>
    <w:basedOn w:val="Standardnpsmoodstavce"/>
    <w:link w:val="Nadpis4"/>
    <w:rsid w:val="003A3D4C"/>
    <w:rPr>
      <w:rFonts w:eastAsia="SimSun" w:cs="Times New Roman"/>
      <w:b/>
      <w:i/>
      <w:szCs w:val="24"/>
      <w:u w:val="single"/>
      <w:lang w:val="cs-CZ" w:eastAsia="cs-CZ"/>
    </w:rPr>
  </w:style>
  <w:style w:type="character" w:customStyle="1" w:styleId="Nadpis5Char">
    <w:name w:val="Nadpis 5 Char"/>
    <w:basedOn w:val="Standardnpsmoodstavce"/>
    <w:link w:val="Nadpis5"/>
    <w:rsid w:val="003A3D4C"/>
    <w:rPr>
      <w:rFonts w:eastAsia="SimSun" w:cs="Times New Roman"/>
      <w:b/>
      <w:i/>
      <w:szCs w:val="24"/>
      <w:lang w:val="cs-CZ" w:eastAsia="cs-CZ"/>
    </w:rPr>
  </w:style>
  <w:style w:type="character" w:customStyle="1" w:styleId="Nadpis6Char">
    <w:name w:val="Nadpis 6 Char"/>
    <w:aliases w:val="6 Char"/>
    <w:basedOn w:val="Standardnpsmoodstavce"/>
    <w:link w:val="Nadpis6"/>
    <w:rsid w:val="003A3D4C"/>
    <w:rPr>
      <w:rFonts w:eastAsia="SimSun" w:cs="Times New Roman"/>
      <w:i/>
      <w:szCs w:val="24"/>
      <w:lang w:val="cs-CZ" w:eastAsia="cs-CZ"/>
    </w:rPr>
  </w:style>
  <w:style w:type="character" w:customStyle="1" w:styleId="Nadpis7Char">
    <w:name w:val="Nadpis 7 Char"/>
    <w:aliases w:val="7 Char"/>
    <w:basedOn w:val="Standardnpsmoodstavce"/>
    <w:link w:val="Nadpis7"/>
    <w:rsid w:val="003A3D4C"/>
    <w:rPr>
      <w:rFonts w:eastAsia="SimSun" w:cs="Times New Roman"/>
      <w:i/>
      <w:szCs w:val="24"/>
      <w:lang w:val="cs-CZ" w:eastAsia="cs-CZ"/>
    </w:rPr>
  </w:style>
  <w:style w:type="character" w:customStyle="1" w:styleId="Nadpis8Char">
    <w:name w:val="Nadpis 8 Char"/>
    <w:aliases w:val="8 Char"/>
    <w:basedOn w:val="Standardnpsmoodstavce"/>
    <w:link w:val="Nadpis8"/>
    <w:rsid w:val="003A3D4C"/>
    <w:rPr>
      <w:rFonts w:eastAsia="SimSun" w:cs="Times New Roman"/>
      <w:i/>
      <w:szCs w:val="24"/>
      <w:lang w:val="cs-CZ" w:eastAsia="cs-CZ"/>
    </w:rPr>
  </w:style>
  <w:style w:type="character" w:customStyle="1" w:styleId="Nadpis9Char">
    <w:name w:val="Nadpis 9 Char"/>
    <w:aliases w:val="H9 Char,9 Char"/>
    <w:basedOn w:val="Standardnpsmoodstavce"/>
    <w:link w:val="Nadpis9"/>
    <w:rsid w:val="003A3D4C"/>
    <w:rPr>
      <w:rFonts w:eastAsia="SimSun" w:cs="Times New Roman"/>
      <w:i/>
      <w:szCs w:val="24"/>
      <w:lang w:val="cs-CZ" w:eastAsia="cs-CZ"/>
    </w:rPr>
  </w:style>
  <w:style w:type="paragraph" w:styleId="Odstavecseseznamem">
    <w:name w:val="List Paragraph"/>
    <w:basedOn w:val="Normln"/>
    <w:link w:val="OdstavecseseznamemChar"/>
    <w:uiPriority w:val="34"/>
    <w:qFormat/>
    <w:rsid w:val="003A3D4C"/>
    <w:pPr>
      <w:spacing w:after="0" w:line="240" w:lineRule="auto"/>
      <w:ind w:left="720"/>
      <w:jc w:val="left"/>
    </w:pPr>
    <w:rPr>
      <w:rFonts w:ascii="Calibri" w:eastAsia="Calibri" w:hAnsi="Calibri" w:cs="Calibri"/>
      <w:szCs w:val="22"/>
    </w:rPr>
  </w:style>
  <w:style w:type="character" w:customStyle="1" w:styleId="OdstavecseseznamemChar">
    <w:name w:val="Odstavec se seznamem Char"/>
    <w:link w:val="Odstavecseseznamem"/>
    <w:uiPriority w:val="34"/>
    <w:locked/>
    <w:rsid w:val="003A3D4C"/>
    <w:rPr>
      <w:rFonts w:ascii="Calibri" w:eastAsia="Calibri" w:hAnsi="Calibri" w:cs="Calibri"/>
      <w:lang w:val="cs-CZ" w:eastAsia="cs-CZ"/>
    </w:rPr>
  </w:style>
  <w:style w:type="paragraph" w:customStyle="1" w:styleId="Kapitola1">
    <w:name w:val="Kapitola 1"/>
    <w:basedOn w:val="Nadpis1"/>
    <w:qFormat/>
    <w:rsid w:val="003A3D4C"/>
    <w:pPr>
      <w:numPr>
        <w:ilvl w:val="0"/>
      </w:numPr>
      <w:spacing w:before="240"/>
    </w:pPr>
    <w:rPr>
      <w:sz w:val="28"/>
      <w:szCs w:val="28"/>
    </w:rPr>
  </w:style>
  <w:style w:type="paragraph" w:customStyle="1" w:styleId="Kapitola3">
    <w:name w:val="Kapitola 3"/>
    <w:basedOn w:val="Nadpis1"/>
    <w:qFormat/>
    <w:rsid w:val="003A3D4C"/>
    <w:pPr>
      <w:numPr>
        <w:ilvl w:val="2"/>
      </w:numPr>
      <w:spacing w:before="480"/>
    </w:pPr>
    <w:rPr>
      <w:sz w:val="28"/>
      <w:szCs w:val="28"/>
    </w:rPr>
  </w:style>
  <w:style w:type="paragraph" w:customStyle="1" w:styleId="Stylpravidel">
    <w:name w:val="Styl pravidel"/>
    <w:rsid w:val="003A3D4C"/>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val="cs-CZ" w:eastAsia="cs-CZ"/>
    </w:rPr>
  </w:style>
  <w:style w:type="paragraph" w:styleId="Textbubliny">
    <w:name w:val="Balloon Text"/>
    <w:basedOn w:val="Normln"/>
    <w:link w:val="TextbublinyChar"/>
    <w:uiPriority w:val="99"/>
    <w:semiHidden/>
    <w:unhideWhenUsed/>
    <w:rsid w:val="003A5D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5D05"/>
    <w:rPr>
      <w:rFonts w:ascii="Tahoma" w:eastAsia="SimSu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rsid w:val="003A3D4C"/>
    <w:pPr>
      <w:spacing w:after="120" w:line="300" w:lineRule="exact"/>
      <w:jc w:val="both"/>
    </w:pPr>
    <w:rPr>
      <w:rFonts w:eastAsia="SimSun" w:cs="Times New Roman"/>
      <w:szCs w:val="24"/>
      <w:lang w:val="cs-CZ" w:eastAsia="cs-CZ"/>
    </w:rPr>
  </w:style>
  <w:style w:type="paragraph" w:styleId="Nadpis1">
    <w:name w:val="heading 1"/>
    <w:aliases w:val="V_Head1,h1,l1,Heading 1R,Kapitola,Záhlaví 1,H1,TOC 11,Nadpis dokumentu,ASAPHeading 1,Jméno organizace,kapitola"/>
    <w:basedOn w:val="Normln"/>
    <w:next w:val="Normln"/>
    <w:link w:val="Nadpis1Char"/>
    <w:qFormat/>
    <w:rsid w:val="003A3D4C"/>
    <w:pPr>
      <w:keepNext/>
      <w:keepLines/>
      <w:numPr>
        <w:ilvl w:val="1"/>
        <w:numId w:val="1"/>
      </w:numPr>
      <w:tabs>
        <w:tab w:val="clear" w:pos="2847"/>
        <w:tab w:val="num" w:pos="720"/>
      </w:tabs>
      <w:spacing w:before="120" w:after="0" w:line="240" w:lineRule="auto"/>
      <w:ind w:left="720"/>
      <w:outlineLvl w:val="0"/>
    </w:pPr>
    <w:rPr>
      <w:rFonts w:eastAsia="MS Mincho" w:cs="Arial"/>
      <w:b/>
      <w:bCs/>
      <w:color w:val="00899D"/>
      <w:szCs w:val="22"/>
    </w:rPr>
  </w:style>
  <w:style w:type="paragraph" w:styleId="Nadpis4">
    <w:name w:val="heading 4"/>
    <w:aliases w:val="h4,l4,V_Head4,H4,Podkapitola3,Aufgabe,dash,PA Micro Section,ASAPHeading 4"/>
    <w:basedOn w:val="Normln"/>
    <w:next w:val="Normln"/>
    <w:link w:val="Nadpis4Char"/>
    <w:qFormat/>
    <w:rsid w:val="003A3D4C"/>
    <w:pPr>
      <w:keepNext/>
      <w:numPr>
        <w:ilvl w:val="3"/>
        <w:numId w:val="1"/>
      </w:numPr>
      <w:spacing w:before="120" w:after="60"/>
      <w:jc w:val="left"/>
      <w:outlineLvl w:val="3"/>
    </w:pPr>
    <w:rPr>
      <w:b/>
      <w:i/>
      <w:u w:val="single"/>
    </w:rPr>
  </w:style>
  <w:style w:type="paragraph" w:styleId="Nadpis5">
    <w:name w:val="heading 5"/>
    <w:basedOn w:val="Normln"/>
    <w:next w:val="Normln"/>
    <w:link w:val="Nadpis5Char"/>
    <w:qFormat/>
    <w:rsid w:val="003A3D4C"/>
    <w:pPr>
      <w:keepNext/>
      <w:numPr>
        <w:ilvl w:val="4"/>
        <w:numId w:val="1"/>
      </w:numPr>
      <w:spacing w:before="120" w:after="60"/>
      <w:jc w:val="left"/>
      <w:outlineLvl w:val="4"/>
    </w:pPr>
    <w:rPr>
      <w:b/>
      <w:i/>
    </w:rPr>
  </w:style>
  <w:style w:type="paragraph" w:styleId="Nadpis6">
    <w:name w:val="heading 6"/>
    <w:aliases w:val="6"/>
    <w:basedOn w:val="Normln"/>
    <w:next w:val="Normln"/>
    <w:link w:val="Nadpis6Char"/>
    <w:qFormat/>
    <w:rsid w:val="003A3D4C"/>
    <w:pPr>
      <w:keepNext/>
      <w:numPr>
        <w:ilvl w:val="5"/>
        <w:numId w:val="1"/>
      </w:numPr>
      <w:spacing w:before="120" w:after="60"/>
      <w:jc w:val="left"/>
      <w:outlineLvl w:val="5"/>
    </w:pPr>
    <w:rPr>
      <w:i/>
    </w:rPr>
  </w:style>
  <w:style w:type="paragraph" w:styleId="Nadpis7">
    <w:name w:val="heading 7"/>
    <w:aliases w:val="7"/>
    <w:basedOn w:val="Normln"/>
    <w:next w:val="Normln"/>
    <w:link w:val="Nadpis7Char"/>
    <w:qFormat/>
    <w:rsid w:val="003A3D4C"/>
    <w:pPr>
      <w:keepNext/>
      <w:numPr>
        <w:ilvl w:val="6"/>
        <w:numId w:val="1"/>
      </w:numPr>
      <w:tabs>
        <w:tab w:val="left" w:pos="1531"/>
      </w:tabs>
      <w:spacing w:before="240" w:after="60"/>
      <w:outlineLvl w:val="6"/>
    </w:pPr>
    <w:rPr>
      <w:i/>
    </w:rPr>
  </w:style>
  <w:style w:type="paragraph" w:styleId="Nadpis8">
    <w:name w:val="heading 8"/>
    <w:aliases w:val="8"/>
    <w:basedOn w:val="Normln"/>
    <w:next w:val="Normln"/>
    <w:link w:val="Nadpis8Char"/>
    <w:qFormat/>
    <w:rsid w:val="003A3D4C"/>
    <w:pPr>
      <w:numPr>
        <w:ilvl w:val="7"/>
        <w:numId w:val="1"/>
      </w:numPr>
      <w:tabs>
        <w:tab w:val="left" w:pos="1701"/>
      </w:tabs>
      <w:spacing w:before="240" w:after="60"/>
      <w:outlineLvl w:val="7"/>
    </w:pPr>
    <w:rPr>
      <w:i/>
    </w:rPr>
  </w:style>
  <w:style w:type="paragraph" w:styleId="Nadpis9">
    <w:name w:val="heading 9"/>
    <w:aliases w:val="H9,9"/>
    <w:basedOn w:val="Normln"/>
    <w:next w:val="Normln"/>
    <w:link w:val="Nadpis9Char"/>
    <w:qFormat/>
    <w:rsid w:val="003A3D4C"/>
    <w:pPr>
      <w:keepNext/>
      <w:numPr>
        <w:ilvl w:val="8"/>
        <w:numId w:val="1"/>
      </w:numPr>
      <w:spacing w:before="240" w:after="6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h1 Char,l1 Char,Heading 1R Char,Kapitola Char,Záhlaví 1 Char,H1 Char,TOC 11 Char,Nadpis dokumentu Char,ASAPHeading 1 Char,Jméno organizace Char,kapitola Char"/>
    <w:basedOn w:val="Standardnpsmoodstavce"/>
    <w:link w:val="Nadpis1"/>
    <w:rsid w:val="003A3D4C"/>
    <w:rPr>
      <w:rFonts w:eastAsia="MS Mincho" w:cs="Arial"/>
      <w:b/>
      <w:bCs/>
      <w:color w:val="00899D"/>
      <w:lang w:val="cs-CZ" w:eastAsia="cs-CZ"/>
    </w:rPr>
  </w:style>
  <w:style w:type="character" w:customStyle="1" w:styleId="Nadpis4Char">
    <w:name w:val="Nadpis 4 Char"/>
    <w:aliases w:val="h4 Char,l4 Char,V_Head4 Char,H4 Char,Podkapitola3 Char,Aufgabe Char,dash Char,PA Micro Section Char,ASAPHeading 4 Char"/>
    <w:basedOn w:val="Standardnpsmoodstavce"/>
    <w:link w:val="Nadpis4"/>
    <w:rsid w:val="003A3D4C"/>
    <w:rPr>
      <w:rFonts w:eastAsia="SimSun" w:cs="Times New Roman"/>
      <w:b/>
      <w:i/>
      <w:szCs w:val="24"/>
      <w:u w:val="single"/>
      <w:lang w:val="cs-CZ" w:eastAsia="cs-CZ"/>
    </w:rPr>
  </w:style>
  <w:style w:type="character" w:customStyle="1" w:styleId="Nadpis5Char">
    <w:name w:val="Nadpis 5 Char"/>
    <w:basedOn w:val="Standardnpsmoodstavce"/>
    <w:link w:val="Nadpis5"/>
    <w:rsid w:val="003A3D4C"/>
    <w:rPr>
      <w:rFonts w:eastAsia="SimSun" w:cs="Times New Roman"/>
      <w:b/>
      <w:i/>
      <w:szCs w:val="24"/>
      <w:lang w:val="cs-CZ" w:eastAsia="cs-CZ"/>
    </w:rPr>
  </w:style>
  <w:style w:type="character" w:customStyle="1" w:styleId="Nadpis6Char">
    <w:name w:val="Nadpis 6 Char"/>
    <w:aliases w:val="6 Char"/>
    <w:basedOn w:val="Standardnpsmoodstavce"/>
    <w:link w:val="Nadpis6"/>
    <w:rsid w:val="003A3D4C"/>
    <w:rPr>
      <w:rFonts w:eastAsia="SimSun" w:cs="Times New Roman"/>
      <w:i/>
      <w:szCs w:val="24"/>
      <w:lang w:val="cs-CZ" w:eastAsia="cs-CZ"/>
    </w:rPr>
  </w:style>
  <w:style w:type="character" w:customStyle="1" w:styleId="Nadpis7Char">
    <w:name w:val="Nadpis 7 Char"/>
    <w:aliases w:val="7 Char"/>
    <w:basedOn w:val="Standardnpsmoodstavce"/>
    <w:link w:val="Nadpis7"/>
    <w:rsid w:val="003A3D4C"/>
    <w:rPr>
      <w:rFonts w:eastAsia="SimSun" w:cs="Times New Roman"/>
      <w:i/>
      <w:szCs w:val="24"/>
      <w:lang w:val="cs-CZ" w:eastAsia="cs-CZ"/>
    </w:rPr>
  </w:style>
  <w:style w:type="character" w:customStyle="1" w:styleId="Nadpis8Char">
    <w:name w:val="Nadpis 8 Char"/>
    <w:aliases w:val="8 Char"/>
    <w:basedOn w:val="Standardnpsmoodstavce"/>
    <w:link w:val="Nadpis8"/>
    <w:rsid w:val="003A3D4C"/>
    <w:rPr>
      <w:rFonts w:eastAsia="SimSun" w:cs="Times New Roman"/>
      <w:i/>
      <w:szCs w:val="24"/>
      <w:lang w:val="cs-CZ" w:eastAsia="cs-CZ"/>
    </w:rPr>
  </w:style>
  <w:style w:type="character" w:customStyle="1" w:styleId="Nadpis9Char">
    <w:name w:val="Nadpis 9 Char"/>
    <w:aliases w:val="H9 Char,9 Char"/>
    <w:basedOn w:val="Standardnpsmoodstavce"/>
    <w:link w:val="Nadpis9"/>
    <w:rsid w:val="003A3D4C"/>
    <w:rPr>
      <w:rFonts w:eastAsia="SimSun" w:cs="Times New Roman"/>
      <w:i/>
      <w:szCs w:val="24"/>
      <w:lang w:val="cs-CZ" w:eastAsia="cs-CZ"/>
    </w:rPr>
  </w:style>
  <w:style w:type="paragraph" w:styleId="Odstavecseseznamem">
    <w:name w:val="List Paragraph"/>
    <w:basedOn w:val="Normln"/>
    <w:link w:val="OdstavecseseznamemChar"/>
    <w:uiPriority w:val="34"/>
    <w:qFormat/>
    <w:rsid w:val="003A3D4C"/>
    <w:pPr>
      <w:spacing w:after="0" w:line="240" w:lineRule="auto"/>
      <w:ind w:left="720"/>
      <w:jc w:val="left"/>
    </w:pPr>
    <w:rPr>
      <w:rFonts w:ascii="Calibri" w:eastAsia="Calibri" w:hAnsi="Calibri" w:cs="Calibri"/>
      <w:szCs w:val="22"/>
    </w:rPr>
  </w:style>
  <w:style w:type="character" w:customStyle="1" w:styleId="OdstavecseseznamemChar">
    <w:name w:val="Odstavec se seznamem Char"/>
    <w:link w:val="Odstavecseseznamem"/>
    <w:uiPriority w:val="34"/>
    <w:locked/>
    <w:rsid w:val="003A3D4C"/>
    <w:rPr>
      <w:rFonts w:ascii="Calibri" w:eastAsia="Calibri" w:hAnsi="Calibri" w:cs="Calibri"/>
      <w:lang w:val="cs-CZ" w:eastAsia="cs-CZ"/>
    </w:rPr>
  </w:style>
  <w:style w:type="paragraph" w:customStyle="1" w:styleId="Kapitola1">
    <w:name w:val="Kapitola 1"/>
    <w:basedOn w:val="Nadpis1"/>
    <w:qFormat/>
    <w:rsid w:val="003A3D4C"/>
    <w:pPr>
      <w:numPr>
        <w:ilvl w:val="0"/>
      </w:numPr>
      <w:spacing w:before="240"/>
    </w:pPr>
    <w:rPr>
      <w:sz w:val="28"/>
      <w:szCs w:val="28"/>
    </w:rPr>
  </w:style>
  <w:style w:type="paragraph" w:customStyle="1" w:styleId="Kapitola3">
    <w:name w:val="Kapitola 3"/>
    <w:basedOn w:val="Nadpis1"/>
    <w:qFormat/>
    <w:rsid w:val="003A3D4C"/>
    <w:pPr>
      <w:numPr>
        <w:ilvl w:val="2"/>
      </w:numPr>
      <w:spacing w:before="480"/>
    </w:pPr>
    <w:rPr>
      <w:sz w:val="28"/>
      <w:szCs w:val="28"/>
    </w:rPr>
  </w:style>
  <w:style w:type="paragraph" w:customStyle="1" w:styleId="Stylpravidel">
    <w:name w:val="Styl pravidel"/>
    <w:rsid w:val="003A3D4C"/>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val="cs-CZ" w:eastAsia="cs-CZ"/>
    </w:rPr>
  </w:style>
  <w:style w:type="paragraph" w:styleId="Textbubliny">
    <w:name w:val="Balloon Text"/>
    <w:basedOn w:val="Normln"/>
    <w:link w:val="TextbublinyChar"/>
    <w:uiPriority w:val="99"/>
    <w:semiHidden/>
    <w:unhideWhenUsed/>
    <w:rsid w:val="003A5D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5D05"/>
    <w:rPr>
      <w:rFonts w:ascii="Tahoma" w:eastAsia="SimSu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jpg@01D3F81B.7D0FF6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14221</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Alef Nula, a. s.</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Jelinek</dc:creator>
  <cp:lastModifiedBy>Šmídová Světlana</cp:lastModifiedBy>
  <cp:revision>2</cp:revision>
  <dcterms:created xsi:type="dcterms:W3CDTF">2018-06-29T08:17:00Z</dcterms:created>
  <dcterms:modified xsi:type="dcterms:W3CDTF">2018-06-29T08:17:00Z</dcterms:modified>
</cp:coreProperties>
</file>