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A6" w:rsidRDefault="0065068A" w:rsidP="00F327C3">
      <w:pPr>
        <w:pStyle w:val="Default"/>
      </w:pPr>
      <w:bookmarkStart w:id="0" w:name="_Toc254199714"/>
      <w:bookmarkStart w:id="1" w:name="_Toc254199739"/>
      <w:bookmarkStart w:id="2" w:name="_Toc257835072"/>
      <w:bookmarkStart w:id="3" w:name="_Toc320533201"/>
      <w:r>
        <w:rPr>
          <w:noProof/>
          <w:lang w:eastAsia="cs-CZ"/>
        </w:rPr>
        <w:drawing>
          <wp:inline distT="0" distB="0" distL="0" distR="0">
            <wp:extent cx="5848350" cy="942975"/>
            <wp:effectExtent l="0" t="0" r="0" b="9525"/>
            <wp:docPr id="1" name="obrázek 1" descr="Banner OPZP_FS_ERDF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OPZP_FS_ERDF_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A6" w:rsidRDefault="004A68A6" w:rsidP="00F327C3">
      <w:pPr>
        <w:pStyle w:val="Default"/>
        <w:rPr>
          <w:rFonts w:ascii="Calibri" w:hAnsi="Calibri"/>
          <w:i/>
          <w:sz w:val="20"/>
          <w:szCs w:val="22"/>
        </w:rPr>
      </w:pPr>
    </w:p>
    <w:p w:rsidR="00F327C3" w:rsidRPr="00F327C3" w:rsidRDefault="00D83DDA" w:rsidP="00F327C3">
      <w:pPr>
        <w:pStyle w:val="Defaul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Uchazeč</w:t>
      </w:r>
      <w:r w:rsidR="00F327C3" w:rsidRPr="00F327C3">
        <w:rPr>
          <w:rFonts w:ascii="Calibri" w:hAnsi="Calibri"/>
          <w:i/>
          <w:sz w:val="20"/>
          <w:szCs w:val="22"/>
        </w:rPr>
        <w:t xml:space="preserve"> v dále uvedené</w:t>
      </w:r>
      <w:r w:rsidR="000A343F">
        <w:rPr>
          <w:rFonts w:ascii="Calibri" w:hAnsi="Calibri"/>
          <w:i/>
          <w:sz w:val="20"/>
          <w:szCs w:val="22"/>
        </w:rPr>
        <w:t>m</w:t>
      </w:r>
      <w:ins w:id="4" w:author="Lenovo" w:date="2014-05-16T10:30:00Z">
        <w:r w:rsidR="0095244F">
          <w:rPr>
            <w:rFonts w:ascii="Calibri" w:hAnsi="Calibri"/>
            <w:i/>
            <w:sz w:val="20"/>
            <w:szCs w:val="22"/>
          </w:rPr>
          <w:t xml:space="preserve"> </w:t>
        </w:r>
      </w:ins>
      <w:r w:rsidR="000A343F">
        <w:rPr>
          <w:rFonts w:ascii="Calibri" w:hAnsi="Calibri"/>
          <w:i/>
          <w:sz w:val="20"/>
          <w:szCs w:val="22"/>
        </w:rPr>
        <w:t>návrhu Kupní smlouvy</w:t>
      </w:r>
      <w:r w:rsidR="00F327C3" w:rsidRPr="00F327C3">
        <w:rPr>
          <w:rFonts w:ascii="Calibri" w:hAnsi="Calibri"/>
          <w:i/>
          <w:sz w:val="20"/>
          <w:szCs w:val="22"/>
        </w:rPr>
        <w:t xml:space="preserve"> řádně a správně doplní údaje na barevně vyznačených místech dle své předkládané nabídky.</w:t>
      </w:r>
      <w:r w:rsidR="000A343F">
        <w:rPr>
          <w:rFonts w:ascii="Calibri" w:hAnsi="Calibri"/>
          <w:i/>
          <w:sz w:val="20"/>
          <w:szCs w:val="22"/>
        </w:rPr>
        <w:t xml:space="preserve"> Uchazeč není oprávněn provádět jiné obsahové změny textu.</w:t>
      </w:r>
    </w:p>
    <w:p w:rsidR="00F327C3" w:rsidRDefault="00F327C3" w:rsidP="00EA48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374D" w:rsidRPr="00311F55" w:rsidRDefault="000C07B9" w:rsidP="00EA48C9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311F55">
        <w:rPr>
          <w:rFonts w:cs="Arial"/>
          <w:b/>
          <w:sz w:val="24"/>
          <w:szCs w:val="24"/>
        </w:rPr>
        <w:t>Návrh kupní smlouvy</w:t>
      </w:r>
    </w:p>
    <w:p w:rsidR="000C07B9" w:rsidRPr="00BA74B3" w:rsidRDefault="000C07B9" w:rsidP="00EA48C9">
      <w:pPr>
        <w:spacing w:line="240" w:lineRule="auto"/>
        <w:jc w:val="center"/>
        <w:rPr>
          <w:rFonts w:cs="Arial"/>
          <w:b/>
          <w:sz w:val="32"/>
          <w:szCs w:val="24"/>
        </w:rPr>
      </w:pPr>
      <w:r w:rsidRPr="00BA74B3">
        <w:rPr>
          <w:rFonts w:cs="Arial"/>
          <w:b/>
          <w:sz w:val="32"/>
          <w:szCs w:val="24"/>
        </w:rPr>
        <w:t>Kupní smlouva</w:t>
      </w:r>
    </w:p>
    <w:p w:rsidR="0037374D" w:rsidRPr="00311F55" w:rsidRDefault="00BA4451" w:rsidP="00EA48C9">
      <w:pPr>
        <w:pStyle w:val="Prosttext"/>
        <w:jc w:val="center"/>
        <w:rPr>
          <w:rFonts w:ascii="Calibri" w:hAnsi="Calibri" w:cs="Arial"/>
          <w:sz w:val="20"/>
          <w:szCs w:val="20"/>
        </w:rPr>
      </w:pPr>
      <w:r w:rsidRPr="00177702">
        <w:rPr>
          <w:rFonts w:ascii="Calibri" w:hAnsi="Calibri"/>
          <w:sz w:val="20"/>
          <w:szCs w:val="22"/>
        </w:rPr>
        <w:t>uzavřená níže uvedeného dne, měsíce a roku v souladu se</w:t>
      </w:r>
      <w:r w:rsidRPr="00177702">
        <w:rPr>
          <w:rFonts w:ascii="Calibri" w:hAnsi="Calibri"/>
          <w:bCs/>
          <w:sz w:val="20"/>
          <w:szCs w:val="22"/>
        </w:rPr>
        <w:t xml:space="preserve"> zákonem č. </w:t>
      </w:r>
      <w:r w:rsidRPr="00177702">
        <w:rPr>
          <w:rFonts w:ascii="Calibri" w:hAnsi="Calibri"/>
          <w:sz w:val="20"/>
          <w:szCs w:val="22"/>
        </w:rPr>
        <w:t>89/2012</w:t>
      </w:r>
      <w:r w:rsidRPr="00177702">
        <w:rPr>
          <w:rFonts w:ascii="Calibri" w:hAnsi="Calibri"/>
          <w:bCs/>
          <w:sz w:val="20"/>
          <w:szCs w:val="22"/>
        </w:rPr>
        <w:t xml:space="preserve"> Sb., </w:t>
      </w:r>
      <w:r w:rsidRPr="00177702">
        <w:rPr>
          <w:rFonts w:ascii="Calibri" w:hAnsi="Calibri"/>
          <w:sz w:val="20"/>
          <w:szCs w:val="22"/>
        </w:rPr>
        <w:t>občanský zákoník</w:t>
      </w:r>
      <w:r w:rsidR="0037374D" w:rsidRPr="00311F55">
        <w:rPr>
          <w:rFonts w:ascii="Calibri" w:hAnsi="Calibri" w:cs="Arial"/>
          <w:sz w:val="20"/>
          <w:szCs w:val="20"/>
        </w:rPr>
        <w:t>, ve zně</w:t>
      </w:r>
      <w:r w:rsidR="009D1BA4">
        <w:rPr>
          <w:rFonts w:ascii="Calibri" w:hAnsi="Calibri" w:cs="Arial"/>
          <w:sz w:val="20"/>
          <w:szCs w:val="20"/>
        </w:rPr>
        <w:t xml:space="preserve">ní pozdějších předpisů, </w:t>
      </w:r>
      <w:r w:rsidR="000C07B9" w:rsidRPr="00311F55">
        <w:rPr>
          <w:rFonts w:ascii="Calibri" w:hAnsi="Calibri" w:cs="Arial"/>
          <w:sz w:val="20"/>
          <w:szCs w:val="20"/>
        </w:rPr>
        <w:t xml:space="preserve">mezi </w:t>
      </w:r>
      <w:r w:rsidR="0037374D" w:rsidRPr="00311F55">
        <w:rPr>
          <w:rFonts w:ascii="Calibri" w:hAnsi="Calibri" w:cs="Arial"/>
          <w:sz w:val="20"/>
          <w:szCs w:val="20"/>
        </w:rPr>
        <w:t>smluvní</w:t>
      </w:r>
      <w:r w:rsidR="000C07B9" w:rsidRPr="00311F55">
        <w:rPr>
          <w:rFonts w:ascii="Calibri" w:hAnsi="Calibri" w:cs="Arial"/>
          <w:sz w:val="20"/>
          <w:szCs w:val="20"/>
        </w:rPr>
        <w:t>mi</w:t>
      </w:r>
      <w:r w:rsidR="00CB5CEA">
        <w:rPr>
          <w:rFonts w:ascii="Calibri" w:hAnsi="Calibri" w:cs="Arial"/>
          <w:sz w:val="20"/>
          <w:szCs w:val="20"/>
        </w:rPr>
        <w:t xml:space="preserve"> stranami</w:t>
      </w:r>
      <w:r w:rsidR="001E7C5D">
        <w:rPr>
          <w:rFonts w:ascii="Calibri" w:hAnsi="Calibri" w:cs="Arial"/>
          <w:sz w:val="20"/>
          <w:szCs w:val="20"/>
        </w:rPr>
        <w:t xml:space="preserve"> (dále </w:t>
      </w:r>
      <w:r w:rsidR="0037374D" w:rsidRPr="00311F55">
        <w:rPr>
          <w:rFonts w:ascii="Calibri" w:hAnsi="Calibri" w:cs="Arial"/>
          <w:sz w:val="20"/>
          <w:szCs w:val="20"/>
        </w:rPr>
        <w:t>jen jako „</w:t>
      </w:r>
      <w:r w:rsidR="001E7C5D">
        <w:rPr>
          <w:rFonts w:ascii="Calibri" w:hAnsi="Calibri" w:cs="Arial"/>
          <w:b/>
          <w:sz w:val="20"/>
          <w:szCs w:val="20"/>
        </w:rPr>
        <w:t>s</w:t>
      </w:r>
      <w:r w:rsidR="0037374D" w:rsidRPr="00311F55">
        <w:rPr>
          <w:rFonts w:ascii="Calibri" w:hAnsi="Calibri" w:cs="Arial"/>
          <w:b/>
          <w:sz w:val="20"/>
          <w:szCs w:val="20"/>
        </w:rPr>
        <w:t>mlouva</w:t>
      </w:r>
      <w:r w:rsidR="0037374D" w:rsidRPr="00311F55">
        <w:rPr>
          <w:rFonts w:ascii="Calibri" w:hAnsi="Calibri" w:cs="Arial"/>
          <w:sz w:val="20"/>
          <w:szCs w:val="20"/>
        </w:rPr>
        <w:t>“)</w:t>
      </w:r>
    </w:p>
    <w:p w:rsidR="0037374D" w:rsidRPr="00AC56F1" w:rsidRDefault="0037374D" w:rsidP="00EA48C9">
      <w:pPr>
        <w:pStyle w:val="Prosttext"/>
        <w:rPr>
          <w:rFonts w:ascii="Arial" w:hAnsi="Arial" w:cs="Arial"/>
          <w:sz w:val="20"/>
          <w:szCs w:val="20"/>
        </w:rPr>
      </w:pPr>
    </w:p>
    <w:p w:rsidR="00484C89" w:rsidRDefault="00484C89" w:rsidP="00484C89">
      <w:pPr>
        <w:spacing w:after="0" w:line="240" w:lineRule="auto"/>
        <w:rPr>
          <w:rFonts w:asciiTheme="minorHAnsi" w:hAnsiTheme="minorHAnsi"/>
          <w:b/>
          <w:shd w:val="clear" w:color="auto" w:fill="FFFFFF"/>
        </w:rPr>
      </w:pPr>
    </w:p>
    <w:p w:rsidR="004277BB" w:rsidRPr="004277BB" w:rsidRDefault="004277BB" w:rsidP="004277BB">
      <w:pPr>
        <w:pStyle w:val="Odstavecseseznamem"/>
        <w:ind w:left="0"/>
        <w:rPr>
          <w:rFonts w:asciiTheme="minorHAnsi" w:hAnsiTheme="minorHAnsi"/>
          <w:b/>
          <w:sz w:val="22"/>
          <w:szCs w:val="22"/>
        </w:rPr>
      </w:pPr>
      <w:r w:rsidRPr="004277BB">
        <w:rPr>
          <w:rFonts w:asciiTheme="minorHAnsi" w:hAnsiTheme="minorHAnsi"/>
          <w:b/>
          <w:bCs/>
          <w:sz w:val="22"/>
          <w:szCs w:val="22"/>
        </w:rPr>
        <w:t>Technické služby Kadaň, s.r.o.</w:t>
      </w:r>
    </w:p>
    <w:p w:rsidR="004277BB" w:rsidRPr="004277BB" w:rsidRDefault="004277BB" w:rsidP="004277BB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4277BB">
        <w:rPr>
          <w:rFonts w:asciiTheme="minorHAnsi" w:hAnsiTheme="minorHAnsi"/>
          <w:sz w:val="22"/>
          <w:szCs w:val="22"/>
        </w:rPr>
        <w:t xml:space="preserve">Polní 1900, 432 01 Kadaň </w:t>
      </w:r>
    </w:p>
    <w:p w:rsidR="004277BB" w:rsidRPr="004277BB" w:rsidRDefault="004277BB" w:rsidP="004277BB">
      <w:pPr>
        <w:spacing w:after="0" w:line="240" w:lineRule="auto"/>
        <w:ind w:right="-1"/>
        <w:rPr>
          <w:rFonts w:asciiTheme="minorHAnsi" w:hAnsiTheme="minorHAnsi"/>
        </w:rPr>
      </w:pPr>
      <w:r w:rsidRPr="004277BB">
        <w:rPr>
          <w:rFonts w:asciiTheme="minorHAnsi" w:hAnsiTheme="minorHAnsi"/>
        </w:rPr>
        <w:t xml:space="preserve"> IČO: </w:t>
      </w:r>
      <w:r w:rsidRPr="004277BB">
        <w:rPr>
          <w:rStyle w:val="Siln"/>
          <w:rFonts w:asciiTheme="minorHAnsi" w:hAnsiTheme="minorHAnsi"/>
          <w:b w:val="0"/>
        </w:rPr>
        <w:t>25441094</w:t>
      </w:r>
    </w:p>
    <w:p w:rsidR="004277BB" w:rsidRPr="004277BB" w:rsidRDefault="004277BB" w:rsidP="004277BB">
      <w:pPr>
        <w:pStyle w:val="Odstavecseseznamem"/>
        <w:ind w:left="0" w:right="-1"/>
        <w:rPr>
          <w:rFonts w:asciiTheme="minorHAnsi" w:hAnsiTheme="minorHAnsi"/>
          <w:sz w:val="22"/>
          <w:szCs w:val="22"/>
        </w:rPr>
      </w:pPr>
      <w:r w:rsidRPr="004277BB">
        <w:rPr>
          <w:rFonts w:asciiTheme="minorHAnsi" w:hAnsiTheme="minorHAnsi"/>
          <w:sz w:val="22"/>
          <w:szCs w:val="22"/>
        </w:rPr>
        <w:t>DIČ: CZ</w:t>
      </w:r>
      <w:r w:rsidRPr="004277BB">
        <w:rPr>
          <w:rStyle w:val="Siln"/>
          <w:rFonts w:asciiTheme="minorHAnsi" w:hAnsiTheme="minorHAnsi"/>
          <w:b w:val="0"/>
          <w:sz w:val="22"/>
          <w:szCs w:val="22"/>
        </w:rPr>
        <w:t>25441094</w:t>
      </w:r>
    </w:p>
    <w:p w:rsidR="004277BB" w:rsidRPr="004277BB" w:rsidRDefault="004277BB" w:rsidP="004277BB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4277BB">
        <w:rPr>
          <w:rFonts w:asciiTheme="minorHAnsi" w:hAnsiTheme="minorHAnsi"/>
          <w:sz w:val="22"/>
          <w:szCs w:val="22"/>
        </w:rPr>
        <w:t xml:space="preserve">jejímž jménem jedná:Jan Sojka, jednatel </w:t>
      </w:r>
      <w:r w:rsidRPr="004277BB">
        <w:rPr>
          <w:rFonts w:asciiTheme="minorHAnsi" w:eastAsia="Calibri" w:hAnsiTheme="minorHAnsi" w:cs="Calibri"/>
          <w:sz w:val="22"/>
          <w:szCs w:val="22"/>
        </w:rPr>
        <w:t>společnosti</w:t>
      </w:r>
    </w:p>
    <w:p w:rsidR="004277BB" w:rsidRPr="004277BB" w:rsidRDefault="004277BB" w:rsidP="004277BB">
      <w:pPr>
        <w:pStyle w:val="Zkladntext"/>
        <w:spacing w:after="0"/>
        <w:rPr>
          <w:rFonts w:asciiTheme="minorHAnsi" w:hAnsiTheme="minorHAnsi" w:cs="Calibri"/>
        </w:rPr>
      </w:pPr>
      <w:r w:rsidRPr="004277BB">
        <w:rPr>
          <w:rFonts w:asciiTheme="minorHAnsi" w:hAnsiTheme="minorHAnsi" w:cs="Calibri"/>
        </w:rPr>
        <w:t xml:space="preserve">Telefon: </w:t>
      </w:r>
      <w:r w:rsidRPr="004277BB">
        <w:rPr>
          <w:rFonts w:asciiTheme="minorHAnsi" w:hAnsiTheme="minorHAnsi"/>
        </w:rPr>
        <w:t>+420 736 751 898</w:t>
      </w:r>
    </w:p>
    <w:p w:rsidR="004277BB" w:rsidRPr="004277BB" w:rsidRDefault="004277BB" w:rsidP="004277BB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4277BB">
        <w:rPr>
          <w:rFonts w:asciiTheme="minorHAnsi" w:hAnsiTheme="minorHAnsi"/>
          <w:sz w:val="22"/>
          <w:szCs w:val="22"/>
        </w:rPr>
        <w:t>E-mail: tskadan@centrum.cz</w:t>
      </w:r>
    </w:p>
    <w:p w:rsidR="00484C89" w:rsidRPr="000C07B9" w:rsidRDefault="00484C89" w:rsidP="006D4D31">
      <w:pPr>
        <w:pStyle w:val="Defaul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09"/>
      </w:tblGrid>
      <w:tr w:rsidR="000C07B9" w:rsidRPr="000C07B9">
        <w:trPr>
          <w:trHeight w:val="103"/>
        </w:trPr>
        <w:tc>
          <w:tcPr>
            <w:tcW w:w="9509" w:type="dxa"/>
          </w:tcPr>
          <w:p w:rsidR="000C07B9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 straně jedné a dále v textu jako </w:t>
            </w:r>
            <w:r w:rsidRPr="000C07B9">
              <w:rPr>
                <w:rFonts w:ascii="Calibri" w:hAnsi="Calibri"/>
                <w:b/>
                <w:sz w:val="22"/>
                <w:szCs w:val="22"/>
              </w:rPr>
              <w:t>„Kupující“</w:t>
            </w:r>
          </w:p>
          <w:p w:rsidR="000C07B9" w:rsidRPr="000C07B9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0C07B9" w:rsidRPr="000C07B9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C07B9">
              <w:rPr>
                <w:rFonts w:ascii="Calibri" w:hAnsi="Calibri"/>
                <w:sz w:val="22"/>
                <w:szCs w:val="22"/>
              </w:rPr>
              <w:t xml:space="preserve">a </w:t>
            </w:r>
          </w:p>
          <w:p w:rsidR="000C07B9" w:rsidRPr="000C07B9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0C07B9" w:rsidRPr="000C07B9" w:rsidRDefault="00897FF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MEVA-TEC s.r.o.</w:t>
            </w:r>
          </w:p>
        </w:tc>
      </w:tr>
      <w:tr w:rsidR="000C07B9" w:rsidRPr="00897FF9">
        <w:trPr>
          <w:trHeight w:val="103"/>
        </w:trPr>
        <w:tc>
          <w:tcPr>
            <w:tcW w:w="9509" w:type="dxa"/>
          </w:tcPr>
          <w:p w:rsidR="000C07B9" w:rsidRPr="00897FF9" w:rsidRDefault="00897FF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FF9">
              <w:rPr>
                <w:rFonts w:ascii="Calibri" w:hAnsi="Calibri"/>
                <w:sz w:val="22"/>
                <w:szCs w:val="22"/>
              </w:rPr>
              <w:t>Chelčického 1228, 413 01 Roudnice nad Labem</w:t>
            </w:r>
          </w:p>
        </w:tc>
      </w:tr>
      <w:tr w:rsidR="000C07B9" w:rsidRPr="00897FF9">
        <w:trPr>
          <w:trHeight w:val="103"/>
        </w:trPr>
        <w:tc>
          <w:tcPr>
            <w:tcW w:w="9509" w:type="dxa"/>
          </w:tcPr>
          <w:p w:rsidR="00BA4451" w:rsidRPr="00897FF9" w:rsidRDefault="00897FF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FF9">
              <w:rPr>
                <w:rFonts w:ascii="Calibri" w:hAnsi="Calibri"/>
                <w:sz w:val="22"/>
                <w:szCs w:val="22"/>
              </w:rPr>
              <w:t>IČ: 62742051</w:t>
            </w:r>
          </w:p>
          <w:p w:rsidR="000C07B9" w:rsidRPr="00897FF9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FF9">
              <w:rPr>
                <w:rFonts w:ascii="Calibri" w:hAnsi="Calibri"/>
                <w:sz w:val="22"/>
                <w:szCs w:val="22"/>
              </w:rPr>
              <w:t>DIČ:</w:t>
            </w:r>
            <w:r w:rsidR="00897FF9" w:rsidRPr="00897FF9">
              <w:rPr>
                <w:rFonts w:ascii="Calibri" w:hAnsi="Calibri"/>
                <w:sz w:val="22"/>
                <w:szCs w:val="22"/>
              </w:rPr>
              <w:t>CZ62742051</w:t>
            </w:r>
          </w:p>
        </w:tc>
      </w:tr>
      <w:tr w:rsidR="000C07B9" w:rsidRPr="00897FF9">
        <w:trPr>
          <w:trHeight w:val="103"/>
        </w:trPr>
        <w:tc>
          <w:tcPr>
            <w:tcW w:w="9509" w:type="dxa"/>
          </w:tcPr>
          <w:p w:rsidR="000C07B9" w:rsidRPr="00897FF9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FF9">
              <w:rPr>
                <w:rFonts w:ascii="Calibri" w:hAnsi="Calibri"/>
                <w:sz w:val="22"/>
                <w:szCs w:val="22"/>
              </w:rPr>
              <w:t xml:space="preserve">zastoupený </w:t>
            </w:r>
            <w:r w:rsidR="00897FF9" w:rsidRPr="00897FF9">
              <w:rPr>
                <w:rFonts w:ascii="Calibri" w:hAnsi="Calibri"/>
                <w:sz w:val="22"/>
                <w:szCs w:val="22"/>
              </w:rPr>
              <w:t>Ing. Vilémem Bajerem – jednatelem společnosti</w:t>
            </w:r>
          </w:p>
        </w:tc>
      </w:tr>
      <w:tr w:rsidR="000C07B9" w:rsidRPr="00897FF9">
        <w:trPr>
          <w:trHeight w:val="103"/>
        </w:trPr>
        <w:tc>
          <w:tcPr>
            <w:tcW w:w="9509" w:type="dxa"/>
          </w:tcPr>
          <w:p w:rsidR="000C07B9" w:rsidRPr="00897FF9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FF9">
              <w:rPr>
                <w:rFonts w:ascii="Calibri" w:hAnsi="Calibri"/>
                <w:sz w:val="22"/>
                <w:szCs w:val="22"/>
              </w:rPr>
              <w:t>zapsaný v</w:t>
            </w:r>
            <w:r w:rsidR="00897FF9" w:rsidRPr="00897FF9">
              <w:rPr>
                <w:rFonts w:ascii="Calibri" w:hAnsi="Calibri"/>
                <w:sz w:val="22"/>
                <w:szCs w:val="22"/>
              </w:rPr>
              <w:t xml:space="preserve"> obchodním rejstříku u Krajského soudu v  Ústí nad Labem, </w:t>
            </w:r>
            <w:proofErr w:type="gramStart"/>
            <w:r w:rsidR="00897FF9" w:rsidRPr="00897FF9">
              <w:rPr>
                <w:rFonts w:ascii="Calibri" w:hAnsi="Calibri"/>
                <w:sz w:val="22"/>
                <w:szCs w:val="22"/>
              </w:rPr>
              <w:t>oddíl C , vložka</w:t>
            </w:r>
            <w:proofErr w:type="gramEnd"/>
            <w:r w:rsidR="00897FF9" w:rsidRPr="00897FF9">
              <w:rPr>
                <w:rFonts w:ascii="Calibri" w:hAnsi="Calibri"/>
                <w:sz w:val="22"/>
                <w:szCs w:val="22"/>
              </w:rPr>
              <w:t xml:space="preserve"> 8830</w:t>
            </w:r>
          </w:p>
        </w:tc>
      </w:tr>
      <w:tr w:rsidR="000C07B9" w:rsidRPr="00897FF9">
        <w:trPr>
          <w:trHeight w:val="103"/>
        </w:trPr>
        <w:tc>
          <w:tcPr>
            <w:tcW w:w="9509" w:type="dxa"/>
          </w:tcPr>
          <w:p w:rsidR="000C07B9" w:rsidRPr="00897FF9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FF9">
              <w:rPr>
                <w:rFonts w:ascii="Calibri" w:hAnsi="Calibri"/>
                <w:sz w:val="22"/>
                <w:szCs w:val="22"/>
              </w:rPr>
              <w:t>bankovní spojení, číslo účtu</w:t>
            </w:r>
            <w:r w:rsidR="00897FF9">
              <w:rPr>
                <w:rFonts w:ascii="Calibri" w:hAnsi="Calibri"/>
                <w:sz w:val="22"/>
                <w:szCs w:val="22"/>
              </w:rPr>
              <w:t>-</w:t>
            </w:r>
            <w:r w:rsidRPr="00897FF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97FF9" w:rsidRPr="00897FF9">
              <w:rPr>
                <w:rFonts w:ascii="Calibri" w:hAnsi="Calibri"/>
                <w:sz w:val="22"/>
                <w:szCs w:val="22"/>
              </w:rPr>
              <w:t xml:space="preserve"> KB Roudnice nad Labem, 207 213 </w:t>
            </w:r>
            <w:r w:rsidR="00897FF9">
              <w:rPr>
                <w:rFonts w:ascii="Calibri" w:hAnsi="Calibri"/>
                <w:sz w:val="22"/>
                <w:szCs w:val="22"/>
              </w:rPr>
              <w:t>02 17/0100</w:t>
            </w:r>
          </w:p>
        </w:tc>
      </w:tr>
      <w:tr w:rsidR="000C07B9" w:rsidRPr="00897FF9">
        <w:trPr>
          <w:trHeight w:val="103"/>
        </w:trPr>
        <w:tc>
          <w:tcPr>
            <w:tcW w:w="9509" w:type="dxa"/>
          </w:tcPr>
          <w:p w:rsidR="000C07B9" w:rsidRPr="00897FF9" w:rsidRDefault="00DA06CC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FF9">
              <w:rPr>
                <w:rFonts w:ascii="Calibri" w:hAnsi="Calibri"/>
                <w:sz w:val="22"/>
                <w:szCs w:val="22"/>
              </w:rPr>
              <w:t>kontaktní</w:t>
            </w:r>
            <w:r w:rsidR="000C07B9" w:rsidRPr="00897FF9">
              <w:rPr>
                <w:rFonts w:ascii="Calibri" w:hAnsi="Calibri"/>
                <w:sz w:val="22"/>
                <w:szCs w:val="22"/>
              </w:rPr>
              <w:t xml:space="preserve"> osoba: </w:t>
            </w:r>
            <w:r w:rsidR="00897FF9" w:rsidRPr="00897FF9">
              <w:rPr>
                <w:rFonts w:ascii="Calibri" w:hAnsi="Calibri"/>
                <w:sz w:val="22"/>
                <w:szCs w:val="22"/>
              </w:rPr>
              <w:t xml:space="preserve"> Jiří Anděl</w:t>
            </w:r>
          </w:p>
        </w:tc>
      </w:tr>
      <w:tr w:rsidR="000C07B9" w:rsidRPr="000C07B9">
        <w:trPr>
          <w:trHeight w:val="103"/>
        </w:trPr>
        <w:tc>
          <w:tcPr>
            <w:tcW w:w="9509" w:type="dxa"/>
          </w:tcPr>
          <w:p w:rsidR="000C07B9" w:rsidRPr="00897FF9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FF9">
              <w:rPr>
                <w:rFonts w:ascii="Calibri" w:hAnsi="Calibri"/>
                <w:sz w:val="22"/>
                <w:szCs w:val="22"/>
              </w:rPr>
              <w:t>kontaktn</w:t>
            </w:r>
            <w:r w:rsidR="00897FF9" w:rsidRPr="00897FF9">
              <w:rPr>
                <w:rFonts w:ascii="Calibri" w:hAnsi="Calibri"/>
                <w:sz w:val="22"/>
                <w:szCs w:val="22"/>
              </w:rPr>
              <w:t>í údaje</w:t>
            </w:r>
            <w:r w:rsidR="00897FF9" w:rsidRPr="007A5CB5">
              <w:rPr>
                <w:rFonts w:ascii="Calibri" w:hAnsi="Calibri"/>
                <w:sz w:val="22"/>
                <w:szCs w:val="22"/>
                <w:highlight w:val="black"/>
              </w:rPr>
              <w:t>: telefon: 416 823 175</w:t>
            </w:r>
            <w:r w:rsidRPr="007A5CB5">
              <w:rPr>
                <w:rFonts w:ascii="Calibri" w:hAnsi="Calibri"/>
                <w:sz w:val="22"/>
                <w:szCs w:val="22"/>
                <w:highlight w:val="black"/>
              </w:rPr>
              <w:t xml:space="preserve"> e-mail:</w:t>
            </w:r>
            <w:r w:rsidR="00897FF9" w:rsidRPr="007A5CB5">
              <w:rPr>
                <w:rFonts w:ascii="Calibri" w:hAnsi="Calibri"/>
                <w:sz w:val="22"/>
                <w:szCs w:val="22"/>
                <w:highlight w:val="black"/>
              </w:rPr>
              <w:t xml:space="preserve"> andel.jiri@meva.eu</w:t>
            </w:r>
          </w:p>
        </w:tc>
      </w:tr>
    </w:tbl>
    <w:p w:rsidR="0037374D" w:rsidRDefault="0037374D" w:rsidP="00EA48C9">
      <w:pPr>
        <w:pStyle w:val="Prosttext"/>
        <w:rPr>
          <w:rFonts w:ascii="Arial" w:hAnsi="Arial" w:cs="Arial"/>
          <w:sz w:val="20"/>
          <w:szCs w:val="20"/>
        </w:rPr>
      </w:pPr>
    </w:p>
    <w:p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0"/>
        </w:rPr>
      </w:pPr>
      <w:r w:rsidRPr="00311F55">
        <w:rPr>
          <w:rFonts w:ascii="Calibri" w:hAnsi="Calibri" w:cs="Arial"/>
          <w:sz w:val="22"/>
          <w:szCs w:val="20"/>
        </w:rPr>
        <w:t>na s</w:t>
      </w:r>
      <w:r w:rsidR="000C07B9" w:rsidRPr="00311F55">
        <w:rPr>
          <w:rFonts w:ascii="Calibri" w:hAnsi="Calibri" w:cs="Arial"/>
          <w:sz w:val="22"/>
          <w:szCs w:val="20"/>
        </w:rPr>
        <w:t>traně druhé a dále v textu</w:t>
      </w:r>
      <w:r w:rsidRPr="00311F55">
        <w:rPr>
          <w:rFonts w:ascii="Calibri" w:hAnsi="Calibri" w:cs="Arial"/>
          <w:sz w:val="22"/>
          <w:szCs w:val="20"/>
        </w:rPr>
        <w:t xml:space="preserve"> jako „</w:t>
      </w:r>
      <w:r w:rsidRPr="00311F55">
        <w:rPr>
          <w:rFonts w:ascii="Calibri" w:hAnsi="Calibri" w:cs="Arial"/>
          <w:b/>
          <w:sz w:val="22"/>
          <w:szCs w:val="20"/>
        </w:rPr>
        <w:t>Prodávající</w:t>
      </w:r>
      <w:r w:rsidR="00CB5CEA">
        <w:rPr>
          <w:rFonts w:ascii="Calibri" w:hAnsi="Calibri" w:cs="Arial"/>
          <w:sz w:val="22"/>
          <w:szCs w:val="20"/>
        </w:rPr>
        <w:t>“</w:t>
      </w:r>
    </w:p>
    <w:p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0"/>
        </w:rPr>
      </w:pPr>
    </w:p>
    <w:p w:rsidR="0037374D" w:rsidRPr="00BA74B3" w:rsidRDefault="000C07B9" w:rsidP="00EA48C9">
      <w:pPr>
        <w:pStyle w:val="Prosttext"/>
        <w:rPr>
          <w:rFonts w:ascii="Calibri" w:hAnsi="Calibri" w:cs="Arial"/>
          <w:sz w:val="22"/>
          <w:szCs w:val="20"/>
        </w:rPr>
      </w:pPr>
      <w:r w:rsidRPr="00311F55">
        <w:rPr>
          <w:rFonts w:ascii="Calibri" w:hAnsi="Calibri" w:cs="Arial"/>
          <w:sz w:val="22"/>
          <w:szCs w:val="20"/>
        </w:rPr>
        <w:t>(dále společně i</w:t>
      </w:r>
      <w:r w:rsidR="0037374D" w:rsidRPr="00311F55">
        <w:rPr>
          <w:rFonts w:ascii="Calibri" w:hAnsi="Calibri" w:cs="Arial"/>
          <w:sz w:val="22"/>
          <w:szCs w:val="20"/>
        </w:rPr>
        <w:t xml:space="preserve"> jako „Smluvní strany“)</w:t>
      </w:r>
    </w:p>
    <w:p w:rsidR="0037374D" w:rsidRPr="00311F55" w:rsidRDefault="003F0DA2" w:rsidP="00467649">
      <w:pPr>
        <w:pStyle w:val="Nadpis1"/>
      </w:pPr>
      <w:r>
        <w:t>Čl. I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>Předmět smlouvy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</w:p>
    <w:p w:rsidR="0037374D" w:rsidRPr="00311F55" w:rsidRDefault="0037374D" w:rsidP="006921F2">
      <w:pPr>
        <w:numPr>
          <w:ilvl w:val="0"/>
          <w:numId w:val="14"/>
        </w:numPr>
        <w:jc w:val="both"/>
      </w:pPr>
      <w:r w:rsidRPr="00311F55">
        <w:t>Předměte</w:t>
      </w:r>
      <w:r w:rsidR="00DC4056">
        <w:t xml:space="preserve">m této kupní smlouvy je </w:t>
      </w:r>
      <w:r w:rsidR="00A92B17">
        <w:t xml:space="preserve">dodávka </w:t>
      </w:r>
      <w:r w:rsidR="004277BB">
        <w:t xml:space="preserve">vybavení separaci a svoz </w:t>
      </w:r>
      <w:r w:rsidR="00A92B17">
        <w:t>odpadu</w:t>
      </w:r>
      <w:r w:rsidR="00224DC0">
        <w:t>, včetně dopravy do místa plnění a uvedení do provozu</w:t>
      </w:r>
      <w:r w:rsidR="00DC4056">
        <w:t xml:space="preserve"> </w:t>
      </w:r>
      <w:r w:rsidR="00273AFF" w:rsidRPr="00311F55">
        <w:t>(dále i</w:t>
      </w:r>
      <w:r w:rsidRPr="00311F55">
        <w:t xml:space="preserve"> jako „Dodávka“). Dodávka je </w:t>
      </w:r>
      <w:r w:rsidR="00101A51">
        <w:t xml:space="preserve">blíže specifikována </w:t>
      </w:r>
      <w:r w:rsidR="00101A51">
        <w:lastRenderedPageBreak/>
        <w:t>v technické specifikaci, kterou</w:t>
      </w:r>
      <w:r w:rsidRPr="00311F55">
        <w:t xml:space="preserve"> předložil Prodávající ve své nabídce ze dne </w:t>
      </w:r>
      <w:proofErr w:type="gramStart"/>
      <w:r w:rsidR="009E5440">
        <w:t>11.7.2016</w:t>
      </w:r>
      <w:proofErr w:type="gramEnd"/>
      <w:r w:rsidRPr="00311F55">
        <w:t xml:space="preserve"> a kter</w:t>
      </w:r>
      <w:r w:rsidR="00184B29">
        <w:t>á</w:t>
      </w:r>
      <w:r w:rsidRPr="00311F55">
        <w:t xml:space="preserve"> je ve shodném znění nedílnou součástí této sm</w:t>
      </w:r>
      <w:r w:rsidR="00A06652">
        <w:t>louvy v příloze č. 1</w:t>
      </w:r>
      <w:r w:rsidRPr="009D6255">
        <w:t>.</w:t>
      </w:r>
    </w:p>
    <w:p w:rsidR="0037374D" w:rsidRPr="001E0455" w:rsidRDefault="00A06652" w:rsidP="00864513">
      <w:pPr>
        <w:spacing w:after="0"/>
        <w:ind w:left="709"/>
      </w:pPr>
      <w:r>
        <w:t xml:space="preserve">Dodávka bude </w:t>
      </w:r>
      <w:r w:rsidRPr="001E0455">
        <w:t>realizována dle n</w:t>
      </w:r>
      <w:r w:rsidR="0037374D" w:rsidRPr="001E0455">
        <w:t xml:space="preserve">abídky, která byla Prodávajícím předložena v rámci zakázky s názvem </w:t>
      </w:r>
      <w:r w:rsidR="00484C89" w:rsidRPr="00C44A81">
        <w:rPr>
          <w:rFonts w:asciiTheme="minorHAnsi" w:hAnsiTheme="minorHAnsi"/>
          <w:b/>
          <w:iCs/>
        </w:rPr>
        <w:t>„</w:t>
      </w:r>
      <w:r w:rsidR="004277BB" w:rsidRPr="004C084C">
        <w:rPr>
          <w:b/>
          <w:bCs/>
        </w:rPr>
        <w:t xml:space="preserve">Dodávka vybavení pro společnost </w:t>
      </w:r>
      <w:r w:rsidR="004277BB" w:rsidRPr="00C05B6D">
        <w:rPr>
          <w:b/>
          <w:bCs/>
        </w:rPr>
        <w:t>Technické služby Kadaň, s.r.o.</w:t>
      </w:r>
      <w:r w:rsidR="00484C89" w:rsidRPr="00C44A81">
        <w:rPr>
          <w:rFonts w:asciiTheme="minorHAnsi" w:hAnsiTheme="minorHAnsi"/>
          <w:b/>
          <w:iCs/>
        </w:rPr>
        <w:t>“</w:t>
      </w:r>
      <w:r w:rsidR="00484C89" w:rsidRPr="001E0455">
        <w:rPr>
          <w:rFonts w:cs="Calibri"/>
          <w:iCs/>
        </w:rPr>
        <w:t xml:space="preserve"> </w:t>
      </w:r>
      <w:r w:rsidR="00C11ACB" w:rsidRPr="001E0455">
        <w:rPr>
          <w:rFonts w:cs="Calibri"/>
          <w:iCs/>
        </w:rPr>
        <w:t xml:space="preserve">(dále i jako „veřejná zakázka“) </w:t>
      </w:r>
      <w:r w:rsidR="00E821AC" w:rsidRPr="001E0455">
        <w:rPr>
          <w:rFonts w:cs="Calibri"/>
          <w:iCs/>
        </w:rPr>
        <w:t>v</w:t>
      </w:r>
      <w:r w:rsidR="001F0A6F" w:rsidRPr="001E0455">
        <w:rPr>
          <w:rFonts w:cs="Calibri"/>
          <w:iCs/>
        </w:rPr>
        <w:t> souvislosti s realizací</w:t>
      </w:r>
      <w:r w:rsidR="00E821AC" w:rsidRPr="001E0455">
        <w:rPr>
          <w:rFonts w:cs="Calibri"/>
          <w:iCs/>
        </w:rPr>
        <w:t xml:space="preserve"> projektu </w:t>
      </w:r>
      <w:r w:rsidR="00484C89" w:rsidRPr="008713BC">
        <w:rPr>
          <w:rFonts w:cs="Calibri"/>
          <w:iCs/>
        </w:rPr>
        <w:t>„</w:t>
      </w:r>
      <w:r w:rsidR="004277BB" w:rsidRPr="004277BB">
        <w:rPr>
          <w:b/>
          <w:szCs w:val="24"/>
        </w:rPr>
        <w:t>Intenzifikace sběru tříděného odpadu ve městě Kadaň</w:t>
      </w:r>
      <w:r w:rsidR="00484C89" w:rsidRPr="008713BC">
        <w:rPr>
          <w:rFonts w:cs="Calibri"/>
          <w:iCs/>
        </w:rPr>
        <w:t>“</w:t>
      </w:r>
      <w:r w:rsidR="00D40DF8" w:rsidRPr="001E0455">
        <w:rPr>
          <w:rFonts w:cs="Calibri"/>
          <w:iCs/>
        </w:rPr>
        <w:t xml:space="preserve">, </w:t>
      </w:r>
      <w:r w:rsidR="00E821AC" w:rsidRPr="001E0455">
        <w:t>v</w:t>
      </w:r>
      <w:r w:rsidR="0037374D" w:rsidRPr="001E0455">
        <w:t xml:space="preserve"> Oper</w:t>
      </w:r>
      <w:r w:rsidR="00E821AC" w:rsidRPr="001E0455">
        <w:t>ačním</w:t>
      </w:r>
      <w:r w:rsidR="0037374D" w:rsidRPr="001E0455">
        <w:t xml:space="preserve"> pr</w:t>
      </w:r>
      <w:r w:rsidR="00A00034" w:rsidRPr="001E0455">
        <w:t>ogramu Životní prostředí (dále</w:t>
      </w:r>
      <w:r w:rsidR="0037374D" w:rsidRPr="001E0455">
        <w:t xml:space="preserve"> jen jako „Program“).</w:t>
      </w:r>
    </w:p>
    <w:p w:rsidR="0095244F" w:rsidRPr="001E0455" w:rsidRDefault="0095244F" w:rsidP="0095244F">
      <w:pPr>
        <w:spacing w:after="0"/>
        <w:rPr>
          <w:rFonts w:cs="Calibri"/>
          <w:b/>
        </w:rPr>
      </w:pPr>
    </w:p>
    <w:p w:rsidR="0037374D" w:rsidRDefault="0037374D" w:rsidP="006921F2">
      <w:pPr>
        <w:numPr>
          <w:ilvl w:val="0"/>
          <w:numId w:val="14"/>
        </w:numPr>
        <w:jc w:val="both"/>
      </w:pPr>
      <w:r w:rsidRPr="00311F55">
        <w:t>Prodáva</w:t>
      </w:r>
      <w:r w:rsidR="001E7C5D">
        <w:t>jící se touto s</w:t>
      </w:r>
      <w:r w:rsidR="00533ED0">
        <w:t>mlouvou zavazuje dodat Ku</w:t>
      </w:r>
      <w:r w:rsidR="005B16D5">
        <w:t>pujícímu do místa plnění Dodávku</w:t>
      </w:r>
      <w:r w:rsidR="00533ED0">
        <w:t xml:space="preserve"> dle odst. 1 a 2 tohoto článku</w:t>
      </w:r>
      <w:r w:rsidR="005B16D5">
        <w:t xml:space="preserve"> včetně veškeré obvyklé dokumentace, která se k Dodávce vztahuje</w:t>
      </w:r>
      <w:r w:rsidR="006548AA">
        <w:t xml:space="preserve"> (záruční listy, návody k obsluze a údržbě, servisní knížky a další doklady nutné k provozu a obsluze)</w:t>
      </w:r>
      <w:r w:rsidR="00112B4A">
        <w:t>, uvést Dodávku do provozu</w:t>
      </w:r>
      <w:r w:rsidR="005B16D5">
        <w:t xml:space="preserve"> a převést na Kupujícího vlastnické právo</w:t>
      </w:r>
      <w:r w:rsidR="00533ED0">
        <w:t>.</w:t>
      </w:r>
    </w:p>
    <w:p w:rsidR="00356AAF" w:rsidRPr="005B16D5" w:rsidRDefault="00356AAF" w:rsidP="006921F2">
      <w:pPr>
        <w:numPr>
          <w:ilvl w:val="0"/>
          <w:numId w:val="14"/>
        </w:numPr>
        <w:jc w:val="both"/>
      </w:pPr>
      <w:r>
        <w:t xml:space="preserve">Prodávající se dále zavazuje provést v místě plnění </w:t>
      </w:r>
      <w:r w:rsidR="00011FED">
        <w:t xml:space="preserve">dle pokynů Kupujícího předvedení funkčnosti předmětu Dodávky a zaškolení až 2 zaměstnanců Kupujícího v obsluze příslušné části </w:t>
      </w:r>
      <w:r w:rsidR="00C357B9">
        <w:t xml:space="preserve">předmětu </w:t>
      </w:r>
      <w:r w:rsidR="00011FED">
        <w:t xml:space="preserve">Dodávky. </w:t>
      </w:r>
    </w:p>
    <w:p w:rsidR="0037374D" w:rsidRPr="00311F55" w:rsidRDefault="00D10FA3" w:rsidP="00EA571C">
      <w:pPr>
        <w:numPr>
          <w:ilvl w:val="0"/>
          <w:numId w:val="14"/>
        </w:numPr>
        <w:jc w:val="both"/>
      </w:pPr>
      <w:r>
        <w:t>Kupující se zavazuje</w:t>
      </w:r>
      <w:r w:rsidR="0037374D" w:rsidRPr="00311F55">
        <w:t xml:space="preserve"> Dodávku</w:t>
      </w:r>
      <w:r>
        <w:t xml:space="preserve">, </w:t>
      </w:r>
      <w:r w:rsidR="00B70CF7">
        <w:t>dodanou v souladu s touto s</w:t>
      </w:r>
      <w:r w:rsidR="0037374D" w:rsidRPr="00311F55">
        <w:t xml:space="preserve">mlouvou, zadávací dokumentací </w:t>
      </w:r>
      <w:r w:rsidR="00C11ACB" w:rsidRPr="00311F55">
        <w:t>k v</w:t>
      </w:r>
      <w:r w:rsidR="0037374D" w:rsidRPr="00311F55">
        <w:t xml:space="preserve">eřejné zakázce a právními předpisy, </w:t>
      </w:r>
      <w:r>
        <w:t xml:space="preserve">převzít a </w:t>
      </w:r>
      <w:r w:rsidR="0037374D" w:rsidRPr="00311F55">
        <w:t xml:space="preserve">zaplatit </w:t>
      </w:r>
      <w:r>
        <w:t xml:space="preserve">Prodávajícímu </w:t>
      </w:r>
      <w:r w:rsidR="000D7CB2">
        <w:t xml:space="preserve">kupní </w:t>
      </w:r>
      <w:r w:rsidR="003F0DA2">
        <w:t>cenu specifikovanou v čl. III</w:t>
      </w:r>
      <w:r w:rsidR="001E7C5D">
        <w:t xml:space="preserve"> </w:t>
      </w:r>
      <w:proofErr w:type="gramStart"/>
      <w:r w:rsidR="001E7C5D">
        <w:t>této</w:t>
      </w:r>
      <w:proofErr w:type="gramEnd"/>
      <w:r w:rsidR="001E7C5D">
        <w:t xml:space="preserve"> s</w:t>
      </w:r>
      <w:r w:rsidR="0037374D" w:rsidRPr="00311F55">
        <w:t>mlouvy.</w:t>
      </w:r>
    </w:p>
    <w:p w:rsidR="0037374D" w:rsidRPr="00311F55" w:rsidRDefault="0037374D" w:rsidP="000D7CB2">
      <w:pPr>
        <w:numPr>
          <w:ilvl w:val="0"/>
          <w:numId w:val="14"/>
        </w:numPr>
        <w:jc w:val="both"/>
      </w:pPr>
      <w:r w:rsidRPr="00311F55">
        <w:t xml:space="preserve">Kupující převezme předmět Dodávky pouze na základě předávacího protokolu podepsaného oprávněnými zástupci obou smluvních stran. </w:t>
      </w:r>
    </w:p>
    <w:p w:rsidR="0037374D" w:rsidRDefault="0000074F" w:rsidP="000D7CB2">
      <w:pPr>
        <w:numPr>
          <w:ilvl w:val="0"/>
          <w:numId w:val="14"/>
        </w:numPr>
        <w:jc w:val="both"/>
      </w:pPr>
      <w:r>
        <w:t xml:space="preserve">Prodávající prohlašuje, že </w:t>
      </w:r>
      <w:r w:rsidR="0037374D" w:rsidRPr="00311F55">
        <w:t>Dodávka</w:t>
      </w:r>
      <w:r w:rsidR="00B70CF7">
        <w:t>,</w:t>
      </w:r>
      <w:r w:rsidR="0037374D" w:rsidRPr="00311F55">
        <w:t xml:space="preserve"> případně i její jednotlivé dílčí části, jsou bez jakéhokoliv zatížení právy třetích osob (autorská práva, licence, </w:t>
      </w:r>
      <w:r w:rsidR="00B97FB1">
        <w:t xml:space="preserve">patenty, atp.), které by bránilo </w:t>
      </w:r>
      <w:r w:rsidR="0037374D" w:rsidRPr="00311F55">
        <w:t>Kupujícím</w:t>
      </w:r>
      <w:r w:rsidR="00B97FB1">
        <w:t>u</w:t>
      </w:r>
      <w:r w:rsidR="0095244F">
        <w:t xml:space="preserve"> </w:t>
      </w:r>
      <w:r w:rsidR="00B97FB1">
        <w:t xml:space="preserve">v užívání </w:t>
      </w:r>
      <w:r w:rsidR="001E7C5D">
        <w:t>předmětu Dodávky</w:t>
      </w:r>
      <w:r w:rsidR="0037374D" w:rsidRPr="00311F55">
        <w:t xml:space="preserve">. </w:t>
      </w:r>
      <w:r w:rsidR="00D515C1">
        <w:t xml:space="preserve">Prodávající dále prohlašuje, </w:t>
      </w:r>
      <w:r w:rsidR="00C53BA1">
        <w:t xml:space="preserve">že je výlučným vlastníkem předmětu </w:t>
      </w:r>
      <w:r w:rsidR="001E7C5D">
        <w:t>Dodávky, že tento</w:t>
      </w:r>
      <w:r w:rsidR="00C53BA1">
        <w:t xml:space="preserve"> nemá žá</w:t>
      </w:r>
      <w:r w:rsidR="00B70CF7">
        <w:t>dné vady, které by bránily jeho</w:t>
      </w:r>
      <w:r w:rsidR="00C53BA1">
        <w:t xml:space="preserve"> použití ke sjednaným či obvyklým účelům a </w:t>
      </w:r>
      <w:r w:rsidR="00D515C1">
        <w:t>že je oprávněným k přijetí všech závazků vyplývajících z této smlouvy.</w:t>
      </w:r>
    </w:p>
    <w:p w:rsidR="0037374D" w:rsidRPr="00311F55" w:rsidRDefault="003F0DA2" w:rsidP="00467649">
      <w:pPr>
        <w:pStyle w:val="Nadpis1"/>
      </w:pPr>
      <w:bookmarkStart w:id="5" w:name="_Toc254199717"/>
      <w:bookmarkStart w:id="6" w:name="_Toc254199742"/>
      <w:bookmarkStart w:id="7" w:name="_Toc257835075"/>
      <w:bookmarkStart w:id="8" w:name="_Toc320533202"/>
      <w:r>
        <w:t>Čl. II</w:t>
      </w:r>
    </w:p>
    <w:p w:rsidR="0037374D" w:rsidRPr="00467649" w:rsidRDefault="00F67C0F" w:rsidP="00467649">
      <w:pPr>
        <w:jc w:val="center"/>
        <w:rPr>
          <w:b/>
        </w:rPr>
      </w:pPr>
      <w:r w:rsidRPr="00467649">
        <w:rPr>
          <w:b/>
        </w:rPr>
        <w:t xml:space="preserve">Místo a </w:t>
      </w:r>
      <w:r w:rsidR="007825DA" w:rsidRPr="00467649">
        <w:rPr>
          <w:b/>
        </w:rPr>
        <w:t>doba</w:t>
      </w:r>
      <w:r w:rsidR="0037374D" w:rsidRPr="00467649">
        <w:rPr>
          <w:b/>
        </w:rPr>
        <w:t xml:space="preserve"> plnění</w:t>
      </w:r>
      <w:bookmarkEnd w:id="5"/>
      <w:bookmarkEnd w:id="6"/>
      <w:bookmarkEnd w:id="7"/>
      <w:bookmarkEnd w:id="8"/>
    </w:p>
    <w:p w:rsidR="0037374D" w:rsidRPr="00311F55" w:rsidRDefault="0037374D" w:rsidP="00FC2B5C">
      <w:pPr>
        <w:numPr>
          <w:ilvl w:val="0"/>
          <w:numId w:val="18"/>
        </w:numPr>
        <w:jc w:val="both"/>
      </w:pPr>
      <w:r w:rsidRPr="00311F55">
        <w:t xml:space="preserve">Místem </w:t>
      </w:r>
      <w:r w:rsidR="007825DA">
        <w:t>dodání</w:t>
      </w:r>
      <w:r w:rsidRPr="00311F55">
        <w:t xml:space="preserve"> předmětu Dodávky</w:t>
      </w:r>
      <w:r w:rsidR="00A2353A" w:rsidRPr="00311F55">
        <w:t xml:space="preserve"> je </w:t>
      </w:r>
      <w:r w:rsidR="0095244F">
        <w:t xml:space="preserve">provozovna </w:t>
      </w:r>
      <w:r w:rsidR="001E0455">
        <w:t>zadavatele</w:t>
      </w:r>
      <w:r w:rsidR="00D47428">
        <w:t>.</w:t>
      </w:r>
    </w:p>
    <w:p w:rsidR="0037374D" w:rsidRPr="0096730E" w:rsidRDefault="002160ED" w:rsidP="00FC2B5C">
      <w:pPr>
        <w:numPr>
          <w:ilvl w:val="0"/>
          <w:numId w:val="18"/>
        </w:numPr>
        <w:jc w:val="both"/>
      </w:pPr>
      <w:r w:rsidRPr="0096730E">
        <w:t xml:space="preserve">Předpokládaný termín </w:t>
      </w:r>
      <w:r w:rsidR="000E3508" w:rsidRPr="0096730E">
        <w:t>plnění</w:t>
      </w:r>
      <w:r w:rsidRPr="0096730E">
        <w:t xml:space="preserve"> bude stanoven v souvislosti s</w:t>
      </w:r>
      <w:r w:rsidR="0095244F" w:rsidRPr="0096730E">
        <w:t>e schválením dotace ze strany Operačního programu životní prostředí</w:t>
      </w:r>
      <w:r w:rsidR="00E25804" w:rsidRPr="0096730E">
        <w:t xml:space="preserve">, přičemž nejzazší termín </w:t>
      </w:r>
      <w:r w:rsidR="000D5D45" w:rsidRPr="0096730E">
        <w:t xml:space="preserve">plnění </w:t>
      </w:r>
      <w:r w:rsidR="00E25804" w:rsidRPr="0096730E">
        <w:t xml:space="preserve">je </w:t>
      </w:r>
      <w:r w:rsidR="006D4D31">
        <w:t>30</w:t>
      </w:r>
      <w:r w:rsidR="00B519F5" w:rsidRPr="0096730E">
        <w:t xml:space="preserve">. </w:t>
      </w:r>
      <w:r w:rsidR="006D4D31">
        <w:t>11. 201</w:t>
      </w:r>
      <w:r w:rsidR="004277BB">
        <w:t>6</w:t>
      </w:r>
      <w:r w:rsidR="00E25804" w:rsidRPr="0096730E">
        <w:t>.</w:t>
      </w:r>
      <w:r w:rsidR="0095244F" w:rsidRPr="0096730E">
        <w:t xml:space="preserve"> </w:t>
      </w:r>
      <w:r w:rsidR="00E25804" w:rsidRPr="0096730E">
        <w:rPr>
          <w:b/>
        </w:rPr>
        <w:t xml:space="preserve">Prodávající je povinen dodat </w:t>
      </w:r>
      <w:r w:rsidR="00FD3731" w:rsidRPr="0096730E">
        <w:rPr>
          <w:b/>
        </w:rPr>
        <w:t>předmět dodávky</w:t>
      </w:r>
      <w:r w:rsidR="00E25804" w:rsidRPr="0096730E">
        <w:rPr>
          <w:b/>
        </w:rPr>
        <w:t xml:space="preserve"> do 60 dnů od písemné</w:t>
      </w:r>
      <w:r w:rsidR="000816AD" w:rsidRPr="0096730E">
        <w:rPr>
          <w:b/>
        </w:rPr>
        <w:t xml:space="preserve">ho vyzvání </w:t>
      </w:r>
      <w:r w:rsidR="00BC7F99" w:rsidRPr="0096730E">
        <w:rPr>
          <w:b/>
        </w:rPr>
        <w:t>K</w:t>
      </w:r>
      <w:r w:rsidR="000816AD" w:rsidRPr="0096730E">
        <w:rPr>
          <w:b/>
        </w:rPr>
        <w:t>upujícím</w:t>
      </w:r>
      <w:r w:rsidR="00E25804" w:rsidRPr="0096730E">
        <w:t xml:space="preserve">. </w:t>
      </w:r>
    </w:p>
    <w:p w:rsidR="001B22A4" w:rsidRDefault="001B22A4" w:rsidP="00FC2B5C">
      <w:pPr>
        <w:numPr>
          <w:ilvl w:val="0"/>
          <w:numId w:val="18"/>
        </w:numPr>
        <w:jc w:val="both"/>
      </w:pPr>
      <w:r>
        <w:t xml:space="preserve">Prodávající se zavazuje předmět </w:t>
      </w:r>
      <w:r w:rsidR="00B51883">
        <w:t>Dodávky</w:t>
      </w:r>
      <w:r>
        <w:t xml:space="preserve"> přepravit do uvedeného místa </w:t>
      </w:r>
      <w:r w:rsidR="00BD7E7A">
        <w:t xml:space="preserve">plnění </w:t>
      </w:r>
      <w:r>
        <w:t>a současně se zavazuje</w:t>
      </w:r>
      <w:r w:rsidRPr="00311F55">
        <w:t xml:space="preserve">, že s ohledem na povahu Dodávky Kupujícího s dostatečným časovým předstihem (minimálně 3 pracovních dnů) prokazatelně (písemně) uvědomí o tom, že má v úmyslu Dodávku předat. Kupující musí datum a čas předání písemně potvrdit, jinak Kupující není povinen Dodávku převzít.  </w:t>
      </w:r>
    </w:p>
    <w:p w:rsidR="001B22A4" w:rsidRPr="005F044F" w:rsidRDefault="007050EC" w:rsidP="00FC2B5C">
      <w:pPr>
        <w:numPr>
          <w:ilvl w:val="0"/>
          <w:numId w:val="18"/>
        </w:numPr>
        <w:jc w:val="both"/>
      </w:pPr>
      <w:r>
        <w:lastRenderedPageBreak/>
        <w:t>Kupující dále není povinen převzít zboží v případě, že vykazuje jakékoliv vady. V případě, že kupující odmítne zboží převzít, sepíší obě strany zápis, v němž uvedou svá stanoviska a jejich odůvodnění a dohodnou náhradní termín předání.</w:t>
      </w:r>
    </w:p>
    <w:p w:rsidR="0037374D" w:rsidRPr="00467649" w:rsidRDefault="003F0DA2" w:rsidP="00467649">
      <w:pPr>
        <w:pStyle w:val="Nadpis1"/>
      </w:pPr>
      <w:r w:rsidRPr="00467649">
        <w:t>Čl. III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>Kupní cena</w:t>
      </w:r>
    </w:p>
    <w:p w:rsidR="009C6CC2" w:rsidRPr="002A1013" w:rsidRDefault="009C6CC2" w:rsidP="00BC69CD">
      <w:pPr>
        <w:numPr>
          <w:ilvl w:val="0"/>
          <w:numId w:val="11"/>
        </w:numPr>
        <w:spacing w:before="100" w:after="120" w:line="240" w:lineRule="auto"/>
        <w:jc w:val="both"/>
        <w:rPr>
          <w:rFonts w:cs="Calibri"/>
          <w:color w:val="000000" w:themeColor="text1"/>
        </w:rPr>
      </w:pPr>
      <w:r w:rsidRPr="002A1013">
        <w:rPr>
          <w:rFonts w:cs="Calibri"/>
          <w:color w:val="000000" w:themeColor="text1"/>
        </w:rPr>
        <w:t xml:space="preserve">Celková kupní cena za celý předmět </w:t>
      </w:r>
      <w:r w:rsidR="0098097D" w:rsidRPr="002A1013">
        <w:rPr>
          <w:rFonts w:cs="Calibri"/>
          <w:color w:val="000000" w:themeColor="text1"/>
        </w:rPr>
        <w:t>Dodávky</w:t>
      </w:r>
      <w:r w:rsidRPr="002A1013">
        <w:rPr>
          <w:rFonts w:cs="Calibri"/>
          <w:color w:val="000000" w:themeColor="text1"/>
        </w:rPr>
        <w:t xml:space="preserve"> je sjednána</w:t>
      </w:r>
      <w:r w:rsidR="00E90441" w:rsidRPr="002A1013">
        <w:rPr>
          <w:rFonts w:cs="Calibri"/>
          <w:color w:val="000000" w:themeColor="text1"/>
        </w:rPr>
        <w:t xml:space="preserve"> v souladu s cenou, kterou Prodávající nabídl v rámci </w:t>
      </w:r>
      <w:r w:rsidR="00C15C9F" w:rsidRPr="002A1013">
        <w:rPr>
          <w:rFonts w:cs="Calibri"/>
          <w:color w:val="000000" w:themeColor="text1"/>
        </w:rPr>
        <w:t xml:space="preserve">zadávacího řízení na </w:t>
      </w:r>
      <w:r w:rsidR="009E5DFE" w:rsidRPr="002A1013">
        <w:rPr>
          <w:rFonts w:cs="Calibri"/>
          <w:color w:val="000000" w:themeColor="text1"/>
        </w:rPr>
        <w:t xml:space="preserve">veřejnou </w:t>
      </w:r>
      <w:r w:rsidR="00C15C9F" w:rsidRPr="002A1013">
        <w:rPr>
          <w:rFonts w:cs="Calibri"/>
          <w:color w:val="000000" w:themeColor="text1"/>
        </w:rPr>
        <w:t>za</w:t>
      </w:r>
      <w:r w:rsidR="00E90441" w:rsidRPr="002A1013">
        <w:rPr>
          <w:rFonts w:cs="Calibri"/>
          <w:color w:val="000000" w:themeColor="text1"/>
        </w:rPr>
        <w:t>kázku</w:t>
      </w:r>
    </w:p>
    <w:p w:rsidR="009C6CC2" w:rsidRPr="002A1013" w:rsidRDefault="00DC4056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  <w:b/>
        </w:rPr>
      </w:pPr>
      <w:r w:rsidRPr="002A1013">
        <w:rPr>
          <w:rFonts w:cs="Calibri"/>
          <w:b/>
        </w:rPr>
        <w:t xml:space="preserve">        </w:t>
      </w:r>
      <w:r w:rsidR="002A1013" w:rsidRPr="002A1013">
        <w:rPr>
          <w:rFonts w:cs="Calibri"/>
          <w:b/>
        </w:rPr>
        <w:t>Částkou 460 889,00</w:t>
      </w:r>
      <w:r w:rsidR="009C6CC2" w:rsidRPr="002A1013">
        <w:rPr>
          <w:rFonts w:cs="Calibri"/>
          <w:b/>
        </w:rPr>
        <w:t xml:space="preserve"> Kč včetně DPH, přičemž</w:t>
      </w:r>
    </w:p>
    <w:p w:rsidR="009C6CC2" w:rsidRPr="002A1013" w:rsidRDefault="002A1013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  <w:b/>
        </w:rPr>
      </w:pPr>
      <w:r w:rsidRPr="002A1013">
        <w:rPr>
          <w:rFonts w:cs="Calibri"/>
          <w:b/>
        </w:rPr>
        <w:tab/>
        <w:t xml:space="preserve">cena bez DPH </w:t>
      </w:r>
      <w:proofErr w:type="gramStart"/>
      <w:r w:rsidRPr="002A1013">
        <w:rPr>
          <w:rFonts w:cs="Calibri"/>
          <w:b/>
        </w:rPr>
        <w:t>činí  380 900,00</w:t>
      </w:r>
      <w:proofErr w:type="gramEnd"/>
      <w:r w:rsidRPr="002A1013">
        <w:rPr>
          <w:rFonts w:cs="Calibri"/>
          <w:b/>
        </w:rPr>
        <w:t xml:space="preserve"> Kč</w:t>
      </w:r>
    </w:p>
    <w:p w:rsidR="009C6CC2" w:rsidRPr="002A1013" w:rsidRDefault="00C20983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  <w:b/>
        </w:rPr>
      </w:pPr>
      <w:r w:rsidRPr="002A1013">
        <w:rPr>
          <w:rFonts w:cs="Calibri"/>
          <w:b/>
        </w:rPr>
        <w:tab/>
        <w:t>sazba DPH činí  21</w:t>
      </w:r>
      <w:r w:rsidR="002A1013">
        <w:rPr>
          <w:rFonts w:cs="Calibri"/>
          <w:b/>
        </w:rPr>
        <w:t xml:space="preserve"> %</w:t>
      </w:r>
    </w:p>
    <w:p w:rsidR="009C6CC2" w:rsidRPr="002A1013" w:rsidRDefault="002A1013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  <w:b/>
        </w:rPr>
      </w:pPr>
      <w:r w:rsidRPr="002A1013">
        <w:rPr>
          <w:rFonts w:cs="Calibri"/>
          <w:b/>
        </w:rPr>
        <w:tab/>
        <w:t xml:space="preserve">výše DPH </w:t>
      </w:r>
      <w:proofErr w:type="gramStart"/>
      <w:r w:rsidRPr="002A1013">
        <w:rPr>
          <w:rFonts w:cs="Calibri"/>
          <w:b/>
        </w:rPr>
        <w:t>činí  79 989,00</w:t>
      </w:r>
      <w:proofErr w:type="gramEnd"/>
      <w:r w:rsidRPr="002A1013">
        <w:rPr>
          <w:rFonts w:cs="Calibri"/>
          <w:b/>
        </w:rPr>
        <w:t xml:space="preserve"> Kč</w:t>
      </w:r>
    </w:p>
    <w:p w:rsidR="009C6CC2" w:rsidRPr="009C6CC2" w:rsidRDefault="009C6CC2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</w:rPr>
      </w:pPr>
    </w:p>
    <w:p w:rsidR="009C6CC2" w:rsidRPr="009C6CC2" w:rsidRDefault="009C6CC2" w:rsidP="00BC69CD">
      <w:pPr>
        <w:tabs>
          <w:tab w:val="num" w:pos="2552"/>
        </w:tabs>
        <w:spacing w:before="100" w:after="120" w:line="240" w:lineRule="auto"/>
        <w:ind w:left="2410" w:hanging="2410"/>
        <w:jc w:val="both"/>
        <w:rPr>
          <w:rFonts w:cs="Calibri"/>
          <w:b/>
          <w:i/>
          <w:szCs w:val="24"/>
        </w:rPr>
      </w:pPr>
      <w:r w:rsidRPr="009C6CC2">
        <w:rPr>
          <w:rFonts w:cs="Calibri"/>
          <w:i/>
          <w:szCs w:val="24"/>
        </w:rPr>
        <w:t xml:space="preserve">(POKYNY PRO UCHAZEČE: Při zpracování návrhu smlouvy doplní uchazeči požadované údaje. Pokud uchazeč není plátcem DPH, pak v položkách sazba DPH, výše DPH a celková cena včetně DPH uvede </w:t>
      </w:r>
      <w:r w:rsidRPr="009C6CC2">
        <w:rPr>
          <w:rFonts w:cs="Calibri"/>
          <w:i/>
        </w:rPr>
        <w:t>Ø nebo tyto položky proškrtne.</w:t>
      </w:r>
    </w:p>
    <w:p w:rsidR="0037374D" w:rsidRPr="00311F55" w:rsidRDefault="0037374D" w:rsidP="00BC69CD">
      <w:pPr>
        <w:spacing w:after="0" w:line="240" w:lineRule="auto"/>
        <w:jc w:val="both"/>
      </w:pPr>
    </w:p>
    <w:p w:rsidR="0037374D" w:rsidRPr="00D00877" w:rsidRDefault="0037374D" w:rsidP="0072575A">
      <w:pPr>
        <w:numPr>
          <w:ilvl w:val="0"/>
          <w:numId w:val="11"/>
        </w:numPr>
        <w:jc w:val="both"/>
      </w:pPr>
      <w:r w:rsidRPr="00311F55">
        <w:t xml:space="preserve">Smluvní strany se dohodly, že Kupní cena je </w:t>
      </w:r>
      <w:r w:rsidR="004F2003">
        <w:t>sjednána jako cena pevná</w:t>
      </w:r>
      <w:r w:rsidRPr="00311F55">
        <w:t xml:space="preserve"> a nepřekročitelná</w:t>
      </w:r>
      <w:r w:rsidR="001E1820">
        <w:t>,</w:t>
      </w:r>
      <w:r w:rsidRPr="00311F55">
        <w:t xml:space="preserve"> zahrnuje veškeré náklady Prodávajícího včetně dopravy do místa</w:t>
      </w:r>
      <w:r w:rsidR="00013A0F">
        <w:t xml:space="preserve"> </w:t>
      </w:r>
      <w:r w:rsidR="009E5DFE">
        <w:t>plnění</w:t>
      </w:r>
      <w:r w:rsidR="00017A94">
        <w:t>,</w:t>
      </w:r>
      <w:r w:rsidR="006921F2">
        <w:t xml:space="preserve"> předání veškeré obvyklé dokumentace, která se k Dodávce vztahuje</w:t>
      </w:r>
      <w:r w:rsidR="00017A94">
        <w:t xml:space="preserve"> a zaškolení až 2 zaměstnanců Kupujícího v obsluze příslušné části předmětu Dodávky.</w:t>
      </w:r>
    </w:p>
    <w:p w:rsidR="00D00877" w:rsidRPr="00424C83" w:rsidRDefault="00D00877" w:rsidP="00BC69CD">
      <w:pPr>
        <w:pStyle w:val="Odstavecseseznamem1"/>
        <w:spacing w:after="0" w:line="240" w:lineRule="auto"/>
        <w:jc w:val="both"/>
        <w:rPr>
          <w:rFonts w:cs="Arial"/>
        </w:rPr>
      </w:pPr>
    </w:p>
    <w:p w:rsidR="00424C83" w:rsidRDefault="00D00877" w:rsidP="0072575A">
      <w:pPr>
        <w:numPr>
          <w:ilvl w:val="0"/>
          <w:numId w:val="11"/>
        </w:numPr>
        <w:jc w:val="both"/>
      </w:pPr>
      <w:r>
        <w:t xml:space="preserve">Kupní cenu je možné překročit pouze v případě změny </w:t>
      </w:r>
      <w:r w:rsidR="00096943">
        <w:t>(zvýšení) sazby DPH, a to tak, že Prodávající připočítá ke sjednané ceně bez DPH daň z přidané hodnoty v procentní sazbě odpovídající zákonné úpravě účinné k datu uskutečněného zdanitelného plnění.</w:t>
      </w:r>
    </w:p>
    <w:p w:rsidR="0037374D" w:rsidRPr="00311F55" w:rsidRDefault="003F0DA2" w:rsidP="00467649">
      <w:pPr>
        <w:pStyle w:val="Nadpis1"/>
      </w:pPr>
      <w:r>
        <w:t>Čl. IV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 xml:space="preserve">Platební podmínky </w:t>
      </w:r>
    </w:p>
    <w:p w:rsidR="0037374D" w:rsidRPr="00311F55" w:rsidRDefault="0037374D" w:rsidP="00BC69CD">
      <w:pPr>
        <w:pStyle w:val="Prosttext"/>
        <w:jc w:val="both"/>
        <w:rPr>
          <w:rFonts w:ascii="Calibri" w:hAnsi="Calibri" w:cs="Arial"/>
          <w:b/>
          <w:sz w:val="22"/>
          <w:szCs w:val="22"/>
        </w:rPr>
      </w:pPr>
    </w:p>
    <w:p w:rsidR="0037374D" w:rsidRPr="00311F55" w:rsidRDefault="0037374D" w:rsidP="00BC69CD">
      <w:pPr>
        <w:numPr>
          <w:ilvl w:val="0"/>
          <w:numId w:val="15"/>
        </w:numPr>
        <w:jc w:val="both"/>
      </w:pPr>
      <w:r w:rsidRPr="00311F55">
        <w:t xml:space="preserve">Kupující uhradí </w:t>
      </w:r>
      <w:r w:rsidR="00C15C9F">
        <w:t>k</w:t>
      </w:r>
      <w:r w:rsidRPr="00311F55">
        <w:t xml:space="preserve">upní cenu bezhotovostně bankovním převodem na účet Prodávajícího na základě Prodávajícím vystaveného </w:t>
      </w:r>
      <w:r w:rsidR="002D5FF0">
        <w:t>daňového dokladu</w:t>
      </w:r>
      <w:r w:rsidR="00013A0F">
        <w:t xml:space="preserve"> </w:t>
      </w:r>
      <w:r w:rsidR="00C15C9F">
        <w:t xml:space="preserve">(dále také „faktura“) </w:t>
      </w:r>
      <w:r w:rsidRPr="00311F55">
        <w:t xml:space="preserve">prokazatelně doručeného </w:t>
      </w:r>
      <w:r w:rsidR="002D5FF0">
        <w:t>do sídla Kupujícího.</w:t>
      </w:r>
    </w:p>
    <w:p w:rsidR="0037374D" w:rsidRDefault="0037374D" w:rsidP="00BC69CD">
      <w:pPr>
        <w:numPr>
          <w:ilvl w:val="0"/>
          <w:numId w:val="15"/>
        </w:numPr>
        <w:jc w:val="both"/>
      </w:pPr>
      <w:r w:rsidRPr="006921F2">
        <w:t>P</w:t>
      </w:r>
      <w:r w:rsidR="000B7577" w:rsidRPr="006921F2">
        <w:t>rodávající je oprávněn vystavit</w:t>
      </w:r>
      <w:r w:rsidR="00893807" w:rsidRPr="006921F2">
        <w:t xml:space="preserve"> fakturu</w:t>
      </w:r>
      <w:r w:rsidRPr="006921F2">
        <w:t xml:space="preserve">, pouze je-li Dodávka bez vad a nedodělků, o čemž jsou smluvní strany prostřednictvím svých oprávněných zástupců povinny sepsat předávací protokol.  </w:t>
      </w:r>
    </w:p>
    <w:p w:rsidR="00BC0D7A" w:rsidRPr="006921F2" w:rsidRDefault="00BC0D7A" w:rsidP="00BC69CD">
      <w:pPr>
        <w:numPr>
          <w:ilvl w:val="0"/>
          <w:numId w:val="15"/>
        </w:numPr>
        <w:jc w:val="both"/>
      </w:pPr>
      <w:r>
        <w:t xml:space="preserve">Faktura </w:t>
      </w:r>
      <w:r w:rsidRPr="00BC0D7A">
        <w:t>musí obsahovat veškeré náležitosti požadované zákonem č. 235/2004 Sb., o dani z přidané hodnoty, ve znění pozdějších předpisů. Faktura bude dále obs</w:t>
      </w:r>
      <w:r w:rsidR="009B389D">
        <w:t>ahovat soupis předmětu Dodávky,</w:t>
      </w:r>
      <w:r w:rsidRPr="00BC0D7A">
        <w:t xml:space="preserve"> název a registrační číslo projektu, z něhož je Dodávka financována.</w:t>
      </w:r>
    </w:p>
    <w:p w:rsidR="0037374D" w:rsidRPr="00311F55" w:rsidRDefault="0037374D" w:rsidP="00BC69CD">
      <w:pPr>
        <w:numPr>
          <w:ilvl w:val="0"/>
          <w:numId w:val="15"/>
        </w:numPr>
        <w:jc w:val="both"/>
      </w:pPr>
      <w:r w:rsidRPr="00311F55">
        <w:t xml:space="preserve">Přílohou a součástí </w:t>
      </w:r>
      <w:r w:rsidR="00D3412A">
        <w:t>faktury</w:t>
      </w:r>
      <w:r w:rsidRPr="00311F55">
        <w:t xml:space="preserve"> musí být Kupujícím potvrzený předávací pro</w:t>
      </w:r>
      <w:r w:rsidR="00B5056A">
        <w:t>tokol o předání a převzetí</w:t>
      </w:r>
      <w:r w:rsidRPr="00311F55">
        <w:t xml:space="preserve"> Dodávky jako bezvadné, nebo Kupujícím potvrzený předávací protokol</w:t>
      </w:r>
      <w:r w:rsidR="00B5056A">
        <w:t xml:space="preserve"> o předání a </w:t>
      </w:r>
      <w:r w:rsidR="00B5056A">
        <w:lastRenderedPageBreak/>
        <w:t>převzetí</w:t>
      </w:r>
      <w:r w:rsidRPr="00311F55">
        <w:t xml:space="preserve"> Dodávky a Kupujícím potvrzený doklad o odstranění </w:t>
      </w:r>
      <w:r w:rsidR="00B5056A">
        <w:t xml:space="preserve">všech vad a nedodělků </w:t>
      </w:r>
      <w:r w:rsidRPr="00311F55">
        <w:t xml:space="preserve">Dodávky uvedených v předávacím protokolu. </w:t>
      </w:r>
    </w:p>
    <w:p w:rsidR="0037374D" w:rsidRPr="00BC0D7A" w:rsidRDefault="000B7577" w:rsidP="00BC69CD">
      <w:pPr>
        <w:numPr>
          <w:ilvl w:val="0"/>
          <w:numId w:val="15"/>
        </w:numPr>
        <w:jc w:val="both"/>
      </w:pPr>
      <w:r>
        <w:t>V případě, že faktura</w:t>
      </w:r>
      <w:r w:rsidR="0037374D" w:rsidRPr="00311F55">
        <w:t xml:space="preserve"> nebude mít odpovídající náležitosti stanovené v tomto článku</w:t>
      </w:r>
      <w:r w:rsidR="00CC7315">
        <w:t>,</w:t>
      </w:r>
      <w:r>
        <w:t xml:space="preserve"> je Kupující oprávněn zaslat ji</w:t>
      </w:r>
      <w:r w:rsidR="0037374D" w:rsidRPr="00311F55">
        <w:t xml:space="preserve"> ve lhůtě splatnosti zpět Prodávajícímu, aniž se dostane do prodlení se splatností – lhůta splatnosti počíná běžet znovu od </w:t>
      </w:r>
      <w:r>
        <w:t xml:space="preserve">doručení </w:t>
      </w:r>
      <w:r w:rsidR="0048178C">
        <w:t xml:space="preserve">nově vystavené </w:t>
      </w:r>
      <w:r>
        <w:t>faktury</w:t>
      </w:r>
      <w:r w:rsidR="0067126B">
        <w:t xml:space="preserve"> </w:t>
      </w:r>
      <w:r w:rsidR="00E01254" w:rsidRPr="00311F55">
        <w:t>do sídla kupujícího</w:t>
      </w:r>
      <w:r w:rsidR="0037374D" w:rsidRPr="00311F55">
        <w:t xml:space="preserve">. </w:t>
      </w:r>
    </w:p>
    <w:p w:rsidR="0037374D" w:rsidRDefault="0037374D" w:rsidP="00BC69CD">
      <w:pPr>
        <w:numPr>
          <w:ilvl w:val="0"/>
          <w:numId w:val="15"/>
        </w:numPr>
        <w:jc w:val="both"/>
      </w:pPr>
      <w:r w:rsidRPr="00311F55">
        <w:t xml:space="preserve">Splatnost </w:t>
      </w:r>
      <w:r w:rsidR="000B7577">
        <w:t>faktury</w:t>
      </w:r>
      <w:r w:rsidRPr="00311F55">
        <w:t xml:space="preserve"> je stanovena dohodou smluvních stran na </w:t>
      </w:r>
      <w:r w:rsidR="006921F2">
        <w:t xml:space="preserve">30 </w:t>
      </w:r>
      <w:r w:rsidR="00610FBF">
        <w:t xml:space="preserve">kalendářních </w:t>
      </w:r>
      <w:r w:rsidRPr="00311F55">
        <w:t>dnů od okamžiku je</w:t>
      </w:r>
      <w:r w:rsidR="000B7577">
        <w:t>jího</w:t>
      </w:r>
      <w:r w:rsidRPr="00311F55">
        <w:t xml:space="preserve"> doručení </w:t>
      </w:r>
      <w:r w:rsidR="00E01254" w:rsidRPr="00311F55">
        <w:t>do sídla Kupujícího</w:t>
      </w:r>
      <w:r w:rsidRPr="00311F55">
        <w:t>. Kupní cena se považuje za uhrazenou okamžikem odepsání příslušné částky z účtu Kupujícího.</w:t>
      </w:r>
    </w:p>
    <w:p w:rsidR="001E0455" w:rsidRPr="00D00877" w:rsidRDefault="001E0455" w:rsidP="001E0455">
      <w:pPr>
        <w:numPr>
          <w:ilvl w:val="0"/>
          <w:numId w:val="15"/>
        </w:numPr>
        <w:jc w:val="both"/>
      </w:pPr>
      <w:r>
        <w:t xml:space="preserve">Zálohové platby je možné uplatňovat pouze po předchozí dohodě s Kupujícím. Pravidla pro uplatnění zálohových plateb jsou definována dotační agenturou </w:t>
      </w:r>
      <w:proofErr w:type="gramStart"/>
      <w:r>
        <w:t>viz. www</w:t>
      </w:r>
      <w:proofErr w:type="gramEnd"/>
      <w:r>
        <w:t>.opzp.cz.</w:t>
      </w:r>
    </w:p>
    <w:p w:rsidR="0037374D" w:rsidRPr="00467649" w:rsidRDefault="0023748A" w:rsidP="00467649">
      <w:pPr>
        <w:pStyle w:val="Nadpis1"/>
      </w:pPr>
      <w:r w:rsidRPr="00467649">
        <w:t>Čl. V</w:t>
      </w:r>
    </w:p>
    <w:p w:rsidR="0037374D" w:rsidRPr="00467649" w:rsidRDefault="0037374D" w:rsidP="00467649">
      <w:pPr>
        <w:jc w:val="center"/>
        <w:rPr>
          <w:b/>
        </w:rPr>
      </w:pPr>
      <w:r w:rsidRPr="00467649">
        <w:rPr>
          <w:b/>
        </w:rPr>
        <w:t>Ostatní ujednání</w:t>
      </w:r>
    </w:p>
    <w:p w:rsidR="0037374D" w:rsidRPr="00311F55" w:rsidRDefault="00470C6B" w:rsidP="00BC69CD">
      <w:pPr>
        <w:numPr>
          <w:ilvl w:val="0"/>
          <w:numId w:val="16"/>
        </w:numPr>
        <w:jc w:val="both"/>
      </w:pPr>
      <w:r>
        <w:t>V případě, že Prodávajíc</w:t>
      </w:r>
      <w:r w:rsidR="00610FBF">
        <w:t>í v zadávacím řízení k</w:t>
      </w:r>
      <w:r>
        <w:t xml:space="preserve"> veřejné zakázce </w:t>
      </w:r>
      <w:r w:rsidR="00EA571C">
        <w:t>specifikoval část veřejné zakázky, která má být plněna subdodavatelem</w:t>
      </w:r>
      <w:r>
        <w:t xml:space="preserve">, musí tento subdodavatel i tomu odpovídající část plnění poskytovat. </w:t>
      </w:r>
      <w:r w:rsidR="0037374D" w:rsidRPr="00311F55">
        <w:t xml:space="preserve">V případě, že bude </w:t>
      </w:r>
      <w:r w:rsidR="001E7C5D">
        <w:t>Prodávající plnit předmět této s</w:t>
      </w:r>
      <w:r w:rsidR="0037374D" w:rsidRPr="00311F55">
        <w:t>mlouvy prostřednictvím subdodavatele, odpovídá Kupujícímu, jakoby plnil sám.</w:t>
      </w:r>
    </w:p>
    <w:p w:rsidR="0037374D" w:rsidRPr="007A5CB5" w:rsidRDefault="00610FBF" w:rsidP="0072575A">
      <w:pPr>
        <w:numPr>
          <w:ilvl w:val="0"/>
          <w:numId w:val="16"/>
        </w:numPr>
        <w:jc w:val="both"/>
        <w:rPr>
          <w:highlight w:val="black"/>
        </w:rPr>
      </w:pPr>
      <w:r>
        <w:t>Prodávající</w:t>
      </w:r>
      <w:r w:rsidR="0037374D" w:rsidRPr="00311F55">
        <w:t xml:space="preserve"> prohlašuje, že je jeho jménem </w:t>
      </w:r>
      <w:r>
        <w:t xml:space="preserve">oprávněn </w:t>
      </w:r>
      <w:r w:rsidR="00250F7D">
        <w:t>podepsat předávací protokol</w:t>
      </w:r>
      <w:r w:rsidR="0037374D" w:rsidRPr="00311F55">
        <w:t xml:space="preserve"> a jednat ve věcech této smlouvy, jakož i poskytnout potřebnou součinnost </w:t>
      </w:r>
      <w:r w:rsidR="00ED6171" w:rsidRPr="007A5CB5">
        <w:rPr>
          <w:highlight w:val="black"/>
        </w:rPr>
        <w:t>Jiří Anděl</w:t>
      </w:r>
      <w:r w:rsidR="0034613F" w:rsidRPr="007A5CB5">
        <w:rPr>
          <w:highlight w:val="black"/>
        </w:rPr>
        <w:t>, tel:</w:t>
      </w:r>
      <w:r w:rsidR="00ED6171" w:rsidRPr="007A5CB5">
        <w:rPr>
          <w:highlight w:val="black"/>
        </w:rPr>
        <w:t xml:space="preserve"> 416 823 175</w:t>
      </w:r>
      <w:r w:rsidR="0037374D" w:rsidRPr="007A5CB5">
        <w:rPr>
          <w:highlight w:val="black"/>
        </w:rPr>
        <w:t xml:space="preserve">, e-mail: </w:t>
      </w:r>
      <w:r w:rsidR="00ED6171" w:rsidRPr="007A5CB5">
        <w:rPr>
          <w:highlight w:val="black"/>
        </w:rPr>
        <w:t>andel.jiri@meva.eu</w:t>
      </w:r>
    </w:p>
    <w:p w:rsidR="0037374D" w:rsidRPr="00311F55" w:rsidRDefault="0037374D" w:rsidP="0072575A">
      <w:pPr>
        <w:numPr>
          <w:ilvl w:val="0"/>
          <w:numId w:val="16"/>
        </w:numPr>
        <w:jc w:val="both"/>
      </w:pPr>
      <w:r w:rsidRPr="00311F55">
        <w:t>Pro případ, že dojde ke změně kteréhokoli z</w:t>
      </w:r>
      <w:r w:rsidR="00E107CB">
        <w:t xml:space="preserve"> kontaktních </w:t>
      </w:r>
      <w:r w:rsidR="009808D2">
        <w:t>údajů uvedených v hlavičce s</w:t>
      </w:r>
      <w:r w:rsidRPr="00311F55">
        <w:t>mlouvy, nebo ve věci osob uvedených v tomto článku, je smluvní strana, u které daná změna nastala, povinna informovat o ní druhou smluvní stranu, a to průkazným způsobem (formou doporučeného do</w:t>
      </w:r>
      <w:r w:rsidR="00517420">
        <w:t>pisu, nebo elektronicky e</w:t>
      </w:r>
      <w:r w:rsidR="00D1486B">
        <w:t>-</w:t>
      </w:r>
      <w:r w:rsidR="00517420">
        <w:t xml:space="preserve">mailem) </w:t>
      </w:r>
      <w:r w:rsidRPr="00311F55">
        <w:t>a to bez zbytečného odkladu. V případě, že z důvodu nedodržení nebo porušení této povinnosti dojde ke škodě, zavazuje se strana, která škodu způsobila, tuto nahradit v plné výši.</w:t>
      </w:r>
    </w:p>
    <w:p w:rsidR="0037374D" w:rsidRPr="00311F55" w:rsidRDefault="001E7C5D" w:rsidP="0072575A">
      <w:pPr>
        <w:numPr>
          <w:ilvl w:val="0"/>
          <w:numId w:val="16"/>
        </w:numPr>
        <w:jc w:val="both"/>
      </w:pPr>
      <w:r>
        <w:t>Uvádí-li tato s</w:t>
      </w:r>
      <w:r w:rsidR="0037374D" w:rsidRPr="00311F55">
        <w:t>mlouva „(</w:t>
      </w:r>
      <w:r w:rsidR="0037374D" w:rsidRPr="00311F55">
        <w:rPr>
          <w:i/>
        </w:rPr>
        <w:t xml:space="preserve">ne) </w:t>
      </w:r>
      <w:proofErr w:type="gramStart"/>
      <w:r w:rsidR="0037374D" w:rsidRPr="00311F55">
        <w:rPr>
          <w:i/>
        </w:rPr>
        <w:t>dohodnou–li</w:t>
      </w:r>
      <w:proofErr w:type="gramEnd"/>
      <w:r w:rsidR="0037374D" w:rsidRPr="00311F55">
        <w:rPr>
          <w:i/>
        </w:rPr>
        <w:t xml:space="preserve"> se smluvní strany jinak“</w:t>
      </w:r>
      <w:r w:rsidR="0037374D" w:rsidRPr="00311F55">
        <w:t xml:space="preserve">, jsou v těchto případech oprávněny jednat osoby uvedené v tomto článku </w:t>
      </w:r>
      <w:r w:rsidR="00517420">
        <w:t>v odst. 2. a 3</w:t>
      </w:r>
      <w:r w:rsidR="0037374D" w:rsidRPr="00311F55">
        <w:t>. K dohodě postačí zápis z jednání těchto</w:t>
      </w:r>
      <w:r w:rsidR="00E107CB">
        <w:t xml:space="preserve"> osob, podepsaný oběma osobami </w:t>
      </w:r>
      <w:r w:rsidR="0037374D" w:rsidRPr="00311F55">
        <w:t>nebo dohoda prostřednictvím e</w:t>
      </w:r>
      <w:r w:rsidR="00D1486B">
        <w:t>-</w:t>
      </w:r>
      <w:r w:rsidR="0037374D" w:rsidRPr="00311F55">
        <w:t>mailu, kdy pro platnost takové dohody je třeba potvrzení e</w:t>
      </w:r>
      <w:r w:rsidR="00D1486B">
        <w:t>-</w:t>
      </w:r>
      <w:r w:rsidR="0037374D" w:rsidRPr="00311F55">
        <w:t xml:space="preserve">mailu druhou smluvní stranou. </w:t>
      </w:r>
    </w:p>
    <w:p w:rsidR="0037374D" w:rsidRPr="00311F55" w:rsidRDefault="00753447" w:rsidP="00BC69CD">
      <w:pPr>
        <w:numPr>
          <w:ilvl w:val="0"/>
          <w:numId w:val="16"/>
        </w:numPr>
        <w:jc w:val="both"/>
      </w:pPr>
      <w:r>
        <w:t>Prodávající je v souladu s</w:t>
      </w:r>
      <w:r w:rsidRPr="00311F55">
        <w:t xml:space="preserve"> § 2 </w:t>
      </w:r>
      <w:r>
        <w:t xml:space="preserve">písm. </w:t>
      </w:r>
      <w:r w:rsidRPr="00311F55">
        <w:t>e) zákona č.320/2001 Sb.</w:t>
      </w:r>
      <w:r>
        <w:t>,</w:t>
      </w:r>
      <w:r w:rsidRPr="00311F55">
        <w:t xml:space="preserve"> o fina</w:t>
      </w:r>
      <w:r>
        <w:t>nční kontrole ve veřejné správě a o změně některých zákonů, ve znění pozdějších předpisů, povinen spolupůsobit při výkonu finanční kontroly a zavazuje se poskytnout informace a dokumenty vztahující se k předmětu Dodávky kontrolním orgánům poskytovatele dotace, či jiným oprávněným kontrolním orgánům.</w:t>
      </w:r>
      <w:r w:rsidR="00470739">
        <w:t xml:space="preserve"> Zároveň se Prodávající zavazuje k archivaci veškerých písemných dokladů týkajících se veřejné zakázky uvedené v čl. I odst. 2 této smlouvy po dobu </w:t>
      </w:r>
      <w:r w:rsidR="00D72B58">
        <w:t>10</w:t>
      </w:r>
      <w:r w:rsidR="00470739">
        <w:t xml:space="preserve"> let</w:t>
      </w:r>
      <w:r w:rsidR="000E76ED">
        <w:t xml:space="preserve"> od podpisu této smlouvy.</w:t>
      </w:r>
    </w:p>
    <w:p w:rsidR="000E76ED" w:rsidRDefault="0037374D" w:rsidP="008D267F">
      <w:pPr>
        <w:numPr>
          <w:ilvl w:val="0"/>
          <w:numId w:val="16"/>
        </w:numPr>
        <w:spacing w:after="0"/>
        <w:ind w:left="714" w:hanging="357"/>
        <w:jc w:val="both"/>
        <w:rPr>
          <w:rFonts w:eastAsia="Arial Unicode MS" w:cs="Arial"/>
        </w:rPr>
      </w:pPr>
      <w:r w:rsidRPr="00311F55">
        <w:rPr>
          <w:rFonts w:cs="Arial"/>
        </w:rPr>
        <w:lastRenderedPageBreak/>
        <w:t>Prodávající je seznámen a výslovně souhlasí s tím, že předmě</w:t>
      </w:r>
      <w:r w:rsidR="00BE727A">
        <w:rPr>
          <w:rFonts w:cs="Arial"/>
        </w:rPr>
        <w:t>t plnění v</w:t>
      </w:r>
      <w:r w:rsidR="00A87152">
        <w:rPr>
          <w:rFonts w:cs="Arial"/>
        </w:rPr>
        <w:t>eřejné zakázky, resp.</w:t>
      </w:r>
      <w:r w:rsidR="001E7C5D">
        <w:rPr>
          <w:rFonts w:cs="Arial"/>
        </w:rPr>
        <w:t xml:space="preserve"> této s</w:t>
      </w:r>
      <w:r w:rsidRPr="00311F55">
        <w:rPr>
          <w:rFonts w:cs="Arial"/>
        </w:rPr>
        <w:t xml:space="preserve">mlouvy bude financován z uvedeného Programu a souvisí s realizací </w:t>
      </w:r>
      <w:r w:rsidR="00BE727A">
        <w:rPr>
          <w:rFonts w:cs="Arial"/>
        </w:rPr>
        <w:t xml:space="preserve">projektu </w:t>
      </w:r>
      <w:r w:rsidRPr="00311F55">
        <w:rPr>
          <w:rFonts w:cs="Arial"/>
        </w:rPr>
        <w:t xml:space="preserve">uvedeného </w:t>
      </w:r>
      <w:r w:rsidR="00BE727A">
        <w:rPr>
          <w:rFonts w:cs="Arial"/>
        </w:rPr>
        <w:t xml:space="preserve">v čl. I odst. 2 </w:t>
      </w:r>
      <w:r w:rsidR="00D1486B">
        <w:rPr>
          <w:rFonts w:cs="Arial"/>
        </w:rPr>
        <w:t xml:space="preserve">této </w:t>
      </w:r>
      <w:r w:rsidR="00BE727A">
        <w:rPr>
          <w:rFonts w:cs="Arial"/>
        </w:rPr>
        <w:t>smlouvy</w:t>
      </w:r>
      <w:r w:rsidRPr="00311F55">
        <w:rPr>
          <w:rFonts w:cs="Arial"/>
        </w:rPr>
        <w:t>. V případě, že Kupujícímu nebudou přiděleny finanční prostředky pro krytí výdajů plynoucích z realizace celého n</w:t>
      </w:r>
      <w:r w:rsidR="001E7C5D">
        <w:rPr>
          <w:rFonts w:cs="Arial"/>
        </w:rPr>
        <w:t xml:space="preserve">ebo části </w:t>
      </w:r>
      <w:r w:rsidR="00CD627D">
        <w:rPr>
          <w:rFonts w:cs="Arial"/>
        </w:rPr>
        <w:t>p</w:t>
      </w:r>
      <w:r w:rsidR="001E7C5D">
        <w:rPr>
          <w:rFonts w:cs="Arial"/>
        </w:rPr>
        <w:t>rojektu, resp. této s</w:t>
      </w:r>
      <w:r w:rsidRPr="00311F55">
        <w:rPr>
          <w:rFonts w:cs="Arial"/>
        </w:rPr>
        <w:t>mlouvy, případně tyto náklady budou označeny za nez</w:t>
      </w:r>
      <w:r w:rsidR="001E7C5D">
        <w:rPr>
          <w:rFonts w:cs="Arial"/>
        </w:rPr>
        <w:t>působilé, má Kupující právo od s</w:t>
      </w:r>
      <w:r w:rsidR="00E14D95">
        <w:rPr>
          <w:rFonts w:cs="Arial"/>
        </w:rPr>
        <w:t xml:space="preserve">mlouvy odstoupit. </w:t>
      </w:r>
      <w:r w:rsidRPr="00311F55">
        <w:rPr>
          <w:rFonts w:cs="Arial"/>
        </w:rPr>
        <w:t>Odstoupení je účinné okamžikem doručení písemného oznámení o odstoupení druhé smluvní straně.</w:t>
      </w:r>
    </w:p>
    <w:p w:rsidR="0037374D" w:rsidRPr="00311F55" w:rsidRDefault="0023748A" w:rsidP="00FF5768">
      <w:pPr>
        <w:pStyle w:val="Nadpis1"/>
      </w:pPr>
      <w:r>
        <w:t>Čl. VI</w:t>
      </w:r>
    </w:p>
    <w:p w:rsidR="0037374D" w:rsidRPr="00311F55" w:rsidRDefault="00C44049" w:rsidP="00FF5768">
      <w:pPr>
        <w:pStyle w:val="Odstavecseseznamem1"/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Záruční podmínky</w:t>
      </w:r>
    </w:p>
    <w:p w:rsidR="0037374D" w:rsidRPr="00311F55" w:rsidRDefault="0037374D" w:rsidP="00EA48C9">
      <w:pPr>
        <w:pStyle w:val="Odstavecseseznamem1"/>
        <w:spacing w:line="240" w:lineRule="auto"/>
        <w:rPr>
          <w:rFonts w:cs="Arial"/>
        </w:rPr>
      </w:pPr>
    </w:p>
    <w:p w:rsidR="0037374D" w:rsidRDefault="00DE52E0" w:rsidP="00E00B2C">
      <w:pPr>
        <w:numPr>
          <w:ilvl w:val="0"/>
          <w:numId w:val="10"/>
        </w:numPr>
        <w:jc w:val="both"/>
      </w:pPr>
      <w:r>
        <w:t xml:space="preserve">Na </w:t>
      </w:r>
      <w:r w:rsidR="006A6C7B">
        <w:t>celý předmět plnění</w:t>
      </w:r>
      <w:r>
        <w:t xml:space="preserve"> poskytuje P</w:t>
      </w:r>
      <w:r w:rsidR="0037374D" w:rsidRPr="00311F55">
        <w:t xml:space="preserve">rodávající základní </w:t>
      </w:r>
      <w:r w:rsidR="0037374D" w:rsidRPr="006A6C7B">
        <w:t xml:space="preserve">záruční dobu </w:t>
      </w:r>
      <w:r w:rsidR="00CB04CF">
        <w:rPr>
          <w:b/>
        </w:rPr>
        <w:t>2</w:t>
      </w:r>
      <w:r w:rsidR="001E0455">
        <w:rPr>
          <w:b/>
        </w:rPr>
        <w:t>4</w:t>
      </w:r>
      <w:r w:rsidR="0037374D" w:rsidRPr="006C4AA9">
        <w:rPr>
          <w:b/>
        </w:rPr>
        <w:t xml:space="preserve"> měsíců</w:t>
      </w:r>
      <w:r w:rsidR="009808D2" w:rsidRPr="006C4AA9">
        <w:rPr>
          <w:b/>
        </w:rPr>
        <w:t>.</w:t>
      </w:r>
      <w:r w:rsidR="009808D2">
        <w:t xml:space="preserve"> Záruční doba</w:t>
      </w:r>
      <w:r w:rsidR="0037374D" w:rsidRPr="00311F55">
        <w:t xml:space="preserve"> počíná běžet od okamžiku podpisu předávacího protokolu</w:t>
      </w:r>
      <w:r w:rsidR="006A6C7B">
        <w:t xml:space="preserve"> oběma smluvními stranami</w:t>
      </w:r>
      <w:r w:rsidR="0037374D" w:rsidRPr="00311F55">
        <w:t>.</w:t>
      </w:r>
    </w:p>
    <w:p w:rsidR="003D13F7" w:rsidRDefault="003D13F7" w:rsidP="00BC69CD">
      <w:pPr>
        <w:numPr>
          <w:ilvl w:val="0"/>
          <w:numId w:val="10"/>
        </w:numPr>
        <w:jc w:val="both"/>
      </w:pPr>
      <w:r>
        <w:t xml:space="preserve">V případě, že kupující převezme </w:t>
      </w:r>
      <w:r w:rsidR="00C44049">
        <w:t>Dodávku</w:t>
      </w:r>
      <w:r>
        <w:t xml:space="preserve"> s vadami,</w:t>
      </w:r>
      <w:r w:rsidR="00177DB1">
        <w:t xml:space="preserve"> uvedená</w:t>
      </w:r>
      <w:r>
        <w:t xml:space="preserve"> záruční doba se prodlouží o dobu od převzetí zboží s vadami do odstranění poslední vady zjištěné při předání a převzetí </w:t>
      </w:r>
      <w:r w:rsidR="00C44049">
        <w:t>Dodávky</w:t>
      </w:r>
      <w:r>
        <w:t>.</w:t>
      </w:r>
      <w:r w:rsidR="00C55A8F">
        <w:t xml:space="preserve"> Záruční doba neběží ode dne uplatnění vady, na niž se vztahuje záruka za jakost, do doby odstranění této vady</w:t>
      </w:r>
      <w:r w:rsidR="00593B63">
        <w:t>.</w:t>
      </w:r>
    </w:p>
    <w:p w:rsidR="001F40BA" w:rsidRPr="00F147FA" w:rsidRDefault="001F40BA" w:rsidP="00BC69CD">
      <w:pPr>
        <w:numPr>
          <w:ilvl w:val="0"/>
          <w:numId w:val="10"/>
        </w:numPr>
        <w:jc w:val="both"/>
      </w:pPr>
      <w:r>
        <w:rPr>
          <w:rFonts w:cs="Arial"/>
        </w:rPr>
        <w:t xml:space="preserve">V průběhu </w:t>
      </w:r>
      <w:r w:rsidRPr="00311F55">
        <w:rPr>
          <w:rFonts w:cs="Arial"/>
        </w:rPr>
        <w:t xml:space="preserve">záruční </w:t>
      </w:r>
      <w:r>
        <w:rPr>
          <w:rFonts w:cs="Arial"/>
        </w:rPr>
        <w:t>doby</w:t>
      </w:r>
      <w:r w:rsidRPr="00311F55">
        <w:rPr>
          <w:rFonts w:cs="Arial"/>
        </w:rPr>
        <w:t xml:space="preserve"> se </w:t>
      </w:r>
      <w:r>
        <w:rPr>
          <w:rFonts w:cs="Arial"/>
        </w:rPr>
        <w:t>P</w:t>
      </w:r>
      <w:r w:rsidRPr="00311F55">
        <w:rPr>
          <w:rFonts w:cs="Arial"/>
        </w:rPr>
        <w:t xml:space="preserve">rodávající zavazuje poskytovat </w:t>
      </w:r>
      <w:r>
        <w:rPr>
          <w:rFonts w:cs="Arial"/>
        </w:rPr>
        <w:t>K</w:t>
      </w:r>
      <w:r w:rsidRPr="00311F55">
        <w:rPr>
          <w:rFonts w:cs="Arial"/>
        </w:rPr>
        <w:t xml:space="preserve">upujícímu bezplatný servis na dodaný předmět </w:t>
      </w:r>
      <w:r w:rsidR="00E30676">
        <w:rPr>
          <w:rFonts w:cs="Arial"/>
        </w:rPr>
        <w:t>Dodávky</w:t>
      </w:r>
      <w:r w:rsidRPr="00311F55">
        <w:rPr>
          <w:rFonts w:cs="Arial"/>
        </w:rPr>
        <w:t xml:space="preserve"> včetně dodání potřebných náhradních dílů. </w:t>
      </w:r>
      <w:r>
        <w:rPr>
          <w:rFonts w:cs="Arial"/>
        </w:rPr>
        <w:t xml:space="preserve">Na vyměněné díly se vztahuje nová záruční doba v délce dle odst. 1 tohoto článku. </w:t>
      </w:r>
      <w:r w:rsidRPr="00311F55">
        <w:rPr>
          <w:rFonts w:cs="Arial"/>
        </w:rPr>
        <w:t>Záruka se nevztahuje na běžné opotřebení a na vady způsobené vyšší mocí.</w:t>
      </w:r>
      <w:r>
        <w:rPr>
          <w:rFonts w:cs="Arial"/>
        </w:rPr>
        <w:t xml:space="preserve"> Záruka se nevztahuje na vady zboží způsobené nevhodnou manipulací, skladováním nebo užitím zařízení.</w:t>
      </w:r>
    </w:p>
    <w:p w:rsidR="00F147FA" w:rsidRPr="00C12060" w:rsidRDefault="00F147FA" w:rsidP="00BC69CD">
      <w:pPr>
        <w:numPr>
          <w:ilvl w:val="0"/>
          <w:numId w:val="10"/>
        </w:numPr>
        <w:jc w:val="both"/>
      </w:pPr>
      <w:r w:rsidRPr="00311F55">
        <w:rPr>
          <w:rFonts w:eastAsia="Arial Unicode MS" w:cs="Arial"/>
        </w:rPr>
        <w:t xml:space="preserve">Prodávající je povinen </w:t>
      </w:r>
      <w:r>
        <w:rPr>
          <w:rFonts w:eastAsia="Arial Unicode MS" w:cs="Arial"/>
        </w:rPr>
        <w:t>zahájit odstraňování</w:t>
      </w:r>
      <w:r w:rsidR="001142FE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reklamované vady </w:t>
      </w:r>
      <w:proofErr w:type="gramStart"/>
      <w:r w:rsidRPr="00593B63">
        <w:rPr>
          <w:rFonts w:eastAsia="Arial Unicode MS" w:cs="Arial"/>
        </w:rPr>
        <w:t>do 5-ti</w:t>
      </w:r>
      <w:proofErr w:type="gramEnd"/>
      <w:r w:rsidRPr="00593B63">
        <w:rPr>
          <w:rFonts w:eastAsia="Arial Unicode MS" w:cs="Arial"/>
        </w:rPr>
        <w:t xml:space="preserve"> pracovních dnů od nahlášení vady Kupujícím. Reklamace může být uplatněna telefonicky nebo elektronickou formou prostřednictvím e-mailové zprávy. </w:t>
      </w:r>
      <w:r>
        <w:rPr>
          <w:rFonts w:eastAsia="Arial Unicode MS" w:cs="Arial"/>
        </w:rPr>
        <w:t>Prodávající je povinen při záručních opravách používat vždy nové a originální náhradní díly.</w:t>
      </w:r>
    </w:p>
    <w:p w:rsidR="00C12060" w:rsidRDefault="00C12060" w:rsidP="00BC69CD">
      <w:pPr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>O odstranění reklam</w:t>
      </w:r>
      <w:r w:rsidR="00B10CCB">
        <w:rPr>
          <w:rFonts w:eastAsia="Arial Unicode MS" w:cs="Arial"/>
        </w:rPr>
        <w:t>ované vady sepíší</w:t>
      </w:r>
      <w:r w:rsidR="001142FE">
        <w:rPr>
          <w:rFonts w:eastAsia="Arial Unicode MS" w:cs="Arial"/>
        </w:rPr>
        <w:t xml:space="preserve"> </w:t>
      </w:r>
      <w:r w:rsidR="00B10CCB">
        <w:rPr>
          <w:rFonts w:eastAsia="Arial Unicode MS" w:cs="Arial"/>
        </w:rPr>
        <w:t>smluvní strany</w:t>
      </w:r>
      <w:r>
        <w:rPr>
          <w:rFonts w:eastAsia="Arial Unicode MS" w:cs="Arial"/>
        </w:rPr>
        <w:t xml:space="preserve"> protokol, ve kterém </w:t>
      </w:r>
      <w:r w:rsidR="00B10CCB">
        <w:rPr>
          <w:rFonts w:eastAsia="Arial Unicode MS" w:cs="Arial"/>
        </w:rPr>
        <w:t xml:space="preserve">Kupující </w:t>
      </w:r>
      <w:r>
        <w:rPr>
          <w:rFonts w:eastAsia="Arial Unicode MS" w:cs="Arial"/>
        </w:rPr>
        <w:t>potvrdí odstranění vady nebo uvede důvody, pro které odmítá opravu převzít.</w:t>
      </w:r>
    </w:p>
    <w:p w:rsidR="00C12060" w:rsidRPr="00C12060" w:rsidRDefault="00C12060" w:rsidP="00BC69CD">
      <w:pPr>
        <w:spacing w:after="0" w:line="240" w:lineRule="auto"/>
        <w:ind w:left="720"/>
        <w:jc w:val="both"/>
        <w:rPr>
          <w:rFonts w:eastAsia="Arial Unicode MS" w:cs="Arial"/>
        </w:rPr>
      </w:pPr>
    </w:p>
    <w:p w:rsidR="00C12060" w:rsidRPr="00C12060" w:rsidRDefault="00C12060" w:rsidP="00BC69CD">
      <w:pPr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 w:rsidRPr="00311F55">
        <w:rPr>
          <w:rFonts w:eastAsia="Arial Unicode MS" w:cs="Arial"/>
        </w:rPr>
        <w:t xml:space="preserve">Cestovní náklady, náklady na </w:t>
      </w:r>
      <w:r>
        <w:rPr>
          <w:rFonts w:eastAsia="Arial Unicode MS" w:cs="Arial"/>
        </w:rPr>
        <w:t>materiál a jiné náklady, které P</w:t>
      </w:r>
      <w:r w:rsidRPr="00311F55">
        <w:rPr>
          <w:rFonts w:eastAsia="Arial Unicode MS" w:cs="Arial"/>
        </w:rPr>
        <w:t>rodávajícímu vzniknou v souvislosti s prováděním záru</w:t>
      </w:r>
      <w:r>
        <w:rPr>
          <w:rFonts w:eastAsia="Arial Unicode MS" w:cs="Arial"/>
        </w:rPr>
        <w:t>čních oprav, hradí v plné výši P</w:t>
      </w:r>
      <w:r w:rsidRPr="00311F55">
        <w:rPr>
          <w:rFonts w:eastAsia="Arial Unicode MS" w:cs="Arial"/>
        </w:rPr>
        <w:t>rodávající.</w:t>
      </w:r>
    </w:p>
    <w:p w:rsidR="00C12060" w:rsidRDefault="00C12060" w:rsidP="00BC69CD">
      <w:pPr>
        <w:pStyle w:val="Odstavecseseznamem"/>
        <w:jc w:val="both"/>
        <w:rPr>
          <w:rFonts w:eastAsia="Arial Unicode MS" w:cs="Arial"/>
        </w:rPr>
      </w:pPr>
    </w:p>
    <w:p w:rsidR="0037374D" w:rsidRPr="00311F55" w:rsidRDefault="0037374D" w:rsidP="00BC69CD">
      <w:pPr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 w:rsidRPr="00311F55">
        <w:rPr>
          <w:rFonts w:eastAsia="Arial Unicode MS" w:cs="Arial"/>
        </w:rPr>
        <w:t>Hlá</w:t>
      </w:r>
      <w:r w:rsidR="00683F8E">
        <w:rPr>
          <w:rFonts w:eastAsia="Arial Unicode MS" w:cs="Arial"/>
        </w:rPr>
        <w:t>šení závad a reklamací přijímá P</w:t>
      </w:r>
      <w:r w:rsidRPr="00311F55">
        <w:rPr>
          <w:rFonts w:eastAsia="Arial Unicode MS" w:cs="Arial"/>
        </w:rPr>
        <w:t xml:space="preserve">rodávající na tel. č. </w:t>
      </w:r>
      <w:r w:rsidR="000B5920">
        <w:rPr>
          <w:rFonts w:eastAsia="Arial Unicode MS" w:cs="Arial"/>
        </w:rPr>
        <w:t>416 823 175</w:t>
      </w:r>
      <w:r w:rsidRPr="00311F55">
        <w:rPr>
          <w:rFonts w:eastAsia="Arial Unicode MS" w:cs="Arial"/>
        </w:rPr>
        <w:t xml:space="preserve"> nebo e-mailové adrese </w:t>
      </w:r>
      <w:r w:rsidR="000B5920">
        <w:rPr>
          <w:rFonts w:eastAsia="Arial Unicode MS" w:cs="Arial"/>
        </w:rPr>
        <w:t>andel.jiri@meva.eu</w:t>
      </w:r>
    </w:p>
    <w:p w:rsidR="0023748A" w:rsidRPr="00311F55" w:rsidRDefault="0023748A" w:rsidP="00467649">
      <w:pPr>
        <w:pStyle w:val="Nadpis1"/>
      </w:pPr>
      <w:r>
        <w:t>Čl. VII</w:t>
      </w:r>
    </w:p>
    <w:p w:rsidR="0023748A" w:rsidRPr="00467649" w:rsidRDefault="0023748A" w:rsidP="00467649">
      <w:pPr>
        <w:jc w:val="center"/>
        <w:rPr>
          <w:b/>
        </w:rPr>
      </w:pPr>
      <w:r w:rsidRPr="00467649">
        <w:rPr>
          <w:b/>
        </w:rPr>
        <w:t>Sankční ujednání</w:t>
      </w:r>
    </w:p>
    <w:p w:rsidR="0023748A" w:rsidRDefault="0023748A" w:rsidP="003B09A4">
      <w:pPr>
        <w:numPr>
          <w:ilvl w:val="0"/>
          <w:numId w:val="17"/>
        </w:numPr>
        <w:jc w:val="both"/>
      </w:pPr>
      <w:r w:rsidRPr="009657FD">
        <w:t>V případě, že bude Prodávající v prodlení s dodáním zboží, je povinen zaplatit Kupujícím</w:t>
      </w:r>
      <w:r w:rsidR="00D1486B">
        <w:t>u smluvní pokutu ve výši 0,05 %</w:t>
      </w:r>
      <w:r w:rsidRPr="009657FD">
        <w:t xml:space="preserve"> z kupní ceny (bez DPH) za každý i započatý den prodlení</w:t>
      </w:r>
      <w:r>
        <w:t>.</w:t>
      </w:r>
    </w:p>
    <w:p w:rsidR="009A09B9" w:rsidRPr="009A09B9" w:rsidRDefault="009A09B9" w:rsidP="009A09B9">
      <w:pPr>
        <w:numPr>
          <w:ilvl w:val="0"/>
          <w:numId w:val="17"/>
        </w:numPr>
        <w:jc w:val="both"/>
      </w:pPr>
      <w:r>
        <w:t>V případě, že bude Prodávající v</w:t>
      </w:r>
      <w:r w:rsidR="001142FE">
        <w:t> </w:t>
      </w:r>
      <w:r>
        <w:t>prodlení</w:t>
      </w:r>
      <w:r w:rsidR="001142FE">
        <w:t xml:space="preserve"> </w:t>
      </w:r>
      <w:r>
        <w:t>s</w:t>
      </w:r>
      <w:r w:rsidR="000866E6">
        <w:t>e zahájením odstraňování</w:t>
      </w:r>
      <w:r w:rsidR="001142FE">
        <w:t xml:space="preserve"> </w:t>
      </w:r>
      <w:r w:rsidR="000866E6">
        <w:t xml:space="preserve">reklamované </w:t>
      </w:r>
      <w:r>
        <w:t>vady, je povinen zaplatit Kupujícímu smluvní pokutu</w:t>
      </w:r>
      <w:r w:rsidRPr="00311F55">
        <w:t xml:space="preserve"> ve výši </w:t>
      </w:r>
      <w:r w:rsidR="001C4693">
        <w:t>1.000,00</w:t>
      </w:r>
      <w:r w:rsidRPr="00311F55">
        <w:t xml:space="preserve"> Kč za každý </w:t>
      </w:r>
      <w:r>
        <w:t xml:space="preserve">i </w:t>
      </w:r>
      <w:r w:rsidRPr="00311F55">
        <w:t xml:space="preserve">započatý den </w:t>
      </w:r>
      <w:r w:rsidRPr="00311F55">
        <w:lastRenderedPageBreak/>
        <w:t>prodlení s</w:t>
      </w:r>
      <w:r w:rsidR="001C4693">
        <w:t>e zahájením odstraňování každé reklamované</w:t>
      </w:r>
      <w:r w:rsidRPr="00311F55">
        <w:t xml:space="preserve"> vady po term</w:t>
      </w:r>
      <w:r>
        <w:t>ínu stanoveném</w:t>
      </w:r>
      <w:r w:rsidR="005F3676">
        <w:t xml:space="preserve"> </w:t>
      </w:r>
      <w:r>
        <w:t>v čl. VI odst. 5</w:t>
      </w:r>
      <w:r w:rsidRPr="00311F55">
        <w:t xml:space="preserve">. </w:t>
      </w:r>
    </w:p>
    <w:p w:rsidR="0023748A" w:rsidRDefault="008E7D32" w:rsidP="003B09A4">
      <w:pPr>
        <w:numPr>
          <w:ilvl w:val="0"/>
          <w:numId w:val="17"/>
        </w:numPr>
        <w:jc w:val="both"/>
      </w:pPr>
      <w:r>
        <w:t>Ustanovení o smluvní pokutě</w:t>
      </w:r>
      <w:r w:rsidR="0023748A" w:rsidRPr="00311F55">
        <w:t xml:space="preserve"> se nikterak nedotýkají práva Kupující</w:t>
      </w:r>
      <w:r w:rsidR="000A7003">
        <w:t>ho</w:t>
      </w:r>
      <w:r w:rsidR="0023748A" w:rsidRPr="00311F55">
        <w:t xml:space="preserve"> požadovat současně náhradu vzniklé škody v plné výši.</w:t>
      </w:r>
    </w:p>
    <w:p w:rsidR="0023748A" w:rsidRPr="00B43CE0" w:rsidRDefault="0023748A" w:rsidP="003B09A4">
      <w:pPr>
        <w:numPr>
          <w:ilvl w:val="0"/>
          <w:numId w:val="17"/>
        </w:numPr>
        <w:jc w:val="both"/>
      </w:pPr>
      <w:r w:rsidRPr="00B43CE0">
        <w:t>V případě, že bude Kupující v prodlení s platbou faktury, je povinen zaplatit Prodávajícímu</w:t>
      </w:r>
      <w:r>
        <w:br/>
      </w:r>
      <w:r w:rsidRPr="00B43CE0">
        <w:t xml:space="preserve"> úrok z prodlení ve výši 0,05 % dlužné částky za každý i započatý den prodlení.</w:t>
      </w:r>
    </w:p>
    <w:p w:rsidR="009D065F" w:rsidRDefault="003F0DA2" w:rsidP="00720107">
      <w:pPr>
        <w:pStyle w:val="Nadpis1"/>
      </w:pPr>
      <w:r>
        <w:t>Čl. VIII</w:t>
      </w:r>
    </w:p>
    <w:p w:rsidR="0037374D" w:rsidRPr="00FF5768" w:rsidRDefault="00AD02A7" w:rsidP="00FF5768">
      <w:pPr>
        <w:jc w:val="center"/>
        <w:rPr>
          <w:b/>
        </w:rPr>
      </w:pPr>
      <w:r w:rsidRPr="00FF5768">
        <w:rPr>
          <w:b/>
        </w:rPr>
        <w:t>Odstoupení od smlouvy</w:t>
      </w:r>
    </w:p>
    <w:p w:rsidR="00D2539B" w:rsidRDefault="00D2539B" w:rsidP="00FF6C74">
      <w:pPr>
        <w:numPr>
          <w:ilvl w:val="0"/>
          <w:numId w:val="13"/>
        </w:numPr>
        <w:jc w:val="both"/>
      </w:pPr>
      <w:r>
        <w:t>Kterákoliv ze smluvních stran může od této smlouvy odstoupit, pokud zjistí podstatné porušení smlouvy druhou smluvní stranou.</w:t>
      </w:r>
    </w:p>
    <w:p w:rsidR="008E7D32" w:rsidRDefault="00D2539B" w:rsidP="008E7D32">
      <w:pPr>
        <w:numPr>
          <w:ilvl w:val="0"/>
          <w:numId w:val="13"/>
        </w:numPr>
        <w:jc w:val="both"/>
      </w:pPr>
      <w:r>
        <w:t xml:space="preserve">Podstatným porušením této smlouvy se rozumí zejména prodlení </w:t>
      </w:r>
      <w:r w:rsidR="00D1486B">
        <w:t>P</w:t>
      </w:r>
      <w:r>
        <w:t xml:space="preserve">rodávajícího s dodáním zboží </w:t>
      </w:r>
      <w:r w:rsidR="00933762">
        <w:t xml:space="preserve">delší než 30 </w:t>
      </w:r>
      <w:r w:rsidR="008E7D32">
        <w:t xml:space="preserve">kalendářních </w:t>
      </w:r>
      <w:r w:rsidR="00933762">
        <w:t>dnů.</w:t>
      </w:r>
    </w:p>
    <w:p w:rsidR="009D065F" w:rsidRPr="00B14D5F" w:rsidRDefault="00AD02A7" w:rsidP="00FF5768">
      <w:pPr>
        <w:pStyle w:val="Nadpis1"/>
      </w:pPr>
      <w:r w:rsidRPr="00B14D5F">
        <w:t xml:space="preserve">Čl. IX </w:t>
      </w:r>
    </w:p>
    <w:p w:rsidR="0037374D" w:rsidRPr="00FF5768" w:rsidRDefault="0037374D" w:rsidP="00FF5768">
      <w:pPr>
        <w:jc w:val="center"/>
        <w:rPr>
          <w:b/>
        </w:rPr>
      </w:pPr>
      <w:r w:rsidRPr="00FF5768">
        <w:rPr>
          <w:b/>
        </w:rPr>
        <w:t>Ujednání společná a závěrečná</w:t>
      </w:r>
    </w:p>
    <w:p w:rsidR="0037374D" w:rsidRPr="005F3676" w:rsidRDefault="001E7C5D" w:rsidP="00BC69CD">
      <w:pPr>
        <w:numPr>
          <w:ilvl w:val="0"/>
          <w:numId w:val="8"/>
        </w:numPr>
        <w:jc w:val="both"/>
      </w:pPr>
      <w:r>
        <w:t>Otázky touto s</w:t>
      </w:r>
      <w:r w:rsidR="0037374D" w:rsidRPr="00311F55">
        <w:t xml:space="preserve">mlouvou výslovně neupravené se řídí příslušnými </w:t>
      </w:r>
      <w:r w:rsidR="0037374D" w:rsidRPr="005F3676">
        <w:t xml:space="preserve">ustanoveními zákona </w:t>
      </w:r>
      <w:r w:rsidR="005F3676" w:rsidRPr="005F3676">
        <w:rPr>
          <w:bCs/>
        </w:rPr>
        <w:t xml:space="preserve">č. </w:t>
      </w:r>
      <w:r w:rsidR="005F3676" w:rsidRPr="005F3676">
        <w:t>89/2012</w:t>
      </w:r>
      <w:r w:rsidR="005F3676" w:rsidRPr="005F3676">
        <w:rPr>
          <w:bCs/>
        </w:rPr>
        <w:t xml:space="preserve"> Sb., </w:t>
      </w:r>
      <w:r w:rsidR="005F3676" w:rsidRPr="005F3676">
        <w:t>občanského zákoníku</w:t>
      </w:r>
      <w:r w:rsidR="0037374D" w:rsidRPr="005F3676">
        <w:t>, ve znění pozdějších předpisů a dalšími právními předpisy.</w:t>
      </w:r>
    </w:p>
    <w:p w:rsidR="0037374D" w:rsidRPr="00311F55" w:rsidRDefault="0037374D" w:rsidP="00BC69CD">
      <w:pPr>
        <w:numPr>
          <w:ilvl w:val="0"/>
          <w:numId w:val="8"/>
        </w:numPr>
        <w:jc w:val="both"/>
      </w:pPr>
      <w:r w:rsidRPr="00311F55">
        <w:t>Nevynutitelnost a/nebo neplatnost a/nebo neúčin</w:t>
      </w:r>
      <w:r w:rsidR="001E7C5D">
        <w:t>nost kteréhokoli ujednání této s</w:t>
      </w:r>
      <w:r w:rsidRPr="00311F55">
        <w:t xml:space="preserve">mlouvy neovlivní vynutitelnost a/nebo platnost a/nebo účinnost jejích ostatních ujednání. </w:t>
      </w:r>
      <w:r w:rsidRPr="00311F55">
        <w:br/>
        <w:t>V případě, že 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</w:t>
      </w:r>
    </w:p>
    <w:p w:rsidR="005C12FF" w:rsidRDefault="003C0B59" w:rsidP="00BC69CD">
      <w:pPr>
        <w:numPr>
          <w:ilvl w:val="0"/>
          <w:numId w:val="8"/>
        </w:numPr>
        <w:jc w:val="both"/>
      </w:pPr>
      <w:r>
        <w:t>Nedílnou součástí této s</w:t>
      </w:r>
      <w:r w:rsidR="005C12FF">
        <w:t>mlouvy jsou přílohy:</w:t>
      </w:r>
    </w:p>
    <w:p w:rsidR="005C12FF" w:rsidRDefault="005C12FF" w:rsidP="00BC69CD">
      <w:pPr>
        <w:pStyle w:val="Prosttext"/>
        <w:shd w:val="clear" w:color="auto" w:fill="FFFFFF"/>
        <w:ind w:left="720"/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 xml:space="preserve">Příloha č. 1: </w:t>
      </w:r>
      <w:r w:rsidRPr="00311F55">
        <w:rPr>
          <w:rFonts w:ascii="Calibri" w:hAnsi="Calibri" w:cs="Arial"/>
          <w:sz w:val="22"/>
          <w:szCs w:val="22"/>
        </w:rPr>
        <w:t xml:space="preserve">Technická specifikace a parametry Dodávky </w:t>
      </w:r>
    </w:p>
    <w:p w:rsidR="005F3676" w:rsidRDefault="005F3676" w:rsidP="00BC69CD">
      <w:pPr>
        <w:pStyle w:val="Prosttext"/>
        <w:shd w:val="clear" w:color="auto" w:fill="FFFFFF"/>
        <w:ind w:left="720"/>
        <w:jc w:val="both"/>
        <w:rPr>
          <w:rFonts w:ascii="Calibri" w:hAnsi="Calibri" w:cs="Arial"/>
          <w:sz w:val="22"/>
          <w:szCs w:val="22"/>
        </w:rPr>
      </w:pPr>
    </w:p>
    <w:p w:rsidR="0037374D" w:rsidRPr="00311F55" w:rsidRDefault="003C0B59" w:rsidP="00BC69CD">
      <w:pPr>
        <w:numPr>
          <w:ilvl w:val="0"/>
          <w:numId w:val="8"/>
        </w:numPr>
        <w:jc w:val="both"/>
      </w:pPr>
      <w:r>
        <w:t>Tato s</w:t>
      </w:r>
      <w:r w:rsidR="0037374D" w:rsidRPr="00311F55">
        <w:t>m</w:t>
      </w:r>
      <w:r>
        <w:t>louva je</w:t>
      </w:r>
      <w:r w:rsidR="0037374D" w:rsidRPr="00311F55">
        <w:t xml:space="preserve"> vyhotovena ve </w:t>
      </w:r>
      <w:r w:rsidR="00224D92">
        <w:t xml:space="preserve">čtyřech </w:t>
      </w:r>
      <w:r w:rsidR="0037374D" w:rsidRPr="00311F55">
        <w:t xml:space="preserve">stejnopisech s platností originálu, přičemž </w:t>
      </w:r>
      <w:r w:rsidR="00224D92">
        <w:t>každá ze smluvních stran obdrží po dvou vyhotoveních</w:t>
      </w:r>
      <w:r w:rsidR="0037374D" w:rsidRPr="00311F55">
        <w:t>.</w:t>
      </w:r>
    </w:p>
    <w:p w:rsidR="0037374D" w:rsidRPr="00311F55" w:rsidRDefault="0037374D" w:rsidP="00BC69CD">
      <w:pPr>
        <w:numPr>
          <w:ilvl w:val="0"/>
          <w:numId w:val="8"/>
        </w:numPr>
        <w:jc w:val="both"/>
      </w:pPr>
      <w:r w:rsidRPr="00311F55">
        <w:t>Smluvní strany tímto pr</w:t>
      </w:r>
      <w:r w:rsidR="003C0B59">
        <w:t>ohlašují, že se s obsahem této s</w:t>
      </w:r>
      <w:r w:rsidRPr="00311F55">
        <w:t>m</w:t>
      </w:r>
      <w:r w:rsidR="003C0B59">
        <w:t>louvy řádně seznámily, že tato s</w:t>
      </w:r>
      <w:r w:rsidRPr="00311F55">
        <w:t>mlouva je projevem jejich vážné, svobo</w:t>
      </w:r>
      <w:r w:rsidR="003673A3">
        <w:t>dné a určité vůle prosté omylu</w:t>
      </w:r>
      <w:r w:rsidRPr="00311F55">
        <w:t xml:space="preserve">, na důkaz </w:t>
      </w:r>
      <w:r w:rsidR="00A01EF8">
        <w:t>čehož připojují své</w:t>
      </w:r>
      <w:r w:rsidRPr="00311F55">
        <w:t xml:space="preserve"> podpisy. </w:t>
      </w:r>
    </w:p>
    <w:p w:rsidR="00455568" w:rsidRDefault="0037374D" w:rsidP="00BC69CD">
      <w:pPr>
        <w:numPr>
          <w:ilvl w:val="0"/>
          <w:numId w:val="8"/>
        </w:numPr>
        <w:jc w:val="both"/>
      </w:pPr>
      <w:r w:rsidRPr="00311F55">
        <w:t xml:space="preserve">V případě, že </w:t>
      </w:r>
      <w:r w:rsidR="00753447">
        <w:t>K</w:t>
      </w:r>
      <w:r w:rsidRPr="00311F55">
        <w:t xml:space="preserve">upujícímu bude obecně závaznými právními předpisy nebo příslušnými subjekty na jejich základě stanovena povinnost zpřístupnit nebo zveřejnit údaje obsažené v této smlouvě, souhlasí </w:t>
      </w:r>
      <w:r w:rsidR="00216875">
        <w:t>P</w:t>
      </w:r>
      <w:r w:rsidRPr="00311F55">
        <w:t>rodávající s jejich zveřejněním nebo zpřístupněním</w:t>
      </w:r>
      <w:r w:rsidR="00EA48C9" w:rsidRPr="00311F55">
        <w:t>.</w:t>
      </w:r>
    </w:p>
    <w:p w:rsidR="007E6C07" w:rsidRPr="00311F55" w:rsidRDefault="007E6C07" w:rsidP="00BC69C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Veškeré změny a doplňky této smlouvy mohou být provedeny pouze písemně na základě vzestupně číslovaných dodatků podepsaných oprávněnými zástupci obou smluvních stran.</w:t>
      </w:r>
    </w:p>
    <w:p w:rsidR="00EA48C9" w:rsidRDefault="00EA48C9" w:rsidP="00BC69CD">
      <w:pPr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311F55">
        <w:rPr>
          <w:rFonts w:cs="Arial"/>
        </w:rPr>
        <w:lastRenderedPageBreak/>
        <w:t>Tato smlouva nabývá platnosti a účinnosti okamžikem její</w:t>
      </w:r>
      <w:r w:rsidR="008648C4" w:rsidRPr="00311F55">
        <w:rPr>
          <w:rFonts w:cs="Arial"/>
        </w:rPr>
        <w:t>ho podpisu oprávněnými zástupci</w:t>
      </w:r>
      <w:r w:rsidR="005F3676">
        <w:rPr>
          <w:rFonts w:cs="Arial"/>
        </w:rPr>
        <w:t xml:space="preserve"> </w:t>
      </w:r>
      <w:r w:rsidRPr="00311F55">
        <w:rPr>
          <w:rFonts w:cs="Arial"/>
        </w:rPr>
        <w:t>obou smluvních stran.</w:t>
      </w:r>
    </w:p>
    <w:p w:rsidR="00753447" w:rsidRDefault="00753447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801EE8" w:rsidRDefault="00801EE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801EE8" w:rsidRDefault="00801EE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753447" w:rsidRDefault="00753447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37374D" w:rsidRPr="00311F55" w:rsidRDefault="00822BCD" w:rsidP="00EA48C9">
      <w:pPr>
        <w:pStyle w:val="Prosttext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proofErr w:type="gramStart"/>
      <w:r w:rsidR="004277BB">
        <w:rPr>
          <w:rFonts w:asciiTheme="minorHAnsi" w:hAnsiTheme="minorHAnsi"/>
          <w:sz w:val="22"/>
          <w:szCs w:val="22"/>
        </w:rPr>
        <w:t>Kadani</w:t>
      </w:r>
      <w:r w:rsidR="00D55A88">
        <w:rPr>
          <w:rFonts w:asciiTheme="minorHAnsi" w:hAnsiTheme="minorHAnsi"/>
          <w:sz w:val="22"/>
          <w:szCs w:val="22"/>
        </w:rPr>
        <w:t xml:space="preserve"> </w:t>
      </w:r>
      <w:r w:rsidR="008648C4" w:rsidRPr="007E6D94">
        <w:rPr>
          <w:rFonts w:asciiTheme="minorHAnsi" w:hAnsiTheme="minorHAnsi" w:cs="Arial"/>
          <w:sz w:val="22"/>
          <w:szCs w:val="22"/>
        </w:rPr>
        <w:t>:</w:t>
      </w:r>
      <w:r w:rsidR="006D4D31">
        <w:rPr>
          <w:rFonts w:asciiTheme="minorHAnsi" w:hAnsiTheme="minorHAnsi" w:cs="Arial"/>
          <w:sz w:val="22"/>
          <w:szCs w:val="22"/>
        </w:rPr>
        <w:t xml:space="preserve">  </w:t>
      </w:r>
      <w:r w:rsidR="008648C4" w:rsidRPr="007E6D94">
        <w:rPr>
          <w:rFonts w:asciiTheme="minorHAnsi" w:hAnsiTheme="minorHAnsi" w:cs="Arial"/>
          <w:sz w:val="22"/>
          <w:szCs w:val="22"/>
        </w:rPr>
        <w:t>…</w:t>
      </w:r>
      <w:proofErr w:type="gramEnd"/>
      <w:r w:rsidR="008648C4" w:rsidRPr="007E6D94">
        <w:rPr>
          <w:rFonts w:asciiTheme="minorHAnsi" w:hAnsiTheme="minorHAnsi" w:cs="Arial"/>
          <w:sz w:val="22"/>
          <w:szCs w:val="22"/>
        </w:rPr>
        <w:t>………………</w:t>
      </w:r>
      <w:r w:rsidR="00455568" w:rsidRPr="007E6D94">
        <w:rPr>
          <w:rFonts w:asciiTheme="minorHAnsi" w:hAnsiTheme="minorHAnsi" w:cs="Arial"/>
          <w:sz w:val="22"/>
          <w:szCs w:val="22"/>
        </w:rPr>
        <w:t>…</w:t>
      </w:r>
      <w:r w:rsidR="0037374D" w:rsidRPr="00311F55">
        <w:rPr>
          <w:rFonts w:ascii="Calibri" w:hAnsi="Calibri" w:cs="Arial"/>
          <w:sz w:val="22"/>
          <w:szCs w:val="22"/>
        </w:rPr>
        <w:tab/>
      </w:r>
      <w:r w:rsidR="0037374D" w:rsidRPr="00311F55">
        <w:rPr>
          <w:rFonts w:ascii="Calibri" w:hAnsi="Calibri" w:cs="Arial"/>
          <w:sz w:val="22"/>
          <w:szCs w:val="22"/>
        </w:rPr>
        <w:tab/>
      </w:r>
      <w:r w:rsidR="00B506E6">
        <w:rPr>
          <w:rFonts w:ascii="Calibri" w:hAnsi="Calibri" w:cs="Arial"/>
          <w:sz w:val="22"/>
          <w:szCs w:val="22"/>
        </w:rPr>
        <w:t xml:space="preserve">           </w:t>
      </w:r>
      <w:r w:rsidR="0037374D" w:rsidRPr="00311F55">
        <w:rPr>
          <w:rFonts w:ascii="Calibri" w:hAnsi="Calibri" w:cs="Arial"/>
          <w:sz w:val="22"/>
          <w:szCs w:val="22"/>
        </w:rPr>
        <w:t>V</w:t>
      </w:r>
      <w:r w:rsidR="00D47664">
        <w:rPr>
          <w:rFonts w:ascii="Calibri" w:hAnsi="Calibri" w:cs="Arial"/>
          <w:sz w:val="22"/>
          <w:szCs w:val="22"/>
        </w:rPr>
        <w:t xml:space="preserve"> Roudnici nad Labem </w:t>
      </w:r>
      <w:r w:rsidR="0037374D" w:rsidRPr="00311F55">
        <w:rPr>
          <w:rFonts w:ascii="Calibri" w:hAnsi="Calibri" w:cs="Arial"/>
          <w:sz w:val="22"/>
          <w:szCs w:val="22"/>
        </w:rPr>
        <w:t xml:space="preserve">dne: </w:t>
      </w:r>
      <w:proofErr w:type="gramStart"/>
      <w:r w:rsidR="009C3A78">
        <w:rPr>
          <w:rFonts w:ascii="Calibri" w:hAnsi="Calibri" w:cs="Arial"/>
          <w:sz w:val="22"/>
          <w:szCs w:val="22"/>
        </w:rPr>
        <w:t>1.8</w:t>
      </w:r>
      <w:bookmarkStart w:id="9" w:name="_GoBack"/>
      <w:bookmarkEnd w:id="9"/>
      <w:r w:rsidR="00F103F4">
        <w:rPr>
          <w:rFonts w:ascii="Calibri" w:hAnsi="Calibri" w:cs="Arial"/>
          <w:sz w:val="22"/>
          <w:szCs w:val="22"/>
        </w:rPr>
        <w:t>.2016</w:t>
      </w:r>
      <w:proofErr w:type="gramEnd"/>
    </w:p>
    <w:p w:rsidR="00455568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EA48C9" w:rsidRPr="00311F55" w:rsidRDefault="00F05FF6" w:rsidP="00EA48C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Za Kupujícího</w:t>
      </w:r>
      <w:r w:rsidR="0025076E">
        <w:rPr>
          <w:rFonts w:ascii="Calibri" w:hAnsi="Calibri" w:cs="Arial"/>
          <w:sz w:val="22"/>
          <w:szCs w:val="22"/>
        </w:rPr>
        <w:t>:</w:t>
      </w:r>
      <w:r w:rsidRPr="00311F55">
        <w:rPr>
          <w:rFonts w:ascii="Calibri" w:hAnsi="Calibri" w:cs="Arial"/>
          <w:sz w:val="22"/>
          <w:szCs w:val="22"/>
        </w:rPr>
        <w:t xml:space="preserve">                                                            </w:t>
      </w:r>
      <w:r w:rsidR="007E6D94">
        <w:rPr>
          <w:rFonts w:ascii="Calibri" w:hAnsi="Calibri" w:cs="Arial"/>
          <w:sz w:val="22"/>
          <w:szCs w:val="22"/>
        </w:rPr>
        <w:t xml:space="preserve">    </w:t>
      </w:r>
      <w:r w:rsidRPr="00311F55">
        <w:rPr>
          <w:rFonts w:ascii="Calibri" w:hAnsi="Calibri" w:cs="Arial"/>
          <w:sz w:val="22"/>
          <w:szCs w:val="22"/>
        </w:rPr>
        <w:t>Za Prodávajícího</w:t>
      </w:r>
      <w:r w:rsidR="0025076E">
        <w:rPr>
          <w:rFonts w:ascii="Calibri" w:hAnsi="Calibri" w:cs="Arial"/>
          <w:sz w:val="22"/>
          <w:szCs w:val="22"/>
        </w:rPr>
        <w:t>:</w:t>
      </w:r>
      <w:r w:rsidR="00D47664">
        <w:rPr>
          <w:rFonts w:ascii="Calibri" w:hAnsi="Calibri" w:cs="Arial"/>
          <w:sz w:val="22"/>
          <w:szCs w:val="22"/>
        </w:rPr>
        <w:t xml:space="preserve"> Ing. Vilém Bajer</w:t>
      </w:r>
    </w:p>
    <w:p w:rsidR="00EA48C9" w:rsidRPr="00311F55" w:rsidRDefault="00EA48C9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EA48C9" w:rsidRDefault="00EA48C9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455568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455568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455568" w:rsidRPr="00311F55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………………………………..</w:t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D47664">
        <w:rPr>
          <w:rFonts w:ascii="Calibri" w:hAnsi="Calibri" w:cs="Arial"/>
          <w:sz w:val="22"/>
          <w:szCs w:val="22"/>
        </w:rPr>
        <w:t>…………………………………</w:t>
      </w:r>
    </w:p>
    <w:bookmarkEnd w:id="0"/>
    <w:bookmarkEnd w:id="1"/>
    <w:bookmarkEnd w:id="2"/>
    <w:bookmarkEnd w:id="3"/>
    <w:p w:rsidR="00EA48C9" w:rsidRDefault="00EA48C9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1142FE" w:rsidRDefault="001142FE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1142FE" w:rsidRDefault="001142FE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753447" w:rsidRPr="00311F55" w:rsidRDefault="00753447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EA48C9" w:rsidRDefault="00EA48C9" w:rsidP="00EA48C9">
      <w:pPr>
        <w:pStyle w:val="Prosttext"/>
        <w:shd w:val="clear" w:color="auto" w:fill="FFFFFF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 xml:space="preserve">Příloha č. 1: </w:t>
      </w:r>
      <w:r w:rsidRPr="00311F55">
        <w:rPr>
          <w:rFonts w:ascii="Calibri" w:hAnsi="Calibri" w:cs="Arial"/>
          <w:sz w:val="22"/>
          <w:szCs w:val="22"/>
        </w:rPr>
        <w:t xml:space="preserve">Technická specifikace a parametry Dodávky </w:t>
      </w:r>
    </w:p>
    <w:sectPr w:rsidR="00EA48C9" w:rsidSect="003737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DF" w:rsidRDefault="002420DF">
      <w:r>
        <w:separator/>
      </w:r>
    </w:p>
  </w:endnote>
  <w:endnote w:type="continuationSeparator" w:id="0">
    <w:p w:rsidR="002420DF" w:rsidRDefault="0024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89" w:rsidRDefault="00E906A8">
    <w:pPr>
      <w:pStyle w:val="Zpat"/>
      <w:jc w:val="center"/>
    </w:pPr>
    <w:r>
      <w:fldChar w:fldCharType="begin"/>
    </w:r>
    <w:r w:rsidR="00712789">
      <w:instrText xml:space="preserve"> PAGE   \* MERGEFORMAT </w:instrText>
    </w:r>
    <w:r>
      <w:fldChar w:fldCharType="separate"/>
    </w:r>
    <w:r w:rsidR="007A5CB5">
      <w:rPr>
        <w:noProof/>
      </w:rPr>
      <w:t>7</w:t>
    </w:r>
    <w:r>
      <w:fldChar w:fldCharType="end"/>
    </w:r>
    <w:r w:rsidR="0012612E">
      <w:t>/7</w:t>
    </w:r>
  </w:p>
  <w:p w:rsidR="00712789" w:rsidRDefault="007127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DF" w:rsidRDefault="002420DF">
      <w:r>
        <w:separator/>
      </w:r>
    </w:p>
  </w:footnote>
  <w:footnote w:type="continuationSeparator" w:id="0">
    <w:p w:rsidR="002420DF" w:rsidRDefault="00242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F8D"/>
    <w:multiLevelType w:val="hybridMultilevel"/>
    <w:tmpl w:val="32123C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5A04C2"/>
    <w:multiLevelType w:val="hybridMultilevel"/>
    <w:tmpl w:val="346EB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3834"/>
    <w:multiLevelType w:val="hybridMultilevel"/>
    <w:tmpl w:val="1744D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116D"/>
    <w:multiLevelType w:val="hybridMultilevel"/>
    <w:tmpl w:val="3DFAF8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0B330E"/>
    <w:multiLevelType w:val="hybridMultilevel"/>
    <w:tmpl w:val="4B626A84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73F58"/>
    <w:multiLevelType w:val="hybridMultilevel"/>
    <w:tmpl w:val="4808B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D3175"/>
    <w:multiLevelType w:val="hybridMultilevel"/>
    <w:tmpl w:val="BFE67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5881"/>
    <w:multiLevelType w:val="hybridMultilevel"/>
    <w:tmpl w:val="33EE8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D0716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22251"/>
    <w:multiLevelType w:val="hybridMultilevel"/>
    <w:tmpl w:val="6DB8C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F2D0E"/>
    <w:multiLevelType w:val="hybridMultilevel"/>
    <w:tmpl w:val="47BA4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32059"/>
    <w:multiLevelType w:val="hybridMultilevel"/>
    <w:tmpl w:val="7310C34C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34E11"/>
    <w:multiLevelType w:val="hybridMultilevel"/>
    <w:tmpl w:val="38163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597FBA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E552A0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C25B2"/>
    <w:multiLevelType w:val="hybridMultilevel"/>
    <w:tmpl w:val="EC761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FC102D"/>
    <w:multiLevelType w:val="hybridMultilevel"/>
    <w:tmpl w:val="8924A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F7C8B"/>
    <w:multiLevelType w:val="hybridMultilevel"/>
    <w:tmpl w:val="3DEE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17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4D"/>
    <w:rsid w:val="0000074F"/>
    <w:rsid w:val="00005D4B"/>
    <w:rsid w:val="000071A1"/>
    <w:rsid w:val="00011FED"/>
    <w:rsid w:val="00013A0F"/>
    <w:rsid w:val="00017A94"/>
    <w:rsid w:val="000264FB"/>
    <w:rsid w:val="000273B9"/>
    <w:rsid w:val="00034D5B"/>
    <w:rsid w:val="00053B91"/>
    <w:rsid w:val="000702A0"/>
    <w:rsid w:val="00080C48"/>
    <w:rsid w:val="000816AD"/>
    <w:rsid w:val="000866E6"/>
    <w:rsid w:val="000867CF"/>
    <w:rsid w:val="00096943"/>
    <w:rsid w:val="000A1E9D"/>
    <w:rsid w:val="000A343F"/>
    <w:rsid w:val="000A4162"/>
    <w:rsid w:val="000A60CB"/>
    <w:rsid w:val="000A7003"/>
    <w:rsid w:val="000B5920"/>
    <w:rsid w:val="000B73EC"/>
    <w:rsid w:val="000B7577"/>
    <w:rsid w:val="000C07B9"/>
    <w:rsid w:val="000D39C5"/>
    <w:rsid w:val="000D5ADE"/>
    <w:rsid w:val="000D5D45"/>
    <w:rsid w:val="000D7CB2"/>
    <w:rsid w:val="000E225F"/>
    <w:rsid w:val="000E2FE4"/>
    <w:rsid w:val="000E3508"/>
    <w:rsid w:val="000E76ED"/>
    <w:rsid w:val="000F1740"/>
    <w:rsid w:val="000F4A85"/>
    <w:rsid w:val="000F51B8"/>
    <w:rsid w:val="00101A51"/>
    <w:rsid w:val="001056F2"/>
    <w:rsid w:val="00110971"/>
    <w:rsid w:val="00112B4A"/>
    <w:rsid w:val="00112B4C"/>
    <w:rsid w:val="001142FE"/>
    <w:rsid w:val="00117BF4"/>
    <w:rsid w:val="0012612E"/>
    <w:rsid w:val="00135F1F"/>
    <w:rsid w:val="00137CA7"/>
    <w:rsid w:val="001416E4"/>
    <w:rsid w:val="00143AE2"/>
    <w:rsid w:val="00146C9C"/>
    <w:rsid w:val="00152006"/>
    <w:rsid w:val="00163347"/>
    <w:rsid w:val="00166842"/>
    <w:rsid w:val="00177DB1"/>
    <w:rsid w:val="0018124B"/>
    <w:rsid w:val="00184B29"/>
    <w:rsid w:val="00191072"/>
    <w:rsid w:val="00191080"/>
    <w:rsid w:val="001A23AD"/>
    <w:rsid w:val="001B16DD"/>
    <w:rsid w:val="001B22A4"/>
    <w:rsid w:val="001C4693"/>
    <w:rsid w:val="001D3EDF"/>
    <w:rsid w:val="001E0455"/>
    <w:rsid w:val="001E1820"/>
    <w:rsid w:val="001E7C5D"/>
    <w:rsid w:val="001F0A6F"/>
    <w:rsid w:val="001F40BA"/>
    <w:rsid w:val="0020239E"/>
    <w:rsid w:val="002107AB"/>
    <w:rsid w:val="00210DF8"/>
    <w:rsid w:val="002160ED"/>
    <w:rsid w:val="00216875"/>
    <w:rsid w:val="00220CC1"/>
    <w:rsid w:val="00221053"/>
    <w:rsid w:val="00222B07"/>
    <w:rsid w:val="00224D92"/>
    <w:rsid w:val="00224DC0"/>
    <w:rsid w:val="00233FD5"/>
    <w:rsid w:val="0023748A"/>
    <w:rsid w:val="00240154"/>
    <w:rsid w:val="002420DF"/>
    <w:rsid w:val="0025076E"/>
    <w:rsid w:val="00250B6F"/>
    <w:rsid w:val="00250F7D"/>
    <w:rsid w:val="002724DB"/>
    <w:rsid w:val="00272DB9"/>
    <w:rsid w:val="00273AFF"/>
    <w:rsid w:val="002802CF"/>
    <w:rsid w:val="002A1013"/>
    <w:rsid w:val="002A3CE5"/>
    <w:rsid w:val="002A57FE"/>
    <w:rsid w:val="002A7214"/>
    <w:rsid w:val="002A767D"/>
    <w:rsid w:val="002B398D"/>
    <w:rsid w:val="002C6AD9"/>
    <w:rsid w:val="002C7DC6"/>
    <w:rsid w:val="002D58CF"/>
    <w:rsid w:val="002D5FF0"/>
    <w:rsid w:val="002F358E"/>
    <w:rsid w:val="002F4B21"/>
    <w:rsid w:val="00307EFF"/>
    <w:rsid w:val="0031190E"/>
    <w:rsid w:val="00311D57"/>
    <w:rsid w:val="00311F55"/>
    <w:rsid w:val="00326FE5"/>
    <w:rsid w:val="00327743"/>
    <w:rsid w:val="003363DC"/>
    <w:rsid w:val="0034613F"/>
    <w:rsid w:val="00347FB3"/>
    <w:rsid w:val="00356AAF"/>
    <w:rsid w:val="003623C7"/>
    <w:rsid w:val="00366F67"/>
    <w:rsid w:val="003673A3"/>
    <w:rsid w:val="0037059E"/>
    <w:rsid w:val="00371E10"/>
    <w:rsid w:val="0037374D"/>
    <w:rsid w:val="0038581B"/>
    <w:rsid w:val="00391347"/>
    <w:rsid w:val="00395FEA"/>
    <w:rsid w:val="003B09A4"/>
    <w:rsid w:val="003B343C"/>
    <w:rsid w:val="003C0810"/>
    <w:rsid w:val="003C0B59"/>
    <w:rsid w:val="003D13F7"/>
    <w:rsid w:val="003E36EE"/>
    <w:rsid w:val="003E5E9E"/>
    <w:rsid w:val="003F0DA2"/>
    <w:rsid w:val="003F7C90"/>
    <w:rsid w:val="0040212F"/>
    <w:rsid w:val="00412AEE"/>
    <w:rsid w:val="00424C83"/>
    <w:rsid w:val="004277BB"/>
    <w:rsid w:val="0043061B"/>
    <w:rsid w:val="00434472"/>
    <w:rsid w:val="004501CF"/>
    <w:rsid w:val="00450E18"/>
    <w:rsid w:val="004512F8"/>
    <w:rsid w:val="00455568"/>
    <w:rsid w:val="00455FEF"/>
    <w:rsid w:val="00466BCC"/>
    <w:rsid w:val="00467649"/>
    <w:rsid w:val="00470739"/>
    <w:rsid w:val="00470C6B"/>
    <w:rsid w:val="00471045"/>
    <w:rsid w:val="0048178C"/>
    <w:rsid w:val="004831A6"/>
    <w:rsid w:val="00484C89"/>
    <w:rsid w:val="00485A78"/>
    <w:rsid w:val="00490165"/>
    <w:rsid w:val="00490AB3"/>
    <w:rsid w:val="00496E74"/>
    <w:rsid w:val="00497511"/>
    <w:rsid w:val="004A1430"/>
    <w:rsid w:val="004A68A6"/>
    <w:rsid w:val="004A7463"/>
    <w:rsid w:val="004B543B"/>
    <w:rsid w:val="004B6BDB"/>
    <w:rsid w:val="004B7FF3"/>
    <w:rsid w:val="004C1E42"/>
    <w:rsid w:val="004D3A30"/>
    <w:rsid w:val="004D71BE"/>
    <w:rsid w:val="004F2003"/>
    <w:rsid w:val="004F2D8F"/>
    <w:rsid w:val="00502E77"/>
    <w:rsid w:val="00502E80"/>
    <w:rsid w:val="00505AAD"/>
    <w:rsid w:val="005148F7"/>
    <w:rsid w:val="00517420"/>
    <w:rsid w:val="00523AA2"/>
    <w:rsid w:val="005258E3"/>
    <w:rsid w:val="00531AE3"/>
    <w:rsid w:val="00533ED0"/>
    <w:rsid w:val="00535FEA"/>
    <w:rsid w:val="00560174"/>
    <w:rsid w:val="00565673"/>
    <w:rsid w:val="00566FAD"/>
    <w:rsid w:val="00573595"/>
    <w:rsid w:val="00581409"/>
    <w:rsid w:val="00585038"/>
    <w:rsid w:val="00593B63"/>
    <w:rsid w:val="005A4C22"/>
    <w:rsid w:val="005B150C"/>
    <w:rsid w:val="005B16D5"/>
    <w:rsid w:val="005B1AFE"/>
    <w:rsid w:val="005B51CA"/>
    <w:rsid w:val="005C12FF"/>
    <w:rsid w:val="005C201F"/>
    <w:rsid w:val="005C5071"/>
    <w:rsid w:val="005D1E4C"/>
    <w:rsid w:val="005D5D07"/>
    <w:rsid w:val="005D7286"/>
    <w:rsid w:val="005E22BD"/>
    <w:rsid w:val="005F044F"/>
    <w:rsid w:val="005F3676"/>
    <w:rsid w:val="00603CD1"/>
    <w:rsid w:val="006064C2"/>
    <w:rsid w:val="00607481"/>
    <w:rsid w:val="00610FBF"/>
    <w:rsid w:val="0062199F"/>
    <w:rsid w:val="006425E5"/>
    <w:rsid w:val="0064598F"/>
    <w:rsid w:val="00645A58"/>
    <w:rsid w:val="0065068A"/>
    <w:rsid w:val="006548AA"/>
    <w:rsid w:val="00665729"/>
    <w:rsid w:val="0067126B"/>
    <w:rsid w:val="006718A1"/>
    <w:rsid w:val="00681F52"/>
    <w:rsid w:val="00683F8E"/>
    <w:rsid w:val="006921F2"/>
    <w:rsid w:val="00692CFF"/>
    <w:rsid w:val="006A0725"/>
    <w:rsid w:val="006A11F1"/>
    <w:rsid w:val="006A326C"/>
    <w:rsid w:val="006A33FD"/>
    <w:rsid w:val="006A5588"/>
    <w:rsid w:val="006A6C7B"/>
    <w:rsid w:val="006B6E87"/>
    <w:rsid w:val="006C0D2C"/>
    <w:rsid w:val="006C4AA9"/>
    <w:rsid w:val="006D4D31"/>
    <w:rsid w:val="007011DA"/>
    <w:rsid w:val="007019B4"/>
    <w:rsid w:val="007050EC"/>
    <w:rsid w:val="00712789"/>
    <w:rsid w:val="0071321B"/>
    <w:rsid w:val="00720107"/>
    <w:rsid w:val="007242B1"/>
    <w:rsid w:val="0072575A"/>
    <w:rsid w:val="00730A1C"/>
    <w:rsid w:val="007430FE"/>
    <w:rsid w:val="007458F5"/>
    <w:rsid w:val="007472AD"/>
    <w:rsid w:val="007475AB"/>
    <w:rsid w:val="007510AC"/>
    <w:rsid w:val="00753447"/>
    <w:rsid w:val="007551B3"/>
    <w:rsid w:val="00766916"/>
    <w:rsid w:val="00776DAA"/>
    <w:rsid w:val="007825DA"/>
    <w:rsid w:val="00785446"/>
    <w:rsid w:val="00790876"/>
    <w:rsid w:val="007A5CB5"/>
    <w:rsid w:val="007D03C1"/>
    <w:rsid w:val="007D4C14"/>
    <w:rsid w:val="007E0462"/>
    <w:rsid w:val="007E2405"/>
    <w:rsid w:val="007E68AB"/>
    <w:rsid w:val="007E6C07"/>
    <w:rsid w:val="007E6D94"/>
    <w:rsid w:val="007F567B"/>
    <w:rsid w:val="00801EE8"/>
    <w:rsid w:val="00802B1E"/>
    <w:rsid w:val="00805B52"/>
    <w:rsid w:val="00810BCA"/>
    <w:rsid w:val="0081449D"/>
    <w:rsid w:val="00817714"/>
    <w:rsid w:val="00821BEE"/>
    <w:rsid w:val="00822A16"/>
    <w:rsid w:val="00822BCD"/>
    <w:rsid w:val="00825D6C"/>
    <w:rsid w:val="00842CAB"/>
    <w:rsid w:val="00850D8F"/>
    <w:rsid w:val="008513D8"/>
    <w:rsid w:val="00864513"/>
    <w:rsid w:val="008648C4"/>
    <w:rsid w:val="008668DD"/>
    <w:rsid w:val="00870FD6"/>
    <w:rsid w:val="008752A3"/>
    <w:rsid w:val="00876892"/>
    <w:rsid w:val="00885E76"/>
    <w:rsid w:val="00891927"/>
    <w:rsid w:val="00893807"/>
    <w:rsid w:val="00897FF9"/>
    <w:rsid w:val="008A735B"/>
    <w:rsid w:val="008C3613"/>
    <w:rsid w:val="008C3739"/>
    <w:rsid w:val="008C6072"/>
    <w:rsid w:val="008D1EA3"/>
    <w:rsid w:val="008D267F"/>
    <w:rsid w:val="008D4C21"/>
    <w:rsid w:val="008E49A7"/>
    <w:rsid w:val="008E7053"/>
    <w:rsid w:val="008E7167"/>
    <w:rsid w:val="008E7D32"/>
    <w:rsid w:val="009062CB"/>
    <w:rsid w:val="00911836"/>
    <w:rsid w:val="009152F6"/>
    <w:rsid w:val="00924833"/>
    <w:rsid w:val="00925599"/>
    <w:rsid w:val="00933762"/>
    <w:rsid w:val="00937CF3"/>
    <w:rsid w:val="00946BD3"/>
    <w:rsid w:val="0095244F"/>
    <w:rsid w:val="009657FD"/>
    <w:rsid w:val="0096730E"/>
    <w:rsid w:val="009808D2"/>
    <w:rsid w:val="0098097D"/>
    <w:rsid w:val="00981741"/>
    <w:rsid w:val="009A09B9"/>
    <w:rsid w:val="009A4057"/>
    <w:rsid w:val="009B0283"/>
    <w:rsid w:val="009B389D"/>
    <w:rsid w:val="009B3D27"/>
    <w:rsid w:val="009B5D8F"/>
    <w:rsid w:val="009C3A78"/>
    <w:rsid w:val="009C48CE"/>
    <w:rsid w:val="009C6CC2"/>
    <w:rsid w:val="009D065F"/>
    <w:rsid w:val="009D1BA4"/>
    <w:rsid w:val="009D6255"/>
    <w:rsid w:val="009E017E"/>
    <w:rsid w:val="009E5440"/>
    <w:rsid w:val="009E5DFE"/>
    <w:rsid w:val="009F4242"/>
    <w:rsid w:val="00A00034"/>
    <w:rsid w:val="00A01EF8"/>
    <w:rsid w:val="00A06652"/>
    <w:rsid w:val="00A2353A"/>
    <w:rsid w:val="00A336C8"/>
    <w:rsid w:val="00A45CE0"/>
    <w:rsid w:val="00A4705A"/>
    <w:rsid w:val="00A53399"/>
    <w:rsid w:val="00A63CD9"/>
    <w:rsid w:val="00A64C60"/>
    <w:rsid w:val="00A66808"/>
    <w:rsid w:val="00A73659"/>
    <w:rsid w:val="00A8622A"/>
    <w:rsid w:val="00A87152"/>
    <w:rsid w:val="00A92B17"/>
    <w:rsid w:val="00A93348"/>
    <w:rsid w:val="00A97D00"/>
    <w:rsid w:val="00AA0D94"/>
    <w:rsid w:val="00AA15BF"/>
    <w:rsid w:val="00AA192B"/>
    <w:rsid w:val="00AA38FC"/>
    <w:rsid w:val="00AB5459"/>
    <w:rsid w:val="00AC3C5F"/>
    <w:rsid w:val="00AD02A7"/>
    <w:rsid w:val="00AD2285"/>
    <w:rsid w:val="00AD7482"/>
    <w:rsid w:val="00AF71B6"/>
    <w:rsid w:val="00B10CCB"/>
    <w:rsid w:val="00B14D5F"/>
    <w:rsid w:val="00B22E27"/>
    <w:rsid w:val="00B27053"/>
    <w:rsid w:val="00B43806"/>
    <w:rsid w:val="00B43CE0"/>
    <w:rsid w:val="00B5056A"/>
    <w:rsid w:val="00B506E6"/>
    <w:rsid w:val="00B51883"/>
    <w:rsid w:val="00B519F5"/>
    <w:rsid w:val="00B530E5"/>
    <w:rsid w:val="00B6166A"/>
    <w:rsid w:val="00B6579F"/>
    <w:rsid w:val="00B70CF7"/>
    <w:rsid w:val="00B9194A"/>
    <w:rsid w:val="00B92A03"/>
    <w:rsid w:val="00B93ED7"/>
    <w:rsid w:val="00B955B5"/>
    <w:rsid w:val="00B97FB1"/>
    <w:rsid w:val="00BA4451"/>
    <w:rsid w:val="00BA74B3"/>
    <w:rsid w:val="00BB604C"/>
    <w:rsid w:val="00BC0D7A"/>
    <w:rsid w:val="00BC69CD"/>
    <w:rsid w:val="00BC7F99"/>
    <w:rsid w:val="00BD6EE1"/>
    <w:rsid w:val="00BD7E7A"/>
    <w:rsid w:val="00BE4139"/>
    <w:rsid w:val="00BE5C83"/>
    <w:rsid w:val="00BE727A"/>
    <w:rsid w:val="00C06663"/>
    <w:rsid w:val="00C11ACB"/>
    <w:rsid w:val="00C12060"/>
    <w:rsid w:val="00C15C9F"/>
    <w:rsid w:val="00C20983"/>
    <w:rsid w:val="00C33206"/>
    <w:rsid w:val="00C357B9"/>
    <w:rsid w:val="00C41C2E"/>
    <w:rsid w:val="00C44049"/>
    <w:rsid w:val="00C53BA1"/>
    <w:rsid w:val="00C55029"/>
    <w:rsid w:val="00C55A8F"/>
    <w:rsid w:val="00C625BD"/>
    <w:rsid w:val="00C853E1"/>
    <w:rsid w:val="00C949F6"/>
    <w:rsid w:val="00C9515A"/>
    <w:rsid w:val="00CA285B"/>
    <w:rsid w:val="00CA70BA"/>
    <w:rsid w:val="00CB04CF"/>
    <w:rsid w:val="00CB2175"/>
    <w:rsid w:val="00CB5CEA"/>
    <w:rsid w:val="00CC2308"/>
    <w:rsid w:val="00CC37F7"/>
    <w:rsid w:val="00CC443A"/>
    <w:rsid w:val="00CC7315"/>
    <w:rsid w:val="00CD2BB8"/>
    <w:rsid w:val="00CD627D"/>
    <w:rsid w:val="00CF2D3E"/>
    <w:rsid w:val="00D00877"/>
    <w:rsid w:val="00D035D9"/>
    <w:rsid w:val="00D105DC"/>
    <w:rsid w:val="00D10FA3"/>
    <w:rsid w:val="00D1486B"/>
    <w:rsid w:val="00D20AF4"/>
    <w:rsid w:val="00D233CB"/>
    <w:rsid w:val="00D2539B"/>
    <w:rsid w:val="00D30CE0"/>
    <w:rsid w:val="00D3412A"/>
    <w:rsid w:val="00D365DA"/>
    <w:rsid w:val="00D37509"/>
    <w:rsid w:val="00D40DF8"/>
    <w:rsid w:val="00D45DA9"/>
    <w:rsid w:val="00D47428"/>
    <w:rsid w:val="00D47664"/>
    <w:rsid w:val="00D515C1"/>
    <w:rsid w:val="00D541E3"/>
    <w:rsid w:val="00D55A88"/>
    <w:rsid w:val="00D5710C"/>
    <w:rsid w:val="00D6385B"/>
    <w:rsid w:val="00D668FF"/>
    <w:rsid w:val="00D72B58"/>
    <w:rsid w:val="00D83DDA"/>
    <w:rsid w:val="00DA06CC"/>
    <w:rsid w:val="00DA0AA4"/>
    <w:rsid w:val="00DA38FC"/>
    <w:rsid w:val="00DA3FAA"/>
    <w:rsid w:val="00DB2C08"/>
    <w:rsid w:val="00DC4056"/>
    <w:rsid w:val="00DC59FD"/>
    <w:rsid w:val="00DD179F"/>
    <w:rsid w:val="00DD1995"/>
    <w:rsid w:val="00DD3CCC"/>
    <w:rsid w:val="00DD6901"/>
    <w:rsid w:val="00DE52E0"/>
    <w:rsid w:val="00DF11B2"/>
    <w:rsid w:val="00E00B2C"/>
    <w:rsid w:val="00E01254"/>
    <w:rsid w:val="00E107CB"/>
    <w:rsid w:val="00E14D95"/>
    <w:rsid w:val="00E25804"/>
    <w:rsid w:val="00E30676"/>
    <w:rsid w:val="00E347AE"/>
    <w:rsid w:val="00E34A10"/>
    <w:rsid w:val="00E41C04"/>
    <w:rsid w:val="00E44C87"/>
    <w:rsid w:val="00E52742"/>
    <w:rsid w:val="00E623F3"/>
    <w:rsid w:val="00E627C8"/>
    <w:rsid w:val="00E821AC"/>
    <w:rsid w:val="00E90441"/>
    <w:rsid w:val="00E906A8"/>
    <w:rsid w:val="00E90BED"/>
    <w:rsid w:val="00EA0999"/>
    <w:rsid w:val="00EA0AA1"/>
    <w:rsid w:val="00EA48C9"/>
    <w:rsid w:val="00EA571C"/>
    <w:rsid w:val="00EB1889"/>
    <w:rsid w:val="00EB1EAC"/>
    <w:rsid w:val="00EB2E97"/>
    <w:rsid w:val="00EC3D60"/>
    <w:rsid w:val="00ED1864"/>
    <w:rsid w:val="00ED6171"/>
    <w:rsid w:val="00EE0CCB"/>
    <w:rsid w:val="00F05D42"/>
    <w:rsid w:val="00F05FF6"/>
    <w:rsid w:val="00F103F4"/>
    <w:rsid w:val="00F147FA"/>
    <w:rsid w:val="00F16F40"/>
    <w:rsid w:val="00F22432"/>
    <w:rsid w:val="00F22E00"/>
    <w:rsid w:val="00F231BC"/>
    <w:rsid w:val="00F23559"/>
    <w:rsid w:val="00F327C3"/>
    <w:rsid w:val="00F32A80"/>
    <w:rsid w:val="00F60B95"/>
    <w:rsid w:val="00F67C0F"/>
    <w:rsid w:val="00F80C6E"/>
    <w:rsid w:val="00F90CC2"/>
    <w:rsid w:val="00F94C15"/>
    <w:rsid w:val="00FA5ACB"/>
    <w:rsid w:val="00FA7617"/>
    <w:rsid w:val="00FA7819"/>
    <w:rsid w:val="00FC12DC"/>
    <w:rsid w:val="00FC2B5C"/>
    <w:rsid w:val="00FD3731"/>
    <w:rsid w:val="00FD7A0E"/>
    <w:rsid w:val="00FE3099"/>
    <w:rsid w:val="00FF5768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37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467649"/>
    <w:pPr>
      <w:keepNext/>
      <w:keepLines/>
      <w:spacing w:before="480" w:after="0"/>
      <w:jc w:val="center"/>
      <w:outlineLvl w:val="0"/>
    </w:pPr>
    <w:rPr>
      <w:rFonts w:eastAsia="Calibri" w:cs="Arial"/>
      <w:b/>
      <w:bCs/>
      <w:kern w:val="1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7374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7649"/>
    <w:rPr>
      <w:rFonts w:ascii="Calibri" w:eastAsia="Calibri" w:hAnsi="Calibri" w:cs="Arial"/>
      <w:b/>
      <w:bCs/>
      <w:kern w:val="1"/>
      <w:sz w:val="22"/>
      <w:lang w:eastAsia="ar-SA"/>
    </w:rPr>
  </w:style>
  <w:style w:type="character" w:customStyle="1" w:styleId="Nadpis2Char">
    <w:name w:val="Nadpis 2 Char"/>
    <w:link w:val="Nadpis2"/>
    <w:locked/>
    <w:rsid w:val="0037374D"/>
    <w:rPr>
      <w:rFonts w:ascii="Cambria" w:eastAsia="Calibri" w:hAnsi="Cambria"/>
      <w:b/>
      <w:bCs/>
      <w:color w:val="4F81BD"/>
      <w:sz w:val="26"/>
      <w:szCs w:val="26"/>
      <w:lang w:val="cs-CZ" w:eastAsia="en-US" w:bidi="ar-SA"/>
    </w:rPr>
  </w:style>
  <w:style w:type="paragraph" w:styleId="Prosttext">
    <w:name w:val="Plain Text"/>
    <w:basedOn w:val="Normln"/>
    <w:link w:val="ProsttextChar"/>
    <w:rsid w:val="003737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locked/>
    <w:rsid w:val="0037374D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37374D"/>
    <w:pPr>
      <w:ind w:left="720"/>
      <w:contextualSpacing/>
    </w:pPr>
  </w:style>
  <w:style w:type="paragraph" w:styleId="Zpat">
    <w:name w:val="footer"/>
    <w:basedOn w:val="Normln"/>
    <w:link w:val="ZpatChar"/>
    <w:rsid w:val="0037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37374D"/>
    <w:rPr>
      <w:rFonts w:ascii="Calibri" w:hAnsi="Calibri"/>
      <w:sz w:val="22"/>
      <w:szCs w:val="22"/>
      <w:lang w:val="cs-CZ" w:eastAsia="en-US" w:bidi="ar-SA"/>
    </w:rPr>
  </w:style>
  <w:style w:type="character" w:styleId="Hypertextovodkaz">
    <w:name w:val="Hyperlink"/>
    <w:rsid w:val="0037374D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37374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3737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7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unhideWhenUsed/>
    <w:rsid w:val="000C0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07B9"/>
    <w:pPr>
      <w:spacing w:line="240" w:lineRule="auto"/>
    </w:pPr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C07B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0C07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C07B9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73659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rsid w:val="00A7365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rsid w:val="00BA74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A74B3"/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31AE3"/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876892"/>
    <w:pPr>
      <w:spacing w:after="120"/>
    </w:pPr>
  </w:style>
  <w:style w:type="character" w:customStyle="1" w:styleId="ZkladntextChar">
    <w:name w:val="Základní text Char"/>
    <w:link w:val="Zkladntext"/>
    <w:rsid w:val="00876892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9524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D47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37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467649"/>
    <w:pPr>
      <w:keepNext/>
      <w:keepLines/>
      <w:spacing w:before="480" w:after="0"/>
      <w:jc w:val="center"/>
      <w:outlineLvl w:val="0"/>
    </w:pPr>
    <w:rPr>
      <w:rFonts w:eastAsia="Calibri" w:cs="Arial"/>
      <w:b/>
      <w:bCs/>
      <w:kern w:val="1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7374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7649"/>
    <w:rPr>
      <w:rFonts w:ascii="Calibri" w:eastAsia="Calibri" w:hAnsi="Calibri" w:cs="Arial"/>
      <w:b/>
      <w:bCs/>
      <w:kern w:val="1"/>
      <w:sz w:val="22"/>
      <w:lang w:eastAsia="ar-SA"/>
    </w:rPr>
  </w:style>
  <w:style w:type="character" w:customStyle="1" w:styleId="Nadpis2Char">
    <w:name w:val="Nadpis 2 Char"/>
    <w:link w:val="Nadpis2"/>
    <w:locked/>
    <w:rsid w:val="0037374D"/>
    <w:rPr>
      <w:rFonts w:ascii="Cambria" w:eastAsia="Calibri" w:hAnsi="Cambria"/>
      <w:b/>
      <w:bCs/>
      <w:color w:val="4F81BD"/>
      <w:sz w:val="26"/>
      <w:szCs w:val="26"/>
      <w:lang w:val="cs-CZ" w:eastAsia="en-US" w:bidi="ar-SA"/>
    </w:rPr>
  </w:style>
  <w:style w:type="paragraph" w:styleId="Prosttext">
    <w:name w:val="Plain Text"/>
    <w:basedOn w:val="Normln"/>
    <w:link w:val="ProsttextChar"/>
    <w:rsid w:val="003737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locked/>
    <w:rsid w:val="0037374D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37374D"/>
    <w:pPr>
      <w:ind w:left="720"/>
      <w:contextualSpacing/>
    </w:pPr>
  </w:style>
  <w:style w:type="paragraph" w:styleId="Zpat">
    <w:name w:val="footer"/>
    <w:basedOn w:val="Normln"/>
    <w:link w:val="ZpatChar"/>
    <w:rsid w:val="0037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37374D"/>
    <w:rPr>
      <w:rFonts w:ascii="Calibri" w:hAnsi="Calibri"/>
      <w:sz w:val="22"/>
      <w:szCs w:val="22"/>
      <w:lang w:val="cs-CZ" w:eastAsia="en-US" w:bidi="ar-SA"/>
    </w:rPr>
  </w:style>
  <w:style w:type="character" w:styleId="Hypertextovodkaz">
    <w:name w:val="Hyperlink"/>
    <w:rsid w:val="0037374D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37374D"/>
    <w:pPr>
      <w:spacing w:after="120"/>
      <w:ind w:left="283"/>
    </w:pPr>
  </w:style>
  <w:style w:type="paragraph" w:styleId="Odstavecseseznamem">
    <w:name w:val="List Paragraph"/>
    <w:basedOn w:val="Normln"/>
    <w:qFormat/>
    <w:rsid w:val="003737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7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unhideWhenUsed/>
    <w:rsid w:val="000C0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07B9"/>
    <w:pPr>
      <w:spacing w:line="240" w:lineRule="auto"/>
    </w:pPr>
    <w:rPr>
      <w:rFonts w:eastAsia="Calibri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0C07B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0C07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C07B9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73659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rsid w:val="00A7365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rsid w:val="00BA74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A74B3"/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31AE3"/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876892"/>
    <w:pPr>
      <w:spacing w:after="120"/>
    </w:pPr>
  </w:style>
  <w:style w:type="character" w:customStyle="1" w:styleId="ZkladntextChar">
    <w:name w:val="Základní text Char"/>
    <w:link w:val="Zkladntext"/>
    <w:rsid w:val="008768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2034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itm institut</Company>
  <LinksUpToDate>false</LinksUpToDate>
  <CharactersWithSpaces>14012</CharactersWithSpaces>
  <SharedDoc>false</SharedDoc>
  <HLinks>
    <vt:vector size="12" baseType="variant"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mailto:starosta@mikulcice.cz</vt:lpwstr>
      </vt:variant>
      <vt:variant>
        <vt:lpwstr/>
      </vt:variant>
      <vt:variant>
        <vt:i4>131116</vt:i4>
      </vt:variant>
      <vt:variant>
        <vt:i4>0</vt:i4>
      </vt:variant>
      <vt:variant>
        <vt:i4>0</vt:i4>
      </vt:variant>
      <vt:variant>
        <vt:i4>5</vt:i4>
      </vt:variant>
      <vt:variant>
        <vt:lpwstr>mailto:mistostarosta@mikulcice.cz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Askar</cp:lastModifiedBy>
  <cp:revision>14</cp:revision>
  <dcterms:created xsi:type="dcterms:W3CDTF">2016-06-22T16:52:00Z</dcterms:created>
  <dcterms:modified xsi:type="dcterms:W3CDTF">2016-08-04T10:44:00Z</dcterms:modified>
</cp:coreProperties>
</file>