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C81E1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15" w:rsidRDefault="0097491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C81E15" w:rsidRDefault="00C81E15">
            <w:pPr>
              <w:rPr>
                <w:rFonts w:ascii="Arial" w:hAnsi="Arial" w:cs="Arial"/>
                <w:sz w:val="20"/>
              </w:rPr>
            </w:pPr>
          </w:p>
          <w:p w:rsidR="00C81E15" w:rsidRDefault="009749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C81E15" w:rsidRDefault="00C81E15">
            <w:pPr>
              <w:rPr>
                <w:rFonts w:ascii="Arial" w:hAnsi="Arial" w:cs="Arial"/>
                <w:sz w:val="20"/>
              </w:rPr>
            </w:pPr>
          </w:p>
          <w:p w:rsidR="00C81E15" w:rsidRDefault="00C81E15">
            <w:pPr>
              <w:rPr>
                <w:rFonts w:ascii="Arial" w:hAnsi="Arial" w:cs="Arial"/>
                <w:sz w:val="20"/>
              </w:rPr>
            </w:pPr>
          </w:p>
          <w:p w:rsidR="00C81E15" w:rsidRDefault="00C81E15">
            <w:pPr>
              <w:rPr>
                <w:rFonts w:ascii="Arial" w:hAnsi="Arial" w:cs="Arial"/>
                <w:sz w:val="20"/>
              </w:rPr>
            </w:pPr>
          </w:p>
          <w:p w:rsidR="00C81E15" w:rsidRDefault="00C81E15">
            <w:pPr>
              <w:rPr>
                <w:rFonts w:ascii="Arial" w:hAnsi="Arial" w:cs="Arial"/>
                <w:sz w:val="20"/>
              </w:rPr>
            </w:pPr>
          </w:p>
          <w:p w:rsidR="00C81E15" w:rsidRDefault="00C81E15">
            <w:pPr>
              <w:rPr>
                <w:rFonts w:ascii="Arial" w:hAnsi="Arial" w:cs="Arial"/>
                <w:sz w:val="20"/>
              </w:rPr>
            </w:pPr>
          </w:p>
          <w:p w:rsidR="00C81E15" w:rsidRDefault="00C81E15">
            <w:pPr>
              <w:rPr>
                <w:rFonts w:ascii="Arial" w:hAnsi="Arial" w:cs="Arial"/>
                <w:sz w:val="20"/>
              </w:rPr>
            </w:pPr>
          </w:p>
          <w:p w:rsidR="00C81E15" w:rsidRDefault="00C81E15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1E15" w:rsidRDefault="0097491D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C81E15" w:rsidRDefault="00C81E15">
      <w:pPr>
        <w:pStyle w:val="Titulek"/>
        <w:ind w:left="720" w:right="-398" w:hanging="1800"/>
        <w:jc w:val="left"/>
        <w:rPr>
          <w:noProof/>
        </w:rPr>
      </w:pPr>
    </w:p>
    <w:p w:rsidR="00C81E15" w:rsidRDefault="0097491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E15" w:rsidRDefault="00C81E1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1E15" w:rsidRDefault="00C81E1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1E15" w:rsidRDefault="0097491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C81E15" w:rsidRDefault="0097491D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C81E15" w:rsidRDefault="0097491D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C81E15" w:rsidRDefault="0097491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C81E15" w:rsidRDefault="0097491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C81E15" w:rsidRDefault="0097491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</w:t>
      </w:r>
      <w:r>
        <w:rPr>
          <w:rFonts w:ascii="Arial" w:hAnsi="Arial" w:cs="Arial"/>
          <w:color w:val="000000"/>
          <w:sz w:val="22"/>
          <w:szCs w:val="22"/>
        </w:rPr>
        <w:t>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C81E15" w:rsidRDefault="0097491D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C81E15" w:rsidRDefault="0097491D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C81E1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1E15" w:rsidRDefault="009749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C81E15" w:rsidRDefault="0097491D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</w:t>
            </w:r>
            <w:r>
              <w:rPr>
                <w:sz w:val="22"/>
                <w:szCs w:val="22"/>
              </w:rPr>
              <w:t>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15" w:rsidRDefault="009749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C81E15" w:rsidRDefault="0097491D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15" w:rsidRDefault="00C81E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1E15" w:rsidRDefault="009749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15" w:rsidRDefault="009749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C81E15" w:rsidRDefault="009749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C81E15" w:rsidRDefault="009749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1E15" w:rsidRDefault="0097491D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15" w:rsidRDefault="009749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C81E15" w:rsidRDefault="009749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81E15" w:rsidRDefault="009749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C81E15" w:rsidRDefault="0097491D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81E15" w:rsidRDefault="00C81E1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1E1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C81E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C81E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C81E1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C81E1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15" w:rsidRDefault="00C81E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C81E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81E15" w:rsidRDefault="00C81E1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81E15" w:rsidRDefault="00C81E1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1E1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E15" w:rsidRDefault="0097491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81E15" w:rsidRDefault="0097491D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81E15" w:rsidRDefault="00C81E1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1E1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15" w:rsidRDefault="0097491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81E15" w:rsidRDefault="00C81E1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1E1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15" w:rsidRDefault="0097491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81E15" w:rsidRDefault="00C81E1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1E1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15" w:rsidRDefault="0097491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81E15" w:rsidRDefault="00C81E1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1E1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15" w:rsidRDefault="0097491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81E15" w:rsidRDefault="00C81E1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1E1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E15" w:rsidRDefault="0097491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E15" w:rsidRDefault="009749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81E15" w:rsidRDefault="00C81E1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81E15" w:rsidRDefault="0097491D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C81E15" w:rsidRDefault="0097491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C81E15" w:rsidRDefault="0097491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C81E15" w:rsidRDefault="0097491D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C81E15" w:rsidRDefault="0097491D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C81E15" w:rsidRDefault="0097491D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C81E15" w:rsidRDefault="00C81E1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81E15" w:rsidRDefault="0097491D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C81E15" w:rsidRDefault="00C81E15">
      <w:pPr>
        <w:ind w:left="-1260"/>
        <w:jc w:val="both"/>
        <w:rPr>
          <w:rFonts w:ascii="Arial" w:hAnsi="Arial"/>
          <w:sz w:val="20"/>
          <w:szCs w:val="20"/>
        </w:rPr>
      </w:pPr>
    </w:p>
    <w:p w:rsidR="00C81E15" w:rsidRDefault="0097491D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C81E15" w:rsidRDefault="0097491D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C81E15" w:rsidRDefault="0097491D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C81E15" w:rsidRDefault="00C81E15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C81E15" w:rsidRDefault="0097491D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C81E15" w:rsidRDefault="0097491D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z příspěvku Úřadu práce </w:t>
      </w:r>
      <w:r>
        <w:rPr>
          <w:rFonts w:ascii="Arial" w:hAnsi="Arial" w:cs="Arial"/>
        </w:rPr>
        <w:t>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</w:t>
      </w:r>
      <w:r>
        <w:rPr>
          <w:rFonts w:ascii="Arial" w:hAnsi="Arial" w:cs="Arial"/>
        </w:rPr>
        <w:t>ných veřejných zdrojů.</w:t>
      </w:r>
    </w:p>
    <w:p w:rsidR="00C81E15" w:rsidRDefault="00C81E15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C81E15" w:rsidRDefault="00C81E15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C81E15" w:rsidRDefault="0097491D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C81E15" w:rsidRDefault="00C81E15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C81E15" w:rsidRDefault="0097491D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C81E15" w:rsidRDefault="0097491D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C81E15" w:rsidRDefault="0097491D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C81E15" w:rsidRDefault="0097491D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C81E15" w:rsidRDefault="0097491D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C81E15" w:rsidRDefault="0097491D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C81E15" w:rsidRDefault="0097491D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C81E15" w:rsidRDefault="0097491D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C81E15" w:rsidRDefault="0097491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C81E15" w:rsidRDefault="00C81E15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C81E15" w:rsidRDefault="00C81E15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C81E15" w:rsidRDefault="0097491D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C81E15" w:rsidRDefault="00C81E15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C81E15" w:rsidRDefault="00C81E15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C81E15" w:rsidRDefault="0097491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C81E15" w:rsidRDefault="0097491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C81E15" w:rsidRDefault="00C81E15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C81E15" w:rsidRDefault="00C81E15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C81E15" w:rsidRDefault="0097491D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C81E15" w:rsidRDefault="0097491D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C81E15" w:rsidRDefault="00C81E15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C81E15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15" w:rsidRDefault="0097491D">
      <w:r>
        <w:separator/>
      </w:r>
    </w:p>
  </w:endnote>
  <w:endnote w:type="continuationSeparator" w:id="0">
    <w:p w:rsidR="00C81E15" w:rsidRDefault="0097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15" w:rsidRDefault="0097491D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C81E15" w:rsidRDefault="0097491D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15" w:rsidRDefault="0097491D">
      <w:r>
        <w:separator/>
      </w:r>
    </w:p>
  </w:footnote>
  <w:footnote w:type="continuationSeparator" w:id="0">
    <w:p w:rsidR="00C81E15" w:rsidRDefault="0097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XQHIVUKdxXEYF5RkfxlIdS+Gl10=" w:salt="5bps8xn8WNJjTTQhK8ILg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15"/>
    <w:rsid w:val="0097491D"/>
    <w:rsid w:val="00C8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9797-59D1-4719-B5BE-86F74F11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SykorovaM</cp:lastModifiedBy>
  <cp:revision>2</cp:revision>
  <cp:lastPrinted>2018-02-15T10:33:00Z</cp:lastPrinted>
  <dcterms:created xsi:type="dcterms:W3CDTF">2018-02-15T10:34:00Z</dcterms:created>
  <dcterms:modified xsi:type="dcterms:W3CDTF">2018-02-15T10:34:00Z</dcterms:modified>
</cp:coreProperties>
</file>