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37" w:rsidRPr="00A269C4" w:rsidRDefault="00540737" w:rsidP="007E6177">
      <w:pPr>
        <w:pStyle w:val="Standardnte"/>
        <w:outlineLvl w:val="0"/>
        <w:rPr>
          <w:color w:val="auto"/>
        </w:rPr>
      </w:pPr>
      <w:r w:rsidRPr="00A269C4">
        <w:rPr>
          <w:color w:val="auto"/>
        </w:rPr>
        <w:t>Níže uvede</w:t>
      </w:r>
      <w:r>
        <w:rPr>
          <w:color w:val="auto"/>
        </w:rPr>
        <w:t>ného dne, měsíce a roku uzavřeli</w:t>
      </w:r>
    </w:p>
    <w:p w:rsidR="00540737" w:rsidRDefault="00540737" w:rsidP="007E6177">
      <w:pPr>
        <w:pStyle w:val="Standardnte"/>
        <w:rPr>
          <w:color w:val="auto"/>
        </w:rPr>
      </w:pPr>
    </w:p>
    <w:p w:rsidR="00540737" w:rsidRDefault="00540737" w:rsidP="007E6177">
      <w:pPr>
        <w:pStyle w:val="Standardnte"/>
        <w:rPr>
          <w:color w:val="auto"/>
        </w:rPr>
      </w:pPr>
    </w:p>
    <w:p w:rsidR="00540737" w:rsidRPr="00543C79" w:rsidRDefault="00540737" w:rsidP="007E6177">
      <w:pPr>
        <w:rPr>
          <w:b/>
          <w:bCs/>
          <w:sz w:val="24"/>
          <w:szCs w:val="24"/>
        </w:rPr>
      </w:pPr>
      <w:r w:rsidRPr="00543C79">
        <w:rPr>
          <w:b/>
          <w:bCs/>
          <w:sz w:val="24"/>
          <w:szCs w:val="24"/>
        </w:rPr>
        <w:t>RADIOHOUSE s.r.o.</w:t>
      </w:r>
    </w:p>
    <w:p w:rsidR="00540737" w:rsidRDefault="00540737" w:rsidP="007E6177">
      <w:pPr>
        <w:rPr>
          <w:sz w:val="24"/>
          <w:szCs w:val="24"/>
        </w:rPr>
      </w:pPr>
      <w:r>
        <w:rPr>
          <w:sz w:val="24"/>
          <w:szCs w:val="24"/>
        </w:rPr>
        <w:t>se sídlem Koperníkova 794/6, Vinoh</w:t>
      </w:r>
      <w:bookmarkStart w:id="0" w:name="_GoBack"/>
      <w:bookmarkEnd w:id="0"/>
      <w:r>
        <w:rPr>
          <w:sz w:val="24"/>
          <w:szCs w:val="24"/>
        </w:rPr>
        <w:t>rady, 120 00 Praha 2</w:t>
      </w:r>
    </w:p>
    <w:p w:rsidR="00540737" w:rsidRPr="004C647C" w:rsidRDefault="00540737" w:rsidP="007E6177">
      <w:pPr>
        <w:rPr>
          <w:sz w:val="24"/>
          <w:szCs w:val="24"/>
        </w:rPr>
      </w:pPr>
      <w:r w:rsidRPr="004C647C">
        <w:rPr>
          <w:sz w:val="24"/>
          <w:szCs w:val="24"/>
        </w:rPr>
        <w:t xml:space="preserve">IČ: </w:t>
      </w:r>
      <w:r w:rsidRPr="004C647C">
        <w:rPr>
          <w:rStyle w:val="nowrap"/>
          <w:sz w:val="24"/>
          <w:szCs w:val="24"/>
        </w:rPr>
        <w:t>03497313</w:t>
      </w:r>
    </w:p>
    <w:p w:rsidR="00540737" w:rsidRDefault="00540737" w:rsidP="007E6177">
      <w:pPr>
        <w:rPr>
          <w:rStyle w:val="nowrap"/>
          <w:sz w:val="24"/>
          <w:szCs w:val="24"/>
        </w:rPr>
      </w:pPr>
      <w:r w:rsidRPr="00543C79">
        <w:rPr>
          <w:sz w:val="24"/>
          <w:szCs w:val="24"/>
        </w:rPr>
        <w:t>DIČ: CZ</w:t>
      </w:r>
      <w:r w:rsidRPr="00543C79">
        <w:rPr>
          <w:rStyle w:val="nowrap"/>
          <w:sz w:val="24"/>
          <w:szCs w:val="24"/>
        </w:rPr>
        <w:t>03497313</w:t>
      </w:r>
    </w:p>
    <w:p w:rsidR="00540737" w:rsidRPr="00543C79" w:rsidRDefault="00540737" w:rsidP="007E6177">
      <w:pPr>
        <w:rPr>
          <w:sz w:val="24"/>
          <w:szCs w:val="24"/>
        </w:rPr>
      </w:pPr>
      <w:r>
        <w:rPr>
          <w:rStyle w:val="nowrap"/>
          <w:sz w:val="24"/>
          <w:szCs w:val="24"/>
        </w:rPr>
        <w:t xml:space="preserve">zastoupená </w:t>
      </w:r>
      <w:proofErr w:type="spellStart"/>
      <w:r w:rsidR="00D5248D">
        <w:rPr>
          <w:rStyle w:val="nowrap"/>
          <w:sz w:val="24"/>
          <w:szCs w:val="24"/>
          <w:highlight w:val="yellow"/>
        </w:rPr>
        <w:t>XXXXXXXX</w:t>
      </w:r>
      <w:proofErr w:type="spellEnd"/>
    </w:p>
    <w:p w:rsidR="00540737" w:rsidRPr="00543C79" w:rsidRDefault="00540737" w:rsidP="007E6177">
      <w:pPr>
        <w:rPr>
          <w:sz w:val="24"/>
          <w:szCs w:val="24"/>
        </w:rPr>
      </w:pPr>
      <w:r w:rsidRPr="00543C79">
        <w:rPr>
          <w:sz w:val="24"/>
          <w:szCs w:val="24"/>
        </w:rPr>
        <w:t xml:space="preserve">bankovní spojení: </w:t>
      </w:r>
      <w:proofErr w:type="spellStart"/>
      <w:r w:rsidR="00D5248D">
        <w:rPr>
          <w:rStyle w:val="nowrap"/>
          <w:sz w:val="24"/>
          <w:szCs w:val="24"/>
          <w:highlight w:val="yellow"/>
        </w:rPr>
        <w:t>XXXXXXXX</w:t>
      </w:r>
      <w:proofErr w:type="spellEnd"/>
    </w:p>
    <w:p w:rsidR="00540737" w:rsidRPr="00543C79" w:rsidRDefault="00540737" w:rsidP="007E6177">
      <w:pPr>
        <w:rPr>
          <w:sz w:val="24"/>
          <w:szCs w:val="24"/>
        </w:rPr>
      </w:pPr>
      <w:r w:rsidRPr="00543C79">
        <w:rPr>
          <w:rStyle w:val="spiszn"/>
          <w:sz w:val="24"/>
          <w:szCs w:val="24"/>
        </w:rPr>
        <w:t xml:space="preserve">OR: </w:t>
      </w:r>
      <w:r w:rsidRPr="00543C79">
        <w:rPr>
          <w:sz w:val="24"/>
          <w:szCs w:val="24"/>
        </w:rPr>
        <w:t>C 232644 vedená u Městského soudu v Praze</w:t>
      </w:r>
    </w:p>
    <w:p w:rsidR="00540737" w:rsidRPr="00543C79" w:rsidRDefault="00540737" w:rsidP="007E6177">
      <w:pPr>
        <w:suppressAutoHyphens/>
        <w:rPr>
          <w:b/>
          <w:bCs/>
          <w:sz w:val="24"/>
          <w:szCs w:val="24"/>
        </w:rPr>
      </w:pPr>
      <w:r w:rsidRPr="00543C79">
        <w:rPr>
          <w:sz w:val="24"/>
          <w:szCs w:val="24"/>
        </w:rPr>
        <w:t>(dále též jen jako „</w:t>
      </w:r>
      <w:r w:rsidRPr="004C647C">
        <w:rPr>
          <w:b/>
          <w:bCs/>
          <w:sz w:val="24"/>
          <w:szCs w:val="24"/>
        </w:rPr>
        <w:t>RH</w:t>
      </w:r>
      <w:r w:rsidRPr="00543C79">
        <w:rPr>
          <w:sz w:val="24"/>
          <w:szCs w:val="24"/>
        </w:rPr>
        <w:t>“)</w:t>
      </w:r>
    </w:p>
    <w:p w:rsidR="00540737" w:rsidRDefault="00540737" w:rsidP="007E6177">
      <w:pPr>
        <w:rPr>
          <w:sz w:val="24"/>
          <w:szCs w:val="24"/>
        </w:rPr>
      </w:pPr>
    </w:p>
    <w:p w:rsidR="00540737" w:rsidRDefault="00540737" w:rsidP="007E6177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40737" w:rsidRDefault="00540737" w:rsidP="007E6177">
      <w:pPr>
        <w:rPr>
          <w:sz w:val="24"/>
          <w:szCs w:val="24"/>
        </w:rPr>
      </w:pPr>
    </w:p>
    <w:p w:rsidR="00540737" w:rsidRPr="000220E4" w:rsidRDefault="00540737" w:rsidP="0036546B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Město Třeboň</w:t>
      </w:r>
    </w:p>
    <w:p w:rsidR="00540737" w:rsidRPr="00B17090" w:rsidRDefault="00540737" w:rsidP="0036546B">
      <w:pPr>
        <w:jc w:val="both"/>
        <w:rPr>
          <w:sz w:val="24"/>
          <w:szCs w:val="24"/>
        </w:rPr>
      </w:pPr>
      <w:r>
        <w:rPr>
          <w:sz w:val="24"/>
          <w:szCs w:val="24"/>
        </w:rPr>
        <w:t>se sídlem Palackého nám. 46, 399 01 Třeboň</w:t>
      </w:r>
    </w:p>
    <w:p w:rsidR="00540737" w:rsidRPr="00B17090" w:rsidRDefault="00540737" w:rsidP="0036546B">
      <w:pPr>
        <w:jc w:val="both"/>
        <w:rPr>
          <w:sz w:val="24"/>
          <w:szCs w:val="24"/>
        </w:rPr>
      </w:pPr>
      <w:r w:rsidRPr="00B17090">
        <w:rPr>
          <w:sz w:val="24"/>
          <w:szCs w:val="24"/>
        </w:rPr>
        <w:t xml:space="preserve">IČ: </w:t>
      </w:r>
      <w:r>
        <w:rPr>
          <w:sz w:val="24"/>
          <w:szCs w:val="24"/>
        </w:rPr>
        <w:t>00247618</w:t>
      </w:r>
    </w:p>
    <w:p w:rsidR="00540737" w:rsidRDefault="00540737" w:rsidP="0036546B">
      <w:pPr>
        <w:jc w:val="both"/>
        <w:rPr>
          <w:bCs/>
          <w:sz w:val="24"/>
          <w:szCs w:val="24"/>
        </w:rPr>
      </w:pPr>
      <w:r w:rsidRPr="00B17090">
        <w:rPr>
          <w:sz w:val="24"/>
          <w:szCs w:val="24"/>
        </w:rPr>
        <w:t xml:space="preserve">DIČ: </w:t>
      </w:r>
      <w:r>
        <w:rPr>
          <w:bCs/>
          <w:sz w:val="24"/>
          <w:szCs w:val="24"/>
        </w:rPr>
        <w:t>CZ00247618</w:t>
      </w:r>
    </w:p>
    <w:p w:rsidR="00540737" w:rsidRDefault="00540737" w:rsidP="0036546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Zastoupená: Mgr. Terezie </w:t>
      </w:r>
      <w:proofErr w:type="spellStart"/>
      <w:r>
        <w:rPr>
          <w:bCs/>
          <w:sz w:val="24"/>
          <w:szCs w:val="24"/>
        </w:rPr>
        <w:t>Jenisová</w:t>
      </w:r>
      <w:proofErr w:type="spellEnd"/>
      <w:r>
        <w:rPr>
          <w:bCs/>
          <w:sz w:val="24"/>
          <w:szCs w:val="24"/>
        </w:rPr>
        <w:t>, starostka města</w:t>
      </w:r>
    </w:p>
    <w:p w:rsidR="00540737" w:rsidRPr="002E4F80" w:rsidRDefault="00540737" w:rsidP="0036546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Bankovní spojení: </w:t>
      </w:r>
      <w:proofErr w:type="spellStart"/>
      <w:r w:rsidR="00D5248D">
        <w:rPr>
          <w:rStyle w:val="nowrap"/>
          <w:sz w:val="24"/>
          <w:szCs w:val="24"/>
          <w:highlight w:val="yellow"/>
        </w:rPr>
        <w:t>XXXXXXXX</w:t>
      </w:r>
      <w:proofErr w:type="spellEnd"/>
    </w:p>
    <w:p w:rsidR="00540737" w:rsidRPr="005A2278" w:rsidRDefault="00540737" w:rsidP="0036546B">
      <w:pPr>
        <w:pStyle w:val="Standardnte"/>
        <w:jc w:val="both"/>
      </w:pPr>
      <w:r w:rsidRPr="002E4F80">
        <w:t>osoby oprávněné zastupovat v technických věcech</w:t>
      </w:r>
      <w:r>
        <w:t xml:space="preserve"> plnění předmětu smlouvy: </w:t>
      </w:r>
      <w:proofErr w:type="spellStart"/>
      <w:r w:rsidR="00D5248D">
        <w:rPr>
          <w:rStyle w:val="nowrap"/>
          <w:highlight w:val="yellow"/>
        </w:rPr>
        <w:t>XXXXXXXX</w:t>
      </w:r>
      <w:proofErr w:type="spellEnd"/>
      <w:r>
        <w:t xml:space="preserve"> e-mail: </w:t>
      </w:r>
      <w:proofErr w:type="spellStart"/>
      <w:r w:rsidR="00D5248D">
        <w:rPr>
          <w:rStyle w:val="nowrap"/>
          <w:highlight w:val="yellow"/>
        </w:rPr>
        <w:t>XXXXXXXX</w:t>
      </w:r>
      <w:proofErr w:type="spellEnd"/>
      <w:r>
        <w:t xml:space="preserve"> </w:t>
      </w:r>
    </w:p>
    <w:p w:rsidR="00540737" w:rsidRPr="00A269C4" w:rsidRDefault="00540737" w:rsidP="0036546B">
      <w:pPr>
        <w:pStyle w:val="Standardnte"/>
        <w:rPr>
          <w:color w:val="auto"/>
        </w:rPr>
      </w:pPr>
      <w:r w:rsidRPr="00A269C4">
        <w:rPr>
          <w:color w:val="auto"/>
        </w:rPr>
        <w:t>(dále</w:t>
      </w:r>
      <w:r>
        <w:rPr>
          <w:color w:val="auto"/>
        </w:rPr>
        <w:t xml:space="preserve"> též jen jako </w:t>
      </w:r>
      <w:r w:rsidRPr="00A269C4">
        <w:rPr>
          <w:color w:val="auto"/>
        </w:rPr>
        <w:t>„</w:t>
      </w:r>
      <w:r w:rsidRPr="0036546B">
        <w:rPr>
          <w:b/>
          <w:color w:val="auto"/>
        </w:rPr>
        <w:t>klient</w:t>
      </w:r>
      <w:r w:rsidRPr="00A269C4">
        <w:rPr>
          <w:color w:val="auto"/>
        </w:rPr>
        <w:t>“)</w:t>
      </w:r>
    </w:p>
    <w:p w:rsidR="00540737" w:rsidRPr="00A269C4" w:rsidRDefault="00540737" w:rsidP="007E6177">
      <w:pPr>
        <w:pStyle w:val="Standardnte"/>
        <w:rPr>
          <w:color w:val="auto"/>
        </w:rPr>
      </w:pPr>
    </w:p>
    <w:p w:rsidR="00540737" w:rsidRDefault="00540737" w:rsidP="00B27ED5">
      <w:pPr>
        <w:pStyle w:val="Standardnte"/>
        <w:rPr>
          <w:color w:val="auto"/>
        </w:rPr>
      </w:pPr>
      <w:r w:rsidRPr="00A269C4">
        <w:rPr>
          <w:color w:val="auto"/>
        </w:rPr>
        <w:t>t u t o</w:t>
      </w:r>
    </w:p>
    <w:p w:rsidR="00540737" w:rsidRPr="00A269C4" w:rsidRDefault="00540737" w:rsidP="00B27ED5">
      <w:pPr>
        <w:pStyle w:val="Standardnte"/>
        <w:rPr>
          <w:color w:val="auto"/>
        </w:rPr>
      </w:pPr>
    </w:p>
    <w:p w:rsidR="00540737" w:rsidRPr="00A269C4" w:rsidRDefault="005E6D5B" w:rsidP="00B27ED5">
      <w:pPr>
        <w:pStyle w:val="Standardnte"/>
        <w:jc w:val="center"/>
        <w:rPr>
          <w:b/>
          <w:bCs/>
          <w:color w:val="auto"/>
        </w:rPr>
      </w:pPr>
      <w:r w:rsidRPr="009B52A6">
        <w:rPr>
          <w:b/>
          <w:bCs/>
          <w:color w:val="auto"/>
        </w:rPr>
        <w:t xml:space="preserve">rámcovou </w:t>
      </w:r>
      <w:r w:rsidR="00540737" w:rsidRPr="009B52A6">
        <w:rPr>
          <w:b/>
          <w:bCs/>
          <w:color w:val="auto"/>
        </w:rPr>
        <w:t xml:space="preserve">smlouvu </w:t>
      </w:r>
      <w:r w:rsidR="00540737">
        <w:rPr>
          <w:b/>
          <w:bCs/>
          <w:color w:val="auto"/>
        </w:rPr>
        <w:t>o reklamním plnění</w:t>
      </w:r>
      <w:r w:rsidR="00540737" w:rsidRPr="00A269C4">
        <w:rPr>
          <w:b/>
          <w:bCs/>
          <w:color w:val="auto"/>
        </w:rPr>
        <w:t xml:space="preserve"> č.</w:t>
      </w:r>
      <w:r w:rsidR="00540737">
        <w:rPr>
          <w:b/>
          <w:bCs/>
          <w:color w:val="auto"/>
        </w:rPr>
        <w:t xml:space="preserve"> C </w:t>
      </w:r>
      <w:r w:rsidR="00F576BF">
        <w:rPr>
          <w:b/>
          <w:bCs/>
          <w:color w:val="auto"/>
        </w:rPr>
        <w:t>415160012</w:t>
      </w:r>
    </w:p>
    <w:p w:rsidR="00540737" w:rsidRPr="00A269C4" w:rsidRDefault="00540737" w:rsidP="00B27ED5">
      <w:pPr>
        <w:pStyle w:val="Standardnte"/>
        <w:jc w:val="center"/>
        <w:rPr>
          <w:color w:val="auto"/>
        </w:rPr>
      </w:pPr>
      <w:r w:rsidRPr="00A269C4">
        <w:rPr>
          <w:b/>
          <w:bCs/>
          <w:color w:val="auto"/>
        </w:rPr>
        <w:t xml:space="preserve">dle § 1746 odst. 2,  </w:t>
      </w:r>
      <w:proofErr w:type="spellStart"/>
      <w:r w:rsidRPr="00A269C4">
        <w:rPr>
          <w:b/>
          <w:bCs/>
          <w:color w:val="auto"/>
        </w:rPr>
        <w:t>z.č</w:t>
      </w:r>
      <w:proofErr w:type="spellEnd"/>
      <w:r w:rsidRPr="00A269C4">
        <w:rPr>
          <w:b/>
          <w:bCs/>
          <w:color w:val="auto"/>
        </w:rPr>
        <w:t>. 89/2012 Sb., občanský zákoník, v platném znění (</w:t>
      </w:r>
      <w:proofErr w:type="spellStart"/>
      <w:r w:rsidRPr="00A269C4">
        <w:rPr>
          <w:b/>
          <w:bCs/>
          <w:color w:val="auto"/>
        </w:rPr>
        <w:t>o.z</w:t>
      </w:r>
      <w:proofErr w:type="spellEnd"/>
      <w:r w:rsidRPr="00A269C4">
        <w:rPr>
          <w:b/>
          <w:bCs/>
          <w:color w:val="auto"/>
        </w:rPr>
        <w:t>.)</w:t>
      </w:r>
    </w:p>
    <w:p w:rsidR="00540737" w:rsidRDefault="00540737" w:rsidP="00B27ED5">
      <w:pPr>
        <w:pStyle w:val="Standardnte"/>
        <w:pBdr>
          <w:bottom w:val="single" w:sz="12" w:space="1" w:color="auto"/>
        </w:pBdr>
        <w:rPr>
          <w:color w:val="auto"/>
        </w:rPr>
      </w:pPr>
    </w:p>
    <w:p w:rsidR="00540737" w:rsidRDefault="00540737" w:rsidP="00B27ED5">
      <w:pPr>
        <w:pStyle w:val="Standardnte"/>
        <w:rPr>
          <w:color w:val="auto"/>
        </w:rPr>
      </w:pPr>
    </w:p>
    <w:p w:rsidR="00540737" w:rsidRPr="00F12A1E" w:rsidRDefault="00540737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540737" w:rsidRPr="00F12A1E" w:rsidRDefault="00540737">
      <w:pPr>
        <w:jc w:val="center"/>
        <w:rPr>
          <w:b/>
          <w:bCs/>
          <w:sz w:val="24"/>
          <w:szCs w:val="24"/>
        </w:rPr>
      </w:pPr>
      <w:r w:rsidRPr="00F12A1E">
        <w:rPr>
          <w:b/>
          <w:bCs/>
          <w:sz w:val="24"/>
          <w:szCs w:val="24"/>
        </w:rPr>
        <w:t>Předmět smlouvy</w:t>
      </w:r>
    </w:p>
    <w:p w:rsidR="00540737" w:rsidRDefault="00540737" w:rsidP="00B27ED5">
      <w:pPr>
        <w:rPr>
          <w:b/>
          <w:bCs/>
          <w:sz w:val="24"/>
          <w:szCs w:val="24"/>
        </w:rPr>
      </w:pPr>
    </w:p>
    <w:p w:rsidR="00540737" w:rsidRPr="00A269C4" w:rsidRDefault="00540737" w:rsidP="00B27ED5">
      <w:pPr>
        <w:pStyle w:val="Standardnte"/>
        <w:jc w:val="both"/>
      </w:pPr>
      <w:r>
        <w:rPr>
          <w:color w:val="auto"/>
        </w:rPr>
        <w:t>1</w:t>
      </w:r>
      <w:r w:rsidRPr="00A269C4">
        <w:rPr>
          <w:color w:val="auto"/>
        </w:rPr>
        <w:t xml:space="preserve">. </w:t>
      </w:r>
      <w:r>
        <w:rPr>
          <w:color w:val="auto"/>
        </w:rPr>
        <w:t>RH</w:t>
      </w:r>
      <w:r w:rsidRPr="00A269C4">
        <w:rPr>
          <w:color w:val="auto"/>
        </w:rPr>
        <w:t xml:space="preserve"> se na základě této smlouvy a za podmínek v ní uvedených zavazuje klientovi poskytnout reklamní plnění spočívající v </w:t>
      </w:r>
      <w:r w:rsidRPr="00A269C4">
        <w:t xml:space="preserve">zajištění rezervace rozhlasového reklamního času s možností </w:t>
      </w:r>
      <w:r w:rsidRPr="00C907A5">
        <w:t xml:space="preserve">vysílání rozhlasových reklamních kampaní </w:t>
      </w:r>
      <w:r>
        <w:t xml:space="preserve">nebo </w:t>
      </w:r>
      <w:r w:rsidRPr="00C907A5">
        <w:t>sponzoringu</w:t>
      </w:r>
      <w:r>
        <w:t xml:space="preserve"> nebo jiných forem reklamních sdělení </w:t>
      </w:r>
      <w:r w:rsidRPr="00A269C4">
        <w:t>ve vysílání rozhlasové stanice to vše v rozsahu, který je z hlediska objemu definován ceníkovou cenou dle čl. II. bod 1 této smlouvy, a to konkrétně:</w:t>
      </w:r>
    </w:p>
    <w:p w:rsidR="00540737" w:rsidRDefault="00540737" w:rsidP="00B27ED5">
      <w:pPr>
        <w:rPr>
          <w:b/>
          <w:bCs/>
          <w:sz w:val="24"/>
          <w:szCs w:val="24"/>
        </w:rPr>
      </w:pPr>
    </w:p>
    <w:p w:rsidR="00540737" w:rsidRPr="00A269C4" w:rsidRDefault="00540737" w:rsidP="00B27ED5">
      <w:pPr>
        <w:pStyle w:val="Standardnte"/>
        <w:jc w:val="center"/>
      </w:pPr>
      <w:r>
        <w:t xml:space="preserve">v období od 1.6.2017 – 31.8.2017 </w:t>
      </w:r>
      <w:r w:rsidRPr="00A269C4">
        <w:t>(dále též jen jako „Období“)</w:t>
      </w:r>
    </w:p>
    <w:p w:rsidR="00540737" w:rsidRPr="00A269C4" w:rsidRDefault="00540737" w:rsidP="00B27ED5">
      <w:pPr>
        <w:pStyle w:val="Standardnte"/>
        <w:jc w:val="center"/>
      </w:pPr>
    </w:p>
    <w:p w:rsidR="00540737" w:rsidRDefault="00540737" w:rsidP="006670D2">
      <w:pPr>
        <w:pStyle w:val="Standardnte"/>
        <w:ind w:left="360"/>
        <w:jc w:val="both"/>
        <w:rPr>
          <w:color w:val="auto"/>
        </w:rPr>
      </w:pPr>
      <w:r>
        <w:rPr>
          <w:color w:val="auto"/>
        </w:rPr>
        <w:t xml:space="preserve">                   </w:t>
      </w:r>
      <w:r w:rsidRPr="00A269C4">
        <w:rPr>
          <w:color w:val="auto"/>
        </w:rPr>
        <w:t xml:space="preserve">ve vysílání rozhlasové stanice </w:t>
      </w:r>
      <w:proofErr w:type="spellStart"/>
      <w:r>
        <w:rPr>
          <w:color w:val="auto"/>
        </w:rPr>
        <w:t>Hitrádio</w:t>
      </w:r>
      <w:proofErr w:type="spellEnd"/>
      <w:r>
        <w:rPr>
          <w:color w:val="auto"/>
        </w:rPr>
        <w:t xml:space="preserve"> Faktor</w:t>
      </w:r>
      <w:r w:rsidRPr="00CA1F70">
        <w:rPr>
          <w:color w:val="auto"/>
        </w:rPr>
        <w:t xml:space="preserve"> </w:t>
      </w:r>
      <w:r>
        <w:rPr>
          <w:color w:val="auto"/>
        </w:rPr>
        <w:t>a Frekvence 1 jižní Čechy</w:t>
      </w:r>
    </w:p>
    <w:p w:rsidR="00EA2A82" w:rsidRDefault="00EA2A82" w:rsidP="006670D2">
      <w:pPr>
        <w:pStyle w:val="Standardnte"/>
        <w:ind w:left="360"/>
        <w:jc w:val="both"/>
        <w:rPr>
          <w:color w:val="auto"/>
        </w:rPr>
      </w:pPr>
    </w:p>
    <w:p w:rsidR="00EA2A82" w:rsidRDefault="00EA2A82" w:rsidP="00EA2A82">
      <w:pPr>
        <w:pStyle w:val="Standardnte"/>
        <w:ind w:left="360"/>
        <w:jc w:val="center"/>
        <w:rPr>
          <w:color w:val="auto"/>
        </w:rPr>
      </w:pPr>
      <w:r w:rsidRPr="009B52A6">
        <w:rPr>
          <w:color w:val="auto"/>
        </w:rPr>
        <w:t>v rámci projektu Aktivní turistická zóna u Světa napříč generacemi</w:t>
      </w:r>
    </w:p>
    <w:p w:rsidR="00540737" w:rsidRPr="00CA1F70" w:rsidRDefault="00540737" w:rsidP="00CA1F70">
      <w:pPr>
        <w:pStyle w:val="Standardnte"/>
        <w:jc w:val="both"/>
        <w:rPr>
          <w:color w:val="auto"/>
        </w:rPr>
      </w:pPr>
    </w:p>
    <w:p w:rsidR="00540737" w:rsidRPr="00A269C4" w:rsidRDefault="00540737" w:rsidP="00B27ED5">
      <w:pPr>
        <w:pStyle w:val="Standardnte"/>
        <w:jc w:val="both"/>
        <w:rPr>
          <w:color w:val="auto"/>
        </w:rPr>
      </w:pPr>
      <w:r>
        <w:rPr>
          <w:color w:val="auto"/>
        </w:rPr>
        <w:t xml:space="preserve">v množství, termínech, časech a délkách spotů odpovídajících potřebám a zájmům klienta, specifikovaných v dílčích objednávkách klienta provedených formou jednotlivých smluv nebo </w:t>
      </w:r>
      <w:proofErr w:type="spellStart"/>
      <w:r>
        <w:rPr>
          <w:color w:val="auto"/>
        </w:rPr>
        <w:t>mediaplánů</w:t>
      </w:r>
      <w:proofErr w:type="spellEnd"/>
      <w:r>
        <w:rPr>
          <w:color w:val="auto"/>
        </w:rPr>
        <w:t xml:space="preserve"> </w:t>
      </w:r>
      <w:r w:rsidRPr="00A269C4">
        <w:rPr>
          <w:color w:val="auto"/>
        </w:rPr>
        <w:t xml:space="preserve">(dále též jen jako „plnění </w:t>
      </w:r>
      <w:r>
        <w:rPr>
          <w:color w:val="auto"/>
        </w:rPr>
        <w:t>RH</w:t>
      </w:r>
      <w:r w:rsidRPr="00A269C4">
        <w:rPr>
          <w:color w:val="auto"/>
        </w:rPr>
        <w:t xml:space="preserve">“) a klient se zavazuje zaplatit za to </w:t>
      </w:r>
      <w:r>
        <w:rPr>
          <w:color w:val="auto"/>
        </w:rPr>
        <w:t>RH</w:t>
      </w:r>
      <w:r w:rsidRPr="00A269C4">
        <w:rPr>
          <w:color w:val="auto"/>
        </w:rPr>
        <w:t xml:space="preserve"> cenu způsobem a ve výši stanovené v čl. II. této smlouvy.</w:t>
      </w:r>
    </w:p>
    <w:p w:rsidR="00540737" w:rsidRDefault="00540737" w:rsidP="00B27ED5">
      <w:pPr>
        <w:rPr>
          <w:b/>
          <w:bCs/>
          <w:sz w:val="24"/>
          <w:szCs w:val="24"/>
        </w:rPr>
      </w:pPr>
    </w:p>
    <w:p w:rsidR="00540737" w:rsidRDefault="00540737" w:rsidP="00E52001">
      <w:pPr>
        <w:rPr>
          <w:sz w:val="24"/>
          <w:szCs w:val="24"/>
        </w:rPr>
      </w:pPr>
      <w:r w:rsidRPr="00E52001">
        <w:rPr>
          <w:sz w:val="24"/>
          <w:szCs w:val="24"/>
        </w:rPr>
        <w:t>2. Klient je podnikatelem a uzavírá tuto smlouvu v rámci své podnikatelské činnosti.</w:t>
      </w:r>
    </w:p>
    <w:p w:rsidR="00540737" w:rsidRDefault="00540737" w:rsidP="00E52001">
      <w:pPr>
        <w:rPr>
          <w:sz w:val="24"/>
          <w:szCs w:val="24"/>
        </w:rPr>
      </w:pPr>
    </w:p>
    <w:p w:rsidR="00540737" w:rsidRDefault="00540737" w:rsidP="00E52001">
      <w:pPr>
        <w:jc w:val="both"/>
        <w:rPr>
          <w:sz w:val="24"/>
          <w:szCs w:val="24"/>
        </w:rPr>
      </w:pPr>
      <w:r>
        <w:rPr>
          <w:sz w:val="24"/>
          <w:szCs w:val="24"/>
        </w:rPr>
        <w:t>3. Požadavek na r</w:t>
      </w:r>
      <w:r w:rsidRPr="00F12A1E">
        <w:rPr>
          <w:sz w:val="24"/>
          <w:szCs w:val="24"/>
        </w:rPr>
        <w:t>ezervaci reklamní</w:t>
      </w:r>
      <w:r>
        <w:rPr>
          <w:sz w:val="24"/>
          <w:szCs w:val="24"/>
        </w:rPr>
        <w:t>ho času/prostoru</w:t>
      </w:r>
      <w:r w:rsidRPr="00F12A1E">
        <w:rPr>
          <w:sz w:val="24"/>
          <w:szCs w:val="24"/>
        </w:rPr>
        <w:t xml:space="preserve"> je klient povinen učinit písemnou form</w:t>
      </w:r>
      <w:r>
        <w:rPr>
          <w:sz w:val="24"/>
          <w:szCs w:val="24"/>
        </w:rPr>
        <w:t>o</w:t>
      </w:r>
      <w:r w:rsidRPr="00F12A1E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nebo e – mailem na adresu </w:t>
      </w:r>
      <w:proofErr w:type="spellStart"/>
      <w:r w:rsidR="00D5248D">
        <w:rPr>
          <w:rStyle w:val="nowrap"/>
          <w:sz w:val="24"/>
          <w:szCs w:val="24"/>
          <w:highlight w:val="yellow"/>
        </w:rPr>
        <w:t>XXXXXXXX</w:t>
      </w:r>
      <w:proofErr w:type="spellEnd"/>
      <w:r>
        <w:rPr>
          <w:sz w:val="24"/>
          <w:szCs w:val="24"/>
        </w:rPr>
        <w:t xml:space="preserve"> </w:t>
      </w:r>
      <w:r w:rsidRPr="00F12A1E">
        <w:rPr>
          <w:sz w:val="24"/>
          <w:szCs w:val="24"/>
        </w:rPr>
        <w:t>v dostatečném předstihu,</w:t>
      </w:r>
      <w:r>
        <w:rPr>
          <w:sz w:val="24"/>
          <w:szCs w:val="24"/>
        </w:rPr>
        <w:t xml:space="preserve"> nejméně 10 dnů před požadovaným</w:t>
      </w:r>
      <w:r w:rsidRPr="00F12A1E">
        <w:rPr>
          <w:sz w:val="24"/>
          <w:szCs w:val="24"/>
        </w:rPr>
        <w:t xml:space="preserve"> zahájením vysílání</w:t>
      </w:r>
      <w:r>
        <w:rPr>
          <w:sz w:val="24"/>
          <w:szCs w:val="24"/>
        </w:rPr>
        <w:t>/umístěním reklamy</w:t>
      </w:r>
      <w:r w:rsidRPr="00F12A1E">
        <w:rPr>
          <w:sz w:val="24"/>
          <w:szCs w:val="24"/>
        </w:rPr>
        <w:t xml:space="preserve">. </w:t>
      </w:r>
      <w:r>
        <w:rPr>
          <w:sz w:val="24"/>
          <w:szCs w:val="24"/>
        </w:rPr>
        <w:t>RH</w:t>
      </w:r>
      <w:r w:rsidRPr="00F12A1E">
        <w:rPr>
          <w:sz w:val="24"/>
          <w:szCs w:val="24"/>
        </w:rPr>
        <w:t xml:space="preserve"> na základě </w:t>
      </w:r>
      <w:r>
        <w:rPr>
          <w:sz w:val="24"/>
          <w:szCs w:val="24"/>
        </w:rPr>
        <w:t xml:space="preserve">tohoto požadavku </w:t>
      </w:r>
      <w:r w:rsidRPr="00F12A1E">
        <w:rPr>
          <w:sz w:val="24"/>
          <w:szCs w:val="24"/>
        </w:rPr>
        <w:t xml:space="preserve">předloží klientovi návrh závazné objednávky vysílacích časů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mediaplánu</w:t>
      </w:r>
      <w:proofErr w:type="spellEnd"/>
      <w:r>
        <w:rPr>
          <w:sz w:val="24"/>
          <w:szCs w:val="24"/>
        </w:rPr>
        <w:t xml:space="preserve">) </w:t>
      </w:r>
      <w:r w:rsidRPr="00F12A1E">
        <w:rPr>
          <w:sz w:val="24"/>
          <w:szCs w:val="24"/>
        </w:rPr>
        <w:t>k</w:t>
      </w:r>
      <w:r>
        <w:rPr>
          <w:sz w:val="24"/>
          <w:szCs w:val="24"/>
        </w:rPr>
        <w:t xml:space="preserve"> potvrzení </w:t>
      </w:r>
      <w:r w:rsidRPr="00F12A1E">
        <w:rPr>
          <w:sz w:val="24"/>
          <w:szCs w:val="24"/>
        </w:rPr>
        <w:t>spolu s aktuálním ceníkem reklamního</w:t>
      </w:r>
      <w:r>
        <w:rPr>
          <w:sz w:val="24"/>
          <w:szCs w:val="24"/>
        </w:rPr>
        <w:t xml:space="preserve"> plnění</w:t>
      </w:r>
      <w:r w:rsidRPr="00F12A1E">
        <w:rPr>
          <w:sz w:val="24"/>
          <w:szCs w:val="24"/>
        </w:rPr>
        <w:t xml:space="preserve"> (dále </w:t>
      </w:r>
      <w:r>
        <w:rPr>
          <w:sz w:val="24"/>
          <w:szCs w:val="24"/>
        </w:rPr>
        <w:t xml:space="preserve">též </w:t>
      </w:r>
      <w:r w:rsidRPr="00F12A1E">
        <w:rPr>
          <w:sz w:val="24"/>
          <w:szCs w:val="24"/>
        </w:rPr>
        <w:t>jen</w:t>
      </w:r>
      <w:r>
        <w:rPr>
          <w:sz w:val="24"/>
          <w:szCs w:val="24"/>
        </w:rPr>
        <w:t xml:space="preserve"> jako „ceník“)</w:t>
      </w:r>
      <w:r w:rsidRPr="00F12A1E">
        <w:rPr>
          <w:sz w:val="24"/>
          <w:szCs w:val="24"/>
        </w:rPr>
        <w:t>.</w:t>
      </w:r>
    </w:p>
    <w:p w:rsidR="00540737" w:rsidRPr="00F12A1E" w:rsidRDefault="00540737" w:rsidP="00E52001">
      <w:pPr>
        <w:jc w:val="both"/>
        <w:rPr>
          <w:sz w:val="24"/>
          <w:szCs w:val="24"/>
        </w:rPr>
      </w:pPr>
    </w:p>
    <w:p w:rsidR="00540737" w:rsidRPr="00F12A1E" w:rsidRDefault="00540737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540737" w:rsidRPr="00F12A1E" w:rsidRDefault="005407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Cena, její výše, splatnost a způsob úhrady</w:t>
      </w:r>
    </w:p>
    <w:p w:rsidR="00540737" w:rsidRDefault="00540737" w:rsidP="009C3192">
      <w:pPr>
        <w:rPr>
          <w:b/>
          <w:bCs/>
          <w:sz w:val="24"/>
          <w:szCs w:val="24"/>
        </w:rPr>
      </w:pPr>
    </w:p>
    <w:p w:rsidR="00540737" w:rsidRPr="009C3192" w:rsidRDefault="00540737" w:rsidP="009C3192">
      <w:pPr>
        <w:jc w:val="both"/>
        <w:rPr>
          <w:sz w:val="24"/>
          <w:szCs w:val="24"/>
        </w:rPr>
      </w:pPr>
      <w:r w:rsidRPr="009C3192">
        <w:rPr>
          <w:sz w:val="24"/>
          <w:szCs w:val="24"/>
        </w:rPr>
        <w:t xml:space="preserve">1. Klient se zavazuje v rámci Období objednat (vyčerpat) za podmínek stanovených touto smlouvou plnění </w:t>
      </w:r>
      <w:r>
        <w:rPr>
          <w:sz w:val="24"/>
          <w:szCs w:val="24"/>
        </w:rPr>
        <w:t>RH</w:t>
      </w:r>
      <w:r w:rsidRPr="009C3192">
        <w:rPr>
          <w:sz w:val="24"/>
          <w:szCs w:val="24"/>
        </w:rPr>
        <w:t xml:space="preserve"> dle pl</w:t>
      </w:r>
      <w:r>
        <w:rPr>
          <w:sz w:val="24"/>
          <w:szCs w:val="24"/>
        </w:rPr>
        <w:t>atných ceníkových cen v</w:t>
      </w:r>
      <w:r w:rsidRPr="009C3192">
        <w:rPr>
          <w:sz w:val="24"/>
          <w:szCs w:val="24"/>
        </w:rPr>
        <w:t xml:space="preserve"> </w:t>
      </w:r>
      <w:r>
        <w:rPr>
          <w:sz w:val="24"/>
          <w:szCs w:val="24"/>
        </w:rPr>
        <w:t>objemu</w:t>
      </w:r>
      <w:r w:rsidRPr="009C3192">
        <w:rPr>
          <w:sz w:val="24"/>
          <w:szCs w:val="24"/>
        </w:rPr>
        <w:t xml:space="preserve"> odpovídajícím </w:t>
      </w:r>
      <w:r>
        <w:rPr>
          <w:b/>
          <w:sz w:val="24"/>
          <w:szCs w:val="24"/>
        </w:rPr>
        <w:t>90.180</w:t>
      </w:r>
      <w:r w:rsidRPr="00F56CCD">
        <w:rPr>
          <w:b/>
          <w:sz w:val="24"/>
          <w:szCs w:val="24"/>
        </w:rPr>
        <w:t>,--Kč</w:t>
      </w:r>
      <w:r w:rsidRPr="009C3192">
        <w:rPr>
          <w:sz w:val="24"/>
          <w:szCs w:val="24"/>
        </w:rPr>
        <w:t xml:space="preserve"> </w:t>
      </w:r>
      <w:r w:rsidRPr="00F56CCD">
        <w:rPr>
          <w:b/>
          <w:sz w:val="24"/>
          <w:szCs w:val="24"/>
        </w:rPr>
        <w:t>bez DPH.</w:t>
      </w:r>
    </w:p>
    <w:p w:rsidR="00540737" w:rsidRPr="009C3192" w:rsidRDefault="00540737" w:rsidP="009C3192">
      <w:pPr>
        <w:jc w:val="both"/>
        <w:rPr>
          <w:sz w:val="24"/>
          <w:szCs w:val="24"/>
        </w:rPr>
      </w:pPr>
    </w:p>
    <w:p w:rsidR="00540737" w:rsidRDefault="00540737" w:rsidP="009C3192">
      <w:pPr>
        <w:jc w:val="both"/>
        <w:rPr>
          <w:sz w:val="24"/>
          <w:szCs w:val="24"/>
        </w:rPr>
      </w:pPr>
      <w:r w:rsidRPr="009C3192">
        <w:rPr>
          <w:sz w:val="24"/>
          <w:szCs w:val="24"/>
        </w:rPr>
        <w:t>2. Pokud klient podmínku dle bodu 1.</w:t>
      </w:r>
      <w:r>
        <w:rPr>
          <w:sz w:val="24"/>
          <w:szCs w:val="24"/>
        </w:rPr>
        <w:t xml:space="preserve"> splní:</w:t>
      </w:r>
    </w:p>
    <w:p w:rsidR="00540737" w:rsidRDefault="00540737" w:rsidP="009C3192">
      <w:pPr>
        <w:jc w:val="both"/>
        <w:rPr>
          <w:sz w:val="24"/>
          <w:szCs w:val="24"/>
        </w:rPr>
      </w:pPr>
    </w:p>
    <w:p w:rsidR="00540737" w:rsidRPr="00960550" w:rsidRDefault="00540737" w:rsidP="00E4341D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E4341D">
        <w:rPr>
          <w:sz w:val="24"/>
          <w:szCs w:val="24"/>
        </w:rPr>
        <w:t xml:space="preserve"> poskytne mu </w:t>
      </w:r>
      <w:r>
        <w:rPr>
          <w:sz w:val="24"/>
          <w:szCs w:val="24"/>
        </w:rPr>
        <w:t>RH</w:t>
      </w:r>
      <w:r w:rsidRPr="00E4341D">
        <w:rPr>
          <w:sz w:val="24"/>
          <w:szCs w:val="24"/>
        </w:rPr>
        <w:t xml:space="preserve"> slevu z ceníkové ceny plnění </w:t>
      </w:r>
      <w:r>
        <w:rPr>
          <w:sz w:val="24"/>
          <w:szCs w:val="24"/>
        </w:rPr>
        <w:t>RH ve výši 21%,</w:t>
      </w:r>
      <w:r w:rsidRPr="00E43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free spoty dle bodu 6., </w:t>
      </w:r>
      <w:r w:rsidRPr="00E4341D">
        <w:rPr>
          <w:sz w:val="24"/>
          <w:szCs w:val="24"/>
        </w:rPr>
        <w:t xml:space="preserve">tj. výsledná celková cena plnění </w:t>
      </w:r>
      <w:r>
        <w:rPr>
          <w:sz w:val="24"/>
          <w:szCs w:val="24"/>
        </w:rPr>
        <w:t>RH</w:t>
      </w:r>
      <w:r w:rsidRPr="00E4341D">
        <w:rPr>
          <w:sz w:val="24"/>
          <w:szCs w:val="24"/>
        </w:rPr>
        <w:t xml:space="preserve"> je v takovém případě </w:t>
      </w:r>
      <w:r w:rsidRPr="00E22BE8">
        <w:rPr>
          <w:b/>
          <w:sz w:val="24"/>
          <w:szCs w:val="24"/>
        </w:rPr>
        <w:t>52.772</w:t>
      </w:r>
      <w:r w:rsidR="00E22BE8">
        <w:rPr>
          <w:b/>
          <w:sz w:val="24"/>
          <w:szCs w:val="24"/>
        </w:rPr>
        <w:t xml:space="preserve"> </w:t>
      </w:r>
      <w:r w:rsidRPr="00F56CCD">
        <w:rPr>
          <w:b/>
          <w:sz w:val="24"/>
          <w:szCs w:val="24"/>
        </w:rPr>
        <w:t>Kč bez DPH</w:t>
      </w:r>
    </w:p>
    <w:p w:rsidR="00540737" w:rsidRPr="00960550" w:rsidRDefault="00540737" w:rsidP="00960550">
      <w:pPr>
        <w:pStyle w:val="Odstavecseseznamem"/>
        <w:ind w:left="360"/>
        <w:jc w:val="both"/>
        <w:rPr>
          <w:sz w:val="24"/>
          <w:szCs w:val="24"/>
        </w:rPr>
      </w:pPr>
    </w:p>
    <w:p w:rsidR="00540737" w:rsidRDefault="00540737" w:rsidP="00E4341D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RH zajistí výrobu reklamního spotu na jeden hlas, podkladová hudba, jednoduchý efekt v ceně </w:t>
      </w:r>
      <w:r w:rsidRPr="00960550">
        <w:rPr>
          <w:b/>
          <w:sz w:val="24"/>
          <w:szCs w:val="24"/>
        </w:rPr>
        <w:t>2.500,--Kč bez DPH</w:t>
      </w:r>
    </w:p>
    <w:p w:rsidR="00540737" w:rsidRDefault="00540737" w:rsidP="00F56CCD">
      <w:pPr>
        <w:pStyle w:val="Odstavecseseznamem"/>
        <w:ind w:left="360"/>
        <w:jc w:val="both"/>
        <w:rPr>
          <w:sz w:val="24"/>
          <w:szCs w:val="24"/>
        </w:rPr>
      </w:pPr>
    </w:p>
    <w:p w:rsidR="00540737" w:rsidRDefault="00540737" w:rsidP="009C31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C3192">
        <w:rPr>
          <w:sz w:val="24"/>
          <w:szCs w:val="24"/>
        </w:rPr>
        <w:t xml:space="preserve">Cena za poskytnuté plnění </w:t>
      </w:r>
      <w:r>
        <w:rPr>
          <w:sz w:val="24"/>
          <w:szCs w:val="24"/>
        </w:rPr>
        <w:t>RH</w:t>
      </w:r>
      <w:r w:rsidRPr="009C3192">
        <w:rPr>
          <w:sz w:val="24"/>
          <w:szCs w:val="24"/>
        </w:rPr>
        <w:t xml:space="preserve"> bude, již se zohledněním slevy dle bodu 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písm</w:t>
      </w:r>
      <w:proofErr w:type="spellEnd"/>
      <w:r>
        <w:rPr>
          <w:sz w:val="24"/>
          <w:szCs w:val="24"/>
        </w:rPr>
        <w:t xml:space="preserve"> a)</w:t>
      </w:r>
      <w:r w:rsidRPr="009C3192">
        <w:rPr>
          <w:sz w:val="24"/>
          <w:szCs w:val="24"/>
        </w:rPr>
        <w:t xml:space="preserve">, ze strany </w:t>
      </w:r>
      <w:r>
        <w:rPr>
          <w:sz w:val="24"/>
          <w:szCs w:val="24"/>
        </w:rPr>
        <w:t>RH</w:t>
      </w:r>
      <w:r w:rsidRPr="009C3192">
        <w:rPr>
          <w:sz w:val="24"/>
          <w:szCs w:val="24"/>
        </w:rPr>
        <w:t xml:space="preserve"> účtována průběžně</w:t>
      </w:r>
      <w:r>
        <w:rPr>
          <w:sz w:val="24"/>
          <w:szCs w:val="24"/>
        </w:rPr>
        <w:t>, vždy ke konkrétně</w:t>
      </w:r>
      <w:r w:rsidRPr="009C3192">
        <w:rPr>
          <w:sz w:val="24"/>
          <w:szCs w:val="24"/>
        </w:rPr>
        <w:t xml:space="preserve"> provedenému plnění - reklamní kampani objednané klientem.</w:t>
      </w:r>
    </w:p>
    <w:p w:rsidR="00540737" w:rsidRDefault="00540737" w:rsidP="009C3192">
      <w:pPr>
        <w:jc w:val="both"/>
        <w:rPr>
          <w:sz w:val="24"/>
          <w:szCs w:val="24"/>
        </w:rPr>
      </w:pPr>
    </w:p>
    <w:p w:rsidR="00540737" w:rsidRDefault="00540737" w:rsidP="009C3192">
      <w:pPr>
        <w:jc w:val="both"/>
        <w:rPr>
          <w:sz w:val="24"/>
          <w:szCs w:val="24"/>
        </w:rPr>
      </w:pPr>
      <w:r>
        <w:rPr>
          <w:sz w:val="24"/>
          <w:szCs w:val="24"/>
        </w:rPr>
        <w:t>4. V případě, že klient v Období nesplní podmínky pro vznik práva na slevu již v průběžném účtování zohledněnou dle bodu 3, zavazuje se vzniklý nedoplatek ceny, stanovený dle pravidel bodu 2., doplatit RH po uplynutí Období, a to na základě faktury RH, se splatností 14 dnů.</w:t>
      </w:r>
    </w:p>
    <w:p w:rsidR="00540737" w:rsidRDefault="00540737" w:rsidP="009C3192">
      <w:pPr>
        <w:jc w:val="both"/>
        <w:rPr>
          <w:sz w:val="24"/>
          <w:szCs w:val="24"/>
        </w:rPr>
      </w:pPr>
    </w:p>
    <w:p w:rsidR="00540737" w:rsidRDefault="00540737" w:rsidP="00F92EC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C3192">
        <w:rPr>
          <w:sz w:val="24"/>
          <w:szCs w:val="24"/>
        </w:rPr>
        <w:t xml:space="preserve">. Cena je splatná na základě zúčtovací faktury </w:t>
      </w:r>
      <w:r>
        <w:rPr>
          <w:sz w:val="24"/>
          <w:szCs w:val="24"/>
        </w:rPr>
        <w:t>RH</w:t>
      </w:r>
      <w:r w:rsidRPr="009C3192">
        <w:rPr>
          <w:sz w:val="24"/>
          <w:szCs w:val="24"/>
        </w:rPr>
        <w:t xml:space="preserve"> s náležitostmi daňového dokladu, vystavené </w:t>
      </w:r>
      <w:r>
        <w:rPr>
          <w:sz w:val="24"/>
          <w:szCs w:val="24"/>
        </w:rPr>
        <w:t>RH</w:t>
      </w:r>
      <w:r w:rsidRPr="009C3192">
        <w:rPr>
          <w:sz w:val="24"/>
          <w:szCs w:val="24"/>
        </w:rPr>
        <w:t xml:space="preserve"> vždy k následujícímu dni po dni posledního vysílání/umístění dílčí kampaně, včetně DPH. Splatnost zúčtovací </w:t>
      </w:r>
      <w:r w:rsidRPr="009B52A6">
        <w:rPr>
          <w:sz w:val="24"/>
          <w:szCs w:val="24"/>
        </w:rPr>
        <w:t xml:space="preserve">faktury je </w:t>
      </w:r>
      <w:r w:rsidR="00906B4D" w:rsidRPr="009B52A6">
        <w:rPr>
          <w:sz w:val="24"/>
          <w:szCs w:val="24"/>
        </w:rPr>
        <w:t>30</w:t>
      </w:r>
      <w:r w:rsidRPr="009B52A6">
        <w:rPr>
          <w:sz w:val="24"/>
          <w:szCs w:val="24"/>
        </w:rPr>
        <w:t xml:space="preserve"> dnů. V případě prodlení klienta se zaplacením delším než 14 dní se sleva dle bodu 2. ve vztahu k příslušné účtované části ceny plnění RH neuplatní a klient se zavazuje vzniklý nedoplatek ceny doplatit RH, a to na základě faktury RH, se splatností </w:t>
      </w:r>
      <w:r w:rsidR="00906B4D" w:rsidRPr="009B52A6">
        <w:rPr>
          <w:sz w:val="24"/>
          <w:szCs w:val="24"/>
        </w:rPr>
        <w:t>30</w:t>
      </w:r>
      <w:r w:rsidRPr="009B52A6">
        <w:rPr>
          <w:sz w:val="24"/>
          <w:szCs w:val="24"/>
        </w:rPr>
        <w:t xml:space="preserve"> dnů.</w:t>
      </w:r>
    </w:p>
    <w:p w:rsidR="00540737" w:rsidRDefault="00540737" w:rsidP="00F92EC7">
      <w:pPr>
        <w:jc w:val="both"/>
        <w:rPr>
          <w:sz w:val="24"/>
          <w:szCs w:val="24"/>
        </w:rPr>
      </w:pPr>
    </w:p>
    <w:p w:rsidR="00540737" w:rsidRPr="00475FD6" w:rsidRDefault="00540737" w:rsidP="00F9542D">
      <w:pPr>
        <w:jc w:val="both"/>
        <w:rPr>
          <w:sz w:val="24"/>
          <w:szCs w:val="24"/>
        </w:rPr>
      </w:pPr>
      <w:r w:rsidRPr="00475FD6">
        <w:rPr>
          <w:sz w:val="24"/>
          <w:szCs w:val="24"/>
        </w:rPr>
        <w:t>6. Ke každé reklamní kampani klienta se RH zavazuje zajistit pro něj navíc bezplatně vysílání další reklamy (dále jen „free spoty“) v hodnotě:</w:t>
      </w:r>
    </w:p>
    <w:p w:rsidR="00540737" w:rsidRPr="00475FD6" w:rsidRDefault="00540737" w:rsidP="00F9542D">
      <w:pPr>
        <w:widowControl w:val="0"/>
        <w:numPr>
          <w:ilvl w:val="3"/>
          <w:numId w:val="26"/>
        </w:numPr>
        <w:adjustRightInd w:val="0"/>
        <w:spacing w:before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26</w:t>
      </w:r>
      <w:r w:rsidRPr="00475FD6">
        <w:rPr>
          <w:sz w:val="24"/>
          <w:szCs w:val="24"/>
        </w:rPr>
        <w:t xml:space="preserve"> % z ceny dílčí objednávky klienta (uzavřené formou sml</w:t>
      </w:r>
      <w:r>
        <w:rPr>
          <w:sz w:val="24"/>
          <w:szCs w:val="24"/>
        </w:rPr>
        <w:t xml:space="preserve">ouvy nebo </w:t>
      </w:r>
      <w:proofErr w:type="spellStart"/>
      <w:r>
        <w:rPr>
          <w:sz w:val="24"/>
          <w:szCs w:val="24"/>
        </w:rPr>
        <w:t>mediaplánu</w:t>
      </w:r>
      <w:proofErr w:type="spellEnd"/>
      <w:r>
        <w:rPr>
          <w:sz w:val="24"/>
          <w:szCs w:val="24"/>
        </w:rPr>
        <w:t>) v období 1.6.2017 – 31.8</w:t>
      </w:r>
      <w:r w:rsidRPr="00F56CC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621F46">
        <w:rPr>
          <w:sz w:val="24"/>
          <w:szCs w:val="24"/>
        </w:rPr>
        <w:t xml:space="preserve"> </w:t>
      </w:r>
      <w:r w:rsidR="005A5BD0">
        <w:rPr>
          <w:sz w:val="24"/>
          <w:szCs w:val="24"/>
        </w:rPr>
        <w:t xml:space="preserve">na </w:t>
      </w:r>
      <w:r w:rsidR="00621F46">
        <w:rPr>
          <w:sz w:val="24"/>
          <w:szCs w:val="24"/>
        </w:rPr>
        <w:t>rozhlasových stanicích uvedených v čl. I. bodu 1 této smlouvy</w:t>
      </w:r>
      <w:r w:rsidR="005A5BD0">
        <w:rPr>
          <w:sz w:val="24"/>
          <w:szCs w:val="24"/>
        </w:rPr>
        <w:t>.</w:t>
      </w:r>
    </w:p>
    <w:p w:rsidR="00540737" w:rsidRDefault="00540737" w:rsidP="00F9542D">
      <w:pPr>
        <w:spacing w:before="60"/>
        <w:jc w:val="both"/>
        <w:rPr>
          <w:sz w:val="24"/>
          <w:szCs w:val="24"/>
        </w:rPr>
      </w:pPr>
      <w:r w:rsidRPr="00475FD6">
        <w:rPr>
          <w:sz w:val="24"/>
          <w:szCs w:val="24"/>
        </w:rPr>
        <w:t xml:space="preserve">Tzn. v každé dílčí smlouvě nebo </w:t>
      </w:r>
      <w:proofErr w:type="spellStart"/>
      <w:r w:rsidRPr="00475FD6">
        <w:rPr>
          <w:sz w:val="24"/>
          <w:szCs w:val="24"/>
        </w:rPr>
        <w:t>mediaplánu</w:t>
      </w:r>
      <w:proofErr w:type="spellEnd"/>
      <w:r w:rsidRPr="00475FD6">
        <w:rPr>
          <w:sz w:val="24"/>
          <w:szCs w:val="24"/>
        </w:rPr>
        <w:t xml:space="preserve"> bude umístěno a vyznačeno příslušné množství free spotů. Tyto free spoty budou zařazovány vždy v časech 6.00 – 20.00 hod. dle technických a kapacitních možností RH.</w:t>
      </w:r>
    </w:p>
    <w:p w:rsidR="00621F46" w:rsidRPr="00475FD6" w:rsidRDefault="00621F46" w:rsidP="00F9542D">
      <w:pPr>
        <w:spacing w:before="60"/>
        <w:jc w:val="both"/>
        <w:rPr>
          <w:sz w:val="24"/>
          <w:szCs w:val="24"/>
        </w:rPr>
      </w:pPr>
    </w:p>
    <w:p w:rsidR="00540737" w:rsidRPr="00F12A1E" w:rsidRDefault="00540737" w:rsidP="00EA2A82">
      <w:pPr>
        <w:pStyle w:val="Nadpis1"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540737" w:rsidRPr="00F12A1E" w:rsidRDefault="00540737" w:rsidP="00EA2A82">
      <w:pPr>
        <w:keepNext/>
        <w:keepLines/>
        <w:jc w:val="center"/>
        <w:rPr>
          <w:b/>
          <w:bCs/>
          <w:sz w:val="24"/>
          <w:szCs w:val="24"/>
        </w:rPr>
      </w:pPr>
      <w:r w:rsidRPr="00F12A1E">
        <w:rPr>
          <w:b/>
          <w:bCs/>
          <w:sz w:val="24"/>
          <w:szCs w:val="24"/>
        </w:rPr>
        <w:t>Práva a povinnosti smluvních stran</w:t>
      </w:r>
    </w:p>
    <w:p w:rsidR="00540737" w:rsidRPr="00F12A1E" w:rsidRDefault="00540737" w:rsidP="00EA2A82">
      <w:pPr>
        <w:keepNext/>
        <w:keepLines/>
        <w:rPr>
          <w:sz w:val="24"/>
          <w:szCs w:val="24"/>
        </w:rPr>
      </w:pPr>
    </w:p>
    <w:p w:rsidR="00540737" w:rsidRPr="008B06B5" w:rsidRDefault="00540737" w:rsidP="009C3192">
      <w:pPr>
        <w:spacing w:before="120"/>
        <w:jc w:val="both"/>
        <w:rPr>
          <w:sz w:val="24"/>
          <w:szCs w:val="24"/>
        </w:rPr>
      </w:pPr>
      <w:r w:rsidRPr="008B06B5">
        <w:rPr>
          <w:sz w:val="24"/>
          <w:szCs w:val="24"/>
        </w:rPr>
        <w:t xml:space="preserve">1. </w:t>
      </w:r>
      <w:r>
        <w:rPr>
          <w:sz w:val="24"/>
          <w:szCs w:val="24"/>
        </w:rPr>
        <w:t>RH</w:t>
      </w:r>
      <w:r w:rsidRPr="008B06B5">
        <w:rPr>
          <w:sz w:val="24"/>
          <w:szCs w:val="24"/>
        </w:rPr>
        <w:t xml:space="preserve"> se zavazuje vytvořit klientovi při zadávání konkrétních požadavků dle čl. I. bod 3 potřebné podmínky a poskytnout mu součinnost, aby měl v souladu se svými potřebami a zájmy adekvátní </w:t>
      </w:r>
      <w:r w:rsidRPr="008B06B5">
        <w:rPr>
          <w:sz w:val="24"/>
          <w:szCs w:val="24"/>
        </w:rPr>
        <w:lastRenderedPageBreak/>
        <w:t xml:space="preserve">příležitost dostát svému závazku vyčerpat celkový objem sjednaného plnění </w:t>
      </w:r>
      <w:r>
        <w:rPr>
          <w:sz w:val="24"/>
          <w:szCs w:val="24"/>
        </w:rPr>
        <w:t>RH</w:t>
      </w:r>
      <w:r w:rsidRPr="008B06B5">
        <w:rPr>
          <w:sz w:val="24"/>
          <w:szCs w:val="24"/>
        </w:rPr>
        <w:t xml:space="preserve"> v dohodnutém termínu a rozsahu.</w:t>
      </w:r>
    </w:p>
    <w:p w:rsidR="00540737" w:rsidRPr="00F576BF" w:rsidRDefault="00540737" w:rsidP="008B06B5">
      <w:pPr>
        <w:spacing w:before="120"/>
        <w:jc w:val="both"/>
        <w:rPr>
          <w:strike/>
          <w:sz w:val="24"/>
          <w:szCs w:val="24"/>
        </w:rPr>
      </w:pPr>
      <w:r w:rsidRPr="008B06B5">
        <w:rPr>
          <w:sz w:val="24"/>
          <w:szCs w:val="24"/>
        </w:rPr>
        <w:t xml:space="preserve">2. Právní vztahy smluvních stran vyplývající z této smlouvy se řídí ustanoveními </w:t>
      </w:r>
      <w:proofErr w:type="spellStart"/>
      <w:r w:rsidRPr="008B06B5">
        <w:rPr>
          <w:sz w:val="24"/>
          <w:szCs w:val="24"/>
        </w:rPr>
        <w:t>z.č</w:t>
      </w:r>
      <w:proofErr w:type="spellEnd"/>
      <w:r w:rsidRPr="008B06B5">
        <w:rPr>
          <w:sz w:val="24"/>
          <w:szCs w:val="24"/>
        </w:rPr>
        <w:t>. 89/2012 Sb. (</w:t>
      </w:r>
      <w:proofErr w:type="spellStart"/>
      <w:r w:rsidRPr="008B06B5">
        <w:rPr>
          <w:sz w:val="24"/>
          <w:szCs w:val="24"/>
        </w:rPr>
        <w:t>o.z</w:t>
      </w:r>
      <w:proofErr w:type="spellEnd"/>
      <w:r w:rsidRPr="008B06B5">
        <w:rPr>
          <w:sz w:val="24"/>
          <w:szCs w:val="24"/>
        </w:rPr>
        <w:t xml:space="preserve">.) a ustanoveními Všeobecných obchodních podmínek </w:t>
      </w:r>
      <w:r>
        <w:rPr>
          <w:sz w:val="24"/>
          <w:szCs w:val="24"/>
        </w:rPr>
        <w:t>RH</w:t>
      </w:r>
      <w:r w:rsidRPr="008B06B5">
        <w:rPr>
          <w:sz w:val="24"/>
          <w:szCs w:val="24"/>
        </w:rPr>
        <w:t xml:space="preserve"> (dále též jen jako „</w:t>
      </w:r>
      <w:proofErr w:type="spellStart"/>
      <w:r w:rsidRPr="008B06B5">
        <w:rPr>
          <w:sz w:val="24"/>
          <w:szCs w:val="24"/>
        </w:rPr>
        <w:t>VOP</w:t>
      </w:r>
      <w:proofErr w:type="spellEnd"/>
      <w:r w:rsidRPr="008B06B5">
        <w:rPr>
          <w:sz w:val="24"/>
          <w:szCs w:val="24"/>
        </w:rPr>
        <w:t xml:space="preserve">“), s jejichž zněním se klient </w:t>
      </w:r>
      <w:r w:rsidRPr="00F576BF">
        <w:rPr>
          <w:sz w:val="24"/>
          <w:szCs w:val="24"/>
        </w:rPr>
        <w:t xml:space="preserve">seznámil, což výslovně stvrzuje svým podpisem na této smlouvě, a které tvoří přílohu č. 1 této smlouvy a její nedílnou součást a určují část jejího obsahu. </w:t>
      </w:r>
      <w:r w:rsidR="00074B68" w:rsidRPr="00F576BF">
        <w:rPr>
          <w:sz w:val="24"/>
          <w:szCs w:val="24"/>
        </w:rPr>
        <w:t xml:space="preserve">V případě rozporu má přednost smlouva před </w:t>
      </w:r>
      <w:proofErr w:type="spellStart"/>
      <w:r w:rsidR="00074B68" w:rsidRPr="00F576BF">
        <w:rPr>
          <w:sz w:val="24"/>
          <w:szCs w:val="24"/>
        </w:rPr>
        <w:t>VOP</w:t>
      </w:r>
      <w:proofErr w:type="spellEnd"/>
      <w:r w:rsidR="00074B68" w:rsidRPr="00F576BF">
        <w:rPr>
          <w:sz w:val="24"/>
          <w:szCs w:val="24"/>
        </w:rPr>
        <w:t xml:space="preserve">. </w:t>
      </w:r>
    </w:p>
    <w:p w:rsidR="00540737" w:rsidRPr="008B06B5" w:rsidRDefault="00540737" w:rsidP="008B06B5">
      <w:pPr>
        <w:pStyle w:val="Standardnte"/>
        <w:jc w:val="both"/>
      </w:pPr>
    </w:p>
    <w:p w:rsidR="00540737" w:rsidRPr="00906B4D" w:rsidRDefault="00540737" w:rsidP="008B06B5">
      <w:pPr>
        <w:pStyle w:val="Standardnte"/>
        <w:jc w:val="both"/>
      </w:pPr>
      <w:r w:rsidRPr="000E1446">
        <w:t>3. Klient je povinen předat reklamu a/nebo reklamní spoty RH k odvysílání a/nebo k umístění reklamy v poskytnutém reklamním čase/prostoru v souladu s touto smlouvou.</w:t>
      </w:r>
    </w:p>
    <w:p w:rsidR="00540737" w:rsidRDefault="00540737" w:rsidP="008B06B5">
      <w:pPr>
        <w:pStyle w:val="Standardnte"/>
        <w:jc w:val="both"/>
      </w:pPr>
    </w:p>
    <w:p w:rsidR="00540737" w:rsidRDefault="00540737" w:rsidP="008B06B5">
      <w:pPr>
        <w:pStyle w:val="Standardnte"/>
        <w:jc w:val="both"/>
      </w:pPr>
      <w:r>
        <w:t xml:space="preserve">4. </w:t>
      </w:r>
      <w:r w:rsidRPr="00A269C4">
        <w:rPr>
          <w:color w:val="auto"/>
        </w:rPr>
        <w:t xml:space="preserve">Klient je oprávněn poskytnutý reklamní čas a/nebo prostor využít pouze pro odvysílání/umístění reklamní kampaně týkající se klienta, jeho zboží, služeb či výkonů. V případě zájmu klienta </w:t>
      </w:r>
      <w:r>
        <w:rPr>
          <w:color w:val="auto"/>
        </w:rPr>
        <w:t xml:space="preserve">                 </w:t>
      </w:r>
      <w:r w:rsidRPr="00A269C4">
        <w:rPr>
          <w:color w:val="auto"/>
        </w:rPr>
        <w:t xml:space="preserve">k využití poskytnutého reklamního času a/nebo prostoru pro reklamní kampaň jiné osoby, jejího zboží, služeb či výkonů je klient povinen vyžádat si předchozí písemný souhlas </w:t>
      </w:r>
      <w:r>
        <w:rPr>
          <w:color w:val="auto"/>
        </w:rPr>
        <w:t>RH</w:t>
      </w:r>
      <w:r w:rsidRPr="00A269C4">
        <w:rPr>
          <w:color w:val="auto"/>
        </w:rPr>
        <w:t>.</w:t>
      </w:r>
    </w:p>
    <w:p w:rsidR="00540737" w:rsidRDefault="00540737" w:rsidP="008B06B5">
      <w:pPr>
        <w:pStyle w:val="Standardnte"/>
        <w:jc w:val="both"/>
      </w:pPr>
    </w:p>
    <w:p w:rsidR="00540737" w:rsidRPr="008B06B5" w:rsidRDefault="00540737" w:rsidP="008B06B5">
      <w:pPr>
        <w:pStyle w:val="Standardnte"/>
        <w:jc w:val="both"/>
      </w:pPr>
    </w:p>
    <w:p w:rsidR="00540737" w:rsidRDefault="00540737" w:rsidP="008B06B5">
      <w:pPr>
        <w:pStyle w:val="Standardnte"/>
        <w:jc w:val="center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Pr="00A269C4">
        <w:rPr>
          <w:b/>
          <w:bCs/>
          <w:color w:val="auto"/>
        </w:rPr>
        <w:t>V.</w:t>
      </w:r>
    </w:p>
    <w:p w:rsidR="00540737" w:rsidRPr="00A269C4" w:rsidRDefault="00540737" w:rsidP="008B06B5">
      <w:pPr>
        <w:pStyle w:val="Standardnte"/>
        <w:jc w:val="center"/>
        <w:outlineLvl w:val="0"/>
        <w:rPr>
          <w:b/>
          <w:bCs/>
          <w:color w:val="auto"/>
        </w:rPr>
      </w:pPr>
      <w:r w:rsidRPr="00A269C4">
        <w:rPr>
          <w:b/>
          <w:bCs/>
          <w:color w:val="auto"/>
        </w:rPr>
        <w:t>Všeobecná a závěrečná ustanovení</w:t>
      </w:r>
    </w:p>
    <w:p w:rsidR="00540737" w:rsidRPr="00A269C4" w:rsidRDefault="00540737" w:rsidP="008B06B5">
      <w:pPr>
        <w:pStyle w:val="Standardnte"/>
        <w:jc w:val="both"/>
        <w:rPr>
          <w:color w:val="auto"/>
        </w:rPr>
      </w:pPr>
    </w:p>
    <w:p w:rsidR="00540737" w:rsidRDefault="000E1446" w:rsidP="006F4728">
      <w:pPr>
        <w:pStyle w:val="Standardnte"/>
        <w:numPr>
          <w:ilvl w:val="0"/>
          <w:numId w:val="28"/>
        </w:numPr>
        <w:tabs>
          <w:tab w:val="left" w:pos="284"/>
        </w:tabs>
        <w:ind w:left="0" w:firstLine="0"/>
        <w:jc w:val="both"/>
      </w:pPr>
      <w:r>
        <w:rPr>
          <w:color w:val="auto"/>
        </w:rPr>
        <w:t>Odstoupí-</w:t>
      </w:r>
      <w:r w:rsidR="00540737" w:rsidRPr="00A269C4">
        <w:rPr>
          <w:color w:val="auto"/>
        </w:rPr>
        <w:t xml:space="preserve">li kterákoliv ze smluvních stran oprávněně od této smlouvy, ať již z jakéhokoliv důvodu, platí, že účinky odstoupení od smlouvy nastávají doručením písemného </w:t>
      </w:r>
      <w:r w:rsidR="00726D5E" w:rsidRPr="00A269C4">
        <w:rPr>
          <w:color w:val="auto"/>
        </w:rPr>
        <w:t xml:space="preserve">oznámení </w:t>
      </w:r>
      <w:r w:rsidR="00726D5E">
        <w:rPr>
          <w:color w:val="auto"/>
        </w:rPr>
        <w:t>o odstoupení</w:t>
      </w:r>
      <w:r w:rsidR="00540737" w:rsidRPr="00A269C4">
        <w:rPr>
          <w:color w:val="auto"/>
        </w:rPr>
        <w:t xml:space="preserve"> druhé smluvní straně</w:t>
      </w:r>
      <w:r w:rsidR="00540737">
        <w:rPr>
          <w:color w:val="auto"/>
        </w:rPr>
        <w:t xml:space="preserve">. </w:t>
      </w:r>
      <w:r w:rsidR="00540737" w:rsidRPr="00A269C4">
        <w:t xml:space="preserve">Smlouva se v takovém případě ruší ke dni doručení oznámení </w:t>
      </w:r>
      <w:del w:id="1" w:author="Zuzana Pruchova" w:date="2016-07-26T13:30:00Z">
        <w:r w:rsidR="00540737" w:rsidDel="004E4496">
          <w:delText xml:space="preserve">         </w:delText>
        </w:r>
      </w:del>
      <w:r w:rsidR="00540737">
        <w:t xml:space="preserve"> </w:t>
      </w:r>
      <w:r w:rsidR="00540737" w:rsidRPr="00A269C4">
        <w:t xml:space="preserve">o odstoupení od smlouvy druhé smluvní straně, tj. účinky ex </w:t>
      </w:r>
      <w:proofErr w:type="spellStart"/>
      <w:r w:rsidR="00540737" w:rsidRPr="00A269C4">
        <w:t>nunc</w:t>
      </w:r>
      <w:proofErr w:type="spellEnd"/>
      <w:r w:rsidR="00540737" w:rsidRPr="00A269C4">
        <w:t>.</w:t>
      </w:r>
    </w:p>
    <w:p w:rsidR="00540737" w:rsidRDefault="00540737" w:rsidP="008B06B5">
      <w:pPr>
        <w:pStyle w:val="Standardnte"/>
        <w:jc w:val="both"/>
        <w:rPr>
          <w:color w:val="auto"/>
        </w:rPr>
      </w:pPr>
    </w:p>
    <w:p w:rsidR="00540737" w:rsidRPr="00A269C4" w:rsidRDefault="00540737" w:rsidP="004E4496">
      <w:pPr>
        <w:pStyle w:val="Standardnte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A269C4">
        <w:rPr>
          <w:color w:val="auto"/>
        </w:rPr>
        <w:t>Tato smlouva může být měněna pouze písemně; jiná než písemná forma se vylučuje.</w:t>
      </w:r>
    </w:p>
    <w:p w:rsidR="00540737" w:rsidRDefault="00540737" w:rsidP="004E4496">
      <w:pPr>
        <w:pStyle w:val="Standardnte"/>
        <w:tabs>
          <w:tab w:val="left" w:pos="284"/>
        </w:tabs>
        <w:jc w:val="both"/>
        <w:rPr>
          <w:color w:val="auto"/>
        </w:rPr>
      </w:pPr>
    </w:p>
    <w:p w:rsidR="00540737" w:rsidRDefault="00540737" w:rsidP="004E4496">
      <w:pPr>
        <w:pStyle w:val="Standardnte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A269C4">
        <w:rPr>
          <w:color w:val="auto"/>
        </w:rPr>
        <w:t>Tato smlouva nabývá platnosti a účinnosti dnem podpisu oběma stranami.</w:t>
      </w:r>
    </w:p>
    <w:p w:rsidR="00906B4D" w:rsidRDefault="00906B4D" w:rsidP="004E4496">
      <w:pPr>
        <w:pStyle w:val="Standardnte"/>
        <w:tabs>
          <w:tab w:val="left" w:pos="284"/>
        </w:tabs>
        <w:jc w:val="both"/>
        <w:rPr>
          <w:color w:val="auto"/>
        </w:rPr>
      </w:pPr>
    </w:p>
    <w:p w:rsidR="00906B4D" w:rsidRPr="00251070" w:rsidRDefault="00906B4D" w:rsidP="004E4496">
      <w:pPr>
        <w:pStyle w:val="Standardnte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251070">
        <w:rPr>
          <w:color w:val="auto"/>
        </w:rPr>
        <w:t xml:space="preserve">Tato smlouva je vypracována ve čtyřech stejnopisech, z nichž tři náleží klientovi a jedno RH. </w:t>
      </w:r>
    </w:p>
    <w:p w:rsidR="005E6D5B" w:rsidRDefault="005E6D5B" w:rsidP="004E4496">
      <w:pPr>
        <w:pStyle w:val="Odstavecseseznamem"/>
        <w:tabs>
          <w:tab w:val="left" w:pos="284"/>
        </w:tabs>
        <w:ind w:left="0"/>
      </w:pPr>
    </w:p>
    <w:p w:rsidR="004E4496" w:rsidRPr="00251070" w:rsidRDefault="004E4496" w:rsidP="004E4496">
      <w:pPr>
        <w:pStyle w:val="Odstavecseseznamem"/>
        <w:numPr>
          <w:ilvl w:val="0"/>
          <w:numId w:val="28"/>
        </w:numPr>
        <w:tabs>
          <w:tab w:val="left" w:pos="284"/>
        </w:tabs>
        <w:suppressAutoHyphens/>
        <w:ind w:left="0" w:firstLine="0"/>
        <w:contextualSpacing/>
        <w:jc w:val="both"/>
        <w:rPr>
          <w:sz w:val="24"/>
          <w:shd w:val="clear" w:color="auto" w:fill="FFFF00"/>
        </w:rPr>
      </w:pPr>
      <w:r w:rsidRPr="00251070">
        <w:rPr>
          <w:sz w:val="24"/>
        </w:rPr>
        <w:t>Smluvní strany prohlašují, že tato smlouva není obchodním taje</w:t>
      </w:r>
      <w:r w:rsidR="00834398" w:rsidRPr="00251070">
        <w:rPr>
          <w:sz w:val="24"/>
        </w:rPr>
        <w:t xml:space="preserve">mstvím ve smyslu </w:t>
      </w:r>
      <w:proofErr w:type="spellStart"/>
      <w:r w:rsidR="00834398" w:rsidRPr="00251070">
        <w:rPr>
          <w:sz w:val="24"/>
        </w:rPr>
        <w:t>ust</w:t>
      </w:r>
      <w:proofErr w:type="spellEnd"/>
      <w:r w:rsidR="00834398" w:rsidRPr="00251070">
        <w:rPr>
          <w:sz w:val="24"/>
        </w:rPr>
        <w:t xml:space="preserve">. § 504 </w:t>
      </w:r>
      <w:proofErr w:type="spellStart"/>
      <w:r w:rsidR="00834398" w:rsidRPr="00251070">
        <w:rPr>
          <w:sz w:val="24"/>
        </w:rPr>
        <w:t>o.z</w:t>
      </w:r>
      <w:proofErr w:type="spellEnd"/>
      <w:r w:rsidRPr="00251070">
        <w:rPr>
          <w:sz w:val="24"/>
        </w:rPr>
        <w:t xml:space="preserve">. Klient se zavazuje uveřejnit tuto smlouvu příslušným způsobem v registru smluv v souladu se zák. č. 240/2015 Sb. (zákon o registru smluv). </w:t>
      </w:r>
    </w:p>
    <w:p w:rsidR="005E6D5B" w:rsidRPr="00A269C4" w:rsidRDefault="005E6D5B" w:rsidP="004E4496">
      <w:pPr>
        <w:pStyle w:val="Standardnte"/>
        <w:tabs>
          <w:tab w:val="left" w:pos="284"/>
        </w:tabs>
        <w:jc w:val="both"/>
        <w:rPr>
          <w:color w:val="auto"/>
        </w:rPr>
      </w:pPr>
    </w:p>
    <w:p w:rsidR="00540737" w:rsidRDefault="00540737" w:rsidP="004E4496">
      <w:pPr>
        <w:pStyle w:val="Standardnte"/>
        <w:numPr>
          <w:ilvl w:val="0"/>
          <w:numId w:val="28"/>
        </w:numPr>
        <w:tabs>
          <w:tab w:val="left" w:pos="284"/>
        </w:tabs>
        <w:spacing w:after="120"/>
        <w:ind w:left="0" w:firstLine="0"/>
        <w:jc w:val="both"/>
      </w:pPr>
      <w:r>
        <w:t>Nedílnou součástí této smlouvy jsou následující přílohy:</w:t>
      </w:r>
    </w:p>
    <w:p w:rsidR="00540737" w:rsidRDefault="00540737" w:rsidP="00726D5E">
      <w:pPr>
        <w:pStyle w:val="Standardnte"/>
        <w:spacing w:after="120"/>
        <w:ind w:firstLine="708"/>
        <w:jc w:val="both"/>
      </w:pPr>
      <w:r>
        <w:t>č. 1 - Všeobecné obchodní podmínky RH</w:t>
      </w:r>
    </w:p>
    <w:p w:rsidR="00EA2A82" w:rsidRDefault="00EA2A82" w:rsidP="00726D5E">
      <w:pPr>
        <w:pStyle w:val="Standardnte"/>
        <w:spacing w:after="120"/>
        <w:ind w:firstLine="708"/>
        <w:jc w:val="both"/>
      </w:pPr>
      <w:r w:rsidRPr="00251070">
        <w:t>č. 2 – Harmonogram fakturace</w:t>
      </w:r>
    </w:p>
    <w:p w:rsidR="00540737" w:rsidRDefault="00540737" w:rsidP="001E43FD">
      <w:pPr>
        <w:pStyle w:val="Standardnte"/>
        <w:spacing w:after="120"/>
        <w:jc w:val="both"/>
      </w:pPr>
    </w:p>
    <w:p w:rsidR="00540737" w:rsidRPr="00F12A1E" w:rsidRDefault="00540737">
      <w:pPr>
        <w:rPr>
          <w:sz w:val="24"/>
          <w:szCs w:val="24"/>
        </w:rPr>
      </w:pPr>
    </w:p>
    <w:p w:rsidR="00540737" w:rsidRDefault="00540737" w:rsidP="007E6177">
      <w:pPr>
        <w:rPr>
          <w:sz w:val="24"/>
          <w:szCs w:val="24"/>
        </w:rPr>
      </w:pPr>
      <w:r w:rsidRPr="00F12A1E">
        <w:rPr>
          <w:sz w:val="24"/>
          <w:szCs w:val="24"/>
        </w:rPr>
        <w:t>V</w:t>
      </w:r>
      <w:r>
        <w:rPr>
          <w:sz w:val="24"/>
          <w:szCs w:val="24"/>
        </w:rPr>
        <w:t> Č. Budějovicích, d</w:t>
      </w:r>
      <w:r w:rsidRPr="00F12A1E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F576BF">
        <w:rPr>
          <w:sz w:val="24"/>
          <w:szCs w:val="24"/>
        </w:rPr>
        <w:t>3. 8. 2016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F12A1E">
        <w:rPr>
          <w:sz w:val="24"/>
          <w:szCs w:val="24"/>
        </w:rPr>
        <w:t>V</w:t>
      </w:r>
      <w:r>
        <w:rPr>
          <w:sz w:val="24"/>
          <w:szCs w:val="24"/>
        </w:rPr>
        <w:t> Č. Budějovicích,</w:t>
      </w:r>
      <w:r w:rsidRPr="00F12A1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F12A1E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F576BF">
        <w:rPr>
          <w:sz w:val="24"/>
          <w:szCs w:val="24"/>
        </w:rPr>
        <w:t>3. 8. 2016</w:t>
      </w:r>
    </w:p>
    <w:p w:rsidR="00540737" w:rsidRDefault="00540737">
      <w:pPr>
        <w:rPr>
          <w:sz w:val="24"/>
          <w:szCs w:val="24"/>
        </w:rPr>
      </w:pPr>
    </w:p>
    <w:p w:rsidR="00540737" w:rsidRDefault="00540737">
      <w:pPr>
        <w:rPr>
          <w:sz w:val="24"/>
          <w:szCs w:val="24"/>
        </w:rPr>
      </w:pPr>
    </w:p>
    <w:p w:rsidR="00540737" w:rsidRDefault="00540737" w:rsidP="007E6177">
      <w:pPr>
        <w:pStyle w:val="Standardnte"/>
        <w:outlineLvl w:val="0"/>
        <w:rPr>
          <w:color w:val="auto"/>
        </w:rPr>
      </w:pPr>
    </w:p>
    <w:p w:rsidR="00540737" w:rsidRPr="00A269C4" w:rsidRDefault="00540737" w:rsidP="007E6177">
      <w:pPr>
        <w:pStyle w:val="Standardnte"/>
        <w:outlineLvl w:val="0"/>
        <w:rPr>
          <w:color w:val="auto"/>
        </w:rPr>
      </w:pPr>
    </w:p>
    <w:p w:rsidR="00540737" w:rsidRPr="00A269C4" w:rsidRDefault="00540737" w:rsidP="007E6177">
      <w:pPr>
        <w:pStyle w:val="Standardnte"/>
        <w:outlineLvl w:val="0"/>
      </w:pPr>
      <w:r w:rsidRPr="00A269C4">
        <w:rPr>
          <w:color w:val="auto"/>
        </w:rPr>
        <w:t>………………………………………….</w:t>
      </w:r>
      <w:r w:rsidRPr="00A269C4">
        <w:tab/>
      </w:r>
      <w:r w:rsidRPr="00A269C4">
        <w:tab/>
      </w:r>
      <w:r>
        <w:t xml:space="preserve">               </w:t>
      </w:r>
      <w:r w:rsidRPr="00A269C4">
        <w:t>…………………………………….</w:t>
      </w:r>
    </w:p>
    <w:p w:rsidR="00540737" w:rsidRDefault="00540737" w:rsidP="007E6177">
      <w:pPr>
        <w:rPr>
          <w:sz w:val="24"/>
          <w:szCs w:val="24"/>
        </w:rPr>
      </w:pPr>
      <w:r w:rsidRPr="006C01F3">
        <w:rPr>
          <w:sz w:val="24"/>
          <w:szCs w:val="24"/>
        </w:rPr>
        <w:t>RADIOHOUSE</w:t>
      </w:r>
      <w:r>
        <w:rPr>
          <w:sz w:val="24"/>
          <w:szCs w:val="24"/>
        </w:rPr>
        <w:t>,</w:t>
      </w:r>
      <w:r w:rsidRPr="006C01F3">
        <w:rPr>
          <w:sz w:val="24"/>
          <w:szCs w:val="24"/>
        </w:rPr>
        <w:t xml:space="preserve">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Město Třeboň</w:t>
      </w:r>
    </w:p>
    <w:p w:rsidR="00540737" w:rsidRPr="00F12A1E" w:rsidRDefault="00D5248D">
      <w:pPr>
        <w:rPr>
          <w:sz w:val="24"/>
          <w:szCs w:val="24"/>
        </w:rPr>
      </w:pPr>
      <w:proofErr w:type="spellStart"/>
      <w:r>
        <w:rPr>
          <w:rStyle w:val="nowrap"/>
          <w:sz w:val="24"/>
          <w:szCs w:val="24"/>
          <w:highlight w:val="yellow"/>
        </w:rPr>
        <w:t>XXXXXXXX</w:t>
      </w:r>
      <w:proofErr w:type="spellEnd"/>
      <w:r w:rsidR="00540737">
        <w:rPr>
          <w:sz w:val="24"/>
          <w:szCs w:val="24"/>
        </w:rPr>
        <w:tab/>
      </w:r>
      <w:r w:rsidR="00540737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0737">
        <w:rPr>
          <w:sz w:val="24"/>
          <w:szCs w:val="24"/>
        </w:rPr>
        <w:t xml:space="preserve">    Mgr. Terezie </w:t>
      </w:r>
      <w:proofErr w:type="spellStart"/>
      <w:r w:rsidR="00540737">
        <w:rPr>
          <w:sz w:val="24"/>
          <w:szCs w:val="24"/>
        </w:rPr>
        <w:t>Jenisová</w:t>
      </w:r>
      <w:proofErr w:type="spellEnd"/>
      <w:r w:rsidR="00540737">
        <w:rPr>
          <w:sz w:val="24"/>
          <w:szCs w:val="24"/>
        </w:rPr>
        <w:t>, starostka města</w:t>
      </w:r>
    </w:p>
    <w:sectPr w:rsidR="00540737" w:rsidRPr="00F12A1E" w:rsidSect="009C2301">
      <w:footerReference w:type="default" r:id="rId8"/>
      <w:pgSz w:w="11907" w:h="16840" w:code="9"/>
      <w:pgMar w:top="1134" w:right="1134" w:bottom="1134" w:left="1134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46" w:rsidRDefault="00621F46">
      <w:r>
        <w:separator/>
      </w:r>
    </w:p>
  </w:endnote>
  <w:endnote w:type="continuationSeparator" w:id="0">
    <w:p w:rsidR="00621F46" w:rsidRDefault="0062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lvia">
    <w:panose1 w:val="00000000000000000000"/>
    <w:charset w:val="02"/>
    <w:family w:val="auto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46" w:rsidRDefault="00621F46">
    <w:pPr>
      <w:pStyle w:val="Zpat"/>
      <w:jc w:val="center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5248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(celkem 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46" w:rsidRDefault="00621F46">
      <w:r>
        <w:separator/>
      </w:r>
    </w:p>
  </w:footnote>
  <w:footnote w:type="continuationSeparator" w:id="0">
    <w:p w:rsidR="00621F46" w:rsidRDefault="0062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A59"/>
    <w:multiLevelType w:val="multilevel"/>
    <w:tmpl w:val="589CCBE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">
    <w:nsid w:val="04875112"/>
    <w:multiLevelType w:val="hybridMultilevel"/>
    <w:tmpl w:val="37263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3A4CF4"/>
    <w:multiLevelType w:val="multilevel"/>
    <w:tmpl w:val="0518CD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6211C43"/>
    <w:multiLevelType w:val="multilevel"/>
    <w:tmpl w:val="6C42B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AEF7C77"/>
    <w:multiLevelType w:val="multilevel"/>
    <w:tmpl w:val="89D65F5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2426D37"/>
    <w:multiLevelType w:val="multilevel"/>
    <w:tmpl w:val="589CCBE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6">
    <w:nsid w:val="27EB23FB"/>
    <w:multiLevelType w:val="multilevel"/>
    <w:tmpl w:val="192E68C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982090A"/>
    <w:multiLevelType w:val="multilevel"/>
    <w:tmpl w:val="589CCBE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8">
    <w:nsid w:val="2B0A4D74"/>
    <w:multiLevelType w:val="multilevel"/>
    <w:tmpl w:val="22A454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DCC303B"/>
    <w:multiLevelType w:val="multilevel"/>
    <w:tmpl w:val="589CCBE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0">
    <w:nsid w:val="2E0E110C"/>
    <w:multiLevelType w:val="multilevel"/>
    <w:tmpl w:val="5EFEB97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EE11FB6"/>
    <w:multiLevelType w:val="multilevel"/>
    <w:tmpl w:val="692E81A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2">
    <w:nsid w:val="3896169C"/>
    <w:multiLevelType w:val="hybridMultilevel"/>
    <w:tmpl w:val="48AC3C2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6A0A20"/>
    <w:multiLevelType w:val="multilevel"/>
    <w:tmpl w:val="5C1E6D8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4">
    <w:nsid w:val="43AF47FA"/>
    <w:multiLevelType w:val="hybridMultilevel"/>
    <w:tmpl w:val="27900816"/>
    <w:lvl w:ilvl="0" w:tplc="F1062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E014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9E221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A9C333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0BAE84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658054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AA6947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2AEE91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B581CD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C5A4D70"/>
    <w:multiLevelType w:val="singleLevel"/>
    <w:tmpl w:val="F4DE942A"/>
    <w:lvl w:ilvl="0">
      <w:start w:val="1"/>
      <w:numFmt w:val="lowerLetter"/>
      <w:lvlText w:val="%1.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</w:abstractNum>
  <w:abstractNum w:abstractNumId="16">
    <w:nsid w:val="4DF90C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05A6391"/>
    <w:multiLevelType w:val="multilevel"/>
    <w:tmpl w:val="150CF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</w:abstractNum>
  <w:abstractNum w:abstractNumId="18">
    <w:nsid w:val="60D35C53"/>
    <w:multiLevelType w:val="multilevel"/>
    <w:tmpl w:val="3E8CD0A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9">
    <w:nsid w:val="64AA2369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6F9571DA"/>
    <w:multiLevelType w:val="singleLevel"/>
    <w:tmpl w:val="1E68F4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1">
    <w:nsid w:val="6FC47E9B"/>
    <w:multiLevelType w:val="multilevel"/>
    <w:tmpl w:val="8B70D2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3DF03FC"/>
    <w:multiLevelType w:val="multilevel"/>
    <w:tmpl w:val="33129F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23">
    <w:nsid w:val="742F09F4"/>
    <w:multiLevelType w:val="hybridMultilevel"/>
    <w:tmpl w:val="4316F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D35CA"/>
    <w:multiLevelType w:val="hybridMultilevel"/>
    <w:tmpl w:val="6B24C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254408"/>
    <w:multiLevelType w:val="multilevel"/>
    <w:tmpl w:val="6A7471C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78B20BE1"/>
    <w:multiLevelType w:val="multilevel"/>
    <w:tmpl w:val="589CCBE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27">
    <w:nsid w:val="7CBB6048"/>
    <w:multiLevelType w:val="multilevel"/>
    <w:tmpl w:val="589CCBE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17"/>
  </w:num>
  <w:num w:numId="5">
    <w:abstractNumId w:val="13"/>
  </w:num>
  <w:num w:numId="6">
    <w:abstractNumId w:val="20"/>
  </w:num>
  <w:num w:numId="7">
    <w:abstractNumId w:val="5"/>
  </w:num>
  <w:num w:numId="8">
    <w:abstractNumId w:val="16"/>
  </w:num>
  <w:num w:numId="9">
    <w:abstractNumId w:val="14"/>
  </w:num>
  <w:num w:numId="10">
    <w:abstractNumId w:val="9"/>
  </w:num>
  <w:num w:numId="11">
    <w:abstractNumId w:val="27"/>
  </w:num>
  <w:num w:numId="12">
    <w:abstractNumId w:val="26"/>
  </w:num>
  <w:num w:numId="13">
    <w:abstractNumId w:val="21"/>
  </w:num>
  <w:num w:numId="14">
    <w:abstractNumId w:val="7"/>
  </w:num>
  <w:num w:numId="15">
    <w:abstractNumId w:val="0"/>
  </w:num>
  <w:num w:numId="16">
    <w:abstractNumId w:val="25"/>
  </w:num>
  <w:num w:numId="17">
    <w:abstractNumId w:val="2"/>
  </w:num>
  <w:num w:numId="18">
    <w:abstractNumId w:val="8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"/>
  </w:num>
  <w:num w:numId="24">
    <w:abstractNumId w:val="24"/>
  </w:num>
  <w:num w:numId="25">
    <w:abstractNumId w:val="3"/>
  </w:num>
  <w:num w:numId="26">
    <w:abstractNumId w:val="19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61"/>
    <w:rsid w:val="000220E4"/>
    <w:rsid w:val="00025041"/>
    <w:rsid w:val="0003512C"/>
    <w:rsid w:val="00074B68"/>
    <w:rsid w:val="00086396"/>
    <w:rsid w:val="00094DED"/>
    <w:rsid w:val="000963DD"/>
    <w:rsid w:val="00097EC4"/>
    <w:rsid w:val="000A0C00"/>
    <w:rsid w:val="000D62D6"/>
    <w:rsid w:val="000E1446"/>
    <w:rsid w:val="000F443D"/>
    <w:rsid w:val="00105801"/>
    <w:rsid w:val="00105BF8"/>
    <w:rsid w:val="00110065"/>
    <w:rsid w:val="0018788A"/>
    <w:rsid w:val="00194A3F"/>
    <w:rsid w:val="001E43FD"/>
    <w:rsid w:val="001F7394"/>
    <w:rsid w:val="00230880"/>
    <w:rsid w:val="00243DB0"/>
    <w:rsid w:val="00251070"/>
    <w:rsid w:val="00251A0F"/>
    <w:rsid w:val="00262297"/>
    <w:rsid w:val="00276CF7"/>
    <w:rsid w:val="002A39A4"/>
    <w:rsid w:val="002E0A47"/>
    <w:rsid w:val="002E4F80"/>
    <w:rsid w:val="002E5A8F"/>
    <w:rsid w:val="00336880"/>
    <w:rsid w:val="003537E1"/>
    <w:rsid w:val="0036546B"/>
    <w:rsid w:val="003734BC"/>
    <w:rsid w:val="003B06B4"/>
    <w:rsid w:val="003D55B5"/>
    <w:rsid w:val="004736C8"/>
    <w:rsid w:val="00475FD6"/>
    <w:rsid w:val="004927FB"/>
    <w:rsid w:val="00493F71"/>
    <w:rsid w:val="004C647C"/>
    <w:rsid w:val="004D4B18"/>
    <w:rsid w:val="004E4496"/>
    <w:rsid w:val="004E5958"/>
    <w:rsid w:val="004F5FB1"/>
    <w:rsid w:val="00504C86"/>
    <w:rsid w:val="00505994"/>
    <w:rsid w:val="00515F2F"/>
    <w:rsid w:val="00520908"/>
    <w:rsid w:val="00540737"/>
    <w:rsid w:val="00543C79"/>
    <w:rsid w:val="00591612"/>
    <w:rsid w:val="005A2278"/>
    <w:rsid w:val="005A5BD0"/>
    <w:rsid w:val="005B36FB"/>
    <w:rsid w:val="005D7DCD"/>
    <w:rsid w:val="005E3911"/>
    <w:rsid w:val="005E4E48"/>
    <w:rsid w:val="005E665E"/>
    <w:rsid w:val="005E6D5B"/>
    <w:rsid w:val="005F3650"/>
    <w:rsid w:val="0061601D"/>
    <w:rsid w:val="0062085E"/>
    <w:rsid w:val="00621F46"/>
    <w:rsid w:val="00636F13"/>
    <w:rsid w:val="006670D2"/>
    <w:rsid w:val="006B7155"/>
    <w:rsid w:val="006C01F3"/>
    <w:rsid w:val="006C5C57"/>
    <w:rsid w:val="006D5C5F"/>
    <w:rsid w:val="006E7D61"/>
    <w:rsid w:val="006F43F2"/>
    <w:rsid w:val="006F4728"/>
    <w:rsid w:val="00713084"/>
    <w:rsid w:val="00726D5E"/>
    <w:rsid w:val="0078456A"/>
    <w:rsid w:val="007B09F7"/>
    <w:rsid w:val="007B45D4"/>
    <w:rsid w:val="007D7530"/>
    <w:rsid w:val="007E520E"/>
    <w:rsid w:val="007E6177"/>
    <w:rsid w:val="0081628E"/>
    <w:rsid w:val="00834398"/>
    <w:rsid w:val="00840706"/>
    <w:rsid w:val="008424B2"/>
    <w:rsid w:val="00847FA6"/>
    <w:rsid w:val="00882808"/>
    <w:rsid w:val="008B06B5"/>
    <w:rsid w:val="008B472E"/>
    <w:rsid w:val="008D56C1"/>
    <w:rsid w:val="008D7C76"/>
    <w:rsid w:val="008E3FE4"/>
    <w:rsid w:val="0090347B"/>
    <w:rsid w:val="00906B4D"/>
    <w:rsid w:val="00907F4D"/>
    <w:rsid w:val="00910201"/>
    <w:rsid w:val="0091109B"/>
    <w:rsid w:val="00926723"/>
    <w:rsid w:val="00941104"/>
    <w:rsid w:val="0095334A"/>
    <w:rsid w:val="00960550"/>
    <w:rsid w:val="00996E8E"/>
    <w:rsid w:val="009B52A6"/>
    <w:rsid w:val="009B6D92"/>
    <w:rsid w:val="009C2301"/>
    <w:rsid w:val="009C3192"/>
    <w:rsid w:val="009C4761"/>
    <w:rsid w:val="009D446D"/>
    <w:rsid w:val="009D44A7"/>
    <w:rsid w:val="009D6272"/>
    <w:rsid w:val="009F4E29"/>
    <w:rsid w:val="00A1115D"/>
    <w:rsid w:val="00A140A1"/>
    <w:rsid w:val="00A269C4"/>
    <w:rsid w:val="00A56E5D"/>
    <w:rsid w:val="00A704C7"/>
    <w:rsid w:val="00A75B48"/>
    <w:rsid w:val="00A8288F"/>
    <w:rsid w:val="00A84240"/>
    <w:rsid w:val="00AA1DE7"/>
    <w:rsid w:val="00AB02C9"/>
    <w:rsid w:val="00AC0BCA"/>
    <w:rsid w:val="00AC2080"/>
    <w:rsid w:val="00AC5A3F"/>
    <w:rsid w:val="00AC6929"/>
    <w:rsid w:val="00AC6F61"/>
    <w:rsid w:val="00AD346B"/>
    <w:rsid w:val="00AE3C9D"/>
    <w:rsid w:val="00AE7758"/>
    <w:rsid w:val="00B105E4"/>
    <w:rsid w:val="00B17090"/>
    <w:rsid w:val="00B25DA6"/>
    <w:rsid w:val="00B27ED5"/>
    <w:rsid w:val="00B34FFE"/>
    <w:rsid w:val="00B554B7"/>
    <w:rsid w:val="00B65139"/>
    <w:rsid w:val="00B81E30"/>
    <w:rsid w:val="00B94973"/>
    <w:rsid w:val="00BB18B1"/>
    <w:rsid w:val="00BB2C0A"/>
    <w:rsid w:val="00BF45DA"/>
    <w:rsid w:val="00C05C2F"/>
    <w:rsid w:val="00C60238"/>
    <w:rsid w:val="00C71AFD"/>
    <w:rsid w:val="00C77739"/>
    <w:rsid w:val="00C907A5"/>
    <w:rsid w:val="00CA1F70"/>
    <w:rsid w:val="00CC3512"/>
    <w:rsid w:val="00D12FC0"/>
    <w:rsid w:val="00D33165"/>
    <w:rsid w:val="00D37E30"/>
    <w:rsid w:val="00D45678"/>
    <w:rsid w:val="00D5248D"/>
    <w:rsid w:val="00D5344C"/>
    <w:rsid w:val="00D67860"/>
    <w:rsid w:val="00D706B6"/>
    <w:rsid w:val="00D928DD"/>
    <w:rsid w:val="00DA4334"/>
    <w:rsid w:val="00DA573F"/>
    <w:rsid w:val="00E07963"/>
    <w:rsid w:val="00E14083"/>
    <w:rsid w:val="00E14AFC"/>
    <w:rsid w:val="00E15E78"/>
    <w:rsid w:val="00E162F5"/>
    <w:rsid w:val="00E21320"/>
    <w:rsid w:val="00E22BE8"/>
    <w:rsid w:val="00E30353"/>
    <w:rsid w:val="00E4341D"/>
    <w:rsid w:val="00E467E2"/>
    <w:rsid w:val="00E52001"/>
    <w:rsid w:val="00E55E15"/>
    <w:rsid w:val="00E81D5B"/>
    <w:rsid w:val="00E90312"/>
    <w:rsid w:val="00E92B27"/>
    <w:rsid w:val="00E93054"/>
    <w:rsid w:val="00EA2A82"/>
    <w:rsid w:val="00EA4B31"/>
    <w:rsid w:val="00F04B1B"/>
    <w:rsid w:val="00F07062"/>
    <w:rsid w:val="00F12A1E"/>
    <w:rsid w:val="00F412D6"/>
    <w:rsid w:val="00F477E2"/>
    <w:rsid w:val="00F50D29"/>
    <w:rsid w:val="00F56CCD"/>
    <w:rsid w:val="00F576BF"/>
    <w:rsid w:val="00F84619"/>
    <w:rsid w:val="00F92EC7"/>
    <w:rsid w:val="00F9542D"/>
    <w:rsid w:val="00F956C1"/>
    <w:rsid w:val="00F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C230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C2301"/>
    <w:pPr>
      <w:keepNext/>
      <w:spacing w:before="240" w:after="60"/>
      <w:outlineLvl w:val="0"/>
    </w:pPr>
    <w:rPr>
      <w:rFonts w:ascii="Fulvia" w:hAnsi="Fulvia" w:cs="Fulvia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C2301"/>
    <w:pPr>
      <w:keepNext/>
      <w:spacing w:before="240" w:after="60"/>
      <w:outlineLvl w:val="1"/>
    </w:pPr>
    <w:rPr>
      <w:rFonts w:ascii="Fulvia" w:hAnsi="Fulvia" w:cs="Fulvia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C2301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C2301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C2301"/>
    <w:pPr>
      <w:spacing w:before="240" w:after="60"/>
      <w:outlineLvl w:val="4"/>
    </w:pPr>
    <w:rPr>
      <w:rFonts w:ascii="Fulvia" w:hAnsi="Fulvia" w:cs="Fulvia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9C2301"/>
    <w:pPr>
      <w:spacing w:before="240" w:after="60"/>
      <w:outlineLvl w:val="5"/>
    </w:pPr>
    <w:rPr>
      <w:rFonts w:ascii="Fulvia" w:hAnsi="Fulvia" w:cs="Fulvia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C2301"/>
    <w:pPr>
      <w:spacing w:before="240" w:after="60"/>
      <w:outlineLvl w:val="6"/>
    </w:pPr>
    <w:rPr>
      <w:rFonts w:ascii="Fulvia" w:hAnsi="Fulvia" w:cs="Fulvia"/>
    </w:rPr>
  </w:style>
  <w:style w:type="paragraph" w:styleId="Nadpis8">
    <w:name w:val="heading 8"/>
    <w:basedOn w:val="Normln"/>
    <w:next w:val="Normln"/>
    <w:link w:val="Nadpis8Char"/>
    <w:uiPriority w:val="99"/>
    <w:qFormat/>
    <w:rsid w:val="009C2301"/>
    <w:pPr>
      <w:spacing w:before="240" w:after="60"/>
      <w:outlineLvl w:val="7"/>
    </w:pPr>
    <w:rPr>
      <w:rFonts w:ascii="Fulvia" w:hAnsi="Fulvia" w:cs="Fulvia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9C2301"/>
    <w:pPr>
      <w:spacing w:before="240" w:after="60"/>
      <w:outlineLvl w:val="8"/>
    </w:pPr>
    <w:rPr>
      <w:rFonts w:ascii="Fulvia" w:hAnsi="Fulvia" w:cs="Fulvia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36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36F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36F1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36F13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36F1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36F13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36F13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36F1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36F13"/>
    <w:rPr>
      <w:rFonts w:ascii="Cambria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9C2301"/>
    <w:pPr>
      <w:ind w:left="708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36F13"/>
    <w:rPr>
      <w:rFonts w:cs="Times New Roman"/>
      <w:sz w:val="20"/>
      <w:szCs w:val="20"/>
    </w:rPr>
  </w:style>
  <w:style w:type="character" w:styleId="slodku">
    <w:name w:val="line number"/>
    <w:basedOn w:val="Standardnpsmoodstavce"/>
    <w:uiPriority w:val="99"/>
    <w:rsid w:val="009C2301"/>
    <w:rPr>
      <w:rFonts w:cs="Times New Roman"/>
    </w:rPr>
  </w:style>
  <w:style w:type="paragraph" w:styleId="Podtitul">
    <w:name w:val="Subtitle"/>
    <w:basedOn w:val="Normln"/>
    <w:link w:val="PodtitulChar"/>
    <w:uiPriority w:val="99"/>
    <w:qFormat/>
    <w:rsid w:val="009C2301"/>
    <w:pPr>
      <w:spacing w:after="60"/>
      <w:jc w:val="center"/>
    </w:pPr>
    <w:rPr>
      <w:rFonts w:ascii="Fulvia" w:hAnsi="Fulvia" w:cs="Fulvia"/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36F13"/>
    <w:rPr>
      <w:rFonts w:ascii="Cambria" w:hAnsi="Cambria" w:cs="Times New Roman"/>
      <w:sz w:val="24"/>
      <w:szCs w:val="24"/>
    </w:rPr>
  </w:style>
  <w:style w:type="paragraph" w:styleId="Hlavikaobsahu">
    <w:name w:val="toa heading"/>
    <w:basedOn w:val="Normln"/>
    <w:next w:val="Normln"/>
    <w:uiPriority w:val="99"/>
    <w:semiHidden/>
    <w:rsid w:val="009C2301"/>
    <w:pPr>
      <w:spacing w:before="120"/>
    </w:pPr>
    <w:rPr>
      <w:rFonts w:ascii="Fulvia" w:hAnsi="Fulvia" w:cs="Fulvia"/>
      <w:b/>
      <w:bCs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9C2301"/>
    <w:pPr>
      <w:spacing w:before="240" w:after="60"/>
      <w:jc w:val="center"/>
    </w:pPr>
    <w:rPr>
      <w:rFonts w:ascii="Fulvia" w:hAnsi="Fulvia" w:cs="Fulv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636F13"/>
    <w:rPr>
      <w:rFonts w:ascii="Cambria" w:hAnsi="Cambria" w:cs="Times New Roman"/>
      <w:b/>
      <w:bCs/>
      <w:kern w:val="28"/>
      <w:sz w:val="32"/>
      <w:szCs w:val="32"/>
    </w:rPr>
  </w:style>
  <w:style w:type="paragraph" w:styleId="Zhlavzprvy">
    <w:name w:val="Message Header"/>
    <w:basedOn w:val="Normln"/>
    <w:link w:val="ZhlavzprvyChar"/>
    <w:uiPriority w:val="99"/>
    <w:rsid w:val="009C2301"/>
    <w:pPr>
      <w:ind w:left="1134" w:hanging="1134"/>
    </w:pPr>
    <w:rPr>
      <w:rFonts w:ascii="Fulvia" w:hAnsi="Fulvia" w:cs="Fulvia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636F13"/>
    <w:rPr>
      <w:rFonts w:ascii="Cambria" w:hAnsi="Cambria" w:cs="Times New Roman"/>
      <w:sz w:val="24"/>
      <w:szCs w:val="24"/>
      <w:shd w:val="pct20" w:color="auto" w:fill="auto"/>
    </w:rPr>
  </w:style>
  <w:style w:type="paragraph" w:styleId="Pokraovnseznamu3">
    <w:name w:val="List Continue 3"/>
    <w:basedOn w:val="Normln"/>
    <w:uiPriority w:val="99"/>
    <w:rsid w:val="009C2301"/>
    <w:pPr>
      <w:spacing w:after="120"/>
      <w:ind w:left="849"/>
    </w:pPr>
  </w:style>
  <w:style w:type="paragraph" w:customStyle="1" w:styleId="Standardnte">
    <w:name w:val="Standardní te"/>
    <w:uiPriority w:val="99"/>
    <w:rsid w:val="009C2301"/>
    <w:pPr>
      <w:widowControl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rsid w:val="009C2301"/>
    <w:pPr>
      <w:widowControl w:val="0"/>
    </w:pPr>
    <w:rPr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36F13"/>
    <w:rPr>
      <w:rFonts w:cs="Times New Roman"/>
      <w:sz w:val="20"/>
      <w:szCs w:val="20"/>
    </w:rPr>
  </w:style>
  <w:style w:type="paragraph" w:customStyle="1" w:styleId="titulek">
    <w:name w:val="titulek"/>
    <w:basedOn w:val="Normln"/>
    <w:uiPriority w:val="99"/>
    <w:rsid w:val="009C2301"/>
    <w:pPr>
      <w:widowControl w:val="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9C23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13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9C2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36F13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9C2301"/>
    <w:pPr>
      <w:widowControl w:val="0"/>
      <w:suppressAutoHyphens/>
      <w:ind w:firstLine="284"/>
      <w:jc w:val="both"/>
    </w:pPr>
    <w:rPr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99"/>
    <w:rsid w:val="009C2301"/>
    <w:rPr>
      <w:rFonts w:ascii="Tahoma" w:hAnsi="Tahoma" w:cs="Tahom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36F13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F12A1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36F13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9F4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13"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AC0BCA"/>
    <w:rPr>
      <w:rFonts w:cs="Times New Roman"/>
    </w:rPr>
  </w:style>
  <w:style w:type="character" w:customStyle="1" w:styleId="spiszn">
    <w:name w:val="spiszn"/>
    <w:basedOn w:val="Standardnpsmoodstavce"/>
    <w:uiPriority w:val="99"/>
    <w:rsid w:val="00E467E2"/>
    <w:rPr>
      <w:rFonts w:cs="Times New Roman"/>
    </w:rPr>
  </w:style>
  <w:style w:type="character" w:styleId="Hypertextovodkaz">
    <w:name w:val="Hyperlink"/>
    <w:basedOn w:val="Standardnpsmoodstavce"/>
    <w:uiPriority w:val="99"/>
    <w:rsid w:val="00B27ED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3192"/>
    <w:pPr>
      <w:ind w:left="720"/>
    </w:pPr>
  </w:style>
  <w:style w:type="character" w:customStyle="1" w:styleId="nowrap">
    <w:name w:val="nowrap"/>
    <w:basedOn w:val="Standardnpsmoodstavce"/>
    <w:uiPriority w:val="99"/>
    <w:rsid w:val="007E617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F954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9542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6F1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95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36F13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E14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C230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C2301"/>
    <w:pPr>
      <w:keepNext/>
      <w:spacing w:before="240" w:after="60"/>
      <w:outlineLvl w:val="0"/>
    </w:pPr>
    <w:rPr>
      <w:rFonts w:ascii="Fulvia" w:hAnsi="Fulvia" w:cs="Fulvia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C2301"/>
    <w:pPr>
      <w:keepNext/>
      <w:spacing w:before="240" w:after="60"/>
      <w:outlineLvl w:val="1"/>
    </w:pPr>
    <w:rPr>
      <w:rFonts w:ascii="Fulvia" w:hAnsi="Fulvia" w:cs="Fulvia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C2301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C2301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C2301"/>
    <w:pPr>
      <w:spacing w:before="240" w:after="60"/>
      <w:outlineLvl w:val="4"/>
    </w:pPr>
    <w:rPr>
      <w:rFonts w:ascii="Fulvia" w:hAnsi="Fulvia" w:cs="Fulvia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9C2301"/>
    <w:pPr>
      <w:spacing w:before="240" w:after="60"/>
      <w:outlineLvl w:val="5"/>
    </w:pPr>
    <w:rPr>
      <w:rFonts w:ascii="Fulvia" w:hAnsi="Fulvia" w:cs="Fulvia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C2301"/>
    <w:pPr>
      <w:spacing w:before="240" w:after="60"/>
      <w:outlineLvl w:val="6"/>
    </w:pPr>
    <w:rPr>
      <w:rFonts w:ascii="Fulvia" w:hAnsi="Fulvia" w:cs="Fulvia"/>
    </w:rPr>
  </w:style>
  <w:style w:type="paragraph" w:styleId="Nadpis8">
    <w:name w:val="heading 8"/>
    <w:basedOn w:val="Normln"/>
    <w:next w:val="Normln"/>
    <w:link w:val="Nadpis8Char"/>
    <w:uiPriority w:val="99"/>
    <w:qFormat/>
    <w:rsid w:val="009C2301"/>
    <w:pPr>
      <w:spacing w:before="240" w:after="60"/>
      <w:outlineLvl w:val="7"/>
    </w:pPr>
    <w:rPr>
      <w:rFonts w:ascii="Fulvia" w:hAnsi="Fulvia" w:cs="Fulvia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9C2301"/>
    <w:pPr>
      <w:spacing w:before="240" w:after="60"/>
      <w:outlineLvl w:val="8"/>
    </w:pPr>
    <w:rPr>
      <w:rFonts w:ascii="Fulvia" w:hAnsi="Fulvia" w:cs="Fulvia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36F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36F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36F1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36F13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36F1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36F13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36F13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36F1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36F13"/>
    <w:rPr>
      <w:rFonts w:ascii="Cambria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9C2301"/>
    <w:pPr>
      <w:ind w:left="708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36F13"/>
    <w:rPr>
      <w:rFonts w:cs="Times New Roman"/>
      <w:sz w:val="20"/>
      <w:szCs w:val="20"/>
    </w:rPr>
  </w:style>
  <w:style w:type="character" w:styleId="slodku">
    <w:name w:val="line number"/>
    <w:basedOn w:val="Standardnpsmoodstavce"/>
    <w:uiPriority w:val="99"/>
    <w:rsid w:val="009C2301"/>
    <w:rPr>
      <w:rFonts w:cs="Times New Roman"/>
    </w:rPr>
  </w:style>
  <w:style w:type="paragraph" w:styleId="Podtitul">
    <w:name w:val="Subtitle"/>
    <w:basedOn w:val="Normln"/>
    <w:link w:val="PodtitulChar"/>
    <w:uiPriority w:val="99"/>
    <w:qFormat/>
    <w:rsid w:val="009C2301"/>
    <w:pPr>
      <w:spacing w:after="60"/>
      <w:jc w:val="center"/>
    </w:pPr>
    <w:rPr>
      <w:rFonts w:ascii="Fulvia" w:hAnsi="Fulvia" w:cs="Fulvia"/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36F13"/>
    <w:rPr>
      <w:rFonts w:ascii="Cambria" w:hAnsi="Cambria" w:cs="Times New Roman"/>
      <w:sz w:val="24"/>
      <w:szCs w:val="24"/>
    </w:rPr>
  </w:style>
  <w:style w:type="paragraph" w:styleId="Hlavikaobsahu">
    <w:name w:val="toa heading"/>
    <w:basedOn w:val="Normln"/>
    <w:next w:val="Normln"/>
    <w:uiPriority w:val="99"/>
    <w:semiHidden/>
    <w:rsid w:val="009C2301"/>
    <w:pPr>
      <w:spacing w:before="120"/>
    </w:pPr>
    <w:rPr>
      <w:rFonts w:ascii="Fulvia" w:hAnsi="Fulvia" w:cs="Fulvia"/>
      <w:b/>
      <w:bCs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9C2301"/>
    <w:pPr>
      <w:spacing w:before="240" w:after="60"/>
      <w:jc w:val="center"/>
    </w:pPr>
    <w:rPr>
      <w:rFonts w:ascii="Fulvia" w:hAnsi="Fulvia" w:cs="Fulv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636F13"/>
    <w:rPr>
      <w:rFonts w:ascii="Cambria" w:hAnsi="Cambria" w:cs="Times New Roman"/>
      <w:b/>
      <w:bCs/>
      <w:kern w:val="28"/>
      <w:sz w:val="32"/>
      <w:szCs w:val="32"/>
    </w:rPr>
  </w:style>
  <w:style w:type="paragraph" w:styleId="Zhlavzprvy">
    <w:name w:val="Message Header"/>
    <w:basedOn w:val="Normln"/>
    <w:link w:val="ZhlavzprvyChar"/>
    <w:uiPriority w:val="99"/>
    <w:rsid w:val="009C2301"/>
    <w:pPr>
      <w:ind w:left="1134" w:hanging="1134"/>
    </w:pPr>
    <w:rPr>
      <w:rFonts w:ascii="Fulvia" w:hAnsi="Fulvia" w:cs="Fulvia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636F13"/>
    <w:rPr>
      <w:rFonts w:ascii="Cambria" w:hAnsi="Cambria" w:cs="Times New Roman"/>
      <w:sz w:val="24"/>
      <w:szCs w:val="24"/>
      <w:shd w:val="pct20" w:color="auto" w:fill="auto"/>
    </w:rPr>
  </w:style>
  <w:style w:type="paragraph" w:styleId="Pokraovnseznamu3">
    <w:name w:val="List Continue 3"/>
    <w:basedOn w:val="Normln"/>
    <w:uiPriority w:val="99"/>
    <w:rsid w:val="009C2301"/>
    <w:pPr>
      <w:spacing w:after="120"/>
      <w:ind w:left="849"/>
    </w:pPr>
  </w:style>
  <w:style w:type="paragraph" w:customStyle="1" w:styleId="Standardnte">
    <w:name w:val="Standardní te"/>
    <w:uiPriority w:val="99"/>
    <w:rsid w:val="009C2301"/>
    <w:pPr>
      <w:widowControl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rsid w:val="009C2301"/>
    <w:pPr>
      <w:widowControl w:val="0"/>
    </w:pPr>
    <w:rPr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36F13"/>
    <w:rPr>
      <w:rFonts w:cs="Times New Roman"/>
      <w:sz w:val="20"/>
      <w:szCs w:val="20"/>
    </w:rPr>
  </w:style>
  <w:style w:type="paragraph" w:customStyle="1" w:styleId="titulek">
    <w:name w:val="titulek"/>
    <w:basedOn w:val="Normln"/>
    <w:uiPriority w:val="99"/>
    <w:rsid w:val="009C2301"/>
    <w:pPr>
      <w:widowControl w:val="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9C23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13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9C2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36F13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9C2301"/>
    <w:pPr>
      <w:widowControl w:val="0"/>
      <w:suppressAutoHyphens/>
      <w:ind w:firstLine="284"/>
      <w:jc w:val="both"/>
    </w:pPr>
    <w:rPr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99"/>
    <w:rsid w:val="009C2301"/>
    <w:rPr>
      <w:rFonts w:ascii="Tahoma" w:hAnsi="Tahoma" w:cs="Tahom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36F13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F12A1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36F13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9F4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13"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AC0BCA"/>
    <w:rPr>
      <w:rFonts w:cs="Times New Roman"/>
    </w:rPr>
  </w:style>
  <w:style w:type="character" w:customStyle="1" w:styleId="spiszn">
    <w:name w:val="spiszn"/>
    <w:basedOn w:val="Standardnpsmoodstavce"/>
    <w:uiPriority w:val="99"/>
    <w:rsid w:val="00E467E2"/>
    <w:rPr>
      <w:rFonts w:cs="Times New Roman"/>
    </w:rPr>
  </w:style>
  <w:style w:type="character" w:styleId="Hypertextovodkaz">
    <w:name w:val="Hyperlink"/>
    <w:basedOn w:val="Standardnpsmoodstavce"/>
    <w:uiPriority w:val="99"/>
    <w:rsid w:val="00B27ED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3192"/>
    <w:pPr>
      <w:ind w:left="720"/>
    </w:pPr>
  </w:style>
  <w:style w:type="character" w:customStyle="1" w:styleId="nowrap">
    <w:name w:val="nowrap"/>
    <w:basedOn w:val="Standardnpsmoodstavce"/>
    <w:uiPriority w:val="99"/>
    <w:rsid w:val="007E617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F954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9542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6F1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95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36F13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E14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Regie Radio Music spol. s r.o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RRM České Budějovice</dc:creator>
  <cp:lastModifiedBy>Ing. Jaroslava Žemličková</cp:lastModifiedBy>
  <cp:revision>2</cp:revision>
  <cp:lastPrinted>2016-07-28T17:00:00Z</cp:lastPrinted>
  <dcterms:created xsi:type="dcterms:W3CDTF">2016-08-03T11:39:00Z</dcterms:created>
  <dcterms:modified xsi:type="dcterms:W3CDTF">2016-08-03T11:39:00Z</dcterms:modified>
</cp:coreProperties>
</file>