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927CE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E240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27CE" w:rsidRDefault="00E2403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0927CE" w:rsidRDefault="00E24031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0927CE" w:rsidRDefault="00E24031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0927CE" w:rsidRDefault="00E24031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0927CE" w:rsidRDefault="00E2403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927CE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27CE" w:rsidRDefault="00E2403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0927CE" w:rsidRDefault="00E24031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927CE" w:rsidRDefault="00E24031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0927CE" w:rsidRDefault="00E2403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0927CE" w:rsidRDefault="00E2403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0927CE" w:rsidRDefault="00E24031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0927CE" w:rsidRDefault="00E2403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0927CE" w:rsidRDefault="00E24031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0927CE" w:rsidRDefault="000927C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0927CE" w:rsidRDefault="00E24031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0927CE" w:rsidRDefault="000927CE">
      <w:pPr>
        <w:ind w:left="-1260"/>
        <w:jc w:val="both"/>
        <w:rPr>
          <w:rFonts w:ascii="Arial" w:hAnsi="Arial"/>
          <w:sz w:val="20"/>
          <w:szCs w:val="20"/>
        </w:rPr>
      </w:pPr>
    </w:p>
    <w:p w:rsidR="000927CE" w:rsidRDefault="00E2403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0927CE" w:rsidRDefault="00E2403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0927CE" w:rsidRDefault="00E24031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0927CE" w:rsidRDefault="000927C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0927CE" w:rsidRDefault="00E2403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0927CE" w:rsidRDefault="00E2403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0927CE" w:rsidRDefault="000927C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0927CE" w:rsidRDefault="000927C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927CE" w:rsidRDefault="00E24031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0927C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927CE" w:rsidRDefault="00E2403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0927CE" w:rsidRDefault="00E2403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0927CE" w:rsidRDefault="00E24031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0927CE" w:rsidRDefault="00E24031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E24031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0927CE" w:rsidRDefault="000927C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927CE" w:rsidRDefault="000927C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0927CE" w:rsidRDefault="00E24031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0927CE" w:rsidRDefault="000927CE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927CE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1F" w:rsidRDefault="00A0281F">
      <w:r>
        <w:separator/>
      </w:r>
    </w:p>
  </w:endnote>
  <w:endnote w:type="continuationSeparator" w:id="0">
    <w:p w:rsidR="00A0281F" w:rsidRDefault="00A0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CE" w:rsidRDefault="00E24031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5562A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0927CE" w:rsidRDefault="00E24031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1F" w:rsidRDefault="00A0281F">
      <w:r>
        <w:separator/>
      </w:r>
    </w:p>
  </w:footnote>
  <w:footnote w:type="continuationSeparator" w:id="0">
    <w:p w:rsidR="00A0281F" w:rsidRDefault="00A0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CE"/>
    <w:rsid w:val="000927CE"/>
    <w:rsid w:val="005562A2"/>
    <w:rsid w:val="00A0281F"/>
    <w:rsid w:val="00D540DB"/>
    <w:rsid w:val="00E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Strnadová Simona (UPM-PRA)</cp:lastModifiedBy>
  <cp:revision>2</cp:revision>
  <cp:lastPrinted>2016-04-29T08:21:00Z</cp:lastPrinted>
  <dcterms:created xsi:type="dcterms:W3CDTF">2018-06-28T06:38:00Z</dcterms:created>
  <dcterms:modified xsi:type="dcterms:W3CDTF">2018-06-28T06:38:00Z</dcterms:modified>
</cp:coreProperties>
</file>