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6F1260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2018_008_8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6F1260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SAP08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060417" w:rsidRDefault="00A76FBD" w:rsidP="00243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Doplnění převodek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8-03-1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761065" w:rsidP="008A4500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16.3.2018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8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761065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31.5.2018</w:t>
                </w:r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F711EE" w:rsidRPr="006C3557" w:rsidTr="001B5F81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11EE" w:rsidRPr="004C5DDA" w:rsidRDefault="00F711E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F711EE" w:rsidRDefault="00F711EE">
            <w:ins w:id="1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711EE" w:rsidRDefault="00F711EE">
            <w:ins w:id="2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711EE" w:rsidRDefault="00F711EE">
            <w:ins w:id="3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:rsidR="00F711EE" w:rsidRDefault="00F711EE">
            <w:ins w:id="4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</w:tr>
      <w:tr w:rsidR="00F711EE" w:rsidRPr="006C3557" w:rsidTr="001B5F81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F711EE" w:rsidRPr="004C5DDA" w:rsidRDefault="00F711E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:rsidR="00F711EE" w:rsidRDefault="00F711EE">
            <w:ins w:id="5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8" w:type="dxa"/>
          </w:tcPr>
          <w:p w:rsidR="00F711EE" w:rsidRDefault="00F711EE">
            <w:ins w:id="6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275" w:type="dxa"/>
          </w:tcPr>
          <w:p w:rsidR="00F711EE" w:rsidRDefault="00F711EE">
            <w:ins w:id="7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F711EE" w:rsidRDefault="00F711EE">
            <w:ins w:id="8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</w:tr>
      <w:tr w:rsidR="00F711EE" w:rsidRPr="006C3557" w:rsidTr="001B5F81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F711EE" w:rsidRPr="004C5DDA" w:rsidRDefault="00F711E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:rsidR="00F711EE" w:rsidRDefault="00F711EE">
            <w:ins w:id="9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8" w:type="dxa"/>
          </w:tcPr>
          <w:p w:rsidR="00F711EE" w:rsidRDefault="00F711EE">
            <w:ins w:id="10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275" w:type="dxa"/>
          </w:tcPr>
          <w:p w:rsidR="00F711EE" w:rsidRDefault="00F711EE">
            <w:ins w:id="11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F711EE" w:rsidRDefault="00F711EE">
            <w:ins w:id="12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</w:tr>
      <w:tr w:rsidR="00F711EE" w:rsidRPr="006C3557" w:rsidTr="001B5F81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F711EE" w:rsidRPr="004C5DDA" w:rsidRDefault="00F711EE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:rsidR="00F711EE" w:rsidRDefault="00F711EE">
            <w:ins w:id="13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8" w:type="dxa"/>
          </w:tcPr>
          <w:p w:rsidR="00F711EE" w:rsidRDefault="00F711EE">
            <w:ins w:id="14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275" w:type="dxa"/>
          </w:tcPr>
          <w:p w:rsidR="00F711EE" w:rsidRDefault="00F711EE">
            <w:ins w:id="15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3129" w:type="dxa"/>
            <w:tcBorders>
              <w:right w:val="dotted" w:sz="4" w:space="0" w:color="auto"/>
            </w:tcBorders>
          </w:tcPr>
          <w:p w:rsidR="00F711EE" w:rsidRDefault="00F711EE">
            <w:ins w:id="16" w:author="Šmídová Veronika" w:date="2018-06-25T10:39:00Z">
              <w:r w:rsidRPr="00532202">
                <w:rPr>
                  <w:sz w:val="20"/>
                  <w:szCs w:val="20"/>
                </w:rPr>
                <w:t>xxx</w:t>
              </w:r>
            </w:ins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A6491A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6C24AC" w:rsidRDefault="00A76FBD" w:rsidP="00A6491A">
      <w:pPr>
        <w:jc w:val="both"/>
      </w:pPr>
      <w:r>
        <w:t>Na základě požadavku oddělení hospodářské správy a majetku a oddělení uživatelské podpory</w:t>
      </w:r>
    </w:p>
    <w:p w:rsidR="00A76FBD" w:rsidRDefault="00CB542E" w:rsidP="006C24AC">
      <w:r>
        <w:t>b</w:t>
      </w:r>
      <w:r w:rsidR="00A76FBD">
        <w:t xml:space="preserve">udou doplněny některé </w:t>
      </w:r>
      <w:r>
        <w:t>změny v převodkách majetku.</w:t>
      </w:r>
    </w:p>
    <w:p w:rsidR="00CB542E" w:rsidRDefault="009B17F2" w:rsidP="00367EEB">
      <w:pPr>
        <w:pStyle w:val="Odstavecseseznamem"/>
        <w:numPr>
          <w:ilvl w:val="0"/>
          <w:numId w:val="8"/>
        </w:numPr>
      </w:pPr>
      <w:r>
        <w:t>U</w:t>
      </w:r>
      <w:r w:rsidR="00CB542E">
        <w:t xml:space="preserve">pozornění při nezpracování </w:t>
      </w:r>
      <w:r>
        <w:t xml:space="preserve">některé položky </w:t>
      </w:r>
      <w:r w:rsidR="00CB542E">
        <w:t>v převodce</w:t>
      </w:r>
    </w:p>
    <w:p w:rsidR="00CB542E" w:rsidRDefault="00CB542E" w:rsidP="00367EEB">
      <w:pPr>
        <w:pStyle w:val="Odstavecseseznamem"/>
        <w:numPr>
          <w:ilvl w:val="0"/>
          <w:numId w:val="8"/>
        </w:numPr>
      </w:pPr>
      <w:r>
        <w:t>Při schválení a zpracování kursor nastavit na ID převodky</w:t>
      </w:r>
    </w:p>
    <w:p w:rsidR="00CB542E" w:rsidRDefault="00CB542E" w:rsidP="00367EEB">
      <w:pPr>
        <w:pStyle w:val="Odstavecseseznamem"/>
        <w:numPr>
          <w:ilvl w:val="0"/>
          <w:numId w:val="8"/>
        </w:numPr>
      </w:pPr>
      <w:r>
        <w:t xml:space="preserve">Při založení převodky </w:t>
      </w:r>
      <w:r w:rsidR="009B17F2">
        <w:t>předvyplnit typ 01</w:t>
      </w:r>
    </w:p>
    <w:p w:rsidR="00CB542E" w:rsidRDefault="00CB542E" w:rsidP="00367EEB">
      <w:pPr>
        <w:pStyle w:val="Odstavecseseznamem"/>
        <w:numPr>
          <w:ilvl w:val="0"/>
          <w:numId w:val="8"/>
        </w:numPr>
      </w:pPr>
      <w:r>
        <w:t>Při opomenutí odstranění osobního čísla u převodu na místnost</w:t>
      </w:r>
      <w:r w:rsidR="009B17F2">
        <w:t xml:space="preserve"> provést výstup cílového osobního čísla i v testovacím běhu</w:t>
      </w:r>
    </w:p>
    <w:p w:rsidR="00C15182" w:rsidRDefault="00C15182" w:rsidP="00367EEB">
      <w:pPr>
        <w:pStyle w:val="Odstavecseseznamem"/>
        <w:numPr>
          <w:ilvl w:val="0"/>
          <w:numId w:val="8"/>
        </w:numPr>
      </w:pPr>
      <w:r>
        <w:t xml:space="preserve">Vytvořit v převodkách transakci </w:t>
      </w:r>
      <w:r w:rsidR="009B17F2">
        <w:t xml:space="preserve">pro </w:t>
      </w:r>
      <w:r>
        <w:t xml:space="preserve">storno převodky </w:t>
      </w:r>
    </w:p>
    <w:p w:rsidR="00C15182" w:rsidRDefault="009B17F2" w:rsidP="00367EEB">
      <w:pPr>
        <w:pStyle w:val="Odstavecseseznamem"/>
        <w:numPr>
          <w:ilvl w:val="0"/>
          <w:numId w:val="8"/>
        </w:numPr>
      </w:pPr>
      <w:r>
        <w:t>Upozornění v SAP</w:t>
      </w:r>
      <w:r w:rsidR="00C15182">
        <w:t xml:space="preserve"> na osobní číslo u osob pracující na dohodu</w:t>
      </w:r>
      <w:r>
        <w:t xml:space="preserve"> tak</w:t>
      </w:r>
      <w:r w:rsidR="00C15182">
        <w:t xml:space="preserve">, aby </w:t>
      </w:r>
      <w:r>
        <w:t xml:space="preserve">na takové osobní číslo </w:t>
      </w:r>
      <w:r w:rsidR="00C15182">
        <w:t>neš</w:t>
      </w:r>
      <w:r>
        <w:t>la vytvořit převodka</w:t>
      </w:r>
      <w:r w:rsidR="00C15182">
        <w:t>.</w:t>
      </w:r>
    </w:p>
    <w:p w:rsidR="00C15182" w:rsidRDefault="009B17F2" w:rsidP="00367EEB">
      <w:pPr>
        <w:pStyle w:val="Odstavecseseznamem"/>
        <w:numPr>
          <w:ilvl w:val="0"/>
          <w:numId w:val="8"/>
        </w:numPr>
      </w:pPr>
      <w:r>
        <w:t>U převodky</w:t>
      </w:r>
      <w:r w:rsidR="00C15182">
        <w:t xml:space="preserve"> upravit text na: Schválil (pouze u IT techniky)</w:t>
      </w:r>
    </w:p>
    <w:p w:rsidR="00C15182" w:rsidRDefault="009B17F2" w:rsidP="00367EEB">
      <w:pPr>
        <w:pStyle w:val="Odstavecseseznamem"/>
        <w:numPr>
          <w:ilvl w:val="0"/>
          <w:numId w:val="8"/>
        </w:numPr>
      </w:pPr>
      <w:r>
        <w:t>Vytvořit p</w:t>
      </w:r>
      <w:r w:rsidR="00C15182">
        <w:t>rogram pro založení hromadné převodky</w:t>
      </w:r>
    </w:p>
    <w:p w:rsidR="00C15182" w:rsidRDefault="009B17F2" w:rsidP="00367EEB">
      <w:pPr>
        <w:pStyle w:val="Odstavecseseznamem"/>
        <w:numPr>
          <w:ilvl w:val="0"/>
          <w:numId w:val="8"/>
        </w:numPr>
      </w:pPr>
      <w:r>
        <w:lastRenderedPageBreak/>
        <w:t>Vytvořit nové transakce pro práci s majetkem s výběrem podle čarového kódu</w:t>
      </w:r>
    </w:p>
    <w:p w:rsidR="00C15182" w:rsidRDefault="00C15182" w:rsidP="009B17F2">
      <w:pPr>
        <w:pStyle w:val="Odstavecseseznamem"/>
      </w:pP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220B99" w:rsidRDefault="00220B99" w:rsidP="00220B99"/>
    <w:p w:rsidR="00220B99" w:rsidRPr="00220B99" w:rsidRDefault="00220B99" w:rsidP="00220B99">
      <w:r>
        <w:t>Uvedené změny umožní efektivnější práci s aplikací Převodky investičního majetku a sníží chybovost při vytváření převodek majetku.</w:t>
      </w:r>
    </w:p>
    <w:p w:rsidR="00C1344F" w:rsidRPr="00C1344F" w:rsidRDefault="005A633F" w:rsidP="00C1344F">
      <w:r>
        <w:t xml:space="preserve">               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nerealizace</w:t>
      </w:r>
    </w:p>
    <w:p w:rsidR="00C1344F" w:rsidRDefault="00220B99" w:rsidP="00C1344F">
      <w:r>
        <w:t>Méně efektivní práce s aplikací Převodky majetku.</w:t>
      </w:r>
    </w:p>
    <w:p w:rsidR="00C1344F" w:rsidRDefault="00C1344F" w:rsidP="00C1344F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5A633F" w:rsidRDefault="005A633F" w:rsidP="005A633F"/>
    <w:p w:rsidR="00220B99" w:rsidRPr="005A633F" w:rsidRDefault="00220B99" w:rsidP="005A633F">
      <w:r>
        <w:t>Aplikace</w:t>
      </w:r>
      <w:r w:rsidR="009B7FD3">
        <w:t xml:space="preserve"> Převodky majetku se využívá pro automatizaci procesu převodu majetku a k dokumentování provedených změn v přiřazení majetku.</w:t>
      </w:r>
    </w:p>
    <w:p w:rsidR="000911DA" w:rsidRPr="00651EA5" w:rsidRDefault="000911DA" w:rsidP="000911DA">
      <w:r>
        <w:t xml:space="preserve">  </w:t>
      </w:r>
    </w:p>
    <w:p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:rsidR="009B7FD3" w:rsidRDefault="009B7FD3" w:rsidP="009B7FD3">
      <w:r>
        <w:t>Budou realizovány následující změny v aplikaci Převodky majetku:</w:t>
      </w:r>
    </w:p>
    <w:p w:rsidR="009B7FD3" w:rsidRDefault="009B7FD3" w:rsidP="00367EEB">
      <w:pPr>
        <w:pStyle w:val="Odstavecseseznamem"/>
        <w:numPr>
          <w:ilvl w:val="0"/>
          <w:numId w:val="9"/>
        </w:numPr>
      </w:pPr>
      <w:r>
        <w:t>Při zpracování schválené převodky může nastat situace, kdy některá z položek převodky není z důvodu chyby zpracována. V takovém případě bude vyvoláno varovné hlášení, které uživatele na takovou skutečnost upozorní.</w:t>
      </w:r>
    </w:p>
    <w:p w:rsidR="009B7FD3" w:rsidRDefault="009B7FD3" w:rsidP="00367EEB">
      <w:pPr>
        <w:pStyle w:val="Odstavecseseznamem"/>
        <w:numPr>
          <w:ilvl w:val="0"/>
          <w:numId w:val="9"/>
        </w:numPr>
      </w:pPr>
      <w:r>
        <w:t>Z důvodů zefektivnění práce bude nastaven defaultní typ přev</w:t>
      </w:r>
      <w:r w:rsidR="009C5510">
        <w:t>o</w:t>
      </w:r>
      <w:r>
        <w:t>dky 01.</w:t>
      </w:r>
    </w:p>
    <w:p w:rsidR="009B7FD3" w:rsidRDefault="009B7FD3" w:rsidP="00367EEB">
      <w:pPr>
        <w:pStyle w:val="Odstavecseseznamem"/>
        <w:numPr>
          <w:ilvl w:val="0"/>
          <w:numId w:val="9"/>
        </w:numPr>
      </w:pPr>
      <w:r>
        <w:t>V případě převodu mezi místnostmi beze změny osobního čísla bude původní a zároveň i cílové osobní číslo uvedeno ve všech výpisech a to i v případě testovacího běhu.</w:t>
      </w:r>
    </w:p>
    <w:p w:rsidR="009B7FD3" w:rsidRDefault="009B7FD3" w:rsidP="00367EEB">
      <w:pPr>
        <w:pStyle w:val="Odstavecseseznamem"/>
        <w:numPr>
          <w:ilvl w:val="0"/>
          <w:numId w:val="9"/>
        </w:numPr>
      </w:pPr>
      <w:r>
        <w:t>Bude vytvořena nová transakce pro storno již provedené převodky. Výsledkem této transakce bude navrácení majetku do stavu před zpracováním převodky.</w:t>
      </w:r>
    </w:p>
    <w:p w:rsidR="009B7FD3" w:rsidRDefault="009B7FD3" w:rsidP="00367EEB">
      <w:pPr>
        <w:pStyle w:val="Odstavecseseznamem"/>
        <w:numPr>
          <w:ilvl w:val="0"/>
          <w:numId w:val="9"/>
        </w:numPr>
      </w:pPr>
      <w:r>
        <w:t xml:space="preserve">Bude připravena kontrola, která znemožní převod majetku na osobní číslo evidované </w:t>
      </w:r>
      <w:r w:rsidR="00C76D71">
        <w:t>jako pracovní poměr na dohodu.</w:t>
      </w:r>
    </w:p>
    <w:p w:rsidR="00C76D71" w:rsidRDefault="00C76D71" w:rsidP="00367EEB">
      <w:pPr>
        <w:pStyle w:val="Odstavecseseznamem"/>
        <w:numPr>
          <w:ilvl w:val="0"/>
          <w:numId w:val="9"/>
        </w:numPr>
      </w:pPr>
      <w:r>
        <w:t>V případě IT techniky bude změněn text na Schválil.</w:t>
      </w:r>
    </w:p>
    <w:p w:rsidR="00C76D71" w:rsidRDefault="00C76D71" w:rsidP="00367EEB">
      <w:pPr>
        <w:pStyle w:val="Odstavecseseznamem"/>
        <w:numPr>
          <w:ilvl w:val="0"/>
          <w:numId w:val="9"/>
        </w:numPr>
      </w:pPr>
      <w:r>
        <w:t xml:space="preserve">Bude vytvořen program pro zakládání hromadných převodek na základě podkladů připravených v  souboru MS Excel. </w:t>
      </w:r>
    </w:p>
    <w:p w:rsidR="00C76D71" w:rsidRDefault="00C76D71" w:rsidP="00367EEB">
      <w:pPr>
        <w:pStyle w:val="Odstavecseseznamem"/>
        <w:numPr>
          <w:ilvl w:val="0"/>
          <w:numId w:val="9"/>
        </w:numPr>
      </w:pPr>
      <w:r>
        <w:t>Budou vytvořené nové transakce s předlohou transakcí AS02 a AS03, které umožní zadání majetku pomocí čarového kódu.</w:t>
      </w:r>
    </w:p>
    <w:p w:rsidR="000911DA" w:rsidRPr="00651EA5" w:rsidRDefault="000911DA" w:rsidP="000911DA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B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6E25B8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4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A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2AA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:rsidR="0016270D" w:rsidRP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implementace změny</w:t>
      </w:r>
    </w:p>
    <w:p w:rsidR="00F261EC" w:rsidRPr="00F261EC" w:rsidRDefault="00F261EC" w:rsidP="00F261EC">
      <w:r>
        <w:t>Nejsou</w:t>
      </w:r>
    </w:p>
    <w:p w:rsidR="00B8108C" w:rsidRPr="00B8108C" w:rsidRDefault="00B8108C" w:rsidP="00B8108C"/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B8108C" w:rsidRDefault="00B8108C" w:rsidP="00B8108C"/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367EEB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367EEB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4F2BA0" w:rsidRDefault="007A6E6C" w:rsidP="00367EEB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4F2BA0" w:rsidRDefault="008964A9" w:rsidP="00367EEB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96A" w:rsidRPr="00276A3F" w:rsidRDefault="00DC68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23390">
              <w:rPr>
                <w:rFonts w:cs="Arial"/>
                <w:szCs w:val="22"/>
                <w:lang w:eastAsia="cs-CZ"/>
              </w:rPr>
              <w:t>elektronicky</w:t>
            </w:r>
          </w:p>
        </w:tc>
      </w:tr>
      <w:tr w:rsidR="00800BBC" w:rsidRPr="00276A3F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4F2BA0" w:rsidRDefault="00800BBC" w:rsidP="00367EEB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:rsidR="00234F76" w:rsidRPr="009F3F3D" w:rsidRDefault="00234F76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2F2CA9" w:rsidRPr="006C355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2F2CA9" w:rsidRPr="004F2BA0" w:rsidRDefault="002F2CA9" w:rsidP="002F2CA9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:rsidR="002F2CA9" w:rsidRPr="009F5AF9" w:rsidRDefault="002F2CA9" w:rsidP="002F2CA9">
            <w:r>
              <w:t>Korektní fung. Navržených změn uvedených v kapitole 3.2</w:t>
            </w:r>
          </w:p>
        </w:tc>
        <w:tc>
          <w:tcPr>
            <w:tcW w:w="2551" w:type="dxa"/>
            <w:vAlign w:val="center"/>
          </w:tcPr>
          <w:p w:rsidR="002F2CA9" w:rsidRPr="006C3557" w:rsidRDefault="002F2CA9" w:rsidP="002F2C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Provedení testovacích scénářů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CA9" w:rsidRPr="006C3557" w:rsidRDefault="00F711EE" w:rsidP="002F2C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ins w:id="17" w:author="Šmídová Veronika" w:date="2018-06-25T10:39:00Z">
              <w:r>
                <w:rPr>
                  <w:sz w:val="20"/>
                  <w:szCs w:val="20"/>
                </w:rPr>
                <w:t>xxx</w:t>
              </w:r>
            </w:ins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711EE" w:rsidRPr="006C3557" w:rsidTr="00F20CF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F711EE" w:rsidRPr="006C3557" w:rsidRDefault="00F711E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:rsidR="00F711EE" w:rsidRDefault="00F711EE">
            <w:ins w:id="18" w:author="Šmídová Veronika" w:date="2018-06-25T10:39:00Z">
              <w:r w:rsidRPr="00AB1E7B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7" w:type="dxa"/>
            <w:vAlign w:val="center"/>
          </w:tcPr>
          <w:p w:rsidR="00F711EE" w:rsidRPr="006C3557" w:rsidRDefault="00F71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711EE" w:rsidRPr="006C3557" w:rsidRDefault="00F71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F711EE" w:rsidRPr="006C3557" w:rsidTr="00F20CF8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F711EE" w:rsidRPr="006C3557" w:rsidRDefault="00F711E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:rsidR="00F711EE" w:rsidRDefault="00F711EE">
            <w:ins w:id="19" w:author="Šmídová Veronika" w:date="2018-06-25T10:39:00Z">
              <w:r w:rsidRPr="00AB1E7B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1417" w:type="dxa"/>
            <w:vAlign w:val="center"/>
          </w:tcPr>
          <w:p w:rsidR="00F711EE" w:rsidRPr="006C3557" w:rsidRDefault="00F71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711EE" w:rsidRPr="006C3557" w:rsidRDefault="00F711E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70"/>
        <w:gridCol w:w="2603"/>
        <w:gridCol w:w="1693"/>
        <w:gridCol w:w="90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6F1260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2018_008_8</w:t>
            </w: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6F1260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SAP08</w:t>
            </w:r>
          </w:p>
        </w:tc>
      </w:tr>
    </w:tbl>
    <w:p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A6491A">
        <w:rPr>
          <w:rFonts w:cs="Arial"/>
          <w:b w:val="0"/>
          <w:sz w:val="22"/>
          <w:szCs w:val="22"/>
        </w:rPr>
        <w:t>PZ_ERP_2018_No08_Prevodky</w:t>
      </w:r>
    </w:p>
    <w:p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:rsidR="001E5572" w:rsidRDefault="001E5572" w:rsidP="001E5572">
      <w:pPr>
        <w:rPr>
          <w:sz w:val="16"/>
        </w:rPr>
      </w:pPr>
    </w:p>
    <w:p w:rsidR="003505D3" w:rsidRDefault="003505D3" w:rsidP="00A6491A">
      <w:pPr>
        <w:pStyle w:val="Odstavecseseznamem"/>
        <w:numPr>
          <w:ilvl w:val="0"/>
          <w:numId w:val="10"/>
        </w:numPr>
        <w:jc w:val="both"/>
      </w:pPr>
      <w:r>
        <w:t>Zadání: Při zpracování schválené převodky může nastat situace, kdy některá z položek převodky není z důvodu chyby zpracována. V takovém případě bude vyvoláno varovné hlášení, které uživatele na takovou skutečnost upozorní.</w:t>
      </w:r>
    </w:p>
    <w:p w:rsidR="003505D3" w:rsidRDefault="003505D3" w:rsidP="00A6491A">
      <w:pPr>
        <w:ind w:left="708"/>
        <w:jc w:val="both"/>
      </w:pPr>
      <w:r>
        <w:t>Řešení: V aplikaci převodky bude připravena kontrola korektního zpracování jednotlivých položek dané převodky. V případě, že některá z položek nebude zpracována, bude připraveno chybové dialogové okno, které vizuálně upozorní uživatele na tuto skutečnost. Status zpracování bude nastaven na Nezpracováno, nebo Částečně zpracováno.</w:t>
      </w:r>
    </w:p>
    <w:p w:rsidR="003505D3" w:rsidRDefault="003505D3" w:rsidP="00A6491A">
      <w:pPr>
        <w:ind w:left="708"/>
        <w:jc w:val="both"/>
      </w:pPr>
    </w:p>
    <w:p w:rsidR="003505D3" w:rsidDel="00D83A65" w:rsidRDefault="003505D3" w:rsidP="00A6491A">
      <w:pPr>
        <w:pStyle w:val="Odstavecseseznamem"/>
        <w:numPr>
          <w:ilvl w:val="0"/>
          <w:numId w:val="10"/>
        </w:numPr>
        <w:jc w:val="both"/>
        <w:rPr>
          <w:del w:id="20" w:author="Lenertová Monika" w:date="2018-05-22T15:16:00Z"/>
        </w:rPr>
      </w:pPr>
      <w:del w:id="21" w:author="Lenertová Monika" w:date="2018-05-22T15:16:00Z">
        <w:r w:rsidDel="00D83A65">
          <w:delText>Zadání: Z důvodů zefektivnění práce bude kurzor při schvalování a zpracovávání převodky iniciálně nastaven pole ID převodky.</w:delText>
        </w:r>
      </w:del>
    </w:p>
    <w:p w:rsidR="003505D3" w:rsidDel="00D83A65" w:rsidRDefault="003505D3" w:rsidP="00A6491A">
      <w:pPr>
        <w:ind w:left="708"/>
        <w:jc w:val="both"/>
        <w:rPr>
          <w:del w:id="22" w:author="Lenertová Monika" w:date="2018-05-22T15:16:00Z"/>
        </w:rPr>
      </w:pPr>
      <w:del w:id="23" w:author="Lenertová Monika" w:date="2018-05-22T15:16:00Z">
        <w:r w:rsidDel="00D83A65">
          <w:delText>Řešení: Vstupní obrazovka transakcí pro schvalování a zpracování převodky bude změněna tak, aby kurzor byl iniciálně nastaven na pole ID převodky a uživatel nebyl nucen přecházet na toto pole z jiného pole vstupní obrazovky.</w:delText>
        </w:r>
      </w:del>
    </w:p>
    <w:p w:rsidR="003505D3" w:rsidRDefault="003505D3" w:rsidP="00A6491A">
      <w:pPr>
        <w:ind w:left="708"/>
        <w:jc w:val="both"/>
      </w:pPr>
    </w:p>
    <w:p w:rsidR="003505D3" w:rsidRDefault="003505D3" w:rsidP="00A6491A">
      <w:pPr>
        <w:pStyle w:val="Odstavecseseznamem"/>
        <w:numPr>
          <w:ilvl w:val="0"/>
          <w:numId w:val="10"/>
        </w:numPr>
        <w:jc w:val="both"/>
      </w:pPr>
      <w:r>
        <w:t>Zadání: Z důvodů zefektivnění práce bude nastaven defaultní typ převodky 01.</w:t>
      </w:r>
    </w:p>
    <w:p w:rsidR="003505D3" w:rsidRDefault="003505D3" w:rsidP="00A6491A">
      <w:pPr>
        <w:ind w:left="708"/>
        <w:jc w:val="both"/>
      </w:pPr>
      <w:r>
        <w:t>Řešení: Pole Typ převodky na vstupní obrazovce pro založení převodky bude obsahovat defaultní hodnotu 01.</w:t>
      </w:r>
    </w:p>
    <w:p w:rsidR="003505D3" w:rsidRDefault="003505D3" w:rsidP="00A6491A">
      <w:pPr>
        <w:ind w:left="708"/>
        <w:jc w:val="both"/>
      </w:pPr>
    </w:p>
    <w:p w:rsidR="003505D3" w:rsidRDefault="003505D3" w:rsidP="00A6491A">
      <w:pPr>
        <w:pStyle w:val="Odstavecseseznamem"/>
        <w:numPr>
          <w:ilvl w:val="0"/>
          <w:numId w:val="10"/>
        </w:numPr>
        <w:jc w:val="both"/>
      </w:pPr>
      <w:r>
        <w:t>Zadání: V případě převodu mezi místnostmi beze změny osobního čísla bude původní a zároveň i cílové osobní číslo uvedeno ve všech výpisech a to i v případě testovacího běhu.</w:t>
      </w:r>
    </w:p>
    <w:p w:rsidR="003505D3" w:rsidRDefault="003505D3" w:rsidP="00A6491A">
      <w:pPr>
        <w:ind w:left="708"/>
        <w:jc w:val="both"/>
      </w:pPr>
      <w:r>
        <w:t xml:space="preserve">Řešení: Budou opraveny všechny výpisy </w:t>
      </w:r>
      <w:r w:rsidR="00001B70">
        <w:t>převodek tak, aby obsahovaly jak původní, tak i nové osobní číslo i v případech, kdy nebude docházet ke změně osobního čísla. Tyto úpravy budou provedeny i pro výpisy v testovacím běhu.</w:t>
      </w:r>
    </w:p>
    <w:p w:rsidR="00001B70" w:rsidRDefault="00001B70" w:rsidP="00A6491A">
      <w:pPr>
        <w:ind w:left="708"/>
        <w:jc w:val="both"/>
      </w:pPr>
    </w:p>
    <w:p w:rsidR="003505D3" w:rsidRDefault="00001B70" w:rsidP="00A6491A">
      <w:pPr>
        <w:pStyle w:val="Odstavecseseznamem"/>
        <w:numPr>
          <w:ilvl w:val="0"/>
          <w:numId w:val="10"/>
        </w:numPr>
        <w:jc w:val="both"/>
      </w:pPr>
      <w:r>
        <w:t xml:space="preserve">Zadání: </w:t>
      </w:r>
      <w:r w:rsidR="003505D3">
        <w:t>Bude vytvořena nová transakce pro storno již provedené převodky. Výsledkem této transakce bude navrácení majetku do stavu před zpracováním převodky.</w:t>
      </w:r>
    </w:p>
    <w:p w:rsidR="00001B70" w:rsidRDefault="00001B70" w:rsidP="00A6491A">
      <w:pPr>
        <w:ind w:left="708"/>
        <w:jc w:val="both"/>
      </w:pPr>
      <w:r>
        <w:t>Řešení: Nová transakce pro storno převodky bude navržena jako reverzní podoba zpracování převodky – všechny změny na kartách majetku budou vráceny a karta bude uvedena do stavu před zpracováním převodky. Storno převodky bude podléhat stejnému schvalovacímu procesu jako zpracování převodky. Storno převodky nebude možné provést, pokud některém z majetků převodky již byly založeny další převodky. Storno převodky bude evidováno a bude vytvořen nový status převodky Převodka stornována.</w:t>
      </w:r>
    </w:p>
    <w:p w:rsidR="00001B70" w:rsidRDefault="00001B70" w:rsidP="00001B70">
      <w:pPr>
        <w:ind w:left="708"/>
      </w:pPr>
    </w:p>
    <w:p w:rsidR="003505D3" w:rsidRDefault="00001B70" w:rsidP="00A6491A">
      <w:pPr>
        <w:pStyle w:val="Odstavecseseznamem"/>
        <w:numPr>
          <w:ilvl w:val="0"/>
          <w:numId w:val="10"/>
        </w:numPr>
        <w:jc w:val="both"/>
      </w:pPr>
      <w:r>
        <w:t xml:space="preserve">Zadání: </w:t>
      </w:r>
      <w:r w:rsidR="003505D3">
        <w:t>Bude připravena kontrola, která znemožní převod majetku na osobní číslo evidované jako pracovní poměr na dohodu.</w:t>
      </w:r>
    </w:p>
    <w:p w:rsidR="00001B70" w:rsidRDefault="00001B70" w:rsidP="00A6491A">
      <w:pPr>
        <w:ind w:left="708"/>
        <w:jc w:val="both"/>
      </w:pPr>
      <w:r>
        <w:t>Řešení: Při převodu na nové osobní číslo bude provedena kontrola osobního čísla na typ pracovního poměru a v případě, že tento bude pracovní poměr dohodou, pak nebu</w:t>
      </w:r>
      <w:r w:rsidR="003B2AAC">
        <w:t>de</w:t>
      </w:r>
      <w:r>
        <w:t xml:space="preserve"> převod umožněn.</w:t>
      </w:r>
    </w:p>
    <w:p w:rsidR="00001B70" w:rsidRDefault="00001B70" w:rsidP="00A6491A">
      <w:pPr>
        <w:ind w:left="708"/>
        <w:jc w:val="both"/>
      </w:pPr>
    </w:p>
    <w:p w:rsidR="003505D3" w:rsidRDefault="00207B7A" w:rsidP="00A6491A">
      <w:pPr>
        <w:pStyle w:val="Odstavecseseznamem"/>
        <w:numPr>
          <w:ilvl w:val="0"/>
          <w:numId w:val="10"/>
        </w:numPr>
        <w:jc w:val="both"/>
      </w:pPr>
      <w:r>
        <w:t xml:space="preserve">Zadání: </w:t>
      </w:r>
      <w:r w:rsidR="003505D3">
        <w:t>V případě IT techniky bude změněn text na Schválil.</w:t>
      </w:r>
    </w:p>
    <w:p w:rsidR="00207B7A" w:rsidRDefault="00207B7A" w:rsidP="00A6491A">
      <w:pPr>
        <w:ind w:left="708"/>
        <w:jc w:val="both"/>
      </w:pPr>
      <w:r>
        <w:t>Řešení: Budou opraveny formuláře převodek pro IT techniku.</w:t>
      </w:r>
    </w:p>
    <w:p w:rsidR="00207B7A" w:rsidRDefault="00207B7A" w:rsidP="00A6491A">
      <w:pPr>
        <w:ind w:left="708"/>
        <w:jc w:val="both"/>
      </w:pPr>
    </w:p>
    <w:p w:rsidR="003505D3" w:rsidRDefault="00207B7A" w:rsidP="00A6491A">
      <w:pPr>
        <w:pStyle w:val="Odstavecseseznamem"/>
        <w:numPr>
          <w:ilvl w:val="0"/>
          <w:numId w:val="10"/>
        </w:numPr>
        <w:jc w:val="both"/>
      </w:pPr>
      <w:r>
        <w:t xml:space="preserve">Zadání: </w:t>
      </w:r>
      <w:r w:rsidR="003505D3">
        <w:t xml:space="preserve">Bude vytvořen program pro zakládání hromadných převodek na základě podkladů připravených v  souboru MS Excel. </w:t>
      </w:r>
    </w:p>
    <w:p w:rsidR="00207B7A" w:rsidRDefault="00207B7A" w:rsidP="00207B7A"/>
    <w:p w:rsidR="00207B7A" w:rsidRDefault="00207B7A" w:rsidP="00A6491A">
      <w:pPr>
        <w:ind w:left="708"/>
        <w:jc w:val="both"/>
      </w:pPr>
      <w:r>
        <w:t xml:space="preserve">Řešení: Bude založen nový typ převodky Hromadná převodka. Podkladem pro nově vytvořený program pro hromadné založení převodek bude soubor MS Excel definované struktury. Program provede založení hromadné převodky. Schvalování a zpracování hromadné převodky bude probíhat běžným způsobem.  </w:t>
      </w:r>
    </w:p>
    <w:p w:rsidR="00207B7A" w:rsidRDefault="00207B7A" w:rsidP="00A6491A">
      <w:pPr>
        <w:ind w:left="708"/>
        <w:jc w:val="both"/>
      </w:pPr>
    </w:p>
    <w:p w:rsidR="003505D3" w:rsidRDefault="00207B7A" w:rsidP="00A6491A">
      <w:pPr>
        <w:pStyle w:val="Odstavecseseznamem"/>
        <w:numPr>
          <w:ilvl w:val="0"/>
          <w:numId w:val="10"/>
        </w:numPr>
        <w:jc w:val="both"/>
      </w:pPr>
      <w:r>
        <w:t xml:space="preserve">Zadání: </w:t>
      </w:r>
      <w:r w:rsidR="003505D3">
        <w:t>Budou vytvořené nové transakce s předlohou transakcí AS02 a AS03, které umožní zadání majetku pomocí čarového kódu.</w:t>
      </w:r>
    </w:p>
    <w:p w:rsidR="00207B7A" w:rsidRDefault="00207B7A" w:rsidP="00A6491A">
      <w:pPr>
        <w:ind w:left="708"/>
        <w:jc w:val="both"/>
      </w:pPr>
      <w:r>
        <w:t>Řešení: Nově vytvořené transakce budou na vstupní obrazovce umožňovat zadání atributu Čarový kód místo původních atributů Hlavní číslo majetku a Podčíslo majetku.</w:t>
      </w:r>
    </w:p>
    <w:p w:rsidR="003505D3" w:rsidRPr="005A3DC7" w:rsidRDefault="003505D3" w:rsidP="001E5572">
      <w:pPr>
        <w:rPr>
          <w:sz w:val="16"/>
        </w:rPr>
      </w:pPr>
    </w:p>
    <w:p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:rsidR="001400EE" w:rsidRPr="005A3DC7" w:rsidRDefault="001400EE" w:rsidP="00CC4564">
      <w:pPr>
        <w:rPr>
          <w:sz w:val="16"/>
        </w:rPr>
      </w:pP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AA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2AAC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:rsidR="003F4494" w:rsidRPr="00F04A23" w:rsidRDefault="003F4494" w:rsidP="00F04A23">
      <w:pPr>
        <w:rPr>
          <w:rFonts w:cs="Arial"/>
          <w:szCs w:val="22"/>
        </w:rPr>
      </w:pPr>
    </w:p>
    <w:p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:rsidR="005A3DC7" w:rsidRDefault="005A3DC7" w:rsidP="005A3DC7">
      <w:r>
        <w:t>Součinnost MZe při testování úprav.</w:t>
      </w:r>
    </w:p>
    <w:p w:rsidR="00012679" w:rsidRPr="005A3DC7" w:rsidRDefault="00012679" w:rsidP="005A3DC7"/>
    <w:p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7B1D4A" w:rsidRPr="00A349F7" w:rsidRDefault="007B1D4A" w:rsidP="007B1D4A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:rsidR="007B1D4A" w:rsidRPr="001E5572" w:rsidRDefault="007B1D4A" w:rsidP="0029567B">
            <w:pPr>
              <w:ind w:left="436" w:right="417"/>
              <w:rPr>
                <w:sz w:val="20"/>
                <w:szCs w:val="20"/>
              </w:rPr>
            </w:pPr>
          </w:p>
        </w:tc>
      </w:tr>
      <w:tr w:rsidR="00A349F7" w:rsidRPr="00F23D33" w:rsidTr="006F1260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A349F7" w:rsidRPr="00A349F7" w:rsidRDefault="00A349F7" w:rsidP="00A349F7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>T2 = Analýza požadavku a návrh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49F7" w:rsidRDefault="00A349F7" w:rsidP="00A349F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 5</w:t>
            </w:r>
          </w:p>
        </w:tc>
      </w:tr>
      <w:tr w:rsidR="00A349F7" w:rsidRPr="00F23D33" w:rsidTr="006F1260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A349F7" w:rsidRPr="00A349F7" w:rsidRDefault="00A349F7" w:rsidP="00A349F7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>T3 = Realizace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49F7" w:rsidRDefault="00A349F7" w:rsidP="00A349F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T3 = T2 + </w:t>
            </w:r>
            <w:ins w:id="24" w:author="Valouch, Jaroslav" w:date="2018-05-28T13:27:00Z">
              <w:r w:rsidR="003A21F9">
                <w:rPr>
                  <w:rFonts w:cs="Arial"/>
                  <w:color w:val="000000"/>
                  <w:sz w:val="20"/>
                  <w:szCs w:val="20"/>
                </w:rPr>
                <w:t>19</w:t>
              </w:r>
            </w:ins>
            <w:del w:id="25" w:author="Valouch, Jaroslav" w:date="2018-05-28T13:27:00Z">
              <w:r w:rsidDel="003A21F9">
                <w:rPr>
                  <w:rFonts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A349F7" w:rsidRPr="00F23D33" w:rsidTr="006F1260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A349F7" w:rsidRPr="00A349F7" w:rsidRDefault="00A349F7" w:rsidP="00A349F7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 xml:space="preserve">T4 = Testování a doplnění podle požadavků zákazníka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49F7" w:rsidRDefault="00A349F7" w:rsidP="00A349F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+ 10</w:t>
            </w:r>
          </w:p>
        </w:tc>
      </w:tr>
      <w:tr w:rsidR="00A349F7" w:rsidRPr="00F23D33" w:rsidTr="006F1260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A349F7" w:rsidRPr="00A349F7" w:rsidRDefault="00A349F7" w:rsidP="00A349F7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>T5 = Příprava produktivního provozu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49F7" w:rsidRDefault="00A349F7" w:rsidP="00A349F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T5 = T4 +  5</w:t>
            </w:r>
          </w:p>
        </w:tc>
      </w:tr>
      <w:tr w:rsidR="00A349F7" w:rsidRPr="00F23D33" w:rsidTr="006F1260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A349F7" w:rsidRPr="00A349F7" w:rsidRDefault="00A349F7" w:rsidP="00A349F7">
            <w:pPr>
              <w:rPr>
                <w:sz w:val="20"/>
                <w:szCs w:val="20"/>
              </w:rPr>
            </w:pPr>
            <w:r w:rsidRPr="00A349F7">
              <w:rPr>
                <w:sz w:val="20"/>
                <w:szCs w:val="20"/>
              </w:rPr>
              <w:t>T6 = Podpora produktivního provozu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49F7" w:rsidRDefault="00A349F7" w:rsidP="00A349F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T6 = T5 +  5</w:t>
            </w:r>
          </w:p>
        </w:tc>
      </w:tr>
    </w:tbl>
    <w:p w:rsidR="00EC6856" w:rsidRDefault="00EC6856" w:rsidP="007B1D4A">
      <w:pPr>
        <w:rPr>
          <w:rFonts w:cs="Arial"/>
          <w:i/>
          <w:sz w:val="16"/>
          <w:szCs w:val="16"/>
        </w:rPr>
      </w:pPr>
    </w:p>
    <w:p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:rsidR="007F6E99" w:rsidRPr="00F23D33" w:rsidRDefault="00BE580C" w:rsidP="004F59C6">
            <w:pPr>
              <w:pStyle w:val="Tabulka"/>
              <w:ind w:right="176"/>
              <w:jc w:val="right"/>
              <w:rPr>
                <w:szCs w:val="22"/>
              </w:rPr>
            </w:pPr>
            <w:ins w:id="26" w:author="Liška Lukáš" w:date="2018-05-28T14:50:00Z">
              <w:r>
                <w:rPr>
                  <w:szCs w:val="22"/>
                </w:rPr>
                <w:t>33</w:t>
              </w:r>
            </w:ins>
            <w:ins w:id="27" w:author="Liška Lukáš" w:date="2018-05-30T09:03:00Z">
              <w:r w:rsidR="004F59C6">
                <w:rPr>
                  <w:szCs w:val="22"/>
                </w:rPr>
                <w:t>1</w:t>
              </w:r>
            </w:ins>
            <w:ins w:id="28" w:author="Liška Lukáš" w:date="2018-05-28T14:50:00Z">
              <w:r>
                <w:rPr>
                  <w:szCs w:val="22"/>
                </w:rPr>
                <w:t> 58</w:t>
              </w:r>
            </w:ins>
            <w:ins w:id="29" w:author="Liška Lukáš" w:date="2018-05-30T09:04:00Z">
              <w:r w:rsidR="004F59C6">
                <w:rPr>
                  <w:szCs w:val="22"/>
                </w:rPr>
                <w:t>5</w:t>
              </w:r>
            </w:ins>
            <w:ins w:id="30" w:author="Liška Lukáš" w:date="2018-05-28T14:50:00Z">
              <w:r>
                <w:rPr>
                  <w:szCs w:val="22"/>
                </w:rPr>
                <w:t>,00</w:t>
              </w:r>
            </w:ins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7F6E99" w:rsidRPr="00F23D33" w:rsidRDefault="00BE580C" w:rsidP="004F59C6">
            <w:pPr>
              <w:pStyle w:val="Tabulka"/>
              <w:ind w:right="176"/>
              <w:jc w:val="right"/>
              <w:rPr>
                <w:szCs w:val="22"/>
              </w:rPr>
            </w:pPr>
            <w:ins w:id="31" w:author="Liška Lukáš" w:date="2018-05-28T14:50:00Z">
              <w:r>
                <w:rPr>
                  <w:szCs w:val="22"/>
                </w:rPr>
                <w:t>40</w:t>
              </w:r>
            </w:ins>
            <w:ins w:id="32" w:author="Liška Lukáš" w:date="2018-05-30T09:04:00Z">
              <w:r w:rsidR="004F59C6">
                <w:rPr>
                  <w:szCs w:val="22"/>
                </w:rPr>
                <w:t>1 217,</w:t>
              </w:r>
            </w:ins>
            <w:ins w:id="33" w:author="Liška Lukáš" w:date="2018-05-28T14:50:00Z">
              <w:r>
                <w:rPr>
                  <w:szCs w:val="22"/>
                </w:rPr>
                <w:t>8</w:t>
              </w:r>
            </w:ins>
            <w:ins w:id="34" w:author="Liška Lukáš" w:date="2018-05-30T09:04:00Z">
              <w:r w:rsidR="004F59C6">
                <w:rPr>
                  <w:szCs w:val="22"/>
                </w:rPr>
                <w:t>5</w:t>
              </w:r>
            </w:ins>
          </w:p>
        </w:tc>
      </w:tr>
      <w:tr w:rsidR="00605B46" w:rsidRPr="00F23D33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605B46" w:rsidRPr="00F23D33" w:rsidRDefault="00BE580C" w:rsidP="004F59C6">
            <w:pPr>
              <w:pStyle w:val="Tabulka"/>
              <w:ind w:right="176"/>
              <w:jc w:val="right"/>
              <w:rPr>
                <w:szCs w:val="22"/>
              </w:rPr>
            </w:pPr>
            <w:ins w:id="35" w:author="Liška Lukáš" w:date="2018-05-28T14:50:00Z">
              <w:r>
                <w:rPr>
                  <w:szCs w:val="22"/>
                </w:rPr>
                <w:t>3</w:t>
              </w:r>
            </w:ins>
            <w:ins w:id="36" w:author="Liška Lukáš" w:date="2018-05-30T09:04:00Z">
              <w:r w:rsidR="004F59C6">
                <w:rPr>
                  <w:szCs w:val="22"/>
                </w:rPr>
                <w:t>31</w:t>
              </w:r>
            </w:ins>
            <w:ins w:id="37" w:author="Liška Lukáš" w:date="2018-05-28T14:50:00Z">
              <w:r>
                <w:rPr>
                  <w:szCs w:val="22"/>
                </w:rPr>
                <w:t> </w:t>
              </w:r>
            </w:ins>
            <w:ins w:id="38" w:author="Liška Lukáš" w:date="2018-05-30T09:04:00Z">
              <w:r w:rsidR="004F59C6">
                <w:rPr>
                  <w:szCs w:val="22"/>
                </w:rPr>
                <w:t>585</w:t>
              </w:r>
            </w:ins>
            <w:ins w:id="39" w:author="Liška Lukáš" w:date="2018-05-28T14:50:00Z">
              <w:r>
                <w:rPr>
                  <w:szCs w:val="22"/>
                </w:rPr>
                <w:t>,00</w:t>
              </w:r>
            </w:ins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05B46" w:rsidRPr="00F23D33" w:rsidRDefault="00BE580C" w:rsidP="004F59C6">
            <w:pPr>
              <w:pStyle w:val="Tabulka"/>
              <w:ind w:right="176"/>
              <w:jc w:val="right"/>
              <w:rPr>
                <w:szCs w:val="22"/>
              </w:rPr>
            </w:pPr>
            <w:ins w:id="40" w:author="Liška Lukáš" w:date="2018-05-28T14:50:00Z">
              <w:r>
                <w:rPr>
                  <w:szCs w:val="22"/>
                </w:rPr>
                <w:t>40</w:t>
              </w:r>
            </w:ins>
            <w:ins w:id="41" w:author="Liška Lukáš" w:date="2018-05-30T09:04:00Z">
              <w:r w:rsidR="004F59C6">
                <w:rPr>
                  <w:szCs w:val="22"/>
                </w:rPr>
                <w:t>1</w:t>
              </w:r>
            </w:ins>
            <w:ins w:id="42" w:author="Liška Lukáš" w:date="2018-05-28T14:50:00Z">
              <w:r>
                <w:rPr>
                  <w:szCs w:val="22"/>
                </w:rPr>
                <w:t> </w:t>
              </w:r>
            </w:ins>
            <w:ins w:id="43" w:author="Liška Lukáš" w:date="2018-05-30T09:04:00Z">
              <w:r w:rsidR="004F59C6">
                <w:rPr>
                  <w:szCs w:val="22"/>
                </w:rPr>
                <w:t>217</w:t>
              </w:r>
            </w:ins>
            <w:ins w:id="44" w:author="Liška Lukáš" w:date="2018-05-28T14:50:00Z">
              <w:r>
                <w:rPr>
                  <w:szCs w:val="22"/>
                </w:rPr>
                <w:t>,8</w:t>
              </w:r>
            </w:ins>
            <w:ins w:id="45" w:author="Liška Lukáš" w:date="2018-05-30T09:04:00Z">
              <w:r w:rsidR="004F59C6">
                <w:rPr>
                  <w:szCs w:val="22"/>
                </w:rPr>
                <w:t>5</w:t>
              </w:r>
            </w:ins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F711EE" w:rsidRPr="006C3557" w:rsidTr="00536D80">
        <w:trPr>
          <w:trHeight w:val="544"/>
        </w:trPr>
        <w:tc>
          <w:tcPr>
            <w:tcW w:w="2693" w:type="dxa"/>
            <w:shd w:val="clear" w:color="auto" w:fill="auto"/>
            <w:noWrap/>
          </w:tcPr>
          <w:p w:rsidR="00F711EE" w:rsidRDefault="00F711EE">
            <w:ins w:id="46" w:author="Šmídová Veronika" w:date="2018-06-25T10:39:00Z">
              <w:r w:rsidRPr="003352CA">
                <w:rPr>
                  <w:sz w:val="20"/>
                  <w:szCs w:val="20"/>
                </w:rPr>
                <w:t>xxx</w:t>
              </w:r>
            </w:ins>
          </w:p>
        </w:tc>
        <w:tc>
          <w:tcPr>
            <w:tcW w:w="3686" w:type="dxa"/>
          </w:tcPr>
          <w:p w:rsidR="00F711EE" w:rsidRDefault="00F711EE">
            <w:ins w:id="47" w:author="Šmídová Veronika" w:date="2018-06-25T10:39:00Z">
              <w:r w:rsidRPr="003352CA">
                <w:rPr>
                  <w:sz w:val="20"/>
                  <w:szCs w:val="20"/>
                </w:rPr>
                <w:t>xxx</w:t>
              </w:r>
            </w:ins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F711EE" w:rsidRPr="006C3557" w:rsidRDefault="00F711EE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711EE" w:rsidRPr="006C3557" w:rsidRDefault="00F711E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6F1260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2018_008_8</w:t>
            </w: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6F1260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SAP08</w:t>
            </w: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Default="00044DB9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6F1260" w:rsidRDefault="006F1260" w:rsidP="006F1260">
      <w:pPr>
        <w:jc w:val="both"/>
      </w:pPr>
      <w:r>
        <w:t>Na základě požadavku oddělení hospodářské správy a majetku a oddělení uživatelské podpory</w:t>
      </w:r>
    </w:p>
    <w:p w:rsidR="006F1260" w:rsidRDefault="006F1260" w:rsidP="006F1260">
      <w:r>
        <w:t>budou doplněny některé změny v převodkách majetku.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Upozornění při nezpracování některé položky v převodce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Při schválení a zpracování kursor nastavit na ID převodky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Při založení převodky předvyplnit typ 01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Při opomenutí odstranění osobního čísla u převodu na místnost provést výstup cílového osobního čísla i v testovacím běhu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 xml:space="preserve">Vytvořit v převodkách transakci pro storno převodky 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Upozornění v SAP na osobní číslo u osob pracující na dohodu tak, aby na takové osobní číslo nešla vytvořit převodka.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U převodky upravit text na: Schválil (pouze u IT techniky)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Vytvořit program pro založení hromadné převodky</w:t>
      </w:r>
    </w:p>
    <w:p w:rsidR="006F1260" w:rsidRDefault="006F1260" w:rsidP="006F1260">
      <w:pPr>
        <w:pStyle w:val="Odstavecseseznamem"/>
        <w:numPr>
          <w:ilvl w:val="0"/>
          <w:numId w:val="8"/>
        </w:numPr>
      </w:pPr>
      <w:r>
        <w:t>Vytvořit nové transakce pro práci s majetkem s výběrem podle čarového kódu</w:t>
      </w:r>
    </w:p>
    <w:p w:rsidR="006F1260" w:rsidRPr="006F1260" w:rsidRDefault="006F1260" w:rsidP="006F1260"/>
    <w:p w:rsidR="0033113B" w:rsidRPr="003741B2" w:rsidRDefault="0033113B" w:rsidP="004C756F">
      <w:pPr>
        <w:rPr>
          <w:rFonts w:cs="Arial"/>
        </w:rPr>
      </w:pPr>
    </w:p>
    <w:p w:rsidR="00013DF1" w:rsidRPr="006C3557" w:rsidRDefault="00013DF1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3741B2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13. 4. 2018</w:t>
            </w: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Analýza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Realizace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1E3C7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349F7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349F7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349F7" w:rsidRPr="00F23D33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349F7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349F7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Příprava produktivního provozu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349F7" w:rsidRPr="00F23D33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349F7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A349F7" w:rsidRDefault="00A349F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realizace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349F7" w:rsidRPr="00F23D33" w:rsidRDefault="003741B2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31. 5. 2018</w:t>
            </w:r>
          </w:p>
        </w:tc>
      </w:tr>
    </w:tbl>
    <w:p w:rsidR="001E3C70" w:rsidRPr="004C756F" w:rsidRDefault="001E3C70" w:rsidP="004C756F"/>
    <w:p w:rsidR="001E3C70" w:rsidRPr="0003534C" w:rsidRDefault="001E3C70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PrChange w:id="48" w:author="Liška Lukáš" w:date="2018-05-30T09:06:00Z">
          <w:tblPr>
            <w:tblStyle w:val="Mkatabulky"/>
            <w:tblW w:w="9781" w:type="dxa"/>
            <w:tblInd w:w="132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85"/>
        <w:gridCol w:w="3685"/>
        <w:gridCol w:w="1276"/>
        <w:gridCol w:w="1417"/>
        <w:gridCol w:w="1418"/>
        <w:tblGridChange w:id="49">
          <w:tblGrid>
            <w:gridCol w:w="1985"/>
            <w:gridCol w:w="3827"/>
            <w:gridCol w:w="1276"/>
            <w:gridCol w:w="1275"/>
            <w:gridCol w:w="1418"/>
          </w:tblGrid>
        </w:tblGridChange>
      </w:tblGrid>
      <w:tr w:rsidR="00354EF3" w:rsidRPr="00F23D33" w:rsidTr="004F59C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50" w:author="Liška Lukáš" w:date="2018-05-30T09:06:00Z">
              <w:tcPr>
                <w:tcW w:w="19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51" w:author="Liška Lukáš" w:date="2018-05-30T09:06:00Z">
              <w:tcPr>
                <w:tcW w:w="38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52" w:author="Liška Lukáš" w:date="2018-05-30T09:06:00Z">
              <w:tcPr>
                <w:tcW w:w="127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53" w:author="Liška Lukáš" w:date="2018-05-30T09:06:00Z">
              <w:tcPr>
                <w:tcW w:w="12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54" w:author="Liška Lukáš" w:date="2018-05-30T09:06:00Z">
              <w:tcPr>
                <w:tcW w:w="14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:rsidTr="004F59C6">
        <w:trPr>
          <w:trHeight w:hRule="exact" w:val="20"/>
          <w:trPrChange w:id="55" w:author="Liška Lukáš" w:date="2018-05-30T09:06:00Z">
            <w:trPr>
              <w:trHeight w:hRule="exact" w:val="20"/>
            </w:trPr>
          </w:trPrChange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  <w:tcPrChange w:id="56" w:author="Liška Lukáš" w:date="2018-05-30T09:06:00Z">
              <w:tcPr>
                <w:tcW w:w="1985" w:type="dxa"/>
                <w:tcBorders>
                  <w:top w:val="single" w:sz="8" w:space="0" w:color="auto"/>
                  <w:left w:val="dotted" w:sz="4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  <w:tcPrChange w:id="57" w:author="Liška Lukáš" w:date="2018-05-30T09:06:00Z">
              <w:tcPr>
                <w:tcW w:w="3827" w:type="dxa"/>
                <w:tcBorders>
                  <w:top w:val="single" w:sz="8" w:space="0" w:color="auto"/>
                  <w:left w:val="dotted" w:sz="4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tcPrChange w:id="58" w:author="Liška Lukáš" w:date="2018-05-30T09:06:00Z">
              <w:tcPr>
                <w:tcW w:w="1276" w:type="dxa"/>
                <w:tcBorders>
                  <w:top w:val="single" w:sz="8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tcPrChange w:id="59" w:author="Liška Lukáš" w:date="2018-05-30T09:06:00Z">
              <w:tcPr>
                <w:tcW w:w="1275" w:type="dxa"/>
                <w:tcBorders>
                  <w:top w:val="single" w:sz="8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tcPrChange w:id="60" w:author="Liška Lukáš" w:date="2018-05-30T09:06:00Z">
              <w:tcPr>
                <w:tcW w:w="1418" w:type="dxa"/>
                <w:tcBorders>
                  <w:top w:val="single" w:sz="8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:rsidTr="004F59C6">
        <w:trPr>
          <w:trHeight w:val="397"/>
          <w:trPrChange w:id="61" w:author="Liška Lukáš" w:date="2018-05-30T09:06:00Z">
            <w:trPr>
              <w:trHeight w:val="397"/>
            </w:trPr>
          </w:trPrChange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tcPrChange w:id="62" w:author="Liška Lukáš" w:date="2018-05-30T09:06:00Z">
              <w:tcPr>
                <w:tcW w:w="1985" w:type="dxa"/>
                <w:tcBorders>
                  <w:top w:val="dotted" w:sz="4" w:space="0" w:color="auto"/>
                  <w:left w:val="dotted" w:sz="4" w:space="0" w:color="auto"/>
                </w:tcBorders>
              </w:tcPr>
            </w:tcPrChange>
          </w:tcPr>
          <w:p w:rsidR="00354EF3" w:rsidRPr="00F23D33" w:rsidRDefault="003741B2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HR-01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  <w:tcPrChange w:id="63" w:author="Liška Lukáš" w:date="2018-05-30T09:06:00Z">
              <w:tcPr>
                <w:tcW w:w="3827" w:type="dxa"/>
                <w:tcBorders>
                  <w:top w:val="dotted" w:sz="4" w:space="0" w:color="auto"/>
                  <w:left w:val="dotted" w:sz="4" w:space="0" w:color="auto"/>
                </w:tcBorders>
              </w:tcPr>
            </w:tcPrChange>
          </w:tcPr>
          <w:p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tcPrChange w:id="64" w:author="Liška Lukáš" w:date="2018-05-30T09:06:00Z">
              <w:tcPr>
                <w:tcW w:w="1276" w:type="dxa"/>
                <w:tcBorders>
                  <w:top w:val="dotted" w:sz="4" w:space="0" w:color="auto"/>
                </w:tcBorders>
              </w:tcPr>
            </w:tcPrChange>
          </w:tcPr>
          <w:p w:rsidR="00354EF3" w:rsidRPr="00F23D33" w:rsidRDefault="003741B2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</w:t>
            </w:r>
            <w:ins w:id="65" w:author="Liška Lukáš" w:date="2018-05-28T15:37:00Z">
              <w:r w:rsidR="004F59C6">
                <w:rPr>
                  <w:szCs w:val="22"/>
                </w:rPr>
                <w:t>1,5</w:t>
              </w:r>
            </w:ins>
            <w:del w:id="66" w:author="Liška Lukáš" w:date="2018-05-28T15:37:00Z">
              <w:r w:rsidDel="00B57963">
                <w:rPr>
                  <w:szCs w:val="22"/>
                </w:rPr>
                <w:delText>4</w:delText>
              </w:r>
            </w:del>
          </w:p>
        </w:tc>
        <w:tc>
          <w:tcPr>
            <w:tcW w:w="1417" w:type="dxa"/>
            <w:tcBorders>
              <w:top w:val="dotted" w:sz="4" w:space="0" w:color="auto"/>
            </w:tcBorders>
            <w:tcPrChange w:id="67" w:author="Liška Lukáš" w:date="2018-05-30T09:06:00Z">
              <w:tcPr>
                <w:tcW w:w="1275" w:type="dxa"/>
                <w:tcBorders>
                  <w:top w:val="dotted" w:sz="4" w:space="0" w:color="auto"/>
                </w:tcBorders>
              </w:tcPr>
            </w:tcPrChange>
          </w:tcPr>
          <w:p w:rsidR="00354EF3" w:rsidRPr="00F23D33" w:rsidRDefault="003741B2" w:rsidP="004F59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</w:t>
            </w:r>
            <w:del w:id="68" w:author="Liška Lukáš" w:date="2018-05-28T15:37:00Z">
              <w:r w:rsidDel="00B57963">
                <w:rPr>
                  <w:szCs w:val="22"/>
                </w:rPr>
                <w:delText>51</w:delText>
              </w:r>
            </w:del>
            <w:ins w:id="69" w:author="Liška Lukáš" w:date="2018-05-28T15:37:00Z">
              <w:r w:rsidR="00B57963">
                <w:rPr>
                  <w:szCs w:val="22"/>
                </w:rPr>
                <w:t>3</w:t>
              </w:r>
            </w:ins>
            <w:ins w:id="70" w:author="Liška Lukáš" w:date="2018-05-30T09:05:00Z">
              <w:r w:rsidR="004F59C6">
                <w:rPr>
                  <w:szCs w:val="22"/>
                </w:rPr>
                <w:t>1</w:t>
              </w:r>
            </w:ins>
            <w:r>
              <w:rPr>
                <w:szCs w:val="22"/>
              </w:rPr>
              <w:t xml:space="preserve"> 5</w:t>
            </w:r>
            <w:del w:id="71" w:author="Liška Lukáš" w:date="2018-05-28T15:37:00Z">
              <w:r w:rsidDel="00B57963">
                <w:rPr>
                  <w:szCs w:val="22"/>
                </w:rPr>
                <w:delText>6</w:delText>
              </w:r>
            </w:del>
            <w:ins w:id="72" w:author="Liška Lukáš" w:date="2018-05-28T15:37:00Z">
              <w:r w:rsidR="00B57963">
                <w:rPr>
                  <w:szCs w:val="22"/>
                </w:rPr>
                <w:t>8</w:t>
              </w:r>
            </w:ins>
            <w:del w:id="73" w:author="Liška Lukáš" w:date="2018-05-30T09:05:00Z">
              <w:r w:rsidDel="004F59C6">
                <w:rPr>
                  <w:szCs w:val="22"/>
                </w:rPr>
                <w:delText>0</w:delText>
              </w:r>
            </w:del>
            <w:ins w:id="74" w:author="Liška Lukáš" w:date="2018-05-30T09:05:00Z">
              <w:r w:rsidR="004F59C6">
                <w:rPr>
                  <w:szCs w:val="22"/>
                </w:rPr>
                <w:t>5</w:t>
              </w:r>
            </w:ins>
            <w:ins w:id="75" w:author="Liška Lukáš" w:date="2018-05-30T09:06:00Z">
              <w:r w:rsidR="004F59C6">
                <w:rPr>
                  <w:szCs w:val="22"/>
                </w:rPr>
                <w:t>,00</w:t>
              </w:r>
            </w:ins>
          </w:p>
        </w:tc>
        <w:tc>
          <w:tcPr>
            <w:tcW w:w="1418" w:type="dxa"/>
            <w:tcBorders>
              <w:top w:val="dotted" w:sz="4" w:space="0" w:color="auto"/>
            </w:tcBorders>
            <w:tcPrChange w:id="76" w:author="Liška Lukáš" w:date="2018-05-30T09:06:00Z">
              <w:tcPr>
                <w:tcW w:w="1418" w:type="dxa"/>
                <w:tcBorders>
                  <w:top w:val="dotted" w:sz="4" w:space="0" w:color="auto"/>
                </w:tcBorders>
              </w:tcPr>
            </w:tcPrChange>
          </w:tcPr>
          <w:p w:rsidR="00354EF3" w:rsidRPr="00F23D33" w:rsidRDefault="004F59C6">
            <w:pPr>
              <w:pStyle w:val="Tabulka"/>
              <w:rPr>
                <w:szCs w:val="22"/>
              </w:rPr>
            </w:pPr>
            <w:ins w:id="77" w:author="Liška Lukáš" w:date="2018-05-30T09:06:00Z">
              <w:r>
                <w:rPr>
                  <w:szCs w:val="22"/>
                </w:rPr>
                <w:t>401 217,85</w:t>
              </w:r>
            </w:ins>
            <w:del w:id="78" w:author="Liška Lukáš" w:date="2018-05-30T09:06:00Z">
              <w:r w:rsidR="003741B2" w:rsidDel="004F59C6">
                <w:rPr>
                  <w:szCs w:val="22"/>
                </w:rPr>
                <w:delText>4</w:delText>
              </w:r>
            </w:del>
            <w:del w:id="79" w:author="Liška Lukáš" w:date="2018-05-28T15:37:00Z">
              <w:r w:rsidR="003741B2" w:rsidDel="00B57963">
                <w:rPr>
                  <w:szCs w:val="22"/>
                </w:rPr>
                <w:delText>25</w:delText>
              </w:r>
            </w:del>
            <w:del w:id="80" w:author="Liška Lukáš" w:date="2018-05-30T09:06:00Z">
              <w:r w:rsidR="003741B2" w:rsidDel="004F59C6">
                <w:rPr>
                  <w:szCs w:val="22"/>
                </w:rPr>
                <w:delText> </w:delText>
              </w:r>
            </w:del>
            <w:del w:id="81" w:author="Liška Lukáš" w:date="2018-05-28T15:38:00Z">
              <w:r w:rsidR="003741B2" w:rsidDel="00B57963">
                <w:rPr>
                  <w:szCs w:val="22"/>
                </w:rPr>
                <w:delText>387</w:delText>
              </w:r>
            </w:del>
            <w:del w:id="82" w:author="Liška Lukáš" w:date="2018-05-30T09:06:00Z">
              <w:r w:rsidR="003741B2" w:rsidDel="004F59C6">
                <w:rPr>
                  <w:szCs w:val="22"/>
                </w:rPr>
                <w:delText>,</w:delText>
              </w:r>
            </w:del>
            <w:del w:id="83" w:author="Liška Lukáš" w:date="2018-05-28T15:38:00Z">
              <w:r w:rsidR="003741B2" w:rsidDel="00B57963">
                <w:rPr>
                  <w:szCs w:val="22"/>
                </w:rPr>
                <w:delText>6</w:delText>
              </w:r>
            </w:del>
          </w:p>
        </w:tc>
      </w:tr>
      <w:tr w:rsidR="003741B2" w:rsidRPr="00F23D33" w:rsidTr="004F59C6">
        <w:trPr>
          <w:trHeight w:val="397"/>
          <w:trPrChange w:id="84" w:author="Liška Lukáš" w:date="2018-05-30T09:06:00Z">
            <w:trPr>
              <w:trHeight w:val="397"/>
            </w:trPr>
          </w:trPrChange>
        </w:trPr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  <w:tcPrChange w:id="85" w:author="Liška Lukáš" w:date="2018-05-30T09:06:00Z">
              <w:tcPr>
                <w:tcW w:w="5812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</w:tcPr>
            </w:tcPrChange>
          </w:tcPr>
          <w:p w:rsidR="003741B2" w:rsidRPr="00CB1115" w:rsidRDefault="003741B2" w:rsidP="003741B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tcPrChange w:id="86" w:author="Liška Lukáš" w:date="2018-05-30T09:06:00Z">
              <w:tcPr>
                <w:tcW w:w="1276" w:type="dxa"/>
                <w:tcBorders>
                  <w:bottom w:val="dotted" w:sz="4" w:space="0" w:color="auto"/>
                </w:tcBorders>
              </w:tcPr>
            </w:tcPrChange>
          </w:tcPr>
          <w:p w:rsidR="003741B2" w:rsidRPr="00F23D33" w:rsidRDefault="003741B2" w:rsidP="00B5796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</w:t>
            </w:r>
            <w:ins w:id="87" w:author="Liška Lukáš" w:date="2018-05-30T09:05:00Z">
              <w:r w:rsidR="004F59C6">
                <w:rPr>
                  <w:szCs w:val="22"/>
                </w:rPr>
                <w:t>1,5</w:t>
              </w:r>
            </w:ins>
            <w:del w:id="88" w:author="Liška Lukáš" w:date="2018-05-28T15:37:00Z">
              <w:r w:rsidDel="00B57963">
                <w:rPr>
                  <w:szCs w:val="22"/>
                </w:rPr>
                <w:delText>4</w:delText>
              </w:r>
            </w:del>
          </w:p>
        </w:tc>
        <w:tc>
          <w:tcPr>
            <w:tcW w:w="1417" w:type="dxa"/>
            <w:tcBorders>
              <w:bottom w:val="dotted" w:sz="4" w:space="0" w:color="auto"/>
            </w:tcBorders>
            <w:tcPrChange w:id="89" w:author="Liška Lukáš" w:date="2018-05-30T09:06:00Z">
              <w:tcPr>
                <w:tcW w:w="1275" w:type="dxa"/>
                <w:tcBorders>
                  <w:bottom w:val="dotted" w:sz="4" w:space="0" w:color="auto"/>
                </w:tcBorders>
              </w:tcPr>
            </w:tcPrChange>
          </w:tcPr>
          <w:p w:rsidR="003741B2" w:rsidRPr="00F23D33" w:rsidRDefault="003741B2" w:rsidP="004F59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</w:t>
            </w:r>
            <w:del w:id="90" w:author="Liška Lukáš" w:date="2018-05-28T15:37:00Z">
              <w:r w:rsidDel="00B57963">
                <w:rPr>
                  <w:szCs w:val="22"/>
                </w:rPr>
                <w:delText>51</w:delText>
              </w:r>
            </w:del>
            <w:ins w:id="91" w:author="Liška Lukáš" w:date="2018-05-28T15:37:00Z">
              <w:r w:rsidR="00B57963">
                <w:rPr>
                  <w:szCs w:val="22"/>
                </w:rPr>
                <w:t>3</w:t>
              </w:r>
              <w:r w:rsidR="004F59C6">
                <w:rPr>
                  <w:szCs w:val="22"/>
                </w:rPr>
                <w:t>1</w:t>
              </w:r>
            </w:ins>
            <w:r>
              <w:rPr>
                <w:szCs w:val="22"/>
              </w:rPr>
              <w:t xml:space="preserve"> 5</w:t>
            </w:r>
            <w:ins w:id="92" w:author="Liška Lukáš" w:date="2018-05-28T15:37:00Z">
              <w:r w:rsidR="00B57963">
                <w:rPr>
                  <w:szCs w:val="22"/>
                </w:rPr>
                <w:t>8</w:t>
              </w:r>
            </w:ins>
            <w:del w:id="93" w:author="Liška Lukáš" w:date="2018-05-28T15:37:00Z">
              <w:r w:rsidDel="00B57963">
                <w:rPr>
                  <w:szCs w:val="22"/>
                </w:rPr>
                <w:delText>6</w:delText>
              </w:r>
            </w:del>
            <w:del w:id="94" w:author="Liška Lukáš" w:date="2018-05-30T09:05:00Z">
              <w:r w:rsidDel="004F59C6">
                <w:rPr>
                  <w:szCs w:val="22"/>
                </w:rPr>
                <w:delText>0</w:delText>
              </w:r>
            </w:del>
            <w:ins w:id="95" w:author="Liška Lukáš" w:date="2018-05-30T09:05:00Z">
              <w:r w:rsidR="004F59C6">
                <w:rPr>
                  <w:szCs w:val="22"/>
                </w:rPr>
                <w:t>5</w:t>
              </w:r>
            </w:ins>
            <w:ins w:id="96" w:author="Liška Lukáš" w:date="2018-05-30T09:06:00Z">
              <w:r w:rsidR="004F59C6">
                <w:rPr>
                  <w:szCs w:val="22"/>
                </w:rPr>
                <w:t>,00</w:t>
              </w:r>
            </w:ins>
          </w:p>
        </w:tc>
        <w:tc>
          <w:tcPr>
            <w:tcW w:w="1418" w:type="dxa"/>
            <w:tcBorders>
              <w:bottom w:val="dotted" w:sz="4" w:space="0" w:color="auto"/>
            </w:tcBorders>
            <w:tcPrChange w:id="97" w:author="Liška Lukáš" w:date="2018-05-30T09:06:00Z">
              <w:tcPr>
                <w:tcW w:w="1418" w:type="dxa"/>
                <w:tcBorders>
                  <w:bottom w:val="dotted" w:sz="4" w:space="0" w:color="auto"/>
                </w:tcBorders>
              </w:tcPr>
            </w:tcPrChange>
          </w:tcPr>
          <w:p w:rsidR="003741B2" w:rsidRPr="00F23D33" w:rsidRDefault="004F59C6">
            <w:pPr>
              <w:pStyle w:val="Tabulka"/>
              <w:rPr>
                <w:szCs w:val="22"/>
              </w:rPr>
            </w:pPr>
            <w:ins w:id="98" w:author="Liška Lukáš" w:date="2018-05-30T09:06:00Z">
              <w:r>
                <w:rPr>
                  <w:szCs w:val="22"/>
                </w:rPr>
                <w:t>401 217,85</w:t>
              </w:r>
            </w:ins>
            <w:del w:id="99" w:author="Liška Lukáš" w:date="2018-05-30T09:06:00Z">
              <w:r w:rsidR="003741B2" w:rsidDel="004F59C6">
                <w:rPr>
                  <w:szCs w:val="22"/>
                </w:rPr>
                <w:delText>4</w:delText>
              </w:r>
            </w:del>
            <w:del w:id="100" w:author="Liška Lukáš" w:date="2018-05-28T15:38:00Z">
              <w:r w:rsidR="003741B2" w:rsidDel="00B57963">
                <w:rPr>
                  <w:szCs w:val="22"/>
                </w:rPr>
                <w:delText>25</w:delText>
              </w:r>
            </w:del>
            <w:del w:id="101" w:author="Liška Lukáš" w:date="2018-05-30T09:06:00Z">
              <w:r w:rsidR="003741B2" w:rsidDel="004F59C6">
                <w:rPr>
                  <w:szCs w:val="22"/>
                </w:rPr>
                <w:delText> </w:delText>
              </w:r>
            </w:del>
            <w:del w:id="102" w:author="Liška Lukáš" w:date="2018-05-28T15:38:00Z">
              <w:r w:rsidR="003741B2" w:rsidDel="00B57963">
                <w:rPr>
                  <w:szCs w:val="22"/>
                </w:rPr>
                <w:delText>387</w:delText>
              </w:r>
            </w:del>
            <w:del w:id="103" w:author="Liška Lukáš" w:date="2018-05-30T09:06:00Z">
              <w:r w:rsidR="003741B2" w:rsidDel="004F59C6">
                <w:rPr>
                  <w:szCs w:val="22"/>
                </w:rPr>
                <w:delText>,</w:delText>
              </w:r>
            </w:del>
            <w:del w:id="104" w:author="Liška Lukáš" w:date="2018-05-28T15:38:00Z">
              <w:r w:rsidR="003741B2" w:rsidDel="00B57963">
                <w:rPr>
                  <w:szCs w:val="22"/>
                </w:rPr>
                <w:delText>6</w:delText>
              </w:r>
            </w:del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:rsidR="005A138A" w:rsidRDefault="005A138A">
      <w:pPr>
        <w:spacing w:after="0"/>
      </w:pPr>
      <w:r>
        <w:br w:type="page"/>
      </w:r>
    </w:p>
    <w:p w:rsidR="00013DF1" w:rsidRPr="006C3557" w:rsidRDefault="00B317DB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F711EE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741B2"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741B2"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B317DB" w:rsidRPr="006C3557" w:rsidRDefault="00B317DB" w:rsidP="00367EEB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3741B2"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741B2"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3741B2" w:rsidRDefault="003741B2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3741B2" w:rsidRPr="006C3557" w:rsidTr="00936D15">
        <w:tc>
          <w:tcPr>
            <w:tcW w:w="3539" w:type="dxa"/>
          </w:tcPr>
          <w:p w:rsidR="003741B2" w:rsidRPr="00BB7D3D" w:rsidRDefault="003741B2" w:rsidP="00936D1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481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17502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3741B2" w:rsidRPr="006C3557" w:rsidTr="00936D1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</w:p>
        </w:tc>
      </w:tr>
      <w:tr w:rsidR="003741B2" w:rsidRPr="006C3557" w:rsidTr="00936D1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3741B2" w:rsidRPr="006C3557" w:rsidRDefault="003741B2" w:rsidP="00936D1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3741B2" w:rsidRDefault="003741B2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3741B2">
              <w:rPr>
                <w:rFonts w:cs="Arial"/>
                <w:szCs w:val="22"/>
              </w:rPr>
              <w:t xml:space="preserve"> </w:t>
            </w:r>
            <w:r w:rsidR="00F711EE">
              <w:rPr>
                <w:rFonts w:cs="Arial"/>
                <w:szCs w:val="22"/>
              </w:rPr>
              <w:t>xxx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28652D" w:rsidRDefault="00033DD1" w:rsidP="00A6491A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D5" w:rsidRDefault="002375D5" w:rsidP="00F736A9">
      <w:pPr>
        <w:spacing w:after="0"/>
      </w:pPr>
      <w:r>
        <w:separator/>
      </w:r>
    </w:p>
  </w:endnote>
  <w:endnote w:type="continuationSeparator" w:id="0">
    <w:p w:rsidR="002375D5" w:rsidRDefault="002375D5" w:rsidP="00F736A9">
      <w:pPr>
        <w:spacing w:after="0"/>
      </w:pPr>
      <w:r>
        <w:continuationSeparator/>
      </w:r>
    </w:p>
  </w:endnote>
  <w:endnote w:type="continuationNotice" w:id="1">
    <w:p w:rsidR="002375D5" w:rsidRDefault="002375D5">
      <w:pPr>
        <w:spacing w:after="0"/>
      </w:pPr>
    </w:p>
  </w:endnote>
  <w:endnote w:id="2">
    <w:p w:rsidR="006F1260" w:rsidRPr="00E56B5D" w:rsidRDefault="006F126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6F1260" w:rsidRPr="00E56B5D" w:rsidRDefault="006F1260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:rsidR="006F1260" w:rsidRPr="00E56B5D" w:rsidRDefault="006F1260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:rsidR="006F1260" w:rsidRPr="00E56B5D" w:rsidRDefault="006F126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6F1260" w:rsidRPr="00E56B5D" w:rsidRDefault="006F126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6F1260" w:rsidRPr="00E56B5D" w:rsidRDefault="006F126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6F1260" w:rsidRPr="00E56B5D" w:rsidRDefault="006F126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6F1260" w:rsidRPr="00E56B5D" w:rsidRDefault="006F126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6F1260" w:rsidRPr="00E56B5D" w:rsidRDefault="006F126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6F1260" w:rsidRPr="00E56B5D" w:rsidRDefault="006F126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6F1260" w:rsidRPr="00E56B5D" w:rsidRDefault="006F126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6F1260" w:rsidRPr="00E56B5D" w:rsidRDefault="006F1260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:rsidR="006F1260" w:rsidRPr="00E56B5D" w:rsidRDefault="006F126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:rsidR="006F1260" w:rsidRPr="00E56B5D" w:rsidRDefault="006F126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:rsidR="006F1260" w:rsidRPr="00E56B5D" w:rsidRDefault="006F126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:rsidR="006F1260" w:rsidRPr="00E56B5D" w:rsidRDefault="006F126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:rsidR="006F1260" w:rsidRPr="00E56B5D" w:rsidRDefault="006F126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:rsidR="006F1260" w:rsidRPr="00E56B5D" w:rsidRDefault="006F126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6F1260" w:rsidRPr="00E56B5D" w:rsidRDefault="006F126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:rsidR="006F1260" w:rsidRPr="00E56B5D" w:rsidRDefault="006F126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:rsidR="006F1260" w:rsidRPr="00E56B5D" w:rsidRDefault="006F126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:rsidR="006F1260" w:rsidRPr="00E56B5D" w:rsidRDefault="006F1260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:rsidR="006F1260" w:rsidRPr="00E56B5D" w:rsidRDefault="006F126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:rsidR="006F1260" w:rsidRPr="00E56B5D" w:rsidRDefault="006F1260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:rsidR="006F1260" w:rsidRPr="00E56B5D" w:rsidRDefault="006F1260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:rsidR="006F1260" w:rsidRPr="00E56B5D" w:rsidRDefault="006F126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:rsidR="006F1260" w:rsidRPr="00E56B5D" w:rsidRDefault="006F1260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CC2560" w:rsidRDefault="006F1260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CC2560" w:rsidRDefault="006F1260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CC2560" w:rsidRDefault="006F1260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EF7DC4" w:rsidRDefault="006F1260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F0F7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D5" w:rsidRDefault="002375D5" w:rsidP="00F736A9">
      <w:pPr>
        <w:spacing w:after="0"/>
      </w:pPr>
      <w:r>
        <w:separator/>
      </w:r>
    </w:p>
  </w:footnote>
  <w:footnote w:type="continuationSeparator" w:id="0">
    <w:p w:rsidR="002375D5" w:rsidRDefault="002375D5" w:rsidP="00F736A9">
      <w:pPr>
        <w:spacing w:after="0"/>
      </w:pPr>
      <w:r>
        <w:continuationSeparator/>
      </w:r>
    </w:p>
  </w:footnote>
  <w:footnote w:type="continuationNotice" w:id="1">
    <w:p w:rsidR="002375D5" w:rsidRDefault="002375D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60" w:rsidRPr="003315A8" w:rsidRDefault="006F1260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E8E889B6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917BB"/>
    <w:multiLevelType w:val="hybridMultilevel"/>
    <w:tmpl w:val="D6F65760"/>
    <w:lvl w:ilvl="0" w:tplc="9EB28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10709"/>
    <w:multiLevelType w:val="hybridMultilevel"/>
    <w:tmpl w:val="066E2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B9E"/>
    <w:multiLevelType w:val="hybridMultilevel"/>
    <w:tmpl w:val="066E2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ertová Monika">
    <w15:presenceInfo w15:providerId="AD" w15:userId="S-1-5-21-4148595898-1066969861-3973425779-23266"/>
  </w15:person>
  <w15:person w15:author="Valouch, Jaroslav">
    <w15:presenceInfo w15:providerId="AD" w15:userId="S-1-5-21-74642-3284969411-2123768488-171784"/>
  </w15:person>
  <w15:person w15:author="Liška Lukáš">
    <w15:presenceInfo w15:providerId="AD" w15:userId="S-1-5-21-4157640303-2038754442-1434546585-102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B70"/>
    <w:rsid w:val="00001D20"/>
    <w:rsid w:val="00004AE0"/>
    <w:rsid w:val="00004EC1"/>
    <w:rsid w:val="00005870"/>
    <w:rsid w:val="00005BCE"/>
    <w:rsid w:val="00012679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851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3BD8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2BD2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591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80D1E"/>
    <w:rsid w:val="00186D3D"/>
    <w:rsid w:val="001873EC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C72"/>
    <w:rsid w:val="00207B7A"/>
    <w:rsid w:val="00210895"/>
    <w:rsid w:val="00211559"/>
    <w:rsid w:val="002123D3"/>
    <w:rsid w:val="00220B99"/>
    <w:rsid w:val="002255E9"/>
    <w:rsid w:val="002273D3"/>
    <w:rsid w:val="002300B6"/>
    <w:rsid w:val="00230B57"/>
    <w:rsid w:val="00234F76"/>
    <w:rsid w:val="002375D5"/>
    <w:rsid w:val="00242077"/>
    <w:rsid w:val="002421CB"/>
    <w:rsid w:val="00242E87"/>
    <w:rsid w:val="00243C05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5A40"/>
    <w:rsid w:val="00296D71"/>
    <w:rsid w:val="002A262B"/>
    <w:rsid w:val="002A3316"/>
    <w:rsid w:val="002A4EAB"/>
    <w:rsid w:val="002B2742"/>
    <w:rsid w:val="002B7FEE"/>
    <w:rsid w:val="002C467C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5A0"/>
    <w:rsid w:val="002E6E8C"/>
    <w:rsid w:val="002F20C1"/>
    <w:rsid w:val="002F2CA9"/>
    <w:rsid w:val="002F6294"/>
    <w:rsid w:val="00300418"/>
    <w:rsid w:val="00300B6D"/>
    <w:rsid w:val="00300DC1"/>
    <w:rsid w:val="003025EB"/>
    <w:rsid w:val="0030450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457FA"/>
    <w:rsid w:val="003505D3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67EEB"/>
    <w:rsid w:val="00372419"/>
    <w:rsid w:val="00372AE7"/>
    <w:rsid w:val="003741B2"/>
    <w:rsid w:val="00383DAE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21F9"/>
    <w:rsid w:val="003A48D8"/>
    <w:rsid w:val="003A58F0"/>
    <w:rsid w:val="003A6EEF"/>
    <w:rsid w:val="003B26AC"/>
    <w:rsid w:val="003B2A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106C6"/>
    <w:rsid w:val="004117F3"/>
    <w:rsid w:val="004121AF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59C6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000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2927"/>
    <w:rsid w:val="00563C33"/>
    <w:rsid w:val="00564A56"/>
    <w:rsid w:val="00566BEA"/>
    <w:rsid w:val="0057042D"/>
    <w:rsid w:val="005711D8"/>
    <w:rsid w:val="00573055"/>
    <w:rsid w:val="005738C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5111"/>
    <w:rsid w:val="00596743"/>
    <w:rsid w:val="005A096A"/>
    <w:rsid w:val="005A138A"/>
    <w:rsid w:val="005A395B"/>
    <w:rsid w:val="005A3DC7"/>
    <w:rsid w:val="005A4D0C"/>
    <w:rsid w:val="005A633F"/>
    <w:rsid w:val="005B4FEF"/>
    <w:rsid w:val="005C1BD4"/>
    <w:rsid w:val="005C2192"/>
    <w:rsid w:val="005C50A9"/>
    <w:rsid w:val="005D116D"/>
    <w:rsid w:val="005D2190"/>
    <w:rsid w:val="005D53BE"/>
    <w:rsid w:val="005D58A5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0274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2B42"/>
    <w:rsid w:val="0065303F"/>
    <w:rsid w:val="0065507A"/>
    <w:rsid w:val="00656250"/>
    <w:rsid w:val="00663C4D"/>
    <w:rsid w:val="00665294"/>
    <w:rsid w:val="00665970"/>
    <w:rsid w:val="006710DF"/>
    <w:rsid w:val="00671907"/>
    <w:rsid w:val="00672097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D75AA"/>
    <w:rsid w:val="006E076F"/>
    <w:rsid w:val="006E25B8"/>
    <w:rsid w:val="006E5560"/>
    <w:rsid w:val="006F1260"/>
    <w:rsid w:val="006F3EFE"/>
    <w:rsid w:val="006F45C0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1065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2F85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24D8"/>
    <w:rsid w:val="008635EF"/>
    <w:rsid w:val="0086567E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780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047A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7F2"/>
    <w:rsid w:val="009B18EA"/>
    <w:rsid w:val="009B2889"/>
    <w:rsid w:val="009B4A04"/>
    <w:rsid w:val="009B7FD3"/>
    <w:rsid w:val="009C0C0E"/>
    <w:rsid w:val="009C0C53"/>
    <w:rsid w:val="009C1386"/>
    <w:rsid w:val="009C18FD"/>
    <w:rsid w:val="009C2C71"/>
    <w:rsid w:val="009C3C4E"/>
    <w:rsid w:val="009C5510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49F7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91A"/>
    <w:rsid w:val="00A64D98"/>
    <w:rsid w:val="00A706B8"/>
    <w:rsid w:val="00A712D4"/>
    <w:rsid w:val="00A73165"/>
    <w:rsid w:val="00A74F4B"/>
    <w:rsid w:val="00A7578E"/>
    <w:rsid w:val="00A769B0"/>
    <w:rsid w:val="00A76FBD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38F9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AF708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ECF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569C4"/>
    <w:rsid w:val="00B57963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3EED"/>
    <w:rsid w:val="00B85290"/>
    <w:rsid w:val="00B87A70"/>
    <w:rsid w:val="00B92F40"/>
    <w:rsid w:val="00B960F0"/>
    <w:rsid w:val="00B96C06"/>
    <w:rsid w:val="00BA0908"/>
    <w:rsid w:val="00BA1643"/>
    <w:rsid w:val="00BA2BEC"/>
    <w:rsid w:val="00BA58A8"/>
    <w:rsid w:val="00BA720B"/>
    <w:rsid w:val="00BB1372"/>
    <w:rsid w:val="00BB3207"/>
    <w:rsid w:val="00BB49D0"/>
    <w:rsid w:val="00BB5714"/>
    <w:rsid w:val="00BB5F41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43C7"/>
    <w:rsid w:val="00BD70A3"/>
    <w:rsid w:val="00BE004C"/>
    <w:rsid w:val="00BE12EE"/>
    <w:rsid w:val="00BE1CDB"/>
    <w:rsid w:val="00BE2CD4"/>
    <w:rsid w:val="00BE4458"/>
    <w:rsid w:val="00BE557E"/>
    <w:rsid w:val="00BE580C"/>
    <w:rsid w:val="00BE75EA"/>
    <w:rsid w:val="00BF2D80"/>
    <w:rsid w:val="00BF6D49"/>
    <w:rsid w:val="00BF7439"/>
    <w:rsid w:val="00BF74D2"/>
    <w:rsid w:val="00C052A3"/>
    <w:rsid w:val="00C0695D"/>
    <w:rsid w:val="00C12C91"/>
    <w:rsid w:val="00C1344F"/>
    <w:rsid w:val="00C15182"/>
    <w:rsid w:val="00C15336"/>
    <w:rsid w:val="00C16CB4"/>
    <w:rsid w:val="00C17705"/>
    <w:rsid w:val="00C20CB4"/>
    <w:rsid w:val="00C219FD"/>
    <w:rsid w:val="00C234D6"/>
    <w:rsid w:val="00C242B3"/>
    <w:rsid w:val="00C25087"/>
    <w:rsid w:val="00C272D7"/>
    <w:rsid w:val="00C2763E"/>
    <w:rsid w:val="00C2789F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217B"/>
    <w:rsid w:val="00C647B1"/>
    <w:rsid w:val="00C67FBA"/>
    <w:rsid w:val="00C703D9"/>
    <w:rsid w:val="00C71DE7"/>
    <w:rsid w:val="00C73BC7"/>
    <w:rsid w:val="00C74456"/>
    <w:rsid w:val="00C75306"/>
    <w:rsid w:val="00C76D71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B542E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25B7B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3A65"/>
    <w:rsid w:val="00D84E61"/>
    <w:rsid w:val="00D85E65"/>
    <w:rsid w:val="00D8707A"/>
    <w:rsid w:val="00D873D6"/>
    <w:rsid w:val="00D903D1"/>
    <w:rsid w:val="00D95844"/>
    <w:rsid w:val="00DA27FA"/>
    <w:rsid w:val="00DA42EC"/>
    <w:rsid w:val="00DA7687"/>
    <w:rsid w:val="00DA78B0"/>
    <w:rsid w:val="00DB13D7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86F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37950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506C1"/>
    <w:rsid w:val="00F55303"/>
    <w:rsid w:val="00F56D97"/>
    <w:rsid w:val="00F647A2"/>
    <w:rsid w:val="00F67C66"/>
    <w:rsid w:val="00F70566"/>
    <w:rsid w:val="00F711EE"/>
    <w:rsid w:val="00F736A9"/>
    <w:rsid w:val="00F736DD"/>
    <w:rsid w:val="00F7411E"/>
    <w:rsid w:val="00F75304"/>
    <w:rsid w:val="00F759B0"/>
    <w:rsid w:val="00F76F0A"/>
    <w:rsid w:val="00F7742D"/>
    <w:rsid w:val="00F80169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0F7F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B12D5"/>
    <w:rsid w:val="000D5084"/>
    <w:rsid w:val="000E0E10"/>
    <w:rsid w:val="00131738"/>
    <w:rsid w:val="001749F1"/>
    <w:rsid w:val="001B077D"/>
    <w:rsid w:val="001B32E8"/>
    <w:rsid w:val="001D4E55"/>
    <w:rsid w:val="0020033F"/>
    <w:rsid w:val="00244D0B"/>
    <w:rsid w:val="003471EF"/>
    <w:rsid w:val="0037109B"/>
    <w:rsid w:val="003A6879"/>
    <w:rsid w:val="003B2B04"/>
    <w:rsid w:val="003B7DF5"/>
    <w:rsid w:val="003C3E38"/>
    <w:rsid w:val="004040A0"/>
    <w:rsid w:val="0043359C"/>
    <w:rsid w:val="00446D4A"/>
    <w:rsid w:val="004B3EFF"/>
    <w:rsid w:val="004B4B76"/>
    <w:rsid w:val="004C2841"/>
    <w:rsid w:val="004D5BC8"/>
    <w:rsid w:val="00516E9D"/>
    <w:rsid w:val="00534DBD"/>
    <w:rsid w:val="00535D15"/>
    <w:rsid w:val="0059230C"/>
    <w:rsid w:val="005951E6"/>
    <w:rsid w:val="005A18B6"/>
    <w:rsid w:val="005C2CE6"/>
    <w:rsid w:val="006147F8"/>
    <w:rsid w:val="00616A2F"/>
    <w:rsid w:val="0063652F"/>
    <w:rsid w:val="006506F4"/>
    <w:rsid w:val="00656785"/>
    <w:rsid w:val="0069033B"/>
    <w:rsid w:val="0072201E"/>
    <w:rsid w:val="007F3BFB"/>
    <w:rsid w:val="0080706A"/>
    <w:rsid w:val="00841766"/>
    <w:rsid w:val="008754C5"/>
    <w:rsid w:val="008A6ABB"/>
    <w:rsid w:val="008D72F2"/>
    <w:rsid w:val="008E5E3D"/>
    <w:rsid w:val="00902950"/>
    <w:rsid w:val="009047E5"/>
    <w:rsid w:val="009071F9"/>
    <w:rsid w:val="009B6723"/>
    <w:rsid w:val="00A005D3"/>
    <w:rsid w:val="00A05AF5"/>
    <w:rsid w:val="00A22267"/>
    <w:rsid w:val="00AA188B"/>
    <w:rsid w:val="00AD0619"/>
    <w:rsid w:val="00B23DDF"/>
    <w:rsid w:val="00B7786C"/>
    <w:rsid w:val="00C370DA"/>
    <w:rsid w:val="00C73FD3"/>
    <w:rsid w:val="00C92898"/>
    <w:rsid w:val="00CD3074"/>
    <w:rsid w:val="00D125DC"/>
    <w:rsid w:val="00D239BC"/>
    <w:rsid w:val="00D66AC7"/>
    <w:rsid w:val="00D82DBD"/>
    <w:rsid w:val="00D86BA5"/>
    <w:rsid w:val="00DD226D"/>
    <w:rsid w:val="00DD2E30"/>
    <w:rsid w:val="00E0444D"/>
    <w:rsid w:val="00E3363E"/>
    <w:rsid w:val="00E661D1"/>
    <w:rsid w:val="00E72D36"/>
    <w:rsid w:val="00EA5373"/>
    <w:rsid w:val="00EA62FB"/>
    <w:rsid w:val="00EC2B4B"/>
    <w:rsid w:val="00ED3756"/>
    <w:rsid w:val="00ED44BD"/>
    <w:rsid w:val="00F06909"/>
    <w:rsid w:val="00F82A16"/>
    <w:rsid w:val="00F917A0"/>
    <w:rsid w:val="00FE12B6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A3E8-89F9-475E-A017-B9C85A80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1702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2018-04-05T13:44:00Z</cp:lastPrinted>
  <dcterms:created xsi:type="dcterms:W3CDTF">2018-06-26T04:12:00Z</dcterms:created>
  <dcterms:modified xsi:type="dcterms:W3CDTF">2018-06-26T04:12:00Z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