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F0" w:rsidRPr="00D76B83" w:rsidRDefault="00C57D77" w:rsidP="00DF56F0">
      <w:pPr>
        <w:tabs>
          <w:tab w:val="left" w:pos="1134"/>
        </w:tabs>
        <w:rPr>
          <w:rFonts w:ascii="Arial" w:hAnsi="Arial" w:cs="Arial"/>
          <w:caps/>
        </w:rPr>
      </w:pPr>
      <w:r w:rsidRPr="00D76B83">
        <w:rPr>
          <w:rFonts w:ascii="Arial" w:hAnsi="Arial" w:cs="Arial"/>
        </w:rPr>
        <w:t>Č.</w:t>
      </w:r>
      <w:r>
        <w:rPr>
          <w:rFonts w:ascii="Arial" w:hAnsi="Arial" w:cs="Arial"/>
        </w:rPr>
        <w:t xml:space="preserve"> smlouvy </w:t>
      </w:r>
      <w:proofErr w:type="spellStart"/>
      <w:r>
        <w:rPr>
          <w:rFonts w:ascii="Arial" w:hAnsi="Arial" w:cs="Arial"/>
        </w:rPr>
        <w:t>MZe</w:t>
      </w:r>
      <w:proofErr w:type="spellEnd"/>
      <w:r w:rsidR="00500ED2" w:rsidRPr="00D76B83">
        <w:rPr>
          <w:rFonts w:ascii="Arial" w:hAnsi="Arial" w:cs="Arial"/>
        </w:rPr>
        <w:t>:</w:t>
      </w:r>
      <w:r>
        <w:rPr>
          <w:rFonts w:ascii="Arial" w:hAnsi="Arial" w:cs="Arial"/>
          <w:caps/>
        </w:rPr>
        <w:tab/>
      </w:r>
      <w:bookmarkStart w:id="0" w:name="_GoBack"/>
      <w:r w:rsidR="003B7F5E" w:rsidRPr="003B7F5E">
        <w:rPr>
          <w:rFonts w:ascii="Arial" w:hAnsi="Arial" w:cs="Arial"/>
          <w:caps/>
        </w:rPr>
        <w:t>148-2018-18111</w:t>
      </w:r>
      <w:bookmarkEnd w:id="0"/>
      <w:r w:rsidR="00DD2146">
        <w:rPr>
          <w:rFonts w:ascii="Arial" w:hAnsi="Arial" w:cs="Arial"/>
          <w:caps/>
        </w:rPr>
        <w:tab/>
      </w:r>
      <w:r w:rsidRPr="00D76B83">
        <w:rPr>
          <w:rFonts w:ascii="Arial" w:hAnsi="Arial" w:cs="Arial"/>
        </w:rPr>
        <w:t>Č.</w:t>
      </w:r>
      <w:r>
        <w:rPr>
          <w:rFonts w:ascii="Arial" w:hAnsi="Arial" w:cs="Arial"/>
        </w:rPr>
        <w:t xml:space="preserve"> smlouvy SZÚ:</w:t>
      </w:r>
      <w:r>
        <w:rPr>
          <w:rFonts w:ascii="Arial" w:hAnsi="Arial" w:cs="Arial"/>
          <w:caps/>
        </w:rPr>
        <w:t xml:space="preserve"> </w:t>
      </w:r>
      <w:r w:rsidR="001B6E6B">
        <w:rPr>
          <w:rFonts w:ascii="Arial" w:hAnsi="Arial" w:cs="Arial"/>
          <w:caps/>
        </w:rPr>
        <w:t>00059/2018</w:t>
      </w:r>
    </w:p>
    <w:p w:rsidR="0063154F" w:rsidRPr="00D76B83" w:rsidRDefault="0063154F" w:rsidP="0063154F">
      <w:pPr>
        <w:pStyle w:val="Nzev"/>
        <w:ind w:left="540"/>
        <w:jc w:val="both"/>
      </w:pPr>
    </w:p>
    <w:p w:rsidR="0063154F" w:rsidRPr="00D76B83" w:rsidRDefault="0063154F" w:rsidP="0063154F">
      <w:pPr>
        <w:pStyle w:val="Nzev"/>
        <w:ind w:left="540"/>
      </w:pPr>
    </w:p>
    <w:p w:rsidR="0063154F" w:rsidRPr="004C2911" w:rsidRDefault="00E45F6A" w:rsidP="00CC25E0">
      <w:pPr>
        <w:pStyle w:val="Nzev"/>
        <w:rPr>
          <w:i w:val="0"/>
          <w:sz w:val="28"/>
          <w:szCs w:val="28"/>
        </w:rPr>
      </w:pPr>
      <w:r w:rsidRPr="004C2911">
        <w:rPr>
          <w:i w:val="0"/>
          <w:sz w:val="28"/>
          <w:szCs w:val="28"/>
        </w:rPr>
        <w:t>Smlouva</w:t>
      </w:r>
      <w:r w:rsidRPr="004C2911">
        <w:rPr>
          <w:i w:val="0"/>
        </w:rPr>
        <w:br/>
      </w:r>
      <w:r w:rsidR="00E20198" w:rsidRPr="004C2911">
        <w:rPr>
          <w:i w:val="0"/>
          <w:sz w:val="28"/>
          <w:szCs w:val="28"/>
        </w:rPr>
        <w:t>na</w:t>
      </w:r>
      <w:r w:rsidRPr="004C2911">
        <w:rPr>
          <w:i w:val="0"/>
          <w:sz w:val="28"/>
          <w:szCs w:val="28"/>
        </w:rPr>
        <w:t xml:space="preserve"> </w:t>
      </w:r>
      <w:r w:rsidR="00E20198" w:rsidRPr="004C2911">
        <w:rPr>
          <w:i w:val="0"/>
          <w:sz w:val="28"/>
          <w:szCs w:val="28"/>
        </w:rPr>
        <w:t>realizaci</w:t>
      </w:r>
      <w:r w:rsidRPr="004C2911">
        <w:rPr>
          <w:i w:val="0"/>
          <w:sz w:val="28"/>
          <w:szCs w:val="28"/>
        </w:rPr>
        <w:t xml:space="preserve"> </w:t>
      </w:r>
      <w:r w:rsidR="00282C90" w:rsidRPr="004C2911">
        <w:rPr>
          <w:i w:val="0"/>
          <w:sz w:val="28"/>
          <w:szCs w:val="28"/>
        </w:rPr>
        <w:t xml:space="preserve">podpůrných </w:t>
      </w:r>
      <w:r w:rsidRPr="004C2911">
        <w:rPr>
          <w:i w:val="0"/>
          <w:sz w:val="28"/>
          <w:szCs w:val="28"/>
        </w:rPr>
        <w:t>aktivit v</w:t>
      </w:r>
      <w:r w:rsidR="00E20198" w:rsidRPr="004C2911">
        <w:rPr>
          <w:i w:val="0"/>
          <w:sz w:val="28"/>
          <w:szCs w:val="28"/>
        </w:rPr>
        <w:t xml:space="preserve"> oblasti sběru dat pro </w:t>
      </w:r>
      <w:r w:rsidR="004C2911" w:rsidRPr="004C2911">
        <w:rPr>
          <w:i w:val="0"/>
          <w:sz w:val="28"/>
          <w:szCs w:val="28"/>
        </w:rPr>
        <w:br/>
      </w:r>
      <w:r w:rsidR="00E20198" w:rsidRPr="004C2911">
        <w:rPr>
          <w:i w:val="0"/>
          <w:sz w:val="28"/>
          <w:szCs w:val="28"/>
        </w:rPr>
        <w:t>E</w:t>
      </w:r>
      <w:r w:rsidR="004C2911" w:rsidRPr="004C2911">
        <w:rPr>
          <w:i w:val="0"/>
          <w:sz w:val="28"/>
          <w:szCs w:val="28"/>
        </w:rPr>
        <w:t>vropský úřad pro bezpečnost potravin</w:t>
      </w:r>
      <w:r w:rsidR="00BC4C99">
        <w:rPr>
          <w:i w:val="0"/>
          <w:sz w:val="28"/>
          <w:szCs w:val="28"/>
        </w:rPr>
        <w:t xml:space="preserve"> v roce 201</w:t>
      </w:r>
      <w:r w:rsidR="00762790">
        <w:rPr>
          <w:i w:val="0"/>
          <w:sz w:val="28"/>
          <w:szCs w:val="28"/>
        </w:rPr>
        <w:t>8</w:t>
      </w:r>
    </w:p>
    <w:p w:rsidR="004C2911" w:rsidRPr="00D76B83" w:rsidRDefault="004C2911" w:rsidP="0063154F">
      <w:pPr>
        <w:pStyle w:val="Nzev"/>
        <w:ind w:left="540"/>
      </w:pPr>
    </w:p>
    <w:p w:rsidR="0063154F" w:rsidRPr="00D76B83" w:rsidRDefault="0063154F" w:rsidP="0063154F">
      <w:pPr>
        <w:jc w:val="center"/>
        <w:rPr>
          <w:rFonts w:ascii="Arial" w:hAnsi="Arial" w:cs="Arial"/>
        </w:rPr>
      </w:pPr>
      <w:r w:rsidRPr="00D76B83">
        <w:rPr>
          <w:rFonts w:ascii="Arial" w:hAnsi="Arial" w:cs="Arial"/>
        </w:rPr>
        <w:t xml:space="preserve">uzavřená podle ustanovení § </w:t>
      </w:r>
      <w:r w:rsidR="0051467C">
        <w:rPr>
          <w:rFonts w:ascii="Arial" w:hAnsi="Arial" w:cs="Arial"/>
        </w:rPr>
        <w:t>1746</w:t>
      </w:r>
      <w:r w:rsidR="009C10E0">
        <w:rPr>
          <w:rFonts w:ascii="Arial" w:hAnsi="Arial" w:cs="Arial"/>
        </w:rPr>
        <w:t xml:space="preserve">, </w:t>
      </w:r>
      <w:proofErr w:type="spellStart"/>
      <w:r w:rsidR="009C10E0">
        <w:rPr>
          <w:rFonts w:ascii="Arial" w:hAnsi="Arial" w:cs="Arial"/>
        </w:rPr>
        <w:t>ods</w:t>
      </w:r>
      <w:proofErr w:type="spellEnd"/>
      <w:r w:rsidR="009C10E0">
        <w:rPr>
          <w:rFonts w:ascii="Arial" w:hAnsi="Arial" w:cs="Arial"/>
        </w:rPr>
        <w:t>. 2</w:t>
      </w:r>
      <w:r w:rsidRPr="00D76B83">
        <w:rPr>
          <w:rFonts w:ascii="Arial" w:hAnsi="Arial" w:cs="Arial"/>
        </w:rPr>
        <w:t xml:space="preserve"> zákona č. </w:t>
      </w:r>
      <w:r w:rsidR="0051467C">
        <w:rPr>
          <w:rFonts w:ascii="Arial" w:hAnsi="Arial" w:cs="Arial"/>
        </w:rPr>
        <w:t>89</w:t>
      </w:r>
      <w:r w:rsidRPr="00D76B83">
        <w:rPr>
          <w:rFonts w:ascii="Arial" w:hAnsi="Arial" w:cs="Arial"/>
        </w:rPr>
        <w:t>/</w:t>
      </w:r>
      <w:r w:rsidR="0051467C">
        <w:rPr>
          <w:rFonts w:ascii="Arial" w:hAnsi="Arial" w:cs="Arial"/>
        </w:rPr>
        <w:t>2012</w:t>
      </w:r>
      <w:r w:rsidRPr="00D76B83">
        <w:rPr>
          <w:rFonts w:ascii="Arial" w:hAnsi="Arial" w:cs="Arial"/>
        </w:rPr>
        <w:t xml:space="preserve"> Sb., </w:t>
      </w:r>
      <w:r w:rsidR="0051467C">
        <w:rPr>
          <w:rFonts w:ascii="Arial" w:hAnsi="Arial" w:cs="Arial"/>
        </w:rPr>
        <w:br/>
      </w:r>
      <w:r w:rsidRPr="00D76B83">
        <w:rPr>
          <w:rFonts w:ascii="Arial" w:hAnsi="Arial" w:cs="Arial"/>
        </w:rPr>
        <w:t>ob</w:t>
      </w:r>
      <w:r w:rsidR="0051467C">
        <w:rPr>
          <w:rFonts w:ascii="Arial" w:hAnsi="Arial" w:cs="Arial"/>
        </w:rPr>
        <w:t>čanský zákoník</w:t>
      </w:r>
    </w:p>
    <w:p w:rsidR="0063154F" w:rsidRPr="001170EF" w:rsidRDefault="0063154F" w:rsidP="0063154F">
      <w:pPr>
        <w:ind w:left="540"/>
        <w:jc w:val="both"/>
        <w:rPr>
          <w:rFonts w:ascii="Arial" w:hAnsi="Arial" w:cs="Arial"/>
        </w:rPr>
      </w:pPr>
    </w:p>
    <w:p w:rsidR="00766E32" w:rsidRDefault="00766E32" w:rsidP="00E20198">
      <w:pPr>
        <w:jc w:val="center"/>
        <w:rPr>
          <w:rFonts w:ascii="Arial" w:hAnsi="Arial" w:cs="Arial"/>
          <w:b/>
        </w:rPr>
      </w:pPr>
    </w:p>
    <w:p w:rsidR="00E20198" w:rsidRPr="001170EF" w:rsidRDefault="00E20198" w:rsidP="00E20198">
      <w:pPr>
        <w:jc w:val="center"/>
        <w:rPr>
          <w:rFonts w:ascii="Arial" w:hAnsi="Arial" w:cs="Arial"/>
          <w:b/>
        </w:rPr>
      </w:pPr>
      <w:r w:rsidRPr="001170EF">
        <w:rPr>
          <w:rFonts w:ascii="Arial" w:hAnsi="Arial" w:cs="Arial"/>
          <w:b/>
        </w:rPr>
        <w:t>Článek I.</w:t>
      </w:r>
    </w:p>
    <w:p w:rsidR="00E20198" w:rsidRPr="001170EF" w:rsidRDefault="00E20198" w:rsidP="00E20198">
      <w:pPr>
        <w:jc w:val="center"/>
        <w:rPr>
          <w:rFonts w:ascii="Arial" w:hAnsi="Arial" w:cs="Arial"/>
          <w:b/>
        </w:rPr>
      </w:pPr>
      <w:r w:rsidRPr="001170EF">
        <w:rPr>
          <w:rFonts w:ascii="Arial" w:hAnsi="Arial" w:cs="Arial"/>
          <w:b/>
        </w:rPr>
        <w:t>Smluvní strany</w:t>
      </w:r>
    </w:p>
    <w:p w:rsidR="00E20198" w:rsidRPr="001170EF" w:rsidRDefault="00E20198" w:rsidP="00E20198">
      <w:pPr>
        <w:jc w:val="both"/>
        <w:rPr>
          <w:rFonts w:ascii="Arial" w:hAnsi="Arial" w:cs="Arial"/>
        </w:rPr>
      </w:pPr>
    </w:p>
    <w:p w:rsidR="00E20198" w:rsidRPr="001170EF" w:rsidRDefault="00E20198" w:rsidP="00E20198">
      <w:pPr>
        <w:jc w:val="both"/>
        <w:rPr>
          <w:rFonts w:ascii="Arial" w:hAnsi="Arial" w:cs="Arial"/>
          <w:b/>
        </w:rPr>
      </w:pPr>
      <w:r w:rsidRPr="001170EF">
        <w:rPr>
          <w:rFonts w:ascii="Arial" w:hAnsi="Arial" w:cs="Arial"/>
        </w:rPr>
        <w:t xml:space="preserve">1. </w:t>
      </w:r>
      <w:r w:rsidRPr="001170EF">
        <w:rPr>
          <w:rFonts w:ascii="Arial" w:hAnsi="Arial" w:cs="Arial"/>
        </w:rPr>
        <w:tab/>
        <w:t xml:space="preserve">Název organizace:  </w:t>
      </w:r>
      <w:r w:rsidRPr="001170EF">
        <w:rPr>
          <w:rFonts w:ascii="Arial" w:hAnsi="Arial" w:cs="Arial"/>
        </w:rPr>
        <w:tab/>
        <w:t xml:space="preserve"> </w:t>
      </w:r>
      <w:r w:rsidRPr="001170EF">
        <w:rPr>
          <w:rFonts w:ascii="Arial" w:hAnsi="Arial" w:cs="Arial"/>
        </w:rPr>
        <w:tab/>
      </w:r>
      <w:r w:rsidRPr="001170EF">
        <w:rPr>
          <w:rFonts w:ascii="Arial" w:hAnsi="Arial" w:cs="Arial"/>
          <w:b/>
        </w:rPr>
        <w:t>Č</w:t>
      </w:r>
      <w:r w:rsidR="00E804C9">
        <w:rPr>
          <w:rFonts w:ascii="Arial" w:hAnsi="Arial" w:cs="Arial"/>
          <w:b/>
        </w:rPr>
        <w:t>eská republika</w:t>
      </w:r>
      <w:r w:rsidRPr="001170EF">
        <w:rPr>
          <w:rFonts w:ascii="Arial" w:hAnsi="Arial" w:cs="Arial"/>
          <w:b/>
        </w:rPr>
        <w:t xml:space="preserve"> - Ministerstvo zemědělství</w:t>
      </w:r>
    </w:p>
    <w:p w:rsidR="00E20198" w:rsidRPr="001170EF" w:rsidRDefault="00E20198" w:rsidP="00E20198">
      <w:pPr>
        <w:jc w:val="both"/>
        <w:rPr>
          <w:rFonts w:ascii="Arial" w:hAnsi="Arial" w:cs="Arial"/>
        </w:rPr>
      </w:pPr>
      <w:r w:rsidRPr="001170EF">
        <w:rPr>
          <w:rFonts w:ascii="Arial" w:hAnsi="Arial" w:cs="Arial"/>
        </w:rPr>
        <w:t xml:space="preserve">     </w:t>
      </w:r>
      <w:r w:rsidRPr="001170EF">
        <w:rPr>
          <w:rFonts w:ascii="Arial" w:hAnsi="Arial" w:cs="Arial"/>
        </w:rPr>
        <w:tab/>
        <w:t>Adresa:</w:t>
      </w:r>
      <w:r w:rsidRPr="001170EF">
        <w:rPr>
          <w:rFonts w:ascii="Arial" w:hAnsi="Arial" w:cs="Arial"/>
        </w:rPr>
        <w:tab/>
      </w:r>
      <w:r w:rsidRPr="001170EF">
        <w:rPr>
          <w:rFonts w:ascii="Arial" w:hAnsi="Arial" w:cs="Arial"/>
        </w:rPr>
        <w:tab/>
      </w:r>
      <w:r w:rsidRPr="001170EF">
        <w:rPr>
          <w:rFonts w:ascii="Arial" w:hAnsi="Arial" w:cs="Arial"/>
        </w:rPr>
        <w:tab/>
      </w:r>
      <w:proofErr w:type="spellStart"/>
      <w:r w:rsidRPr="001170EF">
        <w:rPr>
          <w:rFonts w:ascii="Arial" w:hAnsi="Arial" w:cs="Arial"/>
        </w:rPr>
        <w:t>Těšnov</w:t>
      </w:r>
      <w:proofErr w:type="spellEnd"/>
      <w:r w:rsidRPr="001170EF">
        <w:rPr>
          <w:rFonts w:ascii="Arial" w:hAnsi="Arial" w:cs="Arial"/>
        </w:rPr>
        <w:t xml:space="preserve"> </w:t>
      </w:r>
      <w:r w:rsidR="005B260E">
        <w:rPr>
          <w:rFonts w:ascii="Arial" w:hAnsi="Arial" w:cs="Arial"/>
        </w:rPr>
        <w:t>65/</w:t>
      </w:r>
      <w:r w:rsidRPr="001170EF">
        <w:rPr>
          <w:rFonts w:ascii="Arial" w:hAnsi="Arial" w:cs="Arial"/>
        </w:rPr>
        <w:t>17, 1</w:t>
      </w:r>
      <w:r w:rsidR="005B260E">
        <w:rPr>
          <w:rFonts w:ascii="Arial" w:hAnsi="Arial" w:cs="Arial"/>
        </w:rPr>
        <w:t>10</w:t>
      </w:r>
      <w:r w:rsidRPr="001170EF">
        <w:rPr>
          <w:rFonts w:ascii="Arial" w:hAnsi="Arial" w:cs="Arial"/>
        </w:rPr>
        <w:t xml:space="preserve"> 0</w:t>
      </w:r>
      <w:r w:rsidR="005B260E">
        <w:rPr>
          <w:rFonts w:ascii="Arial" w:hAnsi="Arial" w:cs="Arial"/>
        </w:rPr>
        <w:t>0</w:t>
      </w:r>
      <w:r w:rsidRPr="001170EF">
        <w:rPr>
          <w:rFonts w:ascii="Arial" w:hAnsi="Arial" w:cs="Arial"/>
        </w:rPr>
        <w:t xml:space="preserve"> Praha 1</w:t>
      </w:r>
    </w:p>
    <w:p w:rsidR="00E20198" w:rsidRPr="001170EF" w:rsidRDefault="00E20198" w:rsidP="00E20198">
      <w:pPr>
        <w:jc w:val="both"/>
        <w:rPr>
          <w:rFonts w:ascii="Arial" w:hAnsi="Arial" w:cs="Arial"/>
        </w:rPr>
      </w:pPr>
      <w:r w:rsidRPr="001170EF">
        <w:rPr>
          <w:rFonts w:ascii="Arial" w:hAnsi="Arial" w:cs="Arial"/>
        </w:rPr>
        <w:t xml:space="preserve">     </w:t>
      </w:r>
      <w:r w:rsidRPr="001170EF">
        <w:rPr>
          <w:rFonts w:ascii="Arial" w:hAnsi="Arial" w:cs="Arial"/>
        </w:rPr>
        <w:tab/>
        <w:t>Zastoupená:</w:t>
      </w:r>
      <w:r w:rsidRPr="001170EF">
        <w:rPr>
          <w:rFonts w:ascii="Arial" w:hAnsi="Arial" w:cs="Arial"/>
        </w:rPr>
        <w:tab/>
      </w:r>
      <w:r w:rsidRPr="001170EF">
        <w:rPr>
          <w:rFonts w:ascii="Arial" w:hAnsi="Arial" w:cs="Arial"/>
        </w:rPr>
        <w:tab/>
      </w:r>
      <w:r w:rsidRPr="001170EF">
        <w:rPr>
          <w:rFonts w:ascii="Arial" w:hAnsi="Arial" w:cs="Arial"/>
        </w:rPr>
        <w:tab/>
      </w:r>
      <w:proofErr w:type="spellStart"/>
      <w:r w:rsidR="00537B79" w:rsidRPr="00537B79">
        <w:rPr>
          <w:rFonts w:ascii="Arial" w:hAnsi="Arial" w:cs="Arial"/>
        </w:rPr>
        <w:t>xxxxx</w:t>
      </w:r>
      <w:proofErr w:type="spellEnd"/>
    </w:p>
    <w:p w:rsidR="00E20198" w:rsidRPr="001170EF" w:rsidRDefault="00537B79" w:rsidP="00E20198">
      <w:pPr>
        <w:ind w:left="3540"/>
        <w:jc w:val="both"/>
        <w:rPr>
          <w:rFonts w:ascii="Arial" w:hAnsi="Arial" w:cs="Arial"/>
        </w:rPr>
      </w:pPr>
      <w:proofErr w:type="spellStart"/>
      <w:r>
        <w:rPr>
          <w:rFonts w:ascii="Arial" w:hAnsi="Arial" w:cs="Arial"/>
        </w:rPr>
        <w:t>xxxxx</w:t>
      </w:r>
      <w:proofErr w:type="spellEnd"/>
    </w:p>
    <w:p w:rsidR="00E20198" w:rsidRDefault="00E20198" w:rsidP="003F6272">
      <w:pPr>
        <w:jc w:val="both"/>
        <w:rPr>
          <w:rFonts w:ascii="Arial" w:hAnsi="Arial" w:cs="Arial"/>
        </w:rPr>
      </w:pPr>
      <w:r w:rsidRPr="001170EF">
        <w:rPr>
          <w:rFonts w:ascii="Arial" w:hAnsi="Arial" w:cs="Arial"/>
          <w:b/>
        </w:rPr>
        <w:tab/>
      </w:r>
      <w:r w:rsidRPr="001170EF">
        <w:rPr>
          <w:rFonts w:ascii="Arial" w:hAnsi="Arial" w:cs="Arial"/>
        </w:rPr>
        <w:t>Odborný garant:</w:t>
      </w:r>
      <w:r w:rsidRPr="001170EF">
        <w:rPr>
          <w:rFonts w:ascii="Arial" w:hAnsi="Arial" w:cs="Arial"/>
        </w:rPr>
        <w:tab/>
      </w:r>
      <w:r w:rsidRPr="001170EF">
        <w:rPr>
          <w:rFonts w:ascii="Arial" w:hAnsi="Arial" w:cs="Arial"/>
        </w:rPr>
        <w:tab/>
      </w:r>
      <w:proofErr w:type="spellStart"/>
      <w:r w:rsidR="00537B79">
        <w:rPr>
          <w:rFonts w:ascii="Arial" w:hAnsi="Arial" w:cs="Arial"/>
        </w:rPr>
        <w:t>xxxxx</w:t>
      </w:r>
      <w:proofErr w:type="spellEnd"/>
    </w:p>
    <w:p w:rsidR="003F6272" w:rsidRPr="001170EF" w:rsidRDefault="003F6272" w:rsidP="003F627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537B79">
        <w:rPr>
          <w:rFonts w:ascii="Arial" w:hAnsi="Arial" w:cs="Arial"/>
        </w:rPr>
        <w:t>xxxxx</w:t>
      </w:r>
      <w:proofErr w:type="spellEnd"/>
    </w:p>
    <w:p w:rsidR="00E20198" w:rsidRDefault="00E20198" w:rsidP="00E20198">
      <w:pPr>
        <w:jc w:val="both"/>
        <w:rPr>
          <w:rFonts w:ascii="Arial" w:hAnsi="Arial" w:cs="Arial"/>
        </w:rPr>
      </w:pPr>
      <w:r w:rsidRPr="001170EF">
        <w:rPr>
          <w:rFonts w:ascii="Arial" w:hAnsi="Arial" w:cs="Arial"/>
          <w:b/>
        </w:rPr>
        <w:t xml:space="preserve">    </w:t>
      </w:r>
      <w:r w:rsidRPr="001170EF">
        <w:rPr>
          <w:rFonts w:ascii="Arial" w:hAnsi="Arial" w:cs="Arial"/>
          <w:b/>
        </w:rPr>
        <w:tab/>
      </w:r>
      <w:r w:rsidRPr="001170EF">
        <w:rPr>
          <w:rFonts w:ascii="Arial" w:hAnsi="Arial" w:cs="Arial"/>
        </w:rPr>
        <w:t>IČ</w:t>
      </w:r>
      <w:r w:rsidR="00324012">
        <w:rPr>
          <w:rFonts w:ascii="Arial" w:hAnsi="Arial" w:cs="Arial"/>
        </w:rPr>
        <w:t>O</w:t>
      </w:r>
      <w:r w:rsidRPr="001170EF">
        <w:rPr>
          <w:rFonts w:ascii="Arial" w:hAnsi="Arial" w:cs="Arial"/>
        </w:rPr>
        <w:t>:</w:t>
      </w:r>
      <w:r w:rsidRPr="001170EF">
        <w:rPr>
          <w:rFonts w:ascii="Arial" w:hAnsi="Arial" w:cs="Arial"/>
        </w:rPr>
        <w:tab/>
      </w:r>
      <w:r w:rsidRPr="001170EF">
        <w:rPr>
          <w:rFonts w:ascii="Arial" w:hAnsi="Arial" w:cs="Arial"/>
        </w:rPr>
        <w:tab/>
      </w:r>
      <w:r w:rsidRPr="001170EF">
        <w:rPr>
          <w:rFonts w:ascii="Arial" w:hAnsi="Arial" w:cs="Arial"/>
        </w:rPr>
        <w:tab/>
      </w:r>
      <w:r w:rsidRPr="001170EF">
        <w:rPr>
          <w:rFonts w:ascii="Arial" w:hAnsi="Arial" w:cs="Arial"/>
        </w:rPr>
        <w:tab/>
        <w:t>00020478</w:t>
      </w:r>
    </w:p>
    <w:p w:rsidR="003F3620" w:rsidRPr="001170EF" w:rsidRDefault="003F3620" w:rsidP="00E20198">
      <w:pPr>
        <w:jc w:val="both"/>
        <w:rPr>
          <w:rFonts w:ascii="Arial" w:hAnsi="Arial" w:cs="Arial"/>
        </w:rPr>
      </w:pPr>
      <w:r>
        <w:rPr>
          <w:rFonts w:ascii="Arial" w:hAnsi="Arial" w:cs="Arial"/>
        </w:rPr>
        <w:tab/>
        <w:t>DIČ:</w:t>
      </w:r>
      <w:r>
        <w:rPr>
          <w:rFonts w:ascii="Arial" w:hAnsi="Arial" w:cs="Arial"/>
        </w:rPr>
        <w:tab/>
      </w:r>
      <w:r>
        <w:rPr>
          <w:rFonts w:ascii="Arial" w:hAnsi="Arial" w:cs="Arial"/>
        </w:rPr>
        <w:tab/>
      </w:r>
      <w:r>
        <w:rPr>
          <w:rFonts w:ascii="Arial" w:hAnsi="Arial" w:cs="Arial"/>
        </w:rPr>
        <w:tab/>
      </w:r>
      <w:r>
        <w:rPr>
          <w:rFonts w:ascii="Arial" w:hAnsi="Arial" w:cs="Arial"/>
        </w:rPr>
        <w:tab/>
      </w:r>
      <w:r w:rsidRPr="003F3620">
        <w:rPr>
          <w:rFonts w:ascii="Arial" w:hAnsi="Arial" w:cs="Arial"/>
        </w:rPr>
        <w:t>CZ00020478</w:t>
      </w:r>
    </w:p>
    <w:p w:rsidR="00E20198" w:rsidRPr="001170EF" w:rsidRDefault="00E20198" w:rsidP="00E20198">
      <w:pPr>
        <w:jc w:val="both"/>
        <w:rPr>
          <w:rFonts w:ascii="Arial" w:hAnsi="Arial" w:cs="Arial"/>
          <w:b/>
        </w:rPr>
      </w:pPr>
      <w:r w:rsidRPr="001170EF">
        <w:rPr>
          <w:rFonts w:ascii="Arial" w:hAnsi="Arial" w:cs="Arial"/>
        </w:rPr>
        <w:t xml:space="preserve">      </w:t>
      </w:r>
      <w:r w:rsidRPr="001170EF">
        <w:rPr>
          <w:rFonts w:ascii="Arial" w:hAnsi="Arial" w:cs="Arial"/>
        </w:rPr>
        <w:tab/>
        <w:t>Bankovní spojení:</w:t>
      </w:r>
      <w:r w:rsidRPr="001170EF">
        <w:rPr>
          <w:rFonts w:ascii="Arial" w:hAnsi="Arial" w:cs="Arial"/>
        </w:rPr>
        <w:tab/>
      </w:r>
      <w:r w:rsidRPr="001170EF">
        <w:rPr>
          <w:rFonts w:ascii="Arial" w:hAnsi="Arial" w:cs="Arial"/>
        </w:rPr>
        <w:tab/>
      </w:r>
      <w:proofErr w:type="spellStart"/>
      <w:r w:rsidR="00537B79">
        <w:rPr>
          <w:rFonts w:ascii="Arial" w:hAnsi="Arial" w:cs="Arial"/>
        </w:rPr>
        <w:t>xxxxx</w:t>
      </w:r>
      <w:proofErr w:type="spellEnd"/>
    </w:p>
    <w:p w:rsidR="00E20198" w:rsidRPr="001170EF" w:rsidRDefault="00E20198" w:rsidP="00E20198">
      <w:pPr>
        <w:jc w:val="both"/>
        <w:rPr>
          <w:rFonts w:ascii="Arial" w:hAnsi="Arial" w:cs="Arial"/>
          <w:b/>
        </w:rPr>
      </w:pPr>
    </w:p>
    <w:p w:rsidR="00E20198" w:rsidRPr="001170EF" w:rsidRDefault="00E20198" w:rsidP="00E20198">
      <w:pPr>
        <w:jc w:val="both"/>
        <w:rPr>
          <w:rFonts w:ascii="Arial" w:hAnsi="Arial" w:cs="Arial"/>
        </w:rPr>
      </w:pPr>
      <w:r w:rsidRPr="001170EF">
        <w:rPr>
          <w:rFonts w:ascii="Arial" w:hAnsi="Arial" w:cs="Arial"/>
          <w:b/>
        </w:rPr>
        <w:tab/>
      </w:r>
      <w:r w:rsidRPr="001170EF">
        <w:rPr>
          <w:rFonts w:ascii="Arial" w:hAnsi="Arial" w:cs="Arial"/>
          <w:b/>
        </w:rPr>
        <w:tab/>
      </w:r>
      <w:r w:rsidRPr="001170EF">
        <w:rPr>
          <w:rFonts w:ascii="Arial" w:hAnsi="Arial" w:cs="Arial"/>
          <w:b/>
        </w:rPr>
        <w:tab/>
      </w:r>
      <w:r w:rsidRPr="001170EF">
        <w:rPr>
          <w:rFonts w:ascii="Arial" w:hAnsi="Arial" w:cs="Arial"/>
          <w:b/>
        </w:rPr>
        <w:tab/>
      </w:r>
      <w:r w:rsidRPr="001170EF">
        <w:rPr>
          <w:rFonts w:ascii="Arial" w:hAnsi="Arial" w:cs="Arial"/>
          <w:b/>
        </w:rPr>
        <w:tab/>
      </w:r>
      <w:r w:rsidRPr="001170EF">
        <w:rPr>
          <w:rFonts w:ascii="Arial" w:hAnsi="Arial" w:cs="Arial"/>
        </w:rPr>
        <w:t xml:space="preserve">(dále jen </w:t>
      </w:r>
      <w:r w:rsidRPr="001170EF">
        <w:rPr>
          <w:rFonts w:ascii="Arial" w:hAnsi="Arial" w:cs="Arial"/>
          <w:b/>
        </w:rPr>
        <w:t>"objednatel"</w:t>
      </w:r>
      <w:r w:rsidRPr="001170EF">
        <w:rPr>
          <w:rFonts w:ascii="Arial" w:hAnsi="Arial" w:cs="Arial"/>
        </w:rPr>
        <w:t>) na straně jedné</w:t>
      </w:r>
      <w:r w:rsidRPr="001170EF">
        <w:rPr>
          <w:rFonts w:ascii="Arial" w:hAnsi="Arial" w:cs="Arial"/>
          <w:b/>
        </w:rPr>
        <w:t xml:space="preserve"> </w:t>
      </w:r>
    </w:p>
    <w:p w:rsidR="0063154F" w:rsidRPr="001170EF" w:rsidRDefault="0063154F" w:rsidP="0063154F">
      <w:pPr>
        <w:pStyle w:val="Zkladntext"/>
        <w:spacing w:after="0"/>
        <w:rPr>
          <w:rFonts w:ascii="Arial" w:hAnsi="Arial" w:cs="Arial"/>
        </w:rPr>
      </w:pPr>
    </w:p>
    <w:p w:rsidR="0063154F" w:rsidRPr="001170EF" w:rsidRDefault="0063154F" w:rsidP="0063154F">
      <w:pPr>
        <w:ind w:left="540"/>
        <w:jc w:val="center"/>
        <w:rPr>
          <w:rFonts w:ascii="Arial" w:hAnsi="Arial" w:cs="Arial"/>
          <w:b/>
        </w:rPr>
      </w:pPr>
      <w:r w:rsidRPr="001170EF">
        <w:rPr>
          <w:rFonts w:ascii="Arial" w:hAnsi="Arial" w:cs="Arial"/>
        </w:rPr>
        <w:t xml:space="preserve"> </w:t>
      </w:r>
      <w:r w:rsidRPr="001170EF">
        <w:rPr>
          <w:rFonts w:ascii="Arial" w:hAnsi="Arial" w:cs="Arial"/>
          <w:b/>
        </w:rPr>
        <w:t>a</w:t>
      </w:r>
    </w:p>
    <w:p w:rsidR="00E20198" w:rsidRPr="001170EF" w:rsidRDefault="00E20198" w:rsidP="00E20198">
      <w:pPr>
        <w:jc w:val="both"/>
        <w:rPr>
          <w:rFonts w:ascii="Arial" w:hAnsi="Arial" w:cs="Arial"/>
        </w:rPr>
      </w:pPr>
    </w:p>
    <w:p w:rsidR="00E20198" w:rsidRPr="001170EF" w:rsidRDefault="00E20198" w:rsidP="00E20198">
      <w:pPr>
        <w:jc w:val="both"/>
        <w:rPr>
          <w:rFonts w:ascii="Arial" w:hAnsi="Arial" w:cs="Arial"/>
        </w:rPr>
      </w:pPr>
      <w:r w:rsidRPr="001170EF">
        <w:rPr>
          <w:rFonts w:ascii="Arial" w:hAnsi="Arial" w:cs="Arial"/>
        </w:rPr>
        <w:t xml:space="preserve">2. </w:t>
      </w:r>
      <w:r w:rsidRPr="001170EF">
        <w:rPr>
          <w:rFonts w:ascii="Arial" w:hAnsi="Arial" w:cs="Arial"/>
        </w:rPr>
        <w:tab/>
        <w:t xml:space="preserve">Název organizace:  </w:t>
      </w:r>
      <w:r w:rsidRPr="001170EF">
        <w:rPr>
          <w:rFonts w:ascii="Arial" w:hAnsi="Arial" w:cs="Arial"/>
        </w:rPr>
        <w:tab/>
        <w:t xml:space="preserve"> </w:t>
      </w:r>
      <w:r w:rsidRPr="001170EF">
        <w:rPr>
          <w:rFonts w:ascii="Arial" w:hAnsi="Arial" w:cs="Arial"/>
        </w:rPr>
        <w:tab/>
      </w:r>
      <w:r w:rsidRPr="001170EF">
        <w:rPr>
          <w:rFonts w:ascii="Arial" w:hAnsi="Arial" w:cs="Arial"/>
          <w:b/>
        </w:rPr>
        <w:t>Státní zdravotní ústav</w:t>
      </w:r>
    </w:p>
    <w:p w:rsidR="00E20198" w:rsidRPr="001170EF" w:rsidRDefault="00E20198" w:rsidP="00E20198">
      <w:pPr>
        <w:jc w:val="both"/>
        <w:rPr>
          <w:rFonts w:ascii="Arial" w:hAnsi="Arial" w:cs="Arial"/>
        </w:rPr>
      </w:pPr>
      <w:r w:rsidRPr="001170EF">
        <w:rPr>
          <w:rFonts w:ascii="Arial" w:hAnsi="Arial" w:cs="Arial"/>
        </w:rPr>
        <w:t xml:space="preserve">     </w:t>
      </w:r>
      <w:r w:rsidRPr="001170EF">
        <w:rPr>
          <w:rFonts w:ascii="Arial" w:hAnsi="Arial" w:cs="Arial"/>
        </w:rPr>
        <w:tab/>
        <w:t>Adresa:</w:t>
      </w:r>
      <w:r w:rsidRPr="001170EF">
        <w:rPr>
          <w:rFonts w:ascii="Arial" w:hAnsi="Arial" w:cs="Arial"/>
        </w:rPr>
        <w:tab/>
      </w:r>
      <w:r w:rsidRPr="001170EF">
        <w:rPr>
          <w:rFonts w:ascii="Arial" w:hAnsi="Arial" w:cs="Arial"/>
        </w:rPr>
        <w:tab/>
      </w:r>
      <w:r w:rsidRPr="001170EF">
        <w:rPr>
          <w:rFonts w:ascii="Arial" w:hAnsi="Arial" w:cs="Arial"/>
        </w:rPr>
        <w:tab/>
        <w:t>Šrobárova 48, 100 42 Praha 10</w:t>
      </w:r>
    </w:p>
    <w:p w:rsidR="00E20198" w:rsidRPr="001170EF" w:rsidRDefault="00E20198" w:rsidP="00E20198">
      <w:pPr>
        <w:jc w:val="both"/>
        <w:rPr>
          <w:rFonts w:ascii="Arial" w:hAnsi="Arial" w:cs="Arial"/>
        </w:rPr>
      </w:pPr>
      <w:r w:rsidRPr="001170EF">
        <w:rPr>
          <w:rFonts w:ascii="Arial" w:hAnsi="Arial" w:cs="Arial"/>
        </w:rPr>
        <w:t xml:space="preserve">     </w:t>
      </w:r>
      <w:r w:rsidRPr="001170EF">
        <w:rPr>
          <w:rFonts w:ascii="Arial" w:hAnsi="Arial" w:cs="Arial"/>
        </w:rPr>
        <w:tab/>
        <w:t>Zastoupená:</w:t>
      </w:r>
      <w:r w:rsidRPr="001170EF">
        <w:rPr>
          <w:rFonts w:ascii="Arial" w:hAnsi="Arial" w:cs="Arial"/>
        </w:rPr>
        <w:tab/>
      </w:r>
      <w:r w:rsidRPr="001170EF">
        <w:rPr>
          <w:rFonts w:ascii="Arial" w:hAnsi="Arial" w:cs="Arial"/>
        </w:rPr>
        <w:tab/>
      </w:r>
      <w:r w:rsidRPr="001170EF">
        <w:rPr>
          <w:rFonts w:ascii="Arial" w:hAnsi="Arial" w:cs="Arial"/>
        </w:rPr>
        <w:tab/>
      </w:r>
      <w:proofErr w:type="spellStart"/>
      <w:r w:rsidR="00537B79" w:rsidRPr="00537B79">
        <w:rPr>
          <w:rFonts w:ascii="Arial" w:hAnsi="Arial" w:cs="Arial"/>
        </w:rPr>
        <w:t>xxxxx</w:t>
      </w:r>
      <w:proofErr w:type="spellEnd"/>
    </w:p>
    <w:p w:rsidR="00E20198" w:rsidRPr="001170EF" w:rsidRDefault="00E20198" w:rsidP="00E20198">
      <w:pPr>
        <w:jc w:val="both"/>
        <w:rPr>
          <w:rFonts w:ascii="Arial" w:hAnsi="Arial" w:cs="Arial"/>
        </w:rPr>
      </w:pPr>
      <w:r w:rsidRPr="001170EF">
        <w:rPr>
          <w:rFonts w:ascii="Arial" w:hAnsi="Arial" w:cs="Arial"/>
        </w:rPr>
        <w:tab/>
      </w:r>
      <w:r w:rsidRPr="001170EF">
        <w:rPr>
          <w:rFonts w:ascii="Arial" w:hAnsi="Arial" w:cs="Arial"/>
        </w:rPr>
        <w:tab/>
      </w:r>
      <w:r w:rsidRPr="001170EF">
        <w:rPr>
          <w:rFonts w:ascii="Arial" w:hAnsi="Arial" w:cs="Arial"/>
        </w:rPr>
        <w:tab/>
      </w:r>
      <w:r w:rsidRPr="001170EF">
        <w:rPr>
          <w:rFonts w:ascii="Arial" w:hAnsi="Arial" w:cs="Arial"/>
        </w:rPr>
        <w:tab/>
      </w:r>
      <w:r w:rsidRPr="001170EF">
        <w:rPr>
          <w:rFonts w:ascii="Arial" w:hAnsi="Arial" w:cs="Arial"/>
        </w:rPr>
        <w:tab/>
      </w:r>
      <w:proofErr w:type="spellStart"/>
      <w:r w:rsidR="00537B79">
        <w:rPr>
          <w:rFonts w:ascii="Arial" w:hAnsi="Arial" w:cs="Arial"/>
        </w:rPr>
        <w:t>xxxxx</w:t>
      </w:r>
      <w:proofErr w:type="spellEnd"/>
    </w:p>
    <w:p w:rsidR="00E20198" w:rsidRDefault="00E20198" w:rsidP="003F6272">
      <w:pPr>
        <w:jc w:val="both"/>
        <w:rPr>
          <w:rFonts w:ascii="Arial" w:hAnsi="Arial" w:cs="Arial"/>
        </w:rPr>
      </w:pPr>
      <w:r w:rsidRPr="001170EF">
        <w:rPr>
          <w:rFonts w:ascii="Arial" w:hAnsi="Arial" w:cs="Arial"/>
          <w:b/>
        </w:rPr>
        <w:tab/>
      </w:r>
      <w:r w:rsidRPr="001170EF">
        <w:rPr>
          <w:rFonts w:ascii="Arial" w:hAnsi="Arial" w:cs="Arial"/>
        </w:rPr>
        <w:t>Odborný garant:</w:t>
      </w:r>
      <w:r w:rsidRPr="001170EF">
        <w:rPr>
          <w:rFonts w:ascii="Arial" w:hAnsi="Arial" w:cs="Arial"/>
        </w:rPr>
        <w:tab/>
      </w:r>
      <w:r w:rsidRPr="001170EF">
        <w:rPr>
          <w:rFonts w:ascii="Arial" w:hAnsi="Arial" w:cs="Arial"/>
        </w:rPr>
        <w:tab/>
      </w:r>
      <w:proofErr w:type="spellStart"/>
      <w:r w:rsidR="00537B79">
        <w:rPr>
          <w:rFonts w:ascii="Arial" w:hAnsi="Arial" w:cs="Arial"/>
        </w:rPr>
        <w:t>xxxxx</w:t>
      </w:r>
      <w:proofErr w:type="spellEnd"/>
    </w:p>
    <w:p w:rsidR="003F6272" w:rsidRPr="001170EF" w:rsidRDefault="003F6272" w:rsidP="003F627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537B79">
        <w:rPr>
          <w:rFonts w:ascii="Arial" w:hAnsi="Arial" w:cs="Arial"/>
        </w:rPr>
        <w:t>xxxxx</w:t>
      </w:r>
      <w:proofErr w:type="spellEnd"/>
    </w:p>
    <w:p w:rsidR="00E20198" w:rsidRPr="00766E32" w:rsidRDefault="00E20198" w:rsidP="00E20198">
      <w:pPr>
        <w:jc w:val="both"/>
        <w:rPr>
          <w:rFonts w:ascii="Arial" w:hAnsi="Arial" w:cs="Arial"/>
          <w:bCs/>
        </w:rPr>
      </w:pPr>
      <w:r w:rsidRPr="00766E32">
        <w:rPr>
          <w:rFonts w:ascii="Arial" w:hAnsi="Arial" w:cs="Arial"/>
        </w:rPr>
        <w:t xml:space="preserve">    </w:t>
      </w:r>
      <w:r w:rsidRPr="00766E32">
        <w:rPr>
          <w:rFonts w:ascii="Arial" w:hAnsi="Arial" w:cs="Arial"/>
        </w:rPr>
        <w:tab/>
        <w:t>IČ</w:t>
      </w:r>
      <w:r w:rsidR="00324012">
        <w:rPr>
          <w:rFonts w:ascii="Arial" w:hAnsi="Arial" w:cs="Arial"/>
        </w:rPr>
        <w:t>O</w:t>
      </w:r>
      <w:r w:rsidRPr="00766E32">
        <w:rPr>
          <w:rFonts w:ascii="Arial" w:hAnsi="Arial" w:cs="Arial"/>
        </w:rPr>
        <w:t>:</w:t>
      </w:r>
      <w:r w:rsidRPr="00766E32">
        <w:rPr>
          <w:rFonts w:ascii="Arial" w:hAnsi="Arial" w:cs="Arial"/>
        </w:rPr>
        <w:tab/>
      </w:r>
      <w:r w:rsidRPr="00766E32">
        <w:rPr>
          <w:rFonts w:ascii="Arial" w:hAnsi="Arial" w:cs="Arial"/>
        </w:rPr>
        <w:tab/>
      </w:r>
      <w:r w:rsidRPr="00766E32">
        <w:rPr>
          <w:rFonts w:ascii="Arial" w:hAnsi="Arial" w:cs="Arial"/>
        </w:rPr>
        <w:tab/>
      </w:r>
      <w:r w:rsidRPr="00766E32">
        <w:rPr>
          <w:rFonts w:ascii="Arial" w:hAnsi="Arial" w:cs="Arial"/>
        </w:rPr>
        <w:tab/>
      </w:r>
      <w:r w:rsidRPr="00766E32">
        <w:rPr>
          <w:rFonts w:ascii="Arial" w:hAnsi="Arial" w:cs="Arial"/>
          <w:bCs/>
        </w:rPr>
        <w:t>75010330</w:t>
      </w:r>
    </w:p>
    <w:p w:rsidR="00E20198" w:rsidRPr="00766E32" w:rsidRDefault="00E20198" w:rsidP="00E20198">
      <w:pPr>
        <w:jc w:val="both"/>
        <w:rPr>
          <w:rFonts w:ascii="Arial" w:hAnsi="Arial" w:cs="Arial"/>
        </w:rPr>
      </w:pPr>
      <w:r w:rsidRPr="00766E32">
        <w:rPr>
          <w:rFonts w:ascii="Arial" w:hAnsi="Arial" w:cs="Arial"/>
          <w:bCs/>
        </w:rPr>
        <w:tab/>
        <w:t>DIČ:</w:t>
      </w:r>
      <w:r w:rsidRPr="00766E32">
        <w:rPr>
          <w:rFonts w:ascii="Arial" w:hAnsi="Arial" w:cs="Arial"/>
          <w:bCs/>
        </w:rPr>
        <w:tab/>
      </w:r>
      <w:r w:rsidRPr="00766E32">
        <w:rPr>
          <w:rFonts w:ascii="Arial" w:hAnsi="Arial" w:cs="Arial"/>
          <w:bCs/>
        </w:rPr>
        <w:tab/>
      </w:r>
      <w:r w:rsidRPr="00766E32">
        <w:rPr>
          <w:rFonts w:ascii="Arial" w:hAnsi="Arial" w:cs="Arial"/>
          <w:bCs/>
        </w:rPr>
        <w:tab/>
      </w:r>
      <w:r w:rsidRPr="00766E32">
        <w:rPr>
          <w:rFonts w:ascii="Arial" w:hAnsi="Arial" w:cs="Arial"/>
          <w:bCs/>
        </w:rPr>
        <w:tab/>
        <w:t>CZ75010330</w:t>
      </w:r>
    </w:p>
    <w:p w:rsidR="00E20198" w:rsidRPr="001170EF" w:rsidRDefault="00E20198" w:rsidP="00E20198">
      <w:pPr>
        <w:jc w:val="both"/>
        <w:rPr>
          <w:rFonts w:ascii="Arial" w:hAnsi="Arial" w:cs="Arial"/>
          <w:b/>
        </w:rPr>
      </w:pPr>
      <w:r w:rsidRPr="001170EF">
        <w:rPr>
          <w:rFonts w:ascii="Arial" w:hAnsi="Arial" w:cs="Arial"/>
        </w:rPr>
        <w:t xml:space="preserve">      </w:t>
      </w:r>
      <w:r w:rsidRPr="001170EF">
        <w:rPr>
          <w:rFonts w:ascii="Arial" w:hAnsi="Arial" w:cs="Arial"/>
        </w:rPr>
        <w:tab/>
        <w:t>Bankovní spojení:</w:t>
      </w:r>
      <w:r w:rsidRPr="001170EF">
        <w:rPr>
          <w:rFonts w:ascii="Arial" w:hAnsi="Arial" w:cs="Arial"/>
        </w:rPr>
        <w:tab/>
      </w:r>
      <w:r w:rsidRPr="001170EF">
        <w:rPr>
          <w:rFonts w:ascii="Arial" w:hAnsi="Arial" w:cs="Arial"/>
        </w:rPr>
        <w:tab/>
      </w:r>
      <w:proofErr w:type="spellStart"/>
      <w:r w:rsidR="00537B79">
        <w:rPr>
          <w:rFonts w:ascii="Arial" w:hAnsi="Arial" w:cs="Arial"/>
        </w:rPr>
        <w:t>xxxxx</w:t>
      </w:r>
      <w:proofErr w:type="spellEnd"/>
    </w:p>
    <w:p w:rsidR="00E20198" w:rsidRPr="001170EF" w:rsidRDefault="00E20198" w:rsidP="00E20198">
      <w:pPr>
        <w:jc w:val="both"/>
        <w:rPr>
          <w:rFonts w:ascii="Arial" w:hAnsi="Arial" w:cs="Arial"/>
          <w:b/>
        </w:rPr>
      </w:pPr>
    </w:p>
    <w:p w:rsidR="00E20198" w:rsidRPr="001170EF" w:rsidRDefault="00E20198" w:rsidP="00E20198">
      <w:pPr>
        <w:jc w:val="both"/>
        <w:rPr>
          <w:rFonts w:ascii="Arial" w:hAnsi="Arial" w:cs="Arial"/>
        </w:rPr>
      </w:pPr>
      <w:r w:rsidRPr="001170EF">
        <w:rPr>
          <w:rFonts w:ascii="Arial" w:hAnsi="Arial" w:cs="Arial"/>
          <w:b/>
        </w:rPr>
        <w:tab/>
      </w:r>
      <w:r w:rsidRPr="001170EF">
        <w:rPr>
          <w:rFonts w:ascii="Arial" w:hAnsi="Arial" w:cs="Arial"/>
          <w:b/>
        </w:rPr>
        <w:tab/>
      </w:r>
      <w:r w:rsidRPr="001170EF">
        <w:rPr>
          <w:rFonts w:ascii="Arial" w:hAnsi="Arial" w:cs="Arial"/>
          <w:b/>
        </w:rPr>
        <w:tab/>
      </w:r>
      <w:r w:rsidRPr="001170EF">
        <w:rPr>
          <w:rFonts w:ascii="Arial" w:hAnsi="Arial" w:cs="Arial"/>
          <w:b/>
        </w:rPr>
        <w:tab/>
      </w:r>
      <w:r w:rsidRPr="001170EF">
        <w:rPr>
          <w:rFonts w:ascii="Arial" w:hAnsi="Arial" w:cs="Arial"/>
          <w:b/>
        </w:rPr>
        <w:tab/>
      </w:r>
      <w:r w:rsidRPr="001170EF">
        <w:rPr>
          <w:rFonts w:ascii="Arial" w:hAnsi="Arial" w:cs="Arial"/>
        </w:rPr>
        <w:t xml:space="preserve">(dále jen </w:t>
      </w:r>
      <w:r w:rsidRPr="001170EF">
        <w:rPr>
          <w:rFonts w:ascii="Arial" w:hAnsi="Arial" w:cs="Arial"/>
          <w:b/>
        </w:rPr>
        <w:t>"</w:t>
      </w:r>
      <w:r w:rsidR="00766E32">
        <w:rPr>
          <w:rFonts w:ascii="Arial" w:hAnsi="Arial" w:cs="Arial"/>
          <w:b/>
        </w:rPr>
        <w:t>zhotovi</w:t>
      </w:r>
      <w:r w:rsidRPr="001170EF">
        <w:rPr>
          <w:rFonts w:ascii="Arial" w:hAnsi="Arial" w:cs="Arial"/>
          <w:b/>
        </w:rPr>
        <w:t>tel"</w:t>
      </w:r>
      <w:r w:rsidRPr="001170EF">
        <w:rPr>
          <w:rFonts w:ascii="Arial" w:hAnsi="Arial" w:cs="Arial"/>
        </w:rPr>
        <w:t xml:space="preserve">) na straně </w:t>
      </w:r>
      <w:r w:rsidR="00766E32">
        <w:rPr>
          <w:rFonts w:ascii="Arial" w:hAnsi="Arial" w:cs="Arial"/>
        </w:rPr>
        <w:t>druh</w:t>
      </w:r>
      <w:r w:rsidRPr="001170EF">
        <w:rPr>
          <w:rFonts w:ascii="Arial" w:hAnsi="Arial" w:cs="Arial"/>
        </w:rPr>
        <w:t>é</w:t>
      </w:r>
      <w:r w:rsidRPr="001170EF">
        <w:rPr>
          <w:rFonts w:ascii="Arial" w:hAnsi="Arial" w:cs="Arial"/>
          <w:b/>
        </w:rPr>
        <w:t xml:space="preserve"> </w:t>
      </w:r>
    </w:p>
    <w:p w:rsidR="0063154F" w:rsidRPr="001170EF" w:rsidRDefault="0063154F" w:rsidP="0063154F">
      <w:pPr>
        <w:widowControl w:val="0"/>
        <w:tabs>
          <w:tab w:val="left" w:pos="720"/>
        </w:tabs>
        <w:ind w:left="566" w:right="566"/>
        <w:rPr>
          <w:rFonts w:ascii="Arial" w:hAnsi="Arial" w:cs="Arial"/>
        </w:rPr>
      </w:pPr>
    </w:p>
    <w:p w:rsidR="0063154F" w:rsidRPr="001170EF" w:rsidRDefault="0063154F" w:rsidP="0063154F">
      <w:pPr>
        <w:widowControl w:val="0"/>
        <w:tabs>
          <w:tab w:val="left" w:pos="720"/>
        </w:tabs>
        <w:ind w:left="566" w:right="566"/>
        <w:rPr>
          <w:rFonts w:ascii="Arial" w:hAnsi="Arial" w:cs="Arial"/>
          <w:b/>
        </w:rPr>
      </w:pPr>
    </w:p>
    <w:p w:rsidR="002421B4" w:rsidRPr="00D76B83" w:rsidRDefault="002421B4" w:rsidP="0063154F">
      <w:pPr>
        <w:widowControl w:val="0"/>
        <w:tabs>
          <w:tab w:val="left" w:pos="720"/>
        </w:tabs>
        <w:ind w:left="566" w:right="566"/>
        <w:rPr>
          <w:rFonts w:ascii="Arial" w:hAnsi="Arial" w:cs="Arial"/>
          <w:b/>
        </w:rPr>
      </w:pPr>
    </w:p>
    <w:p w:rsidR="0063154F" w:rsidRPr="00D76B83" w:rsidRDefault="0063154F" w:rsidP="00CC25E0">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right="567"/>
        <w:rPr>
          <w:rFonts w:ascii="Arial" w:hAnsi="Arial" w:cs="Arial"/>
          <w:sz w:val="24"/>
          <w:szCs w:val="24"/>
          <w:lang w:val="cs-CZ"/>
        </w:rPr>
      </w:pPr>
      <w:r w:rsidRPr="00D76B83">
        <w:rPr>
          <w:rFonts w:ascii="Arial" w:hAnsi="Arial" w:cs="Arial"/>
          <w:sz w:val="24"/>
          <w:szCs w:val="24"/>
          <w:lang w:val="cs-CZ"/>
        </w:rPr>
        <w:t xml:space="preserve">Článek </w:t>
      </w:r>
      <w:r w:rsidR="00E20198">
        <w:rPr>
          <w:rFonts w:ascii="Arial" w:hAnsi="Arial" w:cs="Arial"/>
          <w:sz w:val="24"/>
          <w:szCs w:val="24"/>
          <w:lang w:val="cs-CZ"/>
        </w:rPr>
        <w:t>II.</w:t>
      </w:r>
    </w:p>
    <w:p w:rsidR="0063154F" w:rsidRPr="00D76B83" w:rsidRDefault="0063154F" w:rsidP="00CC25E0">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right="567"/>
        <w:rPr>
          <w:rFonts w:ascii="Arial" w:hAnsi="Arial" w:cs="Arial"/>
          <w:sz w:val="24"/>
          <w:szCs w:val="24"/>
          <w:lang w:val="cs-CZ"/>
        </w:rPr>
      </w:pPr>
      <w:r w:rsidRPr="00D76B83">
        <w:rPr>
          <w:rFonts w:ascii="Arial" w:hAnsi="Arial" w:cs="Arial"/>
          <w:sz w:val="24"/>
          <w:szCs w:val="24"/>
          <w:lang w:val="cs-CZ"/>
        </w:rPr>
        <w:t>Účel a předmět smlouvy</w:t>
      </w:r>
    </w:p>
    <w:p w:rsidR="002421B4" w:rsidRDefault="002421B4" w:rsidP="0063154F">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48" w:right="567"/>
        <w:jc w:val="both"/>
        <w:rPr>
          <w:rFonts w:ascii="Arial" w:hAnsi="Arial" w:cs="Arial"/>
          <w:b w:val="0"/>
          <w:sz w:val="24"/>
          <w:szCs w:val="24"/>
          <w:lang w:val="cs-CZ"/>
        </w:rPr>
      </w:pPr>
    </w:p>
    <w:p w:rsidR="00C64DC4" w:rsidRDefault="00C64DC4" w:rsidP="008F17E7">
      <w:pPr>
        <w:pStyle w:val="Nzevlnku"/>
        <w:numPr>
          <w:ilvl w:val="0"/>
          <w:numId w:val="11"/>
        </w:numPr>
        <w:tabs>
          <w:tab w:val="clear" w:pos="388"/>
        </w:tabs>
        <w:spacing w:after="120" w:line="240" w:lineRule="auto"/>
        <w:ind w:left="708" w:right="27" w:hanging="663"/>
        <w:jc w:val="both"/>
        <w:rPr>
          <w:rFonts w:ascii="Arial" w:hAnsi="Arial" w:cs="Arial"/>
          <w:b w:val="0"/>
          <w:bCs/>
          <w:sz w:val="24"/>
          <w:szCs w:val="24"/>
          <w:lang w:val="cs-CZ"/>
        </w:rPr>
      </w:pPr>
      <w:r w:rsidRPr="00D76B83">
        <w:rPr>
          <w:rFonts w:ascii="Arial" w:hAnsi="Arial" w:cs="Arial"/>
          <w:b w:val="0"/>
          <w:sz w:val="24"/>
          <w:szCs w:val="24"/>
          <w:lang w:val="cs-CZ"/>
        </w:rPr>
        <w:t>Účelem smlouvy je z</w:t>
      </w:r>
      <w:r w:rsidRPr="00D76B83">
        <w:rPr>
          <w:rFonts w:ascii="Arial" w:hAnsi="Arial" w:cs="Arial"/>
          <w:b w:val="0"/>
          <w:bCs/>
          <w:sz w:val="24"/>
          <w:szCs w:val="24"/>
          <w:lang w:val="cs-CZ"/>
        </w:rPr>
        <w:t>ajistit</w:t>
      </w:r>
      <w:r w:rsidRPr="00D76B83">
        <w:rPr>
          <w:rFonts w:ascii="Arial" w:hAnsi="Arial" w:cs="Arial"/>
          <w:b w:val="0"/>
          <w:sz w:val="24"/>
          <w:szCs w:val="24"/>
          <w:lang w:val="cs-CZ"/>
        </w:rPr>
        <w:t xml:space="preserve"> </w:t>
      </w:r>
      <w:r>
        <w:rPr>
          <w:rFonts w:ascii="Arial" w:hAnsi="Arial" w:cs="Arial"/>
          <w:b w:val="0"/>
          <w:bCs/>
          <w:sz w:val="24"/>
          <w:szCs w:val="24"/>
          <w:lang w:val="cs-CZ"/>
        </w:rPr>
        <w:t>realizaci úkolů, které jsou definovány ve Strategii bezpečnosti potravin a výživy</w:t>
      </w:r>
      <w:r w:rsidR="00ED116A">
        <w:rPr>
          <w:rFonts w:ascii="Arial" w:hAnsi="Arial" w:cs="Arial"/>
          <w:b w:val="0"/>
          <w:bCs/>
          <w:sz w:val="24"/>
          <w:szCs w:val="24"/>
          <w:lang w:val="cs-CZ"/>
        </w:rPr>
        <w:t xml:space="preserve"> 201</w:t>
      </w:r>
      <w:r w:rsidR="009E42B7">
        <w:rPr>
          <w:rFonts w:ascii="Arial" w:hAnsi="Arial" w:cs="Arial"/>
          <w:b w:val="0"/>
          <w:bCs/>
          <w:sz w:val="24"/>
          <w:szCs w:val="24"/>
          <w:lang w:val="cs-CZ"/>
        </w:rPr>
        <w:t>4</w:t>
      </w:r>
      <w:r w:rsidR="00ED116A">
        <w:rPr>
          <w:rFonts w:ascii="Arial" w:hAnsi="Arial" w:cs="Arial"/>
          <w:b w:val="0"/>
          <w:bCs/>
          <w:sz w:val="24"/>
          <w:szCs w:val="24"/>
          <w:lang w:val="cs-CZ"/>
        </w:rPr>
        <w:t xml:space="preserve"> - 20</w:t>
      </w:r>
      <w:r w:rsidR="009E42B7">
        <w:rPr>
          <w:rFonts w:ascii="Arial" w:hAnsi="Arial" w:cs="Arial"/>
          <w:b w:val="0"/>
          <w:bCs/>
          <w:sz w:val="24"/>
          <w:szCs w:val="24"/>
          <w:lang w:val="cs-CZ"/>
        </w:rPr>
        <w:t>20</w:t>
      </w:r>
      <w:r>
        <w:rPr>
          <w:rFonts w:ascii="Arial" w:hAnsi="Arial" w:cs="Arial"/>
          <w:b w:val="0"/>
          <w:bCs/>
          <w:sz w:val="24"/>
          <w:szCs w:val="24"/>
          <w:lang w:val="cs-CZ"/>
        </w:rPr>
        <w:t xml:space="preserve"> v oblasti využití vědecky podloženého hodnocení zdravotních rizik.</w:t>
      </w:r>
    </w:p>
    <w:p w:rsidR="0063154F" w:rsidRPr="003B7F5E" w:rsidRDefault="00C64DC4" w:rsidP="008F17E7">
      <w:pPr>
        <w:pStyle w:val="Nzevlnku"/>
        <w:numPr>
          <w:ilvl w:val="0"/>
          <w:numId w:val="11"/>
        </w:numPr>
        <w:tabs>
          <w:tab w:val="clear" w:pos="388"/>
        </w:tabs>
        <w:spacing w:line="240" w:lineRule="auto"/>
        <w:ind w:left="709" w:right="27" w:hanging="661"/>
        <w:jc w:val="both"/>
        <w:rPr>
          <w:rFonts w:ascii="Arial" w:hAnsi="Arial" w:cs="Arial"/>
          <w:b w:val="0"/>
          <w:bCs/>
          <w:sz w:val="24"/>
          <w:szCs w:val="24"/>
          <w:lang w:val="cs-CZ"/>
        </w:rPr>
      </w:pPr>
      <w:r w:rsidRPr="00C64DC4">
        <w:rPr>
          <w:rFonts w:ascii="Arial" w:hAnsi="Arial" w:cs="Arial"/>
          <w:b w:val="0"/>
          <w:bCs/>
          <w:sz w:val="24"/>
          <w:szCs w:val="24"/>
          <w:lang w:val="cs-CZ"/>
        </w:rPr>
        <w:t xml:space="preserve">Předmětem </w:t>
      </w:r>
      <w:r>
        <w:rPr>
          <w:rFonts w:ascii="Arial" w:hAnsi="Arial" w:cs="Arial"/>
          <w:b w:val="0"/>
          <w:bCs/>
          <w:sz w:val="24"/>
          <w:szCs w:val="24"/>
          <w:lang w:val="cs-CZ"/>
        </w:rPr>
        <w:t>smlouvy</w:t>
      </w:r>
      <w:r w:rsidRPr="00C64DC4">
        <w:rPr>
          <w:rFonts w:ascii="Arial" w:hAnsi="Arial" w:cs="Arial"/>
          <w:b w:val="0"/>
          <w:bCs/>
          <w:sz w:val="24"/>
          <w:szCs w:val="24"/>
          <w:lang w:val="cs-CZ"/>
        </w:rPr>
        <w:t xml:space="preserve"> je </w:t>
      </w:r>
      <w:r w:rsidRPr="00C64DC4">
        <w:rPr>
          <w:rFonts w:ascii="Arial" w:hAnsi="Arial" w:cs="Arial"/>
          <w:b w:val="0"/>
          <w:sz w:val="24"/>
          <w:szCs w:val="24"/>
          <w:lang w:val="cs-CZ"/>
        </w:rPr>
        <w:t xml:space="preserve">realizace podpůrných aktivit v oblasti sběru dat pro Evropský úřad pro bezpečnost potravin (EFSA) a současně pro účely hodnocení zdravotních rizik na národní úrovni prostřednictvím budování </w:t>
      </w:r>
      <w:r w:rsidRPr="00C64DC4">
        <w:rPr>
          <w:rFonts w:ascii="Arial" w:hAnsi="Arial" w:cs="Arial"/>
          <w:b w:val="0"/>
          <w:sz w:val="24"/>
          <w:szCs w:val="24"/>
          <w:lang w:val="cs-CZ"/>
        </w:rPr>
        <w:lastRenderedPageBreak/>
        <w:t>systému „</w:t>
      </w:r>
      <w:proofErr w:type="gramStart"/>
      <w:r w:rsidRPr="00C64DC4">
        <w:rPr>
          <w:rFonts w:ascii="Arial" w:hAnsi="Arial" w:cs="Arial"/>
          <w:b w:val="0"/>
          <w:sz w:val="24"/>
          <w:szCs w:val="24"/>
          <w:lang w:val="cs-CZ"/>
        </w:rPr>
        <w:t>DATEX.CZ</w:t>
      </w:r>
      <w:proofErr w:type="gramEnd"/>
      <w:r w:rsidRPr="00C64DC4">
        <w:rPr>
          <w:rFonts w:ascii="Arial" w:hAnsi="Arial" w:cs="Arial"/>
          <w:b w:val="0"/>
          <w:sz w:val="24"/>
          <w:szCs w:val="24"/>
          <w:lang w:val="cs-CZ"/>
        </w:rPr>
        <w:t>“</w:t>
      </w:r>
      <w:r w:rsidR="007547DB">
        <w:rPr>
          <w:rFonts w:ascii="Arial" w:hAnsi="Arial" w:cs="Arial"/>
          <w:b w:val="0"/>
          <w:sz w:val="24"/>
          <w:szCs w:val="24"/>
          <w:lang w:val="cs-CZ"/>
        </w:rPr>
        <w:t xml:space="preserve"> v roce 201</w:t>
      </w:r>
      <w:r w:rsidR="00324012">
        <w:rPr>
          <w:rFonts w:ascii="Arial" w:hAnsi="Arial" w:cs="Arial"/>
          <w:b w:val="0"/>
          <w:sz w:val="24"/>
          <w:szCs w:val="24"/>
          <w:lang w:val="cs-CZ"/>
        </w:rPr>
        <w:t>8</w:t>
      </w:r>
      <w:r w:rsidR="0069070A">
        <w:rPr>
          <w:rFonts w:ascii="Arial" w:hAnsi="Arial" w:cs="Arial"/>
          <w:b w:val="0"/>
          <w:sz w:val="24"/>
          <w:szCs w:val="24"/>
          <w:lang w:val="cs-CZ"/>
        </w:rPr>
        <w:t>, blíže je specifikováno v čl. III odst. 3 smlouvy</w:t>
      </w:r>
      <w:r w:rsidRPr="00C64DC4">
        <w:rPr>
          <w:rFonts w:ascii="Arial" w:hAnsi="Arial" w:cs="Arial"/>
          <w:b w:val="0"/>
          <w:sz w:val="24"/>
          <w:szCs w:val="24"/>
          <w:lang w:val="cs-CZ"/>
        </w:rPr>
        <w:t>.</w:t>
      </w:r>
    </w:p>
    <w:p w:rsidR="003B7F5E" w:rsidRDefault="003B7F5E" w:rsidP="003B7F5E">
      <w:pPr>
        <w:pStyle w:val="Nzevlnku"/>
        <w:spacing w:line="240" w:lineRule="auto"/>
        <w:ind w:left="48" w:right="27"/>
        <w:jc w:val="both"/>
        <w:rPr>
          <w:rFonts w:ascii="Arial" w:hAnsi="Arial" w:cs="Arial"/>
          <w:b w:val="0"/>
          <w:bCs/>
          <w:sz w:val="24"/>
          <w:szCs w:val="24"/>
          <w:lang w:val="cs-CZ"/>
        </w:rPr>
      </w:pPr>
    </w:p>
    <w:p w:rsidR="003B7F5E" w:rsidRPr="00C64DC4" w:rsidRDefault="003B7F5E" w:rsidP="003B7F5E">
      <w:pPr>
        <w:pStyle w:val="Nzevlnku"/>
        <w:spacing w:line="240" w:lineRule="auto"/>
        <w:ind w:left="48" w:right="27"/>
        <w:jc w:val="both"/>
        <w:rPr>
          <w:rFonts w:ascii="Arial" w:hAnsi="Arial" w:cs="Arial"/>
          <w:b w:val="0"/>
          <w:bCs/>
          <w:sz w:val="24"/>
          <w:szCs w:val="24"/>
          <w:lang w:val="cs-CZ"/>
        </w:rPr>
      </w:pPr>
    </w:p>
    <w:p w:rsidR="0063154F" w:rsidRPr="00D76B83" w:rsidRDefault="0063154F" w:rsidP="0063154F">
      <w:pPr>
        <w:pStyle w:val="Nadpis7"/>
        <w:tabs>
          <w:tab w:val="left" w:pos="9192"/>
        </w:tabs>
        <w:spacing w:line="240" w:lineRule="auto"/>
        <w:rPr>
          <w:sz w:val="24"/>
        </w:rPr>
      </w:pPr>
      <w:r w:rsidRPr="00D76B83">
        <w:rPr>
          <w:sz w:val="24"/>
        </w:rPr>
        <w:t xml:space="preserve">Článek </w:t>
      </w:r>
      <w:r w:rsidR="00E20198">
        <w:rPr>
          <w:sz w:val="24"/>
        </w:rPr>
        <w:t>III.</w:t>
      </w:r>
    </w:p>
    <w:p w:rsidR="0063154F" w:rsidRPr="001170EF" w:rsidRDefault="001170EF" w:rsidP="001170EF">
      <w:pPr>
        <w:pStyle w:val="Zkladntext2"/>
        <w:tabs>
          <w:tab w:val="left" w:pos="9192"/>
        </w:tabs>
        <w:rPr>
          <w:rFonts w:ascii="Arial" w:hAnsi="Arial" w:cs="Arial"/>
          <w:szCs w:val="24"/>
        </w:rPr>
      </w:pPr>
      <w:r w:rsidRPr="001170EF">
        <w:rPr>
          <w:rFonts w:ascii="Arial" w:hAnsi="Arial" w:cs="Arial"/>
        </w:rPr>
        <w:t xml:space="preserve">Rozsah a doba řešení projektu. Specifikace předmětu </w:t>
      </w:r>
      <w:r w:rsidR="00613798">
        <w:rPr>
          <w:rFonts w:ascii="Arial" w:hAnsi="Arial" w:cs="Arial"/>
        </w:rPr>
        <w:t>plnění zhotovitele</w:t>
      </w:r>
    </w:p>
    <w:p w:rsidR="0063154F"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0" w:line="240" w:lineRule="auto"/>
        <w:ind w:left="567" w:right="567"/>
        <w:rPr>
          <w:rFonts w:ascii="Arial" w:hAnsi="Arial" w:cs="Arial"/>
          <w:sz w:val="24"/>
          <w:szCs w:val="24"/>
          <w:lang w:val="cs-CZ"/>
        </w:rPr>
      </w:pPr>
    </w:p>
    <w:p w:rsidR="001170EF" w:rsidRDefault="0069070A" w:rsidP="007318DE">
      <w:pPr>
        <w:pStyle w:val="lnek"/>
        <w:numPr>
          <w:ilvl w:val="0"/>
          <w:numId w:val="12"/>
        </w:numPr>
        <w:spacing w:before="0" w:after="120" w:line="240" w:lineRule="auto"/>
        <w:ind w:left="426" w:right="27" w:hanging="426"/>
        <w:jc w:val="both"/>
        <w:rPr>
          <w:rFonts w:ascii="Arial" w:hAnsi="Arial" w:cs="Arial"/>
          <w:b w:val="0"/>
          <w:sz w:val="24"/>
          <w:szCs w:val="24"/>
          <w:lang w:val="cs-CZ"/>
        </w:rPr>
      </w:pPr>
      <w:r w:rsidRPr="0069070A">
        <w:rPr>
          <w:rFonts w:ascii="Arial" w:hAnsi="Arial" w:cs="Arial"/>
          <w:b w:val="0"/>
          <w:sz w:val="24"/>
          <w:szCs w:val="24"/>
          <w:lang w:val="cs-CZ"/>
        </w:rPr>
        <w:t>Doba plnění díla začíná bezprostředně po nabytí účinnosti smlouvy.</w:t>
      </w:r>
    </w:p>
    <w:p w:rsidR="00C64DC4" w:rsidRDefault="00C64DC4" w:rsidP="002B7BF8">
      <w:pPr>
        <w:pStyle w:val="lnek"/>
        <w:numPr>
          <w:ilvl w:val="0"/>
          <w:numId w:val="12"/>
        </w:numPr>
        <w:spacing w:before="0" w:after="120" w:line="240" w:lineRule="auto"/>
        <w:ind w:left="426" w:hanging="426"/>
        <w:jc w:val="both"/>
        <w:rPr>
          <w:rFonts w:ascii="Arial" w:hAnsi="Arial" w:cs="Arial"/>
          <w:b w:val="0"/>
          <w:sz w:val="24"/>
          <w:szCs w:val="24"/>
          <w:lang w:val="cs-CZ"/>
        </w:rPr>
      </w:pPr>
      <w:proofErr w:type="gramStart"/>
      <w:r>
        <w:rPr>
          <w:rFonts w:ascii="Arial" w:hAnsi="Arial" w:cs="Arial"/>
          <w:b w:val="0"/>
          <w:sz w:val="24"/>
          <w:szCs w:val="24"/>
          <w:lang w:val="cs-CZ"/>
        </w:rPr>
        <w:t>DATEX.CZ</w:t>
      </w:r>
      <w:proofErr w:type="gramEnd"/>
      <w:r>
        <w:rPr>
          <w:rFonts w:ascii="Arial" w:hAnsi="Arial" w:cs="Arial"/>
          <w:b w:val="0"/>
          <w:sz w:val="24"/>
          <w:szCs w:val="24"/>
          <w:lang w:val="cs-CZ"/>
        </w:rPr>
        <w:t xml:space="preserve"> je projekt koordinace</w:t>
      </w:r>
      <w:r w:rsidR="002C1E54">
        <w:rPr>
          <w:rFonts w:ascii="Arial" w:hAnsi="Arial" w:cs="Arial"/>
          <w:b w:val="0"/>
          <w:sz w:val="24"/>
          <w:szCs w:val="24"/>
          <w:lang w:val="cs-CZ"/>
        </w:rPr>
        <w:t xml:space="preserve"> a harmonizace</w:t>
      </w:r>
      <w:r>
        <w:rPr>
          <w:rFonts w:ascii="Arial" w:hAnsi="Arial" w:cs="Arial"/>
          <w:b w:val="0"/>
          <w:sz w:val="24"/>
          <w:szCs w:val="24"/>
          <w:lang w:val="cs-CZ"/>
        </w:rPr>
        <w:t xml:space="preserve"> sběru laboratorních dat o výskytu kontaminujících chemických látek v potravinovém řetězci organizacemi</w:t>
      </w:r>
      <w:r w:rsidR="009C10E0">
        <w:rPr>
          <w:rFonts w:ascii="Arial" w:hAnsi="Arial" w:cs="Arial"/>
          <w:b w:val="0"/>
          <w:sz w:val="24"/>
          <w:szCs w:val="24"/>
          <w:lang w:val="cs-CZ"/>
        </w:rPr>
        <w:t xml:space="preserve"> vykonávajícími dozor nad trhem s potravinami v</w:t>
      </w:r>
      <w:r>
        <w:rPr>
          <w:rFonts w:ascii="Arial" w:hAnsi="Arial" w:cs="Arial"/>
          <w:b w:val="0"/>
          <w:sz w:val="24"/>
          <w:szCs w:val="24"/>
          <w:lang w:val="cs-CZ"/>
        </w:rPr>
        <w:t xml:space="preserve"> České republi</w:t>
      </w:r>
      <w:r w:rsidR="009C10E0">
        <w:rPr>
          <w:rFonts w:ascii="Arial" w:hAnsi="Arial" w:cs="Arial"/>
          <w:b w:val="0"/>
          <w:sz w:val="24"/>
          <w:szCs w:val="24"/>
          <w:lang w:val="cs-CZ"/>
        </w:rPr>
        <w:t>ce (Státní zemědělská a potravinářská inspekce, Státní veterinární správa, orgány ochrany veřejného zdraví – dále jen „kontrolní organizace“)</w:t>
      </w:r>
      <w:r>
        <w:rPr>
          <w:rFonts w:ascii="Arial" w:hAnsi="Arial" w:cs="Arial"/>
          <w:b w:val="0"/>
          <w:sz w:val="24"/>
          <w:szCs w:val="24"/>
          <w:lang w:val="cs-CZ"/>
        </w:rPr>
        <w:t>, který navazuje na aktivitu DATEX Evropského úřadu pro bezpečnost potravin (EFSA).</w:t>
      </w:r>
    </w:p>
    <w:p w:rsidR="00C64DC4" w:rsidRDefault="001B78B4" w:rsidP="002B7BF8">
      <w:pPr>
        <w:pStyle w:val="lnek"/>
        <w:numPr>
          <w:ilvl w:val="0"/>
          <w:numId w:val="12"/>
        </w:numPr>
        <w:spacing w:before="0" w:after="120" w:line="240" w:lineRule="auto"/>
        <w:ind w:left="426" w:hanging="426"/>
        <w:jc w:val="both"/>
        <w:rPr>
          <w:rFonts w:ascii="Arial" w:hAnsi="Arial" w:cs="Arial"/>
          <w:b w:val="0"/>
          <w:sz w:val="24"/>
          <w:szCs w:val="24"/>
          <w:lang w:val="cs-CZ"/>
        </w:rPr>
      </w:pPr>
      <w:r w:rsidRPr="001B78B4">
        <w:rPr>
          <w:rFonts w:ascii="Arial" w:hAnsi="Arial" w:cs="Arial"/>
          <w:b w:val="0"/>
          <w:sz w:val="24"/>
          <w:szCs w:val="24"/>
          <w:lang w:val="cs-CZ"/>
        </w:rPr>
        <w:t>Předmět</w:t>
      </w:r>
      <w:r>
        <w:rPr>
          <w:rFonts w:ascii="Arial" w:hAnsi="Arial" w:cs="Arial"/>
          <w:b w:val="0"/>
          <w:sz w:val="24"/>
          <w:szCs w:val="24"/>
          <w:lang w:val="cs-CZ"/>
        </w:rPr>
        <w:t>em</w:t>
      </w:r>
      <w:r w:rsidRPr="001B78B4">
        <w:rPr>
          <w:rFonts w:ascii="Arial" w:hAnsi="Arial" w:cs="Arial"/>
          <w:b w:val="0"/>
          <w:sz w:val="24"/>
          <w:szCs w:val="24"/>
          <w:lang w:val="cs-CZ"/>
        </w:rPr>
        <w:t xml:space="preserve"> plnění zhotovitele</w:t>
      </w:r>
      <w:r>
        <w:rPr>
          <w:rFonts w:ascii="Arial" w:hAnsi="Arial" w:cs="Arial"/>
          <w:b w:val="0"/>
          <w:sz w:val="24"/>
          <w:szCs w:val="24"/>
          <w:lang w:val="cs-CZ"/>
        </w:rPr>
        <w:t xml:space="preserve"> je p</w:t>
      </w:r>
      <w:r w:rsidR="00AB369E">
        <w:rPr>
          <w:rFonts w:ascii="Arial" w:hAnsi="Arial" w:cs="Arial"/>
          <w:b w:val="0"/>
          <w:sz w:val="24"/>
          <w:szCs w:val="24"/>
          <w:lang w:val="cs-CZ"/>
        </w:rPr>
        <w:t xml:space="preserve">raktická realizace </w:t>
      </w:r>
      <w:r>
        <w:rPr>
          <w:rFonts w:ascii="Arial" w:hAnsi="Arial" w:cs="Arial"/>
          <w:b w:val="0"/>
          <w:sz w:val="24"/>
          <w:szCs w:val="24"/>
          <w:lang w:val="cs-CZ"/>
        </w:rPr>
        <w:t>aktivit v rámci</w:t>
      </w:r>
      <w:r w:rsidR="00AB369E">
        <w:rPr>
          <w:rFonts w:ascii="Arial" w:hAnsi="Arial" w:cs="Arial"/>
          <w:b w:val="0"/>
          <w:sz w:val="24"/>
          <w:szCs w:val="24"/>
          <w:lang w:val="cs-CZ"/>
        </w:rPr>
        <w:t xml:space="preserve"> budování systému </w:t>
      </w:r>
      <w:proofErr w:type="gramStart"/>
      <w:r w:rsidR="00AB369E">
        <w:rPr>
          <w:rFonts w:ascii="Arial" w:hAnsi="Arial" w:cs="Arial"/>
          <w:b w:val="0"/>
          <w:sz w:val="24"/>
          <w:szCs w:val="24"/>
          <w:lang w:val="cs-CZ"/>
        </w:rPr>
        <w:t>DATEX.CZ</w:t>
      </w:r>
      <w:proofErr w:type="gramEnd"/>
      <w:r w:rsidR="00AB369E">
        <w:rPr>
          <w:rFonts w:ascii="Arial" w:hAnsi="Arial" w:cs="Arial"/>
          <w:b w:val="0"/>
          <w:sz w:val="24"/>
          <w:szCs w:val="24"/>
          <w:lang w:val="cs-CZ"/>
        </w:rPr>
        <w:t>, což zahrnuje především tyto činnosti:</w:t>
      </w:r>
    </w:p>
    <w:p w:rsidR="00AB369E" w:rsidRDefault="00AB369E" w:rsidP="002B7BF8">
      <w:pPr>
        <w:widowControl w:val="0"/>
        <w:ind w:left="426"/>
        <w:jc w:val="both"/>
        <w:rPr>
          <w:rFonts w:ascii="Arial" w:hAnsi="Arial" w:cs="Arial"/>
        </w:rPr>
      </w:pPr>
      <w:r>
        <w:rPr>
          <w:rFonts w:ascii="Arial" w:hAnsi="Arial" w:cs="Arial"/>
        </w:rPr>
        <w:t xml:space="preserve">a) </w:t>
      </w:r>
      <w:r w:rsidR="00065212">
        <w:rPr>
          <w:rFonts w:ascii="Arial" w:hAnsi="Arial" w:cs="Arial"/>
        </w:rPr>
        <w:t>kontrolu správnosti a úplnosti</w:t>
      </w:r>
      <w:r>
        <w:rPr>
          <w:rFonts w:ascii="Arial" w:hAnsi="Arial" w:cs="Arial"/>
        </w:rPr>
        <w:t xml:space="preserve"> </w:t>
      </w:r>
      <w:r w:rsidR="00065212">
        <w:rPr>
          <w:rFonts w:ascii="Arial" w:hAnsi="Arial" w:cs="Arial"/>
        </w:rPr>
        <w:t xml:space="preserve">a formální konsolidaci </w:t>
      </w:r>
      <w:r>
        <w:rPr>
          <w:rFonts w:ascii="Arial" w:hAnsi="Arial" w:cs="Arial"/>
        </w:rPr>
        <w:t xml:space="preserve">laboratorních dat pro chemické látky v potravinách produkovaných </w:t>
      </w:r>
      <w:r w:rsidR="009C10E0">
        <w:rPr>
          <w:rFonts w:ascii="Arial" w:hAnsi="Arial" w:cs="Arial"/>
        </w:rPr>
        <w:t>kontrolními organizacemi</w:t>
      </w:r>
      <w:r>
        <w:rPr>
          <w:rFonts w:ascii="Arial" w:hAnsi="Arial" w:cs="Arial"/>
        </w:rPr>
        <w:t xml:space="preserve"> pro potraviny v ČR pro EFSA</w:t>
      </w:r>
      <w:r w:rsidR="00065212">
        <w:rPr>
          <w:rFonts w:ascii="Arial" w:hAnsi="Arial" w:cs="Arial"/>
        </w:rPr>
        <w:t xml:space="preserve"> </w:t>
      </w:r>
      <w:r>
        <w:rPr>
          <w:rFonts w:ascii="Arial" w:hAnsi="Arial" w:cs="Arial"/>
        </w:rPr>
        <w:t>a současně pro účely hodnocení zdravotních rizik na národní úrovni</w:t>
      </w:r>
      <w:r w:rsidR="00065212">
        <w:rPr>
          <w:rFonts w:ascii="Arial" w:hAnsi="Arial" w:cs="Arial"/>
        </w:rPr>
        <w:t xml:space="preserve"> před jejich odesláním EFSA</w:t>
      </w:r>
      <w:r>
        <w:rPr>
          <w:rFonts w:ascii="Arial" w:hAnsi="Arial" w:cs="Arial"/>
        </w:rPr>
        <w:t>;</w:t>
      </w:r>
    </w:p>
    <w:p w:rsidR="00AB369E" w:rsidRDefault="00AB369E" w:rsidP="002B7BF8">
      <w:pPr>
        <w:widowControl w:val="0"/>
        <w:ind w:left="426"/>
        <w:jc w:val="both"/>
        <w:rPr>
          <w:rFonts w:ascii="Arial" w:hAnsi="Arial" w:cs="Arial"/>
        </w:rPr>
      </w:pPr>
    </w:p>
    <w:p w:rsidR="00AB369E" w:rsidRDefault="00AB369E" w:rsidP="002B7BF8">
      <w:pPr>
        <w:widowControl w:val="0"/>
        <w:ind w:left="426"/>
        <w:jc w:val="both"/>
        <w:rPr>
          <w:rFonts w:ascii="Arial" w:hAnsi="Arial" w:cs="Arial"/>
        </w:rPr>
      </w:pPr>
      <w:r>
        <w:rPr>
          <w:rFonts w:ascii="Arial" w:hAnsi="Arial" w:cs="Arial"/>
        </w:rPr>
        <w:t xml:space="preserve">b) organizaci odborných konzultací s odpovědnými pracovníky kontrolních organizací pro potraviny odpovědných za sběr a formátování dat k otázkám podle </w:t>
      </w:r>
      <w:r w:rsidR="00603155">
        <w:rPr>
          <w:rFonts w:ascii="Arial" w:hAnsi="Arial" w:cs="Arial"/>
        </w:rPr>
        <w:t>odst. 3,</w:t>
      </w:r>
      <w:r>
        <w:rPr>
          <w:rFonts w:ascii="Arial" w:hAnsi="Arial" w:cs="Arial"/>
        </w:rPr>
        <w:t xml:space="preserve"> bodu a)</w:t>
      </w:r>
      <w:r w:rsidR="009C10E0">
        <w:rPr>
          <w:rFonts w:ascii="Arial" w:hAnsi="Arial" w:cs="Arial"/>
        </w:rPr>
        <w:t>, je-li o to zhotovitel požádán objednatelem</w:t>
      </w:r>
      <w:r>
        <w:rPr>
          <w:rFonts w:ascii="Arial" w:hAnsi="Arial" w:cs="Arial"/>
        </w:rPr>
        <w:t>;</w:t>
      </w:r>
    </w:p>
    <w:p w:rsidR="00AB369E" w:rsidRDefault="00AB369E" w:rsidP="002B7BF8">
      <w:pPr>
        <w:pStyle w:val="Odstavecseseznamem"/>
        <w:ind w:left="426"/>
        <w:rPr>
          <w:rFonts w:ascii="Arial" w:hAnsi="Arial" w:cs="Arial"/>
        </w:rPr>
      </w:pPr>
    </w:p>
    <w:p w:rsidR="00AB369E" w:rsidRDefault="00AB369E" w:rsidP="002B7BF8">
      <w:pPr>
        <w:widowControl w:val="0"/>
        <w:ind w:left="426"/>
        <w:jc w:val="both"/>
        <w:rPr>
          <w:rFonts w:ascii="Arial" w:hAnsi="Arial" w:cs="Arial"/>
        </w:rPr>
      </w:pPr>
      <w:r>
        <w:rPr>
          <w:rFonts w:ascii="Arial" w:hAnsi="Arial" w:cs="Arial"/>
        </w:rPr>
        <w:t>c) přípravu podkladových materiálů týkajících se zavádění harmonizovanéh</w:t>
      </w:r>
      <w:r w:rsidR="002C1E54">
        <w:rPr>
          <w:rFonts w:ascii="Arial" w:hAnsi="Arial" w:cs="Arial"/>
        </w:rPr>
        <w:t xml:space="preserve">o systému sběru dat podle </w:t>
      </w:r>
      <w:r w:rsidR="007318DE">
        <w:rPr>
          <w:rFonts w:ascii="Arial" w:hAnsi="Arial" w:cs="Arial"/>
        </w:rPr>
        <w:t>odst.</w:t>
      </w:r>
      <w:r w:rsidR="002C1E54">
        <w:rPr>
          <w:rFonts w:ascii="Arial" w:hAnsi="Arial" w:cs="Arial"/>
        </w:rPr>
        <w:t xml:space="preserve"> 2.</w:t>
      </w:r>
      <w:r w:rsidR="00130DA5">
        <w:rPr>
          <w:rFonts w:ascii="Arial" w:hAnsi="Arial" w:cs="Arial"/>
        </w:rPr>
        <w:t>,</w:t>
      </w:r>
      <w:r>
        <w:rPr>
          <w:rFonts w:ascii="Arial" w:hAnsi="Arial" w:cs="Arial"/>
        </w:rPr>
        <w:t xml:space="preserve"> </w:t>
      </w:r>
      <w:r w:rsidR="00A75529">
        <w:rPr>
          <w:rFonts w:ascii="Arial" w:hAnsi="Arial" w:cs="Arial"/>
        </w:rPr>
        <w:t xml:space="preserve">jehož realizaci </w:t>
      </w:r>
      <w:r w:rsidR="00130DA5">
        <w:rPr>
          <w:rFonts w:ascii="Arial" w:hAnsi="Arial" w:cs="Arial"/>
        </w:rPr>
        <w:t>členské státy vč</w:t>
      </w:r>
      <w:r w:rsidR="006C0C52">
        <w:rPr>
          <w:rFonts w:ascii="Arial" w:hAnsi="Arial" w:cs="Arial"/>
        </w:rPr>
        <w:t>etně</w:t>
      </w:r>
      <w:r w:rsidR="00130DA5">
        <w:rPr>
          <w:rFonts w:ascii="Arial" w:hAnsi="Arial" w:cs="Arial"/>
        </w:rPr>
        <w:t xml:space="preserve"> Č</w:t>
      </w:r>
      <w:r w:rsidR="001958B4">
        <w:rPr>
          <w:rFonts w:ascii="Arial" w:hAnsi="Arial" w:cs="Arial"/>
        </w:rPr>
        <w:t>eské republiky</w:t>
      </w:r>
      <w:r w:rsidR="00130DA5">
        <w:rPr>
          <w:rFonts w:ascii="Arial" w:hAnsi="Arial" w:cs="Arial"/>
        </w:rPr>
        <w:t xml:space="preserve"> </w:t>
      </w:r>
      <w:r w:rsidR="00A75529">
        <w:rPr>
          <w:rFonts w:ascii="Arial" w:hAnsi="Arial" w:cs="Arial"/>
        </w:rPr>
        <w:t>odsouhlasily</w:t>
      </w:r>
      <w:r w:rsidR="00130DA5">
        <w:rPr>
          <w:rFonts w:ascii="Arial" w:hAnsi="Arial" w:cs="Arial"/>
        </w:rPr>
        <w:t xml:space="preserve"> </w:t>
      </w:r>
      <w:r w:rsidR="00A75529">
        <w:rPr>
          <w:rFonts w:ascii="Arial" w:hAnsi="Arial" w:cs="Arial"/>
        </w:rPr>
        <w:t xml:space="preserve">na jednání </w:t>
      </w:r>
      <w:r w:rsidR="00130DA5">
        <w:rPr>
          <w:rFonts w:ascii="Arial" w:hAnsi="Arial" w:cs="Arial"/>
        </w:rPr>
        <w:t>Stálé</w:t>
      </w:r>
      <w:r w:rsidR="00A75529">
        <w:rPr>
          <w:rFonts w:ascii="Arial" w:hAnsi="Arial" w:cs="Arial"/>
        </w:rPr>
        <w:t>ho</w:t>
      </w:r>
      <w:r w:rsidR="00130DA5">
        <w:rPr>
          <w:rFonts w:ascii="Arial" w:hAnsi="Arial" w:cs="Arial"/>
        </w:rPr>
        <w:t xml:space="preserve"> výboru pro potravinový řetězec a zdraví zvířat </w:t>
      </w:r>
      <w:r w:rsidR="00A75529">
        <w:rPr>
          <w:rFonts w:ascii="Arial" w:hAnsi="Arial" w:cs="Arial"/>
        </w:rPr>
        <w:t xml:space="preserve">Evropské komise </w:t>
      </w:r>
      <w:r w:rsidR="00130DA5">
        <w:rPr>
          <w:rFonts w:ascii="Arial" w:hAnsi="Arial" w:cs="Arial"/>
        </w:rPr>
        <w:t xml:space="preserve">dne 19. května 2010, a jež </w:t>
      </w:r>
      <w:r w:rsidR="00A75529">
        <w:rPr>
          <w:rFonts w:ascii="Arial" w:hAnsi="Arial" w:cs="Arial"/>
        </w:rPr>
        <w:t xml:space="preserve">je </w:t>
      </w:r>
      <w:r w:rsidR="00130DA5">
        <w:rPr>
          <w:rFonts w:ascii="Arial" w:hAnsi="Arial" w:cs="Arial"/>
        </w:rPr>
        <w:t xml:space="preserve">detailně </w:t>
      </w:r>
      <w:r>
        <w:rPr>
          <w:rFonts w:ascii="Arial" w:hAnsi="Arial" w:cs="Arial"/>
        </w:rPr>
        <w:t>po</w:t>
      </w:r>
      <w:r w:rsidR="00130DA5">
        <w:rPr>
          <w:rFonts w:ascii="Arial" w:hAnsi="Arial" w:cs="Arial"/>
        </w:rPr>
        <w:t>ps</w:t>
      </w:r>
      <w:r w:rsidR="00A75529">
        <w:rPr>
          <w:rFonts w:ascii="Arial" w:hAnsi="Arial" w:cs="Arial"/>
        </w:rPr>
        <w:t>án</w:t>
      </w:r>
      <w:r>
        <w:rPr>
          <w:rFonts w:ascii="Arial" w:hAnsi="Arial" w:cs="Arial"/>
        </w:rPr>
        <w:t xml:space="preserve"> </w:t>
      </w:r>
      <w:r w:rsidR="00A75529">
        <w:rPr>
          <w:rFonts w:ascii="Arial" w:hAnsi="Arial" w:cs="Arial"/>
        </w:rPr>
        <w:t xml:space="preserve">v </w:t>
      </w:r>
      <w:r>
        <w:rPr>
          <w:rFonts w:ascii="Arial" w:hAnsi="Arial" w:cs="Arial"/>
        </w:rPr>
        <w:t>projekt</w:t>
      </w:r>
      <w:r w:rsidR="00A75529">
        <w:rPr>
          <w:rFonts w:ascii="Arial" w:hAnsi="Arial" w:cs="Arial"/>
        </w:rPr>
        <w:t>u</w:t>
      </w:r>
      <w:r>
        <w:rPr>
          <w:rFonts w:ascii="Arial" w:hAnsi="Arial" w:cs="Arial"/>
        </w:rPr>
        <w:t xml:space="preserve"> EFSA </w:t>
      </w:r>
      <w:r w:rsidR="00BA1369">
        <w:rPr>
          <w:rFonts w:ascii="Arial" w:hAnsi="Arial" w:cs="Arial"/>
        </w:rPr>
        <w:t>ARES - JRC</w:t>
      </w:r>
      <w:r w:rsidRPr="00824B1F">
        <w:rPr>
          <w:rFonts w:ascii="Arial" w:hAnsi="Arial" w:cs="Arial"/>
        </w:rPr>
        <w:t>.DG.D.6/DL/</w:t>
      </w:r>
      <w:proofErr w:type="spellStart"/>
      <w:r w:rsidRPr="00824B1F">
        <w:rPr>
          <w:rFonts w:ascii="Arial" w:hAnsi="Arial" w:cs="Arial"/>
        </w:rPr>
        <w:t>mdr</w:t>
      </w:r>
      <w:proofErr w:type="spellEnd"/>
      <w:r w:rsidRPr="00824B1F">
        <w:rPr>
          <w:rFonts w:ascii="Arial" w:hAnsi="Arial" w:cs="Arial"/>
        </w:rPr>
        <w:t>/ARES(2011)321051</w:t>
      </w:r>
      <w:r>
        <w:rPr>
          <w:rFonts w:ascii="Arial" w:hAnsi="Arial" w:cs="Arial"/>
        </w:rPr>
        <w:t>;</w:t>
      </w:r>
    </w:p>
    <w:p w:rsidR="00AB369E" w:rsidRDefault="00AB369E" w:rsidP="002B7BF8">
      <w:pPr>
        <w:pStyle w:val="Odstavecseseznamem"/>
        <w:ind w:left="426"/>
        <w:rPr>
          <w:rFonts w:ascii="Arial" w:hAnsi="Arial" w:cs="Arial"/>
        </w:rPr>
      </w:pPr>
    </w:p>
    <w:p w:rsidR="00AB369E" w:rsidRDefault="00AB369E" w:rsidP="002B7BF8">
      <w:pPr>
        <w:widowControl w:val="0"/>
        <w:ind w:left="426"/>
        <w:jc w:val="both"/>
        <w:rPr>
          <w:rFonts w:ascii="Arial" w:hAnsi="Arial" w:cs="Arial"/>
        </w:rPr>
      </w:pPr>
      <w:r>
        <w:rPr>
          <w:rFonts w:ascii="Arial" w:hAnsi="Arial" w:cs="Arial"/>
        </w:rPr>
        <w:t>d) technickou podporu cílených sběrů laboratorních dat kontrolních organizací pro potraviny v ČR pro potřeby EFSA (</w:t>
      </w:r>
      <w:proofErr w:type="spellStart"/>
      <w:r>
        <w:rPr>
          <w:rFonts w:ascii="Arial" w:hAnsi="Arial" w:cs="Arial"/>
        </w:rPr>
        <w:t>tzv</w:t>
      </w:r>
      <w:proofErr w:type="spellEnd"/>
      <w:r>
        <w:rPr>
          <w:rFonts w:ascii="Arial" w:hAnsi="Arial" w:cs="Arial"/>
        </w:rPr>
        <w:t xml:space="preserve">.“EFSA data </w:t>
      </w:r>
      <w:proofErr w:type="spellStart"/>
      <w:r>
        <w:rPr>
          <w:rFonts w:ascii="Arial" w:hAnsi="Arial" w:cs="Arial"/>
        </w:rPr>
        <w:t>calls</w:t>
      </w:r>
      <w:proofErr w:type="spellEnd"/>
      <w:r>
        <w:rPr>
          <w:rFonts w:ascii="Arial" w:hAnsi="Arial" w:cs="Arial"/>
        </w:rPr>
        <w:t>“);</w:t>
      </w:r>
    </w:p>
    <w:p w:rsidR="00AB369E" w:rsidRDefault="00AB369E" w:rsidP="002B7BF8">
      <w:pPr>
        <w:pStyle w:val="Odstavecseseznamem"/>
        <w:ind w:left="426"/>
        <w:rPr>
          <w:rFonts w:ascii="Arial" w:hAnsi="Arial" w:cs="Arial"/>
        </w:rPr>
      </w:pPr>
    </w:p>
    <w:p w:rsidR="00C3168D" w:rsidRDefault="00AB369E" w:rsidP="00C3168D">
      <w:pPr>
        <w:widowControl w:val="0"/>
        <w:spacing w:after="120"/>
        <w:ind w:left="425"/>
        <w:jc w:val="both"/>
        <w:rPr>
          <w:rFonts w:ascii="Arial" w:hAnsi="Arial" w:cs="Arial"/>
        </w:rPr>
      </w:pPr>
      <w:r>
        <w:rPr>
          <w:rFonts w:ascii="Arial" w:hAnsi="Arial" w:cs="Arial"/>
        </w:rPr>
        <w:t xml:space="preserve">e) provozování týmového </w:t>
      </w:r>
      <w:r w:rsidR="00F157C3">
        <w:rPr>
          <w:rFonts w:ascii="Arial" w:hAnsi="Arial" w:cs="Arial"/>
        </w:rPr>
        <w:t>serveru</w:t>
      </w:r>
      <w:r>
        <w:rPr>
          <w:rFonts w:ascii="Arial" w:hAnsi="Arial" w:cs="Arial"/>
        </w:rPr>
        <w:t xml:space="preserve"> „</w:t>
      </w:r>
      <w:proofErr w:type="gramStart"/>
      <w:r>
        <w:rPr>
          <w:rFonts w:ascii="Arial" w:hAnsi="Arial" w:cs="Arial"/>
        </w:rPr>
        <w:t>DATEX.CZ</w:t>
      </w:r>
      <w:proofErr w:type="gramEnd"/>
      <w:r>
        <w:rPr>
          <w:rFonts w:ascii="Arial" w:hAnsi="Arial" w:cs="Arial"/>
        </w:rPr>
        <w:t>“, kde budou soustředěn</w:t>
      </w:r>
      <w:r w:rsidR="00D56465">
        <w:rPr>
          <w:rFonts w:ascii="Arial" w:hAnsi="Arial" w:cs="Arial"/>
        </w:rPr>
        <w:t>a</w:t>
      </w:r>
      <w:r>
        <w:rPr>
          <w:rFonts w:ascii="Arial" w:hAnsi="Arial" w:cs="Arial"/>
        </w:rPr>
        <w:t xml:space="preserve"> všechn</w:t>
      </w:r>
      <w:r w:rsidR="00D56465">
        <w:rPr>
          <w:rFonts w:ascii="Arial" w:hAnsi="Arial" w:cs="Arial"/>
        </w:rPr>
        <w:t>a</w:t>
      </w:r>
      <w:r>
        <w:rPr>
          <w:rFonts w:ascii="Arial" w:hAnsi="Arial" w:cs="Arial"/>
        </w:rPr>
        <w:t xml:space="preserve"> </w:t>
      </w:r>
      <w:r w:rsidR="00D56465">
        <w:rPr>
          <w:rFonts w:ascii="Arial" w:hAnsi="Arial" w:cs="Arial"/>
        </w:rPr>
        <w:t>data a informace</w:t>
      </w:r>
      <w:r>
        <w:rPr>
          <w:rFonts w:ascii="Arial" w:hAnsi="Arial" w:cs="Arial"/>
        </w:rPr>
        <w:t xml:space="preserve"> podle </w:t>
      </w:r>
      <w:r w:rsidR="00603155">
        <w:rPr>
          <w:rFonts w:ascii="Arial" w:hAnsi="Arial" w:cs="Arial"/>
        </w:rPr>
        <w:t>odst</w:t>
      </w:r>
      <w:r>
        <w:rPr>
          <w:rFonts w:ascii="Arial" w:hAnsi="Arial" w:cs="Arial"/>
        </w:rPr>
        <w:t>.</w:t>
      </w:r>
      <w:r w:rsidR="00603155">
        <w:rPr>
          <w:rFonts w:ascii="Arial" w:hAnsi="Arial" w:cs="Arial"/>
        </w:rPr>
        <w:t xml:space="preserve"> 3,</w:t>
      </w:r>
      <w:r>
        <w:rPr>
          <w:rFonts w:ascii="Arial" w:hAnsi="Arial" w:cs="Arial"/>
        </w:rPr>
        <w:t xml:space="preserve"> bodů a) – d), s cílem zabezpečit </w:t>
      </w:r>
      <w:r w:rsidR="00D56465">
        <w:rPr>
          <w:rFonts w:ascii="Arial" w:hAnsi="Arial" w:cs="Arial"/>
        </w:rPr>
        <w:t xml:space="preserve">jejich </w:t>
      </w:r>
      <w:r>
        <w:rPr>
          <w:rFonts w:ascii="Arial" w:hAnsi="Arial" w:cs="Arial"/>
        </w:rPr>
        <w:t xml:space="preserve">průběžnou dostupnost pro určené spolupracovníky (určí </w:t>
      </w:r>
      <w:r w:rsidR="001958B4">
        <w:rPr>
          <w:rFonts w:ascii="Arial" w:hAnsi="Arial" w:cs="Arial"/>
        </w:rPr>
        <w:t>objednatel</w:t>
      </w:r>
      <w:r>
        <w:rPr>
          <w:rFonts w:ascii="Arial" w:hAnsi="Arial" w:cs="Arial"/>
        </w:rPr>
        <w:t xml:space="preserve"> formou </w:t>
      </w:r>
      <w:r w:rsidR="00D56465">
        <w:rPr>
          <w:rFonts w:ascii="Arial" w:hAnsi="Arial" w:cs="Arial"/>
        </w:rPr>
        <w:t>p</w:t>
      </w:r>
      <w:r>
        <w:rPr>
          <w:rFonts w:ascii="Arial" w:hAnsi="Arial" w:cs="Arial"/>
        </w:rPr>
        <w:t>řístupových práv k webu).</w:t>
      </w:r>
    </w:p>
    <w:p w:rsidR="001170EF" w:rsidRDefault="00F157C3" w:rsidP="00F157C3">
      <w:pPr>
        <w:widowControl w:val="0"/>
        <w:spacing w:after="120"/>
        <w:ind w:left="426"/>
        <w:jc w:val="both"/>
        <w:rPr>
          <w:rFonts w:ascii="Arial" w:hAnsi="Arial"/>
        </w:rPr>
      </w:pPr>
      <w:r>
        <w:rPr>
          <w:rFonts w:ascii="Arial" w:hAnsi="Arial" w:cs="Arial"/>
        </w:rPr>
        <w:t xml:space="preserve">f) </w:t>
      </w:r>
      <w:r w:rsidRPr="0021447D">
        <w:rPr>
          <w:rFonts w:ascii="Arial" w:hAnsi="Arial" w:cs="Arial"/>
        </w:rPr>
        <w:t>zhotovitel se zavazuje</w:t>
      </w:r>
      <w:r>
        <w:rPr>
          <w:rFonts w:ascii="Arial" w:hAnsi="Arial" w:cs="Arial"/>
        </w:rPr>
        <w:t xml:space="preserve"> zpracovat</w:t>
      </w:r>
      <w:r w:rsidR="00B35CFF">
        <w:rPr>
          <w:rFonts w:ascii="Arial" w:hAnsi="Arial" w:cs="Arial"/>
        </w:rPr>
        <w:t xml:space="preserve"> závěrečn</w:t>
      </w:r>
      <w:r>
        <w:rPr>
          <w:rFonts w:ascii="Arial" w:hAnsi="Arial" w:cs="Arial"/>
        </w:rPr>
        <w:t>ou</w:t>
      </w:r>
      <w:r w:rsidR="00C3168D">
        <w:rPr>
          <w:rFonts w:ascii="Arial" w:hAnsi="Arial" w:cs="Arial"/>
        </w:rPr>
        <w:t xml:space="preserve"> zpráv</w:t>
      </w:r>
      <w:r>
        <w:rPr>
          <w:rFonts w:ascii="Arial" w:hAnsi="Arial" w:cs="Arial"/>
        </w:rPr>
        <w:t>u</w:t>
      </w:r>
      <w:r w:rsidR="00B35CFF">
        <w:rPr>
          <w:rFonts w:ascii="Arial" w:hAnsi="Arial" w:cs="Arial"/>
        </w:rPr>
        <w:t xml:space="preserve"> shrnující skutečné plnění zhotovitele v členění podle článku III.</w:t>
      </w:r>
      <w:r w:rsidR="009C38D5">
        <w:rPr>
          <w:rFonts w:ascii="Arial" w:hAnsi="Arial" w:cs="Arial"/>
        </w:rPr>
        <w:t xml:space="preserve"> odst. 3</w:t>
      </w:r>
      <w:r w:rsidR="007D4614">
        <w:rPr>
          <w:rFonts w:ascii="Arial" w:hAnsi="Arial" w:cs="Arial"/>
        </w:rPr>
        <w:t xml:space="preserve"> </w:t>
      </w:r>
      <w:proofErr w:type="gramStart"/>
      <w:r w:rsidR="007D4614">
        <w:rPr>
          <w:rFonts w:ascii="Arial" w:hAnsi="Arial" w:cs="Arial"/>
        </w:rPr>
        <w:t>této</w:t>
      </w:r>
      <w:proofErr w:type="gramEnd"/>
      <w:r w:rsidR="007D4614">
        <w:rPr>
          <w:rFonts w:ascii="Arial" w:hAnsi="Arial" w:cs="Arial"/>
        </w:rPr>
        <w:t xml:space="preserve"> smlouvy</w:t>
      </w:r>
      <w:r w:rsidR="00C3168D">
        <w:rPr>
          <w:rFonts w:ascii="Arial" w:hAnsi="Arial" w:cs="Arial"/>
        </w:rPr>
        <w:t xml:space="preserve">, kterou zhotovitel předá </w:t>
      </w:r>
      <w:r w:rsidR="00B5064C">
        <w:rPr>
          <w:rFonts w:ascii="Arial" w:hAnsi="Arial" w:cs="Arial"/>
        </w:rPr>
        <w:t xml:space="preserve">zástupci </w:t>
      </w:r>
      <w:r w:rsidR="00C3168D">
        <w:rPr>
          <w:rFonts w:ascii="Arial" w:hAnsi="Arial" w:cs="Arial"/>
        </w:rPr>
        <w:t>objednatel</w:t>
      </w:r>
      <w:r w:rsidR="00B5064C">
        <w:rPr>
          <w:rFonts w:ascii="Arial" w:hAnsi="Arial" w:cs="Arial"/>
        </w:rPr>
        <w:t>e</w:t>
      </w:r>
      <w:r w:rsidR="00C3168D">
        <w:rPr>
          <w:rFonts w:ascii="Arial" w:hAnsi="Arial" w:cs="Arial"/>
        </w:rPr>
        <w:t xml:space="preserve"> v jeho sídle do </w:t>
      </w:r>
      <w:r w:rsidR="00D36EE6">
        <w:rPr>
          <w:rFonts w:ascii="Arial" w:hAnsi="Arial" w:cs="Arial"/>
        </w:rPr>
        <w:t>7</w:t>
      </w:r>
      <w:r w:rsidR="00B35CFF">
        <w:rPr>
          <w:rFonts w:ascii="Arial" w:hAnsi="Arial" w:cs="Arial"/>
        </w:rPr>
        <w:t>. 12. 201</w:t>
      </w:r>
      <w:r w:rsidR="00D36EE6">
        <w:rPr>
          <w:rFonts w:ascii="Arial" w:hAnsi="Arial" w:cs="Arial"/>
        </w:rPr>
        <w:t>8</w:t>
      </w:r>
      <w:r w:rsidR="00B35CFF">
        <w:rPr>
          <w:rFonts w:ascii="Arial" w:hAnsi="Arial" w:cs="Arial"/>
        </w:rPr>
        <w:t>.</w:t>
      </w:r>
      <w:r w:rsidR="00B025AD">
        <w:rPr>
          <w:rFonts w:ascii="Arial" w:hAnsi="Arial" w:cs="Arial"/>
        </w:rPr>
        <w:t xml:space="preserve"> </w:t>
      </w:r>
      <w:r w:rsidR="00C45216">
        <w:rPr>
          <w:rFonts w:ascii="Arial" w:hAnsi="Arial"/>
        </w:rPr>
        <w:t>O převzetí závěrečné zprávy bude zástupci objednatele a zhotovitele podepsán písemný protokol.</w:t>
      </w:r>
    </w:p>
    <w:p w:rsidR="0069070A" w:rsidRDefault="0069070A" w:rsidP="00F157C3">
      <w:pPr>
        <w:widowControl w:val="0"/>
        <w:spacing w:after="120"/>
        <w:ind w:left="426"/>
        <w:jc w:val="both"/>
        <w:rPr>
          <w:rFonts w:ascii="Arial" w:hAnsi="Arial"/>
        </w:rPr>
      </w:pPr>
      <w:r>
        <w:rPr>
          <w:rFonts w:ascii="Arial" w:hAnsi="Arial"/>
        </w:rPr>
        <w:t>(dále jen „dílo“)</w:t>
      </w:r>
    </w:p>
    <w:p w:rsidR="00583335" w:rsidRDefault="00583335" w:rsidP="007318DE">
      <w:pPr>
        <w:widowControl w:val="0"/>
        <w:numPr>
          <w:ilvl w:val="0"/>
          <w:numId w:val="12"/>
        </w:numPr>
        <w:spacing w:after="120"/>
        <w:ind w:left="426" w:hanging="426"/>
        <w:jc w:val="both"/>
        <w:rPr>
          <w:rFonts w:ascii="Arial" w:hAnsi="Arial" w:cs="Arial"/>
        </w:rPr>
      </w:pPr>
      <w:r>
        <w:rPr>
          <w:rFonts w:ascii="Arial" w:hAnsi="Arial" w:cs="Arial"/>
        </w:rPr>
        <w:t xml:space="preserve">Má-li objednatel k předané závěrečné zprávě připomínky, uvede je v protokolu </w:t>
      </w:r>
      <w:r>
        <w:rPr>
          <w:rFonts w:ascii="Arial" w:hAnsi="Arial" w:cs="Arial"/>
        </w:rPr>
        <w:br/>
        <w:t>o převzetí s připomínkami. Zhotovitel je povinen tyto připomínky vypořádat.</w:t>
      </w:r>
    </w:p>
    <w:p w:rsidR="00583335" w:rsidRDefault="00583335" w:rsidP="007318DE">
      <w:pPr>
        <w:widowControl w:val="0"/>
        <w:numPr>
          <w:ilvl w:val="0"/>
          <w:numId w:val="12"/>
        </w:numPr>
        <w:spacing w:after="120"/>
        <w:ind w:left="426" w:hanging="426"/>
        <w:jc w:val="both"/>
        <w:rPr>
          <w:rFonts w:ascii="Arial" w:hAnsi="Arial" w:cs="Arial"/>
        </w:rPr>
      </w:pPr>
      <w:r>
        <w:rPr>
          <w:rFonts w:ascii="Arial" w:hAnsi="Arial" w:cs="Arial"/>
        </w:rPr>
        <w:t xml:space="preserve">Nemá-li objednatel k předané závěrečné zprávě připomínky, nebo byly-li již připomínky objednatele zhotovitelem vypořádány a objednatel již nemá žádné další připomínky, bude vyhotoven protokol o převzetí bez připomínek podepsaný oběma smluvními stranami a potvrzující, že výsledek díla odpovídá této smlouvě. </w:t>
      </w:r>
      <w:r>
        <w:rPr>
          <w:rFonts w:ascii="Arial" w:hAnsi="Arial" w:cs="Arial"/>
        </w:rPr>
        <w:lastRenderedPageBreak/>
        <w:t>Tento protokol bez připomínek je přílohou faktury.</w:t>
      </w:r>
    </w:p>
    <w:p w:rsidR="00583335" w:rsidRDefault="00583335" w:rsidP="007318DE">
      <w:pPr>
        <w:widowControl w:val="0"/>
        <w:numPr>
          <w:ilvl w:val="0"/>
          <w:numId w:val="12"/>
        </w:numPr>
        <w:spacing w:after="120"/>
        <w:ind w:left="426" w:hanging="426"/>
        <w:jc w:val="both"/>
        <w:rPr>
          <w:rFonts w:ascii="Arial" w:hAnsi="Arial" w:cs="Arial"/>
        </w:rPr>
      </w:pPr>
      <w:r>
        <w:rPr>
          <w:rFonts w:ascii="Arial" w:hAnsi="Arial" w:cs="Arial"/>
        </w:rPr>
        <w:t xml:space="preserve">Závěrečná zpráva se považuje za předanou v souladu s termínem </w:t>
      </w:r>
      <w:r w:rsidR="00626438">
        <w:rPr>
          <w:rFonts w:ascii="Arial" w:hAnsi="Arial" w:cs="Arial"/>
        </w:rPr>
        <w:t>dle odst. 3 písm. f)</w:t>
      </w:r>
      <w:r>
        <w:rPr>
          <w:rFonts w:ascii="Arial" w:hAnsi="Arial" w:cs="Arial"/>
        </w:rPr>
        <w:t xml:space="preserve"> tohoto článku podpisem obou smluvních stran na protokolu bez připomínek.</w:t>
      </w:r>
    </w:p>
    <w:p w:rsidR="00583335" w:rsidRPr="00C3168D" w:rsidRDefault="00583335" w:rsidP="007318DE">
      <w:pPr>
        <w:widowControl w:val="0"/>
        <w:numPr>
          <w:ilvl w:val="0"/>
          <w:numId w:val="12"/>
        </w:numPr>
        <w:spacing w:after="120"/>
        <w:ind w:left="426" w:hanging="426"/>
        <w:jc w:val="both"/>
        <w:rPr>
          <w:rFonts w:ascii="Arial" w:hAnsi="Arial" w:cs="Arial"/>
        </w:rPr>
      </w:pPr>
      <w:r>
        <w:rPr>
          <w:rFonts w:ascii="Arial" w:hAnsi="Arial" w:cs="Arial"/>
        </w:rPr>
        <w:t>Přechod vlastnictví nastává okamžikem podpisu protokolu bez připomínek.</w:t>
      </w:r>
    </w:p>
    <w:p w:rsidR="002C130B" w:rsidRDefault="002C130B" w:rsidP="002C130B">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0" w:line="240" w:lineRule="auto"/>
        <w:ind w:left="567" w:right="567"/>
        <w:rPr>
          <w:rFonts w:ascii="Arial" w:hAnsi="Arial" w:cs="Arial"/>
          <w:sz w:val="24"/>
          <w:szCs w:val="24"/>
          <w:lang w:val="cs-CZ"/>
        </w:rPr>
      </w:pPr>
    </w:p>
    <w:p w:rsidR="002C130B" w:rsidRPr="00D76B83" w:rsidRDefault="002C130B" w:rsidP="00C64DC4">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92"/>
          <w:tab w:val="left" w:pos="9360"/>
        </w:tabs>
        <w:spacing w:before="0" w:after="120" w:line="240" w:lineRule="auto"/>
        <w:ind w:left="567" w:right="567"/>
        <w:rPr>
          <w:rFonts w:ascii="Arial" w:hAnsi="Arial" w:cs="Arial"/>
          <w:sz w:val="24"/>
          <w:szCs w:val="24"/>
          <w:lang w:val="cs-CZ"/>
        </w:rPr>
      </w:pPr>
    </w:p>
    <w:p w:rsidR="0063154F" w:rsidRPr="00D76B83"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sz w:val="24"/>
          <w:szCs w:val="24"/>
          <w:lang w:val="cs-CZ"/>
        </w:rPr>
      </w:pPr>
      <w:r w:rsidRPr="00D76B83">
        <w:rPr>
          <w:rFonts w:ascii="Arial" w:hAnsi="Arial" w:cs="Arial"/>
          <w:sz w:val="24"/>
          <w:szCs w:val="24"/>
          <w:lang w:val="cs-CZ"/>
        </w:rPr>
        <w:t xml:space="preserve">Článek </w:t>
      </w:r>
      <w:r w:rsidR="00E20198">
        <w:rPr>
          <w:rFonts w:ascii="Arial" w:hAnsi="Arial" w:cs="Arial"/>
          <w:sz w:val="24"/>
          <w:szCs w:val="24"/>
          <w:lang w:val="cs-CZ"/>
        </w:rPr>
        <w:t>IV.</w:t>
      </w:r>
    </w:p>
    <w:p w:rsidR="0063154F" w:rsidRPr="00D76B83" w:rsidRDefault="0063154F" w:rsidP="0063154F">
      <w:pPr>
        <w:pStyle w:val="Nzevlnku"/>
        <w:tabs>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line="240" w:lineRule="auto"/>
        <w:ind w:right="-47"/>
        <w:rPr>
          <w:rFonts w:ascii="Arial" w:hAnsi="Arial" w:cs="Arial"/>
          <w:sz w:val="24"/>
          <w:szCs w:val="24"/>
          <w:lang w:val="cs-CZ"/>
        </w:rPr>
      </w:pPr>
      <w:r w:rsidRPr="00D76B83">
        <w:rPr>
          <w:rFonts w:ascii="Arial" w:hAnsi="Arial" w:cs="Arial"/>
          <w:sz w:val="24"/>
          <w:szCs w:val="24"/>
          <w:lang w:val="cs-CZ"/>
        </w:rPr>
        <w:t xml:space="preserve">Cena </w:t>
      </w:r>
      <w:r w:rsidR="00A95A56">
        <w:rPr>
          <w:rFonts w:ascii="Arial" w:hAnsi="Arial" w:cs="Arial"/>
          <w:sz w:val="24"/>
          <w:szCs w:val="24"/>
          <w:lang w:val="cs-CZ"/>
        </w:rPr>
        <w:t xml:space="preserve">za </w:t>
      </w:r>
      <w:r w:rsidR="00613798">
        <w:rPr>
          <w:rFonts w:ascii="Arial" w:hAnsi="Arial" w:cs="Arial"/>
          <w:sz w:val="24"/>
          <w:szCs w:val="24"/>
          <w:lang w:val="cs-CZ"/>
        </w:rPr>
        <w:t>plnění</w:t>
      </w:r>
      <w:r w:rsidRPr="00D76B83">
        <w:rPr>
          <w:rFonts w:ascii="Arial" w:hAnsi="Arial" w:cs="Arial"/>
          <w:sz w:val="24"/>
          <w:szCs w:val="24"/>
          <w:lang w:val="cs-CZ"/>
        </w:rPr>
        <w:t xml:space="preserve"> </w:t>
      </w:r>
      <w:r w:rsidR="006123F6">
        <w:rPr>
          <w:rFonts w:ascii="Arial" w:hAnsi="Arial" w:cs="Arial"/>
          <w:sz w:val="24"/>
          <w:szCs w:val="24"/>
          <w:lang w:val="cs-CZ"/>
        </w:rPr>
        <w:t xml:space="preserve">zhotovitele </w:t>
      </w:r>
      <w:r w:rsidRPr="00D76B83">
        <w:rPr>
          <w:rFonts w:ascii="Arial" w:hAnsi="Arial" w:cs="Arial"/>
          <w:sz w:val="24"/>
          <w:szCs w:val="24"/>
          <w:lang w:val="cs-CZ"/>
        </w:rPr>
        <w:t>a platební podmínky</w:t>
      </w:r>
    </w:p>
    <w:p w:rsidR="002421B4" w:rsidRDefault="002421B4" w:rsidP="0063154F">
      <w:pPr>
        <w:widowControl w:val="0"/>
        <w:tabs>
          <w:tab w:val="left" w:pos="270"/>
          <w:tab w:val="left" w:pos="9144"/>
          <w:tab w:val="left" w:pos="9192"/>
        </w:tabs>
        <w:ind w:right="-47"/>
        <w:jc w:val="both"/>
        <w:rPr>
          <w:rFonts w:ascii="Arial" w:hAnsi="Arial" w:cs="Arial"/>
        </w:rPr>
      </w:pPr>
    </w:p>
    <w:p w:rsidR="001170EF" w:rsidRDefault="007361F0" w:rsidP="002B7BF8">
      <w:pPr>
        <w:numPr>
          <w:ilvl w:val="0"/>
          <w:numId w:val="6"/>
        </w:numPr>
        <w:tabs>
          <w:tab w:val="clear" w:pos="705"/>
          <w:tab w:val="num" w:pos="426"/>
        </w:tabs>
        <w:spacing w:after="120"/>
        <w:ind w:left="426" w:hanging="426"/>
        <w:jc w:val="both"/>
        <w:rPr>
          <w:rFonts w:ascii="Arial" w:hAnsi="Arial"/>
        </w:rPr>
      </w:pPr>
      <w:r>
        <w:rPr>
          <w:rFonts w:ascii="Arial" w:hAnsi="Arial"/>
        </w:rPr>
        <w:t>Objednatel se zavazuje uhradit zhotoviteli jím řádně prokázané náklady za jeho plnění dle této smlouvy, nejvýše však</w:t>
      </w:r>
      <w:r w:rsidR="001170EF">
        <w:rPr>
          <w:rFonts w:ascii="Arial" w:hAnsi="Arial"/>
        </w:rPr>
        <w:t xml:space="preserve"> 1</w:t>
      </w:r>
      <w:r w:rsidR="00A020E4">
        <w:rPr>
          <w:rFonts w:ascii="Arial" w:hAnsi="Arial"/>
        </w:rPr>
        <w:t>65</w:t>
      </w:r>
      <w:r w:rsidR="001170EF">
        <w:rPr>
          <w:rFonts w:ascii="Arial" w:hAnsi="Arial"/>
        </w:rPr>
        <w:t xml:space="preserve"> 000</w:t>
      </w:r>
      <w:r w:rsidR="001170EF" w:rsidRPr="00E64D20">
        <w:rPr>
          <w:rFonts w:ascii="Arial" w:hAnsi="Arial" w:cs="Arial"/>
          <w:bCs/>
          <w:iCs/>
        </w:rPr>
        <w:t>,- Kč</w:t>
      </w:r>
      <w:r w:rsidR="001170EF" w:rsidRPr="00E64D20">
        <w:rPr>
          <w:rFonts w:ascii="Arial" w:hAnsi="Arial"/>
        </w:rPr>
        <w:t xml:space="preserve"> bez DPH</w:t>
      </w:r>
      <w:r w:rsidR="001170EF">
        <w:rPr>
          <w:rFonts w:ascii="Arial" w:hAnsi="Arial"/>
        </w:rPr>
        <w:t xml:space="preserve">. Po započtení </w:t>
      </w:r>
      <w:r w:rsidR="00A95A56">
        <w:rPr>
          <w:rFonts w:ascii="Arial" w:hAnsi="Arial"/>
        </w:rPr>
        <w:t>2</w:t>
      </w:r>
      <w:r w:rsidR="00B84B6A">
        <w:rPr>
          <w:rFonts w:ascii="Arial" w:hAnsi="Arial"/>
        </w:rPr>
        <w:t>1</w:t>
      </w:r>
      <w:r w:rsidR="00A95A56">
        <w:rPr>
          <w:rFonts w:ascii="Arial" w:hAnsi="Arial"/>
        </w:rPr>
        <w:t xml:space="preserve"> % </w:t>
      </w:r>
      <w:r w:rsidR="001170EF">
        <w:rPr>
          <w:rFonts w:ascii="Arial" w:hAnsi="Arial"/>
        </w:rPr>
        <w:t xml:space="preserve">DPH činí </w:t>
      </w:r>
      <w:r>
        <w:rPr>
          <w:rFonts w:ascii="Arial" w:hAnsi="Arial"/>
        </w:rPr>
        <w:t>maximální částka</w:t>
      </w:r>
      <w:r w:rsidR="001170EF">
        <w:rPr>
          <w:rFonts w:ascii="Arial" w:hAnsi="Arial"/>
        </w:rPr>
        <w:t xml:space="preserve"> </w:t>
      </w:r>
      <w:r w:rsidR="001B78B4">
        <w:rPr>
          <w:rFonts w:ascii="Arial" w:hAnsi="Arial"/>
        </w:rPr>
        <w:t>za plnění zhotovitele</w:t>
      </w:r>
      <w:r w:rsidR="001170EF">
        <w:rPr>
          <w:rFonts w:ascii="Arial" w:hAnsi="Arial"/>
        </w:rPr>
        <w:t xml:space="preserve"> </w:t>
      </w:r>
      <w:r>
        <w:rPr>
          <w:rFonts w:ascii="Arial" w:hAnsi="Arial"/>
        </w:rPr>
        <w:t xml:space="preserve">dle této smlouvy </w:t>
      </w:r>
      <w:r w:rsidR="00A020E4">
        <w:rPr>
          <w:rFonts w:ascii="Arial" w:hAnsi="Arial"/>
          <w:b/>
        </w:rPr>
        <w:t>199</w:t>
      </w:r>
      <w:r w:rsidR="001170EF">
        <w:rPr>
          <w:rFonts w:ascii="Arial" w:hAnsi="Arial"/>
          <w:b/>
        </w:rPr>
        <w:t xml:space="preserve"> </w:t>
      </w:r>
      <w:r w:rsidR="00A020E4">
        <w:rPr>
          <w:rFonts w:ascii="Arial" w:hAnsi="Arial"/>
          <w:b/>
        </w:rPr>
        <w:t>65</w:t>
      </w:r>
      <w:r w:rsidR="001170EF">
        <w:rPr>
          <w:rFonts w:ascii="Arial" w:hAnsi="Arial"/>
          <w:b/>
        </w:rPr>
        <w:t>0</w:t>
      </w:r>
      <w:r w:rsidR="001170EF" w:rsidRPr="00B3376B">
        <w:rPr>
          <w:rFonts w:ascii="Arial" w:hAnsi="Arial"/>
          <w:b/>
        </w:rPr>
        <w:t>,-</w:t>
      </w:r>
      <w:r w:rsidR="001170EF" w:rsidRPr="00E64D20">
        <w:rPr>
          <w:rFonts w:ascii="Arial" w:hAnsi="Arial"/>
          <w:b/>
        </w:rPr>
        <w:t xml:space="preserve"> Kč</w:t>
      </w:r>
      <w:r w:rsidR="001170EF">
        <w:rPr>
          <w:rFonts w:ascii="Arial" w:hAnsi="Arial"/>
        </w:rPr>
        <w:t xml:space="preserve"> (</w:t>
      </w:r>
      <w:r w:rsidR="001170EF" w:rsidRPr="007C1950">
        <w:rPr>
          <w:rFonts w:ascii="Arial" w:hAnsi="Arial"/>
        </w:rPr>
        <w:t>slovy</w:t>
      </w:r>
      <w:r w:rsidR="001170EF" w:rsidRPr="007C1950">
        <w:rPr>
          <w:rFonts w:ascii="Arial" w:hAnsi="Arial"/>
          <w:b/>
        </w:rPr>
        <w:t xml:space="preserve"> </w:t>
      </w:r>
      <w:proofErr w:type="spellStart"/>
      <w:r w:rsidR="00A020E4">
        <w:rPr>
          <w:rFonts w:ascii="Arial" w:hAnsi="Arial"/>
          <w:b/>
        </w:rPr>
        <w:t>stodevadesátdevět</w:t>
      </w:r>
      <w:r w:rsidR="001170EF">
        <w:rPr>
          <w:rFonts w:ascii="Arial" w:hAnsi="Arial"/>
          <w:b/>
        </w:rPr>
        <w:t>tisíc</w:t>
      </w:r>
      <w:r w:rsidR="00A020E4">
        <w:rPr>
          <w:rFonts w:ascii="Arial" w:hAnsi="Arial"/>
          <w:b/>
        </w:rPr>
        <w:t>šest</w:t>
      </w:r>
      <w:r w:rsidR="00B84B6A">
        <w:rPr>
          <w:rFonts w:ascii="Arial" w:hAnsi="Arial"/>
          <w:b/>
        </w:rPr>
        <w:t>set</w:t>
      </w:r>
      <w:r w:rsidR="00A020E4">
        <w:rPr>
          <w:rFonts w:ascii="Arial" w:hAnsi="Arial"/>
          <w:b/>
        </w:rPr>
        <w:t>padesát</w:t>
      </w:r>
      <w:proofErr w:type="spellEnd"/>
      <w:r w:rsidR="001170EF">
        <w:rPr>
          <w:rFonts w:ascii="Arial" w:hAnsi="Arial"/>
          <w:b/>
        </w:rPr>
        <w:t xml:space="preserve"> korun českých</w:t>
      </w:r>
      <w:r w:rsidR="001170EF" w:rsidRPr="007C1950">
        <w:rPr>
          <w:rFonts w:ascii="Arial" w:hAnsi="Arial"/>
        </w:rPr>
        <w:t>)</w:t>
      </w:r>
      <w:r w:rsidR="00A95A56">
        <w:rPr>
          <w:rFonts w:ascii="Arial" w:hAnsi="Arial"/>
        </w:rPr>
        <w:t xml:space="preserve"> s tím, že cena </w:t>
      </w:r>
      <w:r w:rsidR="00D714AA">
        <w:rPr>
          <w:rFonts w:ascii="Arial" w:hAnsi="Arial"/>
        </w:rPr>
        <w:t xml:space="preserve">uvedená v tomto odstavci </w:t>
      </w:r>
      <w:r w:rsidR="00A95A56">
        <w:rPr>
          <w:rFonts w:ascii="Arial" w:hAnsi="Arial"/>
        </w:rPr>
        <w:t>je</w:t>
      </w:r>
      <w:r w:rsidR="00A020E4">
        <w:rPr>
          <w:rFonts w:ascii="Arial" w:hAnsi="Arial"/>
        </w:rPr>
        <w:t xml:space="preserve"> </w:t>
      </w:r>
      <w:r w:rsidR="00D714AA">
        <w:rPr>
          <w:rFonts w:ascii="Arial" w:hAnsi="Arial"/>
        </w:rPr>
        <w:t xml:space="preserve">cena nejvýše přípustná, </w:t>
      </w:r>
      <w:r w:rsidR="00D56465">
        <w:rPr>
          <w:rFonts w:ascii="Arial" w:hAnsi="Arial"/>
        </w:rPr>
        <w:t xml:space="preserve">úplná a </w:t>
      </w:r>
      <w:r w:rsidR="00E0065D">
        <w:rPr>
          <w:rFonts w:ascii="Arial" w:hAnsi="Arial"/>
        </w:rPr>
        <w:t>n</w:t>
      </w:r>
      <w:r w:rsidR="00A95A56">
        <w:rPr>
          <w:rFonts w:ascii="Arial" w:hAnsi="Arial"/>
        </w:rPr>
        <w:t>epřekročitelná</w:t>
      </w:r>
      <w:r w:rsidR="001170EF">
        <w:rPr>
          <w:rFonts w:ascii="Arial" w:hAnsi="Arial"/>
        </w:rPr>
        <w:t xml:space="preserve">. </w:t>
      </w:r>
    </w:p>
    <w:p w:rsidR="009527FA" w:rsidRDefault="009527FA" w:rsidP="009527FA">
      <w:pPr>
        <w:numPr>
          <w:ilvl w:val="0"/>
          <w:numId w:val="6"/>
        </w:numPr>
        <w:tabs>
          <w:tab w:val="clear" w:pos="705"/>
        </w:tabs>
        <w:spacing w:after="120"/>
        <w:ind w:left="426" w:hanging="426"/>
        <w:jc w:val="both"/>
        <w:rPr>
          <w:rFonts w:ascii="Arial" w:hAnsi="Arial"/>
        </w:rPr>
      </w:pPr>
      <w:r>
        <w:rPr>
          <w:rFonts w:ascii="Arial" w:hAnsi="Arial"/>
        </w:rPr>
        <w:t xml:space="preserve">Z maximální částky za plnění zhotovitele budou zhotoviteli hrazeny náklady spojené s plněním zhotovitele vzniklé do </w:t>
      </w:r>
      <w:r w:rsidR="00620F87" w:rsidRPr="00620F87">
        <w:rPr>
          <w:rFonts w:ascii="Arial" w:hAnsi="Arial" w:cs="Arial"/>
        </w:rPr>
        <w:t>dne</w:t>
      </w:r>
      <w:r w:rsidR="00620F87" w:rsidRPr="00620F87">
        <w:rPr>
          <w:rFonts w:ascii="Arial" w:hAnsi="Arial"/>
        </w:rPr>
        <w:t xml:space="preserve"> podpisu předávacího protokolu </w:t>
      </w:r>
      <w:r w:rsidR="00620F87">
        <w:rPr>
          <w:rFonts w:ascii="Arial" w:hAnsi="Arial"/>
        </w:rPr>
        <w:br/>
      </w:r>
      <w:r w:rsidR="00620F87" w:rsidRPr="00620F87">
        <w:rPr>
          <w:rFonts w:ascii="Arial" w:hAnsi="Arial"/>
        </w:rPr>
        <w:t xml:space="preserve">k závěrečné zprávě </w:t>
      </w:r>
      <w:r w:rsidR="00E30B98">
        <w:rPr>
          <w:rFonts w:ascii="Arial" w:hAnsi="Arial"/>
        </w:rPr>
        <w:t>o plnění</w:t>
      </w:r>
      <w:r w:rsidR="00626438">
        <w:rPr>
          <w:rFonts w:ascii="Arial" w:hAnsi="Arial"/>
        </w:rPr>
        <w:t>.</w:t>
      </w:r>
    </w:p>
    <w:p w:rsidR="007361F0" w:rsidRDefault="001170EF" w:rsidP="002B7BF8">
      <w:pPr>
        <w:numPr>
          <w:ilvl w:val="0"/>
          <w:numId w:val="6"/>
        </w:numPr>
        <w:tabs>
          <w:tab w:val="clear" w:pos="705"/>
          <w:tab w:val="num" w:pos="426"/>
        </w:tabs>
        <w:spacing w:after="120"/>
        <w:ind w:left="426" w:hanging="426"/>
        <w:jc w:val="both"/>
        <w:rPr>
          <w:rFonts w:ascii="Arial" w:hAnsi="Arial" w:cs="Arial"/>
        </w:rPr>
      </w:pPr>
      <w:r w:rsidRPr="007361F0">
        <w:rPr>
          <w:rFonts w:ascii="Arial" w:hAnsi="Arial" w:cs="Arial"/>
        </w:rPr>
        <w:t>Objednatel se podpisem smlouvy zavazuje</w:t>
      </w:r>
      <w:r w:rsidR="00E93BE3">
        <w:rPr>
          <w:rFonts w:ascii="Arial" w:hAnsi="Arial" w:cs="Arial"/>
        </w:rPr>
        <w:t xml:space="preserve"> uhradit</w:t>
      </w:r>
      <w:r w:rsidRPr="007361F0">
        <w:rPr>
          <w:rFonts w:ascii="Arial" w:hAnsi="Arial" w:cs="Arial"/>
        </w:rPr>
        <w:t xml:space="preserve"> </w:t>
      </w:r>
      <w:r w:rsidR="007361F0" w:rsidRPr="007361F0">
        <w:rPr>
          <w:rFonts w:ascii="Arial" w:hAnsi="Arial"/>
        </w:rPr>
        <w:t>řádně prokázané náklady</w:t>
      </w:r>
      <w:r w:rsidRPr="007361F0">
        <w:rPr>
          <w:rFonts w:ascii="Arial" w:hAnsi="Arial" w:cs="Arial"/>
        </w:rPr>
        <w:t xml:space="preserve"> zhotovitele </w:t>
      </w:r>
      <w:r w:rsidR="007361F0" w:rsidRPr="007361F0">
        <w:rPr>
          <w:rFonts w:ascii="Arial" w:hAnsi="Arial" w:cs="Arial"/>
        </w:rPr>
        <w:t>v</w:t>
      </w:r>
      <w:r w:rsidR="00A041AF">
        <w:rPr>
          <w:rFonts w:ascii="Arial" w:hAnsi="Arial" w:cs="Arial"/>
        </w:rPr>
        <w:t xml:space="preserve"> maximální</w:t>
      </w:r>
      <w:r w:rsidR="007361F0" w:rsidRPr="007361F0">
        <w:rPr>
          <w:rFonts w:ascii="Arial" w:hAnsi="Arial" w:cs="Arial"/>
        </w:rPr>
        <w:t xml:space="preserve"> výši podle odst. 1 </w:t>
      </w:r>
      <w:r w:rsidRPr="007361F0">
        <w:rPr>
          <w:rFonts w:ascii="Arial" w:hAnsi="Arial" w:cs="Arial"/>
        </w:rPr>
        <w:t>na základě faktur</w:t>
      </w:r>
      <w:r w:rsidR="00607C06" w:rsidRPr="007361F0">
        <w:rPr>
          <w:rFonts w:ascii="Arial" w:hAnsi="Arial" w:cs="Arial"/>
        </w:rPr>
        <w:t>y</w:t>
      </w:r>
      <w:r w:rsidRPr="007361F0">
        <w:rPr>
          <w:rFonts w:ascii="Arial" w:hAnsi="Arial" w:cs="Arial"/>
        </w:rPr>
        <w:t xml:space="preserve"> zaslan</w:t>
      </w:r>
      <w:r w:rsidR="00607C06" w:rsidRPr="007361F0">
        <w:rPr>
          <w:rFonts w:ascii="Arial" w:hAnsi="Arial" w:cs="Arial"/>
        </w:rPr>
        <w:t>é</w:t>
      </w:r>
      <w:r w:rsidRPr="007361F0">
        <w:rPr>
          <w:rFonts w:ascii="Arial" w:hAnsi="Arial" w:cs="Arial"/>
        </w:rPr>
        <w:t xml:space="preserve"> zhotovitelem </w:t>
      </w:r>
      <w:r w:rsidR="00804566">
        <w:rPr>
          <w:rFonts w:ascii="Arial" w:hAnsi="Arial" w:cs="Arial"/>
        </w:rPr>
        <w:t xml:space="preserve">po </w:t>
      </w:r>
      <w:r w:rsidR="00620F87" w:rsidRPr="00620F87">
        <w:rPr>
          <w:rFonts w:ascii="Arial" w:hAnsi="Arial"/>
        </w:rPr>
        <w:t xml:space="preserve">podpisu předávacího protokolu k závěrečné zprávě </w:t>
      </w:r>
      <w:r w:rsidR="00E30B98">
        <w:rPr>
          <w:rFonts w:ascii="Arial" w:hAnsi="Arial"/>
        </w:rPr>
        <w:t>o plnění</w:t>
      </w:r>
      <w:r w:rsidR="00804566">
        <w:rPr>
          <w:rFonts w:ascii="Arial" w:hAnsi="Arial" w:cs="Arial"/>
        </w:rPr>
        <w:t xml:space="preserve">, </w:t>
      </w:r>
      <w:r w:rsidR="00A041AF">
        <w:rPr>
          <w:rFonts w:ascii="Arial" w:hAnsi="Arial" w:cs="Arial"/>
        </w:rPr>
        <w:t xml:space="preserve">faktura musí být do sídla objednatele doručena </w:t>
      </w:r>
      <w:r w:rsidR="00804566">
        <w:rPr>
          <w:rFonts w:ascii="Arial" w:hAnsi="Arial" w:cs="Arial"/>
        </w:rPr>
        <w:t xml:space="preserve">nejpozději </w:t>
      </w:r>
      <w:r w:rsidRPr="007361F0">
        <w:rPr>
          <w:rFonts w:ascii="Arial" w:hAnsi="Arial" w:cs="Arial"/>
        </w:rPr>
        <w:t xml:space="preserve">do </w:t>
      </w:r>
      <w:r w:rsidR="008C1AA1">
        <w:rPr>
          <w:rFonts w:ascii="Arial" w:hAnsi="Arial" w:cs="Arial"/>
        </w:rPr>
        <w:t>11</w:t>
      </w:r>
      <w:r w:rsidR="00804566">
        <w:rPr>
          <w:rFonts w:ascii="Arial" w:hAnsi="Arial" w:cs="Arial"/>
        </w:rPr>
        <w:t>.</w:t>
      </w:r>
      <w:r w:rsidRPr="007361F0">
        <w:rPr>
          <w:rFonts w:ascii="Arial" w:hAnsi="Arial" w:cs="Arial"/>
        </w:rPr>
        <w:t xml:space="preserve"> </w:t>
      </w:r>
      <w:r w:rsidR="009E42B7">
        <w:rPr>
          <w:rFonts w:ascii="Arial" w:hAnsi="Arial" w:cs="Arial"/>
        </w:rPr>
        <w:t>12.</w:t>
      </w:r>
      <w:r w:rsidRPr="007361F0">
        <w:rPr>
          <w:rFonts w:ascii="Arial" w:hAnsi="Arial" w:cs="Arial"/>
        </w:rPr>
        <w:t xml:space="preserve"> 201</w:t>
      </w:r>
      <w:r w:rsidR="003874B9">
        <w:rPr>
          <w:rFonts w:ascii="Arial" w:hAnsi="Arial" w:cs="Arial"/>
        </w:rPr>
        <w:t>8</w:t>
      </w:r>
      <w:r w:rsidRPr="007361F0">
        <w:rPr>
          <w:rFonts w:ascii="Arial" w:hAnsi="Arial" w:cs="Arial"/>
        </w:rPr>
        <w:t>.</w:t>
      </w:r>
      <w:r w:rsidR="00607C06" w:rsidRPr="007361F0">
        <w:rPr>
          <w:rFonts w:ascii="Arial" w:hAnsi="Arial" w:cs="Arial"/>
        </w:rPr>
        <w:t xml:space="preserve"> </w:t>
      </w:r>
      <w:r w:rsidR="007361F0" w:rsidRPr="007361F0">
        <w:rPr>
          <w:rFonts w:ascii="Arial" w:hAnsi="Arial" w:cs="Arial"/>
        </w:rPr>
        <w:t>Nedílnou součástí faktury bude podr</w:t>
      </w:r>
      <w:r w:rsidR="007361F0">
        <w:rPr>
          <w:rFonts w:ascii="Arial" w:hAnsi="Arial" w:cs="Arial"/>
        </w:rPr>
        <w:t>o</w:t>
      </w:r>
      <w:r w:rsidR="007361F0" w:rsidRPr="007361F0">
        <w:rPr>
          <w:rFonts w:ascii="Arial" w:hAnsi="Arial" w:cs="Arial"/>
        </w:rPr>
        <w:t xml:space="preserve">bné vyúčtování nákladů zhotovitele na předmět plnění. </w:t>
      </w:r>
    </w:p>
    <w:p w:rsidR="001170EF" w:rsidRPr="007361F0" w:rsidRDefault="001170EF" w:rsidP="002B7BF8">
      <w:pPr>
        <w:numPr>
          <w:ilvl w:val="0"/>
          <w:numId w:val="6"/>
        </w:numPr>
        <w:tabs>
          <w:tab w:val="clear" w:pos="705"/>
          <w:tab w:val="num" w:pos="426"/>
        </w:tabs>
        <w:spacing w:after="120"/>
        <w:ind w:left="426" w:hanging="426"/>
        <w:jc w:val="both"/>
        <w:rPr>
          <w:rFonts w:ascii="Arial" w:hAnsi="Arial" w:cs="Arial"/>
        </w:rPr>
      </w:pPr>
      <w:r w:rsidRPr="007361F0">
        <w:rPr>
          <w:rFonts w:ascii="Arial" w:hAnsi="Arial" w:cs="Arial"/>
          <w:bCs/>
        </w:rPr>
        <w:t xml:space="preserve">Splatnost </w:t>
      </w:r>
      <w:r w:rsidR="00E6094A">
        <w:rPr>
          <w:rFonts w:ascii="Arial" w:hAnsi="Arial" w:cs="Arial"/>
          <w:bCs/>
        </w:rPr>
        <w:t>daňových dokladů se stanoví na 3</w:t>
      </w:r>
      <w:r w:rsidRPr="007361F0">
        <w:rPr>
          <w:rFonts w:ascii="Arial" w:hAnsi="Arial" w:cs="Arial"/>
          <w:bCs/>
        </w:rPr>
        <w:t>0 dnů po jejich obdržení objednatelem. Daňový doklad zhotovitele musí obsahovat veškeré náležitosti stanovené v § 2</w:t>
      </w:r>
      <w:r w:rsidR="0051467C">
        <w:rPr>
          <w:rFonts w:ascii="Arial" w:hAnsi="Arial" w:cs="Arial"/>
          <w:bCs/>
        </w:rPr>
        <w:t>9</w:t>
      </w:r>
      <w:r w:rsidRPr="007361F0">
        <w:rPr>
          <w:rFonts w:ascii="Arial" w:hAnsi="Arial" w:cs="Arial"/>
          <w:bCs/>
          <w:color w:val="000000"/>
        </w:rPr>
        <w:t xml:space="preserve"> zákona č. 235/2004 Sb., o dani z přidané hodnoty, ve znění pozdějších předpisů. </w:t>
      </w:r>
    </w:p>
    <w:p w:rsidR="001170EF" w:rsidRPr="003A62F3" w:rsidRDefault="001170EF" w:rsidP="002B7BF8">
      <w:pPr>
        <w:numPr>
          <w:ilvl w:val="0"/>
          <w:numId w:val="6"/>
        </w:numPr>
        <w:tabs>
          <w:tab w:val="clear" w:pos="705"/>
          <w:tab w:val="num" w:pos="426"/>
        </w:tabs>
        <w:spacing w:after="120"/>
        <w:ind w:left="426" w:hanging="426"/>
        <w:jc w:val="both"/>
        <w:rPr>
          <w:rFonts w:ascii="Arial" w:hAnsi="Arial" w:cs="Arial"/>
        </w:rPr>
      </w:pPr>
      <w:r>
        <w:rPr>
          <w:rFonts w:ascii="Arial" w:hAnsi="Arial" w:cs="Arial"/>
          <w:bCs/>
          <w:color w:val="000000"/>
        </w:rPr>
        <w:t>Pokud faktura ne</w:t>
      </w:r>
      <w:r w:rsidRPr="003A62F3">
        <w:rPr>
          <w:rFonts w:ascii="Arial" w:hAnsi="Arial" w:cs="Arial"/>
          <w:bCs/>
          <w:color w:val="000000"/>
        </w:rPr>
        <w:t>obsah</w:t>
      </w:r>
      <w:r>
        <w:rPr>
          <w:rFonts w:ascii="Arial" w:hAnsi="Arial" w:cs="Arial"/>
          <w:bCs/>
          <w:color w:val="000000"/>
        </w:rPr>
        <w:t>uje všechny zákonem a smlouvou</w:t>
      </w:r>
      <w:r w:rsidRPr="003A62F3">
        <w:rPr>
          <w:rFonts w:ascii="Arial" w:hAnsi="Arial" w:cs="Arial"/>
          <w:bCs/>
          <w:color w:val="000000"/>
        </w:rPr>
        <w:t xml:space="preserve"> stanovené náležitosti, </w:t>
      </w:r>
      <w:r>
        <w:rPr>
          <w:rFonts w:ascii="Arial" w:hAnsi="Arial" w:cs="Arial"/>
          <w:bCs/>
          <w:color w:val="000000"/>
        </w:rPr>
        <w:br/>
      </w:r>
      <w:r w:rsidRPr="003A62F3">
        <w:rPr>
          <w:rFonts w:ascii="Arial" w:hAnsi="Arial" w:cs="Arial"/>
          <w:bCs/>
          <w:color w:val="000000"/>
        </w:rPr>
        <w:t xml:space="preserve">je objednatel </w:t>
      </w:r>
      <w:r>
        <w:rPr>
          <w:rFonts w:ascii="Arial" w:hAnsi="Arial" w:cs="Arial"/>
          <w:bCs/>
          <w:color w:val="000000"/>
        </w:rPr>
        <w:t xml:space="preserve">oprávněn ji do data splatnosti </w:t>
      </w:r>
      <w:r w:rsidRPr="003A62F3">
        <w:rPr>
          <w:rFonts w:ascii="Arial" w:hAnsi="Arial" w:cs="Arial"/>
          <w:bCs/>
          <w:color w:val="000000"/>
        </w:rPr>
        <w:t>vrátit</w:t>
      </w:r>
      <w:r>
        <w:rPr>
          <w:rFonts w:ascii="Arial" w:hAnsi="Arial" w:cs="Arial"/>
          <w:bCs/>
          <w:color w:val="000000"/>
        </w:rPr>
        <w:t xml:space="preserve"> s tím, že zhotovitel je poté povinen vystavit novou fakturu s novým termínem splatnosti.</w:t>
      </w:r>
      <w:r w:rsidRPr="003A62F3">
        <w:rPr>
          <w:rFonts w:ascii="Arial" w:hAnsi="Arial" w:cs="Arial"/>
          <w:bCs/>
          <w:color w:val="000000"/>
        </w:rPr>
        <w:t xml:space="preserve"> V t</w:t>
      </w:r>
      <w:r>
        <w:rPr>
          <w:rFonts w:ascii="Arial" w:hAnsi="Arial" w:cs="Arial"/>
          <w:bCs/>
          <w:color w:val="000000"/>
        </w:rPr>
        <w:t>ak</w:t>
      </w:r>
      <w:r w:rsidRPr="003A62F3">
        <w:rPr>
          <w:rFonts w:ascii="Arial" w:hAnsi="Arial" w:cs="Arial"/>
          <w:bCs/>
          <w:color w:val="000000"/>
        </w:rPr>
        <w:t>o</w:t>
      </w:r>
      <w:r>
        <w:rPr>
          <w:rFonts w:ascii="Arial" w:hAnsi="Arial" w:cs="Arial"/>
          <w:bCs/>
          <w:color w:val="000000"/>
        </w:rPr>
        <w:t>vém</w:t>
      </w:r>
      <w:r w:rsidRPr="003A62F3">
        <w:rPr>
          <w:rFonts w:ascii="Arial" w:hAnsi="Arial" w:cs="Arial"/>
          <w:bCs/>
          <w:color w:val="000000"/>
        </w:rPr>
        <w:t xml:space="preserve"> případě ne</w:t>
      </w:r>
      <w:r>
        <w:rPr>
          <w:rFonts w:ascii="Arial" w:hAnsi="Arial" w:cs="Arial"/>
          <w:bCs/>
          <w:color w:val="000000"/>
        </w:rPr>
        <w:t>n</w:t>
      </w:r>
      <w:r w:rsidRPr="003A62F3">
        <w:rPr>
          <w:rFonts w:ascii="Arial" w:hAnsi="Arial" w:cs="Arial"/>
          <w:bCs/>
          <w:color w:val="000000"/>
        </w:rPr>
        <w:t>í</w:t>
      </w:r>
      <w:r>
        <w:rPr>
          <w:rFonts w:ascii="Arial" w:hAnsi="Arial" w:cs="Arial"/>
          <w:bCs/>
          <w:color w:val="000000"/>
        </w:rPr>
        <w:t xml:space="preserve"> objednatel v prodlení s úhradou.</w:t>
      </w:r>
    </w:p>
    <w:p w:rsidR="00EA28D0" w:rsidRDefault="00EA28D0" w:rsidP="002B7BF8">
      <w:pPr>
        <w:numPr>
          <w:ilvl w:val="0"/>
          <w:numId w:val="6"/>
        </w:numPr>
        <w:tabs>
          <w:tab w:val="clear" w:pos="705"/>
          <w:tab w:val="num" w:pos="426"/>
        </w:tabs>
        <w:ind w:left="426" w:hanging="426"/>
        <w:jc w:val="both"/>
        <w:rPr>
          <w:rFonts w:ascii="Arial" w:hAnsi="Arial"/>
        </w:rPr>
      </w:pPr>
      <w:r>
        <w:rPr>
          <w:rFonts w:ascii="Arial" w:hAnsi="Arial"/>
        </w:rPr>
        <w:t>Objednatel neposkytne zhotoviteli zálohy.</w:t>
      </w:r>
    </w:p>
    <w:p w:rsidR="00EA28D0" w:rsidRDefault="00EA28D0" w:rsidP="007318DE">
      <w:pPr>
        <w:ind w:left="426"/>
        <w:jc w:val="both"/>
        <w:rPr>
          <w:rFonts w:ascii="Arial" w:hAnsi="Arial"/>
        </w:rPr>
      </w:pPr>
    </w:p>
    <w:p w:rsidR="00EA28D0" w:rsidRDefault="00EA28D0" w:rsidP="002B7BF8">
      <w:pPr>
        <w:numPr>
          <w:ilvl w:val="0"/>
          <w:numId w:val="6"/>
        </w:numPr>
        <w:tabs>
          <w:tab w:val="clear" w:pos="705"/>
          <w:tab w:val="num" w:pos="426"/>
        </w:tabs>
        <w:ind w:left="426" w:hanging="426"/>
        <w:jc w:val="both"/>
        <w:rPr>
          <w:rFonts w:ascii="Arial" w:hAnsi="Arial"/>
        </w:rPr>
      </w:pPr>
      <w:r>
        <w:rPr>
          <w:rFonts w:ascii="Arial" w:hAnsi="Arial"/>
        </w:rPr>
        <w:t>Platba se považuje za splněnou dnem odepsání částky z účtu objednatele ve prospěch účtu zhotovitele.</w:t>
      </w:r>
    </w:p>
    <w:p w:rsidR="0063154F" w:rsidRDefault="0063154F"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sz w:val="24"/>
          <w:szCs w:val="24"/>
          <w:lang w:val="cs-CZ"/>
        </w:rPr>
      </w:pPr>
    </w:p>
    <w:p w:rsidR="002C130B" w:rsidRPr="00D76B83" w:rsidRDefault="002C130B" w:rsidP="0063154F">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right="-47"/>
        <w:rPr>
          <w:rFonts w:ascii="Arial" w:hAnsi="Arial" w:cs="Arial"/>
          <w:sz w:val="24"/>
          <w:szCs w:val="24"/>
          <w:lang w:val="cs-CZ"/>
        </w:rPr>
      </w:pPr>
    </w:p>
    <w:p w:rsidR="00463AFD" w:rsidRDefault="00463AFD" w:rsidP="00CC25E0">
      <w:pPr>
        <w:numPr>
          <w:ilvl w:val="12"/>
          <w:numId w:val="0"/>
        </w:numPr>
        <w:jc w:val="center"/>
        <w:rPr>
          <w:rFonts w:ascii="Arial" w:hAnsi="Arial"/>
          <w:b/>
        </w:rPr>
      </w:pPr>
      <w:r>
        <w:rPr>
          <w:rFonts w:ascii="Arial" w:hAnsi="Arial"/>
          <w:b/>
        </w:rPr>
        <w:t>Článek V.</w:t>
      </w:r>
    </w:p>
    <w:p w:rsidR="00463AFD" w:rsidRDefault="00463AFD" w:rsidP="00CC25E0">
      <w:pPr>
        <w:numPr>
          <w:ilvl w:val="12"/>
          <w:numId w:val="0"/>
        </w:numPr>
        <w:jc w:val="center"/>
        <w:rPr>
          <w:rFonts w:ascii="Arial" w:hAnsi="Arial"/>
          <w:b/>
        </w:rPr>
      </w:pPr>
      <w:r>
        <w:rPr>
          <w:rFonts w:ascii="Arial" w:hAnsi="Arial"/>
          <w:b/>
        </w:rPr>
        <w:t>Práva a povinnosti zhotovitele</w:t>
      </w:r>
    </w:p>
    <w:p w:rsidR="002B7BF8" w:rsidRDefault="002B7BF8" w:rsidP="002B7BF8">
      <w:pPr>
        <w:tabs>
          <w:tab w:val="left" w:pos="426"/>
        </w:tabs>
        <w:ind w:left="426"/>
        <w:jc w:val="both"/>
        <w:rPr>
          <w:rFonts w:ascii="Arial" w:hAnsi="Arial"/>
          <w:b/>
        </w:rPr>
      </w:pPr>
    </w:p>
    <w:p w:rsidR="00463AFD" w:rsidRDefault="00463AFD" w:rsidP="002B7BF8">
      <w:pPr>
        <w:numPr>
          <w:ilvl w:val="0"/>
          <w:numId w:val="18"/>
        </w:numPr>
        <w:tabs>
          <w:tab w:val="left" w:pos="426"/>
        </w:tabs>
        <w:spacing w:after="120"/>
        <w:ind w:left="425" w:hanging="425"/>
        <w:jc w:val="both"/>
        <w:rPr>
          <w:rFonts w:ascii="Arial" w:hAnsi="Arial"/>
        </w:rPr>
      </w:pPr>
      <w:r>
        <w:rPr>
          <w:rFonts w:ascii="Arial" w:hAnsi="Arial"/>
        </w:rPr>
        <w:t>Zhotovitel má právo na poskytnutí prostředků ze státního rozpočtu ve výši, způsobem a ve lhůtách stanovených touto smlouvou, resp. příslušnými dodatky.</w:t>
      </w:r>
    </w:p>
    <w:p w:rsidR="00463AFD" w:rsidRDefault="00463AFD" w:rsidP="002B7BF8">
      <w:pPr>
        <w:numPr>
          <w:ilvl w:val="0"/>
          <w:numId w:val="18"/>
        </w:numPr>
        <w:spacing w:after="120"/>
        <w:ind w:left="425" w:hanging="425"/>
        <w:jc w:val="both"/>
        <w:rPr>
          <w:rFonts w:ascii="Arial" w:hAnsi="Arial"/>
        </w:rPr>
      </w:pPr>
      <w:r>
        <w:rPr>
          <w:rFonts w:ascii="Arial" w:hAnsi="Arial"/>
        </w:rPr>
        <w:t>Prostředky ze státního rozpočtu jsou objednatelem poskytovány na přímé zabezpečení plnění předmětu smlouvy. Zhotovitel je povinen tyto finanční prostředky poskytnuté na plnění předmětu smlouvy použít výlučně k tomuto účelu. Využití těchto prostředků je zhotovitel povinen prokázat finančním vyhodnocením, které bude součástí závěrečné zprávy.</w:t>
      </w:r>
    </w:p>
    <w:p w:rsidR="00463AFD" w:rsidRDefault="00463AFD" w:rsidP="002B7BF8">
      <w:pPr>
        <w:numPr>
          <w:ilvl w:val="0"/>
          <w:numId w:val="18"/>
        </w:numPr>
        <w:spacing w:after="120"/>
        <w:ind w:left="425" w:hanging="425"/>
        <w:jc w:val="both"/>
        <w:rPr>
          <w:rFonts w:ascii="Arial" w:hAnsi="Arial"/>
        </w:rPr>
      </w:pPr>
      <w:r>
        <w:rPr>
          <w:rFonts w:ascii="Arial" w:hAnsi="Arial"/>
        </w:rPr>
        <w:lastRenderedPageBreak/>
        <w:t xml:space="preserve">V případě použití finančních prostředků na jiný účel, než stanoví tato smlouva, </w:t>
      </w:r>
      <w:r>
        <w:rPr>
          <w:rFonts w:ascii="Arial" w:hAnsi="Arial"/>
        </w:rPr>
        <w:br/>
        <w:t>je zhotovitel povinen tyto neoprávněně použité finanční prostředky vrátit objednateli, a to nejdéle do 30 kalendářních dnů ode dne, kdy takové porušení smluvní povinnosti zhotovitele bylo zjištěno. Tímto ustanovením není dotčeno právo objednatele na postup ve smyslu článku VII. této smlouvy.</w:t>
      </w:r>
    </w:p>
    <w:p w:rsidR="00463AFD" w:rsidRPr="00AB369E" w:rsidRDefault="00463AFD" w:rsidP="002B7BF8">
      <w:pPr>
        <w:numPr>
          <w:ilvl w:val="0"/>
          <w:numId w:val="18"/>
        </w:numPr>
        <w:spacing w:after="120"/>
        <w:ind w:left="425" w:hanging="425"/>
        <w:jc w:val="both"/>
        <w:rPr>
          <w:rFonts w:ascii="Arial" w:hAnsi="Arial"/>
        </w:rPr>
      </w:pPr>
      <w:r w:rsidRPr="00AB369E">
        <w:rPr>
          <w:rFonts w:ascii="Arial" w:hAnsi="Arial"/>
        </w:rPr>
        <w:t xml:space="preserve">Zhotovitel se zavazuje vést ve vnitropodnikovém účetnictví analytickou evidenci </w:t>
      </w:r>
      <w:r w:rsidRPr="00AB369E">
        <w:rPr>
          <w:rFonts w:ascii="Arial" w:hAnsi="Arial"/>
        </w:rPr>
        <w:br/>
        <w:t xml:space="preserve">o čerpání a využití poskytnutých finančních prostředků na plnění smlouvy odděleně od ostatních činností podle účetní osnovy tak, aby tuto mohl kdykoli předložit objednateli.  </w:t>
      </w:r>
    </w:p>
    <w:p w:rsidR="00463AFD" w:rsidRDefault="00463AFD" w:rsidP="002B7BF8">
      <w:pPr>
        <w:numPr>
          <w:ilvl w:val="0"/>
          <w:numId w:val="18"/>
        </w:numPr>
        <w:spacing w:after="120"/>
        <w:ind w:left="425" w:hanging="425"/>
        <w:jc w:val="both"/>
        <w:rPr>
          <w:rFonts w:ascii="Arial" w:hAnsi="Arial"/>
        </w:rPr>
      </w:pPr>
      <w:r>
        <w:rPr>
          <w:rFonts w:ascii="Arial" w:hAnsi="Arial"/>
        </w:rPr>
        <w:t xml:space="preserve">Pokud v průběhu plnění smlouvy dojde k podstatným změnám skutečností, </w:t>
      </w:r>
      <w:r>
        <w:rPr>
          <w:rFonts w:ascii="Arial" w:hAnsi="Arial"/>
        </w:rPr>
        <w:br/>
        <w:t xml:space="preserve">na jejichž základě je uzavřena tato smlouva a poskytnuty finanční prostředky objednatelem, je zhotovitel povinen bez zbytečného odkladu, nejpozději však do </w:t>
      </w:r>
      <w:r>
        <w:rPr>
          <w:rFonts w:ascii="Arial" w:hAnsi="Arial"/>
        </w:rPr>
        <w:br/>
        <w:t>7 kalendářních dnů ode dne jejich vzniku, oznámit tyto změny písemně objednateli.</w:t>
      </w:r>
    </w:p>
    <w:p w:rsidR="00463AFD" w:rsidRDefault="00463AFD" w:rsidP="002B7BF8">
      <w:pPr>
        <w:numPr>
          <w:ilvl w:val="0"/>
          <w:numId w:val="18"/>
        </w:numPr>
        <w:spacing w:after="120"/>
        <w:ind w:left="425" w:hanging="425"/>
        <w:jc w:val="both"/>
        <w:rPr>
          <w:rFonts w:ascii="Arial" w:hAnsi="Arial"/>
        </w:rPr>
      </w:pPr>
      <w:r>
        <w:rPr>
          <w:rFonts w:ascii="Arial" w:hAnsi="Arial"/>
        </w:rPr>
        <w:t xml:space="preserve">V případě, že na straně zhotovitele nastanou okolnosti, v jejichž důsledku nebude schopen dočasně či dlouhodobě zajistit plnění smlouvy, je povinen bez zbytečného odkladu, nejdéle však do 7 kalendářních dnů ode dne vzniku takových okolností, informovat objednatele a současně navrhnout řešení. Obě smluvní strany se zavazují, že v takovém případě vynaloží veškeré úsilí, které lze na nich objektivně požadovat, k dokončení plnění předmětu smlouvy. </w:t>
      </w:r>
    </w:p>
    <w:p w:rsidR="00463AFD" w:rsidRDefault="00463AFD" w:rsidP="002B7BF8">
      <w:pPr>
        <w:numPr>
          <w:ilvl w:val="0"/>
          <w:numId w:val="18"/>
        </w:numPr>
        <w:spacing w:after="120"/>
        <w:ind w:left="425" w:hanging="425"/>
        <w:jc w:val="both"/>
        <w:rPr>
          <w:rFonts w:ascii="Arial" w:hAnsi="Arial"/>
        </w:rPr>
      </w:pPr>
      <w:r>
        <w:rPr>
          <w:rFonts w:ascii="Arial" w:hAnsi="Arial"/>
        </w:rPr>
        <w:t xml:space="preserve">Zhotovitel umožní provést objednateli kontrolu průběhu plnění smlouvy. </w:t>
      </w:r>
    </w:p>
    <w:p w:rsidR="00463AFD" w:rsidRDefault="00463AFD" w:rsidP="002B7BF8">
      <w:pPr>
        <w:numPr>
          <w:ilvl w:val="0"/>
          <w:numId w:val="18"/>
        </w:numPr>
        <w:spacing w:after="120"/>
        <w:ind w:left="425" w:hanging="425"/>
        <w:jc w:val="both"/>
        <w:rPr>
          <w:rFonts w:ascii="Arial" w:hAnsi="Arial"/>
        </w:rPr>
      </w:pPr>
      <w:r>
        <w:rPr>
          <w:rFonts w:ascii="Arial" w:hAnsi="Arial"/>
        </w:rPr>
        <w:t>Zhotovitel má povinnost řídit se veškerými pokyny objednatele (jeho odborného garanta), pokud nejsou v přímém rozporu se zněním této smlouvy.</w:t>
      </w:r>
    </w:p>
    <w:p w:rsidR="006419B5" w:rsidRDefault="00A368C4" w:rsidP="00230236">
      <w:pPr>
        <w:numPr>
          <w:ilvl w:val="0"/>
          <w:numId w:val="18"/>
        </w:numPr>
        <w:spacing w:after="120"/>
        <w:ind w:left="426" w:hanging="426"/>
        <w:jc w:val="both"/>
        <w:rPr>
          <w:rFonts w:ascii="Arial" w:hAnsi="Arial"/>
        </w:rPr>
      </w:pPr>
      <w:r>
        <w:rPr>
          <w:rFonts w:ascii="Arial" w:hAnsi="Arial"/>
        </w:rPr>
        <w:t>V případě, že by zhotovitel</w:t>
      </w:r>
      <w:r w:rsidR="006419B5" w:rsidRPr="006419B5">
        <w:rPr>
          <w:rFonts w:ascii="Arial" w:hAnsi="Arial"/>
        </w:rPr>
        <w:t xml:space="preserve"> zpracovával osobní údaje, odpovídá za to, že tyto osobní údaje budou zpracovány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w:t>
      </w:r>
      <w:r w:rsidR="006419B5">
        <w:rPr>
          <w:rFonts w:ascii="Arial" w:hAnsi="Arial"/>
        </w:rPr>
        <w:t>řízení o ochraně osobních údajů; GDPR)</w:t>
      </w:r>
      <w:r w:rsidR="006419B5" w:rsidRPr="006419B5">
        <w:rPr>
          <w:rFonts w:ascii="Arial" w:hAnsi="Arial"/>
        </w:rPr>
        <w:t>.</w:t>
      </w:r>
    </w:p>
    <w:p w:rsidR="00463AFD" w:rsidRDefault="00463AFD" w:rsidP="002B7BF8">
      <w:pPr>
        <w:numPr>
          <w:ilvl w:val="0"/>
          <w:numId w:val="18"/>
        </w:numPr>
        <w:spacing w:after="120"/>
        <w:ind w:left="425" w:hanging="425"/>
        <w:jc w:val="both"/>
        <w:rPr>
          <w:rFonts w:ascii="Arial" w:hAnsi="Arial"/>
          <w:color w:val="000000"/>
        </w:rPr>
      </w:pPr>
      <w:r>
        <w:rPr>
          <w:rFonts w:ascii="Arial" w:hAnsi="Arial"/>
        </w:rPr>
        <w:t>Zhotovitel</w:t>
      </w:r>
      <w:r w:rsidRPr="00937B90">
        <w:rPr>
          <w:rFonts w:ascii="Arial" w:hAnsi="Arial"/>
          <w:color w:val="000000"/>
        </w:rPr>
        <w:t xml:space="preserve"> </w:t>
      </w:r>
      <w:r w:rsidRPr="00801DFD">
        <w:rPr>
          <w:rFonts w:ascii="Arial" w:hAnsi="Arial"/>
        </w:rPr>
        <w:t xml:space="preserve">se zavazuje během plnění smlouvy i po ukončení smlouvy zachovávat mlčenlivost o všech skutečnostech, o kterých se dozví od objednatele </w:t>
      </w:r>
      <w:r>
        <w:rPr>
          <w:rFonts w:ascii="Arial" w:hAnsi="Arial"/>
        </w:rPr>
        <w:t>v souvislosti s plněním smlouvy</w:t>
      </w:r>
      <w:r w:rsidRPr="00937B90">
        <w:rPr>
          <w:rFonts w:ascii="Arial" w:hAnsi="Arial"/>
          <w:color w:val="000000"/>
        </w:rPr>
        <w:t>.</w:t>
      </w:r>
      <w:r w:rsidR="006419B5" w:rsidRPr="006419B5">
        <w:rPr>
          <w:rFonts w:ascii="Arial" w:hAnsi="Arial" w:cs="Arial"/>
        </w:rPr>
        <w:t xml:space="preserve"> </w:t>
      </w:r>
      <w:r w:rsidR="006419B5" w:rsidRPr="00EC12AC">
        <w:rPr>
          <w:rFonts w:ascii="Arial" w:hAnsi="Arial" w:cs="Arial"/>
        </w:rPr>
        <w:t xml:space="preserve">Povinnost mlčenlivosti zahrnuje také mlčenlivost </w:t>
      </w:r>
      <w:r w:rsidR="006419B5">
        <w:rPr>
          <w:rFonts w:ascii="Arial" w:hAnsi="Arial" w:cs="Arial"/>
        </w:rPr>
        <w:t>zhotovitele</w:t>
      </w:r>
      <w:r w:rsidR="006419B5" w:rsidRPr="00EC12AC">
        <w:rPr>
          <w:rFonts w:ascii="Arial" w:hAnsi="Arial" w:cs="Arial"/>
        </w:rPr>
        <w:t xml:space="preserve"> ohledně osobních údajů, bude-li </w:t>
      </w:r>
      <w:r w:rsidR="006419B5">
        <w:rPr>
          <w:rFonts w:ascii="Arial" w:hAnsi="Arial" w:cs="Arial"/>
        </w:rPr>
        <w:t>zhotovitel</w:t>
      </w:r>
      <w:r w:rsidR="006419B5" w:rsidRPr="00EC12AC">
        <w:rPr>
          <w:rFonts w:ascii="Arial" w:hAnsi="Arial" w:cs="Arial"/>
        </w:rPr>
        <w:t xml:space="preserve"> s osobními údaji nakládat při realizaci předmětu této smlouvy; </w:t>
      </w:r>
      <w:r w:rsidR="006419B5">
        <w:rPr>
          <w:rFonts w:ascii="Arial" w:hAnsi="Arial" w:cs="Arial"/>
        </w:rPr>
        <w:t>zhotovitel</w:t>
      </w:r>
      <w:r w:rsidR="006419B5" w:rsidRPr="00EC12AC">
        <w:rPr>
          <w:rFonts w:ascii="Arial" w:hAnsi="Arial" w:cs="Arial"/>
        </w:rPr>
        <w:t xml:space="preserve"> odpovídá za to, že z jeho strany bude </w:t>
      </w:r>
      <w:r w:rsidR="006419B5">
        <w:rPr>
          <w:rFonts w:ascii="Arial" w:hAnsi="Arial" w:cs="Arial"/>
        </w:rPr>
        <w:t xml:space="preserve">případné </w:t>
      </w:r>
      <w:r w:rsidR="006419B5" w:rsidRPr="00EC12AC">
        <w:rPr>
          <w:rFonts w:ascii="Arial" w:hAnsi="Arial" w:cs="Arial"/>
        </w:rPr>
        <w:t>nakládání s těmito osobními údaji v souladu s příslušnými právními předpisy o ochraně osobních údajů, zejm. v souladu s nařízením Evropského parlamentu a Rady (EU) 2016/679 ze dne 27. dubna 2016 o ochraně fyzických osob v souvislosti se zpracováním osobních údajů a o volném pohybu těchto údajů a o zrušení směrnice 95/46/ES (obecné nařízení o ochraně osobních údajů; GDPR).</w:t>
      </w:r>
    </w:p>
    <w:p w:rsidR="002C130B" w:rsidRDefault="002C130B" w:rsidP="002C130B">
      <w:pPr>
        <w:spacing w:after="120"/>
        <w:ind w:left="425"/>
        <w:jc w:val="both"/>
        <w:rPr>
          <w:rFonts w:ascii="Arial" w:hAnsi="Arial"/>
          <w:color w:val="000000"/>
        </w:rPr>
      </w:pPr>
    </w:p>
    <w:p w:rsidR="00463AFD" w:rsidRDefault="00463AFD" w:rsidP="00463AFD">
      <w:pPr>
        <w:ind w:left="709" w:hanging="709"/>
        <w:jc w:val="center"/>
        <w:rPr>
          <w:rFonts w:ascii="Arial" w:hAnsi="Arial"/>
          <w:b/>
        </w:rPr>
      </w:pPr>
    </w:p>
    <w:p w:rsidR="00463AFD" w:rsidRDefault="00463AFD" w:rsidP="00463AFD">
      <w:pPr>
        <w:numPr>
          <w:ilvl w:val="12"/>
          <w:numId w:val="0"/>
        </w:numPr>
        <w:ind w:left="709" w:hanging="709"/>
        <w:jc w:val="center"/>
        <w:rPr>
          <w:rFonts w:ascii="Arial" w:hAnsi="Arial"/>
          <w:b/>
        </w:rPr>
      </w:pPr>
      <w:r>
        <w:rPr>
          <w:rFonts w:ascii="Arial" w:hAnsi="Arial"/>
          <w:b/>
        </w:rPr>
        <w:t>Článek VI.</w:t>
      </w:r>
    </w:p>
    <w:p w:rsidR="00463AFD" w:rsidRDefault="00463AFD" w:rsidP="00463AFD">
      <w:pPr>
        <w:numPr>
          <w:ilvl w:val="12"/>
          <w:numId w:val="0"/>
        </w:numPr>
        <w:ind w:left="709" w:hanging="709"/>
        <w:jc w:val="center"/>
        <w:rPr>
          <w:rFonts w:ascii="Arial" w:hAnsi="Arial"/>
        </w:rPr>
      </w:pPr>
      <w:r>
        <w:rPr>
          <w:rFonts w:ascii="Arial" w:hAnsi="Arial"/>
          <w:b/>
        </w:rPr>
        <w:t>Práva a povinnosti objednatele</w:t>
      </w:r>
    </w:p>
    <w:p w:rsidR="00463AFD" w:rsidRDefault="00463AFD" w:rsidP="00463AFD">
      <w:pPr>
        <w:numPr>
          <w:ilvl w:val="12"/>
          <w:numId w:val="0"/>
        </w:numPr>
        <w:ind w:left="709" w:hanging="709"/>
        <w:jc w:val="center"/>
        <w:rPr>
          <w:rFonts w:ascii="Arial" w:hAnsi="Arial"/>
        </w:rPr>
      </w:pPr>
    </w:p>
    <w:p w:rsidR="00463AFD" w:rsidRDefault="00463AFD" w:rsidP="002B7BF8">
      <w:pPr>
        <w:numPr>
          <w:ilvl w:val="0"/>
          <w:numId w:val="19"/>
        </w:numPr>
        <w:spacing w:after="120"/>
        <w:ind w:left="425" w:hanging="425"/>
        <w:jc w:val="both"/>
        <w:rPr>
          <w:rFonts w:ascii="Arial" w:hAnsi="Arial"/>
        </w:rPr>
      </w:pPr>
      <w:r>
        <w:rPr>
          <w:rFonts w:ascii="Arial" w:hAnsi="Arial"/>
        </w:rPr>
        <w:t>Objednatel si vyhrazuje právo provádět kontrolu stavu řešení a vynakládání nákladů při plnění smlouvy dle článku VII.</w:t>
      </w:r>
    </w:p>
    <w:p w:rsidR="00463AFD" w:rsidRDefault="00463AFD" w:rsidP="002B7BF8">
      <w:pPr>
        <w:numPr>
          <w:ilvl w:val="0"/>
          <w:numId w:val="19"/>
        </w:numPr>
        <w:spacing w:after="120"/>
        <w:ind w:left="425" w:hanging="425"/>
        <w:jc w:val="both"/>
        <w:rPr>
          <w:rFonts w:ascii="Arial" w:hAnsi="Arial"/>
        </w:rPr>
      </w:pPr>
      <w:r>
        <w:rPr>
          <w:rFonts w:ascii="Arial" w:hAnsi="Arial"/>
        </w:rPr>
        <w:lastRenderedPageBreak/>
        <w:t xml:space="preserve">Objednatel je prostřednictvím příslušného odborného garanta oprávněn </w:t>
      </w:r>
      <w:r w:rsidR="00F22C36">
        <w:rPr>
          <w:rFonts w:ascii="Arial" w:hAnsi="Arial"/>
        </w:rPr>
        <w:br/>
      </w:r>
      <w:r>
        <w:rPr>
          <w:rFonts w:ascii="Arial" w:hAnsi="Arial"/>
        </w:rPr>
        <w:t>v průběhu prací při plnění smlouvy seznamovat se s dílčími výsledky a udílet pro další postup prací závazné pokyny.</w:t>
      </w:r>
    </w:p>
    <w:p w:rsidR="00D4357B" w:rsidRDefault="00D4357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sz w:val="24"/>
          <w:szCs w:val="24"/>
          <w:lang w:val="cs-CZ"/>
        </w:rPr>
      </w:pPr>
    </w:p>
    <w:p w:rsidR="002C130B" w:rsidRDefault="002C130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sz w:val="24"/>
          <w:szCs w:val="24"/>
          <w:lang w:val="cs-CZ"/>
        </w:rPr>
      </w:pPr>
    </w:p>
    <w:p w:rsidR="00463AFD" w:rsidRDefault="00463AFD" w:rsidP="00463AFD">
      <w:pPr>
        <w:numPr>
          <w:ilvl w:val="12"/>
          <w:numId w:val="0"/>
        </w:numPr>
        <w:ind w:left="567" w:hanging="567"/>
        <w:jc w:val="center"/>
        <w:rPr>
          <w:rFonts w:ascii="Arial" w:hAnsi="Arial"/>
          <w:b/>
        </w:rPr>
      </w:pPr>
      <w:r>
        <w:rPr>
          <w:rFonts w:ascii="Arial" w:hAnsi="Arial"/>
          <w:b/>
        </w:rPr>
        <w:t xml:space="preserve">Článek VII. </w:t>
      </w:r>
    </w:p>
    <w:p w:rsidR="00463AFD" w:rsidRDefault="00463AFD" w:rsidP="00463AFD">
      <w:pPr>
        <w:numPr>
          <w:ilvl w:val="12"/>
          <w:numId w:val="0"/>
        </w:numPr>
        <w:ind w:left="567" w:hanging="567"/>
        <w:jc w:val="center"/>
        <w:rPr>
          <w:rFonts w:ascii="Arial" w:hAnsi="Arial"/>
          <w:b/>
        </w:rPr>
      </w:pPr>
      <w:r>
        <w:rPr>
          <w:rFonts w:ascii="Arial" w:hAnsi="Arial"/>
          <w:b/>
        </w:rPr>
        <w:t xml:space="preserve">Kontrola plnění smlouvy </w:t>
      </w:r>
    </w:p>
    <w:p w:rsidR="00463AFD" w:rsidRDefault="00463AFD" w:rsidP="00463AFD">
      <w:pPr>
        <w:numPr>
          <w:ilvl w:val="12"/>
          <w:numId w:val="0"/>
        </w:numPr>
        <w:tabs>
          <w:tab w:val="left" w:pos="426"/>
        </w:tabs>
        <w:ind w:left="708" w:hanging="708"/>
        <w:jc w:val="both"/>
        <w:rPr>
          <w:rFonts w:ascii="Arial" w:hAnsi="Arial"/>
        </w:rPr>
      </w:pPr>
    </w:p>
    <w:p w:rsidR="00463AFD" w:rsidRDefault="00463AFD" w:rsidP="002B7BF8">
      <w:pPr>
        <w:numPr>
          <w:ilvl w:val="0"/>
          <w:numId w:val="22"/>
        </w:numPr>
        <w:tabs>
          <w:tab w:val="clear" w:pos="705"/>
        </w:tabs>
        <w:spacing w:after="120"/>
        <w:ind w:left="426" w:hanging="426"/>
        <w:jc w:val="both"/>
        <w:rPr>
          <w:rFonts w:ascii="Arial" w:hAnsi="Arial"/>
        </w:rPr>
      </w:pPr>
      <w:r>
        <w:rPr>
          <w:rFonts w:ascii="Arial" w:hAnsi="Arial"/>
        </w:rPr>
        <w:t>Objednatel je oprávněn provést u zhotovitele kontrolu plnění této smlouvy.</w:t>
      </w:r>
    </w:p>
    <w:p w:rsidR="00463AFD" w:rsidRDefault="00463AFD" w:rsidP="002B7BF8">
      <w:pPr>
        <w:numPr>
          <w:ilvl w:val="0"/>
          <w:numId w:val="22"/>
        </w:numPr>
        <w:tabs>
          <w:tab w:val="clear" w:pos="705"/>
        </w:tabs>
        <w:spacing w:after="120"/>
        <w:ind w:left="426" w:hanging="426"/>
        <w:jc w:val="both"/>
        <w:rPr>
          <w:rFonts w:ascii="Arial" w:hAnsi="Arial"/>
        </w:rPr>
      </w:pPr>
      <w:r>
        <w:rPr>
          <w:rFonts w:ascii="Arial" w:hAnsi="Arial"/>
        </w:rPr>
        <w:t>Kontrolu plnění smlouvy provádí objednatel nebo jím písemně pověřená právnická nebo fyzická osoba.</w:t>
      </w:r>
    </w:p>
    <w:p w:rsidR="00F22C36" w:rsidRDefault="00463AFD" w:rsidP="002B7BF8">
      <w:pPr>
        <w:numPr>
          <w:ilvl w:val="0"/>
          <w:numId w:val="22"/>
        </w:numPr>
        <w:tabs>
          <w:tab w:val="clear" w:pos="705"/>
        </w:tabs>
        <w:spacing w:after="120"/>
        <w:ind w:left="426" w:hanging="426"/>
        <w:jc w:val="both"/>
        <w:rPr>
          <w:rFonts w:ascii="Arial" w:hAnsi="Arial"/>
        </w:rPr>
      </w:pPr>
      <w:r>
        <w:rPr>
          <w:rFonts w:ascii="Arial" w:hAnsi="Arial"/>
        </w:rPr>
        <w:t xml:space="preserve">Kontrola plnění této smlouvy bude zaměřena zejména </w:t>
      </w:r>
      <w:proofErr w:type="gramStart"/>
      <w:r>
        <w:rPr>
          <w:rFonts w:ascii="Arial" w:hAnsi="Arial"/>
        </w:rPr>
        <w:t>na</w:t>
      </w:r>
      <w:proofErr w:type="gramEnd"/>
      <w:r>
        <w:rPr>
          <w:rFonts w:ascii="Arial" w:hAnsi="Arial"/>
        </w:rPr>
        <w:t xml:space="preserve">: </w:t>
      </w:r>
    </w:p>
    <w:p w:rsidR="00F22C36" w:rsidRDefault="002B7BF8" w:rsidP="002B7BF8">
      <w:pPr>
        <w:spacing w:after="120"/>
        <w:ind w:left="426"/>
        <w:jc w:val="both"/>
        <w:rPr>
          <w:rFonts w:ascii="Arial" w:hAnsi="Arial"/>
        </w:rPr>
      </w:pPr>
      <w:r>
        <w:rPr>
          <w:rFonts w:ascii="Arial" w:hAnsi="Arial"/>
        </w:rPr>
        <w:t xml:space="preserve">a) </w:t>
      </w:r>
      <w:r w:rsidR="00463AFD" w:rsidRPr="00F22C36">
        <w:rPr>
          <w:rFonts w:ascii="Arial" w:hAnsi="Arial"/>
        </w:rPr>
        <w:t>věcné plnění smlouvy,</w:t>
      </w:r>
    </w:p>
    <w:p w:rsidR="00F22C36" w:rsidRDefault="002B7BF8" w:rsidP="002B7BF8">
      <w:pPr>
        <w:spacing w:after="120"/>
        <w:ind w:left="426"/>
        <w:jc w:val="both"/>
        <w:rPr>
          <w:rFonts w:ascii="Arial" w:hAnsi="Arial"/>
        </w:rPr>
      </w:pPr>
      <w:r>
        <w:rPr>
          <w:rFonts w:ascii="Arial" w:hAnsi="Arial"/>
        </w:rPr>
        <w:t xml:space="preserve">b) </w:t>
      </w:r>
      <w:r w:rsidR="00463AFD">
        <w:rPr>
          <w:rFonts w:ascii="Arial" w:hAnsi="Arial"/>
        </w:rPr>
        <w:t>změny v průběhu plnění smlouvy,</w:t>
      </w:r>
    </w:p>
    <w:p w:rsidR="00F22C36" w:rsidRDefault="002B7BF8" w:rsidP="002B7BF8">
      <w:pPr>
        <w:spacing w:after="120"/>
        <w:ind w:left="426"/>
        <w:jc w:val="both"/>
        <w:rPr>
          <w:rFonts w:ascii="Arial" w:hAnsi="Arial"/>
        </w:rPr>
      </w:pPr>
      <w:r>
        <w:rPr>
          <w:rFonts w:ascii="Arial" w:hAnsi="Arial"/>
        </w:rPr>
        <w:t xml:space="preserve">c) </w:t>
      </w:r>
      <w:r w:rsidR="00463AFD">
        <w:rPr>
          <w:rFonts w:ascii="Arial" w:hAnsi="Arial"/>
        </w:rPr>
        <w:t>výsledky plnění smlouvy dosažené ke dni kontroly a způsob jejich realizace,</w:t>
      </w:r>
    </w:p>
    <w:p w:rsidR="00F22C36" w:rsidRDefault="002B7BF8" w:rsidP="002B7BF8">
      <w:pPr>
        <w:spacing w:after="120"/>
        <w:ind w:left="426"/>
        <w:jc w:val="both"/>
        <w:rPr>
          <w:rFonts w:ascii="Arial" w:hAnsi="Arial"/>
        </w:rPr>
      </w:pPr>
      <w:r>
        <w:rPr>
          <w:rFonts w:ascii="Arial" w:hAnsi="Arial"/>
        </w:rPr>
        <w:t xml:space="preserve">d) </w:t>
      </w:r>
      <w:r w:rsidR="00463AFD">
        <w:rPr>
          <w:rFonts w:ascii="Arial" w:hAnsi="Arial"/>
        </w:rPr>
        <w:t>výši čerpání a účelné použití poskytnutých finančních prostředků,</w:t>
      </w:r>
    </w:p>
    <w:p w:rsidR="00463AFD" w:rsidRDefault="002B7BF8" w:rsidP="002B7BF8">
      <w:pPr>
        <w:spacing w:after="120"/>
        <w:ind w:left="426"/>
        <w:jc w:val="both"/>
        <w:rPr>
          <w:rFonts w:ascii="Arial" w:hAnsi="Arial"/>
        </w:rPr>
      </w:pPr>
      <w:r>
        <w:rPr>
          <w:rFonts w:ascii="Arial" w:hAnsi="Arial"/>
        </w:rPr>
        <w:t xml:space="preserve">e) </w:t>
      </w:r>
      <w:r w:rsidR="00463AFD">
        <w:rPr>
          <w:rFonts w:ascii="Arial" w:hAnsi="Arial"/>
        </w:rPr>
        <w:t>kontrolu plnění smluvních povinností smluvními stranami.</w:t>
      </w:r>
    </w:p>
    <w:p w:rsidR="00463AFD" w:rsidRDefault="00463AFD" w:rsidP="002B7BF8">
      <w:pPr>
        <w:numPr>
          <w:ilvl w:val="0"/>
          <w:numId w:val="22"/>
        </w:numPr>
        <w:tabs>
          <w:tab w:val="clear" w:pos="705"/>
        </w:tabs>
        <w:spacing w:after="120"/>
        <w:ind w:left="426" w:hanging="426"/>
        <w:jc w:val="both"/>
        <w:rPr>
          <w:rFonts w:ascii="Arial" w:hAnsi="Arial"/>
        </w:rPr>
      </w:pPr>
      <w:r>
        <w:rPr>
          <w:rFonts w:ascii="Arial" w:hAnsi="Arial"/>
        </w:rPr>
        <w:t xml:space="preserve">Termín konání kontroly určí objednatel nebo jím pověřená právnická nebo fyzická osoba. O průběhu a závěru kontroly se vyhotovuje protokol, který podepisují všichni zúčastnění. </w:t>
      </w:r>
    </w:p>
    <w:p w:rsidR="00F22C36" w:rsidRDefault="00463AFD" w:rsidP="002B7BF8">
      <w:pPr>
        <w:numPr>
          <w:ilvl w:val="0"/>
          <w:numId w:val="22"/>
        </w:numPr>
        <w:tabs>
          <w:tab w:val="clear" w:pos="705"/>
        </w:tabs>
        <w:spacing w:after="120"/>
        <w:ind w:left="426" w:hanging="426"/>
        <w:jc w:val="both"/>
        <w:rPr>
          <w:rFonts w:ascii="Arial" w:hAnsi="Arial"/>
        </w:rPr>
      </w:pPr>
      <w:r>
        <w:rPr>
          <w:rFonts w:ascii="Arial" w:hAnsi="Arial"/>
        </w:rPr>
        <w:t xml:space="preserve">Na základě předem oznámeného konání kontroly ve smyslu odst. 3 tohoto článku je </w:t>
      </w:r>
      <w:r w:rsidR="00766E32">
        <w:rPr>
          <w:rFonts w:ascii="Arial" w:hAnsi="Arial"/>
        </w:rPr>
        <w:t>zhotovitel</w:t>
      </w:r>
      <w:r>
        <w:rPr>
          <w:rFonts w:ascii="Arial" w:hAnsi="Arial"/>
        </w:rPr>
        <w:t xml:space="preserve"> povinen:</w:t>
      </w:r>
    </w:p>
    <w:p w:rsidR="00F22C36" w:rsidRDefault="002B7BF8" w:rsidP="002B7BF8">
      <w:pPr>
        <w:spacing w:after="120"/>
        <w:ind w:left="426"/>
        <w:jc w:val="both"/>
        <w:rPr>
          <w:rFonts w:ascii="Arial" w:hAnsi="Arial"/>
        </w:rPr>
      </w:pPr>
      <w:r>
        <w:rPr>
          <w:rFonts w:ascii="Arial" w:hAnsi="Arial"/>
        </w:rPr>
        <w:t xml:space="preserve">a) </w:t>
      </w:r>
      <w:r w:rsidR="00463AFD" w:rsidRPr="00F22C36">
        <w:rPr>
          <w:rFonts w:ascii="Arial" w:hAnsi="Arial"/>
        </w:rPr>
        <w:t>připravit příslušné podklady umožňující kontrolu v plném rozsahu (odst. 3, písm. a) až e) tohoto článku),</w:t>
      </w:r>
    </w:p>
    <w:p w:rsidR="00F22C36" w:rsidRDefault="002B7BF8" w:rsidP="002B7BF8">
      <w:pPr>
        <w:spacing w:after="120"/>
        <w:ind w:left="426"/>
        <w:jc w:val="both"/>
        <w:rPr>
          <w:rFonts w:ascii="Arial" w:hAnsi="Arial"/>
        </w:rPr>
      </w:pPr>
      <w:r>
        <w:rPr>
          <w:rFonts w:ascii="Arial" w:hAnsi="Arial"/>
        </w:rPr>
        <w:t xml:space="preserve">b) </w:t>
      </w:r>
      <w:r w:rsidR="00463AFD">
        <w:rPr>
          <w:rFonts w:ascii="Arial" w:hAnsi="Arial"/>
        </w:rPr>
        <w:t xml:space="preserve">zajistit technické podmínky pro uskutečnění kontroly objednatelem </w:t>
      </w:r>
      <w:r w:rsidR="00463AFD">
        <w:rPr>
          <w:rFonts w:ascii="Arial" w:hAnsi="Arial"/>
        </w:rPr>
        <w:br/>
        <w:t>v požadovaném rozsahu,</w:t>
      </w:r>
    </w:p>
    <w:p w:rsidR="00463AFD" w:rsidRDefault="002B7BF8" w:rsidP="002B7BF8">
      <w:pPr>
        <w:spacing w:after="120"/>
        <w:ind w:left="426"/>
        <w:jc w:val="both"/>
        <w:rPr>
          <w:rFonts w:ascii="Arial" w:hAnsi="Arial"/>
        </w:rPr>
      </w:pPr>
      <w:r>
        <w:rPr>
          <w:rFonts w:ascii="Arial" w:hAnsi="Arial"/>
        </w:rPr>
        <w:t xml:space="preserve">c) </w:t>
      </w:r>
      <w:r w:rsidR="00463AFD">
        <w:rPr>
          <w:rFonts w:ascii="Arial" w:hAnsi="Arial"/>
        </w:rPr>
        <w:t>přizvat po dohodě s objednatelem další subjekty, jejichž účast je pro potřeby kontroly nezbytná.</w:t>
      </w:r>
    </w:p>
    <w:p w:rsidR="00463AFD" w:rsidRDefault="00463AFD" w:rsidP="002B7BF8">
      <w:pPr>
        <w:numPr>
          <w:ilvl w:val="0"/>
          <w:numId w:val="22"/>
        </w:numPr>
        <w:tabs>
          <w:tab w:val="clear" w:pos="705"/>
        </w:tabs>
        <w:spacing w:after="120"/>
        <w:ind w:left="426" w:hanging="426"/>
        <w:jc w:val="both"/>
        <w:rPr>
          <w:rFonts w:ascii="Arial" w:hAnsi="Arial"/>
        </w:rPr>
      </w:pPr>
      <w:r>
        <w:rPr>
          <w:rFonts w:ascii="Arial" w:hAnsi="Arial"/>
        </w:rPr>
        <w:t>Účastníky kontrol, vedle zástupce objednatele a zhotovitele, jsou dále přizvaní zástupci dalších subjektů, jejichž účast je pro potřeby kontroly nezbytná.</w:t>
      </w:r>
    </w:p>
    <w:p w:rsidR="00463AFD" w:rsidRDefault="00463AFD" w:rsidP="002B7BF8">
      <w:pPr>
        <w:numPr>
          <w:ilvl w:val="0"/>
          <w:numId w:val="22"/>
        </w:numPr>
        <w:tabs>
          <w:tab w:val="clear" w:pos="705"/>
        </w:tabs>
        <w:spacing w:after="120" w:line="280" w:lineRule="atLeast"/>
        <w:ind w:left="426" w:hanging="426"/>
        <w:jc w:val="both"/>
        <w:rPr>
          <w:rFonts w:ascii="Arial" w:hAnsi="Arial" w:cs="Arial"/>
        </w:rPr>
      </w:pPr>
      <w:r>
        <w:rPr>
          <w:rFonts w:ascii="Arial" w:hAnsi="Arial"/>
        </w:rPr>
        <w:t>Zhotovitel</w:t>
      </w:r>
      <w:r>
        <w:rPr>
          <w:rFonts w:ascii="Arial" w:hAnsi="Arial" w:cs="Arial"/>
        </w:rPr>
        <w:t xml:space="preserve"> </w:t>
      </w:r>
      <w:r w:rsidRPr="00E16FE8">
        <w:rPr>
          <w:rFonts w:ascii="Arial" w:hAnsi="Arial" w:cs="Arial"/>
        </w:rPr>
        <w:t>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2C130B" w:rsidRDefault="002C130B" w:rsidP="002C130B">
      <w:pPr>
        <w:spacing w:line="280" w:lineRule="atLeast"/>
        <w:ind w:left="425"/>
        <w:jc w:val="center"/>
        <w:rPr>
          <w:rFonts w:ascii="Arial" w:hAnsi="Arial" w:cs="Arial"/>
        </w:rPr>
      </w:pPr>
    </w:p>
    <w:p w:rsidR="002C130B" w:rsidRPr="00E16FE8" w:rsidRDefault="002C130B" w:rsidP="002C130B">
      <w:pPr>
        <w:ind w:left="425"/>
        <w:jc w:val="center"/>
        <w:rPr>
          <w:rFonts w:ascii="Arial" w:hAnsi="Arial" w:cs="Arial"/>
        </w:rPr>
      </w:pPr>
    </w:p>
    <w:p w:rsidR="005F0712" w:rsidRDefault="005F0712" w:rsidP="002C130B">
      <w:pPr>
        <w:spacing w:line="276" w:lineRule="auto"/>
        <w:jc w:val="center"/>
        <w:rPr>
          <w:rFonts w:ascii="Arial" w:hAnsi="Arial" w:cs="Arial"/>
          <w:b/>
          <w:bCs/>
          <w:color w:val="000000"/>
        </w:rPr>
      </w:pPr>
      <w:r w:rsidRPr="00BB1C5A">
        <w:rPr>
          <w:rFonts w:ascii="Arial" w:hAnsi="Arial" w:cs="Arial"/>
          <w:b/>
          <w:bCs/>
          <w:color w:val="000000"/>
        </w:rPr>
        <w:t>Článek VIII</w:t>
      </w:r>
      <w:r>
        <w:rPr>
          <w:rFonts w:ascii="Arial" w:hAnsi="Arial" w:cs="Arial"/>
          <w:b/>
          <w:bCs/>
          <w:color w:val="000000"/>
        </w:rPr>
        <w:t>.</w:t>
      </w:r>
    </w:p>
    <w:p w:rsidR="003212A3" w:rsidRPr="00BB1C5A" w:rsidRDefault="003212A3" w:rsidP="003212A3">
      <w:pPr>
        <w:spacing w:after="240" w:line="276" w:lineRule="auto"/>
        <w:jc w:val="center"/>
        <w:rPr>
          <w:rFonts w:ascii="Arial" w:hAnsi="Arial" w:cs="Arial"/>
          <w:b/>
          <w:bCs/>
        </w:rPr>
      </w:pPr>
      <w:r>
        <w:rPr>
          <w:rFonts w:ascii="Arial" w:hAnsi="Arial" w:cs="Arial"/>
          <w:b/>
          <w:bCs/>
        </w:rPr>
        <w:t>Vady plnění zhotovitele</w:t>
      </w:r>
    </w:p>
    <w:p w:rsidR="00CC7FCE" w:rsidRPr="00230236" w:rsidRDefault="00CC7FCE" w:rsidP="008850B3">
      <w:pPr>
        <w:pStyle w:val="Odstavecseseznamem"/>
        <w:numPr>
          <w:ilvl w:val="0"/>
          <w:numId w:val="15"/>
        </w:numPr>
        <w:tabs>
          <w:tab w:val="left" w:pos="426"/>
        </w:tabs>
        <w:spacing w:after="120"/>
        <w:ind w:left="425" w:hanging="425"/>
        <w:jc w:val="both"/>
        <w:rPr>
          <w:rFonts w:ascii="Arial" w:hAnsi="Arial"/>
        </w:rPr>
      </w:pPr>
      <w:r>
        <w:rPr>
          <w:rFonts w:ascii="Arial" w:hAnsi="Arial"/>
        </w:rPr>
        <w:t xml:space="preserve">Pokud objednatel zjistí vady či chyby v závěrečné zprávě, je zhotovitel povinen na své náklady tyto vady či chyby odstranit, a to nejdéle do 30 kalendářních dnů ode dne oznámení závad zhotoviteli objednatelem. Oznámení musí být předáno objednatelem zhotoviteli v elektronické formě </w:t>
      </w:r>
      <w:r w:rsidR="00E34077">
        <w:rPr>
          <w:rFonts w:ascii="Arial" w:hAnsi="Arial"/>
        </w:rPr>
        <w:t>(na adresu</w:t>
      </w:r>
      <w:r w:rsidR="001D3CFB">
        <w:rPr>
          <w:rFonts w:ascii="Arial" w:hAnsi="Arial"/>
        </w:rPr>
        <w:t xml:space="preserve">: </w:t>
      </w:r>
      <w:proofErr w:type="spellStart"/>
      <w:r w:rsidR="001D3CFB">
        <w:rPr>
          <w:rFonts w:ascii="Arial" w:hAnsi="Arial"/>
        </w:rPr>
        <w:t>xxxxx</w:t>
      </w:r>
      <w:proofErr w:type="spellEnd"/>
      <w:r w:rsidR="00E34077">
        <w:rPr>
          <w:rFonts w:ascii="Arial" w:hAnsi="Arial"/>
        </w:rPr>
        <w:t xml:space="preserve">) </w:t>
      </w:r>
      <w:r>
        <w:rPr>
          <w:rFonts w:ascii="Arial" w:hAnsi="Arial"/>
        </w:rPr>
        <w:t xml:space="preserve">nebo v písemné </w:t>
      </w:r>
      <w:r>
        <w:rPr>
          <w:rFonts w:ascii="Arial" w:hAnsi="Arial"/>
        </w:rPr>
        <w:lastRenderedPageBreak/>
        <w:t>formě na adresu zhotovitele. Zhotovitel poskytuje záruku za závěrečnou zprávu ode dne jejího protokolárního převzetí bez připomínek po dobu 24 měsíců.</w:t>
      </w:r>
    </w:p>
    <w:p w:rsidR="005F0712" w:rsidRPr="005F0712" w:rsidRDefault="005F0712" w:rsidP="008850B3">
      <w:pPr>
        <w:pStyle w:val="Odstavecseseznamem"/>
        <w:numPr>
          <w:ilvl w:val="0"/>
          <w:numId w:val="15"/>
        </w:numPr>
        <w:tabs>
          <w:tab w:val="left" w:pos="426"/>
        </w:tabs>
        <w:spacing w:after="120"/>
        <w:ind w:left="425" w:hanging="425"/>
        <w:jc w:val="both"/>
        <w:rPr>
          <w:rFonts w:ascii="Arial" w:hAnsi="Arial"/>
        </w:rPr>
      </w:pPr>
      <w:r w:rsidRPr="005F0712">
        <w:rPr>
          <w:rFonts w:ascii="Arial" w:hAnsi="Arial" w:cs="Arial"/>
          <w:color w:val="000000"/>
        </w:rPr>
        <w:t>V případě, že plnění zhotovitele dle článku III</w:t>
      </w:r>
      <w:del w:id="1" w:author="Kmoníčková Klára" w:date="2018-04-19T13:55:00Z">
        <w:r w:rsidRPr="005F0712" w:rsidDel="00B56350">
          <w:rPr>
            <w:rFonts w:ascii="Arial" w:hAnsi="Arial" w:cs="Arial"/>
            <w:color w:val="000000"/>
          </w:rPr>
          <w:delText>,</w:delText>
        </w:r>
      </w:del>
      <w:r w:rsidRPr="005F0712">
        <w:rPr>
          <w:rFonts w:ascii="Arial" w:hAnsi="Arial" w:cs="Arial"/>
          <w:color w:val="000000"/>
        </w:rPr>
        <w:t xml:space="preserve"> </w:t>
      </w:r>
      <w:proofErr w:type="spellStart"/>
      <w:r w:rsidRPr="005F0712">
        <w:rPr>
          <w:rFonts w:ascii="Arial" w:hAnsi="Arial" w:cs="Arial"/>
          <w:color w:val="000000"/>
        </w:rPr>
        <w:t>ods</w:t>
      </w:r>
      <w:proofErr w:type="spellEnd"/>
      <w:r w:rsidRPr="005F0712">
        <w:rPr>
          <w:rFonts w:ascii="Arial" w:hAnsi="Arial" w:cs="Arial"/>
          <w:color w:val="000000"/>
        </w:rPr>
        <w:t>. 3</w:t>
      </w:r>
      <w:r w:rsidR="00431B8F">
        <w:rPr>
          <w:rFonts w:ascii="Arial" w:hAnsi="Arial" w:cs="Arial"/>
          <w:color w:val="000000"/>
        </w:rPr>
        <w:t>.</w:t>
      </w:r>
      <w:r w:rsidRPr="005F0712">
        <w:rPr>
          <w:rFonts w:ascii="Arial" w:hAnsi="Arial" w:cs="Arial"/>
        </w:rPr>
        <w:t>,</w:t>
      </w:r>
      <w:r w:rsidR="00431B8F">
        <w:rPr>
          <w:rFonts w:ascii="Arial" w:hAnsi="Arial" w:cs="Arial"/>
        </w:rPr>
        <w:t xml:space="preserve"> s výjimkou závěrečné zprávy,</w:t>
      </w:r>
      <w:r w:rsidRPr="005F0712">
        <w:rPr>
          <w:rFonts w:ascii="Arial" w:hAnsi="Arial" w:cs="Arial"/>
          <w:color w:val="000000"/>
        </w:rPr>
        <w:t xml:space="preserve"> nebude úplné nebo svou podstatou nebude odpovídat zadání objednatele, bude doplněno ve smyslu článku III. na náklady zhotovitele do 5</w:t>
      </w:r>
      <w:r w:rsidRPr="005F0712">
        <w:rPr>
          <w:rFonts w:ascii="Arial" w:hAnsi="Arial" w:cs="Arial"/>
        </w:rPr>
        <w:t xml:space="preserve"> </w:t>
      </w:r>
      <w:r w:rsidRPr="005F0712">
        <w:rPr>
          <w:rFonts w:ascii="Arial" w:hAnsi="Arial" w:cs="Arial"/>
          <w:color w:val="000000"/>
        </w:rPr>
        <w:t>pracovních dnů od předání připomínek „objednatele“.</w:t>
      </w:r>
    </w:p>
    <w:p w:rsidR="005F0712" w:rsidRPr="005F0712" w:rsidRDefault="005F0712" w:rsidP="008850B3">
      <w:pPr>
        <w:pStyle w:val="Odstavecseseznamem"/>
        <w:numPr>
          <w:ilvl w:val="0"/>
          <w:numId w:val="15"/>
        </w:numPr>
        <w:tabs>
          <w:tab w:val="left" w:pos="426"/>
        </w:tabs>
        <w:spacing w:after="120"/>
        <w:ind w:left="425" w:hanging="425"/>
        <w:jc w:val="both"/>
        <w:rPr>
          <w:rFonts w:ascii="Arial" w:hAnsi="Arial"/>
        </w:rPr>
      </w:pPr>
      <w:r w:rsidRPr="005F0712">
        <w:rPr>
          <w:rFonts w:ascii="Arial" w:hAnsi="Arial" w:cs="Arial"/>
        </w:rPr>
        <w:t xml:space="preserve">Smluvní strany se dohodly na tom, že odpovědnost za vady se s výjimkou odstavce 1 </w:t>
      </w:r>
      <w:r w:rsidR="00052EFA">
        <w:rPr>
          <w:rFonts w:ascii="Arial" w:hAnsi="Arial" w:cs="Arial"/>
        </w:rPr>
        <w:t xml:space="preserve">a 2 </w:t>
      </w:r>
      <w:r w:rsidRPr="005F0712">
        <w:rPr>
          <w:rFonts w:ascii="Arial" w:hAnsi="Arial" w:cs="Arial"/>
        </w:rPr>
        <w:t xml:space="preserve">řídí přiměřeně ustanoveními § </w:t>
      </w:r>
      <w:r w:rsidR="0051467C">
        <w:rPr>
          <w:rFonts w:ascii="Arial" w:hAnsi="Arial" w:cs="Arial"/>
        </w:rPr>
        <w:t>2615</w:t>
      </w:r>
      <w:r w:rsidRPr="005F0712">
        <w:rPr>
          <w:rFonts w:ascii="Arial" w:hAnsi="Arial" w:cs="Arial"/>
        </w:rPr>
        <w:t xml:space="preserve"> a násl. ob</w:t>
      </w:r>
      <w:r w:rsidR="0051467C">
        <w:rPr>
          <w:rFonts w:ascii="Arial" w:hAnsi="Arial" w:cs="Arial"/>
        </w:rPr>
        <w:t>čanské</w:t>
      </w:r>
      <w:r w:rsidRPr="005F0712">
        <w:rPr>
          <w:rFonts w:ascii="Arial" w:hAnsi="Arial" w:cs="Arial"/>
        </w:rPr>
        <w:t>ho zákoníku.</w:t>
      </w:r>
    </w:p>
    <w:p w:rsidR="0006554C" w:rsidRDefault="0006554C"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sz w:val="24"/>
          <w:szCs w:val="24"/>
          <w:lang w:val="cs-CZ"/>
        </w:rPr>
      </w:pPr>
    </w:p>
    <w:p w:rsidR="002C130B" w:rsidRDefault="002C130B" w:rsidP="0063154F">
      <w:pPr>
        <w:pStyle w:val="lnek"/>
        <w:tabs>
          <w:tab w:val="left" w:pos="24"/>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48" w:right="-47"/>
        <w:rPr>
          <w:rFonts w:ascii="Arial" w:hAnsi="Arial" w:cs="Arial"/>
          <w:sz w:val="24"/>
          <w:szCs w:val="24"/>
          <w:lang w:val="cs-CZ"/>
        </w:rPr>
      </w:pPr>
    </w:p>
    <w:p w:rsidR="0063154F" w:rsidRPr="00D76B83" w:rsidRDefault="0063154F" w:rsidP="00CC25E0">
      <w:pPr>
        <w:pStyle w:val="lnek"/>
        <w:tabs>
          <w:tab w:val="left" w:pos="-192"/>
          <w:tab w:val="left" w:pos="1440"/>
          <w:tab w:val="left" w:pos="2160"/>
          <w:tab w:val="left" w:pos="2880"/>
          <w:tab w:val="left" w:pos="3600"/>
          <w:tab w:val="left" w:pos="4320"/>
          <w:tab w:val="left" w:pos="5040"/>
          <w:tab w:val="left" w:pos="5760"/>
          <w:tab w:val="left" w:pos="6480"/>
          <w:tab w:val="left" w:pos="7200"/>
          <w:tab w:val="left" w:pos="7920"/>
          <w:tab w:val="left" w:pos="9144"/>
          <w:tab w:val="left" w:pos="9192"/>
          <w:tab w:val="left" w:pos="9360"/>
        </w:tabs>
        <w:spacing w:before="0" w:after="0" w:line="240" w:lineRule="auto"/>
        <w:ind w:left="24" w:right="-47"/>
        <w:rPr>
          <w:rFonts w:ascii="Arial" w:hAnsi="Arial" w:cs="Arial"/>
          <w:sz w:val="24"/>
          <w:szCs w:val="24"/>
          <w:lang w:val="cs-CZ"/>
        </w:rPr>
      </w:pPr>
      <w:r w:rsidRPr="00D76B83">
        <w:rPr>
          <w:rFonts w:ascii="Arial" w:hAnsi="Arial" w:cs="Arial"/>
          <w:sz w:val="24"/>
          <w:szCs w:val="24"/>
          <w:lang w:val="cs-CZ"/>
        </w:rPr>
        <w:t xml:space="preserve">Článek </w:t>
      </w:r>
      <w:r w:rsidR="00D56465">
        <w:rPr>
          <w:rFonts w:ascii="Arial" w:hAnsi="Arial" w:cs="Arial"/>
          <w:sz w:val="24"/>
          <w:szCs w:val="24"/>
          <w:lang w:val="cs-CZ"/>
        </w:rPr>
        <w:t>IX</w:t>
      </w:r>
      <w:r w:rsidR="00E20198">
        <w:rPr>
          <w:rFonts w:ascii="Arial" w:hAnsi="Arial" w:cs="Arial"/>
          <w:sz w:val="24"/>
          <w:szCs w:val="24"/>
          <w:lang w:val="cs-CZ"/>
        </w:rPr>
        <w:t>.</w:t>
      </w:r>
    </w:p>
    <w:p w:rsidR="0063154F" w:rsidRPr="00D76B83" w:rsidRDefault="00463AFD" w:rsidP="00CC25E0">
      <w:pPr>
        <w:pStyle w:val="Nzevlnku"/>
        <w:tabs>
          <w:tab w:val="left" w:pos="24"/>
          <w:tab w:val="left" w:pos="1440"/>
          <w:tab w:val="left" w:pos="2160"/>
          <w:tab w:val="left" w:pos="2880"/>
          <w:tab w:val="left" w:pos="3600"/>
          <w:tab w:val="left" w:pos="4320"/>
          <w:tab w:val="left" w:pos="5040"/>
          <w:tab w:val="left" w:pos="5760"/>
          <w:tab w:val="left" w:pos="6480"/>
          <w:tab w:val="left" w:pos="7200"/>
          <w:tab w:val="left" w:pos="7920"/>
          <w:tab w:val="left" w:pos="9072"/>
          <w:tab w:val="left" w:pos="9216"/>
          <w:tab w:val="left" w:pos="9360"/>
        </w:tabs>
        <w:spacing w:line="240" w:lineRule="auto"/>
        <w:ind w:left="24" w:right="27"/>
        <w:rPr>
          <w:rFonts w:ascii="Arial" w:hAnsi="Arial" w:cs="Arial"/>
          <w:sz w:val="24"/>
          <w:szCs w:val="24"/>
          <w:lang w:val="cs-CZ"/>
        </w:rPr>
      </w:pPr>
      <w:r>
        <w:rPr>
          <w:rFonts w:ascii="Arial" w:hAnsi="Arial" w:cs="Arial"/>
          <w:sz w:val="24"/>
          <w:szCs w:val="24"/>
          <w:lang w:val="cs-CZ"/>
        </w:rPr>
        <w:t>Sankce</w:t>
      </w:r>
    </w:p>
    <w:p w:rsidR="002421B4" w:rsidRDefault="002421B4" w:rsidP="0063154F">
      <w:pPr>
        <w:pStyle w:val="Text"/>
        <w:tabs>
          <w:tab w:val="left" w:pos="24"/>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line="240" w:lineRule="auto"/>
        <w:ind w:right="1"/>
        <w:rPr>
          <w:rFonts w:ascii="Arial" w:hAnsi="Arial" w:cs="Arial"/>
          <w:color w:val="auto"/>
          <w:sz w:val="24"/>
          <w:szCs w:val="24"/>
          <w:lang w:val="cs-CZ"/>
        </w:rPr>
      </w:pPr>
    </w:p>
    <w:p w:rsidR="004D662F" w:rsidRPr="00D76B83" w:rsidRDefault="00766E32" w:rsidP="00BE30C9">
      <w:pPr>
        <w:autoSpaceDE w:val="0"/>
        <w:autoSpaceDN w:val="0"/>
        <w:adjustRightInd w:val="0"/>
        <w:ind w:left="426" w:hanging="426"/>
        <w:jc w:val="both"/>
        <w:rPr>
          <w:rFonts w:ascii="Arial" w:hAnsi="Arial" w:cs="Arial"/>
        </w:rPr>
      </w:pPr>
      <w:r>
        <w:rPr>
          <w:rFonts w:ascii="Arial" w:hAnsi="Arial" w:cs="Arial"/>
        </w:rPr>
        <w:t>1</w:t>
      </w:r>
      <w:r w:rsidR="000B362C" w:rsidRPr="00D76B83">
        <w:rPr>
          <w:rFonts w:ascii="Arial" w:hAnsi="Arial" w:cs="Arial"/>
        </w:rPr>
        <w:t xml:space="preserve">. </w:t>
      </w:r>
      <w:r>
        <w:rPr>
          <w:rFonts w:ascii="Arial" w:hAnsi="Arial" w:cs="Arial"/>
        </w:rPr>
        <w:tab/>
      </w:r>
      <w:r w:rsidR="00230236">
        <w:rPr>
          <w:rFonts w:ascii="Arial" w:hAnsi="Arial" w:cs="Arial"/>
        </w:rPr>
        <w:t>V případě</w:t>
      </w:r>
      <w:r w:rsidR="004D662F" w:rsidRPr="00D76B83">
        <w:rPr>
          <w:rFonts w:ascii="Arial" w:hAnsi="Arial" w:cs="Arial"/>
        </w:rPr>
        <w:t xml:space="preserve"> prodlení zhotovitele s předáním dokončeného </w:t>
      </w:r>
      <w:r w:rsidR="00613798">
        <w:rPr>
          <w:rFonts w:ascii="Arial" w:hAnsi="Arial" w:cs="Arial"/>
        </w:rPr>
        <w:t>plnění</w:t>
      </w:r>
      <w:r w:rsidR="004D662F" w:rsidRPr="00D76B83">
        <w:rPr>
          <w:rFonts w:ascii="Arial" w:hAnsi="Arial" w:cs="Arial"/>
        </w:rPr>
        <w:t xml:space="preserve"> objednateli </w:t>
      </w:r>
      <w:r w:rsidR="00CE0CBF">
        <w:rPr>
          <w:rFonts w:ascii="Arial" w:hAnsi="Arial" w:cs="Arial"/>
        </w:rPr>
        <w:t>oproti termínu uvedeném v čl. III odst. 3 písm. f) smlouvy</w:t>
      </w:r>
      <w:r w:rsidR="00230236">
        <w:rPr>
          <w:rFonts w:ascii="Arial" w:hAnsi="Arial" w:cs="Arial"/>
        </w:rPr>
        <w:t>,</w:t>
      </w:r>
      <w:r w:rsidR="004D662F" w:rsidRPr="00D76B83">
        <w:rPr>
          <w:rFonts w:ascii="Arial" w:hAnsi="Arial" w:cs="Arial"/>
        </w:rPr>
        <w:t xml:space="preserve"> je zhotovitel povinen objednateli </w:t>
      </w:r>
      <w:r w:rsidR="00BE30C9" w:rsidRPr="00BE30C9">
        <w:rPr>
          <w:rFonts w:ascii="Arial" w:hAnsi="Arial" w:cs="Arial"/>
          <w:iCs/>
        </w:rPr>
        <w:t>zaplatit za každý započat</w:t>
      </w:r>
      <w:r w:rsidR="00441F81">
        <w:rPr>
          <w:rFonts w:ascii="Arial" w:hAnsi="Arial" w:cs="Arial"/>
          <w:iCs/>
        </w:rPr>
        <w:t>ý den prodlení smluvní pokutu</w:t>
      </w:r>
      <w:r w:rsidR="00BE30C9" w:rsidRPr="00BE30C9">
        <w:rPr>
          <w:rFonts w:ascii="Arial" w:hAnsi="Arial" w:cs="Arial"/>
          <w:iCs/>
        </w:rPr>
        <w:t xml:space="preserve"> </w:t>
      </w:r>
      <w:r w:rsidR="00230236" w:rsidRPr="00230236">
        <w:rPr>
          <w:rFonts w:ascii="Arial" w:hAnsi="Arial" w:cs="Arial"/>
          <w:iCs/>
        </w:rPr>
        <w:t>1000,- Kč, a to za každý i započatý den prodlení</w:t>
      </w:r>
      <w:r w:rsidR="0041264C">
        <w:rPr>
          <w:rFonts w:ascii="Arial" w:hAnsi="Arial" w:cs="Arial"/>
          <w:iCs/>
        </w:rPr>
        <w:t>.</w:t>
      </w:r>
    </w:p>
    <w:p w:rsidR="0063154F" w:rsidRDefault="00BE30C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Pr>
          <w:rFonts w:ascii="Arial" w:hAnsi="Arial" w:cs="Arial"/>
          <w:color w:val="auto"/>
          <w:sz w:val="24"/>
          <w:szCs w:val="24"/>
          <w:lang w:val="cs-CZ"/>
        </w:rPr>
        <w:t>2</w:t>
      </w:r>
      <w:r w:rsidR="0063154F" w:rsidRPr="00D76B83">
        <w:rPr>
          <w:rFonts w:ascii="Arial" w:hAnsi="Arial" w:cs="Arial"/>
          <w:color w:val="auto"/>
          <w:sz w:val="24"/>
          <w:szCs w:val="24"/>
          <w:lang w:val="cs-CZ"/>
        </w:rPr>
        <w:t xml:space="preserve">. </w:t>
      </w:r>
      <w:r w:rsidR="00766E32">
        <w:rPr>
          <w:rFonts w:ascii="Arial" w:hAnsi="Arial" w:cs="Arial"/>
          <w:color w:val="auto"/>
          <w:sz w:val="24"/>
          <w:szCs w:val="24"/>
          <w:lang w:val="cs-CZ"/>
        </w:rPr>
        <w:tab/>
      </w:r>
      <w:r w:rsidR="0063154F" w:rsidRPr="00D76B83">
        <w:rPr>
          <w:rFonts w:ascii="Arial" w:hAnsi="Arial" w:cs="Arial"/>
          <w:color w:val="auto"/>
          <w:sz w:val="24"/>
          <w:szCs w:val="24"/>
          <w:lang w:val="cs-CZ"/>
        </w:rPr>
        <w:t>Za porušení povinnosti mlčenlivosti specifikov</w:t>
      </w:r>
      <w:r w:rsidR="000B362C" w:rsidRPr="00D76B83">
        <w:rPr>
          <w:rFonts w:ascii="Arial" w:hAnsi="Arial" w:cs="Arial"/>
          <w:color w:val="auto"/>
          <w:sz w:val="24"/>
          <w:szCs w:val="24"/>
          <w:lang w:val="cs-CZ"/>
        </w:rPr>
        <w:t>ané v</w:t>
      </w:r>
      <w:r w:rsidR="004A0545">
        <w:rPr>
          <w:rFonts w:ascii="Arial" w:hAnsi="Arial" w:cs="Arial"/>
          <w:color w:val="auto"/>
          <w:sz w:val="24"/>
          <w:szCs w:val="24"/>
          <w:lang w:val="cs-CZ"/>
        </w:rPr>
        <w:t xml:space="preserve"> čl. V odst. 10 </w:t>
      </w:r>
      <w:r w:rsidR="000B362C" w:rsidRPr="00D76B83">
        <w:rPr>
          <w:rFonts w:ascii="Arial" w:hAnsi="Arial" w:cs="Arial"/>
          <w:color w:val="auto"/>
          <w:sz w:val="24"/>
          <w:szCs w:val="24"/>
          <w:lang w:val="cs-CZ"/>
        </w:rPr>
        <w:t>této smlouv</w:t>
      </w:r>
      <w:r w:rsidR="004A0545">
        <w:rPr>
          <w:rFonts w:ascii="Arial" w:hAnsi="Arial" w:cs="Arial"/>
          <w:color w:val="auto"/>
          <w:sz w:val="24"/>
          <w:szCs w:val="24"/>
          <w:lang w:val="cs-CZ"/>
        </w:rPr>
        <w:t>y</w:t>
      </w:r>
      <w:r w:rsidR="000B362C" w:rsidRPr="00D76B83">
        <w:rPr>
          <w:rFonts w:ascii="Arial" w:hAnsi="Arial" w:cs="Arial"/>
          <w:color w:val="auto"/>
          <w:sz w:val="24"/>
          <w:szCs w:val="24"/>
          <w:lang w:val="cs-CZ"/>
        </w:rPr>
        <w:t xml:space="preserve"> je zhotovitel povinen uhradit objednateli</w:t>
      </w:r>
      <w:r w:rsidR="003E2549" w:rsidRPr="00D76B83">
        <w:rPr>
          <w:rFonts w:ascii="Arial" w:hAnsi="Arial" w:cs="Arial"/>
          <w:color w:val="auto"/>
          <w:sz w:val="24"/>
          <w:szCs w:val="24"/>
          <w:lang w:val="cs-CZ"/>
        </w:rPr>
        <w:t xml:space="preserve"> smluvní pokutu ve výši </w:t>
      </w:r>
      <w:r w:rsidR="00916908" w:rsidRPr="00D76B83">
        <w:rPr>
          <w:rFonts w:ascii="Arial" w:hAnsi="Arial" w:cs="Arial"/>
          <w:color w:val="auto"/>
          <w:sz w:val="24"/>
          <w:szCs w:val="24"/>
          <w:lang w:val="cs-CZ"/>
        </w:rPr>
        <w:t>1</w:t>
      </w:r>
      <w:r w:rsidR="0063154F" w:rsidRPr="00D76B83">
        <w:rPr>
          <w:rFonts w:ascii="Arial" w:hAnsi="Arial" w:cs="Arial"/>
          <w:color w:val="auto"/>
          <w:sz w:val="24"/>
          <w:szCs w:val="24"/>
          <w:lang w:val="cs-CZ"/>
        </w:rPr>
        <w:t>0</w:t>
      </w:r>
      <w:r w:rsidR="00282C90">
        <w:rPr>
          <w:rFonts w:ascii="Arial" w:hAnsi="Arial" w:cs="Arial"/>
          <w:color w:val="auto"/>
          <w:sz w:val="24"/>
          <w:szCs w:val="24"/>
          <w:lang w:val="cs-CZ"/>
        </w:rPr>
        <w:t> </w:t>
      </w:r>
      <w:r w:rsidR="0063154F" w:rsidRPr="00D76B83">
        <w:rPr>
          <w:rFonts w:ascii="Arial" w:hAnsi="Arial" w:cs="Arial"/>
          <w:color w:val="auto"/>
          <w:sz w:val="24"/>
          <w:szCs w:val="24"/>
          <w:lang w:val="cs-CZ"/>
        </w:rPr>
        <w:t>000</w:t>
      </w:r>
      <w:r w:rsidR="00282C90">
        <w:rPr>
          <w:rFonts w:ascii="Arial" w:hAnsi="Arial" w:cs="Arial"/>
          <w:color w:val="auto"/>
          <w:sz w:val="24"/>
          <w:szCs w:val="24"/>
          <w:lang w:val="cs-CZ"/>
        </w:rPr>
        <w:t>,-</w:t>
      </w:r>
      <w:r w:rsidR="0063154F" w:rsidRPr="00D76B83">
        <w:rPr>
          <w:rFonts w:ascii="Arial" w:hAnsi="Arial" w:cs="Arial"/>
          <w:color w:val="auto"/>
          <w:sz w:val="24"/>
          <w:szCs w:val="24"/>
          <w:lang w:val="cs-CZ"/>
        </w:rPr>
        <w:t xml:space="preserve"> Kč, a to za každý jednotlivý případ porušení pov</w:t>
      </w:r>
      <w:r w:rsidR="000A3147" w:rsidRPr="00D76B83">
        <w:rPr>
          <w:rFonts w:ascii="Arial" w:hAnsi="Arial" w:cs="Arial"/>
          <w:color w:val="auto"/>
          <w:sz w:val="24"/>
          <w:szCs w:val="24"/>
          <w:lang w:val="cs-CZ"/>
        </w:rPr>
        <w:t>innosti.</w:t>
      </w:r>
    </w:p>
    <w:p w:rsidR="00E92479" w:rsidRPr="00D76B83" w:rsidRDefault="00E9247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color w:val="auto"/>
          <w:sz w:val="24"/>
          <w:szCs w:val="24"/>
          <w:lang w:val="cs-CZ"/>
        </w:rPr>
      </w:pPr>
      <w:r>
        <w:rPr>
          <w:rFonts w:ascii="Arial" w:hAnsi="Arial" w:cs="Arial"/>
          <w:color w:val="auto"/>
          <w:sz w:val="24"/>
          <w:szCs w:val="24"/>
          <w:lang w:val="cs-CZ"/>
        </w:rPr>
        <w:t>3.</w:t>
      </w:r>
      <w:r>
        <w:rPr>
          <w:rFonts w:ascii="Arial" w:hAnsi="Arial" w:cs="Arial"/>
          <w:color w:val="auto"/>
          <w:sz w:val="24"/>
          <w:szCs w:val="24"/>
          <w:lang w:val="cs-CZ"/>
        </w:rPr>
        <w:tab/>
      </w:r>
      <w:r w:rsidRPr="003B4387">
        <w:rPr>
          <w:rFonts w:ascii="Arial" w:hAnsi="Arial" w:cs="Arial"/>
          <w:color w:val="auto"/>
          <w:sz w:val="24"/>
          <w:szCs w:val="24"/>
          <w:lang w:val="cs-CZ"/>
        </w:rPr>
        <w:t xml:space="preserve">V případě, že zhotovitel neodstraní vady vytýkané objednatelem v jeho reklamaci ve lhůtě dle čl. </w:t>
      </w:r>
      <w:r>
        <w:rPr>
          <w:rFonts w:ascii="Arial" w:hAnsi="Arial" w:cs="Arial"/>
          <w:color w:val="auto"/>
          <w:sz w:val="24"/>
          <w:szCs w:val="24"/>
          <w:lang w:val="cs-CZ"/>
        </w:rPr>
        <w:t>VIII</w:t>
      </w:r>
      <w:r w:rsidRPr="003B4387">
        <w:rPr>
          <w:rFonts w:ascii="Arial" w:hAnsi="Arial" w:cs="Arial"/>
          <w:color w:val="auto"/>
          <w:sz w:val="24"/>
          <w:szCs w:val="24"/>
          <w:lang w:val="cs-CZ"/>
        </w:rPr>
        <w:t xml:space="preserve"> odst. </w:t>
      </w:r>
      <w:r>
        <w:rPr>
          <w:rFonts w:ascii="Arial" w:hAnsi="Arial" w:cs="Arial"/>
          <w:color w:val="auto"/>
          <w:sz w:val="24"/>
          <w:szCs w:val="24"/>
          <w:lang w:val="cs-CZ"/>
        </w:rPr>
        <w:t xml:space="preserve">1 nebo </w:t>
      </w:r>
      <w:r w:rsidRPr="003B4387">
        <w:rPr>
          <w:rFonts w:ascii="Arial" w:hAnsi="Arial" w:cs="Arial"/>
          <w:color w:val="auto"/>
          <w:sz w:val="24"/>
          <w:szCs w:val="24"/>
          <w:lang w:val="cs-CZ"/>
        </w:rPr>
        <w:t>2 smlouvy, zavazuje se zhotovitel uhradit obje</w:t>
      </w:r>
      <w:r w:rsidR="00441F81">
        <w:rPr>
          <w:rFonts w:ascii="Arial" w:hAnsi="Arial" w:cs="Arial"/>
          <w:color w:val="auto"/>
          <w:sz w:val="24"/>
          <w:szCs w:val="24"/>
          <w:lang w:val="cs-CZ"/>
        </w:rPr>
        <w:t>dnateli smluvní pokutu ve výši 1000</w:t>
      </w:r>
      <w:r w:rsidRPr="003B4387">
        <w:rPr>
          <w:rFonts w:ascii="Arial" w:hAnsi="Arial" w:cs="Arial"/>
          <w:color w:val="auto"/>
          <w:sz w:val="24"/>
          <w:szCs w:val="24"/>
          <w:lang w:val="cs-CZ"/>
        </w:rPr>
        <w:t xml:space="preserve"> </w:t>
      </w:r>
      <w:r>
        <w:rPr>
          <w:rFonts w:ascii="Arial" w:hAnsi="Arial" w:cs="Arial"/>
          <w:color w:val="auto"/>
          <w:sz w:val="24"/>
          <w:szCs w:val="24"/>
          <w:lang w:val="cs-CZ"/>
        </w:rPr>
        <w:t xml:space="preserve">Kč </w:t>
      </w:r>
      <w:r w:rsidRPr="003B4387">
        <w:rPr>
          <w:rFonts w:ascii="Arial" w:hAnsi="Arial" w:cs="Arial"/>
          <w:color w:val="auto"/>
          <w:sz w:val="24"/>
          <w:szCs w:val="24"/>
          <w:lang w:val="cs-CZ"/>
        </w:rPr>
        <w:t>za každý i započatý den prodlení</w:t>
      </w:r>
      <w:r>
        <w:rPr>
          <w:rFonts w:ascii="Arial" w:hAnsi="Arial" w:cs="Arial"/>
          <w:color w:val="auto"/>
          <w:sz w:val="24"/>
          <w:szCs w:val="24"/>
          <w:lang w:val="cs-CZ"/>
        </w:rPr>
        <w:t>.</w:t>
      </w:r>
    </w:p>
    <w:p w:rsidR="0063154F" w:rsidRPr="00D76B83" w:rsidRDefault="00E92479" w:rsidP="00D4357B">
      <w:pPr>
        <w:pStyle w:val="Text"/>
        <w:tabs>
          <w:tab w:val="clear" w:pos="227"/>
          <w:tab w:val="left" w:pos="426"/>
          <w:tab w:val="left" w:pos="1440"/>
          <w:tab w:val="left" w:pos="2160"/>
          <w:tab w:val="left" w:pos="2880"/>
          <w:tab w:val="left" w:pos="3600"/>
          <w:tab w:val="left" w:pos="4320"/>
          <w:tab w:val="left" w:pos="5040"/>
          <w:tab w:val="left" w:pos="5760"/>
          <w:tab w:val="left" w:pos="6480"/>
          <w:tab w:val="left" w:pos="7200"/>
          <w:tab w:val="left" w:pos="7920"/>
          <w:tab w:val="left" w:pos="9216"/>
          <w:tab w:val="left" w:pos="9360"/>
        </w:tabs>
        <w:spacing w:before="120" w:line="240" w:lineRule="auto"/>
        <w:ind w:left="426" w:right="1" w:hanging="426"/>
        <w:rPr>
          <w:rFonts w:ascii="Arial" w:hAnsi="Arial" w:cs="Arial"/>
          <w:sz w:val="24"/>
          <w:szCs w:val="24"/>
          <w:lang w:val="cs-CZ"/>
        </w:rPr>
      </w:pPr>
      <w:r>
        <w:rPr>
          <w:rFonts w:ascii="Arial" w:hAnsi="Arial" w:cs="Arial"/>
          <w:sz w:val="24"/>
          <w:szCs w:val="24"/>
          <w:lang w:val="cs-CZ"/>
        </w:rPr>
        <w:t>4</w:t>
      </w:r>
      <w:r w:rsidR="0063154F" w:rsidRPr="00D76B83">
        <w:rPr>
          <w:rFonts w:ascii="Arial" w:hAnsi="Arial" w:cs="Arial"/>
          <w:sz w:val="24"/>
          <w:szCs w:val="24"/>
          <w:lang w:val="cs-CZ"/>
        </w:rPr>
        <w:t xml:space="preserve">. </w:t>
      </w:r>
      <w:r w:rsidR="00766E32">
        <w:rPr>
          <w:rFonts w:ascii="Arial" w:hAnsi="Arial" w:cs="Arial"/>
          <w:sz w:val="24"/>
          <w:szCs w:val="24"/>
          <w:lang w:val="cs-CZ"/>
        </w:rPr>
        <w:tab/>
      </w:r>
      <w:r>
        <w:rPr>
          <w:rFonts w:ascii="Arial" w:hAnsi="Arial" w:cs="Arial"/>
          <w:sz w:val="24"/>
          <w:szCs w:val="24"/>
          <w:lang w:val="cs-CZ"/>
        </w:rPr>
        <w:t>Uplatněním</w:t>
      </w:r>
      <w:r w:rsidRPr="00D76B83">
        <w:rPr>
          <w:rFonts w:ascii="Arial" w:hAnsi="Arial" w:cs="Arial"/>
          <w:sz w:val="24"/>
          <w:szCs w:val="24"/>
          <w:lang w:val="cs-CZ"/>
        </w:rPr>
        <w:t xml:space="preserve"> smluvní pokuty není dotčeno právo </w:t>
      </w:r>
      <w:r>
        <w:rPr>
          <w:rFonts w:ascii="Arial" w:hAnsi="Arial" w:cs="Arial"/>
          <w:sz w:val="24"/>
          <w:szCs w:val="24"/>
          <w:lang w:val="cs-CZ"/>
        </w:rPr>
        <w:t>objednatele</w:t>
      </w:r>
      <w:r w:rsidRPr="00D76B83">
        <w:rPr>
          <w:rFonts w:ascii="Arial" w:hAnsi="Arial" w:cs="Arial"/>
          <w:sz w:val="24"/>
          <w:szCs w:val="24"/>
          <w:lang w:val="cs-CZ"/>
        </w:rPr>
        <w:t xml:space="preserve"> na náhradu škody vzniklé porušením smluvní povinnosti</w:t>
      </w:r>
      <w:r>
        <w:rPr>
          <w:rFonts w:ascii="Arial" w:hAnsi="Arial" w:cs="Arial"/>
          <w:sz w:val="24"/>
          <w:szCs w:val="24"/>
          <w:lang w:val="cs-CZ"/>
        </w:rPr>
        <w:t xml:space="preserve"> v plné výši, pokud škoda v důsledku porušení smluvní povinnosti zhotovitele vznikne, ani právo objednatele na odstoupení od této smlouvy, ani povinnost zhotovitele ke splnění povinnosti zajištěné smluvní pokutou, ledaže by objednatel výslovně prohlásil, že na plnění povinnosti netrvá.</w:t>
      </w:r>
    </w:p>
    <w:p w:rsidR="002C130B" w:rsidRDefault="002C130B" w:rsidP="00463AFD">
      <w:pPr>
        <w:numPr>
          <w:ilvl w:val="12"/>
          <w:numId w:val="0"/>
        </w:numPr>
        <w:tabs>
          <w:tab w:val="left" w:pos="0"/>
        </w:tabs>
        <w:ind w:left="567" w:hanging="567"/>
        <w:jc w:val="center"/>
        <w:rPr>
          <w:rFonts w:ascii="Arial" w:hAnsi="Arial"/>
          <w:b/>
        </w:rPr>
      </w:pPr>
    </w:p>
    <w:p w:rsidR="00387FA8" w:rsidRDefault="00387FA8" w:rsidP="00463AFD">
      <w:pPr>
        <w:numPr>
          <w:ilvl w:val="12"/>
          <w:numId w:val="0"/>
        </w:numPr>
        <w:tabs>
          <w:tab w:val="left" w:pos="0"/>
        </w:tabs>
        <w:ind w:left="567" w:hanging="567"/>
        <w:jc w:val="center"/>
        <w:rPr>
          <w:rFonts w:ascii="Arial" w:hAnsi="Arial"/>
          <w:b/>
        </w:rPr>
      </w:pPr>
    </w:p>
    <w:p w:rsidR="0006554C" w:rsidRDefault="0006554C" w:rsidP="0006554C">
      <w:pPr>
        <w:numPr>
          <w:ilvl w:val="12"/>
          <w:numId w:val="0"/>
        </w:numPr>
        <w:tabs>
          <w:tab w:val="left" w:pos="0"/>
        </w:tabs>
        <w:ind w:left="567" w:hanging="567"/>
        <w:jc w:val="center"/>
        <w:rPr>
          <w:rFonts w:ascii="Arial" w:hAnsi="Arial"/>
          <w:b/>
        </w:rPr>
      </w:pPr>
      <w:r>
        <w:rPr>
          <w:rFonts w:ascii="Arial" w:hAnsi="Arial"/>
          <w:b/>
        </w:rPr>
        <w:t>Článek X.</w:t>
      </w:r>
    </w:p>
    <w:p w:rsidR="0006554C" w:rsidRDefault="0006554C" w:rsidP="0006554C">
      <w:pPr>
        <w:numPr>
          <w:ilvl w:val="12"/>
          <w:numId w:val="0"/>
        </w:numPr>
        <w:tabs>
          <w:tab w:val="left" w:pos="0"/>
        </w:tabs>
        <w:ind w:left="567" w:hanging="567"/>
        <w:jc w:val="center"/>
        <w:rPr>
          <w:rFonts w:ascii="Arial" w:hAnsi="Arial"/>
          <w:b/>
        </w:rPr>
      </w:pPr>
      <w:r>
        <w:rPr>
          <w:rFonts w:ascii="Arial" w:hAnsi="Arial"/>
          <w:b/>
        </w:rPr>
        <w:t>Licenční ujednání</w:t>
      </w:r>
    </w:p>
    <w:p w:rsidR="0006554C" w:rsidRDefault="0006554C" w:rsidP="0006554C">
      <w:pPr>
        <w:numPr>
          <w:ilvl w:val="12"/>
          <w:numId w:val="0"/>
        </w:numPr>
        <w:tabs>
          <w:tab w:val="left" w:pos="0"/>
        </w:tabs>
        <w:ind w:left="567" w:hanging="567"/>
        <w:jc w:val="center"/>
        <w:rPr>
          <w:rFonts w:ascii="Arial" w:hAnsi="Arial"/>
          <w:b/>
        </w:rPr>
      </w:pPr>
    </w:p>
    <w:p w:rsidR="0006554C" w:rsidRPr="00591C61" w:rsidRDefault="0006554C" w:rsidP="0006554C">
      <w:pPr>
        <w:numPr>
          <w:ilvl w:val="0"/>
          <w:numId w:val="33"/>
        </w:numPr>
        <w:tabs>
          <w:tab w:val="left" w:pos="0"/>
        </w:tabs>
        <w:spacing w:after="240"/>
        <w:ind w:left="426" w:hanging="426"/>
        <w:jc w:val="both"/>
        <w:rPr>
          <w:rFonts w:ascii="Arial" w:hAnsi="Arial"/>
        </w:rPr>
      </w:pPr>
      <w:r w:rsidRPr="00A72DC6">
        <w:rPr>
          <w:rFonts w:ascii="Arial" w:hAnsi="Arial" w:cs="Arial"/>
        </w:rPr>
        <w:t>Zhotovitel díla prohlašuje, že v případě, že by na základě této smlouvy vzniklo autorské dílo ve smyslu zákona č. 121/2000 Sb., o právu autorském, o právech souvisejících s právem autorským a o změně některých zákonů (autorský zákon), ve znění pozdějších předpisů, je oprávněn vykonávat svým jménem a na svůj účet majetková práva autorů k dílu a že má souhlas autorů k uzavření následujících licenčních ujednání, toto prohlášení zahrnuje i taková práva autorů, která by vytvořením díla teprve vznikla.</w:t>
      </w:r>
    </w:p>
    <w:p w:rsidR="0006554C" w:rsidRPr="00591C61" w:rsidRDefault="0006554C" w:rsidP="0006554C">
      <w:pPr>
        <w:numPr>
          <w:ilvl w:val="0"/>
          <w:numId w:val="33"/>
        </w:numPr>
        <w:tabs>
          <w:tab w:val="left" w:pos="0"/>
        </w:tabs>
        <w:spacing w:after="240"/>
        <w:ind w:left="426" w:hanging="426"/>
        <w:jc w:val="both"/>
        <w:rPr>
          <w:rFonts w:ascii="Arial" w:hAnsi="Arial"/>
        </w:rPr>
      </w:pPr>
      <w:r w:rsidRPr="00C96BAD">
        <w:rPr>
          <w:rFonts w:ascii="Arial" w:hAnsi="Arial" w:cs="Arial"/>
        </w:rPr>
        <w:t>Zhotovitel poskytuje objednateli (nabyvateli licence) oprávnění ke všem v úvahu přicházejícím způsobům užití díla a bez jakéhokoliv omezení, a to zejména pokud jde o územní, časový nebo množstevní rozsah užití.</w:t>
      </w:r>
    </w:p>
    <w:p w:rsidR="0006554C" w:rsidRPr="00591C61" w:rsidRDefault="0006554C" w:rsidP="0006554C">
      <w:pPr>
        <w:numPr>
          <w:ilvl w:val="0"/>
          <w:numId w:val="33"/>
        </w:numPr>
        <w:tabs>
          <w:tab w:val="left" w:pos="0"/>
        </w:tabs>
        <w:spacing w:after="240"/>
        <w:ind w:left="426" w:hanging="426"/>
        <w:jc w:val="both"/>
        <w:rPr>
          <w:rFonts w:ascii="Arial" w:hAnsi="Arial"/>
        </w:rPr>
      </w:pPr>
      <w:r w:rsidRPr="00C96BAD">
        <w:rPr>
          <w:rFonts w:ascii="Arial" w:hAnsi="Arial" w:cs="Arial"/>
        </w:rPr>
        <w:t>Smluvní strany se výslovně dohodly, že cena za poskytnutí této licence je již za</w:t>
      </w:r>
      <w:r>
        <w:rPr>
          <w:rFonts w:ascii="Arial" w:hAnsi="Arial" w:cs="Arial"/>
        </w:rPr>
        <w:t>hrnuta v ceně díla podle čl. IV</w:t>
      </w:r>
      <w:r w:rsidRPr="00C96BAD">
        <w:rPr>
          <w:rFonts w:ascii="Arial" w:hAnsi="Arial" w:cs="Arial"/>
        </w:rPr>
        <w:t>. této smlouvy.</w:t>
      </w:r>
    </w:p>
    <w:p w:rsidR="0006554C" w:rsidRPr="00591C61" w:rsidRDefault="0006554C" w:rsidP="0006554C">
      <w:pPr>
        <w:numPr>
          <w:ilvl w:val="0"/>
          <w:numId w:val="33"/>
        </w:numPr>
        <w:tabs>
          <w:tab w:val="left" w:pos="0"/>
        </w:tabs>
        <w:spacing w:after="240"/>
        <w:ind w:left="426" w:hanging="426"/>
        <w:jc w:val="both"/>
        <w:rPr>
          <w:rFonts w:ascii="Arial" w:hAnsi="Arial"/>
        </w:rPr>
      </w:pPr>
      <w:r w:rsidRPr="00C96BAD">
        <w:rPr>
          <w:rFonts w:ascii="Arial" w:hAnsi="Arial" w:cs="Arial"/>
        </w:rPr>
        <w:lastRenderedPageBreak/>
        <w:t xml:space="preserve">Zhotovitel poskytuje licenci objednateli (nabyvateli licence) jako výhradní, kdy se zavazuje neposkytnout licenci třetí osobě a dílo </w:t>
      </w:r>
      <w:r w:rsidRPr="00D84955">
        <w:rPr>
          <w:rFonts w:ascii="Arial" w:hAnsi="Arial" w:cs="Arial"/>
        </w:rPr>
        <w:t>sám užít, včetně oprávnění zveřejnit výsled</w:t>
      </w:r>
      <w:r>
        <w:rPr>
          <w:rFonts w:ascii="Arial" w:hAnsi="Arial" w:cs="Arial"/>
        </w:rPr>
        <w:t>ek</w:t>
      </w:r>
      <w:r w:rsidRPr="00D84955">
        <w:rPr>
          <w:rFonts w:ascii="Arial" w:hAnsi="Arial" w:cs="Arial"/>
        </w:rPr>
        <w:t xml:space="preserve"> díla</w:t>
      </w:r>
      <w:r>
        <w:rPr>
          <w:rFonts w:ascii="Arial" w:hAnsi="Arial" w:cs="Arial"/>
        </w:rPr>
        <w:t xml:space="preserve"> dle této smlouvy</w:t>
      </w:r>
      <w:r w:rsidRPr="00D84955">
        <w:rPr>
          <w:rFonts w:ascii="Arial" w:hAnsi="Arial" w:cs="Arial"/>
        </w:rPr>
        <w:t xml:space="preserve"> (závěrečnou zprávu)</w:t>
      </w:r>
      <w:r>
        <w:rPr>
          <w:rFonts w:ascii="Arial" w:hAnsi="Arial" w:cs="Arial"/>
        </w:rPr>
        <w:t>, a to za účelem užití ke své výzkumné, přednáškové či publikační činnosti</w:t>
      </w:r>
      <w:r w:rsidRPr="00D84955">
        <w:rPr>
          <w:rFonts w:ascii="Arial" w:hAnsi="Arial" w:cs="Arial"/>
        </w:rPr>
        <w:t xml:space="preserve">. Pro vyloučení pochybností uvádíme, že </w:t>
      </w:r>
      <w:r>
        <w:rPr>
          <w:rFonts w:ascii="Arial" w:hAnsi="Arial" w:cs="Arial"/>
        </w:rPr>
        <w:t xml:space="preserve">taktéž </w:t>
      </w:r>
      <w:r w:rsidRPr="00D84955">
        <w:rPr>
          <w:rFonts w:ascii="Arial" w:hAnsi="Arial" w:cs="Arial"/>
        </w:rPr>
        <w:t>objednatel j</w:t>
      </w:r>
      <w:r>
        <w:rPr>
          <w:rFonts w:ascii="Arial" w:hAnsi="Arial" w:cs="Arial"/>
        </w:rPr>
        <w:t xml:space="preserve">e </w:t>
      </w:r>
      <w:r w:rsidRPr="00D84955">
        <w:rPr>
          <w:rFonts w:ascii="Arial" w:hAnsi="Arial" w:cs="Arial"/>
        </w:rPr>
        <w:t>oprávněn výsled</w:t>
      </w:r>
      <w:r>
        <w:rPr>
          <w:rFonts w:ascii="Arial" w:hAnsi="Arial" w:cs="Arial"/>
        </w:rPr>
        <w:t>ek</w:t>
      </w:r>
      <w:r w:rsidRPr="00D84955">
        <w:rPr>
          <w:rFonts w:ascii="Arial" w:hAnsi="Arial" w:cs="Arial"/>
        </w:rPr>
        <w:t xml:space="preserve"> díla (závěrečnou zprávu) zveřejnit.</w:t>
      </w:r>
    </w:p>
    <w:p w:rsidR="0006554C" w:rsidRPr="00591C61" w:rsidRDefault="0006554C" w:rsidP="0006554C">
      <w:pPr>
        <w:numPr>
          <w:ilvl w:val="0"/>
          <w:numId w:val="33"/>
        </w:numPr>
        <w:tabs>
          <w:tab w:val="left" w:pos="0"/>
        </w:tabs>
        <w:spacing w:after="240"/>
        <w:ind w:left="426" w:hanging="426"/>
        <w:jc w:val="both"/>
        <w:rPr>
          <w:rFonts w:ascii="Arial" w:hAnsi="Arial"/>
        </w:rPr>
      </w:pPr>
      <w:r w:rsidRPr="00C96BAD">
        <w:rPr>
          <w:rFonts w:ascii="Arial" w:hAnsi="Arial" w:cs="Arial"/>
        </w:rPr>
        <w:t>Objednatel (nabyvatel licence) není povinen licenci využít.</w:t>
      </w:r>
    </w:p>
    <w:p w:rsidR="0006554C" w:rsidRPr="00591C61" w:rsidRDefault="0006554C" w:rsidP="0006554C">
      <w:pPr>
        <w:numPr>
          <w:ilvl w:val="0"/>
          <w:numId w:val="33"/>
        </w:numPr>
        <w:tabs>
          <w:tab w:val="left" w:pos="0"/>
        </w:tabs>
        <w:spacing w:after="240"/>
        <w:ind w:left="426" w:hanging="426"/>
        <w:jc w:val="both"/>
        <w:rPr>
          <w:rFonts w:ascii="Arial" w:hAnsi="Arial"/>
        </w:rPr>
      </w:pPr>
      <w:r w:rsidRPr="00C96BAD">
        <w:rPr>
          <w:rFonts w:ascii="Arial" w:hAnsi="Arial" w:cs="Arial"/>
        </w:rPr>
        <w:t>Objednatel (nabyvatel licence) je oprávněn práva tvořící součást licence zcela nebo zčásti jako podlicenci poskytnou třetí osobě neomezeně.</w:t>
      </w:r>
    </w:p>
    <w:p w:rsidR="0006554C" w:rsidRPr="00591C61" w:rsidRDefault="0006554C" w:rsidP="0006554C">
      <w:pPr>
        <w:numPr>
          <w:ilvl w:val="0"/>
          <w:numId w:val="33"/>
        </w:numPr>
        <w:tabs>
          <w:tab w:val="left" w:pos="0"/>
        </w:tabs>
        <w:spacing w:after="240"/>
        <w:ind w:left="426" w:hanging="426"/>
        <w:jc w:val="both"/>
        <w:rPr>
          <w:rFonts w:ascii="Arial" w:hAnsi="Arial"/>
        </w:rPr>
      </w:pPr>
      <w:r w:rsidRPr="00C96BAD">
        <w:rPr>
          <w:rFonts w:ascii="Arial" w:hAnsi="Arial" w:cs="Arial"/>
        </w:rPr>
        <w:t>Objednatel (nabyvatel licence), stejně jako nabyvatel podlicence, je oprávněn upravit či jinak měnit dílo, jeho název nebo označení autorů, stejně jako spojit dílo s jiným dílem nebo zařadit dílo do díla souborného, a to přímo nebo prostřednictvím třetích osob.</w:t>
      </w:r>
    </w:p>
    <w:p w:rsidR="0006554C" w:rsidRPr="00591C61" w:rsidRDefault="0006554C" w:rsidP="0006554C">
      <w:pPr>
        <w:numPr>
          <w:ilvl w:val="0"/>
          <w:numId w:val="33"/>
        </w:numPr>
        <w:tabs>
          <w:tab w:val="left" w:pos="0"/>
        </w:tabs>
        <w:spacing w:after="240"/>
        <w:ind w:left="426" w:hanging="426"/>
        <w:jc w:val="both"/>
        <w:rPr>
          <w:rFonts w:ascii="Arial" w:hAnsi="Arial"/>
        </w:rPr>
      </w:pPr>
      <w:r w:rsidRPr="00C96BAD">
        <w:rPr>
          <w:rFonts w:ascii="Arial" w:hAnsi="Arial" w:cs="Arial"/>
        </w:rPr>
        <w:t>Smluvní strany se výslovně dohodly, že vylučují § 2364, § 2370 a § 2378 občanského zákoníku.</w:t>
      </w:r>
    </w:p>
    <w:p w:rsidR="0006554C" w:rsidRPr="003A246F" w:rsidRDefault="0006554C" w:rsidP="0006554C">
      <w:pPr>
        <w:numPr>
          <w:ilvl w:val="0"/>
          <w:numId w:val="33"/>
        </w:numPr>
        <w:tabs>
          <w:tab w:val="left" w:pos="0"/>
        </w:tabs>
        <w:spacing w:after="240"/>
        <w:ind w:left="426" w:hanging="426"/>
        <w:jc w:val="both"/>
        <w:rPr>
          <w:rFonts w:ascii="Arial" w:hAnsi="Arial" w:cs="Arial"/>
        </w:rPr>
      </w:pPr>
      <w:r w:rsidRPr="003A246F">
        <w:rPr>
          <w:rFonts w:ascii="Arial" w:hAnsi="Arial" w:cs="Arial"/>
          <w:bCs/>
        </w:rPr>
        <w:t>Zhotovitel tímto prohlašuje, že pokud v souvislosti s plněním na základě této smlouvy vytvořil databáze, zřídil je pro objednatele jako pro pořizovatele databáze dle § 89 autorského zákona, a objednateli tak svědčí všechna práva na vytěžování nebo na zužitkování celého obsahu databáze nebo její kvalitativně nebo kvantitativně podstatné části a právo udělit jinému oprávnění k výkonu tohoto práva. Objednatel je oprávněn databázi měnit a doplňovat bez souhlasu a vědomí zhotovitele.</w:t>
      </w:r>
    </w:p>
    <w:p w:rsidR="0006554C" w:rsidRPr="003A246F" w:rsidRDefault="0006554C" w:rsidP="0006554C">
      <w:pPr>
        <w:numPr>
          <w:ilvl w:val="0"/>
          <w:numId w:val="33"/>
        </w:numPr>
        <w:tabs>
          <w:tab w:val="left" w:pos="0"/>
        </w:tabs>
        <w:spacing w:after="240"/>
        <w:ind w:left="426" w:hanging="426"/>
        <w:jc w:val="both"/>
        <w:rPr>
          <w:rFonts w:ascii="Arial" w:hAnsi="Arial" w:cs="Arial"/>
        </w:rPr>
      </w:pPr>
      <w:r w:rsidRPr="003A246F">
        <w:rPr>
          <w:rFonts w:ascii="Arial" w:hAnsi="Arial" w:cs="Arial"/>
          <w:bCs/>
        </w:rPr>
        <w:t>V případě, že by se z jakéhokoliv důvodu stal pořizovatelem databáze zhotovitel, zhotovitel touto smlouvou převádí veškerá práva k databázi na objednatele a objednatel tato práva přijímá.</w:t>
      </w:r>
    </w:p>
    <w:p w:rsidR="0006554C" w:rsidRPr="003A246F" w:rsidRDefault="0006554C" w:rsidP="0006554C">
      <w:pPr>
        <w:numPr>
          <w:ilvl w:val="0"/>
          <w:numId w:val="33"/>
        </w:numPr>
        <w:tabs>
          <w:tab w:val="left" w:pos="0"/>
        </w:tabs>
        <w:spacing w:after="240"/>
        <w:ind w:left="426" w:hanging="426"/>
        <w:jc w:val="both"/>
        <w:rPr>
          <w:rFonts w:ascii="Arial" w:hAnsi="Arial" w:cs="Arial"/>
        </w:rPr>
      </w:pPr>
      <w:r w:rsidRPr="003A246F">
        <w:rPr>
          <w:rFonts w:ascii="Arial" w:hAnsi="Arial" w:cs="Arial"/>
          <w:bCs/>
        </w:rPr>
        <w:t>Stejně tak v případě, že zhotoviteli vznikla na základě této smlouvy zvláštní práva pořizovatele databáze ve smyslu § 88 a násl. autorského zákona, zhotovitel touto smlouvou veškerá tato práva převádí dle § 90 odst. 6 autorského zákona na objednatele a objednatel tato zvláštní práva pořizovatele databáze přijímá.</w:t>
      </w:r>
    </w:p>
    <w:p w:rsidR="0006554C" w:rsidRPr="00591C61" w:rsidRDefault="0006554C" w:rsidP="0006554C">
      <w:pPr>
        <w:numPr>
          <w:ilvl w:val="0"/>
          <w:numId w:val="33"/>
        </w:numPr>
        <w:tabs>
          <w:tab w:val="left" w:pos="0"/>
        </w:tabs>
        <w:spacing w:after="240"/>
        <w:ind w:left="426" w:hanging="426"/>
        <w:jc w:val="both"/>
        <w:rPr>
          <w:rFonts w:ascii="Arial" w:hAnsi="Arial" w:cs="Arial"/>
        </w:rPr>
      </w:pPr>
      <w:r w:rsidRPr="003A246F">
        <w:rPr>
          <w:rFonts w:ascii="Arial" w:hAnsi="Arial" w:cs="Arial"/>
          <w:bCs/>
        </w:rPr>
        <w:t>Smluvní strany se výslovně dohodly, že odměna za převod veškerých práv k databázi, včetně zvláštních práv pořizovatele databáze, je již zahrnuta v ceně díla podle čl. III. této smlouvy.</w:t>
      </w:r>
    </w:p>
    <w:p w:rsidR="0006554C" w:rsidRPr="00905502" w:rsidRDefault="0006554C" w:rsidP="00905502">
      <w:pPr>
        <w:numPr>
          <w:ilvl w:val="0"/>
          <w:numId w:val="33"/>
        </w:numPr>
        <w:tabs>
          <w:tab w:val="left" w:pos="0"/>
        </w:tabs>
        <w:spacing w:after="240"/>
        <w:ind w:left="426" w:hanging="426"/>
        <w:jc w:val="both"/>
        <w:rPr>
          <w:rFonts w:ascii="Arial" w:hAnsi="Arial" w:cs="Arial"/>
        </w:rPr>
      </w:pPr>
      <w:r w:rsidRPr="00591C61">
        <w:rPr>
          <w:rFonts w:ascii="Arial" w:hAnsi="Arial" w:cs="Arial"/>
        </w:rPr>
        <w:t>Smluvní strany berou</w:t>
      </w:r>
      <w:r>
        <w:rPr>
          <w:rFonts w:ascii="Arial" w:hAnsi="Arial" w:cs="Arial"/>
        </w:rPr>
        <w:t xml:space="preserve"> na vědomí, že výsledky plnění zhotovitele vzniklé na základě smluv se stejným nebo obdobným předmětem plnění uzavřených dosud mezi zhotovitelem a objednatelem, </w:t>
      </w:r>
      <w:r w:rsidR="00905502" w:rsidRPr="00905502">
        <w:rPr>
          <w:rFonts w:ascii="Arial" w:hAnsi="Arial" w:cs="Arial"/>
        </w:rPr>
        <w:t>tj. smlouvy č. 758-2011-17411 ze dne 1. 8. 2011, smlouvy č. 180-2012-14311 ze dne 30. 1. 2012, č. 24-2013-14311 ze dne 27. 2. 2013, smlouvy č. 35-2014-17411 ze dne 3. 3. 2014, č. 1-2015-17411 ze dne 16. 2. 2015, smlouvy č. 190-2016-18111 ze dne 13. 6. 2016 a č. 152-2017-18111 ze dne 4. 7. 2017 (dále jen „Dosavadní smlouvy“)</w:t>
      </w:r>
      <w:r w:rsidR="00905502">
        <w:rPr>
          <w:rFonts w:ascii="Arial" w:hAnsi="Arial" w:cs="Arial"/>
        </w:rPr>
        <w:t xml:space="preserve">, </w:t>
      </w:r>
      <w:r w:rsidRPr="00905502">
        <w:rPr>
          <w:rFonts w:ascii="Arial" w:hAnsi="Arial" w:cs="Arial"/>
        </w:rPr>
        <w:t>nebo jejich část mohly naplňovat znaky autorského díla ve smyslu autorského zákona a podléhat z toho důvodu ochraně autorského práva.</w:t>
      </w:r>
    </w:p>
    <w:p w:rsidR="0006554C" w:rsidRPr="0006554C" w:rsidRDefault="0006554C" w:rsidP="0006554C">
      <w:pPr>
        <w:numPr>
          <w:ilvl w:val="0"/>
          <w:numId w:val="33"/>
        </w:numPr>
        <w:tabs>
          <w:tab w:val="left" w:pos="0"/>
        </w:tabs>
        <w:spacing w:after="240"/>
        <w:ind w:left="426" w:hanging="426"/>
        <w:jc w:val="both"/>
        <w:rPr>
          <w:rFonts w:ascii="Arial" w:hAnsi="Arial" w:cs="Arial"/>
        </w:rPr>
      </w:pPr>
      <w:r w:rsidRPr="00C627A1">
        <w:rPr>
          <w:rFonts w:ascii="Arial" w:hAnsi="Arial" w:cs="Arial"/>
        </w:rPr>
        <w:t>Smluvní strany se pro vyloučení jakýchkoliv</w:t>
      </w:r>
      <w:r>
        <w:rPr>
          <w:rFonts w:ascii="Arial" w:hAnsi="Arial" w:cs="Arial"/>
        </w:rPr>
        <w:t xml:space="preserve"> pochybností dohodly, že touto smlouvou zhotovitel uděluje o</w:t>
      </w:r>
      <w:r w:rsidRPr="00C627A1">
        <w:rPr>
          <w:rFonts w:ascii="Arial" w:hAnsi="Arial" w:cs="Arial"/>
        </w:rPr>
        <w:t>bjednateli oprávnění k uži</w:t>
      </w:r>
      <w:r>
        <w:rPr>
          <w:rFonts w:ascii="Arial" w:hAnsi="Arial" w:cs="Arial"/>
        </w:rPr>
        <w:t>tí jakýchkoliv výsledků plnění z</w:t>
      </w:r>
      <w:r w:rsidRPr="00C627A1">
        <w:rPr>
          <w:rFonts w:ascii="Arial" w:hAnsi="Arial" w:cs="Arial"/>
        </w:rPr>
        <w:t xml:space="preserve">hotovitele na základě Dosavadních smluv </w:t>
      </w:r>
      <w:r>
        <w:rPr>
          <w:rFonts w:ascii="Arial" w:hAnsi="Arial" w:cs="Arial"/>
        </w:rPr>
        <w:t xml:space="preserve">ve stejném rozsahu, v jakém je </w:t>
      </w:r>
      <w:r>
        <w:rPr>
          <w:rFonts w:ascii="Arial" w:hAnsi="Arial" w:cs="Arial"/>
        </w:rPr>
        <w:lastRenderedPageBreak/>
        <w:t>zhotovitel uděluje o</w:t>
      </w:r>
      <w:r w:rsidRPr="00C627A1">
        <w:rPr>
          <w:rFonts w:ascii="Arial" w:hAnsi="Arial" w:cs="Arial"/>
        </w:rPr>
        <w:t xml:space="preserve">bjednateli k výsledkům plnění dle </w:t>
      </w:r>
      <w:r>
        <w:rPr>
          <w:rFonts w:ascii="Arial" w:hAnsi="Arial" w:cs="Arial"/>
        </w:rPr>
        <w:t>čl. X odst. 1 až 12 této s</w:t>
      </w:r>
      <w:r w:rsidRPr="00C627A1">
        <w:rPr>
          <w:rFonts w:ascii="Arial" w:hAnsi="Arial" w:cs="Arial"/>
        </w:rPr>
        <w:t>mlouvy. Cena za poskytnutí oprávnění k užití dle předchozí věty je</w:t>
      </w:r>
      <w:r>
        <w:rPr>
          <w:rFonts w:ascii="Arial" w:hAnsi="Arial" w:cs="Arial"/>
        </w:rPr>
        <w:t xml:space="preserve"> zahrnuta v ceně díla dle této s</w:t>
      </w:r>
      <w:r w:rsidRPr="00C627A1">
        <w:rPr>
          <w:rFonts w:ascii="Arial" w:hAnsi="Arial" w:cs="Arial"/>
        </w:rPr>
        <w:t>mlouvy.</w:t>
      </w:r>
    </w:p>
    <w:p w:rsidR="0006554C" w:rsidRDefault="0006554C" w:rsidP="00463AFD">
      <w:pPr>
        <w:numPr>
          <w:ilvl w:val="12"/>
          <w:numId w:val="0"/>
        </w:numPr>
        <w:tabs>
          <w:tab w:val="left" w:pos="0"/>
        </w:tabs>
        <w:ind w:left="567" w:hanging="567"/>
        <w:jc w:val="center"/>
        <w:rPr>
          <w:rFonts w:ascii="Arial" w:hAnsi="Arial"/>
          <w:b/>
        </w:rPr>
      </w:pPr>
    </w:p>
    <w:p w:rsidR="00463AFD" w:rsidRDefault="00463AFD" w:rsidP="00463AFD">
      <w:pPr>
        <w:numPr>
          <w:ilvl w:val="12"/>
          <w:numId w:val="0"/>
        </w:numPr>
        <w:tabs>
          <w:tab w:val="left" w:pos="0"/>
        </w:tabs>
        <w:ind w:left="567" w:hanging="567"/>
        <w:jc w:val="center"/>
        <w:rPr>
          <w:rFonts w:ascii="Arial" w:hAnsi="Arial"/>
          <w:b/>
        </w:rPr>
      </w:pPr>
      <w:r>
        <w:rPr>
          <w:rFonts w:ascii="Arial" w:hAnsi="Arial"/>
          <w:b/>
        </w:rPr>
        <w:t>Článek X</w:t>
      </w:r>
      <w:r w:rsidR="0006554C">
        <w:rPr>
          <w:rFonts w:ascii="Arial" w:hAnsi="Arial"/>
          <w:b/>
        </w:rPr>
        <w:t>I</w:t>
      </w:r>
      <w:r>
        <w:rPr>
          <w:rFonts w:ascii="Arial" w:hAnsi="Arial"/>
          <w:b/>
        </w:rPr>
        <w:t>.</w:t>
      </w:r>
    </w:p>
    <w:p w:rsidR="00463AFD" w:rsidRDefault="00463AFD" w:rsidP="00463AFD">
      <w:pPr>
        <w:numPr>
          <w:ilvl w:val="12"/>
          <w:numId w:val="0"/>
        </w:numPr>
        <w:tabs>
          <w:tab w:val="left" w:pos="0"/>
        </w:tabs>
        <w:ind w:left="567" w:hanging="567"/>
        <w:jc w:val="center"/>
        <w:rPr>
          <w:rFonts w:ascii="Arial" w:hAnsi="Arial"/>
          <w:b/>
        </w:rPr>
      </w:pPr>
      <w:r>
        <w:rPr>
          <w:rFonts w:ascii="Arial" w:hAnsi="Arial"/>
          <w:b/>
        </w:rPr>
        <w:t>Společná a závěrečná ustanovení</w:t>
      </w:r>
    </w:p>
    <w:p w:rsidR="00463AFD" w:rsidRDefault="00463AFD" w:rsidP="00463AFD">
      <w:pPr>
        <w:numPr>
          <w:ilvl w:val="12"/>
          <w:numId w:val="0"/>
        </w:numPr>
        <w:tabs>
          <w:tab w:val="left" w:pos="0"/>
        </w:tabs>
        <w:ind w:left="708" w:hanging="708"/>
        <w:jc w:val="center"/>
        <w:rPr>
          <w:rFonts w:ascii="Arial" w:hAnsi="Arial"/>
          <w:b/>
        </w:rPr>
      </w:pPr>
    </w:p>
    <w:p w:rsidR="00463AFD" w:rsidRDefault="00463AFD" w:rsidP="00D4357B">
      <w:pPr>
        <w:numPr>
          <w:ilvl w:val="0"/>
          <w:numId w:val="23"/>
        </w:numPr>
        <w:spacing w:after="120"/>
        <w:ind w:left="426" w:hanging="426"/>
        <w:jc w:val="both"/>
        <w:rPr>
          <w:rFonts w:ascii="Arial" w:hAnsi="Arial"/>
        </w:rPr>
      </w:pPr>
      <w:r>
        <w:rPr>
          <w:rFonts w:ascii="Arial" w:hAnsi="Arial"/>
        </w:rPr>
        <w:t xml:space="preserve">Vlastníkem výsledků činností, specifikovaných v předmětu </w:t>
      </w:r>
      <w:r w:rsidR="001B78B4">
        <w:rPr>
          <w:rFonts w:ascii="Arial" w:hAnsi="Arial"/>
        </w:rPr>
        <w:t>plnění zhotovitele,</w:t>
      </w:r>
      <w:r>
        <w:rPr>
          <w:rFonts w:ascii="Arial" w:hAnsi="Arial"/>
        </w:rPr>
        <w:t xml:space="preserve"> </w:t>
      </w:r>
      <w:r w:rsidR="001B78B4">
        <w:rPr>
          <w:rFonts w:ascii="Arial" w:hAnsi="Arial"/>
        </w:rPr>
        <w:br/>
      </w:r>
      <w:r>
        <w:rPr>
          <w:rFonts w:ascii="Arial" w:hAnsi="Arial"/>
        </w:rPr>
        <w:t xml:space="preserve">je </w:t>
      </w:r>
      <w:r w:rsidR="00A95A56">
        <w:rPr>
          <w:rFonts w:ascii="Arial" w:hAnsi="Arial"/>
        </w:rPr>
        <w:t>objednatel</w:t>
      </w:r>
      <w:r>
        <w:rPr>
          <w:rFonts w:ascii="Arial" w:hAnsi="Arial"/>
        </w:rPr>
        <w:t>.</w:t>
      </w:r>
    </w:p>
    <w:p w:rsidR="00463AFD" w:rsidRDefault="00463AFD" w:rsidP="00D4357B">
      <w:pPr>
        <w:numPr>
          <w:ilvl w:val="0"/>
          <w:numId w:val="23"/>
        </w:numPr>
        <w:spacing w:after="120"/>
        <w:ind w:left="426" w:hanging="426"/>
        <w:jc w:val="both"/>
        <w:rPr>
          <w:rFonts w:ascii="Arial" w:hAnsi="Arial"/>
        </w:rPr>
      </w:pPr>
      <w:r>
        <w:rPr>
          <w:rFonts w:ascii="Arial" w:hAnsi="Arial"/>
        </w:rPr>
        <w:t xml:space="preserve">Tato smlouva nabývá platnosti a účinnosti dnem podpisu poslední ze smluvních stran. </w:t>
      </w:r>
    </w:p>
    <w:p w:rsidR="00463AFD" w:rsidRDefault="00463AFD" w:rsidP="00D4357B">
      <w:pPr>
        <w:numPr>
          <w:ilvl w:val="0"/>
          <w:numId w:val="23"/>
        </w:numPr>
        <w:spacing w:after="120"/>
        <w:ind w:left="426" w:hanging="426"/>
        <w:jc w:val="both"/>
        <w:rPr>
          <w:rFonts w:ascii="Arial" w:hAnsi="Arial"/>
        </w:rPr>
      </w:pPr>
      <w:r>
        <w:rPr>
          <w:rFonts w:ascii="Arial" w:hAnsi="Arial"/>
        </w:rPr>
        <w:t>Tato smlouva může být měněna a doplňována pouze dohodou smluvních stran formou písemného dodatku.</w:t>
      </w:r>
    </w:p>
    <w:p w:rsidR="00463AFD" w:rsidRDefault="00A309B9" w:rsidP="00D4357B">
      <w:pPr>
        <w:numPr>
          <w:ilvl w:val="0"/>
          <w:numId w:val="23"/>
        </w:numPr>
        <w:spacing w:after="120"/>
        <w:ind w:left="426" w:hanging="426"/>
        <w:jc w:val="both"/>
        <w:rPr>
          <w:rFonts w:ascii="Arial" w:hAnsi="Arial"/>
        </w:rPr>
      </w:pPr>
      <w:r>
        <w:rPr>
          <w:rFonts w:ascii="Arial" w:hAnsi="Arial"/>
        </w:rPr>
        <w:t>Objednatel je oprávněn bez jakýchkoliv sankcí vůči jeho osobě odstoupit od této smlouvy v případě, že</w:t>
      </w:r>
    </w:p>
    <w:p w:rsidR="003F3D06" w:rsidRDefault="003F3D06" w:rsidP="00441F81">
      <w:pPr>
        <w:numPr>
          <w:ilvl w:val="1"/>
          <w:numId w:val="23"/>
        </w:numPr>
        <w:spacing w:after="120"/>
        <w:ind w:left="1418" w:hanging="567"/>
        <w:jc w:val="both"/>
        <w:rPr>
          <w:rFonts w:ascii="Arial" w:hAnsi="Arial"/>
        </w:rPr>
      </w:pPr>
      <w:r w:rsidRPr="00A55D19">
        <w:rPr>
          <w:rFonts w:ascii="Arial" w:hAnsi="Arial"/>
        </w:rPr>
        <w:t>zhotovitel je v úpadku, nebo</w:t>
      </w:r>
    </w:p>
    <w:p w:rsidR="003F3D06" w:rsidRDefault="003F3D06" w:rsidP="00441F81">
      <w:pPr>
        <w:numPr>
          <w:ilvl w:val="1"/>
          <w:numId w:val="23"/>
        </w:numPr>
        <w:spacing w:after="120"/>
        <w:ind w:left="1418" w:hanging="567"/>
        <w:jc w:val="both"/>
        <w:rPr>
          <w:rFonts w:ascii="Arial" w:hAnsi="Arial"/>
        </w:rPr>
      </w:pPr>
      <w:r w:rsidRPr="00A55D19">
        <w:rPr>
          <w:rFonts w:ascii="Arial" w:hAnsi="Arial"/>
        </w:rPr>
        <w:t>zhotovitel sám podá dlužnický návrh na zahájení insolvenčního řízení, nebo</w:t>
      </w:r>
    </w:p>
    <w:p w:rsidR="003F3D06" w:rsidRDefault="003F3D06" w:rsidP="00441F81">
      <w:pPr>
        <w:numPr>
          <w:ilvl w:val="1"/>
          <w:numId w:val="23"/>
        </w:numPr>
        <w:spacing w:after="120"/>
        <w:ind w:left="1418" w:hanging="567"/>
        <w:jc w:val="both"/>
        <w:rPr>
          <w:rFonts w:ascii="Arial" w:hAnsi="Arial"/>
        </w:rPr>
      </w:pPr>
      <w:r w:rsidRPr="00A55D19">
        <w:rPr>
          <w:rFonts w:ascii="Arial" w:hAnsi="Arial"/>
        </w:rPr>
        <w:t>insolvenční návrh je zamítnut proto, že majetek nepostačuje k úhradě nákladů insolvenčního řízení (ve znění zákona č. 182/2006 Sb., o úpadku a způsobech jeho řešení (insolvenční zákon), ve znění pozdějších předpisů, nebo</w:t>
      </w:r>
    </w:p>
    <w:p w:rsidR="003F3D06" w:rsidRDefault="003F3D06" w:rsidP="00441F81">
      <w:pPr>
        <w:numPr>
          <w:ilvl w:val="1"/>
          <w:numId w:val="23"/>
        </w:numPr>
        <w:spacing w:after="120"/>
        <w:ind w:left="1418" w:hanging="567"/>
        <w:jc w:val="both"/>
        <w:rPr>
          <w:rFonts w:ascii="Arial" w:hAnsi="Arial"/>
        </w:rPr>
      </w:pPr>
      <w:r w:rsidRPr="00A55D19">
        <w:rPr>
          <w:rFonts w:ascii="Arial" w:hAnsi="Arial"/>
        </w:rPr>
        <w:t>zhotovitel vstoupí do likvidace</w:t>
      </w:r>
      <w:r>
        <w:rPr>
          <w:rFonts w:ascii="Arial" w:hAnsi="Arial"/>
        </w:rPr>
        <w:t>,</w:t>
      </w:r>
      <w:r w:rsidRPr="00A55D19">
        <w:rPr>
          <w:rFonts w:ascii="Arial" w:hAnsi="Arial"/>
        </w:rPr>
        <w:t xml:space="preserve"> nebo</w:t>
      </w:r>
    </w:p>
    <w:p w:rsidR="003F3D06" w:rsidRDefault="003F3D06" w:rsidP="00441F81">
      <w:pPr>
        <w:numPr>
          <w:ilvl w:val="1"/>
          <w:numId w:val="23"/>
        </w:numPr>
        <w:spacing w:after="120"/>
        <w:ind w:left="1418" w:hanging="567"/>
        <w:jc w:val="both"/>
        <w:rPr>
          <w:rFonts w:ascii="Arial" w:hAnsi="Arial"/>
        </w:rPr>
      </w:pPr>
      <w:r>
        <w:rPr>
          <w:rFonts w:ascii="Arial" w:hAnsi="Arial"/>
        </w:rPr>
        <w:t>dojde k závažnému porušení smluvní povinnosti zhotovitele. Závažným porušením smluvní povinnosti se pro účely této smlouvy rozumí zejména použití finančních prostředků nebo jejich části zhotovitelem na jiný účel než je uvedeno v této smlouvě nebo prodlení s předáním závěrečné zprávy oproti termínu uvedeném v čl.</w:t>
      </w:r>
      <w:r w:rsidR="00821496">
        <w:rPr>
          <w:rFonts w:ascii="Arial" w:hAnsi="Arial"/>
        </w:rPr>
        <w:t xml:space="preserve"> III odst. 3 písm. f)</w:t>
      </w:r>
      <w:r>
        <w:rPr>
          <w:rFonts w:ascii="Arial" w:hAnsi="Arial"/>
        </w:rPr>
        <w:t xml:space="preserve"> smlouvy.</w:t>
      </w:r>
    </w:p>
    <w:p w:rsidR="00737BBF" w:rsidRDefault="00737BBF" w:rsidP="00441F81">
      <w:pPr>
        <w:tabs>
          <w:tab w:val="left" w:pos="426"/>
        </w:tabs>
        <w:spacing w:after="120"/>
        <w:ind w:left="426"/>
        <w:jc w:val="both"/>
        <w:rPr>
          <w:rFonts w:ascii="Arial" w:hAnsi="Arial"/>
        </w:rPr>
      </w:pPr>
      <w:r>
        <w:rPr>
          <w:rFonts w:ascii="Arial" w:hAnsi="Arial"/>
        </w:rPr>
        <w:t xml:space="preserve">Účinky odstoupení od smlouvy nastávají dnem doručení písemného oznámení </w:t>
      </w:r>
      <w:r>
        <w:rPr>
          <w:rFonts w:ascii="Arial" w:hAnsi="Arial"/>
        </w:rPr>
        <w:br/>
        <w:t>o odstoupení druhé smluvní straně.</w:t>
      </w:r>
    </w:p>
    <w:p w:rsidR="00463AFD" w:rsidRDefault="00463AFD" w:rsidP="00D4357B">
      <w:pPr>
        <w:numPr>
          <w:ilvl w:val="0"/>
          <w:numId w:val="23"/>
        </w:numPr>
        <w:spacing w:after="120"/>
        <w:ind w:left="426" w:hanging="426"/>
        <w:jc w:val="both"/>
        <w:rPr>
          <w:rFonts w:ascii="Arial" w:hAnsi="Arial"/>
        </w:rPr>
      </w:pPr>
      <w:r>
        <w:rPr>
          <w:rFonts w:ascii="Arial" w:hAnsi="Arial"/>
        </w:rPr>
        <w:t>V případě odstoupení od smlouvy je zhotovitel povinen vrátit objednateli finanční prostředk</w:t>
      </w:r>
      <w:r w:rsidR="00E43807">
        <w:rPr>
          <w:rFonts w:ascii="Arial" w:hAnsi="Arial"/>
        </w:rPr>
        <w:t>y</w:t>
      </w:r>
      <w:r>
        <w:rPr>
          <w:rFonts w:ascii="Arial" w:hAnsi="Arial"/>
        </w:rPr>
        <w:t xml:space="preserve"> poskytnut</w:t>
      </w:r>
      <w:r w:rsidR="00E43807">
        <w:rPr>
          <w:rFonts w:ascii="Arial" w:hAnsi="Arial"/>
        </w:rPr>
        <w:t>é</w:t>
      </w:r>
      <w:r>
        <w:rPr>
          <w:rFonts w:ascii="Arial" w:hAnsi="Arial"/>
        </w:rPr>
        <w:t xml:space="preserve"> podle této smlouvy, a to nejdéle do 30 kalendářních dnů ode dne, kdy k odstoupení podle této smlouvy došlo. Tímto ustanovením není dotčeno právo objednatele na sankce stanovené v článku I</w:t>
      </w:r>
      <w:r w:rsidR="007361F0">
        <w:rPr>
          <w:rFonts w:ascii="Arial" w:hAnsi="Arial"/>
        </w:rPr>
        <w:t>X</w:t>
      </w:r>
      <w:r>
        <w:rPr>
          <w:rFonts w:ascii="Arial" w:hAnsi="Arial"/>
        </w:rPr>
        <w:t>. této smlouvy.</w:t>
      </w:r>
      <w:r w:rsidRPr="00304EFA">
        <w:rPr>
          <w:rFonts w:ascii="Arial" w:hAnsi="Arial"/>
        </w:rPr>
        <w:t xml:space="preserve"> </w:t>
      </w:r>
    </w:p>
    <w:p w:rsidR="00463AFD" w:rsidRDefault="00463AFD" w:rsidP="00D4357B">
      <w:pPr>
        <w:numPr>
          <w:ilvl w:val="0"/>
          <w:numId w:val="23"/>
        </w:numPr>
        <w:spacing w:after="120"/>
        <w:ind w:left="426" w:hanging="426"/>
        <w:jc w:val="both"/>
        <w:rPr>
          <w:rFonts w:ascii="Arial" w:hAnsi="Arial"/>
        </w:rPr>
      </w:pPr>
      <w:r>
        <w:rPr>
          <w:rFonts w:ascii="Arial" w:hAnsi="Arial"/>
        </w:rPr>
        <w:t>V případě vzniklé objektivní nemožnosti plnění smlouvy se obě smluvní strany zavazují, že vynaloží veškeré úsilí, které po nich lze objektivně požadovat, k dořešení a dokončení plnění předmětu smlouvy. Tímto ustanovením není dotčeno právo na náhradu škody, která</w:t>
      </w:r>
      <w:r w:rsidRPr="006824CF">
        <w:rPr>
          <w:rFonts w:ascii="Arial" w:hAnsi="Arial" w:cs="Arial"/>
          <w:b/>
        </w:rPr>
        <w:t> </w:t>
      </w:r>
      <w:r>
        <w:rPr>
          <w:rFonts w:ascii="Arial" w:hAnsi="Arial" w:cs="Arial"/>
          <w:b/>
        </w:rPr>
        <w:t xml:space="preserve"> </w:t>
      </w:r>
      <w:r>
        <w:rPr>
          <w:rFonts w:ascii="Arial" w:hAnsi="Arial" w:cs="Arial"/>
        </w:rPr>
        <w:t xml:space="preserve">objednateli </w:t>
      </w:r>
      <w:r>
        <w:rPr>
          <w:rFonts w:ascii="Arial" w:hAnsi="Arial"/>
        </w:rPr>
        <w:t xml:space="preserve">vznikne v důsledku objektivní nemožnosti plnění.  </w:t>
      </w:r>
    </w:p>
    <w:p w:rsidR="00463AFD" w:rsidRDefault="00463AFD" w:rsidP="00D4357B">
      <w:pPr>
        <w:numPr>
          <w:ilvl w:val="0"/>
          <w:numId w:val="23"/>
        </w:numPr>
        <w:spacing w:after="120"/>
        <w:ind w:left="426" w:hanging="426"/>
        <w:jc w:val="both"/>
        <w:rPr>
          <w:rFonts w:ascii="Arial" w:hAnsi="Arial"/>
        </w:rPr>
      </w:pPr>
      <w:r>
        <w:rPr>
          <w:rFonts w:ascii="Arial" w:hAnsi="Arial"/>
        </w:rPr>
        <w:t>V případě zániku smlouvy písemnou dohodou smluvních stran musí být smluvními stranami sjednány podmínky zániku smlouvy a uveden důvod ukončení její platnosti. Nedílnou součástí takové dohody musí být řádné vyúčtování prostředků poskytnutých na základě této smlouvy.</w:t>
      </w:r>
    </w:p>
    <w:p w:rsidR="00463AFD" w:rsidRPr="00BD3052" w:rsidRDefault="00463AFD" w:rsidP="00D4357B">
      <w:pPr>
        <w:numPr>
          <w:ilvl w:val="0"/>
          <w:numId w:val="23"/>
        </w:numPr>
        <w:spacing w:after="120"/>
        <w:ind w:left="426" w:hanging="426"/>
        <w:jc w:val="both"/>
        <w:rPr>
          <w:rFonts w:ascii="Arial" w:hAnsi="Arial"/>
        </w:rPr>
      </w:pPr>
      <w:r>
        <w:rPr>
          <w:rFonts w:ascii="Arial" w:hAnsi="Arial"/>
        </w:rPr>
        <w:t>S</w:t>
      </w:r>
      <w:r w:rsidRPr="00BD3052">
        <w:rPr>
          <w:rFonts w:ascii="Arial" w:hAnsi="Arial"/>
        </w:rPr>
        <w:t xml:space="preserve">mluvní strany podpisem této smlouvy stvrzují, že pokud si v souvislosti </w:t>
      </w:r>
      <w:r w:rsidRPr="00BD3052">
        <w:rPr>
          <w:rFonts w:ascii="Arial" w:hAnsi="Arial"/>
        </w:rPr>
        <w:br/>
        <w:t xml:space="preserve">s předmětem plnění této smlouvy navzájem poskytnou informace výslovně označené jednou ze smluvních stran za určené pro vnitřní potřebu, nesmí je </w:t>
      </w:r>
      <w:r w:rsidRPr="00BD3052">
        <w:rPr>
          <w:rFonts w:ascii="Arial" w:hAnsi="Arial"/>
        </w:rPr>
        <w:lastRenderedPageBreak/>
        <w:t xml:space="preserve">strana, které byly tyto informace poskytnuty, předat třetí osobě, ani je použít </w:t>
      </w:r>
      <w:r w:rsidR="008F17E7">
        <w:rPr>
          <w:rFonts w:ascii="Arial" w:hAnsi="Arial"/>
        </w:rPr>
        <w:br/>
      </w:r>
      <w:r w:rsidRPr="00BD3052">
        <w:rPr>
          <w:rFonts w:ascii="Arial" w:hAnsi="Arial"/>
        </w:rPr>
        <w:t>v rozporu s účelem této smlouvy. Porušení této povinnosti zakládá právo poškozené strany na</w:t>
      </w:r>
      <w:r>
        <w:rPr>
          <w:rFonts w:ascii="Arial" w:hAnsi="Arial"/>
        </w:rPr>
        <w:t xml:space="preserve"> </w:t>
      </w:r>
      <w:r w:rsidR="007361F0">
        <w:rPr>
          <w:rFonts w:ascii="Arial" w:hAnsi="Arial"/>
        </w:rPr>
        <w:t>uplatnění sankce (viz čl. IX</w:t>
      </w:r>
      <w:r w:rsidRPr="00BD3052">
        <w:rPr>
          <w:rFonts w:ascii="Arial" w:hAnsi="Arial"/>
        </w:rPr>
        <w:t xml:space="preserve">.) a na náhradu škody, která ji </w:t>
      </w:r>
      <w:r w:rsidR="008F17E7">
        <w:rPr>
          <w:rFonts w:ascii="Arial" w:hAnsi="Arial"/>
        </w:rPr>
        <w:br/>
      </w:r>
      <w:r w:rsidRPr="00BD3052">
        <w:rPr>
          <w:rFonts w:ascii="Arial" w:hAnsi="Arial"/>
        </w:rPr>
        <w:t xml:space="preserve">v důsledku porušení </w:t>
      </w:r>
      <w:r>
        <w:rPr>
          <w:rFonts w:ascii="Arial" w:hAnsi="Arial"/>
        </w:rPr>
        <w:t>s</w:t>
      </w:r>
      <w:r w:rsidRPr="00BD3052">
        <w:rPr>
          <w:rFonts w:ascii="Arial" w:hAnsi="Arial"/>
        </w:rPr>
        <w:t>mluvní povinnosti druhou stranou vznikne.</w:t>
      </w:r>
    </w:p>
    <w:p w:rsidR="00463AFD" w:rsidRDefault="00463AFD" w:rsidP="00D4357B">
      <w:pPr>
        <w:numPr>
          <w:ilvl w:val="0"/>
          <w:numId w:val="23"/>
        </w:numPr>
        <w:spacing w:after="120"/>
        <w:ind w:left="426" w:hanging="426"/>
        <w:jc w:val="both"/>
        <w:rPr>
          <w:rFonts w:ascii="Arial" w:hAnsi="Arial"/>
        </w:rPr>
      </w:pPr>
      <w:r>
        <w:rPr>
          <w:rFonts w:ascii="Arial" w:hAnsi="Arial"/>
        </w:rPr>
        <w:t>Práva a povinnosti z této smlouvy přecházejí na eventuální právní nástupce smluvních stran.</w:t>
      </w:r>
    </w:p>
    <w:p w:rsidR="00E6094A" w:rsidRDefault="00E6094A" w:rsidP="00E6094A">
      <w:pPr>
        <w:numPr>
          <w:ilvl w:val="0"/>
          <w:numId w:val="23"/>
        </w:numPr>
        <w:spacing w:after="120"/>
        <w:ind w:left="426" w:hanging="426"/>
        <w:jc w:val="both"/>
        <w:rPr>
          <w:rFonts w:ascii="Arial" w:hAnsi="Arial"/>
        </w:rPr>
      </w:pPr>
      <w:r>
        <w:rPr>
          <w:rFonts w:ascii="Arial" w:hAnsi="Arial"/>
        </w:rPr>
        <w:t xml:space="preserve">Zhotovitel </w:t>
      </w:r>
      <w:r w:rsidR="00D636A3">
        <w:rPr>
          <w:rFonts w:ascii="Arial" w:hAnsi="Arial"/>
        </w:rPr>
        <w:t xml:space="preserve">svým podpisem níže potvrzuje, že souhlasí s tím, aby obraz této smlouvy včetně jejích případných dodatků a </w:t>
      </w:r>
      <w:proofErr w:type="spellStart"/>
      <w:r w:rsidR="00D636A3">
        <w:rPr>
          <w:rFonts w:ascii="Arial" w:hAnsi="Arial"/>
        </w:rPr>
        <w:t>metadata</w:t>
      </w:r>
      <w:proofErr w:type="spellEnd"/>
      <w:r w:rsidR="00D636A3">
        <w:rPr>
          <w:rFonts w:ascii="Arial" w:hAnsi="Arial"/>
        </w:rPr>
        <w:t xml:space="preserve"> k této smlouvě byla uvedena v registru smluv v souladu se zákonem č. 340/2015 Sb., o zvláštních podmínkách účinnosti některých smluv, uveřejňování těchto smluv a o registru smluv (zákon o registru smluv). S mluvní strany se dohodly, že podklady dle předchozí věty odešle za účelem jejich uveřejnění správci registru smluv objednatel; tím není dotčeno právo zhotovitele k jejich odeslání.</w:t>
      </w:r>
      <w:r>
        <w:rPr>
          <w:rFonts w:ascii="Arial" w:hAnsi="Arial"/>
        </w:rPr>
        <w:t xml:space="preserve"> </w:t>
      </w:r>
    </w:p>
    <w:p w:rsidR="00D636A3" w:rsidRDefault="00D636A3" w:rsidP="00E6094A">
      <w:pPr>
        <w:numPr>
          <w:ilvl w:val="0"/>
          <w:numId w:val="23"/>
        </w:numPr>
        <w:spacing w:after="120"/>
        <w:ind w:left="426" w:hanging="426"/>
        <w:jc w:val="both"/>
        <w:rPr>
          <w:rFonts w:ascii="Arial" w:hAnsi="Arial"/>
        </w:rPr>
      </w:pPr>
      <w:r>
        <w:rPr>
          <w:rFonts w:ascii="Arial" w:hAnsi="Arial"/>
        </w:rPr>
        <w:t>Zhotovitel tímto uděluje souhlas objednateli k uveřejnění všech podkladů, údajů, materiálů a informací uvedených v tomto odstavci a těch, k jejichž uveřejnění je objednatel povinen dle právních předpisů.</w:t>
      </w:r>
    </w:p>
    <w:p w:rsidR="00463AFD" w:rsidRDefault="00463AFD" w:rsidP="00D4357B">
      <w:pPr>
        <w:numPr>
          <w:ilvl w:val="0"/>
          <w:numId w:val="23"/>
        </w:numPr>
        <w:spacing w:after="120"/>
        <w:ind w:left="426" w:hanging="426"/>
        <w:jc w:val="both"/>
        <w:rPr>
          <w:rFonts w:ascii="Arial" w:hAnsi="Arial"/>
        </w:rPr>
      </w:pPr>
      <w:r>
        <w:rPr>
          <w:rFonts w:ascii="Arial" w:hAnsi="Arial"/>
        </w:rPr>
        <w:t xml:space="preserve">Právní vztahy z této smlouvy vznikající a vyplývající, pokud nejsou touto smlouvou výslovně upraveny, se řídí příslušnými obecnými ustanoveními </w:t>
      </w:r>
      <w:r w:rsidR="0041264C">
        <w:rPr>
          <w:rFonts w:ascii="Arial" w:hAnsi="Arial"/>
        </w:rPr>
        <w:t>o</w:t>
      </w:r>
      <w:r>
        <w:rPr>
          <w:rFonts w:ascii="Arial" w:hAnsi="Arial"/>
        </w:rPr>
        <w:t>b</w:t>
      </w:r>
      <w:r w:rsidR="0041264C">
        <w:rPr>
          <w:rFonts w:ascii="Arial" w:hAnsi="Arial"/>
        </w:rPr>
        <w:t>čanského</w:t>
      </w:r>
      <w:r>
        <w:rPr>
          <w:rFonts w:ascii="Arial" w:hAnsi="Arial"/>
        </w:rPr>
        <w:t xml:space="preserve"> zákoníku</w:t>
      </w:r>
      <w:r w:rsidR="00332D3D">
        <w:rPr>
          <w:rFonts w:ascii="Arial" w:hAnsi="Arial"/>
        </w:rPr>
        <w:t xml:space="preserve">, zejména přiměřeně ustanoveními </w:t>
      </w:r>
      <w:r w:rsidR="00332D3D" w:rsidRPr="00D76B83">
        <w:rPr>
          <w:rFonts w:ascii="Arial" w:hAnsi="Arial" w:cs="Arial"/>
        </w:rPr>
        <w:t xml:space="preserve">§ </w:t>
      </w:r>
      <w:r w:rsidR="00332D3D">
        <w:rPr>
          <w:rFonts w:ascii="Arial" w:hAnsi="Arial" w:cs="Arial"/>
        </w:rPr>
        <w:t>2586 a násl. o díle</w:t>
      </w:r>
      <w:r>
        <w:rPr>
          <w:rFonts w:ascii="Arial" w:hAnsi="Arial"/>
        </w:rPr>
        <w:t>.</w:t>
      </w:r>
    </w:p>
    <w:p w:rsidR="00463AFD" w:rsidRDefault="00463AFD" w:rsidP="00D4357B">
      <w:pPr>
        <w:numPr>
          <w:ilvl w:val="0"/>
          <w:numId w:val="23"/>
        </w:numPr>
        <w:spacing w:after="120"/>
        <w:ind w:left="426" w:hanging="426"/>
        <w:jc w:val="both"/>
        <w:rPr>
          <w:rFonts w:ascii="Arial" w:hAnsi="Arial"/>
        </w:rPr>
      </w:pPr>
      <w:r>
        <w:rPr>
          <w:rFonts w:ascii="Arial" w:hAnsi="Arial"/>
        </w:rPr>
        <w:t>Tato smlouva je vyhotovena ve 4 stejnopisech, z nichž každý má platnost originálu. Každá smluvní strana obdrží po 2 vyhotoveních.</w:t>
      </w:r>
    </w:p>
    <w:p w:rsidR="00030905" w:rsidRDefault="00C21C2A" w:rsidP="00D4357B">
      <w:pPr>
        <w:numPr>
          <w:ilvl w:val="0"/>
          <w:numId w:val="23"/>
        </w:numPr>
        <w:spacing w:after="120"/>
        <w:ind w:left="426" w:hanging="426"/>
        <w:jc w:val="both"/>
        <w:rPr>
          <w:rFonts w:ascii="Arial" w:hAnsi="Arial"/>
        </w:rPr>
      </w:pPr>
      <w:r>
        <w:rPr>
          <w:rFonts w:ascii="Arial" w:hAnsi="Arial"/>
        </w:rPr>
        <w:t>Ukončením účinnosti této smlouvy nejsou dotčena ustanovení smlouvy týkající se záruk, nároku z vadného plnění, nároku z náhrady š</w:t>
      </w:r>
    </w:p>
    <w:p w:rsidR="00C21C2A" w:rsidRDefault="00C21C2A" w:rsidP="00D4357B">
      <w:pPr>
        <w:numPr>
          <w:ilvl w:val="0"/>
          <w:numId w:val="23"/>
        </w:numPr>
        <w:spacing w:after="120"/>
        <w:ind w:left="426" w:hanging="426"/>
        <w:jc w:val="both"/>
        <w:rPr>
          <w:rFonts w:ascii="Arial" w:hAnsi="Arial"/>
        </w:rPr>
      </w:pPr>
      <w:proofErr w:type="spellStart"/>
      <w:r>
        <w:rPr>
          <w:rFonts w:ascii="Arial" w:hAnsi="Arial"/>
        </w:rPr>
        <w:t>kody</w:t>
      </w:r>
      <w:proofErr w:type="spellEnd"/>
      <w:r>
        <w:rPr>
          <w:rFonts w:ascii="Arial" w:hAnsi="Arial"/>
        </w:rPr>
        <w:t xml:space="preserve">, nároku ze smluvních pokut či úroků z prodlení, ustanovení o ochraně informací a mlčenlivosti, </w:t>
      </w:r>
      <w:r w:rsidR="00C82240">
        <w:rPr>
          <w:rFonts w:ascii="Arial" w:hAnsi="Arial"/>
        </w:rPr>
        <w:t xml:space="preserve">licenční ujednání, </w:t>
      </w:r>
      <w:r>
        <w:rPr>
          <w:rFonts w:ascii="Arial" w:hAnsi="Arial"/>
        </w:rPr>
        <w:t>ani další ustanovení a nároky, z jejichž povahy vyplývá, že mají trvat i po zániku účinnosti této smlouvy.</w:t>
      </w:r>
    </w:p>
    <w:p w:rsidR="002C130B" w:rsidRDefault="002C130B" w:rsidP="00463AFD">
      <w:pPr>
        <w:rPr>
          <w:rFonts w:ascii="Arial" w:hAnsi="Arial"/>
        </w:rPr>
      </w:pPr>
    </w:p>
    <w:p w:rsidR="008850B3" w:rsidRDefault="008850B3" w:rsidP="00463AFD">
      <w:pPr>
        <w:rPr>
          <w:rFonts w:ascii="Arial" w:hAnsi="Arial"/>
        </w:rPr>
      </w:pPr>
    </w:p>
    <w:p w:rsidR="008850B3" w:rsidRDefault="008850B3" w:rsidP="00463AFD">
      <w:pPr>
        <w:rPr>
          <w:rFonts w:ascii="Arial" w:hAnsi="Arial"/>
        </w:rPr>
      </w:pPr>
    </w:p>
    <w:p w:rsidR="002C130B" w:rsidRDefault="00282C90" w:rsidP="002C130B">
      <w:pPr>
        <w:tabs>
          <w:tab w:val="left" w:pos="851"/>
          <w:tab w:val="left" w:pos="4500"/>
          <w:tab w:val="left" w:pos="4962"/>
        </w:tabs>
        <w:jc w:val="both"/>
        <w:rPr>
          <w:rFonts w:ascii="Arial" w:hAnsi="Arial" w:cs="Arial"/>
        </w:rPr>
      </w:pPr>
      <w:r>
        <w:rPr>
          <w:rFonts w:ascii="Arial" w:hAnsi="Arial" w:cs="Arial"/>
        </w:rPr>
        <w:t>V Praze dne………………</w:t>
      </w:r>
      <w:r w:rsidR="004C2911">
        <w:rPr>
          <w:rFonts w:ascii="Arial" w:hAnsi="Arial" w:cs="Arial"/>
        </w:rPr>
        <w:t>…</w:t>
      </w:r>
      <w:r w:rsidR="008D587A">
        <w:rPr>
          <w:rFonts w:ascii="Arial" w:hAnsi="Arial" w:cs="Arial"/>
        </w:rPr>
        <w:t>…………….</w:t>
      </w:r>
      <w:r w:rsidR="002C130B" w:rsidRPr="002C130B">
        <w:rPr>
          <w:rFonts w:ascii="Arial" w:hAnsi="Arial" w:cs="Arial"/>
        </w:rPr>
        <w:t xml:space="preserve"> </w:t>
      </w:r>
      <w:r w:rsidR="002C130B">
        <w:rPr>
          <w:rFonts w:ascii="Arial" w:hAnsi="Arial" w:cs="Arial"/>
        </w:rPr>
        <w:tab/>
      </w:r>
      <w:r w:rsidR="002C130B" w:rsidRPr="00D76B83">
        <w:rPr>
          <w:rFonts w:ascii="Arial" w:hAnsi="Arial" w:cs="Arial"/>
        </w:rPr>
        <w:t>V</w:t>
      </w:r>
      <w:r w:rsidR="002C130B">
        <w:rPr>
          <w:rFonts w:ascii="Arial" w:hAnsi="Arial" w:cs="Arial"/>
        </w:rPr>
        <w:t> Praze dne</w:t>
      </w:r>
      <w:r w:rsidR="008D587A">
        <w:rPr>
          <w:rFonts w:ascii="Arial" w:hAnsi="Arial" w:cs="Arial"/>
        </w:rPr>
        <w:t>………………………………</w:t>
      </w:r>
      <w:proofErr w:type="gramStart"/>
      <w:r w:rsidR="008D587A">
        <w:rPr>
          <w:rFonts w:ascii="Arial" w:hAnsi="Arial" w:cs="Arial"/>
        </w:rPr>
        <w:t>…..</w:t>
      </w:r>
      <w:proofErr w:type="gramEnd"/>
      <w:r w:rsidR="002C130B" w:rsidRPr="00A573D0">
        <w:rPr>
          <w:rFonts w:ascii="Arial" w:hAnsi="Arial" w:cs="Arial"/>
        </w:rPr>
        <w:t xml:space="preserve"> </w:t>
      </w:r>
    </w:p>
    <w:p w:rsidR="0063154F" w:rsidRPr="00D76B83" w:rsidRDefault="00282C90" w:rsidP="00A573D0">
      <w:pPr>
        <w:pStyle w:val="Text"/>
        <w:tabs>
          <w:tab w:val="clear" w:pos="227"/>
          <w:tab w:val="left" w:pos="4820"/>
        </w:tabs>
        <w:spacing w:line="240" w:lineRule="auto"/>
        <w:rPr>
          <w:rFonts w:ascii="Arial" w:hAnsi="Arial" w:cs="Arial"/>
          <w:sz w:val="24"/>
          <w:szCs w:val="24"/>
          <w:lang w:val="cs-CZ"/>
        </w:rPr>
      </w:pPr>
      <w:r>
        <w:rPr>
          <w:rFonts w:ascii="Arial" w:hAnsi="Arial" w:cs="Arial"/>
          <w:sz w:val="24"/>
          <w:szCs w:val="24"/>
          <w:lang w:val="cs-CZ"/>
        </w:rPr>
        <w:tab/>
      </w:r>
    </w:p>
    <w:p w:rsidR="002C130B" w:rsidRDefault="00A573D0" w:rsidP="002C130B">
      <w:pPr>
        <w:tabs>
          <w:tab w:val="left" w:pos="851"/>
          <w:tab w:val="left" w:pos="4500"/>
          <w:tab w:val="left" w:pos="4962"/>
        </w:tabs>
        <w:jc w:val="both"/>
        <w:rPr>
          <w:rFonts w:ascii="Arial" w:hAnsi="Arial" w:cs="Arial"/>
        </w:rPr>
      </w:pPr>
      <w:r>
        <w:rPr>
          <w:rFonts w:ascii="Arial" w:hAnsi="Arial" w:cs="Arial"/>
        </w:rPr>
        <w:t>O</w:t>
      </w:r>
      <w:r w:rsidR="00D01561" w:rsidRPr="00D76B83">
        <w:rPr>
          <w:rFonts w:ascii="Arial" w:hAnsi="Arial" w:cs="Arial"/>
        </w:rPr>
        <w:t>bjednatel</w:t>
      </w:r>
      <w:r w:rsidR="0063154F" w:rsidRPr="00D76B83">
        <w:rPr>
          <w:rFonts w:ascii="Arial" w:hAnsi="Arial" w:cs="Arial"/>
        </w:rPr>
        <w:t>:</w:t>
      </w:r>
      <w:r w:rsidR="00282C90">
        <w:rPr>
          <w:rFonts w:ascii="Arial" w:hAnsi="Arial" w:cs="Arial"/>
        </w:rPr>
        <w:t xml:space="preserve"> </w:t>
      </w:r>
      <w:r w:rsidR="002C130B">
        <w:rPr>
          <w:rFonts w:ascii="Arial" w:hAnsi="Arial" w:cs="Arial"/>
        </w:rPr>
        <w:tab/>
        <w:t>Z</w:t>
      </w:r>
      <w:r w:rsidR="002C130B" w:rsidRPr="00D76B83">
        <w:rPr>
          <w:rFonts w:ascii="Arial" w:hAnsi="Arial" w:cs="Arial"/>
        </w:rPr>
        <w:t>hotovitel:</w:t>
      </w:r>
      <w:r w:rsidR="002C130B" w:rsidRPr="00A573D0">
        <w:rPr>
          <w:rFonts w:ascii="Arial" w:hAnsi="Arial" w:cs="Arial"/>
        </w:rPr>
        <w:t xml:space="preserve"> </w:t>
      </w:r>
    </w:p>
    <w:p w:rsidR="008850B3" w:rsidRDefault="008850B3" w:rsidP="00282C90">
      <w:pPr>
        <w:tabs>
          <w:tab w:val="left" w:pos="4820"/>
        </w:tabs>
        <w:spacing w:before="120"/>
        <w:jc w:val="both"/>
        <w:rPr>
          <w:rFonts w:ascii="Arial" w:hAnsi="Arial" w:cs="Arial"/>
        </w:rPr>
      </w:pPr>
    </w:p>
    <w:p w:rsidR="0063154F" w:rsidRPr="00D76B83" w:rsidRDefault="0063154F" w:rsidP="00282C90">
      <w:pPr>
        <w:tabs>
          <w:tab w:val="left" w:pos="4820"/>
        </w:tabs>
        <w:spacing w:before="120"/>
        <w:jc w:val="both"/>
        <w:rPr>
          <w:rFonts w:ascii="Arial" w:hAnsi="Arial" w:cs="Arial"/>
        </w:rPr>
      </w:pPr>
    </w:p>
    <w:p w:rsidR="00C01EFE" w:rsidRDefault="00C01EFE" w:rsidP="0063154F">
      <w:pPr>
        <w:tabs>
          <w:tab w:val="left" w:pos="5040"/>
        </w:tabs>
        <w:jc w:val="both"/>
        <w:rPr>
          <w:rFonts w:ascii="Arial" w:hAnsi="Arial" w:cs="Arial"/>
        </w:rPr>
      </w:pPr>
    </w:p>
    <w:p w:rsidR="00E6094A" w:rsidRPr="001872C6" w:rsidRDefault="00E6094A" w:rsidP="0063154F">
      <w:pPr>
        <w:tabs>
          <w:tab w:val="left" w:pos="5040"/>
        </w:tabs>
        <w:jc w:val="both"/>
        <w:rPr>
          <w:rFonts w:ascii="Arial" w:hAnsi="Arial" w:cs="Arial"/>
        </w:rPr>
      </w:pPr>
    </w:p>
    <w:p w:rsidR="002C130B" w:rsidRPr="001872C6" w:rsidRDefault="008850B3" w:rsidP="002C130B">
      <w:pPr>
        <w:tabs>
          <w:tab w:val="left" w:pos="4820"/>
        </w:tabs>
        <w:jc w:val="both"/>
        <w:rPr>
          <w:rFonts w:ascii="Arial" w:hAnsi="Arial" w:cs="Arial"/>
        </w:rPr>
      </w:pPr>
      <w:r>
        <w:rPr>
          <w:rFonts w:ascii="Arial" w:hAnsi="Arial" w:cs="Arial"/>
        </w:rPr>
        <w:t xml:space="preserve">  </w:t>
      </w:r>
      <w:r w:rsidR="00905557" w:rsidRPr="001872C6">
        <w:rPr>
          <w:rFonts w:ascii="Arial" w:hAnsi="Arial" w:cs="Arial"/>
        </w:rPr>
        <w:t>…….</w:t>
      </w:r>
      <w:r w:rsidR="0063154F" w:rsidRPr="001872C6">
        <w:rPr>
          <w:rFonts w:ascii="Arial" w:hAnsi="Arial" w:cs="Arial"/>
        </w:rPr>
        <w:t>……………………………………</w:t>
      </w:r>
      <w:r w:rsidR="00A573D0" w:rsidRPr="001872C6">
        <w:rPr>
          <w:rFonts w:ascii="Arial" w:hAnsi="Arial" w:cs="Arial"/>
        </w:rPr>
        <w:t>……</w:t>
      </w:r>
      <w:r w:rsidR="002C130B" w:rsidRPr="001872C6">
        <w:rPr>
          <w:rFonts w:ascii="Arial" w:hAnsi="Arial" w:cs="Arial"/>
        </w:rPr>
        <w:t xml:space="preserve">   </w:t>
      </w:r>
      <w:r>
        <w:rPr>
          <w:rFonts w:ascii="Arial" w:hAnsi="Arial" w:cs="Arial"/>
        </w:rPr>
        <w:t xml:space="preserve"> </w:t>
      </w:r>
      <w:r w:rsidR="002C130B" w:rsidRPr="001872C6">
        <w:rPr>
          <w:rFonts w:ascii="Arial" w:hAnsi="Arial" w:cs="Arial"/>
        </w:rPr>
        <w:t>….……………………………………………</w:t>
      </w:r>
    </w:p>
    <w:p w:rsidR="00A573D0" w:rsidRPr="00380D36" w:rsidRDefault="00A573D0" w:rsidP="002C130B">
      <w:pPr>
        <w:tabs>
          <w:tab w:val="left" w:pos="4500"/>
          <w:tab w:val="left" w:pos="4860"/>
        </w:tabs>
        <w:spacing w:before="120"/>
        <w:rPr>
          <w:rFonts w:ascii="Arial" w:hAnsi="Arial" w:cs="Arial"/>
        </w:rPr>
      </w:pPr>
      <w:r w:rsidRPr="00380D36">
        <w:rPr>
          <w:rFonts w:ascii="Arial" w:hAnsi="Arial" w:cs="Arial"/>
        </w:rPr>
        <w:t>Česká republika – Ministerstvo zemědělství</w:t>
      </w:r>
      <w:r w:rsidRPr="00380D36">
        <w:rPr>
          <w:rFonts w:ascii="Arial" w:hAnsi="Arial" w:cs="Arial"/>
        </w:rPr>
        <w:tab/>
      </w:r>
      <w:r w:rsidR="002C130B" w:rsidRPr="00380D36">
        <w:rPr>
          <w:rFonts w:ascii="Arial" w:hAnsi="Arial" w:cs="Arial"/>
        </w:rPr>
        <w:tab/>
      </w:r>
      <w:r w:rsidR="002C130B" w:rsidRPr="00380D36">
        <w:rPr>
          <w:rFonts w:ascii="Arial" w:hAnsi="Arial" w:cs="Arial"/>
        </w:rPr>
        <w:tab/>
        <w:t xml:space="preserve">  </w:t>
      </w:r>
      <w:r w:rsidR="00C01EFE" w:rsidRPr="00380D36">
        <w:rPr>
          <w:rFonts w:ascii="Arial" w:hAnsi="Arial" w:cs="Arial"/>
        </w:rPr>
        <w:t xml:space="preserve"> </w:t>
      </w:r>
      <w:r w:rsidR="002C130B" w:rsidRPr="00380D36">
        <w:rPr>
          <w:rFonts w:ascii="Arial" w:hAnsi="Arial" w:cs="Arial"/>
        </w:rPr>
        <w:t>Státní zdravotní ústav</w:t>
      </w:r>
      <w:r w:rsidR="002C130B" w:rsidRPr="00380D36">
        <w:rPr>
          <w:rFonts w:ascii="Arial" w:hAnsi="Arial" w:cs="Arial"/>
        </w:rPr>
        <w:tab/>
      </w:r>
      <w:r w:rsidR="002C130B" w:rsidRPr="00380D36">
        <w:rPr>
          <w:rFonts w:ascii="Arial" w:hAnsi="Arial" w:cs="Arial"/>
        </w:rPr>
        <w:tab/>
      </w:r>
    </w:p>
    <w:p w:rsidR="00905557" w:rsidRPr="001872C6" w:rsidRDefault="00A573D0" w:rsidP="00A573D0">
      <w:pPr>
        <w:tabs>
          <w:tab w:val="left" w:pos="4500"/>
          <w:tab w:val="left" w:pos="4860"/>
        </w:tabs>
        <w:rPr>
          <w:rFonts w:ascii="Arial" w:hAnsi="Arial" w:cs="Arial"/>
        </w:rPr>
      </w:pPr>
      <w:r w:rsidRPr="001872C6">
        <w:rPr>
          <w:rFonts w:ascii="Arial" w:hAnsi="Arial" w:cs="Arial"/>
        </w:rPr>
        <w:t xml:space="preserve">                   </w:t>
      </w:r>
      <w:proofErr w:type="spellStart"/>
      <w:r w:rsidR="00B669FD">
        <w:rPr>
          <w:rFonts w:ascii="Arial" w:hAnsi="Arial" w:cs="Arial"/>
          <w:b/>
        </w:rPr>
        <w:t>xxxxx</w:t>
      </w:r>
      <w:proofErr w:type="spellEnd"/>
      <w:r w:rsidR="00905557" w:rsidRPr="001872C6">
        <w:rPr>
          <w:rFonts w:ascii="Arial" w:hAnsi="Arial" w:cs="Arial"/>
        </w:rPr>
        <w:tab/>
      </w:r>
      <w:r w:rsidR="002C130B" w:rsidRPr="001872C6">
        <w:rPr>
          <w:rFonts w:ascii="Arial" w:hAnsi="Arial" w:cs="Arial"/>
        </w:rPr>
        <w:tab/>
      </w:r>
      <w:r w:rsidR="002C130B" w:rsidRPr="001872C6">
        <w:rPr>
          <w:rFonts w:ascii="Arial" w:hAnsi="Arial" w:cs="Arial"/>
        </w:rPr>
        <w:tab/>
      </w:r>
      <w:r w:rsidR="002C130B" w:rsidRPr="001872C6">
        <w:rPr>
          <w:rFonts w:ascii="Arial" w:hAnsi="Arial" w:cs="Arial"/>
        </w:rPr>
        <w:tab/>
      </w:r>
      <w:r w:rsidR="00B669FD">
        <w:rPr>
          <w:rFonts w:ascii="Arial" w:hAnsi="Arial" w:cs="Arial"/>
        </w:rPr>
        <w:tab/>
      </w:r>
      <w:r w:rsidR="00B669FD">
        <w:rPr>
          <w:rFonts w:ascii="Arial" w:hAnsi="Arial" w:cs="Arial"/>
        </w:rPr>
        <w:tab/>
      </w:r>
      <w:proofErr w:type="spellStart"/>
      <w:r w:rsidR="00B669FD">
        <w:rPr>
          <w:rFonts w:ascii="Arial" w:hAnsi="Arial" w:cs="Arial"/>
          <w:b/>
        </w:rPr>
        <w:t>xxxxx</w:t>
      </w:r>
      <w:proofErr w:type="spellEnd"/>
      <w:r w:rsidR="00905557" w:rsidRPr="001872C6">
        <w:rPr>
          <w:rFonts w:ascii="Arial" w:hAnsi="Arial" w:cs="Arial"/>
        </w:rPr>
        <w:tab/>
      </w:r>
    </w:p>
    <w:p w:rsidR="00A573D0" w:rsidRPr="001872C6" w:rsidRDefault="00905557" w:rsidP="00905557">
      <w:pPr>
        <w:tabs>
          <w:tab w:val="left" w:pos="851"/>
          <w:tab w:val="left" w:pos="4500"/>
          <w:tab w:val="left" w:pos="4962"/>
        </w:tabs>
        <w:jc w:val="both"/>
        <w:rPr>
          <w:rFonts w:ascii="Arial" w:hAnsi="Arial" w:cs="Arial"/>
        </w:rPr>
      </w:pPr>
      <w:r w:rsidRPr="001872C6">
        <w:rPr>
          <w:rFonts w:ascii="Arial" w:hAnsi="Arial" w:cs="Arial"/>
        </w:rPr>
        <w:tab/>
      </w:r>
      <w:r w:rsidRPr="001872C6">
        <w:rPr>
          <w:rFonts w:ascii="Arial" w:hAnsi="Arial" w:cs="Arial"/>
        </w:rPr>
        <w:tab/>
        <w:t xml:space="preserve">  </w:t>
      </w:r>
      <w:r w:rsidR="002C130B" w:rsidRPr="001872C6">
        <w:rPr>
          <w:rFonts w:ascii="Arial" w:hAnsi="Arial" w:cs="Arial"/>
        </w:rPr>
        <w:tab/>
      </w:r>
      <w:r w:rsidR="002C130B" w:rsidRPr="001872C6">
        <w:rPr>
          <w:rFonts w:ascii="Arial" w:hAnsi="Arial" w:cs="Arial"/>
        </w:rPr>
        <w:tab/>
        <w:t xml:space="preserve"> </w:t>
      </w:r>
    </w:p>
    <w:sectPr w:rsidR="00A573D0" w:rsidRPr="001872C6" w:rsidSect="00C01EFE">
      <w:footerReference w:type="even" r:id="rId8"/>
      <w:footerReference w:type="default" r:id="rId9"/>
      <w:footerReference w:type="first" r:id="rId10"/>
      <w:pgSz w:w="11906" w:h="16838"/>
      <w:pgMar w:top="1134" w:right="1247" w:bottom="1134" w:left="1418" w:header="709" w:footer="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3E" w:rsidRDefault="006D7B3E">
      <w:r>
        <w:separator/>
      </w:r>
    </w:p>
  </w:endnote>
  <w:endnote w:type="continuationSeparator" w:id="0">
    <w:p w:rsidR="006D7B3E" w:rsidRDefault="006D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36" w:rsidRDefault="00D00536" w:rsidP="0063154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00536" w:rsidRDefault="00D00536" w:rsidP="0063154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FE" w:rsidRDefault="00C01EFE">
    <w:pPr>
      <w:pStyle w:val="Zpat"/>
      <w:jc w:val="center"/>
    </w:pPr>
    <w:r>
      <w:fldChar w:fldCharType="begin"/>
    </w:r>
    <w:r>
      <w:instrText xml:space="preserve"> PAGE   \* MERGEFORMAT </w:instrText>
    </w:r>
    <w:r>
      <w:fldChar w:fldCharType="separate"/>
    </w:r>
    <w:r w:rsidR="001D3CFB">
      <w:rPr>
        <w:noProof/>
      </w:rPr>
      <w:t>2</w:t>
    </w:r>
    <w:r>
      <w:fldChar w:fldCharType="end"/>
    </w:r>
  </w:p>
  <w:p w:rsidR="00D00536" w:rsidRDefault="00D00536" w:rsidP="004C2911">
    <w:pPr>
      <w:pStyle w:val="Zpat"/>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36" w:rsidRDefault="00D00536">
    <w:pPr>
      <w:pStyle w:val="Zpat"/>
    </w:pPr>
    <w:r>
      <w:tab/>
    </w: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3E" w:rsidRDefault="006D7B3E">
      <w:r>
        <w:separator/>
      </w:r>
    </w:p>
  </w:footnote>
  <w:footnote w:type="continuationSeparator" w:id="0">
    <w:p w:rsidR="006D7B3E" w:rsidRDefault="006D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2BF7"/>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05D449A1"/>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
    <w:nsid w:val="07921692"/>
    <w:multiLevelType w:val="hybridMultilevel"/>
    <w:tmpl w:val="EBE44124"/>
    <w:lvl w:ilvl="0" w:tplc="20825F20">
      <w:start w:val="1"/>
      <w:numFmt w:val="decimal"/>
      <w:lvlText w:val="%1."/>
      <w:lvlJc w:val="left"/>
      <w:pPr>
        <w:ind w:left="720" w:hanging="360"/>
      </w:pPr>
      <w:rPr>
        <w:color w:val="00000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B417847"/>
    <w:multiLevelType w:val="hybridMultilevel"/>
    <w:tmpl w:val="282C7E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914E64"/>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11011537"/>
    <w:multiLevelType w:val="hybridMultilevel"/>
    <w:tmpl w:val="43EC2E56"/>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
    <w:nsid w:val="1A2B0799"/>
    <w:multiLevelType w:val="hybridMultilevel"/>
    <w:tmpl w:val="C56C431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7">
    <w:nsid w:val="1D0D32F8"/>
    <w:multiLevelType w:val="hybridMultilevel"/>
    <w:tmpl w:val="2B9C79FE"/>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nsid w:val="22055174"/>
    <w:multiLevelType w:val="hybridMultilevel"/>
    <w:tmpl w:val="95BA6E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5387CC6"/>
    <w:multiLevelType w:val="hybridMultilevel"/>
    <w:tmpl w:val="E8CEECA2"/>
    <w:lvl w:ilvl="0" w:tplc="6F4876B6">
      <w:start w:val="1"/>
      <w:numFmt w:val="lowerLetter"/>
      <w:lvlText w:val="%1)"/>
      <w:lvlJc w:val="left"/>
      <w:pPr>
        <w:tabs>
          <w:tab w:val="num" w:pos="408"/>
        </w:tabs>
        <w:ind w:left="408" w:hanging="360"/>
      </w:pPr>
      <w:rPr>
        <w:rFonts w:hint="default"/>
      </w:rPr>
    </w:lvl>
    <w:lvl w:ilvl="1" w:tplc="04050019" w:tentative="1">
      <w:start w:val="1"/>
      <w:numFmt w:val="lowerLetter"/>
      <w:lvlText w:val="%2."/>
      <w:lvlJc w:val="left"/>
      <w:pPr>
        <w:tabs>
          <w:tab w:val="num" w:pos="1488"/>
        </w:tabs>
        <w:ind w:left="1488" w:hanging="360"/>
      </w:pPr>
    </w:lvl>
    <w:lvl w:ilvl="2" w:tplc="0405001B" w:tentative="1">
      <w:start w:val="1"/>
      <w:numFmt w:val="lowerRoman"/>
      <w:lvlText w:val="%3."/>
      <w:lvlJc w:val="right"/>
      <w:pPr>
        <w:tabs>
          <w:tab w:val="num" w:pos="2208"/>
        </w:tabs>
        <w:ind w:left="2208" w:hanging="180"/>
      </w:pPr>
    </w:lvl>
    <w:lvl w:ilvl="3" w:tplc="0405000F" w:tentative="1">
      <w:start w:val="1"/>
      <w:numFmt w:val="decimal"/>
      <w:lvlText w:val="%4."/>
      <w:lvlJc w:val="left"/>
      <w:pPr>
        <w:tabs>
          <w:tab w:val="num" w:pos="2928"/>
        </w:tabs>
        <w:ind w:left="2928" w:hanging="360"/>
      </w:pPr>
    </w:lvl>
    <w:lvl w:ilvl="4" w:tplc="04050019" w:tentative="1">
      <w:start w:val="1"/>
      <w:numFmt w:val="lowerLetter"/>
      <w:lvlText w:val="%5."/>
      <w:lvlJc w:val="left"/>
      <w:pPr>
        <w:tabs>
          <w:tab w:val="num" w:pos="3648"/>
        </w:tabs>
        <w:ind w:left="3648" w:hanging="360"/>
      </w:pPr>
    </w:lvl>
    <w:lvl w:ilvl="5" w:tplc="0405001B" w:tentative="1">
      <w:start w:val="1"/>
      <w:numFmt w:val="lowerRoman"/>
      <w:lvlText w:val="%6."/>
      <w:lvlJc w:val="right"/>
      <w:pPr>
        <w:tabs>
          <w:tab w:val="num" w:pos="4368"/>
        </w:tabs>
        <w:ind w:left="4368" w:hanging="180"/>
      </w:pPr>
    </w:lvl>
    <w:lvl w:ilvl="6" w:tplc="0405000F" w:tentative="1">
      <w:start w:val="1"/>
      <w:numFmt w:val="decimal"/>
      <w:lvlText w:val="%7."/>
      <w:lvlJc w:val="left"/>
      <w:pPr>
        <w:tabs>
          <w:tab w:val="num" w:pos="5088"/>
        </w:tabs>
        <w:ind w:left="5088" w:hanging="360"/>
      </w:pPr>
    </w:lvl>
    <w:lvl w:ilvl="7" w:tplc="04050019" w:tentative="1">
      <w:start w:val="1"/>
      <w:numFmt w:val="lowerLetter"/>
      <w:lvlText w:val="%8."/>
      <w:lvlJc w:val="left"/>
      <w:pPr>
        <w:tabs>
          <w:tab w:val="num" w:pos="5808"/>
        </w:tabs>
        <w:ind w:left="5808" w:hanging="360"/>
      </w:pPr>
    </w:lvl>
    <w:lvl w:ilvl="8" w:tplc="0405001B" w:tentative="1">
      <w:start w:val="1"/>
      <w:numFmt w:val="lowerRoman"/>
      <w:lvlText w:val="%9."/>
      <w:lvlJc w:val="right"/>
      <w:pPr>
        <w:tabs>
          <w:tab w:val="num" w:pos="6528"/>
        </w:tabs>
        <w:ind w:left="6528" w:hanging="180"/>
      </w:pPr>
    </w:lvl>
  </w:abstractNum>
  <w:abstractNum w:abstractNumId="10">
    <w:nsid w:val="27327185"/>
    <w:multiLevelType w:val="hybridMultilevel"/>
    <w:tmpl w:val="9F8EAB00"/>
    <w:lvl w:ilvl="0" w:tplc="FA040812">
      <w:start w:val="2"/>
      <w:numFmt w:val="bullet"/>
      <w:lvlText w:val=""/>
      <w:lvlJc w:val="left"/>
      <w:pPr>
        <w:tabs>
          <w:tab w:val="num" w:pos="0"/>
        </w:tabs>
        <w:ind w:left="0"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0270F07"/>
    <w:multiLevelType w:val="hybridMultilevel"/>
    <w:tmpl w:val="4000B5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A607C0"/>
    <w:multiLevelType w:val="hybridMultilevel"/>
    <w:tmpl w:val="26E810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8E28E3"/>
    <w:multiLevelType w:val="hybridMultilevel"/>
    <w:tmpl w:val="BCD24794"/>
    <w:lvl w:ilvl="0" w:tplc="EC480BB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D303C5"/>
    <w:multiLevelType w:val="hybridMultilevel"/>
    <w:tmpl w:val="02246D58"/>
    <w:lvl w:ilvl="0" w:tplc="B2946506">
      <w:start w:val="1"/>
      <w:numFmt w:val="lowerLetter"/>
      <w:lvlText w:val="%1)"/>
      <w:lvlJc w:val="left"/>
      <w:pPr>
        <w:tabs>
          <w:tab w:val="num" w:pos="768"/>
        </w:tabs>
        <w:ind w:left="768" w:hanging="360"/>
      </w:pPr>
      <w:rPr>
        <w:rFonts w:ascii="Times New Roman" w:eastAsia="Times New Roman" w:hAnsi="Times New Roman" w:cs="Times New Roman"/>
        <w:sz w:val="24"/>
        <w:szCs w:val="24"/>
      </w:rPr>
    </w:lvl>
    <w:lvl w:ilvl="1" w:tplc="04050019" w:tentative="1">
      <w:start w:val="1"/>
      <w:numFmt w:val="lowerLetter"/>
      <w:lvlText w:val="%2."/>
      <w:lvlJc w:val="left"/>
      <w:pPr>
        <w:tabs>
          <w:tab w:val="num" w:pos="1488"/>
        </w:tabs>
        <w:ind w:left="1488" w:hanging="360"/>
      </w:pPr>
    </w:lvl>
    <w:lvl w:ilvl="2" w:tplc="0405001B" w:tentative="1">
      <w:start w:val="1"/>
      <w:numFmt w:val="lowerRoman"/>
      <w:lvlText w:val="%3."/>
      <w:lvlJc w:val="right"/>
      <w:pPr>
        <w:tabs>
          <w:tab w:val="num" w:pos="2208"/>
        </w:tabs>
        <w:ind w:left="2208" w:hanging="180"/>
      </w:pPr>
    </w:lvl>
    <w:lvl w:ilvl="3" w:tplc="0405000F" w:tentative="1">
      <w:start w:val="1"/>
      <w:numFmt w:val="decimal"/>
      <w:lvlText w:val="%4."/>
      <w:lvlJc w:val="left"/>
      <w:pPr>
        <w:tabs>
          <w:tab w:val="num" w:pos="2928"/>
        </w:tabs>
        <w:ind w:left="2928" w:hanging="360"/>
      </w:pPr>
    </w:lvl>
    <w:lvl w:ilvl="4" w:tplc="04050019" w:tentative="1">
      <w:start w:val="1"/>
      <w:numFmt w:val="lowerLetter"/>
      <w:lvlText w:val="%5."/>
      <w:lvlJc w:val="left"/>
      <w:pPr>
        <w:tabs>
          <w:tab w:val="num" w:pos="3648"/>
        </w:tabs>
        <w:ind w:left="3648" w:hanging="360"/>
      </w:pPr>
    </w:lvl>
    <w:lvl w:ilvl="5" w:tplc="0405001B" w:tentative="1">
      <w:start w:val="1"/>
      <w:numFmt w:val="lowerRoman"/>
      <w:lvlText w:val="%6."/>
      <w:lvlJc w:val="right"/>
      <w:pPr>
        <w:tabs>
          <w:tab w:val="num" w:pos="4368"/>
        </w:tabs>
        <w:ind w:left="4368" w:hanging="180"/>
      </w:pPr>
    </w:lvl>
    <w:lvl w:ilvl="6" w:tplc="0405000F" w:tentative="1">
      <w:start w:val="1"/>
      <w:numFmt w:val="decimal"/>
      <w:lvlText w:val="%7."/>
      <w:lvlJc w:val="left"/>
      <w:pPr>
        <w:tabs>
          <w:tab w:val="num" w:pos="5088"/>
        </w:tabs>
        <w:ind w:left="5088" w:hanging="360"/>
      </w:pPr>
    </w:lvl>
    <w:lvl w:ilvl="7" w:tplc="04050019" w:tentative="1">
      <w:start w:val="1"/>
      <w:numFmt w:val="lowerLetter"/>
      <w:lvlText w:val="%8."/>
      <w:lvlJc w:val="left"/>
      <w:pPr>
        <w:tabs>
          <w:tab w:val="num" w:pos="5808"/>
        </w:tabs>
        <w:ind w:left="5808" w:hanging="360"/>
      </w:pPr>
    </w:lvl>
    <w:lvl w:ilvl="8" w:tplc="0405001B" w:tentative="1">
      <w:start w:val="1"/>
      <w:numFmt w:val="lowerRoman"/>
      <w:lvlText w:val="%9."/>
      <w:lvlJc w:val="right"/>
      <w:pPr>
        <w:tabs>
          <w:tab w:val="num" w:pos="6528"/>
        </w:tabs>
        <w:ind w:left="6528" w:hanging="180"/>
      </w:pPr>
    </w:lvl>
  </w:abstractNum>
  <w:abstractNum w:abstractNumId="15">
    <w:nsid w:val="3B834D64"/>
    <w:multiLevelType w:val="hybridMultilevel"/>
    <w:tmpl w:val="59EC0D76"/>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E86DF3"/>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7">
    <w:nsid w:val="3DCA2B94"/>
    <w:multiLevelType w:val="hybridMultilevel"/>
    <w:tmpl w:val="FB14C138"/>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216062"/>
    <w:multiLevelType w:val="hybridMultilevel"/>
    <w:tmpl w:val="C9A2E0A8"/>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5D3EA2"/>
    <w:multiLevelType w:val="hybridMultilevel"/>
    <w:tmpl w:val="37E23D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230238"/>
    <w:multiLevelType w:val="hybridMultilevel"/>
    <w:tmpl w:val="75D2874C"/>
    <w:lvl w:ilvl="0" w:tplc="FFFFFFFF">
      <w:start w:val="1"/>
      <w:numFmt w:val="decimal"/>
      <w:lvlText w:val="%1."/>
      <w:lvlJc w:val="left"/>
      <w:pPr>
        <w:tabs>
          <w:tab w:val="num" w:pos="540"/>
        </w:tabs>
        <w:ind w:left="54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F611C2"/>
    <w:multiLevelType w:val="hybridMultilevel"/>
    <w:tmpl w:val="C5665A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4B07AF"/>
    <w:multiLevelType w:val="hybridMultilevel"/>
    <w:tmpl w:val="C24EA006"/>
    <w:lvl w:ilvl="0" w:tplc="92DA57CE">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92E12E6"/>
    <w:multiLevelType w:val="multilevel"/>
    <w:tmpl w:val="3698BD4E"/>
    <w:lvl w:ilvl="0">
      <w:start w:val="1"/>
      <w:numFmt w:val="decimal"/>
      <w:lvlText w:val="%1."/>
      <w:lvlJc w:val="left"/>
      <w:pPr>
        <w:tabs>
          <w:tab w:val="num" w:pos="705"/>
        </w:tabs>
        <w:ind w:left="705" w:hanging="705"/>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4">
    <w:nsid w:val="6C8F7232"/>
    <w:multiLevelType w:val="hybridMultilevel"/>
    <w:tmpl w:val="59F46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7803F39"/>
    <w:multiLevelType w:val="hybridMultilevel"/>
    <w:tmpl w:val="83FAA3A6"/>
    <w:lvl w:ilvl="0" w:tplc="680AD632">
      <w:start w:val="1"/>
      <w:numFmt w:val="decimal"/>
      <w:lvlText w:val="%1."/>
      <w:lvlJc w:val="left"/>
      <w:pPr>
        <w:tabs>
          <w:tab w:val="num" w:pos="388"/>
        </w:tabs>
        <w:ind w:left="388" w:hanging="340"/>
      </w:pPr>
      <w:rPr>
        <w:rFonts w:hint="default"/>
      </w:rPr>
    </w:lvl>
    <w:lvl w:ilvl="1" w:tplc="6F4876B6">
      <w:start w:val="1"/>
      <w:numFmt w:val="lowerLetter"/>
      <w:lvlText w:val="%2)"/>
      <w:lvlJc w:val="left"/>
      <w:pPr>
        <w:tabs>
          <w:tab w:val="num" w:pos="1128"/>
        </w:tabs>
        <w:ind w:left="1128" w:hanging="360"/>
      </w:pPr>
      <w:rPr>
        <w:rFonts w:hint="default"/>
      </w:rPr>
    </w:lvl>
    <w:lvl w:ilvl="2" w:tplc="0405001B" w:tentative="1">
      <w:start w:val="1"/>
      <w:numFmt w:val="lowerRoman"/>
      <w:lvlText w:val="%3."/>
      <w:lvlJc w:val="right"/>
      <w:pPr>
        <w:tabs>
          <w:tab w:val="num" w:pos="1848"/>
        </w:tabs>
        <w:ind w:left="1848" w:hanging="180"/>
      </w:pPr>
    </w:lvl>
    <w:lvl w:ilvl="3" w:tplc="0405000F" w:tentative="1">
      <w:start w:val="1"/>
      <w:numFmt w:val="decimal"/>
      <w:lvlText w:val="%4."/>
      <w:lvlJc w:val="left"/>
      <w:pPr>
        <w:tabs>
          <w:tab w:val="num" w:pos="2568"/>
        </w:tabs>
        <w:ind w:left="2568" w:hanging="360"/>
      </w:pPr>
    </w:lvl>
    <w:lvl w:ilvl="4" w:tplc="04050019" w:tentative="1">
      <w:start w:val="1"/>
      <w:numFmt w:val="lowerLetter"/>
      <w:lvlText w:val="%5."/>
      <w:lvlJc w:val="left"/>
      <w:pPr>
        <w:tabs>
          <w:tab w:val="num" w:pos="3288"/>
        </w:tabs>
        <w:ind w:left="3288" w:hanging="360"/>
      </w:pPr>
    </w:lvl>
    <w:lvl w:ilvl="5" w:tplc="0405001B" w:tentative="1">
      <w:start w:val="1"/>
      <w:numFmt w:val="lowerRoman"/>
      <w:lvlText w:val="%6."/>
      <w:lvlJc w:val="right"/>
      <w:pPr>
        <w:tabs>
          <w:tab w:val="num" w:pos="4008"/>
        </w:tabs>
        <w:ind w:left="4008" w:hanging="180"/>
      </w:pPr>
    </w:lvl>
    <w:lvl w:ilvl="6" w:tplc="0405000F" w:tentative="1">
      <w:start w:val="1"/>
      <w:numFmt w:val="decimal"/>
      <w:lvlText w:val="%7."/>
      <w:lvlJc w:val="left"/>
      <w:pPr>
        <w:tabs>
          <w:tab w:val="num" w:pos="4728"/>
        </w:tabs>
        <w:ind w:left="4728" w:hanging="360"/>
      </w:pPr>
    </w:lvl>
    <w:lvl w:ilvl="7" w:tplc="04050019" w:tentative="1">
      <w:start w:val="1"/>
      <w:numFmt w:val="lowerLetter"/>
      <w:lvlText w:val="%8."/>
      <w:lvlJc w:val="left"/>
      <w:pPr>
        <w:tabs>
          <w:tab w:val="num" w:pos="5448"/>
        </w:tabs>
        <w:ind w:left="5448" w:hanging="360"/>
      </w:pPr>
    </w:lvl>
    <w:lvl w:ilvl="8" w:tplc="0405001B" w:tentative="1">
      <w:start w:val="1"/>
      <w:numFmt w:val="lowerRoman"/>
      <w:lvlText w:val="%9."/>
      <w:lvlJc w:val="right"/>
      <w:pPr>
        <w:tabs>
          <w:tab w:val="num" w:pos="6168"/>
        </w:tabs>
        <w:ind w:left="6168" w:hanging="180"/>
      </w:pPr>
    </w:lvl>
  </w:abstractNum>
  <w:abstractNum w:abstractNumId="26">
    <w:nsid w:val="79B562B2"/>
    <w:multiLevelType w:val="hybridMultilevel"/>
    <w:tmpl w:val="423AFD70"/>
    <w:lvl w:ilvl="0" w:tplc="FFFFFFFF">
      <w:start w:val="1"/>
      <w:numFmt w:val="decimal"/>
      <w:lvlText w:val="%1."/>
      <w:lvlJc w:val="left"/>
      <w:pPr>
        <w:tabs>
          <w:tab w:val="num" w:pos="720"/>
        </w:tabs>
        <w:ind w:left="72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7">
    <w:nsid w:val="79CD7970"/>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A696D6F"/>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9">
    <w:nsid w:val="7B204DB5"/>
    <w:multiLevelType w:val="multilevel"/>
    <w:tmpl w:val="52722F12"/>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0">
    <w:nsid w:val="7D59056F"/>
    <w:multiLevelType w:val="hybridMultilevel"/>
    <w:tmpl w:val="66A2C5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E2775A4"/>
    <w:multiLevelType w:val="hybridMultilevel"/>
    <w:tmpl w:val="DB0008EA"/>
    <w:lvl w:ilvl="0" w:tplc="ADCC1450">
      <w:start w:val="1"/>
      <w:numFmt w:val="bullet"/>
      <w:lvlText w:val=""/>
      <w:lvlJc w:val="left"/>
      <w:pPr>
        <w:tabs>
          <w:tab w:val="num" w:pos="360"/>
        </w:tabs>
        <w:ind w:left="340" w:hanging="34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8"/>
  </w:num>
  <w:num w:numId="3">
    <w:abstractNumId w:val="14"/>
  </w:num>
  <w:num w:numId="4">
    <w:abstractNumId w:val="10"/>
  </w:num>
  <w:num w:numId="5">
    <w:abstractNumId w:val="22"/>
  </w:num>
  <w:num w:numId="6">
    <w:abstractNumId w:val="23"/>
  </w:num>
  <w:num w:numId="7">
    <w:abstractNumId w:val="28"/>
  </w:num>
  <w:num w:numId="8">
    <w:abstractNumId w:val="29"/>
  </w:num>
  <w:num w:numId="9">
    <w:abstractNumId w:val="1"/>
  </w:num>
  <w:num w:numId="10">
    <w:abstractNumId w:val="16"/>
  </w:num>
  <w:num w:numId="11">
    <w:abstractNumId w:val="25"/>
  </w:num>
  <w:num w:numId="12">
    <w:abstractNumId w:val="13"/>
  </w:num>
  <w:num w:numId="13">
    <w:abstractNumId w:val="9"/>
  </w:num>
  <w:num w:numId="14">
    <w:abstractNumId w:val="2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3"/>
  </w:num>
  <w:num w:numId="19">
    <w:abstractNumId w:val="24"/>
  </w:num>
  <w:num w:numId="20">
    <w:abstractNumId w:val="30"/>
  </w:num>
  <w:num w:numId="21">
    <w:abstractNumId w:val="4"/>
  </w:num>
  <w:num w:numId="22">
    <w:abstractNumId w:val="0"/>
  </w:num>
  <w:num w:numId="23">
    <w:abstractNumId w:val="27"/>
  </w:num>
  <w:num w:numId="24">
    <w:abstractNumId w:val="18"/>
  </w:num>
  <w:num w:numId="25">
    <w:abstractNumId w:val="17"/>
  </w:num>
  <w:num w:numId="26">
    <w:abstractNumId w:val="5"/>
  </w:num>
  <w:num w:numId="27">
    <w:abstractNumId w:val="26"/>
  </w:num>
  <w:num w:numId="28">
    <w:abstractNumId w:val="7"/>
  </w:num>
  <w:num w:numId="29">
    <w:abstractNumId w:val="15"/>
  </w:num>
  <w:num w:numId="30">
    <w:abstractNumId w:val="20"/>
  </w:num>
  <w:num w:numId="31">
    <w:abstractNumId w:val="6"/>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4F"/>
    <w:rsid w:val="00010748"/>
    <w:rsid w:val="000231D2"/>
    <w:rsid w:val="00024B7B"/>
    <w:rsid w:val="00024ECB"/>
    <w:rsid w:val="00030905"/>
    <w:rsid w:val="00043152"/>
    <w:rsid w:val="00050FC4"/>
    <w:rsid w:val="00052EFA"/>
    <w:rsid w:val="00065212"/>
    <w:rsid w:val="0006554C"/>
    <w:rsid w:val="00065D4C"/>
    <w:rsid w:val="00067956"/>
    <w:rsid w:val="00091E6B"/>
    <w:rsid w:val="0009796B"/>
    <w:rsid w:val="000A0090"/>
    <w:rsid w:val="000A3147"/>
    <w:rsid w:val="000B362C"/>
    <w:rsid w:val="000B6828"/>
    <w:rsid w:val="000C4470"/>
    <w:rsid w:val="000C45C2"/>
    <w:rsid w:val="000E095B"/>
    <w:rsid w:val="001014CB"/>
    <w:rsid w:val="00101F0B"/>
    <w:rsid w:val="001035E5"/>
    <w:rsid w:val="0011006F"/>
    <w:rsid w:val="001170EF"/>
    <w:rsid w:val="00123312"/>
    <w:rsid w:val="00126873"/>
    <w:rsid w:val="00130DA5"/>
    <w:rsid w:val="00136C3F"/>
    <w:rsid w:val="001426F1"/>
    <w:rsid w:val="0015150F"/>
    <w:rsid w:val="00155CB8"/>
    <w:rsid w:val="00157361"/>
    <w:rsid w:val="00160749"/>
    <w:rsid w:val="00163C3E"/>
    <w:rsid w:val="001746EC"/>
    <w:rsid w:val="00174A56"/>
    <w:rsid w:val="0017515B"/>
    <w:rsid w:val="0017525D"/>
    <w:rsid w:val="00183A37"/>
    <w:rsid w:val="00183D9C"/>
    <w:rsid w:val="001841AE"/>
    <w:rsid w:val="001872C6"/>
    <w:rsid w:val="001958B4"/>
    <w:rsid w:val="00196E1E"/>
    <w:rsid w:val="001A3B46"/>
    <w:rsid w:val="001A4112"/>
    <w:rsid w:val="001A6667"/>
    <w:rsid w:val="001B46B9"/>
    <w:rsid w:val="001B6E6B"/>
    <w:rsid w:val="001B78B4"/>
    <w:rsid w:val="001C0134"/>
    <w:rsid w:val="001D3CFB"/>
    <w:rsid w:val="001F205A"/>
    <w:rsid w:val="0021447D"/>
    <w:rsid w:val="0022795D"/>
    <w:rsid w:val="00230236"/>
    <w:rsid w:val="00232F39"/>
    <w:rsid w:val="002421B4"/>
    <w:rsid w:val="00275AA2"/>
    <w:rsid w:val="00282C90"/>
    <w:rsid w:val="00297211"/>
    <w:rsid w:val="002A09ED"/>
    <w:rsid w:val="002B7BF8"/>
    <w:rsid w:val="002C130B"/>
    <w:rsid w:val="002C1E54"/>
    <w:rsid w:val="002C29AF"/>
    <w:rsid w:val="002C4993"/>
    <w:rsid w:val="002C4B94"/>
    <w:rsid w:val="002D0B51"/>
    <w:rsid w:val="002F00E5"/>
    <w:rsid w:val="00314B4E"/>
    <w:rsid w:val="003204BA"/>
    <w:rsid w:val="003212A3"/>
    <w:rsid w:val="00324012"/>
    <w:rsid w:val="00330663"/>
    <w:rsid w:val="00332D3D"/>
    <w:rsid w:val="003416D0"/>
    <w:rsid w:val="0034190D"/>
    <w:rsid w:val="00346A60"/>
    <w:rsid w:val="00355CDA"/>
    <w:rsid w:val="00361C19"/>
    <w:rsid w:val="00366642"/>
    <w:rsid w:val="0037106D"/>
    <w:rsid w:val="003728CE"/>
    <w:rsid w:val="0037301E"/>
    <w:rsid w:val="00380D36"/>
    <w:rsid w:val="003874B9"/>
    <w:rsid w:val="00387FA8"/>
    <w:rsid w:val="003B65E3"/>
    <w:rsid w:val="003B7F5E"/>
    <w:rsid w:val="003C1AE3"/>
    <w:rsid w:val="003C2714"/>
    <w:rsid w:val="003C5618"/>
    <w:rsid w:val="003D2972"/>
    <w:rsid w:val="003D7585"/>
    <w:rsid w:val="003E12EC"/>
    <w:rsid w:val="003E2549"/>
    <w:rsid w:val="003F3620"/>
    <w:rsid w:val="003F3781"/>
    <w:rsid w:val="003F3D06"/>
    <w:rsid w:val="003F6272"/>
    <w:rsid w:val="004005B6"/>
    <w:rsid w:val="00401010"/>
    <w:rsid w:val="0040346A"/>
    <w:rsid w:val="0041264C"/>
    <w:rsid w:val="00422D73"/>
    <w:rsid w:val="0042568D"/>
    <w:rsid w:val="00431B8F"/>
    <w:rsid w:val="00441F81"/>
    <w:rsid w:val="004475E7"/>
    <w:rsid w:val="00451608"/>
    <w:rsid w:val="004535B9"/>
    <w:rsid w:val="00463AFD"/>
    <w:rsid w:val="00465390"/>
    <w:rsid w:val="004705F0"/>
    <w:rsid w:val="004900AB"/>
    <w:rsid w:val="00494000"/>
    <w:rsid w:val="0049785B"/>
    <w:rsid w:val="004A0545"/>
    <w:rsid w:val="004B6AA1"/>
    <w:rsid w:val="004C2911"/>
    <w:rsid w:val="004D3A82"/>
    <w:rsid w:val="004D662F"/>
    <w:rsid w:val="004D7D78"/>
    <w:rsid w:val="00500ED2"/>
    <w:rsid w:val="0050303A"/>
    <w:rsid w:val="00503F9B"/>
    <w:rsid w:val="005109D4"/>
    <w:rsid w:val="0051467C"/>
    <w:rsid w:val="00516147"/>
    <w:rsid w:val="00537B79"/>
    <w:rsid w:val="00553DFF"/>
    <w:rsid w:val="005542F3"/>
    <w:rsid w:val="00566770"/>
    <w:rsid w:val="00571585"/>
    <w:rsid w:val="00576B08"/>
    <w:rsid w:val="00583335"/>
    <w:rsid w:val="00591C61"/>
    <w:rsid w:val="0059666A"/>
    <w:rsid w:val="005B260E"/>
    <w:rsid w:val="005C0546"/>
    <w:rsid w:val="005C08C0"/>
    <w:rsid w:val="005D227A"/>
    <w:rsid w:val="005F0712"/>
    <w:rsid w:val="00603155"/>
    <w:rsid w:val="00605FB9"/>
    <w:rsid w:val="006061A8"/>
    <w:rsid w:val="00607C06"/>
    <w:rsid w:val="00607F34"/>
    <w:rsid w:val="006123F6"/>
    <w:rsid w:val="00613798"/>
    <w:rsid w:val="00620F87"/>
    <w:rsid w:val="00626438"/>
    <w:rsid w:val="0063154F"/>
    <w:rsid w:val="006351D3"/>
    <w:rsid w:val="006419B5"/>
    <w:rsid w:val="00653272"/>
    <w:rsid w:val="00654DBD"/>
    <w:rsid w:val="00657010"/>
    <w:rsid w:val="00657413"/>
    <w:rsid w:val="006632B9"/>
    <w:rsid w:val="0066333F"/>
    <w:rsid w:val="00667D80"/>
    <w:rsid w:val="00670EE5"/>
    <w:rsid w:val="00673EE9"/>
    <w:rsid w:val="0069070A"/>
    <w:rsid w:val="006942A1"/>
    <w:rsid w:val="006B059C"/>
    <w:rsid w:val="006C0C52"/>
    <w:rsid w:val="006C0CF0"/>
    <w:rsid w:val="006D3123"/>
    <w:rsid w:val="006D7B3E"/>
    <w:rsid w:val="006F0D1F"/>
    <w:rsid w:val="006F6478"/>
    <w:rsid w:val="007051F1"/>
    <w:rsid w:val="007318DE"/>
    <w:rsid w:val="007334E2"/>
    <w:rsid w:val="007361F0"/>
    <w:rsid w:val="00737BBF"/>
    <w:rsid w:val="007462BF"/>
    <w:rsid w:val="007500D8"/>
    <w:rsid w:val="00753187"/>
    <w:rsid w:val="007547DB"/>
    <w:rsid w:val="00761E10"/>
    <w:rsid w:val="00762790"/>
    <w:rsid w:val="00766E32"/>
    <w:rsid w:val="00781A01"/>
    <w:rsid w:val="007D08BD"/>
    <w:rsid w:val="007D4614"/>
    <w:rsid w:val="007E1BF7"/>
    <w:rsid w:val="007E3A53"/>
    <w:rsid w:val="007E64AB"/>
    <w:rsid w:val="008014AD"/>
    <w:rsid w:val="00802E5A"/>
    <w:rsid w:val="008032D1"/>
    <w:rsid w:val="00804566"/>
    <w:rsid w:val="00811D5B"/>
    <w:rsid w:val="00813172"/>
    <w:rsid w:val="00821496"/>
    <w:rsid w:val="00823CDC"/>
    <w:rsid w:val="00832034"/>
    <w:rsid w:val="0084514B"/>
    <w:rsid w:val="00845F8B"/>
    <w:rsid w:val="00857124"/>
    <w:rsid w:val="00857B2A"/>
    <w:rsid w:val="0086610B"/>
    <w:rsid w:val="00870C4F"/>
    <w:rsid w:val="0087727F"/>
    <w:rsid w:val="00880A5B"/>
    <w:rsid w:val="008850B3"/>
    <w:rsid w:val="00885C93"/>
    <w:rsid w:val="008A0E0F"/>
    <w:rsid w:val="008A31AF"/>
    <w:rsid w:val="008A3479"/>
    <w:rsid w:val="008B1E34"/>
    <w:rsid w:val="008B2C5F"/>
    <w:rsid w:val="008C15D4"/>
    <w:rsid w:val="008C1AA1"/>
    <w:rsid w:val="008D587A"/>
    <w:rsid w:val="008D6529"/>
    <w:rsid w:val="008F060A"/>
    <w:rsid w:val="008F17E7"/>
    <w:rsid w:val="00901685"/>
    <w:rsid w:val="0090416A"/>
    <w:rsid w:val="00905502"/>
    <w:rsid w:val="00905557"/>
    <w:rsid w:val="00907ABC"/>
    <w:rsid w:val="00916908"/>
    <w:rsid w:val="0091762F"/>
    <w:rsid w:val="009249A7"/>
    <w:rsid w:val="00927E89"/>
    <w:rsid w:val="00940E86"/>
    <w:rsid w:val="00945FFC"/>
    <w:rsid w:val="009468CD"/>
    <w:rsid w:val="0094712E"/>
    <w:rsid w:val="00950D7B"/>
    <w:rsid w:val="009527FA"/>
    <w:rsid w:val="00954755"/>
    <w:rsid w:val="00954FB9"/>
    <w:rsid w:val="00971A65"/>
    <w:rsid w:val="00974D75"/>
    <w:rsid w:val="00986E78"/>
    <w:rsid w:val="0099516A"/>
    <w:rsid w:val="009C10E0"/>
    <w:rsid w:val="009C38D5"/>
    <w:rsid w:val="009D6C83"/>
    <w:rsid w:val="009E221C"/>
    <w:rsid w:val="009E42B7"/>
    <w:rsid w:val="009F46A5"/>
    <w:rsid w:val="00A020E4"/>
    <w:rsid w:val="00A041AF"/>
    <w:rsid w:val="00A309B9"/>
    <w:rsid w:val="00A31E80"/>
    <w:rsid w:val="00A35D2B"/>
    <w:rsid w:val="00A368C4"/>
    <w:rsid w:val="00A37253"/>
    <w:rsid w:val="00A42BA5"/>
    <w:rsid w:val="00A573D0"/>
    <w:rsid w:val="00A6405E"/>
    <w:rsid w:val="00A75529"/>
    <w:rsid w:val="00A92814"/>
    <w:rsid w:val="00A93D49"/>
    <w:rsid w:val="00A95A56"/>
    <w:rsid w:val="00AA47CA"/>
    <w:rsid w:val="00AB0D8A"/>
    <w:rsid w:val="00AB369E"/>
    <w:rsid w:val="00AC11FB"/>
    <w:rsid w:val="00AC2C6B"/>
    <w:rsid w:val="00AC5B01"/>
    <w:rsid w:val="00AF3F00"/>
    <w:rsid w:val="00AF7029"/>
    <w:rsid w:val="00B011F8"/>
    <w:rsid w:val="00B025AD"/>
    <w:rsid w:val="00B35CFF"/>
    <w:rsid w:val="00B35ED2"/>
    <w:rsid w:val="00B37F9D"/>
    <w:rsid w:val="00B46B06"/>
    <w:rsid w:val="00B5064C"/>
    <w:rsid w:val="00B56350"/>
    <w:rsid w:val="00B644D6"/>
    <w:rsid w:val="00B64B01"/>
    <w:rsid w:val="00B65090"/>
    <w:rsid w:val="00B669FD"/>
    <w:rsid w:val="00B676A8"/>
    <w:rsid w:val="00B7792D"/>
    <w:rsid w:val="00B845F1"/>
    <w:rsid w:val="00B84B6A"/>
    <w:rsid w:val="00BA1369"/>
    <w:rsid w:val="00BA143E"/>
    <w:rsid w:val="00BA2AFE"/>
    <w:rsid w:val="00BA65BC"/>
    <w:rsid w:val="00BA6AC2"/>
    <w:rsid w:val="00BB1958"/>
    <w:rsid w:val="00BB58F7"/>
    <w:rsid w:val="00BC2E65"/>
    <w:rsid w:val="00BC4C99"/>
    <w:rsid w:val="00BC5BCD"/>
    <w:rsid w:val="00BC68C2"/>
    <w:rsid w:val="00BD063E"/>
    <w:rsid w:val="00BE30C9"/>
    <w:rsid w:val="00C01EFE"/>
    <w:rsid w:val="00C07EEA"/>
    <w:rsid w:val="00C1491B"/>
    <w:rsid w:val="00C2183A"/>
    <w:rsid w:val="00C21C2A"/>
    <w:rsid w:val="00C22769"/>
    <w:rsid w:val="00C2340F"/>
    <w:rsid w:val="00C3168D"/>
    <w:rsid w:val="00C316F8"/>
    <w:rsid w:val="00C32862"/>
    <w:rsid w:val="00C37C9A"/>
    <w:rsid w:val="00C45216"/>
    <w:rsid w:val="00C45671"/>
    <w:rsid w:val="00C5798C"/>
    <w:rsid w:val="00C57D77"/>
    <w:rsid w:val="00C627A1"/>
    <w:rsid w:val="00C64DC4"/>
    <w:rsid w:val="00C75CD7"/>
    <w:rsid w:val="00C82240"/>
    <w:rsid w:val="00C84C01"/>
    <w:rsid w:val="00C97808"/>
    <w:rsid w:val="00CB7306"/>
    <w:rsid w:val="00CB78E9"/>
    <w:rsid w:val="00CC18EB"/>
    <w:rsid w:val="00CC1AD7"/>
    <w:rsid w:val="00CC25E0"/>
    <w:rsid w:val="00CC7C23"/>
    <w:rsid w:val="00CC7FCE"/>
    <w:rsid w:val="00CD04EE"/>
    <w:rsid w:val="00CD1A20"/>
    <w:rsid w:val="00CD621E"/>
    <w:rsid w:val="00CE0CBF"/>
    <w:rsid w:val="00CE3A8D"/>
    <w:rsid w:val="00CF089A"/>
    <w:rsid w:val="00CF1A2C"/>
    <w:rsid w:val="00CF25C0"/>
    <w:rsid w:val="00D00536"/>
    <w:rsid w:val="00D01561"/>
    <w:rsid w:val="00D16593"/>
    <w:rsid w:val="00D24502"/>
    <w:rsid w:val="00D26488"/>
    <w:rsid w:val="00D36EE6"/>
    <w:rsid w:val="00D4357B"/>
    <w:rsid w:val="00D47BAD"/>
    <w:rsid w:val="00D540BA"/>
    <w:rsid w:val="00D55D53"/>
    <w:rsid w:val="00D56465"/>
    <w:rsid w:val="00D636A3"/>
    <w:rsid w:val="00D643FC"/>
    <w:rsid w:val="00D679EA"/>
    <w:rsid w:val="00D714AA"/>
    <w:rsid w:val="00D739F0"/>
    <w:rsid w:val="00D76B83"/>
    <w:rsid w:val="00D814DC"/>
    <w:rsid w:val="00D838BC"/>
    <w:rsid w:val="00D93EAC"/>
    <w:rsid w:val="00D96571"/>
    <w:rsid w:val="00DA0B87"/>
    <w:rsid w:val="00DA47A1"/>
    <w:rsid w:val="00DC3890"/>
    <w:rsid w:val="00DD2146"/>
    <w:rsid w:val="00DD3E39"/>
    <w:rsid w:val="00DD7385"/>
    <w:rsid w:val="00DF56F0"/>
    <w:rsid w:val="00E004A0"/>
    <w:rsid w:val="00E0065D"/>
    <w:rsid w:val="00E06CB8"/>
    <w:rsid w:val="00E10886"/>
    <w:rsid w:val="00E134A6"/>
    <w:rsid w:val="00E13BE8"/>
    <w:rsid w:val="00E20198"/>
    <w:rsid w:val="00E30B98"/>
    <w:rsid w:val="00E34077"/>
    <w:rsid w:val="00E43807"/>
    <w:rsid w:val="00E45F6A"/>
    <w:rsid w:val="00E521EA"/>
    <w:rsid w:val="00E53976"/>
    <w:rsid w:val="00E569C4"/>
    <w:rsid w:val="00E6094A"/>
    <w:rsid w:val="00E720F4"/>
    <w:rsid w:val="00E804C9"/>
    <w:rsid w:val="00E92479"/>
    <w:rsid w:val="00E92CDB"/>
    <w:rsid w:val="00E93BE3"/>
    <w:rsid w:val="00E94E29"/>
    <w:rsid w:val="00E96332"/>
    <w:rsid w:val="00EA28D0"/>
    <w:rsid w:val="00EB2B5C"/>
    <w:rsid w:val="00EC4BBA"/>
    <w:rsid w:val="00ED116A"/>
    <w:rsid w:val="00ED467A"/>
    <w:rsid w:val="00EE692F"/>
    <w:rsid w:val="00F00047"/>
    <w:rsid w:val="00F071CE"/>
    <w:rsid w:val="00F157C3"/>
    <w:rsid w:val="00F22C36"/>
    <w:rsid w:val="00F25B98"/>
    <w:rsid w:val="00F30E49"/>
    <w:rsid w:val="00F3454F"/>
    <w:rsid w:val="00F354A1"/>
    <w:rsid w:val="00F3634F"/>
    <w:rsid w:val="00F36E9C"/>
    <w:rsid w:val="00F60BCF"/>
    <w:rsid w:val="00F66AEA"/>
    <w:rsid w:val="00F74DF2"/>
    <w:rsid w:val="00F97FA4"/>
    <w:rsid w:val="00FA3FD1"/>
    <w:rsid w:val="00FA6276"/>
    <w:rsid w:val="00FB3891"/>
    <w:rsid w:val="00FB47B3"/>
    <w:rsid w:val="00FB61E8"/>
    <w:rsid w:val="00FC254E"/>
    <w:rsid w:val="00FE24C1"/>
    <w:rsid w:val="00FE60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154F"/>
    <w:rPr>
      <w:sz w:val="24"/>
      <w:szCs w:val="24"/>
    </w:rPr>
  </w:style>
  <w:style w:type="paragraph" w:styleId="Nadpis1">
    <w:name w:val="heading 1"/>
    <w:basedOn w:val="Normln"/>
    <w:next w:val="Normln"/>
    <w:qFormat/>
    <w:rsid w:val="0063154F"/>
    <w:pPr>
      <w:keepNext/>
      <w:outlineLvl w:val="0"/>
    </w:pPr>
    <w:rPr>
      <w:rFonts w:eastAsia="Arial Unicode MS"/>
      <w:b/>
      <w:bCs/>
      <w:sz w:val="32"/>
    </w:rPr>
  </w:style>
  <w:style w:type="paragraph" w:styleId="Nadpis5">
    <w:name w:val="heading 5"/>
    <w:basedOn w:val="Normln"/>
    <w:next w:val="Normln"/>
    <w:qFormat/>
    <w:rsid w:val="0063154F"/>
    <w:pPr>
      <w:keepNext/>
      <w:outlineLvl w:val="4"/>
    </w:pPr>
    <w:rPr>
      <w:rFonts w:eastAsia="Arial Unicode MS"/>
      <w:b/>
      <w:bCs/>
    </w:rPr>
  </w:style>
  <w:style w:type="paragraph" w:styleId="Nadpis7">
    <w:name w:val="heading 7"/>
    <w:basedOn w:val="Normln"/>
    <w:next w:val="Normln"/>
    <w:qFormat/>
    <w:rsid w:val="0063154F"/>
    <w:pPr>
      <w:keepNext/>
      <w:spacing w:line="360" w:lineRule="auto"/>
      <w:jc w:val="center"/>
      <w:outlineLvl w:val="6"/>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3154F"/>
    <w:pPr>
      <w:spacing w:after="120"/>
    </w:pPr>
  </w:style>
  <w:style w:type="paragraph" w:customStyle="1" w:styleId="Text">
    <w:name w:val="Text"/>
    <w:basedOn w:val="Normln"/>
    <w:rsid w:val="0063154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63154F"/>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rsid w:val="0063154F"/>
    <w:pPr>
      <w:spacing w:line="220" w:lineRule="exact"/>
      <w:jc w:val="center"/>
    </w:pPr>
    <w:rPr>
      <w:rFonts w:ascii="Book Antiqua" w:hAnsi="Book Antiqua"/>
      <w:b/>
      <w:color w:val="000000"/>
      <w:sz w:val="18"/>
      <w:szCs w:val="20"/>
      <w:lang w:val="en-US"/>
    </w:rPr>
  </w:style>
  <w:style w:type="paragraph" w:styleId="Nzev">
    <w:name w:val="Title"/>
    <w:basedOn w:val="Normln"/>
    <w:qFormat/>
    <w:rsid w:val="0063154F"/>
    <w:pPr>
      <w:jc w:val="center"/>
    </w:pPr>
    <w:rPr>
      <w:rFonts w:ascii="Arial" w:hAnsi="Arial" w:cs="Arial"/>
      <w:b/>
      <w:bCs/>
      <w:i/>
      <w:iCs/>
    </w:rPr>
  </w:style>
  <w:style w:type="paragraph" w:styleId="Zkladntext2">
    <w:name w:val="Body Text 2"/>
    <w:basedOn w:val="Normln"/>
    <w:rsid w:val="0063154F"/>
    <w:pPr>
      <w:jc w:val="center"/>
    </w:pPr>
    <w:rPr>
      <w:b/>
      <w:szCs w:val="20"/>
    </w:rPr>
  </w:style>
  <w:style w:type="paragraph" w:styleId="Textvbloku">
    <w:name w:val="Block Text"/>
    <w:basedOn w:val="Normln"/>
    <w:rsid w:val="0063154F"/>
    <w:pPr>
      <w:spacing w:line="360" w:lineRule="auto"/>
      <w:ind w:left="60" w:right="-110"/>
    </w:pPr>
    <w:rPr>
      <w:rFonts w:ascii="Arial" w:hAnsi="Arial" w:cs="Arial"/>
      <w:sz w:val="22"/>
    </w:rPr>
  </w:style>
  <w:style w:type="paragraph" w:styleId="Zpat">
    <w:name w:val="footer"/>
    <w:basedOn w:val="Normln"/>
    <w:link w:val="ZpatChar"/>
    <w:uiPriority w:val="99"/>
    <w:rsid w:val="0063154F"/>
    <w:pPr>
      <w:tabs>
        <w:tab w:val="center" w:pos="4536"/>
        <w:tab w:val="right" w:pos="9072"/>
      </w:tabs>
    </w:pPr>
  </w:style>
  <w:style w:type="character" w:styleId="slostrnky">
    <w:name w:val="page number"/>
    <w:basedOn w:val="Standardnpsmoodstavce"/>
    <w:rsid w:val="0063154F"/>
  </w:style>
  <w:style w:type="paragraph" w:styleId="Zkladntext3">
    <w:name w:val="Body Text 3"/>
    <w:basedOn w:val="Normln"/>
    <w:rsid w:val="0063154F"/>
    <w:pPr>
      <w:spacing w:after="120"/>
    </w:pPr>
    <w:rPr>
      <w:sz w:val="16"/>
      <w:szCs w:val="16"/>
    </w:rPr>
  </w:style>
  <w:style w:type="paragraph" w:styleId="Textbubliny">
    <w:name w:val="Balloon Text"/>
    <w:basedOn w:val="Normln"/>
    <w:semiHidden/>
    <w:rsid w:val="0063154F"/>
    <w:rPr>
      <w:rFonts w:ascii="Tahoma" w:hAnsi="Tahoma" w:cs="Tahoma"/>
      <w:sz w:val="16"/>
      <w:szCs w:val="16"/>
    </w:rPr>
  </w:style>
  <w:style w:type="paragraph" w:styleId="Zhlav">
    <w:name w:val="header"/>
    <w:basedOn w:val="Normln"/>
    <w:rsid w:val="001C0134"/>
    <w:pPr>
      <w:tabs>
        <w:tab w:val="center" w:pos="4536"/>
        <w:tab w:val="right" w:pos="9072"/>
      </w:tabs>
    </w:pPr>
  </w:style>
  <w:style w:type="paragraph" w:styleId="Odstavecseseznamem">
    <w:name w:val="List Paragraph"/>
    <w:basedOn w:val="Normln"/>
    <w:uiPriority w:val="34"/>
    <w:qFormat/>
    <w:rsid w:val="00AB369E"/>
    <w:pPr>
      <w:ind w:left="720"/>
    </w:pPr>
  </w:style>
  <w:style w:type="character" w:styleId="Hypertextovodkaz">
    <w:name w:val="Hyperlink"/>
    <w:rsid w:val="00E720F4"/>
    <w:rPr>
      <w:color w:val="0000FF"/>
      <w:u w:val="single"/>
    </w:rPr>
  </w:style>
  <w:style w:type="character" w:customStyle="1" w:styleId="ZpatChar">
    <w:name w:val="Zápatí Char"/>
    <w:link w:val="Zpat"/>
    <w:uiPriority w:val="99"/>
    <w:rsid w:val="00C01EFE"/>
    <w:rPr>
      <w:sz w:val="24"/>
      <w:szCs w:val="24"/>
    </w:rPr>
  </w:style>
  <w:style w:type="character" w:styleId="Odkaznakoment">
    <w:name w:val="annotation reference"/>
    <w:uiPriority w:val="99"/>
    <w:rsid w:val="00E10886"/>
    <w:rPr>
      <w:sz w:val="16"/>
      <w:szCs w:val="16"/>
    </w:rPr>
  </w:style>
  <w:style w:type="paragraph" w:styleId="Textkomente">
    <w:name w:val="annotation text"/>
    <w:basedOn w:val="Normln"/>
    <w:link w:val="TextkomenteChar"/>
    <w:uiPriority w:val="99"/>
    <w:rsid w:val="00E10886"/>
    <w:rPr>
      <w:sz w:val="20"/>
      <w:szCs w:val="20"/>
    </w:rPr>
  </w:style>
  <w:style w:type="character" w:customStyle="1" w:styleId="TextkomenteChar">
    <w:name w:val="Text komentáře Char"/>
    <w:basedOn w:val="Standardnpsmoodstavce"/>
    <w:link w:val="Textkomente"/>
    <w:uiPriority w:val="99"/>
    <w:rsid w:val="00E10886"/>
  </w:style>
  <w:style w:type="paragraph" w:styleId="Pedmtkomente">
    <w:name w:val="annotation subject"/>
    <w:basedOn w:val="Textkomente"/>
    <w:next w:val="Textkomente"/>
    <w:link w:val="PedmtkomenteChar"/>
    <w:rsid w:val="00E10886"/>
    <w:rPr>
      <w:b/>
      <w:bCs/>
    </w:rPr>
  </w:style>
  <w:style w:type="character" w:customStyle="1" w:styleId="PedmtkomenteChar">
    <w:name w:val="Předmět komentáře Char"/>
    <w:link w:val="Pedmtkomente"/>
    <w:rsid w:val="00E10886"/>
    <w:rPr>
      <w:b/>
      <w:bCs/>
    </w:rPr>
  </w:style>
  <w:style w:type="character" w:styleId="Sledovanodkaz">
    <w:name w:val="FollowedHyperlink"/>
    <w:basedOn w:val="Standardnpsmoodstavce"/>
    <w:rsid w:val="001D3C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3154F"/>
    <w:rPr>
      <w:sz w:val="24"/>
      <w:szCs w:val="24"/>
    </w:rPr>
  </w:style>
  <w:style w:type="paragraph" w:styleId="Nadpis1">
    <w:name w:val="heading 1"/>
    <w:basedOn w:val="Normln"/>
    <w:next w:val="Normln"/>
    <w:qFormat/>
    <w:rsid w:val="0063154F"/>
    <w:pPr>
      <w:keepNext/>
      <w:outlineLvl w:val="0"/>
    </w:pPr>
    <w:rPr>
      <w:rFonts w:eastAsia="Arial Unicode MS"/>
      <w:b/>
      <w:bCs/>
      <w:sz w:val="32"/>
    </w:rPr>
  </w:style>
  <w:style w:type="paragraph" w:styleId="Nadpis5">
    <w:name w:val="heading 5"/>
    <w:basedOn w:val="Normln"/>
    <w:next w:val="Normln"/>
    <w:qFormat/>
    <w:rsid w:val="0063154F"/>
    <w:pPr>
      <w:keepNext/>
      <w:outlineLvl w:val="4"/>
    </w:pPr>
    <w:rPr>
      <w:rFonts w:eastAsia="Arial Unicode MS"/>
      <w:b/>
      <w:bCs/>
    </w:rPr>
  </w:style>
  <w:style w:type="paragraph" w:styleId="Nadpis7">
    <w:name w:val="heading 7"/>
    <w:basedOn w:val="Normln"/>
    <w:next w:val="Normln"/>
    <w:qFormat/>
    <w:rsid w:val="0063154F"/>
    <w:pPr>
      <w:keepNext/>
      <w:spacing w:line="360" w:lineRule="auto"/>
      <w:jc w:val="center"/>
      <w:outlineLvl w:val="6"/>
    </w:pPr>
    <w:rPr>
      <w:rFonts w:ascii="Arial" w:hAnsi="Arial" w:cs="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3154F"/>
    <w:pPr>
      <w:spacing w:after="120"/>
    </w:pPr>
  </w:style>
  <w:style w:type="paragraph" w:customStyle="1" w:styleId="Text">
    <w:name w:val="Text"/>
    <w:basedOn w:val="Normln"/>
    <w:rsid w:val="0063154F"/>
    <w:pPr>
      <w:tabs>
        <w:tab w:val="left" w:pos="227"/>
      </w:tabs>
      <w:spacing w:line="220" w:lineRule="exact"/>
      <w:jc w:val="both"/>
    </w:pPr>
    <w:rPr>
      <w:rFonts w:ascii="Book Antiqua" w:hAnsi="Book Antiqua"/>
      <w:color w:val="000000"/>
      <w:sz w:val="18"/>
      <w:szCs w:val="20"/>
      <w:lang w:val="en-US"/>
    </w:rPr>
  </w:style>
  <w:style w:type="paragraph" w:customStyle="1" w:styleId="lnek">
    <w:name w:val="‰l‡nek"/>
    <w:basedOn w:val="Normln"/>
    <w:rsid w:val="0063154F"/>
    <w:pPr>
      <w:spacing w:before="65" w:after="170" w:line="220" w:lineRule="exact"/>
      <w:jc w:val="center"/>
    </w:pPr>
    <w:rPr>
      <w:rFonts w:ascii="Book Antiqua" w:hAnsi="Book Antiqua"/>
      <w:b/>
      <w:color w:val="000000"/>
      <w:sz w:val="20"/>
      <w:szCs w:val="20"/>
      <w:lang w:val="en-US"/>
    </w:rPr>
  </w:style>
  <w:style w:type="paragraph" w:customStyle="1" w:styleId="Nzevlnku">
    <w:name w:val="N‡zev ‹l‡nku"/>
    <w:basedOn w:val="Normln"/>
    <w:rsid w:val="0063154F"/>
    <w:pPr>
      <w:spacing w:line="220" w:lineRule="exact"/>
      <w:jc w:val="center"/>
    </w:pPr>
    <w:rPr>
      <w:rFonts w:ascii="Book Antiqua" w:hAnsi="Book Antiqua"/>
      <w:b/>
      <w:color w:val="000000"/>
      <w:sz w:val="18"/>
      <w:szCs w:val="20"/>
      <w:lang w:val="en-US"/>
    </w:rPr>
  </w:style>
  <w:style w:type="paragraph" w:styleId="Nzev">
    <w:name w:val="Title"/>
    <w:basedOn w:val="Normln"/>
    <w:qFormat/>
    <w:rsid w:val="0063154F"/>
    <w:pPr>
      <w:jc w:val="center"/>
    </w:pPr>
    <w:rPr>
      <w:rFonts w:ascii="Arial" w:hAnsi="Arial" w:cs="Arial"/>
      <w:b/>
      <w:bCs/>
      <w:i/>
      <w:iCs/>
    </w:rPr>
  </w:style>
  <w:style w:type="paragraph" w:styleId="Zkladntext2">
    <w:name w:val="Body Text 2"/>
    <w:basedOn w:val="Normln"/>
    <w:rsid w:val="0063154F"/>
    <w:pPr>
      <w:jc w:val="center"/>
    </w:pPr>
    <w:rPr>
      <w:b/>
      <w:szCs w:val="20"/>
    </w:rPr>
  </w:style>
  <w:style w:type="paragraph" w:styleId="Textvbloku">
    <w:name w:val="Block Text"/>
    <w:basedOn w:val="Normln"/>
    <w:rsid w:val="0063154F"/>
    <w:pPr>
      <w:spacing w:line="360" w:lineRule="auto"/>
      <w:ind w:left="60" w:right="-110"/>
    </w:pPr>
    <w:rPr>
      <w:rFonts w:ascii="Arial" w:hAnsi="Arial" w:cs="Arial"/>
      <w:sz w:val="22"/>
    </w:rPr>
  </w:style>
  <w:style w:type="paragraph" w:styleId="Zpat">
    <w:name w:val="footer"/>
    <w:basedOn w:val="Normln"/>
    <w:link w:val="ZpatChar"/>
    <w:uiPriority w:val="99"/>
    <w:rsid w:val="0063154F"/>
    <w:pPr>
      <w:tabs>
        <w:tab w:val="center" w:pos="4536"/>
        <w:tab w:val="right" w:pos="9072"/>
      </w:tabs>
    </w:pPr>
  </w:style>
  <w:style w:type="character" w:styleId="slostrnky">
    <w:name w:val="page number"/>
    <w:basedOn w:val="Standardnpsmoodstavce"/>
    <w:rsid w:val="0063154F"/>
  </w:style>
  <w:style w:type="paragraph" w:styleId="Zkladntext3">
    <w:name w:val="Body Text 3"/>
    <w:basedOn w:val="Normln"/>
    <w:rsid w:val="0063154F"/>
    <w:pPr>
      <w:spacing w:after="120"/>
    </w:pPr>
    <w:rPr>
      <w:sz w:val="16"/>
      <w:szCs w:val="16"/>
    </w:rPr>
  </w:style>
  <w:style w:type="paragraph" w:styleId="Textbubliny">
    <w:name w:val="Balloon Text"/>
    <w:basedOn w:val="Normln"/>
    <w:semiHidden/>
    <w:rsid w:val="0063154F"/>
    <w:rPr>
      <w:rFonts w:ascii="Tahoma" w:hAnsi="Tahoma" w:cs="Tahoma"/>
      <w:sz w:val="16"/>
      <w:szCs w:val="16"/>
    </w:rPr>
  </w:style>
  <w:style w:type="paragraph" w:styleId="Zhlav">
    <w:name w:val="header"/>
    <w:basedOn w:val="Normln"/>
    <w:rsid w:val="001C0134"/>
    <w:pPr>
      <w:tabs>
        <w:tab w:val="center" w:pos="4536"/>
        <w:tab w:val="right" w:pos="9072"/>
      </w:tabs>
    </w:pPr>
  </w:style>
  <w:style w:type="paragraph" w:styleId="Odstavecseseznamem">
    <w:name w:val="List Paragraph"/>
    <w:basedOn w:val="Normln"/>
    <w:uiPriority w:val="34"/>
    <w:qFormat/>
    <w:rsid w:val="00AB369E"/>
    <w:pPr>
      <w:ind w:left="720"/>
    </w:pPr>
  </w:style>
  <w:style w:type="character" w:styleId="Hypertextovodkaz">
    <w:name w:val="Hyperlink"/>
    <w:rsid w:val="00E720F4"/>
    <w:rPr>
      <w:color w:val="0000FF"/>
      <w:u w:val="single"/>
    </w:rPr>
  </w:style>
  <w:style w:type="character" w:customStyle="1" w:styleId="ZpatChar">
    <w:name w:val="Zápatí Char"/>
    <w:link w:val="Zpat"/>
    <w:uiPriority w:val="99"/>
    <w:rsid w:val="00C01EFE"/>
    <w:rPr>
      <w:sz w:val="24"/>
      <w:szCs w:val="24"/>
    </w:rPr>
  </w:style>
  <w:style w:type="character" w:styleId="Odkaznakoment">
    <w:name w:val="annotation reference"/>
    <w:uiPriority w:val="99"/>
    <w:rsid w:val="00E10886"/>
    <w:rPr>
      <w:sz w:val="16"/>
      <w:szCs w:val="16"/>
    </w:rPr>
  </w:style>
  <w:style w:type="paragraph" w:styleId="Textkomente">
    <w:name w:val="annotation text"/>
    <w:basedOn w:val="Normln"/>
    <w:link w:val="TextkomenteChar"/>
    <w:uiPriority w:val="99"/>
    <w:rsid w:val="00E10886"/>
    <w:rPr>
      <w:sz w:val="20"/>
      <w:szCs w:val="20"/>
    </w:rPr>
  </w:style>
  <w:style w:type="character" w:customStyle="1" w:styleId="TextkomenteChar">
    <w:name w:val="Text komentáře Char"/>
    <w:basedOn w:val="Standardnpsmoodstavce"/>
    <w:link w:val="Textkomente"/>
    <w:uiPriority w:val="99"/>
    <w:rsid w:val="00E10886"/>
  </w:style>
  <w:style w:type="paragraph" w:styleId="Pedmtkomente">
    <w:name w:val="annotation subject"/>
    <w:basedOn w:val="Textkomente"/>
    <w:next w:val="Textkomente"/>
    <w:link w:val="PedmtkomenteChar"/>
    <w:rsid w:val="00E10886"/>
    <w:rPr>
      <w:b/>
      <w:bCs/>
    </w:rPr>
  </w:style>
  <w:style w:type="character" w:customStyle="1" w:styleId="PedmtkomenteChar">
    <w:name w:val="Předmět komentáře Char"/>
    <w:link w:val="Pedmtkomente"/>
    <w:rsid w:val="00E10886"/>
    <w:rPr>
      <w:b/>
      <w:bCs/>
    </w:rPr>
  </w:style>
  <w:style w:type="character" w:styleId="Sledovanodkaz">
    <w:name w:val="FollowedHyperlink"/>
    <w:basedOn w:val="Standardnpsmoodstavce"/>
    <w:rsid w:val="001D3C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4750">
      <w:bodyDiv w:val="1"/>
      <w:marLeft w:val="0"/>
      <w:marRight w:val="0"/>
      <w:marTop w:val="0"/>
      <w:marBottom w:val="0"/>
      <w:divBdr>
        <w:top w:val="none" w:sz="0" w:space="0" w:color="auto"/>
        <w:left w:val="none" w:sz="0" w:space="0" w:color="auto"/>
        <w:bottom w:val="none" w:sz="0" w:space="0" w:color="auto"/>
        <w:right w:val="none" w:sz="0" w:space="0" w:color="auto"/>
      </w:divBdr>
    </w:div>
    <w:div w:id="164727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3184</Words>
  <Characters>18792</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mze</Company>
  <LinksUpToDate>false</LinksUpToDate>
  <CharactersWithSpaces>21933</CharactersWithSpaces>
  <SharedDoc>false</SharedDoc>
  <HLinks>
    <vt:vector size="6" baseType="variant">
      <vt:variant>
        <vt:i4>5439520</vt:i4>
      </vt:variant>
      <vt:variant>
        <vt:i4>3</vt:i4>
      </vt:variant>
      <vt:variant>
        <vt:i4>0</vt:i4>
      </vt:variant>
      <vt:variant>
        <vt:i4>5</vt:i4>
      </vt:variant>
      <vt:variant>
        <vt:lpwstr>mailto:jruprich@chpr.szu.cz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LEPESKOVA</dc:creator>
  <cp:lastModifiedBy>Procházková Božena</cp:lastModifiedBy>
  <cp:revision>2</cp:revision>
  <cp:lastPrinted>2018-06-25T13:12:00Z</cp:lastPrinted>
  <dcterms:created xsi:type="dcterms:W3CDTF">2018-06-25T13:12:00Z</dcterms:created>
  <dcterms:modified xsi:type="dcterms:W3CDTF">2018-06-25T13:12:00Z</dcterms:modified>
</cp:coreProperties>
</file>