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50E2C" w14:textId="77777777" w:rsidR="00B41AD9" w:rsidRDefault="00B41AD9" w:rsidP="00372547">
      <w:pPr>
        <w:jc w:val="center"/>
        <w:rPr>
          <w:rFonts w:ascii="Arial" w:hAnsi="Arial" w:cs="Arial"/>
          <w:b/>
          <w:sz w:val="28"/>
          <w:szCs w:val="28"/>
        </w:rPr>
      </w:pPr>
    </w:p>
    <w:p w14:paraId="1BF5992A" w14:textId="6D3589BE" w:rsidR="00FC06DB" w:rsidRPr="00270D58" w:rsidRDefault="00FC06DB" w:rsidP="00372547">
      <w:pPr>
        <w:jc w:val="center"/>
        <w:rPr>
          <w:rFonts w:ascii="Arial" w:hAnsi="Arial" w:cs="Arial"/>
          <w:b/>
          <w:sz w:val="28"/>
          <w:szCs w:val="28"/>
        </w:rPr>
      </w:pPr>
      <w:r w:rsidRPr="00270D58">
        <w:rPr>
          <w:rFonts w:ascii="Arial" w:hAnsi="Arial" w:cs="Arial"/>
          <w:b/>
          <w:sz w:val="28"/>
          <w:szCs w:val="28"/>
        </w:rPr>
        <w:t>S</w:t>
      </w:r>
      <w:r w:rsidR="00270D58" w:rsidRPr="00270D58">
        <w:rPr>
          <w:rFonts w:ascii="Arial" w:hAnsi="Arial" w:cs="Arial"/>
          <w:b/>
          <w:sz w:val="28"/>
          <w:szCs w:val="28"/>
        </w:rPr>
        <w:t>MLOUVA</w:t>
      </w:r>
      <w:r w:rsidR="00372547" w:rsidRPr="00270D58">
        <w:rPr>
          <w:rFonts w:ascii="Arial" w:hAnsi="Arial" w:cs="Arial"/>
          <w:b/>
          <w:sz w:val="28"/>
          <w:szCs w:val="28"/>
        </w:rPr>
        <w:t xml:space="preserve"> </w:t>
      </w:r>
      <w:r w:rsidRPr="00270D58">
        <w:rPr>
          <w:rFonts w:ascii="Arial" w:hAnsi="Arial" w:cs="Arial"/>
          <w:b/>
          <w:sz w:val="28"/>
          <w:szCs w:val="28"/>
        </w:rPr>
        <w:t xml:space="preserve">č. </w:t>
      </w:r>
      <w:r w:rsidR="008E33B6">
        <w:rPr>
          <w:rFonts w:ascii="Arial" w:hAnsi="Arial" w:cs="Arial"/>
          <w:b/>
          <w:sz w:val="28"/>
          <w:szCs w:val="28"/>
        </w:rPr>
        <w:t>1855O00</w:t>
      </w:r>
      <w:r w:rsidR="007059D6">
        <w:rPr>
          <w:rFonts w:ascii="Arial" w:hAnsi="Arial" w:cs="Arial"/>
          <w:b/>
          <w:sz w:val="28"/>
          <w:szCs w:val="28"/>
        </w:rPr>
        <w:t>1</w:t>
      </w:r>
    </w:p>
    <w:p w14:paraId="476D6287" w14:textId="5511FBA0" w:rsidR="00372547" w:rsidRPr="00270D58" w:rsidRDefault="00372547" w:rsidP="00372547">
      <w:pPr>
        <w:jc w:val="center"/>
        <w:rPr>
          <w:rFonts w:ascii="Arial" w:hAnsi="Arial" w:cs="Arial"/>
          <w:b/>
          <w:sz w:val="28"/>
          <w:szCs w:val="28"/>
        </w:rPr>
      </w:pPr>
      <w:r w:rsidRPr="00270D58">
        <w:rPr>
          <w:rFonts w:ascii="Arial" w:hAnsi="Arial" w:cs="Arial"/>
          <w:b/>
          <w:sz w:val="28"/>
          <w:szCs w:val="28"/>
        </w:rPr>
        <w:t>o vydávání, koupi a provádění cirkulace</w:t>
      </w:r>
      <w:r w:rsidR="00270D58" w:rsidRPr="00270D58">
        <w:rPr>
          <w:rFonts w:ascii="Arial" w:hAnsi="Arial" w:cs="Arial"/>
          <w:b/>
          <w:sz w:val="28"/>
          <w:szCs w:val="28"/>
        </w:rPr>
        <w:t xml:space="preserve"> </w:t>
      </w:r>
      <w:r w:rsidRPr="00270D58">
        <w:rPr>
          <w:rFonts w:ascii="Arial" w:hAnsi="Arial" w:cs="Arial"/>
          <w:b/>
          <w:sz w:val="28"/>
          <w:szCs w:val="28"/>
        </w:rPr>
        <w:t xml:space="preserve">zdravotnických prostředků  </w:t>
      </w:r>
    </w:p>
    <w:p w14:paraId="4A69A55E" w14:textId="77777777" w:rsidR="00372547" w:rsidRPr="00492195" w:rsidRDefault="00372547" w:rsidP="00372547">
      <w:pPr>
        <w:jc w:val="center"/>
        <w:rPr>
          <w:rFonts w:ascii="Arial" w:hAnsi="Arial" w:cs="Arial"/>
          <w:b/>
          <w:sz w:val="24"/>
          <w:szCs w:val="24"/>
        </w:rPr>
      </w:pPr>
    </w:p>
    <w:p w14:paraId="3D449D39" w14:textId="77777777" w:rsidR="00270D58" w:rsidRDefault="00270D58" w:rsidP="00372547">
      <w:pPr>
        <w:rPr>
          <w:rFonts w:ascii="Arial" w:hAnsi="Arial" w:cs="Arial"/>
        </w:rPr>
      </w:pPr>
    </w:p>
    <w:p w14:paraId="20A4B277" w14:textId="3BB0464A" w:rsidR="00372547" w:rsidRPr="00DE02E1" w:rsidRDefault="00270D58" w:rsidP="00372547">
      <w:pPr>
        <w:rPr>
          <w:rFonts w:ascii="Arial" w:hAnsi="Arial" w:cs="Arial"/>
        </w:rPr>
      </w:pPr>
      <w:r>
        <w:rPr>
          <w:rFonts w:ascii="Arial" w:hAnsi="Arial" w:cs="Arial"/>
        </w:rPr>
        <w:t>Smluvní strany:</w:t>
      </w:r>
    </w:p>
    <w:p w14:paraId="695F34CD" w14:textId="77777777" w:rsidR="00372547" w:rsidRPr="00DE02E1" w:rsidRDefault="00372547" w:rsidP="00372547">
      <w:pPr>
        <w:jc w:val="center"/>
        <w:rPr>
          <w:rFonts w:ascii="Arial" w:hAnsi="Arial" w:cs="Arial"/>
          <w:b/>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35"/>
      </w:tblGrid>
      <w:tr w:rsidR="00372547" w:rsidRPr="004D57D1" w14:paraId="47C192ED" w14:textId="77777777" w:rsidTr="003F19C1">
        <w:trPr>
          <w:trHeight w:hRule="exact" w:val="567"/>
        </w:trPr>
        <w:tc>
          <w:tcPr>
            <w:tcW w:w="9287" w:type="dxa"/>
            <w:gridSpan w:val="2"/>
            <w:shd w:val="clear" w:color="auto" w:fill="auto"/>
            <w:vAlign w:val="center"/>
          </w:tcPr>
          <w:p w14:paraId="047997CF" w14:textId="0A59B37C" w:rsidR="00372547" w:rsidRPr="004D57D1" w:rsidRDefault="00F30DDE" w:rsidP="003F19C1">
            <w:pPr>
              <w:contextualSpacing/>
              <w:rPr>
                <w:rFonts w:ascii="Arial" w:hAnsi="Arial" w:cs="Arial"/>
                <w:b/>
                <w:bCs/>
                <w:sz w:val="22"/>
                <w:szCs w:val="22"/>
                <w:lang w:val="en-US"/>
              </w:rPr>
            </w:pPr>
            <w:proofErr w:type="spellStart"/>
            <w:r>
              <w:rPr>
                <w:rFonts w:ascii="Arial" w:hAnsi="Arial" w:cs="Arial"/>
                <w:b/>
                <w:bCs/>
                <w:sz w:val="22"/>
                <w:szCs w:val="22"/>
                <w:lang w:val="en-US"/>
              </w:rPr>
              <w:t>Eliščiny</w:t>
            </w:r>
            <w:proofErr w:type="spellEnd"/>
            <w:r>
              <w:rPr>
                <w:rFonts w:ascii="Arial" w:hAnsi="Arial" w:cs="Arial"/>
                <w:b/>
                <w:bCs/>
                <w:sz w:val="22"/>
                <w:szCs w:val="22"/>
                <w:lang w:val="en-US"/>
              </w:rPr>
              <w:t xml:space="preserve"> </w:t>
            </w:r>
            <w:proofErr w:type="spellStart"/>
            <w:r>
              <w:rPr>
                <w:rFonts w:ascii="Arial" w:hAnsi="Arial" w:cs="Arial"/>
                <w:b/>
                <w:bCs/>
                <w:sz w:val="22"/>
                <w:szCs w:val="22"/>
                <w:lang w:val="en-US"/>
              </w:rPr>
              <w:t>zdrav</w:t>
            </w:r>
            <w:proofErr w:type="spellEnd"/>
            <w:r>
              <w:rPr>
                <w:rFonts w:ascii="Arial" w:hAnsi="Arial" w:cs="Arial"/>
                <w:b/>
                <w:bCs/>
                <w:sz w:val="22"/>
                <w:szCs w:val="22"/>
                <w:lang w:val="en-US"/>
              </w:rPr>
              <w:t xml:space="preserve">. </w:t>
            </w:r>
            <w:proofErr w:type="spellStart"/>
            <w:r>
              <w:rPr>
                <w:rFonts w:ascii="Arial" w:hAnsi="Arial" w:cs="Arial"/>
                <w:b/>
                <w:bCs/>
                <w:sz w:val="22"/>
                <w:szCs w:val="22"/>
                <w:lang w:val="en-US"/>
              </w:rPr>
              <w:t>pomůcky</w:t>
            </w:r>
            <w:proofErr w:type="spellEnd"/>
            <w:r>
              <w:rPr>
                <w:rFonts w:ascii="Arial" w:hAnsi="Arial" w:cs="Arial"/>
                <w:b/>
                <w:bCs/>
                <w:sz w:val="22"/>
                <w:szCs w:val="22"/>
                <w:lang w:val="en-US"/>
              </w:rPr>
              <w:t xml:space="preserve"> s.r.o.</w:t>
            </w:r>
          </w:p>
        </w:tc>
      </w:tr>
      <w:tr w:rsidR="00F30DDE" w:rsidRPr="00D31F58" w14:paraId="2AF023F4" w14:textId="77777777" w:rsidTr="003F19C1">
        <w:trPr>
          <w:trHeight w:hRule="exact" w:val="284"/>
        </w:trPr>
        <w:tc>
          <w:tcPr>
            <w:tcW w:w="3652" w:type="dxa"/>
            <w:shd w:val="clear" w:color="auto" w:fill="auto"/>
            <w:vAlign w:val="center"/>
          </w:tcPr>
          <w:p w14:paraId="682E66D0" w14:textId="77777777" w:rsidR="00F30DDE" w:rsidRPr="00D31F58" w:rsidRDefault="00F30DDE" w:rsidP="003F19C1">
            <w:pPr>
              <w:contextualSpacing/>
              <w:rPr>
                <w:rFonts w:ascii="Arial" w:hAnsi="Arial" w:cs="Arial"/>
                <w:sz w:val="22"/>
                <w:szCs w:val="22"/>
              </w:rPr>
            </w:pPr>
            <w:r w:rsidRPr="00D31F58">
              <w:rPr>
                <w:rFonts w:ascii="Arial" w:hAnsi="Arial" w:cs="Arial"/>
                <w:sz w:val="22"/>
                <w:szCs w:val="22"/>
              </w:rPr>
              <w:t>Sídlo:</w:t>
            </w:r>
          </w:p>
        </w:tc>
        <w:tc>
          <w:tcPr>
            <w:tcW w:w="5635" w:type="dxa"/>
            <w:shd w:val="clear" w:color="auto" w:fill="auto"/>
            <w:vAlign w:val="center"/>
          </w:tcPr>
          <w:p w14:paraId="572B15CC" w14:textId="0DA62594" w:rsidR="00F30DDE" w:rsidRPr="00D31F58" w:rsidRDefault="00F30DDE" w:rsidP="003F19C1">
            <w:pPr>
              <w:contextualSpacing/>
              <w:rPr>
                <w:rFonts w:ascii="Arial" w:hAnsi="Arial" w:cs="Arial"/>
                <w:sz w:val="22"/>
                <w:szCs w:val="22"/>
              </w:rPr>
            </w:pPr>
            <w:r>
              <w:rPr>
                <w:rFonts w:ascii="Arial" w:hAnsi="Arial" w:cs="Arial"/>
                <w:sz w:val="22"/>
                <w:szCs w:val="22"/>
              </w:rPr>
              <w:t>České armády 93/14, Předměstí, 41201 Litoměřice</w:t>
            </w:r>
          </w:p>
        </w:tc>
      </w:tr>
      <w:tr w:rsidR="00F30DDE" w:rsidRPr="00D31F58" w14:paraId="5F38E9EF" w14:textId="77777777" w:rsidTr="003F19C1">
        <w:trPr>
          <w:trHeight w:hRule="exact" w:val="919"/>
        </w:trPr>
        <w:tc>
          <w:tcPr>
            <w:tcW w:w="9287" w:type="dxa"/>
            <w:gridSpan w:val="2"/>
            <w:shd w:val="clear" w:color="auto" w:fill="auto"/>
            <w:vAlign w:val="center"/>
          </w:tcPr>
          <w:p w14:paraId="469942A8" w14:textId="77777777" w:rsidR="00F30DDE" w:rsidRPr="00D31F58" w:rsidRDefault="00F30DDE" w:rsidP="00F30DDE">
            <w:pPr>
              <w:contextualSpacing/>
              <w:rPr>
                <w:rFonts w:ascii="Arial" w:hAnsi="Arial" w:cs="Arial"/>
                <w:sz w:val="22"/>
                <w:szCs w:val="22"/>
              </w:rPr>
            </w:pPr>
            <w:r w:rsidRPr="00D31F58">
              <w:rPr>
                <w:rFonts w:ascii="Arial" w:hAnsi="Arial" w:cs="Arial"/>
                <w:sz w:val="22"/>
                <w:szCs w:val="22"/>
              </w:rPr>
              <w:t>Zápis v obchodním rejstříku:</w:t>
            </w:r>
          </w:p>
          <w:p w14:paraId="009EFA0E" w14:textId="77777777" w:rsidR="00F30DDE" w:rsidRPr="00D31F58" w:rsidRDefault="00F30DDE" w:rsidP="00F30DDE">
            <w:pPr>
              <w:numPr>
                <w:ilvl w:val="0"/>
                <w:numId w:val="1"/>
              </w:numPr>
              <w:ind w:left="317"/>
              <w:contextualSpacing/>
              <w:rPr>
                <w:rFonts w:ascii="Arial" w:hAnsi="Arial" w:cs="Arial"/>
                <w:sz w:val="22"/>
                <w:szCs w:val="22"/>
              </w:rPr>
            </w:pPr>
            <w:r>
              <w:rPr>
                <w:rFonts w:ascii="Arial" w:hAnsi="Arial" w:cs="Arial"/>
                <w:sz w:val="22"/>
                <w:szCs w:val="22"/>
              </w:rPr>
              <w:t>Krajský soud v Ústí nad Labem</w:t>
            </w:r>
            <w:r w:rsidRPr="00D31F58">
              <w:rPr>
                <w:rFonts w:ascii="Arial" w:hAnsi="Arial" w:cs="Arial"/>
                <w:sz w:val="22"/>
                <w:szCs w:val="22"/>
              </w:rPr>
              <w:t xml:space="preserve">, oddíl </w:t>
            </w:r>
            <w:r>
              <w:rPr>
                <w:rFonts w:ascii="Arial" w:hAnsi="Arial" w:cs="Arial"/>
                <w:sz w:val="22"/>
                <w:szCs w:val="22"/>
              </w:rPr>
              <w:t>C</w:t>
            </w:r>
            <w:r w:rsidRPr="00D31F58">
              <w:rPr>
                <w:rFonts w:ascii="Arial" w:hAnsi="Arial" w:cs="Arial"/>
                <w:sz w:val="22"/>
                <w:szCs w:val="22"/>
              </w:rPr>
              <w:t xml:space="preserve">, vložka </w:t>
            </w:r>
            <w:r>
              <w:rPr>
                <w:rFonts w:ascii="Arial" w:hAnsi="Arial" w:cs="Arial"/>
                <w:sz w:val="22"/>
                <w:szCs w:val="22"/>
              </w:rPr>
              <w:t>32518</w:t>
            </w:r>
            <w:r w:rsidRPr="00D31F58">
              <w:rPr>
                <w:rFonts w:ascii="Arial" w:hAnsi="Arial" w:cs="Arial"/>
                <w:sz w:val="22"/>
                <w:szCs w:val="22"/>
              </w:rPr>
              <w:t xml:space="preserve"> dne</w:t>
            </w:r>
            <w:r>
              <w:rPr>
                <w:rFonts w:ascii="Arial" w:hAnsi="Arial" w:cs="Arial"/>
                <w:sz w:val="22"/>
                <w:szCs w:val="22"/>
              </w:rPr>
              <w:t xml:space="preserve"> 18.1.2013</w:t>
            </w:r>
          </w:p>
          <w:p w14:paraId="4E319549" w14:textId="6DEBA873" w:rsidR="00F30DDE" w:rsidRPr="00A668B3" w:rsidRDefault="00F30DDE" w:rsidP="00F30DDE">
            <w:pPr>
              <w:numPr>
                <w:ilvl w:val="0"/>
                <w:numId w:val="1"/>
              </w:numPr>
              <w:ind w:left="317"/>
              <w:contextualSpacing/>
              <w:rPr>
                <w:rFonts w:ascii="Arial" w:hAnsi="Arial" w:cs="Arial"/>
                <w:strike/>
                <w:sz w:val="22"/>
                <w:szCs w:val="22"/>
              </w:rPr>
            </w:pPr>
            <w:r w:rsidRPr="00864835">
              <w:rPr>
                <w:rFonts w:ascii="Arial" w:hAnsi="Arial" w:cs="Arial"/>
                <w:strike/>
                <w:sz w:val="22"/>
                <w:szCs w:val="22"/>
              </w:rPr>
              <w:t>nezapisuje se</w:t>
            </w:r>
          </w:p>
        </w:tc>
      </w:tr>
      <w:tr w:rsidR="00F30DDE" w:rsidRPr="00D31F58" w14:paraId="000E7CCD" w14:textId="77777777" w:rsidTr="003F19C1">
        <w:trPr>
          <w:trHeight w:hRule="exact" w:val="622"/>
        </w:trPr>
        <w:tc>
          <w:tcPr>
            <w:tcW w:w="3652" w:type="dxa"/>
            <w:shd w:val="clear" w:color="auto" w:fill="auto"/>
            <w:vAlign w:val="center"/>
          </w:tcPr>
          <w:p w14:paraId="25735C8E" w14:textId="77777777" w:rsidR="00F30DDE" w:rsidRPr="00D31F58" w:rsidRDefault="00F30DDE" w:rsidP="003F19C1">
            <w:pPr>
              <w:contextualSpacing/>
              <w:rPr>
                <w:rFonts w:ascii="Arial" w:hAnsi="Arial" w:cs="Arial"/>
                <w:sz w:val="22"/>
                <w:szCs w:val="22"/>
              </w:rPr>
            </w:pPr>
            <w:r w:rsidRPr="00D31F58">
              <w:rPr>
                <w:rFonts w:ascii="Arial" w:hAnsi="Arial" w:cs="Arial"/>
                <w:sz w:val="22"/>
                <w:szCs w:val="22"/>
              </w:rPr>
              <w:t xml:space="preserve">Zastoupený: </w:t>
            </w:r>
          </w:p>
          <w:p w14:paraId="55B2682F" w14:textId="77777777" w:rsidR="00F30DDE" w:rsidRPr="00D31F58" w:rsidRDefault="00F30DDE" w:rsidP="003F19C1">
            <w:pPr>
              <w:contextualSpacing/>
              <w:rPr>
                <w:rFonts w:ascii="Arial" w:hAnsi="Arial" w:cs="Arial"/>
                <w:sz w:val="18"/>
                <w:szCs w:val="18"/>
              </w:rPr>
            </w:pPr>
            <w:r w:rsidRPr="00D31F58">
              <w:rPr>
                <w:rFonts w:ascii="Arial" w:hAnsi="Arial" w:cs="Arial"/>
                <w:sz w:val="18"/>
                <w:szCs w:val="18"/>
              </w:rPr>
              <w:t>(jméno, funkce)</w:t>
            </w:r>
          </w:p>
        </w:tc>
        <w:tc>
          <w:tcPr>
            <w:tcW w:w="5635" w:type="dxa"/>
            <w:shd w:val="clear" w:color="auto" w:fill="auto"/>
            <w:vAlign w:val="center"/>
          </w:tcPr>
          <w:p w14:paraId="3853C08C" w14:textId="54E8C41F" w:rsidR="00F30DDE" w:rsidRPr="00D31F58" w:rsidRDefault="00F30DDE" w:rsidP="00660C57">
            <w:pPr>
              <w:keepLines/>
              <w:contextualSpacing/>
              <w:rPr>
                <w:rFonts w:ascii="Arial" w:hAnsi="Arial" w:cs="Arial"/>
                <w:sz w:val="22"/>
                <w:szCs w:val="22"/>
              </w:rPr>
            </w:pPr>
            <w:r>
              <w:rPr>
                <w:rFonts w:ascii="Arial" w:hAnsi="Arial" w:cs="Arial"/>
                <w:sz w:val="22"/>
                <w:szCs w:val="22"/>
              </w:rPr>
              <w:t>Jana Švarcová, jednatel</w:t>
            </w:r>
          </w:p>
        </w:tc>
      </w:tr>
      <w:tr w:rsidR="00F30DDE" w:rsidRPr="00D31F58" w14:paraId="1213180E" w14:textId="77777777" w:rsidTr="003F19C1">
        <w:trPr>
          <w:trHeight w:hRule="exact" w:val="284"/>
        </w:trPr>
        <w:tc>
          <w:tcPr>
            <w:tcW w:w="3652" w:type="dxa"/>
            <w:shd w:val="clear" w:color="auto" w:fill="auto"/>
            <w:vAlign w:val="center"/>
          </w:tcPr>
          <w:p w14:paraId="46D671F4" w14:textId="77777777" w:rsidR="00F30DDE" w:rsidRPr="00D31F58" w:rsidRDefault="00F30DDE" w:rsidP="003F19C1">
            <w:pPr>
              <w:contextualSpacing/>
              <w:rPr>
                <w:rFonts w:ascii="Arial" w:hAnsi="Arial" w:cs="Arial"/>
                <w:sz w:val="22"/>
                <w:szCs w:val="22"/>
              </w:rPr>
            </w:pPr>
            <w:r w:rsidRPr="00D31F58">
              <w:rPr>
                <w:rFonts w:ascii="Arial" w:hAnsi="Arial" w:cs="Arial"/>
                <w:sz w:val="22"/>
                <w:szCs w:val="22"/>
              </w:rPr>
              <w:t>IČO:</w:t>
            </w:r>
          </w:p>
        </w:tc>
        <w:tc>
          <w:tcPr>
            <w:tcW w:w="5635" w:type="dxa"/>
            <w:shd w:val="clear" w:color="auto" w:fill="auto"/>
            <w:vAlign w:val="center"/>
          </w:tcPr>
          <w:p w14:paraId="2BDE814C" w14:textId="48965FCC" w:rsidR="00F30DDE" w:rsidRPr="00A668B3" w:rsidRDefault="00F30DDE" w:rsidP="003F19C1">
            <w:pPr>
              <w:contextualSpacing/>
              <w:rPr>
                <w:rFonts w:ascii="Arial" w:hAnsi="Arial" w:cs="Arial"/>
                <w:sz w:val="22"/>
                <w:szCs w:val="22"/>
              </w:rPr>
            </w:pPr>
            <w:r>
              <w:rPr>
                <w:rFonts w:ascii="Arial" w:hAnsi="Arial" w:cs="Arial"/>
                <w:sz w:val="22"/>
                <w:szCs w:val="22"/>
              </w:rPr>
              <w:t>22802339</w:t>
            </w:r>
          </w:p>
        </w:tc>
      </w:tr>
      <w:tr w:rsidR="00F30DDE" w:rsidRPr="00D31F58" w14:paraId="6475915B" w14:textId="77777777" w:rsidTr="003F19C1">
        <w:trPr>
          <w:trHeight w:hRule="exact" w:val="284"/>
        </w:trPr>
        <w:tc>
          <w:tcPr>
            <w:tcW w:w="3652" w:type="dxa"/>
            <w:shd w:val="clear" w:color="auto" w:fill="auto"/>
            <w:vAlign w:val="center"/>
          </w:tcPr>
          <w:p w14:paraId="018E8397" w14:textId="77777777" w:rsidR="00F30DDE" w:rsidRPr="00D31F58" w:rsidRDefault="00F30DDE" w:rsidP="003F19C1">
            <w:pPr>
              <w:contextualSpacing/>
              <w:outlineLvl w:val="0"/>
              <w:rPr>
                <w:rFonts w:ascii="Arial" w:hAnsi="Arial" w:cs="Arial"/>
                <w:sz w:val="22"/>
                <w:szCs w:val="22"/>
              </w:rPr>
            </w:pPr>
            <w:r w:rsidRPr="00D31F58">
              <w:rPr>
                <w:rFonts w:ascii="Arial" w:hAnsi="Arial" w:cs="Arial"/>
                <w:sz w:val="22"/>
                <w:szCs w:val="22"/>
              </w:rPr>
              <w:t>IČZ:</w:t>
            </w:r>
          </w:p>
        </w:tc>
        <w:tc>
          <w:tcPr>
            <w:tcW w:w="5635" w:type="dxa"/>
            <w:shd w:val="clear" w:color="auto" w:fill="auto"/>
            <w:vAlign w:val="center"/>
          </w:tcPr>
          <w:p w14:paraId="535AFBAA" w14:textId="514303EF" w:rsidR="00F30DDE" w:rsidRPr="00A668B3" w:rsidRDefault="00F30DDE" w:rsidP="003F19C1">
            <w:pPr>
              <w:contextualSpacing/>
              <w:outlineLvl w:val="0"/>
              <w:rPr>
                <w:rFonts w:ascii="Arial" w:hAnsi="Arial" w:cs="Arial"/>
                <w:sz w:val="22"/>
                <w:szCs w:val="22"/>
              </w:rPr>
            </w:pPr>
            <w:r>
              <w:rPr>
                <w:rFonts w:ascii="Arial" w:hAnsi="Arial" w:cs="Arial"/>
                <w:sz w:val="22"/>
                <w:szCs w:val="22"/>
              </w:rPr>
              <w:t>55485000</w:t>
            </w:r>
          </w:p>
        </w:tc>
      </w:tr>
      <w:tr w:rsidR="00F30DDE" w:rsidRPr="00D31F58" w14:paraId="75D12752" w14:textId="77777777" w:rsidTr="003F19C1">
        <w:trPr>
          <w:trHeight w:hRule="exact" w:val="652"/>
        </w:trPr>
        <w:tc>
          <w:tcPr>
            <w:tcW w:w="3652" w:type="dxa"/>
            <w:shd w:val="clear" w:color="auto" w:fill="auto"/>
            <w:vAlign w:val="center"/>
          </w:tcPr>
          <w:p w14:paraId="0D564B3E" w14:textId="77777777" w:rsidR="00F30DDE" w:rsidRPr="00D31F58" w:rsidRDefault="00F30DDE" w:rsidP="003F19C1">
            <w:pPr>
              <w:contextualSpacing/>
              <w:outlineLvl w:val="0"/>
              <w:rPr>
                <w:rFonts w:ascii="Arial" w:hAnsi="Arial" w:cs="Arial"/>
                <w:sz w:val="22"/>
                <w:szCs w:val="22"/>
              </w:rPr>
            </w:pPr>
            <w:r w:rsidRPr="00D31F58">
              <w:rPr>
                <w:rFonts w:ascii="Arial" w:hAnsi="Arial" w:cs="Arial"/>
                <w:sz w:val="22"/>
                <w:szCs w:val="22"/>
              </w:rPr>
              <w:t>Bankovní spojení (název banky)</w:t>
            </w:r>
          </w:p>
          <w:p w14:paraId="429154AD" w14:textId="77777777" w:rsidR="00F30DDE" w:rsidRPr="00D31F58" w:rsidRDefault="00F30DDE" w:rsidP="003F19C1">
            <w:pPr>
              <w:contextualSpacing/>
              <w:outlineLvl w:val="0"/>
              <w:rPr>
                <w:rFonts w:ascii="Arial" w:hAnsi="Arial" w:cs="Arial"/>
                <w:sz w:val="22"/>
                <w:szCs w:val="22"/>
              </w:rPr>
            </w:pPr>
            <w:r w:rsidRPr="00D31F58">
              <w:rPr>
                <w:rFonts w:ascii="Arial" w:hAnsi="Arial" w:cs="Arial"/>
                <w:sz w:val="22"/>
                <w:szCs w:val="22"/>
              </w:rPr>
              <w:t xml:space="preserve">číslo účtu/kód banky: </w:t>
            </w:r>
          </w:p>
        </w:tc>
        <w:tc>
          <w:tcPr>
            <w:tcW w:w="5635" w:type="dxa"/>
            <w:shd w:val="clear" w:color="auto" w:fill="auto"/>
            <w:vAlign w:val="center"/>
          </w:tcPr>
          <w:p w14:paraId="5C6A51CE" w14:textId="62DA669E" w:rsidR="00F30DDE" w:rsidRPr="00D31F58" w:rsidRDefault="00F30DDE" w:rsidP="003F19C1">
            <w:pPr>
              <w:contextualSpacing/>
              <w:outlineLvl w:val="0"/>
              <w:rPr>
                <w:rFonts w:ascii="Arial" w:hAnsi="Arial" w:cs="Arial"/>
                <w:sz w:val="22"/>
                <w:szCs w:val="22"/>
              </w:rPr>
            </w:pPr>
            <w:bookmarkStart w:id="0" w:name="_GoBack"/>
            <w:bookmarkEnd w:id="0"/>
          </w:p>
        </w:tc>
      </w:tr>
    </w:tbl>
    <w:p w14:paraId="73DE6CAC" w14:textId="77777777" w:rsidR="00372547" w:rsidRPr="00DE02E1" w:rsidRDefault="00372547" w:rsidP="00372547">
      <w:pPr>
        <w:spacing w:before="120"/>
        <w:ind w:left="2517" w:hanging="2517"/>
        <w:rPr>
          <w:rFonts w:ascii="Arial" w:hAnsi="Arial" w:cs="Arial"/>
        </w:rPr>
      </w:pPr>
      <w:r w:rsidRPr="00DE02E1">
        <w:rPr>
          <w:rFonts w:ascii="Arial" w:hAnsi="Arial" w:cs="Arial"/>
        </w:rPr>
        <w:t xml:space="preserve">(dále jen </w:t>
      </w:r>
      <w:r w:rsidRPr="00500EEE">
        <w:rPr>
          <w:rFonts w:ascii="Arial" w:hAnsi="Arial" w:cs="Arial"/>
          <w:b/>
        </w:rPr>
        <w:t>„Dodavatel“</w:t>
      </w:r>
      <w:r w:rsidRPr="00DE02E1">
        <w:rPr>
          <w:rFonts w:ascii="Arial" w:hAnsi="Arial" w:cs="Arial"/>
        </w:rPr>
        <w:t>) na straně jedné</w:t>
      </w:r>
    </w:p>
    <w:p w14:paraId="36FBF44D" w14:textId="77777777" w:rsidR="00372547" w:rsidRPr="00DE02E1" w:rsidRDefault="00372547" w:rsidP="00372547">
      <w:pPr>
        <w:spacing w:before="240"/>
        <w:ind w:left="2517" w:hanging="2517"/>
        <w:rPr>
          <w:rFonts w:ascii="Arial" w:hAnsi="Arial" w:cs="Arial"/>
        </w:rPr>
      </w:pPr>
      <w:r w:rsidRPr="00DE02E1">
        <w:rPr>
          <w:rFonts w:ascii="Arial" w:hAnsi="Arial" w:cs="Arial"/>
        </w:rPr>
        <w:t>a</w:t>
      </w:r>
    </w:p>
    <w:p w14:paraId="7AD80483" w14:textId="77777777" w:rsidR="00372547" w:rsidRPr="00DE02E1" w:rsidRDefault="00372547" w:rsidP="00372547">
      <w:pPr>
        <w:spacing w:before="60"/>
        <w:ind w:left="2517" w:hanging="2517"/>
        <w:rPr>
          <w:rFonts w:ascii="Arial" w:hAnsi="Arial" w:cs="Arial"/>
        </w:rPr>
      </w:pPr>
    </w:p>
    <w:tbl>
      <w:tblPr>
        <w:tblpPr w:leftFromText="141" w:rightFromText="141" w:vertAnchor="text" w:horzAnchor="margin" w:tblpY="110"/>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1701"/>
        <w:gridCol w:w="3934"/>
      </w:tblGrid>
      <w:tr w:rsidR="00372547" w:rsidRPr="00500EEE" w14:paraId="374D0C26" w14:textId="77777777" w:rsidTr="00B579C8">
        <w:trPr>
          <w:trHeight w:val="567"/>
        </w:trPr>
        <w:tc>
          <w:tcPr>
            <w:tcW w:w="9287" w:type="dxa"/>
            <w:gridSpan w:val="4"/>
            <w:shd w:val="clear" w:color="auto" w:fill="auto"/>
            <w:vAlign w:val="center"/>
          </w:tcPr>
          <w:p w14:paraId="4C320DED" w14:textId="77777777" w:rsidR="00372547" w:rsidRPr="00D31F58" w:rsidRDefault="00372547" w:rsidP="00B579C8">
            <w:pPr>
              <w:contextualSpacing/>
              <w:rPr>
                <w:rFonts w:ascii="Arial" w:hAnsi="Arial" w:cs="Arial"/>
                <w:b/>
                <w:sz w:val="22"/>
                <w:szCs w:val="22"/>
              </w:rPr>
            </w:pPr>
            <w:r w:rsidRPr="00D31F58">
              <w:rPr>
                <w:rFonts w:ascii="Arial" w:hAnsi="Arial" w:cs="Arial"/>
                <w:b/>
                <w:sz w:val="22"/>
                <w:szCs w:val="22"/>
              </w:rPr>
              <w:t>Všeobecná zdravotní pojišťovna České republiky</w:t>
            </w:r>
          </w:p>
        </w:tc>
      </w:tr>
      <w:tr w:rsidR="00372547" w:rsidRPr="00500EEE" w14:paraId="717D1116" w14:textId="77777777" w:rsidTr="00B579C8">
        <w:trPr>
          <w:trHeight w:hRule="exact" w:val="284"/>
        </w:trPr>
        <w:tc>
          <w:tcPr>
            <w:tcW w:w="3652" w:type="dxa"/>
            <w:gridSpan w:val="2"/>
            <w:shd w:val="clear" w:color="auto" w:fill="auto"/>
            <w:vAlign w:val="center"/>
          </w:tcPr>
          <w:p w14:paraId="21D7D97C" w14:textId="77777777" w:rsidR="00372547" w:rsidRPr="00D31F58" w:rsidRDefault="00372547" w:rsidP="00B579C8">
            <w:pPr>
              <w:contextualSpacing/>
              <w:rPr>
                <w:rFonts w:ascii="Arial" w:hAnsi="Arial" w:cs="Arial"/>
                <w:sz w:val="22"/>
                <w:szCs w:val="22"/>
              </w:rPr>
            </w:pPr>
            <w:r w:rsidRPr="00D31F58">
              <w:rPr>
                <w:rFonts w:ascii="Arial" w:hAnsi="Arial" w:cs="Arial"/>
                <w:sz w:val="22"/>
                <w:szCs w:val="22"/>
              </w:rPr>
              <w:t xml:space="preserve">Sídlo: </w:t>
            </w:r>
          </w:p>
        </w:tc>
        <w:tc>
          <w:tcPr>
            <w:tcW w:w="5635" w:type="dxa"/>
            <w:gridSpan w:val="2"/>
            <w:shd w:val="clear" w:color="auto" w:fill="auto"/>
            <w:vAlign w:val="center"/>
          </w:tcPr>
          <w:p w14:paraId="70BF2F0E" w14:textId="77777777" w:rsidR="00372547" w:rsidRPr="00D31F58" w:rsidRDefault="00372547" w:rsidP="00B579C8">
            <w:pPr>
              <w:contextualSpacing/>
              <w:rPr>
                <w:rFonts w:ascii="Arial" w:hAnsi="Arial" w:cs="Arial"/>
                <w:sz w:val="22"/>
                <w:szCs w:val="22"/>
              </w:rPr>
            </w:pPr>
            <w:r w:rsidRPr="00D31F58">
              <w:rPr>
                <w:rFonts w:ascii="Arial" w:hAnsi="Arial" w:cs="Arial"/>
                <w:sz w:val="22"/>
                <w:szCs w:val="22"/>
              </w:rPr>
              <w:t>Orlická 4/2020, 130 00 Praha 3</w:t>
            </w:r>
          </w:p>
        </w:tc>
      </w:tr>
      <w:tr w:rsidR="00372547" w:rsidRPr="00500EEE" w14:paraId="24040F50" w14:textId="77777777" w:rsidTr="00B579C8">
        <w:trPr>
          <w:trHeight w:hRule="exact" w:val="284"/>
        </w:trPr>
        <w:tc>
          <w:tcPr>
            <w:tcW w:w="3652" w:type="dxa"/>
            <w:gridSpan w:val="2"/>
            <w:shd w:val="clear" w:color="auto" w:fill="auto"/>
            <w:vAlign w:val="center"/>
          </w:tcPr>
          <w:p w14:paraId="6605737F" w14:textId="77777777" w:rsidR="00372547" w:rsidRPr="00D31F58" w:rsidRDefault="00372547" w:rsidP="00B579C8">
            <w:pPr>
              <w:contextualSpacing/>
              <w:rPr>
                <w:rFonts w:ascii="Arial" w:hAnsi="Arial" w:cs="Arial"/>
                <w:sz w:val="22"/>
                <w:szCs w:val="22"/>
              </w:rPr>
            </w:pPr>
            <w:r w:rsidRPr="00D31F58">
              <w:rPr>
                <w:rFonts w:ascii="Arial" w:hAnsi="Arial" w:cs="Arial"/>
                <w:sz w:val="22"/>
                <w:szCs w:val="22"/>
              </w:rPr>
              <w:t xml:space="preserve">IČO: </w:t>
            </w:r>
          </w:p>
        </w:tc>
        <w:tc>
          <w:tcPr>
            <w:tcW w:w="5635" w:type="dxa"/>
            <w:gridSpan w:val="2"/>
            <w:shd w:val="clear" w:color="auto" w:fill="auto"/>
            <w:vAlign w:val="center"/>
          </w:tcPr>
          <w:p w14:paraId="7A2CCEBD" w14:textId="77777777" w:rsidR="00372547" w:rsidRPr="00D31F58" w:rsidRDefault="00372547" w:rsidP="00B579C8">
            <w:pPr>
              <w:contextualSpacing/>
              <w:rPr>
                <w:rFonts w:ascii="Arial" w:hAnsi="Arial" w:cs="Arial"/>
                <w:sz w:val="22"/>
                <w:szCs w:val="22"/>
              </w:rPr>
            </w:pPr>
            <w:r w:rsidRPr="00D31F58">
              <w:rPr>
                <w:rFonts w:ascii="Arial" w:hAnsi="Arial" w:cs="Arial"/>
                <w:sz w:val="22"/>
                <w:szCs w:val="22"/>
              </w:rPr>
              <w:t>41197518</w:t>
            </w:r>
          </w:p>
        </w:tc>
      </w:tr>
      <w:tr w:rsidR="00372547" w:rsidRPr="00500EEE" w14:paraId="19617E6C" w14:textId="77777777" w:rsidTr="00B579C8">
        <w:trPr>
          <w:trHeight w:val="558"/>
        </w:trPr>
        <w:tc>
          <w:tcPr>
            <w:tcW w:w="9287" w:type="dxa"/>
            <w:gridSpan w:val="4"/>
            <w:shd w:val="clear" w:color="auto" w:fill="auto"/>
            <w:vAlign w:val="center"/>
          </w:tcPr>
          <w:p w14:paraId="4ACC4435" w14:textId="306606D1" w:rsidR="00372547" w:rsidRPr="00D31F58" w:rsidRDefault="00372547" w:rsidP="00660C57">
            <w:pPr>
              <w:contextualSpacing/>
              <w:rPr>
                <w:rFonts w:ascii="Arial" w:hAnsi="Arial" w:cs="Arial"/>
                <w:sz w:val="22"/>
                <w:szCs w:val="22"/>
              </w:rPr>
            </w:pPr>
            <w:r w:rsidRPr="00D31F58">
              <w:rPr>
                <w:rFonts w:ascii="Arial" w:hAnsi="Arial" w:cs="Arial"/>
                <w:sz w:val="22"/>
                <w:szCs w:val="22"/>
              </w:rPr>
              <w:t xml:space="preserve">Regionální pobočka </w:t>
            </w:r>
            <w:r w:rsidR="00660C57">
              <w:rPr>
                <w:rFonts w:ascii="Arial" w:hAnsi="Arial" w:cs="Arial"/>
                <w:sz w:val="22"/>
                <w:szCs w:val="22"/>
              </w:rPr>
              <w:t>Ústí nad Labem</w:t>
            </w:r>
            <w:r w:rsidRPr="00D31F58">
              <w:rPr>
                <w:rFonts w:ascii="Arial" w:hAnsi="Arial" w:cs="Arial"/>
                <w:sz w:val="22"/>
                <w:szCs w:val="22"/>
              </w:rPr>
              <w:t xml:space="preserve">, pobočka pro </w:t>
            </w:r>
            <w:r w:rsidR="00660C57">
              <w:rPr>
                <w:rFonts w:ascii="Arial" w:hAnsi="Arial" w:cs="Arial"/>
                <w:sz w:val="22"/>
                <w:szCs w:val="22"/>
              </w:rPr>
              <w:t>Liberecký a Ústecký kraj</w:t>
            </w:r>
          </w:p>
        </w:tc>
      </w:tr>
      <w:tr w:rsidR="00372547" w:rsidRPr="00500EEE" w14:paraId="066826F9" w14:textId="77777777" w:rsidTr="00B579C8">
        <w:trPr>
          <w:trHeight w:hRule="exact" w:val="636"/>
        </w:trPr>
        <w:tc>
          <w:tcPr>
            <w:tcW w:w="3652" w:type="dxa"/>
            <w:gridSpan w:val="2"/>
            <w:shd w:val="clear" w:color="auto" w:fill="auto"/>
            <w:vAlign w:val="center"/>
          </w:tcPr>
          <w:p w14:paraId="4C3BAE8E" w14:textId="77777777" w:rsidR="00372547" w:rsidRPr="00D31F58" w:rsidRDefault="00372547" w:rsidP="00B579C8">
            <w:pPr>
              <w:contextualSpacing/>
              <w:rPr>
                <w:rFonts w:ascii="Arial" w:hAnsi="Arial" w:cs="Arial"/>
                <w:sz w:val="22"/>
                <w:szCs w:val="22"/>
              </w:rPr>
            </w:pPr>
            <w:r w:rsidRPr="00D31F58">
              <w:rPr>
                <w:rFonts w:ascii="Arial" w:hAnsi="Arial" w:cs="Arial"/>
                <w:sz w:val="22"/>
                <w:szCs w:val="22"/>
              </w:rPr>
              <w:t xml:space="preserve">Zastoupená: </w:t>
            </w:r>
          </w:p>
          <w:p w14:paraId="28A455B4" w14:textId="77777777" w:rsidR="00372547" w:rsidRPr="00D31F58" w:rsidRDefault="00372547" w:rsidP="00B579C8">
            <w:pPr>
              <w:contextualSpacing/>
              <w:rPr>
                <w:rFonts w:ascii="Arial" w:hAnsi="Arial" w:cs="Arial"/>
                <w:sz w:val="22"/>
                <w:szCs w:val="22"/>
              </w:rPr>
            </w:pPr>
            <w:r w:rsidRPr="00D31F58">
              <w:rPr>
                <w:rFonts w:ascii="Arial" w:hAnsi="Arial" w:cs="Arial"/>
                <w:sz w:val="22"/>
                <w:szCs w:val="22"/>
              </w:rPr>
              <w:t>(jméno a funkce)</w:t>
            </w:r>
          </w:p>
        </w:tc>
        <w:tc>
          <w:tcPr>
            <w:tcW w:w="5635" w:type="dxa"/>
            <w:gridSpan w:val="2"/>
            <w:shd w:val="clear" w:color="auto" w:fill="auto"/>
            <w:vAlign w:val="center"/>
          </w:tcPr>
          <w:p w14:paraId="4378A53E" w14:textId="3D3FFC64" w:rsidR="00372547" w:rsidRPr="00D31F58" w:rsidRDefault="00F30DDE" w:rsidP="00B579C8">
            <w:pPr>
              <w:contextualSpacing/>
              <w:rPr>
                <w:rFonts w:ascii="Arial" w:hAnsi="Arial" w:cs="Arial"/>
                <w:sz w:val="22"/>
                <w:szCs w:val="22"/>
              </w:rPr>
            </w:pPr>
            <w:r>
              <w:rPr>
                <w:rFonts w:ascii="Arial" w:hAnsi="Arial" w:cs="Arial"/>
                <w:sz w:val="22"/>
                <w:szCs w:val="22"/>
              </w:rPr>
              <w:t>Ing. Martin Sloup, MBA, ředitel odboru zdravotní péče</w:t>
            </w:r>
          </w:p>
        </w:tc>
      </w:tr>
      <w:tr w:rsidR="00372547" w:rsidRPr="00500EEE" w14:paraId="459AEE11" w14:textId="77777777" w:rsidTr="00B579C8">
        <w:trPr>
          <w:trHeight w:hRule="exact" w:val="284"/>
        </w:trPr>
        <w:tc>
          <w:tcPr>
            <w:tcW w:w="3652" w:type="dxa"/>
            <w:gridSpan w:val="2"/>
            <w:shd w:val="clear" w:color="auto" w:fill="auto"/>
          </w:tcPr>
          <w:p w14:paraId="64ABE410" w14:textId="77777777" w:rsidR="00372547" w:rsidRPr="00D31F58" w:rsidRDefault="00372547" w:rsidP="00B579C8">
            <w:pPr>
              <w:contextualSpacing/>
              <w:rPr>
                <w:rFonts w:ascii="Arial" w:hAnsi="Arial" w:cs="Arial"/>
                <w:sz w:val="22"/>
                <w:szCs w:val="22"/>
              </w:rPr>
            </w:pPr>
            <w:r w:rsidRPr="00D31F58">
              <w:rPr>
                <w:rFonts w:ascii="Arial" w:hAnsi="Arial" w:cs="Arial"/>
                <w:sz w:val="22"/>
                <w:szCs w:val="22"/>
              </w:rPr>
              <w:t xml:space="preserve">Doručovací adresa (obec):  </w:t>
            </w:r>
          </w:p>
        </w:tc>
        <w:tc>
          <w:tcPr>
            <w:tcW w:w="5635" w:type="dxa"/>
            <w:gridSpan w:val="2"/>
            <w:shd w:val="clear" w:color="auto" w:fill="auto"/>
          </w:tcPr>
          <w:p w14:paraId="31593033" w14:textId="385CD77D" w:rsidR="00372547" w:rsidRPr="00D31F58" w:rsidRDefault="00660C57" w:rsidP="00B579C8">
            <w:pPr>
              <w:contextualSpacing/>
              <w:rPr>
                <w:rFonts w:ascii="Arial" w:hAnsi="Arial" w:cs="Arial"/>
                <w:sz w:val="22"/>
                <w:szCs w:val="22"/>
              </w:rPr>
            </w:pPr>
            <w:r>
              <w:rPr>
                <w:rFonts w:ascii="Arial" w:hAnsi="Arial" w:cs="Arial"/>
                <w:sz w:val="22"/>
                <w:szCs w:val="22"/>
              </w:rPr>
              <w:t>P.O.BOX 15, 415 01 Teplice</w:t>
            </w:r>
          </w:p>
        </w:tc>
      </w:tr>
      <w:tr w:rsidR="00372547" w:rsidRPr="00500EEE" w14:paraId="6FFBC92A" w14:textId="77777777" w:rsidTr="00B579C8">
        <w:trPr>
          <w:trHeight w:hRule="exact" w:val="284"/>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79F55DF6" w14:textId="3F6BA4B4" w:rsidR="00372547" w:rsidRPr="00D31F58" w:rsidRDefault="00372547" w:rsidP="00B579C8">
            <w:pPr>
              <w:contextualSpacing/>
              <w:rPr>
                <w:rFonts w:ascii="Arial" w:hAnsi="Arial" w:cs="Arial"/>
                <w:sz w:val="22"/>
                <w:szCs w:val="22"/>
              </w:rPr>
            </w:pPr>
            <w:r w:rsidRPr="00D31F58">
              <w:rPr>
                <w:rFonts w:ascii="Arial" w:hAnsi="Arial" w:cs="Arial"/>
                <w:sz w:val="22"/>
                <w:szCs w:val="22"/>
              </w:rPr>
              <w:t>tel.:</w:t>
            </w:r>
            <w:r w:rsidR="00660C57">
              <w:rPr>
                <w:rFonts w:ascii="Arial" w:hAnsi="Arial" w:cs="Arial"/>
                <w:sz w:val="22"/>
                <w:szCs w:val="22"/>
              </w:rPr>
              <w:t xml:space="preserve"> 952 230 111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55229E67" w14:textId="1038EF13" w:rsidR="00372547" w:rsidRPr="00D31F58" w:rsidRDefault="00372547" w:rsidP="00B579C8">
            <w:pPr>
              <w:contextualSpacing/>
              <w:rPr>
                <w:rFonts w:ascii="Arial" w:hAnsi="Arial" w:cs="Arial"/>
                <w:sz w:val="22"/>
                <w:szCs w:val="22"/>
              </w:rPr>
            </w:pPr>
            <w:r w:rsidRPr="00D31F58">
              <w:rPr>
                <w:rFonts w:ascii="Arial" w:hAnsi="Arial" w:cs="Arial"/>
                <w:sz w:val="22"/>
                <w:szCs w:val="22"/>
              </w:rPr>
              <w:t>fax:</w:t>
            </w:r>
            <w:r w:rsidR="00660C57">
              <w:rPr>
                <w:rFonts w:ascii="Arial" w:hAnsi="Arial" w:cs="Arial"/>
                <w:sz w:val="22"/>
                <w:szCs w:val="22"/>
              </w:rPr>
              <w:t xml:space="preserve"> 475 211 471</w:t>
            </w:r>
          </w:p>
        </w:tc>
        <w:tc>
          <w:tcPr>
            <w:tcW w:w="3934" w:type="dxa"/>
            <w:tcBorders>
              <w:top w:val="single" w:sz="4" w:space="0" w:color="auto"/>
              <w:left w:val="single" w:sz="4" w:space="0" w:color="auto"/>
              <w:bottom w:val="single" w:sz="4" w:space="0" w:color="auto"/>
              <w:right w:val="single" w:sz="4" w:space="0" w:color="auto"/>
            </w:tcBorders>
            <w:shd w:val="clear" w:color="auto" w:fill="auto"/>
          </w:tcPr>
          <w:p w14:paraId="2C23AEF5" w14:textId="5FF05522" w:rsidR="00372547" w:rsidRPr="00D31F58" w:rsidRDefault="00372547" w:rsidP="00B579C8">
            <w:pPr>
              <w:contextualSpacing/>
              <w:rPr>
                <w:rFonts w:ascii="Arial" w:hAnsi="Arial" w:cs="Arial"/>
                <w:sz w:val="22"/>
                <w:szCs w:val="22"/>
              </w:rPr>
            </w:pPr>
            <w:r w:rsidRPr="00D31F58">
              <w:rPr>
                <w:rFonts w:ascii="Arial" w:hAnsi="Arial" w:cs="Arial"/>
                <w:sz w:val="22"/>
                <w:szCs w:val="22"/>
              </w:rPr>
              <w:t>e-mail:</w:t>
            </w:r>
            <w:r w:rsidR="00660C57">
              <w:rPr>
                <w:rFonts w:ascii="Arial" w:hAnsi="Arial" w:cs="Arial"/>
                <w:sz w:val="22"/>
                <w:szCs w:val="22"/>
              </w:rPr>
              <w:t xml:space="preserve"> informace59@vzp.cz</w:t>
            </w:r>
          </w:p>
        </w:tc>
      </w:tr>
      <w:tr w:rsidR="00372547" w:rsidRPr="00500EEE" w14:paraId="1CA30B60" w14:textId="77777777" w:rsidTr="00B579C8">
        <w:trPr>
          <w:trHeight w:hRule="exact" w:val="506"/>
        </w:trPr>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14:paraId="29613A22" w14:textId="77777777" w:rsidR="00372547" w:rsidRPr="00D31F58" w:rsidRDefault="00372547" w:rsidP="00B579C8">
            <w:pPr>
              <w:contextualSpacing/>
              <w:outlineLvl w:val="0"/>
              <w:rPr>
                <w:rFonts w:ascii="Arial" w:hAnsi="Arial" w:cs="Arial"/>
                <w:sz w:val="22"/>
                <w:szCs w:val="22"/>
              </w:rPr>
            </w:pPr>
            <w:r w:rsidRPr="00D31F58">
              <w:rPr>
                <w:rFonts w:ascii="Arial" w:hAnsi="Arial" w:cs="Arial"/>
                <w:sz w:val="22"/>
                <w:szCs w:val="22"/>
              </w:rPr>
              <w:t>Bankovní spojení (název banky)</w:t>
            </w:r>
          </w:p>
          <w:p w14:paraId="11FFF728" w14:textId="77777777" w:rsidR="00372547" w:rsidRPr="00D31F58" w:rsidRDefault="00372547" w:rsidP="00B579C8">
            <w:pPr>
              <w:contextualSpacing/>
              <w:rPr>
                <w:rFonts w:ascii="Arial" w:hAnsi="Arial" w:cs="Arial"/>
                <w:sz w:val="22"/>
                <w:szCs w:val="22"/>
              </w:rPr>
            </w:pPr>
            <w:r w:rsidRPr="00D31F58">
              <w:rPr>
                <w:rFonts w:ascii="Arial" w:hAnsi="Arial" w:cs="Arial"/>
                <w:sz w:val="22"/>
                <w:szCs w:val="22"/>
              </w:rPr>
              <w:t>číslo účtu/kód banky:</w:t>
            </w:r>
          </w:p>
        </w:tc>
        <w:tc>
          <w:tcPr>
            <w:tcW w:w="5635" w:type="dxa"/>
            <w:gridSpan w:val="2"/>
            <w:tcBorders>
              <w:top w:val="single" w:sz="4" w:space="0" w:color="auto"/>
              <w:left w:val="single" w:sz="4" w:space="0" w:color="auto"/>
              <w:bottom w:val="single" w:sz="4" w:space="0" w:color="auto"/>
              <w:right w:val="single" w:sz="4" w:space="0" w:color="auto"/>
            </w:tcBorders>
            <w:shd w:val="clear" w:color="auto" w:fill="auto"/>
          </w:tcPr>
          <w:p w14:paraId="21FEE566" w14:textId="77777777" w:rsidR="00372547" w:rsidRDefault="00660C57" w:rsidP="00B579C8">
            <w:pPr>
              <w:contextualSpacing/>
              <w:rPr>
                <w:rFonts w:ascii="Arial" w:hAnsi="Arial" w:cs="Arial"/>
                <w:sz w:val="22"/>
                <w:szCs w:val="22"/>
              </w:rPr>
            </w:pPr>
            <w:r>
              <w:rPr>
                <w:rFonts w:ascii="Arial" w:hAnsi="Arial" w:cs="Arial"/>
                <w:sz w:val="22"/>
                <w:szCs w:val="22"/>
              </w:rPr>
              <w:t xml:space="preserve">ČESKÁ NÁRODNÍ BANKA, </w:t>
            </w:r>
          </w:p>
          <w:p w14:paraId="23B973FA" w14:textId="5C390EC7" w:rsidR="00660C57" w:rsidRPr="00D31F58" w:rsidRDefault="00660C57" w:rsidP="00B579C8">
            <w:pPr>
              <w:contextualSpacing/>
              <w:rPr>
                <w:rFonts w:ascii="Arial" w:hAnsi="Arial" w:cs="Arial"/>
                <w:sz w:val="22"/>
                <w:szCs w:val="22"/>
              </w:rPr>
            </w:pPr>
            <w:r>
              <w:rPr>
                <w:rFonts w:ascii="Arial" w:hAnsi="Arial" w:cs="Arial"/>
                <w:sz w:val="22"/>
                <w:szCs w:val="22"/>
              </w:rPr>
              <w:t>1114009411/0710</w:t>
            </w:r>
          </w:p>
        </w:tc>
      </w:tr>
    </w:tbl>
    <w:p w14:paraId="35F81547" w14:textId="4AB3510C" w:rsidR="00372547" w:rsidRPr="00DE02E1" w:rsidRDefault="00372547" w:rsidP="00372547">
      <w:pPr>
        <w:spacing w:before="120"/>
        <w:rPr>
          <w:rFonts w:ascii="Arial" w:hAnsi="Arial" w:cs="Arial"/>
        </w:rPr>
      </w:pPr>
      <w:r w:rsidRPr="00DE02E1">
        <w:rPr>
          <w:rFonts w:ascii="Arial" w:hAnsi="Arial" w:cs="Arial"/>
        </w:rPr>
        <w:t xml:space="preserve">(dále jen </w:t>
      </w:r>
      <w:r w:rsidRPr="00500EEE">
        <w:rPr>
          <w:rFonts w:ascii="Arial" w:hAnsi="Arial" w:cs="Arial"/>
          <w:b/>
        </w:rPr>
        <w:t>„Pojišťovna“</w:t>
      </w:r>
      <w:r w:rsidRPr="00DE02E1">
        <w:rPr>
          <w:rFonts w:ascii="Arial" w:hAnsi="Arial" w:cs="Arial"/>
        </w:rPr>
        <w:t>) na straně druhé</w:t>
      </w:r>
    </w:p>
    <w:p w14:paraId="14BD6BCE" w14:textId="77777777" w:rsidR="00B41AD9" w:rsidRDefault="00B41AD9" w:rsidP="00FC06DB">
      <w:pPr>
        <w:pStyle w:val="Stylpravidel"/>
        <w:spacing w:before="0" w:line="240" w:lineRule="auto"/>
        <w:jc w:val="center"/>
        <w:rPr>
          <w:rFonts w:ascii="Arial" w:hAnsi="Arial" w:cs="Arial"/>
          <w:b/>
          <w:sz w:val="20"/>
        </w:rPr>
      </w:pPr>
    </w:p>
    <w:p w14:paraId="749E4ED1" w14:textId="38F8BA92" w:rsidR="00C97363" w:rsidRDefault="00C97363" w:rsidP="00FC06DB">
      <w:pPr>
        <w:pStyle w:val="Stylpravidel"/>
        <w:spacing w:before="0" w:line="240" w:lineRule="auto"/>
        <w:jc w:val="center"/>
        <w:rPr>
          <w:rFonts w:ascii="Arial" w:hAnsi="Arial" w:cs="Arial"/>
          <w:b/>
          <w:sz w:val="20"/>
        </w:rPr>
      </w:pPr>
      <w:r>
        <w:rPr>
          <w:rFonts w:ascii="Arial" w:hAnsi="Arial" w:cs="Arial"/>
          <w:b/>
          <w:sz w:val="20"/>
        </w:rPr>
        <w:t>u z a v í r a j í</w:t>
      </w:r>
    </w:p>
    <w:p w14:paraId="3FF8683A" w14:textId="77777777" w:rsidR="00C97363" w:rsidRDefault="00C97363" w:rsidP="00FC06DB">
      <w:pPr>
        <w:pStyle w:val="Stylpravidel"/>
        <w:spacing w:before="0" w:line="240" w:lineRule="auto"/>
        <w:jc w:val="center"/>
        <w:rPr>
          <w:rFonts w:ascii="Arial" w:hAnsi="Arial" w:cs="Arial"/>
          <w:b/>
          <w:sz w:val="20"/>
        </w:rPr>
      </w:pPr>
    </w:p>
    <w:p w14:paraId="2AD768DC" w14:textId="059436CE" w:rsidR="00FC06DB" w:rsidRPr="00E04DCF" w:rsidRDefault="00FC06DB" w:rsidP="002B3EDD">
      <w:pPr>
        <w:pStyle w:val="Stylpravidel"/>
        <w:spacing w:before="0" w:line="240" w:lineRule="auto"/>
        <w:rPr>
          <w:rFonts w:ascii="Arial" w:hAnsi="Arial" w:cs="Arial"/>
          <w:sz w:val="20"/>
        </w:rPr>
      </w:pPr>
      <w:r w:rsidRPr="00FC06DB">
        <w:rPr>
          <w:rFonts w:ascii="Arial" w:hAnsi="Arial" w:cs="Arial"/>
          <w:sz w:val="20"/>
        </w:rPr>
        <w:t>v souladu se zák</w:t>
      </w:r>
      <w:r w:rsidR="00C97363">
        <w:rPr>
          <w:rFonts w:ascii="Arial" w:hAnsi="Arial" w:cs="Arial"/>
          <w:sz w:val="20"/>
        </w:rPr>
        <w:t>onem</w:t>
      </w:r>
      <w:r w:rsidRPr="00FC06DB">
        <w:rPr>
          <w:rFonts w:ascii="Arial" w:hAnsi="Arial" w:cs="Arial"/>
          <w:sz w:val="20"/>
        </w:rPr>
        <w:t xml:space="preserve"> č. 48/1997 Sb., o veřejném zdravotním pojištění a o změně a doplnění některých souvisejících zákonů, ve znění pozdějších předpisů (dále jen „zák</w:t>
      </w:r>
      <w:r w:rsidR="00C97363">
        <w:rPr>
          <w:rFonts w:ascii="Arial" w:hAnsi="Arial" w:cs="Arial"/>
          <w:sz w:val="20"/>
        </w:rPr>
        <w:t>on</w:t>
      </w:r>
      <w:r w:rsidRPr="00FC06DB">
        <w:rPr>
          <w:rFonts w:ascii="Arial" w:hAnsi="Arial" w:cs="Arial"/>
          <w:sz w:val="20"/>
        </w:rPr>
        <w:t xml:space="preserve"> č. 48/1997 Sb.“), </w:t>
      </w:r>
      <w:r w:rsidRPr="00C97363">
        <w:rPr>
          <w:rFonts w:ascii="Arial" w:hAnsi="Arial" w:cs="Arial"/>
          <w:sz w:val="20"/>
        </w:rPr>
        <w:t>zák</w:t>
      </w:r>
      <w:r w:rsidR="00C97363" w:rsidRPr="00C97363">
        <w:rPr>
          <w:rFonts w:ascii="Arial" w:hAnsi="Arial" w:cs="Arial"/>
          <w:sz w:val="20"/>
        </w:rPr>
        <w:t>onem</w:t>
      </w:r>
      <w:r w:rsidRPr="00C97363">
        <w:rPr>
          <w:rFonts w:ascii="Arial" w:hAnsi="Arial" w:cs="Arial"/>
          <w:sz w:val="20"/>
        </w:rPr>
        <w:t xml:space="preserve"> č. 268/2014 Sb., o zdravotnických prostředcích a o změně zákona č. 634/2004 Sb., o</w:t>
      </w:r>
      <w:r w:rsidR="00A1005E">
        <w:rPr>
          <w:rFonts w:ascii="Arial" w:hAnsi="Arial" w:cs="Arial"/>
          <w:sz w:val="20"/>
        </w:rPr>
        <w:t> </w:t>
      </w:r>
      <w:r w:rsidRPr="00C97363">
        <w:rPr>
          <w:rFonts w:ascii="Arial" w:hAnsi="Arial" w:cs="Arial"/>
          <w:sz w:val="20"/>
        </w:rPr>
        <w:t>správních poplatcích, ve znění pozdějších předpisů (dále jen „zák</w:t>
      </w:r>
      <w:r w:rsidR="00C97363">
        <w:rPr>
          <w:rFonts w:ascii="Arial" w:hAnsi="Arial" w:cs="Arial"/>
          <w:sz w:val="20"/>
        </w:rPr>
        <w:t>on</w:t>
      </w:r>
      <w:r w:rsidRPr="00C97363">
        <w:rPr>
          <w:rFonts w:ascii="Arial" w:hAnsi="Arial" w:cs="Arial"/>
          <w:sz w:val="20"/>
        </w:rPr>
        <w:t xml:space="preserve"> č. 268/2014 Sb.“)</w:t>
      </w:r>
      <w:r w:rsidR="002B3EDD">
        <w:rPr>
          <w:rFonts w:ascii="Arial" w:hAnsi="Arial" w:cs="Arial"/>
          <w:sz w:val="20"/>
        </w:rPr>
        <w:t xml:space="preserve">, </w:t>
      </w:r>
      <w:r w:rsidRPr="00FC06DB">
        <w:rPr>
          <w:rFonts w:ascii="Arial" w:hAnsi="Arial" w:cs="Arial"/>
          <w:sz w:val="20"/>
        </w:rPr>
        <w:t>dalšími právními předpisy upravující</w:t>
      </w:r>
      <w:r w:rsidR="002B3EDD">
        <w:rPr>
          <w:rFonts w:ascii="Arial" w:hAnsi="Arial" w:cs="Arial"/>
          <w:sz w:val="20"/>
        </w:rPr>
        <w:t>mi veřejné zdravotní pojištění a zákonem č. 89/2012 Sb., občanský zákoník (dále jen „zákon č. 89/2012 Sb</w:t>
      </w:r>
      <w:r w:rsidR="002B3EDD" w:rsidRPr="00E04DCF">
        <w:rPr>
          <w:rFonts w:ascii="Arial" w:hAnsi="Arial" w:cs="Arial"/>
          <w:sz w:val="20"/>
        </w:rPr>
        <w:t xml:space="preserve">.“), </w:t>
      </w:r>
      <w:r w:rsidR="00E04DCF" w:rsidRPr="00E04DCF">
        <w:rPr>
          <w:rFonts w:ascii="Arial" w:hAnsi="Arial" w:cs="Arial"/>
          <w:sz w:val="20"/>
        </w:rPr>
        <w:t xml:space="preserve">za účelem úpravy podmínek vydávání zdravotnických prostředků hrazených plně či částečně z veřejného zdravotního pojištění ze strany Dodavatele pojištěncům Pojišťovny, úpravy podmínek koupě </w:t>
      </w:r>
      <w:r w:rsidR="00D67505">
        <w:rPr>
          <w:rFonts w:ascii="Arial" w:hAnsi="Arial" w:cs="Arial"/>
          <w:sz w:val="20"/>
        </w:rPr>
        <w:t>v</w:t>
      </w:r>
      <w:r w:rsidR="00E04DCF" w:rsidRPr="00E04DCF">
        <w:rPr>
          <w:rFonts w:ascii="Arial" w:hAnsi="Arial" w:cs="Arial"/>
          <w:sz w:val="20"/>
        </w:rPr>
        <w:t>ybraných zdravotnických prostředků ze strany Pojišťovny a jejich následného půjčování pojištěncům Pojišťovny a vymezení vzájemných práv a</w:t>
      </w:r>
      <w:r w:rsidR="00A1005E">
        <w:rPr>
          <w:rFonts w:ascii="Arial" w:hAnsi="Arial" w:cs="Arial"/>
          <w:sz w:val="20"/>
        </w:rPr>
        <w:t> </w:t>
      </w:r>
      <w:r w:rsidR="00E04DCF" w:rsidRPr="00E04DCF">
        <w:rPr>
          <w:rFonts w:ascii="Arial" w:hAnsi="Arial" w:cs="Arial"/>
          <w:sz w:val="20"/>
        </w:rPr>
        <w:t xml:space="preserve">povinností stran Smlouvy při naplňování jejího účelu, </w:t>
      </w:r>
      <w:r w:rsidRPr="00E04DCF">
        <w:rPr>
          <w:rFonts w:ascii="Arial" w:hAnsi="Arial" w:cs="Arial"/>
          <w:sz w:val="20"/>
        </w:rPr>
        <w:t xml:space="preserve">tuto </w:t>
      </w:r>
      <w:r w:rsidR="002B3EDD" w:rsidRPr="00E04DCF">
        <w:rPr>
          <w:rFonts w:ascii="Arial" w:hAnsi="Arial" w:cs="Arial"/>
          <w:b/>
          <w:sz w:val="20"/>
        </w:rPr>
        <w:t>S</w:t>
      </w:r>
      <w:r w:rsidRPr="00E04DCF">
        <w:rPr>
          <w:rFonts w:ascii="Arial" w:hAnsi="Arial" w:cs="Arial"/>
          <w:b/>
          <w:sz w:val="20"/>
        </w:rPr>
        <w:t>mlouvu o v</w:t>
      </w:r>
      <w:r w:rsidR="00E04DCF" w:rsidRPr="00E04DCF">
        <w:rPr>
          <w:rFonts w:ascii="Arial" w:hAnsi="Arial" w:cs="Arial"/>
          <w:b/>
          <w:sz w:val="20"/>
        </w:rPr>
        <w:t>ydávání</w:t>
      </w:r>
      <w:r w:rsidRPr="00E04DCF">
        <w:rPr>
          <w:rFonts w:ascii="Arial" w:hAnsi="Arial" w:cs="Arial"/>
          <w:b/>
          <w:sz w:val="20"/>
        </w:rPr>
        <w:t>, koupi a</w:t>
      </w:r>
      <w:r w:rsidR="00A1005E">
        <w:rPr>
          <w:rFonts w:ascii="Arial" w:hAnsi="Arial" w:cs="Arial"/>
          <w:b/>
          <w:sz w:val="20"/>
        </w:rPr>
        <w:t> </w:t>
      </w:r>
      <w:r w:rsidRPr="00E04DCF">
        <w:rPr>
          <w:rFonts w:ascii="Arial" w:hAnsi="Arial" w:cs="Arial"/>
          <w:b/>
          <w:sz w:val="20"/>
        </w:rPr>
        <w:t>provádění cirkulace zdravotnických prostředků</w:t>
      </w:r>
      <w:r w:rsidR="002B3EDD" w:rsidRPr="00E04DCF">
        <w:rPr>
          <w:rFonts w:ascii="Arial" w:hAnsi="Arial" w:cs="Arial"/>
          <w:b/>
          <w:sz w:val="20"/>
        </w:rPr>
        <w:t xml:space="preserve"> </w:t>
      </w:r>
      <w:r w:rsidR="002B3EDD" w:rsidRPr="00E04DCF">
        <w:rPr>
          <w:rFonts w:ascii="Arial" w:hAnsi="Arial" w:cs="Arial"/>
          <w:sz w:val="20"/>
        </w:rPr>
        <w:t>(dále jen „Smlouva“).</w:t>
      </w:r>
    </w:p>
    <w:p w14:paraId="069BCF1C" w14:textId="77777777" w:rsidR="00FC06DB" w:rsidRPr="00FC06DB" w:rsidRDefault="00FC06DB" w:rsidP="00FC06DB">
      <w:pPr>
        <w:pStyle w:val="Stylpravidel"/>
        <w:spacing w:before="0" w:line="240" w:lineRule="auto"/>
        <w:jc w:val="center"/>
        <w:rPr>
          <w:rFonts w:ascii="Arial" w:hAnsi="Arial" w:cs="Arial"/>
          <w:b/>
          <w:sz w:val="20"/>
          <w:shd w:val="clear" w:color="auto" w:fill="FFFF00"/>
        </w:rPr>
      </w:pPr>
      <w:r w:rsidRPr="00FC06DB">
        <w:rPr>
          <w:rFonts w:ascii="Arial" w:hAnsi="Arial" w:cs="Arial"/>
          <w:b/>
          <w:sz w:val="20"/>
        </w:rPr>
        <w:lastRenderedPageBreak/>
        <w:t>Oddíl A</w:t>
      </w:r>
    </w:p>
    <w:p w14:paraId="22650638" w14:textId="77777777" w:rsidR="00FC06DB" w:rsidRPr="00FC06DB" w:rsidRDefault="00FC06DB" w:rsidP="00FC06DB">
      <w:pPr>
        <w:pStyle w:val="Stylpravidel"/>
        <w:spacing w:before="0" w:line="240" w:lineRule="auto"/>
        <w:jc w:val="center"/>
        <w:rPr>
          <w:rFonts w:ascii="Arial" w:hAnsi="Arial" w:cs="Arial"/>
          <w:b/>
          <w:sz w:val="20"/>
          <w:shd w:val="clear" w:color="auto" w:fill="FFFF00"/>
        </w:rPr>
      </w:pPr>
      <w:r w:rsidRPr="00FC06DB">
        <w:rPr>
          <w:rFonts w:ascii="Arial" w:hAnsi="Arial" w:cs="Arial"/>
          <w:b/>
          <w:sz w:val="20"/>
        </w:rPr>
        <w:t>Úvodní ustanovení</w:t>
      </w:r>
    </w:p>
    <w:p w14:paraId="18AC49CB" w14:textId="77777777" w:rsidR="00FC06DB" w:rsidRPr="00FC06DB" w:rsidRDefault="00FC06DB" w:rsidP="00FC06DB">
      <w:pPr>
        <w:pStyle w:val="Stylpravidel"/>
        <w:spacing w:before="0" w:line="240" w:lineRule="auto"/>
        <w:jc w:val="center"/>
        <w:rPr>
          <w:rFonts w:ascii="Arial" w:hAnsi="Arial" w:cs="Arial"/>
          <w:b/>
          <w:sz w:val="20"/>
        </w:rPr>
      </w:pPr>
    </w:p>
    <w:p w14:paraId="2497B41C" w14:textId="77777777" w:rsidR="00FC06DB" w:rsidRPr="00FC06DB" w:rsidRDefault="00FC06DB" w:rsidP="00FC06DB">
      <w:pPr>
        <w:pStyle w:val="Stylpravidel"/>
        <w:spacing w:before="0" w:line="240" w:lineRule="auto"/>
        <w:jc w:val="center"/>
        <w:rPr>
          <w:rFonts w:ascii="Arial" w:hAnsi="Arial" w:cs="Arial"/>
          <w:b/>
          <w:sz w:val="20"/>
        </w:rPr>
      </w:pPr>
      <w:r w:rsidRPr="00FC06DB">
        <w:rPr>
          <w:rFonts w:ascii="Arial" w:hAnsi="Arial" w:cs="Arial"/>
          <w:b/>
          <w:sz w:val="20"/>
        </w:rPr>
        <w:t>Článek I.</w:t>
      </w:r>
    </w:p>
    <w:p w14:paraId="6AE554F6" w14:textId="77777777" w:rsidR="00FC06DB" w:rsidRPr="00FC06DB" w:rsidRDefault="00FC06DB" w:rsidP="00FC06DB">
      <w:pPr>
        <w:pStyle w:val="Stylpravidel"/>
        <w:spacing w:before="0" w:line="240" w:lineRule="auto"/>
        <w:jc w:val="center"/>
        <w:rPr>
          <w:rFonts w:ascii="Arial" w:hAnsi="Arial" w:cs="Arial"/>
          <w:b/>
          <w:sz w:val="20"/>
        </w:rPr>
      </w:pPr>
      <w:r w:rsidRPr="00FC06DB">
        <w:rPr>
          <w:rFonts w:ascii="Arial" w:hAnsi="Arial" w:cs="Arial"/>
          <w:b/>
          <w:sz w:val="20"/>
        </w:rPr>
        <w:t>Předmět smlouvy</w:t>
      </w:r>
    </w:p>
    <w:p w14:paraId="7AF94372" w14:textId="77777777" w:rsidR="00FC06DB" w:rsidRPr="00FC06DB" w:rsidRDefault="00FC06DB" w:rsidP="00FC06DB">
      <w:pPr>
        <w:pStyle w:val="Stylpravidel"/>
        <w:tabs>
          <w:tab w:val="left" w:pos="3321"/>
        </w:tabs>
        <w:spacing w:before="0" w:line="240" w:lineRule="auto"/>
        <w:ind w:left="423" w:hanging="413"/>
        <w:rPr>
          <w:rFonts w:ascii="Arial" w:hAnsi="Arial" w:cs="Arial"/>
          <w:b/>
          <w:sz w:val="20"/>
        </w:rPr>
      </w:pPr>
    </w:p>
    <w:p w14:paraId="479D63C6" w14:textId="04D04A47" w:rsidR="00FC06DB" w:rsidRPr="00FC06DB" w:rsidRDefault="00FC06DB" w:rsidP="005D09FF">
      <w:pPr>
        <w:pStyle w:val="Stylpravidel"/>
        <w:widowControl/>
        <w:numPr>
          <w:ilvl w:val="0"/>
          <w:numId w:val="15"/>
        </w:numPr>
        <w:tabs>
          <w:tab w:val="left" w:pos="3321"/>
        </w:tabs>
        <w:overflowPunct/>
        <w:autoSpaceDE/>
        <w:autoSpaceDN/>
        <w:adjustRightInd/>
        <w:spacing w:before="0" w:line="240" w:lineRule="auto"/>
        <w:ind w:left="470" w:hanging="357"/>
        <w:textAlignment w:val="auto"/>
        <w:rPr>
          <w:rFonts w:ascii="Arial" w:hAnsi="Arial" w:cs="Arial"/>
          <w:sz w:val="20"/>
        </w:rPr>
      </w:pPr>
      <w:r w:rsidRPr="00FC06DB">
        <w:rPr>
          <w:rFonts w:ascii="Arial" w:hAnsi="Arial" w:cs="Arial"/>
          <w:sz w:val="20"/>
        </w:rPr>
        <w:t>Dodavatel se zavazuje poskytovat pojištěncům Pojišťovny zdravotnické prostředky předepsané na základě poukazu vystaveného smluvním lékařem Pojišťovny a Pojišťovna se za své pojištěnce zavazuje z prostředků veřejného zdravotního pojištění částečně, nebo plně hradit cenu těchto zdravotnických prostředků, a to v souladu s § 13 a násl. zák</w:t>
      </w:r>
      <w:r w:rsidR="002B3EDD">
        <w:rPr>
          <w:rFonts w:ascii="Arial" w:hAnsi="Arial" w:cs="Arial"/>
          <w:sz w:val="20"/>
        </w:rPr>
        <w:t>ona</w:t>
      </w:r>
      <w:r w:rsidRPr="00FC06DB">
        <w:rPr>
          <w:rFonts w:ascii="Arial" w:hAnsi="Arial" w:cs="Arial"/>
          <w:sz w:val="20"/>
        </w:rPr>
        <w:t> č. 48/1997 Sb. a</w:t>
      </w:r>
      <w:r w:rsidR="00A1005E">
        <w:rPr>
          <w:rFonts w:ascii="Arial" w:hAnsi="Arial" w:cs="Arial"/>
          <w:sz w:val="20"/>
        </w:rPr>
        <w:t> </w:t>
      </w:r>
      <w:r w:rsidRPr="00FC06DB">
        <w:rPr>
          <w:rFonts w:ascii="Arial" w:hAnsi="Arial" w:cs="Arial"/>
          <w:sz w:val="20"/>
        </w:rPr>
        <w:t>přílohou č. 3 k tomuto zákonu, a za podmínek dále stanovených obecně závaznými právními předpisy, zejm. zák</w:t>
      </w:r>
      <w:r w:rsidR="002B3EDD">
        <w:rPr>
          <w:rFonts w:ascii="Arial" w:hAnsi="Arial" w:cs="Arial"/>
          <w:sz w:val="20"/>
        </w:rPr>
        <w:t>onem</w:t>
      </w:r>
      <w:r w:rsidRPr="00FC06DB">
        <w:rPr>
          <w:rFonts w:ascii="Arial" w:hAnsi="Arial" w:cs="Arial"/>
          <w:sz w:val="20"/>
        </w:rPr>
        <w:t xml:space="preserve"> č. 48/1997 Sb., </w:t>
      </w:r>
      <w:r w:rsidR="002B3EDD" w:rsidRPr="002B3EDD">
        <w:rPr>
          <w:rFonts w:ascii="Arial" w:hAnsi="Arial" w:cs="Arial"/>
          <w:sz w:val="20"/>
        </w:rPr>
        <w:t>zákonem</w:t>
      </w:r>
      <w:r w:rsidRPr="002B3EDD">
        <w:rPr>
          <w:rFonts w:ascii="Arial" w:hAnsi="Arial" w:cs="Arial"/>
          <w:sz w:val="20"/>
        </w:rPr>
        <w:t xml:space="preserve"> č. 268/2014 Sb., a </w:t>
      </w:r>
      <w:r w:rsidRPr="00FC06DB">
        <w:rPr>
          <w:rFonts w:ascii="Arial" w:hAnsi="Arial" w:cs="Arial"/>
          <w:sz w:val="20"/>
        </w:rPr>
        <w:t xml:space="preserve"> touto Smlouvou (oddíl B Smlouvy).</w:t>
      </w:r>
    </w:p>
    <w:p w14:paraId="7C098A67" w14:textId="77777777" w:rsidR="00FC06DB" w:rsidRPr="00FC06DB" w:rsidRDefault="00FC06DB" w:rsidP="00FC06DB">
      <w:pPr>
        <w:pStyle w:val="Stylpravidel"/>
        <w:tabs>
          <w:tab w:val="left" w:pos="3321"/>
        </w:tabs>
        <w:spacing w:before="0" w:line="240" w:lineRule="auto"/>
        <w:ind w:left="470"/>
        <w:rPr>
          <w:rFonts w:ascii="Arial" w:hAnsi="Arial" w:cs="Arial"/>
          <w:sz w:val="20"/>
        </w:rPr>
      </w:pPr>
    </w:p>
    <w:p w14:paraId="150F8BB4" w14:textId="1DE6E90A" w:rsidR="00FC06DB" w:rsidRPr="00D31F58" w:rsidRDefault="00FC06DB" w:rsidP="005D09FF">
      <w:pPr>
        <w:pStyle w:val="Stylpravidel"/>
        <w:widowControl/>
        <w:numPr>
          <w:ilvl w:val="0"/>
          <w:numId w:val="15"/>
        </w:numPr>
        <w:tabs>
          <w:tab w:val="left" w:pos="3321"/>
        </w:tabs>
        <w:overflowPunct/>
        <w:autoSpaceDE/>
        <w:autoSpaceDN/>
        <w:adjustRightInd/>
        <w:spacing w:before="0" w:line="240" w:lineRule="auto"/>
        <w:ind w:left="470" w:hanging="357"/>
        <w:textAlignment w:val="auto"/>
        <w:rPr>
          <w:rFonts w:ascii="Arial" w:hAnsi="Arial" w:cs="Arial"/>
          <w:sz w:val="20"/>
        </w:rPr>
      </w:pPr>
      <w:r w:rsidRPr="00FC06DB">
        <w:rPr>
          <w:rFonts w:ascii="Arial" w:hAnsi="Arial" w:cs="Arial"/>
          <w:sz w:val="20"/>
        </w:rPr>
        <w:t>Dodavatel s</w:t>
      </w:r>
      <w:r w:rsidR="00D67505">
        <w:rPr>
          <w:rFonts w:ascii="Arial" w:hAnsi="Arial" w:cs="Arial"/>
          <w:sz w:val="20"/>
        </w:rPr>
        <w:t>e zavazuje prodávat Pojišťovně V</w:t>
      </w:r>
      <w:r w:rsidRPr="00FC06DB">
        <w:rPr>
          <w:rFonts w:ascii="Arial" w:hAnsi="Arial" w:cs="Arial"/>
          <w:sz w:val="20"/>
        </w:rPr>
        <w:t>ybrané zdravotnické prostředky dále specifikované</w:t>
      </w:r>
      <w:r w:rsidR="00D46EEE">
        <w:rPr>
          <w:rFonts w:ascii="Arial" w:hAnsi="Arial" w:cs="Arial"/>
          <w:sz w:val="20"/>
        </w:rPr>
        <w:t xml:space="preserve"> v této Smlouvě</w:t>
      </w:r>
      <w:r w:rsidR="00D67505">
        <w:rPr>
          <w:rFonts w:ascii="Arial" w:hAnsi="Arial" w:cs="Arial"/>
          <w:sz w:val="20"/>
        </w:rPr>
        <w:t xml:space="preserve"> a Pojišťovna se zavazuje tyto V</w:t>
      </w:r>
      <w:r w:rsidRPr="00FC06DB">
        <w:rPr>
          <w:rFonts w:ascii="Arial" w:hAnsi="Arial" w:cs="Arial"/>
          <w:sz w:val="20"/>
        </w:rPr>
        <w:t>ybrané zdravotnické prostředky od Dodavatele kupovat za účelem jejich následného přenechání pojištěncům k dočasnému užívání v souladu s</w:t>
      </w:r>
      <w:r w:rsidR="00D46EEE">
        <w:rPr>
          <w:rFonts w:ascii="Arial" w:hAnsi="Arial" w:cs="Arial"/>
          <w:sz w:val="20"/>
        </w:rPr>
        <w:t> </w:t>
      </w:r>
      <w:r w:rsidRPr="00FC06DB">
        <w:rPr>
          <w:rFonts w:ascii="Arial" w:hAnsi="Arial" w:cs="Arial"/>
          <w:sz w:val="20"/>
        </w:rPr>
        <w:t>§ 32 odst. 3 zák</w:t>
      </w:r>
      <w:r w:rsidR="00D31F58">
        <w:rPr>
          <w:rFonts w:ascii="Arial" w:hAnsi="Arial" w:cs="Arial"/>
          <w:sz w:val="20"/>
        </w:rPr>
        <w:t>onem</w:t>
      </w:r>
      <w:r w:rsidRPr="00FC06DB">
        <w:rPr>
          <w:rFonts w:ascii="Arial" w:hAnsi="Arial" w:cs="Arial"/>
          <w:sz w:val="20"/>
        </w:rPr>
        <w:t xml:space="preserve"> č. 48/1997 Sb. namísto jejich poskytování pojištěncům Pojišťovny dle odst. 1. tohoto článku Smlouvy, to vše za podmínek stanovených obecně závaznými právními předpisy, zejm. zák</w:t>
      </w:r>
      <w:r w:rsidR="00D31F58">
        <w:rPr>
          <w:rFonts w:ascii="Arial" w:hAnsi="Arial" w:cs="Arial"/>
          <w:sz w:val="20"/>
        </w:rPr>
        <w:t>onem</w:t>
      </w:r>
      <w:r w:rsidRPr="00FC06DB">
        <w:rPr>
          <w:rFonts w:ascii="Arial" w:hAnsi="Arial" w:cs="Arial"/>
          <w:sz w:val="20"/>
        </w:rPr>
        <w:t xml:space="preserve"> č. 48/1997 Sb.</w:t>
      </w:r>
      <w:r w:rsidR="00D46EEE">
        <w:rPr>
          <w:rFonts w:ascii="Arial" w:hAnsi="Arial" w:cs="Arial"/>
          <w:sz w:val="20"/>
        </w:rPr>
        <w:t>,</w:t>
      </w:r>
      <w:r w:rsidRPr="00FC06DB">
        <w:rPr>
          <w:rFonts w:ascii="Arial" w:hAnsi="Arial" w:cs="Arial"/>
          <w:sz w:val="20"/>
        </w:rPr>
        <w:t> </w:t>
      </w:r>
      <w:r w:rsidRPr="00D31F58">
        <w:rPr>
          <w:rFonts w:ascii="Arial" w:hAnsi="Arial" w:cs="Arial"/>
          <w:sz w:val="20"/>
        </w:rPr>
        <w:t>zák</w:t>
      </w:r>
      <w:r w:rsidR="00D31F58" w:rsidRPr="00D31F58">
        <w:rPr>
          <w:rFonts w:ascii="Arial" w:hAnsi="Arial" w:cs="Arial"/>
          <w:sz w:val="20"/>
        </w:rPr>
        <w:t>onem</w:t>
      </w:r>
      <w:r w:rsidRPr="00D31F58">
        <w:rPr>
          <w:rFonts w:ascii="Arial" w:hAnsi="Arial" w:cs="Arial"/>
          <w:sz w:val="20"/>
        </w:rPr>
        <w:t xml:space="preserve"> č. 268/2014 Sb. a Smlouvou a </w:t>
      </w:r>
      <w:r w:rsidR="00926188">
        <w:rPr>
          <w:rFonts w:ascii="Arial" w:hAnsi="Arial" w:cs="Arial"/>
          <w:sz w:val="20"/>
        </w:rPr>
        <w:t>Úhradových katalogem</w:t>
      </w:r>
      <w:r w:rsidRPr="00D31F58">
        <w:rPr>
          <w:rFonts w:ascii="Arial" w:hAnsi="Arial" w:cs="Arial"/>
          <w:sz w:val="20"/>
        </w:rPr>
        <w:t xml:space="preserve"> (oddíl C Smlouvy).</w:t>
      </w:r>
    </w:p>
    <w:p w14:paraId="106F3CA7" w14:textId="77777777" w:rsidR="00FC06DB" w:rsidRPr="00FC06DB" w:rsidRDefault="00FC06DB" w:rsidP="00FC06DB">
      <w:pPr>
        <w:pStyle w:val="Odstavecseseznamem"/>
        <w:rPr>
          <w:rFonts w:ascii="Arial" w:hAnsi="Arial" w:cs="Arial"/>
        </w:rPr>
      </w:pPr>
    </w:p>
    <w:p w14:paraId="1676985B" w14:textId="42D7A9B3" w:rsidR="00FC06DB" w:rsidRPr="00FC06DB" w:rsidRDefault="00FC06DB" w:rsidP="005D09FF">
      <w:pPr>
        <w:pStyle w:val="Stylpravidel"/>
        <w:widowControl/>
        <w:numPr>
          <w:ilvl w:val="0"/>
          <w:numId w:val="15"/>
        </w:numPr>
        <w:tabs>
          <w:tab w:val="left" w:pos="3321"/>
        </w:tabs>
        <w:overflowPunct/>
        <w:autoSpaceDE/>
        <w:autoSpaceDN/>
        <w:adjustRightInd/>
        <w:spacing w:before="0" w:line="240" w:lineRule="auto"/>
        <w:ind w:left="470" w:hanging="357"/>
        <w:textAlignment w:val="auto"/>
        <w:rPr>
          <w:rFonts w:ascii="Arial" w:hAnsi="Arial" w:cs="Arial"/>
          <w:sz w:val="20"/>
        </w:rPr>
      </w:pPr>
      <w:r w:rsidRPr="00FC06DB">
        <w:rPr>
          <w:rFonts w:ascii="Arial" w:hAnsi="Arial" w:cs="Arial"/>
          <w:sz w:val="20"/>
        </w:rPr>
        <w:t>Dodavatel se zavazuje provádět servisní zákroky na zdravotnických prostředcích poskytnutých pojištěncům Pojišťovny na základě této Smlouvy a Pojišťovna se za podmínek stanovených zák</w:t>
      </w:r>
      <w:r w:rsidR="00D31F58">
        <w:rPr>
          <w:rFonts w:ascii="Arial" w:hAnsi="Arial" w:cs="Arial"/>
          <w:sz w:val="20"/>
        </w:rPr>
        <w:t>onem</w:t>
      </w:r>
      <w:r w:rsidRPr="00FC06DB">
        <w:rPr>
          <w:rFonts w:ascii="Arial" w:hAnsi="Arial" w:cs="Arial"/>
          <w:sz w:val="20"/>
        </w:rPr>
        <w:t xml:space="preserve"> č. 48/1997 Sb. zavazuje tyto činnosti Dodavateli hradit (oddíl C Smlouvy).</w:t>
      </w:r>
    </w:p>
    <w:p w14:paraId="5EBF8BAF" w14:textId="77777777" w:rsidR="00FC06DB" w:rsidRPr="00FC06DB" w:rsidRDefault="00FC06DB" w:rsidP="00FC06DB">
      <w:pPr>
        <w:pStyle w:val="Odstavecseseznamem"/>
        <w:rPr>
          <w:rFonts w:ascii="Arial" w:hAnsi="Arial" w:cs="Arial"/>
        </w:rPr>
      </w:pPr>
    </w:p>
    <w:p w14:paraId="755EB45A" w14:textId="001135CC" w:rsidR="00FC06DB" w:rsidRPr="00FC06DB" w:rsidRDefault="00FC06DB" w:rsidP="005D09FF">
      <w:pPr>
        <w:pStyle w:val="Stylpravidel"/>
        <w:widowControl/>
        <w:numPr>
          <w:ilvl w:val="0"/>
          <w:numId w:val="15"/>
        </w:numPr>
        <w:tabs>
          <w:tab w:val="left" w:pos="3321"/>
        </w:tabs>
        <w:overflowPunct/>
        <w:autoSpaceDE/>
        <w:autoSpaceDN/>
        <w:adjustRightInd/>
        <w:spacing w:before="0" w:line="240" w:lineRule="auto"/>
        <w:ind w:left="470" w:hanging="357"/>
        <w:textAlignment w:val="auto"/>
        <w:rPr>
          <w:rFonts w:ascii="Arial" w:hAnsi="Arial" w:cs="Arial"/>
          <w:sz w:val="20"/>
        </w:rPr>
      </w:pPr>
      <w:r w:rsidRPr="00FC06DB">
        <w:rPr>
          <w:rFonts w:ascii="Arial" w:hAnsi="Arial" w:cs="Arial"/>
          <w:sz w:val="20"/>
        </w:rPr>
        <w:t>Dodavatel se zavazuje zajiš</w:t>
      </w:r>
      <w:r w:rsidR="00D67505">
        <w:rPr>
          <w:rFonts w:ascii="Arial" w:hAnsi="Arial" w:cs="Arial"/>
          <w:sz w:val="20"/>
        </w:rPr>
        <w:t>ťovat pro Pojišťovnu cirkulaci V</w:t>
      </w:r>
      <w:r w:rsidRPr="00FC06DB">
        <w:rPr>
          <w:rFonts w:ascii="Arial" w:hAnsi="Arial" w:cs="Arial"/>
          <w:sz w:val="20"/>
        </w:rPr>
        <w:t xml:space="preserve">ybraných zdravotnických prostředků dle podmínek Smlouvy a Pojišťovna se zavazuje </w:t>
      </w:r>
      <w:r w:rsidR="00160327">
        <w:rPr>
          <w:rFonts w:ascii="Arial" w:hAnsi="Arial" w:cs="Arial"/>
          <w:sz w:val="20"/>
        </w:rPr>
        <w:t xml:space="preserve">mu za </w:t>
      </w:r>
      <w:r w:rsidR="005A1E15">
        <w:rPr>
          <w:rFonts w:ascii="Arial" w:hAnsi="Arial" w:cs="Arial"/>
          <w:sz w:val="20"/>
        </w:rPr>
        <w:t>tuto činnost</w:t>
      </w:r>
      <w:r w:rsidRPr="00FC06DB">
        <w:rPr>
          <w:rFonts w:ascii="Arial" w:hAnsi="Arial" w:cs="Arial"/>
          <w:sz w:val="20"/>
        </w:rPr>
        <w:t xml:space="preserve"> v souladu s příslušnými právními předpisy a Smlouvou </w:t>
      </w:r>
      <w:r w:rsidR="00160327">
        <w:rPr>
          <w:rFonts w:ascii="Arial" w:hAnsi="Arial" w:cs="Arial"/>
          <w:sz w:val="20"/>
        </w:rPr>
        <w:t>poskytnout sjednanou úhradu</w:t>
      </w:r>
      <w:r w:rsidRPr="00FC06DB">
        <w:rPr>
          <w:rFonts w:ascii="Arial" w:hAnsi="Arial" w:cs="Arial"/>
          <w:sz w:val="20"/>
        </w:rPr>
        <w:t xml:space="preserve"> (oddíl C Smlouvy). </w:t>
      </w:r>
    </w:p>
    <w:p w14:paraId="4D39E398" w14:textId="77777777" w:rsidR="00FC06DB" w:rsidRPr="00FC06DB" w:rsidRDefault="00FC06DB" w:rsidP="00FC06DB">
      <w:pPr>
        <w:pStyle w:val="Odstavecseseznamem"/>
        <w:rPr>
          <w:rFonts w:ascii="Arial" w:hAnsi="Arial" w:cs="Arial"/>
        </w:rPr>
      </w:pPr>
    </w:p>
    <w:p w14:paraId="499578BB" w14:textId="77777777" w:rsidR="00E55073" w:rsidRDefault="00FC06DB" w:rsidP="00E55073">
      <w:pPr>
        <w:pStyle w:val="Stylpravidel"/>
        <w:widowControl/>
        <w:numPr>
          <w:ilvl w:val="0"/>
          <w:numId w:val="15"/>
        </w:numPr>
        <w:tabs>
          <w:tab w:val="left" w:pos="3321"/>
        </w:tabs>
        <w:overflowPunct/>
        <w:autoSpaceDE/>
        <w:autoSpaceDN/>
        <w:adjustRightInd/>
        <w:spacing w:before="0" w:line="240" w:lineRule="auto"/>
        <w:ind w:left="470" w:hanging="357"/>
        <w:textAlignment w:val="auto"/>
        <w:rPr>
          <w:rFonts w:ascii="Arial" w:hAnsi="Arial" w:cs="Arial"/>
          <w:sz w:val="20"/>
        </w:rPr>
      </w:pPr>
      <w:r w:rsidRPr="00FC06DB">
        <w:rPr>
          <w:rFonts w:ascii="Arial" w:hAnsi="Arial" w:cs="Arial"/>
          <w:sz w:val="20"/>
        </w:rPr>
        <w:t>Výše uvedené platí i v případě, kdy Pojišťovna plní roli výpomocné instituce při realizaci práva Evropské unie, nebo na základě mezinárodních smluv o sociálním zabezpečení, uzavíraných Českou republikou.</w:t>
      </w:r>
    </w:p>
    <w:p w14:paraId="34CE190C" w14:textId="77777777" w:rsidR="00E55073" w:rsidRDefault="00E55073" w:rsidP="00E55073">
      <w:pPr>
        <w:pStyle w:val="Odstavecseseznamem"/>
        <w:rPr>
          <w:rFonts w:ascii="Arial" w:hAnsi="Arial" w:cs="Arial"/>
          <w:highlight w:val="green"/>
        </w:rPr>
      </w:pPr>
    </w:p>
    <w:p w14:paraId="14A75C97" w14:textId="47CA8C8E" w:rsidR="00E55073" w:rsidRPr="002C3EC4" w:rsidRDefault="00E55073" w:rsidP="00E55073">
      <w:pPr>
        <w:pStyle w:val="Stylpravidel"/>
        <w:widowControl/>
        <w:numPr>
          <w:ilvl w:val="0"/>
          <w:numId w:val="15"/>
        </w:numPr>
        <w:tabs>
          <w:tab w:val="left" w:pos="3321"/>
        </w:tabs>
        <w:overflowPunct/>
        <w:autoSpaceDE/>
        <w:autoSpaceDN/>
        <w:adjustRightInd/>
        <w:spacing w:before="0" w:line="240" w:lineRule="auto"/>
        <w:ind w:left="470" w:hanging="357"/>
        <w:textAlignment w:val="auto"/>
        <w:rPr>
          <w:rFonts w:ascii="Arial" w:hAnsi="Arial" w:cs="Arial"/>
          <w:sz w:val="20"/>
        </w:rPr>
      </w:pPr>
      <w:r w:rsidRPr="002C3EC4">
        <w:rPr>
          <w:rFonts w:ascii="Arial" w:hAnsi="Arial" w:cs="Arial"/>
          <w:sz w:val="20"/>
        </w:rPr>
        <w:t>Smluvní strany jsou vázány obecně závaznými právními předpisy upravující</w:t>
      </w:r>
      <w:r w:rsidR="008B1C4F" w:rsidRPr="002C3EC4">
        <w:rPr>
          <w:rFonts w:ascii="Arial" w:hAnsi="Arial" w:cs="Arial"/>
          <w:sz w:val="20"/>
        </w:rPr>
        <w:t>mi</w:t>
      </w:r>
      <w:r w:rsidRPr="002C3EC4">
        <w:rPr>
          <w:rFonts w:ascii="Arial" w:hAnsi="Arial" w:cs="Arial"/>
          <w:sz w:val="20"/>
        </w:rPr>
        <w:t xml:space="preserve"> veřejné zdravotní pojištění, zákonem č. 89/2012 Sb., smluvními ujednáními této Smlouvy a níže uvedenými dokumenty vydávanými VZP ČR, a to vždy v jejich aktuální verzi, která je dostupná na webových stránkách VZP ČR:</w:t>
      </w:r>
    </w:p>
    <w:p w14:paraId="7397C5A6" w14:textId="61C8EC02" w:rsidR="00E55073" w:rsidRPr="002C3EC4" w:rsidRDefault="00E55073" w:rsidP="00E55073">
      <w:pPr>
        <w:pStyle w:val="Stylpravidel"/>
        <w:numPr>
          <w:ilvl w:val="0"/>
          <w:numId w:val="22"/>
        </w:numPr>
        <w:tabs>
          <w:tab w:val="left" w:pos="3300"/>
          <w:tab w:val="left" w:pos="3796"/>
        </w:tabs>
        <w:spacing w:before="0" w:line="240" w:lineRule="auto"/>
        <w:ind w:left="1134" w:hanging="567"/>
        <w:jc w:val="left"/>
        <w:rPr>
          <w:rFonts w:ascii="Arial" w:hAnsi="Arial" w:cs="Arial"/>
          <w:sz w:val="20"/>
        </w:rPr>
      </w:pPr>
      <w:r w:rsidRPr="002C3EC4">
        <w:rPr>
          <w:rFonts w:ascii="Arial" w:hAnsi="Arial" w:cs="Arial"/>
          <w:sz w:val="20"/>
        </w:rPr>
        <w:t>Metodik</w:t>
      </w:r>
      <w:r w:rsidR="008B1C4F" w:rsidRPr="002C3EC4">
        <w:rPr>
          <w:rFonts w:ascii="Arial" w:hAnsi="Arial" w:cs="Arial"/>
          <w:sz w:val="20"/>
        </w:rPr>
        <w:t>ou</w:t>
      </w:r>
      <w:r w:rsidRPr="002C3EC4">
        <w:rPr>
          <w:rFonts w:ascii="Arial" w:hAnsi="Arial" w:cs="Arial"/>
          <w:sz w:val="20"/>
        </w:rPr>
        <w:t xml:space="preserve"> pro pořizování a předávání dokladů VZP ČR </w:t>
      </w:r>
      <w:hyperlink r:id="rId12" w:history="1">
        <w:r w:rsidRPr="002C3EC4">
          <w:rPr>
            <w:rStyle w:val="Hypertextovodkaz"/>
            <w:rFonts w:ascii="Arial" w:hAnsi="Arial" w:cs="Arial"/>
            <w:bCs/>
            <w:i/>
            <w:sz w:val="20"/>
          </w:rPr>
          <w:t>http://www.vzp.cz/poskytovatele/vyuctovani-zdravotni-pece/metodika-vyuctovani-aktualni-stav</w:t>
        </w:r>
      </w:hyperlink>
      <w:r w:rsidRPr="002C3EC4">
        <w:rPr>
          <w:rFonts w:ascii="Arial" w:hAnsi="Arial" w:cs="Arial"/>
          <w:bCs/>
          <w:i/>
          <w:sz w:val="20"/>
        </w:rPr>
        <w:t xml:space="preserve">  </w:t>
      </w:r>
    </w:p>
    <w:p w14:paraId="2086655F" w14:textId="77777777" w:rsidR="00E55073" w:rsidRPr="002C3EC4" w:rsidRDefault="00E55073" w:rsidP="00E55073">
      <w:pPr>
        <w:pStyle w:val="Stylpravidel"/>
        <w:tabs>
          <w:tab w:val="left" w:pos="3300"/>
          <w:tab w:val="left" w:pos="3796"/>
        </w:tabs>
        <w:spacing w:before="0" w:line="240" w:lineRule="auto"/>
        <w:ind w:left="1134"/>
        <w:jc w:val="left"/>
        <w:rPr>
          <w:rFonts w:ascii="Arial" w:hAnsi="Arial" w:cs="Arial"/>
          <w:sz w:val="20"/>
        </w:rPr>
      </w:pPr>
    </w:p>
    <w:p w14:paraId="5EEBAEEC" w14:textId="77777777" w:rsidR="00E55073" w:rsidRPr="002C3EC4" w:rsidRDefault="00E55073" w:rsidP="00E55073">
      <w:pPr>
        <w:pStyle w:val="Stylpravidel"/>
        <w:numPr>
          <w:ilvl w:val="0"/>
          <w:numId w:val="22"/>
        </w:numPr>
        <w:tabs>
          <w:tab w:val="left" w:pos="3300"/>
          <w:tab w:val="left" w:pos="3796"/>
        </w:tabs>
        <w:spacing w:before="0" w:line="240" w:lineRule="auto"/>
        <w:ind w:left="1134" w:hanging="567"/>
        <w:jc w:val="left"/>
        <w:rPr>
          <w:rFonts w:ascii="Arial" w:hAnsi="Arial" w:cs="Arial"/>
          <w:sz w:val="20"/>
        </w:rPr>
      </w:pPr>
      <w:r w:rsidRPr="002C3EC4">
        <w:rPr>
          <w:rFonts w:ascii="Arial" w:hAnsi="Arial" w:cs="Arial"/>
          <w:sz w:val="20"/>
        </w:rPr>
        <w:t>Úhradovým katalogem</w:t>
      </w:r>
    </w:p>
    <w:p w14:paraId="12A28388" w14:textId="77777777" w:rsidR="00E55073" w:rsidRPr="002C3EC4" w:rsidRDefault="00E55073" w:rsidP="00E55073">
      <w:pPr>
        <w:pStyle w:val="Stylpravidel"/>
        <w:tabs>
          <w:tab w:val="left" w:pos="3300"/>
          <w:tab w:val="left" w:pos="3796"/>
        </w:tabs>
        <w:spacing w:before="0" w:line="240" w:lineRule="auto"/>
        <w:ind w:left="371"/>
        <w:jc w:val="left"/>
        <w:rPr>
          <w:rFonts w:ascii="Arial" w:hAnsi="Arial" w:cs="Arial"/>
          <w:sz w:val="20"/>
        </w:rPr>
      </w:pPr>
      <w:r w:rsidRPr="002C3EC4">
        <w:rPr>
          <w:rFonts w:ascii="Arial" w:hAnsi="Arial" w:cs="Arial"/>
          <w:sz w:val="20"/>
        </w:rPr>
        <w:t xml:space="preserve">              </w:t>
      </w:r>
      <w:hyperlink r:id="rId13" w:history="1">
        <w:r w:rsidRPr="002C3EC4">
          <w:rPr>
            <w:rStyle w:val="Hypertextovodkaz"/>
            <w:rFonts w:ascii="Arial" w:hAnsi="Arial" w:cs="Arial"/>
            <w:i/>
            <w:sz w:val="20"/>
          </w:rPr>
          <w:t>http://www.vzp.cz/poskytovatele/ciselniky/zdravotnicke-prostredky</w:t>
        </w:r>
      </w:hyperlink>
      <w:r w:rsidRPr="002C3EC4">
        <w:rPr>
          <w:rStyle w:val="Hypertextovodkaz"/>
          <w:rFonts w:ascii="Arial" w:hAnsi="Arial" w:cs="Arial"/>
          <w:sz w:val="20"/>
        </w:rPr>
        <w:t>;</w:t>
      </w:r>
      <w:r w:rsidRPr="002C3EC4">
        <w:rPr>
          <w:rFonts w:ascii="Arial" w:hAnsi="Arial" w:cs="Arial"/>
          <w:bCs/>
          <w:i/>
          <w:sz w:val="20"/>
        </w:rPr>
        <w:t xml:space="preserve"> </w:t>
      </w:r>
    </w:p>
    <w:p w14:paraId="7F9CAC2E" w14:textId="77777777" w:rsidR="00E55073" w:rsidRPr="002C3EC4" w:rsidRDefault="00E55073" w:rsidP="00E55073">
      <w:pPr>
        <w:pStyle w:val="Stylpravidel"/>
        <w:tabs>
          <w:tab w:val="left" w:pos="3300"/>
          <w:tab w:val="left" w:pos="3796"/>
        </w:tabs>
        <w:spacing w:before="0" w:line="240" w:lineRule="auto"/>
        <w:ind w:left="1134"/>
        <w:jc w:val="left"/>
        <w:rPr>
          <w:rFonts w:ascii="Arial" w:hAnsi="Arial" w:cs="Arial"/>
          <w:sz w:val="20"/>
        </w:rPr>
      </w:pPr>
    </w:p>
    <w:p w14:paraId="38864E42" w14:textId="77777777" w:rsidR="00E55073" w:rsidRPr="002C3EC4" w:rsidRDefault="00E55073" w:rsidP="00E55073">
      <w:pPr>
        <w:pStyle w:val="Stylpravidel"/>
        <w:numPr>
          <w:ilvl w:val="0"/>
          <w:numId w:val="22"/>
        </w:numPr>
        <w:tabs>
          <w:tab w:val="left" w:pos="3300"/>
          <w:tab w:val="left" w:pos="3796"/>
        </w:tabs>
        <w:spacing w:before="0" w:line="240" w:lineRule="auto"/>
        <w:ind w:left="1134" w:hanging="567"/>
        <w:jc w:val="left"/>
        <w:rPr>
          <w:rFonts w:ascii="Arial" w:hAnsi="Arial" w:cs="Arial"/>
          <w:sz w:val="20"/>
        </w:rPr>
      </w:pPr>
      <w:r w:rsidRPr="002C3EC4">
        <w:rPr>
          <w:rFonts w:ascii="Arial" w:hAnsi="Arial" w:cs="Arial"/>
          <w:sz w:val="20"/>
        </w:rPr>
        <w:t>Metodikou k Číselníku</w:t>
      </w:r>
    </w:p>
    <w:p w14:paraId="13750309" w14:textId="77777777" w:rsidR="00E55073" w:rsidRPr="002C3EC4" w:rsidRDefault="00E55073" w:rsidP="00E55073">
      <w:pPr>
        <w:pStyle w:val="Stylpravidel"/>
        <w:tabs>
          <w:tab w:val="left" w:pos="3300"/>
          <w:tab w:val="left" w:pos="3796"/>
        </w:tabs>
        <w:spacing w:before="0" w:line="240" w:lineRule="auto"/>
        <w:ind w:left="1134" w:hanging="567"/>
        <w:jc w:val="left"/>
        <w:rPr>
          <w:rFonts w:ascii="Arial" w:hAnsi="Arial" w:cs="Arial"/>
          <w:bCs/>
          <w:i/>
          <w:sz w:val="20"/>
        </w:rPr>
      </w:pPr>
      <w:r w:rsidRPr="002C3EC4">
        <w:rPr>
          <w:rFonts w:ascii="Arial" w:hAnsi="Arial" w:cs="Arial"/>
          <w:sz w:val="20"/>
        </w:rPr>
        <w:tab/>
      </w:r>
      <w:hyperlink r:id="rId14" w:history="1">
        <w:r w:rsidRPr="002C3EC4">
          <w:rPr>
            <w:rStyle w:val="Hypertextovodkaz"/>
            <w:rFonts w:ascii="Arial" w:hAnsi="Arial" w:cs="Arial"/>
            <w:i/>
            <w:sz w:val="20"/>
          </w:rPr>
          <w:t>http://www.vzp.cz/poskytovatele/ciselniky/zdravotnicke-prostredky</w:t>
        </w:r>
      </w:hyperlink>
      <w:r w:rsidRPr="002C3EC4">
        <w:rPr>
          <w:rStyle w:val="Hypertextovodkaz"/>
          <w:rFonts w:ascii="Arial" w:hAnsi="Arial" w:cs="Arial"/>
          <w:sz w:val="20"/>
        </w:rPr>
        <w:t>;</w:t>
      </w:r>
      <w:r w:rsidRPr="002C3EC4">
        <w:rPr>
          <w:rFonts w:ascii="Arial" w:hAnsi="Arial" w:cs="Arial"/>
          <w:bCs/>
          <w:i/>
          <w:sz w:val="20"/>
        </w:rPr>
        <w:t xml:space="preserve"> </w:t>
      </w:r>
    </w:p>
    <w:p w14:paraId="0B022792" w14:textId="77777777" w:rsidR="00E55073" w:rsidRPr="002C3EC4" w:rsidRDefault="00E55073" w:rsidP="00E55073">
      <w:pPr>
        <w:pStyle w:val="Stylpravidel"/>
        <w:tabs>
          <w:tab w:val="left" w:pos="3300"/>
          <w:tab w:val="left" w:pos="3796"/>
        </w:tabs>
        <w:spacing w:before="0" w:line="240" w:lineRule="auto"/>
        <w:jc w:val="left"/>
        <w:rPr>
          <w:rFonts w:ascii="Arial" w:hAnsi="Arial" w:cs="Arial"/>
          <w:sz w:val="20"/>
        </w:rPr>
      </w:pPr>
    </w:p>
    <w:p w14:paraId="6CB4C176" w14:textId="18253154" w:rsidR="00E55073" w:rsidRPr="002C3EC4" w:rsidRDefault="00E55073" w:rsidP="00E55073">
      <w:pPr>
        <w:pStyle w:val="Stylpravidel"/>
        <w:numPr>
          <w:ilvl w:val="0"/>
          <w:numId w:val="22"/>
        </w:numPr>
        <w:tabs>
          <w:tab w:val="left" w:pos="3300"/>
          <w:tab w:val="left" w:pos="3796"/>
        </w:tabs>
        <w:spacing w:before="0" w:line="240" w:lineRule="auto"/>
        <w:ind w:left="1134" w:hanging="567"/>
        <w:jc w:val="left"/>
        <w:rPr>
          <w:rFonts w:ascii="Arial" w:hAnsi="Arial" w:cs="Arial"/>
          <w:sz w:val="20"/>
        </w:rPr>
      </w:pPr>
      <w:r w:rsidRPr="002C3EC4">
        <w:rPr>
          <w:rFonts w:ascii="Arial" w:hAnsi="Arial" w:cs="Arial"/>
          <w:sz w:val="20"/>
        </w:rPr>
        <w:t>Pravidl</w:t>
      </w:r>
      <w:r w:rsidR="008B1C4F" w:rsidRPr="002C3EC4">
        <w:rPr>
          <w:rFonts w:ascii="Arial" w:hAnsi="Arial" w:cs="Arial"/>
          <w:sz w:val="20"/>
        </w:rPr>
        <w:t>y</w:t>
      </w:r>
      <w:r w:rsidRPr="002C3EC4">
        <w:rPr>
          <w:rFonts w:ascii="Arial" w:hAnsi="Arial" w:cs="Arial"/>
          <w:sz w:val="20"/>
        </w:rPr>
        <w:t xml:space="preserve"> pro vyhodnocování dokladů ve VZP ČR</w:t>
      </w:r>
    </w:p>
    <w:p w14:paraId="6D6EB943" w14:textId="77777777" w:rsidR="00E55073" w:rsidRPr="002C3EC4" w:rsidRDefault="00E55073" w:rsidP="00E55073">
      <w:pPr>
        <w:pStyle w:val="Stylpravidel"/>
        <w:tabs>
          <w:tab w:val="left" w:pos="3300"/>
          <w:tab w:val="left" w:pos="3796"/>
        </w:tabs>
        <w:spacing w:before="0" w:line="240" w:lineRule="auto"/>
        <w:ind w:left="1134" w:hanging="567"/>
        <w:jc w:val="left"/>
        <w:rPr>
          <w:rFonts w:ascii="Arial" w:hAnsi="Arial" w:cs="Arial"/>
          <w:sz w:val="20"/>
        </w:rPr>
      </w:pPr>
      <w:r w:rsidRPr="002C3EC4">
        <w:rPr>
          <w:rFonts w:ascii="Arial" w:hAnsi="Arial" w:cs="Arial"/>
          <w:sz w:val="20"/>
        </w:rPr>
        <w:tab/>
      </w:r>
      <w:hyperlink r:id="rId15" w:history="1">
        <w:r w:rsidRPr="002C3EC4">
          <w:rPr>
            <w:rStyle w:val="Hypertextovodkaz"/>
            <w:rFonts w:ascii="Arial" w:hAnsi="Arial" w:cs="Arial"/>
            <w:sz w:val="20"/>
          </w:rPr>
          <w:t>https://www.vzp.cz/poskytovatele/vyuctovani-zdravotni-pece/metodika-vyuctovani-aktualni-stav</w:t>
        </w:r>
      </w:hyperlink>
    </w:p>
    <w:p w14:paraId="4BC620AC" w14:textId="77777777" w:rsidR="00E55073" w:rsidRPr="002C3EC4" w:rsidRDefault="00E55073" w:rsidP="00E55073">
      <w:pPr>
        <w:pStyle w:val="Stylpravidel"/>
        <w:tabs>
          <w:tab w:val="left" w:pos="3300"/>
          <w:tab w:val="left" w:pos="3796"/>
        </w:tabs>
        <w:spacing w:before="0" w:line="240" w:lineRule="auto"/>
        <w:jc w:val="left"/>
        <w:rPr>
          <w:rFonts w:ascii="Arial" w:hAnsi="Arial" w:cs="Arial"/>
          <w:sz w:val="20"/>
        </w:rPr>
      </w:pPr>
      <w:r w:rsidRPr="002C3EC4">
        <w:rPr>
          <w:rFonts w:ascii="Arial" w:hAnsi="Arial" w:cs="Arial"/>
          <w:sz w:val="20"/>
        </w:rPr>
        <w:t xml:space="preserve">  </w:t>
      </w:r>
    </w:p>
    <w:p w14:paraId="0AE03E87" w14:textId="748F58E1" w:rsidR="00E55073" w:rsidRPr="002C3EC4" w:rsidRDefault="008B1C4F" w:rsidP="00E55073">
      <w:pPr>
        <w:pStyle w:val="Stylpravidel"/>
        <w:numPr>
          <w:ilvl w:val="0"/>
          <w:numId w:val="22"/>
        </w:numPr>
        <w:tabs>
          <w:tab w:val="left" w:pos="3300"/>
          <w:tab w:val="left" w:pos="3796"/>
        </w:tabs>
        <w:spacing w:before="0" w:line="240" w:lineRule="auto"/>
        <w:ind w:left="1134" w:hanging="567"/>
        <w:jc w:val="left"/>
        <w:rPr>
          <w:rFonts w:ascii="Arial" w:hAnsi="Arial" w:cs="Arial"/>
          <w:sz w:val="20"/>
        </w:rPr>
      </w:pPr>
      <w:r w:rsidRPr="002C3EC4">
        <w:rPr>
          <w:rFonts w:ascii="Arial" w:hAnsi="Arial" w:cs="Arial"/>
          <w:sz w:val="20"/>
        </w:rPr>
        <w:t>Datovým</w:t>
      </w:r>
      <w:r w:rsidR="00E55073" w:rsidRPr="002C3EC4">
        <w:rPr>
          <w:rFonts w:ascii="Arial" w:hAnsi="Arial" w:cs="Arial"/>
          <w:sz w:val="20"/>
        </w:rPr>
        <w:t xml:space="preserve"> rozhraní</w:t>
      </w:r>
      <w:r w:rsidRPr="002C3EC4">
        <w:rPr>
          <w:rFonts w:ascii="Arial" w:hAnsi="Arial" w:cs="Arial"/>
          <w:sz w:val="20"/>
        </w:rPr>
        <w:t>m</w:t>
      </w:r>
      <w:r w:rsidR="00E55073" w:rsidRPr="002C3EC4">
        <w:rPr>
          <w:rFonts w:ascii="Arial" w:hAnsi="Arial" w:cs="Arial"/>
          <w:sz w:val="20"/>
        </w:rPr>
        <w:t xml:space="preserve"> číselníků VZP ČR</w:t>
      </w:r>
    </w:p>
    <w:p w14:paraId="57CB84ED" w14:textId="77777777" w:rsidR="00E55073" w:rsidRPr="002C3EC4" w:rsidRDefault="00E55073" w:rsidP="00E55073">
      <w:pPr>
        <w:pStyle w:val="Stylpravidel"/>
        <w:tabs>
          <w:tab w:val="left" w:pos="3300"/>
          <w:tab w:val="left" w:pos="3796"/>
        </w:tabs>
        <w:spacing w:before="0" w:line="240" w:lineRule="auto"/>
        <w:ind w:left="1134" w:hanging="567"/>
        <w:jc w:val="left"/>
        <w:rPr>
          <w:rFonts w:ascii="Arial" w:hAnsi="Arial" w:cs="Arial"/>
          <w:sz w:val="20"/>
        </w:rPr>
      </w:pPr>
      <w:r w:rsidRPr="002C3EC4">
        <w:rPr>
          <w:rFonts w:ascii="Arial" w:hAnsi="Arial" w:cs="Arial"/>
          <w:sz w:val="20"/>
        </w:rPr>
        <w:t xml:space="preserve"> </w:t>
      </w:r>
      <w:r w:rsidRPr="002C3EC4">
        <w:rPr>
          <w:rFonts w:ascii="Arial" w:hAnsi="Arial" w:cs="Arial"/>
          <w:sz w:val="20"/>
        </w:rPr>
        <w:tab/>
      </w:r>
      <w:hyperlink r:id="rId16" w:history="1">
        <w:r w:rsidRPr="002C3EC4">
          <w:rPr>
            <w:rStyle w:val="Hypertextovodkaz"/>
            <w:rFonts w:ascii="Arial" w:hAnsi="Arial" w:cs="Arial"/>
            <w:sz w:val="20"/>
          </w:rPr>
          <w:t>https://www.vzp.cz/poskytovatele/vyuctovani-zdravotni-pece/metodika-vyuctovani-aktualni-stav</w:t>
        </w:r>
      </w:hyperlink>
      <w:r w:rsidRPr="002C3EC4">
        <w:rPr>
          <w:rFonts w:ascii="Arial" w:hAnsi="Arial" w:cs="Arial"/>
          <w:sz w:val="20"/>
        </w:rPr>
        <w:t xml:space="preserve"> </w:t>
      </w:r>
    </w:p>
    <w:p w14:paraId="35B767AB" w14:textId="77777777" w:rsidR="00E55073" w:rsidRPr="002C3EC4" w:rsidRDefault="00E55073" w:rsidP="00E55073">
      <w:pPr>
        <w:pStyle w:val="Stylpravidel"/>
        <w:widowControl/>
        <w:tabs>
          <w:tab w:val="left" w:pos="1169"/>
          <w:tab w:val="left" w:pos="1647"/>
        </w:tabs>
        <w:suppressAutoHyphens/>
        <w:overflowPunct/>
        <w:autoSpaceDE/>
        <w:autoSpaceDN/>
        <w:adjustRightInd/>
        <w:spacing w:before="0" w:line="240" w:lineRule="auto"/>
        <w:ind w:left="371"/>
        <w:textAlignment w:val="auto"/>
        <w:rPr>
          <w:rFonts w:ascii="Arial" w:hAnsi="Arial" w:cs="Arial"/>
          <w:sz w:val="20"/>
        </w:rPr>
      </w:pPr>
      <w:r w:rsidRPr="002C3EC4">
        <w:rPr>
          <w:rFonts w:ascii="Arial" w:hAnsi="Arial" w:cs="Arial"/>
          <w:sz w:val="20"/>
        </w:rPr>
        <w:t xml:space="preserve">  </w:t>
      </w:r>
    </w:p>
    <w:p w14:paraId="5810D05B" w14:textId="77777777" w:rsidR="00E55073" w:rsidRPr="002A19D2" w:rsidRDefault="00E55073" w:rsidP="00E55073">
      <w:pPr>
        <w:pStyle w:val="Stylpravidel"/>
        <w:widowControl/>
        <w:tabs>
          <w:tab w:val="left" w:pos="1169"/>
          <w:tab w:val="left" w:pos="1647"/>
        </w:tabs>
        <w:suppressAutoHyphens/>
        <w:overflowPunct/>
        <w:autoSpaceDE/>
        <w:autoSpaceDN/>
        <w:adjustRightInd/>
        <w:spacing w:before="0" w:line="240" w:lineRule="auto"/>
        <w:ind w:left="371"/>
        <w:textAlignment w:val="auto"/>
        <w:rPr>
          <w:rFonts w:ascii="Arial" w:hAnsi="Arial" w:cs="Arial"/>
          <w:sz w:val="20"/>
        </w:rPr>
      </w:pPr>
      <w:r w:rsidRPr="002C3EC4">
        <w:rPr>
          <w:rFonts w:ascii="Arial" w:hAnsi="Arial" w:cs="Arial"/>
          <w:sz w:val="20"/>
        </w:rPr>
        <w:t>Dodavatel prohlašuje, že se seznámil s obsahem těchto dokumentů.</w:t>
      </w:r>
    </w:p>
    <w:p w14:paraId="32F7E259" w14:textId="77777777" w:rsidR="00652731" w:rsidRDefault="00652731" w:rsidP="00FC06DB">
      <w:pPr>
        <w:pStyle w:val="Stylpravidel"/>
        <w:spacing w:before="0" w:line="240" w:lineRule="auto"/>
        <w:jc w:val="center"/>
        <w:rPr>
          <w:rFonts w:ascii="Arial" w:hAnsi="Arial" w:cs="Arial"/>
          <w:b/>
          <w:sz w:val="20"/>
        </w:rPr>
      </w:pPr>
    </w:p>
    <w:p w14:paraId="6AB3350A" w14:textId="77777777" w:rsidR="00652731" w:rsidRDefault="00652731" w:rsidP="00FC06DB">
      <w:pPr>
        <w:pStyle w:val="Stylpravidel"/>
        <w:spacing w:before="0" w:line="240" w:lineRule="auto"/>
        <w:jc w:val="center"/>
        <w:rPr>
          <w:rFonts w:ascii="Arial" w:hAnsi="Arial" w:cs="Arial"/>
          <w:b/>
          <w:sz w:val="20"/>
        </w:rPr>
      </w:pPr>
    </w:p>
    <w:p w14:paraId="7806B01F" w14:textId="77777777" w:rsidR="00652731" w:rsidRDefault="00652731" w:rsidP="00FC06DB">
      <w:pPr>
        <w:pStyle w:val="Stylpravidel"/>
        <w:spacing w:before="0" w:line="240" w:lineRule="auto"/>
        <w:jc w:val="center"/>
        <w:rPr>
          <w:rFonts w:ascii="Arial" w:hAnsi="Arial" w:cs="Arial"/>
          <w:b/>
          <w:sz w:val="20"/>
        </w:rPr>
      </w:pPr>
    </w:p>
    <w:p w14:paraId="1A960149" w14:textId="77777777" w:rsidR="00FC06DB" w:rsidRPr="00FC06DB" w:rsidRDefault="00FC06DB" w:rsidP="00FC06DB">
      <w:pPr>
        <w:pStyle w:val="Stylpravidel"/>
        <w:spacing w:before="0" w:line="240" w:lineRule="auto"/>
        <w:jc w:val="center"/>
        <w:rPr>
          <w:rFonts w:ascii="Arial" w:hAnsi="Arial" w:cs="Arial"/>
          <w:b/>
          <w:sz w:val="20"/>
        </w:rPr>
      </w:pPr>
      <w:r w:rsidRPr="00FC06DB">
        <w:rPr>
          <w:rFonts w:ascii="Arial" w:hAnsi="Arial" w:cs="Arial"/>
          <w:b/>
          <w:sz w:val="20"/>
        </w:rPr>
        <w:lastRenderedPageBreak/>
        <w:t>Článek II.</w:t>
      </w:r>
    </w:p>
    <w:p w14:paraId="07BC0E09" w14:textId="77777777" w:rsidR="00FC06DB" w:rsidRPr="00FC06DB" w:rsidRDefault="00FC06DB" w:rsidP="00FC06DB">
      <w:pPr>
        <w:pStyle w:val="Stylpravidel"/>
        <w:tabs>
          <w:tab w:val="left" w:pos="360"/>
        </w:tabs>
        <w:spacing w:before="0" w:line="240" w:lineRule="auto"/>
        <w:jc w:val="center"/>
        <w:rPr>
          <w:rFonts w:ascii="Arial" w:hAnsi="Arial" w:cs="Arial"/>
          <w:b/>
          <w:sz w:val="20"/>
        </w:rPr>
      </w:pPr>
      <w:r w:rsidRPr="00FC06DB">
        <w:rPr>
          <w:rFonts w:ascii="Arial" w:hAnsi="Arial" w:cs="Arial"/>
          <w:b/>
          <w:sz w:val="20"/>
        </w:rPr>
        <w:t>Definice pojmů</w:t>
      </w:r>
    </w:p>
    <w:p w14:paraId="547331CE" w14:textId="77777777" w:rsidR="00FC06DB" w:rsidRPr="00FC06DB" w:rsidRDefault="00FC06DB" w:rsidP="00FC06DB">
      <w:pPr>
        <w:pStyle w:val="Stylpravidel"/>
        <w:tabs>
          <w:tab w:val="left" w:pos="360"/>
        </w:tabs>
        <w:spacing w:before="0" w:line="240" w:lineRule="auto"/>
        <w:jc w:val="center"/>
        <w:rPr>
          <w:rFonts w:ascii="Arial" w:hAnsi="Arial" w:cs="Arial"/>
          <w:b/>
          <w:sz w:val="20"/>
        </w:rPr>
      </w:pPr>
    </w:p>
    <w:p w14:paraId="624A9110" w14:textId="5FFD33A1" w:rsidR="00FC06DB" w:rsidRPr="00FC06DB" w:rsidRDefault="00FC06DB" w:rsidP="00FC06DB">
      <w:pPr>
        <w:pStyle w:val="Stylpravidel"/>
        <w:tabs>
          <w:tab w:val="left" w:pos="360"/>
        </w:tabs>
        <w:spacing w:before="0" w:line="240" w:lineRule="auto"/>
        <w:rPr>
          <w:rFonts w:ascii="Arial" w:hAnsi="Arial" w:cs="Arial"/>
          <w:sz w:val="20"/>
        </w:rPr>
      </w:pPr>
      <w:r w:rsidRPr="00FC06DB">
        <w:rPr>
          <w:rFonts w:ascii="Arial" w:hAnsi="Arial" w:cs="Arial"/>
          <w:sz w:val="20"/>
        </w:rPr>
        <w:t>Pro účely této Smlouvy se rozumí</w:t>
      </w:r>
      <w:r w:rsidR="00D002D3">
        <w:rPr>
          <w:rFonts w:ascii="Arial" w:hAnsi="Arial" w:cs="Arial"/>
          <w:sz w:val="20"/>
        </w:rPr>
        <w:t>:</w:t>
      </w:r>
    </w:p>
    <w:p w14:paraId="1DEA1A17" w14:textId="4C7D6DD7" w:rsidR="00FC06DB" w:rsidRDefault="00FC06DB" w:rsidP="005D09FF">
      <w:pPr>
        <w:pStyle w:val="Stylpravidel"/>
        <w:widowControl/>
        <w:numPr>
          <w:ilvl w:val="0"/>
          <w:numId w:val="21"/>
        </w:numPr>
        <w:tabs>
          <w:tab w:val="left" w:pos="5040"/>
        </w:tabs>
        <w:suppressAutoHyphens/>
        <w:overflowPunct/>
        <w:autoSpaceDE/>
        <w:autoSpaceDN/>
        <w:adjustRightInd/>
        <w:spacing w:before="0" w:line="240" w:lineRule="auto"/>
        <w:ind w:left="426" w:hanging="426"/>
        <w:textAlignment w:val="auto"/>
        <w:rPr>
          <w:rFonts w:ascii="Arial" w:hAnsi="Arial" w:cs="Arial"/>
          <w:sz w:val="20"/>
        </w:rPr>
      </w:pPr>
      <w:r w:rsidRPr="00FC06DB">
        <w:rPr>
          <w:rFonts w:ascii="Arial" w:hAnsi="Arial" w:cs="Arial"/>
          <w:b/>
          <w:bCs/>
          <w:sz w:val="20"/>
        </w:rPr>
        <w:t>pojištěncem</w:t>
      </w:r>
      <w:r w:rsidRPr="00FC06DB">
        <w:rPr>
          <w:rFonts w:ascii="Arial" w:hAnsi="Arial" w:cs="Arial"/>
          <w:sz w:val="20"/>
        </w:rPr>
        <w:t xml:space="preserve"> osoba dle zák</w:t>
      </w:r>
      <w:r w:rsidR="00314FE7">
        <w:rPr>
          <w:rFonts w:ascii="Arial" w:hAnsi="Arial" w:cs="Arial"/>
          <w:sz w:val="20"/>
        </w:rPr>
        <w:t>ona</w:t>
      </w:r>
      <w:r w:rsidRPr="00FC06DB">
        <w:rPr>
          <w:rFonts w:ascii="Arial" w:hAnsi="Arial" w:cs="Arial"/>
          <w:sz w:val="20"/>
        </w:rPr>
        <w:t xml:space="preserve"> č. 48/1997 Sb. registrovaná u Pojišťovny ke dni poskytnutí zdravotnického prostředku jako její pojištěnec;</w:t>
      </w:r>
    </w:p>
    <w:p w14:paraId="31FD14AF" w14:textId="77777777" w:rsidR="001B3074" w:rsidRPr="00FC06DB" w:rsidRDefault="001B3074" w:rsidP="00D002D3">
      <w:pPr>
        <w:pStyle w:val="Stylpravidel"/>
        <w:widowControl/>
        <w:tabs>
          <w:tab w:val="left" w:pos="5040"/>
        </w:tabs>
        <w:suppressAutoHyphens/>
        <w:overflowPunct/>
        <w:autoSpaceDE/>
        <w:autoSpaceDN/>
        <w:adjustRightInd/>
        <w:spacing w:before="0" w:line="240" w:lineRule="auto"/>
        <w:ind w:left="426" w:hanging="426"/>
        <w:textAlignment w:val="auto"/>
        <w:rPr>
          <w:rFonts w:ascii="Arial" w:hAnsi="Arial" w:cs="Arial"/>
          <w:sz w:val="20"/>
        </w:rPr>
      </w:pPr>
    </w:p>
    <w:p w14:paraId="1F7B9FB8" w14:textId="634DAA9E" w:rsidR="001B3074" w:rsidRPr="005168FF" w:rsidRDefault="00FC06DB" w:rsidP="00D002D3">
      <w:pPr>
        <w:pStyle w:val="Stylpravidel"/>
        <w:widowControl/>
        <w:numPr>
          <w:ilvl w:val="0"/>
          <w:numId w:val="21"/>
        </w:numPr>
        <w:tabs>
          <w:tab w:val="left" w:pos="5040"/>
        </w:tabs>
        <w:suppressAutoHyphens/>
        <w:overflowPunct/>
        <w:autoSpaceDE/>
        <w:autoSpaceDN/>
        <w:adjustRightInd/>
        <w:spacing w:before="0" w:line="240" w:lineRule="auto"/>
        <w:ind w:left="426" w:hanging="426"/>
        <w:textAlignment w:val="auto"/>
        <w:rPr>
          <w:rFonts w:ascii="Arial" w:hAnsi="Arial" w:cs="Arial"/>
          <w:b/>
          <w:bCs/>
          <w:sz w:val="20"/>
        </w:rPr>
      </w:pPr>
      <w:r w:rsidRPr="005168FF">
        <w:rPr>
          <w:rFonts w:ascii="Arial" w:hAnsi="Arial" w:cs="Arial"/>
          <w:b/>
          <w:bCs/>
          <w:sz w:val="20"/>
        </w:rPr>
        <w:t xml:space="preserve">smluvním poskytovatelem </w:t>
      </w:r>
      <w:r w:rsidRPr="005168FF">
        <w:rPr>
          <w:rFonts w:ascii="Arial" w:hAnsi="Arial" w:cs="Arial"/>
          <w:bCs/>
          <w:sz w:val="20"/>
        </w:rPr>
        <w:t>poskytovatel</w:t>
      </w:r>
      <w:r w:rsidR="00A54E75" w:rsidRPr="005168FF">
        <w:rPr>
          <w:rFonts w:ascii="Arial" w:hAnsi="Arial" w:cs="Arial"/>
          <w:bCs/>
          <w:sz w:val="20"/>
        </w:rPr>
        <w:t xml:space="preserve"> zdravotních služeb</w:t>
      </w:r>
      <w:r w:rsidR="007A6F52" w:rsidRPr="005168FF">
        <w:rPr>
          <w:rFonts w:ascii="Arial" w:hAnsi="Arial" w:cs="Arial"/>
          <w:bCs/>
          <w:sz w:val="20"/>
        </w:rPr>
        <w:t xml:space="preserve">, </w:t>
      </w:r>
      <w:r w:rsidRPr="005168FF">
        <w:rPr>
          <w:rFonts w:ascii="Arial" w:hAnsi="Arial" w:cs="Arial"/>
          <w:bCs/>
          <w:sz w:val="20"/>
        </w:rPr>
        <w:t xml:space="preserve">který má v den </w:t>
      </w:r>
      <w:r w:rsidR="004E5608" w:rsidRPr="005168FF">
        <w:rPr>
          <w:rFonts w:ascii="Arial" w:hAnsi="Arial" w:cs="Arial"/>
          <w:bCs/>
          <w:sz w:val="20"/>
        </w:rPr>
        <w:t>vystavení</w:t>
      </w:r>
      <w:r w:rsidRPr="005168FF">
        <w:rPr>
          <w:rFonts w:ascii="Arial" w:hAnsi="Arial" w:cs="Arial"/>
          <w:bCs/>
          <w:sz w:val="20"/>
        </w:rPr>
        <w:t xml:space="preserve"> poukazu </w:t>
      </w:r>
      <w:r w:rsidR="00A54E75" w:rsidRPr="005168FF">
        <w:rPr>
          <w:rFonts w:ascii="Arial" w:hAnsi="Arial" w:cs="Arial"/>
          <w:bCs/>
          <w:sz w:val="20"/>
        </w:rPr>
        <w:t>na Vybrané ZP s Pojišťovnou uzavřenou platnou smlouvu o poskytování a úhradě hrazených služeb</w:t>
      </w:r>
      <w:r w:rsidR="005168FF">
        <w:rPr>
          <w:rFonts w:ascii="Arial" w:hAnsi="Arial" w:cs="Arial"/>
          <w:bCs/>
          <w:sz w:val="20"/>
        </w:rPr>
        <w:t>;</w:t>
      </w:r>
    </w:p>
    <w:p w14:paraId="359748A4" w14:textId="77777777" w:rsidR="005168FF" w:rsidRDefault="005168FF" w:rsidP="005168FF">
      <w:pPr>
        <w:pStyle w:val="Odstavecseseznamem"/>
        <w:rPr>
          <w:rFonts w:ascii="Arial" w:hAnsi="Arial" w:cs="Arial"/>
          <w:b/>
          <w:bCs/>
        </w:rPr>
      </w:pPr>
    </w:p>
    <w:p w14:paraId="5BD27BF1" w14:textId="253E334B" w:rsidR="00FC06DB" w:rsidRDefault="00FC06DB" w:rsidP="005D09FF">
      <w:pPr>
        <w:pStyle w:val="Stylpravidel"/>
        <w:widowControl/>
        <w:numPr>
          <w:ilvl w:val="0"/>
          <w:numId w:val="21"/>
        </w:numPr>
        <w:tabs>
          <w:tab w:val="left" w:pos="5040"/>
        </w:tabs>
        <w:suppressAutoHyphens/>
        <w:overflowPunct/>
        <w:autoSpaceDE/>
        <w:autoSpaceDN/>
        <w:adjustRightInd/>
        <w:spacing w:before="0" w:line="240" w:lineRule="auto"/>
        <w:ind w:left="426" w:hanging="426"/>
        <w:textAlignment w:val="auto"/>
        <w:rPr>
          <w:rFonts w:ascii="Arial" w:hAnsi="Arial" w:cs="Arial"/>
          <w:sz w:val="20"/>
        </w:rPr>
      </w:pPr>
      <w:r w:rsidRPr="00EB2A0F">
        <w:rPr>
          <w:rFonts w:ascii="Arial" w:hAnsi="Arial" w:cs="Arial"/>
          <w:b/>
          <w:bCs/>
          <w:sz w:val="20"/>
        </w:rPr>
        <w:t>zdravotnickými prostředky (</w:t>
      </w:r>
      <w:r w:rsidR="00306FC5">
        <w:rPr>
          <w:rFonts w:ascii="Arial" w:hAnsi="Arial" w:cs="Arial"/>
          <w:b/>
          <w:bCs/>
          <w:sz w:val="20"/>
        </w:rPr>
        <w:t>dále také „</w:t>
      </w:r>
      <w:r w:rsidRPr="00EB2A0F">
        <w:rPr>
          <w:rFonts w:ascii="Arial" w:hAnsi="Arial" w:cs="Arial"/>
          <w:b/>
          <w:bCs/>
          <w:sz w:val="20"/>
        </w:rPr>
        <w:t>ZP</w:t>
      </w:r>
      <w:r w:rsidR="00306FC5">
        <w:rPr>
          <w:rFonts w:ascii="Arial" w:hAnsi="Arial" w:cs="Arial"/>
          <w:b/>
          <w:bCs/>
          <w:sz w:val="20"/>
        </w:rPr>
        <w:t>“</w:t>
      </w:r>
      <w:r w:rsidRPr="00EB2A0F">
        <w:rPr>
          <w:rFonts w:ascii="Arial" w:hAnsi="Arial" w:cs="Arial"/>
          <w:b/>
          <w:bCs/>
          <w:sz w:val="20"/>
        </w:rPr>
        <w:t>)</w:t>
      </w:r>
      <w:r w:rsidRPr="00EB2A0F">
        <w:rPr>
          <w:rFonts w:ascii="Arial" w:hAnsi="Arial" w:cs="Arial"/>
          <w:sz w:val="20"/>
        </w:rPr>
        <w:t xml:space="preserve"> zdravotnické prostředky </w:t>
      </w:r>
      <w:r w:rsidR="00EB2A0F" w:rsidRPr="00EB2A0F">
        <w:rPr>
          <w:rFonts w:ascii="Arial" w:hAnsi="Arial" w:cs="Arial"/>
          <w:sz w:val="20"/>
        </w:rPr>
        <w:t>ve smyslu zákonné definice dle § 2 zákona č. 268/2014 Sb.</w:t>
      </w:r>
    </w:p>
    <w:p w14:paraId="2E485FB1" w14:textId="77777777" w:rsidR="00AB71C8" w:rsidRDefault="00AB71C8" w:rsidP="00AB71C8">
      <w:pPr>
        <w:pStyle w:val="Stylpravidel"/>
        <w:widowControl/>
        <w:tabs>
          <w:tab w:val="left" w:pos="5040"/>
        </w:tabs>
        <w:suppressAutoHyphens/>
        <w:overflowPunct/>
        <w:autoSpaceDE/>
        <w:autoSpaceDN/>
        <w:adjustRightInd/>
        <w:spacing w:before="0" w:line="240" w:lineRule="auto"/>
        <w:textAlignment w:val="auto"/>
        <w:rPr>
          <w:rFonts w:ascii="Arial" w:hAnsi="Arial" w:cs="Arial"/>
          <w:sz w:val="20"/>
        </w:rPr>
      </w:pPr>
    </w:p>
    <w:p w14:paraId="34E9BD9E" w14:textId="2FEE5A80" w:rsidR="00FC06DB" w:rsidRDefault="00FC06DB" w:rsidP="005D09FF">
      <w:pPr>
        <w:pStyle w:val="Stylpravidel"/>
        <w:widowControl/>
        <w:numPr>
          <w:ilvl w:val="0"/>
          <w:numId w:val="21"/>
        </w:numPr>
        <w:tabs>
          <w:tab w:val="left" w:pos="5040"/>
        </w:tabs>
        <w:suppressAutoHyphens/>
        <w:overflowPunct/>
        <w:autoSpaceDE/>
        <w:autoSpaceDN/>
        <w:adjustRightInd/>
        <w:spacing w:before="0" w:line="240" w:lineRule="auto"/>
        <w:ind w:left="426" w:hanging="426"/>
        <w:textAlignment w:val="auto"/>
        <w:rPr>
          <w:rFonts w:ascii="Arial" w:hAnsi="Arial" w:cs="Arial"/>
          <w:sz w:val="20"/>
        </w:rPr>
      </w:pPr>
      <w:r w:rsidRPr="00EB2A0F">
        <w:rPr>
          <w:rFonts w:ascii="Arial" w:hAnsi="Arial" w:cs="Arial"/>
          <w:b/>
          <w:bCs/>
          <w:sz w:val="20"/>
        </w:rPr>
        <w:t>vybranými zdravotnickými prostředky</w:t>
      </w:r>
      <w:r w:rsidR="00306FC5">
        <w:rPr>
          <w:rFonts w:ascii="Arial" w:hAnsi="Arial" w:cs="Arial"/>
          <w:b/>
          <w:bCs/>
          <w:sz w:val="20"/>
        </w:rPr>
        <w:t xml:space="preserve"> </w:t>
      </w:r>
      <w:r w:rsidR="00306FC5" w:rsidRPr="00EB2A0F">
        <w:rPr>
          <w:rFonts w:ascii="Arial" w:hAnsi="Arial" w:cs="Arial"/>
          <w:sz w:val="20"/>
        </w:rPr>
        <w:t>(</w:t>
      </w:r>
      <w:r w:rsidR="00306FC5" w:rsidRPr="00EB2A0F">
        <w:rPr>
          <w:rFonts w:ascii="Arial" w:hAnsi="Arial" w:cs="Arial"/>
          <w:b/>
          <w:sz w:val="20"/>
        </w:rPr>
        <w:t>dále jen „</w:t>
      </w:r>
      <w:r w:rsidR="00D67505">
        <w:rPr>
          <w:rFonts w:ascii="Arial" w:hAnsi="Arial" w:cs="Arial"/>
          <w:b/>
          <w:sz w:val="20"/>
        </w:rPr>
        <w:t>V</w:t>
      </w:r>
      <w:r w:rsidR="00306FC5" w:rsidRPr="00EB2A0F">
        <w:rPr>
          <w:rFonts w:ascii="Arial" w:hAnsi="Arial" w:cs="Arial"/>
          <w:b/>
          <w:sz w:val="20"/>
        </w:rPr>
        <w:t>ybran</w:t>
      </w:r>
      <w:r w:rsidR="00306FC5">
        <w:rPr>
          <w:rFonts w:ascii="Arial" w:hAnsi="Arial" w:cs="Arial"/>
          <w:b/>
          <w:sz w:val="20"/>
        </w:rPr>
        <w:t>é</w:t>
      </w:r>
      <w:r w:rsidR="00306FC5" w:rsidRPr="00EB2A0F">
        <w:rPr>
          <w:rFonts w:ascii="Arial" w:hAnsi="Arial" w:cs="Arial"/>
          <w:b/>
          <w:sz w:val="20"/>
        </w:rPr>
        <w:t xml:space="preserve"> ZP“</w:t>
      </w:r>
      <w:r w:rsidR="00306FC5" w:rsidRPr="00EB2A0F">
        <w:rPr>
          <w:rFonts w:ascii="Arial" w:hAnsi="Arial" w:cs="Arial"/>
          <w:sz w:val="20"/>
        </w:rPr>
        <w:t>)</w:t>
      </w:r>
      <w:r w:rsidRPr="00EB2A0F">
        <w:rPr>
          <w:rFonts w:ascii="Arial" w:hAnsi="Arial" w:cs="Arial"/>
          <w:b/>
          <w:bCs/>
          <w:sz w:val="20"/>
        </w:rPr>
        <w:t xml:space="preserve"> </w:t>
      </w:r>
      <w:r w:rsidRPr="00EB2A0F">
        <w:rPr>
          <w:rFonts w:ascii="Arial" w:hAnsi="Arial" w:cs="Arial"/>
          <w:sz w:val="20"/>
        </w:rPr>
        <w:t xml:space="preserve">zdravotnické prostředky typově specifikované </w:t>
      </w:r>
      <w:r w:rsidR="00CB5B1D">
        <w:rPr>
          <w:rFonts w:ascii="Arial" w:hAnsi="Arial" w:cs="Arial"/>
          <w:sz w:val="20"/>
        </w:rPr>
        <w:t>přílohou</w:t>
      </w:r>
      <w:r w:rsidRPr="00EB2A0F">
        <w:rPr>
          <w:rFonts w:ascii="Arial" w:hAnsi="Arial" w:cs="Arial"/>
          <w:sz w:val="20"/>
        </w:rPr>
        <w:t xml:space="preserve"> č. 1 </w:t>
      </w:r>
      <w:r w:rsidR="00CB5B1D">
        <w:rPr>
          <w:rFonts w:ascii="Arial" w:hAnsi="Arial" w:cs="Arial"/>
          <w:sz w:val="20"/>
        </w:rPr>
        <w:t>Smlouvy</w:t>
      </w:r>
      <w:r w:rsidRPr="00EB2A0F">
        <w:rPr>
          <w:rFonts w:ascii="Arial" w:hAnsi="Arial" w:cs="Arial"/>
          <w:sz w:val="20"/>
        </w:rPr>
        <w:t xml:space="preserve"> a </w:t>
      </w:r>
      <w:r w:rsidR="00EB2A0F">
        <w:rPr>
          <w:rFonts w:ascii="Arial" w:hAnsi="Arial" w:cs="Arial"/>
          <w:sz w:val="20"/>
        </w:rPr>
        <w:t>zařazené</w:t>
      </w:r>
      <w:r w:rsidR="00AB71C8">
        <w:rPr>
          <w:rFonts w:ascii="Arial" w:hAnsi="Arial" w:cs="Arial"/>
          <w:sz w:val="20"/>
        </w:rPr>
        <w:t xml:space="preserve"> </w:t>
      </w:r>
      <w:r w:rsidR="00306FC5">
        <w:rPr>
          <w:rFonts w:ascii="Arial" w:hAnsi="Arial" w:cs="Arial"/>
          <w:sz w:val="20"/>
        </w:rPr>
        <w:t>do Úhradového katalogu</w:t>
      </w:r>
      <w:r w:rsidRPr="00EB2A0F">
        <w:rPr>
          <w:rFonts w:ascii="Arial" w:hAnsi="Arial" w:cs="Arial"/>
          <w:sz w:val="20"/>
        </w:rPr>
        <w:t xml:space="preserve">; </w:t>
      </w:r>
    </w:p>
    <w:p w14:paraId="34B8865A" w14:textId="77777777" w:rsidR="001B3074" w:rsidRPr="00EB2A0F" w:rsidRDefault="001B3074" w:rsidP="00D002D3">
      <w:pPr>
        <w:pStyle w:val="Stylpravidel"/>
        <w:widowControl/>
        <w:tabs>
          <w:tab w:val="left" w:pos="5040"/>
        </w:tabs>
        <w:suppressAutoHyphens/>
        <w:overflowPunct/>
        <w:autoSpaceDE/>
        <w:autoSpaceDN/>
        <w:adjustRightInd/>
        <w:spacing w:before="0" w:line="240" w:lineRule="auto"/>
        <w:ind w:left="426" w:hanging="426"/>
        <w:textAlignment w:val="auto"/>
        <w:rPr>
          <w:rFonts w:ascii="Arial" w:hAnsi="Arial" w:cs="Arial"/>
          <w:sz w:val="20"/>
        </w:rPr>
      </w:pPr>
    </w:p>
    <w:p w14:paraId="72B0D6B2" w14:textId="53C50DF3" w:rsidR="001B3074" w:rsidRDefault="00D67505" w:rsidP="005D09FF">
      <w:pPr>
        <w:pStyle w:val="Stylpravidel"/>
        <w:widowControl/>
        <w:numPr>
          <w:ilvl w:val="0"/>
          <w:numId w:val="21"/>
        </w:numPr>
        <w:tabs>
          <w:tab w:val="left" w:pos="5040"/>
        </w:tabs>
        <w:suppressAutoHyphens/>
        <w:overflowPunct/>
        <w:autoSpaceDE/>
        <w:autoSpaceDN/>
        <w:adjustRightInd/>
        <w:spacing w:before="0" w:line="240" w:lineRule="auto"/>
        <w:ind w:left="426" w:hanging="426"/>
        <w:textAlignment w:val="auto"/>
        <w:rPr>
          <w:rFonts w:ascii="Arial" w:hAnsi="Arial" w:cs="Arial"/>
          <w:sz w:val="20"/>
        </w:rPr>
      </w:pPr>
      <w:r>
        <w:rPr>
          <w:rFonts w:ascii="Arial" w:hAnsi="Arial" w:cs="Arial"/>
          <w:b/>
          <w:bCs/>
          <w:sz w:val="20"/>
        </w:rPr>
        <w:t>cirkulací V</w:t>
      </w:r>
      <w:r w:rsidR="00FC06DB" w:rsidRPr="00FC06DB">
        <w:rPr>
          <w:rFonts w:ascii="Arial" w:hAnsi="Arial" w:cs="Arial"/>
          <w:b/>
          <w:bCs/>
          <w:sz w:val="20"/>
        </w:rPr>
        <w:t>ybraných ZP</w:t>
      </w:r>
      <w:r w:rsidR="00FC06DB" w:rsidRPr="00FC06DB">
        <w:rPr>
          <w:rFonts w:ascii="Arial" w:hAnsi="Arial" w:cs="Arial"/>
          <w:sz w:val="20"/>
        </w:rPr>
        <w:t xml:space="preserve"> činnosti Dodavatele </w:t>
      </w:r>
      <w:r w:rsidR="00CB5B1D">
        <w:rPr>
          <w:rFonts w:ascii="Arial" w:hAnsi="Arial" w:cs="Arial"/>
          <w:sz w:val="20"/>
        </w:rPr>
        <w:t>dle této Smlouvy,</w:t>
      </w:r>
      <w:r w:rsidR="00FC06DB" w:rsidRPr="00FC06DB">
        <w:rPr>
          <w:rFonts w:ascii="Arial" w:hAnsi="Arial" w:cs="Arial"/>
          <w:sz w:val="20"/>
        </w:rPr>
        <w:t xml:space="preserve"> spočívající v evidenci, předává</w:t>
      </w:r>
      <w:r>
        <w:rPr>
          <w:rFonts w:ascii="Arial" w:hAnsi="Arial" w:cs="Arial"/>
          <w:sz w:val="20"/>
        </w:rPr>
        <w:t>ní, umožnění dočasného užívání V</w:t>
      </w:r>
      <w:r w:rsidR="00FC06DB" w:rsidRPr="00FC06DB">
        <w:rPr>
          <w:rFonts w:ascii="Arial" w:hAnsi="Arial" w:cs="Arial"/>
          <w:sz w:val="20"/>
        </w:rPr>
        <w:t>ybraných ZP pojištěncům, zpětné</w:t>
      </w:r>
      <w:r w:rsidR="00CB5B1D">
        <w:rPr>
          <w:rFonts w:ascii="Arial" w:hAnsi="Arial" w:cs="Arial"/>
          <w:sz w:val="20"/>
        </w:rPr>
        <w:t>m</w:t>
      </w:r>
      <w:r w:rsidR="00FC06DB" w:rsidRPr="00FC06DB">
        <w:rPr>
          <w:rFonts w:ascii="Arial" w:hAnsi="Arial" w:cs="Arial"/>
          <w:sz w:val="20"/>
        </w:rPr>
        <w:t xml:space="preserve"> přejímání </w:t>
      </w:r>
      <w:r>
        <w:rPr>
          <w:rFonts w:ascii="Arial" w:hAnsi="Arial" w:cs="Arial"/>
          <w:sz w:val="20"/>
        </w:rPr>
        <w:t>V</w:t>
      </w:r>
      <w:r w:rsidR="00CB5B1D">
        <w:rPr>
          <w:rFonts w:ascii="Arial" w:hAnsi="Arial" w:cs="Arial"/>
          <w:sz w:val="20"/>
        </w:rPr>
        <w:t xml:space="preserve">ybraných ZP </w:t>
      </w:r>
      <w:r w:rsidR="00FC06DB" w:rsidRPr="00FC06DB">
        <w:rPr>
          <w:rFonts w:ascii="Arial" w:hAnsi="Arial" w:cs="Arial"/>
          <w:sz w:val="20"/>
        </w:rPr>
        <w:t>od pojištěnců, skladování, údržb</w:t>
      </w:r>
      <w:r w:rsidR="00CB5B1D">
        <w:rPr>
          <w:rFonts w:ascii="Arial" w:hAnsi="Arial" w:cs="Arial"/>
          <w:sz w:val="20"/>
        </w:rPr>
        <w:t>ě</w:t>
      </w:r>
      <w:r w:rsidR="00FC06DB" w:rsidRPr="00FC06DB">
        <w:rPr>
          <w:rFonts w:ascii="Arial" w:hAnsi="Arial" w:cs="Arial"/>
          <w:sz w:val="20"/>
        </w:rPr>
        <w:t>, oprav</w:t>
      </w:r>
      <w:r w:rsidR="00CB5B1D">
        <w:rPr>
          <w:rFonts w:ascii="Arial" w:hAnsi="Arial" w:cs="Arial"/>
          <w:sz w:val="20"/>
        </w:rPr>
        <w:t>ách</w:t>
      </w:r>
      <w:r w:rsidR="00FC06DB" w:rsidRPr="00FC06DB">
        <w:rPr>
          <w:rFonts w:ascii="Arial" w:hAnsi="Arial" w:cs="Arial"/>
          <w:sz w:val="20"/>
        </w:rPr>
        <w:t>, znovuuvedení do provozu, vyřazování a případné likvidace</w:t>
      </w:r>
      <w:r>
        <w:rPr>
          <w:rFonts w:ascii="Arial" w:hAnsi="Arial" w:cs="Arial"/>
          <w:sz w:val="20"/>
        </w:rPr>
        <w:t xml:space="preserve"> V</w:t>
      </w:r>
      <w:r w:rsidR="00FC06DB" w:rsidRPr="00FC06DB">
        <w:rPr>
          <w:rFonts w:ascii="Arial" w:hAnsi="Arial" w:cs="Arial"/>
          <w:sz w:val="20"/>
        </w:rPr>
        <w:t>ybraných ZP pro Pojišťovnu</w:t>
      </w:r>
      <w:r w:rsidR="009502C2">
        <w:rPr>
          <w:rFonts w:ascii="Arial" w:hAnsi="Arial" w:cs="Arial"/>
          <w:sz w:val="20"/>
        </w:rPr>
        <w:t>.</w:t>
      </w:r>
      <w:r w:rsidR="00FC06DB" w:rsidRPr="00FC06DB">
        <w:rPr>
          <w:rFonts w:ascii="Arial" w:hAnsi="Arial" w:cs="Arial"/>
          <w:sz w:val="20"/>
        </w:rPr>
        <w:t xml:space="preserve"> ZP určené k cirkulaci označuje Pojišťovna v</w:t>
      </w:r>
      <w:r w:rsidR="00AB71C8">
        <w:rPr>
          <w:rFonts w:ascii="Arial" w:hAnsi="Arial" w:cs="Arial"/>
          <w:sz w:val="20"/>
        </w:rPr>
        <w:t xml:space="preserve"> </w:t>
      </w:r>
      <w:r w:rsidR="009502C2">
        <w:rPr>
          <w:rFonts w:ascii="Arial" w:hAnsi="Arial" w:cs="Arial"/>
          <w:sz w:val="20"/>
        </w:rPr>
        <w:t>Úhradovém katalogu</w:t>
      </w:r>
      <w:r w:rsidR="00FC06DB" w:rsidRPr="00FC06DB">
        <w:rPr>
          <w:rFonts w:ascii="Arial" w:hAnsi="Arial" w:cs="Arial"/>
          <w:sz w:val="20"/>
        </w:rPr>
        <w:t xml:space="preserve"> písmenem „R“;</w:t>
      </w:r>
    </w:p>
    <w:p w14:paraId="061C33EA" w14:textId="580577E3" w:rsidR="00FC06DB" w:rsidRPr="00FC06DB" w:rsidRDefault="00FC06DB" w:rsidP="00D002D3">
      <w:pPr>
        <w:pStyle w:val="Stylpravidel"/>
        <w:widowControl/>
        <w:tabs>
          <w:tab w:val="left" w:pos="5040"/>
        </w:tabs>
        <w:suppressAutoHyphens/>
        <w:overflowPunct/>
        <w:autoSpaceDE/>
        <w:autoSpaceDN/>
        <w:adjustRightInd/>
        <w:spacing w:before="0" w:line="240" w:lineRule="auto"/>
        <w:ind w:left="426" w:hanging="426"/>
        <w:textAlignment w:val="auto"/>
        <w:rPr>
          <w:rFonts w:ascii="Arial" w:hAnsi="Arial" w:cs="Arial"/>
          <w:sz w:val="20"/>
        </w:rPr>
      </w:pPr>
    </w:p>
    <w:p w14:paraId="03003F80" w14:textId="34621F1D" w:rsidR="00FC06DB" w:rsidRPr="00FC06DB" w:rsidRDefault="00FC06DB" w:rsidP="005D09FF">
      <w:pPr>
        <w:pStyle w:val="Stylpravidel"/>
        <w:widowControl/>
        <w:numPr>
          <w:ilvl w:val="0"/>
          <w:numId w:val="21"/>
        </w:numPr>
        <w:tabs>
          <w:tab w:val="left" w:pos="4320"/>
        </w:tabs>
        <w:suppressAutoHyphens/>
        <w:overflowPunct/>
        <w:autoSpaceDE/>
        <w:autoSpaceDN/>
        <w:adjustRightInd/>
        <w:spacing w:before="0" w:line="240" w:lineRule="auto"/>
        <w:ind w:left="426" w:hanging="426"/>
        <w:textAlignment w:val="auto"/>
        <w:rPr>
          <w:rFonts w:ascii="Arial" w:hAnsi="Arial" w:cs="Arial"/>
          <w:bCs/>
          <w:sz w:val="20"/>
        </w:rPr>
      </w:pPr>
      <w:r w:rsidRPr="00FC06DB">
        <w:rPr>
          <w:rFonts w:ascii="Arial" w:hAnsi="Arial" w:cs="Arial"/>
          <w:b/>
          <w:bCs/>
          <w:sz w:val="20"/>
        </w:rPr>
        <w:t xml:space="preserve">servisními zákroky na </w:t>
      </w:r>
      <w:r w:rsidR="00D67505">
        <w:rPr>
          <w:rFonts w:ascii="Arial" w:hAnsi="Arial" w:cs="Arial"/>
          <w:b/>
          <w:bCs/>
          <w:sz w:val="20"/>
        </w:rPr>
        <w:t>V</w:t>
      </w:r>
      <w:r w:rsidRPr="00FC06DB">
        <w:rPr>
          <w:rFonts w:ascii="Arial" w:hAnsi="Arial" w:cs="Arial"/>
          <w:b/>
          <w:bCs/>
          <w:sz w:val="20"/>
        </w:rPr>
        <w:t>ybran</w:t>
      </w:r>
      <w:r w:rsidR="009502C2">
        <w:rPr>
          <w:rFonts w:ascii="Arial" w:hAnsi="Arial" w:cs="Arial"/>
          <w:b/>
          <w:bCs/>
          <w:sz w:val="20"/>
        </w:rPr>
        <w:t>ých</w:t>
      </w:r>
      <w:r w:rsidRPr="00FC06DB">
        <w:rPr>
          <w:rFonts w:ascii="Arial" w:hAnsi="Arial" w:cs="Arial"/>
          <w:b/>
          <w:bCs/>
          <w:sz w:val="20"/>
        </w:rPr>
        <w:t xml:space="preserve"> ZP </w:t>
      </w:r>
      <w:r w:rsidR="00D67505">
        <w:rPr>
          <w:rFonts w:ascii="Arial" w:hAnsi="Arial" w:cs="Arial"/>
          <w:bCs/>
          <w:sz w:val="20"/>
        </w:rPr>
        <w:t>jednotlivé úkony Dodavatele na V</w:t>
      </w:r>
      <w:r w:rsidRPr="00FC06DB">
        <w:rPr>
          <w:rFonts w:ascii="Arial" w:hAnsi="Arial" w:cs="Arial"/>
          <w:bCs/>
          <w:sz w:val="20"/>
        </w:rPr>
        <w:t>ybraných ZP</w:t>
      </w:r>
      <w:r w:rsidR="009502C2">
        <w:rPr>
          <w:rFonts w:ascii="Arial" w:hAnsi="Arial" w:cs="Arial"/>
          <w:bCs/>
          <w:sz w:val="20"/>
        </w:rPr>
        <w:t>, které se dělí</w:t>
      </w:r>
      <w:r w:rsidRPr="00FC06DB">
        <w:rPr>
          <w:rFonts w:ascii="Arial" w:hAnsi="Arial" w:cs="Arial"/>
          <w:bCs/>
          <w:sz w:val="20"/>
        </w:rPr>
        <w:t xml:space="preserve"> na:</w:t>
      </w:r>
    </w:p>
    <w:p w14:paraId="3B90BA69" w14:textId="2DF0955D" w:rsidR="00FC06DB" w:rsidRPr="00FC06DB" w:rsidRDefault="00FC06DB" w:rsidP="005D09FF">
      <w:pPr>
        <w:pStyle w:val="Stylpravidel"/>
        <w:widowControl/>
        <w:numPr>
          <w:ilvl w:val="1"/>
          <w:numId w:val="21"/>
        </w:numPr>
        <w:tabs>
          <w:tab w:val="left" w:pos="6840"/>
        </w:tabs>
        <w:suppressAutoHyphens/>
        <w:overflowPunct/>
        <w:autoSpaceDE/>
        <w:autoSpaceDN/>
        <w:adjustRightInd/>
        <w:spacing w:before="0" w:line="240" w:lineRule="auto"/>
        <w:ind w:left="851" w:hanging="425"/>
        <w:textAlignment w:val="auto"/>
        <w:rPr>
          <w:rFonts w:ascii="Arial" w:hAnsi="Arial" w:cs="Arial"/>
          <w:sz w:val="20"/>
        </w:rPr>
      </w:pPr>
      <w:r w:rsidRPr="00FC06DB">
        <w:rPr>
          <w:rFonts w:ascii="Arial" w:hAnsi="Arial" w:cs="Arial"/>
          <w:b/>
          <w:bCs/>
          <w:sz w:val="20"/>
        </w:rPr>
        <w:t>servisní zákroky za účelem opravy</w:t>
      </w:r>
      <w:r w:rsidR="00845C06">
        <w:rPr>
          <w:rFonts w:ascii="Arial" w:hAnsi="Arial" w:cs="Arial"/>
          <w:b/>
          <w:bCs/>
          <w:sz w:val="20"/>
        </w:rPr>
        <w:t xml:space="preserve"> </w:t>
      </w:r>
      <w:r w:rsidR="00D67505">
        <w:rPr>
          <w:rFonts w:ascii="Arial" w:hAnsi="Arial" w:cs="Arial"/>
          <w:b/>
          <w:bCs/>
          <w:sz w:val="20"/>
        </w:rPr>
        <w:t>V</w:t>
      </w:r>
      <w:r w:rsidR="00845C06">
        <w:rPr>
          <w:rFonts w:ascii="Arial" w:hAnsi="Arial" w:cs="Arial"/>
          <w:b/>
          <w:bCs/>
          <w:sz w:val="20"/>
        </w:rPr>
        <w:t>ybraných ZP</w:t>
      </w:r>
      <w:r w:rsidR="00845C06">
        <w:rPr>
          <w:rFonts w:ascii="Arial" w:hAnsi="Arial" w:cs="Arial"/>
          <w:sz w:val="20"/>
        </w:rPr>
        <w:t xml:space="preserve"> </w:t>
      </w:r>
      <w:r w:rsidR="009502C2">
        <w:rPr>
          <w:rFonts w:ascii="Arial" w:hAnsi="Arial" w:cs="Arial"/>
          <w:sz w:val="20"/>
        </w:rPr>
        <w:t>spočívající v</w:t>
      </w:r>
      <w:r w:rsidRPr="00FC06DB">
        <w:rPr>
          <w:rFonts w:ascii="Arial" w:hAnsi="Arial" w:cs="Arial"/>
          <w:sz w:val="20"/>
        </w:rPr>
        <w:t xml:space="preserve"> odstranění závad znemožňují</w:t>
      </w:r>
      <w:r w:rsidR="00845C06">
        <w:rPr>
          <w:rFonts w:ascii="Arial" w:hAnsi="Arial" w:cs="Arial"/>
          <w:sz w:val="20"/>
        </w:rPr>
        <w:t>cích</w:t>
      </w:r>
      <w:r w:rsidRPr="00FC06DB">
        <w:rPr>
          <w:rFonts w:ascii="Arial" w:hAnsi="Arial" w:cs="Arial"/>
          <w:sz w:val="20"/>
        </w:rPr>
        <w:t xml:space="preserve"> řádné užívání ZP, ohrožují</w:t>
      </w:r>
      <w:r w:rsidR="00845C06">
        <w:rPr>
          <w:rFonts w:ascii="Arial" w:hAnsi="Arial" w:cs="Arial"/>
          <w:sz w:val="20"/>
        </w:rPr>
        <w:t>cích</w:t>
      </w:r>
      <w:r w:rsidRPr="00FC06DB">
        <w:rPr>
          <w:rFonts w:ascii="Arial" w:hAnsi="Arial" w:cs="Arial"/>
          <w:sz w:val="20"/>
        </w:rPr>
        <w:t xml:space="preserve"> nebo </w:t>
      </w:r>
      <w:r w:rsidR="00845C06">
        <w:rPr>
          <w:rFonts w:ascii="Arial" w:hAnsi="Arial" w:cs="Arial"/>
          <w:sz w:val="20"/>
        </w:rPr>
        <w:t xml:space="preserve">potenciálně </w:t>
      </w:r>
      <w:r w:rsidRPr="00FC06DB">
        <w:rPr>
          <w:rFonts w:ascii="Arial" w:hAnsi="Arial" w:cs="Arial"/>
          <w:sz w:val="20"/>
        </w:rPr>
        <w:t>ohro</w:t>
      </w:r>
      <w:r w:rsidR="00845C06">
        <w:rPr>
          <w:rFonts w:ascii="Arial" w:hAnsi="Arial" w:cs="Arial"/>
          <w:sz w:val="20"/>
        </w:rPr>
        <w:t>žujících</w:t>
      </w:r>
      <w:r w:rsidRPr="00FC06DB">
        <w:rPr>
          <w:rFonts w:ascii="Arial" w:hAnsi="Arial" w:cs="Arial"/>
          <w:sz w:val="20"/>
        </w:rPr>
        <w:t xml:space="preserve"> uživatele ZP, nebo zákroky preventivního charakteru, který zabrání dalšímu poškození ZP;</w:t>
      </w:r>
    </w:p>
    <w:p w14:paraId="3A4C2EBB" w14:textId="0A06DF5D" w:rsidR="00FC06DB" w:rsidRDefault="00FC06DB" w:rsidP="005D09FF">
      <w:pPr>
        <w:pStyle w:val="Stylpravidel"/>
        <w:widowControl/>
        <w:numPr>
          <w:ilvl w:val="1"/>
          <w:numId w:val="21"/>
        </w:numPr>
        <w:tabs>
          <w:tab w:val="left" w:pos="6840"/>
        </w:tabs>
        <w:suppressAutoHyphens/>
        <w:overflowPunct/>
        <w:autoSpaceDE/>
        <w:autoSpaceDN/>
        <w:adjustRightInd/>
        <w:spacing w:before="0" w:line="240" w:lineRule="auto"/>
        <w:ind w:left="851" w:hanging="425"/>
        <w:textAlignment w:val="auto"/>
        <w:rPr>
          <w:rFonts w:ascii="Arial" w:hAnsi="Arial" w:cs="Arial"/>
          <w:sz w:val="20"/>
        </w:rPr>
      </w:pPr>
      <w:r w:rsidRPr="00FC06DB">
        <w:rPr>
          <w:rFonts w:ascii="Arial" w:hAnsi="Arial" w:cs="Arial"/>
          <w:b/>
          <w:bCs/>
          <w:sz w:val="20"/>
        </w:rPr>
        <w:t xml:space="preserve">servisní zákroky za účelem opětovného vydání </w:t>
      </w:r>
      <w:r w:rsidR="00D67505">
        <w:rPr>
          <w:rFonts w:ascii="Arial" w:hAnsi="Arial" w:cs="Arial"/>
          <w:b/>
          <w:bCs/>
          <w:sz w:val="20"/>
        </w:rPr>
        <w:t>V</w:t>
      </w:r>
      <w:r w:rsidR="00845C06">
        <w:rPr>
          <w:rFonts w:ascii="Arial" w:hAnsi="Arial" w:cs="Arial"/>
          <w:b/>
          <w:bCs/>
          <w:sz w:val="20"/>
        </w:rPr>
        <w:t xml:space="preserve">ybraných </w:t>
      </w:r>
      <w:r w:rsidRPr="00FC06DB">
        <w:rPr>
          <w:rFonts w:ascii="Arial" w:hAnsi="Arial" w:cs="Arial"/>
          <w:b/>
          <w:bCs/>
          <w:sz w:val="20"/>
        </w:rPr>
        <w:t>ZP</w:t>
      </w:r>
      <w:r w:rsidR="00845C06">
        <w:rPr>
          <w:rFonts w:ascii="Arial" w:hAnsi="Arial" w:cs="Arial"/>
          <w:sz w:val="20"/>
        </w:rPr>
        <w:t xml:space="preserve"> spočívající</w:t>
      </w:r>
      <w:r w:rsidRPr="00FC06DB">
        <w:rPr>
          <w:rFonts w:ascii="Arial" w:hAnsi="Arial" w:cs="Arial"/>
          <w:sz w:val="20"/>
        </w:rPr>
        <w:t xml:space="preserve"> </w:t>
      </w:r>
      <w:r w:rsidR="00845C06">
        <w:rPr>
          <w:rFonts w:ascii="Arial" w:hAnsi="Arial" w:cs="Arial"/>
          <w:sz w:val="20"/>
        </w:rPr>
        <w:t xml:space="preserve">v </w:t>
      </w:r>
      <w:r w:rsidRPr="00FC06DB">
        <w:rPr>
          <w:rFonts w:ascii="Arial" w:hAnsi="Arial" w:cs="Arial"/>
          <w:sz w:val="20"/>
        </w:rPr>
        <w:t>zevrubn</w:t>
      </w:r>
      <w:r w:rsidR="00845C06">
        <w:rPr>
          <w:rFonts w:ascii="Arial" w:hAnsi="Arial" w:cs="Arial"/>
          <w:sz w:val="20"/>
        </w:rPr>
        <w:t>é</w:t>
      </w:r>
      <w:r w:rsidRPr="00FC06DB">
        <w:rPr>
          <w:rFonts w:ascii="Arial" w:hAnsi="Arial" w:cs="Arial"/>
          <w:sz w:val="20"/>
        </w:rPr>
        <w:t xml:space="preserve"> kontrol</w:t>
      </w:r>
      <w:r w:rsidR="00845C06">
        <w:rPr>
          <w:rFonts w:ascii="Arial" w:hAnsi="Arial" w:cs="Arial"/>
          <w:sz w:val="20"/>
        </w:rPr>
        <w:t>e</w:t>
      </w:r>
      <w:r w:rsidRPr="00FC06DB">
        <w:rPr>
          <w:rFonts w:ascii="Arial" w:hAnsi="Arial" w:cs="Arial"/>
          <w:sz w:val="20"/>
        </w:rPr>
        <w:t xml:space="preserve"> technického stavu, omytí, případně desinfekce ZP a </w:t>
      </w:r>
      <w:r w:rsidR="00845C06">
        <w:rPr>
          <w:rFonts w:ascii="Arial" w:hAnsi="Arial" w:cs="Arial"/>
          <w:sz w:val="20"/>
        </w:rPr>
        <w:t xml:space="preserve">v </w:t>
      </w:r>
      <w:r w:rsidRPr="00FC06DB">
        <w:rPr>
          <w:rFonts w:ascii="Arial" w:hAnsi="Arial" w:cs="Arial"/>
          <w:sz w:val="20"/>
        </w:rPr>
        <w:t>drobn</w:t>
      </w:r>
      <w:r w:rsidR="00845C06">
        <w:rPr>
          <w:rFonts w:ascii="Arial" w:hAnsi="Arial" w:cs="Arial"/>
          <w:sz w:val="20"/>
        </w:rPr>
        <w:t>ých</w:t>
      </w:r>
      <w:r w:rsidRPr="00FC06DB">
        <w:rPr>
          <w:rFonts w:ascii="Arial" w:hAnsi="Arial" w:cs="Arial"/>
          <w:sz w:val="20"/>
        </w:rPr>
        <w:t xml:space="preserve"> servisní</w:t>
      </w:r>
      <w:r w:rsidR="00845C06">
        <w:rPr>
          <w:rFonts w:ascii="Arial" w:hAnsi="Arial" w:cs="Arial"/>
          <w:sz w:val="20"/>
        </w:rPr>
        <w:t>ch</w:t>
      </w:r>
      <w:r w:rsidRPr="00FC06DB">
        <w:rPr>
          <w:rFonts w:ascii="Arial" w:hAnsi="Arial" w:cs="Arial"/>
          <w:sz w:val="20"/>
        </w:rPr>
        <w:t xml:space="preserve"> zákro</w:t>
      </w:r>
      <w:r w:rsidR="00845C06">
        <w:rPr>
          <w:rFonts w:ascii="Arial" w:hAnsi="Arial" w:cs="Arial"/>
          <w:sz w:val="20"/>
        </w:rPr>
        <w:t>cích</w:t>
      </w:r>
      <w:r w:rsidRPr="00FC06DB">
        <w:rPr>
          <w:rFonts w:ascii="Arial" w:hAnsi="Arial" w:cs="Arial"/>
          <w:sz w:val="20"/>
        </w:rPr>
        <w:t xml:space="preserve"> bez použití náhradních dílů tak, aby mohly být </w:t>
      </w:r>
      <w:r w:rsidR="00D67505">
        <w:rPr>
          <w:rFonts w:ascii="Arial" w:hAnsi="Arial" w:cs="Arial"/>
          <w:sz w:val="20"/>
        </w:rPr>
        <w:t>V</w:t>
      </w:r>
      <w:r w:rsidR="001B3074">
        <w:rPr>
          <w:rFonts w:ascii="Arial" w:hAnsi="Arial" w:cs="Arial"/>
          <w:sz w:val="20"/>
        </w:rPr>
        <w:t xml:space="preserve">ybrané ZP </w:t>
      </w:r>
      <w:r w:rsidRPr="00FC06DB">
        <w:rPr>
          <w:rFonts w:ascii="Arial" w:hAnsi="Arial" w:cs="Arial"/>
          <w:sz w:val="20"/>
        </w:rPr>
        <w:t>opětovně uvedeny do provozu a deklarovány ze strany Dodavatele jako plně způsobilé k dalšímu užívání</w:t>
      </w:r>
      <w:r w:rsidR="001B3074">
        <w:rPr>
          <w:rFonts w:ascii="Arial" w:hAnsi="Arial" w:cs="Arial"/>
          <w:sz w:val="20"/>
        </w:rPr>
        <w:t>;</w:t>
      </w:r>
    </w:p>
    <w:p w14:paraId="3C6D3877" w14:textId="77777777" w:rsidR="001B3074" w:rsidRPr="00FC06DB" w:rsidRDefault="001B3074" w:rsidP="00D002D3">
      <w:pPr>
        <w:pStyle w:val="Stylpravidel"/>
        <w:widowControl/>
        <w:tabs>
          <w:tab w:val="left" w:pos="6840"/>
        </w:tabs>
        <w:suppressAutoHyphens/>
        <w:overflowPunct/>
        <w:autoSpaceDE/>
        <w:autoSpaceDN/>
        <w:adjustRightInd/>
        <w:spacing w:before="0" w:line="240" w:lineRule="auto"/>
        <w:ind w:left="426" w:hanging="426"/>
        <w:textAlignment w:val="auto"/>
        <w:rPr>
          <w:rFonts w:ascii="Arial" w:hAnsi="Arial" w:cs="Arial"/>
          <w:sz w:val="20"/>
        </w:rPr>
      </w:pPr>
    </w:p>
    <w:p w14:paraId="17A98B96" w14:textId="3751A85D" w:rsidR="00FC06DB" w:rsidRPr="001B3074" w:rsidRDefault="00FC06DB" w:rsidP="005D09FF">
      <w:pPr>
        <w:pStyle w:val="Stylpravidel"/>
        <w:widowControl/>
        <w:numPr>
          <w:ilvl w:val="0"/>
          <w:numId w:val="21"/>
        </w:numPr>
        <w:tabs>
          <w:tab w:val="left" w:pos="5040"/>
          <w:tab w:val="left" w:pos="6120"/>
        </w:tabs>
        <w:suppressAutoHyphens/>
        <w:overflowPunct/>
        <w:autoSpaceDE/>
        <w:autoSpaceDN/>
        <w:adjustRightInd/>
        <w:spacing w:before="0" w:line="240" w:lineRule="auto"/>
        <w:ind w:left="426" w:hanging="426"/>
        <w:textAlignment w:val="auto"/>
        <w:rPr>
          <w:rFonts w:ascii="Arial" w:hAnsi="Arial" w:cs="Arial"/>
          <w:strike/>
          <w:sz w:val="20"/>
        </w:rPr>
      </w:pPr>
      <w:r w:rsidRPr="00FC06DB">
        <w:rPr>
          <w:rFonts w:ascii="Arial" w:hAnsi="Arial" w:cs="Arial"/>
          <w:b/>
          <w:bCs/>
          <w:sz w:val="20"/>
        </w:rPr>
        <w:t>servisní</w:t>
      </w:r>
      <w:r w:rsidR="00285486">
        <w:rPr>
          <w:rFonts w:ascii="Arial" w:hAnsi="Arial" w:cs="Arial"/>
          <w:b/>
          <w:bCs/>
          <w:sz w:val="20"/>
        </w:rPr>
        <w:t>mi</w:t>
      </w:r>
      <w:r w:rsidRPr="00FC06DB">
        <w:rPr>
          <w:rFonts w:ascii="Arial" w:hAnsi="Arial" w:cs="Arial"/>
          <w:b/>
          <w:bCs/>
          <w:sz w:val="20"/>
        </w:rPr>
        <w:t xml:space="preserve"> zákroky bezpečnostně technické kontroly (</w:t>
      </w:r>
      <w:r w:rsidR="001B3074">
        <w:rPr>
          <w:rFonts w:ascii="Arial" w:hAnsi="Arial" w:cs="Arial"/>
          <w:b/>
          <w:bCs/>
          <w:sz w:val="20"/>
        </w:rPr>
        <w:t xml:space="preserve">dále jen „servisní zákroky </w:t>
      </w:r>
      <w:r w:rsidRPr="00FC06DB">
        <w:rPr>
          <w:rFonts w:ascii="Arial" w:hAnsi="Arial" w:cs="Arial"/>
          <w:b/>
          <w:bCs/>
          <w:sz w:val="20"/>
        </w:rPr>
        <w:t>BTK</w:t>
      </w:r>
      <w:r w:rsidR="001B3074">
        <w:rPr>
          <w:rFonts w:ascii="Arial" w:hAnsi="Arial" w:cs="Arial"/>
          <w:b/>
          <w:bCs/>
          <w:sz w:val="20"/>
        </w:rPr>
        <w:t>“</w:t>
      </w:r>
      <w:r w:rsidRPr="00FC06DB">
        <w:rPr>
          <w:rFonts w:ascii="Arial" w:hAnsi="Arial" w:cs="Arial"/>
          <w:b/>
          <w:bCs/>
          <w:sz w:val="20"/>
        </w:rPr>
        <w:t>)</w:t>
      </w:r>
      <w:r w:rsidRPr="00FC06DB">
        <w:rPr>
          <w:rFonts w:ascii="Arial" w:hAnsi="Arial" w:cs="Arial"/>
          <w:sz w:val="20"/>
        </w:rPr>
        <w:t xml:space="preserve"> souhrn všech preventivních činností, které pro zajištění funkčn</w:t>
      </w:r>
      <w:r w:rsidR="00285486">
        <w:rPr>
          <w:rFonts w:ascii="Arial" w:hAnsi="Arial" w:cs="Arial"/>
          <w:sz w:val="20"/>
        </w:rPr>
        <w:t>ího</w:t>
      </w:r>
      <w:r w:rsidRPr="00FC06DB">
        <w:rPr>
          <w:rFonts w:ascii="Arial" w:hAnsi="Arial" w:cs="Arial"/>
          <w:sz w:val="20"/>
        </w:rPr>
        <w:t xml:space="preserve"> a bezpečn</w:t>
      </w:r>
      <w:r w:rsidR="00285486">
        <w:rPr>
          <w:rFonts w:ascii="Arial" w:hAnsi="Arial" w:cs="Arial"/>
          <w:sz w:val="20"/>
        </w:rPr>
        <w:t>ého užívání</w:t>
      </w:r>
      <w:r w:rsidRPr="00FC06DB">
        <w:rPr>
          <w:rFonts w:ascii="Arial" w:hAnsi="Arial" w:cs="Arial"/>
          <w:sz w:val="20"/>
        </w:rPr>
        <w:t xml:space="preserve"> </w:t>
      </w:r>
      <w:r w:rsidR="00D67505">
        <w:rPr>
          <w:rFonts w:ascii="Arial" w:hAnsi="Arial" w:cs="Arial"/>
          <w:sz w:val="20"/>
        </w:rPr>
        <w:t>V</w:t>
      </w:r>
      <w:r w:rsidRPr="00FC06DB">
        <w:rPr>
          <w:rFonts w:ascii="Arial" w:hAnsi="Arial" w:cs="Arial"/>
          <w:sz w:val="20"/>
        </w:rPr>
        <w:t>ybraných ZP předepsal výrobce v návodu k použití, nebo které vyplývají ze souvisejících obecně závazných právních předpisů, případně doporučujících technických a jiných norem, vztahujících se na</w:t>
      </w:r>
      <w:r w:rsidR="00D67505">
        <w:rPr>
          <w:rFonts w:ascii="Arial" w:hAnsi="Arial" w:cs="Arial"/>
          <w:sz w:val="20"/>
        </w:rPr>
        <w:t xml:space="preserve"> V</w:t>
      </w:r>
      <w:r w:rsidRPr="00FC06DB">
        <w:rPr>
          <w:rFonts w:ascii="Arial" w:hAnsi="Arial" w:cs="Arial"/>
          <w:sz w:val="20"/>
        </w:rPr>
        <w:t xml:space="preserve">ybraných ZP dle jeho charakteru, použití a funkce. </w:t>
      </w:r>
      <w:r w:rsidR="00C00F30">
        <w:rPr>
          <w:rFonts w:ascii="Arial" w:hAnsi="Arial" w:cs="Arial"/>
          <w:sz w:val="20"/>
        </w:rPr>
        <w:t xml:space="preserve">Servisní zákroky </w:t>
      </w:r>
      <w:r w:rsidR="00D67505">
        <w:rPr>
          <w:rFonts w:ascii="Arial" w:hAnsi="Arial" w:cs="Arial"/>
          <w:sz w:val="20"/>
        </w:rPr>
        <w:t>BTK se provádí na takových V</w:t>
      </w:r>
      <w:r w:rsidRPr="00FC06DB">
        <w:rPr>
          <w:rFonts w:ascii="Arial" w:hAnsi="Arial" w:cs="Arial"/>
          <w:sz w:val="20"/>
        </w:rPr>
        <w:t xml:space="preserve">ybraných ZP, které jsou zařazeny dle míry rizika do třídy </w:t>
      </w:r>
      <w:proofErr w:type="spellStart"/>
      <w:r w:rsidRPr="00FC06DB">
        <w:rPr>
          <w:rFonts w:ascii="Arial" w:hAnsi="Arial" w:cs="Arial"/>
          <w:sz w:val="20"/>
        </w:rPr>
        <w:t>IIb</w:t>
      </w:r>
      <w:proofErr w:type="spellEnd"/>
      <w:r w:rsidRPr="00FC06DB">
        <w:rPr>
          <w:rFonts w:ascii="Arial" w:hAnsi="Arial" w:cs="Arial"/>
          <w:sz w:val="20"/>
        </w:rPr>
        <w:t xml:space="preserve">, příp. </w:t>
      </w:r>
      <w:proofErr w:type="spellStart"/>
      <w:r w:rsidRPr="00FC06DB">
        <w:rPr>
          <w:rFonts w:ascii="Arial" w:hAnsi="Arial" w:cs="Arial"/>
          <w:sz w:val="20"/>
        </w:rPr>
        <w:t>IIa</w:t>
      </w:r>
      <w:proofErr w:type="spellEnd"/>
      <w:r w:rsidRPr="00FC06DB">
        <w:rPr>
          <w:rFonts w:ascii="Arial" w:hAnsi="Arial" w:cs="Arial"/>
          <w:sz w:val="20"/>
        </w:rPr>
        <w:t xml:space="preserve"> nebo pokud </w:t>
      </w:r>
      <w:r w:rsidR="00C00F30">
        <w:rPr>
          <w:rFonts w:ascii="Arial" w:hAnsi="Arial" w:cs="Arial"/>
          <w:sz w:val="20"/>
        </w:rPr>
        <w:t xml:space="preserve">výrobce </w:t>
      </w:r>
      <w:r w:rsidRPr="00FC06DB">
        <w:rPr>
          <w:rFonts w:ascii="Arial" w:hAnsi="Arial" w:cs="Arial"/>
          <w:sz w:val="20"/>
        </w:rPr>
        <w:t>uvádí povinnost je vykonávat</w:t>
      </w:r>
      <w:r w:rsidR="001B3074">
        <w:rPr>
          <w:rFonts w:ascii="Arial" w:hAnsi="Arial" w:cs="Arial"/>
          <w:sz w:val="20"/>
        </w:rPr>
        <w:t>;</w:t>
      </w:r>
    </w:p>
    <w:p w14:paraId="451BF8C2" w14:textId="77777777" w:rsidR="001B3074" w:rsidRPr="00FC06DB" w:rsidRDefault="001B3074" w:rsidP="00D002D3">
      <w:pPr>
        <w:pStyle w:val="Stylpravidel"/>
        <w:widowControl/>
        <w:tabs>
          <w:tab w:val="left" w:pos="5040"/>
          <w:tab w:val="left" w:pos="6120"/>
        </w:tabs>
        <w:suppressAutoHyphens/>
        <w:overflowPunct/>
        <w:autoSpaceDE/>
        <w:autoSpaceDN/>
        <w:adjustRightInd/>
        <w:spacing w:before="0" w:line="240" w:lineRule="auto"/>
        <w:ind w:left="426" w:hanging="426"/>
        <w:textAlignment w:val="auto"/>
        <w:rPr>
          <w:rFonts w:ascii="Arial" w:hAnsi="Arial" w:cs="Arial"/>
          <w:strike/>
          <w:sz w:val="20"/>
        </w:rPr>
      </w:pPr>
    </w:p>
    <w:p w14:paraId="77E497F6" w14:textId="77777777" w:rsidR="00017287" w:rsidRDefault="00017287" w:rsidP="00017287">
      <w:pPr>
        <w:pStyle w:val="Stylpravidel"/>
        <w:widowControl/>
        <w:numPr>
          <w:ilvl w:val="0"/>
          <w:numId w:val="35"/>
        </w:numPr>
        <w:tabs>
          <w:tab w:val="clear" w:pos="720"/>
          <w:tab w:val="num" w:pos="426"/>
          <w:tab w:val="left" w:pos="5040"/>
        </w:tabs>
        <w:suppressAutoHyphens/>
        <w:overflowPunct/>
        <w:autoSpaceDE/>
        <w:autoSpaceDN/>
        <w:adjustRightInd/>
        <w:spacing w:before="0" w:line="240" w:lineRule="auto"/>
        <w:ind w:left="426" w:hanging="426"/>
        <w:textAlignment w:val="auto"/>
        <w:rPr>
          <w:rFonts w:ascii="Arial" w:hAnsi="Arial" w:cs="Arial"/>
          <w:sz w:val="20"/>
        </w:rPr>
      </w:pPr>
      <w:r>
        <w:rPr>
          <w:rFonts w:ascii="Arial" w:hAnsi="Arial" w:cs="Arial"/>
          <w:b/>
          <w:bCs/>
          <w:sz w:val="20"/>
        </w:rPr>
        <w:t xml:space="preserve">Úhradovým katalogem </w:t>
      </w:r>
      <w:r w:rsidRPr="00FB4692">
        <w:rPr>
          <w:rFonts w:ascii="Arial" w:hAnsi="Arial" w:cs="Arial"/>
          <w:bCs/>
          <w:sz w:val="20"/>
        </w:rPr>
        <w:t>Úhradový katalog VZP – ZP</w:t>
      </w:r>
      <w:r>
        <w:rPr>
          <w:rFonts w:ascii="Arial" w:hAnsi="Arial" w:cs="Arial"/>
          <w:bCs/>
          <w:sz w:val="20"/>
        </w:rPr>
        <w:t>, Čí</w:t>
      </w:r>
      <w:r w:rsidRPr="00FB4692">
        <w:rPr>
          <w:rFonts w:ascii="Arial" w:hAnsi="Arial" w:cs="Arial"/>
          <w:bCs/>
          <w:sz w:val="20"/>
        </w:rPr>
        <w:t xml:space="preserve">selník </w:t>
      </w:r>
      <w:r>
        <w:rPr>
          <w:rFonts w:ascii="Arial" w:hAnsi="Arial" w:cs="Arial"/>
          <w:bCs/>
          <w:sz w:val="20"/>
        </w:rPr>
        <w:t xml:space="preserve">VZP – </w:t>
      </w:r>
      <w:r w:rsidRPr="00FB4692">
        <w:rPr>
          <w:rFonts w:ascii="Arial" w:hAnsi="Arial" w:cs="Arial"/>
          <w:bCs/>
          <w:sz w:val="20"/>
        </w:rPr>
        <w:t>ZP</w:t>
      </w:r>
      <w:r>
        <w:rPr>
          <w:rFonts w:ascii="Arial" w:hAnsi="Arial" w:cs="Arial"/>
          <w:bCs/>
          <w:sz w:val="20"/>
        </w:rPr>
        <w:t xml:space="preserve"> (Poukaz</w:t>
      </w:r>
      <w:r w:rsidRPr="00FB4692">
        <w:rPr>
          <w:rFonts w:ascii="Arial" w:hAnsi="Arial" w:cs="Arial"/>
          <w:bCs/>
          <w:sz w:val="20"/>
        </w:rPr>
        <w:t>)</w:t>
      </w:r>
      <w:r>
        <w:rPr>
          <w:rFonts w:ascii="Arial" w:hAnsi="Arial" w:cs="Arial"/>
          <w:bCs/>
          <w:sz w:val="20"/>
        </w:rPr>
        <w:t xml:space="preserve">, tj. </w:t>
      </w:r>
      <w:r w:rsidRPr="00FC06DB">
        <w:rPr>
          <w:rFonts w:ascii="Arial" w:hAnsi="Arial" w:cs="Arial"/>
          <w:sz w:val="20"/>
        </w:rPr>
        <w:t>přehled zdravotnických prostředků využívaný Pojišťovnou a poskytovateli zdravotních služeb při realizaci úhrad zdravotnických prostředků hrazených z veřejného zdravotního pojištění;</w:t>
      </w:r>
    </w:p>
    <w:p w14:paraId="17A6AB3C" w14:textId="77777777" w:rsidR="00017287" w:rsidRDefault="00B649D7" w:rsidP="00017287">
      <w:pPr>
        <w:pStyle w:val="Odstavecseseznamem"/>
        <w:ind w:left="426"/>
        <w:rPr>
          <w:rFonts w:ascii="Arial" w:hAnsi="Arial" w:cs="Arial"/>
        </w:rPr>
      </w:pPr>
      <w:hyperlink r:id="rId17" w:history="1">
        <w:r w:rsidR="00017287">
          <w:rPr>
            <w:rStyle w:val="Hypertextovodkaz"/>
            <w:rFonts w:ascii="Arial" w:hAnsi="Arial" w:cs="Arial"/>
            <w:i/>
          </w:rPr>
          <w:t>http://www.vzp.cz/poskytovatele/ciselniky/zdravotnicke-prostredky</w:t>
        </w:r>
      </w:hyperlink>
      <w:r w:rsidR="00017287">
        <w:rPr>
          <w:rFonts w:ascii="Arial" w:hAnsi="Arial" w:cs="Arial"/>
        </w:rPr>
        <w:t>;</w:t>
      </w:r>
    </w:p>
    <w:p w14:paraId="3022BB25" w14:textId="77777777" w:rsidR="008A7A3F" w:rsidRDefault="008A7A3F" w:rsidP="008A7A3F">
      <w:pPr>
        <w:pStyle w:val="Odstavecseseznamem"/>
        <w:rPr>
          <w:rFonts w:ascii="Arial" w:hAnsi="Arial" w:cs="Arial"/>
          <w:b/>
          <w:bCs/>
        </w:rPr>
      </w:pPr>
    </w:p>
    <w:p w14:paraId="766A4C69" w14:textId="77777777" w:rsidR="00017287" w:rsidRDefault="00017287" w:rsidP="00017287">
      <w:pPr>
        <w:pStyle w:val="Stylpravidel"/>
        <w:widowControl/>
        <w:numPr>
          <w:ilvl w:val="0"/>
          <w:numId w:val="35"/>
        </w:numPr>
        <w:tabs>
          <w:tab w:val="clear" w:pos="720"/>
          <w:tab w:val="num" w:pos="426"/>
          <w:tab w:val="left" w:pos="5040"/>
        </w:tabs>
        <w:suppressAutoHyphens/>
        <w:overflowPunct/>
        <w:autoSpaceDE/>
        <w:adjustRightInd/>
        <w:spacing w:before="0" w:line="240" w:lineRule="auto"/>
        <w:ind w:left="426" w:hanging="426"/>
        <w:contextualSpacing/>
        <w:textAlignment w:val="auto"/>
        <w:rPr>
          <w:rFonts w:ascii="Arial" w:hAnsi="Arial" w:cs="Arial"/>
          <w:sz w:val="20"/>
        </w:rPr>
      </w:pPr>
      <w:r w:rsidRPr="006C01FD">
        <w:rPr>
          <w:rFonts w:ascii="Arial" w:hAnsi="Arial" w:cs="Arial"/>
          <w:b/>
          <w:bCs/>
          <w:sz w:val="20"/>
        </w:rPr>
        <w:t xml:space="preserve">Metodikou k Číselníku </w:t>
      </w:r>
      <w:r w:rsidRPr="006C01FD">
        <w:rPr>
          <w:rFonts w:ascii="Arial" w:hAnsi="Arial" w:cs="Arial"/>
          <w:bCs/>
          <w:sz w:val="20"/>
        </w:rPr>
        <w:t>soubor pravidel</w:t>
      </w:r>
      <w:r>
        <w:rPr>
          <w:rFonts w:ascii="Arial" w:hAnsi="Arial" w:cs="Arial"/>
          <w:bCs/>
          <w:sz w:val="20"/>
        </w:rPr>
        <w:t xml:space="preserve"> pro předepisování ZP na poukaz podle jednotlivých skupin, jejich vykazování a úhrady, zveřejňovaný Pojišťovnou v aktuální verzi na webových stránkách:</w:t>
      </w:r>
    </w:p>
    <w:p w14:paraId="67025E30" w14:textId="77777777" w:rsidR="00017287" w:rsidRPr="006C01FD" w:rsidRDefault="00B649D7" w:rsidP="00017287">
      <w:pPr>
        <w:pStyle w:val="Stylpravidel"/>
        <w:widowControl/>
        <w:tabs>
          <w:tab w:val="left" w:pos="5040"/>
        </w:tabs>
        <w:suppressAutoHyphens/>
        <w:overflowPunct/>
        <w:autoSpaceDE/>
        <w:autoSpaceDN/>
        <w:adjustRightInd/>
        <w:spacing w:before="0" w:line="240" w:lineRule="auto"/>
        <w:ind w:left="426"/>
        <w:textAlignment w:val="auto"/>
        <w:rPr>
          <w:rStyle w:val="Hypertextovodkaz"/>
          <w:rFonts w:ascii="Arial" w:hAnsi="Arial" w:cs="Arial"/>
          <w:color w:val="auto"/>
          <w:sz w:val="20"/>
          <w:u w:val="none"/>
        </w:rPr>
      </w:pPr>
      <w:hyperlink r:id="rId18" w:history="1">
        <w:r w:rsidR="00017287" w:rsidRPr="006C01FD">
          <w:rPr>
            <w:rStyle w:val="Hypertextovodkaz"/>
            <w:rFonts w:ascii="Arial" w:hAnsi="Arial" w:cs="Arial"/>
            <w:i/>
            <w:sz w:val="20"/>
          </w:rPr>
          <w:t>http://www.vzp.cz/poskytovatele/ciselniky/zdravotnicke-prostredky</w:t>
        </w:r>
      </w:hyperlink>
      <w:r w:rsidR="00017287" w:rsidRPr="006C01FD">
        <w:rPr>
          <w:rStyle w:val="Hypertextovodkaz"/>
          <w:rFonts w:ascii="Arial" w:hAnsi="Arial" w:cs="Arial"/>
          <w:sz w:val="20"/>
        </w:rPr>
        <w:t>;</w:t>
      </w:r>
    </w:p>
    <w:p w14:paraId="431E9A43" w14:textId="77777777" w:rsidR="001B3074" w:rsidRDefault="001B3074" w:rsidP="00D002D3">
      <w:pPr>
        <w:pStyle w:val="Odstavecseseznamem"/>
        <w:ind w:left="426" w:hanging="426"/>
        <w:rPr>
          <w:rStyle w:val="Hypertextovodkaz"/>
          <w:rFonts w:ascii="Arial" w:hAnsi="Arial" w:cs="Arial"/>
        </w:rPr>
      </w:pPr>
    </w:p>
    <w:p w14:paraId="2EB05579" w14:textId="77777777" w:rsidR="00017287" w:rsidRDefault="00017287" w:rsidP="00017287">
      <w:pPr>
        <w:pStyle w:val="Stylpravidel"/>
        <w:widowControl/>
        <w:numPr>
          <w:ilvl w:val="0"/>
          <w:numId w:val="35"/>
        </w:numPr>
        <w:tabs>
          <w:tab w:val="clear" w:pos="720"/>
          <w:tab w:val="num" w:pos="426"/>
          <w:tab w:val="left" w:pos="5040"/>
        </w:tabs>
        <w:suppressAutoHyphens/>
        <w:overflowPunct/>
        <w:autoSpaceDE/>
        <w:adjustRightInd/>
        <w:spacing w:before="0" w:line="240" w:lineRule="auto"/>
        <w:ind w:left="426" w:hanging="426"/>
        <w:contextualSpacing/>
        <w:textAlignment w:val="auto"/>
        <w:rPr>
          <w:rFonts w:ascii="Arial" w:hAnsi="Arial" w:cs="Arial"/>
          <w:sz w:val="20"/>
        </w:rPr>
      </w:pPr>
      <w:r w:rsidRPr="009A2C2D">
        <w:rPr>
          <w:rFonts w:ascii="Arial" w:hAnsi="Arial" w:cs="Arial"/>
          <w:b/>
          <w:bCs/>
          <w:sz w:val="20"/>
        </w:rPr>
        <w:t xml:space="preserve">Metodikou pro </w:t>
      </w:r>
      <w:r w:rsidRPr="009A2C2D">
        <w:rPr>
          <w:rFonts w:ascii="Arial" w:hAnsi="Arial" w:cs="Arial"/>
          <w:b/>
          <w:sz w:val="20"/>
        </w:rPr>
        <w:t>pořizování a předávání dokladů VZP ČR</w:t>
      </w:r>
      <w:r w:rsidRPr="009A2C2D">
        <w:rPr>
          <w:rFonts w:ascii="Arial" w:hAnsi="Arial" w:cs="Arial"/>
          <w:sz w:val="20"/>
        </w:rPr>
        <w:t xml:space="preserve"> </w:t>
      </w:r>
      <w:r>
        <w:rPr>
          <w:rFonts w:ascii="Arial" w:hAnsi="Arial" w:cs="Arial"/>
          <w:sz w:val="20"/>
        </w:rPr>
        <w:t>soubor pravidel, který podrobně upravuje podmínky a způsob pořizování a předávání dokladů pro provedení úhrady poskytnuté zdravotní péče hrazené z veřejného zdravotního pojištění, zveřejňovaný Pojišťovnou v aktuální verzi na webových stránkách:</w:t>
      </w:r>
    </w:p>
    <w:p w14:paraId="3DCBC7E4" w14:textId="77777777" w:rsidR="00017287" w:rsidRDefault="00B649D7" w:rsidP="00017287">
      <w:pPr>
        <w:pStyle w:val="Stylpravidel"/>
        <w:widowControl/>
        <w:tabs>
          <w:tab w:val="left" w:pos="5040"/>
        </w:tabs>
        <w:suppressAutoHyphens/>
        <w:overflowPunct/>
        <w:autoSpaceDE/>
        <w:adjustRightInd/>
        <w:spacing w:before="0" w:line="240" w:lineRule="auto"/>
        <w:ind w:left="426"/>
        <w:contextualSpacing/>
        <w:rPr>
          <w:rFonts w:ascii="Arial" w:hAnsi="Arial" w:cs="Arial"/>
          <w:sz w:val="20"/>
        </w:rPr>
      </w:pPr>
      <w:hyperlink r:id="rId19" w:history="1">
        <w:r w:rsidR="00017287">
          <w:rPr>
            <w:rStyle w:val="Hypertextovodkaz"/>
            <w:rFonts w:ascii="Arial" w:hAnsi="Arial" w:cs="Arial"/>
            <w:bCs/>
            <w:i/>
            <w:sz w:val="20"/>
          </w:rPr>
          <w:t>http://www.vzp.cz/poskytovatele/vyuctovani-zdravotni-pece/metodika-vyuctovani-aktualni-stav</w:t>
        </w:r>
      </w:hyperlink>
      <w:r w:rsidR="00017287">
        <w:rPr>
          <w:rStyle w:val="Hypertextovodkaz"/>
          <w:rFonts w:ascii="Arial" w:hAnsi="Arial" w:cs="Arial"/>
          <w:bCs/>
          <w:i/>
          <w:sz w:val="20"/>
        </w:rPr>
        <w:t xml:space="preserve"> </w:t>
      </w:r>
    </w:p>
    <w:p w14:paraId="4DC053DD" w14:textId="77777777" w:rsidR="00017287" w:rsidRPr="009A2C2D" w:rsidRDefault="00017287" w:rsidP="00017287">
      <w:pPr>
        <w:pStyle w:val="Stylpravidel"/>
        <w:widowControl/>
        <w:tabs>
          <w:tab w:val="left" w:pos="5040"/>
        </w:tabs>
        <w:suppressAutoHyphens/>
        <w:overflowPunct/>
        <w:autoSpaceDE/>
        <w:autoSpaceDN/>
        <w:adjustRightInd/>
        <w:spacing w:before="0" w:line="240" w:lineRule="auto"/>
        <w:ind w:left="426"/>
        <w:textAlignment w:val="auto"/>
        <w:rPr>
          <w:rFonts w:ascii="Arial" w:hAnsi="Arial" w:cs="Arial"/>
        </w:rPr>
      </w:pPr>
    </w:p>
    <w:p w14:paraId="7BCFC257" w14:textId="77777777" w:rsidR="00667015" w:rsidRDefault="00667015" w:rsidP="00FC06DB">
      <w:pPr>
        <w:pStyle w:val="Stylpravidel"/>
        <w:tabs>
          <w:tab w:val="left" w:pos="360"/>
        </w:tabs>
        <w:spacing w:before="0" w:line="240" w:lineRule="auto"/>
        <w:jc w:val="center"/>
        <w:rPr>
          <w:rFonts w:ascii="Arial" w:hAnsi="Arial" w:cs="Arial"/>
          <w:b/>
          <w:sz w:val="20"/>
        </w:rPr>
      </w:pPr>
    </w:p>
    <w:p w14:paraId="19445C09" w14:textId="77777777" w:rsidR="00E06F9D" w:rsidRDefault="00E06F9D" w:rsidP="00FC06DB">
      <w:pPr>
        <w:pStyle w:val="Stylpravidel"/>
        <w:tabs>
          <w:tab w:val="left" w:pos="360"/>
        </w:tabs>
        <w:spacing w:before="0" w:line="240" w:lineRule="auto"/>
        <w:jc w:val="center"/>
        <w:rPr>
          <w:rFonts w:ascii="Arial" w:hAnsi="Arial" w:cs="Arial"/>
          <w:b/>
          <w:sz w:val="20"/>
        </w:rPr>
      </w:pPr>
    </w:p>
    <w:p w14:paraId="5FAD047B" w14:textId="77777777" w:rsidR="00E55073" w:rsidRDefault="00E55073" w:rsidP="00FC06DB">
      <w:pPr>
        <w:pStyle w:val="Stylpravidel"/>
        <w:tabs>
          <w:tab w:val="left" w:pos="360"/>
        </w:tabs>
        <w:spacing w:before="0" w:line="240" w:lineRule="auto"/>
        <w:jc w:val="center"/>
        <w:rPr>
          <w:rFonts w:ascii="Arial" w:hAnsi="Arial" w:cs="Arial"/>
          <w:b/>
          <w:sz w:val="20"/>
        </w:rPr>
      </w:pPr>
    </w:p>
    <w:p w14:paraId="0B91C06C" w14:textId="77777777" w:rsidR="00E55073" w:rsidRDefault="00E55073" w:rsidP="00FC06DB">
      <w:pPr>
        <w:pStyle w:val="Stylpravidel"/>
        <w:tabs>
          <w:tab w:val="left" w:pos="360"/>
        </w:tabs>
        <w:spacing w:before="0" w:line="240" w:lineRule="auto"/>
        <w:jc w:val="center"/>
        <w:rPr>
          <w:rFonts w:ascii="Arial" w:hAnsi="Arial" w:cs="Arial"/>
          <w:b/>
          <w:sz w:val="20"/>
        </w:rPr>
      </w:pPr>
    </w:p>
    <w:p w14:paraId="738D5E63" w14:textId="6AD264EB" w:rsidR="00D31F58" w:rsidRDefault="00D31F58" w:rsidP="00FC06DB">
      <w:pPr>
        <w:pStyle w:val="Stylpravidel"/>
        <w:tabs>
          <w:tab w:val="left" w:pos="360"/>
        </w:tabs>
        <w:spacing w:before="0" w:line="240" w:lineRule="auto"/>
        <w:jc w:val="center"/>
        <w:rPr>
          <w:rFonts w:ascii="Arial" w:hAnsi="Arial" w:cs="Arial"/>
          <w:b/>
          <w:sz w:val="20"/>
        </w:rPr>
      </w:pPr>
      <w:r>
        <w:rPr>
          <w:rFonts w:ascii="Arial" w:hAnsi="Arial" w:cs="Arial"/>
          <w:b/>
          <w:sz w:val="20"/>
        </w:rPr>
        <w:t>Oddíl B</w:t>
      </w:r>
    </w:p>
    <w:p w14:paraId="6B997A08" w14:textId="77777777" w:rsidR="00FC06DB" w:rsidRPr="00FC06DB" w:rsidRDefault="00FC06DB" w:rsidP="00FC06DB">
      <w:pPr>
        <w:pStyle w:val="Stylpravidel"/>
        <w:tabs>
          <w:tab w:val="left" w:pos="360"/>
        </w:tabs>
        <w:spacing w:before="0" w:line="240" w:lineRule="auto"/>
        <w:jc w:val="center"/>
        <w:rPr>
          <w:rFonts w:ascii="Arial" w:hAnsi="Arial" w:cs="Arial"/>
          <w:b/>
          <w:sz w:val="20"/>
          <w:shd w:val="clear" w:color="auto" w:fill="FFFF00"/>
        </w:rPr>
      </w:pPr>
      <w:r w:rsidRPr="00FC06DB">
        <w:rPr>
          <w:rFonts w:ascii="Arial" w:hAnsi="Arial" w:cs="Arial"/>
          <w:b/>
          <w:sz w:val="20"/>
        </w:rPr>
        <w:t>Vydávání ZP (čl. I. odst. 1. Smlouvy)</w:t>
      </w:r>
    </w:p>
    <w:p w14:paraId="79EB7392" w14:textId="77777777" w:rsidR="00FC06DB" w:rsidRPr="00FC06DB" w:rsidRDefault="00FC06DB" w:rsidP="00FC06DB">
      <w:pPr>
        <w:pStyle w:val="Stylpravidel"/>
        <w:spacing w:before="0" w:line="240" w:lineRule="auto"/>
        <w:jc w:val="center"/>
        <w:rPr>
          <w:rFonts w:ascii="Arial" w:hAnsi="Arial" w:cs="Arial"/>
          <w:b/>
          <w:sz w:val="20"/>
        </w:rPr>
      </w:pPr>
    </w:p>
    <w:p w14:paraId="58BDB32E" w14:textId="77777777" w:rsidR="00FC06DB" w:rsidRPr="00FC06DB" w:rsidRDefault="00FC06DB" w:rsidP="00FC06DB">
      <w:pPr>
        <w:pStyle w:val="Stylpravidel"/>
        <w:spacing w:before="0" w:line="240" w:lineRule="auto"/>
        <w:jc w:val="center"/>
        <w:rPr>
          <w:rFonts w:ascii="Arial" w:hAnsi="Arial" w:cs="Arial"/>
          <w:b/>
          <w:sz w:val="20"/>
        </w:rPr>
      </w:pPr>
      <w:r w:rsidRPr="00FC06DB">
        <w:rPr>
          <w:rFonts w:ascii="Arial" w:hAnsi="Arial" w:cs="Arial"/>
          <w:b/>
          <w:sz w:val="20"/>
        </w:rPr>
        <w:t>Článek III.</w:t>
      </w:r>
    </w:p>
    <w:p w14:paraId="008FD165" w14:textId="77777777" w:rsidR="00FC06DB" w:rsidRPr="00FC06DB" w:rsidRDefault="00FC06DB" w:rsidP="00FC06DB">
      <w:pPr>
        <w:pStyle w:val="Stylpravidel"/>
        <w:tabs>
          <w:tab w:val="left" w:pos="360"/>
        </w:tabs>
        <w:spacing w:before="0" w:line="240" w:lineRule="auto"/>
        <w:jc w:val="center"/>
        <w:rPr>
          <w:rFonts w:ascii="Arial" w:hAnsi="Arial" w:cs="Arial"/>
          <w:b/>
          <w:sz w:val="20"/>
        </w:rPr>
      </w:pPr>
      <w:r w:rsidRPr="00FC06DB">
        <w:rPr>
          <w:rFonts w:ascii="Arial" w:hAnsi="Arial" w:cs="Arial"/>
          <w:b/>
          <w:sz w:val="20"/>
        </w:rPr>
        <w:t>Předmět Smlouvy</w:t>
      </w:r>
    </w:p>
    <w:p w14:paraId="2860AF76" w14:textId="77777777" w:rsidR="00FC06DB" w:rsidRPr="00FC06DB" w:rsidRDefault="00FC06DB" w:rsidP="00FC06DB">
      <w:pPr>
        <w:pStyle w:val="Stylpravidel"/>
        <w:tabs>
          <w:tab w:val="left" w:pos="360"/>
        </w:tabs>
        <w:spacing w:before="0" w:line="240" w:lineRule="auto"/>
        <w:jc w:val="center"/>
        <w:rPr>
          <w:rFonts w:ascii="Arial" w:hAnsi="Arial" w:cs="Arial"/>
          <w:b/>
          <w:sz w:val="20"/>
        </w:rPr>
      </w:pPr>
    </w:p>
    <w:p w14:paraId="20381C4F" w14:textId="3362E418" w:rsidR="00FC06DB" w:rsidRPr="00FC06DB" w:rsidRDefault="00FC06DB" w:rsidP="00FC06DB">
      <w:pPr>
        <w:pStyle w:val="Stylpravidel"/>
        <w:tabs>
          <w:tab w:val="left" w:pos="3315"/>
        </w:tabs>
        <w:spacing w:before="0" w:line="240" w:lineRule="auto"/>
        <w:ind w:left="420" w:hanging="420"/>
        <w:rPr>
          <w:rFonts w:ascii="Arial" w:hAnsi="Arial" w:cs="Arial"/>
          <w:sz w:val="20"/>
        </w:rPr>
      </w:pPr>
      <w:r w:rsidRPr="00FC06DB">
        <w:rPr>
          <w:rFonts w:ascii="Arial" w:hAnsi="Arial" w:cs="Arial"/>
          <w:sz w:val="20"/>
        </w:rPr>
        <w:t>1.</w:t>
      </w:r>
      <w:r w:rsidRPr="00FC06DB">
        <w:rPr>
          <w:rFonts w:ascii="Arial" w:hAnsi="Arial" w:cs="Arial"/>
          <w:sz w:val="20"/>
        </w:rPr>
        <w:tab/>
        <w:t>Dodavatel se zavazuje pos</w:t>
      </w:r>
      <w:r w:rsidR="00D67505">
        <w:rPr>
          <w:rFonts w:ascii="Arial" w:hAnsi="Arial" w:cs="Arial"/>
          <w:sz w:val="20"/>
        </w:rPr>
        <w:t>kytovat pojištěncům Pojišťovny V</w:t>
      </w:r>
      <w:r w:rsidRPr="00FC06DB">
        <w:rPr>
          <w:rFonts w:ascii="Arial" w:hAnsi="Arial" w:cs="Arial"/>
          <w:sz w:val="20"/>
        </w:rPr>
        <w:t>ybrané ZP předepsané na základě poukazu vystaveného smluvním lékařem Pojišťovny a v případě, že to zák</w:t>
      </w:r>
      <w:r w:rsidR="00E06F9D">
        <w:rPr>
          <w:rFonts w:ascii="Arial" w:hAnsi="Arial" w:cs="Arial"/>
          <w:sz w:val="20"/>
        </w:rPr>
        <w:t>on</w:t>
      </w:r>
      <w:r w:rsidRPr="00FC06DB">
        <w:rPr>
          <w:rFonts w:ascii="Arial" w:hAnsi="Arial" w:cs="Arial"/>
          <w:sz w:val="20"/>
        </w:rPr>
        <w:t xml:space="preserve"> č. 48/1997 Sb., resp. </w:t>
      </w:r>
      <w:r w:rsidR="00FD3FAE">
        <w:rPr>
          <w:rFonts w:ascii="Arial" w:hAnsi="Arial" w:cs="Arial"/>
          <w:sz w:val="20"/>
        </w:rPr>
        <w:t xml:space="preserve">Úhradový katalog </w:t>
      </w:r>
      <w:r w:rsidRPr="00FC06DB">
        <w:rPr>
          <w:rFonts w:ascii="Arial" w:hAnsi="Arial" w:cs="Arial"/>
          <w:sz w:val="20"/>
        </w:rPr>
        <w:t>vyžaduje, potvrzeného revizním lékařem Pojišťovny.</w:t>
      </w:r>
    </w:p>
    <w:p w14:paraId="23A2CAE5" w14:textId="77777777" w:rsidR="00FC06DB" w:rsidRPr="00FC06DB" w:rsidRDefault="00FC06DB" w:rsidP="00FC06DB">
      <w:pPr>
        <w:pStyle w:val="Stylpravidel"/>
        <w:tabs>
          <w:tab w:val="left" w:pos="3315"/>
        </w:tabs>
        <w:spacing w:before="0" w:line="240" w:lineRule="auto"/>
        <w:ind w:left="420" w:hanging="420"/>
        <w:rPr>
          <w:rFonts w:ascii="Arial" w:hAnsi="Arial" w:cs="Arial"/>
          <w:sz w:val="20"/>
        </w:rPr>
      </w:pPr>
    </w:p>
    <w:p w14:paraId="374E7A43" w14:textId="60F2F5F3" w:rsidR="00FC06DB" w:rsidRPr="00FC06DB" w:rsidRDefault="00FC06DB" w:rsidP="00FC06DB">
      <w:pPr>
        <w:pStyle w:val="Stylpravidel"/>
        <w:tabs>
          <w:tab w:val="left" w:pos="3315"/>
        </w:tabs>
        <w:spacing w:before="0" w:line="240" w:lineRule="auto"/>
        <w:ind w:left="420" w:hanging="420"/>
        <w:rPr>
          <w:rFonts w:ascii="Arial" w:hAnsi="Arial" w:cs="Arial"/>
          <w:sz w:val="20"/>
        </w:rPr>
      </w:pPr>
      <w:r w:rsidRPr="00FC06DB">
        <w:rPr>
          <w:rFonts w:ascii="Arial" w:hAnsi="Arial" w:cs="Arial"/>
          <w:sz w:val="20"/>
        </w:rPr>
        <w:t>2.</w:t>
      </w:r>
      <w:r w:rsidRPr="00FC06DB">
        <w:rPr>
          <w:rFonts w:ascii="Arial" w:hAnsi="Arial" w:cs="Arial"/>
          <w:sz w:val="20"/>
        </w:rPr>
        <w:tab/>
        <w:t>Pojišťovna se zavazuje z prostředků veřejného zdravotního pojištění částečně</w:t>
      </w:r>
      <w:r w:rsidR="00D67505">
        <w:rPr>
          <w:rFonts w:ascii="Arial" w:hAnsi="Arial" w:cs="Arial"/>
          <w:sz w:val="20"/>
        </w:rPr>
        <w:t>, nebo plně hradit cenu těchto V</w:t>
      </w:r>
      <w:r w:rsidRPr="00FC06DB">
        <w:rPr>
          <w:rFonts w:ascii="Arial" w:hAnsi="Arial" w:cs="Arial"/>
          <w:sz w:val="20"/>
        </w:rPr>
        <w:t>ybraných ZP, a to v souladu s § 13 a násl. zák</w:t>
      </w:r>
      <w:r w:rsidR="00E06F9D">
        <w:rPr>
          <w:rFonts w:ascii="Arial" w:hAnsi="Arial" w:cs="Arial"/>
          <w:sz w:val="20"/>
        </w:rPr>
        <w:t>ona</w:t>
      </w:r>
      <w:r w:rsidRPr="00FC06DB">
        <w:rPr>
          <w:rFonts w:ascii="Arial" w:hAnsi="Arial" w:cs="Arial"/>
          <w:sz w:val="20"/>
        </w:rPr>
        <w:t xml:space="preserve"> č. 48/1997 Sb., přílohou č. 3 k tomuto zákonu, a za podmínek dále stanovených obecně závaznými právními předpisy a </w:t>
      </w:r>
      <w:r w:rsidR="00DC18B1">
        <w:rPr>
          <w:rFonts w:ascii="Arial" w:hAnsi="Arial" w:cs="Arial"/>
          <w:sz w:val="20"/>
        </w:rPr>
        <w:t>Úhradovým katalogem</w:t>
      </w:r>
      <w:r w:rsidRPr="00FC06DB">
        <w:rPr>
          <w:rFonts w:ascii="Arial" w:hAnsi="Arial" w:cs="Arial"/>
          <w:sz w:val="20"/>
        </w:rPr>
        <w:t>.</w:t>
      </w:r>
    </w:p>
    <w:p w14:paraId="58B52DF9" w14:textId="77777777" w:rsidR="00FC06DB" w:rsidRPr="00FC06DB" w:rsidRDefault="00FC06DB" w:rsidP="00FC06DB">
      <w:pPr>
        <w:pStyle w:val="Stylpravidel"/>
        <w:tabs>
          <w:tab w:val="left" w:pos="3315"/>
        </w:tabs>
        <w:spacing w:before="0" w:line="240" w:lineRule="auto"/>
        <w:ind w:left="420" w:hanging="420"/>
        <w:rPr>
          <w:rFonts w:ascii="Arial" w:hAnsi="Arial" w:cs="Arial"/>
          <w:sz w:val="20"/>
        </w:rPr>
      </w:pPr>
    </w:p>
    <w:p w14:paraId="39B19282" w14:textId="1F6B3821" w:rsidR="00FC06DB" w:rsidRPr="00FC06DB" w:rsidRDefault="00D67505" w:rsidP="00FC06DB">
      <w:pPr>
        <w:pStyle w:val="Stylpravidel"/>
        <w:tabs>
          <w:tab w:val="left" w:pos="3315"/>
        </w:tabs>
        <w:spacing w:before="0" w:line="240" w:lineRule="auto"/>
        <w:ind w:left="420" w:hanging="420"/>
        <w:rPr>
          <w:rFonts w:ascii="Arial" w:hAnsi="Arial" w:cs="Arial"/>
          <w:sz w:val="20"/>
        </w:rPr>
      </w:pPr>
      <w:r>
        <w:rPr>
          <w:rFonts w:ascii="Arial" w:hAnsi="Arial" w:cs="Arial"/>
          <w:sz w:val="20"/>
        </w:rPr>
        <w:t>3.</w:t>
      </w:r>
      <w:r>
        <w:rPr>
          <w:rFonts w:ascii="Arial" w:hAnsi="Arial" w:cs="Arial"/>
          <w:sz w:val="20"/>
        </w:rPr>
        <w:tab/>
        <w:t>Vlastníkem V</w:t>
      </w:r>
      <w:r w:rsidR="00FC06DB" w:rsidRPr="00FC06DB">
        <w:rPr>
          <w:rFonts w:ascii="Arial" w:hAnsi="Arial" w:cs="Arial"/>
          <w:sz w:val="20"/>
        </w:rPr>
        <w:t>ybraného ZP vydávaného v souladu s oddílem A, článek I., odst. 1 Smlouvy je vždy pojištěnec. Pojištěnec nabývá vlastnické právo k </w:t>
      </w:r>
      <w:r>
        <w:rPr>
          <w:rFonts w:ascii="Arial" w:hAnsi="Arial" w:cs="Arial"/>
          <w:sz w:val="20"/>
        </w:rPr>
        <w:t>V</w:t>
      </w:r>
      <w:r w:rsidR="00FC06DB" w:rsidRPr="00FC06DB">
        <w:rPr>
          <w:rFonts w:ascii="Arial" w:hAnsi="Arial" w:cs="Arial"/>
          <w:sz w:val="20"/>
        </w:rPr>
        <w:t>ybranému ZP předáním ze strany Dodavatele. Tímto okamžikem přechází také na nabyvatele nebezpečí škody na věci.</w:t>
      </w:r>
    </w:p>
    <w:p w14:paraId="6C4E5207" w14:textId="77777777" w:rsidR="00FC06DB" w:rsidRPr="00FC06DB" w:rsidRDefault="00FC06DB" w:rsidP="00FC06DB">
      <w:pPr>
        <w:pStyle w:val="Stylpravidel"/>
        <w:tabs>
          <w:tab w:val="left" w:pos="1629"/>
        </w:tabs>
        <w:spacing w:before="0" w:line="240" w:lineRule="auto"/>
        <w:ind w:left="423" w:hanging="413"/>
        <w:rPr>
          <w:rFonts w:ascii="Arial" w:hAnsi="Arial" w:cs="Arial"/>
          <w:b/>
          <w:sz w:val="20"/>
        </w:rPr>
      </w:pPr>
    </w:p>
    <w:p w14:paraId="13ADB75A" w14:textId="77777777" w:rsidR="00FC06DB" w:rsidRPr="00FC06DB" w:rsidRDefault="00FC06DB" w:rsidP="00FC06DB">
      <w:pPr>
        <w:pStyle w:val="Stylpravidel"/>
        <w:tabs>
          <w:tab w:val="left" w:pos="360"/>
        </w:tabs>
        <w:spacing w:before="0" w:line="240" w:lineRule="auto"/>
        <w:jc w:val="center"/>
        <w:rPr>
          <w:rFonts w:ascii="Arial" w:hAnsi="Arial" w:cs="Arial"/>
          <w:b/>
          <w:sz w:val="20"/>
        </w:rPr>
      </w:pPr>
    </w:p>
    <w:p w14:paraId="0A5FC540" w14:textId="77777777" w:rsidR="00FC06DB" w:rsidRPr="00FC06DB" w:rsidRDefault="00FC06DB" w:rsidP="00FC06DB">
      <w:pPr>
        <w:pStyle w:val="Stylpravidel"/>
        <w:tabs>
          <w:tab w:val="left" w:pos="360"/>
        </w:tabs>
        <w:spacing w:before="0" w:line="240" w:lineRule="auto"/>
        <w:jc w:val="center"/>
        <w:rPr>
          <w:rFonts w:ascii="Arial" w:hAnsi="Arial" w:cs="Arial"/>
          <w:b/>
          <w:sz w:val="20"/>
        </w:rPr>
      </w:pPr>
      <w:r w:rsidRPr="00FC06DB">
        <w:rPr>
          <w:rFonts w:ascii="Arial" w:hAnsi="Arial" w:cs="Arial"/>
          <w:b/>
          <w:sz w:val="20"/>
        </w:rPr>
        <w:t>Článek IV.</w:t>
      </w:r>
    </w:p>
    <w:p w14:paraId="171EDBA7" w14:textId="77777777" w:rsidR="00FC06DB" w:rsidRPr="00FC06DB" w:rsidRDefault="00FC06DB" w:rsidP="00FC06DB">
      <w:pPr>
        <w:pStyle w:val="Stylpravidel"/>
        <w:tabs>
          <w:tab w:val="left" w:pos="360"/>
        </w:tabs>
        <w:spacing w:before="0" w:line="240" w:lineRule="auto"/>
        <w:jc w:val="center"/>
        <w:rPr>
          <w:rFonts w:ascii="Arial" w:hAnsi="Arial" w:cs="Arial"/>
          <w:b/>
          <w:sz w:val="20"/>
        </w:rPr>
      </w:pPr>
      <w:r w:rsidRPr="00FC06DB">
        <w:rPr>
          <w:rFonts w:ascii="Arial" w:hAnsi="Arial" w:cs="Arial"/>
          <w:b/>
          <w:sz w:val="20"/>
        </w:rPr>
        <w:t>Vzájemná práva a povinnosti smluvních stran</w:t>
      </w:r>
    </w:p>
    <w:p w14:paraId="15DD6060" w14:textId="77777777" w:rsidR="00FC06DB" w:rsidRPr="00FC06DB" w:rsidRDefault="00FC06DB" w:rsidP="00FC06DB">
      <w:pPr>
        <w:pStyle w:val="Stylpravidel"/>
        <w:tabs>
          <w:tab w:val="left" w:pos="360"/>
        </w:tabs>
        <w:spacing w:before="0" w:line="240" w:lineRule="auto"/>
        <w:jc w:val="center"/>
        <w:rPr>
          <w:rFonts w:ascii="Arial" w:hAnsi="Arial" w:cs="Arial"/>
          <w:b/>
          <w:sz w:val="20"/>
        </w:rPr>
      </w:pPr>
    </w:p>
    <w:p w14:paraId="68C6FA05" w14:textId="7B4B3307" w:rsidR="00FC06DB" w:rsidRPr="00FC06DB" w:rsidRDefault="00FC06DB" w:rsidP="005D09FF">
      <w:pPr>
        <w:pStyle w:val="Stylpravidel"/>
        <w:widowControl/>
        <w:numPr>
          <w:ilvl w:val="0"/>
          <w:numId w:val="9"/>
        </w:numPr>
        <w:tabs>
          <w:tab w:val="left" w:pos="1169"/>
          <w:tab w:val="left" w:pos="1647"/>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Dodavatel s</w:t>
      </w:r>
      <w:r w:rsidR="00D67505">
        <w:rPr>
          <w:rFonts w:ascii="Arial" w:hAnsi="Arial" w:cs="Arial"/>
          <w:sz w:val="20"/>
        </w:rPr>
        <w:t>e zavazuje vydávat pojištěncům V</w:t>
      </w:r>
      <w:r w:rsidRPr="00FC06DB">
        <w:rPr>
          <w:rFonts w:ascii="Arial" w:hAnsi="Arial" w:cs="Arial"/>
          <w:sz w:val="20"/>
        </w:rPr>
        <w:t xml:space="preserve">ybrané ZP v případě, že bude ze strany pojištěnců Dodavateli předložen poukaz </w:t>
      </w:r>
      <w:r w:rsidRPr="00E06F9D">
        <w:rPr>
          <w:rFonts w:ascii="Arial" w:hAnsi="Arial" w:cs="Arial"/>
          <w:sz w:val="20"/>
        </w:rPr>
        <w:t xml:space="preserve">smluvního poskytovatele k vydání </w:t>
      </w:r>
      <w:r w:rsidR="00D67505">
        <w:rPr>
          <w:rFonts w:ascii="Arial" w:hAnsi="Arial" w:cs="Arial"/>
          <w:sz w:val="20"/>
        </w:rPr>
        <w:t>V</w:t>
      </w:r>
      <w:r w:rsidRPr="002C3EC4">
        <w:rPr>
          <w:rFonts w:ascii="Arial" w:hAnsi="Arial" w:cs="Arial"/>
          <w:sz w:val="20"/>
        </w:rPr>
        <w:t>ybraného ZP</w:t>
      </w:r>
      <w:r w:rsidR="00CD1E65" w:rsidRPr="002C3EC4">
        <w:rPr>
          <w:rFonts w:ascii="Arial" w:hAnsi="Arial" w:cs="Arial"/>
          <w:sz w:val="20"/>
        </w:rPr>
        <w:t>, u kterého byla dodržena zákonná doba použitelnosti</w:t>
      </w:r>
      <w:r w:rsidRPr="002C3EC4">
        <w:rPr>
          <w:rFonts w:ascii="Arial" w:hAnsi="Arial" w:cs="Arial"/>
          <w:sz w:val="20"/>
        </w:rPr>
        <w:t xml:space="preserve"> a v případě, že to zák</w:t>
      </w:r>
      <w:r w:rsidR="00E06F9D" w:rsidRPr="002C3EC4">
        <w:rPr>
          <w:rFonts w:ascii="Arial" w:hAnsi="Arial" w:cs="Arial"/>
          <w:sz w:val="20"/>
        </w:rPr>
        <w:t>on</w:t>
      </w:r>
      <w:r w:rsidRPr="002C3EC4">
        <w:rPr>
          <w:rFonts w:ascii="Arial" w:hAnsi="Arial" w:cs="Arial"/>
          <w:sz w:val="20"/>
        </w:rPr>
        <w:t xml:space="preserve"> č.</w:t>
      </w:r>
      <w:r w:rsidRPr="00FC06DB">
        <w:rPr>
          <w:rFonts w:ascii="Arial" w:hAnsi="Arial" w:cs="Arial"/>
          <w:sz w:val="20"/>
        </w:rPr>
        <w:t xml:space="preserve"> 48/1997 Sb., resp. </w:t>
      </w:r>
      <w:r w:rsidR="00DC18B1">
        <w:rPr>
          <w:rFonts w:ascii="Arial" w:hAnsi="Arial" w:cs="Arial"/>
          <w:sz w:val="20"/>
        </w:rPr>
        <w:t>Úhradový katalog</w:t>
      </w:r>
      <w:r w:rsidRPr="00FC06DB">
        <w:rPr>
          <w:rFonts w:ascii="Arial" w:hAnsi="Arial" w:cs="Arial"/>
          <w:sz w:val="20"/>
        </w:rPr>
        <w:t xml:space="preserve"> vyžaduje, potvrzený revizním lékařem Pojišťovny, a to pouze zdravotnické prostředky, na kterých se Dodavatel a Pojišťovna dohodli a jejichž sortiment je uveden v příloze č.</w:t>
      </w:r>
      <w:r w:rsidR="00DC18B1">
        <w:rPr>
          <w:rFonts w:ascii="Arial" w:hAnsi="Arial" w:cs="Arial"/>
          <w:sz w:val="20"/>
        </w:rPr>
        <w:t> </w:t>
      </w:r>
      <w:r w:rsidRPr="00FC06DB">
        <w:rPr>
          <w:rFonts w:ascii="Arial" w:hAnsi="Arial" w:cs="Arial"/>
          <w:sz w:val="20"/>
        </w:rPr>
        <w:t xml:space="preserve">1 </w:t>
      </w:r>
      <w:r w:rsidR="00DC18B1">
        <w:rPr>
          <w:rFonts w:ascii="Arial" w:hAnsi="Arial" w:cs="Arial"/>
          <w:sz w:val="20"/>
        </w:rPr>
        <w:t>této</w:t>
      </w:r>
      <w:r w:rsidRPr="00FC06DB">
        <w:rPr>
          <w:rFonts w:ascii="Arial" w:hAnsi="Arial" w:cs="Arial"/>
          <w:sz w:val="20"/>
        </w:rPr>
        <w:t xml:space="preserve"> Smlouv</w:t>
      </w:r>
      <w:r w:rsidR="00DC18B1">
        <w:rPr>
          <w:rFonts w:ascii="Arial" w:hAnsi="Arial" w:cs="Arial"/>
          <w:sz w:val="20"/>
        </w:rPr>
        <w:t>y</w:t>
      </w:r>
      <w:r w:rsidRPr="00FC06DB">
        <w:rPr>
          <w:rFonts w:ascii="Arial" w:hAnsi="Arial" w:cs="Arial"/>
          <w:sz w:val="20"/>
        </w:rPr>
        <w:t xml:space="preserve">. </w:t>
      </w:r>
    </w:p>
    <w:p w14:paraId="34728608" w14:textId="77777777" w:rsidR="00FC06DB" w:rsidRPr="002A19D2" w:rsidRDefault="00FC06DB" w:rsidP="00FC06DB">
      <w:pPr>
        <w:pStyle w:val="Stylpravidel"/>
        <w:tabs>
          <w:tab w:val="left" w:pos="1169"/>
          <w:tab w:val="left" w:pos="1647"/>
        </w:tabs>
        <w:spacing w:before="0" w:line="240" w:lineRule="auto"/>
        <w:ind w:left="371"/>
        <w:rPr>
          <w:rFonts w:ascii="Arial" w:hAnsi="Arial" w:cs="Arial"/>
          <w:sz w:val="20"/>
        </w:rPr>
      </w:pPr>
    </w:p>
    <w:p w14:paraId="64EADD41" w14:textId="61B89AD8" w:rsidR="00FC06DB" w:rsidRPr="00FC06DB" w:rsidRDefault="00FC06DB" w:rsidP="005D09FF">
      <w:pPr>
        <w:pStyle w:val="Stylpravidel"/>
        <w:widowControl/>
        <w:numPr>
          <w:ilvl w:val="0"/>
          <w:numId w:val="9"/>
        </w:numPr>
        <w:tabs>
          <w:tab w:val="left" w:pos="1169"/>
          <w:tab w:val="left" w:pos="1647"/>
        </w:tabs>
        <w:suppressAutoHyphens/>
        <w:overflowPunct/>
        <w:autoSpaceDE/>
        <w:autoSpaceDN/>
        <w:adjustRightInd/>
        <w:spacing w:before="0" w:line="240" w:lineRule="auto"/>
        <w:textAlignment w:val="auto"/>
        <w:rPr>
          <w:rFonts w:ascii="Arial" w:hAnsi="Arial" w:cs="Arial"/>
          <w:sz w:val="20"/>
        </w:rPr>
      </w:pPr>
      <w:r w:rsidRPr="002A19D2">
        <w:rPr>
          <w:rFonts w:ascii="Arial" w:hAnsi="Arial" w:cs="Arial"/>
          <w:sz w:val="20"/>
        </w:rPr>
        <w:t xml:space="preserve">Dodavatel je povinen vydávat pojištěncům pouze kvalitní </w:t>
      </w:r>
      <w:r w:rsidR="00D67505">
        <w:rPr>
          <w:rFonts w:ascii="Arial" w:hAnsi="Arial" w:cs="Arial"/>
          <w:sz w:val="20"/>
        </w:rPr>
        <w:t>V</w:t>
      </w:r>
      <w:r w:rsidRPr="002A19D2">
        <w:rPr>
          <w:rFonts w:ascii="Arial" w:hAnsi="Arial" w:cs="Arial"/>
          <w:sz w:val="20"/>
        </w:rPr>
        <w:t>ybrané ZP odpovídající technickým</w:t>
      </w:r>
      <w:r w:rsidRPr="00FC06DB">
        <w:rPr>
          <w:rFonts w:ascii="Arial" w:hAnsi="Arial" w:cs="Arial"/>
          <w:sz w:val="20"/>
        </w:rPr>
        <w:t xml:space="preserve"> požadavkům na zdravotnické prostředky v souladu se zák</w:t>
      </w:r>
      <w:r w:rsidR="00667015">
        <w:rPr>
          <w:rFonts w:ascii="Arial" w:hAnsi="Arial" w:cs="Arial"/>
          <w:sz w:val="20"/>
        </w:rPr>
        <w:t xml:space="preserve">onem č. 48/1997 Sb., </w:t>
      </w:r>
      <w:r w:rsidRPr="00667015">
        <w:rPr>
          <w:rFonts w:ascii="Arial" w:hAnsi="Arial" w:cs="Arial"/>
          <w:sz w:val="20"/>
        </w:rPr>
        <w:t>zák</w:t>
      </w:r>
      <w:r w:rsidR="00667015" w:rsidRPr="00667015">
        <w:rPr>
          <w:rFonts w:ascii="Arial" w:hAnsi="Arial" w:cs="Arial"/>
          <w:sz w:val="20"/>
        </w:rPr>
        <w:t>onem</w:t>
      </w:r>
      <w:r w:rsidRPr="00667015">
        <w:rPr>
          <w:rFonts w:ascii="Arial" w:hAnsi="Arial" w:cs="Arial"/>
          <w:sz w:val="20"/>
        </w:rPr>
        <w:t xml:space="preserve"> č.</w:t>
      </w:r>
      <w:r w:rsidR="00667015" w:rsidRPr="00667015">
        <w:rPr>
          <w:rFonts w:ascii="Arial" w:hAnsi="Arial" w:cs="Arial"/>
          <w:sz w:val="20"/>
        </w:rPr>
        <w:t> </w:t>
      </w:r>
      <w:r w:rsidRPr="00667015">
        <w:rPr>
          <w:rFonts w:ascii="Arial" w:hAnsi="Arial" w:cs="Arial"/>
          <w:sz w:val="20"/>
        </w:rPr>
        <w:t>268/2014 Sb., a prováděcím předpisům k nim, a odpovídající poukazu vystavenému smluvní</w:t>
      </w:r>
      <w:r w:rsidRPr="00FC06DB">
        <w:rPr>
          <w:rFonts w:ascii="Arial" w:hAnsi="Arial" w:cs="Arial"/>
          <w:sz w:val="20"/>
        </w:rPr>
        <w:t xml:space="preserve">m lékařem Pojišťovny. </w:t>
      </w:r>
    </w:p>
    <w:p w14:paraId="2136ECBE" w14:textId="77777777" w:rsidR="00FC06DB" w:rsidRPr="00FC06DB" w:rsidRDefault="00FC06DB" w:rsidP="00FC06DB">
      <w:pPr>
        <w:pStyle w:val="Stylpravidel"/>
        <w:tabs>
          <w:tab w:val="left" w:pos="1169"/>
          <w:tab w:val="left" w:pos="1647"/>
        </w:tabs>
        <w:suppressAutoHyphens/>
        <w:spacing w:before="0" w:line="240" w:lineRule="auto"/>
        <w:rPr>
          <w:rFonts w:ascii="Arial" w:hAnsi="Arial" w:cs="Arial"/>
          <w:sz w:val="20"/>
        </w:rPr>
      </w:pPr>
    </w:p>
    <w:p w14:paraId="5324FE9A" w14:textId="4E5D7860" w:rsidR="00FC06DB" w:rsidRPr="00FC06DB" w:rsidRDefault="00FC06DB" w:rsidP="005D09FF">
      <w:pPr>
        <w:pStyle w:val="Stylpravidel"/>
        <w:widowControl/>
        <w:numPr>
          <w:ilvl w:val="0"/>
          <w:numId w:val="9"/>
        </w:numPr>
        <w:tabs>
          <w:tab w:val="left" w:pos="1169"/>
          <w:tab w:val="left" w:pos="1647"/>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Je-li Dodavatel poskytovatelem zdravotnických služeb dle zvláštního zákona, zavazuje se doložit při podpisu této Smlouvy doklad o pojištění odpovědnosti za škodu způsobeno</w:t>
      </w:r>
      <w:r w:rsidR="00D67505">
        <w:rPr>
          <w:rFonts w:ascii="Arial" w:hAnsi="Arial" w:cs="Arial"/>
          <w:sz w:val="20"/>
        </w:rPr>
        <w:t>u v souvislosti s poskytováním V</w:t>
      </w:r>
      <w:r w:rsidRPr="00FC06DB">
        <w:rPr>
          <w:rFonts w:ascii="Arial" w:hAnsi="Arial" w:cs="Arial"/>
          <w:sz w:val="20"/>
        </w:rPr>
        <w:t xml:space="preserve">ybraných ZP a zavazuje se, že bude pojištěn po celou dobu trvání Smlouvy. </w:t>
      </w:r>
    </w:p>
    <w:p w14:paraId="4D484205" w14:textId="77777777" w:rsidR="00FC06DB" w:rsidRPr="00FC06DB" w:rsidRDefault="00FC06DB" w:rsidP="00FC06DB">
      <w:pPr>
        <w:pStyle w:val="Odstavecseseznamem"/>
        <w:rPr>
          <w:rFonts w:ascii="Arial" w:hAnsi="Arial" w:cs="Arial"/>
        </w:rPr>
      </w:pPr>
    </w:p>
    <w:p w14:paraId="68199F1E" w14:textId="77777777" w:rsidR="00FC06DB" w:rsidRPr="00FC06DB" w:rsidRDefault="00FC06DB" w:rsidP="005D09FF">
      <w:pPr>
        <w:pStyle w:val="Stylpravidel"/>
        <w:widowControl/>
        <w:numPr>
          <w:ilvl w:val="0"/>
          <w:numId w:val="9"/>
        </w:numPr>
        <w:tabs>
          <w:tab w:val="left" w:pos="1169"/>
          <w:tab w:val="left" w:pos="1647"/>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Obě smluvní strany jsou povinny se vzájemně neprodleně písemně informovat o skutečnostech, které by podstatným způsobem mohly ovlivnit plnění této Smlouvy.</w:t>
      </w:r>
    </w:p>
    <w:p w14:paraId="39FA31EB" w14:textId="77777777" w:rsidR="00FC06DB" w:rsidRPr="00FC06DB" w:rsidRDefault="00FC06DB" w:rsidP="00FC06DB">
      <w:pPr>
        <w:pStyle w:val="Odstavecseseznamem"/>
        <w:rPr>
          <w:rFonts w:ascii="Arial" w:hAnsi="Arial" w:cs="Arial"/>
        </w:rPr>
      </w:pPr>
    </w:p>
    <w:p w14:paraId="6A7F5823" w14:textId="6FB327D1" w:rsidR="00204EFA" w:rsidRDefault="00FC06DB" w:rsidP="00204EFA">
      <w:pPr>
        <w:pStyle w:val="Stylpravidel"/>
        <w:widowControl/>
        <w:numPr>
          <w:ilvl w:val="0"/>
          <w:numId w:val="9"/>
        </w:numPr>
        <w:tabs>
          <w:tab w:val="left" w:pos="1169"/>
          <w:tab w:val="left" w:pos="1647"/>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S ohledem na ochranu práv pojištěnců a v zájmu obou smluvních stran se smluvní strany zavazují zajistit, aby jejich zaměstnanci a smluvní partneři zachovávali mlčenlivost o skutečnostech, o</w:t>
      </w:r>
      <w:r w:rsidR="00CE2EB9">
        <w:rPr>
          <w:rFonts w:ascii="Arial" w:hAnsi="Arial" w:cs="Arial"/>
          <w:sz w:val="20"/>
        </w:rPr>
        <w:t> </w:t>
      </w:r>
      <w:r w:rsidRPr="00FC06DB">
        <w:rPr>
          <w:rFonts w:ascii="Arial" w:hAnsi="Arial" w:cs="Arial"/>
          <w:sz w:val="20"/>
        </w:rPr>
        <w:t>nichž se dozvědí v souvislosti s výkonem své činnosti v rámci plnění ustanovení této Smlouvy. S odkazem na § 24a zákona č. 551/1991 Sb., o Všeobecné zdravotní pojišťovně České republiky, ve znění pozdějších předpisů a zákona č. 101/2000 Sb., o ochraně osobních údajů, ve znění pozdějších předpisů, se Dodavatel dále zavazuje učinit taková opatření, aby osoby, které se podílejí na realizaci jeho závazků ze Smlouvy, zachovávaly mlčenlivost o veškerých skutečnostech, údajích a datech (osobních či jiných), o nichž se dozvěděly při výkonu své práce, včetně těch, které Pojišťovna eviduje pomocí výpočetní techniky, či jinak. Za porušení tohoto závazku se považuje i využití těchto skutečností, údajů a dat, jakož i dalších vědomostí pro vlastní prospěch Dodavatele, prospěch třetí osoby nebo pro jiné důvody. Toto ujednání platí i v případě nahrazení uvedených právních předpisů předpisy jinými. Závazky smluvních stran uvedené v tomto článku trvají i po skončení smluvního vztahu.</w:t>
      </w:r>
      <w:r w:rsidR="003E45AA">
        <w:rPr>
          <w:rFonts w:ascii="Arial" w:hAnsi="Arial" w:cs="Arial"/>
          <w:sz w:val="20"/>
        </w:rPr>
        <w:t xml:space="preserve"> </w:t>
      </w:r>
      <w:r w:rsidR="00CE2EB9">
        <w:rPr>
          <w:rFonts w:ascii="Arial" w:hAnsi="Arial" w:cs="Arial"/>
          <w:sz w:val="20"/>
          <w:lang w:eastAsia="ar-SA"/>
        </w:rPr>
        <w:t>To neplatí v případě, že jedná o </w:t>
      </w:r>
      <w:r w:rsidR="00CE2EB9" w:rsidRPr="007C1FC8">
        <w:rPr>
          <w:rFonts w:ascii="Arial" w:hAnsi="Arial" w:cs="Arial"/>
          <w:sz w:val="20"/>
          <w:lang w:eastAsia="ar-SA"/>
        </w:rPr>
        <w:t xml:space="preserve">informace veřejně známé nebo dostupné, nebo které se stanou veřejně </w:t>
      </w:r>
      <w:r w:rsidR="00CE2EB9" w:rsidRPr="00971FF6">
        <w:rPr>
          <w:rFonts w:ascii="Arial" w:hAnsi="Arial" w:cs="Arial"/>
          <w:sz w:val="20"/>
          <w:lang w:eastAsia="ar-SA"/>
        </w:rPr>
        <w:t>známé nebo dostupné jinak než z</w:t>
      </w:r>
      <w:r w:rsidR="00CE2EB9">
        <w:rPr>
          <w:rFonts w:ascii="Arial" w:hAnsi="Arial" w:cs="Arial"/>
          <w:sz w:val="20"/>
          <w:lang w:eastAsia="ar-SA"/>
        </w:rPr>
        <w:t> </w:t>
      </w:r>
      <w:r w:rsidR="00CE2EB9" w:rsidRPr="007C1FC8">
        <w:rPr>
          <w:rFonts w:ascii="Arial" w:hAnsi="Arial" w:cs="Arial"/>
          <w:sz w:val="20"/>
          <w:lang w:eastAsia="ar-SA"/>
        </w:rPr>
        <w:t xml:space="preserve">důvodu porušení tohoto závazku, nebo </w:t>
      </w:r>
      <w:r w:rsidR="00CE2EB9">
        <w:rPr>
          <w:rFonts w:ascii="Arial" w:hAnsi="Arial" w:cs="Arial"/>
          <w:sz w:val="20"/>
          <w:lang w:eastAsia="ar-SA"/>
        </w:rPr>
        <w:t xml:space="preserve">v případě, že tyto informace podléhají uveřejnění dle </w:t>
      </w:r>
      <w:r w:rsidR="00CE2EB9">
        <w:rPr>
          <w:rFonts w:ascii="Arial" w:hAnsi="Arial" w:cs="Arial"/>
          <w:sz w:val="20"/>
          <w:lang w:eastAsia="ar-SA"/>
        </w:rPr>
        <w:lastRenderedPageBreak/>
        <w:t>zákona č.</w:t>
      </w:r>
      <w:r w:rsidR="00CE2EB9" w:rsidRPr="00071CE4">
        <w:rPr>
          <w:rFonts w:ascii="Arial" w:hAnsi="Arial" w:cs="Arial"/>
          <w:sz w:val="20"/>
        </w:rPr>
        <w:t xml:space="preserve"> </w:t>
      </w:r>
      <w:r w:rsidR="00CE2EB9" w:rsidRPr="003F770C">
        <w:rPr>
          <w:rFonts w:ascii="Arial" w:hAnsi="Arial" w:cs="Arial"/>
          <w:sz w:val="20"/>
        </w:rPr>
        <w:t>č. 340/2015 Sb.</w:t>
      </w:r>
      <w:r w:rsidR="00CE2EB9">
        <w:rPr>
          <w:rFonts w:ascii="Arial" w:hAnsi="Arial" w:cs="Arial"/>
          <w:sz w:val="20"/>
        </w:rPr>
        <w:t xml:space="preserve">, případně pokud </w:t>
      </w:r>
      <w:r w:rsidR="00CE2EB9" w:rsidRPr="007C1FC8">
        <w:rPr>
          <w:rFonts w:ascii="Arial" w:hAnsi="Arial" w:cs="Arial"/>
          <w:sz w:val="20"/>
          <w:lang w:eastAsia="ar-SA"/>
        </w:rPr>
        <w:t>je příslušná smluvní strana povinna takovéto informace sdělit oprávněným osobám na základě právních předpisů</w:t>
      </w:r>
      <w:r w:rsidR="00CE2EB9">
        <w:rPr>
          <w:rFonts w:ascii="Arial" w:hAnsi="Arial" w:cs="Arial"/>
          <w:sz w:val="20"/>
          <w:lang w:eastAsia="ar-SA"/>
        </w:rPr>
        <w:t>.</w:t>
      </w:r>
    </w:p>
    <w:p w14:paraId="6C5B10AF" w14:textId="77777777" w:rsidR="00204EFA" w:rsidRDefault="00204EFA" w:rsidP="00204EFA">
      <w:pPr>
        <w:pStyle w:val="Stylpravidel"/>
        <w:widowControl/>
        <w:tabs>
          <w:tab w:val="left" w:pos="1169"/>
          <w:tab w:val="left" w:pos="1647"/>
        </w:tabs>
        <w:suppressAutoHyphens/>
        <w:overflowPunct/>
        <w:autoSpaceDE/>
        <w:autoSpaceDN/>
        <w:adjustRightInd/>
        <w:spacing w:before="0" w:line="240" w:lineRule="auto"/>
        <w:ind w:left="371"/>
        <w:textAlignment w:val="auto"/>
        <w:rPr>
          <w:rFonts w:ascii="Arial" w:hAnsi="Arial" w:cs="Arial"/>
          <w:sz w:val="20"/>
        </w:rPr>
      </w:pPr>
    </w:p>
    <w:p w14:paraId="7C1DC239" w14:textId="33987860" w:rsidR="004B453A" w:rsidRPr="00204EFA" w:rsidRDefault="004B453A" w:rsidP="00204EFA">
      <w:pPr>
        <w:pStyle w:val="Stylpravidel"/>
        <w:widowControl/>
        <w:numPr>
          <w:ilvl w:val="0"/>
          <w:numId w:val="9"/>
        </w:numPr>
        <w:tabs>
          <w:tab w:val="left" w:pos="1169"/>
          <w:tab w:val="left" w:pos="1647"/>
        </w:tabs>
        <w:suppressAutoHyphens/>
        <w:overflowPunct/>
        <w:autoSpaceDE/>
        <w:autoSpaceDN/>
        <w:adjustRightInd/>
        <w:spacing w:before="0" w:line="240" w:lineRule="auto"/>
        <w:textAlignment w:val="auto"/>
        <w:rPr>
          <w:rFonts w:ascii="Arial" w:hAnsi="Arial" w:cs="Arial"/>
          <w:sz w:val="20"/>
        </w:rPr>
      </w:pPr>
      <w:r w:rsidRPr="00204EFA">
        <w:rPr>
          <w:rFonts w:ascii="Arial" w:hAnsi="Arial" w:cs="Arial"/>
          <w:sz w:val="20"/>
          <w:lang w:eastAsia="ar-SA"/>
        </w:rPr>
        <w:t>Dodavatel se zavazuje plnit veškeré své zákonné a smluvní povinnosti vyplývající mu z činnosti realizované pro Pojišťovnu na základě této Smlouvy s odbornou péčí, prostřednictvím k tomu odborně způsobilých osob ve smyslu § 49 odst. 3 zákona č. 268/2014 Sb.. Dodavatel je oprávněn provádět činnosti dle této Smlouvy prostřednictvím svých zaměstnanců či jiných osob, které budou činnosti spojené s realizací závazku z této Smlouvy provádět na základě pokynů Dodavatele a pod jeho kontrolou</w:t>
      </w:r>
      <w:r w:rsidR="009809F2">
        <w:rPr>
          <w:rFonts w:ascii="Arial" w:hAnsi="Arial" w:cs="Arial"/>
          <w:sz w:val="20"/>
          <w:lang w:eastAsia="ar-SA"/>
        </w:rPr>
        <w:t>, přičemž ve všech případech za jednání osob k realizaci závazku použitých odpovídá Dodavatel.</w:t>
      </w:r>
    </w:p>
    <w:p w14:paraId="4EC70439" w14:textId="77777777" w:rsidR="00FC06DB" w:rsidRPr="00FC06DB" w:rsidRDefault="00FC06DB" w:rsidP="00FC06DB">
      <w:pPr>
        <w:pStyle w:val="Odstavecseseznamem"/>
        <w:rPr>
          <w:rFonts w:ascii="Arial" w:hAnsi="Arial" w:cs="Arial"/>
        </w:rPr>
      </w:pPr>
    </w:p>
    <w:p w14:paraId="43F9CB49" w14:textId="01F26E0E" w:rsidR="00FC06DB" w:rsidRPr="00FC06DB" w:rsidRDefault="00FC06DB" w:rsidP="005D09FF">
      <w:pPr>
        <w:pStyle w:val="Stylpravidel"/>
        <w:widowControl/>
        <w:numPr>
          <w:ilvl w:val="0"/>
          <w:numId w:val="9"/>
        </w:numPr>
        <w:tabs>
          <w:tab w:val="left" w:pos="1169"/>
          <w:tab w:val="left" w:pos="1647"/>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 xml:space="preserve">Dodavatel odpovídá pojištěnci, že </w:t>
      </w:r>
      <w:r w:rsidR="00D67505">
        <w:rPr>
          <w:rFonts w:ascii="Arial" w:hAnsi="Arial" w:cs="Arial"/>
          <w:sz w:val="20"/>
        </w:rPr>
        <w:t>V</w:t>
      </w:r>
      <w:r w:rsidRPr="00FC06DB">
        <w:rPr>
          <w:rFonts w:ascii="Arial" w:hAnsi="Arial" w:cs="Arial"/>
          <w:sz w:val="20"/>
        </w:rPr>
        <w:t xml:space="preserve">ybraný ZP nemá vady ve smyslu § 2161 a násl. </w:t>
      </w:r>
      <w:r w:rsidR="00CE2EB9">
        <w:rPr>
          <w:rFonts w:ascii="Arial" w:hAnsi="Arial" w:cs="Arial"/>
          <w:sz w:val="20"/>
        </w:rPr>
        <w:t>zákona č. 89/2012 Sb.</w:t>
      </w:r>
      <w:r w:rsidRPr="00FC06DB">
        <w:rPr>
          <w:rFonts w:ascii="Arial" w:hAnsi="Arial" w:cs="Arial"/>
          <w:sz w:val="20"/>
        </w:rPr>
        <w:t xml:space="preserve"> Pojištěnec je oprávněn </w:t>
      </w:r>
      <w:r w:rsidR="00CE2EB9">
        <w:rPr>
          <w:rFonts w:ascii="Arial" w:hAnsi="Arial" w:cs="Arial"/>
          <w:sz w:val="20"/>
        </w:rPr>
        <w:t>u Dodavatele</w:t>
      </w:r>
      <w:r w:rsidR="00CE2EB9" w:rsidRPr="00FC06DB">
        <w:rPr>
          <w:rFonts w:ascii="Arial" w:hAnsi="Arial" w:cs="Arial"/>
          <w:sz w:val="20"/>
        </w:rPr>
        <w:t xml:space="preserve"> </w:t>
      </w:r>
      <w:r w:rsidRPr="00FC06DB">
        <w:rPr>
          <w:rFonts w:ascii="Arial" w:hAnsi="Arial" w:cs="Arial"/>
          <w:sz w:val="20"/>
        </w:rPr>
        <w:t>uplatnit právo z</w:t>
      </w:r>
      <w:r w:rsidR="00CE2EB9">
        <w:rPr>
          <w:rFonts w:ascii="Arial" w:hAnsi="Arial" w:cs="Arial"/>
          <w:sz w:val="20"/>
        </w:rPr>
        <w:t> </w:t>
      </w:r>
      <w:r w:rsidRPr="00FC06DB">
        <w:rPr>
          <w:rFonts w:ascii="Arial" w:hAnsi="Arial" w:cs="Arial"/>
          <w:sz w:val="20"/>
        </w:rPr>
        <w:t>vady, která se u</w:t>
      </w:r>
      <w:r w:rsidR="00CE2EB9">
        <w:rPr>
          <w:rFonts w:ascii="Arial" w:hAnsi="Arial" w:cs="Arial"/>
          <w:sz w:val="20"/>
        </w:rPr>
        <w:t> </w:t>
      </w:r>
      <w:r w:rsidR="00D67505">
        <w:rPr>
          <w:rFonts w:ascii="Arial" w:hAnsi="Arial" w:cs="Arial"/>
          <w:sz w:val="20"/>
        </w:rPr>
        <w:t>V</w:t>
      </w:r>
      <w:r w:rsidRPr="00FC06DB">
        <w:rPr>
          <w:rFonts w:ascii="Arial" w:hAnsi="Arial" w:cs="Arial"/>
          <w:sz w:val="20"/>
        </w:rPr>
        <w:t>ybraného ZP vyskytne v době 2 let od převzetí tohoto ZP pojištěncem</w:t>
      </w:r>
      <w:r w:rsidR="00CE2EB9">
        <w:rPr>
          <w:rFonts w:ascii="Arial" w:hAnsi="Arial" w:cs="Arial"/>
          <w:sz w:val="20"/>
        </w:rPr>
        <w:t xml:space="preserve"> (záruční doba)</w:t>
      </w:r>
      <w:r w:rsidRPr="00FC06DB">
        <w:rPr>
          <w:rFonts w:ascii="Arial" w:hAnsi="Arial" w:cs="Arial"/>
          <w:sz w:val="20"/>
        </w:rPr>
        <w:t>.</w:t>
      </w:r>
    </w:p>
    <w:p w14:paraId="60F87B6C" w14:textId="77777777" w:rsidR="00FC06DB" w:rsidRPr="00FC06DB" w:rsidRDefault="00FC06DB" w:rsidP="00FC06DB">
      <w:pPr>
        <w:pStyle w:val="Stylpravidel"/>
        <w:spacing w:before="0" w:line="240" w:lineRule="auto"/>
        <w:ind w:left="382" w:hanging="391"/>
        <w:rPr>
          <w:rFonts w:ascii="Arial" w:hAnsi="Arial" w:cs="Arial"/>
          <w:sz w:val="20"/>
        </w:rPr>
      </w:pPr>
    </w:p>
    <w:p w14:paraId="37A3B826" w14:textId="17809F0B" w:rsidR="00FC06DB" w:rsidRPr="00667015" w:rsidRDefault="00FC06DB" w:rsidP="005D09FF">
      <w:pPr>
        <w:pStyle w:val="Stylpravidel"/>
        <w:widowControl/>
        <w:numPr>
          <w:ilvl w:val="0"/>
          <w:numId w:val="9"/>
        </w:numPr>
        <w:suppressAutoHyphens/>
        <w:overflowPunct/>
        <w:autoSpaceDE/>
        <w:autoSpaceDN/>
        <w:adjustRightInd/>
        <w:spacing w:before="0" w:line="240" w:lineRule="auto"/>
        <w:textAlignment w:val="auto"/>
        <w:rPr>
          <w:rFonts w:ascii="Arial" w:hAnsi="Arial" w:cs="Arial"/>
          <w:sz w:val="20"/>
        </w:rPr>
      </w:pPr>
      <w:r w:rsidRPr="00667015">
        <w:rPr>
          <w:rFonts w:ascii="Arial" w:hAnsi="Arial" w:cs="Arial"/>
          <w:sz w:val="20"/>
        </w:rPr>
        <w:t xml:space="preserve">Dodavatel se zavazuje dodržovat povinnosti stanovené </w:t>
      </w:r>
      <w:r w:rsidR="00667015" w:rsidRPr="00667015">
        <w:rPr>
          <w:rFonts w:ascii="Arial" w:hAnsi="Arial" w:cs="Arial"/>
          <w:sz w:val="20"/>
        </w:rPr>
        <w:t>zákonem</w:t>
      </w:r>
      <w:r w:rsidRPr="00667015">
        <w:rPr>
          <w:rFonts w:ascii="Arial" w:hAnsi="Arial" w:cs="Arial"/>
          <w:sz w:val="20"/>
        </w:rPr>
        <w:t xml:space="preserve"> č. 268/2014 Sb., týkající se nákupu, skladování, prodeje, údržby a servisu zdravotnických prostředků. </w:t>
      </w:r>
    </w:p>
    <w:p w14:paraId="1EDC6272" w14:textId="77777777" w:rsidR="00FC06DB" w:rsidRPr="00667015" w:rsidRDefault="00FC06DB" w:rsidP="00FC06DB">
      <w:pPr>
        <w:pStyle w:val="Stylpravidel"/>
        <w:spacing w:before="0" w:line="240" w:lineRule="auto"/>
        <w:ind w:left="371"/>
        <w:rPr>
          <w:rFonts w:ascii="Arial" w:hAnsi="Arial" w:cs="Arial"/>
          <w:sz w:val="20"/>
        </w:rPr>
      </w:pPr>
    </w:p>
    <w:p w14:paraId="07B984B0" w14:textId="10122F46" w:rsidR="00FC06DB" w:rsidRPr="00FC06DB" w:rsidRDefault="00BB4583" w:rsidP="005D09FF">
      <w:pPr>
        <w:pStyle w:val="Stylpravidel"/>
        <w:widowControl/>
        <w:numPr>
          <w:ilvl w:val="0"/>
          <w:numId w:val="9"/>
        </w:numPr>
        <w:suppressAutoHyphens/>
        <w:overflowPunct/>
        <w:autoSpaceDE/>
        <w:autoSpaceDN/>
        <w:adjustRightInd/>
        <w:spacing w:before="0" w:line="240" w:lineRule="auto"/>
        <w:textAlignment w:val="auto"/>
        <w:rPr>
          <w:rFonts w:ascii="Arial" w:hAnsi="Arial" w:cs="Arial"/>
          <w:sz w:val="20"/>
        </w:rPr>
      </w:pPr>
      <w:r>
        <w:rPr>
          <w:rFonts w:ascii="Arial" w:hAnsi="Arial" w:cs="Arial"/>
          <w:sz w:val="20"/>
        </w:rPr>
        <w:t xml:space="preserve">Dodavatel je povinen </w:t>
      </w:r>
      <w:r w:rsidR="00E83B80" w:rsidRPr="004D39D4">
        <w:rPr>
          <w:rFonts w:ascii="Arial" w:hAnsi="Arial" w:cs="Arial"/>
          <w:sz w:val="20"/>
        </w:rPr>
        <w:t xml:space="preserve">předat pojištěnci spolu s Vybraným ZP také návod k jeho použití v českém jazyce a informace, které se vztahují k jeho bezpečnému používání, resp. pojištěnci poskytnout </w:t>
      </w:r>
      <w:r w:rsidR="00E83B80">
        <w:rPr>
          <w:rFonts w:ascii="Arial" w:hAnsi="Arial" w:cs="Arial"/>
          <w:sz w:val="20"/>
        </w:rPr>
        <w:t>potřebné poučení v případech, pro které je tato povinnost stanovena zvláštním právním předpisem</w:t>
      </w:r>
      <w:r w:rsidR="00E83B80">
        <w:rPr>
          <w:rStyle w:val="Znakapoznpodarou"/>
          <w:rFonts w:ascii="Arial" w:hAnsi="Arial" w:cs="Arial"/>
          <w:sz w:val="20"/>
        </w:rPr>
        <w:footnoteReference w:id="1"/>
      </w:r>
      <w:r w:rsidR="00FC06DB" w:rsidRPr="00FC06DB">
        <w:rPr>
          <w:rFonts w:ascii="Arial" w:hAnsi="Arial" w:cs="Arial"/>
          <w:sz w:val="20"/>
        </w:rPr>
        <w:t>.</w:t>
      </w:r>
    </w:p>
    <w:p w14:paraId="7323FC2C" w14:textId="77777777" w:rsidR="00FC06DB" w:rsidRPr="00FC06DB" w:rsidRDefault="00FC06DB" w:rsidP="00FC06DB">
      <w:pPr>
        <w:pStyle w:val="Odstavecseseznamem"/>
        <w:rPr>
          <w:rFonts w:ascii="Arial" w:hAnsi="Arial" w:cs="Arial"/>
        </w:rPr>
      </w:pPr>
    </w:p>
    <w:p w14:paraId="468E1294" w14:textId="5DA01666" w:rsidR="00FC06DB" w:rsidRPr="00FC06DB" w:rsidRDefault="00FC06DB" w:rsidP="005D09FF">
      <w:pPr>
        <w:pStyle w:val="Stylpravidel"/>
        <w:widowControl/>
        <w:numPr>
          <w:ilvl w:val="0"/>
          <w:numId w:val="9"/>
        </w:numPr>
        <w:suppressAutoHyphens/>
        <w:overflowPunct/>
        <w:autoSpaceDE/>
        <w:autoSpaceDN/>
        <w:adjustRightInd/>
        <w:spacing w:before="0" w:line="240" w:lineRule="auto"/>
        <w:textAlignment w:val="auto"/>
        <w:rPr>
          <w:rFonts w:ascii="Arial" w:hAnsi="Arial" w:cs="Arial"/>
          <w:sz w:val="20"/>
        </w:rPr>
      </w:pPr>
      <w:r w:rsidRPr="002C3EC4">
        <w:rPr>
          <w:rFonts w:ascii="Arial" w:hAnsi="Arial" w:cs="Arial"/>
          <w:sz w:val="20"/>
        </w:rPr>
        <w:t>Pojišťovna poskytuje Dodavateli k zajištění jednotných podmínek</w:t>
      </w:r>
      <w:r w:rsidR="008527E8">
        <w:rPr>
          <w:rFonts w:ascii="Arial" w:hAnsi="Arial" w:cs="Arial"/>
          <w:sz w:val="20"/>
        </w:rPr>
        <w:t xml:space="preserve"> </w:t>
      </w:r>
      <w:r w:rsidR="008527E8" w:rsidRPr="00B51169">
        <w:rPr>
          <w:rFonts w:ascii="Arial" w:hAnsi="Arial" w:cs="Arial"/>
          <w:sz w:val="20"/>
        </w:rPr>
        <w:t>pro vykazování a výpočet úhrady Vybraných ZP</w:t>
      </w:r>
      <w:r w:rsidRPr="002C3EC4">
        <w:rPr>
          <w:rFonts w:ascii="Arial" w:hAnsi="Arial" w:cs="Arial"/>
          <w:sz w:val="20"/>
        </w:rPr>
        <w:t xml:space="preserve"> </w:t>
      </w:r>
      <w:r w:rsidR="003F4917" w:rsidRPr="002C3EC4">
        <w:rPr>
          <w:rFonts w:ascii="Arial" w:hAnsi="Arial" w:cs="Arial"/>
          <w:sz w:val="20"/>
        </w:rPr>
        <w:t xml:space="preserve">prostřednictvím webových stránek VZP ČR </w:t>
      </w:r>
      <w:r w:rsidR="005470EE" w:rsidRPr="002C3EC4">
        <w:rPr>
          <w:rFonts w:ascii="Arial" w:hAnsi="Arial" w:cs="Arial"/>
          <w:sz w:val="20"/>
        </w:rPr>
        <w:t xml:space="preserve">dohodnutou </w:t>
      </w:r>
      <w:r w:rsidRPr="002C3EC4">
        <w:rPr>
          <w:rFonts w:ascii="Arial" w:hAnsi="Arial" w:cs="Arial"/>
          <w:sz w:val="20"/>
        </w:rPr>
        <w:t>Metodiku pro pořizování a předávání dokladů VZP ČR, Pravidla pro</w:t>
      </w:r>
      <w:r w:rsidRPr="00FC06DB">
        <w:rPr>
          <w:rFonts w:ascii="Arial" w:hAnsi="Arial" w:cs="Arial"/>
          <w:sz w:val="20"/>
        </w:rPr>
        <w:t xml:space="preserve"> vyhodnocování dokladů ve VZP ČR, Datové rozhraní </w:t>
      </w:r>
      <w:r w:rsidR="005470EE">
        <w:rPr>
          <w:rFonts w:ascii="Arial" w:hAnsi="Arial" w:cs="Arial"/>
          <w:sz w:val="20"/>
        </w:rPr>
        <w:t xml:space="preserve">VZP ČR </w:t>
      </w:r>
      <w:r w:rsidRPr="00FC06DB">
        <w:rPr>
          <w:rFonts w:ascii="Arial" w:hAnsi="Arial" w:cs="Arial"/>
          <w:sz w:val="20"/>
        </w:rPr>
        <w:t>a příslušné číselníky včetně Metodiky k Číselníku, vydávané Všeobecnou zdravotní pojišťovnou</w:t>
      </w:r>
      <w:r w:rsidR="00D67505">
        <w:rPr>
          <w:rFonts w:ascii="Arial" w:hAnsi="Arial" w:cs="Arial"/>
          <w:sz w:val="20"/>
        </w:rPr>
        <w:t xml:space="preserve"> k vykazování a výpočtu úhrady V</w:t>
      </w:r>
      <w:r w:rsidRPr="00FC06DB">
        <w:rPr>
          <w:rFonts w:ascii="Arial" w:hAnsi="Arial" w:cs="Arial"/>
          <w:sz w:val="20"/>
        </w:rPr>
        <w:t>ybraných ZP.</w:t>
      </w:r>
    </w:p>
    <w:p w14:paraId="536B9580" w14:textId="77777777" w:rsidR="00FC06DB" w:rsidRPr="00FC06DB" w:rsidRDefault="00FC06DB" w:rsidP="00FC06DB">
      <w:pPr>
        <w:pStyle w:val="Odstavecseseznamem"/>
        <w:rPr>
          <w:rFonts w:ascii="Arial" w:hAnsi="Arial" w:cs="Arial"/>
        </w:rPr>
      </w:pPr>
    </w:p>
    <w:p w14:paraId="61533241" w14:textId="428A5303" w:rsidR="00FC06DB" w:rsidRPr="00FC06DB" w:rsidRDefault="00FC06DB" w:rsidP="005D09FF">
      <w:pPr>
        <w:pStyle w:val="Stylpravidel"/>
        <w:widowControl/>
        <w:numPr>
          <w:ilvl w:val="0"/>
          <w:numId w:val="9"/>
        </w:numPr>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 xml:space="preserve">Dodavatel se zavazuje předat Pojišťovně seznam všech svých provozoven na území České republiky (Příloha č. </w:t>
      </w:r>
      <w:r w:rsidR="00E529A2">
        <w:rPr>
          <w:rFonts w:ascii="Arial" w:hAnsi="Arial" w:cs="Arial"/>
          <w:sz w:val="20"/>
        </w:rPr>
        <w:t>3</w:t>
      </w:r>
      <w:r w:rsidRPr="00FC06DB">
        <w:rPr>
          <w:rFonts w:ascii="Arial" w:hAnsi="Arial" w:cs="Arial"/>
          <w:sz w:val="20"/>
        </w:rPr>
        <w:t xml:space="preserve"> této Smlouv</w:t>
      </w:r>
      <w:r w:rsidR="00E529A2">
        <w:rPr>
          <w:rFonts w:ascii="Arial" w:hAnsi="Arial" w:cs="Arial"/>
          <w:sz w:val="20"/>
        </w:rPr>
        <w:t>y</w:t>
      </w:r>
      <w:r w:rsidRPr="00FC06DB">
        <w:rPr>
          <w:rFonts w:ascii="Arial" w:hAnsi="Arial" w:cs="Arial"/>
          <w:sz w:val="20"/>
        </w:rPr>
        <w:t xml:space="preserve">), kde </w:t>
      </w:r>
      <w:r w:rsidR="00D67505">
        <w:rPr>
          <w:rFonts w:ascii="Arial" w:hAnsi="Arial" w:cs="Arial"/>
          <w:sz w:val="20"/>
        </w:rPr>
        <w:t>V</w:t>
      </w:r>
      <w:r w:rsidRPr="00FC06DB">
        <w:rPr>
          <w:rFonts w:ascii="Arial" w:hAnsi="Arial" w:cs="Arial"/>
          <w:sz w:val="20"/>
        </w:rPr>
        <w:t>ybrané ZP vydává</w:t>
      </w:r>
      <w:r w:rsidR="00E1455D">
        <w:rPr>
          <w:rFonts w:ascii="Arial" w:hAnsi="Arial" w:cs="Arial"/>
          <w:sz w:val="20"/>
        </w:rPr>
        <w:t>.</w:t>
      </w:r>
    </w:p>
    <w:p w14:paraId="214D9105" w14:textId="77777777" w:rsidR="00AB71C8" w:rsidRPr="00FC06DB" w:rsidRDefault="00AB71C8" w:rsidP="00667015">
      <w:pPr>
        <w:pStyle w:val="Stylpravidel"/>
        <w:spacing w:before="0" w:line="240" w:lineRule="auto"/>
        <w:ind w:left="371"/>
        <w:rPr>
          <w:rFonts w:ascii="Arial" w:hAnsi="Arial" w:cs="Arial"/>
          <w:b/>
          <w:sz w:val="20"/>
        </w:rPr>
      </w:pPr>
    </w:p>
    <w:p w14:paraId="61631848" w14:textId="77777777" w:rsidR="00FC06DB" w:rsidRPr="00FC06DB" w:rsidRDefault="00FC06DB" w:rsidP="00FC06DB">
      <w:pPr>
        <w:pStyle w:val="Stylpravidel"/>
        <w:spacing w:before="0" w:line="240" w:lineRule="auto"/>
        <w:jc w:val="center"/>
        <w:rPr>
          <w:rFonts w:ascii="Arial" w:hAnsi="Arial" w:cs="Arial"/>
          <w:b/>
          <w:sz w:val="20"/>
        </w:rPr>
      </w:pPr>
      <w:r w:rsidRPr="00FC06DB">
        <w:rPr>
          <w:rFonts w:ascii="Arial" w:hAnsi="Arial" w:cs="Arial"/>
          <w:b/>
          <w:sz w:val="20"/>
        </w:rPr>
        <w:t>Článek V.</w:t>
      </w:r>
    </w:p>
    <w:p w14:paraId="31A77E04" w14:textId="77777777" w:rsidR="00FC06DB" w:rsidRPr="00FC06DB" w:rsidRDefault="00FC06DB" w:rsidP="00FC06DB">
      <w:pPr>
        <w:pStyle w:val="Stylpravidel"/>
        <w:spacing w:before="0" w:line="240" w:lineRule="auto"/>
        <w:jc w:val="center"/>
        <w:rPr>
          <w:rFonts w:ascii="Arial" w:hAnsi="Arial" w:cs="Arial"/>
          <w:b/>
          <w:sz w:val="20"/>
        </w:rPr>
      </w:pPr>
      <w:r w:rsidRPr="00FC06DB">
        <w:rPr>
          <w:rFonts w:ascii="Arial" w:hAnsi="Arial" w:cs="Arial"/>
          <w:b/>
          <w:sz w:val="20"/>
        </w:rPr>
        <w:t>Způsob úhrady</w:t>
      </w:r>
    </w:p>
    <w:p w14:paraId="019A1C99" w14:textId="77777777" w:rsidR="00FC06DB" w:rsidRPr="00FC06DB" w:rsidRDefault="00FC06DB" w:rsidP="00FC06DB">
      <w:pPr>
        <w:pStyle w:val="Stylpravidel"/>
        <w:spacing w:before="0" w:line="240" w:lineRule="auto"/>
        <w:jc w:val="center"/>
        <w:rPr>
          <w:rFonts w:ascii="Arial" w:hAnsi="Arial" w:cs="Arial"/>
          <w:b/>
          <w:sz w:val="20"/>
        </w:rPr>
      </w:pPr>
    </w:p>
    <w:p w14:paraId="1047D574" w14:textId="214A932F" w:rsidR="00FC06DB" w:rsidRPr="00FC06DB" w:rsidRDefault="00FC06DB" w:rsidP="00FC06DB">
      <w:pPr>
        <w:pStyle w:val="Stylpravidel"/>
        <w:tabs>
          <w:tab w:val="left" w:pos="1080"/>
        </w:tabs>
        <w:spacing w:before="0" w:line="240" w:lineRule="auto"/>
        <w:ind w:left="360" w:hanging="360"/>
        <w:rPr>
          <w:rFonts w:ascii="Arial" w:hAnsi="Arial" w:cs="Arial"/>
          <w:sz w:val="20"/>
        </w:rPr>
      </w:pPr>
      <w:r w:rsidRPr="00FC06DB">
        <w:rPr>
          <w:rFonts w:ascii="Arial" w:hAnsi="Arial" w:cs="Arial"/>
          <w:sz w:val="20"/>
        </w:rPr>
        <w:t>1.</w:t>
      </w:r>
      <w:r w:rsidRPr="00FC06DB">
        <w:rPr>
          <w:rFonts w:ascii="Arial" w:hAnsi="Arial" w:cs="Arial"/>
          <w:sz w:val="20"/>
        </w:rPr>
        <w:tab/>
      </w:r>
      <w:r w:rsidR="00864941" w:rsidRPr="004B17B8">
        <w:rPr>
          <w:rFonts w:ascii="Arial" w:hAnsi="Arial" w:cs="Arial"/>
          <w:sz w:val="20"/>
        </w:rPr>
        <w:t>Pojišťov</w:t>
      </w:r>
      <w:r w:rsidR="00D67505">
        <w:rPr>
          <w:rFonts w:ascii="Arial" w:hAnsi="Arial" w:cs="Arial"/>
          <w:sz w:val="20"/>
        </w:rPr>
        <w:t>na se zavazuje provádět úhradu V</w:t>
      </w:r>
      <w:r w:rsidR="00864941" w:rsidRPr="004B17B8">
        <w:rPr>
          <w:rFonts w:ascii="Arial" w:hAnsi="Arial" w:cs="Arial"/>
          <w:sz w:val="20"/>
        </w:rPr>
        <w:t xml:space="preserve">ybraných ZP vydaných pojištěncům nebo poměrnou část této úhrady, a to </w:t>
      </w:r>
      <w:r w:rsidR="00864941">
        <w:rPr>
          <w:rFonts w:ascii="Arial" w:hAnsi="Arial" w:cs="Arial"/>
          <w:sz w:val="20"/>
        </w:rPr>
        <w:t xml:space="preserve">v rozsahu a ve výši </w:t>
      </w:r>
      <w:r w:rsidR="00864941" w:rsidRPr="004B17B8">
        <w:rPr>
          <w:rFonts w:ascii="Arial" w:hAnsi="Arial" w:cs="Arial"/>
          <w:sz w:val="20"/>
        </w:rPr>
        <w:t xml:space="preserve">dle § 15 a přílohy č. 3 zák. č. 48/1997 Sb., a dle </w:t>
      </w:r>
      <w:r w:rsidR="00864941">
        <w:rPr>
          <w:rFonts w:ascii="Arial" w:hAnsi="Arial" w:cs="Arial"/>
          <w:sz w:val="20"/>
        </w:rPr>
        <w:t>Úhradového katalogu</w:t>
      </w:r>
      <w:r w:rsidR="00864941" w:rsidRPr="004B17B8">
        <w:rPr>
          <w:rFonts w:ascii="Arial" w:hAnsi="Arial" w:cs="Arial"/>
          <w:sz w:val="20"/>
        </w:rPr>
        <w:t xml:space="preserve">. Dodavatel je oprávněn uplatňovat u Pojišťovny nárok na úhradu </w:t>
      </w:r>
      <w:r w:rsidR="00864941">
        <w:rPr>
          <w:rFonts w:ascii="Arial" w:hAnsi="Arial" w:cs="Arial"/>
          <w:sz w:val="20"/>
        </w:rPr>
        <w:t xml:space="preserve">maximálně </w:t>
      </w:r>
      <w:r w:rsidR="00864941" w:rsidRPr="004B17B8">
        <w:rPr>
          <w:rFonts w:ascii="Arial" w:hAnsi="Arial" w:cs="Arial"/>
          <w:sz w:val="20"/>
        </w:rPr>
        <w:t xml:space="preserve">do výše uvedené v poli MAX platné verze </w:t>
      </w:r>
      <w:r w:rsidR="00864941">
        <w:rPr>
          <w:rFonts w:ascii="Arial" w:hAnsi="Arial" w:cs="Arial"/>
          <w:sz w:val="20"/>
        </w:rPr>
        <w:t>Úhradového katalogu</w:t>
      </w:r>
      <w:r w:rsidR="00864941" w:rsidRPr="004B17B8">
        <w:rPr>
          <w:rFonts w:ascii="Arial" w:hAnsi="Arial" w:cs="Arial"/>
          <w:sz w:val="20"/>
        </w:rPr>
        <w:t>, v případě požadavku na vyšší úhradu je Dodavatel povinen získat předchozí souhlas Pojišťovny</w:t>
      </w:r>
      <w:r w:rsidR="00864941">
        <w:rPr>
          <w:rFonts w:ascii="Arial" w:hAnsi="Arial" w:cs="Arial"/>
          <w:sz w:val="20"/>
        </w:rPr>
        <w:t xml:space="preserve"> pro každý konkrétní případ.</w:t>
      </w:r>
      <w:r w:rsidRPr="00FC06DB">
        <w:rPr>
          <w:rFonts w:ascii="Arial" w:hAnsi="Arial" w:cs="Arial"/>
          <w:sz w:val="20"/>
        </w:rPr>
        <w:t xml:space="preserve"> </w:t>
      </w:r>
    </w:p>
    <w:p w14:paraId="2ED47BA4" w14:textId="77777777" w:rsidR="00FC06DB" w:rsidRPr="00FC06DB" w:rsidRDefault="00FC06DB" w:rsidP="00FC06DB">
      <w:pPr>
        <w:pStyle w:val="Stylpravidel"/>
        <w:tabs>
          <w:tab w:val="left" w:pos="1080"/>
        </w:tabs>
        <w:spacing w:before="0" w:line="240" w:lineRule="auto"/>
        <w:ind w:left="360" w:hanging="360"/>
        <w:rPr>
          <w:rFonts w:ascii="Arial" w:hAnsi="Arial" w:cs="Arial"/>
          <w:sz w:val="20"/>
        </w:rPr>
      </w:pPr>
    </w:p>
    <w:p w14:paraId="7AAB3D80" w14:textId="43CF07C2" w:rsidR="007844FB" w:rsidRDefault="00FC06DB" w:rsidP="007844FB">
      <w:pPr>
        <w:pStyle w:val="Stylpravidel"/>
        <w:numPr>
          <w:ilvl w:val="0"/>
          <w:numId w:val="37"/>
        </w:numPr>
        <w:tabs>
          <w:tab w:val="left" w:pos="1080"/>
        </w:tabs>
        <w:spacing w:before="0" w:line="240" w:lineRule="auto"/>
        <w:ind w:left="426" w:hanging="426"/>
        <w:rPr>
          <w:rFonts w:ascii="Arial" w:hAnsi="Arial" w:cs="Arial"/>
          <w:sz w:val="20"/>
        </w:rPr>
      </w:pPr>
      <w:r w:rsidRPr="00FC06DB">
        <w:rPr>
          <w:rFonts w:ascii="Arial" w:hAnsi="Arial" w:cs="Arial"/>
          <w:sz w:val="20"/>
        </w:rPr>
        <w:t>Pojišťovna provede úhrady</w:t>
      </w:r>
      <w:r w:rsidR="00927B64">
        <w:rPr>
          <w:rFonts w:ascii="Arial" w:hAnsi="Arial" w:cs="Arial"/>
          <w:sz w:val="20"/>
        </w:rPr>
        <w:t xml:space="preserve"> na základě faktur Dodavatele</w:t>
      </w:r>
      <w:r w:rsidR="00653D74">
        <w:rPr>
          <w:rFonts w:ascii="Arial" w:hAnsi="Arial" w:cs="Arial"/>
          <w:sz w:val="20"/>
        </w:rPr>
        <w:t>, které se</w:t>
      </w:r>
      <w:r w:rsidRPr="00FC06DB">
        <w:rPr>
          <w:rFonts w:ascii="Arial" w:hAnsi="Arial" w:cs="Arial"/>
          <w:sz w:val="20"/>
        </w:rPr>
        <w:t xml:space="preserve"> Dodavatel zavazuje předávat Pojišťovně jedenkrát měsíčně, </w:t>
      </w:r>
      <w:r w:rsidR="007844FB" w:rsidRPr="00FC06DB">
        <w:rPr>
          <w:rFonts w:ascii="Arial" w:hAnsi="Arial" w:cs="Arial"/>
          <w:sz w:val="20"/>
        </w:rPr>
        <w:t>nejpozději do 10. dne kalendářního měsíce</w:t>
      </w:r>
      <w:r w:rsidR="007844FB">
        <w:rPr>
          <w:rFonts w:ascii="Arial" w:hAnsi="Arial" w:cs="Arial"/>
          <w:sz w:val="20"/>
        </w:rPr>
        <w:t xml:space="preserve"> následujícího po období, ve kterém došlo k vydání </w:t>
      </w:r>
      <w:r w:rsidR="00D67505">
        <w:rPr>
          <w:rFonts w:ascii="Arial" w:hAnsi="Arial" w:cs="Arial"/>
          <w:sz w:val="20"/>
        </w:rPr>
        <w:t>V</w:t>
      </w:r>
      <w:r w:rsidR="007844FB">
        <w:rPr>
          <w:rFonts w:ascii="Arial" w:hAnsi="Arial" w:cs="Arial"/>
          <w:sz w:val="20"/>
        </w:rPr>
        <w:t>ybraných ZP na základě předložených poukazů.</w:t>
      </w:r>
    </w:p>
    <w:p w14:paraId="7AB596BE" w14:textId="77777777" w:rsidR="007844FB" w:rsidRDefault="007844FB" w:rsidP="007844FB">
      <w:pPr>
        <w:pStyle w:val="Stylpravidel"/>
        <w:tabs>
          <w:tab w:val="left" w:pos="1080"/>
        </w:tabs>
        <w:spacing w:before="0" w:line="240" w:lineRule="auto"/>
        <w:ind w:left="426"/>
        <w:rPr>
          <w:rFonts w:ascii="Arial" w:hAnsi="Arial" w:cs="Arial"/>
          <w:sz w:val="20"/>
        </w:rPr>
      </w:pPr>
    </w:p>
    <w:p w14:paraId="1A595515" w14:textId="0762E479" w:rsidR="00CE2EB9" w:rsidRPr="007844FB" w:rsidRDefault="00D67505" w:rsidP="007844FB">
      <w:pPr>
        <w:pStyle w:val="Stylpravidel"/>
        <w:numPr>
          <w:ilvl w:val="0"/>
          <w:numId w:val="37"/>
        </w:numPr>
        <w:tabs>
          <w:tab w:val="left" w:pos="1080"/>
        </w:tabs>
        <w:spacing w:before="0" w:line="240" w:lineRule="auto"/>
        <w:ind w:left="426" w:hanging="426"/>
        <w:rPr>
          <w:rFonts w:ascii="Arial" w:hAnsi="Arial" w:cs="Arial"/>
          <w:sz w:val="20"/>
        </w:rPr>
      </w:pPr>
      <w:r>
        <w:rPr>
          <w:rFonts w:ascii="Arial" w:hAnsi="Arial" w:cs="Arial"/>
          <w:sz w:val="20"/>
        </w:rPr>
        <w:t>Úhrada V</w:t>
      </w:r>
      <w:r w:rsidR="00CE2EB9" w:rsidRPr="007844FB">
        <w:rPr>
          <w:rFonts w:ascii="Arial" w:hAnsi="Arial" w:cs="Arial"/>
          <w:sz w:val="20"/>
        </w:rPr>
        <w:t>ybraných ZP bude provedena následujícím způsobem:</w:t>
      </w:r>
    </w:p>
    <w:p w14:paraId="34AFEF1A" w14:textId="77777777" w:rsidR="009D1023" w:rsidRPr="00FC06DB" w:rsidRDefault="009D1023" w:rsidP="00FC06DB">
      <w:pPr>
        <w:pStyle w:val="Stylpravidel"/>
        <w:tabs>
          <w:tab w:val="left" w:pos="1080"/>
        </w:tabs>
        <w:spacing w:before="0" w:line="240" w:lineRule="auto"/>
        <w:ind w:left="360" w:hanging="360"/>
        <w:rPr>
          <w:rFonts w:ascii="Arial" w:hAnsi="Arial" w:cs="Arial"/>
          <w:sz w:val="20"/>
        </w:rPr>
      </w:pPr>
    </w:p>
    <w:p w14:paraId="6A4147C0" w14:textId="11A3319C" w:rsidR="00FC06DB" w:rsidRDefault="00FC06DB" w:rsidP="005D09FF">
      <w:pPr>
        <w:pStyle w:val="Stylpravidel"/>
        <w:widowControl/>
        <w:numPr>
          <w:ilvl w:val="0"/>
          <w:numId w:val="23"/>
        </w:numPr>
        <w:tabs>
          <w:tab w:val="left" w:pos="2160"/>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v případě předání dat na elektronickém nosiči dat či v elektronické podobě</w:t>
      </w:r>
      <w:r w:rsidR="00840686">
        <w:rPr>
          <w:rFonts w:ascii="Arial" w:hAnsi="Arial" w:cs="Arial"/>
          <w:sz w:val="20"/>
        </w:rPr>
        <w:t>,</w:t>
      </w:r>
      <w:r w:rsidRPr="00FC06DB">
        <w:rPr>
          <w:rFonts w:ascii="Arial" w:hAnsi="Arial" w:cs="Arial"/>
          <w:sz w:val="20"/>
        </w:rPr>
        <w:t xml:space="preserve"> provede Pojišťovna úhradu do 30 kalendářních dnů ode dne doručení faktury Pojišťovně, </w:t>
      </w:r>
    </w:p>
    <w:p w14:paraId="5C748A6A" w14:textId="77777777" w:rsidR="009D1023" w:rsidRPr="00FC06DB" w:rsidRDefault="009D1023" w:rsidP="009D1023">
      <w:pPr>
        <w:pStyle w:val="Stylpravidel"/>
        <w:widowControl/>
        <w:tabs>
          <w:tab w:val="left" w:pos="2160"/>
        </w:tabs>
        <w:suppressAutoHyphens/>
        <w:overflowPunct/>
        <w:autoSpaceDE/>
        <w:autoSpaceDN/>
        <w:adjustRightInd/>
        <w:spacing w:before="0" w:line="240" w:lineRule="auto"/>
        <w:ind w:left="720"/>
        <w:textAlignment w:val="auto"/>
        <w:rPr>
          <w:rFonts w:ascii="Arial" w:hAnsi="Arial" w:cs="Arial"/>
          <w:sz w:val="20"/>
        </w:rPr>
      </w:pPr>
    </w:p>
    <w:p w14:paraId="1AB35682" w14:textId="3CB2F54E" w:rsidR="00C3224A" w:rsidRDefault="00FC06DB" w:rsidP="00C3224A">
      <w:pPr>
        <w:pStyle w:val="Stylpravidel"/>
        <w:widowControl/>
        <w:numPr>
          <w:ilvl w:val="0"/>
          <w:numId w:val="23"/>
        </w:numPr>
        <w:tabs>
          <w:tab w:val="left" w:pos="2160"/>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v případě předání dat pomocí papírových dokladů</w:t>
      </w:r>
      <w:r w:rsidR="00840686">
        <w:rPr>
          <w:rFonts w:ascii="Arial" w:hAnsi="Arial" w:cs="Arial"/>
          <w:sz w:val="20"/>
        </w:rPr>
        <w:t>,</w:t>
      </w:r>
      <w:r w:rsidRPr="00FC06DB">
        <w:rPr>
          <w:rFonts w:ascii="Arial" w:hAnsi="Arial" w:cs="Arial"/>
          <w:sz w:val="20"/>
        </w:rPr>
        <w:t xml:space="preserve"> provede Pojišťovna úhradu do 50 kalendářních dnů ode dne doručení faktury Pojišťovně</w:t>
      </w:r>
      <w:r w:rsidR="000111F6">
        <w:rPr>
          <w:rFonts w:ascii="Arial" w:hAnsi="Arial" w:cs="Arial"/>
          <w:sz w:val="20"/>
        </w:rPr>
        <w:t xml:space="preserve">, </w:t>
      </w:r>
    </w:p>
    <w:p w14:paraId="4762DFBF" w14:textId="77777777" w:rsidR="00C3224A" w:rsidRDefault="00C3224A" w:rsidP="00C3224A">
      <w:pPr>
        <w:pStyle w:val="Odstavecseseznamem"/>
        <w:rPr>
          <w:rFonts w:ascii="Arial" w:hAnsi="Arial" w:cs="Arial"/>
          <w:highlight w:val="green"/>
        </w:rPr>
      </w:pPr>
    </w:p>
    <w:p w14:paraId="38AF7312" w14:textId="6D0A837A" w:rsidR="00840686" w:rsidRPr="002C3EC4" w:rsidRDefault="00840686" w:rsidP="00C3224A">
      <w:pPr>
        <w:pStyle w:val="Stylpravidel"/>
        <w:widowControl/>
        <w:numPr>
          <w:ilvl w:val="0"/>
          <w:numId w:val="23"/>
        </w:numPr>
        <w:tabs>
          <w:tab w:val="left" w:pos="2160"/>
        </w:tabs>
        <w:suppressAutoHyphens/>
        <w:overflowPunct/>
        <w:autoSpaceDE/>
        <w:autoSpaceDN/>
        <w:adjustRightInd/>
        <w:spacing w:before="0" w:line="240" w:lineRule="auto"/>
        <w:textAlignment w:val="auto"/>
        <w:rPr>
          <w:rFonts w:ascii="Arial" w:hAnsi="Arial" w:cs="Arial"/>
          <w:sz w:val="20"/>
        </w:rPr>
      </w:pPr>
      <w:r w:rsidRPr="002C3EC4">
        <w:rPr>
          <w:rFonts w:ascii="Arial" w:hAnsi="Arial" w:cs="Arial"/>
          <w:sz w:val="20"/>
        </w:rPr>
        <w:t xml:space="preserve">v případě </w:t>
      </w:r>
      <w:r w:rsidR="00FC06DB" w:rsidRPr="002C3EC4">
        <w:rPr>
          <w:rFonts w:ascii="Arial" w:hAnsi="Arial" w:cs="Arial"/>
          <w:sz w:val="20"/>
        </w:rPr>
        <w:t xml:space="preserve">předání </w:t>
      </w:r>
      <w:r w:rsidRPr="002C3EC4">
        <w:rPr>
          <w:rFonts w:ascii="Arial" w:hAnsi="Arial" w:cs="Arial"/>
          <w:sz w:val="20"/>
        </w:rPr>
        <w:t>dat</w:t>
      </w:r>
      <w:r w:rsidR="00FC06DB" w:rsidRPr="002C3EC4">
        <w:rPr>
          <w:rFonts w:ascii="Arial" w:hAnsi="Arial" w:cs="Arial"/>
          <w:sz w:val="20"/>
        </w:rPr>
        <w:t xml:space="preserve"> prostřednictvím </w:t>
      </w:r>
      <w:r w:rsidRPr="002C3EC4">
        <w:rPr>
          <w:rFonts w:ascii="Arial" w:hAnsi="Arial" w:cs="Arial"/>
          <w:sz w:val="20"/>
        </w:rPr>
        <w:t>zabezpečené</w:t>
      </w:r>
      <w:r w:rsidR="009D1023" w:rsidRPr="002C3EC4">
        <w:rPr>
          <w:rFonts w:ascii="Arial" w:hAnsi="Arial" w:cs="Arial"/>
          <w:sz w:val="20"/>
        </w:rPr>
        <w:t>ho webového rozhraní VZP Point</w:t>
      </w:r>
      <w:r w:rsidR="008F3282" w:rsidRPr="002C3EC4">
        <w:rPr>
          <w:rFonts w:ascii="Arial" w:hAnsi="Arial" w:cs="Arial"/>
          <w:sz w:val="20"/>
        </w:rPr>
        <w:t xml:space="preserve"> na základě platně uzavřené Smlouvy o předávání dat a </w:t>
      </w:r>
      <w:r w:rsidR="00141CC1" w:rsidRPr="002C3EC4">
        <w:rPr>
          <w:rFonts w:ascii="Arial" w:hAnsi="Arial" w:cs="Arial"/>
          <w:sz w:val="20"/>
        </w:rPr>
        <w:t>respektování aktuálně platných P</w:t>
      </w:r>
      <w:r w:rsidR="008F3282" w:rsidRPr="002C3EC4">
        <w:rPr>
          <w:rFonts w:ascii="Arial" w:hAnsi="Arial" w:cs="Arial"/>
          <w:sz w:val="20"/>
        </w:rPr>
        <w:t xml:space="preserve">odmínek užití zabezpečené elektronické komunikace VZP </w:t>
      </w:r>
      <w:r w:rsidR="00141CC1" w:rsidRPr="002C3EC4">
        <w:rPr>
          <w:rFonts w:ascii="Arial" w:hAnsi="Arial" w:cs="Arial"/>
          <w:sz w:val="20"/>
        </w:rPr>
        <w:t>ČR</w:t>
      </w:r>
      <w:r w:rsidRPr="002C3EC4">
        <w:rPr>
          <w:rFonts w:ascii="Arial" w:hAnsi="Arial" w:cs="Arial"/>
          <w:sz w:val="20"/>
        </w:rPr>
        <w:t>, provede Pojišťovna úhradu do 30 kalendářních dnů ode dne doručení faktury Pojiš</w:t>
      </w:r>
      <w:r w:rsidR="00DD151A" w:rsidRPr="002C3EC4">
        <w:rPr>
          <w:rFonts w:ascii="Arial" w:hAnsi="Arial" w:cs="Arial"/>
          <w:sz w:val="20"/>
        </w:rPr>
        <w:t xml:space="preserve">ťovně. </w:t>
      </w:r>
    </w:p>
    <w:p w14:paraId="468295B2" w14:textId="77777777" w:rsidR="00DE63E1" w:rsidRDefault="00DE63E1" w:rsidP="00DE63E1">
      <w:pPr>
        <w:pStyle w:val="Odstavecseseznamem"/>
        <w:rPr>
          <w:rFonts w:ascii="Arial" w:hAnsi="Arial" w:cs="Arial"/>
        </w:rPr>
      </w:pPr>
    </w:p>
    <w:p w14:paraId="68C3E315" w14:textId="77777777" w:rsidR="00FC06DB" w:rsidRPr="00FC06DB" w:rsidRDefault="00FC06DB" w:rsidP="00FC06DB">
      <w:pPr>
        <w:pStyle w:val="Stylpravidel"/>
        <w:tabs>
          <w:tab w:val="left" w:pos="1476"/>
        </w:tabs>
        <w:spacing w:before="0" w:line="240" w:lineRule="auto"/>
        <w:ind w:left="372"/>
        <w:rPr>
          <w:rFonts w:ascii="Arial" w:hAnsi="Arial" w:cs="Arial"/>
          <w:sz w:val="20"/>
        </w:rPr>
      </w:pPr>
      <w:r w:rsidRPr="00FC06DB">
        <w:rPr>
          <w:rFonts w:ascii="Arial" w:hAnsi="Arial" w:cs="Arial"/>
          <w:sz w:val="20"/>
        </w:rPr>
        <w:lastRenderedPageBreak/>
        <w:t xml:space="preserve">Přílohu každé faktury v souladu s Metodikou pro pořizování a předávání dokladů VZP ČR tvoří dávky řádně vyplněných a pořadovým číslem v dávce opatřených poukazů, na základě kterých byly ZP pojištěncům v měsíci předcházejícím fakturaci vydány. </w:t>
      </w:r>
    </w:p>
    <w:p w14:paraId="3DEB9B1C" w14:textId="77777777" w:rsidR="00FC06DB" w:rsidRPr="00FC06DB" w:rsidRDefault="00FC06DB" w:rsidP="00FC06DB">
      <w:pPr>
        <w:pStyle w:val="Stylpravidel"/>
        <w:tabs>
          <w:tab w:val="left" w:pos="1476"/>
        </w:tabs>
        <w:spacing w:before="0" w:line="240" w:lineRule="auto"/>
        <w:ind w:left="372"/>
        <w:rPr>
          <w:rFonts w:ascii="Arial" w:hAnsi="Arial" w:cs="Arial"/>
          <w:sz w:val="20"/>
        </w:rPr>
      </w:pPr>
    </w:p>
    <w:p w14:paraId="2A336DA1" w14:textId="59496A87" w:rsidR="00FC06DB" w:rsidRPr="00FC06DB" w:rsidRDefault="00CE2EB9" w:rsidP="00FC06DB">
      <w:pPr>
        <w:pStyle w:val="Stylpravidel"/>
        <w:tabs>
          <w:tab w:val="left" w:pos="1509"/>
        </w:tabs>
        <w:spacing w:before="0" w:line="240" w:lineRule="auto"/>
        <w:ind w:left="383" w:hanging="372"/>
        <w:rPr>
          <w:rFonts w:ascii="Arial" w:hAnsi="Arial" w:cs="Arial"/>
          <w:sz w:val="20"/>
        </w:rPr>
      </w:pPr>
      <w:r>
        <w:rPr>
          <w:rFonts w:ascii="Arial" w:hAnsi="Arial" w:cs="Arial"/>
          <w:sz w:val="20"/>
        </w:rPr>
        <w:t>4</w:t>
      </w:r>
      <w:r w:rsidR="00FC06DB" w:rsidRPr="00FC06DB">
        <w:rPr>
          <w:rFonts w:ascii="Arial" w:hAnsi="Arial" w:cs="Arial"/>
          <w:sz w:val="20"/>
        </w:rPr>
        <w:t>.</w:t>
      </w:r>
      <w:r w:rsidR="00FC06DB" w:rsidRPr="00FC06DB">
        <w:rPr>
          <w:rFonts w:ascii="Arial" w:hAnsi="Arial" w:cs="Arial"/>
          <w:sz w:val="20"/>
        </w:rPr>
        <w:tab/>
        <w:t xml:space="preserve">Pojišťovna je oprávněna vrátit Dodavateli fakturu před jejím termínem splatnosti k provedení opravy, neobsahuje-li daňový doklad či některý z dokladů předávaných </w:t>
      </w:r>
      <w:r w:rsidR="00FC06DB" w:rsidRPr="007844FB">
        <w:rPr>
          <w:rFonts w:ascii="Arial" w:hAnsi="Arial" w:cs="Arial"/>
          <w:sz w:val="20"/>
        </w:rPr>
        <w:t>Pojišťovně spolu s fakturou dle Smlouvy veškeré náležitosti požadované Smlouvou a  zejm. dle zák</w:t>
      </w:r>
      <w:r w:rsidR="00667015" w:rsidRPr="007844FB">
        <w:rPr>
          <w:rFonts w:ascii="Arial" w:hAnsi="Arial" w:cs="Arial"/>
          <w:sz w:val="20"/>
        </w:rPr>
        <w:t>ona</w:t>
      </w:r>
      <w:r w:rsidR="00FC06DB" w:rsidRPr="007844FB">
        <w:rPr>
          <w:rFonts w:ascii="Arial" w:hAnsi="Arial" w:cs="Arial"/>
          <w:sz w:val="20"/>
        </w:rPr>
        <w:t xml:space="preserve"> č. </w:t>
      </w:r>
      <w:r w:rsidR="00FC06DB" w:rsidRPr="00FC06DB">
        <w:rPr>
          <w:rFonts w:ascii="Arial" w:hAnsi="Arial" w:cs="Arial"/>
          <w:sz w:val="20"/>
        </w:rPr>
        <w:t>563/1991 Sb., o účetnictví, ve znění pozdějších předpisů, zákonem č. 235/2004 Sb., o dani z přidané hodnoty, ve znění pozdějších předpisů, občanským zákoníkem a případně není-li faktura doložena p</w:t>
      </w:r>
      <w:r w:rsidR="00D67505">
        <w:rPr>
          <w:rFonts w:ascii="Arial" w:hAnsi="Arial" w:cs="Arial"/>
          <w:sz w:val="20"/>
        </w:rPr>
        <w:t>oukazy, kterými byly konkrétní V</w:t>
      </w:r>
      <w:r w:rsidR="00FC06DB" w:rsidRPr="00FC06DB">
        <w:rPr>
          <w:rFonts w:ascii="Arial" w:hAnsi="Arial" w:cs="Arial"/>
          <w:sz w:val="20"/>
        </w:rPr>
        <w:t>ybrané ZP pojištěncům předepsány, popř. je-li faktura jinak věcně nesprávná.</w:t>
      </w:r>
      <w:r w:rsidR="00667015">
        <w:rPr>
          <w:rFonts w:ascii="Arial" w:hAnsi="Arial" w:cs="Arial"/>
          <w:sz w:val="20"/>
        </w:rPr>
        <w:t xml:space="preserve"> V</w:t>
      </w:r>
      <w:r w:rsidR="00FC06DB" w:rsidRPr="00FC06DB">
        <w:rPr>
          <w:rFonts w:ascii="Arial" w:hAnsi="Arial" w:cs="Arial"/>
          <w:sz w:val="20"/>
        </w:rPr>
        <w:t xml:space="preserve"> takovém případě běží lhůta splatnosti faktury až od termínu jejího opětovného převzetí Pojišťovnou. </w:t>
      </w:r>
    </w:p>
    <w:p w14:paraId="12017F1A" w14:textId="77777777" w:rsidR="00FC06DB" w:rsidRPr="00FC06DB" w:rsidRDefault="00FC06DB" w:rsidP="00FC06DB">
      <w:pPr>
        <w:pStyle w:val="Stylpravidel"/>
        <w:tabs>
          <w:tab w:val="left" w:pos="1509"/>
        </w:tabs>
        <w:spacing w:before="0" w:line="240" w:lineRule="auto"/>
        <w:ind w:left="383" w:hanging="372"/>
        <w:rPr>
          <w:rFonts w:ascii="Arial" w:hAnsi="Arial" w:cs="Arial"/>
          <w:sz w:val="20"/>
        </w:rPr>
      </w:pPr>
    </w:p>
    <w:p w14:paraId="71C4348B" w14:textId="2FD9F0A0" w:rsidR="00CE2EB9" w:rsidRDefault="00CE2EB9" w:rsidP="00FC06DB">
      <w:pPr>
        <w:pStyle w:val="Stylpravidel"/>
        <w:tabs>
          <w:tab w:val="left" w:pos="1509"/>
        </w:tabs>
        <w:spacing w:before="0" w:line="240" w:lineRule="auto"/>
        <w:ind w:left="383" w:hanging="372"/>
        <w:rPr>
          <w:rFonts w:ascii="Arial" w:hAnsi="Arial" w:cs="Arial"/>
          <w:sz w:val="20"/>
        </w:rPr>
      </w:pPr>
      <w:r>
        <w:rPr>
          <w:rFonts w:ascii="Arial" w:hAnsi="Arial" w:cs="Arial"/>
          <w:sz w:val="20"/>
        </w:rPr>
        <w:t>5</w:t>
      </w:r>
      <w:r w:rsidR="00FC06DB" w:rsidRPr="00FC06DB">
        <w:rPr>
          <w:rFonts w:ascii="Arial" w:hAnsi="Arial" w:cs="Arial"/>
          <w:sz w:val="20"/>
        </w:rPr>
        <w:t>.</w:t>
      </w:r>
      <w:r w:rsidR="00FC06DB" w:rsidRPr="00FC06DB">
        <w:rPr>
          <w:rFonts w:ascii="Arial" w:hAnsi="Arial" w:cs="Arial"/>
          <w:sz w:val="20"/>
        </w:rPr>
        <w:tab/>
        <w:t>Zjistí-li Pojišťovna ve vyúčtování předaném Dodavatelem pochybení dodatečně, tj. po úhradě a</w:t>
      </w:r>
      <w:r w:rsidR="00F551E0">
        <w:rPr>
          <w:rFonts w:ascii="Arial" w:hAnsi="Arial" w:cs="Arial"/>
          <w:sz w:val="20"/>
        </w:rPr>
        <w:t> </w:t>
      </w:r>
      <w:r w:rsidR="00FC06DB" w:rsidRPr="00FC06DB">
        <w:rPr>
          <w:rFonts w:ascii="Arial" w:hAnsi="Arial" w:cs="Arial"/>
          <w:sz w:val="20"/>
        </w:rPr>
        <w:t xml:space="preserve">Dodavatel do 10 pracovních dnů od doručení písemné výzvy Pojišťovny příslušnou částku sám dobrovolně neuhradí, nebo nedoloží oprávněnost vyúčtované sporné částky, nebo nebude mezi smluvními stranami dohodnut jiný termín úhrady, Pojišťovna je oprávněna si částku jednostranně započíst. </w:t>
      </w:r>
    </w:p>
    <w:p w14:paraId="0F20A140" w14:textId="77777777" w:rsidR="00CE2EB9" w:rsidRPr="00FC06DB" w:rsidRDefault="00CE2EB9" w:rsidP="00FC06DB">
      <w:pPr>
        <w:pStyle w:val="Stylpravidel"/>
        <w:tabs>
          <w:tab w:val="left" w:pos="1509"/>
        </w:tabs>
        <w:spacing w:before="0" w:line="240" w:lineRule="auto"/>
        <w:ind w:left="383" w:hanging="372"/>
        <w:rPr>
          <w:rFonts w:ascii="Arial" w:hAnsi="Arial" w:cs="Arial"/>
          <w:sz w:val="20"/>
        </w:rPr>
      </w:pPr>
    </w:p>
    <w:p w14:paraId="4F0E257E" w14:textId="21DDA310" w:rsidR="00FC06DB" w:rsidRDefault="00CE2EB9" w:rsidP="00D67505">
      <w:pPr>
        <w:pStyle w:val="Stylpravidel"/>
        <w:tabs>
          <w:tab w:val="left" w:pos="1509"/>
        </w:tabs>
        <w:spacing w:before="0" w:line="240" w:lineRule="auto"/>
        <w:ind w:left="383" w:hanging="372"/>
        <w:rPr>
          <w:rFonts w:ascii="Arial" w:hAnsi="Arial" w:cs="Arial"/>
          <w:sz w:val="20"/>
        </w:rPr>
      </w:pPr>
      <w:r>
        <w:rPr>
          <w:rFonts w:ascii="Arial" w:hAnsi="Arial" w:cs="Arial"/>
          <w:sz w:val="20"/>
        </w:rPr>
        <w:t xml:space="preserve">6. </w:t>
      </w:r>
      <w:r>
        <w:rPr>
          <w:rFonts w:ascii="Arial" w:hAnsi="Arial" w:cs="Arial"/>
          <w:sz w:val="20"/>
        </w:rPr>
        <w:tab/>
      </w:r>
      <w:r w:rsidR="00FC06DB" w:rsidRPr="00FC06DB">
        <w:rPr>
          <w:rFonts w:ascii="Arial" w:hAnsi="Arial" w:cs="Arial"/>
          <w:sz w:val="20"/>
        </w:rPr>
        <w:t xml:space="preserve">Závazek k úhradě je splněn dnem, kdy byla příslušná částka připsána na účet Dodavatele </w:t>
      </w:r>
      <w:r w:rsidR="00F551E0">
        <w:rPr>
          <w:rFonts w:ascii="Arial" w:hAnsi="Arial" w:cs="Arial"/>
          <w:sz w:val="20"/>
        </w:rPr>
        <w:t xml:space="preserve"> </w:t>
      </w:r>
      <w:r w:rsidR="00FC06DB" w:rsidRPr="00FC06DB">
        <w:rPr>
          <w:rFonts w:ascii="Arial" w:hAnsi="Arial" w:cs="Arial"/>
          <w:sz w:val="20"/>
        </w:rPr>
        <w:t>Provedením úhrady není dotčeno právo smluvní strany k</w:t>
      </w:r>
      <w:r>
        <w:rPr>
          <w:rFonts w:ascii="Arial" w:hAnsi="Arial" w:cs="Arial"/>
          <w:sz w:val="20"/>
        </w:rPr>
        <w:t> </w:t>
      </w:r>
      <w:r w:rsidR="00FC06DB" w:rsidRPr="00FC06DB">
        <w:rPr>
          <w:rFonts w:ascii="Arial" w:hAnsi="Arial" w:cs="Arial"/>
          <w:sz w:val="20"/>
        </w:rPr>
        <w:t>provádění následné kontroly proplacených vyúčtování.</w:t>
      </w:r>
    </w:p>
    <w:p w14:paraId="6B707EF6" w14:textId="77777777" w:rsidR="00361BD8" w:rsidRDefault="00361BD8" w:rsidP="00361BD8">
      <w:pPr>
        <w:pStyle w:val="Stylpravidel"/>
        <w:tabs>
          <w:tab w:val="left" w:pos="1509"/>
        </w:tabs>
        <w:spacing w:before="0" w:line="240" w:lineRule="auto"/>
        <w:rPr>
          <w:rFonts w:ascii="Arial" w:hAnsi="Arial" w:cs="Arial"/>
          <w:sz w:val="20"/>
        </w:rPr>
      </w:pPr>
    </w:p>
    <w:p w14:paraId="497E96CA" w14:textId="77777777" w:rsidR="00361BD8" w:rsidRDefault="00361BD8" w:rsidP="00361BD8">
      <w:pPr>
        <w:pStyle w:val="Stylpravidel"/>
        <w:tabs>
          <w:tab w:val="left" w:pos="1509"/>
        </w:tabs>
        <w:spacing w:before="0" w:line="240" w:lineRule="auto"/>
        <w:rPr>
          <w:rFonts w:ascii="Arial" w:hAnsi="Arial" w:cs="Arial"/>
          <w:sz w:val="20"/>
        </w:rPr>
      </w:pPr>
    </w:p>
    <w:p w14:paraId="186BB26E" w14:textId="77777777" w:rsidR="00361BD8" w:rsidRPr="00FC06DB" w:rsidRDefault="00361BD8" w:rsidP="00361BD8">
      <w:pPr>
        <w:pStyle w:val="Stylpravidel"/>
        <w:tabs>
          <w:tab w:val="left" w:pos="1509"/>
        </w:tabs>
        <w:spacing w:before="0" w:line="240" w:lineRule="auto"/>
        <w:rPr>
          <w:rFonts w:ascii="Arial" w:hAnsi="Arial" w:cs="Arial"/>
          <w:sz w:val="20"/>
        </w:rPr>
      </w:pPr>
    </w:p>
    <w:p w14:paraId="43FFCE0F" w14:textId="77777777" w:rsidR="00FC06DB" w:rsidRPr="00FC06DB" w:rsidRDefault="00FC06DB" w:rsidP="00FC06DB">
      <w:pPr>
        <w:pStyle w:val="Stylpravidel"/>
        <w:tabs>
          <w:tab w:val="left" w:pos="360"/>
        </w:tabs>
        <w:spacing w:before="0" w:line="240" w:lineRule="auto"/>
        <w:jc w:val="center"/>
        <w:rPr>
          <w:rFonts w:ascii="Arial" w:hAnsi="Arial" w:cs="Arial"/>
          <w:b/>
          <w:sz w:val="20"/>
          <w:shd w:val="clear" w:color="auto" w:fill="FFFF00"/>
        </w:rPr>
      </w:pPr>
      <w:r w:rsidRPr="00FC06DB">
        <w:rPr>
          <w:rFonts w:ascii="Arial" w:hAnsi="Arial" w:cs="Arial"/>
          <w:b/>
          <w:sz w:val="20"/>
        </w:rPr>
        <w:t>Oddíl C.</w:t>
      </w:r>
    </w:p>
    <w:p w14:paraId="4790EED7" w14:textId="459AD08C" w:rsidR="00FC06DB" w:rsidRPr="00FC06DB" w:rsidRDefault="00FC06DB" w:rsidP="00FC06DB">
      <w:pPr>
        <w:pStyle w:val="Stylpravidel"/>
        <w:tabs>
          <w:tab w:val="left" w:pos="360"/>
        </w:tabs>
        <w:spacing w:before="0" w:line="240" w:lineRule="auto"/>
        <w:jc w:val="center"/>
        <w:rPr>
          <w:rFonts w:ascii="Arial" w:hAnsi="Arial" w:cs="Arial"/>
          <w:b/>
          <w:sz w:val="20"/>
          <w:shd w:val="clear" w:color="auto" w:fill="FFFF00"/>
        </w:rPr>
      </w:pPr>
      <w:r w:rsidRPr="00FC06DB">
        <w:rPr>
          <w:rFonts w:ascii="Arial" w:hAnsi="Arial" w:cs="Arial"/>
          <w:b/>
          <w:sz w:val="20"/>
        </w:rPr>
        <w:t xml:space="preserve">Koupě a provádění cirkulace </w:t>
      </w:r>
      <w:r w:rsidR="00D67505">
        <w:rPr>
          <w:rFonts w:ascii="Arial" w:hAnsi="Arial" w:cs="Arial"/>
          <w:b/>
          <w:sz w:val="20"/>
        </w:rPr>
        <w:t>V</w:t>
      </w:r>
      <w:r w:rsidRPr="00FC06DB">
        <w:rPr>
          <w:rFonts w:ascii="Arial" w:hAnsi="Arial" w:cs="Arial"/>
          <w:b/>
          <w:sz w:val="20"/>
        </w:rPr>
        <w:t>ybraných ZP (čl. I. odst. 2 až 4 Smlouvy)</w:t>
      </w:r>
    </w:p>
    <w:p w14:paraId="1E277C55" w14:textId="77777777" w:rsidR="00FC06DB" w:rsidRPr="00FC06DB" w:rsidRDefault="00FC06DB" w:rsidP="00FC06DB">
      <w:pPr>
        <w:pStyle w:val="Stylpravidel"/>
        <w:tabs>
          <w:tab w:val="left" w:pos="360"/>
        </w:tabs>
        <w:spacing w:before="0" w:line="240" w:lineRule="auto"/>
        <w:jc w:val="center"/>
        <w:rPr>
          <w:rFonts w:ascii="Arial" w:hAnsi="Arial" w:cs="Arial"/>
          <w:b/>
          <w:sz w:val="20"/>
        </w:rPr>
      </w:pPr>
    </w:p>
    <w:p w14:paraId="6BD994A1" w14:textId="77777777" w:rsidR="00FC06DB" w:rsidRPr="00FC06DB" w:rsidRDefault="00FC06DB" w:rsidP="00FC06DB">
      <w:pPr>
        <w:pStyle w:val="Stylpravidel"/>
        <w:tabs>
          <w:tab w:val="left" w:pos="360"/>
        </w:tabs>
        <w:spacing w:before="0" w:line="240" w:lineRule="auto"/>
        <w:jc w:val="center"/>
        <w:rPr>
          <w:rFonts w:ascii="Arial" w:hAnsi="Arial" w:cs="Arial"/>
          <w:b/>
          <w:sz w:val="20"/>
          <w:shd w:val="clear" w:color="auto" w:fill="FFFF00"/>
        </w:rPr>
      </w:pPr>
      <w:r w:rsidRPr="00FC06DB">
        <w:rPr>
          <w:rFonts w:ascii="Arial" w:hAnsi="Arial" w:cs="Arial"/>
          <w:b/>
          <w:sz w:val="20"/>
        </w:rPr>
        <w:t>Článek VI.</w:t>
      </w:r>
    </w:p>
    <w:p w14:paraId="1527D6D5" w14:textId="77777777" w:rsidR="00FC06DB" w:rsidRPr="00FC06DB" w:rsidRDefault="00FC06DB" w:rsidP="00FC06DB">
      <w:pPr>
        <w:pStyle w:val="Stylpravidel"/>
        <w:tabs>
          <w:tab w:val="left" w:pos="360"/>
        </w:tabs>
        <w:spacing w:before="0" w:line="240" w:lineRule="auto"/>
        <w:jc w:val="center"/>
        <w:rPr>
          <w:rFonts w:ascii="Arial" w:hAnsi="Arial" w:cs="Arial"/>
          <w:b/>
          <w:sz w:val="20"/>
        </w:rPr>
      </w:pPr>
      <w:r w:rsidRPr="00FC06DB">
        <w:rPr>
          <w:rFonts w:ascii="Arial" w:hAnsi="Arial" w:cs="Arial"/>
          <w:b/>
          <w:sz w:val="20"/>
        </w:rPr>
        <w:t>Uzavírání kupních smluv konkrétních vybraných ZP</w:t>
      </w:r>
    </w:p>
    <w:p w14:paraId="3469640C" w14:textId="77777777" w:rsidR="00FC06DB" w:rsidRPr="00FC06DB" w:rsidRDefault="00FC06DB" w:rsidP="00FC06DB">
      <w:pPr>
        <w:pStyle w:val="Stylpravidel"/>
        <w:tabs>
          <w:tab w:val="left" w:pos="360"/>
        </w:tabs>
        <w:spacing w:before="0" w:line="240" w:lineRule="auto"/>
        <w:jc w:val="center"/>
        <w:rPr>
          <w:rFonts w:ascii="Arial" w:hAnsi="Arial" w:cs="Arial"/>
          <w:b/>
          <w:sz w:val="20"/>
        </w:rPr>
      </w:pPr>
    </w:p>
    <w:p w14:paraId="4A3002D1" w14:textId="36A0B98A" w:rsidR="00FC06DB" w:rsidRPr="00FC06DB" w:rsidRDefault="00FC06DB" w:rsidP="005D09FF">
      <w:pPr>
        <w:pStyle w:val="Stylpravidel"/>
        <w:widowControl/>
        <w:numPr>
          <w:ilvl w:val="0"/>
          <w:numId w:val="8"/>
        </w:numPr>
        <w:tabs>
          <w:tab w:val="left" w:pos="2885"/>
          <w:tab w:val="left" w:pos="3132"/>
          <w:tab w:val="left" w:pos="3363"/>
        </w:tabs>
        <w:suppressAutoHyphens/>
        <w:overflowPunct/>
        <w:autoSpaceDE/>
        <w:autoSpaceDN/>
        <w:adjustRightInd/>
        <w:spacing w:before="0" w:line="240" w:lineRule="auto"/>
        <w:ind w:left="357" w:hanging="357"/>
        <w:textAlignment w:val="auto"/>
        <w:rPr>
          <w:rFonts w:ascii="Arial" w:hAnsi="Arial" w:cs="Arial"/>
          <w:bCs/>
          <w:sz w:val="20"/>
        </w:rPr>
      </w:pPr>
      <w:r w:rsidRPr="00FC06DB">
        <w:rPr>
          <w:rFonts w:ascii="Arial" w:hAnsi="Arial" w:cs="Arial"/>
          <w:sz w:val="20"/>
        </w:rPr>
        <w:t xml:space="preserve">Jednotlivé kupní </w:t>
      </w:r>
      <w:r w:rsidR="00D67505">
        <w:rPr>
          <w:rFonts w:ascii="Arial" w:hAnsi="Arial" w:cs="Arial"/>
          <w:sz w:val="20"/>
        </w:rPr>
        <w:t>smlouvy konkrétních V</w:t>
      </w:r>
      <w:r w:rsidRPr="00FC06DB">
        <w:rPr>
          <w:rFonts w:ascii="Arial" w:hAnsi="Arial" w:cs="Arial"/>
          <w:sz w:val="20"/>
        </w:rPr>
        <w:t xml:space="preserve">ybraných ZP se mezi Pojišťovnou a Dodavatelem uzavírají za účelem koupě ZP pro </w:t>
      </w:r>
      <w:r w:rsidR="00E765BC">
        <w:rPr>
          <w:rFonts w:ascii="Arial" w:hAnsi="Arial" w:cs="Arial"/>
          <w:sz w:val="20"/>
        </w:rPr>
        <w:t xml:space="preserve">jejich </w:t>
      </w:r>
      <w:r w:rsidRPr="00FC06DB">
        <w:rPr>
          <w:rFonts w:ascii="Arial" w:hAnsi="Arial" w:cs="Arial"/>
          <w:sz w:val="20"/>
        </w:rPr>
        <w:t xml:space="preserve">následné přenechání pojištěncům k dočasnému užívání na základě smlouvy o výpůjčce, jejíž </w:t>
      </w:r>
      <w:r w:rsidR="000C0069">
        <w:rPr>
          <w:rFonts w:ascii="Arial" w:hAnsi="Arial" w:cs="Arial"/>
          <w:sz w:val="20"/>
        </w:rPr>
        <w:t xml:space="preserve">závazné </w:t>
      </w:r>
      <w:r w:rsidRPr="00FC06DB">
        <w:rPr>
          <w:rFonts w:ascii="Arial" w:hAnsi="Arial" w:cs="Arial"/>
          <w:sz w:val="20"/>
        </w:rPr>
        <w:t>znění je přílohou č. 4 této Smlouvy vždy v souvislosti s</w:t>
      </w:r>
      <w:r w:rsidR="00E765BC">
        <w:rPr>
          <w:rFonts w:ascii="Arial" w:hAnsi="Arial" w:cs="Arial"/>
          <w:sz w:val="20"/>
        </w:rPr>
        <w:t> </w:t>
      </w:r>
      <w:r w:rsidR="00D67505">
        <w:rPr>
          <w:rFonts w:ascii="Arial" w:hAnsi="Arial" w:cs="Arial"/>
          <w:sz w:val="20"/>
        </w:rPr>
        <w:t>poptávkou konkrétního V</w:t>
      </w:r>
      <w:r w:rsidRPr="00FC06DB">
        <w:rPr>
          <w:rFonts w:ascii="Arial" w:hAnsi="Arial" w:cs="Arial"/>
          <w:sz w:val="20"/>
        </w:rPr>
        <w:t>ybraného ZP ze strany pojištěnce u Dodavatele formou předložení předepsaného poukazu vystaveného smluvním poskytovatelem Pojišťovny a schváleného revizním lékařem Pojišťovny</w:t>
      </w:r>
      <w:r w:rsidRPr="00FC06DB">
        <w:rPr>
          <w:rFonts w:ascii="Arial" w:hAnsi="Arial" w:cs="Arial"/>
          <w:bCs/>
          <w:sz w:val="20"/>
        </w:rPr>
        <w:t xml:space="preserve">. </w:t>
      </w:r>
    </w:p>
    <w:p w14:paraId="2EE8D954" w14:textId="77777777" w:rsidR="00FC06DB" w:rsidRPr="00FC06DB" w:rsidRDefault="00FC06DB" w:rsidP="00FC06DB">
      <w:pPr>
        <w:pStyle w:val="Stylpravidel"/>
        <w:tabs>
          <w:tab w:val="left" w:pos="2885"/>
          <w:tab w:val="left" w:pos="3132"/>
          <w:tab w:val="left" w:pos="3363"/>
        </w:tabs>
        <w:suppressAutoHyphens/>
        <w:spacing w:before="0" w:line="240" w:lineRule="auto"/>
        <w:ind w:left="357"/>
        <w:rPr>
          <w:rFonts w:ascii="Arial" w:hAnsi="Arial" w:cs="Arial"/>
          <w:bCs/>
          <w:sz w:val="20"/>
        </w:rPr>
      </w:pPr>
    </w:p>
    <w:p w14:paraId="04218A7F" w14:textId="2F0E67B7" w:rsidR="00026F61" w:rsidRDefault="00FC06DB" w:rsidP="005D09FF">
      <w:pPr>
        <w:pStyle w:val="Stylpravidel"/>
        <w:widowControl/>
        <w:numPr>
          <w:ilvl w:val="0"/>
          <w:numId w:val="8"/>
        </w:numPr>
        <w:tabs>
          <w:tab w:val="left" w:pos="2885"/>
          <w:tab w:val="left" w:pos="3132"/>
          <w:tab w:val="left" w:pos="3363"/>
        </w:tabs>
        <w:suppressAutoHyphens/>
        <w:overflowPunct/>
        <w:autoSpaceDE/>
        <w:autoSpaceDN/>
        <w:adjustRightInd/>
        <w:spacing w:before="0" w:line="240" w:lineRule="auto"/>
        <w:ind w:left="357" w:hanging="357"/>
        <w:textAlignment w:val="auto"/>
        <w:rPr>
          <w:rFonts w:ascii="Arial" w:hAnsi="Arial" w:cs="Arial"/>
          <w:bCs/>
          <w:sz w:val="20"/>
        </w:rPr>
      </w:pPr>
      <w:r w:rsidRPr="00FC06DB">
        <w:rPr>
          <w:rFonts w:ascii="Arial" w:hAnsi="Arial" w:cs="Arial"/>
          <w:bCs/>
          <w:sz w:val="20"/>
        </w:rPr>
        <w:t>Jednání o uzavření kupní smlouvy se považuje za zahájené okamžikem, kdy Pojištěnec</w:t>
      </w:r>
      <w:r w:rsidR="00D67505">
        <w:rPr>
          <w:rFonts w:ascii="Arial" w:hAnsi="Arial" w:cs="Arial"/>
          <w:bCs/>
          <w:sz w:val="20"/>
        </w:rPr>
        <w:t xml:space="preserve"> předloží Dodavateli poukaz na V</w:t>
      </w:r>
      <w:r w:rsidRPr="00FC06DB">
        <w:rPr>
          <w:rFonts w:ascii="Arial" w:hAnsi="Arial" w:cs="Arial"/>
          <w:bCs/>
          <w:sz w:val="20"/>
        </w:rPr>
        <w:t>ybraný zdravotnický prostředek podepsaný smluvním poskytovatelem Pojišťovny a schválený revizním lékařem Pojišťovny a Dodavatel jej přijme za účelem uzavření</w:t>
      </w:r>
      <w:r w:rsidR="0087404E">
        <w:rPr>
          <w:rFonts w:ascii="Arial" w:hAnsi="Arial" w:cs="Arial"/>
          <w:bCs/>
          <w:sz w:val="20"/>
        </w:rPr>
        <w:t xml:space="preserve"> </w:t>
      </w:r>
      <w:r w:rsidR="00FB0500">
        <w:rPr>
          <w:rFonts w:ascii="Arial" w:hAnsi="Arial" w:cs="Arial"/>
          <w:bCs/>
          <w:sz w:val="20"/>
        </w:rPr>
        <w:t xml:space="preserve">dílčí </w:t>
      </w:r>
      <w:r w:rsidR="0087404E">
        <w:rPr>
          <w:rFonts w:ascii="Arial" w:hAnsi="Arial" w:cs="Arial"/>
          <w:bCs/>
          <w:sz w:val="20"/>
        </w:rPr>
        <w:t xml:space="preserve">kupní smlouvy a </w:t>
      </w:r>
      <w:r w:rsidRPr="00FC06DB">
        <w:rPr>
          <w:rFonts w:ascii="Arial" w:hAnsi="Arial" w:cs="Arial"/>
          <w:bCs/>
          <w:sz w:val="20"/>
        </w:rPr>
        <w:t>smlouvy o výpůjčce</w:t>
      </w:r>
      <w:r w:rsidR="0087404E">
        <w:rPr>
          <w:rFonts w:ascii="Arial" w:hAnsi="Arial" w:cs="Arial"/>
          <w:bCs/>
          <w:sz w:val="20"/>
        </w:rPr>
        <w:t xml:space="preserve"> v zastoupení Pojišťovny</w:t>
      </w:r>
      <w:r w:rsidRPr="00FC06DB">
        <w:rPr>
          <w:rFonts w:ascii="Arial" w:hAnsi="Arial" w:cs="Arial"/>
          <w:bCs/>
          <w:sz w:val="20"/>
        </w:rPr>
        <w:t>. Není-li možné uzavřít smlouvu o výpůjčce v přiměřené lhůtě od převzetí poukazu Dodavatelem, považuje se jednání o uzavření kupní smlouvy za ukončené a Dodavatel je povinen vrátit</w:t>
      </w:r>
      <w:r w:rsidR="00D67505">
        <w:rPr>
          <w:rFonts w:ascii="Arial" w:hAnsi="Arial" w:cs="Arial"/>
          <w:bCs/>
          <w:sz w:val="20"/>
        </w:rPr>
        <w:t xml:space="preserve"> pojištěnci převzatý poukaz na V</w:t>
      </w:r>
      <w:r w:rsidRPr="00FC06DB">
        <w:rPr>
          <w:rFonts w:ascii="Arial" w:hAnsi="Arial" w:cs="Arial"/>
          <w:bCs/>
          <w:sz w:val="20"/>
        </w:rPr>
        <w:t xml:space="preserve">ybraný ZP. V takovém případě je vyloučena odpovědnost Pojišťovny za škodu dle § 1729 občanského zákoníku. Za přiměřenou lhůtu se považuje zpravidla lhůta 10 dnů ode dne převzetí poukazu Dodavatelem, v odůvodněných případech i lhůta delší. </w:t>
      </w:r>
    </w:p>
    <w:p w14:paraId="233CFADB" w14:textId="77777777" w:rsidR="00026F61" w:rsidRDefault="00026F61" w:rsidP="00026F61">
      <w:pPr>
        <w:pStyle w:val="Odstavecseseznamem"/>
        <w:rPr>
          <w:rFonts w:ascii="Arial" w:hAnsi="Arial" w:cs="Arial"/>
          <w:bCs/>
        </w:rPr>
      </w:pPr>
    </w:p>
    <w:p w14:paraId="4F1E1876" w14:textId="6D3009EA" w:rsidR="00FC06DB" w:rsidRPr="002C3EC4" w:rsidRDefault="00EA12A8" w:rsidP="005D09FF">
      <w:pPr>
        <w:pStyle w:val="Stylpravidel"/>
        <w:widowControl/>
        <w:numPr>
          <w:ilvl w:val="0"/>
          <w:numId w:val="8"/>
        </w:numPr>
        <w:tabs>
          <w:tab w:val="left" w:pos="2885"/>
          <w:tab w:val="left" w:pos="3132"/>
          <w:tab w:val="left" w:pos="3363"/>
        </w:tabs>
        <w:suppressAutoHyphens/>
        <w:overflowPunct/>
        <w:autoSpaceDE/>
        <w:autoSpaceDN/>
        <w:adjustRightInd/>
        <w:spacing w:before="0" w:line="240" w:lineRule="auto"/>
        <w:ind w:left="357" w:hanging="357"/>
        <w:textAlignment w:val="auto"/>
        <w:rPr>
          <w:rFonts w:ascii="Arial" w:hAnsi="Arial" w:cs="Arial"/>
          <w:bCs/>
          <w:sz w:val="20"/>
        </w:rPr>
      </w:pPr>
      <w:r w:rsidRPr="002C3EC4">
        <w:rPr>
          <w:rFonts w:ascii="Arial" w:hAnsi="Arial" w:cs="Arial"/>
          <w:bCs/>
          <w:sz w:val="20"/>
        </w:rPr>
        <w:t xml:space="preserve">Vybraný ZP Pojišťovna nabývá do svého vlastnictví </w:t>
      </w:r>
      <w:r w:rsidR="002C3EC4" w:rsidRPr="002C3EC4">
        <w:rPr>
          <w:rFonts w:ascii="Arial" w:hAnsi="Arial" w:cs="Arial"/>
          <w:bCs/>
          <w:sz w:val="20"/>
        </w:rPr>
        <w:t xml:space="preserve">v souladu </w:t>
      </w:r>
      <w:r w:rsidR="002C3EC4" w:rsidRPr="002C3EC4">
        <w:rPr>
          <w:rFonts w:ascii="Arial" w:hAnsi="Arial" w:cs="Arial"/>
          <w:sz w:val="20"/>
        </w:rPr>
        <w:t>s oddílem A člán</w:t>
      </w:r>
      <w:r w:rsidR="00356056">
        <w:rPr>
          <w:rFonts w:ascii="Arial" w:hAnsi="Arial" w:cs="Arial"/>
          <w:sz w:val="20"/>
        </w:rPr>
        <w:t>kem I.</w:t>
      </w:r>
      <w:r w:rsidR="002C3EC4" w:rsidRPr="002C3EC4">
        <w:rPr>
          <w:rFonts w:ascii="Arial" w:hAnsi="Arial" w:cs="Arial"/>
          <w:sz w:val="20"/>
        </w:rPr>
        <w:t xml:space="preserve"> odst. 2 Smlouvy</w:t>
      </w:r>
      <w:r w:rsidR="00356056">
        <w:rPr>
          <w:rFonts w:ascii="Arial" w:hAnsi="Arial" w:cs="Arial"/>
          <w:sz w:val="20"/>
        </w:rPr>
        <w:t xml:space="preserve"> </w:t>
      </w:r>
      <w:r w:rsidRPr="002C3EC4">
        <w:rPr>
          <w:rFonts w:ascii="Arial" w:hAnsi="Arial" w:cs="Arial"/>
          <w:bCs/>
          <w:sz w:val="20"/>
        </w:rPr>
        <w:t>okamžikem</w:t>
      </w:r>
      <w:r w:rsidR="00D67505">
        <w:rPr>
          <w:rFonts w:ascii="Arial" w:hAnsi="Arial" w:cs="Arial"/>
          <w:bCs/>
          <w:sz w:val="20"/>
        </w:rPr>
        <w:t xml:space="preserve"> převzetí V</w:t>
      </w:r>
      <w:r w:rsidR="005E7C1D" w:rsidRPr="002C3EC4">
        <w:rPr>
          <w:rFonts w:ascii="Arial" w:hAnsi="Arial" w:cs="Arial"/>
          <w:bCs/>
          <w:sz w:val="20"/>
        </w:rPr>
        <w:t xml:space="preserve">ybraného ZP pojištěncem na základě </w:t>
      </w:r>
      <w:r w:rsidR="00EA36BD" w:rsidRPr="002C3EC4">
        <w:rPr>
          <w:rFonts w:ascii="Arial" w:hAnsi="Arial" w:cs="Arial"/>
          <w:bCs/>
          <w:sz w:val="20"/>
        </w:rPr>
        <w:t>s</w:t>
      </w:r>
      <w:r w:rsidR="005E7C1D" w:rsidRPr="002C3EC4">
        <w:rPr>
          <w:rFonts w:ascii="Arial" w:hAnsi="Arial" w:cs="Arial"/>
          <w:bCs/>
          <w:sz w:val="20"/>
        </w:rPr>
        <w:t>mlouvy o výpůjčce uzavřené mezi Pojišťovnou</w:t>
      </w:r>
      <w:r w:rsidR="00A5300E">
        <w:rPr>
          <w:rFonts w:ascii="Arial" w:hAnsi="Arial" w:cs="Arial"/>
          <w:bCs/>
          <w:sz w:val="20"/>
        </w:rPr>
        <w:t xml:space="preserve"> </w:t>
      </w:r>
      <w:r w:rsidR="0087404E">
        <w:rPr>
          <w:rFonts w:ascii="Arial" w:hAnsi="Arial" w:cs="Arial"/>
          <w:bCs/>
          <w:sz w:val="20"/>
        </w:rPr>
        <w:t>(</w:t>
      </w:r>
      <w:r w:rsidR="009326CD">
        <w:rPr>
          <w:rFonts w:ascii="Arial" w:hAnsi="Arial" w:cs="Arial"/>
          <w:bCs/>
          <w:sz w:val="20"/>
        </w:rPr>
        <w:t>v zastoupení Dodavatelem</w:t>
      </w:r>
      <w:r w:rsidR="0087404E">
        <w:rPr>
          <w:rFonts w:ascii="Arial" w:hAnsi="Arial" w:cs="Arial"/>
          <w:bCs/>
          <w:sz w:val="20"/>
        </w:rPr>
        <w:t>)</w:t>
      </w:r>
      <w:r w:rsidR="005E7C1D" w:rsidRPr="002C3EC4">
        <w:rPr>
          <w:rFonts w:ascii="Arial" w:hAnsi="Arial" w:cs="Arial"/>
          <w:bCs/>
          <w:sz w:val="20"/>
        </w:rPr>
        <w:t xml:space="preserve"> a pojištěncem, tímto okamžikem na Pojišťovnu přechází nebezpečí škody na věci.</w:t>
      </w:r>
      <w:r w:rsidRPr="002C3EC4">
        <w:rPr>
          <w:rFonts w:ascii="Arial" w:hAnsi="Arial" w:cs="Arial"/>
          <w:bCs/>
          <w:sz w:val="20"/>
        </w:rPr>
        <w:t xml:space="preserve"> </w:t>
      </w:r>
    </w:p>
    <w:p w14:paraId="7379D269" w14:textId="77777777" w:rsidR="00026F61" w:rsidRDefault="00026F61" w:rsidP="00026F61">
      <w:pPr>
        <w:pStyle w:val="Odstavecseseznamem"/>
        <w:rPr>
          <w:rFonts w:ascii="Arial" w:hAnsi="Arial" w:cs="Arial"/>
          <w:bCs/>
        </w:rPr>
      </w:pPr>
    </w:p>
    <w:p w14:paraId="509D38FD" w14:textId="77777777" w:rsidR="00FC06DB" w:rsidRPr="00FC06DB" w:rsidRDefault="00FC06DB" w:rsidP="005D09FF">
      <w:pPr>
        <w:pStyle w:val="Stylpravidel"/>
        <w:widowControl/>
        <w:numPr>
          <w:ilvl w:val="0"/>
          <w:numId w:val="8"/>
        </w:numPr>
        <w:tabs>
          <w:tab w:val="left" w:pos="2885"/>
          <w:tab w:val="left" w:pos="3132"/>
          <w:tab w:val="left" w:pos="3363"/>
        </w:tabs>
        <w:suppressAutoHyphens/>
        <w:overflowPunct/>
        <w:autoSpaceDE/>
        <w:autoSpaceDN/>
        <w:adjustRightInd/>
        <w:spacing w:before="0" w:line="240" w:lineRule="auto"/>
        <w:ind w:left="357" w:hanging="357"/>
        <w:textAlignment w:val="auto"/>
        <w:rPr>
          <w:rFonts w:ascii="Arial" w:hAnsi="Arial" w:cs="Arial"/>
          <w:bCs/>
          <w:sz w:val="20"/>
        </w:rPr>
      </w:pPr>
      <w:r w:rsidRPr="00FC06DB">
        <w:rPr>
          <w:rFonts w:ascii="Arial" w:hAnsi="Arial" w:cs="Arial"/>
          <w:bCs/>
          <w:sz w:val="20"/>
        </w:rPr>
        <w:t xml:space="preserve">Smluvní strany se dohodly, že Pojišťovna má právo od uzavřené kupní smlouvy odstoupit v případě, že </w:t>
      </w:r>
    </w:p>
    <w:p w14:paraId="3AA01EBF" w14:textId="37F97757" w:rsidR="00FC06DB" w:rsidRPr="00FC06DB" w:rsidRDefault="00D67505" w:rsidP="005D09FF">
      <w:pPr>
        <w:pStyle w:val="Stylpravidel"/>
        <w:numPr>
          <w:ilvl w:val="0"/>
          <w:numId w:val="24"/>
        </w:numPr>
        <w:tabs>
          <w:tab w:val="left" w:pos="2885"/>
          <w:tab w:val="left" w:pos="3132"/>
          <w:tab w:val="left" w:pos="3363"/>
        </w:tabs>
        <w:spacing w:before="0" w:line="240" w:lineRule="auto"/>
        <w:rPr>
          <w:rFonts w:ascii="Arial" w:hAnsi="Arial" w:cs="Arial"/>
          <w:bCs/>
          <w:sz w:val="20"/>
        </w:rPr>
      </w:pPr>
      <w:r>
        <w:rPr>
          <w:rFonts w:ascii="Arial" w:hAnsi="Arial" w:cs="Arial"/>
          <w:bCs/>
          <w:sz w:val="20"/>
        </w:rPr>
        <w:t>nejde o V</w:t>
      </w:r>
      <w:r w:rsidR="00FC06DB" w:rsidRPr="00FC06DB">
        <w:rPr>
          <w:rFonts w:ascii="Arial" w:hAnsi="Arial" w:cs="Arial"/>
          <w:bCs/>
          <w:sz w:val="20"/>
        </w:rPr>
        <w:t>ybraný ZP určený k cirkulaci;</w:t>
      </w:r>
    </w:p>
    <w:p w14:paraId="2BC86140" w14:textId="47CB5080" w:rsidR="00FC06DB" w:rsidRPr="00FC06DB" w:rsidRDefault="00D67505" w:rsidP="005D09FF">
      <w:pPr>
        <w:pStyle w:val="Stylpravidel"/>
        <w:numPr>
          <w:ilvl w:val="0"/>
          <w:numId w:val="24"/>
        </w:numPr>
        <w:tabs>
          <w:tab w:val="left" w:pos="2885"/>
          <w:tab w:val="left" w:pos="3132"/>
          <w:tab w:val="left" w:pos="3363"/>
        </w:tabs>
        <w:spacing w:before="0" w:line="240" w:lineRule="auto"/>
        <w:rPr>
          <w:rFonts w:ascii="Arial" w:hAnsi="Arial" w:cs="Arial"/>
          <w:bCs/>
          <w:sz w:val="20"/>
        </w:rPr>
      </w:pPr>
      <w:r>
        <w:rPr>
          <w:rFonts w:ascii="Arial" w:hAnsi="Arial" w:cs="Arial"/>
          <w:bCs/>
          <w:sz w:val="20"/>
        </w:rPr>
        <w:t>nejde o V</w:t>
      </w:r>
      <w:r w:rsidR="00FC06DB" w:rsidRPr="00FC06DB">
        <w:rPr>
          <w:rFonts w:ascii="Arial" w:hAnsi="Arial" w:cs="Arial"/>
          <w:bCs/>
          <w:sz w:val="20"/>
        </w:rPr>
        <w:t>ybraný ZP dle pojištěncem předloženého poukazu, vyjma takových případů, které Pojišťovna předem schválila.</w:t>
      </w:r>
    </w:p>
    <w:p w14:paraId="4147A240" w14:textId="2CAB8E8C" w:rsidR="00FC06DB" w:rsidRPr="00FC06DB" w:rsidRDefault="00FC06DB" w:rsidP="00FC06DB">
      <w:pPr>
        <w:pStyle w:val="Stylpravidel"/>
        <w:tabs>
          <w:tab w:val="left" w:pos="2885"/>
          <w:tab w:val="left" w:pos="3132"/>
          <w:tab w:val="left" w:pos="3363"/>
        </w:tabs>
        <w:spacing w:before="0" w:line="240" w:lineRule="auto"/>
        <w:ind w:left="357"/>
        <w:rPr>
          <w:rFonts w:ascii="Arial" w:hAnsi="Arial" w:cs="Arial"/>
          <w:bCs/>
          <w:sz w:val="20"/>
        </w:rPr>
      </w:pPr>
      <w:r w:rsidRPr="00FC06DB">
        <w:rPr>
          <w:rFonts w:ascii="Arial" w:hAnsi="Arial" w:cs="Arial"/>
          <w:bCs/>
          <w:sz w:val="20"/>
        </w:rPr>
        <w:t xml:space="preserve">Právo na odstoupení od uzavřené kupní smlouvy má Pojišťovna právo uplatnit v termínech dle článku X. odst. 5 </w:t>
      </w:r>
      <w:r w:rsidR="00772C09">
        <w:rPr>
          <w:rFonts w:ascii="Arial" w:hAnsi="Arial" w:cs="Arial"/>
          <w:bCs/>
          <w:sz w:val="20"/>
        </w:rPr>
        <w:t>písm. a), b), c),</w:t>
      </w:r>
      <w:r w:rsidRPr="00FC06DB">
        <w:rPr>
          <w:rFonts w:ascii="Arial" w:hAnsi="Arial" w:cs="Arial"/>
          <w:bCs/>
          <w:sz w:val="20"/>
        </w:rPr>
        <w:t xml:space="preserve"> tj. do 30 nebo 50 kalendářních dnů ode dne doručení faktury </w:t>
      </w:r>
      <w:r w:rsidRPr="00FC06DB">
        <w:rPr>
          <w:rFonts w:ascii="Arial" w:hAnsi="Arial" w:cs="Arial"/>
          <w:bCs/>
          <w:sz w:val="20"/>
        </w:rPr>
        <w:lastRenderedPageBreak/>
        <w:t>Pojišťovně.</w:t>
      </w:r>
    </w:p>
    <w:p w14:paraId="74284E75" w14:textId="77777777" w:rsidR="00FC06DB" w:rsidRPr="00FC06DB" w:rsidRDefault="00FC06DB" w:rsidP="00FC06DB">
      <w:pPr>
        <w:pStyle w:val="Stylpravidel"/>
        <w:tabs>
          <w:tab w:val="left" w:pos="2885"/>
          <w:tab w:val="left" w:pos="3132"/>
          <w:tab w:val="left" w:pos="3363"/>
        </w:tabs>
        <w:spacing w:before="0" w:line="240" w:lineRule="auto"/>
        <w:ind w:left="357"/>
        <w:rPr>
          <w:rFonts w:ascii="Arial" w:hAnsi="Arial" w:cs="Arial"/>
          <w:bCs/>
          <w:sz w:val="20"/>
        </w:rPr>
      </w:pPr>
    </w:p>
    <w:p w14:paraId="4956DD35" w14:textId="6E78261D" w:rsidR="00FC06DB" w:rsidRPr="00FC06DB" w:rsidRDefault="00FC06DB" w:rsidP="005D09FF">
      <w:pPr>
        <w:pStyle w:val="Stylpravidel"/>
        <w:widowControl/>
        <w:numPr>
          <w:ilvl w:val="0"/>
          <w:numId w:val="8"/>
        </w:numPr>
        <w:tabs>
          <w:tab w:val="left" w:pos="2885"/>
          <w:tab w:val="left" w:pos="3132"/>
          <w:tab w:val="left" w:pos="3363"/>
        </w:tabs>
        <w:overflowPunct/>
        <w:autoSpaceDE/>
        <w:autoSpaceDN/>
        <w:adjustRightInd/>
        <w:spacing w:before="0" w:line="240" w:lineRule="auto"/>
        <w:textAlignment w:val="auto"/>
        <w:rPr>
          <w:rFonts w:ascii="Arial" w:hAnsi="Arial" w:cs="Arial"/>
          <w:bCs/>
          <w:sz w:val="20"/>
        </w:rPr>
      </w:pPr>
      <w:r w:rsidRPr="00FC06DB">
        <w:rPr>
          <w:rFonts w:ascii="Arial" w:hAnsi="Arial" w:cs="Arial"/>
          <w:sz w:val="20"/>
        </w:rPr>
        <w:t>Dodavatel je povinen přednostně vydat repasovaný ZP, pokud ho má k dispozici. V případě, že Doda</w:t>
      </w:r>
      <w:r w:rsidR="00D67505">
        <w:rPr>
          <w:rFonts w:ascii="Arial" w:hAnsi="Arial" w:cs="Arial"/>
          <w:sz w:val="20"/>
        </w:rPr>
        <w:t>vatel nemá v okamžiku poptávky V</w:t>
      </w:r>
      <w:r w:rsidRPr="00FC06DB">
        <w:rPr>
          <w:rFonts w:ascii="Arial" w:hAnsi="Arial" w:cs="Arial"/>
          <w:sz w:val="20"/>
        </w:rPr>
        <w:t>ybran</w:t>
      </w:r>
      <w:r w:rsidR="009326CD">
        <w:rPr>
          <w:rFonts w:ascii="Arial" w:hAnsi="Arial" w:cs="Arial"/>
          <w:sz w:val="20"/>
        </w:rPr>
        <w:t>ého</w:t>
      </w:r>
      <w:r w:rsidRPr="00FC06DB">
        <w:rPr>
          <w:rFonts w:ascii="Arial" w:hAnsi="Arial" w:cs="Arial"/>
          <w:sz w:val="20"/>
        </w:rPr>
        <w:t xml:space="preserve"> ZP ze strany pojištěnce k dispozici předepsaný </w:t>
      </w:r>
      <w:r w:rsidR="00EA5930">
        <w:rPr>
          <w:rFonts w:ascii="Arial" w:hAnsi="Arial" w:cs="Arial"/>
          <w:sz w:val="20"/>
        </w:rPr>
        <w:t>V</w:t>
      </w:r>
      <w:r w:rsidRPr="00FC06DB">
        <w:rPr>
          <w:rFonts w:ascii="Arial" w:hAnsi="Arial" w:cs="Arial"/>
          <w:sz w:val="20"/>
        </w:rPr>
        <w:t>ybraný ZP určený k cirkulaci, který je oprávněn vydávat, a nelze ho v přiměřené lhůtě obstarat, je Dodavatel oprá</w:t>
      </w:r>
      <w:r w:rsidR="00EA5930">
        <w:rPr>
          <w:rFonts w:ascii="Arial" w:hAnsi="Arial" w:cs="Arial"/>
          <w:sz w:val="20"/>
        </w:rPr>
        <w:t>vněn nabídnout pojištěnci jiný V</w:t>
      </w:r>
      <w:r w:rsidRPr="00FC06DB">
        <w:rPr>
          <w:rFonts w:ascii="Arial" w:hAnsi="Arial" w:cs="Arial"/>
          <w:sz w:val="20"/>
        </w:rPr>
        <w:t>ybraný ZP typově shodný, který má k dispozici a</w:t>
      </w:r>
      <w:r w:rsidR="009326CD">
        <w:rPr>
          <w:rFonts w:ascii="Arial" w:hAnsi="Arial" w:cs="Arial"/>
          <w:sz w:val="20"/>
        </w:rPr>
        <w:t> </w:t>
      </w:r>
      <w:r w:rsidRPr="00FC06DB">
        <w:rPr>
          <w:rFonts w:ascii="Arial" w:hAnsi="Arial" w:cs="Arial"/>
          <w:sz w:val="20"/>
        </w:rPr>
        <w:t xml:space="preserve">který je oprávněn prodávat, a to po předchozím písemném schválení ze strany Pojišťovny. Jednání o uzavření kupní smlouvy na typově shodný výrobek se považuje za zahájené v okamžiku, kdy je Dodavateli písemné schválení ze strany Pojišťovny prokázáno, v ostatním platí obdobně odst. 2 tohoto článku. Kupní smlouva na typově shodný výrobek je uzavřena ke stejnému okamžiku jako smlouva o výpůjčce na tento výrobek.  Stejně tak je Dodavatel oprávněn postupovat v případě, že pojištěnci předepsané úpravy </w:t>
      </w:r>
      <w:r w:rsidR="00EA5930">
        <w:rPr>
          <w:rFonts w:ascii="Arial" w:hAnsi="Arial" w:cs="Arial"/>
          <w:sz w:val="20"/>
        </w:rPr>
        <w:t>V</w:t>
      </w:r>
      <w:r w:rsidRPr="00FC06DB">
        <w:rPr>
          <w:rFonts w:ascii="Arial" w:hAnsi="Arial" w:cs="Arial"/>
          <w:sz w:val="20"/>
        </w:rPr>
        <w:t>ybraného ZP či předepsané příslušenství k </w:t>
      </w:r>
      <w:r w:rsidR="00EA5930">
        <w:rPr>
          <w:rFonts w:ascii="Arial" w:hAnsi="Arial" w:cs="Arial"/>
          <w:sz w:val="20"/>
        </w:rPr>
        <w:t>V</w:t>
      </w:r>
      <w:r w:rsidRPr="00FC06DB">
        <w:rPr>
          <w:rFonts w:ascii="Arial" w:hAnsi="Arial" w:cs="Arial"/>
          <w:sz w:val="20"/>
        </w:rPr>
        <w:t xml:space="preserve">ybranému ZP není kompatibilní se stávajícími </w:t>
      </w:r>
      <w:r w:rsidR="00EA5930">
        <w:rPr>
          <w:rFonts w:ascii="Arial" w:hAnsi="Arial" w:cs="Arial"/>
          <w:sz w:val="20"/>
        </w:rPr>
        <w:t>V</w:t>
      </w:r>
      <w:r w:rsidRPr="00FC06DB">
        <w:rPr>
          <w:rFonts w:ascii="Arial" w:hAnsi="Arial" w:cs="Arial"/>
          <w:sz w:val="20"/>
        </w:rPr>
        <w:t>ybranými ZP určenými k cirkulaci, které má k dispozici.</w:t>
      </w:r>
    </w:p>
    <w:p w14:paraId="24711A17" w14:textId="77777777" w:rsidR="00FC06DB" w:rsidRPr="00FC06DB" w:rsidRDefault="00FC06DB" w:rsidP="00FC06DB">
      <w:pPr>
        <w:pStyle w:val="Stylpravidel"/>
        <w:tabs>
          <w:tab w:val="left" w:pos="2885"/>
          <w:tab w:val="left" w:pos="3132"/>
          <w:tab w:val="left" w:pos="3363"/>
        </w:tabs>
        <w:spacing w:before="0" w:line="240" w:lineRule="auto"/>
        <w:ind w:left="371"/>
        <w:rPr>
          <w:rFonts w:ascii="Arial" w:hAnsi="Arial" w:cs="Arial"/>
          <w:bCs/>
          <w:sz w:val="20"/>
        </w:rPr>
      </w:pPr>
    </w:p>
    <w:p w14:paraId="2202A40C" w14:textId="00FCF95F" w:rsidR="00FC06DB" w:rsidRPr="00FC06DB" w:rsidRDefault="00FC06DB" w:rsidP="005D09FF">
      <w:pPr>
        <w:pStyle w:val="Stylpravidel"/>
        <w:widowControl/>
        <w:numPr>
          <w:ilvl w:val="0"/>
          <w:numId w:val="8"/>
        </w:numPr>
        <w:tabs>
          <w:tab w:val="left" w:pos="2885"/>
          <w:tab w:val="left" w:pos="3132"/>
          <w:tab w:val="left" w:pos="3363"/>
        </w:tabs>
        <w:overflowPunct/>
        <w:autoSpaceDE/>
        <w:autoSpaceDN/>
        <w:adjustRightInd/>
        <w:spacing w:before="0" w:line="240" w:lineRule="auto"/>
        <w:textAlignment w:val="auto"/>
        <w:rPr>
          <w:rFonts w:ascii="Arial" w:hAnsi="Arial" w:cs="Arial"/>
          <w:bCs/>
          <w:sz w:val="20"/>
        </w:rPr>
      </w:pPr>
      <w:r w:rsidRPr="00FC06DB">
        <w:rPr>
          <w:rFonts w:ascii="Arial" w:hAnsi="Arial" w:cs="Arial"/>
          <w:sz w:val="20"/>
        </w:rPr>
        <w:t xml:space="preserve">Smluvní strany si sjednaly, že Dodavatel bude odpovídat v případě </w:t>
      </w:r>
      <w:r w:rsidR="00EA5930">
        <w:rPr>
          <w:rFonts w:ascii="Arial" w:hAnsi="Arial" w:cs="Arial"/>
          <w:sz w:val="20"/>
        </w:rPr>
        <w:t>V</w:t>
      </w:r>
      <w:r w:rsidRPr="00FC06DB">
        <w:rPr>
          <w:rFonts w:ascii="Arial" w:hAnsi="Arial" w:cs="Arial"/>
          <w:sz w:val="20"/>
        </w:rPr>
        <w:t>ybraného ZP, který v souladu s oddílem C této Smlouvy nabude do svého vl</w:t>
      </w:r>
      <w:r w:rsidR="00EA5930">
        <w:rPr>
          <w:rFonts w:ascii="Arial" w:hAnsi="Arial" w:cs="Arial"/>
          <w:sz w:val="20"/>
        </w:rPr>
        <w:t>astnictví Pojišťovna, že tento V</w:t>
      </w:r>
      <w:r w:rsidRPr="00FC06DB">
        <w:rPr>
          <w:rFonts w:ascii="Arial" w:hAnsi="Arial" w:cs="Arial"/>
          <w:sz w:val="20"/>
        </w:rPr>
        <w:t xml:space="preserve">ybraný ZP nemá při převzetí vady ve smyslu § 2161 a násl. </w:t>
      </w:r>
      <w:r w:rsidR="009326CD">
        <w:rPr>
          <w:rFonts w:ascii="Arial" w:hAnsi="Arial" w:cs="Arial"/>
          <w:sz w:val="20"/>
        </w:rPr>
        <w:t>záko</w:t>
      </w:r>
      <w:r w:rsidR="00591A89">
        <w:rPr>
          <w:rFonts w:ascii="Arial" w:hAnsi="Arial" w:cs="Arial"/>
          <w:sz w:val="20"/>
        </w:rPr>
        <w:t xml:space="preserve">na č. 89/2012 Sb. </w:t>
      </w:r>
      <w:r w:rsidRPr="00FC06DB">
        <w:rPr>
          <w:rFonts w:ascii="Arial" w:hAnsi="Arial" w:cs="Arial"/>
          <w:sz w:val="20"/>
        </w:rPr>
        <w:t xml:space="preserve">Smluvní strany se dále dohodly, že pojištěnec </w:t>
      </w:r>
      <w:r w:rsidR="00904899">
        <w:rPr>
          <w:rFonts w:ascii="Arial" w:hAnsi="Arial" w:cs="Arial"/>
          <w:sz w:val="20"/>
        </w:rPr>
        <w:t>v zastoupení Pojišťovny, případně sama Pojišťovna</w:t>
      </w:r>
      <w:r w:rsidR="00904899" w:rsidRPr="00FC06DB">
        <w:rPr>
          <w:rFonts w:ascii="Arial" w:hAnsi="Arial" w:cs="Arial"/>
          <w:sz w:val="20"/>
        </w:rPr>
        <w:t xml:space="preserve"> </w:t>
      </w:r>
      <w:r w:rsidRPr="00FC06DB">
        <w:rPr>
          <w:rFonts w:ascii="Arial" w:hAnsi="Arial" w:cs="Arial"/>
          <w:sz w:val="20"/>
        </w:rPr>
        <w:t>je oprávněn</w:t>
      </w:r>
      <w:r w:rsidR="00904899">
        <w:rPr>
          <w:rFonts w:ascii="Arial" w:hAnsi="Arial" w:cs="Arial"/>
          <w:sz w:val="20"/>
        </w:rPr>
        <w:t>/a</w:t>
      </w:r>
      <w:r w:rsidRPr="00FC06DB">
        <w:rPr>
          <w:rFonts w:ascii="Arial" w:hAnsi="Arial" w:cs="Arial"/>
          <w:sz w:val="20"/>
        </w:rPr>
        <w:t xml:space="preserve"> uplatnit </w:t>
      </w:r>
      <w:r w:rsidR="00904899">
        <w:rPr>
          <w:rFonts w:ascii="Arial" w:hAnsi="Arial" w:cs="Arial"/>
          <w:sz w:val="20"/>
        </w:rPr>
        <w:t xml:space="preserve">u Dodavatele </w:t>
      </w:r>
      <w:r w:rsidRPr="00FC06DB">
        <w:rPr>
          <w:rFonts w:ascii="Arial" w:hAnsi="Arial" w:cs="Arial"/>
          <w:sz w:val="20"/>
        </w:rPr>
        <w:t xml:space="preserve">právo z vady, která se u </w:t>
      </w:r>
      <w:r w:rsidR="00EA5930">
        <w:rPr>
          <w:rFonts w:ascii="Arial" w:hAnsi="Arial" w:cs="Arial"/>
          <w:sz w:val="20"/>
        </w:rPr>
        <w:t>V</w:t>
      </w:r>
      <w:r w:rsidRPr="00FC06DB">
        <w:rPr>
          <w:rFonts w:ascii="Arial" w:hAnsi="Arial" w:cs="Arial"/>
          <w:sz w:val="20"/>
        </w:rPr>
        <w:t>ybraného ZP vyskytne v době 2 let od převzetí tohoto ZP pojištěncem</w:t>
      </w:r>
      <w:r w:rsidR="00904899">
        <w:rPr>
          <w:rFonts w:ascii="Arial" w:hAnsi="Arial" w:cs="Arial"/>
          <w:sz w:val="20"/>
        </w:rPr>
        <w:t xml:space="preserve"> (záruční doba), </w:t>
      </w:r>
      <w:r w:rsidR="009326CD">
        <w:rPr>
          <w:rFonts w:ascii="Arial" w:hAnsi="Arial" w:cs="Arial"/>
          <w:sz w:val="20"/>
        </w:rPr>
        <w:t xml:space="preserve">K tomuto účelu Pojišťovna </w:t>
      </w:r>
      <w:r w:rsidR="00904899">
        <w:rPr>
          <w:rFonts w:ascii="Arial" w:hAnsi="Arial" w:cs="Arial"/>
          <w:sz w:val="20"/>
        </w:rPr>
        <w:t xml:space="preserve">tímto </w:t>
      </w:r>
      <w:r w:rsidR="009326CD">
        <w:rPr>
          <w:rFonts w:ascii="Arial" w:hAnsi="Arial" w:cs="Arial"/>
          <w:sz w:val="20"/>
        </w:rPr>
        <w:t>zmocňuje</w:t>
      </w:r>
      <w:r w:rsidR="00904899">
        <w:rPr>
          <w:rFonts w:ascii="Arial" w:hAnsi="Arial" w:cs="Arial"/>
          <w:sz w:val="20"/>
        </w:rPr>
        <w:t xml:space="preserve"> Pojištěnce</w:t>
      </w:r>
      <w:r w:rsidR="009326CD">
        <w:rPr>
          <w:rFonts w:ascii="Arial" w:hAnsi="Arial" w:cs="Arial"/>
          <w:sz w:val="20"/>
        </w:rPr>
        <w:t>.</w:t>
      </w:r>
      <w:r w:rsidR="00904899">
        <w:rPr>
          <w:rFonts w:ascii="Arial" w:hAnsi="Arial" w:cs="Arial"/>
          <w:sz w:val="20"/>
        </w:rPr>
        <w:t xml:space="preserve"> </w:t>
      </w:r>
      <w:r w:rsidRPr="00FC06DB">
        <w:rPr>
          <w:rFonts w:ascii="Arial" w:hAnsi="Arial" w:cs="Arial"/>
          <w:sz w:val="20"/>
        </w:rPr>
        <w:t xml:space="preserve">Smluvní strany se rovněž dohodly, že veškerá potvrzení uvedená v § 2166 </w:t>
      </w:r>
      <w:r w:rsidR="00904899">
        <w:rPr>
          <w:rFonts w:ascii="Arial" w:hAnsi="Arial" w:cs="Arial"/>
          <w:sz w:val="20"/>
        </w:rPr>
        <w:t>zákona č. 89/2012 Sb.</w:t>
      </w:r>
      <w:r w:rsidRPr="00FC06DB">
        <w:rPr>
          <w:rFonts w:ascii="Arial" w:hAnsi="Arial" w:cs="Arial"/>
          <w:sz w:val="20"/>
        </w:rPr>
        <w:t xml:space="preserve"> budou poskytována pojištěnci</w:t>
      </w:r>
      <w:r w:rsidR="00904899">
        <w:rPr>
          <w:rFonts w:ascii="Arial" w:hAnsi="Arial" w:cs="Arial"/>
          <w:sz w:val="20"/>
        </w:rPr>
        <w:t>, případně Pojišťovně</w:t>
      </w:r>
      <w:r w:rsidRPr="00FC06DB">
        <w:rPr>
          <w:rFonts w:ascii="Arial" w:hAnsi="Arial" w:cs="Arial"/>
          <w:sz w:val="20"/>
        </w:rPr>
        <w:t>. Smluvní strany se dále dohodly, že tato potvrzení je Dodavatel povinen posk</w:t>
      </w:r>
      <w:r w:rsidR="00EA5930">
        <w:rPr>
          <w:rFonts w:ascii="Arial" w:hAnsi="Arial" w:cs="Arial"/>
          <w:sz w:val="20"/>
        </w:rPr>
        <w:t>ytnou při předání V</w:t>
      </w:r>
      <w:r w:rsidRPr="00FC06DB">
        <w:rPr>
          <w:rFonts w:ascii="Arial" w:hAnsi="Arial" w:cs="Arial"/>
          <w:sz w:val="20"/>
        </w:rPr>
        <w:t>ybraného ZP vždy</w:t>
      </w:r>
      <w:r w:rsidR="00904899">
        <w:rPr>
          <w:rFonts w:ascii="Arial" w:hAnsi="Arial" w:cs="Arial"/>
          <w:sz w:val="20"/>
        </w:rPr>
        <w:t>,</w:t>
      </w:r>
      <w:r w:rsidRPr="00FC06DB">
        <w:rPr>
          <w:rFonts w:ascii="Arial" w:hAnsi="Arial" w:cs="Arial"/>
          <w:sz w:val="20"/>
        </w:rPr>
        <w:t xml:space="preserve"> a to bez ohledu na skutečnost zda o to pojištěnec či Pojišťovna požádá.      </w:t>
      </w:r>
    </w:p>
    <w:p w14:paraId="5A5C22F8" w14:textId="77777777" w:rsidR="00FC06DB" w:rsidRDefault="00FC06DB" w:rsidP="00FC06DB">
      <w:pPr>
        <w:pStyle w:val="Stylpravidel"/>
        <w:tabs>
          <w:tab w:val="left" w:pos="-118"/>
          <w:tab w:val="left" w:pos="360"/>
        </w:tabs>
        <w:spacing w:before="0" w:line="240" w:lineRule="auto"/>
        <w:rPr>
          <w:rFonts w:ascii="Arial" w:hAnsi="Arial" w:cs="Arial"/>
          <w:sz w:val="20"/>
        </w:rPr>
      </w:pPr>
    </w:p>
    <w:p w14:paraId="6022FB2C" w14:textId="77777777" w:rsidR="00667015" w:rsidRPr="00FC06DB" w:rsidRDefault="00667015" w:rsidP="00FC06DB">
      <w:pPr>
        <w:pStyle w:val="Stylpravidel"/>
        <w:tabs>
          <w:tab w:val="left" w:pos="-118"/>
          <w:tab w:val="left" w:pos="360"/>
        </w:tabs>
        <w:spacing w:before="0" w:line="240" w:lineRule="auto"/>
        <w:rPr>
          <w:rFonts w:ascii="Arial" w:hAnsi="Arial" w:cs="Arial"/>
          <w:sz w:val="20"/>
        </w:rPr>
      </w:pPr>
    </w:p>
    <w:p w14:paraId="1BB6704B" w14:textId="77777777" w:rsidR="00FC06DB" w:rsidRPr="00FC06DB" w:rsidRDefault="00FC06DB" w:rsidP="00FC06DB">
      <w:pPr>
        <w:pStyle w:val="Stylpravidel"/>
        <w:tabs>
          <w:tab w:val="left" w:pos="360"/>
        </w:tabs>
        <w:spacing w:before="0" w:line="240" w:lineRule="auto"/>
        <w:jc w:val="center"/>
        <w:rPr>
          <w:rFonts w:ascii="Arial" w:hAnsi="Arial" w:cs="Arial"/>
          <w:b/>
          <w:sz w:val="20"/>
          <w:shd w:val="clear" w:color="auto" w:fill="FFFF00"/>
        </w:rPr>
      </w:pPr>
      <w:r w:rsidRPr="00FC06DB">
        <w:rPr>
          <w:rFonts w:ascii="Arial" w:hAnsi="Arial" w:cs="Arial"/>
          <w:b/>
          <w:sz w:val="20"/>
        </w:rPr>
        <w:t>Článek VII.</w:t>
      </w:r>
    </w:p>
    <w:p w14:paraId="40FEABD0" w14:textId="49A19E68" w:rsidR="00FC06DB" w:rsidRPr="00FC06DB" w:rsidRDefault="00FC06DB" w:rsidP="00FC06DB">
      <w:pPr>
        <w:pStyle w:val="Stylpravidel"/>
        <w:tabs>
          <w:tab w:val="left" w:pos="360"/>
        </w:tabs>
        <w:spacing w:before="0" w:line="240" w:lineRule="auto"/>
        <w:jc w:val="center"/>
        <w:rPr>
          <w:rFonts w:ascii="Arial" w:hAnsi="Arial" w:cs="Arial"/>
          <w:b/>
          <w:sz w:val="20"/>
        </w:rPr>
      </w:pPr>
      <w:r w:rsidRPr="00FC06DB">
        <w:rPr>
          <w:rFonts w:ascii="Arial" w:hAnsi="Arial" w:cs="Arial"/>
          <w:b/>
          <w:sz w:val="20"/>
        </w:rPr>
        <w:t>Uzavírání smluv o výpůjčkách</w:t>
      </w:r>
      <w:r w:rsidR="00667015">
        <w:rPr>
          <w:rFonts w:ascii="Arial" w:hAnsi="Arial" w:cs="Arial"/>
          <w:b/>
          <w:sz w:val="20"/>
        </w:rPr>
        <w:t xml:space="preserve"> </w:t>
      </w:r>
      <w:r w:rsidR="00EA5930">
        <w:rPr>
          <w:rFonts w:ascii="Arial" w:hAnsi="Arial" w:cs="Arial"/>
          <w:b/>
          <w:sz w:val="20"/>
        </w:rPr>
        <w:t>V</w:t>
      </w:r>
      <w:r w:rsidRPr="00FC06DB">
        <w:rPr>
          <w:rFonts w:ascii="Arial" w:hAnsi="Arial" w:cs="Arial"/>
          <w:b/>
          <w:sz w:val="20"/>
        </w:rPr>
        <w:t>ybraných ZP</w:t>
      </w:r>
    </w:p>
    <w:p w14:paraId="051217BE" w14:textId="77777777" w:rsidR="00FC06DB" w:rsidRPr="00FC06DB" w:rsidRDefault="00FC06DB" w:rsidP="00FC06DB">
      <w:pPr>
        <w:pStyle w:val="Stylpravidel"/>
        <w:tabs>
          <w:tab w:val="left" w:pos="360"/>
        </w:tabs>
        <w:spacing w:before="0" w:line="240" w:lineRule="auto"/>
        <w:jc w:val="center"/>
        <w:rPr>
          <w:rFonts w:ascii="Arial" w:hAnsi="Arial" w:cs="Arial"/>
          <w:b/>
          <w:sz w:val="20"/>
        </w:rPr>
      </w:pPr>
    </w:p>
    <w:p w14:paraId="4B85E500" w14:textId="03F75B8D" w:rsidR="000A6EC0" w:rsidRDefault="000A6EC0" w:rsidP="005D09FF">
      <w:pPr>
        <w:pStyle w:val="Stylpravidel"/>
        <w:widowControl/>
        <w:numPr>
          <w:ilvl w:val="0"/>
          <w:numId w:val="13"/>
        </w:numPr>
        <w:tabs>
          <w:tab w:val="left" w:pos="3132"/>
        </w:tabs>
        <w:suppressAutoHyphens/>
        <w:overflowPunct/>
        <w:autoSpaceDE/>
        <w:autoSpaceDN/>
        <w:adjustRightInd/>
        <w:spacing w:before="0" w:line="240" w:lineRule="auto"/>
        <w:textAlignment w:val="auto"/>
        <w:rPr>
          <w:rFonts w:ascii="Arial" w:hAnsi="Arial" w:cs="Arial"/>
          <w:sz w:val="20"/>
        </w:rPr>
      </w:pPr>
      <w:r>
        <w:rPr>
          <w:rFonts w:ascii="Arial" w:hAnsi="Arial" w:cs="Arial"/>
          <w:sz w:val="20"/>
        </w:rPr>
        <w:t>Konkrétní</w:t>
      </w:r>
      <w:r w:rsidR="00FC06DB" w:rsidRPr="00FC06DB">
        <w:rPr>
          <w:rFonts w:ascii="Arial" w:hAnsi="Arial" w:cs="Arial"/>
          <w:sz w:val="20"/>
        </w:rPr>
        <w:t xml:space="preserve"> </w:t>
      </w:r>
      <w:r w:rsidR="00EA5930">
        <w:rPr>
          <w:rFonts w:ascii="Arial" w:hAnsi="Arial" w:cs="Arial"/>
          <w:sz w:val="20"/>
        </w:rPr>
        <w:t>V</w:t>
      </w:r>
      <w:r w:rsidR="00FC06DB" w:rsidRPr="00FC06DB">
        <w:rPr>
          <w:rFonts w:ascii="Arial" w:hAnsi="Arial" w:cs="Arial"/>
          <w:sz w:val="20"/>
        </w:rPr>
        <w:t>ybrané ZP jsou pojištěncům předá</w:t>
      </w:r>
      <w:r w:rsidR="00904899">
        <w:rPr>
          <w:rFonts w:ascii="Arial" w:hAnsi="Arial" w:cs="Arial"/>
          <w:sz w:val="20"/>
        </w:rPr>
        <w:t>vány</w:t>
      </w:r>
      <w:r>
        <w:rPr>
          <w:rFonts w:ascii="Arial" w:hAnsi="Arial" w:cs="Arial"/>
          <w:sz w:val="20"/>
        </w:rPr>
        <w:t xml:space="preserve"> Dodavatelem</w:t>
      </w:r>
      <w:r w:rsidR="00FC06DB" w:rsidRPr="00FC06DB">
        <w:rPr>
          <w:rFonts w:ascii="Arial" w:hAnsi="Arial" w:cs="Arial"/>
          <w:sz w:val="20"/>
        </w:rPr>
        <w:t xml:space="preserve"> na základě </w:t>
      </w:r>
      <w:r w:rsidR="00EA36BD">
        <w:rPr>
          <w:rFonts w:ascii="Arial" w:hAnsi="Arial" w:cs="Arial"/>
          <w:sz w:val="20"/>
        </w:rPr>
        <w:t>s</w:t>
      </w:r>
      <w:r w:rsidR="00FC06DB" w:rsidRPr="00FC06DB">
        <w:rPr>
          <w:rFonts w:ascii="Arial" w:hAnsi="Arial" w:cs="Arial"/>
          <w:sz w:val="20"/>
        </w:rPr>
        <w:t>ml</w:t>
      </w:r>
      <w:r>
        <w:rPr>
          <w:rFonts w:ascii="Arial" w:hAnsi="Arial" w:cs="Arial"/>
          <w:sz w:val="20"/>
        </w:rPr>
        <w:t>ou</w:t>
      </w:r>
      <w:r w:rsidR="00FC06DB" w:rsidRPr="00FC06DB">
        <w:rPr>
          <w:rFonts w:ascii="Arial" w:hAnsi="Arial" w:cs="Arial"/>
          <w:sz w:val="20"/>
        </w:rPr>
        <w:t>v</w:t>
      </w:r>
      <w:r>
        <w:rPr>
          <w:rFonts w:ascii="Arial" w:hAnsi="Arial" w:cs="Arial"/>
          <w:sz w:val="20"/>
        </w:rPr>
        <w:t>y</w:t>
      </w:r>
      <w:r w:rsidR="00FC06DB" w:rsidRPr="00FC06DB">
        <w:rPr>
          <w:rFonts w:ascii="Arial" w:hAnsi="Arial" w:cs="Arial"/>
          <w:sz w:val="20"/>
        </w:rPr>
        <w:t xml:space="preserve"> o výpůjčce</w:t>
      </w:r>
      <w:r>
        <w:rPr>
          <w:rFonts w:ascii="Arial" w:hAnsi="Arial" w:cs="Arial"/>
          <w:sz w:val="20"/>
        </w:rPr>
        <w:t>, která byla</w:t>
      </w:r>
      <w:r w:rsidR="00FC06DB" w:rsidRPr="00FC06DB">
        <w:rPr>
          <w:rFonts w:ascii="Arial" w:hAnsi="Arial" w:cs="Arial"/>
          <w:sz w:val="20"/>
        </w:rPr>
        <w:t xml:space="preserve"> uzav</w:t>
      </w:r>
      <w:r>
        <w:rPr>
          <w:rFonts w:ascii="Arial" w:hAnsi="Arial" w:cs="Arial"/>
          <w:sz w:val="20"/>
        </w:rPr>
        <w:t>řena</w:t>
      </w:r>
      <w:r w:rsidR="00FC06DB" w:rsidRPr="00FC06DB">
        <w:rPr>
          <w:rFonts w:ascii="Arial" w:hAnsi="Arial" w:cs="Arial"/>
          <w:sz w:val="20"/>
        </w:rPr>
        <w:t xml:space="preserve"> mezi pojištěncem a Pojišťovnou</w:t>
      </w:r>
      <w:r w:rsidR="00904899">
        <w:rPr>
          <w:rFonts w:ascii="Arial" w:hAnsi="Arial" w:cs="Arial"/>
          <w:sz w:val="20"/>
        </w:rPr>
        <w:t xml:space="preserve"> v zastoupení Dodavatelem.</w:t>
      </w:r>
    </w:p>
    <w:p w14:paraId="5DE05643" w14:textId="77777777" w:rsidR="000A6EC0" w:rsidRDefault="000A6EC0" w:rsidP="000A6EC0">
      <w:pPr>
        <w:pStyle w:val="Stylpravidel"/>
        <w:widowControl/>
        <w:tabs>
          <w:tab w:val="left" w:pos="3132"/>
        </w:tabs>
        <w:suppressAutoHyphens/>
        <w:overflowPunct/>
        <w:autoSpaceDE/>
        <w:autoSpaceDN/>
        <w:adjustRightInd/>
        <w:spacing w:before="0" w:line="240" w:lineRule="auto"/>
        <w:ind w:left="370"/>
        <w:textAlignment w:val="auto"/>
        <w:rPr>
          <w:rFonts w:ascii="Arial" w:hAnsi="Arial" w:cs="Arial"/>
          <w:sz w:val="20"/>
        </w:rPr>
      </w:pPr>
    </w:p>
    <w:p w14:paraId="22258AF3" w14:textId="6DC80211" w:rsidR="00FC06DB" w:rsidRPr="00356056" w:rsidRDefault="00FC06DB" w:rsidP="005D09FF">
      <w:pPr>
        <w:pStyle w:val="Stylpravidel"/>
        <w:widowControl/>
        <w:numPr>
          <w:ilvl w:val="0"/>
          <w:numId w:val="13"/>
        </w:numPr>
        <w:tabs>
          <w:tab w:val="left" w:pos="3132"/>
        </w:tabs>
        <w:suppressAutoHyphens/>
        <w:overflowPunct/>
        <w:autoSpaceDE/>
        <w:autoSpaceDN/>
        <w:adjustRightInd/>
        <w:spacing w:before="0" w:line="240" w:lineRule="auto"/>
        <w:textAlignment w:val="auto"/>
        <w:rPr>
          <w:rFonts w:ascii="Arial" w:hAnsi="Arial" w:cs="Arial"/>
          <w:sz w:val="20"/>
        </w:rPr>
      </w:pPr>
      <w:r w:rsidRPr="00356056">
        <w:rPr>
          <w:rFonts w:ascii="Arial" w:hAnsi="Arial" w:cs="Arial"/>
          <w:sz w:val="20"/>
        </w:rPr>
        <w:t>Pojišťovna touto Smlouvou zmocňuje Dodavatele</w:t>
      </w:r>
      <w:r w:rsidR="000A6EC0" w:rsidRPr="00356056">
        <w:rPr>
          <w:rFonts w:ascii="Arial" w:hAnsi="Arial" w:cs="Arial"/>
          <w:sz w:val="20"/>
        </w:rPr>
        <w:t xml:space="preserve"> k uzavření smlouvy o výpůjčce a k </w:t>
      </w:r>
      <w:r w:rsidRPr="00356056">
        <w:rPr>
          <w:rFonts w:ascii="Arial" w:hAnsi="Arial" w:cs="Arial"/>
          <w:sz w:val="20"/>
        </w:rPr>
        <w:t>zastupov</w:t>
      </w:r>
      <w:r w:rsidR="00D14B9C" w:rsidRPr="00356056">
        <w:rPr>
          <w:rFonts w:ascii="Arial" w:hAnsi="Arial" w:cs="Arial"/>
          <w:sz w:val="20"/>
        </w:rPr>
        <w:t>ání Pojišťovny</w:t>
      </w:r>
      <w:r w:rsidR="00EA5930">
        <w:rPr>
          <w:rFonts w:ascii="Arial" w:hAnsi="Arial" w:cs="Arial"/>
          <w:sz w:val="20"/>
        </w:rPr>
        <w:t xml:space="preserve"> jako vlastníka V</w:t>
      </w:r>
      <w:r w:rsidRPr="00356056">
        <w:rPr>
          <w:rFonts w:ascii="Arial" w:hAnsi="Arial" w:cs="Arial"/>
          <w:sz w:val="20"/>
        </w:rPr>
        <w:t xml:space="preserve">ybraných ZP, ke kterým Pojišťovna nabude vlastnické právo v souladu s touto Smlouvou, při všech úkonech souvisejících s půjčováním konkrétních </w:t>
      </w:r>
      <w:r w:rsidR="00EA5930">
        <w:rPr>
          <w:rFonts w:ascii="Arial" w:hAnsi="Arial" w:cs="Arial"/>
          <w:sz w:val="20"/>
        </w:rPr>
        <w:t>V</w:t>
      </w:r>
      <w:r w:rsidRPr="00356056">
        <w:rPr>
          <w:rFonts w:ascii="Arial" w:hAnsi="Arial" w:cs="Arial"/>
          <w:sz w:val="20"/>
        </w:rPr>
        <w:t>ybraných ZP pojištěncům</w:t>
      </w:r>
      <w:r w:rsidR="00D14B9C" w:rsidRPr="00356056">
        <w:rPr>
          <w:rFonts w:ascii="Arial" w:hAnsi="Arial" w:cs="Arial"/>
          <w:sz w:val="20"/>
        </w:rPr>
        <w:t xml:space="preserve"> a jejich cirkulac</w:t>
      </w:r>
      <w:r w:rsidR="00904899">
        <w:rPr>
          <w:rFonts w:ascii="Arial" w:hAnsi="Arial" w:cs="Arial"/>
          <w:sz w:val="20"/>
        </w:rPr>
        <w:t>í</w:t>
      </w:r>
      <w:r w:rsidR="00D14B9C" w:rsidRPr="00356056">
        <w:rPr>
          <w:rFonts w:ascii="Arial" w:hAnsi="Arial" w:cs="Arial"/>
          <w:sz w:val="20"/>
        </w:rPr>
        <w:t>.</w:t>
      </w:r>
      <w:r w:rsidR="004F43B2" w:rsidRPr="00356056">
        <w:rPr>
          <w:rFonts w:ascii="Arial" w:hAnsi="Arial" w:cs="Arial"/>
          <w:sz w:val="20"/>
        </w:rPr>
        <w:t xml:space="preserve"> Dodavatel zmocnění přijímá a zavazuje se jménem Pojišťovny uzavírat s pojištěnci </w:t>
      </w:r>
      <w:r w:rsidR="00EA36BD" w:rsidRPr="00356056">
        <w:rPr>
          <w:rFonts w:ascii="Arial" w:hAnsi="Arial" w:cs="Arial"/>
          <w:sz w:val="20"/>
        </w:rPr>
        <w:t>s</w:t>
      </w:r>
      <w:r w:rsidR="004F43B2" w:rsidRPr="00356056">
        <w:rPr>
          <w:rFonts w:ascii="Arial" w:hAnsi="Arial" w:cs="Arial"/>
          <w:sz w:val="20"/>
        </w:rPr>
        <w:t xml:space="preserve">mlouvy o výpůjčkách </w:t>
      </w:r>
      <w:r w:rsidR="00EA5930">
        <w:rPr>
          <w:rFonts w:ascii="Arial" w:hAnsi="Arial" w:cs="Arial"/>
          <w:sz w:val="20"/>
        </w:rPr>
        <w:t>V</w:t>
      </w:r>
      <w:r w:rsidR="004F43B2" w:rsidRPr="00356056">
        <w:rPr>
          <w:rFonts w:ascii="Arial" w:hAnsi="Arial" w:cs="Arial"/>
          <w:sz w:val="20"/>
        </w:rPr>
        <w:t>ybraných ZP, které Pojišťovna nabude do vlastnictví a</w:t>
      </w:r>
      <w:r w:rsidR="00904899">
        <w:rPr>
          <w:rFonts w:ascii="Arial" w:hAnsi="Arial" w:cs="Arial"/>
          <w:sz w:val="20"/>
        </w:rPr>
        <w:t> </w:t>
      </w:r>
      <w:r w:rsidR="004F43B2" w:rsidRPr="00356056">
        <w:rPr>
          <w:rFonts w:ascii="Arial" w:hAnsi="Arial" w:cs="Arial"/>
          <w:sz w:val="20"/>
        </w:rPr>
        <w:t xml:space="preserve">provádět cirkulaci </w:t>
      </w:r>
      <w:r w:rsidR="00EA5930">
        <w:rPr>
          <w:rFonts w:ascii="Arial" w:hAnsi="Arial" w:cs="Arial"/>
          <w:sz w:val="20"/>
        </w:rPr>
        <w:t>V</w:t>
      </w:r>
      <w:r w:rsidR="004F43B2" w:rsidRPr="00356056">
        <w:rPr>
          <w:rFonts w:ascii="Arial" w:hAnsi="Arial" w:cs="Arial"/>
          <w:sz w:val="20"/>
        </w:rPr>
        <w:t>ybraných ZP.</w:t>
      </w:r>
      <w:r w:rsidRPr="00356056">
        <w:rPr>
          <w:rFonts w:ascii="Arial" w:hAnsi="Arial" w:cs="Arial"/>
          <w:sz w:val="20"/>
        </w:rPr>
        <w:t xml:space="preserve"> </w:t>
      </w:r>
    </w:p>
    <w:p w14:paraId="1550453A" w14:textId="77777777" w:rsidR="00FC06DB" w:rsidRPr="00FC06DB" w:rsidRDefault="00FC06DB" w:rsidP="00FC06DB">
      <w:pPr>
        <w:pStyle w:val="Stylpravidel"/>
        <w:tabs>
          <w:tab w:val="left" w:pos="3132"/>
        </w:tabs>
        <w:spacing w:before="0" w:line="240" w:lineRule="auto"/>
        <w:ind w:left="370"/>
        <w:rPr>
          <w:rFonts w:ascii="Arial" w:hAnsi="Arial" w:cs="Arial"/>
          <w:sz w:val="20"/>
        </w:rPr>
      </w:pPr>
    </w:p>
    <w:p w14:paraId="7B63212B" w14:textId="178E4EAE" w:rsidR="00FC06DB" w:rsidRPr="00FC06DB" w:rsidRDefault="00FC06DB" w:rsidP="005D09FF">
      <w:pPr>
        <w:pStyle w:val="Stylpravidel"/>
        <w:widowControl/>
        <w:numPr>
          <w:ilvl w:val="0"/>
          <w:numId w:val="13"/>
        </w:numPr>
        <w:tabs>
          <w:tab w:val="left" w:pos="3132"/>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 xml:space="preserve">Dodavatel je povinen zajistit, že </w:t>
      </w:r>
      <w:r w:rsidR="00EA36BD">
        <w:rPr>
          <w:rFonts w:ascii="Arial" w:hAnsi="Arial" w:cs="Arial"/>
          <w:sz w:val="20"/>
        </w:rPr>
        <w:t>s</w:t>
      </w:r>
      <w:r w:rsidRPr="00FC06DB">
        <w:rPr>
          <w:rFonts w:ascii="Arial" w:hAnsi="Arial" w:cs="Arial"/>
          <w:sz w:val="20"/>
        </w:rPr>
        <w:t xml:space="preserve">mlouvy o výpůjčkách </w:t>
      </w:r>
      <w:r w:rsidR="00EA5930">
        <w:rPr>
          <w:rFonts w:ascii="Arial" w:hAnsi="Arial" w:cs="Arial"/>
          <w:sz w:val="20"/>
        </w:rPr>
        <w:t>V</w:t>
      </w:r>
      <w:r w:rsidRPr="00FC06DB">
        <w:rPr>
          <w:rFonts w:ascii="Arial" w:hAnsi="Arial" w:cs="Arial"/>
          <w:sz w:val="20"/>
        </w:rPr>
        <w:t>ybraných ZP budou uzav</w:t>
      </w:r>
      <w:r w:rsidR="000A512D">
        <w:rPr>
          <w:rFonts w:ascii="Arial" w:hAnsi="Arial" w:cs="Arial"/>
          <w:sz w:val="20"/>
        </w:rPr>
        <w:t>řeny</w:t>
      </w:r>
      <w:r w:rsidRPr="00FC06DB">
        <w:rPr>
          <w:rFonts w:ascii="Arial" w:hAnsi="Arial" w:cs="Arial"/>
          <w:sz w:val="20"/>
        </w:rPr>
        <w:t xml:space="preserve"> v souladu s</w:t>
      </w:r>
      <w:r w:rsidR="0087404E">
        <w:rPr>
          <w:rFonts w:ascii="Arial" w:hAnsi="Arial" w:cs="Arial"/>
          <w:sz w:val="20"/>
        </w:rPr>
        <w:t> </w:t>
      </w:r>
      <w:r w:rsidRPr="00FC06DB">
        <w:rPr>
          <w:rFonts w:ascii="Arial" w:hAnsi="Arial" w:cs="Arial"/>
          <w:sz w:val="20"/>
        </w:rPr>
        <w:t>ustanoveními § 2193 a násl.</w:t>
      </w:r>
      <w:r w:rsidR="00C04220">
        <w:rPr>
          <w:rFonts w:ascii="Arial" w:hAnsi="Arial" w:cs="Arial"/>
          <w:sz w:val="20"/>
        </w:rPr>
        <w:t xml:space="preserve"> </w:t>
      </w:r>
      <w:r w:rsidR="000A512D">
        <w:rPr>
          <w:rFonts w:ascii="Arial" w:hAnsi="Arial" w:cs="Arial"/>
          <w:sz w:val="20"/>
        </w:rPr>
        <w:t>zákona č. 89/2012 Sb.</w:t>
      </w:r>
      <w:r w:rsidRPr="00FC06DB">
        <w:rPr>
          <w:rFonts w:ascii="Arial" w:hAnsi="Arial" w:cs="Arial"/>
          <w:sz w:val="20"/>
        </w:rPr>
        <w:t xml:space="preserve">, ve znění </w:t>
      </w:r>
      <w:r w:rsidR="00C04220">
        <w:rPr>
          <w:rFonts w:ascii="Arial" w:hAnsi="Arial" w:cs="Arial"/>
          <w:sz w:val="20"/>
        </w:rPr>
        <w:t>dle přílohy</w:t>
      </w:r>
      <w:r w:rsidRPr="00FC06DB">
        <w:rPr>
          <w:rFonts w:ascii="Arial" w:hAnsi="Arial" w:cs="Arial"/>
          <w:sz w:val="20"/>
        </w:rPr>
        <w:t xml:space="preserve"> č. 4 </w:t>
      </w:r>
      <w:r w:rsidR="00C04220">
        <w:rPr>
          <w:rFonts w:ascii="Arial" w:hAnsi="Arial" w:cs="Arial"/>
          <w:sz w:val="20"/>
        </w:rPr>
        <w:t>této</w:t>
      </w:r>
      <w:r w:rsidRPr="00FC06DB">
        <w:rPr>
          <w:rFonts w:ascii="Arial" w:hAnsi="Arial" w:cs="Arial"/>
          <w:sz w:val="20"/>
        </w:rPr>
        <w:t xml:space="preserve"> Smlouv</w:t>
      </w:r>
      <w:r w:rsidR="00C04220">
        <w:rPr>
          <w:rFonts w:ascii="Arial" w:hAnsi="Arial" w:cs="Arial"/>
          <w:sz w:val="20"/>
        </w:rPr>
        <w:t>y</w:t>
      </w:r>
      <w:r w:rsidRPr="00FC06DB">
        <w:rPr>
          <w:rFonts w:ascii="Arial" w:hAnsi="Arial" w:cs="Arial"/>
          <w:sz w:val="20"/>
        </w:rPr>
        <w:t xml:space="preserve">. </w:t>
      </w:r>
    </w:p>
    <w:p w14:paraId="24FC6C34" w14:textId="77777777" w:rsidR="00FC06DB" w:rsidRPr="00FC06DB" w:rsidRDefault="00FC06DB" w:rsidP="00FC06DB">
      <w:pPr>
        <w:pStyle w:val="Odstavecseseznamem"/>
        <w:rPr>
          <w:rFonts w:ascii="Arial" w:hAnsi="Arial" w:cs="Arial"/>
        </w:rPr>
      </w:pPr>
    </w:p>
    <w:p w14:paraId="02CFCADB" w14:textId="39FBB04B" w:rsidR="00FC06DB" w:rsidRPr="00FC06DB" w:rsidRDefault="00FC06DB" w:rsidP="005D09FF">
      <w:pPr>
        <w:pStyle w:val="Stylpravidel"/>
        <w:widowControl/>
        <w:numPr>
          <w:ilvl w:val="0"/>
          <w:numId w:val="13"/>
        </w:numPr>
        <w:tabs>
          <w:tab w:val="left" w:pos="3132"/>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 xml:space="preserve">Dodavatel se zavazuje zajistit předání </w:t>
      </w:r>
      <w:r w:rsidR="00EA5930">
        <w:rPr>
          <w:rFonts w:ascii="Arial" w:hAnsi="Arial" w:cs="Arial"/>
          <w:sz w:val="20"/>
        </w:rPr>
        <w:t>V</w:t>
      </w:r>
      <w:r w:rsidRPr="00FC06DB">
        <w:rPr>
          <w:rFonts w:ascii="Arial" w:hAnsi="Arial" w:cs="Arial"/>
          <w:sz w:val="20"/>
        </w:rPr>
        <w:t xml:space="preserve">ybraného ZP, který je předmětem smlouvy o výpůjčce, pojištěnci ve výdejně Dodavatele, případně v jiném </w:t>
      </w:r>
      <w:r w:rsidR="0087404E" w:rsidRPr="00FC06DB">
        <w:rPr>
          <w:rFonts w:ascii="Arial" w:hAnsi="Arial" w:cs="Arial"/>
          <w:sz w:val="20"/>
        </w:rPr>
        <w:t>s</w:t>
      </w:r>
      <w:r w:rsidR="0087404E">
        <w:rPr>
          <w:rFonts w:ascii="Arial" w:hAnsi="Arial" w:cs="Arial"/>
          <w:sz w:val="20"/>
        </w:rPr>
        <w:t> </w:t>
      </w:r>
      <w:r w:rsidR="0087404E" w:rsidRPr="00FC06DB">
        <w:rPr>
          <w:rFonts w:ascii="Arial" w:hAnsi="Arial" w:cs="Arial"/>
          <w:sz w:val="20"/>
        </w:rPr>
        <w:t xml:space="preserve">pojištěncem </w:t>
      </w:r>
      <w:r w:rsidRPr="00FC06DB">
        <w:rPr>
          <w:rFonts w:ascii="Arial" w:hAnsi="Arial" w:cs="Arial"/>
          <w:sz w:val="20"/>
        </w:rPr>
        <w:t xml:space="preserve">dohodnutém </w:t>
      </w:r>
      <w:r w:rsidR="0087404E" w:rsidRPr="00FC06DB">
        <w:rPr>
          <w:rFonts w:ascii="Arial" w:hAnsi="Arial" w:cs="Arial"/>
          <w:sz w:val="20"/>
        </w:rPr>
        <w:t>místě</w:t>
      </w:r>
      <w:r w:rsidR="000329FA">
        <w:rPr>
          <w:rFonts w:ascii="Arial" w:hAnsi="Arial" w:cs="Arial"/>
          <w:sz w:val="20"/>
        </w:rPr>
        <w:t>.</w:t>
      </w:r>
    </w:p>
    <w:p w14:paraId="78A5DD5E" w14:textId="77777777" w:rsidR="00FC06DB" w:rsidRPr="00FC06DB" w:rsidRDefault="00FC06DB" w:rsidP="00FC06DB">
      <w:pPr>
        <w:pStyle w:val="Odstavecseseznamem"/>
        <w:rPr>
          <w:rFonts w:ascii="Arial" w:hAnsi="Arial" w:cs="Arial"/>
        </w:rPr>
      </w:pPr>
    </w:p>
    <w:p w14:paraId="0E2A46A1" w14:textId="45E3F609" w:rsidR="00FC06DB" w:rsidRPr="00FC06DB" w:rsidRDefault="00FC06DB" w:rsidP="005D09FF">
      <w:pPr>
        <w:pStyle w:val="Stylpravidel"/>
        <w:widowControl/>
        <w:numPr>
          <w:ilvl w:val="0"/>
          <w:numId w:val="13"/>
        </w:numPr>
        <w:tabs>
          <w:tab w:val="left" w:pos="3132"/>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 xml:space="preserve">Dodavatel se zavazuje předávat Pojišťovně jeden stejnopis každé uzavřené smlouvy o výpůjčce </w:t>
      </w:r>
      <w:r w:rsidR="0087404E">
        <w:rPr>
          <w:rFonts w:ascii="Arial" w:hAnsi="Arial" w:cs="Arial"/>
          <w:sz w:val="20"/>
        </w:rPr>
        <w:t xml:space="preserve">spolu </w:t>
      </w:r>
      <w:r w:rsidRPr="00FC06DB">
        <w:rPr>
          <w:rFonts w:ascii="Arial" w:hAnsi="Arial" w:cs="Arial"/>
          <w:sz w:val="20"/>
        </w:rPr>
        <w:t>s</w:t>
      </w:r>
      <w:r w:rsidR="004E1A5A">
        <w:rPr>
          <w:rFonts w:ascii="Arial" w:hAnsi="Arial" w:cs="Arial"/>
          <w:sz w:val="20"/>
        </w:rPr>
        <w:t> </w:t>
      </w:r>
      <w:r w:rsidRPr="00FC06DB">
        <w:rPr>
          <w:rFonts w:ascii="Arial" w:hAnsi="Arial" w:cs="Arial"/>
          <w:sz w:val="20"/>
        </w:rPr>
        <w:t>vyúčtováním</w:t>
      </w:r>
      <w:r w:rsidR="004E1A5A">
        <w:rPr>
          <w:rFonts w:ascii="Arial" w:hAnsi="Arial" w:cs="Arial"/>
          <w:sz w:val="20"/>
        </w:rPr>
        <w:t xml:space="preserve"> hrazených služeb</w:t>
      </w:r>
      <w:r w:rsidRPr="00FC06DB">
        <w:rPr>
          <w:rFonts w:ascii="Arial" w:hAnsi="Arial" w:cs="Arial"/>
          <w:sz w:val="20"/>
        </w:rPr>
        <w:t>.</w:t>
      </w:r>
    </w:p>
    <w:p w14:paraId="06E4530D" w14:textId="77777777" w:rsidR="00FC06DB" w:rsidRPr="00FC06DB" w:rsidRDefault="00FC06DB" w:rsidP="00FC06DB">
      <w:pPr>
        <w:pStyle w:val="Stylpravidel"/>
        <w:tabs>
          <w:tab w:val="left" w:pos="3132"/>
        </w:tabs>
        <w:suppressAutoHyphens/>
        <w:spacing w:before="0" w:line="240" w:lineRule="auto"/>
        <w:rPr>
          <w:rFonts w:ascii="Arial" w:hAnsi="Arial" w:cs="Arial"/>
          <w:sz w:val="20"/>
        </w:rPr>
      </w:pPr>
    </w:p>
    <w:p w14:paraId="0052D4EC" w14:textId="62DACA33" w:rsidR="00FC06DB" w:rsidRPr="00FC06DB" w:rsidRDefault="00FC06DB" w:rsidP="006D4EB4">
      <w:pPr>
        <w:pStyle w:val="Stylpravidel"/>
        <w:widowControl/>
        <w:numPr>
          <w:ilvl w:val="0"/>
          <w:numId w:val="13"/>
        </w:numPr>
        <w:tabs>
          <w:tab w:val="left" w:pos="3132"/>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 xml:space="preserve">Dodavatel se zavazuje zajistit zpětné převzetí </w:t>
      </w:r>
      <w:r w:rsidR="00EA5930">
        <w:rPr>
          <w:rFonts w:ascii="Arial" w:hAnsi="Arial" w:cs="Arial"/>
          <w:sz w:val="20"/>
        </w:rPr>
        <w:t>V</w:t>
      </w:r>
      <w:r w:rsidRPr="00FC06DB">
        <w:rPr>
          <w:rFonts w:ascii="Arial" w:hAnsi="Arial" w:cs="Arial"/>
          <w:sz w:val="20"/>
        </w:rPr>
        <w:t xml:space="preserve">ybraného ZP zpět od pojištěnce do 30 dnů po uplynutí ošetřujícím či revizním lékařem předepsané doby užívání </w:t>
      </w:r>
      <w:r w:rsidR="00EA5930">
        <w:rPr>
          <w:rFonts w:ascii="Arial" w:hAnsi="Arial" w:cs="Arial"/>
          <w:sz w:val="20"/>
        </w:rPr>
        <w:t>V</w:t>
      </w:r>
      <w:r w:rsidRPr="00FC06DB">
        <w:rPr>
          <w:rFonts w:ascii="Arial" w:hAnsi="Arial" w:cs="Arial"/>
          <w:sz w:val="20"/>
        </w:rPr>
        <w:t xml:space="preserve">ybraného ZP, nebo po oznámení Pojišťovny o úmrtí pojištěnce, nebo pokud k tomu bude Pojišťovnou vyzván. Po zpětném převzetí </w:t>
      </w:r>
      <w:r w:rsidR="00EA5930">
        <w:rPr>
          <w:rFonts w:ascii="Arial" w:hAnsi="Arial" w:cs="Arial"/>
          <w:sz w:val="20"/>
        </w:rPr>
        <w:t>V</w:t>
      </w:r>
      <w:r w:rsidRPr="00FC06DB">
        <w:rPr>
          <w:rFonts w:ascii="Arial" w:hAnsi="Arial" w:cs="Arial"/>
          <w:sz w:val="20"/>
        </w:rPr>
        <w:t xml:space="preserve">ybraného ZP od pojištěnce zašle Dodavatel Pojišťovně do 14 dnů cenovou nabídku na provedení servisního zákroku v elektronické podobě. </w:t>
      </w:r>
      <w:r w:rsidR="00172C2A" w:rsidRPr="00FC06DB">
        <w:rPr>
          <w:rFonts w:ascii="Arial" w:hAnsi="Arial" w:cs="Arial"/>
          <w:sz w:val="20"/>
        </w:rPr>
        <w:t xml:space="preserve">Vzor cenové kalkulace je </w:t>
      </w:r>
      <w:r w:rsidR="00172C2A">
        <w:rPr>
          <w:rFonts w:ascii="Arial" w:hAnsi="Arial" w:cs="Arial"/>
          <w:sz w:val="20"/>
        </w:rPr>
        <w:t>zveřejněn na webových stránkách VZP ČR</w:t>
      </w:r>
      <w:r w:rsidR="000329FA">
        <w:rPr>
          <w:rFonts w:ascii="Arial" w:hAnsi="Arial" w:cs="Arial"/>
          <w:sz w:val="20"/>
        </w:rPr>
        <w:t xml:space="preserve">, Formuláře ke stažení: </w:t>
      </w:r>
      <w:hyperlink r:id="rId20" w:history="1">
        <w:r w:rsidR="006D4EB4" w:rsidRPr="009469B8">
          <w:rPr>
            <w:rStyle w:val="Hypertextovodkaz"/>
            <w:rFonts w:ascii="Arial" w:hAnsi="Arial" w:cs="Arial"/>
            <w:sz w:val="20"/>
          </w:rPr>
          <w:t>https://www.vzp.cz/poskytovatele/ciselniky/zdravotnicke-prostredky</w:t>
        </w:r>
      </w:hyperlink>
      <w:r w:rsidR="006D4EB4">
        <w:rPr>
          <w:rFonts w:ascii="Arial" w:hAnsi="Arial" w:cs="Arial"/>
          <w:sz w:val="20"/>
        </w:rPr>
        <w:t xml:space="preserve"> . </w:t>
      </w:r>
      <w:r w:rsidRPr="00FC06DB">
        <w:rPr>
          <w:rFonts w:ascii="Arial" w:hAnsi="Arial" w:cs="Arial"/>
          <w:sz w:val="20"/>
        </w:rPr>
        <w:t>Pojišťovna se vyjádří k této nabídce do 14 dnů. Potřebný servisní zákrok bude proveden na základě odsouhlasené nabídky před dalším vydáním tohoto ZP</w:t>
      </w:r>
      <w:r w:rsidR="005A4A45">
        <w:rPr>
          <w:rFonts w:ascii="Arial" w:hAnsi="Arial" w:cs="Arial"/>
          <w:sz w:val="20"/>
        </w:rPr>
        <w:t xml:space="preserve"> dalšímu Pojištěnci</w:t>
      </w:r>
      <w:r w:rsidRPr="00FC06DB">
        <w:rPr>
          <w:rFonts w:ascii="Arial" w:hAnsi="Arial" w:cs="Arial"/>
          <w:sz w:val="20"/>
        </w:rPr>
        <w:t xml:space="preserve">. Dodavatel je povinen pojištěnce jménem </w:t>
      </w:r>
      <w:r w:rsidR="00EA5930">
        <w:rPr>
          <w:rFonts w:ascii="Arial" w:hAnsi="Arial" w:cs="Arial"/>
          <w:sz w:val="20"/>
        </w:rPr>
        <w:t>Pojišťovny v případě nevrácení V</w:t>
      </w:r>
      <w:r w:rsidRPr="00FC06DB">
        <w:rPr>
          <w:rFonts w:ascii="Arial" w:hAnsi="Arial" w:cs="Arial"/>
          <w:sz w:val="20"/>
        </w:rPr>
        <w:t>ybraného ZP v termínu dle smlouvy o</w:t>
      </w:r>
      <w:r w:rsidR="005A4A45">
        <w:rPr>
          <w:rFonts w:ascii="Arial" w:hAnsi="Arial" w:cs="Arial"/>
          <w:sz w:val="20"/>
        </w:rPr>
        <w:t> </w:t>
      </w:r>
      <w:r w:rsidRPr="00FC06DB">
        <w:rPr>
          <w:rFonts w:ascii="Arial" w:hAnsi="Arial" w:cs="Arial"/>
          <w:sz w:val="20"/>
        </w:rPr>
        <w:t xml:space="preserve">výpůjčce nejméně dvakrát v průběhu 3 měsíců od uplynutí doby užívání vyzvat k vrácení </w:t>
      </w:r>
      <w:r w:rsidR="00EA5930">
        <w:rPr>
          <w:rFonts w:ascii="Arial" w:hAnsi="Arial" w:cs="Arial"/>
          <w:sz w:val="20"/>
        </w:rPr>
        <w:t>V</w:t>
      </w:r>
      <w:r w:rsidRPr="00FC06DB">
        <w:rPr>
          <w:rFonts w:ascii="Arial" w:hAnsi="Arial" w:cs="Arial"/>
          <w:sz w:val="20"/>
        </w:rPr>
        <w:t xml:space="preserve">ybraného ZP, s tím, že v případě </w:t>
      </w:r>
      <w:r w:rsidRPr="00FC06DB">
        <w:rPr>
          <w:rFonts w:ascii="Arial" w:hAnsi="Arial" w:cs="Arial"/>
          <w:sz w:val="20"/>
        </w:rPr>
        <w:lastRenderedPageBreak/>
        <w:t>jeho nevrácení po uplynutí této doby předá Dodavatel věc k řešení pracovišti příslušné Regionální poboč</w:t>
      </w:r>
      <w:r w:rsidR="005A4A45">
        <w:rPr>
          <w:rFonts w:ascii="Arial" w:hAnsi="Arial" w:cs="Arial"/>
          <w:sz w:val="20"/>
        </w:rPr>
        <w:t>ky</w:t>
      </w:r>
      <w:r w:rsidRPr="00FC06DB">
        <w:rPr>
          <w:rFonts w:ascii="Arial" w:hAnsi="Arial" w:cs="Arial"/>
          <w:sz w:val="20"/>
        </w:rPr>
        <w:t xml:space="preserve"> Pojišťovny. Splnění této povinnosti Dodavatel </w:t>
      </w:r>
      <w:r w:rsidR="005A4A45">
        <w:rPr>
          <w:rFonts w:ascii="Arial" w:hAnsi="Arial" w:cs="Arial"/>
          <w:sz w:val="20"/>
        </w:rPr>
        <w:t xml:space="preserve">prokáže </w:t>
      </w:r>
      <w:r w:rsidRPr="00FC06DB">
        <w:rPr>
          <w:rFonts w:ascii="Arial" w:hAnsi="Arial" w:cs="Arial"/>
          <w:sz w:val="20"/>
        </w:rPr>
        <w:t xml:space="preserve">Pojišťovně písemným prohlášením. Dodavatel je povinen bez zbytečného odkladu Pojišťovnu písemně informovat, že pojištěnec, </w:t>
      </w:r>
      <w:r w:rsidR="005A4A45">
        <w:rPr>
          <w:rFonts w:ascii="Arial" w:hAnsi="Arial" w:cs="Arial"/>
          <w:sz w:val="20"/>
        </w:rPr>
        <w:t xml:space="preserve">případně </w:t>
      </w:r>
      <w:r w:rsidR="005A4A45" w:rsidRPr="00FC06DB">
        <w:rPr>
          <w:rFonts w:ascii="Arial" w:hAnsi="Arial" w:cs="Arial"/>
          <w:sz w:val="20"/>
        </w:rPr>
        <w:t xml:space="preserve">osoba, u které se </w:t>
      </w:r>
      <w:r w:rsidR="00EA5930">
        <w:rPr>
          <w:rFonts w:ascii="Arial" w:hAnsi="Arial" w:cs="Arial"/>
          <w:sz w:val="20"/>
        </w:rPr>
        <w:t>V</w:t>
      </w:r>
      <w:r w:rsidR="005A4A45" w:rsidRPr="00FC06DB">
        <w:rPr>
          <w:rFonts w:ascii="Arial" w:hAnsi="Arial" w:cs="Arial"/>
          <w:sz w:val="20"/>
        </w:rPr>
        <w:t xml:space="preserve">ybraný ZP nachází </w:t>
      </w:r>
      <w:r w:rsidR="005A4A45">
        <w:rPr>
          <w:rFonts w:ascii="Arial" w:hAnsi="Arial" w:cs="Arial"/>
          <w:sz w:val="20"/>
        </w:rPr>
        <w:t xml:space="preserve">po </w:t>
      </w:r>
      <w:r w:rsidRPr="00FC06DB">
        <w:rPr>
          <w:rFonts w:ascii="Arial" w:hAnsi="Arial" w:cs="Arial"/>
          <w:sz w:val="20"/>
        </w:rPr>
        <w:t xml:space="preserve"> úmrtí </w:t>
      </w:r>
      <w:proofErr w:type="spellStart"/>
      <w:r w:rsidRPr="00FC06DB">
        <w:rPr>
          <w:rFonts w:ascii="Arial" w:hAnsi="Arial" w:cs="Arial"/>
          <w:sz w:val="20"/>
        </w:rPr>
        <w:t>pojištěnce</w:t>
      </w:r>
      <w:r w:rsidR="00EA5930">
        <w:rPr>
          <w:rFonts w:ascii="Arial" w:hAnsi="Arial" w:cs="Arial"/>
          <w:sz w:val="20"/>
        </w:rPr>
        <w:t>V</w:t>
      </w:r>
      <w:proofErr w:type="spellEnd"/>
      <w:r w:rsidRPr="00FC06DB">
        <w:rPr>
          <w:rFonts w:ascii="Arial" w:hAnsi="Arial" w:cs="Arial"/>
          <w:sz w:val="20"/>
        </w:rPr>
        <w:t>, nesplnili svou povinnost vrátit tento ZP</w:t>
      </w:r>
      <w:r w:rsidR="005A4A45">
        <w:rPr>
          <w:rFonts w:ascii="Arial" w:hAnsi="Arial" w:cs="Arial"/>
          <w:sz w:val="20"/>
        </w:rPr>
        <w:t xml:space="preserve"> k rukám Dodavatele</w:t>
      </w:r>
      <w:r w:rsidRPr="00FC06DB">
        <w:rPr>
          <w:rFonts w:ascii="Arial" w:hAnsi="Arial" w:cs="Arial"/>
          <w:sz w:val="20"/>
        </w:rPr>
        <w:t xml:space="preserve"> v termínu dle smlouvy o výpůjčce.</w:t>
      </w:r>
    </w:p>
    <w:p w14:paraId="04BF01E2" w14:textId="77777777" w:rsidR="00FC06DB" w:rsidRPr="00FC06DB" w:rsidRDefault="00FC06DB" w:rsidP="00FC06DB">
      <w:pPr>
        <w:pStyle w:val="Stylpravidel"/>
        <w:tabs>
          <w:tab w:val="left" w:pos="3132"/>
        </w:tabs>
        <w:suppressAutoHyphens/>
        <w:spacing w:before="0" w:line="240" w:lineRule="auto"/>
        <w:ind w:left="370"/>
        <w:rPr>
          <w:rFonts w:ascii="Arial" w:hAnsi="Arial" w:cs="Arial"/>
          <w:sz w:val="20"/>
        </w:rPr>
      </w:pPr>
    </w:p>
    <w:p w14:paraId="2EB7EBA8" w14:textId="7E8BFCFC" w:rsidR="00FC06DB" w:rsidRPr="00FC06DB" w:rsidRDefault="00FC06DB" w:rsidP="005D09FF">
      <w:pPr>
        <w:pStyle w:val="Stylpravidel"/>
        <w:widowControl/>
        <w:numPr>
          <w:ilvl w:val="0"/>
          <w:numId w:val="13"/>
        </w:numPr>
        <w:tabs>
          <w:tab w:val="left" w:pos="3132"/>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 xml:space="preserve">Dodavatel se zavazuje do doby, než bude pojištěncem vrácený </w:t>
      </w:r>
      <w:r w:rsidR="00EA5930">
        <w:rPr>
          <w:rFonts w:ascii="Arial" w:hAnsi="Arial" w:cs="Arial"/>
          <w:sz w:val="20"/>
        </w:rPr>
        <w:t>V</w:t>
      </w:r>
      <w:r w:rsidRPr="00FC06DB">
        <w:rPr>
          <w:rFonts w:ascii="Arial" w:hAnsi="Arial" w:cs="Arial"/>
          <w:sz w:val="20"/>
        </w:rPr>
        <w:t xml:space="preserve">ybraný ZP poskytnut dalšímu pojištěnci zajistit jeho uložení a skladování na bezpečném a tomuto ZP vyhovujícím místě. </w:t>
      </w:r>
    </w:p>
    <w:p w14:paraId="718FABA0" w14:textId="77777777" w:rsidR="00E55073" w:rsidRDefault="00E55073" w:rsidP="00FC06DB">
      <w:pPr>
        <w:pStyle w:val="Stylpravidel"/>
        <w:tabs>
          <w:tab w:val="left" w:pos="360"/>
        </w:tabs>
        <w:spacing w:before="0" w:line="240" w:lineRule="auto"/>
        <w:jc w:val="center"/>
        <w:rPr>
          <w:rFonts w:ascii="Arial" w:hAnsi="Arial" w:cs="Arial"/>
          <w:b/>
          <w:sz w:val="20"/>
        </w:rPr>
      </w:pPr>
    </w:p>
    <w:p w14:paraId="2FB80267" w14:textId="77777777" w:rsidR="00E55073" w:rsidRDefault="00E55073" w:rsidP="00FC06DB">
      <w:pPr>
        <w:pStyle w:val="Stylpravidel"/>
        <w:tabs>
          <w:tab w:val="left" w:pos="360"/>
        </w:tabs>
        <w:spacing w:before="0" w:line="240" w:lineRule="auto"/>
        <w:jc w:val="center"/>
        <w:rPr>
          <w:rFonts w:ascii="Arial" w:hAnsi="Arial" w:cs="Arial"/>
          <w:b/>
          <w:sz w:val="20"/>
        </w:rPr>
      </w:pPr>
    </w:p>
    <w:p w14:paraId="4140E4D6" w14:textId="77777777" w:rsidR="00E55073" w:rsidRDefault="00E55073" w:rsidP="00FC06DB">
      <w:pPr>
        <w:pStyle w:val="Stylpravidel"/>
        <w:tabs>
          <w:tab w:val="left" w:pos="360"/>
        </w:tabs>
        <w:spacing w:before="0" w:line="240" w:lineRule="auto"/>
        <w:jc w:val="center"/>
        <w:rPr>
          <w:rFonts w:ascii="Arial" w:hAnsi="Arial" w:cs="Arial"/>
          <w:b/>
          <w:sz w:val="20"/>
        </w:rPr>
      </w:pPr>
    </w:p>
    <w:p w14:paraId="7197C127" w14:textId="77777777" w:rsidR="00E55073" w:rsidRDefault="00E55073" w:rsidP="00FC06DB">
      <w:pPr>
        <w:pStyle w:val="Stylpravidel"/>
        <w:tabs>
          <w:tab w:val="left" w:pos="360"/>
        </w:tabs>
        <w:spacing w:before="0" w:line="240" w:lineRule="auto"/>
        <w:jc w:val="center"/>
        <w:rPr>
          <w:rFonts w:ascii="Arial" w:hAnsi="Arial" w:cs="Arial"/>
          <w:b/>
          <w:sz w:val="20"/>
        </w:rPr>
      </w:pPr>
    </w:p>
    <w:p w14:paraId="693B5E87" w14:textId="77777777" w:rsidR="00FC06DB" w:rsidRPr="00FC06DB" w:rsidRDefault="00FC06DB" w:rsidP="00FC06DB">
      <w:pPr>
        <w:pStyle w:val="Stylpravidel"/>
        <w:tabs>
          <w:tab w:val="left" w:pos="360"/>
        </w:tabs>
        <w:spacing w:before="0" w:line="240" w:lineRule="auto"/>
        <w:jc w:val="center"/>
        <w:rPr>
          <w:rFonts w:ascii="Arial" w:hAnsi="Arial" w:cs="Arial"/>
          <w:b/>
          <w:sz w:val="20"/>
          <w:shd w:val="clear" w:color="auto" w:fill="FFFF00"/>
        </w:rPr>
      </w:pPr>
      <w:r w:rsidRPr="00FC06DB">
        <w:rPr>
          <w:rFonts w:ascii="Arial" w:hAnsi="Arial" w:cs="Arial"/>
          <w:b/>
          <w:sz w:val="20"/>
        </w:rPr>
        <w:t>Článek VIII.</w:t>
      </w:r>
    </w:p>
    <w:p w14:paraId="25A655C8" w14:textId="29B154A8" w:rsidR="00FC06DB" w:rsidRPr="00FC06DB" w:rsidRDefault="00EA5930" w:rsidP="00FC06DB">
      <w:pPr>
        <w:pStyle w:val="Stylpravidel"/>
        <w:tabs>
          <w:tab w:val="left" w:pos="360"/>
        </w:tabs>
        <w:spacing w:before="0" w:line="240" w:lineRule="auto"/>
        <w:jc w:val="center"/>
        <w:rPr>
          <w:rFonts w:ascii="Arial" w:hAnsi="Arial" w:cs="Arial"/>
          <w:b/>
          <w:sz w:val="20"/>
        </w:rPr>
      </w:pPr>
      <w:r>
        <w:rPr>
          <w:rFonts w:ascii="Arial" w:hAnsi="Arial" w:cs="Arial"/>
          <w:b/>
          <w:sz w:val="20"/>
        </w:rPr>
        <w:t>Evidence V</w:t>
      </w:r>
      <w:r w:rsidR="00FC06DB" w:rsidRPr="00FC06DB">
        <w:rPr>
          <w:rFonts w:ascii="Arial" w:hAnsi="Arial" w:cs="Arial"/>
          <w:b/>
          <w:sz w:val="20"/>
        </w:rPr>
        <w:t>ybraných ZP</w:t>
      </w:r>
    </w:p>
    <w:p w14:paraId="7935B358" w14:textId="77777777" w:rsidR="00FC06DB" w:rsidRPr="00FC06DB" w:rsidRDefault="00FC06DB" w:rsidP="00FC06DB">
      <w:pPr>
        <w:pStyle w:val="Stylpravidel"/>
        <w:tabs>
          <w:tab w:val="left" w:pos="360"/>
        </w:tabs>
        <w:spacing w:before="0" w:line="240" w:lineRule="auto"/>
        <w:jc w:val="center"/>
        <w:rPr>
          <w:rFonts w:ascii="Arial" w:hAnsi="Arial" w:cs="Arial"/>
          <w:b/>
          <w:sz w:val="20"/>
        </w:rPr>
      </w:pPr>
    </w:p>
    <w:p w14:paraId="1C2E2112" w14:textId="77710E6D" w:rsidR="00FC06DB" w:rsidRPr="00FC06DB" w:rsidRDefault="00FC06DB" w:rsidP="00FC06DB">
      <w:pPr>
        <w:pStyle w:val="Stylpravidel"/>
        <w:tabs>
          <w:tab w:val="left" w:pos="3182"/>
        </w:tabs>
        <w:spacing w:before="0" w:line="240" w:lineRule="auto"/>
        <w:ind w:left="386" w:hanging="375"/>
        <w:rPr>
          <w:rFonts w:ascii="Arial" w:hAnsi="Arial" w:cs="Arial"/>
          <w:sz w:val="20"/>
        </w:rPr>
      </w:pPr>
      <w:r w:rsidRPr="00FC06DB">
        <w:rPr>
          <w:rFonts w:ascii="Arial" w:hAnsi="Arial" w:cs="Arial"/>
          <w:sz w:val="20"/>
        </w:rPr>
        <w:t>1.</w:t>
      </w:r>
      <w:r w:rsidRPr="00FC06DB">
        <w:rPr>
          <w:rFonts w:ascii="Arial" w:hAnsi="Arial" w:cs="Arial"/>
          <w:sz w:val="20"/>
        </w:rPr>
        <w:tab/>
        <w:t>Dodav</w:t>
      </w:r>
      <w:r w:rsidR="00EA5930">
        <w:rPr>
          <w:rFonts w:ascii="Arial" w:hAnsi="Arial" w:cs="Arial"/>
          <w:sz w:val="20"/>
        </w:rPr>
        <w:t>atel se zavazuje vést evidenci V</w:t>
      </w:r>
      <w:r w:rsidRPr="00FC06DB">
        <w:rPr>
          <w:rFonts w:ascii="Arial" w:hAnsi="Arial" w:cs="Arial"/>
          <w:sz w:val="20"/>
        </w:rPr>
        <w:t xml:space="preserve">ybraných ZP předaných pojištěncům v souladu se Smlouvou a konkrétní smlouvou o výpůjčce, a to po celou dobu trvání této Smlouvy. V této evidenci eviduje Dodavatel u každého </w:t>
      </w:r>
      <w:r w:rsidR="00EA5930">
        <w:rPr>
          <w:rFonts w:ascii="Arial" w:hAnsi="Arial" w:cs="Arial"/>
          <w:sz w:val="20"/>
        </w:rPr>
        <w:t>V</w:t>
      </w:r>
      <w:r w:rsidRPr="00FC06DB">
        <w:rPr>
          <w:rFonts w:ascii="Arial" w:hAnsi="Arial" w:cs="Arial"/>
          <w:sz w:val="20"/>
        </w:rPr>
        <w:t>ybraného ZP</w:t>
      </w:r>
      <w:r w:rsidR="005A4A45" w:rsidRPr="005A4A45">
        <w:rPr>
          <w:rFonts w:ascii="Arial" w:hAnsi="Arial" w:cs="Arial"/>
          <w:sz w:val="20"/>
        </w:rPr>
        <w:t xml:space="preserve"> </w:t>
      </w:r>
      <w:r w:rsidR="005A4A45" w:rsidRPr="00FC06DB">
        <w:rPr>
          <w:rFonts w:ascii="Arial" w:hAnsi="Arial" w:cs="Arial"/>
          <w:sz w:val="20"/>
        </w:rPr>
        <w:t>předaného</w:t>
      </w:r>
      <w:r w:rsidR="005A4A45" w:rsidRPr="005A4A45">
        <w:rPr>
          <w:rFonts w:ascii="Arial" w:hAnsi="Arial" w:cs="Arial"/>
          <w:sz w:val="20"/>
        </w:rPr>
        <w:t xml:space="preserve"> </w:t>
      </w:r>
      <w:r w:rsidR="005A4A45" w:rsidRPr="00FC06DB">
        <w:rPr>
          <w:rFonts w:ascii="Arial" w:hAnsi="Arial" w:cs="Arial"/>
          <w:sz w:val="20"/>
        </w:rPr>
        <w:t>pojištěnci</w:t>
      </w:r>
      <w:r w:rsidRPr="00FC06DB">
        <w:rPr>
          <w:rFonts w:ascii="Arial" w:hAnsi="Arial" w:cs="Arial"/>
          <w:sz w:val="20"/>
        </w:rPr>
        <w:t>:</w:t>
      </w:r>
    </w:p>
    <w:p w14:paraId="30B76ACF" w14:textId="38907114" w:rsidR="00FC06DB" w:rsidRPr="00FC06DB" w:rsidRDefault="00FC06DB" w:rsidP="00FC06DB">
      <w:pPr>
        <w:pStyle w:val="Stylpravidel"/>
        <w:tabs>
          <w:tab w:val="left" w:pos="6402"/>
        </w:tabs>
        <w:spacing w:before="0" w:line="240" w:lineRule="auto"/>
        <w:ind w:left="846" w:hanging="461"/>
        <w:rPr>
          <w:rFonts w:ascii="Arial" w:hAnsi="Arial" w:cs="Arial"/>
          <w:sz w:val="20"/>
        </w:rPr>
      </w:pPr>
      <w:r w:rsidRPr="00FC06DB">
        <w:rPr>
          <w:rFonts w:ascii="Arial" w:hAnsi="Arial" w:cs="Arial"/>
          <w:sz w:val="20"/>
        </w:rPr>
        <w:t>a)</w:t>
      </w:r>
      <w:r w:rsidRPr="00FC06DB">
        <w:rPr>
          <w:rFonts w:ascii="Arial" w:hAnsi="Arial" w:cs="Arial"/>
          <w:sz w:val="20"/>
        </w:rPr>
        <w:tab/>
        <w:t xml:space="preserve">evidenční číslo v podobě dvanáctimístného kódu: XXXXXNNNNNNN, kde </w:t>
      </w:r>
      <w:r w:rsidR="002767A1">
        <w:rPr>
          <w:rFonts w:ascii="Arial" w:hAnsi="Arial" w:cs="Arial"/>
          <w:sz w:val="20"/>
        </w:rPr>
        <w:t xml:space="preserve">je </w:t>
      </w:r>
      <w:r w:rsidRPr="00FC06DB">
        <w:rPr>
          <w:rFonts w:ascii="Arial" w:hAnsi="Arial" w:cs="Arial"/>
          <w:sz w:val="20"/>
        </w:rPr>
        <w:t>XXXXX   Pojišťovnou při uzavření Smlouvy přidělen</w:t>
      </w:r>
      <w:r w:rsidR="005A4A45">
        <w:rPr>
          <w:rFonts w:ascii="Arial" w:hAnsi="Arial" w:cs="Arial"/>
          <w:sz w:val="20"/>
        </w:rPr>
        <w:t>ým</w:t>
      </w:r>
      <w:r w:rsidRPr="00FC06DB">
        <w:rPr>
          <w:rFonts w:ascii="Arial" w:hAnsi="Arial" w:cs="Arial"/>
          <w:sz w:val="20"/>
        </w:rPr>
        <w:t xml:space="preserve"> evidenční</w:t>
      </w:r>
      <w:r w:rsidR="005A4A45">
        <w:rPr>
          <w:rFonts w:ascii="Arial" w:hAnsi="Arial" w:cs="Arial"/>
          <w:sz w:val="20"/>
        </w:rPr>
        <w:t>m</w:t>
      </w:r>
      <w:r w:rsidRPr="00FC06DB">
        <w:rPr>
          <w:rFonts w:ascii="Arial" w:hAnsi="Arial" w:cs="Arial"/>
          <w:sz w:val="20"/>
        </w:rPr>
        <w:t xml:space="preserve"> čísl</w:t>
      </w:r>
      <w:r w:rsidR="005A4A45">
        <w:rPr>
          <w:rFonts w:ascii="Arial" w:hAnsi="Arial" w:cs="Arial"/>
          <w:sz w:val="20"/>
        </w:rPr>
        <w:t>em</w:t>
      </w:r>
      <w:r w:rsidRPr="00FC06DB">
        <w:rPr>
          <w:rFonts w:ascii="Arial" w:hAnsi="Arial" w:cs="Arial"/>
          <w:sz w:val="20"/>
        </w:rPr>
        <w:t xml:space="preserve"> Dodavatele a</w:t>
      </w:r>
      <w:r w:rsidR="002767A1">
        <w:rPr>
          <w:rFonts w:ascii="Arial" w:hAnsi="Arial" w:cs="Arial"/>
          <w:sz w:val="20"/>
        </w:rPr>
        <w:t> </w:t>
      </w:r>
      <w:r w:rsidRPr="00FC06DB">
        <w:rPr>
          <w:rFonts w:ascii="Arial" w:hAnsi="Arial" w:cs="Arial"/>
          <w:sz w:val="20"/>
        </w:rPr>
        <w:t xml:space="preserve">NNNNNNN je Dodavatelem konkrétnímu </w:t>
      </w:r>
      <w:r w:rsidR="00EA5930">
        <w:rPr>
          <w:rFonts w:ascii="Arial" w:hAnsi="Arial" w:cs="Arial"/>
          <w:sz w:val="20"/>
        </w:rPr>
        <w:t>V</w:t>
      </w:r>
      <w:r w:rsidRPr="00FC06DB">
        <w:rPr>
          <w:rFonts w:ascii="Arial" w:hAnsi="Arial" w:cs="Arial"/>
          <w:sz w:val="20"/>
        </w:rPr>
        <w:t>ybranému ZP přidělené evidenční číslo ve vzestupn</w:t>
      </w:r>
      <w:r w:rsidR="002767A1">
        <w:rPr>
          <w:rFonts w:ascii="Arial" w:hAnsi="Arial" w:cs="Arial"/>
          <w:sz w:val="20"/>
        </w:rPr>
        <w:t>é</w:t>
      </w:r>
      <w:r w:rsidRPr="00FC06DB">
        <w:rPr>
          <w:rFonts w:ascii="Arial" w:hAnsi="Arial" w:cs="Arial"/>
          <w:sz w:val="20"/>
        </w:rPr>
        <w:t xml:space="preserve">  nepřerušené řadě přirozených čísel (vyplňuje se od první pozice zprava); evidenční číslo musí být n</w:t>
      </w:r>
      <w:r w:rsidR="00EA5930">
        <w:rPr>
          <w:rFonts w:ascii="Arial" w:hAnsi="Arial" w:cs="Arial"/>
          <w:sz w:val="20"/>
        </w:rPr>
        <w:t>a V</w:t>
      </w:r>
      <w:r w:rsidRPr="00FC06DB">
        <w:rPr>
          <w:rFonts w:ascii="Arial" w:hAnsi="Arial" w:cs="Arial"/>
          <w:sz w:val="20"/>
        </w:rPr>
        <w:t>ybraném ZP vyznačeno nesmazatelným způsobem tak, že nebude snadno snímatelné. Již jednou přidělené evidenční číslo konkrétnímu ZP není možné měnit ani použít pro další ZP, ani v případě vyřazení původního ZP,</w:t>
      </w:r>
    </w:p>
    <w:p w14:paraId="078954AE" w14:textId="77777777" w:rsidR="00FC06DB" w:rsidRPr="00FC06DB" w:rsidRDefault="00FC06DB" w:rsidP="00FC06DB">
      <w:pPr>
        <w:pStyle w:val="Stylpravidel"/>
        <w:tabs>
          <w:tab w:val="left" w:pos="6402"/>
        </w:tabs>
        <w:spacing w:before="0" w:line="240" w:lineRule="auto"/>
        <w:ind w:left="846" w:hanging="461"/>
        <w:rPr>
          <w:rFonts w:ascii="Arial" w:hAnsi="Arial" w:cs="Arial"/>
          <w:sz w:val="20"/>
        </w:rPr>
      </w:pPr>
      <w:r w:rsidRPr="00FC06DB">
        <w:rPr>
          <w:rFonts w:ascii="Arial" w:hAnsi="Arial" w:cs="Arial"/>
          <w:sz w:val="20"/>
        </w:rPr>
        <w:t>b)</w:t>
      </w:r>
      <w:r w:rsidRPr="00FC06DB">
        <w:rPr>
          <w:rFonts w:ascii="Arial" w:hAnsi="Arial" w:cs="Arial"/>
          <w:sz w:val="20"/>
        </w:rPr>
        <w:tab/>
        <w:t>výrobní číslo ZP,</w:t>
      </w:r>
    </w:p>
    <w:p w14:paraId="3A8243A5" w14:textId="77777777" w:rsidR="00FC06DB" w:rsidRPr="00FC06DB" w:rsidRDefault="00FC06DB" w:rsidP="00FC06DB">
      <w:pPr>
        <w:pStyle w:val="Stylpravidel"/>
        <w:tabs>
          <w:tab w:val="left" w:pos="6402"/>
        </w:tabs>
        <w:spacing w:before="0" w:line="240" w:lineRule="auto"/>
        <w:ind w:left="846" w:hanging="461"/>
        <w:rPr>
          <w:rFonts w:ascii="Arial" w:hAnsi="Arial" w:cs="Arial"/>
          <w:sz w:val="20"/>
        </w:rPr>
      </w:pPr>
      <w:r w:rsidRPr="00FC06DB">
        <w:rPr>
          <w:rFonts w:ascii="Arial" w:hAnsi="Arial" w:cs="Arial"/>
          <w:sz w:val="20"/>
        </w:rPr>
        <w:t>c)</w:t>
      </w:r>
      <w:r w:rsidRPr="00FC06DB">
        <w:rPr>
          <w:rFonts w:ascii="Arial" w:hAnsi="Arial" w:cs="Arial"/>
          <w:sz w:val="20"/>
        </w:rPr>
        <w:tab/>
        <w:t>kupní cenu ZP (v případě nového ZP),</w:t>
      </w:r>
    </w:p>
    <w:p w14:paraId="3269DFC4" w14:textId="77777777" w:rsidR="00FC06DB" w:rsidRPr="00FC06DB" w:rsidRDefault="00FC06DB" w:rsidP="00FC06DB">
      <w:pPr>
        <w:pStyle w:val="Stylpravidel"/>
        <w:tabs>
          <w:tab w:val="left" w:pos="6402"/>
        </w:tabs>
        <w:spacing w:before="0" w:line="240" w:lineRule="auto"/>
        <w:ind w:left="846" w:hanging="461"/>
        <w:rPr>
          <w:rFonts w:ascii="Arial" w:hAnsi="Arial" w:cs="Arial"/>
          <w:sz w:val="20"/>
        </w:rPr>
      </w:pPr>
      <w:r w:rsidRPr="00FC06DB">
        <w:rPr>
          <w:rFonts w:ascii="Arial" w:hAnsi="Arial" w:cs="Arial"/>
          <w:sz w:val="20"/>
        </w:rPr>
        <w:t>d)</w:t>
      </w:r>
      <w:r w:rsidRPr="00FC06DB">
        <w:rPr>
          <w:rFonts w:ascii="Arial" w:hAnsi="Arial" w:cs="Arial"/>
          <w:sz w:val="20"/>
        </w:rPr>
        <w:tab/>
        <w:t xml:space="preserve">číslo pojištěnce, kterému byl ZP předán, </w:t>
      </w:r>
    </w:p>
    <w:p w14:paraId="22BA3F57" w14:textId="77777777" w:rsidR="00FC06DB" w:rsidRPr="00FC06DB" w:rsidRDefault="00FC06DB" w:rsidP="00FC06DB">
      <w:pPr>
        <w:pStyle w:val="Stylpravidel"/>
        <w:tabs>
          <w:tab w:val="left" w:pos="6402"/>
        </w:tabs>
        <w:spacing w:before="0" w:line="240" w:lineRule="auto"/>
        <w:ind w:left="846" w:hanging="461"/>
        <w:rPr>
          <w:rFonts w:ascii="Arial" w:hAnsi="Arial" w:cs="Arial"/>
          <w:sz w:val="20"/>
        </w:rPr>
      </w:pPr>
      <w:r w:rsidRPr="00FC06DB">
        <w:rPr>
          <w:rFonts w:ascii="Arial" w:hAnsi="Arial" w:cs="Arial"/>
          <w:sz w:val="20"/>
        </w:rPr>
        <w:t xml:space="preserve">e) </w:t>
      </w:r>
      <w:r w:rsidRPr="00FC06DB">
        <w:rPr>
          <w:rFonts w:ascii="Arial" w:hAnsi="Arial" w:cs="Arial"/>
          <w:sz w:val="20"/>
        </w:rPr>
        <w:tab/>
        <w:t>číslo smlouvy o výpůjčce, na základě které byl ZP pojištěnci předán,</w:t>
      </w:r>
    </w:p>
    <w:p w14:paraId="5E1CBDFA" w14:textId="349A444E" w:rsidR="00FC06DB" w:rsidRPr="00FC06DB" w:rsidRDefault="00FC06DB" w:rsidP="00FC06DB">
      <w:pPr>
        <w:pStyle w:val="Stylpravidel"/>
        <w:tabs>
          <w:tab w:val="left" w:pos="6402"/>
        </w:tabs>
        <w:spacing w:before="0" w:line="240" w:lineRule="auto"/>
        <w:ind w:left="846" w:hanging="461"/>
        <w:rPr>
          <w:rFonts w:ascii="Arial" w:hAnsi="Arial" w:cs="Arial"/>
          <w:sz w:val="20"/>
        </w:rPr>
      </w:pPr>
      <w:r w:rsidRPr="00FC06DB">
        <w:rPr>
          <w:rFonts w:ascii="Arial" w:hAnsi="Arial" w:cs="Arial"/>
          <w:sz w:val="20"/>
        </w:rPr>
        <w:t>f)</w:t>
      </w:r>
      <w:r w:rsidRPr="00FC06DB">
        <w:rPr>
          <w:rFonts w:ascii="Arial" w:hAnsi="Arial" w:cs="Arial"/>
          <w:sz w:val="20"/>
        </w:rPr>
        <w:tab/>
        <w:t>kód vydaného ZP</w:t>
      </w:r>
      <w:r w:rsidR="001A0D1F">
        <w:rPr>
          <w:rFonts w:ascii="Arial" w:hAnsi="Arial" w:cs="Arial"/>
          <w:sz w:val="20"/>
        </w:rPr>
        <w:t xml:space="preserve"> dle Úhradového katalogu</w:t>
      </w:r>
      <w:r w:rsidRPr="00FC06DB">
        <w:rPr>
          <w:rFonts w:ascii="Arial" w:hAnsi="Arial" w:cs="Arial"/>
          <w:sz w:val="20"/>
        </w:rPr>
        <w:t xml:space="preserve">), </w:t>
      </w:r>
    </w:p>
    <w:p w14:paraId="0FB103B4" w14:textId="77777777" w:rsidR="00FC06DB" w:rsidRPr="00FC06DB" w:rsidRDefault="00FC06DB" w:rsidP="00FC06DB">
      <w:pPr>
        <w:pStyle w:val="Stylpravidel"/>
        <w:tabs>
          <w:tab w:val="left" w:pos="6402"/>
        </w:tabs>
        <w:spacing w:before="0" w:line="240" w:lineRule="auto"/>
        <w:ind w:left="846" w:hanging="461"/>
        <w:rPr>
          <w:rFonts w:ascii="Arial" w:hAnsi="Arial" w:cs="Arial"/>
          <w:sz w:val="20"/>
        </w:rPr>
      </w:pPr>
      <w:r w:rsidRPr="00FC06DB">
        <w:rPr>
          <w:rFonts w:ascii="Arial" w:hAnsi="Arial" w:cs="Arial"/>
          <w:sz w:val="20"/>
        </w:rPr>
        <w:t>g)</w:t>
      </w:r>
      <w:r w:rsidRPr="00FC06DB">
        <w:rPr>
          <w:rFonts w:ascii="Arial" w:hAnsi="Arial" w:cs="Arial"/>
          <w:sz w:val="20"/>
        </w:rPr>
        <w:tab/>
        <w:t xml:space="preserve">název ZP, </w:t>
      </w:r>
    </w:p>
    <w:p w14:paraId="14E7C8BD" w14:textId="77777777" w:rsidR="00FC06DB" w:rsidRPr="00FC06DB" w:rsidRDefault="00FC06DB" w:rsidP="00FC06DB">
      <w:pPr>
        <w:pStyle w:val="Stylpravidel"/>
        <w:tabs>
          <w:tab w:val="left" w:pos="6402"/>
        </w:tabs>
        <w:spacing w:before="0" w:line="240" w:lineRule="auto"/>
        <w:ind w:left="846" w:hanging="461"/>
        <w:rPr>
          <w:rFonts w:ascii="Arial" w:hAnsi="Arial" w:cs="Arial"/>
          <w:sz w:val="20"/>
        </w:rPr>
      </w:pPr>
      <w:r w:rsidRPr="00FC06DB">
        <w:rPr>
          <w:rFonts w:ascii="Arial" w:hAnsi="Arial" w:cs="Arial"/>
          <w:sz w:val="20"/>
        </w:rPr>
        <w:t>h)</w:t>
      </w:r>
      <w:r w:rsidRPr="00FC06DB">
        <w:rPr>
          <w:rFonts w:ascii="Arial" w:hAnsi="Arial" w:cs="Arial"/>
          <w:sz w:val="20"/>
        </w:rPr>
        <w:tab/>
        <w:t xml:space="preserve">datum vydání ZP,  </w:t>
      </w:r>
    </w:p>
    <w:p w14:paraId="1B0CC4EB" w14:textId="77777777" w:rsidR="00FC06DB" w:rsidRPr="00FC06DB" w:rsidRDefault="00FC06DB" w:rsidP="00FC06DB">
      <w:pPr>
        <w:pStyle w:val="Stylpravidel"/>
        <w:tabs>
          <w:tab w:val="left" w:pos="6402"/>
        </w:tabs>
        <w:spacing w:before="0" w:line="240" w:lineRule="auto"/>
        <w:ind w:left="846" w:hanging="461"/>
        <w:rPr>
          <w:rFonts w:ascii="Arial" w:hAnsi="Arial" w:cs="Arial"/>
          <w:sz w:val="20"/>
        </w:rPr>
      </w:pPr>
      <w:r w:rsidRPr="00FC06DB">
        <w:rPr>
          <w:rFonts w:ascii="Arial" w:hAnsi="Arial" w:cs="Arial"/>
          <w:sz w:val="20"/>
        </w:rPr>
        <w:t>i)</w:t>
      </w:r>
      <w:r w:rsidRPr="00FC06DB">
        <w:rPr>
          <w:rFonts w:ascii="Arial" w:hAnsi="Arial" w:cs="Arial"/>
          <w:sz w:val="20"/>
        </w:rPr>
        <w:tab/>
        <w:t>zda se jedná o ZP nový nebo již v rámci cirkulace ZP užitý, trvalý nebo dočasný,</w:t>
      </w:r>
    </w:p>
    <w:p w14:paraId="53EB1F12" w14:textId="77777777" w:rsidR="00FC06DB" w:rsidRPr="00FC06DB" w:rsidRDefault="00FC06DB" w:rsidP="00FC06DB">
      <w:pPr>
        <w:pStyle w:val="Stylpravidel"/>
        <w:tabs>
          <w:tab w:val="left" w:pos="6402"/>
        </w:tabs>
        <w:spacing w:before="0" w:line="240" w:lineRule="auto"/>
        <w:ind w:left="846" w:hanging="461"/>
        <w:rPr>
          <w:rFonts w:ascii="Arial" w:hAnsi="Arial" w:cs="Arial"/>
          <w:sz w:val="20"/>
        </w:rPr>
      </w:pPr>
      <w:r w:rsidRPr="00FC06DB">
        <w:rPr>
          <w:rFonts w:ascii="Arial" w:hAnsi="Arial" w:cs="Arial"/>
          <w:sz w:val="20"/>
        </w:rPr>
        <w:t>j)</w:t>
      </w:r>
      <w:r w:rsidRPr="00FC06DB">
        <w:rPr>
          <w:rFonts w:ascii="Arial" w:hAnsi="Arial" w:cs="Arial"/>
          <w:sz w:val="20"/>
        </w:rPr>
        <w:tab/>
        <w:t>dobu, na kterou byl pojištěnci ZP smluvním lékařem Pojišťovny předepsán,</w:t>
      </w:r>
    </w:p>
    <w:p w14:paraId="7E13DC1D" w14:textId="77777777" w:rsidR="00FC06DB" w:rsidRPr="00FC06DB" w:rsidRDefault="00FC06DB" w:rsidP="00FC06DB">
      <w:pPr>
        <w:pStyle w:val="Stylpravidel"/>
        <w:tabs>
          <w:tab w:val="left" w:pos="6402"/>
        </w:tabs>
        <w:spacing w:before="0" w:line="240" w:lineRule="auto"/>
        <w:ind w:left="846" w:hanging="461"/>
        <w:rPr>
          <w:rFonts w:ascii="Arial" w:hAnsi="Arial" w:cs="Arial"/>
          <w:sz w:val="20"/>
        </w:rPr>
      </w:pPr>
      <w:r w:rsidRPr="00FC06DB">
        <w:rPr>
          <w:rFonts w:ascii="Arial" w:hAnsi="Arial" w:cs="Arial"/>
          <w:sz w:val="20"/>
        </w:rPr>
        <w:t>k)</w:t>
      </w:r>
      <w:r w:rsidRPr="00FC06DB">
        <w:rPr>
          <w:rFonts w:ascii="Arial" w:hAnsi="Arial" w:cs="Arial"/>
          <w:sz w:val="20"/>
        </w:rPr>
        <w:tab/>
        <w:t>datum vrácení ZP pojištěncem,</w:t>
      </w:r>
    </w:p>
    <w:p w14:paraId="5AF037EC" w14:textId="77777777" w:rsidR="00FC06DB" w:rsidRPr="00FC06DB" w:rsidRDefault="00FC06DB" w:rsidP="00FC06DB">
      <w:pPr>
        <w:pStyle w:val="Stylpravidel"/>
        <w:tabs>
          <w:tab w:val="left" w:pos="6402"/>
        </w:tabs>
        <w:spacing w:before="0" w:line="240" w:lineRule="auto"/>
        <w:ind w:left="846" w:hanging="461"/>
        <w:rPr>
          <w:rFonts w:ascii="Arial" w:hAnsi="Arial" w:cs="Arial"/>
          <w:sz w:val="20"/>
        </w:rPr>
      </w:pPr>
      <w:r w:rsidRPr="00FC06DB">
        <w:rPr>
          <w:rFonts w:ascii="Arial" w:hAnsi="Arial" w:cs="Arial"/>
          <w:sz w:val="20"/>
        </w:rPr>
        <w:t>l)</w:t>
      </w:r>
      <w:r w:rsidRPr="00FC06DB">
        <w:rPr>
          <w:rFonts w:ascii="Arial" w:hAnsi="Arial" w:cs="Arial"/>
          <w:sz w:val="20"/>
        </w:rPr>
        <w:tab/>
        <w:t>datum vyřazení ZP z evidence.</w:t>
      </w:r>
    </w:p>
    <w:p w14:paraId="4C9E4E72" w14:textId="77777777" w:rsidR="00FC06DB" w:rsidRPr="00FC06DB" w:rsidRDefault="00FC06DB" w:rsidP="00FC06DB">
      <w:pPr>
        <w:pStyle w:val="Stylpravidel"/>
        <w:tabs>
          <w:tab w:val="left" w:pos="6402"/>
        </w:tabs>
        <w:spacing w:before="0" w:line="240" w:lineRule="auto"/>
        <w:ind w:left="846" w:hanging="461"/>
        <w:rPr>
          <w:rFonts w:ascii="Arial" w:hAnsi="Arial" w:cs="Arial"/>
          <w:sz w:val="20"/>
        </w:rPr>
      </w:pPr>
    </w:p>
    <w:p w14:paraId="703452F6" w14:textId="2D5CCB9A" w:rsidR="00FC06DB" w:rsidRPr="00FC06DB" w:rsidRDefault="00FC06DB" w:rsidP="005D09FF">
      <w:pPr>
        <w:pStyle w:val="Stylpravidel"/>
        <w:widowControl/>
        <w:numPr>
          <w:ilvl w:val="0"/>
          <w:numId w:val="14"/>
        </w:numPr>
        <w:tabs>
          <w:tab w:val="left" w:pos="3132"/>
        </w:tabs>
        <w:suppressAutoHyphens/>
        <w:overflowPunct/>
        <w:autoSpaceDE/>
        <w:autoSpaceDN/>
        <w:adjustRightInd/>
        <w:spacing w:before="0" w:line="240" w:lineRule="auto"/>
        <w:ind w:left="340" w:hanging="340"/>
        <w:textAlignment w:val="auto"/>
        <w:rPr>
          <w:rFonts w:ascii="Arial" w:hAnsi="Arial" w:cs="Arial"/>
          <w:sz w:val="20"/>
        </w:rPr>
      </w:pPr>
      <w:r w:rsidRPr="00FC06DB">
        <w:rPr>
          <w:rFonts w:ascii="Arial" w:hAnsi="Arial" w:cs="Arial"/>
          <w:sz w:val="20"/>
        </w:rPr>
        <w:t xml:space="preserve">Dodavatel se zavazuje předávat Pojišťovně přehledy všech </w:t>
      </w:r>
      <w:r w:rsidR="00EA5930">
        <w:rPr>
          <w:rFonts w:ascii="Arial" w:hAnsi="Arial" w:cs="Arial"/>
          <w:sz w:val="20"/>
        </w:rPr>
        <w:t>V</w:t>
      </w:r>
      <w:r w:rsidRPr="00FC06DB">
        <w:rPr>
          <w:rFonts w:ascii="Arial" w:hAnsi="Arial" w:cs="Arial"/>
          <w:sz w:val="20"/>
        </w:rPr>
        <w:t>ybraných ZP k opětovnému vydání, které má k určenému datu na skladě, a to bez zbytečného odkladu poté, co k tomu bude Pojišťovnou vyzván.</w:t>
      </w:r>
    </w:p>
    <w:p w14:paraId="225FA89F" w14:textId="77777777" w:rsidR="00FC06DB" w:rsidRPr="00FC06DB" w:rsidRDefault="00FC06DB" w:rsidP="00FC06DB">
      <w:pPr>
        <w:pStyle w:val="Stylpravidel"/>
        <w:tabs>
          <w:tab w:val="left" w:pos="3132"/>
        </w:tabs>
        <w:spacing w:before="0" w:line="240" w:lineRule="auto"/>
        <w:ind w:left="340" w:hanging="340"/>
        <w:rPr>
          <w:rFonts w:ascii="Arial" w:hAnsi="Arial" w:cs="Arial"/>
          <w:sz w:val="20"/>
        </w:rPr>
      </w:pPr>
    </w:p>
    <w:p w14:paraId="4AD49BFA" w14:textId="22D36E88" w:rsidR="00FC06DB" w:rsidRPr="00967E01" w:rsidRDefault="00FC06DB" w:rsidP="005D09FF">
      <w:pPr>
        <w:pStyle w:val="Stylpravidel"/>
        <w:widowControl/>
        <w:numPr>
          <w:ilvl w:val="0"/>
          <w:numId w:val="14"/>
        </w:numPr>
        <w:tabs>
          <w:tab w:val="left" w:pos="3132"/>
        </w:tabs>
        <w:suppressAutoHyphens/>
        <w:overflowPunct/>
        <w:autoSpaceDE/>
        <w:autoSpaceDN/>
        <w:adjustRightInd/>
        <w:spacing w:before="0" w:line="240" w:lineRule="auto"/>
        <w:ind w:left="340" w:hanging="340"/>
        <w:textAlignment w:val="auto"/>
        <w:rPr>
          <w:rFonts w:ascii="Arial" w:hAnsi="Arial" w:cs="Arial"/>
          <w:sz w:val="20"/>
        </w:rPr>
      </w:pPr>
      <w:r w:rsidRPr="00967E01">
        <w:rPr>
          <w:rFonts w:ascii="Arial" w:hAnsi="Arial" w:cs="Arial"/>
          <w:sz w:val="20"/>
        </w:rPr>
        <w:t>Dodavatel se zavazuje převzít od Pojišťovny a zaregistrovat do své evidence na základě žádosti Pojišťov</w:t>
      </w:r>
      <w:r w:rsidR="00EA5930">
        <w:rPr>
          <w:rFonts w:ascii="Arial" w:hAnsi="Arial" w:cs="Arial"/>
          <w:sz w:val="20"/>
        </w:rPr>
        <w:t>ny V</w:t>
      </w:r>
      <w:r w:rsidRPr="00967E01">
        <w:rPr>
          <w:rFonts w:ascii="Arial" w:hAnsi="Arial" w:cs="Arial"/>
          <w:sz w:val="20"/>
        </w:rPr>
        <w:t>ybraný ZP, který Pojišťovna nabyla jiným způsobem než dle Smlouvy, pokud půjde o</w:t>
      </w:r>
      <w:r w:rsidR="002767A1" w:rsidRPr="00AE3737">
        <w:rPr>
          <w:rFonts w:ascii="Arial" w:hAnsi="Arial" w:cs="Arial"/>
          <w:sz w:val="20"/>
        </w:rPr>
        <w:t> </w:t>
      </w:r>
      <w:r w:rsidRPr="00F97B3D">
        <w:rPr>
          <w:rFonts w:ascii="Arial" w:hAnsi="Arial" w:cs="Arial"/>
          <w:sz w:val="20"/>
        </w:rPr>
        <w:t>nový ZP, který odpovídá typově určeným ZP uvedeným v příloze č. 1 k Smlouvě a ZP, který byl vyr</w:t>
      </w:r>
      <w:r w:rsidRPr="00967E01">
        <w:rPr>
          <w:rFonts w:ascii="Arial" w:hAnsi="Arial" w:cs="Arial"/>
          <w:sz w:val="20"/>
        </w:rPr>
        <w:t>oben výrobcem, jehož výrobky je Dodavatel smluvně oprávněn prodávat.</w:t>
      </w:r>
    </w:p>
    <w:p w14:paraId="597092D8" w14:textId="77777777" w:rsidR="00FC06DB" w:rsidRPr="00FC06DB" w:rsidRDefault="00FC06DB" w:rsidP="00FC06DB">
      <w:pPr>
        <w:pStyle w:val="Odstavecseseznamem"/>
        <w:ind w:left="340" w:hanging="340"/>
        <w:jc w:val="both"/>
        <w:rPr>
          <w:rFonts w:ascii="Arial" w:hAnsi="Arial" w:cs="Arial"/>
        </w:rPr>
      </w:pPr>
    </w:p>
    <w:p w14:paraId="4EBE5E2E" w14:textId="19381D06" w:rsidR="00FC06DB" w:rsidRPr="00FC06DB" w:rsidRDefault="00FC06DB" w:rsidP="005D09FF">
      <w:pPr>
        <w:pStyle w:val="Stylpravidel"/>
        <w:widowControl/>
        <w:numPr>
          <w:ilvl w:val="0"/>
          <w:numId w:val="12"/>
        </w:numPr>
        <w:tabs>
          <w:tab w:val="left" w:pos="3182"/>
        </w:tabs>
        <w:suppressAutoHyphens/>
        <w:overflowPunct/>
        <w:autoSpaceDE/>
        <w:autoSpaceDN/>
        <w:adjustRightInd/>
        <w:spacing w:before="0" w:line="240" w:lineRule="auto"/>
        <w:ind w:left="340" w:hanging="340"/>
        <w:textAlignment w:val="auto"/>
        <w:rPr>
          <w:rFonts w:ascii="Arial" w:hAnsi="Arial" w:cs="Arial"/>
          <w:sz w:val="20"/>
        </w:rPr>
      </w:pPr>
      <w:r w:rsidRPr="00FC06DB">
        <w:rPr>
          <w:rFonts w:ascii="Arial" w:hAnsi="Arial" w:cs="Arial"/>
          <w:sz w:val="20"/>
        </w:rPr>
        <w:t>Dodavatel se zavazu</w:t>
      </w:r>
      <w:r w:rsidR="00EA5930">
        <w:rPr>
          <w:rFonts w:ascii="Arial" w:hAnsi="Arial" w:cs="Arial"/>
          <w:sz w:val="20"/>
        </w:rPr>
        <w:t>je převzít do své evidence též V</w:t>
      </w:r>
      <w:r w:rsidRPr="00FC06DB">
        <w:rPr>
          <w:rFonts w:ascii="Arial" w:hAnsi="Arial" w:cs="Arial"/>
          <w:sz w:val="20"/>
        </w:rPr>
        <w:t xml:space="preserve">ybraný ZP jiného Dodavatele, pokud k tomu bude Pojišťovnou vyzván a pokud </w:t>
      </w:r>
      <w:r w:rsidR="00EA5930">
        <w:rPr>
          <w:rFonts w:ascii="Arial" w:hAnsi="Arial" w:cs="Arial"/>
          <w:sz w:val="20"/>
        </w:rPr>
        <w:t>V</w:t>
      </w:r>
      <w:r w:rsidRPr="00FC06DB">
        <w:rPr>
          <w:rFonts w:ascii="Arial" w:hAnsi="Arial" w:cs="Arial"/>
          <w:sz w:val="20"/>
        </w:rPr>
        <w:t>ybraný ZP odpovídá sortimentu Dodavatele v souladu s</w:t>
      </w:r>
      <w:ins w:id="1" w:author="Zuzana Železná" w:date="2016-09-16T08:37:00Z">
        <w:r w:rsidR="00967E01">
          <w:rPr>
            <w:rFonts w:ascii="Arial" w:hAnsi="Arial" w:cs="Arial"/>
            <w:sz w:val="20"/>
          </w:rPr>
          <w:t> </w:t>
        </w:r>
      </w:ins>
      <w:del w:id="2" w:author="Zuzana Železná" w:date="2016-09-16T08:37:00Z">
        <w:r w:rsidRPr="00FC06DB" w:rsidDel="00967E01">
          <w:rPr>
            <w:rFonts w:ascii="Arial" w:hAnsi="Arial" w:cs="Arial"/>
            <w:sz w:val="20"/>
          </w:rPr>
          <w:delText xml:space="preserve"> </w:delText>
        </w:r>
      </w:del>
      <w:r w:rsidRPr="00FC06DB">
        <w:rPr>
          <w:rFonts w:ascii="Arial" w:hAnsi="Arial" w:cs="Arial"/>
          <w:sz w:val="20"/>
        </w:rPr>
        <w:t>přílohou č. 1 Smlouvy. Pojišťovna nebude vyzývat Dodavatele k převzetí zjevně nepřiměřeného množství ZP do jeho evidence, s ohledem na možnosti Dodavatele.</w:t>
      </w:r>
    </w:p>
    <w:p w14:paraId="782FF242" w14:textId="77777777" w:rsidR="00FC06DB" w:rsidRPr="00FC06DB" w:rsidRDefault="00FC06DB" w:rsidP="00FC06DB">
      <w:pPr>
        <w:pStyle w:val="Odstavecseseznamem"/>
        <w:ind w:left="340" w:hanging="340"/>
        <w:jc w:val="both"/>
        <w:rPr>
          <w:rFonts w:ascii="Arial" w:hAnsi="Arial" w:cs="Arial"/>
        </w:rPr>
      </w:pPr>
    </w:p>
    <w:p w14:paraId="4B3C5078" w14:textId="51F3B0D0" w:rsidR="00B149F0" w:rsidRPr="00356056" w:rsidRDefault="00FC06DB" w:rsidP="005D09FF">
      <w:pPr>
        <w:pStyle w:val="Stylpravidel"/>
        <w:widowControl/>
        <w:numPr>
          <w:ilvl w:val="0"/>
          <w:numId w:val="12"/>
        </w:numPr>
        <w:tabs>
          <w:tab w:val="left" w:pos="3182"/>
        </w:tabs>
        <w:suppressAutoHyphens/>
        <w:overflowPunct/>
        <w:autoSpaceDE/>
        <w:autoSpaceDN/>
        <w:adjustRightInd/>
        <w:spacing w:before="0" w:line="240" w:lineRule="auto"/>
        <w:ind w:left="340" w:hanging="340"/>
        <w:textAlignment w:val="auto"/>
        <w:rPr>
          <w:rFonts w:ascii="Arial" w:hAnsi="Arial" w:cs="Arial"/>
          <w:sz w:val="20"/>
        </w:rPr>
      </w:pPr>
      <w:r w:rsidRPr="00356056">
        <w:rPr>
          <w:rFonts w:ascii="Arial" w:hAnsi="Arial" w:cs="Arial"/>
          <w:sz w:val="20"/>
        </w:rPr>
        <w:t xml:space="preserve">Pojišťovna se zavazuje vždy do </w:t>
      </w:r>
      <w:r w:rsidR="003A6589" w:rsidRPr="00356056">
        <w:rPr>
          <w:rFonts w:ascii="Arial" w:hAnsi="Arial" w:cs="Arial"/>
          <w:sz w:val="20"/>
        </w:rPr>
        <w:t>20</w:t>
      </w:r>
      <w:r w:rsidR="000A1EAF" w:rsidRPr="00356056">
        <w:rPr>
          <w:rFonts w:ascii="Arial" w:hAnsi="Arial" w:cs="Arial"/>
          <w:sz w:val="20"/>
        </w:rPr>
        <w:t>.</w:t>
      </w:r>
      <w:r w:rsidRPr="00356056">
        <w:rPr>
          <w:rFonts w:ascii="Arial" w:hAnsi="Arial" w:cs="Arial"/>
          <w:sz w:val="20"/>
        </w:rPr>
        <w:t xml:space="preserve"> dne v měsíci předávat Dodavateli přehled o svých pojištěncích, kteří zemřeli v předcházejícím měsíci a kterým byl vydán </w:t>
      </w:r>
      <w:r w:rsidR="00EA5930">
        <w:rPr>
          <w:rFonts w:ascii="Arial" w:hAnsi="Arial" w:cs="Arial"/>
          <w:sz w:val="20"/>
        </w:rPr>
        <w:t>V</w:t>
      </w:r>
      <w:r w:rsidRPr="00356056">
        <w:rPr>
          <w:rFonts w:ascii="Arial" w:hAnsi="Arial" w:cs="Arial"/>
          <w:sz w:val="20"/>
        </w:rPr>
        <w:t xml:space="preserve">ybraný ZP. </w:t>
      </w:r>
    </w:p>
    <w:p w14:paraId="541730F3" w14:textId="77777777" w:rsidR="00B149F0" w:rsidRPr="00356056" w:rsidRDefault="00B149F0" w:rsidP="00B149F0">
      <w:pPr>
        <w:pStyle w:val="Odstavecseseznamem"/>
        <w:rPr>
          <w:rFonts w:ascii="Arial" w:hAnsi="Arial" w:cs="Arial"/>
        </w:rPr>
      </w:pPr>
    </w:p>
    <w:p w14:paraId="3484E52F" w14:textId="169E4541" w:rsidR="00B149F0" w:rsidRPr="00356056" w:rsidRDefault="00B149F0" w:rsidP="005D09FF">
      <w:pPr>
        <w:pStyle w:val="Stylpravidel"/>
        <w:widowControl/>
        <w:numPr>
          <w:ilvl w:val="0"/>
          <w:numId w:val="12"/>
        </w:numPr>
        <w:tabs>
          <w:tab w:val="left" w:pos="3182"/>
        </w:tabs>
        <w:suppressAutoHyphens/>
        <w:overflowPunct/>
        <w:autoSpaceDE/>
        <w:autoSpaceDN/>
        <w:adjustRightInd/>
        <w:spacing w:before="0" w:line="240" w:lineRule="auto"/>
        <w:ind w:left="340" w:hanging="340"/>
        <w:textAlignment w:val="auto"/>
        <w:rPr>
          <w:rFonts w:ascii="Arial" w:hAnsi="Arial" w:cs="Arial"/>
          <w:sz w:val="20"/>
        </w:rPr>
      </w:pPr>
      <w:r w:rsidRPr="00356056">
        <w:rPr>
          <w:rFonts w:ascii="Arial" w:hAnsi="Arial" w:cs="Arial"/>
          <w:sz w:val="20"/>
        </w:rPr>
        <w:t xml:space="preserve">Dodavatel se zavazuje předávat Pojišťovně jedenkrát měsíčně, nejpozději do 10. dne následujícího kalendářního měsíce, přehled </w:t>
      </w:r>
      <w:r w:rsidR="00EA5930">
        <w:rPr>
          <w:rFonts w:ascii="Arial" w:hAnsi="Arial" w:cs="Arial"/>
          <w:sz w:val="20"/>
        </w:rPr>
        <w:t>V</w:t>
      </w:r>
      <w:r w:rsidR="004E00A1" w:rsidRPr="00356056">
        <w:rPr>
          <w:rFonts w:ascii="Arial" w:hAnsi="Arial" w:cs="Arial"/>
          <w:sz w:val="20"/>
        </w:rPr>
        <w:t xml:space="preserve">ybraných ZP </w:t>
      </w:r>
      <w:r w:rsidRPr="00356056">
        <w:rPr>
          <w:rFonts w:ascii="Arial" w:hAnsi="Arial" w:cs="Arial"/>
          <w:sz w:val="20"/>
        </w:rPr>
        <w:t xml:space="preserve">vrácených </w:t>
      </w:r>
      <w:r w:rsidR="004E00A1" w:rsidRPr="00356056">
        <w:rPr>
          <w:rFonts w:ascii="Arial" w:hAnsi="Arial" w:cs="Arial"/>
          <w:sz w:val="20"/>
        </w:rPr>
        <w:t xml:space="preserve">pojištěnci </w:t>
      </w:r>
      <w:r w:rsidRPr="00356056">
        <w:rPr>
          <w:rFonts w:ascii="Arial" w:hAnsi="Arial" w:cs="Arial"/>
          <w:sz w:val="20"/>
        </w:rPr>
        <w:t>za uplynulý kalendářní měsíc, a to</w:t>
      </w:r>
      <w:r w:rsidR="00CA06DA" w:rsidRPr="00356056">
        <w:rPr>
          <w:rFonts w:ascii="Arial" w:hAnsi="Arial" w:cs="Arial"/>
          <w:sz w:val="20"/>
        </w:rPr>
        <w:t xml:space="preserve"> formou</w:t>
      </w:r>
      <w:r w:rsidRPr="00356056">
        <w:rPr>
          <w:rFonts w:ascii="Arial" w:hAnsi="Arial" w:cs="Arial"/>
          <w:sz w:val="20"/>
        </w:rPr>
        <w:t>:</w:t>
      </w:r>
    </w:p>
    <w:p w14:paraId="69590008" w14:textId="77777777" w:rsidR="00B149F0" w:rsidRPr="00356056" w:rsidRDefault="00B149F0" w:rsidP="00B149F0">
      <w:pPr>
        <w:pStyle w:val="Stylpravidel"/>
        <w:tabs>
          <w:tab w:val="left" w:pos="1080"/>
        </w:tabs>
        <w:spacing w:before="0" w:line="240" w:lineRule="auto"/>
        <w:ind w:left="360" w:hanging="360"/>
        <w:rPr>
          <w:rFonts w:ascii="Arial" w:hAnsi="Arial" w:cs="Arial"/>
          <w:sz w:val="20"/>
        </w:rPr>
      </w:pPr>
    </w:p>
    <w:p w14:paraId="16632972" w14:textId="1976BC5E" w:rsidR="00B149F0" w:rsidRPr="00356056" w:rsidRDefault="004E00A1" w:rsidP="005D09FF">
      <w:pPr>
        <w:pStyle w:val="Stylpravidel"/>
        <w:widowControl/>
        <w:numPr>
          <w:ilvl w:val="0"/>
          <w:numId w:val="25"/>
        </w:numPr>
        <w:tabs>
          <w:tab w:val="left" w:pos="2160"/>
        </w:tabs>
        <w:suppressAutoHyphens/>
        <w:overflowPunct/>
        <w:autoSpaceDE/>
        <w:autoSpaceDN/>
        <w:adjustRightInd/>
        <w:spacing w:before="0" w:line="240" w:lineRule="auto"/>
        <w:textAlignment w:val="auto"/>
        <w:rPr>
          <w:rFonts w:ascii="Arial" w:hAnsi="Arial" w:cs="Arial"/>
          <w:sz w:val="20"/>
        </w:rPr>
      </w:pPr>
      <w:r w:rsidRPr="00356056">
        <w:rPr>
          <w:rFonts w:ascii="Arial" w:hAnsi="Arial" w:cs="Arial"/>
          <w:sz w:val="20"/>
        </w:rPr>
        <w:t>písemných dokladů (doklad 13 P – Přehled vrácených zdravotnických prostředků)</w:t>
      </w:r>
      <w:r w:rsidR="00B149F0" w:rsidRPr="00356056">
        <w:rPr>
          <w:rFonts w:ascii="Arial" w:hAnsi="Arial" w:cs="Arial"/>
          <w:sz w:val="20"/>
        </w:rPr>
        <w:t>, nebo</w:t>
      </w:r>
    </w:p>
    <w:p w14:paraId="7539BB86" w14:textId="77777777" w:rsidR="00B149F0" w:rsidRPr="00356056" w:rsidRDefault="00B149F0" w:rsidP="00B149F0">
      <w:pPr>
        <w:pStyle w:val="Stylpravidel"/>
        <w:widowControl/>
        <w:tabs>
          <w:tab w:val="left" w:pos="2160"/>
        </w:tabs>
        <w:suppressAutoHyphens/>
        <w:overflowPunct/>
        <w:autoSpaceDE/>
        <w:autoSpaceDN/>
        <w:adjustRightInd/>
        <w:spacing w:before="0" w:line="240" w:lineRule="auto"/>
        <w:ind w:left="720"/>
        <w:textAlignment w:val="auto"/>
        <w:rPr>
          <w:rFonts w:ascii="Arial" w:hAnsi="Arial" w:cs="Arial"/>
          <w:sz w:val="20"/>
        </w:rPr>
      </w:pPr>
    </w:p>
    <w:p w14:paraId="0B54C5F6" w14:textId="4F9C407F" w:rsidR="00B149F0" w:rsidRPr="00356056" w:rsidRDefault="00B149F0" w:rsidP="005D09FF">
      <w:pPr>
        <w:pStyle w:val="Stylpravidel"/>
        <w:numPr>
          <w:ilvl w:val="0"/>
          <w:numId w:val="25"/>
        </w:numPr>
        <w:tabs>
          <w:tab w:val="left" w:pos="1476"/>
        </w:tabs>
        <w:spacing w:before="0" w:line="240" w:lineRule="auto"/>
        <w:rPr>
          <w:rFonts w:ascii="Arial" w:hAnsi="Arial" w:cs="Arial"/>
          <w:sz w:val="20"/>
        </w:rPr>
      </w:pPr>
      <w:r w:rsidRPr="00356056">
        <w:rPr>
          <w:rFonts w:ascii="Arial" w:hAnsi="Arial" w:cs="Arial"/>
          <w:sz w:val="20"/>
        </w:rPr>
        <w:lastRenderedPageBreak/>
        <w:t>předání</w:t>
      </w:r>
      <w:r w:rsidR="00CA06DA" w:rsidRPr="00356056">
        <w:rPr>
          <w:rFonts w:ascii="Arial" w:hAnsi="Arial" w:cs="Arial"/>
          <w:sz w:val="20"/>
        </w:rPr>
        <w:t>m</w:t>
      </w:r>
      <w:r w:rsidRPr="00356056">
        <w:rPr>
          <w:rFonts w:ascii="Arial" w:hAnsi="Arial" w:cs="Arial"/>
          <w:sz w:val="20"/>
        </w:rPr>
        <w:t xml:space="preserve"> dat prostřednictvím zabezpečeného webového rozhraní VZP Point na základě platně uzavřené Smlouvy o předávání dat a respektování aktuálně platných Podmínek užití zabezpečené elektronické komunikace VZP ČR</w:t>
      </w:r>
      <w:r w:rsidR="00CF4058" w:rsidRPr="00356056">
        <w:rPr>
          <w:rFonts w:ascii="Arial" w:hAnsi="Arial" w:cs="Arial"/>
          <w:sz w:val="20"/>
        </w:rPr>
        <w:t>.</w:t>
      </w:r>
      <w:r w:rsidRPr="00356056">
        <w:rPr>
          <w:rFonts w:ascii="Arial" w:hAnsi="Arial" w:cs="Arial"/>
          <w:sz w:val="20"/>
        </w:rPr>
        <w:t xml:space="preserve"> </w:t>
      </w:r>
    </w:p>
    <w:p w14:paraId="3FC2FF3A" w14:textId="0B6A9790" w:rsidR="00FC06DB" w:rsidRPr="00FC06DB" w:rsidRDefault="00FC06DB" w:rsidP="00FC06DB">
      <w:pPr>
        <w:pStyle w:val="Stylpravidel"/>
        <w:tabs>
          <w:tab w:val="left" w:pos="360"/>
        </w:tabs>
        <w:spacing w:before="0" w:line="240" w:lineRule="auto"/>
        <w:jc w:val="center"/>
        <w:rPr>
          <w:rFonts w:ascii="Arial" w:hAnsi="Arial" w:cs="Arial"/>
          <w:b/>
          <w:sz w:val="20"/>
          <w:shd w:val="clear" w:color="auto" w:fill="FFFF00"/>
        </w:rPr>
      </w:pPr>
      <w:r w:rsidRPr="00FC06DB">
        <w:rPr>
          <w:rFonts w:ascii="Arial" w:hAnsi="Arial" w:cs="Arial"/>
          <w:b/>
          <w:sz w:val="20"/>
        </w:rPr>
        <w:t>Článek IX.</w:t>
      </w:r>
    </w:p>
    <w:p w14:paraId="36C63BB2" w14:textId="77777777" w:rsidR="00FC06DB" w:rsidRPr="00FC06DB" w:rsidRDefault="00FC06DB" w:rsidP="00FC06DB">
      <w:pPr>
        <w:pStyle w:val="Stylpravidel"/>
        <w:spacing w:before="0" w:line="240" w:lineRule="auto"/>
        <w:jc w:val="center"/>
        <w:rPr>
          <w:rFonts w:ascii="Arial" w:hAnsi="Arial" w:cs="Arial"/>
          <w:b/>
          <w:sz w:val="20"/>
        </w:rPr>
      </w:pPr>
      <w:r w:rsidRPr="00FC06DB">
        <w:rPr>
          <w:rFonts w:ascii="Arial" w:hAnsi="Arial" w:cs="Arial"/>
          <w:b/>
          <w:sz w:val="20"/>
        </w:rPr>
        <w:t>Ostatní práva a povinnosti smluvních stran</w:t>
      </w:r>
    </w:p>
    <w:p w14:paraId="6DECFD85" w14:textId="77777777" w:rsidR="00FC06DB" w:rsidRPr="00FC06DB" w:rsidRDefault="00FC06DB" w:rsidP="00FC06DB">
      <w:pPr>
        <w:pStyle w:val="Stylpravidel"/>
        <w:spacing w:before="0" w:line="240" w:lineRule="auto"/>
        <w:jc w:val="center"/>
        <w:rPr>
          <w:rFonts w:ascii="Arial" w:hAnsi="Arial" w:cs="Arial"/>
          <w:b/>
          <w:sz w:val="20"/>
        </w:rPr>
      </w:pPr>
    </w:p>
    <w:p w14:paraId="37C6B9B3" w14:textId="3CF9E66F" w:rsidR="00FC06DB" w:rsidRPr="00FC06DB" w:rsidRDefault="00FC06DB" w:rsidP="005D09FF">
      <w:pPr>
        <w:pStyle w:val="Stylpravidel"/>
        <w:widowControl/>
        <w:numPr>
          <w:ilvl w:val="0"/>
          <w:numId w:val="10"/>
        </w:numPr>
        <w:tabs>
          <w:tab w:val="left" w:pos="2944"/>
        </w:tabs>
        <w:suppressAutoHyphens/>
        <w:overflowPunct/>
        <w:autoSpaceDE/>
        <w:autoSpaceDN/>
        <w:adjustRightInd/>
        <w:spacing w:before="0" w:line="240" w:lineRule="auto"/>
        <w:ind w:left="357" w:hanging="357"/>
        <w:textAlignment w:val="auto"/>
        <w:rPr>
          <w:rFonts w:ascii="Arial" w:hAnsi="Arial" w:cs="Arial"/>
          <w:sz w:val="20"/>
        </w:rPr>
      </w:pPr>
      <w:r w:rsidRPr="00FC06DB">
        <w:rPr>
          <w:rFonts w:ascii="Arial" w:hAnsi="Arial" w:cs="Arial"/>
          <w:sz w:val="20"/>
        </w:rPr>
        <w:t>Je-li Dodavatel poskytovatelem zdravotních služeb dle zvláštního zákona, doloží při podpisu Smlouvy doklad o pojištění odpovědnosti za škodu způsobenou Pojištěncům, resp. Pojišťovn</w:t>
      </w:r>
      <w:r w:rsidR="00EA5930">
        <w:rPr>
          <w:rFonts w:ascii="Arial" w:hAnsi="Arial" w:cs="Arial"/>
          <w:sz w:val="20"/>
        </w:rPr>
        <w:t>ě v souvislosti s poskytováním V</w:t>
      </w:r>
      <w:r w:rsidRPr="00FC06DB">
        <w:rPr>
          <w:rFonts w:ascii="Arial" w:hAnsi="Arial" w:cs="Arial"/>
          <w:sz w:val="20"/>
        </w:rPr>
        <w:t xml:space="preserve">ybraných ZP a zavazuje se, že bude pojištěn po celou dobu trvání smluvního vztahu s Pojišťovnou. Dodavatel se zavazuje vyzývat pojištěnce, kteří mají v užívání </w:t>
      </w:r>
      <w:r w:rsidR="00EA5930">
        <w:rPr>
          <w:rFonts w:ascii="Arial" w:hAnsi="Arial" w:cs="Arial"/>
          <w:sz w:val="20"/>
        </w:rPr>
        <w:t>V</w:t>
      </w:r>
      <w:r w:rsidRPr="00FC06DB">
        <w:rPr>
          <w:rFonts w:ascii="Arial" w:hAnsi="Arial" w:cs="Arial"/>
          <w:sz w:val="20"/>
        </w:rPr>
        <w:t xml:space="preserve">ybraný ZP, u nějž je to nutné, aby tento ZP předávali Dodavateli k pravidelným servisním zákrokům BTK. V případě, že pojištěnec takový </w:t>
      </w:r>
      <w:r w:rsidR="00EA5930">
        <w:rPr>
          <w:rFonts w:ascii="Arial" w:hAnsi="Arial" w:cs="Arial"/>
          <w:sz w:val="20"/>
        </w:rPr>
        <w:t>V</w:t>
      </w:r>
      <w:r w:rsidRPr="00FC06DB">
        <w:rPr>
          <w:rFonts w:ascii="Arial" w:hAnsi="Arial" w:cs="Arial"/>
          <w:sz w:val="20"/>
        </w:rPr>
        <w:t xml:space="preserve">ybraný ZP Dodavateli nepředá, je Dodavatel povinen zajistit zpětné převzetí tohoto </w:t>
      </w:r>
      <w:r w:rsidR="00EA5930">
        <w:rPr>
          <w:rFonts w:ascii="Arial" w:hAnsi="Arial" w:cs="Arial"/>
          <w:sz w:val="20"/>
        </w:rPr>
        <w:t>V</w:t>
      </w:r>
      <w:r w:rsidRPr="00FC06DB">
        <w:rPr>
          <w:rFonts w:ascii="Arial" w:hAnsi="Arial" w:cs="Arial"/>
          <w:sz w:val="20"/>
        </w:rPr>
        <w:t>ybraného ZP.</w:t>
      </w:r>
    </w:p>
    <w:p w14:paraId="5DCECE89" w14:textId="77777777" w:rsidR="00FC06DB" w:rsidRPr="00FC06DB" w:rsidRDefault="00FC06DB" w:rsidP="00FC06DB">
      <w:pPr>
        <w:pStyle w:val="Stylpravidel"/>
        <w:tabs>
          <w:tab w:val="left" w:pos="2944"/>
        </w:tabs>
        <w:spacing w:before="0" w:line="240" w:lineRule="auto"/>
        <w:rPr>
          <w:rFonts w:ascii="Arial" w:hAnsi="Arial" w:cs="Arial"/>
          <w:sz w:val="20"/>
        </w:rPr>
      </w:pPr>
    </w:p>
    <w:p w14:paraId="61D634AF" w14:textId="7BA76146" w:rsidR="00FC06DB" w:rsidRPr="00FC06DB" w:rsidRDefault="00FC06DB" w:rsidP="005D09FF">
      <w:pPr>
        <w:pStyle w:val="Stylpravidel"/>
        <w:widowControl/>
        <w:numPr>
          <w:ilvl w:val="0"/>
          <w:numId w:val="10"/>
        </w:numPr>
        <w:tabs>
          <w:tab w:val="left" w:pos="2944"/>
        </w:tabs>
        <w:suppressAutoHyphens/>
        <w:overflowPunct/>
        <w:autoSpaceDE/>
        <w:autoSpaceDN/>
        <w:adjustRightInd/>
        <w:spacing w:before="0" w:line="240" w:lineRule="auto"/>
        <w:ind w:left="357" w:hanging="357"/>
        <w:textAlignment w:val="auto"/>
        <w:rPr>
          <w:rFonts w:ascii="Arial" w:hAnsi="Arial" w:cs="Arial"/>
          <w:sz w:val="20"/>
        </w:rPr>
      </w:pPr>
      <w:r w:rsidRPr="00FC06DB">
        <w:rPr>
          <w:rFonts w:ascii="Arial" w:hAnsi="Arial" w:cs="Arial"/>
          <w:sz w:val="20"/>
        </w:rPr>
        <w:t>Dodavatel se zavazuje pro Pojišťovnu zajistit provádění servisních zákroků a vyřizování všech rekl</w:t>
      </w:r>
      <w:r w:rsidR="00EA5930">
        <w:rPr>
          <w:rFonts w:ascii="Arial" w:hAnsi="Arial" w:cs="Arial"/>
          <w:sz w:val="20"/>
        </w:rPr>
        <w:t>amací na pojištěncům předaných V</w:t>
      </w:r>
      <w:r w:rsidRPr="00FC06DB">
        <w:rPr>
          <w:rFonts w:ascii="Arial" w:hAnsi="Arial" w:cs="Arial"/>
          <w:sz w:val="20"/>
        </w:rPr>
        <w:t xml:space="preserve">ybraných ZP po dobu jejich užívání ze strany pojištěnců na základě smlouvy o výpůjčce. Dodavatel se zavazuje provádět servisní zákroky za účelem opravy jen se souhlasem Pojišťovny (čl. X. odst. 3 Smlouvy). </w:t>
      </w:r>
    </w:p>
    <w:p w14:paraId="71B01262" w14:textId="77777777" w:rsidR="00FC06DB" w:rsidRPr="00FC06DB" w:rsidRDefault="00FC06DB" w:rsidP="00FC06DB">
      <w:pPr>
        <w:pStyle w:val="Odstavecseseznamem"/>
        <w:rPr>
          <w:rFonts w:ascii="Arial" w:hAnsi="Arial" w:cs="Arial"/>
        </w:rPr>
      </w:pPr>
    </w:p>
    <w:p w14:paraId="0ABE40A0" w14:textId="70193129" w:rsidR="00FC06DB" w:rsidRPr="00356056" w:rsidRDefault="00FC06DB" w:rsidP="005D09FF">
      <w:pPr>
        <w:pStyle w:val="Stylpravidel"/>
        <w:widowControl/>
        <w:numPr>
          <w:ilvl w:val="0"/>
          <w:numId w:val="10"/>
        </w:numPr>
        <w:tabs>
          <w:tab w:val="left" w:pos="2944"/>
        </w:tabs>
        <w:suppressAutoHyphens/>
        <w:overflowPunct/>
        <w:autoSpaceDE/>
        <w:autoSpaceDN/>
        <w:adjustRightInd/>
        <w:spacing w:before="0" w:line="240" w:lineRule="auto"/>
        <w:ind w:left="357" w:hanging="357"/>
        <w:textAlignment w:val="auto"/>
        <w:rPr>
          <w:rFonts w:ascii="Arial" w:hAnsi="Arial" w:cs="Arial"/>
          <w:sz w:val="20"/>
        </w:rPr>
      </w:pPr>
      <w:r w:rsidRPr="00356056">
        <w:rPr>
          <w:rFonts w:ascii="Arial" w:hAnsi="Arial" w:cs="Arial"/>
          <w:sz w:val="20"/>
        </w:rPr>
        <w:t xml:space="preserve">Dodavatel se zavazuje </w:t>
      </w:r>
      <w:r w:rsidR="009A4A0C" w:rsidRPr="00356056">
        <w:rPr>
          <w:rFonts w:ascii="Arial" w:hAnsi="Arial" w:cs="Arial"/>
          <w:sz w:val="20"/>
        </w:rPr>
        <w:t>za</w:t>
      </w:r>
      <w:r w:rsidRPr="00356056">
        <w:rPr>
          <w:rFonts w:ascii="Arial" w:hAnsi="Arial" w:cs="Arial"/>
          <w:sz w:val="20"/>
        </w:rPr>
        <w:t xml:space="preserve">půjčit pojištěnci bezúplatně náhradní ZP v případě, že předpokládaná </w:t>
      </w:r>
      <w:r w:rsidR="009A4A0C" w:rsidRPr="00356056">
        <w:rPr>
          <w:rFonts w:ascii="Arial" w:hAnsi="Arial" w:cs="Arial"/>
          <w:sz w:val="20"/>
        </w:rPr>
        <w:t>doba vyřízení nároků z vadného plnění, popř.</w:t>
      </w:r>
      <w:r w:rsidR="005042CB" w:rsidRPr="00356056">
        <w:rPr>
          <w:rFonts w:ascii="Arial" w:hAnsi="Arial" w:cs="Arial"/>
          <w:sz w:val="20"/>
        </w:rPr>
        <w:t xml:space="preserve"> </w:t>
      </w:r>
      <w:r w:rsidR="009A4A0C" w:rsidRPr="00356056">
        <w:rPr>
          <w:rFonts w:ascii="Arial" w:hAnsi="Arial" w:cs="Arial"/>
          <w:sz w:val="20"/>
        </w:rPr>
        <w:t>uplatněné</w:t>
      </w:r>
      <w:r w:rsidR="005042CB" w:rsidRPr="00356056">
        <w:rPr>
          <w:rFonts w:ascii="Arial" w:hAnsi="Arial" w:cs="Arial"/>
          <w:sz w:val="20"/>
        </w:rPr>
        <w:t xml:space="preserve"> </w:t>
      </w:r>
      <w:r w:rsidR="009A4A0C" w:rsidRPr="00356056">
        <w:rPr>
          <w:rFonts w:ascii="Arial" w:hAnsi="Arial" w:cs="Arial"/>
          <w:sz w:val="20"/>
        </w:rPr>
        <w:t>reklamace</w:t>
      </w:r>
      <w:r w:rsidR="005042CB" w:rsidRPr="00356056">
        <w:rPr>
          <w:rFonts w:ascii="Arial" w:hAnsi="Arial" w:cs="Arial"/>
          <w:sz w:val="20"/>
        </w:rPr>
        <w:t xml:space="preserve"> nebo </w:t>
      </w:r>
      <w:r w:rsidRPr="00356056">
        <w:rPr>
          <w:rFonts w:ascii="Arial" w:hAnsi="Arial" w:cs="Arial"/>
          <w:sz w:val="20"/>
        </w:rPr>
        <w:t xml:space="preserve">oprava předaného </w:t>
      </w:r>
      <w:r w:rsidR="00EA5930">
        <w:rPr>
          <w:rFonts w:ascii="Arial" w:hAnsi="Arial" w:cs="Arial"/>
          <w:sz w:val="20"/>
        </w:rPr>
        <w:t>V</w:t>
      </w:r>
      <w:r w:rsidRPr="00356056">
        <w:rPr>
          <w:rFonts w:ascii="Arial" w:hAnsi="Arial" w:cs="Arial"/>
          <w:sz w:val="20"/>
        </w:rPr>
        <w:t>ybraného ZP by měla trvat déle než pět pracovních dní, po předložení poukazu poté, co mu bude potřeba opravy schválena Pojišťovnou.</w:t>
      </w:r>
    </w:p>
    <w:p w14:paraId="3FC1F9E4" w14:textId="77777777" w:rsidR="00FC06DB" w:rsidRPr="00FC06DB" w:rsidRDefault="00FC06DB" w:rsidP="00356056">
      <w:pPr>
        <w:pStyle w:val="Odstavecseseznamem"/>
        <w:ind w:left="426" w:hanging="426"/>
        <w:rPr>
          <w:rFonts w:ascii="Arial" w:hAnsi="Arial" w:cs="Arial"/>
        </w:rPr>
      </w:pPr>
    </w:p>
    <w:p w14:paraId="0F9C6969" w14:textId="3CB92AF3" w:rsidR="00FC06DB" w:rsidRPr="006D4EB4" w:rsidRDefault="00FC06DB" w:rsidP="00356056">
      <w:pPr>
        <w:pStyle w:val="Stylpravidel"/>
        <w:widowControl/>
        <w:numPr>
          <w:ilvl w:val="0"/>
          <w:numId w:val="10"/>
        </w:numPr>
        <w:tabs>
          <w:tab w:val="left" w:pos="2944"/>
        </w:tabs>
        <w:suppressAutoHyphens/>
        <w:overflowPunct/>
        <w:autoSpaceDE/>
        <w:autoSpaceDN/>
        <w:adjustRightInd/>
        <w:spacing w:before="0" w:line="240" w:lineRule="auto"/>
        <w:ind w:left="426" w:hanging="426"/>
        <w:textAlignment w:val="auto"/>
        <w:rPr>
          <w:rFonts w:ascii="Arial" w:hAnsi="Arial" w:cs="Arial"/>
          <w:sz w:val="20"/>
        </w:rPr>
      </w:pPr>
      <w:r w:rsidRPr="00FC06DB">
        <w:rPr>
          <w:rFonts w:ascii="Arial" w:hAnsi="Arial" w:cs="Arial"/>
          <w:sz w:val="20"/>
        </w:rPr>
        <w:t xml:space="preserve">Dodavatel se zavazuje v rámci servisních zákroků dle této Smlouvy sledovat technický stav </w:t>
      </w:r>
      <w:r w:rsidR="00EA5930">
        <w:rPr>
          <w:rFonts w:ascii="Arial" w:hAnsi="Arial" w:cs="Arial"/>
          <w:sz w:val="20"/>
        </w:rPr>
        <w:t>V</w:t>
      </w:r>
      <w:r w:rsidRPr="00FC06DB">
        <w:rPr>
          <w:rFonts w:ascii="Arial" w:hAnsi="Arial" w:cs="Arial"/>
          <w:sz w:val="20"/>
        </w:rPr>
        <w:t xml:space="preserve">ybraných ZP, které Pojišťovna nabyla do vlastnictví v souladu s touto Smlouvou, případně dobu použitelnosti těchto ZP, je-li výrobcem stanovena. Po uplynutí doby použitelnosti ZP stanovené výrobcem, nebo v případě, že dojde ke zhoršení technického stavu ZP do takové míry, která již neumožňuje znovuuvedení ZP do provozu, je Dodavatel povinen Pojišťovně předložit návrh na opravu či vyřazení daného </w:t>
      </w:r>
      <w:r w:rsidR="00EA5930">
        <w:rPr>
          <w:rFonts w:ascii="Arial" w:hAnsi="Arial" w:cs="Arial"/>
          <w:sz w:val="20"/>
        </w:rPr>
        <w:t>V</w:t>
      </w:r>
      <w:r w:rsidRPr="00FC06DB">
        <w:rPr>
          <w:rFonts w:ascii="Arial" w:hAnsi="Arial" w:cs="Arial"/>
          <w:sz w:val="20"/>
        </w:rPr>
        <w:t xml:space="preserve">ybraného ZP z evidence dle čl. VIII. odst. 1 Smlouvy a na jeho fyzickou likvidaci. </w:t>
      </w:r>
      <w:r w:rsidR="00172C2A" w:rsidRPr="00FC06DB">
        <w:rPr>
          <w:rFonts w:ascii="Arial" w:hAnsi="Arial" w:cs="Arial"/>
          <w:sz w:val="20"/>
        </w:rPr>
        <w:t>Vzor návrhu na vyřazení ZP je</w:t>
      </w:r>
      <w:r w:rsidR="00172C2A">
        <w:rPr>
          <w:rFonts w:ascii="Arial" w:hAnsi="Arial" w:cs="Arial"/>
          <w:sz w:val="20"/>
        </w:rPr>
        <w:t xml:space="preserve"> zveřejněn na webových stránkách</w:t>
      </w:r>
      <w:r w:rsidR="00900350">
        <w:rPr>
          <w:rFonts w:ascii="Arial" w:hAnsi="Arial" w:cs="Arial"/>
          <w:sz w:val="20"/>
        </w:rPr>
        <w:t xml:space="preserve"> Pojišťovny</w:t>
      </w:r>
      <w:r w:rsidR="006D4EB4">
        <w:rPr>
          <w:rFonts w:ascii="Arial" w:hAnsi="Arial" w:cs="Arial"/>
          <w:sz w:val="20"/>
        </w:rPr>
        <w:t xml:space="preserve">: </w:t>
      </w:r>
      <w:hyperlink r:id="rId21" w:history="1">
        <w:r w:rsidR="006D4EB4" w:rsidRPr="009469B8">
          <w:rPr>
            <w:rStyle w:val="Hypertextovodkaz"/>
            <w:rFonts w:ascii="Arial" w:hAnsi="Arial" w:cs="Arial"/>
            <w:sz w:val="20"/>
          </w:rPr>
          <w:t>https://www.vzp.cz/poskytovatele/ciselniky/zdravotnicke-prostredky</w:t>
        </w:r>
      </w:hyperlink>
      <w:r w:rsidR="006D4EB4">
        <w:rPr>
          <w:rFonts w:ascii="Arial" w:hAnsi="Arial" w:cs="Arial"/>
          <w:sz w:val="20"/>
        </w:rPr>
        <w:t xml:space="preserve"> </w:t>
      </w:r>
      <w:r w:rsidR="005C3C37">
        <w:rPr>
          <w:rFonts w:ascii="Arial" w:hAnsi="Arial" w:cs="Arial"/>
          <w:sz w:val="20"/>
        </w:rPr>
        <w:t xml:space="preserve">(Formuláře ke stažení). </w:t>
      </w:r>
      <w:r w:rsidRPr="006D4EB4">
        <w:rPr>
          <w:rFonts w:ascii="Arial" w:hAnsi="Arial" w:cs="Arial"/>
          <w:sz w:val="20"/>
        </w:rPr>
        <w:t>Nutnost vyřazení zdravotnických prostředků musí být Dodavatelem v elektronické podobě oznámena Pojišťovně do deseti kalendářních dnů od</w:t>
      </w:r>
      <w:r w:rsidR="00900350">
        <w:rPr>
          <w:rFonts w:ascii="Arial" w:hAnsi="Arial" w:cs="Arial"/>
          <w:sz w:val="20"/>
        </w:rPr>
        <w:t>e dne</w:t>
      </w:r>
      <w:r w:rsidRPr="006D4EB4">
        <w:rPr>
          <w:rFonts w:ascii="Arial" w:hAnsi="Arial" w:cs="Arial"/>
          <w:sz w:val="20"/>
        </w:rPr>
        <w:t xml:space="preserve"> </w:t>
      </w:r>
      <w:r w:rsidR="00900350">
        <w:rPr>
          <w:rFonts w:ascii="Arial" w:hAnsi="Arial" w:cs="Arial"/>
          <w:sz w:val="20"/>
        </w:rPr>
        <w:t xml:space="preserve">takovéhoto </w:t>
      </w:r>
      <w:r w:rsidRPr="006D4EB4">
        <w:rPr>
          <w:rFonts w:ascii="Arial" w:hAnsi="Arial" w:cs="Arial"/>
          <w:sz w:val="20"/>
        </w:rPr>
        <w:t>zjištění. Vyřazení musí být Pojišťovnou předem písemně odsouhlaseno do 30 dnů</w:t>
      </w:r>
      <w:r w:rsidR="00900350">
        <w:rPr>
          <w:rFonts w:ascii="Arial" w:hAnsi="Arial" w:cs="Arial"/>
          <w:sz w:val="20"/>
        </w:rPr>
        <w:t xml:space="preserve"> ode dne obdržení návrhu</w:t>
      </w:r>
      <w:r w:rsidRPr="006D4EB4">
        <w:rPr>
          <w:rFonts w:ascii="Arial" w:hAnsi="Arial" w:cs="Arial"/>
          <w:sz w:val="20"/>
        </w:rPr>
        <w:t>. Pojišťovna je o</w:t>
      </w:r>
      <w:r w:rsidR="00EA5930">
        <w:rPr>
          <w:rFonts w:ascii="Arial" w:hAnsi="Arial" w:cs="Arial"/>
          <w:sz w:val="20"/>
        </w:rPr>
        <w:t>právněna ověřit technický stav V</w:t>
      </w:r>
      <w:r w:rsidRPr="006D4EB4">
        <w:rPr>
          <w:rFonts w:ascii="Arial" w:hAnsi="Arial" w:cs="Arial"/>
          <w:sz w:val="20"/>
        </w:rPr>
        <w:t xml:space="preserve">ybraných ZP navržených k vyřazení. Pojišťovna je oprávněna sama navrhnout Dodavateli vyřazení ZP z cirkulace. </w:t>
      </w:r>
    </w:p>
    <w:p w14:paraId="7E84A2DA" w14:textId="77777777" w:rsidR="00FC06DB" w:rsidRPr="00FC06DB" w:rsidRDefault="00FC06DB" w:rsidP="00356056">
      <w:pPr>
        <w:pStyle w:val="Odstavecseseznamem"/>
        <w:ind w:left="426" w:hanging="426"/>
        <w:rPr>
          <w:rFonts w:ascii="Arial" w:hAnsi="Arial" w:cs="Arial"/>
        </w:rPr>
      </w:pPr>
    </w:p>
    <w:p w14:paraId="416890DD" w14:textId="1A268373" w:rsidR="00FC06DB" w:rsidRPr="00FC06DB" w:rsidRDefault="00FC06DB" w:rsidP="005D09FF">
      <w:pPr>
        <w:pStyle w:val="Stylpravidel"/>
        <w:widowControl/>
        <w:numPr>
          <w:ilvl w:val="0"/>
          <w:numId w:val="10"/>
        </w:numPr>
        <w:tabs>
          <w:tab w:val="left" w:pos="2944"/>
        </w:tabs>
        <w:suppressAutoHyphens/>
        <w:overflowPunct/>
        <w:autoSpaceDE/>
        <w:autoSpaceDN/>
        <w:adjustRightInd/>
        <w:spacing w:before="0" w:line="240" w:lineRule="auto"/>
        <w:ind w:left="357" w:hanging="357"/>
        <w:textAlignment w:val="auto"/>
        <w:rPr>
          <w:rFonts w:ascii="Arial" w:hAnsi="Arial" w:cs="Arial"/>
          <w:sz w:val="20"/>
        </w:rPr>
      </w:pPr>
      <w:r w:rsidRPr="00FC06DB">
        <w:rPr>
          <w:rFonts w:ascii="Arial" w:hAnsi="Arial" w:cs="Arial"/>
          <w:sz w:val="20"/>
        </w:rPr>
        <w:t xml:space="preserve">Dodavatel se zavazuje plnit veškeré své zákonné a smluvní povinnosti vyplývající mu z činnosti pro Pojišťovnu dle této Smlouvy prostřednictvím odborně způsobilých osob a s veškerou odbornou péčí. </w:t>
      </w:r>
      <w:r w:rsidR="009809F2" w:rsidRPr="00204EFA">
        <w:rPr>
          <w:rFonts w:ascii="Arial" w:hAnsi="Arial" w:cs="Arial"/>
          <w:sz w:val="20"/>
          <w:lang w:eastAsia="ar-SA"/>
        </w:rPr>
        <w:t>Dodavatel je oprávněn provádět činnosti dle této Smlouvy prostřednictvím svých zaměstnanců či jiných osob, které budou činnosti spojené s realizací závazku z této Smlouvy provádět na základě pokynů Dodavatele a pod jeho kontrolou</w:t>
      </w:r>
      <w:r w:rsidR="009809F2">
        <w:rPr>
          <w:rFonts w:ascii="Arial" w:hAnsi="Arial" w:cs="Arial"/>
          <w:sz w:val="20"/>
          <w:lang w:eastAsia="ar-SA"/>
        </w:rPr>
        <w:t>, přičemž ve všech případech za jednání osob k realizaci závazku použitých odpovídá Dodavatel.</w:t>
      </w:r>
    </w:p>
    <w:p w14:paraId="638A37F0" w14:textId="77777777" w:rsidR="00FC06DB" w:rsidRPr="00FC06DB" w:rsidRDefault="00FC06DB" w:rsidP="00FC06DB">
      <w:pPr>
        <w:pStyle w:val="Odstavecseseznamem"/>
        <w:rPr>
          <w:rFonts w:ascii="Arial" w:hAnsi="Arial" w:cs="Arial"/>
        </w:rPr>
      </w:pPr>
    </w:p>
    <w:p w14:paraId="4890E13B" w14:textId="31DA7B8B" w:rsidR="00FC06DB" w:rsidRPr="00FC06DB" w:rsidRDefault="00FC06DB" w:rsidP="005D09FF">
      <w:pPr>
        <w:pStyle w:val="Stylpravidel"/>
        <w:widowControl/>
        <w:numPr>
          <w:ilvl w:val="0"/>
          <w:numId w:val="10"/>
        </w:numPr>
        <w:tabs>
          <w:tab w:val="left" w:pos="2944"/>
        </w:tabs>
        <w:suppressAutoHyphens/>
        <w:overflowPunct/>
        <w:autoSpaceDE/>
        <w:autoSpaceDN/>
        <w:adjustRightInd/>
        <w:spacing w:before="0" w:line="240" w:lineRule="auto"/>
        <w:ind w:left="357" w:hanging="357"/>
        <w:textAlignment w:val="auto"/>
        <w:rPr>
          <w:rFonts w:ascii="Arial" w:hAnsi="Arial" w:cs="Arial"/>
          <w:sz w:val="20"/>
        </w:rPr>
      </w:pPr>
      <w:r w:rsidRPr="00FC06DB">
        <w:rPr>
          <w:rFonts w:ascii="Arial" w:hAnsi="Arial" w:cs="Arial"/>
          <w:sz w:val="20"/>
        </w:rPr>
        <w:t xml:space="preserve">Dodavatel se zavazuje, že bude nakládat s </w:t>
      </w:r>
      <w:r w:rsidR="00EA5930">
        <w:rPr>
          <w:rFonts w:ascii="Arial" w:hAnsi="Arial" w:cs="Arial"/>
          <w:sz w:val="20"/>
        </w:rPr>
        <w:t>V</w:t>
      </w:r>
      <w:r w:rsidRPr="00FC06DB">
        <w:rPr>
          <w:rFonts w:ascii="Arial" w:hAnsi="Arial" w:cs="Arial"/>
          <w:sz w:val="20"/>
        </w:rPr>
        <w:t xml:space="preserve">ybranými ZP, které jsou </w:t>
      </w:r>
      <w:r w:rsidR="00AE3737">
        <w:rPr>
          <w:rFonts w:ascii="Arial" w:hAnsi="Arial" w:cs="Arial"/>
          <w:sz w:val="20"/>
        </w:rPr>
        <w:t xml:space="preserve">ve </w:t>
      </w:r>
      <w:r w:rsidRPr="00FC06DB">
        <w:rPr>
          <w:rFonts w:ascii="Arial" w:hAnsi="Arial" w:cs="Arial"/>
          <w:sz w:val="20"/>
        </w:rPr>
        <w:t>vlastnictví Pojišťovny pouze v souladu s pokyny</w:t>
      </w:r>
      <w:r w:rsidR="00AE3737">
        <w:rPr>
          <w:rFonts w:ascii="Arial" w:hAnsi="Arial" w:cs="Arial"/>
          <w:sz w:val="20"/>
        </w:rPr>
        <w:t xml:space="preserve"> Pojišťovny</w:t>
      </w:r>
      <w:r w:rsidRPr="00FC06DB">
        <w:rPr>
          <w:rFonts w:ascii="Arial" w:hAnsi="Arial" w:cs="Arial"/>
          <w:sz w:val="20"/>
        </w:rPr>
        <w:t xml:space="preserve"> a že nebude používat </w:t>
      </w:r>
      <w:r w:rsidR="00EA5930">
        <w:rPr>
          <w:rFonts w:ascii="Arial" w:hAnsi="Arial" w:cs="Arial"/>
          <w:sz w:val="20"/>
        </w:rPr>
        <w:t>V</w:t>
      </w:r>
      <w:r w:rsidRPr="00FC06DB">
        <w:rPr>
          <w:rFonts w:ascii="Arial" w:hAnsi="Arial" w:cs="Arial"/>
          <w:sz w:val="20"/>
        </w:rPr>
        <w:t>ybrané ZP Pojišťovny k jiným účelům, než k jakým byly Dodavateli Pojišťovnou svěřeny, tj. k poskytování zdravotní péče pojištěncům Pojišťovny dle této Smlouvy ve smyslu příslušných ustanovení zák</w:t>
      </w:r>
      <w:r w:rsidR="00314FE7">
        <w:rPr>
          <w:rFonts w:ascii="Arial" w:hAnsi="Arial" w:cs="Arial"/>
          <w:sz w:val="20"/>
        </w:rPr>
        <w:t>ona</w:t>
      </w:r>
      <w:r w:rsidRPr="00FC06DB">
        <w:rPr>
          <w:rFonts w:ascii="Arial" w:hAnsi="Arial" w:cs="Arial"/>
          <w:sz w:val="20"/>
        </w:rPr>
        <w:t xml:space="preserve"> č. 48/1997 Sb.</w:t>
      </w:r>
    </w:p>
    <w:p w14:paraId="791D759D" w14:textId="77777777" w:rsidR="00FC06DB" w:rsidRPr="00FC06DB" w:rsidRDefault="00FC06DB" w:rsidP="00FC06DB">
      <w:pPr>
        <w:pStyle w:val="Odstavecseseznamem"/>
        <w:rPr>
          <w:rFonts w:ascii="Arial" w:hAnsi="Arial" w:cs="Arial"/>
        </w:rPr>
      </w:pPr>
    </w:p>
    <w:p w14:paraId="7A35F86D" w14:textId="436001F0" w:rsidR="00FC06DB" w:rsidRPr="00667015" w:rsidRDefault="00FC06DB" w:rsidP="005D09FF">
      <w:pPr>
        <w:pStyle w:val="Stylpravidel"/>
        <w:widowControl/>
        <w:numPr>
          <w:ilvl w:val="0"/>
          <w:numId w:val="10"/>
        </w:numPr>
        <w:tabs>
          <w:tab w:val="left" w:pos="2944"/>
        </w:tabs>
        <w:suppressAutoHyphens/>
        <w:overflowPunct/>
        <w:autoSpaceDE/>
        <w:autoSpaceDN/>
        <w:adjustRightInd/>
        <w:spacing w:before="0" w:line="240" w:lineRule="auto"/>
        <w:ind w:left="357" w:hanging="357"/>
        <w:textAlignment w:val="auto"/>
        <w:rPr>
          <w:rFonts w:ascii="Arial" w:hAnsi="Arial" w:cs="Arial"/>
          <w:sz w:val="20"/>
        </w:rPr>
      </w:pPr>
      <w:r w:rsidRPr="00FC06DB">
        <w:rPr>
          <w:rFonts w:ascii="Arial" w:hAnsi="Arial" w:cs="Arial"/>
          <w:sz w:val="20"/>
        </w:rPr>
        <w:t xml:space="preserve">Dodavatel je povinen zapůjčovat pojištěncům jménem Pojišťovny pouze kvalitní zdravotnické prostředky odpovídající technickým požadavkům na zdravotnické prostředky v souladu se </w:t>
      </w:r>
      <w:r w:rsidRPr="00667015">
        <w:rPr>
          <w:rFonts w:ascii="Arial" w:hAnsi="Arial" w:cs="Arial"/>
          <w:sz w:val="20"/>
        </w:rPr>
        <w:t xml:space="preserve">zákonem č. 48/1997 Sb., </w:t>
      </w:r>
      <w:r w:rsidR="00667015" w:rsidRPr="00667015">
        <w:rPr>
          <w:rFonts w:ascii="Arial" w:hAnsi="Arial" w:cs="Arial"/>
          <w:sz w:val="20"/>
        </w:rPr>
        <w:t>zákonem</w:t>
      </w:r>
      <w:r w:rsidRPr="00667015">
        <w:rPr>
          <w:rFonts w:ascii="Arial" w:hAnsi="Arial" w:cs="Arial"/>
          <w:sz w:val="20"/>
        </w:rPr>
        <w:t xml:space="preserve"> č. 268/2014 Sb., a prováděcím předpisům k nim, a</w:t>
      </w:r>
      <w:r w:rsidR="00AE3737">
        <w:rPr>
          <w:rFonts w:ascii="Arial" w:hAnsi="Arial" w:cs="Arial"/>
          <w:sz w:val="20"/>
        </w:rPr>
        <w:t> </w:t>
      </w:r>
      <w:r w:rsidRPr="00667015">
        <w:rPr>
          <w:rFonts w:ascii="Arial" w:hAnsi="Arial" w:cs="Arial"/>
          <w:sz w:val="20"/>
        </w:rPr>
        <w:t xml:space="preserve">odpovídající poukazu vystavenému smluvním poskytovatelem. </w:t>
      </w:r>
    </w:p>
    <w:p w14:paraId="03885920" w14:textId="77777777" w:rsidR="00FC06DB" w:rsidRPr="00FC06DB" w:rsidRDefault="00FC06DB" w:rsidP="00FC06DB">
      <w:pPr>
        <w:pStyle w:val="Odstavecseseznamem"/>
        <w:rPr>
          <w:rFonts w:ascii="Arial" w:hAnsi="Arial" w:cs="Arial"/>
        </w:rPr>
      </w:pPr>
    </w:p>
    <w:p w14:paraId="3482F061" w14:textId="77777777" w:rsidR="00D24085" w:rsidRDefault="00FC06DB" w:rsidP="00D24085">
      <w:pPr>
        <w:pStyle w:val="Stylpravidel"/>
        <w:widowControl/>
        <w:numPr>
          <w:ilvl w:val="0"/>
          <w:numId w:val="10"/>
        </w:numPr>
        <w:tabs>
          <w:tab w:val="left" w:pos="2944"/>
        </w:tabs>
        <w:suppressAutoHyphens/>
        <w:overflowPunct/>
        <w:autoSpaceDE/>
        <w:autoSpaceDN/>
        <w:adjustRightInd/>
        <w:spacing w:before="0" w:line="240" w:lineRule="auto"/>
        <w:ind w:left="357" w:hanging="357"/>
        <w:textAlignment w:val="auto"/>
        <w:rPr>
          <w:rFonts w:ascii="Arial" w:hAnsi="Arial" w:cs="Arial"/>
          <w:sz w:val="20"/>
        </w:rPr>
      </w:pPr>
      <w:r w:rsidRPr="00FC06DB">
        <w:rPr>
          <w:rFonts w:ascii="Arial" w:hAnsi="Arial" w:cs="Arial"/>
          <w:sz w:val="20"/>
        </w:rPr>
        <w:t xml:space="preserve">Dodavatel se zavazuje dodržovat povinnosti stanovené zákonem </w:t>
      </w:r>
      <w:r w:rsidR="00667015">
        <w:rPr>
          <w:rFonts w:ascii="Arial" w:hAnsi="Arial" w:cs="Arial"/>
          <w:sz w:val="20"/>
        </w:rPr>
        <w:t>č</w:t>
      </w:r>
      <w:r w:rsidR="00667015" w:rsidRPr="00667015">
        <w:rPr>
          <w:rFonts w:ascii="Arial" w:hAnsi="Arial" w:cs="Arial"/>
          <w:sz w:val="20"/>
        </w:rPr>
        <w:t>.</w:t>
      </w:r>
      <w:r w:rsidRPr="00667015">
        <w:rPr>
          <w:rFonts w:ascii="Arial" w:hAnsi="Arial" w:cs="Arial"/>
          <w:sz w:val="20"/>
        </w:rPr>
        <w:t xml:space="preserve"> 268/2014 Sb.,</w:t>
      </w:r>
      <w:r w:rsidRPr="00FC06DB">
        <w:rPr>
          <w:rFonts w:ascii="Arial" w:hAnsi="Arial" w:cs="Arial"/>
          <w:sz w:val="20"/>
        </w:rPr>
        <w:t xml:space="preserve"> týkající se nákupu, skladování, prodeje, údržby a servisu zdravotnických prostředků. </w:t>
      </w:r>
    </w:p>
    <w:p w14:paraId="76E1E3E8" w14:textId="77777777" w:rsidR="00D24085" w:rsidRDefault="00D24085" w:rsidP="00D24085">
      <w:pPr>
        <w:pStyle w:val="Odstavecseseznamem"/>
        <w:rPr>
          <w:rFonts w:ascii="Arial" w:hAnsi="Arial" w:cs="Arial"/>
        </w:rPr>
      </w:pPr>
    </w:p>
    <w:p w14:paraId="305902B3" w14:textId="52D9AA0E" w:rsidR="004C3FC3" w:rsidRPr="00E83B80" w:rsidRDefault="00FC06DB" w:rsidP="00FC06DB">
      <w:pPr>
        <w:pStyle w:val="Stylpravidel"/>
        <w:widowControl/>
        <w:numPr>
          <w:ilvl w:val="0"/>
          <w:numId w:val="10"/>
        </w:numPr>
        <w:tabs>
          <w:tab w:val="left" w:pos="2944"/>
        </w:tabs>
        <w:suppressAutoHyphens/>
        <w:overflowPunct/>
        <w:autoSpaceDE/>
        <w:autoSpaceDN/>
        <w:adjustRightInd/>
        <w:spacing w:before="0" w:line="240" w:lineRule="auto"/>
        <w:ind w:left="357" w:hanging="357"/>
        <w:textAlignment w:val="auto"/>
        <w:rPr>
          <w:rFonts w:ascii="Arial" w:hAnsi="Arial" w:cs="Arial"/>
          <w:b/>
          <w:sz w:val="20"/>
        </w:rPr>
      </w:pPr>
      <w:r w:rsidRPr="00E83B80">
        <w:rPr>
          <w:rFonts w:ascii="Arial" w:hAnsi="Arial" w:cs="Arial"/>
          <w:sz w:val="20"/>
        </w:rPr>
        <w:t xml:space="preserve">Dodavatel je povinen </w:t>
      </w:r>
      <w:r w:rsidR="00E83B80" w:rsidRPr="004D39D4">
        <w:rPr>
          <w:rFonts w:ascii="Arial" w:hAnsi="Arial" w:cs="Arial"/>
          <w:sz w:val="20"/>
        </w:rPr>
        <w:t xml:space="preserve">předat pojištěnci spolu s Vybraným ZP také návod k jeho použití v českém jazyce a informace, které se vztahují k jeho bezpečnému používání, resp. pojištěnci poskytnout </w:t>
      </w:r>
      <w:r w:rsidR="00E83B80">
        <w:rPr>
          <w:rFonts w:ascii="Arial" w:hAnsi="Arial" w:cs="Arial"/>
          <w:sz w:val="20"/>
        </w:rPr>
        <w:lastRenderedPageBreak/>
        <w:t>potřebné poučení v případech, pro které je tato povinnost stanovena zvláštním právním předpisem</w:t>
      </w:r>
      <w:r w:rsidR="00E83B80">
        <w:rPr>
          <w:rStyle w:val="Znakapoznpodarou"/>
          <w:rFonts w:ascii="Arial" w:hAnsi="Arial" w:cs="Arial"/>
          <w:sz w:val="20"/>
        </w:rPr>
        <w:footnoteReference w:id="2"/>
      </w:r>
      <w:r w:rsidR="00E83B80">
        <w:rPr>
          <w:rFonts w:ascii="Arial" w:hAnsi="Arial" w:cs="Arial"/>
          <w:sz w:val="20"/>
        </w:rPr>
        <w:t>.</w:t>
      </w:r>
    </w:p>
    <w:p w14:paraId="61C95A6D" w14:textId="77777777" w:rsidR="004C3FC3" w:rsidRDefault="004C3FC3" w:rsidP="00FC06DB">
      <w:pPr>
        <w:pStyle w:val="Stylpravidel"/>
        <w:tabs>
          <w:tab w:val="left" w:pos="360"/>
        </w:tabs>
        <w:spacing w:before="0" w:line="240" w:lineRule="auto"/>
        <w:rPr>
          <w:rFonts w:ascii="Arial" w:hAnsi="Arial" w:cs="Arial"/>
          <w:b/>
          <w:sz w:val="20"/>
        </w:rPr>
      </w:pPr>
    </w:p>
    <w:p w14:paraId="7A02DCFA" w14:textId="77777777" w:rsidR="00FC06DB" w:rsidRPr="00FC06DB" w:rsidRDefault="00FC06DB" w:rsidP="00FC06DB">
      <w:pPr>
        <w:pStyle w:val="Stylpravidel"/>
        <w:spacing w:before="0" w:line="240" w:lineRule="auto"/>
        <w:jc w:val="center"/>
        <w:rPr>
          <w:rFonts w:ascii="Arial" w:hAnsi="Arial" w:cs="Arial"/>
          <w:b/>
          <w:sz w:val="20"/>
          <w:shd w:val="clear" w:color="auto" w:fill="FFFF00"/>
        </w:rPr>
      </w:pPr>
      <w:r w:rsidRPr="00FC06DB">
        <w:rPr>
          <w:rFonts w:ascii="Arial" w:hAnsi="Arial" w:cs="Arial"/>
          <w:b/>
          <w:sz w:val="20"/>
        </w:rPr>
        <w:t>Článek X.</w:t>
      </w:r>
    </w:p>
    <w:p w14:paraId="5AE4698A" w14:textId="470A0D44" w:rsidR="00FC06DB" w:rsidRPr="00FC06DB" w:rsidRDefault="00EA5930" w:rsidP="00FC06DB">
      <w:pPr>
        <w:pStyle w:val="Stylpravidel"/>
        <w:spacing w:before="0" w:line="240" w:lineRule="auto"/>
        <w:jc w:val="center"/>
        <w:rPr>
          <w:rFonts w:ascii="Arial" w:hAnsi="Arial" w:cs="Arial"/>
          <w:b/>
          <w:sz w:val="20"/>
        </w:rPr>
      </w:pPr>
      <w:r>
        <w:rPr>
          <w:rFonts w:ascii="Arial" w:hAnsi="Arial" w:cs="Arial"/>
          <w:b/>
          <w:sz w:val="20"/>
        </w:rPr>
        <w:t>Kupní cena V</w:t>
      </w:r>
      <w:r w:rsidR="00FC06DB" w:rsidRPr="00FC06DB">
        <w:rPr>
          <w:rFonts w:ascii="Arial" w:hAnsi="Arial" w:cs="Arial"/>
          <w:b/>
          <w:sz w:val="20"/>
        </w:rPr>
        <w:t>ybraných ZP, úhrada za další činnosti dle Smlouvy</w:t>
      </w:r>
    </w:p>
    <w:p w14:paraId="07B1C3C1" w14:textId="77777777" w:rsidR="00FC06DB" w:rsidRPr="00FC06DB" w:rsidRDefault="00FC06DB" w:rsidP="00FC06DB">
      <w:pPr>
        <w:pStyle w:val="Stylpravidel"/>
        <w:spacing w:before="0" w:line="240" w:lineRule="auto"/>
        <w:jc w:val="center"/>
        <w:rPr>
          <w:rFonts w:ascii="Arial" w:hAnsi="Arial" w:cs="Arial"/>
          <w:b/>
          <w:sz w:val="20"/>
        </w:rPr>
      </w:pPr>
    </w:p>
    <w:p w14:paraId="49AF76D0" w14:textId="419362B7" w:rsidR="00FC06DB" w:rsidRPr="00356056" w:rsidRDefault="00FC06DB" w:rsidP="005D09FF">
      <w:pPr>
        <w:pStyle w:val="Stylpravidel"/>
        <w:widowControl/>
        <w:numPr>
          <w:ilvl w:val="0"/>
          <w:numId w:val="26"/>
        </w:numPr>
        <w:tabs>
          <w:tab w:val="left" w:pos="1080"/>
          <w:tab w:val="left" w:pos="2520"/>
        </w:tabs>
        <w:suppressAutoHyphens/>
        <w:overflowPunct/>
        <w:autoSpaceDE/>
        <w:autoSpaceDN/>
        <w:adjustRightInd/>
        <w:spacing w:before="0" w:line="240" w:lineRule="auto"/>
        <w:ind w:left="426" w:hanging="426"/>
        <w:textAlignment w:val="auto"/>
        <w:rPr>
          <w:rFonts w:ascii="Arial" w:hAnsi="Arial" w:cs="Arial"/>
          <w:i/>
          <w:sz w:val="20"/>
        </w:rPr>
      </w:pPr>
      <w:r w:rsidRPr="00C5608F">
        <w:rPr>
          <w:rFonts w:ascii="Arial" w:hAnsi="Arial" w:cs="Arial"/>
          <w:sz w:val="20"/>
        </w:rPr>
        <w:t xml:space="preserve">Pojišťovna se zavazuje </w:t>
      </w:r>
      <w:r w:rsidR="00AE3737">
        <w:rPr>
          <w:rFonts w:ascii="Arial" w:hAnsi="Arial" w:cs="Arial"/>
          <w:sz w:val="20"/>
        </w:rPr>
        <w:t>u</w:t>
      </w:r>
      <w:r w:rsidRPr="00C5608F">
        <w:rPr>
          <w:rFonts w:ascii="Arial" w:hAnsi="Arial" w:cs="Arial"/>
          <w:sz w:val="20"/>
        </w:rPr>
        <w:t>hradit Dodavateli kupní cen</w:t>
      </w:r>
      <w:r w:rsidR="00AE3737">
        <w:rPr>
          <w:rFonts w:ascii="Arial" w:hAnsi="Arial" w:cs="Arial"/>
          <w:sz w:val="20"/>
        </w:rPr>
        <w:t>u za každý</w:t>
      </w:r>
      <w:r w:rsidRPr="00C5608F">
        <w:rPr>
          <w:rFonts w:ascii="Arial" w:hAnsi="Arial" w:cs="Arial"/>
          <w:sz w:val="20"/>
        </w:rPr>
        <w:t xml:space="preserve"> pojištěnc</w:t>
      </w:r>
      <w:r w:rsidR="00AE3737">
        <w:rPr>
          <w:rFonts w:ascii="Arial" w:hAnsi="Arial" w:cs="Arial"/>
          <w:sz w:val="20"/>
        </w:rPr>
        <w:t>i</w:t>
      </w:r>
      <w:r w:rsidRPr="00C5608F">
        <w:rPr>
          <w:rFonts w:ascii="Arial" w:hAnsi="Arial" w:cs="Arial"/>
          <w:sz w:val="20"/>
        </w:rPr>
        <w:t xml:space="preserve"> předaný</w:t>
      </w:r>
      <w:r w:rsidR="00EA5930">
        <w:rPr>
          <w:rFonts w:ascii="Arial" w:hAnsi="Arial" w:cs="Arial"/>
          <w:sz w:val="20"/>
        </w:rPr>
        <w:t xml:space="preserve"> V</w:t>
      </w:r>
      <w:r w:rsidRPr="00C5608F">
        <w:rPr>
          <w:rFonts w:ascii="Arial" w:hAnsi="Arial" w:cs="Arial"/>
          <w:sz w:val="20"/>
        </w:rPr>
        <w:t>ybraný ZP, ke</w:t>
      </w:r>
      <w:r w:rsidRPr="00FC06DB">
        <w:rPr>
          <w:rFonts w:ascii="Arial" w:hAnsi="Arial" w:cs="Arial"/>
          <w:sz w:val="20"/>
        </w:rPr>
        <w:t xml:space="preserve"> kter</w:t>
      </w:r>
      <w:r w:rsidR="00AE3737">
        <w:rPr>
          <w:rFonts w:ascii="Arial" w:hAnsi="Arial" w:cs="Arial"/>
          <w:sz w:val="20"/>
        </w:rPr>
        <w:t xml:space="preserve">ému </w:t>
      </w:r>
      <w:r w:rsidRPr="00FC06DB">
        <w:rPr>
          <w:rFonts w:ascii="Arial" w:hAnsi="Arial" w:cs="Arial"/>
          <w:sz w:val="20"/>
        </w:rPr>
        <w:t>nabude Pojišťovna vlastnické práv</w:t>
      </w:r>
      <w:r w:rsidR="00AE3737">
        <w:rPr>
          <w:rFonts w:ascii="Arial" w:hAnsi="Arial" w:cs="Arial"/>
          <w:sz w:val="20"/>
        </w:rPr>
        <w:t>o</w:t>
      </w:r>
      <w:r w:rsidRPr="00FC06DB">
        <w:rPr>
          <w:rFonts w:ascii="Arial" w:hAnsi="Arial" w:cs="Arial"/>
          <w:sz w:val="20"/>
        </w:rPr>
        <w:t xml:space="preserve"> v souladu se Smlouvou. Pojišťovna se zavazuje </w:t>
      </w:r>
      <w:r w:rsidR="00381A80">
        <w:rPr>
          <w:rFonts w:ascii="Arial" w:hAnsi="Arial" w:cs="Arial"/>
          <w:sz w:val="20"/>
        </w:rPr>
        <w:t>u</w:t>
      </w:r>
      <w:r w:rsidRPr="00356056">
        <w:rPr>
          <w:rFonts w:ascii="Arial" w:hAnsi="Arial" w:cs="Arial"/>
          <w:sz w:val="20"/>
        </w:rPr>
        <w:t xml:space="preserve">hradit Dodavateli vždy jednou měsíčně částku odpovídající součtu kupních cen </w:t>
      </w:r>
      <w:r w:rsidR="00EA5930">
        <w:rPr>
          <w:rFonts w:ascii="Arial" w:hAnsi="Arial" w:cs="Arial"/>
          <w:sz w:val="20"/>
        </w:rPr>
        <w:t>V</w:t>
      </w:r>
      <w:r w:rsidRPr="00356056">
        <w:rPr>
          <w:rFonts w:ascii="Arial" w:hAnsi="Arial" w:cs="Arial"/>
          <w:sz w:val="20"/>
        </w:rPr>
        <w:t>ybraných ZP za příslušný měsíc. Pojišťovna a</w:t>
      </w:r>
      <w:r w:rsidR="00381A80">
        <w:rPr>
          <w:rFonts w:ascii="Arial" w:hAnsi="Arial" w:cs="Arial"/>
          <w:sz w:val="20"/>
        </w:rPr>
        <w:t> </w:t>
      </w:r>
      <w:r w:rsidRPr="00356056">
        <w:rPr>
          <w:rFonts w:ascii="Arial" w:hAnsi="Arial" w:cs="Arial"/>
          <w:sz w:val="20"/>
        </w:rPr>
        <w:t xml:space="preserve">Dodavatel se zavazují respektovat, že kupní cena každého </w:t>
      </w:r>
      <w:r w:rsidR="00EA5930">
        <w:rPr>
          <w:rFonts w:ascii="Arial" w:hAnsi="Arial" w:cs="Arial"/>
          <w:sz w:val="20"/>
        </w:rPr>
        <w:t>V</w:t>
      </w:r>
      <w:r w:rsidRPr="00356056">
        <w:rPr>
          <w:rFonts w:ascii="Arial" w:hAnsi="Arial" w:cs="Arial"/>
          <w:sz w:val="20"/>
        </w:rPr>
        <w:t xml:space="preserve">ybraného ZP nesmí překročit maximální </w:t>
      </w:r>
      <w:r w:rsidR="005216F9" w:rsidRPr="00356056">
        <w:rPr>
          <w:rFonts w:ascii="Arial" w:hAnsi="Arial" w:cs="Arial"/>
          <w:sz w:val="20"/>
        </w:rPr>
        <w:t>úhradu VZP (pole MAX Úhradového katalogu).</w:t>
      </w:r>
      <w:r w:rsidRPr="00356056">
        <w:rPr>
          <w:rFonts w:ascii="Arial" w:hAnsi="Arial" w:cs="Arial"/>
          <w:sz w:val="20"/>
        </w:rPr>
        <w:t xml:space="preserve"> </w:t>
      </w:r>
    </w:p>
    <w:p w14:paraId="6B6DF023" w14:textId="77777777" w:rsidR="00FC06DB" w:rsidRPr="00FC06DB" w:rsidRDefault="00FC06DB" w:rsidP="00AE1EE7">
      <w:pPr>
        <w:pStyle w:val="Stylpravidel"/>
        <w:tabs>
          <w:tab w:val="left" w:pos="1080"/>
          <w:tab w:val="left" w:pos="2520"/>
        </w:tabs>
        <w:spacing w:before="0" w:line="240" w:lineRule="auto"/>
        <w:ind w:left="426" w:hanging="426"/>
        <w:rPr>
          <w:rFonts w:ascii="Arial" w:hAnsi="Arial" w:cs="Arial"/>
          <w:sz w:val="20"/>
        </w:rPr>
      </w:pPr>
    </w:p>
    <w:p w14:paraId="73A2621A" w14:textId="7611B337" w:rsidR="00FC06DB" w:rsidRPr="00FC06DB" w:rsidRDefault="00FC06DB" w:rsidP="005D09FF">
      <w:pPr>
        <w:pStyle w:val="Stylpravidel"/>
        <w:widowControl/>
        <w:numPr>
          <w:ilvl w:val="0"/>
          <w:numId w:val="26"/>
        </w:numPr>
        <w:tabs>
          <w:tab w:val="left" w:pos="2520"/>
        </w:tabs>
        <w:suppressAutoHyphens/>
        <w:overflowPunct/>
        <w:autoSpaceDE/>
        <w:autoSpaceDN/>
        <w:adjustRightInd/>
        <w:spacing w:before="0" w:line="240" w:lineRule="auto"/>
        <w:ind w:left="426" w:hanging="426"/>
        <w:textAlignment w:val="auto"/>
        <w:rPr>
          <w:rFonts w:ascii="Arial" w:hAnsi="Arial" w:cs="Arial"/>
          <w:sz w:val="20"/>
        </w:rPr>
      </w:pPr>
      <w:r w:rsidRPr="00FC06DB">
        <w:rPr>
          <w:rFonts w:ascii="Arial" w:hAnsi="Arial" w:cs="Arial"/>
          <w:sz w:val="20"/>
        </w:rPr>
        <w:t xml:space="preserve">Pokud výjimečně z objektivních důvodů nelze dodržet </w:t>
      </w:r>
      <w:r w:rsidR="00C04220">
        <w:rPr>
          <w:rFonts w:ascii="Arial" w:hAnsi="Arial" w:cs="Arial"/>
          <w:sz w:val="20"/>
        </w:rPr>
        <w:t xml:space="preserve">výši </w:t>
      </w:r>
      <w:r w:rsidRPr="00FC06DB">
        <w:rPr>
          <w:rFonts w:ascii="Arial" w:hAnsi="Arial" w:cs="Arial"/>
          <w:sz w:val="20"/>
        </w:rPr>
        <w:t xml:space="preserve">maximální </w:t>
      </w:r>
      <w:r w:rsidR="00C04220">
        <w:rPr>
          <w:rFonts w:ascii="Arial" w:hAnsi="Arial" w:cs="Arial"/>
          <w:sz w:val="20"/>
        </w:rPr>
        <w:t>úhrady VZP</w:t>
      </w:r>
      <w:r w:rsidRPr="00FC06DB">
        <w:rPr>
          <w:rFonts w:ascii="Arial" w:hAnsi="Arial" w:cs="Arial"/>
          <w:sz w:val="20"/>
        </w:rPr>
        <w:t xml:space="preserve">, je Dodavatel povinen získat předchozí souhlas Pojišťovny s </w:t>
      </w:r>
      <w:r w:rsidR="00381A80">
        <w:rPr>
          <w:rFonts w:ascii="Arial" w:hAnsi="Arial" w:cs="Arial"/>
          <w:sz w:val="20"/>
        </w:rPr>
        <w:t>na</w:t>
      </w:r>
      <w:r w:rsidRPr="00FC06DB">
        <w:rPr>
          <w:rFonts w:ascii="Arial" w:hAnsi="Arial" w:cs="Arial"/>
          <w:sz w:val="20"/>
        </w:rPr>
        <w:t>výš</w:t>
      </w:r>
      <w:r w:rsidR="00381A80">
        <w:rPr>
          <w:rFonts w:ascii="Arial" w:hAnsi="Arial" w:cs="Arial"/>
          <w:sz w:val="20"/>
        </w:rPr>
        <w:t>ením</w:t>
      </w:r>
      <w:r w:rsidRPr="00FC06DB">
        <w:rPr>
          <w:rFonts w:ascii="Arial" w:hAnsi="Arial" w:cs="Arial"/>
          <w:sz w:val="20"/>
        </w:rPr>
        <w:t xml:space="preserve"> kupní ceny</w:t>
      </w:r>
      <w:r w:rsidR="00F97B3D">
        <w:rPr>
          <w:rFonts w:ascii="Arial" w:hAnsi="Arial" w:cs="Arial"/>
          <w:sz w:val="20"/>
        </w:rPr>
        <w:t>.</w:t>
      </w:r>
      <w:r w:rsidRPr="00FC06DB">
        <w:rPr>
          <w:rFonts w:ascii="Arial" w:hAnsi="Arial" w:cs="Arial"/>
          <w:sz w:val="20"/>
        </w:rPr>
        <w:t xml:space="preserve"> </w:t>
      </w:r>
    </w:p>
    <w:p w14:paraId="379A7529" w14:textId="77777777" w:rsidR="00FC06DB" w:rsidRPr="00FC06DB" w:rsidRDefault="00FC06DB" w:rsidP="00AE1EE7">
      <w:pPr>
        <w:pStyle w:val="Stylpravidel"/>
        <w:tabs>
          <w:tab w:val="left" w:pos="2880"/>
        </w:tabs>
        <w:spacing w:before="0" w:line="240" w:lineRule="auto"/>
        <w:ind w:left="426" w:hanging="426"/>
        <w:rPr>
          <w:rFonts w:ascii="Arial" w:hAnsi="Arial" w:cs="Arial"/>
          <w:sz w:val="20"/>
        </w:rPr>
      </w:pPr>
    </w:p>
    <w:p w14:paraId="3B8D6728" w14:textId="2190A0D3" w:rsidR="00FC06DB" w:rsidRPr="00FC06DB" w:rsidRDefault="00FC06DB" w:rsidP="006D4EB4">
      <w:pPr>
        <w:pStyle w:val="Stylpravidel"/>
        <w:numPr>
          <w:ilvl w:val="0"/>
          <w:numId w:val="26"/>
        </w:numPr>
        <w:tabs>
          <w:tab w:val="left" w:pos="567"/>
          <w:tab w:val="left" w:pos="1482"/>
        </w:tabs>
        <w:spacing w:before="0" w:line="240" w:lineRule="auto"/>
        <w:ind w:left="426" w:hanging="426"/>
        <w:rPr>
          <w:rFonts w:ascii="Arial" w:hAnsi="Arial" w:cs="Arial"/>
          <w:i/>
          <w:sz w:val="20"/>
        </w:rPr>
      </w:pPr>
      <w:r w:rsidRPr="00FC06DB">
        <w:rPr>
          <w:rFonts w:ascii="Arial" w:hAnsi="Arial" w:cs="Arial"/>
          <w:sz w:val="20"/>
        </w:rPr>
        <w:t xml:space="preserve">Dodavatel se zavazuje zaslat před provedením servisního zákroku za účelem opravy (v elektronické podobě dohodnutým způsobem) Pojišťovně písemnou nabídku provedení servisního zákroku s uvedením popisu servisního zákroku, ceny provedení servisního zákroku, popisu potřebných náhradních dílů a jejich ceny, vše v souladu s Ceníkem servisních zákroků. </w:t>
      </w:r>
      <w:r w:rsidR="00172C2A" w:rsidRPr="00FC06DB">
        <w:rPr>
          <w:rFonts w:ascii="Arial" w:hAnsi="Arial" w:cs="Arial"/>
          <w:sz w:val="20"/>
        </w:rPr>
        <w:t xml:space="preserve">Vzor cenové kalkulace </w:t>
      </w:r>
      <w:r w:rsidR="00172C2A">
        <w:rPr>
          <w:rFonts w:ascii="Arial" w:hAnsi="Arial" w:cs="Arial"/>
          <w:sz w:val="20"/>
        </w:rPr>
        <w:t>zveřejněn na webových stránkách VZP ČR</w:t>
      </w:r>
      <w:r w:rsidR="006D4EB4">
        <w:rPr>
          <w:rFonts w:ascii="Arial" w:hAnsi="Arial" w:cs="Arial"/>
          <w:sz w:val="20"/>
        </w:rPr>
        <w:t xml:space="preserve">, Formuláře ke stažení: </w:t>
      </w:r>
      <w:hyperlink r:id="rId22" w:history="1">
        <w:r w:rsidR="006D4EB4" w:rsidRPr="009469B8">
          <w:rPr>
            <w:rStyle w:val="Hypertextovodkaz"/>
            <w:rFonts w:ascii="Arial" w:hAnsi="Arial" w:cs="Arial"/>
            <w:sz w:val="20"/>
          </w:rPr>
          <w:t>https://www.vzp.cz/poskytovatele/ciselniky/zdravotnicke-prostredky</w:t>
        </w:r>
      </w:hyperlink>
      <w:r w:rsidR="006D4EB4">
        <w:rPr>
          <w:rFonts w:ascii="Arial" w:hAnsi="Arial" w:cs="Arial"/>
          <w:sz w:val="20"/>
        </w:rPr>
        <w:t>.</w:t>
      </w:r>
      <w:r w:rsidR="005F4C10">
        <w:rPr>
          <w:rFonts w:ascii="Arial" w:hAnsi="Arial" w:cs="Arial"/>
          <w:sz w:val="20"/>
        </w:rPr>
        <w:t xml:space="preserve"> </w:t>
      </w:r>
      <w:r w:rsidRPr="00FC06DB">
        <w:rPr>
          <w:rFonts w:ascii="Arial" w:hAnsi="Arial" w:cs="Arial"/>
          <w:sz w:val="20"/>
        </w:rPr>
        <w:t xml:space="preserve">Pojišťovna se zavazuje potvrdit či odmítnout nabídku provedení servisního zákroku nejpozději do deseti dnů poté, co jí byla nabídka provedení servisního zákroku doručena. </w:t>
      </w:r>
    </w:p>
    <w:p w14:paraId="3ABB4B63" w14:textId="77777777" w:rsidR="00FC06DB" w:rsidRPr="00FC06DB" w:rsidRDefault="00FC06DB" w:rsidP="00AE1EE7">
      <w:pPr>
        <w:pStyle w:val="Stylpravidel"/>
        <w:tabs>
          <w:tab w:val="left" w:pos="1482"/>
        </w:tabs>
        <w:spacing w:before="0" w:line="240" w:lineRule="auto"/>
        <w:ind w:left="426" w:hanging="426"/>
        <w:rPr>
          <w:rFonts w:ascii="Arial" w:hAnsi="Arial" w:cs="Arial"/>
          <w:sz w:val="20"/>
        </w:rPr>
      </w:pPr>
    </w:p>
    <w:p w14:paraId="3E47F759" w14:textId="5709F935" w:rsidR="00FC06DB" w:rsidRPr="00DD44EA" w:rsidRDefault="00FC06DB" w:rsidP="005D09FF">
      <w:pPr>
        <w:pStyle w:val="Stylpravidel"/>
        <w:numPr>
          <w:ilvl w:val="0"/>
          <w:numId w:val="26"/>
        </w:numPr>
        <w:tabs>
          <w:tab w:val="left" w:pos="1452"/>
        </w:tabs>
        <w:spacing w:before="0" w:line="240" w:lineRule="auto"/>
        <w:ind w:left="426" w:hanging="426"/>
        <w:rPr>
          <w:rFonts w:ascii="Arial" w:hAnsi="Arial" w:cs="Arial"/>
          <w:sz w:val="20"/>
        </w:rPr>
      </w:pPr>
      <w:r w:rsidRPr="00FC06DB">
        <w:rPr>
          <w:rFonts w:ascii="Arial" w:hAnsi="Arial" w:cs="Arial"/>
          <w:sz w:val="20"/>
        </w:rPr>
        <w:t xml:space="preserve">Ceník servisních zákroků obsahuje dohodu Dodavatele a Pojišťovny při uzavření této Smlouvy o výši úhrady za servisní zákroky definované Článkem I. Smlouvy, nákladů cestovného. Ceník servisních zákroků tvoří přílohu č. </w:t>
      </w:r>
      <w:r w:rsidR="006D4EB4">
        <w:rPr>
          <w:rFonts w:ascii="Arial" w:hAnsi="Arial" w:cs="Arial"/>
          <w:sz w:val="20"/>
        </w:rPr>
        <w:t>2</w:t>
      </w:r>
      <w:r w:rsidRPr="00FC06DB">
        <w:rPr>
          <w:rFonts w:ascii="Arial" w:hAnsi="Arial" w:cs="Arial"/>
          <w:sz w:val="20"/>
        </w:rPr>
        <w:t xml:space="preserve"> této Smlouvy. </w:t>
      </w:r>
      <w:r w:rsidRPr="00DD44EA">
        <w:rPr>
          <w:rFonts w:ascii="Arial" w:hAnsi="Arial" w:cs="Arial"/>
          <w:sz w:val="20"/>
        </w:rPr>
        <w:t>Četnost, rozsah servisních zákroků BTK v členění dle jednotlivých skupin ZP a způsob úhrady</w:t>
      </w:r>
      <w:r w:rsidR="00DD44EA" w:rsidRPr="00DD44EA">
        <w:rPr>
          <w:rFonts w:ascii="Arial" w:hAnsi="Arial" w:cs="Arial"/>
          <w:sz w:val="20"/>
        </w:rPr>
        <w:t xml:space="preserve"> bude v případě potřeby stanoven dodatečně. </w:t>
      </w:r>
      <w:r w:rsidRPr="00DD44EA">
        <w:rPr>
          <w:rFonts w:ascii="Arial" w:hAnsi="Arial" w:cs="Arial"/>
          <w:sz w:val="20"/>
        </w:rPr>
        <w:t>Změny ceníku servisních zákroků jsou možné pouze na základě souhlasu smluvních stran.</w:t>
      </w:r>
    </w:p>
    <w:p w14:paraId="65430BAC" w14:textId="77777777" w:rsidR="00C5608F" w:rsidRDefault="00C5608F" w:rsidP="00AE1EE7">
      <w:pPr>
        <w:pStyle w:val="Stylpravidel"/>
        <w:tabs>
          <w:tab w:val="left" w:pos="1452"/>
        </w:tabs>
        <w:spacing w:before="0" w:line="240" w:lineRule="auto"/>
        <w:ind w:left="426" w:hanging="426"/>
        <w:rPr>
          <w:rFonts w:ascii="Arial" w:hAnsi="Arial" w:cs="Arial"/>
          <w:sz w:val="20"/>
        </w:rPr>
      </w:pPr>
    </w:p>
    <w:p w14:paraId="1CC5F7A5" w14:textId="77777777" w:rsidR="0005511A" w:rsidRDefault="00C5608F" w:rsidP="005D09FF">
      <w:pPr>
        <w:pStyle w:val="Stylpravidel"/>
        <w:numPr>
          <w:ilvl w:val="0"/>
          <w:numId w:val="26"/>
        </w:numPr>
        <w:tabs>
          <w:tab w:val="left" w:pos="1080"/>
        </w:tabs>
        <w:spacing w:before="0" w:line="240" w:lineRule="auto"/>
        <w:ind w:left="426" w:hanging="426"/>
        <w:rPr>
          <w:rFonts w:ascii="Arial" w:hAnsi="Arial" w:cs="Arial"/>
          <w:sz w:val="20"/>
        </w:rPr>
      </w:pPr>
      <w:r w:rsidRPr="0005511A">
        <w:rPr>
          <w:rFonts w:ascii="Arial" w:hAnsi="Arial" w:cs="Arial"/>
          <w:sz w:val="20"/>
        </w:rPr>
        <w:t>Pojišťovna provede úhrady na základě faktur Dodavatele, které se Dodavatel zavazuje předávat Pojišťovně jedenkrát měsíčně, nejpozději do 10. dne následujícího kalendářního měsíce</w:t>
      </w:r>
      <w:r w:rsidR="0005511A" w:rsidRPr="0005511A">
        <w:rPr>
          <w:rFonts w:ascii="Arial" w:hAnsi="Arial" w:cs="Arial"/>
          <w:sz w:val="20"/>
        </w:rPr>
        <w:t>.</w:t>
      </w:r>
    </w:p>
    <w:p w14:paraId="0E79795D" w14:textId="77777777" w:rsidR="0005511A" w:rsidRDefault="0005511A" w:rsidP="0005511A">
      <w:pPr>
        <w:pStyle w:val="Odstavecseseznamem"/>
        <w:rPr>
          <w:rFonts w:ascii="Arial" w:hAnsi="Arial" w:cs="Arial"/>
        </w:rPr>
      </w:pPr>
    </w:p>
    <w:p w14:paraId="2737FA99" w14:textId="71BA2DBC" w:rsidR="00684F9E" w:rsidRPr="0005511A" w:rsidRDefault="00684F9E" w:rsidP="005D09FF">
      <w:pPr>
        <w:pStyle w:val="Stylpravidel"/>
        <w:numPr>
          <w:ilvl w:val="0"/>
          <w:numId w:val="26"/>
        </w:numPr>
        <w:tabs>
          <w:tab w:val="left" w:pos="1080"/>
        </w:tabs>
        <w:spacing w:before="0" w:line="240" w:lineRule="auto"/>
        <w:ind w:left="426" w:hanging="426"/>
        <w:rPr>
          <w:rFonts w:ascii="Arial" w:hAnsi="Arial" w:cs="Arial"/>
          <w:sz w:val="20"/>
        </w:rPr>
      </w:pPr>
      <w:r w:rsidRPr="0005511A">
        <w:rPr>
          <w:rFonts w:ascii="Arial" w:hAnsi="Arial" w:cs="Arial"/>
          <w:sz w:val="20"/>
        </w:rPr>
        <w:t xml:space="preserve">Úhrada </w:t>
      </w:r>
      <w:r w:rsidR="00EA5930" w:rsidRPr="0005511A">
        <w:rPr>
          <w:rFonts w:ascii="Arial" w:hAnsi="Arial" w:cs="Arial"/>
          <w:sz w:val="20"/>
        </w:rPr>
        <w:t>V</w:t>
      </w:r>
      <w:r w:rsidRPr="0005511A">
        <w:rPr>
          <w:rFonts w:ascii="Arial" w:hAnsi="Arial" w:cs="Arial"/>
          <w:sz w:val="20"/>
        </w:rPr>
        <w:t>ybraných ZP bude provedena následujícím způsobem:</w:t>
      </w:r>
    </w:p>
    <w:p w14:paraId="445A7EE8" w14:textId="6531A632" w:rsidR="00C5608F" w:rsidRPr="00245894" w:rsidRDefault="00C5608F" w:rsidP="005D09FF">
      <w:pPr>
        <w:pStyle w:val="Stylpravidel"/>
        <w:widowControl/>
        <w:numPr>
          <w:ilvl w:val="0"/>
          <w:numId w:val="27"/>
        </w:numPr>
        <w:tabs>
          <w:tab w:val="left" w:pos="2160"/>
        </w:tabs>
        <w:suppressAutoHyphens/>
        <w:overflowPunct/>
        <w:autoSpaceDE/>
        <w:autoSpaceDN/>
        <w:adjustRightInd/>
        <w:spacing w:before="0" w:line="240" w:lineRule="auto"/>
        <w:textAlignment w:val="auto"/>
        <w:rPr>
          <w:rFonts w:ascii="Arial" w:hAnsi="Arial" w:cs="Arial"/>
          <w:sz w:val="20"/>
        </w:rPr>
      </w:pPr>
      <w:r w:rsidRPr="00245894">
        <w:rPr>
          <w:rFonts w:ascii="Arial" w:hAnsi="Arial" w:cs="Arial"/>
          <w:sz w:val="20"/>
        </w:rPr>
        <w:t xml:space="preserve">v případě předání dat na elektronickém nosiči dat či v elektronické podobě, provede Pojišťovna úhradu do 30 kalendářních dnů ode dne doručení faktury Pojišťovně, </w:t>
      </w:r>
    </w:p>
    <w:p w14:paraId="5EC3597B" w14:textId="77777777" w:rsidR="00C5608F" w:rsidRPr="00245894" w:rsidRDefault="00C5608F" w:rsidP="00AE1EE7">
      <w:pPr>
        <w:pStyle w:val="Stylpravidel"/>
        <w:widowControl/>
        <w:tabs>
          <w:tab w:val="left" w:pos="2160"/>
        </w:tabs>
        <w:suppressAutoHyphens/>
        <w:overflowPunct/>
        <w:autoSpaceDE/>
        <w:autoSpaceDN/>
        <w:adjustRightInd/>
        <w:spacing w:before="0" w:line="240" w:lineRule="auto"/>
        <w:ind w:left="426" w:hanging="426"/>
        <w:textAlignment w:val="auto"/>
        <w:rPr>
          <w:rFonts w:ascii="Arial" w:hAnsi="Arial" w:cs="Arial"/>
          <w:sz w:val="20"/>
        </w:rPr>
      </w:pPr>
    </w:p>
    <w:p w14:paraId="074C9D4D" w14:textId="3CC1BBF5" w:rsidR="00C5608F" w:rsidRPr="00245894" w:rsidRDefault="00C5608F" w:rsidP="005D09FF">
      <w:pPr>
        <w:pStyle w:val="Stylpravidel"/>
        <w:widowControl/>
        <w:numPr>
          <w:ilvl w:val="0"/>
          <w:numId w:val="27"/>
        </w:numPr>
        <w:tabs>
          <w:tab w:val="left" w:pos="2160"/>
        </w:tabs>
        <w:suppressAutoHyphens/>
        <w:overflowPunct/>
        <w:autoSpaceDE/>
        <w:autoSpaceDN/>
        <w:adjustRightInd/>
        <w:spacing w:before="0" w:line="240" w:lineRule="auto"/>
        <w:textAlignment w:val="auto"/>
        <w:rPr>
          <w:rFonts w:ascii="Arial" w:hAnsi="Arial" w:cs="Arial"/>
          <w:sz w:val="20"/>
        </w:rPr>
      </w:pPr>
      <w:r w:rsidRPr="00245894">
        <w:rPr>
          <w:rFonts w:ascii="Arial" w:hAnsi="Arial" w:cs="Arial"/>
          <w:sz w:val="20"/>
        </w:rPr>
        <w:t xml:space="preserve">v případě předání dat pomocí papírových dokladů, provede Pojišťovna úhradu do 50 kalendářních dnů ode dne doručení faktury Pojišťovně, </w:t>
      </w:r>
    </w:p>
    <w:p w14:paraId="213B4FBE" w14:textId="77777777" w:rsidR="00C5608F" w:rsidRPr="00245894" w:rsidRDefault="00C5608F" w:rsidP="00AE1EE7">
      <w:pPr>
        <w:pStyle w:val="Odstavecseseznamem"/>
        <w:ind w:left="426" w:hanging="426"/>
        <w:rPr>
          <w:rFonts w:ascii="Arial" w:hAnsi="Arial" w:cs="Arial"/>
        </w:rPr>
      </w:pPr>
    </w:p>
    <w:p w14:paraId="7B6EEB69" w14:textId="77777777" w:rsidR="00C5608F" w:rsidRPr="00245894" w:rsidRDefault="00C5608F" w:rsidP="005D09FF">
      <w:pPr>
        <w:pStyle w:val="Stylpravidel"/>
        <w:numPr>
          <w:ilvl w:val="0"/>
          <w:numId w:val="27"/>
        </w:numPr>
        <w:tabs>
          <w:tab w:val="left" w:pos="1476"/>
        </w:tabs>
        <w:spacing w:before="0" w:line="240" w:lineRule="auto"/>
        <w:rPr>
          <w:rFonts w:ascii="Arial" w:hAnsi="Arial" w:cs="Arial"/>
          <w:sz w:val="20"/>
        </w:rPr>
      </w:pPr>
      <w:r w:rsidRPr="00245894">
        <w:rPr>
          <w:rFonts w:ascii="Arial" w:hAnsi="Arial" w:cs="Arial"/>
          <w:sz w:val="20"/>
        </w:rPr>
        <w:t xml:space="preserve">v případě předání dat prostřednictvím zabezpečeného webového rozhraní VZP Point na základě platně uzavřené Smlouvy o předávání dat a respektování aktuálně platných Podmínek užití zabezpečené elektronické komunikace VZP ČR, provede Pojišťovna úhradu do 30 kalendářních dnů ode dne doručení faktury Pojišťovně. </w:t>
      </w:r>
    </w:p>
    <w:p w14:paraId="694A0E9B" w14:textId="77777777" w:rsidR="00C5608F" w:rsidRPr="00245894" w:rsidRDefault="00C5608F" w:rsidP="00AE1EE7">
      <w:pPr>
        <w:pStyle w:val="Odstavecseseznamem"/>
        <w:ind w:left="426" w:hanging="426"/>
        <w:rPr>
          <w:rFonts w:ascii="Arial" w:hAnsi="Arial" w:cs="Arial"/>
        </w:rPr>
      </w:pPr>
    </w:p>
    <w:p w14:paraId="591F4D10" w14:textId="77777777" w:rsidR="00C5608F" w:rsidRPr="00FC06DB" w:rsidRDefault="00C5608F" w:rsidP="00AE1EE7">
      <w:pPr>
        <w:pStyle w:val="Stylpravidel"/>
        <w:tabs>
          <w:tab w:val="left" w:pos="1476"/>
        </w:tabs>
        <w:spacing w:before="0" w:line="240" w:lineRule="auto"/>
        <w:ind w:left="426"/>
        <w:rPr>
          <w:rFonts w:ascii="Arial" w:hAnsi="Arial" w:cs="Arial"/>
          <w:sz w:val="20"/>
        </w:rPr>
      </w:pPr>
      <w:r w:rsidRPr="00245894">
        <w:rPr>
          <w:rFonts w:ascii="Arial" w:hAnsi="Arial" w:cs="Arial"/>
          <w:sz w:val="20"/>
        </w:rPr>
        <w:t>Přílohu každé faktury v souladu s Metodikou pro pořizování a předávání dokladů VZP ČR tvoří dávky řádně vyplněných a pořadovým číslem v dávce opatřených poukazů, na základě kterých byly ZP pojištěncům v měsíci předcházejícím fakturaci vydány.</w:t>
      </w:r>
      <w:r w:rsidRPr="00FC06DB">
        <w:rPr>
          <w:rFonts w:ascii="Arial" w:hAnsi="Arial" w:cs="Arial"/>
          <w:sz w:val="20"/>
        </w:rPr>
        <w:t xml:space="preserve"> </w:t>
      </w:r>
    </w:p>
    <w:p w14:paraId="7A835789" w14:textId="77777777" w:rsidR="00FC06DB" w:rsidRPr="00FC06DB" w:rsidRDefault="00FC06DB" w:rsidP="00AE1EE7">
      <w:pPr>
        <w:pStyle w:val="Stylpravidel"/>
        <w:tabs>
          <w:tab w:val="left" w:pos="2964"/>
        </w:tabs>
        <w:spacing w:before="0" w:line="240" w:lineRule="auto"/>
        <w:ind w:left="426" w:hanging="426"/>
        <w:rPr>
          <w:rFonts w:ascii="Arial" w:hAnsi="Arial" w:cs="Arial"/>
          <w:sz w:val="20"/>
        </w:rPr>
      </w:pPr>
    </w:p>
    <w:p w14:paraId="00434D8A" w14:textId="7F9A22A8" w:rsidR="00FC06DB" w:rsidRPr="00FC06DB" w:rsidRDefault="00FC06DB" w:rsidP="005D09FF">
      <w:pPr>
        <w:pStyle w:val="Stylpravidel"/>
        <w:numPr>
          <w:ilvl w:val="0"/>
          <w:numId w:val="26"/>
        </w:numPr>
        <w:tabs>
          <w:tab w:val="left" w:pos="3041"/>
        </w:tabs>
        <w:spacing w:before="0" w:line="240" w:lineRule="auto"/>
        <w:ind w:left="426" w:hanging="426"/>
        <w:rPr>
          <w:rFonts w:ascii="Arial" w:hAnsi="Arial" w:cs="Arial"/>
          <w:sz w:val="20"/>
        </w:rPr>
      </w:pPr>
      <w:r w:rsidRPr="00FC06DB">
        <w:rPr>
          <w:rFonts w:ascii="Arial" w:hAnsi="Arial" w:cs="Arial"/>
          <w:sz w:val="20"/>
        </w:rPr>
        <w:t>Pojišťovna je oprávněna vrátit Dodavateli fakturu před jejím termínem splatnosti k provedení opravy, neobsahuje-li daňový doklad či některý z dokladů předávaných Pojišťovně spolu s fakturou dle Smlouvy veškeré náležitosti požadované Smlouvou a  zejm. dle zák</w:t>
      </w:r>
      <w:r w:rsidR="00314FE7">
        <w:rPr>
          <w:rFonts w:ascii="Arial" w:hAnsi="Arial" w:cs="Arial"/>
          <w:sz w:val="20"/>
        </w:rPr>
        <w:t>ona</w:t>
      </w:r>
      <w:r w:rsidRPr="00FC06DB">
        <w:rPr>
          <w:rFonts w:ascii="Arial" w:hAnsi="Arial" w:cs="Arial"/>
          <w:sz w:val="20"/>
        </w:rPr>
        <w:t xml:space="preserve"> č. 563/1991 Sb., o účetnictví, ve znění pozdějších předpisů, zákonem č. 235/2004 Sb., o dani z přidané hodnoty, ve znění pozdějších předpisů, občanským zákoníkem a případně není-li faktura </w:t>
      </w:r>
      <w:r w:rsidR="00EA5930">
        <w:rPr>
          <w:rFonts w:ascii="Arial" w:hAnsi="Arial" w:cs="Arial"/>
          <w:sz w:val="20"/>
        </w:rPr>
        <w:t>doložena poukazy, kterými byly V</w:t>
      </w:r>
      <w:r w:rsidRPr="00FC06DB">
        <w:rPr>
          <w:rFonts w:ascii="Arial" w:hAnsi="Arial" w:cs="Arial"/>
          <w:sz w:val="20"/>
        </w:rPr>
        <w:t xml:space="preserve">ybrané ZP pojištěncům předepsány, popř. je-li faktura jinak věcně nesprávná. V takovém případě běží lhůta splatnosti faktury až od termínu jejího opětovného převzetí Pojišťovnou. </w:t>
      </w:r>
    </w:p>
    <w:p w14:paraId="310249E7" w14:textId="77777777" w:rsidR="00FC06DB" w:rsidRPr="00FC06DB" w:rsidRDefault="00FC06DB" w:rsidP="00AE1EE7">
      <w:pPr>
        <w:pStyle w:val="Stylpravidel"/>
        <w:tabs>
          <w:tab w:val="left" w:pos="3041"/>
        </w:tabs>
        <w:spacing w:before="0" w:line="240" w:lineRule="auto"/>
        <w:ind w:left="426" w:hanging="426"/>
        <w:rPr>
          <w:rFonts w:ascii="Arial" w:hAnsi="Arial" w:cs="Arial"/>
          <w:sz w:val="20"/>
        </w:rPr>
      </w:pPr>
    </w:p>
    <w:p w14:paraId="3FD9E12F" w14:textId="7D239F74" w:rsidR="00FC06DB" w:rsidRPr="00FC06DB" w:rsidRDefault="00FC06DB" w:rsidP="005D09FF">
      <w:pPr>
        <w:pStyle w:val="Stylpravidel"/>
        <w:numPr>
          <w:ilvl w:val="0"/>
          <w:numId w:val="26"/>
        </w:numPr>
        <w:tabs>
          <w:tab w:val="left" w:pos="3041"/>
        </w:tabs>
        <w:spacing w:before="0" w:line="240" w:lineRule="auto"/>
        <w:ind w:left="426" w:hanging="426"/>
        <w:rPr>
          <w:rFonts w:ascii="Arial" w:hAnsi="Arial" w:cs="Arial"/>
          <w:sz w:val="20"/>
        </w:rPr>
      </w:pPr>
      <w:r w:rsidRPr="00FC06DB">
        <w:rPr>
          <w:rFonts w:ascii="Arial" w:hAnsi="Arial" w:cs="Arial"/>
          <w:sz w:val="20"/>
        </w:rPr>
        <w:t>Závazek k úhradě je splněn dnem, kdy byla příslušná částka připsána na účet Dodavatele (§</w:t>
      </w:r>
      <w:r w:rsidR="006D4EB4">
        <w:rPr>
          <w:rFonts w:ascii="Arial" w:hAnsi="Arial" w:cs="Arial"/>
          <w:sz w:val="20"/>
        </w:rPr>
        <w:t> </w:t>
      </w:r>
      <w:r w:rsidRPr="00FC06DB">
        <w:rPr>
          <w:rFonts w:ascii="Arial" w:hAnsi="Arial" w:cs="Arial"/>
          <w:sz w:val="20"/>
        </w:rPr>
        <w:t xml:space="preserve">1957 odst. 1 </w:t>
      </w:r>
      <w:r w:rsidR="00684F9E" w:rsidRPr="00684F9E">
        <w:rPr>
          <w:rFonts w:ascii="Arial" w:hAnsi="Arial" w:cs="Arial"/>
          <w:sz w:val="20"/>
        </w:rPr>
        <w:t xml:space="preserve"> </w:t>
      </w:r>
      <w:r w:rsidR="00684F9E">
        <w:rPr>
          <w:rFonts w:ascii="Arial" w:hAnsi="Arial" w:cs="Arial"/>
          <w:sz w:val="20"/>
        </w:rPr>
        <w:t>zákona č. 89/2012 Sb.</w:t>
      </w:r>
      <w:r w:rsidRPr="00FC06DB">
        <w:rPr>
          <w:rFonts w:ascii="Arial" w:hAnsi="Arial" w:cs="Arial"/>
          <w:sz w:val="20"/>
        </w:rPr>
        <w:t>). Provedením úhrady není dotčeno právo Pojišťovny k provádění následné kontroly proplacených faktur.</w:t>
      </w:r>
    </w:p>
    <w:p w14:paraId="4344EA9A" w14:textId="77777777" w:rsidR="00FC06DB" w:rsidRPr="00FC06DB" w:rsidRDefault="00FC06DB" w:rsidP="00FC06DB">
      <w:pPr>
        <w:pStyle w:val="Stylpravidel"/>
        <w:tabs>
          <w:tab w:val="left" w:pos="3041"/>
        </w:tabs>
        <w:spacing w:before="0" w:line="240" w:lineRule="auto"/>
        <w:ind w:left="383" w:hanging="372"/>
        <w:jc w:val="center"/>
        <w:rPr>
          <w:rFonts w:ascii="Arial" w:hAnsi="Arial" w:cs="Arial"/>
          <w:b/>
          <w:bCs/>
          <w:sz w:val="20"/>
          <w:shd w:val="clear" w:color="auto" w:fill="FFFF00"/>
        </w:rPr>
      </w:pPr>
      <w:r w:rsidRPr="00FC06DB">
        <w:rPr>
          <w:rFonts w:ascii="Arial" w:hAnsi="Arial" w:cs="Arial"/>
          <w:b/>
          <w:bCs/>
          <w:sz w:val="20"/>
        </w:rPr>
        <w:t>Oddíl D</w:t>
      </w:r>
    </w:p>
    <w:p w14:paraId="45E8DBC7" w14:textId="77777777" w:rsidR="00FC06DB" w:rsidRPr="00FC06DB" w:rsidRDefault="00FC06DB" w:rsidP="00FC06DB">
      <w:pPr>
        <w:pStyle w:val="Stylpravidel"/>
        <w:tabs>
          <w:tab w:val="left" w:pos="3041"/>
        </w:tabs>
        <w:spacing w:before="0" w:line="240" w:lineRule="auto"/>
        <w:ind w:left="383" w:hanging="372"/>
        <w:jc w:val="center"/>
        <w:rPr>
          <w:rFonts w:ascii="Arial" w:hAnsi="Arial" w:cs="Arial"/>
          <w:b/>
          <w:bCs/>
          <w:sz w:val="20"/>
          <w:shd w:val="clear" w:color="auto" w:fill="FFFF00"/>
        </w:rPr>
      </w:pPr>
      <w:r w:rsidRPr="00FC06DB">
        <w:rPr>
          <w:rFonts w:ascii="Arial" w:hAnsi="Arial" w:cs="Arial"/>
          <w:b/>
          <w:bCs/>
          <w:sz w:val="20"/>
        </w:rPr>
        <w:t>Společná ustanovení</w:t>
      </w:r>
    </w:p>
    <w:p w14:paraId="11444639" w14:textId="77777777" w:rsidR="00FC06DB" w:rsidRPr="00FC06DB" w:rsidRDefault="00FC06DB" w:rsidP="00FC06DB">
      <w:pPr>
        <w:pStyle w:val="Stylpravidel"/>
        <w:tabs>
          <w:tab w:val="left" w:pos="381"/>
        </w:tabs>
        <w:spacing w:before="0" w:line="240" w:lineRule="auto"/>
        <w:ind w:left="3"/>
        <w:jc w:val="center"/>
        <w:rPr>
          <w:rFonts w:ascii="Arial" w:hAnsi="Arial" w:cs="Arial"/>
          <w:b/>
          <w:sz w:val="20"/>
        </w:rPr>
      </w:pPr>
    </w:p>
    <w:p w14:paraId="0346C5E3" w14:textId="77777777" w:rsidR="00FC06DB" w:rsidRPr="00FC06DB" w:rsidRDefault="00FC06DB" w:rsidP="00FC06DB">
      <w:pPr>
        <w:pStyle w:val="Stylpravidel"/>
        <w:tabs>
          <w:tab w:val="left" w:pos="381"/>
        </w:tabs>
        <w:spacing w:before="0" w:line="240" w:lineRule="auto"/>
        <w:ind w:left="3"/>
        <w:jc w:val="center"/>
        <w:rPr>
          <w:rFonts w:ascii="Arial" w:hAnsi="Arial" w:cs="Arial"/>
          <w:b/>
          <w:sz w:val="20"/>
          <w:shd w:val="clear" w:color="auto" w:fill="FFFF00"/>
        </w:rPr>
      </w:pPr>
      <w:r w:rsidRPr="00FC06DB">
        <w:rPr>
          <w:rFonts w:ascii="Arial" w:hAnsi="Arial" w:cs="Arial"/>
          <w:b/>
          <w:sz w:val="20"/>
        </w:rPr>
        <w:t>Článek XI.</w:t>
      </w:r>
    </w:p>
    <w:p w14:paraId="4D224C63" w14:textId="77777777" w:rsidR="00FC06DB" w:rsidRPr="00FC06DB" w:rsidRDefault="00FC06DB" w:rsidP="00FC06DB">
      <w:pPr>
        <w:pStyle w:val="Stylpravidel"/>
        <w:tabs>
          <w:tab w:val="left" w:pos="381"/>
        </w:tabs>
        <w:spacing w:before="0" w:line="240" w:lineRule="auto"/>
        <w:ind w:left="3"/>
        <w:jc w:val="center"/>
        <w:rPr>
          <w:rFonts w:ascii="Arial" w:hAnsi="Arial" w:cs="Arial"/>
          <w:b/>
          <w:sz w:val="20"/>
        </w:rPr>
      </w:pPr>
      <w:r w:rsidRPr="00FC06DB">
        <w:rPr>
          <w:rFonts w:ascii="Arial" w:hAnsi="Arial" w:cs="Arial"/>
          <w:b/>
          <w:sz w:val="20"/>
        </w:rPr>
        <w:t>Kontrola</w:t>
      </w:r>
    </w:p>
    <w:p w14:paraId="37D95147" w14:textId="77777777" w:rsidR="00FC06DB" w:rsidRPr="00FC06DB" w:rsidRDefault="00FC06DB" w:rsidP="00FC06DB">
      <w:pPr>
        <w:pStyle w:val="Stylpravidel"/>
        <w:tabs>
          <w:tab w:val="left" w:pos="381"/>
        </w:tabs>
        <w:spacing w:before="0" w:line="240" w:lineRule="auto"/>
        <w:ind w:left="3"/>
        <w:jc w:val="center"/>
        <w:rPr>
          <w:rFonts w:ascii="Arial" w:hAnsi="Arial" w:cs="Arial"/>
          <w:b/>
          <w:sz w:val="20"/>
        </w:rPr>
      </w:pPr>
    </w:p>
    <w:p w14:paraId="270FDD12" w14:textId="18782457" w:rsidR="00FC06DB" w:rsidRPr="00FC06DB" w:rsidRDefault="00FC06DB" w:rsidP="00FC06DB">
      <w:pPr>
        <w:pStyle w:val="Stylpravidel"/>
        <w:tabs>
          <w:tab w:val="left" w:pos="2964"/>
        </w:tabs>
        <w:spacing w:before="0" w:line="240" w:lineRule="auto"/>
        <w:ind w:left="372" w:hanging="362"/>
        <w:rPr>
          <w:rFonts w:ascii="Arial" w:hAnsi="Arial" w:cs="Arial"/>
          <w:sz w:val="20"/>
        </w:rPr>
      </w:pPr>
      <w:r w:rsidRPr="00FC06DB">
        <w:rPr>
          <w:rFonts w:ascii="Arial" w:hAnsi="Arial" w:cs="Arial"/>
          <w:sz w:val="20"/>
        </w:rPr>
        <w:t>1.</w:t>
      </w:r>
      <w:r w:rsidRPr="00FC06DB">
        <w:rPr>
          <w:rFonts w:ascii="Arial" w:hAnsi="Arial" w:cs="Arial"/>
          <w:sz w:val="20"/>
        </w:rPr>
        <w:tab/>
        <w:t xml:space="preserve">Pojišťovna provádí v souladu s § 42 zákona č. 48/1997 Sb. a Smlouvou kontrolu </w:t>
      </w:r>
      <w:r w:rsidR="008E1033">
        <w:rPr>
          <w:rFonts w:ascii="Arial" w:hAnsi="Arial" w:cs="Arial"/>
          <w:sz w:val="20"/>
        </w:rPr>
        <w:t xml:space="preserve"> vydaných</w:t>
      </w:r>
      <w:r w:rsidRPr="00FC06DB">
        <w:rPr>
          <w:rFonts w:ascii="Arial" w:hAnsi="Arial" w:cs="Arial"/>
          <w:sz w:val="20"/>
        </w:rPr>
        <w:t xml:space="preserve"> </w:t>
      </w:r>
      <w:r w:rsidR="00EA5930">
        <w:rPr>
          <w:rFonts w:ascii="Arial" w:hAnsi="Arial" w:cs="Arial"/>
          <w:sz w:val="20"/>
        </w:rPr>
        <w:t>V</w:t>
      </w:r>
      <w:r w:rsidRPr="00FC06DB">
        <w:rPr>
          <w:rFonts w:ascii="Arial" w:hAnsi="Arial" w:cs="Arial"/>
          <w:sz w:val="20"/>
        </w:rPr>
        <w:t xml:space="preserve">ybraných ZP, zejména </w:t>
      </w:r>
      <w:r w:rsidR="008E1033">
        <w:rPr>
          <w:rFonts w:ascii="Arial" w:hAnsi="Arial" w:cs="Arial"/>
          <w:sz w:val="20"/>
        </w:rPr>
        <w:t xml:space="preserve">kontroluje </w:t>
      </w:r>
      <w:r w:rsidRPr="00FC06DB">
        <w:rPr>
          <w:rFonts w:ascii="Arial" w:hAnsi="Arial" w:cs="Arial"/>
          <w:sz w:val="20"/>
        </w:rPr>
        <w:t>zachování podmínek</w:t>
      </w:r>
      <w:r w:rsidR="008E1033">
        <w:rPr>
          <w:rFonts w:ascii="Arial" w:hAnsi="Arial" w:cs="Arial"/>
          <w:sz w:val="20"/>
        </w:rPr>
        <w:t xml:space="preserve"> jejich</w:t>
      </w:r>
      <w:r w:rsidRPr="00FC06DB">
        <w:rPr>
          <w:rFonts w:ascii="Arial" w:hAnsi="Arial" w:cs="Arial"/>
          <w:sz w:val="20"/>
        </w:rPr>
        <w:t xml:space="preserve"> kvality, soulad s vystaveným poukazem a oprávněnost faktur</w:t>
      </w:r>
      <w:r w:rsidR="008E1033">
        <w:rPr>
          <w:rFonts w:ascii="Arial" w:hAnsi="Arial" w:cs="Arial"/>
          <w:sz w:val="20"/>
        </w:rPr>
        <w:t>ace</w:t>
      </w:r>
      <w:r w:rsidRPr="00FC06DB">
        <w:rPr>
          <w:rFonts w:ascii="Arial" w:hAnsi="Arial" w:cs="Arial"/>
          <w:sz w:val="20"/>
        </w:rPr>
        <w:t xml:space="preserve"> cen</w:t>
      </w:r>
      <w:r w:rsidR="008E1033">
        <w:rPr>
          <w:rFonts w:ascii="Arial" w:hAnsi="Arial" w:cs="Arial"/>
          <w:sz w:val="20"/>
        </w:rPr>
        <w:t>,</w:t>
      </w:r>
      <w:r w:rsidRPr="00FC06DB">
        <w:rPr>
          <w:rFonts w:ascii="Arial" w:hAnsi="Arial" w:cs="Arial"/>
          <w:sz w:val="20"/>
        </w:rPr>
        <w:t xml:space="preserve"> a to prostřednictvím revizních lékařů a dalších odborných pracovníků (dále jen „odborní pracovníci“).</w:t>
      </w:r>
    </w:p>
    <w:p w14:paraId="26A0D1EF" w14:textId="77777777" w:rsidR="00FC06DB" w:rsidRPr="00FC06DB" w:rsidRDefault="00FC06DB" w:rsidP="00FC06DB">
      <w:pPr>
        <w:pStyle w:val="Stylpravidel"/>
        <w:tabs>
          <w:tab w:val="left" w:pos="2964"/>
        </w:tabs>
        <w:spacing w:before="0" w:line="240" w:lineRule="auto"/>
        <w:ind w:left="372" w:hanging="362"/>
        <w:rPr>
          <w:rFonts w:ascii="Arial" w:hAnsi="Arial" w:cs="Arial"/>
          <w:sz w:val="20"/>
        </w:rPr>
      </w:pPr>
    </w:p>
    <w:p w14:paraId="02A281DD" w14:textId="1A6CFBD9" w:rsidR="00FC06DB" w:rsidRPr="00FC06DB" w:rsidRDefault="00FC06DB" w:rsidP="00FC06DB">
      <w:pPr>
        <w:pStyle w:val="Stylpravidel"/>
        <w:tabs>
          <w:tab w:val="left" w:pos="2964"/>
        </w:tabs>
        <w:spacing w:before="0" w:line="240" w:lineRule="auto"/>
        <w:ind w:left="372" w:hanging="362"/>
        <w:rPr>
          <w:rFonts w:ascii="Arial" w:hAnsi="Arial" w:cs="Arial"/>
          <w:sz w:val="20"/>
        </w:rPr>
      </w:pPr>
      <w:r w:rsidRPr="00FC06DB">
        <w:rPr>
          <w:rFonts w:ascii="Arial" w:hAnsi="Arial" w:cs="Arial"/>
          <w:sz w:val="20"/>
        </w:rPr>
        <w:t>2.</w:t>
      </w:r>
      <w:r w:rsidRPr="00FC06DB">
        <w:rPr>
          <w:rFonts w:ascii="Arial" w:hAnsi="Arial" w:cs="Arial"/>
          <w:sz w:val="20"/>
        </w:rPr>
        <w:tab/>
        <w:t>Dodavatel poskytne Pojišťovně při výkonu kontroly nezbytnou součinnost, zejména předkládá požadované doklady, sděluje údaje a poskytuje vysvětlení. Umožní odborným pracovníkům Pojišťovny, zpravidla po předchozím projednání, vstup do svého objektu a nahlížení do dokumentace bezprostředně související s prováděnou kontrolou zdravotnických prostředků.</w:t>
      </w:r>
    </w:p>
    <w:p w14:paraId="2F5CAC11" w14:textId="77777777" w:rsidR="00FC06DB" w:rsidRPr="00FC06DB" w:rsidRDefault="00FC06DB" w:rsidP="00FC06DB">
      <w:pPr>
        <w:pStyle w:val="Stylpravidel"/>
        <w:tabs>
          <w:tab w:val="left" w:pos="2964"/>
        </w:tabs>
        <w:spacing w:before="0" w:line="240" w:lineRule="auto"/>
        <w:ind w:left="372" w:hanging="362"/>
        <w:rPr>
          <w:rFonts w:ascii="Arial" w:hAnsi="Arial" w:cs="Arial"/>
          <w:sz w:val="20"/>
        </w:rPr>
      </w:pPr>
    </w:p>
    <w:p w14:paraId="1141C52C" w14:textId="77777777" w:rsidR="00FC06DB" w:rsidRPr="00FC06DB" w:rsidRDefault="00FC06DB" w:rsidP="00FC06DB">
      <w:pPr>
        <w:pStyle w:val="Stylpravidel"/>
        <w:tabs>
          <w:tab w:val="left" w:pos="2964"/>
        </w:tabs>
        <w:spacing w:before="0" w:line="240" w:lineRule="auto"/>
        <w:ind w:left="372" w:hanging="362"/>
        <w:rPr>
          <w:rFonts w:ascii="Arial" w:hAnsi="Arial" w:cs="Arial"/>
          <w:sz w:val="20"/>
        </w:rPr>
      </w:pPr>
      <w:r w:rsidRPr="00FC06DB">
        <w:rPr>
          <w:rFonts w:ascii="Arial" w:hAnsi="Arial" w:cs="Arial"/>
          <w:sz w:val="20"/>
        </w:rPr>
        <w:t>3.</w:t>
      </w:r>
      <w:r w:rsidRPr="00FC06DB">
        <w:rPr>
          <w:rFonts w:ascii="Arial" w:hAnsi="Arial" w:cs="Arial"/>
          <w:sz w:val="20"/>
        </w:rPr>
        <w:tab/>
        <w:t xml:space="preserve">Zprávu obsahující závěry kontroly, Pojišťovna zpracuje a předá Dodavateli do 15 kalendářních dnů po ukončení kontroly. Pokud nebude možno z objektivních důvodů tuto lhůtu dodržet, oznámí Pojišťovna tuto skutečnost Dodavateli. Kontrola bude ukončena zpravidla do 30 kalendářních dnů od jejího zahájení. </w:t>
      </w:r>
    </w:p>
    <w:p w14:paraId="2335EDEC" w14:textId="77777777" w:rsidR="00FC06DB" w:rsidRPr="00FC06DB" w:rsidRDefault="00FC06DB" w:rsidP="00FC06DB">
      <w:pPr>
        <w:pStyle w:val="Stylpravidel"/>
        <w:tabs>
          <w:tab w:val="left" w:pos="2964"/>
        </w:tabs>
        <w:spacing w:before="0" w:line="240" w:lineRule="auto"/>
        <w:ind w:left="372" w:hanging="362"/>
        <w:rPr>
          <w:rFonts w:ascii="Arial" w:hAnsi="Arial" w:cs="Arial"/>
          <w:sz w:val="20"/>
        </w:rPr>
      </w:pPr>
    </w:p>
    <w:p w14:paraId="66F52E67" w14:textId="77777777" w:rsidR="00FC06DB" w:rsidRPr="00FC06DB" w:rsidRDefault="00FC06DB" w:rsidP="00FC06DB">
      <w:pPr>
        <w:pStyle w:val="Stylpravidel"/>
        <w:tabs>
          <w:tab w:val="left" w:pos="2964"/>
        </w:tabs>
        <w:spacing w:before="0" w:line="240" w:lineRule="auto"/>
        <w:ind w:left="372" w:hanging="362"/>
        <w:rPr>
          <w:rFonts w:ascii="Arial" w:hAnsi="Arial" w:cs="Arial"/>
          <w:sz w:val="20"/>
        </w:rPr>
      </w:pPr>
      <w:r w:rsidRPr="00FC06DB">
        <w:rPr>
          <w:rFonts w:ascii="Arial" w:hAnsi="Arial" w:cs="Arial"/>
          <w:sz w:val="20"/>
        </w:rPr>
        <w:t>4.</w:t>
      </w:r>
      <w:r w:rsidRPr="00FC06DB">
        <w:rPr>
          <w:rFonts w:ascii="Arial" w:hAnsi="Arial" w:cs="Arial"/>
          <w:sz w:val="20"/>
        </w:rPr>
        <w:tab/>
        <w:t xml:space="preserve">Dodavatel je oprávněn do 15 kalendářních dnů od převzetí závěrů kontroly podat Pojišťovně písemné zdůvodněné námitky. K námitkám sdělí Pojišťovna stanovisko do 30 kalendářních dnů od jejich doručení. Pokud nebude možno z objektivních důvodů tyto lhůty dodržet, je smluvní strana oprávněna lhůtu prodloužit. Ve stanovené lhůtě Pojišťovna sdělí Dodavateli, zda potvrzuje nebo mění závěry kontroly. Podání námitek nemá z hlediska finančních nároků Pojišťovny vůči Dodavateli odkladný účinek. Tím není dotčeno právo Dodavatele uplatnit svůj nesouhlas s rozhodnutím Pojišťovny v jiném řízení.        </w:t>
      </w:r>
    </w:p>
    <w:p w14:paraId="6702240B" w14:textId="77777777" w:rsidR="00FC06DB" w:rsidRDefault="00FC06DB" w:rsidP="00FC06DB">
      <w:pPr>
        <w:pStyle w:val="Stylpravidel"/>
        <w:tabs>
          <w:tab w:val="left" w:pos="2964"/>
        </w:tabs>
        <w:spacing w:before="0" w:line="240" w:lineRule="auto"/>
        <w:ind w:left="360"/>
        <w:rPr>
          <w:rFonts w:ascii="Arial" w:hAnsi="Arial" w:cs="Arial"/>
          <w:sz w:val="20"/>
        </w:rPr>
      </w:pPr>
    </w:p>
    <w:p w14:paraId="1F0FF647" w14:textId="77777777" w:rsidR="00611328" w:rsidRPr="00FC06DB" w:rsidRDefault="00611328" w:rsidP="00FC06DB">
      <w:pPr>
        <w:pStyle w:val="Stylpravidel"/>
        <w:tabs>
          <w:tab w:val="left" w:pos="2964"/>
        </w:tabs>
        <w:spacing w:before="0" w:line="240" w:lineRule="auto"/>
        <w:ind w:left="360"/>
        <w:rPr>
          <w:rFonts w:ascii="Arial" w:hAnsi="Arial" w:cs="Arial"/>
          <w:sz w:val="20"/>
        </w:rPr>
      </w:pPr>
    </w:p>
    <w:p w14:paraId="582DB926" w14:textId="77777777" w:rsidR="00FC06DB" w:rsidRPr="00FC06DB" w:rsidRDefault="00FC06DB" w:rsidP="00FC06DB">
      <w:pPr>
        <w:pStyle w:val="Stylpravidel"/>
        <w:spacing w:before="0" w:line="240" w:lineRule="auto"/>
        <w:jc w:val="center"/>
        <w:rPr>
          <w:rFonts w:ascii="Arial" w:hAnsi="Arial" w:cs="Arial"/>
          <w:b/>
          <w:sz w:val="20"/>
          <w:shd w:val="clear" w:color="auto" w:fill="FFFF00"/>
        </w:rPr>
      </w:pPr>
      <w:r w:rsidRPr="00FC06DB">
        <w:rPr>
          <w:rFonts w:ascii="Arial" w:hAnsi="Arial" w:cs="Arial"/>
          <w:b/>
          <w:sz w:val="20"/>
        </w:rPr>
        <w:t>Článek XII.</w:t>
      </w:r>
    </w:p>
    <w:p w14:paraId="6D24CA02" w14:textId="77777777" w:rsidR="00FC06DB" w:rsidRPr="00FC06DB" w:rsidRDefault="00FC06DB" w:rsidP="00FC06DB">
      <w:pPr>
        <w:pStyle w:val="Stylpravidel"/>
        <w:spacing w:before="0" w:line="240" w:lineRule="auto"/>
        <w:jc w:val="center"/>
        <w:rPr>
          <w:rFonts w:ascii="Arial" w:hAnsi="Arial" w:cs="Arial"/>
          <w:b/>
          <w:sz w:val="20"/>
        </w:rPr>
      </w:pPr>
      <w:r w:rsidRPr="00FC06DB">
        <w:rPr>
          <w:rFonts w:ascii="Arial" w:hAnsi="Arial" w:cs="Arial"/>
          <w:b/>
          <w:sz w:val="20"/>
        </w:rPr>
        <w:t>Úrok z prodlení a sankční ujednání</w:t>
      </w:r>
    </w:p>
    <w:p w14:paraId="37669B73" w14:textId="77777777" w:rsidR="00FC06DB" w:rsidRPr="00FC06DB" w:rsidRDefault="00FC06DB" w:rsidP="00FC06DB">
      <w:pPr>
        <w:pStyle w:val="Stylpravidel"/>
        <w:spacing w:before="0" w:line="240" w:lineRule="auto"/>
        <w:jc w:val="center"/>
        <w:rPr>
          <w:rFonts w:ascii="Arial" w:hAnsi="Arial" w:cs="Arial"/>
          <w:b/>
          <w:sz w:val="20"/>
        </w:rPr>
      </w:pPr>
    </w:p>
    <w:p w14:paraId="766653D4" w14:textId="13C321E2" w:rsidR="00FC06DB" w:rsidRPr="00FC06DB" w:rsidRDefault="00FC06DB" w:rsidP="005D09FF">
      <w:pPr>
        <w:pStyle w:val="Stylpravidel"/>
        <w:widowControl/>
        <w:numPr>
          <w:ilvl w:val="0"/>
          <w:numId w:val="2"/>
        </w:numPr>
        <w:tabs>
          <w:tab w:val="clear" w:pos="720"/>
          <w:tab w:val="num" w:pos="360"/>
          <w:tab w:val="left" w:pos="2520"/>
        </w:tabs>
        <w:suppressAutoHyphens/>
        <w:overflowPunct/>
        <w:autoSpaceDE/>
        <w:autoSpaceDN/>
        <w:adjustRightInd/>
        <w:spacing w:before="0" w:line="240" w:lineRule="auto"/>
        <w:ind w:left="360"/>
        <w:textAlignment w:val="auto"/>
        <w:rPr>
          <w:rFonts w:ascii="Arial" w:hAnsi="Arial" w:cs="Arial"/>
          <w:sz w:val="20"/>
        </w:rPr>
      </w:pPr>
      <w:r w:rsidRPr="00FC06DB">
        <w:rPr>
          <w:rFonts w:ascii="Arial" w:hAnsi="Arial" w:cs="Arial"/>
          <w:sz w:val="20"/>
        </w:rPr>
        <w:t xml:space="preserve">Při prodlení jedné smluvní strany se splněním peněžitého závazku nebo jeho části má druhá smluvní strana právo požadovat </w:t>
      </w:r>
      <w:r w:rsidR="00830189">
        <w:rPr>
          <w:rFonts w:ascii="Arial" w:hAnsi="Arial" w:cs="Arial"/>
          <w:sz w:val="20"/>
        </w:rPr>
        <w:t xml:space="preserve">zákonné </w:t>
      </w:r>
      <w:r w:rsidRPr="00FC06DB">
        <w:rPr>
          <w:rFonts w:ascii="Arial" w:hAnsi="Arial" w:cs="Arial"/>
          <w:sz w:val="20"/>
        </w:rPr>
        <w:t>úroky z prodlení.</w:t>
      </w:r>
    </w:p>
    <w:p w14:paraId="4EAAF00A" w14:textId="77777777" w:rsidR="00FC06DB" w:rsidRPr="00FC06DB" w:rsidRDefault="00FC06DB" w:rsidP="00FC06DB">
      <w:pPr>
        <w:pStyle w:val="Stylpravidel"/>
        <w:tabs>
          <w:tab w:val="left" w:pos="2880"/>
        </w:tabs>
        <w:spacing w:before="0" w:line="240" w:lineRule="auto"/>
        <w:ind w:left="360"/>
        <w:rPr>
          <w:rFonts w:ascii="Arial" w:hAnsi="Arial" w:cs="Arial"/>
          <w:sz w:val="20"/>
        </w:rPr>
      </w:pPr>
    </w:p>
    <w:p w14:paraId="0EC78B93" w14:textId="0CA740E2" w:rsidR="00FC06DB" w:rsidRPr="00FC06DB" w:rsidRDefault="00FC06DB" w:rsidP="005D09FF">
      <w:pPr>
        <w:pStyle w:val="Stylpravidel"/>
        <w:widowControl/>
        <w:numPr>
          <w:ilvl w:val="0"/>
          <w:numId w:val="2"/>
        </w:numPr>
        <w:tabs>
          <w:tab w:val="clear" w:pos="720"/>
          <w:tab w:val="num" w:pos="360"/>
          <w:tab w:val="left" w:pos="2520"/>
        </w:tabs>
        <w:suppressAutoHyphens/>
        <w:overflowPunct/>
        <w:autoSpaceDE/>
        <w:autoSpaceDN/>
        <w:adjustRightInd/>
        <w:spacing w:before="0" w:line="240" w:lineRule="auto"/>
        <w:ind w:left="360"/>
        <w:textAlignment w:val="auto"/>
        <w:rPr>
          <w:rFonts w:ascii="Arial" w:hAnsi="Arial" w:cs="Arial"/>
          <w:sz w:val="20"/>
        </w:rPr>
      </w:pPr>
      <w:r w:rsidRPr="00FC06DB">
        <w:rPr>
          <w:rFonts w:ascii="Arial" w:hAnsi="Arial" w:cs="Arial"/>
          <w:sz w:val="20"/>
        </w:rPr>
        <w:t xml:space="preserve">Uplatněním úroku z prodlení není dotčeno právo smluvních stran na vydání bezdůvodného obohacení a </w:t>
      </w:r>
      <w:r w:rsidR="0033145D">
        <w:rPr>
          <w:rFonts w:ascii="Arial" w:hAnsi="Arial" w:cs="Arial"/>
          <w:sz w:val="20"/>
        </w:rPr>
        <w:t xml:space="preserve">zaplacení </w:t>
      </w:r>
      <w:r w:rsidRPr="00FC06DB">
        <w:rPr>
          <w:rFonts w:ascii="Arial" w:hAnsi="Arial" w:cs="Arial"/>
          <w:sz w:val="20"/>
        </w:rPr>
        <w:t>náhrady škody vzniklé v důsledku porušení této Smlouvy.</w:t>
      </w:r>
    </w:p>
    <w:p w14:paraId="18423503" w14:textId="77777777" w:rsidR="00FC06DB" w:rsidRPr="00FC06DB" w:rsidRDefault="00FC06DB" w:rsidP="00FC06DB">
      <w:pPr>
        <w:pStyle w:val="Odstavecseseznamem"/>
        <w:rPr>
          <w:rFonts w:ascii="Arial" w:hAnsi="Arial" w:cs="Arial"/>
        </w:rPr>
      </w:pPr>
    </w:p>
    <w:p w14:paraId="3EF866D1" w14:textId="3FF78A88" w:rsidR="00FC06DB" w:rsidRPr="00FC06DB" w:rsidRDefault="00FC06DB" w:rsidP="005D09FF">
      <w:pPr>
        <w:pStyle w:val="Stylpravidel"/>
        <w:widowControl/>
        <w:numPr>
          <w:ilvl w:val="0"/>
          <w:numId w:val="2"/>
        </w:numPr>
        <w:tabs>
          <w:tab w:val="clear" w:pos="720"/>
          <w:tab w:val="num" w:pos="360"/>
          <w:tab w:val="left" w:pos="2520"/>
        </w:tabs>
        <w:suppressAutoHyphens/>
        <w:overflowPunct/>
        <w:autoSpaceDE/>
        <w:autoSpaceDN/>
        <w:adjustRightInd/>
        <w:spacing w:before="0" w:line="240" w:lineRule="auto"/>
        <w:ind w:left="360"/>
        <w:textAlignment w:val="auto"/>
        <w:rPr>
          <w:rFonts w:ascii="Arial" w:hAnsi="Arial" w:cs="Arial"/>
          <w:sz w:val="20"/>
        </w:rPr>
      </w:pPr>
      <w:r w:rsidRPr="00FC06DB">
        <w:rPr>
          <w:rFonts w:ascii="Arial" w:hAnsi="Arial" w:cs="Arial"/>
          <w:sz w:val="20"/>
        </w:rPr>
        <w:t xml:space="preserve">Za porušení závazku uvedeného v článku IV. odst. </w:t>
      </w:r>
      <w:r w:rsidR="00830189">
        <w:rPr>
          <w:rFonts w:ascii="Arial" w:hAnsi="Arial" w:cs="Arial"/>
          <w:sz w:val="20"/>
        </w:rPr>
        <w:t>5</w:t>
      </w:r>
      <w:r w:rsidRPr="00FC06DB">
        <w:rPr>
          <w:rFonts w:ascii="Arial" w:hAnsi="Arial" w:cs="Arial"/>
          <w:sz w:val="20"/>
        </w:rPr>
        <w:t xml:space="preserve"> je Dodavatel povinen zaplatit Pojišťovně v každém jednotlivém případě smluvní pokutu ve výši 50.000,- Kč (slovy: padesát tisíc korun českých). Ujednáním o smluvní pokutě ani zaplacením smluvní pokuty není dotčeno právo Pojišťovny na náhradu škody.  </w:t>
      </w:r>
    </w:p>
    <w:p w14:paraId="5A8D38A4" w14:textId="77777777" w:rsidR="00FC06DB" w:rsidRDefault="00FC06DB" w:rsidP="00FC06DB">
      <w:pPr>
        <w:pStyle w:val="Stylpravidel"/>
        <w:tabs>
          <w:tab w:val="left" w:pos="360"/>
        </w:tabs>
        <w:spacing w:before="0" w:line="240" w:lineRule="auto"/>
        <w:jc w:val="center"/>
        <w:rPr>
          <w:rFonts w:ascii="Arial" w:hAnsi="Arial" w:cs="Arial"/>
          <w:b/>
          <w:sz w:val="20"/>
        </w:rPr>
      </w:pPr>
    </w:p>
    <w:p w14:paraId="4267BCB0" w14:textId="77777777" w:rsidR="00611328" w:rsidRDefault="00611328" w:rsidP="00FC06DB">
      <w:pPr>
        <w:pStyle w:val="Stylpravidel"/>
        <w:tabs>
          <w:tab w:val="left" w:pos="360"/>
        </w:tabs>
        <w:spacing w:before="0" w:line="240" w:lineRule="auto"/>
        <w:jc w:val="center"/>
        <w:rPr>
          <w:rFonts w:ascii="Arial" w:hAnsi="Arial" w:cs="Arial"/>
          <w:b/>
          <w:sz w:val="20"/>
        </w:rPr>
      </w:pPr>
    </w:p>
    <w:p w14:paraId="76C2C7D0" w14:textId="77777777" w:rsidR="00FC06DB" w:rsidRPr="00FC06DB" w:rsidRDefault="00FC06DB" w:rsidP="00FC06DB">
      <w:pPr>
        <w:pStyle w:val="Stylpravidel"/>
        <w:tabs>
          <w:tab w:val="left" w:pos="2880"/>
        </w:tabs>
        <w:spacing w:before="0" w:line="240" w:lineRule="auto"/>
        <w:ind w:left="360"/>
        <w:jc w:val="center"/>
        <w:rPr>
          <w:rFonts w:ascii="Arial" w:hAnsi="Arial" w:cs="Arial"/>
          <w:b/>
          <w:sz w:val="20"/>
          <w:shd w:val="clear" w:color="auto" w:fill="FFFF00"/>
        </w:rPr>
      </w:pPr>
      <w:r w:rsidRPr="00FC06DB">
        <w:rPr>
          <w:rFonts w:ascii="Arial" w:hAnsi="Arial" w:cs="Arial"/>
          <w:b/>
          <w:sz w:val="20"/>
        </w:rPr>
        <w:t>Článek XIII.</w:t>
      </w:r>
    </w:p>
    <w:p w14:paraId="29786768" w14:textId="77777777" w:rsidR="00FC06DB" w:rsidRPr="00FC06DB" w:rsidRDefault="00FC06DB" w:rsidP="00FC06DB">
      <w:pPr>
        <w:pStyle w:val="Stylpravidel"/>
        <w:spacing w:before="0" w:line="240" w:lineRule="auto"/>
        <w:jc w:val="center"/>
        <w:rPr>
          <w:rFonts w:ascii="Arial" w:hAnsi="Arial" w:cs="Arial"/>
          <w:b/>
          <w:sz w:val="20"/>
        </w:rPr>
      </w:pPr>
      <w:r w:rsidRPr="00FC06DB">
        <w:rPr>
          <w:rFonts w:ascii="Arial" w:hAnsi="Arial" w:cs="Arial"/>
          <w:b/>
          <w:sz w:val="20"/>
        </w:rPr>
        <w:t>Doba trvání Smlouvy, způsoby a důvody ukončení Smlouvy</w:t>
      </w:r>
    </w:p>
    <w:p w14:paraId="0B23C98A" w14:textId="77777777" w:rsidR="00FC06DB" w:rsidRPr="00FC06DB" w:rsidRDefault="00FC06DB" w:rsidP="00FC06DB">
      <w:pPr>
        <w:pStyle w:val="Stylpravidel"/>
        <w:spacing w:before="0" w:line="240" w:lineRule="auto"/>
        <w:jc w:val="center"/>
        <w:rPr>
          <w:rFonts w:ascii="Arial" w:hAnsi="Arial" w:cs="Arial"/>
          <w:b/>
          <w:sz w:val="20"/>
        </w:rPr>
      </w:pPr>
    </w:p>
    <w:p w14:paraId="1E38EA5C" w14:textId="5757B4E7" w:rsidR="00866A1D" w:rsidRPr="00866A1D" w:rsidRDefault="00866A1D" w:rsidP="00866A1D">
      <w:pPr>
        <w:pStyle w:val="Odstavecseseznamem"/>
        <w:numPr>
          <w:ilvl w:val="0"/>
          <w:numId w:val="5"/>
        </w:numPr>
        <w:jc w:val="both"/>
        <w:rPr>
          <w:rFonts w:ascii="Arial" w:hAnsi="Arial" w:cs="Arial"/>
        </w:rPr>
      </w:pPr>
      <w:r w:rsidRPr="00866A1D">
        <w:rPr>
          <w:rFonts w:ascii="Arial" w:hAnsi="Arial" w:cs="Arial"/>
        </w:rPr>
        <w:t xml:space="preserve">Smlouva se uzavírá do 31. 12. 2019. Smluvní strany se dále dohodly, že v případě účinnosti změn zákona č. 48/1997 Sb. v době trvání Smlouvy, které budou mít vliv na funkci a sjednané podmínky Smlouvy, uzavřou smluvní strany dodatek Smlouvy tyto změny reflektující. </w:t>
      </w:r>
    </w:p>
    <w:p w14:paraId="053E8825" w14:textId="77777777" w:rsidR="00AE1EE7" w:rsidRDefault="00AE1EE7" w:rsidP="00AE1EE7">
      <w:pPr>
        <w:pStyle w:val="Stylpravidel"/>
        <w:spacing w:before="0" w:line="240" w:lineRule="auto"/>
        <w:ind w:left="360"/>
        <w:rPr>
          <w:rFonts w:ascii="Arial" w:hAnsi="Arial" w:cs="Arial"/>
          <w:sz w:val="20"/>
        </w:rPr>
      </w:pPr>
    </w:p>
    <w:p w14:paraId="45C24A8D" w14:textId="1CD99E17" w:rsidR="00FC06DB" w:rsidRDefault="00FC06DB" w:rsidP="005D09FF">
      <w:pPr>
        <w:pStyle w:val="Stylpravidel"/>
        <w:numPr>
          <w:ilvl w:val="0"/>
          <w:numId w:val="5"/>
        </w:numPr>
        <w:spacing w:before="0" w:line="240" w:lineRule="auto"/>
        <w:rPr>
          <w:rFonts w:ascii="Arial" w:hAnsi="Arial" w:cs="Arial"/>
          <w:sz w:val="20"/>
        </w:rPr>
      </w:pPr>
      <w:r w:rsidRPr="00FC06DB">
        <w:rPr>
          <w:rFonts w:ascii="Arial" w:hAnsi="Arial" w:cs="Arial"/>
          <w:sz w:val="20"/>
        </w:rPr>
        <w:t>Před uplynutím sjednané doby lze Smlouvu ukončit písemnou výpovědí s výpovědní lhůtou tří měsíců, která začne běžet prvním dnem měsíce následující</w:t>
      </w:r>
      <w:r w:rsidR="00830189">
        <w:rPr>
          <w:rFonts w:ascii="Arial" w:hAnsi="Arial" w:cs="Arial"/>
          <w:sz w:val="20"/>
        </w:rPr>
        <w:t>m po měsíci, ve kterém došlo k</w:t>
      </w:r>
      <w:r w:rsidRPr="00FC06DB">
        <w:rPr>
          <w:rFonts w:ascii="Arial" w:hAnsi="Arial" w:cs="Arial"/>
          <w:sz w:val="20"/>
        </w:rPr>
        <w:t xml:space="preserve"> doručení výpovědi druhé smluvní straně, a to z následujících důvodů:</w:t>
      </w:r>
    </w:p>
    <w:p w14:paraId="57F0DCD5" w14:textId="77777777" w:rsidR="00981F4F" w:rsidRPr="00FC06DB" w:rsidRDefault="00981F4F" w:rsidP="00981F4F">
      <w:pPr>
        <w:pStyle w:val="Stylpravidel"/>
        <w:spacing w:before="0" w:line="240" w:lineRule="auto"/>
        <w:ind w:left="360"/>
        <w:rPr>
          <w:rFonts w:ascii="Arial" w:hAnsi="Arial" w:cs="Arial"/>
          <w:sz w:val="20"/>
        </w:rPr>
      </w:pPr>
    </w:p>
    <w:p w14:paraId="49B2D33F" w14:textId="77777777" w:rsidR="00FC06DB" w:rsidRPr="00FC06DB" w:rsidRDefault="00FC06DB" w:rsidP="005D09FF">
      <w:pPr>
        <w:pStyle w:val="Stylpravidel"/>
        <w:widowControl/>
        <w:numPr>
          <w:ilvl w:val="0"/>
          <w:numId w:val="7"/>
        </w:numPr>
        <w:tabs>
          <w:tab w:val="left" w:pos="5040"/>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lastRenderedPageBreak/>
        <w:t>Dodavatel přes písemné upozornění</w:t>
      </w:r>
    </w:p>
    <w:p w14:paraId="6C5EF16C" w14:textId="36485E39" w:rsidR="00FC06DB" w:rsidRPr="00FC06DB" w:rsidRDefault="00FC06DB" w:rsidP="005D09FF">
      <w:pPr>
        <w:pStyle w:val="Stylpravidel"/>
        <w:widowControl/>
        <w:numPr>
          <w:ilvl w:val="0"/>
          <w:numId w:val="3"/>
        </w:numPr>
        <w:tabs>
          <w:tab w:val="left" w:pos="7665"/>
        </w:tabs>
        <w:suppressAutoHyphens/>
        <w:overflowPunct/>
        <w:autoSpaceDE/>
        <w:autoSpaceDN/>
        <w:adjustRightInd/>
        <w:spacing w:before="0" w:line="240" w:lineRule="auto"/>
        <w:ind w:left="1095" w:hanging="375"/>
        <w:textAlignment w:val="auto"/>
        <w:rPr>
          <w:rFonts w:ascii="Arial" w:hAnsi="Arial" w:cs="Arial"/>
          <w:sz w:val="20"/>
        </w:rPr>
      </w:pPr>
      <w:r w:rsidRPr="00FC06DB">
        <w:rPr>
          <w:rFonts w:ascii="Arial" w:hAnsi="Arial" w:cs="Arial"/>
          <w:sz w:val="20"/>
        </w:rPr>
        <w:t>požaduje v rozporu s právními předpisy od</w:t>
      </w:r>
      <w:r w:rsidR="00EA5930">
        <w:rPr>
          <w:rFonts w:ascii="Arial" w:hAnsi="Arial" w:cs="Arial"/>
          <w:sz w:val="20"/>
        </w:rPr>
        <w:t xml:space="preserve"> Pojištěnců finanční úhradu za V</w:t>
      </w:r>
      <w:r w:rsidRPr="00FC06DB">
        <w:rPr>
          <w:rFonts w:ascii="Arial" w:hAnsi="Arial" w:cs="Arial"/>
          <w:sz w:val="20"/>
        </w:rPr>
        <w:t>ybrané ZP přenechané pojištěncům smlouvou o výpůjčce,</w:t>
      </w:r>
    </w:p>
    <w:p w14:paraId="1160BEC3" w14:textId="4D13AD3D" w:rsidR="00FC06DB" w:rsidRPr="00FC06DB" w:rsidRDefault="00FC06DB" w:rsidP="005D09FF">
      <w:pPr>
        <w:pStyle w:val="Stylpravidel"/>
        <w:widowControl/>
        <w:numPr>
          <w:ilvl w:val="0"/>
          <w:numId w:val="3"/>
        </w:numPr>
        <w:tabs>
          <w:tab w:val="left" w:pos="7665"/>
        </w:tabs>
        <w:suppressAutoHyphens/>
        <w:overflowPunct/>
        <w:autoSpaceDE/>
        <w:autoSpaceDN/>
        <w:adjustRightInd/>
        <w:spacing w:before="0" w:line="240" w:lineRule="auto"/>
        <w:ind w:left="1095" w:hanging="375"/>
        <w:textAlignment w:val="auto"/>
        <w:rPr>
          <w:rFonts w:ascii="Arial" w:hAnsi="Arial" w:cs="Arial"/>
          <w:sz w:val="20"/>
        </w:rPr>
      </w:pPr>
      <w:r w:rsidRPr="00FC06DB">
        <w:rPr>
          <w:rFonts w:ascii="Arial" w:hAnsi="Arial" w:cs="Arial"/>
          <w:sz w:val="20"/>
        </w:rPr>
        <w:t xml:space="preserve">opakovaně nedodrží sjednanou lhůtu k vrácení částky uhrazené Pojišťovnou za neoprávněně či nesprávně vyúčtované </w:t>
      </w:r>
      <w:r w:rsidR="00EA5930">
        <w:rPr>
          <w:rFonts w:ascii="Arial" w:hAnsi="Arial" w:cs="Arial"/>
          <w:sz w:val="20"/>
        </w:rPr>
        <w:t>V</w:t>
      </w:r>
      <w:r w:rsidRPr="00FC06DB">
        <w:rPr>
          <w:rFonts w:ascii="Arial" w:hAnsi="Arial" w:cs="Arial"/>
          <w:sz w:val="20"/>
        </w:rPr>
        <w:t>ybrané ZP,</w:t>
      </w:r>
    </w:p>
    <w:p w14:paraId="47830280" w14:textId="77777777" w:rsidR="00FC06DB" w:rsidRPr="00FC06DB" w:rsidRDefault="00FC06DB" w:rsidP="005D09FF">
      <w:pPr>
        <w:pStyle w:val="Stylpravidel"/>
        <w:widowControl/>
        <w:numPr>
          <w:ilvl w:val="0"/>
          <w:numId w:val="3"/>
        </w:numPr>
        <w:tabs>
          <w:tab w:val="left" w:pos="7665"/>
        </w:tabs>
        <w:suppressAutoHyphens/>
        <w:overflowPunct/>
        <w:autoSpaceDE/>
        <w:autoSpaceDN/>
        <w:adjustRightInd/>
        <w:spacing w:before="0" w:line="240" w:lineRule="auto"/>
        <w:ind w:left="1095" w:hanging="375"/>
        <w:textAlignment w:val="auto"/>
        <w:rPr>
          <w:rFonts w:ascii="Arial" w:hAnsi="Arial" w:cs="Arial"/>
          <w:sz w:val="20"/>
        </w:rPr>
      </w:pPr>
      <w:r w:rsidRPr="00FC06DB">
        <w:rPr>
          <w:rFonts w:ascii="Arial" w:hAnsi="Arial" w:cs="Arial"/>
          <w:sz w:val="20"/>
        </w:rPr>
        <w:t>prokazatelně opakovaně účtuje Pojišťovně neoprávněné náklady a způsobí tím Pojišťovně finanční škodu,</w:t>
      </w:r>
    </w:p>
    <w:p w14:paraId="0803C32B" w14:textId="0D1D1052" w:rsidR="00FC06DB" w:rsidRDefault="00FC06DB" w:rsidP="005D09FF">
      <w:pPr>
        <w:pStyle w:val="Stylpravidel"/>
        <w:widowControl/>
        <w:numPr>
          <w:ilvl w:val="0"/>
          <w:numId w:val="3"/>
        </w:numPr>
        <w:tabs>
          <w:tab w:val="left" w:pos="7665"/>
        </w:tabs>
        <w:suppressAutoHyphens/>
        <w:overflowPunct/>
        <w:autoSpaceDE/>
        <w:autoSpaceDN/>
        <w:adjustRightInd/>
        <w:spacing w:before="0" w:line="240" w:lineRule="auto"/>
        <w:ind w:left="1095" w:hanging="375"/>
        <w:textAlignment w:val="auto"/>
        <w:rPr>
          <w:rFonts w:ascii="Arial" w:hAnsi="Arial" w:cs="Arial"/>
          <w:sz w:val="20"/>
        </w:rPr>
      </w:pPr>
      <w:r w:rsidRPr="00FC06DB">
        <w:rPr>
          <w:rFonts w:ascii="Arial" w:hAnsi="Arial" w:cs="Arial"/>
          <w:sz w:val="20"/>
        </w:rPr>
        <w:t>opakovaně neposkytne nezbytnou součinnost k výkonu kontrolní činnosti prováděné Pojišťovnou v souladu se zák</w:t>
      </w:r>
      <w:r w:rsidR="00314FE7">
        <w:rPr>
          <w:rFonts w:ascii="Arial" w:hAnsi="Arial" w:cs="Arial"/>
          <w:sz w:val="20"/>
        </w:rPr>
        <w:t>onem</w:t>
      </w:r>
      <w:r w:rsidRPr="00FC06DB">
        <w:rPr>
          <w:rFonts w:ascii="Arial" w:hAnsi="Arial" w:cs="Arial"/>
          <w:sz w:val="20"/>
        </w:rPr>
        <w:t xml:space="preserve"> č. 48/1997 Sb.</w:t>
      </w:r>
    </w:p>
    <w:p w14:paraId="21702AE8" w14:textId="77777777" w:rsidR="00981F4F" w:rsidRPr="00FC06DB" w:rsidRDefault="00981F4F" w:rsidP="00981F4F">
      <w:pPr>
        <w:pStyle w:val="Stylpravidel"/>
        <w:widowControl/>
        <w:tabs>
          <w:tab w:val="left" w:pos="7665"/>
        </w:tabs>
        <w:suppressAutoHyphens/>
        <w:overflowPunct/>
        <w:autoSpaceDE/>
        <w:autoSpaceDN/>
        <w:adjustRightInd/>
        <w:spacing w:before="0" w:line="240" w:lineRule="auto"/>
        <w:ind w:left="1095"/>
        <w:textAlignment w:val="auto"/>
        <w:rPr>
          <w:rFonts w:ascii="Arial" w:hAnsi="Arial" w:cs="Arial"/>
          <w:sz w:val="20"/>
        </w:rPr>
      </w:pPr>
    </w:p>
    <w:p w14:paraId="1362F3DC" w14:textId="77777777" w:rsidR="00FC06DB" w:rsidRPr="00FC06DB" w:rsidRDefault="00FC06DB" w:rsidP="005D09FF">
      <w:pPr>
        <w:pStyle w:val="Stylpravidel"/>
        <w:widowControl/>
        <w:numPr>
          <w:ilvl w:val="0"/>
          <w:numId w:val="7"/>
        </w:numPr>
        <w:tabs>
          <w:tab w:val="left" w:pos="5040"/>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Pojišťovna přes písemné upozornění:</w:t>
      </w:r>
    </w:p>
    <w:p w14:paraId="5631EAFB" w14:textId="77777777" w:rsidR="00FC06DB" w:rsidRPr="00FC06DB" w:rsidRDefault="00FC06DB" w:rsidP="005D09FF">
      <w:pPr>
        <w:pStyle w:val="Stylpravidel"/>
        <w:widowControl/>
        <w:numPr>
          <w:ilvl w:val="0"/>
          <w:numId w:val="17"/>
        </w:numPr>
        <w:tabs>
          <w:tab w:val="left" w:pos="7560"/>
        </w:tabs>
        <w:suppressAutoHyphens/>
        <w:overflowPunct/>
        <w:autoSpaceDE/>
        <w:autoSpaceDN/>
        <w:adjustRightInd/>
        <w:spacing w:before="0" w:line="240" w:lineRule="auto"/>
        <w:ind w:left="993" w:hanging="284"/>
        <w:textAlignment w:val="auto"/>
        <w:rPr>
          <w:rFonts w:ascii="Arial" w:hAnsi="Arial" w:cs="Arial"/>
          <w:sz w:val="20"/>
        </w:rPr>
      </w:pPr>
      <w:r w:rsidRPr="00FC06DB">
        <w:rPr>
          <w:rFonts w:ascii="Arial" w:hAnsi="Arial" w:cs="Arial"/>
          <w:sz w:val="20"/>
        </w:rPr>
        <w:t>opakovaně nedodrží lhůtu splatnosti faktur dohodnutou ve Smlouvě,</w:t>
      </w:r>
    </w:p>
    <w:p w14:paraId="54107187" w14:textId="77777777" w:rsidR="00FC06DB" w:rsidRPr="00FC06DB" w:rsidRDefault="00FC06DB" w:rsidP="005D09FF">
      <w:pPr>
        <w:pStyle w:val="Stylpravidel"/>
        <w:widowControl/>
        <w:numPr>
          <w:ilvl w:val="0"/>
          <w:numId w:val="17"/>
        </w:numPr>
        <w:tabs>
          <w:tab w:val="left" w:pos="7560"/>
        </w:tabs>
        <w:suppressAutoHyphens/>
        <w:overflowPunct/>
        <w:autoSpaceDE/>
        <w:autoSpaceDN/>
        <w:adjustRightInd/>
        <w:spacing w:before="0" w:line="240" w:lineRule="auto"/>
        <w:ind w:left="993" w:hanging="284"/>
        <w:textAlignment w:val="auto"/>
        <w:rPr>
          <w:rFonts w:ascii="Arial" w:hAnsi="Arial" w:cs="Arial"/>
          <w:sz w:val="20"/>
        </w:rPr>
      </w:pPr>
      <w:r w:rsidRPr="00FC06DB">
        <w:rPr>
          <w:rFonts w:ascii="Arial" w:hAnsi="Arial" w:cs="Arial"/>
          <w:sz w:val="20"/>
        </w:rPr>
        <w:t>poskytne třetí straně o Dodavateli údaje nad rámec právních předpisů nebo Smlouvy.</w:t>
      </w:r>
    </w:p>
    <w:p w14:paraId="15E039C9" w14:textId="77777777" w:rsidR="00FC06DB" w:rsidRPr="00FC06DB" w:rsidRDefault="00FC06DB" w:rsidP="00FC06DB">
      <w:pPr>
        <w:pStyle w:val="Stylpravidel"/>
        <w:tabs>
          <w:tab w:val="left" w:pos="7560"/>
        </w:tabs>
        <w:suppressAutoHyphens/>
        <w:spacing w:before="0" w:line="240" w:lineRule="auto"/>
        <w:ind w:left="1080"/>
        <w:rPr>
          <w:rFonts w:ascii="Arial" w:hAnsi="Arial" w:cs="Arial"/>
          <w:sz w:val="20"/>
        </w:rPr>
      </w:pPr>
    </w:p>
    <w:p w14:paraId="5615A384" w14:textId="77777777" w:rsidR="00FC06DB" w:rsidRPr="00FC06DB" w:rsidRDefault="00FC06DB" w:rsidP="005D09FF">
      <w:pPr>
        <w:pStyle w:val="Stylpravidel"/>
        <w:widowControl/>
        <w:numPr>
          <w:ilvl w:val="0"/>
          <w:numId w:val="5"/>
        </w:numPr>
        <w:tabs>
          <w:tab w:val="left" w:pos="1452"/>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Před uplynutím sjednané doby lze Smlouvu ukončit písemnou dohodou smluvních stran.</w:t>
      </w:r>
    </w:p>
    <w:p w14:paraId="172EF472" w14:textId="77777777" w:rsidR="00FC06DB" w:rsidRPr="00FC06DB" w:rsidRDefault="00FC06DB" w:rsidP="00FC06DB">
      <w:pPr>
        <w:pStyle w:val="Stylpravidel"/>
        <w:tabs>
          <w:tab w:val="left" w:pos="1452"/>
        </w:tabs>
        <w:suppressAutoHyphens/>
        <w:spacing w:before="0" w:line="240" w:lineRule="auto"/>
        <w:ind w:left="360"/>
        <w:rPr>
          <w:rFonts w:ascii="Arial" w:hAnsi="Arial" w:cs="Arial"/>
          <w:sz w:val="20"/>
        </w:rPr>
      </w:pPr>
    </w:p>
    <w:p w14:paraId="7F6465B1" w14:textId="2412F09B" w:rsidR="00FC06DB" w:rsidRPr="00FC06DB" w:rsidRDefault="00FC06DB" w:rsidP="005D09FF">
      <w:pPr>
        <w:pStyle w:val="Stylpravidel"/>
        <w:widowControl/>
        <w:numPr>
          <w:ilvl w:val="0"/>
          <w:numId w:val="5"/>
        </w:numPr>
        <w:tabs>
          <w:tab w:val="left" w:pos="1452"/>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Smlouvu lze ze strany Pojišťovny vypovědět i bez udání důvodu, a to se šesti měsíční výpovědní dobou, která začne běžet 1. dne měsíce následujícího</w:t>
      </w:r>
      <w:r w:rsidR="00830189">
        <w:rPr>
          <w:rFonts w:ascii="Arial" w:hAnsi="Arial" w:cs="Arial"/>
          <w:sz w:val="20"/>
        </w:rPr>
        <w:t xml:space="preserve"> po měsíci, ve kterém došlo k</w:t>
      </w:r>
      <w:r w:rsidRPr="00FC06DB">
        <w:rPr>
          <w:rFonts w:ascii="Arial" w:hAnsi="Arial" w:cs="Arial"/>
          <w:sz w:val="20"/>
        </w:rPr>
        <w:t xml:space="preserve"> doručení výpovědi Dodavateli. </w:t>
      </w:r>
    </w:p>
    <w:p w14:paraId="499E44EA" w14:textId="77777777" w:rsidR="00FC06DB" w:rsidRPr="00FC06DB" w:rsidRDefault="00FC06DB" w:rsidP="00FC06DB">
      <w:pPr>
        <w:pStyle w:val="Odstavecseseznamem"/>
        <w:rPr>
          <w:rFonts w:ascii="Arial" w:hAnsi="Arial" w:cs="Arial"/>
        </w:rPr>
      </w:pPr>
    </w:p>
    <w:p w14:paraId="57C6AA89" w14:textId="77777777" w:rsidR="00FC06DB" w:rsidRPr="00FC06DB" w:rsidRDefault="00FC06DB" w:rsidP="005D09FF">
      <w:pPr>
        <w:pStyle w:val="Stylpravidel"/>
        <w:widowControl/>
        <w:numPr>
          <w:ilvl w:val="0"/>
          <w:numId w:val="5"/>
        </w:numPr>
        <w:tabs>
          <w:tab w:val="left" w:pos="1452"/>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Je-li Dodavatel poskytovatelem zdravotních služeb, Smlouva nebo její část zaniká:</w:t>
      </w:r>
    </w:p>
    <w:p w14:paraId="7B892853" w14:textId="77777777" w:rsidR="00FC06DB" w:rsidRPr="00FC06DB" w:rsidRDefault="00FC06DB" w:rsidP="005D09FF">
      <w:pPr>
        <w:pStyle w:val="Stylpravidel"/>
        <w:widowControl/>
        <w:numPr>
          <w:ilvl w:val="0"/>
          <w:numId w:val="16"/>
        </w:numPr>
        <w:overflowPunct/>
        <w:autoSpaceDE/>
        <w:autoSpaceDN/>
        <w:adjustRightInd/>
        <w:spacing w:before="0" w:line="240" w:lineRule="auto"/>
        <w:textAlignment w:val="auto"/>
        <w:rPr>
          <w:rFonts w:ascii="Arial" w:hAnsi="Arial" w:cs="Arial"/>
          <w:sz w:val="20"/>
        </w:rPr>
      </w:pPr>
      <w:r w:rsidRPr="00FC06DB">
        <w:rPr>
          <w:rFonts w:ascii="Arial" w:hAnsi="Arial" w:cs="Arial"/>
          <w:sz w:val="20"/>
        </w:rPr>
        <w:t>zánikem oprávnění k poskytování zdravotních služeb podle § 22 zákona č. 372/2011 Sb.,</w:t>
      </w:r>
    </w:p>
    <w:p w14:paraId="57DD0132" w14:textId="77777777" w:rsidR="00FC06DB" w:rsidRPr="00FC06DB" w:rsidRDefault="00FC06DB" w:rsidP="005D09FF">
      <w:pPr>
        <w:pStyle w:val="Stylpravidel"/>
        <w:widowControl/>
        <w:numPr>
          <w:ilvl w:val="0"/>
          <w:numId w:val="16"/>
        </w:numPr>
        <w:overflowPunct/>
        <w:autoSpaceDE/>
        <w:autoSpaceDN/>
        <w:adjustRightInd/>
        <w:spacing w:before="0" w:line="240" w:lineRule="auto"/>
        <w:textAlignment w:val="auto"/>
        <w:rPr>
          <w:rFonts w:ascii="Arial" w:hAnsi="Arial" w:cs="Arial"/>
          <w:sz w:val="20"/>
        </w:rPr>
      </w:pPr>
      <w:r w:rsidRPr="00FC06DB">
        <w:rPr>
          <w:rFonts w:ascii="Arial" w:hAnsi="Arial" w:cs="Arial"/>
          <w:sz w:val="20"/>
        </w:rPr>
        <w:t xml:space="preserve">dnem uvedeným v písemném oznámení Pojišťovně, pokud Dodavatel ze závažných zdravotních nebo provozních důvodů nemůže hrazené služby nadále poskytovat. </w:t>
      </w:r>
    </w:p>
    <w:p w14:paraId="5483BD8B" w14:textId="77777777" w:rsidR="00FC06DB" w:rsidRPr="00FC06DB" w:rsidRDefault="00FC06DB" w:rsidP="00FC06DB">
      <w:pPr>
        <w:pStyle w:val="Stylpravidel"/>
        <w:spacing w:before="0" w:line="240" w:lineRule="auto"/>
        <w:ind w:left="717"/>
        <w:rPr>
          <w:rFonts w:ascii="Arial" w:hAnsi="Arial" w:cs="Arial"/>
          <w:sz w:val="20"/>
        </w:rPr>
      </w:pPr>
    </w:p>
    <w:p w14:paraId="5D0B6A4A" w14:textId="79B20EF5" w:rsidR="00FC06DB" w:rsidRPr="00FC06DB" w:rsidRDefault="00FC06DB" w:rsidP="005D09FF">
      <w:pPr>
        <w:pStyle w:val="Stylpravidel"/>
        <w:widowControl/>
        <w:numPr>
          <w:ilvl w:val="0"/>
          <w:numId w:val="5"/>
        </w:numPr>
        <w:tabs>
          <w:tab w:val="left" w:pos="1452"/>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 xml:space="preserve">Při ukončení Smlouvy vznikne smluvním stranám povinnost vzájemně vypořádat své závazky ve lhůtě 60 kalendářních dnů. Pojišťovna v této lhůtě uhradí všechny své finanční závazky vůči Dodavateli. Dodavatel v této lhůtě předá Pojišťovně všechny její ZP, které ke dni zániku Smlouvy neužívají pojištěnci, s výjimkou ZP určených k likvidaci a Pojišťovnou </w:t>
      </w:r>
      <w:r w:rsidR="00830189">
        <w:rPr>
          <w:rFonts w:ascii="Arial" w:hAnsi="Arial" w:cs="Arial"/>
          <w:sz w:val="20"/>
        </w:rPr>
        <w:t xml:space="preserve">za tímto účelem </w:t>
      </w:r>
      <w:r w:rsidRPr="00FC06DB">
        <w:rPr>
          <w:rFonts w:ascii="Arial" w:hAnsi="Arial" w:cs="Arial"/>
          <w:sz w:val="20"/>
        </w:rPr>
        <w:t xml:space="preserve">protokolárně schválených, </w:t>
      </w:r>
      <w:r w:rsidR="00830189">
        <w:rPr>
          <w:rFonts w:ascii="Arial" w:hAnsi="Arial" w:cs="Arial"/>
          <w:sz w:val="20"/>
        </w:rPr>
        <w:t>spolu s</w:t>
      </w:r>
      <w:r w:rsidRPr="00FC06DB">
        <w:rPr>
          <w:rFonts w:ascii="Arial" w:hAnsi="Arial" w:cs="Arial"/>
          <w:sz w:val="20"/>
        </w:rPr>
        <w:t xml:space="preserve"> vešker</w:t>
      </w:r>
      <w:r w:rsidR="00830189">
        <w:rPr>
          <w:rFonts w:ascii="Arial" w:hAnsi="Arial" w:cs="Arial"/>
          <w:sz w:val="20"/>
        </w:rPr>
        <w:t>ou</w:t>
      </w:r>
      <w:r w:rsidRPr="00FC06DB">
        <w:rPr>
          <w:rFonts w:ascii="Arial" w:hAnsi="Arial" w:cs="Arial"/>
          <w:sz w:val="20"/>
        </w:rPr>
        <w:t xml:space="preserve"> evidenc</w:t>
      </w:r>
      <w:r w:rsidR="00830189">
        <w:rPr>
          <w:rFonts w:ascii="Arial" w:hAnsi="Arial" w:cs="Arial"/>
          <w:sz w:val="20"/>
        </w:rPr>
        <w:t xml:space="preserve">í </w:t>
      </w:r>
      <w:r w:rsidRPr="00FC06DB">
        <w:rPr>
          <w:rFonts w:ascii="Arial" w:hAnsi="Arial" w:cs="Arial"/>
          <w:sz w:val="20"/>
        </w:rPr>
        <w:t>související s jejich pořízením a</w:t>
      </w:r>
      <w:r w:rsidR="00830189">
        <w:rPr>
          <w:rFonts w:ascii="Arial" w:hAnsi="Arial" w:cs="Arial"/>
          <w:sz w:val="20"/>
        </w:rPr>
        <w:t> </w:t>
      </w:r>
      <w:r w:rsidRPr="00FC06DB">
        <w:rPr>
          <w:rFonts w:ascii="Arial" w:hAnsi="Arial" w:cs="Arial"/>
          <w:sz w:val="20"/>
        </w:rPr>
        <w:t>prováděním cirkulace.</w:t>
      </w:r>
    </w:p>
    <w:p w14:paraId="19F98F32" w14:textId="77777777" w:rsidR="00FC06DB" w:rsidRDefault="00FC06DB" w:rsidP="00FC06DB">
      <w:pPr>
        <w:pStyle w:val="Stylpravidel"/>
        <w:tabs>
          <w:tab w:val="left" w:pos="255"/>
        </w:tabs>
        <w:spacing w:before="0" w:line="240" w:lineRule="auto"/>
        <w:ind w:left="-15"/>
        <w:jc w:val="center"/>
        <w:rPr>
          <w:rFonts w:ascii="Arial" w:hAnsi="Arial" w:cs="Arial"/>
          <w:b/>
          <w:sz w:val="20"/>
        </w:rPr>
      </w:pPr>
    </w:p>
    <w:p w14:paraId="20BE7CF0" w14:textId="77777777" w:rsidR="00611328" w:rsidRPr="00FC06DB" w:rsidRDefault="00611328" w:rsidP="00FC06DB">
      <w:pPr>
        <w:pStyle w:val="Stylpravidel"/>
        <w:tabs>
          <w:tab w:val="left" w:pos="255"/>
        </w:tabs>
        <w:spacing w:before="0" w:line="240" w:lineRule="auto"/>
        <w:ind w:left="-15"/>
        <w:jc w:val="center"/>
        <w:rPr>
          <w:rFonts w:ascii="Arial" w:hAnsi="Arial" w:cs="Arial"/>
          <w:b/>
          <w:sz w:val="20"/>
        </w:rPr>
      </w:pPr>
    </w:p>
    <w:p w14:paraId="15F743BD" w14:textId="77777777" w:rsidR="00FC06DB" w:rsidRPr="00FC06DB" w:rsidRDefault="00FC06DB" w:rsidP="00FC06DB">
      <w:pPr>
        <w:pStyle w:val="Stylpravidel"/>
        <w:tabs>
          <w:tab w:val="left" w:pos="255"/>
        </w:tabs>
        <w:spacing w:before="0" w:line="240" w:lineRule="auto"/>
        <w:ind w:left="-15"/>
        <w:jc w:val="center"/>
        <w:rPr>
          <w:rFonts w:ascii="Arial" w:hAnsi="Arial" w:cs="Arial"/>
          <w:b/>
          <w:sz w:val="20"/>
        </w:rPr>
      </w:pPr>
      <w:r w:rsidRPr="00FC06DB">
        <w:rPr>
          <w:rFonts w:ascii="Arial" w:hAnsi="Arial" w:cs="Arial"/>
          <w:b/>
          <w:sz w:val="20"/>
        </w:rPr>
        <w:t>Článek XIV.</w:t>
      </w:r>
    </w:p>
    <w:p w14:paraId="49EE6394" w14:textId="77777777" w:rsidR="00FC06DB" w:rsidRPr="00FC06DB" w:rsidRDefault="00FC06DB" w:rsidP="00FC06DB">
      <w:pPr>
        <w:pStyle w:val="Stylpravidel"/>
        <w:tabs>
          <w:tab w:val="left" w:pos="360"/>
        </w:tabs>
        <w:spacing w:before="0" w:line="240" w:lineRule="auto"/>
        <w:jc w:val="center"/>
        <w:rPr>
          <w:rFonts w:ascii="Arial" w:hAnsi="Arial" w:cs="Arial"/>
          <w:b/>
          <w:sz w:val="20"/>
        </w:rPr>
      </w:pPr>
      <w:r w:rsidRPr="00FC06DB">
        <w:rPr>
          <w:rFonts w:ascii="Arial" w:hAnsi="Arial" w:cs="Arial"/>
          <w:b/>
          <w:sz w:val="20"/>
        </w:rPr>
        <w:t>Řešení sporů</w:t>
      </w:r>
    </w:p>
    <w:p w14:paraId="596F0E43" w14:textId="77777777" w:rsidR="00FC06DB" w:rsidRPr="00FC06DB" w:rsidRDefault="00FC06DB" w:rsidP="00BF2978">
      <w:pPr>
        <w:pStyle w:val="Stylpravidel"/>
        <w:tabs>
          <w:tab w:val="left" w:pos="567"/>
        </w:tabs>
        <w:spacing w:before="0" w:line="240" w:lineRule="auto"/>
        <w:ind w:left="567" w:hanging="283"/>
        <w:rPr>
          <w:rFonts w:ascii="Arial" w:hAnsi="Arial" w:cs="Arial"/>
          <w:b/>
          <w:sz w:val="20"/>
        </w:rPr>
      </w:pPr>
    </w:p>
    <w:p w14:paraId="148316F4" w14:textId="62DBA0A4" w:rsidR="00FC06DB" w:rsidRPr="00FC06DB" w:rsidRDefault="00FC06DB" w:rsidP="005D09FF">
      <w:pPr>
        <w:pStyle w:val="Stylpravidel"/>
        <w:widowControl/>
        <w:numPr>
          <w:ilvl w:val="0"/>
          <w:numId w:val="11"/>
        </w:numPr>
        <w:tabs>
          <w:tab w:val="left" w:pos="851"/>
          <w:tab w:val="left" w:pos="2916"/>
        </w:tabs>
        <w:suppressAutoHyphens/>
        <w:overflowPunct/>
        <w:autoSpaceDE/>
        <w:autoSpaceDN/>
        <w:adjustRightInd/>
        <w:spacing w:before="0" w:line="240" w:lineRule="auto"/>
        <w:ind w:left="426" w:hanging="426"/>
        <w:textAlignment w:val="auto"/>
        <w:rPr>
          <w:rFonts w:ascii="Arial" w:hAnsi="Arial" w:cs="Arial"/>
          <w:sz w:val="20"/>
        </w:rPr>
      </w:pPr>
      <w:r w:rsidRPr="00FC06DB">
        <w:rPr>
          <w:rFonts w:ascii="Arial" w:hAnsi="Arial" w:cs="Arial"/>
          <w:sz w:val="20"/>
        </w:rPr>
        <w:t>Smluvní strany budou řešit případné spory týkající se plnění Smlouvy především vzájemným jednáním zástupců smluvních stran</w:t>
      </w:r>
      <w:r w:rsidR="00830189">
        <w:rPr>
          <w:rFonts w:ascii="Arial" w:hAnsi="Arial" w:cs="Arial"/>
          <w:sz w:val="20"/>
        </w:rPr>
        <w:t>,</w:t>
      </w:r>
      <w:r w:rsidRPr="00FC06DB">
        <w:rPr>
          <w:rFonts w:ascii="Arial" w:hAnsi="Arial" w:cs="Arial"/>
          <w:sz w:val="20"/>
        </w:rPr>
        <w:t xml:space="preserve"> a to zpravidla do 14 kalendářních dnů od doručení výzvy jedné ze smluvních stran druhé smluvní straně. Pokud mezi nimi nedojde k dohodě, mohou sporné otázky projednat ve smírčím jednání. Tím není dotčeno právo smluvních stran uplatnit svůj nárok na řešení sporu u soudu.</w:t>
      </w:r>
    </w:p>
    <w:p w14:paraId="041456BA" w14:textId="77777777" w:rsidR="00FC06DB" w:rsidRPr="00FC06DB" w:rsidRDefault="00FC06DB" w:rsidP="00FC06DB">
      <w:pPr>
        <w:pStyle w:val="Stylpravidel"/>
        <w:tabs>
          <w:tab w:val="left" w:pos="2916"/>
        </w:tabs>
        <w:spacing w:before="0" w:line="240" w:lineRule="auto"/>
        <w:ind w:left="340" w:hanging="340"/>
        <w:rPr>
          <w:rFonts w:ascii="Arial" w:hAnsi="Arial" w:cs="Arial"/>
          <w:sz w:val="20"/>
        </w:rPr>
      </w:pPr>
    </w:p>
    <w:p w14:paraId="1B4FC702" w14:textId="77777777" w:rsidR="00FC06DB" w:rsidRPr="00FC06DB" w:rsidRDefault="00FC06DB" w:rsidP="005D09FF">
      <w:pPr>
        <w:pStyle w:val="Stylpravidel"/>
        <w:widowControl/>
        <w:numPr>
          <w:ilvl w:val="0"/>
          <w:numId w:val="11"/>
        </w:numPr>
        <w:tabs>
          <w:tab w:val="left" w:pos="2916"/>
        </w:tabs>
        <w:suppressAutoHyphens/>
        <w:overflowPunct/>
        <w:autoSpaceDE/>
        <w:autoSpaceDN/>
        <w:adjustRightInd/>
        <w:spacing w:before="0" w:line="240" w:lineRule="auto"/>
        <w:ind w:left="340" w:hanging="340"/>
        <w:textAlignment w:val="auto"/>
        <w:rPr>
          <w:rFonts w:ascii="Arial" w:hAnsi="Arial" w:cs="Arial"/>
          <w:sz w:val="20"/>
        </w:rPr>
      </w:pPr>
      <w:r w:rsidRPr="00FC06DB">
        <w:rPr>
          <w:rFonts w:ascii="Arial" w:hAnsi="Arial" w:cs="Arial"/>
          <w:sz w:val="20"/>
        </w:rPr>
        <w:t xml:space="preserve">Smírčí jednání navrhuje jedna ze smluvních stran. Návrh musí obsahovat přesné a dostatečně podrobné vymezení sporu. Smírčí jednání se ukončí zápisem, obsahujícím smír nebo závěr, že rozpor nebyl odstraněn s uvedením stanovisek obou stran. </w:t>
      </w:r>
    </w:p>
    <w:p w14:paraId="5E925C5C" w14:textId="77777777" w:rsidR="00FC06DB" w:rsidRDefault="00FC06DB" w:rsidP="00FC06DB">
      <w:pPr>
        <w:pStyle w:val="Stylpravidel"/>
        <w:tabs>
          <w:tab w:val="left" w:pos="2916"/>
        </w:tabs>
        <w:spacing w:before="0" w:line="240" w:lineRule="auto"/>
        <w:ind w:left="426" w:hanging="426"/>
        <w:rPr>
          <w:rFonts w:ascii="Arial" w:hAnsi="Arial" w:cs="Arial"/>
          <w:sz w:val="20"/>
        </w:rPr>
      </w:pPr>
    </w:p>
    <w:p w14:paraId="46CBC43A" w14:textId="77777777" w:rsidR="00611328" w:rsidRDefault="00611328" w:rsidP="00FC06DB">
      <w:pPr>
        <w:pStyle w:val="Stylpravidel"/>
        <w:tabs>
          <w:tab w:val="left" w:pos="2916"/>
        </w:tabs>
        <w:spacing w:before="0" w:line="240" w:lineRule="auto"/>
        <w:ind w:left="426" w:hanging="426"/>
        <w:rPr>
          <w:rFonts w:ascii="Arial" w:hAnsi="Arial" w:cs="Arial"/>
          <w:sz w:val="20"/>
        </w:rPr>
      </w:pPr>
    </w:p>
    <w:p w14:paraId="2FEE1DF3" w14:textId="77777777" w:rsidR="00FC06DB" w:rsidRPr="00FC06DB" w:rsidRDefault="00FC06DB" w:rsidP="00FC06DB">
      <w:pPr>
        <w:keepNext/>
        <w:jc w:val="center"/>
        <w:rPr>
          <w:rFonts w:ascii="Arial" w:hAnsi="Arial" w:cs="Arial"/>
          <w:b/>
        </w:rPr>
      </w:pPr>
      <w:r w:rsidRPr="00FC06DB">
        <w:rPr>
          <w:rFonts w:ascii="Arial" w:hAnsi="Arial" w:cs="Arial"/>
          <w:b/>
        </w:rPr>
        <w:t>Článek XV.</w:t>
      </w:r>
    </w:p>
    <w:p w14:paraId="5CFFB5AA" w14:textId="77777777" w:rsidR="00FC06DB" w:rsidRPr="00FC06DB" w:rsidRDefault="00FC06DB" w:rsidP="00FC06DB">
      <w:pPr>
        <w:keepNext/>
        <w:jc w:val="center"/>
        <w:rPr>
          <w:rFonts w:ascii="Arial" w:hAnsi="Arial" w:cs="Arial"/>
          <w:b/>
        </w:rPr>
      </w:pPr>
      <w:r w:rsidRPr="00FC06DB">
        <w:rPr>
          <w:rFonts w:ascii="Arial" w:hAnsi="Arial" w:cs="Arial"/>
          <w:b/>
        </w:rPr>
        <w:t>Zvláštní ujednání</w:t>
      </w:r>
    </w:p>
    <w:p w14:paraId="58E9120C" w14:textId="77777777" w:rsidR="00FC06DB" w:rsidRPr="00FC06DB" w:rsidRDefault="00FC06DB" w:rsidP="00FC06DB">
      <w:pPr>
        <w:spacing w:before="120"/>
        <w:rPr>
          <w:rFonts w:ascii="Arial" w:hAnsi="Arial" w:cs="Arial"/>
        </w:rPr>
      </w:pPr>
      <w:r w:rsidRPr="00FC06DB">
        <w:rPr>
          <w:rFonts w:ascii="Arial" w:hAnsi="Arial" w:cs="Arial"/>
        </w:rPr>
        <w:t>Smluvní strany se dále dohodly na uvedených ujednáních:</w:t>
      </w:r>
    </w:p>
    <w:p w14:paraId="006647A8" w14:textId="5C0F28AF" w:rsidR="00FC06DB" w:rsidRDefault="00EA5930" w:rsidP="005D09FF">
      <w:pPr>
        <w:pStyle w:val="Odstavecseseznamem"/>
        <w:numPr>
          <w:ilvl w:val="0"/>
          <w:numId w:val="20"/>
        </w:numPr>
        <w:tabs>
          <w:tab w:val="left" w:pos="851"/>
        </w:tabs>
        <w:ind w:left="426" w:hanging="426"/>
        <w:jc w:val="both"/>
        <w:rPr>
          <w:rFonts w:ascii="Arial" w:hAnsi="Arial" w:cs="Arial"/>
        </w:rPr>
      </w:pPr>
      <w:r>
        <w:rPr>
          <w:rFonts w:ascii="Arial" w:hAnsi="Arial" w:cs="Arial"/>
        </w:rPr>
        <w:t>Dodavatel poskytuje hrazené V</w:t>
      </w:r>
      <w:r w:rsidR="00FC06DB" w:rsidRPr="00BF2978">
        <w:rPr>
          <w:rFonts w:ascii="Arial" w:hAnsi="Arial" w:cs="Arial"/>
        </w:rPr>
        <w:t>ybrané ZP pojištěncům z členských států EU, EHP a Švýcarska, podle příslušných předpisů Evropské Unie a pojištěncům dalších států, se kterými má Česká republika uzavřeny Smlouvy o sociálním zabezpečení (dále jen „pojištěncům z EU“), za stejných podmínek jako pojištěncům Pojišťovny, v rozsahu dle jimi předložených dokladů, tak aby nedocházelo k jejich diskriminaci ani upřednostňování, a to ani v případě, že by pojištěnec z EU hradil zdravotní péči v hotovosti.</w:t>
      </w:r>
    </w:p>
    <w:p w14:paraId="50553FD4" w14:textId="77777777" w:rsidR="00BF2978" w:rsidRPr="00BF2978" w:rsidRDefault="00BF2978" w:rsidP="004F35C1">
      <w:pPr>
        <w:pStyle w:val="Odstavecseseznamem"/>
        <w:tabs>
          <w:tab w:val="left" w:pos="851"/>
        </w:tabs>
        <w:ind w:left="426" w:hanging="426"/>
        <w:jc w:val="both"/>
        <w:rPr>
          <w:rFonts w:ascii="Arial" w:hAnsi="Arial" w:cs="Arial"/>
        </w:rPr>
      </w:pPr>
    </w:p>
    <w:p w14:paraId="60CA83B2" w14:textId="2E28801F" w:rsidR="00FC06DB" w:rsidRDefault="00FC06DB" w:rsidP="005D09FF">
      <w:pPr>
        <w:pStyle w:val="Odstavecseseznamem"/>
        <w:numPr>
          <w:ilvl w:val="0"/>
          <w:numId w:val="20"/>
        </w:numPr>
        <w:tabs>
          <w:tab w:val="left" w:pos="851"/>
        </w:tabs>
        <w:ind w:left="426" w:hanging="426"/>
        <w:jc w:val="both"/>
        <w:rPr>
          <w:rFonts w:ascii="Arial" w:hAnsi="Arial" w:cs="Arial"/>
        </w:rPr>
      </w:pPr>
      <w:r w:rsidRPr="00BF2978">
        <w:rPr>
          <w:rFonts w:ascii="Arial" w:hAnsi="Arial" w:cs="Arial"/>
        </w:rPr>
        <w:t>Pojišť</w:t>
      </w:r>
      <w:r w:rsidR="00EA5930">
        <w:rPr>
          <w:rFonts w:ascii="Arial" w:hAnsi="Arial" w:cs="Arial"/>
        </w:rPr>
        <w:t>ovna uhradí Dodavateli hrazené V</w:t>
      </w:r>
      <w:r w:rsidRPr="00BF2978">
        <w:rPr>
          <w:rFonts w:ascii="Arial" w:hAnsi="Arial" w:cs="Arial"/>
        </w:rPr>
        <w:t xml:space="preserve">ybrané ZP, průkazně zdokumentované a odůvodněně poskytnuté pojištěncům z EU, kteří si Pojišťovnu vybrali jako výpomocnou instituci při realizaci </w:t>
      </w:r>
      <w:r w:rsidRPr="00BF2978">
        <w:rPr>
          <w:rFonts w:ascii="Arial" w:hAnsi="Arial" w:cs="Arial"/>
        </w:rPr>
        <w:lastRenderedPageBreak/>
        <w:t>práva Evropské unie v souladu s právními předpisy a Smlouvou a to za stejných podmínek jako pojištěncům Pojišťovny.</w:t>
      </w:r>
    </w:p>
    <w:p w14:paraId="1CCCE5CB" w14:textId="77777777" w:rsidR="00BF2978" w:rsidRPr="00BF2978" w:rsidRDefault="00BF2978" w:rsidP="004F35C1">
      <w:pPr>
        <w:pStyle w:val="Odstavecseseznamem"/>
        <w:ind w:left="426" w:hanging="426"/>
        <w:rPr>
          <w:rFonts w:ascii="Arial" w:hAnsi="Arial" w:cs="Arial"/>
        </w:rPr>
      </w:pPr>
    </w:p>
    <w:p w14:paraId="15D56701" w14:textId="77777777" w:rsidR="00FC06DB" w:rsidRPr="00BF2978" w:rsidRDefault="00FC06DB" w:rsidP="005D09FF">
      <w:pPr>
        <w:pStyle w:val="Odstavecseseznamem"/>
        <w:numPr>
          <w:ilvl w:val="0"/>
          <w:numId w:val="20"/>
        </w:numPr>
        <w:tabs>
          <w:tab w:val="left" w:pos="851"/>
        </w:tabs>
        <w:ind w:left="426" w:hanging="426"/>
        <w:jc w:val="both"/>
        <w:rPr>
          <w:rFonts w:ascii="Arial" w:hAnsi="Arial" w:cs="Arial"/>
        </w:rPr>
      </w:pPr>
      <w:r w:rsidRPr="00BF2978">
        <w:rPr>
          <w:rFonts w:ascii="Arial" w:hAnsi="Arial" w:cs="Arial"/>
        </w:rPr>
        <w:t>Vybrané ZP uvedené v tomto článku Smlouvy vykazuje Dodavatel, v souladu s Metodikou pro pořizování a předávání dokladů VZP ČR, samostatnou fakturou, doloženou příslušnými doklady.</w:t>
      </w:r>
    </w:p>
    <w:p w14:paraId="36DD40F2" w14:textId="77777777" w:rsidR="00FC06DB" w:rsidRDefault="00FC06DB" w:rsidP="00BF2978">
      <w:pPr>
        <w:pStyle w:val="Stylpravidel"/>
        <w:tabs>
          <w:tab w:val="left" w:pos="360"/>
        </w:tabs>
        <w:spacing w:before="0" w:line="240" w:lineRule="auto"/>
        <w:ind w:left="851" w:hanging="851"/>
        <w:jc w:val="center"/>
        <w:rPr>
          <w:rFonts w:ascii="Arial" w:hAnsi="Arial" w:cs="Arial"/>
          <w:b/>
          <w:sz w:val="20"/>
        </w:rPr>
      </w:pPr>
    </w:p>
    <w:p w14:paraId="1233B206" w14:textId="77777777" w:rsidR="00611328" w:rsidRDefault="00611328" w:rsidP="00BF2978">
      <w:pPr>
        <w:pStyle w:val="Stylpravidel"/>
        <w:tabs>
          <w:tab w:val="left" w:pos="360"/>
        </w:tabs>
        <w:spacing w:before="0" w:line="240" w:lineRule="auto"/>
        <w:ind w:left="851" w:hanging="851"/>
        <w:jc w:val="center"/>
        <w:rPr>
          <w:rFonts w:ascii="Arial" w:hAnsi="Arial" w:cs="Arial"/>
          <w:b/>
          <w:sz w:val="20"/>
        </w:rPr>
      </w:pPr>
    </w:p>
    <w:p w14:paraId="6441588F" w14:textId="77777777" w:rsidR="00611328" w:rsidRPr="00FC06DB" w:rsidRDefault="00611328" w:rsidP="00BF2978">
      <w:pPr>
        <w:pStyle w:val="Stylpravidel"/>
        <w:tabs>
          <w:tab w:val="left" w:pos="360"/>
        </w:tabs>
        <w:spacing w:before="0" w:line="240" w:lineRule="auto"/>
        <w:ind w:left="851" w:hanging="851"/>
        <w:jc w:val="center"/>
        <w:rPr>
          <w:rFonts w:ascii="Arial" w:hAnsi="Arial" w:cs="Arial"/>
          <w:b/>
          <w:sz w:val="20"/>
        </w:rPr>
      </w:pPr>
    </w:p>
    <w:p w14:paraId="674040FD" w14:textId="1EB7E181" w:rsidR="00BF2978" w:rsidRPr="00DD44EA" w:rsidRDefault="00BF2978" w:rsidP="00FC06DB">
      <w:pPr>
        <w:pStyle w:val="Stylpravidel"/>
        <w:tabs>
          <w:tab w:val="left" w:pos="360"/>
        </w:tabs>
        <w:spacing w:before="0" w:line="100" w:lineRule="atLeast"/>
        <w:jc w:val="center"/>
        <w:rPr>
          <w:rFonts w:ascii="Arial" w:hAnsi="Arial" w:cs="Arial"/>
          <w:b/>
          <w:sz w:val="20"/>
        </w:rPr>
      </w:pPr>
      <w:r w:rsidRPr="00DD44EA">
        <w:rPr>
          <w:rFonts w:ascii="Arial" w:hAnsi="Arial" w:cs="Arial"/>
          <w:b/>
          <w:sz w:val="20"/>
        </w:rPr>
        <w:t>Článek XVI.</w:t>
      </w:r>
    </w:p>
    <w:p w14:paraId="270A0CBE" w14:textId="0ED9FC0D" w:rsidR="00BF2978" w:rsidRPr="00DD44EA" w:rsidRDefault="005C336A" w:rsidP="00FC06DB">
      <w:pPr>
        <w:pStyle w:val="Stylpravidel"/>
        <w:tabs>
          <w:tab w:val="left" w:pos="360"/>
        </w:tabs>
        <w:spacing w:before="0" w:line="100" w:lineRule="atLeast"/>
        <w:jc w:val="center"/>
        <w:rPr>
          <w:rFonts w:ascii="Arial" w:hAnsi="Arial" w:cs="Arial"/>
          <w:b/>
          <w:sz w:val="20"/>
        </w:rPr>
      </w:pPr>
      <w:r w:rsidRPr="00DD44EA">
        <w:rPr>
          <w:rFonts w:ascii="Arial" w:hAnsi="Arial" w:cs="Arial"/>
          <w:b/>
          <w:sz w:val="20"/>
        </w:rPr>
        <w:t>U</w:t>
      </w:r>
      <w:r w:rsidR="00BF2978" w:rsidRPr="00DD44EA">
        <w:rPr>
          <w:rFonts w:ascii="Arial" w:hAnsi="Arial" w:cs="Arial"/>
          <w:b/>
          <w:sz w:val="20"/>
        </w:rPr>
        <w:t>veřej</w:t>
      </w:r>
      <w:r w:rsidRPr="00DD44EA">
        <w:rPr>
          <w:rFonts w:ascii="Arial" w:hAnsi="Arial" w:cs="Arial"/>
          <w:b/>
          <w:sz w:val="20"/>
        </w:rPr>
        <w:t>nění Smlouvy</w:t>
      </w:r>
    </w:p>
    <w:p w14:paraId="47979EE7" w14:textId="77777777" w:rsidR="00BF2978" w:rsidRPr="00DD44EA" w:rsidRDefault="00BF2978" w:rsidP="00FC06DB">
      <w:pPr>
        <w:pStyle w:val="Stylpravidel"/>
        <w:tabs>
          <w:tab w:val="left" w:pos="360"/>
        </w:tabs>
        <w:spacing w:before="0" w:line="100" w:lineRule="atLeast"/>
        <w:jc w:val="center"/>
        <w:rPr>
          <w:rFonts w:ascii="Arial" w:hAnsi="Arial" w:cs="Arial"/>
          <w:b/>
          <w:sz w:val="20"/>
        </w:rPr>
      </w:pPr>
    </w:p>
    <w:p w14:paraId="2F86B672" w14:textId="77777777" w:rsidR="0013639A" w:rsidRPr="00147F0D" w:rsidRDefault="0013639A" w:rsidP="0013639A">
      <w:pPr>
        <w:pStyle w:val="Stylpravidel"/>
        <w:tabs>
          <w:tab w:val="left" w:pos="360"/>
        </w:tabs>
        <w:spacing w:before="0" w:line="100" w:lineRule="atLeast"/>
        <w:jc w:val="center"/>
        <w:rPr>
          <w:rFonts w:ascii="Arial" w:hAnsi="Arial" w:cs="Arial"/>
          <w:b/>
          <w:sz w:val="20"/>
        </w:rPr>
      </w:pPr>
      <w:r w:rsidRPr="00147F0D">
        <w:rPr>
          <w:rFonts w:ascii="Arial" w:hAnsi="Arial" w:cs="Arial"/>
          <w:b/>
          <w:sz w:val="20"/>
        </w:rPr>
        <w:t>Uveřejnění Smlouvy</w:t>
      </w:r>
      <w:r>
        <w:rPr>
          <w:rFonts w:ascii="Arial" w:hAnsi="Arial" w:cs="Arial"/>
          <w:b/>
          <w:sz w:val="20"/>
        </w:rPr>
        <w:t xml:space="preserve"> v registru smluv</w:t>
      </w:r>
    </w:p>
    <w:p w14:paraId="5E1203F6" w14:textId="77777777" w:rsidR="0013639A" w:rsidRPr="00147F0D" w:rsidRDefault="0013639A" w:rsidP="0013639A">
      <w:pPr>
        <w:pStyle w:val="Stylpravidel"/>
        <w:tabs>
          <w:tab w:val="left" w:pos="360"/>
        </w:tabs>
        <w:spacing w:before="0" w:line="100" w:lineRule="atLeast"/>
        <w:jc w:val="center"/>
        <w:rPr>
          <w:rFonts w:ascii="Arial" w:hAnsi="Arial" w:cs="Arial"/>
          <w:b/>
          <w:sz w:val="20"/>
        </w:rPr>
      </w:pPr>
    </w:p>
    <w:p w14:paraId="742ED852" w14:textId="77777777" w:rsidR="0013639A" w:rsidRDefault="0013639A" w:rsidP="0013639A">
      <w:pPr>
        <w:pStyle w:val="Stylpravidel"/>
        <w:numPr>
          <w:ilvl w:val="0"/>
          <w:numId w:val="18"/>
        </w:numPr>
        <w:spacing w:before="0" w:line="100" w:lineRule="atLeast"/>
        <w:ind w:left="426" w:hanging="426"/>
        <w:rPr>
          <w:rFonts w:ascii="Arial" w:hAnsi="Arial" w:cs="Arial"/>
          <w:sz w:val="20"/>
        </w:rPr>
      </w:pPr>
      <w:r w:rsidRPr="00F6654A">
        <w:rPr>
          <w:rFonts w:ascii="Arial" w:hAnsi="Arial" w:cs="Arial"/>
          <w:sz w:val="20"/>
        </w:rPr>
        <w:t xml:space="preserve">Smluvní strany jsou si plně vědomy zákonné povinnosti uveřejnit </w:t>
      </w:r>
      <w:r>
        <w:rPr>
          <w:rFonts w:ascii="Arial" w:hAnsi="Arial" w:cs="Arial"/>
          <w:sz w:val="20"/>
        </w:rPr>
        <w:t xml:space="preserve">tuto Smlouvu </w:t>
      </w:r>
      <w:r w:rsidRPr="00F6654A">
        <w:rPr>
          <w:rFonts w:ascii="Arial" w:hAnsi="Arial" w:cs="Arial"/>
          <w:sz w:val="20"/>
        </w:rPr>
        <w:t xml:space="preserve">dle zákona č. 340/2015 Sb., o zvláštních podmínkách účinnosti některých smluv, uveřejňování </w:t>
      </w:r>
      <w:r>
        <w:rPr>
          <w:rFonts w:ascii="Arial" w:hAnsi="Arial" w:cs="Arial"/>
          <w:sz w:val="20"/>
        </w:rPr>
        <w:t xml:space="preserve">těchto smluv a o registru smluv </w:t>
      </w:r>
      <w:r w:rsidRPr="00F6654A">
        <w:rPr>
          <w:rFonts w:ascii="Arial" w:hAnsi="Arial" w:cs="Arial"/>
          <w:sz w:val="20"/>
        </w:rPr>
        <w:t>(dále jen „zákon č. 340/2015 Sb.</w:t>
      </w:r>
      <w:r>
        <w:rPr>
          <w:rFonts w:ascii="Arial" w:hAnsi="Arial" w:cs="Arial"/>
          <w:sz w:val="20"/>
        </w:rPr>
        <w:t>“</w:t>
      </w:r>
      <w:r w:rsidRPr="00F6654A">
        <w:rPr>
          <w:rFonts w:ascii="Arial" w:hAnsi="Arial" w:cs="Arial"/>
          <w:sz w:val="20"/>
        </w:rPr>
        <w:t>)</w:t>
      </w:r>
      <w:r>
        <w:rPr>
          <w:rFonts w:ascii="Arial" w:hAnsi="Arial" w:cs="Arial"/>
          <w:sz w:val="20"/>
        </w:rPr>
        <w:t xml:space="preserve">, a to </w:t>
      </w:r>
      <w:r w:rsidRPr="00F6654A">
        <w:rPr>
          <w:rFonts w:ascii="Arial" w:hAnsi="Arial" w:cs="Arial"/>
          <w:sz w:val="20"/>
        </w:rPr>
        <w:t>včetně všech případných dohod, kterými se tato Smlouva doplňuje, mění, nahrazuje nebo</w:t>
      </w:r>
      <w:r>
        <w:rPr>
          <w:rFonts w:ascii="Arial" w:hAnsi="Arial" w:cs="Arial"/>
          <w:sz w:val="20"/>
        </w:rPr>
        <w:t xml:space="preserve"> ruší. </w:t>
      </w:r>
      <w:r w:rsidRPr="00F6654A">
        <w:rPr>
          <w:rFonts w:ascii="Arial" w:hAnsi="Arial" w:cs="Arial"/>
          <w:sz w:val="20"/>
        </w:rPr>
        <w:t>Uveřejněním smlouvy dle tohoto odstavce se rozumí vložení elektronického obrazu textového obsahu Smlouvy v otevřeném a strojově čitelném formátu a</w:t>
      </w:r>
      <w:r>
        <w:rPr>
          <w:rFonts w:ascii="Arial" w:hAnsi="Arial" w:cs="Arial"/>
          <w:sz w:val="20"/>
        </w:rPr>
        <w:t> </w:t>
      </w:r>
      <w:r w:rsidRPr="00F6654A">
        <w:rPr>
          <w:rFonts w:ascii="Arial" w:hAnsi="Arial" w:cs="Arial"/>
          <w:sz w:val="20"/>
        </w:rPr>
        <w:t xml:space="preserve">rovněž </w:t>
      </w:r>
      <w:proofErr w:type="spellStart"/>
      <w:r w:rsidRPr="00F6654A">
        <w:rPr>
          <w:rFonts w:ascii="Arial" w:hAnsi="Arial" w:cs="Arial"/>
          <w:sz w:val="20"/>
        </w:rPr>
        <w:t>metadat</w:t>
      </w:r>
      <w:proofErr w:type="spellEnd"/>
      <w:r w:rsidRPr="00F6654A">
        <w:rPr>
          <w:rFonts w:ascii="Arial" w:hAnsi="Arial" w:cs="Arial"/>
          <w:sz w:val="20"/>
        </w:rPr>
        <w:t xml:space="preserve"> podle § 5 odst. 5 zákona č. 340/2015 Sb. do registru smluv.</w:t>
      </w:r>
    </w:p>
    <w:p w14:paraId="442DA778" w14:textId="77777777" w:rsidR="0013639A" w:rsidRDefault="0013639A" w:rsidP="0013639A">
      <w:pPr>
        <w:pStyle w:val="Stylpravidel"/>
        <w:spacing w:before="0" w:line="100" w:lineRule="atLeast"/>
        <w:ind w:left="426"/>
        <w:rPr>
          <w:rFonts w:ascii="Arial" w:hAnsi="Arial" w:cs="Arial"/>
          <w:sz w:val="20"/>
        </w:rPr>
      </w:pPr>
    </w:p>
    <w:p w14:paraId="267E6CCE" w14:textId="35BD1323" w:rsidR="0013639A" w:rsidRDefault="0013639A" w:rsidP="0013639A">
      <w:pPr>
        <w:pStyle w:val="Stylpravidel"/>
        <w:numPr>
          <w:ilvl w:val="0"/>
          <w:numId w:val="18"/>
        </w:numPr>
        <w:spacing w:before="0" w:line="240" w:lineRule="auto"/>
        <w:ind w:left="426" w:hanging="426"/>
        <w:contextualSpacing/>
        <w:textAlignment w:val="auto"/>
        <w:rPr>
          <w:rFonts w:ascii="Arial" w:hAnsi="Arial" w:cs="Arial"/>
          <w:sz w:val="20"/>
        </w:rPr>
      </w:pPr>
      <w:r>
        <w:rPr>
          <w:rFonts w:ascii="Arial" w:hAnsi="Arial" w:cs="Arial"/>
          <w:sz w:val="20"/>
        </w:rPr>
        <w:t xml:space="preserve">Dodavatel dále prohlašuje, že si je plně vědom skutečnosti, že Pojišťovna patří mezi subjekty, které jsou povinny poskytnout informace na základě žádosti dle zákona č. 106/1999 Sb., o svobodném přístupu k informacím (dále jen „zákon č. 106/1999 Sb.“). Pojišťovna se zavazuje informovat Dodavatele o případném požadavku na podání informace dle zákona č. 106/1999 Sb. týkající se této Smlouvy před podáním vyžádané informace a prodiskutovat s ní správnost obsahu. </w:t>
      </w:r>
    </w:p>
    <w:p w14:paraId="5B20D5E1" w14:textId="77777777" w:rsidR="0013639A" w:rsidRDefault="0013639A" w:rsidP="0013639A">
      <w:pPr>
        <w:pStyle w:val="Odstavecseseznamem"/>
        <w:rPr>
          <w:rFonts w:ascii="Arial" w:hAnsi="Arial" w:cs="Arial"/>
          <w:u w:val="single"/>
        </w:rPr>
      </w:pPr>
    </w:p>
    <w:p w14:paraId="15B9F7AD" w14:textId="77777777" w:rsidR="0013639A" w:rsidRPr="009D2C63" w:rsidRDefault="0013639A" w:rsidP="0013639A">
      <w:pPr>
        <w:pStyle w:val="Stylpravidel"/>
        <w:numPr>
          <w:ilvl w:val="0"/>
          <w:numId w:val="18"/>
        </w:numPr>
        <w:spacing w:before="0" w:line="100" w:lineRule="atLeast"/>
        <w:ind w:left="426" w:hanging="426"/>
        <w:rPr>
          <w:rFonts w:ascii="Arial" w:hAnsi="Arial" w:cs="Arial"/>
          <w:sz w:val="20"/>
        </w:rPr>
      </w:pPr>
      <w:r w:rsidRPr="009D2C63">
        <w:rPr>
          <w:rFonts w:ascii="Arial" w:hAnsi="Arial" w:cs="Arial"/>
          <w:sz w:val="20"/>
          <w:u w:val="single"/>
        </w:rPr>
        <w:t>Smluvní strany</w:t>
      </w:r>
      <w:r w:rsidRPr="009D2C63">
        <w:rPr>
          <w:rFonts w:ascii="Arial" w:hAnsi="Arial" w:cs="Arial"/>
          <w:sz w:val="20"/>
        </w:rPr>
        <w:t xml:space="preserve"> se zavazují:</w:t>
      </w:r>
    </w:p>
    <w:p w14:paraId="1A5F60A5" w14:textId="77777777" w:rsidR="0013639A" w:rsidRPr="009D2C63" w:rsidRDefault="0013639A" w:rsidP="0013639A">
      <w:pPr>
        <w:pStyle w:val="Odstavecseseznamem"/>
        <w:numPr>
          <w:ilvl w:val="0"/>
          <w:numId w:val="39"/>
        </w:numPr>
        <w:overflowPunct/>
        <w:autoSpaceDE/>
        <w:adjustRightInd/>
        <w:ind w:left="851" w:hanging="425"/>
        <w:jc w:val="both"/>
        <w:textAlignment w:val="auto"/>
        <w:rPr>
          <w:rFonts w:ascii="Arial" w:hAnsi="Arial" w:cs="Arial"/>
        </w:rPr>
      </w:pPr>
      <w:r w:rsidRPr="009D2C63">
        <w:rPr>
          <w:rFonts w:ascii="Arial" w:hAnsi="Arial" w:cs="Arial"/>
        </w:rPr>
        <w:t>poskytnout druhé smluvní straně veškerou součinnost nezbytnou pro řádné zveřejnění této Smlouvy v souladu se zákonem;</w:t>
      </w:r>
    </w:p>
    <w:p w14:paraId="580B67A4" w14:textId="77777777" w:rsidR="0013639A" w:rsidRPr="009D2C63" w:rsidRDefault="0013639A" w:rsidP="0013639A">
      <w:pPr>
        <w:pStyle w:val="Odstavecseseznamem"/>
        <w:overflowPunct/>
        <w:autoSpaceDE/>
        <w:adjustRightInd/>
        <w:ind w:left="851"/>
        <w:jc w:val="both"/>
        <w:rPr>
          <w:rFonts w:ascii="Arial" w:hAnsi="Arial" w:cs="Arial"/>
        </w:rPr>
      </w:pPr>
    </w:p>
    <w:p w14:paraId="4893E647" w14:textId="77777777" w:rsidR="0013639A" w:rsidRPr="009D2C63" w:rsidRDefault="0013639A" w:rsidP="0013639A">
      <w:pPr>
        <w:pStyle w:val="Odstavecseseznamem"/>
        <w:numPr>
          <w:ilvl w:val="0"/>
          <w:numId w:val="39"/>
        </w:numPr>
        <w:overflowPunct/>
        <w:autoSpaceDE/>
        <w:adjustRightInd/>
        <w:ind w:left="851" w:hanging="425"/>
        <w:jc w:val="both"/>
        <w:textAlignment w:val="auto"/>
        <w:rPr>
          <w:rFonts w:ascii="Arial" w:hAnsi="Arial" w:cs="Arial"/>
        </w:rPr>
      </w:pPr>
      <w:r w:rsidRPr="009D2C63">
        <w:rPr>
          <w:rFonts w:ascii="Arial" w:hAnsi="Arial" w:cs="Arial"/>
        </w:rPr>
        <w:t>dodržovat tímto článkem zakotvené postupy související se zveřejněním Smlouvy v registru smluv i v případě uzavření dohod, kterými se tato Smlouva bude případně doplňovat, měnit, nahrazovat nebo rušit;</w:t>
      </w:r>
    </w:p>
    <w:p w14:paraId="6CF61A9D" w14:textId="77777777" w:rsidR="0013639A" w:rsidRPr="009D2C63" w:rsidRDefault="0013639A" w:rsidP="0013639A">
      <w:pPr>
        <w:pStyle w:val="Odstavecseseznamem"/>
        <w:rPr>
          <w:rFonts w:ascii="Arial" w:hAnsi="Arial" w:cs="Arial"/>
        </w:rPr>
      </w:pPr>
    </w:p>
    <w:p w14:paraId="3867FDA9" w14:textId="77777777" w:rsidR="0013639A" w:rsidRPr="009D2C63" w:rsidRDefault="0013639A" w:rsidP="0013639A">
      <w:pPr>
        <w:pStyle w:val="Odstavecseseznamem"/>
        <w:numPr>
          <w:ilvl w:val="0"/>
          <w:numId w:val="39"/>
        </w:numPr>
        <w:overflowPunct/>
        <w:autoSpaceDE/>
        <w:adjustRightInd/>
        <w:ind w:left="851" w:hanging="425"/>
        <w:jc w:val="both"/>
        <w:textAlignment w:val="auto"/>
        <w:rPr>
          <w:rFonts w:ascii="Arial" w:hAnsi="Arial" w:cs="Arial"/>
        </w:rPr>
      </w:pPr>
      <w:r w:rsidRPr="009D2C63">
        <w:rPr>
          <w:rFonts w:ascii="Arial" w:hAnsi="Arial" w:cs="Arial"/>
        </w:rPr>
        <w:t>pro účely notifikace správce registru smluv o uveřejnění Smlouvy</w:t>
      </w:r>
      <w:r>
        <w:rPr>
          <w:rFonts w:ascii="Arial" w:hAnsi="Arial" w:cs="Arial"/>
        </w:rPr>
        <w:t xml:space="preserve"> a související komunikace smluvních stran </w:t>
      </w:r>
      <w:r w:rsidRPr="009D2C63">
        <w:rPr>
          <w:rFonts w:ascii="Arial" w:hAnsi="Arial" w:cs="Arial"/>
        </w:rPr>
        <w:t xml:space="preserve">poskytnout e-mailovou adresu kontaktní osoby a bez zbytečného odkladu oznámit druhé smluvní straně změnu tohoto kontaktního údaje: </w:t>
      </w:r>
    </w:p>
    <w:p w14:paraId="596B522B" w14:textId="166A2A87" w:rsidR="00D61C36" w:rsidRPr="00D61C36" w:rsidRDefault="0013639A" w:rsidP="0013639A">
      <w:pPr>
        <w:pStyle w:val="Odstavecseseznamem"/>
        <w:numPr>
          <w:ilvl w:val="0"/>
          <w:numId w:val="40"/>
        </w:numPr>
        <w:textAlignment w:val="auto"/>
        <w:rPr>
          <w:rFonts w:ascii="Arial" w:hAnsi="Arial" w:cs="Arial"/>
        </w:rPr>
      </w:pPr>
      <w:r w:rsidRPr="00D61C36">
        <w:rPr>
          <w:rFonts w:ascii="Arial" w:hAnsi="Arial" w:cs="Arial"/>
        </w:rPr>
        <w:t xml:space="preserve">Za Dodavatele: </w:t>
      </w:r>
    </w:p>
    <w:p w14:paraId="7236AE51" w14:textId="617458BD" w:rsidR="0013639A" w:rsidRPr="00D61C36" w:rsidRDefault="0013639A" w:rsidP="0013639A">
      <w:pPr>
        <w:pStyle w:val="Odstavecseseznamem"/>
        <w:numPr>
          <w:ilvl w:val="0"/>
          <w:numId w:val="40"/>
        </w:numPr>
        <w:textAlignment w:val="auto"/>
        <w:rPr>
          <w:rFonts w:ascii="Arial" w:hAnsi="Arial" w:cs="Arial"/>
        </w:rPr>
      </w:pPr>
      <w:r w:rsidRPr="00D61C36">
        <w:rPr>
          <w:rFonts w:ascii="Arial" w:hAnsi="Arial" w:cs="Arial"/>
        </w:rPr>
        <w:t>Za Pojišťovnu</w:t>
      </w:r>
      <w:r w:rsidR="004441AC">
        <w:rPr>
          <w:rFonts w:ascii="Arial" w:hAnsi="Arial" w:cs="Arial"/>
        </w:rPr>
        <w:t>:</w:t>
      </w:r>
    </w:p>
    <w:p w14:paraId="36CA3DC1" w14:textId="77777777" w:rsidR="0013639A" w:rsidRPr="009D2C63" w:rsidRDefault="0013639A" w:rsidP="0013639A">
      <w:pPr>
        <w:rPr>
          <w:rFonts w:ascii="Arial" w:hAnsi="Arial" w:cs="Arial"/>
        </w:rPr>
      </w:pPr>
    </w:p>
    <w:p w14:paraId="07AFF759" w14:textId="77777777" w:rsidR="0013639A" w:rsidRPr="009D2C63" w:rsidRDefault="0013639A" w:rsidP="0013639A">
      <w:pPr>
        <w:pStyle w:val="Odstavecseseznamem"/>
        <w:numPr>
          <w:ilvl w:val="0"/>
          <w:numId w:val="39"/>
        </w:numPr>
        <w:overflowPunct/>
        <w:autoSpaceDE/>
        <w:adjustRightInd/>
        <w:ind w:left="851" w:hanging="425"/>
        <w:jc w:val="both"/>
        <w:textAlignment w:val="auto"/>
        <w:rPr>
          <w:rFonts w:ascii="Arial" w:hAnsi="Arial" w:cs="Arial"/>
        </w:rPr>
      </w:pPr>
      <w:r w:rsidRPr="009D2C63">
        <w:rPr>
          <w:rFonts w:ascii="Arial" w:hAnsi="Arial" w:cs="Arial"/>
        </w:rPr>
        <w:t>informovat druhou smluvní stranu o jakýchkoli podáních učiněných vůči registru smluv z vlastní iniciativy nebo k výzvě správce registru smluv či vůči dalším subjektům státní správy v souvislosti se zveřejněním Smlouvy v registru smlu</w:t>
      </w:r>
      <w:r>
        <w:rPr>
          <w:rFonts w:ascii="Arial" w:hAnsi="Arial" w:cs="Arial"/>
        </w:rPr>
        <w:t>v před učiněním takového podání.</w:t>
      </w:r>
    </w:p>
    <w:p w14:paraId="04B0C9D5" w14:textId="77777777" w:rsidR="0013639A" w:rsidRPr="009D2C63" w:rsidRDefault="0013639A" w:rsidP="0013639A">
      <w:pPr>
        <w:pStyle w:val="Odstavecseseznamem"/>
        <w:rPr>
          <w:rFonts w:ascii="Arial" w:hAnsi="Arial" w:cs="Arial"/>
        </w:rPr>
      </w:pPr>
    </w:p>
    <w:p w14:paraId="0D3BA236" w14:textId="77777777" w:rsidR="0013639A" w:rsidRPr="009D2C63" w:rsidRDefault="0013639A" w:rsidP="0013639A">
      <w:pPr>
        <w:pStyle w:val="Odstavecseseznamem"/>
        <w:numPr>
          <w:ilvl w:val="0"/>
          <w:numId w:val="18"/>
        </w:numPr>
        <w:tabs>
          <w:tab w:val="left" w:pos="426"/>
        </w:tabs>
        <w:ind w:left="426" w:hanging="426"/>
        <w:textAlignment w:val="auto"/>
        <w:rPr>
          <w:rFonts w:ascii="Arial" w:hAnsi="Arial" w:cs="Arial"/>
        </w:rPr>
      </w:pPr>
      <w:r w:rsidRPr="009D2C63">
        <w:rPr>
          <w:rFonts w:ascii="Arial" w:hAnsi="Arial" w:cs="Arial"/>
          <w:u w:val="single"/>
        </w:rPr>
        <w:t>Pojišťovna</w:t>
      </w:r>
      <w:r w:rsidRPr="009D2C63">
        <w:rPr>
          <w:rFonts w:ascii="Arial" w:hAnsi="Arial" w:cs="Arial"/>
        </w:rPr>
        <w:t xml:space="preserve"> se zavazuje:</w:t>
      </w:r>
    </w:p>
    <w:p w14:paraId="43CA9D13" w14:textId="77777777" w:rsidR="0013639A" w:rsidRPr="009D2C63" w:rsidRDefault="0013639A" w:rsidP="0013639A">
      <w:pPr>
        <w:pStyle w:val="Odstavecseseznamem"/>
        <w:numPr>
          <w:ilvl w:val="0"/>
          <w:numId w:val="41"/>
        </w:numPr>
        <w:overflowPunct/>
        <w:autoSpaceDE/>
        <w:adjustRightInd/>
        <w:ind w:left="851" w:hanging="425"/>
        <w:jc w:val="both"/>
        <w:textAlignment w:val="auto"/>
        <w:rPr>
          <w:rFonts w:ascii="Arial" w:hAnsi="Arial" w:cs="Arial"/>
        </w:rPr>
      </w:pPr>
      <w:r w:rsidRPr="009D2C63">
        <w:rPr>
          <w:rFonts w:ascii="Arial" w:hAnsi="Arial" w:cs="Arial"/>
        </w:rPr>
        <w:t>zabezpečit uveřejnění Smlouvy v registru smluv po znečitelnění údajů, které mají být v souladu se zákonem a touto Smlouvou vyloučeny ze zveřejnění, a to bez zbytečného odkladu, nejpozději do 20 kalendářních dnů od uzavření Smlouvy;</w:t>
      </w:r>
    </w:p>
    <w:p w14:paraId="4EF8C93A" w14:textId="77777777" w:rsidR="0013639A" w:rsidRPr="009D2C63" w:rsidRDefault="0013639A" w:rsidP="0013639A">
      <w:pPr>
        <w:pStyle w:val="Odstavecseseznamem"/>
        <w:ind w:left="851" w:hanging="425"/>
        <w:jc w:val="both"/>
        <w:rPr>
          <w:rFonts w:ascii="Arial" w:hAnsi="Arial" w:cs="Arial"/>
        </w:rPr>
      </w:pPr>
    </w:p>
    <w:p w14:paraId="394CA26B" w14:textId="77777777" w:rsidR="0013639A" w:rsidRPr="009D2C63" w:rsidRDefault="0013639A" w:rsidP="0013639A">
      <w:pPr>
        <w:pStyle w:val="Odstavecseseznamem"/>
        <w:numPr>
          <w:ilvl w:val="0"/>
          <w:numId w:val="41"/>
        </w:numPr>
        <w:ind w:left="851" w:hanging="425"/>
        <w:jc w:val="both"/>
        <w:textAlignment w:val="auto"/>
        <w:rPr>
          <w:rFonts w:ascii="Arial" w:hAnsi="Arial" w:cs="Arial"/>
        </w:rPr>
      </w:pPr>
      <w:r w:rsidRPr="009D2C63">
        <w:rPr>
          <w:rFonts w:ascii="Arial" w:hAnsi="Arial" w:cs="Arial"/>
        </w:rPr>
        <w:t>neprodleně předat Dodavateli potvrzení správce registru smluv ve smyslu § 5 odst. 4 zákona o registru smluv, pakliže Dodavatel nebude vyrozuměn přímo správcem registru smluv na základě zadání automatické notifikace uveřejnění Dodavateli při odeslání Smlouvy k uveřejnění.</w:t>
      </w:r>
    </w:p>
    <w:p w14:paraId="4BFFAF5F" w14:textId="77777777" w:rsidR="0013639A" w:rsidRPr="009D2C63" w:rsidRDefault="0013639A" w:rsidP="0013639A">
      <w:pPr>
        <w:pStyle w:val="Stylpravidel"/>
        <w:spacing w:before="0" w:line="240" w:lineRule="auto"/>
        <w:contextualSpacing/>
        <w:rPr>
          <w:rFonts w:ascii="Arial" w:hAnsi="Arial" w:cs="Arial"/>
          <w:sz w:val="20"/>
        </w:rPr>
      </w:pPr>
    </w:p>
    <w:p w14:paraId="2AF7BAD0" w14:textId="77777777" w:rsidR="0013639A" w:rsidRPr="009D2C63" w:rsidRDefault="0013639A" w:rsidP="0013639A">
      <w:pPr>
        <w:pStyle w:val="Odstavecseseznamem"/>
        <w:numPr>
          <w:ilvl w:val="0"/>
          <w:numId w:val="18"/>
        </w:numPr>
        <w:ind w:left="426" w:hanging="426"/>
        <w:jc w:val="both"/>
        <w:textAlignment w:val="auto"/>
        <w:rPr>
          <w:rFonts w:ascii="Arial" w:hAnsi="Arial" w:cs="Arial"/>
        </w:rPr>
      </w:pPr>
      <w:r w:rsidRPr="009D2C63">
        <w:rPr>
          <w:rFonts w:ascii="Arial" w:hAnsi="Arial" w:cs="Arial"/>
          <w:u w:val="single"/>
        </w:rPr>
        <w:t xml:space="preserve">Dodavatel </w:t>
      </w:r>
      <w:r w:rsidRPr="009D2C63">
        <w:rPr>
          <w:rFonts w:ascii="Arial" w:hAnsi="Arial" w:cs="Arial"/>
        </w:rPr>
        <w:t>se zavazuje:</w:t>
      </w:r>
    </w:p>
    <w:p w14:paraId="7CC6753B" w14:textId="77777777" w:rsidR="0013639A" w:rsidRPr="009D2C63" w:rsidRDefault="0013639A" w:rsidP="0013639A">
      <w:pPr>
        <w:pStyle w:val="Odstavecseseznamem"/>
        <w:numPr>
          <w:ilvl w:val="0"/>
          <w:numId w:val="42"/>
        </w:numPr>
        <w:overflowPunct/>
        <w:autoSpaceDE/>
        <w:adjustRightInd/>
        <w:ind w:left="851" w:hanging="425"/>
        <w:jc w:val="both"/>
        <w:textAlignment w:val="auto"/>
        <w:rPr>
          <w:rFonts w:ascii="Arial" w:hAnsi="Arial" w:cs="Arial"/>
        </w:rPr>
      </w:pPr>
      <w:r w:rsidRPr="009D2C63">
        <w:rPr>
          <w:rFonts w:ascii="Arial" w:hAnsi="Arial" w:cs="Arial"/>
        </w:rPr>
        <w:t xml:space="preserve">v případě nesplnění povinnosti Pojišťovnou dle odstavce 4. písm. a. tohoto článku přistoupit ke zveřejnění Smlouvy v registru smluv po znečitelnění údajů, které mají být vyloučeny ze </w:t>
      </w:r>
      <w:r w:rsidRPr="009D2C63">
        <w:rPr>
          <w:rFonts w:ascii="Arial" w:hAnsi="Arial" w:cs="Arial"/>
        </w:rPr>
        <w:lastRenderedPageBreak/>
        <w:t>zveřejnění, tak, aby byla zachována lhůta dle § 5 odst. 2 zákona o registru smluv. V takovém případě pak neprodleně předat Pojišťovně potvrzení správce registru smluv ve smyslu § 5 odst. 4 zákona o registru smluv, pakliže Pojišťovna nebude vyrozuměna přímo správcem registru smluv na základě zadání automatické notifikace uveřejnění Pojišťovně při odeslání Smlouvy k uveřejnění.</w:t>
      </w:r>
    </w:p>
    <w:p w14:paraId="648C570F" w14:textId="77777777" w:rsidR="0013639A" w:rsidRPr="009D2C63" w:rsidRDefault="0013639A" w:rsidP="0013639A">
      <w:pPr>
        <w:pStyle w:val="Odstavecseseznamem"/>
        <w:ind w:left="851" w:hanging="425"/>
        <w:jc w:val="both"/>
        <w:rPr>
          <w:rFonts w:ascii="Arial" w:hAnsi="Arial" w:cs="Arial"/>
        </w:rPr>
      </w:pPr>
    </w:p>
    <w:p w14:paraId="76F4D999" w14:textId="36E6EFAD" w:rsidR="0013639A" w:rsidRDefault="0013639A" w:rsidP="0013639A">
      <w:pPr>
        <w:pStyle w:val="Odstavecseseznamem"/>
        <w:numPr>
          <w:ilvl w:val="0"/>
          <w:numId w:val="42"/>
        </w:numPr>
        <w:overflowPunct/>
        <w:autoSpaceDE/>
        <w:adjustRightInd/>
        <w:ind w:left="851" w:hanging="425"/>
        <w:jc w:val="both"/>
        <w:textAlignment w:val="auto"/>
        <w:rPr>
          <w:rFonts w:ascii="Arial" w:hAnsi="Arial" w:cs="Arial"/>
        </w:rPr>
      </w:pPr>
      <w:r w:rsidRPr="009D2C63">
        <w:rPr>
          <w:rFonts w:ascii="Arial" w:hAnsi="Arial" w:cs="Arial"/>
        </w:rPr>
        <w:t>bezodkladně, nejpozději však do 3 dnů od obdržení notifikace správce registru o uveřejnění Smlouvy, provést kontrolu řádného uveřejnění a v případě zjištění nesouladu Pojišťovnu ihned informovat. Obdobně je povinna postupovat i Pojišťovna, pokud dojde ke zveřejnění Smlouvy D</w:t>
      </w:r>
      <w:r w:rsidR="00A4221D">
        <w:rPr>
          <w:rFonts w:ascii="Arial" w:hAnsi="Arial" w:cs="Arial"/>
        </w:rPr>
        <w:t>odavatelem</w:t>
      </w:r>
      <w:r w:rsidRPr="009D2C63">
        <w:rPr>
          <w:rFonts w:ascii="Arial" w:hAnsi="Arial" w:cs="Arial"/>
        </w:rPr>
        <w:t>.</w:t>
      </w:r>
    </w:p>
    <w:p w14:paraId="0CA98B09" w14:textId="77777777" w:rsidR="00BD7FB4" w:rsidRPr="00BD7FB4" w:rsidRDefault="00BD7FB4" w:rsidP="00BD7FB4">
      <w:pPr>
        <w:pStyle w:val="Odstavecseseznamem"/>
        <w:rPr>
          <w:rFonts w:ascii="Arial" w:hAnsi="Arial" w:cs="Arial"/>
        </w:rPr>
      </w:pPr>
    </w:p>
    <w:p w14:paraId="688D05CD" w14:textId="03BDB17F" w:rsidR="00BD7FB4" w:rsidRDefault="0013639A" w:rsidP="0013639A">
      <w:pPr>
        <w:pStyle w:val="Stylpravidel"/>
        <w:numPr>
          <w:ilvl w:val="0"/>
          <w:numId w:val="18"/>
        </w:numPr>
        <w:spacing w:before="0" w:line="100" w:lineRule="atLeast"/>
        <w:ind w:left="426" w:hanging="426"/>
        <w:rPr>
          <w:rFonts w:ascii="Arial" w:hAnsi="Arial" w:cs="Arial"/>
          <w:sz w:val="20"/>
        </w:rPr>
      </w:pPr>
      <w:r w:rsidRPr="009D2C63">
        <w:rPr>
          <w:rFonts w:ascii="Arial" w:hAnsi="Arial" w:cs="Arial"/>
          <w:sz w:val="20"/>
        </w:rPr>
        <w:t>Smluvní strany prohlašují, že se dohodly na všech částech Smlouvy, které budou pro účely jejího uveřejnění prostřednictvím registru smluv znečitelněny</w:t>
      </w:r>
      <w:r w:rsidR="00BD7FB4">
        <w:rPr>
          <w:rFonts w:ascii="Arial" w:hAnsi="Arial" w:cs="Arial"/>
          <w:sz w:val="20"/>
        </w:rPr>
        <w:t>.</w:t>
      </w:r>
    </w:p>
    <w:p w14:paraId="023865A1" w14:textId="05246890" w:rsidR="00C93DA1" w:rsidRPr="00DD44EA" w:rsidRDefault="00694A1F" w:rsidP="00BD7FB4">
      <w:pPr>
        <w:pStyle w:val="Stylpravidel"/>
        <w:spacing w:before="0" w:line="100" w:lineRule="atLeast"/>
        <w:ind w:left="426"/>
        <w:rPr>
          <w:rFonts w:ascii="Arial" w:hAnsi="Arial" w:cs="Arial"/>
          <w:sz w:val="20"/>
        </w:rPr>
      </w:pPr>
      <w:r w:rsidRPr="00DD44EA">
        <w:rPr>
          <w:rFonts w:ascii="Arial" w:hAnsi="Arial" w:cs="Arial"/>
          <w:sz w:val="20"/>
        </w:rPr>
        <w:t xml:space="preserve"> </w:t>
      </w:r>
      <w:r w:rsidR="00DF65D6" w:rsidRPr="00DD44EA">
        <w:rPr>
          <w:rFonts w:ascii="Arial" w:hAnsi="Arial" w:cs="Arial"/>
          <w:sz w:val="20"/>
        </w:rPr>
        <w:t xml:space="preserve"> </w:t>
      </w:r>
      <w:r w:rsidR="00E66045" w:rsidRPr="00DD44EA">
        <w:rPr>
          <w:rFonts w:ascii="Arial" w:hAnsi="Arial" w:cs="Arial"/>
          <w:sz w:val="20"/>
        </w:rPr>
        <w:t xml:space="preserve">                  </w:t>
      </w:r>
    </w:p>
    <w:p w14:paraId="48A45BEF" w14:textId="77777777" w:rsidR="00BF2978" w:rsidRPr="00DD44EA" w:rsidRDefault="00BF2978" w:rsidP="00FC06DB">
      <w:pPr>
        <w:pStyle w:val="Stylpravidel"/>
        <w:tabs>
          <w:tab w:val="left" w:pos="360"/>
        </w:tabs>
        <w:spacing w:before="0" w:line="100" w:lineRule="atLeast"/>
        <w:jc w:val="center"/>
        <w:rPr>
          <w:rFonts w:ascii="Arial" w:hAnsi="Arial" w:cs="Arial"/>
          <w:b/>
          <w:sz w:val="20"/>
        </w:rPr>
      </w:pPr>
    </w:p>
    <w:p w14:paraId="61114480" w14:textId="0F52E6AF" w:rsidR="00FC06DB" w:rsidRPr="00FC06DB" w:rsidRDefault="00FC06DB" w:rsidP="00FC06DB">
      <w:pPr>
        <w:pStyle w:val="Stylpravidel"/>
        <w:tabs>
          <w:tab w:val="left" w:pos="360"/>
        </w:tabs>
        <w:spacing w:before="0" w:line="100" w:lineRule="atLeast"/>
        <w:jc w:val="center"/>
        <w:rPr>
          <w:rFonts w:ascii="Arial" w:hAnsi="Arial" w:cs="Arial"/>
          <w:b/>
          <w:sz w:val="20"/>
        </w:rPr>
      </w:pPr>
      <w:r w:rsidRPr="00DD44EA">
        <w:rPr>
          <w:rFonts w:ascii="Arial" w:hAnsi="Arial" w:cs="Arial"/>
          <w:b/>
          <w:sz w:val="20"/>
        </w:rPr>
        <w:t>Článek XVI</w:t>
      </w:r>
      <w:r w:rsidR="00BF2978" w:rsidRPr="00DD44EA">
        <w:rPr>
          <w:rFonts w:ascii="Arial" w:hAnsi="Arial" w:cs="Arial"/>
          <w:b/>
          <w:sz w:val="20"/>
        </w:rPr>
        <w:t>I</w:t>
      </w:r>
      <w:r w:rsidRPr="00DD44EA">
        <w:rPr>
          <w:rFonts w:ascii="Arial" w:hAnsi="Arial" w:cs="Arial"/>
          <w:b/>
          <w:sz w:val="20"/>
        </w:rPr>
        <w:t>.</w:t>
      </w:r>
    </w:p>
    <w:p w14:paraId="6E7DD25E" w14:textId="77777777" w:rsidR="00FC06DB" w:rsidRPr="00FC06DB" w:rsidRDefault="00FC06DB" w:rsidP="00FC06DB">
      <w:pPr>
        <w:pStyle w:val="Stylpravidel"/>
        <w:tabs>
          <w:tab w:val="left" w:pos="360"/>
        </w:tabs>
        <w:spacing w:before="0" w:line="100" w:lineRule="atLeast"/>
        <w:jc w:val="center"/>
        <w:rPr>
          <w:rFonts w:ascii="Arial" w:hAnsi="Arial" w:cs="Arial"/>
          <w:b/>
          <w:sz w:val="20"/>
        </w:rPr>
      </w:pPr>
      <w:r w:rsidRPr="00FC06DB">
        <w:rPr>
          <w:rFonts w:ascii="Arial" w:hAnsi="Arial" w:cs="Arial"/>
          <w:b/>
          <w:sz w:val="20"/>
        </w:rPr>
        <w:t>Ostatní ujednání</w:t>
      </w:r>
    </w:p>
    <w:p w14:paraId="6BFC4141" w14:textId="77777777" w:rsidR="00FC06DB" w:rsidRPr="00FC06DB" w:rsidRDefault="00FC06DB" w:rsidP="00FC06DB">
      <w:pPr>
        <w:pStyle w:val="Stylpravidel"/>
        <w:tabs>
          <w:tab w:val="left" w:pos="360"/>
        </w:tabs>
        <w:spacing w:before="0" w:line="100" w:lineRule="atLeast"/>
        <w:jc w:val="center"/>
        <w:rPr>
          <w:rFonts w:ascii="Arial" w:hAnsi="Arial" w:cs="Arial"/>
          <w:b/>
          <w:sz w:val="20"/>
        </w:rPr>
      </w:pPr>
    </w:p>
    <w:p w14:paraId="4760440A" w14:textId="46491DA5" w:rsidR="00FC06DB" w:rsidRPr="00FC06DB" w:rsidRDefault="00FC06DB" w:rsidP="005D09FF">
      <w:pPr>
        <w:pStyle w:val="Stylpravidel"/>
        <w:widowControl/>
        <w:numPr>
          <w:ilvl w:val="0"/>
          <w:numId w:val="6"/>
        </w:numPr>
        <w:tabs>
          <w:tab w:val="left" w:pos="2520"/>
        </w:tabs>
        <w:suppressAutoHyphens/>
        <w:overflowPunct/>
        <w:autoSpaceDE/>
        <w:autoSpaceDN/>
        <w:adjustRightInd/>
        <w:spacing w:before="0" w:line="100" w:lineRule="atLeast"/>
        <w:textAlignment w:val="auto"/>
        <w:rPr>
          <w:rFonts w:ascii="Arial" w:hAnsi="Arial" w:cs="Arial"/>
          <w:sz w:val="20"/>
        </w:rPr>
      </w:pPr>
      <w:r w:rsidRPr="00FC06DB">
        <w:rPr>
          <w:rFonts w:ascii="Arial" w:hAnsi="Arial" w:cs="Arial"/>
          <w:sz w:val="20"/>
        </w:rPr>
        <w:t xml:space="preserve">Číslo Dodavatele pro potřeby tvorby evidenčního čísla zdravotnického prostředku dle článku VIII. odst. 1. této Smlouvy stanovené Pojišťovnou je </w:t>
      </w:r>
      <w:r w:rsidR="00A668B3">
        <w:rPr>
          <w:rFonts w:ascii="Arial" w:hAnsi="Arial" w:cs="Arial"/>
          <w:sz w:val="20"/>
        </w:rPr>
        <w:t>554</w:t>
      </w:r>
      <w:r w:rsidR="007059D6">
        <w:rPr>
          <w:rFonts w:ascii="Arial" w:hAnsi="Arial" w:cs="Arial"/>
          <w:sz w:val="20"/>
        </w:rPr>
        <w:t>8</w:t>
      </w:r>
      <w:r w:rsidR="00A668B3">
        <w:rPr>
          <w:rFonts w:ascii="Arial" w:hAnsi="Arial" w:cs="Arial"/>
          <w:sz w:val="20"/>
        </w:rPr>
        <w:t>5000</w:t>
      </w:r>
      <w:r w:rsidRPr="00FC06DB">
        <w:rPr>
          <w:rFonts w:ascii="Arial" w:hAnsi="Arial" w:cs="Arial"/>
          <w:sz w:val="20"/>
        </w:rPr>
        <w:t>.</w:t>
      </w:r>
    </w:p>
    <w:p w14:paraId="531EFCFD" w14:textId="77777777" w:rsidR="00FC06DB" w:rsidRPr="00FC06DB" w:rsidRDefault="00FC06DB" w:rsidP="00FC06DB">
      <w:pPr>
        <w:pStyle w:val="Stylpravidel"/>
        <w:tabs>
          <w:tab w:val="left" w:pos="2520"/>
        </w:tabs>
        <w:suppressAutoHyphens/>
        <w:spacing w:before="0" w:line="100" w:lineRule="atLeast"/>
        <w:ind w:left="360"/>
        <w:rPr>
          <w:rFonts w:ascii="Arial" w:hAnsi="Arial" w:cs="Arial"/>
          <w:sz w:val="20"/>
        </w:rPr>
      </w:pPr>
    </w:p>
    <w:p w14:paraId="169FAE68" w14:textId="107471E1" w:rsidR="00DB2D3E" w:rsidRDefault="00FC06DB" w:rsidP="00DB2D3E">
      <w:pPr>
        <w:pStyle w:val="Stylpravidel"/>
        <w:widowControl/>
        <w:numPr>
          <w:ilvl w:val="0"/>
          <w:numId w:val="6"/>
        </w:numPr>
        <w:tabs>
          <w:tab w:val="left" w:pos="426"/>
        </w:tabs>
        <w:suppressAutoHyphens/>
        <w:overflowPunct/>
        <w:autoSpaceDE/>
        <w:autoSpaceDN/>
        <w:adjustRightInd/>
        <w:spacing w:before="0" w:line="100" w:lineRule="atLeast"/>
        <w:ind w:left="371"/>
        <w:textAlignment w:val="auto"/>
        <w:rPr>
          <w:rFonts w:ascii="Arial" w:hAnsi="Arial" w:cs="Arial"/>
          <w:sz w:val="20"/>
        </w:rPr>
      </w:pPr>
      <w:r w:rsidRPr="00FC06DB">
        <w:rPr>
          <w:rFonts w:ascii="Arial" w:hAnsi="Arial" w:cs="Arial"/>
          <w:sz w:val="20"/>
        </w:rPr>
        <w:t>Má-li v některém z ustanovení Smlouvy Dodavatel povinnost vůči Pojišťovně, je povinen ji v</w:t>
      </w:r>
      <w:r w:rsidR="002B391E">
        <w:rPr>
          <w:rFonts w:ascii="Arial" w:hAnsi="Arial" w:cs="Arial"/>
          <w:sz w:val="20"/>
        </w:rPr>
        <w:t> </w:t>
      </w:r>
      <w:r w:rsidRPr="00FC06DB">
        <w:rPr>
          <w:rFonts w:ascii="Arial" w:hAnsi="Arial" w:cs="Arial"/>
          <w:sz w:val="20"/>
        </w:rPr>
        <w:t>případě pochybností splnit v místě sídla Klientského pracoviště/Regionální pobočky Pojišťovny uvedené v záhlaví této Smlouvy.</w:t>
      </w:r>
    </w:p>
    <w:p w14:paraId="1FCF5B3D" w14:textId="77777777" w:rsidR="00DB2D3E" w:rsidRDefault="00DB2D3E" w:rsidP="00DB2D3E">
      <w:pPr>
        <w:pStyle w:val="Odstavecseseznamem"/>
        <w:rPr>
          <w:rFonts w:ascii="Arial" w:hAnsi="Arial" w:cs="Arial"/>
        </w:rPr>
      </w:pPr>
    </w:p>
    <w:p w14:paraId="0DD6AEEB" w14:textId="06F27DC3" w:rsidR="00DB2D3E" w:rsidRPr="00245894" w:rsidRDefault="00DB2D3E" w:rsidP="00DB2D3E">
      <w:pPr>
        <w:pStyle w:val="Stylpravidel"/>
        <w:widowControl/>
        <w:numPr>
          <w:ilvl w:val="0"/>
          <w:numId w:val="6"/>
        </w:numPr>
        <w:tabs>
          <w:tab w:val="left" w:pos="426"/>
        </w:tabs>
        <w:suppressAutoHyphens/>
        <w:overflowPunct/>
        <w:autoSpaceDE/>
        <w:autoSpaceDN/>
        <w:adjustRightInd/>
        <w:spacing w:before="0" w:line="100" w:lineRule="atLeast"/>
        <w:ind w:left="371"/>
        <w:textAlignment w:val="auto"/>
        <w:rPr>
          <w:rFonts w:ascii="Arial" w:hAnsi="Arial" w:cs="Arial"/>
          <w:sz w:val="20"/>
        </w:rPr>
      </w:pPr>
      <w:r w:rsidRPr="00245894">
        <w:rPr>
          <w:rFonts w:ascii="Arial" w:hAnsi="Arial" w:cs="Arial"/>
          <w:sz w:val="20"/>
        </w:rPr>
        <w:t>Na webových stránkách VZP ČR pod uvedenými odkazy jsou uvedeny vzory dalších dokumentů, které jsou využitelné při plnění povinností této Smlouvy, na jejichž znění se smluvní strany dohodly:</w:t>
      </w:r>
    </w:p>
    <w:p w14:paraId="3C9F68EC" w14:textId="77777777" w:rsidR="00DB2D3E" w:rsidRPr="00245894" w:rsidRDefault="00DB2D3E" w:rsidP="00DB2D3E">
      <w:pPr>
        <w:pStyle w:val="Stylpravidel"/>
        <w:numPr>
          <w:ilvl w:val="0"/>
          <w:numId w:val="29"/>
        </w:numPr>
        <w:tabs>
          <w:tab w:val="left" w:pos="3300"/>
          <w:tab w:val="left" w:pos="3796"/>
        </w:tabs>
        <w:spacing w:before="0" w:line="240" w:lineRule="auto"/>
        <w:rPr>
          <w:rFonts w:ascii="Arial" w:hAnsi="Arial" w:cs="Arial"/>
          <w:sz w:val="20"/>
        </w:rPr>
      </w:pPr>
      <w:r w:rsidRPr="00245894">
        <w:rPr>
          <w:rFonts w:ascii="Arial" w:hAnsi="Arial" w:cs="Arial"/>
          <w:sz w:val="20"/>
        </w:rPr>
        <w:t>Protokol o kontrole ZP</w:t>
      </w:r>
    </w:p>
    <w:p w14:paraId="7203AB6A" w14:textId="4A88F828" w:rsidR="00DB2D3E" w:rsidRPr="00245894" w:rsidRDefault="00DB2D3E" w:rsidP="00DB2D3E">
      <w:pPr>
        <w:pStyle w:val="Stylpravidel"/>
        <w:numPr>
          <w:ilvl w:val="0"/>
          <w:numId w:val="29"/>
        </w:numPr>
        <w:tabs>
          <w:tab w:val="left" w:pos="3300"/>
          <w:tab w:val="left" w:pos="3796"/>
        </w:tabs>
        <w:spacing w:before="0" w:line="240" w:lineRule="auto"/>
        <w:rPr>
          <w:rFonts w:ascii="Arial" w:hAnsi="Arial" w:cs="Arial"/>
          <w:sz w:val="20"/>
        </w:rPr>
      </w:pPr>
      <w:r w:rsidRPr="00245894">
        <w:rPr>
          <w:rFonts w:ascii="Arial" w:hAnsi="Arial" w:cs="Arial"/>
          <w:sz w:val="20"/>
        </w:rPr>
        <w:t>Četnost, rozsah a způsob úhrady BTK</w:t>
      </w:r>
    </w:p>
    <w:p w14:paraId="11D40529" w14:textId="77777777" w:rsidR="00DB2D3E" w:rsidRPr="00245894" w:rsidRDefault="00DB2D3E" w:rsidP="00DB2D3E">
      <w:pPr>
        <w:pStyle w:val="Odstavecseseznamem"/>
        <w:rPr>
          <w:rFonts w:ascii="Arial" w:hAnsi="Arial" w:cs="Arial"/>
        </w:rPr>
      </w:pPr>
    </w:p>
    <w:p w14:paraId="2E4B19AE" w14:textId="7BF35EC9" w:rsidR="00DB2D3E" w:rsidRPr="00245894" w:rsidRDefault="00DB2D3E" w:rsidP="00DB2D3E">
      <w:pPr>
        <w:pStyle w:val="Stylpravidel"/>
        <w:widowControl/>
        <w:numPr>
          <w:ilvl w:val="0"/>
          <w:numId w:val="6"/>
        </w:numPr>
        <w:tabs>
          <w:tab w:val="left" w:pos="426"/>
        </w:tabs>
        <w:suppressAutoHyphens/>
        <w:overflowPunct/>
        <w:autoSpaceDE/>
        <w:autoSpaceDN/>
        <w:adjustRightInd/>
        <w:spacing w:before="0" w:line="100" w:lineRule="atLeast"/>
        <w:textAlignment w:val="auto"/>
        <w:rPr>
          <w:rFonts w:ascii="Arial" w:hAnsi="Arial" w:cs="Arial"/>
          <w:sz w:val="20"/>
        </w:rPr>
      </w:pPr>
      <w:r w:rsidRPr="00245894">
        <w:rPr>
          <w:rFonts w:ascii="Arial" w:hAnsi="Arial" w:cs="Arial"/>
          <w:sz w:val="20"/>
        </w:rPr>
        <w:t>Před uzavřením Smlouvy je Dodavatel povinen předložit Pojišťovně platné níže specifikované dokumenty, které budou Pojišťovnou uchovány jako součást spisové dokumentace, a</w:t>
      </w:r>
      <w:r w:rsidR="002B391E">
        <w:rPr>
          <w:rFonts w:ascii="Arial" w:hAnsi="Arial" w:cs="Arial"/>
          <w:sz w:val="20"/>
        </w:rPr>
        <w:t> </w:t>
      </w:r>
      <w:r w:rsidRPr="00245894">
        <w:rPr>
          <w:rFonts w:ascii="Arial" w:hAnsi="Arial" w:cs="Arial"/>
          <w:sz w:val="20"/>
        </w:rPr>
        <w:t>bezodkladně Pojišťovně oznamovat změny související se skutečnostmi, které jimi prokazuje, pokud mají vliv na závazkový vztah uzavřený touto Smlouvou:</w:t>
      </w:r>
    </w:p>
    <w:p w14:paraId="1224E282" w14:textId="77777777" w:rsidR="00DB2D3E" w:rsidRPr="00245894" w:rsidRDefault="00DB2D3E" w:rsidP="00DB2D3E">
      <w:pPr>
        <w:pStyle w:val="Stylpravidel"/>
        <w:widowControl/>
        <w:tabs>
          <w:tab w:val="left" w:pos="426"/>
        </w:tabs>
        <w:suppressAutoHyphens/>
        <w:overflowPunct/>
        <w:autoSpaceDE/>
        <w:autoSpaceDN/>
        <w:adjustRightInd/>
        <w:spacing w:before="0" w:line="100" w:lineRule="atLeast"/>
        <w:ind w:left="426" w:hanging="426"/>
        <w:textAlignment w:val="auto"/>
        <w:rPr>
          <w:rFonts w:ascii="Arial" w:hAnsi="Arial" w:cs="Arial"/>
          <w:sz w:val="20"/>
        </w:rPr>
      </w:pPr>
    </w:p>
    <w:p w14:paraId="2C1254D8" w14:textId="77777777" w:rsidR="00DB2D3E" w:rsidRPr="00245894" w:rsidRDefault="00DB2D3E" w:rsidP="00DB2D3E">
      <w:pPr>
        <w:pStyle w:val="Stylpravidel"/>
        <w:numPr>
          <w:ilvl w:val="0"/>
          <w:numId w:val="30"/>
        </w:numPr>
        <w:tabs>
          <w:tab w:val="left" w:pos="3300"/>
          <w:tab w:val="left" w:pos="3796"/>
        </w:tabs>
        <w:spacing w:before="0" w:line="100" w:lineRule="atLeast"/>
        <w:ind w:left="1276" w:hanging="425"/>
        <w:jc w:val="left"/>
        <w:rPr>
          <w:rFonts w:ascii="Arial" w:hAnsi="Arial" w:cs="Arial"/>
          <w:sz w:val="20"/>
        </w:rPr>
      </w:pPr>
      <w:r w:rsidRPr="00245894">
        <w:rPr>
          <w:rFonts w:ascii="Arial" w:hAnsi="Arial" w:cs="Arial"/>
          <w:sz w:val="20"/>
        </w:rPr>
        <w:t>Ověřená kopie rozhodnutí o udělení oprávnění k poskytování zdravotních služeb (v případě, je-li subjekt registrován);</w:t>
      </w:r>
    </w:p>
    <w:p w14:paraId="564D9E1C" w14:textId="77777777" w:rsidR="00DB2D3E" w:rsidRPr="00245894" w:rsidRDefault="00DB2D3E" w:rsidP="00DB2D3E">
      <w:pPr>
        <w:pStyle w:val="Stylpravidel"/>
        <w:tabs>
          <w:tab w:val="left" w:pos="3300"/>
          <w:tab w:val="left" w:pos="3796"/>
        </w:tabs>
        <w:spacing w:before="0" w:line="100" w:lineRule="atLeast"/>
        <w:ind w:left="1276" w:hanging="425"/>
        <w:jc w:val="left"/>
        <w:rPr>
          <w:rFonts w:ascii="Arial" w:hAnsi="Arial" w:cs="Arial"/>
          <w:sz w:val="20"/>
        </w:rPr>
      </w:pPr>
    </w:p>
    <w:p w14:paraId="7AB7887C" w14:textId="428836E9" w:rsidR="00DB2D3E" w:rsidRPr="00245894" w:rsidRDefault="00DB2D3E" w:rsidP="00DB2D3E">
      <w:pPr>
        <w:pStyle w:val="Stylpravidel"/>
        <w:numPr>
          <w:ilvl w:val="0"/>
          <w:numId w:val="30"/>
        </w:numPr>
        <w:tabs>
          <w:tab w:val="left" w:pos="3300"/>
          <w:tab w:val="left" w:pos="3796"/>
        </w:tabs>
        <w:spacing w:before="0" w:line="100" w:lineRule="atLeast"/>
        <w:ind w:left="1276" w:hanging="425"/>
        <w:jc w:val="left"/>
        <w:rPr>
          <w:rFonts w:ascii="Arial" w:hAnsi="Arial" w:cs="Arial"/>
          <w:sz w:val="20"/>
        </w:rPr>
      </w:pPr>
      <w:r w:rsidRPr="00245894">
        <w:rPr>
          <w:rFonts w:ascii="Arial" w:hAnsi="Arial" w:cs="Arial"/>
          <w:sz w:val="20"/>
        </w:rPr>
        <w:t>Ověřená kopie živnostenského oprávnění (u fyzických osob) nebo platný výpis z</w:t>
      </w:r>
      <w:r w:rsidR="002B391E">
        <w:rPr>
          <w:rFonts w:ascii="Arial" w:hAnsi="Arial" w:cs="Arial"/>
          <w:sz w:val="20"/>
        </w:rPr>
        <w:t> </w:t>
      </w:r>
      <w:r w:rsidRPr="00245894">
        <w:rPr>
          <w:rFonts w:ascii="Arial" w:hAnsi="Arial" w:cs="Arial"/>
          <w:sz w:val="20"/>
        </w:rPr>
        <w:t xml:space="preserve">obchodního rejstříku (u právnických osob nebo fyzických osob zapsaných v obchodním rejstříku); </w:t>
      </w:r>
    </w:p>
    <w:p w14:paraId="6DFC07F6" w14:textId="77777777" w:rsidR="00DB2D3E" w:rsidRPr="00245894" w:rsidRDefault="00DB2D3E" w:rsidP="00DB2D3E">
      <w:pPr>
        <w:pStyle w:val="Stylpravidel"/>
        <w:widowControl/>
        <w:tabs>
          <w:tab w:val="left" w:pos="426"/>
        </w:tabs>
        <w:suppressAutoHyphens/>
        <w:overflowPunct/>
        <w:autoSpaceDE/>
        <w:autoSpaceDN/>
        <w:adjustRightInd/>
        <w:spacing w:before="0" w:line="100" w:lineRule="atLeast"/>
        <w:ind w:left="426" w:hanging="426"/>
        <w:textAlignment w:val="auto"/>
        <w:rPr>
          <w:rFonts w:ascii="Arial" w:hAnsi="Arial" w:cs="Arial"/>
          <w:sz w:val="20"/>
        </w:rPr>
      </w:pPr>
    </w:p>
    <w:p w14:paraId="78CA5F93" w14:textId="77777777" w:rsidR="00DB2D3E" w:rsidRPr="00245894" w:rsidRDefault="00DB2D3E" w:rsidP="00DB2D3E">
      <w:pPr>
        <w:pStyle w:val="Stylpravidel"/>
        <w:widowControl/>
        <w:numPr>
          <w:ilvl w:val="0"/>
          <w:numId w:val="6"/>
        </w:numPr>
        <w:tabs>
          <w:tab w:val="left" w:pos="2520"/>
        </w:tabs>
        <w:suppressAutoHyphens/>
        <w:overflowPunct/>
        <w:autoSpaceDE/>
        <w:autoSpaceDN/>
        <w:adjustRightInd/>
        <w:spacing w:before="0" w:line="100" w:lineRule="atLeast"/>
        <w:ind w:left="426" w:hanging="426"/>
        <w:textAlignment w:val="auto"/>
        <w:rPr>
          <w:rFonts w:ascii="Arial" w:hAnsi="Arial" w:cs="Arial"/>
          <w:sz w:val="20"/>
        </w:rPr>
      </w:pPr>
      <w:r w:rsidRPr="00245894">
        <w:rPr>
          <w:rFonts w:ascii="Arial" w:hAnsi="Arial" w:cs="Arial"/>
          <w:sz w:val="20"/>
        </w:rPr>
        <w:t>Nedílnou součástí této Smlouvy jsou přílohy:</w:t>
      </w:r>
    </w:p>
    <w:p w14:paraId="06C18A4F" w14:textId="05DBCF6D" w:rsidR="00DB2D3E" w:rsidRPr="00245894" w:rsidRDefault="00DB2D3E" w:rsidP="00F02C10">
      <w:pPr>
        <w:pStyle w:val="Stylpravidel"/>
        <w:tabs>
          <w:tab w:val="left" w:pos="1134"/>
        </w:tabs>
        <w:spacing w:before="0" w:line="100" w:lineRule="atLeast"/>
        <w:ind w:left="426"/>
        <w:jc w:val="left"/>
        <w:rPr>
          <w:rFonts w:ascii="Arial" w:hAnsi="Arial" w:cs="Arial"/>
          <w:sz w:val="20"/>
        </w:rPr>
      </w:pPr>
      <w:r w:rsidRPr="00245894">
        <w:rPr>
          <w:rFonts w:ascii="Arial" w:hAnsi="Arial" w:cs="Arial"/>
          <w:sz w:val="20"/>
        </w:rPr>
        <w:t>č. 1</w:t>
      </w:r>
      <w:r w:rsidR="00F02C10">
        <w:rPr>
          <w:rFonts w:ascii="Arial" w:hAnsi="Arial" w:cs="Arial"/>
          <w:sz w:val="20"/>
        </w:rPr>
        <w:tab/>
      </w:r>
      <w:r w:rsidRPr="00245894">
        <w:rPr>
          <w:rFonts w:ascii="Arial" w:hAnsi="Arial" w:cs="Arial"/>
          <w:sz w:val="20"/>
        </w:rPr>
        <w:t xml:space="preserve">Sortiment </w:t>
      </w:r>
      <w:r w:rsidR="00F02C10">
        <w:rPr>
          <w:rFonts w:ascii="Arial" w:hAnsi="Arial" w:cs="Arial"/>
          <w:sz w:val="20"/>
        </w:rPr>
        <w:t>zdravotnických prostředků</w:t>
      </w:r>
      <w:r w:rsidRPr="00245894">
        <w:rPr>
          <w:rFonts w:ascii="Arial" w:hAnsi="Arial" w:cs="Arial"/>
          <w:sz w:val="20"/>
        </w:rPr>
        <w:t xml:space="preserve"> </w:t>
      </w:r>
    </w:p>
    <w:p w14:paraId="49E3AE93" w14:textId="4E580A3A" w:rsidR="00DB2D3E" w:rsidRPr="00245894" w:rsidRDefault="00F02C10" w:rsidP="00F02C10">
      <w:pPr>
        <w:pStyle w:val="Stylpravidel"/>
        <w:tabs>
          <w:tab w:val="left" w:pos="1134"/>
          <w:tab w:val="left" w:pos="3300"/>
        </w:tabs>
        <w:spacing w:before="0" w:line="240" w:lineRule="auto"/>
        <w:ind w:left="426"/>
        <w:jc w:val="left"/>
        <w:rPr>
          <w:rFonts w:ascii="Arial" w:hAnsi="Arial" w:cs="Arial"/>
          <w:sz w:val="20"/>
        </w:rPr>
      </w:pPr>
      <w:r>
        <w:rPr>
          <w:rFonts w:ascii="Arial" w:hAnsi="Arial" w:cs="Arial"/>
          <w:sz w:val="20"/>
        </w:rPr>
        <w:t>č. 2</w:t>
      </w:r>
      <w:r>
        <w:rPr>
          <w:rFonts w:ascii="Arial" w:hAnsi="Arial" w:cs="Arial"/>
          <w:sz w:val="20"/>
        </w:rPr>
        <w:tab/>
      </w:r>
      <w:r w:rsidR="00DB2D3E" w:rsidRPr="00245894">
        <w:rPr>
          <w:rFonts w:ascii="Arial" w:hAnsi="Arial" w:cs="Arial"/>
          <w:sz w:val="20"/>
        </w:rPr>
        <w:t xml:space="preserve">Ceník servisních zákroků </w:t>
      </w:r>
    </w:p>
    <w:p w14:paraId="3EAD07E2" w14:textId="7453082F" w:rsidR="00DB2D3E" w:rsidRPr="00245894" w:rsidRDefault="00F02C10" w:rsidP="00F02C10">
      <w:pPr>
        <w:pStyle w:val="Stylpravidel"/>
        <w:tabs>
          <w:tab w:val="left" w:pos="1134"/>
          <w:tab w:val="left" w:pos="3300"/>
        </w:tabs>
        <w:spacing w:before="0" w:line="240" w:lineRule="auto"/>
        <w:ind w:left="426"/>
        <w:jc w:val="left"/>
        <w:rPr>
          <w:rFonts w:ascii="Arial" w:hAnsi="Arial" w:cs="Arial"/>
          <w:sz w:val="20"/>
        </w:rPr>
      </w:pPr>
      <w:r>
        <w:rPr>
          <w:rFonts w:ascii="Arial" w:hAnsi="Arial" w:cs="Arial"/>
          <w:sz w:val="20"/>
        </w:rPr>
        <w:t>č. 3</w:t>
      </w:r>
      <w:r>
        <w:rPr>
          <w:rFonts w:ascii="Arial" w:hAnsi="Arial" w:cs="Arial"/>
          <w:sz w:val="20"/>
        </w:rPr>
        <w:tab/>
      </w:r>
      <w:r w:rsidR="00DB2D3E" w:rsidRPr="00245894">
        <w:rPr>
          <w:rFonts w:ascii="Arial" w:hAnsi="Arial" w:cs="Arial"/>
          <w:sz w:val="20"/>
        </w:rPr>
        <w:t>Seznam provozoven Dodavatele</w:t>
      </w:r>
    </w:p>
    <w:p w14:paraId="0F1431B6" w14:textId="4AE0E509" w:rsidR="00DB2D3E" w:rsidRPr="006F6ACD" w:rsidRDefault="00F02C10" w:rsidP="00F02C10">
      <w:pPr>
        <w:pStyle w:val="Stylpravidel"/>
        <w:tabs>
          <w:tab w:val="left" w:pos="1134"/>
          <w:tab w:val="left" w:pos="3300"/>
        </w:tabs>
        <w:spacing w:before="0" w:line="240" w:lineRule="auto"/>
        <w:ind w:left="426"/>
        <w:jc w:val="left"/>
        <w:rPr>
          <w:rFonts w:ascii="Arial" w:hAnsi="Arial" w:cs="Arial"/>
          <w:sz w:val="20"/>
        </w:rPr>
      </w:pPr>
      <w:r>
        <w:rPr>
          <w:rFonts w:ascii="Arial" w:hAnsi="Arial" w:cs="Arial"/>
          <w:sz w:val="20"/>
        </w:rPr>
        <w:t>č. 4</w:t>
      </w:r>
      <w:r>
        <w:rPr>
          <w:rFonts w:ascii="Arial" w:hAnsi="Arial" w:cs="Arial"/>
          <w:sz w:val="20"/>
        </w:rPr>
        <w:tab/>
      </w:r>
      <w:r w:rsidR="00DB2D3E" w:rsidRPr="00245894">
        <w:rPr>
          <w:rFonts w:ascii="Arial" w:hAnsi="Arial" w:cs="Arial"/>
          <w:sz w:val="20"/>
        </w:rPr>
        <w:t>Vzor</w:t>
      </w:r>
      <w:r w:rsidR="008D65E1">
        <w:rPr>
          <w:rFonts w:ascii="Arial" w:hAnsi="Arial" w:cs="Arial"/>
          <w:sz w:val="20"/>
        </w:rPr>
        <w:t xml:space="preserve"> -</w:t>
      </w:r>
      <w:r w:rsidR="00DB2D3E" w:rsidRPr="00245894">
        <w:rPr>
          <w:rFonts w:ascii="Arial" w:hAnsi="Arial" w:cs="Arial"/>
          <w:sz w:val="20"/>
        </w:rPr>
        <w:t xml:space="preserve"> </w:t>
      </w:r>
      <w:r w:rsidR="008D65E1">
        <w:rPr>
          <w:rFonts w:ascii="Arial" w:hAnsi="Arial" w:cs="Arial"/>
          <w:sz w:val="20"/>
        </w:rPr>
        <w:t>S</w:t>
      </w:r>
      <w:r w:rsidR="00DB2D3E" w:rsidRPr="00245894">
        <w:rPr>
          <w:rFonts w:ascii="Arial" w:hAnsi="Arial" w:cs="Arial"/>
          <w:sz w:val="20"/>
        </w:rPr>
        <w:t>mlouv</w:t>
      </w:r>
      <w:r w:rsidR="008D65E1">
        <w:rPr>
          <w:rFonts w:ascii="Arial" w:hAnsi="Arial" w:cs="Arial"/>
          <w:sz w:val="20"/>
        </w:rPr>
        <w:t>a</w:t>
      </w:r>
      <w:r w:rsidR="00DB2D3E" w:rsidRPr="00245894">
        <w:rPr>
          <w:rFonts w:ascii="Arial" w:hAnsi="Arial" w:cs="Arial"/>
          <w:sz w:val="20"/>
        </w:rPr>
        <w:t xml:space="preserve"> o výpůjčce zdravotnického prostředku</w:t>
      </w:r>
      <w:r w:rsidR="00DB2D3E" w:rsidRPr="006F6ACD">
        <w:rPr>
          <w:rFonts w:ascii="Arial" w:hAnsi="Arial" w:cs="Arial"/>
          <w:sz w:val="20"/>
        </w:rPr>
        <w:t xml:space="preserve"> </w:t>
      </w:r>
    </w:p>
    <w:p w14:paraId="793B65CF" w14:textId="77777777" w:rsidR="00FC06DB" w:rsidRDefault="00FC06DB" w:rsidP="00FC06DB">
      <w:pPr>
        <w:pStyle w:val="Stylpravidel"/>
        <w:spacing w:before="0" w:line="240" w:lineRule="auto"/>
        <w:jc w:val="center"/>
        <w:rPr>
          <w:rFonts w:ascii="Arial" w:hAnsi="Arial" w:cs="Arial"/>
          <w:b/>
          <w:sz w:val="20"/>
        </w:rPr>
      </w:pPr>
    </w:p>
    <w:p w14:paraId="30E5B7A7" w14:textId="77777777" w:rsidR="00DB2D3E" w:rsidRPr="00FC06DB" w:rsidRDefault="00DB2D3E" w:rsidP="00FC06DB">
      <w:pPr>
        <w:pStyle w:val="Stylpravidel"/>
        <w:spacing w:before="0" w:line="240" w:lineRule="auto"/>
        <w:jc w:val="center"/>
        <w:rPr>
          <w:rFonts w:ascii="Arial" w:hAnsi="Arial" w:cs="Arial"/>
          <w:b/>
          <w:sz w:val="20"/>
        </w:rPr>
      </w:pPr>
    </w:p>
    <w:p w14:paraId="618944C4" w14:textId="77777777" w:rsidR="00DB2D3E" w:rsidRPr="00FC06DB" w:rsidRDefault="00DB2D3E" w:rsidP="00DB2D3E">
      <w:pPr>
        <w:pStyle w:val="Stylpravidel"/>
        <w:spacing w:before="0" w:line="240" w:lineRule="auto"/>
        <w:jc w:val="center"/>
        <w:rPr>
          <w:rFonts w:ascii="Arial" w:hAnsi="Arial" w:cs="Arial"/>
          <w:b/>
          <w:sz w:val="20"/>
        </w:rPr>
      </w:pPr>
      <w:r w:rsidRPr="00FC06DB">
        <w:rPr>
          <w:rFonts w:ascii="Arial" w:hAnsi="Arial" w:cs="Arial"/>
          <w:b/>
          <w:sz w:val="20"/>
        </w:rPr>
        <w:t>Článek XVII</w:t>
      </w:r>
      <w:r>
        <w:rPr>
          <w:rFonts w:ascii="Arial" w:hAnsi="Arial" w:cs="Arial"/>
          <w:b/>
          <w:sz w:val="20"/>
        </w:rPr>
        <w:t>I</w:t>
      </w:r>
      <w:r w:rsidRPr="00FC06DB">
        <w:rPr>
          <w:rFonts w:ascii="Arial" w:hAnsi="Arial" w:cs="Arial"/>
          <w:b/>
          <w:sz w:val="20"/>
        </w:rPr>
        <w:t>.</w:t>
      </w:r>
    </w:p>
    <w:p w14:paraId="6A200ED5" w14:textId="77777777" w:rsidR="00DB2D3E" w:rsidRPr="00FC06DB" w:rsidRDefault="00DB2D3E" w:rsidP="00DB2D3E">
      <w:pPr>
        <w:pStyle w:val="Stylpravidel"/>
        <w:spacing w:before="0" w:line="240" w:lineRule="auto"/>
        <w:jc w:val="center"/>
        <w:rPr>
          <w:rFonts w:ascii="Arial" w:hAnsi="Arial" w:cs="Arial"/>
          <w:b/>
          <w:sz w:val="20"/>
        </w:rPr>
      </w:pPr>
      <w:r w:rsidRPr="00FC06DB">
        <w:rPr>
          <w:rFonts w:ascii="Arial" w:hAnsi="Arial" w:cs="Arial"/>
          <w:b/>
          <w:sz w:val="20"/>
        </w:rPr>
        <w:t xml:space="preserve"> Závěrečná ujednání</w:t>
      </w:r>
    </w:p>
    <w:p w14:paraId="6AE5F657" w14:textId="77777777" w:rsidR="00DB2D3E" w:rsidRPr="00FC06DB" w:rsidRDefault="00DB2D3E" w:rsidP="00DB2D3E">
      <w:pPr>
        <w:pStyle w:val="Stylpravidel"/>
        <w:spacing w:before="0" w:line="240" w:lineRule="auto"/>
        <w:jc w:val="center"/>
        <w:rPr>
          <w:rFonts w:ascii="Arial" w:hAnsi="Arial" w:cs="Arial"/>
          <w:b/>
          <w:sz w:val="20"/>
        </w:rPr>
      </w:pPr>
    </w:p>
    <w:p w14:paraId="13285634" w14:textId="77777777" w:rsidR="00DB2D3E" w:rsidRPr="00FC06DB" w:rsidRDefault="00DB2D3E" w:rsidP="00DB2D3E">
      <w:pPr>
        <w:pStyle w:val="Stylpravidel"/>
        <w:widowControl/>
        <w:numPr>
          <w:ilvl w:val="0"/>
          <w:numId w:val="4"/>
        </w:numPr>
        <w:tabs>
          <w:tab w:val="num" w:pos="360"/>
          <w:tab w:val="left" w:pos="2520"/>
        </w:tabs>
        <w:suppressAutoHyphens/>
        <w:overflowPunct/>
        <w:autoSpaceDE/>
        <w:autoSpaceDN/>
        <w:adjustRightInd/>
        <w:spacing w:before="0" w:line="240" w:lineRule="auto"/>
        <w:ind w:left="360"/>
        <w:textAlignment w:val="auto"/>
        <w:rPr>
          <w:rFonts w:ascii="Arial" w:hAnsi="Arial" w:cs="Arial"/>
          <w:sz w:val="20"/>
        </w:rPr>
      </w:pPr>
      <w:r>
        <w:rPr>
          <w:rFonts w:ascii="Arial" w:hAnsi="Arial" w:cs="Arial"/>
          <w:sz w:val="20"/>
        </w:rPr>
        <w:t>Právní v</w:t>
      </w:r>
      <w:r w:rsidRPr="00FC06DB">
        <w:rPr>
          <w:rFonts w:ascii="Arial" w:hAnsi="Arial" w:cs="Arial"/>
          <w:sz w:val="20"/>
        </w:rPr>
        <w:t xml:space="preserve">ztahy mezi smluvními stranami </w:t>
      </w:r>
      <w:r>
        <w:rPr>
          <w:rFonts w:ascii="Arial" w:hAnsi="Arial" w:cs="Arial"/>
          <w:sz w:val="20"/>
        </w:rPr>
        <w:t xml:space="preserve">se řídí českým právním řádem. Ve věcech neupravených touto </w:t>
      </w:r>
      <w:r w:rsidRPr="00FC06DB">
        <w:rPr>
          <w:rFonts w:ascii="Arial" w:hAnsi="Arial" w:cs="Arial"/>
          <w:sz w:val="20"/>
        </w:rPr>
        <w:t xml:space="preserve">Smlouvou se řídí právními předpisy upravujícími veřejné zdravotní pojištění a poskytování zdravotní péče, občanským zákoníkem a dalšími příslušnými právními předpisy. </w:t>
      </w:r>
    </w:p>
    <w:p w14:paraId="0D7FC044" w14:textId="77777777" w:rsidR="00DB2D3E" w:rsidRPr="00FC06DB" w:rsidRDefault="00DB2D3E" w:rsidP="00DB2D3E">
      <w:pPr>
        <w:pStyle w:val="Stylpravidel"/>
        <w:tabs>
          <w:tab w:val="left" w:pos="2520"/>
        </w:tabs>
        <w:spacing w:before="0" w:line="240" w:lineRule="auto"/>
        <w:ind w:left="360"/>
        <w:rPr>
          <w:rFonts w:ascii="Arial" w:hAnsi="Arial" w:cs="Arial"/>
          <w:sz w:val="20"/>
        </w:rPr>
      </w:pPr>
    </w:p>
    <w:p w14:paraId="78FFAD18" w14:textId="77777777" w:rsidR="00DB2D3E" w:rsidRPr="00FC06DB" w:rsidRDefault="00DB2D3E" w:rsidP="00DB2D3E">
      <w:pPr>
        <w:pStyle w:val="Stylpravidel"/>
        <w:widowControl/>
        <w:numPr>
          <w:ilvl w:val="0"/>
          <w:numId w:val="4"/>
        </w:numPr>
        <w:tabs>
          <w:tab w:val="num" w:pos="360"/>
          <w:tab w:val="left" w:pos="2520"/>
        </w:tabs>
        <w:suppressAutoHyphens/>
        <w:overflowPunct/>
        <w:autoSpaceDE/>
        <w:autoSpaceDN/>
        <w:adjustRightInd/>
        <w:spacing w:before="0" w:line="240" w:lineRule="auto"/>
        <w:ind w:left="360"/>
        <w:textAlignment w:val="auto"/>
        <w:rPr>
          <w:rFonts w:ascii="Arial" w:hAnsi="Arial" w:cs="Arial"/>
          <w:sz w:val="20"/>
        </w:rPr>
      </w:pPr>
      <w:r w:rsidRPr="00FC06DB">
        <w:rPr>
          <w:rFonts w:ascii="Arial" w:hAnsi="Arial" w:cs="Arial"/>
          <w:sz w:val="20"/>
        </w:rPr>
        <w:t>V případě změny obecně závazných právních předpisů včetně cenových předpisů, na jejichž základě je smluvní vztah realizován, je každá smluvní strana oprávněna požádat o změnu či doplnění této Smlouvy.</w:t>
      </w:r>
    </w:p>
    <w:p w14:paraId="03A05AFF" w14:textId="77777777" w:rsidR="00DB2D3E" w:rsidRPr="00FC06DB" w:rsidRDefault="00DB2D3E" w:rsidP="00DB2D3E">
      <w:pPr>
        <w:pStyle w:val="Stylpravidel"/>
        <w:tabs>
          <w:tab w:val="left" w:pos="2520"/>
        </w:tabs>
        <w:spacing w:before="0" w:line="240" w:lineRule="auto"/>
        <w:rPr>
          <w:rFonts w:ascii="Arial" w:hAnsi="Arial" w:cs="Arial"/>
          <w:sz w:val="20"/>
        </w:rPr>
      </w:pPr>
    </w:p>
    <w:p w14:paraId="2FF04D20" w14:textId="77777777" w:rsidR="00B83C18" w:rsidRDefault="00DB2D3E" w:rsidP="00B83C18">
      <w:pPr>
        <w:pStyle w:val="Stylpravidel"/>
        <w:widowControl/>
        <w:numPr>
          <w:ilvl w:val="0"/>
          <w:numId w:val="4"/>
        </w:numPr>
        <w:tabs>
          <w:tab w:val="num" w:pos="360"/>
          <w:tab w:val="left" w:pos="2520"/>
        </w:tabs>
        <w:suppressAutoHyphens/>
        <w:overflowPunct/>
        <w:autoSpaceDE/>
        <w:autoSpaceDN/>
        <w:adjustRightInd/>
        <w:spacing w:before="0" w:line="240" w:lineRule="auto"/>
        <w:ind w:left="360"/>
        <w:textAlignment w:val="auto"/>
        <w:rPr>
          <w:rFonts w:ascii="Arial" w:hAnsi="Arial" w:cs="Arial"/>
          <w:sz w:val="20"/>
        </w:rPr>
      </w:pPr>
      <w:r w:rsidRPr="00FC06DB">
        <w:rPr>
          <w:rFonts w:ascii="Arial" w:hAnsi="Arial" w:cs="Arial"/>
          <w:sz w:val="20"/>
        </w:rPr>
        <w:t>Smlouva je vyhotovena ve 2 stejnopisech, z nichž každá smluvní strana obdrží 1 vyhotovení.</w:t>
      </w:r>
    </w:p>
    <w:p w14:paraId="0CC4E157" w14:textId="77777777" w:rsidR="00B83C18" w:rsidRDefault="00B83C18" w:rsidP="00B83C18">
      <w:pPr>
        <w:pStyle w:val="Odstavecseseznamem"/>
        <w:rPr>
          <w:rFonts w:ascii="Arial" w:hAnsi="Arial" w:cs="Arial"/>
        </w:rPr>
      </w:pPr>
    </w:p>
    <w:p w14:paraId="5E7EF034" w14:textId="1BC0C0BF" w:rsidR="008D65E1" w:rsidRPr="00B83C18" w:rsidRDefault="008D65E1" w:rsidP="00B83C18">
      <w:pPr>
        <w:pStyle w:val="Stylpravidel"/>
        <w:widowControl/>
        <w:numPr>
          <w:ilvl w:val="0"/>
          <w:numId w:val="4"/>
        </w:numPr>
        <w:tabs>
          <w:tab w:val="num" w:pos="360"/>
          <w:tab w:val="left" w:pos="2520"/>
        </w:tabs>
        <w:suppressAutoHyphens/>
        <w:overflowPunct/>
        <w:autoSpaceDE/>
        <w:autoSpaceDN/>
        <w:adjustRightInd/>
        <w:spacing w:before="0" w:line="240" w:lineRule="auto"/>
        <w:ind w:left="360"/>
        <w:textAlignment w:val="auto"/>
        <w:rPr>
          <w:rFonts w:ascii="Arial" w:hAnsi="Arial" w:cs="Arial"/>
          <w:sz w:val="20"/>
        </w:rPr>
      </w:pPr>
      <w:r w:rsidRPr="00B83C18">
        <w:rPr>
          <w:rFonts w:ascii="Arial" w:hAnsi="Arial" w:cs="Arial"/>
          <w:sz w:val="20"/>
        </w:rPr>
        <w:t xml:space="preserve">Smlouva nabývá platnosti dnem jejího podpisu poslední smluvní stranou a účinnosti prvním dnem kalendářního měsíce bezprostředně následujícím po měsíci, ve kterém došlo ke zveřejnění Smlouvy v registru smluv, nejdříve však dnem </w:t>
      </w:r>
      <w:r w:rsidR="00A668B3">
        <w:rPr>
          <w:rFonts w:ascii="Arial" w:hAnsi="Arial" w:cs="Arial"/>
          <w:sz w:val="20"/>
        </w:rPr>
        <w:t>1.7.2018.</w:t>
      </w:r>
    </w:p>
    <w:p w14:paraId="10F6D87E" w14:textId="77777777" w:rsidR="008D65E1" w:rsidRPr="00FC06DB" w:rsidRDefault="008D65E1" w:rsidP="00DB2D3E">
      <w:pPr>
        <w:pStyle w:val="Stylpravidel"/>
        <w:tabs>
          <w:tab w:val="left" w:pos="360"/>
        </w:tabs>
        <w:spacing w:before="0" w:line="240" w:lineRule="auto"/>
        <w:rPr>
          <w:rFonts w:ascii="Arial" w:hAnsi="Arial" w:cs="Arial"/>
          <w:sz w:val="20"/>
        </w:rPr>
      </w:pPr>
    </w:p>
    <w:p w14:paraId="635E7A5B" w14:textId="77777777" w:rsidR="00DB2D3E" w:rsidRDefault="00DB2D3E" w:rsidP="00DB2D3E">
      <w:pPr>
        <w:pStyle w:val="Stylpravidel"/>
        <w:widowControl/>
        <w:numPr>
          <w:ilvl w:val="0"/>
          <w:numId w:val="4"/>
        </w:numPr>
        <w:tabs>
          <w:tab w:val="num" w:pos="360"/>
          <w:tab w:val="left" w:pos="2520"/>
        </w:tabs>
        <w:suppressAutoHyphens/>
        <w:overflowPunct/>
        <w:autoSpaceDE/>
        <w:autoSpaceDN/>
        <w:adjustRightInd/>
        <w:spacing w:before="0" w:line="240" w:lineRule="auto"/>
        <w:ind w:left="360"/>
        <w:textAlignment w:val="auto"/>
        <w:rPr>
          <w:rFonts w:ascii="Arial" w:hAnsi="Arial" w:cs="Arial"/>
          <w:sz w:val="20"/>
        </w:rPr>
      </w:pPr>
      <w:r w:rsidRPr="00FC06DB">
        <w:rPr>
          <w:rFonts w:ascii="Arial" w:hAnsi="Arial" w:cs="Arial"/>
          <w:sz w:val="20"/>
        </w:rPr>
        <w:t>Veškeré změny a doplňky této Smlouvy lze provádět výhradně písemnými očíslovanými dodatky, podepsanými na znamení souhlasu oběma smluvními stranami.</w:t>
      </w:r>
    </w:p>
    <w:p w14:paraId="3A88E5D4" w14:textId="77777777" w:rsidR="00DB2D3E" w:rsidRDefault="00DB2D3E" w:rsidP="00DB2D3E">
      <w:pPr>
        <w:pStyle w:val="Stylpravidel"/>
        <w:widowControl/>
        <w:tabs>
          <w:tab w:val="left" w:pos="2520"/>
        </w:tabs>
        <w:suppressAutoHyphens/>
        <w:overflowPunct/>
        <w:autoSpaceDE/>
        <w:autoSpaceDN/>
        <w:adjustRightInd/>
        <w:spacing w:before="0" w:line="240" w:lineRule="auto"/>
        <w:ind w:left="360"/>
        <w:textAlignment w:val="auto"/>
        <w:rPr>
          <w:rFonts w:ascii="Arial" w:hAnsi="Arial" w:cs="Arial"/>
          <w:sz w:val="20"/>
        </w:rPr>
      </w:pPr>
    </w:p>
    <w:p w14:paraId="77C36000" w14:textId="77777777" w:rsidR="00DB2D3E" w:rsidRDefault="00DB2D3E" w:rsidP="00DB2D3E">
      <w:pPr>
        <w:pStyle w:val="Stylpravidel"/>
        <w:widowControl/>
        <w:tabs>
          <w:tab w:val="left" w:pos="2520"/>
        </w:tabs>
        <w:suppressAutoHyphens/>
        <w:overflowPunct/>
        <w:autoSpaceDE/>
        <w:autoSpaceDN/>
        <w:adjustRightInd/>
        <w:spacing w:before="0" w:line="240" w:lineRule="auto"/>
        <w:ind w:left="360"/>
        <w:textAlignment w:val="auto"/>
        <w:rPr>
          <w:rFonts w:ascii="Arial" w:hAnsi="Arial" w:cs="Arial"/>
          <w:sz w:val="20"/>
        </w:rPr>
      </w:pPr>
    </w:p>
    <w:p w14:paraId="1D46D424" w14:textId="77777777" w:rsidR="00DB2D3E" w:rsidRDefault="00DB2D3E" w:rsidP="00DB2D3E">
      <w:pPr>
        <w:pStyle w:val="Stylpravidel"/>
        <w:widowControl/>
        <w:tabs>
          <w:tab w:val="left" w:pos="2520"/>
        </w:tabs>
        <w:suppressAutoHyphens/>
        <w:overflowPunct/>
        <w:autoSpaceDE/>
        <w:autoSpaceDN/>
        <w:adjustRightInd/>
        <w:spacing w:before="0" w:line="240" w:lineRule="auto"/>
        <w:ind w:left="360"/>
        <w:textAlignment w:val="auto"/>
        <w:rPr>
          <w:rFonts w:ascii="Arial" w:hAnsi="Arial" w:cs="Arial"/>
          <w:sz w:val="20"/>
        </w:rPr>
      </w:pPr>
    </w:p>
    <w:p w14:paraId="766E8D5F" w14:textId="77777777" w:rsidR="00346418" w:rsidRDefault="00346418" w:rsidP="00DB2D3E">
      <w:pPr>
        <w:pStyle w:val="Stylpravidel"/>
        <w:widowControl/>
        <w:tabs>
          <w:tab w:val="left" w:pos="2520"/>
        </w:tabs>
        <w:suppressAutoHyphens/>
        <w:overflowPunct/>
        <w:autoSpaceDE/>
        <w:autoSpaceDN/>
        <w:adjustRightInd/>
        <w:spacing w:before="0" w:line="240" w:lineRule="auto"/>
        <w:ind w:left="360"/>
        <w:textAlignment w:val="auto"/>
        <w:rPr>
          <w:rFonts w:ascii="Arial" w:hAnsi="Arial" w:cs="Arial"/>
          <w:sz w:val="20"/>
        </w:rPr>
      </w:pPr>
    </w:p>
    <w:p w14:paraId="0A326023" w14:textId="77777777" w:rsidR="00346418" w:rsidRDefault="00346418" w:rsidP="00DB2D3E">
      <w:pPr>
        <w:pStyle w:val="Stylpravidel"/>
        <w:widowControl/>
        <w:tabs>
          <w:tab w:val="left" w:pos="2520"/>
        </w:tabs>
        <w:suppressAutoHyphens/>
        <w:overflowPunct/>
        <w:autoSpaceDE/>
        <w:autoSpaceDN/>
        <w:adjustRightInd/>
        <w:spacing w:before="0" w:line="240" w:lineRule="auto"/>
        <w:ind w:left="360"/>
        <w:textAlignment w:val="auto"/>
        <w:rPr>
          <w:rFonts w:ascii="Arial" w:hAnsi="Arial" w:cs="Arial"/>
          <w:sz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118"/>
        <w:gridCol w:w="3569"/>
        <w:gridCol w:w="1037"/>
      </w:tblGrid>
      <w:tr w:rsidR="00A668B3" w:rsidRPr="000F3619" w14:paraId="5F2CBC68" w14:textId="77777777" w:rsidTr="00A53890">
        <w:tc>
          <w:tcPr>
            <w:tcW w:w="4606" w:type="dxa"/>
            <w:gridSpan w:val="2"/>
          </w:tcPr>
          <w:p w14:paraId="31F9C6E6" w14:textId="77777777" w:rsidR="00A668B3" w:rsidRPr="000F3619" w:rsidRDefault="00A668B3" w:rsidP="00A53890">
            <w:pPr>
              <w:contextualSpacing/>
              <w:jc w:val="both"/>
              <w:rPr>
                <w:rFonts w:ascii="Arial" w:hAnsi="Arial" w:cs="Arial"/>
              </w:rPr>
            </w:pPr>
            <w:r w:rsidRPr="000F3619">
              <w:rPr>
                <w:rFonts w:ascii="Arial" w:hAnsi="Arial" w:cs="Arial"/>
              </w:rPr>
              <w:t>V ………… dne ……………………………….</w:t>
            </w:r>
          </w:p>
        </w:tc>
        <w:tc>
          <w:tcPr>
            <w:tcW w:w="4606" w:type="dxa"/>
            <w:gridSpan w:val="2"/>
          </w:tcPr>
          <w:p w14:paraId="56503C78" w14:textId="68F3CCC7" w:rsidR="00A668B3" w:rsidRPr="000F3619" w:rsidRDefault="00A668B3" w:rsidP="00A668B3">
            <w:pPr>
              <w:contextualSpacing/>
              <w:jc w:val="both"/>
              <w:rPr>
                <w:rFonts w:ascii="Arial" w:hAnsi="Arial" w:cs="Arial"/>
              </w:rPr>
            </w:pPr>
            <w:r w:rsidRPr="000F3619">
              <w:rPr>
                <w:rFonts w:ascii="Arial" w:hAnsi="Arial" w:cs="Arial"/>
              </w:rPr>
              <w:t xml:space="preserve">V </w:t>
            </w:r>
            <w:r>
              <w:rPr>
                <w:rFonts w:ascii="Arial" w:hAnsi="Arial" w:cs="Arial"/>
              </w:rPr>
              <w:t>Ústí nad Labem dne ………</w:t>
            </w:r>
            <w:r w:rsidRPr="000F3619">
              <w:rPr>
                <w:rFonts w:ascii="Arial" w:hAnsi="Arial" w:cs="Arial"/>
              </w:rPr>
              <w:t>……………………</w:t>
            </w:r>
          </w:p>
        </w:tc>
      </w:tr>
      <w:tr w:rsidR="00A668B3" w:rsidRPr="008026FA" w14:paraId="75F8E3C3" w14:textId="77777777" w:rsidTr="00A53890">
        <w:tc>
          <w:tcPr>
            <w:tcW w:w="4606" w:type="dxa"/>
            <w:gridSpan w:val="2"/>
          </w:tcPr>
          <w:p w14:paraId="5244C270" w14:textId="77777777" w:rsidR="00A668B3" w:rsidRPr="008026FA" w:rsidRDefault="00A668B3" w:rsidP="00A53890">
            <w:pPr>
              <w:contextualSpacing/>
              <w:jc w:val="both"/>
              <w:rPr>
                <w:rFonts w:ascii="Arial" w:hAnsi="Arial" w:cs="Arial"/>
              </w:rPr>
            </w:pPr>
          </w:p>
        </w:tc>
        <w:tc>
          <w:tcPr>
            <w:tcW w:w="4606" w:type="dxa"/>
            <w:gridSpan w:val="2"/>
          </w:tcPr>
          <w:p w14:paraId="32E428AB" w14:textId="77777777" w:rsidR="00A668B3" w:rsidRPr="008026FA" w:rsidRDefault="00A668B3" w:rsidP="00A53890">
            <w:pPr>
              <w:contextualSpacing/>
              <w:jc w:val="both"/>
              <w:rPr>
                <w:rFonts w:ascii="Arial" w:hAnsi="Arial" w:cs="Arial"/>
              </w:rPr>
            </w:pPr>
          </w:p>
        </w:tc>
      </w:tr>
      <w:tr w:rsidR="00A668B3" w:rsidRPr="008026FA" w14:paraId="22351390" w14:textId="77777777" w:rsidTr="00A53890">
        <w:tc>
          <w:tcPr>
            <w:tcW w:w="4606" w:type="dxa"/>
            <w:gridSpan w:val="2"/>
          </w:tcPr>
          <w:p w14:paraId="6846A028" w14:textId="77777777" w:rsidR="00A668B3" w:rsidRPr="008026FA" w:rsidRDefault="00A668B3" w:rsidP="00A53890">
            <w:pPr>
              <w:contextualSpacing/>
              <w:jc w:val="both"/>
              <w:rPr>
                <w:rFonts w:ascii="Arial" w:hAnsi="Arial" w:cs="Arial"/>
              </w:rPr>
            </w:pPr>
          </w:p>
        </w:tc>
        <w:tc>
          <w:tcPr>
            <w:tcW w:w="4606" w:type="dxa"/>
            <w:gridSpan w:val="2"/>
          </w:tcPr>
          <w:p w14:paraId="787B0328" w14:textId="77777777" w:rsidR="00A668B3" w:rsidRPr="008026FA" w:rsidRDefault="00A668B3" w:rsidP="00A53890">
            <w:pPr>
              <w:contextualSpacing/>
              <w:jc w:val="both"/>
              <w:rPr>
                <w:rFonts w:ascii="Arial" w:hAnsi="Arial" w:cs="Arial"/>
              </w:rPr>
            </w:pPr>
          </w:p>
        </w:tc>
      </w:tr>
      <w:tr w:rsidR="00A668B3" w:rsidRPr="008026FA" w14:paraId="54807264" w14:textId="77777777" w:rsidTr="00A53890">
        <w:tc>
          <w:tcPr>
            <w:tcW w:w="4606" w:type="dxa"/>
            <w:gridSpan w:val="2"/>
          </w:tcPr>
          <w:p w14:paraId="693C42B8" w14:textId="77777777" w:rsidR="00A668B3" w:rsidRPr="008026FA" w:rsidRDefault="00A668B3" w:rsidP="00A53890">
            <w:pPr>
              <w:contextualSpacing/>
              <w:jc w:val="both"/>
              <w:rPr>
                <w:rFonts w:ascii="Arial" w:hAnsi="Arial" w:cs="Arial"/>
                <w:sz w:val="16"/>
                <w:szCs w:val="16"/>
              </w:rPr>
            </w:pPr>
          </w:p>
        </w:tc>
        <w:tc>
          <w:tcPr>
            <w:tcW w:w="4606" w:type="dxa"/>
            <w:gridSpan w:val="2"/>
          </w:tcPr>
          <w:p w14:paraId="47D86AA7" w14:textId="77777777" w:rsidR="00A668B3" w:rsidRPr="008026FA" w:rsidRDefault="00A668B3" w:rsidP="00A53890">
            <w:pPr>
              <w:contextualSpacing/>
              <w:jc w:val="both"/>
              <w:rPr>
                <w:rFonts w:ascii="Arial" w:hAnsi="Arial" w:cs="Arial"/>
                <w:sz w:val="16"/>
                <w:szCs w:val="16"/>
              </w:rPr>
            </w:pPr>
          </w:p>
        </w:tc>
      </w:tr>
      <w:tr w:rsidR="00A668B3" w:rsidRPr="008026FA" w14:paraId="22D9AAC6" w14:textId="77777777" w:rsidTr="00A53890">
        <w:trPr>
          <w:trHeight w:val="794"/>
        </w:trPr>
        <w:tc>
          <w:tcPr>
            <w:tcW w:w="4606" w:type="dxa"/>
            <w:gridSpan w:val="2"/>
          </w:tcPr>
          <w:p w14:paraId="5EB14B7B" w14:textId="77777777" w:rsidR="00A668B3" w:rsidRDefault="00A668B3" w:rsidP="00A53890">
            <w:pPr>
              <w:contextualSpacing/>
              <w:rPr>
                <w:rFonts w:ascii="Arial" w:hAnsi="Arial" w:cs="Arial"/>
                <w:sz w:val="16"/>
                <w:szCs w:val="16"/>
              </w:rPr>
            </w:pPr>
          </w:p>
          <w:p w14:paraId="52A98FC4" w14:textId="77777777" w:rsidR="00A668B3" w:rsidRDefault="00A668B3" w:rsidP="00A53890">
            <w:pPr>
              <w:contextualSpacing/>
              <w:rPr>
                <w:rFonts w:ascii="Arial" w:hAnsi="Arial" w:cs="Arial"/>
                <w:sz w:val="16"/>
                <w:szCs w:val="16"/>
              </w:rPr>
            </w:pPr>
          </w:p>
          <w:p w14:paraId="4DFD2320" w14:textId="77777777" w:rsidR="00A668B3" w:rsidRPr="008026FA" w:rsidRDefault="00A668B3" w:rsidP="00A53890">
            <w:pPr>
              <w:contextualSpacing/>
              <w:rPr>
                <w:rFonts w:ascii="Arial" w:hAnsi="Arial" w:cs="Arial"/>
                <w:sz w:val="16"/>
                <w:szCs w:val="16"/>
              </w:rPr>
            </w:pPr>
            <w:r>
              <w:rPr>
                <w:rFonts w:ascii="Arial" w:hAnsi="Arial" w:cs="Arial"/>
                <w:sz w:val="16"/>
                <w:szCs w:val="16"/>
              </w:rPr>
              <w:t>__________________________________________</w:t>
            </w:r>
          </w:p>
        </w:tc>
        <w:tc>
          <w:tcPr>
            <w:tcW w:w="4606" w:type="dxa"/>
            <w:gridSpan w:val="2"/>
          </w:tcPr>
          <w:p w14:paraId="03396310" w14:textId="77777777" w:rsidR="00A668B3" w:rsidRDefault="00A668B3" w:rsidP="00A53890">
            <w:pPr>
              <w:contextualSpacing/>
              <w:jc w:val="both"/>
              <w:rPr>
                <w:rFonts w:ascii="Arial" w:hAnsi="Arial" w:cs="Arial"/>
                <w:sz w:val="16"/>
                <w:szCs w:val="16"/>
              </w:rPr>
            </w:pPr>
          </w:p>
          <w:p w14:paraId="4B9A0785" w14:textId="77777777" w:rsidR="00A668B3" w:rsidRDefault="00A668B3" w:rsidP="00A53890">
            <w:pPr>
              <w:contextualSpacing/>
              <w:jc w:val="both"/>
              <w:rPr>
                <w:rFonts w:ascii="Arial" w:hAnsi="Arial" w:cs="Arial"/>
                <w:sz w:val="16"/>
                <w:szCs w:val="16"/>
              </w:rPr>
            </w:pPr>
          </w:p>
          <w:p w14:paraId="6F1F67B0" w14:textId="77777777" w:rsidR="00A668B3" w:rsidRPr="008026FA" w:rsidRDefault="00A668B3" w:rsidP="00A53890">
            <w:pPr>
              <w:contextualSpacing/>
              <w:jc w:val="both"/>
              <w:rPr>
                <w:rFonts w:ascii="Arial" w:hAnsi="Arial" w:cs="Arial"/>
                <w:sz w:val="16"/>
                <w:szCs w:val="16"/>
              </w:rPr>
            </w:pPr>
            <w:r>
              <w:rPr>
                <w:rFonts w:ascii="Arial" w:hAnsi="Arial" w:cs="Arial"/>
                <w:sz w:val="16"/>
                <w:szCs w:val="16"/>
              </w:rPr>
              <w:t>_____________________________________________</w:t>
            </w:r>
          </w:p>
        </w:tc>
      </w:tr>
      <w:tr w:rsidR="00A668B3" w:rsidRPr="008E47C7" w14:paraId="274D659A" w14:textId="77777777" w:rsidTr="00A53890">
        <w:trPr>
          <w:trHeight w:val="283"/>
        </w:trPr>
        <w:tc>
          <w:tcPr>
            <w:tcW w:w="4606" w:type="dxa"/>
            <w:gridSpan w:val="2"/>
            <w:vAlign w:val="bottom"/>
          </w:tcPr>
          <w:p w14:paraId="13792DB2" w14:textId="77777777" w:rsidR="00A668B3" w:rsidRPr="008E47C7" w:rsidRDefault="00A668B3" w:rsidP="00A53890">
            <w:pPr>
              <w:contextualSpacing/>
              <w:rPr>
                <w:rFonts w:ascii="Arial" w:hAnsi="Arial" w:cs="Arial"/>
              </w:rPr>
            </w:pPr>
            <w:r w:rsidRPr="008E47C7">
              <w:rPr>
                <w:rFonts w:ascii="Arial" w:hAnsi="Arial" w:cs="Arial"/>
              </w:rPr>
              <w:t>za Dodavatele</w:t>
            </w:r>
          </w:p>
        </w:tc>
        <w:tc>
          <w:tcPr>
            <w:tcW w:w="4606" w:type="dxa"/>
            <w:gridSpan w:val="2"/>
            <w:vAlign w:val="bottom"/>
          </w:tcPr>
          <w:p w14:paraId="2ADACF3F" w14:textId="77777777" w:rsidR="00A668B3" w:rsidRPr="008E47C7" w:rsidRDefault="00A668B3" w:rsidP="00A53890">
            <w:pPr>
              <w:contextualSpacing/>
              <w:rPr>
                <w:rFonts w:ascii="Arial" w:hAnsi="Arial" w:cs="Arial"/>
              </w:rPr>
            </w:pPr>
            <w:r w:rsidRPr="008E47C7">
              <w:rPr>
                <w:rFonts w:ascii="Arial" w:hAnsi="Arial" w:cs="Arial"/>
              </w:rPr>
              <w:t>za Pojišťovnu</w:t>
            </w:r>
          </w:p>
        </w:tc>
      </w:tr>
      <w:tr w:rsidR="00A668B3" w:rsidRPr="008E47C7" w14:paraId="4639CA53" w14:textId="77777777" w:rsidTr="00A53890">
        <w:trPr>
          <w:gridAfter w:val="1"/>
          <w:wAfter w:w="1037" w:type="dxa"/>
        </w:trPr>
        <w:tc>
          <w:tcPr>
            <w:tcW w:w="4488" w:type="dxa"/>
          </w:tcPr>
          <w:p w14:paraId="22B3651F" w14:textId="5A2BC28A" w:rsidR="00A668B3" w:rsidRPr="008E47C7" w:rsidRDefault="007059D6" w:rsidP="00A53890">
            <w:pPr>
              <w:contextualSpacing/>
              <w:jc w:val="both"/>
              <w:rPr>
                <w:rFonts w:ascii="Arial" w:hAnsi="Arial" w:cs="Arial"/>
              </w:rPr>
            </w:pPr>
            <w:r>
              <w:rPr>
                <w:rFonts w:ascii="Arial" w:hAnsi="Arial" w:cs="Arial"/>
              </w:rPr>
              <w:t>Jana Švarcová, jednatel</w:t>
            </w:r>
          </w:p>
        </w:tc>
        <w:tc>
          <w:tcPr>
            <w:tcW w:w="3687" w:type="dxa"/>
            <w:gridSpan w:val="2"/>
          </w:tcPr>
          <w:p w14:paraId="1D164B26" w14:textId="77777777" w:rsidR="007059D6" w:rsidRDefault="00A668B3" w:rsidP="007059D6">
            <w:pPr>
              <w:contextualSpacing/>
              <w:rPr>
                <w:rFonts w:ascii="Arial" w:hAnsi="Arial" w:cs="Arial"/>
              </w:rPr>
            </w:pPr>
            <w:r>
              <w:rPr>
                <w:rFonts w:ascii="Arial" w:hAnsi="Arial" w:cs="Arial"/>
              </w:rPr>
              <w:t xml:space="preserve">  Ing. </w:t>
            </w:r>
            <w:r w:rsidR="007059D6">
              <w:rPr>
                <w:rFonts w:ascii="Arial" w:hAnsi="Arial" w:cs="Arial"/>
              </w:rPr>
              <w:t xml:space="preserve">Martin Sloup, MBA, </w:t>
            </w:r>
          </w:p>
          <w:p w14:paraId="573B1EF1" w14:textId="6D3C88F9" w:rsidR="00A668B3" w:rsidRPr="008E47C7" w:rsidRDefault="007059D6" w:rsidP="007059D6">
            <w:pPr>
              <w:contextualSpacing/>
              <w:rPr>
                <w:rFonts w:ascii="Arial" w:hAnsi="Arial" w:cs="Arial"/>
              </w:rPr>
            </w:pPr>
            <w:r>
              <w:rPr>
                <w:rFonts w:ascii="Arial" w:hAnsi="Arial" w:cs="Arial"/>
              </w:rPr>
              <w:t xml:space="preserve">  ředitel odboru zdravotní péče</w:t>
            </w:r>
          </w:p>
          <w:p w14:paraId="121EE4BC" w14:textId="1794ABC2" w:rsidR="00A668B3" w:rsidRPr="008E47C7" w:rsidRDefault="00A668B3" w:rsidP="00A53890">
            <w:pPr>
              <w:ind w:right="-688"/>
              <w:contextualSpacing/>
              <w:jc w:val="both"/>
              <w:rPr>
                <w:rFonts w:ascii="Arial" w:hAnsi="Arial" w:cs="Arial"/>
              </w:rPr>
            </w:pPr>
          </w:p>
        </w:tc>
      </w:tr>
      <w:tr w:rsidR="00A668B3" w:rsidRPr="008E47C7" w14:paraId="1EACBB81" w14:textId="77777777" w:rsidTr="00A53890">
        <w:trPr>
          <w:gridAfter w:val="1"/>
          <w:wAfter w:w="1037" w:type="dxa"/>
          <w:trHeight w:val="1184"/>
        </w:trPr>
        <w:tc>
          <w:tcPr>
            <w:tcW w:w="4488" w:type="dxa"/>
          </w:tcPr>
          <w:p w14:paraId="3213BDAD" w14:textId="77777777" w:rsidR="00A668B3" w:rsidRPr="008E47C7" w:rsidRDefault="00A668B3" w:rsidP="00A53890">
            <w:pPr>
              <w:contextualSpacing/>
              <w:jc w:val="both"/>
              <w:rPr>
                <w:rFonts w:ascii="Arial" w:hAnsi="Arial" w:cs="Arial"/>
              </w:rPr>
            </w:pPr>
          </w:p>
        </w:tc>
        <w:tc>
          <w:tcPr>
            <w:tcW w:w="3687" w:type="dxa"/>
            <w:gridSpan w:val="2"/>
          </w:tcPr>
          <w:p w14:paraId="3A60626D" w14:textId="77777777" w:rsidR="00A668B3" w:rsidRPr="008E47C7" w:rsidRDefault="00A668B3" w:rsidP="00A53890">
            <w:pPr>
              <w:contextualSpacing/>
              <w:jc w:val="both"/>
              <w:rPr>
                <w:rFonts w:ascii="Arial" w:hAnsi="Arial" w:cs="Arial"/>
              </w:rPr>
            </w:pPr>
          </w:p>
        </w:tc>
      </w:tr>
    </w:tbl>
    <w:p w14:paraId="323FB15F" w14:textId="77777777" w:rsidR="00372547" w:rsidRPr="00DE02E1" w:rsidRDefault="00372547" w:rsidP="00372547">
      <w:pPr>
        <w:rPr>
          <w:rFonts w:ascii="Arial" w:hAnsi="Arial" w:cs="Arial"/>
        </w:rPr>
      </w:pPr>
    </w:p>
    <w:sectPr w:rsidR="00372547" w:rsidRPr="00DE02E1" w:rsidSect="00D60DBB">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9E4E7" w14:textId="77777777" w:rsidR="004674FA" w:rsidRDefault="004674FA" w:rsidP="00C442AF">
      <w:r>
        <w:separator/>
      </w:r>
    </w:p>
  </w:endnote>
  <w:endnote w:type="continuationSeparator" w:id="0">
    <w:p w14:paraId="25D702F7" w14:textId="77777777" w:rsidR="004674FA" w:rsidRDefault="004674FA" w:rsidP="00C4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31136"/>
      <w:docPartObj>
        <w:docPartGallery w:val="Page Numbers (Bottom of Page)"/>
        <w:docPartUnique/>
      </w:docPartObj>
    </w:sdtPr>
    <w:sdtEndPr/>
    <w:sdtContent>
      <w:sdt>
        <w:sdtPr>
          <w:id w:val="860082579"/>
          <w:docPartObj>
            <w:docPartGallery w:val="Page Numbers (Top of Page)"/>
            <w:docPartUnique/>
          </w:docPartObj>
        </w:sdtPr>
        <w:sdtEndPr/>
        <w:sdtContent>
          <w:p w14:paraId="753581B7" w14:textId="77777777" w:rsidR="0056271B" w:rsidRDefault="0056271B">
            <w:pPr>
              <w:pStyle w:val="Zpat"/>
              <w:jc w:val="right"/>
            </w:pPr>
            <w:r w:rsidRPr="00B72403">
              <w:rPr>
                <w:rFonts w:ascii="Arial" w:hAnsi="Arial" w:cs="Arial"/>
                <w:sz w:val="16"/>
                <w:szCs w:val="16"/>
              </w:rPr>
              <w:t xml:space="preserve">Stránka </w:t>
            </w:r>
            <w:r w:rsidRPr="00B72403">
              <w:rPr>
                <w:rFonts w:ascii="Arial" w:hAnsi="Arial" w:cs="Arial"/>
                <w:bCs/>
                <w:sz w:val="16"/>
                <w:szCs w:val="16"/>
              </w:rPr>
              <w:fldChar w:fldCharType="begin"/>
            </w:r>
            <w:r w:rsidRPr="00B72403">
              <w:rPr>
                <w:rFonts w:ascii="Arial" w:hAnsi="Arial" w:cs="Arial"/>
                <w:bCs/>
                <w:sz w:val="16"/>
                <w:szCs w:val="16"/>
              </w:rPr>
              <w:instrText>PAGE</w:instrText>
            </w:r>
            <w:r w:rsidRPr="00B72403">
              <w:rPr>
                <w:rFonts w:ascii="Arial" w:hAnsi="Arial" w:cs="Arial"/>
                <w:bCs/>
                <w:sz w:val="16"/>
                <w:szCs w:val="16"/>
              </w:rPr>
              <w:fldChar w:fldCharType="separate"/>
            </w:r>
            <w:r w:rsidR="00B649D7">
              <w:rPr>
                <w:rFonts w:ascii="Arial" w:hAnsi="Arial" w:cs="Arial"/>
                <w:bCs/>
                <w:noProof/>
                <w:sz w:val="16"/>
                <w:szCs w:val="16"/>
              </w:rPr>
              <w:t>2</w:t>
            </w:r>
            <w:r w:rsidRPr="00B72403">
              <w:rPr>
                <w:rFonts w:ascii="Arial" w:hAnsi="Arial" w:cs="Arial"/>
                <w:bCs/>
                <w:sz w:val="16"/>
                <w:szCs w:val="16"/>
              </w:rPr>
              <w:fldChar w:fldCharType="end"/>
            </w:r>
            <w:r w:rsidRPr="00B72403">
              <w:rPr>
                <w:rFonts w:ascii="Arial" w:hAnsi="Arial" w:cs="Arial"/>
                <w:sz w:val="16"/>
                <w:szCs w:val="16"/>
              </w:rPr>
              <w:t xml:space="preserve"> z </w:t>
            </w:r>
            <w:r w:rsidRPr="00B72403">
              <w:rPr>
                <w:rFonts w:ascii="Arial" w:hAnsi="Arial" w:cs="Arial"/>
                <w:bCs/>
                <w:sz w:val="16"/>
                <w:szCs w:val="16"/>
              </w:rPr>
              <w:fldChar w:fldCharType="begin"/>
            </w:r>
            <w:r w:rsidRPr="00B72403">
              <w:rPr>
                <w:rFonts w:ascii="Arial" w:hAnsi="Arial" w:cs="Arial"/>
                <w:bCs/>
                <w:sz w:val="16"/>
                <w:szCs w:val="16"/>
              </w:rPr>
              <w:instrText>NUMPAGES</w:instrText>
            </w:r>
            <w:r w:rsidRPr="00B72403">
              <w:rPr>
                <w:rFonts w:ascii="Arial" w:hAnsi="Arial" w:cs="Arial"/>
                <w:bCs/>
                <w:sz w:val="16"/>
                <w:szCs w:val="16"/>
              </w:rPr>
              <w:fldChar w:fldCharType="separate"/>
            </w:r>
            <w:r w:rsidR="00B649D7">
              <w:rPr>
                <w:rFonts w:ascii="Arial" w:hAnsi="Arial" w:cs="Arial"/>
                <w:bCs/>
                <w:noProof/>
                <w:sz w:val="16"/>
                <w:szCs w:val="16"/>
              </w:rPr>
              <w:t>15</w:t>
            </w:r>
            <w:r w:rsidRPr="00B72403">
              <w:rPr>
                <w:rFonts w:ascii="Arial" w:hAnsi="Arial" w:cs="Arial"/>
                <w:bCs/>
                <w:sz w:val="16"/>
                <w:szCs w:val="16"/>
              </w:rPr>
              <w:fldChar w:fldCharType="end"/>
            </w:r>
          </w:p>
        </w:sdtContent>
      </w:sdt>
    </w:sdtContent>
  </w:sdt>
  <w:p w14:paraId="753581B8" w14:textId="77777777" w:rsidR="0056271B" w:rsidRDefault="0056271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993440"/>
      <w:docPartObj>
        <w:docPartGallery w:val="Page Numbers (Bottom of Page)"/>
        <w:docPartUnique/>
      </w:docPartObj>
    </w:sdtPr>
    <w:sdtEndPr/>
    <w:sdtContent>
      <w:sdt>
        <w:sdtPr>
          <w:id w:val="-1436443798"/>
          <w:docPartObj>
            <w:docPartGallery w:val="Page Numbers (Top of Page)"/>
            <w:docPartUnique/>
          </w:docPartObj>
        </w:sdtPr>
        <w:sdtEndPr/>
        <w:sdtContent>
          <w:p w14:paraId="753581BA" w14:textId="77777777" w:rsidR="0056271B" w:rsidRDefault="0056271B">
            <w:pPr>
              <w:pStyle w:val="Zpat"/>
              <w:jc w:val="right"/>
            </w:pPr>
            <w:r w:rsidRPr="00D60DBB">
              <w:rPr>
                <w:rFonts w:ascii="Arial" w:hAnsi="Arial" w:cs="Arial"/>
                <w:sz w:val="16"/>
                <w:szCs w:val="16"/>
              </w:rPr>
              <w:t xml:space="preserve">Stránka </w:t>
            </w:r>
            <w:r w:rsidRPr="00D60DBB">
              <w:rPr>
                <w:rFonts w:ascii="Arial" w:hAnsi="Arial" w:cs="Arial"/>
                <w:bCs/>
                <w:sz w:val="16"/>
                <w:szCs w:val="16"/>
              </w:rPr>
              <w:fldChar w:fldCharType="begin"/>
            </w:r>
            <w:r w:rsidRPr="00D60DBB">
              <w:rPr>
                <w:rFonts w:ascii="Arial" w:hAnsi="Arial" w:cs="Arial"/>
                <w:bCs/>
                <w:sz w:val="16"/>
                <w:szCs w:val="16"/>
              </w:rPr>
              <w:instrText>PAGE</w:instrText>
            </w:r>
            <w:r w:rsidRPr="00D60DBB">
              <w:rPr>
                <w:rFonts w:ascii="Arial" w:hAnsi="Arial" w:cs="Arial"/>
                <w:bCs/>
                <w:sz w:val="16"/>
                <w:szCs w:val="16"/>
              </w:rPr>
              <w:fldChar w:fldCharType="separate"/>
            </w:r>
            <w:r w:rsidR="00B649D7">
              <w:rPr>
                <w:rFonts w:ascii="Arial" w:hAnsi="Arial" w:cs="Arial"/>
                <w:bCs/>
                <w:noProof/>
                <w:sz w:val="16"/>
                <w:szCs w:val="16"/>
              </w:rPr>
              <w:t>1</w:t>
            </w:r>
            <w:r w:rsidRPr="00D60DBB">
              <w:rPr>
                <w:rFonts w:ascii="Arial" w:hAnsi="Arial" w:cs="Arial"/>
                <w:bCs/>
                <w:sz w:val="16"/>
                <w:szCs w:val="16"/>
              </w:rPr>
              <w:fldChar w:fldCharType="end"/>
            </w:r>
            <w:r w:rsidRPr="00D60DBB">
              <w:rPr>
                <w:rFonts w:ascii="Arial" w:hAnsi="Arial" w:cs="Arial"/>
                <w:sz w:val="16"/>
                <w:szCs w:val="16"/>
              </w:rPr>
              <w:t xml:space="preserve"> z </w:t>
            </w:r>
            <w:r w:rsidRPr="00D60DBB">
              <w:rPr>
                <w:rFonts w:ascii="Arial" w:hAnsi="Arial" w:cs="Arial"/>
                <w:bCs/>
                <w:sz w:val="16"/>
                <w:szCs w:val="16"/>
              </w:rPr>
              <w:fldChar w:fldCharType="begin"/>
            </w:r>
            <w:r w:rsidRPr="00D60DBB">
              <w:rPr>
                <w:rFonts w:ascii="Arial" w:hAnsi="Arial" w:cs="Arial"/>
                <w:bCs/>
                <w:sz w:val="16"/>
                <w:szCs w:val="16"/>
              </w:rPr>
              <w:instrText>NUMPAGES</w:instrText>
            </w:r>
            <w:r w:rsidRPr="00D60DBB">
              <w:rPr>
                <w:rFonts w:ascii="Arial" w:hAnsi="Arial" w:cs="Arial"/>
                <w:bCs/>
                <w:sz w:val="16"/>
                <w:szCs w:val="16"/>
              </w:rPr>
              <w:fldChar w:fldCharType="separate"/>
            </w:r>
            <w:r w:rsidR="00B649D7">
              <w:rPr>
                <w:rFonts w:ascii="Arial" w:hAnsi="Arial" w:cs="Arial"/>
                <w:bCs/>
                <w:noProof/>
                <w:sz w:val="16"/>
                <w:szCs w:val="16"/>
              </w:rPr>
              <w:t>15</w:t>
            </w:r>
            <w:r w:rsidRPr="00D60DBB">
              <w:rPr>
                <w:rFonts w:ascii="Arial" w:hAnsi="Arial" w:cs="Arial"/>
                <w:bCs/>
                <w:sz w:val="16"/>
                <w:szCs w:val="16"/>
              </w:rPr>
              <w:fldChar w:fldCharType="end"/>
            </w:r>
          </w:p>
        </w:sdtContent>
      </w:sdt>
    </w:sdtContent>
  </w:sdt>
  <w:p w14:paraId="753581BB" w14:textId="77777777" w:rsidR="0056271B" w:rsidRDefault="005627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54EC7" w14:textId="77777777" w:rsidR="004674FA" w:rsidRDefault="004674FA" w:rsidP="00C442AF">
      <w:r>
        <w:separator/>
      </w:r>
    </w:p>
  </w:footnote>
  <w:footnote w:type="continuationSeparator" w:id="0">
    <w:p w14:paraId="0C1FC648" w14:textId="77777777" w:rsidR="004674FA" w:rsidRDefault="004674FA" w:rsidP="00C442AF">
      <w:r>
        <w:continuationSeparator/>
      </w:r>
    </w:p>
  </w:footnote>
  <w:footnote w:id="1">
    <w:p w14:paraId="24AC3DC3" w14:textId="77777777" w:rsidR="00E83B80" w:rsidRDefault="00E83B80" w:rsidP="00E83B80">
      <w:pPr>
        <w:pStyle w:val="Textpoznpodarou"/>
      </w:pPr>
      <w:r>
        <w:rPr>
          <w:rStyle w:val="Znakapoznpodarou"/>
        </w:rPr>
        <w:footnoteRef/>
      </w:r>
      <w:r>
        <w:t xml:space="preserve"> </w:t>
      </w:r>
      <w:r w:rsidRPr="00A31D21">
        <w:rPr>
          <w:rFonts w:ascii="Arial" w:hAnsi="Arial" w:cs="Arial"/>
          <w:sz w:val="16"/>
          <w:szCs w:val="16"/>
        </w:rPr>
        <w:t>Zákon č. 268/2014 Sb.</w:t>
      </w:r>
      <w:r>
        <w:rPr>
          <w:rFonts w:ascii="Arial" w:hAnsi="Arial" w:cs="Arial"/>
          <w:sz w:val="16"/>
          <w:szCs w:val="16"/>
        </w:rPr>
        <w:t xml:space="preserve"> </w:t>
      </w:r>
    </w:p>
  </w:footnote>
  <w:footnote w:id="2">
    <w:p w14:paraId="4B03261B" w14:textId="77777777" w:rsidR="00E83B80" w:rsidRDefault="00E83B80" w:rsidP="00E83B80">
      <w:pPr>
        <w:pStyle w:val="Textpoznpodarou"/>
      </w:pPr>
      <w:r>
        <w:rPr>
          <w:rStyle w:val="Znakapoznpodarou"/>
        </w:rPr>
        <w:footnoteRef/>
      </w:r>
      <w:r>
        <w:t xml:space="preserve"> </w:t>
      </w:r>
      <w:r w:rsidRPr="00A31D21">
        <w:rPr>
          <w:rFonts w:ascii="Arial" w:hAnsi="Arial" w:cs="Arial"/>
          <w:sz w:val="16"/>
          <w:szCs w:val="16"/>
        </w:rPr>
        <w:t>Zákon č. 268/2014 Sb.</w:t>
      </w:r>
      <w:r>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581B5" w14:textId="77777777" w:rsidR="0056271B" w:rsidRDefault="0056271B">
    <w:pPr>
      <w:pStyle w:val="Zhlav"/>
    </w:pPr>
  </w:p>
  <w:p w14:paraId="753581B6" w14:textId="77777777" w:rsidR="0056271B" w:rsidRDefault="0056271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581B9" w14:textId="2AF4A670" w:rsidR="0056271B" w:rsidRDefault="0056271B" w:rsidP="0078630B">
    <w:pPr>
      <w:pStyle w:val="Zhlav"/>
    </w:pPr>
    <w:r>
      <w:rPr>
        <w:noProof/>
      </w:rPr>
      <w:drawing>
        <wp:inline distT="0" distB="0" distL="0" distR="0" wp14:anchorId="753581BC" wp14:editId="753581BD">
          <wp:extent cx="189547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name w:val="WW8Num5"/>
    <w:lvl w:ilvl="0">
      <w:start w:val="1"/>
      <w:numFmt w:val="decimal"/>
      <w:lvlText w:val="%1)"/>
      <w:lvlJc w:val="left"/>
      <w:pPr>
        <w:tabs>
          <w:tab w:val="num" w:pos="1095"/>
        </w:tabs>
        <w:ind w:left="1095" w:hanging="375"/>
      </w:pPr>
      <w:rPr>
        <w:rFonts w:cs="Times New Roman"/>
      </w:rPr>
    </w:lvl>
  </w:abstractNum>
  <w:abstractNum w:abstractNumId="2">
    <w:nsid w:val="00000004"/>
    <w:multiLevelType w:val="singleLevel"/>
    <w:tmpl w:val="B2CCCD26"/>
    <w:name w:val="WW8Num6"/>
    <w:lvl w:ilvl="0">
      <w:start w:val="1"/>
      <w:numFmt w:val="decimal"/>
      <w:lvlText w:val="%1."/>
      <w:lvlJc w:val="left"/>
      <w:pPr>
        <w:tabs>
          <w:tab w:val="num" w:pos="360"/>
        </w:tabs>
        <w:ind w:left="360" w:hanging="360"/>
      </w:pPr>
      <w:rPr>
        <w:rFonts w:cs="Times New Roman"/>
        <w:i w:val="0"/>
      </w:rPr>
    </w:lvl>
  </w:abstractNum>
  <w:abstractNum w:abstractNumId="3">
    <w:nsid w:val="00000005"/>
    <w:multiLevelType w:val="singleLevel"/>
    <w:tmpl w:val="00000005"/>
    <w:name w:val="WW8Num7"/>
    <w:lvl w:ilvl="0">
      <w:start w:val="1"/>
      <w:numFmt w:val="decimal"/>
      <w:lvlText w:val="%1)"/>
      <w:lvlJc w:val="left"/>
      <w:pPr>
        <w:tabs>
          <w:tab w:val="num" w:pos="1080"/>
        </w:tabs>
        <w:ind w:left="1080" w:hanging="360"/>
      </w:pPr>
      <w:rPr>
        <w:rFonts w:cs="Times New Roman"/>
      </w:rPr>
    </w:lvl>
  </w:abstractNum>
  <w:abstractNum w:abstractNumId="4">
    <w:nsid w:val="00000006"/>
    <w:multiLevelType w:val="multilevel"/>
    <w:tmpl w:val="EFE021D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8"/>
    <w:multiLevelType w:val="singleLevel"/>
    <w:tmpl w:val="0405000F"/>
    <w:lvl w:ilvl="0">
      <w:start w:val="1"/>
      <w:numFmt w:val="decimal"/>
      <w:lvlText w:val="%1."/>
      <w:lvlJc w:val="left"/>
      <w:pPr>
        <w:ind w:left="720" w:hanging="360"/>
      </w:pPr>
    </w:lvl>
  </w:abstractNum>
  <w:abstractNum w:abstractNumId="6">
    <w:nsid w:val="00000009"/>
    <w:multiLevelType w:val="multilevel"/>
    <w:tmpl w:val="47DE9BC8"/>
    <w:name w:val="WW8Num11"/>
    <w:lvl w:ilvl="0">
      <w:start w:val="1"/>
      <w:numFmt w:val="decimal"/>
      <w:lvlText w:val="%1."/>
      <w:lvlJc w:val="left"/>
      <w:pPr>
        <w:tabs>
          <w:tab w:val="num" w:pos="720"/>
        </w:tabs>
        <w:ind w:left="720" w:hanging="360"/>
      </w:pPr>
      <w:rPr>
        <w:sz w:val="24"/>
        <w:szCs w:val="24"/>
      </w:rPr>
    </w:lvl>
    <w:lvl w:ilvl="1">
      <w:start w:val="1"/>
      <w:numFmt w:val="bullet"/>
      <w:lvlText w:val="o"/>
      <w:lvlJc w:val="left"/>
      <w:pPr>
        <w:tabs>
          <w:tab w:val="num" w:pos="1080"/>
        </w:tabs>
        <w:ind w:left="1080" w:hanging="360"/>
      </w:pPr>
      <w:rPr>
        <w:rFonts w:ascii="Courier New" w:hAnsi="Courier New"/>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7">
    <w:nsid w:val="0000000A"/>
    <w:multiLevelType w:val="singleLevel"/>
    <w:tmpl w:val="0000000A"/>
    <w:lvl w:ilvl="0">
      <w:start w:val="1"/>
      <w:numFmt w:val="lowerLetter"/>
      <w:lvlText w:val="%1)"/>
      <w:lvlJc w:val="left"/>
      <w:pPr>
        <w:tabs>
          <w:tab w:val="num" w:pos="720"/>
        </w:tabs>
        <w:ind w:left="720" w:hanging="360"/>
      </w:pPr>
      <w:rPr>
        <w:rFonts w:cs="Times New Roman"/>
      </w:rPr>
    </w:lvl>
  </w:abstractNum>
  <w:abstractNum w:abstractNumId="8">
    <w:nsid w:val="01141B90"/>
    <w:multiLevelType w:val="hybridMultilevel"/>
    <w:tmpl w:val="33D8317C"/>
    <w:lvl w:ilvl="0" w:tplc="D09C942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1E00DA2"/>
    <w:multiLevelType w:val="hybridMultilevel"/>
    <w:tmpl w:val="1D0A7B9E"/>
    <w:lvl w:ilvl="0" w:tplc="344EDB50">
      <w:start w:val="1"/>
      <w:numFmt w:val="decimal"/>
      <w:lvlText w:val="%1."/>
      <w:lvlJc w:val="left"/>
      <w:pPr>
        <w:ind w:left="371"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10">
    <w:nsid w:val="02E64F91"/>
    <w:multiLevelType w:val="hybridMultilevel"/>
    <w:tmpl w:val="83224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C3E4EA8"/>
    <w:multiLevelType w:val="hybridMultilevel"/>
    <w:tmpl w:val="78C6CFC0"/>
    <w:lvl w:ilvl="0" w:tplc="9CBEBCB2">
      <w:start w:val="4"/>
      <w:numFmt w:val="decimal"/>
      <w:lvlText w:val="%1."/>
      <w:lvlJc w:val="left"/>
      <w:pPr>
        <w:ind w:left="780" w:hanging="360"/>
      </w:pPr>
      <w:rPr>
        <w:rFonts w:cs="Times New Roman" w:hint="default"/>
        <w:i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nsid w:val="0D4300E9"/>
    <w:multiLevelType w:val="hybridMultilevel"/>
    <w:tmpl w:val="C1FA1988"/>
    <w:lvl w:ilvl="0" w:tplc="4862425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146111DA"/>
    <w:multiLevelType w:val="hybridMultilevel"/>
    <w:tmpl w:val="36F8519A"/>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nsid w:val="1AE87533"/>
    <w:multiLevelType w:val="hybridMultilevel"/>
    <w:tmpl w:val="CA9C5864"/>
    <w:lvl w:ilvl="0" w:tplc="04050017">
      <w:start w:val="1"/>
      <w:numFmt w:val="lowerLetter"/>
      <w:lvlText w:val="%1)"/>
      <w:lvlJc w:val="left"/>
      <w:pPr>
        <w:ind w:left="371"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15">
    <w:nsid w:val="1D905937"/>
    <w:multiLevelType w:val="hybridMultilevel"/>
    <w:tmpl w:val="27D8E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EF14D68"/>
    <w:multiLevelType w:val="hybridMultilevel"/>
    <w:tmpl w:val="B5AAC9A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1F721934"/>
    <w:multiLevelType w:val="hybridMultilevel"/>
    <w:tmpl w:val="360833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6BD4960"/>
    <w:multiLevelType w:val="hybridMultilevel"/>
    <w:tmpl w:val="0A9E91BC"/>
    <w:lvl w:ilvl="0" w:tplc="311EC876">
      <w:start w:val="1"/>
      <w:numFmt w:val="decimal"/>
      <w:lvlText w:val="%1."/>
      <w:lvlJc w:val="left"/>
      <w:pPr>
        <w:ind w:left="370" w:hanging="360"/>
      </w:pPr>
      <w:rPr>
        <w:rFonts w:hint="default"/>
      </w:rPr>
    </w:lvl>
    <w:lvl w:ilvl="1" w:tplc="04050019" w:tentative="1">
      <w:start w:val="1"/>
      <w:numFmt w:val="lowerLetter"/>
      <w:lvlText w:val="%2."/>
      <w:lvlJc w:val="left"/>
      <w:pPr>
        <w:ind w:left="1090" w:hanging="360"/>
      </w:pPr>
    </w:lvl>
    <w:lvl w:ilvl="2" w:tplc="0405001B" w:tentative="1">
      <w:start w:val="1"/>
      <w:numFmt w:val="lowerRoman"/>
      <w:lvlText w:val="%3."/>
      <w:lvlJc w:val="right"/>
      <w:pPr>
        <w:ind w:left="1810" w:hanging="180"/>
      </w:pPr>
    </w:lvl>
    <w:lvl w:ilvl="3" w:tplc="0405000F" w:tentative="1">
      <w:start w:val="1"/>
      <w:numFmt w:val="decimal"/>
      <w:lvlText w:val="%4."/>
      <w:lvlJc w:val="left"/>
      <w:pPr>
        <w:ind w:left="2530" w:hanging="360"/>
      </w:pPr>
    </w:lvl>
    <w:lvl w:ilvl="4" w:tplc="04050019" w:tentative="1">
      <w:start w:val="1"/>
      <w:numFmt w:val="lowerLetter"/>
      <w:lvlText w:val="%5."/>
      <w:lvlJc w:val="left"/>
      <w:pPr>
        <w:ind w:left="3250" w:hanging="360"/>
      </w:pPr>
    </w:lvl>
    <w:lvl w:ilvl="5" w:tplc="0405001B" w:tentative="1">
      <w:start w:val="1"/>
      <w:numFmt w:val="lowerRoman"/>
      <w:lvlText w:val="%6."/>
      <w:lvlJc w:val="right"/>
      <w:pPr>
        <w:ind w:left="3970" w:hanging="180"/>
      </w:pPr>
    </w:lvl>
    <w:lvl w:ilvl="6" w:tplc="0405000F" w:tentative="1">
      <w:start w:val="1"/>
      <w:numFmt w:val="decimal"/>
      <w:lvlText w:val="%7."/>
      <w:lvlJc w:val="left"/>
      <w:pPr>
        <w:ind w:left="4690" w:hanging="360"/>
      </w:pPr>
    </w:lvl>
    <w:lvl w:ilvl="7" w:tplc="04050019" w:tentative="1">
      <w:start w:val="1"/>
      <w:numFmt w:val="lowerLetter"/>
      <w:lvlText w:val="%8."/>
      <w:lvlJc w:val="left"/>
      <w:pPr>
        <w:ind w:left="5410" w:hanging="360"/>
      </w:pPr>
    </w:lvl>
    <w:lvl w:ilvl="8" w:tplc="0405001B" w:tentative="1">
      <w:start w:val="1"/>
      <w:numFmt w:val="lowerRoman"/>
      <w:lvlText w:val="%9."/>
      <w:lvlJc w:val="right"/>
      <w:pPr>
        <w:ind w:left="6130" w:hanging="180"/>
      </w:pPr>
    </w:lvl>
  </w:abstractNum>
  <w:abstractNum w:abstractNumId="19">
    <w:nsid w:val="2AB0550F"/>
    <w:multiLevelType w:val="hybridMultilevel"/>
    <w:tmpl w:val="AA62E124"/>
    <w:lvl w:ilvl="0" w:tplc="1BFCFC3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D957269"/>
    <w:multiLevelType w:val="multilevel"/>
    <w:tmpl w:val="061A861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1">
    <w:nsid w:val="33C00727"/>
    <w:multiLevelType w:val="hybridMultilevel"/>
    <w:tmpl w:val="90DCBD52"/>
    <w:lvl w:ilvl="0" w:tplc="08AE657A">
      <w:start w:val="6"/>
      <w:numFmt w:val="decimal"/>
      <w:lvlText w:val="%1."/>
      <w:lvlJc w:val="left"/>
      <w:pPr>
        <w:ind w:left="730" w:hanging="360"/>
      </w:pPr>
      <w:rPr>
        <w:rFonts w:hint="default"/>
      </w:rPr>
    </w:lvl>
    <w:lvl w:ilvl="1" w:tplc="04050019" w:tentative="1">
      <w:start w:val="1"/>
      <w:numFmt w:val="lowerLetter"/>
      <w:lvlText w:val="%2."/>
      <w:lvlJc w:val="left"/>
      <w:pPr>
        <w:ind w:left="1450" w:hanging="360"/>
      </w:pPr>
    </w:lvl>
    <w:lvl w:ilvl="2" w:tplc="0405001B" w:tentative="1">
      <w:start w:val="1"/>
      <w:numFmt w:val="lowerRoman"/>
      <w:lvlText w:val="%3."/>
      <w:lvlJc w:val="right"/>
      <w:pPr>
        <w:ind w:left="2170" w:hanging="180"/>
      </w:pPr>
    </w:lvl>
    <w:lvl w:ilvl="3" w:tplc="0405000F" w:tentative="1">
      <w:start w:val="1"/>
      <w:numFmt w:val="decimal"/>
      <w:lvlText w:val="%4."/>
      <w:lvlJc w:val="left"/>
      <w:pPr>
        <w:ind w:left="2890" w:hanging="360"/>
      </w:pPr>
    </w:lvl>
    <w:lvl w:ilvl="4" w:tplc="04050019" w:tentative="1">
      <w:start w:val="1"/>
      <w:numFmt w:val="lowerLetter"/>
      <w:lvlText w:val="%5."/>
      <w:lvlJc w:val="left"/>
      <w:pPr>
        <w:ind w:left="3610" w:hanging="360"/>
      </w:pPr>
    </w:lvl>
    <w:lvl w:ilvl="5" w:tplc="0405001B" w:tentative="1">
      <w:start w:val="1"/>
      <w:numFmt w:val="lowerRoman"/>
      <w:lvlText w:val="%6."/>
      <w:lvlJc w:val="right"/>
      <w:pPr>
        <w:ind w:left="4330" w:hanging="180"/>
      </w:pPr>
    </w:lvl>
    <w:lvl w:ilvl="6" w:tplc="0405000F" w:tentative="1">
      <w:start w:val="1"/>
      <w:numFmt w:val="decimal"/>
      <w:lvlText w:val="%7."/>
      <w:lvlJc w:val="left"/>
      <w:pPr>
        <w:ind w:left="5050" w:hanging="360"/>
      </w:pPr>
    </w:lvl>
    <w:lvl w:ilvl="7" w:tplc="04050019" w:tentative="1">
      <w:start w:val="1"/>
      <w:numFmt w:val="lowerLetter"/>
      <w:lvlText w:val="%8."/>
      <w:lvlJc w:val="left"/>
      <w:pPr>
        <w:ind w:left="5770" w:hanging="360"/>
      </w:pPr>
    </w:lvl>
    <w:lvl w:ilvl="8" w:tplc="0405001B" w:tentative="1">
      <w:start w:val="1"/>
      <w:numFmt w:val="lowerRoman"/>
      <w:lvlText w:val="%9."/>
      <w:lvlJc w:val="right"/>
      <w:pPr>
        <w:ind w:left="6490" w:hanging="180"/>
      </w:pPr>
    </w:lvl>
  </w:abstractNum>
  <w:abstractNum w:abstractNumId="22">
    <w:nsid w:val="36A91F50"/>
    <w:multiLevelType w:val="hybridMultilevel"/>
    <w:tmpl w:val="CD2A7A0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nsid w:val="379044DE"/>
    <w:multiLevelType w:val="hybridMultilevel"/>
    <w:tmpl w:val="71E875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38070D"/>
    <w:multiLevelType w:val="hybridMultilevel"/>
    <w:tmpl w:val="A1D4EB90"/>
    <w:lvl w:ilvl="0" w:tplc="B204ED2A">
      <w:start w:val="1"/>
      <w:numFmt w:val="decimal"/>
      <w:lvlText w:val="%1."/>
      <w:lvlJc w:val="left"/>
      <w:pPr>
        <w:ind w:left="371" w:hanging="360"/>
      </w:pPr>
      <w:rPr>
        <w:rFonts w:hint="default"/>
        <w:color w:val="auto"/>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25">
    <w:nsid w:val="3D227CFD"/>
    <w:multiLevelType w:val="hybridMultilevel"/>
    <w:tmpl w:val="6E0C5AAA"/>
    <w:lvl w:ilvl="0" w:tplc="B492C0A0">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6">
    <w:nsid w:val="3E3775B8"/>
    <w:multiLevelType w:val="hybridMultilevel"/>
    <w:tmpl w:val="EC8EB228"/>
    <w:lvl w:ilvl="0" w:tplc="0405000B">
      <w:start w:val="1"/>
      <w:numFmt w:val="bullet"/>
      <w:lvlText w:val=""/>
      <w:lvlJc w:val="left"/>
      <w:pPr>
        <w:ind w:left="1571" w:hanging="360"/>
      </w:pPr>
      <w:rPr>
        <w:rFonts w:ascii="Wingdings" w:hAnsi="Wingdings"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7">
    <w:nsid w:val="442D3A57"/>
    <w:multiLevelType w:val="hybridMultilevel"/>
    <w:tmpl w:val="C9B4AD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9865F32"/>
    <w:multiLevelType w:val="hybridMultilevel"/>
    <w:tmpl w:val="0284C20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706BC3"/>
    <w:multiLevelType w:val="hybridMultilevel"/>
    <w:tmpl w:val="A790CE8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54BA20BF"/>
    <w:multiLevelType w:val="hybridMultilevel"/>
    <w:tmpl w:val="CDF85FB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1">
    <w:nsid w:val="54E4679D"/>
    <w:multiLevelType w:val="hybridMultilevel"/>
    <w:tmpl w:val="0CF8097A"/>
    <w:lvl w:ilvl="0" w:tplc="25FC87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8725811"/>
    <w:multiLevelType w:val="hybridMultilevel"/>
    <w:tmpl w:val="23B06FE0"/>
    <w:lvl w:ilvl="0" w:tplc="A7808A1E">
      <w:start w:val="1"/>
      <w:numFmt w:val="decimal"/>
      <w:lvlText w:val="%1."/>
      <w:lvlJc w:val="left"/>
      <w:pPr>
        <w:ind w:left="371"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33">
    <w:nsid w:val="5BF81573"/>
    <w:multiLevelType w:val="hybridMultilevel"/>
    <w:tmpl w:val="1D20D960"/>
    <w:lvl w:ilvl="0" w:tplc="0405000F">
      <w:start w:val="1"/>
      <w:numFmt w:val="decimal"/>
      <w:lvlText w:val="%1."/>
      <w:lvlJc w:val="left"/>
      <w:pPr>
        <w:ind w:left="730" w:hanging="360"/>
      </w:pPr>
    </w:lvl>
    <w:lvl w:ilvl="1" w:tplc="04050019" w:tentative="1">
      <w:start w:val="1"/>
      <w:numFmt w:val="lowerLetter"/>
      <w:lvlText w:val="%2."/>
      <w:lvlJc w:val="left"/>
      <w:pPr>
        <w:ind w:left="1450" w:hanging="360"/>
      </w:pPr>
    </w:lvl>
    <w:lvl w:ilvl="2" w:tplc="0405001B" w:tentative="1">
      <w:start w:val="1"/>
      <w:numFmt w:val="lowerRoman"/>
      <w:lvlText w:val="%3."/>
      <w:lvlJc w:val="right"/>
      <w:pPr>
        <w:ind w:left="2170" w:hanging="180"/>
      </w:pPr>
    </w:lvl>
    <w:lvl w:ilvl="3" w:tplc="0405000F" w:tentative="1">
      <w:start w:val="1"/>
      <w:numFmt w:val="decimal"/>
      <w:lvlText w:val="%4."/>
      <w:lvlJc w:val="left"/>
      <w:pPr>
        <w:ind w:left="2890" w:hanging="360"/>
      </w:pPr>
    </w:lvl>
    <w:lvl w:ilvl="4" w:tplc="04050019" w:tentative="1">
      <w:start w:val="1"/>
      <w:numFmt w:val="lowerLetter"/>
      <w:lvlText w:val="%5."/>
      <w:lvlJc w:val="left"/>
      <w:pPr>
        <w:ind w:left="3610" w:hanging="360"/>
      </w:pPr>
    </w:lvl>
    <w:lvl w:ilvl="5" w:tplc="0405001B" w:tentative="1">
      <w:start w:val="1"/>
      <w:numFmt w:val="lowerRoman"/>
      <w:lvlText w:val="%6."/>
      <w:lvlJc w:val="right"/>
      <w:pPr>
        <w:ind w:left="4330" w:hanging="180"/>
      </w:pPr>
    </w:lvl>
    <w:lvl w:ilvl="6" w:tplc="0405000F" w:tentative="1">
      <w:start w:val="1"/>
      <w:numFmt w:val="decimal"/>
      <w:lvlText w:val="%7."/>
      <w:lvlJc w:val="left"/>
      <w:pPr>
        <w:ind w:left="5050" w:hanging="360"/>
      </w:pPr>
    </w:lvl>
    <w:lvl w:ilvl="7" w:tplc="04050019" w:tentative="1">
      <w:start w:val="1"/>
      <w:numFmt w:val="lowerLetter"/>
      <w:lvlText w:val="%8."/>
      <w:lvlJc w:val="left"/>
      <w:pPr>
        <w:ind w:left="5770" w:hanging="360"/>
      </w:pPr>
    </w:lvl>
    <w:lvl w:ilvl="8" w:tplc="0405001B" w:tentative="1">
      <w:start w:val="1"/>
      <w:numFmt w:val="lowerRoman"/>
      <w:lvlText w:val="%9."/>
      <w:lvlJc w:val="right"/>
      <w:pPr>
        <w:ind w:left="6490" w:hanging="180"/>
      </w:pPr>
    </w:lvl>
  </w:abstractNum>
  <w:abstractNum w:abstractNumId="34">
    <w:nsid w:val="5E191DC6"/>
    <w:multiLevelType w:val="hybridMultilevel"/>
    <w:tmpl w:val="F7AC23E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5EEC616A"/>
    <w:multiLevelType w:val="hybridMultilevel"/>
    <w:tmpl w:val="5B2C0B8A"/>
    <w:lvl w:ilvl="0" w:tplc="F3A8077E">
      <w:start w:val="2"/>
      <w:numFmt w:val="decimal"/>
      <w:lvlText w:val="%1."/>
      <w:lvlJc w:val="left"/>
      <w:pPr>
        <w:ind w:left="371"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CE270EC"/>
    <w:multiLevelType w:val="hybridMultilevel"/>
    <w:tmpl w:val="6D8E57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18A0BA7"/>
    <w:multiLevelType w:val="hybridMultilevel"/>
    <w:tmpl w:val="637AC5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40C5256"/>
    <w:multiLevelType w:val="hybridMultilevel"/>
    <w:tmpl w:val="DDC8DC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B624C2"/>
    <w:multiLevelType w:val="hybridMultilevel"/>
    <w:tmpl w:val="D682C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9976BF0"/>
    <w:multiLevelType w:val="hybridMultilevel"/>
    <w:tmpl w:val="5C2216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1C2FB8"/>
    <w:multiLevelType w:val="hybridMultilevel"/>
    <w:tmpl w:val="D6E83CCC"/>
    <w:lvl w:ilvl="0" w:tplc="A5AC52A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nsid w:val="7B7925C7"/>
    <w:multiLevelType w:val="hybridMultilevel"/>
    <w:tmpl w:val="11485A92"/>
    <w:lvl w:ilvl="0" w:tplc="04050001">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E752C56"/>
    <w:multiLevelType w:val="hybridMultilevel"/>
    <w:tmpl w:val="1FB0F1E0"/>
    <w:lvl w:ilvl="0" w:tplc="D53C1D3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EB403EF"/>
    <w:multiLevelType w:val="hybridMultilevel"/>
    <w:tmpl w:val="F54CED6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6"/>
  </w:num>
  <w:num w:numId="3">
    <w:abstractNumId w:val="3"/>
  </w:num>
  <w:num w:numId="4">
    <w:abstractNumId w:val="5"/>
  </w:num>
  <w:num w:numId="5">
    <w:abstractNumId w:val="2"/>
  </w:num>
  <w:num w:numId="6">
    <w:abstractNumId w:val="4"/>
  </w:num>
  <w:num w:numId="7">
    <w:abstractNumId w:val="7"/>
  </w:num>
  <w:num w:numId="8">
    <w:abstractNumId w:val="32"/>
  </w:num>
  <w:num w:numId="9">
    <w:abstractNumId w:val="9"/>
  </w:num>
  <w:num w:numId="10">
    <w:abstractNumId w:val="8"/>
  </w:num>
  <w:num w:numId="11">
    <w:abstractNumId w:val="36"/>
  </w:num>
  <w:num w:numId="12">
    <w:abstractNumId w:val="28"/>
  </w:num>
  <w:num w:numId="13">
    <w:abstractNumId w:val="18"/>
  </w:num>
  <w:num w:numId="14">
    <w:abstractNumId w:val="44"/>
  </w:num>
  <w:num w:numId="15">
    <w:abstractNumId w:val="33"/>
  </w:num>
  <w:num w:numId="16">
    <w:abstractNumId w:val="12"/>
  </w:num>
  <w:num w:numId="17">
    <w:abstractNumId w:val="34"/>
  </w:num>
  <w:num w:numId="18">
    <w:abstractNumId w:val="31"/>
  </w:num>
  <w:num w:numId="19">
    <w:abstractNumId w:val="41"/>
  </w:num>
  <w:num w:numId="20">
    <w:abstractNumId w:val="39"/>
  </w:num>
  <w:num w:numId="21">
    <w:abstractNumId w:val="37"/>
  </w:num>
  <w:num w:numId="22">
    <w:abstractNumId w:val="14"/>
  </w:num>
  <w:num w:numId="23">
    <w:abstractNumId w:val="23"/>
  </w:num>
  <w:num w:numId="24">
    <w:abstractNumId w:val="30"/>
  </w:num>
  <w:num w:numId="25">
    <w:abstractNumId w:val="40"/>
  </w:num>
  <w:num w:numId="26">
    <w:abstractNumId w:val="43"/>
  </w:num>
  <w:num w:numId="27">
    <w:abstractNumId w:val="17"/>
  </w:num>
  <w:num w:numId="28">
    <w:abstractNumId w:val="27"/>
  </w:num>
  <w:num w:numId="29">
    <w:abstractNumId w:val="22"/>
  </w:num>
  <w:num w:numId="30">
    <w:abstractNumId w:val="10"/>
  </w:num>
  <w:num w:numId="31">
    <w:abstractNumId w:val="11"/>
  </w:num>
  <w:num w:numId="32">
    <w:abstractNumId w:val="35"/>
  </w:num>
  <w:num w:numId="33">
    <w:abstractNumId w:val="21"/>
  </w:num>
  <w:num w:numId="34">
    <w:abstractNumId w:val="15"/>
  </w:num>
  <w:num w:numId="35">
    <w:abstractNumId w:val="20"/>
  </w:num>
  <w:num w:numId="36">
    <w:abstractNumId w:val="24"/>
  </w:num>
  <w:num w:numId="37">
    <w:abstractNumId w:val="19"/>
  </w:num>
  <w:num w:numId="38">
    <w:abstractNumId w:val="25"/>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8B"/>
    <w:rsid w:val="000054A1"/>
    <w:rsid w:val="00006003"/>
    <w:rsid w:val="00006646"/>
    <w:rsid w:val="000111F6"/>
    <w:rsid w:val="00015D36"/>
    <w:rsid w:val="00017287"/>
    <w:rsid w:val="00022131"/>
    <w:rsid w:val="00023EE5"/>
    <w:rsid w:val="00026F61"/>
    <w:rsid w:val="000329FA"/>
    <w:rsid w:val="00035869"/>
    <w:rsid w:val="000458A0"/>
    <w:rsid w:val="00045F9D"/>
    <w:rsid w:val="00053A66"/>
    <w:rsid w:val="0005511A"/>
    <w:rsid w:val="000563F0"/>
    <w:rsid w:val="00056FF7"/>
    <w:rsid w:val="000665DF"/>
    <w:rsid w:val="00070DC2"/>
    <w:rsid w:val="00074FBC"/>
    <w:rsid w:val="00097020"/>
    <w:rsid w:val="000A1EAF"/>
    <w:rsid w:val="000A512D"/>
    <w:rsid w:val="000A6414"/>
    <w:rsid w:val="000A6EC0"/>
    <w:rsid w:val="000A7C3D"/>
    <w:rsid w:val="000B3445"/>
    <w:rsid w:val="000C0069"/>
    <w:rsid w:val="000C1EE5"/>
    <w:rsid w:val="000C34BD"/>
    <w:rsid w:val="000C49A0"/>
    <w:rsid w:val="000C5F10"/>
    <w:rsid w:val="000D03DC"/>
    <w:rsid w:val="000D04FE"/>
    <w:rsid w:val="000E30CE"/>
    <w:rsid w:val="000E6012"/>
    <w:rsid w:val="000E633A"/>
    <w:rsid w:val="000F3619"/>
    <w:rsid w:val="000F364F"/>
    <w:rsid w:val="00100C1C"/>
    <w:rsid w:val="001118F4"/>
    <w:rsid w:val="0013639A"/>
    <w:rsid w:val="001411ED"/>
    <w:rsid w:val="00141CC1"/>
    <w:rsid w:val="001427E9"/>
    <w:rsid w:val="001451FA"/>
    <w:rsid w:val="00160327"/>
    <w:rsid w:val="00163020"/>
    <w:rsid w:val="00172C2A"/>
    <w:rsid w:val="00183A32"/>
    <w:rsid w:val="00184BD8"/>
    <w:rsid w:val="001954F4"/>
    <w:rsid w:val="001A0D1F"/>
    <w:rsid w:val="001A1DD4"/>
    <w:rsid w:val="001A549A"/>
    <w:rsid w:val="001B16F3"/>
    <w:rsid w:val="001B3074"/>
    <w:rsid w:val="001B3BDC"/>
    <w:rsid w:val="001B72B0"/>
    <w:rsid w:val="001C5EBC"/>
    <w:rsid w:val="001C70BA"/>
    <w:rsid w:val="001D02F5"/>
    <w:rsid w:val="001D798B"/>
    <w:rsid w:val="001E5480"/>
    <w:rsid w:val="001E7C6C"/>
    <w:rsid w:val="001F3577"/>
    <w:rsid w:val="002009FC"/>
    <w:rsid w:val="00204EFA"/>
    <w:rsid w:val="00206E5E"/>
    <w:rsid w:val="00236F98"/>
    <w:rsid w:val="002412DE"/>
    <w:rsid w:val="00245894"/>
    <w:rsid w:val="002459AE"/>
    <w:rsid w:val="00247BB2"/>
    <w:rsid w:val="00267A35"/>
    <w:rsid w:val="00270D58"/>
    <w:rsid w:val="002767A1"/>
    <w:rsid w:val="00281DB2"/>
    <w:rsid w:val="00285486"/>
    <w:rsid w:val="0029337D"/>
    <w:rsid w:val="002958CF"/>
    <w:rsid w:val="002A19D2"/>
    <w:rsid w:val="002B2533"/>
    <w:rsid w:val="002B391E"/>
    <w:rsid w:val="002B3EDD"/>
    <w:rsid w:val="002C29C0"/>
    <w:rsid w:val="002C3EC4"/>
    <w:rsid w:val="002C6BFF"/>
    <w:rsid w:val="002D45C9"/>
    <w:rsid w:val="002D6EC7"/>
    <w:rsid w:val="002E2BC9"/>
    <w:rsid w:val="002E73E7"/>
    <w:rsid w:val="003068FC"/>
    <w:rsid w:val="00306FC5"/>
    <w:rsid w:val="003102D2"/>
    <w:rsid w:val="003147DC"/>
    <w:rsid w:val="00314FE7"/>
    <w:rsid w:val="003249AE"/>
    <w:rsid w:val="0033145D"/>
    <w:rsid w:val="003353AD"/>
    <w:rsid w:val="00340533"/>
    <w:rsid w:val="00342BBD"/>
    <w:rsid w:val="00344FC8"/>
    <w:rsid w:val="00346418"/>
    <w:rsid w:val="00351E6B"/>
    <w:rsid w:val="00356056"/>
    <w:rsid w:val="00357BC8"/>
    <w:rsid w:val="00361BD8"/>
    <w:rsid w:val="00372547"/>
    <w:rsid w:val="003740D1"/>
    <w:rsid w:val="003752BA"/>
    <w:rsid w:val="003757F5"/>
    <w:rsid w:val="00381282"/>
    <w:rsid w:val="00381A80"/>
    <w:rsid w:val="0039101C"/>
    <w:rsid w:val="0039491C"/>
    <w:rsid w:val="0039640D"/>
    <w:rsid w:val="0039762A"/>
    <w:rsid w:val="003A6589"/>
    <w:rsid w:val="003B5A3D"/>
    <w:rsid w:val="003C3D72"/>
    <w:rsid w:val="003C4F58"/>
    <w:rsid w:val="003D5D44"/>
    <w:rsid w:val="003E45AA"/>
    <w:rsid w:val="003E45B6"/>
    <w:rsid w:val="003E678F"/>
    <w:rsid w:val="003E7368"/>
    <w:rsid w:val="003F19C1"/>
    <w:rsid w:val="003F4917"/>
    <w:rsid w:val="004008E7"/>
    <w:rsid w:val="004040D1"/>
    <w:rsid w:val="0040457C"/>
    <w:rsid w:val="004066A5"/>
    <w:rsid w:val="00412E7C"/>
    <w:rsid w:val="00436750"/>
    <w:rsid w:val="00436C5E"/>
    <w:rsid w:val="004441AC"/>
    <w:rsid w:val="00452BE0"/>
    <w:rsid w:val="00456085"/>
    <w:rsid w:val="004674FA"/>
    <w:rsid w:val="00472AA8"/>
    <w:rsid w:val="00474F0B"/>
    <w:rsid w:val="00492195"/>
    <w:rsid w:val="004A7AE1"/>
    <w:rsid w:val="004B453A"/>
    <w:rsid w:val="004C3FC3"/>
    <w:rsid w:val="004C5470"/>
    <w:rsid w:val="004D78AA"/>
    <w:rsid w:val="004E00A1"/>
    <w:rsid w:val="004E1A5A"/>
    <w:rsid w:val="004E5608"/>
    <w:rsid w:val="004F0179"/>
    <w:rsid w:val="004F212A"/>
    <w:rsid w:val="004F35C1"/>
    <w:rsid w:val="004F43B2"/>
    <w:rsid w:val="004F62E3"/>
    <w:rsid w:val="00500EEE"/>
    <w:rsid w:val="005042CB"/>
    <w:rsid w:val="00513916"/>
    <w:rsid w:val="00514B37"/>
    <w:rsid w:val="005168FF"/>
    <w:rsid w:val="005216F9"/>
    <w:rsid w:val="00521CAF"/>
    <w:rsid w:val="00524526"/>
    <w:rsid w:val="00530075"/>
    <w:rsid w:val="00531277"/>
    <w:rsid w:val="00544791"/>
    <w:rsid w:val="005470EE"/>
    <w:rsid w:val="00551DA4"/>
    <w:rsid w:val="0056271B"/>
    <w:rsid w:val="005701F9"/>
    <w:rsid w:val="00570E94"/>
    <w:rsid w:val="005767DA"/>
    <w:rsid w:val="00591A89"/>
    <w:rsid w:val="00592E56"/>
    <w:rsid w:val="00593A9B"/>
    <w:rsid w:val="005A1E15"/>
    <w:rsid w:val="005A4A45"/>
    <w:rsid w:val="005B280F"/>
    <w:rsid w:val="005B35A1"/>
    <w:rsid w:val="005B534C"/>
    <w:rsid w:val="005C1D1F"/>
    <w:rsid w:val="005C336A"/>
    <w:rsid w:val="005C3C37"/>
    <w:rsid w:val="005D09FF"/>
    <w:rsid w:val="005D0F78"/>
    <w:rsid w:val="005E7C1D"/>
    <w:rsid w:val="005F4C10"/>
    <w:rsid w:val="0061047A"/>
    <w:rsid w:val="00611328"/>
    <w:rsid w:val="00613F0F"/>
    <w:rsid w:val="0062186C"/>
    <w:rsid w:val="00626F55"/>
    <w:rsid w:val="00632CEF"/>
    <w:rsid w:val="00652731"/>
    <w:rsid w:val="00653D74"/>
    <w:rsid w:val="00655FF8"/>
    <w:rsid w:val="00660C57"/>
    <w:rsid w:val="00667015"/>
    <w:rsid w:val="0067748F"/>
    <w:rsid w:val="00684F9E"/>
    <w:rsid w:val="0069046A"/>
    <w:rsid w:val="00694A1F"/>
    <w:rsid w:val="006965B3"/>
    <w:rsid w:val="006A3F92"/>
    <w:rsid w:val="006B6B22"/>
    <w:rsid w:val="006D4EB4"/>
    <w:rsid w:val="006D6ACE"/>
    <w:rsid w:val="006F2B03"/>
    <w:rsid w:val="006F444D"/>
    <w:rsid w:val="006F5F13"/>
    <w:rsid w:val="00704A25"/>
    <w:rsid w:val="007059D6"/>
    <w:rsid w:val="0070673A"/>
    <w:rsid w:val="007130F6"/>
    <w:rsid w:val="00734698"/>
    <w:rsid w:val="00740974"/>
    <w:rsid w:val="00747FD1"/>
    <w:rsid w:val="00772325"/>
    <w:rsid w:val="00772C09"/>
    <w:rsid w:val="00775B19"/>
    <w:rsid w:val="007844FB"/>
    <w:rsid w:val="0078630B"/>
    <w:rsid w:val="00792046"/>
    <w:rsid w:val="007A6F52"/>
    <w:rsid w:val="007B0FBA"/>
    <w:rsid w:val="007B15DA"/>
    <w:rsid w:val="007C4719"/>
    <w:rsid w:val="007C4F44"/>
    <w:rsid w:val="007E4EBB"/>
    <w:rsid w:val="007E65CB"/>
    <w:rsid w:val="007F059D"/>
    <w:rsid w:val="00815C00"/>
    <w:rsid w:val="0081682E"/>
    <w:rsid w:val="00824BBA"/>
    <w:rsid w:val="00830189"/>
    <w:rsid w:val="00833BAC"/>
    <w:rsid w:val="00835451"/>
    <w:rsid w:val="00835FDD"/>
    <w:rsid w:val="00837245"/>
    <w:rsid w:val="00840686"/>
    <w:rsid w:val="00845C06"/>
    <w:rsid w:val="00851986"/>
    <w:rsid w:val="008527E8"/>
    <w:rsid w:val="008637E9"/>
    <w:rsid w:val="00864941"/>
    <w:rsid w:val="00865512"/>
    <w:rsid w:val="00866A1D"/>
    <w:rsid w:val="008718CA"/>
    <w:rsid w:val="0087404E"/>
    <w:rsid w:val="00874B8C"/>
    <w:rsid w:val="00875B6C"/>
    <w:rsid w:val="00887CF6"/>
    <w:rsid w:val="008912E0"/>
    <w:rsid w:val="00892AE8"/>
    <w:rsid w:val="00895DCC"/>
    <w:rsid w:val="008A162D"/>
    <w:rsid w:val="008A1CDD"/>
    <w:rsid w:val="008A5C7F"/>
    <w:rsid w:val="008A655C"/>
    <w:rsid w:val="008A7A3F"/>
    <w:rsid w:val="008B1C4F"/>
    <w:rsid w:val="008C59D1"/>
    <w:rsid w:val="008D65E1"/>
    <w:rsid w:val="008E1033"/>
    <w:rsid w:val="008E2002"/>
    <w:rsid w:val="008E2316"/>
    <w:rsid w:val="008E3264"/>
    <w:rsid w:val="008E33B6"/>
    <w:rsid w:val="008E4E0C"/>
    <w:rsid w:val="008E764E"/>
    <w:rsid w:val="008F3282"/>
    <w:rsid w:val="00900229"/>
    <w:rsid w:val="00900350"/>
    <w:rsid w:val="00902945"/>
    <w:rsid w:val="00904899"/>
    <w:rsid w:val="00915563"/>
    <w:rsid w:val="0091570C"/>
    <w:rsid w:val="009157CA"/>
    <w:rsid w:val="00926188"/>
    <w:rsid w:val="0092703D"/>
    <w:rsid w:val="00927B64"/>
    <w:rsid w:val="009326CD"/>
    <w:rsid w:val="00935E5E"/>
    <w:rsid w:val="0094112C"/>
    <w:rsid w:val="009502C2"/>
    <w:rsid w:val="009655C3"/>
    <w:rsid w:val="00967E01"/>
    <w:rsid w:val="0097072E"/>
    <w:rsid w:val="009809F2"/>
    <w:rsid w:val="00981F4F"/>
    <w:rsid w:val="0098448B"/>
    <w:rsid w:val="00994103"/>
    <w:rsid w:val="009A4A0C"/>
    <w:rsid w:val="009A6222"/>
    <w:rsid w:val="009B194E"/>
    <w:rsid w:val="009B4304"/>
    <w:rsid w:val="009C1CA0"/>
    <w:rsid w:val="009D03F2"/>
    <w:rsid w:val="009D06EF"/>
    <w:rsid w:val="009D1023"/>
    <w:rsid w:val="009E2117"/>
    <w:rsid w:val="009E2D91"/>
    <w:rsid w:val="009E7BE7"/>
    <w:rsid w:val="009F0FFD"/>
    <w:rsid w:val="009F1805"/>
    <w:rsid w:val="00A1005E"/>
    <w:rsid w:val="00A2530A"/>
    <w:rsid w:val="00A35DD3"/>
    <w:rsid w:val="00A4221D"/>
    <w:rsid w:val="00A505B6"/>
    <w:rsid w:val="00A50A1D"/>
    <w:rsid w:val="00A51FD8"/>
    <w:rsid w:val="00A52C3F"/>
    <w:rsid w:val="00A5300E"/>
    <w:rsid w:val="00A54E75"/>
    <w:rsid w:val="00A6136D"/>
    <w:rsid w:val="00A668B3"/>
    <w:rsid w:val="00A70346"/>
    <w:rsid w:val="00A7589E"/>
    <w:rsid w:val="00A75E46"/>
    <w:rsid w:val="00A94469"/>
    <w:rsid w:val="00AA08AD"/>
    <w:rsid w:val="00AB0F78"/>
    <w:rsid w:val="00AB2903"/>
    <w:rsid w:val="00AB48E0"/>
    <w:rsid w:val="00AB559A"/>
    <w:rsid w:val="00AB7137"/>
    <w:rsid w:val="00AB71C8"/>
    <w:rsid w:val="00AC564E"/>
    <w:rsid w:val="00AC674F"/>
    <w:rsid w:val="00AD54E7"/>
    <w:rsid w:val="00AE1A33"/>
    <w:rsid w:val="00AE1EE7"/>
    <w:rsid w:val="00AE3737"/>
    <w:rsid w:val="00AF03AB"/>
    <w:rsid w:val="00B0179A"/>
    <w:rsid w:val="00B149F0"/>
    <w:rsid w:val="00B306A6"/>
    <w:rsid w:val="00B35F98"/>
    <w:rsid w:val="00B412FA"/>
    <w:rsid w:val="00B41AD9"/>
    <w:rsid w:val="00B54414"/>
    <w:rsid w:val="00B54A1E"/>
    <w:rsid w:val="00B579C8"/>
    <w:rsid w:val="00B649D7"/>
    <w:rsid w:val="00B66F14"/>
    <w:rsid w:val="00B72403"/>
    <w:rsid w:val="00B73678"/>
    <w:rsid w:val="00B83C18"/>
    <w:rsid w:val="00BB1AA5"/>
    <w:rsid w:val="00BB4583"/>
    <w:rsid w:val="00BC3E4A"/>
    <w:rsid w:val="00BC5203"/>
    <w:rsid w:val="00BD243B"/>
    <w:rsid w:val="00BD2BEA"/>
    <w:rsid w:val="00BD5EB5"/>
    <w:rsid w:val="00BD7FB4"/>
    <w:rsid w:val="00BE07CD"/>
    <w:rsid w:val="00BF2978"/>
    <w:rsid w:val="00BF674F"/>
    <w:rsid w:val="00C00F30"/>
    <w:rsid w:val="00C04220"/>
    <w:rsid w:val="00C10851"/>
    <w:rsid w:val="00C3224A"/>
    <w:rsid w:val="00C3265B"/>
    <w:rsid w:val="00C442AF"/>
    <w:rsid w:val="00C46E37"/>
    <w:rsid w:val="00C5127F"/>
    <w:rsid w:val="00C5608F"/>
    <w:rsid w:val="00C64AF2"/>
    <w:rsid w:val="00C670BF"/>
    <w:rsid w:val="00C805EB"/>
    <w:rsid w:val="00C81EC2"/>
    <w:rsid w:val="00C927B0"/>
    <w:rsid w:val="00C93524"/>
    <w:rsid w:val="00C93DA1"/>
    <w:rsid w:val="00C97363"/>
    <w:rsid w:val="00CA06DA"/>
    <w:rsid w:val="00CA4CBC"/>
    <w:rsid w:val="00CB54C5"/>
    <w:rsid w:val="00CB5B1D"/>
    <w:rsid w:val="00CC44F5"/>
    <w:rsid w:val="00CC5FE7"/>
    <w:rsid w:val="00CD0F87"/>
    <w:rsid w:val="00CD16E9"/>
    <w:rsid w:val="00CD1E65"/>
    <w:rsid w:val="00CE2EB9"/>
    <w:rsid w:val="00CF4058"/>
    <w:rsid w:val="00D002D3"/>
    <w:rsid w:val="00D03D43"/>
    <w:rsid w:val="00D14B9C"/>
    <w:rsid w:val="00D24085"/>
    <w:rsid w:val="00D31B5F"/>
    <w:rsid w:val="00D31F58"/>
    <w:rsid w:val="00D36010"/>
    <w:rsid w:val="00D4075A"/>
    <w:rsid w:val="00D41884"/>
    <w:rsid w:val="00D45590"/>
    <w:rsid w:val="00D46EEE"/>
    <w:rsid w:val="00D54A04"/>
    <w:rsid w:val="00D603A0"/>
    <w:rsid w:val="00D60DBB"/>
    <w:rsid w:val="00D61C36"/>
    <w:rsid w:val="00D6477A"/>
    <w:rsid w:val="00D66B68"/>
    <w:rsid w:val="00D66DEB"/>
    <w:rsid w:val="00D67505"/>
    <w:rsid w:val="00D75B87"/>
    <w:rsid w:val="00D81C86"/>
    <w:rsid w:val="00D91D49"/>
    <w:rsid w:val="00D92109"/>
    <w:rsid w:val="00D9237D"/>
    <w:rsid w:val="00D92A44"/>
    <w:rsid w:val="00DB2D3E"/>
    <w:rsid w:val="00DB769A"/>
    <w:rsid w:val="00DB7940"/>
    <w:rsid w:val="00DC0B11"/>
    <w:rsid w:val="00DC18B1"/>
    <w:rsid w:val="00DD151A"/>
    <w:rsid w:val="00DD2AE2"/>
    <w:rsid w:val="00DD44EA"/>
    <w:rsid w:val="00DD6CC7"/>
    <w:rsid w:val="00DD77B1"/>
    <w:rsid w:val="00DE02E1"/>
    <w:rsid w:val="00DE3019"/>
    <w:rsid w:val="00DE63E1"/>
    <w:rsid w:val="00DF4049"/>
    <w:rsid w:val="00DF65D6"/>
    <w:rsid w:val="00E04DCF"/>
    <w:rsid w:val="00E06768"/>
    <w:rsid w:val="00E06F9D"/>
    <w:rsid w:val="00E10481"/>
    <w:rsid w:val="00E12225"/>
    <w:rsid w:val="00E1455D"/>
    <w:rsid w:val="00E22EF7"/>
    <w:rsid w:val="00E30895"/>
    <w:rsid w:val="00E3676A"/>
    <w:rsid w:val="00E529A2"/>
    <w:rsid w:val="00E55073"/>
    <w:rsid w:val="00E62CB0"/>
    <w:rsid w:val="00E66045"/>
    <w:rsid w:val="00E760EE"/>
    <w:rsid w:val="00E765BC"/>
    <w:rsid w:val="00E83B80"/>
    <w:rsid w:val="00EA12A8"/>
    <w:rsid w:val="00EA2339"/>
    <w:rsid w:val="00EA36BD"/>
    <w:rsid w:val="00EA4A4E"/>
    <w:rsid w:val="00EA5930"/>
    <w:rsid w:val="00EB2A0F"/>
    <w:rsid w:val="00ED1667"/>
    <w:rsid w:val="00ED2E79"/>
    <w:rsid w:val="00ED751A"/>
    <w:rsid w:val="00EE3608"/>
    <w:rsid w:val="00EE5217"/>
    <w:rsid w:val="00EF0F2D"/>
    <w:rsid w:val="00EF3A60"/>
    <w:rsid w:val="00F01779"/>
    <w:rsid w:val="00F01DA1"/>
    <w:rsid w:val="00F02C10"/>
    <w:rsid w:val="00F06CC2"/>
    <w:rsid w:val="00F07EEA"/>
    <w:rsid w:val="00F11451"/>
    <w:rsid w:val="00F15CE0"/>
    <w:rsid w:val="00F21A35"/>
    <w:rsid w:val="00F30DDE"/>
    <w:rsid w:val="00F4522F"/>
    <w:rsid w:val="00F551E0"/>
    <w:rsid w:val="00F612E9"/>
    <w:rsid w:val="00F74E1B"/>
    <w:rsid w:val="00F81613"/>
    <w:rsid w:val="00F84912"/>
    <w:rsid w:val="00F92654"/>
    <w:rsid w:val="00F97B3D"/>
    <w:rsid w:val="00FA43E0"/>
    <w:rsid w:val="00FB0500"/>
    <w:rsid w:val="00FB0E65"/>
    <w:rsid w:val="00FC06DB"/>
    <w:rsid w:val="00FD3FAE"/>
    <w:rsid w:val="00FE4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5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8448B"/>
    <w:pPr>
      <w:widowControl w:val="0"/>
      <w:jc w:val="center"/>
    </w:pPr>
    <w:rPr>
      <w:b/>
      <w:sz w:val="36"/>
    </w:rPr>
  </w:style>
  <w:style w:type="character" w:customStyle="1" w:styleId="NzevChar">
    <w:name w:val="Název Char"/>
    <w:basedOn w:val="Standardnpsmoodstavce"/>
    <w:link w:val="Nzev"/>
    <w:rsid w:val="0098448B"/>
    <w:rPr>
      <w:rFonts w:ascii="Times New Roman" w:eastAsia="Times New Roman" w:hAnsi="Times New Roman" w:cs="Times New Roman"/>
      <w:b/>
      <w:sz w:val="36"/>
      <w:szCs w:val="20"/>
      <w:lang w:eastAsia="cs-CZ"/>
    </w:rPr>
  </w:style>
  <w:style w:type="character" w:styleId="Odkaznakoment">
    <w:name w:val="annotation reference"/>
    <w:basedOn w:val="Standardnpsmoodstavce"/>
    <w:semiHidden/>
    <w:rsid w:val="0098448B"/>
    <w:rPr>
      <w:sz w:val="16"/>
    </w:rPr>
  </w:style>
  <w:style w:type="paragraph" w:styleId="Textkomente">
    <w:name w:val="annotation text"/>
    <w:basedOn w:val="Normln"/>
    <w:link w:val="TextkomenteChar"/>
    <w:semiHidden/>
    <w:rsid w:val="0098448B"/>
  </w:style>
  <w:style w:type="character" w:customStyle="1" w:styleId="TextkomenteChar">
    <w:name w:val="Text komentáře Char"/>
    <w:basedOn w:val="Standardnpsmoodstavce"/>
    <w:link w:val="Textkomente"/>
    <w:semiHidden/>
    <w:rsid w:val="0098448B"/>
    <w:rPr>
      <w:rFonts w:ascii="Times New Roman" w:eastAsia="Times New Roman" w:hAnsi="Times New Roman" w:cs="Times New Roman"/>
      <w:sz w:val="20"/>
      <w:szCs w:val="20"/>
      <w:lang w:eastAsia="cs-CZ"/>
    </w:rPr>
  </w:style>
  <w:style w:type="table" w:styleId="Moderntabulka">
    <w:name w:val="Table Contemporary"/>
    <w:basedOn w:val="Normlntabulka"/>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bubliny">
    <w:name w:val="Balloon Text"/>
    <w:basedOn w:val="Normln"/>
    <w:link w:val="TextbublinyChar"/>
    <w:uiPriority w:val="99"/>
    <w:semiHidden/>
    <w:unhideWhenUsed/>
    <w:rsid w:val="0098448B"/>
    <w:rPr>
      <w:rFonts w:ascii="Tahoma" w:hAnsi="Tahoma" w:cs="Tahoma"/>
      <w:sz w:val="16"/>
      <w:szCs w:val="16"/>
    </w:rPr>
  </w:style>
  <w:style w:type="character" w:customStyle="1" w:styleId="TextbublinyChar">
    <w:name w:val="Text bubliny Char"/>
    <w:basedOn w:val="Standardnpsmoodstavce"/>
    <w:link w:val="Textbubliny"/>
    <w:uiPriority w:val="99"/>
    <w:semiHidden/>
    <w:rsid w:val="0098448B"/>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8448B"/>
    <w:rPr>
      <w:b/>
      <w:bCs/>
    </w:rPr>
  </w:style>
  <w:style w:type="character" w:customStyle="1" w:styleId="PedmtkomenteChar">
    <w:name w:val="Předmět komentáře Char"/>
    <w:basedOn w:val="TextkomenteChar"/>
    <w:link w:val="Pedmtkomente"/>
    <w:uiPriority w:val="99"/>
    <w:semiHidden/>
    <w:rsid w:val="009844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ED2E79"/>
    <w:pPr>
      <w:ind w:left="720"/>
      <w:contextualSpacing/>
    </w:pPr>
  </w:style>
  <w:style w:type="character" w:customStyle="1" w:styleId="Nadpis2Char">
    <w:name w:val="Nadpis 2 Char"/>
    <w:basedOn w:val="Standardnpsmoodstavce"/>
    <w:link w:val="Nadpis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ln"/>
    <w:rsid w:val="00C442AF"/>
    <w:pPr>
      <w:widowControl w:val="0"/>
      <w:overflowPunct/>
      <w:autoSpaceDE/>
      <w:autoSpaceDN/>
      <w:adjustRightInd/>
      <w:spacing w:before="240"/>
      <w:ind w:firstLine="284"/>
      <w:jc w:val="both"/>
      <w:textAlignment w:val="auto"/>
    </w:pPr>
    <w:rPr>
      <w:rFonts w:ascii="Arial" w:hAnsi="Arial"/>
      <w:sz w:val="22"/>
    </w:rPr>
  </w:style>
  <w:style w:type="paragraph" w:styleId="Zkladntext">
    <w:name w:val="Body Text"/>
    <w:basedOn w:val="Normln"/>
    <w:link w:val="ZkladntextChar"/>
    <w:unhideWhenUsed/>
    <w:rsid w:val="00C442AF"/>
    <w:pPr>
      <w:overflowPunct/>
      <w:autoSpaceDE/>
      <w:autoSpaceDN/>
      <w:adjustRightInd/>
      <w:spacing w:before="120"/>
      <w:jc w:val="both"/>
      <w:textAlignment w:val="auto"/>
    </w:pPr>
    <w:rPr>
      <w:rFonts w:ascii="Arial" w:hAnsi="Arial"/>
      <w:b/>
      <w:sz w:val="22"/>
    </w:rPr>
  </w:style>
  <w:style w:type="character" w:customStyle="1" w:styleId="ZkladntextChar">
    <w:name w:val="Základní text Char"/>
    <w:basedOn w:val="Standardnpsmoodstavce"/>
    <w:link w:val="Zkladntext"/>
    <w:rsid w:val="00C442AF"/>
    <w:rPr>
      <w:rFonts w:ascii="Arial" w:eastAsia="Times New Roman" w:hAnsi="Arial" w:cs="Times New Roman"/>
      <w:b/>
      <w:szCs w:val="20"/>
      <w:lang w:eastAsia="cs-CZ"/>
    </w:rPr>
  </w:style>
  <w:style w:type="paragraph" w:customStyle="1" w:styleId="Stylpravidel">
    <w:name w:val="Styl pravidel"/>
    <w:basedOn w:val="Normln"/>
    <w:rsid w:val="00C442AF"/>
    <w:pPr>
      <w:widowControl w:val="0"/>
      <w:spacing w:before="240" w:line="360" w:lineRule="auto"/>
      <w:jc w:val="both"/>
    </w:pPr>
    <w:rPr>
      <w:sz w:val="24"/>
    </w:rPr>
  </w:style>
  <w:style w:type="table" w:styleId="Mkatabulky">
    <w:name w:val="Table Grid"/>
    <w:basedOn w:val="Normlntabulka"/>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442AF"/>
    <w:pPr>
      <w:tabs>
        <w:tab w:val="center" w:pos="4536"/>
        <w:tab w:val="right" w:pos="9072"/>
      </w:tabs>
    </w:pPr>
  </w:style>
  <w:style w:type="character" w:customStyle="1" w:styleId="ZhlavChar">
    <w:name w:val="Záhlaví Char"/>
    <w:basedOn w:val="Standardnpsmoodstavce"/>
    <w:link w:val="Zhlav"/>
    <w:uiPriority w:val="99"/>
    <w:rsid w:val="00C442A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42AF"/>
    <w:pPr>
      <w:tabs>
        <w:tab w:val="center" w:pos="4536"/>
        <w:tab w:val="right" w:pos="9072"/>
      </w:tabs>
    </w:pPr>
  </w:style>
  <w:style w:type="character" w:customStyle="1" w:styleId="ZpatChar">
    <w:name w:val="Zápatí Char"/>
    <w:basedOn w:val="Standardnpsmoodstavce"/>
    <w:link w:val="Zpat"/>
    <w:uiPriority w:val="99"/>
    <w:rsid w:val="00C442AF"/>
    <w:rPr>
      <w:rFonts w:ascii="Times New Roman" w:eastAsia="Times New Roman" w:hAnsi="Times New Roman" w:cs="Times New Roman"/>
      <w:sz w:val="20"/>
      <w:szCs w:val="20"/>
      <w:lang w:eastAsia="cs-CZ"/>
    </w:rPr>
  </w:style>
  <w:style w:type="character" w:styleId="Hypertextovodkaz">
    <w:name w:val="Hyperlink"/>
    <w:uiPriority w:val="99"/>
    <w:unhideWhenUsed/>
    <w:rsid w:val="00FC06DB"/>
    <w:rPr>
      <w:color w:val="0000FF"/>
      <w:u w:val="single"/>
    </w:rPr>
  </w:style>
  <w:style w:type="character" w:styleId="Sledovanodkaz">
    <w:name w:val="FollowedHyperlink"/>
    <w:basedOn w:val="Standardnpsmoodstavce"/>
    <w:uiPriority w:val="99"/>
    <w:semiHidden/>
    <w:unhideWhenUsed/>
    <w:rsid w:val="00267A35"/>
    <w:rPr>
      <w:color w:val="800080" w:themeColor="followedHyperlink"/>
      <w:u w:val="single"/>
    </w:rPr>
  </w:style>
  <w:style w:type="character" w:styleId="Znakapoznpodarou">
    <w:name w:val="footnote reference"/>
    <w:semiHidden/>
    <w:rsid w:val="00E83B80"/>
    <w:rPr>
      <w:vertAlign w:val="superscript"/>
    </w:rPr>
  </w:style>
  <w:style w:type="paragraph" w:styleId="Textpoznpodarou">
    <w:name w:val="footnote text"/>
    <w:basedOn w:val="Normln"/>
    <w:link w:val="TextpoznpodarouChar1"/>
    <w:semiHidden/>
    <w:rsid w:val="00E83B80"/>
    <w:pPr>
      <w:suppressAutoHyphens/>
      <w:overflowPunct/>
      <w:autoSpaceDE/>
      <w:autoSpaceDN/>
      <w:adjustRightInd/>
      <w:textAlignment w:val="auto"/>
    </w:pPr>
    <w:rPr>
      <w:lang w:eastAsia="ar-SA"/>
    </w:rPr>
  </w:style>
  <w:style w:type="character" w:customStyle="1" w:styleId="TextpoznpodarouChar">
    <w:name w:val="Text pozn. pod čarou Char"/>
    <w:basedOn w:val="Standardnpsmoodstavce"/>
    <w:uiPriority w:val="99"/>
    <w:semiHidden/>
    <w:rsid w:val="00E83B80"/>
    <w:rPr>
      <w:rFonts w:ascii="Times New Roman" w:eastAsia="Times New Roman" w:hAnsi="Times New Roman" w:cs="Times New Roman"/>
      <w:sz w:val="20"/>
      <w:szCs w:val="20"/>
      <w:lang w:eastAsia="cs-CZ"/>
    </w:rPr>
  </w:style>
  <w:style w:type="character" w:customStyle="1" w:styleId="TextpoznpodarouChar1">
    <w:name w:val="Text pozn. pod čarou Char1"/>
    <w:link w:val="Textpoznpodarou"/>
    <w:semiHidden/>
    <w:rsid w:val="00E83B80"/>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8448B"/>
    <w:pPr>
      <w:widowControl w:val="0"/>
      <w:jc w:val="center"/>
    </w:pPr>
    <w:rPr>
      <w:b/>
      <w:sz w:val="36"/>
    </w:rPr>
  </w:style>
  <w:style w:type="character" w:customStyle="1" w:styleId="NzevChar">
    <w:name w:val="Název Char"/>
    <w:basedOn w:val="Standardnpsmoodstavce"/>
    <w:link w:val="Nzev"/>
    <w:rsid w:val="0098448B"/>
    <w:rPr>
      <w:rFonts w:ascii="Times New Roman" w:eastAsia="Times New Roman" w:hAnsi="Times New Roman" w:cs="Times New Roman"/>
      <w:b/>
      <w:sz w:val="36"/>
      <w:szCs w:val="20"/>
      <w:lang w:eastAsia="cs-CZ"/>
    </w:rPr>
  </w:style>
  <w:style w:type="character" w:styleId="Odkaznakoment">
    <w:name w:val="annotation reference"/>
    <w:basedOn w:val="Standardnpsmoodstavce"/>
    <w:semiHidden/>
    <w:rsid w:val="0098448B"/>
    <w:rPr>
      <w:sz w:val="16"/>
    </w:rPr>
  </w:style>
  <w:style w:type="paragraph" w:styleId="Textkomente">
    <w:name w:val="annotation text"/>
    <w:basedOn w:val="Normln"/>
    <w:link w:val="TextkomenteChar"/>
    <w:semiHidden/>
    <w:rsid w:val="0098448B"/>
  </w:style>
  <w:style w:type="character" w:customStyle="1" w:styleId="TextkomenteChar">
    <w:name w:val="Text komentáře Char"/>
    <w:basedOn w:val="Standardnpsmoodstavce"/>
    <w:link w:val="Textkomente"/>
    <w:semiHidden/>
    <w:rsid w:val="0098448B"/>
    <w:rPr>
      <w:rFonts w:ascii="Times New Roman" w:eastAsia="Times New Roman" w:hAnsi="Times New Roman" w:cs="Times New Roman"/>
      <w:sz w:val="20"/>
      <w:szCs w:val="20"/>
      <w:lang w:eastAsia="cs-CZ"/>
    </w:rPr>
  </w:style>
  <w:style w:type="table" w:styleId="Moderntabulka">
    <w:name w:val="Table Contemporary"/>
    <w:basedOn w:val="Normlntabulka"/>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bubliny">
    <w:name w:val="Balloon Text"/>
    <w:basedOn w:val="Normln"/>
    <w:link w:val="TextbublinyChar"/>
    <w:uiPriority w:val="99"/>
    <w:semiHidden/>
    <w:unhideWhenUsed/>
    <w:rsid w:val="0098448B"/>
    <w:rPr>
      <w:rFonts w:ascii="Tahoma" w:hAnsi="Tahoma" w:cs="Tahoma"/>
      <w:sz w:val="16"/>
      <w:szCs w:val="16"/>
    </w:rPr>
  </w:style>
  <w:style w:type="character" w:customStyle="1" w:styleId="TextbublinyChar">
    <w:name w:val="Text bubliny Char"/>
    <w:basedOn w:val="Standardnpsmoodstavce"/>
    <w:link w:val="Textbubliny"/>
    <w:uiPriority w:val="99"/>
    <w:semiHidden/>
    <w:rsid w:val="0098448B"/>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8448B"/>
    <w:rPr>
      <w:b/>
      <w:bCs/>
    </w:rPr>
  </w:style>
  <w:style w:type="character" w:customStyle="1" w:styleId="PedmtkomenteChar">
    <w:name w:val="Předmět komentáře Char"/>
    <w:basedOn w:val="TextkomenteChar"/>
    <w:link w:val="Pedmtkomente"/>
    <w:uiPriority w:val="99"/>
    <w:semiHidden/>
    <w:rsid w:val="009844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ED2E79"/>
    <w:pPr>
      <w:ind w:left="720"/>
      <w:contextualSpacing/>
    </w:pPr>
  </w:style>
  <w:style w:type="character" w:customStyle="1" w:styleId="Nadpis2Char">
    <w:name w:val="Nadpis 2 Char"/>
    <w:basedOn w:val="Standardnpsmoodstavce"/>
    <w:link w:val="Nadpis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ln"/>
    <w:rsid w:val="00C442AF"/>
    <w:pPr>
      <w:widowControl w:val="0"/>
      <w:overflowPunct/>
      <w:autoSpaceDE/>
      <w:autoSpaceDN/>
      <w:adjustRightInd/>
      <w:spacing w:before="240"/>
      <w:ind w:firstLine="284"/>
      <w:jc w:val="both"/>
      <w:textAlignment w:val="auto"/>
    </w:pPr>
    <w:rPr>
      <w:rFonts w:ascii="Arial" w:hAnsi="Arial"/>
      <w:sz w:val="22"/>
    </w:rPr>
  </w:style>
  <w:style w:type="paragraph" w:styleId="Zkladntext">
    <w:name w:val="Body Text"/>
    <w:basedOn w:val="Normln"/>
    <w:link w:val="ZkladntextChar"/>
    <w:unhideWhenUsed/>
    <w:rsid w:val="00C442AF"/>
    <w:pPr>
      <w:overflowPunct/>
      <w:autoSpaceDE/>
      <w:autoSpaceDN/>
      <w:adjustRightInd/>
      <w:spacing w:before="120"/>
      <w:jc w:val="both"/>
      <w:textAlignment w:val="auto"/>
    </w:pPr>
    <w:rPr>
      <w:rFonts w:ascii="Arial" w:hAnsi="Arial"/>
      <w:b/>
      <w:sz w:val="22"/>
    </w:rPr>
  </w:style>
  <w:style w:type="character" w:customStyle="1" w:styleId="ZkladntextChar">
    <w:name w:val="Základní text Char"/>
    <w:basedOn w:val="Standardnpsmoodstavce"/>
    <w:link w:val="Zkladntext"/>
    <w:rsid w:val="00C442AF"/>
    <w:rPr>
      <w:rFonts w:ascii="Arial" w:eastAsia="Times New Roman" w:hAnsi="Arial" w:cs="Times New Roman"/>
      <w:b/>
      <w:szCs w:val="20"/>
      <w:lang w:eastAsia="cs-CZ"/>
    </w:rPr>
  </w:style>
  <w:style w:type="paragraph" w:customStyle="1" w:styleId="Stylpravidel">
    <w:name w:val="Styl pravidel"/>
    <w:basedOn w:val="Normln"/>
    <w:rsid w:val="00C442AF"/>
    <w:pPr>
      <w:widowControl w:val="0"/>
      <w:spacing w:before="240" w:line="360" w:lineRule="auto"/>
      <w:jc w:val="both"/>
    </w:pPr>
    <w:rPr>
      <w:sz w:val="24"/>
    </w:rPr>
  </w:style>
  <w:style w:type="table" w:styleId="Mkatabulky">
    <w:name w:val="Table Grid"/>
    <w:basedOn w:val="Normlntabulka"/>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442AF"/>
    <w:pPr>
      <w:tabs>
        <w:tab w:val="center" w:pos="4536"/>
        <w:tab w:val="right" w:pos="9072"/>
      </w:tabs>
    </w:pPr>
  </w:style>
  <w:style w:type="character" w:customStyle="1" w:styleId="ZhlavChar">
    <w:name w:val="Záhlaví Char"/>
    <w:basedOn w:val="Standardnpsmoodstavce"/>
    <w:link w:val="Zhlav"/>
    <w:uiPriority w:val="99"/>
    <w:rsid w:val="00C442A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42AF"/>
    <w:pPr>
      <w:tabs>
        <w:tab w:val="center" w:pos="4536"/>
        <w:tab w:val="right" w:pos="9072"/>
      </w:tabs>
    </w:pPr>
  </w:style>
  <w:style w:type="character" w:customStyle="1" w:styleId="ZpatChar">
    <w:name w:val="Zápatí Char"/>
    <w:basedOn w:val="Standardnpsmoodstavce"/>
    <w:link w:val="Zpat"/>
    <w:uiPriority w:val="99"/>
    <w:rsid w:val="00C442AF"/>
    <w:rPr>
      <w:rFonts w:ascii="Times New Roman" w:eastAsia="Times New Roman" w:hAnsi="Times New Roman" w:cs="Times New Roman"/>
      <w:sz w:val="20"/>
      <w:szCs w:val="20"/>
      <w:lang w:eastAsia="cs-CZ"/>
    </w:rPr>
  </w:style>
  <w:style w:type="character" w:styleId="Hypertextovodkaz">
    <w:name w:val="Hyperlink"/>
    <w:uiPriority w:val="99"/>
    <w:unhideWhenUsed/>
    <w:rsid w:val="00FC06DB"/>
    <w:rPr>
      <w:color w:val="0000FF"/>
      <w:u w:val="single"/>
    </w:rPr>
  </w:style>
  <w:style w:type="character" w:styleId="Sledovanodkaz">
    <w:name w:val="FollowedHyperlink"/>
    <w:basedOn w:val="Standardnpsmoodstavce"/>
    <w:uiPriority w:val="99"/>
    <w:semiHidden/>
    <w:unhideWhenUsed/>
    <w:rsid w:val="00267A35"/>
    <w:rPr>
      <w:color w:val="800080" w:themeColor="followedHyperlink"/>
      <w:u w:val="single"/>
    </w:rPr>
  </w:style>
  <w:style w:type="character" w:styleId="Znakapoznpodarou">
    <w:name w:val="footnote reference"/>
    <w:semiHidden/>
    <w:rsid w:val="00E83B80"/>
    <w:rPr>
      <w:vertAlign w:val="superscript"/>
    </w:rPr>
  </w:style>
  <w:style w:type="paragraph" w:styleId="Textpoznpodarou">
    <w:name w:val="footnote text"/>
    <w:basedOn w:val="Normln"/>
    <w:link w:val="TextpoznpodarouChar1"/>
    <w:semiHidden/>
    <w:rsid w:val="00E83B80"/>
    <w:pPr>
      <w:suppressAutoHyphens/>
      <w:overflowPunct/>
      <w:autoSpaceDE/>
      <w:autoSpaceDN/>
      <w:adjustRightInd/>
      <w:textAlignment w:val="auto"/>
    </w:pPr>
    <w:rPr>
      <w:lang w:eastAsia="ar-SA"/>
    </w:rPr>
  </w:style>
  <w:style w:type="character" w:customStyle="1" w:styleId="TextpoznpodarouChar">
    <w:name w:val="Text pozn. pod čarou Char"/>
    <w:basedOn w:val="Standardnpsmoodstavce"/>
    <w:uiPriority w:val="99"/>
    <w:semiHidden/>
    <w:rsid w:val="00E83B80"/>
    <w:rPr>
      <w:rFonts w:ascii="Times New Roman" w:eastAsia="Times New Roman" w:hAnsi="Times New Roman" w:cs="Times New Roman"/>
      <w:sz w:val="20"/>
      <w:szCs w:val="20"/>
      <w:lang w:eastAsia="cs-CZ"/>
    </w:rPr>
  </w:style>
  <w:style w:type="character" w:customStyle="1" w:styleId="TextpoznpodarouChar1">
    <w:name w:val="Text pozn. pod čarou Char1"/>
    <w:link w:val="Textpoznpodarou"/>
    <w:semiHidden/>
    <w:rsid w:val="00E83B8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zp.cz/poskytovatele/ciselniky/zdravotnicke-prostredky" TargetMode="External"/><Relationship Id="rId18" Type="http://schemas.openxmlformats.org/officeDocument/2006/relationships/hyperlink" Target="http://www.vzp.cz/poskytovatele/ciselniky/zdravotnicke-prostredk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vzp.cz/poskytovatele/ciselniky/zdravotnicke-prostredky" TargetMode="External"/><Relationship Id="rId7" Type="http://schemas.microsoft.com/office/2007/relationships/stylesWithEffects" Target="stylesWithEffects.xml"/><Relationship Id="rId12" Type="http://schemas.openxmlformats.org/officeDocument/2006/relationships/hyperlink" Target="http://www.vzp.cz/poskytovatele/vyuctovani-zdravotni-pece/metodika-vyuctovani-aktualni-stav" TargetMode="External"/><Relationship Id="rId17" Type="http://schemas.openxmlformats.org/officeDocument/2006/relationships/hyperlink" Target="http://www.vzp.cz/poskytovatele/ciselniky/zdravotnicke-prostredk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vzp.cz/poskytovatele/vyuctovani-zdravotni-pece/metodika-vyuctovani-aktualni-stav" TargetMode="External"/><Relationship Id="rId20" Type="http://schemas.openxmlformats.org/officeDocument/2006/relationships/hyperlink" Target="https://www.vzp.cz/poskytovatele/ciselniky/zdravotnicke-prostredk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vzp.cz/poskytovatele/vyuctovani-zdravotni-pece/metodika-vyuctovani-aktualni-sta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vzp.cz/poskytovatele/vyuctovani-zdravotni-pece/metodika-vyuctovani-aktualni-sta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zp.cz/poskytovatele/ciselniky/zdravotnicke-prostredky" TargetMode="External"/><Relationship Id="rId22" Type="http://schemas.openxmlformats.org/officeDocument/2006/relationships/hyperlink" Target="https://www.vzp.cz/poskytovatele/ciselniky/zdravotnicke-prostredky"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last xmlns="41f529f2-4e64-4b76-8ffe-644285c526bc">Uzavírané na RP VZP ČR</oblast>
    <platnostOd xmlns="41f529f2-4e64-4b76-8ffe-644285c526bc">2018-06-30T22:00:00+00:00</platnostOd>
    <platnostDo xmlns="41f529f2-4e64-4b76-8ffe-644285c526bc">2019-12-30T23:00:00+00:00</platnostDo>
    <Typ_x0020_smlouvy xmlns="41f529f2-4e64-4b76-8ffe-644285c526bc">Smlouva o vydávání, koupi a provádění cirkulace ZP</Typ_x0020_smlouv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EFB3ED2FE1FCF4B99E591ED7C959AE0" ma:contentTypeVersion="5" ma:contentTypeDescription="Vytvoří nový dokument" ma:contentTypeScope="" ma:versionID="047287200ad0a141f442b4789a8dce44">
  <xsd:schema xmlns:xsd="http://www.w3.org/2001/XMLSchema" xmlns:xs="http://www.w3.org/2001/XMLSchema" xmlns:p="http://schemas.microsoft.com/office/2006/metadata/properties" xmlns:ns2="41f529f2-4e64-4b76-8ffe-644285c526bc" xmlns:ns3="189c7478-f36e-4d06-b026-5479ab3e2b44" targetNamespace="http://schemas.microsoft.com/office/2006/metadata/properties" ma:root="true" ma:fieldsID="885aa6ce4f5d9e44a6bd762f5c2f9b48" ns2:_="" ns3:_="">
    <xsd:import namespace="41f529f2-4e64-4b76-8ffe-644285c526bc"/>
    <xsd:import namespace="189c7478-f36e-4d06-b026-5479ab3e2b44"/>
    <xsd:element name="properties">
      <xsd:complexType>
        <xsd:sequence>
          <xsd:element name="documentManagement">
            <xsd:complexType>
              <xsd:all>
                <xsd:element ref="ns2:oblast"/>
                <xsd:element ref="ns2:Typ_x0020_smlouvy"/>
                <xsd:element ref="ns2:platnostOd"/>
                <xsd:element ref="ns2:platnostDo"/>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529f2-4e64-4b76-8ffe-644285c526bc" elementFormDefault="qualified">
    <xsd:import namespace="http://schemas.microsoft.com/office/2006/documentManagement/types"/>
    <xsd:import namespace="http://schemas.microsoft.com/office/infopath/2007/PartnerControls"/>
    <xsd:element name="oblast" ma:index="8" ma:displayName="Oblast" ma:format="Dropdown" ma:internalName="oblast">
      <xsd:simpleType>
        <xsd:restriction base="dms:Choice">
          <xsd:enumeration value="Uzavírané na Ústředí VZP ČR"/>
          <xsd:enumeration value="Uzavírané na RP VZP ČR"/>
        </xsd:restriction>
      </xsd:simpleType>
    </xsd:element>
    <xsd:element name="Typ_x0020_smlouvy" ma:index="9" ma:displayName="Typ smlouvy" ma:format="Dropdown" ma:internalName="Typ_x0020_smlouvy">
      <xsd:simpleType>
        <xsd:restriction base="dms:Choice">
          <xsd:enumeration value="Smlouva o nájmu ZP"/>
          <xsd:enumeration value="Rámcová smlouva o prodeji ZP"/>
          <xsd:enumeration value="Dohody o zvláštních podmínkách"/>
          <xsd:enumeration value="Smlouva o výdeji ZP"/>
          <xsd:enumeration value="Smlouva o poskytování a úhradě optických ZP"/>
          <xsd:enumeration value="Smlouva o poskytování a úhradě foniatrických ZP"/>
          <xsd:enumeration value="Smlouva o vydávání, koupi a provádění cirkulace ZP"/>
          <xsd:enumeration value="Smlouva o dodání a úhradě individuálně vyráběných ortopedicko-protetických ZP"/>
          <xsd:enumeration value="Metodiky a doporučení"/>
        </xsd:restriction>
      </xsd:simpleType>
    </xsd:element>
    <xsd:element name="platnostOd" ma:index="10" ma:displayName="Platnost od" ma:default="[today]" ma:format="DateOnly" ma:internalName="platnostOd">
      <xsd:simpleType>
        <xsd:restriction base="dms:DateTime"/>
      </xsd:simpleType>
    </xsd:element>
    <xsd:element name="platnostDo" ma:index="11" ma:displayName="Platnost do" ma:format="DateOnly" ma:internalName="platnostD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2"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99C5-98CF-4E0A-A45D-9AF17ECAF29E}">
  <ds:schemaRefs>
    <ds:schemaRef ds:uri="http://schemas.microsoft.com/sharepoint/v3/contenttype/forms"/>
  </ds:schemaRefs>
</ds:datastoreItem>
</file>

<file path=customXml/itemProps2.xml><?xml version="1.0" encoding="utf-8"?>
<ds:datastoreItem xmlns:ds="http://schemas.openxmlformats.org/officeDocument/2006/customXml" ds:itemID="{1ECB3163-0572-47FA-A21A-DD91B5EE5913}">
  <ds:schemaRefs>
    <ds:schemaRef ds:uri="http://schemas.microsoft.com/office/2006/metadata/properties"/>
    <ds:schemaRef ds:uri="http://schemas.microsoft.com/office/infopath/2007/PartnerControls"/>
    <ds:schemaRef ds:uri="41f529f2-4e64-4b76-8ffe-644285c526bc"/>
  </ds:schemaRefs>
</ds:datastoreItem>
</file>

<file path=customXml/itemProps3.xml><?xml version="1.0" encoding="utf-8"?>
<ds:datastoreItem xmlns:ds="http://schemas.openxmlformats.org/officeDocument/2006/customXml" ds:itemID="{FC1B90D9-C6E1-47B2-9C68-A8025A27B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529f2-4e64-4b76-8ffe-644285c526bc"/>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C9395-1907-4A49-86AC-5B310A42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6971</Words>
  <Characters>41129</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48004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Srb</dc:creator>
  <cp:lastModifiedBy>Jan Třešňák</cp:lastModifiedBy>
  <cp:revision>6</cp:revision>
  <cp:lastPrinted>2018-06-18T12:46:00Z</cp:lastPrinted>
  <dcterms:created xsi:type="dcterms:W3CDTF">2018-06-18T11:24:00Z</dcterms:created>
  <dcterms:modified xsi:type="dcterms:W3CDTF">2018-06-21T11:27:00Z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0x0101004EFB3ED2FE1FCF4B99E591ED7C959AE0</vt:lpwstr>
  </property>
</Properties>
</file>