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47" w:rsidRPr="00463A9B" w:rsidRDefault="00B2727B" w:rsidP="00C50604">
      <w:pPr>
        <w:jc w:val="center"/>
        <w:rPr>
          <w:b/>
        </w:rPr>
      </w:pPr>
      <w:r>
        <w:rPr>
          <w:b/>
        </w:rPr>
        <w:t>Smlouva</w:t>
      </w:r>
      <w:r w:rsidR="00335C47" w:rsidRPr="00463A9B">
        <w:rPr>
          <w:b/>
        </w:rPr>
        <w:t xml:space="preserve"> o dílo</w:t>
      </w:r>
    </w:p>
    <w:p w:rsidR="00335C47" w:rsidRPr="00463A9B" w:rsidRDefault="00335C47" w:rsidP="00335C47">
      <w:pPr>
        <w:jc w:val="center"/>
        <w:rPr>
          <w:b/>
        </w:rPr>
      </w:pPr>
      <w:r w:rsidRPr="00463A9B">
        <w:rPr>
          <w:b/>
        </w:rPr>
        <w:t xml:space="preserve">uzavřená v souladu se zněním § </w:t>
      </w:r>
      <w:r w:rsidR="00BC7473">
        <w:rPr>
          <w:b/>
        </w:rPr>
        <w:t>2586</w:t>
      </w:r>
    </w:p>
    <w:p w:rsidR="00335C47" w:rsidRPr="00463A9B" w:rsidRDefault="00335C47" w:rsidP="00335C47">
      <w:pPr>
        <w:jc w:val="center"/>
        <w:rPr>
          <w:b/>
        </w:rPr>
      </w:pPr>
      <w:r w:rsidRPr="00463A9B">
        <w:rPr>
          <w:b/>
        </w:rPr>
        <w:t>a následujících ustanovení zákona</w:t>
      </w:r>
      <w:r w:rsidRPr="00CE6D98">
        <w:rPr>
          <w:b/>
        </w:rPr>
        <w:t xml:space="preserve"> </w:t>
      </w:r>
      <w:r w:rsidRPr="00463A9B">
        <w:rPr>
          <w:b/>
        </w:rPr>
        <w:t>č</w:t>
      </w:r>
      <w:r w:rsidR="00F8458F">
        <w:rPr>
          <w:b/>
        </w:rPr>
        <w:t xml:space="preserve">. </w:t>
      </w:r>
      <w:r w:rsidR="00BC7473">
        <w:rPr>
          <w:b/>
        </w:rPr>
        <w:t>89/2012</w:t>
      </w:r>
      <w:r w:rsidRPr="00463A9B">
        <w:rPr>
          <w:b/>
        </w:rPr>
        <w:t xml:space="preserve"> Sb., dále jen</w:t>
      </w:r>
    </w:p>
    <w:p w:rsidR="00335C47" w:rsidRPr="00CE6D98" w:rsidRDefault="00335C47" w:rsidP="00335C47">
      <w:pPr>
        <w:jc w:val="center"/>
        <w:rPr>
          <w:b/>
        </w:rPr>
      </w:pPr>
      <w:r w:rsidRPr="00CE6D98">
        <w:rPr>
          <w:b/>
        </w:rPr>
        <w:t xml:space="preserve"> „</w:t>
      </w:r>
      <w:r w:rsidR="00BC7473">
        <w:rPr>
          <w:b/>
        </w:rPr>
        <w:t>občanský zákoník</w:t>
      </w:r>
      <w:r w:rsidRPr="00CE6D98">
        <w:rPr>
          <w:b/>
        </w:rPr>
        <w:t xml:space="preserve"> v jeho platném znění“</w:t>
      </w:r>
    </w:p>
    <w:p w:rsidR="00335C47" w:rsidRPr="00563BA8" w:rsidRDefault="00335C47" w:rsidP="00563BA8">
      <w:pPr>
        <w:rPr>
          <w:sz w:val="28"/>
          <w:szCs w:val="28"/>
          <w:u w:val="single"/>
        </w:rPr>
      </w:pPr>
    </w:p>
    <w:p w:rsidR="00335C47" w:rsidRDefault="00335C47" w:rsidP="00335C47">
      <w:pPr>
        <w:rPr>
          <w:u w:val="single"/>
        </w:rPr>
      </w:pPr>
      <w:r>
        <w:rPr>
          <w:u w:val="single"/>
        </w:rPr>
        <w:t>Smluvní strany:</w:t>
      </w:r>
    </w:p>
    <w:p w:rsidR="00C7709B" w:rsidRPr="00C12758" w:rsidRDefault="00C7709B" w:rsidP="00C7709B">
      <w:pPr>
        <w:rPr>
          <w:color w:val="000000"/>
        </w:rPr>
      </w:pPr>
      <w:r>
        <w:t xml:space="preserve">A.  Objednatel           </w:t>
      </w:r>
      <w:r>
        <w:rPr>
          <w:color w:val="000000"/>
        </w:rPr>
        <w:t xml:space="preserve">Obec </w:t>
      </w:r>
      <w:r w:rsidR="00314C31">
        <w:rPr>
          <w:color w:val="000000"/>
        </w:rPr>
        <w:t>Sazovice</w:t>
      </w:r>
    </w:p>
    <w:p w:rsidR="00C7709B" w:rsidRPr="00C12758" w:rsidRDefault="00C7709B" w:rsidP="00C7709B">
      <w:pPr>
        <w:rPr>
          <w:color w:val="000000"/>
        </w:rPr>
      </w:pPr>
      <w:r w:rsidRPr="00C12758">
        <w:rPr>
          <w:color w:val="000000"/>
        </w:rPr>
        <w:t xml:space="preserve">      </w:t>
      </w:r>
      <w:r>
        <w:rPr>
          <w:color w:val="000000"/>
        </w:rPr>
        <w:t xml:space="preserve">                             </w:t>
      </w:r>
      <w:r w:rsidR="00314C31">
        <w:rPr>
          <w:color w:val="000000"/>
        </w:rPr>
        <w:t>763 01 Mysločovice, Sazovice 180</w:t>
      </w:r>
    </w:p>
    <w:p w:rsidR="00C7709B" w:rsidRDefault="00C7709B" w:rsidP="00C7709B">
      <w:pPr>
        <w:rPr>
          <w:color w:val="000000"/>
        </w:rPr>
      </w:pPr>
      <w:r w:rsidRPr="00C12758">
        <w:rPr>
          <w:color w:val="000000"/>
        </w:rPr>
        <w:t xml:space="preserve">      </w:t>
      </w:r>
      <w:r>
        <w:rPr>
          <w:color w:val="000000"/>
        </w:rPr>
        <w:t xml:space="preserve">                             </w:t>
      </w:r>
      <w:r w:rsidRPr="00C12758">
        <w:rPr>
          <w:color w:val="000000"/>
        </w:rPr>
        <w:t>IČO:</w:t>
      </w:r>
      <w:r>
        <w:rPr>
          <w:color w:val="000000"/>
        </w:rPr>
        <w:t xml:space="preserve">  </w:t>
      </w:r>
      <w:r w:rsidR="00314C31">
        <w:rPr>
          <w:color w:val="000000"/>
        </w:rPr>
        <w:t>00568716</w:t>
      </w:r>
    </w:p>
    <w:p w:rsidR="00C7709B" w:rsidRDefault="00C7709B" w:rsidP="00C7709B">
      <w:pPr>
        <w:rPr>
          <w:color w:val="000000"/>
        </w:rPr>
      </w:pPr>
      <w:r>
        <w:rPr>
          <w:color w:val="000000"/>
        </w:rPr>
        <w:t xml:space="preserve">                                   DIČ: CZ00</w:t>
      </w:r>
      <w:r w:rsidR="00314C31">
        <w:rPr>
          <w:color w:val="000000"/>
        </w:rPr>
        <w:t>568716</w:t>
      </w:r>
    </w:p>
    <w:p w:rsidR="00C7709B" w:rsidRDefault="00C7709B" w:rsidP="00C7709B">
      <w:pPr>
        <w:rPr>
          <w:color w:val="000000"/>
        </w:rPr>
      </w:pPr>
      <w:r>
        <w:rPr>
          <w:color w:val="000000"/>
        </w:rPr>
        <w:t xml:space="preserve">                                   Bankovní spojení: </w:t>
      </w:r>
      <w:proofErr w:type="spellStart"/>
      <w:r w:rsidR="00314C31">
        <w:rPr>
          <w:color w:val="000000"/>
        </w:rPr>
        <w:t>Sberbank</w:t>
      </w:r>
      <w:proofErr w:type="spellEnd"/>
      <w:r w:rsidR="00314C31">
        <w:rPr>
          <w:color w:val="000000"/>
        </w:rPr>
        <w:t xml:space="preserve"> CZ</w:t>
      </w:r>
      <w:r>
        <w:rPr>
          <w:color w:val="000000"/>
        </w:rPr>
        <w:t xml:space="preserve"> a.s.</w:t>
      </w:r>
    </w:p>
    <w:p w:rsidR="00C7709B" w:rsidRPr="008545C2" w:rsidRDefault="00C7709B" w:rsidP="00C7709B">
      <w:r>
        <w:rPr>
          <w:color w:val="000000"/>
        </w:rPr>
        <w:t xml:space="preserve">                                  </w:t>
      </w:r>
      <w:r>
        <w:t xml:space="preserve">Číslo účtu:  </w:t>
      </w:r>
      <w:r w:rsidR="00314C31">
        <w:rPr>
          <w:rStyle w:val="Siln"/>
          <w:b w:val="0"/>
          <w:color w:val="231F20"/>
          <w:szCs w:val="23"/>
        </w:rPr>
        <w:t>40800000892/6800</w:t>
      </w:r>
    </w:p>
    <w:p w:rsidR="00C7709B" w:rsidRDefault="00C7709B" w:rsidP="00C7709B">
      <w:pPr>
        <w:ind w:left="708"/>
      </w:pPr>
      <w:r>
        <w:t xml:space="preserve">                      zastoupena ve věcech smluvních </w:t>
      </w:r>
      <w:r w:rsidR="00314C31">
        <w:t>Editou Hrbáčkovou, starostkou</w:t>
      </w:r>
      <w:r>
        <w:t xml:space="preserve"> </w:t>
      </w:r>
    </w:p>
    <w:p w:rsidR="004A7312" w:rsidRPr="00C12758" w:rsidRDefault="004A7312" w:rsidP="00604157">
      <w:r>
        <w:t xml:space="preserve">                                                 </w:t>
      </w:r>
      <w:r w:rsidR="00E21E7B">
        <w:t xml:space="preserve">      </w:t>
      </w:r>
    </w:p>
    <w:p w:rsidR="00335C47" w:rsidRDefault="00335C47" w:rsidP="00C12758"/>
    <w:p w:rsidR="00335C47" w:rsidRPr="00F01C93" w:rsidRDefault="00335C47" w:rsidP="00335C47">
      <w:r>
        <w:tab/>
      </w:r>
      <w:r>
        <w:tab/>
      </w:r>
      <w:r>
        <w:tab/>
        <w:t>(Dále jen objednatel)</w:t>
      </w:r>
    </w:p>
    <w:p w:rsidR="008B51D2" w:rsidRDefault="00C12758" w:rsidP="00335C47">
      <w:pPr>
        <w:rPr>
          <w:highlight w:val="yellow"/>
        </w:rPr>
      </w:pPr>
      <w:proofErr w:type="gramStart"/>
      <w:r w:rsidRPr="00D677BE">
        <w:rPr>
          <w:highlight w:val="yellow"/>
        </w:rPr>
        <w:t>B.  Zhotovitel</w:t>
      </w:r>
      <w:proofErr w:type="gramEnd"/>
      <w:r w:rsidRPr="00D677BE">
        <w:rPr>
          <w:highlight w:val="yellow"/>
        </w:rPr>
        <w:t xml:space="preserve">:           </w:t>
      </w:r>
      <w:r w:rsidR="00D162B3" w:rsidRPr="00D677BE">
        <w:rPr>
          <w:highlight w:val="yellow"/>
        </w:rPr>
        <w:t xml:space="preserve">        </w:t>
      </w:r>
      <w:r w:rsidR="008B51D2">
        <w:rPr>
          <w:highlight w:val="yellow"/>
        </w:rPr>
        <w:t>MOBIKO plus a.s.</w:t>
      </w:r>
    </w:p>
    <w:p w:rsidR="00335C47" w:rsidRPr="00D677BE" w:rsidRDefault="008B51D2" w:rsidP="00335C47">
      <w:pPr>
        <w:rPr>
          <w:highlight w:val="yellow"/>
        </w:rPr>
      </w:pPr>
      <w:r>
        <w:rPr>
          <w:highlight w:val="yellow"/>
        </w:rPr>
        <w:tab/>
      </w:r>
      <w:r>
        <w:rPr>
          <w:highlight w:val="yellow"/>
        </w:rPr>
        <w:tab/>
      </w:r>
      <w:r>
        <w:rPr>
          <w:highlight w:val="yellow"/>
        </w:rPr>
        <w:tab/>
        <w:t>Hranická 293/5, 757 01 Valašské Meziříčí</w:t>
      </w:r>
      <w:r w:rsidR="00D162B3" w:rsidRPr="00D677BE">
        <w:rPr>
          <w:highlight w:val="yellow"/>
        </w:rPr>
        <w:t xml:space="preserve">                 </w:t>
      </w:r>
    </w:p>
    <w:p w:rsidR="00335C47" w:rsidRPr="00D677BE" w:rsidRDefault="00335C47" w:rsidP="00335C47">
      <w:pPr>
        <w:rPr>
          <w:highlight w:val="yellow"/>
        </w:rPr>
      </w:pPr>
      <w:r w:rsidRPr="00D677BE">
        <w:rPr>
          <w:highlight w:val="yellow"/>
        </w:rPr>
        <w:t xml:space="preserve">   </w:t>
      </w:r>
      <w:r w:rsidR="00C12758" w:rsidRPr="00D677BE">
        <w:rPr>
          <w:highlight w:val="yellow"/>
        </w:rPr>
        <w:t xml:space="preserve">                                </w:t>
      </w:r>
      <w:r w:rsidR="00D162B3" w:rsidRPr="00D677BE">
        <w:rPr>
          <w:highlight w:val="yellow"/>
        </w:rPr>
        <w:t xml:space="preserve">                                  </w:t>
      </w:r>
    </w:p>
    <w:p w:rsidR="00335C47" w:rsidRPr="00D677BE" w:rsidRDefault="00335C47" w:rsidP="00335C47">
      <w:pPr>
        <w:rPr>
          <w:highlight w:val="yellow"/>
        </w:rPr>
      </w:pPr>
      <w:r w:rsidRPr="00D677BE">
        <w:rPr>
          <w:highlight w:val="yellow"/>
        </w:rPr>
        <w:t xml:space="preserve">    </w:t>
      </w:r>
      <w:r w:rsidR="00C12758" w:rsidRPr="00D677BE">
        <w:rPr>
          <w:highlight w:val="yellow"/>
        </w:rPr>
        <w:t xml:space="preserve">                               </w:t>
      </w:r>
      <w:r w:rsidRPr="00D677BE">
        <w:rPr>
          <w:highlight w:val="yellow"/>
        </w:rPr>
        <w:t xml:space="preserve">IČO: </w:t>
      </w:r>
      <w:r w:rsidR="008B51D2">
        <w:rPr>
          <w:highlight w:val="yellow"/>
        </w:rPr>
        <w:t>267 88 675</w:t>
      </w:r>
      <w:r w:rsidR="00D162B3" w:rsidRPr="00D677BE">
        <w:rPr>
          <w:highlight w:val="yellow"/>
        </w:rPr>
        <w:t xml:space="preserve">            </w:t>
      </w:r>
    </w:p>
    <w:p w:rsidR="00335C47" w:rsidRPr="00D677BE" w:rsidRDefault="00335C47" w:rsidP="00335C47">
      <w:pPr>
        <w:rPr>
          <w:highlight w:val="yellow"/>
        </w:rPr>
      </w:pPr>
      <w:r w:rsidRPr="00D677BE">
        <w:rPr>
          <w:highlight w:val="yellow"/>
        </w:rPr>
        <w:t xml:space="preserve">             </w:t>
      </w:r>
      <w:r w:rsidR="00C12758" w:rsidRPr="00D677BE">
        <w:rPr>
          <w:highlight w:val="yellow"/>
        </w:rPr>
        <w:t xml:space="preserve">                      </w:t>
      </w:r>
      <w:r w:rsidRPr="00D677BE">
        <w:rPr>
          <w:highlight w:val="yellow"/>
        </w:rPr>
        <w:t xml:space="preserve">DIČ: </w:t>
      </w:r>
      <w:r w:rsidR="008B51D2">
        <w:rPr>
          <w:highlight w:val="yellow"/>
        </w:rPr>
        <w:t>CZ26788675</w:t>
      </w:r>
      <w:r w:rsidR="00D162B3" w:rsidRPr="00D677BE">
        <w:rPr>
          <w:highlight w:val="yellow"/>
        </w:rPr>
        <w:t xml:space="preserve">                  </w:t>
      </w:r>
    </w:p>
    <w:p w:rsidR="00335C47" w:rsidRPr="00D677BE" w:rsidRDefault="00335C47" w:rsidP="00335C47">
      <w:pPr>
        <w:rPr>
          <w:highlight w:val="yellow"/>
        </w:rPr>
      </w:pPr>
      <w:r w:rsidRPr="00D677BE">
        <w:rPr>
          <w:highlight w:val="yellow"/>
        </w:rPr>
        <w:t xml:space="preserve">                                  </w:t>
      </w:r>
      <w:r w:rsidR="00C12758" w:rsidRPr="00D677BE">
        <w:rPr>
          <w:highlight w:val="yellow"/>
        </w:rPr>
        <w:t xml:space="preserve"> </w:t>
      </w:r>
      <w:r w:rsidRPr="00D677BE">
        <w:rPr>
          <w:highlight w:val="yellow"/>
        </w:rPr>
        <w:t xml:space="preserve">Bankovní spojení: </w:t>
      </w:r>
      <w:r w:rsidR="008B51D2">
        <w:rPr>
          <w:highlight w:val="yellow"/>
        </w:rPr>
        <w:t>Komerční banka, a.s., Valašské Meziříčí</w:t>
      </w:r>
      <w:r w:rsidR="00D162B3" w:rsidRPr="00D677BE">
        <w:rPr>
          <w:highlight w:val="yellow"/>
        </w:rPr>
        <w:t xml:space="preserve">                             </w:t>
      </w:r>
    </w:p>
    <w:p w:rsidR="00335C47" w:rsidRPr="00D677BE" w:rsidRDefault="00335C47" w:rsidP="00335C47">
      <w:pPr>
        <w:rPr>
          <w:highlight w:val="yellow"/>
        </w:rPr>
      </w:pPr>
      <w:r w:rsidRPr="00D677BE">
        <w:rPr>
          <w:highlight w:val="yellow"/>
        </w:rPr>
        <w:t xml:space="preserve">                                 </w:t>
      </w:r>
      <w:r w:rsidR="00C12758" w:rsidRPr="00D677BE">
        <w:rPr>
          <w:highlight w:val="yellow"/>
        </w:rPr>
        <w:t xml:space="preserve">  </w:t>
      </w:r>
      <w:r w:rsidRPr="00D677BE">
        <w:rPr>
          <w:highlight w:val="yellow"/>
        </w:rPr>
        <w:t xml:space="preserve">Číslo účtu: </w:t>
      </w:r>
      <w:r w:rsidR="008B51D2">
        <w:rPr>
          <w:highlight w:val="yellow"/>
        </w:rPr>
        <w:t>94-2644980277/0100</w:t>
      </w:r>
      <w:r w:rsidR="00D162B3" w:rsidRPr="00D677BE">
        <w:rPr>
          <w:highlight w:val="yellow"/>
        </w:rPr>
        <w:t xml:space="preserve">                   </w:t>
      </w:r>
    </w:p>
    <w:p w:rsidR="00B2727B" w:rsidRPr="00D677BE" w:rsidRDefault="00C12758" w:rsidP="00B2727B">
      <w:pPr>
        <w:rPr>
          <w:highlight w:val="yellow"/>
        </w:rPr>
      </w:pPr>
      <w:r w:rsidRPr="00D677BE">
        <w:rPr>
          <w:highlight w:val="yellow"/>
        </w:rPr>
        <w:t xml:space="preserve">         </w:t>
      </w:r>
      <w:r w:rsidR="00B2727B" w:rsidRPr="00D677BE">
        <w:rPr>
          <w:highlight w:val="yellow"/>
        </w:rPr>
        <w:t xml:space="preserve">                          </w:t>
      </w:r>
      <w:r w:rsidR="00335C47" w:rsidRPr="00D677BE">
        <w:rPr>
          <w:highlight w:val="yellow"/>
        </w:rPr>
        <w:t>Zastoupený ve věcech</w:t>
      </w:r>
      <w:r w:rsidR="008545C2">
        <w:rPr>
          <w:highlight w:val="yellow"/>
        </w:rPr>
        <w:t xml:space="preserve"> smluvních:</w:t>
      </w:r>
      <w:r w:rsidR="008B51D2">
        <w:rPr>
          <w:highlight w:val="yellow"/>
        </w:rPr>
        <w:t xml:space="preserve"> Ing. Petrem Zimou, předsedou představenstva</w:t>
      </w:r>
      <w:r w:rsidR="00B2727B" w:rsidRPr="00D677BE">
        <w:rPr>
          <w:highlight w:val="yellow"/>
        </w:rPr>
        <w:t xml:space="preserve"> </w:t>
      </w:r>
    </w:p>
    <w:p w:rsidR="008545C2" w:rsidRDefault="00B2727B" w:rsidP="00B2727B">
      <w:r w:rsidRPr="00D677BE">
        <w:rPr>
          <w:highlight w:val="yellow"/>
        </w:rPr>
        <w:t xml:space="preserve">          </w:t>
      </w:r>
      <w:r w:rsidR="008545C2">
        <w:rPr>
          <w:highlight w:val="yellow"/>
        </w:rPr>
        <w:t xml:space="preserve">                          </w:t>
      </w:r>
      <w:r w:rsidR="00D162B3">
        <w:t xml:space="preserve">       </w:t>
      </w:r>
    </w:p>
    <w:p w:rsidR="008545C2" w:rsidRPr="0037152B" w:rsidRDefault="008545C2" w:rsidP="008545C2">
      <w:pPr>
        <w:autoSpaceDE w:val="0"/>
        <w:adjustRightInd w:val="0"/>
        <w:rPr>
          <w:iCs/>
          <w:color w:val="000000"/>
        </w:rPr>
      </w:pPr>
      <w:r w:rsidRPr="0037152B">
        <w:rPr>
          <w:iCs/>
          <w:color w:val="000000"/>
        </w:rPr>
        <w:t>Osoba pověřená dozorem Zhotovitele je:</w:t>
      </w:r>
    </w:p>
    <w:p w:rsidR="008545C2" w:rsidRPr="0037152B" w:rsidRDefault="008545C2" w:rsidP="008545C2">
      <w:pPr>
        <w:autoSpaceDE w:val="0"/>
        <w:adjustRightInd w:val="0"/>
        <w:ind w:left="284"/>
        <w:rPr>
          <w:iCs/>
          <w:color w:val="000000"/>
        </w:rPr>
      </w:pPr>
    </w:p>
    <w:p w:rsidR="008545C2" w:rsidRDefault="008B51D2" w:rsidP="008545C2">
      <w:pPr>
        <w:pStyle w:val="Odstavecseseznamem"/>
        <w:numPr>
          <w:ilvl w:val="0"/>
          <w:numId w:val="29"/>
        </w:numPr>
        <w:autoSpaceDE w:val="0"/>
        <w:autoSpaceDN w:val="0"/>
        <w:adjustRightInd w:val="0"/>
        <w:contextualSpacing/>
        <w:jc w:val="both"/>
        <w:rPr>
          <w:i/>
          <w:color w:val="000000"/>
        </w:rPr>
      </w:pPr>
      <w:r w:rsidRPr="0037152B">
        <w:rPr>
          <w:b/>
          <w:bCs/>
          <w:iCs/>
          <w:color w:val="000000"/>
        </w:rPr>
        <w:t>P</w:t>
      </w:r>
      <w:r w:rsidR="008545C2" w:rsidRPr="0037152B">
        <w:rPr>
          <w:b/>
          <w:bCs/>
          <w:iCs/>
          <w:color w:val="000000"/>
        </w:rPr>
        <w:t>an</w:t>
      </w:r>
      <w:r>
        <w:rPr>
          <w:b/>
          <w:bCs/>
          <w:iCs/>
          <w:color w:val="000000"/>
        </w:rPr>
        <w:t xml:space="preserve"> </w:t>
      </w:r>
      <w:r>
        <w:rPr>
          <w:b/>
          <w:bCs/>
          <w:iCs/>
          <w:color w:val="000000"/>
          <w:highlight w:val="yellow"/>
        </w:rPr>
        <w:t xml:space="preserve">Ing. Josef </w:t>
      </w:r>
      <w:proofErr w:type="spellStart"/>
      <w:r>
        <w:rPr>
          <w:b/>
          <w:bCs/>
          <w:iCs/>
          <w:color w:val="000000"/>
          <w:highlight w:val="yellow"/>
        </w:rPr>
        <w:t>Capil</w:t>
      </w:r>
      <w:proofErr w:type="spellEnd"/>
      <w:r w:rsidRPr="0037152B">
        <w:rPr>
          <w:b/>
          <w:bCs/>
          <w:iCs/>
          <w:color w:val="000000"/>
        </w:rPr>
        <w:t xml:space="preserve"> </w:t>
      </w:r>
      <w:r w:rsidR="008545C2" w:rsidRPr="0037152B">
        <w:rPr>
          <w:b/>
          <w:bCs/>
          <w:iCs/>
          <w:color w:val="000000"/>
        </w:rPr>
        <w:t>ve funkci hlavní stavbyvedoucí</w:t>
      </w:r>
      <w:r w:rsidR="008545C2">
        <w:rPr>
          <w:i/>
          <w:color w:val="000000"/>
        </w:rPr>
        <w:t xml:space="preserve"> autorizovaná</w:t>
      </w:r>
      <w:r w:rsidR="008545C2" w:rsidRPr="0037152B">
        <w:rPr>
          <w:i/>
          <w:color w:val="000000"/>
        </w:rPr>
        <w:t xml:space="preserve"> o</w:t>
      </w:r>
      <w:r w:rsidR="008545C2">
        <w:rPr>
          <w:i/>
          <w:color w:val="000000"/>
        </w:rPr>
        <w:t>soba</w:t>
      </w:r>
      <w:r w:rsidR="008545C2" w:rsidRPr="0037152B">
        <w:rPr>
          <w:i/>
          <w:color w:val="000000"/>
        </w:rPr>
        <w:t xml:space="preserve"> v oboru </w:t>
      </w:r>
      <w:r w:rsidR="00314C31">
        <w:rPr>
          <w:i/>
          <w:color w:val="000000"/>
        </w:rPr>
        <w:t>pozemní stavby</w:t>
      </w:r>
    </w:p>
    <w:p w:rsidR="00F01C93" w:rsidRDefault="00F01C93" w:rsidP="00F01C93">
      <w:pPr>
        <w:pStyle w:val="Odstavecseseznamem"/>
        <w:autoSpaceDE w:val="0"/>
        <w:autoSpaceDN w:val="0"/>
        <w:adjustRightInd w:val="0"/>
        <w:ind w:left="720"/>
        <w:contextualSpacing/>
        <w:jc w:val="both"/>
        <w:rPr>
          <w:i/>
          <w:color w:val="000000"/>
        </w:rPr>
      </w:pPr>
    </w:p>
    <w:p w:rsidR="008545C2" w:rsidRDefault="008B51D2" w:rsidP="008545C2">
      <w:pPr>
        <w:pStyle w:val="Odstavecseseznamem"/>
        <w:numPr>
          <w:ilvl w:val="0"/>
          <w:numId w:val="29"/>
        </w:numPr>
        <w:autoSpaceDE w:val="0"/>
        <w:autoSpaceDN w:val="0"/>
        <w:adjustRightInd w:val="0"/>
        <w:contextualSpacing/>
        <w:jc w:val="both"/>
        <w:rPr>
          <w:i/>
          <w:color w:val="000000"/>
        </w:rPr>
      </w:pPr>
      <w:r>
        <w:rPr>
          <w:b/>
          <w:bCs/>
          <w:iCs/>
          <w:color w:val="000000"/>
        </w:rPr>
        <w:t>P</w:t>
      </w:r>
      <w:r w:rsidR="008545C2">
        <w:rPr>
          <w:b/>
          <w:bCs/>
          <w:iCs/>
          <w:color w:val="000000"/>
        </w:rPr>
        <w:t>an</w:t>
      </w:r>
      <w:r>
        <w:rPr>
          <w:b/>
          <w:bCs/>
          <w:iCs/>
          <w:color w:val="000000"/>
        </w:rPr>
        <w:t xml:space="preserve"> </w:t>
      </w:r>
      <w:r>
        <w:rPr>
          <w:b/>
          <w:bCs/>
          <w:iCs/>
          <w:color w:val="000000"/>
          <w:highlight w:val="yellow"/>
        </w:rPr>
        <w:t>Ing. Tomáš Mikuláštík</w:t>
      </w:r>
      <w:r w:rsidRPr="0037152B">
        <w:rPr>
          <w:b/>
          <w:bCs/>
          <w:iCs/>
          <w:color w:val="000000"/>
        </w:rPr>
        <w:t xml:space="preserve"> </w:t>
      </w:r>
      <w:r w:rsidR="008545C2" w:rsidRPr="0037152B">
        <w:rPr>
          <w:b/>
          <w:bCs/>
          <w:iCs/>
          <w:color w:val="000000"/>
        </w:rPr>
        <w:t>ve funkci stavbyvedoucí</w:t>
      </w:r>
      <w:r w:rsidR="008545C2">
        <w:rPr>
          <w:i/>
          <w:color w:val="000000"/>
        </w:rPr>
        <w:t xml:space="preserve"> autorizovaná</w:t>
      </w:r>
      <w:r w:rsidR="008545C2" w:rsidRPr="0037152B">
        <w:rPr>
          <w:i/>
          <w:color w:val="000000"/>
        </w:rPr>
        <w:t xml:space="preserve"> o</w:t>
      </w:r>
      <w:r w:rsidR="008545C2">
        <w:rPr>
          <w:i/>
          <w:color w:val="000000"/>
        </w:rPr>
        <w:t>soba</w:t>
      </w:r>
      <w:r w:rsidR="008545C2" w:rsidRPr="0037152B">
        <w:rPr>
          <w:i/>
          <w:color w:val="000000"/>
        </w:rPr>
        <w:t xml:space="preserve"> v oboru </w:t>
      </w:r>
      <w:r w:rsidR="00314C31">
        <w:rPr>
          <w:i/>
          <w:color w:val="000000"/>
        </w:rPr>
        <w:t>pozemní stavby</w:t>
      </w:r>
    </w:p>
    <w:p w:rsidR="00604157" w:rsidRPr="00CC7AF0" w:rsidRDefault="00604157" w:rsidP="00CC7AF0">
      <w:pPr>
        <w:pStyle w:val="Odstavecseseznamem"/>
        <w:rPr>
          <w:i/>
          <w:color w:val="000000"/>
        </w:rPr>
      </w:pPr>
    </w:p>
    <w:p w:rsidR="00604157" w:rsidRDefault="008B51D2" w:rsidP="00604157">
      <w:pPr>
        <w:pStyle w:val="Default"/>
        <w:numPr>
          <w:ilvl w:val="0"/>
          <w:numId w:val="29"/>
        </w:numPr>
        <w:rPr>
          <w:rFonts w:ascii="Times New Roman" w:hAnsi="Times New Roman" w:cs="Times New Roman"/>
          <w:i/>
        </w:rPr>
      </w:pPr>
      <w:r w:rsidRPr="008545C2">
        <w:rPr>
          <w:rFonts w:ascii="Times New Roman" w:hAnsi="Times New Roman" w:cs="Times New Roman"/>
          <w:b/>
          <w:bCs/>
          <w:iCs/>
        </w:rPr>
        <w:t>P</w:t>
      </w:r>
      <w:r w:rsidR="00604157" w:rsidRPr="008545C2">
        <w:rPr>
          <w:rFonts w:ascii="Times New Roman" w:hAnsi="Times New Roman" w:cs="Times New Roman"/>
          <w:b/>
          <w:bCs/>
          <w:iCs/>
        </w:rPr>
        <w:t>an</w:t>
      </w:r>
      <w:r>
        <w:rPr>
          <w:rFonts w:ascii="Times New Roman" w:hAnsi="Times New Roman" w:cs="Times New Roman"/>
          <w:b/>
          <w:bCs/>
          <w:iCs/>
        </w:rPr>
        <w:t xml:space="preserve"> Ing. Richard Heger</w:t>
      </w:r>
      <w:r w:rsidRPr="008545C2">
        <w:rPr>
          <w:rFonts w:ascii="Times New Roman" w:hAnsi="Times New Roman" w:cs="Times New Roman"/>
          <w:b/>
          <w:bCs/>
          <w:iCs/>
        </w:rPr>
        <w:t xml:space="preserve"> </w:t>
      </w:r>
      <w:r w:rsidR="00604157" w:rsidRPr="008545C2">
        <w:rPr>
          <w:rFonts w:ascii="Times New Roman" w:hAnsi="Times New Roman" w:cs="Times New Roman"/>
          <w:b/>
          <w:bCs/>
          <w:iCs/>
        </w:rPr>
        <w:t>odpovědn</w:t>
      </w:r>
      <w:r>
        <w:rPr>
          <w:rFonts w:ascii="Times New Roman" w:hAnsi="Times New Roman" w:cs="Times New Roman"/>
          <w:b/>
          <w:bCs/>
          <w:iCs/>
        </w:rPr>
        <w:t>ý</w:t>
      </w:r>
      <w:r w:rsidR="00604157" w:rsidRPr="008545C2">
        <w:rPr>
          <w:rFonts w:ascii="Times New Roman" w:hAnsi="Times New Roman" w:cs="Times New Roman"/>
          <w:b/>
          <w:bCs/>
          <w:iCs/>
        </w:rPr>
        <w:t xml:space="preserve"> </w:t>
      </w:r>
      <w:r w:rsidR="00604157" w:rsidRPr="008545C2">
        <w:rPr>
          <w:rFonts w:ascii="Times New Roman" w:hAnsi="Times New Roman" w:cs="Times New Roman"/>
          <w:b/>
          <w:bCs/>
          <w:i/>
          <w:iCs/>
        </w:rPr>
        <w:t xml:space="preserve">za </w:t>
      </w:r>
      <w:r w:rsidR="00604157" w:rsidRPr="008545C2">
        <w:rPr>
          <w:rFonts w:ascii="Times New Roman" w:hAnsi="Times New Roman" w:cs="Times New Roman"/>
          <w:i/>
        </w:rPr>
        <w:t>koordinaci bezpečnosti práce na straně zhotovitele</w:t>
      </w:r>
    </w:p>
    <w:p w:rsidR="00C7709B" w:rsidRDefault="00C7709B" w:rsidP="00693A81"/>
    <w:p w:rsidR="00C7709B" w:rsidRPr="00604157" w:rsidRDefault="00C7709B" w:rsidP="00AF59E8">
      <w:pPr>
        <w:pStyle w:val="Default"/>
        <w:ind w:left="720"/>
        <w:contextualSpacing/>
        <w:jc w:val="both"/>
        <w:rPr>
          <w:i/>
        </w:rPr>
      </w:pPr>
    </w:p>
    <w:p w:rsidR="008545C2" w:rsidRDefault="008545C2" w:rsidP="00CC7AF0"/>
    <w:p w:rsidR="008545C2" w:rsidRDefault="008545C2" w:rsidP="008545C2">
      <w:r>
        <w:t xml:space="preserve">                                   (Dále jen zhotovitel)</w:t>
      </w:r>
    </w:p>
    <w:p w:rsidR="008545C2" w:rsidRPr="008545C2" w:rsidRDefault="008545C2" w:rsidP="008545C2">
      <w:pPr>
        <w:pStyle w:val="Default"/>
        <w:ind w:left="720"/>
        <w:rPr>
          <w:rFonts w:ascii="Times New Roman" w:hAnsi="Times New Roman" w:cs="Times New Roman"/>
          <w:i/>
        </w:rPr>
      </w:pPr>
    </w:p>
    <w:p w:rsidR="00335C47" w:rsidRDefault="00D162B3" w:rsidP="00B2727B">
      <w:r>
        <w:t xml:space="preserve">                    </w:t>
      </w:r>
    </w:p>
    <w:p w:rsidR="006C6B3B" w:rsidRDefault="006C6B3B" w:rsidP="00335C47">
      <w:pPr>
        <w:jc w:val="both"/>
      </w:pPr>
      <w:r>
        <w:t xml:space="preserve">Objednatel je právnickou osobou a prohlašuje, že má veškerá práva a způsobilost k tomu, aby plnil závazky vyplývající z uzavřené smlouvy, a že neexistují žádné právní překážky, které by bránily či omezovaly </w:t>
      </w:r>
      <w:proofErr w:type="gramStart"/>
      <w:r>
        <w:t xml:space="preserve">plnění </w:t>
      </w:r>
      <w:r w:rsidR="0004269E">
        <w:t xml:space="preserve"> jeho</w:t>
      </w:r>
      <w:proofErr w:type="gramEnd"/>
      <w:r w:rsidR="0004269E">
        <w:t xml:space="preserve"> </w:t>
      </w:r>
      <w:r>
        <w:t>závazků.</w:t>
      </w:r>
    </w:p>
    <w:p w:rsidR="006C6B3B" w:rsidRDefault="006C6B3B" w:rsidP="00335C47">
      <w:pPr>
        <w:jc w:val="both"/>
      </w:pPr>
    </w:p>
    <w:p w:rsidR="006C6B3B" w:rsidRDefault="006C6B3B" w:rsidP="00335C47">
      <w:pPr>
        <w:jc w:val="both"/>
      </w:pPr>
      <w:r>
        <w:t xml:space="preserve">Zhotovitel </w:t>
      </w:r>
      <w:r w:rsidRPr="00C7709B">
        <w:t xml:space="preserve">je </w:t>
      </w:r>
      <w:r w:rsidRPr="00AF59E8">
        <w:t>právnickou</w:t>
      </w:r>
      <w:r w:rsidRPr="00C7709B">
        <w:t xml:space="preserve"> osobou</w:t>
      </w:r>
      <w:r>
        <w:t xml:space="preserve"> založenou a existující podle právních předpisů České republiky. Zhotovitel tímto prohlašuje, že má veškerá práva a způsobilost k tomu, aby plnil závazky vyplývající z uzavřené smlouvy, a že neexistují žádné právní překážky, které by bránily, či omezovaly plnění </w:t>
      </w:r>
      <w:r w:rsidR="0004269E">
        <w:t>jeho</w:t>
      </w:r>
      <w:r>
        <w:t xml:space="preserve"> závazků, a že uzavřením smlouvy nedojde k porušení </w:t>
      </w:r>
      <w:r>
        <w:lastRenderedPageBreak/>
        <w:t xml:space="preserve">žádného obecně závazného předpisu. Zhotovitel současně prohlašuje, že se dostatečným </w:t>
      </w:r>
      <w:r w:rsidRPr="002E6BDE">
        <w:t>způsobem seznámil se záměry objednatele ohledně přípravy a realizace akce specifikované</w:t>
      </w:r>
      <w:r>
        <w:t xml:space="preserve"> v následujících ustanovení</w:t>
      </w:r>
      <w:r w:rsidR="0004269E">
        <w:t>ch</w:t>
      </w:r>
      <w:r>
        <w:t xml:space="preserve"> této smlouvy, a že na základě tohoto zjištění přistupuje k</w:t>
      </w:r>
      <w:r w:rsidR="0004269E">
        <w:t>  uzavření</w:t>
      </w:r>
      <w:r>
        <w:t xml:space="preserve"> </w:t>
      </w:r>
      <w:proofErr w:type="gramStart"/>
      <w:r>
        <w:t xml:space="preserve">předmětné </w:t>
      </w:r>
      <w:r w:rsidR="0004269E">
        <w:t xml:space="preserve"> smlouvy</w:t>
      </w:r>
      <w:proofErr w:type="gramEnd"/>
      <w:r>
        <w:t xml:space="preserve">. </w:t>
      </w:r>
    </w:p>
    <w:p w:rsidR="006C6B3B" w:rsidRDefault="006C6B3B" w:rsidP="00335C47">
      <w:pPr>
        <w:jc w:val="both"/>
      </w:pPr>
    </w:p>
    <w:p w:rsidR="00335C47" w:rsidRDefault="00335C47" w:rsidP="00335C47">
      <w:pPr>
        <w:jc w:val="both"/>
      </w:pPr>
      <w:r>
        <w:t>Touto smlouvou se zhotovitel zavazuje ke zhotovení předmětu díla</w:t>
      </w:r>
      <w:r w:rsidR="003B7025">
        <w:t xml:space="preserve"> (dále jen „dílo“)</w:t>
      </w:r>
      <w:r>
        <w:t xml:space="preserve"> v požadovaném rozsahu a kvalitě na svůj náklad a nebezpečí v dohodnutém termínu a objednatel se zavazuje k převzetí díla a zaplacení </w:t>
      </w:r>
      <w:proofErr w:type="gramStart"/>
      <w:r>
        <w:t xml:space="preserve">zhotoviteli </w:t>
      </w:r>
      <w:r w:rsidR="0004269E">
        <w:t xml:space="preserve"> ceny</w:t>
      </w:r>
      <w:proofErr w:type="gramEnd"/>
      <w:r w:rsidR="00046690">
        <w:t xml:space="preserve"> </w:t>
      </w:r>
      <w:r>
        <w:t xml:space="preserve">díla. </w:t>
      </w:r>
    </w:p>
    <w:p w:rsidR="00E21E7B" w:rsidRDefault="00E21E7B" w:rsidP="00335C47">
      <w:pPr>
        <w:jc w:val="both"/>
      </w:pPr>
    </w:p>
    <w:p w:rsidR="00E21E7B" w:rsidRDefault="00E21E7B" w:rsidP="00E21E7B">
      <w:pPr>
        <w:jc w:val="both"/>
      </w:pPr>
      <w:r>
        <w:t xml:space="preserve">Podkladem pro uzavření této smlouvy je nabídka zhotovitele ze </w:t>
      </w:r>
      <w:r w:rsidRPr="003938D4">
        <w:rPr>
          <w:highlight w:val="yellow"/>
        </w:rPr>
        <w:t xml:space="preserve">dne </w:t>
      </w:r>
      <w:proofErr w:type="gramStart"/>
      <w:r w:rsidR="008B51D2">
        <w:rPr>
          <w:highlight w:val="yellow"/>
        </w:rPr>
        <w:t>9.5.2018</w:t>
      </w:r>
      <w:proofErr w:type="gramEnd"/>
      <w:r w:rsidR="008B51D2">
        <w:t xml:space="preserve"> </w:t>
      </w:r>
      <w:r>
        <w:t xml:space="preserve">(dále jen </w:t>
      </w:r>
    </w:p>
    <w:p w:rsidR="00E21E7B" w:rsidRDefault="00E21E7B" w:rsidP="00E21E7B">
      <w:pPr>
        <w:jc w:val="both"/>
      </w:pPr>
      <w:r>
        <w:t xml:space="preserve">„nabídka“) podaná ve veřejné zakázce zadávané </w:t>
      </w:r>
      <w:r w:rsidR="008545C2">
        <w:t xml:space="preserve">ve zjednodušeném podlimitním řízení </w:t>
      </w:r>
      <w:r w:rsidR="008545C2">
        <w:br/>
      </w:r>
      <w:r>
        <w:t xml:space="preserve">v souladu </w:t>
      </w:r>
      <w:proofErr w:type="gramStart"/>
      <w:r>
        <w:t>se  zákonem</w:t>
      </w:r>
      <w:proofErr w:type="gramEnd"/>
      <w:r>
        <w:t xml:space="preserve"> č. </w:t>
      </w:r>
      <w:r w:rsidR="008545C2">
        <w:t>134/2016 Sb., o zadávání veřejných zakázek</w:t>
      </w:r>
      <w:r>
        <w:t xml:space="preserve"> (dále jen „Z</w:t>
      </w:r>
      <w:r w:rsidR="008545C2">
        <w:t>Z</w:t>
      </w:r>
      <w:r>
        <w:t>VZ“)</w:t>
      </w:r>
    </w:p>
    <w:p w:rsidR="003B7025" w:rsidRPr="003B7025" w:rsidRDefault="003B7025" w:rsidP="003B7025"/>
    <w:p w:rsidR="00314C31" w:rsidRDefault="006C6B3B" w:rsidP="00320D13">
      <w:pPr>
        <w:autoSpaceDE w:val="0"/>
        <w:autoSpaceDN w:val="0"/>
        <w:adjustRightInd w:val="0"/>
      </w:pPr>
      <w:r>
        <w:t>Místo</w:t>
      </w:r>
      <w:r w:rsidR="00682A69">
        <w:t xml:space="preserve"> stavby:                  </w:t>
      </w:r>
      <w:proofErr w:type="gramStart"/>
      <w:r w:rsidR="00682A69">
        <w:t>k</w:t>
      </w:r>
      <w:r w:rsidR="00682A69" w:rsidRPr="00693A81">
        <w:t>.</w:t>
      </w:r>
      <w:proofErr w:type="spellStart"/>
      <w:r w:rsidR="00682A69" w:rsidRPr="00693A81">
        <w:t>ú</w:t>
      </w:r>
      <w:proofErr w:type="spellEnd"/>
      <w:r w:rsidR="00682A69" w:rsidRPr="00693A81">
        <w:t>.</w:t>
      </w:r>
      <w:proofErr w:type="gramEnd"/>
      <w:r w:rsidR="006F6189" w:rsidRPr="00693A81">
        <w:t xml:space="preserve"> </w:t>
      </w:r>
      <w:r w:rsidR="00314C31">
        <w:t>Sazovice</w:t>
      </w:r>
    </w:p>
    <w:p w:rsidR="00320D13" w:rsidRDefault="00320D13" w:rsidP="002E6BDE">
      <w:pPr>
        <w:autoSpaceDE w:val="0"/>
        <w:autoSpaceDN w:val="0"/>
        <w:adjustRightInd w:val="0"/>
      </w:pPr>
      <w:r w:rsidRPr="00693A81">
        <w:rPr>
          <w:bCs/>
        </w:rPr>
        <w:t xml:space="preserve"> </w:t>
      </w:r>
    </w:p>
    <w:p w:rsidR="00314C31" w:rsidRPr="002E6BDE" w:rsidRDefault="006C6B3B" w:rsidP="00314C31">
      <w:pPr>
        <w:rPr>
          <w:rStyle w:val="normln0"/>
          <w:rFonts w:ascii="Times New Roman" w:hAnsi="Times New Roman"/>
          <w:sz w:val="24"/>
        </w:rPr>
      </w:pPr>
      <w:r w:rsidRPr="00AF59E8">
        <w:t>Projektant</w:t>
      </w:r>
      <w:r w:rsidR="0039335A" w:rsidRPr="00AF59E8">
        <w:t xml:space="preserve"> a autorský dozor:</w:t>
      </w:r>
      <w:r w:rsidR="00C7709B" w:rsidRPr="00C7709B">
        <w:t xml:space="preserve"> </w:t>
      </w:r>
      <w:r w:rsidR="00314C31" w:rsidRPr="002E6BDE">
        <w:rPr>
          <w:rStyle w:val="normln0"/>
          <w:rFonts w:ascii="Times New Roman" w:hAnsi="Times New Roman"/>
          <w:sz w:val="24"/>
        </w:rPr>
        <w:t xml:space="preserve">Ing. Pavel </w:t>
      </w:r>
      <w:proofErr w:type="spellStart"/>
      <w:r w:rsidR="00314C31" w:rsidRPr="002E6BDE">
        <w:rPr>
          <w:rStyle w:val="normln0"/>
          <w:rFonts w:ascii="Times New Roman" w:hAnsi="Times New Roman"/>
          <w:sz w:val="24"/>
        </w:rPr>
        <w:t>Krampla</w:t>
      </w:r>
      <w:proofErr w:type="spellEnd"/>
      <w:r w:rsidR="00314C31" w:rsidRPr="002E6BDE">
        <w:rPr>
          <w:rStyle w:val="normln0"/>
          <w:rFonts w:ascii="Times New Roman" w:hAnsi="Times New Roman"/>
          <w:sz w:val="24"/>
        </w:rPr>
        <w:t>, Tř. Svobody 740, 763 02 Zlín</w:t>
      </w:r>
    </w:p>
    <w:p w:rsidR="00314C31" w:rsidRPr="002E6BDE" w:rsidRDefault="00314C31" w:rsidP="00314C31">
      <w:pPr>
        <w:rPr>
          <w:rStyle w:val="normln0"/>
          <w:rFonts w:ascii="Times New Roman" w:hAnsi="Times New Roman"/>
          <w:sz w:val="24"/>
        </w:rPr>
      </w:pPr>
      <w:r w:rsidRPr="002E6BDE">
        <w:rPr>
          <w:rStyle w:val="normln0"/>
          <w:rFonts w:ascii="Times New Roman" w:hAnsi="Times New Roman"/>
          <w:sz w:val="24"/>
        </w:rPr>
        <w:tab/>
      </w:r>
      <w:r w:rsidRPr="002E6BDE">
        <w:rPr>
          <w:rStyle w:val="normln0"/>
          <w:rFonts w:ascii="Times New Roman" w:hAnsi="Times New Roman"/>
          <w:sz w:val="24"/>
        </w:rPr>
        <w:tab/>
      </w:r>
      <w:r w:rsidRPr="002E6BDE">
        <w:rPr>
          <w:rStyle w:val="normln0"/>
          <w:rFonts w:ascii="Times New Roman" w:hAnsi="Times New Roman"/>
          <w:sz w:val="24"/>
        </w:rPr>
        <w:tab/>
      </w:r>
      <w:r w:rsidRPr="002E6BDE">
        <w:rPr>
          <w:rStyle w:val="normln0"/>
          <w:rFonts w:ascii="Times New Roman" w:hAnsi="Times New Roman"/>
          <w:sz w:val="24"/>
        </w:rPr>
        <w:tab/>
        <w:t>autorizovaný inženýr pro pozemní stavby</w:t>
      </w:r>
    </w:p>
    <w:p w:rsidR="00314C31" w:rsidRPr="002E6BDE" w:rsidRDefault="00314C31" w:rsidP="00314C31">
      <w:pPr>
        <w:rPr>
          <w:rStyle w:val="normln0"/>
          <w:rFonts w:ascii="Times New Roman" w:hAnsi="Times New Roman"/>
          <w:sz w:val="24"/>
        </w:rPr>
      </w:pPr>
      <w:r w:rsidRPr="002E6BDE">
        <w:rPr>
          <w:rStyle w:val="normln0"/>
          <w:rFonts w:ascii="Times New Roman" w:hAnsi="Times New Roman"/>
          <w:sz w:val="24"/>
        </w:rPr>
        <w:tab/>
      </w:r>
      <w:r w:rsidRPr="002E6BDE">
        <w:rPr>
          <w:rStyle w:val="normln0"/>
          <w:rFonts w:ascii="Times New Roman" w:hAnsi="Times New Roman"/>
          <w:sz w:val="24"/>
        </w:rPr>
        <w:tab/>
      </w:r>
      <w:r w:rsidRPr="002E6BDE">
        <w:rPr>
          <w:rStyle w:val="normln0"/>
          <w:rFonts w:ascii="Times New Roman" w:hAnsi="Times New Roman"/>
          <w:sz w:val="24"/>
        </w:rPr>
        <w:tab/>
      </w:r>
      <w:r w:rsidRPr="002E6BDE">
        <w:rPr>
          <w:rStyle w:val="normln0"/>
          <w:rFonts w:ascii="Times New Roman" w:hAnsi="Times New Roman"/>
          <w:sz w:val="24"/>
        </w:rPr>
        <w:tab/>
        <w:t>IČ: 686 04 238, ČKAIT 1301607</w:t>
      </w:r>
    </w:p>
    <w:p w:rsidR="00604157" w:rsidRPr="002E6BDE" w:rsidRDefault="00604157" w:rsidP="00693A81">
      <w:pPr>
        <w:autoSpaceDE w:val="0"/>
        <w:autoSpaceDN w:val="0"/>
        <w:adjustRightInd w:val="0"/>
        <w:jc w:val="both"/>
      </w:pPr>
    </w:p>
    <w:p w:rsidR="006C6B3B" w:rsidRDefault="006C6B3B" w:rsidP="00335C47"/>
    <w:p w:rsidR="0039335A" w:rsidRDefault="007327B0" w:rsidP="00335C47">
      <w:r w:rsidRPr="003B7025">
        <w:t xml:space="preserve">Technický dozor </w:t>
      </w:r>
      <w:proofErr w:type="gramStart"/>
      <w:r w:rsidR="008545C2">
        <w:t>stavebníka</w:t>
      </w:r>
      <w:r w:rsidR="005F2FF7" w:rsidRPr="003B7025">
        <w:t xml:space="preserve"> </w:t>
      </w:r>
      <w:r w:rsidR="00924759">
        <w:t xml:space="preserve"> </w:t>
      </w:r>
      <w:r w:rsidR="00760798">
        <w:t>: Ing.</w:t>
      </w:r>
      <w:proofErr w:type="gramEnd"/>
      <w:r w:rsidR="00760798">
        <w:t xml:space="preserve"> Jaroslav </w:t>
      </w:r>
      <w:proofErr w:type="spellStart"/>
      <w:r w:rsidR="00760798">
        <w:t>Valkovič</w:t>
      </w:r>
      <w:proofErr w:type="spellEnd"/>
    </w:p>
    <w:p w:rsidR="008545C2" w:rsidRDefault="008545C2" w:rsidP="00335C47"/>
    <w:p w:rsidR="008545C2" w:rsidRDefault="008545C2" w:rsidP="008545C2">
      <w:pPr>
        <w:pStyle w:val="Zpat1"/>
        <w:tabs>
          <w:tab w:val="clear" w:pos="4536"/>
          <w:tab w:val="clear" w:pos="9072"/>
          <w:tab w:val="left" w:pos="540"/>
        </w:tabs>
        <w:ind w:left="284" w:hanging="284"/>
        <w:jc w:val="both"/>
      </w:pPr>
      <w:r w:rsidRPr="0037152B">
        <w:t>Technický dozor nesmí provádět zhotovitel ani osoba s ním p</w:t>
      </w:r>
      <w:r>
        <w:t>ropojená ve smyslu § 74 a násl.</w:t>
      </w:r>
    </w:p>
    <w:p w:rsidR="008545C2" w:rsidRDefault="008545C2" w:rsidP="008545C2">
      <w:pPr>
        <w:pStyle w:val="Zpat1"/>
        <w:tabs>
          <w:tab w:val="clear" w:pos="4536"/>
          <w:tab w:val="clear" w:pos="9072"/>
          <w:tab w:val="left" w:pos="540"/>
        </w:tabs>
        <w:ind w:left="284" w:hanging="284"/>
        <w:jc w:val="both"/>
      </w:pPr>
      <w:r w:rsidRPr="0037152B">
        <w:t>zákona č. 90/2012 Sb., o obchodních korporacích.</w:t>
      </w:r>
    </w:p>
    <w:p w:rsidR="006C6B3B" w:rsidRDefault="006C6B3B" w:rsidP="00335C47"/>
    <w:p w:rsidR="006C6B3B" w:rsidRDefault="006C6B3B" w:rsidP="00335C47">
      <w:r>
        <w:t xml:space="preserve">Osoba oprávněná za objednatele schvalovat zjišťovací protokoly a soupisy provedených </w:t>
      </w:r>
      <w:proofErr w:type="spellStart"/>
      <w:proofErr w:type="gramStart"/>
      <w:r>
        <w:t>st.prací</w:t>
      </w:r>
      <w:proofErr w:type="spellEnd"/>
      <w:proofErr w:type="gramEnd"/>
      <w:r>
        <w:t xml:space="preserve">, dodávek a služeb: </w:t>
      </w:r>
      <w:r w:rsidR="00314C31">
        <w:t>Edita Hrbáčková</w:t>
      </w:r>
      <w:r w:rsidR="008A0C4F">
        <w:t xml:space="preserve"> </w:t>
      </w:r>
    </w:p>
    <w:p w:rsidR="006C6B3B" w:rsidRDefault="006C6B3B" w:rsidP="00335C47"/>
    <w:p w:rsidR="00B2727B" w:rsidRDefault="00B2727B" w:rsidP="00335C47"/>
    <w:p w:rsidR="00335C47" w:rsidRPr="008E6D4C" w:rsidRDefault="00335C47" w:rsidP="00335C47">
      <w:pPr>
        <w:jc w:val="center"/>
        <w:rPr>
          <w:b/>
          <w:u w:val="single"/>
        </w:rPr>
      </w:pPr>
      <w:r w:rsidRPr="008E6D4C">
        <w:rPr>
          <w:b/>
          <w:u w:val="single"/>
        </w:rPr>
        <w:t>I. Předmět díla</w:t>
      </w:r>
    </w:p>
    <w:p w:rsidR="00335C47" w:rsidRDefault="00335C47" w:rsidP="00335C47">
      <w:pPr>
        <w:jc w:val="center"/>
        <w:rPr>
          <w:u w:val="single"/>
        </w:rPr>
      </w:pPr>
    </w:p>
    <w:p w:rsidR="006C6B3B" w:rsidRDefault="006C6B3B" w:rsidP="00AF59E8">
      <w:pPr>
        <w:numPr>
          <w:ilvl w:val="0"/>
          <w:numId w:val="2"/>
        </w:numPr>
        <w:jc w:val="both"/>
      </w:pPr>
      <w:r>
        <w:t xml:space="preserve">Zhotovitel se zavazuje provést a objednateli předat v rozsahu způsobem, v době a za podmínek sjednaných touto smlouvou stavební dílo (dále jen „dílo“) </w:t>
      </w:r>
    </w:p>
    <w:p w:rsidR="00E21E7B" w:rsidRDefault="00E21E7B" w:rsidP="00B87C4C">
      <w:pPr>
        <w:spacing w:before="120"/>
        <w:ind w:left="2940" w:hanging="2940"/>
        <w:jc w:val="center"/>
        <w:rPr>
          <w:rFonts w:ascii="Arial" w:hAnsi="Arial" w:cs="Arial"/>
          <w:b/>
          <w:noProof/>
        </w:rPr>
      </w:pPr>
      <w:r w:rsidRPr="00E21E7B">
        <w:rPr>
          <w:rFonts w:ascii="Arial" w:hAnsi="Arial" w:cs="Arial"/>
          <w:b/>
        </w:rPr>
        <w:t>„</w:t>
      </w:r>
      <w:r w:rsidR="00314C31">
        <w:rPr>
          <w:rFonts w:ascii="Arial" w:hAnsi="Arial" w:cs="Arial"/>
          <w:b/>
        </w:rPr>
        <w:t>Revitalizace návsi – etapa A - Sazovice</w:t>
      </w:r>
      <w:r w:rsidR="008A0C4F" w:rsidRPr="008A0C4F">
        <w:rPr>
          <w:rFonts w:ascii="Arial" w:hAnsi="Arial" w:cs="Arial"/>
          <w:b/>
        </w:rPr>
        <w:t xml:space="preserve"> </w:t>
      </w:r>
      <w:r w:rsidRPr="00E21E7B">
        <w:rPr>
          <w:rFonts w:ascii="Arial" w:hAnsi="Arial" w:cs="Arial"/>
          <w:b/>
          <w:noProof/>
        </w:rPr>
        <w:t>“</w:t>
      </w:r>
    </w:p>
    <w:p w:rsidR="004E34B2" w:rsidRPr="00F4335B" w:rsidRDefault="004E34B2" w:rsidP="00B87C4C">
      <w:pPr>
        <w:spacing w:before="120"/>
        <w:ind w:left="2940" w:hanging="2940"/>
        <w:jc w:val="center"/>
        <w:rPr>
          <w:rFonts w:ascii="Arial" w:hAnsi="Arial" w:cs="Arial"/>
          <w:b/>
          <w:noProof/>
        </w:rPr>
      </w:pPr>
    </w:p>
    <w:p w:rsidR="00320D13" w:rsidRDefault="00E21E7B" w:rsidP="002E6BDE">
      <w:pPr>
        <w:pStyle w:val="Default"/>
        <w:numPr>
          <w:ilvl w:val="0"/>
          <w:numId w:val="41"/>
        </w:numPr>
        <w:jc w:val="both"/>
      </w:pPr>
      <w:proofErr w:type="gramStart"/>
      <w:r w:rsidRPr="00693A81">
        <w:rPr>
          <w:rFonts w:ascii="Times New Roman" w:hAnsi="Times New Roman" w:cs="Times New Roman"/>
        </w:rPr>
        <w:t>Předměte</w:t>
      </w:r>
      <w:r w:rsidR="008545C2" w:rsidRPr="00693A81">
        <w:rPr>
          <w:rFonts w:ascii="Times New Roman" w:hAnsi="Times New Roman" w:cs="Times New Roman"/>
        </w:rPr>
        <w:t>m</w:t>
      </w:r>
      <w:r w:rsidRPr="00693A81">
        <w:rPr>
          <w:rFonts w:ascii="Times New Roman" w:hAnsi="Times New Roman" w:cs="Times New Roman"/>
        </w:rPr>
        <w:t xml:space="preserve"> </w:t>
      </w:r>
      <w:r w:rsidR="0004269E" w:rsidRPr="00693A81">
        <w:rPr>
          <w:rFonts w:ascii="Times New Roman" w:hAnsi="Times New Roman" w:cs="Times New Roman"/>
        </w:rPr>
        <w:t xml:space="preserve"> díla</w:t>
      </w:r>
      <w:proofErr w:type="gramEnd"/>
      <w:r w:rsidR="0004269E" w:rsidRPr="00693A81">
        <w:rPr>
          <w:rFonts w:ascii="Times New Roman" w:hAnsi="Times New Roman" w:cs="Times New Roman"/>
        </w:rPr>
        <w:t xml:space="preserve"> </w:t>
      </w:r>
      <w:r w:rsidRPr="00693A81">
        <w:rPr>
          <w:rFonts w:ascii="Times New Roman" w:hAnsi="Times New Roman" w:cs="Times New Roman"/>
        </w:rPr>
        <w:t xml:space="preserve">je </w:t>
      </w:r>
      <w:r w:rsidR="00314C31">
        <w:rPr>
          <w:rFonts w:ascii="Times New Roman" w:hAnsi="Times New Roman" w:cs="Times New Roman"/>
        </w:rPr>
        <w:t xml:space="preserve">revitalizace návsi v obci. </w:t>
      </w:r>
    </w:p>
    <w:p w:rsidR="00320D13" w:rsidRDefault="00320D13" w:rsidP="00693A81">
      <w:pPr>
        <w:pStyle w:val="Odstavecseseznamem"/>
        <w:autoSpaceDE w:val="0"/>
        <w:autoSpaceDN w:val="0"/>
        <w:adjustRightInd w:val="0"/>
        <w:ind w:left="720"/>
        <w:jc w:val="both"/>
      </w:pPr>
      <w:r>
        <w:t>Stavba, která je předmětem veřejné zakázky členěna na stavební objekty:</w:t>
      </w:r>
    </w:p>
    <w:p w:rsidR="00C4054F" w:rsidRDefault="00314C31" w:rsidP="00314C31">
      <w:pPr>
        <w:autoSpaceDE w:val="0"/>
        <w:autoSpaceDN w:val="0"/>
        <w:adjustRightInd w:val="0"/>
      </w:pPr>
      <w:r w:rsidRPr="00567408">
        <w:t xml:space="preserve">SO </w:t>
      </w:r>
      <w:r w:rsidR="00C4054F">
        <w:t>101 Fontána - technologie</w:t>
      </w:r>
    </w:p>
    <w:p w:rsidR="00314C31" w:rsidRPr="00567408" w:rsidRDefault="00C4054F" w:rsidP="00314C31">
      <w:pPr>
        <w:autoSpaceDE w:val="0"/>
        <w:autoSpaceDN w:val="0"/>
        <w:adjustRightInd w:val="0"/>
      </w:pPr>
      <w:r>
        <w:t xml:space="preserve">SO </w:t>
      </w:r>
      <w:r w:rsidR="00314C31" w:rsidRPr="00567408">
        <w:t>103 Fontána</w:t>
      </w:r>
    </w:p>
    <w:p w:rsidR="00314C31" w:rsidRPr="00567408" w:rsidRDefault="00314C31" w:rsidP="00314C31">
      <w:pPr>
        <w:autoSpaceDE w:val="0"/>
        <w:autoSpaceDN w:val="0"/>
        <w:adjustRightInd w:val="0"/>
      </w:pPr>
      <w:r w:rsidRPr="00567408">
        <w:t>SO 104 a – Venkovní konstrukce</w:t>
      </w:r>
    </w:p>
    <w:p w:rsidR="00314C31" w:rsidRPr="00567408" w:rsidRDefault="00314C31" w:rsidP="00314C31">
      <w:pPr>
        <w:autoSpaceDE w:val="0"/>
        <w:autoSpaceDN w:val="0"/>
        <w:adjustRightInd w:val="0"/>
      </w:pPr>
      <w:r w:rsidRPr="00567408">
        <w:t>SO 105 – Zastávkový přístřešek</w:t>
      </w:r>
    </w:p>
    <w:p w:rsidR="00314C31" w:rsidRPr="00567408" w:rsidRDefault="00314C31" w:rsidP="00314C31">
      <w:pPr>
        <w:autoSpaceDE w:val="0"/>
        <w:autoSpaceDN w:val="0"/>
        <w:adjustRightInd w:val="0"/>
      </w:pPr>
      <w:r w:rsidRPr="00567408">
        <w:t>SO 106 A – Mobiliář</w:t>
      </w:r>
    </w:p>
    <w:p w:rsidR="00314C31" w:rsidRPr="00567408" w:rsidRDefault="00314C31" w:rsidP="00314C31">
      <w:pPr>
        <w:autoSpaceDE w:val="0"/>
        <w:autoSpaceDN w:val="0"/>
        <w:adjustRightInd w:val="0"/>
      </w:pPr>
      <w:r w:rsidRPr="00567408">
        <w:t>SO 201 Autobusová zastávka</w:t>
      </w:r>
    </w:p>
    <w:p w:rsidR="00314C31" w:rsidRPr="00567408" w:rsidRDefault="00314C31" w:rsidP="00314C31">
      <w:pPr>
        <w:autoSpaceDE w:val="0"/>
        <w:autoSpaceDN w:val="0"/>
        <w:adjustRightInd w:val="0"/>
      </w:pPr>
      <w:r w:rsidRPr="00567408">
        <w:t>SO 203 A Komunikace a zpevněné plochy</w:t>
      </w:r>
    </w:p>
    <w:p w:rsidR="00314C31" w:rsidRPr="00567408" w:rsidRDefault="00314C31" w:rsidP="00314C31">
      <w:pPr>
        <w:autoSpaceDE w:val="0"/>
        <w:autoSpaceDN w:val="0"/>
        <w:adjustRightInd w:val="0"/>
      </w:pPr>
      <w:r w:rsidRPr="00567408">
        <w:t>SO 301 A – Vodovod</w:t>
      </w:r>
    </w:p>
    <w:p w:rsidR="00314C31" w:rsidRPr="00567408" w:rsidRDefault="00314C31" w:rsidP="00314C31">
      <w:pPr>
        <w:autoSpaceDE w:val="0"/>
        <w:autoSpaceDN w:val="0"/>
        <w:adjustRightInd w:val="0"/>
      </w:pPr>
      <w:r w:rsidRPr="00567408">
        <w:t>SO 302 A- Kanalizace</w:t>
      </w:r>
    </w:p>
    <w:p w:rsidR="00314C31" w:rsidRPr="00567408" w:rsidRDefault="00314C31" w:rsidP="00314C31">
      <w:pPr>
        <w:autoSpaceDE w:val="0"/>
        <w:autoSpaceDN w:val="0"/>
        <w:adjustRightInd w:val="0"/>
      </w:pPr>
      <w:r w:rsidRPr="00567408">
        <w:t>SO 401 Areálový rozvod NN</w:t>
      </w:r>
    </w:p>
    <w:p w:rsidR="00314C31" w:rsidRPr="00567408" w:rsidRDefault="00314C31" w:rsidP="00314C31">
      <w:pPr>
        <w:autoSpaceDE w:val="0"/>
        <w:autoSpaceDN w:val="0"/>
        <w:adjustRightInd w:val="0"/>
      </w:pPr>
      <w:r w:rsidRPr="00567408">
        <w:t>SO 402 Veřejné osvětlení</w:t>
      </w:r>
    </w:p>
    <w:p w:rsidR="00314C31" w:rsidRPr="00567408" w:rsidRDefault="00314C31" w:rsidP="00314C31">
      <w:pPr>
        <w:autoSpaceDE w:val="0"/>
        <w:autoSpaceDN w:val="0"/>
        <w:adjustRightInd w:val="0"/>
        <w:jc w:val="both"/>
      </w:pPr>
      <w:r w:rsidRPr="00567408">
        <w:t>SO 601 A – Sadové úpravy</w:t>
      </w:r>
    </w:p>
    <w:p w:rsidR="00320D13" w:rsidRDefault="00320D13" w:rsidP="00693A81">
      <w:pPr>
        <w:pStyle w:val="Odstavecseseznamem"/>
        <w:autoSpaceDE w:val="0"/>
        <w:autoSpaceDN w:val="0"/>
        <w:adjustRightInd w:val="0"/>
        <w:ind w:left="720"/>
        <w:jc w:val="both"/>
      </w:pPr>
    </w:p>
    <w:p w:rsidR="00604157" w:rsidRDefault="00604157" w:rsidP="00693A81">
      <w:pPr>
        <w:pStyle w:val="Default"/>
        <w:jc w:val="both"/>
      </w:pPr>
    </w:p>
    <w:p w:rsidR="00B87C4C" w:rsidRDefault="00E21E7B" w:rsidP="00AF59E8">
      <w:pPr>
        <w:pStyle w:val="Odstavecseseznamem"/>
        <w:numPr>
          <w:ilvl w:val="0"/>
          <w:numId w:val="41"/>
        </w:numPr>
        <w:jc w:val="both"/>
      </w:pPr>
      <w:r w:rsidRPr="00BC7473">
        <w:t>Předmět</w:t>
      </w:r>
      <w:r w:rsidR="0087092C">
        <w:t xml:space="preserve"> díla</w:t>
      </w:r>
      <w:r w:rsidRPr="00BC7473">
        <w:t xml:space="preserve"> obsahuje </w:t>
      </w:r>
      <w:r w:rsidR="00BC7473">
        <w:t>též</w:t>
      </w:r>
      <w:r w:rsidRPr="00BC7473">
        <w:t xml:space="preserve"> </w:t>
      </w:r>
      <w:r w:rsidR="00B91CC5" w:rsidRPr="00BC7473">
        <w:t xml:space="preserve">zpracování dokumentace </w:t>
      </w:r>
      <w:r w:rsidRPr="00BC7473">
        <w:t>skutečné</w:t>
      </w:r>
      <w:r w:rsidR="00B91CC5" w:rsidRPr="00BC7473">
        <w:t>ho</w:t>
      </w:r>
      <w:r w:rsidR="00B87C4C">
        <w:t xml:space="preserve"> provedení stavby</w:t>
      </w:r>
      <w:r w:rsidR="008545C2">
        <w:t xml:space="preserve"> ve formě zaznamenání změn do stávající projektové dokumentace. Okamžikem předání dokumentace objednateli uděluje zhotovitel objednateli oprávnění k výkonu práva tuto dokumentaci užívat (dále jen „licence“) v rozsahu dohodnutém touto smlouvou Objednatel je na základě udělené opravňující a výhradní licence oprávněn dokumentaci využívat při užívání, rekonstrukcích, údržbě, opravách uvedené stavby, je oprávněn do dokumentace bez omezení zasahovat a upravovat ji i prostřednictvím třetích osob, použít dokumentaci jako podklad ke zhotovení další projektové dokumentace ve všech stupních, poskytnout podlicenci k užití dokumentace vždy v souvislosti s objektem předmětu díla dle této smlouvy. Licence se objednateli poskytuje na celou dobu trvání ochrany autorského práva k dokumentaci. Odměna za poskytnutou licenci, jakož i veškeré další případné autorské nároky zhotovitele, jsou již zahrnuty ve sjednané ceně </w:t>
      </w:r>
      <w:proofErr w:type="gramStart"/>
      <w:r w:rsidR="008545C2">
        <w:t xml:space="preserve">díla. </w:t>
      </w:r>
      <w:r w:rsidR="00B87C4C">
        <w:t>.</w:t>
      </w:r>
      <w:proofErr w:type="gramEnd"/>
    </w:p>
    <w:p w:rsidR="00060B92" w:rsidRDefault="00060B92" w:rsidP="00B87C4C">
      <w:pPr>
        <w:ind w:left="360"/>
        <w:jc w:val="both"/>
      </w:pPr>
    </w:p>
    <w:p w:rsidR="006C6B3B" w:rsidRDefault="00060B92" w:rsidP="00AF59E8">
      <w:pPr>
        <w:numPr>
          <w:ilvl w:val="0"/>
          <w:numId w:val="41"/>
        </w:numPr>
        <w:jc w:val="both"/>
      </w:pPr>
      <w:r>
        <w:t xml:space="preserve"> </w:t>
      </w:r>
      <w:r w:rsidR="006C6B3B">
        <w:t>Zhotovením stavby se rozumí úplné, funkční a bezvadné provedení všech stavebních, montážních prací, včetně dodávek potřebných materiálů, výrobků, konstrukcí, strojů a zařízení nezbytných pro řádné dokončení provozuschopného díla, provedení všech činností souvisejících s dodávkou stave</w:t>
      </w:r>
      <w:r w:rsidR="002409D7">
        <w:t>b</w:t>
      </w:r>
      <w:r w:rsidR="006C6B3B">
        <w:t xml:space="preserve">ních a montážních prací, jejichž provedení je pro řádné dokončení díla nezbytné, </w:t>
      </w:r>
      <w:proofErr w:type="gramStart"/>
      <w:r w:rsidR="006C6B3B">
        <w:t>zejména i :</w:t>
      </w:r>
      <w:proofErr w:type="gramEnd"/>
      <w:r w:rsidR="006C6B3B">
        <w:t xml:space="preserve"> </w:t>
      </w:r>
    </w:p>
    <w:p w:rsidR="00B3439C" w:rsidRDefault="00B3439C" w:rsidP="00B3439C">
      <w:pPr>
        <w:pStyle w:val="Odstavecseseznamem"/>
      </w:pPr>
    </w:p>
    <w:p w:rsidR="00B3439C" w:rsidRDefault="00B3439C" w:rsidP="00B3439C">
      <w:pPr>
        <w:ind w:left="720"/>
        <w:jc w:val="both"/>
        <w:rPr>
          <w:u w:val="single"/>
        </w:rPr>
      </w:pPr>
      <w:r w:rsidRPr="00B3439C">
        <w:rPr>
          <w:u w:val="single"/>
        </w:rPr>
        <w:t>Před zahájením realizace stavby</w:t>
      </w:r>
      <w:r w:rsidR="0087092C">
        <w:rPr>
          <w:u w:val="single"/>
        </w:rPr>
        <w:t xml:space="preserve"> se zhotovitel zavazuje k</w:t>
      </w:r>
      <w:r w:rsidRPr="00B3439C">
        <w:rPr>
          <w:u w:val="single"/>
        </w:rPr>
        <w:t xml:space="preserve">: </w:t>
      </w:r>
    </w:p>
    <w:p w:rsidR="00B3439C" w:rsidRDefault="00B3439C" w:rsidP="00B3439C">
      <w:pPr>
        <w:numPr>
          <w:ilvl w:val="0"/>
          <w:numId w:val="4"/>
        </w:numPr>
        <w:jc w:val="both"/>
      </w:pPr>
      <w:r>
        <w:t xml:space="preserve">Označení staveniště ve smyslu § 152 odst. 3 písm. b) </w:t>
      </w:r>
      <w:proofErr w:type="spellStart"/>
      <w:r>
        <w:t>zák.č</w:t>
      </w:r>
      <w:proofErr w:type="spellEnd"/>
      <w:r>
        <w:t xml:space="preserve">. 183/2006 </w:t>
      </w:r>
      <w:proofErr w:type="spellStart"/>
      <w:r>
        <w:t>Sb</w:t>
      </w:r>
      <w:proofErr w:type="spellEnd"/>
      <w:r>
        <w:t xml:space="preserve">, stavebního zákona, ve znění pozdějších předpisů, tj. zřídí a vyvěsí na viditelném místě u vstupu na staveniště štítek </w:t>
      </w:r>
      <w:r w:rsidR="0087092C">
        <w:t xml:space="preserve">o povolení stavby </w:t>
      </w:r>
      <w:r>
        <w:t>s dotčenými údaji, štítek musí být chráněn před povětrnostními vlivy tak, aby údaje na něm uvedené zůstaly čitelné po celou dobu výstavby s ponecháním údajů uvedených výše do doby kolaudace stavby</w:t>
      </w:r>
    </w:p>
    <w:p w:rsidR="00B3439C" w:rsidRDefault="00B3439C" w:rsidP="00B3439C">
      <w:pPr>
        <w:numPr>
          <w:ilvl w:val="0"/>
          <w:numId w:val="4"/>
        </w:numPr>
        <w:jc w:val="both"/>
      </w:pPr>
      <w:r>
        <w:t>Vytyčení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 vyjádření k existenci sítí a zařízení v zájmovém území stavby (dále jen „doklady“) předá objednatel zhotoviteli ke dni předání a převzetí staveniště, zhotovitel je povinen pokud bude potřeba, před vytýčením tato vyjádření aktualizovat</w:t>
      </w:r>
    </w:p>
    <w:p w:rsidR="00B3439C" w:rsidRDefault="00B3439C" w:rsidP="00B3439C">
      <w:pPr>
        <w:numPr>
          <w:ilvl w:val="0"/>
          <w:numId w:val="4"/>
        </w:numPr>
        <w:jc w:val="both"/>
      </w:pPr>
      <w:r>
        <w:t xml:space="preserve">Dodržení podmínek obsažených ve stanoviscích správců komunikací, vlastníků a správců dotčených sítí a technických zařízení, která jsou obsahem </w:t>
      </w:r>
      <w:proofErr w:type="gramStart"/>
      <w:r>
        <w:t>dokladů , předaných</w:t>
      </w:r>
      <w:proofErr w:type="gramEnd"/>
      <w:r>
        <w:t xml:space="preserve"> objednatelem zhotoviteli</w:t>
      </w:r>
    </w:p>
    <w:p w:rsidR="00B3439C" w:rsidRDefault="00B3439C" w:rsidP="00B3439C">
      <w:pPr>
        <w:numPr>
          <w:ilvl w:val="0"/>
          <w:numId w:val="4"/>
        </w:numPr>
        <w:jc w:val="both"/>
      </w:pPr>
      <w:r>
        <w:t xml:space="preserve">Provedení všech opatření organizačního a stavebně technologického </w:t>
      </w:r>
      <w:proofErr w:type="spellStart"/>
      <w:r>
        <w:t>chrakteru</w:t>
      </w:r>
      <w:proofErr w:type="spellEnd"/>
      <w:r>
        <w:t xml:space="preserve"> k řádnému provedení díla</w:t>
      </w:r>
    </w:p>
    <w:p w:rsidR="00B3439C" w:rsidRDefault="00B3439C" w:rsidP="00B3439C">
      <w:pPr>
        <w:numPr>
          <w:ilvl w:val="0"/>
          <w:numId w:val="4"/>
        </w:numPr>
        <w:jc w:val="both"/>
      </w:pPr>
      <w:r>
        <w:t>Vytyčení prostorové polohy příslušenství stavby subjektem k tomu oprávněným</w:t>
      </w:r>
    </w:p>
    <w:p w:rsidR="00B3439C" w:rsidRDefault="00B3439C" w:rsidP="00B3439C">
      <w:pPr>
        <w:numPr>
          <w:ilvl w:val="0"/>
          <w:numId w:val="4"/>
        </w:numPr>
        <w:jc w:val="both"/>
      </w:pPr>
      <w:r>
        <w:t xml:space="preserve">Zpracování a prokazatelné projednání zásad organizace výstavby (dále jen „ZOV“) a harmonogramu postupu prací členěného dle jednotlivých stavebních dílů – </w:t>
      </w:r>
      <w:proofErr w:type="gramStart"/>
      <w:r>
        <w:t>výstavby  (dále</w:t>
      </w:r>
      <w:proofErr w:type="gramEnd"/>
      <w:r>
        <w:t xml:space="preserve"> jen „HMG“) </w:t>
      </w:r>
    </w:p>
    <w:p w:rsidR="00B3439C" w:rsidRDefault="00B3439C" w:rsidP="00B3439C">
      <w:pPr>
        <w:numPr>
          <w:ilvl w:val="0"/>
          <w:numId w:val="4"/>
        </w:numPr>
        <w:jc w:val="both"/>
      </w:pPr>
      <w:r>
        <w:t>Zpracování rizik BOZP, technologických a pracovních postupů a následné jejich projednání a odsouhlasení koordinátorem BOZP</w:t>
      </w:r>
    </w:p>
    <w:p w:rsidR="00B3439C" w:rsidRDefault="00B3439C" w:rsidP="00B3439C">
      <w:pPr>
        <w:numPr>
          <w:ilvl w:val="0"/>
          <w:numId w:val="4"/>
        </w:numPr>
        <w:jc w:val="both"/>
      </w:pPr>
      <w:r>
        <w:t>Zpracování a odsouhlasení kontrolního a zkušebního plánu</w:t>
      </w:r>
    </w:p>
    <w:p w:rsidR="00B3439C" w:rsidRDefault="00B3439C" w:rsidP="00B3439C">
      <w:pPr>
        <w:numPr>
          <w:ilvl w:val="0"/>
          <w:numId w:val="4"/>
        </w:numPr>
        <w:jc w:val="both"/>
      </w:pPr>
      <w:r>
        <w:t xml:space="preserve">Pořízení fotodokumentace stávajícího stavu všech stavebních objektů, přilehlých komunikací, pozemků sousedících se stavbou, před zahájením prací a její předání objednateli na el. Nosiči dat, přičemž každý snímek bude opatřen číslem a datem pořízení snímku </w:t>
      </w:r>
    </w:p>
    <w:p w:rsidR="00B3439C" w:rsidRDefault="00B3439C" w:rsidP="00B3439C">
      <w:pPr>
        <w:numPr>
          <w:ilvl w:val="0"/>
          <w:numId w:val="4"/>
        </w:numPr>
        <w:jc w:val="both"/>
      </w:pPr>
      <w:r>
        <w:lastRenderedPageBreak/>
        <w:t xml:space="preserve">Předložení a předání objednateli nejpozději ke dni zahájení realizace stavby, doklady v rozsahu ujednání dle této smlouvy o dílo, a </w:t>
      </w:r>
      <w:proofErr w:type="gramStart"/>
      <w:r>
        <w:t>to :</w:t>
      </w:r>
      <w:proofErr w:type="gramEnd"/>
      <w:r>
        <w:t xml:space="preserve"> </w:t>
      </w:r>
    </w:p>
    <w:p w:rsidR="00B3439C" w:rsidRDefault="00B3439C" w:rsidP="00B3439C">
      <w:pPr>
        <w:numPr>
          <w:ilvl w:val="0"/>
          <w:numId w:val="31"/>
        </w:numPr>
        <w:jc w:val="both"/>
      </w:pPr>
      <w:r>
        <w:t>Protokoly o vytyčení všech stávajících inženýrských sítí a technických zařízení v zájmovém území stavby a staveniště neprodleně poté, co je od jednotlivých správců sítí obdrží</w:t>
      </w:r>
    </w:p>
    <w:p w:rsidR="00B3439C" w:rsidRDefault="00B3439C" w:rsidP="00B3439C">
      <w:pPr>
        <w:numPr>
          <w:ilvl w:val="0"/>
          <w:numId w:val="31"/>
        </w:numPr>
        <w:jc w:val="both"/>
      </w:pPr>
      <w:r>
        <w:t>Protokol o vytyčení prostorové polohy příslušenství stavby</w:t>
      </w:r>
    </w:p>
    <w:p w:rsidR="00B3439C" w:rsidRDefault="00B3439C" w:rsidP="00B3439C">
      <w:pPr>
        <w:numPr>
          <w:ilvl w:val="0"/>
          <w:numId w:val="31"/>
        </w:numPr>
        <w:jc w:val="both"/>
      </w:pPr>
      <w:r>
        <w:t>Stavební deník se zápisy, případně samostatné zápisy o projednání a odsouhlasení ZOV a HMG</w:t>
      </w:r>
    </w:p>
    <w:p w:rsidR="00B3439C" w:rsidRDefault="00B3439C" w:rsidP="00B3439C">
      <w:pPr>
        <w:numPr>
          <w:ilvl w:val="0"/>
          <w:numId w:val="31"/>
        </w:numPr>
        <w:jc w:val="both"/>
      </w:pPr>
      <w:r>
        <w:t>Rizika BOZP, technologické a pracovní postupy odsouhlasené koordinátorem BOZP</w:t>
      </w:r>
    </w:p>
    <w:p w:rsidR="00B3439C" w:rsidRDefault="00B3439C" w:rsidP="00B3439C">
      <w:pPr>
        <w:numPr>
          <w:ilvl w:val="0"/>
          <w:numId w:val="31"/>
        </w:numPr>
        <w:jc w:val="both"/>
      </w:pPr>
      <w:r>
        <w:t>Kontrolní a zkuše</w:t>
      </w:r>
      <w:r w:rsidR="0087092C">
        <w:t>b</w:t>
      </w:r>
      <w:r>
        <w:t>ní plán (KZP)</w:t>
      </w:r>
    </w:p>
    <w:p w:rsidR="00B3439C" w:rsidRDefault="00B3439C" w:rsidP="00B3439C">
      <w:pPr>
        <w:ind w:left="1080"/>
        <w:jc w:val="both"/>
      </w:pPr>
    </w:p>
    <w:p w:rsidR="00B3439C" w:rsidRDefault="00B3439C" w:rsidP="00B3439C">
      <w:pPr>
        <w:ind w:left="1080"/>
        <w:jc w:val="both"/>
        <w:rPr>
          <w:u w:val="single"/>
        </w:rPr>
      </w:pPr>
      <w:r w:rsidRPr="00B3439C">
        <w:rPr>
          <w:u w:val="single"/>
        </w:rPr>
        <w:t>V průběhu realizace stavby</w:t>
      </w:r>
      <w:r w:rsidR="0087092C">
        <w:rPr>
          <w:u w:val="single"/>
        </w:rPr>
        <w:t xml:space="preserve"> se zhotovitel zavazuje k</w:t>
      </w:r>
      <w:r w:rsidRPr="00B3439C">
        <w:rPr>
          <w:u w:val="single"/>
        </w:rPr>
        <w:t xml:space="preserve">: </w:t>
      </w:r>
    </w:p>
    <w:p w:rsidR="00B3439C" w:rsidRPr="00B3439C" w:rsidRDefault="00B3439C" w:rsidP="00AF59E8">
      <w:pPr>
        <w:numPr>
          <w:ilvl w:val="1"/>
          <w:numId w:val="41"/>
        </w:numPr>
        <w:jc w:val="both"/>
        <w:rPr>
          <w:u w:val="single"/>
        </w:rPr>
      </w:pPr>
      <w:r>
        <w:t xml:space="preserve">zřízení napojení na odběrná místa vody a </w:t>
      </w:r>
      <w:proofErr w:type="spellStart"/>
      <w:proofErr w:type="gramStart"/>
      <w:r>
        <w:t>el</w:t>
      </w:r>
      <w:proofErr w:type="gramEnd"/>
      <w:r>
        <w:t>.</w:t>
      </w:r>
      <w:proofErr w:type="gramStart"/>
      <w:r>
        <w:t>energie</w:t>
      </w:r>
      <w:proofErr w:type="spellEnd"/>
      <w:proofErr w:type="gramEnd"/>
      <w:r>
        <w:t xml:space="preserve"> s podružnými měřidly včetně úhrady za odběr medií, počáteční stav podružných měřidel zhotovitel zapíše do stavebního deníku</w:t>
      </w:r>
    </w:p>
    <w:p w:rsidR="00B3439C" w:rsidRPr="00B3439C" w:rsidRDefault="00B3439C" w:rsidP="00AF59E8">
      <w:pPr>
        <w:numPr>
          <w:ilvl w:val="1"/>
          <w:numId w:val="41"/>
        </w:numPr>
        <w:jc w:val="both"/>
        <w:rPr>
          <w:u w:val="single"/>
        </w:rPr>
      </w:pPr>
      <w:r>
        <w:t xml:space="preserve">zřízení staveniště obsahující provozní, sociální zařízení včetně nezbytného vybavení pro výkon zhotovitele, technického dozoru stavebníka, autorského dozoru, koordinátora BOZP atd. </w:t>
      </w:r>
    </w:p>
    <w:p w:rsidR="00B3439C" w:rsidRPr="00B3439C" w:rsidRDefault="00B3439C" w:rsidP="00AF59E8">
      <w:pPr>
        <w:numPr>
          <w:ilvl w:val="1"/>
          <w:numId w:val="41"/>
        </w:numPr>
        <w:jc w:val="both"/>
        <w:rPr>
          <w:u w:val="single"/>
        </w:rPr>
      </w:pPr>
      <w:r>
        <w:t>zajištění bezpečného pevného ohrazení a označení prostoru staveniště a jeho zařízení po celou dobu výstavby</w:t>
      </w:r>
    </w:p>
    <w:p w:rsidR="00B3439C" w:rsidRPr="00B3439C" w:rsidRDefault="00B3439C" w:rsidP="00AF59E8">
      <w:pPr>
        <w:numPr>
          <w:ilvl w:val="1"/>
          <w:numId w:val="41"/>
        </w:numPr>
        <w:jc w:val="both"/>
        <w:rPr>
          <w:u w:val="single"/>
        </w:rPr>
      </w:pPr>
      <w:r>
        <w:t>zajištění bezpečného přístupu a příjezdu k jednotlivým nemovitostem přilehlých k místu staveniště</w:t>
      </w:r>
    </w:p>
    <w:p w:rsidR="00B3439C" w:rsidRPr="00B3439C" w:rsidRDefault="00B3439C" w:rsidP="00AF59E8">
      <w:pPr>
        <w:numPr>
          <w:ilvl w:val="1"/>
          <w:numId w:val="41"/>
        </w:numPr>
        <w:jc w:val="both"/>
        <w:rPr>
          <w:u w:val="single"/>
        </w:rPr>
      </w:pPr>
      <w:r>
        <w:t xml:space="preserve">pořízení fotodokumentace průběhu výstavby na el. nosiči (především zakrývaných konstrukcí, vybudovaných </w:t>
      </w:r>
      <w:proofErr w:type="spellStart"/>
      <w:r>
        <w:t>inž</w:t>
      </w:r>
      <w:proofErr w:type="spellEnd"/>
      <w:r>
        <w:t xml:space="preserve">. </w:t>
      </w:r>
      <w:r w:rsidR="00314C31">
        <w:t>s</w:t>
      </w:r>
      <w:r>
        <w:t>ítí, přípojek a chrániček před záhozem, celkový pohled na staveniště), přičemž snímek bude opatřen číslem, aktuálním datem</w:t>
      </w:r>
    </w:p>
    <w:p w:rsidR="00B3439C" w:rsidRPr="00B3439C" w:rsidRDefault="00B3439C" w:rsidP="00AF59E8">
      <w:pPr>
        <w:numPr>
          <w:ilvl w:val="1"/>
          <w:numId w:val="41"/>
        </w:numPr>
        <w:jc w:val="both"/>
        <w:rPr>
          <w:u w:val="single"/>
        </w:rPr>
      </w:pPr>
      <w:r>
        <w:t>zajištění schůdnosti a odvoz odpadu ze staveniště, a to po celou dobu výstavby</w:t>
      </w:r>
    </w:p>
    <w:p w:rsidR="00B3439C" w:rsidRPr="00B3439C" w:rsidRDefault="00B3439C" w:rsidP="00AF59E8">
      <w:pPr>
        <w:numPr>
          <w:ilvl w:val="1"/>
          <w:numId w:val="41"/>
        </w:numPr>
        <w:jc w:val="both"/>
        <w:rPr>
          <w:u w:val="single"/>
        </w:rPr>
      </w:pPr>
      <w:r>
        <w:t>zajištění odvozu a uložení odpadů vzniklých stavební činností na skládku, včetně uhrazení poplatků za</w:t>
      </w:r>
      <w:r w:rsidR="0087092C">
        <w:t xml:space="preserve"> uložení</w:t>
      </w:r>
      <w:r>
        <w:t xml:space="preserve">, v souladu s ustanovením </w:t>
      </w:r>
      <w:proofErr w:type="spellStart"/>
      <w:proofErr w:type="gramStart"/>
      <w:r>
        <w:t>zák.č</w:t>
      </w:r>
      <w:proofErr w:type="spellEnd"/>
      <w:r>
        <w:t xml:space="preserve">  185/2001</w:t>
      </w:r>
      <w:proofErr w:type="gramEnd"/>
      <w:r>
        <w:t xml:space="preserve"> </w:t>
      </w:r>
      <w:proofErr w:type="spellStart"/>
      <w:r>
        <w:t>Sb</w:t>
      </w:r>
      <w:proofErr w:type="spellEnd"/>
      <w:r>
        <w:t xml:space="preserve">, o odpadech, ve znění pozdějších změn, zhotovitel předá objednateli doklady o uložení množství a kategorie odpadu na řízené skládky, </w:t>
      </w:r>
      <w:proofErr w:type="spellStart"/>
      <w:r>
        <w:t>příp.předá</w:t>
      </w:r>
      <w:proofErr w:type="spellEnd"/>
      <w:r>
        <w:t xml:space="preserve"> doklad o předání a převzetí odpadu k recyklaci organizaci (osobě) oprávněné k této činnosti, jako podklad pro uznání fakturace</w:t>
      </w:r>
    </w:p>
    <w:p w:rsidR="00B3439C" w:rsidRPr="0039335A" w:rsidRDefault="00B3439C" w:rsidP="00AF59E8">
      <w:pPr>
        <w:numPr>
          <w:ilvl w:val="1"/>
          <w:numId w:val="41"/>
        </w:numPr>
        <w:jc w:val="both"/>
        <w:rPr>
          <w:u w:val="single"/>
        </w:rPr>
      </w:pPr>
      <w:r>
        <w:t xml:space="preserve">zabezpečení plnění podmínek pro realizaci stavby, stanovených správci inženýrských sítí a zařízení dotčených stavbou, obsažených v předané </w:t>
      </w:r>
      <w:r w:rsidR="0039335A">
        <w:t>s</w:t>
      </w:r>
      <w:r>
        <w:t>ložce „Dokladová část stavby“, o kontrolách vč.</w:t>
      </w:r>
      <w:r w:rsidR="0039335A">
        <w:t xml:space="preserve"> předání sítí a zařízení před zá</w:t>
      </w:r>
      <w:r>
        <w:t xml:space="preserve">hozem zhotovitel provede s příslušnými </w:t>
      </w:r>
      <w:r w:rsidR="0039335A">
        <w:t>správci sítí a zařídí zápis do stavebního deníku, provede úpravy požadované jednotlivými správci a vlastníky dotčených sítí a zařízení</w:t>
      </w:r>
    </w:p>
    <w:p w:rsidR="0039335A" w:rsidRPr="0039335A" w:rsidRDefault="0087092C" w:rsidP="00AF59E8">
      <w:pPr>
        <w:numPr>
          <w:ilvl w:val="1"/>
          <w:numId w:val="41"/>
        </w:numPr>
        <w:jc w:val="both"/>
        <w:rPr>
          <w:u w:val="single"/>
        </w:rPr>
      </w:pPr>
      <w:r>
        <w:t xml:space="preserve"> kontrole </w:t>
      </w:r>
      <w:r w:rsidR="0039335A">
        <w:t>dodržování bezpečnosti práce a ochrany životního prostředí</w:t>
      </w:r>
    </w:p>
    <w:p w:rsidR="0039335A" w:rsidRPr="0039335A" w:rsidRDefault="0087092C" w:rsidP="00AF59E8">
      <w:pPr>
        <w:numPr>
          <w:ilvl w:val="1"/>
          <w:numId w:val="41"/>
        </w:numPr>
        <w:jc w:val="both"/>
        <w:rPr>
          <w:u w:val="single"/>
        </w:rPr>
      </w:pPr>
      <w:r>
        <w:t xml:space="preserve"> průběžnému</w:t>
      </w:r>
      <w:r w:rsidR="00352B48">
        <w:t xml:space="preserve"> </w:t>
      </w:r>
      <w:r w:rsidR="0039335A">
        <w:t>řešení a schvalování změn oproti projektové dokumentaci stavby navržené objednatelem a ověřené ve stavebním řízení, s odpovědnými projektanty a osobami pověřenými výkonem autorského dozoru</w:t>
      </w:r>
    </w:p>
    <w:p w:rsidR="0039335A" w:rsidRPr="0039335A" w:rsidRDefault="0087092C" w:rsidP="00AF59E8">
      <w:pPr>
        <w:numPr>
          <w:ilvl w:val="1"/>
          <w:numId w:val="41"/>
        </w:numPr>
        <w:jc w:val="both"/>
        <w:rPr>
          <w:u w:val="single"/>
        </w:rPr>
      </w:pPr>
      <w:r>
        <w:t xml:space="preserve"> průběžné </w:t>
      </w:r>
      <w:r w:rsidR="0039335A">
        <w:t>koordinaci postupu prací všech účastníků výstavby inženýrských objektů v rozsahu celkového členění stavby dle HMG a ZOV tak, aby byla zajištěna plynulost výstavby a aby nedošlo k poškození již realizovaných inženýrských objektů</w:t>
      </w:r>
    </w:p>
    <w:p w:rsidR="0039335A" w:rsidRPr="0039335A" w:rsidRDefault="0039335A" w:rsidP="00AF59E8">
      <w:pPr>
        <w:numPr>
          <w:ilvl w:val="1"/>
          <w:numId w:val="41"/>
        </w:numPr>
        <w:jc w:val="both"/>
        <w:rPr>
          <w:u w:val="single"/>
        </w:rPr>
      </w:pPr>
      <w:r>
        <w:t xml:space="preserve">zajištění a provedení všech nezbytných průzkumů, rozborů, zkoušek, atestů a revizí podle ČSN předepsaných projektovou dokumentací, příp. jiných norem </w:t>
      </w:r>
      <w:r>
        <w:lastRenderedPageBreak/>
        <w:t>vztahujících se k prováděnému dílu, včetně pořízení protokolů zajištěných u akreditované zkušebny nebo potřebných pro řádné provedení a dokončení realizace zakázky</w:t>
      </w:r>
    </w:p>
    <w:p w:rsidR="0039335A" w:rsidRPr="0039335A" w:rsidRDefault="0039335A" w:rsidP="00AF59E8">
      <w:pPr>
        <w:numPr>
          <w:ilvl w:val="1"/>
          <w:numId w:val="41"/>
        </w:numPr>
        <w:jc w:val="both"/>
      </w:pPr>
      <w:r w:rsidRPr="0039335A">
        <w:t>pořízení fotodokumentace předmětu díla po ukončení realizace, přičemž každý snímek bude opatřen číslem, aktuálním datem</w:t>
      </w:r>
    </w:p>
    <w:p w:rsidR="006C6B3B" w:rsidRDefault="006C6B3B" w:rsidP="006C6B3B">
      <w:pPr>
        <w:jc w:val="both"/>
        <w:rPr>
          <w:u w:val="single"/>
        </w:rPr>
      </w:pPr>
    </w:p>
    <w:p w:rsidR="0039335A" w:rsidRDefault="0039335A" w:rsidP="006C6B3B">
      <w:pPr>
        <w:jc w:val="both"/>
        <w:rPr>
          <w:u w:val="single"/>
        </w:rPr>
      </w:pPr>
      <w:r>
        <w:rPr>
          <w:u w:val="single"/>
        </w:rPr>
        <w:t> </w:t>
      </w:r>
      <w:r w:rsidR="0087092C">
        <w:rPr>
          <w:u w:val="single"/>
        </w:rPr>
        <w:t xml:space="preserve">Při </w:t>
      </w:r>
      <w:r>
        <w:rPr>
          <w:u w:val="single"/>
        </w:rPr>
        <w:t>přejímce stavby</w:t>
      </w:r>
      <w:r w:rsidR="0087092C">
        <w:rPr>
          <w:u w:val="single"/>
        </w:rPr>
        <w:t xml:space="preserve"> (předání díla)</w:t>
      </w:r>
      <w:r>
        <w:rPr>
          <w:u w:val="single"/>
        </w:rPr>
        <w:t xml:space="preserve">: </w:t>
      </w:r>
    </w:p>
    <w:p w:rsidR="0039335A" w:rsidRDefault="0039335A" w:rsidP="006C6B3B">
      <w:pPr>
        <w:jc w:val="both"/>
        <w:rPr>
          <w:u w:val="single"/>
        </w:rPr>
      </w:pPr>
    </w:p>
    <w:p w:rsidR="0039335A" w:rsidRDefault="0039335A" w:rsidP="006C6B3B">
      <w:pPr>
        <w:jc w:val="both"/>
      </w:pPr>
      <w:r>
        <w:t>Zhotovitel</w:t>
      </w:r>
      <w:r w:rsidR="0087092C">
        <w:t xml:space="preserve"> se zavazuje, že</w:t>
      </w:r>
      <w:r>
        <w:t xml:space="preserve"> předá objednateli k přejímacímu řízení dokončené stavby následující:</w:t>
      </w:r>
    </w:p>
    <w:p w:rsidR="0039335A" w:rsidRDefault="0039335A" w:rsidP="0039335A">
      <w:pPr>
        <w:numPr>
          <w:ilvl w:val="0"/>
          <w:numId w:val="32"/>
        </w:numPr>
        <w:jc w:val="both"/>
      </w:pPr>
      <w:r>
        <w:t>seznam všech předaných dokladů</w:t>
      </w:r>
    </w:p>
    <w:p w:rsidR="0039335A" w:rsidRDefault="0039335A" w:rsidP="0039335A">
      <w:pPr>
        <w:numPr>
          <w:ilvl w:val="0"/>
          <w:numId w:val="32"/>
        </w:numPr>
        <w:jc w:val="both"/>
      </w:pPr>
      <w:r>
        <w:t xml:space="preserve">atesty a doklady o požadovaných vlastnostech výrobků a materiálů (prohlášení o shodě) dle </w:t>
      </w:r>
      <w:proofErr w:type="spellStart"/>
      <w:r>
        <w:t>zák.č</w:t>
      </w:r>
      <w:proofErr w:type="spellEnd"/>
      <w:r>
        <w:t xml:space="preserve">. 22/1997 </w:t>
      </w:r>
      <w:proofErr w:type="spellStart"/>
      <w:r>
        <w:t>Sb</w:t>
      </w:r>
      <w:proofErr w:type="spellEnd"/>
      <w:r>
        <w:t>, o technických požadavcích na výrobky, ve znění pozdějších předpisů, včetně generálního prohlášení zhotovitele o shodě výrobků a materiálů použitých k provedení stavby</w:t>
      </w:r>
    </w:p>
    <w:p w:rsidR="0039335A" w:rsidRDefault="0039335A" w:rsidP="0039335A">
      <w:pPr>
        <w:numPr>
          <w:ilvl w:val="0"/>
          <w:numId w:val="32"/>
        </w:numPr>
        <w:jc w:val="both"/>
      </w:pPr>
      <w:r>
        <w:t>protokoly o provedení všech nezbytných zkouše</w:t>
      </w:r>
      <w:r w:rsidR="0087092C">
        <w:t>k</w:t>
      </w:r>
      <w:r>
        <w:t>, atestů a revizí podle ČSN, právních nebo technických předpisů vztahujících se k předmětu díla a platných v době provádění a předání díla, kterými bude prokázáno dosažení předepsané kvality a předepsaných technických parametrů díla</w:t>
      </w:r>
    </w:p>
    <w:p w:rsidR="0039335A" w:rsidRDefault="0039335A" w:rsidP="0039335A">
      <w:pPr>
        <w:numPr>
          <w:ilvl w:val="0"/>
          <w:numId w:val="32"/>
        </w:numPr>
        <w:jc w:val="both"/>
      </w:pPr>
      <w:r>
        <w:t>projektovou dokumentaci skutečného provedení stavby ve čtyřech vyhotovení v grafické podobě a jednom vyhotovení v elektronické podobě, při dodržení těchto požadavků objednatele:</w:t>
      </w:r>
    </w:p>
    <w:p w:rsidR="0039335A" w:rsidRDefault="00C3122A" w:rsidP="0039335A">
      <w:pPr>
        <w:numPr>
          <w:ilvl w:val="0"/>
          <w:numId w:val="33"/>
        </w:numPr>
        <w:jc w:val="both"/>
      </w:pPr>
      <w:r>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rsidR="00C3122A" w:rsidRDefault="00C3122A" w:rsidP="0039335A">
      <w:pPr>
        <w:numPr>
          <w:ilvl w:val="0"/>
          <w:numId w:val="33"/>
        </w:numPr>
        <w:jc w:val="both"/>
      </w:pPr>
      <w:r>
        <w:t>ty části projektové dokumentace stavby, u kterých nedošlo k žádným změnám, zhotovitel označí nápisem „beze změn“</w:t>
      </w:r>
    </w:p>
    <w:p w:rsidR="00C3122A" w:rsidRDefault="00C3122A" w:rsidP="0039335A">
      <w:pPr>
        <w:numPr>
          <w:ilvl w:val="0"/>
          <w:numId w:val="33"/>
        </w:numPr>
        <w:jc w:val="both"/>
      </w:pPr>
      <w:r>
        <w:t>každý výkres dokumentace skutečného provedení stavby zhotovitel opatří jménem a příjmením osoby, která skutečnost potvrdila nebo která zakreslila změny, jejím podpisem a razítkem zhotovitele</w:t>
      </w:r>
    </w:p>
    <w:p w:rsidR="00C3122A" w:rsidRDefault="00C3122A" w:rsidP="0039335A">
      <w:pPr>
        <w:numPr>
          <w:ilvl w:val="0"/>
          <w:numId w:val="33"/>
        </w:numPr>
        <w:jc w:val="both"/>
      </w:pPr>
      <w:r>
        <w:t>na každý výkres obsahující změnu oproti projektové dokumentaci stavby ověřené ve stavebním řízení zhotovitel zajistí uvedení souhlasného stanoviska a podpisu odpovědného projektant</w:t>
      </w:r>
      <w:r w:rsidR="00650ED0">
        <w:t>a</w:t>
      </w:r>
      <w:r>
        <w:t xml:space="preserve"> a pověřené osoby objednatele odpovědné za realizaci stavby</w:t>
      </w:r>
    </w:p>
    <w:p w:rsidR="00C3122A" w:rsidRDefault="00C3122A" w:rsidP="0039335A">
      <w:pPr>
        <w:numPr>
          <w:ilvl w:val="0"/>
          <w:numId w:val="33"/>
        </w:numPr>
        <w:jc w:val="both"/>
      </w:pPr>
      <w:r>
        <w:t xml:space="preserve">zhotovitelem vyhotovena dokumentace bude zřetelně označena jako „dokumentace skutečného provedení stavby“ </w:t>
      </w:r>
    </w:p>
    <w:p w:rsidR="00C3122A" w:rsidRDefault="00C3122A" w:rsidP="00C3122A">
      <w:pPr>
        <w:jc w:val="both"/>
      </w:pPr>
    </w:p>
    <w:p w:rsidR="00C3122A" w:rsidRDefault="00C3122A" w:rsidP="00C3122A">
      <w:pPr>
        <w:jc w:val="both"/>
      </w:pPr>
      <w:r>
        <w:t xml:space="preserve">Nedílnou součástí </w:t>
      </w:r>
      <w:r w:rsidR="00650ED0">
        <w:t>dokumentace skutečného provedení stavby (dále jen „</w:t>
      </w:r>
      <w:r>
        <w:t>DSPS</w:t>
      </w:r>
      <w:r w:rsidR="00650ED0">
        <w:t>“)</w:t>
      </w:r>
      <w:r>
        <w:t xml:space="preserve"> bude: </w:t>
      </w:r>
    </w:p>
    <w:p w:rsidR="00D109CE" w:rsidRDefault="00D109CE" w:rsidP="00D109CE">
      <w:pPr>
        <w:pStyle w:val="Odstavecseseznamem"/>
        <w:numPr>
          <w:ilvl w:val="0"/>
          <w:numId w:val="34"/>
        </w:numPr>
        <w:spacing w:after="200"/>
        <w:jc w:val="both"/>
      </w:pPr>
      <w:r>
        <w:t>Atesty a doklady o požadovaných vlastnostech výrobků a materiálů (prohlášení o shodě) dle zák. č. 22/1997 Sb., o technických požadavcích na výrobky, ve znění pozdějších předpisů, včetně čestného prohlášení Zhotovitele o shodě výrobků a materiálů použitých k provedení stavby, a to výhradně v českém jazyce</w:t>
      </w:r>
    </w:p>
    <w:p w:rsidR="00D109CE" w:rsidRDefault="00D109CE" w:rsidP="00D109CE">
      <w:pPr>
        <w:pStyle w:val="Odstavecseseznamem"/>
        <w:numPr>
          <w:ilvl w:val="0"/>
          <w:numId w:val="34"/>
        </w:numPr>
        <w:spacing w:after="200"/>
        <w:ind w:left="714" w:hanging="357"/>
        <w:jc w:val="both"/>
      </w:pPr>
      <w:r>
        <w:t xml:space="preserve">Protokoly o provedení všech nezbytných průzkumů, zkoušek, atestů a revizi podle </w:t>
      </w:r>
      <w:proofErr w:type="gramStart"/>
      <w:r>
        <w:t>ČSN,  právních</w:t>
      </w:r>
      <w:proofErr w:type="gramEnd"/>
      <w:r>
        <w:t xml:space="preserve"> nebo technických předpisů vztahujících se k předmětu díla a platných v době provádění díla, kterými bude prokázáno dosažení předepsané kvality a předepsaných technických parametrů díla</w:t>
      </w:r>
    </w:p>
    <w:p w:rsidR="00D109CE" w:rsidRDefault="00D109CE" w:rsidP="00D109CE">
      <w:pPr>
        <w:pStyle w:val="Odstavecseseznamem"/>
        <w:numPr>
          <w:ilvl w:val="0"/>
          <w:numId w:val="34"/>
        </w:numPr>
        <w:spacing w:after="200"/>
        <w:ind w:left="714" w:hanging="357"/>
        <w:jc w:val="both"/>
      </w:pPr>
      <w:r>
        <w:lastRenderedPageBreak/>
        <w:t>Doklady o uložení množství a kategorie odpadu na řízené skládky, případně doklad o předání a převzetí odpadu k recyklaci organizaci (osobě) oprávněné k této činnosti;</w:t>
      </w:r>
    </w:p>
    <w:p w:rsidR="00D109CE" w:rsidRDefault="00D109CE" w:rsidP="00D109CE">
      <w:pPr>
        <w:pStyle w:val="Odstavecseseznamem"/>
        <w:numPr>
          <w:ilvl w:val="0"/>
          <w:numId w:val="34"/>
        </w:numPr>
        <w:spacing w:after="200"/>
        <w:ind w:left="714" w:hanging="357"/>
        <w:jc w:val="both"/>
      </w:pPr>
      <w:r>
        <w:t>Fotodokumentaci předmětu díla po ukončení realizace, přičemž každý snímek bude opatřen číslem, aktuálním datem;</w:t>
      </w:r>
    </w:p>
    <w:p w:rsidR="00D109CE" w:rsidRDefault="00D109CE" w:rsidP="00D109CE">
      <w:pPr>
        <w:pStyle w:val="Odstavecseseznamem"/>
        <w:numPr>
          <w:ilvl w:val="0"/>
          <w:numId w:val="34"/>
        </w:numPr>
        <w:spacing w:after="200"/>
        <w:ind w:left="714" w:hanging="357"/>
        <w:jc w:val="both"/>
      </w:pPr>
      <w:r>
        <w:t>Prohlášení o shodě na stavbě použitých materiálů, výrobků, a realizovaných dodávek;</w:t>
      </w:r>
    </w:p>
    <w:p w:rsidR="00D109CE" w:rsidRDefault="00D109CE" w:rsidP="00D109CE">
      <w:pPr>
        <w:pStyle w:val="Odstavecseseznamem"/>
        <w:numPr>
          <w:ilvl w:val="0"/>
          <w:numId w:val="34"/>
        </w:numPr>
        <w:spacing w:after="200"/>
        <w:ind w:left="714" w:hanging="357"/>
        <w:jc w:val="both"/>
      </w:pPr>
      <w:r>
        <w:t>Písemné prohlášení zhotovitele, že dílo bylo zhotoveno v souladu s touto smlouvou, a projektovou dokumentací pro provádění stavby;</w:t>
      </w:r>
    </w:p>
    <w:p w:rsidR="00B131C2" w:rsidRDefault="004C578B" w:rsidP="009301B8">
      <w:pPr>
        <w:pStyle w:val="Odstavecseseznamem"/>
        <w:numPr>
          <w:ilvl w:val="0"/>
          <w:numId w:val="34"/>
        </w:numPr>
        <w:spacing w:after="200"/>
        <w:ind w:left="714" w:hanging="357"/>
        <w:jc w:val="both"/>
      </w:pPr>
      <w:r>
        <w:t>a</w:t>
      </w:r>
      <w:r w:rsidR="00D109CE">
        <w:t xml:space="preserve"> ostatní doklady související s realizací díla, které nejsou výše výslovně uvedeny. </w:t>
      </w:r>
    </w:p>
    <w:p w:rsidR="00B91CC5" w:rsidRDefault="00B131C2" w:rsidP="00D01929">
      <w:pPr>
        <w:numPr>
          <w:ilvl w:val="0"/>
          <w:numId w:val="2"/>
        </w:numPr>
        <w:spacing w:before="240"/>
        <w:jc w:val="both"/>
      </w:pPr>
      <w:r>
        <w:t>Objednatel má právo, ale i povinnost řádně a včas provedené dílo převzít a zaplatit cenu dále</w:t>
      </w:r>
      <w:r w:rsidR="00650ED0">
        <w:t xml:space="preserve"> dohodnutým</w:t>
      </w:r>
      <w:r>
        <w:t xml:space="preserve"> způsobem vyplývajícím ze sjednaných platebních podmínek uvedených v této smlouvě. Při zhotovení díla postupuje zhotovitel samostatně dle schválené projektové dokumentace a této smlouvy. Zhotovitel je </w:t>
      </w:r>
      <w:r w:rsidR="008A592D">
        <w:t>oprávněn</w:t>
      </w:r>
      <w:r>
        <w:t xml:space="preserve"> použít pro provádění stavebních prací, služeb a dodávek subdodavatele. Zhotovitel je povinen předložit objednateli seznam subdodavatelů, včetně jejich identifikačních údajů</w:t>
      </w:r>
      <w:r w:rsidR="00BC7473">
        <w:t xml:space="preserve"> </w:t>
      </w:r>
      <w:r>
        <w:t xml:space="preserve">(firma, sídlo, IČ, DIČ, statutární orgán), </w:t>
      </w:r>
      <w:r w:rsidR="003B7025">
        <w:t xml:space="preserve">uvedení </w:t>
      </w:r>
      <w:r>
        <w:t>druh</w:t>
      </w:r>
      <w:r w:rsidR="003B7025">
        <w:t>u</w:t>
      </w:r>
      <w:r>
        <w:t xml:space="preserve"> stavebních prací, dodávek a služeb, které budou provádět. Tento seznam musí být totožný se seznamem, který zhotovitel uvedl ve své nabídce. Zhotovitel je povinen </w:t>
      </w:r>
      <w:r w:rsidR="00BC7473">
        <w:br/>
      </w:r>
      <w:r>
        <w:t xml:space="preserve">o každé změně v dodavatelském systému objednatele neprodleně informovat. </w:t>
      </w:r>
    </w:p>
    <w:p w:rsidR="00987F1B" w:rsidRPr="00987F1B" w:rsidRDefault="00987F1B" w:rsidP="00987F1B">
      <w:pPr>
        <w:jc w:val="both"/>
        <w:rPr>
          <w:b/>
        </w:rPr>
      </w:pPr>
    </w:p>
    <w:p w:rsidR="00D01929" w:rsidRDefault="00D01929" w:rsidP="00D01929">
      <w:pPr>
        <w:numPr>
          <w:ilvl w:val="0"/>
          <w:numId w:val="2"/>
        </w:numPr>
        <w:jc w:val="both"/>
      </w:pPr>
      <w:r>
        <w:t xml:space="preserve">Dílo bude zhotoveno v souladu se zadávací dokumentací zakázky na stavební práce a nabídkou zhotovitele. Zhotovitel prohlašuje, že mu byla předána příslušná dokumentace dle vyhlášky č. 169/2016 Sb. Objednatel odpovídá za její správnost a úplnost. Zhotovitel je povinen jako odborně způsobilá osoba zkontrolovat technickou část předané dokumentace a nejpozději před zahájením prací je povinen upozornit objednatele bez zbytečného odkladu na zjištěné zjevné vady a </w:t>
      </w:r>
      <w:r w:rsidRPr="008E2F0D">
        <w:t>nedostatky. Objednatel jmenuje koordinátora bezpečnosti práce na staveništi.</w:t>
      </w:r>
    </w:p>
    <w:p w:rsidR="00D01929" w:rsidRDefault="00D01929" w:rsidP="00D01929">
      <w:pPr>
        <w:ind w:left="720"/>
        <w:jc w:val="both"/>
      </w:pPr>
    </w:p>
    <w:p w:rsidR="00D01929" w:rsidRDefault="00D01929" w:rsidP="00D01929">
      <w:pPr>
        <w:numPr>
          <w:ilvl w:val="0"/>
          <w:numId w:val="2"/>
        </w:numPr>
        <w:jc w:val="both"/>
      </w:pPr>
      <w:r>
        <w:t xml:space="preserve">Zhotovitel prohlašuje, že mu před podpisem této smlouvy byl předán projekt a prohlašuje, že se s projektem jako odborně způsobilým seznámil a prohlašuje, že dílo lze podle tohoto projektu provést tak, aby sloužilo svému účelu a splňovalo všechny požadavky na něj kladené a očekávané. Zhotovitel také podrobně prostudoval soupis stavebních prací, dodávek a služeb s výkazem výměr a na základě toho přistoupil ke zpracování nabídky. V případě rozporu mezi věcným vymezením díla ve výkresové části projektu a jeho technických specifikacích a v soupisu prací a dodávek s výkazem výměr, bude platit vymezení díla v soupisu stavebních prací, dodávek a služeb s výkazem výměr. Rozsah prací, kvalita a druh materiálů a dodávek a jejich cenový standard je dán oceněným výkazem výměr, který tvoří přílohu této smlouvy. </w:t>
      </w:r>
    </w:p>
    <w:p w:rsidR="00D01929" w:rsidRDefault="00D01929" w:rsidP="00D01929">
      <w:pPr>
        <w:jc w:val="both"/>
      </w:pPr>
    </w:p>
    <w:p w:rsidR="00987F1B" w:rsidRDefault="00987F1B" w:rsidP="00D01929">
      <w:pPr>
        <w:numPr>
          <w:ilvl w:val="0"/>
          <w:numId w:val="2"/>
        </w:numPr>
        <w:jc w:val="both"/>
      </w:pPr>
      <w:r w:rsidRPr="009850DA">
        <w:t xml:space="preserve">V případě, že zhotovitel pověří provedením jednotlivých částí </w:t>
      </w:r>
      <w:r>
        <w:t>díla</w:t>
      </w:r>
      <w:r w:rsidR="00D109CE">
        <w:t xml:space="preserve"> třetí osoby jako </w:t>
      </w:r>
      <w:r w:rsidRPr="009850DA">
        <w:t>dodavatele</w:t>
      </w:r>
      <w:r w:rsidR="00D109CE">
        <w:t xml:space="preserve"> (vyjma stavebních dílů výše uvedených</w:t>
      </w:r>
      <w:r w:rsidR="00C87BC9">
        <w:t>)</w:t>
      </w:r>
      <w:r w:rsidRPr="009850DA">
        <w:t>, zavazuje se zhotovitel pod</w:t>
      </w:r>
      <w:r>
        <w:t xml:space="preserve"> sankcí smluvní pokuty </w:t>
      </w:r>
      <w:r w:rsidR="00D109CE">
        <w:t>ve výši 5</w:t>
      </w:r>
      <w:r w:rsidRPr="00AA33EE">
        <w:t>0.000,- Kč (slo</w:t>
      </w:r>
      <w:r>
        <w:t xml:space="preserve">vy: </w:t>
      </w:r>
      <w:r w:rsidR="00D109CE">
        <w:t>padesát</w:t>
      </w:r>
      <w:r>
        <w:t xml:space="preserve"> t</w:t>
      </w:r>
      <w:r w:rsidR="00D109CE">
        <w:t>isíc korun českých), že tito pod</w:t>
      </w:r>
      <w:r>
        <w:t xml:space="preserve">dodavatelé </w:t>
      </w:r>
      <w:r w:rsidRPr="009850DA">
        <w:t>se budou podílet na provedení díla výhradně v rozsahu určeném smlouvou, u</w:t>
      </w:r>
      <w:r w:rsidR="00D109CE">
        <w:t>zavřenou mezi zhotovitelem a pod</w:t>
      </w:r>
      <w:r w:rsidRPr="009850DA">
        <w:t>dodavatelem. Zhotovit</w:t>
      </w:r>
      <w:r w:rsidR="00D109CE">
        <w:t>el se zavazuje veškeré práce pod</w:t>
      </w:r>
      <w:r w:rsidRPr="009850DA">
        <w:t xml:space="preserve">dodavatelů řádně koordinovat. Zhotovitel odpovídá v plném rozsahu za veškeré části díla, a </w:t>
      </w:r>
      <w:r w:rsidR="00D109CE">
        <w:t>to i za části díla provedené pod</w:t>
      </w:r>
      <w:r w:rsidRPr="009850DA">
        <w:t>dodavateli. Zhotovitel v plném rozsahu odpovídá za jednání, neplnění nebo nedbalost kteréh</w:t>
      </w:r>
      <w:r w:rsidR="00D109CE">
        <w:t>okoliv pod</w:t>
      </w:r>
      <w:r w:rsidRPr="009850DA">
        <w:t xml:space="preserve">dodavatele, </w:t>
      </w:r>
      <w:r w:rsidRPr="009850DA">
        <w:lastRenderedPageBreak/>
        <w:t>jako kdyby to bylo jeho vlastní jednání, neplnění nebo nedbalost. Objednatel může kdykoli požádat zhotovit</w:t>
      </w:r>
      <w:r w:rsidR="00D109CE">
        <w:t>ele, aby bezodkladně odvolal pod</w:t>
      </w:r>
      <w:r w:rsidRPr="009850DA">
        <w:t>dodavatele, který dle názoru objednatele není způsobilý, nebo je nedbalý v řádném plnění svých povinností. Zhotovitel se zavazuje bezodkladně</w:t>
      </w:r>
      <w:r w:rsidR="00D109CE">
        <w:t xml:space="preserve"> zajistit nápravu. Odvoláním pod</w:t>
      </w:r>
      <w:r w:rsidRPr="009850DA">
        <w:t>dodavatele nebudou změněny termíny dokončení ani cena díla.</w:t>
      </w:r>
      <w:r>
        <w:t xml:space="preserve"> </w:t>
      </w:r>
      <w:r w:rsidRPr="00AA33EE">
        <w:t>V případě, že zhotovitel</w:t>
      </w:r>
      <w:r w:rsidR="00D109CE">
        <w:t xml:space="preserve"> bude využívat pod</w:t>
      </w:r>
      <w:r w:rsidRPr="009850DA">
        <w:t xml:space="preserve">dodavatele, bude </w:t>
      </w:r>
      <w:r>
        <w:t xml:space="preserve">tento </w:t>
      </w:r>
      <w:r w:rsidR="00D109CE">
        <w:t>seznam pod</w:t>
      </w:r>
      <w:r>
        <w:t xml:space="preserve">dodavatelů </w:t>
      </w:r>
      <w:r w:rsidRPr="00D01929">
        <w:t>tvořit přílohu č. 3 této</w:t>
      </w:r>
      <w:r>
        <w:t xml:space="preserve"> smlouvy. </w:t>
      </w:r>
    </w:p>
    <w:p w:rsidR="00010DF1" w:rsidRDefault="00010DF1" w:rsidP="00010DF1">
      <w:pPr>
        <w:numPr>
          <w:ilvl w:val="0"/>
          <w:numId w:val="2"/>
        </w:numPr>
        <w:jc w:val="both"/>
      </w:pPr>
      <w:r w:rsidRPr="004766DB">
        <w:t>Zhotovitel je povinen vést a průběžně aktu</w:t>
      </w:r>
      <w:r w:rsidR="00D109CE">
        <w:t>alizovat reálný seznam všech pod</w:t>
      </w:r>
      <w:r w:rsidRPr="004766DB">
        <w:t xml:space="preserve">dodavatelů včetně jejich podílu na akci. Tento přehled je povinen do 14 dní ode dne vyžádání předložit objednateli.  </w:t>
      </w:r>
    </w:p>
    <w:p w:rsidR="00987F1B" w:rsidRDefault="00010DF1" w:rsidP="00ED2DAD">
      <w:pPr>
        <w:numPr>
          <w:ilvl w:val="0"/>
          <w:numId w:val="2"/>
        </w:numPr>
        <w:jc w:val="both"/>
      </w:pPr>
      <w:r w:rsidRPr="0038223B">
        <w:t xml:space="preserve">Pokud </w:t>
      </w:r>
      <w:r>
        <w:t>zhotovitel</w:t>
      </w:r>
      <w:r w:rsidRPr="0038223B">
        <w:t xml:space="preserve"> prokázal spln</w:t>
      </w:r>
      <w:r w:rsidR="00D109CE">
        <w:t>ění části kvalifikace pomocí pod</w:t>
      </w:r>
      <w:r w:rsidRPr="0038223B">
        <w:t>dodavatele, j</w:t>
      </w:r>
      <w:r w:rsidR="00D109CE">
        <w:t>e oprávněn ho nahradit pouze pod</w:t>
      </w:r>
      <w:r w:rsidRPr="0038223B">
        <w:t>dodavatelem, který splňuje požadovanou část kvalifikace ve stejném nebo větším rozsahu.</w:t>
      </w:r>
      <w:r w:rsidRPr="00010DF1">
        <w:t xml:space="preserve"> </w:t>
      </w:r>
      <w:r w:rsidR="00D109CE">
        <w:t>Změna pod</w:t>
      </w:r>
      <w:r w:rsidRPr="0038223B">
        <w:t xml:space="preserve">dodavatele je možná pouze se souhlasem </w:t>
      </w:r>
      <w:r>
        <w:t xml:space="preserve">objednatele. </w:t>
      </w:r>
    </w:p>
    <w:p w:rsidR="0086531C" w:rsidRPr="0086531C" w:rsidRDefault="00D01929" w:rsidP="0086531C">
      <w:pPr>
        <w:numPr>
          <w:ilvl w:val="0"/>
          <w:numId w:val="2"/>
        </w:numPr>
        <w:jc w:val="both"/>
      </w:pPr>
      <w:r w:rsidRPr="0086531C">
        <w:t xml:space="preserve">Zhotovitel prohlašuje, že po celou dobu realizace stavebních prací je pojištěn minimálně </w:t>
      </w:r>
      <w:r w:rsidR="004C578B">
        <w:t xml:space="preserve">na částku </w:t>
      </w:r>
      <w:r w:rsidR="00314C31">
        <w:t>8</w:t>
      </w:r>
      <w:r w:rsidR="004C578B">
        <w:t> 000 000,-</w:t>
      </w:r>
      <w:proofErr w:type="gramStart"/>
      <w:r w:rsidR="004C578B">
        <w:t xml:space="preserve">Kč </w:t>
      </w:r>
      <w:r w:rsidRPr="0086531C">
        <w:t xml:space="preserve"> na</w:t>
      </w:r>
      <w:proofErr w:type="gramEnd"/>
      <w:r w:rsidRPr="0086531C">
        <w:t xml:space="preserve"> odpovědnost</w:t>
      </w:r>
      <w:r w:rsidRPr="0086531C">
        <w:rPr>
          <w:iCs/>
        </w:rPr>
        <w:t xml:space="preserve"> za škodu zp</w:t>
      </w:r>
      <w:r w:rsidR="0086531C" w:rsidRPr="0086531C">
        <w:rPr>
          <w:iCs/>
        </w:rPr>
        <w:t>ůsobenou</w:t>
      </w:r>
      <w:r w:rsidR="0086531C" w:rsidRPr="0086531C">
        <w:t xml:space="preserve"> jeho činností včetně možných škod způsobených pracovníky zhotovitele, a to po celou dobu provádění díla. </w:t>
      </w:r>
    </w:p>
    <w:p w:rsidR="00C87BC9" w:rsidRDefault="00C87BC9" w:rsidP="00CC7AF0">
      <w:pPr>
        <w:jc w:val="both"/>
      </w:pPr>
    </w:p>
    <w:p w:rsidR="00335C47" w:rsidRDefault="00335C47" w:rsidP="00335C47">
      <w:pPr>
        <w:jc w:val="center"/>
        <w:rPr>
          <w:b/>
          <w:u w:val="single"/>
        </w:rPr>
      </w:pPr>
      <w:r w:rsidRPr="008E6D4C">
        <w:rPr>
          <w:b/>
          <w:u w:val="single"/>
        </w:rPr>
        <w:t>II. Kvalitativní podmínky</w:t>
      </w:r>
    </w:p>
    <w:p w:rsidR="00335C47" w:rsidRDefault="00335C47" w:rsidP="00335C47">
      <w:pPr>
        <w:jc w:val="center"/>
        <w:rPr>
          <w:b/>
          <w:u w:val="single"/>
        </w:rPr>
      </w:pPr>
    </w:p>
    <w:p w:rsidR="00335C47" w:rsidRDefault="00B131C2" w:rsidP="00B91CC5">
      <w:pPr>
        <w:jc w:val="both"/>
      </w:pPr>
      <w:r>
        <w:t>1</w:t>
      </w:r>
      <w:r w:rsidR="00335C47">
        <w:t>. Zhotovitel provede dílo řádně na svůj náklad a nebezpečí v souladu a kvalitě odpovídající závazným</w:t>
      </w:r>
      <w:r w:rsidR="00447BB7">
        <w:t xml:space="preserve"> technickým normám a předpisům.</w:t>
      </w:r>
      <w:r w:rsidR="00B91CC5" w:rsidRPr="00B91CC5">
        <w:t xml:space="preserve"> </w:t>
      </w:r>
      <w:r w:rsidR="00B91CC5">
        <w:t>Dílo bude zhotoveno v souladu se zadávacími podm</w:t>
      </w:r>
      <w:r w:rsidR="0043453B">
        <w:t xml:space="preserve">ínkami a podmínkami obsaženými </w:t>
      </w:r>
      <w:r w:rsidR="00B91CC5">
        <w:t xml:space="preserve">v pravomocných rozhodnutích orgánů státní správy (zejm. stavebním povolením). Zhotovitel je dále povinen dodržovat obecně závazné předpisy </w:t>
      </w:r>
      <w:r w:rsidR="00160A1F">
        <w:t>a příslušné normy vztahující se</w:t>
      </w:r>
      <w:r w:rsidR="00B91CC5">
        <w:t xml:space="preserve"> k předmětnému dílu, zejména příslušná ustanovení </w:t>
      </w:r>
      <w:r w:rsidR="00246A8E">
        <w:t>občanského</w:t>
      </w:r>
      <w:r w:rsidR="00B91CC5">
        <w:t xml:space="preserve"> zákoníku, související </w:t>
      </w:r>
      <w:proofErr w:type="gramStart"/>
      <w:r w:rsidR="00B91CC5">
        <w:t>předpisy  a příslušné</w:t>
      </w:r>
      <w:proofErr w:type="gramEnd"/>
      <w:r w:rsidR="00B91CC5">
        <w:t xml:space="preserve"> technické normy.</w:t>
      </w:r>
    </w:p>
    <w:p w:rsidR="00B20964" w:rsidRDefault="00B20964" w:rsidP="00335C47"/>
    <w:p w:rsidR="00B2727B" w:rsidRDefault="00B131C2" w:rsidP="00901115">
      <w:pPr>
        <w:jc w:val="both"/>
      </w:pPr>
      <w:r>
        <w:t>2</w:t>
      </w:r>
      <w:r w:rsidR="00563BA8">
        <w:t xml:space="preserve">. Zhotovitel potvrzuje, </w:t>
      </w:r>
      <w:r w:rsidR="00FA3C93">
        <w:t>že se v plném rozsahu seznámil s</w:t>
      </w:r>
      <w:r w:rsidR="00563BA8">
        <w:t> rozsahem a povahou díla, že jsou mu známé veškeré technické, kvalitativní a jiné podmínky díla, a že disponuje takovými kapacitami a odbornými znalostmi, které jsou k provedení díla a při dodržení veškerých norem a technologických postupů nezbytné, a jsou zárukou</w:t>
      </w:r>
      <w:r w:rsidR="00E1380B">
        <w:t xml:space="preserve"> řádně provedeného</w:t>
      </w:r>
      <w:r w:rsidR="00563BA8">
        <w:t xml:space="preserve"> díla.</w:t>
      </w:r>
    </w:p>
    <w:p w:rsidR="00866F81" w:rsidRDefault="00866F81" w:rsidP="00901115">
      <w:pPr>
        <w:jc w:val="both"/>
      </w:pPr>
    </w:p>
    <w:p w:rsidR="00866F81" w:rsidRPr="00866F81" w:rsidRDefault="00866F81" w:rsidP="00866F81">
      <w:pPr>
        <w:jc w:val="both"/>
        <w:rPr>
          <w:snapToGrid w:val="0"/>
        </w:rPr>
      </w:pPr>
      <w:r w:rsidRPr="00866F81">
        <w:rPr>
          <w:snapToGrid w:val="0"/>
        </w:rPr>
        <w:t>3.Zhotovitel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866F81" w:rsidRPr="00866F81" w:rsidRDefault="00866F81" w:rsidP="00866F81">
      <w:pPr>
        <w:jc w:val="both"/>
        <w:rPr>
          <w:snapToGrid w:val="0"/>
        </w:rPr>
      </w:pPr>
    </w:p>
    <w:p w:rsidR="00866F81" w:rsidRDefault="00866F81" w:rsidP="00866F81">
      <w:pPr>
        <w:tabs>
          <w:tab w:val="num" w:pos="1855"/>
          <w:tab w:val="num" w:pos="2832"/>
        </w:tabs>
        <w:jc w:val="both"/>
        <w:rPr>
          <w:snapToGrid w:val="0"/>
        </w:rPr>
      </w:pPr>
      <w:r w:rsidRPr="00866F81">
        <w:rPr>
          <w:snapToGrid w:val="0"/>
        </w:rPr>
        <w:t>4.Zhotovitel doloží na vyzvání Objednatele, nejpozději však v Termínu předání a převzetí díla soubor certifikátů rozhodujících materiálů užitých ke zhotovení stavby.</w:t>
      </w:r>
    </w:p>
    <w:p w:rsidR="00F5756E" w:rsidRPr="00866F81" w:rsidRDefault="00F5756E" w:rsidP="00866F81">
      <w:pPr>
        <w:tabs>
          <w:tab w:val="num" w:pos="1855"/>
          <w:tab w:val="num" w:pos="2832"/>
        </w:tabs>
        <w:jc w:val="both"/>
        <w:rPr>
          <w:snapToGrid w:val="0"/>
        </w:rPr>
      </w:pPr>
    </w:p>
    <w:p w:rsidR="00D162B3" w:rsidRDefault="00D162B3" w:rsidP="00901115">
      <w:pPr>
        <w:jc w:val="both"/>
      </w:pPr>
    </w:p>
    <w:p w:rsidR="00B131C2" w:rsidRPr="00B91CC5" w:rsidRDefault="00335C47" w:rsidP="00B91CC5">
      <w:pPr>
        <w:jc w:val="center"/>
        <w:rPr>
          <w:b/>
          <w:u w:val="single"/>
        </w:rPr>
      </w:pPr>
      <w:r w:rsidRPr="008E6D4C">
        <w:rPr>
          <w:b/>
          <w:u w:val="single"/>
        </w:rPr>
        <w:t>III. Termín plnění</w:t>
      </w:r>
    </w:p>
    <w:p w:rsidR="00447BB7" w:rsidRDefault="00447BB7" w:rsidP="00335C47"/>
    <w:p w:rsidR="00320D13" w:rsidRDefault="00C7709B" w:rsidP="00693A81">
      <w:pPr>
        <w:jc w:val="both"/>
      </w:pPr>
      <w:proofErr w:type="gramStart"/>
      <w:r>
        <w:t>1.</w:t>
      </w:r>
      <w:r w:rsidR="00320D13" w:rsidRPr="003A5ED7">
        <w:t>Předpokládaný</w:t>
      </w:r>
      <w:proofErr w:type="gramEnd"/>
      <w:r w:rsidR="00320D13" w:rsidRPr="003A5ED7">
        <w:t xml:space="preserve"> termín</w:t>
      </w:r>
      <w:r w:rsidR="00320D13">
        <w:t xml:space="preserve"> předání a převzetí staveniště: do 7 dnů od podpisu smlouvy o dílo Předpokládaný termín ukončení plnění: do </w:t>
      </w:r>
      <w:r w:rsidR="00314C31">
        <w:t>5</w:t>
      </w:r>
      <w:r w:rsidR="00320D13">
        <w:t xml:space="preserve">-ti měsíců od předání a převzetí staveniště. Předpokládaný termín předání a převzetí </w:t>
      </w:r>
      <w:proofErr w:type="gramStart"/>
      <w:r w:rsidR="00320D13">
        <w:t>díla : do</w:t>
      </w:r>
      <w:proofErr w:type="gramEnd"/>
      <w:r w:rsidR="00320D13">
        <w:t xml:space="preserve"> 1 měsíce od ukončení realizace stavebních prací. </w:t>
      </w:r>
    </w:p>
    <w:p w:rsidR="00B87C4C" w:rsidRDefault="00B87C4C" w:rsidP="00866F81">
      <w:pPr>
        <w:jc w:val="both"/>
      </w:pPr>
    </w:p>
    <w:p w:rsidR="00C71582" w:rsidRDefault="000C23F5" w:rsidP="00CC7AF0">
      <w:pPr>
        <w:jc w:val="both"/>
      </w:pPr>
      <w:r>
        <w:lastRenderedPageBreak/>
        <w:t>3</w:t>
      </w:r>
      <w:r w:rsidR="00866F81">
        <w:t>.</w:t>
      </w:r>
      <w:r w:rsidR="00C71582">
        <w:t xml:space="preserve"> Pokud zhotovitel splní řádně dílo a připraví jej k předání objednateli před sjednaným </w:t>
      </w:r>
    </w:p>
    <w:p w:rsidR="00C71582" w:rsidRDefault="00C71582" w:rsidP="00CC7AF0">
      <w:pPr>
        <w:jc w:val="both"/>
      </w:pPr>
      <w:r>
        <w:t xml:space="preserve">termínem ukončení prací, je objednatel oprávněn převzít dílo i v tomto navrženém zkráceném </w:t>
      </w:r>
    </w:p>
    <w:p w:rsidR="00C71582" w:rsidRDefault="00C71582" w:rsidP="00CC7AF0">
      <w:pPr>
        <w:jc w:val="both"/>
      </w:pPr>
      <w:r>
        <w:t>termínu.</w:t>
      </w:r>
    </w:p>
    <w:p w:rsidR="00CB28D8" w:rsidRDefault="00CB28D8" w:rsidP="00D109CE"/>
    <w:p w:rsidR="00CB28D8" w:rsidRDefault="00320D13" w:rsidP="00CC7AF0">
      <w:pPr>
        <w:jc w:val="both"/>
      </w:pPr>
      <w:proofErr w:type="gramStart"/>
      <w:r>
        <w:t>4</w:t>
      </w:r>
      <w:r w:rsidR="00CB28D8">
        <w:t>.Objednatel</w:t>
      </w:r>
      <w:proofErr w:type="gramEnd"/>
      <w:r w:rsidR="00CB28D8">
        <w:t xml:space="preserve"> je oprávněn od této smlouvy odstoupit, pokud</w:t>
      </w:r>
      <w:r w:rsidR="004E7772">
        <w:t xml:space="preserve"> je</w:t>
      </w:r>
      <w:r w:rsidR="00CB28D8">
        <w:t xml:space="preserve"> zhotovitel  v prodlení s převzetím staveniště více jak 14 dní </w:t>
      </w:r>
      <w:r w:rsidR="00E75F56">
        <w:t xml:space="preserve">po termínu stanoveném v čl. III. odst. 1 této smlouvy </w:t>
      </w:r>
      <w:r w:rsidR="00CB28D8">
        <w:t xml:space="preserve">nebo </w:t>
      </w:r>
      <w:r w:rsidR="00E75F56">
        <w:t xml:space="preserve"> je  v prodlení se zahájením </w:t>
      </w:r>
      <w:r w:rsidR="00CB28D8">
        <w:t xml:space="preserve">provádění díla </w:t>
      </w:r>
      <w:r w:rsidR="00B2548A">
        <w:t xml:space="preserve">ve smyslu zahájení provádění stavebních prací </w:t>
      </w:r>
      <w:r w:rsidR="00E75F56">
        <w:t xml:space="preserve"> více jak </w:t>
      </w:r>
      <w:r w:rsidR="00CB28D8">
        <w:t xml:space="preserve">14 dnů ode dne předání staveniště bez zjevného důvodu provádění díla přeruší a nepokračuje v něm ani po výzvě objednatele více jak 14 dní. </w:t>
      </w:r>
    </w:p>
    <w:p w:rsidR="00C71582" w:rsidRDefault="00C71582">
      <w:pPr>
        <w:jc w:val="both"/>
      </w:pPr>
    </w:p>
    <w:p w:rsidR="00C71582" w:rsidRDefault="00320D13" w:rsidP="00C71582">
      <w:pPr>
        <w:jc w:val="both"/>
      </w:pPr>
      <w:r>
        <w:t>5</w:t>
      </w:r>
      <w:r w:rsidR="00C71582">
        <w:t xml:space="preserve">.Dokončením díla se rozumí úplné dokončení díla a jeho předání objednateli bez vad a nedodělků.  </w:t>
      </w:r>
    </w:p>
    <w:p w:rsidR="00C71582" w:rsidRDefault="00C71582" w:rsidP="00C71582">
      <w:pPr>
        <w:jc w:val="both"/>
      </w:pPr>
    </w:p>
    <w:p w:rsidR="00C71582" w:rsidRDefault="00320D13" w:rsidP="00C71582">
      <w:pPr>
        <w:jc w:val="both"/>
      </w:pPr>
      <w:r>
        <w:t>6</w:t>
      </w:r>
      <w:r w:rsidR="00C71582">
        <w:t xml:space="preserve">. </w:t>
      </w:r>
      <w:r w:rsidR="00B2548A">
        <w:t xml:space="preserve">Nesplnění smluvní povinnosti kterékoliv ze smluvních stran za trvání </w:t>
      </w:r>
      <w:r w:rsidR="00C71582">
        <w:t>smlouvy nebude</w:t>
      </w:r>
      <w:r w:rsidR="00B2548A">
        <w:t xml:space="preserve"> považováno za </w:t>
      </w:r>
      <w:r w:rsidR="00C71582">
        <w:t xml:space="preserve">neplněním závazku ani nebude </w:t>
      </w:r>
      <w:proofErr w:type="gramStart"/>
      <w:r w:rsidR="00C71582">
        <w:t xml:space="preserve">důvodem k </w:t>
      </w:r>
      <w:r w:rsidR="00B2548A">
        <w:t xml:space="preserve"> náhradě</w:t>
      </w:r>
      <w:proofErr w:type="gramEnd"/>
      <w:r w:rsidR="00B2548A">
        <w:t xml:space="preserve"> </w:t>
      </w:r>
      <w:r w:rsidR="00C71582">
        <w:t>škod kteroukoliv stranou, jestliže</w:t>
      </w:r>
      <w:r w:rsidR="00B2548A">
        <w:t xml:space="preserve"> je</w:t>
      </w:r>
      <w:r w:rsidR="00C71582">
        <w:t xml:space="preserve"> takovéto</w:t>
      </w:r>
      <w:r w:rsidR="00B2548A">
        <w:t xml:space="preserve"> prodlení</w:t>
      </w:r>
      <w:r w:rsidR="00C71582">
        <w:t xml:space="preserve">  způsobeno okolnostmi ve smyslu § </w:t>
      </w:r>
      <w:r w:rsidR="00163F02">
        <w:t>2913 občanského</w:t>
      </w:r>
      <w:r w:rsidR="00C71582">
        <w:t xml:space="preserve"> zákoníku</w:t>
      </w:r>
      <w:r w:rsidR="00B2548A">
        <w:t xml:space="preserve"> (vyšší mocí)</w:t>
      </w:r>
      <w:r w:rsidR="00C71582">
        <w:t>. Odpovědnost však nevylučuje překážka, která vznikla v době, kdy povinná strana byla již v prodlení s plněním své povinnosti, nebo vznikla v důsledku z jejích hospodářských poměrů. Za okolnosti vyšší moci se považují takové neodvratitelné události, které ta smluvní strana, která se jich dovolává, při uzavírání smlouvy nemohla předvídat</w:t>
      </w:r>
      <w:r w:rsidR="00D96C64">
        <w:t xml:space="preserve">, </w:t>
      </w:r>
      <w:r w:rsidR="00C71582">
        <w:t xml:space="preserve">a které jí brání, aby splnila své smluvní povinnosti, jako např. válka, živelné katastrofy, generální stávky, apod. Za okolnosti vyšší moci se naproti tomu nepovažují zpoždění dodávek </w:t>
      </w:r>
      <w:r w:rsidR="004C578B">
        <w:t>pod</w:t>
      </w:r>
      <w:r w:rsidR="00C71582">
        <w:t xml:space="preserve">dodavatelů, výpadky médií apod. </w:t>
      </w:r>
    </w:p>
    <w:p w:rsidR="00C71582" w:rsidRDefault="00C71582" w:rsidP="00C71582">
      <w:pPr>
        <w:jc w:val="both"/>
      </w:pPr>
    </w:p>
    <w:p w:rsidR="00C71582" w:rsidRDefault="00320D13" w:rsidP="00C71582">
      <w:pPr>
        <w:jc w:val="both"/>
      </w:pPr>
      <w:r>
        <w:t>7</w:t>
      </w:r>
      <w:r w:rsidR="00C71582">
        <w:t xml:space="preserve">. Strana, která se dovolává vyšší moci je povinna neprodleně, nejpozději však do tří </w:t>
      </w:r>
    </w:p>
    <w:p w:rsidR="00C71582" w:rsidRDefault="00C71582" w:rsidP="00C71582">
      <w:pPr>
        <w:jc w:val="both"/>
      </w:pPr>
      <w:r>
        <w:t xml:space="preserve">kalendářních dnů druhou stranu vyrozumět o vzniku okolností vyšší moci a takovou zprávu </w:t>
      </w:r>
    </w:p>
    <w:p w:rsidR="00C71582" w:rsidRDefault="00C71582" w:rsidP="00C71582">
      <w:pPr>
        <w:jc w:val="both"/>
      </w:pPr>
      <w:r>
        <w:t xml:space="preserve">ihned písemně potvrdit. Stejným způsobem vyrozumí druhou smluvní stranu o ukončení </w:t>
      </w:r>
    </w:p>
    <w:p w:rsidR="00C71582" w:rsidRDefault="00C71582" w:rsidP="00C71582">
      <w:pPr>
        <w:jc w:val="both"/>
      </w:pPr>
      <w:r>
        <w:t xml:space="preserve">okolností vyšší moci. Na požádání předloží smluvní strana, která se dovolává vyšší moci, </w:t>
      </w:r>
    </w:p>
    <w:p w:rsidR="00C71582" w:rsidRDefault="00C71582" w:rsidP="00C71582">
      <w:pPr>
        <w:jc w:val="both"/>
      </w:pPr>
      <w:r>
        <w:t xml:space="preserve">věrohodný důkaz o této skutečnosti. </w:t>
      </w:r>
    </w:p>
    <w:p w:rsidR="00C71582" w:rsidRDefault="00C71582" w:rsidP="00C71582">
      <w:pPr>
        <w:jc w:val="both"/>
      </w:pPr>
    </w:p>
    <w:p w:rsidR="00C71582" w:rsidRDefault="00320D13" w:rsidP="00C71582">
      <w:pPr>
        <w:jc w:val="both"/>
      </w:pPr>
      <w:r>
        <w:t>8</w:t>
      </w:r>
      <w:r w:rsidR="00C71582">
        <w:t xml:space="preserve">. Pokud trvání zásahu či okolnosti vyšší moci nepřesáhne, byť přerušováno, v souhrnu </w:t>
      </w:r>
    </w:p>
    <w:p w:rsidR="00C71582" w:rsidRDefault="00C71582" w:rsidP="00C71582">
      <w:pPr>
        <w:jc w:val="both"/>
      </w:pPr>
      <w:r>
        <w:t xml:space="preserve">dva měsíce, plnění této smlouvy bude prodlouženo o dobu trvání takového zásahu. Pokud toto </w:t>
      </w:r>
    </w:p>
    <w:p w:rsidR="00C71582" w:rsidRDefault="00C71582" w:rsidP="00C71582">
      <w:pPr>
        <w:jc w:val="both"/>
      </w:pPr>
      <w:r>
        <w:t xml:space="preserve">trvání přesáhne, byť přerušováno, v souhrnu dva měsíce, situace se bude řešit vzájemnou </w:t>
      </w:r>
    </w:p>
    <w:p w:rsidR="00C71582" w:rsidRDefault="00C71582" w:rsidP="00C71582">
      <w:pPr>
        <w:jc w:val="both"/>
      </w:pPr>
      <w:r>
        <w:t xml:space="preserve">dohodou mezi smluvními stranami. </w:t>
      </w:r>
    </w:p>
    <w:p w:rsidR="00C71582" w:rsidRDefault="00C71582" w:rsidP="00C71582">
      <w:pPr>
        <w:jc w:val="both"/>
      </w:pPr>
    </w:p>
    <w:p w:rsidR="00C71582" w:rsidRDefault="00320D13" w:rsidP="00C71582">
      <w:pPr>
        <w:jc w:val="both"/>
      </w:pPr>
      <w:r>
        <w:t>9</w:t>
      </w:r>
      <w:r w:rsidR="00C71582">
        <w:t xml:space="preserve">. V případě, že stav vyšší moci bude trvat déle než dva měsíce, má druhá strana právo </w:t>
      </w:r>
    </w:p>
    <w:p w:rsidR="00C71582" w:rsidRDefault="00C71582" w:rsidP="00C71582">
      <w:pPr>
        <w:jc w:val="both"/>
      </w:pPr>
      <w:r>
        <w:t xml:space="preserve">odstoupit od smlouvy. V případě zrušení veřejné zakázky na základě rozhodnutí </w:t>
      </w:r>
      <w:r w:rsidR="00D42851">
        <w:t>příslušného</w:t>
      </w:r>
      <w:r w:rsidR="00590C16">
        <w:t xml:space="preserve"> </w:t>
      </w:r>
      <w:r>
        <w:t>orgánu</w:t>
      </w:r>
      <w:r w:rsidR="00D42851">
        <w:t xml:space="preserve"> veřejné moci</w:t>
      </w:r>
      <w:r>
        <w:t xml:space="preserve"> má objednatel právo odstoupit od smlouvy kdykoli.</w:t>
      </w:r>
    </w:p>
    <w:p w:rsidR="000C23F5" w:rsidRDefault="000C23F5" w:rsidP="00866F81">
      <w:pPr>
        <w:jc w:val="both"/>
      </w:pPr>
    </w:p>
    <w:p w:rsidR="00314C31" w:rsidRDefault="00CB28D8" w:rsidP="0041524F">
      <w:pPr>
        <w:jc w:val="both"/>
      </w:pPr>
      <w:proofErr w:type="gramStart"/>
      <w:r>
        <w:t>1</w:t>
      </w:r>
      <w:r w:rsidR="00320D13">
        <w:t>0</w:t>
      </w:r>
      <w:r w:rsidR="00866F81">
        <w:t>.</w:t>
      </w:r>
      <w:r w:rsidR="00822537">
        <w:t>Změna</w:t>
      </w:r>
      <w:proofErr w:type="gramEnd"/>
      <w:r w:rsidR="00822537">
        <w:t xml:space="preserve"> zahájení doby plnění nebo termín </w:t>
      </w:r>
      <w:r w:rsidR="00D42851">
        <w:t xml:space="preserve"> provedení díla </w:t>
      </w:r>
      <w:r w:rsidR="00822537">
        <w:t>a harmonogram</w:t>
      </w:r>
      <w:r w:rsidR="00D42851">
        <w:t>u</w:t>
      </w:r>
      <w:r w:rsidR="00822537">
        <w:t xml:space="preserve"> postupu prací bude smluvními stranami upraven</w:t>
      </w:r>
      <w:r w:rsidR="00D42851">
        <w:t>a</w:t>
      </w:r>
      <w:r w:rsidR="00822537">
        <w:t xml:space="preserve"> vždy písemným dodatkem k této smlouvě. </w:t>
      </w:r>
    </w:p>
    <w:p w:rsidR="00314C31" w:rsidRDefault="00314C31" w:rsidP="00822537">
      <w:pPr>
        <w:ind w:left="1080"/>
      </w:pPr>
    </w:p>
    <w:p w:rsidR="00335C47" w:rsidRPr="008901C3" w:rsidRDefault="00335C47" w:rsidP="00335C47">
      <w:pPr>
        <w:jc w:val="center"/>
      </w:pPr>
      <w:r>
        <w:rPr>
          <w:b/>
          <w:u w:val="single"/>
        </w:rPr>
        <w:t>IV. Cena za dílo</w:t>
      </w:r>
    </w:p>
    <w:p w:rsidR="00335C47" w:rsidRDefault="00335C47" w:rsidP="00335C47">
      <w:pPr>
        <w:jc w:val="center"/>
        <w:rPr>
          <w:b/>
          <w:u w:val="single"/>
        </w:rPr>
      </w:pPr>
    </w:p>
    <w:p w:rsidR="00335C47" w:rsidRDefault="00822537" w:rsidP="00335C47">
      <w:pPr>
        <w:jc w:val="both"/>
      </w:pPr>
      <w:r>
        <w:t>1</w:t>
      </w:r>
      <w:r w:rsidR="00335C47">
        <w:t>.  Cena za provedení díla je stanovena dohodou obou smluvních stran a cenou konečnou jako nejvýše přípustnou</w:t>
      </w:r>
      <w:r w:rsidR="006F6189">
        <w:t xml:space="preserve"> a nepřekročitelnou</w:t>
      </w:r>
      <w:r w:rsidR="00335C47">
        <w:t xml:space="preserve"> v souladu se zákonem č. 526/</w:t>
      </w:r>
      <w:r w:rsidR="005D0FAF">
        <w:t>1990 Sb. v platném znění ve výši</w:t>
      </w:r>
      <w:r w:rsidR="00335C47">
        <w:t>:</w:t>
      </w:r>
    </w:p>
    <w:p w:rsidR="00335C47" w:rsidRPr="00D20349" w:rsidRDefault="00335C47" w:rsidP="00335C47">
      <w:pPr>
        <w:rPr>
          <w:sz w:val="28"/>
          <w:szCs w:val="28"/>
        </w:rPr>
      </w:pPr>
    </w:p>
    <w:p w:rsidR="00335C47" w:rsidRPr="00E55E39" w:rsidRDefault="00335C47" w:rsidP="00920CB4">
      <w:pPr>
        <w:jc w:val="center"/>
        <w:rPr>
          <w:b/>
          <w:sz w:val="28"/>
          <w:szCs w:val="28"/>
          <w:highlight w:val="yellow"/>
        </w:rPr>
      </w:pPr>
      <w:r w:rsidRPr="00E55E39">
        <w:rPr>
          <w:b/>
          <w:sz w:val="28"/>
          <w:szCs w:val="28"/>
          <w:highlight w:val="yellow"/>
        </w:rPr>
        <w:t>Celkov</w:t>
      </w:r>
      <w:r w:rsidR="001A3D0E">
        <w:rPr>
          <w:b/>
          <w:sz w:val="28"/>
          <w:szCs w:val="28"/>
          <w:highlight w:val="yellow"/>
        </w:rPr>
        <w:t xml:space="preserve">á cena bez </w:t>
      </w:r>
      <w:r w:rsidR="004C578B">
        <w:rPr>
          <w:b/>
          <w:sz w:val="28"/>
          <w:szCs w:val="28"/>
          <w:highlight w:val="yellow"/>
        </w:rPr>
        <w:t>21</w:t>
      </w:r>
      <w:r w:rsidR="00920CB4" w:rsidRPr="00E55E39">
        <w:rPr>
          <w:b/>
          <w:sz w:val="28"/>
          <w:szCs w:val="28"/>
          <w:highlight w:val="yellow"/>
        </w:rPr>
        <w:t xml:space="preserve">% DPH </w:t>
      </w:r>
      <w:r w:rsidR="00275778">
        <w:rPr>
          <w:b/>
          <w:sz w:val="28"/>
          <w:szCs w:val="28"/>
          <w:highlight w:val="yellow"/>
        </w:rPr>
        <w:t>6 132 576,25</w:t>
      </w:r>
      <w:r w:rsidRPr="00E55E39">
        <w:rPr>
          <w:b/>
          <w:sz w:val="28"/>
          <w:szCs w:val="28"/>
          <w:highlight w:val="yellow"/>
        </w:rPr>
        <w:t xml:space="preserve"> Kč</w:t>
      </w:r>
    </w:p>
    <w:p w:rsidR="00D27B84" w:rsidRPr="00E55E39" w:rsidRDefault="00D27B84" w:rsidP="00920CB4">
      <w:pPr>
        <w:jc w:val="center"/>
        <w:rPr>
          <w:b/>
          <w:sz w:val="16"/>
          <w:szCs w:val="16"/>
          <w:highlight w:val="yellow"/>
        </w:rPr>
      </w:pPr>
    </w:p>
    <w:p w:rsidR="00335C47" w:rsidRPr="00E55E39" w:rsidRDefault="00335C47" w:rsidP="00335C47">
      <w:pPr>
        <w:rPr>
          <w:b/>
          <w:sz w:val="28"/>
          <w:szCs w:val="28"/>
          <w:highlight w:val="yellow"/>
        </w:rPr>
      </w:pPr>
      <w:r w:rsidRPr="00E55E39">
        <w:rPr>
          <w:b/>
          <w:sz w:val="28"/>
          <w:szCs w:val="28"/>
          <w:highlight w:val="yellow"/>
        </w:rPr>
        <w:lastRenderedPageBreak/>
        <w:t xml:space="preserve">                              </w:t>
      </w:r>
      <w:r w:rsidR="00D162B3" w:rsidRPr="00E55E39">
        <w:rPr>
          <w:b/>
          <w:sz w:val="28"/>
          <w:szCs w:val="28"/>
          <w:highlight w:val="yellow"/>
        </w:rPr>
        <w:t xml:space="preserve">                 </w:t>
      </w:r>
      <w:r w:rsidR="00920CB4" w:rsidRPr="00E55E39">
        <w:rPr>
          <w:b/>
          <w:sz w:val="28"/>
          <w:szCs w:val="28"/>
          <w:highlight w:val="yellow"/>
        </w:rPr>
        <w:t xml:space="preserve">  </w:t>
      </w:r>
      <w:r w:rsidR="004C578B">
        <w:rPr>
          <w:b/>
          <w:sz w:val="28"/>
          <w:szCs w:val="28"/>
          <w:highlight w:val="yellow"/>
        </w:rPr>
        <w:t>21</w:t>
      </w:r>
      <w:r w:rsidRPr="00E55E39">
        <w:rPr>
          <w:b/>
          <w:sz w:val="28"/>
          <w:szCs w:val="28"/>
          <w:highlight w:val="yellow"/>
        </w:rPr>
        <w:t xml:space="preserve">% DPH </w:t>
      </w:r>
      <w:r w:rsidR="00275778">
        <w:rPr>
          <w:b/>
          <w:sz w:val="28"/>
          <w:szCs w:val="28"/>
          <w:highlight w:val="yellow"/>
        </w:rPr>
        <w:t xml:space="preserve">1 287 841,01 </w:t>
      </w:r>
      <w:r w:rsidRPr="00E55E39">
        <w:rPr>
          <w:b/>
          <w:sz w:val="28"/>
          <w:szCs w:val="28"/>
          <w:highlight w:val="yellow"/>
        </w:rPr>
        <w:t>Kč</w:t>
      </w:r>
    </w:p>
    <w:p w:rsidR="00D27B84" w:rsidRPr="00E55E39" w:rsidRDefault="00D27B84" w:rsidP="00335C47">
      <w:pPr>
        <w:rPr>
          <w:b/>
          <w:sz w:val="16"/>
          <w:szCs w:val="16"/>
          <w:highlight w:val="yellow"/>
        </w:rPr>
      </w:pPr>
    </w:p>
    <w:p w:rsidR="00D27B84" w:rsidRDefault="001431B1" w:rsidP="00335C47">
      <w:pPr>
        <w:rPr>
          <w:b/>
          <w:sz w:val="28"/>
          <w:szCs w:val="28"/>
        </w:rPr>
      </w:pPr>
      <w:r w:rsidRPr="00E55E39">
        <w:rPr>
          <w:b/>
          <w:sz w:val="28"/>
          <w:szCs w:val="28"/>
          <w:highlight w:val="yellow"/>
        </w:rPr>
        <w:t xml:space="preserve">         </w:t>
      </w:r>
      <w:r w:rsidR="00D27B84" w:rsidRPr="00E55E39">
        <w:rPr>
          <w:b/>
          <w:sz w:val="28"/>
          <w:szCs w:val="28"/>
          <w:highlight w:val="yellow"/>
        </w:rPr>
        <w:t xml:space="preserve"> </w:t>
      </w:r>
      <w:r w:rsidR="00920CB4" w:rsidRPr="00E55E39">
        <w:rPr>
          <w:b/>
          <w:sz w:val="28"/>
          <w:szCs w:val="28"/>
          <w:highlight w:val="yellow"/>
        </w:rPr>
        <w:t xml:space="preserve">   </w:t>
      </w:r>
      <w:r w:rsidR="00D27B84" w:rsidRPr="00E55E39">
        <w:rPr>
          <w:b/>
          <w:sz w:val="28"/>
          <w:szCs w:val="28"/>
          <w:highlight w:val="yellow"/>
        </w:rPr>
        <w:t xml:space="preserve"> </w:t>
      </w:r>
      <w:r w:rsidR="00335C47" w:rsidRPr="00E55E39">
        <w:rPr>
          <w:b/>
          <w:sz w:val="28"/>
          <w:szCs w:val="28"/>
          <w:highlight w:val="yellow"/>
        </w:rPr>
        <w:t xml:space="preserve">  Celková c</w:t>
      </w:r>
      <w:r w:rsidR="001A3D0E">
        <w:rPr>
          <w:b/>
          <w:sz w:val="28"/>
          <w:szCs w:val="28"/>
          <w:highlight w:val="yellow"/>
        </w:rPr>
        <w:t xml:space="preserve">ena včetně </w:t>
      </w:r>
      <w:r w:rsidR="004C578B">
        <w:rPr>
          <w:b/>
          <w:sz w:val="28"/>
          <w:szCs w:val="28"/>
          <w:highlight w:val="yellow"/>
        </w:rPr>
        <w:t>21</w:t>
      </w:r>
      <w:r w:rsidR="00335C47" w:rsidRPr="00E55E39">
        <w:rPr>
          <w:b/>
          <w:sz w:val="28"/>
          <w:szCs w:val="28"/>
          <w:highlight w:val="yellow"/>
        </w:rPr>
        <w:t xml:space="preserve">% DPH </w:t>
      </w:r>
      <w:r w:rsidR="00275778">
        <w:rPr>
          <w:b/>
          <w:sz w:val="28"/>
          <w:szCs w:val="28"/>
          <w:highlight w:val="yellow"/>
        </w:rPr>
        <w:t>7 420 417,26</w:t>
      </w:r>
      <w:bookmarkStart w:id="0" w:name="_GoBack"/>
      <w:bookmarkEnd w:id="0"/>
      <w:r w:rsidR="00335C47" w:rsidRPr="00E55E39">
        <w:rPr>
          <w:b/>
          <w:sz w:val="28"/>
          <w:szCs w:val="28"/>
          <w:highlight w:val="yellow"/>
        </w:rPr>
        <w:t xml:space="preserve"> Kč</w:t>
      </w:r>
      <w:r w:rsidR="00335C47" w:rsidRPr="00D20349">
        <w:rPr>
          <w:b/>
          <w:sz w:val="28"/>
          <w:szCs w:val="28"/>
        </w:rPr>
        <w:t xml:space="preserve">  </w:t>
      </w:r>
    </w:p>
    <w:p w:rsidR="00447BB7" w:rsidRPr="00B20964" w:rsidRDefault="00335C47" w:rsidP="00335C47">
      <w:pPr>
        <w:rPr>
          <w:b/>
          <w:sz w:val="28"/>
          <w:szCs w:val="28"/>
        </w:rPr>
      </w:pPr>
      <w:r w:rsidRPr="00D20349">
        <w:rPr>
          <w:sz w:val="28"/>
          <w:szCs w:val="28"/>
        </w:rPr>
        <w:t xml:space="preserve">              </w:t>
      </w:r>
    </w:p>
    <w:p w:rsidR="00901115" w:rsidRDefault="00901115" w:rsidP="00335C47">
      <w:pPr>
        <w:rPr>
          <w:sz w:val="22"/>
          <w:szCs w:val="22"/>
        </w:rPr>
      </w:pPr>
    </w:p>
    <w:p w:rsidR="009F6ED5" w:rsidRPr="007937C1" w:rsidRDefault="005D0FAF" w:rsidP="009F6ED5">
      <w:pPr>
        <w:spacing w:before="120"/>
        <w:jc w:val="both"/>
      </w:pPr>
      <w:r>
        <w:t>2</w:t>
      </w:r>
      <w:r w:rsidR="00822537" w:rsidRPr="00842D84">
        <w:t>. Do ceny díla jsou zahrnuty veškeré náklady potřebné ke zhotovení díla.</w:t>
      </w:r>
      <w:r w:rsidR="009F6ED5" w:rsidRPr="009F6ED5">
        <w:t xml:space="preserve"> </w:t>
      </w:r>
      <w:r w:rsidR="009F6ED5" w:rsidRPr="007937C1">
        <w:t>Cena obsahuje mimo vlastní provedení prací a dodávek zejména i náklady na</w:t>
      </w:r>
    </w:p>
    <w:p w:rsidR="009F6ED5" w:rsidRPr="007937C1" w:rsidRDefault="009F6ED5" w:rsidP="009F6ED5">
      <w:pPr>
        <w:spacing w:before="120"/>
        <w:ind w:left="1776"/>
        <w:jc w:val="both"/>
      </w:pPr>
      <w:r w:rsidRPr="007937C1">
        <w:t>a)   vybudování, udržování a odstranění zařízení staveniště</w:t>
      </w:r>
    </w:p>
    <w:p w:rsidR="009F6ED5" w:rsidRPr="007937C1" w:rsidRDefault="009F6ED5" w:rsidP="009F6ED5">
      <w:pPr>
        <w:numPr>
          <w:ilvl w:val="0"/>
          <w:numId w:val="19"/>
        </w:numPr>
        <w:spacing w:before="120"/>
        <w:jc w:val="both"/>
      </w:pPr>
      <w:r w:rsidRPr="007937C1">
        <w:t>zabezpečení bezpečnosti a hygieny práce</w:t>
      </w:r>
    </w:p>
    <w:p w:rsidR="009F6ED5" w:rsidRPr="007937C1" w:rsidRDefault="009F6ED5" w:rsidP="009F6ED5">
      <w:pPr>
        <w:numPr>
          <w:ilvl w:val="0"/>
          <w:numId w:val="19"/>
        </w:numPr>
        <w:spacing w:before="120"/>
        <w:jc w:val="both"/>
      </w:pPr>
      <w:r w:rsidRPr="007937C1">
        <w:t>opatření k ochraně životního prostředí</w:t>
      </w:r>
    </w:p>
    <w:p w:rsidR="009F6ED5" w:rsidRPr="007937C1" w:rsidRDefault="009F6ED5" w:rsidP="009F6ED5">
      <w:pPr>
        <w:numPr>
          <w:ilvl w:val="0"/>
          <w:numId w:val="19"/>
        </w:numPr>
        <w:spacing w:before="120"/>
        <w:jc w:val="both"/>
      </w:pPr>
      <w:r w:rsidRPr="007937C1">
        <w:t xml:space="preserve">pojištění stavby a osob </w:t>
      </w:r>
    </w:p>
    <w:p w:rsidR="009F6ED5" w:rsidRPr="007937C1" w:rsidRDefault="009F6ED5" w:rsidP="009F6ED5">
      <w:pPr>
        <w:numPr>
          <w:ilvl w:val="0"/>
          <w:numId w:val="19"/>
        </w:numPr>
        <w:spacing w:before="120"/>
        <w:jc w:val="both"/>
      </w:pPr>
      <w:r w:rsidRPr="007937C1">
        <w:t xml:space="preserve">organizační a koordinační činnost </w:t>
      </w:r>
    </w:p>
    <w:p w:rsidR="00822537" w:rsidRPr="00842D84" w:rsidRDefault="009F6ED5" w:rsidP="00335C47">
      <w:pPr>
        <w:numPr>
          <w:ilvl w:val="0"/>
          <w:numId w:val="19"/>
        </w:numPr>
        <w:spacing w:before="120"/>
        <w:jc w:val="both"/>
      </w:pPr>
      <w:r w:rsidRPr="007937C1">
        <w:t>poplatky spojené s případným záborem veřejného prostranství</w:t>
      </w:r>
    </w:p>
    <w:p w:rsidR="00822537" w:rsidRPr="00842D84" w:rsidRDefault="00822537" w:rsidP="00335C47"/>
    <w:p w:rsidR="00822537" w:rsidRDefault="005D0FAF" w:rsidP="00335C47">
      <w:r>
        <w:t>3</w:t>
      </w:r>
      <w:r w:rsidR="00822537" w:rsidRPr="00842D84">
        <w:t xml:space="preserve">. </w:t>
      </w:r>
      <w:r w:rsidR="00D42851">
        <w:t>Zhotovitel je cenou díla vázán</w:t>
      </w:r>
      <w:r w:rsidR="00822537" w:rsidRPr="00842D84">
        <w:t xml:space="preserve"> po celou dobu realizace díla, tj. až do protokolárního předání a převzetí díla bez vad a nedodělků, není-li uvedeno jina</w:t>
      </w:r>
      <w:r w:rsidR="00682A69">
        <w:t>k</w:t>
      </w:r>
      <w:r w:rsidR="00822537" w:rsidRPr="00842D84">
        <w:t xml:space="preserve">. Cena </w:t>
      </w:r>
      <w:r w:rsidR="00682A69">
        <w:t>d</w:t>
      </w:r>
      <w:r w:rsidR="00822537" w:rsidRPr="00842D84">
        <w:t xml:space="preserve">íla obsahuje i náklady související s plněním dohodnutých platebních podmínek. </w:t>
      </w:r>
    </w:p>
    <w:p w:rsidR="00986486" w:rsidRDefault="00986486" w:rsidP="00335C47"/>
    <w:p w:rsidR="00696981" w:rsidRDefault="005D0FAF" w:rsidP="00696981">
      <w:r>
        <w:t>4</w:t>
      </w:r>
      <w:r w:rsidR="00696981">
        <w:t xml:space="preserve">. Sjednaná cena je cenou nejvýše přípustnou a může být změněna pouze z objektivních </w:t>
      </w:r>
      <w:r w:rsidR="00696981">
        <w:br/>
        <w:t xml:space="preserve">a nepředvídatelných důvodů a to za níže uvedených podmínek: </w:t>
      </w:r>
    </w:p>
    <w:p w:rsidR="00696981" w:rsidRDefault="00696981" w:rsidP="00696981"/>
    <w:p w:rsidR="00696981" w:rsidRPr="003903F2" w:rsidRDefault="00696981" w:rsidP="00696981">
      <w:pPr>
        <w:rPr>
          <w:snapToGrid w:val="0"/>
        </w:rPr>
      </w:pPr>
      <w:r w:rsidRPr="003903F2">
        <w:rPr>
          <w:rFonts w:eastAsia="MS Mincho"/>
        </w:rPr>
        <w:t>-</w:t>
      </w:r>
      <w:r w:rsidRPr="003903F2">
        <w:rPr>
          <w:snapToGrid w:val="0"/>
        </w:rPr>
        <w:t>pokud po podpisu Smlouvy a před uplynutím Lhůty pro dokončení předmětu plnění dojde ke změnám sazeb DPH nebo ke změně přenesené daňové povinnosti;</w:t>
      </w:r>
    </w:p>
    <w:p w:rsidR="00696981" w:rsidRPr="003903F2" w:rsidRDefault="00696981" w:rsidP="00696981">
      <w:pPr>
        <w:rPr>
          <w:rFonts w:eastAsia="MS Mincho"/>
        </w:rPr>
      </w:pPr>
    </w:p>
    <w:p w:rsidR="00696981" w:rsidRDefault="00696981" w:rsidP="00696981">
      <w:pPr>
        <w:jc w:val="both"/>
        <w:rPr>
          <w:snapToGrid w:val="0"/>
        </w:rPr>
      </w:pPr>
      <w:r w:rsidRPr="003903F2">
        <w:rPr>
          <w:snapToGrid w:val="0"/>
        </w:rPr>
        <w:t>-pokud se při provádění předmětu plnění díla vyskytnou skutečnosti, které neby</w:t>
      </w:r>
      <w:r>
        <w:rPr>
          <w:snapToGrid w:val="0"/>
        </w:rPr>
        <w:t>ly v době sjednání Smlouvy známé</w:t>
      </w:r>
      <w:r w:rsidRPr="003903F2">
        <w:rPr>
          <w:snapToGrid w:val="0"/>
        </w:rPr>
        <w:t>, a Zhotovitel je nezavinil ani nemohl předvídat a tyto skutečnosti mají prokazatelný vliv na sjednanou cenu.</w:t>
      </w:r>
    </w:p>
    <w:p w:rsidR="002E2976" w:rsidRPr="003903F2" w:rsidRDefault="002E2976" w:rsidP="00696981">
      <w:pPr>
        <w:jc w:val="both"/>
        <w:rPr>
          <w:snapToGrid w:val="0"/>
        </w:rPr>
      </w:pPr>
    </w:p>
    <w:p w:rsidR="00696981" w:rsidRDefault="005D0FAF" w:rsidP="00696981">
      <w:pPr>
        <w:jc w:val="both"/>
        <w:rPr>
          <w:snapToGrid w:val="0"/>
        </w:rPr>
      </w:pPr>
      <w:r>
        <w:t>5</w:t>
      </w:r>
      <w:r w:rsidR="00696981" w:rsidRPr="003903F2">
        <w:t>.</w:t>
      </w:r>
      <w:r w:rsidR="00696981" w:rsidRPr="003903F2">
        <w:rPr>
          <w:snapToGrid w:val="0"/>
        </w:rPr>
        <w:t xml:space="preserve"> 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rsidR="00696981" w:rsidRPr="003903F2" w:rsidRDefault="00696981" w:rsidP="00696981">
      <w:pPr>
        <w:jc w:val="both"/>
        <w:rPr>
          <w:snapToGrid w:val="0"/>
        </w:rPr>
      </w:pPr>
    </w:p>
    <w:p w:rsidR="00696981" w:rsidRDefault="005D0FAF" w:rsidP="00696981">
      <w:pPr>
        <w:jc w:val="both"/>
        <w:rPr>
          <w:snapToGrid w:val="0"/>
        </w:rPr>
      </w:pPr>
      <w:r>
        <w:rPr>
          <w:snapToGrid w:val="0"/>
        </w:rPr>
        <w:t>6</w:t>
      </w:r>
      <w:r w:rsidR="00696981" w:rsidRPr="003903F2">
        <w:rPr>
          <w:snapToGrid w:val="0"/>
        </w:rPr>
        <w:t>. Zhotovitel je povinen stanovit cenu Víceprací nebo Méněprací nejvýše podle hodnot jednotkových cen uvedených v Položkových rozpočtech</w:t>
      </w:r>
      <w:r w:rsidR="009F6ED5">
        <w:rPr>
          <w:snapToGrid w:val="0"/>
        </w:rPr>
        <w:t>.</w:t>
      </w:r>
    </w:p>
    <w:p w:rsidR="009F6ED5" w:rsidRPr="007937C1" w:rsidRDefault="009F6ED5" w:rsidP="009F6ED5">
      <w:pPr>
        <w:spacing w:before="120"/>
        <w:jc w:val="both"/>
      </w:pPr>
      <w:r w:rsidRPr="007937C1">
        <w:t>Vícepráce budou oceněny takto</w:t>
      </w:r>
    </w:p>
    <w:p w:rsidR="009F6ED5" w:rsidRDefault="009F6ED5" w:rsidP="009F6ED5">
      <w:pPr>
        <w:pStyle w:val="Zkladntextodsazen"/>
        <w:numPr>
          <w:ilvl w:val="0"/>
          <w:numId w:val="21"/>
        </w:numPr>
        <w:spacing w:before="120" w:after="0"/>
        <w:jc w:val="both"/>
      </w:pPr>
      <w:r w:rsidRPr="007937C1">
        <w:t xml:space="preserve">na základě písemného soupisu Víceprací,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vydaných firmou </w:t>
      </w:r>
      <w:r w:rsidR="00314C31">
        <w:t>RTS</w:t>
      </w:r>
      <w:r w:rsidRPr="007937C1">
        <w:t>, a.s. pro to období, ve kterém mají být Vícep</w:t>
      </w:r>
      <w:r w:rsidR="00B87C4C">
        <w:t>ráce realizovány</w:t>
      </w:r>
      <w:r w:rsidR="002E2976">
        <w:t xml:space="preserve"> snížené o 1</w:t>
      </w:r>
      <w:r w:rsidR="00314C31">
        <w:t>0</w:t>
      </w:r>
      <w:r w:rsidR="002E2976">
        <w:t>%</w:t>
      </w:r>
      <w:r w:rsidRPr="007937C1">
        <w:t>;</w:t>
      </w:r>
    </w:p>
    <w:p w:rsidR="009F6ED5" w:rsidRDefault="009F6ED5" w:rsidP="009F6ED5">
      <w:pPr>
        <w:autoSpaceDE w:val="0"/>
        <w:autoSpaceDN w:val="0"/>
        <w:adjustRightInd w:val="0"/>
        <w:rPr>
          <w:rFonts w:ascii="Arial" w:hAnsi="Arial" w:cs="Arial"/>
          <w:sz w:val="22"/>
          <w:szCs w:val="22"/>
        </w:rPr>
      </w:pPr>
    </w:p>
    <w:p w:rsidR="009F6ED5" w:rsidRDefault="009F6ED5" w:rsidP="009F6ED5">
      <w:pPr>
        <w:numPr>
          <w:ilvl w:val="0"/>
          <w:numId w:val="21"/>
        </w:numPr>
        <w:autoSpaceDE w:val="0"/>
        <w:autoSpaceDN w:val="0"/>
        <w:adjustRightInd w:val="0"/>
        <w:ind w:left="2160"/>
        <w:jc w:val="both"/>
      </w:pPr>
      <w:r w:rsidRPr="00CC3473">
        <w:lastRenderedPageBreak/>
        <w:t>u položek, u nichž nelze postup uvedený pod písmenem a) použít,</w:t>
      </w:r>
      <w:r>
        <w:t xml:space="preserve"> </w:t>
      </w:r>
      <w:r w:rsidRPr="00CC3473">
        <w:t xml:space="preserve">budou </w:t>
      </w:r>
      <w:r>
        <w:t xml:space="preserve">Vícepráce oceněny </w:t>
      </w:r>
      <w:r w:rsidR="00590C16">
        <w:t xml:space="preserve">hodinovou zúčtovací </w:t>
      </w:r>
      <w:proofErr w:type="gramStart"/>
      <w:r w:rsidR="00590C16">
        <w:t xml:space="preserve">sazbou </w:t>
      </w:r>
      <w:r>
        <w:t xml:space="preserve"> ve</w:t>
      </w:r>
      <w:proofErr w:type="gramEnd"/>
      <w:r>
        <w:t xml:space="preserve"> výši </w:t>
      </w:r>
      <w:r w:rsidR="002E2976">
        <w:t>25</w:t>
      </w:r>
      <w:r w:rsidRPr="00CC3473">
        <w:t>0,- Kč/hod a cenou</w:t>
      </w:r>
      <w:r>
        <w:t xml:space="preserve"> </w:t>
      </w:r>
      <w:r w:rsidRPr="00CC3473">
        <w:t xml:space="preserve">materiálu, která </w:t>
      </w:r>
      <w:r>
        <w:t>s</w:t>
      </w:r>
      <w:r w:rsidRPr="00CC3473">
        <w:t>e bude rovnat ceně, za kterou Zhotovitel materiál</w:t>
      </w:r>
      <w:r>
        <w:t xml:space="preserve"> </w:t>
      </w:r>
      <w:r w:rsidRPr="00CC3473">
        <w:t>nakoupil. Takto budou v tomto případě stanoveny základní náklady Víceprací;</w:t>
      </w:r>
    </w:p>
    <w:p w:rsidR="009F6ED5" w:rsidRDefault="009F6ED5" w:rsidP="009F6ED5">
      <w:pPr>
        <w:autoSpaceDE w:val="0"/>
        <w:autoSpaceDN w:val="0"/>
        <w:adjustRightInd w:val="0"/>
        <w:ind w:left="1764"/>
      </w:pPr>
    </w:p>
    <w:p w:rsidR="009F6ED5" w:rsidRPr="00CC3473" w:rsidRDefault="009F6ED5" w:rsidP="009F6ED5">
      <w:pPr>
        <w:numPr>
          <w:ilvl w:val="0"/>
          <w:numId w:val="21"/>
        </w:numPr>
        <w:autoSpaceDE w:val="0"/>
        <w:autoSpaceDN w:val="0"/>
        <w:adjustRightInd w:val="0"/>
        <w:ind w:left="2160"/>
        <w:jc w:val="both"/>
      </w:pPr>
      <w:r w:rsidRPr="00CC3473">
        <w:t>základní náklady Víceprací budou v případě dle písm. a) stanoveny</w:t>
      </w:r>
      <w:r>
        <w:t xml:space="preserve"> </w:t>
      </w:r>
      <w:r w:rsidRPr="00CC3473">
        <w:t>vynásobením jednotkových cen a množství provedených měrných</w:t>
      </w:r>
      <w:r>
        <w:t xml:space="preserve"> </w:t>
      </w:r>
      <w:r w:rsidRPr="00CC3473">
        <w:t>jednotek, v případě b) vynásobením počtu hodin a výše HZS a dále</w:t>
      </w:r>
      <w:r>
        <w:t xml:space="preserve"> </w:t>
      </w:r>
      <w:r w:rsidRPr="00CC3473">
        <w:t>připočtením ceny nakoupeného materiálu;</w:t>
      </w:r>
    </w:p>
    <w:p w:rsidR="009F6ED5" w:rsidRPr="007937C1" w:rsidRDefault="009F6ED5" w:rsidP="009F6ED5">
      <w:pPr>
        <w:pStyle w:val="Zkladntextodsazen"/>
        <w:numPr>
          <w:ilvl w:val="0"/>
          <w:numId w:val="21"/>
        </w:numPr>
        <w:spacing w:before="120" w:after="0"/>
        <w:jc w:val="both"/>
      </w:pPr>
      <w:r w:rsidRPr="007937C1">
        <w:t>k základním nákladům Víceprací dopočte Zhotovitel přirážku na podíl vedlejších nákladů v té výši, v jaké ji uplatnil ve svých Položkových rozpočtech;</w:t>
      </w:r>
    </w:p>
    <w:p w:rsidR="009F6ED5" w:rsidRPr="007937C1" w:rsidRDefault="009F6ED5" w:rsidP="009F6ED5">
      <w:pPr>
        <w:pStyle w:val="Zkladntextodsazen"/>
        <w:numPr>
          <w:ilvl w:val="0"/>
          <w:numId w:val="21"/>
        </w:numPr>
        <w:spacing w:before="120" w:after="0"/>
        <w:jc w:val="both"/>
      </w:pPr>
      <w:r w:rsidRPr="007937C1">
        <w:t xml:space="preserve">součet vedlejších a základních nákladů pak tvoří základnu pro kompletační přirážku, která bude dopočtena v takové výši, v jaké ji Zhotovitel uplatnil ve svých Položkových rozpočtech;  </w:t>
      </w:r>
    </w:p>
    <w:p w:rsidR="004C578B" w:rsidRDefault="009F6ED5" w:rsidP="00693A81">
      <w:pPr>
        <w:pStyle w:val="Zkladntextodsazen"/>
        <w:numPr>
          <w:ilvl w:val="0"/>
          <w:numId w:val="21"/>
        </w:numPr>
        <w:spacing w:before="120" w:after="0"/>
        <w:jc w:val="both"/>
      </w:pPr>
      <w:r w:rsidRPr="007937C1">
        <w:t>k celkovému součtu základních nákladů, vedlejších nákladů a kompletační přirážce pak bude dopočtena DPH podle předpisů platných v době vzniku zdanitelného plnění.</w:t>
      </w:r>
    </w:p>
    <w:p w:rsidR="009F6ED5" w:rsidRPr="007937C1" w:rsidRDefault="009F6ED5" w:rsidP="009F6ED5">
      <w:pPr>
        <w:spacing w:before="120"/>
        <w:jc w:val="both"/>
      </w:pPr>
      <w:r w:rsidRPr="007937C1">
        <w:t>Méněpráce budou oceněny takto</w:t>
      </w:r>
    </w:p>
    <w:p w:rsidR="009F6ED5" w:rsidRPr="007937C1" w:rsidRDefault="009F6ED5" w:rsidP="009F6ED5">
      <w:pPr>
        <w:pStyle w:val="Zkladntextodsazen"/>
        <w:numPr>
          <w:ilvl w:val="0"/>
          <w:numId w:val="20"/>
        </w:numPr>
        <w:spacing w:before="120" w:after="0"/>
        <w:ind w:left="2132" w:hanging="357"/>
        <w:jc w:val="both"/>
      </w:pPr>
      <w:r w:rsidRPr="007937C1">
        <w:t xml:space="preserve">na základě písemného soupisu Méněprací, odsouhlaseného oběma smluvními stranami, doplní Zhotovitel jednotkové ceny ve výši jednotkových cen podle Položkových rozpočtů </w:t>
      </w:r>
    </w:p>
    <w:p w:rsidR="009F6ED5" w:rsidRPr="007937C1" w:rsidRDefault="009F6ED5" w:rsidP="009F6ED5">
      <w:pPr>
        <w:pStyle w:val="Zkladntextodsazen"/>
        <w:widowControl w:val="0"/>
        <w:numPr>
          <w:ilvl w:val="0"/>
          <w:numId w:val="20"/>
        </w:numPr>
        <w:spacing w:before="120" w:after="0"/>
        <w:ind w:left="2132" w:hanging="357"/>
        <w:jc w:val="both"/>
      </w:pPr>
      <w:r w:rsidRPr="007937C1">
        <w:t xml:space="preserve">vynásobením jednotkových cen a </w:t>
      </w:r>
      <w:proofErr w:type="gramStart"/>
      <w:r w:rsidRPr="007937C1">
        <w:t>množství  neprovedených</w:t>
      </w:r>
      <w:proofErr w:type="gramEnd"/>
      <w:r w:rsidRPr="007937C1">
        <w:t xml:space="preserve"> měrných jednotek budou stanoveny základní náklady Méněprací;</w:t>
      </w:r>
    </w:p>
    <w:p w:rsidR="009F6ED5" w:rsidRPr="007937C1" w:rsidRDefault="009F6ED5" w:rsidP="009F6ED5">
      <w:pPr>
        <w:pStyle w:val="Zkladntextodsazen"/>
        <w:widowControl w:val="0"/>
        <w:numPr>
          <w:ilvl w:val="0"/>
          <w:numId w:val="20"/>
        </w:numPr>
        <w:spacing w:before="120" w:after="0"/>
        <w:ind w:left="2132" w:hanging="357"/>
        <w:jc w:val="both"/>
      </w:pPr>
      <w:r w:rsidRPr="007937C1">
        <w:t>k základním nákladům Méněprací dopočte Zhotovitel přirážku na podíl vedlejších nákladů v té výši, v jaké ji uplatnil ve svých Položkových rozpočtech;</w:t>
      </w:r>
    </w:p>
    <w:p w:rsidR="009F6ED5" w:rsidRPr="007937C1" w:rsidRDefault="009F6ED5" w:rsidP="009F6ED5">
      <w:pPr>
        <w:pStyle w:val="Zkladntextodsazen"/>
        <w:numPr>
          <w:ilvl w:val="0"/>
          <w:numId w:val="20"/>
        </w:numPr>
        <w:spacing w:before="120" w:after="0"/>
        <w:ind w:left="2132" w:hanging="357"/>
        <w:jc w:val="both"/>
      </w:pPr>
      <w:r w:rsidRPr="007937C1">
        <w:t xml:space="preserve">součet vedlejších a základních nákladů pak tvoří základnu pro kompletační přirážku, která bude dopočtena v takové výši, v jaké ji Zhotovitel uplatnil ve svých Položkových rozpočtech;  </w:t>
      </w:r>
    </w:p>
    <w:p w:rsidR="009F6ED5" w:rsidRPr="009F6ED5" w:rsidRDefault="009F6ED5" w:rsidP="00696981">
      <w:pPr>
        <w:pStyle w:val="Zkladntextodsazen"/>
        <w:numPr>
          <w:ilvl w:val="0"/>
          <w:numId w:val="20"/>
        </w:numPr>
        <w:spacing w:before="120" w:after="0"/>
        <w:ind w:left="2132" w:hanging="357"/>
        <w:jc w:val="both"/>
      </w:pPr>
      <w:r w:rsidRPr="007937C1">
        <w:t>k celkovému součtu základních nákladů, vedlejších nákladů a kompletační přirážce pak bude dopočtena DPH ve výši, v jaké byla dopočtena ve sjednané ceně.</w:t>
      </w:r>
    </w:p>
    <w:p w:rsidR="009F6ED5" w:rsidRPr="003903F2" w:rsidRDefault="009F6ED5" w:rsidP="00696981">
      <w:pPr>
        <w:jc w:val="both"/>
        <w:rPr>
          <w:snapToGrid w:val="0"/>
        </w:rPr>
      </w:pPr>
    </w:p>
    <w:p w:rsidR="00696981" w:rsidRDefault="00696981" w:rsidP="00826B30">
      <w:pPr>
        <w:numPr>
          <w:ilvl w:val="0"/>
          <w:numId w:val="2"/>
        </w:numPr>
        <w:jc w:val="both"/>
        <w:rPr>
          <w:snapToGrid w:val="0"/>
        </w:rPr>
      </w:pPr>
      <w:r w:rsidRPr="003903F2">
        <w:rPr>
          <w:snapToGrid w:val="0"/>
        </w:rPr>
        <w:t xml:space="preserve">Objednatel je povinen vyjádřit se k návrhu Změnového listu nejpozději do 10 ti dnů ode dne předložení návrhu Zhotovitelem. </w:t>
      </w:r>
    </w:p>
    <w:p w:rsidR="00826B30" w:rsidRDefault="00826B30" w:rsidP="00826B30">
      <w:pPr>
        <w:ind w:left="720"/>
        <w:jc w:val="both"/>
        <w:rPr>
          <w:snapToGrid w:val="0"/>
        </w:rPr>
      </w:pPr>
    </w:p>
    <w:p w:rsidR="00216B86" w:rsidRDefault="00696981" w:rsidP="00696981">
      <w:pPr>
        <w:numPr>
          <w:ilvl w:val="0"/>
          <w:numId w:val="2"/>
        </w:numPr>
        <w:jc w:val="both"/>
        <w:rPr>
          <w:snapToGrid w:val="0"/>
        </w:rPr>
      </w:pPr>
      <w:r w:rsidRPr="00826B30">
        <w:rPr>
          <w:snapToGrid w:val="0"/>
        </w:rPr>
        <w:t>Po splnění všech smluvených podmínek pro změnu sjednané ceny dohodnou obě strany změnu sjednané ceny písemně formou Dodatku ke smlouvě</w:t>
      </w:r>
    </w:p>
    <w:p w:rsidR="00D01929" w:rsidRDefault="00D01929" w:rsidP="00D01929">
      <w:pPr>
        <w:pStyle w:val="Odstavecseseznamem"/>
        <w:rPr>
          <w:snapToGrid w:val="0"/>
        </w:rPr>
      </w:pPr>
    </w:p>
    <w:p w:rsidR="00D01929" w:rsidRPr="00693A81" w:rsidRDefault="00693A81" w:rsidP="00D01929">
      <w:pPr>
        <w:numPr>
          <w:ilvl w:val="0"/>
          <w:numId w:val="2"/>
        </w:numPr>
        <w:jc w:val="both"/>
      </w:pPr>
      <w:r w:rsidRPr="00693A81">
        <w:t>Z</w:t>
      </w:r>
      <w:r w:rsidR="00D01929" w:rsidRPr="00693A81">
        <w:t>e strany zhotovitele</w:t>
      </w:r>
      <w:r w:rsidRPr="00693A81">
        <w:t xml:space="preserve"> nebude</w:t>
      </w:r>
      <w:r w:rsidR="00D01929" w:rsidRPr="00693A81">
        <w:t xml:space="preserve"> uplatněn režim přenesení daňové povinnosti na příjemce plnění. Daň na výstupu u příjemce zdanitelného plnění bude uskutečněna ke dni uskutečnění zdanitelného plnění tj. ke dni předání a převzetí zhotoveného díla.</w:t>
      </w:r>
    </w:p>
    <w:p w:rsidR="00606872" w:rsidRPr="00447BB7" w:rsidRDefault="00606872" w:rsidP="00335C47">
      <w:pPr>
        <w:rPr>
          <w:sz w:val="22"/>
          <w:szCs w:val="22"/>
        </w:rPr>
      </w:pPr>
    </w:p>
    <w:p w:rsidR="00335C47" w:rsidRDefault="00335C47" w:rsidP="00335C47">
      <w:pPr>
        <w:jc w:val="center"/>
        <w:rPr>
          <w:b/>
          <w:u w:val="single"/>
        </w:rPr>
      </w:pPr>
      <w:r w:rsidRPr="00BF1604">
        <w:rPr>
          <w:b/>
          <w:u w:val="single"/>
        </w:rPr>
        <w:t>V. Platební podmínky</w:t>
      </w:r>
    </w:p>
    <w:p w:rsidR="00335C47" w:rsidRDefault="00335C47" w:rsidP="00335C47">
      <w:pPr>
        <w:jc w:val="center"/>
        <w:rPr>
          <w:b/>
          <w:u w:val="single"/>
        </w:rPr>
      </w:pPr>
    </w:p>
    <w:p w:rsidR="00A652FF" w:rsidRDefault="001A3D0E" w:rsidP="00D01929">
      <w:pPr>
        <w:pStyle w:val="Cislovani3"/>
        <w:numPr>
          <w:ilvl w:val="0"/>
          <w:numId w:val="0"/>
        </w:numPr>
        <w:spacing w:line="240" w:lineRule="auto"/>
        <w:rPr>
          <w:rFonts w:ascii="Times New Roman" w:hAnsi="Times New Roman"/>
          <w:sz w:val="24"/>
        </w:rPr>
      </w:pPr>
      <w:r>
        <w:t>1.</w:t>
      </w:r>
      <w:r w:rsidR="00D01929" w:rsidRPr="00D01929">
        <w:rPr>
          <w:rFonts w:ascii="Times New Roman" w:hAnsi="Times New Roman"/>
          <w:sz w:val="24"/>
        </w:rPr>
        <w:t xml:space="preserve"> </w:t>
      </w:r>
      <w:r w:rsidR="00D01929" w:rsidRPr="00F168FC">
        <w:rPr>
          <w:rFonts w:ascii="Times New Roman" w:hAnsi="Times New Roman"/>
          <w:sz w:val="24"/>
        </w:rPr>
        <w:t>Práce a dodávky budou hrazeny</w:t>
      </w:r>
      <w:r w:rsidR="00D01929">
        <w:rPr>
          <w:rFonts w:ascii="Times New Roman" w:hAnsi="Times New Roman"/>
          <w:sz w:val="24"/>
        </w:rPr>
        <w:t xml:space="preserve"> </w:t>
      </w:r>
      <w:r w:rsidR="00314C31">
        <w:rPr>
          <w:rFonts w:ascii="Times New Roman" w:hAnsi="Times New Roman"/>
          <w:sz w:val="24"/>
        </w:rPr>
        <w:t xml:space="preserve">ve třech rovnoměrných ročních splátkách. Po ukončení realizací díla a jeho předání a převzetí bez vad a nedodělků vystaví zhotovitel fakturu </w:t>
      </w:r>
      <w:r w:rsidR="00D01929" w:rsidRPr="00F168FC">
        <w:rPr>
          <w:rFonts w:ascii="Times New Roman" w:hAnsi="Times New Roman"/>
          <w:sz w:val="24"/>
        </w:rPr>
        <w:t>na zá</w:t>
      </w:r>
      <w:r w:rsidR="00D01929">
        <w:rPr>
          <w:rFonts w:ascii="Times New Roman" w:hAnsi="Times New Roman"/>
          <w:sz w:val="24"/>
        </w:rPr>
        <w:t xml:space="preserve">kladě odsouhlaseného soupisu provedených prací. </w:t>
      </w:r>
    </w:p>
    <w:p w:rsidR="00A652FF" w:rsidRDefault="00A652FF" w:rsidP="00D01929">
      <w:pPr>
        <w:pStyle w:val="Cislovani3"/>
        <w:numPr>
          <w:ilvl w:val="0"/>
          <w:numId w:val="0"/>
        </w:numPr>
        <w:spacing w:line="240" w:lineRule="auto"/>
        <w:rPr>
          <w:rFonts w:ascii="Times New Roman" w:hAnsi="Times New Roman"/>
          <w:sz w:val="24"/>
        </w:rPr>
      </w:pPr>
      <w:r>
        <w:rPr>
          <w:rFonts w:ascii="Times New Roman" w:hAnsi="Times New Roman"/>
          <w:sz w:val="24"/>
        </w:rPr>
        <w:t>Platby budou probíhat podle platebního kalendáře takto:</w:t>
      </w:r>
    </w:p>
    <w:p w:rsidR="00A652FF" w:rsidRDefault="00A652FF" w:rsidP="00D01929">
      <w:pPr>
        <w:pStyle w:val="Cislovani3"/>
        <w:numPr>
          <w:ilvl w:val="0"/>
          <w:numId w:val="0"/>
        </w:numPr>
        <w:spacing w:line="240" w:lineRule="auto"/>
        <w:rPr>
          <w:rFonts w:ascii="Times New Roman" w:hAnsi="Times New Roman"/>
          <w:sz w:val="24"/>
        </w:rPr>
      </w:pPr>
      <w:r>
        <w:rPr>
          <w:rFonts w:ascii="Times New Roman" w:hAnsi="Times New Roman"/>
          <w:sz w:val="24"/>
        </w:rPr>
        <w:t xml:space="preserve">1/3 z dohodnuté ceny díla včetně DPH bude zaplaceno nejpozději do </w:t>
      </w:r>
      <w:proofErr w:type="gramStart"/>
      <w:r>
        <w:rPr>
          <w:rFonts w:ascii="Times New Roman" w:hAnsi="Times New Roman"/>
          <w:sz w:val="24"/>
        </w:rPr>
        <w:t>30</w:t>
      </w:r>
      <w:proofErr w:type="gramEnd"/>
      <w:r>
        <w:rPr>
          <w:rFonts w:ascii="Times New Roman" w:hAnsi="Times New Roman"/>
          <w:sz w:val="24"/>
        </w:rPr>
        <w:t>-</w:t>
      </w:r>
      <w:proofErr w:type="gramStart"/>
      <w:r>
        <w:rPr>
          <w:rFonts w:ascii="Times New Roman" w:hAnsi="Times New Roman"/>
          <w:sz w:val="24"/>
        </w:rPr>
        <w:t>ti</w:t>
      </w:r>
      <w:proofErr w:type="gramEnd"/>
      <w:r>
        <w:rPr>
          <w:rFonts w:ascii="Times New Roman" w:hAnsi="Times New Roman"/>
          <w:sz w:val="24"/>
        </w:rPr>
        <w:t xml:space="preserve"> dnů od předání a převzetí díla</w:t>
      </w:r>
    </w:p>
    <w:p w:rsidR="00A652FF" w:rsidRDefault="00A652FF" w:rsidP="00D01929">
      <w:pPr>
        <w:pStyle w:val="Cislovani3"/>
        <w:numPr>
          <w:ilvl w:val="0"/>
          <w:numId w:val="0"/>
        </w:numPr>
        <w:spacing w:line="240" w:lineRule="auto"/>
        <w:rPr>
          <w:rFonts w:ascii="Times New Roman" w:hAnsi="Times New Roman"/>
          <w:sz w:val="24"/>
        </w:rPr>
      </w:pPr>
      <w:r>
        <w:rPr>
          <w:rFonts w:ascii="Times New Roman" w:hAnsi="Times New Roman"/>
          <w:sz w:val="24"/>
        </w:rPr>
        <w:t>1/3 z dohodnuté ceny díla včetně DPH bude zaplaceno nejpozději do 1 roku od převzetí díla</w:t>
      </w:r>
    </w:p>
    <w:p w:rsidR="00A652FF" w:rsidRDefault="00A652FF" w:rsidP="00D01929">
      <w:pPr>
        <w:pStyle w:val="Cislovani3"/>
        <w:numPr>
          <w:ilvl w:val="0"/>
          <w:numId w:val="0"/>
        </w:numPr>
        <w:spacing w:line="240" w:lineRule="auto"/>
        <w:rPr>
          <w:rFonts w:ascii="Times New Roman" w:hAnsi="Times New Roman"/>
          <w:sz w:val="24"/>
        </w:rPr>
      </w:pPr>
      <w:r>
        <w:rPr>
          <w:rFonts w:ascii="Times New Roman" w:hAnsi="Times New Roman"/>
          <w:sz w:val="24"/>
        </w:rPr>
        <w:t>1/3 z dohodnuté ceny díla včetně DPH bude zaplaceno nejpozději do 2 roků od převzetí díla</w:t>
      </w:r>
    </w:p>
    <w:p w:rsidR="00A652FF" w:rsidRDefault="00A652FF" w:rsidP="00592DBB"/>
    <w:p w:rsidR="009E65CF" w:rsidRDefault="009E65CF" w:rsidP="009E65CF">
      <w:pPr>
        <w:jc w:val="both"/>
      </w:pPr>
      <w:r>
        <w:t>2.</w:t>
      </w:r>
      <w:r w:rsidR="008C438B">
        <w:t>Objednatel nebude poskytovat záloh</w:t>
      </w:r>
      <w:r>
        <w:t>y.</w:t>
      </w:r>
    </w:p>
    <w:p w:rsidR="009E65CF" w:rsidRDefault="009E65CF" w:rsidP="009E65CF">
      <w:pPr>
        <w:ind w:left="720"/>
        <w:jc w:val="both"/>
      </w:pPr>
    </w:p>
    <w:p w:rsidR="009C2702" w:rsidRDefault="009E65CF" w:rsidP="00B74BE9">
      <w:pPr>
        <w:jc w:val="both"/>
      </w:pPr>
      <w:r>
        <w:t xml:space="preserve">3.Nedojde-li mezi oběma stranami k dohodě při odsouhlasení množství nebo druhu provedených prací, je zhotovitel oprávněn fakturovat pouze práce, u kterých nedošlo k rozporu. Pokud bude </w:t>
      </w:r>
      <w:proofErr w:type="gramStart"/>
      <w:r>
        <w:t xml:space="preserve">faktura </w:t>
      </w:r>
      <w:r w:rsidR="00317F8F">
        <w:t xml:space="preserve"> zhotovitele</w:t>
      </w:r>
      <w:proofErr w:type="gramEnd"/>
      <w:r w:rsidR="00317F8F">
        <w:t xml:space="preserve"> </w:t>
      </w:r>
      <w:r>
        <w:t>obsahovat i práce, které nebyly objednatelem odsouhlaseny, je objednatel oprávněn uhradit pouze tu část</w:t>
      </w:r>
      <w:r w:rsidR="00317F8F">
        <w:t xml:space="preserve"> fakturované ceny</w:t>
      </w:r>
      <w:r>
        <w:t xml:space="preserve">, se kterou souhlasí. Na zbývající </w:t>
      </w:r>
      <w:proofErr w:type="gramStart"/>
      <w:r>
        <w:t xml:space="preserve">část </w:t>
      </w:r>
      <w:r w:rsidR="00317F8F">
        <w:t xml:space="preserve"> ceny</w:t>
      </w:r>
      <w:proofErr w:type="gramEnd"/>
      <w:r w:rsidR="00317F8F">
        <w:t xml:space="preserve"> </w:t>
      </w:r>
      <w:r>
        <w:t xml:space="preserve">nemůže </w:t>
      </w:r>
      <w:r w:rsidR="00317F8F">
        <w:t xml:space="preserve"> zhotovitel </w:t>
      </w:r>
      <w:r>
        <w:t>uplatňovat žádné majetkové sankce vyplývající z peněžitého dluhu objednatele.</w:t>
      </w:r>
    </w:p>
    <w:p w:rsidR="00B74BE9" w:rsidRDefault="009C2702" w:rsidP="00B74BE9">
      <w:pPr>
        <w:jc w:val="both"/>
      </w:pPr>
      <w:r w:rsidRPr="00195B20">
        <w:rPr>
          <w:strike/>
          <w:color w:val="FF0000"/>
        </w:rPr>
        <w:t xml:space="preserve"> </w:t>
      </w:r>
    </w:p>
    <w:p w:rsidR="002E2976" w:rsidRPr="00693A81" w:rsidRDefault="00826B30" w:rsidP="00B74BE9">
      <w:pPr>
        <w:pStyle w:val="Odstavecodsazen"/>
        <w:ind w:left="0" w:firstLine="0"/>
      </w:pPr>
      <w:r>
        <w:rPr>
          <w:noProof w:val="0"/>
          <w:szCs w:val="24"/>
        </w:rPr>
        <w:t>4</w:t>
      </w:r>
      <w:r w:rsidR="00B74BE9">
        <w:rPr>
          <w:noProof w:val="0"/>
          <w:szCs w:val="24"/>
        </w:rPr>
        <w:t>.</w:t>
      </w:r>
      <w:r w:rsidR="009E65CF">
        <w:t xml:space="preserve"> </w:t>
      </w:r>
      <w:r w:rsidR="00317F8F">
        <w:t xml:space="preserve">Zhotovitel </w:t>
      </w:r>
      <w:r w:rsidR="009E65CF">
        <w:t>je</w:t>
      </w:r>
      <w:r w:rsidR="00592DBB" w:rsidRPr="00D61E81">
        <w:t xml:space="preserve"> povinen připravovat a vystavovat finanční a </w:t>
      </w:r>
      <w:r w:rsidR="00D01929">
        <w:t>daňové doklady</w:t>
      </w:r>
      <w:r w:rsidR="009E65CF">
        <w:t xml:space="preserve"> dle</w:t>
      </w:r>
      <w:r w:rsidR="00B74BE9">
        <w:t xml:space="preserve"> </w:t>
      </w:r>
      <w:r w:rsidR="00592DBB" w:rsidRPr="00D61E81">
        <w:t xml:space="preserve">požadavků </w:t>
      </w:r>
      <w:r w:rsidR="00F327F3">
        <w:t>objednatele</w:t>
      </w:r>
      <w:r w:rsidR="00C1734F">
        <w:t xml:space="preserve">. Výdaje budou </w:t>
      </w:r>
      <w:r w:rsidR="009E65CF">
        <w:t>ve</w:t>
      </w:r>
      <w:r w:rsidR="00B74BE9">
        <w:t xml:space="preserve"> </w:t>
      </w:r>
      <w:r w:rsidR="00C1734F">
        <w:t>faktuře</w:t>
      </w:r>
      <w:r w:rsidR="00592DBB" w:rsidRPr="00D61E81">
        <w:t xml:space="preserve"> specifikovány tak, aby byl doložen </w:t>
      </w:r>
      <w:r w:rsidR="00317F8F">
        <w:t xml:space="preserve"> důvod</w:t>
      </w:r>
      <w:r w:rsidR="00C7709B">
        <w:t xml:space="preserve"> </w:t>
      </w:r>
      <w:r w:rsidR="00592DBB" w:rsidRPr="00D61E81">
        <w:t>fakturo</w:t>
      </w:r>
      <w:r w:rsidR="009E65CF">
        <w:t>vaných částek a aby byly přesně</w:t>
      </w:r>
      <w:r w:rsidR="00B74BE9">
        <w:t xml:space="preserve"> </w:t>
      </w:r>
      <w:r w:rsidR="00592DBB" w:rsidRPr="00D61E81">
        <w:t>vymezeny</w:t>
      </w:r>
      <w:r w:rsidR="00592DBB">
        <w:t xml:space="preserve"> jednotlivé výdaje </w:t>
      </w:r>
    </w:p>
    <w:p w:rsidR="00B74BE9" w:rsidRPr="00AF59E8" w:rsidRDefault="00B74BE9" w:rsidP="00B74BE9">
      <w:pPr>
        <w:pStyle w:val="Odstavecodsazen"/>
        <w:ind w:left="0" w:firstLine="0"/>
      </w:pPr>
    </w:p>
    <w:p w:rsidR="002E6BDE" w:rsidRDefault="002E2976" w:rsidP="00B74BE9">
      <w:pPr>
        <w:pStyle w:val="Odstavecodsazen"/>
        <w:ind w:left="0" w:firstLine="0"/>
      </w:pPr>
      <w:r>
        <w:t>5</w:t>
      </w:r>
      <w:r w:rsidR="00B74BE9">
        <w:t xml:space="preserve">. </w:t>
      </w:r>
      <w:r w:rsidR="00D01929">
        <w:t>Daňov</w:t>
      </w:r>
      <w:r w:rsidR="002E6BDE">
        <w:t>ý</w:t>
      </w:r>
      <w:r w:rsidR="00D01929">
        <w:t xml:space="preserve"> doklady</w:t>
      </w:r>
      <w:r w:rsidR="00592DBB" w:rsidRPr="00592DBB">
        <w:t xml:space="preserve"> musí obsahovat náležitosti dle zákona č. 235/2004 Sb.</w:t>
      </w:r>
      <w:r w:rsidR="00317F8F">
        <w:t>, o dani z přidané hodnoty</w:t>
      </w:r>
      <w:r w:rsidR="00592DBB" w:rsidRPr="00592DBB">
        <w:t xml:space="preserve"> v</w:t>
      </w:r>
      <w:r w:rsidR="00B74BE9">
        <w:t> </w:t>
      </w:r>
      <w:r w:rsidR="00592DBB" w:rsidRPr="00592DBB">
        <w:t>p</w:t>
      </w:r>
      <w:r w:rsidR="009E65CF">
        <w:t>latném</w:t>
      </w:r>
      <w:r w:rsidR="00B74BE9">
        <w:t xml:space="preserve"> </w:t>
      </w:r>
      <w:r w:rsidR="00C1734F">
        <w:t xml:space="preserve">znění. </w:t>
      </w:r>
    </w:p>
    <w:p w:rsidR="00D01929" w:rsidRDefault="00D01929" w:rsidP="00B74BE9">
      <w:pPr>
        <w:pStyle w:val="Odstavecodsazen"/>
        <w:ind w:left="0" w:firstLine="0"/>
      </w:pPr>
    </w:p>
    <w:p w:rsidR="00D01929" w:rsidRDefault="002E2976" w:rsidP="00D01929">
      <w:pPr>
        <w:jc w:val="both"/>
      </w:pPr>
      <w:r>
        <w:t>6</w:t>
      </w:r>
      <w:r w:rsidR="00D01929">
        <w:t xml:space="preserve">.Přílohou </w:t>
      </w:r>
      <w:r w:rsidR="002E6BDE">
        <w:t>daňového dokladu</w:t>
      </w:r>
      <w:r w:rsidR="00D01929">
        <w:t xml:space="preserve"> musí být odsouhlasený soupis provedených stavebních prací, dodávek a služeb a zjišťovací protokol</w:t>
      </w:r>
      <w:r w:rsidR="002E6BDE">
        <w:t xml:space="preserve"> a </w:t>
      </w:r>
      <w:r w:rsidR="00D01929">
        <w:t xml:space="preserve">protokol o předání a převzetí díla. </w:t>
      </w:r>
    </w:p>
    <w:p w:rsidR="00D01929" w:rsidRDefault="00D01929" w:rsidP="00D01929">
      <w:pPr>
        <w:jc w:val="both"/>
      </w:pPr>
    </w:p>
    <w:p w:rsidR="00D01929" w:rsidRPr="0037152B" w:rsidRDefault="002E2976" w:rsidP="00D01929">
      <w:pPr>
        <w:autoSpaceDE w:val="0"/>
        <w:adjustRightInd w:val="0"/>
        <w:rPr>
          <w:iCs/>
          <w:color w:val="000000"/>
        </w:rPr>
      </w:pPr>
      <w:proofErr w:type="gramStart"/>
      <w:r>
        <w:rPr>
          <w:iCs/>
          <w:color w:val="000000"/>
        </w:rPr>
        <w:t>7</w:t>
      </w:r>
      <w:r w:rsidR="00D01929" w:rsidRPr="0037152B">
        <w:rPr>
          <w:iCs/>
          <w:color w:val="000000"/>
        </w:rPr>
        <w:t>.Soupis</w:t>
      </w:r>
      <w:proofErr w:type="gramEnd"/>
      <w:r w:rsidR="00D01929" w:rsidRPr="0037152B">
        <w:rPr>
          <w:iCs/>
          <w:color w:val="000000"/>
        </w:rPr>
        <w:t xml:space="preserve"> skutečně  provedených prací bude obsahovat:</w:t>
      </w:r>
    </w:p>
    <w:p w:rsidR="00D01929" w:rsidRPr="0037152B" w:rsidRDefault="00D01929" w:rsidP="00D01929">
      <w:pPr>
        <w:widowControl w:val="0"/>
        <w:numPr>
          <w:ilvl w:val="0"/>
          <w:numId w:val="35"/>
        </w:numPr>
        <w:suppressAutoHyphens/>
        <w:autoSpaceDE w:val="0"/>
        <w:autoSpaceDN w:val="0"/>
        <w:adjustRightInd w:val="0"/>
        <w:textAlignment w:val="baseline"/>
        <w:rPr>
          <w:iCs/>
          <w:color w:val="000000"/>
        </w:rPr>
      </w:pPr>
      <w:r w:rsidRPr="0037152B">
        <w:rPr>
          <w:iCs/>
          <w:color w:val="000000"/>
        </w:rPr>
        <w:t>počet měrných jednotek celkem (podle</w:t>
      </w:r>
      <w:r w:rsidR="00317F8F">
        <w:rPr>
          <w:iCs/>
          <w:color w:val="000000"/>
        </w:rPr>
        <w:t xml:space="preserve"> položkového</w:t>
      </w:r>
      <w:r w:rsidRPr="0037152B">
        <w:rPr>
          <w:iCs/>
          <w:color w:val="000000"/>
        </w:rPr>
        <w:t xml:space="preserve"> ROZPOČTU</w:t>
      </w:r>
      <w:r w:rsidR="00317F8F">
        <w:rPr>
          <w:iCs/>
          <w:color w:val="000000"/>
        </w:rPr>
        <w:t>, který je přílohou č. 1 této smlouvy</w:t>
      </w:r>
      <w:r w:rsidRPr="0037152B">
        <w:rPr>
          <w:iCs/>
          <w:color w:val="000000"/>
        </w:rPr>
        <w:t>);</w:t>
      </w:r>
    </w:p>
    <w:p w:rsidR="00D01929" w:rsidRPr="0037152B" w:rsidRDefault="00D01929" w:rsidP="00D01929">
      <w:pPr>
        <w:widowControl w:val="0"/>
        <w:numPr>
          <w:ilvl w:val="0"/>
          <w:numId w:val="35"/>
        </w:numPr>
        <w:suppressAutoHyphens/>
        <w:autoSpaceDE w:val="0"/>
        <w:autoSpaceDN w:val="0"/>
        <w:adjustRightInd w:val="0"/>
        <w:textAlignment w:val="baseline"/>
        <w:rPr>
          <w:iCs/>
          <w:color w:val="000000"/>
        </w:rPr>
      </w:pPr>
      <w:r w:rsidRPr="0037152B">
        <w:rPr>
          <w:iCs/>
          <w:color w:val="000000"/>
        </w:rPr>
        <w:t xml:space="preserve">počet měrných jednotek provedených od zahájení prací do konce předchozího </w:t>
      </w:r>
      <w:proofErr w:type="gramStart"/>
      <w:r w:rsidRPr="0037152B">
        <w:rPr>
          <w:iCs/>
          <w:color w:val="000000"/>
        </w:rPr>
        <w:t>fakturačního  období</w:t>
      </w:r>
      <w:proofErr w:type="gramEnd"/>
      <w:r w:rsidRPr="0037152B">
        <w:rPr>
          <w:iCs/>
          <w:color w:val="000000"/>
        </w:rPr>
        <w:t xml:space="preserve"> (dosud fakturované položky);</w:t>
      </w:r>
    </w:p>
    <w:p w:rsidR="00D01929" w:rsidRPr="0037152B" w:rsidRDefault="00D01929" w:rsidP="00D01929">
      <w:pPr>
        <w:widowControl w:val="0"/>
        <w:numPr>
          <w:ilvl w:val="0"/>
          <w:numId w:val="35"/>
        </w:numPr>
        <w:suppressAutoHyphens/>
        <w:autoSpaceDE w:val="0"/>
        <w:autoSpaceDN w:val="0"/>
        <w:adjustRightInd w:val="0"/>
        <w:textAlignment w:val="baseline"/>
        <w:rPr>
          <w:iCs/>
          <w:color w:val="000000"/>
        </w:rPr>
      </w:pPr>
      <w:r w:rsidRPr="0037152B">
        <w:rPr>
          <w:iCs/>
          <w:color w:val="000000"/>
        </w:rPr>
        <w:t>počet měrných jednotek provedených v průběhu daného fakturačního období, na které je vystavena faktura Zhotovitele (v daném fakturačním období fakturované položky);</w:t>
      </w:r>
    </w:p>
    <w:p w:rsidR="00D01929" w:rsidRPr="0037152B" w:rsidRDefault="00D01929" w:rsidP="00D01929">
      <w:pPr>
        <w:widowControl w:val="0"/>
        <w:numPr>
          <w:ilvl w:val="0"/>
          <w:numId w:val="35"/>
        </w:numPr>
        <w:suppressAutoHyphens/>
        <w:autoSpaceDE w:val="0"/>
        <w:autoSpaceDN w:val="0"/>
        <w:adjustRightInd w:val="0"/>
        <w:textAlignment w:val="baseline"/>
        <w:rPr>
          <w:iCs/>
          <w:color w:val="000000"/>
        </w:rPr>
      </w:pPr>
      <w:r w:rsidRPr="0037152B">
        <w:rPr>
          <w:iCs/>
          <w:color w:val="000000"/>
        </w:rPr>
        <w:t>počet měrných jednotek, které zbývají k provedení do konce realizace díla (</w:t>
      </w:r>
      <w:proofErr w:type="gramStart"/>
      <w:r w:rsidRPr="0037152B">
        <w:rPr>
          <w:iCs/>
          <w:color w:val="000000"/>
        </w:rPr>
        <w:t>dosud  nefakturované</w:t>
      </w:r>
      <w:proofErr w:type="gramEnd"/>
      <w:r w:rsidRPr="0037152B">
        <w:rPr>
          <w:iCs/>
          <w:color w:val="000000"/>
        </w:rPr>
        <w:t xml:space="preserve"> položky.</w:t>
      </w:r>
    </w:p>
    <w:p w:rsidR="00AF59E8" w:rsidRDefault="00AF59E8" w:rsidP="00447BB7">
      <w:pPr>
        <w:rPr>
          <w:b/>
          <w:u w:val="single"/>
        </w:rPr>
      </w:pPr>
    </w:p>
    <w:p w:rsidR="005B345F" w:rsidRPr="007937C1" w:rsidRDefault="002E6BDE" w:rsidP="005B345F">
      <w:pPr>
        <w:jc w:val="both"/>
      </w:pPr>
      <w:r>
        <w:t>8</w:t>
      </w:r>
      <w:r w:rsidR="005B345F">
        <w:t xml:space="preserve">. </w:t>
      </w:r>
      <w:r w:rsidR="005B345F" w:rsidRPr="007937C1">
        <w:t xml:space="preserve"> Náležitosti daňových dokladů (faktur)</w:t>
      </w:r>
    </w:p>
    <w:p w:rsidR="005B345F" w:rsidRPr="007937C1" w:rsidRDefault="005B345F" w:rsidP="005B345F">
      <w:pPr>
        <w:pStyle w:val="Zkladntext"/>
        <w:spacing w:before="120"/>
      </w:pPr>
      <w:r w:rsidRPr="007937C1">
        <w:t>Faktury zhotovitele musí formou a obsahem odpovídat zákonu o účetnictví a zákonu o dani z přidané hodnoty a musí obsahovat</w:t>
      </w:r>
    </w:p>
    <w:p w:rsidR="005B345F" w:rsidRPr="007937C1" w:rsidRDefault="005B345F" w:rsidP="005B345F">
      <w:pPr>
        <w:pStyle w:val="Zkladntext"/>
        <w:numPr>
          <w:ilvl w:val="0"/>
          <w:numId w:val="23"/>
        </w:numPr>
        <w:spacing w:before="120" w:line="240" w:lineRule="atLeast"/>
        <w:ind w:left="2160"/>
      </w:pPr>
      <w:r w:rsidRPr="007937C1">
        <w:t>označení účetního dokladu a jeho pořadové číslo</w:t>
      </w:r>
    </w:p>
    <w:p w:rsidR="005B345F" w:rsidRPr="007937C1" w:rsidRDefault="005B345F" w:rsidP="005B345F">
      <w:pPr>
        <w:pStyle w:val="Zkladntext"/>
        <w:numPr>
          <w:ilvl w:val="0"/>
          <w:numId w:val="23"/>
        </w:numPr>
        <w:spacing w:before="120" w:line="240" w:lineRule="atLeast"/>
        <w:ind w:left="2160"/>
      </w:pPr>
      <w:r w:rsidRPr="007937C1">
        <w:t>identifikační údaje objednatele včetně DIČ</w:t>
      </w:r>
    </w:p>
    <w:p w:rsidR="005B345F" w:rsidRPr="007937C1" w:rsidRDefault="005B345F" w:rsidP="005B345F">
      <w:pPr>
        <w:pStyle w:val="Zkladntext"/>
        <w:numPr>
          <w:ilvl w:val="0"/>
          <w:numId w:val="23"/>
        </w:numPr>
        <w:spacing w:before="120" w:line="240" w:lineRule="atLeast"/>
        <w:ind w:left="2160"/>
      </w:pPr>
      <w:r w:rsidRPr="007937C1">
        <w:t>identifikační údaje zhotovitele včetně DIČ</w:t>
      </w:r>
    </w:p>
    <w:p w:rsidR="005B345F" w:rsidRPr="007937C1" w:rsidRDefault="005B345F" w:rsidP="005B345F">
      <w:pPr>
        <w:pStyle w:val="Zkladntext"/>
        <w:numPr>
          <w:ilvl w:val="0"/>
          <w:numId w:val="23"/>
        </w:numPr>
        <w:spacing w:before="120" w:line="240" w:lineRule="atLeast"/>
        <w:ind w:left="2160"/>
      </w:pPr>
      <w:r w:rsidRPr="007937C1">
        <w:lastRenderedPageBreak/>
        <w:t>popis obsahu účetního dokladu</w:t>
      </w:r>
    </w:p>
    <w:p w:rsidR="005B345F" w:rsidRPr="007937C1" w:rsidRDefault="005B345F" w:rsidP="005B345F">
      <w:pPr>
        <w:pStyle w:val="Zkladntext"/>
        <w:numPr>
          <w:ilvl w:val="0"/>
          <w:numId w:val="23"/>
        </w:numPr>
        <w:spacing w:before="120" w:line="240" w:lineRule="atLeast"/>
        <w:ind w:left="2160"/>
      </w:pPr>
      <w:r w:rsidRPr="007937C1">
        <w:t>datum vystavení</w:t>
      </w:r>
    </w:p>
    <w:p w:rsidR="005B345F" w:rsidRPr="007937C1" w:rsidRDefault="005B345F" w:rsidP="005B345F">
      <w:pPr>
        <w:pStyle w:val="Zkladntext"/>
        <w:numPr>
          <w:ilvl w:val="0"/>
          <w:numId w:val="23"/>
        </w:numPr>
        <w:spacing w:before="120" w:line="240" w:lineRule="atLeast"/>
        <w:ind w:left="2160"/>
      </w:pPr>
      <w:r w:rsidRPr="007937C1">
        <w:t>datum uskutečnění zdanitelného plnění</w:t>
      </w:r>
    </w:p>
    <w:p w:rsidR="005B345F" w:rsidRPr="007937C1" w:rsidRDefault="005B345F" w:rsidP="005B345F">
      <w:pPr>
        <w:pStyle w:val="Zkladntext"/>
        <w:numPr>
          <w:ilvl w:val="0"/>
          <w:numId w:val="23"/>
        </w:numPr>
        <w:spacing w:before="120" w:line="240" w:lineRule="atLeast"/>
        <w:ind w:left="2160"/>
      </w:pPr>
      <w:r w:rsidRPr="007937C1">
        <w:t>výši ceny bez daně celkem</w:t>
      </w:r>
    </w:p>
    <w:p w:rsidR="005B345F" w:rsidRPr="007937C1" w:rsidRDefault="005B345F" w:rsidP="005B345F">
      <w:pPr>
        <w:pStyle w:val="Zkladntext"/>
        <w:numPr>
          <w:ilvl w:val="0"/>
          <w:numId w:val="23"/>
        </w:numPr>
        <w:spacing w:before="120" w:line="240" w:lineRule="atLeast"/>
        <w:ind w:left="2160"/>
      </w:pPr>
      <w:r>
        <w:t>podpis odpovědné osoby Z</w:t>
      </w:r>
      <w:r w:rsidRPr="007937C1">
        <w:t>hotovitele</w:t>
      </w:r>
    </w:p>
    <w:p w:rsidR="005B345F" w:rsidRDefault="005B345F" w:rsidP="005B345F">
      <w:pPr>
        <w:pStyle w:val="Zkladntext"/>
        <w:numPr>
          <w:ilvl w:val="0"/>
          <w:numId w:val="23"/>
        </w:numPr>
        <w:spacing w:before="120" w:line="240" w:lineRule="atLeast"/>
        <w:ind w:left="2160"/>
      </w:pPr>
      <w:r w:rsidRPr="007937C1">
        <w:t xml:space="preserve">přílohu </w:t>
      </w:r>
      <w:r w:rsidR="00D01929">
        <w:t>–</w:t>
      </w:r>
      <w:r w:rsidRPr="007937C1">
        <w:t xml:space="preserve"> </w:t>
      </w:r>
      <w:r w:rsidR="00D01929">
        <w:t xml:space="preserve">zjišťovací protokol a </w:t>
      </w:r>
      <w:r w:rsidRPr="007937C1">
        <w:t>soupis provedených prací oceněný podle d</w:t>
      </w:r>
      <w:r>
        <w:t xml:space="preserve">ohodnutého </w:t>
      </w:r>
      <w:r w:rsidRPr="007937C1">
        <w:t xml:space="preserve">způsobu </w:t>
      </w:r>
    </w:p>
    <w:p w:rsidR="00ED2978" w:rsidRPr="007937C1" w:rsidRDefault="00ED2978" w:rsidP="002E6BDE">
      <w:pPr>
        <w:pStyle w:val="Zkladntext"/>
        <w:numPr>
          <w:ilvl w:val="0"/>
          <w:numId w:val="44"/>
        </w:numPr>
        <w:spacing w:before="120" w:line="240" w:lineRule="atLeast"/>
      </w:pPr>
      <w:r>
        <w:t>Objednatel prohlašuje, že stavební práce souvisejí zcela a výhradně s veřejnou správou. U předmětu smlouvy nebude uplatněn režim přenesené daňové povinnosti.</w:t>
      </w:r>
    </w:p>
    <w:p w:rsidR="00590C16" w:rsidRDefault="00590C16" w:rsidP="00335C47">
      <w:pPr>
        <w:jc w:val="center"/>
      </w:pPr>
    </w:p>
    <w:p w:rsidR="00590C16" w:rsidRDefault="00590C16" w:rsidP="00335C47">
      <w:pPr>
        <w:jc w:val="center"/>
      </w:pPr>
    </w:p>
    <w:p w:rsidR="00335C47" w:rsidRDefault="00335C47" w:rsidP="00335C47">
      <w:pPr>
        <w:jc w:val="center"/>
        <w:rPr>
          <w:b/>
          <w:u w:val="single"/>
        </w:rPr>
      </w:pPr>
      <w:r w:rsidRPr="000C1BEC">
        <w:rPr>
          <w:b/>
          <w:u w:val="single"/>
        </w:rPr>
        <w:t>VI. Podmínky provádění díla</w:t>
      </w:r>
    </w:p>
    <w:p w:rsidR="00986486" w:rsidRDefault="00986486" w:rsidP="00B20964">
      <w:pPr>
        <w:jc w:val="both"/>
      </w:pPr>
    </w:p>
    <w:p w:rsidR="00986486" w:rsidRDefault="002E6BDE" w:rsidP="00B20964">
      <w:pPr>
        <w:jc w:val="both"/>
      </w:pPr>
      <w:r>
        <w:t>1</w:t>
      </w:r>
      <w:r w:rsidR="00986486">
        <w:t>. Zhotovitel je povinen ke dni předání staveniště jmenovat osobu, která bude odborně řídit provádění stavby</w:t>
      </w:r>
      <w:r w:rsidR="00B74BE9">
        <w:t xml:space="preserve"> </w:t>
      </w:r>
      <w:r w:rsidR="00986486">
        <w:t>(stavbyvedoucí) v souladu se zákonem č. 183/2006 Sb.</w:t>
      </w:r>
      <w:r w:rsidR="00433510">
        <w:t>,</w:t>
      </w:r>
      <w:r w:rsidR="001C7544">
        <w:t xml:space="preserve"> stavebním zákonem</w:t>
      </w:r>
      <w:r w:rsidR="00433510">
        <w:t xml:space="preserve"> </w:t>
      </w:r>
      <w:r w:rsidR="00986486">
        <w:t xml:space="preserve">Zhotovitel je povinen písemně seznámit objednatele s tím, kdo je stavbyvedoucí a v případě změny této osoby seznámit prokazatelně písemně objednatele s touto změnou. Zhotovitel je povinen při předání staveniště seznámit objednatele s oprávněními, </w:t>
      </w:r>
      <w:r w:rsidR="00433510">
        <w:t>která</w:t>
      </w:r>
      <w:r w:rsidR="00986486">
        <w:t xml:space="preserve"> stavbyvedoucímu udělil.</w:t>
      </w:r>
    </w:p>
    <w:p w:rsidR="004F4EEC" w:rsidRDefault="004F4EEC" w:rsidP="00B20964">
      <w:pPr>
        <w:jc w:val="both"/>
      </w:pPr>
    </w:p>
    <w:p w:rsidR="004F4EEC" w:rsidRDefault="002E6BDE" w:rsidP="004F4EEC">
      <w:pPr>
        <w:jc w:val="both"/>
      </w:pPr>
      <w:proofErr w:type="gramStart"/>
      <w:r>
        <w:t>2</w:t>
      </w:r>
      <w:r w:rsidR="00B74BE9">
        <w:t>.Zhotovitel</w:t>
      </w:r>
      <w:proofErr w:type="gramEnd"/>
      <w:r w:rsidR="00B74BE9">
        <w:t xml:space="preserve"> </w:t>
      </w:r>
      <w:r w:rsidR="004F4EEC">
        <w:t xml:space="preserve">vynaloží při provádění díla náležitou péči, důkladnost a kvalifikaci, kterou lze očekávat od příslušně kvalifikovaného kompetentního zhotovitele, který má zkušenosti s realizací </w:t>
      </w:r>
      <w:r w:rsidR="00433510">
        <w:t xml:space="preserve"> díla</w:t>
      </w:r>
      <w:r w:rsidR="004F4EEC">
        <w:t xml:space="preserve"> podobného charakteru</w:t>
      </w:r>
      <w:r w:rsidR="00433510">
        <w:t xml:space="preserve"> a</w:t>
      </w:r>
      <w:r w:rsidR="004F4EEC">
        <w:t xml:space="preserve"> rozsahu jako je předmětné dílo dle této smlouvy. </w:t>
      </w:r>
    </w:p>
    <w:p w:rsidR="004F4EEC" w:rsidRDefault="004F4EEC" w:rsidP="004F4EEC">
      <w:pPr>
        <w:jc w:val="both"/>
      </w:pPr>
    </w:p>
    <w:p w:rsidR="004F4EEC" w:rsidRDefault="002E6BDE" w:rsidP="004F4EEC">
      <w:pPr>
        <w:jc w:val="both"/>
      </w:pPr>
      <w:r>
        <w:t>3</w:t>
      </w:r>
      <w:r w:rsidR="004F4EEC">
        <w:t>. Zhotovitel je odpovědný za řádnou ochranu svých prací</w:t>
      </w:r>
      <w:r w:rsidR="00D33E78">
        <w:t xml:space="preserve"> (ve smyslu jednotlivých částí díla) před neoprávněným zásahem třetích osob a nahodilou zkázou</w:t>
      </w:r>
      <w:r w:rsidR="004F4EEC">
        <w:t xml:space="preserve"> po celou dobu jejich provádění a dále </w:t>
      </w:r>
      <w:r w:rsidR="00D33E78">
        <w:t xml:space="preserve">ve stejném rozsahu </w:t>
      </w:r>
      <w:r w:rsidR="004F4EEC">
        <w:t>za ochranu veškerých výrobků, nářadí a materiálů, které dopravil na stavbu, přičemž tuto ochranu zajišťuje na své vlastní náklady.</w:t>
      </w:r>
    </w:p>
    <w:p w:rsidR="004F4EEC" w:rsidRDefault="004F4EEC" w:rsidP="004F4EEC">
      <w:pPr>
        <w:jc w:val="both"/>
      </w:pPr>
    </w:p>
    <w:p w:rsidR="004F4EEC" w:rsidRDefault="002E6BDE" w:rsidP="004F4EEC">
      <w:pPr>
        <w:jc w:val="both"/>
      </w:pPr>
      <w:r>
        <w:t>4</w:t>
      </w:r>
      <w:r w:rsidR="004F4EEC">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4F4EEC" w:rsidRDefault="004F4EEC" w:rsidP="004F4EEC">
      <w:pPr>
        <w:jc w:val="both"/>
      </w:pPr>
    </w:p>
    <w:p w:rsidR="004F4EEC" w:rsidRDefault="002E6BDE" w:rsidP="004F4EEC">
      <w:pPr>
        <w:jc w:val="both"/>
      </w:pPr>
      <w:r>
        <w:t>5</w:t>
      </w:r>
      <w:r w:rsidR="004F4EEC">
        <w:t>. Objednatel odpovídá za to, že podklady a doklady, které zhotoviteli předal nebo předá,</w:t>
      </w:r>
      <w:r w:rsidR="005D0FAF">
        <w:t xml:space="preserve"> jsou bez právních vad a neporuš</w:t>
      </w:r>
      <w:r w:rsidR="004F4EEC">
        <w:t xml:space="preserve">ují zejména práva třetích osob. </w:t>
      </w:r>
    </w:p>
    <w:p w:rsidR="00696981" w:rsidRDefault="00696981" w:rsidP="00646FF9">
      <w:pPr>
        <w:jc w:val="both"/>
      </w:pPr>
    </w:p>
    <w:p w:rsidR="005B345F" w:rsidRPr="007937C1" w:rsidRDefault="002E6BDE" w:rsidP="005B345F">
      <w:pPr>
        <w:pStyle w:val="Zkladntext"/>
        <w:spacing w:before="120" w:line="240" w:lineRule="atLeast"/>
      </w:pPr>
      <w:r>
        <w:t>6</w:t>
      </w:r>
      <w:r w:rsidR="005D0FAF">
        <w:t>.</w:t>
      </w:r>
      <w:r w:rsidR="005B345F" w:rsidRPr="005B345F">
        <w:t xml:space="preserve"> </w:t>
      </w:r>
      <w:r w:rsidR="005B345F" w:rsidRPr="007937C1">
        <w:t>Objednatel je oprávněn kontrolovat provádění díla. Zjistí-li Objednatel, že Zhotovitel provádí dílo v rozporu se svými povinnostmi, je Objednatel oprávněn dožadovat se toho, aby Zhotovitel odstranil vady vzniklé vadný</w:t>
      </w:r>
      <w:r w:rsidR="00B87C4C">
        <w:t xml:space="preserve">m prováděním a dílo prováděl </w:t>
      </w:r>
      <w:r w:rsidR="005B345F" w:rsidRPr="007937C1">
        <w:t>řádným způsobem. Jestliže Zhotovitel tak neučiní ani v přiměře</w:t>
      </w:r>
      <w:r w:rsidR="005B345F">
        <w:t>né lhůtě mu k tomu poskytnuté a</w:t>
      </w:r>
      <w:r w:rsidR="005B345F" w:rsidRPr="007937C1">
        <w:t xml:space="preserve"> postup Zhotovitele by vedl nepochybně k podstatnému porušení Smlouvy, je Objednatel oprávněn odstoupit od Smlouvy.</w:t>
      </w:r>
    </w:p>
    <w:p w:rsidR="005B345F" w:rsidRPr="007937C1" w:rsidRDefault="002E6BDE" w:rsidP="005B345F">
      <w:pPr>
        <w:pStyle w:val="Zkladntext"/>
        <w:spacing w:before="120" w:line="240" w:lineRule="atLeast"/>
      </w:pPr>
      <w:r>
        <w:t>7</w:t>
      </w:r>
      <w:r w:rsidR="00EB5489">
        <w:t xml:space="preserve">. </w:t>
      </w:r>
      <w:r w:rsidR="005B345F" w:rsidRPr="007937C1">
        <w:t xml:space="preserve">Zhotovitel je povinen </w:t>
      </w:r>
      <w:r w:rsidR="00195B20" w:rsidRPr="009C2702">
        <w:t xml:space="preserve">prokazatelně písemně </w:t>
      </w:r>
      <w:r w:rsidR="005B345F" w:rsidRPr="009C2702">
        <w:t>vyzvat Objednatele ke kontrole a prověření prací, které v dalším postupu budou zakry</w:t>
      </w:r>
      <w:r w:rsidR="009C2702" w:rsidRPr="009C2702">
        <w:t>ty nebo</w:t>
      </w:r>
      <w:r w:rsidR="009C2702">
        <w:t xml:space="preserve"> se stanou nepřístupnými. </w:t>
      </w:r>
      <w:r w:rsidR="005B345F" w:rsidRPr="007937C1">
        <w:t xml:space="preserve">Zhotovitel je </w:t>
      </w:r>
      <w:r w:rsidR="005B345F" w:rsidRPr="007937C1">
        <w:lastRenderedPageBreak/>
        <w:t xml:space="preserve">povinen vyzvat Objednatele nejméně </w:t>
      </w:r>
      <w:r w:rsidR="00195B20" w:rsidRPr="009C2702">
        <w:t>tři d</w:t>
      </w:r>
      <w:r w:rsidR="00567648" w:rsidRPr="009C2702">
        <w:t>n</w:t>
      </w:r>
      <w:r w:rsidR="00195B20" w:rsidRPr="009C2702">
        <w:t>y</w:t>
      </w:r>
      <w:r w:rsidR="00567648" w:rsidRPr="009C2702">
        <w:t xml:space="preserve"> </w:t>
      </w:r>
      <w:r w:rsidR="005B345F" w:rsidRPr="009C2702">
        <w:t>před</w:t>
      </w:r>
      <w:r w:rsidR="005B345F" w:rsidRPr="007937C1">
        <w:t xml:space="preserve"> termínem, v němž budou předmětné práce zakryty.</w:t>
      </w:r>
    </w:p>
    <w:p w:rsidR="005B345F" w:rsidRDefault="002E6BDE" w:rsidP="005B345F">
      <w:pPr>
        <w:pStyle w:val="Zkladntext"/>
        <w:spacing w:before="120" w:line="240" w:lineRule="atLeast"/>
      </w:pPr>
      <w:r>
        <w:t>8</w:t>
      </w:r>
      <w:r w:rsidR="00EB5489">
        <w:t xml:space="preserve">. </w:t>
      </w:r>
      <w:r w:rsidR="005B345F" w:rsidRPr="007937C1">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D01929" w:rsidRDefault="002E6BDE" w:rsidP="00D01929">
      <w:pPr>
        <w:pStyle w:val="Zkladntext"/>
        <w:spacing w:before="120" w:line="240" w:lineRule="atLeast"/>
      </w:pPr>
      <w:r>
        <w:t>9</w:t>
      </w:r>
      <w:r w:rsidR="00D01929">
        <w:t>.</w:t>
      </w:r>
      <w:r w:rsidR="00D01929" w:rsidRPr="00D01929">
        <w:t xml:space="preserve"> </w:t>
      </w:r>
      <w:r w:rsidR="00D01929">
        <w:t xml:space="preserve">Dnem převzetí staveniště zhotovitelem, tento přejímá odpovědnost za veškeré své věci, materiál, nástroje, zařízení apod. Zhotovitel také odpovídá za bezpečnost na pracovišti vůči svým pracovníkům, </w:t>
      </w:r>
      <w:r w:rsidR="00D33E78">
        <w:t xml:space="preserve">dotčeným </w:t>
      </w:r>
      <w:r w:rsidR="00D01929">
        <w:t>vlastníkům, nájemcům a dalším osobám.</w:t>
      </w:r>
    </w:p>
    <w:p w:rsidR="00D01929" w:rsidRDefault="00D01929" w:rsidP="00D01929">
      <w:pPr>
        <w:pStyle w:val="Zkladntext"/>
        <w:spacing w:before="120" w:line="240" w:lineRule="atLeast"/>
      </w:pPr>
      <w:r>
        <w:t>1</w:t>
      </w:r>
      <w:r w:rsidR="002E6BDE">
        <w:t>0</w:t>
      </w:r>
      <w:r>
        <w:t xml:space="preserve">. Zhotovitel je povinen dodržovat veškeré pokyny a postupy dle projektové dokumentace, pokyny a stanoviska všech dotčených orgánů a organizací, dodržovat použití navržených materiálů. </w:t>
      </w:r>
    </w:p>
    <w:p w:rsidR="00D01929" w:rsidRDefault="00D01929" w:rsidP="00D01929">
      <w:pPr>
        <w:pStyle w:val="Zkladntext"/>
        <w:spacing w:before="120" w:line="240" w:lineRule="atLeast"/>
      </w:pPr>
      <w:r>
        <w:t>1</w:t>
      </w:r>
      <w:r w:rsidR="002E6BDE">
        <w:t>1</w:t>
      </w:r>
      <w:r>
        <w:t xml:space="preserve">. Zhotovitel je povinen umožnit vstup na stavbu a staveniště osobě vykonávající technický dozor stavebníka a autorský dozor. Zhotovitel se zavazuje po celou dobu realizace stavby aktivně spolupracovat s technickým dozorem stavebníka a s projektantem – osobou vykonávající činnost autorského dozoru projektanta při realizaci stavby. </w:t>
      </w:r>
    </w:p>
    <w:p w:rsidR="00D01929" w:rsidRDefault="00D01929" w:rsidP="00D01929">
      <w:pPr>
        <w:pStyle w:val="Zkladntext"/>
        <w:spacing w:before="120" w:line="240" w:lineRule="atLeast"/>
      </w:pPr>
      <w:r>
        <w:t>1</w:t>
      </w:r>
      <w:r w:rsidR="002E6BDE">
        <w:t>2</w:t>
      </w:r>
      <w:r>
        <w:t xml:space="preserve">. Zhotovitel je povinen dodržet veškeré platné ČSN, platné nezávazné ČSN a obecně závazné předpisy vztahující se k předmětnému dílu a obecně závazné právní předpisy. Při provádění díla bude zhotovitel používat a dodržovat obvyklé technologické postupy vč. doporučených postupů udávaných výrobci. </w:t>
      </w:r>
    </w:p>
    <w:p w:rsidR="00D01929" w:rsidRDefault="00D01929" w:rsidP="00D01929">
      <w:pPr>
        <w:pStyle w:val="Zkladntext"/>
        <w:spacing w:before="120" w:line="240" w:lineRule="atLeast"/>
      </w:pPr>
      <w:r>
        <w:t>1</w:t>
      </w:r>
      <w:r w:rsidR="002E6BDE">
        <w:t>3</w:t>
      </w:r>
      <w:r>
        <w:t xml:space="preserve">. Zhotovitel se zavazuje dodržovat veškeré pokyny a příkazy BOZP na staveništi. Objednatel dává zhotoviteli stavby na vědomí, že na základě zákona č. 309/2006 Sb., určil koordinátora BOZP. Zhotovitel se zavazuje k součinnosti s koordinátorem BOZP a je povinen mu poskytnou potřebnou součinnost při plnění jeho funkce. Dále mu umožňuje vstup na stavbu a staveniště. </w:t>
      </w:r>
    </w:p>
    <w:p w:rsidR="00D01929" w:rsidRDefault="00D01929" w:rsidP="00D01929">
      <w:pPr>
        <w:pStyle w:val="Zkladntext"/>
        <w:spacing w:before="120" w:line="240" w:lineRule="atLeast"/>
      </w:pPr>
      <w:r>
        <w:t>1</w:t>
      </w:r>
      <w:r w:rsidR="002E6BDE">
        <w:t>4</w:t>
      </w:r>
      <w:r>
        <w:t xml:space="preserve">. K řádnému provedení díla se objednatel zavazuje poskytnout možnost připojení el. </w:t>
      </w:r>
      <w:proofErr w:type="gramStart"/>
      <w:r>
        <w:t>proudu</w:t>
      </w:r>
      <w:proofErr w:type="gramEnd"/>
      <w:r>
        <w:t xml:space="preserve"> 220V a vody. Provedení připojení a měření bude instalováno na náklady zhotovitele, který si rovněž zajistí samostatné měření. Počáteční a konečný stav měřidel budou zapsány do stavebního deníku. </w:t>
      </w:r>
      <w:r w:rsidR="00D33E78">
        <w:t>Zhotovitel se zavazuje hradit dodávky elektrické energie v souvislosti s prováděním díla, přičemž jejich cena je zahrnuta v ceně díla.</w:t>
      </w:r>
    </w:p>
    <w:p w:rsidR="00D01929" w:rsidRDefault="00D01929" w:rsidP="00D01929">
      <w:pPr>
        <w:pStyle w:val="Zkladntext"/>
        <w:spacing w:before="120" w:line="240" w:lineRule="atLeast"/>
      </w:pPr>
      <w:r>
        <w:t>1</w:t>
      </w:r>
      <w:r w:rsidR="002E6BDE">
        <w:t>5</w:t>
      </w:r>
      <w:r>
        <w:t xml:space="preserve">. Za uskladněný materiál na stavbě nese veškerou odpovědnost zhotovitel. </w:t>
      </w:r>
    </w:p>
    <w:p w:rsidR="00D01929" w:rsidRDefault="00D01929" w:rsidP="00D01929">
      <w:pPr>
        <w:pStyle w:val="Zkladntext"/>
        <w:spacing w:before="120" w:line="240" w:lineRule="atLeast"/>
      </w:pPr>
      <w:r>
        <w:t>1</w:t>
      </w:r>
      <w:r w:rsidR="002E6BDE">
        <w:t>6</w:t>
      </w:r>
      <w:r>
        <w:t xml:space="preserve">. Práce budou na stavbě řízeny a postupy řešeny operativně na úrovni jmenovaných stavbyvedoucích, dozoru objednatele, zástupců objednatele, popř. zmocněných zástupců stran. I za tímto účelem budou uvedené skutečnosti protokolovány ve stavebním deníku zhotovitele a v zápisech z kontrolních dnů stavby, které bude organizovat objednatel. </w:t>
      </w:r>
    </w:p>
    <w:p w:rsidR="00D01929" w:rsidRDefault="002E6BDE" w:rsidP="00D01929">
      <w:pPr>
        <w:pStyle w:val="Zkladntext"/>
        <w:spacing w:before="120" w:line="240" w:lineRule="atLeast"/>
      </w:pPr>
      <w:r>
        <w:t>17</w:t>
      </w:r>
      <w:r w:rsidR="00D01929">
        <w:t xml:space="preserve">. Při vzniku havárie nebo škody způsobené zhotovitelem, zajistí zhotovitel na vlastní náklady neprodleně odstranění veškerých následků havárie nebo škody se zajištěním bezpečnosti všech zúčastněných osob. V případě narušení nebo poškození povrchu veřejných prostranství se zhotovitel zavazuje toto uvést do původního stavu na své náklady. </w:t>
      </w:r>
    </w:p>
    <w:p w:rsidR="00D01929" w:rsidRDefault="002E6BDE" w:rsidP="00D01929">
      <w:pPr>
        <w:pStyle w:val="Zkladntext"/>
        <w:spacing w:before="120" w:line="240" w:lineRule="atLeast"/>
      </w:pPr>
      <w:r>
        <w:t>18</w:t>
      </w:r>
      <w:r w:rsidR="00D01929">
        <w:t xml:space="preserve">. Zhotovitel vyzve objednatele po dokončení díla k předání a převzetí díla 3 dny předem. Při předání a převzetí ukončeného díla bude sepsán písemný zápis – protokol o předání a převzetí díla podepsaný zástupci obou smluvních stran. Objednatel přizve k předání a převzetí díla osobu vykonávající funkci technického dozoru stavebníka, případně také autorský dozor projektanta. V zápise budou uvedeny případné vady a nedodělky a lhůta pro jejich odstranění. </w:t>
      </w:r>
      <w:r w:rsidR="00D01929">
        <w:lastRenderedPageBreak/>
        <w:t>Po odstranění vad a nedodělků bude provedeno předávací řízení těchto vad a nedodělků, ze kterého bude pořízen zápis odsouhlasený a podepsaný oběma smluvními stranami. Pokud nebudou zjištěny vady nebo nedodělky na díle, je objednatel povinen dílo převzít.</w:t>
      </w:r>
    </w:p>
    <w:p w:rsidR="00D01929" w:rsidRDefault="002E6BDE" w:rsidP="00D01929">
      <w:pPr>
        <w:pStyle w:val="Zkladntext"/>
        <w:spacing w:before="120" w:line="240" w:lineRule="atLeast"/>
      </w:pPr>
      <w:r>
        <w:t>19</w:t>
      </w:r>
      <w:r w:rsidR="00D01929">
        <w:t xml:space="preserve">. Součástí předání ukončeného díla je i předání kopie stavebního deníku, dokladu o likvidaci materiálu, dokladů o zkouškách a revizích, záruční listy, zápisy o předání veřejného prostranství a zeleně, včetně dokladu o příp. zaplacení záboru. </w:t>
      </w:r>
    </w:p>
    <w:p w:rsidR="004C578B" w:rsidRDefault="004C578B" w:rsidP="004C578B">
      <w:pPr>
        <w:jc w:val="both"/>
      </w:pPr>
    </w:p>
    <w:p w:rsidR="00696981" w:rsidRDefault="00696981" w:rsidP="00B20964">
      <w:pPr>
        <w:jc w:val="both"/>
      </w:pPr>
    </w:p>
    <w:p w:rsidR="0041524F" w:rsidRPr="00B20964" w:rsidRDefault="0041524F" w:rsidP="00B20964">
      <w:pPr>
        <w:jc w:val="both"/>
      </w:pPr>
    </w:p>
    <w:p w:rsidR="00335C47" w:rsidRDefault="00335C47" w:rsidP="00335C47">
      <w:pPr>
        <w:jc w:val="center"/>
      </w:pPr>
      <w:r w:rsidRPr="001C0389">
        <w:rPr>
          <w:b/>
          <w:u w:val="single"/>
        </w:rPr>
        <w:t xml:space="preserve">VII. </w:t>
      </w:r>
      <w:r w:rsidR="00987F1B">
        <w:rPr>
          <w:b/>
          <w:u w:val="single"/>
        </w:rPr>
        <w:t>Záruka za jakost</w:t>
      </w:r>
    </w:p>
    <w:p w:rsidR="00335C47" w:rsidRDefault="00335C47" w:rsidP="00335C47"/>
    <w:p w:rsidR="005D0FAF" w:rsidRDefault="00646FF9" w:rsidP="00060B92">
      <w:pPr>
        <w:jc w:val="both"/>
      </w:pPr>
      <w:r w:rsidRPr="005F2FF7">
        <w:t>1</w:t>
      </w:r>
      <w:r w:rsidR="00335C47" w:rsidRPr="005F2FF7">
        <w:t xml:space="preserve">. </w:t>
      </w:r>
      <w:r w:rsidR="005D0FAF">
        <w:t>Zhotovitel poskytuje na stav</w:t>
      </w:r>
      <w:r w:rsidR="00E55E39">
        <w:t xml:space="preserve">ební část díla </w:t>
      </w:r>
      <w:r w:rsidR="00E55E39" w:rsidRPr="00000F7B">
        <w:t>záruku</w:t>
      </w:r>
      <w:r w:rsidR="00987F1B">
        <w:t xml:space="preserve"> za jakost</w:t>
      </w:r>
      <w:r w:rsidR="00E55E39" w:rsidRPr="00000F7B">
        <w:t xml:space="preserve"> v </w:t>
      </w:r>
      <w:r w:rsidR="00826B30" w:rsidRPr="00000F7B">
        <w:t>délce 60</w:t>
      </w:r>
      <w:r w:rsidR="005D0FAF" w:rsidRPr="00000F7B">
        <w:t xml:space="preserve"> </w:t>
      </w:r>
      <w:r w:rsidR="007B7524">
        <w:t xml:space="preserve">měsíců </w:t>
      </w:r>
      <w:r w:rsidR="005D0FAF" w:rsidRPr="00000F7B">
        <w:t>(dále jako „</w:t>
      </w:r>
      <w:r w:rsidR="00987F1B">
        <w:t>záruka za jakost</w:t>
      </w:r>
      <w:r w:rsidR="005D0FAF" w:rsidRPr="00000F7B">
        <w:t>“). Záruční doba počíná</w:t>
      </w:r>
      <w:r w:rsidR="005D0FAF">
        <w:t xml:space="preserve"> běžet dnem následujícím po dni předání a převzetí kompletního a řádně dokončeného díla, které je zbaveno všech vad a nedodělků, a po nabytí právní moci kolaudačního rozhodnutí na celou stavbu. Záruční doba neběží po dobu, po kterou nemůže objednatel dílo pro vady řádně</w:t>
      </w:r>
      <w:r w:rsidR="007B7524">
        <w:t xml:space="preserve"> </w:t>
      </w:r>
      <w:r w:rsidR="005D0FAF">
        <w:t>užívat</w:t>
      </w:r>
      <w:r w:rsidR="007B7524">
        <w:t>.</w:t>
      </w:r>
    </w:p>
    <w:p w:rsidR="00335C47" w:rsidRDefault="00B901E0" w:rsidP="00B901E0">
      <w:pPr>
        <w:tabs>
          <w:tab w:val="left" w:pos="5340"/>
        </w:tabs>
        <w:jc w:val="both"/>
      </w:pPr>
      <w:r>
        <w:tab/>
      </w:r>
    </w:p>
    <w:p w:rsidR="00335C47" w:rsidRDefault="00646FF9" w:rsidP="00335C47">
      <w:pPr>
        <w:jc w:val="both"/>
      </w:pPr>
      <w:r>
        <w:t>2</w:t>
      </w:r>
      <w:r w:rsidR="00B74BE9">
        <w:t xml:space="preserve">. </w:t>
      </w:r>
      <w:r w:rsidR="00335C47">
        <w:t xml:space="preserve">Objednatel uplatní případnou </w:t>
      </w:r>
      <w:r w:rsidR="00696981">
        <w:t>reklamaci bezodkladně</w:t>
      </w:r>
      <w:r w:rsidR="00335C47">
        <w:t xml:space="preserve"> po zjištění vady, a to písemnou formou. Záruka se nevztahuje na vady nebo poruchy způsobené neodborným zásahem uživatele nebo třetí osoby s cílem opravit dílo a na poruchy způsobené živelnou poruchou či vyšší moci. Zhotovitel se zavazuje odstranit reklamované vady bezprostředn</w:t>
      </w:r>
      <w:r w:rsidR="00590C16">
        <w:t>ě</w:t>
      </w:r>
      <w:r w:rsidR="00335C47">
        <w:t xml:space="preserve"> od doručení reklamace objednatelem.</w:t>
      </w:r>
    </w:p>
    <w:p w:rsidR="00696981" w:rsidRDefault="00696981" w:rsidP="00335C47">
      <w:pPr>
        <w:jc w:val="both"/>
      </w:pPr>
    </w:p>
    <w:p w:rsidR="00696981" w:rsidRPr="004766DB" w:rsidRDefault="00696981" w:rsidP="00696981">
      <w:pPr>
        <w:pStyle w:val="Zkladntext"/>
        <w:suppressAutoHyphens/>
        <w:spacing w:line="240" w:lineRule="atLeast"/>
        <w:ind w:right="-2"/>
        <w:rPr>
          <w:bCs/>
        </w:rPr>
      </w:pPr>
      <w:r w:rsidRPr="004766DB">
        <w:rPr>
          <w:bCs/>
        </w:rPr>
        <w:t>3.</w:t>
      </w:r>
      <w:r>
        <w:rPr>
          <w:bCs/>
        </w:rPr>
        <w:t xml:space="preserve"> Zhotovitel </w:t>
      </w:r>
      <w:r w:rsidRPr="004766DB">
        <w:rPr>
          <w:bCs/>
        </w:rPr>
        <w:t xml:space="preserve">se zavazuje k tomu, že odstraňování závad reklamovaných objednatelem v záruční lhůtě bude zahájeno nejpozději do 3 pracovních </w:t>
      </w:r>
      <w:r w:rsidRPr="009C2702">
        <w:rPr>
          <w:bCs/>
        </w:rPr>
        <w:t>dnů</w:t>
      </w:r>
      <w:r w:rsidR="00567648" w:rsidRPr="009C2702">
        <w:rPr>
          <w:bCs/>
        </w:rPr>
        <w:t xml:space="preserve"> ode dne doručení reklamace zhotoviteli</w:t>
      </w:r>
      <w:r w:rsidRPr="009C2702">
        <w:rPr>
          <w:bCs/>
        </w:rPr>
        <w:t xml:space="preserve"> a to způsobem a v rozsahu dle dané závady tak,</w:t>
      </w:r>
      <w:r w:rsidRPr="004766DB">
        <w:rPr>
          <w:bCs/>
        </w:rPr>
        <w:t xml:space="preserve"> aby odstranění závad bylo provedeno nejpozději do 2 týdnů od reklamace závady, nebude-li smluvními stranami písemně dohodnut jiný termín k odstranění vady. V případě nedodržení těchto prováděcích termínů je objednatel dále oprávněn nedostatky nechat odstranit třetí osobou na náklady zhotovitele bez předchozího upozornění na tuto skutečnost. V případě havárie se zhotovitel zavazuje nastoupit na odstranění vady do 24 hodin od přijetí oprávněné reklamace objednatele. Pokud nelze z technologických důvodů vady odstranit v dohodnuté lhůtě, dohodnou strany nový termín odstranění vady. I přes odstranění vady jiným dodavatelem není dotčena sjednaná záruka za jakost. </w:t>
      </w:r>
    </w:p>
    <w:p w:rsidR="00696981" w:rsidRPr="004766DB" w:rsidRDefault="00696981" w:rsidP="00696981">
      <w:pPr>
        <w:pStyle w:val="Zkladntext"/>
        <w:spacing w:line="240" w:lineRule="atLeast"/>
        <w:ind w:right="68"/>
        <w:rPr>
          <w:bCs/>
        </w:rPr>
      </w:pPr>
    </w:p>
    <w:p w:rsidR="00696981" w:rsidRPr="004766DB" w:rsidRDefault="00696981" w:rsidP="00696981">
      <w:pPr>
        <w:pStyle w:val="Zkladntext"/>
        <w:suppressAutoHyphens/>
        <w:spacing w:line="240" w:lineRule="atLeast"/>
        <w:ind w:right="68"/>
        <w:rPr>
          <w:bCs/>
        </w:rPr>
      </w:pPr>
      <w:r w:rsidRPr="004766DB">
        <w:rPr>
          <w:bCs/>
        </w:rPr>
        <w:t>4. Zhotovitel neodpovídá za vady díla způsobené:</w:t>
      </w:r>
    </w:p>
    <w:p w:rsidR="00696981" w:rsidRDefault="00696981" w:rsidP="00696981">
      <w:pPr>
        <w:pStyle w:val="Zkladntext"/>
        <w:suppressAutoHyphens/>
        <w:spacing w:line="240" w:lineRule="atLeast"/>
        <w:ind w:right="68"/>
        <w:rPr>
          <w:bCs/>
        </w:rPr>
      </w:pPr>
      <w:r>
        <w:rPr>
          <w:bCs/>
        </w:rPr>
        <w:t xml:space="preserve">- </w:t>
      </w:r>
      <w:r w:rsidRPr="004766DB">
        <w:rPr>
          <w:bCs/>
        </w:rPr>
        <w:t>změnou hydrogeologických poměrů v zájmové lokalitě vlivem působení přírodních sil,</w:t>
      </w:r>
    </w:p>
    <w:p w:rsidR="00696981" w:rsidRDefault="00696981" w:rsidP="00696981">
      <w:pPr>
        <w:pStyle w:val="Zkladntext"/>
        <w:suppressAutoHyphens/>
        <w:spacing w:line="240" w:lineRule="atLeast"/>
        <w:ind w:right="68"/>
        <w:rPr>
          <w:bCs/>
        </w:rPr>
      </w:pPr>
      <w:r>
        <w:rPr>
          <w:bCs/>
        </w:rPr>
        <w:t xml:space="preserve">- </w:t>
      </w:r>
      <w:r w:rsidRPr="004766DB">
        <w:rPr>
          <w:bCs/>
        </w:rPr>
        <w:t>změnou hydrogeologických poměrů v zájmovém území vlivem lidské činnosti,</w:t>
      </w:r>
    </w:p>
    <w:p w:rsidR="00696981" w:rsidRPr="004766DB" w:rsidRDefault="00696981" w:rsidP="00696981">
      <w:pPr>
        <w:pStyle w:val="Zkladntext"/>
        <w:suppressAutoHyphens/>
        <w:spacing w:line="240" w:lineRule="atLeast"/>
        <w:ind w:right="68"/>
        <w:rPr>
          <w:bCs/>
        </w:rPr>
      </w:pPr>
      <w:r>
        <w:rPr>
          <w:bCs/>
        </w:rPr>
        <w:t xml:space="preserve">- </w:t>
      </w:r>
      <w:r w:rsidRPr="004766DB">
        <w:rPr>
          <w:bCs/>
        </w:rPr>
        <w:t xml:space="preserve">vlivem živelné události, havárií a provozní činností objednatele </w:t>
      </w:r>
    </w:p>
    <w:p w:rsidR="00696981" w:rsidRDefault="00696981" w:rsidP="00696981">
      <w:pPr>
        <w:jc w:val="both"/>
      </w:pPr>
    </w:p>
    <w:p w:rsidR="00696981" w:rsidRPr="007E74EA" w:rsidRDefault="00696981" w:rsidP="00696981">
      <w:pPr>
        <w:pStyle w:val="Zkladntext"/>
        <w:suppressAutoHyphens/>
        <w:spacing w:line="240" w:lineRule="atLeast"/>
        <w:ind w:right="68"/>
        <w:rPr>
          <w:bCs/>
        </w:rPr>
      </w:pPr>
      <w:r>
        <w:rPr>
          <w:bCs/>
        </w:rPr>
        <w:t>5.</w:t>
      </w:r>
      <w:r w:rsidRPr="007E74EA">
        <w:rPr>
          <w:bCs/>
        </w:rPr>
        <w:t xml:space="preserve"> </w:t>
      </w:r>
      <w:proofErr w:type="gramStart"/>
      <w:r w:rsidRPr="007E74EA">
        <w:rPr>
          <w:bCs/>
        </w:rPr>
        <w:t xml:space="preserve">Každá </w:t>
      </w:r>
      <w:r w:rsidR="00D33E78">
        <w:rPr>
          <w:bCs/>
        </w:rPr>
        <w:t xml:space="preserve"> vada</w:t>
      </w:r>
      <w:proofErr w:type="gramEnd"/>
      <w:r w:rsidRPr="007E74EA">
        <w:rPr>
          <w:bCs/>
        </w:rPr>
        <w:t>, která se projeví během záruční doby bude odstraněna zhotovitelem zcela na jeho náklady. Záruka za jakost se prodlužuje o dobu, po kterou bude trvat odstraňování vad zhotovitelem.</w:t>
      </w:r>
    </w:p>
    <w:p w:rsidR="00696981" w:rsidRPr="007E74EA" w:rsidRDefault="00696981" w:rsidP="00696981">
      <w:pPr>
        <w:pStyle w:val="Zkladntext"/>
        <w:suppressAutoHyphens/>
        <w:spacing w:line="240" w:lineRule="atLeast"/>
        <w:ind w:right="68"/>
        <w:rPr>
          <w:bCs/>
        </w:rPr>
      </w:pPr>
    </w:p>
    <w:p w:rsidR="00696981" w:rsidRPr="007E74EA" w:rsidRDefault="00696981" w:rsidP="00696981">
      <w:pPr>
        <w:pStyle w:val="Zkladntext"/>
        <w:suppressAutoHyphens/>
        <w:spacing w:line="240" w:lineRule="atLeast"/>
        <w:ind w:right="68"/>
        <w:rPr>
          <w:bCs/>
        </w:rPr>
      </w:pPr>
      <w:r>
        <w:rPr>
          <w:bCs/>
        </w:rPr>
        <w:t>6.</w:t>
      </w:r>
      <w:r w:rsidRPr="007E74EA">
        <w:rPr>
          <w:bCs/>
        </w:rPr>
        <w:t xml:space="preserve"> Zhotovitel zodpovídá za vady a ne</w:t>
      </w:r>
      <w:r>
        <w:rPr>
          <w:bCs/>
        </w:rPr>
        <w:t xml:space="preserve">dodělky, které má stavební dílo </w:t>
      </w:r>
      <w:r w:rsidRPr="007E74EA">
        <w:rPr>
          <w:bCs/>
        </w:rPr>
        <w:t xml:space="preserve">v čase předání objednateli. Jejich odstranění provede zhotovitel na své náklady, </w:t>
      </w:r>
      <w:r>
        <w:rPr>
          <w:bCs/>
        </w:rPr>
        <w:br/>
      </w:r>
      <w:r w:rsidRPr="007E74EA">
        <w:rPr>
          <w:bCs/>
        </w:rPr>
        <w:t xml:space="preserve">v termínech vzájemně dohodnutých v zápise z předání a převzetí díla. </w:t>
      </w:r>
    </w:p>
    <w:p w:rsidR="00696981" w:rsidRPr="007E74EA" w:rsidRDefault="00696981" w:rsidP="00696981">
      <w:pPr>
        <w:pStyle w:val="Zkladntext"/>
        <w:suppressAutoHyphens/>
        <w:spacing w:line="240" w:lineRule="atLeast"/>
        <w:ind w:right="68"/>
        <w:rPr>
          <w:bCs/>
        </w:rPr>
      </w:pPr>
    </w:p>
    <w:p w:rsidR="00696981" w:rsidRDefault="00C25B34" w:rsidP="00C25B34">
      <w:pPr>
        <w:pStyle w:val="Zkladntext"/>
        <w:suppressAutoHyphens/>
        <w:spacing w:line="240" w:lineRule="atLeast"/>
        <w:ind w:right="68"/>
        <w:rPr>
          <w:bCs/>
        </w:rPr>
      </w:pPr>
      <w:r>
        <w:rPr>
          <w:bCs/>
        </w:rPr>
        <w:lastRenderedPageBreak/>
        <w:t>7.</w:t>
      </w:r>
      <w:r w:rsidR="00696981" w:rsidRPr="007E74EA">
        <w:rPr>
          <w:bCs/>
        </w:rPr>
        <w:t>Dílo má vady, jestliže provedení díla neodpovídá požadavkům uvedeným ve smlouvě, příslušným právním předpisům, normám nebo jiné dokumentaci vztahující se k provedení díla, popřípadě pokud neumožní užívání, k němuž bylo určeno a zhotoveno.</w:t>
      </w:r>
    </w:p>
    <w:p w:rsidR="00C25B34" w:rsidRDefault="00C25B34" w:rsidP="00C25B34">
      <w:pPr>
        <w:pStyle w:val="Zkladntext"/>
        <w:suppressAutoHyphens/>
        <w:spacing w:line="240" w:lineRule="atLeast"/>
        <w:ind w:right="68"/>
        <w:rPr>
          <w:bCs/>
        </w:rPr>
      </w:pPr>
    </w:p>
    <w:p w:rsidR="00C25B34" w:rsidRPr="00C25B34" w:rsidRDefault="00C25B34" w:rsidP="00C25B34">
      <w:pPr>
        <w:pStyle w:val="Zkladntext"/>
        <w:suppressAutoHyphens/>
        <w:spacing w:line="240" w:lineRule="atLeast"/>
        <w:ind w:right="68"/>
        <w:rPr>
          <w:bCs/>
        </w:rPr>
      </w:pPr>
      <w:r>
        <w:rPr>
          <w:bCs/>
        </w:rPr>
        <w:t>8.</w:t>
      </w:r>
      <w:r w:rsidRPr="00C25B34">
        <w:rPr>
          <w:bCs/>
        </w:rPr>
        <w:t xml:space="preserve">Vyskytne-li se v průběhu záruční doby na provedeném díle vada nebránící provozu díla, </w:t>
      </w:r>
    </w:p>
    <w:p w:rsidR="00C25B34" w:rsidRPr="00C25B34" w:rsidRDefault="00C25B34" w:rsidP="00C25B34">
      <w:pPr>
        <w:pStyle w:val="Zkladntext"/>
        <w:suppressAutoHyphens/>
        <w:spacing w:line="240" w:lineRule="atLeast"/>
        <w:ind w:right="68"/>
        <w:rPr>
          <w:bCs/>
        </w:rPr>
      </w:pPr>
      <w:r w:rsidRPr="00C25B34">
        <w:rPr>
          <w:bCs/>
        </w:rPr>
        <w:t xml:space="preserve">je objednatel povinen bezodkladně oznámit zhotoviteli její výskyt. Jakmile objednatel odeslal </w:t>
      </w:r>
    </w:p>
    <w:p w:rsidR="00C25B34" w:rsidRDefault="00C25B34" w:rsidP="00C25B34">
      <w:pPr>
        <w:pStyle w:val="Zkladntext"/>
        <w:suppressAutoHyphens/>
        <w:spacing w:line="240" w:lineRule="atLeast"/>
        <w:ind w:right="68"/>
        <w:rPr>
          <w:bCs/>
        </w:rPr>
      </w:pPr>
      <w:r w:rsidRPr="00C25B34">
        <w:rPr>
          <w:bCs/>
        </w:rPr>
        <w:t xml:space="preserve">toto písemné oznámení, má se za to, že požaduje bezplatné odstranění vady. Zhotovitel započne s odstraněním vady nebránící užívání díla do 2 pracovních dnů ode dne doručení oznámení o vadě, pokud se smluvní strany nedohodnou jinak. </w:t>
      </w:r>
    </w:p>
    <w:p w:rsidR="00C25B34" w:rsidRPr="00C25B34" w:rsidRDefault="00C25B34" w:rsidP="00C25B34">
      <w:pPr>
        <w:pStyle w:val="Zkladntext"/>
        <w:suppressAutoHyphens/>
        <w:spacing w:line="240" w:lineRule="atLeast"/>
        <w:ind w:right="68"/>
        <w:rPr>
          <w:bCs/>
        </w:rPr>
      </w:pPr>
    </w:p>
    <w:p w:rsidR="00C25B34" w:rsidRPr="00C25B34" w:rsidRDefault="00C25B34" w:rsidP="00C25B34">
      <w:pPr>
        <w:pStyle w:val="Zkladntext"/>
        <w:suppressAutoHyphens/>
        <w:spacing w:line="240" w:lineRule="atLeast"/>
        <w:ind w:right="68"/>
        <w:rPr>
          <w:bCs/>
        </w:rPr>
      </w:pPr>
      <w:r>
        <w:rPr>
          <w:bCs/>
        </w:rPr>
        <w:t>9.</w:t>
      </w:r>
      <w:r w:rsidRPr="00C25B34">
        <w:rPr>
          <w:bCs/>
        </w:rPr>
        <w:t xml:space="preserve">V případě vady bránící provozu díla nebo havárie, tj. stavu díla, kdy v důsledku jeho vad </w:t>
      </w:r>
    </w:p>
    <w:p w:rsidR="00C25B34" w:rsidRPr="00C25B34" w:rsidRDefault="00C25B34" w:rsidP="00C25B34">
      <w:pPr>
        <w:pStyle w:val="Zkladntext"/>
        <w:suppressAutoHyphens/>
        <w:spacing w:line="240" w:lineRule="atLeast"/>
        <w:ind w:right="68"/>
        <w:rPr>
          <w:bCs/>
        </w:rPr>
      </w:pPr>
      <w:r w:rsidRPr="00C25B34">
        <w:rPr>
          <w:bCs/>
        </w:rPr>
        <w:t xml:space="preserve">či nedodělků hrozí nebezpečí škody velkého rozsahu (např. závažné poruchy ve stavebních </w:t>
      </w:r>
    </w:p>
    <w:p w:rsidR="00C25B34" w:rsidRPr="00C25B34" w:rsidRDefault="00C25B34" w:rsidP="00C25B34">
      <w:pPr>
        <w:pStyle w:val="Zkladntext"/>
        <w:suppressAutoHyphens/>
        <w:spacing w:line="240" w:lineRule="atLeast"/>
        <w:ind w:right="68"/>
        <w:rPr>
          <w:bCs/>
        </w:rPr>
      </w:pPr>
      <w:proofErr w:type="gramStart"/>
      <w:r w:rsidRPr="00C25B34">
        <w:rPr>
          <w:bCs/>
        </w:rPr>
        <w:t>konstrukcích</w:t>
      </w:r>
      <w:proofErr w:type="gramEnd"/>
      <w:r w:rsidRPr="00C25B34">
        <w:rPr>
          <w:bCs/>
        </w:rPr>
        <w:t xml:space="preserve">, zřícení stavby nebo její části, poruchy provozu, rozvodů medií, atd.) nebo </w:t>
      </w:r>
    </w:p>
    <w:p w:rsidR="00C25B34" w:rsidRPr="00C25B34" w:rsidRDefault="00C25B34" w:rsidP="00C25B34">
      <w:pPr>
        <w:pStyle w:val="Zkladntext"/>
        <w:suppressAutoHyphens/>
        <w:spacing w:line="240" w:lineRule="atLeast"/>
        <w:ind w:right="68"/>
        <w:rPr>
          <w:bCs/>
        </w:rPr>
      </w:pPr>
      <w:r w:rsidRPr="00C25B34">
        <w:rPr>
          <w:bCs/>
        </w:rPr>
        <w:t>ohrožuje zdraví či životy osob nebo majetek, zhotovitel započne s odstraněním vady do 24</w:t>
      </w:r>
    </w:p>
    <w:p w:rsidR="00C25B34" w:rsidRDefault="00C25B34" w:rsidP="00C25B34">
      <w:pPr>
        <w:pStyle w:val="Zkladntext"/>
        <w:suppressAutoHyphens/>
        <w:spacing w:line="240" w:lineRule="atLeast"/>
        <w:ind w:right="68"/>
        <w:rPr>
          <w:bCs/>
        </w:rPr>
      </w:pPr>
      <w:r w:rsidRPr="00C25B34">
        <w:rPr>
          <w:bCs/>
        </w:rPr>
        <w:t>hodin od okamžiku uplatnění takovéto vady.</w:t>
      </w:r>
    </w:p>
    <w:p w:rsidR="006A3076" w:rsidRDefault="006A3076" w:rsidP="00C25B34">
      <w:pPr>
        <w:pStyle w:val="Zkladntext"/>
        <w:suppressAutoHyphens/>
        <w:spacing w:line="240" w:lineRule="atLeast"/>
        <w:ind w:right="68"/>
        <w:rPr>
          <w:bCs/>
        </w:rPr>
      </w:pPr>
    </w:p>
    <w:p w:rsidR="006A3076" w:rsidRDefault="006A3076" w:rsidP="00C25B34">
      <w:pPr>
        <w:pStyle w:val="Zkladntext"/>
        <w:suppressAutoHyphens/>
        <w:spacing w:line="240" w:lineRule="atLeast"/>
        <w:ind w:right="68"/>
        <w:rPr>
          <w:bCs/>
        </w:rPr>
      </w:pPr>
      <w:r>
        <w:rPr>
          <w:bCs/>
        </w:rPr>
        <w:t>10. Práva a povinnosti smluvních stran z odpovědnosti za vady díla výslovně neupravená touto smlouvou se řídí příslušnými ustanoveními zákona č. 89/2012 Sb., občanského zákoníku, v platném znění, upravujícími odpovědnost za vady díla.</w:t>
      </w:r>
    </w:p>
    <w:p w:rsidR="00C25B34" w:rsidRDefault="00C25B34" w:rsidP="00C25B34">
      <w:pPr>
        <w:pStyle w:val="Zkladntext"/>
        <w:suppressAutoHyphens/>
        <w:spacing w:line="240" w:lineRule="atLeast"/>
        <w:ind w:right="68"/>
        <w:rPr>
          <w:bCs/>
        </w:rPr>
      </w:pPr>
    </w:p>
    <w:p w:rsidR="00C25B34" w:rsidRDefault="00C25B34" w:rsidP="00C25B34">
      <w:pPr>
        <w:pStyle w:val="Zkladntext"/>
        <w:suppressAutoHyphens/>
        <w:spacing w:line="240" w:lineRule="atLeast"/>
        <w:ind w:right="68"/>
        <w:jc w:val="center"/>
        <w:rPr>
          <w:b/>
          <w:bCs/>
          <w:u w:val="single"/>
        </w:rPr>
      </w:pPr>
      <w:r w:rsidRPr="00C25B34">
        <w:rPr>
          <w:b/>
          <w:bCs/>
          <w:u w:val="single"/>
        </w:rPr>
        <w:t>VIII. Stavební deník</w:t>
      </w:r>
    </w:p>
    <w:p w:rsidR="00C25B34" w:rsidRPr="00C25B34" w:rsidRDefault="00C25B34" w:rsidP="00D01929">
      <w:pPr>
        <w:pStyle w:val="Zkladntext"/>
        <w:suppressAutoHyphens/>
        <w:spacing w:line="240" w:lineRule="atLeast"/>
        <w:ind w:right="68"/>
        <w:rPr>
          <w:b/>
          <w:bCs/>
          <w:u w:val="single"/>
        </w:rPr>
      </w:pPr>
    </w:p>
    <w:p w:rsidR="00C25B34" w:rsidRDefault="00C25B34" w:rsidP="00C25B34">
      <w:pPr>
        <w:jc w:val="both"/>
      </w:pPr>
      <w:proofErr w:type="gramStart"/>
      <w:r>
        <w:t>1.Zhotovitel</w:t>
      </w:r>
      <w:proofErr w:type="gramEnd"/>
      <w:r>
        <w:t xml:space="preserve"> je povinen vést ode dne převzetí staveniště stavební deník (dále jen „SD“) </w:t>
      </w:r>
      <w:r w:rsidR="00D01929">
        <w:br/>
      </w:r>
      <w:r>
        <w:t>v rozsahu vyhlášky č. 499/2006 Sb.. Ve stavebním deníku je uvedeno číslo projektu a zapisují se do něj všechny skutečnosti rozhodné pro plnění smlouvy.</w:t>
      </w:r>
    </w:p>
    <w:p w:rsidR="00C25B34" w:rsidRDefault="00C25B34" w:rsidP="00C25B34">
      <w:pPr>
        <w:jc w:val="both"/>
      </w:pPr>
    </w:p>
    <w:p w:rsidR="00C25B34" w:rsidRDefault="00C25B34" w:rsidP="00C25B34">
      <w:pPr>
        <w:jc w:val="both"/>
      </w:pPr>
      <w:r>
        <w:t>2. Při předání staveniště určí zhotovit</w:t>
      </w:r>
      <w:r w:rsidR="00160A1F">
        <w:t xml:space="preserve">el zápisem do stavebního deníku </w:t>
      </w:r>
      <w:proofErr w:type="gramStart"/>
      <w:r>
        <w:t>trvalého  stavbyvedoucího</w:t>
      </w:r>
      <w:proofErr w:type="gramEnd"/>
      <w:r>
        <w:t>, který bude za provedení stavby plně odpovědný. Denní záznamy čitelně</w:t>
      </w:r>
      <w:r w:rsidR="00D01929">
        <w:t xml:space="preserve"> </w:t>
      </w:r>
      <w:r>
        <w:t>zapisuje a podepisuje stavbyvedoucí. V průběhu pracovní doby bude SD neustále přístupný na stavbě (místě provádění díla) pro zápisy objednatele a orgány státní a stavební správy.</w:t>
      </w:r>
    </w:p>
    <w:p w:rsidR="00C25B34" w:rsidRDefault="00C25B34" w:rsidP="00C25B34">
      <w:pPr>
        <w:jc w:val="both"/>
      </w:pPr>
    </w:p>
    <w:p w:rsidR="00C25B34" w:rsidRDefault="00C25B34" w:rsidP="00C25B34">
      <w:pPr>
        <w:jc w:val="both"/>
      </w:pPr>
      <w:r>
        <w:t xml:space="preserve">3. Zhotovitel je povinen umožnit kontrolu stavebního deníku kontrolním orgánům. Tyto </w:t>
      </w:r>
    </w:p>
    <w:p w:rsidR="00C25B34" w:rsidRDefault="00C25B34" w:rsidP="00C25B34">
      <w:pPr>
        <w:jc w:val="both"/>
      </w:pPr>
      <w:r>
        <w:t xml:space="preserve">orgány jsou dále oprávněny provádět do stavebního deníku zápisy. Zhotovitel je povinen </w:t>
      </w:r>
    </w:p>
    <w:p w:rsidR="00C25B34" w:rsidRDefault="00C25B34" w:rsidP="00C25B34">
      <w:pPr>
        <w:jc w:val="both"/>
      </w:pPr>
      <w:r>
        <w:t xml:space="preserve">těmto orgánům takovýto zápis ve stavebním deníku umožnit. </w:t>
      </w:r>
    </w:p>
    <w:p w:rsidR="00C25B34" w:rsidRDefault="00C25B34" w:rsidP="00C25B34">
      <w:pPr>
        <w:jc w:val="both"/>
      </w:pPr>
    </w:p>
    <w:p w:rsidR="00C25B34" w:rsidRDefault="00C25B34" w:rsidP="00C25B34">
      <w:pPr>
        <w:jc w:val="both"/>
      </w:pPr>
      <w:r>
        <w:t xml:space="preserve">4. Kopie SD bude uchována zhotovitelem po dobu 10-ti let od převzetí </w:t>
      </w:r>
      <w:proofErr w:type="gramStart"/>
      <w:r w:rsidR="006A3076">
        <w:t xml:space="preserve">dokončeného  </w:t>
      </w:r>
      <w:r>
        <w:t>díla</w:t>
      </w:r>
      <w:proofErr w:type="gramEnd"/>
      <w:r>
        <w:t xml:space="preserve"> </w:t>
      </w:r>
    </w:p>
    <w:p w:rsidR="00C25B34" w:rsidRDefault="00C25B34" w:rsidP="00C25B34">
      <w:pPr>
        <w:jc w:val="both"/>
      </w:pPr>
      <w:r>
        <w:t xml:space="preserve">objednatelem, originál zhotovitel předá objednateli. </w:t>
      </w:r>
    </w:p>
    <w:p w:rsidR="00C25B34" w:rsidRDefault="00C25B34" w:rsidP="00C25B34">
      <w:pPr>
        <w:jc w:val="both"/>
      </w:pPr>
    </w:p>
    <w:p w:rsidR="00C25B34" w:rsidRDefault="00C25B34" w:rsidP="00C25B34">
      <w:pPr>
        <w:jc w:val="both"/>
      </w:pPr>
      <w:r>
        <w:t xml:space="preserve">5. Za účelem zajištění plynulosti výstavby budou podle potřeby svolávány zhotovitelem </w:t>
      </w:r>
    </w:p>
    <w:p w:rsidR="00C25B34" w:rsidRDefault="00C25B34" w:rsidP="00C25B34">
      <w:pPr>
        <w:jc w:val="both"/>
      </w:pPr>
      <w:r>
        <w:t xml:space="preserve">kontrolní dny stavby, a to minimálně 1x týdně v době realizace díla, na které je zhotovitel </w:t>
      </w:r>
    </w:p>
    <w:p w:rsidR="00EB5489" w:rsidRDefault="00C25B34" w:rsidP="00C25B34">
      <w:pPr>
        <w:jc w:val="both"/>
      </w:pPr>
      <w:r>
        <w:t>povinen přizvat zástupce objednatele a o čemž bude vyhotoven písemný záznam ve SD.</w:t>
      </w:r>
    </w:p>
    <w:p w:rsidR="007B7524" w:rsidRDefault="007B7524" w:rsidP="00C25B34">
      <w:pPr>
        <w:jc w:val="both"/>
      </w:pPr>
    </w:p>
    <w:p w:rsidR="00C25B34" w:rsidRDefault="00C25B34" w:rsidP="00C25B34">
      <w:pPr>
        <w:jc w:val="center"/>
        <w:rPr>
          <w:b/>
          <w:u w:val="single"/>
        </w:rPr>
      </w:pPr>
      <w:proofErr w:type="spellStart"/>
      <w:r w:rsidRPr="00C25B34">
        <w:rPr>
          <w:b/>
          <w:u w:val="single"/>
        </w:rPr>
        <w:t>IX.Staveniště</w:t>
      </w:r>
      <w:proofErr w:type="spellEnd"/>
    </w:p>
    <w:p w:rsidR="00C25B34" w:rsidRPr="00C25B34" w:rsidRDefault="00C25B34" w:rsidP="00C25B34">
      <w:pPr>
        <w:jc w:val="both"/>
      </w:pPr>
    </w:p>
    <w:p w:rsidR="00C25B34" w:rsidRDefault="00C25B34" w:rsidP="00C25B34">
      <w:pPr>
        <w:jc w:val="both"/>
      </w:pPr>
      <w:r>
        <w:t xml:space="preserve">1.Staveništěm se ve smyslu </w:t>
      </w:r>
      <w:proofErr w:type="spellStart"/>
      <w:r>
        <w:t>ust</w:t>
      </w:r>
      <w:proofErr w:type="spellEnd"/>
      <w:r>
        <w:t>. § 3 odst. 3 stavebního zákona rozumí</w:t>
      </w:r>
      <w:r w:rsidR="004D3504">
        <w:t xml:space="preserve">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r>
        <w:t xml:space="preserve">. Zhotovitel zajistí vhodné zabezpečení staveniště, popřípadě oddělená pracoviště oplotí nebo jinak zajistí a to na </w:t>
      </w:r>
      <w:r>
        <w:lastRenderedPageBreak/>
        <w:t xml:space="preserve">vlastní </w:t>
      </w:r>
      <w:proofErr w:type="gramStart"/>
      <w:r>
        <w:t>náklady.Pokud</w:t>
      </w:r>
      <w:proofErr w:type="gramEnd"/>
      <w:r>
        <w:t xml:space="preserve"> bude zhotovitel potřebovat pro realizaci díla prostor větší, zajistí si jej na vlastní </w:t>
      </w:r>
    </w:p>
    <w:p w:rsidR="00C25B34" w:rsidRDefault="00C25B34" w:rsidP="00C25B34">
      <w:pPr>
        <w:jc w:val="both"/>
      </w:pPr>
      <w:r>
        <w:t xml:space="preserve">náklady. </w:t>
      </w:r>
    </w:p>
    <w:p w:rsidR="00C25B34" w:rsidRDefault="00C25B34" w:rsidP="00C25B34">
      <w:pPr>
        <w:jc w:val="both"/>
      </w:pPr>
    </w:p>
    <w:p w:rsidR="00C25B34" w:rsidRDefault="00C25B34" w:rsidP="00C25B34">
      <w:pPr>
        <w:jc w:val="both"/>
      </w:pPr>
      <w:r>
        <w:t>2. Objednatel předá zhotoviteli staveniště do bezplatného užíván</w:t>
      </w:r>
      <w:r w:rsidR="007B7524">
        <w:t xml:space="preserve">í na dobu trvání realizace díla. </w:t>
      </w:r>
    </w:p>
    <w:p w:rsidR="007B7524" w:rsidRDefault="007B7524" w:rsidP="00C25B34">
      <w:pPr>
        <w:jc w:val="both"/>
      </w:pPr>
    </w:p>
    <w:p w:rsidR="00C25B34" w:rsidRDefault="00C25B34" w:rsidP="00C25B34">
      <w:pPr>
        <w:jc w:val="both"/>
      </w:pPr>
      <w:r>
        <w:t xml:space="preserve">3. Staveniště pro provedení díla bude předáno zápisem ve stavebním deníku a zvláštním předávacím protokolem podepsaným odpovědnými zástupci obou smluvních stran pro věci technické. V předávacím protokolu bude uvedeno prohlášení zhotovitele, že staveniště za uvedených podmínek a k uvedenému dni přejímá a objednatel předává. </w:t>
      </w:r>
    </w:p>
    <w:p w:rsidR="00C25B34" w:rsidRDefault="00C25B34" w:rsidP="00C25B34">
      <w:pPr>
        <w:jc w:val="both"/>
      </w:pPr>
    </w:p>
    <w:p w:rsidR="00C25B34" w:rsidRDefault="00C25B34" w:rsidP="00C25B34">
      <w:pPr>
        <w:jc w:val="both"/>
      </w:pPr>
      <w:r>
        <w:t xml:space="preserve"> 4. Zhotovitel je povinen na převzatém staveništi udržovat pořádek a čistotu a je povinen odstraňovat odpady a nečistoty vzniklé jeho činností, a to v souladu s příslušnými předpisy, zejména ekologickými a o likvidaci odpadů. Je povinen staveniště zabezpečit, aby po dobu výstavby nedocházelo k jeho porušování, řádně udržovat přístupové komunikace a neprodleně</w:t>
      </w:r>
    </w:p>
    <w:p w:rsidR="00C25B34" w:rsidRDefault="00C25B34" w:rsidP="00C25B34">
      <w:pPr>
        <w:jc w:val="both"/>
      </w:pPr>
      <w:r>
        <w:t xml:space="preserve">odstranit veškeré znečištění. </w:t>
      </w:r>
    </w:p>
    <w:p w:rsidR="007B7524" w:rsidRDefault="007B7524" w:rsidP="00C25B34">
      <w:pPr>
        <w:jc w:val="both"/>
      </w:pPr>
    </w:p>
    <w:p w:rsidR="00C25B34" w:rsidRDefault="007B7524" w:rsidP="00C25B34">
      <w:pPr>
        <w:jc w:val="both"/>
      </w:pPr>
      <w:r>
        <w:t>5</w:t>
      </w:r>
      <w:r w:rsidR="00C25B34">
        <w:t xml:space="preserve">. 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C25B34" w:rsidRDefault="00C25B34" w:rsidP="00C25B34">
      <w:pPr>
        <w:jc w:val="both"/>
      </w:pPr>
    </w:p>
    <w:p w:rsidR="0043453B" w:rsidRDefault="007B7524" w:rsidP="00C25B34">
      <w:pPr>
        <w:jc w:val="both"/>
      </w:pPr>
      <w:r>
        <w:t>6</w:t>
      </w:r>
      <w:r w:rsidR="00C25B34">
        <w:t xml:space="preserve">. Objednatel má právo nezahájit přejímací řízení díla, není-li na staveništi pořádek, zejména uspořádaný zbylý materiál nebo není-li odstraněn ze staveniště odpad vzniklý při stavební činnosti apod. Nejpozději do 3 dnů po úspěšném odevzdání a převzetí díla je zhotovitel povinen vyklidit staveniště a upravit jej do původního stavu. V případě nedodržení </w:t>
      </w:r>
      <w:proofErr w:type="gramStart"/>
      <w:r w:rsidR="00C25B34">
        <w:t>stanoveného  termínu</w:t>
      </w:r>
      <w:proofErr w:type="gramEnd"/>
      <w:r w:rsidR="00C25B34">
        <w:t xml:space="preserve"> je povinen uhradit objednateli veškeré náklady a škody, které mu tím vznikly. </w:t>
      </w:r>
    </w:p>
    <w:p w:rsidR="0043453B" w:rsidRDefault="0043453B" w:rsidP="00C25B34">
      <w:pPr>
        <w:jc w:val="both"/>
      </w:pPr>
    </w:p>
    <w:p w:rsidR="00300CDD" w:rsidRDefault="00300CDD" w:rsidP="00C25B34">
      <w:pPr>
        <w:jc w:val="both"/>
      </w:pPr>
    </w:p>
    <w:p w:rsidR="00300CDD" w:rsidRDefault="00300CDD" w:rsidP="00C25B34">
      <w:pPr>
        <w:jc w:val="both"/>
      </w:pPr>
    </w:p>
    <w:p w:rsidR="00C25B34" w:rsidRDefault="00C25B34" w:rsidP="00C25B34">
      <w:pPr>
        <w:jc w:val="center"/>
        <w:rPr>
          <w:b/>
          <w:u w:val="single"/>
        </w:rPr>
      </w:pPr>
      <w:proofErr w:type="spellStart"/>
      <w:r w:rsidRPr="00C25B34">
        <w:rPr>
          <w:b/>
          <w:u w:val="single"/>
        </w:rPr>
        <w:t>X.Zařízení</w:t>
      </w:r>
      <w:proofErr w:type="spellEnd"/>
      <w:r w:rsidRPr="00C25B34">
        <w:rPr>
          <w:b/>
          <w:u w:val="single"/>
        </w:rPr>
        <w:t xml:space="preserve"> staveniště</w:t>
      </w:r>
    </w:p>
    <w:p w:rsidR="00C25B34" w:rsidRDefault="00C25B34" w:rsidP="00C25B34">
      <w:pPr>
        <w:jc w:val="center"/>
        <w:rPr>
          <w:b/>
          <w:u w:val="single"/>
        </w:rPr>
      </w:pPr>
    </w:p>
    <w:p w:rsidR="00C25B34" w:rsidRDefault="00C25B34" w:rsidP="00C25B34">
      <w:pPr>
        <w:jc w:val="both"/>
      </w:pPr>
      <w:r>
        <w:t xml:space="preserve">1. Zařízení staveniště, tj. dočasné objekty a zařízení, </w:t>
      </w:r>
      <w:r w:rsidR="0043453B">
        <w:t xml:space="preserve">které po dobu provádění stavby </w:t>
      </w:r>
      <w:r>
        <w:t xml:space="preserve">slouží provozním a sociálním účelům účastníků smluvních vztahů. Veškeré případné poplatky související se zařízením staveniště hradí zhotovitel. </w:t>
      </w:r>
    </w:p>
    <w:p w:rsidR="00C25B34" w:rsidRDefault="00C25B34" w:rsidP="00C25B34">
      <w:pPr>
        <w:jc w:val="both"/>
      </w:pPr>
    </w:p>
    <w:p w:rsidR="00C25B34" w:rsidRDefault="00C25B34" w:rsidP="00C25B34">
      <w:pPr>
        <w:jc w:val="both"/>
      </w:pPr>
      <w:r>
        <w:t>2. Přístup na staveniště bude prováděn ze stávajících silnic a místních komunikací.  Veškeré znečištění nebo poškození těchto komunikací</w:t>
      </w:r>
      <w:r w:rsidR="007B7524">
        <w:t xml:space="preserve"> resp. užívaných ploch </w:t>
      </w:r>
      <w:proofErr w:type="gramStart"/>
      <w:r w:rsidR="007B7524">
        <w:t xml:space="preserve">odstraní </w:t>
      </w:r>
      <w:r>
        <w:t xml:space="preserve"> zhotovitel</w:t>
      </w:r>
      <w:proofErr w:type="gramEnd"/>
      <w:r>
        <w:t xml:space="preserve"> na své náklady neprodleně nebo v termínu dohodnutém s objednatelem.</w:t>
      </w:r>
    </w:p>
    <w:p w:rsidR="00AF59E8" w:rsidRDefault="00AF59E8" w:rsidP="00C25B34">
      <w:pPr>
        <w:jc w:val="both"/>
      </w:pPr>
    </w:p>
    <w:p w:rsidR="002E2976" w:rsidRDefault="002E2976" w:rsidP="00C25B34">
      <w:pPr>
        <w:jc w:val="both"/>
      </w:pPr>
    </w:p>
    <w:p w:rsidR="00CB28D8" w:rsidRDefault="00CB28D8" w:rsidP="00C25B34">
      <w:pPr>
        <w:jc w:val="both"/>
      </w:pPr>
    </w:p>
    <w:p w:rsidR="00CB28D8" w:rsidRPr="00CB28D8" w:rsidRDefault="00CB28D8" w:rsidP="00CB28D8">
      <w:pPr>
        <w:jc w:val="center"/>
        <w:rPr>
          <w:b/>
          <w:u w:val="single"/>
        </w:rPr>
      </w:pPr>
      <w:r w:rsidRPr="00CB28D8">
        <w:rPr>
          <w:b/>
          <w:u w:val="single"/>
        </w:rPr>
        <w:t>XI. Předání díla</w:t>
      </w:r>
    </w:p>
    <w:p w:rsidR="00C25B34" w:rsidRDefault="00C25B34" w:rsidP="00C25B34">
      <w:pPr>
        <w:jc w:val="both"/>
      </w:pPr>
    </w:p>
    <w:p w:rsidR="009617D5" w:rsidRDefault="009617D5" w:rsidP="009617D5">
      <w:pPr>
        <w:pStyle w:val="Odstavecseseznamem"/>
        <w:spacing w:after="160"/>
        <w:ind w:left="0"/>
        <w:jc w:val="both"/>
      </w:pPr>
      <w:proofErr w:type="gramStart"/>
      <w:r>
        <w:t>1.Objednatel</w:t>
      </w:r>
      <w:proofErr w:type="gramEnd"/>
      <w:r>
        <w:t xml:space="preserve"> převezme</w:t>
      </w:r>
      <w:r w:rsidR="00352B48">
        <w:t xml:space="preserve"> dílo</w:t>
      </w:r>
      <w:r>
        <w:t xml:space="preserve"> po </w:t>
      </w:r>
      <w:r w:rsidR="00352B48">
        <w:t xml:space="preserve">jeho </w:t>
      </w:r>
      <w:r>
        <w:t xml:space="preserve">dokončení </w:t>
      </w:r>
      <w:r w:rsidR="00352B48">
        <w:t>.</w:t>
      </w:r>
    </w:p>
    <w:p w:rsidR="009617D5" w:rsidRDefault="009617D5" w:rsidP="009617D5">
      <w:pPr>
        <w:pStyle w:val="Odstavecseseznamem"/>
        <w:spacing w:after="160"/>
        <w:ind w:left="0"/>
        <w:jc w:val="both"/>
      </w:pPr>
      <w:r>
        <w:t>2.Přejímací řízení bude objednatelem zahájeno do 3 pracovních dnů po obdržení písemné výzvy zhotovitele</w:t>
      </w:r>
      <w:r w:rsidR="00352B48">
        <w:t>.</w:t>
      </w:r>
      <w:r>
        <w:t xml:space="preserve"> </w:t>
      </w:r>
    </w:p>
    <w:p w:rsidR="00352B48" w:rsidRDefault="00352B48" w:rsidP="009617D5">
      <w:pPr>
        <w:pStyle w:val="Odstavecseseznamem"/>
        <w:spacing w:after="160"/>
        <w:ind w:left="0"/>
        <w:jc w:val="both"/>
      </w:pPr>
      <w:r>
        <w:lastRenderedPageBreak/>
        <w:t>Za okamžik předání a převzetí díla se považuje podpis předávacího protokolu objednatelem.</w:t>
      </w:r>
    </w:p>
    <w:p w:rsidR="009617D5" w:rsidRDefault="009617D5" w:rsidP="009617D5">
      <w:pPr>
        <w:pStyle w:val="Odstavecseseznamem"/>
        <w:spacing w:after="160"/>
        <w:ind w:left="0"/>
        <w:jc w:val="both"/>
      </w:pPr>
      <w:r>
        <w:t xml:space="preserve">3.O předání díla nebo jeho části bude sepsán zápis. Tento zápis sepíše zhotovitel a bude obsahovat: </w:t>
      </w:r>
    </w:p>
    <w:p w:rsidR="009617D5" w:rsidRDefault="009617D5" w:rsidP="009617D5">
      <w:pPr>
        <w:pStyle w:val="Odstavecseseznamem"/>
        <w:numPr>
          <w:ilvl w:val="0"/>
          <w:numId w:val="38"/>
        </w:numPr>
        <w:spacing w:after="160"/>
        <w:contextualSpacing/>
        <w:jc w:val="both"/>
      </w:pPr>
      <w:r>
        <w:t>Označení díla</w:t>
      </w:r>
    </w:p>
    <w:p w:rsidR="009617D5" w:rsidRDefault="009617D5" w:rsidP="009617D5">
      <w:pPr>
        <w:pStyle w:val="Odstavecseseznamem"/>
        <w:numPr>
          <w:ilvl w:val="0"/>
          <w:numId w:val="38"/>
        </w:numPr>
        <w:spacing w:after="160"/>
        <w:contextualSpacing/>
        <w:jc w:val="both"/>
      </w:pPr>
      <w:r>
        <w:t xml:space="preserve">Označení objednatele a zhotovitele díla </w:t>
      </w:r>
    </w:p>
    <w:p w:rsidR="009617D5" w:rsidRDefault="009617D5" w:rsidP="009617D5">
      <w:pPr>
        <w:pStyle w:val="Odstavecseseznamem"/>
        <w:numPr>
          <w:ilvl w:val="0"/>
          <w:numId w:val="38"/>
        </w:numPr>
        <w:spacing w:after="160"/>
        <w:contextualSpacing/>
        <w:jc w:val="both"/>
      </w:pPr>
      <w:r>
        <w:t>Číslo a datum uzavření smlouvy o dílo vč. Čísel a dat uzavření jejich dodatků,</w:t>
      </w:r>
    </w:p>
    <w:p w:rsidR="009617D5" w:rsidRDefault="009617D5" w:rsidP="009617D5">
      <w:pPr>
        <w:pStyle w:val="Odstavecseseznamem"/>
        <w:numPr>
          <w:ilvl w:val="0"/>
          <w:numId w:val="38"/>
        </w:numPr>
        <w:spacing w:after="160"/>
        <w:contextualSpacing/>
        <w:jc w:val="both"/>
      </w:pPr>
      <w:r>
        <w:t>Zahájení a dokončení prací na zhotoveném díle,</w:t>
      </w:r>
    </w:p>
    <w:p w:rsidR="009617D5" w:rsidRDefault="009617D5" w:rsidP="009617D5">
      <w:pPr>
        <w:pStyle w:val="Odstavecseseznamem"/>
        <w:numPr>
          <w:ilvl w:val="0"/>
          <w:numId w:val="38"/>
        </w:numPr>
        <w:spacing w:after="160"/>
        <w:contextualSpacing/>
        <w:jc w:val="both"/>
      </w:pPr>
      <w:r>
        <w:t xml:space="preserve">Soupis drobných vad a termín jejich odstranění, </w:t>
      </w:r>
    </w:p>
    <w:p w:rsidR="009617D5" w:rsidRDefault="009617D5" w:rsidP="009617D5">
      <w:pPr>
        <w:pStyle w:val="Odstavecseseznamem"/>
        <w:numPr>
          <w:ilvl w:val="0"/>
          <w:numId w:val="38"/>
        </w:numPr>
        <w:spacing w:after="160"/>
        <w:contextualSpacing/>
        <w:jc w:val="both"/>
      </w:pPr>
      <w:r>
        <w:t>Prohlášení objednatele, že dílo přejímá,</w:t>
      </w:r>
    </w:p>
    <w:p w:rsidR="009617D5" w:rsidRDefault="009617D5" w:rsidP="009617D5">
      <w:pPr>
        <w:pStyle w:val="Odstavecseseznamem"/>
        <w:numPr>
          <w:ilvl w:val="0"/>
          <w:numId w:val="38"/>
        </w:numPr>
        <w:spacing w:after="160"/>
        <w:contextualSpacing/>
        <w:jc w:val="both"/>
      </w:pPr>
      <w:r>
        <w:t>Datum a místo sepsání zápisu,</w:t>
      </w:r>
    </w:p>
    <w:p w:rsidR="009617D5" w:rsidRDefault="009617D5" w:rsidP="009617D5">
      <w:pPr>
        <w:pStyle w:val="Odstavecseseznamem"/>
        <w:numPr>
          <w:ilvl w:val="0"/>
          <w:numId w:val="38"/>
        </w:numPr>
        <w:spacing w:after="160"/>
        <w:contextualSpacing/>
        <w:jc w:val="both"/>
      </w:pPr>
      <w:r>
        <w:t xml:space="preserve">Jména a podpisy zástupců objednatele a zhotovitele, </w:t>
      </w:r>
    </w:p>
    <w:p w:rsidR="009617D5" w:rsidRDefault="009617D5" w:rsidP="009617D5">
      <w:pPr>
        <w:pStyle w:val="Odstavecseseznamem"/>
        <w:numPr>
          <w:ilvl w:val="0"/>
          <w:numId w:val="38"/>
        </w:numPr>
        <w:spacing w:after="160"/>
        <w:contextualSpacing/>
        <w:jc w:val="both"/>
      </w:pPr>
      <w:r>
        <w:t xml:space="preserve">Seznam předané dokumentace, </w:t>
      </w:r>
    </w:p>
    <w:p w:rsidR="009617D5" w:rsidRDefault="009617D5" w:rsidP="009617D5">
      <w:pPr>
        <w:pStyle w:val="Odstavecseseznamem"/>
        <w:numPr>
          <w:ilvl w:val="0"/>
          <w:numId w:val="38"/>
        </w:numPr>
        <w:spacing w:after="160"/>
        <w:contextualSpacing/>
        <w:jc w:val="both"/>
      </w:pPr>
      <w:r>
        <w:t xml:space="preserve">Soupis nákladů od zahájení po dokončení díla, </w:t>
      </w:r>
    </w:p>
    <w:p w:rsidR="009617D5" w:rsidRDefault="009617D5" w:rsidP="009617D5">
      <w:pPr>
        <w:pStyle w:val="Odstavecseseznamem"/>
        <w:numPr>
          <w:ilvl w:val="0"/>
          <w:numId w:val="38"/>
        </w:numPr>
        <w:spacing w:after="160"/>
        <w:contextualSpacing/>
        <w:jc w:val="both"/>
      </w:pPr>
      <w:r>
        <w:t xml:space="preserve">Termín vyklizení staveniště, </w:t>
      </w:r>
    </w:p>
    <w:p w:rsidR="009617D5" w:rsidRDefault="009617D5" w:rsidP="009617D5">
      <w:pPr>
        <w:pStyle w:val="Odstavecseseznamem"/>
        <w:numPr>
          <w:ilvl w:val="0"/>
          <w:numId w:val="38"/>
        </w:numPr>
        <w:spacing w:after="160"/>
        <w:contextualSpacing/>
        <w:jc w:val="both"/>
      </w:pPr>
      <w:r>
        <w:t>Datum odstranění vad, bylo-li dílo převzato s vadami.</w:t>
      </w:r>
    </w:p>
    <w:p w:rsidR="009617D5" w:rsidRDefault="009617D5" w:rsidP="009617D5">
      <w:pPr>
        <w:contextualSpacing/>
        <w:jc w:val="both"/>
      </w:pPr>
      <w:r>
        <w:t>Bude-li dílo vykazovat vady, není Objednatel povinen dílo převzít. Bez dodání výše uvedených dokumentů a všech dokumentů nutných pro kolaudační řízení nebude dílo považováno za dokončené.</w:t>
      </w:r>
    </w:p>
    <w:p w:rsidR="009617D5" w:rsidRDefault="009617D5" w:rsidP="009617D5">
      <w:pPr>
        <w:contextualSpacing/>
        <w:jc w:val="both"/>
      </w:pPr>
    </w:p>
    <w:p w:rsidR="009617D5" w:rsidRDefault="009617D5" w:rsidP="009617D5">
      <w:pPr>
        <w:pStyle w:val="Odstavecseseznamem"/>
        <w:spacing w:after="160"/>
        <w:ind w:left="0"/>
        <w:jc w:val="both"/>
      </w:pPr>
      <w:r>
        <w:t>4.Zároveň zhotovitel předá objednateli doklady o řádném provedení díla dle technických norem a předpisů, provedených zkouškách, atestech a dokumentaci podle této Smlouvy, včetně prohlášení o shodě.</w:t>
      </w:r>
    </w:p>
    <w:p w:rsidR="009617D5" w:rsidRDefault="009617D5" w:rsidP="009617D5">
      <w:pPr>
        <w:pStyle w:val="Odstavecseseznamem"/>
        <w:spacing w:after="160"/>
        <w:ind w:left="0"/>
        <w:jc w:val="both"/>
      </w:pPr>
      <w:r>
        <w:t>5.Zhotovitel a objednatel jsou oprávněni uvést v zápise cokoliv, co budou považovat za nutné.</w:t>
      </w:r>
    </w:p>
    <w:p w:rsidR="009617D5" w:rsidRPr="00B073B7" w:rsidRDefault="009617D5" w:rsidP="009617D5">
      <w:pPr>
        <w:pStyle w:val="Odstavecseseznamem"/>
        <w:spacing w:after="160"/>
        <w:ind w:left="0"/>
        <w:contextualSpacing/>
        <w:jc w:val="both"/>
      </w:pPr>
      <w:r>
        <w:t xml:space="preserve">6.Zhotovitel je povinen se zúčastnit kolaudačních jednání a poskytnout dostatečnou součinnost dotčeným orgánům tak, aby bylo kolaudační jednání úspěšně ukončeno. Veškerou součinnost musí zhotovitel provést na vlastní náklady včetně realizace opatření nařízených dotčenými orgány. </w:t>
      </w:r>
    </w:p>
    <w:p w:rsidR="007B7524" w:rsidRDefault="007B7524" w:rsidP="00C25B34">
      <w:pPr>
        <w:jc w:val="both"/>
      </w:pPr>
    </w:p>
    <w:p w:rsidR="00696981" w:rsidRDefault="00C25B34" w:rsidP="00696981">
      <w:pPr>
        <w:jc w:val="center"/>
        <w:rPr>
          <w:rFonts w:eastAsia="Calibri"/>
          <w:b/>
          <w:spacing w:val="20"/>
          <w:u w:val="single"/>
        </w:rPr>
      </w:pPr>
      <w:r>
        <w:rPr>
          <w:b/>
          <w:u w:val="single"/>
        </w:rPr>
        <w:t>XI</w:t>
      </w:r>
      <w:r w:rsidR="00CB28D8">
        <w:rPr>
          <w:b/>
          <w:u w:val="single"/>
        </w:rPr>
        <w:t>I</w:t>
      </w:r>
      <w:r w:rsidR="00696981" w:rsidRPr="004766DB">
        <w:rPr>
          <w:b/>
          <w:u w:val="single"/>
        </w:rPr>
        <w:t>.</w:t>
      </w:r>
      <w:r w:rsidR="00696981" w:rsidRPr="004766DB">
        <w:rPr>
          <w:rFonts w:eastAsia="Calibri"/>
          <w:b/>
          <w:spacing w:val="20"/>
          <w:u w:val="single"/>
        </w:rPr>
        <w:t xml:space="preserve"> Vlastnická práva a </w:t>
      </w:r>
      <w:proofErr w:type="spellStart"/>
      <w:r w:rsidR="00696981" w:rsidRPr="004766DB">
        <w:rPr>
          <w:rFonts w:eastAsia="Calibri"/>
          <w:b/>
          <w:spacing w:val="20"/>
          <w:u w:val="single"/>
        </w:rPr>
        <w:t>nositelství</w:t>
      </w:r>
      <w:proofErr w:type="spellEnd"/>
      <w:r w:rsidR="00696981" w:rsidRPr="004766DB">
        <w:rPr>
          <w:rFonts w:eastAsia="Calibri"/>
          <w:b/>
          <w:spacing w:val="20"/>
          <w:u w:val="single"/>
        </w:rPr>
        <w:t xml:space="preserve"> nebezpečí vzniku škod</w:t>
      </w:r>
    </w:p>
    <w:p w:rsidR="00696981" w:rsidRDefault="00696981" w:rsidP="00696981">
      <w:pPr>
        <w:jc w:val="center"/>
        <w:rPr>
          <w:rFonts w:eastAsia="Calibri"/>
          <w:b/>
          <w:spacing w:val="20"/>
          <w:u w:val="single"/>
        </w:rPr>
      </w:pPr>
    </w:p>
    <w:p w:rsidR="00696981" w:rsidRPr="00474595" w:rsidRDefault="00696981" w:rsidP="00696981">
      <w:pPr>
        <w:pStyle w:val="Zkladntext"/>
        <w:suppressAutoHyphens/>
        <w:spacing w:line="240" w:lineRule="atLeast"/>
        <w:ind w:right="68"/>
      </w:pPr>
      <w:r w:rsidRPr="00474595">
        <w:t xml:space="preserve">1. Zhotovitel se zavazuje, k tomu, že </w:t>
      </w:r>
      <w:r w:rsidRPr="00C764A4">
        <w:t xml:space="preserve">ve smyslu § </w:t>
      </w:r>
      <w:r w:rsidR="00C764A4" w:rsidRPr="00C764A4">
        <w:t>2606 občanského</w:t>
      </w:r>
      <w:r w:rsidRPr="00474595">
        <w:t xml:space="preserve"> zákoníku přejde jakákoliv část a/nebo  součást díla jím zhotovená přímo do vlastnictví objednatele, a to okamžikem zhotovení (zpracování). Nebezpečí škody na zhotovované věci však do doby úplného předání celého díla ponese zhotovitel. Zhotovitel je vlastníkem všech věcí, strojů a mechanismů, které vnesl na staveniště, po celou dobu zhotovování díla, u materiálů a konstrukcí jen do doby jejich zapracování nebo zabudování do díla. </w:t>
      </w:r>
    </w:p>
    <w:p w:rsidR="00696981" w:rsidRPr="00474595" w:rsidRDefault="00696981" w:rsidP="00696981">
      <w:pPr>
        <w:pStyle w:val="Zkladntext"/>
        <w:suppressAutoHyphens/>
        <w:spacing w:line="240" w:lineRule="atLeast"/>
        <w:ind w:left="426" w:right="68" w:hanging="426"/>
      </w:pPr>
    </w:p>
    <w:p w:rsidR="00696981" w:rsidRPr="00474595" w:rsidRDefault="00696981" w:rsidP="00696981">
      <w:pPr>
        <w:pStyle w:val="Zkladntext"/>
        <w:suppressAutoHyphens/>
        <w:spacing w:line="240" w:lineRule="atLeast"/>
        <w:ind w:right="68"/>
      </w:pPr>
      <w:r w:rsidRPr="00474595">
        <w:t xml:space="preserve">2. </w:t>
      </w:r>
      <w:r w:rsidR="00F75DF0">
        <w:t xml:space="preserve">Nároky z odpovědnosti za škodu a </w:t>
      </w:r>
      <w:r w:rsidRPr="00474595">
        <w:t xml:space="preserve">postup při </w:t>
      </w:r>
      <w:r w:rsidR="00F75DF0">
        <w:t xml:space="preserve">jejich </w:t>
      </w:r>
      <w:r w:rsidRPr="00474595">
        <w:t>uplatňování,</w:t>
      </w:r>
      <w:r w:rsidR="00DD5D4A">
        <w:t xml:space="preserve"> rovněž jako nároky při</w:t>
      </w:r>
      <w:r w:rsidRPr="00474595">
        <w:t xml:space="preserve"> dodatečné nemožnosti plnění a zmaření účelu smlouvy upravují</w:t>
      </w:r>
      <w:r w:rsidR="00F75DF0">
        <w:t xml:space="preserve"> příslušná ustanovení zákona č. 89/2012 Sb.,</w:t>
      </w:r>
      <w:r w:rsidRPr="00474595">
        <w:t xml:space="preserve"> </w:t>
      </w:r>
      <w:r w:rsidR="00F75DF0">
        <w:t>o</w:t>
      </w:r>
      <w:r w:rsidR="0089394C">
        <w:t>bčanského</w:t>
      </w:r>
      <w:r w:rsidRPr="00474595">
        <w:t xml:space="preserve"> zákoníku</w:t>
      </w:r>
      <w:r w:rsidR="00F75DF0">
        <w:t>, v platném znění</w:t>
      </w:r>
      <w:r w:rsidRPr="00474595">
        <w:t>.</w:t>
      </w:r>
    </w:p>
    <w:p w:rsidR="00696981" w:rsidRPr="00474595" w:rsidRDefault="00696981" w:rsidP="00696981">
      <w:pPr>
        <w:pStyle w:val="Zkladntext"/>
        <w:suppressAutoHyphens/>
        <w:spacing w:line="240" w:lineRule="atLeast"/>
        <w:ind w:left="360" w:right="68"/>
      </w:pPr>
    </w:p>
    <w:p w:rsidR="00696981" w:rsidRPr="00474595" w:rsidRDefault="00696981" w:rsidP="00696981">
      <w:pPr>
        <w:pStyle w:val="Odstavecseseznamem"/>
      </w:pPr>
    </w:p>
    <w:p w:rsidR="00696981" w:rsidRPr="00474595" w:rsidRDefault="00DD5D4A" w:rsidP="00696981">
      <w:pPr>
        <w:pStyle w:val="Zkladntext"/>
        <w:suppressAutoHyphens/>
        <w:spacing w:line="240" w:lineRule="atLeast"/>
        <w:ind w:right="68"/>
      </w:pPr>
      <w:r>
        <w:t>3</w:t>
      </w:r>
      <w:r w:rsidR="00696981" w:rsidRPr="00474595">
        <w:t xml:space="preserve">. O předání a převzetí díla sepíšou strany zápis, který obsahuje zejména zhodnocení jakosti provedených prací, soupis zjištěných vad a nedodělků které nebrání užívání stavby,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w:t>
      </w:r>
      <w:r w:rsidR="00696981" w:rsidRPr="00474595">
        <w:lastRenderedPageBreak/>
        <w:t>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696981" w:rsidRPr="00474595" w:rsidRDefault="00696981" w:rsidP="00696981">
      <w:pPr>
        <w:pStyle w:val="Zkladntext"/>
        <w:suppressAutoHyphens/>
        <w:spacing w:line="240" w:lineRule="atLeast"/>
        <w:ind w:left="375" w:right="68"/>
      </w:pPr>
    </w:p>
    <w:p w:rsidR="00696981" w:rsidRPr="00474595" w:rsidRDefault="00DD5D4A" w:rsidP="00696981">
      <w:pPr>
        <w:pStyle w:val="Zkladntext"/>
        <w:suppressAutoHyphens/>
        <w:spacing w:line="240" w:lineRule="atLeast"/>
        <w:ind w:right="68"/>
      </w:pPr>
      <w:r>
        <w:t>4</w:t>
      </w:r>
      <w:r w:rsidR="00696981" w:rsidRPr="00474595">
        <w:t>. V případě, že objednatel řádně dokončený předmět smlouvy - dílo nepřevezme, uvede v zápise oprávněný důvod jeho nepřevzetí. Po odstranění nedostatků</w:t>
      </w:r>
      <w:r>
        <w:t xml:space="preserve"> (vad a nedodělků)</w:t>
      </w:r>
      <w:r w:rsidR="00696981" w:rsidRPr="00474595">
        <w:t>,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696981" w:rsidRDefault="00696981" w:rsidP="00696981">
      <w:pPr>
        <w:pStyle w:val="Odstavecseseznamem"/>
      </w:pPr>
    </w:p>
    <w:p w:rsidR="0041524F" w:rsidRPr="00474595" w:rsidRDefault="0041524F" w:rsidP="00696981">
      <w:pPr>
        <w:pStyle w:val="Odstavecseseznamem"/>
      </w:pPr>
    </w:p>
    <w:p w:rsidR="00160A1F" w:rsidRDefault="00696981" w:rsidP="00CC7AF0">
      <w:pPr>
        <w:pStyle w:val="Zkladntext"/>
        <w:suppressAutoHyphens/>
        <w:spacing w:line="240" w:lineRule="atLeast"/>
        <w:ind w:right="68"/>
      </w:pPr>
      <w:r w:rsidRPr="00474595">
        <w:t>.</w:t>
      </w:r>
    </w:p>
    <w:p w:rsidR="00335C47" w:rsidRDefault="00696981" w:rsidP="00335C47">
      <w:pPr>
        <w:jc w:val="center"/>
        <w:rPr>
          <w:b/>
          <w:u w:val="single"/>
        </w:rPr>
      </w:pPr>
      <w:r>
        <w:rPr>
          <w:b/>
          <w:u w:val="single"/>
        </w:rPr>
        <w:t>X</w:t>
      </w:r>
      <w:r w:rsidR="00AB49F1">
        <w:rPr>
          <w:b/>
          <w:u w:val="single"/>
        </w:rPr>
        <w:t>II</w:t>
      </w:r>
      <w:r w:rsidR="00CB28D8">
        <w:rPr>
          <w:b/>
          <w:u w:val="single"/>
        </w:rPr>
        <w:t>I</w:t>
      </w:r>
      <w:r w:rsidR="004F4EEC">
        <w:rPr>
          <w:b/>
          <w:u w:val="single"/>
        </w:rPr>
        <w:t>. Smluvní sankce</w:t>
      </w:r>
    </w:p>
    <w:p w:rsidR="005B345F" w:rsidRDefault="005B345F" w:rsidP="005B345F"/>
    <w:p w:rsidR="0086531C" w:rsidRPr="00D61E81" w:rsidRDefault="0086531C" w:rsidP="0086531C">
      <w:pPr>
        <w:pStyle w:val="Cislovani4"/>
        <w:numPr>
          <w:ilvl w:val="0"/>
          <w:numId w:val="0"/>
        </w:numPr>
        <w:spacing w:line="240" w:lineRule="auto"/>
        <w:rPr>
          <w:rFonts w:ascii="Times New Roman" w:hAnsi="Times New Roman"/>
          <w:sz w:val="24"/>
        </w:rPr>
      </w:pPr>
      <w:r w:rsidRPr="004F4EEC">
        <w:rPr>
          <w:rFonts w:ascii="Times New Roman" w:hAnsi="Times New Roman"/>
          <w:sz w:val="24"/>
        </w:rPr>
        <w:t xml:space="preserve">1. </w:t>
      </w:r>
      <w:r>
        <w:rPr>
          <w:rFonts w:ascii="Times New Roman" w:hAnsi="Times New Roman"/>
          <w:sz w:val="24"/>
        </w:rPr>
        <w:t xml:space="preserve">V </w:t>
      </w:r>
      <w:r w:rsidRPr="004F4EEC">
        <w:rPr>
          <w:rFonts w:ascii="Times New Roman" w:hAnsi="Times New Roman"/>
          <w:sz w:val="24"/>
        </w:rPr>
        <w:t xml:space="preserve">případě prodlení zhotovitele s dokončením a předáním díla je dodavatel povinen zaplatit </w:t>
      </w:r>
      <w:r>
        <w:rPr>
          <w:rFonts w:ascii="Times New Roman" w:hAnsi="Times New Roman"/>
          <w:sz w:val="24"/>
        </w:rPr>
        <w:t xml:space="preserve">objednateli </w:t>
      </w:r>
      <w:r w:rsidRPr="004F4EEC">
        <w:rPr>
          <w:rFonts w:ascii="Times New Roman" w:hAnsi="Times New Roman"/>
          <w:sz w:val="24"/>
        </w:rPr>
        <w:t xml:space="preserve">mluvní pokutu ve </w:t>
      </w:r>
      <w:r w:rsidRPr="00F21483">
        <w:rPr>
          <w:rFonts w:ascii="Times New Roman" w:hAnsi="Times New Roman"/>
          <w:sz w:val="24"/>
        </w:rPr>
        <w:t xml:space="preserve">výši </w:t>
      </w:r>
      <w:r>
        <w:rPr>
          <w:rFonts w:ascii="Times New Roman" w:hAnsi="Times New Roman"/>
          <w:sz w:val="24"/>
        </w:rPr>
        <w:t>0,2% z ceny díla</w:t>
      </w:r>
      <w:r w:rsidRPr="00F21483">
        <w:rPr>
          <w:rFonts w:ascii="Times New Roman" w:hAnsi="Times New Roman"/>
          <w:sz w:val="24"/>
        </w:rPr>
        <w:t xml:space="preserve"> za každý</w:t>
      </w:r>
      <w:r w:rsidRPr="004F4EEC">
        <w:rPr>
          <w:rFonts w:ascii="Times New Roman" w:hAnsi="Times New Roman"/>
          <w:sz w:val="24"/>
        </w:rPr>
        <w:t xml:space="preserve"> započatý den prodlení</w:t>
      </w:r>
      <w:r w:rsidRPr="00D61E81">
        <w:rPr>
          <w:rFonts w:ascii="Times New Roman" w:hAnsi="Times New Roman"/>
          <w:sz w:val="24"/>
        </w:rPr>
        <w:t>. Zaplacením smluvní pokuty není dotčen nárok na náhradu škody.</w:t>
      </w:r>
    </w:p>
    <w:p w:rsidR="0086531C" w:rsidRDefault="0086531C" w:rsidP="0086531C">
      <w:pPr>
        <w:jc w:val="both"/>
      </w:pPr>
    </w:p>
    <w:p w:rsidR="0086531C" w:rsidRDefault="0086531C" w:rsidP="0086531C">
      <w:pPr>
        <w:jc w:val="both"/>
      </w:pPr>
      <w:r>
        <w:t>2. V případě prodlení objednatele s úhradou faktur, uhradí objednatel zhotoviteli 0,0</w:t>
      </w:r>
      <w:r w:rsidR="002E2976">
        <w:t>1</w:t>
      </w:r>
      <w:r>
        <w:t>% z celkové dlužné částky za každý den prodlení.</w:t>
      </w:r>
    </w:p>
    <w:p w:rsidR="00CB28D8" w:rsidRDefault="00CB28D8" w:rsidP="0086531C">
      <w:pPr>
        <w:jc w:val="both"/>
      </w:pPr>
    </w:p>
    <w:p w:rsidR="00CB28D8" w:rsidRDefault="00CB28D8" w:rsidP="0086531C">
      <w:pPr>
        <w:jc w:val="both"/>
      </w:pPr>
      <w:r>
        <w:t xml:space="preserve">3. V případě prodlení s vyklizením a vyčištěním staveniště, je objednatel oprávněn účtovat zhotoviteli smluvní pokutu ve výši 1 000,-Kč za každý i započatý kalendářní den prodlení. </w:t>
      </w:r>
    </w:p>
    <w:p w:rsidR="0086531C" w:rsidRDefault="0086531C" w:rsidP="0086531C">
      <w:pPr>
        <w:jc w:val="both"/>
      </w:pPr>
    </w:p>
    <w:p w:rsidR="0086531C" w:rsidRDefault="00CB28D8" w:rsidP="0086531C">
      <w:pPr>
        <w:jc w:val="both"/>
      </w:pPr>
      <w:r>
        <w:t>4</w:t>
      </w:r>
      <w:r w:rsidR="0086531C">
        <w:t xml:space="preserve">. Smluvní pokuta za nesplnění odstranění vad a nedodělků ve sjednaném termínu se sjednává </w:t>
      </w:r>
    </w:p>
    <w:p w:rsidR="0086531C" w:rsidRDefault="0086531C" w:rsidP="0086531C">
      <w:pPr>
        <w:jc w:val="both"/>
      </w:pPr>
      <w:r>
        <w:t xml:space="preserve">    ve výši 5 000 Kč/ den za každou takovou vadu či nedodělek, a za každý den prodlení.</w:t>
      </w:r>
    </w:p>
    <w:p w:rsidR="0086531C" w:rsidRDefault="0086531C" w:rsidP="0086531C">
      <w:pPr>
        <w:jc w:val="both"/>
      </w:pPr>
    </w:p>
    <w:p w:rsidR="0086531C" w:rsidRDefault="00CB28D8" w:rsidP="0086531C">
      <w:pPr>
        <w:jc w:val="both"/>
      </w:pPr>
      <w:r>
        <w:t>5</w:t>
      </w:r>
      <w:r w:rsidR="0086531C">
        <w:t>. V případě porušení předpisů týkajících se BOZP (</w:t>
      </w:r>
      <w:proofErr w:type="spellStart"/>
      <w:r w:rsidR="0086531C">
        <w:t>zjm.zákona</w:t>
      </w:r>
      <w:proofErr w:type="spellEnd"/>
      <w:r w:rsidR="0086531C">
        <w:t xml:space="preserve"> č. 309/2006 Sb. zákona</w:t>
      </w:r>
      <w:r w:rsidR="00DD5D4A">
        <w:t xml:space="preserve"> o zajištění dalších podmínek bezpečnosti a ochrany zdraví při práci</w:t>
      </w:r>
      <w:r w:rsidR="0086531C">
        <w:t>, nařízení vlády č. 591/2006 Sb. o bližších minimálních požadavcích na bezpečnost a ochranu zdraví při práci na staveništích a zákona č. 262/2006 Sb. zákoník práce, ve znění pozdějších změn a doplňků) kteroukoliv z osob vyskytujících se na staveništi je zhotovitel povinen zaplatit objednateli smluvní pokutu ve výši 2 000,-Kč za každý prokazatelný zjištěný případ.</w:t>
      </w:r>
    </w:p>
    <w:p w:rsidR="003165C3" w:rsidRDefault="003165C3" w:rsidP="0086531C">
      <w:pPr>
        <w:jc w:val="both"/>
      </w:pPr>
    </w:p>
    <w:p w:rsidR="003165C3" w:rsidRDefault="003165C3" w:rsidP="003165C3">
      <w:pPr>
        <w:jc w:val="both"/>
      </w:pPr>
      <w:r>
        <w:t xml:space="preserve">6. Pro případ porušení předpisů zhotovitele v oblasti dodržování BOZP , je objednatel oprávněn uplatnit u zhotovitele smluvní pokutu za tato porušení: při nepoužívání ochranné přílby  5 000,-Kč/osobu, nezajištění výkopu  10 000 ,-Kč/den , nezajištění přechodů přes výkop, komunikaci </w:t>
      </w:r>
      <w:proofErr w:type="gramStart"/>
      <w:r>
        <w:t>apod.10 000,-</w:t>
      </w:r>
      <w:proofErr w:type="gramEnd"/>
      <w:r>
        <w:t>Kč za každé porušení/den, nezajištění práce ve výškách 20 000,-Kč/den, nedostatečné zajištění konstrukce pro zvýšení místa práce (</w:t>
      </w:r>
      <w:proofErr w:type="spellStart"/>
      <w:r>
        <w:t>např.lešení</w:t>
      </w:r>
      <w:proofErr w:type="spellEnd"/>
      <w:r>
        <w:t xml:space="preserve">) 30 000,-Kč. </w:t>
      </w:r>
    </w:p>
    <w:p w:rsidR="0086531C" w:rsidRDefault="0086531C" w:rsidP="0086531C">
      <w:pPr>
        <w:jc w:val="both"/>
      </w:pPr>
    </w:p>
    <w:p w:rsidR="0086531C" w:rsidRDefault="003165C3" w:rsidP="0086531C">
      <w:pPr>
        <w:spacing w:before="120"/>
        <w:jc w:val="both"/>
      </w:pPr>
      <w:r>
        <w:t>7</w:t>
      </w:r>
      <w:r w:rsidR="0086531C">
        <w:t>.</w:t>
      </w:r>
      <w:r w:rsidR="0086531C" w:rsidRPr="008E2F0D">
        <w:t xml:space="preserve"> </w:t>
      </w:r>
      <w:r w:rsidR="0086531C">
        <w:t>Sankce za realizaci díla poddodavatelem v rozporu se seznamem poddodavatelů</w:t>
      </w:r>
    </w:p>
    <w:p w:rsidR="0086531C" w:rsidRDefault="0086531C" w:rsidP="0086531C">
      <w:pPr>
        <w:jc w:val="both"/>
      </w:pPr>
      <w:r w:rsidRPr="009850DA">
        <w:t>V případě, ž</w:t>
      </w:r>
      <w:r>
        <w:t>e zhotovitel pověří provedením j</w:t>
      </w:r>
      <w:r w:rsidRPr="009850DA">
        <w:t>ednotlivých částí</w:t>
      </w:r>
      <w:r>
        <w:t xml:space="preserve"> stavby třetí osobu jako pod</w:t>
      </w:r>
      <w:r w:rsidRPr="009850DA">
        <w:t>dodavatele</w:t>
      </w:r>
      <w:r>
        <w:t xml:space="preserve"> v rozporu se seznamem poddodavatelů, který tvoří přílohu této smlouvy, </w:t>
      </w:r>
      <w:r w:rsidRPr="009850DA">
        <w:t xml:space="preserve">zavazuje se zhotovitel </w:t>
      </w:r>
      <w:r>
        <w:t>k úhradě smluvní pokuty ve výši 5</w:t>
      </w:r>
      <w:r w:rsidRPr="009850DA">
        <w:t xml:space="preserve">0.000,- Kč (slovy: </w:t>
      </w:r>
      <w:r>
        <w:t xml:space="preserve">padesát </w:t>
      </w:r>
      <w:r w:rsidRPr="009850DA">
        <w:t xml:space="preserve">tisíc korun českých) </w:t>
      </w:r>
      <w:r>
        <w:t>za každé takové zjištění</w:t>
      </w:r>
      <w:r w:rsidRPr="009850DA">
        <w:t xml:space="preserve">. </w:t>
      </w:r>
    </w:p>
    <w:p w:rsidR="00CB28D8" w:rsidRDefault="00CB28D8" w:rsidP="0086531C">
      <w:pPr>
        <w:jc w:val="both"/>
      </w:pPr>
    </w:p>
    <w:p w:rsidR="00CB28D8" w:rsidRDefault="003165C3" w:rsidP="0086531C">
      <w:pPr>
        <w:jc w:val="both"/>
      </w:pPr>
      <w:r>
        <w:t>8</w:t>
      </w:r>
      <w:r w:rsidR="00CB28D8">
        <w:t xml:space="preserve">. V případě nedodržení technologických lhůt a podmínek stanovených závaznými technickými normami nebo výrobci jednotlivých použitých materiálů při realizaci díla, systémů nebo výrobků pro jejich použití a montáž, je objednatel oprávněn účtovat zhotoviteli smluvní pokutu ve výši 0,05% z ceny díla bez DPH za každý den trvání nedodržení každé jednotlivé lhůty a podmínky. </w:t>
      </w:r>
    </w:p>
    <w:p w:rsidR="00CB28D8" w:rsidRDefault="003165C3" w:rsidP="0086531C">
      <w:pPr>
        <w:jc w:val="both"/>
      </w:pPr>
      <w:r>
        <w:t>9</w:t>
      </w:r>
      <w:r w:rsidR="00CB28D8">
        <w:t xml:space="preserve">. Vedle smluvní pokuty má objednatel nárok na náhradu vzniklé škody, a to i nad rámec sjednané výše smluvní pokuty. </w:t>
      </w:r>
    </w:p>
    <w:p w:rsidR="00CB28D8" w:rsidRDefault="00CB28D8" w:rsidP="0086531C">
      <w:pPr>
        <w:jc w:val="both"/>
      </w:pPr>
    </w:p>
    <w:p w:rsidR="00CB28D8" w:rsidRDefault="003165C3" w:rsidP="0086531C">
      <w:pPr>
        <w:jc w:val="both"/>
      </w:pPr>
      <w:r>
        <w:t>10</w:t>
      </w:r>
      <w:r w:rsidR="00CB28D8">
        <w:t xml:space="preserve">. Smluvní pokuty je objednatel oprávněn započíst proti pohledávce zhotovitele. </w:t>
      </w:r>
    </w:p>
    <w:p w:rsidR="00CB28D8" w:rsidRDefault="00CB28D8" w:rsidP="0086531C">
      <w:pPr>
        <w:jc w:val="both"/>
      </w:pPr>
    </w:p>
    <w:p w:rsidR="00CB28D8" w:rsidRDefault="003165C3" w:rsidP="0086531C">
      <w:pPr>
        <w:jc w:val="both"/>
      </w:pPr>
      <w:r>
        <w:t>11</w:t>
      </w:r>
      <w:r w:rsidR="00CB28D8">
        <w:t xml:space="preserve">. Smluvní pokuta je splatná ve lhůtě </w:t>
      </w:r>
      <w:proofErr w:type="gramStart"/>
      <w:r w:rsidR="00CB28D8">
        <w:t>14</w:t>
      </w:r>
      <w:proofErr w:type="gramEnd"/>
      <w:r w:rsidR="00CB28D8">
        <w:t>-</w:t>
      </w:r>
      <w:proofErr w:type="gramStart"/>
      <w:r w:rsidR="00CB28D8">
        <w:t>ti</w:t>
      </w:r>
      <w:proofErr w:type="gramEnd"/>
      <w:r w:rsidR="00CB28D8">
        <w:t xml:space="preserve"> dnů od doručení výzvy k zaplacení. </w:t>
      </w:r>
    </w:p>
    <w:p w:rsidR="00AB49F1" w:rsidRDefault="00AB49F1" w:rsidP="0089394C">
      <w:pPr>
        <w:rPr>
          <w:b/>
          <w:u w:val="single"/>
        </w:rPr>
      </w:pPr>
    </w:p>
    <w:p w:rsidR="002A5E7E" w:rsidRDefault="002A5E7E" w:rsidP="00335C47">
      <w:pPr>
        <w:rPr>
          <w:b/>
          <w:u w:val="single"/>
        </w:rPr>
      </w:pPr>
    </w:p>
    <w:p w:rsidR="00987F1B" w:rsidRDefault="00987F1B" w:rsidP="00335C47">
      <w:pPr>
        <w:rPr>
          <w:b/>
          <w:u w:val="single"/>
        </w:rPr>
      </w:pPr>
      <w:bookmarkStart w:id="1" w:name="_Toc305060638"/>
      <w:bookmarkStart w:id="2" w:name="_Toc305060639"/>
      <w:bookmarkEnd w:id="1"/>
      <w:bookmarkEnd w:id="2"/>
    </w:p>
    <w:p w:rsidR="0041524F" w:rsidRDefault="0041524F" w:rsidP="00335C47">
      <w:pPr>
        <w:rPr>
          <w:b/>
          <w:u w:val="single"/>
        </w:rPr>
      </w:pPr>
    </w:p>
    <w:p w:rsidR="00646FF9" w:rsidRDefault="00AC193D" w:rsidP="002A5E7E">
      <w:pPr>
        <w:jc w:val="center"/>
        <w:rPr>
          <w:b/>
          <w:u w:val="single"/>
        </w:rPr>
      </w:pPr>
      <w:r>
        <w:rPr>
          <w:b/>
          <w:u w:val="single"/>
        </w:rPr>
        <w:t>X</w:t>
      </w:r>
      <w:r w:rsidR="002E6BDE">
        <w:rPr>
          <w:b/>
          <w:u w:val="single"/>
        </w:rPr>
        <w:t>I</w:t>
      </w:r>
      <w:r>
        <w:rPr>
          <w:b/>
          <w:u w:val="single"/>
        </w:rPr>
        <w:t>V</w:t>
      </w:r>
      <w:r w:rsidR="002A5E7E">
        <w:rPr>
          <w:b/>
          <w:u w:val="single"/>
        </w:rPr>
        <w:t xml:space="preserve">. Odstoupení od smlouvy </w:t>
      </w:r>
    </w:p>
    <w:p w:rsidR="002A5E7E" w:rsidRDefault="002A5E7E" w:rsidP="002A5E7E">
      <w:pPr>
        <w:jc w:val="both"/>
      </w:pPr>
    </w:p>
    <w:p w:rsidR="002A5E7E" w:rsidRDefault="002E6BDE" w:rsidP="002A5E7E">
      <w:pPr>
        <w:jc w:val="both"/>
      </w:pPr>
      <w:r>
        <w:t>1</w:t>
      </w:r>
      <w:r w:rsidR="00696981">
        <w:t>. Kterákoliv</w:t>
      </w:r>
      <w:r w:rsidR="002A5E7E">
        <w:t xml:space="preserve">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 z předmětné smlouvy. Je tedy povinna druhé straně oznámit povahu překážky vč. důvodu, které jí brání nebo budou bránit v plnění povinností a o jejich důsledcích. Přičemž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 </w:t>
      </w:r>
    </w:p>
    <w:p w:rsidR="002A5E7E" w:rsidRDefault="002A5E7E" w:rsidP="002A5E7E">
      <w:pPr>
        <w:jc w:val="both"/>
      </w:pPr>
    </w:p>
    <w:p w:rsidR="002A5E7E" w:rsidRDefault="002E6BDE" w:rsidP="002A5E7E">
      <w:pPr>
        <w:jc w:val="both"/>
      </w:pPr>
      <w:r>
        <w:t>2</w:t>
      </w:r>
      <w:r w:rsidR="00696981">
        <w:t>. Odstoupení</w:t>
      </w:r>
      <w:r w:rsidR="002A5E7E">
        <w:t xml:space="preserve"> od smlouvy musí odstupující strana oznámit druhé straně písemně bez zbytečného odkladu poté, co se dozvěděla o podstatném porušení smlouvy. Lhůta pro </w:t>
      </w:r>
      <w:proofErr w:type="gramStart"/>
      <w:r w:rsidR="002A5E7E">
        <w:t>doručení o  odstoupení</w:t>
      </w:r>
      <w:proofErr w:type="gramEnd"/>
      <w:r w:rsidR="002A5E7E">
        <w:t xml:space="preserve"> od smlouvy se stanovuje pro obě strany 10 dnů ode dne, kdy jedna ze smluvních stran zjistila podstatné porušení smlouvy. V odstoupení musí být dále uveden důvod, pro který strana od smlouvy odstupuje a přesná citace tohoto bodu smlouvy, který ji k takovému kroku opravňuje. Bez těchto náležitostí je odstoupení od smlouvy neplatné. </w:t>
      </w:r>
    </w:p>
    <w:p w:rsidR="002A5E7E" w:rsidRDefault="002A5E7E" w:rsidP="002A5E7E">
      <w:pPr>
        <w:jc w:val="both"/>
      </w:pPr>
    </w:p>
    <w:p w:rsidR="002A5E7E" w:rsidRDefault="002E6BDE" w:rsidP="002A5E7E">
      <w:pPr>
        <w:jc w:val="both"/>
      </w:pPr>
      <w:r>
        <w:t>3</w:t>
      </w:r>
      <w:r w:rsidR="00696981">
        <w:t xml:space="preserve">. </w:t>
      </w:r>
      <w:r w:rsidR="009D49D1">
        <w:t>Za podstatné porušení</w:t>
      </w:r>
      <w:r w:rsidR="002A5E7E">
        <w:t xml:space="preserve"> smlouvy opravňující objednatele odstoupit od smlouvy mimo ujednání uvedená v jiných článcích smlouvy</w:t>
      </w:r>
      <w:r w:rsidR="009D49D1">
        <w:t xml:space="preserve"> se považuje</w:t>
      </w:r>
      <w:r w:rsidR="002A5E7E">
        <w:t>:</w:t>
      </w:r>
    </w:p>
    <w:p w:rsidR="002A5E7E" w:rsidRDefault="002A5E7E" w:rsidP="002A5E7E">
      <w:pPr>
        <w:jc w:val="both"/>
      </w:pPr>
    </w:p>
    <w:p w:rsidR="002A5E7E" w:rsidRDefault="002A5E7E" w:rsidP="002A5E7E">
      <w:pPr>
        <w:numPr>
          <w:ilvl w:val="0"/>
          <w:numId w:val="7"/>
        </w:numPr>
        <w:jc w:val="both"/>
      </w:pPr>
      <w:r>
        <w:t xml:space="preserve">prodlení zhotovitele se zahájením prací na realizaci </w:t>
      </w:r>
      <w:proofErr w:type="gramStart"/>
      <w:r>
        <w:t xml:space="preserve">díla </w:t>
      </w:r>
      <w:r w:rsidR="00352B48">
        <w:t xml:space="preserve"> delší</w:t>
      </w:r>
      <w:proofErr w:type="gramEnd"/>
      <w:r w:rsidR="00352B48">
        <w:t xml:space="preserve"> </w:t>
      </w:r>
      <w:r>
        <w:t xml:space="preserve">jak </w:t>
      </w:r>
      <w:r w:rsidR="00623705" w:rsidRPr="009C2702">
        <w:t>5</w:t>
      </w:r>
      <w:r w:rsidR="009C2702">
        <w:t xml:space="preserve"> </w:t>
      </w:r>
      <w:r w:rsidRPr="009C2702">
        <w:t>k</w:t>
      </w:r>
      <w:r>
        <w:t>alendářních dnů</w:t>
      </w:r>
    </w:p>
    <w:p w:rsidR="002A5E7E" w:rsidRDefault="002A5E7E" w:rsidP="002A5E7E">
      <w:pPr>
        <w:numPr>
          <w:ilvl w:val="0"/>
          <w:numId w:val="7"/>
        </w:numPr>
        <w:jc w:val="both"/>
      </w:pPr>
      <w:r>
        <w:t xml:space="preserve">delší </w:t>
      </w:r>
      <w:proofErr w:type="gramStart"/>
      <w:r>
        <w:t xml:space="preserve">jak </w:t>
      </w:r>
      <w:r w:rsidR="00623705" w:rsidRPr="009C2702">
        <w:t>5</w:t>
      </w:r>
      <w:r w:rsidRPr="009C2702">
        <w:t>-ti</w:t>
      </w:r>
      <w:proofErr w:type="gramEnd"/>
      <w:r>
        <w:t xml:space="preserve"> denní prodl</w:t>
      </w:r>
      <w:r w:rsidR="0089394C">
        <w:t xml:space="preserve">ení zhotovitele s </w:t>
      </w:r>
      <w:r w:rsidR="00352B48">
        <w:t xml:space="preserve">předáním </w:t>
      </w:r>
      <w:r w:rsidR="0089394C">
        <w:t>díla</w:t>
      </w:r>
    </w:p>
    <w:p w:rsidR="002A5E7E" w:rsidRDefault="002A5E7E" w:rsidP="002A5E7E">
      <w:pPr>
        <w:numPr>
          <w:ilvl w:val="0"/>
          <w:numId w:val="7"/>
        </w:numPr>
        <w:jc w:val="both"/>
      </w:pPr>
      <w:r>
        <w:t>v případě, že zhotovitel provádí dílo v rozporu se zadáním objednatele nebo projektovou dokumentací a objednatel jej písemně vyzve k odstranění nedostatků a zhotovitel tak</w:t>
      </w:r>
      <w:r w:rsidR="009D49D1">
        <w:t xml:space="preserve"> v dodatečně poskytnuté přiměřené lhůtě</w:t>
      </w:r>
      <w:r>
        <w:t xml:space="preserve"> neučiní</w:t>
      </w:r>
    </w:p>
    <w:p w:rsidR="0095207D" w:rsidRDefault="0095207D" w:rsidP="002A5E7E">
      <w:pPr>
        <w:numPr>
          <w:ilvl w:val="0"/>
          <w:numId w:val="7"/>
        </w:numPr>
        <w:jc w:val="both"/>
      </w:pPr>
      <w:r>
        <w:t>neposkytnutí náležité součinnosti zhotovitele technickému dozoru objednatele i přes písemné upozornění objednatele</w:t>
      </w:r>
    </w:p>
    <w:p w:rsidR="0095207D" w:rsidRDefault="0095207D" w:rsidP="002A5E7E">
      <w:pPr>
        <w:numPr>
          <w:ilvl w:val="0"/>
          <w:numId w:val="7"/>
        </w:numPr>
        <w:jc w:val="both"/>
      </w:pPr>
      <w:r>
        <w:t>neumožnění kontroly provádění díla postupu prací na něm</w:t>
      </w:r>
    </w:p>
    <w:p w:rsidR="0095207D" w:rsidRDefault="00437756" w:rsidP="0095207D">
      <w:pPr>
        <w:jc w:val="both"/>
      </w:pPr>
      <w:r>
        <w:lastRenderedPageBreak/>
        <w:t xml:space="preserve"> pravomocné rozhodnutí soudu, kterým bude zjištěn úpadek </w:t>
      </w:r>
      <w:r w:rsidR="00B45D62">
        <w:t>zhotovitele jako dlužníka ve smyslu zákona č. 182/2006. Sb., insolvenčního zákona</w:t>
      </w:r>
      <w:r w:rsidR="009D49D1">
        <w:t xml:space="preserve"> v platném znění.</w:t>
      </w:r>
    </w:p>
    <w:p w:rsidR="0095207D" w:rsidRDefault="002E6BDE" w:rsidP="0095207D">
      <w:pPr>
        <w:jc w:val="both"/>
      </w:pPr>
      <w:r>
        <w:t>4</w:t>
      </w:r>
      <w:r w:rsidR="0095207D">
        <w:t>.</w:t>
      </w:r>
      <w:r w:rsidR="00045398">
        <w:t xml:space="preserve"> </w:t>
      </w:r>
      <w:r w:rsidR="0095207D">
        <w:t xml:space="preserve">Podstatným porušením smlouvy opravňujícím zhotovitele odstoupit od smlouvy mimo ujednání </w:t>
      </w:r>
      <w:proofErr w:type="gramStart"/>
      <w:r w:rsidR="0095207D">
        <w:t>uvedená</w:t>
      </w:r>
      <w:r w:rsidR="00045398">
        <w:t xml:space="preserve"> v</w:t>
      </w:r>
      <w:r w:rsidR="0095207D">
        <w:t xml:space="preserve">  jiných</w:t>
      </w:r>
      <w:proofErr w:type="gramEnd"/>
      <w:r w:rsidR="0095207D">
        <w:t xml:space="preserve"> článcích smlouvy</w:t>
      </w:r>
      <w:r w:rsidR="00045398">
        <w:t xml:space="preserve"> jsou následující důvody</w:t>
      </w:r>
      <w:r w:rsidR="0095207D">
        <w:t>:</w:t>
      </w:r>
    </w:p>
    <w:p w:rsidR="0095207D" w:rsidRDefault="0095207D" w:rsidP="0095207D">
      <w:pPr>
        <w:jc w:val="both"/>
      </w:pPr>
    </w:p>
    <w:p w:rsidR="0095207D" w:rsidRDefault="0095207D" w:rsidP="0095207D">
      <w:pPr>
        <w:numPr>
          <w:ilvl w:val="0"/>
          <w:numId w:val="8"/>
        </w:numPr>
        <w:jc w:val="both"/>
      </w:pPr>
      <w:r>
        <w:t xml:space="preserve">prodlení objednatele s předáním staveniště a zařízení staveniště </w:t>
      </w:r>
      <w:r w:rsidR="00045398">
        <w:t xml:space="preserve">delší </w:t>
      </w:r>
      <w:r>
        <w:t xml:space="preserve">jak 10 (deset) kalendářních dnů od </w:t>
      </w:r>
      <w:proofErr w:type="gramStart"/>
      <w:r>
        <w:t xml:space="preserve">smluvně </w:t>
      </w:r>
      <w:r w:rsidR="00F02AA9">
        <w:t xml:space="preserve"> ujednaného</w:t>
      </w:r>
      <w:proofErr w:type="gramEnd"/>
      <w:r w:rsidR="00045398">
        <w:t xml:space="preserve"> </w:t>
      </w:r>
      <w:r>
        <w:t>termínu</w:t>
      </w:r>
    </w:p>
    <w:p w:rsidR="0095207D" w:rsidRDefault="0095207D" w:rsidP="0095207D">
      <w:pPr>
        <w:numPr>
          <w:ilvl w:val="0"/>
          <w:numId w:val="8"/>
        </w:numPr>
        <w:jc w:val="both"/>
      </w:pPr>
      <w:r>
        <w:t>prodlení objednatele s platbami dle v předmětné smlouvě dohodnutého platebního režimu</w:t>
      </w:r>
    </w:p>
    <w:p w:rsidR="00682A69" w:rsidRDefault="00682A69" w:rsidP="00682A69">
      <w:pPr>
        <w:ind w:left="360"/>
        <w:jc w:val="both"/>
      </w:pPr>
    </w:p>
    <w:p w:rsidR="002E6BDE" w:rsidRDefault="002E6BDE" w:rsidP="00682A69">
      <w:pPr>
        <w:ind w:left="360"/>
        <w:jc w:val="both"/>
      </w:pPr>
    </w:p>
    <w:p w:rsidR="0095207D" w:rsidRDefault="002E6BDE" w:rsidP="00696981">
      <w:pPr>
        <w:jc w:val="both"/>
      </w:pPr>
      <w:r>
        <w:t>5</w:t>
      </w:r>
      <w:r w:rsidR="0095207D">
        <w:t>. Důsledky odstoupení od smlouvy:</w:t>
      </w:r>
    </w:p>
    <w:p w:rsidR="0095207D" w:rsidRDefault="0095207D" w:rsidP="0095207D">
      <w:pPr>
        <w:ind w:left="360"/>
        <w:jc w:val="both"/>
      </w:pPr>
    </w:p>
    <w:p w:rsidR="0095207D" w:rsidRDefault="0095207D" w:rsidP="0095207D">
      <w:pPr>
        <w:numPr>
          <w:ilvl w:val="0"/>
          <w:numId w:val="9"/>
        </w:numPr>
        <w:jc w:val="both"/>
      </w:pPr>
      <w:r>
        <w:t xml:space="preserve">odstoupením od smlouvy, </w:t>
      </w:r>
      <w:proofErr w:type="spellStart"/>
      <w:r>
        <w:t>tj</w:t>
      </w:r>
      <w:proofErr w:type="spellEnd"/>
      <w:r>
        <w:t xml:space="preserve"> doručením projevu vůle o odstoupení druhému </w:t>
      </w:r>
      <w:proofErr w:type="gramStart"/>
      <w:r>
        <w:t xml:space="preserve">účastníkovi, </w:t>
      </w:r>
      <w:r w:rsidR="00D61049">
        <w:t xml:space="preserve"> zanikají</w:t>
      </w:r>
      <w:proofErr w:type="gramEnd"/>
      <w:r w:rsidR="00D61049">
        <w:t xml:space="preserve"> závazky z této smlouvy</w:t>
      </w:r>
      <w:r>
        <w:t>.</w:t>
      </w:r>
      <w:r w:rsidR="00C7709B">
        <w:t xml:space="preserve"> </w:t>
      </w:r>
      <w:r>
        <w:t xml:space="preserve">Odstoupení od smlouvy se však nedotýká nároku na náhradu školy, </w:t>
      </w:r>
      <w:r w:rsidR="001A79EE">
        <w:t>pokud nebylo důvodem vzniku škod</w:t>
      </w:r>
      <w:r>
        <w:t>y uplatnění</w:t>
      </w:r>
      <w:r w:rsidR="00D96C64">
        <w:t xml:space="preserve"> </w:t>
      </w:r>
      <w:r>
        <w:t xml:space="preserve">“vyšší moci“ a smluvních pokut vzniklých porušením smlouvy, řešení sporů mezi smluvními stranami a jiných ustanovení, která podle projevené vůle stran nebo vzhledem ke své povaze mají trvat i po ukončení smlouvy. </w:t>
      </w:r>
    </w:p>
    <w:p w:rsidR="0095207D" w:rsidRDefault="0095207D" w:rsidP="0095207D">
      <w:pPr>
        <w:numPr>
          <w:ilvl w:val="0"/>
          <w:numId w:val="9"/>
        </w:numPr>
        <w:jc w:val="both"/>
      </w:pPr>
      <w:r>
        <w:t xml:space="preserve">Odstoupí-li některá ze stran od této smlouvy na základě ujednání z této smlouvy vyplývajících, smluvní strany vypořádají své závazky z předmětné smlouvy </w:t>
      </w:r>
      <w:proofErr w:type="gramStart"/>
      <w:r>
        <w:t>takto :</w:t>
      </w:r>
      <w:proofErr w:type="gramEnd"/>
    </w:p>
    <w:p w:rsidR="0095207D" w:rsidRDefault="0095207D" w:rsidP="0095207D">
      <w:pPr>
        <w:numPr>
          <w:ilvl w:val="0"/>
          <w:numId w:val="10"/>
        </w:numPr>
        <w:jc w:val="both"/>
      </w:pPr>
      <w:r>
        <w:t>zhotovitel provede soupis všech provedených prací a činností oceněných dle způsobu, kterým je stanovena cena díla¨</w:t>
      </w:r>
    </w:p>
    <w:p w:rsidR="0095207D" w:rsidRDefault="0095207D" w:rsidP="0095207D">
      <w:pPr>
        <w:numPr>
          <w:ilvl w:val="0"/>
          <w:numId w:val="10"/>
        </w:numPr>
        <w:jc w:val="both"/>
      </w:pPr>
      <w:r>
        <w:t>zhotovitel provede finanční vyčíslení provedený</w:t>
      </w:r>
      <w:r w:rsidR="00EB5489">
        <w:t>ch prací</w:t>
      </w:r>
      <w:r>
        <w:t>, poskytnutých záloh a zpracuje</w:t>
      </w:r>
      <w:r w:rsidR="00D96C64">
        <w:t xml:space="preserve"> </w:t>
      </w:r>
      <w:r>
        <w:t>“dílčí konečnou fakturu“</w:t>
      </w:r>
    </w:p>
    <w:p w:rsidR="0095207D" w:rsidRDefault="0095207D" w:rsidP="0095207D">
      <w:pPr>
        <w:numPr>
          <w:ilvl w:val="0"/>
          <w:numId w:val="10"/>
        </w:numPr>
        <w:jc w:val="both"/>
      </w:pPr>
      <w:r>
        <w:t>zhotovitel vyzve objednatele k „dílčímu předání díla“ a objednatel je povinen do 3 dnů od obdržení vyzvání zahájit</w:t>
      </w:r>
      <w:r w:rsidR="00D96C64">
        <w:t xml:space="preserve"> </w:t>
      </w:r>
      <w:r>
        <w:t>“dílčí předání díla“</w:t>
      </w:r>
    </w:p>
    <w:p w:rsidR="001B7219" w:rsidRDefault="0095207D" w:rsidP="00335C47">
      <w:pPr>
        <w:numPr>
          <w:ilvl w:val="0"/>
          <w:numId w:val="10"/>
        </w:numPr>
        <w:jc w:val="both"/>
      </w:pPr>
      <w:r>
        <w:t>objednatel uhradí zhotoviteli provedené práce do doby odstoupení od smlouvy na základě vystavené faktury</w:t>
      </w:r>
    </w:p>
    <w:p w:rsidR="007B7524" w:rsidRDefault="007B7524" w:rsidP="001B7219"/>
    <w:p w:rsidR="00112C09" w:rsidRDefault="00112C09" w:rsidP="00112C09">
      <w:pPr>
        <w:rPr>
          <w:b/>
          <w:u w:val="single"/>
        </w:rPr>
      </w:pPr>
    </w:p>
    <w:p w:rsidR="00335C47" w:rsidRDefault="00C87BC9" w:rsidP="00335C47">
      <w:pPr>
        <w:jc w:val="center"/>
        <w:rPr>
          <w:b/>
          <w:u w:val="single"/>
        </w:rPr>
      </w:pPr>
      <w:r>
        <w:rPr>
          <w:b/>
          <w:u w:val="single"/>
        </w:rPr>
        <w:t>XV</w:t>
      </w:r>
      <w:r w:rsidR="00335C47">
        <w:rPr>
          <w:b/>
          <w:u w:val="single"/>
        </w:rPr>
        <w:t>. Závěrečná ujednání</w:t>
      </w:r>
    </w:p>
    <w:p w:rsidR="00335C47" w:rsidRDefault="00335C47" w:rsidP="00335C47"/>
    <w:p w:rsidR="00C7709B" w:rsidRDefault="00335C47" w:rsidP="002E6BDE">
      <w:pPr>
        <w:pStyle w:val="Odstavecseseznamem"/>
        <w:numPr>
          <w:ilvl w:val="0"/>
          <w:numId w:val="43"/>
        </w:numPr>
        <w:jc w:val="both"/>
      </w:pPr>
      <w:r>
        <w:t>Ostatní práva a povinnosti touto smlouvou výslovně neupravená se řídí příslušnými ustanoveními O</w:t>
      </w:r>
      <w:r w:rsidR="0089394C">
        <w:t xml:space="preserve">bčanského </w:t>
      </w:r>
      <w:r>
        <w:t>zákoníku</w:t>
      </w:r>
      <w:r w:rsidR="0089394C">
        <w:t xml:space="preserve"> v platném znění</w:t>
      </w:r>
      <w:r>
        <w:t xml:space="preserve">, případně dalšími právními předpisy. </w:t>
      </w:r>
    </w:p>
    <w:p w:rsidR="00C7709B" w:rsidRDefault="00FA3C93" w:rsidP="002E6BDE">
      <w:pPr>
        <w:pStyle w:val="Odstavecseseznamem"/>
        <w:numPr>
          <w:ilvl w:val="0"/>
          <w:numId w:val="43"/>
        </w:numPr>
      </w:pPr>
      <w:r>
        <w:t>Smlouva je vyhotovena ve</w:t>
      </w:r>
      <w:r w:rsidR="0095207D">
        <w:t xml:space="preserve"> </w:t>
      </w:r>
      <w:r w:rsidR="00987F1B">
        <w:t>třech</w:t>
      </w:r>
      <w:r w:rsidR="00335C47">
        <w:t xml:space="preserve"> exemplářích</w:t>
      </w:r>
      <w:r w:rsidR="0095207D">
        <w:t xml:space="preserve"> s</w:t>
      </w:r>
      <w:r w:rsidR="00335C47">
        <w:t xml:space="preserve"> tím, že podpisy oprávněných osob smluvních stran budou učiněny na všech listech </w:t>
      </w:r>
      <w:r w:rsidR="001431B1">
        <w:t xml:space="preserve">smlouvy. </w:t>
      </w:r>
      <w:r w:rsidR="00987F1B">
        <w:t xml:space="preserve">Dva </w:t>
      </w:r>
      <w:r w:rsidR="00335C47">
        <w:t>obdrží objednatel a jeden zhotovitel.</w:t>
      </w:r>
    </w:p>
    <w:p w:rsidR="00AF59E8" w:rsidRDefault="00FF395D" w:rsidP="002E6BDE">
      <w:pPr>
        <w:pStyle w:val="Odstavecseseznamem"/>
        <w:numPr>
          <w:ilvl w:val="0"/>
          <w:numId w:val="43"/>
        </w:numPr>
        <w:jc w:val="both"/>
      </w:pPr>
      <w:r>
        <w:t>Objednatel si vyhrazuje právo na změnu rozsahu plnění díla z důvodu skutečností, které mohou</w:t>
      </w:r>
      <w:r w:rsidR="00974F8B">
        <w:t xml:space="preserve"> bránit řádnému provedení díla. </w:t>
      </w:r>
      <w:r>
        <w:t xml:space="preserve">Změna bude provedena formou písemného dodatku. </w:t>
      </w:r>
    </w:p>
    <w:p w:rsidR="00AF59E8" w:rsidRDefault="00335C47" w:rsidP="002E6BDE">
      <w:pPr>
        <w:pStyle w:val="Odstavecseseznamem"/>
        <w:numPr>
          <w:ilvl w:val="0"/>
          <w:numId w:val="43"/>
        </w:numPr>
        <w:jc w:val="both"/>
      </w:pPr>
      <w:r>
        <w:t>Veškeré dodatky k této smlouvě budou provedeny v písemné formě, označeny pořadovými čísly a podepsanými osobami oprávněnými jednat ve věcech této smlouvy.</w:t>
      </w:r>
    </w:p>
    <w:p w:rsidR="0095207D" w:rsidRDefault="0095207D" w:rsidP="00316D77">
      <w:pPr>
        <w:pStyle w:val="Odstavecseseznamem"/>
        <w:numPr>
          <w:ilvl w:val="0"/>
          <w:numId w:val="43"/>
        </w:numPr>
        <w:jc w:val="both"/>
      </w:pPr>
      <w: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 </w:t>
      </w:r>
    </w:p>
    <w:p w:rsidR="00987F1B" w:rsidRDefault="00987F1B" w:rsidP="00335C47"/>
    <w:p w:rsidR="00335C47" w:rsidRDefault="002E6BDE" w:rsidP="00335C47">
      <w:r>
        <w:lastRenderedPageBreak/>
        <w:t xml:space="preserve">V Sazovicích </w:t>
      </w:r>
      <w:r w:rsidR="00F27DC5">
        <w:t xml:space="preserve"> </w:t>
      </w:r>
      <w:r w:rsidR="002B713B">
        <w:t xml:space="preserve">dne </w:t>
      </w:r>
      <w:r w:rsidR="005F2FF7">
        <w:t xml:space="preserve"> </w:t>
      </w:r>
      <w:r w:rsidR="00B7573A">
        <w:t>………………………</w:t>
      </w:r>
      <w:proofErr w:type="gramStart"/>
      <w:r w:rsidR="00B7573A">
        <w:t>…</w:t>
      </w:r>
      <w:r w:rsidR="00F27DC5">
        <w:t xml:space="preserve">        </w:t>
      </w:r>
      <w:r w:rsidR="00E55E39">
        <w:t>V</w:t>
      </w:r>
      <w:r w:rsidR="008B51D2">
        <w:t>e</w:t>
      </w:r>
      <w:proofErr w:type="gramEnd"/>
      <w:r w:rsidR="008B51D2">
        <w:t xml:space="preserve"> Valašském Meziříčí </w:t>
      </w:r>
      <w:r w:rsidR="00E55E39">
        <w:t>dne……………….</w:t>
      </w:r>
    </w:p>
    <w:p w:rsidR="00335C47" w:rsidRDefault="00335C47" w:rsidP="00335C47"/>
    <w:p w:rsidR="0041524F" w:rsidRDefault="0041524F" w:rsidP="00335C47"/>
    <w:p w:rsidR="00335C47" w:rsidRDefault="00335C47" w:rsidP="00335C47">
      <w:pPr>
        <w:rPr>
          <w:ins w:id="3" w:author="Petr " w:date="2018-06-07T14:35:00Z"/>
        </w:rPr>
      </w:pPr>
    </w:p>
    <w:p w:rsidR="00760798" w:rsidRDefault="00760798" w:rsidP="00335C47">
      <w:pPr>
        <w:rPr>
          <w:ins w:id="4" w:author="Petr " w:date="2018-06-07T14:35:00Z"/>
        </w:rPr>
      </w:pPr>
    </w:p>
    <w:p w:rsidR="00760798" w:rsidRDefault="00760798" w:rsidP="00335C47">
      <w:pPr>
        <w:rPr>
          <w:ins w:id="5" w:author="Petr " w:date="2018-06-07T14:35:00Z"/>
        </w:rPr>
      </w:pPr>
    </w:p>
    <w:p w:rsidR="00760798" w:rsidRDefault="00760798" w:rsidP="00335C47">
      <w:pPr>
        <w:rPr>
          <w:ins w:id="6" w:author="Petr " w:date="2018-06-07T14:35:00Z"/>
        </w:rPr>
      </w:pPr>
    </w:p>
    <w:p w:rsidR="00760798" w:rsidRDefault="00760798" w:rsidP="00335C47">
      <w:pPr>
        <w:rPr>
          <w:ins w:id="7" w:author="Petr " w:date="2018-06-07T14:35:00Z"/>
        </w:rPr>
      </w:pPr>
    </w:p>
    <w:p w:rsidR="00760798" w:rsidRDefault="00760798" w:rsidP="00335C47">
      <w:pPr>
        <w:rPr>
          <w:ins w:id="8" w:author="Petr " w:date="2018-06-07T14:35:00Z"/>
        </w:rPr>
      </w:pPr>
    </w:p>
    <w:p w:rsidR="00760798" w:rsidRDefault="00760798" w:rsidP="00335C47"/>
    <w:p w:rsidR="00335C47" w:rsidRDefault="00335C47" w:rsidP="00335C47">
      <w:pPr>
        <w:jc w:val="center"/>
      </w:pPr>
      <w:r>
        <w:t>................................................                                             ............................................</w:t>
      </w:r>
    </w:p>
    <w:p w:rsidR="00335C47" w:rsidRDefault="00335C47">
      <w:r>
        <w:t xml:space="preserve">                    Objednatel                                                                             Zhotovitel</w:t>
      </w:r>
    </w:p>
    <w:p w:rsidR="00F327F3" w:rsidRDefault="00F327F3"/>
    <w:p w:rsidR="00F327F3" w:rsidRDefault="00F327F3">
      <w:r>
        <w:t>Přílohy:</w:t>
      </w:r>
    </w:p>
    <w:p w:rsidR="00F327F3" w:rsidRDefault="00987F1B">
      <w:r>
        <w:t xml:space="preserve">Příloha č. 1: </w:t>
      </w:r>
      <w:r w:rsidR="00F327F3">
        <w:t xml:space="preserve">Položkový rozpočet </w:t>
      </w:r>
    </w:p>
    <w:p w:rsidR="003165C3" w:rsidRDefault="00987F1B">
      <w:r>
        <w:t xml:space="preserve">Příloha č. 2: </w:t>
      </w:r>
      <w:r w:rsidR="00696981">
        <w:t xml:space="preserve">Finanční a časový </w:t>
      </w:r>
      <w:proofErr w:type="gramStart"/>
      <w:r w:rsidR="00696981">
        <w:t>harmonogram</w:t>
      </w:r>
      <w:r w:rsidR="00060B92">
        <w:t xml:space="preserve"> </w:t>
      </w:r>
      <w:r w:rsidR="00C7709B">
        <w:t xml:space="preserve"> (bude</w:t>
      </w:r>
      <w:proofErr w:type="gramEnd"/>
      <w:r w:rsidR="00C7709B">
        <w:t xml:space="preserve"> předložen před podpisem smlouvy o dílo)</w:t>
      </w:r>
    </w:p>
    <w:p w:rsidR="00987F1B" w:rsidRDefault="00987F1B">
      <w:r>
        <w:t>Pří</w:t>
      </w:r>
      <w:r w:rsidR="001A3D0E">
        <w:t>loha č. 3: (případný) seznam pod</w:t>
      </w:r>
      <w:r>
        <w:t>dodavatelů</w:t>
      </w:r>
    </w:p>
    <w:p w:rsidR="003165C3" w:rsidRDefault="003165C3">
      <w:r>
        <w:t>Příloha č. 4: Požadavky objednatele na pravidla realizace předmětu zakázky</w:t>
      </w:r>
    </w:p>
    <w:p w:rsidR="001A3D0E" w:rsidRDefault="003165C3">
      <w:r>
        <w:t xml:space="preserve">Příloha č. </w:t>
      </w:r>
      <w:r w:rsidR="002E6BDE">
        <w:t xml:space="preserve">5: </w:t>
      </w:r>
      <w:r w:rsidR="001A3D0E">
        <w:t xml:space="preserve"> Pojistná smlouva (bude předložena před podpisem smlouvy o dílo)</w:t>
      </w:r>
    </w:p>
    <w:p w:rsidR="003165C3" w:rsidRDefault="003165C3"/>
    <w:p w:rsidR="003165C3" w:rsidRDefault="003165C3"/>
    <w:p w:rsidR="00C50604" w:rsidRDefault="00C50604" w:rsidP="003165C3">
      <w:pPr>
        <w:jc w:val="both"/>
        <w:rPr>
          <w:b/>
        </w:rPr>
      </w:pPr>
    </w:p>
    <w:p w:rsidR="00C50604" w:rsidRPr="003165C3" w:rsidRDefault="00C50604" w:rsidP="003165C3">
      <w:pPr>
        <w:jc w:val="both"/>
        <w:rPr>
          <w:b/>
        </w:rPr>
      </w:pPr>
      <w:r w:rsidRPr="003165C3">
        <w:rPr>
          <w:b/>
        </w:rPr>
        <w:t>Doložka dle § 41 zákona č. 12/2000 Sb., o obcích (obecní zřízení), ve znění pozdějších předpisů. Tato smlouva byla schválena n</w:t>
      </w:r>
      <w:r>
        <w:rPr>
          <w:b/>
        </w:rPr>
        <w:t xml:space="preserve">a schůzi zastupitelstva obce </w:t>
      </w:r>
      <w:proofErr w:type="spellStart"/>
      <w:r>
        <w:rPr>
          <w:b/>
        </w:rPr>
        <w:t>Sazovice</w:t>
      </w:r>
      <w:proofErr w:type="spellEnd"/>
      <w:r>
        <w:rPr>
          <w:b/>
        </w:rPr>
        <w:t xml:space="preserve"> konané dne </w:t>
      </w:r>
      <w:proofErr w:type="gramStart"/>
      <w:r>
        <w:rPr>
          <w:b/>
        </w:rPr>
        <w:t>15.5.2018</w:t>
      </w:r>
      <w:proofErr w:type="gramEnd"/>
      <w:r>
        <w:rPr>
          <w:b/>
        </w:rPr>
        <w:t xml:space="preserve"> usnesení číslo 05/82/2018</w:t>
      </w:r>
      <w:ins w:id="9" w:author="Petr " w:date="2018-06-08T08:09:00Z">
        <w:r>
          <w:rPr>
            <w:b/>
          </w:rPr>
          <w:t>.</w:t>
        </w:r>
      </w:ins>
    </w:p>
    <w:sectPr w:rsidR="00C50604" w:rsidRPr="003165C3" w:rsidSect="004004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04" w:rsidRDefault="00C50604" w:rsidP="00C50604">
      <w:r>
        <w:separator/>
      </w:r>
    </w:p>
  </w:endnote>
  <w:endnote w:type="continuationSeparator" w:id="0">
    <w:p w:rsidR="00C50604" w:rsidRDefault="00C50604" w:rsidP="00C5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04" w:rsidRDefault="00C50604" w:rsidP="00C50604">
      <w:r>
        <w:separator/>
      </w:r>
    </w:p>
  </w:footnote>
  <w:footnote w:type="continuationSeparator" w:id="0">
    <w:p w:rsidR="00C50604" w:rsidRDefault="00C50604" w:rsidP="00C5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E7C"/>
    <w:multiLevelType w:val="hybridMultilevel"/>
    <w:tmpl w:val="4D16A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nsid w:val="0ADE1FC9"/>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
    <w:nsid w:val="0B752B6F"/>
    <w:multiLevelType w:val="hybridMultilevel"/>
    <w:tmpl w:val="28827F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C009AF"/>
    <w:multiLevelType w:val="hybridMultilevel"/>
    <w:tmpl w:val="69F2D3DC"/>
    <w:lvl w:ilvl="0" w:tplc="254C31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E76EF3"/>
    <w:multiLevelType w:val="multilevel"/>
    <w:tmpl w:val="CAACDFE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6">
    <w:nsid w:val="1F052BF3"/>
    <w:multiLevelType w:val="hybridMultilevel"/>
    <w:tmpl w:val="E5BC042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1042CC"/>
    <w:multiLevelType w:val="hybridMultilevel"/>
    <w:tmpl w:val="EC18E838"/>
    <w:lvl w:ilvl="0" w:tplc="DE4492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1B51EE"/>
    <w:multiLevelType w:val="hybridMultilevel"/>
    <w:tmpl w:val="956CF43A"/>
    <w:lvl w:ilvl="0" w:tplc="BA38A78E">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38C7C85"/>
    <w:multiLevelType w:val="multilevel"/>
    <w:tmpl w:val="A8903616"/>
    <w:lvl w:ilvl="0">
      <w:start w:val="2"/>
      <w:numFmt w:val="decimal"/>
      <w:lvlText w:val="%1."/>
      <w:lvlJc w:val="left"/>
      <w:pPr>
        <w:tabs>
          <w:tab w:val="num" w:pos="816"/>
        </w:tabs>
        <w:ind w:left="816" w:hanging="390"/>
      </w:pPr>
      <w:rPr>
        <w:rFonts w:hint="default"/>
      </w:rPr>
    </w:lvl>
    <w:lvl w:ilvl="1">
      <w:start w:val="1"/>
      <w:numFmt w:val="decimal"/>
      <w:pStyle w:val="Nadpis2"/>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4DA0A22"/>
    <w:multiLevelType w:val="hybridMultilevel"/>
    <w:tmpl w:val="534E6C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8F045F"/>
    <w:multiLevelType w:val="hybridMultilevel"/>
    <w:tmpl w:val="51988F04"/>
    <w:lvl w:ilvl="0" w:tplc="48181B3C">
      <w:start w:val="2"/>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2">
    <w:nsid w:val="270776BD"/>
    <w:multiLevelType w:val="hybridMultilevel"/>
    <w:tmpl w:val="3B16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0C0D6A"/>
    <w:multiLevelType w:val="hybridMultilevel"/>
    <w:tmpl w:val="4F223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95611"/>
    <w:multiLevelType w:val="hybridMultilevel"/>
    <w:tmpl w:val="45AC582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nsid w:val="2E873E3D"/>
    <w:multiLevelType w:val="hybridMultilevel"/>
    <w:tmpl w:val="D3EA4CAC"/>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CB50E2"/>
    <w:multiLevelType w:val="hybridMultilevel"/>
    <w:tmpl w:val="53D814F6"/>
    <w:lvl w:ilvl="0" w:tplc="04050017">
      <w:start w:val="1"/>
      <w:numFmt w:val="lowerLetter"/>
      <w:lvlText w:val="%1)"/>
      <w:lvlJc w:val="left"/>
      <w:pPr>
        <w:tabs>
          <w:tab w:val="num" w:pos="720"/>
        </w:tabs>
        <w:ind w:left="720" w:hanging="360"/>
      </w:pPr>
      <w:rPr>
        <w:rFonts w:hint="default"/>
      </w:rPr>
    </w:lvl>
    <w:lvl w:ilvl="1" w:tplc="726053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D41349C"/>
    <w:multiLevelType w:val="hybridMultilevel"/>
    <w:tmpl w:val="636474B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636E2C"/>
    <w:multiLevelType w:val="hybridMultilevel"/>
    <w:tmpl w:val="E452B6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0B63EDE"/>
    <w:multiLevelType w:val="hybridMultilevel"/>
    <w:tmpl w:val="6204AF7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1D023A"/>
    <w:multiLevelType w:val="hybridMultilevel"/>
    <w:tmpl w:val="0E9266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4932A9"/>
    <w:multiLevelType w:val="hybridMultilevel"/>
    <w:tmpl w:val="3C68D4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606B85"/>
    <w:multiLevelType w:val="hybridMultilevel"/>
    <w:tmpl w:val="ADDAF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717CC9"/>
    <w:multiLevelType w:val="hybridMultilevel"/>
    <w:tmpl w:val="5F98E6DC"/>
    <w:lvl w:ilvl="0" w:tplc="4E50D45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38708F"/>
    <w:multiLevelType w:val="hybridMultilevel"/>
    <w:tmpl w:val="6E146330"/>
    <w:lvl w:ilvl="0" w:tplc="9F143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47A0D12"/>
    <w:multiLevelType w:val="hybridMultilevel"/>
    <w:tmpl w:val="7CC05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6F5A60"/>
    <w:multiLevelType w:val="multilevel"/>
    <w:tmpl w:val="107CE5F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F8641B"/>
    <w:multiLevelType w:val="hybridMultilevel"/>
    <w:tmpl w:val="847AB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4E6E67"/>
    <w:multiLevelType w:val="hybridMultilevel"/>
    <w:tmpl w:val="42726D2C"/>
    <w:lvl w:ilvl="0" w:tplc="5B0C57A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33236B9"/>
    <w:multiLevelType w:val="hybridMultilevel"/>
    <w:tmpl w:val="4C1C6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584807"/>
    <w:multiLevelType w:val="hybridMultilevel"/>
    <w:tmpl w:val="4CC6A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9C7D9F"/>
    <w:multiLevelType w:val="hybridMultilevel"/>
    <w:tmpl w:val="8C7A9C2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C2217C5"/>
    <w:multiLevelType w:val="hybridMultilevel"/>
    <w:tmpl w:val="C7FE07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8B62CF"/>
    <w:multiLevelType w:val="multilevel"/>
    <w:tmpl w:val="3A94BDF4"/>
    <w:lvl w:ilvl="0">
      <w:start w:val="1"/>
      <w:numFmt w:val="decimal"/>
      <w:pStyle w:val="Nadpis1"/>
      <w:suff w:val="space"/>
      <w:lvlText w:val="%1."/>
      <w:lvlJc w:val="left"/>
      <w:pPr>
        <w:ind w:left="2160" w:firstLine="0"/>
      </w:pPr>
      <w:rPr>
        <w:rFonts w:hint="default"/>
        <w:b/>
        <w:sz w:val="28"/>
      </w:rPr>
    </w:lvl>
    <w:lvl w:ilvl="1">
      <w:start w:val="1"/>
      <w:numFmt w:val="none"/>
      <w:suff w:val="nothing"/>
      <w:lvlText w:val=""/>
      <w:lvlJc w:val="left"/>
      <w:pPr>
        <w:ind w:left="2160" w:firstLine="0"/>
      </w:pPr>
      <w:rPr>
        <w:rFonts w:hint="default"/>
      </w:rPr>
    </w:lvl>
    <w:lvl w:ilvl="2">
      <w:start w:val="1"/>
      <w:numFmt w:val="none"/>
      <w:suff w:val="nothing"/>
      <w:lvlText w:val=""/>
      <w:lvlJc w:val="left"/>
      <w:pPr>
        <w:ind w:left="216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35">
    <w:nsid w:val="6C913B51"/>
    <w:multiLevelType w:val="hybridMultilevel"/>
    <w:tmpl w:val="0F92B8B6"/>
    <w:lvl w:ilvl="0" w:tplc="D292E66A">
      <w:start w:val="1"/>
      <w:numFmt w:val="decimal"/>
      <w:lvlText w:val="%1."/>
      <w:lvlJc w:val="left"/>
      <w:pPr>
        <w:tabs>
          <w:tab w:val="num" w:pos="720"/>
        </w:tabs>
        <w:ind w:left="720" w:hanging="360"/>
      </w:pPr>
      <w:rPr>
        <w:rFonts w:ascii="Times New Roman" w:eastAsia="Times New Roman" w:hAnsi="Times New Roman" w:cs="Times New Roman"/>
      </w:rPr>
    </w:lvl>
    <w:lvl w:ilvl="1" w:tplc="7032BCFA">
      <w:numFmt w:val="none"/>
      <w:lvlText w:val=""/>
      <w:lvlJc w:val="left"/>
      <w:pPr>
        <w:tabs>
          <w:tab w:val="num" w:pos="360"/>
        </w:tabs>
      </w:pPr>
    </w:lvl>
    <w:lvl w:ilvl="2" w:tplc="3F1C8D06">
      <w:numFmt w:val="none"/>
      <w:lvlText w:val=""/>
      <w:lvlJc w:val="left"/>
      <w:pPr>
        <w:tabs>
          <w:tab w:val="num" w:pos="360"/>
        </w:tabs>
      </w:pPr>
      <w:rPr>
        <w:rFonts w:hint="default"/>
      </w:rPr>
    </w:lvl>
    <w:lvl w:ilvl="3" w:tplc="9B9C49D2">
      <w:numFmt w:val="none"/>
      <w:lvlText w:val=""/>
      <w:lvlJc w:val="left"/>
      <w:pPr>
        <w:tabs>
          <w:tab w:val="num" w:pos="360"/>
        </w:tabs>
      </w:pPr>
      <w:rPr>
        <w:rFonts w:hint="default"/>
      </w:rPr>
    </w:lvl>
    <w:lvl w:ilvl="4" w:tplc="72DCEB90">
      <w:numFmt w:val="none"/>
      <w:lvlText w:val=""/>
      <w:lvlJc w:val="left"/>
      <w:pPr>
        <w:tabs>
          <w:tab w:val="num" w:pos="360"/>
        </w:tabs>
      </w:pPr>
    </w:lvl>
    <w:lvl w:ilvl="5" w:tplc="92B6CD44">
      <w:numFmt w:val="none"/>
      <w:lvlText w:val=""/>
      <w:lvlJc w:val="left"/>
      <w:pPr>
        <w:tabs>
          <w:tab w:val="num" w:pos="360"/>
        </w:tabs>
      </w:pPr>
    </w:lvl>
    <w:lvl w:ilvl="6" w:tplc="4D1A3748">
      <w:numFmt w:val="none"/>
      <w:lvlText w:val=""/>
      <w:lvlJc w:val="left"/>
      <w:pPr>
        <w:tabs>
          <w:tab w:val="num" w:pos="360"/>
        </w:tabs>
      </w:pPr>
    </w:lvl>
    <w:lvl w:ilvl="7" w:tplc="10E45F08">
      <w:numFmt w:val="none"/>
      <w:lvlText w:val=""/>
      <w:lvlJc w:val="left"/>
      <w:pPr>
        <w:tabs>
          <w:tab w:val="num" w:pos="360"/>
        </w:tabs>
      </w:pPr>
    </w:lvl>
    <w:lvl w:ilvl="8" w:tplc="45BEE628">
      <w:numFmt w:val="none"/>
      <w:lvlText w:val=""/>
      <w:lvlJc w:val="left"/>
      <w:pPr>
        <w:tabs>
          <w:tab w:val="num" w:pos="360"/>
        </w:tabs>
      </w:pPr>
    </w:lvl>
  </w:abstractNum>
  <w:abstractNum w:abstractNumId="36">
    <w:nsid w:val="6CA72462"/>
    <w:multiLevelType w:val="hybridMultilevel"/>
    <w:tmpl w:val="E59298E4"/>
    <w:lvl w:ilvl="0" w:tplc="AABC59D0">
      <w:start w:val="78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6FCE7D9A"/>
    <w:multiLevelType w:val="hybridMultilevel"/>
    <w:tmpl w:val="1F8ECA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0D0397D"/>
    <w:multiLevelType w:val="hybridMultilevel"/>
    <w:tmpl w:val="2C541880"/>
    <w:lvl w:ilvl="0" w:tplc="2C3A2CC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603D94"/>
    <w:multiLevelType w:val="singleLevel"/>
    <w:tmpl w:val="A19EC868"/>
    <w:lvl w:ilvl="0">
      <w:start w:val="1"/>
      <w:numFmt w:val="bullet"/>
      <w:pStyle w:val="Teka1"/>
      <w:lvlText w:val=""/>
      <w:lvlJc w:val="left"/>
      <w:pPr>
        <w:tabs>
          <w:tab w:val="num" w:pos="360"/>
        </w:tabs>
        <w:ind w:left="360" w:hanging="360"/>
      </w:pPr>
      <w:rPr>
        <w:rFonts w:ascii="Symbol" w:hAnsi="Symbol" w:hint="default"/>
      </w:rPr>
    </w:lvl>
  </w:abstractNum>
  <w:abstractNum w:abstractNumId="40">
    <w:nsid w:val="748845C7"/>
    <w:multiLevelType w:val="hybridMultilevel"/>
    <w:tmpl w:val="AB72B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794F8E"/>
    <w:multiLevelType w:val="hybridMultilevel"/>
    <w:tmpl w:val="0EA4EB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5B6FBB"/>
    <w:multiLevelType w:val="hybridMultilevel"/>
    <w:tmpl w:val="3350128A"/>
    <w:lvl w:ilvl="0" w:tplc="AA1C8E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ED91767"/>
    <w:multiLevelType w:val="hybridMultilevel"/>
    <w:tmpl w:val="C8A4BF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16"/>
  </w:num>
  <w:num w:numId="4">
    <w:abstractNumId w:val="3"/>
  </w:num>
  <w:num w:numId="5">
    <w:abstractNumId w:val="20"/>
  </w:num>
  <w:num w:numId="6">
    <w:abstractNumId w:val="32"/>
  </w:num>
  <w:num w:numId="7">
    <w:abstractNumId w:val="19"/>
  </w:num>
  <w:num w:numId="8">
    <w:abstractNumId w:val="37"/>
  </w:num>
  <w:num w:numId="9">
    <w:abstractNumId w:val="43"/>
  </w:num>
  <w:num w:numId="10">
    <w:abstractNumId w:val="4"/>
  </w:num>
  <w:num w:numId="11">
    <w:abstractNumId w:val="9"/>
  </w:num>
  <w:num w:numId="12">
    <w:abstractNumId w:val="6"/>
  </w:num>
  <w:num w:numId="13">
    <w:abstractNumId w:val="8"/>
  </w:num>
  <w:num w:numId="14">
    <w:abstractNumId w:val="34"/>
  </w:num>
  <w:num w:numId="15">
    <w:abstractNumId w:val="3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7"/>
  </w:num>
  <w:num w:numId="19">
    <w:abstractNumId w:val="11"/>
  </w:num>
  <w:num w:numId="20">
    <w:abstractNumId w:val="2"/>
  </w:num>
  <w:num w:numId="21">
    <w:abstractNumId w:val="15"/>
  </w:num>
  <w:num w:numId="22">
    <w:abstractNumId w:val="35"/>
  </w:num>
  <w:num w:numId="23">
    <w:abstractNumId w:val="14"/>
  </w:num>
  <w:num w:numId="24">
    <w:abstractNumId w:val="0"/>
  </w:num>
  <w:num w:numId="25">
    <w:abstractNumId w:val="22"/>
  </w:num>
  <w:num w:numId="26">
    <w:abstractNumId w:val="21"/>
  </w:num>
  <w:num w:numId="27">
    <w:abstractNumId w:val="10"/>
  </w:num>
  <w:num w:numId="28">
    <w:abstractNumId w:val="5"/>
  </w:num>
  <w:num w:numId="29">
    <w:abstractNumId w:val="30"/>
  </w:num>
  <w:num w:numId="30">
    <w:abstractNumId w:val="36"/>
  </w:num>
  <w:num w:numId="31">
    <w:abstractNumId w:val="42"/>
  </w:num>
  <w:num w:numId="32">
    <w:abstractNumId w:val="23"/>
  </w:num>
  <w:num w:numId="33">
    <w:abstractNumId w:val="25"/>
  </w:num>
  <w:num w:numId="34">
    <w:abstractNumId w:val="38"/>
  </w:num>
  <w:num w:numId="35">
    <w:abstractNumId w:val="12"/>
  </w:num>
  <w:num w:numId="36">
    <w:abstractNumId w:val="26"/>
  </w:num>
  <w:num w:numId="37">
    <w:abstractNumId w:val="28"/>
  </w:num>
  <w:num w:numId="38">
    <w:abstractNumId w:val="29"/>
  </w:num>
  <w:num w:numId="39">
    <w:abstractNumId w:val="33"/>
  </w:num>
  <w:num w:numId="40">
    <w:abstractNumId w:val="27"/>
  </w:num>
  <w:num w:numId="41">
    <w:abstractNumId w:val="41"/>
  </w:num>
  <w:num w:numId="42">
    <w:abstractNumId w:val="13"/>
  </w:num>
  <w:num w:numId="43">
    <w:abstractNumId w:val="2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335C47"/>
    <w:rsid w:val="00000F7B"/>
    <w:rsid w:val="0000182F"/>
    <w:rsid w:val="00010DF1"/>
    <w:rsid w:val="0004269E"/>
    <w:rsid w:val="00045398"/>
    <w:rsid w:val="00046690"/>
    <w:rsid w:val="00060B92"/>
    <w:rsid w:val="000B1D89"/>
    <w:rsid w:val="000C23F5"/>
    <w:rsid w:val="00112C09"/>
    <w:rsid w:val="00127F77"/>
    <w:rsid w:val="001431B1"/>
    <w:rsid w:val="00160A1F"/>
    <w:rsid w:val="00163F02"/>
    <w:rsid w:val="00195B20"/>
    <w:rsid w:val="001A3D0E"/>
    <w:rsid w:val="001A79EE"/>
    <w:rsid w:val="001B50CC"/>
    <w:rsid w:val="001B7219"/>
    <w:rsid w:val="001C7544"/>
    <w:rsid w:val="002141A2"/>
    <w:rsid w:val="00216B86"/>
    <w:rsid w:val="002409D7"/>
    <w:rsid w:val="00246A8E"/>
    <w:rsid w:val="00275778"/>
    <w:rsid w:val="00287B2F"/>
    <w:rsid w:val="002A5E7E"/>
    <w:rsid w:val="002B713B"/>
    <w:rsid w:val="002E2976"/>
    <w:rsid w:val="002E6BDE"/>
    <w:rsid w:val="00300CDD"/>
    <w:rsid w:val="00314C31"/>
    <w:rsid w:val="003160F5"/>
    <w:rsid w:val="003165C3"/>
    <w:rsid w:val="00316D77"/>
    <w:rsid w:val="00317F8F"/>
    <w:rsid w:val="00320D13"/>
    <w:rsid w:val="00334EF3"/>
    <w:rsid w:val="00335C47"/>
    <w:rsid w:val="00336D3A"/>
    <w:rsid w:val="00340F60"/>
    <w:rsid w:val="00352B48"/>
    <w:rsid w:val="00370610"/>
    <w:rsid w:val="0037373E"/>
    <w:rsid w:val="00385555"/>
    <w:rsid w:val="0039335A"/>
    <w:rsid w:val="003938D4"/>
    <w:rsid w:val="003B3DC5"/>
    <w:rsid w:val="003B7025"/>
    <w:rsid w:val="003E5B1B"/>
    <w:rsid w:val="00400472"/>
    <w:rsid w:val="004051C1"/>
    <w:rsid w:val="00405A46"/>
    <w:rsid w:val="0041524F"/>
    <w:rsid w:val="00433510"/>
    <w:rsid w:val="0043453B"/>
    <w:rsid w:val="00437756"/>
    <w:rsid w:val="00442B72"/>
    <w:rsid w:val="00447BB7"/>
    <w:rsid w:val="004A7312"/>
    <w:rsid w:val="004C578B"/>
    <w:rsid w:val="004D3504"/>
    <w:rsid w:val="004E34B2"/>
    <w:rsid w:val="004E7772"/>
    <w:rsid w:val="004F25D8"/>
    <w:rsid w:val="004F4EEC"/>
    <w:rsid w:val="0051206E"/>
    <w:rsid w:val="00545570"/>
    <w:rsid w:val="00563BA8"/>
    <w:rsid w:val="00567648"/>
    <w:rsid w:val="005770A6"/>
    <w:rsid w:val="00590C16"/>
    <w:rsid w:val="00592DBB"/>
    <w:rsid w:val="005A2BD0"/>
    <w:rsid w:val="005B345F"/>
    <w:rsid w:val="005B767A"/>
    <w:rsid w:val="005D0FAF"/>
    <w:rsid w:val="005F2FF7"/>
    <w:rsid w:val="00604157"/>
    <w:rsid w:val="00606872"/>
    <w:rsid w:val="00612CE3"/>
    <w:rsid w:val="00623705"/>
    <w:rsid w:val="00646FF9"/>
    <w:rsid w:val="00650ED0"/>
    <w:rsid w:val="0065117D"/>
    <w:rsid w:val="00653196"/>
    <w:rsid w:val="00660158"/>
    <w:rsid w:val="00682A69"/>
    <w:rsid w:val="00693A81"/>
    <w:rsid w:val="00696981"/>
    <w:rsid w:val="006A3076"/>
    <w:rsid w:val="006A5AB6"/>
    <w:rsid w:val="006B23D7"/>
    <w:rsid w:val="006C25B9"/>
    <w:rsid w:val="006C6B3B"/>
    <w:rsid w:val="006F0213"/>
    <w:rsid w:val="006F3E38"/>
    <w:rsid w:val="006F5FDE"/>
    <w:rsid w:val="006F6189"/>
    <w:rsid w:val="007327B0"/>
    <w:rsid w:val="00760798"/>
    <w:rsid w:val="00781DA6"/>
    <w:rsid w:val="007B7524"/>
    <w:rsid w:val="007F0796"/>
    <w:rsid w:val="00822537"/>
    <w:rsid w:val="00826B30"/>
    <w:rsid w:val="00831B61"/>
    <w:rsid w:val="008348C9"/>
    <w:rsid w:val="00842D84"/>
    <w:rsid w:val="008545C2"/>
    <w:rsid w:val="0086531C"/>
    <w:rsid w:val="00866F81"/>
    <w:rsid w:val="0087092C"/>
    <w:rsid w:val="008854B5"/>
    <w:rsid w:val="0089394C"/>
    <w:rsid w:val="008A0C4F"/>
    <w:rsid w:val="008A3827"/>
    <w:rsid w:val="008A592D"/>
    <w:rsid w:val="008B25E8"/>
    <w:rsid w:val="008B51D2"/>
    <w:rsid w:val="008C2B65"/>
    <w:rsid w:val="008C3820"/>
    <w:rsid w:val="008C438B"/>
    <w:rsid w:val="00901115"/>
    <w:rsid w:val="009131B3"/>
    <w:rsid w:val="00920CB4"/>
    <w:rsid w:val="00924759"/>
    <w:rsid w:val="009301B8"/>
    <w:rsid w:val="0095207D"/>
    <w:rsid w:val="009617D5"/>
    <w:rsid w:val="00974F8B"/>
    <w:rsid w:val="00986486"/>
    <w:rsid w:val="00987F1B"/>
    <w:rsid w:val="009C2702"/>
    <w:rsid w:val="009D49D1"/>
    <w:rsid w:val="009E65CF"/>
    <w:rsid w:val="009F2023"/>
    <w:rsid w:val="009F6ED5"/>
    <w:rsid w:val="00A105A9"/>
    <w:rsid w:val="00A1412E"/>
    <w:rsid w:val="00A42ED6"/>
    <w:rsid w:val="00A63DCC"/>
    <w:rsid w:val="00A652FF"/>
    <w:rsid w:val="00A71578"/>
    <w:rsid w:val="00A82F69"/>
    <w:rsid w:val="00A86BE0"/>
    <w:rsid w:val="00A9081E"/>
    <w:rsid w:val="00AA269B"/>
    <w:rsid w:val="00AB49F1"/>
    <w:rsid w:val="00AB5B05"/>
    <w:rsid w:val="00AC193D"/>
    <w:rsid w:val="00AF14F3"/>
    <w:rsid w:val="00AF59E8"/>
    <w:rsid w:val="00B131C2"/>
    <w:rsid w:val="00B16D98"/>
    <w:rsid w:val="00B20964"/>
    <w:rsid w:val="00B23D29"/>
    <w:rsid w:val="00B2548A"/>
    <w:rsid w:val="00B2727B"/>
    <w:rsid w:val="00B3439C"/>
    <w:rsid w:val="00B45D62"/>
    <w:rsid w:val="00B64281"/>
    <w:rsid w:val="00B72B9A"/>
    <w:rsid w:val="00B74BE9"/>
    <w:rsid w:val="00B7573A"/>
    <w:rsid w:val="00B87C4C"/>
    <w:rsid w:val="00B901E0"/>
    <w:rsid w:val="00B91CC5"/>
    <w:rsid w:val="00B92587"/>
    <w:rsid w:val="00BC7473"/>
    <w:rsid w:val="00C12758"/>
    <w:rsid w:val="00C1734F"/>
    <w:rsid w:val="00C25B34"/>
    <w:rsid w:val="00C3122A"/>
    <w:rsid w:val="00C4054F"/>
    <w:rsid w:val="00C50604"/>
    <w:rsid w:val="00C63048"/>
    <w:rsid w:val="00C71582"/>
    <w:rsid w:val="00C764A4"/>
    <w:rsid w:val="00C7709B"/>
    <w:rsid w:val="00C87BC9"/>
    <w:rsid w:val="00CB28D8"/>
    <w:rsid w:val="00CC7AF0"/>
    <w:rsid w:val="00D00B09"/>
    <w:rsid w:val="00D01929"/>
    <w:rsid w:val="00D01CAC"/>
    <w:rsid w:val="00D1090C"/>
    <w:rsid w:val="00D109CE"/>
    <w:rsid w:val="00D162B3"/>
    <w:rsid w:val="00D27B84"/>
    <w:rsid w:val="00D33E78"/>
    <w:rsid w:val="00D42851"/>
    <w:rsid w:val="00D516C8"/>
    <w:rsid w:val="00D61049"/>
    <w:rsid w:val="00D677BE"/>
    <w:rsid w:val="00D82F03"/>
    <w:rsid w:val="00D96C64"/>
    <w:rsid w:val="00DA1FFE"/>
    <w:rsid w:val="00DD5D4A"/>
    <w:rsid w:val="00E1380B"/>
    <w:rsid w:val="00E13A6C"/>
    <w:rsid w:val="00E146B9"/>
    <w:rsid w:val="00E21E7B"/>
    <w:rsid w:val="00E55E39"/>
    <w:rsid w:val="00E570C8"/>
    <w:rsid w:val="00E75F56"/>
    <w:rsid w:val="00EB061D"/>
    <w:rsid w:val="00EB5489"/>
    <w:rsid w:val="00EC43C2"/>
    <w:rsid w:val="00ED2978"/>
    <w:rsid w:val="00ED2DAD"/>
    <w:rsid w:val="00ED7514"/>
    <w:rsid w:val="00EF2015"/>
    <w:rsid w:val="00F01C93"/>
    <w:rsid w:val="00F02AA9"/>
    <w:rsid w:val="00F223AE"/>
    <w:rsid w:val="00F27DC5"/>
    <w:rsid w:val="00F327F3"/>
    <w:rsid w:val="00F4335B"/>
    <w:rsid w:val="00F5756E"/>
    <w:rsid w:val="00F75DF0"/>
    <w:rsid w:val="00F8458F"/>
    <w:rsid w:val="00FA3C93"/>
    <w:rsid w:val="00FB12C2"/>
    <w:rsid w:val="00FC4F8B"/>
    <w:rsid w:val="00FF39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974F8B"/>
    <w:pPr>
      <w:keepNext/>
      <w:numPr>
        <w:ilvl w:val="1"/>
        <w:numId w:val="11"/>
      </w:numPr>
      <w:spacing w:before="120"/>
      <w:ind w:left="1077"/>
      <w:jc w:val="both"/>
      <w:outlineLvl w:val="1"/>
    </w:pPr>
    <w:rPr>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uiPriority w:val="99"/>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uiPriority w:val="22"/>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320D13"/>
    <w:pPr>
      <w:spacing w:before="100" w:beforeAutospacing="1" w:after="100" w:afterAutospacing="1"/>
    </w:pPr>
    <w:rPr>
      <w:rFonts w:ascii="Arial Unicode MS" w:eastAsia="Arial Unicode MS" w:hAnsi="Arial Unicode MS" w:cs="Arial Unicode MS"/>
    </w:rPr>
  </w:style>
  <w:style w:type="character" w:customStyle="1" w:styleId="normln0">
    <w:name w:val="normální"/>
    <w:rsid w:val="00314C31"/>
    <w:rPr>
      <w:rFonts w:ascii="Arial" w:hAnsi="Arial"/>
      <w:sz w:val="20"/>
    </w:rPr>
  </w:style>
  <w:style w:type="paragraph" w:styleId="Zhlav">
    <w:name w:val="header"/>
    <w:basedOn w:val="Normln"/>
    <w:link w:val="ZhlavChar"/>
    <w:uiPriority w:val="99"/>
    <w:semiHidden/>
    <w:unhideWhenUsed/>
    <w:rsid w:val="00C50604"/>
    <w:pPr>
      <w:tabs>
        <w:tab w:val="center" w:pos="4536"/>
        <w:tab w:val="right" w:pos="9072"/>
      </w:tabs>
    </w:pPr>
  </w:style>
  <w:style w:type="character" w:customStyle="1" w:styleId="ZhlavChar">
    <w:name w:val="Záhlaví Char"/>
    <w:basedOn w:val="Standardnpsmoodstavce"/>
    <w:link w:val="Zhlav"/>
    <w:uiPriority w:val="99"/>
    <w:semiHidden/>
    <w:rsid w:val="00C50604"/>
    <w:rPr>
      <w:sz w:val="24"/>
      <w:szCs w:val="24"/>
    </w:rPr>
  </w:style>
  <w:style w:type="paragraph" w:styleId="Zpat">
    <w:name w:val="footer"/>
    <w:basedOn w:val="Normln"/>
    <w:link w:val="ZpatChar"/>
    <w:uiPriority w:val="99"/>
    <w:semiHidden/>
    <w:unhideWhenUsed/>
    <w:rsid w:val="00C50604"/>
    <w:pPr>
      <w:tabs>
        <w:tab w:val="center" w:pos="4536"/>
        <w:tab w:val="right" w:pos="9072"/>
      </w:tabs>
    </w:pPr>
  </w:style>
  <w:style w:type="character" w:customStyle="1" w:styleId="ZpatChar">
    <w:name w:val="Zápatí Char"/>
    <w:basedOn w:val="Standardnpsmoodstavce"/>
    <w:link w:val="Zpat"/>
    <w:uiPriority w:val="99"/>
    <w:semiHidden/>
    <w:rsid w:val="00C50604"/>
    <w:rPr>
      <w:sz w:val="24"/>
      <w:szCs w:val="24"/>
    </w:rPr>
  </w:style>
</w:styles>
</file>

<file path=word/webSettings.xml><?xml version="1.0" encoding="utf-8"?>
<w:webSettings xmlns:r="http://schemas.openxmlformats.org/officeDocument/2006/relationships" xmlns:w="http://schemas.openxmlformats.org/wordprocessingml/2006/main">
  <w:divs>
    <w:div w:id="590551430">
      <w:bodyDiv w:val="1"/>
      <w:marLeft w:val="0"/>
      <w:marRight w:val="0"/>
      <w:marTop w:val="0"/>
      <w:marBottom w:val="0"/>
      <w:divBdr>
        <w:top w:val="none" w:sz="0" w:space="0" w:color="auto"/>
        <w:left w:val="none" w:sz="0" w:space="0" w:color="auto"/>
        <w:bottom w:val="none" w:sz="0" w:space="0" w:color="auto"/>
        <w:right w:val="none" w:sz="0" w:space="0" w:color="auto"/>
      </w:divBdr>
    </w:div>
    <w:div w:id="1073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C339-097E-4DC5-9086-91E56245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7954</Words>
  <Characters>48636</Characters>
  <Application>Microsoft Office Word</Application>
  <DocSecurity>0</DocSecurity>
  <Lines>405</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Benda</dc:creator>
  <cp:lastModifiedBy>Petr </cp:lastModifiedBy>
  <cp:revision>10</cp:revision>
  <cp:lastPrinted>2017-04-05T06:08:00Z</cp:lastPrinted>
  <dcterms:created xsi:type="dcterms:W3CDTF">2018-04-14T18:49:00Z</dcterms:created>
  <dcterms:modified xsi:type="dcterms:W3CDTF">2018-06-08T06:09:00Z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