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A3" w:rsidRPr="00DE32FD" w:rsidRDefault="00FA2AA3" w:rsidP="00415336">
      <w:pPr>
        <w:pStyle w:val="Nzev"/>
        <w:keepNext w:val="0"/>
        <w:keepLines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6"/>
          <w:szCs w:val="36"/>
        </w:rPr>
      </w:pPr>
      <w:r w:rsidRPr="00DE32FD">
        <w:rPr>
          <w:rFonts w:ascii="Times New Roman" w:hAnsi="Times New Roman"/>
          <w:sz w:val="36"/>
          <w:szCs w:val="36"/>
        </w:rPr>
        <w:t>Smlouva o zpracování osobních údajů</w:t>
      </w:r>
    </w:p>
    <w:p w:rsidR="00FA2AA3" w:rsidRPr="00DE32FD" w:rsidRDefault="00FA2AA3">
      <w:pPr>
        <w:jc w:val="both"/>
        <w:rPr>
          <w:b/>
          <w:sz w:val="22"/>
          <w:szCs w:val="22"/>
        </w:rPr>
      </w:pPr>
    </w:p>
    <w:p w:rsidR="00FA2AA3" w:rsidRPr="00DE32FD" w:rsidRDefault="00FA2AA3" w:rsidP="00A15A50">
      <w:pPr>
        <w:jc w:val="both"/>
        <w:rPr>
          <w:sz w:val="22"/>
          <w:szCs w:val="22"/>
        </w:rPr>
      </w:pPr>
      <w:r w:rsidRPr="00DE32FD">
        <w:rPr>
          <w:sz w:val="22"/>
          <w:szCs w:val="22"/>
        </w:rPr>
        <w:t xml:space="preserve">Společnost </w:t>
      </w:r>
      <w:r w:rsidRPr="002903FE">
        <w:rPr>
          <w:noProof/>
          <w:sz w:val="22"/>
          <w:szCs w:val="22"/>
        </w:rPr>
        <w:t>Základní škola Praha 3, Lupáčova</w:t>
      </w:r>
      <w:r w:rsidRPr="00DE32FD">
        <w:rPr>
          <w:sz w:val="22"/>
          <w:szCs w:val="22"/>
        </w:rPr>
        <w:t>, se sídlem</w:t>
      </w:r>
      <w:r>
        <w:rPr>
          <w:sz w:val="22"/>
          <w:szCs w:val="22"/>
        </w:rPr>
        <w:t xml:space="preserve"> </w:t>
      </w:r>
      <w:r w:rsidRPr="002903FE">
        <w:rPr>
          <w:noProof/>
          <w:sz w:val="22"/>
          <w:szCs w:val="22"/>
        </w:rPr>
        <w:t>Praha 3</w:t>
      </w:r>
      <w:r>
        <w:rPr>
          <w:sz w:val="22"/>
          <w:szCs w:val="22"/>
        </w:rPr>
        <w:t xml:space="preserve">, </w:t>
      </w:r>
      <w:r w:rsidRPr="002903FE">
        <w:rPr>
          <w:noProof/>
          <w:sz w:val="22"/>
          <w:szCs w:val="22"/>
        </w:rPr>
        <w:t>130 00</w:t>
      </w:r>
      <w:r>
        <w:rPr>
          <w:sz w:val="22"/>
          <w:szCs w:val="22"/>
        </w:rPr>
        <w:t xml:space="preserve">, </w:t>
      </w:r>
      <w:r w:rsidRPr="002903FE">
        <w:rPr>
          <w:noProof/>
          <w:sz w:val="22"/>
          <w:szCs w:val="22"/>
        </w:rPr>
        <w:t>Lupáčova 1</w:t>
      </w:r>
    </w:p>
    <w:p w:rsidR="00FA2AA3" w:rsidRDefault="00FA2AA3" w:rsidP="00A15A50">
      <w:pPr>
        <w:jc w:val="both"/>
        <w:rPr>
          <w:sz w:val="22"/>
          <w:szCs w:val="22"/>
        </w:rPr>
      </w:pPr>
      <w:r w:rsidRPr="002903FE">
        <w:rPr>
          <w:noProof/>
          <w:sz w:val="22"/>
          <w:szCs w:val="22"/>
        </w:rPr>
        <w:t>IČO 6383 1368</w:t>
      </w:r>
    </w:p>
    <w:p w:rsidR="00FA2AA3" w:rsidRDefault="00FA2AA3" w:rsidP="00A15A50">
      <w:pPr>
        <w:jc w:val="both"/>
        <w:rPr>
          <w:sz w:val="22"/>
          <w:szCs w:val="22"/>
        </w:rPr>
      </w:pPr>
    </w:p>
    <w:p w:rsidR="00FA2AA3" w:rsidRPr="00DE32FD" w:rsidRDefault="00FA2AA3" w:rsidP="00A15A50">
      <w:pPr>
        <w:jc w:val="both"/>
        <w:rPr>
          <w:sz w:val="22"/>
          <w:szCs w:val="22"/>
        </w:rPr>
      </w:pPr>
      <w:r w:rsidRPr="00DE32FD">
        <w:rPr>
          <w:sz w:val="22"/>
          <w:szCs w:val="22"/>
        </w:rPr>
        <w:t xml:space="preserve">jejímž jménem jedná </w:t>
      </w:r>
      <w:r w:rsidRPr="002903FE">
        <w:rPr>
          <w:noProof/>
          <w:sz w:val="22"/>
          <w:szCs w:val="22"/>
        </w:rPr>
        <w:t>Mgr. Jiří Kopecký</w:t>
      </w:r>
    </w:p>
    <w:p w:rsidR="00FA2AA3" w:rsidRPr="00DE32FD" w:rsidRDefault="00FA2AA3" w:rsidP="00A15A50">
      <w:pPr>
        <w:jc w:val="both"/>
        <w:rPr>
          <w:sz w:val="22"/>
          <w:szCs w:val="22"/>
        </w:rPr>
      </w:pPr>
      <w:r w:rsidRPr="00DE32FD">
        <w:rPr>
          <w:sz w:val="22"/>
          <w:szCs w:val="22"/>
        </w:rPr>
        <w:t xml:space="preserve">na straně jedné </w:t>
      </w:r>
    </w:p>
    <w:p w:rsidR="00FA2AA3" w:rsidRPr="00DE32FD" w:rsidRDefault="00FA2AA3">
      <w:pPr>
        <w:pStyle w:val="Body1"/>
        <w:widowControl w:val="0"/>
        <w:jc w:val="right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- dále jen „</w:t>
      </w:r>
      <w:r w:rsidRPr="00DE32FD">
        <w:rPr>
          <w:rFonts w:ascii="Times New Roman" w:hAnsi="Times New Roman"/>
          <w:b/>
          <w:sz w:val="22"/>
          <w:szCs w:val="22"/>
        </w:rPr>
        <w:t>Správce</w:t>
      </w:r>
      <w:r w:rsidRPr="00DE32FD">
        <w:rPr>
          <w:rFonts w:ascii="Times New Roman" w:hAnsi="Times New Roman"/>
          <w:sz w:val="22"/>
          <w:szCs w:val="22"/>
        </w:rPr>
        <w:t xml:space="preserve">“ - </w:t>
      </w:r>
    </w:p>
    <w:p w:rsidR="00FA2AA3" w:rsidRDefault="00FA2AA3" w:rsidP="00CB1DF7">
      <w:pPr>
        <w:jc w:val="both"/>
        <w:rPr>
          <w:sz w:val="22"/>
          <w:szCs w:val="22"/>
        </w:rPr>
      </w:pPr>
      <w:r w:rsidRPr="00DE32FD">
        <w:rPr>
          <w:sz w:val="22"/>
          <w:szCs w:val="22"/>
        </w:rPr>
        <w:t>a</w:t>
      </w:r>
    </w:p>
    <w:p w:rsidR="00FA2AA3" w:rsidRDefault="00FA2AA3" w:rsidP="00CB1DF7">
      <w:pPr>
        <w:jc w:val="both"/>
        <w:rPr>
          <w:sz w:val="22"/>
          <w:szCs w:val="22"/>
        </w:rPr>
      </w:pPr>
    </w:p>
    <w:p w:rsidR="00FA2AA3" w:rsidRDefault="00FA2AA3" w:rsidP="00CB1D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Společnost </w:t>
      </w:r>
      <w:r w:rsidRPr="002903FE">
        <w:rPr>
          <w:noProof/>
          <w:sz w:val="22"/>
          <w:szCs w:val="22"/>
        </w:rPr>
        <w:t>EŠ - servis , s.r.o.</w:t>
      </w:r>
      <w:r>
        <w:rPr>
          <w:sz w:val="22"/>
          <w:szCs w:val="22"/>
        </w:rPr>
        <w:t xml:space="preserve">, se sídlem Ondříčkova 48, 130 00 Praha 3, </w:t>
      </w:r>
    </w:p>
    <w:p w:rsidR="00FA2AA3" w:rsidRPr="00DE32FD" w:rsidRDefault="00FA2AA3" w:rsidP="00CB1DF7">
      <w:pPr>
        <w:jc w:val="both"/>
        <w:rPr>
          <w:sz w:val="22"/>
          <w:szCs w:val="22"/>
        </w:rPr>
      </w:pPr>
      <w:r w:rsidRPr="002903FE">
        <w:rPr>
          <w:noProof/>
          <w:sz w:val="22"/>
          <w:szCs w:val="22"/>
        </w:rPr>
        <w:t>IČO 25659863</w:t>
      </w:r>
      <w:r>
        <w:rPr>
          <w:sz w:val="22"/>
          <w:szCs w:val="22"/>
        </w:rPr>
        <w:t xml:space="preserve">, Zapsaná v obchodním rejstříku vedeném Městským soudem v Praze, oddíl C, vložka </w:t>
      </w:r>
      <w:r w:rsidRPr="002903FE">
        <w:rPr>
          <w:noProof/>
          <w:sz w:val="22"/>
          <w:szCs w:val="22"/>
        </w:rPr>
        <w:t>58913</w:t>
      </w:r>
      <w:r>
        <w:rPr>
          <w:sz w:val="22"/>
          <w:szCs w:val="22"/>
        </w:rPr>
        <w:t xml:space="preserve">, jejímž jménem jedná pan ing. </w:t>
      </w:r>
      <w:smartTag w:uri="urn:schemas-microsoft-com:office:smarttags" w:element="PersonName">
        <w:smartTagPr>
          <w:attr w:name="ProductID" w:val="Čestmír Medek"/>
        </w:smartTagPr>
        <w:r>
          <w:rPr>
            <w:sz w:val="22"/>
            <w:szCs w:val="22"/>
          </w:rPr>
          <w:t>Čestmír Medek</w:t>
        </w:r>
      </w:smartTag>
    </w:p>
    <w:p w:rsidR="00FA2AA3" w:rsidRPr="00DE32FD" w:rsidRDefault="00FA2AA3">
      <w:pPr>
        <w:jc w:val="both"/>
        <w:rPr>
          <w:sz w:val="22"/>
          <w:szCs w:val="22"/>
        </w:rPr>
      </w:pPr>
      <w:r w:rsidRPr="00DE32FD">
        <w:rPr>
          <w:sz w:val="22"/>
          <w:szCs w:val="22"/>
        </w:rPr>
        <w:t xml:space="preserve">na straně druhé </w:t>
      </w:r>
    </w:p>
    <w:p w:rsidR="00FA2AA3" w:rsidRPr="00DE32FD" w:rsidRDefault="00FA2AA3">
      <w:pPr>
        <w:pStyle w:val="Body1"/>
        <w:widowControl w:val="0"/>
        <w:jc w:val="right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- dále jen „</w:t>
      </w:r>
      <w:r w:rsidRPr="00DE32FD">
        <w:rPr>
          <w:rFonts w:ascii="Times New Roman" w:hAnsi="Times New Roman"/>
          <w:b/>
          <w:bCs/>
          <w:sz w:val="22"/>
          <w:szCs w:val="22"/>
        </w:rPr>
        <w:t>Zpracovatel</w:t>
      </w:r>
      <w:r w:rsidRPr="00DE32FD">
        <w:rPr>
          <w:rFonts w:ascii="Times New Roman" w:hAnsi="Times New Roman"/>
          <w:sz w:val="22"/>
          <w:szCs w:val="22"/>
        </w:rPr>
        <w:t>“ -</w:t>
      </w:r>
    </w:p>
    <w:p w:rsidR="00FA2AA3" w:rsidRPr="00DE32FD" w:rsidRDefault="00FA2AA3">
      <w:pPr>
        <w:pStyle w:val="Body"/>
        <w:widowControl w:val="0"/>
        <w:jc w:val="right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dále společně jen „</w:t>
      </w:r>
      <w:r w:rsidRPr="00DE32FD">
        <w:rPr>
          <w:rFonts w:ascii="Times New Roman" w:hAnsi="Times New Roman"/>
          <w:b/>
          <w:sz w:val="22"/>
          <w:szCs w:val="22"/>
        </w:rPr>
        <w:t>Smluvní strany</w:t>
      </w:r>
      <w:r w:rsidRPr="00DE32FD">
        <w:rPr>
          <w:rFonts w:ascii="Times New Roman" w:hAnsi="Times New Roman"/>
          <w:sz w:val="22"/>
          <w:szCs w:val="22"/>
        </w:rPr>
        <w:t>“</w:t>
      </w:r>
    </w:p>
    <w:p w:rsidR="00FA2AA3" w:rsidRPr="00DE32FD" w:rsidRDefault="00FA2AA3" w:rsidP="0037242D">
      <w:pPr>
        <w:pStyle w:val="Head"/>
        <w:keepNext w:val="0"/>
        <w:keepLines w:val="0"/>
        <w:widowControl w:val="0"/>
        <w:tabs>
          <w:tab w:val="left" w:pos="567"/>
        </w:tabs>
        <w:spacing w:before="24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DE32FD">
        <w:rPr>
          <w:rFonts w:ascii="Times New Roman" w:hAnsi="Times New Roman"/>
          <w:sz w:val="22"/>
          <w:szCs w:val="22"/>
        </w:rPr>
        <w:t>Preambule</w:t>
      </w:r>
    </w:p>
    <w:p w:rsidR="00FA2AA3" w:rsidRPr="00DE32FD" w:rsidRDefault="00FA2AA3" w:rsidP="00CB1DF7">
      <w:pPr>
        <w:jc w:val="both"/>
        <w:rPr>
          <w:sz w:val="22"/>
          <w:szCs w:val="22"/>
        </w:rPr>
      </w:pPr>
      <w:r w:rsidRPr="00DE32FD">
        <w:rPr>
          <w:szCs w:val="22"/>
        </w:rPr>
        <w:t xml:space="preserve">Zpracovatel </w:t>
      </w:r>
      <w:r>
        <w:rPr>
          <w:szCs w:val="22"/>
        </w:rPr>
        <w:t xml:space="preserve">zpracovává pro </w:t>
      </w:r>
      <w:r w:rsidRPr="00DE32FD">
        <w:rPr>
          <w:szCs w:val="22"/>
        </w:rPr>
        <w:t xml:space="preserve">Správce </w:t>
      </w:r>
      <w:r>
        <w:rPr>
          <w:szCs w:val="22"/>
        </w:rPr>
        <w:t xml:space="preserve"> mzdovou agendu a související služby </w:t>
      </w:r>
      <w:r w:rsidRPr="00DE32FD">
        <w:rPr>
          <w:szCs w:val="22"/>
        </w:rPr>
        <w:t xml:space="preserve">na základě </w:t>
      </w:r>
      <w:r>
        <w:rPr>
          <w:szCs w:val="22"/>
        </w:rPr>
        <w:t xml:space="preserve">Smlouvy o vedení mzdové agendy </w:t>
      </w:r>
      <w:r w:rsidRPr="00DE32FD">
        <w:rPr>
          <w:szCs w:val="22"/>
        </w:rPr>
        <w:t>(dále jednotlivě i společně jen „</w:t>
      </w:r>
      <w:r>
        <w:rPr>
          <w:szCs w:val="22"/>
        </w:rPr>
        <w:t>Příkazní smlouva</w:t>
      </w:r>
      <w:r w:rsidRPr="00DE32FD">
        <w:rPr>
          <w:szCs w:val="22"/>
        </w:rPr>
        <w:t xml:space="preserve">“). V rámci </w:t>
      </w:r>
      <w:r>
        <w:rPr>
          <w:szCs w:val="22"/>
        </w:rPr>
        <w:t>zpracovávání</w:t>
      </w:r>
      <w:r w:rsidRPr="00DE32FD">
        <w:rPr>
          <w:szCs w:val="22"/>
        </w:rPr>
        <w:t xml:space="preserve"> </w:t>
      </w:r>
      <w:r>
        <w:rPr>
          <w:szCs w:val="22"/>
        </w:rPr>
        <w:t>mezd</w:t>
      </w:r>
      <w:r w:rsidRPr="00DE32FD">
        <w:rPr>
          <w:szCs w:val="22"/>
        </w:rPr>
        <w:t xml:space="preserve"> bude Zpracovatel mimo jiné jako zpracovatel dle </w:t>
      </w:r>
      <w:r>
        <w:rPr>
          <w:szCs w:val="22"/>
        </w:rPr>
        <w:t xml:space="preserve">Nařízení evropského parlamentu a rady (EU) </w:t>
      </w:r>
      <w:r>
        <w:rPr>
          <w:b/>
          <w:szCs w:val="22"/>
        </w:rPr>
        <w:t>2016/679</w:t>
      </w:r>
      <w:r w:rsidRPr="00DE32FD">
        <w:rPr>
          <w:b/>
          <w:szCs w:val="22"/>
        </w:rPr>
        <w:t xml:space="preserve">., </w:t>
      </w:r>
      <w:r>
        <w:rPr>
          <w:b/>
          <w:szCs w:val="22"/>
        </w:rPr>
        <w:t>o ochraně</w:t>
      </w:r>
      <w:r w:rsidRPr="00DE32FD">
        <w:rPr>
          <w:szCs w:val="22"/>
        </w:rPr>
        <w:t xml:space="preserve"> </w:t>
      </w:r>
      <w:r>
        <w:rPr>
          <w:szCs w:val="22"/>
        </w:rPr>
        <w:t xml:space="preserve">fyzických osob v souvislosti se zpracováním osobních údajů a o volném pohybu těchto </w:t>
      </w:r>
      <w:r>
        <w:rPr>
          <w:b/>
          <w:szCs w:val="22"/>
        </w:rPr>
        <w:t>údajů a o zrušení</w:t>
      </w:r>
      <w:r>
        <w:rPr>
          <w:szCs w:val="22"/>
        </w:rPr>
        <w:t xml:space="preserve"> směrnice 95/46/ES </w:t>
      </w:r>
      <w:r w:rsidRPr="00DE32FD">
        <w:rPr>
          <w:szCs w:val="22"/>
        </w:rPr>
        <w:t>(dále jen „</w:t>
      </w:r>
      <w:r>
        <w:rPr>
          <w:szCs w:val="22"/>
        </w:rPr>
        <w:t>GDPR</w:t>
      </w:r>
      <w:r w:rsidRPr="00DE32FD">
        <w:rPr>
          <w:szCs w:val="22"/>
        </w:rPr>
        <w:t xml:space="preserve">“) zpracovávat osobní údaje třetích osob (subjektů údajů) pro Správce, který je ve smyslu příslušných ustanovení </w:t>
      </w:r>
      <w:r>
        <w:rPr>
          <w:szCs w:val="22"/>
        </w:rPr>
        <w:t>GDPR</w:t>
      </w:r>
      <w:r w:rsidRPr="00DE32FD">
        <w:rPr>
          <w:szCs w:val="22"/>
        </w:rPr>
        <w:t xml:space="preserve"> správcem osobních údajů.</w:t>
      </w:r>
      <w:r>
        <w:rPr>
          <w:b/>
          <w:szCs w:val="22"/>
        </w:rPr>
        <w:t xml:space="preserve"> </w:t>
      </w:r>
      <w:r w:rsidRPr="00DE32FD">
        <w:rPr>
          <w:sz w:val="22"/>
          <w:szCs w:val="22"/>
        </w:rPr>
        <w:t xml:space="preserve">Smluvní strany chtějí dostát všem povinnostem, které vyplývají z </w:t>
      </w:r>
      <w:r>
        <w:rPr>
          <w:sz w:val="22"/>
          <w:szCs w:val="22"/>
        </w:rPr>
        <w:t>GDPR</w:t>
      </w:r>
      <w:r w:rsidRPr="00DE32FD">
        <w:rPr>
          <w:sz w:val="22"/>
          <w:szCs w:val="22"/>
        </w:rPr>
        <w:t>.</w:t>
      </w:r>
    </w:p>
    <w:p w:rsidR="00FA2AA3" w:rsidRPr="00DE32FD" w:rsidRDefault="00FA2AA3" w:rsidP="00CB1DF7">
      <w:pPr>
        <w:rPr>
          <w:sz w:val="22"/>
          <w:szCs w:val="22"/>
        </w:rPr>
      </w:pPr>
    </w:p>
    <w:p w:rsidR="00FA2AA3" w:rsidRPr="00DE32FD" w:rsidRDefault="00FA2AA3" w:rsidP="00CB1DF7">
      <w:pPr>
        <w:pStyle w:val="Body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S ohledem na výše uvedené se Smluvní strany dohodly uzavřít následující smlouvu o zpracování osobních údajů (dále jen „</w:t>
      </w:r>
      <w:r w:rsidRPr="00DE32FD">
        <w:rPr>
          <w:rFonts w:ascii="Times New Roman" w:hAnsi="Times New Roman"/>
          <w:b/>
          <w:sz w:val="22"/>
          <w:szCs w:val="22"/>
        </w:rPr>
        <w:t>Smlouva</w:t>
      </w:r>
      <w:r w:rsidRPr="00DE32FD">
        <w:rPr>
          <w:rFonts w:ascii="Times New Roman" w:hAnsi="Times New Roman"/>
          <w:sz w:val="22"/>
          <w:szCs w:val="22"/>
        </w:rPr>
        <w:t xml:space="preserve">“): </w:t>
      </w:r>
    </w:p>
    <w:p w:rsidR="00FA2AA3" w:rsidRPr="00DE32FD" w:rsidRDefault="00FA2AA3" w:rsidP="0037242D">
      <w:pPr>
        <w:pStyle w:val="Level1"/>
        <w:keepNext w:val="0"/>
        <w:widowControl w:val="0"/>
        <w:numPr>
          <w:ilvl w:val="0"/>
          <w:numId w:val="4"/>
        </w:numPr>
        <w:spacing w:before="240" w:after="0"/>
        <w:rPr>
          <w:rFonts w:ascii="Times New Roman" w:hAnsi="Times New Roman"/>
          <w:szCs w:val="22"/>
        </w:rPr>
      </w:pPr>
      <w:r w:rsidRPr="00DE32FD">
        <w:rPr>
          <w:rFonts w:ascii="Times New Roman" w:hAnsi="Times New Roman"/>
          <w:szCs w:val="22"/>
        </w:rPr>
        <w:t>Předmět Smlouvy</w:t>
      </w:r>
    </w:p>
    <w:p w:rsidR="00FA2AA3" w:rsidRPr="00DE32FD" w:rsidRDefault="00FA2AA3" w:rsidP="00BA441C">
      <w:pPr>
        <w:pStyle w:val="Body1"/>
        <w:widowControl w:val="0"/>
        <w:tabs>
          <w:tab w:val="clear" w:pos="567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Předmětem této smlouvy je závazek Zpracovatel</w:t>
      </w:r>
      <w:r>
        <w:rPr>
          <w:rFonts w:ascii="Times New Roman" w:hAnsi="Times New Roman"/>
          <w:sz w:val="22"/>
          <w:szCs w:val="22"/>
        </w:rPr>
        <w:t>e</w:t>
      </w:r>
      <w:r w:rsidRPr="00DE32FD">
        <w:rPr>
          <w:rFonts w:ascii="Times New Roman" w:hAnsi="Times New Roman"/>
          <w:sz w:val="22"/>
          <w:szCs w:val="22"/>
        </w:rPr>
        <w:t xml:space="preserve"> pro Správce zpracovávat osobní údaje třetích osob (subjektů údajů) a dále úprava vzájemných práv a povinností Smluvních stran při zpracování osobních údajů subjektů údajů v souvislosti s realizací </w:t>
      </w:r>
      <w:r>
        <w:rPr>
          <w:rFonts w:ascii="Times New Roman" w:hAnsi="Times New Roman"/>
          <w:sz w:val="22"/>
          <w:szCs w:val="22"/>
        </w:rPr>
        <w:t>zpracování mezd.</w:t>
      </w:r>
      <w:r w:rsidRPr="00DE32FD">
        <w:rPr>
          <w:rFonts w:ascii="Times New Roman" w:hAnsi="Times New Roman"/>
          <w:sz w:val="22"/>
          <w:szCs w:val="22"/>
        </w:rPr>
        <w:t xml:space="preserve"> </w:t>
      </w:r>
    </w:p>
    <w:p w:rsidR="00FA2AA3" w:rsidRPr="00DE32FD" w:rsidRDefault="00FA2AA3" w:rsidP="0037242D">
      <w:pPr>
        <w:pStyle w:val="Level1"/>
        <w:keepNext w:val="0"/>
        <w:widowControl w:val="0"/>
        <w:spacing w:before="240"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Předmět, ro</w:t>
      </w:r>
      <w:r w:rsidRPr="00DE32FD">
        <w:rPr>
          <w:rFonts w:ascii="Times New Roman" w:hAnsi="Times New Roman"/>
          <w:szCs w:val="22"/>
        </w:rPr>
        <w:t xml:space="preserve">zsah a účel zpracování </w:t>
      </w:r>
    </w:p>
    <w:p w:rsidR="00FA2AA3" w:rsidRDefault="00FA2AA3" w:rsidP="002F7066">
      <w:pPr>
        <w:pStyle w:val="Level2"/>
        <w:tabs>
          <w:tab w:val="clear" w:pos="1247"/>
          <w:tab w:val="num" w:pos="54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Zpracovatel bude pro Správce zpracovávat osobní údaje</w:t>
      </w:r>
      <w:r>
        <w:rPr>
          <w:rFonts w:ascii="Times New Roman" w:hAnsi="Times New Roman"/>
          <w:sz w:val="22"/>
          <w:szCs w:val="22"/>
        </w:rPr>
        <w:t xml:space="preserve"> subjektů údajů - zaměstnanců Správce</w:t>
      </w:r>
      <w:r w:rsidRPr="00DE32FD">
        <w:rPr>
          <w:rFonts w:ascii="Times New Roman" w:hAnsi="Times New Roman"/>
          <w:sz w:val="22"/>
          <w:szCs w:val="22"/>
        </w:rPr>
        <w:t xml:space="preserve">, a to </w:t>
      </w:r>
      <w:r>
        <w:rPr>
          <w:rFonts w:ascii="Times New Roman" w:hAnsi="Times New Roman"/>
          <w:sz w:val="22"/>
          <w:szCs w:val="22"/>
        </w:rPr>
        <w:t>osobní údaje nezbytné a nutné pro naplnění předmětu Příkazní smlouvy tj. vedení mzdové agendy Správce, zejména osobní údaje, jejichž zpracování správci ukládá zákon č. 262/2006 Sb., zákoník práce, v platném znění, zákon č. 586/1992 Sb., zákon o dani z příjmů, v platném znění, zákon č. 589/1992 Sb., o pojistném na sociálním zabezpečení, v platném znění, zákon č. 592/1992 Sb. o pojistném na všeobecné zdravotní pojištění, v platném znění, zákon 187/2006 Sb. o nemocenském pojištění, v platném znění, zákon 155/1995 Sb. o důchodovém pojištění, v platném znění, zákon 89/2012 Sb. Občanský zákoník, v platném znění a osobní údaje nezbytné ze strany Správce pro plnění pracovní smlouvy se subjektem údajů (např. č. bankovního účtu).</w:t>
      </w:r>
      <w:r w:rsidRPr="00DE32FD">
        <w:rPr>
          <w:rFonts w:ascii="Times New Roman" w:hAnsi="Times New Roman"/>
          <w:sz w:val="22"/>
          <w:szCs w:val="22"/>
        </w:rPr>
        <w:t xml:space="preserve"> </w:t>
      </w:r>
      <w:r w:rsidRPr="00855771">
        <w:rPr>
          <w:rFonts w:ascii="Times New Roman" w:hAnsi="Times New Roman"/>
          <w:sz w:val="22"/>
          <w:szCs w:val="22"/>
        </w:rPr>
        <w:t>(dále jen „</w:t>
      </w:r>
      <w:r w:rsidRPr="00855771">
        <w:rPr>
          <w:rFonts w:ascii="Times New Roman" w:hAnsi="Times New Roman"/>
          <w:b/>
          <w:sz w:val="22"/>
          <w:szCs w:val="22"/>
        </w:rPr>
        <w:t>Osobní údaje</w:t>
      </w:r>
      <w:r w:rsidRPr="00855771">
        <w:rPr>
          <w:rFonts w:ascii="Times New Roman" w:hAnsi="Times New Roman"/>
          <w:sz w:val="22"/>
          <w:szCs w:val="22"/>
        </w:rPr>
        <w:t xml:space="preserve">“). </w:t>
      </w:r>
      <w:r>
        <w:rPr>
          <w:rFonts w:ascii="Times New Roman" w:hAnsi="Times New Roman"/>
          <w:sz w:val="22"/>
          <w:szCs w:val="22"/>
        </w:rPr>
        <w:t>Předmětem zpracování dle této smlouvy nejsou zvláštní kategorie osobních údajů dle čl. 9 a 10 GDPR.</w:t>
      </w:r>
    </w:p>
    <w:p w:rsidR="00FA2AA3" w:rsidRPr="00C52B8E" w:rsidRDefault="00FA2AA3" w:rsidP="002F7066">
      <w:pPr>
        <w:pStyle w:val="Level2"/>
        <w:tabs>
          <w:tab w:val="clear" w:pos="1247"/>
          <w:tab w:val="num" w:pos="54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855771">
        <w:rPr>
          <w:rFonts w:ascii="Times New Roman" w:hAnsi="Times New Roman"/>
          <w:sz w:val="22"/>
          <w:szCs w:val="22"/>
        </w:rPr>
        <w:t xml:space="preserve">Osobní údaje budou zpracovávány v rozsahu </w:t>
      </w:r>
      <w:r>
        <w:rPr>
          <w:rFonts w:ascii="Times New Roman" w:hAnsi="Times New Roman"/>
          <w:sz w:val="22"/>
          <w:szCs w:val="22"/>
        </w:rPr>
        <w:t>potřebném pro naplnění účelu zpracování mzdové agendy Správce,</w:t>
      </w:r>
      <w:r w:rsidRPr="009D5F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nerozhodne-li Správce jinak</w:t>
      </w:r>
      <w:r w:rsidRPr="009D5F51">
        <w:rPr>
          <w:rFonts w:ascii="Times New Roman" w:hAnsi="Times New Roman"/>
          <w:sz w:val="22"/>
          <w:szCs w:val="22"/>
        </w:rPr>
        <w:t xml:space="preserve">, a to </w:t>
      </w:r>
      <w:r>
        <w:rPr>
          <w:rFonts w:ascii="Times New Roman" w:hAnsi="Times New Roman"/>
          <w:sz w:val="22"/>
          <w:szCs w:val="22"/>
        </w:rPr>
        <w:t>na</w:t>
      </w:r>
      <w:r w:rsidRPr="009D5F51">
        <w:rPr>
          <w:rFonts w:ascii="Times New Roman" w:hAnsi="Times New Roman"/>
          <w:sz w:val="22"/>
          <w:szCs w:val="22"/>
        </w:rPr>
        <w:t xml:space="preserve"> základě</w:t>
      </w:r>
      <w:r>
        <w:rPr>
          <w:rFonts w:ascii="Times New Roman" w:hAnsi="Times New Roman"/>
          <w:sz w:val="22"/>
          <w:szCs w:val="22"/>
        </w:rPr>
        <w:t xml:space="preserve"> pokynu Správce.</w:t>
      </w:r>
      <w:r w:rsidRPr="00A00FA7">
        <w:rPr>
          <w:rFonts w:ascii="Times New Roman" w:hAnsi="Times New Roman"/>
          <w:sz w:val="22"/>
          <w:szCs w:val="22"/>
        </w:rPr>
        <w:t xml:space="preserve"> </w:t>
      </w:r>
    </w:p>
    <w:p w:rsidR="00FA2AA3" w:rsidRPr="00DE32FD" w:rsidRDefault="00FA2AA3" w:rsidP="004A7707">
      <w:pPr>
        <w:pStyle w:val="Level2"/>
        <w:tabs>
          <w:tab w:val="clear" w:pos="1247"/>
          <w:tab w:val="num" w:pos="54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Osobní údaje budou Zpracovatelem zpracovány jak automatizovaně, tak v některých případech i manuálně. </w:t>
      </w:r>
    </w:p>
    <w:p w:rsidR="00FA2AA3" w:rsidRPr="00DE32FD" w:rsidRDefault="00FA2AA3" w:rsidP="003B6CC9">
      <w:pPr>
        <w:pStyle w:val="Level2"/>
        <w:tabs>
          <w:tab w:val="clear" w:pos="1247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Zpracovatel </w:t>
      </w:r>
      <w:r>
        <w:rPr>
          <w:rFonts w:ascii="Times New Roman" w:hAnsi="Times New Roman"/>
          <w:sz w:val="22"/>
          <w:szCs w:val="22"/>
        </w:rPr>
        <w:t>není</w:t>
      </w:r>
      <w:r w:rsidRPr="00DE32FD">
        <w:rPr>
          <w:rFonts w:ascii="Times New Roman" w:hAnsi="Times New Roman"/>
          <w:sz w:val="22"/>
          <w:szCs w:val="22"/>
        </w:rPr>
        <w:t xml:space="preserve"> oprávněn použít pro plnění této Smlouvy třetí osoby</w:t>
      </w:r>
      <w:r>
        <w:rPr>
          <w:rFonts w:ascii="Times New Roman" w:hAnsi="Times New Roman"/>
          <w:sz w:val="22"/>
          <w:szCs w:val="22"/>
        </w:rPr>
        <w:t xml:space="preserve"> s výjimkou subzpracovatele, kterým je provozovatel cloudového uložiště. Správce tímto uděluje Zpracovateli souhlas s použitím cloudového úložiště.</w:t>
      </w:r>
    </w:p>
    <w:p w:rsidR="00FA2AA3" w:rsidRPr="00DE32FD" w:rsidRDefault="00FA2AA3" w:rsidP="004A7707">
      <w:pPr>
        <w:pStyle w:val="Level2"/>
        <w:tabs>
          <w:tab w:val="clear" w:pos="1247"/>
          <w:tab w:val="num" w:pos="54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Účelem zpracování Osobních údajů dle této Smlouvy je realizace </w:t>
      </w:r>
      <w:r>
        <w:rPr>
          <w:rFonts w:ascii="Times New Roman" w:hAnsi="Times New Roman"/>
          <w:sz w:val="22"/>
          <w:szCs w:val="22"/>
        </w:rPr>
        <w:t>zpracování mezd</w:t>
      </w:r>
      <w:r w:rsidRPr="00DE32FD">
        <w:rPr>
          <w:rFonts w:ascii="Times New Roman" w:hAnsi="Times New Roman"/>
          <w:sz w:val="22"/>
          <w:szCs w:val="22"/>
        </w:rPr>
        <w:t xml:space="preserve">, tj. </w:t>
      </w:r>
      <w:r>
        <w:rPr>
          <w:rFonts w:ascii="Times New Roman" w:hAnsi="Times New Roman"/>
          <w:sz w:val="22"/>
          <w:szCs w:val="22"/>
        </w:rPr>
        <w:t>zpracování mzdové agendy a související služby dle Příkazní smlouvy</w:t>
      </w:r>
      <w:r w:rsidRPr="00DE32FD">
        <w:rPr>
          <w:rFonts w:ascii="Times New Roman" w:hAnsi="Times New Roman"/>
          <w:sz w:val="22"/>
          <w:szCs w:val="22"/>
        </w:rPr>
        <w:t>.</w:t>
      </w:r>
    </w:p>
    <w:p w:rsidR="00FA2AA3" w:rsidRPr="00DE32FD" w:rsidRDefault="00FA2AA3" w:rsidP="004A7707">
      <w:pPr>
        <w:pStyle w:val="Level2"/>
        <w:tabs>
          <w:tab w:val="clear" w:pos="1247"/>
          <w:tab w:val="num" w:pos="54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Správce tímto pověřuje Zpracovatele zpracováním Osobních údajů dle této Smlouvy</w:t>
      </w:r>
      <w:r>
        <w:rPr>
          <w:rFonts w:ascii="Times New Roman" w:hAnsi="Times New Roman"/>
          <w:sz w:val="22"/>
          <w:szCs w:val="22"/>
        </w:rPr>
        <w:t xml:space="preserve">. </w:t>
      </w:r>
      <w:r w:rsidRPr="00DE32FD">
        <w:rPr>
          <w:rFonts w:ascii="Times New Roman" w:hAnsi="Times New Roman"/>
          <w:sz w:val="22"/>
          <w:szCs w:val="22"/>
        </w:rPr>
        <w:t xml:space="preserve">Zjistí-li Zpracovatel, že Správce porušuje povinnosti stanovené </w:t>
      </w:r>
      <w:r>
        <w:rPr>
          <w:rFonts w:ascii="Times New Roman" w:hAnsi="Times New Roman"/>
          <w:sz w:val="22"/>
          <w:szCs w:val="22"/>
        </w:rPr>
        <w:t>GDPR</w:t>
      </w:r>
      <w:r w:rsidRPr="00DE32FD">
        <w:rPr>
          <w:rFonts w:ascii="Times New Roman" w:hAnsi="Times New Roman"/>
          <w:sz w:val="22"/>
          <w:szCs w:val="22"/>
        </w:rPr>
        <w:t>, bez zbytečného odkladu na to Správce upozorní a ukončí zpracování Osobních údajů, které je v rozporu s příslušnými platnými právními předpisy.</w:t>
      </w:r>
    </w:p>
    <w:p w:rsidR="00FA2AA3" w:rsidRPr="00DE32FD" w:rsidRDefault="00FA2AA3" w:rsidP="004A7707">
      <w:pPr>
        <w:pStyle w:val="Level2"/>
        <w:tabs>
          <w:tab w:val="clear" w:pos="1247"/>
          <w:tab w:val="num" w:pos="54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Zpracování Osobních údajů musí být realizováno pouze za účelem, za kterým byly takové Osobní údaje Zpracovatel poskytnuty, uvedeném  v ustanovení článku 2 odstavec </w:t>
      </w:r>
      <w:r>
        <w:rPr>
          <w:rFonts w:ascii="Times New Roman" w:hAnsi="Times New Roman"/>
          <w:sz w:val="22"/>
          <w:szCs w:val="22"/>
        </w:rPr>
        <w:t>2.5</w:t>
      </w:r>
      <w:r w:rsidRPr="00DE32FD">
        <w:rPr>
          <w:rFonts w:ascii="Times New Roman" w:hAnsi="Times New Roman"/>
          <w:sz w:val="22"/>
          <w:szCs w:val="22"/>
        </w:rPr>
        <w:t xml:space="preserve"> této Smlouvy.</w:t>
      </w:r>
    </w:p>
    <w:p w:rsidR="00FA2AA3" w:rsidRPr="0027418D" w:rsidRDefault="00FA2AA3" w:rsidP="004A7707">
      <w:pPr>
        <w:pStyle w:val="Level2"/>
        <w:tabs>
          <w:tab w:val="clear" w:pos="1247"/>
          <w:tab w:val="num" w:pos="54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Předmětem zpracování jsou výhradně Osobní údaje subjektů údajů a to v rozsahu, jak je uveden výše v článku </w:t>
      </w:r>
      <w:r>
        <w:rPr>
          <w:rFonts w:ascii="Times New Roman" w:hAnsi="Times New Roman"/>
          <w:sz w:val="22"/>
          <w:szCs w:val="22"/>
        </w:rPr>
        <w:t>2.1</w:t>
      </w:r>
      <w:r w:rsidRPr="00DE32FD">
        <w:rPr>
          <w:rFonts w:ascii="Times New Roman" w:hAnsi="Times New Roman"/>
          <w:sz w:val="22"/>
          <w:szCs w:val="22"/>
        </w:rPr>
        <w:t xml:space="preserve"> této Smlouvy. Zpracovatel popřípadě třetí osoba není oprávněna se od sjednaného rozsahu a účelu zpracování Osobních údajů stanoveném touto Smlouvou odchýlit.</w:t>
      </w:r>
    </w:p>
    <w:p w:rsidR="00FA2AA3" w:rsidRDefault="00FA2AA3" w:rsidP="0037242D">
      <w:pPr>
        <w:pStyle w:val="Level1"/>
        <w:keepNext w:val="0"/>
        <w:widowControl w:val="0"/>
        <w:spacing w:before="240" w:after="0"/>
        <w:rPr>
          <w:rFonts w:ascii="Times New Roman" w:hAnsi="Times New Roman"/>
          <w:szCs w:val="22"/>
        </w:rPr>
      </w:pPr>
      <w:r w:rsidRPr="002F7066">
        <w:rPr>
          <w:rFonts w:ascii="Times New Roman" w:hAnsi="Times New Roman"/>
          <w:szCs w:val="22"/>
        </w:rPr>
        <w:t>P</w:t>
      </w:r>
      <w:r>
        <w:rPr>
          <w:rFonts w:ascii="Times New Roman" w:hAnsi="Times New Roman"/>
          <w:szCs w:val="22"/>
        </w:rPr>
        <w:t>rohlášení Správce</w:t>
      </w:r>
    </w:p>
    <w:p w:rsidR="00FA2AA3" w:rsidRDefault="00FA2AA3" w:rsidP="00D0093D">
      <w:pPr>
        <w:pStyle w:val="Level2"/>
        <w:tabs>
          <w:tab w:val="clear" w:pos="1247"/>
        </w:tabs>
        <w:ind w:left="567" w:hanging="53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Správce prohlašuje, že O</w:t>
      </w:r>
      <w:r w:rsidRPr="00026AA1">
        <w:rPr>
          <w:rFonts w:ascii="Times New Roman" w:hAnsi="Times New Roman"/>
          <w:sz w:val="22"/>
          <w:szCs w:val="22"/>
        </w:rPr>
        <w:t xml:space="preserve">sobní údaje, jež bude Zpracovatel na základě této smlouvy pro Správce zpracovávat, </w:t>
      </w:r>
      <w:r>
        <w:rPr>
          <w:rFonts w:ascii="Times New Roman" w:hAnsi="Times New Roman"/>
          <w:sz w:val="22"/>
          <w:szCs w:val="22"/>
        </w:rPr>
        <w:t xml:space="preserve">Správce </w:t>
      </w:r>
      <w:r w:rsidRPr="00026AA1">
        <w:rPr>
          <w:rFonts w:ascii="Times New Roman" w:hAnsi="Times New Roman"/>
          <w:sz w:val="22"/>
          <w:szCs w:val="22"/>
        </w:rPr>
        <w:t>shromáždil a zpracovává v souladu s aplikovatelnými právními předpisy</w:t>
      </w:r>
      <w:r>
        <w:rPr>
          <w:rFonts w:ascii="Times New Roman" w:hAnsi="Times New Roman"/>
          <w:sz w:val="22"/>
          <w:szCs w:val="22"/>
        </w:rPr>
        <w:t xml:space="preserve"> nebo na základě platných souhlasů subjektů údajů a jejich získání je a nejméně po dobu zpracování osobních údajů bude schopen prokázat. </w:t>
      </w:r>
    </w:p>
    <w:p w:rsidR="00FA2AA3" w:rsidRPr="00DE32FD" w:rsidRDefault="00FA2AA3" w:rsidP="00002406">
      <w:pPr>
        <w:pStyle w:val="Level2"/>
        <w:tabs>
          <w:tab w:val="clear" w:pos="1247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Správce písemně oznámí Zpracovateli jakékoliv omezení ohledně nakládání a zpracování Osobních údajů podle této Smlouvy, které se může objevit v době platnosti a účinnosti této Smlouvy</w:t>
      </w:r>
      <w:r>
        <w:rPr>
          <w:rFonts w:ascii="Times New Roman" w:hAnsi="Times New Roman"/>
          <w:sz w:val="22"/>
          <w:szCs w:val="22"/>
        </w:rPr>
        <w:t>.</w:t>
      </w:r>
    </w:p>
    <w:p w:rsidR="00FA2AA3" w:rsidRDefault="00FA2AA3" w:rsidP="00D0093D">
      <w:pPr>
        <w:pStyle w:val="Level2"/>
        <w:tabs>
          <w:tab w:val="clear" w:pos="1247"/>
          <w:tab w:val="num" w:pos="54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2F7066">
        <w:rPr>
          <w:rFonts w:ascii="Times New Roman" w:hAnsi="Times New Roman"/>
          <w:sz w:val="22"/>
          <w:szCs w:val="22"/>
        </w:rPr>
        <w:t>Podpisem této Smlouvy uděluje Správce generální pokyn ke zpracování Osobních údajů svých zaměstnanců, které poskytl Zpracovateli před uzavřením této Smlouvy</w:t>
      </w:r>
      <w:r>
        <w:rPr>
          <w:rFonts w:ascii="Times New Roman" w:hAnsi="Times New Roman"/>
          <w:sz w:val="22"/>
          <w:szCs w:val="22"/>
        </w:rPr>
        <w:t>, pro účely zpracování dle této Smlouvy a v souladu s ustanoveními této Smlouvy a GDPR.</w:t>
      </w:r>
    </w:p>
    <w:p w:rsidR="00FA2AA3" w:rsidRPr="00DE32FD" w:rsidRDefault="00FA2AA3" w:rsidP="0037242D">
      <w:pPr>
        <w:pStyle w:val="Level1"/>
        <w:keepNext w:val="0"/>
        <w:widowControl w:val="0"/>
        <w:spacing w:before="240" w:after="0"/>
        <w:rPr>
          <w:rFonts w:ascii="Times New Roman" w:hAnsi="Times New Roman"/>
          <w:szCs w:val="22"/>
        </w:rPr>
      </w:pPr>
      <w:r w:rsidRPr="00DE32FD">
        <w:rPr>
          <w:rFonts w:ascii="Times New Roman" w:hAnsi="Times New Roman"/>
          <w:szCs w:val="22"/>
        </w:rPr>
        <w:t>Prohlášení Zpracovatel</w:t>
      </w:r>
      <w:r>
        <w:rPr>
          <w:rFonts w:ascii="Times New Roman" w:hAnsi="Times New Roman"/>
          <w:szCs w:val="22"/>
        </w:rPr>
        <w:t>e</w:t>
      </w:r>
    </w:p>
    <w:p w:rsidR="00FA2AA3" w:rsidRDefault="00FA2AA3" w:rsidP="003B6CC9">
      <w:pPr>
        <w:pStyle w:val="Body1"/>
        <w:widowControl w:val="0"/>
        <w:tabs>
          <w:tab w:val="clear" w:pos="567"/>
        </w:tabs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Zpracovatel prohlašuje, že je schopen zajistit</w:t>
      </w:r>
      <w:r>
        <w:rPr>
          <w:rFonts w:ascii="Times New Roman" w:hAnsi="Times New Roman"/>
          <w:sz w:val="22"/>
          <w:szCs w:val="22"/>
        </w:rPr>
        <w:t xml:space="preserve"> </w:t>
      </w:r>
      <w:r w:rsidRPr="00DE32FD">
        <w:rPr>
          <w:rFonts w:ascii="Times New Roman" w:hAnsi="Times New Roman"/>
          <w:sz w:val="22"/>
          <w:szCs w:val="22"/>
        </w:rPr>
        <w:t xml:space="preserve">technické a organizační </w:t>
      </w:r>
      <w:r>
        <w:rPr>
          <w:rFonts w:ascii="Times New Roman" w:hAnsi="Times New Roman"/>
          <w:sz w:val="22"/>
          <w:szCs w:val="22"/>
        </w:rPr>
        <w:t xml:space="preserve">opatření pro </w:t>
      </w:r>
      <w:r w:rsidRPr="00DE32FD">
        <w:rPr>
          <w:rFonts w:ascii="Times New Roman" w:hAnsi="Times New Roman"/>
          <w:sz w:val="22"/>
          <w:szCs w:val="22"/>
        </w:rPr>
        <w:t>zabezpečení ochrany Osobních údajů; zejména přijmout veškerá opatření personálního, technického a organizačního charakteru, aby nemohlo dojít k neoprávněnému nebo nahodilému přístupu k Osobním údajům, jejich změně, zničení či ztrátě, neoprávněnému přenosu, neoprávněnému zpracování</w:t>
      </w:r>
      <w:r>
        <w:rPr>
          <w:rFonts w:ascii="Times New Roman" w:hAnsi="Times New Roman"/>
          <w:sz w:val="22"/>
          <w:szCs w:val="22"/>
        </w:rPr>
        <w:t>,</w:t>
      </w:r>
      <w:r w:rsidRPr="00DE32FD">
        <w:rPr>
          <w:rFonts w:ascii="Times New Roman" w:hAnsi="Times New Roman"/>
          <w:sz w:val="22"/>
          <w:szCs w:val="22"/>
        </w:rPr>
        <w:t xml:space="preserve"> jakož i jejich jinému zneužití zejména opatření týkající se práce s danými informačními systémy, vymezení omezeného okruhu osob, jež mohou disponovat s Osobními údaji, včetně zajištění jejich mlčenlivosti </w:t>
      </w:r>
      <w:r>
        <w:rPr>
          <w:rFonts w:ascii="Times New Roman" w:hAnsi="Times New Roman"/>
          <w:sz w:val="22"/>
          <w:szCs w:val="22"/>
        </w:rPr>
        <w:t>o Osobních údajích a dalších skutečnostech</w:t>
      </w:r>
      <w:r w:rsidRPr="00DE32FD">
        <w:rPr>
          <w:rFonts w:ascii="Times New Roman" w:hAnsi="Times New Roman"/>
          <w:sz w:val="22"/>
          <w:szCs w:val="22"/>
        </w:rPr>
        <w:t xml:space="preserve">, které se v rámci zpracování Osobních údajů dozvěděl, jakož i o bezpečnostních opatřeních přijatých k jejich ochraně. </w:t>
      </w:r>
    </w:p>
    <w:p w:rsidR="00FA2AA3" w:rsidRPr="00DE32FD" w:rsidRDefault="00FA2AA3" w:rsidP="003B6CC9">
      <w:pPr>
        <w:pStyle w:val="Body1"/>
        <w:widowControl w:val="0"/>
        <w:tabs>
          <w:tab w:val="clear" w:pos="567"/>
        </w:tabs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</w:p>
    <w:p w:rsidR="00FA2AA3" w:rsidRPr="00DE32FD" w:rsidRDefault="00FA2AA3" w:rsidP="0037242D">
      <w:pPr>
        <w:pStyle w:val="Level1"/>
        <w:spacing w:before="240" w:after="0"/>
        <w:rPr>
          <w:rFonts w:ascii="Times New Roman" w:hAnsi="Times New Roman"/>
          <w:szCs w:val="22"/>
        </w:rPr>
      </w:pPr>
      <w:r w:rsidRPr="00DE32FD">
        <w:rPr>
          <w:rFonts w:ascii="Times New Roman" w:hAnsi="Times New Roman"/>
          <w:szCs w:val="22"/>
        </w:rPr>
        <w:t>Povinnosti Zpracovatel</w:t>
      </w:r>
      <w:r>
        <w:rPr>
          <w:rFonts w:ascii="Times New Roman" w:hAnsi="Times New Roman"/>
          <w:szCs w:val="22"/>
        </w:rPr>
        <w:t>e</w:t>
      </w:r>
    </w:p>
    <w:p w:rsidR="00FA2AA3" w:rsidRPr="00DE32FD" w:rsidRDefault="00FA2AA3" w:rsidP="003B6CC9">
      <w:pPr>
        <w:pStyle w:val="Body1"/>
        <w:widowControl w:val="0"/>
        <w:tabs>
          <w:tab w:val="clear" w:pos="567"/>
          <w:tab w:val="left" w:pos="0"/>
        </w:tabs>
        <w:ind w:left="0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Zpracovatel se zavazuje:</w:t>
      </w:r>
    </w:p>
    <w:p w:rsidR="00FA2AA3" w:rsidRDefault="00FA2AA3" w:rsidP="00374C88">
      <w:pPr>
        <w:pStyle w:val="bullet2"/>
        <w:numPr>
          <w:ilvl w:val="1"/>
          <w:numId w:val="21"/>
        </w:numPr>
        <w:tabs>
          <w:tab w:val="clear" w:pos="102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zpracovávat či jinak nakládat s Osobními údaji v souladu s</w:t>
      </w:r>
      <w:r>
        <w:rPr>
          <w:rFonts w:ascii="Times New Roman" w:hAnsi="Times New Roman"/>
          <w:sz w:val="22"/>
          <w:szCs w:val="22"/>
        </w:rPr>
        <w:t> GDPR,</w:t>
      </w:r>
      <w:r w:rsidRPr="00DE32FD">
        <w:rPr>
          <w:rFonts w:ascii="Times New Roman" w:hAnsi="Times New Roman"/>
          <w:sz w:val="22"/>
          <w:szCs w:val="22"/>
        </w:rPr>
        <w:t> pokyny Správce</w:t>
      </w:r>
      <w:r>
        <w:rPr>
          <w:rFonts w:ascii="Times New Roman" w:hAnsi="Times New Roman"/>
          <w:sz w:val="22"/>
          <w:szCs w:val="22"/>
        </w:rPr>
        <w:t xml:space="preserve"> a</w:t>
      </w:r>
      <w:r w:rsidRPr="00DE32FD">
        <w:rPr>
          <w:rFonts w:ascii="Times New Roman" w:hAnsi="Times New Roman"/>
          <w:sz w:val="22"/>
          <w:szCs w:val="22"/>
        </w:rPr>
        <w:t xml:space="preserve"> v souladu s touto Smlouvou;</w:t>
      </w:r>
    </w:p>
    <w:p w:rsidR="00FA2AA3" w:rsidRPr="00DE32FD" w:rsidRDefault="00FA2AA3" w:rsidP="00374C88">
      <w:pPr>
        <w:pStyle w:val="bullet2"/>
        <w:numPr>
          <w:ilvl w:val="1"/>
          <w:numId w:val="21"/>
        </w:numPr>
        <w:tabs>
          <w:tab w:val="clear" w:pos="102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neužívat Osobní údaje k jinému než stanovenému účelu podle této Smlouvy;</w:t>
      </w:r>
    </w:p>
    <w:p w:rsidR="00FA2AA3" w:rsidRPr="00DE32FD" w:rsidRDefault="00FA2AA3" w:rsidP="00374C88">
      <w:pPr>
        <w:pStyle w:val="bullet2"/>
        <w:numPr>
          <w:ilvl w:val="1"/>
          <w:numId w:val="21"/>
        </w:numPr>
        <w:tabs>
          <w:tab w:val="clear" w:pos="102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s odbornou péčí dodržovat všechna kontrolní a ochranná opatření za účelem ochrany Osobních údajů;</w:t>
      </w:r>
    </w:p>
    <w:p w:rsidR="00FA2AA3" w:rsidRPr="00DE32FD" w:rsidRDefault="00FA2AA3" w:rsidP="00374C88">
      <w:pPr>
        <w:pStyle w:val="bullet2"/>
        <w:numPr>
          <w:ilvl w:val="1"/>
          <w:numId w:val="21"/>
        </w:numPr>
        <w:tabs>
          <w:tab w:val="clear" w:pos="102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uchovávat Osobní údaje pouze po dobu, která je nezbytná k účelu jejich zpracování podle této Smlouvy</w:t>
      </w:r>
      <w:r>
        <w:rPr>
          <w:rFonts w:ascii="Times New Roman" w:hAnsi="Times New Roman"/>
          <w:sz w:val="22"/>
          <w:szCs w:val="22"/>
        </w:rPr>
        <w:t xml:space="preserve"> a v souladu s příslušnými právními předpisy</w:t>
      </w:r>
      <w:r w:rsidRPr="00DE32FD">
        <w:rPr>
          <w:rFonts w:ascii="Times New Roman" w:hAnsi="Times New Roman"/>
          <w:sz w:val="22"/>
          <w:szCs w:val="22"/>
        </w:rPr>
        <w:t>;</w:t>
      </w:r>
    </w:p>
    <w:p w:rsidR="00FA2AA3" w:rsidRPr="00DE32FD" w:rsidRDefault="00FA2AA3" w:rsidP="00374C88">
      <w:pPr>
        <w:pStyle w:val="bullet2"/>
        <w:numPr>
          <w:ilvl w:val="1"/>
          <w:numId w:val="21"/>
        </w:numPr>
        <w:tabs>
          <w:tab w:val="clear" w:pos="102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plnit neprodleně a úplně všechny pokyny Správce ohledně úpravy, vymazání nebo aktualizace Osobních údajů;</w:t>
      </w:r>
    </w:p>
    <w:p w:rsidR="00FA2AA3" w:rsidRPr="00DE32FD" w:rsidRDefault="00FA2AA3" w:rsidP="00374C88">
      <w:pPr>
        <w:pStyle w:val="bullet2"/>
        <w:numPr>
          <w:ilvl w:val="1"/>
          <w:numId w:val="21"/>
        </w:numPr>
        <w:tabs>
          <w:tab w:val="clear" w:pos="102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lastRenderedPageBreak/>
        <w:t>zpracovávat Osobní údaje</w:t>
      </w:r>
      <w:r>
        <w:rPr>
          <w:rFonts w:ascii="Times New Roman" w:hAnsi="Times New Roman"/>
          <w:sz w:val="22"/>
          <w:szCs w:val="22"/>
        </w:rPr>
        <w:t xml:space="preserve"> předané ke zpracování na základě této Smlouvy</w:t>
      </w:r>
      <w:r w:rsidRPr="00DE32FD">
        <w:rPr>
          <w:rFonts w:ascii="Times New Roman" w:hAnsi="Times New Roman"/>
          <w:sz w:val="22"/>
          <w:szCs w:val="22"/>
        </w:rPr>
        <w:t xml:space="preserve"> jen pro potřebu Správce, s výjimkou těch Osobních údajů, které zároveň v souladu s </w:t>
      </w:r>
      <w:r>
        <w:rPr>
          <w:rFonts w:ascii="Times New Roman" w:hAnsi="Times New Roman"/>
          <w:sz w:val="22"/>
          <w:szCs w:val="22"/>
        </w:rPr>
        <w:t>GDPR</w:t>
      </w:r>
      <w:r w:rsidRPr="00DE32FD">
        <w:rPr>
          <w:rFonts w:ascii="Times New Roman" w:hAnsi="Times New Roman"/>
          <w:sz w:val="22"/>
          <w:szCs w:val="22"/>
        </w:rPr>
        <w:t xml:space="preserve"> zpracovává sám jako </w:t>
      </w:r>
      <w:r>
        <w:rPr>
          <w:rFonts w:ascii="Times New Roman" w:hAnsi="Times New Roman"/>
          <w:sz w:val="22"/>
          <w:szCs w:val="22"/>
        </w:rPr>
        <w:t>S</w:t>
      </w:r>
      <w:r w:rsidRPr="00DE32FD">
        <w:rPr>
          <w:rFonts w:ascii="Times New Roman" w:hAnsi="Times New Roman"/>
          <w:sz w:val="22"/>
          <w:szCs w:val="22"/>
        </w:rPr>
        <w:t xml:space="preserve">právce nebo jejichž zpracováním je pověřen dle  </w:t>
      </w:r>
      <w:r>
        <w:rPr>
          <w:rFonts w:ascii="Times New Roman" w:hAnsi="Times New Roman"/>
          <w:sz w:val="22"/>
          <w:szCs w:val="22"/>
        </w:rPr>
        <w:t xml:space="preserve">GDPR </w:t>
      </w:r>
      <w:r w:rsidRPr="00DE32FD">
        <w:rPr>
          <w:rFonts w:ascii="Times New Roman" w:hAnsi="Times New Roman"/>
          <w:sz w:val="22"/>
          <w:szCs w:val="22"/>
        </w:rPr>
        <w:t xml:space="preserve">a jiným </w:t>
      </w:r>
      <w:r>
        <w:rPr>
          <w:rFonts w:ascii="Times New Roman" w:hAnsi="Times New Roman"/>
          <w:sz w:val="22"/>
          <w:szCs w:val="22"/>
        </w:rPr>
        <w:t>S</w:t>
      </w:r>
      <w:r w:rsidRPr="00DE32FD">
        <w:rPr>
          <w:rFonts w:ascii="Times New Roman" w:hAnsi="Times New Roman"/>
          <w:sz w:val="22"/>
          <w:szCs w:val="22"/>
        </w:rPr>
        <w:t xml:space="preserve">právcem a které posledně jmenovaný nabyl v souladu s </w:t>
      </w:r>
      <w:r>
        <w:rPr>
          <w:rFonts w:ascii="Times New Roman" w:hAnsi="Times New Roman"/>
          <w:sz w:val="22"/>
          <w:szCs w:val="22"/>
        </w:rPr>
        <w:t>GDPR</w:t>
      </w:r>
      <w:r w:rsidRPr="00DE32FD">
        <w:rPr>
          <w:rFonts w:ascii="Times New Roman" w:hAnsi="Times New Roman"/>
          <w:sz w:val="22"/>
          <w:szCs w:val="22"/>
        </w:rPr>
        <w:t>;</w:t>
      </w:r>
    </w:p>
    <w:p w:rsidR="00FA2AA3" w:rsidRDefault="00FA2AA3" w:rsidP="00374C88">
      <w:pPr>
        <w:pStyle w:val="bullet2"/>
        <w:numPr>
          <w:ilvl w:val="1"/>
          <w:numId w:val="21"/>
        </w:numPr>
        <w:tabs>
          <w:tab w:val="clear" w:pos="102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při zpracování Osobních údajů </w:t>
      </w:r>
      <w:r>
        <w:rPr>
          <w:rFonts w:ascii="Times New Roman" w:hAnsi="Times New Roman"/>
          <w:sz w:val="22"/>
          <w:szCs w:val="22"/>
        </w:rPr>
        <w:t>zpracovávat</w:t>
      </w:r>
      <w:r w:rsidRPr="00DE32FD">
        <w:rPr>
          <w:rFonts w:ascii="Times New Roman" w:hAnsi="Times New Roman"/>
          <w:sz w:val="22"/>
          <w:szCs w:val="22"/>
        </w:rPr>
        <w:t xml:space="preserve"> Osobní údaje, jejichž zpracováním byl pověřen Správcem, odděleně od ostatních Osobních údajů, které případně shromažďuje a zpracovává pro vlastní potřebu jako </w:t>
      </w:r>
      <w:r>
        <w:rPr>
          <w:rFonts w:ascii="Times New Roman" w:hAnsi="Times New Roman"/>
          <w:sz w:val="22"/>
          <w:szCs w:val="22"/>
        </w:rPr>
        <w:t>S</w:t>
      </w:r>
      <w:r w:rsidRPr="00DE32FD">
        <w:rPr>
          <w:rFonts w:ascii="Times New Roman" w:hAnsi="Times New Roman"/>
          <w:sz w:val="22"/>
          <w:szCs w:val="22"/>
        </w:rPr>
        <w:t>právce nebo zpracovává na základě pověření</w:t>
      </w:r>
      <w:r>
        <w:rPr>
          <w:rFonts w:ascii="Times New Roman" w:hAnsi="Times New Roman"/>
          <w:sz w:val="22"/>
          <w:szCs w:val="22"/>
        </w:rPr>
        <w:t xml:space="preserve"> od třetích osob;</w:t>
      </w:r>
    </w:p>
    <w:p w:rsidR="00FA2AA3" w:rsidRDefault="00FA2AA3" w:rsidP="00374C88">
      <w:pPr>
        <w:pStyle w:val="bullet2"/>
        <w:numPr>
          <w:ilvl w:val="1"/>
          <w:numId w:val="21"/>
        </w:numPr>
        <w:tabs>
          <w:tab w:val="clear" w:pos="102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 potřeby předávání Osobních údajů mezi Zpracovatelem a Správcem zřídí Zpracovatel zabezpečenou elektronickou komunikaci, která bude sloužit k předávání Osobních údajů od Správce ke Zpracovateli a opačným směrem k předávání výstupů ze zpracování mezd zpět ke Správci. Zabezpečená elektronická komunikace nahradí stávající elektronickou komunikaci, která by se týkala Osobních údajů.</w:t>
      </w:r>
    </w:p>
    <w:p w:rsidR="00FA2AA3" w:rsidRPr="00DE32FD" w:rsidRDefault="00FA2AA3" w:rsidP="00186C74">
      <w:pPr>
        <w:pStyle w:val="bullet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2"/>
          <w:szCs w:val="22"/>
        </w:rPr>
      </w:pPr>
    </w:p>
    <w:p w:rsidR="00FA2AA3" w:rsidRPr="00DE32FD" w:rsidRDefault="00FA2AA3" w:rsidP="0037242D">
      <w:pPr>
        <w:pStyle w:val="Level1"/>
        <w:spacing w:before="240" w:after="0"/>
        <w:rPr>
          <w:rFonts w:ascii="Times New Roman" w:hAnsi="Times New Roman"/>
          <w:szCs w:val="22"/>
        </w:rPr>
      </w:pPr>
      <w:r w:rsidRPr="00DE32FD">
        <w:rPr>
          <w:rFonts w:ascii="Times New Roman" w:hAnsi="Times New Roman"/>
          <w:szCs w:val="22"/>
        </w:rPr>
        <w:t>Vlastnictví Osobních údajů</w:t>
      </w:r>
    </w:p>
    <w:p w:rsidR="00FA2AA3" w:rsidRPr="00E00A02" w:rsidRDefault="00FA2AA3" w:rsidP="003B6CC9">
      <w:pPr>
        <w:pStyle w:val="bullet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7B59E3">
        <w:rPr>
          <w:rFonts w:ascii="Times New Roman" w:hAnsi="Times New Roman"/>
          <w:sz w:val="22"/>
          <w:szCs w:val="22"/>
        </w:rPr>
        <w:t xml:space="preserve">Zpracovatel uděluje </w:t>
      </w:r>
      <w:r>
        <w:rPr>
          <w:rFonts w:ascii="Times New Roman" w:hAnsi="Times New Roman"/>
          <w:sz w:val="22"/>
          <w:szCs w:val="22"/>
        </w:rPr>
        <w:t>S</w:t>
      </w:r>
      <w:r w:rsidRPr="007B59E3">
        <w:rPr>
          <w:rFonts w:ascii="Times New Roman" w:hAnsi="Times New Roman"/>
          <w:sz w:val="22"/>
          <w:szCs w:val="22"/>
        </w:rPr>
        <w:t>právci</w:t>
      </w:r>
      <w:r w:rsidRPr="00E00A02">
        <w:rPr>
          <w:rFonts w:ascii="Times New Roman" w:hAnsi="Times New Roman"/>
          <w:sz w:val="22"/>
          <w:szCs w:val="22"/>
        </w:rPr>
        <w:t xml:space="preserve"> souhlas s využíváním osobních dat v souladu s ustanovením</w:t>
      </w:r>
      <w:r>
        <w:rPr>
          <w:rFonts w:ascii="Times New Roman" w:hAnsi="Times New Roman"/>
          <w:sz w:val="22"/>
          <w:szCs w:val="22"/>
        </w:rPr>
        <w:t>i</w:t>
      </w:r>
      <w:r w:rsidRPr="00E00A02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GDPR a zákon</w:t>
      </w:r>
      <w:r w:rsidRPr="00E00A02">
        <w:rPr>
          <w:rFonts w:ascii="Times New Roman" w:hAnsi="Times New Roman"/>
          <w:sz w:val="22"/>
          <w:szCs w:val="22"/>
        </w:rPr>
        <w:t xml:space="preserve">a č. 121/2000 Sb., o právu autorském, o právech souvisejících s právem autorským v platném znění, a to pouze pro účely plnění předmětu této Smlouvy. Správce není oprávněn bez souhlasu </w:t>
      </w:r>
      <w:r>
        <w:rPr>
          <w:rFonts w:ascii="Times New Roman" w:hAnsi="Times New Roman"/>
          <w:sz w:val="22"/>
          <w:szCs w:val="22"/>
        </w:rPr>
        <w:t>Z</w:t>
      </w:r>
      <w:r w:rsidRPr="00E00A02">
        <w:rPr>
          <w:rFonts w:ascii="Times New Roman" w:hAnsi="Times New Roman"/>
          <w:sz w:val="22"/>
          <w:szCs w:val="22"/>
        </w:rPr>
        <w:t>pracovatele udělit souhlas k výkonu práva vytěžování databáze třetí osobě.</w:t>
      </w:r>
    </w:p>
    <w:p w:rsidR="00FA2AA3" w:rsidRPr="00DE32FD" w:rsidRDefault="00FA2AA3" w:rsidP="003B6CC9">
      <w:pPr>
        <w:pStyle w:val="bullet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2"/>
          <w:szCs w:val="22"/>
        </w:rPr>
      </w:pPr>
    </w:p>
    <w:p w:rsidR="00FA2AA3" w:rsidRPr="00DE32FD" w:rsidRDefault="00FA2AA3" w:rsidP="0037242D">
      <w:pPr>
        <w:pStyle w:val="Level1"/>
        <w:keepNext w:val="0"/>
        <w:numPr>
          <w:ilvl w:val="0"/>
          <w:numId w:val="0"/>
        </w:numPr>
        <w:tabs>
          <w:tab w:val="left" w:pos="567"/>
        </w:tabs>
        <w:spacing w:before="240" w:after="0"/>
        <w:rPr>
          <w:rFonts w:ascii="Times New Roman" w:hAnsi="Times New Roman"/>
          <w:szCs w:val="22"/>
        </w:rPr>
      </w:pPr>
      <w:r w:rsidRPr="00DE32FD">
        <w:rPr>
          <w:rFonts w:ascii="Times New Roman" w:hAnsi="Times New Roman"/>
          <w:szCs w:val="22"/>
        </w:rPr>
        <w:t>7</w:t>
      </w:r>
      <w:r w:rsidRPr="00DE32FD">
        <w:rPr>
          <w:rFonts w:ascii="Times New Roman" w:hAnsi="Times New Roman"/>
          <w:szCs w:val="22"/>
        </w:rPr>
        <w:tab/>
        <w:t>Další povinnosti smluvních stran</w:t>
      </w:r>
    </w:p>
    <w:p w:rsidR="00FA2AA3" w:rsidRPr="00DE32FD" w:rsidRDefault="00FA2AA3" w:rsidP="00326D7A">
      <w:pPr>
        <w:pStyle w:val="Nadpis2"/>
        <w:numPr>
          <w:ilvl w:val="1"/>
          <w:numId w:val="23"/>
        </w:numPr>
        <w:tabs>
          <w:tab w:val="clear" w:pos="720"/>
          <w:tab w:val="num" w:pos="540"/>
        </w:tabs>
        <w:spacing w:before="0" w:after="120"/>
        <w:ind w:left="539" w:hanging="539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20"/>
          <w:sz w:val="22"/>
          <w:szCs w:val="22"/>
          <w:lang w:eastAsia="en-US"/>
        </w:rPr>
      </w:pPr>
      <w:r w:rsidRPr="00DE32FD">
        <w:rPr>
          <w:rFonts w:ascii="Times New Roman" w:hAnsi="Times New Roman" w:cs="Times New Roman"/>
          <w:b w:val="0"/>
          <w:bCs w:val="0"/>
          <w:i w:val="0"/>
          <w:iCs w:val="0"/>
          <w:kern w:val="20"/>
          <w:sz w:val="22"/>
          <w:szCs w:val="22"/>
          <w:lang w:eastAsia="en-US"/>
        </w:rPr>
        <w:t xml:space="preserve">Smluvní strany se zavazují dodržovat všechny ostatní povinnosti stanovené </w:t>
      </w:r>
      <w:r>
        <w:rPr>
          <w:rFonts w:ascii="Times New Roman" w:hAnsi="Times New Roman" w:cs="Times New Roman"/>
          <w:b w:val="0"/>
          <w:bCs w:val="0"/>
          <w:i w:val="0"/>
          <w:iCs w:val="0"/>
          <w:kern w:val="20"/>
          <w:sz w:val="22"/>
          <w:szCs w:val="22"/>
          <w:lang w:eastAsia="en-US"/>
        </w:rPr>
        <w:t>GDPR</w:t>
      </w:r>
      <w:r w:rsidRPr="00DE32FD">
        <w:rPr>
          <w:rFonts w:ascii="Times New Roman" w:hAnsi="Times New Roman" w:cs="Times New Roman"/>
          <w:b w:val="0"/>
          <w:bCs w:val="0"/>
          <w:i w:val="0"/>
          <w:iCs w:val="0"/>
          <w:kern w:val="20"/>
          <w:sz w:val="22"/>
          <w:szCs w:val="22"/>
          <w:lang w:eastAsia="en-US"/>
        </w:rPr>
        <w:t xml:space="preserve">, i pokud tak není výslovně uvedeno v této smlouvě. Smluvní strany se zavazují vynaložit veškeré možné úsilí k odstranění protiprávního stavu ve vztahu k Osobním údajům zpracovávaným na základě této Smlouvy, kterým by došlo k porušení povinností stanovených </w:t>
      </w:r>
      <w:r>
        <w:rPr>
          <w:rFonts w:ascii="Times New Roman" w:hAnsi="Times New Roman" w:cs="Times New Roman"/>
          <w:b w:val="0"/>
          <w:bCs w:val="0"/>
          <w:i w:val="0"/>
          <w:iCs w:val="0"/>
          <w:kern w:val="20"/>
          <w:sz w:val="22"/>
          <w:szCs w:val="22"/>
          <w:lang w:eastAsia="en-US"/>
        </w:rPr>
        <w:t>GDPR</w:t>
      </w:r>
      <w:r w:rsidRPr="00DE32FD">
        <w:rPr>
          <w:rFonts w:ascii="Times New Roman" w:hAnsi="Times New Roman" w:cs="Times New Roman"/>
          <w:b w:val="0"/>
          <w:bCs w:val="0"/>
          <w:i w:val="0"/>
          <w:iCs w:val="0"/>
          <w:kern w:val="20"/>
          <w:sz w:val="22"/>
          <w:szCs w:val="22"/>
          <w:lang w:eastAsia="en-US"/>
        </w:rPr>
        <w:t xml:space="preserve"> jednáním příslušné smluvní strany, a to neprodleně poté, co taková skutečnost nastane.</w:t>
      </w:r>
    </w:p>
    <w:p w:rsidR="00FA2AA3" w:rsidRDefault="00FA2AA3" w:rsidP="004A7707">
      <w:pPr>
        <w:numPr>
          <w:ilvl w:val="1"/>
          <w:numId w:val="23"/>
        </w:numPr>
        <w:tabs>
          <w:tab w:val="clear" w:pos="720"/>
          <w:tab w:val="num" w:pos="540"/>
        </w:tabs>
        <w:spacing w:after="120"/>
        <w:ind w:left="540" w:hanging="540"/>
        <w:jc w:val="both"/>
        <w:rPr>
          <w:sz w:val="22"/>
          <w:szCs w:val="22"/>
        </w:rPr>
      </w:pPr>
      <w:r w:rsidRPr="00DE32FD">
        <w:rPr>
          <w:sz w:val="22"/>
          <w:szCs w:val="22"/>
        </w:rPr>
        <w:t>Smluvní strany se zavazují, že bude-li to třeba, poskytnou si vzájemně součinnost při styku a jednáních s Úřadem pro ochranu osobních údajů a se subjekty údajů, či jinými subjekty, kterých se zpracování Osobních údajů dotýká.</w:t>
      </w:r>
    </w:p>
    <w:p w:rsidR="00FA2AA3" w:rsidRDefault="00FA2AA3" w:rsidP="004A7707">
      <w:pPr>
        <w:numPr>
          <w:ilvl w:val="1"/>
          <w:numId w:val="23"/>
        </w:numPr>
        <w:tabs>
          <w:tab w:val="clear" w:pos="720"/>
          <w:tab w:val="num" w:pos="540"/>
        </w:tabs>
        <w:spacing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Správce se zavazuje, že vzhledem ke zvýšené potřebě ochrany dat dle GDPR poučí všechny svoje zaměstnance, kteří vstupují do kontaktu se zaměstnanci Zpracovatele, že vzhledem k charakteru zpracování mezd a požadavkům GDPR nebudou možné osobní návštěvy na pracovišti zpracovatele. Osobní kontakt musí být nahrazen technickými prostředky.</w:t>
      </w:r>
    </w:p>
    <w:p w:rsidR="00FA2AA3" w:rsidRPr="00DE32FD" w:rsidRDefault="00FA2AA3" w:rsidP="0037242D">
      <w:pPr>
        <w:pStyle w:val="Level1"/>
        <w:keepNext w:val="0"/>
        <w:numPr>
          <w:ilvl w:val="0"/>
          <w:numId w:val="23"/>
        </w:numPr>
        <w:spacing w:before="240" w:after="0"/>
        <w:ind w:left="703" w:hanging="703"/>
        <w:rPr>
          <w:rFonts w:ascii="Times New Roman" w:hAnsi="Times New Roman"/>
          <w:szCs w:val="22"/>
        </w:rPr>
      </w:pPr>
      <w:r w:rsidRPr="00DE32FD">
        <w:rPr>
          <w:rFonts w:ascii="Times New Roman" w:hAnsi="Times New Roman"/>
          <w:szCs w:val="22"/>
        </w:rPr>
        <w:t>Odpovědnost</w:t>
      </w:r>
    </w:p>
    <w:p w:rsidR="00FA2AA3" w:rsidRPr="00DE32FD" w:rsidRDefault="00FA2AA3" w:rsidP="003B6CC9">
      <w:pPr>
        <w:pStyle w:val="Body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Správce i Zpracovatel odpovídají druhé smluvní straně za škodu, která vznikne v souvislosti  s porušením povinností podle této Smlouvy a povinností vyplývajících z </w:t>
      </w:r>
      <w:r>
        <w:rPr>
          <w:rFonts w:ascii="Times New Roman" w:hAnsi="Times New Roman"/>
          <w:sz w:val="22"/>
          <w:szCs w:val="22"/>
        </w:rPr>
        <w:t>GDPR</w:t>
      </w:r>
      <w:r w:rsidRPr="00DE32FD">
        <w:rPr>
          <w:rFonts w:ascii="Times New Roman" w:hAnsi="Times New Roman"/>
          <w:sz w:val="22"/>
          <w:szCs w:val="22"/>
        </w:rPr>
        <w:t xml:space="preserve">. </w:t>
      </w:r>
    </w:p>
    <w:p w:rsidR="00FA2AA3" w:rsidRPr="00DE32FD" w:rsidRDefault="00FA2AA3" w:rsidP="0037242D">
      <w:pPr>
        <w:pStyle w:val="Level1"/>
        <w:keepNext w:val="0"/>
        <w:numPr>
          <w:ilvl w:val="0"/>
          <w:numId w:val="23"/>
        </w:numPr>
        <w:spacing w:before="240" w:after="0"/>
        <w:ind w:left="703" w:hanging="703"/>
        <w:rPr>
          <w:rFonts w:ascii="Times New Roman" w:hAnsi="Times New Roman"/>
          <w:szCs w:val="22"/>
        </w:rPr>
      </w:pPr>
      <w:r w:rsidRPr="00DE32FD">
        <w:rPr>
          <w:rFonts w:ascii="Times New Roman" w:hAnsi="Times New Roman"/>
          <w:szCs w:val="22"/>
        </w:rPr>
        <w:t>Odměna</w:t>
      </w:r>
    </w:p>
    <w:p w:rsidR="00FA2AA3" w:rsidRDefault="00FA2AA3" w:rsidP="002F7066">
      <w:pPr>
        <w:pStyle w:val="Body1"/>
        <w:tabs>
          <w:tab w:val="clear" w:pos="567"/>
        </w:tabs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Odměna Zpracovatel</w:t>
      </w:r>
      <w:r>
        <w:rPr>
          <w:rFonts w:ascii="Times New Roman" w:hAnsi="Times New Roman"/>
          <w:sz w:val="22"/>
          <w:szCs w:val="22"/>
        </w:rPr>
        <w:t>e</w:t>
      </w:r>
      <w:r w:rsidRPr="00DE32FD">
        <w:rPr>
          <w:rFonts w:ascii="Times New Roman" w:hAnsi="Times New Roman"/>
          <w:sz w:val="22"/>
          <w:szCs w:val="22"/>
        </w:rPr>
        <w:t xml:space="preserve"> za zpracování Osobních údajů dle této </w:t>
      </w:r>
      <w:r>
        <w:rPr>
          <w:rFonts w:ascii="Times New Roman" w:hAnsi="Times New Roman"/>
          <w:sz w:val="22"/>
          <w:szCs w:val="22"/>
        </w:rPr>
        <w:t>S</w:t>
      </w:r>
      <w:r w:rsidRPr="00DE32FD">
        <w:rPr>
          <w:rFonts w:ascii="Times New Roman" w:hAnsi="Times New Roman"/>
          <w:sz w:val="22"/>
          <w:szCs w:val="22"/>
        </w:rPr>
        <w:t xml:space="preserve">mlouvy, včetně veškerých nákladů souvisejících s plněním předmětu této Smlouvy, je </w:t>
      </w:r>
      <w:r w:rsidR="0067442A">
        <w:rPr>
          <w:rFonts w:ascii="Times New Roman" w:hAnsi="Times New Roman"/>
          <w:sz w:val="22"/>
          <w:szCs w:val="22"/>
        </w:rPr>
        <w:t>13 Kč za pracovní poměr, maximálně však 1500 Kč za měsíc.</w:t>
      </w:r>
      <w:r>
        <w:rPr>
          <w:rFonts w:ascii="Times New Roman" w:hAnsi="Times New Roman"/>
          <w:sz w:val="22"/>
          <w:szCs w:val="22"/>
        </w:rPr>
        <w:t xml:space="preserve"> Částka je uvedena bez DPH a je splatná spolu s cenou za zpracování mezd v běžném fakturačním období.</w:t>
      </w:r>
      <w:r w:rsidR="009912C6">
        <w:rPr>
          <w:rFonts w:ascii="Times New Roman" w:hAnsi="Times New Roman"/>
          <w:sz w:val="22"/>
          <w:szCs w:val="22"/>
        </w:rPr>
        <w:t xml:space="preserve"> (V současnosti nejsme plátci DPH).</w:t>
      </w:r>
    </w:p>
    <w:p w:rsidR="00FA2AA3" w:rsidRPr="00DE32FD" w:rsidRDefault="00FA2AA3" w:rsidP="002F7066">
      <w:pPr>
        <w:pStyle w:val="Body1"/>
        <w:tabs>
          <w:tab w:val="clear" w:pos="567"/>
        </w:tabs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</w:p>
    <w:p w:rsidR="00FA2AA3" w:rsidRPr="00DE32FD" w:rsidRDefault="00FA2AA3" w:rsidP="0037242D">
      <w:pPr>
        <w:pStyle w:val="Level1"/>
        <w:keepNext w:val="0"/>
        <w:numPr>
          <w:ilvl w:val="0"/>
          <w:numId w:val="23"/>
        </w:numPr>
        <w:spacing w:before="240" w:after="0"/>
        <w:ind w:left="703" w:hanging="703"/>
        <w:rPr>
          <w:rFonts w:ascii="Times New Roman" w:hAnsi="Times New Roman"/>
          <w:szCs w:val="22"/>
        </w:rPr>
      </w:pPr>
      <w:r w:rsidRPr="00DE32FD">
        <w:rPr>
          <w:rFonts w:ascii="Times New Roman" w:hAnsi="Times New Roman"/>
          <w:szCs w:val="22"/>
        </w:rPr>
        <w:t>Mlčenlivost</w:t>
      </w:r>
    </w:p>
    <w:p w:rsidR="00FA2AA3" w:rsidRPr="00DE32FD" w:rsidRDefault="00FA2AA3" w:rsidP="003B6CC9">
      <w:pPr>
        <w:pStyle w:val="Body"/>
        <w:widowControl w:val="0"/>
        <w:tabs>
          <w:tab w:val="left" w:pos="90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Veškeré informace včetně Osobních údajů a opatření k zabezpečení Osobních údajů, které si smluvní strany v době platnosti a účinnosti a v souvislosti s plněním této Smlouvy poskytnou, jsou důvěrné. Za důvěrná se považují rovněž ustanovení této Smlouvy. Smluvní strany se zavazují, že tyto informace neposkytnou třetí osobě ani je nepoužijí v rozporu s účelem jejich poskytnutí za účelem splnění této Smlouvy. Tento závazek obou smluvních stran trvá i po ukončení této Smlouvy</w:t>
      </w:r>
      <w:r>
        <w:rPr>
          <w:rFonts w:ascii="Times New Roman" w:hAnsi="Times New Roman"/>
          <w:sz w:val="22"/>
          <w:szCs w:val="22"/>
        </w:rPr>
        <w:t>.</w:t>
      </w:r>
    </w:p>
    <w:p w:rsidR="00FA2AA3" w:rsidRPr="00DE32FD" w:rsidRDefault="00FA2AA3" w:rsidP="0037242D">
      <w:pPr>
        <w:pStyle w:val="Level1"/>
        <w:keepNext w:val="0"/>
        <w:numPr>
          <w:ilvl w:val="0"/>
          <w:numId w:val="23"/>
        </w:numPr>
        <w:spacing w:before="240" w:after="0"/>
        <w:ind w:left="703" w:hanging="703"/>
        <w:rPr>
          <w:rFonts w:ascii="Times New Roman" w:hAnsi="Times New Roman"/>
          <w:szCs w:val="22"/>
        </w:rPr>
      </w:pPr>
      <w:r w:rsidRPr="00DE32FD">
        <w:rPr>
          <w:rFonts w:ascii="Times New Roman" w:hAnsi="Times New Roman"/>
          <w:szCs w:val="22"/>
        </w:rPr>
        <w:lastRenderedPageBreak/>
        <w:t>Doba trvání Smlouvy</w:t>
      </w:r>
    </w:p>
    <w:p w:rsidR="00FA2AA3" w:rsidRPr="00DE32FD" w:rsidRDefault="00FA2AA3" w:rsidP="00CB1DF7">
      <w:pPr>
        <w:pStyle w:val="Body"/>
        <w:widowControl w:val="0"/>
        <w:numPr>
          <w:ilvl w:val="1"/>
          <w:numId w:val="23"/>
        </w:numPr>
        <w:tabs>
          <w:tab w:val="left" w:pos="90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Tato Smlouva je uzavřena na dobu neurčitou. </w:t>
      </w:r>
    </w:p>
    <w:p w:rsidR="00FA2AA3" w:rsidRPr="00DE32FD" w:rsidRDefault="00FA2AA3" w:rsidP="00CB1DF7">
      <w:pPr>
        <w:pStyle w:val="Body"/>
        <w:widowControl w:val="0"/>
        <w:numPr>
          <w:ilvl w:val="1"/>
          <w:numId w:val="23"/>
        </w:numPr>
        <w:tabs>
          <w:tab w:val="left" w:pos="90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Tato Smlouva může být zrušena dohodou obou smluvních stran.</w:t>
      </w:r>
    </w:p>
    <w:p w:rsidR="00FA2AA3" w:rsidRPr="00CB020F" w:rsidRDefault="00FA2AA3" w:rsidP="002F7066">
      <w:pPr>
        <w:pStyle w:val="Body"/>
        <w:widowControl w:val="0"/>
        <w:numPr>
          <w:ilvl w:val="1"/>
          <w:numId w:val="23"/>
        </w:numPr>
        <w:tabs>
          <w:tab w:val="left" w:pos="90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0509D9">
        <w:rPr>
          <w:rFonts w:ascii="Times New Roman" w:hAnsi="Times New Roman"/>
          <w:sz w:val="22"/>
          <w:szCs w:val="22"/>
        </w:rPr>
        <w:t>Tato Smlouva může být vypovězena bez udání důvodu kteroukoli ze smluvních stran, s výpovědní lhůtou tří měsíců, jejíž běh počíná prvním dnem měsíce následujícíh</w:t>
      </w:r>
      <w:r w:rsidRPr="00CB020F">
        <w:rPr>
          <w:rFonts w:ascii="Times New Roman" w:hAnsi="Times New Roman"/>
          <w:sz w:val="22"/>
          <w:szCs w:val="22"/>
        </w:rPr>
        <w:t xml:space="preserve">o po měsíci, ve kterém byla výpověď doručena druhé smluvní straně. </w:t>
      </w:r>
    </w:p>
    <w:p w:rsidR="00FA2AA3" w:rsidRPr="00DE32FD" w:rsidRDefault="00FA2AA3" w:rsidP="0037242D">
      <w:pPr>
        <w:pStyle w:val="Level1"/>
        <w:keepNext w:val="0"/>
        <w:numPr>
          <w:ilvl w:val="0"/>
          <w:numId w:val="23"/>
        </w:numPr>
        <w:spacing w:before="240" w:after="0"/>
        <w:ind w:left="703" w:hanging="703"/>
        <w:rPr>
          <w:rFonts w:ascii="Times New Roman" w:hAnsi="Times New Roman"/>
          <w:szCs w:val="22"/>
        </w:rPr>
      </w:pPr>
      <w:r w:rsidRPr="00DE32FD">
        <w:rPr>
          <w:rFonts w:ascii="Times New Roman" w:hAnsi="Times New Roman"/>
          <w:szCs w:val="22"/>
        </w:rPr>
        <w:t>Ostatní ustanovení</w:t>
      </w:r>
    </w:p>
    <w:p w:rsidR="00FA2AA3" w:rsidRPr="00DE32FD" w:rsidRDefault="00FA2AA3" w:rsidP="00CB1DF7">
      <w:pPr>
        <w:pStyle w:val="Body"/>
        <w:widowControl w:val="0"/>
        <w:numPr>
          <w:ilvl w:val="1"/>
          <w:numId w:val="23"/>
        </w:numPr>
        <w:tabs>
          <w:tab w:val="clear" w:pos="72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Veškeré změny a doplňky této Smlouvy musí mít písemnou formu.</w:t>
      </w:r>
    </w:p>
    <w:p w:rsidR="00FA2AA3" w:rsidRPr="00DE32FD" w:rsidRDefault="00FA2AA3" w:rsidP="00CB1DF7">
      <w:pPr>
        <w:pStyle w:val="Body"/>
        <w:widowControl w:val="0"/>
        <w:numPr>
          <w:ilvl w:val="1"/>
          <w:numId w:val="23"/>
        </w:numPr>
        <w:tabs>
          <w:tab w:val="clear" w:pos="72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Tato Smlouva nabývá platnosti a účinnosti dnem jejího podpisu oběma smluvními stranami.</w:t>
      </w:r>
    </w:p>
    <w:p w:rsidR="00FA2AA3" w:rsidRPr="00DE32FD" w:rsidRDefault="00FA2AA3" w:rsidP="00CB1DF7">
      <w:pPr>
        <w:pStyle w:val="Body"/>
        <w:widowControl w:val="0"/>
        <w:numPr>
          <w:ilvl w:val="1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V případě, že některé ustanovení této Smlouvy je nebo se v budoucnu stane neúčinným nebo nevymahatelným, nebude tím dotčena platnost a účinnost ostatních ustanovení. Smluvní strany se zavazují takové ustanovení nahradit ustanovením, které by odpovídalo smyslu a hospodářskému účelu takového vadného ustanovení. </w:t>
      </w:r>
    </w:p>
    <w:p w:rsidR="00FA2AA3" w:rsidRPr="00DE32FD" w:rsidRDefault="00FA2AA3" w:rsidP="00DE32FD">
      <w:pPr>
        <w:pStyle w:val="Body"/>
        <w:widowControl w:val="0"/>
        <w:numPr>
          <w:ilvl w:val="1"/>
          <w:numId w:val="23"/>
        </w:numPr>
        <w:tabs>
          <w:tab w:val="left" w:pos="720"/>
          <w:tab w:val="left" w:pos="90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Tato Smlouva je vyhotovena ve dvou stejnopisech, přičemž každá ze smluvních stran obdrží po jednom.</w:t>
      </w:r>
    </w:p>
    <w:p w:rsidR="009912C6" w:rsidRPr="00DE32FD" w:rsidRDefault="009912C6" w:rsidP="009912C6">
      <w:pPr>
        <w:pStyle w:val="Body"/>
        <w:widowControl w:val="0"/>
        <w:numPr>
          <w:ilvl w:val="1"/>
          <w:numId w:val="23"/>
        </w:numPr>
        <w:tabs>
          <w:tab w:val="left" w:pos="720"/>
          <w:tab w:val="left" w:pos="90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Podpisem této smlouvy smluvní strany výslovně souhlasí s tím, že celý text smlouvy a veškeré skutečnosti v ní uvedené mohou být ze strany Městské části Praha 3 zveřejněny, a to včetně ceny, způsobu, místa a času plnění předmětu smlouvy.</w:t>
      </w:r>
    </w:p>
    <w:p w:rsidR="00FA2AA3" w:rsidRPr="00DE32FD" w:rsidRDefault="00FA2AA3" w:rsidP="00CB1DF7">
      <w:pPr>
        <w:pStyle w:val="Level2"/>
        <w:widowControl w:val="0"/>
        <w:numPr>
          <w:ilvl w:val="0"/>
          <w:numId w:val="0"/>
        </w:numPr>
        <w:tabs>
          <w:tab w:val="left" w:pos="2880"/>
          <w:tab w:val="left" w:pos="5940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FA2AA3" w:rsidRPr="00DE32FD" w:rsidRDefault="00FA2AA3" w:rsidP="00CB1DF7">
      <w:pPr>
        <w:pStyle w:val="Level2"/>
        <w:widowControl w:val="0"/>
        <w:numPr>
          <w:ilvl w:val="0"/>
          <w:numId w:val="0"/>
        </w:numPr>
        <w:tabs>
          <w:tab w:val="left" w:pos="2880"/>
          <w:tab w:val="left" w:pos="5940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FA2AA3" w:rsidRPr="00DE32FD" w:rsidRDefault="00FA2AA3" w:rsidP="00DE32FD">
      <w:pPr>
        <w:tabs>
          <w:tab w:val="left" w:pos="4680"/>
        </w:tabs>
        <w:jc w:val="both"/>
        <w:rPr>
          <w:sz w:val="22"/>
          <w:szCs w:val="22"/>
        </w:rPr>
      </w:pPr>
      <w:r w:rsidRPr="00DE32FD">
        <w:rPr>
          <w:sz w:val="22"/>
          <w:szCs w:val="22"/>
        </w:rPr>
        <w:t xml:space="preserve">V Praze dne </w:t>
      </w:r>
      <w:r w:rsidR="009912C6">
        <w:rPr>
          <w:sz w:val="22"/>
          <w:szCs w:val="22"/>
        </w:rPr>
        <w:t>24</w:t>
      </w:r>
      <w:r>
        <w:rPr>
          <w:sz w:val="22"/>
          <w:szCs w:val="22"/>
        </w:rPr>
        <w:t>.</w:t>
      </w:r>
      <w:r w:rsidR="009912C6">
        <w:rPr>
          <w:sz w:val="22"/>
          <w:szCs w:val="22"/>
        </w:rPr>
        <w:t xml:space="preserve"> 5</w:t>
      </w:r>
      <w:r>
        <w:rPr>
          <w:sz w:val="22"/>
          <w:szCs w:val="22"/>
        </w:rPr>
        <w:t>.</w:t>
      </w:r>
      <w:r w:rsidR="009912C6">
        <w:rPr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>
        <w:rPr>
          <w:sz w:val="22"/>
          <w:szCs w:val="22"/>
        </w:rPr>
        <w:tab/>
        <w:t xml:space="preserve">V Praze dne </w:t>
      </w:r>
      <w:bookmarkStart w:id="0" w:name="_GoBack"/>
      <w:bookmarkEnd w:id="0"/>
      <w:r>
        <w:rPr>
          <w:sz w:val="22"/>
          <w:szCs w:val="22"/>
        </w:rPr>
        <w:t>…………………</w:t>
      </w:r>
    </w:p>
    <w:p w:rsidR="00FA2AA3" w:rsidRPr="00DE32FD" w:rsidRDefault="00FA2AA3" w:rsidP="00CB1DF7">
      <w:pPr>
        <w:ind w:left="426" w:hanging="284"/>
        <w:jc w:val="both"/>
        <w:rPr>
          <w:sz w:val="22"/>
          <w:szCs w:val="22"/>
        </w:rPr>
      </w:pPr>
    </w:p>
    <w:p w:rsidR="00FA2AA3" w:rsidRPr="00E22C9C" w:rsidRDefault="00FA2AA3" w:rsidP="00DE32FD">
      <w:pPr>
        <w:tabs>
          <w:tab w:val="left" w:pos="4680"/>
        </w:tabs>
        <w:jc w:val="both"/>
        <w:rPr>
          <w:sz w:val="22"/>
          <w:szCs w:val="22"/>
        </w:rPr>
      </w:pPr>
      <w:r w:rsidRPr="00DE32FD">
        <w:rPr>
          <w:bCs/>
          <w:sz w:val="22"/>
          <w:szCs w:val="22"/>
        </w:rPr>
        <w:t>za</w:t>
      </w:r>
      <w:r w:rsidRPr="00DE32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Zpracovatele</w:t>
      </w:r>
      <w:r w:rsidRPr="00DE32FD">
        <w:rPr>
          <w:sz w:val="22"/>
          <w:szCs w:val="22"/>
        </w:rPr>
        <w:t>:</w:t>
      </w:r>
      <w:r>
        <w:rPr>
          <w:sz w:val="22"/>
          <w:szCs w:val="22"/>
        </w:rPr>
        <w:t xml:space="preserve"> Ing. Čestmír Medek</w:t>
      </w:r>
      <w:r>
        <w:rPr>
          <w:sz w:val="22"/>
          <w:szCs w:val="22"/>
        </w:rPr>
        <w:tab/>
        <w:t xml:space="preserve">za </w:t>
      </w:r>
      <w:r w:rsidRPr="00DE32FD">
        <w:rPr>
          <w:b/>
          <w:sz w:val="22"/>
          <w:szCs w:val="22"/>
        </w:rPr>
        <w:t>Správce</w:t>
      </w:r>
      <w:r>
        <w:rPr>
          <w:sz w:val="22"/>
          <w:szCs w:val="22"/>
        </w:rPr>
        <w:t xml:space="preserve">: </w:t>
      </w:r>
      <w:r w:rsidRPr="002903FE">
        <w:rPr>
          <w:noProof/>
          <w:sz w:val="22"/>
          <w:szCs w:val="22"/>
        </w:rPr>
        <w:t>Mgr. Jiří Kopecký</w:t>
      </w:r>
    </w:p>
    <w:p w:rsidR="00FA2AA3" w:rsidRDefault="00FA2AA3" w:rsidP="00E22C9C">
      <w:pPr>
        <w:jc w:val="both"/>
        <w:rPr>
          <w:b/>
          <w:sz w:val="22"/>
          <w:szCs w:val="22"/>
        </w:rPr>
      </w:pPr>
    </w:p>
    <w:p w:rsidR="00FA2AA3" w:rsidRDefault="00FA2AA3" w:rsidP="00E22C9C">
      <w:pPr>
        <w:jc w:val="both"/>
        <w:rPr>
          <w:ins w:id="1" w:author="Čestmír Medek" w:date="2018-04-26T15:33:00Z"/>
          <w:sz w:val="22"/>
          <w:szCs w:val="22"/>
        </w:rPr>
      </w:pPr>
    </w:p>
    <w:p w:rsidR="00FA2AA3" w:rsidRDefault="00FA2AA3" w:rsidP="00CB1DF7">
      <w:pPr>
        <w:ind w:left="426" w:hanging="284"/>
        <w:jc w:val="both"/>
        <w:rPr>
          <w:ins w:id="2" w:author="Čestmír Medek" w:date="2018-04-26T15:33:00Z"/>
          <w:sz w:val="22"/>
          <w:szCs w:val="22"/>
        </w:rPr>
      </w:pPr>
    </w:p>
    <w:p w:rsidR="00FA2AA3" w:rsidRPr="00DE32FD" w:rsidRDefault="00FA2AA3" w:rsidP="00CB1DF7">
      <w:pPr>
        <w:ind w:left="426" w:hanging="284"/>
        <w:jc w:val="both"/>
        <w:rPr>
          <w:sz w:val="22"/>
          <w:szCs w:val="22"/>
        </w:rPr>
      </w:pPr>
    </w:p>
    <w:p w:rsidR="00FA2AA3" w:rsidRPr="00DE32FD" w:rsidRDefault="00FA2AA3" w:rsidP="00F72610">
      <w:pPr>
        <w:tabs>
          <w:tab w:val="left" w:pos="4680"/>
        </w:tabs>
        <w:ind w:left="708" w:hanging="708"/>
        <w:jc w:val="both"/>
        <w:rPr>
          <w:sz w:val="22"/>
          <w:szCs w:val="22"/>
        </w:rPr>
      </w:pPr>
      <w:r w:rsidRPr="00DE32FD">
        <w:rPr>
          <w:sz w:val="22"/>
          <w:szCs w:val="22"/>
        </w:rPr>
        <w:t>..............................................</w:t>
      </w:r>
      <w:r w:rsidRPr="00DE32FD">
        <w:rPr>
          <w:sz w:val="22"/>
          <w:szCs w:val="22"/>
        </w:rPr>
        <w:tab/>
        <w:t>.....................................................</w:t>
      </w:r>
    </w:p>
    <w:p w:rsidR="00FA2AA3" w:rsidRPr="00DE32FD" w:rsidRDefault="00FA2AA3" w:rsidP="00F72610">
      <w:pPr>
        <w:tabs>
          <w:tab w:val="left" w:pos="4680"/>
        </w:tabs>
        <w:jc w:val="both"/>
      </w:pPr>
      <w:r>
        <w:t>______________</w:t>
      </w:r>
      <w:r>
        <w:tab/>
        <w:t>_________________</w:t>
      </w:r>
    </w:p>
    <w:p w:rsidR="00FA2AA3" w:rsidRDefault="00FA2AA3" w:rsidP="00257495">
      <w:pPr>
        <w:pStyle w:val="Head"/>
        <w:keepNext w:val="0"/>
        <w:keepLines w:val="0"/>
        <w:tabs>
          <w:tab w:val="left" w:pos="4500"/>
        </w:tabs>
        <w:spacing w:before="0" w:after="120" w:line="240" w:lineRule="auto"/>
        <w:jc w:val="left"/>
        <w:outlineLvl w:val="9"/>
        <w:rPr>
          <w:rFonts w:ascii="Times New Roman" w:hAnsi="Times New Roman"/>
          <w:sz w:val="22"/>
          <w:szCs w:val="22"/>
        </w:rPr>
        <w:sectPr w:rsidR="00FA2AA3" w:rsidSect="008B3203">
          <w:footerReference w:type="default" r:id="rId8"/>
          <w:footerReference w:type="first" r:id="rId9"/>
          <w:pgSz w:w="11907" w:h="16840" w:code="9"/>
          <w:pgMar w:top="1258" w:right="1107" w:bottom="899" w:left="1260" w:header="765" w:footer="482" w:gutter="0"/>
          <w:pgNumType w:start="1"/>
          <w:cols w:space="708"/>
          <w:docGrid w:linePitch="326"/>
        </w:sectPr>
      </w:pPr>
    </w:p>
    <w:p w:rsidR="00FA2AA3" w:rsidRPr="00DE32FD" w:rsidRDefault="00FA2AA3" w:rsidP="00257495">
      <w:pPr>
        <w:pStyle w:val="Head"/>
        <w:keepNext w:val="0"/>
        <w:keepLines w:val="0"/>
        <w:tabs>
          <w:tab w:val="left" w:pos="4500"/>
        </w:tabs>
        <w:spacing w:before="0" w:after="120" w:line="240" w:lineRule="auto"/>
        <w:jc w:val="left"/>
        <w:outlineLvl w:val="9"/>
        <w:rPr>
          <w:rFonts w:ascii="Times New Roman" w:hAnsi="Times New Roman"/>
          <w:sz w:val="22"/>
          <w:szCs w:val="22"/>
        </w:rPr>
      </w:pPr>
    </w:p>
    <w:sectPr w:rsidR="00FA2AA3" w:rsidRPr="00DE32FD" w:rsidSect="00FA2AA3">
      <w:footerReference w:type="default" r:id="rId10"/>
      <w:footerReference w:type="first" r:id="rId11"/>
      <w:type w:val="continuous"/>
      <w:pgSz w:w="11907" w:h="16840" w:code="9"/>
      <w:pgMar w:top="1258" w:right="1107" w:bottom="899" w:left="1260" w:header="765" w:footer="482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87" w:rsidRDefault="00D22687">
      <w:r>
        <w:separator/>
      </w:r>
    </w:p>
  </w:endnote>
  <w:endnote w:type="continuationSeparator" w:id="0">
    <w:p w:rsidR="00D22687" w:rsidRDefault="00D22687">
      <w:r>
        <w:continuationSeparator/>
      </w:r>
    </w:p>
  </w:endnote>
  <w:endnote w:type="continuationNotice" w:id="1">
    <w:p w:rsidR="00D22687" w:rsidRDefault="00D22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A3" w:rsidRDefault="00FA2AA3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DBEB6" wp14:editId="101A122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2AA3" w:rsidRDefault="00FA2AA3">
                          <w:pPr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F1636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0CDBE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0;width:30.6pt;height:24.65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" fillcolor="white [3201]" stroked="f" strokeweight=".5pt">
              <v:textbox style="mso-fit-shape-to-text:t" inset="0,,0">
                <w:txbxContent>
                  <w:p w:rsidR="00FA2AA3" w:rsidRDefault="00FA2AA3">
                    <w:pPr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F1636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A2AA3" w:rsidRDefault="00FA2AA3">
    <w:pPr>
      <w:pStyle w:val="Zpat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A3" w:rsidRDefault="00FA2AA3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381BD1" wp14:editId="2A90081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2AA3" w:rsidRDefault="00FA2AA3">
                          <w:pPr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3381BD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0;margin-top:0;width:30.6pt;height:24.65pt;z-index:251662336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" fillcolor="white [3201]" stroked="f" strokeweight=".5pt">
              <v:textbox style="mso-fit-shape-to-text:t" inset="0,,0">
                <w:txbxContent>
                  <w:p w:rsidR="00FA2AA3" w:rsidRDefault="00FA2AA3">
                    <w:pPr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A2AA3" w:rsidRDefault="00FA2AA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DB" w:rsidRDefault="009418DB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CDBEB6" wp14:editId="101A122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18DB" w:rsidRDefault="009418DB">
                          <w:pPr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A2AA3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0CDBEB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margin-left:0;margin-top:0;width:30.6pt;height:24.65pt;z-index:25166028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" fillcolor="white [3201]" stroked="f" strokeweight=".5pt">
              <v:textbox style="mso-fit-shape-to-text:t" inset="0,,0">
                <w:txbxContent>
                  <w:p w:rsidR="009418DB" w:rsidRDefault="009418DB">
                    <w:pPr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A2AA3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418DB" w:rsidRDefault="009418DB">
    <w:pPr>
      <w:pStyle w:val="Zpat"/>
      <w:jc w:val="right"/>
      <w:rPr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DB" w:rsidRDefault="009418DB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381BD1" wp14:editId="2A90081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18DB" w:rsidRDefault="009418DB">
                          <w:pPr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36B7E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3381BD1"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9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" fillcolor="white [3201]" stroked="f" strokeweight=".5pt">
              <v:textbox style="mso-fit-shape-to-text:t" inset="0,,0">
                <w:txbxContent>
                  <w:p w:rsidR="009418DB" w:rsidRDefault="009418DB">
                    <w:pPr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36B7E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418DB" w:rsidRDefault="009418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87" w:rsidRDefault="00D22687">
      <w:r>
        <w:separator/>
      </w:r>
    </w:p>
  </w:footnote>
  <w:footnote w:type="continuationSeparator" w:id="0">
    <w:p w:rsidR="00D22687" w:rsidRDefault="00D22687">
      <w:r>
        <w:continuationSeparator/>
      </w:r>
    </w:p>
  </w:footnote>
  <w:footnote w:type="continuationNotice" w:id="1">
    <w:p w:rsidR="00D22687" w:rsidRDefault="00D226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714C7"/>
    <w:multiLevelType w:val="multilevel"/>
    <w:tmpl w:val="63BA3C0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>
    <w:nsid w:val="25206FB9"/>
    <w:multiLevelType w:val="hybridMultilevel"/>
    <w:tmpl w:val="1130D0B0"/>
    <w:lvl w:ilvl="0" w:tplc="83223238"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Times New Roman" w:eastAsia="Times New Roman" w:hAnsi="Times New Roman" w:cs="Times New Roman" w:hint="default"/>
      </w:rPr>
    </w:lvl>
    <w:lvl w:ilvl="1" w:tplc="F072C7B0" w:tentative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hint="default"/>
      </w:rPr>
    </w:lvl>
    <w:lvl w:ilvl="2" w:tplc="64E2B088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3" w:tplc="EE3409C0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4" w:tplc="48C082E0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hint="default"/>
      </w:rPr>
    </w:lvl>
    <w:lvl w:ilvl="5" w:tplc="4DBA478E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  <w:lvl w:ilvl="6" w:tplc="8B58330C" w:tentative="1">
      <w:start w:val="1"/>
      <w:numFmt w:val="bullet"/>
      <w:lvlText w:val=""/>
      <w:lvlJc w:val="left"/>
      <w:pPr>
        <w:tabs>
          <w:tab w:val="num" w:pos="5927"/>
        </w:tabs>
        <w:ind w:left="5927" w:hanging="360"/>
      </w:pPr>
      <w:rPr>
        <w:rFonts w:ascii="Symbol" w:hAnsi="Symbol" w:hint="default"/>
      </w:rPr>
    </w:lvl>
    <w:lvl w:ilvl="7" w:tplc="BC9ADD3E" w:tentative="1">
      <w:start w:val="1"/>
      <w:numFmt w:val="bullet"/>
      <w:lvlText w:val="o"/>
      <w:lvlJc w:val="left"/>
      <w:pPr>
        <w:tabs>
          <w:tab w:val="num" w:pos="6647"/>
        </w:tabs>
        <w:ind w:left="6647" w:hanging="360"/>
      </w:pPr>
      <w:rPr>
        <w:rFonts w:ascii="Courier New" w:hAnsi="Courier New" w:hint="default"/>
      </w:rPr>
    </w:lvl>
    <w:lvl w:ilvl="8" w:tplc="34B68CFC" w:tentative="1">
      <w:start w:val="1"/>
      <w:numFmt w:val="bullet"/>
      <w:lvlText w:val=""/>
      <w:lvlJc w:val="left"/>
      <w:pPr>
        <w:tabs>
          <w:tab w:val="num" w:pos="7367"/>
        </w:tabs>
        <w:ind w:left="7367" w:hanging="360"/>
      </w:pPr>
      <w:rPr>
        <w:rFonts w:ascii="Wingdings" w:hAnsi="Wingdings" w:hint="default"/>
      </w:rPr>
    </w:lvl>
  </w:abstractNum>
  <w:abstractNum w:abstractNumId="2">
    <w:nsid w:val="25474B03"/>
    <w:multiLevelType w:val="hybridMultilevel"/>
    <w:tmpl w:val="A83ECCE8"/>
    <w:lvl w:ilvl="0" w:tplc="B4886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B15F7"/>
    <w:multiLevelType w:val="multilevel"/>
    <w:tmpl w:val="299EDF06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8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35B934DE"/>
    <w:multiLevelType w:val="singleLevel"/>
    <w:tmpl w:val="FDCE8B20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</w:abstractNum>
  <w:abstractNum w:abstractNumId="5">
    <w:nsid w:val="38EA2161"/>
    <w:multiLevelType w:val="hybridMultilevel"/>
    <w:tmpl w:val="891213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D6D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8495A94"/>
    <w:multiLevelType w:val="hybridMultilevel"/>
    <w:tmpl w:val="4F26C1CC"/>
    <w:lvl w:ilvl="0" w:tplc="3620E6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DE01BE"/>
    <w:multiLevelType w:val="hybridMultilevel"/>
    <w:tmpl w:val="6DF6DD6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44478E"/>
    <w:multiLevelType w:val="hybridMultilevel"/>
    <w:tmpl w:val="9EE663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805E09"/>
    <w:multiLevelType w:val="singleLevel"/>
    <w:tmpl w:val="A16E77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FF179BD"/>
    <w:multiLevelType w:val="multilevel"/>
    <w:tmpl w:val="E67261AA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1F838E0"/>
    <w:multiLevelType w:val="singleLevel"/>
    <w:tmpl w:val="63040D2E"/>
    <w:lvl w:ilvl="0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</w:abstractNum>
  <w:abstractNum w:abstractNumId="13">
    <w:nsid w:val="660E7A6A"/>
    <w:multiLevelType w:val="hybridMultilevel"/>
    <w:tmpl w:val="45ECFCFA"/>
    <w:lvl w:ilvl="0" w:tplc="4C048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B54B38"/>
    <w:multiLevelType w:val="hybridMultilevel"/>
    <w:tmpl w:val="5BDC9D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860295"/>
    <w:multiLevelType w:val="hybridMultilevel"/>
    <w:tmpl w:val="FAA2B390"/>
    <w:lvl w:ilvl="0" w:tplc="24CC2F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5"/>
  </w:num>
  <w:num w:numId="19">
    <w:abstractNumId w:val="8"/>
  </w:num>
  <w:num w:numId="20">
    <w:abstractNumId w:val="9"/>
  </w:num>
  <w:num w:numId="21">
    <w:abstractNumId w:val="3"/>
  </w:num>
  <w:num w:numId="22">
    <w:abstractNumId w:val="6"/>
  </w:num>
  <w:num w:numId="23">
    <w:abstractNumId w:val="0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7"/>
  </w:num>
  <w:num w:numId="31">
    <w:abstractNumId w:val="15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E6"/>
    <w:rsid w:val="00002406"/>
    <w:rsid w:val="00007B56"/>
    <w:rsid w:val="00026AA1"/>
    <w:rsid w:val="00031409"/>
    <w:rsid w:val="00043B75"/>
    <w:rsid w:val="000509D9"/>
    <w:rsid w:val="00052923"/>
    <w:rsid w:val="00071FBE"/>
    <w:rsid w:val="000918F5"/>
    <w:rsid w:val="000A27B4"/>
    <w:rsid w:val="000B33D7"/>
    <w:rsid w:val="000C60B2"/>
    <w:rsid w:val="000D01D7"/>
    <w:rsid w:val="000D4179"/>
    <w:rsid w:val="00110314"/>
    <w:rsid w:val="0012405E"/>
    <w:rsid w:val="0012693B"/>
    <w:rsid w:val="0014158C"/>
    <w:rsid w:val="0015109D"/>
    <w:rsid w:val="00157351"/>
    <w:rsid w:val="00170621"/>
    <w:rsid w:val="00173225"/>
    <w:rsid w:val="001745E0"/>
    <w:rsid w:val="00186C74"/>
    <w:rsid w:val="00190826"/>
    <w:rsid w:val="001967A0"/>
    <w:rsid w:val="001D4451"/>
    <w:rsid w:val="001D5725"/>
    <w:rsid w:val="001F1636"/>
    <w:rsid w:val="001F7B91"/>
    <w:rsid w:val="00217A57"/>
    <w:rsid w:val="002211AC"/>
    <w:rsid w:val="00230CE2"/>
    <w:rsid w:val="00236AF8"/>
    <w:rsid w:val="00257495"/>
    <w:rsid w:val="00264AC7"/>
    <w:rsid w:val="00265CFD"/>
    <w:rsid w:val="0027418D"/>
    <w:rsid w:val="002751EA"/>
    <w:rsid w:val="002B2F68"/>
    <w:rsid w:val="002B7383"/>
    <w:rsid w:val="002C2228"/>
    <w:rsid w:val="002C3C2B"/>
    <w:rsid w:val="002C6C11"/>
    <w:rsid w:val="002F4F73"/>
    <w:rsid w:val="002F7066"/>
    <w:rsid w:val="0030009A"/>
    <w:rsid w:val="003214F4"/>
    <w:rsid w:val="003219B1"/>
    <w:rsid w:val="00326D7A"/>
    <w:rsid w:val="00344AF7"/>
    <w:rsid w:val="003634EF"/>
    <w:rsid w:val="00365A3E"/>
    <w:rsid w:val="0037242D"/>
    <w:rsid w:val="0037247A"/>
    <w:rsid w:val="00374C88"/>
    <w:rsid w:val="0037709E"/>
    <w:rsid w:val="003812A0"/>
    <w:rsid w:val="00390D8A"/>
    <w:rsid w:val="00395EC0"/>
    <w:rsid w:val="003B6CC9"/>
    <w:rsid w:val="00405860"/>
    <w:rsid w:val="0040758B"/>
    <w:rsid w:val="00415046"/>
    <w:rsid w:val="004152FC"/>
    <w:rsid w:val="00415336"/>
    <w:rsid w:val="00440ADB"/>
    <w:rsid w:val="00470658"/>
    <w:rsid w:val="00487730"/>
    <w:rsid w:val="004A16BB"/>
    <w:rsid w:val="004A7707"/>
    <w:rsid w:val="0050099D"/>
    <w:rsid w:val="00504F97"/>
    <w:rsid w:val="00506A07"/>
    <w:rsid w:val="005530A7"/>
    <w:rsid w:val="00591585"/>
    <w:rsid w:val="005D3DC6"/>
    <w:rsid w:val="005E37D0"/>
    <w:rsid w:val="00600B6E"/>
    <w:rsid w:val="00607D49"/>
    <w:rsid w:val="00644CBE"/>
    <w:rsid w:val="00665585"/>
    <w:rsid w:val="006676C0"/>
    <w:rsid w:val="0067442A"/>
    <w:rsid w:val="00680C39"/>
    <w:rsid w:val="00683848"/>
    <w:rsid w:val="00687B9F"/>
    <w:rsid w:val="00693A47"/>
    <w:rsid w:val="006B6CE1"/>
    <w:rsid w:val="006C41AB"/>
    <w:rsid w:val="006E5964"/>
    <w:rsid w:val="00707B0D"/>
    <w:rsid w:val="00715B26"/>
    <w:rsid w:val="0072070E"/>
    <w:rsid w:val="00726CD8"/>
    <w:rsid w:val="007300B6"/>
    <w:rsid w:val="0075035F"/>
    <w:rsid w:val="00767605"/>
    <w:rsid w:val="007B59E3"/>
    <w:rsid w:val="007B5B0C"/>
    <w:rsid w:val="007B7A34"/>
    <w:rsid w:val="007D21EE"/>
    <w:rsid w:val="0080381F"/>
    <w:rsid w:val="0081781B"/>
    <w:rsid w:val="008315A8"/>
    <w:rsid w:val="00851004"/>
    <w:rsid w:val="00855771"/>
    <w:rsid w:val="0086072D"/>
    <w:rsid w:val="00861544"/>
    <w:rsid w:val="00865FB3"/>
    <w:rsid w:val="008755FF"/>
    <w:rsid w:val="008979D7"/>
    <w:rsid w:val="008A3C90"/>
    <w:rsid w:val="008B3203"/>
    <w:rsid w:val="008B6353"/>
    <w:rsid w:val="008C1DD8"/>
    <w:rsid w:val="008C5AFF"/>
    <w:rsid w:val="008C7C84"/>
    <w:rsid w:val="008D3695"/>
    <w:rsid w:val="008E1F8D"/>
    <w:rsid w:val="008F3657"/>
    <w:rsid w:val="0090342B"/>
    <w:rsid w:val="00934937"/>
    <w:rsid w:val="009418DB"/>
    <w:rsid w:val="009840CE"/>
    <w:rsid w:val="009912C6"/>
    <w:rsid w:val="009A7A92"/>
    <w:rsid w:val="009B704E"/>
    <w:rsid w:val="009C2A9F"/>
    <w:rsid w:val="009D22F8"/>
    <w:rsid w:val="009D5F51"/>
    <w:rsid w:val="009D7356"/>
    <w:rsid w:val="009F00F3"/>
    <w:rsid w:val="009F0B41"/>
    <w:rsid w:val="00A002EA"/>
    <w:rsid w:val="00A00FA7"/>
    <w:rsid w:val="00A03298"/>
    <w:rsid w:val="00A15752"/>
    <w:rsid w:val="00A15A50"/>
    <w:rsid w:val="00A20FE0"/>
    <w:rsid w:val="00A22606"/>
    <w:rsid w:val="00A3682C"/>
    <w:rsid w:val="00A37B39"/>
    <w:rsid w:val="00A55337"/>
    <w:rsid w:val="00A63B60"/>
    <w:rsid w:val="00A73EC1"/>
    <w:rsid w:val="00A81F6C"/>
    <w:rsid w:val="00A9206B"/>
    <w:rsid w:val="00AA54A5"/>
    <w:rsid w:val="00AF724B"/>
    <w:rsid w:val="00B01018"/>
    <w:rsid w:val="00B402C6"/>
    <w:rsid w:val="00B42C8F"/>
    <w:rsid w:val="00B47AE2"/>
    <w:rsid w:val="00B52595"/>
    <w:rsid w:val="00B65799"/>
    <w:rsid w:val="00B93FD3"/>
    <w:rsid w:val="00B94D3A"/>
    <w:rsid w:val="00BA441C"/>
    <w:rsid w:val="00BD1635"/>
    <w:rsid w:val="00BD20DB"/>
    <w:rsid w:val="00BD74E6"/>
    <w:rsid w:val="00BE0291"/>
    <w:rsid w:val="00BE08EC"/>
    <w:rsid w:val="00BF09AF"/>
    <w:rsid w:val="00BF60E2"/>
    <w:rsid w:val="00C03464"/>
    <w:rsid w:val="00C12A6D"/>
    <w:rsid w:val="00C155BF"/>
    <w:rsid w:val="00C311D4"/>
    <w:rsid w:val="00C44031"/>
    <w:rsid w:val="00C52B8E"/>
    <w:rsid w:val="00C537D9"/>
    <w:rsid w:val="00C66164"/>
    <w:rsid w:val="00C96FDF"/>
    <w:rsid w:val="00CB020F"/>
    <w:rsid w:val="00CB06A7"/>
    <w:rsid w:val="00CB0C69"/>
    <w:rsid w:val="00CB1DF7"/>
    <w:rsid w:val="00CC2D24"/>
    <w:rsid w:val="00CE57DE"/>
    <w:rsid w:val="00D0093D"/>
    <w:rsid w:val="00D1367B"/>
    <w:rsid w:val="00D22687"/>
    <w:rsid w:val="00D23B54"/>
    <w:rsid w:val="00D24DD3"/>
    <w:rsid w:val="00D26AB9"/>
    <w:rsid w:val="00D607B0"/>
    <w:rsid w:val="00D75A4E"/>
    <w:rsid w:val="00D7611C"/>
    <w:rsid w:val="00DB47CD"/>
    <w:rsid w:val="00DD04A6"/>
    <w:rsid w:val="00DE12CD"/>
    <w:rsid w:val="00DE32FD"/>
    <w:rsid w:val="00DE4324"/>
    <w:rsid w:val="00DF6D17"/>
    <w:rsid w:val="00E00A02"/>
    <w:rsid w:val="00E22C9C"/>
    <w:rsid w:val="00E3348B"/>
    <w:rsid w:val="00E4421C"/>
    <w:rsid w:val="00E44653"/>
    <w:rsid w:val="00E471A1"/>
    <w:rsid w:val="00E502F1"/>
    <w:rsid w:val="00E51F10"/>
    <w:rsid w:val="00E53639"/>
    <w:rsid w:val="00E563F9"/>
    <w:rsid w:val="00E62082"/>
    <w:rsid w:val="00E73B69"/>
    <w:rsid w:val="00E95E53"/>
    <w:rsid w:val="00EA15BE"/>
    <w:rsid w:val="00EC186F"/>
    <w:rsid w:val="00EC7724"/>
    <w:rsid w:val="00EE581F"/>
    <w:rsid w:val="00F13EAD"/>
    <w:rsid w:val="00F16925"/>
    <w:rsid w:val="00F36B7E"/>
    <w:rsid w:val="00F45383"/>
    <w:rsid w:val="00F47042"/>
    <w:rsid w:val="00F55539"/>
    <w:rsid w:val="00F61BA9"/>
    <w:rsid w:val="00F72610"/>
    <w:rsid w:val="00F73D08"/>
    <w:rsid w:val="00F942B4"/>
    <w:rsid w:val="00FA212F"/>
    <w:rsid w:val="00FA2AA3"/>
    <w:rsid w:val="00FB0673"/>
    <w:rsid w:val="00FB0B25"/>
    <w:rsid w:val="00FB3FAF"/>
    <w:rsid w:val="00FC3CE2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00ABF5D-8A2B-4C8C-B1DB-205F95AD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1DF7"/>
    <w:pPr>
      <w:keepNext/>
      <w:numPr>
        <w:numId w:val="2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B1DF7"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B1DF7"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B1DF7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B1DF7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B1DF7"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B1DF7"/>
    <w:pPr>
      <w:numPr>
        <w:ilvl w:val="6"/>
        <w:numId w:val="2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CB1DF7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B1DF7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2">
    <w:name w:val="bullet 2"/>
    <w:basedOn w:val="Normln"/>
    <w:pPr>
      <w:numPr>
        <w:numId w:val="1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  <w:style w:type="paragraph" w:customStyle="1" w:styleId="bullet3">
    <w:name w:val="bullet 3"/>
    <w:basedOn w:val="Normln"/>
    <w:pPr>
      <w:numPr>
        <w:numId w:val="2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1">
    <w:name w:val="Level 1"/>
    <w:basedOn w:val="Normln"/>
    <w:next w:val="Body1"/>
    <w:pPr>
      <w:keepNext/>
      <w:numPr>
        <w:numId w:val="3"/>
      </w:numPr>
      <w:spacing w:before="140" w:after="140" w:line="290" w:lineRule="auto"/>
      <w:jc w:val="both"/>
      <w:outlineLvl w:val="0"/>
    </w:pPr>
    <w:rPr>
      <w:rFonts w:ascii="Arial" w:hAnsi="Arial"/>
      <w:b/>
      <w:kern w:val="20"/>
      <w:sz w:val="22"/>
      <w:szCs w:val="20"/>
      <w:lang w:eastAsia="en-US"/>
    </w:rPr>
  </w:style>
  <w:style w:type="paragraph" w:customStyle="1" w:styleId="Body1">
    <w:name w:val="Body 1"/>
    <w:basedOn w:val="Body"/>
    <w:pPr>
      <w:tabs>
        <w:tab w:val="left" w:pos="567"/>
      </w:tabs>
      <w:ind w:left="567"/>
    </w:pPr>
  </w:style>
  <w:style w:type="paragraph" w:customStyle="1" w:styleId="Body">
    <w:name w:val="Body"/>
    <w:basedOn w:val="Normln"/>
    <w:p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2">
    <w:name w:val="Level 2"/>
    <w:basedOn w:val="Normln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0"/>
      <w:lang w:eastAsia="en-US"/>
    </w:rPr>
  </w:style>
  <w:style w:type="paragraph" w:styleId="Prosttext">
    <w:name w:val="Plain Text"/>
    <w:basedOn w:val="Normln"/>
    <w:rPr>
      <w:rFonts w:ascii="Courier New" w:hAnsi="Courier New"/>
      <w:sz w:val="20"/>
      <w:szCs w:val="20"/>
    </w:rPr>
  </w:style>
  <w:style w:type="paragraph" w:styleId="Nzev">
    <w:name w:val="Title"/>
    <w:basedOn w:val="Normln"/>
    <w:next w:val="Body"/>
    <w:qFormat/>
    <w:pPr>
      <w:keepNext/>
      <w:keepLines/>
      <w:spacing w:after="240" w:line="290" w:lineRule="auto"/>
      <w:jc w:val="both"/>
      <w:outlineLvl w:val="3"/>
    </w:pPr>
    <w:rPr>
      <w:rFonts w:ascii="Arial" w:hAnsi="Arial"/>
      <w:b/>
      <w:kern w:val="28"/>
      <w:sz w:val="25"/>
      <w:szCs w:val="20"/>
      <w:lang w:eastAsia="en-US"/>
    </w:rPr>
  </w:style>
  <w:style w:type="paragraph" w:customStyle="1" w:styleId="Head">
    <w:name w:val="Head"/>
    <w:basedOn w:val="Normln"/>
    <w:next w:val="Body"/>
    <w:pPr>
      <w:keepNext/>
      <w:keepLines/>
      <w:spacing w:before="140" w:after="140" w:line="290" w:lineRule="auto"/>
      <w:jc w:val="both"/>
      <w:outlineLvl w:val="3"/>
    </w:pPr>
    <w:rPr>
      <w:rFonts w:ascii="Arial" w:hAnsi="Arial"/>
      <w:b/>
      <w:kern w:val="20"/>
      <w:sz w:val="23"/>
      <w:szCs w:val="20"/>
      <w:lang w:eastAsia="en-US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Arial" w:hAnsi="Arial"/>
      <w:kern w:val="20"/>
      <w:sz w:val="16"/>
      <w:szCs w:val="20"/>
      <w:lang w:eastAsia="en-US"/>
    </w:rPr>
  </w:style>
  <w:style w:type="paragraph" w:styleId="Zkladntext">
    <w:name w:val="Body Text"/>
    <w:basedOn w:val="Normln"/>
    <w:pPr>
      <w:widowControl w:val="0"/>
    </w:pPr>
    <w:rPr>
      <w:sz w:val="28"/>
      <w:szCs w:val="20"/>
    </w:rPr>
  </w:style>
  <w:style w:type="paragraph" w:styleId="Zhlav">
    <w:name w:val="header"/>
    <w:basedOn w:val="Normln"/>
    <w:link w:val="ZhlavChar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rFonts w:ascii="Arial" w:hAnsi="Arial"/>
      <w:sz w:val="20"/>
      <w:szCs w:val="20"/>
    </w:rPr>
  </w:style>
  <w:style w:type="character" w:customStyle="1" w:styleId="platne1">
    <w:name w:val="platne1"/>
    <w:basedOn w:val="Standardnpsmoodstavce"/>
  </w:style>
  <w:style w:type="paragraph" w:styleId="Zkladntext2">
    <w:name w:val="Body Text 2"/>
    <w:basedOn w:val="Normln"/>
    <w:pPr>
      <w:spacing w:after="120" w:line="480" w:lineRule="auto"/>
    </w:pPr>
  </w:style>
  <w:style w:type="character" w:styleId="Sledovanodkaz">
    <w:name w:val="FollowedHyperlink"/>
    <w:uiPriority w:val="99"/>
    <w:semiHidden/>
    <w:unhideWhenUsed/>
    <w:rsid w:val="00217A57"/>
    <w:rPr>
      <w:color w:val="800080"/>
      <w:u w:val="single"/>
    </w:rPr>
  </w:style>
  <w:style w:type="character" w:customStyle="1" w:styleId="Nadpis1Char">
    <w:name w:val="Nadpis 1 Char"/>
    <w:link w:val="Nadpis1"/>
    <w:rsid w:val="00CB1DF7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CB1DF7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CB1DF7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CB1DF7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CB1DF7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CB1DF7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CB1DF7"/>
    <w:rPr>
      <w:sz w:val="24"/>
      <w:szCs w:val="24"/>
    </w:rPr>
  </w:style>
  <w:style w:type="character" w:customStyle="1" w:styleId="Nadpis8Char">
    <w:name w:val="Nadpis 8 Char"/>
    <w:link w:val="Nadpis8"/>
    <w:rsid w:val="00CB1DF7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CB1DF7"/>
    <w:rPr>
      <w:rFonts w:ascii="Arial" w:hAnsi="Arial" w:cs="Arial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09E"/>
    <w:rPr>
      <w:rFonts w:ascii="Times New Roman" w:hAnsi="Times New Roman"/>
      <w:b/>
      <w:bCs/>
    </w:rPr>
  </w:style>
  <w:style w:type="character" w:customStyle="1" w:styleId="TextkomenteChar">
    <w:name w:val="Text komentáře Char"/>
    <w:link w:val="Textkomente"/>
    <w:semiHidden/>
    <w:rsid w:val="0037709E"/>
    <w:rPr>
      <w:rFonts w:ascii="Arial" w:hAnsi="Arial"/>
    </w:rPr>
  </w:style>
  <w:style w:type="character" w:customStyle="1" w:styleId="PedmtkomenteChar">
    <w:name w:val="Předmět komentáře Char"/>
    <w:link w:val="Pedmtkomente"/>
    <w:uiPriority w:val="99"/>
    <w:semiHidden/>
    <w:rsid w:val="0037709E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CB020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A7707"/>
  </w:style>
  <w:style w:type="character" w:customStyle="1" w:styleId="ZpatChar">
    <w:name w:val="Zápatí Char"/>
    <w:basedOn w:val="Standardnpsmoodstavce"/>
    <w:link w:val="Zpat"/>
    <w:uiPriority w:val="99"/>
    <w:rsid w:val="004A7707"/>
    <w:rPr>
      <w:rFonts w:ascii="Arial" w:hAnsi="Arial"/>
      <w:kern w:val="20"/>
      <w:sz w:val="16"/>
      <w:lang w:eastAsia="en-US"/>
    </w:rPr>
  </w:style>
  <w:style w:type="paragraph" w:styleId="Bezmezer">
    <w:name w:val="No Spacing"/>
    <w:link w:val="BezmezerChar"/>
    <w:uiPriority w:val="1"/>
    <w:qFormat/>
    <w:rsid w:val="008B3203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B320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126B-7CE8-4C92-A031-E6A5487C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9299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zpracování osobních údajů</vt:lpstr>
      <vt:lpstr>Smlouva o zpracování osobních údajů</vt:lpstr>
    </vt:vector>
  </TitlesOfParts>
  <Company/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zpracování osobních údajů</dc:title>
  <dc:creator>hajicek</dc:creator>
  <cp:lastModifiedBy>Iveta Komrsová</cp:lastModifiedBy>
  <cp:revision>2</cp:revision>
  <cp:lastPrinted>2018-04-26T13:33:00Z</cp:lastPrinted>
  <dcterms:created xsi:type="dcterms:W3CDTF">2018-06-08T08:49:00Z</dcterms:created>
  <dcterms:modified xsi:type="dcterms:W3CDTF">2018-06-08T08:49:00Z</dcterms:modified>
</cp:coreProperties>
</file>