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A2" w:rsidRPr="00C90044" w:rsidRDefault="004620A2" w:rsidP="004620A2">
      <w:pPr>
        <w:jc w:val="center"/>
        <w:rPr>
          <w:rFonts w:asciiTheme="minorHAnsi" w:hAnsiTheme="minorHAnsi" w:cstheme="minorHAnsi"/>
          <w:sz w:val="32"/>
          <w:szCs w:val="32"/>
          <w:u w:val="single"/>
        </w:rPr>
      </w:pPr>
      <w:r w:rsidRPr="00C90044">
        <w:rPr>
          <w:rFonts w:asciiTheme="minorHAnsi" w:hAnsiTheme="minorHAnsi" w:cstheme="minorHAnsi"/>
          <w:b/>
          <w:sz w:val="32"/>
          <w:szCs w:val="32"/>
          <w:u w:val="single"/>
        </w:rPr>
        <w:t>Rezervační smlouva na dodávky náhradního plnění v roce 201</w:t>
      </w:r>
      <w:r w:rsidR="005C4F11">
        <w:rPr>
          <w:rFonts w:asciiTheme="minorHAnsi" w:hAnsiTheme="minorHAnsi" w:cstheme="minorHAnsi"/>
          <w:b/>
          <w:sz w:val="32"/>
          <w:szCs w:val="32"/>
          <w:u w:val="single"/>
        </w:rPr>
        <w:t>8</w:t>
      </w:r>
    </w:p>
    <w:p w:rsidR="004620A2" w:rsidRPr="00C90044" w:rsidRDefault="004620A2" w:rsidP="004620A2">
      <w:pPr>
        <w:jc w:val="center"/>
        <w:rPr>
          <w:rFonts w:asciiTheme="minorHAnsi" w:hAnsiTheme="minorHAnsi" w:cstheme="minorHAnsi"/>
          <w:sz w:val="24"/>
        </w:rPr>
      </w:pPr>
    </w:p>
    <w:p w:rsidR="005C4F11" w:rsidRPr="005C4F11" w:rsidRDefault="005C4F11" w:rsidP="005C4F11">
      <w:pPr>
        <w:spacing w:before="240"/>
        <w:jc w:val="center"/>
        <w:rPr>
          <w:rFonts w:asciiTheme="minorHAnsi" w:hAnsiTheme="minorHAnsi"/>
          <w:szCs w:val="22"/>
        </w:rPr>
      </w:pPr>
      <w:r w:rsidRPr="005C4F11">
        <w:rPr>
          <w:rFonts w:asciiTheme="minorHAnsi" w:hAnsiTheme="minorHAnsi"/>
          <w:szCs w:val="22"/>
        </w:rPr>
        <w:t xml:space="preserve">uzavřená dle § 1746 odst. 2. zák. č.89/2012 Sb., občanského zákoníku ve znění pozdějších předpisů a ve smyslu zák. č. </w:t>
      </w:r>
      <w:r>
        <w:rPr>
          <w:rFonts w:asciiTheme="minorHAnsi" w:hAnsiTheme="minorHAnsi"/>
          <w:szCs w:val="22"/>
        </w:rPr>
        <w:t>367</w:t>
      </w:r>
      <w:r w:rsidRPr="005C4F11">
        <w:rPr>
          <w:rFonts w:asciiTheme="minorHAnsi" w:hAnsiTheme="minorHAnsi"/>
          <w:szCs w:val="22"/>
        </w:rPr>
        <w:t>/20</w:t>
      </w:r>
      <w:r>
        <w:rPr>
          <w:rFonts w:asciiTheme="minorHAnsi" w:hAnsiTheme="minorHAnsi"/>
          <w:szCs w:val="22"/>
        </w:rPr>
        <w:t>11</w:t>
      </w:r>
      <w:r w:rsidRPr="005C4F11">
        <w:rPr>
          <w:rFonts w:asciiTheme="minorHAnsi" w:hAnsiTheme="minorHAnsi"/>
          <w:szCs w:val="22"/>
        </w:rPr>
        <w:t xml:space="preserve"> Sb., o zaměstnanosti, ve znění pozdějších předpisů, mezi níže uvedenými smluvními stranami:</w:t>
      </w:r>
    </w:p>
    <w:p w:rsidR="004620A2" w:rsidRPr="005C4F11" w:rsidRDefault="004620A2" w:rsidP="004620A2">
      <w:pPr>
        <w:spacing w:line="240" w:lineRule="auto"/>
        <w:rPr>
          <w:rFonts w:asciiTheme="minorHAnsi" w:hAnsiTheme="minorHAnsi" w:cstheme="minorHAnsi"/>
          <w:szCs w:val="22"/>
        </w:rPr>
      </w:pPr>
    </w:p>
    <w:p w:rsidR="004620A2" w:rsidRPr="00C90044" w:rsidRDefault="004620A2" w:rsidP="004620A2">
      <w:pPr>
        <w:spacing w:line="240" w:lineRule="auto"/>
        <w:rPr>
          <w:rFonts w:asciiTheme="minorHAnsi" w:hAnsiTheme="minorHAnsi" w:cstheme="minorHAnsi"/>
          <w:szCs w:val="22"/>
        </w:rPr>
      </w:pPr>
    </w:p>
    <w:p w:rsidR="004620A2" w:rsidRPr="00C90044" w:rsidRDefault="004620A2" w:rsidP="004620A2">
      <w:pPr>
        <w:pStyle w:val="Odstavecseseznamem"/>
        <w:ind w:left="0"/>
        <w:contextualSpacing/>
        <w:jc w:val="both"/>
        <w:rPr>
          <w:rStyle w:val="platne1"/>
          <w:rFonts w:asciiTheme="minorHAnsi" w:hAnsiTheme="minorHAnsi" w:cstheme="minorHAnsi"/>
          <w:sz w:val="22"/>
          <w:szCs w:val="22"/>
        </w:rPr>
      </w:pPr>
      <w:r w:rsidRPr="00C90044">
        <w:rPr>
          <w:rStyle w:val="platne1"/>
          <w:rFonts w:asciiTheme="minorHAnsi" w:hAnsiTheme="minorHAnsi" w:cstheme="minorHAnsi"/>
          <w:b/>
          <w:sz w:val="22"/>
          <w:szCs w:val="22"/>
        </w:rPr>
        <w:t>C SYSTEM CZ, a.s.</w:t>
      </w:r>
      <w:r w:rsidRPr="00C90044">
        <w:rPr>
          <w:rStyle w:val="platne1"/>
          <w:rFonts w:asciiTheme="minorHAnsi" w:hAnsiTheme="minorHAnsi" w:cstheme="minorHAnsi"/>
          <w:sz w:val="22"/>
          <w:szCs w:val="22"/>
        </w:rPr>
        <w:t>,</w:t>
      </w:r>
    </w:p>
    <w:p w:rsidR="004620A2" w:rsidRPr="00C90044" w:rsidRDefault="00A12491" w:rsidP="004620A2">
      <w:pPr>
        <w:pStyle w:val="Odstavecseseznamem"/>
        <w:ind w:left="0"/>
        <w:contextualSpacing/>
        <w:jc w:val="both"/>
        <w:rPr>
          <w:rStyle w:val="platne1"/>
          <w:rFonts w:asciiTheme="minorHAnsi" w:hAnsiTheme="minorHAnsi" w:cstheme="minorHAnsi"/>
          <w:sz w:val="22"/>
          <w:szCs w:val="22"/>
        </w:rPr>
      </w:pPr>
      <w:r>
        <w:rPr>
          <w:rStyle w:val="platne1"/>
          <w:rFonts w:asciiTheme="minorHAnsi" w:hAnsiTheme="minorHAnsi" w:cstheme="minorHAnsi"/>
          <w:sz w:val="22"/>
          <w:szCs w:val="22"/>
        </w:rPr>
        <w:t>se sídlem</w:t>
      </w:r>
      <w:r w:rsidR="004620A2" w:rsidRPr="00C90044">
        <w:rPr>
          <w:rStyle w:val="platne1"/>
          <w:rFonts w:asciiTheme="minorHAnsi" w:hAnsiTheme="minorHAnsi" w:cstheme="minorHAnsi"/>
          <w:sz w:val="22"/>
          <w:szCs w:val="22"/>
        </w:rPr>
        <w:t>: Otakara Ševčíka 840/10, 636 00 Brno</w:t>
      </w:r>
    </w:p>
    <w:p w:rsidR="004620A2" w:rsidRPr="00C90044" w:rsidRDefault="004620A2" w:rsidP="004620A2">
      <w:pPr>
        <w:pStyle w:val="Odstavecseseznamem"/>
        <w:ind w:left="0"/>
        <w:contextualSpacing/>
        <w:jc w:val="both"/>
        <w:rPr>
          <w:rStyle w:val="platne1"/>
          <w:rFonts w:asciiTheme="minorHAnsi" w:hAnsiTheme="minorHAnsi" w:cstheme="minorHAnsi"/>
          <w:sz w:val="22"/>
          <w:szCs w:val="22"/>
        </w:rPr>
      </w:pPr>
      <w:r w:rsidRPr="00C90044">
        <w:rPr>
          <w:rStyle w:val="platne1"/>
          <w:rFonts w:asciiTheme="minorHAnsi" w:hAnsiTheme="minorHAnsi" w:cstheme="minorHAnsi"/>
          <w:sz w:val="22"/>
          <w:szCs w:val="22"/>
        </w:rPr>
        <w:t>IČ: 27675645,</w:t>
      </w:r>
    </w:p>
    <w:p w:rsidR="004620A2" w:rsidRPr="00C90044" w:rsidRDefault="004620A2" w:rsidP="004620A2">
      <w:pPr>
        <w:pStyle w:val="Odstavecseseznamem"/>
        <w:ind w:left="0"/>
        <w:contextualSpacing/>
        <w:jc w:val="both"/>
        <w:rPr>
          <w:rStyle w:val="platne1"/>
          <w:rFonts w:asciiTheme="minorHAnsi" w:hAnsiTheme="minorHAnsi" w:cstheme="minorHAnsi"/>
          <w:b/>
          <w:sz w:val="22"/>
          <w:szCs w:val="22"/>
        </w:rPr>
      </w:pPr>
      <w:r w:rsidRPr="00C90044">
        <w:rPr>
          <w:rStyle w:val="platne1"/>
          <w:rFonts w:asciiTheme="minorHAnsi" w:hAnsiTheme="minorHAnsi" w:cstheme="minorHAnsi"/>
          <w:sz w:val="22"/>
          <w:szCs w:val="22"/>
        </w:rPr>
        <w:t>DIČ: CZ27675645</w:t>
      </w:r>
    </w:p>
    <w:p w:rsidR="004620A2" w:rsidRDefault="004620A2" w:rsidP="004620A2">
      <w:pPr>
        <w:pStyle w:val="Odstavecseseznamem"/>
        <w:ind w:left="0"/>
        <w:jc w:val="both"/>
        <w:rPr>
          <w:rStyle w:val="platne1"/>
          <w:rFonts w:asciiTheme="minorHAnsi" w:hAnsiTheme="minorHAnsi" w:cstheme="minorHAnsi"/>
          <w:sz w:val="22"/>
          <w:szCs w:val="22"/>
        </w:rPr>
      </w:pPr>
      <w:r w:rsidRPr="0068377A">
        <w:rPr>
          <w:rStyle w:val="platne1"/>
          <w:rFonts w:asciiTheme="minorHAnsi" w:hAnsiTheme="minorHAnsi" w:cstheme="minorHAnsi"/>
          <w:sz w:val="22"/>
          <w:szCs w:val="22"/>
        </w:rPr>
        <w:t>Spisová značka: B 4576 vedená u Krajského soudu v Brně</w:t>
      </w:r>
    </w:p>
    <w:p w:rsidR="004620A2" w:rsidRPr="00C90044" w:rsidRDefault="004620A2" w:rsidP="004620A2">
      <w:pPr>
        <w:pStyle w:val="Odstavecseseznamem"/>
        <w:ind w:left="0"/>
        <w:jc w:val="both"/>
        <w:rPr>
          <w:rStyle w:val="platne1"/>
          <w:rFonts w:asciiTheme="minorHAnsi" w:hAnsiTheme="minorHAnsi" w:cstheme="minorHAnsi"/>
          <w:sz w:val="22"/>
          <w:szCs w:val="22"/>
        </w:rPr>
      </w:pPr>
      <w:r w:rsidRPr="00C90044">
        <w:rPr>
          <w:rStyle w:val="platne1"/>
          <w:rFonts w:asciiTheme="minorHAnsi" w:hAnsiTheme="minorHAnsi" w:cstheme="minorHAnsi"/>
          <w:sz w:val="22"/>
          <w:szCs w:val="22"/>
        </w:rPr>
        <w:t>Jednající</w:t>
      </w:r>
      <w:r>
        <w:rPr>
          <w:rStyle w:val="platne1"/>
          <w:rFonts w:asciiTheme="minorHAnsi" w:hAnsiTheme="minorHAnsi" w:cstheme="minorHAnsi"/>
          <w:sz w:val="22"/>
          <w:szCs w:val="22"/>
        </w:rPr>
        <w:t>:</w:t>
      </w:r>
      <w:r w:rsidRPr="00C90044">
        <w:rPr>
          <w:rStyle w:val="platne1"/>
          <w:rFonts w:asciiTheme="minorHAnsi" w:hAnsiTheme="minorHAnsi" w:cstheme="minorHAnsi"/>
          <w:sz w:val="22"/>
          <w:szCs w:val="22"/>
        </w:rPr>
        <w:t xml:space="preserve"> </w:t>
      </w:r>
      <w:r>
        <w:rPr>
          <w:rStyle w:val="platne1"/>
          <w:rFonts w:asciiTheme="minorHAnsi" w:hAnsiTheme="minorHAnsi" w:cstheme="minorHAnsi"/>
          <w:sz w:val="22"/>
          <w:szCs w:val="22"/>
        </w:rPr>
        <w:t>Michalem Kulíkem – místopředsedou představenstva</w:t>
      </w:r>
      <w:r w:rsidRPr="00C90044">
        <w:rPr>
          <w:rStyle w:val="platne1"/>
          <w:rFonts w:asciiTheme="minorHAnsi" w:hAnsiTheme="minorHAnsi" w:cstheme="minorHAnsi"/>
          <w:sz w:val="22"/>
          <w:szCs w:val="22"/>
        </w:rPr>
        <w:t xml:space="preserve"> </w:t>
      </w:r>
    </w:p>
    <w:p w:rsidR="004620A2" w:rsidRPr="00C90044" w:rsidRDefault="004620A2" w:rsidP="004620A2">
      <w:pPr>
        <w:pStyle w:val="Odstavecseseznamem"/>
        <w:ind w:left="0"/>
        <w:jc w:val="both"/>
        <w:rPr>
          <w:rStyle w:val="platne1"/>
          <w:rFonts w:asciiTheme="minorHAnsi" w:hAnsiTheme="minorHAnsi" w:cstheme="minorHAnsi"/>
          <w:i/>
          <w:sz w:val="22"/>
          <w:szCs w:val="22"/>
        </w:rPr>
      </w:pPr>
    </w:p>
    <w:p w:rsidR="004620A2" w:rsidRPr="00C90044" w:rsidRDefault="004620A2" w:rsidP="004620A2">
      <w:pPr>
        <w:pStyle w:val="Odstavecseseznamem"/>
        <w:ind w:left="0"/>
        <w:jc w:val="both"/>
        <w:rPr>
          <w:rStyle w:val="platne1"/>
          <w:rFonts w:asciiTheme="minorHAnsi" w:hAnsiTheme="minorHAnsi" w:cstheme="minorHAnsi"/>
          <w:sz w:val="22"/>
          <w:szCs w:val="22"/>
        </w:rPr>
      </w:pPr>
      <w:r w:rsidRPr="00C90044">
        <w:rPr>
          <w:rStyle w:val="platne1"/>
          <w:rFonts w:asciiTheme="minorHAnsi" w:hAnsiTheme="minorHAnsi" w:cstheme="minorHAnsi"/>
          <w:i/>
          <w:sz w:val="22"/>
          <w:szCs w:val="22"/>
        </w:rPr>
        <w:t>(jako “</w:t>
      </w:r>
      <w:r w:rsidRPr="00C90044">
        <w:rPr>
          <w:rStyle w:val="platne1"/>
          <w:rFonts w:asciiTheme="minorHAnsi" w:hAnsiTheme="minorHAnsi" w:cstheme="minorHAnsi"/>
          <w:b/>
          <w:i/>
          <w:sz w:val="22"/>
          <w:szCs w:val="22"/>
        </w:rPr>
        <w:t>dodavatel”</w:t>
      </w:r>
      <w:r w:rsidRPr="00C90044">
        <w:rPr>
          <w:rStyle w:val="platne1"/>
          <w:rFonts w:asciiTheme="minorHAnsi" w:hAnsiTheme="minorHAnsi" w:cstheme="minorHAnsi"/>
          <w:i/>
          <w:sz w:val="22"/>
          <w:szCs w:val="22"/>
        </w:rPr>
        <w:t xml:space="preserve"> na straně jedné) </w:t>
      </w:r>
    </w:p>
    <w:p w:rsidR="004620A2" w:rsidRPr="00C90044" w:rsidRDefault="004620A2" w:rsidP="004620A2">
      <w:pPr>
        <w:spacing w:line="240" w:lineRule="auto"/>
        <w:rPr>
          <w:rFonts w:asciiTheme="minorHAnsi" w:hAnsiTheme="minorHAnsi" w:cstheme="minorHAnsi"/>
          <w:b/>
          <w:szCs w:val="22"/>
        </w:rPr>
      </w:pPr>
    </w:p>
    <w:p w:rsidR="004620A2" w:rsidRPr="00C90044" w:rsidRDefault="004620A2" w:rsidP="004620A2">
      <w:pPr>
        <w:spacing w:line="240" w:lineRule="auto"/>
        <w:rPr>
          <w:rFonts w:asciiTheme="minorHAnsi" w:hAnsiTheme="minorHAnsi" w:cstheme="minorHAnsi"/>
          <w:szCs w:val="22"/>
        </w:rPr>
      </w:pPr>
      <w:r w:rsidRPr="00C90044">
        <w:rPr>
          <w:rFonts w:asciiTheme="minorHAnsi" w:hAnsiTheme="minorHAnsi" w:cstheme="minorHAnsi"/>
          <w:szCs w:val="22"/>
        </w:rPr>
        <w:t>a</w:t>
      </w:r>
    </w:p>
    <w:p w:rsidR="004620A2" w:rsidRPr="00C90044" w:rsidRDefault="004620A2" w:rsidP="004620A2">
      <w:pPr>
        <w:spacing w:line="240" w:lineRule="auto"/>
        <w:rPr>
          <w:rFonts w:asciiTheme="minorHAnsi" w:hAnsiTheme="minorHAnsi" w:cstheme="minorHAnsi"/>
          <w:szCs w:val="22"/>
        </w:rPr>
      </w:pPr>
    </w:p>
    <w:p w:rsidR="00287B9E" w:rsidRPr="00C90044" w:rsidRDefault="00287B9E" w:rsidP="00287B9E">
      <w:pPr>
        <w:pStyle w:val="Odstavecseseznamem"/>
        <w:ind w:left="0"/>
        <w:contextualSpacing/>
        <w:jc w:val="both"/>
        <w:rPr>
          <w:rStyle w:val="platne1"/>
          <w:rFonts w:asciiTheme="minorHAnsi" w:hAnsiTheme="minorHAnsi" w:cstheme="minorHAnsi"/>
          <w:b/>
          <w:sz w:val="22"/>
          <w:szCs w:val="22"/>
        </w:rPr>
      </w:pPr>
      <w:r w:rsidRPr="002730D8">
        <w:rPr>
          <w:rStyle w:val="platne1"/>
          <w:rFonts w:asciiTheme="minorHAnsi" w:hAnsiTheme="minorHAnsi" w:cstheme="minorHAnsi"/>
          <w:b/>
          <w:sz w:val="22"/>
          <w:szCs w:val="22"/>
        </w:rPr>
        <w:t>Sdružené zdravotnické zařízení Krnov, příspěvková organizace</w:t>
      </w:r>
      <w:r w:rsidRPr="00C90044">
        <w:rPr>
          <w:rStyle w:val="platne1"/>
          <w:rFonts w:asciiTheme="minorHAnsi" w:hAnsiTheme="minorHAnsi" w:cstheme="minorHAnsi"/>
          <w:b/>
          <w:sz w:val="22"/>
          <w:szCs w:val="22"/>
        </w:rPr>
        <w:t xml:space="preserve"> </w:t>
      </w:r>
    </w:p>
    <w:p w:rsidR="00287B9E" w:rsidRPr="00C90044" w:rsidRDefault="00A12491" w:rsidP="00287B9E">
      <w:pPr>
        <w:pStyle w:val="Odstavecseseznamem"/>
        <w:ind w:left="0"/>
        <w:contextualSpacing/>
        <w:jc w:val="both"/>
        <w:rPr>
          <w:rStyle w:val="platne1"/>
          <w:rFonts w:asciiTheme="minorHAnsi" w:hAnsiTheme="minorHAnsi" w:cstheme="minorHAnsi"/>
          <w:sz w:val="22"/>
          <w:szCs w:val="22"/>
        </w:rPr>
      </w:pPr>
      <w:r>
        <w:rPr>
          <w:rStyle w:val="platne1"/>
          <w:rFonts w:asciiTheme="minorHAnsi" w:hAnsiTheme="minorHAnsi" w:cstheme="minorHAnsi"/>
          <w:sz w:val="22"/>
          <w:szCs w:val="22"/>
        </w:rPr>
        <w:t>se sídlem</w:t>
      </w:r>
      <w:r w:rsidR="00287B9E" w:rsidRPr="00C90044">
        <w:rPr>
          <w:rStyle w:val="platne1"/>
          <w:rFonts w:asciiTheme="minorHAnsi" w:hAnsiTheme="minorHAnsi" w:cstheme="minorHAnsi"/>
          <w:sz w:val="22"/>
          <w:szCs w:val="22"/>
        </w:rPr>
        <w:t xml:space="preserve">: </w:t>
      </w:r>
      <w:r w:rsidR="00287B9E" w:rsidRPr="002730D8">
        <w:rPr>
          <w:rStyle w:val="platne1"/>
          <w:rFonts w:asciiTheme="minorHAnsi" w:hAnsiTheme="minorHAnsi" w:cstheme="minorHAnsi"/>
          <w:sz w:val="22"/>
          <w:szCs w:val="22"/>
        </w:rPr>
        <w:t>I. P. Pavlova 552/9, 79401 Krnov - Pod Bezručovým vrchem</w:t>
      </w:r>
    </w:p>
    <w:p w:rsidR="00287B9E" w:rsidRPr="00C90044" w:rsidRDefault="00287B9E" w:rsidP="00287B9E">
      <w:pPr>
        <w:pStyle w:val="Odstavecseseznamem"/>
        <w:ind w:left="0"/>
        <w:contextualSpacing/>
        <w:jc w:val="both"/>
        <w:rPr>
          <w:rStyle w:val="platne1"/>
          <w:rFonts w:asciiTheme="minorHAnsi" w:hAnsiTheme="minorHAnsi" w:cstheme="minorHAnsi"/>
          <w:sz w:val="22"/>
          <w:szCs w:val="22"/>
        </w:rPr>
      </w:pPr>
      <w:r w:rsidRPr="00C90044">
        <w:rPr>
          <w:rStyle w:val="platne1"/>
          <w:rFonts w:asciiTheme="minorHAnsi" w:hAnsiTheme="minorHAnsi" w:cstheme="minorHAnsi"/>
          <w:sz w:val="22"/>
          <w:szCs w:val="22"/>
        </w:rPr>
        <w:t xml:space="preserve">IČ: </w:t>
      </w:r>
      <w:r w:rsidRPr="002730D8">
        <w:rPr>
          <w:rStyle w:val="platne1"/>
          <w:rFonts w:asciiTheme="minorHAnsi" w:hAnsiTheme="minorHAnsi" w:cstheme="minorHAnsi"/>
          <w:sz w:val="22"/>
          <w:szCs w:val="22"/>
        </w:rPr>
        <w:t>00844641</w:t>
      </w:r>
    </w:p>
    <w:p w:rsidR="00287B9E" w:rsidRDefault="00287B9E" w:rsidP="00287B9E">
      <w:pPr>
        <w:pStyle w:val="Odstavecseseznamem"/>
        <w:ind w:left="0"/>
        <w:contextualSpacing/>
        <w:jc w:val="both"/>
        <w:rPr>
          <w:rStyle w:val="platne1"/>
          <w:rFonts w:asciiTheme="minorHAnsi" w:hAnsiTheme="minorHAnsi" w:cstheme="minorHAnsi"/>
          <w:sz w:val="22"/>
          <w:szCs w:val="22"/>
        </w:rPr>
      </w:pPr>
      <w:r w:rsidRPr="00C90044">
        <w:rPr>
          <w:rStyle w:val="platne1"/>
          <w:rFonts w:asciiTheme="minorHAnsi" w:hAnsiTheme="minorHAnsi" w:cstheme="minorHAnsi"/>
          <w:sz w:val="22"/>
          <w:szCs w:val="22"/>
        </w:rPr>
        <w:t xml:space="preserve">DIČ: </w:t>
      </w:r>
      <w:r w:rsidRPr="002730D8">
        <w:rPr>
          <w:rStyle w:val="platne1"/>
          <w:rFonts w:asciiTheme="minorHAnsi" w:hAnsiTheme="minorHAnsi" w:cstheme="minorHAnsi"/>
          <w:sz w:val="22"/>
          <w:szCs w:val="22"/>
        </w:rPr>
        <w:t>CZ00844641</w:t>
      </w:r>
      <w:r w:rsidRPr="00C90044">
        <w:rPr>
          <w:rStyle w:val="platne1"/>
          <w:rFonts w:asciiTheme="minorHAnsi" w:hAnsiTheme="minorHAnsi" w:cstheme="minorHAnsi"/>
          <w:sz w:val="22"/>
          <w:szCs w:val="22"/>
        </w:rPr>
        <w:t xml:space="preserve"> </w:t>
      </w:r>
    </w:p>
    <w:p w:rsidR="00287B9E" w:rsidRDefault="00287B9E" w:rsidP="00287B9E">
      <w:pPr>
        <w:pStyle w:val="Odstavecseseznamem"/>
        <w:ind w:left="0"/>
        <w:jc w:val="both"/>
        <w:rPr>
          <w:rStyle w:val="platne1"/>
          <w:rFonts w:asciiTheme="minorHAnsi" w:hAnsiTheme="minorHAnsi" w:cstheme="minorHAnsi"/>
          <w:sz w:val="22"/>
          <w:szCs w:val="22"/>
        </w:rPr>
      </w:pPr>
      <w:r w:rsidRPr="0068377A">
        <w:rPr>
          <w:rStyle w:val="platne1"/>
          <w:rFonts w:asciiTheme="minorHAnsi" w:hAnsiTheme="minorHAnsi" w:cstheme="minorHAnsi"/>
          <w:sz w:val="22"/>
          <w:szCs w:val="22"/>
        </w:rPr>
        <w:t xml:space="preserve">Spisová značka: </w:t>
      </w:r>
      <w:r w:rsidRPr="002730D8">
        <w:rPr>
          <w:rStyle w:val="platne1"/>
          <w:rFonts w:asciiTheme="minorHAnsi" w:hAnsiTheme="minorHAnsi" w:cstheme="minorHAnsi"/>
          <w:sz w:val="22"/>
          <w:szCs w:val="22"/>
        </w:rPr>
        <w:t>Pr 876</w:t>
      </w:r>
      <w:r>
        <w:rPr>
          <w:rStyle w:val="platne1"/>
          <w:rFonts w:asciiTheme="minorHAnsi" w:hAnsiTheme="minorHAnsi" w:cstheme="minorHAnsi"/>
          <w:sz w:val="22"/>
          <w:szCs w:val="22"/>
        </w:rPr>
        <w:t xml:space="preserve"> vedená u </w:t>
      </w:r>
      <w:r w:rsidRPr="002730D8">
        <w:rPr>
          <w:rStyle w:val="platne1"/>
          <w:rFonts w:asciiTheme="minorHAnsi" w:hAnsiTheme="minorHAnsi" w:cstheme="minorHAnsi"/>
          <w:sz w:val="22"/>
          <w:szCs w:val="22"/>
        </w:rPr>
        <w:t>Krajsk</w:t>
      </w:r>
      <w:r>
        <w:rPr>
          <w:rStyle w:val="platne1"/>
          <w:rFonts w:asciiTheme="minorHAnsi" w:hAnsiTheme="minorHAnsi" w:cstheme="minorHAnsi"/>
          <w:sz w:val="22"/>
          <w:szCs w:val="22"/>
        </w:rPr>
        <w:t>ého</w:t>
      </w:r>
      <w:r w:rsidRPr="002730D8">
        <w:rPr>
          <w:rStyle w:val="platne1"/>
          <w:rFonts w:asciiTheme="minorHAnsi" w:hAnsiTheme="minorHAnsi" w:cstheme="minorHAnsi"/>
          <w:sz w:val="22"/>
          <w:szCs w:val="22"/>
        </w:rPr>
        <w:t xml:space="preserve"> soud v Ostravě</w:t>
      </w:r>
      <w:r>
        <w:rPr>
          <w:rStyle w:val="platne1"/>
          <w:rFonts w:asciiTheme="minorHAnsi" w:hAnsiTheme="minorHAnsi" w:cstheme="minorHAnsi"/>
          <w:sz w:val="22"/>
          <w:szCs w:val="22"/>
        </w:rPr>
        <w:t xml:space="preserve"> </w:t>
      </w:r>
    </w:p>
    <w:p w:rsidR="00287B9E" w:rsidRPr="00C90044" w:rsidRDefault="00A12491" w:rsidP="00287B9E">
      <w:pPr>
        <w:pStyle w:val="Odstavecseseznamem"/>
        <w:ind w:left="0"/>
        <w:jc w:val="both"/>
        <w:rPr>
          <w:rStyle w:val="platne1"/>
          <w:rFonts w:asciiTheme="minorHAnsi" w:hAnsiTheme="minorHAnsi" w:cstheme="minorHAnsi"/>
          <w:sz w:val="22"/>
          <w:szCs w:val="22"/>
        </w:rPr>
      </w:pPr>
      <w:r>
        <w:rPr>
          <w:rStyle w:val="platne1"/>
          <w:rFonts w:asciiTheme="minorHAnsi" w:hAnsiTheme="minorHAnsi" w:cstheme="minorHAnsi"/>
          <w:sz w:val="22"/>
          <w:szCs w:val="22"/>
        </w:rPr>
        <w:t>jednající</w:t>
      </w:r>
      <w:r w:rsidR="00287B9E" w:rsidRPr="00C90044">
        <w:rPr>
          <w:rStyle w:val="platne1"/>
          <w:rFonts w:asciiTheme="minorHAnsi" w:hAnsiTheme="minorHAnsi" w:cstheme="minorHAnsi"/>
          <w:sz w:val="22"/>
          <w:szCs w:val="22"/>
        </w:rPr>
        <w:t xml:space="preserve">: </w:t>
      </w:r>
      <w:r w:rsidR="00287B9E" w:rsidRPr="002730D8">
        <w:rPr>
          <w:rStyle w:val="platne1"/>
          <w:rFonts w:asciiTheme="minorHAnsi" w:hAnsiTheme="minorHAnsi" w:cstheme="minorHAnsi"/>
          <w:sz w:val="22"/>
          <w:szCs w:val="22"/>
        </w:rPr>
        <w:t>MUDr. LADISLAVEM VÁCLAVCEM</w:t>
      </w:r>
      <w:r w:rsidR="00287B9E">
        <w:rPr>
          <w:rStyle w:val="platne1"/>
          <w:rFonts w:asciiTheme="minorHAnsi" w:hAnsiTheme="minorHAnsi" w:cstheme="minorHAnsi"/>
          <w:sz w:val="22"/>
          <w:szCs w:val="22"/>
        </w:rPr>
        <w:t>, MBA</w:t>
      </w:r>
      <w:r w:rsidR="00287B9E" w:rsidRPr="002730D8">
        <w:rPr>
          <w:rStyle w:val="platne1"/>
          <w:rFonts w:asciiTheme="minorHAnsi" w:hAnsiTheme="minorHAnsi" w:cstheme="minorHAnsi"/>
          <w:sz w:val="22"/>
          <w:szCs w:val="22"/>
        </w:rPr>
        <w:t xml:space="preserve"> - ředitelem</w:t>
      </w:r>
    </w:p>
    <w:p w:rsidR="004620A2" w:rsidRPr="00C90044" w:rsidRDefault="004620A2" w:rsidP="004620A2">
      <w:pPr>
        <w:spacing w:line="240" w:lineRule="auto"/>
        <w:jc w:val="both"/>
        <w:rPr>
          <w:rStyle w:val="platne1"/>
          <w:rFonts w:asciiTheme="minorHAnsi" w:hAnsiTheme="minorHAnsi" w:cstheme="minorHAnsi"/>
          <w:i/>
          <w:szCs w:val="22"/>
        </w:rPr>
      </w:pPr>
    </w:p>
    <w:p w:rsidR="004620A2" w:rsidRPr="00C90044" w:rsidRDefault="004620A2" w:rsidP="004620A2">
      <w:pPr>
        <w:spacing w:line="240" w:lineRule="auto"/>
        <w:jc w:val="both"/>
        <w:rPr>
          <w:rFonts w:asciiTheme="minorHAnsi" w:hAnsiTheme="minorHAnsi" w:cstheme="minorHAnsi"/>
          <w:szCs w:val="22"/>
        </w:rPr>
      </w:pPr>
      <w:r w:rsidRPr="00C90044">
        <w:rPr>
          <w:rStyle w:val="platne1"/>
          <w:rFonts w:asciiTheme="minorHAnsi" w:hAnsiTheme="minorHAnsi" w:cstheme="minorHAnsi"/>
          <w:i/>
          <w:szCs w:val="22"/>
        </w:rPr>
        <w:t>(jako “</w:t>
      </w:r>
      <w:r w:rsidRPr="00C90044">
        <w:rPr>
          <w:rStyle w:val="platne1"/>
          <w:rFonts w:asciiTheme="minorHAnsi" w:hAnsiTheme="minorHAnsi" w:cstheme="minorHAnsi"/>
          <w:b/>
          <w:i/>
          <w:szCs w:val="22"/>
        </w:rPr>
        <w:t>odběratel“</w:t>
      </w:r>
      <w:r w:rsidRPr="00C90044">
        <w:rPr>
          <w:rStyle w:val="platne1"/>
          <w:rFonts w:asciiTheme="minorHAnsi" w:hAnsiTheme="minorHAnsi" w:cstheme="minorHAnsi"/>
          <w:i/>
          <w:szCs w:val="22"/>
        </w:rPr>
        <w:t xml:space="preserve"> na straně druhé) </w:t>
      </w:r>
      <w:r w:rsidRPr="00C90044">
        <w:rPr>
          <w:rStyle w:val="platne1"/>
          <w:rFonts w:asciiTheme="minorHAnsi" w:hAnsiTheme="minorHAnsi" w:cstheme="minorHAnsi"/>
          <w:b/>
          <w:i/>
          <w:szCs w:val="22"/>
        </w:rPr>
        <w:t xml:space="preserve"> </w:t>
      </w:r>
    </w:p>
    <w:p w:rsidR="004620A2" w:rsidRPr="00C90044" w:rsidRDefault="004620A2" w:rsidP="004620A2">
      <w:pPr>
        <w:spacing w:line="240" w:lineRule="auto"/>
        <w:rPr>
          <w:rFonts w:asciiTheme="minorHAnsi" w:hAnsiTheme="minorHAnsi" w:cstheme="minorHAnsi"/>
          <w:szCs w:val="22"/>
        </w:rPr>
      </w:pPr>
    </w:p>
    <w:p w:rsidR="004620A2" w:rsidRPr="00C90044" w:rsidRDefault="004620A2" w:rsidP="004620A2">
      <w:pPr>
        <w:spacing w:line="240" w:lineRule="auto"/>
        <w:jc w:val="center"/>
        <w:rPr>
          <w:rFonts w:asciiTheme="minorHAnsi" w:hAnsiTheme="minorHAnsi" w:cstheme="minorHAnsi"/>
          <w:b/>
          <w:szCs w:val="22"/>
          <w:lang w:eastAsia="zh-CN"/>
        </w:rPr>
      </w:pPr>
      <w:r w:rsidRPr="00C90044">
        <w:rPr>
          <w:rFonts w:asciiTheme="minorHAnsi" w:hAnsiTheme="minorHAnsi" w:cstheme="minorHAnsi"/>
          <w:b/>
          <w:szCs w:val="22"/>
          <w:lang w:eastAsia="zh-CN"/>
        </w:rPr>
        <w:t>I.</w:t>
      </w:r>
    </w:p>
    <w:p w:rsidR="004620A2" w:rsidRPr="00C90044" w:rsidRDefault="004620A2" w:rsidP="004620A2">
      <w:pPr>
        <w:spacing w:line="240" w:lineRule="auto"/>
        <w:jc w:val="center"/>
        <w:rPr>
          <w:rFonts w:asciiTheme="minorHAnsi" w:hAnsiTheme="minorHAnsi" w:cstheme="minorHAnsi"/>
          <w:b/>
          <w:szCs w:val="22"/>
          <w:lang w:eastAsia="zh-CN"/>
        </w:rPr>
      </w:pPr>
      <w:r w:rsidRPr="00C90044">
        <w:rPr>
          <w:rFonts w:asciiTheme="minorHAnsi" w:hAnsiTheme="minorHAnsi" w:cstheme="minorHAnsi"/>
          <w:b/>
          <w:szCs w:val="22"/>
          <w:lang w:eastAsia="zh-CN"/>
        </w:rPr>
        <w:t>Preambule</w:t>
      </w:r>
    </w:p>
    <w:p w:rsidR="004620A2" w:rsidRPr="00C90044" w:rsidRDefault="004620A2" w:rsidP="004620A2">
      <w:pPr>
        <w:spacing w:line="240" w:lineRule="auto"/>
        <w:jc w:val="both"/>
        <w:rPr>
          <w:rFonts w:asciiTheme="minorHAnsi" w:hAnsiTheme="minorHAnsi" w:cstheme="minorHAnsi"/>
          <w:szCs w:val="22"/>
        </w:rPr>
      </w:pPr>
    </w:p>
    <w:p w:rsidR="004620A2" w:rsidRPr="00C90044" w:rsidRDefault="004620A2" w:rsidP="004620A2">
      <w:pPr>
        <w:spacing w:line="240" w:lineRule="auto"/>
        <w:jc w:val="both"/>
        <w:rPr>
          <w:rFonts w:asciiTheme="minorHAnsi" w:hAnsiTheme="minorHAnsi" w:cstheme="minorHAnsi"/>
          <w:szCs w:val="22"/>
        </w:rPr>
      </w:pPr>
      <w:r w:rsidRPr="00C90044">
        <w:rPr>
          <w:rFonts w:asciiTheme="minorHAnsi" w:hAnsiTheme="minorHAnsi" w:cstheme="minorHAnsi"/>
          <w:szCs w:val="22"/>
        </w:rPr>
        <w:t xml:space="preserve">Dodavatel prohlašuje, že má </w:t>
      </w:r>
      <w:r w:rsidR="005C4F11">
        <w:rPr>
          <w:rFonts w:asciiTheme="minorHAnsi" w:hAnsiTheme="minorHAnsi" w:cstheme="minorHAnsi"/>
          <w:szCs w:val="22"/>
        </w:rPr>
        <w:t>dle ust. § 1746 a násl. zákona č.89/2012</w:t>
      </w:r>
      <w:r w:rsidR="00A12491">
        <w:rPr>
          <w:rFonts w:asciiTheme="minorHAnsi" w:hAnsiTheme="minorHAnsi" w:cstheme="minorHAnsi"/>
          <w:szCs w:val="22"/>
        </w:rPr>
        <w:t xml:space="preserve"> Sb. o zaměstnanosti, jakožto i </w:t>
      </w:r>
      <w:r w:rsidRPr="00C90044">
        <w:rPr>
          <w:rFonts w:asciiTheme="minorHAnsi" w:hAnsiTheme="minorHAnsi" w:cstheme="minorHAnsi"/>
          <w:szCs w:val="22"/>
        </w:rPr>
        <w:t>provádějících právních předpisů a také zákona č. 367</w:t>
      </w:r>
      <w:r>
        <w:rPr>
          <w:rFonts w:asciiTheme="minorHAnsi" w:hAnsiTheme="minorHAnsi" w:cstheme="minorHAnsi"/>
          <w:szCs w:val="22"/>
          <w:lang w:val="en-US"/>
        </w:rPr>
        <w:t xml:space="preserve">/2011, </w:t>
      </w:r>
      <w:r w:rsidRPr="00C90044">
        <w:rPr>
          <w:rFonts w:asciiTheme="minorHAnsi" w:hAnsiTheme="minorHAnsi" w:cstheme="minorHAnsi"/>
          <w:szCs w:val="22"/>
          <w:lang w:val="en-US"/>
        </w:rPr>
        <w:t>kterým se mění zákon č. 435/2004 Sb.</w:t>
      </w:r>
      <w:r w:rsidRPr="00C90044">
        <w:rPr>
          <w:rFonts w:asciiTheme="minorHAnsi" w:hAnsiTheme="minorHAnsi" w:cstheme="minorHAnsi"/>
          <w:szCs w:val="22"/>
        </w:rPr>
        <w:t xml:space="preserve"> dostatečné množství zaměstnanců se zdravotním znevýhodněním/postižením pro účely výpočtu přepočteného stavu těchto zaměstnanců tak, aby mohl řádně poskytovat tzv. </w:t>
      </w:r>
      <w:r w:rsidRPr="00C90044">
        <w:rPr>
          <w:rFonts w:asciiTheme="minorHAnsi" w:hAnsiTheme="minorHAnsi" w:cstheme="minorHAnsi"/>
          <w:bCs/>
          <w:szCs w:val="22"/>
        </w:rPr>
        <w:t xml:space="preserve">Náhradní plnění, a to ve smyslu a za podmínek upravenými speciálními zákony (dále také “náhradní plnění”). Výše uvedené představuje účel této smlouvy.  </w:t>
      </w:r>
    </w:p>
    <w:p w:rsidR="004620A2" w:rsidRPr="00C90044" w:rsidRDefault="004620A2" w:rsidP="004620A2">
      <w:pPr>
        <w:spacing w:line="240" w:lineRule="auto"/>
        <w:rPr>
          <w:rFonts w:asciiTheme="minorHAnsi" w:hAnsiTheme="minorHAnsi" w:cstheme="minorHAnsi"/>
          <w:szCs w:val="22"/>
        </w:rPr>
      </w:pPr>
    </w:p>
    <w:p w:rsidR="004620A2" w:rsidRPr="00C90044" w:rsidRDefault="004620A2" w:rsidP="004620A2">
      <w:pPr>
        <w:spacing w:line="240" w:lineRule="auto"/>
        <w:jc w:val="center"/>
        <w:rPr>
          <w:rFonts w:asciiTheme="minorHAnsi" w:hAnsiTheme="minorHAnsi" w:cstheme="minorHAnsi"/>
          <w:b/>
          <w:szCs w:val="22"/>
        </w:rPr>
      </w:pPr>
      <w:r w:rsidRPr="00C90044">
        <w:rPr>
          <w:rFonts w:asciiTheme="minorHAnsi" w:hAnsiTheme="minorHAnsi" w:cstheme="minorHAnsi"/>
          <w:b/>
          <w:szCs w:val="22"/>
        </w:rPr>
        <w:t>II.</w:t>
      </w:r>
    </w:p>
    <w:p w:rsidR="004620A2" w:rsidRPr="00C90044" w:rsidRDefault="004620A2" w:rsidP="004620A2">
      <w:pPr>
        <w:spacing w:line="240" w:lineRule="auto"/>
        <w:jc w:val="center"/>
        <w:rPr>
          <w:rFonts w:asciiTheme="minorHAnsi" w:hAnsiTheme="minorHAnsi" w:cstheme="minorHAnsi"/>
          <w:b/>
          <w:szCs w:val="22"/>
        </w:rPr>
      </w:pPr>
      <w:r w:rsidRPr="00C90044">
        <w:rPr>
          <w:rFonts w:asciiTheme="minorHAnsi" w:hAnsiTheme="minorHAnsi" w:cstheme="minorHAnsi"/>
          <w:b/>
          <w:szCs w:val="22"/>
        </w:rPr>
        <w:t>Práva a povinnosti stran</w:t>
      </w:r>
    </w:p>
    <w:p w:rsidR="004620A2" w:rsidRPr="00C90044" w:rsidRDefault="004620A2" w:rsidP="004620A2">
      <w:pPr>
        <w:spacing w:line="240" w:lineRule="auto"/>
        <w:jc w:val="both"/>
        <w:rPr>
          <w:rFonts w:asciiTheme="minorHAnsi" w:hAnsiTheme="minorHAnsi" w:cstheme="minorHAnsi"/>
          <w:szCs w:val="22"/>
        </w:rPr>
      </w:pPr>
    </w:p>
    <w:p w:rsidR="004620A2" w:rsidRPr="00C90044" w:rsidRDefault="004620A2" w:rsidP="004620A2">
      <w:pPr>
        <w:spacing w:line="240" w:lineRule="auto"/>
        <w:jc w:val="both"/>
        <w:rPr>
          <w:rFonts w:asciiTheme="minorHAnsi" w:hAnsiTheme="minorHAnsi" w:cstheme="minorHAnsi"/>
          <w:szCs w:val="22"/>
        </w:rPr>
      </w:pPr>
      <w:r w:rsidRPr="00C90044">
        <w:rPr>
          <w:rFonts w:asciiTheme="minorHAnsi" w:hAnsiTheme="minorHAnsi" w:cstheme="minorHAnsi"/>
          <w:szCs w:val="22"/>
        </w:rPr>
        <w:t xml:space="preserve">1. Odběratel si tímto u dodavatele rezervuje odběry zboží a služeb v právním rámci „náhradního plnění“ v objemu </w:t>
      </w:r>
      <w:r w:rsidR="00287B9E">
        <w:rPr>
          <w:rFonts w:asciiTheme="minorHAnsi" w:hAnsiTheme="minorHAnsi" w:cstheme="minorHAnsi"/>
          <w:szCs w:val="22"/>
        </w:rPr>
        <w:t>1</w:t>
      </w:r>
      <w:r>
        <w:rPr>
          <w:rFonts w:asciiTheme="minorHAnsi" w:hAnsiTheme="minorHAnsi" w:cstheme="minorHAnsi"/>
          <w:szCs w:val="22"/>
        </w:rPr>
        <w:t> 000 000,-</w:t>
      </w:r>
      <w:r w:rsidRPr="00C90044">
        <w:rPr>
          <w:rFonts w:asciiTheme="minorHAnsi" w:hAnsiTheme="minorHAnsi" w:cstheme="minorHAnsi"/>
          <w:szCs w:val="22"/>
        </w:rPr>
        <w:t xml:space="preserve"> CZK  (bez zákonné sazby DPH) pro dodávky za celý kalendářní rok 201</w:t>
      </w:r>
      <w:r w:rsidR="005C4F11">
        <w:rPr>
          <w:rFonts w:asciiTheme="minorHAnsi" w:hAnsiTheme="minorHAnsi" w:cstheme="minorHAnsi"/>
          <w:szCs w:val="22"/>
        </w:rPr>
        <w:t>8</w:t>
      </w:r>
      <w:r w:rsidRPr="00C90044">
        <w:rPr>
          <w:rFonts w:asciiTheme="minorHAnsi" w:hAnsiTheme="minorHAnsi" w:cstheme="minorHAnsi"/>
          <w:szCs w:val="22"/>
        </w:rPr>
        <w:t>. Za poskytnutí dodávek v režimu náhradního plnění náleží Dodavateli smluvní odměna ve výši</w:t>
      </w:r>
      <w:r>
        <w:rPr>
          <w:rFonts w:asciiTheme="minorHAnsi" w:hAnsiTheme="minorHAnsi" w:cstheme="minorHAnsi"/>
          <w:szCs w:val="22"/>
        </w:rPr>
        <w:t xml:space="preserve"> </w:t>
      </w:r>
      <w:r w:rsidR="005C4F11">
        <w:rPr>
          <w:rFonts w:asciiTheme="minorHAnsi" w:hAnsiTheme="minorHAnsi" w:cstheme="minorHAnsi"/>
          <w:szCs w:val="22"/>
        </w:rPr>
        <w:t>7</w:t>
      </w:r>
      <w:r w:rsidRPr="00C90044">
        <w:rPr>
          <w:rFonts w:asciiTheme="minorHAnsi" w:hAnsiTheme="minorHAnsi" w:cstheme="minorHAnsi"/>
          <w:szCs w:val="22"/>
        </w:rPr>
        <w:t xml:space="preserve"> % z celkového finančního objemu poskytnutého náhradního plnění.</w:t>
      </w:r>
    </w:p>
    <w:p w:rsidR="004620A2" w:rsidRPr="00C90044" w:rsidRDefault="004620A2" w:rsidP="004620A2">
      <w:pPr>
        <w:spacing w:line="240" w:lineRule="auto"/>
        <w:jc w:val="both"/>
        <w:rPr>
          <w:rFonts w:asciiTheme="minorHAnsi" w:hAnsiTheme="minorHAnsi" w:cstheme="minorHAnsi"/>
          <w:szCs w:val="22"/>
        </w:rPr>
      </w:pPr>
    </w:p>
    <w:p w:rsidR="004620A2" w:rsidRPr="00C90044" w:rsidRDefault="004620A2" w:rsidP="004620A2">
      <w:pPr>
        <w:spacing w:line="240" w:lineRule="auto"/>
        <w:jc w:val="both"/>
        <w:rPr>
          <w:rFonts w:asciiTheme="minorHAnsi" w:hAnsiTheme="minorHAnsi" w:cstheme="minorHAnsi"/>
          <w:color w:val="000000"/>
          <w:szCs w:val="22"/>
        </w:rPr>
      </w:pPr>
      <w:r w:rsidRPr="00C90044">
        <w:rPr>
          <w:rFonts w:asciiTheme="minorHAnsi" w:hAnsiTheme="minorHAnsi" w:cstheme="minorHAnsi"/>
          <w:szCs w:val="22"/>
        </w:rPr>
        <w:t xml:space="preserve">2. </w:t>
      </w:r>
      <w:r w:rsidRPr="00C90044">
        <w:rPr>
          <w:rFonts w:asciiTheme="minorHAnsi" w:hAnsiTheme="minorHAnsi" w:cstheme="minorHAnsi"/>
          <w:color w:val="000000"/>
          <w:szCs w:val="22"/>
        </w:rPr>
        <w:t>Dodavatel se podpisem této dohody zavazuje poskytnout výše uvedený objem obchodní spolupráce pro účely náhradního plnění v roce 201</w:t>
      </w:r>
      <w:r w:rsidR="005C4F11">
        <w:rPr>
          <w:rFonts w:asciiTheme="minorHAnsi" w:hAnsiTheme="minorHAnsi" w:cstheme="minorHAnsi"/>
          <w:color w:val="000000"/>
          <w:szCs w:val="22"/>
        </w:rPr>
        <w:t>8</w:t>
      </w:r>
      <w:r w:rsidRPr="00C90044">
        <w:rPr>
          <w:rFonts w:asciiTheme="minorHAnsi" w:hAnsiTheme="minorHAnsi" w:cstheme="minorHAnsi"/>
          <w:color w:val="000000"/>
          <w:szCs w:val="22"/>
        </w:rPr>
        <w:t xml:space="preserve"> pro odběratele. V případě nedodržení sjednané částky ze strany dodavatele se tento zavazuje k povinnosti uhradit odběrateli veškeré prokazatelné škody a náklady, které mu vzniknou nedodržením smlouvy ze strany dodavatele (sankční odvod do státního rozpočt</w:t>
      </w:r>
      <w:r w:rsidR="00A12491">
        <w:rPr>
          <w:rFonts w:asciiTheme="minorHAnsi" w:hAnsiTheme="minorHAnsi" w:cstheme="minorHAnsi"/>
          <w:color w:val="000000"/>
          <w:szCs w:val="22"/>
        </w:rPr>
        <w:t>u a </w:t>
      </w:r>
      <w:r w:rsidRPr="00C90044">
        <w:rPr>
          <w:rFonts w:asciiTheme="minorHAnsi" w:hAnsiTheme="minorHAnsi" w:cstheme="minorHAnsi"/>
          <w:color w:val="000000"/>
          <w:szCs w:val="22"/>
        </w:rPr>
        <w:t>příslušenství).</w:t>
      </w:r>
    </w:p>
    <w:p w:rsidR="004620A2" w:rsidRPr="00C90044" w:rsidRDefault="004620A2" w:rsidP="004620A2">
      <w:pPr>
        <w:spacing w:line="240" w:lineRule="auto"/>
        <w:jc w:val="both"/>
        <w:rPr>
          <w:rFonts w:asciiTheme="minorHAnsi" w:hAnsiTheme="minorHAnsi" w:cstheme="minorHAnsi"/>
          <w:color w:val="000000"/>
          <w:szCs w:val="22"/>
        </w:rPr>
      </w:pPr>
    </w:p>
    <w:p w:rsidR="004620A2" w:rsidRDefault="004620A2" w:rsidP="004620A2">
      <w:pPr>
        <w:spacing w:line="240" w:lineRule="auto"/>
        <w:jc w:val="both"/>
        <w:rPr>
          <w:rFonts w:asciiTheme="minorHAnsi" w:hAnsiTheme="minorHAnsi" w:cstheme="minorHAnsi"/>
          <w:color w:val="000000"/>
          <w:szCs w:val="22"/>
        </w:rPr>
      </w:pPr>
      <w:r w:rsidRPr="0068377A">
        <w:rPr>
          <w:rFonts w:asciiTheme="minorHAnsi" w:hAnsiTheme="minorHAnsi" w:cstheme="minorHAnsi"/>
          <w:color w:val="000000"/>
          <w:szCs w:val="22"/>
        </w:rPr>
        <w:lastRenderedPageBreak/>
        <w:t xml:space="preserve">3. Odběratel se zavazuje vyčerpat celý rezervovaný objem za kalendářní </w:t>
      </w:r>
      <w:r w:rsidRPr="0085040C">
        <w:rPr>
          <w:rFonts w:asciiTheme="minorHAnsi" w:hAnsiTheme="minorHAnsi" w:cstheme="minorHAnsi"/>
          <w:color w:val="000000"/>
          <w:szCs w:val="22"/>
        </w:rPr>
        <w:t>rok 201</w:t>
      </w:r>
      <w:r w:rsidR="0085040C">
        <w:rPr>
          <w:rFonts w:asciiTheme="minorHAnsi" w:hAnsiTheme="minorHAnsi" w:cstheme="minorHAnsi"/>
          <w:color w:val="000000"/>
          <w:szCs w:val="22"/>
        </w:rPr>
        <w:t>8</w:t>
      </w:r>
      <w:r w:rsidRPr="0085040C">
        <w:rPr>
          <w:rFonts w:asciiTheme="minorHAnsi" w:hAnsiTheme="minorHAnsi" w:cstheme="minorHAnsi"/>
          <w:color w:val="000000"/>
          <w:szCs w:val="22"/>
        </w:rPr>
        <w:t>,</w:t>
      </w:r>
      <w:r w:rsidRPr="0068377A">
        <w:rPr>
          <w:rFonts w:asciiTheme="minorHAnsi" w:hAnsiTheme="minorHAnsi" w:cstheme="minorHAnsi"/>
          <w:color w:val="000000"/>
          <w:szCs w:val="22"/>
        </w:rPr>
        <w:t xml:space="preserve"> v případě, že se nebude dařit naplnit smluve</w:t>
      </w:r>
      <w:r>
        <w:rPr>
          <w:rFonts w:asciiTheme="minorHAnsi" w:hAnsiTheme="minorHAnsi" w:cstheme="minorHAnsi"/>
          <w:color w:val="000000"/>
          <w:szCs w:val="22"/>
        </w:rPr>
        <w:t>ný objem, musí nejpozději do 31</w:t>
      </w:r>
      <w:r w:rsidRPr="0068377A">
        <w:rPr>
          <w:rFonts w:asciiTheme="minorHAnsi" w:hAnsiTheme="minorHAnsi" w:cstheme="minorHAnsi"/>
          <w:color w:val="000000"/>
          <w:szCs w:val="22"/>
        </w:rPr>
        <w:t>.</w:t>
      </w:r>
      <w:r>
        <w:rPr>
          <w:rFonts w:asciiTheme="minorHAnsi" w:hAnsiTheme="minorHAnsi" w:cstheme="minorHAnsi"/>
          <w:color w:val="000000"/>
          <w:szCs w:val="22"/>
        </w:rPr>
        <w:t xml:space="preserve"> 12</w:t>
      </w:r>
      <w:r w:rsidRPr="0068377A">
        <w:rPr>
          <w:rFonts w:asciiTheme="minorHAnsi" w:hAnsiTheme="minorHAnsi" w:cstheme="minorHAnsi"/>
          <w:color w:val="000000"/>
          <w:szCs w:val="22"/>
        </w:rPr>
        <w:t>. 201</w:t>
      </w:r>
      <w:r w:rsidR="005C4F11">
        <w:rPr>
          <w:rFonts w:asciiTheme="minorHAnsi" w:hAnsiTheme="minorHAnsi" w:cstheme="minorHAnsi"/>
          <w:color w:val="000000"/>
          <w:szCs w:val="22"/>
        </w:rPr>
        <w:t>8</w:t>
      </w:r>
      <w:r w:rsidRPr="0068377A">
        <w:rPr>
          <w:rFonts w:asciiTheme="minorHAnsi" w:hAnsiTheme="minorHAnsi" w:cstheme="minorHAnsi"/>
          <w:color w:val="000000"/>
          <w:szCs w:val="22"/>
        </w:rPr>
        <w:t xml:space="preserve"> korigovat závazně daný objem. Dodavatel bude tuto</w:t>
      </w:r>
      <w:r>
        <w:rPr>
          <w:rFonts w:asciiTheme="minorHAnsi" w:hAnsiTheme="minorHAnsi" w:cstheme="minorHAnsi"/>
          <w:color w:val="000000"/>
          <w:szCs w:val="22"/>
        </w:rPr>
        <w:t xml:space="preserve"> novou</w:t>
      </w:r>
      <w:r w:rsidRPr="0068377A">
        <w:rPr>
          <w:rFonts w:asciiTheme="minorHAnsi" w:hAnsiTheme="minorHAnsi" w:cstheme="minorHAnsi"/>
          <w:color w:val="000000"/>
          <w:szCs w:val="22"/>
        </w:rPr>
        <w:t xml:space="preserve"> částku rezervovat do 31.</w:t>
      </w:r>
      <w:r>
        <w:rPr>
          <w:rFonts w:asciiTheme="minorHAnsi" w:hAnsiTheme="minorHAnsi" w:cstheme="minorHAnsi"/>
          <w:color w:val="000000"/>
          <w:szCs w:val="22"/>
        </w:rPr>
        <w:t xml:space="preserve"> </w:t>
      </w:r>
      <w:r w:rsidRPr="0068377A">
        <w:rPr>
          <w:rFonts w:asciiTheme="minorHAnsi" w:hAnsiTheme="minorHAnsi" w:cstheme="minorHAnsi"/>
          <w:color w:val="000000"/>
          <w:szCs w:val="22"/>
        </w:rPr>
        <w:t>12.</w:t>
      </w:r>
      <w:r>
        <w:rPr>
          <w:rFonts w:asciiTheme="minorHAnsi" w:hAnsiTheme="minorHAnsi" w:cstheme="minorHAnsi"/>
          <w:color w:val="000000"/>
          <w:szCs w:val="22"/>
        </w:rPr>
        <w:t xml:space="preserve"> </w:t>
      </w:r>
      <w:r w:rsidRPr="0068377A">
        <w:rPr>
          <w:rFonts w:asciiTheme="minorHAnsi" w:hAnsiTheme="minorHAnsi" w:cstheme="minorHAnsi"/>
          <w:color w:val="000000"/>
          <w:szCs w:val="22"/>
        </w:rPr>
        <w:t>201</w:t>
      </w:r>
      <w:r w:rsidR="005C4F11">
        <w:rPr>
          <w:rFonts w:asciiTheme="minorHAnsi" w:hAnsiTheme="minorHAnsi" w:cstheme="minorHAnsi"/>
          <w:color w:val="000000"/>
          <w:szCs w:val="22"/>
        </w:rPr>
        <w:t>8</w:t>
      </w:r>
      <w:r w:rsidRPr="0068377A">
        <w:rPr>
          <w:rFonts w:asciiTheme="minorHAnsi" w:hAnsiTheme="minorHAnsi" w:cstheme="minorHAnsi"/>
          <w:color w:val="000000"/>
          <w:szCs w:val="22"/>
        </w:rPr>
        <w:t>.</w:t>
      </w:r>
    </w:p>
    <w:p w:rsidR="004620A2" w:rsidRPr="00C90044" w:rsidRDefault="004620A2" w:rsidP="004620A2">
      <w:pPr>
        <w:spacing w:line="240" w:lineRule="auto"/>
        <w:jc w:val="both"/>
        <w:rPr>
          <w:rFonts w:asciiTheme="minorHAnsi" w:hAnsiTheme="minorHAnsi" w:cstheme="minorHAnsi"/>
          <w:color w:val="000000"/>
          <w:szCs w:val="22"/>
        </w:rPr>
      </w:pPr>
    </w:p>
    <w:p w:rsidR="004620A2" w:rsidRPr="00C90044" w:rsidRDefault="004620A2" w:rsidP="004620A2">
      <w:pPr>
        <w:spacing w:line="240" w:lineRule="auto"/>
        <w:jc w:val="both"/>
        <w:rPr>
          <w:rFonts w:asciiTheme="minorHAnsi" w:hAnsiTheme="minorHAnsi" w:cstheme="minorHAnsi"/>
          <w:color w:val="000000"/>
          <w:szCs w:val="22"/>
        </w:rPr>
      </w:pPr>
      <w:r w:rsidRPr="00C90044">
        <w:rPr>
          <w:rFonts w:asciiTheme="minorHAnsi" w:hAnsiTheme="minorHAnsi" w:cstheme="minorHAnsi"/>
          <w:color w:val="000000"/>
          <w:szCs w:val="22"/>
        </w:rPr>
        <w:t xml:space="preserve">4. Dodavatel se zavazuje, že informace, které získá při obchodních plněních pro odběratele, neposkytne třetím osobám a bude chápat tyto informace jako obchodní tajemství. V případě porušení takového závazku souhlasí s možností  okamžitého ukončení této dohody a k vymáhání prokazatelné škody vzniklé tímto konáním. </w:t>
      </w:r>
    </w:p>
    <w:p w:rsidR="004620A2" w:rsidRPr="00C90044" w:rsidRDefault="004620A2" w:rsidP="004620A2">
      <w:pPr>
        <w:pStyle w:val="Nadpis4"/>
        <w:spacing w:before="0" w:after="0" w:line="240" w:lineRule="auto"/>
        <w:jc w:val="center"/>
        <w:rPr>
          <w:rFonts w:asciiTheme="minorHAnsi" w:eastAsia="SimSun" w:hAnsiTheme="minorHAnsi" w:cstheme="minorHAnsi"/>
          <w:b w:val="0"/>
          <w:bCs w:val="0"/>
          <w:sz w:val="22"/>
          <w:szCs w:val="22"/>
        </w:rPr>
      </w:pPr>
    </w:p>
    <w:p w:rsidR="004620A2" w:rsidRPr="00C90044" w:rsidRDefault="004620A2" w:rsidP="004620A2">
      <w:pPr>
        <w:pStyle w:val="Nadpis4"/>
        <w:spacing w:before="0" w:after="0" w:line="240" w:lineRule="auto"/>
        <w:jc w:val="center"/>
        <w:rPr>
          <w:rFonts w:asciiTheme="minorHAnsi" w:eastAsia="SimSun" w:hAnsiTheme="minorHAnsi" w:cstheme="minorHAnsi"/>
          <w:bCs w:val="0"/>
          <w:sz w:val="22"/>
          <w:szCs w:val="22"/>
        </w:rPr>
      </w:pPr>
      <w:r w:rsidRPr="00C90044">
        <w:rPr>
          <w:rFonts w:asciiTheme="minorHAnsi" w:eastAsia="SimSun" w:hAnsiTheme="minorHAnsi" w:cstheme="minorHAnsi"/>
          <w:sz w:val="22"/>
          <w:szCs w:val="22"/>
        </w:rPr>
        <w:t>III.</w:t>
      </w:r>
    </w:p>
    <w:p w:rsidR="004620A2" w:rsidRDefault="004620A2" w:rsidP="004620A2">
      <w:pPr>
        <w:pStyle w:val="Nadpis4"/>
        <w:spacing w:before="0" w:after="0" w:line="240" w:lineRule="auto"/>
        <w:jc w:val="center"/>
        <w:rPr>
          <w:rFonts w:asciiTheme="minorHAnsi" w:eastAsia="SimSun" w:hAnsiTheme="minorHAnsi" w:cstheme="minorHAnsi"/>
          <w:sz w:val="22"/>
          <w:szCs w:val="22"/>
        </w:rPr>
      </w:pPr>
      <w:r w:rsidRPr="00C90044">
        <w:rPr>
          <w:rFonts w:asciiTheme="minorHAnsi" w:eastAsia="SimSun" w:hAnsiTheme="minorHAnsi" w:cstheme="minorHAnsi"/>
          <w:sz w:val="22"/>
          <w:szCs w:val="22"/>
        </w:rPr>
        <w:t>Trvání a ukončení smlouvy</w:t>
      </w:r>
    </w:p>
    <w:p w:rsidR="004620A2" w:rsidRPr="004870E7" w:rsidRDefault="004620A2" w:rsidP="004620A2">
      <w:pPr>
        <w:rPr>
          <w:rFonts w:eastAsia="SimSun"/>
        </w:rPr>
      </w:pPr>
    </w:p>
    <w:p w:rsidR="004620A2" w:rsidRPr="004870E7" w:rsidRDefault="00A12491" w:rsidP="004620A2">
      <w:pPr>
        <w:spacing w:line="240" w:lineRule="auto"/>
        <w:jc w:val="both"/>
        <w:rPr>
          <w:rFonts w:asciiTheme="minorHAnsi" w:hAnsiTheme="minorHAnsi" w:cstheme="minorHAnsi"/>
          <w:color w:val="000000"/>
          <w:szCs w:val="22"/>
        </w:rPr>
      </w:pPr>
      <w:r>
        <w:rPr>
          <w:rFonts w:asciiTheme="minorHAnsi" w:hAnsiTheme="minorHAnsi" w:cstheme="minorHAnsi"/>
          <w:color w:val="000000"/>
          <w:szCs w:val="22"/>
        </w:rPr>
        <w:t xml:space="preserve">1. </w:t>
      </w:r>
      <w:r w:rsidR="004620A2" w:rsidRPr="004870E7">
        <w:rPr>
          <w:rFonts w:asciiTheme="minorHAnsi" w:hAnsiTheme="minorHAnsi" w:cstheme="minorHAnsi"/>
          <w:color w:val="000000"/>
          <w:szCs w:val="22"/>
        </w:rPr>
        <w:t>Smlouva nabývá platnosti a účinnosti dnem podpisu smluvními stranami.</w:t>
      </w:r>
    </w:p>
    <w:p w:rsidR="004620A2" w:rsidRPr="004870E7" w:rsidRDefault="004620A2" w:rsidP="004620A2">
      <w:pPr>
        <w:spacing w:line="240" w:lineRule="auto"/>
        <w:jc w:val="both"/>
        <w:rPr>
          <w:rFonts w:asciiTheme="minorHAnsi" w:hAnsiTheme="minorHAnsi" w:cstheme="minorHAnsi"/>
          <w:color w:val="000000"/>
          <w:szCs w:val="22"/>
        </w:rPr>
      </w:pPr>
    </w:p>
    <w:p w:rsidR="004620A2" w:rsidRPr="004870E7" w:rsidRDefault="004620A2" w:rsidP="004620A2">
      <w:pPr>
        <w:spacing w:line="240" w:lineRule="auto"/>
        <w:jc w:val="both"/>
        <w:rPr>
          <w:rFonts w:asciiTheme="minorHAnsi" w:hAnsiTheme="minorHAnsi" w:cstheme="minorHAnsi"/>
          <w:color w:val="000000"/>
          <w:szCs w:val="22"/>
        </w:rPr>
      </w:pPr>
      <w:r w:rsidRPr="004870E7">
        <w:rPr>
          <w:rFonts w:asciiTheme="minorHAnsi" w:hAnsiTheme="minorHAnsi" w:cstheme="minorHAnsi"/>
          <w:color w:val="000000"/>
          <w:szCs w:val="22"/>
        </w:rPr>
        <w:t>2. Smluvní strany se dohodly, že právní účinnost této smlouvy bude do dne 31. 12.</w:t>
      </w:r>
      <w:r w:rsidR="005C4F11">
        <w:rPr>
          <w:rFonts w:asciiTheme="minorHAnsi" w:hAnsiTheme="minorHAnsi" w:cstheme="minorHAnsi"/>
          <w:color w:val="000000"/>
          <w:szCs w:val="22"/>
        </w:rPr>
        <w:t xml:space="preserve"> </w:t>
      </w:r>
      <w:r w:rsidRPr="004870E7">
        <w:rPr>
          <w:rFonts w:asciiTheme="minorHAnsi" w:hAnsiTheme="minorHAnsi" w:cstheme="minorHAnsi"/>
          <w:color w:val="000000"/>
          <w:szCs w:val="22"/>
        </w:rPr>
        <w:t>201</w:t>
      </w:r>
      <w:r w:rsidR="005C4F11">
        <w:rPr>
          <w:rFonts w:asciiTheme="minorHAnsi" w:hAnsiTheme="minorHAnsi" w:cstheme="minorHAnsi"/>
          <w:color w:val="000000"/>
          <w:szCs w:val="22"/>
        </w:rPr>
        <w:t>8</w:t>
      </w:r>
      <w:r w:rsidRPr="004870E7">
        <w:rPr>
          <w:rFonts w:asciiTheme="minorHAnsi" w:hAnsiTheme="minorHAnsi" w:cstheme="minorHAnsi"/>
          <w:color w:val="000000"/>
          <w:szCs w:val="22"/>
        </w:rPr>
        <w:t xml:space="preserve">. Následně dojde k jejímu zániku uplynutím doby platnosti, pokud nebude jejími účastníky prolongována. </w:t>
      </w:r>
    </w:p>
    <w:p w:rsidR="004620A2" w:rsidRDefault="004620A2" w:rsidP="004E6697">
      <w:pPr>
        <w:spacing w:line="240" w:lineRule="auto"/>
        <w:jc w:val="center"/>
        <w:rPr>
          <w:rFonts w:asciiTheme="minorHAnsi" w:hAnsiTheme="minorHAnsi" w:cstheme="minorHAnsi"/>
          <w:b/>
          <w:bCs/>
          <w:szCs w:val="22"/>
          <w:u w:val="single"/>
        </w:rPr>
      </w:pPr>
    </w:p>
    <w:p w:rsidR="004E6697" w:rsidRDefault="004E6697" w:rsidP="004E6697">
      <w:pPr>
        <w:spacing w:line="240" w:lineRule="auto"/>
        <w:jc w:val="center"/>
        <w:rPr>
          <w:rFonts w:ascii="Calibri" w:hAnsi="Calibri" w:cs="Calibri"/>
          <w:b/>
          <w:snapToGrid w:val="0"/>
          <w:sz w:val="24"/>
        </w:rPr>
      </w:pPr>
      <w:r>
        <w:rPr>
          <w:rFonts w:ascii="Calibri" w:hAnsi="Calibri" w:cs="Calibri"/>
          <w:b/>
          <w:snapToGrid w:val="0"/>
          <w:sz w:val="24"/>
        </w:rPr>
        <w:t>IV.</w:t>
      </w:r>
      <w:r w:rsidRPr="004E6697">
        <w:rPr>
          <w:rFonts w:ascii="Calibri" w:hAnsi="Calibri" w:cs="Calibri"/>
          <w:b/>
          <w:snapToGrid w:val="0"/>
          <w:sz w:val="24"/>
        </w:rPr>
        <w:t xml:space="preserve"> </w:t>
      </w:r>
    </w:p>
    <w:p w:rsidR="004E6697" w:rsidRDefault="004E6697" w:rsidP="004E6697">
      <w:pPr>
        <w:spacing w:line="240" w:lineRule="auto"/>
        <w:jc w:val="center"/>
        <w:rPr>
          <w:rFonts w:ascii="Calibri" w:hAnsi="Calibri" w:cs="Calibri"/>
          <w:b/>
          <w:snapToGrid w:val="0"/>
          <w:sz w:val="24"/>
        </w:rPr>
      </w:pPr>
      <w:r w:rsidRPr="004E6697">
        <w:rPr>
          <w:rFonts w:ascii="Calibri" w:hAnsi="Calibri" w:cs="Calibri"/>
          <w:b/>
          <w:snapToGrid w:val="0"/>
          <w:sz w:val="24"/>
        </w:rPr>
        <w:t>Povinnost mlčenlivosti a ochrany důvěrných informací</w:t>
      </w:r>
    </w:p>
    <w:p w:rsidR="002F515C" w:rsidRPr="004E6697" w:rsidRDefault="002F515C" w:rsidP="004E6697">
      <w:pPr>
        <w:spacing w:line="240" w:lineRule="auto"/>
        <w:jc w:val="center"/>
        <w:rPr>
          <w:rFonts w:ascii="Calibri" w:hAnsi="Calibri" w:cs="Calibri"/>
          <w:b/>
          <w:snapToGrid w:val="0"/>
          <w:sz w:val="24"/>
        </w:rPr>
      </w:pPr>
    </w:p>
    <w:p w:rsidR="004E6697" w:rsidRDefault="004E6697" w:rsidP="004E6697">
      <w:pPr>
        <w:pStyle w:val="Odstavecseseznamem"/>
        <w:ind w:left="0"/>
        <w:jc w:val="both"/>
        <w:rPr>
          <w:rFonts w:ascii="Calibri" w:hAnsi="Calibri" w:cs="Calibri"/>
          <w:snapToGrid w:val="0"/>
          <w:sz w:val="24"/>
        </w:rPr>
      </w:pPr>
      <w:proofErr w:type="gramStart"/>
      <w:r>
        <w:rPr>
          <w:rFonts w:ascii="Calibri" w:hAnsi="Calibri" w:cs="Calibri"/>
          <w:snapToGrid w:val="0"/>
          <w:sz w:val="24"/>
        </w:rPr>
        <w:t>1.</w:t>
      </w:r>
      <w:r w:rsidRPr="004E6697">
        <w:rPr>
          <w:rFonts w:ascii="Calibri" w:hAnsi="Calibri" w:cs="Calibri"/>
          <w:snapToGrid w:val="0"/>
          <w:sz w:val="24"/>
        </w:rPr>
        <w:t>Příjemce</w:t>
      </w:r>
      <w:proofErr w:type="gramEnd"/>
      <w:r w:rsidRPr="004E6697">
        <w:rPr>
          <w:rFonts w:ascii="Calibri" w:hAnsi="Calibri" w:cs="Calibri"/>
          <w:snapToGrid w:val="0"/>
          <w:sz w:val="24"/>
        </w:rPr>
        <w:t xml:space="preserve"> je povinen zachovávat mlčenlivost o všech důvěrných informacích.</w:t>
      </w:r>
    </w:p>
    <w:p w:rsidR="004E6697" w:rsidRPr="004E6697" w:rsidRDefault="004E6697" w:rsidP="004E6697">
      <w:pPr>
        <w:pStyle w:val="Odstavecseseznamem"/>
        <w:ind w:left="0"/>
        <w:jc w:val="both"/>
        <w:rPr>
          <w:rFonts w:ascii="Calibri" w:hAnsi="Calibri" w:cs="Calibri"/>
          <w:snapToGrid w:val="0"/>
          <w:sz w:val="24"/>
        </w:rPr>
      </w:pPr>
    </w:p>
    <w:p w:rsidR="004E6697" w:rsidRDefault="004E6697" w:rsidP="004E6697">
      <w:pPr>
        <w:pStyle w:val="Odstavecseseznamem"/>
        <w:ind w:left="0"/>
        <w:jc w:val="both"/>
        <w:rPr>
          <w:rFonts w:ascii="Calibri" w:hAnsi="Calibri" w:cs="Calibri"/>
          <w:snapToGrid w:val="0"/>
          <w:sz w:val="24"/>
        </w:rPr>
      </w:pPr>
      <w:r>
        <w:rPr>
          <w:rFonts w:ascii="Calibri" w:hAnsi="Calibri" w:cs="Calibri"/>
          <w:snapToGrid w:val="0"/>
          <w:sz w:val="24"/>
        </w:rPr>
        <w:t xml:space="preserve">2. </w:t>
      </w:r>
      <w:r w:rsidRPr="004E6697">
        <w:rPr>
          <w:rFonts w:ascii="Calibri" w:hAnsi="Calibri" w:cs="Calibri"/>
          <w:snapToGrid w:val="0"/>
          <w:sz w:val="24"/>
        </w:rPr>
        <w:t>Příjemce se zavazuje, že důvěrné informace využije výhradně v rámci splnění účelu vzájemné spolupráce a v žádném případě je nevyužije pro sebe a/nebo někoho jiného a/nebo neposkytne třetí osobě důvěrné informace a/nebo dokumenty, které mu byly nebo budou zpřístupněny Poskytovatelem v souvislosti se vzájemnou spoluprací, a dále zajistí ochranu důvěrných informací a/nebo dokumentů před jejich krádeží, odcizením, zcizením či jiným zpřístupněním jakékoliv nepovolané osobě.</w:t>
      </w:r>
    </w:p>
    <w:p w:rsidR="004E6697" w:rsidRPr="004E6697" w:rsidRDefault="004E6697" w:rsidP="004E6697">
      <w:pPr>
        <w:pStyle w:val="Odstavecseseznamem"/>
        <w:ind w:left="0"/>
        <w:jc w:val="both"/>
        <w:rPr>
          <w:rFonts w:ascii="Calibri" w:hAnsi="Calibri" w:cs="Calibri"/>
          <w:snapToGrid w:val="0"/>
          <w:sz w:val="24"/>
        </w:rPr>
      </w:pPr>
    </w:p>
    <w:p w:rsidR="004E6697" w:rsidRDefault="004E6697" w:rsidP="004E6697">
      <w:pPr>
        <w:pStyle w:val="Odstavecseseznamem"/>
        <w:ind w:left="0"/>
        <w:jc w:val="both"/>
        <w:rPr>
          <w:rFonts w:ascii="Calibri" w:hAnsi="Calibri" w:cs="Calibri"/>
          <w:snapToGrid w:val="0"/>
          <w:sz w:val="24"/>
        </w:rPr>
      </w:pPr>
      <w:r>
        <w:rPr>
          <w:rFonts w:ascii="Calibri" w:hAnsi="Calibri" w:cs="Calibri"/>
          <w:snapToGrid w:val="0"/>
          <w:sz w:val="24"/>
        </w:rPr>
        <w:t xml:space="preserve">3. </w:t>
      </w:r>
      <w:r w:rsidRPr="004E6697">
        <w:rPr>
          <w:rFonts w:ascii="Calibri" w:hAnsi="Calibri" w:cs="Calibri"/>
          <w:snapToGrid w:val="0"/>
          <w:sz w:val="24"/>
        </w:rPr>
        <w:t>Příjemce se zavazuje, že bude zachovávat důvěrný charakter všech důvěrných informací a/ nebo dokumentů, a to v souladu s platnými právními předpisy. Pokud je to nezbytné pro technické zabezpečení dokumentů a/nebo důvěrných informací, zajistí bezpečné skladování, uložení, přesun nebo přepravu těchto dokumentů a/nebo důvěrných informací jak v manuální, tak v elektronické podobě a před případným elektronickým posíláním důvěrných informací a/nebo dokumentů zajistí přiměřenou antivirovou kontrolu zaměřenou minimálně na nejznámější poč</w:t>
      </w:r>
      <w:r w:rsidR="00CA06A1">
        <w:rPr>
          <w:rFonts w:ascii="Calibri" w:hAnsi="Calibri" w:cs="Calibri"/>
          <w:snapToGrid w:val="0"/>
          <w:sz w:val="24"/>
        </w:rPr>
        <w:t>ítačové viry nebo o </w:t>
      </w:r>
      <w:r w:rsidRPr="004E6697">
        <w:rPr>
          <w:rFonts w:ascii="Calibri" w:hAnsi="Calibri" w:cs="Calibri"/>
          <w:snapToGrid w:val="0"/>
          <w:sz w:val="24"/>
        </w:rPr>
        <w:t xml:space="preserve">potřebě vytvořit uvedená opatření písemně informuje poskytovatele. </w:t>
      </w:r>
    </w:p>
    <w:p w:rsidR="004E6697" w:rsidRPr="004E6697" w:rsidRDefault="004E6697" w:rsidP="004E6697">
      <w:pPr>
        <w:pStyle w:val="Odstavecseseznamem"/>
        <w:ind w:left="0"/>
        <w:jc w:val="both"/>
        <w:rPr>
          <w:rFonts w:ascii="Calibri" w:hAnsi="Calibri" w:cs="Calibri"/>
          <w:snapToGrid w:val="0"/>
          <w:sz w:val="24"/>
        </w:rPr>
      </w:pPr>
    </w:p>
    <w:p w:rsidR="004E6697" w:rsidRDefault="004E6697" w:rsidP="004E6697">
      <w:pPr>
        <w:pStyle w:val="Odstavecseseznamem"/>
        <w:ind w:left="0"/>
        <w:jc w:val="both"/>
        <w:rPr>
          <w:rFonts w:ascii="Calibri" w:hAnsi="Calibri" w:cs="Calibri"/>
          <w:snapToGrid w:val="0"/>
          <w:sz w:val="24"/>
        </w:rPr>
      </w:pPr>
      <w:r>
        <w:rPr>
          <w:rFonts w:ascii="Calibri" w:hAnsi="Calibri" w:cs="Calibri"/>
          <w:snapToGrid w:val="0"/>
          <w:sz w:val="24"/>
        </w:rPr>
        <w:t xml:space="preserve">4. </w:t>
      </w:r>
      <w:r w:rsidRPr="004E6697">
        <w:rPr>
          <w:rFonts w:ascii="Calibri" w:hAnsi="Calibri" w:cs="Calibri"/>
          <w:snapToGrid w:val="0"/>
          <w:sz w:val="24"/>
        </w:rPr>
        <w:t>Příjemce nebude reprodukovat, rozšiřovat resp. zpřístupňovat třetím stranám, ať už vcelku, nebo po částech, žádné osobní údaje, důvěrné informace a/nebo dokumenty P</w:t>
      </w:r>
      <w:r w:rsidR="00CA06A1">
        <w:rPr>
          <w:rFonts w:ascii="Calibri" w:hAnsi="Calibri" w:cs="Calibri"/>
          <w:snapToGrid w:val="0"/>
          <w:sz w:val="24"/>
        </w:rPr>
        <w:t>oskytovatele, s </w:t>
      </w:r>
      <w:r w:rsidRPr="004E6697">
        <w:rPr>
          <w:rFonts w:ascii="Calibri" w:hAnsi="Calibri" w:cs="Calibri"/>
          <w:snapToGrid w:val="0"/>
          <w:sz w:val="24"/>
        </w:rPr>
        <w:t>výjimkou, pokud k tomu od Poskytovatele nedostane předchozí písemný souhlas.</w:t>
      </w:r>
    </w:p>
    <w:p w:rsidR="004E6697" w:rsidRPr="004E6697" w:rsidRDefault="004E6697" w:rsidP="004E6697">
      <w:pPr>
        <w:pStyle w:val="Odstavecseseznamem"/>
        <w:ind w:left="0"/>
        <w:jc w:val="both"/>
        <w:rPr>
          <w:rFonts w:ascii="Calibri" w:hAnsi="Calibri" w:cs="Calibri"/>
          <w:snapToGrid w:val="0"/>
          <w:sz w:val="24"/>
        </w:rPr>
      </w:pPr>
    </w:p>
    <w:p w:rsidR="004E6697" w:rsidRDefault="004E6697" w:rsidP="004E6697">
      <w:pPr>
        <w:pStyle w:val="Odstavecseseznamem"/>
        <w:ind w:left="0"/>
        <w:jc w:val="both"/>
        <w:rPr>
          <w:rFonts w:ascii="Calibri" w:hAnsi="Calibri" w:cs="Calibri"/>
          <w:snapToGrid w:val="0"/>
          <w:sz w:val="24"/>
        </w:rPr>
      </w:pPr>
      <w:r>
        <w:rPr>
          <w:rFonts w:ascii="Calibri" w:hAnsi="Calibri" w:cs="Calibri"/>
          <w:snapToGrid w:val="0"/>
          <w:sz w:val="24"/>
        </w:rPr>
        <w:t xml:space="preserve">5. </w:t>
      </w:r>
      <w:r w:rsidRPr="004E6697">
        <w:rPr>
          <w:rFonts w:ascii="Calibri" w:hAnsi="Calibri" w:cs="Calibri"/>
          <w:snapToGrid w:val="0"/>
          <w:sz w:val="24"/>
        </w:rPr>
        <w:t>Příjemce se zavazuje, že bude dbát na ochranu práv duševního vlastnictví a průmyslového vlastnictví Poskytovatele, především bez předchozího písemného souhlasu Poskytovatele sám nepoužije, nebo nedá příležitost třetím osobám použít nebo zneužít jakékoliv právem chráněné označení, logo, obchodní jméno, ochranné známky nebo jiná práva duševního (průmyslového) vlastnictví Poskytovatele nebo jeho spřízněných osob, klientů, obchodních partnerů a ostatních osob, které mu byly zpřístupněny z důvodu vzájemné spolupráce.</w:t>
      </w:r>
    </w:p>
    <w:p w:rsidR="004E6697" w:rsidRPr="004E6697" w:rsidRDefault="004E6697" w:rsidP="004E6697">
      <w:pPr>
        <w:pStyle w:val="Odstavecseseznamem"/>
        <w:ind w:left="0"/>
        <w:jc w:val="both"/>
        <w:rPr>
          <w:rFonts w:ascii="Calibri" w:hAnsi="Calibri" w:cs="Calibri"/>
          <w:snapToGrid w:val="0"/>
          <w:sz w:val="24"/>
        </w:rPr>
      </w:pPr>
    </w:p>
    <w:p w:rsidR="004E6697" w:rsidRPr="004E6697" w:rsidRDefault="004E6697" w:rsidP="004E6697">
      <w:pPr>
        <w:pStyle w:val="Odstavecseseznamem"/>
        <w:ind w:left="0"/>
        <w:jc w:val="both"/>
        <w:rPr>
          <w:rFonts w:ascii="Calibri" w:hAnsi="Calibri" w:cs="Calibri"/>
          <w:snapToGrid w:val="0"/>
          <w:sz w:val="24"/>
        </w:rPr>
      </w:pPr>
      <w:r>
        <w:rPr>
          <w:rFonts w:ascii="Calibri" w:hAnsi="Calibri" w:cs="Calibri"/>
          <w:snapToGrid w:val="0"/>
          <w:sz w:val="24"/>
        </w:rPr>
        <w:t xml:space="preserve">6. </w:t>
      </w:r>
      <w:r w:rsidRPr="004E6697">
        <w:rPr>
          <w:rFonts w:ascii="Calibri" w:hAnsi="Calibri" w:cs="Calibri"/>
          <w:snapToGrid w:val="0"/>
          <w:sz w:val="24"/>
        </w:rPr>
        <w:t xml:space="preserve">Veškeré záznamy obsahující důvěrné informace, ať už v listinné nebo elektronické podobě (originály nebo kopie dokumentů, elektronická pošta, elektronický obsah zaznamenaný na jiném trvanlivém médiu jako je CD, DVD, USB klíč, paměťová karta apod.) budou na požádání neprodleně vráceny Poskytovateli a/nebo </w:t>
      </w:r>
      <w:ins w:id="0" w:author="Luděk Zakopal" w:date="2018-05-29T09:58:00Z">
        <w:r w:rsidRPr="004E6697">
          <w:rPr>
            <w:rFonts w:ascii="Calibri" w:hAnsi="Calibri" w:cs="Calibri"/>
            <w:snapToGrid w:val="0"/>
            <w:sz w:val="24"/>
          </w:rPr>
          <w:t>Příjemce</w:t>
        </w:r>
      </w:ins>
      <w:r w:rsidRPr="004E6697">
        <w:rPr>
          <w:rFonts w:ascii="Calibri" w:hAnsi="Calibri" w:cs="Calibri"/>
          <w:snapToGrid w:val="0"/>
          <w:sz w:val="24"/>
        </w:rPr>
        <w:t xml:space="preserve"> po dohodě s Poskytovatelem zajistí zničení příslušných </w:t>
      </w:r>
      <w:r w:rsidRPr="004E6697">
        <w:rPr>
          <w:rFonts w:ascii="Calibri" w:hAnsi="Calibri" w:cs="Calibri"/>
          <w:snapToGrid w:val="0"/>
          <w:sz w:val="24"/>
        </w:rPr>
        <w:lastRenderedPageBreak/>
        <w:t>záznamů obsahujících důvěrné informace a Poskytovateli o jejich zničení vydá na požádání písemné potvrzení </w:t>
      </w:r>
    </w:p>
    <w:p w:rsidR="004E6697" w:rsidRPr="00C90044" w:rsidRDefault="004E6697" w:rsidP="004E6697">
      <w:pPr>
        <w:spacing w:line="240" w:lineRule="auto"/>
        <w:jc w:val="both"/>
        <w:rPr>
          <w:rFonts w:asciiTheme="minorHAnsi" w:hAnsiTheme="minorHAnsi" w:cstheme="minorHAnsi"/>
          <w:b/>
          <w:bCs/>
          <w:szCs w:val="22"/>
          <w:u w:val="single"/>
        </w:rPr>
      </w:pPr>
    </w:p>
    <w:p w:rsidR="004620A2" w:rsidRPr="00C90044" w:rsidRDefault="004620A2" w:rsidP="004620A2">
      <w:pPr>
        <w:spacing w:line="240" w:lineRule="auto"/>
        <w:jc w:val="center"/>
        <w:rPr>
          <w:rFonts w:asciiTheme="minorHAnsi" w:hAnsiTheme="minorHAnsi" w:cstheme="minorHAnsi"/>
          <w:b/>
          <w:szCs w:val="22"/>
        </w:rPr>
      </w:pPr>
      <w:r w:rsidRPr="00C90044">
        <w:rPr>
          <w:rFonts w:asciiTheme="minorHAnsi" w:hAnsiTheme="minorHAnsi" w:cstheme="minorHAnsi"/>
          <w:b/>
          <w:szCs w:val="22"/>
        </w:rPr>
        <w:t>V.</w:t>
      </w:r>
    </w:p>
    <w:p w:rsidR="004620A2" w:rsidRPr="00C90044" w:rsidRDefault="004620A2" w:rsidP="004620A2">
      <w:pPr>
        <w:spacing w:line="240" w:lineRule="auto"/>
        <w:jc w:val="center"/>
        <w:rPr>
          <w:rFonts w:asciiTheme="minorHAnsi" w:hAnsiTheme="minorHAnsi" w:cstheme="minorHAnsi"/>
          <w:b/>
          <w:szCs w:val="22"/>
        </w:rPr>
      </w:pPr>
      <w:r w:rsidRPr="00C90044">
        <w:rPr>
          <w:rFonts w:asciiTheme="minorHAnsi" w:hAnsiTheme="minorHAnsi" w:cstheme="minorHAnsi"/>
          <w:b/>
          <w:szCs w:val="22"/>
        </w:rPr>
        <w:t>Závěrečná ustanovení</w:t>
      </w:r>
    </w:p>
    <w:p w:rsidR="004620A2" w:rsidRPr="00C90044" w:rsidRDefault="004620A2" w:rsidP="004620A2">
      <w:pPr>
        <w:pStyle w:val="Nadpis4"/>
        <w:tabs>
          <w:tab w:val="left" w:pos="708"/>
        </w:tabs>
        <w:spacing w:before="0" w:after="0" w:line="240" w:lineRule="auto"/>
        <w:jc w:val="both"/>
        <w:rPr>
          <w:rFonts w:asciiTheme="minorHAnsi" w:eastAsia="SimSun" w:hAnsiTheme="minorHAnsi" w:cstheme="minorHAnsi"/>
          <w:b w:val="0"/>
          <w:sz w:val="22"/>
          <w:szCs w:val="22"/>
        </w:rPr>
      </w:pPr>
    </w:p>
    <w:p w:rsidR="004620A2" w:rsidRPr="00C90044" w:rsidRDefault="004620A2" w:rsidP="004620A2">
      <w:pPr>
        <w:pStyle w:val="Nadpis4"/>
        <w:tabs>
          <w:tab w:val="left" w:pos="708"/>
        </w:tabs>
        <w:spacing w:before="0" w:after="0" w:line="240" w:lineRule="auto"/>
        <w:jc w:val="both"/>
        <w:rPr>
          <w:rFonts w:asciiTheme="minorHAnsi" w:eastAsia="SimSun" w:hAnsiTheme="minorHAnsi" w:cstheme="minorHAnsi"/>
          <w:b w:val="0"/>
          <w:sz w:val="22"/>
          <w:szCs w:val="22"/>
        </w:rPr>
      </w:pPr>
      <w:r w:rsidRPr="00C90044">
        <w:rPr>
          <w:rFonts w:asciiTheme="minorHAnsi" w:eastAsia="SimSun" w:hAnsiTheme="minorHAnsi" w:cstheme="minorHAnsi"/>
          <w:b w:val="0"/>
          <w:sz w:val="22"/>
          <w:szCs w:val="22"/>
        </w:rPr>
        <w:t xml:space="preserve">1. Odběratel souhlasí s tím, že na místě dodavatele může vystupovat jiná právnická osoba (tzv. </w:t>
      </w:r>
      <w:r w:rsidR="00A12491">
        <w:rPr>
          <w:rFonts w:asciiTheme="minorHAnsi" w:eastAsia="SimSun" w:hAnsiTheme="minorHAnsi" w:cstheme="minorHAnsi"/>
          <w:b w:val="0"/>
          <w:sz w:val="22"/>
          <w:szCs w:val="22"/>
        </w:rPr>
        <w:t>dceři</w:t>
      </w:r>
      <w:r w:rsidRPr="00C90044">
        <w:rPr>
          <w:rFonts w:asciiTheme="minorHAnsi" w:eastAsia="SimSun" w:hAnsiTheme="minorHAnsi" w:cstheme="minorHAnsi"/>
          <w:b w:val="0"/>
          <w:sz w:val="22"/>
          <w:szCs w:val="22"/>
        </w:rPr>
        <w:t>ná společnost dodavatele nebo smluvně přičleněná organizace</w:t>
      </w:r>
      <w:r w:rsidR="00A12491">
        <w:rPr>
          <w:rFonts w:asciiTheme="minorHAnsi" w:eastAsia="SimSun" w:hAnsiTheme="minorHAnsi" w:cstheme="minorHAnsi"/>
          <w:b w:val="0"/>
          <w:sz w:val="22"/>
          <w:szCs w:val="22"/>
        </w:rPr>
        <w:t xml:space="preserve"> – seznam těchto organizací viz</w:t>
      </w:r>
      <w:r>
        <w:rPr>
          <w:rFonts w:asciiTheme="minorHAnsi" w:eastAsia="SimSun" w:hAnsiTheme="minorHAnsi" w:cstheme="minorHAnsi"/>
          <w:b w:val="0"/>
          <w:sz w:val="22"/>
          <w:szCs w:val="22"/>
        </w:rPr>
        <w:t xml:space="preserve"> Příloha č. 1</w:t>
      </w:r>
      <w:r w:rsidRPr="00C90044">
        <w:rPr>
          <w:rFonts w:asciiTheme="minorHAnsi" w:eastAsia="SimSun" w:hAnsiTheme="minorHAnsi" w:cstheme="minorHAnsi"/>
          <w:b w:val="0"/>
          <w:sz w:val="22"/>
          <w:szCs w:val="22"/>
        </w:rPr>
        <w:t xml:space="preserve">), přičemž dodavatel prohlašuje, že účel této smlouvy, tedy poskytování náhradního plnění, bude vždy zachován. V rozsahu, ve kterém přičleněná organizace nastoupí na místo dodavatele, vztahují se na ni práva a povinnosti vyplývající z této smlouvy. Tento akt již nebude podléhat dalšímu schvalování ze strany Odběratele.  </w:t>
      </w:r>
    </w:p>
    <w:p w:rsidR="004620A2" w:rsidRPr="00C90044" w:rsidRDefault="004620A2" w:rsidP="004620A2">
      <w:pPr>
        <w:pStyle w:val="Nadpis4"/>
        <w:tabs>
          <w:tab w:val="left" w:pos="708"/>
        </w:tabs>
        <w:spacing w:before="0" w:after="0" w:line="240" w:lineRule="auto"/>
        <w:jc w:val="both"/>
        <w:rPr>
          <w:rFonts w:asciiTheme="minorHAnsi" w:eastAsia="SimSun" w:hAnsiTheme="minorHAnsi" w:cstheme="minorHAnsi"/>
          <w:b w:val="0"/>
          <w:sz w:val="22"/>
          <w:szCs w:val="22"/>
        </w:rPr>
      </w:pPr>
    </w:p>
    <w:p w:rsidR="004620A2" w:rsidRPr="00C90044" w:rsidRDefault="004620A2" w:rsidP="004620A2">
      <w:pPr>
        <w:pStyle w:val="Zkladntext"/>
        <w:jc w:val="both"/>
        <w:rPr>
          <w:rFonts w:asciiTheme="minorHAnsi" w:hAnsiTheme="minorHAnsi" w:cstheme="minorHAnsi"/>
          <w:b w:val="0"/>
          <w:sz w:val="22"/>
          <w:szCs w:val="22"/>
        </w:rPr>
      </w:pPr>
      <w:r w:rsidRPr="00C90044">
        <w:rPr>
          <w:rFonts w:asciiTheme="minorHAnsi" w:hAnsiTheme="minorHAnsi" w:cstheme="minorHAnsi"/>
          <w:b w:val="0"/>
          <w:sz w:val="22"/>
          <w:szCs w:val="22"/>
        </w:rPr>
        <w:t xml:space="preserve">2. Smluvní strany výslovně prohlašují, že se s obsahem této smlouvy seznámily, nemají k němu žádných výhrad ani připomínek. Dále prohlašují, že tato smlouva byla uzavřena svobodně, vážně a srozumitelně, nikoliv v tísni a za nápadně nevýhodných podmínek. Na důkaz toho připojují své podpisy. </w:t>
      </w:r>
    </w:p>
    <w:p w:rsidR="004620A2" w:rsidRPr="00C90044" w:rsidRDefault="004620A2" w:rsidP="004620A2">
      <w:pPr>
        <w:pStyle w:val="Zkladntext"/>
        <w:jc w:val="both"/>
        <w:rPr>
          <w:rFonts w:asciiTheme="minorHAnsi" w:hAnsiTheme="minorHAnsi" w:cstheme="minorHAnsi"/>
          <w:b w:val="0"/>
          <w:sz w:val="22"/>
          <w:szCs w:val="22"/>
        </w:rPr>
      </w:pPr>
    </w:p>
    <w:p w:rsidR="004620A2" w:rsidRDefault="004620A2" w:rsidP="004620A2">
      <w:pPr>
        <w:pStyle w:val="Zkladntext"/>
        <w:jc w:val="both"/>
        <w:rPr>
          <w:rFonts w:asciiTheme="minorHAnsi" w:hAnsiTheme="minorHAnsi" w:cstheme="minorHAnsi"/>
          <w:b w:val="0"/>
          <w:sz w:val="22"/>
          <w:szCs w:val="22"/>
        </w:rPr>
      </w:pPr>
      <w:r w:rsidRPr="00C90044">
        <w:rPr>
          <w:rFonts w:asciiTheme="minorHAnsi" w:hAnsiTheme="minorHAnsi" w:cstheme="minorHAnsi"/>
          <w:b w:val="0"/>
          <w:sz w:val="22"/>
          <w:szCs w:val="22"/>
        </w:rPr>
        <w:t xml:space="preserve">3. Tato smlouva je sepsána ve 2 stejnopisech, z nichž každý má platnost originálu a po jednom obdrží každá ze smluvních stran.  </w:t>
      </w:r>
    </w:p>
    <w:p w:rsidR="004E6697" w:rsidRDefault="004E6697" w:rsidP="004620A2">
      <w:pPr>
        <w:pStyle w:val="Zkladntext"/>
        <w:jc w:val="both"/>
        <w:rPr>
          <w:rFonts w:asciiTheme="minorHAnsi" w:hAnsiTheme="minorHAnsi" w:cstheme="minorHAnsi"/>
          <w:b w:val="0"/>
          <w:sz w:val="22"/>
          <w:szCs w:val="22"/>
        </w:rPr>
      </w:pPr>
    </w:p>
    <w:p w:rsidR="004E6697" w:rsidRPr="00C90044" w:rsidRDefault="004E6697" w:rsidP="004620A2">
      <w:pPr>
        <w:pStyle w:val="Zkladntext"/>
        <w:jc w:val="both"/>
        <w:rPr>
          <w:rFonts w:asciiTheme="minorHAnsi" w:hAnsiTheme="minorHAnsi" w:cstheme="minorHAnsi"/>
          <w:b w:val="0"/>
          <w:sz w:val="22"/>
          <w:szCs w:val="22"/>
        </w:rPr>
      </w:pPr>
      <w:r>
        <w:rPr>
          <w:rFonts w:asciiTheme="minorHAnsi" w:hAnsiTheme="minorHAnsi" w:cstheme="minorHAnsi"/>
          <w:b w:val="0"/>
          <w:sz w:val="22"/>
          <w:szCs w:val="22"/>
        </w:rPr>
        <w:t xml:space="preserve">4. </w:t>
      </w:r>
      <w:bookmarkStart w:id="1" w:name="_GoBack"/>
      <w:bookmarkEnd w:id="1"/>
      <w:r w:rsidRPr="004E6697">
        <w:rPr>
          <w:rFonts w:asciiTheme="minorHAnsi" w:hAnsiTheme="minorHAnsi" w:cstheme="minorHAnsi"/>
          <w:b w:val="0"/>
          <w:sz w:val="22"/>
          <w:szCs w:val="22"/>
        </w:rPr>
        <w:t>Smlouva nabývá platnosti dnem podpisu obou smluvních stran. V případě povinnosti zveřejnit tuto smlouvu v r</w:t>
      </w:r>
      <w:r w:rsidR="00411267">
        <w:rPr>
          <w:rFonts w:asciiTheme="minorHAnsi" w:hAnsiTheme="minorHAnsi" w:cstheme="minorHAnsi"/>
          <w:b w:val="0"/>
          <w:sz w:val="22"/>
          <w:szCs w:val="22"/>
        </w:rPr>
        <w:t xml:space="preserve">egistru smluv, smlouva nabývá </w:t>
      </w:r>
      <w:r w:rsidRPr="004E6697">
        <w:rPr>
          <w:rFonts w:asciiTheme="minorHAnsi" w:hAnsiTheme="minorHAnsi" w:cstheme="minorHAnsi"/>
          <w:b w:val="0"/>
          <w:sz w:val="22"/>
          <w:szCs w:val="22"/>
        </w:rPr>
        <w:t xml:space="preserve">účinnosti dnem vložení </w:t>
      </w:r>
      <w:r w:rsidR="00411267">
        <w:rPr>
          <w:rFonts w:asciiTheme="minorHAnsi" w:hAnsiTheme="minorHAnsi" w:cstheme="minorHAnsi"/>
          <w:b w:val="0"/>
          <w:sz w:val="22"/>
          <w:szCs w:val="22"/>
        </w:rPr>
        <w:t>do registru smluv dle zákona č. </w:t>
      </w:r>
      <w:r w:rsidRPr="004E6697">
        <w:rPr>
          <w:rFonts w:asciiTheme="minorHAnsi" w:hAnsiTheme="minorHAnsi" w:cstheme="minorHAnsi"/>
          <w:b w:val="0"/>
          <w:sz w:val="22"/>
          <w:szCs w:val="22"/>
        </w:rPr>
        <w:t>340/2015 Sb., o zvláštních podmínkách účinnosti některých smluv, uveřejňování těchto smluv a o registru smluv (zákon o registru smluv).</w:t>
      </w:r>
    </w:p>
    <w:p w:rsidR="004620A2" w:rsidRPr="00C90044" w:rsidRDefault="004620A2" w:rsidP="004620A2">
      <w:pPr>
        <w:pStyle w:val="Zkladntext"/>
        <w:jc w:val="both"/>
        <w:rPr>
          <w:rFonts w:asciiTheme="minorHAnsi" w:hAnsiTheme="minorHAnsi" w:cstheme="minorHAnsi"/>
          <w:b w:val="0"/>
          <w:sz w:val="22"/>
          <w:szCs w:val="22"/>
        </w:rPr>
      </w:pPr>
    </w:p>
    <w:p w:rsidR="004620A2" w:rsidRPr="00C90044" w:rsidRDefault="004620A2" w:rsidP="004620A2">
      <w:pPr>
        <w:pStyle w:val="Zkladntext"/>
        <w:jc w:val="both"/>
        <w:rPr>
          <w:rFonts w:asciiTheme="minorHAnsi" w:hAnsiTheme="minorHAnsi" w:cstheme="minorHAnsi"/>
          <w:sz w:val="22"/>
          <w:szCs w:val="22"/>
        </w:rPr>
      </w:pPr>
    </w:p>
    <w:p w:rsidR="004620A2" w:rsidRPr="00C90044" w:rsidRDefault="004620A2" w:rsidP="004620A2">
      <w:pPr>
        <w:pStyle w:val="Zkladntext"/>
        <w:jc w:val="both"/>
        <w:rPr>
          <w:rFonts w:asciiTheme="minorHAnsi" w:hAnsiTheme="minorHAnsi" w:cstheme="minorHAnsi"/>
          <w:sz w:val="22"/>
          <w:szCs w:val="22"/>
        </w:rPr>
      </w:pPr>
    </w:p>
    <w:p w:rsidR="004620A2" w:rsidRPr="00C90044" w:rsidRDefault="004620A2" w:rsidP="004620A2">
      <w:pPr>
        <w:spacing w:line="240" w:lineRule="auto"/>
        <w:rPr>
          <w:rFonts w:asciiTheme="minorHAnsi" w:hAnsiTheme="minorHAnsi" w:cstheme="minorHAnsi"/>
          <w:color w:val="000000"/>
          <w:szCs w:val="22"/>
        </w:rPr>
      </w:pPr>
    </w:p>
    <w:p w:rsidR="004620A2" w:rsidRPr="00C90044" w:rsidRDefault="004620A2" w:rsidP="004620A2">
      <w:pPr>
        <w:spacing w:line="240" w:lineRule="auto"/>
        <w:rPr>
          <w:rFonts w:asciiTheme="minorHAnsi" w:hAnsiTheme="minorHAnsi" w:cstheme="minorHAnsi"/>
          <w:color w:val="000000"/>
          <w:szCs w:val="22"/>
        </w:rPr>
      </w:pPr>
      <w:r w:rsidRPr="00C90044">
        <w:rPr>
          <w:rFonts w:asciiTheme="minorHAnsi" w:hAnsiTheme="minorHAnsi" w:cstheme="minorHAnsi"/>
          <w:color w:val="000000"/>
          <w:szCs w:val="22"/>
        </w:rPr>
        <w:t>V</w:t>
      </w:r>
      <w:r>
        <w:rPr>
          <w:rFonts w:asciiTheme="minorHAnsi" w:hAnsiTheme="minorHAnsi" w:cstheme="minorHAnsi"/>
          <w:color w:val="000000"/>
          <w:szCs w:val="22"/>
        </w:rPr>
        <w:t> </w:t>
      </w:r>
      <w:r w:rsidR="00287B9E">
        <w:rPr>
          <w:rFonts w:asciiTheme="minorHAnsi" w:hAnsiTheme="minorHAnsi" w:cstheme="minorHAnsi"/>
          <w:color w:val="000000"/>
          <w:szCs w:val="22"/>
        </w:rPr>
        <w:t>Krnově</w:t>
      </w:r>
      <w:r>
        <w:rPr>
          <w:rFonts w:asciiTheme="minorHAnsi" w:hAnsiTheme="minorHAnsi" w:cstheme="minorHAnsi"/>
          <w:color w:val="000000"/>
          <w:szCs w:val="22"/>
        </w:rPr>
        <w:t xml:space="preserve"> </w:t>
      </w:r>
      <w:r w:rsidR="00A12491">
        <w:rPr>
          <w:rFonts w:asciiTheme="minorHAnsi" w:hAnsiTheme="minorHAnsi" w:cstheme="minorHAnsi"/>
          <w:color w:val="000000"/>
          <w:szCs w:val="22"/>
        </w:rPr>
        <w:t xml:space="preserve">dne: </w:t>
      </w:r>
      <w:r w:rsidR="005C4F11">
        <w:rPr>
          <w:rFonts w:asciiTheme="minorHAnsi" w:hAnsiTheme="minorHAnsi" w:cstheme="minorHAnsi"/>
          <w:color w:val="000000"/>
          <w:szCs w:val="22"/>
        </w:rPr>
        <w:t>1</w:t>
      </w:r>
      <w:r>
        <w:rPr>
          <w:rFonts w:asciiTheme="minorHAnsi" w:hAnsiTheme="minorHAnsi" w:cstheme="minorHAnsi"/>
          <w:color w:val="000000"/>
          <w:szCs w:val="22"/>
        </w:rPr>
        <w:t xml:space="preserve">. </w:t>
      </w:r>
      <w:r w:rsidR="005C4F11">
        <w:rPr>
          <w:rFonts w:asciiTheme="minorHAnsi" w:hAnsiTheme="minorHAnsi" w:cstheme="minorHAnsi"/>
          <w:color w:val="000000"/>
          <w:szCs w:val="22"/>
        </w:rPr>
        <w:t>6</w:t>
      </w:r>
      <w:r>
        <w:rPr>
          <w:rFonts w:asciiTheme="minorHAnsi" w:hAnsiTheme="minorHAnsi" w:cstheme="minorHAnsi"/>
          <w:color w:val="000000"/>
          <w:szCs w:val="22"/>
        </w:rPr>
        <w:t>. 201</w:t>
      </w:r>
      <w:r w:rsidR="005C4F11">
        <w:rPr>
          <w:rFonts w:asciiTheme="minorHAnsi" w:hAnsiTheme="minorHAnsi" w:cstheme="minorHAnsi"/>
          <w:color w:val="000000"/>
          <w:szCs w:val="22"/>
        </w:rPr>
        <w:t>8</w:t>
      </w:r>
      <w:r w:rsidRPr="00C90044">
        <w:rPr>
          <w:rFonts w:asciiTheme="minorHAnsi" w:hAnsiTheme="minorHAnsi" w:cstheme="minorHAnsi"/>
          <w:color w:val="000000"/>
          <w:szCs w:val="22"/>
        </w:rPr>
        <w:tab/>
      </w:r>
      <w:r w:rsidRPr="00C90044">
        <w:rPr>
          <w:rFonts w:asciiTheme="minorHAnsi" w:hAnsiTheme="minorHAnsi" w:cstheme="minorHAnsi"/>
          <w:color w:val="000000"/>
          <w:szCs w:val="22"/>
        </w:rPr>
        <w:tab/>
      </w:r>
      <w:r w:rsidRPr="00C90044">
        <w:rPr>
          <w:rFonts w:asciiTheme="minorHAnsi" w:hAnsiTheme="minorHAnsi" w:cstheme="minorHAnsi"/>
          <w:color w:val="000000"/>
          <w:szCs w:val="22"/>
        </w:rPr>
        <w:tab/>
      </w:r>
      <w:r w:rsidRPr="00C90044">
        <w:rPr>
          <w:rFonts w:asciiTheme="minorHAnsi" w:hAnsiTheme="minorHAnsi" w:cstheme="minorHAnsi"/>
          <w:color w:val="000000"/>
          <w:szCs w:val="22"/>
        </w:rPr>
        <w:tab/>
      </w:r>
      <w:r w:rsidRPr="00C90044">
        <w:rPr>
          <w:rFonts w:asciiTheme="minorHAnsi" w:hAnsiTheme="minorHAnsi" w:cstheme="minorHAnsi"/>
          <w:color w:val="000000"/>
          <w:szCs w:val="22"/>
        </w:rPr>
        <w:tab/>
      </w:r>
      <w:r w:rsidRPr="00C90044">
        <w:rPr>
          <w:rFonts w:asciiTheme="minorHAnsi" w:hAnsiTheme="minorHAnsi" w:cstheme="minorHAnsi"/>
          <w:color w:val="000000"/>
          <w:szCs w:val="22"/>
        </w:rPr>
        <w:tab/>
      </w:r>
      <w:r w:rsidRPr="00C90044">
        <w:rPr>
          <w:rFonts w:asciiTheme="minorHAnsi" w:hAnsiTheme="minorHAnsi" w:cstheme="minorHAnsi"/>
          <w:color w:val="000000"/>
          <w:szCs w:val="22"/>
        </w:rPr>
        <w:tab/>
        <w:t>V</w:t>
      </w:r>
      <w:r>
        <w:rPr>
          <w:rFonts w:asciiTheme="minorHAnsi" w:hAnsiTheme="minorHAnsi" w:cstheme="minorHAnsi"/>
          <w:color w:val="000000"/>
          <w:szCs w:val="22"/>
        </w:rPr>
        <w:t xml:space="preserve"> Praze</w:t>
      </w:r>
      <w:r w:rsidRPr="00C90044">
        <w:rPr>
          <w:rFonts w:asciiTheme="minorHAnsi" w:hAnsiTheme="minorHAnsi" w:cstheme="minorHAnsi"/>
          <w:color w:val="000000"/>
          <w:szCs w:val="22"/>
        </w:rPr>
        <w:t xml:space="preserve"> dn</w:t>
      </w:r>
      <w:r>
        <w:rPr>
          <w:rFonts w:asciiTheme="minorHAnsi" w:hAnsiTheme="minorHAnsi" w:cstheme="minorHAnsi"/>
          <w:color w:val="000000"/>
          <w:szCs w:val="22"/>
        </w:rPr>
        <w:t>e</w:t>
      </w:r>
      <w:r w:rsidR="00A12491">
        <w:rPr>
          <w:rFonts w:asciiTheme="minorHAnsi" w:hAnsiTheme="minorHAnsi" w:cstheme="minorHAnsi"/>
          <w:color w:val="000000"/>
          <w:szCs w:val="22"/>
        </w:rPr>
        <w:t>:</w:t>
      </w:r>
      <w:r>
        <w:rPr>
          <w:rFonts w:asciiTheme="minorHAnsi" w:hAnsiTheme="minorHAnsi" w:cstheme="minorHAnsi"/>
          <w:color w:val="000000"/>
          <w:szCs w:val="22"/>
        </w:rPr>
        <w:t xml:space="preserve"> </w:t>
      </w:r>
      <w:r w:rsidR="005C4F11">
        <w:rPr>
          <w:rFonts w:asciiTheme="minorHAnsi" w:hAnsiTheme="minorHAnsi" w:cstheme="minorHAnsi"/>
          <w:color w:val="000000"/>
          <w:szCs w:val="22"/>
        </w:rPr>
        <w:t>1</w:t>
      </w:r>
      <w:r>
        <w:rPr>
          <w:rFonts w:asciiTheme="minorHAnsi" w:hAnsiTheme="minorHAnsi" w:cstheme="minorHAnsi"/>
          <w:color w:val="000000"/>
          <w:szCs w:val="22"/>
        </w:rPr>
        <w:t>.</w:t>
      </w:r>
      <w:r w:rsidR="00A12491">
        <w:rPr>
          <w:rFonts w:asciiTheme="minorHAnsi" w:hAnsiTheme="minorHAnsi" w:cstheme="minorHAnsi"/>
          <w:color w:val="000000"/>
          <w:szCs w:val="22"/>
        </w:rPr>
        <w:t xml:space="preserve"> </w:t>
      </w:r>
      <w:r w:rsidR="005C4F11">
        <w:rPr>
          <w:rFonts w:asciiTheme="minorHAnsi" w:hAnsiTheme="minorHAnsi" w:cstheme="minorHAnsi"/>
          <w:color w:val="000000"/>
          <w:szCs w:val="22"/>
        </w:rPr>
        <w:t>6</w:t>
      </w:r>
      <w:r>
        <w:rPr>
          <w:rFonts w:asciiTheme="minorHAnsi" w:hAnsiTheme="minorHAnsi" w:cstheme="minorHAnsi"/>
          <w:color w:val="000000"/>
          <w:szCs w:val="22"/>
        </w:rPr>
        <w:t>.</w:t>
      </w:r>
      <w:r w:rsidR="00A12491">
        <w:rPr>
          <w:rFonts w:asciiTheme="minorHAnsi" w:hAnsiTheme="minorHAnsi" w:cstheme="minorHAnsi"/>
          <w:color w:val="000000"/>
          <w:szCs w:val="22"/>
        </w:rPr>
        <w:t xml:space="preserve"> </w:t>
      </w:r>
      <w:r>
        <w:rPr>
          <w:rFonts w:asciiTheme="minorHAnsi" w:hAnsiTheme="minorHAnsi" w:cstheme="minorHAnsi"/>
          <w:color w:val="000000"/>
          <w:szCs w:val="22"/>
        </w:rPr>
        <w:t>201</w:t>
      </w:r>
      <w:r w:rsidR="005C4F11">
        <w:rPr>
          <w:rFonts w:asciiTheme="minorHAnsi" w:hAnsiTheme="minorHAnsi" w:cstheme="minorHAnsi"/>
          <w:color w:val="000000"/>
          <w:szCs w:val="22"/>
        </w:rPr>
        <w:t>8</w:t>
      </w:r>
    </w:p>
    <w:p w:rsidR="004620A2" w:rsidRPr="00C90044" w:rsidRDefault="004620A2" w:rsidP="004620A2">
      <w:pPr>
        <w:spacing w:line="240" w:lineRule="auto"/>
        <w:rPr>
          <w:rFonts w:asciiTheme="minorHAnsi" w:hAnsiTheme="minorHAnsi" w:cstheme="minorHAnsi"/>
          <w:szCs w:val="22"/>
        </w:rPr>
      </w:pPr>
    </w:p>
    <w:p w:rsidR="004620A2" w:rsidRPr="00C90044" w:rsidRDefault="004620A2" w:rsidP="004620A2">
      <w:pPr>
        <w:spacing w:line="240" w:lineRule="auto"/>
        <w:rPr>
          <w:rFonts w:asciiTheme="minorHAnsi" w:hAnsiTheme="minorHAnsi" w:cstheme="minorHAnsi"/>
          <w:szCs w:val="22"/>
        </w:rPr>
      </w:pPr>
    </w:p>
    <w:p w:rsidR="004620A2" w:rsidRPr="00C90044" w:rsidRDefault="004620A2" w:rsidP="004620A2">
      <w:pPr>
        <w:spacing w:line="240" w:lineRule="auto"/>
        <w:rPr>
          <w:rFonts w:asciiTheme="minorHAnsi" w:hAnsiTheme="minorHAnsi" w:cstheme="minorHAnsi"/>
          <w:szCs w:val="22"/>
        </w:rPr>
      </w:pPr>
    </w:p>
    <w:p w:rsidR="004620A2" w:rsidRPr="00C90044" w:rsidRDefault="004620A2" w:rsidP="004620A2">
      <w:pPr>
        <w:spacing w:line="240" w:lineRule="auto"/>
        <w:rPr>
          <w:rFonts w:asciiTheme="minorHAnsi" w:hAnsiTheme="minorHAnsi" w:cstheme="minorHAnsi"/>
          <w:szCs w:val="22"/>
        </w:rPr>
      </w:pPr>
    </w:p>
    <w:p w:rsidR="004620A2" w:rsidRPr="00C90044" w:rsidRDefault="00A12491" w:rsidP="00A12491">
      <w:pPr>
        <w:tabs>
          <w:tab w:val="left" w:pos="6521"/>
        </w:tabs>
        <w:spacing w:line="240" w:lineRule="auto"/>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szCs w:val="22"/>
        </w:rPr>
        <w:tab/>
      </w:r>
      <w:r>
        <w:rPr>
          <w:rFonts w:asciiTheme="minorHAnsi" w:hAnsiTheme="minorHAnsi" w:cstheme="minorHAnsi"/>
          <w:szCs w:val="22"/>
        </w:rPr>
        <w:tab/>
      </w:r>
      <w:r w:rsidR="004620A2" w:rsidRPr="00C90044">
        <w:rPr>
          <w:rFonts w:asciiTheme="minorHAnsi" w:hAnsiTheme="minorHAnsi" w:cstheme="minorHAnsi"/>
          <w:szCs w:val="22"/>
        </w:rPr>
        <w:t>…………………………..</w:t>
      </w:r>
    </w:p>
    <w:p w:rsidR="004620A2" w:rsidRPr="00C90044" w:rsidRDefault="00A12491" w:rsidP="00A12491">
      <w:pPr>
        <w:tabs>
          <w:tab w:val="left" w:pos="426"/>
          <w:tab w:val="left" w:pos="7513"/>
        </w:tabs>
        <w:spacing w:line="240" w:lineRule="auto"/>
        <w:rPr>
          <w:rFonts w:asciiTheme="minorHAnsi" w:hAnsiTheme="minorHAnsi" w:cstheme="minorHAnsi"/>
          <w:szCs w:val="22"/>
        </w:rPr>
      </w:pPr>
      <w:r>
        <w:rPr>
          <w:rFonts w:asciiTheme="minorHAnsi" w:hAnsiTheme="minorHAnsi" w:cstheme="minorHAnsi"/>
          <w:szCs w:val="22"/>
        </w:rPr>
        <w:tab/>
        <w:t>odběratel</w:t>
      </w:r>
      <w:r>
        <w:rPr>
          <w:rFonts w:asciiTheme="minorHAnsi" w:hAnsiTheme="minorHAnsi" w:cstheme="minorHAnsi"/>
          <w:szCs w:val="22"/>
        </w:rPr>
        <w:tab/>
      </w:r>
      <w:r w:rsidR="004620A2" w:rsidRPr="00C90044">
        <w:rPr>
          <w:rFonts w:asciiTheme="minorHAnsi" w:hAnsiTheme="minorHAnsi" w:cstheme="minorHAnsi"/>
          <w:szCs w:val="22"/>
        </w:rPr>
        <w:t>dodavatel</w:t>
      </w: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szCs w:val="22"/>
        </w:rPr>
      </w:pPr>
    </w:p>
    <w:p w:rsidR="00222A59" w:rsidRDefault="00222A59">
      <w:pPr>
        <w:spacing w:after="200" w:line="276" w:lineRule="auto"/>
        <w:rPr>
          <w:rFonts w:asciiTheme="minorHAnsi" w:hAnsiTheme="minorHAnsi" w:cstheme="minorHAnsi"/>
          <w:b/>
          <w:sz w:val="32"/>
          <w:szCs w:val="32"/>
          <w:u w:val="single"/>
        </w:rPr>
      </w:pPr>
      <w:r>
        <w:rPr>
          <w:rFonts w:asciiTheme="minorHAnsi" w:hAnsiTheme="minorHAnsi" w:cstheme="minorHAnsi"/>
          <w:b/>
          <w:sz w:val="32"/>
          <w:szCs w:val="32"/>
          <w:u w:val="single"/>
        </w:rPr>
        <w:br w:type="page"/>
      </w:r>
    </w:p>
    <w:p w:rsidR="004620A2" w:rsidRPr="00C90044" w:rsidRDefault="004620A2" w:rsidP="004620A2">
      <w:pPr>
        <w:jc w:val="center"/>
        <w:rPr>
          <w:rFonts w:asciiTheme="minorHAnsi" w:hAnsiTheme="minorHAnsi" w:cstheme="minorHAnsi"/>
          <w:sz w:val="32"/>
          <w:szCs w:val="32"/>
          <w:u w:val="single"/>
        </w:rPr>
      </w:pPr>
      <w:r w:rsidRPr="004870E7">
        <w:rPr>
          <w:rFonts w:asciiTheme="minorHAnsi" w:hAnsiTheme="minorHAnsi" w:cstheme="minorHAnsi"/>
          <w:b/>
          <w:sz w:val="32"/>
          <w:szCs w:val="32"/>
          <w:u w:val="single"/>
        </w:rPr>
        <w:lastRenderedPageBreak/>
        <w:t xml:space="preserve">Příloha č. 1 </w:t>
      </w:r>
      <w:r>
        <w:rPr>
          <w:rFonts w:asciiTheme="minorHAnsi" w:hAnsiTheme="minorHAnsi" w:cstheme="minorHAnsi"/>
          <w:szCs w:val="22"/>
        </w:rPr>
        <w:t xml:space="preserve"> </w:t>
      </w:r>
      <w:r>
        <w:rPr>
          <w:rFonts w:asciiTheme="minorHAnsi" w:hAnsiTheme="minorHAnsi" w:cstheme="minorHAnsi"/>
          <w:b/>
          <w:sz w:val="32"/>
          <w:szCs w:val="32"/>
          <w:u w:val="single"/>
        </w:rPr>
        <w:t>Rezervační smlouvy</w:t>
      </w:r>
      <w:r w:rsidRPr="00C90044">
        <w:rPr>
          <w:rFonts w:asciiTheme="minorHAnsi" w:hAnsiTheme="minorHAnsi" w:cstheme="minorHAnsi"/>
          <w:b/>
          <w:sz w:val="32"/>
          <w:szCs w:val="32"/>
          <w:u w:val="single"/>
        </w:rPr>
        <w:t xml:space="preserve"> na dodávky náhradního plnění v roce 201</w:t>
      </w:r>
      <w:r w:rsidR="005C4F11">
        <w:rPr>
          <w:rFonts w:asciiTheme="minorHAnsi" w:hAnsiTheme="minorHAnsi" w:cstheme="minorHAnsi"/>
          <w:b/>
          <w:sz w:val="32"/>
          <w:szCs w:val="32"/>
          <w:u w:val="single"/>
        </w:rPr>
        <w:t>8</w:t>
      </w: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szCs w:val="22"/>
        </w:rPr>
      </w:pPr>
    </w:p>
    <w:p w:rsidR="004620A2" w:rsidRDefault="004620A2" w:rsidP="004620A2">
      <w:pPr>
        <w:spacing w:line="240" w:lineRule="auto"/>
        <w:rPr>
          <w:rFonts w:asciiTheme="minorHAnsi" w:hAnsiTheme="minorHAnsi" w:cstheme="minorHAnsi"/>
          <w:b/>
          <w:szCs w:val="22"/>
        </w:rPr>
      </w:pPr>
      <w:r w:rsidRPr="004870E7">
        <w:rPr>
          <w:rFonts w:asciiTheme="minorHAnsi" w:hAnsiTheme="minorHAnsi" w:cstheme="minorHAnsi"/>
          <w:b/>
          <w:szCs w:val="22"/>
        </w:rPr>
        <w:t>Seznam smluvně přičleněných organizací, které mohou vystupovat na místě dodavatele</w:t>
      </w:r>
      <w:r>
        <w:rPr>
          <w:rFonts w:asciiTheme="minorHAnsi" w:hAnsiTheme="minorHAnsi" w:cstheme="minorHAnsi"/>
          <w:b/>
          <w:szCs w:val="22"/>
        </w:rPr>
        <w:t>:</w:t>
      </w:r>
    </w:p>
    <w:p w:rsidR="004620A2" w:rsidRDefault="004620A2" w:rsidP="004620A2">
      <w:pPr>
        <w:spacing w:line="240" w:lineRule="auto"/>
        <w:rPr>
          <w:rFonts w:asciiTheme="minorHAnsi" w:hAnsiTheme="minorHAnsi" w:cstheme="minorHAnsi"/>
          <w:b/>
          <w:szCs w:val="22"/>
        </w:rPr>
      </w:pPr>
    </w:p>
    <w:p w:rsidR="004620A2" w:rsidRDefault="004620A2" w:rsidP="004620A2">
      <w:pPr>
        <w:spacing w:line="240" w:lineRule="auto"/>
        <w:rPr>
          <w:rFonts w:asciiTheme="minorHAnsi" w:hAnsiTheme="minorHAnsi" w:cstheme="minorHAnsi"/>
          <w:b/>
          <w:szCs w:val="22"/>
        </w:rPr>
      </w:pPr>
      <w:r w:rsidRPr="00C7781B">
        <w:rPr>
          <w:rFonts w:asciiTheme="minorHAnsi" w:hAnsiTheme="minorHAnsi" w:cstheme="minorHAnsi"/>
          <w:b/>
          <w:szCs w:val="22"/>
        </w:rPr>
        <w:t>LEMESSIANA s.r.o.</w:t>
      </w:r>
      <w:r w:rsidRPr="00C7781B">
        <w:rPr>
          <w:rFonts w:asciiTheme="minorHAnsi" w:hAnsiTheme="minorHAnsi" w:cstheme="minorHAnsi"/>
          <w:b/>
          <w:szCs w:val="22"/>
        </w:rPr>
        <w:tab/>
      </w:r>
    </w:p>
    <w:p w:rsidR="004620A2" w:rsidRPr="00C7781B" w:rsidRDefault="004620A2" w:rsidP="004620A2">
      <w:pPr>
        <w:pStyle w:val="Zkladntext"/>
        <w:jc w:val="both"/>
        <w:rPr>
          <w:rFonts w:asciiTheme="minorHAnsi" w:hAnsiTheme="minorHAnsi" w:cstheme="minorHAnsi"/>
          <w:b w:val="0"/>
          <w:sz w:val="22"/>
          <w:szCs w:val="22"/>
        </w:rPr>
      </w:pPr>
      <w:r w:rsidRPr="00C7781B">
        <w:rPr>
          <w:rFonts w:asciiTheme="minorHAnsi" w:hAnsiTheme="minorHAnsi" w:cstheme="minorHAnsi"/>
          <w:b w:val="0"/>
          <w:sz w:val="22"/>
          <w:szCs w:val="22"/>
        </w:rPr>
        <w:t>Identifikační číslo:</w:t>
      </w:r>
      <w:r w:rsidRPr="00C7781B">
        <w:rPr>
          <w:rFonts w:asciiTheme="minorHAnsi" w:hAnsiTheme="minorHAnsi" w:cstheme="minorHAnsi"/>
          <w:b w:val="0"/>
          <w:sz w:val="22"/>
          <w:szCs w:val="22"/>
        </w:rPr>
        <w:tab/>
        <w:t>27733718</w:t>
      </w:r>
    </w:p>
    <w:p w:rsidR="004620A2" w:rsidRDefault="004620A2" w:rsidP="004620A2">
      <w:pPr>
        <w:pStyle w:val="Zkladntext"/>
        <w:jc w:val="both"/>
        <w:rPr>
          <w:rFonts w:asciiTheme="minorHAnsi" w:hAnsiTheme="minorHAnsi" w:cstheme="minorHAnsi"/>
          <w:b w:val="0"/>
          <w:sz w:val="22"/>
          <w:szCs w:val="22"/>
        </w:rPr>
      </w:pPr>
      <w:r w:rsidRPr="00C7781B">
        <w:rPr>
          <w:rFonts w:asciiTheme="minorHAnsi" w:hAnsiTheme="minorHAnsi" w:cstheme="minorHAnsi"/>
          <w:b w:val="0"/>
          <w:sz w:val="22"/>
          <w:szCs w:val="22"/>
        </w:rPr>
        <w:t>Spisová značka:</w:t>
      </w:r>
      <w:r>
        <w:rPr>
          <w:rFonts w:asciiTheme="minorHAnsi" w:hAnsiTheme="minorHAnsi" w:cstheme="minorHAnsi"/>
          <w:b w:val="0"/>
          <w:sz w:val="22"/>
          <w:szCs w:val="22"/>
        </w:rPr>
        <w:tab/>
      </w:r>
      <w:r w:rsidRPr="00C7781B">
        <w:rPr>
          <w:rFonts w:asciiTheme="minorHAnsi" w:hAnsiTheme="minorHAnsi" w:cstheme="minorHAnsi"/>
          <w:b w:val="0"/>
          <w:sz w:val="22"/>
          <w:szCs w:val="22"/>
        </w:rPr>
        <w:tab/>
        <w:t>C 45859 vedená u Krajského soudu v Ostravě</w:t>
      </w:r>
      <w:r w:rsidRPr="00C7781B">
        <w:rPr>
          <w:rFonts w:asciiTheme="minorHAnsi" w:hAnsiTheme="minorHAnsi" w:cstheme="minorHAnsi"/>
          <w:b w:val="0"/>
          <w:sz w:val="22"/>
          <w:szCs w:val="22"/>
        </w:rPr>
        <w:tab/>
      </w:r>
    </w:p>
    <w:p w:rsidR="004620A2" w:rsidRPr="00C7781B" w:rsidRDefault="004620A2" w:rsidP="004620A2">
      <w:pPr>
        <w:pStyle w:val="Zkladntext"/>
        <w:jc w:val="both"/>
        <w:rPr>
          <w:rFonts w:asciiTheme="minorHAnsi" w:hAnsiTheme="minorHAnsi" w:cstheme="minorHAnsi"/>
          <w:b w:val="0"/>
          <w:sz w:val="22"/>
          <w:szCs w:val="22"/>
        </w:rPr>
      </w:pPr>
      <w:r w:rsidRPr="00C7781B">
        <w:rPr>
          <w:rFonts w:asciiTheme="minorHAnsi" w:hAnsiTheme="minorHAnsi" w:cstheme="minorHAnsi"/>
          <w:b w:val="0"/>
          <w:sz w:val="22"/>
          <w:szCs w:val="22"/>
        </w:rPr>
        <w:t>Sídlo:</w:t>
      </w:r>
      <w:r w:rsidRPr="00C7781B">
        <w:rPr>
          <w:rFonts w:asciiTheme="minorHAnsi" w:hAnsiTheme="minorHAnsi" w:cstheme="minorHAnsi"/>
          <w:b w:val="0"/>
          <w:sz w:val="22"/>
          <w:szCs w:val="22"/>
        </w:rPr>
        <w:tab/>
        <w:t xml:space="preserve"> </w:t>
      </w:r>
      <w:r w:rsidRPr="00C7781B">
        <w:rPr>
          <w:rFonts w:asciiTheme="minorHAnsi" w:hAnsiTheme="minorHAnsi" w:cstheme="minorHAnsi"/>
          <w:b w:val="0"/>
          <w:sz w:val="22"/>
          <w:szCs w:val="22"/>
        </w:rPr>
        <w:tab/>
      </w:r>
      <w:r w:rsidRPr="00C7781B">
        <w:rPr>
          <w:rFonts w:asciiTheme="minorHAnsi" w:hAnsiTheme="minorHAnsi" w:cstheme="minorHAnsi"/>
          <w:b w:val="0"/>
          <w:sz w:val="22"/>
          <w:szCs w:val="22"/>
        </w:rPr>
        <w:tab/>
        <w:t>Olomouc - Chválkovice 580, PSČ 779 00</w:t>
      </w:r>
    </w:p>
    <w:p w:rsidR="004620A2" w:rsidRDefault="004620A2" w:rsidP="004620A2">
      <w:pPr>
        <w:spacing w:line="240" w:lineRule="auto"/>
        <w:rPr>
          <w:rStyle w:val="Siln"/>
          <w:rFonts w:ascii="inherit" w:hAnsi="inherit"/>
          <w:bdr w:val="none" w:sz="0" w:space="0" w:color="auto" w:frame="1"/>
        </w:rPr>
      </w:pPr>
    </w:p>
    <w:p w:rsidR="004620A2" w:rsidRPr="00C7781B" w:rsidRDefault="004620A2" w:rsidP="004620A2">
      <w:pPr>
        <w:spacing w:line="240" w:lineRule="auto"/>
        <w:rPr>
          <w:rFonts w:asciiTheme="minorHAnsi" w:hAnsiTheme="minorHAnsi" w:cstheme="minorHAnsi"/>
          <w:b/>
          <w:szCs w:val="22"/>
        </w:rPr>
      </w:pPr>
      <w:r w:rsidRPr="00C7781B">
        <w:rPr>
          <w:rFonts w:asciiTheme="minorHAnsi" w:hAnsiTheme="minorHAnsi" w:cstheme="minorHAnsi"/>
          <w:b/>
          <w:szCs w:val="22"/>
        </w:rPr>
        <w:t>COPRA luc s.r.o.</w:t>
      </w:r>
    </w:p>
    <w:p w:rsidR="004620A2" w:rsidRPr="00C7781B" w:rsidRDefault="004620A2" w:rsidP="004620A2">
      <w:pPr>
        <w:pStyle w:val="Zkladntext"/>
        <w:jc w:val="both"/>
        <w:rPr>
          <w:rFonts w:asciiTheme="minorHAnsi" w:hAnsiTheme="minorHAnsi" w:cstheme="minorHAnsi"/>
          <w:bCs/>
          <w:sz w:val="22"/>
          <w:szCs w:val="22"/>
        </w:rPr>
      </w:pPr>
      <w:r w:rsidRPr="00C7781B">
        <w:rPr>
          <w:rFonts w:asciiTheme="minorHAnsi" w:hAnsiTheme="minorHAnsi" w:cstheme="minorHAnsi"/>
          <w:b w:val="0"/>
          <w:sz w:val="22"/>
          <w:szCs w:val="22"/>
        </w:rPr>
        <w:t>Identifikační číslo:</w:t>
      </w:r>
      <w:r>
        <w:rPr>
          <w:rFonts w:asciiTheme="minorHAnsi" w:hAnsiTheme="minorHAnsi" w:cstheme="minorHAnsi"/>
          <w:b w:val="0"/>
          <w:sz w:val="22"/>
          <w:szCs w:val="22"/>
        </w:rPr>
        <w:tab/>
      </w:r>
      <w:r w:rsidRPr="00C7781B">
        <w:rPr>
          <w:rFonts w:asciiTheme="minorHAnsi" w:hAnsiTheme="minorHAnsi" w:cstheme="minorHAnsi"/>
          <w:b w:val="0"/>
          <w:sz w:val="22"/>
          <w:szCs w:val="22"/>
        </w:rPr>
        <w:t>28156277</w:t>
      </w:r>
    </w:p>
    <w:p w:rsidR="004620A2" w:rsidRPr="00C7781B" w:rsidRDefault="004620A2" w:rsidP="004620A2">
      <w:pPr>
        <w:pStyle w:val="Zkladntext"/>
        <w:jc w:val="both"/>
        <w:rPr>
          <w:rFonts w:asciiTheme="minorHAnsi" w:hAnsiTheme="minorHAnsi" w:cstheme="minorHAnsi"/>
          <w:b w:val="0"/>
          <w:sz w:val="22"/>
          <w:szCs w:val="22"/>
        </w:rPr>
      </w:pPr>
      <w:r w:rsidRPr="00C7781B">
        <w:rPr>
          <w:rFonts w:asciiTheme="minorHAnsi" w:hAnsiTheme="minorHAnsi" w:cstheme="minorHAnsi"/>
          <w:b w:val="0"/>
          <w:sz w:val="22"/>
          <w:szCs w:val="22"/>
        </w:rPr>
        <w:t>Spisová značka:</w:t>
      </w:r>
      <w:r>
        <w:rPr>
          <w:rFonts w:asciiTheme="minorHAnsi" w:hAnsiTheme="minorHAnsi" w:cstheme="minorHAnsi"/>
          <w:b w:val="0"/>
          <w:sz w:val="22"/>
          <w:szCs w:val="22"/>
        </w:rPr>
        <w:tab/>
      </w:r>
      <w:r>
        <w:rPr>
          <w:rFonts w:asciiTheme="minorHAnsi" w:hAnsiTheme="minorHAnsi" w:cstheme="minorHAnsi"/>
          <w:b w:val="0"/>
          <w:sz w:val="22"/>
          <w:szCs w:val="22"/>
        </w:rPr>
        <w:tab/>
      </w:r>
      <w:r w:rsidRPr="00C7781B">
        <w:rPr>
          <w:rFonts w:asciiTheme="minorHAnsi" w:hAnsiTheme="minorHAnsi" w:cstheme="minorHAnsi"/>
          <w:b w:val="0"/>
          <w:sz w:val="22"/>
          <w:szCs w:val="22"/>
        </w:rPr>
        <w:t xml:space="preserve">C 20768 vedená u Krajského soudu v Českých Budějovicích </w:t>
      </w:r>
    </w:p>
    <w:p w:rsidR="004620A2" w:rsidRPr="00C7781B" w:rsidRDefault="004620A2" w:rsidP="004620A2">
      <w:pPr>
        <w:pStyle w:val="Zkladntext"/>
        <w:jc w:val="both"/>
        <w:rPr>
          <w:rFonts w:asciiTheme="minorHAnsi" w:hAnsiTheme="minorHAnsi" w:cstheme="minorHAnsi"/>
          <w:b w:val="0"/>
          <w:sz w:val="22"/>
          <w:szCs w:val="22"/>
        </w:rPr>
      </w:pPr>
      <w:r w:rsidRPr="00C7781B">
        <w:rPr>
          <w:rFonts w:asciiTheme="minorHAnsi" w:hAnsiTheme="minorHAnsi" w:cstheme="minorHAnsi"/>
          <w:b w:val="0"/>
          <w:sz w:val="22"/>
          <w:szCs w:val="22"/>
        </w:rPr>
        <w:t>Sídlo:</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Pr="00C7781B">
        <w:rPr>
          <w:rFonts w:asciiTheme="minorHAnsi" w:hAnsiTheme="minorHAnsi" w:cstheme="minorHAnsi"/>
          <w:b w:val="0"/>
          <w:sz w:val="22"/>
          <w:szCs w:val="22"/>
        </w:rPr>
        <w:t>Soběslav - Soběslav III, Sídliště Svákov 710, PSČ 392 01</w:t>
      </w:r>
    </w:p>
    <w:p w:rsidR="004620A2" w:rsidRDefault="004620A2" w:rsidP="004620A2">
      <w:pPr>
        <w:spacing w:line="240" w:lineRule="auto"/>
      </w:pPr>
    </w:p>
    <w:p w:rsidR="004620A2" w:rsidRPr="00C7781B" w:rsidRDefault="004620A2" w:rsidP="004620A2">
      <w:pPr>
        <w:spacing w:line="240" w:lineRule="auto"/>
        <w:rPr>
          <w:rFonts w:asciiTheme="minorHAnsi" w:hAnsiTheme="minorHAnsi" w:cstheme="minorHAnsi"/>
          <w:b/>
          <w:szCs w:val="22"/>
        </w:rPr>
      </w:pPr>
      <w:r w:rsidRPr="00C7781B">
        <w:rPr>
          <w:rFonts w:asciiTheme="minorHAnsi" w:hAnsiTheme="minorHAnsi" w:cstheme="minorHAnsi"/>
          <w:b/>
          <w:szCs w:val="22"/>
        </w:rPr>
        <w:t>MELONI s.r.o.</w:t>
      </w:r>
      <w:r w:rsidRPr="00C7781B">
        <w:rPr>
          <w:rFonts w:asciiTheme="minorHAnsi" w:hAnsiTheme="minorHAnsi" w:cstheme="minorHAnsi"/>
          <w:b/>
          <w:szCs w:val="22"/>
        </w:rPr>
        <w:tab/>
      </w:r>
    </w:p>
    <w:p w:rsidR="004620A2" w:rsidRPr="00C7781B" w:rsidRDefault="004620A2" w:rsidP="004620A2">
      <w:pPr>
        <w:pStyle w:val="Zkladntext"/>
        <w:jc w:val="both"/>
        <w:rPr>
          <w:rFonts w:asciiTheme="minorHAnsi" w:hAnsiTheme="minorHAnsi" w:cstheme="minorHAnsi"/>
          <w:b w:val="0"/>
          <w:sz w:val="22"/>
          <w:szCs w:val="22"/>
        </w:rPr>
      </w:pPr>
      <w:r w:rsidRPr="00C7781B">
        <w:rPr>
          <w:rFonts w:asciiTheme="minorHAnsi" w:hAnsiTheme="minorHAnsi" w:cstheme="minorHAnsi"/>
          <w:b w:val="0"/>
          <w:sz w:val="22"/>
          <w:szCs w:val="22"/>
        </w:rPr>
        <w:t>Identifikační číslo:</w:t>
      </w:r>
      <w:r w:rsidRPr="00C7781B">
        <w:rPr>
          <w:rFonts w:asciiTheme="minorHAnsi" w:hAnsiTheme="minorHAnsi" w:cstheme="minorHAnsi"/>
          <w:b w:val="0"/>
          <w:sz w:val="22"/>
          <w:szCs w:val="22"/>
        </w:rPr>
        <w:tab/>
        <w:t>28156269</w:t>
      </w:r>
    </w:p>
    <w:p w:rsidR="004620A2" w:rsidRPr="00C7781B" w:rsidRDefault="004620A2" w:rsidP="004620A2">
      <w:pPr>
        <w:pStyle w:val="Zkladntext"/>
        <w:jc w:val="both"/>
        <w:rPr>
          <w:rFonts w:asciiTheme="minorHAnsi" w:hAnsiTheme="minorHAnsi" w:cstheme="minorHAnsi"/>
          <w:b w:val="0"/>
          <w:sz w:val="22"/>
          <w:szCs w:val="22"/>
        </w:rPr>
      </w:pPr>
      <w:r w:rsidRPr="00C7781B">
        <w:rPr>
          <w:rFonts w:asciiTheme="minorHAnsi" w:hAnsiTheme="minorHAnsi" w:cstheme="minorHAnsi"/>
          <w:b w:val="0"/>
          <w:sz w:val="22"/>
          <w:szCs w:val="22"/>
        </w:rPr>
        <w:t>Spisová značka:</w:t>
      </w:r>
      <w:r w:rsidRPr="00C7781B">
        <w:rPr>
          <w:rFonts w:asciiTheme="minorHAnsi" w:hAnsiTheme="minorHAnsi" w:cstheme="minorHAnsi"/>
          <w:b w:val="0"/>
          <w:sz w:val="22"/>
          <w:szCs w:val="22"/>
        </w:rPr>
        <w:tab/>
      </w:r>
      <w:r>
        <w:rPr>
          <w:rFonts w:asciiTheme="minorHAnsi" w:hAnsiTheme="minorHAnsi" w:cstheme="minorHAnsi"/>
          <w:b w:val="0"/>
          <w:sz w:val="22"/>
          <w:szCs w:val="22"/>
        </w:rPr>
        <w:tab/>
      </w:r>
      <w:r w:rsidRPr="00C7781B">
        <w:rPr>
          <w:rFonts w:asciiTheme="minorHAnsi" w:hAnsiTheme="minorHAnsi" w:cstheme="minorHAnsi"/>
          <w:b w:val="0"/>
          <w:sz w:val="22"/>
          <w:szCs w:val="22"/>
        </w:rPr>
        <w:t>C 20771 vedená u Krajského soudu v Českých Budějovicích</w:t>
      </w:r>
      <w:r w:rsidRPr="00C7781B">
        <w:rPr>
          <w:rFonts w:asciiTheme="minorHAnsi" w:hAnsiTheme="minorHAnsi" w:cstheme="minorHAnsi"/>
          <w:b w:val="0"/>
          <w:sz w:val="22"/>
          <w:szCs w:val="22"/>
        </w:rPr>
        <w:tab/>
      </w:r>
    </w:p>
    <w:p w:rsidR="004620A2" w:rsidRPr="00C7781B" w:rsidRDefault="004620A2" w:rsidP="004620A2">
      <w:pPr>
        <w:pStyle w:val="Zkladntext"/>
        <w:jc w:val="both"/>
        <w:rPr>
          <w:rFonts w:asciiTheme="minorHAnsi" w:hAnsiTheme="minorHAnsi" w:cstheme="minorHAnsi"/>
          <w:b w:val="0"/>
          <w:sz w:val="22"/>
          <w:szCs w:val="22"/>
        </w:rPr>
      </w:pPr>
      <w:r w:rsidRPr="00C7781B">
        <w:rPr>
          <w:rFonts w:asciiTheme="minorHAnsi" w:hAnsiTheme="minorHAnsi" w:cstheme="minorHAnsi"/>
          <w:b w:val="0"/>
          <w:sz w:val="22"/>
          <w:szCs w:val="22"/>
        </w:rPr>
        <w:t>Sídlo:</w:t>
      </w:r>
      <w:r w:rsidRPr="00C7781B">
        <w:rPr>
          <w:rFonts w:asciiTheme="minorHAnsi" w:hAnsiTheme="minorHAnsi" w:cstheme="minorHAnsi"/>
          <w:b w:val="0"/>
          <w:sz w:val="22"/>
          <w:szCs w:val="22"/>
        </w:rPr>
        <w:tab/>
        <w:t xml:space="preserve"> </w:t>
      </w:r>
      <w:r w:rsidRPr="00C7781B">
        <w:rPr>
          <w:rFonts w:asciiTheme="minorHAnsi" w:hAnsiTheme="minorHAnsi" w:cstheme="minorHAnsi"/>
          <w:b w:val="0"/>
          <w:sz w:val="22"/>
          <w:szCs w:val="22"/>
        </w:rPr>
        <w:tab/>
      </w:r>
      <w:r w:rsidRPr="00C7781B">
        <w:rPr>
          <w:rFonts w:asciiTheme="minorHAnsi" w:hAnsiTheme="minorHAnsi" w:cstheme="minorHAnsi"/>
          <w:b w:val="0"/>
          <w:sz w:val="22"/>
          <w:szCs w:val="22"/>
        </w:rPr>
        <w:tab/>
        <w:t>Soběslav - Soběslav III, Sídliště Svákov 710, PSČ 392 01</w:t>
      </w:r>
    </w:p>
    <w:p w:rsidR="004620A2" w:rsidRDefault="004620A2" w:rsidP="004620A2">
      <w:pPr>
        <w:spacing w:line="240" w:lineRule="auto"/>
      </w:pPr>
    </w:p>
    <w:p w:rsidR="004620A2" w:rsidRDefault="004620A2" w:rsidP="004620A2">
      <w:pPr>
        <w:spacing w:line="240" w:lineRule="auto"/>
      </w:pPr>
      <w:r w:rsidRPr="00C7781B">
        <w:rPr>
          <w:rFonts w:asciiTheme="minorHAnsi" w:hAnsiTheme="minorHAnsi" w:cstheme="minorHAnsi"/>
          <w:b/>
          <w:szCs w:val="22"/>
        </w:rPr>
        <w:t>STEELMET, s.r.o.</w:t>
      </w:r>
      <w:r>
        <w:tab/>
      </w:r>
    </w:p>
    <w:p w:rsidR="004620A2" w:rsidRPr="00C7781B" w:rsidRDefault="004620A2" w:rsidP="004620A2">
      <w:pPr>
        <w:pStyle w:val="Zkladntext"/>
        <w:jc w:val="both"/>
        <w:rPr>
          <w:rFonts w:asciiTheme="minorHAnsi" w:hAnsiTheme="minorHAnsi" w:cstheme="minorHAnsi"/>
          <w:b w:val="0"/>
          <w:sz w:val="22"/>
          <w:szCs w:val="22"/>
        </w:rPr>
      </w:pPr>
      <w:r w:rsidRPr="00C7781B">
        <w:rPr>
          <w:rFonts w:asciiTheme="minorHAnsi" w:hAnsiTheme="minorHAnsi" w:cstheme="minorHAnsi"/>
          <w:b w:val="0"/>
          <w:sz w:val="22"/>
          <w:szCs w:val="22"/>
        </w:rPr>
        <w:t>Identifikační číslo:</w:t>
      </w:r>
      <w:r w:rsidRPr="00C7781B">
        <w:rPr>
          <w:rFonts w:asciiTheme="minorHAnsi" w:hAnsiTheme="minorHAnsi" w:cstheme="minorHAnsi"/>
          <w:b w:val="0"/>
          <w:sz w:val="22"/>
          <w:szCs w:val="22"/>
        </w:rPr>
        <w:tab/>
        <w:t>25590511</w:t>
      </w:r>
    </w:p>
    <w:p w:rsidR="004620A2" w:rsidRDefault="004620A2" w:rsidP="004620A2">
      <w:pPr>
        <w:pStyle w:val="Zkladntext"/>
        <w:jc w:val="both"/>
        <w:rPr>
          <w:rFonts w:asciiTheme="minorHAnsi" w:hAnsiTheme="minorHAnsi" w:cstheme="minorHAnsi"/>
          <w:b w:val="0"/>
          <w:sz w:val="22"/>
          <w:szCs w:val="22"/>
        </w:rPr>
      </w:pPr>
      <w:r w:rsidRPr="00C7781B">
        <w:rPr>
          <w:rFonts w:asciiTheme="minorHAnsi" w:hAnsiTheme="minorHAnsi" w:cstheme="minorHAnsi"/>
          <w:b w:val="0"/>
          <w:sz w:val="22"/>
          <w:szCs w:val="22"/>
        </w:rPr>
        <w:t>Spisová značka:</w:t>
      </w:r>
      <w:r w:rsidRPr="00C7781B">
        <w:rPr>
          <w:rFonts w:asciiTheme="minorHAnsi" w:hAnsiTheme="minorHAnsi" w:cstheme="minorHAnsi"/>
          <w:b w:val="0"/>
          <w:sz w:val="22"/>
          <w:szCs w:val="22"/>
        </w:rPr>
        <w:tab/>
      </w:r>
      <w:r>
        <w:rPr>
          <w:rFonts w:asciiTheme="minorHAnsi" w:hAnsiTheme="minorHAnsi" w:cstheme="minorHAnsi"/>
          <w:b w:val="0"/>
          <w:sz w:val="22"/>
          <w:szCs w:val="22"/>
        </w:rPr>
        <w:tab/>
      </w:r>
      <w:r w:rsidRPr="00C7781B">
        <w:rPr>
          <w:rFonts w:asciiTheme="minorHAnsi" w:hAnsiTheme="minorHAnsi" w:cstheme="minorHAnsi"/>
          <w:b w:val="0"/>
          <w:sz w:val="22"/>
          <w:szCs w:val="22"/>
        </w:rPr>
        <w:t>C 36486 vedená u Krajského soudu v Brně</w:t>
      </w:r>
      <w:r w:rsidRPr="00C7781B">
        <w:rPr>
          <w:rFonts w:asciiTheme="minorHAnsi" w:hAnsiTheme="minorHAnsi" w:cstheme="minorHAnsi"/>
          <w:b w:val="0"/>
          <w:sz w:val="22"/>
          <w:szCs w:val="22"/>
        </w:rPr>
        <w:tab/>
      </w:r>
    </w:p>
    <w:p w:rsidR="004620A2" w:rsidRPr="00C7781B" w:rsidRDefault="004620A2" w:rsidP="004620A2">
      <w:pPr>
        <w:pStyle w:val="Zkladntext"/>
        <w:jc w:val="both"/>
        <w:rPr>
          <w:rFonts w:asciiTheme="minorHAnsi" w:hAnsiTheme="minorHAnsi" w:cstheme="minorHAnsi"/>
          <w:b w:val="0"/>
          <w:sz w:val="22"/>
          <w:szCs w:val="22"/>
        </w:rPr>
      </w:pPr>
      <w:r w:rsidRPr="00C7781B">
        <w:rPr>
          <w:rFonts w:asciiTheme="minorHAnsi" w:hAnsiTheme="minorHAnsi" w:cstheme="minorHAnsi"/>
          <w:b w:val="0"/>
          <w:sz w:val="22"/>
          <w:szCs w:val="22"/>
        </w:rPr>
        <w:t>Sídlo:</w:t>
      </w:r>
      <w:r w:rsidRPr="00C7781B">
        <w:rPr>
          <w:rFonts w:asciiTheme="minorHAnsi" w:hAnsiTheme="minorHAnsi" w:cstheme="minorHAnsi"/>
          <w:b w:val="0"/>
          <w:sz w:val="22"/>
          <w:szCs w:val="22"/>
        </w:rPr>
        <w:tab/>
        <w:t xml:space="preserve"> </w:t>
      </w:r>
      <w:r w:rsidRPr="00C7781B">
        <w:rPr>
          <w:rFonts w:asciiTheme="minorHAnsi" w:hAnsiTheme="minorHAnsi" w:cstheme="minorHAnsi"/>
          <w:b w:val="0"/>
          <w:sz w:val="22"/>
          <w:szCs w:val="22"/>
        </w:rPr>
        <w:tab/>
      </w:r>
      <w:r w:rsidRPr="00C7781B">
        <w:rPr>
          <w:rFonts w:asciiTheme="minorHAnsi" w:hAnsiTheme="minorHAnsi" w:cstheme="minorHAnsi"/>
          <w:b w:val="0"/>
          <w:sz w:val="22"/>
          <w:szCs w:val="22"/>
        </w:rPr>
        <w:tab/>
        <w:t>Staré Město, Brněnská 1372, PSČ 686 03</w:t>
      </w:r>
    </w:p>
    <w:p w:rsidR="00341D73" w:rsidRDefault="00341D73"/>
    <w:p w:rsidR="005C4F11" w:rsidRPr="005C4F11" w:rsidRDefault="005C4F11" w:rsidP="005C4F11">
      <w:pPr>
        <w:jc w:val="both"/>
        <w:rPr>
          <w:rFonts w:asciiTheme="minorHAnsi" w:hAnsiTheme="minorHAnsi"/>
          <w:b/>
          <w:szCs w:val="22"/>
        </w:rPr>
      </w:pPr>
      <w:r w:rsidRPr="005C4F11">
        <w:rPr>
          <w:rFonts w:asciiTheme="minorHAnsi" w:hAnsiTheme="minorHAnsi"/>
          <w:b/>
          <w:szCs w:val="22"/>
        </w:rPr>
        <w:t>KALNEX CZ, s.r.o.</w:t>
      </w:r>
    </w:p>
    <w:p w:rsidR="005C4F11" w:rsidRDefault="005C4F11" w:rsidP="005C4F11">
      <w:pPr>
        <w:rPr>
          <w:rFonts w:asciiTheme="minorHAnsi" w:hAnsiTheme="minorHAnsi"/>
          <w:szCs w:val="22"/>
        </w:rPr>
      </w:pPr>
      <w:r>
        <w:rPr>
          <w:rFonts w:asciiTheme="minorHAnsi" w:hAnsiTheme="minorHAnsi"/>
          <w:szCs w:val="22"/>
        </w:rPr>
        <w:t xml:space="preserve">Identifikační číslo:          </w:t>
      </w:r>
      <w:r w:rsidRPr="005C4F11">
        <w:rPr>
          <w:rFonts w:asciiTheme="minorHAnsi" w:hAnsiTheme="minorHAnsi"/>
          <w:szCs w:val="22"/>
        </w:rPr>
        <w:t xml:space="preserve">288 93 204  </w:t>
      </w:r>
    </w:p>
    <w:p w:rsidR="005C4F11" w:rsidRDefault="005C4F11" w:rsidP="005C4F11">
      <w:pPr>
        <w:rPr>
          <w:rFonts w:asciiTheme="minorHAnsi" w:hAnsiTheme="minorHAnsi"/>
          <w:szCs w:val="22"/>
        </w:rPr>
      </w:pPr>
      <w:r>
        <w:rPr>
          <w:rFonts w:asciiTheme="minorHAnsi" w:hAnsiTheme="minorHAnsi"/>
          <w:szCs w:val="22"/>
        </w:rPr>
        <w:t>Spisová značka:              C 151511 vedená u Městského soudu v Praze</w:t>
      </w:r>
    </w:p>
    <w:p w:rsidR="005C4F11" w:rsidRPr="005C4F11" w:rsidRDefault="005C4F11" w:rsidP="005C4F11">
      <w:pPr>
        <w:rPr>
          <w:rFonts w:asciiTheme="minorHAnsi" w:hAnsiTheme="minorHAnsi"/>
          <w:szCs w:val="22"/>
        </w:rPr>
      </w:pPr>
      <w:r>
        <w:rPr>
          <w:rFonts w:asciiTheme="minorHAnsi" w:hAnsiTheme="minorHAnsi"/>
          <w:szCs w:val="22"/>
        </w:rPr>
        <w:t>S</w:t>
      </w:r>
      <w:r w:rsidRPr="005C4F11">
        <w:rPr>
          <w:rFonts w:asciiTheme="minorHAnsi" w:hAnsiTheme="minorHAnsi"/>
          <w:szCs w:val="22"/>
        </w:rPr>
        <w:t>ídl</w:t>
      </w:r>
      <w:r>
        <w:rPr>
          <w:rFonts w:asciiTheme="minorHAnsi" w:hAnsiTheme="minorHAnsi"/>
          <w:szCs w:val="22"/>
        </w:rPr>
        <w:t>o</w:t>
      </w:r>
      <w:r w:rsidRPr="005C4F11">
        <w:rPr>
          <w:rFonts w:asciiTheme="minorHAnsi" w:hAnsiTheme="minorHAnsi"/>
          <w:szCs w:val="22"/>
        </w:rPr>
        <w:t xml:space="preserve">:                          </w:t>
      </w:r>
      <w:r>
        <w:rPr>
          <w:rFonts w:asciiTheme="minorHAnsi" w:hAnsiTheme="minorHAnsi"/>
          <w:szCs w:val="22"/>
        </w:rPr>
        <w:t xml:space="preserve">       </w:t>
      </w:r>
      <w:r w:rsidRPr="005C4F11">
        <w:rPr>
          <w:rFonts w:asciiTheme="minorHAnsi" w:hAnsiTheme="minorHAnsi"/>
          <w:szCs w:val="22"/>
        </w:rPr>
        <w:t xml:space="preserve">K Podlesí 550,261 01 Příbram Vl - Březové Hory </w:t>
      </w:r>
    </w:p>
    <w:p w:rsidR="005C4F11" w:rsidRPr="005C4F11" w:rsidRDefault="005C4F11" w:rsidP="005C4F11">
      <w:pPr>
        <w:rPr>
          <w:rFonts w:asciiTheme="minorHAnsi" w:hAnsiTheme="minorHAnsi"/>
          <w:szCs w:val="22"/>
        </w:rPr>
      </w:pPr>
      <w:r w:rsidRPr="005C4F11">
        <w:rPr>
          <w:rFonts w:asciiTheme="minorHAnsi" w:hAnsiTheme="minorHAnsi"/>
          <w:szCs w:val="22"/>
        </w:rPr>
        <w:t xml:space="preserve">                                             </w:t>
      </w:r>
    </w:p>
    <w:p w:rsidR="005C4F11" w:rsidRPr="005C4F11" w:rsidRDefault="005C4F11">
      <w:pPr>
        <w:rPr>
          <w:rFonts w:asciiTheme="minorHAnsi" w:hAnsiTheme="minorHAnsi"/>
          <w:szCs w:val="22"/>
        </w:rPr>
      </w:pPr>
    </w:p>
    <w:sectPr w:rsidR="005C4F11" w:rsidRPr="005C4F11" w:rsidSect="004620A2">
      <w:headerReference w:type="first" r:id="rId7"/>
      <w:footerReference w:type="first" r:id="rId8"/>
      <w:pgSz w:w="11906" w:h="16838" w:code="9"/>
      <w:pgMar w:top="1134" w:right="1134" w:bottom="851"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093" w:rsidRDefault="002C7093">
      <w:pPr>
        <w:spacing w:line="240" w:lineRule="auto"/>
      </w:pPr>
      <w:r>
        <w:separator/>
      </w:r>
    </w:p>
  </w:endnote>
  <w:endnote w:type="continuationSeparator" w:id="0">
    <w:p w:rsidR="002C7093" w:rsidRDefault="002C70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99" w:rsidRDefault="004620A2" w:rsidP="00296961">
    <w:pPr>
      <w:pStyle w:val="Zpat"/>
    </w:pPr>
    <w:r>
      <w:t>C.S. CARGO, a.s. | Sídlo: Hradecká 1116 | 506 01 Jičín</w:t>
    </w:r>
  </w:p>
  <w:p w:rsidR="00DC2399" w:rsidRDefault="004620A2" w:rsidP="00296961">
    <w:pPr>
      <w:pStyle w:val="Zpat"/>
    </w:pPr>
    <w:r>
      <w:t>T: +420 493 506 111 | F: +420 493 506 100 | E: cscargo@cscargo.cz | www.cscargo.cz</w:t>
    </w:r>
  </w:p>
  <w:p w:rsidR="00DC2399" w:rsidRDefault="004620A2" w:rsidP="00296961">
    <w:pPr>
      <w:pStyle w:val="Zpat"/>
    </w:pPr>
    <w:r>
      <w:t>IČO: 64259374 | DIČ: CZ64259374 | Bankovní ústav: HVB Bank | Číslo účtu: 513669009/2700</w:t>
    </w:r>
  </w:p>
  <w:p w:rsidR="00DC2399" w:rsidRDefault="004620A2" w:rsidP="00296961">
    <w:pPr>
      <w:pStyle w:val="Zpat"/>
    </w:pPr>
    <w:r>
      <w:t>Společnost je zapsána v OR vedeném u Krajského soudu v Hradci Králové v oddílu B, vložka č. 2377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093" w:rsidRDefault="002C7093">
      <w:pPr>
        <w:spacing w:line="240" w:lineRule="auto"/>
      </w:pPr>
      <w:r>
        <w:separator/>
      </w:r>
    </w:p>
  </w:footnote>
  <w:footnote w:type="continuationSeparator" w:id="0">
    <w:p w:rsidR="002C7093" w:rsidRDefault="002C70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99" w:rsidRDefault="004620A2">
    <w:pPr>
      <w:pStyle w:val="Zhlav"/>
    </w:pPr>
    <w:r>
      <w:rPr>
        <w:noProof/>
      </w:rPr>
      <w:drawing>
        <wp:anchor distT="0" distB="0" distL="114300" distR="114300" simplePos="0" relativeHeight="251659264" behindDoc="1" locked="1" layoutInCell="1" allowOverlap="1">
          <wp:simplePos x="0" y="0"/>
          <wp:positionH relativeFrom="page">
            <wp:posOffset>716280</wp:posOffset>
          </wp:positionH>
          <wp:positionV relativeFrom="page">
            <wp:posOffset>955675</wp:posOffset>
          </wp:positionV>
          <wp:extent cx="2415540" cy="414020"/>
          <wp:effectExtent l="0" t="0" r="0" b="5080"/>
          <wp:wrapNone/>
          <wp:docPr id="1" name="obrázek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5540" cy="414020"/>
                  </a:xfrm>
                  <a:prstGeom prst="rect">
                    <a:avLst/>
                  </a:prstGeom>
                  <a:noFill/>
                </pic:spPr>
              </pic:pic>
            </a:graphicData>
          </a:graphic>
        </wp:anchor>
      </w:drawing>
    </w:r>
    <w:r>
      <w:rPr>
        <w:noProof/>
      </w:rPr>
      <w:drawing>
        <wp:anchor distT="0" distB="0" distL="114300" distR="114300" simplePos="0" relativeHeight="251660288" behindDoc="1" locked="1" layoutInCell="1" allowOverlap="1">
          <wp:simplePos x="0" y="0"/>
          <wp:positionH relativeFrom="page">
            <wp:posOffset>6118860</wp:posOffset>
          </wp:positionH>
          <wp:positionV relativeFrom="page">
            <wp:posOffset>190500</wp:posOffset>
          </wp:positionV>
          <wp:extent cx="1370330" cy="1181735"/>
          <wp:effectExtent l="0" t="0" r="0" b="0"/>
          <wp:wrapNone/>
          <wp:docPr id="2" name="obrázek 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0330" cy="118173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10358"/>
    <w:multiLevelType w:val="hybridMultilevel"/>
    <w:tmpl w:val="C7F0F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5970F4C"/>
    <w:multiLevelType w:val="hybridMultilevel"/>
    <w:tmpl w:val="2FFC6112"/>
    <w:lvl w:ilvl="0" w:tplc="2BE415A4">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děk Zakopal">
    <w15:presenceInfo w15:providerId="Windows Live" w15:userId="201e0d12c4ba489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62B8"/>
    <w:rsid w:val="00222A59"/>
    <w:rsid w:val="00287B9E"/>
    <w:rsid w:val="002C7093"/>
    <w:rsid w:val="002F515C"/>
    <w:rsid w:val="00337C79"/>
    <w:rsid w:val="00341D73"/>
    <w:rsid w:val="003E5A19"/>
    <w:rsid w:val="00411267"/>
    <w:rsid w:val="004620A2"/>
    <w:rsid w:val="004E6697"/>
    <w:rsid w:val="005C1DF3"/>
    <w:rsid w:val="005C4F11"/>
    <w:rsid w:val="00840009"/>
    <w:rsid w:val="0085040C"/>
    <w:rsid w:val="008D7972"/>
    <w:rsid w:val="009C128C"/>
    <w:rsid w:val="00A12491"/>
    <w:rsid w:val="00AF32AA"/>
    <w:rsid w:val="00B510EE"/>
    <w:rsid w:val="00BF0ECC"/>
    <w:rsid w:val="00CA06A1"/>
    <w:rsid w:val="00D362B8"/>
    <w:rsid w:val="00D469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20A2"/>
    <w:pPr>
      <w:spacing w:after="0" w:line="300" w:lineRule="atLeast"/>
    </w:pPr>
    <w:rPr>
      <w:rFonts w:ascii="Arial" w:eastAsia="Times New Roman" w:hAnsi="Arial" w:cs="Times New Roman"/>
      <w:szCs w:val="24"/>
      <w:lang w:eastAsia="cs-CZ"/>
    </w:rPr>
  </w:style>
  <w:style w:type="paragraph" w:styleId="Nadpis4">
    <w:name w:val="heading 4"/>
    <w:basedOn w:val="Normln"/>
    <w:next w:val="Normln"/>
    <w:link w:val="Nadpis4Char"/>
    <w:semiHidden/>
    <w:unhideWhenUsed/>
    <w:qFormat/>
    <w:rsid w:val="004620A2"/>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4620A2"/>
    <w:rPr>
      <w:rFonts w:ascii="Calibri" w:eastAsia="Times New Roman" w:hAnsi="Calibri" w:cs="Times New Roman"/>
      <w:b/>
      <w:bCs/>
      <w:sz w:val="28"/>
      <w:szCs w:val="28"/>
      <w:lang w:eastAsia="cs-CZ"/>
    </w:rPr>
  </w:style>
  <w:style w:type="paragraph" w:styleId="Zhlav">
    <w:name w:val="header"/>
    <w:basedOn w:val="Normln"/>
    <w:link w:val="ZhlavChar"/>
    <w:uiPriority w:val="99"/>
    <w:rsid w:val="004620A2"/>
    <w:pPr>
      <w:tabs>
        <w:tab w:val="center" w:pos="4536"/>
        <w:tab w:val="right" w:pos="9072"/>
      </w:tabs>
    </w:pPr>
  </w:style>
  <w:style w:type="character" w:customStyle="1" w:styleId="ZhlavChar">
    <w:name w:val="Záhlaví Char"/>
    <w:basedOn w:val="Standardnpsmoodstavce"/>
    <w:link w:val="Zhlav"/>
    <w:uiPriority w:val="99"/>
    <w:rsid w:val="004620A2"/>
    <w:rPr>
      <w:rFonts w:ascii="Arial" w:eastAsia="Times New Roman" w:hAnsi="Arial" w:cs="Times New Roman"/>
      <w:szCs w:val="24"/>
      <w:lang w:eastAsia="cs-CZ"/>
    </w:rPr>
  </w:style>
  <w:style w:type="paragraph" w:styleId="Zpat">
    <w:name w:val="footer"/>
    <w:basedOn w:val="Normln"/>
    <w:link w:val="ZpatChar"/>
    <w:uiPriority w:val="99"/>
    <w:rsid w:val="004620A2"/>
    <w:pPr>
      <w:tabs>
        <w:tab w:val="center" w:pos="4536"/>
        <w:tab w:val="right" w:pos="9072"/>
      </w:tabs>
      <w:spacing w:line="230" w:lineRule="atLeast"/>
    </w:pPr>
    <w:rPr>
      <w:color w:val="666666"/>
      <w:sz w:val="16"/>
    </w:rPr>
  </w:style>
  <w:style w:type="character" w:customStyle="1" w:styleId="ZpatChar">
    <w:name w:val="Zápatí Char"/>
    <w:basedOn w:val="Standardnpsmoodstavce"/>
    <w:link w:val="Zpat"/>
    <w:uiPriority w:val="99"/>
    <w:rsid w:val="004620A2"/>
    <w:rPr>
      <w:rFonts w:ascii="Arial" w:eastAsia="Times New Roman" w:hAnsi="Arial" w:cs="Times New Roman"/>
      <w:color w:val="666666"/>
      <w:sz w:val="16"/>
      <w:szCs w:val="24"/>
      <w:lang w:eastAsia="cs-CZ"/>
    </w:rPr>
  </w:style>
  <w:style w:type="character" w:customStyle="1" w:styleId="platne1">
    <w:name w:val="platne1"/>
    <w:basedOn w:val="Standardnpsmoodstavce"/>
    <w:rsid w:val="004620A2"/>
    <w:rPr>
      <w:rFonts w:cs="Times New Roman"/>
    </w:rPr>
  </w:style>
  <w:style w:type="paragraph" w:styleId="Zkladntext">
    <w:name w:val="Body Text"/>
    <w:basedOn w:val="Normln"/>
    <w:link w:val="ZkladntextChar"/>
    <w:uiPriority w:val="99"/>
    <w:rsid w:val="004620A2"/>
    <w:pPr>
      <w:spacing w:line="240" w:lineRule="auto"/>
      <w:jc w:val="center"/>
    </w:pPr>
    <w:rPr>
      <w:rFonts w:ascii="Times New Roman" w:hAnsi="Times New Roman"/>
      <w:b/>
      <w:sz w:val="24"/>
      <w:szCs w:val="20"/>
      <w:lang w:eastAsia="en-US"/>
    </w:rPr>
  </w:style>
  <w:style w:type="character" w:customStyle="1" w:styleId="ZkladntextChar">
    <w:name w:val="Základní text Char"/>
    <w:basedOn w:val="Standardnpsmoodstavce"/>
    <w:link w:val="Zkladntext"/>
    <w:uiPriority w:val="99"/>
    <w:rsid w:val="004620A2"/>
    <w:rPr>
      <w:rFonts w:ascii="Times New Roman" w:eastAsia="Times New Roman" w:hAnsi="Times New Roman" w:cs="Times New Roman"/>
      <w:b/>
      <w:sz w:val="24"/>
      <w:szCs w:val="20"/>
    </w:rPr>
  </w:style>
  <w:style w:type="paragraph" w:styleId="Odstavecseseznamem">
    <w:name w:val="List Paragraph"/>
    <w:basedOn w:val="Normln"/>
    <w:uiPriority w:val="34"/>
    <w:qFormat/>
    <w:rsid w:val="004620A2"/>
    <w:pPr>
      <w:spacing w:line="240" w:lineRule="auto"/>
      <w:ind w:left="708"/>
    </w:pPr>
    <w:rPr>
      <w:rFonts w:ascii="Times New Roman" w:hAnsi="Times New Roman"/>
      <w:sz w:val="20"/>
      <w:szCs w:val="20"/>
      <w:lang w:eastAsia="en-US"/>
    </w:rPr>
  </w:style>
  <w:style w:type="character" w:styleId="Siln">
    <w:name w:val="Strong"/>
    <w:basedOn w:val="Standardnpsmoodstavce"/>
    <w:uiPriority w:val="22"/>
    <w:qFormat/>
    <w:rsid w:val="004620A2"/>
    <w:rPr>
      <w:b/>
      <w:bCs/>
    </w:rPr>
  </w:style>
</w:styles>
</file>

<file path=word/webSettings.xml><?xml version="1.0" encoding="utf-8"?>
<w:webSettings xmlns:r="http://schemas.openxmlformats.org/officeDocument/2006/relationships" xmlns:w="http://schemas.openxmlformats.org/wordprocessingml/2006/main">
  <w:divs>
    <w:div w:id="4362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1173</Words>
  <Characters>6927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Matejova Zuzana - Promedica Praha</dc:creator>
  <cp:lastModifiedBy>Gabriela Čepová</cp:lastModifiedBy>
  <cp:revision>9</cp:revision>
  <dcterms:created xsi:type="dcterms:W3CDTF">2018-05-30T08:06:00Z</dcterms:created>
  <dcterms:modified xsi:type="dcterms:W3CDTF">2018-05-30T08:43:00Z</dcterms:modified>
</cp:coreProperties>
</file>