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536EC" w14:textId="77777777" w:rsidR="00EC127D" w:rsidRDefault="00EC127D">
      <w:pPr>
        <w:spacing w:before="120" w:line="240" w:lineRule="atLeast"/>
      </w:pPr>
    </w:p>
    <w:p w14:paraId="29E8F053" w14:textId="77777777" w:rsidR="00EC127D" w:rsidRPr="005B1784" w:rsidRDefault="00EC127D">
      <w:pPr>
        <w:spacing w:before="120" w:line="240" w:lineRule="atLeast"/>
        <w:jc w:val="center"/>
        <w:rPr>
          <w:b/>
          <w:sz w:val="24"/>
          <w:szCs w:val="24"/>
        </w:rPr>
      </w:pPr>
      <w:r w:rsidRPr="005B1784">
        <w:rPr>
          <w:sz w:val="24"/>
          <w:szCs w:val="24"/>
        </w:rPr>
        <w:t xml:space="preserve"> </w:t>
      </w:r>
      <w:r w:rsidRPr="005B1784">
        <w:rPr>
          <w:b/>
          <w:sz w:val="24"/>
          <w:szCs w:val="24"/>
        </w:rPr>
        <w:t>S M L O U V A</w:t>
      </w:r>
    </w:p>
    <w:p w14:paraId="68586BE7" w14:textId="77777777" w:rsidR="00CC3E3F" w:rsidRDefault="00EC127D">
      <w:pPr>
        <w:spacing w:before="120" w:line="240" w:lineRule="atLeast"/>
        <w:jc w:val="center"/>
        <w:rPr>
          <w:ins w:id="0" w:author="Jakoubek Václav" w:date="2018-05-14T10:32:00Z"/>
          <w:sz w:val="24"/>
          <w:szCs w:val="24"/>
        </w:rPr>
      </w:pPr>
      <w:r w:rsidRPr="005B1784">
        <w:rPr>
          <w:sz w:val="24"/>
          <w:szCs w:val="24"/>
        </w:rPr>
        <w:t xml:space="preserve"> o </w:t>
      </w:r>
      <w:r w:rsidR="00314279">
        <w:rPr>
          <w:sz w:val="24"/>
          <w:szCs w:val="24"/>
        </w:rPr>
        <w:t>provedení dohodnutých postupů v souvislosti s finančními informacemi</w:t>
      </w:r>
    </w:p>
    <w:p w14:paraId="23306F43" w14:textId="77777777" w:rsidR="00EC127D" w:rsidRPr="005B1784" w:rsidRDefault="00CC3E3F">
      <w:pPr>
        <w:spacing w:before="120" w:line="240" w:lineRule="atLeast"/>
        <w:jc w:val="center"/>
        <w:rPr>
          <w:sz w:val="24"/>
          <w:szCs w:val="24"/>
        </w:rPr>
      </w:pPr>
      <w:ins w:id="1" w:author="Jakoubek Václav" w:date="2018-05-14T10:32:00Z">
        <w:r>
          <w:rPr>
            <w:sz w:val="24"/>
            <w:szCs w:val="24"/>
          </w:rPr>
          <w:t xml:space="preserve">uzavřená podle § </w:t>
        </w:r>
      </w:ins>
      <w:ins w:id="2" w:author="Jakoubek Václav" w:date="2018-05-14T10:35:00Z">
        <w:r w:rsidR="00763855">
          <w:rPr>
            <w:sz w:val="24"/>
            <w:szCs w:val="24"/>
          </w:rPr>
          <w:t xml:space="preserve">1747 odst. 2 a násl. </w:t>
        </w:r>
        <w:proofErr w:type="gramStart"/>
        <w:r w:rsidR="00763855">
          <w:rPr>
            <w:sz w:val="24"/>
            <w:szCs w:val="24"/>
          </w:rPr>
          <w:t>zák.č.</w:t>
        </w:r>
        <w:proofErr w:type="gramEnd"/>
        <w:r w:rsidR="00763855">
          <w:rPr>
            <w:sz w:val="24"/>
            <w:szCs w:val="24"/>
          </w:rPr>
          <w:t>89/2012 Sb., Obč</w:t>
        </w:r>
      </w:ins>
      <w:ins w:id="3" w:author="Jakoubek Václav" w:date="2018-05-14T10:36:00Z">
        <w:r w:rsidR="00763855">
          <w:rPr>
            <w:sz w:val="24"/>
            <w:szCs w:val="24"/>
          </w:rPr>
          <w:t>a</w:t>
        </w:r>
      </w:ins>
      <w:ins w:id="4" w:author="Jakoubek Václav" w:date="2018-05-14T10:35:00Z">
        <w:r w:rsidR="00763855">
          <w:rPr>
            <w:sz w:val="24"/>
            <w:szCs w:val="24"/>
          </w:rPr>
          <w:t xml:space="preserve">nský zákoník, ve znění pozdějších předpisů </w:t>
        </w:r>
      </w:ins>
      <w:r w:rsidR="00314279">
        <w:rPr>
          <w:sz w:val="24"/>
          <w:szCs w:val="24"/>
        </w:rPr>
        <w:t xml:space="preserve"> </w:t>
      </w:r>
    </w:p>
    <w:p w14:paraId="142917DD" w14:textId="77777777" w:rsidR="00EC127D" w:rsidRPr="005B1784" w:rsidRDefault="00EC127D">
      <w:pPr>
        <w:spacing w:before="120" w:line="240" w:lineRule="atLeast"/>
        <w:jc w:val="center"/>
        <w:rPr>
          <w:sz w:val="24"/>
          <w:szCs w:val="24"/>
        </w:rPr>
      </w:pPr>
    </w:p>
    <w:p w14:paraId="07852772" w14:textId="77777777" w:rsidR="00EC127D" w:rsidRPr="005B1784" w:rsidRDefault="00EC127D">
      <w:pPr>
        <w:spacing w:before="120" w:line="240" w:lineRule="atLeast"/>
        <w:jc w:val="center"/>
        <w:rPr>
          <w:b/>
          <w:sz w:val="24"/>
          <w:szCs w:val="24"/>
          <w:u w:val="single"/>
        </w:rPr>
        <w:pPrChange w:id="5" w:author="Jakoubek Václav" w:date="2018-05-14T10:36:00Z">
          <w:pPr>
            <w:spacing w:before="120" w:line="240" w:lineRule="atLeast"/>
          </w:pPr>
        </w:pPrChange>
      </w:pPr>
      <w:r w:rsidRPr="005B1784">
        <w:rPr>
          <w:b/>
          <w:sz w:val="24"/>
          <w:szCs w:val="24"/>
          <w:u w:val="single"/>
        </w:rPr>
        <w:t xml:space="preserve">I. </w:t>
      </w:r>
      <w:ins w:id="6" w:author="Jakoubek Václav" w:date="2018-05-14T10:36:00Z">
        <w:r w:rsidR="00763855">
          <w:rPr>
            <w:b/>
            <w:sz w:val="24"/>
            <w:szCs w:val="24"/>
            <w:u w:val="single"/>
          </w:rPr>
          <w:t xml:space="preserve">Smluvní </w:t>
        </w:r>
        <w:proofErr w:type="spellStart"/>
        <w:r w:rsidR="00763855">
          <w:rPr>
            <w:b/>
            <w:sz w:val="24"/>
            <w:szCs w:val="24"/>
            <w:u w:val="single"/>
          </w:rPr>
          <w:t>strany</w:t>
        </w:r>
      </w:ins>
      <w:del w:id="7" w:author="Jakoubek Václav" w:date="2018-05-14T10:36:00Z">
        <w:r w:rsidRPr="005B1784" w:rsidDel="00763855">
          <w:rPr>
            <w:b/>
            <w:sz w:val="24"/>
            <w:szCs w:val="24"/>
            <w:u w:val="single"/>
          </w:rPr>
          <w:delText>Účastníci smlo</w:delText>
        </w:r>
      </w:del>
      <w:del w:id="8" w:author="Jakoubek Václav" w:date="2018-05-14T10:40:00Z">
        <w:r w:rsidRPr="005B1784" w:rsidDel="00541F9F">
          <w:rPr>
            <w:b/>
            <w:sz w:val="24"/>
            <w:szCs w:val="24"/>
            <w:u w:val="single"/>
          </w:rPr>
          <w:delText>uv</w:delText>
        </w:r>
      </w:del>
      <w:r w:rsidRPr="005B1784">
        <w:rPr>
          <w:b/>
          <w:sz w:val="24"/>
          <w:szCs w:val="24"/>
          <w:u w:val="single"/>
        </w:rPr>
        <w:t>y</w:t>
      </w:r>
      <w:proofErr w:type="spellEnd"/>
    </w:p>
    <w:p w14:paraId="1A46EFB2" w14:textId="77777777" w:rsidR="00EC127D" w:rsidRPr="005B1784" w:rsidRDefault="00EC127D" w:rsidP="00401137">
      <w:pPr>
        <w:spacing w:before="120" w:line="240" w:lineRule="atLeast"/>
        <w:ind w:left="284" w:hanging="568"/>
        <w:jc w:val="both"/>
        <w:rPr>
          <w:sz w:val="24"/>
          <w:szCs w:val="24"/>
        </w:rPr>
        <w:pPrChange w:id="9" w:author="Jílek Zdeněk" w:date="2018-06-08T09:15:00Z">
          <w:pPr>
            <w:spacing w:before="120" w:line="240" w:lineRule="atLeast"/>
            <w:jc w:val="both"/>
          </w:pPr>
        </w:pPrChange>
      </w:pPr>
      <w:r w:rsidRPr="005B1784">
        <w:rPr>
          <w:sz w:val="24"/>
          <w:szCs w:val="24"/>
        </w:rPr>
        <w:t xml:space="preserve">l. </w:t>
      </w:r>
      <w:ins w:id="10" w:author="Jakoubek Václav" w:date="2018-05-14T10:44:00Z">
        <w:r w:rsidR="00951211">
          <w:rPr>
            <w:sz w:val="24"/>
            <w:szCs w:val="24"/>
          </w:rPr>
          <w:t xml:space="preserve"> </w:t>
        </w:r>
      </w:ins>
      <w:r w:rsidR="00F72DFE">
        <w:rPr>
          <w:b/>
          <w:sz w:val="24"/>
          <w:szCs w:val="24"/>
        </w:rPr>
        <w:t>Ing. Vilé</w:t>
      </w:r>
      <w:r w:rsidRPr="005B1784">
        <w:rPr>
          <w:b/>
          <w:sz w:val="24"/>
          <w:szCs w:val="24"/>
        </w:rPr>
        <w:t>m JURÁNEK, č. o</w:t>
      </w:r>
      <w:r w:rsidR="00B8267F">
        <w:rPr>
          <w:b/>
          <w:sz w:val="24"/>
          <w:szCs w:val="24"/>
        </w:rPr>
        <w:t>právnění</w:t>
      </w:r>
      <w:r w:rsidRPr="005B1784">
        <w:rPr>
          <w:b/>
          <w:sz w:val="24"/>
          <w:szCs w:val="24"/>
        </w:rPr>
        <w:t xml:space="preserve"> </w:t>
      </w:r>
      <w:r w:rsidR="006F2D66" w:rsidRPr="005B1784">
        <w:rPr>
          <w:b/>
          <w:sz w:val="24"/>
          <w:szCs w:val="24"/>
        </w:rPr>
        <w:t xml:space="preserve">KAČR </w:t>
      </w:r>
      <w:r w:rsidRPr="005B1784">
        <w:rPr>
          <w:b/>
          <w:sz w:val="24"/>
          <w:szCs w:val="24"/>
        </w:rPr>
        <w:t>1430, bytem Kostelec nad Orlicí, Gallova 1138,</w:t>
      </w:r>
    </w:p>
    <w:p w14:paraId="2E664ABE" w14:textId="77777777" w:rsidR="00EC127D" w:rsidRPr="005B1784" w:rsidRDefault="00EC127D">
      <w:pPr>
        <w:spacing w:before="120" w:line="240" w:lineRule="atLeast"/>
        <w:ind w:left="284"/>
        <w:jc w:val="both"/>
        <w:rPr>
          <w:sz w:val="24"/>
          <w:szCs w:val="24"/>
        </w:rPr>
        <w:pPrChange w:id="11" w:author="Jakoubek Václav" w:date="2018-05-14T10:44:00Z">
          <w:pPr>
            <w:spacing w:before="120" w:line="240" w:lineRule="atLeast"/>
            <w:jc w:val="both"/>
          </w:pPr>
        </w:pPrChange>
      </w:pPr>
      <w:r w:rsidRPr="005B1784">
        <w:rPr>
          <w:sz w:val="24"/>
          <w:szCs w:val="24"/>
        </w:rPr>
        <w:t>(dále jen auditor)</w:t>
      </w:r>
    </w:p>
    <w:p w14:paraId="254E3504" w14:textId="77777777" w:rsidR="00EC127D" w:rsidRPr="005B1784" w:rsidRDefault="00EC127D">
      <w:pPr>
        <w:spacing w:before="120" w:line="240" w:lineRule="atLeast"/>
        <w:jc w:val="center"/>
        <w:rPr>
          <w:sz w:val="24"/>
          <w:szCs w:val="24"/>
        </w:rPr>
      </w:pPr>
      <w:r w:rsidRPr="005B1784">
        <w:rPr>
          <w:sz w:val="24"/>
          <w:szCs w:val="24"/>
        </w:rPr>
        <w:t>a</w:t>
      </w:r>
    </w:p>
    <w:p w14:paraId="445493B3" w14:textId="77777777" w:rsidR="00C63938" w:rsidRPr="00401137" w:rsidRDefault="00EC127D" w:rsidP="00401137">
      <w:pPr>
        <w:spacing w:before="120" w:line="240" w:lineRule="atLeast"/>
        <w:ind w:left="284" w:hanging="568"/>
        <w:jc w:val="both"/>
        <w:rPr>
          <w:sz w:val="24"/>
          <w:szCs w:val="24"/>
          <w:rPrChange w:id="12" w:author="Jílek Zdeněk" w:date="2018-06-08T09:15:00Z">
            <w:rPr>
              <w:rFonts w:eastAsia="SimSun" w:cs="Mangal"/>
              <w:b/>
              <w:bCs/>
              <w:kern w:val="1"/>
              <w:sz w:val="24"/>
              <w:szCs w:val="24"/>
              <w:lang w:eastAsia="hi-IN" w:bidi="hi-IN"/>
            </w:rPr>
          </w:rPrChange>
        </w:rPr>
        <w:pPrChange w:id="13" w:author="Jílek Zdeněk" w:date="2018-06-08T09:15:00Z">
          <w:pPr>
            <w:widowControl w:val="0"/>
            <w:suppressAutoHyphens/>
            <w:ind w:right="-284"/>
            <w:jc w:val="both"/>
          </w:pPr>
        </w:pPrChange>
      </w:pPr>
      <w:r w:rsidRPr="00C63938">
        <w:rPr>
          <w:sz w:val="24"/>
          <w:szCs w:val="24"/>
        </w:rPr>
        <w:t xml:space="preserve">2. </w:t>
      </w:r>
      <w:r w:rsidR="00C63938" w:rsidRPr="00401137">
        <w:rPr>
          <w:sz w:val="24"/>
          <w:szCs w:val="24"/>
          <w:rPrChange w:id="14" w:author="Jílek Zdeněk" w:date="2018-06-08T09:15:00Z">
            <w:rPr>
              <w:rFonts w:eastAsia="SimSun" w:cs="Mangal"/>
              <w:b/>
              <w:bCs/>
              <w:kern w:val="1"/>
              <w:sz w:val="24"/>
              <w:szCs w:val="24"/>
              <w:lang w:eastAsia="hi-IN" w:bidi="hi-IN"/>
            </w:rPr>
          </w:rPrChange>
        </w:rPr>
        <w:t xml:space="preserve">Česká republika – Ministerstvo průmyslu a obchodu </w:t>
      </w:r>
    </w:p>
    <w:p w14:paraId="7BB30B2C" w14:textId="77777777" w:rsidR="00C63938" w:rsidRPr="00C63938" w:rsidRDefault="00C63938" w:rsidP="00951211">
      <w:pPr>
        <w:widowControl w:val="0"/>
        <w:suppressAutoHyphens/>
        <w:ind w:right="-284" w:firstLine="284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C63938">
        <w:rPr>
          <w:rFonts w:eastAsia="SimSun" w:cs="Mangal"/>
          <w:bCs/>
          <w:kern w:val="1"/>
          <w:sz w:val="24"/>
          <w:szCs w:val="24"/>
          <w:lang w:eastAsia="hi-IN" w:bidi="hi-IN"/>
        </w:rPr>
        <w:t>sídlo:  Na Františku 32, Praha 1,   PSČ 110 15</w:t>
      </w:r>
    </w:p>
    <w:p w14:paraId="1EC08C53" w14:textId="77777777" w:rsidR="00C63938" w:rsidRPr="00C63938" w:rsidRDefault="00C63938" w:rsidP="00951211">
      <w:pPr>
        <w:widowControl w:val="0"/>
        <w:suppressAutoHyphens/>
        <w:ind w:right="-284" w:firstLine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63938">
        <w:rPr>
          <w:rFonts w:eastAsia="SimSun" w:cs="Mangal"/>
          <w:kern w:val="1"/>
          <w:sz w:val="24"/>
          <w:szCs w:val="24"/>
          <w:lang w:eastAsia="hi-IN" w:bidi="hi-IN"/>
        </w:rPr>
        <w:t xml:space="preserve">IČ:     </w:t>
      </w:r>
      <w:r w:rsidRPr="00C63938">
        <w:rPr>
          <w:rFonts w:eastAsia="SimSun" w:cs="Mangal"/>
          <w:kern w:val="1"/>
          <w:sz w:val="24"/>
          <w:szCs w:val="24"/>
          <w:lang w:eastAsia="hi-IN" w:bidi="hi-IN"/>
        </w:rPr>
        <w:tab/>
        <w:t>476 09 109</w:t>
      </w:r>
    </w:p>
    <w:p w14:paraId="5BD41103" w14:textId="77777777" w:rsidR="00C63938" w:rsidRDefault="00C63938" w:rsidP="00951211">
      <w:pPr>
        <w:widowControl w:val="0"/>
        <w:suppressAutoHyphens/>
        <w:ind w:right="-284" w:firstLine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63938">
        <w:rPr>
          <w:rFonts w:eastAsia="SimSun" w:cs="Mangal"/>
          <w:kern w:val="1"/>
          <w:sz w:val="24"/>
          <w:szCs w:val="24"/>
          <w:lang w:eastAsia="hi-IN" w:bidi="hi-IN"/>
        </w:rPr>
        <w:t xml:space="preserve">zastupuje: Ing. Aleš Petera, ředitel odboru rozpočtu a financování </w:t>
      </w:r>
    </w:p>
    <w:p w14:paraId="719D7727" w14:textId="77777777" w:rsidR="00EC127D" w:rsidRPr="005B1784" w:rsidRDefault="00EC127D">
      <w:pPr>
        <w:spacing w:before="120" w:line="240" w:lineRule="atLeast"/>
        <w:ind w:left="426" w:hanging="142"/>
        <w:jc w:val="both"/>
        <w:rPr>
          <w:sz w:val="24"/>
          <w:szCs w:val="24"/>
        </w:rPr>
        <w:pPrChange w:id="15" w:author="Jakoubek Václav" w:date="2018-05-14T10:45:00Z">
          <w:pPr>
            <w:spacing w:before="120" w:line="240" w:lineRule="atLeast"/>
            <w:jc w:val="both"/>
          </w:pPr>
        </w:pPrChange>
      </w:pPr>
      <w:r w:rsidRPr="005B1784">
        <w:rPr>
          <w:sz w:val="24"/>
          <w:szCs w:val="24"/>
        </w:rPr>
        <w:t>(dále jen klient)</w:t>
      </w:r>
    </w:p>
    <w:p w14:paraId="40F115EB" w14:textId="77777777" w:rsidR="00C96EB5" w:rsidRDefault="00C96EB5">
      <w:pPr>
        <w:spacing w:before="120" w:line="240" w:lineRule="atLeast"/>
        <w:rPr>
          <w:sz w:val="24"/>
          <w:szCs w:val="24"/>
        </w:rPr>
      </w:pPr>
    </w:p>
    <w:p w14:paraId="7BE2B0DC" w14:textId="77777777" w:rsidR="00EC127D" w:rsidDel="00401137" w:rsidRDefault="00EC127D" w:rsidP="00401137">
      <w:pPr>
        <w:spacing w:before="120" w:line="240" w:lineRule="atLeast"/>
        <w:jc w:val="center"/>
        <w:rPr>
          <w:del w:id="16" w:author="Jílek Zdeněk" w:date="2018-06-08T09:15:00Z"/>
          <w:sz w:val="24"/>
          <w:szCs w:val="24"/>
        </w:rPr>
        <w:pPrChange w:id="17" w:author="Jílek Zdeněk" w:date="2018-06-08T09:15:00Z">
          <w:pPr>
            <w:spacing w:before="120" w:line="240" w:lineRule="atLeast"/>
            <w:jc w:val="both"/>
          </w:pPr>
        </w:pPrChange>
      </w:pPr>
      <w:r w:rsidRPr="005B1784">
        <w:rPr>
          <w:b/>
          <w:sz w:val="24"/>
          <w:szCs w:val="24"/>
          <w:u w:val="single"/>
        </w:rPr>
        <w:t>II. Předmět smlouvy</w:t>
      </w:r>
    </w:p>
    <w:p w14:paraId="220A3935" w14:textId="77777777" w:rsidR="00401137" w:rsidRPr="005B1784" w:rsidRDefault="00401137">
      <w:pPr>
        <w:spacing w:before="120" w:line="240" w:lineRule="atLeast"/>
        <w:jc w:val="center"/>
        <w:rPr>
          <w:ins w:id="18" w:author="Jílek Zdeněk" w:date="2018-06-08T09:15:00Z"/>
          <w:b/>
          <w:sz w:val="24"/>
          <w:szCs w:val="24"/>
          <w:u w:val="single"/>
        </w:rPr>
        <w:pPrChange w:id="19" w:author="Jakoubek Václav" w:date="2018-05-14T11:03:00Z">
          <w:pPr>
            <w:spacing w:before="120" w:line="240" w:lineRule="atLeast"/>
          </w:pPr>
        </w:pPrChange>
      </w:pPr>
    </w:p>
    <w:p w14:paraId="42A7D59E" w14:textId="25C2CAF1" w:rsidR="00314279" w:rsidRDefault="00181530" w:rsidP="00401137">
      <w:pPr>
        <w:spacing w:before="120" w:line="240" w:lineRule="atLeast"/>
        <w:ind w:hanging="284"/>
        <w:jc w:val="center"/>
        <w:rPr>
          <w:sz w:val="24"/>
          <w:szCs w:val="24"/>
        </w:rPr>
        <w:pPrChange w:id="20" w:author="Jílek Zdeněk" w:date="2018-06-08T09:15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>2.1.</w:t>
      </w:r>
      <w:r w:rsidR="00C63938">
        <w:rPr>
          <w:sz w:val="24"/>
          <w:szCs w:val="24"/>
        </w:rPr>
        <w:t xml:space="preserve"> </w:t>
      </w:r>
      <w:r w:rsidR="00EC127D" w:rsidRPr="005B1784">
        <w:rPr>
          <w:sz w:val="24"/>
          <w:szCs w:val="24"/>
        </w:rPr>
        <w:t xml:space="preserve">Předmětem této smlouvy je </w:t>
      </w:r>
      <w:r w:rsidR="00314279">
        <w:rPr>
          <w:sz w:val="24"/>
          <w:szCs w:val="24"/>
        </w:rPr>
        <w:t>provedení postupů auditní povahy v </w:t>
      </w:r>
      <w:del w:id="21" w:author="Jakoubek Václav" w:date="2018-05-14T11:03:00Z">
        <w:r w:rsidR="00314279" w:rsidDel="000529B3">
          <w:rPr>
            <w:sz w:val="24"/>
            <w:szCs w:val="24"/>
          </w:rPr>
          <w:delText>dohodnutém</w:delText>
        </w:r>
      </w:del>
      <w:r w:rsidR="00314279">
        <w:rPr>
          <w:sz w:val="24"/>
          <w:szCs w:val="24"/>
        </w:rPr>
        <w:t xml:space="preserve"> rozsahu </w:t>
      </w:r>
      <w:ins w:id="22" w:author="Jakoubek Václav" w:date="2018-05-14T11:03:00Z">
        <w:r w:rsidR="000529B3">
          <w:rPr>
            <w:sz w:val="24"/>
            <w:szCs w:val="24"/>
          </w:rPr>
          <w:t>dohodnutém mezi klientem a audito</w:t>
        </w:r>
      </w:ins>
      <w:ins w:id="23" w:author="Jakoubek Václav" w:date="2018-05-14T11:04:00Z">
        <w:r w:rsidR="001A2D1B">
          <w:rPr>
            <w:sz w:val="24"/>
            <w:szCs w:val="24"/>
          </w:rPr>
          <w:t xml:space="preserve">rem </w:t>
        </w:r>
      </w:ins>
      <w:r w:rsidR="00314279">
        <w:rPr>
          <w:sz w:val="24"/>
          <w:szCs w:val="24"/>
        </w:rPr>
        <w:t>v souladu s Mezinárodním standardem pr</w:t>
      </w:r>
      <w:r w:rsidR="00EC127D" w:rsidRPr="005B1784">
        <w:rPr>
          <w:sz w:val="24"/>
          <w:szCs w:val="24"/>
        </w:rPr>
        <w:t>o</w:t>
      </w:r>
      <w:r w:rsidR="00314279">
        <w:rPr>
          <w:sz w:val="24"/>
          <w:szCs w:val="24"/>
        </w:rPr>
        <w:t xml:space="preserve"> související služby ISRS 4400, </w:t>
      </w:r>
      <w:ins w:id="24" w:author="Jakoubek Václav" w:date="2018-05-14T11:22:00Z">
        <w:r w:rsidR="003E0395">
          <w:rPr>
            <w:sz w:val="24"/>
            <w:szCs w:val="24"/>
          </w:rPr>
          <w:t>(dále jen</w:t>
        </w:r>
        <w:del w:id="25" w:author="Jílek Zdeněk" w:date="2018-06-08T09:11:00Z">
          <w:r w:rsidR="003E0395" w:rsidDel="00401137">
            <w:rPr>
              <w:sz w:val="24"/>
              <w:szCs w:val="24"/>
            </w:rPr>
            <w:delText xml:space="preserve"> </w:delText>
          </w:r>
        </w:del>
        <w:r w:rsidR="003E0395">
          <w:rPr>
            <w:sz w:val="24"/>
            <w:szCs w:val="24"/>
          </w:rPr>
          <w:t xml:space="preserve">: </w:t>
        </w:r>
        <w:del w:id="26" w:author="Jílek Zdeněk" w:date="2018-06-08T09:11:00Z">
          <w:r w:rsidR="003E0395" w:rsidDel="00401137">
            <w:rPr>
              <w:sz w:val="24"/>
              <w:szCs w:val="24"/>
            </w:rPr>
            <w:delText>„</w:delText>
          </w:r>
        </w:del>
        <w:r w:rsidR="003E0395">
          <w:rPr>
            <w:sz w:val="24"/>
            <w:szCs w:val="24"/>
          </w:rPr>
          <w:t xml:space="preserve">postupy“) </w:t>
        </w:r>
      </w:ins>
      <w:r w:rsidR="00314279">
        <w:rPr>
          <w:sz w:val="24"/>
          <w:szCs w:val="24"/>
        </w:rPr>
        <w:t>a to konkrétně:</w:t>
      </w:r>
    </w:p>
    <w:p w14:paraId="3BBAE53E" w14:textId="77777777" w:rsidR="00314279" w:rsidRDefault="00314279">
      <w:pPr>
        <w:spacing w:before="120" w:line="240" w:lineRule="atLeast"/>
        <w:ind w:left="426" w:hanging="142"/>
        <w:jc w:val="both"/>
        <w:rPr>
          <w:sz w:val="24"/>
          <w:szCs w:val="24"/>
        </w:rPr>
        <w:pPrChange w:id="27" w:author="Jakoubek Václav" w:date="2018-05-14T11:07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 xml:space="preserve">a) </w:t>
      </w:r>
      <w:r w:rsidR="000F6E7C">
        <w:rPr>
          <w:sz w:val="24"/>
          <w:szCs w:val="24"/>
        </w:rPr>
        <w:t xml:space="preserve">prověření inventarizace a správnosti účtování a vykázání konečného stavu na účtech dlouhodobého finančního majetku, konkrétně 061 – Majetkové účasti </w:t>
      </w:r>
      <w:commentRangeStart w:id="28"/>
      <w:r w:rsidR="000F6E7C">
        <w:rPr>
          <w:sz w:val="24"/>
          <w:szCs w:val="24"/>
        </w:rPr>
        <w:t>v osobách</w:t>
      </w:r>
      <w:commentRangeEnd w:id="28"/>
      <w:r w:rsidR="001A2D1B">
        <w:rPr>
          <w:rStyle w:val="Odkaznakoment"/>
        </w:rPr>
        <w:commentReference w:id="28"/>
      </w:r>
      <w:r w:rsidR="000F6E7C">
        <w:rPr>
          <w:sz w:val="24"/>
          <w:szCs w:val="24"/>
        </w:rPr>
        <w:t xml:space="preserve"> s rozhodujícím vlivem, 062 – Majetkové účasti </w:t>
      </w:r>
      <w:commentRangeStart w:id="29"/>
      <w:r w:rsidR="000F6E7C">
        <w:rPr>
          <w:sz w:val="24"/>
          <w:szCs w:val="24"/>
        </w:rPr>
        <w:t xml:space="preserve">v osobách </w:t>
      </w:r>
      <w:commentRangeEnd w:id="29"/>
      <w:r w:rsidR="001A2D1B">
        <w:rPr>
          <w:rStyle w:val="Odkaznakoment"/>
        </w:rPr>
        <w:commentReference w:id="29"/>
      </w:r>
      <w:r w:rsidR="000F6E7C">
        <w:rPr>
          <w:sz w:val="24"/>
          <w:szCs w:val="24"/>
        </w:rPr>
        <w:t xml:space="preserve">s podstatným vlivem a 069 – Ostatní </w:t>
      </w:r>
      <w:r w:rsidR="00181530">
        <w:rPr>
          <w:sz w:val="24"/>
          <w:szCs w:val="24"/>
        </w:rPr>
        <w:t>dlouhodobý finanční majetek</w:t>
      </w:r>
      <w:r w:rsidR="00D63383">
        <w:rPr>
          <w:sz w:val="24"/>
          <w:szCs w:val="24"/>
        </w:rPr>
        <w:t>,</w:t>
      </w:r>
      <w:r w:rsidR="00181530">
        <w:rPr>
          <w:sz w:val="24"/>
          <w:szCs w:val="24"/>
        </w:rPr>
        <w:t xml:space="preserve"> k 31. 12. 2017</w:t>
      </w:r>
      <w:r w:rsidR="00D63383">
        <w:rPr>
          <w:sz w:val="24"/>
          <w:szCs w:val="24"/>
        </w:rPr>
        <w:t>,</w:t>
      </w:r>
    </w:p>
    <w:p w14:paraId="0BF94302" w14:textId="77777777" w:rsidR="004E734C" w:rsidRDefault="000F6E7C">
      <w:pPr>
        <w:spacing w:before="120" w:line="240" w:lineRule="atLeast"/>
        <w:ind w:left="426" w:hanging="142"/>
        <w:jc w:val="both"/>
        <w:rPr>
          <w:ins w:id="30" w:author="Jakoubek Václav" w:date="2018-05-14T11:06:00Z"/>
          <w:sz w:val="24"/>
          <w:szCs w:val="24"/>
        </w:rPr>
        <w:pPrChange w:id="31" w:author="Jakoubek Václav" w:date="2018-05-14T11:07:00Z">
          <w:pPr>
            <w:ind w:left="567" w:hanging="567"/>
            <w:jc w:val="both"/>
          </w:pPr>
        </w:pPrChange>
      </w:pPr>
      <w:r>
        <w:rPr>
          <w:sz w:val="24"/>
          <w:szCs w:val="24"/>
        </w:rPr>
        <w:t xml:space="preserve">b) prověření inventarizace a správnosti účtování a vykázání konečného stavu na účtech dlouhodobých pohledávek, konkrétně 462 – Poskytnuté návratné finanční výpomoci dlouhodobé, 471 – Dlouhodobé </w:t>
      </w:r>
      <w:r w:rsidR="00D63383">
        <w:rPr>
          <w:sz w:val="24"/>
          <w:szCs w:val="24"/>
        </w:rPr>
        <w:t>poskytnuté zálohy na transfery, k 31. 12. 2017.</w:t>
      </w:r>
    </w:p>
    <w:p w14:paraId="748C6224" w14:textId="77777777" w:rsidR="00181530" w:rsidRDefault="00181530" w:rsidP="00401137">
      <w:pPr>
        <w:spacing w:before="120" w:line="240" w:lineRule="atLeast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2.2. Provedené postupy nepředstavují audit účetní závěrky</w:t>
      </w:r>
      <w:r w:rsidR="00D63383">
        <w:rPr>
          <w:sz w:val="24"/>
          <w:szCs w:val="24"/>
        </w:rPr>
        <w:t xml:space="preserve">, ani prověrku účetní závěrky a výsledkem těchto postupů nebude žádné ujištění auditora, ale Zpráva o věcných zjištěních </w:t>
      </w:r>
      <w:ins w:id="32" w:author="Jakoubek Václav" w:date="2018-05-14T12:15:00Z">
        <w:r w:rsidR="009257D1">
          <w:rPr>
            <w:sz w:val="24"/>
            <w:szCs w:val="24"/>
          </w:rPr>
          <w:t xml:space="preserve">dle čl. 17 a 18 </w:t>
        </w:r>
      </w:ins>
      <w:ins w:id="33" w:author="Jakoubek Václav" w:date="2018-05-14T12:16:00Z">
        <w:r w:rsidR="009257D1">
          <w:rPr>
            <w:sz w:val="24"/>
            <w:szCs w:val="24"/>
          </w:rPr>
          <w:t>Mezinárodního standardu pr</w:t>
        </w:r>
        <w:r w:rsidR="009257D1" w:rsidRPr="005B1784">
          <w:rPr>
            <w:sz w:val="24"/>
            <w:szCs w:val="24"/>
          </w:rPr>
          <w:t>o</w:t>
        </w:r>
        <w:r w:rsidR="009257D1">
          <w:rPr>
            <w:sz w:val="24"/>
            <w:szCs w:val="24"/>
          </w:rPr>
          <w:t xml:space="preserve"> související služby ISRS 4400, </w:t>
        </w:r>
      </w:ins>
      <w:r w:rsidR="00D63383">
        <w:rPr>
          <w:sz w:val="24"/>
          <w:szCs w:val="24"/>
        </w:rPr>
        <w:t>určená výhradně pro vnitřní potřeby klienta.</w:t>
      </w:r>
    </w:p>
    <w:p w14:paraId="489DE4AE" w14:textId="77777777" w:rsidR="009257D1" w:rsidRDefault="00785948" w:rsidP="00401137">
      <w:pPr>
        <w:spacing w:before="120" w:line="240" w:lineRule="atLeast"/>
        <w:ind w:hanging="284"/>
        <w:jc w:val="both"/>
        <w:rPr>
          <w:ins w:id="34" w:author="Jakoubek Václav" w:date="2018-05-14T12:14:00Z"/>
          <w:sz w:val="24"/>
          <w:szCs w:val="24"/>
        </w:rPr>
      </w:pPr>
      <w:r>
        <w:rPr>
          <w:sz w:val="24"/>
          <w:szCs w:val="24"/>
        </w:rPr>
        <w:t>2. 3. Právním rámcem pro provedení dohodnutých postupů je zákon č. 563/1991 Sb., o účetnictví, vyhláška MF č. 410/2009 Sb. a České účetní standardy č. 701 – 710, vše ve znění platném do konce roku 2017.</w:t>
      </w:r>
      <w:ins w:id="35" w:author="Jakoubek Václav" w:date="2018-05-14T12:14:00Z">
        <w:r w:rsidR="009257D1" w:rsidRPr="009257D1">
          <w:rPr>
            <w:sz w:val="24"/>
            <w:szCs w:val="24"/>
          </w:rPr>
          <w:t xml:space="preserve"> </w:t>
        </w:r>
      </w:ins>
    </w:p>
    <w:p w14:paraId="6C5ACCBD" w14:textId="77777777" w:rsidR="00C569C6" w:rsidDel="00C569C6" w:rsidRDefault="009257D1" w:rsidP="00401137">
      <w:pPr>
        <w:spacing w:before="120" w:line="240" w:lineRule="atLeast"/>
        <w:ind w:hanging="284"/>
        <w:jc w:val="both"/>
        <w:rPr>
          <w:del w:id="36" w:author="Jakoubek Václav" w:date="2018-05-14T12:13:00Z"/>
          <w:sz w:val="24"/>
          <w:szCs w:val="24"/>
        </w:rPr>
      </w:pPr>
      <w:ins w:id="37" w:author="Jakoubek Václav" w:date="2018-05-14T12:14:00Z">
        <w:r>
          <w:rPr>
            <w:sz w:val="24"/>
            <w:szCs w:val="24"/>
          </w:rPr>
          <w:t>2.4 Klient</w:t>
        </w:r>
        <w:r>
          <w:rPr>
            <w:sz w:val="24"/>
          </w:rPr>
          <w:t xml:space="preserve"> za činnosti dle tohoto článku uhradí auditorovi dohodnutou cenu.</w:t>
        </w:r>
      </w:ins>
    </w:p>
    <w:p w14:paraId="726D4D38" w14:textId="77777777" w:rsidR="00C569C6" w:rsidRDefault="009257D1" w:rsidP="00401137">
      <w:pPr>
        <w:spacing w:before="120" w:line="240" w:lineRule="atLeast"/>
        <w:ind w:hanging="284"/>
        <w:jc w:val="both"/>
        <w:rPr>
          <w:ins w:id="38" w:author="Jakoubek Václav" w:date="2018-05-14T12:12:00Z"/>
          <w:sz w:val="24"/>
        </w:rPr>
        <w:pPrChange w:id="39" w:author="Jakoubek Václav" w:date="2018-05-14T12:12:00Z">
          <w:pPr>
            <w:spacing w:before="120" w:line="240" w:lineRule="atLeast"/>
            <w:ind w:left="426" w:hanging="142"/>
            <w:jc w:val="both"/>
          </w:pPr>
        </w:pPrChange>
      </w:pPr>
      <w:ins w:id="40" w:author="Jakoubek Václav" w:date="2018-05-14T12:13:00Z">
        <w:r>
          <w:rPr>
            <w:sz w:val="24"/>
            <w:szCs w:val="24"/>
          </w:rPr>
          <w:t xml:space="preserve"> </w:t>
        </w:r>
      </w:ins>
    </w:p>
    <w:p w14:paraId="6638402C" w14:textId="77777777" w:rsidR="00B8600C" w:rsidRDefault="00B8600C" w:rsidP="00B8600C">
      <w:pPr>
        <w:spacing w:before="120" w:line="240" w:lineRule="atLeast"/>
        <w:jc w:val="both"/>
        <w:rPr>
          <w:b/>
          <w:sz w:val="24"/>
          <w:szCs w:val="24"/>
          <w:u w:val="single"/>
        </w:rPr>
      </w:pPr>
    </w:p>
    <w:p w14:paraId="1702C84E" w14:textId="77777777" w:rsidR="00D63383" w:rsidRDefault="00B8600C">
      <w:pPr>
        <w:spacing w:before="120" w:line="240" w:lineRule="atLeast"/>
        <w:jc w:val="center"/>
        <w:rPr>
          <w:b/>
          <w:sz w:val="24"/>
          <w:szCs w:val="24"/>
          <w:u w:val="single"/>
        </w:rPr>
        <w:pPrChange w:id="41" w:author="Jakoubek Václav" w:date="2018-05-14T11:21:00Z">
          <w:pPr>
            <w:spacing w:before="120" w:line="240" w:lineRule="atLeast"/>
            <w:jc w:val="both"/>
          </w:pPr>
        </w:pPrChange>
      </w:pPr>
      <w:r w:rsidRPr="00B8600C">
        <w:rPr>
          <w:b/>
          <w:sz w:val="24"/>
          <w:szCs w:val="24"/>
          <w:u w:val="single"/>
        </w:rPr>
        <w:t xml:space="preserve">III. </w:t>
      </w:r>
      <w:ins w:id="42" w:author="Jakoubek Václav" w:date="2018-05-15T10:35:00Z">
        <w:r w:rsidR="002F039A">
          <w:rPr>
            <w:b/>
            <w:sz w:val="24"/>
            <w:szCs w:val="24"/>
            <w:u w:val="single"/>
          </w:rPr>
          <w:t>Způsob a termín plnění</w:t>
        </w:r>
      </w:ins>
      <w:del w:id="43" w:author="Jakoubek Václav" w:date="2018-05-15T10:36:00Z">
        <w:r w:rsidR="00D63383" w:rsidDel="002F039A">
          <w:rPr>
            <w:b/>
            <w:sz w:val="24"/>
            <w:szCs w:val="24"/>
            <w:u w:val="single"/>
          </w:rPr>
          <w:delText>Podmínky zakázky</w:delText>
        </w:r>
      </w:del>
    </w:p>
    <w:p w14:paraId="60CB1686" w14:textId="77777777" w:rsidR="00AE4030" w:rsidRDefault="00AE4030" w:rsidP="00401137">
      <w:pPr>
        <w:spacing w:before="120" w:line="240" w:lineRule="atLeast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1. Cílem zakázky je provedení dohodnutých postupů auditní povahy, které jsou předmětem této smlouvy a podání Zprávy o věcných zjištěních z těchto postupů auditorem.</w:t>
      </w:r>
    </w:p>
    <w:p w14:paraId="6A2C09BD" w14:textId="77777777" w:rsidR="00AE4030" w:rsidRDefault="00E83916" w:rsidP="00401137">
      <w:pPr>
        <w:spacing w:before="120" w:line="240" w:lineRule="atLeast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2. V rámci dohodnutých postupů v rozsahu čl. II. této smlouvy auditor bude provádět následující </w:t>
      </w:r>
      <w:del w:id="44" w:author="Jakoubek Václav" w:date="2018-05-15T10:36:00Z">
        <w:r w:rsidDel="002F039A">
          <w:rPr>
            <w:sz w:val="24"/>
            <w:szCs w:val="24"/>
          </w:rPr>
          <w:delText>postupy</w:delText>
        </w:r>
      </w:del>
      <w:ins w:id="45" w:author="Jakoubek Václav" w:date="2018-05-15T10:36:00Z">
        <w:r w:rsidR="002F039A">
          <w:rPr>
            <w:sz w:val="24"/>
            <w:szCs w:val="24"/>
          </w:rPr>
          <w:t xml:space="preserve"> činnosti</w:t>
        </w:r>
      </w:ins>
      <w:r>
        <w:rPr>
          <w:sz w:val="24"/>
          <w:szCs w:val="24"/>
        </w:rPr>
        <w:t>:</w:t>
      </w:r>
    </w:p>
    <w:p w14:paraId="367E898D" w14:textId="77777777" w:rsidR="00E83916" w:rsidRDefault="00E83916" w:rsidP="00D24BCE">
      <w:pPr>
        <w:spacing w:before="120" w:line="240" w:lineRule="atLeast"/>
        <w:ind w:left="426" w:hanging="142"/>
        <w:jc w:val="both"/>
        <w:rPr>
          <w:sz w:val="24"/>
          <w:szCs w:val="24"/>
        </w:rPr>
        <w:pPrChange w:id="46" w:author="Jílek Zdeněk" w:date="2018-06-08T09:27:00Z">
          <w:pPr>
            <w:spacing w:before="120" w:line="240" w:lineRule="atLeast"/>
            <w:ind w:firstLine="284"/>
            <w:jc w:val="both"/>
          </w:pPr>
        </w:pPrChange>
      </w:pPr>
      <w:del w:id="47" w:author="Jakoubek Václav" w:date="2018-05-14T11:23:00Z">
        <w:r w:rsidDel="003E0395">
          <w:rPr>
            <w:sz w:val="24"/>
            <w:szCs w:val="24"/>
          </w:rPr>
          <w:delText>.</w:delText>
        </w:r>
      </w:del>
      <w:ins w:id="48" w:author="Jakoubek Václav" w:date="2018-05-14T11:23:00Z">
        <w:r w:rsidR="003E0395">
          <w:rPr>
            <w:sz w:val="24"/>
            <w:szCs w:val="24"/>
          </w:rPr>
          <w:t>-</w:t>
        </w:r>
      </w:ins>
      <w:r>
        <w:rPr>
          <w:sz w:val="24"/>
          <w:szCs w:val="24"/>
        </w:rPr>
        <w:t xml:space="preserve"> porovná výsledek dokladových inventur jednotlivých analytických účtů, tvořících náplň syntetických účtů, které jsou uvedeny v čl. II odst.</w:t>
      </w:r>
      <w:r w:rsidR="00C6393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2.1. této</w:t>
      </w:r>
      <w:proofErr w:type="gramEnd"/>
      <w:r>
        <w:rPr>
          <w:sz w:val="24"/>
          <w:szCs w:val="24"/>
        </w:rPr>
        <w:t xml:space="preserve"> smlouvy, s vykázanými hodnotami v rozvaze klienta k 31. 12. 2017,</w:t>
      </w:r>
    </w:p>
    <w:p w14:paraId="2F6FC3A9" w14:textId="4A873EA5" w:rsidR="00E83916" w:rsidRDefault="00E83916" w:rsidP="00D24BCE">
      <w:pPr>
        <w:spacing w:before="120" w:line="240" w:lineRule="atLeast"/>
        <w:ind w:left="426" w:hanging="142"/>
        <w:jc w:val="both"/>
        <w:rPr>
          <w:sz w:val="24"/>
          <w:szCs w:val="24"/>
        </w:rPr>
        <w:pPrChange w:id="49" w:author="Jílek Zdeněk" w:date="2018-06-08T09:27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 xml:space="preserve">- ověří relevantnost doložení zůstatků </w:t>
      </w:r>
      <w:r w:rsidR="00381C36">
        <w:rPr>
          <w:sz w:val="24"/>
          <w:szCs w:val="24"/>
        </w:rPr>
        <w:t xml:space="preserve">těchto </w:t>
      </w:r>
      <w:r>
        <w:rPr>
          <w:sz w:val="24"/>
          <w:szCs w:val="24"/>
        </w:rPr>
        <w:t xml:space="preserve">jednotlivých analytických účtů v rámci dokladových inventur k 31. 12. 2017 a v případě nedostatků provede dotazování </w:t>
      </w:r>
      <w:del w:id="50" w:author="Jílek Zdeněk" w:date="2018-06-08T09:27:00Z">
        <w:r w:rsidDel="00D24BCE">
          <w:rPr>
            <w:sz w:val="24"/>
            <w:szCs w:val="24"/>
          </w:rPr>
          <w:delText xml:space="preserve">        </w:delText>
        </w:r>
      </w:del>
      <w:r>
        <w:rPr>
          <w:sz w:val="24"/>
          <w:szCs w:val="24"/>
        </w:rPr>
        <w:t>a dožádání chybějících důkazních prostředků od klienta</w:t>
      </w:r>
      <w:r w:rsidR="00381C36">
        <w:rPr>
          <w:sz w:val="24"/>
          <w:szCs w:val="24"/>
        </w:rPr>
        <w:t>,</w:t>
      </w:r>
    </w:p>
    <w:p w14:paraId="6DB1F146" w14:textId="2A0C05AB" w:rsidR="00381C36" w:rsidRDefault="00381C36" w:rsidP="00D24BCE">
      <w:pPr>
        <w:spacing w:before="120" w:line="240" w:lineRule="atLeast"/>
        <w:ind w:left="426" w:hanging="142"/>
        <w:jc w:val="both"/>
        <w:rPr>
          <w:sz w:val="24"/>
          <w:szCs w:val="24"/>
        </w:rPr>
        <w:pPrChange w:id="51" w:author="Jílek Zdeněk" w:date="2018-06-08T09:27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>- ověří namátkově pohyby na jednotlivých analytických účtech v průběhu roku 2017</w:t>
      </w:r>
      <w:del w:id="52" w:author="Jílek Zdeněk" w:date="2018-06-08T09:27:00Z">
        <w:r w:rsidDel="00D24BCE">
          <w:rPr>
            <w:sz w:val="24"/>
            <w:szCs w:val="24"/>
          </w:rPr>
          <w:delText xml:space="preserve">  </w:delText>
        </w:r>
      </w:del>
      <w:r>
        <w:rPr>
          <w:sz w:val="24"/>
          <w:szCs w:val="24"/>
        </w:rPr>
        <w:t xml:space="preserve"> a správnost jejich účtování, v případě nejasností si auditor vyžádá konkrétní účetní doklady a provede dotazování klienta</w:t>
      </w:r>
    </w:p>
    <w:p w14:paraId="5E820430" w14:textId="77777777" w:rsidR="00D63383" w:rsidRDefault="00AE4030" w:rsidP="00401137">
      <w:pPr>
        <w:spacing w:before="120" w:line="240" w:lineRule="atLeast"/>
        <w:ind w:hanging="284"/>
        <w:jc w:val="both"/>
        <w:rPr>
          <w:sz w:val="24"/>
          <w:szCs w:val="24"/>
        </w:rPr>
        <w:pPrChange w:id="53" w:author="Jílek Zdeněk" w:date="2018-06-08T09:17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 xml:space="preserve">3. </w:t>
      </w:r>
      <w:r w:rsidR="00381C36">
        <w:rPr>
          <w:sz w:val="24"/>
          <w:szCs w:val="24"/>
        </w:rPr>
        <w:t>3</w:t>
      </w:r>
      <w:r>
        <w:rPr>
          <w:sz w:val="24"/>
          <w:szCs w:val="24"/>
        </w:rPr>
        <w:t>. Auditor je povinen dodržovat Etický kodex odborných účetních, který vydala Rada pro mezinárodní etické standardy účetních, tzn., že je povinen dodržovat následující etické zásady:</w:t>
      </w:r>
    </w:p>
    <w:p w14:paraId="3CE785B9" w14:textId="77777777" w:rsidR="00AE4030" w:rsidRDefault="00AE4030" w:rsidP="00401137">
      <w:pPr>
        <w:spacing w:before="120" w:line="240" w:lineRule="atLeast"/>
        <w:ind w:firstLine="720"/>
        <w:jc w:val="both"/>
        <w:rPr>
          <w:sz w:val="24"/>
          <w:szCs w:val="24"/>
        </w:rPr>
        <w:pPrChange w:id="54" w:author="Jílek Zdeněk" w:date="2018-06-08T09:17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>a) integrita,</w:t>
      </w:r>
    </w:p>
    <w:p w14:paraId="1901CD58" w14:textId="77777777" w:rsidR="00AE4030" w:rsidRDefault="00AE4030" w:rsidP="00401137">
      <w:pPr>
        <w:spacing w:before="120" w:line="240" w:lineRule="atLeast"/>
        <w:ind w:firstLine="720"/>
        <w:jc w:val="both"/>
        <w:rPr>
          <w:sz w:val="24"/>
          <w:szCs w:val="24"/>
        </w:rPr>
        <w:pPrChange w:id="55" w:author="Jílek Zdeněk" w:date="2018-06-08T09:18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>b) objektivnost,</w:t>
      </w:r>
    </w:p>
    <w:p w14:paraId="752F7937" w14:textId="77777777" w:rsidR="00AE4030" w:rsidRDefault="00AE4030" w:rsidP="00401137">
      <w:pPr>
        <w:spacing w:before="120" w:line="240" w:lineRule="atLeast"/>
        <w:ind w:firstLine="720"/>
        <w:jc w:val="both"/>
        <w:rPr>
          <w:sz w:val="24"/>
          <w:szCs w:val="24"/>
        </w:rPr>
        <w:pPrChange w:id="56" w:author="Jílek Zdeněk" w:date="2018-06-08T09:18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>c) odborná způsobilost a řádná péče,</w:t>
      </w:r>
    </w:p>
    <w:p w14:paraId="394A216D" w14:textId="77777777" w:rsidR="00AE4030" w:rsidRDefault="00AE4030" w:rsidP="00401137">
      <w:pPr>
        <w:spacing w:before="120" w:line="240" w:lineRule="atLeast"/>
        <w:ind w:firstLine="720"/>
        <w:jc w:val="both"/>
        <w:rPr>
          <w:sz w:val="24"/>
          <w:szCs w:val="24"/>
        </w:rPr>
        <w:pPrChange w:id="57" w:author="Jílek Zdeněk" w:date="2018-06-08T09:18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>d) zachování důvěrného charakteru informací,</w:t>
      </w:r>
    </w:p>
    <w:p w14:paraId="6BF1228B" w14:textId="77777777" w:rsidR="00AE4030" w:rsidRDefault="00AE4030" w:rsidP="00401137">
      <w:pPr>
        <w:spacing w:before="120" w:line="240" w:lineRule="atLeast"/>
        <w:ind w:firstLine="720"/>
        <w:jc w:val="both"/>
        <w:rPr>
          <w:sz w:val="24"/>
          <w:szCs w:val="24"/>
        </w:rPr>
        <w:pPrChange w:id="58" w:author="Jílek Zdeněk" w:date="2018-06-08T09:18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>e) profesionální jednání,</w:t>
      </w:r>
    </w:p>
    <w:p w14:paraId="1CC7276F" w14:textId="77777777" w:rsidR="00AE4030" w:rsidRDefault="00AE4030" w:rsidP="00401137">
      <w:pPr>
        <w:spacing w:before="120" w:line="240" w:lineRule="atLeast"/>
        <w:ind w:firstLine="720"/>
        <w:jc w:val="both"/>
        <w:rPr>
          <w:sz w:val="24"/>
          <w:szCs w:val="24"/>
        </w:rPr>
        <w:pPrChange w:id="59" w:author="Jílek Zdeněk" w:date="2018-06-08T09:18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>f) odborné standardy.</w:t>
      </w:r>
    </w:p>
    <w:p w14:paraId="1F408765" w14:textId="77777777" w:rsidR="00381C36" w:rsidDel="002F039A" w:rsidRDefault="00381C36" w:rsidP="00401137">
      <w:pPr>
        <w:spacing w:before="120" w:line="240" w:lineRule="atLeast"/>
        <w:ind w:hanging="284"/>
        <w:jc w:val="both"/>
        <w:rPr>
          <w:del w:id="60" w:author="Jakoubek Václav" w:date="2018-05-15T10:39:00Z"/>
          <w:sz w:val="24"/>
          <w:szCs w:val="24"/>
        </w:rPr>
        <w:pPrChange w:id="61" w:author="Jílek Zdeněk" w:date="2018-06-08T09:18:00Z">
          <w:pPr>
            <w:spacing w:before="120" w:line="240" w:lineRule="atLeast"/>
            <w:jc w:val="both"/>
          </w:pPr>
        </w:pPrChange>
      </w:pPr>
      <w:del w:id="62" w:author="Jakoubek Václav" w:date="2018-05-15T10:39:00Z">
        <w:r w:rsidDel="002F039A">
          <w:rPr>
            <w:sz w:val="24"/>
            <w:szCs w:val="24"/>
          </w:rPr>
          <w:delText>3. 4. Auditor provede dohodnuté postupy v termínu do konce dubna 2018.</w:delText>
        </w:r>
      </w:del>
    </w:p>
    <w:p w14:paraId="0996FEC4" w14:textId="57FC39F7" w:rsidR="00381C36" w:rsidRDefault="00381C36" w:rsidP="00401137">
      <w:pPr>
        <w:spacing w:before="120" w:line="240" w:lineRule="atLeast"/>
        <w:ind w:hanging="284"/>
        <w:jc w:val="both"/>
        <w:rPr>
          <w:sz w:val="24"/>
          <w:szCs w:val="24"/>
        </w:rPr>
        <w:pPrChange w:id="63" w:author="Jílek Zdeněk" w:date="2018-06-08T09:18:00Z">
          <w:pPr>
            <w:spacing w:before="120" w:line="240" w:lineRule="atLeast"/>
            <w:jc w:val="both"/>
          </w:pPr>
        </w:pPrChange>
      </w:pPr>
      <w:proofErr w:type="gramStart"/>
      <w:r>
        <w:rPr>
          <w:sz w:val="24"/>
          <w:szCs w:val="24"/>
        </w:rPr>
        <w:t>3.</w:t>
      </w:r>
      <w:del w:id="64" w:author="Jakoubek Václav" w:date="2018-05-15T11:04:00Z">
        <w:r w:rsidDel="00B91B40">
          <w:rPr>
            <w:sz w:val="24"/>
            <w:szCs w:val="24"/>
          </w:rPr>
          <w:delText xml:space="preserve"> </w:delText>
        </w:r>
      </w:del>
      <w:del w:id="65" w:author="Jílek Zdeněk" w:date="2018-06-08T09:18:00Z">
        <w:r w:rsidDel="00401137">
          <w:rPr>
            <w:sz w:val="24"/>
            <w:szCs w:val="24"/>
          </w:rPr>
          <w:delText>5</w:delText>
        </w:r>
      </w:del>
      <w:ins w:id="66" w:author="Jakoubek Václav" w:date="2018-05-15T11:04:00Z">
        <w:r w:rsidR="00B91B40">
          <w:rPr>
            <w:sz w:val="24"/>
            <w:szCs w:val="24"/>
          </w:rPr>
          <w:t>4</w:t>
        </w:r>
      </w:ins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Auditor na základě provedených postupů vypracuje písemnou Zprávu o věcných zjištěních</w:t>
      </w:r>
      <w:del w:id="67" w:author="Jakoubek Václav" w:date="2018-05-14T12:23:00Z">
        <w:r w:rsidDel="009257D1">
          <w:rPr>
            <w:sz w:val="24"/>
            <w:szCs w:val="24"/>
          </w:rPr>
          <w:delText xml:space="preserve">, </w:delText>
        </w:r>
      </w:del>
      <w:ins w:id="68" w:author="Jakoubek Václav" w:date="2018-05-14T12:23:00Z">
        <w:r w:rsidR="009257D1">
          <w:rPr>
            <w:sz w:val="24"/>
            <w:szCs w:val="24"/>
          </w:rPr>
          <w:t>,(dále jen</w:t>
        </w:r>
        <w:del w:id="69" w:author="Jílek Zdeněk" w:date="2018-06-08T09:18:00Z">
          <w:r w:rsidR="009257D1" w:rsidDel="00401137">
            <w:rPr>
              <w:sz w:val="24"/>
              <w:szCs w:val="24"/>
            </w:rPr>
            <w:delText xml:space="preserve"> </w:delText>
          </w:r>
        </w:del>
        <w:r w:rsidR="009257D1">
          <w:rPr>
            <w:sz w:val="24"/>
            <w:szCs w:val="24"/>
          </w:rPr>
          <w:t>: „Zpráva“)</w:t>
        </w:r>
        <w:r w:rsidR="00D60D6F">
          <w:rPr>
            <w:sz w:val="24"/>
            <w:szCs w:val="24"/>
          </w:rPr>
          <w:t>,</w:t>
        </w:r>
        <w:r w:rsidR="009257D1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ve které uvede náležitosti dle </w:t>
      </w:r>
      <w:r w:rsidR="00785948">
        <w:rPr>
          <w:sz w:val="24"/>
          <w:szCs w:val="24"/>
        </w:rPr>
        <w:t xml:space="preserve">čl. </w:t>
      </w:r>
      <w:ins w:id="70" w:author="Jakoubek Václav" w:date="2018-05-14T12:27:00Z">
        <w:r w:rsidR="0045598D">
          <w:rPr>
            <w:sz w:val="24"/>
            <w:szCs w:val="24"/>
          </w:rPr>
          <w:t xml:space="preserve">17 a </w:t>
        </w:r>
      </w:ins>
      <w:r w:rsidR="00785948">
        <w:rPr>
          <w:sz w:val="24"/>
          <w:szCs w:val="24"/>
        </w:rPr>
        <w:t>18 Mezinárodního standardu pro související služby ISRS 4400, především pak věcná zjištění, včetně dostatečně podrobného uvedení zjištěných chyb</w:t>
      </w:r>
      <w:ins w:id="71" w:author="Jakoubek Václav" w:date="2018-05-15T10:38:00Z">
        <w:r w:rsidR="002F039A">
          <w:rPr>
            <w:sz w:val="24"/>
            <w:szCs w:val="24"/>
          </w:rPr>
          <w:t xml:space="preserve"> a předá ji v termínu do……</w:t>
        </w:r>
      </w:ins>
      <w:ins w:id="72" w:author="Jakoubek Václav" w:date="2018-05-15T10:39:00Z">
        <w:r w:rsidR="002F039A">
          <w:rPr>
            <w:sz w:val="24"/>
            <w:szCs w:val="24"/>
          </w:rPr>
          <w:t>…</w:t>
        </w:r>
      </w:ins>
      <w:ins w:id="73" w:author="Jakoubek Václav" w:date="2018-05-15T10:38:00Z">
        <w:r w:rsidR="002F039A">
          <w:rPr>
            <w:sz w:val="24"/>
            <w:szCs w:val="24"/>
          </w:rPr>
          <w:t>2018 klientovi</w:t>
        </w:r>
      </w:ins>
      <w:r w:rsidR="00785948">
        <w:rPr>
          <w:sz w:val="24"/>
          <w:szCs w:val="24"/>
        </w:rPr>
        <w:t>.</w:t>
      </w:r>
      <w:ins w:id="74" w:author="Jakoubek Václav" w:date="2018-05-14T11:42:00Z">
        <w:r w:rsidR="003C0034">
          <w:rPr>
            <w:sz w:val="24"/>
            <w:szCs w:val="24"/>
          </w:rPr>
          <w:t xml:space="preserve"> </w:t>
        </w:r>
      </w:ins>
      <w:ins w:id="75" w:author="Jakoubek Václav" w:date="2018-05-14T11:43:00Z">
        <w:r w:rsidR="003C0034">
          <w:rPr>
            <w:sz w:val="24"/>
            <w:szCs w:val="24"/>
          </w:rPr>
          <w:t>Nebude-li Zpráva obsahovat náležitosti dle tohoto ustanovení, má klient právo Zprávu nepřevzít.</w:t>
        </w:r>
      </w:ins>
      <w:ins w:id="76" w:author="Jakoubek Václav" w:date="2018-05-15T10:38:00Z">
        <w:r w:rsidR="002F039A">
          <w:rPr>
            <w:sz w:val="24"/>
            <w:szCs w:val="24"/>
          </w:rPr>
          <w:t xml:space="preserve"> V případě převzetí Zprávy klientem, podepíší </w:t>
        </w:r>
      </w:ins>
      <w:ins w:id="77" w:author="Jakoubek Václav" w:date="2018-05-15T10:40:00Z">
        <w:r w:rsidR="002F039A">
          <w:rPr>
            <w:sz w:val="24"/>
            <w:szCs w:val="24"/>
          </w:rPr>
          <w:t xml:space="preserve">smluvní strany předávací </w:t>
        </w:r>
      </w:ins>
      <w:ins w:id="78" w:author="Jakoubek Václav" w:date="2018-05-15T10:42:00Z">
        <w:r w:rsidR="002F039A">
          <w:rPr>
            <w:sz w:val="24"/>
            <w:szCs w:val="24"/>
          </w:rPr>
          <w:t xml:space="preserve">– akceptační </w:t>
        </w:r>
      </w:ins>
      <w:ins w:id="79" w:author="Jakoubek Václav" w:date="2018-05-15T10:40:00Z">
        <w:r w:rsidR="002F039A">
          <w:rPr>
            <w:sz w:val="24"/>
            <w:szCs w:val="24"/>
          </w:rPr>
          <w:t>protokol.</w:t>
        </w:r>
      </w:ins>
    </w:p>
    <w:p w14:paraId="00B86D37" w14:textId="77777777" w:rsidR="00B86DBB" w:rsidRDefault="00B86DBB" w:rsidP="00401137">
      <w:pPr>
        <w:spacing w:before="120" w:line="240" w:lineRule="atLeast"/>
        <w:ind w:hanging="284"/>
        <w:jc w:val="both"/>
        <w:rPr>
          <w:sz w:val="24"/>
          <w:szCs w:val="24"/>
        </w:rPr>
        <w:pPrChange w:id="80" w:author="Jílek Zdeněk" w:date="2018-06-08T09:18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 xml:space="preserve">3. </w:t>
      </w:r>
      <w:del w:id="81" w:author="Jakoubek Václav" w:date="2018-05-15T11:04:00Z">
        <w:r w:rsidDel="00B91B40">
          <w:rPr>
            <w:sz w:val="24"/>
            <w:szCs w:val="24"/>
          </w:rPr>
          <w:delText>6</w:delText>
        </w:r>
      </w:del>
      <w:ins w:id="82" w:author="Jakoubek Václav" w:date="2018-05-15T11:04:00Z">
        <w:r w:rsidR="00B91B40">
          <w:rPr>
            <w:sz w:val="24"/>
            <w:szCs w:val="24"/>
          </w:rPr>
          <w:t>5</w:t>
        </w:r>
      </w:ins>
      <w:r>
        <w:rPr>
          <w:sz w:val="24"/>
          <w:szCs w:val="24"/>
        </w:rPr>
        <w:t>. Klient se zavazuje zpřístupnit veškeré záznamy, doklady a další informace, které bude auditor v rámci zakázky požadovat.</w:t>
      </w:r>
    </w:p>
    <w:p w14:paraId="3E427973" w14:textId="77777777" w:rsidR="00B86DBB" w:rsidRDefault="00B86DBB" w:rsidP="00401137">
      <w:pPr>
        <w:spacing w:before="120" w:line="240" w:lineRule="atLeast"/>
        <w:ind w:hanging="284"/>
        <w:jc w:val="both"/>
        <w:rPr>
          <w:sz w:val="24"/>
          <w:szCs w:val="24"/>
        </w:rPr>
        <w:pPrChange w:id="83" w:author="Jílek Zdeněk" w:date="2018-06-08T09:18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 xml:space="preserve">3. </w:t>
      </w:r>
      <w:del w:id="84" w:author="Jakoubek Václav" w:date="2018-05-15T11:04:00Z">
        <w:r w:rsidDel="00B91B40">
          <w:rPr>
            <w:sz w:val="24"/>
            <w:szCs w:val="24"/>
          </w:rPr>
          <w:delText>7</w:delText>
        </w:r>
      </w:del>
      <w:ins w:id="85" w:author="Jakoubek Václav" w:date="2018-05-15T11:04:00Z">
        <w:r w:rsidR="00B91B40">
          <w:rPr>
            <w:sz w:val="24"/>
            <w:szCs w:val="24"/>
          </w:rPr>
          <w:t>6</w:t>
        </w:r>
      </w:ins>
      <w:r>
        <w:rPr>
          <w:sz w:val="24"/>
          <w:szCs w:val="24"/>
        </w:rPr>
        <w:t xml:space="preserve">. Klient určil pro smluvní styk pana </w:t>
      </w:r>
      <w:r w:rsidR="00A11D7F">
        <w:rPr>
          <w:sz w:val="24"/>
          <w:szCs w:val="24"/>
        </w:rPr>
        <w:t>Ing. Aleše Peteru</w:t>
      </w:r>
    </w:p>
    <w:p w14:paraId="1739F989" w14:textId="77777777" w:rsidR="00B86DBB" w:rsidRDefault="00B86DBB" w:rsidP="00B8600C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 pro pracovní styk pana Ing. Zdeňka Jílka, který je oprávněn jednat s auditorem jménem klienta.</w:t>
      </w:r>
    </w:p>
    <w:p w14:paraId="2626CA06" w14:textId="50C59F13" w:rsidR="00360351" w:rsidRPr="00B86DBB" w:rsidRDefault="00B86DBB" w:rsidP="00401137">
      <w:pPr>
        <w:spacing w:before="120" w:line="240" w:lineRule="atLeast"/>
        <w:ind w:hanging="284"/>
        <w:jc w:val="both"/>
        <w:rPr>
          <w:sz w:val="24"/>
          <w:szCs w:val="24"/>
        </w:rPr>
        <w:pPrChange w:id="86" w:author="Jílek Zdeněk" w:date="2018-06-08T09:18:00Z">
          <w:pPr>
            <w:spacing w:before="120" w:line="240" w:lineRule="atLeast"/>
            <w:jc w:val="both"/>
          </w:pPr>
        </w:pPrChange>
      </w:pPr>
      <w:r>
        <w:rPr>
          <w:sz w:val="24"/>
          <w:szCs w:val="24"/>
        </w:rPr>
        <w:t xml:space="preserve">3. </w:t>
      </w:r>
      <w:del w:id="87" w:author="Jakoubek Václav" w:date="2018-05-15T11:04:00Z">
        <w:r w:rsidDel="00B91B40">
          <w:rPr>
            <w:sz w:val="24"/>
            <w:szCs w:val="24"/>
          </w:rPr>
          <w:delText>8</w:delText>
        </w:r>
      </w:del>
      <w:ins w:id="88" w:author="Jakoubek Václav" w:date="2018-05-15T11:04:00Z">
        <w:r w:rsidR="00B91B40">
          <w:rPr>
            <w:sz w:val="24"/>
            <w:szCs w:val="24"/>
          </w:rPr>
          <w:t>7</w:t>
        </w:r>
      </w:ins>
      <w:r w:rsidR="00785948">
        <w:rPr>
          <w:sz w:val="24"/>
          <w:szCs w:val="24"/>
        </w:rPr>
        <w:t xml:space="preserve">. Zpráva </w:t>
      </w:r>
      <w:del w:id="89" w:author="Jakoubek Václav" w:date="2018-05-14T12:23:00Z">
        <w:r w:rsidR="00785948" w:rsidDel="00D60D6F">
          <w:rPr>
            <w:sz w:val="24"/>
            <w:szCs w:val="24"/>
          </w:rPr>
          <w:delText xml:space="preserve">o věcných zjištěních </w:delText>
        </w:r>
      </w:del>
      <w:r w:rsidR="00785948">
        <w:rPr>
          <w:sz w:val="24"/>
          <w:szCs w:val="24"/>
        </w:rPr>
        <w:t xml:space="preserve">bude vyhotovena ve dvou </w:t>
      </w:r>
      <w:ins w:id="90" w:author="Jakoubek Václav" w:date="2018-05-14T11:24:00Z">
        <w:r w:rsidR="003E0395">
          <w:rPr>
            <w:sz w:val="24"/>
            <w:szCs w:val="24"/>
          </w:rPr>
          <w:t>výtiscích</w:t>
        </w:r>
      </w:ins>
      <w:del w:id="91" w:author="Jakoubek Václav" w:date="2018-05-14T11:24:00Z">
        <w:r w:rsidR="00785948" w:rsidDel="003E0395">
          <w:rPr>
            <w:sz w:val="24"/>
            <w:szCs w:val="24"/>
          </w:rPr>
          <w:delText>paré</w:delText>
        </w:r>
      </w:del>
      <w:r w:rsidR="00785948">
        <w:rPr>
          <w:sz w:val="24"/>
          <w:szCs w:val="24"/>
        </w:rPr>
        <w:t>, z nichž jed</w:t>
      </w:r>
      <w:ins w:id="92" w:author="Jakoubek Václav" w:date="2018-05-14T11:24:00Z">
        <w:r w:rsidR="003E0395">
          <w:rPr>
            <w:sz w:val="24"/>
            <w:szCs w:val="24"/>
          </w:rPr>
          <w:t>e</w:t>
        </w:r>
      </w:ins>
      <w:r w:rsidR="00785948">
        <w:rPr>
          <w:sz w:val="24"/>
          <w:szCs w:val="24"/>
        </w:rPr>
        <w:t>n</w:t>
      </w:r>
      <w:del w:id="93" w:author="Jakoubek Václav" w:date="2018-05-14T11:24:00Z">
        <w:r w:rsidR="00785948" w:rsidDel="003E0395">
          <w:rPr>
            <w:sz w:val="24"/>
            <w:szCs w:val="24"/>
          </w:rPr>
          <w:delText>o</w:delText>
        </w:r>
      </w:del>
      <w:ins w:id="94" w:author="Jakoubek Václav" w:date="2018-05-14T11:24:00Z">
        <w:r w:rsidR="003E0395">
          <w:rPr>
            <w:sz w:val="24"/>
            <w:szCs w:val="24"/>
          </w:rPr>
          <w:t xml:space="preserve"> výtisk obdrží</w:t>
        </w:r>
      </w:ins>
      <w:del w:id="95" w:author="Jakoubek Václav" w:date="2018-05-14T11:24:00Z">
        <w:r w:rsidR="00785948" w:rsidDel="003E0395">
          <w:rPr>
            <w:sz w:val="24"/>
            <w:szCs w:val="24"/>
          </w:rPr>
          <w:delText xml:space="preserve"> si ponechá</w:delText>
        </w:r>
      </w:del>
      <w:r w:rsidR="00785948">
        <w:rPr>
          <w:sz w:val="24"/>
          <w:szCs w:val="24"/>
        </w:rPr>
        <w:t xml:space="preserve"> auditor a jed</w:t>
      </w:r>
      <w:ins w:id="96" w:author="Jakoubek Václav" w:date="2018-05-14T11:24:00Z">
        <w:r w:rsidR="003E0395">
          <w:rPr>
            <w:sz w:val="24"/>
            <w:szCs w:val="24"/>
          </w:rPr>
          <w:t>e</w:t>
        </w:r>
      </w:ins>
      <w:r w:rsidR="00785948">
        <w:rPr>
          <w:sz w:val="24"/>
          <w:szCs w:val="24"/>
        </w:rPr>
        <w:t>n</w:t>
      </w:r>
      <w:del w:id="97" w:author="Jakoubek Václav" w:date="2018-05-14T11:24:00Z">
        <w:r w:rsidR="00785948" w:rsidDel="003E0395">
          <w:rPr>
            <w:sz w:val="24"/>
            <w:szCs w:val="24"/>
          </w:rPr>
          <w:delText>o</w:delText>
        </w:r>
      </w:del>
      <w:ins w:id="98" w:author="Jakoubek Václav" w:date="2018-05-14T11:24:00Z">
        <w:r w:rsidR="003E0395">
          <w:rPr>
            <w:sz w:val="24"/>
            <w:szCs w:val="24"/>
          </w:rPr>
          <w:t xml:space="preserve"> výtisk</w:t>
        </w:r>
      </w:ins>
      <w:r w:rsidR="00785948">
        <w:rPr>
          <w:sz w:val="24"/>
          <w:szCs w:val="24"/>
        </w:rPr>
        <w:t xml:space="preserve"> je určen</w:t>
      </w:r>
      <w:del w:id="99" w:author="Jakoubek Václav" w:date="2018-05-14T11:24:00Z">
        <w:r w:rsidR="00785948" w:rsidDel="003E0395">
          <w:rPr>
            <w:sz w:val="24"/>
            <w:szCs w:val="24"/>
          </w:rPr>
          <w:delText>o</w:delText>
        </w:r>
        <w:r w:rsidDel="003E0395">
          <w:rPr>
            <w:sz w:val="24"/>
            <w:szCs w:val="24"/>
          </w:rPr>
          <w:delText xml:space="preserve"> </w:delText>
        </w:r>
      </w:del>
      <w:del w:id="100" w:author="Jílek Zdeněk" w:date="2018-06-08T09:19:00Z">
        <w:r w:rsidDel="00401137">
          <w:rPr>
            <w:sz w:val="24"/>
            <w:szCs w:val="24"/>
          </w:rPr>
          <w:delText>v</w:delText>
        </w:r>
      </w:del>
      <w:r>
        <w:rPr>
          <w:sz w:val="24"/>
          <w:szCs w:val="24"/>
        </w:rPr>
        <w:t>ý</w:t>
      </w:r>
      <w:ins w:id="101" w:author="Jílek Zdeněk" w:date="2018-06-08T09:19:00Z">
        <w:r w:rsidR="00401137">
          <w:rPr>
            <w:sz w:val="24"/>
            <w:szCs w:val="24"/>
          </w:rPr>
          <w:t xml:space="preserve"> vý</w:t>
        </w:r>
      </w:ins>
      <w:r>
        <w:rPr>
          <w:sz w:val="24"/>
          <w:szCs w:val="24"/>
        </w:rPr>
        <w:t>hradně pro potřeby klienta. Z</w:t>
      </w:r>
      <w:r w:rsidR="00785948">
        <w:rPr>
          <w:sz w:val="24"/>
          <w:szCs w:val="24"/>
        </w:rPr>
        <w:t xml:space="preserve">a klienta </w:t>
      </w:r>
      <w:r>
        <w:rPr>
          <w:sz w:val="24"/>
          <w:szCs w:val="24"/>
        </w:rPr>
        <w:t xml:space="preserve">Zprávu </w:t>
      </w:r>
      <w:del w:id="102" w:author="Jakoubek Václav" w:date="2018-05-14T12:23:00Z">
        <w:r w:rsidDel="00D60D6F">
          <w:rPr>
            <w:sz w:val="24"/>
            <w:szCs w:val="24"/>
          </w:rPr>
          <w:delText xml:space="preserve">o věcných zjištěních </w:delText>
        </w:r>
      </w:del>
      <w:r w:rsidR="00785948">
        <w:rPr>
          <w:sz w:val="24"/>
          <w:szCs w:val="24"/>
        </w:rPr>
        <w:t>převezme osobně pan Ing. Zdeněk Jílek.</w:t>
      </w:r>
    </w:p>
    <w:p w14:paraId="39210612" w14:textId="2CE69A86" w:rsidR="00EC127D" w:rsidDel="00401137" w:rsidRDefault="00EC127D">
      <w:pPr>
        <w:spacing w:before="120" w:line="240" w:lineRule="atLeast"/>
        <w:jc w:val="both"/>
        <w:rPr>
          <w:ins w:id="103" w:author="Jakoubek Václav" w:date="2018-05-14T11:28:00Z"/>
          <w:del w:id="104" w:author="Jílek Zdeněk" w:date="2018-06-08T09:11:00Z"/>
          <w:sz w:val="24"/>
          <w:szCs w:val="24"/>
        </w:rPr>
      </w:pPr>
    </w:p>
    <w:p w14:paraId="42F2BBBA" w14:textId="77777777" w:rsidR="003E0395" w:rsidRPr="005B1784" w:rsidRDefault="003E0395">
      <w:pPr>
        <w:spacing w:before="120" w:line="240" w:lineRule="atLeast"/>
        <w:jc w:val="both"/>
        <w:rPr>
          <w:sz w:val="24"/>
          <w:szCs w:val="24"/>
        </w:rPr>
      </w:pPr>
    </w:p>
    <w:p w14:paraId="7518AA94" w14:textId="77777777" w:rsidR="003E0395" w:rsidRDefault="003E0395" w:rsidP="003E0395">
      <w:pPr>
        <w:tabs>
          <w:tab w:val="left" w:pos="567"/>
        </w:tabs>
        <w:ind w:left="567" w:hanging="567"/>
        <w:jc w:val="center"/>
        <w:rPr>
          <w:ins w:id="105" w:author="Jakoubek Václav" w:date="2018-05-14T11:27:00Z"/>
          <w:b/>
          <w:sz w:val="24"/>
          <w:u w:val="single"/>
        </w:rPr>
      </w:pPr>
      <w:ins w:id="106" w:author="Jakoubek Václav" w:date="2018-05-14T11:28:00Z">
        <w:r>
          <w:rPr>
            <w:b/>
            <w:sz w:val="24"/>
            <w:u w:val="single"/>
          </w:rPr>
          <w:t xml:space="preserve">IV. </w:t>
        </w:r>
      </w:ins>
      <w:ins w:id="107" w:author="Jakoubek Václav" w:date="2018-05-14T11:27:00Z">
        <w:r>
          <w:rPr>
            <w:b/>
            <w:sz w:val="24"/>
            <w:u w:val="single"/>
          </w:rPr>
          <w:t>C</w:t>
        </w:r>
      </w:ins>
      <w:ins w:id="108" w:author="Jakoubek Václav" w:date="2018-05-15T10:41:00Z">
        <w:r w:rsidR="002F039A">
          <w:rPr>
            <w:b/>
            <w:sz w:val="24"/>
            <w:u w:val="single"/>
          </w:rPr>
          <w:t>ena – platební podmínky</w:t>
        </w:r>
      </w:ins>
      <w:ins w:id="109" w:author="Jakoubek Václav" w:date="2018-05-15T10:42:00Z">
        <w:r w:rsidR="002F039A">
          <w:rPr>
            <w:b/>
            <w:sz w:val="24"/>
            <w:u w:val="single"/>
          </w:rPr>
          <w:t>, sankce</w:t>
        </w:r>
      </w:ins>
    </w:p>
    <w:p w14:paraId="4E54F211" w14:textId="77777777" w:rsidR="003E0395" w:rsidRDefault="003E0395" w:rsidP="003E0395">
      <w:pPr>
        <w:tabs>
          <w:tab w:val="left" w:pos="567"/>
        </w:tabs>
        <w:ind w:left="567" w:hanging="567"/>
        <w:jc w:val="center"/>
        <w:rPr>
          <w:ins w:id="110" w:author="Jakoubek Václav" w:date="2018-05-14T11:27:00Z"/>
          <w:b/>
          <w:sz w:val="24"/>
          <w:u w:val="single"/>
        </w:rPr>
      </w:pPr>
    </w:p>
    <w:p w14:paraId="2BD74B39" w14:textId="77777777" w:rsidR="003E0395" w:rsidRPr="00D24BCE" w:rsidRDefault="003E0395" w:rsidP="00D24BCE">
      <w:pPr>
        <w:spacing w:before="120" w:line="240" w:lineRule="atLeast"/>
        <w:ind w:hanging="284"/>
        <w:jc w:val="both"/>
        <w:rPr>
          <w:ins w:id="111" w:author="Jakoubek Václav" w:date="2018-05-14T11:29:00Z"/>
          <w:sz w:val="24"/>
          <w:szCs w:val="24"/>
          <w:rPrChange w:id="112" w:author="Jílek Zdeněk" w:date="2018-06-08T09:19:00Z">
            <w:rPr>
              <w:ins w:id="113" w:author="Jakoubek Václav" w:date="2018-05-14T11:29:00Z"/>
              <w:sz w:val="24"/>
            </w:rPr>
          </w:rPrChange>
        </w:rPr>
        <w:pPrChange w:id="114" w:author="Jílek Zdeněk" w:date="2018-06-08T09:19:00Z">
          <w:pPr>
            <w:tabs>
              <w:tab w:val="left" w:pos="0"/>
            </w:tabs>
            <w:jc w:val="both"/>
          </w:pPr>
        </w:pPrChange>
      </w:pPr>
      <w:ins w:id="115" w:author="Jakoubek Václav" w:date="2018-05-14T11:28:00Z">
        <w:r w:rsidRPr="00D24BCE">
          <w:rPr>
            <w:sz w:val="24"/>
            <w:szCs w:val="24"/>
            <w:rPrChange w:id="116" w:author="Jílek Zdeněk" w:date="2018-06-08T09:19:00Z">
              <w:rPr>
                <w:sz w:val="24"/>
              </w:rPr>
            </w:rPrChange>
          </w:rPr>
          <w:lastRenderedPageBreak/>
          <w:t>4.</w:t>
        </w:r>
      </w:ins>
      <w:ins w:id="117" w:author="Jakoubek Václav" w:date="2018-05-14T11:27:00Z">
        <w:r w:rsidRPr="00D24BCE">
          <w:rPr>
            <w:sz w:val="24"/>
            <w:szCs w:val="24"/>
            <w:rPrChange w:id="118" w:author="Jílek Zdeněk" w:date="2018-06-08T09:19:00Z">
              <w:rPr>
                <w:sz w:val="24"/>
              </w:rPr>
            </w:rPrChange>
          </w:rPr>
          <w:t xml:space="preserve">1.  Cena za předmět smlouvy uvedený v </w:t>
        </w:r>
        <w:proofErr w:type="spellStart"/>
        <w:proofErr w:type="gramStart"/>
        <w:r w:rsidRPr="00D24BCE">
          <w:rPr>
            <w:sz w:val="24"/>
            <w:szCs w:val="24"/>
            <w:rPrChange w:id="119" w:author="Jílek Zdeněk" w:date="2018-06-08T09:19:00Z">
              <w:rPr>
                <w:sz w:val="24"/>
              </w:rPr>
            </w:rPrChange>
          </w:rPr>
          <w:t>čl.II</w:t>
        </w:r>
        <w:proofErr w:type="spellEnd"/>
        <w:proofErr w:type="gramEnd"/>
        <w:r w:rsidRPr="00D24BCE">
          <w:rPr>
            <w:sz w:val="24"/>
            <w:szCs w:val="24"/>
            <w:rPrChange w:id="120" w:author="Jílek Zdeněk" w:date="2018-06-08T09:19:00Z">
              <w:rPr>
                <w:sz w:val="24"/>
              </w:rPr>
            </w:rPrChange>
          </w:rPr>
          <w:t xml:space="preserve">, a upřesněný v </w:t>
        </w:r>
        <w:proofErr w:type="spellStart"/>
        <w:r w:rsidRPr="00D24BCE">
          <w:rPr>
            <w:sz w:val="24"/>
            <w:szCs w:val="24"/>
            <w:rPrChange w:id="121" w:author="Jílek Zdeněk" w:date="2018-06-08T09:19:00Z">
              <w:rPr>
                <w:sz w:val="24"/>
              </w:rPr>
            </w:rPrChange>
          </w:rPr>
          <w:t>čl.III.,této</w:t>
        </w:r>
        <w:proofErr w:type="spellEnd"/>
        <w:r w:rsidRPr="00D24BCE">
          <w:rPr>
            <w:sz w:val="24"/>
            <w:szCs w:val="24"/>
            <w:rPrChange w:id="122" w:author="Jílek Zdeněk" w:date="2018-06-08T09:19:00Z">
              <w:rPr>
                <w:sz w:val="24"/>
              </w:rPr>
            </w:rPrChange>
          </w:rPr>
          <w:t xml:space="preserve"> smlouvy byla stanovena dohodnou smluvních stran podle § 2 zák.č.526/1990 Sb.-o cenách a činí :</w:t>
        </w:r>
      </w:ins>
    </w:p>
    <w:p w14:paraId="7D6D8366" w14:textId="77777777" w:rsidR="003E0395" w:rsidRDefault="003E0395" w:rsidP="003E0395">
      <w:pPr>
        <w:tabs>
          <w:tab w:val="left" w:pos="0"/>
        </w:tabs>
        <w:jc w:val="both"/>
        <w:rPr>
          <w:ins w:id="123" w:author="Jakoubek Václav" w:date="2018-05-14T11:27:00Z"/>
          <w:sz w:val="24"/>
        </w:rPr>
      </w:pPr>
    </w:p>
    <w:p w14:paraId="6D56DB02" w14:textId="77777777" w:rsidR="003E0395" w:rsidRDefault="003E0395" w:rsidP="003E0395">
      <w:pPr>
        <w:tabs>
          <w:tab w:val="left" w:pos="567"/>
        </w:tabs>
        <w:ind w:left="567" w:hanging="567"/>
        <w:jc w:val="center"/>
        <w:rPr>
          <w:ins w:id="124" w:author="Jakoubek Václav" w:date="2018-05-14T11:27:00Z"/>
          <w:b/>
          <w:sz w:val="24"/>
          <w:u w:val="single"/>
        </w:rPr>
      </w:pPr>
      <w:ins w:id="125" w:author="Jakoubek Václav" w:date="2018-05-14T11:27:00Z">
        <w:r>
          <w:rPr>
            <w:b/>
            <w:sz w:val="24"/>
            <w:u w:val="single"/>
          </w:rPr>
          <w:t xml:space="preserve"> </w:t>
        </w:r>
      </w:ins>
      <w:ins w:id="126" w:author="Jakoubek Václav" w:date="2018-05-14T11:28:00Z">
        <w:r>
          <w:rPr>
            <w:b/>
            <w:sz w:val="24"/>
            <w:u w:val="single"/>
          </w:rPr>
          <w:t>80.000</w:t>
        </w:r>
      </w:ins>
      <w:ins w:id="127" w:author="Jakoubek Václav" w:date="2018-05-14T11:27:00Z">
        <w:r>
          <w:rPr>
            <w:b/>
            <w:sz w:val="24"/>
            <w:u w:val="single"/>
          </w:rPr>
          <w:t>,-Kč</w:t>
        </w:r>
      </w:ins>
      <w:ins w:id="128" w:author="Jakoubek Václav" w:date="2018-05-14T12:28:00Z">
        <w:r w:rsidR="0045598D">
          <w:rPr>
            <w:b/>
            <w:sz w:val="24"/>
            <w:u w:val="single"/>
          </w:rPr>
          <w:t xml:space="preserve"> bez DPH</w:t>
        </w:r>
      </w:ins>
    </w:p>
    <w:p w14:paraId="381CDEC7" w14:textId="28546B82" w:rsidR="003E0395" w:rsidRDefault="003E0395" w:rsidP="00EB69F5">
      <w:pPr>
        <w:jc w:val="center"/>
        <w:rPr>
          <w:ins w:id="129" w:author="Jakoubek Václav" w:date="2018-05-14T11:27:00Z"/>
          <w:b/>
          <w:sz w:val="24"/>
          <w:u w:val="single"/>
        </w:rPr>
      </w:pPr>
      <w:ins w:id="130" w:author="Jakoubek Václav" w:date="2018-05-14T11:27:00Z">
        <w:r>
          <w:rPr>
            <w:sz w:val="24"/>
          </w:rPr>
          <w:t>(slovy</w:t>
        </w:r>
        <w:del w:id="131" w:author="Jílek Zdeněk" w:date="2018-06-08T09:26:00Z">
          <w:r w:rsidDel="00D24BCE">
            <w:rPr>
              <w:sz w:val="24"/>
            </w:rPr>
            <w:delText xml:space="preserve"> </w:delText>
          </w:r>
        </w:del>
        <w:r>
          <w:rPr>
            <w:sz w:val="24"/>
          </w:rPr>
          <w:t>:</w:t>
        </w:r>
      </w:ins>
      <w:ins w:id="132" w:author="Jílek Zdeněk" w:date="2018-06-08T09:26:00Z">
        <w:r w:rsidR="00D24BCE">
          <w:rPr>
            <w:sz w:val="24"/>
          </w:rPr>
          <w:t xml:space="preserve"> </w:t>
        </w:r>
      </w:ins>
      <w:ins w:id="133" w:author="Jakoubek Václav" w:date="2018-05-14T11:28:00Z">
        <w:r>
          <w:rPr>
            <w:sz w:val="24"/>
          </w:rPr>
          <w:t>osmdesát tisíc k</w:t>
        </w:r>
      </w:ins>
      <w:ins w:id="134" w:author="Jakoubek Václav" w:date="2018-05-14T11:27:00Z">
        <w:r>
          <w:rPr>
            <w:sz w:val="24"/>
          </w:rPr>
          <w:t>orun českých)</w:t>
        </w:r>
      </w:ins>
    </w:p>
    <w:p w14:paraId="469B464B" w14:textId="77777777" w:rsidR="003E0395" w:rsidRDefault="003E0395" w:rsidP="003E0395">
      <w:pPr>
        <w:tabs>
          <w:tab w:val="left" w:pos="567"/>
        </w:tabs>
        <w:ind w:left="567" w:hanging="567"/>
        <w:jc w:val="center"/>
        <w:rPr>
          <w:ins w:id="135" w:author="Jakoubek Václav" w:date="2018-05-14T11:27:00Z"/>
          <w:b/>
          <w:sz w:val="24"/>
        </w:rPr>
      </w:pPr>
      <w:ins w:id="136" w:author="Jakoubek Václav" w:date="2018-05-14T11:27:00Z">
        <w:r>
          <w:rPr>
            <w:b/>
            <w:sz w:val="24"/>
            <w:u w:val="single"/>
          </w:rPr>
          <w:t xml:space="preserve">    </w:t>
        </w:r>
      </w:ins>
    </w:p>
    <w:p w14:paraId="4DE48875" w14:textId="77777777" w:rsidR="00EB69F5" w:rsidRPr="00D24BCE" w:rsidRDefault="003E0395" w:rsidP="00D24BCE">
      <w:pPr>
        <w:spacing w:before="120" w:line="240" w:lineRule="atLeast"/>
        <w:ind w:hanging="284"/>
        <w:jc w:val="both"/>
        <w:rPr>
          <w:ins w:id="137" w:author="Jakoubek Václav" w:date="2018-05-14T11:40:00Z"/>
          <w:sz w:val="24"/>
          <w:szCs w:val="24"/>
          <w:rPrChange w:id="138" w:author="Jílek Zdeněk" w:date="2018-06-08T09:20:00Z">
            <w:rPr>
              <w:ins w:id="139" w:author="Jakoubek Václav" w:date="2018-05-14T11:40:00Z"/>
              <w:sz w:val="24"/>
            </w:rPr>
          </w:rPrChange>
        </w:rPr>
        <w:pPrChange w:id="140" w:author="Jílek Zdeněk" w:date="2018-06-08T09:20:00Z">
          <w:pPr>
            <w:tabs>
              <w:tab w:val="left" w:pos="0"/>
            </w:tabs>
            <w:jc w:val="both"/>
          </w:pPr>
        </w:pPrChange>
      </w:pPr>
      <w:ins w:id="141" w:author="Jakoubek Václav" w:date="2018-05-14T11:29:00Z">
        <w:r w:rsidRPr="00D24BCE">
          <w:rPr>
            <w:sz w:val="24"/>
            <w:szCs w:val="24"/>
            <w:rPrChange w:id="142" w:author="Jílek Zdeněk" w:date="2018-06-08T09:20:00Z">
              <w:rPr>
                <w:sz w:val="24"/>
              </w:rPr>
            </w:rPrChange>
          </w:rPr>
          <w:t>4.</w:t>
        </w:r>
      </w:ins>
      <w:ins w:id="143" w:author="Jakoubek Václav" w:date="2018-05-14T11:27:00Z">
        <w:r w:rsidRPr="00D24BCE">
          <w:rPr>
            <w:sz w:val="24"/>
            <w:szCs w:val="24"/>
            <w:rPrChange w:id="144" w:author="Jílek Zdeněk" w:date="2018-06-08T09:20:00Z">
              <w:rPr>
                <w:sz w:val="24"/>
              </w:rPr>
            </w:rPrChange>
          </w:rPr>
          <w:t xml:space="preserve">2. Právo vystavit daňový doklad </w:t>
        </w:r>
      </w:ins>
      <w:ins w:id="145" w:author="Jakoubek Václav" w:date="2018-05-14T11:32:00Z">
        <w:r w:rsidR="00EB69F5" w:rsidRPr="00D24BCE">
          <w:rPr>
            <w:sz w:val="24"/>
            <w:szCs w:val="24"/>
            <w:rPrChange w:id="146" w:author="Jílek Zdeněk" w:date="2018-06-08T09:20:00Z">
              <w:rPr>
                <w:sz w:val="24"/>
              </w:rPr>
            </w:rPrChange>
          </w:rPr>
          <w:t xml:space="preserve">– fakturu (dále </w:t>
        </w:r>
        <w:proofErr w:type="gramStart"/>
        <w:r w:rsidR="00EB69F5" w:rsidRPr="00D24BCE">
          <w:rPr>
            <w:sz w:val="24"/>
            <w:szCs w:val="24"/>
            <w:rPrChange w:id="147" w:author="Jílek Zdeněk" w:date="2018-06-08T09:20:00Z">
              <w:rPr>
                <w:sz w:val="24"/>
              </w:rPr>
            </w:rPrChange>
          </w:rPr>
          <w:t>jen : „faktura</w:t>
        </w:r>
        <w:proofErr w:type="gramEnd"/>
        <w:r w:rsidR="00EB69F5" w:rsidRPr="00D24BCE">
          <w:rPr>
            <w:sz w:val="24"/>
            <w:szCs w:val="24"/>
            <w:rPrChange w:id="148" w:author="Jílek Zdeněk" w:date="2018-06-08T09:20:00Z">
              <w:rPr>
                <w:sz w:val="24"/>
              </w:rPr>
            </w:rPrChange>
          </w:rPr>
          <w:t xml:space="preserve">“) </w:t>
        </w:r>
      </w:ins>
      <w:ins w:id="149" w:author="Jakoubek Václav" w:date="2018-05-14T11:27:00Z">
        <w:r w:rsidRPr="00D24BCE">
          <w:rPr>
            <w:sz w:val="24"/>
            <w:szCs w:val="24"/>
            <w:rPrChange w:id="150" w:author="Jílek Zdeněk" w:date="2018-06-08T09:20:00Z">
              <w:rPr>
                <w:sz w:val="24"/>
              </w:rPr>
            </w:rPrChange>
          </w:rPr>
          <w:t xml:space="preserve">na cenu předmětu smlouvy vzniká </w:t>
        </w:r>
      </w:ins>
      <w:ins w:id="151" w:author="Jakoubek Václav" w:date="2018-05-14T11:30:00Z">
        <w:r w:rsidRPr="00D24BCE">
          <w:rPr>
            <w:sz w:val="24"/>
            <w:szCs w:val="24"/>
            <w:rPrChange w:id="152" w:author="Jílek Zdeněk" w:date="2018-06-08T09:20:00Z">
              <w:rPr>
                <w:sz w:val="24"/>
              </w:rPr>
            </w:rPrChange>
          </w:rPr>
          <w:t>auditorovi</w:t>
        </w:r>
      </w:ins>
      <w:ins w:id="153" w:author="Jakoubek Václav" w:date="2018-05-14T11:27:00Z">
        <w:r w:rsidRPr="00D24BCE">
          <w:rPr>
            <w:sz w:val="24"/>
            <w:szCs w:val="24"/>
            <w:rPrChange w:id="154" w:author="Jílek Zdeněk" w:date="2018-06-08T09:20:00Z">
              <w:rPr>
                <w:sz w:val="24"/>
              </w:rPr>
            </w:rPrChange>
          </w:rPr>
          <w:t xml:space="preserve"> následující den </w:t>
        </w:r>
      </w:ins>
      <w:ins w:id="155" w:author="Jakoubek Václav" w:date="2018-05-15T10:42:00Z">
        <w:r w:rsidR="002F039A" w:rsidRPr="00D24BCE">
          <w:rPr>
            <w:sz w:val="24"/>
            <w:szCs w:val="24"/>
            <w:rPrChange w:id="156" w:author="Jílek Zdeněk" w:date="2018-06-08T09:20:00Z">
              <w:rPr>
                <w:sz w:val="24"/>
              </w:rPr>
            </w:rPrChange>
          </w:rPr>
          <w:t xml:space="preserve">po podpisu </w:t>
        </w:r>
      </w:ins>
      <w:ins w:id="157" w:author="Jakoubek Václav" w:date="2018-05-15T11:12:00Z">
        <w:r w:rsidR="000B28B8" w:rsidRPr="00D24BCE">
          <w:rPr>
            <w:sz w:val="24"/>
            <w:szCs w:val="24"/>
            <w:rPrChange w:id="158" w:author="Jílek Zdeněk" w:date="2018-06-08T09:20:00Z">
              <w:rPr>
                <w:sz w:val="24"/>
              </w:rPr>
            </w:rPrChange>
          </w:rPr>
          <w:t xml:space="preserve">předávacího - </w:t>
        </w:r>
      </w:ins>
      <w:ins w:id="159" w:author="Jakoubek Václav" w:date="2018-05-15T10:42:00Z">
        <w:r w:rsidR="002F039A" w:rsidRPr="00D24BCE">
          <w:rPr>
            <w:sz w:val="24"/>
            <w:szCs w:val="24"/>
            <w:rPrChange w:id="160" w:author="Jílek Zdeněk" w:date="2018-06-08T09:20:00Z">
              <w:rPr>
                <w:sz w:val="24"/>
              </w:rPr>
            </w:rPrChange>
          </w:rPr>
          <w:t>akceptačního protokolu</w:t>
        </w:r>
      </w:ins>
      <w:ins w:id="161" w:author="Jakoubek Václav" w:date="2018-05-15T10:43:00Z">
        <w:r w:rsidR="002F039A" w:rsidRPr="00D24BCE">
          <w:rPr>
            <w:sz w:val="24"/>
            <w:szCs w:val="24"/>
            <w:rPrChange w:id="162" w:author="Jílek Zdeněk" w:date="2018-06-08T09:20:00Z">
              <w:rPr>
                <w:sz w:val="24"/>
              </w:rPr>
            </w:rPrChange>
          </w:rPr>
          <w:t xml:space="preserve"> ke Zprávě.</w:t>
        </w:r>
      </w:ins>
    </w:p>
    <w:p w14:paraId="5353C8D8" w14:textId="7B269E1B" w:rsidR="00EB69F5" w:rsidRPr="00D24BCE" w:rsidDel="00D24BCE" w:rsidRDefault="00EB69F5" w:rsidP="00D24BCE">
      <w:pPr>
        <w:spacing w:before="120" w:line="240" w:lineRule="atLeast"/>
        <w:ind w:hanging="284"/>
        <w:jc w:val="both"/>
        <w:rPr>
          <w:ins w:id="163" w:author="Jakoubek Václav" w:date="2018-05-14T11:40:00Z"/>
          <w:del w:id="164" w:author="Jílek Zdeněk" w:date="2018-06-08T09:24:00Z"/>
          <w:sz w:val="24"/>
          <w:szCs w:val="24"/>
          <w:rPrChange w:id="165" w:author="Jílek Zdeněk" w:date="2018-06-08T09:20:00Z">
            <w:rPr>
              <w:ins w:id="166" w:author="Jakoubek Václav" w:date="2018-05-14T11:40:00Z"/>
              <w:del w:id="167" w:author="Jílek Zdeněk" w:date="2018-06-08T09:24:00Z"/>
              <w:sz w:val="24"/>
            </w:rPr>
          </w:rPrChange>
        </w:rPr>
        <w:pPrChange w:id="168" w:author="Jílek Zdeněk" w:date="2018-06-08T09:20:00Z">
          <w:pPr>
            <w:tabs>
              <w:tab w:val="left" w:pos="0"/>
            </w:tabs>
            <w:jc w:val="both"/>
          </w:pPr>
        </w:pPrChange>
      </w:pPr>
    </w:p>
    <w:p w14:paraId="504CE63A" w14:textId="77777777" w:rsidR="003E0395" w:rsidRPr="00D24BCE" w:rsidRDefault="003E0395" w:rsidP="00D24BCE">
      <w:pPr>
        <w:spacing w:before="120" w:line="240" w:lineRule="atLeast"/>
        <w:ind w:hanging="284"/>
        <w:jc w:val="both"/>
        <w:rPr>
          <w:ins w:id="169" w:author="Jakoubek Václav" w:date="2018-05-14T11:27:00Z"/>
          <w:sz w:val="24"/>
          <w:szCs w:val="24"/>
          <w:rPrChange w:id="170" w:author="Jílek Zdeněk" w:date="2018-06-08T09:20:00Z">
            <w:rPr>
              <w:ins w:id="171" w:author="Jakoubek Václav" w:date="2018-05-14T11:27:00Z"/>
              <w:sz w:val="24"/>
            </w:rPr>
          </w:rPrChange>
        </w:rPr>
        <w:pPrChange w:id="172" w:author="Jílek Zdeněk" w:date="2018-06-08T09:20:00Z">
          <w:pPr>
            <w:tabs>
              <w:tab w:val="left" w:pos="0"/>
            </w:tabs>
            <w:jc w:val="both"/>
          </w:pPr>
        </w:pPrChange>
      </w:pPr>
      <w:ins w:id="173" w:author="Jakoubek Václav" w:date="2018-05-14T11:29:00Z">
        <w:r w:rsidRPr="00D24BCE">
          <w:rPr>
            <w:sz w:val="24"/>
            <w:szCs w:val="24"/>
            <w:rPrChange w:id="174" w:author="Jílek Zdeněk" w:date="2018-06-08T09:20:00Z">
              <w:rPr>
                <w:sz w:val="24"/>
              </w:rPr>
            </w:rPrChange>
          </w:rPr>
          <w:t>4.</w:t>
        </w:r>
      </w:ins>
      <w:ins w:id="175" w:author="Jakoubek Václav" w:date="2018-05-14T11:27:00Z">
        <w:r w:rsidRPr="00D24BCE">
          <w:rPr>
            <w:sz w:val="24"/>
            <w:szCs w:val="24"/>
            <w:rPrChange w:id="176" w:author="Jílek Zdeněk" w:date="2018-06-08T09:20:00Z">
              <w:rPr>
                <w:sz w:val="24"/>
              </w:rPr>
            </w:rPrChange>
          </w:rPr>
          <w:t>3. Splatnost řádně vystavené</w:t>
        </w:r>
      </w:ins>
      <w:ins w:id="177" w:author="Jakoubek Václav" w:date="2018-05-14T11:32:00Z">
        <w:r w:rsidR="00EB69F5" w:rsidRPr="00D24BCE">
          <w:rPr>
            <w:sz w:val="24"/>
            <w:szCs w:val="24"/>
            <w:rPrChange w:id="178" w:author="Jílek Zdeněk" w:date="2018-06-08T09:20:00Z">
              <w:rPr>
                <w:sz w:val="24"/>
              </w:rPr>
            </w:rPrChange>
          </w:rPr>
          <w:t xml:space="preserve"> </w:t>
        </w:r>
      </w:ins>
      <w:ins w:id="179" w:author="Jakoubek Václav" w:date="2018-05-14T11:27:00Z">
        <w:r w:rsidRPr="00D24BCE">
          <w:rPr>
            <w:sz w:val="24"/>
            <w:szCs w:val="24"/>
            <w:rPrChange w:id="180" w:author="Jílek Zdeněk" w:date="2018-06-08T09:20:00Z">
              <w:rPr>
                <w:sz w:val="24"/>
              </w:rPr>
            </w:rPrChange>
          </w:rPr>
          <w:t xml:space="preserve">faktury činí </w:t>
        </w:r>
      </w:ins>
      <w:ins w:id="181" w:author="Jakoubek Václav" w:date="2018-05-14T11:32:00Z">
        <w:r w:rsidR="00EB69F5" w:rsidRPr="00D24BCE">
          <w:rPr>
            <w:sz w:val="24"/>
            <w:szCs w:val="24"/>
            <w:rPrChange w:id="182" w:author="Jílek Zdeněk" w:date="2018-06-08T09:20:00Z">
              <w:rPr>
                <w:sz w:val="24"/>
              </w:rPr>
            </w:rPrChange>
          </w:rPr>
          <w:t>30</w:t>
        </w:r>
      </w:ins>
      <w:ins w:id="183" w:author="Jakoubek Václav" w:date="2018-05-14T11:27:00Z">
        <w:r w:rsidRPr="00D24BCE">
          <w:rPr>
            <w:sz w:val="24"/>
            <w:szCs w:val="24"/>
            <w:rPrChange w:id="184" w:author="Jílek Zdeněk" w:date="2018-06-08T09:20:00Z">
              <w:rPr>
                <w:sz w:val="24"/>
              </w:rPr>
            </w:rPrChange>
          </w:rPr>
          <w:t xml:space="preserve"> dnů od doručení </w:t>
        </w:r>
      </w:ins>
      <w:ins w:id="185" w:author="Jakoubek Václav" w:date="2018-05-14T11:32:00Z">
        <w:r w:rsidR="00EB69F5" w:rsidRPr="00D24BCE">
          <w:rPr>
            <w:sz w:val="24"/>
            <w:szCs w:val="24"/>
            <w:rPrChange w:id="186" w:author="Jílek Zdeněk" w:date="2018-06-08T09:20:00Z">
              <w:rPr>
                <w:sz w:val="24"/>
              </w:rPr>
            </w:rPrChange>
          </w:rPr>
          <w:t>klientovi</w:t>
        </w:r>
      </w:ins>
      <w:ins w:id="187" w:author="Jakoubek Václav" w:date="2018-05-14T11:27:00Z">
        <w:r w:rsidRPr="00D24BCE">
          <w:rPr>
            <w:sz w:val="24"/>
            <w:szCs w:val="24"/>
            <w:rPrChange w:id="188" w:author="Jílek Zdeněk" w:date="2018-06-08T09:20:00Z">
              <w:rPr>
                <w:sz w:val="24"/>
              </w:rPr>
            </w:rPrChange>
          </w:rPr>
          <w:t xml:space="preserve">. </w:t>
        </w:r>
      </w:ins>
    </w:p>
    <w:p w14:paraId="31291E28" w14:textId="138C7802" w:rsidR="003E0395" w:rsidRPr="00D24BCE" w:rsidDel="00D24BCE" w:rsidRDefault="003E0395" w:rsidP="00D24BCE">
      <w:pPr>
        <w:spacing w:before="120" w:line="240" w:lineRule="atLeast"/>
        <w:ind w:hanging="284"/>
        <w:jc w:val="both"/>
        <w:rPr>
          <w:ins w:id="189" w:author="Jakoubek Václav" w:date="2018-05-14T11:27:00Z"/>
          <w:del w:id="190" w:author="Jílek Zdeněk" w:date="2018-06-08T09:24:00Z"/>
          <w:sz w:val="24"/>
          <w:szCs w:val="24"/>
          <w:rPrChange w:id="191" w:author="Jílek Zdeněk" w:date="2018-06-08T09:20:00Z">
            <w:rPr>
              <w:ins w:id="192" w:author="Jakoubek Václav" w:date="2018-05-14T11:27:00Z"/>
              <w:del w:id="193" w:author="Jílek Zdeněk" w:date="2018-06-08T09:24:00Z"/>
              <w:sz w:val="24"/>
            </w:rPr>
          </w:rPrChange>
        </w:rPr>
        <w:pPrChange w:id="194" w:author="Jílek Zdeněk" w:date="2018-06-08T09:20:00Z">
          <w:pPr>
            <w:tabs>
              <w:tab w:val="left" w:pos="567"/>
            </w:tabs>
            <w:ind w:left="567" w:hanging="567"/>
            <w:jc w:val="both"/>
          </w:pPr>
        </w:pPrChange>
      </w:pPr>
    </w:p>
    <w:p w14:paraId="1176AB44" w14:textId="77777777" w:rsidR="003E0395" w:rsidRPr="00D24BCE" w:rsidRDefault="003E0395" w:rsidP="00D24BCE">
      <w:pPr>
        <w:spacing w:before="120" w:line="240" w:lineRule="atLeast"/>
        <w:ind w:hanging="284"/>
        <w:jc w:val="both"/>
        <w:rPr>
          <w:ins w:id="195" w:author="Jakoubek Václav" w:date="2018-05-14T11:27:00Z"/>
          <w:sz w:val="24"/>
          <w:szCs w:val="24"/>
          <w:rPrChange w:id="196" w:author="Jílek Zdeněk" w:date="2018-06-08T09:20:00Z">
            <w:rPr>
              <w:ins w:id="197" w:author="Jakoubek Václav" w:date="2018-05-14T11:27:00Z"/>
              <w:sz w:val="24"/>
            </w:rPr>
          </w:rPrChange>
        </w:rPr>
        <w:pPrChange w:id="198" w:author="Jílek Zdeněk" w:date="2018-06-08T09:20:00Z">
          <w:pPr>
            <w:tabs>
              <w:tab w:val="left" w:pos="0"/>
            </w:tabs>
            <w:jc w:val="both"/>
          </w:pPr>
        </w:pPrChange>
      </w:pPr>
      <w:ins w:id="199" w:author="Jakoubek Václav" w:date="2018-05-14T11:29:00Z">
        <w:r w:rsidRPr="00D24BCE">
          <w:rPr>
            <w:sz w:val="24"/>
            <w:szCs w:val="24"/>
            <w:rPrChange w:id="200" w:author="Jílek Zdeněk" w:date="2018-06-08T09:20:00Z">
              <w:rPr>
                <w:sz w:val="24"/>
              </w:rPr>
            </w:rPrChange>
          </w:rPr>
          <w:t>4.4</w:t>
        </w:r>
      </w:ins>
      <w:ins w:id="201" w:author="Jakoubek Václav" w:date="2018-05-14T11:27:00Z">
        <w:r w:rsidRPr="00D24BCE">
          <w:rPr>
            <w:sz w:val="24"/>
            <w:szCs w:val="24"/>
            <w:rPrChange w:id="202" w:author="Jílek Zdeněk" w:date="2018-06-08T09:20:00Z">
              <w:rPr>
                <w:sz w:val="24"/>
              </w:rPr>
            </w:rPrChange>
          </w:rPr>
          <w:t xml:space="preserve">. V případě prodlení </w:t>
        </w:r>
      </w:ins>
      <w:ins w:id="203" w:author="Jakoubek Václav" w:date="2018-05-14T11:37:00Z">
        <w:r w:rsidR="00EB69F5" w:rsidRPr="00D24BCE">
          <w:rPr>
            <w:sz w:val="24"/>
            <w:szCs w:val="24"/>
            <w:rPrChange w:id="204" w:author="Jílek Zdeněk" w:date="2018-06-08T09:20:00Z">
              <w:rPr>
                <w:sz w:val="24"/>
              </w:rPr>
            </w:rPrChange>
          </w:rPr>
          <w:t>klienta</w:t>
        </w:r>
      </w:ins>
      <w:ins w:id="205" w:author="Jakoubek Václav" w:date="2018-05-14T11:27:00Z">
        <w:r w:rsidRPr="00D24BCE">
          <w:rPr>
            <w:sz w:val="24"/>
            <w:szCs w:val="24"/>
            <w:rPrChange w:id="206" w:author="Jílek Zdeněk" w:date="2018-06-08T09:20:00Z">
              <w:rPr>
                <w:sz w:val="24"/>
              </w:rPr>
            </w:rPrChange>
          </w:rPr>
          <w:t xml:space="preserve"> s úhradou faktury, vzniká </w:t>
        </w:r>
      </w:ins>
      <w:ins w:id="207" w:author="Jakoubek Václav" w:date="2018-05-14T11:37:00Z">
        <w:r w:rsidR="00EB69F5" w:rsidRPr="00D24BCE">
          <w:rPr>
            <w:sz w:val="24"/>
            <w:szCs w:val="24"/>
            <w:rPrChange w:id="208" w:author="Jílek Zdeněk" w:date="2018-06-08T09:20:00Z">
              <w:rPr>
                <w:sz w:val="24"/>
              </w:rPr>
            </w:rPrChange>
          </w:rPr>
          <w:t>auditorovi</w:t>
        </w:r>
      </w:ins>
      <w:ins w:id="209" w:author="Jakoubek Václav" w:date="2018-05-14T11:27:00Z">
        <w:r w:rsidRPr="00D24BCE">
          <w:rPr>
            <w:sz w:val="24"/>
            <w:szCs w:val="24"/>
            <w:rPrChange w:id="210" w:author="Jílek Zdeněk" w:date="2018-06-08T09:20:00Z">
              <w:rPr>
                <w:sz w:val="24"/>
              </w:rPr>
            </w:rPrChange>
          </w:rPr>
          <w:t xml:space="preserve"> právo na úrok z prodlení v</w:t>
        </w:r>
      </w:ins>
      <w:ins w:id="211" w:author="Jakoubek Václav" w:date="2018-05-14T11:37:00Z">
        <w:r w:rsidR="00EB69F5" w:rsidRPr="00D24BCE">
          <w:rPr>
            <w:sz w:val="24"/>
            <w:szCs w:val="24"/>
            <w:rPrChange w:id="212" w:author="Jílek Zdeněk" w:date="2018-06-08T09:20:00Z">
              <w:rPr>
                <w:sz w:val="24"/>
              </w:rPr>
            </w:rPrChange>
          </w:rPr>
          <w:t> zákonné výši</w:t>
        </w:r>
      </w:ins>
      <w:ins w:id="213" w:author="Jakoubek Václav" w:date="2018-05-14T11:27:00Z">
        <w:r w:rsidRPr="00D24BCE">
          <w:rPr>
            <w:sz w:val="24"/>
            <w:szCs w:val="24"/>
            <w:rPrChange w:id="214" w:author="Jílek Zdeněk" w:date="2018-06-08T09:20:00Z">
              <w:rPr>
                <w:sz w:val="24"/>
              </w:rPr>
            </w:rPrChange>
          </w:rPr>
          <w:t>.</w:t>
        </w:r>
      </w:ins>
    </w:p>
    <w:p w14:paraId="1095152A" w14:textId="0EE4A47E" w:rsidR="003E0395" w:rsidRPr="00D24BCE" w:rsidDel="00D24BCE" w:rsidRDefault="003E0395" w:rsidP="00D24BCE">
      <w:pPr>
        <w:spacing w:before="120" w:line="240" w:lineRule="atLeast"/>
        <w:ind w:hanging="284"/>
        <w:jc w:val="both"/>
        <w:rPr>
          <w:ins w:id="215" w:author="Jakoubek Václav" w:date="2018-05-14T11:27:00Z"/>
          <w:del w:id="216" w:author="Jílek Zdeněk" w:date="2018-06-08T09:24:00Z"/>
          <w:sz w:val="24"/>
          <w:szCs w:val="24"/>
          <w:rPrChange w:id="217" w:author="Jílek Zdeněk" w:date="2018-06-08T09:20:00Z">
            <w:rPr>
              <w:ins w:id="218" w:author="Jakoubek Václav" w:date="2018-05-14T11:27:00Z"/>
              <w:del w:id="219" w:author="Jílek Zdeněk" w:date="2018-06-08T09:24:00Z"/>
              <w:sz w:val="24"/>
            </w:rPr>
          </w:rPrChange>
        </w:rPr>
        <w:pPrChange w:id="220" w:author="Jílek Zdeněk" w:date="2018-06-08T09:20:00Z">
          <w:pPr>
            <w:tabs>
              <w:tab w:val="left" w:pos="567"/>
            </w:tabs>
            <w:ind w:left="567" w:hanging="567"/>
            <w:jc w:val="both"/>
          </w:pPr>
        </w:pPrChange>
      </w:pPr>
    </w:p>
    <w:p w14:paraId="4259AE58" w14:textId="77777777" w:rsidR="003E0395" w:rsidRPr="00D24BCE" w:rsidRDefault="003E0395" w:rsidP="00D24BCE">
      <w:pPr>
        <w:spacing w:before="120" w:line="240" w:lineRule="atLeast"/>
        <w:ind w:hanging="284"/>
        <w:jc w:val="both"/>
        <w:rPr>
          <w:ins w:id="221" w:author="Jakoubek Václav" w:date="2018-05-14T11:35:00Z"/>
          <w:sz w:val="24"/>
          <w:szCs w:val="24"/>
          <w:rPrChange w:id="222" w:author="Jílek Zdeněk" w:date="2018-06-08T09:20:00Z">
            <w:rPr>
              <w:ins w:id="223" w:author="Jakoubek Václav" w:date="2018-05-14T11:35:00Z"/>
              <w:sz w:val="24"/>
            </w:rPr>
          </w:rPrChange>
        </w:rPr>
        <w:pPrChange w:id="224" w:author="Jílek Zdeněk" w:date="2018-06-08T09:20:00Z">
          <w:pPr>
            <w:jc w:val="both"/>
          </w:pPr>
        </w:pPrChange>
      </w:pPr>
      <w:ins w:id="225" w:author="Jakoubek Václav" w:date="2018-05-14T11:29:00Z">
        <w:r w:rsidRPr="00D24BCE">
          <w:rPr>
            <w:sz w:val="24"/>
            <w:szCs w:val="24"/>
            <w:rPrChange w:id="226" w:author="Jílek Zdeněk" w:date="2018-06-08T09:20:00Z">
              <w:rPr>
                <w:sz w:val="24"/>
              </w:rPr>
            </w:rPrChange>
          </w:rPr>
          <w:t>4.5</w:t>
        </w:r>
      </w:ins>
      <w:ins w:id="227" w:author="Jakoubek Václav" w:date="2018-05-14T11:27:00Z">
        <w:r w:rsidRPr="00D24BCE">
          <w:rPr>
            <w:sz w:val="24"/>
            <w:szCs w:val="24"/>
            <w:rPrChange w:id="228" w:author="Jílek Zdeněk" w:date="2018-06-08T09:20:00Z">
              <w:rPr>
                <w:sz w:val="24"/>
              </w:rPr>
            </w:rPrChange>
          </w:rPr>
          <w:t xml:space="preserve">. V případě, že </w:t>
        </w:r>
      </w:ins>
      <w:ins w:id="229" w:author="Jakoubek Václav" w:date="2018-05-14T11:38:00Z">
        <w:r w:rsidR="00EB69F5" w:rsidRPr="00D24BCE">
          <w:rPr>
            <w:sz w:val="24"/>
            <w:szCs w:val="24"/>
            <w:rPrChange w:id="230" w:author="Jílek Zdeněk" w:date="2018-06-08T09:20:00Z">
              <w:rPr>
                <w:sz w:val="24"/>
              </w:rPr>
            </w:rPrChange>
          </w:rPr>
          <w:t>auditor</w:t>
        </w:r>
      </w:ins>
      <w:ins w:id="231" w:author="Jakoubek Václav" w:date="2018-05-14T11:27:00Z">
        <w:r w:rsidRPr="00D24BCE">
          <w:rPr>
            <w:sz w:val="24"/>
            <w:szCs w:val="24"/>
            <w:rPrChange w:id="232" w:author="Jílek Zdeněk" w:date="2018-06-08T09:20:00Z">
              <w:rPr>
                <w:sz w:val="24"/>
              </w:rPr>
            </w:rPrChange>
          </w:rPr>
          <w:t xml:space="preserve"> bude v prodlení s plněním lhůty </w:t>
        </w:r>
      </w:ins>
      <w:ins w:id="233" w:author="Jakoubek Václav" w:date="2018-05-14T12:24:00Z">
        <w:r w:rsidR="00D60D6F" w:rsidRPr="00D24BCE">
          <w:rPr>
            <w:sz w:val="24"/>
            <w:szCs w:val="24"/>
            <w:rPrChange w:id="234" w:author="Jílek Zdeněk" w:date="2018-06-08T09:20:00Z">
              <w:rPr>
                <w:sz w:val="24"/>
              </w:rPr>
            </w:rPrChange>
          </w:rPr>
          <w:t xml:space="preserve">předání Zprávy, </w:t>
        </w:r>
      </w:ins>
      <w:ins w:id="235" w:author="Jakoubek Václav" w:date="2018-05-14T11:27:00Z">
        <w:r w:rsidRPr="00D24BCE">
          <w:rPr>
            <w:sz w:val="24"/>
            <w:szCs w:val="24"/>
            <w:rPrChange w:id="236" w:author="Jílek Zdeněk" w:date="2018-06-08T09:20:00Z">
              <w:rPr>
                <w:sz w:val="24"/>
              </w:rPr>
            </w:rPrChange>
          </w:rPr>
          <w:t>uvedené v</w:t>
        </w:r>
      </w:ins>
      <w:ins w:id="237" w:author="Jakoubek Václav" w:date="2018-05-14T12:20:00Z">
        <w:r w:rsidR="009257D1" w:rsidRPr="00D24BCE">
          <w:rPr>
            <w:sz w:val="24"/>
            <w:szCs w:val="24"/>
            <w:rPrChange w:id="238" w:author="Jílek Zdeněk" w:date="2018-06-08T09:20:00Z">
              <w:rPr>
                <w:sz w:val="24"/>
              </w:rPr>
            </w:rPrChange>
          </w:rPr>
          <w:t xml:space="preserve"> odst. </w:t>
        </w:r>
        <w:proofErr w:type="gramStart"/>
        <w:r w:rsidR="009257D1" w:rsidRPr="00D24BCE">
          <w:rPr>
            <w:sz w:val="24"/>
            <w:szCs w:val="24"/>
            <w:rPrChange w:id="239" w:author="Jílek Zdeněk" w:date="2018-06-08T09:20:00Z">
              <w:rPr>
                <w:sz w:val="24"/>
              </w:rPr>
            </w:rPrChange>
          </w:rPr>
          <w:t>3.4.</w:t>
        </w:r>
      </w:ins>
      <w:ins w:id="240" w:author="Jakoubek Václav" w:date="2018-05-14T11:27:00Z">
        <w:r w:rsidRPr="00D24BCE">
          <w:rPr>
            <w:sz w:val="24"/>
            <w:szCs w:val="24"/>
            <w:rPrChange w:id="241" w:author="Jílek Zdeněk" w:date="2018-06-08T09:20:00Z">
              <w:rPr>
                <w:sz w:val="24"/>
              </w:rPr>
            </w:rPrChange>
          </w:rPr>
          <w:t xml:space="preserve"> této</w:t>
        </w:r>
        <w:proofErr w:type="gramEnd"/>
        <w:r w:rsidRPr="00D24BCE">
          <w:rPr>
            <w:sz w:val="24"/>
            <w:szCs w:val="24"/>
            <w:rPrChange w:id="242" w:author="Jílek Zdeněk" w:date="2018-06-08T09:20:00Z">
              <w:rPr>
                <w:sz w:val="24"/>
              </w:rPr>
            </w:rPrChange>
          </w:rPr>
          <w:t xml:space="preserve"> smlouvy</w:t>
        </w:r>
      </w:ins>
      <w:ins w:id="243" w:author="Jakoubek Václav" w:date="2018-05-14T12:20:00Z">
        <w:r w:rsidR="009257D1" w:rsidRPr="00D24BCE">
          <w:rPr>
            <w:sz w:val="24"/>
            <w:szCs w:val="24"/>
            <w:rPrChange w:id="244" w:author="Jílek Zdeněk" w:date="2018-06-08T09:20:00Z">
              <w:rPr>
                <w:sz w:val="24"/>
              </w:rPr>
            </w:rPrChange>
          </w:rPr>
          <w:t>,</w:t>
        </w:r>
      </w:ins>
      <w:ins w:id="245" w:author="Jakoubek Václav" w:date="2018-05-14T11:27:00Z">
        <w:r w:rsidRPr="00D24BCE">
          <w:rPr>
            <w:sz w:val="24"/>
            <w:szCs w:val="24"/>
            <w:rPrChange w:id="246" w:author="Jílek Zdeněk" w:date="2018-06-08T09:20:00Z">
              <w:rPr>
                <w:sz w:val="24"/>
              </w:rPr>
            </w:rPrChange>
          </w:rPr>
          <w:t xml:space="preserve"> má </w:t>
        </w:r>
      </w:ins>
      <w:ins w:id="247" w:author="Jakoubek Václav" w:date="2018-05-14T11:38:00Z">
        <w:r w:rsidR="00EB69F5" w:rsidRPr="00D24BCE">
          <w:rPr>
            <w:sz w:val="24"/>
            <w:szCs w:val="24"/>
            <w:rPrChange w:id="248" w:author="Jílek Zdeněk" w:date="2018-06-08T09:20:00Z">
              <w:rPr>
                <w:sz w:val="24"/>
              </w:rPr>
            </w:rPrChange>
          </w:rPr>
          <w:t xml:space="preserve">klient </w:t>
        </w:r>
      </w:ins>
      <w:ins w:id="249" w:author="Jakoubek Václav" w:date="2018-05-14T11:27:00Z">
        <w:r w:rsidRPr="00D24BCE">
          <w:rPr>
            <w:sz w:val="24"/>
            <w:szCs w:val="24"/>
            <w:rPrChange w:id="250" w:author="Jílek Zdeněk" w:date="2018-06-08T09:20:00Z">
              <w:rPr>
                <w:sz w:val="24"/>
              </w:rPr>
            </w:rPrChange>
          </w:rPr>
          <w:t xml:space="preserve">právo na smluvní pokutu ve výši </w:t>
        </w:r>
      </w:ins>
      <w:ins w:id="251" w:author="Jakoubek Václav" w:date="2018-05-15T10:44:00Z">
        <w:r w:rsidR="002F039A" w:rsidRPr="00D24BCE">
          <w:rPr>
            <w:sz w:val="24"/>
            <w:szCs w:val="24"/>
            <w:rPrChange w:id="252" w:author="Jílek Zdeněk" w:date="2018-06-08T09:20:00Z">
              <w:rPr>
                <w:sz w:val="24"/>
              </w:rPr>
            </w:rPrChange>
          </w:rPr>
          <w:t>0,2</w:t>
        </w:r>
      </w:ins>
      <w:ins w:id="253" w:author="Jakoubek Václav" w:date="2018-05-14T11:27:00Z">
        <w:r w:rsidRPr="00D24BCE">
          <w:rPr>
            <w:sz w:val="24"/>
            <w:szCs w:val="24"/>
            <w:rPrChange w:id="254" w:author="Jílek Zdeněk" w:date="2018-06-08T09:20:00Z">
              <w:rPr>
                <w:sz w:val="24"/>
              </w:rPr>
            </w:rPrChange>
          </w:rPr>
          <w:t>% ceny předmětu smlouvy</w:t>
        </w:r>
      </w:ins>
      <w:ins w:id="255" w:author="Jakoubek Václav" w:date="2018-05-15T10:44:00Z">
        <w:r w:rsidR="002F039A" w:rsidRPr="00D24BCE">
          <w:rPr>
            <w:sz w:val="24"/>
            <w:szCs w:val="24"/>
            <w:rPrChange w:id="256" w:author="Jílek Zdeněk" w:date="2018-06-08T09:20:00Z">
              <w:rPr>
                <w:sz w:val="24"/>
              </w:rPr>
            </w:rPrChange>
          </w:rPr>
          <w:t xml:space="preserve"> za každý den prodlení</w:t>
        </w:r>
      </w:ins>
      <w:ins w:id="257" w:author="Jakoubek Václav" w:date="2018-05-14T11:27:00Z">
        <w:r w:rsidRPr="00D24BCE">
          <w:rPr>
            <w:sz w:val="24"/>
            <w:szCs w:val="24"/>
            <w:rPrChange w:id="258" w:author="Jílek Zdeněk" w:date="2018-06-08T09:20:00Z">
              <w:rPr>
                <w:sz w:val="24"/>
              </w:rPr>
            </w:rPrChange>
          </w:rPr>
          <w:t>.</w:t>
        </w:r>
      </w:ins>
      <w:ins w:id="259" w:author="Jakoubek Václav" w:date="2018-05-15T10:46:00Z">
        <w:r w:rsidR="002F039A" w:rsidRPr="00D24BCE">
          <w:rPr>
            <w:sz w:val="24"/>
            <w:szCs w:val="24"/>
            <w:rPrChange w:id="260" w:author="Jílek Zdeněk" w:date="2018-06-08T09:20:00Z">
              <w:rPr>
                <w:sz w:val="24"/>
              </w:rPr>
            </w:rPrChange>
          </w:rPr>
          <w:t xml:space="preserve"> </w:t>
        </w:r>
      </w:ins>
      <w:ins w:id="261" w:author="Jakoubek Václav" w:date="2018-05-14T11:27:00Z">
        <w:r w:rsidRPr="00D24BCE">
          <w:rPr>
            <w:sz w:val="24"/>
            <w:szCs w:val="24"/>
            <w:rPrChange w:id="262" w:author="Jílek Zdeněk" w:date="2018-06-08T09:20:00Z">
              <w:rPr>
                <w:sz w:val="24"/>
              </w:rPr>
            </w:rPrChange>
          </w:rPr>
          <w:t xml:space="preserve"> </w:t>
        </w:r>
      </w:ins>
    </w:p>
    <w:p w14:paraId="058247C1" w14:textId="74873F5A" w:rsidR="00EB69F5" w:rsidRPr="00D24BCE" w:rsidDel="00D24BCE" w:rsidRDefault="00EB69F5" w:rsidP="00D24BCE">
      <w:pPr>
        <w:spacing w:before="120" w:line="240" w:lineRule="atLeast"/>
        <w:ind w:hanging="284"/>
        <w:jc w:val="both"/>
        <w:rPr>
          <w:ins w:id="263" w:author="Jakoubek Václav" w:date="2018-05-14T11:38:00Z"/>
          <w:del w:id="264" w:author="Jílek Zdeněk" w:date="2018-06-08T09:24:00Z"/>
          <w:sz w:val="24"/>
          <w:szCs w:val="24"/>
          <w:rPrChange w:id="265" w:author="Jílek Zdeněk" w:date="2018-06-08T09:20:00Z">
            <w:rPr>
              <w:ins w:id="266" w:author="Jakoubek Václav" w:date="2018-05-14T11:38:00Z"/>
              <w:del w:id="267" w:author="Jílek Zdeněk" w:date="2018-06-08T09:24:00Z"/>
              <w:rFonts w:asciiTheme="minorHAnsi" w:hAnsiTheme="minorHAnsi" w:cstheme="minorHAnsi"/>
            </w:rPr>
          </w:rPrChange>
        </w:rPr>
        <w:pPrChange w:id="268" w:author="Jílek Zdeněk" w:date="2018-06-08T09:20:00Z">
          <w:pPr>
            <w:tabs>
              <w:tab w:val="left" w:pos="567"/>
            </w:tabs>
            <w:ind w:left="567" w:hanging="567"/>
            <w:jc w:val="both"/>
          </w:pPr>
        </w:pPrChange>
      </w:pPr>
    </w:p>
    <w:p w14:paraId="72076C29" w14:textId="77777777" w:rsidR="00736044" w:rsidRPr="00D24BCE" w:rsidRDefault="00EB69F5" w:rsidP="00D24BCE">
      <w:pPr>
        <w:spacing w:before="120" w:line="240" w:lineRule="atLeast"/>
        <w:ind w:hanging="284"/>
        <w:jc w:val="both"/>
        <w:rPr>
          <w:ins w:id="269" w:author="Jakoubek Václav" w:date="2018-05-14T11:55:00Z"/>
          <w:sz w:val="24"/>
          <w:szCs w:val="24"/>
          <w:rPrChange w:id="270" w:author="Jílek Zdeněk" w:date="2018-06-08T09:20:00Z">
            <w:rPr>
              <w:ins w:id="271" w:author="Jakoubek Václav" w:date="2018-05-14T11:55:00Z"/>
            </w:rPr>
          </w:rPrChange>
        </w:rPr>
        <w:pPrChange w:id="272" w:author="Jílek Zdeněk" w:date="2018-06-08T09:20:00Z">
          <w:pPr>
            <w:pStyle w:val="Odstavecseseznamem"/>
            <w:numPr>
              <w:ilvl w:val="1"/>
              <w:numId w:val="1"/>
            </w:numPr>
            <w:ind w:left="360" w:hanging="360"/>
            <w:jc w:val="both"/>
          </w:pPr>
        </w:pPrChange>
      </w:pPr>
      <w:ins w:id="273" w:author="Jakoubek Václav" w:date="2018-05-14T11:39:00Z">
        <w:r>
          <w:rPr>
            <w:sz w:val="24"/>
            <w:szCs w:val="24"/>
          </w:rPr>
          <w:t xml:space="preserve">4.6 </w:t>
        </w:r>
      </w:ins>
      <w:ins w:id="274" w:author="Jakoubek Václav" w:date="2018-05-15T11:13:00Z">
        <w:r w:rsidR="000B28B8">
          <w:rPr>
            <w:sz w:val="24"/>
            <w:szCs w:val="24"/>
          </w:rPr>
          <w:t>Cena</w:t>
        </w:r>
      </w:ins>
      <w:ins w:id="275" w:author="Jakoubek Václav" w:date="2018-05-14T11:35:00Z">
        <w:r w:rsidRPr="00EB69F5">
          <w:rPr>
            <w:sz w:val="24"/>
            <w:szCs w:val="24"/>
            <w:rPrChange w:id="276" w:author="Jakoubek Václav" w:date="2018-05-14T11:39:00Z">
              <w:rPr>
                <w:rFonts w:asciiTheme="minorHAnsi" w:hAnsiTheme="minorHAnsi" w:cstheme="minorHAnsi"/>
              </w:rPr>
            </w:rPrChange>
          </w:rPr>
          <w:t xml:space="preserve"> uvedená v odst. 4.1 tohoto článku je konečná a nejvýše přípustná a zahrnuje </w:t>
        </w:r>
      </w:ins>
      <w:ins w:id="277" w:author="Jakoubek Václav" w:date="2018-05-14T12:20:00Z">
        <w:r w:rsidR="009257D1">
          <w:rPr>
            <w:sz w:val="24"/>
            <w:szCs w:val="24"/>
          </w:rPr>
          <w:t xml:space="preserve">veškeré </w:t>
        </w:r>
      </w:ins>
      <w:ins w:id="278" w:author="Jakoubek Václav" w:date="2018-05-14T11:35:00Z">
        <w:r w:rsidRPr="00EB69F5">
          <w:rPr>
            <w:sz w:val="24"/>
            <w:szCs w:val="24"/>
            <w:rPrChange w:id="279" w:author="Jakoubek Václav" w:date="2018-05-14T11:39:00Z">
              <w:rPr>
                <w:rFonts w:asciiTheme="minorHAnsi" w:hAnsiTheme="minorHAnsi" w:cstheme="minorHAnsi"/>
              </w:rPr>
            </w:rPrChange>
          </w:rPr>
          <w:t xml:space="preserve">náklady na straně </w:t>
        </w:r>
      </w:ins>
      <w:ins w:id="280" w:author="Jakoubek Václav" w:date="2018-05-14T11:39:00Z">
        <w:r>
          <w:rPr>
            <w:sz w:val="24"/>
            <w:szCs w:val="24"/>
          </w:rPr>
          <w:t xml:space="preserve">auditora </w:t>
        </w:r>
      </w:ins>
      <w:ins w:id="281" w:author="Jakoubek Václav" w:date="2018-05-14T11:35:00Z">
        <w:r w:rsidRPr="00EB69F5">
          <w:rPr>
            <w:sz w:val="24"/>
            <w:szCs w:val="24"/>
            <w:rPrChange w:id="282" w:author="Jakoubek Václav" w:date="2018-05-14T11:39:00Z">
              <w:rPr>
                <w:rFonts w:asciiTheme="minorHAnsi" w:hAnsiTheme="minorHAnsi" w:cstheme="minorHAnsi"/>
              </w:rPr>
            </w:rPrChange>
          </w:rPr>
          <w:t>potřebn</w:t>
        </w:r>
      </w:ins>
      <w:ins w:id="283" w:author="Jakoubek Václav" w:date="2018-05-14T11:40:00Z">
        <w:r>
          <w:rPr>
            <w:sz w:val="24"/>
            <w:szCs w:val="24"/>
          </w:rPr>
          <w:t>é</w:t>
        </w:r>
      </w:ins>
      <w:ins w:id="284" w:author="Jakoubek Václav" w:date="2018-05-14T11:35:00Z">
        <w:r w:rsidRPr="00EB69F5">
          <w:rPr>
            <w:sz w:val="24"/>
            <w:szCs w:val="24"/>
            <w:rPrChange w:id="285" w:author="Jakoubek Václav" w:date="2018-05-14T11:39:00Z">
              <w:rPr>
                <w:rFonts w:asciiTheme="minorHAnsi" w:hAnsiTheme="minorHAnsi" w:cstheme="minorHAnsi"/>
              </w:rPr>
            </w:rPrChange>
          </w:rPr>
          <w:t xml:space="preserve"> k poskytnutí </w:t>
        </w:r>
      </w:ins>
      <w:ins w:id="286" w:author="Jakoubek Václav" w:date="2018-05-14T11:40:00Z">
        <w:r>
          <w:rPr>
            <w:sz w:val="24"/>
            <w:szCs w:val="24"/>
          </w:rPr>
          <w:t>činností</w:t>
        </w:r>
      </w:ins>
      <w:ins w:id="287" w:author="Jakoubek Václav" w:date="2018-05-14T11:35:00Z">
        <w:r w:rsidRPr="00EB69F5">
          <w:rPr>
            <w:sz w:val="24"/>
            <w:szCs w:val="24"/>
            <w:rPrChange w:id="288" w:author="Jakoubek Václav" w:date="2018-05-14T11:39:00Z">
              <w:rPr>
                <w:rFonts w:asciiTheme="minorHAnsi" w:hAnsiTheme="minorHAnsi" w:cstheme="minorHAnsi"/>
              </w:rPr>
            </w:rPrChange>
          </w:rPr>
          <w:t xml:space="preserve"> podle této smlouvy</w:t>
        </w:r>
      </w:ins>
      <w:ins w:id="289" w:author="Jakoubek Václav" w:date="2018-05-14T11:40:00Z">
        <w:r>
          <w:rPr>
            <w:sz w:val="24"/>
            <w:szCs w:val="24"/>
          </w:rPr>
          <w:t>.</w:t>
        </w:r>
      </w:ins>
    </w:p>
    <w:p w14:paraId="21CD51D0" w14:textId="039647C6" w:rsidR="00736044" w:rsidRPr="00D24BCE" w:rsidDel="00D24BCE" w:rsidRDefault="00736044" w:rsidP="00D24BCE">
      <w:pPr>
        <w:spacing w:before="120" w:line="240" w:lineRule="atLeast"/>
        <w:ind w:hanging="284"/>
        <w:jc w:val="both"/>
        <w:rPr>
          <w:ins w:id="290" w:author="Jakoubek Václav" w:date="2018-05-14T11:55:00Z"/>
          <w:del w:id="291" w:author="Jílek Zdeněk" w:date="2018-06-08T09:24:00Z"/>
          <w:sz w:val="24"/>
          <w:szCs w:val="24"/>
          <w:rPrChange w:id="292" w:author="Jílek Zdeněk" w:date="2018-06-08T09:20:00Z">
            <w:rPr>
              <w:ins w:id="293" w:author="Jakoubek Václav" w:date="2018-05-14T11:55:00Z"/>
              <w:del w:id="294" w:author="Jílek Zdeněk" w:date="2018-06-08T09:24:00Z"/>
            </w:rPr>
          </w:rPrChange>
        </w:rPr>
        <w:pPrChange w:id="295" w:author="Jílek Zdeněk" w:date="2018-06-08T09:20:00Z">
          <w:pPr>
            <w:pStyle w:val="Odstavecseseznamem"/>
            <w:numPr>
              <w:ilvl w:val="1"/>
              <w:numId w:val="1"/>
            </w:numPr>
            <w:ind w:left="360" w:hanging="360"/>
            <w:jc w:val="both"/>
          </w:pPr>
        </w:pPrChange>
      </w:pPr>
    </w:p>
    <w:p w14:paraId="5CC86836" w14:textId="7AAFD0A3" w:rsidR="00FF5F33" w:rsidRDefault="00736044" w:rsidP="00D24BCE">
      <w:pPr>
        <w:spacing w:before="120" w:line="240" w:lineRule="atLeast"/>
        <w:ind w:hanging="284"/>
        <w:jc w:val="both"/>
        <w:rPr>
          <w:ins w:id="296" w:author="Jakoubek Václav" w:date="2018-05-15T10:51:00Z"/>
          <w:sz w:val="24"/>
          <w:szCs w:val="24"/>
        </w:rPr>
        <w:pPrChange w:id="297" w:author="Jílek Zdeněk" w:date="2018-06-08T09:20:00Z">
          <w:pPr>
            <w:pStyle w:val="Zkladntextodsazen2"/>
            <w:numPr>
              <w:numId w:val="2"/>
            </w:numPr>
            <w:ind w:left="360" w:hanging="360"/>
            <w:jc w:val="both"/>
          </w:pPr>
        </w:pPrChange>
      </w:pPr>
      <w:ins w:id="298" w:author="Jakoubek Václav" w:date="2018-05-14T11:55:00Z">
        <w:r>
          <w:rPr>
            <w:sz w:val="24"/>
            <w:szCs w:val="24"/>
          </w:rPr>
          <w:t xml:space="preserve">4.7 </w:t>
        </w:r>
      </w:ins>
      <w:ins w:id="299" w:author="Jakoubek Václav" w:date="2018-05-14T11:36:00Z">
        <w:r w:rsidR="00EB69F5" w:rsidRPr="00736044">
          <w:rPr>
            <w:sz w:val="24"/>
            <w:szCs w:val="24"/>
            <w:rPrChange w:id="300" w:author="Jakoubek Václav" w:date="2018-05-14T11:54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t xml:space="preserve">Faktura bude obsahovat náležitosti podle zákona č. 563/1991 Sb., o účetnictví, a zákona č.  235/2004 Sb., o dani z přidané hodnoty, a § 435 občanského zákoníku, to vše ve znění pozdějších předpisů. Nebude-li faktura obsahovat zákonem a touto smlouvou stanovené náležitosti nebo bude obsahovat údaje chybné, je </w:t>
        </w:r>
      </w:ins>
      <w:ins w:id="301" w:author="Jakoubek Václav" w:date="2018-05-14T11:41:00Z">
        <w:r w:rsidR="00EB69F5" w:rsidRPr="00736044">
          <w:rPr>
            <w:sz w:val="24"/>
            <w:szCs w:val="24"/>
          </w:rPr>
          <w:t>klient</w:t>
        </w:r>
      </w:ins>
      <w:ins w:id="302" w:author="Jakoubek Václav" w:date="2018-05-14T11:36:00Z">
        <w:r w:rsidR="00EB69F5" w:rsidRPr="00736044">
          <w:rPr>
            <w:sz w:val="24"/>
            <w:szCs w:val="24"/>
            <w:rPrChange w:id="303" w:author="Jakoubek Václav" w:date="2018-05-14T11:54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t xml:space="preserve"> oprávněn fakturu vrátit </w:t>
        </w:r>
      </w:ins>
      <w:ins w:id="304" w:author="Jakoubek Václav" w:date="2018-05-14T11:41:00Z">
        <w:r w:rsidR="00EB69F5" w:rsidRPr="00736044">
          <w:rPr>
            <w:sz w:val="24"/>
            <w:szCs w:val="24"/>
          </w:rPr>
          <w:t>auditorovi</w:t>
        </w:r>
      </w:ins>
      <w:ins w:id="305" w:author="Jakoubek Václav" w:date="2018-05-14T11:36:00Z">
        <w:r w:rsidR="00EB69F5" w:rsidRPr="00736044">
          <w:rPr>
            <w:sz w:val="24"/>
            <w:szCs w:val="24"/>
            <w:rPrChange w:id="306" w:author="Jakoubek Václav" w:date="2018-05-14T11:54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t xml:space="preserve"> k přepracování. V tomto případě neplatí původní lhůta splatnosti, ale celá lhůta splatnosti běží znovu ode dne doručení opravené nebo nově vystavené faktury.</w:t>
        </w:r>
        <w:del w:id="307" w:author="Jílek Zdeněk" w:date="2018-06-08T09:20:00Z">
          <w:r w:rsidR="00EB69F5" w:rsidRPr="00736044" w:rsidDel="00D24BCE">
            <w:rPr>
              <w:sz w:val="24"/>
              <w:szCs w:val="24"/>
              <w:rPrChange w:id="308" w:author="Jakoubek Václav" w:date="2018-05-14T11:54:00Z">
                <w:rPr>
                  <w:rFonts w:asciiTheme="minorHAnsi" w:hAnsiTheme="minorHAnsi" w:cstheme="minorHAnsi"/>
                  <w:sz w:val="24"/>
                  <w:szCs w:val="24"/>
                </w:rPr>
              </w:rPrChange>
            </w:rPr>
            <w:delText xml:space="preserve"> </w:delText>
          </w:r>
        </w:del>
      </w:ins>
    </w:p>
    <w:p w14:paraId="0F52BCAE" w14:textId="7EF6BF1C" w:rsidR="00FF5F33" w:rsidDel="00D24BCE" w:rsidRDefault="00FF5F33">
      <w:pPr>
        <w:ind w:hanging="284"/>
        <w:jc w:val="both"/>
        <w:rPr>
          <w:ins w:id="309" w:author="Jakoubek Václav" w:date="2018-05-15T10:51:00Z"/>
          <w:del w:id="310" w:author="Jílek Zdeněk" w:date="2018-06-08T09:28:00Z"/>
          <w:sz w:val="24"/>
          <w:szCs w:val="24"/>
        </w:rPr>
        <w:pPrChange w:id="311" w:author="Jakoubek Václav" w:date="2018-05-15T10:51:00Z">
          <w:pPr>
            <w:pStyle w:val="Zkladntextodsazen2"/>
            <w:numPr>
              <w:numId w:val="2"/>
            </w:numPr>
            <w:ind w:left="360" w:hanging="360"/>
            <w:jc w:val="both"/>
          </w:pPr>
        </w:pPrChange>
      </w:pPr>
    </w:p>
    <w:p w14:paraId="741D299D" w14:textId="5FC4C8ED" w:rsidR="00715D6A" w:rsidRPr="00D24BCE" w:rsidRDefault="00736044" w:rsidP="00D24BCE">
      <w:pPr>
        <w:spacing w:before="120" w:line="240" w:lineRule="atLeast"/>
        <w:ind w:hanging="284"/>
        <w:jc w:val="both"/>
        <w:rPr>
          <w:ins w:id="312" w:author="Jakoubek Václav" w:date="2018-05-15T10:55:00Z"/>
          <w:sz w:val="24"/>
          <w:szCs w:val="24"/>
          <w:rPrChange w:id="313" w:author="Jílek Zdeněk" w:date="2018-06-08T09:20:00Z">
            <w:rPr>
              <w:ins w:id="314" w:author="Jakoubek Václav" w:date="2018-05-15T10:55:00Z"/>
              <w:sz w:val="24"/>
            </w:rPr>
          </w:rPrChange>
        </w:rPr>
        <w:pPrChange w:id="315" w:author="Jílek Zdeněk" w:date="2018-06-08T09:20:00Z">
          <w:pPr>
            <w:pStyle w:val="Zkladntextodsazen2"/>
            <w:numPr>
              <w:numId w:val="2"/>
            </w:numPr>
            <w:ind w:left="360" w:hanging="360"/>
            <w:jc w:val="both"/>
          </w:pPr>
        </w:pPrChange>
      </w:pPr>
      <w:ins w:id="316" w:author="Jakoubek Václav" w:date="2018-05-14T11:56:00Z">
        <w:r w:rsidRPr="00D24BCE">
          <w:rPr>
            <w:sz w:val="24"/>
            <w:szCs w:val="24"/>
            <w:rPrChange w:id="317" w:author="Jílek Zdeněk" w:date="2018-06-08T09:20:00Z">
              <w:rPr>
                <w:sz w:val="24"/>
              </w:rPr>
            </w:rPrChange>
          </w:rPr>
          <w:t xml:space="preserve">4.8 </w:t>
        </w:r>
      </w:ins>
      <w:ins w:id="318" w:author="Jakoubek Václav" w:date="2018-05-15T10:49:00Z">
        <w:r w:rsidR="00FF5F33" w:rsidRPr="00D24BCE">
          <w:rPr>
            <w:sz w:val="24"/>
            <w:szCs w:val="24"/>
            <w:rPrChange w:id="319" w:author="Jílek Zdeněk" w:date="2018-06-08T09:20:00Z">
              <w:rPr>
                <w:sz w:val="24"/>
              </w:rPr>
            </w:rPrChange>
          </w:rPr>
          <w:t>Auditor se zavazuje, že výsledky své činnosti vyplývající z této smlouvy ani získané poznatky, s nimiž se seznámil pro provádění předmětu této smlouvy, neposkytne žádné právnické nebo fyzické osobě, a že veškeré písemné materiály včetně konceptů a všech kopií předá osobě uvedené v odst. 3.7 této smlouvy. Pro případ porušení tohoto ustanovení se sjednání smluvní pokuta ve výši</w:t>
        </w:r>
      </w:ins>
      <w:ins w:id="320" w:author="Jílek Zdeněk" w:date="2018-05-31T09:45:00Z">
        <w:r w:rsidR="00B4672B" w:rsidRPr="00D24BCE">
          <w:rPr>
            <w:sz w:val="24"/>
            <w:szCs w:val="24"/>
            <w:rPrChange w:id="321" w:author="Jílek Zdeněk" w:date="2018-06-08T09:20:00Z">
              <w:rPr>
                <w:sz w:val="24"/>
              </w:rPr>
            </w:rPrChange>
          </w:rPr>
          <w:t xml:space="preserve"> </w:t>
        </w:r>
      </w:ins>
      <w:ins w:id="322" w:author="Jakoubek Václav" w:date="2018-05-15T10:49:00Z">
        <w:del w:id="323" w:author="Jílek Zdeněk" w:date="2018-05-31T09:45:00Z">
          <w:r w:rsidR="00FF5F33" w:rsidRPr="00D24BCE" w:rsidDel="00B4672B">
            <w:rPr>
              <w:sz w:val="24"/>
              <w:szCs w:val="24"/>
              <w:rPrChange w:id="324" w:author="Jílek Zdeněk" w:date="2018-06-08T09:20:00Z">
                <w:rPr>
                  <w:sz w:val="24"/>
                  <w:highlight w:val="yellow"/>
                </w:rPr>
              </w:rPrChange>
            </w:rPr>
            <w:delText>………………</w:delText>
          </w:r>
        </w:del>
      </w:ins>
      <w:proofErr w:type="gramStart"/>
      <w:ins w:id="325" w:author="Jílek Zdeněk" w:date="2018-05-31T09:45:00Z">
        <w:r w:rsidR="00B4672B" w:rsidRPr="00D24BCE">
          <w:rPr>
            <w:sz w:val="24"/>
            <w:szCs w:val="24"/>
            <w:rPrChange w:id="326" w:author="Jílek Zdeněk" w:date="2018-06-08T09:20:00Z">
              <w:rPr>
                <w:sz w:val="24"/>
                <w:highlight w:val="yellow"/>
              </w:rPr>
            </w:rPrChange>
          </w:rPr>
          <w:t>200.000,</w:t>
        </w:r>
        <w:proofErr w:type="gramEnd"/>
        <w:r w:rsidR="00B4672B" w:rsidRPr="00D24BCE">
          <w:rPr>
            <w:sz w:val="24"/>
            <w:szCs w:val="24"/>
            <w:rPrChange w:id="327" w:author="Jílek Zdeněk" w:date="2018-06-08T09:20:00Z">
              <w:rPr>
                <w:sz w:val="24"/>
                <w:highlight w:val="yellow"/>
              </w:rPr>
            </w:rPrChange>
          </w:rPr>
          <w:t>-</w:t>
        </w:r>
      </w:ins>
      <w:ins w:id="328" w:author="Jakoubek Václav" w:date="2018-05-15T10:49:00Z">
        <w:del w:id="329" w:author="Jílek Zdeněk" w:date="2018-05-31T09:45:00Z">
          <w:r w:rsidR="00FF5F33" w:rsidRPr="00D24BCE" w:rsidDel="00B4672B">
            <w:rPr>
              <w:sz w:val="24"/>
              <w:szCs w:val="24"/>
              <w:rPrChange w:id="330" w:author="Jílek Zdeněk" w:date="2018-06-08T09:20:00Z">
                <w:rPr>
                  <w:sz w:val="24"/>
                  <w:highlight w:val="yellow"/>
                </w:rPr>
              </w:rPrChange>
            </w:rPr>
            <w:delText>,</w:delText>
          </w:r>
          <w:r w:rsidR="00FF5F33" w:rsidRPr="00D24BCE" w:rsidDel="00B4672B">
            <w:rPr>
              <w:sz w:val="24"/>
              <w:szCs w:val="24"/>
              <w:rPrChange w:id="331" w:author="Jílek Zdeněk" w:date="2018-06-08T09:20:00Z">
                <w:rPr>
                  <w:sz w:val="24"/>
                </w:rPr>
              </w:rPrChange>
            </w:rPr>
            <w:delText>-</w:delText>
          </w:r>
        </w:del>
      </w:ins>
      <w:ins w:id="332" w:author="Jílek Zdeněk" w:date="2018-05-31T09:45:00Z">
        <w:r w:rsidR="00B4672B" w:rsidRPr="00D24BCE">
          <w:rPr>
            <w:sz w:val="24"/>
            <w:szCs w:val="24"/>
            <w:rPrChange w:id="333" w:author="Jílek Zdeněk" w:date="2018-06-08T09:20:00Z">
              <w:rPr>
                <w:sz w:val="24"/>
              </w:rPr>
            </w:rPrChange>
          </w:rPr>
          <w:t xml:space="preserve"> </w:t>
        </w:r>
      </w:ins>
      <w:ins w:id="334" w:author="Jakoubek Václav" w:date="2018-05-15T10:49:00Z">
        <w:r w:rsidR="00FF5F33" w:rsidRPr="00D24BCE">
          <w:rPr>
            <w:sz w:val="24"/>
            <w:szCs w:val="24"/>
            <w:rPrChange w:id="335" w:author="Jílek Zdeněk" w:date="2018-06-08T09:20:00Z">
              <w:rPr>
                <w:sz w:val="24"/>
              </w:rPr>
            </w:rPrChange>
          </w:rPr>
          <w:t>Kč</w:t>
        </w:r>
      </w:ins>
      <w:ins w:id="336" w:author="Jakoubek Václav" w:date="2018-05-15T10:55:00Z">
        <w:r w:rsidR="00715D6A" w:rsidRPr="00D24BCE">
          <w:rPr>
            <w:sz w:val="24"/>
            <w:szCs w:val="24"/>
            <w:rPrChange w:id="337" w:author="Jílek Zdeněk" w:date="2018-06-08T09:20:00Z">
              <w:rPr>
                <w:sz w:val="24"/>
              </w:rPr>
            </w:rPrChange>
          </w:rPr>
          <w:t>.</w:t>
        </w:r>
      </w:ins>
    </w:p>
    <w:p w14:paraId="1DD2540A" w14:textId="6415836B" w:rsidR="003C0034" w:rsidRPr="00D24BCE" w:rsidRDefault="00FF5F33" w:rsidP="00D24BCE">
      <w:pPr>
        <w:spacing w:before="120" w:line="240" w:lineRule="atLeast"/>
        <w:jc w:val="both"/>
        <w:rPr>
          <w:ins w:id="338" w:author="Jakoubek Václav" w:date="2018-05-14T11:59:00Z"/>
          <w:sz w:val="24"/>
          <w:szCs w:val="24"/>
          <w:rPrChange w:id="339" w:author="Jílek Zdeněk" w:date="2018-06-08T09:20:00Z">
            <w:rPr>
              <w:ins w:id="340" w:author="Jakoubek Václav" w:date="2018-05-14T11:59:00Z"/>
              <w:sz w:val="24"/>
            </w:rPr>
          </w:rPrChange>
        </w:rPr>
        <w:pPrChange w:id="341" w:author="Jílek Zdeněk" w:date="2018-06-08T09:21:00Z">
          <w:pPr>
            <w:pStyle w:val="Zkladntextodsazen2"/>
            <w:numPr>
              <w:numId w:val="2"/>
            </w:numPr>
            <w:ind w:left="360" w:hanging="360"/>
            <w:jc w:val="both"/>
          </w:pPr>
        </w:pPrChange>
      </w:pPr>
      <w:ins w:id="342" w:author="Jakoubek Václav" w:date="2018-05-15T10:49:00Z">
        <w:del w:id="343" w:author="Jílek Zdeněk" w:date="2018-06-08T09:14:00Z">
          <w:r w:rsidRPr="00D24BCE" w:rsidDel="00401137">
            <w:rPr>
              <w:sz w:val="24"/>
              <w:szCs w:val="24"/>
              <w:rPrChange w:id="344" w:author="Jílek Zdeněk" w:date="2018-06-08T09:20:00Z">
                <w:rPr>
                  <w:sz w:val="24"/>
                </w:rPr>
              </w:rPrChange>
            </w:rPr>
            <w:delText xml:space="preserve"> </w:delText>
          </w:r>
        </w:del>
      </w:ins>
      <w:ins w:id="345" w:author="Jakoubek Václav" w:date="2018-05-14T11:46:00Z">
        <w:r w:rsidR="003C0034" w:rsidRPr="00D24BCE">
          <w:rPr>
            <w:sz w:val="24"/>
            <w:szCs w:val="24"/>
            <w:rPrChange w:id="346" w:author="Jílek Zdeněk" w:date="2018-06-08T09:20:00Z">
              <w:rPr>
                <w:rFonts w:ascii="Calibri" w:hAnsi="Calibri"/>
                <w:sz w:val="24"/>
              </w:rPr>
            </w:rPrChange>
          </w:rPr>
          <w:t xml:space="preserve">Pro případ porušení </w:t>
        </w:r>
      </w:ins>
      <w:ins w:id="347" w:author="Jakoubek Václav" w:date="2018-05-15T10:51:00Z">
        <w:r w:rsidRPr="00D24BCE">
          <w:rPr>
            <w:sz w:val="24"/>
            <w:szCs w:val="24"/>
            <w:rPrChange w:id="348" w:author="Jílek Zdeněk" w:date="2018-06-08T09:20:00Z">
              <w:rPr>
                <w:sz w:val="24"/>
              </w:rPr>
            </w:rPrChange>
          </w:rPr>
          <w:t>ustanovení</w:t>
        </w:r>
      </w:ins>
      <w:ins w:id="349" w:author="Jakoubek Václav" w:date="2018-05-14T11:46:00Z">
        <w:r w:rsidR="003C0034" w:rsidRPr="00D24BCE">
          <w:rPr>
            <w:sz w:val="24"/>
            <w:szCs w:val="24"/>
            <w:rPrChange w:id="350" w:author="Jílek Zdeněk" w:date="2018-06-08T09:20:00Z">
              <w:rPr>
                <w:rFonts w:ascii="Calibri" w:hAnsi="Calibri"/>
                <w:sz w:val="24"/>
              </w:rPr>
            </w:rPrChange>
          </w:rPr>
          <w:t xml:space="preserve"> dle odst. </w:t>
        </w:r>
      </w:ins>
      <w:ins w:id="351" w:author="Jakoubek Václav" w:date="2018-05-14T11:47:00Z">
        <w:r w:rsidR="003C0034" w:rsidRPr="00D24BCE">
          <w:rPr>
            <w:sz w:val="24"/>
            <w:szCs w:val="24"/>
            <w:rPrChange w:id="352" w:author="Jílek Zdeněk" w:date="2018-06-08T09:20:00Z">
              <w:rPr>
                <w:sz w:val="24"/>
              </w:rPr>
            </w:rPrChange>
          </w:rPr>
          <w:t>3.3 písm.</w:t>
        </w:r>
      </w:ins>
      <w:ins w:id="353" w:author="Jílek Zdeněk" w:date="2018-06-08T09:10:00Z">
        <w:r w:rsidR="00D576C6" w:rsidRPr="00D24BCE">
          <w:rPr>
            <w:sz w:val="24"/>
            <w:szCs w:val="24"/>
            <w:rPrChange w:id="354" w:author="Jílek Zdeněk" w:date="2018-06-08T09:20:00Z">
              <w:rPr>
                <w:sz w:val="24"/>
              </w:rPr>
            </w:rPrChange>
          </w:rPr>
          <w:t xml:space="preserve"> </w:t>
        </w:r>
      </w:ins>
      <w:ins w:id="355" w:author="Jakoubek Václav" w:date="2018-05-14T11:47:00Z">
        <w:r w:rsidR="003C0034" w:rsidRPr="00D24BCE">
          <w:rPr>
            <w:sz w:val="24"/>
            <w:szCs w:val="24"/>
            <w:rPrChange w:id="356" w:author="Jílek Zdeněk" w:date="2018-06-08T09:20:00Z">
              <w:rPr>
                <w:sz w:val="24"/>
              </w:rPr>
            </w:rPrChange>
          </w:rPr>
          <w:t>d) o</w:t>
        </w:r>
      </w:ins>
      <w:ins w:id="357" w:author="Jakoubek Václav" w:date="2018-05-14T11:46:00Z">
        <w:r w:rsidR="003C0034" w:rsidRPr="00D24BCE">
          <w:rPr>
            <w:sz w:val="24"/>
            <w:szCs w:val="24"/>
            <w:rPrChange w:id="358" w:author="Jílek Zdeněk" w:date="2018-06-08T09:20:00Z">
              <w:rPr>
                <w:rFonts w:ascii="Calibri" w:hAnsi="Calibri"/>
                <w:sz w:val="24"/>
              </w:rPr>
            </w:rPrChange>
          </w:rPr>
          <w:t xml:space="preserve"> </w:t>
        </w:r>
      </w:ins>
      <w:ins w:id="359" w:author="Jakoubek Václav" w:date="2018-05-15T10:50:00Z">
        <w:r>
          <w:rPr>
            <w:sz w:val="24"/>
            <w:szCs w:val="24"/>
          </w:rPr>
          <w:t>zachování důvěrného charakteru informací,</w:t>
        </w:r>
      </w:ins>
      <w:ins w:id="360" w:author="Jakoubek Václav" w:date="2018-05-14T11:46:00Z">
        <w:r w:rsidR="003C0034" w:rsidRPr="00D24BCE">
          <w:rPr>
            <w:sz w:val="24"/>
            <w:szCs w:val="24"/>
            <w:rPrChange w:id="361" w:author="Jílek Zdeněk" w:date="2018-06-08T09:20:00Z">
              <w:rPr>
                <w:rFonts w:ascii="Calibri" w:hAnsi="Calibri"/>
                <w:sz w:val="24"/>
              </w:rPr>
            </w:rPrChange>
          </w:rPr>
          <w:t xml:space="preserve"> se sjednává smluvní pokuta ve výši </w:t>
        </w:r>
      </w:ins>
      <w:ins w:id="362" w:author="Jakoubek Václav" w:date="2018-05-15T10:56:00Z">
        <w:r w:rsidR="00715D6A" w:rsidRPr="00D24BCE">
          <w:rPr>
            <w:sz w:val="24"/>
            <w:szCs w:val="24"/>
            <w:rPrChange w:id="363" w:author="Jílek Zdeněk" w:date="2018-06-08T09:20:00Z">
              <w:rPr>
                <w:sz w:val="24"/>
              </w:rPr>
            </w:rPrChange>
          </w:rPr>
          <w:t>20.000,</w:t>
        </w:r>
      </w:ins>
      <w:ins w:id="364" w:author="Jakoubek Václav" w:date="2018-05-14T11:46:00Z">
        <w:r w:rsidR="003C0034" w:rsidRPr="00D24BCE">
          <w:rPr>
            <w:sz w:val="24"/>
            <w:szCs w:val="24"/>
            <w:rPrChange w:id="365" w:author="Jílek Zdeněk" w:date="2018-06-08T09:20:00Z">
              <w:rPr>
                <w:rFonts w:ascii="Calibri" w:hAnsi="Calibri"/>
                <w:sz w:val="24"/>
              </w:rPr>
            </w:rPrChange>
          </w:rPr>
          <w:t>- Kč, a to za každý jednotlivý případ porušení této povinnosti.</w:t>
        </w:r>
      </w:ins>
    </w:p>
    <w:p w14:paraId="28EEBB9B" w14:textId="77777777" w:rsidR="00B91B40" w:rsidRPr="00D24BCE" w:rsidRDefault="00B91B40" w:rsidP="00D24BCE">
      <w:pPr>
        <w:spacing w:before="120" w:line="240" w:lineRule="atLeast"/>
        <w:jc w:val="both"/>
        <w:rPr>
          <w:ins w:id="366" w:author="Jakoubek Václav" w:date="2018-05-15T10:57:00Z"/>
          <w:sz w:val="24"/>
          <w:szCs w:val="24"/>
          <w:rPrChange w:id="367" w:author="Jílek Zdeněk" w:date="2018-06-08T09:20:00Z">
            <w:rPr>
              <w:ins w:id="368" w:author="Jakoubek Václav" w:date="2018-05-15T10:57:00Z"/>
              <w:sz w:val="24"/>
            </w:rPr>
          </w:rPrChange>
        </w:rPr>
        <w:pPrChange w:id="369" w:author="Jílek Zdeněk" w:date="2018-06-08T09:21:00Z">
          <w:pPr>
            <w:jc w:val="both"/>
          </w:pPr>
        </w:pPrChange>
      </w:pPr>
      <w:ins w:id="370" w:author="Jakoubek Václav" w:date="2018-05-15T10:57:00Z">
        <w:r w:rsidRPr="00D24BCE">
          <w:rPr>
            <w:sz w:val="24"/>
            <w:szCs w:val="24"/>
            <w:rPrChange w:id="371" w:author="Jílek Zdeněk" w:date="2018-06-08T09:20:00Z">
              <w:rPr>
                <w:sz w:val="24"/>
              </w:rPr>
            </w:rPrChange>
          </w:rPr>
          <w:t xml:space="preserve">Ustanovení o náhradě škody dle obecně platných právních předpisů zůstává nedotčeno. </w:t>
        </w:r>
      </w:ins>
    </w:p>
    <w:p w14:paraId="699FF715" w14:textId="5B0E8809" w:rsidR="00FF5F33" w:rsidRPr="00D24BCE" w:rsidDel="00D24BCE" w:rsidRDefault="00FF5F33" w:rsidP="00D24BCE">
      <w:pPr>
        <w:spacing w:before="120" w:line="240" w:lineRule="atLeast"/>
        <w:ind w:hanging="284"/>
        <w:jc w:val="both"/>
        <w:rPr>
          <w:ins w:id="372" w:author="Jakoubek Václav" w:date="2018-05-15T10:54:00Z"/>
          <w:del w:id="373" w:author="Jílek Zdeněk" w:date="2018-06-08T09:28:00Z"/>
          <w:sz w:val="24"/>
          <w:szCs w:val="24"/>
          <w:rPrChange w:id="374" w:author="Jílek Zdeněk" w:date="2018-06-08T09:20:00Z">
            <w:rPr>
              <w:ins w:id="375" w:author="Jakoubek Václav" w:date="2018-05-15T10:54:00Z"/>
              <w:del w:id="376" w:author="Jílek Zdeněk" w:date="2018-06-08T09:28:00Z"/>
              <w:sz w:val="24"/>
            </w:rPr>
          </w:rPrChange>
        </w:rPr>
        <w:pPrChange w:id="377" w:author="Jílek Zdeněk" w:date="2018-06-08T09:20:00Z">
          <w:pPr>
            <w:pStyle w:val="Zkladntextodsazen2"/>
            <w:numPr>
              <w:numId w:val="2"/>
            </w:numPr>
            <w:ind w:left="360" w:hanging="360"/>
            <w:jc w:val="both"/>
          </w:pPr>
        </w:pPrChange>
      </w:pPr>
    </w:p>
    <w:p w14:paraId="38D6CF4C" w14:textId="77777777" w:rsidR="00715D6A" w:rsidRPr="00D24BCE" w:rsidRDefault="00715D6A" w:rsidP="00D24BCE">
      <w:pPr>
        <w:spacing w:before="120" w:line="240" w:lineRule="atLeast"/>
        <w:ind w:hanging="284"/>
        <w:jc w:val="both"/>
        <w:rPr>
          <w:ins w:id="378" w:author="Jakoubek Václav" w:date="2018-05-15T10:54:00Z"/>
          <w:sz w:val="24"/>
          <w:szCs w:val="24"/>
          <w:rPrChange w:id="379" w:author="Jílek Zdeněk" w:date="2018-06-08T09:20:00Z">
            <w:rPr>
              <w:ins w:id="380" w:author="Jakoubek Václav" w:date="2018-05-15T10:54:00Z"/>
              <w:rFonts w:ascii="Calibri" w:hAnsi="Calibri"/>
              <w:sz w:val="24"/>
            </w:rPr>
          </w:rPrChange>
        </w:rPr>
        <w:pPrChange w:id="381" w:author="Jílek Zdeněk" w:date="2018-06-08T09:20:00Z">
          <w:pPr>
            <w:pStyle w:val="Zkladntextodsazen2"/>
            <w:ind w:left="284" w:hanging="426"/>
            <w:jc w:val="both"/>
          </w:pPr>
        </w:pPrChange>
      </w:pPr>
      <w:ins w:id="382" w:author="Jakoubek Václav" w:date="2018-05-15T10:54:00Z">
        <w:r w:rsidRPr="00D24BCE">
          <w:rPr>
            <w:sz w:val="24"/>
            <w:szCs w:val="24"/>
            <w:rPrChange w:id="383" w:author="Jílek Zdeněk" w:date="2018-06-08T09:20:00Z">
              <w:rPr>
                <w:sz w:val="24"/>
              </w:rPr>
            </w:rPrChange>
          </w:rPr>
          <w:t>4.9</w:t>
        </w:r>
        <w:r w:rsidRPr="00D24BCE">
          <w:rPr>
            <w:sz w:val="24"/>
            <w:szCs w:val="24"/>
            <w:rPrChange w:id="384" w:author="Jílek Zdeněk" w:date="2018-06-08T09:20:00Z">
              <w:rPr>
                <w:rFonts w:ascii="Calibri" w:hAnsi="Calibri"/>
                <w:sz w:val="24"/>
              </w:rPr>
            </w:rPrChange>
          </w:rPr>
          <w:t xml:space="preserve"> Uhrazením smluvní pokuty není dotčeno právo poškozené smluvní strany domáhat se náhrady škody či újmy, která jí vznikla porušením smluvní povinnosti, které se smluvní pokuta týká, a to v plné výši, tedy i ve výši přesahující smluvní pokutu. Uhrazená výše smluvní pokuty se </w:t>
        </w:r>
      </w:ins>
      <w:ins w:id="385" w:author="Jakoubek Václav" w:date="2018-05-15T10:55:00Z">
        <w:r w:rsidRPr="00D24BCE">
          <w:rPr>
            <w:sz w:val="24"/>
            <w:szCs w:val="24"/>
            <w:rPrChange w:id="386" w:author="Jílek Zdeněk" w:date="2018-06-08T09:20:00Z">
              <w:rPr>
                <w:sz w:val="24"/>
              </w:rPr>
            </w:rPrChange>
          </w:rPr>
          <w:t>ne</w:t>
        </w:r>
      </w:ins>
      <w:ins w:id="387" w:author="Jakoubek Václav" w:date="2018-05-15T10:54:00Z">
        <w:r w:rsidRPr="00D24BCE">
          <w:rPr>
            <w:sz w:val="24"/>
            <w:szCs w:val="24"/>
            <w:rPrChange w:id="388" w:author="Jílek Zdeněk" w:date="2018-06-08T09:20:00Z">
              <w:rPr>
                <w:rFonts w:ascii="Calibri" w:hAnsi="Calibri"/>
                <w:sz w:val="24"/>
              </w:rPr>
            </w:rPrChange>
          </w:rPr>
          <w:t>započítává do výše škody či újmy, která má být uhrazena.</w:t>
        </w:r>
      </w:ins>
    </w:p>
    <w:p w14:paraId="23DB7B51" w14:textId="7DE453B0" w:rsidR="00715D6A" w:rsidRPr="00D24BCE" w:rsidDel="00D24BCE" w:rsidRDefault="00715D6A" w:rsidP="00D24BCE">
      <w:pPr>
        <w:spacing w:before="120" w:line="240" w:lineRule="atLeast"/>
        <w:ind w:hanging="284"/>
        <w:jc w:val="both"/>
        <w:rPr>
          <w:ins w:id="389" w:author="Jakoubek Václav" w:date="2018-05-15T10:52:00Z"/>
          <w:del w:id="390" w:author="Jílek Zdeněk" w:date="2018-06-08T09:25:00Z"/>
          <w:sz w:val="24"/>
          <w:szCs w:val="24"/>
          <w:rPrChange w:id="391" w:author="Jílek Zdeněk" w:date="2018-06-08T09:20:00Z">
            <w:rPr>
              <w:ins w:id="392" w:author="Jakoubek Václav" w:date="2018-05-15T10:52:00Z"/>
              <w:del w:id="393" w:author="Jílek Zdeněk" w:date="2018-06-08T09:25:00Z"/>
              <w:sz w:val="24"/>
            </w:rPr>
          </w:rPrChange>
        </w:rPr>
        <w:pPrChange w:id="394" w:author="Jílek Zdeněk" w:date="2018-06-08T09:20:00Z">
          <w:pPr>
            <w:pStyle w:val="Zkladntextodsazen2"/>
            <w:numPr>
              <w:numId w:val="2"/>
            </w:numPr>
            <w:ind w:left="360" w:hanging="360"/>
            <w:jc w:val="both"/>
          </w:pPr>
        </w:pPrChange>
      </w:pPr>
    </w:p>
    <w:p w14:paraId="36168AB3" w14:textId="77777777" w:rsidR="00736044" w:rsidRPr="00D24BCE" w:rsidRDefault="00736044" w:rsidP="00D24BCE">
      <w:pPr>
        <w:spacing w:before="120" w:line="240" w:lineRule="atLeast"/>
        <w:ind w:hanging="284"/>
        <w:jc w:val="both"/>
        <w:rPr>
          <w:ins w:id="395" w:author="Jakoubek Václav" w:date="2018-05-14T11:46:00Z"/>
          <w:sz w:val="24"/>
          <w:szCs w:val="24"/>
          <w:rPrChange w:id="396" w:author="Jílek Zdeněk" w:date="2018-06-08T09:20:00Z">
            <w:rPr>
              <w:ins w:id="397" w:author="Jakoubek Václav" w:date="2018-05-14T11:46:00Z"/>
              <w:rFonts w:ascii="Calibri" w:hAnsi="Calibri"/>
              <w:sz w:val="24"/>
            </w:rPr>
          </w:rPrChange>
        </w:rPr>
        <w:pPrChange w:id="398" w:author="Jílek Zdeněk" w:date="2018-06-08T09:20:00Z">
          <w:pPr>
            <w:pStyle w:val="Zkladntextodsazen2"/>
            <w:numPr>
              <w:numId w:val="2"/>
            </w:numPr>
            <w:ind w:left="360" w:hanging="360"/>
            <w:jc w:val="both"/>
          </w:pPr>
        </w:pPrChange>
      </w:pPr>
      <w:ins w:id="399" w:author="Jakoubek Václav" w:date="2018-05-14T11:59:00Z">
        <w:r w:rsidRPr="00D24BCE">
          <w:rPr>
            <w:sz w:val="24"/>
            <w:szCs w:val="24"/>
            <w:rPrChange w:id="400" w:author="Jílek Zdeněk" w:date="2018-06-08T09:20:00Z">
              <w:rPr>
                <w:sz w:val="24"/>
              </w:rPr>
            </w:rPrChange>
          </w:rPr>
          <w:t>4.9. Smluvní pokuta nebo úrok z</w:t>
        </w:r>
      </w:ins>
      <w:ins w:id="401" w:author="Jakoubek Václav" w:date="2018-05-14T12:00:00Z">
        <w:r w:rsidRPr="00D24BCE">
          <w:rPr>
            <w:sz w:val="24"/>
            <w:szCs w:val="24"/>
            <w:rPrChange w:id="402" w:author="Jílek Zdeněk" w:date="2018-06-08T09:20:00Z">
              <w:rPr>
                <w:sz w:val="24"/>
              </w:rPr>
            </w:rPrChange>
          </w:rPr>
          <w:t> </w:t>
        </w:r>
      </w:ins>
      <w:ins w:id="403" w:author="Jakoubek Václav" w:date="2018-05-14T11:59:00Z">
        <w:r w:rsidRPr="00D24BCE">
          <w:rPr>
            <w:sz w:val="24"/>
            <w:szCs w:val="24"/>
            <w:rPrChange w:id="404" w:author="Jílek Zdeněk" w:date="2018-06-08T09:20:00Z">
              <w:rPr>
                <w:sz w:val="24"/>
              </w:rPr>
            </w:rPrChange>
          </w:rPr>
          <w:t xml:space="preserve">prodlení </w:t>
        </w:r>
      </w:ins>
      <w:ins w:id="405" w:author="Jakoubek Václav" w:date="2018-05-14T12:00:00Z">
        <w:r w:rsidRPr="00D24BCE">
          <w:rPr>
            <w:sz w:val="24"/>
            <w:szCs w:val="24"/>
            <w:rPrChange w:id="406" w:author="Jílek Zdeněk" w:date="2018-06-08T09:20:00Z">
              <w:rPr>
                <w:sz w:val="24"/>
              </w:rPr>
            </w:rPrChange>
          </w:rPr>
          <w:t>je splatný do 14 dnů od výzvy oprávněné strany.</w:t>
        </w:r>
      </w:ins>
      <w:ins w:id="407" w:author="Jakoubek Václav" w:date="2018-05-14T11:59:00Z">
        <w:r w:rsidRPr="00D24BCE">
          <w:rPr>
            <w:sz w:val="24"/>
            <w:szCs w:val="24"/>
            <w:rPrChange w:id="408" w:author="Jílek Zdeněk" w:date="2018-06-08T09:20:00Z">
              <w:rPr>
                <w:sz w:val="24"/>
              </w:rPr>
            </w:rPrChange>
          </w:rPr>
          <w:t xml:space="preserve"> </w:t>
        </w:r>
      </w:ins>
    </w:p>
    <w:p w14:paraId="19D3B851" w14:textId="3B6B8EDC" w:rsidR="00736044" w:rsidRPr="00D24BCE" w:rsidDel="00D24BCE" w:rsidRDefault="00736044" w:rsidP="00D24BCE">
      <w:pPr>
        <w:spacing w:before="120" w:line="240" w:lineRule="atLeast"/>
        <w:ind w:hanging="284"/>
        <w:jc w:val="both"/>
        <w:rPr>
          <w:ins w:id="409" w:author="Jakoubek Václav" w:date="2018-05-14T11:57:00Z"/>
          <w:del w:id="410" w:author="Jílek Zdeněk" w:date="2018-06-08T09:25:00Z"/>
          <w:sz w:val="24"/>
          <w:szCs w:val="24"/>
          <w:rPrChange w:id="411" w:author="Jílek Zdeněk" w:date="2018-06-08T09:20:00Z">
            <w:rPr>
              <w:ins w:id="412" w:author="Jakoubek Václav" w:date="2018-05-14T11:57:00Z"/>
              <w:del w:id="413" w:author="Jílek Zdeněk" w:date="2018-06-08T09:25:00Z"/>
              <w:b/>
              <w:sz w:val="24"/>
              <w:szCs w:val="24"/>
              <w:u w:val="single"/>
            </w:rPr>
          </w:rPrChange>
        </w:rPr>
        <w:pPrChange w:id="414" w:author="Jílek Zdeněk" w:date="2018-06-08T09:20:00Z">
          <w:pPr>
            <w:spacing w:before="120" w:line="240" w:lineRule="atLeast"/>
            <w:jc w:val="both"/>
          </w:pPr>
        </w:pPrChange>
      </w:pPr>
    </w:p>
    <w:p w14:paraId="6A52B33F" w14:textId="77777777" w:rsidR="00EC127D" w:rsidRPr="005B1784" w:rsidDel="00EB69F5" w:rsidRDefault="00B86DBB">
      <w:pPr>
        <w:spacing w:before="120" w:line="240" w:lineRule="atLeast"/>
        <w:jc w:val="both"/>
        <w:rPr>
          <w:del w:id="415" w:author="Jakoubek Václav" w:date="2018-05-14T11:41:00Z"/>
          <w:b/>
          <w:sz w:val="24"/>
          <w:szCs w:val="24"/>
          <w:u w:val="single"/>
        </w:rPr>
      </w:pPr>
      <w:del w:id="416" w:author="Jakoubek Václav" w:date="2018-05-14T11:41:00Z">
        <w:r w:rsidDel="00EB69F5">
          <w:rPr>
            <w:b/>
            <w:sz w:val="24"/>
            <w:szCs w:val="24"/>
            <w:u w:val="single"/>
          </w:rPr>
          <w:lastRenderedPageBreak/>
          <w:delText>I</w:delText>
        </w:r>
        <w:r w:rsidR="00EC127D" w:rsidRPr="005B1784" w:rsidDel="00EB69F5">
          <w:rPr>
            <w:b/>
            <w:sz w:val="24"/>
            <w:szCs w:val="24"/>
            <w:u w:val="single"/>
          </w:rPr>
          <w:delText>V. Fakturace a cena</w:delText>
        </w:r>
      </w:del>
    </w:p>
    <w:p w14:paraId="01B35E18" w14:textId="77777777" w:rsidR="00EC127D" w:rsidRPr="005B1784" w:rsidDel="00EB69F5" w:rsidRDefault="00B86DBB">
      <w:pPr>
        <w:spacing w:before="120" w:line="240" w:lineRule="atLeast"/>
        <w:jc w:val="both"/>
        <w:rPr>
          <w:del w:id="417" w:author="Jakoubek Václav" w:date="2018-05-14T11:41:00Z"/>
          <w:sz w:val="24"/>
          <w:szCs w:val="24"/>
        </w:rPr>
      </w:pPr>
      <w:del w:id="418" w:author="Jakoubek Václav" w:date="2018-05-14T11:41:00Z">
        <w:r w:rsidDel="00EB69F5">
          <w:rPr>
            <w:sz w:val="24"/>
            <w:szCs w:val="24"/>
          </w:rPr>
          <w:delText>4</w:delText>
        </w:r>
        <w:r w:rsidR="00EC127D" w:rsidRPr="005B1784" w:rsidDel="00EB69F5">
          <w:rPr>
            <w:sz w:val="24"/>
            <w:szCs w:val="24"/>
          </w:rPr>
          <w:delText>.1. Cena předmětu smlouvy dle článku II</w:delText>
        </w:r>
        <w:r w:rsidDel="00EB69F5">
          <w:rPr>
            <w:sz w:val="24"/>
            <w:szCs w:val="24"/>
          </w:rPr>
          <w:delText xml:space="preserve">. </w:delText>
        </w:r>
        <w:r w:rsidR="00EC127D" w:rsidRPr="005B1784" w:rsidDel="00EB69F5">
          <w:rPr>
            <w:sz w:val="24"/>
            <w:szCs w:val="24"/>
          </w:rPr>
          <w:delText xml:space="preserve">je odvozena </w:delText>
        </w:r>
        <w:r w:rsidDel="00EB69F5">
          <w:rPr>
            <w:sz w:val="24"/>
            <w:szCs w:val="24"/>
          </w:rPr>
          <w:delText xml:space="preserve">od složitosti zakázky               </w:delText>
        </w:r>
        <w:r w:rsidR="00EC127D" w:rsidRPr="005B1784" w:rsidDel="00EB69F5">
          <w:rPr>
            <w:sz w:val="24"/>
            <w:szCs w:val="24"/>
          </w:rPr>
          <w:delText xml:space="preserve"> a stanovuje se dohodou účastníků této smlouvy ve výši </w:delText>
        </w:r>
      </w:del>
    </w:p>
    <w:p w14:paraId="592D68E7" w14:textId="77777777" w:rsidR="00EC127D" w:rsidRPr="005B1784" w:rsidDel="00EB69F5" w:rsidRDefault="00EC127D" w:rsidP="00360351">
      <w:pPr>
        <w:spacing w:before="120" w:line="240" w:lineRule="atLeast"/>
        <w:jc w:val="center"/>
        <w:rPr>
          <w:del w:id="419" w:author="Jakoubek Václav" w:date="2018-05-14T11:41:00Z"/>
          <w:b/>
          <w:sz w:val="24"/>
          <w:szCs w:val="24"/>
        </w:rPr>
      </w:pPr>
      <w:del w:id="420" w:author="Jakoubek Václav" w:date="2018-05-14T11:41:00Z">
        <w:r w:rsidRPr="005B1784" w:rsidDel="00EB69F5">
          <w:rPr>
            <w:b/>
            <w:sz w:val="24"/>
            <w:szCs w:val="24"/>
          </w:rPr>
          <w:delText xml:space="preserve">Kč </w:delText>
        </w:r>
        <w:r w:rsidR="00B86DBB" w:rsidDel="00EB69F5">
          <w:rPr>
            <w:b/>
            <w:sz w:val="24"/>
            <w:szCs w:val="24"/>
          </w:rPr>
          <w:delText>80</w:delText>
        </w:r>
        <w:r w:rsidR="00360351" w:rsidRPr="005B1784" w:rsidDel="00EB69F5">
          <w:rPr>
            <w:b/>
            <w:sz w:val="24"/>
            <w:szCs w:val="24"/>
          </w:rPr>
          <w:delText xml:space="preserve">.000,-- Kč, tj. slovy: </w:delText>
        </w:r>
        <w:r w:rsidR="00B86DBB" w:rsidDel="00EB69F5">
          <w:rPr>
            <w:b/>
            <w:sz w:val="24"/>
            <w:szCs w:val="24"/>
          </w:rPr>
          <w:delText xml:space="preserve">Osmdesát tisíc </w:delText>
        </w:r>
        <w:r w:rsidRPr="005B1784" w:rsidDel="00EB69F5">
          <w:rPr>
            <w:b/>
            <w:sz w:val="24"/>
            <w:szCs w:val="24"/>
          </w:rPr>
          <w:delText>korun českých</w:delText>
        </w:r>
      </w:del>
    </w:p>
    <w:p w14:paraId="3E1E49E0" w14:textId="77777777" w:rsidR="00EC127D" w:rsidRPr="005B1784" w:rsidDel="00EB69F5" w:rsidRDefault="00B86DBB">
      <w:pPr>
        <w:spacing w:before="120" w:line="240" w:lineRule="atLeast"/>
        <w:jc w:val="both"/>
        <w:rPr>
          <w:del w:id="421" w:author="Jakoubek Václav" w:date="2018-05-14T11:41:00Z"/>
          <w:sz w:val="24"/>
          <w:szCs w:val="24"/>
        </w:rPr>
      </w:pPr>
      <w:del w:id="422" w:author="Jakoubek Václav" w:date="2018-05-14T11:41:00Z">
        <w:r w:rsidDel="00EB69F5">
          <w:rPr>
            <w:sz w:val="24"/>
            <w:szCs w:val="24"/>
          </w:rPr>
          <w:delText>4.2. Částka dle bodu 4</w:delText>
        </w:r>
        <w:r w:rsidR="00EC127D" w:rsidRPr="005B1784" w:rsidDel="00EB69F5">
          <w:rPr>
            <w:sz w:val="24"/>
            <w:szCs w:val="24"/>
          </w:rPr>
          <w:delText xml:space="preserve">.1. je bez DPH, vychází z předpokládané doby provádění </w:delText>
        </w:r>
        <w:r w:rsidDel="00EB69F5">
          <w:rPr>
            <w:sz w:val="24"/>
            <w:szCs w:val="24"/>
          </w:rPr>
          <w:delText>zakázky</w:delText>
        </w:r>
        <w:r w:rsidR="006E2CC4" w:rsidRPr="005B1784" w:rsidDel="00EB69F5">
          <w:rPr>
            <w:sz w:val="24"/>
            <w:szCs w:val="24"/>
          </w:rPr>
          <w:delText xml:space="preserve"> </w:delText>
        </w:r>
        <w:r w:rsidR="00EC127D" w:rsidRPr="005B1784" w:rsidDel="00EB69F5">
          <w:rPr>
            <w:sz w:val="24"/>
            <w:szCs w:val="24"/>
          </w:rPr>
          <w:delText xml:space="preserve">v délce  </w:delText>
        </w:r>
        <w:r w:rsidR="005B1784" w:rsidRPr="005B1784" w:rsidDel="00EB69F5">
          <w:rPr>
            <w:sz w:val="24"/>
            <w:szCs w:val="24"/>
          </w:rPr>
          <w:delText xml:space="preserve">maximálně </w:delText>
        </w:r>
        <w:r w:rsidR="00EC127D" w:rsidRPr="005B1784" w:rsidDel="00EB69F5">
          <w:rPr>
            <w:sz w:val="24"/>
            <w:szCs w:val="24"/>
          </w:rPr>
          <w:delText>5</w:delText>
        </w:r>
        <w:r w:rsidR="008D2C65" w:rsidDel="00EB69F5">
          <w:rPr>
            <w:sz w:val="24"/>
            <w:szCs w:val="24"/>
          </w:rPr>
          <w:delText>-7</w:delText>
        </w:r>
        <w:r w:rsidR="00EC127D" w:rsidRPr="005B1784" w:rsidDel="00EB69F5">
          <w:rPr>
            <w:sz w:val="24"/>
            <w:szCs w:val="24"/>
          </w:rPr>
          <w:delText xml:space="preserve"> pracovních dnů  a je splatná na základě vyúčtování </w:delText>
        </w:r>
        <w:r w:rsidR="005B1784" w:rsidRPr="005B1784" w:rsidDel="00EB69F5">
          <w:rPr>
            <w:sz w:val="24"/>
            <w:szCs w:val="24"/>
          </w:rPr>
          <w:delText>ve formě daňového dokladu</w:delText>
        </w:r>
        <w:r w:rsidR="00EC127D" w:rsidRPr="005B1784" w:rsidDel="00EB69F5">
          <w:rPr>
            <w:sz w:val="24"/>
            <w:szCs w:val="24"/>
          </w:rPr>
          <w:delText xml:space="preserve">, vystaveného auditorem, ve lhůtě  uvedené na </w:delText>
        </w:r>
        <w:r w:rsidR="005B1784" w:rsidRPr="005B1784" w:rsidDel="00EB69F5">
          <w:rPr>
            <w:sz w:val="24"/>
            <w:szCs w:val="24"/>
          </w:rPr>
          <w:delText>daňovém dokladu</w:delText>
        </w:r>
        <w:r w:rsidR="00EC127D" w:rsidRPr="005B1784" w:rsidDel="00EB69F5">
          <w:rPr>
            <w:sz w:val="24"/>
            <w:szCs w:val="24"/>
          </w:rPr>
          <w:delText xml:space="preserve"> a způsobem  </w:delText>
        </w:r>
        <w:r w:rsidR="005B1784" w:rsidRPr="005B1784" w:rsidDel="00EB69F5">
          <w:rPr>
            <w:sz w:val="24"/>
            <w:szCs w:val="24"/>
          </w:rPr>
          <w:delText xml:space="preserve">na něm </w:delText>
        </w:r>
        <w:r w:rsidR="00EC127D" w:rsidRPr="005B1784" w:rsidDel="00EB69F5">
          <w:rPr>
            <w:sz w:val="24"/>
            <w:szCs w:val="24"/>
          </w:rPr>
          <w:delText>uvedeným</w:delText>
        </w:r>
        <w:r w:rsidR="005B1784" w:rsidRPr="005B1784" w:rsidDel="00EB69F5">
          <w:rPr>
            <w:sz w:val="24"/>
            <w:szCs w:val="24"/>
          </w:rPr>
          <w:delText>.</w:delText>
        </w:r>
      </w:del>
    </w:p>
    <w:p w14:paraId="2B04ECB2" w14:textId="77777777" w:rsidR="00736044" w:rsidRDefault="00736044" w:rsidP="00736044">
      <w:pPr>
        <w:tabs>
          <w:tab w:val="left" w:pos="567"/>
        </w:tabs>
        <w:ind w:left="567" w:hanging="567"/>
        <w:jc w:val="center"/>
        <w:rPr>
          <w:ins w:id="423" w:author="Jakoubek Václav" w:date="2018-05-14T12:02:00Z"/>
          <w:b/>
          <w:sz w:val="24"/>
          <w:u w:val="single"/>
        </w:rPr>
      </w:pPr>
    </w:p>
    <w:p w14:paraId="76F925BA" w14:textId="77777777" w:rsidR="00736044" w:rsidRDefault="00736044" w:rsidP="00736044">
      <w:pPr>
        <w:tabs>
          <w:tab w:val="left" w:pos="567"/>
        </w:tabs>
        <w:ind w:left="567" w:hanging="567"/>
        <w:jc w:val="center"/>
        <w:rPr>
          <w:ins w:id="424" w:author="Jakoubek Václav" w:date="2018-05-14T12:02:00Z"/>
          <w:b/>
          <w:sz w:val="24"/>
          <w:u w:val="single"/>
        </w:rPr>
      </w:pPr>
      <w:ins w:id="425" w:author="Jakoubek Václav" w:date="2018-05-14T12:02:00Z">
        <w:r>
          <w:rPr>
            <w:b/>
            <w:sz w:val="24"/>
            <w:u w:val="single"/>
          </w:rPr>
          <w:t>V. S</w:t>
        </w:r>
      </w:ins>
      <w:ins w:id="426" w:author="Jakoubek Václav" w:date="2018-05-15T11:08:00Z">
        <w:r w:rsidR="000F58AA">
          <w:rPr>
            <w:b/>
            <w:sz w:val="24"/>
            <w:u w:val="single"/>
          </w:rPr>
          <w:t>polečná a závěrečná ustanovení</w:t>
        </w:r>
      </w:ins>
    </w:p>
    <w:p w14:paraId="4F295232" w14:textId="77777777" w:rsidR="00736044" w:rsidRDefault="00736044" w:rsidP="00736044">
      <w:pPr>
        <w:tabs>
          <w:tab w:val="left" w:pos="567"/>
        </w:tabs>
        <w:ind w:left="567" w:hanging="567"/>
        <w:jc w:val="center"/>
        <w:rPr>
          <w:ins w:id="427" w:author="Jakoubek Václav" w:date="2018-05-14T12:02:00Z"/>
          <w:b/>
          <w:sz w:val="24"/>
          <w:u w:val="single"/>
        </w:rPr>
      </w:pPr>
    </w:p>
    <w:p w14:paraId="7F432B4A" w14:textId="77777777" w:rsidR="00736044" w:rsidRPr="00D24BCE" w:rsidRDefault="00736044" w:rsidP="00D24BCE">
      <w:pPr>
        <w:spacing w:before="120" w:line="240" w:lineRule="atLeast"/>
        <w:ind w:hanging="284"/>
        <w:jc w:val="both"/>
        <w:rPr>
          <w:ins w:id="428" w:author="Jakoubek Václav" w:date="2018-05-14T12:02:00Z"/>
          <w:sz w:val="24"/>
          <w:szCs w:val="24"/>
          <w:rPrChange w:id="429" w:author="Jílek Zdeněk" w:date="2018-06-08T09:20:00Z">
            <w:rPr>
              <w:ins w:id="430" w:author="Jakoubek Václav" w:date="2018-05-14T12:02:00Z"/>
              <w:sz w:val="24"/>
            </w:rPr>
          </w:rPrChange>
        </w:rPr>
        <w:pPrChange w:id="431" w:author="Jílek Zdeněk" w:date="2018-06-08T09:20:00Z">
          <w:pPr>
            <w:tabs>
              <w:tab w:val="left" w:pos="0"/>
            </w:tabs>
            <w:jc w:val="both"/>
          </w:pPr>
        </w:pPrChange>
      </w:pPr>
      <w:ins w:id="432" w:author="Jakoubek Václav" w:date="2018-05-14T12:02:00Z">
        <w:r w:rsidRPr="00D24BCE">
          <w:rPr>
            <w:sz w:val="24"/>
            <w:szCs w:val="24"/>
            <w:rPrChange w:id="433" w:author="Jílek Zdeněk" w:date="2018-06-08T09:20:00Z">
              <w:rPr>
                <w:sz w:val="24"/>
              </w:rPr>
            </w:rPrChange>
          </w:rPr>
          <w:t xml:space="preserve">5.1 Klient se zavazuje umožnit auditorovi provádět předmět smlouvy v prostorách svého objektu, včetně možnosti jednat s určenými vedoucími zaměstnanci a jejich podřízenými zaměstnanci. </w:t>
        </w:r>
      </w:ins>
    </w:p>
    <w:p w14:paraId="4EE0C200" w14:textId="27857356" w:rsidR="00736044" w:rsidRPr="00D24BCE" w:rsidDel="00401137" w:rsidRDefault="00736044" w:rsidP="00D24BCE">
      <w:pPr>
        <w:tabs>
          <w:tab w:val="left" w:pos="567"/>
        </w:tabs>
        <w:spacing w:before="120" w:line="240" w:lineRule="atLeast"/>
        <w:ind w:left="567" w:hanging="284"/>
        <w:jc w:val="both"/>
        <w:rPr>
          <w:ins w:id="434" w:author="Jakoubek Václav" w:date="2018-05-14T12:02:00Z"/>
          <w:del w:id="435" w:author="Jílek Zdeněk" w:date="2018-06-08T09:13:00Z"/>
          <w:sz w:val="24"/>
          <w:szCs w:val="24"/>
          <w:rPrChange w:id="436" w:author="Jílek Zdeněk" w:date="2018-06-08T09:20:00Z">
            <w:rPr>
              <w:ins w:id="437" w:author="Jakoubek Václav" w:date="2018-05-14T12:02:00Z"/>
              <w:del w:id="438" w:author="Jílek Zdeněk" w:date="2018-06-08T09:13:00Z"/>
              <w:sz w:val="24"/>
            </w:rPr>
          </w:rPrChange>
        </w:rPr>
        <w:pPrChange w:id="439" w:author="Jílek Zdeněk" w:date="2018-06-08T09:20:00Z">
          <w:pPr>
            <w:tabs>
              <w:tab w:val="left" w:pos="567"/>
            </w:tabs>
            <w:ind w:left="567" w:hanging="567"/>
            <w:jc w:val="both"/>
          </w:pPr>
        </w:pPrChange>
      </w:pPr>
    </w:p>
    <w:p w14:paraId="1F7F4741" w14:textId="77777777" w:rsidR="00736044" w:rsidRPr="00D24BCE" w:rsidRDefault="00736044" w:rsidP="00D24BCE">
      <w:pPr>
        <w:spacing w:before="120" w:line="240" w:lineRule="atLeast"/>
        <w:ind w:hanging="284"/>
        <w:jc w:val="both"/>
        <w:rPr>
          <w:ins w:id="440" w:author="Jakoubek Václav" w:date="2018-05-14T12:02:00Z"/>
          <w:sz w:val="24"/>
          <w:szCs w:val="24"/>
          <w:rPrChange w:id="441" w:author="Jílek Zdeněk" w:date="2018-06-08T09:20:00Z">
            <w:rPr>
              <w:ins w:id="442" w:author="Jakoubek Václav" w:date="2018-05-14T12:02:00Z"/>
              <w:sz w:val="24"/>
            </w:rPr>
          </w:rPrChange>
        </w:rPr>
        <w:pPrChange w:id="443" w:author="Jílek Zdeněk" w:date="2018-06-08T09:20:00Z">
          <w:pPr>
            <w:tabs>
              <w:tab w:val="left" w:pos="0"/>
            </w:tabs>
            <w:jc w:val="both"/>
          </w:pPr>
        </w:pPrChange>
      </w:pPr>
      <w:ins w:id="444" w:author="Jakoubek Václav" w:date="2018-05-14T12:02:00Z">
        <w:r w:rsidRPr="00D24BCE">
          <w:rPr>
            <w:sz w:val="24"/>
            <w:szCs w:val="24"/>
            <w:rPrChange w:id="445" w:author="Jílek Zdeněk" w:date="2018-06-08T09:20:00Z">
              <w:rPr>
                <w:sz w:val="24"/>
              </w:rPr>
            </w:rPrChange>
          </w:rPr>
          <w:t>5.2 Práva a povinnosti vyplývající z tohoto smluvního vztahu nelze bez souhlasu druhé smluvní strany převádět na třetí stranu.</w:t>
        </w:r>
      </w:ins>
    </w:p>
    <w:p w14:paraId="70DD4680" w14:textId="0CB44779" w:rsidR="00736044" w:rsidRPr="00D24BCE" w:rsidDel="00D24BCE" w:rsidRDefault="00736044" w:rsidP="00D24BCE">
      <w:pPr>
        <w:spacing w:before="120" w:line="240" w:lineRule="atLeast"/>
        <w:ind w:hanging="284"/>
        <w:jc w:val="both"/>
        <w:rPr>
          <w:ins w:id="446" w:author="Jakoubek Václav" w:date="2018-05-14T12:02:00Z"/>
          <w:del w:id="447" w:author="Jílek Zdeněk" w:date="2018-06-08T09:24:00Z"/>
          <w:sz w:val="24"/>
          <w:szCs w:val="24"/>
          <w:rPrChange w:id="448" w:author="Jílek Zdeněk" w:date="2018-06-08T09:20:00Z">
            <w:rPr>
              <w:ins w:id="449" w:author="Jakoubek Václav" w:date="2018-05-14T12:02:00Z"/>
              <w:del w:id="450" w:author="Jílek Zdeněk" w:date="2018-06-08T09:24:00Z"/>
              <w:sz w:val="24"/>
            </w:rPr>
          </w:rPrChange>
        </w:rPr>
        <w:pPrChange w:id="451" w:author="Jílek Zdeněk" w:date="2018-06-08T09:20:00Z">
          <w:pPr>
            <w:tabs>
              <w:tab w:val="left" w:pos="567"/>
            </w:tabs>
            <w:ind w:left="567" w:hanging="567"/>
            <w:jc w:val="both"/>
          </w:pPr>
        </w:pPrChange>
      </w:pPr>
    </w:p>
    <w:p w14:paraId="73E69E0C" w14:textId="77777777" w:rsidR="00736044" w:rsidRPr="00D24BCE" w:rsidRDefault="00736044" w:rsidP="00D24BCE">
      <w:pPr>
        <w:spacing w:before="120" w:after="100" w:afterAutospacing="1" w:line="240" w:lineRule="atLeast"/>
        <w:ind w:hanging="284"/>
        <w:jc w:val="both"/>
        <w:rPr>
          <w:ins w:id="452" w:author="Jakoubek Václav" w:date="2018-05-14T12:02:00Z"/>
          <w:sz w:val="24"/>
          <w:szCs w:val="24"/>
          <w:rPrChange w:id="453" w:author="Jílek Zdeněk" w:date="2018-06-08T09:20:00Z">
            <w:rPr>
              <w:ins w:id="454" w:author="Jakoubek Václav" w:date="2018-05-14T12:02:00Z"/>
              <w:sz w:val="24"/>
            </w:rPr>
          </w:rPrChange>
        </w:rPr>
        <w:pPrChange w:id="455" w:author="Jílek Zdeněk" w:date="2018-06-08T09:24:00Z">
          <w:pPr>
            <w:tabs>
              <w:tab w:val="left" w:pos="0"/>
            </w:tabs>
            <w:jc w:val="both"/>
          </w:pPr>
        </w:pPrChange>
      </w:pPr>
      <w:ins w:id="456" w:author="Jakoubek Václav" w:date="2018-05-14T12:03:00Z">
        <w:r w:rsidRPr="00D24BCE">
          <w:rPr>
            <w:sz w:val="24"/>
            <w:szCs w:val="24"/>
            <w:rPrChange w:id="457" w:author="Jílek Zdeněk" w:date="2018-06-08T09:20:00Z">
              <w:rPr>
                <w:sz w:val="24"/>
              </w:rPr>
            </w:rPrChange>
          </w:rPr>
          <w:t xml:space="preserve">5.3 </w:t>
        </w:r>
      </w:ins>
      <w:ins w:id="458" w:author="Jakoubek Václav" w:date="2018-05-14T12:02:00Z">
        <w:r w:rsidRPr="00D24BCE">
          <w:rPr>
            <w:sz w:val="24"/>
            <w:szCs w:val="24"/>
            <w:rPrChange w:id="459" w:author="Jílek Zdeněk" w:date="2018-06-08T09:20:00Z">
              <w:rPr>
                <w:sz w:val="24"/>
              </w:rPr>
            </w:rPrChange>
          </w:rPr>
          <w:t>Smluvní strany se zavazují, že veškeré sporné otázky budou řešit smírně jednáním tak, aby bylo dosaženo dohody.</w:t>
        </w:r>
      </w:ins>
      <w:ins w:id="460" w:author="Jakoubek Václav" w:date="2018-05-14T12:29:00Z">
        <w:r w:rsidR="0045598D" w:rsidRPr="00D24BCE">
          <w:rPr>
            <w:sz w:val="24"/>
            <w:szCs w:val="24"/>
            <w:rPrChange w:id="461" w:author="Jílek Zdeněk" w:date="2018-06-08T09:20:00Z">
              <w:rPr>
                <w:sz w:val="24"/>
              </w:rPr>
            </w:rPrChange>
          </w:rPr>
          <w:t xml:space="preserve"> </w:t>
        </w:r>
      </w:ins>
      <w:ins w:id="462" w:author="Jakoubek Václav" w:date="2018-05-14T12:02:00Z">
        <w:r w:rsidRPr="00D24BCE">
          <w:rPr>
            <w:sz w:val="24"/>
            <w:szCs w:val="24"/>
            <w:rPrChange w:id="463" w:author="Jílek Zdeněk" w:date="2018-06-08T09:20:00Z">
              <w:rPr>
                <w:sz w:val="24"/>
              </w:rPr>
            </w:rPrChange>
          </w:rPr>
          <w:t>Tento postup se nevztahuje na vymáhání finančních pohledávek, vzniklých z porušení povinnosti zaplatit pohledávku.</w:t>
        </w:r>
      </w:ins>
    </w:p>
    <w:p w14:paraId="714A34CF" w14:textId="0C0E03BC" w:rsidR="00736044" w:rsidRPr="00D24BCE" w:rsidDel="00D24BCE" w:rsidRDefault="00736044" w:rsidP="00D24BCE">
      <w:pPr>
        <w:spacing w:before="120" w:line="240" w:lineRule="atLeast"/>
        <w:ind w:hanging="284"/>
        <w:jc w:val="both"/>
        <w:rPr>
          <w:ins w:id="464" w:author="Jakoubek Václav" w:date="2018-05-14T12:02:00Z"/>
          <w:del w:id="465" w:author="Jílek Zdeněk" w:date="2018-06-08T09:24:00Z"/>
          <w:sz w:val="24"/>
          <w:szCs w:val="24"/>
          <w:rPrChange w:id="466" w:author="Jílek Zdeněk" w:date="2018-06-08T09:20:00Z">
            <w:rPr>
              <w:ins w:id="467" w:author="Jakoubek Václav" w:date="2018-05-14T12:02:00Z"/>
              <w:del w:id="468" w:author="Jílek Zdeněk" w:date="2018-06-08T09:24:00Z"/>
              <w:sz w:val="24"/>
            </w:rPr>
          </w:rPrChange>
        </w:rPr>
        <w:pPrChange w:id="469" w:author="Jílek Zdeněk" w:date="2018-06-08T09:20:00Z">
          <w:pPr>
            <w:tabs>
              <w:tab w:val="left" w:pos="567"/>
            </w:tabs>
            <w:ind w:left="567" w:hanging="567"/>
            <w:jc w:val="both"/>
          </w:pPr>
        </w:pPrChange>
      </w:pPr>
    </w:p>
    <w:p w14:paraId="46D8CC2E" w14:textId="77777777" w:rsidR="00B91B40" w:rsidRPr="00D24BCE" w:rsidRDefault="00B91B40" w:rsidP="00D24BCE">
      <w:pPr>
        <w:spacing w:before="120" w:after="100" w:afterAutospacing="1" w:line="240" w:lineRule="atLeast"/>
        <w:ind w:hanging="284"/>
        <w:jc w:val="both"/>
        <w:rPr>
          <w:ins w:id="470" w:author="Jakoubek Václav" w:date="2018-05-15T11:03:00Z"/>
          <w:sz w:val="24"/>
          <w:szCs w:val="24"/>
          <w:rPrChange w:id="471" w:author="Jílek Zdeněk" w:date="2018-06-08T09:20:00Z">
            <w:rPr>
              <w:ins w:id="472" w:author="Jakoubek Václav" w:date="2018-05-15T11:03:00Z"/>
              <w:sz w:val="24"/>
            </w:rPr>
          </w:rPrChange>
        </w:rPr>
        <w:pPrChange w:id="473" w:author="Jílek Zdeněk" w:date="2018-06-08T09:22:00Z">
          <w:pPr>
            <w:jc w:val="both"/>
          </w:pPr>
        </w:pPrChange>
      </w:pPr>
      <w:ins w:id="474" w:author="Jakoubek Václav" w:date="2018-05-14T12:03:00Z">
        <w:r w:rsidRPr="00D24BCE">
          <w:rPr>
            <w:sz w:val="24"/>
            <w:szCs w:val="24"/>
            <w:rPrChange w:id="475" w:author="Jílek Zdeněk" w:date="2018-06-08T09:20:00Z">
              <w:rPr>
                <w:sz w:val="24"/>
              </w:rPr>
            </w:rPrChange>
          </w:rPr>
          <w:t>5.4</w:t>
        </w:r>
      </w:ins>
      <w:ins w:id="476" w:author="Jakoubek Václav" w:date="2018-05-14T12:04:00Z">
        <w:r w:rsidR="00386F9C" w:rsidRPr="00D24BCE">
          <w:rPr>
            <w:sz w:val="24"/>
            <w:szCs w:val="24"/>
            <w:rPrChange w:id="477" w:author="Jílek Zdeněk" w:date="2018-06-08T09:20:00Z">
              <w:rPr>
                <w:sz w:val="24"/>
              </w:rPr>
            </w:rPrChange>
          </w:rPr>
          <w:t>.</w:t>
        </w:r>
      </w:ins>
      <w:ins w:id="478" w:author="Jakoubek Václav" w:date="2018-05-15T11:02:00Z">
        <w:r w:rsidRPr="00D24BCE">
          <w:rPr>
            <w:sz w:val="24"/>
            <w:szCs w:val="24"/>
            <w:rPrChange w:id="479" w:author="Jílek Zdeněk" w:date="2018-06-08T09:20:00Z">
              <w:rPr>
                <w:sz w:val="24"/>
              </w:rPr>
            </w:rPrChange>
          </w:rPr>
          <w:t xml:space="preserve"> Smluvní vztah založený touto smlouvou může být ukončen odstoupením od smlouvy, porušuje-li </w:t>
        </w:r>
      </w:ins>
      <w:ins w:id="480" w:author="Jakoubek Václav" w:date="2018-05-15T11:14:00Z">
        <w:r w:rsidR="000B28B8" w:rsidRPr="00D24BCE">
          <w:rPr>
            <w:sz w:val="24"/>
            <w:szCs w:val="24"/>
            <w:rPrChange w:id="481" w:author="Jílek Zdeněk" w:date="2018-06-08T09:20:00Z">
              <w:rPr>
                <w:sz w:val="24"/>
              </w:rPr>
            </w:rPrChange>
          </w:rPr>
          <w:t xml:space="preserve">smlouvu </w:t>
        </w:r>
      </w:ins>
      <w:ins w:id="482" w:author="Jakoubek Václav" w:date="2018-05-15T11:02:00Z">
        <w:r w:rsidRPr="00D24BCE">
          <w:rPr>
            <w:sz w:val="24"/>
            <w:szCs w:val="24"/>
            <w:rPrChange w:id="483" w:author="Jílek Zdeněk" w:date="2018-06-08T09:20:00Z">
              <w:rPr>
                <w:sz w:val="24"/>
              </w:rPr>
            </w:rPrChange>
          </w:rPr>
          <w:t>druhá smluvní strana podstatným způsobem</w:t>
        </w:r>
      </w:ins>
      <w:ins w:id="484" w:author="Jakoubek Václav" w:date="2018-05-15T11:03:00Z">
        <w:r w:rsidRPr="00D24BCE">
          <w:rPr>
            <w:sz w:val="24"/>
            <w:szCs w:val="24"/>
            <w:rPrChange w:id="485" w:author="Jílek Zdeněk" w:date="2018-06-08T09:20:00Z">
              <w:rPr>
                <w:sz w:val="24"/>
              </w:rPr>
            </w:rPrChange>
          </w:rPr>
          <w:t>. Za podstatné porušení smlouvy se považuje:</w:t>
        </w:r>
      </w:ins>
    </w:p>
    <w:p w14:paraId="061DD89B" w14:textId="5C023714" w:rsidR="00B91B40" w:rsidRDefault="00B91B40" w:rsidP="00D24BCE">
      <w:pPr>
        <w:ind w:left="709"/>
        <w:jc w:val="both"/>
        <w:rPr>
          <w:ins w:id="486" w:author="Jakoubek Václav" w:date="2018-05-15T11:05:00Z"/>
          <w:sz w:val="24"/>
        </w:rPr>
        <w:pPrChange w:id="487" w:author="Jílek Zdeněk" w:date="2018-06-08T09:21:00Z">
          <w:pPr>
            <w:jc w:val="both"/>
          </w:pPr>
        </w:pPrChange>
      </w:pPr>
      <w:ins w:id="488" w:author="Jakoubek Václav" w:date="2018-05-15T11:03:00Z">
        <w:del w:id="489" w:author="Jílek Zdeněk" w:date="2018-06-08T09:21:00Z">
          <w:r w:rsidDel="00D24BCE">
            <w:rPr>
              <w:sz w:val="24"/>
            </w:rPr>
            <w:delText xml:space="preserve">       </w:delText>
          </w:r>
        </w:del>
        <w:r>
          <w:rPr>
            <w:sz w:val="24"/>
          </w:rPr>
          <w:t xml:space="preserve">a) prodlení </w:t>
        </w:r>
      </w:ins>
      <w:ins w:id="490" w:author="Jakoubek Václav" w:date="2018-05-15T11:06:00Z">
        <w:r>
          <w:rPr>
            <w:sz w:val="24"/>
          </w:rPr>
          <w:t xml:space="preserve">auditora </w:t>
        </w:r>
      </w:ins>
      <w:ins w:id="491" w:author="Jakoubek Václav" w:date="2018-05-15T11:03:00Z">
        <w:r>
          <w:rPr>
            <w:sz w:val="24"/>
          </w:rPr>
          <w:t>s předáním zprávy dle odst.</w:t>
        </w:r>
      </w:ins>
      <w:ins w:id="492" w:author="Jílek Zdeněk" w:date="2018-06-08T09:12:00Z">
        <w:r w:rsidR="00401137">
          <w:rPr>
            <w:sz w:val="24"/>
          </w:rPr>
          <w:t xml:space="preserve"> </w:t>
        </w:r>
      </w:ins>
      <w:ins w:id="493" w:author="Jakoubek Václav" w:date="2018-05-15T11:03:00Z">
        <w:r>
          <w:rPr>
            <w:sz w:val="24"/>
          </w:rPr>
          <w:t>3.</w:t>
        </w:r>
      </w:ins>
      <w:ins w:id="494" w:author="Jakoubek Václav" w:date="2018-05-15T11:04:00Z">
        <w:r>
          <w:rPr>
            <w:sz w:val="24"/>
          </w:rPr>
          <w:t>4 o více jak 15 kalendářních dnů</w:t>
        </w:r>
      </w:ins>
      <w:ins w:id="495" w:author="Jakoubek Václav" w:date="2018-05-15T11:06:00Z">
        <w:r>
          <w:rPr>
            <w:sz w:val="24"/>
          </w:rPr>
          <w:t>;</w:t>
        </w:r>
      </w:ins>
      <w:ins w:id="496" w:author="Jakoubek Václav" w:date="2018-05-15T11:02:00Z">
        <w:r>
          <w:rPr>
            <w:sz w:val="24"/>
          </w:rPr>
          <w:t xml:space="preserve"> </w:t>
        </w:r>
      </w:ins>
    </w:p>
    <w:p w14:paraId="420B6842" w14:textId="3ACA99E9" w:rsidR="00B91B40" w:rsidRDefault="00B91B40" w:rsidP="00B91B40">
      <w:pPr>
        <w:ind w:left="709" w:hanging="709"/>
        <w:jc w:val="both"/>
        <w:rPr>
          <w:ins w:id="497" w:author="Jakoubek Václav" w:date="2018-05-15T11:06:00Z"/>
          <w:sz w:val="24"/>
        </w:rPr>
      </w:pPr>
      <w:ins w:id="498" w:author="Jakoubek Václav" w:date="2018-05-15T11:05:00Z">
        <w:del w:id="499" w:author="Jílek Zdeněk" w:date="2018-06-08T13:17:00Z">
          <w:r w:rsidDel="00500493">
            <w:rPr>
              <w:sz w:val="24"/>
            </w:rPr>
            <w:delText xml:space="preserve"> </w:delText>
          </w:r>
        </w:del>
        <w:del w:id="500" w:author="Jílek Zdeněk" w:date="2018-06-08T09:21:00Z">
          <w:r w:rsidDel="00D24BCE">
            <w:rPr>
              <w:sz w:val="24"/>
            </w:rPr>
            <w:delText xml:space="preserve">    </w:delText>
          </w:r>
        </w:del>
      </w:ins>
      <w:ins w:id="501" w:author="Jílek Zdeněk" w:date="2018-06-08T09:21:00Z">
        <w:r w:rsidR="00D24BCE">
          <w:rPr>
            <w:sz w:val="24"/>
          </w:rPr>
          <w:tab/>
        </w:r>
      </w:ins>
      <w:ins w:id="502" w:author="Jakoubek Václav" w:date="2018-05-15T11:05:00Z">
        <w:del w:id="503" w:author="Jílek Zdeněk" w:date="2018-06-08T09:21:00Z">
          <w:r w:rsidDel="00D24BCE">
            <w:rPr>
              <w:sz w:val="24"/>
            </w:rPr>
            <w:delText xml:space="preserve">  </w:delText>
          </w:r>
        </w:del>
        <w:r>
          <w:rPr>
            <w:sz w:val="24"/>
          </w:rPr>
          <w:t>b) zásadně nekvalitní zpracování Zprávy</w:t>
        </w:r>
      </w:ins>
      <w:ins w:id="504" w:author="Jakoubek Václav" w:date="2018-05-15T11:06:00Z">
        <w:r>
          <w:rPr>
            <w:sz w:val="24"/>
          </w:rPr>
          <w:t xml:space="preserve"> auditorem</w:t>
        </w:r>
      </w:ins>
      <w:ins w:id="505" w:author="Jakoubek Václav" w:date="2018-05-15T11:05:00Z">
        <w:r>
          <w:rPr>
            <w:sz w:val="24"/>
          </w:rPr>
          <w:t>, mající za následek její nepřevzetí ani v náhradním termínu;</w:t>
        </w:r>
      </w:ins>
    </w:p>
    <w:p w14:paraId="4AAB7D6C" w14:textId="77777777" w:rsidR="00B91B40" w:rsidRDefault="00B91B40" w:rsidP="00D24BCE">
      <w:pPr>
        <w:spacing w:after="100" w:afterAutospacing="1"/>
        <w:ind w:left="709"/>
        <w:jc w:val="both"/>
        <w:rPr>
          <w:ins w:id="506" w:author="Jakoubek Václav" w:date="2018-05-15T11:02:00Z"/>
          <w:sz w:val="24"/>
        </w:rPr>
        <w:pPrChange w:id="507" w:author="Jílek Zdeněk" w:date="2018-06-08T09:22:00Z">
          <w:pPr>
            <w:ind w:left="709" w:hanging="709"/>
            <w:jc w:val="both"/>
          </w:pPr>
        </w:pPrChange>
      </w:pPr>
      <w:ins w:id="508" w:author="Jakoubek Václav" w:date="2018-05-15T11:06:00Z">
        <w:del w:id="509" w:author="Jílek Zdeněk" w:date="2018-06-08T09:21:00Z">
          <w:r w:rsidDel="00D24BCE">
            <w:rPr>
              <w:sz w:val="24"/>
            </w:rPr>
            <w:delText xml:space="preserve">       </w:delText>
          </w:r>
        </w:del>
        <w:r>
          <w:rPr>
            <w:sz w:val="24"/>
          </w:rPr>
          <w:t xml:space="preserve">c) </w:t>
        </w:r>
        <w:r w:rsidR="000F58AA">
          <w:rPr>
            <w:sz w:val="24"/>
          </w:rPr>
          <w:t>prodlení klie</w:t>
        </w:r>
      </w:ins>
      <w:ins w:id="510" w:author="Jakoubek Václav" w:date="2018-05-15T11:07:00Z">
        <w:r w:rsidR="000F58AA">
          <w:rPr>
            <w:sz w:val="24"/>
          </w:rPr>
          <w:t>n</w:t>
        </w:r>
      </w:ins>
      <w:ins w:id="511" w:author="Jakoubek Václav" w:date="2018-05-15T11:06:00Z">
        <w:r w:rsidR="000F58AA">
          <w:rPr>
            <w:sz w:val="24"/>
          </w:rPr>
          <w:t>ta</w:t>
        </w:r>
      </w:ins>
      <w:ins w:id="512" w:author="Jakoubek Václav" w:date="2018-05-15T11:07:00Z">
        <w:r w:rsidR="000F58AA">
          <w:rPr>
            <w:sz w:val="24"/>
          </w:rPr>
          <w:t xml:space="preserve"> s úhradou ceny předmětu smlouvy o více jak 15 kalendářních d</w:t>
        </w:r>
        <w:bookmarkStart w:id="513" w:name="_GoBack"/>
        <w:bookmarkEnd w:id="513"/>
        <w:r w:rsidR="000F58AA">
          <w:rPr>
            <w:sz w:val="24"/>
          </w:rPr>
          <w:t>nů.</w:t>
        </w:r>
      </w:ins>
      <w:ins w:id="514" w:author="Jakoubek Václav" w:date="2018-05-15T11:06:00Z">
        <w:r w:rsidR="000F58AA">
          <w:rPr>
            <w:sz w:val="24"/>
          </w:rPr>
          <w:t xml:space="preserve"> </w:t>
        </w:r>
      </w:ins>
    </w:p>
    <w:p w14:paraId="2FF78315" w14:textId="77777777" w:rsidR="00386F9C" w:rsidRDefault="00B91B40" w:rsidP="00386F9C">
      <w:pPr>
        <w:jc w:val="both"/>
        <w:rPr>
          <w:ins w:id="515" w:author="Jakoubek Václav" w:date="2018-05-14T12:04:00Z"/>
          <w:sz w:val="24"/>
        </w:rPr>
      </w:pPr>
      <w:ins w:id="516" w:author="Jakoubek Václav" w:date="2018-05-15T11:02:00Z">
        <w:r>
          <w:rPr>
            <w:sz w:val="24"/>
          </w:rPr>
          <w:t>Smluvní vztah skončí dnem doručení oznámení o odstoupení od</w:t>
        </w:r>
        <w:r w:rsidR="000F58AA">
          <w:rPr>
            <w:sz w:val="24"/>
          </w:rPr>
          <w:t xml:space="preserve"> smlouvy druhé smluvní straně.,</w:t>
        </w:r>
      </w:ins>
    </w:p>
    <w:p w14:paraId="456C9738" w14:textId="01BE558B" w:rsidR="00386F9C" w:rsidDel="00D24BCE" w:rsidRDefault="00386F9C" w:rsidP="00386F9C">
      <w:pPr>
        <w:spacing w:before="120" w:line="240" w:lineRule="atLeast"/>
        <w:jc w:val="both"/>
        <w:rPr>
          <w:ins w:id="517" w:author="Jakoubek Václav" w:date="2018-05-14T12:04:00Z"/>
          <w:del w:id="518" w:author="Jílek Zdeněk" w:date="2018-06-08T09:25:00Z"/>
          <w:sz w:val="24"/>
          <w:szCs w:val="24"/>
        </w:rPr>
      </w:pPr>
    </w:p>
    <w:p w14:paraId="71F209F8" w14:textId="32F0D403" w:rsidR="00736044" w:rsidRPr="00D24BCE" w:rsidRDefault="00386F9C" w:rsidP="00D24BCE">
      <w:pPr>
        <w:spacing w:before="120" w:after="100" w:afterAutospacing="1" w:line="240" w:lineRule="atLeast"/>
        <w:ind w:hanging="284"/>
        <w:jc w:val="both"/>
        <w:rPr>
          <w:ins w:id="519" w:author="Jakoubek Václav" w:date="2018-05-14T12:02:00Z"/>
          <w:sz w:val="24"/>
          <w:szCs w:val="24"/>
          <w:rPrChange w:id="520" w:author="Jílek Zdeněk" w:date="2018-06-08T09:23:00Z">
            <w:rPr>
              <w:ins w:id="521" w:author="Jakoubek Václav" w:date="2018-05-14T12:02:00Z"/>
              <w:sz w:val="24"/>
            </w:rPr>
          </w:rPrChange>
        </w:rPr>
        <w:pPrChange w:id="522" w:author="Jílek Zdeněk" w:date="2018-06-08T09:23:00Z">
          <w:pPr>
            <w:tabs>
              <w:tab w:val="left" w:pos="0"/>
            </w:tabs>
            <w:jc w:val="both"/>
          </w:pPr>
        </w:pPrChange>
      </w:pPr>
      <w:ins w:id="523" w:author="Jakoubek Václav" w:date="2018-05-14T12:04:00Z">
        <w:r w:rsidRPr="00D24BCE">
          <w:rPr>
            <w:sz w:val="24"/>
            <w:szCs w:val="24"/>
            <w:rPrChange w:id="524" w:author="Jílek Zdeněk" w:date="2018-06-08T09:23:00Z">
              <w:rPr>
                <w:sz w:val="24"/>
              </w:rPr>
            </w:rPrChange>
          </w:rPr>
          <w:t>5.5</w:t>
        </w:r>
      </w:ins>
      <w:ins w:id="525" w:author="Jakoubek Václav" w:date="2018-05-14T12:02:00Z">
        <w:r w:rsidR="00736044" w:rsidRPr="00D24BCE">
          <w:rPr>
            <w:sz w:val="24"/>
            <w:szCs w:val="24"/>
            <w:rPrChange w:id="526" w:author="Jílek Zdeněk" w:date="2018-06-08T09:23:00Z">
              <w:rPr>
                <w:sz w:val="24"/>
              </w:rPr>
            </w:rPrChange>
          </w:rPr>
          <w:t xml:space="preserve"> Smluvní vztahy výslovně neupravené touto smlouvou, nebo upravené jen částečně, se řídí </w:t>
        </w:r>
      </w:ins>
      <w:ins w:id="527" w:author="Jakoubek Václav" w:date="2018-05-14T12:04:00Z">
        <w:r w:rsidRPr="00D24BCE">
          <w:rPr>
            <w:sz w:val="24"/>
            <w:szCs w:val="24"/>
            <w:rPrChange w:id="528" w:author="Jílek Zdeněk" w:date="2018-06-08T09:23:00Z">
              <w:rPr>
                <w:sz w:val="24"/>
              </w:rPr>
            </w:rPrChange>
          </w:rPr>
          <w:t>zák.</w:t>
        </w:r>
      </w:ins>
      <w:ins w:id="529" w:author="Jílek Zdeněk" w:date="2018-06-08T09:12:00Z">
        <w:r w:rsidR="00401137" w:rsidRPr="00D24BCE">
          <w:rPr>
            <w:sz w:val="24"/>
            <w:szCs w:val="24"/>
            <w:rPrChange w:id="530" w:author="Jílek Zdeněk" w:date="2018-06-08T09:23:00Z">
              <w:rPr>
                <w:sz w:val="24"/>
              </w:rPr>
            </w:rPrChange>
          </w:rPr>
          <w:t xml:space="preserve"> </w:t>
        </w:r>
      </w:ins>
      <w:ins w:id="531" w:author="Jakoubek Václav" w:date="2018-05-14T12:04:00Z">
        <w:r w:rsidRPr="00D24BCE">
          <w:rPr>
            <w:sz w:val="24"/>
            <w:szCs w:val="24"/>
            <w:rPrChange w:id="532" w:author="Jílek Zdeněk" w:date="2018-06-08T09:23:00Z">
              <w:rPr>
                <w:sz w:val="24"/>
              </w:rPr>
            </w:rPrChange>
          </w:rPr>
          <w:t>č. 89/2012 Sb. Občanský zákoník, ve zně</w:t>
        </w:r>
      </w:ins>
      <w:ins w:id="533" w:author="Jakoubek Václav" w:date="2018-05-14T12:05:00Z">
        <w:r w:rsidRPr="00D24BCE">
          <w:rPr>
            <w:sz w:val="24"/>
            <w:szCs w:val="24"/>
            <w:rPrChange w:id="534" w:author="Jílek Zdeněk" w:date="2018-06-08T09:23:00Z">
              <w:rPr>
                <w:sz w:val="24"/>
              </w:rPr>
            </w:rPrChange>
          </w:rPr>
          <w:t>n</w:t>
        </w:r>
      </w:ins>
      <w:ins w:id="535" w:author="Jakoubek Václav" w:date="2018-05-14T12:04:00Z">
        <w:r w:rsidRPr="00D24BCE">
          <w:rPr>
            <w:sz w:val="24"/>
            <w:szCs w:val="24"/>
            <w:rPrChange w:id="536" w:author="Jílek Zdeněk" w:date="2018-06-08T09:23:00Z">
              <w:rPr>
                <w:sz w:val="24"/>
              </w:rPr>
            </w:rPrChange>
          </w:rPr>
          <w:t xml:space="preserve">í pozdějších předpisů, </w:t>
        </w:r>
      </w:ins>
      <w:ins w:id="537" w:author="Jakoubek Václav" w:date="2018-05-14T12:05:00Z">
        <w:r>
          <w:rPr>
            <w:sz w:val="24"/>
            <w:szCs w:val="24"/>
          </w:rPr>
          <w:t>Mezinárodním standardem pro související služby ISRS 4400,</w:t>
        </w:r>
      </w:ins>
      <w:ins w:id="538" w:author="Jakoubek Václav" w:date="2018-05-14T12:02:00Z">
        <w:r w:rsidR="00736044" w:rsidRPr="00D24BCE">
          <w:rPr>
            <w:sz w:val="24"/>
            <w:szCs w:val="24"/>
            <w:rPrChange w:id="539" w:author="Jílek Zdeněk" w:date="2018-06-08T09:23:00Z">
              <w:rPr>
                <w:sz w:val="24"/>
              </w:rPr>
            </w:rPrChange>
          </w:rPr>
          <w:t xml:space="preserve"> a předpisy souvisejícími.</w:t>
        </w:r>
      </w:ins>
    </w:p>
    <w:p w14:paraId="6D756BFF" w14:textId="595E2714" w:rsidR="00736044" w:rsidRPr="00D24BCE" w:rsidDel="00D24BCE" w:rsidRDefault="00736044" w:rsidP="00D24BCE">
      <w:pPr>
        <w:spacing w:before="120" w:after="100" w:afterAutospacing="1" w:line="240" w:lineRule="atLeast"/>
        <w:ind w:hanging="284"/>
        <w:jc w:val="both"/>
        <w:rPr>
          <w:ins w:id="540" w:author="Jakoubek Václav" w:date="2018-05-14T12:02:00Z"/>
          <w:del w:id="541" w:author="Jílek Zdeněk" w:date="2018-06-08T09:24:00Z"/>
          <w:sz w:val="24"/>
          <w:szCs w:val="24"/>
          <w:rPrChange w:id="542" w:author="Jílek Zdeněk" w:date="2018-06-08T09:23:00Z">
            <w:rPr>
              <w:ins w:id="543" w:author="Jakoubek Václav" w:date="2018-05-14T12:02:00Z"/>
              <w:del w:id="544" w:author="Jílek Zdeněk" w:date="2018-06-08T09:24:00Z"/>
              <w:sz w:val="24"/>
            </w:rPr>
          </w:rPrChange>
        </w:rPr>
        <w:pPrChange w:id="545" w:author="Jílek Zdeněk" w:date="2018-06-08T09:23:00Z">
          <w:pPr>
            <w:tabs>
              <w:tab w:val="left" w:pos="567"/>
            </w:tabs>
            <w:ind w:left="567" w:hanging="567"/>
            <w:jc w:val="both"/>
          </w:pPr>
        </w:pPrChange>
      </w:pPr>
    </w:p>
    <w:p w14:paraId="4CBD0E0C" w14:textId="52D098DF" w:rsidR="00386F9C" w:rsidRPr="005B1784" w:rsidRDefault="00386F9C" w:rsidP="00D24BCE">
      <w:pPr>
        <w:spacing w:before="120" w:after="100" w:afterAutospacing="1" w:line="240" w:lineRule="atLeast"/>
        <w:ind w:hanging="284"/>
        <w:jc w:val="both"/>
        <w:rPr>
          <w:ins w:id="546" w:author="Jakoubek Václav" w:date="2018-05-14T12:09:00Z"/>
          <w:sz w:val="24"/>
          <w:szCs w:val="24"/>
        </w:rPr>
        <w:pPrChange w:id="547" w:author="Jílek Zdeněk" w:date="2018-06-08T09:23:00Z">
          <w:pPr>
            <w:spacing w:before="120" w:line="240" w:lineRule="atLeast"/>
            <w:jc w:val="both"/>
          </w:pPr>
        </w:pPrChange>
      </w:pPr>
      <w:ins w:id="548" w:author="Jakoubek Václav" w:date="2018-05-14T12:06:00Z">
        <w:r w:rsidRPr="00D24BCE">
          <w:rPr>
            <w:sz w:val="24"/>
            <w:szCs w:val="24"/>
            <w:rPrChange w:id="549" w:author="Jílek Zdeněk" w:date="2018-06-08T09:23:00Z">
              <w:rPr>
                <w:sz w:val="24"/>
              </w:rPr>
            </w:rPrChange>
          </w:rPr>
          <w:t xml:space="preserve">5.6 </w:t>
        </w:r>
      </w:ins>
      <w:ins w:id="550" w:author="Jakoubek Václav" w:date="2018-05-14T12:02:00Z">
        <w:r w:rsidR="00736044" w:rsidRPr="00D24BCE">
          <w:rPr>
            <w:sz w:val="24"/>
            <w:szCs w:val="24"/>
            <w:rPrChange w:id="551" w:author="Jílek Zdeněk" w:date="2018-06-08T09:23:00Z">
              <w:rPr>
                <w:sz w:val="24"/>
              </w:rPr>
            </w:rPrChange>
          </w:rPr>
          <w:t>Smlouvu lze měnit anebo doplňovat pouze písemnými dodatky, takto označovanými a číslovanými vzestupnou řadou po dohodě obou smluvních stran. Jiná ujednání jsou neplatná.</w:t>
        </w:r>
      </w:ins>
      <w:ins w:id="552" w:author="Jakoubek Václav" w:date="2018-05-14T12:09:00Z">
        <w:r w:rsidRPr="00386F9C">
          <w:rPr>
            <w:sz w:val="24"/>
            <w:szCs w:val="24"/>
          </w:rPr>
          <w:t xml:space="preserve"> </w:t>
        </w:r>
        <w:r w:rsidRPr="005B1784">
          <w:rPr>
            <w:sz w:val="24"/>
            <w:szCs w:val="24"/>
          </w:rPr>
          <w:t>Výhrady klienta k případným nedostatkům v plnění této smlouvy budou auditorovi sděleny doporučeným dopisem do 14-</w:t>
        </w:r>
      </w:ins>
      <w:ins w:id="553" w:author="Jílek Zdeněk" w:date="2018-06-08T09:13:00Z">
        <w:r w:rsidR="00401137">
          <w:rPr>
            <w:sz w:val="24"/>
            <w:szCs w:val="24"/>
          </w:rPr>
          <w:t xml:space="preserve"> </w:t>
        </w:r>
      </w:ins>
      <w:ins w:id="554" w:author="Jakoubek Václav" w:date="2018-05-14T12:09:00Z">
        <w:r w:rsidRPr="005B1784">
          <w:rPr>
            <w:sz w:val="24"/>
            <w:szCs w:val="24"/>
          </w:rPr>
          <w:t>ti dnů od zjištění takovéto skutečnosti.</w:t>
        </w:r>
      </w:ins>
    </w:p>
    <w:p w14:paraId="0BD0B84E" w14:textId="46237577" w:rsidR="00AB69B5" w:rsidRPr="00D24BCE" w:rsidDel="00D24BCE" w:rsidRDefault="00AB69B5" w:rsidP="00D24BCE">
      <w:pPr>
        <w:spacing w:before="120" w:after="100" w:afterAutospacing="1" w:line="240" w:lineRule="atLeast"/>
        <w:ind w:hanging="284"/>
        <w:jc w:val="both"/>
        <w:rPr>
          <w:del w:id="555" w:author="Jílek Zdeněk" w:date="2018-06-08T09:23:00Z"/>
          <w:sz w:val="24"/>
          <w:szCs w:val="24"/>
          <w:rPrChange w:id="556" w:author="Jílek Zdeněk" w:date="2018-06-08T09:23:00Z">
            <w:rPr>
              <w:del w:id="557" w:author="Jílek Zdeněk" w:date="2018-06-08T09:23:00Z"/>
              <w:szCs w:val="20"/>
            </w:rPr>
          </w:rPrChange>
        </w:rPr>
        <w:pPrChange w:id="558" w:author="Jílek Zdeněk" w:date="2018-06-08T09:23:00Z">
          <w:pPr>
            <w:pStyle w:val="Odstavecseseznamem"/>
            <w:numPr>
              <w:numId w:val="4"/>
            </w:numPr>
            <w:suppressAutoHyphens/>
            <w:overflowPunct w:val="0"/>
            <w:autoSpaceDE w:val="0"/>
            <w:autoSpaceDN w:val="0"/>
            <w:adjustRightInd w:val="0"/>
            <w:ind w:left="360" w:hanging="360"/>
            <w:jc w:val="both"/>
            <w:textAlignment w:val="baseline"/>
          </w:pPr>
        </w:pPrChange>
      </w:pPr>
    </w:p>
    <w:p w14:paraId="613B48EC" w14:textId="77777777" w:rsidR="00AB69B5" w:rsidRPr="00D24BCE" w:rsidRDefault="00AB69B5" w:rsidP="00D24BCE">
      <w:pPr>
        <w:spacing w:before="120" w:after="100" w:afterAutospacing="1" w:line="240" w:lineRule="atLeast"/>
        <w:ind w:hanging="284"/>
        <w:jc w:val="both"/>
        <w:rPr>
          <w:ins w:id="559" w:author="Jakoubek Václav" w:date="2018-05-14T13:20:00Z"/>
          <w:sz w:val="24"/>
          <w:szCs w:val="24"/>
          <w:rPrChange w:id="560" w:author="Jílek Zdeněk" w:date="2018-06-08T09:23:00Z">
            <w:rPr>
              <w:ins w:id="561" w:author="Jakoubek Václav" w:date="2018-05-14T13:20:00Z"/>
              <w:u w:val="single"/>
            </w:rPr>
          </w:rPrChange>
        </w:rPr>
        <w:pPrChange w:id="562" w:author="Jílek Zdeněk" w:date="2018-06-08T09:23:00Z">
          <w:pPr>
            <w:pStyle w:val="Odstavecseseznamem"/>
            <w:numPr>
              <w:numId w:val="4"/>
            </w:numPr>
            <w:suppressAutoHyphens/>
            <w:overflowPunct w:val="0"/>
            <w:autoSpaceDE w:val="0"/>
            <w:autoSpaceDN w:val="0"/>
            <w:adjustRightInd w:val="0"/>
            <w:ind w:left="360" w:hanging="360"/>
            <w:jc w:val="both"/>
            <w:textAlignment w:val="baseline"/>
          </w:pPr>
        </w:pPrChange>
      </w:pPr>
      <w:ins w:id="563" w:author="Jakoubek Václav" w:date="2018-05-14T13:21:00Z">
        <w:r w:rsidRPr="00D24BCE">
          <w:rPr>
            <w:sz w:val="24"/>
            <w:szCs w:val="24"/>
            <w:rPrChange w:id="564" w:author="Jílek Zdeněk" w:date="2018-06-08T09:23:00Z">
              <w:rPr/>
            </w:rPrChange>
          </w:rPr>
          <w:t xml:space="preserve">5.7 </w:t>
        </w:r>
      </w:ins>
      <w:ins w:id="565" w:author="Jakoubek Václav" w:date="2018-05-14T13:20:00Z">
        <w:r w:rsidRPr="00D24BCE">
          <w:rPr>
            <w:sz w:val="24"/>
            <w:szCs w:val="24"/>
            <w:rPrChange w:id="566" w:author="Jílek Zdeněk" w:date="2018-06-08T09:23:00Z">
              <w:rPr/>
            </w:rPrChange>
          </w:rPr>
          <w:t xml:space="preserve">Smluvní strany souhlasí s uveřejněním plného znění Smlouvy a popř. jejích příloh v registru smluv podle zákona č. 340/2015 Sb., o zvláštních podmínkách účinnosti některých smluv, uveřejňování těchto smluv a o registru smluv (zákon o registru smluv) ve znění pozdějších předpisů, a rovněž na profilu </w:t>
        </w:r>
      </w:ins>
      <w:ins w:id="567" w:author="Jakoubek Václav" w:date="2018-05-14T13:22:00Z">
        <w:r w:rsidRPr="00D24BCE">
          <w:rPr>
            <w:sz w:val="24"/>
            <w:szCs w:val="24"/>
            <w:rPrChange w:id="568" w:author="Jílek Zdeněk" w:date="2018-06-08T09:23:00Z">
              <w:rPr/>
            </w:rPrChange>
          </w:rPr>
          <w:t>klienta</w:t>
        </w:r>
      </w:ins>
      <w:ins w:id="569" w:author="Jakoubek Václav" w:date="2018-05-14T13:20:00Z">
        <w:r w:rsidRPr="00D24BCE">
          <w:rPr>
            <w:sz w:val="24"/>
            <w:szCs w:val="24"/>
            <w:rPrChange w:id="570" w:author="Jílek Zdeněk" w:date="2018-06-08T09:23:00Z">
              <w:rPr/>
            </w:rPrChange>
          </w:rPr>
          <w:t xml:space="preserve">, případně i na dalších místech, kde tak stanoví právní předpis. Uveřejnění Smlouvy, včetně všech dodatků popř. jejich příloh prostřednictvím registru smluv zajistí </w:t>
        </w:r>
      </w:ins>
      <w:ins w:id="571" w:author="Jakoubek Václav" w:date="2018-05-14T13:22:00Z">
        <w:r w:rsidRPr="00D24BCE">
          <w:rPr>
            <w:sz w:val="24"/>
            <w:szCs w:val="24"/>
            <w:rPrChange w:id="572" w:author="Jílek Zdeněk" w:date="2018-06-08T09:23:00Z">
              <w:rPr/>
            </w:rPrChange>
          </w:rPr>
          <w:t>klient</w:t>
        </w:r>
      </w:ins>
      <w:ins w:id="573" w:author="Jakoubek Václav" w:date="2018-05-14T13:20:00Z">
        <w:r w:rsidRPr="00D24BCE">
          <w:rPr>
            <w:sz w:val="24"/>
            <w:szCs w:val="24"/>
            <w:rPrChange w:id="574" w:author="Jílek Zdeněk" w:date="2018-06-08T09:23:00Z">
              <w:rPr/>
            </w:rPrChange>
          </w:rPr>
          <w:t>.</w:t>
        </w:r>
      </w:ins>
    </w:p>
    <w:p w14:paraId="3A69759A" w14:textId="689CE5C9" w:rsidR="00AB69B5" w:rsidRPr="00D24BCE" w:rsidDel="00401137" w:rsidRDefault="00AB69B5" w:rsidP="00D24BCE">
      <w:pPr>
        <w:pStyle w:val="Odstavecseseznamem"/>
        <w:tabs>
          <w:tab w:val="left" w:pos="6358"/>
        </w:tabs>
        <w:suppressAutoHyphens/>
        <w:overflowPunct w:val="0"/>
        <w:autoSpaceDE w:val="0"/>
        <w:autoSpaceDN w:val="0"/>
        <w:adjustRightInd w:val="0"/>
        <w:spacing w:before="120" w:after="100" w:afterAutospacing="1" w:line="240" w:lineRule="atLeast"/>
        <w:ind w:left="284" w:hanging="284"/>
        <w:textAlignment w:val="baseline"/>
        <w:rPr>
          <w:ins w:id="575" w:author="Jakoubek Václav" w:date="2018-05-14T13:21:00Z"/>
          <w:del w:id="576" w:author="Jílek Zdeněk" w:date="2018-06-08T09:12:00Z"/>
          <w:rPrChange w:id="577" w:author="Jílek Zdeněk" w:date="2018-06-08T09:23:00Z">
            <w:rPr>
              <w:ins w:id="578" w:author="Jakoubek Václav" w:date="2018-05-14T13:21:00Z"/>
              <w:del w:id="579" w:author="Jílek Zdeněk" w:date="2018-06-08T09:12:00Z"/>
            </w:rPr>
          </w:rPrChange>
        </w:rPr>
        <w:pPrChange w:id="580" w:author="Jílek Zdeněk" w:date="2018-06-08T09:23:00Z">
          <w:pPr>
            <w:jc w:val="both"/>
          </w:pPr>
        </w:pPrChange>
      </w:pPr>
      <w:ins w:id="581" w:author="Jakoubek Václav" w:date="2018-05-14T13:20:00Z">
        <w:del w:id="582" w:author="Jílek Zdeněk" w:date="2018-06-08T09:12:00Z">
          <w:r w:rsidRPr="00D24BCE" w:rsidDel="00401137">
            <w:rPr>
              <w:rPrChange w:id="583" w:author="Jílek Zdeněk" w:date="2018-06-08T09:23:00Z">
                <w:rPr>
                  <w:u w:val="single"/>
                </w:rPr>
              </w:rPrChange>
            </w:rPr>
            <w:lastRenderedPageBreak/>
            <w:tab/>
          </w:r>
        </w:del>
      </w:ins>
    </w:p>
    <w:p w14:paraId="7AD1760D" w14:textId="77777777" w:rsidR="00736044" w:rsidRPr="00D24BCE" w:rsidRDefault="00AB69B5" w:rsidP="00D24BCE">
      <w:pPr>
        <w:spacing w:before="120" w:after="100" w:afterAutospacing="1" w:line="240" w:lineRule="atLeast"/>
        <w:ind w:hanging="284"/>
        <w:jc w:val="both"/>
        <w:rPr>
          <w:ins w:id="584" w:author="Jakoubek Václav" w:date="2018-05-14T12:02:00Z"/>
          <w:sz w:val="24"/>
          <w:szCs w:val="24"/>
          <w:rPrChange w:id="585" w:author="Jílek Zdeněk" w:date="2018-06-08T09:23:00Z">
            <w:rPr>
              <w:ins w:id="586" w:author="Jakoubek Václav" w:date="2018-05-14T12:02:00Z"/>
              <w:sz w:val="24"/>
            </w:rPr>
          </w:rPrChange>
        </w:rPr>
        <w:pPrChange w:id="587" w:author="Jílek Zdeněk" w:date="2018-06-08T09:23:00Z">
          <w:pPr>
            <w:jc w:val="both"/>
          </w:pPr>
        </w:pPrChange>
      </w:pPr>
      <w:ins w:id="588" w:author="Jakoubek Václav" w:date="2018-05-14T13:21:00Z">
        <w:r w:rsidRPr="00D24BCE">
          <w:rPr>
            <w:sz w:val="24"/>
            <w:szCs w:val="24"/>
            <w:rPrChange w:id="589" w:author="Jílek Zdeněk" w:date="2018-06-08T09:23:00Z">
              <w:rPr>
                <w:sz w:val="24"/>
              </w:rPr>
            </w:rPrChange>
          </w:rPr>
          <w:t>5</w:t>
        </w:r>
      </w:ins>
      <w:ins w:id="590" w:author="Jakoubek Václav" w:date="2018-05-14T12:06:00Z">
        <w:r w:rsidR="00386F9C" w:rsidRPr="00D24BCE">
          <w:rPr>
            <w:sz w:val="24"/>
            <w:szCs w:val="24"/>
            <w:rPrChange w:id="591" w:author="Jílek Zdeněk" w:date="2018-06-08T09:23:00Z">
              <w:rPr>
                <w:sz w:val="24"/>
              </w:rPr>
            </w:rPrChange>
          </w:rPr>
          <w:t>.</w:t>
        </w:r>
      </w:ins>
      <w:ins w:id="592" w:author="Jakoubek Václav" w:date="2018-05-14T13:21:00Z">
        <w:r w:rsidRPr="00D24BCE">
          <w:rPr>
            <w:sz w:val="24"/>
            <w:szCs w:val="24"/>
            <w:rPrChange w:id="593" w:author="Jílek Zdeněk" w:date="2018-06-08T09:23:00Z">
              <w:rPr>
                <w:sz w:val="24"/>
              </w:rPr>
            </w:rPrChange>
          </w:rPr>
          <w:t>8</w:t>
        </w:r>
      </w:ins>
      <w:ins w:id="594" w:author="Jakoubek Václav" w:date="2018-05-14T12:06:00Z">
        <w:r w:rsidR="00386F9C" w:rsidRPr="00D24BCE">
          <w:rPr>
            <w:sz w:val="24"/>
            <w:szCs w:val="24"/>
            <w:rPrChange w:id="595" w:author="Jílek Zdeněk" w:date="2018-06-08T09:23:00Z">
              <w:rPr>
                <w:sz w:val="24"/>
              </w:rPr>
            </w:rPrChange>
          </w:rPr>
          <w:t xml:space="preserve"> </w:t>
        </w:r>
      </w:ins>
      <w:ins w:id="596" w:author="Jakoubek Václav" w:date="2018-05-14T12:02:00Z">
        <w:r w:rsidR="00736044" w:rsidRPr="00D24BCE">
          <w:rPr>
            <w:sz w:val="24"/>
            <w:szCs w:val="24"/>
            <w:rPrChange w:id="597" w:author="Jílek Zdeněk" w:date="2018-06-08T09:23:00Z">
              <w:rPr>
                <w:sz w:val="24"/>
              </w:rPr>
            </w:rPrChange>
          </w:rPr>
          <w:t xml:space="preserve">Touto smlouvou se ruší veškerá předchozí písemná či ústní ujednání mezi </w:t>
        </w:r>
      </w:ins>
      <w:ins w:id="598" w:author="Jakoubek Václav" w:date="2018-05-14T12:06:00Z">
        <w:r w:rsidR="00386F9C" w:rsidRPr="00D24BCE">
          <w:rPr>
            <w:sz w:val="24"/>
            <w:szCs w:val="24"/>
            <w:rPrChange w:id="599" w:author="Jílek Zdeněk" w:date="2018-06-08T09:23:00Z">
              <w:rPr>
                <w:sz w:val="24"/>
              </w:rPr>
            </w:rPrChange>
          </w:rPr>
          <w:t>klientem a auditorem</w:t>
        </w:r>
      </w:ins>
      <w:ins w:id="600" w:author="Jakoubek Václav" w:date="2018-05-14T12:02:00Z">
        <w:r w:rsidR="00736044" w:rsidRPr="00D24BCE">
          <w:rPr>
            <w:sz w:val="24"/>
            <w:szCs w:val="24"/>
            <w:rPrChange w:id="601" w:author="Jílek Zdeněk" w:date="2018-06-08T09:23:00Z">
              <w:rPr>
                <w:sz w:val="24"/>
              </w:rPr>
            </w:rPrChange>
          </w:rPr>
          <w:t>.</w:t>
        </w:r>
      </w:ins>
    </w:p>
    <w:p w14:paraId="50AABA25" w14:textId="374C35F2" w:rsidR="00736044" w:rsidDel="00D24BCE" w:rsidRDefault="00736044" w:rsidP="00736044">
      <w:pPr>
        <w:tabs>
          <w:tab w:val="left" w:pos="567"/>
        </w:tabs>
        <w:ind w:left="567" w:hanging="567"/>
        <w:jc w:val="both"/>
        <w:rPr>
          <w:ins w:id="602" w:author="Jakoubek Václav" w:date="2018-05-14T12:02:00Z"/>
          <w:del w:id="603" w:author="Jílek Zdeněk" w:date="2018-06-08T09:25:00Z"/>
          <w:sz w:val="24"/>
        </w:rPr>
      </w:pPr>
    </w:p>
    <w:p w14:paraId="40B40D29" w14:textId="77777777" w:rsidR="00736044" w:rsidRPr="00D24BCE" w:rsidRDefault="00386F9C" w:rsidP="00D24BCE">
      <w:pPr>
        <w:spacing w:before="120" w:after="100" w:afterAutospacing="1" w:line="240" w:lineRule="atLeast"/>
        <w:ind w:hanging="284"/>
        <w:jc w:val="both"/>
        <w:rPr>
          <w:ins w:id="604" w:author="Jakoubek Václav" w:date="2018-05-14T12:02:00Z"/>
          <w:sz w:val="24"/>
          <w:szCs w:val="24"/>
          <w:rPrChange w:id="605" w:author="Jílek Zdeněk" w:date="2018-06-08T09:23:00Z">
            <w:rPr>
              <w:ins w:id="606" w:author="Jakoubek Václav" w:date="2018-05-14T12:02:00Z"/>
              <w:sz w:val="24"/>
            </w:rPr>
          </w:rPrChange>
        </w:rPr>
        <w:pPrChange w:id="607" w:author="Jílek Zdeněk" w:date="2018-06-08T09:23:00Z">
          <w:pPr>
            <w:tabs>
              <w:tab w:val="left" w:pos="0"/>
            </w:tabs>
            <w:jc w:val="both"/>
          </w:pPr>
        </w:pPrChange>
      </w:pPr>
      <w:ins w:id="608" w:author="Jakoubek Václav" w:date="2018-05-14T12:07:00Z">
        <w:r w:rsidRPr="00D24BCE">
          <w:rPr>
            <w:sz w:val="24"/>
            <w:szCs w:val="24"/>
            <w:rPrChange w:id="609" w:author="Jílek Zdeněk" w:date="2018-06-08T09:23:00Z">
              <w:rPr>
                <w:sz w:val="24"/>
              </w:rPr>
            </w:rPrChange>
          </w:rPr>
          <w:t>5.</w:t>
        </w:r>
      </w:ins>
      <w:ins w:id="610" w:author="Jakoubek Václav" w:date="2018-05-14T13:21:00Z">
        <w:r w:rsidR="00AB69B5" w:rsidRPr="00D24BCE">
          <w:rPr>
            <w:sz w:val="24"/>
            <w:szCs w:val="24"/>
            <w:rPrChange w:id="611" w:author="Jílek Zdeněk" w:date="2018-06-08T09:23:00Z">
              <w:rPr>
                <w:sz w:val="24"/>
              </w:rPr>
            </w:rPrChange>
          </w:rPr>
          <w:t>9</w:t>
        </w:r>
      </w:ins>
      <w:ins w:id="612" w:author="Jakoubek Václav" w:date="2018-05-14T12:02:00Z">
        <w:r w:rsidR="00736044" w:rsidRPr="00D24BCE">
          <w:rPr>
            <w:sz w:val="24"/>
            <w:szCs w:val="24"/>
            <w:rPrChange w:id="613" w:author="Jílek Zdeněk" w:date="2018-06-08T09:23:00Z">
              <w:rPr>
                <w:sz w:val="24"/>
              </w:rPr>
            </w:rPrChange>
          </w:rPr>
          <w:t xml:space="preserve"> Smlouva se vyhotovuje ve </w:t>
        </w:r>
      </w:ins>
      <w:ins w:id="614" w:author="Jakoubek Václav" w:date="2018-05-14T12:07:00Z">
        <w:r w:rsidRPr="00D24BCE">
          <w:rPr>
            <w:sz w:val="24"/>
            <w:szCs w:val="24"/>
            <w:rPrChange w:id="615" w:author="Jílek Zdeněk" w:date="2018-06-08T09:23:00Z">
              <w:rPr>
                <w:sz w:val="24"/>
              </w:rPr>
            </w:rPrChange>
          </w:rPr>
          <w:t>2</w:t>
        </w:r>
      </w:ins>
      <w:ins w:id="616" w:author="Jakoubek Václav" w:date="2018-05-14T12:02:00Z">
        <w:r w:rsidR="00736044" w:rsidRPr="00D24BCE">
          <w:rPr>
            <w:sz w:val="24"/>
            <w:szCs w:val="24"/>
            <w:rPrChange w:id="617" w:author="Jílek Zdeněk" w:date="2018-06-08T09:23:00Z">
              <w:rPr>
                <w:sz w:val="24"/>
              </w:rPr>
            </w:rPrChange>
          </w:rPr>
          <w:t xml:space="preserve"> (</w:t>
        </w:r>
      </w:ins>
      <w:ins w:id="618" w:author="Jakoubek Václav" w:date="2018-05-14T12:07:00Z">
        <w:r w:rsidRPr="00D24BCE">
          <w:rPr>
            <w:sz w:val="24"/>
            <w:szCs w:val="24"/>
            <w:rPrChange w:id="619" w:author="Jílek Zdeněk" w:date="2018-06-08T09:23:00Z">
              <w:rPr>
                <w:sz w:val="24"/>
              </w:rPr>
            </w:rPrChange>
          </w:rPr>
          <w:t>dvou</w:t>
        </w:r>
      </w:ins>
      <w:ins w:id="620" w:author="Jakoubek Václav" w:date="2018-05-14T12:02:00Z">
        <w:r w:rsidR="00736044" w:rsidRPr="00D24BCE">
          <w:rPr>
            <w:sz w:val="24"/>
            <w:szCs w:val="24"/>
            <w:rPrChange w:id="621" w:author="Jílek Zdeněk" w:date="2018-06-08T09:23:00Z">
              <w:rPr>
                <w:sz w:val="24"/>
              </w:rPr>
            </w:rPrChange>
          </w:rPr>
          <w:t xml:space="preserve">) vyhotoveních s platností originálu, z nichž každá ze smluvních stran obdrží </w:t>
        </w:r>
      </w:ins>
      <w:ins w:id="622" w:author="Jakoubek Václav" w:date="2018-05-14T12:07:00Z">
        <w:r w:rsidRPr="00D24BCE">
          <w:rPr>
            <w:sz w:val="24"/>
            <w:szCs w:val="24"/>
            <w:rPrChange w:id="623" w:author="Jílek Zdeněk" w:date="2018-06-08T09:23:00Z">
              <w:rPr>
                <w:sz w:val="24"/>
              </w:rPr>
            </w:rPrChange>
          </w:rPr>
          <w:t>jeden</w:t>
        </w:r>
      </w:ins>
      <w:ins w:id="624" w:author="Jakoubek Václav" w:date="2018-05-14T12:02:00Z">
        <w:r w:rsidR="00736044" w:rsidRPr="00D24BCE">
          <w:rPr>
            <w:sz w:val="24"/>
            <w:szCs w:val="24"/>
            <w:rPrChange w:id="625" w:author="Jílek Zdeněk" w:date="2018-06-08T09:23:00Z">
              <w:rPr>
                <w:sz w:val="24"/>
              </w:rPr>
            </w:rPrChange>
          </w:rPr>
          <w:t xml:space="preserve"> výtisky.</w:t>
        </w:r>
      </w:ins>
    </w:p>
    <w:p w14:paraId="5669B110" w14:textId="65CEB5DB" w:rsidR="00736044" w:rsidRPr="00D24BCE" w:rsidDel="00D24BCE" w:rsidRDefault="00736044" w:rsidP="00D24BCE">
      <w:pPr>
        <w:spacing w:before="120" w:after="100" w:afterAutospacing="1" w:line="240" w:lineRule="atLeast"/>
        <w:ind w:hanging="284"/>
        <w:jc w:val="both"/>
        <w:rPr>
          <w:ins w:id="626" w:author="Jakoubek Václav" w:date="2018-05-14T12:02:00Z"/>
          <w:del w:id="627" w:author="Jílek Zdeněk" w:date="2018-06-08T09:23:00Z"/>
          <w:sz w:val="24"/>
          <w:szCs w:val="24"/>
          <w:rPrChange w:id="628" w:author="Jílek Zdeněk" w:date="2018-06-08T09:23:00Z">
            <w:rPr>
              <w:ins w:id="629" w:author="Jakoubek Václav" w:date="2018-05-14T12:02:00Z"/>
              <w:del w:id="630" w:author="Jílek Zdeněk" w:date="2018-06-08T09:23:00Z"/>
              <w:sz w:val="24"/>
            </w:rPr>
          </w:rPrChange>
        </w:rPr>
        <w:pPrChange w:id="631" w:author="Jílek Zdeněk" w:date="2018-06-08T09:23:00Z">
          <w:pPr>
            <w:tabs>
              <w:tab w:val="left" w:pos="567"/>
            </w:tabs>
            <w:ind w:left="567" w:hanging="567"/>
            <w:jc w:val="both"/>
          </w:pPr>
        </w:pPrChange>
      </w:pPr>
    </w:p>
    <w:p w14:paraId="2FBAA47B" w14:textId="77777777" w:rsidR="00736044" w:rsidRPr="00D24BCE" w:rsidRDefault="00AB69B5" w:rsidP="00D24BCE">
      <w:pPr>
        <w:spacing w:before="120" w:after="100" w:afterAutospacing="1" w:line="240" w:lineRule="atLeast"/>
        <w:ind w:hanging="284"/>
        <w:jc w:val="both"/>
        <w:rPr>
          <w:ins w:id="632" w:author="Jakoubek Václav" w:date="2018-05-14T12:02:00Z"/>
          <w:sz w:val="24"/>
          <w:szCs w:val="24"/>
          <w:rPrChange w:id="633" w:author="Jílek Zdeněk" w:date="2018-06-08T09:23:00Z">
            <w:rPr>
              <w:ins w:id="634" w:author="Jakoubek Václav" w:date="2018-05-14T12:02:00Z"/>
              <w:sz w:val="24"/>
            </w:rPr>
          </w:rPrChange>
        </w:rPr>
        <w:pPrChange w:id="635" w:author="Jílek Zdeněk" w:date="2018-06-08T09:23:00Z">
          <w:pPr>
            <w:jc w:val="both"/>
          </w:pPr>
        </w:pPrChange>
      </w:pPr>
      <w:ins w:id="636" w:author="Jakoubek Václav" w:date="2018-05-14T13:21:00Z">
        <w:r w:rsidRPr="00D24BCE">
          <w:rPr>
            <w:sz w:val="24"/>
            <w:szCs w:val="24"/>
            <w:rPrChange w:id="637" w:author="Jílek Zdeněk" w:date="2018-06-08T09:23:00Z">
              <w:rPr>
                <w:sz w:val="24"/>
              </w:rPr>
            </w:rPrChange>
          </w:rPr>
          <w:t>5.</w:t>
        </w:r>
      </w:ins>
      <w:ins w:id="638" w:author="Jakoubek Václav" w:date="2018-05-14T12:02:00Z">
        <w:r w:rsidR="00736044" w:rsidRPr="00D24BCE">
          <w:rPr>
            <w:sz w:val="24"/>
            <w:szCs w:val="24"/>
            <w:rPrChange w:id="639" w:author="Jílek Zdeněk" w:date="2018-06-08T09:23:00Z">
              <w:rPr>
                <w:sz w:val="24"/>
              </w:rPr>
            </w:rPrChange>
          </w:rPr>
          <w:t>10. Smlouva nabývá platnosti dnem podpisu oběma smluvními stranami</w:t>
        </w:r>
      </w:ins>
      <w:ins w:id="640" w:author="Jakoubek Václav" w:date="2018-05-14T13:21:00Z">
        <w:r w:rsidRPr="00D24BCE">
          <w:rPr>
            <w:sz w:val="24"/>
            <w:szCs w:val="24"/>
            <w:rPrChange w:id="641" w:author="Jílek Zdeněk" w:date="2018-06-08T09:23:00Z">
              <w:rPr>
                <w:sz w:val="24"/>
              </w:rPr>
            </w:rPrChange>
          </w:rPr>
          <w:t xml:space="preserve"> a účinnosti</w:t>
        </w:r>
      </w:ins>
      <w:ins w:id="642" w:author="Jakoubek Václav" w:date="2018-05-14T13:22:00Z">
        <w:r w:rsidRPr="00D24BCE">
          <w:rPr>
            <w:sz w:val="24"/>
            <w:szCs w:val="24"/>
            <w:rPrChange w:id="643" w:author="Jílek Zdeněk" w:date="2018-06-08T09:23:00Z">
              <w:rPr>
                <w:sz w:val="24"/>
              </w:rPr>
            </w:rPrChange>
          </w:rPr>
          <w:t xml:space="preserve"> dnem uveřejnění v registru smluv.</w:t>
        </w:r>
      </w:ins>
    </w:p>
    <w:p w14:paraId="2644CB37" w14:textId="5785ACA4" w:rsidR="00736044" w:rsidDel="00D24BCE" w:rsidRDefault="00736044" w:rsidP="00736044">
      <w:pPr>
        <w:tabs>
          <w:tab w:val="left" w:pos="567"/>
        </w:tabs>
        <w:ind w:left="567" w:hanging="567"/>
        <w:jc w:val="both"/>
        <w:rPr>
          <w:ins w:id="644" w:author="Jakoubek Václav" w:date="2018-05-14T12:02:00Z"/>
          <w:del w:id="645" w:author="Jílek Zdeněk" w:date="2018-06-08T09:29:00Z"/>
          <w:sz w:val="24"/>
        </w:rPr>
      </w:pPr>
    </w:p>
    <w:p w14:paraId="3834D03A" w14:textId="77777777" w:rsidR="005B1784" w:rsidRPr="005B1784" w:rsidDel="00EB69F5" w:rsidRDefault="005B1784">
      <w:pPr>
        <w:spacing w:before="120" w:line="240" w:lineRule="atLeast"/>
        <w:jc w:val="both"/>
        <w:rPr>
          <w:del w:id="646" w:author="Jakoubek Václav" w:date="2018-05-14T11:41:00Z"/>
          <w:sz w:val="24"/>
          <w:szCs w:val="24"/>
        </w:rPr>
      </w:pPr>
    </w:p>
    <w:p w14:paraId="5D251357" w14:textId="77777777" w:rsidR="00EC127D" w:rsidRPr="005B1784" w:rsidDel="00386F9C" w:rsidRDefault="00EC127D" w:rsidP="00386F9C">
      <w:pPr>
        <w:spacing w:before="120" w:line="240" w:lineRule="atLeast"/>
        <w:jc w:val="both"/>
        <w:rPr>
          <w:del w:id="647" w:author="Jakoubek Václav" w:date="2018-05-14T12:09:00Z"/>
          <w:b/>
          <w:sz w:val="24"/>
          <w:szCs w:val="24"/>
          <w:u w:val="single"/>
        </w:rPr>
      </w:pPr>
      <w:del w:id="648" w:author="Jakoubek Václav" w:date="2018-05-14T11:41:00Z">
        <w:r w:rsidRPr="005B1784" w:rsidDel="00EB69F5">
          <w:rPr>
            <w:sz w:val="24"/>
            <w:szCs w:val="24"/>
          </w:rPr>
          <w:delText xml:space="preserve"> </w:delText>
        </w:r>
      </w:del>
      <w:del w:id="649" w:author="Jakoubek Václav" w:date="2018-05-14T12:09:00Z">
        <w:r w:rsidRPr="005B1784" w:rsidDel="00386F9C">
          <w:rPr>
            <w:b/>
            <w:sz w:val="24"/>
            <w:szCs w:val="24"/>
            <w:u w:val="single"/>
          </w:rPr>
          <w:delText>V. Závěrečná ujednání</w:delText>
        </w:r>
      </w:del>
    </w:p>
    <w:p w14:paraId="7263DB60" w14:textId="77777777" w:rsidR="00EC127D" w:rsidRPr="005B1784" w:rsidDel="00386F9C" w:rsidRDefault="00B86DBB" w:rsidP="00386F9C">
      <w:pPr>
        <w:spacing w:before="120" w:line="240" w:lineRule="atLeast"/>
        <w:jc w:val="both"/>
        <w:rPr>
          <w:del w:id="650" w:author="Jakoubek Václav" w:date="2018-05-14T12:09:00Z"/>
          <w:sz w:val="24"/>
          <w:szCs w:val="24"/>
        </w:rPr>
      </w:pPr>
      <w:del w:id="651" w:author="Jakoubek Václav" w:date="2018-05-14T12:09:00Z">
        <w:r w:rsidDel="00386F9C">
          <w:rPr>
            <w:sz w:val="24"/>
            <w:szCs w:val="24"/>
          </w:rPr>
          <w:delText>5</w:delText>
        </w:r>
        <w:r w:rsidR="00EC127D" w:rsidRPr="005B1784" w:rsidDel="00386F9C">
          <w:rPr>
            <w:sz w:val="24"/>
            <w:szCs w:val="24"/>
          </w:rPr>
          <w:delText>.1. Případné změny či dodatky této smlouvy musí mít písemnou formu. Výhrady klienta k případným nedostatkům v plnění této smlouvy budou auditorovi sděleny doporučeným dopisem do 14-ti dnů od zjištění takovéto skutečnosti.</w:delText>
        </w:r>
      </w:del>
    </w:p>
    <w:p w14:paraId="7BE3EBDB" w14:textId="77777777" w:rsidR="00EC127D" w:rsidRPr="005B1784" w:rsidDel="00386F9C" w:rsidRDefault="00B86DBB" w:rsidP="0045598D">
      <w:pPr>
        <w:spacing w:before="120" w:line="240" w:lineRule="atLeast"/>
        <w:jc w:val="both"/>
        <w:rPr>
          <w:del w:id="652" w:author="Jakoubek Václav" w:date="2018-05-14T12:09:00Z"/>
          <w:sz w:val="24"/>
          <w:szCs w:val="24"/>
        </w:rPr>
      </w:pPr>
      <w:del w:id="653" w:author="Jakoubek Václav" w:date="2018-05-14T12:09:00Z">
        <w:r w:rsidDel="00386F9C">
          <w:rPr>
            <w:sz w:val="24"/>
            <w:szCs w:val="24"/>
          </w:rPr>
          <w:delText>5</w:delText>
        </w:r>
        <w:r w:rsidR="00EC127D" w:rsidRPr="005B1784" w:rsidDel="00386F9C">
          <w:rPr>
            <w:sz w:val="24"/>
            <w:szCs w:val="24"/>
          </w:rPr>
          <w:delText>.2. Účastníci stvrzují svými vlastnoručními podpisy, že obsahu této smlouvy porozuměli a souhlasí s</w:delText>
        </w:r>
        <w:r w:rsidR="006E2CC4" w:rsidRPr="005B1784" w:rsidDel="00386F9C">
          <w:rPr>
            <w:sz w:val="24"/>
            <w:szCs w:val="24"/>
          </w:rPr>
          <w:delText xml:space="preserve"> </w:delText>
        </w:r>
        <w:r w:rsidR="00EC127D" w:rsidRPr="005B1784" w:rsidDel="00386F9C">
          <w:rPr>
            <w:sz w:val="24"/>
            <w:szCs w:val="24"/>
          </w:rPr>
          <w:delText>ním. Smlouvu uzavírají svobodně a vážně.</w:delText>
        </w:r>
      </w:del>
    </w:p>
    <w:p w14:paraId="71DC25AB" w14:textId="77777777" w:rsidR="00B959BD" w:rsidDel="00386F9C" w:rsidRDefault="00B86DBB">
      <w:pPr>
        <w:spacing w:before="120" w:line="240" w:lineRule="atLeast"/>
        <w:jc w:val="both"/>
        <w:rPr>
          <w:del w:id="654" w:author="Jakoubek Václav" w:date="2018-05-14T12:09:00Z"/>
          <w:sz w:val="24"/>
          <w:szCs w:val="24"/>
        </w:rPr>
      </w:pPr>
      <w:del w:id="655" w:author="Jakoubek Václav" w:date="2018-05-14T12:09:00Z">
        <w:r w:rsidDel="00386F9C">
          <w:rPr>
            <w:sz w:val="24"/>
            <w:szCs w:val="24"/>
          </w:rPr>
          <w:delText>5</w:delText>
        </w:r>
        <w:r w:rsidR="00EC127D" w:rsidRPr="005B1784" w:rsidDel="00386F9C">
          <w:rPr>
            <w:sz w:val="24"/>
            <w:szCs w:val="24"/>
          </w:rPr>
          <w:delText>.3.</w:delText>
        </w:r>
        <w:r w:rsidR="00B959BD" w:rsidDel="00386F9C">
          <w:rPr>
            <w:sz w:val="24"/>
            <w:szCs w:val="24"/>
          </w:rPr>
          <w:delText xml:space="preserve"> Tato smlouva, jako smlouva inom</w:delText>
        </w:r>
        <w:r w:rsidR="00EC127D" w:rsidRPr="005B1784" w:rsidDel="00386F9C">
          <w:rPr>
            <w:sz w:val="24"/>
            <w:szCs w:val="24"/>
          </w:rPr>
          <w:delText xml:space="preserve">inátní, </w:delText>
        </w:r>
        <w:r w:rsidR="00B959BD" w:rsidDel="00386F9C">
          <w:rPr>
            <w:sz w:val="24"/>
            <w:szCs w:val="24"/>
          </w:rPr>
          <w:delText xml:space="preserve">je </w:delText>
        </w:r>
        <w:r w:rsidR="00EC127D" w:rsidRPr="005B1784" w:rsidDel="00386F9C">
          <w:rPr>
            <w:sz w:val="24"/>
            <w:szCs w:val="24"/>
          </w:rPr>
          <w:delText>uzavřená</w:delText>
        </w:r>
        <w:r w:rsidR="00B959BD" w:rsidDel="00386F9C">
          <w:rPr>
            <w:sz w:val="24"/>
            <w:szCs w:val="24"/>
          </w:rPr>
          <w:delText xml:space="preserve"> v souladu se zákonem </w:delText>
        </w:r>
        <w:r w:rsidR="00BA728F" w:rsidDel="00386F9C">
          <w:rPr>
            <w:sz w:val="24"/>
            <w:szCs w:val="24"/>
          </w:rPr>
          <w:delText xml:space="preserve">        </w:delText>
        </w:r>
        <w:r w:rsidR="00B959BD" w:rsidDel="00386F9C">
          <w:rPr>
            <w:sz w:val="24"/>
            <w:szCs w:val="24"/>
          </w:rPr>
          <w:delText>č. 89/2012 Sb., občanským zákoníkem. V</w:delText>
        </w:r>
        <w:r w:rsidR="00EC127D" w:rsidRPr="005B1784" w:rsidDel="00386F9C">
          <w:rPr>
            <w:sz w:val="24"/>
            <w:szCs w:val="24"/>
          </w:rPr>
          <w:delText xml:space="preserve"> záležitostech, které konkrétně neupravuje, řídí </w:delText>
        </w:r>
        <w:r w:rsidR="00B959BD" w:rsidDel="00386F9C">
          <w:rPr>
            <w:sz w:val="24"/>
            <w:szCs w:val="24"/>
          </w:rPr>
          <w:delText xml:space="preserve">se tato smlouva </w:delText>
        </w:r>
        <w:r w:rsidR="00EC127D" w:rsidRPr="005B1784" w:rsidDel="00386F9C">
          <w:rPr>
            <w:sz w:val="24"/>
            <w:szCs w:val="24"/>
          </w:rPr>
          <w:delText>obecně platnými ustanoveními</w:delText>
        </w:r>
        <w:r w:rsidR="005B1784" w:rsidRPr="005B1784" w:rsidDel="00386F9C">
          <w:rPr>
            <w:sz w:val="24"/>
            <w:szCs w:val="24"/>
          </w:rPr>
          <w:delText xml:space="preserve"> </w:delText>
        </w:r>
        <w:r w:rsidR="00EC127D" w:rsidRPr="005B1784" w:rsidDel="00386F9C">
          <w:rPr>
            <w:sz w:val="24"/>
            <w:szCs w:val="24"/>
          </w:rPr>
          <w:delText>Ob</w:delText>
        </w:r>
        <w:r w:rsidR="00B959BD" w:rsidDel="00386F9C">
          <w:rPr>
            <w:sz w:val="24"/>
            <w:szCs w:val="24"/>
          </w:rPr>
          <w:delText xml:space="preserve">čanského zákoníku. </w:delText>
        </w:r>
      </w:del>
    </w:p>
    <w:p w14:paraId="259E0DBB" w14:textId="77777777" w:rsidR="00EC127D" w:rsidRPr="005B1784" w:rsidDel="00386F9C" w:rsidRDefault="00B86DBB">
      <w:pPr>
        <w:spacing w:before="120" w:line="240" w:lineRule="atLeast"/>
        <w:jc w:val="both"/>
        <w:rPr>
          <w:del w:id="656" w:author="Jakoubek Václav" w:date="2018-05-14T12:09:00Z"/>
          <w:sz w:val="24"/>
          <w:szCs w:val="24"/>
        </w:rPr>
      </w:pPr>
      <w:del w:id="657" w:author="Jakoubek Václav" w:date="2018-05-14T12:09:00Z">
        <w:r w:rsidDel="00386F9C">
          <w:rPr>
            <w:sz w:val="24"/>
            <w:szCs w:val="24"/>
          </w:rPr>
          <w:delText>5</w:delText>
        </w:r>
        <w:r w:rsidR="00EC127D" w:rsidRPr="005B1784" w:rsidDel="00386F9C">
          <w:rPr>
            <w:sz w:val="24"/>
            <w:szCs w:val="24"/>
          </w:rPr>
          <w:delText>.4. Tato smlouva nabývá účinnosti dnem podpisu oběma stranami.</w:delText>
        </w:r>
      </w:del>
    </w:p>
    <w:p w14:paraId="3B81751B" w14:textId="77777777" w:rsidR="003C0034" w:rsidRPr="005B1784" w:rsidRDefault="00B86DBB">
      <w:pPr>
        <w:spacing w:before="120" w:line="240" w:lineRule="atLeast"/>
        <w:jc w:val="both"/>
        <w:rPr>
          <w:sz w:val="24"/>
          <w:szCs w:val="24"/>
        </w:rPr>
      </w:pPr>
      <w:del w:id="658" w:author="Jakoubek Václav" w:date="2018-05-14T12:09:00Z">
        <w:r w:rsidDel="00386F9C">
          <w:rPr>
            <w:sz w:val="24"/>
            <w:szCs w:val="24"/>
          </w:rPr>
          <w:delText>5</w:delText>
        </w:r>
        <w:r w:rsidR="00EC127D" w:rsidRPr="005B1784" w:rsidDel="00386F9C">
          <w:rPr>
            <w:sz w:val="24"/>
            <w:szCs w:val="24"/>
          </w:rPr>
          <w:delText>.5. Smlouva je vyhotovena ve dvou paré, každé s platností originálu. Každý účastník obdrží jedno paré smlouvy.</w:delText>
        </w:r>
      </w:del>
    </w:p>
    <w:p w14:paraId="70767328" w14:textId="77777777" w:rsidR="00EC127D" w:rsidRPr="005B1784" w:rsidRDefault="00EC127D">
      <w:pPr>
        <w:spacing w:before="120" w:line="240" w:lineRule="atLeast"/>
        <w:rPr>
          <w:sz w:val="24"/>
          <w:szCs w:val="24"/>
        </w:rPr>
      </w:pPr>
    </w:p>
    <w:p w14:paraId="0B2CCA62" w14:textId="5E7D5A33" w:rsidR="00EC127D" w:rsidRPr="005B1784" w:rsidRDefault="00EC127D">
      <w:pPr>
        <w:spacing w:before="120" w:line="240" w:lineRule="atLeast"/>
        <w:rPr>
          <w:sz w:val="24"/>
          <w:szCs w:val="24"/>
        </w:rPr>
      </w:pPr>
      <w:r w:rsidRPr="005B1784">
        <w:rPr>
          <w:sz w:val="24"/>
          <w:szCs w:val="24"/>
        </w:rPr>
        <w:t xml:space="preserve"> V</w:t>
      </w:r>
      <w:del w:id="659" w:author="Jílek Zdeněk" w:date="2018-06-08T09:13:00Z">
        <w:r w:rsidR="00B32302" w:rsidDel="00401137">
          <w:rPr>
            <w:sz w:val="24"/>
            <w:szCs w:val="24"/>
          </w:rPr>
          <w:delText> </w:delText>
        </w:r>
      </w:del>
      <w:ins w:id="660" w:author="Jílek Zdeněk" w:date="2018-06-08T09:13:00Z">
        <w:r w:rsidR="00401137">
          <w:rPr>
            <w:sz w:val="24"/>
            <w:szCs w:val="24"/>
          </w:rPr>
          <w:t> </w:t>
        </w:r>
      </w:ins>
      <w:r w:rsidR="00B86DBB">
        <w:rPr>
          <w:sz w:val="24"/>
          <w:szCs w:val="24"/>
        </w:rPr>
        <w:t>Praze</w:t>
      </w:r>
      <w:ins w:id="661" w:author="Jílek Zdeněk" w:date="2018-06-08T09:13:00Z">
        <w:r w:rsidR="00401137">
          <w:rPr>
            <w:sz w:val="24"/>
            <w:szCs w:val="24"/>
          </w:rPr>
          <w:t>,</w:t>
        </w:r>
      </w:ins>
      <w:r w:rsidRPr="005B1784">
        <w:rPr>
          <w:sz w:val="24"/>
          <w:szCs w:val="24"/>
        </w:rPr>
        <w:t xml:space="preserve"> </w:t>
      </w:r>
      <w:del w:id="662" w:author="Jílek Zdeněk" w:date="2018-06-08T09:13:00Z">
        <w:r w:rsidRPr="005B1784" w:rsidDel="00401137">
          <w:rPr>
            <w:sz w:val="24"/>
            <w:szCs w:val="24"/>
          </w:rPr>
          <w:delText xml:space="preserve"> </w:delText>
        </w:r>
      </w:del>
      <w:r w:rsidRPr="005B1784">
        <w:rPr>
          <w:sz w:val="24"/>
          <w:szCs w:val="24"/>
        </w:rPr>
        <w:t>dne</w:t>
      </w:r>
      <w:del w:id="663" w:author="Jílek Zdeněk" w:date="2018-06-08T09:13:00Z">
        <w:r w:rsidRPr="005B1784" w:rsidDel="00401137">
          <w:rPr>
            <w:sz w:val="24"/>
            <w:szCs w:val="24"/>
          </w:rPr>
          <w:delText xml:space="preserve"> </w:delText>
        </w:r>
        <w:r w:rsidR="00B86DBB" w:rsidDel="00401137">
          <w:rPr>
            <w:sz w:val="24"/>
            <w:szCs w:val="24"/>
          </w:rPr>
          <w:delText xml:space="preserve"> </w:delText>
        </w:r>
      </w:del>
      <w:r w:rsidR="00B86DBB">
        <w:rPr>
          <w:sz w:val="24"/>
          <w:szCs w:val="24"/>
        </w:rPr>
        <w:t>……………………</w:t>
      </w:r>
      <w:r w:rsidRPr="005B1784">
        <w:rPr>
          <w:sz w:val="24"/>
          <w:szCs w:val="24"/>
        </w:rPr>
        <w:t>. 20</w:t>
      </w:r>
      <w:r w:rsidR="00762A8D" w:rsidRPr="005B1784">
        <w:rPr>
          <w:sz w:val="24"/>
          <w:szCs w:val="24"/>
        </w:rPr>
        <w:t>1</w:t>
      </w:r>
      <w:r w:rsidR="00B86DBB">
        <w:rPr>
          <w:sz w:val="24"/>
          <w:szCs w:val="24"/>
        </w:rPr>
        <w:t>8</w:t>
      </w:r>
    </w:p>
    <w:p w14:paraId="505CC706" w14:textId="77777777" w:rsidR="00EC127D" w:rsidRPr="005B1784" w:rsidRDefault="00EC127D">
      <w:pPr>
        <w:spacing w:before="120" w:line="240" w:lineRule="atLeast"/>
        <w:rPr>
          <w:sz w:val="24"/>
          <w:szCs w:val="24"/>
        </w:rPr>
      </w:pPr>
    </w:p>
    <w:p w14:paraId="124C1E94" w14:textId="77777777" w:rsidR="00EC127D" w:rsidRPr="005B1784" w:rsidRDefault="00EC127D">
      <w:pPr>
        <w:spacing w:before="120" w:line="240" w:lineRule="atLeast"/>
        <w:rPr>
          <w:b/>
          <w:sz w:val="24"/>
          <w:szCs w:val="24"/>
        </w:rPr>
      </w:pPr>
      <w:del w:id="664" w:author="Jílek Zdeněk" w:date="2018-06-08T13:17:00Z">
        <w:r w:rsidRPr="005B1784" w:rsidDel="00500493">
          <w:rPr>
            <w:sz w:val="24"/>
            <w:szCs w:val="24"/>
          </w:rPr>
          <w:delText xml:space="preserve"> </w:delText>
        </w:r>
      </w:del>
    </w:p>
    <w:p w14:paraId="0D3DCEBD" w14:textId="77777777" w:rsidR="00EC127D" w:rsidRPr="005B1784" w:rsidRDefault="007D41DC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Auditor: </w:t>
      </w:r>
    </w:p>
    <w:p w14:paraId="1730DA44" w14:textId="77777777" w:rsidR="00762A8D" w:rsidRPr="005B1784" w:rsidRDefault="00762A8D">
      <w:pPr>
        <w:spacing w:before="120" w:line="240" w:lineRule="atLeast"/>
        <w:rPr>
          <w:sz w:val="24"/>
          <w:szCs w:val="24"/>
        </w:rPr>
      </w:pPr>
    </w:p>
    <w:p w14:paraId="48321F9F" w14:textId="77777777" w:rsidR="00762A8D" w:rsidRDefault="00762A8D">
      <w:pPr>
        <w:spacing w:before="120" w:line="240" w:lineRule="atLeast"/>
        <w:rPr>
          <w:sz w:val="24"/>
          <w:szCs w:val="24"/>
        </w:rPr>
      </w:pPr>
    </w:p>
    <w:p w14:paraId="45F3E416" w14:textId="3E3CF495" w:rsidR="007E0CCF" w:rsidDel="00D24BCE" w:rsidRDefault="007E0CCF">
      <w:pPr>
        <w:spacing w:before="120" w:line="240" w:lineRule="atLeast"/>
        <w:rPr>
          <w:del w:id="665" w:author="Jílek Zdeněk" w:date="2018-06-08T09:29:00Z"/>
          <w:sz w:val="24"/>
          <w:szCs w:val="24"/>
        </w:rPr>
      </w:pPr>
    </w:p>
    <w:p w14:paraId="38820B37" w14:textId="77777777" w:rsidR="007E0CCF" w:rsidRDefault="007E0CCF">
      <w:pPr>
        <w:spacing w:before="120" w:line="240" w:lineRule="atLeast"/>
        <w:rPr>
          <w:sz w:val="24"/>
          <w:szCs w:val="24"/>
        </w:rPr>
      </w:pPr>
    </w:p>
    <w:p w14:paraId="6FF5140B" w14:textId="77777777" w:rsidR="00EC127D" w:rsidRDefault="00EC127D">
      <w:pPr>
        <w:spacing w:before="120" w:line="240" w:lineRule="atLeast"/>
        <w:rPr>
          <w:sz w:val="24"/>
          <w:szCs w:val="24"/>
        </w:rPr>
      </w:pPr>
      <w:r w:rsidRPr="005B1784">
        <w:rPr>
          <w:sz w:val="24"/>
          <w:szCs w:val="24"/>
        </w:rPr>
        <w:t>Klient</w:t>
      </w:r>
      <w:r w:rsidR="001D79E0">
        <w:rPr>
          <w:sz w:val="24"/>
          <w:szCs w:val="24"/>
        </w:rPr>
        <w:t xml:space="preserve">: </w:t>
      </w:r>
      <w:r w:rsidRPr="005B1784">
        <w:rPr>
          <w:sz w:val="24"/>
          <w:szCs w:val="24"/>
        </w:rPr>
        <w:t xml:space="preserve">                                                                </w:t>
      </w:r>
      <w:r w:rsidR="007D41DC">
        <w:rPr>
          <w:sz w:val="24"/>
          <w:szCs w:val="24"/>
        </w:rPr>
        <w:t xml:space="preserve">                       </w:t>
      </w:r>
    </w:p>
    <w:sectPr w:rsidR="00EC127D" w:rsidSect="001D79E0">
      <w:head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8" w:author="Jakoubek Václav" w:date="2018-05-14T11:05:00Z" w:initials="JV">
    <w:p w14:paraId="280EECBF" w14:textId="77777777" w:rsidR="001A2D1B" w:rsidRDefault="001A2D1B">
      <w:pPr>
        <w:pStyle w:val="Textkomente"/>
      </w:pPr>
      <w:r>
        <w:rPr>
          <w:rStyle w:val="Odkaznakoment"/>
        </w:rPr>
        <w:annotationRef/>
      </w:r>
      <w:r>
        <w:t xml:space="preserve">nutno určit o </w:t>
      </w:r>
      <w:proofErr w:type="gramStart"/>
      <w:r>
        <w:t>jaké : „osoby</w:t>
      </w:r>
      <w:proofErr w:type="gramEnd"/>
      <w:r>
        <w:t>“ se má jednat</w:t>
      </w:r>
    </w:p>
  </w:comment>
  <w:comment w:id="29" w:author="Jakoubek Václav" w:date="2018-05-14T11:05:00Z" w:initials="JV">
    <w:p w14:paraId="5F9D33E0" w14:textId="77777777" w:rsidR="001A2D1B" w:rsidRDefault="001A2D1B" w:rsidP="001A2D1B">
      <w:pPr>
        <w:pStyle w:val="Textkomente"/>
      </w:pPr>
      <w:r>
        <w:rPr>
          <w:rStyle w:val="Odkaznakoment"/>
        </w:rPr>
        <w:annotationRef/>
      </w:r>
      <w:r>
        <w:t xml:space="preserve">nutno určit o </w:t>
      </w:r>
      <w:proofErr w:type="gramStart"/>
      <w:r>
        <w:t>jaké : „osoby</w:t>
      </w:r>
      <w:proofErr w:type="gramEnd"/>
      <w:r>
        <w:t>“ se má jednat</w:t>
      </w:r>
    </w:p>
    <w:p w14:paraId="2CDC0612" w14:textId="77777777" w:rsidR="001A2D1B" w:rsidRDefault="001A2D1B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0EECBF" w15:done="0"/>
  <w15:commentEx w15:paraId="2CDC06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8488C" w14:textId="77777777" w:rsidR="009F2778" w:rsidRDefault="009F2778" w:rsidP="001D79E0">
      <w:r>
        <w:separator/>
      </w:r>
    </w:p>
  </w:endnote>
  <w:endnote w:type="continuationSeparator" w:id="0">
    <w:p w14:paraId="4F0B212E" w14:textId="77777777" w:rsidR="009F2778" w:rsidRDefault="009F2778" w:rsidP="001D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4F215" w14:textId="77777777" w:rsidR="009F2778" w:rsidRDefault="009F2778" w:rsidP="001D79E0">
      <w:r>
        <w:separator/>
      </w:r>
    </w:p>
  </w:footnote>
  <w:footnote w:type="continuationSeparator" w:id="0">
    <w:p w14:paraId="25381F63" w14:textId="77777777" w:rsidR="009F2778" w:rsidRDefault="009F2778" w:rsidP="001D7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B9B6E" w14:textId="77777777" w:rsidR="001D79E0" w:rsidRDefault="001D79E0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0493">
      <w:rPr>
        <w:noProof/>
      </w:rPr>
      <w:t>3</w:t>
    </w:r>
    <w:r>
      <w:fldChar w:fldCharType="end"/>
    </w:r>
  </w:p>
  <w:p w14:paraId="11F6961E" w14:textId="77777777" w:rsidR="001D79E0" w:rsidRDefault="001D79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08A4"/>
    <w:multiLevelType w:val="multilevel"/>
    <w:tmpl w:val="7D3A7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D6318E5"/>
    <w:multiLevelType w:val="hybridMultilevel"/>
    <w:tmpl w:val="BE4A98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D2ED9"/>
    <w:multiLevelType w:val="multilevel"/>
    <w:tmpl w:val="EDFC62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DCC6A04"/>
    <w:multiLevelType w:val="multilevel"/>
    <w:tmpl w:val="C72A30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oubek Václav">
    <w15:presenceInfo w15:providerId="None" w15:userId="Jakoubek Václav"/>
  </w15:person>
  <w15:person w15:author="Jílek Zdeněk">
    <w15:presenceInfo w15:providerId="None" w15:userId="Jílek Zdeně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autoHyphenation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C4"/>
    <w:rsid w:val="00051C1D"/>
    <w:rsid w:val="000529B3"/>
    <w:rsid w:val="0005413B"/>
    <w:rsid w:val="000B28B8"/>
    <w:rsid w:val="000D1FC8"/>
    <w:rsid w:val="000D677B"/>
    <w:rsid w:val="000F58AA"/>
    <w:rsid w:val="000F6E7C"/>
    <w:rsid w:val="00160C17"/>
    <w:rsid w:val="00181530"/>
    <w:rsid w:val="001A2D1B"/>
    <w:rsid w:val="001D79E0"/>
    <w:rsid w:val="00231BF4"/>
    <w:rsid w:val="00243C58"/>
    <w:rsid w:val="002D48A6"/>
    <w:rsid w:val="002F039A"/>
    <w:rsid w:val="002F7EF9"/>
    <w:rsid w:val="00307495"/>
    <w:rsid w:val="00314279"/>
    <w:rsid w:val="00360351"/>
    <w:rsid w:val="00381C36"/>
    <w:rsid w:val="00386F9C"/>
    <w:rsid w:val="003C0034"/>
    <w:rsid w:val="003C4696"/>
    <w:rsid w:val="003E0395"/>
    <w:rsid w:val="00401137"/>
    <w:rsid w:val="00413890"/>
    <w:rsid w:val="0045598D"/>
    <w:rsid w:val="004D2A32"/>
    <w:rsid w:val="004E734C"/>
    <w:rsid w:val="00500493"/>
    <w:rsid w:val="00541F9F"/>
    <w:rsid w:val="005454F5"/>
    <w:rsid w:val="005B1784"/>
    <w:rsid w:val="00607CCD"/>
    <w:rsid w:val="00683646"/>
    <w:rsid w:val="006E2CC4"/>
    <w:rsid w:val="006F2D66"/>
    <w:rsid w:val="00715D6A"/>
    <w:rsid w:val="00736044"/>
    <w:rsid w:val="00740FBD"/>
    <w:rsid w:val="00762A8D"/>
    <w:rsid w:val="00763855"/>
    <w:rsid w:val="00785948"/>
    <w:rsid w:val="007D41DC"/>
    <w:rsid w:val="007E0CCF"/>
    <w:rsid w:val="00833E91"/>
    <w:rsid w:val="008D2C65"/>
    <w:rsid w:val="008F0ADB"/>
    <w:rsid w:val="009257D1"/>
    <w:rsid w:val="00951211"/>
    <w:rsid w:val="00965AD0"/>
    <w:rsid w:val="009F2778"/>
    <w:rsid w:val="00A11D7F"/>
    <w:rsid w:val="00A41EA8"/>
    <w:rsid w:val="00A865D9"/>
    <w:rsid w:val="00AB69B5"/>
    <w:rsid w:val="00AC4196"/>
    <w:rsid w:val="00AE4030"/>
    <w:rsid w:val="00B32302"/>
    <w:rsid w:val="00B35BFA"/>
    <w:rsid w:val="00B45A88"/>
    <w:rsid w:val="00B4672B"/>
    <w:rsid w:val="00B8267F"/>
    <w:rsid w:val="00B8600C"/>
    <w:rsid w:val="00B86DBB"/>
    <w:rsid w:val="00B91B40"/>
    <w:rsid w:val="00B959BD"/>
    <w:rsid w:val="00BA728F"/>
    <w:rsid w:val="00BB44BE"/>
    <w:rsid w:val="00BF65B4"/>
    <w:rsid w:val="00C569C6"/>
    <w:rsid w:val="00C63938"/>
    <w:rsid w:val="00C829CE"/>
    <w:rsid w:val="00C96EB5"/>
    <w:rsid w:val="00CC3E3F"/>
    <w:rsid w:val="00CD746E"/>
    <w:rsid w:val="00CE06EA"/>
    <w:rsid w:val="00CF10BB"/>
    <w:rsid w:val="00D06DEF"/>
    <w:rsid w:val="00D1730B"/>
    <w:rsid w:val="00D24BCE"/>
    <w:rsid w:val="00D576C6"/>
    <w:rsid w:val="00D60D6F"/>
    <w:rsid w:val="00D63383"/>
    <w:rsid w:val="00DD33E9"/>
    <w:rsid w:val="00E3520B"/>
    <w:rsid w:val="00E713EE"/>
    <w:rsid w:val="00E83916"/>
    <w:rsid w:val="00EB69F5"/>
    <w:rsid w:val="00EC127D"/>
    <w:rsid w:val="00F61F2C"/>
    <w:rsid w:val="00F72DFE"/>
    <w:rsid w:val="00FC7710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A70BD"/>
  <w15:chartTrackingRefBased/>
  <w15:docId w15:val="{77098C84-1CD8-4131-B0C3-355C5B35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79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79E0"/>
  </w:style>
  <w:style w:type="paragraph" w:styleId="Zpat">
    <w:name w:val="footer"/>
    <w:basedOn w:val="Normln"/>
    <w:link w:val="ZpatChar"/>
    <w:uiPriority w:val="99"/>
    <w:semiHidden/>
    <w:unhideWhenUsed/>
    <w:rsid w:val="001D79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79E0"/>
  </w:style>
  <w:style w:type="paragraph" w:styleId="Zkladntext">
    <w:name w:val="Body Text"/>
    <w:basedOn w:val="Normln"/>
    <w:link w:val="ZkladntextChar"/>
    <w:rsid w:val="00B8600C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rsid w:val="00B8600C"/>
  </w:style>
  <w:style w:type="paragraph" w:customStyle="1" w:styleId="Zkladntext21">
    <w:name w:val="Základní text 21"/>
    <w:basedOn w:val="Normln"/>
    <w:rsid w:val="00B8600C"/>
    <w:pPr>
      <w:spacing w:before="120" w:line="240" w:lineRule="atLeast"/>
      <w:jc w:val="both"/>
    </w:pPr>
    <w:rPr>
      <w:rFonts w:ascii="Arial" w:hAnsi="Arial"/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8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85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A2D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D1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D1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D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D1B"/>
    <w:rPr>
      <w:b/>
      <w:bCs/>
    </w:rPr>
  </w:style>
  <w:style w:type="paragraph" w:styleId="Odstavecseseznamem">
    <w:name w:val="List Paragraph"/>
    <w:basedOn w:val="Normln"/>
    <w:uiPriority w:val="34"/>
    <w:qFormat/>
    <w:rsid w:val="00EB69F5"/>
    <w:pPr>
      <w:ind w:left="720"/>
      <w:contextualSpacing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C003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C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7BC42192</Template>
  <TotalTime>273</TotalTime>
  <Pages>4</Pages>
  <Words>1388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Neznámá organizace</Company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xxx</dc:creator>
  <cp:keywords/>
  <cp:lastModifiedBy>Jílek Zdeněk</cp:lastModifiedBy>
  <cp:revision>6</cp:revision>
  <cp:lastPrinted>2018-06-08T11:17:00Z</cp:lastPrinted>
  <dcterms:created xsi:type="dcterms:W3CDTF">2018-05-15T11:06:00Z</dcterms:created>
  <dcterms:modified xsi:type="dcterms:W3CDTF">2018-06-08T11:40:00Z</dcterms:modified>
</cp:coreProperties>
</file>