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22" w:rsidRPr="009D66DD" w:rsidRDefault="001D1920">
      <w:r w:rsidRPr="009D66DD">
        <w:rPr>
          <w:b/>
        </w:rPr>
        <w:t>Komerční banka, a.s.</w:t>
      </w:r>
      <w:r w:rsidRPr="009D66DD">
        <w:t>, se sídlem: Praha 1, Na Příkopě 33 čp. 969, PSČ 114 07, IČ</w:t>
      </w:r>
      <w:r w:rsidR="007056A2" w:rsidRPr="009D66DD">
        <w:t>O</w:t>
      </w:r>
      <w:r w:rsidRPr="009D66DD">
        <w:t xml:space="preserve">: 4531 7054, </w:t>
      </w:r>
      <w:r w:rsidR="003D0C9C" w:rsidRPr="009D66DD">
        <w:t xml:space="preserve">DIČ pro účely DPH  CZ699001182, </w:t>
      </w:r>
      <w:r w:rsidRPr="009D66DD">
        <w:t>zapsaná v obchodním rejstříku vedeném Městským soudem v Praze, oddíl B, vložka 1360</w:t>
      </w:r>
    </w:p>
    <w:p w:rsidR="002A2D22" w:rsidRPr="009D66DD" w:rsidRDefault="002A2D22"/>
    <w:p w:rsidR="001D1920" w:rsidRPr="009D66DD" w:rsidRDefault="001D1920">
      <w:r w:rsidRPr="009D66DD">
        <w:t>(dále jen „</w:t>
      </w:r>
      <w:r w:rsidR="003D04C7">
        <w:rPr>
          <w:b/>
          <w:bCs/>
        </w:rPr>
        <w:t>Poskytovatel</w:t>
      </w:r>
      <w:r w:rsidRPr="009D66DD">
        <w:t>“)</w:t>
      </w:r>
    </w:p>
    <w:p w:rsidR="002A2D22" w:rsidRPr="009D66DD" w:rsidRDefault="002A2D22"/>
    <w:p w:rsidR="002A2D22" w:rsidRDefault="002A2D22" w:rsidP="00D1016B">
      <w:r w:rsidRPr="009D66DD">
        <w:t>a</w:t>
      </w:r>
      <w:r w:rsidR="00D1016B" w:rsidRPr="009D66DD">
        <w:t xml:space="preserve"> </w:t>
      </w:r>
    </w:p>
    <w:p w:rsidR="00FE1142" w:rsidRPr="00601236" w:rsidRDefault="00FE1142" w:rsidP="00FE1142">
      <w:pPr>
        <w:spacing w:after="120"/>
        <w:rPr>
          <w:b/>
        </w:rPr>
      </w:pPr>
    </w:p>
    <w:tbl>
      <w:tblPr>
        <w:tblW w:w="9790" w:type="dxa"/>
        <w:tblBorders>
          <w:top w:val="single" w:sz="6" w:space="0" w:color="auto"/>
          <w:left w:val="single" w:sz="6" w:space="0" w:color="auto"/>
          <w:bottom w:val="single" w:sz="6" w:space="0" w:color="auto"/>
          <w:right w:val="single" w:sz="6" w:space="0" w:color="auto"/>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4750"/>
        <w:gridCol w:w="5040"/>
      </w:tblGrid>
      <w:tr w:rsidR="00FE1142" w:rsidRPr="00601236" w:rsidTr="003E5197">
        <w:tc>
          <w:tcPr>
            <w:tcW w:w="4750" w:type="dxa"/>
            <w:vAlign w:val="center"/>
          </w:tcPr>
          <w:p w:rsidR="00FE1142" w:rsidRPr="00601236" w:rsidRDefault="00FE1142" w:rsidP="00CD3691">
            <w:pPr>
              <w:spacing w:before="120" w:after="120"/>
              <w:jc w:val="left"/>
            </w:pPr>
            <w:r w:rsidRPr="00601236">
              <w:t>Obchodní firma:</w:t>
            </w:r>
          </w:p>
        </w:tc>
        <w:tc>
          <w:tcPr>
            <w:tcW w:w="5040" w:type="dxa"/>
            <w:vAlign w:val="center"/>
          </w:tcPr>
          <w:p w:rsidR="00FE1142" w:rsidRPr="00894ACE" w:rsidRDefault="00CD3691" w:rsidP="00CD3691">
            <w:pPr>
              <w:spacing w:before="120" w:after="120"/>
              <w:jc w:val="left"/>
            </w:pPr>
            <w:r>
              <w:t>Město Holice</w:t>
            </w:r>
          </w:p>
        </w:tc>
      </w:tr>
      <w:tr w:rsidR="00FE1142" w:rsidRPr="00601236" w:rsidTr="003E5197">
        <w:tc>
          <w:tcPr>
            <w:tcW w:w="4750" w:type="dxa"/>
            <w:vAlign w:val="center"/>
          </w:tcPr>
          <w:p w:rsidR="00FE1142" w:rsidRPr="00601236" w:rsidRDefault="00FE1142" w:rsidP="00CD3691">
            <w:pPr>
              <w:spacing w:before="120" w:after="120"/>
              <w:jc w:val="left"/>
            </w:pPr>
            <w:r w:rsidRPr="00601236">
              <w:t xml:space="preserve">Sídlo: </w:t>
            </w:r>
          </w:p>
        </w:tc>
        <w:tc>
          <w:tcPr>
            <w:tcW w:w="5040" w:type="dxa"/>
            <w:vAlign w:val="center"/>
          </w:tcPr>
          <w:p w:rsidR="00FE1142" w:rsidRPr="00894ACE" w:rsidRDefault="00CD3691" w:rsidP="00CD3691">
            <w:pPr>
              <w:spacing w:before="120" w:after="120"/>
              <w:jc w:val="left"/>
            </w:pPr>
            <w:r>
              <w:t>Holubova 1, 534 01 Holice</w:t>
            </w:r>
          </w:p>
        </w:tc>
      </w:tr>
      <w:tr w:rsidR="00FE1142" w:rsidRPr="00601236" w:rsidTr="003E5197">
        <w:tc>
          <w:tcPr>
            <w:tcW w:w="4750" w:type="dxa"/>
            <w:vAlign w:val="center"/>
          </w:tcPr>
          <w:p w:rsidR="00FE1142" w:rsidRPr="00601236" w:rsidRDefault="00FE1142" w:rsidP="00CD3691">
            <w:pPr>
              <w:spacing w:before="120" w:after="120"/>
              <w:jc w:val="left"/>
            </w:pPr>
            <w:r w:rsidRPr="00601236">
              <w:t>IČO:</w:t>
            </w:r>
          </w:p>
        </w:tc>
        <w:tc>
          <w:tcPr>
            <w:tcW w:w="5040" w:type="dxa"/>
            <w:vAlign w:val="center"/>
          </w:tcPr>
          <w:p w:rsidR="00FE1142" w:rsidRPr="00894ACE" w:rsidRDefault="00CD3691" w:rsidP="00CD3691">
            <w:pPr>
              <w:spacing w:before="120" w:after="120"/>
              <w:jc w:val="left"/>
            </w:pPr>
            <w:r>
              <w:t>00273571</w:t>
            </w:r>
          </w:p>
        </w:tc>
      </w:tr>
    </w:tbl>
    <w:p w:rsidR="00FE1142" w:rsidRPr="00601236" w:rsidRDefault="00FE1142" w:rsidP="00FE1142">
      <w:pPr>
        <w:spacing w:after="120"/>
        <w:rPr>
          <w:b/>
        </w:rPr>
      </w:pPr>
    </w:p>
    <w:p w:rsidR="00A147C3" w:rsidRPr="009D66DD" w:rsidRDefault="00A147C3" w:rsidP="00A147C3">
      <w:pPr>
        <w:rPr>
          <w:i/>
          <w:iCs/>
          <w:lang w:val="pl-PL"/>
        </w:rPr>
      </w:pPr>
    </w:p>
    <w:p w:rsidR="00676F84" w:rsidRDefault="00CD3B76" w:rsidP="00676F84">
      <w:r w:rsidRPr="009D66DD">
        <w:t xml:space="preserve"> </w:t>
      </w:r>
      <w:r w:rsidR="00676F84" w:rsidRPr="009D66DD">
        <w:t>(dále jen „</w:t>
      </w:r>
      <w:r w:rsidR="003D04C7">
        <w:rPr>
          <w:b/>
        </w:rPr>
        <w:t>Objednatel</w:t>
      </w:r>
      <w:r w:rsidR="00676F84" w:rsidRPr="009D66DD">
        <w:t>“)</w:t>
      </w:r>
    </w:p>
    <w:p w:rsidR="00CD3B76" w:rsidRPr="009D66DD" w:rsidRDefault="00CD3B76" w:rsidP="00676F84">
      <w:pPr>
        <w:rPr>
          <w:i/>
          <w:iCs/>
        </w:rPr>
      </w:pPr>
    </w:p>
    <w:p w:rsidR="002A2D22" w:rsidRPr="009D66DD" w:rsidRDefault="00676F84" w:rsidP="00D1016B">
      <w:r w:rsidRPr="009D66DD" w:rsidDel="00676F84">
        <w:t xml:space="preserve"> </w:t>
      </w:r>
      <w:r w:rsidR="002A2D22" w:rsidRPr="009D66DD">
        <w:t>(shora uvedené smluvní strany jsou dále označovány též jako „</w:t>
      </w:r>
      <w:r w:rsidR="002A2D22" w:rsidRPr="009D66DD">
        <w:rPr>
          <w:b/>
          <w:bCs/>
        </w:rPr>
        <w:t>Smluvní strany</w:t>
      </w:r>
      <w:r w:rsidR="002A2D22" w:rsidRPr="009D66DD">
        <w:t>“</w:t>
      </w:r>
      <w:r w:rsidR="00113620" w:rsidRPr="009D66DD">
        <w:t>, jednotlivě „</w:t>
      </w:r>
      <w:r w:rsidR="00113620" w:rsidRPr="009D66DD">
        <w:rPr>
          <w:b/>
        </w:rPr>
        <w:t>Smluvní strana</w:t>
      </w:r>
      <w:r w:rsidR="00113620" w:rsidRPr="009D66DD">
        <w:t>“</w:t>
      </w:r>
      <w:r w:rsidR="002A2D22" w:rsidRPr="009D66DD">
        <w:t>)</w:t>
      </w:r>
    </w:p>
    <w:p w:rsidR="002A2D22" w:rsidRPr="009D66DD" w:rsidRDefault="00701707" w:rsidP="00D1016B">
      <w:r w:rsidRPr="009D66DD">
        <w:t xml:space="preserve"> </w:t>
      </w:r>
    </w:p>
    <w:p w:rsidR="002A2D22" w:rsidRPr="009D66DD" w:rsidRDefault="002A2D22" w:rsidP="00D1016B">
      <w:pPr>
        <w:rPr>
          <w:i/>
          <w:iCs/>
        </w:rPr>
      </w:pPr>
    </w:p>
    <w:p w:rsidR="00230794" w:rsidRDefault="001C7C79" w:rsidP="00A77638">
      <w:pPr>
        <w:jc w:val="center"/>
      </w:pPr>
      <w:r w:rsidRPr="009D66DD">
        <w:t>uzavírají</w:t>
      </w:r>
      <w:r w:rsidR="002A2D22" w:rsidRPr="009D66DD">
        <w:t xml:space="preserve"> v souladu s ustanovením § </w:t>
      </w:r>
      <w:r w:rsidR="004E40F8" w:rsidRPr="009D66DD">
        <w:t>1746 odst. 2 z.</w:t>
      </w:r>
      <w:r w:rsidR="003E5197">
        <w:t xml:space="preserve"> </w:t>
      </w:r>
      <w:proofErr w:type="gramStart"/>
      <w:r w:rsidR="004E40F8" w:rsidRPr="009D66DD">
        <w:t>č.</w:t>
      </w:r>
      <w:proofErr w:type="gramEnd"/>
      <w:r w:rsidR="004E40F8" w:rsidRPr="009D66DD">
        <w:t xml:space="preserve"> 89/2012 Sb., občansk</w:t>
      </w:r>
      <w:r w:rsidR="00676F84" w:rsidRPr="009D66DD">
        <w:t xml:space="preserve">ého </w:t>
      </w:r>
      <w:r w:rsidR="004E40F8" w:rsidRPr="009D66DD">
        <w:t>zákoník</w:t>
      </w:r>
      <w:r w:rsidR="00676F84" w:rsidRPr="009D66DD">
        <w:t>u</w:t>
      </w:r>
      <w:r w:rsidR="004E40F8" w:rsidRPr="009D66DD">
        <w:t>, ve znění pozdějších předpisů</w:t>
      </w:r>
      <w:r w:rsidRPr="009D66DD">
        <w:t xml:space="preserve">, </w:t>
      </w:r>
    </w:p>
    <w:p w:rsidR="00230794" w:rsidRDefault="00230794" w:rsidP="00A77638">
      <w:pPr>
        <w:jc w:val="center"/>
      </w:pPr>
    </w:p>
    <w:p w:rsidR="00900425" w:rsidRPr="009D66DD" w:rsidRDefault="00676F84" w:rsidP="00A77638">
      <w:pPr>
        <w:jc w:val="center"/>
      </w:pPr>
      <w:r w:rsidRPr="009D66DD">
        <w:t>t</w:t>
      </w:r>
      <w:r w:rsidR="002A2D22" w:rsidRPr="009D66DD">
        <w:t>uto</w:t>
      </w:r>
    </w:p>
    <w:p w:rsidR="008124B2" w:rsidRDefault="008124B2" w:rsidP="00A77638">
      <w:pPr>
        <w:jc w:val="center"/>
        <w:rPr>
          <w:b/>
        </w:rPr>
      </w:pPr>
    </w:p>
    <w:p w:rsidR="007822B9" w:rsidRPr="009D66DD" w:rsidRDefault="002E26D2" w:rsidP="00A77638">
      <w:pPr>
        <w:jc w:val="center"/>
      </w:pPr>
      <w:r>
        <w:rPr>
          <w:b/>
        </w:rPr>
        <w:t>S</w:t>
      </w:r>
      <w:r w:rsidR="00701707" w:rsidRPr="009D66DD">
        <w:rPr>
          <w:b/>
        </w:rPr>
        <w:t>mlouvu o</w:t>
      </w:r>
      <w:r w:rsidR="00B75CD3">
        <w:rPr>
          <w:b/>
        </w:rPr>
        <w:t xml:space="preserve"> </w:t>
      </w:r>
      <w:r w:rsidR="0019724F">
        <w:rPr>
          <w:b/>
        </w:rPr>
        <w:t>poskytování služeb</w:t>
      </w:r>
    </w:p>
    <w:p w:rsidR="00193FBC" w:rsidRPr="009D66DD" w:rsidRDefault="00193FBC" w:rsidP="00A77638">
      <w:pPr>
        <w:jc w:val="center"/>
      </w:pPr>
      <w:r w:rsidRPr="009D66DD">
        <w:t>(dále jen „</w:t>
      </w:r>
      <w:r w:rsidRPr="009D66DD">
        <w:rPr>
          <w:b/>
          <w:bCs/>
        </w:rPr>
        <w:t>Smlouva</w:t>
      </w:r>
      <w:r w:rsidRPr="009D66DD">
        <w:t>“)</w:t>
      </w:r>
    </w:p>
    <w:p w:rsidR="002A2D22" w:rsidRPr="009D66DD" w:rsidRDefault="002A2D22" w:rsidP="00A77638"/>
    <w:p w:rsidR="002A2D22" w:rsidRPr="009D66DD" w:rsidRDefault="00701707" w:rsidP="00A77638">
      <w:r w:rsidRPr="009D66DD">
        <w:t xml:space="preserve"> </w:t>
      </w:r>
    </w:p>
    <w:p w:rsidR="00DE3D7A" w:rsidRPr="009D66DD" w:rsidRDefault="003B0CD2" w:rsidP="00A77638">
      <w:r w:rsidRPr="009D66DD">
        <w:t xml:space="preserve"> </w:t>
      </w:r>
    </w:p>
    <w:p w:rsidR="00701707" w:rsidRPr="009D66DD" w:rsidRDefault="00E3760B" w:rsidP="00E3760B">
      <w:pPr>
        <w:ind w:left="567" w:hanging="567"/>
        <w:rPr>
          <w:b/>
        </w:rPr>
      </w:pPr>
      <w:r w:rsidRPr="009D66DD">
        <w:rPr>
          <w:b/>
        </w:rPr>
        <w:t>1</w:t>
      </w:r>
      <w:r w:rsidR="00701707" w:rsidRPr="009D66DD">
        <w:rPr>
          <w:b/>
        </w:rPr>
        <w:t xml:space="preserve">. </w:t>
      </w:r>
      <w:r w:rsidRPr="009D66DD">
        <w:rPr>
          <w:b/>
        </w:rPr>
        <w:tab/>
        <w:t>Výklad pojmů</w:t>
      </w:r>
    </w:p>
    <w:p w:rsidR="00701707" w:rsidRPr="009D66DD" w:rsidRDefault="00701707" w:rsidP="00E3760B">
      <w:pPr>
        <w:ind w:left="567" w:hanging="567"/>
      </w:pPr>
    </w:p>
    <w:p w:rsidR="004B4E54" w:rsidRPr="009D66DD" w:rsidRDefault="00E3760B" w:rsidP="004B4E54">
      <w:pPr>
        <w:ind w:left="567" w:hanging="567"/>
      </w:pPr>
      <w:r w:rsidRPr="009D66DD">
        <w:t>1</w:t>
      </w:r>
      <w:r w:rsidR="00701707" w:rsidRPr="009D66DD">
        <w:t xml:space="preserve">.1 </w:t>
      </w:r>
      <w:r w:rsidRPr="009D66DD">
        <w:tab/>
      </w:r>
      <w:r w:rsidR="00485A52" w:rsidRPr="009D66DD">
        <w:rPr>
          <w:b/>
          <w:i/>
        </w:rPr>
        <w:t>Výklad pojmů:</w:t>
      </w:r>
      <w:r w:rsidR="00485A52" w:rsidRPr="009D66DD">
        <w:t xml:space="preserve"> </w:t>
      </w:r>
      <w:r w:rsidR="004B4E54" w:rsidRPr="009D66DD">
        <w:t>Pojmy s velkým počátečním písmenem mají v této Smlouvě význam stanovený v tomto článku, případně dále v tomto dokumentu:</w:t>
      </w:r>
    </w:p>
    <w:p w:rsidR="002C0E97" w:rsidRPr="009D66DD" w:rsidRDefault="006D0E8C" w:rsidP="008124B2">
      <w:pPr>
        <w:ind w:left="360"/>
      </w:pPr>
      <w:r w:rsidRPr="009D66DD">
        <w:t xml:space="preserve"> </w:t>
      </w:r>
    </w:p>
    <w:p w:rsidR="00676F84" w:rsidRPr="009D66DD" w:rsidRDefault="006D0B5D" w:rsidP="000446B2">
      <w:pPr>
        <w:numPr>
          <w:ilvl w:val="0"/>
          <w:numId w:val="3"/>
        </w:numPr>
        <w:ind w:hanging="363"/>
      </w:pPr>
      <w:r w:rsidDel="006D0B5D">
        <w:t xml:space="preserve"> </w:t>
      </w:r>
      <w:r w:rsidR="00791DAE" w:rsidRPr="009D66DD">
        <w:t>„</w:t>
      </w:r>
      <w:r w:rsidR="007822B9" w:rsidRPr="009D66DD">
        <w:rPr>
          <w:b/>
          <w:bCs/>
        </w:rPr>
        <w:t>Cena</w:t>
      </w:r>
      <w:r w:rsidR="007822B9" w:rsidRPr="009D66DD">
        <w:t>” znamená cen</w:t>
      </w:r>
      <w:r w:rsidR="00CD3B76">
        <w:t>u</w:t>
      </w:r>
      <w:r w:rsidR="007543F6">
        <w:t xml:space="preserve"> </w:t>
      </w:r>
      <w:r w:rsidR="007822B9" w:rsidRPr="009D66DD">
        <w:t>za Služby poskytnuté</w:t>
      </w:r>
      <w:r w:rsidR="0036397F">
        <w:t xml:space="preserve"> Poskytovatelem</w:t>
      </w:r>
      <w:r w:rsidR="007822B9" w:rsidRPr="009D66DD">
        <w:t xml:space="preserve"> Objednateli</w:t>
      </w:r>
      <w:r w:rsidR="00CD3B76">
        <w:t xml:space="preserve">, kdy Cena je ujednána </w:t>
      </w:r>
      <w:r w:rsidR="009E6ABB">
        <w:br/>
      </w:r>
      <w:r w:rsidR="00CD3B76">
        <w:t xml:space="preserve">v Příloze </w:t>
      </w:r>
      <w:proofErr w:type="gramStart"/>
      <w:r w:rsidR="00CD3B76">
        <w:t>č.</w:t>
      </w:r>
      <w:r w:rsidR="009E6ABB">
        <w:t xml:space="preserve">1 </w:t>
      </w:r>
      <w:r w:rsidR="00CD3B76">
        <w:t>Smlouvy</w:t>
      </w:r>
      <w:proofErr w:type="gramEnd"/>
      <w:r w:rsidR="00CD3B76">
        <w:t>;</w:t>
      </w:r>
    </w:p>
    <w:p w:rsidR="00936A37" w:rsidRPr="009D66DD" w:rsidRDefault="00936A37" w:rsidP="00936A37">
      <w:pPr>
        <w:ind w:left="854"/>
      </w:pPr>
    </w:p>
    <w:p w:rsidR="00B358C3" w:rsidRPr="009D66DD" w:rsidRDefault="00936A37" w:rsidP="008E7032">
      <w:pPr>
        <w:numPr>
          <w:ilvl w:val="0"/>
          <w:numId w:val="3"/>
        </w:numPr>
        <w:ind w:hanging="363"/>
      </w:pPr>
      <w:r>
        <w:t>„</w:t>
      </w:r>
      <w:r w:rsidRPr="00936A37">
        <w:rPr>
          <w:b/>
        </w:rPr>
        <w:t>Implementační agentura</w:t>
      </w:r>
      <w:r>
        <w:t>“</w:t>
      </w:r>
      <w:r w:rsidR="004454CF">
        <w:t xml:space="preserve"> znamená </w:t>
      </w:r>
      <w:r w:rsidR="00820898">
        <w:t>instituci, která je pověřená administrativním, technickým a finančním řízením P</w:t>
      </w:r>
      <w:r w:rsidR="00820898">
        <w:rPr>
          <w:color w:val="000000"/>
        </w:rPr>
        <w:t>rojektu</w:t>
      </w:r>
      <w:r w:rsidR="004454CF">
        <w:t>;</w:t>
      </w:r>
    </w:p>
    <w:p w:rsidR="00B358C3" w:rsidRPr="009D66DD" w:rsidRDefault="00B358C3" w:rsidP="00B358C3">
      <w:pPr>
        <w:ind w:left="491"/>
      </w:pPr>
    </w:p>
    <w:p w:rsidR="00ED7A19" w:rsidRDefault="00CA110D" w:rsidP="0077250B">
      <w:pPr>
        <w:numPr>
          <w:ilvl w:val="0"/>
          <w:numId w:val="3"/>
        </w:numPr>
        <w:ind w:hanging="363"/>
      </w:pPr>
      <w:r>
        <w:rPr>
          <w:bCs/>
        </w:rPr>
        <w:t>„</w:t>
      </w:r>
      <w:r w:rsidRPr="008124B2">
        <w:rPr>
          <w:b/>
          <w:bCs/>
        </w:rPr>
        <w:t>Projekt</w:t>
      </w:r>
      <w:r>
        <w:rPr>
          <w:bCs/>
        </w:rPr>
        <w:t>“</w:t>
      </w:r>
      <w:r w:rsidR="008E7032">
        <w:rPr>
          <w:bCs/>
        </w:rPr>
        <w:t xml:space="preserve"> znamená zamýšlený projekt</w:t>
      </w:r>
      <w:r w:rsidR="00D447C9">
        <w:rPr>
          <w:bCs/>
        </w:rPr>
        <w:t xml:space="preserve"> Objednatele</w:t>
      </w:r>
      <w:r w:rsidR="008E7032">
        <w:rPr>
          <w:bCs/>
        </w:rPr>
        <w:t>, pro jehož realizaci žádá Objednatel prostřednictvím Žádosti finanční dotaci;</w:t>
      </w:r>
    </w:p>
    <w:p w:rsidR="009A6508" w:rsidRPr="009D66DD" w:rsidRDefault="009A6508" w:rsidP="000326BE"/>
    <w:p w:rsidR="00746644" w:rsidRDefault="00225036" w:rsidP="0077250B">
      <w:pPr>
        <w:numPr>
          <w:ilvl w:val="0"/>
          <w:numId w:val="3"/>
        </w:numPr>
        <w:ind w:hanging="363"/>
      </w:pPr>
      <w:r w:rsidRPr="009D66DD">
        <w:t>„</w:t>
      </w:r>
      <w:r w:rsidRPr="009D66DD">
        <w:rPr>
          <w:b/>
          <w:bCs/>
        </w:rPr>
        <w:t>Služby</w:t>
      </w:r>
      <w:r w:rsidRPr="009D66DD">
        <w:t xml:space="preserve">“ znamenají </w:t>
      </w:r>
      <w:r w:rsidR="008124B2">
        <w:t>Služby</w:t>
      </w:r>
      <w:r w:rsidR="007543F6">
        <w:t xml:space="preserve"> spojené s přípravou </w:t>
      </w:r>
      <w:r w:rsidR="00C12209">
        <w:t>Žádosti</w:t>
      </w:r>
      <w:r w:rsidR="007543F6">
        <w:t xml:space="preserve"> a související služby, které</w:t>
      </w:r>
      <w:r w:rsidR="008124B2">
        <w:t xml:space="preserve"> jsou specifikovány v Příloze </w:t>
      </w:r>
      <w:proofErr w:type="gramStart"/>
      <w:r w:rsidR="008124B2">
        <w:t>č.1 Smlouvy</w:t>
      </w:r>
      <w:proofErr w:type="gramEnd"/>
      <w:r w:rsidR="00C12209">
        <w:t>;</w:t>
      </w:r>
    </w:p>
    <w:p w:rsidR="008E7032" w:rsidRDefault="008E7032" w:rsidP="00B669FF"/>
    <w:p w:rsidR="008E7032" w:rsidRDefault="008E7032" w:rsidP="0077250B">
      <w:pPr>
        <w:numPr>
          <w:ilvl w:val="0"/>
          <w:numId w:val="3"/>
        </w:numPr>
        <w:ind w:hanging="363"/>
      </w:pPr>
      <w:r>
        <w:t>„</w:t>
      </w:r>
      <w:r w:rsidRPr="008E7032">
        <w:rPr>
          <w:b/>
        </w:rPr>
        <w:t>Termín plnění</w:t>
      </w:r>
      <w:r>
        <w:t>“ znamená termín, do kterého je povinen Poskytovatel poskytnou</w:t>
      </w:r>
      <w:r w:rsidR="000326BE">
        <w:t>t</w:t>
      </w:r>
      <w:r>
        <w:t xml:space="preserve"> Objednateli Služby. Termín plnění je specifikován v Příloze č. 1 Smlouvy;</w:t>
      </w:r>
    </w:p>
    <w:p w:rsidR="00C12209" w:rsidRDefault="00C12209" w:rsidP="00C12209">
      <w:pPr>
        <w:ind w:left="854"/>
      </w:pPr>
    </w:p>
    <w:p w:rsidR="00377A00" w:rsidRPr="009D66DD" w:rsidRDefault="00C12209" w:rsidP="0077250B">
      <w:pPr>
        <w:numPr>
          <w:ilvl w:val="0"/>
          <w:numId w:val="3"/>
        </w:numPr>
        <w:ind w:hanging="363"/>
      </w:pPr>
      <w:r>
        <w:t>„</w:t>
      </w:r>
      <w:r w:rsidRPr="00C12209">
        <w:rPr>
          <w:b/>
        </w:rPr>
        <w:t>Žádost</w:t>
      </w:r>
      <w:r>
        <w:t>“ znamená žádost o dotaci z vybraného dotačního</w:t>
      </w:r>
      <w:r w:rsidR="00111679">
        <w:t xml:space="preserve"> programu</w:t>
      </w:r>
      <w:r w:rsidR="008124B2">
        <w:t>.</w:t>
      </w:r>
      <w:r w:rsidR="00377A00" w:rsidRPr="009D66DD">
        <w:t xml:space="preserve"> </w:t>
      </w:r>
    </w:p>
    <w:p w:rsidR="008C6CB4" w:rsidRDefault="008C6CB4" w:rsidP="00A77638"/>
    <w:p w:rsidR="006A1FF0" w:rsidRPr="009D66DD" w:rsidRDefault="006A1FF0" w:rsidP="00A77638"/>
    <w:p w:rsidR="00DE3D7A" w:rsidRPr="009D66DD" w:rsidRDefault="007220EC" w:rsidP="007220EC">
      <w:pPr>
        <w:ind w:left="567" w:hanging="567"/>
        <w:rPr>
          <w:b/>
        </w:rPr>
      </w:pPr>
      <w:r w:rsidRPr="009D66DD">
        <w:rPr>
          <w:b/>
        </w:rPr>
        <w:t>2</w:t>
      </w:r>
      <w:r w:rsidR="00DE3D7A" w:rsidRPr="009D66DD">
        <w:rPr>
          <w:b/>
        </w:rPr>
        <w:t xml:space="preserve">. </w:t>
      </w:r>
      <w:r w:rsidRPr="009D66DD">
        <w:rPr>
          <w:b/>
        </w:rPr>
        <w:tab/>
        <w:t xml:space="preserve">Předmět </w:t>
      </w:r>
      <w:r w:rsidR="007939F3">
        <w:rPr>
          <w:b/>
        </w:rPr>
        <w:t>a účel smlouvy</w:t>
      </w:r>
    </w:p>
    <w:p w:rsidR="00DE3D7A" w:rsidRPr="009D66DD" w:rsidRDefault="00DE3D7A" w:rsidP="00A77638"/>
    <w:p w:rsidR="00DE3D7A" w:rsidRPr="009D66DD" w:rsidRDefault="007220EC" w:rsidP="009A555F">
      <w:pPr>
        <w:ind w:left="567" w:hanging="567"/>
      </w:pPr>
      <w:r w:rsidRPr="009D66DD">
        <w:t>2.1</w:t>
      </w:r>
      <w:r w:rsidR="00DE3D7A" w:rsidRPr="009D66DD">
        <w:t xml:space="preserve"> </w:t>
      </w:r>
      <w:r w:rsidR="009A555F" w:rsidRPr="009D66DD">
        <w:tab/>
      </w:r>
      <w:r w:rsidR="004F1E00" w:rsidRPr="00601236">
        <w:t xml:space="preserve">Předmětem této Smlouvy je povinnost </w:t>
      </w:r>
      <w:r w:rsidR="00380140">
        <w:t>Poskytovatele poskytnout</w:t>
      </w:r>
      <w:r w:rsidR="004F1E00" w:rsidRPr="00601236">
        <w:t xml:space="preserve"> Služby a povinnost Objednatele za Služby zaplatit Cenu, vše způsobem a za podmínek dále ve Smlouvě uvedených.</w:t>
      </w:r>
      <w:r w:rsidR="004F1E00">
        <w:t xml:space="preserve">  </w:t>
      </w:r>
    </w:p>
    <w:p w:rsidR="00B82F94" w:rsidRDefault="00B82F94" w:rsidP="00A77638"/>
    <w:p w:rsidR="00FB449E" w:rsidRDefault="00962F58" w:rsidP="00962F58">
      <w:pPr>
        <w:ind w:left="567" w:hanging="567"/>
      </w:pPr>
      <w:r>
        <w:t>2.2</w:t>
      </w:r>
      <w:r>
        <w:tab/>
      </w:r>
      <w:r w:rsidR="00000590">
        <w:t xml:space="preserve">Účelem Smlouvy </w:t>
      </w:r>
      <w:r w:rsidR="001E4359">
        <w:t xml:space="preserve">je </w:t>
      </w:r>
      <w:r w:rsidR="001A434D">
        <w:t xml:space="preserve">poskytnutí </w:t>
      </w:r>
      <w:r w:rsidR="00EE3A51">
        <w:t>S</w:t>
      </w:r>
      <w:r w:rsidR="001A434D">
        <w:t>lužeb definovaných v Příloze č. 1 Smlouvy</w:t>
      </w:r>
      <w:r w:rsidR="00B82F94">
        <w:t>.</w:t>
      </w:r>
    </w:p>
    <w:p w:rsidR="00B82F94" w:rsidRPr="009D66DD" w:rsidRDefault="00B82F94" w:rsidP="00A77638"/>
    <w:p w:rsidR="00DE3D7A" w:rsidRPr="009D66DD" w:rsidRDefault="00DE3D7A" w:rsidP="00A77638"/>
    <w:p w:rsidR="00DE3D7A" w:rsidRPr="009D66DD" w:rsidRDefault="009A555F" w:rsidP="003273FB">
      <w:pPr>
        <w:keepNext/>
        <w:rPr>
          <w:b/>
          <w:bCs/>
        </w:rPr>
      </w:pPr>
      <w:r w:rsidRPr="009D66DD">
        <w:rPr>
          <w:b/>
          <w:bCs/>
        </w:rPr>
        <w:t>3</w:t>
      </w:r>
      <w:r w:rsidR="00DE3D7A" w:rsidRPr="009D66DD">
        <w:rPr>
          <w:b/>
          <w:bCs/>
        </w:rPr>
        <w:t xml:space="preserve">. </w:t>
      </w:r>
      <w:r w:rsidRPr="009D66DD">
        <w:rPr>
          <w:b/>
          <w:bCs/>
        </w:rPr>
        <w:tab/>
        <w:t>Prá</w:t>
      </w:r>
      <w:r w:rsidRPr="009D66DD">
        <w:rPr>
          <w:b/>
        </w:rPr>
        <w:t>v</w:t>
      </w:r>
      <w:r w:rsidRPr="009D66DD">
        <w:rPr>
          <w:b/>
          <w:bCs/>
        </w:rPr>
        <w:t xml:space="preserve">a a povinnosti </w:t>
      </w:r>
      <w:r w:rsidR="00B66AA8" w:rsidRPr="009D66DD">
        <w:rPr>
          <w:b/>
          <w:bCs/>
        </w:rPr>
        <w:t>poskytovatele</w:t>
      </w:r>
    </w:p>
    <w:p w:rsidR="00DE3D7A" w:rsidRPr="009D66DD" w:rsidRDefault="00DE3D7A" w:rsidP="003273FB">
      <w:pPr>
        <w:keepNext/>
      </w:pPr>
    </w:p>
    <w:p w:rsidR="00DA4952" w:rsidRDefault="00A946A1" w:rsidP="00A946A1">
      <w:r>
        <w:t>3.1</w:t>
      </w:r>
      <w:r>
        <w:tab/>
      </w:r>
      <w:r w:rsidR="00F80D3F" w:rsidRPr="009D66DD">
        <w:t>Poskytovatel</w:t>
      </w:r>
      <w:r w:rsidR="00DE3D7A" w:rsidRPr="009D66DD">
        <w:t xml:space="preserve"> </w:t>
      </w:r>
      <w:r w:rsidR="00E5053E" w:rsidRPr="009D66DD">
        <w:t>je povinen</w:t>
      </w:r>
      <w:r w:rsidR="00DE3D7A" w:rsidRPr="009D66DD">
        <w:t xml:space="preserve"> </w:t>
      </w:r>
      <w:r w:rsidR="002F6D60" w:rsidRPr="009D66DD">
        <w:t>poskyt</w:t>
      </w:r>
      <w:r w:rsidR="00AB04E1">
        <w:t>nout</w:t>
      </w:r>
      <w:r w:rsidR="002F6D60" w:rsidRPr="009D66DD">
        <w:t xml:space="preserve"> Služby</w:t>
      </w:r>
      <w:r w:rsidR="000326BE">
        <w:t xml:space="preserve"> </w:t>
      </w:r>
      <w:r w:rsidR="00C76C3A">
        <w:t xml:space="preserve">řádně a </w:t>
      </w:r>
      <w:r w:rsidR="000326BE">
        <w:t>v Termínu plnění</w:t>
      </w:r>
      <w:r w:rsidR="00DE3D7A" w:rsidRPr="009D66DD">
        <w:t xml:space="preserve">. </w:t>
      </w:r>
    </w:p>
    <w:p w:rsidR="00111679" w:rsidRDefault="00111679" w:rsidP="00A946A1">
      <w:pPr>
        <w:ind w:left="570"/>
      </w:pPr>
    </w:p>
    <w:p w:rsidR="00111679" w:rsidRDefault="00A946A1" w:rsidP="00A946A1">
      <w:pPr>
        <w:ind w:left="567" w:hanging="567"/>
      </w:pPr>
      <w:r>
        <w:t>3.2</w:t>
      </w:r>
      <w:r>
        <w:tab/>
      </w:r>
      <w:r w:rsidR="00111679">
        <w:t>Poskytovatel se zavazuje seznámit Objednatele s o</w:t>
      </w:r>
      <w:r w:rsidR="00F51C42">
        <w:t>b</w:t>
      </w:r>
      <w:r w:rsidR="00111679">
        <w:t>ecn</w:t>
      </w:r>
      <w:r w:rsidR="00F51C42">
        <w:t>ý</w:t>
      </w:r>
      <w:r w:rsidR="00111679">
        <w:t xml:space="preserve">mi podmínkami čerpání dotace a s náležitostmi nutnými pro zpracování Projektu a následné schválení žádosti o dotaci </w:t>
      </w:r>
      <w:r w:rsidR="00C76C3A">
        <w:t xml:space="preserve">známými ke dni podpisu </w:t>
      </w:r>
      <w:r w:rsidR="003E0354">
        <w:t>S</w:t>
      </w:r>
      <w:r w:rsidR="00C76C3A">
        <w:t>mlouvy a informovat Objednatele o jejich případných změnách v průběhu zpracování Projektu bez zbytečného odkladu poté, co budou informace o změnách Poskytovateli dostupné.</w:t>
      </w:r>
    </w:p>
    <w:p w:rsidR="00C76C3A" w:rsidRDefault="00C76C3A" w:rsidP="00A946A1">
      <w:pPr>
        <w:pStyle w:val="Odstavecseseznamem"/>
      </w:pPr>
    </w:p>
    <w:p w:rsidR="00C76C3A" w:rsidRDefault="00A946A1" w:rsidP="00A946A1">
      <w:pPr>
        <w:ind w:left="567" w:hanging="567"/>
      </w:pPr>
      <w:r>
        <w:t>3.3</w:t>
      </w:r>
      <w:r>
        <w:tab/>
      </w:r>
      <w:r w:rsidR="00C76C3A">
        <w:t>Poskytovatel</w:t>
      </w:r>
      <w:r>
        <w:t xml:space="preserve"> je povinen</w:t>
      </w:r>
      <w:r w:rsidR="00C76C3A">
        <w:t xml:space="preserve"> aktivně projednávat s Objednatelem postup prací, informovat </w:t>
      </w:r>
      <w:r w:rsidR="002D6859">
        <w:t xml:space="preserve">Objednatele </w:t>
      </w:r>
      <w:r w:rsidR="00C76C3A">
        <w:t>o jejich průběžných výsled</w:t>
      </w:r>
      <w:r w:rsidR="003E0354">
        <w:t>c</w:t>
      </w:r>
      <w:r w:rsidR="00C76C3A">
        <w:t>ích a průběžně konzultovat své návrhy s doporučení.</w:t>
      </w:r>
    </w:p>
    <w:p w:rsidR="007D20CF" w:rsidRDefault="007D20CF" w:rsidP="00A946A1"/>
    <w:p w:rsidR="007D20CF" w:rsidRDefault="00A946A1" w:rsidP="00A946A1">
      <w:r>
        <w:t>3.4</w:t>
      </w:r>
      <w:r>
        <w:tab/>
      </w:r>
      <w:r w:rsidR="007D20CF">
        <w:t>Poskytovatel je oprávněn uvádět Projekt jako referenci pro marketingové, reklamní a propagační účely.</w:t>
      </w:r>
    </w:p>
    <w:p w:rsidR="00B703CA" w:rsidRDefault="00B703CA" w:rsidP="00A946A1">
      <w:pPr>
        <w:pStyle w:val="Odstavecseseznamem"/>
      </w:pPr>
    </w:p>
    <w:p w:rsidR="00A946A1" w:rsidRDefault="00A946A1" w:rsidP="00A946A1">
      <w:pPr>
        <w:ind w:left="567" w:hanging="567"/>
      </w:pPr>
      <w:r>
        <w:t>3.5</w:t>
      </w:r>
      <w:r>
        <w:tab/>
        <w:t>Poskytovatel je povinen předat Projekt Objednateli. O předání a převzetí Projektu sepíší Smluvní strany Protokol o předání a převzetí Projektu (dále jen „</w:t>
      </w:r>
      <w:r w:rsidRPr="00A946A1">
        <w:rPr>
          <w:b/>
        </w:rPr>
        <w:t>Protokol</w:t>
      </w:r>
      <w:r>
        <w:t>“).</w:t>
      </w:r>
      <w:r w:rsidR="00450FC8">
        <w:t xml:space="preserve"> Projekt může být předán Objednateli také</w:t>
      </w:r>
      <w:r>
        <w:t xml:space="preserve"> v elektronické formě, tj. prostřednictvím nástrojů přenosu informací v příslušném softwarovém prostředí určeném k podáván</w:t>
      </w:r>
      <w:r w:rsidR="00450FC8">
        <w:t>í Žádostí</w:t>
      </w:r>
      <w:r w:rsidR="005E14E3">
        <w:t>. V takovém případě</w:t>
      </w:r>
      <w:r>
        <w:t xml:space="preserve"> zašle Poskytovatel prostřednict</w:t>
      </w:r>
      <w:r w:rsidR="005E14E3">
        <w:t>vím elektronické pošty Objednateli informační email o předání P</w:t>
      </w:r>
      <w:r>
        <w:t>rojektu v elektronické podobě. Pokud Ob</w:t>
      </w:r>
      <w:r w:rsidR="00664597">
        <w:t>jednatel do 24 hodin od odeslání</w:t>
      </w:r>
      <w:r>
        <w:t xml:space="preserve"> takové</w:t>
      </w:r>
      <w:r w:rsidR="005E14E3">
        <w:t>ho emailu</w:t>
      </w:r>
      <w:r w:rsidR="00664597">
        <w:t xml:space="preserve"> Objednateli</w:t>
      </w:r>
      <w:r w:rsidR="005E14E3">
        <w:t xml:space="preserve"> nenamítne nedoručení P</w:t>
      </w:r>
      <w:r>
        <w:t>rojektu,</w:t>
      </w:r>
      <w:r w:rsidR="005E14E3">
        <w:t xml:space="preserve"> platí, že P</w:t>
      </w:r>
      <w:r>
        <w:t>rojekt byl Poskytovatelem řádně doručen</w:t>
      </w:r>
      <w:r w:rsidR="00664597">
        <w:t xml:space="preserve"> a předán Poskytovatelem</w:t>
      </w:r>
      <w:r w:rsidR="005E14E3">
        <w:t xml:space="preserve"> marným uplynutím lhůty 24 hodin</w:t>
      </w:r>
      <w:r>
        <w:t>.</w:t>
      </w:r>
    </w:p>
    <w:p w:rsidR="00B27629" w:rsidRDefault="00B27629" w:rsidP="00A946A1">
      <w:pPr>
        <w:ind w:left="567" w:hanging="567"/>
      </w:pPr>
    </w:p>
    <w:p w:rsidR="00B27629" w:rsidRDefault="00B27629" w:rsidP="00A946A1">
      <w:pPr>
        <w:ind w:left="567" w:hanging="567"/>
      </w:pPr>
      <w:r>
        <w:t>3.6</w:t>
      </w:r>
      <w:r>
        <w:tab/>
        <w:t xml:space="preserve">Poskytovatel je oprávněn využít při poskytování Služeb </w:t>
      </w:r>
      <w:r w:rsidR="00010C42">
        <w:t>v rámci Projektu subdodavatele</w:t>
      </w:r>
      <w:r>
        <w:t xml:space="preserve">. Využitím subdodavatele nejsou dotčeny žádné z povinností Poskytovatele, zejména </w:t>
      </w:r>
      <w:r w:rsidR="008C6CB4">
        <w:t xml:space="preserve">povinnost </w:t>
      </w:r>
      <w:r>
        <w:t>poskytnout Služby řádně a v Termínu plnění.</w:t>
      </w:r>
    </w:p>
    <w:p w:rsidR="00C74B78" w:rsidRDefault="00C74B78" w:rsidP="00A946A1">
      <w:pPr>
        <w:ind w:left="567" w:hanging="567"/>
      </w:pPr>
    </w:p>
    <w:p w:rsidR="00C74B78" w:rsidRPr="008B7AF7" w:rsidRDefault="00C74B78" w:rsidP="008B7AF7">
      <w:pPr>
        <w:spacing w:before="120"/>
        <w:ind w:left="564" w:hanging="564"/>
      </w:pPr>
      <w:r>
        <w:t>3.7</w:t>
      </w:r>
      <w:r>
        <w:tab/>
        <w:t xml:space="preserve">Poskytovatel bere na vědomí, že </w:t>
      </w:r>
      <w:r w:rsidRPr="00C74B78">
        <w:t>Objednatel je povinnou osobou dle zákona č. 340/2015 Sb., o registru smluv, ve znění pozdějších předpisů (dále jen „</w:t>
      </w:r>
      <w:r w:rsidRPr="00C74B78">
        <w:rPr>
          <w:b/>
        </w:rPr>
        <w:t>Zákon o registru smluv</w:t>
      </w:r>
      <w:r w:rsidRPr="00C74B78">
        <w:t xml:space="preserve">“), a souhlasí s tím, že text </w:t>
      </w:r>
      <w:r w:rsidR="008C6CB4">
        <w:t>této Smlouvy</w:t>
      </w:r>
      <w:r w:rsidRPr="008B7AF7">
        <w:t xml:space="preserve"> </w:t>
      </w:r>
      <w:r w:rsidRPr="00C74B78">
        <w:t>bude zveřejněn prostřednictvím Objednatele v registru smluv.</w:t>
      </w:r>
    </w:p>
    <w:p w:rsidR="001D3230" w:rsidRPr="009D66DD" w:rsidRDefault="001D3230" w:rsidP="00A946A1"/>
    <w:p w:rsidR="00D90172" w:rsidRPr="009D66DD" w:rsidRDefault="00D90172" w:rsidP="00CB1540"/>
    <w:p w:rsidR="002064BF" w:rsidRPr="009D66DD" w:rsidRDefault="00CF0B8B" w:rsidP="00A77638">
      <w:pPr>
        <w:rPr>
          <w:b/>
          <w:bCs/>
        </w:rPr>
      </w:pPr>
      <w:r w:rsidRPr="009D66DD">
        <w:rPr>
          <w:b/>
          <w:bCs/>
        </w:rPr>
        <w:t>4</w:t>
      </w:r>
      <w:r w:rsidR="002064BF" w:rsidRPr="009D66DD">
        <w:rPr>
          <w:b/>
          <w:bCs/>
        </w:rPr>
        <w:t xml:space="preserve">. </w:t>
      </w:r>
      <w:r w:rsidR="0094519D" w:rsidRPr="009D66DD">
        <w:rPr>
          <w:b/>
          <w:bCs/>
        </w:rPr>
        <w:tab/>
        <w:t xml:space="preserve">Práva a povinnosti </w:t>
      </w:r>
      <w:r w:rsidR="00B66AA8" w:rsidRPr="009D66DD">
        <w:rPr>
          <w:b/>
          <w:bCs/>
        </w:rPr>
        <w:t>objednatele</w:t>
      </w:r>
    </w:p>
    <w:p w:rsidR="002064BF" w:rsidRPr="009D66DD" w:rsidRDefault="002064BF" w:rsidP="00A77638"/>
    <w:p w:rsidR="0094519D" w:rsidRPr="00326A40" w:rsidRDefault="00CF0B8B" w:rsidP="002B7F20">
      <w:pPr>
        <w:ind w:left="567" w:hanging="567"/>
        <w:rPr>
          <w:iCs/>
        </w:rPr>
      </w:pPr>
      <w:r w:rsidRPr="009D66DD">
        <w:t>4</w:t>
      </w:r>
      <w:r w:rsidR="002064BF" w:rsidRPr="009D66DD">
        <w:t xml:space="preserve">.1 </w:t>
      </w:r>
      <w:r w:rsidR="0094519D" w:rsidRPr="009D66DD">
        <w:tab/>
      </w:r>
      <w:r w:rsidR="0063267B" w:rsidRPr="009D66DD">
        <w:t>Objednatel</w:t>
      </w:r>
      <w:r w:rsidR="00C34325" w:rsidRPr="009D66DD">
        <w:t xml:space="preserve"> je povinen </w:t>
      </w:r>
      <w:r w:rsidR="008124B2">
        <w:t xml:space="preserve">poskytnout Poskytovateli </w:t>
      </w:r>
      <w:r w:rsidR="0077503A">
        <w:t xml:space="preserve">nezbytnou součinnost, zejména je Objednatel povinen poskytnout </w:t>
      </w:r>
      <w:r w:rsidR="0077503A" w:rsidRPr="00326A40">
        <w:rPr>
          <w:iCs/>
        </w:rPr>
        <w:t>a předat Poskytovateli veškeré informace a do</w:t>
      </w:r>
      <w:r w:rsidR="00E84579">
        <w:rPr>
          <w:iCs/>
        </w:rPr>
        <w:t>kumenty nezbytné ke zpracování Ž</w:t>
      </w:r>
      <w:r w:rsidR="0077503A" w:rsidRPr="00326A40">
        <w:rPr>
          <w:iCs/>
        </w:rPr>
        <w:t>ádosti</w:t>
      </w:r>
      <w:r w:rsidR="00AA349D">
        <w:rPr>
          <w:iCs/>
        </w:rPr>
        <w:t xml:space="preserve"> i v dalších fázích </w:t>
      </w:r>
      <w:r w:rsidR="008C6CB4">
        <w:rPr>
          <w:iCs/>
        </w:rPr>
        <w:t>P</w:t>
      </w:r>
      <w:r w:rsidR="00AA349D">
        <w:rPr>
          <w:iCs/>
        </w:rPr>
        <w:t>rojektu</w:t>
      </w:r>
      <w:r w:rsidR="00B01BFF">
        <w:rPr>
          <w:iCs/>
        </w:rPr>
        <w:t>,</w:t>
      </w:r>
      <w:r w:rsidR="00B44E6B">
        <w:rPr>
          <w:iCs/>
        </w:rPr>
        <w:t xml:space="preserve"> a to v termínech určených Poskytovatelem</w:t>
      </w:r>
      <w:r w:rsidR="00A5716C">
        <w:rPr>
          <w:iCs/>
        </w:rPr>
        <w:t>.</w:t>
      </w:r>
      <w:del w:id="0" w:author="Vecerova Katerina" w:date="2017-05-25T09:12:00Z">
        <w:r w:rsidR="00AA349D" w:rsidDel="00B44E6B">
          <w:rPr>
            <w:iCs/>
          </w:rPr>
          <w:delText>.</w:delText>
        </w:r>
      </w:del>
    </w:p>
    <w:p w:rsidR="0077503A" w:rsidRPr="00326A40" w:rsidRDefault="0077503A" w:rsidP="002B7F20">
      <w:pPr>
        <w:ind w:left="567" w:hanging="567"/>
        <w:rPr>
          <w:iCs/>
        </w:rPr>
      </w:pPr>
    </w:p>
    <w:p w:rsidR="0077503A" w:rsidRPr="00326A40" w:rsidRDefault="00326A40" w:rsidP="002B7F20">
      <w:pPr>
        <w:ind w:left="567" w:hanging="567"/>
        <w:rPr>
          <w:iCs/>
        </w:rPr>
      </w:pPr>
      <w:r>
        <w:rPr>
          <w:iCs/>
        </w:rPr>
        <w:t>4.2</w:t>
      </w:r>
      <w:r>
        <w:rPr>
          <w:iCs/>
        </w:rPr>
        <w:tab/>
      </w:r>
      <w:r w:rsidR="0077503A" w:rsidRPr="00326A40">
        <w:rPr>
          <w:iCs/>
        </w:rPr>
        <w:t xml:space="preserve">Objednatel odpovídá Poskytovateli za </w:t>
      </w:r>
      <w:r w:rsidR="002326E4">
        <w:rPr>
          <w:iCs/>
        </w:rPr>
        <w:t xml:space="preserve">úplnost a </w:t>
      </w:r>
      <w:r w:rsidR="0077503A" w:rsidRPr="00326A40">
        <w:rPr>
          <w:iCs/>
        </w:rPr>
        <w:t>správnost veškerých podkladů předaných Poskytovateli.</w:t>
      </w:r>
    </w:p>
    <w:p w:rsidR="006D53CC" w:rsidRPr="00326A40" w:rsidRDefault="006D53CC" w:rsidP="002B7F20">
      <w:pPr>
        <w:ind w:left="567" w:hanging="567"/>
        <w:rPr>
          <w:iCs/>
        </w:rPr>
      </w:pPr>
    </w:p>
    <w:p w:rsidR="006418D7" w:rsidRDefault="006418D7" w:rsidP="002B7F20">
      <w:pPr>
        <w:ind w:left="567" w:hanging="567"/>
      </w:pPr>
      <w:r w:rsidRPr="00326A40">
        <w:rPr>
          <w:iCs/>
        </w:rPr>
        <w:t>4.3</w:t>
      </w:r>
      <w:r w:rsidRPr="00326A40">
        <w:rPr>
          <w:iCs/>
        </w:rPr>
        <w:tab/>
      </w:r>
      <w:r w:rsidR="0077503A" w:rsidRPr="00326A40">
        <w:rPr>
          <w:iCs/>
        </w:rPr>
        <w:t>Objednatel je povinen</w:t>
      </w:r>
      <w:r w:rsidR="0077503A">
        <w:t xml:space="preserve"> informovat Poskytovatele</w:t>
      </w:r>
      <w:r w:rsidR="000326BE">
        <w:t xml:space="preserve"> o krocí</w:t>
      </w:r>
      <w:r w:rsidR="007C7A5A">
        <w:t>ch I</w:t>
      </w:r>
      <w:r w:rsidR="000326BE">
        <w:t xml:space="preserve">mplementační </w:t>
      </w:r>
      <w:r w:rsidRPr="00F62F0C">
        <w:t>agentury</w:t>
      </w:r>
      <w:r w:rsidR="007C7A5A">
        <w:t xml:space="preserve"> vůči </w:t>
      </w:r>
      <w:r w:rsidR="001D5AD1">
        <w:t>Objednateli</w:t>
      </w:r>
      <w:r w:rsidR="00E60270">
        <w:t>.</w:t>
      </w:r>
    </w:p>
    <w:p w:rsidR="006418D7" w:rsidRDefault="006418D7" w:rsidP="002B7F20">
      <w:pPr>
        <w:pStyle w:val="Odstavecseseznamem"/>
        <w:overflowPunct/>
        <w:autoSpaceDE/>
        <w:autoSpaceDN/>
        <w:adjustRightInd/>
        <w:ind w:left="0"/>
        <w:contextualSpacing/>
        <w:textAlignment w:val="auto"/>
      </w:pPr>
    </w:p>
    <w:p w:rsidR="006418D7" w:rsidRDefault="006418D7" w:rsidP="002B7F20">
      <w:pPr>
        <w:pStyle w:val="Odstavecseseznamem"/>
        <w:overflowPunct/>
        <w:autoSpaceDE/>
        <w:autoSpaceDN/>
        <w:adjustRightInd/>
        <w:ind w:left="567" w:hanging="567"/>
        <w:contextualSpacing/>
        <w:textAlignment w:val="auto"/>
      </w:pPr>
      <w:r>
        <w:t>4.4</w:t>
      </w:r>
      <w:r>
        <w:tab/>
        <w:t xml:space="preserve">V případě poskytnutí dotace je Objednatel povinen </w:t>
      </w:r>
      <w:r w:rsidR="00A5716C">
        <w:t xml:space="preserve">postupovat podle pokynů Poskytovatele a </w:t>
      </w:r>
      <w:r>
        <w:t>dodržovat podmínky dotace.</w:t>
      </w:r>
    </w:p>
    <w:p w:rsidR="00DC0FD7" w:rsidRDefault="00DC0FD7" w:rsidP="002B7F20">
      <w:pPr>
        <w:pStyle w:val="Odstavecseseznamem"/>
        <w:overflowPunct/>
        <w:autoSpaceDE/>
        <w:autoSpaceDN/>
        <w:adjustRightInd/>
        <w:ind w:left="0"/>
        <w:contextualSpacing/>
        <w:textAlignment w:val="auto"/>
      </w:pPr>
    </w:p>
    <w:p w:rsidR="00DC0FD7" w:rsidRPr="00F62F0C" w:rsidRDefault="00DC0FD7" w:rsidP="002B7F20">
      <w:pPr>
        <w:pStyle w:val="Odstavecseseznamem"/>
        <w:overflowPunct/>
        <w:autoSpaceDE/>
        <w:autoSpaceDN/>
        <w:adjustRightInd/>
        <w:ind w:left="567" w:hanging="567"/>
        <w:contextualSpacing/>
        <w:textAlignment w:val="auto"/>
      </w:pPr>
      <w:r>
        <w:t>4.5</w:t>
      </w:r>
      <w:r>
        <w:tab/>
        <w:t xml:space="preserve">V případě realizace výběrových řízení </w:t>
      </w:r>
      <w:r w:rsidR="00A5716C">
        <w:t>je Objednatel povinen postupovat podle pokynů Poskytovatele</w:t>
      </w:r>
      <w:r w:rsidR="004A0A9F">
        <w:t xml:space="preserve"> a pravidel pro výběr dodavatelů</w:t>
      </w:r>
      <w:r w:rsidR="00A5716C">
        <w:t>, zejména pak postupovat podle zásad transparentnosti, nediskriminace a zachování rovného přístupu vůči uchazečům, dodržovat zákaz uzavřít smlouvu s uchazečem, který se podílel na zadání výběrového řízení, zabránit v rámci výběrového řízení jakékoli podjatosti ve vztahu k uchazečům či k předmětu zakázky a dodržovat zákaz nekalých praktik v procesu výběrového řízení</w:t>
      </w:r>
      <w:r w:rsidR="004A0A9F">
        <w:t>.</w:t>
      </w:r>
    </w:p>
    <w:p w:rsidR="0077503A" w:rsidRDefault="0077503A" w:rsidP="00320DE2">
      <w:pPr>
        <w:ind w:left="567" w:hanging="567"/>
        <w:rPr>
          <w:b/>
          <w:bCs/>
        </w:rPr>
      </w:pPr>
    </w:p>
    <w:p w:rsidR="007C7A5A" w:rsidRDefault="006418D7" w:rsidP="006418D7">
      <w:r w:rsidRPr="006418D7">
        <w:rPr>
          <w:bCs/>
        </w:rPr>
        <w:t>4.</w:t>
      </w:r>
      <w:r w:rsidR="00A5716C">
        <w:rPr>
          <w:bCs/>
        </w:rPr>
        <w:t>6</w:t>
      </w:r>
      <w:r>
        <w:rPr>
          <w:b/>
          <w:bCs/>
        </w:rPr>
        <w:tab/>
      </w:r>
      <w:r w:rsidR="0063267B" w:rsidRPr="009D66DD">
        <w:t>Objednatel</w:t>
      </w:r>
      <w:r w:rsidR="002064BF" w:rsidRPr="009D66DD">
        <w:t xml:space="preserve"> </w:t>
      </w:r>
      <w:r w:rsidR="00E5053E" w:rsidRPr="009D66DD">
        <w:t>je povinen</w:t>
      </w:r>
      <w:r w:rsidR="002064BF" w:rsidRPr="009D66DD">
        <w:t xml:space="preserve"> </w:t>
      </w:r>
      <w:r w:rsidR="0063267B" w:rsidRPr="009D66DD">
        <w:t xml:space="preserve">za poskytnuté Služby </w:t>
      </w:r>
      <w:r w:rsidR="00F957C4" w:rsidRPr="009D66DD">
        <w:t>zaplatit</w:t>
      </w:r>
      <w:r>
        <w:t xml:space="preserve"> Poskytovateli</w:t>
      </w:r>
      <w:r w:rsidR="00F957C4" w:rsidRPr="009D66DD">
        <w:t xml:space="preserve"> </w:t>
      </w:r>
      <w:r w:rsidR="00AA349D">
        <w:t>C</w:t>
      </w:r>
      <w:r w:rsidR="002064BF" w:rsidRPr="009D66DD">
        <w:t>enu.</w:t>
      </w:r>
    </w:p>
    <w:p w:rsidR="007C7A5A" w:rsidRDefault="007C7A5A" w:rsidP="006418D7"/>
    <w:p w:rsidR="00CB1540" w:rsidRDefault="007C7A5A" w:rsidP="00804B8E">
      <w:pPr>
        <w:ind w:left="567" w:hanging="567"/>
      </w:pPr>
      <w:r>
        <w:t>4.</w:t>
      </w:r>
      <w:r w:rsidR="00A5716C">
        <w:t>7</w:t>
      </w:r>
      <w:r>
        <w:tab/>
        <w:t>V</w:t>
      </w:r>
      <w:r w:rsidR="00804B8E">
        <w:t> </w:t>
      </w:r>
      <w:r>
        <w:t>případě</w:t>
      </w:r>
      <w:r w:rsidR="00804B8E">
        <w:t>, že má Objednatel zájem na tom, aby jej Poskytovatel zastupoval při jednání s Implementační agenturou</w:t>
      </w:r>
      <w:r>
        <w:t>, je Objednatel povinen udělit Poskytovateli plnou moc k</w:t>
      </w:r>
      <w:r w:rsidR="00181FC4">
        <w:t> zastupování Objednatele před Implementační agenturou.</w:t>
      </w:r>
    </w:p>
    <w:p w:rsidR="00804B8E" w:rsidRDefault="00804B8E" w:rsidP="00804B8E">
      <w:pPr>
        <w:ind w:left="567" w:hanging="567"/>
      </w:pPr>
    </w:p>
    <w:p w:rsidR="00CF0B8B" w:rsidRDefault="00CB1540" w:rsidP="00181FC4">
      <w:pPr>
        <w:ind w:left="567" w:hanging="567"/>
      </w:pPr>
      <w:r>
        <w:t>4.</w:t>
      </w:r>
      <w:r w:rsidR="00A5716C">
        <w:t>8</w:t>
      </w:r>
      <w:r>
        <w:tab/>
        <w:t>Uzavřením Smlouvy nevzniká Objednateli právo na poskytnutí úvěru</w:t>
      </w:r>
      <w:r w:rsidR="00804B8E">
        <w:t xml:space="preserve"> či jiného finančního produktu</w:t>
      </w:r>
      <w:r w:rsidR="001B4113">
        <w:t xml:space="preserve"> </w:t>
      </w:r>
      <w:r w:rsidR="004F4D11">
        <w:t>Poskytovatelem</w:t>
      </w:r>
      <w:r>
        <w:t>.</w:t>
      </w:r>
    </w:p>
    <w:p w:rsidR="00105C17" w:rsidRDefault="00105C17" w:rsidP="00181FC4">
      <w:pPr>
        <w:ind w:left="567" w:hanging="567"/>
      </w:pPr>
    </w:p>
    <w:p w:rsidR="00105C17" w:rsidRDefault="00105C17" w:rsidP="00181FC4">
      <w:pPr>
        <w:ind w:left="567" w:hanging="567"/>
      </w:pPr>
      <w:r>
        <w:t>4.</w:t>
      </w:r>
      <w:r w:rsidR="00A5716C">
        <w:t>9</w:t>
      </w:r>
      <w:r>
        <w:tab/>
        <w:t>Objednatel je oprávněn Projekt vyhotovený Poskytovatelem na základě této Smlouvy a veškeré údaje obsažené v Projektu v plném rozsahu a bez jakéhokoliv omezení účelu užití volně užívat, a to i po zániku této Smlouvy.</w:t>
      </w:r>
    </w:p>
    <w:p w:rsidR="008E1902" w:rsidRDefault="008E1902" w:rsidP="00D671F1"/>
    <w:p w:rsidR="00BA1599" w:rsidRPr="009D66DD" w:rsidRDefault="00BA1599" w:rsidP="00D671F1"/>
    <w:p w:rsidR="00787AF0" w:rsidRPr="009D66DD" w:rsidRDefault="003A247D" w:rsidP="00D671F1">
      <w:pPr>
        <w:rPr>
          <w:b/>
        </w:rPr>
      </w:pPr>
      <w:r>
        <w:rPr>
          <w:b/>
        </w:rPr>
        <w:t>5</w:t>
      </w:r>
      <w:r w:rsidR="00787AF0" w:rsidRPr="009D66DD">
        <w:rPr>
          <w:b/>
        </w:rPr>
        <w:t xml:space="preserve">. </w:t>
      </w:r>
      <w:r w:rsidR="00FB3D4D" w:rsidRPr="009D66DD">
        <w:rPr>
          <w:b/>
        </w:rPr>
        <w:tab/>
      </w:r>
      <w:r w:rsidR="00787AF0" w:rsidRPr="009D66DD">
        <w:rPr>
          <w:b/>
        </w:rPr>
        <w:t>C</w:t>
      </w:r>
      <w:r w:rsidR="00FB3D4D" w:rsidRPr="009D66DD">
        <w:rPr>
          <w:b/>
        </w:rPr>
        <w:t>ena</w:t>
      </w:r>
    </w:p>
    <w:p w:rsidR="00EA7710" w:rsidRDefault="00EA7710" w:rsidP="00A77638"/>
    <w:p w:rsidR="00F57571" w:rsidRDefault="00F57571" w:rsidP="00F57571">
      <w:pPr>
        <w:ind w:left="567" w:hanging="567"/>
      </w:pPr>
      <w:r>
        <w:t>5.1</w:t>
      </w:r>
      <w:r>
        <w:tab/>
      </w:r>
      <w:r w:rsidRPr="009D66DD">
        <w:t>Smluvní strany se dohodly na cenách za Služby dle Přílohy č.</w:t>
      </w:r>
      <w:r w:rsidR="00AB0912">
        <w:t xml:space="preserve"> 1</w:t>
      </w:r>
      <w:r w:rsidRPr="009D66DD">
        <w:t xml:space="preserve"> Smlouvy.</w:t>
      </w:r>
    </w:p>
    <w:p w:rsidR="00F57571" w:rsidRPr="009D66DD" w:rsidRDefault="00F57571" w:rsidP="00F57571"/>
    <w:p w:rsidR="00F57571" w:rsidRPr="009D66DD" w:rsidRDefault="00F57571" w:rsidP="00A77638"/>
    <w:p w:rsidR="00A011E4" w:rsidRPr="009D66DD" w:rsidRDefault="00524114" w:rsidP="00A77638">
      <w:r>
        <w:rPr>
          <w:b/>
          <w:bCs/>
        </w:rPr>
        <w:t>6</w:t>
      </w:r>
      <w:r w:rsidR="00A011E4" w:rsidRPr="009D66DD">
        <w:rPr>
          <w:b/>
          <w:bCs/>
        </w:rPr>
        <w:t xml:space="preserve">. </w:t>
      </w:r>
      <w:r w:rsidR="00FB3D4D" w:rsidRPr="009D66DD">
        <w:rPr>
          <w:b/>
          <w:bCs/>
        </w:rPr>
        <w:tab/>
        <w:t>Platební podmínky</w:t>
      </w:r>
    </w:p>
    <w:p w:rsidR="00A011E4" w:rsidRPr="009D66DD" w:rsidRDefault="00A011E4" w:rsidP="00A77638"/>
    <w:p w:rsidR="005E272C" w:rsidRDefault="00524114" w:rsidP="00A77638">
      <w:r>
        <w:t>6</w:t>
      </w:r>
      <w:r w:rsidR="00FB3D4D" w:rsidRPr="009D66DD">
        <w:t>.1</w:t>
      </w:r>
      <w:r w:rsidR="00FB3D4D" w:rsidRPr="009D66DD">
        <w:tab/>
      </w:r>
      <w:r w:rsidR="0063267B" w:rsidRPr="009D66DD">
        <w:t>Objednatel</w:t>
      </w:r>
      <w:r w:rsidR="00A011E4" w:rsidRPr="009D66DD">
        <w:t xml:space="preserve"> </w:t>
      </w:r>
      <w:r w:rsidR="00E5053E" w:rsidRPr="009D66DD">
        <w:t>je povinen</w:t>
      </w:r>
      <w:r w:rsidR="00A011E4" w:rsidRPr="009D66DD">
        <w:t xml:space="preserve"> zaplatit </w:t>
      </w:r>
      <w:r w:rsidR="002E6A62" w:rsidRPr="009D66DD">
        <w:t>C</w:t>
      </w:r>
      <w:r w:rsidR="00E22C63" w:rsidRPr="009D66DD">
        <w:t>en</w:t>
      </w:r>
      <w:r w:rsidR="008D3C1C" w:rsidRPr="009D66DD">
        <w:t>u</w:t>
      </w:r>
      <w:r w:rsidR="00A011E4" w:rsidRPr="009D66DD">
        <w:t xml:space="preserve"> </w:t>
      </w:r>
      <w:r w:rsidR="0063267B" w:rsidRPr="009D66DD">
        <w:t>Poskytovatel</w:t>
      </w:r>
      <w:r w:rsidR="00A011E4" w:rsidRPr="009D66DD">
        <w:t>i</w:t>
      </w:r>
      <w:r w:rsidR="006418D7">
        <w:t xml:space="preserve"> za podmínek uvedených v </w:t>
      </w:r>
      <w:r w:rsidR="003677A6">
        <w:t>Příloze č. 1</w:t>
      </w:r>
      <w:r w:rsidR="006418D7">
        <w:t xml:space="preserve"> Smlouvy</w:t>
      </w:r>
      <w:r w:rsidR="00A011E4" w:rsidRPr="009D66DD">
        <w:t xml:space="preserve">. </w:t>
      </w:r>
    </w:p>
    <w:p w:rsidR="008E59A1" w:rsidRDefault="008E59A1" w:rsidP="00B73D09"/>
    <w:p w:rsidR="00634BF9" w:rsidRPr="009F04AB" w:rsidRDefault="008E59A1" w:rsidP="00634BF9">
      <w:pPr>
        <w:tabs>
          <w:tab w:val="left" w:pos="567"/>
        </w:tabs>
        <w:ind w:left="567" w:hanging="567"/>
      </w:pPr>
      <w:r>
        <w:t>6.</w:t>
      </w:r>
      <w:r w:rsidR="00AB050D">
        <w:t>2</w:t>
      </w:r>
      <w:r>
        <w:tab/>
      </w:r>
      <w:r w:rsidR="007C3B85">
        <w:t>C</w:t>
      </w:r>
      <w:r w:rsidR="00634BF9" w:rsidRPr="009F04AB">
        <w:t>ena</w:t>
      </w:r>
      <w:r w:rsidR="007C3B85">
        <w:t xml:space="preserve"> </w:t>
      </w:r>
      <w:r w:rsidR="00634BF9" w:rsidRPr="009F04AB">
        <w:t xml:space="preserve">je </w:t>
      </w:r>
      <w:r w:rsidR="00634BF9">
        <w:t>vž</w:t>
      </w:r>
      <w:r w:rsidR="007C3B85">
        <w:t xml:space="preserve">dy </w:t>
      </w:r>
      <w:r w:rsidR="00634BF9" w:rsidRPr="009F04AB">
        <w:t xml:space="preserve">splatná na základě daňového </w:t>
      </w:r>
      <w:r w:rsidR="007C3B85">
        <w:t>dokladu vystaveného Poskytovatelem</w:t>
      </w:r>
      <w:r w:rsidR="00634BF9" w:rsidRPr="009F04AB">
        <w:t xml:space="preserve"> do 15 dnů ode dne </w:t>
      </w:r>
      <w:r w:rsidR="00800A37">
        <w:t>specifikovaného v Příloze č. 1</w:t>
      </w:r>
      <w:r w:rsidR="007C3B85">
        <w:t xml:space="preserve"> Smlouvy</w:t>
      </w:r>
      <w:r w:rsidR="00634BF9" w:rsidRPr="009F04AB">
        <w:t xml:space="preserve">, a to se splatností do </w:t>
      </w:r>
      <w:r w:rsidR="007C3B85">
        <w:t>15</w:t>
      </w:r>
      <w:r w:rsidR="00634BF9" w:rsidRPr="009F04AB">
        <w:t xml:space="preserve"> dnů ode dne vystavení daňového dokladu na účet P</w:t>
      </w:r>
      <w:r w:rsidR="00B73D09">
        <w:t>o</w:t>
      </w:r>
      <w:r w:rsidR="001A434D">
        <w:t>skytovatele</w:t>
      </w:r>
      <w:r w:rsidR="00634BF9" w:rsidRPr="009F04AB">
        <w:t xml:space="preserve"> uvedený v daňovém dokladu. </w:t>
      </w:r>
    </w:p>
    <w:p w:rsidR="00634BF9" w:rsidRDefault="00634BF9" w:rsidP="00634BF9">
      <w:pPr>
        <w:ind w:left="567" w:hanging="567"/>
      </w:pPr>
      <w:r w:rsidRPr="009F04AB">
        <w:tab/>
      </w:r>
    </w:p>
    <w:p w:rsidR="008E59A1" w:rsidRDefault="00634BF9" w:rsidP="00634BF9">
      <w:pPr>
        <w:ind w:left="567" w:hanging="567"/>
      </w:pPr>
      <w:r>
        <w:t>6.</w:t>
      </w:r>
      <w:r w:rsidR="00AB050D">
        <w:t>3</w:t>
      </w:r>
      <w:r>
        <w:tab/>
        <w:t>C</w:t>
      </w:r>
      <w:r w:rsidRPr="009F04AB">
        <w:t>ena se považuje za zaplacenou dnem jejíh</w:t>
      </w:r>
      <w:r>
        <w:t>o připsání na účet Poskytovatele</w:t>
      </w:r>
      <w:r w:rsidRPr="009F04AB">
        <w:t xml:space="preserve"> uvedený v daňovém dokladu</w:t>
      </w:r>
      <w:r>
        <w:t>.</w:t>
      </w:r>
    </w:p>
    <w:p w:rsidR="008A4835" w:rsidRDefault="008A4835" w:rsidP="005E272C">
      <w:pPr>
        <w:ind w:left="567" w:hanging="567"/>
      </w:pPr>
    </w:p>
    <w:p w:rsidR="00DA1385" w:rsidRPr="009D66DD" w:rsidRDefault="00DA1385" w:rsidP="00A77638"/>
    <w:p w:rsidR="00171496" w:rsidRPr="009D66DD" w:rsidRDefault="00171496" w:rsidP="00171496">
      <w:r>
        <w:rPr>
          <w:b/>
          <w:bCs/>
        </w:rPr>
        <w:t>7</w:t>
      </w:r>
      <w:r w:rsidRPr="009D66DD">
        <w:rPr>
          <w:b/>
          <w:bCs/>
        </w:rPr>
        <w:t xml:space="preserve">. </w:t>
      </w:r>
      <w:r w:rsidRPr="009D66DD">
        <w:rPr>
          <w:b/>
          <w:bCs/>
        </w:rPr>
        <w:tab/>
        <w:t>Sankční ujednání</w:t>
      </w:r>
    </w:p>
    <w:p w:rsidR="00171496" w:rsidRPr="009D66DD" w:rsidRDefault="00171496" w:rsidP="00171496"/>
    <w:p w:rsidR="00171496" w:rsidRDefault="00171496" w:rsidP="00171496">
      <w:pPr>
        <w:ind w:left="567" w:hanging="567"/>
      </w:pPr>
      <w:r>
        <w:t>7</w:t>
      </w:r>
      <w:r w:rsidRPr="009D66DD">
        <w:t>.</w:t>
      </w:r>
      <w:r>
        <w:t>1</w:t>
      </w:r>
      <w:r w:rsidRPr="009D66DD">
        <w:t xml:space="preserve"> </w:t>
      </w:r>
      <w:r w:rsidRPr="009D66DD">
        <w:tab/>
        <w:t xml:space="preserve">V případě prodlení Objednatele s úhradou Ceny má Poskytovatel právo na úhradu </w:t>
      </w:r>
      <w:r>
        <w:t>smluvní pokuty</w:t>
      </w:r>
      <w:r w:rsidRPr="009D66DD">
        <w:t xml:space="preserve"> ve výši </w:t>
      </w:r>
      <w:r>
        <w:t>0,05</w:t>
      </w:r>
      <w:r w:rsidRPr="009D66DD">
        <w:t xml:space="preserve"> % z dlužné částky za každý celý den prodlení.</w:t>
      </w:r>
      <w:r w:rsidRPr="00661196">
        <w:t xml:space="preserve"> </w:t>
      </w:r>
      <w:r w:rsidRPr="009D66DD">
        <w:t xml:space="preserve">Úhradou smluvní pokuty </w:t>
      </w:r>
      <w:r w:rsidR="00A0488D">
        <w:t>dle tohoto článku</w:t>
      </w:r>
      <w:r w:rsidRPr="009D66DD">
        <w:t xml:space="preserve"> není dotčeno právo </w:t>
      </w:r>
      <w:r>
        <w:t>Poskytovatele</w:t>
      </w:r>
      <w:r w:rsidRPr="009D66DD">
        <w:t xml:space="preserve"> na náhradu škody v plné výši.</w:t>
      </w:r>
    </w:p>
    <w:p w:rsidR="00171496" w:rsidRDefault="00171496" w:rsidP="00171496">
      <w:pPr>
        <w:ind w:left="567" w:hanging="567"/>
      </w:pPr>
    </w:p>
    <w:p w:rsidR="00171496" w:rsidRPr="009D66DD" w:rsidRDefault="00171496" w:rsidP="00171496">
      <w:pPr>
        <w:ind w:left="567" w:hanging="567"/>
        <w:rPr>
          <w:iCs/>
        </w:rPr>
      </w:pPr>
      <w:r>
        <w:rPr>
          <w:iCs/>
        </w:rPr>
        <w:t>7</w:t>
      </w:r>
      <w:r w:rsidRPr="009D66DD">
        <w:rPr>
          <w:iCs/>
        </w:rPr>
        <w:t>.</w:t>
      </w:r>
      <w:r>
        <w:rPr>
          <w:iCs/>
        </w:rPr>
        <w:t>2</w:t>
      </w:r>
      <w:r w:rsidRPr="009D66DD">
        <w:rPr>
          <w:iCs/>
        </w:rPr>
        <w:tab/>
        <w:t>Smluvní strany si ujednávají, že existence mimořádných nepředvídatelných a nepřekonatelných překážek, které umožňují škůdci zprostit se povinnosti k náhradě, nemá vliv na povinnost zaplatit smluvní pokutu dle této Smlouvy.</w:t>
      </w:r>
    </w:p>
    <w:p w:rsidR="00171496" w:rsidRPr="009D66DD" w:rsidRDefault="00171496" w:rsidP="00171496">
      <w:pPr>
        <w:ind w:left="567" w:hanging="567"/>
      </w:pPr>
    </w:p>
    <w:p w:rsidR="00171496" w:rsidRPr="009D66DD" w:rsidRDefault="00171496" w:rsidP="00171496"/>
    <w:p w:rsidR="001B44D9" w:rsidRPr="009D66DD" w:rsidRDefault="00171496" w:rsidP="00171496">
      <w:pPr>
        <w:ind w:left="564" w:hanging="564"/>
      </w:pPr>
      <w:r>
        <w:t>7.3</w:t>
      </w:r>
      <w:r w:rsidRPr="009D66DD">
        <w:tab/>
      </w:r>
      <w:r>
        <w:rPr>
          <w:iCs/>
        </w:rPr>
        <w:t>Objednatel</w:t>
      </w:r>
      <w:r w:rsidRPr="009D66DD">
        <w:rPr>
          <w:iCs/>
        </w:rPr>
        <w:t xml:space="preserve"> považuje výši smluvní pokuty stanovenou v tomto článku za přiměřenou a vzdává se tímto práva domáhat se u soudu jejího snížení.</w:t>
      </w:r>
    </w:p>
    <w:p w:rsidR="006C0F14" w:rsidRDefault="006C0F14" w:rsidP="002D6859">
      <w:pPr>
        <w:ind w:left="567" w:hanging="567"/>
        <w:rPr>
          <w:bCs/>
        </w:rPr>
      </w:pPr>
    </w:p>
    <w:p w:rsidR="008B7AF7" w:rsidRDefault="008B7AF7" w:rsidP="00A27F64">
      <w:pPr>
        <w:ind w:left="567" w:hanging="567"/>
      </w:pPr>
    </w:p>
    <w:p w:rsidR="002B7F20" w:rsidRPr="00763523" w:rsidRDefault="002B7F20" w:rsidP="002B7F20">
      <w:r w:rsidRPr="00763523">
        <w:rPr>
          <w:b/>
          <w:bCs/>
        </w:rPr>
        <w:t xml:space="preserve">8. </w:t>
      </w:r>
      <w:r w:rsidRPr="00763523">
        <w:rPr>
          <w:b/>
          <w:bCs/>
        </w:rPr>
        <w:tab/>
        <w:t>Mlčenlivost</w:t>
      </w:r>
      <w:r w:rsidRPr="00763523">
        <w:rPr>
          <w:rStyle w:val="Znakapoznpodarou"/>
          <w:b/>
          <w:bCs/>
          <w:sz w:val="18"/>
          <w:szCs w:val="18"/>
        </w:rPr>
        <w:t xml:space="preserve"> </w:t>
      </w:r>
    </w:p>
    <w:p w:rsidR="002B7F20" w:rsidRPr="00763523" w:rsidRDefault="002B7F20" w:rsidP="002B7F20">
      <w:pPr>
        <w:rPr>
          <w:i/>
          <w:iCs/>
        </w:rPr>
      </w:pPr>
    </w:p>
    <w:p w:rsidR="002B7F20" w:rsidRPr="00B71DCB" w:rsidRDefault="002B7F20" w:rsidP="002B7F20">
      <w:pPr>
        <w:ind w:left="567" w:hanging="567"/>
        <w:rPr>
          <w:iCs/>
        </w:rPr>
      </w:pPr>
      <w:r w:rsidRPr="00763523">
        <w:t>8.1</w:t>
      </w:r>
      <w:r w:rsidRPr="00763523">
        <w:tab/>
      </w:r>
      <w:r>
        <w:rPr>
          <w:iCs/>
        </w:rPr>
        <w:t xml:space="preserve">Poskytovatel </w:t>
      </w:r>
      <w:r w:rsidRPr="00B71DCB">
        <w:rPr>
          <w:iCs/>
        </w:rPr>
        <w:t xml:space="preserve">bere na vědomí, že </w:t>
      </w:r>
      <w:r>
        <w:rPr>
          <w:iCs/>
        </w:rPr>
        <w:t>Objednatel</w:t>
      </w:r>
      <w:r w:rsidR="008C6CB4">
        <w:rPr>
          <w:iCs/>
        </w:rPr>
        <w:t xml:space="preserve"> je povinnou osobou dle Z</w:t>
      </w:r>
      <w:r w:rsidRPr="00B71DCB">
        <w:rPr>
          <w:iCs/>
        </w:rPr>
        <w:t xml:space="preserve">ákona o registru smluv, a souhlasí s tím, že text Smlouvy, této bude zveřejněn prostřednictvím </w:t>
      </w:r>
      <w:r>
        <w:rPr>
          <w:iCs/>
        </w:rPr>
        <w:t>Objednatele</w:t>
      </w:r>
      <w:r w:rsidRPr="00B71DCB">
        <w:rPr>
          <w:iCs/>
        </w:rPr>
        <w:t xml:space="preserve"> v registru smluv.</w:t>
      </w:r>
    </w:p>
    <w:p w:rsidR="002B7F20" w:rsidRPr="00B71DCB" w:rsidRDefault="002B7F20" w:rsidP="002B7F20">
      <w:pPr>
        <w:ind w:left="567" w:hanging="567"/>
        <w:rPr>
          <w:iCs/>
        </w:rPr>
      </w:pPr>
    </w:p>
    <w:p w:rsidR="002B7F20" w:rsidRPr="009D66DD" w:rsidRDefault="002B7F20" w:rsidP="002B7F20">
      <w:pPr>
        <w:ind w:left="567" w:hanging="567"/>
      </w:pPr>
      <w:r>
        <w:rPr>
          <w:iCs/>
        </w:rPr>
        <w:t>8.2</w:t>
      </w:r>
      <w:r>
        <w:rPr>
          <w:iCs/>
        </w:rPr>
        <w:tab/>
      </w:r>
      <w:r w:rsidRPr="00B71DCB">
        <w:rPr>
          <w:iCs/>
        </w:rPr>
        <w:t xml:space="preserve">Smluvní strany prohlašují, že nic z obsahu Smlouvy nepovažují za obchodní tajemství a také souhlasí se zveřejněním identifikačních údajů </w:t>
      </w:r>
      <w:r>
        <w:rPr>
          <w:iCs/>
        </w:rPr>
        <w:t>Poskytovatele</w:t>
      </w:r>
      <w:r w:rsidRPr="00B71DCB">
        <w:rPr>
          <w:iCs/>
        </w:rPr>
        <w:t xml:space="preserve"> ve Smlouvě obsažených v registru smluv. </w:t>
      </w:r>
      <w:r>
        <w:rPr>
          <w:iCs/>
        </w:rPr>
        <w:t>Objednatel</w:t>
      </w:r>
      <w:r w:rsidRPr="00B71DCB">
        <w:rPr>
          <w:iCs/>
        </w:rPr>
        <w:t xml:space="preserve"> se zavazuje nezveřejnit v registru smluv údaje o podepisujících osobách za </w:t>
      </w:r>
      <w:r>
        <w:rPr>
          <w:iCs/>
        </w:rPr>
        <w:t>Objednatele</w:t>
      </w:r>
      <w:r w:rsidR="00A625F9">
        <w:rPr>
          <w:iCs/>
        </w:rPr>
        <w:t xml:space="preserve"> ani údaje o Kontaktních osobách Poskytovatele</w:t>
      </w:r>
      <w:r w:rsidRPr="00B71DCB">
        <w:rPr>
          <w:iCs/>
        </w:rPr>
        <w:t>.</w:t>
      </w:r>
    </w:p>
    <w:p w:rsidR="00A447B2" w:rsidRPr="009D66DD" w:rsidRDefault="00A447B2" w:rsidP="00A77638">
      <w:pPr>
        <w:pStyle w:val="Zkladntext"/>
        <w:tabs>
          <w:tab w:val="left" w:pos="709"/>
        </w:tabs>
        <w:rPr>
          <w:sz w:val="18"/>
          <w:szCs w:val="18"/>
        </w:rPr>
      </w:pPr>
    </w:p>
    <w:p w:rsidR="001B44D9" w:rsidRPr="009D66DD" w:rsidRDefault="001B44D9" w:rsidP="00A77638"/>
    <w:p w:rsidR="005F12B5" w:rsidRPr="009D66DD" w:rsidRDefault="005D65E0" w:rsidP="00A77638">
      <w:pPr>
        <w:rPr>
          <w:b/>
          <w:bCs/>
        </w:rPr>
      </w:pPr>
      <w:r>
        <w:rPr>
          <w:b/>
          <w:bCs/>
        </w:rPr>
        <w:t>9</w:t>
      </w:r>
      <w:r w:rsidR="005F12B5" w:rsidRPr="009D66DD">
        <w:rPr>
          <w:b/>
          <w:bCs/>
        </w:rPr>
        <w:t xml:space="preserve">. </w:t>
      </w:r>
      <w:r w:rsidR="00A27F64" w:rsidRPr="009D66DD">
        <w:rPr>
          <w:b/>
          <w:bCs/>
        </w:rPr>
        <w:tab/>
      </w:r>
      <w:r w:rsidR="005F12B5" w:rsidRPr="009D66DD">
        <w:rPr>
          <w:b/>
          <w:bCs/>
        </w:rPr>
        <w:t>D</w:t>
      </w:r>
      <w:r w:rsidR="00A27F64" w:rsidRPr="009D66DD">
        <w:rPr>
          <w:b/>
          <w:bCs/>
        </w:rPr>
        <w:t xml:space="preserve">oba trvání </w:t>
      </w:r>
      <w:r w:rsidR="00B66AA8" w:rsidRPr="009D66DD">
        <w:rPr>
          <w:b/>
          <w:bCs/>
        </w:rPr>
        <w:t>smlouvy</w:t>
      </w:r>
    </w:p>
    <w:p w:rsidR="005F12B5" w:rsidRPr="009D66DD" w:rsidRDefault="005F12B5" w:rsidP="00A77638"/>
    <w:p w:rsidR="002B7F20" w:rsidRDefault="002B7F20" w:rsidP="002B7F20">
      <w:pPr>
        <w:ind w:left="567" w:hanging="567"/>
      </w:pPr>
    </w:p>
    <w:p w:rsidR="002B7F20" w:rsidRPr="00763523" w:rsidRDefault="002B7F20" w:rsidP="002B7F20">
      <w:pPr>
        <w:ind w:left="567" w:hanging="567"/>
      </w:pPr>
      <w:r>
        <w:t>9.1</w:t>
      </w:r>
      <w:r>
        <w:tab/>
      </w:r>
      <w:r w:rsidRPr="00763523">
        <w:t xml:space="preserve">Tato Smlouva </w:t>
      </w:r>
      <w:r>
        <w:t xml:space="preserve">nabývá platnosti dnem uzavření a účinnosti dnem uveřejnění prostřednictvím registru smluv způsobem dle Zákona o registru smluv. Objednatel se zavazuje odeslat </w:t>
      </w:r>
      <w:r w:rsidRPr="00B71DCB">
        <w:t xml:space="preserve">Smlouvu </w:t>
      </w:r>
      <w:r>
        <w:t>(včetně všech dokumentů, které tvoří její součást) k uveřejnění v registru smluv bez prodlení po jejím uzavření. Objednatel se dále zavazuje, že Poskytovatel obdrží potvrzení o uveřejnění v registru smluv zasílané správcem registru smluv na e-mailovou adresu</w:t>
      </w:r>
      <w:r w:rsidR="00A0488D">
        <w:t xml:space="preserve"> Kontaktní osoby Poskytovatele uvedenou v článku 13.2 Smlouvy</w:t>
      </w:r>
      <w:r w:rsidR="00DB165E">
        <w:t xml:space="preserve">. </w:t>
      </w:r>
      <w:r>
        <w:t xml:space="preserve">Poskytovatel za tím účelem zašle Objednateli znění </w:t>
      </w:r>
      <w:r w:rsidRPr="00B71DCB">
        <w:t xml:space="preserve">Smlouvy </w:t>
      </w:r>
      <w:r>
        <w:t>na e-mailovou adresu</w:t>
      </w:r>
      <w:r w:rsidR="00DB165E">
        <w:t xml:space="preserve"> </w:t>
      </w:r>
      <w:r w:rsidR="00A0488D">
        <w:t xml:space="preserve">Kontaktní osoby </w:t>
      </w:r>
      <w:r w:rsidR="00DB165E">
        <w:t>Objednatele</w:t>
      </w:r>
      <w:r w:rsidR="00A0488D">
        <w:t xml:space="preserve"> uvedenou v článku 13.2 Smlouvy</w:t>
      </w:r>
      <w:r>
        <w:t>.</w:t>
      </w:r>
      <w:r w:rsidR="008B7AF7">
        <w:t xml:space="preserve"> Smlouva zaniká splněním, nezanikne-li dříve z důvodu ujednaných ve Smlouvě</w:t>
      </w:r>
      <w:r w:rsidR="008B7AF7" w:rsidRPr="009D66DD">
        <w:t>.</w:t>
      </w:r>
    </w:p>
    <w:p w:rsidR="0080551A" w:rsidRPr="009D66DD" w:rsidRDefault="0080551A" w:rsidP="008B7AF7">
      <w:pPr>
        <w:rPr>
          <w:b/>
          <w:i/>
          <w:iCs/>
          <w:color w:val="FF0000"/>
          <w:sz w:val="16"/>
          <w:szCs w:val="16"/>
        </w:rPr>
      </w:pPr>
    </w:p>
    <w:p w:rsidR="00C01363" w:rsidRDefault="00C01363" w:rsidP="00F2398D"/>
    <w:p w:rsidR="00C01363" w:rsidRDefault="00C01363" w:rsidP="00C01363">
      <w:pPr>
        <w:ind w:left="567" w:hanging="567"/>
      </w:pPr>
      <w:r>
        <w:t>9</w:t>
      </w:r>
      <w:r w:rsidRPr="009D66DD">
        <w:rPr>
          <w:bCs/>
        </w:rPr>
        <w:t>.2</w:t>
      </w:r>
      <w:r w:rsidRPr="009D66DD">
        <w:rPr>
          <w:bCs/>
        </w:rPr>
        <w:tab/>
      </w:r>
      <w:r w:rsidRPr="00601236">
        <w:t>Kterákoliv ze Smluvních stran je oprávněna od Smlouvy odstoupit s účinností ke dni doručení písemného oznámení o odstoupení druhé Smluvní straně</w:t>
      </w:r>
      <w:r>
        <w:t>:</w:t>
      </w:r>
    </w:p>
    <w:p w:rsidR="00C01363" w:rsidRDefault="00C01363" w:rsidP="00C01363">
      <w:pPr>
        <w:ind w:left="567" w:hanging="567"/>
      </w:pPr>
    </w:p>
    <w:p w:rsidR="00C01363" w:rsidRPr="00894ACE" w:rsidRDefault="00C01363" w:rsidP="00C01363">
      <w:pPr>
        <w:numPr>
          <w:ilvl w:val="0"/>
          <w:numId w:val="47"/>
        </w:numPr>
      </w:pPr>
      <w:r w:rsidRPr="00601236">
        <w:t>jestliže druhá Smluvní strana podstatným způsobem poruší tuto Smlouvu</w:t>
      </w:r>
      <w:r>
        <w:t>, přičemž z</w:t>
      </w:r>
      <w:r w:rsidRPr="00601236">
        <w:t xml:space="preserve">a podstatné porušení Smlouvy se považuje prodlení Poskytovatele s poskytnutím jednotlivé Služby delší než </w:t>
      </w:r>
      <w:r>
        <w:t xml:space="preserve">15 dnů, nebo takové, které </w:t>
      </w:r>
      <w:r w:rsidRPr="00894ACE">
        <w:t>přím</w:t>
      </w:r>
      <w:r>
        <w:t xml:space="preserve">o ohrozí možnost získání dotace, </w:t>
      </w:r>
      <w:r w:rsidRPr="00894ACE">
        <w:t xml:space="preserve">prodlení Objednatele s úhradou Ceny delší než 30 dní, neposkytnutí součinnosti Objednatelem Poskytovateli delším než 15 dnů, nebo takové, které přímo ohrozí </w:t>
      </w:r>
      <w:r w:rsidRPr="00894ACE">
        <w:lastRenderedPageBreak/>
        <w:t>možnost získání dotace, nebo takové porušení Smlouvy, na které byla druhá Smluvní strana písemně upozorněna a ani po uplynutí přiměřené lhůty (v minimální délce 15 dnů) uvedené ve výzvě závadný stav neodstranila; a</w:t>
      </w:r>
    </w:p>
    <w:p w:rsidR="00C01363" w:rsidRDefault="00C01363" w:rsidP="00C01363">
      <w:pPr>
        <w:ind w:left="567" w:hanging="567"/>
      </w:pPr>
    </w:p>
    <w:p w:rsidR="00C01363" w:rsidRPr="006A5D8F" w:rsidRDefault="00C01363" w:rsidP="00C01363">
      <w:pPr>
        <w:numPr>
          <w:ilvl w:val="0"/>
          <w:numId w:val="47"/>
        </w:numPr>
      </w:pPr>
      <w:r w:rsidRPr="006A5D8F">
        <w:t>v případě podstatné změny okolností</w:t>
      </w:r>
      <w:r>
        <w:t>, za kterých byla Smlouva uzavřena, kdy se za podstatnou změnu okolností se považuje změna dotačního programu, v jejímž důsledku Objednatel přestane splňovat stanovené podmínky dotačního programu.</w:t>
      </w:r>
    </w:p>
    <w:p w:rsidR="00C01363" w:rsidRDefault="00C01363" w:rsidP="00F2398D"/>
    <w:p w:rsidR="00C01363" w:rsidRDefault="00C01363" w:rsidP="00F2398D"/>
    <w:p w:rsidR="009836D7" w:rsidRPr="006A5D8F" w:rsidRDefault="00F2398D" w:rsidP="00F2398D">
      <w:pPr>
        <w:ind w:left="567" w:hanging="567"/>
      </w:pPr>
      <w:r>
        <w:t>9.3</w:t>
      </w:r>
      <w:r>
        <w:tab/>
      </w:r>
      <w:r w:rsidR="001E0DAC">
        <w:t>Poskytovatel</w:t>
      </w:r>
      <w:r w:rsidR="00B72C6C">
        <w:t xml:space="preserve"> je také oprávněn od Smlouvy odstoupit</w:t>
      </w:r>
      <w:r w:rsidR="002B6099">
        <w:t xml:space="preserve"> </w:t>
      </w:r>
      <w:r w:rsidRPr="00601236">
        <w:t xml:space="preserve">s účinností ke dni doručení písemného oznámení </w:t>
      </w:r>
      <w:r w:rsidR="007D47D7">
        <w:br/>
      </w:r>
      <w:r w:rsidRPr="00601236">
        <w:t>o odstoupení</w:t>
      </w:r>
      <w:r>
        <w:t xml:space="preserve"> </w:t>
      </w:r>
      <w:r w:rsidR="002B6099">
        <w:t>také v případě, že</w:t>
      </w:r>
      <w:r>
        <w:t xml:space="preserve"> </w:t>
      </w:r>
      <w:r w:rsidR="006A5D8F">
        <w:t>z podkladů předaných</w:t>
      </w:r>
      <w:r w:rsidR="002B6099" w:rsidRPr="006A5D8F">
        <w:t xml:space="preserve"> Objednatel</w:t>
      </w:r>
      <w:r w:rsidR="006A5D8F">
        <w:t>em</w:t>
      </w:r>
      <w:r w:rsidR="002B6099" w:rsidRPr="006A5D8F">
        <w:t xml:space="preserve"> Poskytovateli ke zpracování Žádosti</w:t>
      </w:r>
      <w:r w:rsidR="00F0515B" w:rsidRPr="006A5D8F">
        <w:t>, vyplývá</w:t>
      </w:r>
      <w:r w:rsidR="006A5D8F" w:rsidRPr="006A5D8F">
        <w:t xml:space="preserve"> dle názoru </w:t>
      </w:r>
      <w:r w:rsidR="00A355C5">
        <w:t xml:space="preserve">Poskytovatele </w:t>
      </w:r>
      <w:r w:rsidR="00F0515B" w:rsidRPr="006A5D8F">
        <w:t>nevhodnost Projektu</w:t>
      </w:r>
      <w:r w:rsidR="00AA349D">
        <w:t>.</w:t>
      </w:r>
    </w:p>
    <w:p w:rsidR="005F12B5" w:rsidRPr="009D66DD" w:rsidRDefault="00D37640" w:rsidP="0008754D">
      <w:r w:rsidRPr="009D66DD">
        <w:rPr>
          <w:bCs/>
        </w:rPr>
        <w:tab/>
      </w:r>
    </w:p>
    <w:p w:rsidR="00CE0A5C" w:rsidRPr="003B33F3" w:rsidRDefault="009B23A6" w:rsidP="009B23A6">
      <w:pPr>
        <w:ind w:left="567" w:hanging="567"/>
      </w:pPr>
      <w:r>
        <w:t>9.4</w:t>
      </w:r>
      <w:r>
        <w:tab/>
      </w:r>
      <w:r w:rsidRPr="003B33F3">
        <w:t>Smluvní strany ujednaly, že v případě zrušení Smlouvy odstoupením si plnění, poskytnutá vzájemně do okamžiku účinků odstoupení od Smlouvy, nebudou vracet.</w:t>
      </w:r>
    </w:p>
    <w:p w:rsidR="007D47D7" w:rsidRPr="003B33F3" w:rsidRDefault="007D47D7" w:rsidP="009B23A6">
      <w:pPr>
        <w:ind w:left="567" w:hanging="567"/>
      </w:pPr>
    </w:p>
    <w:p w:rsidR="007D47D7" w:rsidRPr="009D66DD" w:rsidRDefault="007D47D7" w:rsidP="009B23A6">
      <w:pPr>
        <w:ind w:left="567" w:hanging="567"/>
      </w:pPr>
      <w:r w:rsidRPr="003B33F3">
        <w:t>9.5</w:t>
      </w:r>
      <w:r w:rsidRPr="003B33F3">
        <w:tab/>
        <w:t>Smlouva také zaniká okamžikem</w:t>
      </w:r>
      <w:r w:rsidR="002D0306" w:rsidRPr="003B33F3">
        <w:t>, kdy nastane některá z níže uvedených skutečností</w:t>
      </w:r>
      <w:r w:rsidRPr="003B33F3">
        <w:t>:</w:t>
      </w:r>
    </w:p>
    <w:p w:rsidR="00EF41E1" w:rsidRDefault="00EF41E1" w:rsidP="00A77638"/>
    <w:p w:rsidR="001A1367" w:rsidRDefault="002D0306" w:rsidP="0037461D">
      <w:pPr>
        <w:numPr>
          <w:ilvl w:val="0"/>
          <w:numId w:val="45"/>
        </w:numPr>
        <w:ind w:left="567"/>
      </w:pPr>
      <w:r>
        <w:t>Okamžikem zpětvzetí Žádosti Objednatele</w:t>
      </w:r>
      <w:r w:rsidR="00A931A8">
        <w:t>m</w:t>
      </w:r>
      <w:r>
        <w:t xml:space="preserve"> v průběhu schvalovacího procesu</w:t>
      </w:r>
      <w:r w:rsidR="00A931A8">
        <w:t xml:space="preserve"> Žádosti. </w:t>
      </w:r>
      <w:r w:rsidR="000C7B78">
        <w:t xml:space="preserve">O skutečnosti zpětvzetí Žádosti je Objednatel povinen bezodkladně písemně, </w:t>
      </w:r>
      <w:r w:rsidR="00B01BFF">
        <w:t xml:space="preserve">a to </w:t>
      </w:r>
      <w:r w:rsidR="000C7B78">
        <w:t>minimálně formou e</w:t>
      </w:r>
      <w:ins w:id="1" w:author="Chromik Radim Mgr." w:date="2017-06-15T14:49:00Z">
        <w:r w:rsidR="00B01BFF">
          <w:t>-</w:t>
        </w:r>
      </w:ins>
      <w:r w:rsidR="000C7B78">
        <w:t>mailu, informovat Poskytovatele.</w:t>
      </w:r>
      <w:del w:id="2" w:author="Chromik Radim Mgr." w:date="2017-06-06T09:24:00Z">
        <w:r w:rsidR="00372C3C" w:rsidDel="00BC5A75">
          <w:delText>.</w:delText>
        </w:r>
      </w:del>
    </w:p>
    <w:p w:rsidR="003A0E7B" w:rsidRDefault="003A0E7B" w:rsidP="003A0E7B"/>
    <w:p w:rsidR="001A1367" w:rsidRDefault="001A1367" w:rsidP="003A0E7B">
      <w:pPr>
        <w:numPr>
          <w:ilvl w:val="0"/>
          <w:numId w:val="45"/>
        </w:numPr>
        <w:ind w:left="567"/>
      </w:pPr>
      <w:r>
        <w:t xml:space="preserve">Okamžikem neschválení Žádosti řídícím orgánem, kterým se rozumí </w:t>
      </w:r>
      <w:r w:rsidR="0019724F">
        <w:t xml:space="preserve">datum vyrozumění </w:t>
      </w:r>
      <w:r w:rsidR="00A62DCF">
        <w:t>Objednatele</w:t>
      </w:r>
      <w:r w:rsidR="0019724F">
        <w:t xml:space="preserve"> o neschválení žádosti v informačním systému, ve kterém byla žádost podána, </w:t>
      </w:r>
      <w:r>
        <w:t>z</w:t>
      </w:r>
      <w:r w:rsidR="007E4FFB">
        <w:t> </w:t>
      </w:r>
      <w:r>
        <w:t>důvodu</w:t>
      </w:r>
      <w:r w:rsidR="007E4FFB">
        <w:t>:</w:t>
      </w:r>
    </w:p>
    <w:p w:rsidR="002D0306" w:rsidRDefault="002D0306" w:rsidP="00A77638"/>
    <w:p w:rsidR="001A1367" w:rsidRDefault="001A1367" w:rsidP="003B33F3">
      <w:pPr>
        <w:pStyle w:val="Odstavecseseznamem"/>
        <w:numPr>
          <w:ilvl w:val="0"/>
          <w:numId w:val="46"/>
        </w:numPr>
        <w:overflowPunct/>
        <w:autoSpaceDE/>
        <w:autoSpaceDN/>
        <w:adjustRightInd/>
        <w:textAlignment w:val="auto"/>
      </w:pPr>
      <w:r>
        <w:t xml:space="preserve">Formálních chyb </w:t>
      </w:r>
      <w:r w:rsidR="007E4FFB">
        <w:t>Žádosti způsobených výlučně Poskytovatelem</w:t>
      </w:r>
      <w:r>
        <w:t>;</w:t>
      </w:r>
    </w:p>
    <w:p w:rsidR="007E4FFB" w:rsidRDefault="007E4FFB" w:rsidP="003B33F3">
      <w:pPr>
        <w:pStyle w:val="Odstavecseseznamem"/>
        <w:overflowPunct/>
        <w:autoSpaceDE/>
        <w:autoSpaceDN/>
        <w:adjustRightInd/>
        <w:ind w:left="1276"/>
        <w:textAlignment w:val="auto"/>
      </w:pPr>
    </w:p>
    <w:p w:rsidR="001A1367" w:rsidRDefault="001A1367" w:rsidP="003B33F3">
      <w:pPr>
        <w:pStyle w:val="Odstavecseseznamem"/>
        <w:numPr>
          <w:ilvl w:val="0"/>
          <w:numId w:val="46"/>
        </w:numPr>
        <w:overflowPunct/>
        <w:autoSpaceDE/>
        <w:autoSpaceDN/>
        <w:adjustRightInd/>
        <w:textAlignment w:val="auto"/>
      </w:pPr>
      <w:r>
        <w:t>Chyb učiněných</w:t>
      </w:r>
      <w:r w:rsidR="007E4FFB">
        <w:t xml:space="preserve"> v Žádosti O</w:t>
      </w:r>
      <w:r>
        <w:t>bjednatelem</w:t>
      </w:r>
      <w:r w:rsidR="007E4FFB">
        <w:t xml:space="preserve"> či úprav v Žádosti provedených Objednatelem bez souhlasu Poskytovatele.</w:t>
      </w:r>
    </w:p>
    <w:p w:rsidR="007E4FFB" w:rsidRDefault="007E4FFB" w:rsidP="003B33F3">
      <w:pPr>
        <w:pStyle w:val="Odstavecseseznamem"/>
        <w:overflowPunct/>
        <w:autoSpaceDE/>
        <w:autoSpaceDN/>
        <w:adjustRightInd/>
        <w:ind w:left="1276"/>
        <w:textAlignment w:val="auto"/>
      </w:pPr>
    </w:p>
    <w:p w:rsidR="007E4FFB" w:rsidRPr="00AA4D2D" w:rsidRDefault="001A1367" w:rsidP="00A77638">
      <w:pPr>
        <w:numPr>
          <w:ilvl w:val="0"/>
          <w:numId w:val="46"/>
        </w:numPr>
      </w:pPr>
      <w:r>
        <w:t>Nedostatku finančních prostředků u řídícího orgánu nebo nízkého bodového ohodnocení Žádosti</w:t>
      </w:r>
      <w:r w:rsidR="007E4FFB">
        <w:t xml:space="preserve">. </w:t>
      </w:r>
    </w:p>
    <w:p w:rsidR="007E4FFB" w:rsidRDefault="007E4FFB" w:rsidP="00A77638">
      <w:pPr>
        <w:rPr>
          <w:b/>
        </w:rPr>
      </w:pPr>
    </w:p>
    <w:p w:rsidR="007E4FFB" w:rsidRDefault="007E4FFB" w:rsidP="00A77638">
      <w:pPr>
        <w:rPr>
          <w:b/>
        </w:rPr>
      </w:pPr>
    </w:p>
    <w:p w:rsidR="005226E3" w:rsidRPr="009D66DD" w:rsidRDefault="00882FEE" w:rsidP="00A77638">
      <w:pPr>
        <w:rPr>
          <w:b/>
        </w:rPr>
      </w:pPr>
      <w:r w:rsidRPr="009D66DD">
        <w:rPr>
          <w:b/>
        </w:rPr>
        <w:t>1</w:t>
      </w:r>
      <w:r w:rsidR="00DE00A7">
        <w:rPr>
          <w:b/>
        </w:rPr>
        <w:t>0</w:t>
      </w:r>
      <w:r w:rsidR="005226E3" w:rsidRPr="009D66DD">
        <w:rPr>
          <w:b/>
        </w:rPr>
        <w:t xml:space="preserve">. </w:t>
      </w:r>
      <w:r w:rsidRPr="009D66DD">
        <w:rPr>
          <w:b/>
        </w:rPr>
        <w:tab/>
      </w:r>
      <w:r w:rsidR="005226E3" w:rsidRPr="009D66DD">
        <w:rPr>
          <w:b/>
        </w:rPr>
        <w:t>O</w:t>
      </w:r>
      <w:r w:rsidR="00367985" w:rsidRPr="009D66DD">
        <w:rPr>
          <w:b/>
        </w:rPr>
        <w:t xml:space="preserve">chrana </w:t>
      </w:r>
      <w:r w:rsidR="00B66AA8" w:rsidRPr="009D66DD">
        <w:rPr>
          <w:b/>
        </w:rPr>
        <w:t>dat</w:t>
      </w:r>
    </w:p>
    <w:p w:rsidR="005226E3" w:rsidRPr="009D66DD" w:rsidRDefault="005226E3" w:rsidP="00A77638">
      <w:pPr>
        <w:rPr>
          <w:b/>
        </w:rPr>
      </w:pPr>
    </w:p>
    <w:p w:rsidR="005226E3" w:rsidRPr="009D66DD" w:rsidRDefault="00367985" w:rsidP="00367985">
      <w:pPr>
        <w:ind w:left="567" w:hanging="567"/>
      </w:pPr>
      <w:r w:rsidRPr="009D66DD">
        <w:t>1</w:t>
      </w:r>
      <w:r w:rsidR="00DE00A7">
        <w:t>0</w:t>
      </w:r>
      <w:r w:rsidRPr="009D66DD">
        <w:t>.1</w:t>
      </w:r>
      <w:r w:rsidRPr="009D66DD">
        <w:tab/>
      </w:r>
      <w:r w:rsidR="005966E1" w:rsidRPr="00477C54">
        <w:t xml:space="preserve">Smluvní strany jsou odpovědné </w:t>
      </w:r>
      <w:r w:rsidR="005966E1">
        <w:t>za dodržování povinností v souv</w:t>
      </w:r>
      <w:r w:rsidR="005966E1" w:rsidRPr="00477C54">
        <w:t xml:space="preserve">islosti s platnými právními předpisy, kterými se řídí ochrana </w:t>
      </w:r>
      <w:r w:rsidR="005966E1">
        <w:t xml:space="preserve">osobních údajů </w:t>
      </w:r>
      <w:r w:rsidR="005966E1" w:rsidRPr="00477C54">
        <w:t xml:space="preserve">klientů a/nebo zaměstnanců a/nebo smluvních partnerů </w:t>
      </w:r>
      <w:r w:rsidR="005966E1">
        <w:t xml:space="preserve">a/nebo jiných fyzických osob Smluvních stran </w:t>
      </w:r>
      <w:r w:rsidR="005966E1" w:rsidRPr="00477C54">
        <w:t xml:space="preserve">např. </w:t>
      </w:r>
      <w:r w:rsidR="005966E1">
        <w:t>Nařízení EU č. 679/2016, obecné nařízení o ochraně osobních údajů</w:t>
      </w:r>
      <w:r w:rsidR="005966E1" w:rsidRPr="00533BFA">
        <w:t xml:space="preserve"> </w:t>
      </w:r>
      <w:r w:rsidR="005966E1" w:rsidRPr="00477C54">
        <w:t>(dále jen „</w:t>
      </w:r>
      <w:r w:rsidR="005966E1" w:rsidRPr="00D86632">
        <w:rPr>
          <w:b/>
        </w:rPr>
        <w:t xml:space="preserve">Osobní </w:t>
      </w:r>
      <w:r w:rsidR="005966E1">
        <w:rPr>
          <w:b/>
        </w:rPr>
        <w:t>údaje</w:t>
      </w:r>
      <w:r w:rsidR="005966E1" w:rsidRPr="00477C54">
        <w:t>“).</w:t>
      </w:r>
      <w:r w:rsidR="005966E1">
        <w:t xml:space="preserve"> </w:t>
      </w:r>
      <w:r w:rsidR="005966E1" w:rsidRPr="00477C54">
        <w:t xml:space="preserve">Smluvní strany prohlašují, že </w:t>
      </w:r>
      <w:r w:rsidR="005966E1">
        <w:t>předmětem této Smlouvy není zpracování Osobních údajů.</w:t>
      </w:r>
      <w:r w:rsidR="005226E3" w:rsidRPr="009D66DD">
        <w:t xml:space="preserve"> </w:t>
      </w:r>
    </w:p>
    <w:p w:rsidR="00F5314C" w:rsidRDefault="00F5314C" w:rsidP="00397182"/>
    <w:p w:rsidR="005226E3" w:rsidRPr="009D66DD" w:rsidRDefault="005226E3" w:rsidP="00A77638"/>
    <w:p w:rsidR="00EE755B" w:rsidRPr="009D66DD" w:rsidRDefault="00283428" w:rsidP="00A77638">
      <w:pPr>
        <w:rPr>
          <w:b/>
          <w:bCs/>
        </w:rPr>
      </w:pPr>
      <w:r w:rsidRPr="009D66DD">
        <w:rPr>
          <w:b/>
          <w:bCs/>
        </w:rPr>
        <w:t>1</w:t>
      </w:r>
      <w:r w:rsidR="00DE00A7">
        <w:rPr>
          <w:b/>
          <w:bCs/>
        </w:rPr>
        <w:t>1</w:t>
      </w:r>
      <w:r w:rsidR="00EE755B" w:rsidRPr="009D66DD">
        <w:rPr>
          <w:b/>
          <w:bCs/>
        </w:rPr>
        <w:t xml:space="preserve">. </w:t>
      </w:r>
      <w:r w:rsidRPr="009D66DD">
        <w:rPr>
          <w:b/>
          <w:bCs/>
        </w:rPr>
        <w:tab/>
      </w:r>
      <w:r w:rsidR="00EE755B" w:rsidRPr="009D66DD">
        <w:rPr>
          <w:b/>
          <w:bCs/>
        </w:rPr>
        <w:t>O</w:t>
      </w:r>
      <w:r w:rsidRPr="009D66DD">
        <w:rPr>
          <w:b/>
          <w:bCs/>
        </w:rPr>
        <w:t>ddělitelnost</w:t>
      </w:r>
    </w:p>
    <w:p w:rsidR="00EE755B" w:rsidRPr="009D66DD" w:rsidRDefault="00EE755B" w:rsidP="00A77638">
      <w:pPr>
        <w:rPr>
          <w:i/>
          <w:iCs/>
        </w:rPr>
      </w:pPr>
    </w:p>
    <w:p w:rsidR="00EA27F8" w:rsidRPr="009D66DD" w:rsidRDefault="00283428" w:rsidP="00EA27F8">
      <w:pPr>
        <w:ind w:left="567" w:hanging="567"/>
        <w:rPr>
          <w:rStyle w:val="ZkladntextChar1"/>
        </w:rPr>
      </w:pPr>
      <w:r w:rsidRPr="009D66DD">
        <w:rPr>
          <w:rStyle w:val="ZkladntextChar1"/>
        </w:rPr>
        <w:t>1</w:t>
      </w:r>
      <w:r w:rsidR="00DE00A7">
        <w:rPr>
          <w:rStyle w:val="ZkladntextChar1"/>
        </w:rPr>
        <w:t>1</w:t>
      </w:r>
      <w:r w:rsidRPr="009D66DD">
        <w:rPr>
          <w:rStyle w:val="ZkladntextChar1"/>
        </w:rPr>
        <w:t>.1</w:t>
      </w:r>
      <w:r w:rsidRPr="009D66DD">
        <w:rPr>
          <w:rStyle w:val="ZkladntextChar1"/>
        </w:rPr>
        <w:tab/>
      </w:r>
      <w:r w:rsidR="00EA27F8" w:rsidRPr="009D66DD">
        <w:rPr>
          <w:rStyle w:val="ZkladntextChar1"/>
        </w:rPr>
        <w:t xml:space="preserve">Je-li nebo stane-li se jakékoliv ustanovení této Smlouvy neplatným, odporovatelným nebo nevynutitelným, nebude to mít vliv na platnost a vynutitelnost dalších ustanovení Smlouvy, lze-li toto ustanovení oddělit od Smlouvy jako celku. Smluvní strany </w:t>
      </w:r>
      <w:r w:rsidR="002E2ED1" w:rsidRPr="009D66DD">
        <w:rPr>
          <w:rStyle w:val="ZkladntextChar1"/>
        </w:rPr>
        <w:t>jsou povinny</w:t>
      </w:r>
      <w:r w:rsidR="00EA27F8" w:rsidRPr="009D66DD">
        <w:rPr>
          <w:rStyle w:val="ZkladntextChar1"/>
        </w:rPr>
        <w:t xml:space="preserve"> dohodou nahradit neplatná ustanovení novými platnými ustanoveními, která nejlépe odpovídají původně zamýšlenému účelu neplatných ustanovení této Smlouvy. </w:t>
      </w:r>
    </w:p>
    <w:p w:rsidR="00821FE4" w:rsidRPr="009D66DD" w:rsidRDefault="00821FE4" w:rsidP="00EA27F8">
      <w:pPr>
        <w:ind w:left="567" w:hanging="567"/>
      </w:pPr>
    </w:p>
    <w:p w:rsidR="00397182" w:rsidRPr="009D66DD" w:rsidRDefault="00EE755B" w:rsidP="00E0245B">
      <w:pPr>
        <w:ind w:left="567" w:hanging="567"/>
        <w:rPr>
          <w:spacing w:val="10"/>
        </w:rPr>
      </w:pPr>
      <w:r w:rsidRPr="009D66DD">
        <w:rPr>
          <w:rStyle w:val="ZkladntextChar1"/>
        </w:rPr>
        <w:t xml:space="preserve"> </w:t>
      </w:r>
    </w:p>
    <w:p w:rsidR="00EE755B" w:rsidRPr="009D66DD" w:rsidRDefault="00283428" w:rsidP="00A77638">
      <w:pPr>
        <w:rPr>
          <w:b/>
          <w:bCs/>
        </w:rPr>
      </w:pPr>
      <w:r w:rsidRPr="009D66DD">
        <w:rPr>
          <w:b/>
          <w:bCs/>
          <w:spacing w:val="10"/>
        </w:rPr>
        <w:t>1</w:t>
      </w:r>
      <w:r w:rsidR="00DE00A7">
        <w:rPr>
          <w:b/>
          <w:bCs/>
          <w:spacing w:val="10"/>
        </w:rPr>
        <w:t>2</w:t>
      </w:r>
      <w:r w:rsidR="00EE755B" w:rsidRPr="009D66DD">
        <w:rPr>
          <w:b/>
          <w:bCs/>
          <w:spacing w:val="10"/>
        </w:rPr>
        <w:t xml:space="preserve">. </w:t>
      </w:r>
      <w:r w:rsidRPr="009D66DD">
        <w:rPr>
          <w:b/>
          <w:bCs/>
          <w:spacing w:val="10"/>
        </w:rPr>
        <w:tab/>
      </w:r>
      <w:r w:rsidR="00EE755B" w:rsidRPr="009D66DD">
        <w:rPr>
          <w:b/>
          <w:bCs/>
        </w:rPr>
        <w:t>O</w:t>
      </w:r>
      <w:r w:rsidRPr="009D66DD">
        <w:rPr>
          <w:b/>
          <w:bCs/>
        </w:rPr>
        <w:t>dpovědnost za škodu</w:t>
      </w:r>
    </w:p>
    <w:p w:rsidR="00EE755B" w:rsidRPr="009D66DD" w:rsidRDefault="00EE755B" w:rsidP="00A77638">
      <w:pPr>
        <w:pStyle w:val="Zkladntext"/>
        <w:jc w:val="center"/>
        <w:rPr>
          <w:sz w:val="18"/>
          <w:szCs w:val="18"/>
        </w:rPr>
      </w:pPr>
    </w:p>
    <w:p w:rsidR="00901BEF" w:rsidRPr="00E0749F" w:rsidRDefault="00283428" w:rsidP="00283428">
      <w:pPr>
        <w:ind w:left="567" w:hanging="567"/>
        <w:rPr>
          <w:rStyle w:val="ZkladntextChar1"/>
        </w:rPr>
      </w:pPr>
      <w:r w:rsidRPr="009D66DD">
        <w:rPr>
          <w:rStyle w:val="ZkladntextChar1"/>
        </w:rPr>
        <w:t>1</w:t>
      </w:r>
      <w:r w:rsidR="00DE00A7">
        <w:rPr>
          <w:rStyle w:val="ZkladntextChar1"/>
        </w:rPr>
        <w:t>2</w:t>
      </w:r>
      <w:r w:rsidRPr="009D66DD">
        <w:rPr>
          <w:rStyle w:val="ZkladntextChar1"/>
        </w:rPr>
        <w:t>.1</w:t>
      </w:r>
      <w:r w:rsidRPr="009D66DD">
        <w:rPr>
          <w:rStyle w:val="ZkladntextChar1"/>
        </w:rPr>
        <w:tab/>
      </w:r>
      <w:r w:rsidR="00EE755B" w:rsidRPr="00E0749F">
        <w:rPr>
          <w:rStyle w:val="ZkladntextChar1"/>
        </w:rPr>
        <w:t xml:space="preserve">Odpovědnost Smluvních stran za škodu se řídí </w:t>
      </w:r>
      <w:proofErr w:type="spellStart"/>
      <w:r w:rsidR="00EE755B" w:rsidRPr="00E0749F">
        <w:rPr>
          <w:rStyle w:val="ZkladntextChar1"/>
        </w:rPr>
        <w:t>ust</w:t>
      </w:r>
      <w:proofErr w:type="spellEnd"/>
      <w:r w:rsidR="00EE755B" w:rsidRPr="00E0749F">
        <w:rPr>
          <w:rStyle w:val="ZkladntextChar1"/>
        </w:rPr>
        <w:t xml:space="preserve">. § </w:t>
      </w:r>
      <w:r w:rsidR="00AA79ED" w:rsidRPr="00E0749F">
        <w:rPr>
          <w:rStyle w:val="ZkladntextChar1"/>
        </w:rPr>
        <w:t>28</w:t>
      </w:r>
      <w:r w:rsidR="00257935">
        <w:rPr>
          <w:rStyle w:val="ZkladntextChar1"/>
        </w:rPr>
        <w:t>9</w:t>
      </w:r>
      <w:r w:rsidR="00AA79ED" w:rsidRPr="00E0749F">
        <w:rPr>
          <w:rStyle w:val="ZkladntextChar1"/>
        </w:rPr>
        <w:t xml:space="preserve">4 a násl. </w:t>
      </w:r>
      <w:r w:rsidR="009E51C5" w:rsidRPr="00E0749F">
        <w:rPr>
          <w:rStyle w:val="ZkladntextChar1"/>
        </w:rPr>
        <w:t>o</w:t>
      </w:r>
      <w:r w:rsidR="00AA79ED" w:rsidRPr="00E0749F">
        <w:rPr>
          <w:rStyle w:val="ZkladntextChar1"/>
        </w:rPr>
        <w:t>bčanského zákoníku, zejména §§ 2913</w:t>
      </w:r>
      <w:r w:rsidR="00250675" w:rsidRPr="00E0749F">
        <w:rPr>
          <w:rStyle w:val="ZkladntextChar1"/>
        </w:rPr>
        <w:t xml:space="preserve"> </w:t>
      </w:r>
      <w:r w:rsidR="00D41B4C">
        <w:rPr>
          <w:rStyle w:val="ZkladntextChar1"/>
        </w:rPr>
        <w:br/>
      </w:r>
      <w:r w:rsidR="00250675" w:rsidRPr="00E0749F">
        <w:rPr>
          <w:rStyle w:val="ZkladntextChar1"/>
        </w:rPr>
        <w:t>a</w:t>
      </w:r>
      <w:r w:rsidR="00AA79ED" w:rsidRPr="00E0749F">
        <w:rPr>
          <w:rStyle w:val="ZkladntextChar1"/>
        </w:rPr>
        <w:t xml:space="preserve"> 2914 </w:t>
      </w:r>
      <w:r w:rsidR="009E51C5" w:rsidRPr="00E0749F">
        <w:rPr>
          <w:rStyle w:val="ZkladntextChar1"/>
        </w:rPr>
        <w:t>o</w:t>
      </w:r>
      <w:r w:rsidR="00AA79ED" w:rsidRPr="00E0749F">
        <w:rPr>
          <w:rStyle w:val="ZkladntextChar1"/>
        </w:rPr>
        <w:t>bčanského zákoníku.</w:t>
      </w:r>
      <w:r w:rsidR="00901BEF" w:rsidRPr="00E0749F">
        <w:rPr>
          <w:rStyle w:val="ZkladntextChar1"/>
        </w:rPr>
        <w:t xml:space="preserve"> </w:t>
      </w:r>
    </w:p>
    <w:p w:rsidR="00901BEF" w:rsidRPr="00E0749F" w:rsidRDefault="00901BEF" w:rsidP="00901BEF">
      <w:pPr>
        <w:rPr>
          <w:rStyle w:val="ZkladntextChar1"/>
        </w:rPr>
      </w:pPr>
    </w:p>
    <w:p w:rsidR="00EE755B" w:rsidRPr="00E0749F" w:rsidRDefault="00283428" w:rsidP="00890301">
      <w:pPr>
        <w:ind w:left="567" w:hanging="567"/>
        <w:rPr>
          <w:rStyle w:val="ZkladntextChar1"/>
        </w:rPr>
      </w:pPr>
      <w:r w:rsidRPr="00E0749F">
        <w:rPr>
          <w:rStyle w:val="ZkladntextChar1"/>
        </w:rPr>
        <w:t>1</w:t>
      </w:r>
      <w:r w:rsidR="00DE00A7">
        <w:rPr>
          <w:rStyle w:val="ZkladntextChar1"/>
        </w:rPr>
        <w:t>2</w:t>
      </w:r>
      <w:r w:rsidRPr="00E0749F">
        <w:rPr>
          <w:rStyle w:val="ZkladntextChar1"/>
        </w:rPr>
        <w:t>.2</w:t>
      </w:r>
      <w:r w:rsidRPr="00E0749F">
        <w:rPr>
          <w:rStyle w:val="ZkladntextChar1"/>
        </w:rPr>
        <w:tab/>
      </w:r>
      <w:r w:rsidR="00901BEF" w:rsidRPr="00E0749F">
        <w:rPr>
          <w:rStyle w:val="ZkladntextChar1"/>
        </w:rPr>
        <w:t xml:space="preserve">Smluvní strany </w:t>
      </w:r>
      <w:r w:rsidR="00BB3734" w:rsidRPr="00E0749F">
        <w:rPr>
          <w:rStyle w:val="ZkladntextChar1"/>
        </w:rPr>
        <w:t> jsou povinny vyvinout</w:t>
      </w:r>
      <w:r w:rsidR="00901BEF" w:rsidRPr="00E0749F">
        <w:rPr>
          <w:rStyle w:val="ZkladntextChar1"/>
        </w:rPr>
        <w:t xml:space="preserve"> maximální úsilí k předcházení škodám a k minimalizaci vzniklých škod.</w:t>
      </w:r>
    </w:p>
    <w:p w:rsidR="00821FE4" w:rsidRPr="00E0749F" w:rsidRDefault="00821FE4" w:rsidP="00307B5E">
      <w:pPr>
        <w:pStyle w:val="Zkladntext"/>
        <w:autoSpaceDE/>
        <w:autoSpaceDN/>
        <w:adjustRightInd/>
        <w:ind w:left="567" w:hanging="567"/>
        <w:rPr>
          <w:rStyle w:val="ZkladntextChar1"/>
          <w:sz w:val="18"/>
          <w:szCs w:val="18"/>
        </w:rPr>
      </w:pPr>
    </w:p>
    <w:p w:rsidR="00257935" w:rsidRDefault="005F2DB0" w:rsidP="00307B5E">
      <w:pPr>
        <w:pStyle w:val="Zkladntext"/>
        <w:autoSpaceDE/>
        <w:autoSpaceDN/>
        <w:adjustRightInd/>
        <w:ind w:left="567" w:hanging="567"/>
        <w:rPr>
          <w:rStyle w:val="ZkladntextChar1"/>
          <w:sz w:val="18"/>
          <w:szCs w:val="18"/>
        </w:rPr>
      </w:pPr>
      <w:r w:rsidRPr="00E0749F">
        <w:rPr>
          <w:rStyle w:val="ZkladntextChar1"/>
          <w:sz w:val="18"/>
          <w:szCs w:val="18"/>
        </w:rPr>
        <w:t>1</w:t>
      </w:r>
      <w:r w:rsidR="00DE00A7">
        <w:rPr>
          <w:rStyle w:val="ZkladntextChar1"/>
          <w:sz w:val="18"/>
          <w:szCs w:val="18"/>
        </w:rPr>
        <w:t>2</w:t>
      </w:r>
      <w:r w:rsidR="00890301" w:rsidRPr="00E0749F">
        <w:rPr>
          <w:rStyle w:val="ZkladntextChar1"/>
          <w:sz w:val="18"/>
          <w:szCs w:val="18"/>
        </w:rPr>
        <w:t>.3</w:t>
      </w:r>
      <w:r w:rsidR="00890301" w:rsidRPr="00E0749F">
        <w:rPr>
          <w:rStyle w:val="ZkladntextChar1"/>
          <w:sz w:val="18"/>
          <w:szCs w:val="18"/>
        </w:rPr>
        <w:tab/>
      </w:r>
      <w:r w:rsidR="00D77901" w:rsidRPr="00E0749F">
        <w:rPr>
          <w:rStyle w:val="ZkladntextChar1"/>
          <w:sz w:val="18"/>
          <w:szCs w:val="18"/>
        </w:rPr>
        <w:t xml:space="preserve">Smluvní strany tímto ujednaly, že Poskytovatel nenese odpovědnost za </w:t>
      </w:r>
      <w:r w:rsidR="00E0749F" w:rsidRPr="00E0749F">
        <w:rPr>
          <w:rStyle w:val="ZkladntextChar1"/>
          <w:sz w:val="18"/>
          <w:szCs w:val="18"/>
        </w:rPr>
        <w:t>úspěšnost P</w:t>
      </w:r>
      <w:r w:rsidR="00D77901" w:rsidRPr="00E0749F">
        <w:rPr>
          <w:rStyle w:val="ZkladntextChar1"/>
          <w:sz w:val="18"/>
          <w:szCs w:val="18"/>
        </w:rPr>
        <w:t>rojektu</w:t>
      </w:r>
      <w:r w:rsidR="00E0749F">
        <w:rPr>
          <w:rStyle w:val="ZkladntextChar1"/>
          <w:sz w:val="18"/>
          <w:szCs w:val="18"/>
        </w:rPr>
        <w:t xml:space="preserve"> ani za úspěšné přidělení dotace </w:t>
      </w:r>
      <w:r w:rsidR="004C3DCF">
        <w:rPr>
          <w:rStyle w:val="ZkladntextChar1"/>
          <w:sz w:val="18"/>
          <w:szCs w:val="18"/>
        </w:rPr>
        <w:t xml:space="preserve">Objednateli </w:t>
      </w:r>
      <w:r w:rsidR="00E0749F">
        <w:rPr>
          <w:rStyle w:val="ZkladntextChar1"/>
          <w:sz w:val="18"/>
          <w:szCs w:val="18"/>
        </w:rPr>
        <w:t>na základě Žádosti.</w:t>
      </w:r>
      <w:r w:rsidR="00BA6966">
        <w:rPr>
          <w:rStyle w:val="ZkladntextChar1"/>
          <w:sz w:val="18"/>
          <w:szCs w:val="18"/>
        </w:rPr>
        <w:t xml:space="preserve"> Objednatel</w:t>
      </w:r>
      <w:r w:rsidR="009439EF">
        <w:rPr>
          <w:rStyle w:val="ZkladntextChar1"/>
          <w:sz w:val="18"/>
          <w:szCs w:val="18"/>
        </w:rPr>
        <w:t xml:space="preserve"> </w:t>
      </w:r>
      <w:r w:rsidR="00AF75CF">
        <w:rPr>
          <w:rStyle w:val="ZkladntextChar1"/>
          <w:sz w:val="18"/>
          <w:szCs w:val="18"/>
        </w:rPr>
        <w:t>bere na</w:t>
      </w:r>
      <w:r w:rsidR="00BA6966">
        <w:rPr>
          <w:rStyle w:val="ZkladntextChar1"/>
          <w:sz w:val="18"/>
          <w:szCs w:val="18"/>
        </w:rPr>
        <w:t xml:space="preserve"> vědom</w:t>
      </w:r>
      <w:r w:rsidR="00AF75CF">
        <w:rPr>
          <w:rStyle w:val="ZkladntextChar1"/>
          <w:sz w:val="18"/>
          <w:szCs w:val="18"/>
        </w:rPr>
        <w:t>í</w:t>
      </w:r>
      <w:r w:rsidR="00BA6966">
        <w:rPr>
          <w:rStyle w:val="ZkladntextChar1"/>
          <w:sz w:val="18"/>
          <w:szCs w:val="18"/>
        </w:rPr>
        <w:t xml:space="preserve"> skutečnost, že výše skutečně vyplacené dotace nemusí odpovídat výši dotace, která bude na základě zpracované Žádosti schválena.</w:t>
      </w:r>
    </w:p>
    <w:p w:rsidR="00257935" w:rsidRDefault="00E0749F" w:rsidP="00307B5E">
      <w:pPr>
        <w:pStyle w:val="Zkladntext"/>
        <w:autoSpaceDE/>
        <w:autoSpaceDN/>
        <w:adjustRightInd/>
        <w:ind w:left="567" w:hanging="567"/>
        <w:rPr>
          <w:rStyle w:val="ZkladntextChar1"/>
          <w:sz w:val="18"/>
          <w:szCs w:val="18"/>
        </w:rPr>
      </w:pPr>
      <w:r>
        <w:rPr>
          <w:rStyle w:val="ZkladntextChar1"/>
          <w:sz w:val="18"/>
          <w:szCs w:val="18"/>
        </w:rPr>
        <w:t xml:space="preserve"> </w:t>
      </w:r>
    </w:p>
    <w:p w:rsidR="00D77901" w:rsidRDefault="00DE00A7" w:rsidP="00307B5E">
      <w:pPr>
        <w:pStyle w:val="Zkladntext"/>
        <w:autoSpaceDE/>
        <w:autoSpaceDN/>
        <w:adjustRightInd/>
        <w:ind w:left="567" w:hanging="567"/>
        <w:rPr>
          <w:rStyle w:val="ZkladntextChar1"/>
          <w:sz w:val="18"/>
          <w:szCs w:val="18"/>
        </w:rPr>
      </w:pPr>
      <w:r>
        <w:rPr>
          <w:rStyle w:val="ZkladntextChar1"/>
          <w:sz w:val="18"/>
          <w:szCs w:val="18"/>
        </w:rPr>
        <w:t>12</w:t>
      </w:r>
      <w:r w:rsidR="00047E5B">
        <w:rPr>
          <w:rStyle w:val="ZkladntextChar1"/>
          <w:sz w:val="18"/>
          <w:szCs w:val="18"/>
        </w:rPr>
        <w:t>.4</w:t>
      </w:r>
      <w:r w:rsidR="00047E5B">
        <w:rPr>
          <w:rStyle w:val="ZkladntextChar1"/>
          <w:sz w:val="18"/>
          <w:szCs w:val="18"/>
        </w:rPr>
        <w:tab/>
      </w:r>
      <w:r w:rsidR="00D77901" w:rsidRPr="00E0749F">
        <w:rPr>
          <w:rStyle w:val="ZkladntextChar1"/>
          <w:sz w:val="18"/>
          <w:szCs w:val="18"/>
        </w:rPr>
        <w:t>Poskytovatel je</w:t>
      </w:r>
      <w:r w:rsidR="00E0749F">
        <w:rPr>
          <w:rStyle w:val="ZkladntextChar1"/>
          <w:sz w:val="18"/>
          <w:szCs w:val="18"/>
        </w:rPr>
        <w:t xml:space="preserve"> </w:t>
      </w:r>
      <w:r w:rsidR="00E0749F" w:rsidRPr="00E0749F">
        <w:rPr>
          <w:rStyle w:val="ZkladntextChar1"/>
          <w:sz w:val="18"/>
          <w:szCs w:val="18"/>
        </w:rPr>
        <w:t xml:space="preserve">odpovědný pouze za </w:t>
      </w:r>
      <w:r w:rsidR="004C3DCF">
        <w:rPr>
          <w:rStyle w:val="ZkladntextChar1"/>
          <w:sz w:val="18"/>
          <w:szCs w:val="18"/>
        </w:rPr>
        <w:t xml:space="preserve">řádné </w:t>
      </w:r>
      <w:r w:rsidR="0019724F">
        <w:rPr>
          <w:rStyle w:val="ZkladntextChar1"/>
          <w:sz w:val="18"/>
          <w:szCs w:val="18"/>
        </w:rPr>
        <w:t>poskytnutí Služby.</w:t>
      </w:r>
      <w:r w:rsidR="00E0749F" w:rsidRPr="00E0749F">
        <w:rPr>
          <w:rStyle w:val="ZkladntextChar1"/>
          <w:sz w:val="18"/>
          <w:szCs w:val="18"/>
        </w:rPr>
        <w:t xml:space="preserve"> S</w:t>
      </w:r>
      <w:r w:rsidR="004C3DCF">
        <w:rPr>
          <w:rStyle w:val="ZkladntextChar1"/>
          <w:sz w:val="18"/>
          <w:szCs w:val="18"/>
        </w:rPr>
        <w:t>mluvní strany s ohledem na výše uvedené ujednaly</w:t>
      </w:r>
      <w:r w:rsidR="00E0749F" w:rsidRPr="00E0749F">
        <w:rPr>
          <w:rStyle w:val="ZkladntextChar1"/>
          <w:sz w:val="18"/>
          <w:szCs w:val="18"/>
        </w:rPr>
        <w:t xml:space="preserve">, že odpovědnost </w:t>
      </w:r>
      <w:r w:rsidR="004C3DCF">
        <w:rPr>
          <w:rStyle w:val="ZkladntextChar1"/>
          <w:sz w:val="18"/>
          <w:szCs w:val="18"/>
        </w:rPr>
        <w:t xml:space="preserve">Poskytovatele </w:t>
      </w:r>
      <w:r w:rsidR="00E0749F" w:rsidRPr="00E0749F">
        <w:rPr>
          <w:rStyle w:val="ZkladntextChar1"/>
          <w:sz w:val="18"/>
          <w:szCs w:val="18"/>
        </w:rPr>
        <w:t xml:space="preserve">za škodu případně vzniklou Objednateli v důsledku neposkytnutí dotace nebo </w:t>
      </w:r>
      <w:proofErr w:type="spellStart"/>
      <w:r w:rsidR="00E0749F" w:rsidRPr="00E0749F">
        <w:rPr>
          <w:rStyle w:val="ZkladntextChar1"/>
          <w:sz w:val="18"/>
          <w:szCs w:val="18"/>
        </w:rPr>
        <w:t>nerealizací</w:t>
      </w:r>
      <w:proofErr w:type="spellEnd"/>
      <w:r w:rsidR="00E0749F" w:rsidRPr="00E0749F">
        <w:rPr>
          <w:rStyle w:val="ZkladntextChar1"/>
          <w:sz w:val="18"/>
          <w:szCs w:val="18"/>
        </w:rPr>
        <w:t xml:space="preserve"> Projektu je vyloučena.</w:t>
      </w:r>
    </w:p>
    <w:p w:rsidR="00DC7C70" w:rsidRDefault="00DC7C70" w:rsidP="00307B5E">
      <w:pPr>
        <w:pStyle w:val="Zkladntext"/>
        <w:autoSpaceDE/>
        <w:autoSpaceDN/>
        <w:adjustRightInd/>
        <w:ind w:left="567" w:hanging="567"/>
        <w:rPr>
          <w:rStyle w:val="ZkladntextChar1"/>
          <w:sz w:val="18"/>
          <w:szCs w:val="18"/>
        </w:rPr>
      </w:pPr>
    </w:p>
    <w:p w:rsidR="00DC7C70" w:rsidRDefault="00DE00A7" w:rsidP="00307B5E">
      <w:pPr>
        <w:pStyle w:val="Zkladntext"/>
        <w:autoSpaceDE/>
        <w:autoSpaceDN/>
        <w:adjustRightInd/>
        <w:ind w:left="567" w:hanging="567"/>
        <w:rPr>
          <w:rStyle w:val="ZkladntextChar1"/>
          <w:sz w:val="18"/>
          <w:szCs w:val="18"/>
        </w:rPr>
      </w:pPr>
      <w:r>
        <w:rPr>
          <w:rStyle w:val="ZkladntextChar1"/>
          <w:sz w:val="18"/>
          <w:szCs w:val="18"/>
        </w:rPr>
        <w:t>12</w:t>
      </w:r>
      <w:r w:rsidR="00047E5B">
        <w:rPr>
          <w:rStyle w:val="ZkladntextChar1"/>
          <w:sz w:val="18"/>
          <w:szCs w:val="18"/>
        </w:rPr>
        <w:t>.5</w:t>
      </w:r>
      <w:r w:rsidR="00DC7C70">
        <w:rPr>
          <w:rStyle w:val="ZkladntextChar1"/>
          <w:sz w:val="18"/>
          <w:szCs w:val="18"/>
        </w:rPr>
        <w:tab/>
        <w:t>V případě, že v</w:t>
      </w:r>
      <w:r w:rsidR="00047E5B">
        <w:rPr>
          <w:rStyle w:val="ZkladntextChar1"/>
          <w:sz w:val="18"/>
          <w:szCs w:val="18"/>
        </w:rPr>
        <w:t> </w:t>
      </w:r>
      <w:r w:rsidR="00DC7C70">
        <w:rPr>
          <w:rStyle w:val="ZkladntextChar1"/>
          <w:sz w:val="18"/>
          <w:szCs w:val="18"/>
        </w:rPr>
        <w:t>důsledku</w:t>
      </w:r>
      <w:r w:rsidR="00047E5B">
        <w:rPr>
          <w:rStyle w:val="ZkladntextChar1"/>
          <w:sz w:val="18"/>
          <w:szCs w:val="18"/>
        </w:rPr>
        <w:t xml:space="preserve"> porušení povinností Poskytovatele</w:t>
      </w:r>
      <w:r w:rsidR="00DC7C70">
        <w:rPr>
          <w:rStyle w:val="ZkladntextChar1"/>
          <w:sz w:val="18"/>
          <w:szCs w:val="18"/>
        </w:rPr>
        <w:t xml:space="preserve"> vznikne </w:t>
      </w:r>
      <w:r w:rsidR="00047E5B">
        <w:rPr>
          <w:rStyle w:val="ZkladntextChar1"/>
          <w:sz w:val="18"/>
          <w:szCs w:val="18"/>
        </w:rPr>
        <w:t xml:space="preserve">Objednateli </w:t>
      </w:r>
      <w:r w:rsidR="00DC7C70">
        <w:rPr>
          <w:rStyle w:val="ZkladntextChar1"/>
          <w:sz w:val="18"/>
          <w:szCs w:val="18"/>
        </w:rPr>
        <w:t>škoda, dohodly se Smluvní strany na tom, že Poskytovatel je povinen uhradit Objednateli pouze skutečnou škodu.</w:t>
      </w:r>
      <w:r w:rsidR="002E70C8">
        <w:rPr>
          <w:rStyle w:val="ZkladntextChar1"/>
          <w:sz w:val="18"/>
          <w:szCs w:val="18"/>
        </w:rPr>
        <w:t xml:space="preserve"> </w:t>
      </w:r>
      <w:r w:rsidR="00047E5B">
        <w:rPr>
          <w:rStyle w:val="ZkladntextChar1"/>
          <w:sz w:val="18"/>
          <w:szCs w:val="18"/>
        </w:rPr>
        <w:t>Náhrada ušlého zisku a nemajetkové újmy Poskytovatelem Objednateli je vyloučena.</w:t>
      </w:r>
    </w:p>
    <w:p w:rsidR="00AF23EB" w:rsidRDefault="00AF23EB" w:rsidP="00307B5E">
      <w:pPr>
        <w:pStyle w:val="Zkladntext"/>
        <w:autoSpaceDE/>
        <w:autoSpaceDN/>
        <w:adjustRightInd/>
        <w:ind w:left="567" w:hanging="567"/>
        <w:rPr>
          <w:rStyle w:val="ZkladntextChar1"/>
          <w:sz w:val="18"/>
          <w:szCs w:val="18"/>
        </w:rPr>
      </w:pPr>
    </w:p>
    <w:p w:rsidR="00AF23EB" w:rsidRDefault="00DE00A7" w:rsidP="00307B5E">
      <w:pPr>
        <w:pStyle w:val="Zkladntext"/>
        <w:autoSpaceDE/>
        <w:autoSpaceDN/>
        <w:adjustRightInd/>
        <w:ind w:left="567" w:hanging="567"/>
        <w:rPr>
          <w:rStyle w:val="ZkladntextChar1"/>
          <w:sz w:val="18"/>
          <w:szCs w:val="18"/>
        </w:rPr>
      </w:pPr>
      <w:r>
        <w:rPr>
          <w:rStyle w:val="ZkladntextChar1"/>
          <w:sz w:val="18"/>
          <w:szCs w:val="18"/>
        </w:rPr>
        <w:t>12</w:t>
      </w:r>
      <w:r w:rsidR="00A46230">
        <w:rPr>
          <w:rStyle w:val="ZkladntextChar1"/>
          <w:sz w:val="18"/>
          <w:szCs w:val="18"/>
        </w:rPr>
        <w:t>.6</w:t>
      </w:r>
      <w:r w:rsidR="00AF23EB">
        <w:rPr>
          <w:rStyle w:val="ZkladntextChar1"/>
          <w:sz w:val="18"/>
          <w:szCs w:val="18"/>
        </w:rPr>
        <w:tab/>
        <w:t>Smluvní strany se dále dohodly na tom, že odpovědnost za šk</w:t>
      </w:r>
      <w:r w:rsidR="00022738">
        <w:rPr>
          <w:rStyle w:val="ZkladntextChar1"/>
          <w:sz w:val="18"/>
          <w:szCs w:val="18"/>
        </w:rPr>
        <w:t>odu případně vzniklou Objednateli</w:t>
      </w:r>
      <w:r w:rsidR="00AF23EB">
        <w:rPr>
          <w:rStyle w:val="ZkladntextChar1"/>
          <w:sz w:val="18"/>
          <w:szCs w:val="18"/>
        </w:rPr>
        <w:t xml:space="preserve"> v důsledku chybných podkladů předaných Objednatelem Poskytovateli je vyloučena.</w:t>
      </w:r>
    </w:p>
    <w:p w:rsidR="00105C17" w:rsidRDefault="00105C17" w:rsidP="00307B5E">
      <w:pPr>
        <w:pStyle w:val="Zkladntext"/>
        <w:autoSpaceDE/>
        <w:autoSpaceDN/>
        <w:adjustRightInd/>
        <w:ind w:left="567" w:hanging="567"/>
        <w:rPr>
          <w:rStyle w:val="ZkladntextChar1"/>
          <w:sz w:val="18"/>
          <w:szCs w:val="18"/>
        </w:rPr>
      </w:pPr>
    </w:p>
    <w:p w:rsidR="00105C17" w:rsidRDefault="00DE00A7" w:rsidP="00307B5E">
      <w:pPr>
        <w:pStyle w:val="Zkladntext"/>
        <w:autoSpaceDE/>
        <w:autoSpaceDN/>
        <w:adjustRightInd/>
        <w:ind w:left="567" w:hanging="567"/>
        <w:rPr>
          <w:sz w:val="18"/>
          <w:szCs w:val="18"/>
        </w:rPr>
      </w:pPr>
      <w:r>
        <w:rPr>
          <w:sz w:val="18"/>
          <w:szCs w:val="18"/>
        </w:rPr>
        <w:t>12</w:t>
      </w:r>
      <w:r w:rsidR="00105C17">
        <w:rPr>
          <w:sz w:val="18"/>
          <w:szCs w:val="18"/>
        </w:rPr>
        <w:t>.7</w:t>
      </w:r>
      <w:r w:rsidR="00105C17">
        <w:rPr>
          <w:sz w:val="18"/>
          <w:szCs w:val="18"/>
        </w:rPr>
        <w:tab/>
        <w:t>Objednatel bere na vědomí, že na získání dotace není právní nárok a že Poskytovatel nenese odpovědnost za obsahovou správnost a pravdivost údajů a dokumentů, které mu Objednatel pro zpracování Projektu předal.</w:t>
      </w:r>
    </w:p>
    <w:p w:rsidR="00EE755B" w:rsidRPr="00E0749F" w:rsidRDefault="00EE755B" w:rsidP="00A77638"/>
    <w:p w:rsidR="002D6859" w:rsidRPr="009D66DD" w:rsidRDefault="002D6859" w:rsidP="00A77638">
      <w:pPr>
        <w:rPr>
          <w:spacing w:val="10"/>
        </w:rPr>
      </w:pPr>
    </w:p>
    <w:p w:rsidR="00EE755B" w:rsidRPr="009D66DD" w:rsidRDefault="004909F6" w:rsidP="00A77638">
      <w:pPr>
        <w:rPr>
          <w:spacing w:val="10"/>
        </w:rPr>
      </w:pPr>
      <w:r w:rsidRPr="009D66DD">
        <w:rPr>
          <w:b/>
          <w:bCs/>
          <w:spacing w:val="10"/>
        </w:rPr>
        <w:t>1</w:t>
      </w:r>
      <w:r w:rsidR="00DE00A7">
        <w:rPr>
          <w:b/>
          <w:bCs/>
          <w:spacing w:val="10"/>
        </w:rPr>
        <w:t>3</w:t>
      </w:r>
      <w:r w:rsidR="00EE755B" w:rsidRPr="009D66DD">
        <w:rPr>
          <w:b/>
          <w:bCs/>
          <w:spacing w:val="10"/>
        </w:rPr>
        <w:t xml:space="preserve">. </w:t>
      </w:r>
      <w:r w:rsidRPr="009D66DD">
        <w:rPr>
          <w:b/>
          <w:bCs/>
          <w:spacing w:val="10"/>
        </w:rPr>
        <w:tab/>
      </w:r>
      <w:r w:rsidR="00EE755B" w:rsidRPr="009D66DD">
        <w:rPr>
          <w:b/>
          <w:bCs/>
        </w:rPr>
        <w:t>K</w:t>
      </w:r>
      <w:r w:rsidRPr="009D66DD">
        <w:rPr>
          <w:b/>
          <w:bCs/>
        </w:rPr>
        <w:t>omunikace</w:t>
      </w:r>
      <w:r w:rsidR="00EE755B" w:rsidRPr="009D66DD">
        <w:rPr>
          <w:rStyle w:val="Znakapoznpodarou"/>
          <w:b/>
          <w:bCs/>
          <w:spacing w:val="10"/>
          <w:sz w:val="18"/>
          <w:szCs w:val="18"/>
        </w:rPr>
        <w:t xml:space="preserve"> </w:t>
      </w:r>
    </w:p>
    <w:p w:rsidR="00EE755B" w:rsidRPr="009D66DD" w:rsidRDefault="00EE755B" w:rsidP="00A77638">
      <w:pPr>
        <w:rPr>
          <w:spacing w:val="10"/>
        </w:rPr>
      </w:pPr>
    </w:p>
    <w:p w:rsidR="003B73BD" w:rsidRPr="00601236" w:rsidRDefault="00DE00A7" w:rsidP="003B73BD">
      <w:pPr>
        <w:ind w:left="567" w:hanging="567"/>
      </w:pPr>
      <w:r>
        <w:t>13</w:t>
      </w:r>
      <w:r w:rsidR="003B73BD">
        <w:t>.1</w:t>
      </w:r>
      <w:r w:rsidR="003B73BD">
        <w:tab/>
      </w:r>
      <w:r w:rsidR="003B73BD" w:rsidRPr="00601236">
        <w:t>Není-li v této Smlouvě uvedeno jinak, jakékoliv oznámení, žádost, požadavek souhlas nebo jiná forma komunikace předpokládaná nebo povolená touto Smlouvou bude mít písemnou formu a bude doručena jedním z následujících způsobů:</w:t>
      </w:r>
    </w:p>
    <w:p w:rsidR="003B73BD" w:rsidRPr="00601236" w:rsidRDefault="003B73BD" w:rsidP="003B73BD"/>
    <w:p w:rsidR="003B73BD" w:rsidRPr="00601236" w:rsidRDefault="003B73BD" w:rsidP="003B73BD">
      <w:pPr>
        <w:ind w:left="720" w:hanging="153"/>
      </w:pPr>
      <w:r w:rsidRPr="00601236">
        <w:t>(a)</w:t>
      </w:r>
      <w:r w:rsidRPr="00601236">
        <w:tab/>
        <w:t>osobním doručením;</w:t>
      </w:r>
    </w:p>
    <w:p w:rsidR="003B73BD" w:rsidRPr="00601236" w:rsidRDefault="003B73BD" w:rsidP="003B73BD">
      <w:pPr>
        <w:ind w:left="720" w:hanging="153"/>
      </w:pPr>
    </w:p>
    <w:p w:rsidR="003B73BD" w:rsidRPr="00601236" w:rsidRDefault="003B73BD" w:rsidP="003B73BD">
      <w:pPr>
        <w:numPr>
          <w:ilvl w:val="0"/>
          <w:numId w:val="34"/>
        </w:numPr>
      </w:pPr>
      <w:r w:rsidRPr="00601236">
        <w:t xml:space="preserve">doporučeným dopisem; </w:t>
      </w:r>
    </w:p>
    <w:p w:rsidR="003B73BD" w:rsidRPr="00601236" w:rsidRDefault="003B73BD" w:rsidP="003B73BD">
      <w:pPr>
        <w:ind w:left="567"/>
      </w:pPr>
    </w:p>
    <w:p w:rsidR="003B73BD" w:rsidRPr="00601236" w:rsidRDefault="003B73BD" w:rsidP="003B73BD">
      <w:pPr>
        <w:numPr>
          <w:ilvl w:val="0"/>
          <w:numId w:val="34"/>
        </w:numPr>
      </w:pPr>
      <w:r w:rsidRPr="00601236">
        <w:t xml:space="preserve">prostřednictvím kurýra; </w:t>
      </w:r>
    </w:p>
    <w:p w:rsidR="003B73BD" w:rsidRPr="00601236" w:rsidRDefault="003B73BD" w:rsidP="003B73BD">
      <w:pPr>
        <w:ind w:left="567"/>
      </w:pPr>
    </w:p>
    <w:p w:rsidR="003B73BD" w:rsidRPr="00601236" w:rsidRDefault="003B73BD" w:rsidP="003B73BD">
      <w:pPr>
        <w:numPr>
          <w:ilvl w:val="0"/>
          <w:numId w:val="34"/>
        </w:numPr>
      </w:pPr>
      <w:r w:rsidRPr="00601236">
        <w:t xml:space="preserve">emailem; </w:t>
      </w:r>
    </w:p>
    <w:p w:rsidR="003B73BD" w:rsidRPr="00601236" w:rsidRDefault="003B73BD" w:rsidP="003B73BD">
      <w:pPr>
        <w:ind w:left="567"/>
      </w:pPr>
    </w:p>
    <w:p w:rsidR="003B73BD" w:rsidRPr="00601236" w:rsidRDefault="003B73BD" w:rsidP="003B73BD">
      <w:pPr>
        <w:numPr>
          <w:ilvl w:val="0"/>
          <w:numId w:val="34"/>
        </w:numPr>
      </w:pPr>
      <w:r w:rsidRPr="00601236">
        <w:t>faxem.</w:t>
      </w:r>
    </w:p>
    <w:p w:rsidR="003B73BD" w:rsidRPr="00601236" w:rsidRDefault="003B73BD" w:rsidP="003B73BD">
      <w:pPr>
        <w:ind w:hanging="153"/>
      </w:pPr>
    </w:p>
    <w:p w:rsidR="003B73BD" w:rsidRPr="00601236" w:rsidRDefault="003B73BD" w:rsidP="003B73BD">
      <w:pPr>
        <w:ind w:left="567"/>
      </w:pPr>
      <w:r w:rsidRPr="00601236">
        <w:t>Pouze za účelem informování druhé Smluvní strany o nepodstatných skutečnostech spojených s plněním této Smlouvy lze využít doručení informativního dokumentu prostřednictvím emailu nebo faxu, pokud není dohodnuto jinak. Na základě takto doručené informace nevznikne žádné právo nebo povinnost, pokud není dohodnuto jinak.</w:t>
      </w:r>
    </w:p>
    <w:p w:rsidR="003B73BD" w:rsidRPr="00601236" w:rsidRDefault="003B73BD" w:rsidP="003B73BD"/>
    <w:p w:rsidR="003B73BD" w:rsidRPr="00601236" w:rsidRDefault="00DE00A7" w:rsidP="003B73BD">
      <w:pPr>
        <w:ind w:left="567" w:hanging="567"/>
      </w:pPr>
      <w:r>
        <w:t>13</w:t>
      </w:r>
      <w:r w:rsidR="003B73BD" w:rsidRPr="00601236">
        <w:t xml:space="preserve">.2 </w:t>
      </w:r>
      <w:r w:rsidR="003B73BD" w:rsidRPr="00601236">
        <w:tab/>
        <w:t>Kontaktní osoby a údaje pro doručování Smluvním stranám:</w:t>
      </w:r>
    </w:p>
    <w:p w:rsidR="003B73BD" w:rsidRPr="00601236" w:rsidRDefault="003B73BD" w:rsidP="003B73BD"/>
    <w:p w:rsidR="003B73BD" w:rsidRPr="00601236" w:rsidRDefault="003B73BD" w:rsidP="003B73BD">
      <w:pPr>
        <w:ind w:firstLine="567"/>
      </w:pPr>
      <w:r w:rsidRPr="00601236">
        <w:t>Za Objednatele:</w:t>
      </w:r>
    </w:p>
    <w:p w:rsidR="003B73BD" w:rsidRPr="00601236" w:rsidRDefault="003B73BD" w:rsidP="003B73BD">
      <w:pPr>
        <w:ind w:left="1440"/>
      </w:pPr>
    </w:p>
    <w:p w:rsidR="003B73BD" w:rsidRPr="003D6FC0" w:rsidRDefault="00AA4D2D" w:rsidP="003B73BD">
      <w:pPr>
        <w:ind w:left="1440"/>
      </w:pPr>
      <w:r w:rsidRPr="003D6FC0">
        <w:t>adresa:</w:t>
      </w:r>
      <w:r w:rsidRPr="003D6FC0">
        <w:tab/>
      </w:r>
      <w:r w:rsidR="008429E4">
        <w:t>Holubova 1, 534 14 Holice</w:t>
      </w:r>
    </w:p>
    <w:p w:rsidR="003B73BD" w:rsidRPr="003D6FC0" w:rsidRDefault="008429E4" w:rsidP="0049113B">
      <w:pPr>
        <w:ind w:left="1440"/>
      </w:pPr>
      <w:r>
        <w:t>k rukám:</w:t>
      </w:r>
      <w:r>
        <w:tab/>
        <w:t>Oldřich Chlanda</w:t>
      </w:r>
    </w:p>
    <w:p w:rsidR="003B73BD" w:rsidRPr="003D6FC0" w:rsidRDefault="00A734DA" w:rsidP="003B73BD">
      <w:pPr>
        <w:pStyle w:val="Zkladntextodsazen3"/>
        <w:spacing w:after="0"/>
        <w:ind w:left="1156" w:firstLine="284"/>
        <w:rPr>
          <w:sz w:val="18"/>
          <w:szCs w:val="18"/>
        </w:rPr>
      </w:pPr>
      <w:r w:rsidRPr="003D6FC0">
        <w:rPr>
          <w:sz w:val="18"/>
          <w:szCs w:val="18"/>
        </w:rPr>
        <w:t>tel. č.:</w:t>
      </w:r>
      <w:r w:rsidRPr="003D6FC0">
        <w:rPr>
          <w:sz w:val="18"/>
          <w:szCs w:val="18"/>
        </w:rPr>
        <w:tab/>
      </w:r>
      <w:r w:rsidR="008429E4">
        <w:rPr>
          <w:sz w:val="18"/>
          <w:szCs w:val="18"/>
        </w:rPr>
        <w:t>603 509 254</w:t>
      </w:r>
    </w:p>
    <w:p w:rsidR="003B73BD" w:rsidRPr="00894ACE" w:rsidRDefault="00A734DA" w:rsidP="003B73BD">
      <w:pPr>
        <w:ind w:left="1440"/>
      </w:pPr>
      <w:r w:rsidRPr="003D6FC0">
        <w:t>e-mail. adresa:</w:t>
      </w:r>
      <w:r w:rsidR="00E722C1" w:rsidRPr="003D6FC0">
        <w:t xml:space="preserve"> </w:t>
      </w:r>
      <w:r w:rsidR="008429E4">
        <w:t>chlanda@mestoholice.cz</w:t>
      </w:r>
    </w:p>
    <w:p w:rsidR="003B73BD" w:rsidRPr="00894ACE" w:rsidRDefault="003B73BD" w:rsidP="003B73BD">
      <w:pPr>
        <w:ind w:left="1440"/>
      </w:pPr>
    </w:p>
    <w:p w:rsidR="003B73BD" w:rsidRPr="00894ACE" w:rsidRDefault="003B73BD" w:rsidP="003B73BD">
      <w:pPr>
        <w:ind w:left="1440"/>
      </w:pPr>
    </w:p>
    <w:p w:rsidR="003B73BD" w:rsidRPr="00894ACE" w:rsidRDefault="003B73BD" w:rsidP="003B73BD">
      <w:pPr>
        <w:ind w:firstLine="567"/>
      </w:pPr>
      <w:r w:rsidRPr="00894ACE">
        <w:t>Za Poskytovatele:</w:t>
      </w:r>
    </w:p>
    <w:p w:rsidR="004F1621" w:rsidRPr="00894ACE" w:rsidRDefault="004F1621" w:rsidP="003B73BD">
      <w:pPr>
        <w:ind w:left="1440"/>
      </w:pPr>
    </w:p>
    <w:p w:rsidR="00F12A53" w:rsidRPr="00894ACE" w:rsidRDefault="00F12A53" w:rsidP="00F12A53">
      <w:pPr>
        <w:ind w:left="1440"/>
      </w:pPr>
      <w:r w:rsidRPr="00894ACE">
        <w:t>adresa:</w:t>
      </w:r>
      <w:r w:rsidRPr="00894ACE">
        <w:tab/>
      </w:r>
      <w:r w:rsidR="001670ED">
        <w:t xml:space="preserve">nám. Osvoboditelů </w:t>
      </w:r>
      <w:r w:rsidR="008E41A1">
        <w:t>798/2</w:t>
      </w:r>
      <w:r w:rsidR="008429E4">
        <w:t>, 502 16 Hradec Králové</w:t>
      </w:r>
    </w:p>
    <w:p w:rsidR="00F12A53" w:rsidRPr="00894ACE" w:rsidRDefault="00F12A53" w:rsidP="00F12A53">
      <w:pPr>
        <w:ind w:left="1440"/>
      </w:pPr>
      <w:r w:rsidRPr="00894ACE">
        <w:t>k rukám:</w:t>
      </w:r>
      <w:r w:rsidRPr="00894ACE">
        <w:tab/>
      </w:r>
      <w:r w:rsidR="008E41A1">
        <w:t>Jan Staněk</w:t>
      </w:r>
    </w:p>
    <w:p w:rsidR="00F12A53" w:rsidRPr="00894ACE" w:rsidRDefault="00F12A53" w:rsidP="00F12A53">
      <w:pPr>
        <w:ind w:left="1440"/>
      </w:pPr>
      <w:r w:rsidRPr="00894ACE">
        <w:t>tel. č.:</w:t>
      </w:r>
      <w:r w:rsidRPr="00894ACE">
        <w:tab/>
      </w:r>
      <w:r w:rsidR="0032308A">
        <w:t>602 544 213</w:t>
      </w:r>
    </w:p>
    <w:p w:rsidR="00F12A53" w:rsidRDefault="008429E4" w:rsidP="00F12A53">
      <w:pPr>
        <w:ind w:left="1440"/>
      </w:pPr>
      <w:r>
        <w:t>e-mail. adresa: jan_stanek@kb.cz</w:t>
      </w:r>
    </w:p>
    <w:p w:rsidR="003B73BD" w:rsidRPr="00601236" w:rsidRDefault="003B73BD" w:rsidP="003B73BD">
      <w:pPr>
        <w:ind w:left="1440"/>
      </w:pPr>
    </w:p>
    <w:p w:rsidR="003B73BD" w:rsidRPr="00601236" w:rsidRDefault="003B73BD" w:rsidP="003B73BD"/>
    <w:p w:rsidR="003B73BD" w:rsidRPr="00601236" w:rsidRDefault="003B73BD" w:rsidP="003B73BD">
      <w:pPr>
        <w:ind w:right="-3" w:firstLine="1701"/>
      </w:pPr>
    </w:p>
    <w:p w:rsidR="003B73BD" w:rsidRPr="00601236" w:rsidRDefault="00DE00A7" w:rsidP="003B73BD">
      <w:pPr>
        <w:ind w:left="567" w:hanging="567"/>
      </w:pPr>
      <w:r>
        <w:t>13</w:t>
      </w:r>
      <w:r w:rsidR="003B73BD" w:rsidRPr="00601236">
        <w:t xml:space="preserve">.3 </w:t>
      </w:r>
      <w:r w:rsidR="003B73BD" w:rsidRPr="00601236">
        <w:tab/>
        <w:t>Písemnost se považuje při zasílání v rámci České republiky za řádně doručenou, není-li prokázán opak:</w:t>
      </w:r>
    </w:p>
    <w:p w:rsidR="003B73BD" w:rsidRPr="00601236" w:rsidRDefault="003B73BD" w:rsidP="003B73BD">
      <w:pPr>
        <w:ind w:left="709" w:hanging="709"/>
      </w:pPr>
    </w:p>
    <w:p w:rsidR="003B73BD" w:rsidRPr="00601236" w:rsidRDefault="003B73BD" w:rsidP="003B73BD">
      <w:pPr>
        <w:ind w:left="1440" w:hanging="873"/>
      </w:pPr>
      <w:r w:rsidRPr="00601236">
        <w:t>(a)</w:t>
      </w:r>
      <w:r w:rsidRPr="00601236">
        <w:tab/>
        <w:t>při doručování osobně dnem předání písemnosti příjemci;</w:t>
      </w:r>
    </w:p>
    <w:p w:rsidR="003B73BD" w:rsidRPr="00601236" w:rsidRDefault="003B73BD" w:rsidP="003B73BD">
      <w:pPr>
        <w:widowControl w:val="0"/>
        <w:tabs>
          <w:tab w:val="left" w:pos="1418"/>
        </w:tabs>
        <w:ind w:left="709" w:hanging="873"/>
      </w:pPr>
    </w:p>
    <w:p w:rsidR="003B73BD" w:rsidRPr="00601236" w:rsidRDefault="003B73BD" w:rsidP="003B73BD">
      <w:pPr>
        <w:ind w:left="1429" w:hanging="873"/>
      </w:pPr>
      <w:r w:rsidRPr="00601236">
        <w:t>(b)</w:t>
      </w:r>
      <w:r w:rsidRPr="00601236">
        <w:tab/>
        <w:t>při doručování prostřednictvím provozovatele poštovních služeb třetí pracovní den po odeslání (nebo patnáctý pracovní den po jejím odeslání do zahraničí), pokud není doručena dříve;</w:t>
      </w:r>
    </w:p>
    <w:p w:rsidR="003B73BD" w:rsidRPr="00601236" w:rsidRDefault="003B73BD" w:rsidP="003B73BD">
      <w:pPr>
        <w:widowControl w:val="0"/>
        <w:tabs>
          <w:tab w:val="left" w:pos="1418"/>
        </w:tabs>
        <w:ind w:left="709" w:hanging="873"/>
      </w:pPr>
    </w:p>
    <w:p w:rsidR="003B73BD" w:rsidRPr="00601236" w:rsidRDefault="003B73BD" w:rsidP="003B73BD">
      <w:pPr>
        <w:widowControl w:val="0"/>
        <w:tabs>
          <w:tab w:val="left" w:pos="1418"/>
        </w:tabs>
        <w:ind w:left="1418" w:hanging="873"/>
      </w:pPr>
      <w:r w:rsidRPr="00601236">
        <w:t>(c)</w:t>
      </w:r>
      <w:r w:rsidRPr="00601236">
        <w:tab/>
        <w:t>při doručování kurýrem druhý den po odeslání, pokud není doručena dříve;</w:t>
      </w:r>
    </w:p>
    <w:p w:rsidR="003B73BD" w:rsidRPr="00601236" w:rsidRDefault="003B73BD" w:rsidP="003B73BD">
      <w:pPr>
        <w:widowControl w:val="0"/>
        <w:tabs>
          <w:tab w:val="left" w:pos="1418"/>
        </w:tabs>
        <w:ind w:left="709" w:hanging="873"/>
      </w:pPr>
    </w:p>
    <w:p w:rsidR="003B73BD" w:rsidRPr="00601236" w:rsidRDefault="003B73BD" w:rsidP="003B73BD">
      <w:pPr>
        <w:widowControl w:val="0"/>
        <w:numPr>
          <w:ilvl w:val="0"/>
          <w:numId w:val="33"/>
        </w:numPr>
        <w:tabs>
          <w:tab w:val="clear" w:pos="1069"/>
          <w:tab w:val="num" w:pos="1418"/>
        </w:tabs>
        <w:ind w:left="1418" w:hanging="873"/>
      </w:pPr>
      <w:r w:rsidRPr="00601236">
        <w:t>při doručování faxem okamžikem, kdy byla odesílatelem písemnost odeslána s pozitivní zprávou o odeslání příslušného počtu stran (</w:t>
      </w:r>
      <w:proofErr w:type="spellStart"/>
      <w:r w:rsidRPr="00601236">
        <w:t>transmission</w:t>
      </w:r>
      <w:proofErr w:type="spellEnd"/>
      <w:r w:rsidRPr="00601236">
        <w:t xml:space="preserve"> OK);</w:t>
      </w:r>
    </w:p>
    <w:p w:rsidR="003B73BD" w:rsidRPr="00601236" w:rsidRDefault="003B73BD" w:rsidP="003B73BD">
      <w:pPr>
        <w:widowControl w:val="0"/>
        <w:ind w:left="709" w:hanging="873"/>
      </w:pPr>
    </w:p>
    <w:p w:rsidR="003B73BD" w:rsidRPr="00601236" w:rsidRDefault="003B73BD" w:rsidP="003B73BD">
      <w:pPr>
        <w:widowControl w:val="0"/>
        <w:numPr>
          <w:ilvl w:val="0"/>
          <w:numId w:val="33"/>
        </w:numPr>
        <w:tabs>
          <w:tab w:val="clear" w:pos="1069"/>
          <w:tab w:val="num" w:pos="1418"/>
        </w:tabs>
        <w:ind w:left="1418" w:hanging="873"/>
      </w:pPr>
      <w:r w:rsidRPr="00601236">
        <w:t>při doručování emailem se dokument považuje za doručený okamžikem potvrzení jeho přijetí zpětným emailem zaslaným odesílateli příjemcem.</w:t>
      </w:r>
    </w:p>
    <w:p w:rsidR="003B73BD" w:rsidRPr="00601236" w:rsidRDefault="003B73BD" w:rsidP="003B73BD">
      <w:pPr>
        <w:widowControl w:val="0"/>
        <w:ind w:left="709" w:hanging="709"/>
      </w:pPr>
    </w:p>
    <w:p w:rsidR="003B73BD" w:rsidRPr="00601236" w:rsidRDefault="00DE00A7" w:rsidP="003B73BD">
      <w:pPr>
        <w:ind w:left="567" w:hanging="567"/>
      </w:pPr>
      <w:r>
        <w:t>13</w:t>
      </w:r>
      <w:r w:rsidR="003B73BD" w:rsidRPr="00601236">
        <w:t xml:space="preserve">.4 </w:t>
      </w:r>
      <w:r w:rsidR="003B73BD" w:rsidRPr="00601236">
        <w:tab/>
        <w:t>Pokud nebyly splněn</w:t>
      </w:r>
      <w:r w:rsidR="0027703D">
        <w:t>y podmínky stanovené v článku 13</w:t>
      </w:r>
      <w:r w:rsidR="003B73BD" w:rsidRPr="00601236">
        <w:t xml:space="preserve">.3 této Smlouvy, písemnost se považuje za nedoručenou, není-li prokázán opak.  </w:t>
      </w:r>
    </w:p>
    <w:p w:rsidR="003B73BD" w:rsidRPr="00601236" w:rsidRDefault="003B73BD" w:rsidP="003B73BD">
      <w:pPr>
        <w:ind w:left="567" w:hanging="567"/>
      </w:pPr>
    </w:p>
    <w:p w:rsidR="003B73BD" w:rsidRPr="00601236" w:rsidRDefault="00DE00A7" w:rsidP="003B73BD">
      <w:pPr>
        <w:ind w:left="567" w:hanging="567"/>
      </w:pPr>
      <w:r>
        <w:t>13</w:t>
      </w:r>
      <w:r w:rsidR="003B73BD" w:rsidRPr="00601236">
        <w:t xml:space="preserve">.5 </w:t>
      </w:r>
      <w:r w:rsidR="003B73BD" w:rsidRPr="00601236">
        <w:tab/>
        <w:t>V případě, že při zp</w:t>
      </w:r>
      <w:r w:rsidR="0027703D">
        <w:t>ůsobu komunikace podle článku 13</w:t>
      </w:r>
      <w:r w:rsidR="003B73BD" w:rsidRPr="00601236">
        <w:t>.1 obdrží Smluvní strana nečitelné nebo neúplné listiny, popřípadě listiny, ohledně nichž vznikne pochybnost o jejich pravosti, je povinna neprodleně o této skutečnosti vyrozumět druhou Smluvní stranu a do doby obdržení odpovědi je povinna neprovádět žádné jednání na základě takovýchto listin a Smluvní strana, které byla doručena takováto listina, neodpovídá za jakoukoliv případnou škodu vzniklou v této souvislosti druhé Smluvní straně.</w:t>
      </w:r>
    </w:p>
    <w:p w:rsidR="003B73BD" w:rsidRPr="00601236" w:rsidRDefault="003B73BD" w:rsidP="003B73BD">
      <w:pPr>
        <w:ind w:left="567" w:hanging="567"/>
      </w:pPr>
      <w:r w:rsidRPr="00601236">
        <w:t xml:space="preserve"> </w:t>
      </w:r>
    </w:p>
    <w:p w:rsidR="00EE755B" w:rsidRPr="009D66DD" w:rsidRDefault="00DE00A7" w:rsidP="003B73BD">
      <w:pPr>
        <w:ind w:left="567" w:hanging="567"/>
      </w:pPr>
      <w:r>
        <w:t>13</w:t>
      </w:r>
      <w:r w:rsidR="003B73BD" w:rsidRPr="00601236">
        <w:t xml:space="preserve">.6 </w:t>
      </w:r>
      <w:r w:rsidR="003B73BD" w:rsidRPr="00601236">
        <w:tab/>
        <w:t>Kontaktní osoby a údaje jsou Smluvní strany oprávněny měnit či doplňovat i jednostranně s tím, že takováto změna či doplnění je účinné dnem následujícím po dni jeho doručení druhé Smluvní straně, není-li v oznámení stanoveno pozdější datum. Smluvní strana – příjemce oznámení je povinna fakt doručení tohoto oznámení neprodleně prokazatelně oznámit druhé Smluvní straně.</w:t>
      </w:r>
      <w:r w:rsidR="004909F6" w:rsidRPr="009D66DD">
        <w:tab/>
      </w:r>
    </w:p>
    <w:p w:rsidR="00F5314C" w:rsidRDefault="00F5314C" w:rsidP="00A77638"/>
    <w:p w:rsidR="00EE755B" w:rsidRPr="009D66DD" w:rsidRDefault="00EE755B" w:rsidP="00A77638">
      <w:pPr>
        <w:rPr>
          <w:b/>
          <w:bCs/>
          <w:spacing w:val="10"/>
        </w:rPr>
      </w:pPr>
    </w:p>
    <w:p w:rsidR="00EE755B" w:rsidRPr="009D66DD" w:rsidRDefault="003D19D3" w:rsidP="00071CD9">
      <w:pPr>
        <w:pStyle w:val="Zkladntext"/>
        <w:rPr>
          <w:b/>
          <w:bCs/>
          <w:sz w:val="18"/>
          <w:szCs w:val="18"/>
        </w:rPr>
      </w:pPr>
      <w:r w:rsidRPr="009D66DD">
        <w:rPr>
          <w:b/>
          <w:bCs/>
          <w:sz w:val="18"/>
          <w:szCs w:val="18"/>
        </w:rPr>
        <w:t>1</w:t>
      </w:r>
      <w:r w:rsidR="00DE00A7">
        <w:rPr>
          <w:b/>
          <w:bCs/>
          <w:sz w:val="18"/>
          <w:szCs w:val="18"/>
        </w:rPr>
        <w:t>4</w:t>
      </w:r>
      <w:r w:rsidR="00EE755B" w:rsidRPr="009D66DD">
        <w:rPr>
          <w:b/>
          <w:bCs/>
          <w:sz w:val="18"/>
          <w:szCs w:val="18"/>
        </w:rPr>
        <w:t>.</w:t>
      </w:r>
      <w:r w:rsidR="00561D9A" w:rsidRPr="009D66DD">
        <w:rPr>
          <w:b/>
          <w:bCs/>
          <w:spacing w:val="10"/>
        </w:rPr>
        <w:t xml:space="preserve"> </w:t>
      </w:r>
      <w:r w:rsidRPr="009D66DD">
        <w:rPr>
          <w:b/>
          <w:bCs/>
          <w:spacing w:val="10"/>
        </w:rPr>
        <w:tab/>
      </w:r>
      <w:r w:rsidR="00A00AD2" w:rsidRPr="004E73C7">
        <w:rPr>
          <w:b/>
          <w:bCs/>
          <w:sz w:val="18"/>
          <w:szCs w:val="18"/>
        </w:rPr>
        <w:t>Postoupení</w:t>
      </w:r>
      <w:r w:rsidRPr="009D66DD">
        <w:rPr>
          <w:b/>
          <w:bCs/>
          <w:sz w:val="18"/>
          <w:szCs w:val="18"/>
        </w:rPr>
        <w:t xml:space="preserve"> práv a </w:t>
      </w:r>
      <w:r w:rsidR="0070571B" w:rsidRPr="009D66DD">
        <w:rPr>
          <w:b/>
          <w:bCs/>
          <w:sz w:val="18"/>
          <w:szCs w:val="18"/>
        </w:rPr>
        <w:t>povinností</w:t>
      </w:r>
    </w:p>
    <w:p w:rsidR="00EE755B" w:rsidRPr="009D66DD" w:rsidRDefault="00EE755B" w:rsidP="00A77638">
      <w:pPr>
        <w:rPr>
          <w:spacing w:val="10"/>
        </w:rPr>
      </w:pPr>
    </w:p>
    <w:p w:rsidR="00FF4246" w:rsidRDefault="007A78B3" w:rsidP="007A78B3">
      <w:pPr>
        <w:ind w:left="567" w:hanging="567"/>
      </w:pPr>
      <w:r w:rsidRPr="009D66DD">
        <w:t>1</w:t>
      </w:r>
      <w:r w:rsidR="00DE00A7">
        <w:t>4</w:t>
      </w:r>
      <w:r w:rsidRPr="009D66DD">
        <w:t>.1</w:t>
      </w:r>
      <w:r w:rsidRPr="009D66DD">
        <w:tab/>
      </w:r>
      <w:r w:rsidR="00FB0ED6">
        <w:t>Objednatel souhlasí s tím, že Poskytovatel</w:t>
      </w:r>
      <w:r w:rsidR="00FB0ED6" w:rsidRPr="00601236">
        <w:t xml:space="preserve"> je oprávněn postoupit jakákoliv práva a pohledávky (včetně zajišťovacího postoupení pohledávky či práva) nebo zastavit </w:t>
      </w:r>
      <w:r w:rsidR="00FB0ED6">
        <w:t>své pohledávky za Objednatelem</w:t>
      </w:r>
      <w:r w:rsidR="00FB0ED6" w:rsidRPr="00601236">
        <w:t xml:space="preserve"> vyplývající z této Smlouvy, případně postoupit Smlouvu nebo jejich část nebo práva a povinnost</w:t>
      </w:r>
      <w:r w:rsidR="00FB0ED6">
        <w:t>i z ní vyplývající. Objednatel</w:t>
      </w:r>
      <w:r w:rsidR="00FB0ED6" w:rsidRPr="00601236">
        <w:t xml:space="preserve"> není oprávněn bez předchozíh</w:t>
      </w:r>
      <w:r w:rsidR="00FB0ED6">
        <w:t>o písemného souhlasu Poskytovatele</w:t>
      </w:r>
      <w:r w:rsidR="00FB0ED6" w:rsidRPr="00601236">
        <w:t xml:space="preserve"> postoupit jakákoliv svá práva nebo povinnosti vyplývající pro něj z této Smlouvy, ani tuto Smlouvu jako celek, na třetí osobu.</w:t>
      </w:r>
    </w:p>
    <w:p w:rsidR="00FF4246" w:rsidRDefault="00FF4246" w:rsidP="007A78B3">
      <w:pPr>
        <w:ind w:left="567" w:hanging="567"/>
      </w:pPr>
    </w:p>
    <w:p w:rsidR="00561D9A" w:rsidRPr="009D66DD" w:rsidRDefault="00561D9A" w:rsidP="00A77638">
      <w:pPr>
        <w:pStyle w:val="Zkladntext"/>
        <w:rPr>
          <w:sz w:val="18"/>
          <w:szCs w:val="18"/>
        </w:rPr>
      </w:pPr>
    </w:p>
    <w:p w:rsidR="001706B5" w:rsidRPr="009D66DD" w:rsidRDefault="00DE00A7" w:rsidP="00A77638">
      <w:pPr>
        <w:pStyle w:val="Zkladntext"/>
        <w:rPr>
          <w:b/>
          <w:bCs/>
          <w:sz w:val="18"/>
          <w:szCs w:val="18"/>
        </w:rPr>
      </w:pPr>
      <w:r>
        <w:rPr>
          <w:b/>
          <w:bCs/>
          <w:sz w:val="18"/>
          <w:szCs w:val="18"/>
        </w:rPr>
        <w:t>15</w:t>
      </w:r>
      <w:r w:rsidR="001706B5" w:rsidRPr="009D66DD">
        <w:rPr>
          <w:b/>
          <w:bCs/>
          <w:sz w:val="18"/>
          <w:szCs w:val="18"/>
        </w:rPr>
        <w:t xml:space="preserve">. </w:t>
      </w:r>
      <w:r w:rsidR="003D19D3" w:rsidRPr="009D66DD">
        <w:rPr>
          <w:b/>
          <w:bCs/>
          <w:sz w:val="18"/>
          <w:szCs w:val="18"/>
        </w:rPr>
        <w:tab/>
      </w:r>
      <w:r w:rsidR="001706B5" w:rsidRPr="009D66DD">
        <w:rPr>
          <w:b/>
          <w:bCs/>
          <w:sz w:val="18"/>
          <w:szCs w:val="18"/>
        </w:rPr>
        <w:t>Z</w:t>
      </w:r>
      <w:r w:rsidR="003D19D3" w:rsidRPr="009D66DD">
        <w:rPr>
          <w:b/>
          <w:bCs/>
          <w:sz w:val="18"/>
          <w:szCs w:val="18"/>
        </w:rPr>
        <w:t>ávěrečná ustanovení</w:t>
      </w:r>
    </w:p>
    <w:p w:rsidR="001706B5" w:rsidRPr="009D66DD" w:rsidRDefault="001706B5" w:rsidP="00A77638">
      <w:pPr>
        <w:pStyle w:val="Zkladntext"/>
        <w:rPr>
          <w:sz w:val="18"/>
          <w:szCs w:val="18"/>
        </w:rPr>
      </w:pPr>
    </w:p>
    <w:p w:rsidR="00660A7B" w:rsidRDefault="00DE00A7" w:rsidP="00660A7B">
      <w:pPr>
        <w:ind w:left="567" w:hanging="567"/>
      </w:pPr>
      <w:r>
        <w:t>15</w:t>
      </w:r>
      <w:r w:rsidR="00660A7B" w:rsidRPr="009D66DD">
        <w:t>.</w:t>
      </w:r>
      <w:r w:rsidR="00782BE3" w:rsidRPr="009D66DD">
        <w:t>1</w:t>
      </w:r>
      <w:r w:rsidR="00660A7B" w:rsidRPr="009D66DD">
        <w:t xml:space="preserve"> </w:t>
      </w:r>
      <w:r w:rsidR="00660A7B" w:rsidRPr="009D66DD">
        <w:tab/>
        <w:t>Smluvní strany si v souladu s ustanovením § 558 odst. 2 občanského zákoníku ujednávají, že na smluvní vztah založený touto Smlouvou se vylučuje uplatnění obchodních zvyklostí</w:t>
      </w:r>
      <w:r w:rsidR="00D0395C">
        <w:t>.</w:t>
      </w:r>
    </w:p>
    <w:p w:rsidR="00166644" w:rsidRDefault="00166644" w:rsidP="00660A7B">
      <w:pPr>
        <w:ind w:left="567" w:hanging="567"/>
      </w:pPr>
    </w:p>
    <w:p w:rsidR="00166644" w:rsidRPr="009D66DD" w:rsidRDefault="00166644" w:rsidP="00660A7B">
      <w:pPr>
        <w:ind w:left="567" w:hanging="567"/>
      </w:pPr>
      <w:r>
        <w:t>1</w:t>
      </w:r>
      <w:r w:rsidR="00DE00A7">
        <w:t>5</w:t>
      </w:r>
      <w:r>
        <w:t>.2</w:t>
      </w:r>
      <w:r>
        <w:tab/>
      </w:r>
      <w:r w:rsidRPr="00601236">
        <w:t xml:space="preserve">Na smluvní vztah založený na základě této Smlouvy se vylučuje uplatnění ustanovení § 1799 a § 1800 občanského zákoníku o adhezních smlouvách. </w:t>
      </w:r>
      <w:r>
        <w:rPr>
          <w:iCs/>
        </w:rPr>
        <w:t>Objednatel</w:t>
      </w:r>
      <w:r w:rsidRPr="00601236">
        <w:rPr>
          <w:iCs/>
        </w:rPr>
        <w:t xml:space="preserve"> se tímto vzdává svého p</w:t>
      </w:r>
      <w:r>
        <w:rPr>
          <w:iCs/>
        </w:rPr>
        <w:t xml:space="preserve">ráva prohlásit vůči Poskytovateli </w:t>
      </w:r>
      <w:r w:rsidRPr="00601236">
        <w:rPr>
          <w:iCs/>
        </w:rPr>
        <w:t xml:space="preserve">jako postupiteli, že jeho osvobození odmítá ve smyslu § 1899 </w:t>
      </w:r>
      <w:r w:rsidRPr="00601236">
        <w:t>občanského zákoníku</w:t>
      </w:r>
      <w:r w:rsidRPr="00601236">
        <w:rPr>
          <w:iCs/>
        </w:rPr>
        <w:t>.</w:t>
      </w:r>
    </w:p>
    <w:p w:rsidR="00660A7B" w:rsidRPr="009D66DD" w:rsidRDefault="00660A7B" w:rsidP="00660A7B">
      <w:pPr>
        <w:ind w:left="567" w:hanging="567"/>
      </w:pPr>
    </w:p>
    <w:p w:rsidR="00660A7B" w:rsidRPr="009D66DD" w:rsidRDefault="00DE00A7" w:rsidP="00660A7B">
      <w:pPr>
        <w:ind w:left="567" w:hanging="567"/>
      </w:pPr>
      <w:r>
        <w:t>15</w:t>
      </w:r>
      <w:r w:rsidR="00660A7B" w:rsidRPr="009D66DD">
        <w:t>.</w:t>
      </w:r>
      <w:r>
        <w:t>3</w:t>
      </w:r>
      <w:r w:rsidR="00660A7B" w:rsidRPr="009D66DD">
        <w:tab/>
      </w:r>
      <w:r w:rsidR="00660A7B" w:rsidRPr="009D66DD">
        <w:rPr>
          <w:bCs/>
        </w:rPr>
        <w:t>Smlouva je uzavřena až po dosažení shody o všech jejích náležitostech. Smluvní strany si v souladu s ustanovením § 1740 odst. 3 občanského zákoníku ujednávají, že při uzavírání Smlouvy se vylučuje možnost přijetí nabídky s dodatkem nebo odchylkou. Smluvní strany vylučují uplatnění ustanovení § 1757 občanského zákoníku na svůj smluvní vztah založený touto Smlouvou a na smluvní vztahy vzniklé na základě této Smlouvy.</w:t>
      </w:r>
    </w:p>
    <w:p w:rsidR="00660A7B" w:rsidRPr="009D66DD" w:rsidRDefault="00660A7B" w:rsidP="0006275B">
      <w:r w:rsidRPr="009D66DD">
        <w:tab/>
      </w:r>
    </w:p>
    <w:p w:rsidR="00660A7B" w:rsidRPr="009D66DD" w:rsidRDefault="00DE00A7" w:rsidP="00660A7B">
      <w:pPr>
        <w:ind w:left="567" w:hanging="567"/>
        <w:rPr>
          <w:bCs/>
        </w:rPr>
      </w:pPr>
      <w:r>
        <w:t>15</w:t>
      </w:r>
      <w:r w:rsidR="00660A7B" w:rsidRPr="009D66DD">
        <w:t>.</w:t>
      </w:r>
      <w:r>
        <w:t>4</w:t>
      </w:r>
      <w:r w:rsidR="00660A7B" w:rsidRPr="009D66DD">
        <w:tab/>
      </w:r>
      <w:r w:rsidR="00660A7B" w:rsidRPr="009D66DD">
        <w:rPr>
          <w:bCs/>
        </w:rPr>
        <w:t>Neuplatnění či případné částečné uplatnění nebo prodlení v uplatnění jakýchkoli práv vyplývajících ze Smlouvy nebude vykládáno jako vzdání se těchto práv a ani nebude mít za následek zánik práv z této Smlouvy.</w:t>
      </w:r>
    </w:p>
    <w:p w:rsidR="00660A7B" w:rsidRPr="009D66DD" w:rsidRDefault="00660A7B" w:rsidP="00A77638">
      <w:pPr>
        <w:pStyle w:val="Zkladntext"/>
        <w:rPr>
          <w:sz w:val="18"/>
          <w:szCs w:val="18"/>
        </w:rPr>
      </w:pPr>
    </w:p>
    <w:p w:rsidR="003D19D3" w:rsidRPr="009D66DD" w:rsidRDefault="00DE00A7" w:rsidP="005F2DB0">
      <w:pPr>
        <w:ind w:left="567" w:hanging="567"/>
      </w:pPr>
      <w:r>
        <w:t>15</w:t>
      </w:r>
      <w:r w:rsidR="005F2DB0" w:rsidRPr="009D66DD">
        <w:t>.</w:t>
      </w:r>
      <w:r>
        <w:t>5</w:t>
      </w:r>
      <w:r w:rsidR="005F2DB0" w:rsidRPr="009D66DD">
        <w:tab/>
      </w:r>
      <w:r w:rsidR="00687FD2" w:rsidRPr="009D66DD">
        <w:t>Pojmy použité v kterékoliv části této Smlouvy mají ve všech částech Smlouvy stejný význam, nevyplývá-li ze znění příslušné části Smlouvy a z kontextu, v němž je předmětný pojem použit, že v daném případě je význam použitého pojmu odlišný.</w:t>
      </w:r>
    </w:p>
    <w:p w:rsidR="00687FD2" w:rsidRPr="009D66DD" w:rsidRDefault="00687FD2" w:rsidP="00687FD2"/>
    <w:p w:rsidR="003D19D3" w:rsidRPr="009D66DD" w:rsidRDefault="00DE00A7" w:rsidP="00024FA9">
      <w:pPr>
        <w:ind w:left="567" w:hanging="567"/>
      </w:pPr>
      <w:r>
        <w:t>15</w:t>
      </w:r>
      <w:r w:rsidR="005F2DB0" w:rsidRPr="009D66DD">
        <w:t>.</w:t>
      </w:r>
      <w:r>
        <w:t>6</w:t>
      </w:r>
      <w:r w:rsidR="005F2DB0" w:rsidRPr="009D66DD">
        <w:tab/>
      </w:r>
      <w:r w:rsidR="00687FD2" w:rsidRPr="009D66DD">
        <w:t xml:space="preserve">Smluvní strany se dohodly, že případné spory vzniklé z této Smlouvy </w:t>
      </w:r>
      <w:r w:rsidR="000E2C9B">
        <w:t xml:space="preserve">budou </w:t>
      </w:r>
      <w:r w:rsidR="00687FD2" w:rsidRPr="009D66DD">
        <w:t>řešit nejprve jednáním</w:t>
      </w:r>
      <w:r w:rsidR="00D33DFA">
        <w:t xml:space="preserve">. </w:t>
      </w:r>
      <w:r w:rsidR="001706B5" w:rsidRPr="009D66DD">
        <w:t xml:space="preserve">Nedojde-li v přiměřené lhůtě (max. </w:t>
      </w:r>
      <w:r w:rsidR="00CE010D">
        <w:t xml:space="preserve">60 </w:t>
      </w:r>
      <w:r w:rsidR="003871E5" w:rsidRPr="009D66DD">
        <w:t>dnů</w:t>
      </w:r>
      <w:r w:rsidR="001706B5" w:rsidRPr="009D66DD">
        <w:t xml:space="preserve">) od doručení písemné výzvy k jednání o sporu druhé Smluvní straně k dohodě, </w:t>
      </w:r>
      <w:r w:rsidR="002336B7" w:rsidRPr="009D66DD">
        <w:t>je Smluvní strana oprávněna předat</w:t>
      </w:r>
      <w:r w:rsidR="001706B5" w:rsidRPr="009D66DD">
        <w:t xml:space="preserve"> spor</w:t>
      </w:r>
      <w:r w:rsidR="002336B7" w:rsidRPr="009D66DD">
        <w:t xml:space="preserve"> k</w:t>
      </w:r>
      <w:r w:rsidR="001706B5" w:rsidRPr="009D66DD">
        <w:t xml:space="preserve"> rozhod</w:t>
      </w:r>
      <w:r w:rsidR="002336B7" w:rsidRPr="009D66DD">
        <w:t>nutí</w:t>
      </w:r>
      <w:r w:rsidR="001706B5" w:rsidRPr="009D66DD">
        <w:t xml:space="preserve"> </w:t>
      </w:r>
      <w:r w:rsidR="002336B7" w:rsidRPr="009D66DD">
        <w:t>příslušnému soudu</w:t>
      </w:r>
      <w:r w:rsidR="00921F72" w:rsidRPr="009D66DD">
        <w:t xml:space="preserve"> České republiky</w:t>
      </w:r>
      <w:r w:rsidR="00456949">
        <w:t xml:space="preserve">, přičemž se Smluvní strany dohodly na určení místně příslušného soudu, kterým je obecný soud </w:t>
      </w:r>
      <w:r w:rsidR="00A0488D">
        <w:t>Poskytovatele</w:t>
      </w:r>
      <w:r w:rsidR="00921F72" w:rsidRPr="009D66DD">
        <w:t xml:space="preserve">. </w:t>
      </w:r>
    </w:p>
    <w:p w:rsidR="002336B7" w:rsidRPr="009D66DD" w:rsidRDefault="002336B7" w:rsidP="00687FD2">
      <w:pPr>
        <w:tabs>
          <w:tab w:val="left" w:pos="567"/>
        </w:tabs>
        <w:rPr>
          <w:i/>
        </w:rPr>
      </w:pPr>
    </w:p>
    <w:p w:rsidR="001706B5" w:rsidRPr="009D66DD" w:rsidRDefault="00DE00A7" w:rsidP="003D19D3">
      <w:pPr>
        <w:ind w:left="567" w:hanging="567"/>
      </w:pPr>
      <w:r>
        <w:t>15</w:t>
      </w:r>
      <w:r w:rsidR="003D19D3" w:rsidRPr="009D66DD">
        <w:t>.</w:t>
      </w:r>
      <w:r>
        <w:t>7</w:t>
      </w:r>
      <w:r w:rsidR="003D19D3" w:rsidRPr="009D66DD">
        <w:tab/>
      </w:r>
      <w:r w:rsidR="001706B5" w:rsidRPr="009D66DD">
        <w:t xml:space="preserve">Tuto Smlouvu lze měnit či doplňovat pouze formou písemných očíslovaných dodatků podepsaných oběma Smluvními stranami, </w:t>
      </w:r>
      <w:r w:rsidR="002A0A85" w:rsidRPr="009D66DD">
        <w:t>pokud</w:t>
      </w:r>
      <w:r w:rsidR="001706B5" w:rsidRPr="009D66DD">
        <w:t xml:space="preserve"> Smlouva </w:t>
      </w:r>
      <w:r w:rsidR="002A0A85" w:rsidRPr="009D66DD">
        <w:t>ne</w:t>
      </w:r>
      <w:r w:rsidR="001706B5" w:rsidRPr="009D66DD">
        <w:t>stanoví jinak.</w:t>
      </w:r>
    </w:p>
    <w:p w:rsidR="001706B5" w:rsidRPr="009D66DD" w:rsidRDefault="001706B5" w:rsidP="00A77638">
      <w:pPr>
        <w:pStyle w:val="Zkladntext"/>
        <w:rPr>
          <w:sz w:val="18"/>
          <w:szCs w:val="18"/>
        </w:rPr>
      </w:pPr>
    </w:p>
    <w:p w:rsidR="00F93C3D" w:rsidRPr="009D66DD" w:rsidRDefault="00DE00A7" w:rsidP="00F93C3D">
      <w:pPr>
        <w:ind w:left="567" w:hanging="567"/>
      </w:pPr>
      <w:r>
        <w:t>15</w:t>
      </w:r>
      <w:r w:rsidR="003D19D3" w:rsidRPr="009D66DD">
        <w:t>.</w:t>
      </w:r>
      <w:r>
        <w:t>8</w:t>
      </w:r>
      <w:r w:rsidR="003D19D3" w:rsidRPr="009D66DD">
        <w:tab/>
      </w:r>
      <w:r w:rsidR="001706B5" w:rsidRPr="009D66DD">
        <w:t xml:space="preserve">Vztahy vyplývající z této Smlouvy se řídí právními předpisy České republiky, zejména </w:t>
      </w:r>
      <w:r w:rsidR="009E51C5" w:rsidRPr="009D66DD">
        <w:t>o</w:t>
      </w:r>
      <w:r w:rsidR="007577D1" w:rsidRPr="009D66DD">
        <w:t xml:space="preserve">bčanským </w:t>
      </w:r>
      <w:r w:rsidR="001706B5" w:rsidRPr="009D66DD">
        <w:t>zákoníkem.</w:t>
      </w:r>
      <w:r w:rsidR="00F93C3D" w:rsidRPr="009D66DD">
        <w:t xml:space="preserve"> </w:t>
      </w:r>
    </w:p>
    <w:p w:rsidR="001706B5" w:rsidRPr="009D66DD" w:rsidRDefault="001706B5" w:rsidP="00A77638">
      <w:pPr>
        <w:pStyle w:val="Zkladntext"/>
        <w:rPr>
          <w:sz w:val="18"/>
          <w:szCs w:val="18"/>
        </w:rPr>
      </w:pPr>
    </w:p>
    <w:p w:rsidR="001706B5" w:rsidRPr="009D66DD" w:rsidRDefault="00DE00A7" w:rsidP="003D19D3">
      <w:pPr>
        <w:ind w:left="567" w:hanging="567"/>
      </w:pPr>
      <w:r>
        <w:t>15</w:t>
      </w:r>
      <w:r w:rsidR="003D19D3" w:rsidRPr="009D66DD">
        <w:t>.</w:t>
      </w:r>
      <w:r>
        <w:t>9</w:t>
      </w:r>
      <w:r w:rsidR="003D19D3" w:rsidRPr="009D66DD">
        <w:tab/>
      </w:r>
      <w:r w:rsidR="001706B5" w:rsidRPr="009D66DD">
        <w:t xml:space="preserve">Tato </w:t>
      </w:r>
      <w:r w:rsidR="001706B5" w:rsidRPr="00894ACE">
        <w:t xml:space="preserve">Smlouva je vyhotovena ve </w:t>
      </w:r>
      <w:r w:rsidR="008C64BE" w:rsidRPr="00894ACE">
        <w:t>2</w:t>
      </w:r>
      <w:r w:rsidR="001706B5" w:rsidRPr="00894ACE">
        <w:t xml:space="preserve"> stejnopisech, každý s platností originálu, z nichž každá ze Smluvních stran obdrží po</w:t>
      </w:r>
      <w:r w:rsidR="008C64BE" w:rsidRPr="00894ACE">
        <w:t xml:space="preserve"> jednom originálu</w:t>
      </w:r>
      <w:r w:rsidR="001706B5" w:rsidRPr="00894ACE">
        <w:t>.</w:t>
      </w:r>
      <w:r w:rsidR="001706B5" w:rsidRPr="009D66DD">
        <w:t xml:space="preserve">  </w:t>
      </w:r>
    </w:p>
    <w:p w:rsidR="001706B5" w:rsidRPr="009D66DD" w:rsidRDefault="001706B5" w:rsidP="00A77638">
      <w:pPr>
        <w:pStyle w:val="Zkladntext"/>
        <w:rPr>
          <w:sz w:val="18"/>
          <w:szCs w:val="18"/>
        </w:rPr>
      </w:pPr>
    </w:p>
    <w:p w:rsidR="00A1186A" w:rsidRDefault="00DE00A7" w:rsidP="00DB2F7A">
      <w:pPr>
        <w:ind w:left="567" w:hanging="567"/>
      </w:pPr>
      <w:r>
        <w:t>15</w:t>
      </w:r>
      <w:r w:rsidR="003D19D3" w:rsidRPr="009D66DD">
        <w:t>.</w:t>
      </w:r>
      <w:r>
        <w:t>10</w:t>
      </w:r>
      <w:r w:rsidR="003D19D3" w:rsidRPr="009D66DD">
        <w:tab/>
      </w:r>
      <w:r w:rsidR="001706B5" w:rsidRPr="009D66DD">
        <w:t xml:space="preserve">Tato Smlouva představuje úplnou dohodu Smluvních stran ve věci jejího předmětu a ruší a nahrazuje v plném rozsahu veškerá ujednání, dohody, smlouvy, písemné nebo ústní, </w:t>
      </w:r>
      <w:r w:rsidR="00F27257" w:rsidRPr="009D66DD">
        <w:t>ujednané</w:t>
      </w:r>
      <w:r w:rsidR="001706B5" w:rsidRPr="009D66DD">
        <w:t xml:space="preserve"> mezi Smluvními stranami, které upravují předmět této Smlouvy.</w:t>
      </w:r>
    </w:p>
    <w:p w:rsidR="00F41578" w:rsidRDefault="00F41578" w:rsidP="00DB2F7A">
      <w:pPr>
        <w:ind w:left="567" w:hanging="567"/>
      </w:pPr>
    </w:p>
    <w:p w:rsidR="00F41578" w:rsidRDefault="00F41578" w:rsidP="00F41578">
      <w:pPr>
        <w:tabs>
          <w:tab w:val="left" w:pos="567"/>
        </w:tabs>
        <w:ind w:left="567" w:hanging="567"/>
      </w:pPr>
      <w:proofErr w:type="gramStart"/>
      <w:r w:rsidRPr="00D14AC2">
        <w:t>15.11</w:t>
      </w:r>
      <w:r>
        <w:t xml:space="preserve"> </w:t>
      </w:r>
      <w:r w:rsidRPr="00D14AC2">
        <w:t xml:space="preserve"> Objednatel</w:t>
      </w:r>
      <w:proofErr w:type="gramEnd"/>
      <w:r w:rsidRPr="00D14AC2">
        <w:t xml:space="preserve"> zajistí řádné zveřejnění smluv v Registru.</w:t>
      </w:r>
    </w:p>
    <w:p w:rsidR="00F41578" w:rsidRPr="00D14AC2" w:rsidRDefault="00F41578" w:rsidP="00F41578">
      <w:pPr>
        <w:tabs>
          <w:tab w:val="left" w:pos="567"/>
        </w:tabs>
        <w:ind w:left="567" w:hanging="567"/>
      </w:pPr>
    </w:p>
    <w:p w:rsidR="00F41578" w:rsidRPr="00D14AC2" w:rsidRDefault="00F41578" w:rsidP="00F41578">
      <w:pPr>
        <w:tabs>
          <w:tab w:val="left" w:pos="567"/>
        </w:tabs>
        <w:ind w:left="567" w:hanging="567"/>
      </w:pPr>
      <w:proofErr w:type="gramStart"/>
      <w:r w:rsidRPr="00D14AC2">
        <w:t xml:space="preserve">15.12 </w:t>
      </w:r>
      <w:r>
        <w:t xml:space="preserve"> </w:t>
      </w:r>
      <w:r w:rsidRPr="00D14AC2">
        <w:t>Tato</w:t>
      </w:r>
      <w:proofErr w:type="gramEnd"/>
      <w:r w:rsidRPr="00D14AC2">
        <w:t xml:space="preserve"> smlouva byla schválena Radou města Holice dne 28.</w:t>
      </w:r>
      <w:r>
        <w:t xml:space="preserve"> </w:t>
      </w:r>
      <w:r w:rsidRPr="00D14AC2">
        <w:t>5.</w:t>
      </w:r>
      <w:r>
        <w:t xml:space="preserve"> </w:t>
      </w:r>
      <w:r w:rsidRPr="00D14AC2">
        <w:t>2018, číslo usnesení 194.</w:t>
      </w:r>
    </w:p>
    <w:p w:rsidR="00A220B9" w:rsidRPr="009D66DD" w:rsidRDefault="00A220B9" w:rsidP="003D19D3">
      <w:pPr>
        <w:ind w:left="567" w:hanging="567"/>
      </w:pPr>
    </w:p>
    <w:p w:rsidR="00A220B9" w:rsidRPr="009D66DD" w:rsidRDefault="00DE00A7" w:rsidP="003D19D3">
      <w:pPr>
        <w:ind w:left="567" w:hanging="567"/>
      </w:pPr>
      <w:r>
        <w:t>15</w:t>
      </w:r>
      <w:r w:rsidR="00A220B9" w:rsidRPr="009D66DD">
        <w:t>.</w:t>
      </w:r>
      <w:r w:rsidR="00E1021C" w:rsidRPr="009D66DD">
        <w:t>1</w:t>
      </w:r>
      <w:r w:rsidR="00F41578">
        <w:t>3</w:t>
      </w:r>
      <w:r w:rsidR="00A220B9" w:rsidRPr="009D66DD">
        <w:tab/>
        <w:t>Nedílnou součástí této Smlouvy jsou přílohy:</w:t>
      </w:r>
    </w:p>
    <w:p w:rsidR="001706B5" w:rsidRPr="009D66DD" w:rsidRDefault="00A77638" w:rsidP="004A3985">
      <w:pPr>
        <w:pStyle w:val="Zkladntext"/>
        <w:ind w:firstLine="567"/>
        <w:rPr>
          <w:sz w:val="18"/>
          <w:szCs w:val="18"/>
        </w:rPr>
      </w:pPr>
      <w:r w:rsidRPr="009D66DD">
        <w:rPr>
          <w:sz w:val="18"/>
          <w:szCs w:val="18"/>
        </w:rPr>
        <w:t xml:space="preserve"> </w:t>
      </w:r>
    </w:p>
    <w:p w:rsidR="009E6ABB" w:rsidRDefault="00DC254B" w:rsidP="00CD5490">
      <w:pPr>
        <w:ind w:left="491" w:firstLine="76"/>
      </w:pPr>
      <w:r>
        <w:t xml:space="preserve">Příloha č. </w:t>
      </w:r>
      <w:r w:rsidR="009E6ABB" w:rsidRPr="009D66DD">
        <w:t>1</w:t>
      </w:r>
      <w:r>
        <w:t xml:space="preserve"> </w:t>
      </w:r>
      <w:r w:rsidR="009E6ABB" w:rsidRPr="009D66DD">
        <w:t xml:space="preserve">– </w:t>
      </w:r>
      <w:r w:rsidR="007543F6">
        <w:t>Popis Služeb</w:t>
      </w:r>
      <w:r w:rsidR="00071C18">
        <w:t>, Termíny plnění</w:t>
      </w:r>
      <w:r w:rsidR="007543F6">
        <w:t xml:space="preserve">, </w:t>
      </w:r>
      <w:r w:rsidR="009E6ABB">
        <w:t>Ceník</w:t>
      </w:r>
      <w:r w:rsidR="002E66AA">
        <w:t>.</w:t>
      </w:r>
    </w:p>
    <w:p w:rsidR="002E66AA" w:rsidRDefault="002E66AA" w:rsidP="00CD5490">
      <w:pPr>
        <w:ind w:left="491" w:firstLine="76"/>
      </w:pPr>
    </w:p>
    <w:p w:rsidR="003E1E4B" w:rsidRPr="009D66DD" w:rsidRDefault="00647AA1" w:rsidP="00647AA1">
      <w:r>
        <w:tab/>
      </w:r>
      <w:r w:rsidR="00AF5B12">
        <w:t xml:space="preserve">V případě rozporů mezi ustanovením </w:t>
      </w:r>
      <w:r w:rsidR="00FF4246">
        <w:t>p</w:t>
      </w:r>
      <w:r w:rsidR="00AF5B12">
        <w:t>říloh a ustanoveními Smlouvy mají přednost ustanovení Smlouvy.</w:t>
      </w:r>
    </w:p>
    <w:p w:rsidR="003E1E4B" w:rsidRPr="009D66DD" w:rsidRDefault="003E1E4B" w:rsidP="00A77638"/>
    <w:p w:rsidR="00601E48" w:rsidRPr="009D66DD" w:rsidRDefault="00601E48" w:rsidP="00A77638"/>
    <w:p w:rsidR="00601E48" w:rsidRPr="009D66DD" w:rsidRDefault="00601E48" w:rsidP="00A77638"/>
    <w:p w:rsidR="002A2D22" w:rsidRPr="009D66DD" w:rsidRDefault="001706B5" w:rsidP="00A77638">
      <w:r w:rsidRPr="009D66DD">
        <w:tab/>
      </w:r>
      <w:r w:rsidRPr="009D66DD">
        <w:tab/>
      </w:r>
    </w:p>
    <w:p w:rsidR="002A2D22" w:rsidRPr="009D66DD" w:rsidRDefault="002A2D22" w:rsidP="00A77638">
      <w:pPr>
        <w:rPr>
          <w:position w:val="12"/>
        </w:rPr>
      </w:pPr>
      <w:r w:rsidRPr="009D66DD">
        <w:rPr>
          <w:position w:val="12"/>
        </w:rPr>
        <w:tab/>
      </w:r>
    </w:p>
    <w:p w:rsidR="00D46E5C" w:rsidRPr="00A440B8" w:rsidRDefault="007B40C3" w:rsidP="00D46E5C">
      <w:pPr>
        <w:widowControl w:val="0"/>
      </w:pPr>
      <w:r w:rsidRPr="009D66DD">
        <w:tab/>
      </w:r>
    </w:p>
    <w:tbl>
      <w:tblPr>
        <w:tblW w:w="9889" w:type="dxa"/>
        <w:tblCellMar>
          <w:left w:w="70" w:type="dxa"/>
          <w:right w:w="70" w:type="dxa"/>
        </w:tblCellMar>
        <w:tblLook w:val="0000" w:firstRow="0" w:lastRow="0" w:firstColumn="0" w:lastColumn="0" w:noHBand="0" w:noVBand="0"/>
      </w:tblPr>
      <w:tblGrid>
        <w:gridCol w:w="4944"/>
        <w:gridCol w:w="4945"/>
      </w:tblGrid>
      <w:tr w:rsidR="00D46E5C" w:rsidTr="001C53E1">
        <w:trPr>
          <w:cantSplit/>
        </w:trPr>
        <w:tc>
          <w:tcPr>
            <w:tcW w:w="4944" w:type="dxa"/>
          </w:tcPr>
          <w:p w:rsidR="00D46E5C" w:rsidRDefault="00D46E5C" w:rsidP="001C53E1">
            <w:pPr>
              <w:rPr>
                <w:sz w:val="8"/>
              </w:rPr>
            </w:pPr>
          </w:p>
          <w:p w:rsidR="00D46E5C" w:rsidRDefault="00D46E5C" w:rsidP="001C53E1">
            <w:r>
              <w:t>V</w:t>
            </w:r>
            <w:r w:rsidR="0091489B">
              <w:t> </w:t>
            </w:r>
            <w:bookmarkStart w:id="3" w:name="v"/>
            <w:bookmarkEnd w:id="3"/>
            <w:r w:rsidR="00CD3691">
              <w:t>Holicích</w:t>
            </w:r>
            <w:r>
              <w:t xml:space="preserve"> dne </w:t>
            </w:r>
            <w:bookmarkStart w:id="4" w:name="dne"/>
            <w:bookmarkEnd w:id="4"/>
          </w:p>
          <w:p w:rsidR="00D46E5C" w:rsidRDefault="00D46E5C" w:rsidP="001C53E1"/>
          <w:p w:rsidR="00D46E5C" w:rsidRDefault="00D46E5C" w:rsidP="001C53E1">
            <w:pPr>
              <w:rPr>
                <w:b/>
              </w:rPr>
            </w:pPr>
            <w:bookmarkStart w:id="5" w:name="klient"/>
            <w:r>
              <w:rPr>
                <w:b/>
              </w:rPr>
              <w:t xml:space="preserve">Za </w:t>
            </w:r>
            <w:bookmarkStart w:id="6" w:name="zaklienta"/>
            <w:bookmarkEnd w:id="5"/>
            <w:bookmarkEnd w:id="6"/>
            <w:r>
              <w:rPr>
                <w:b/>
              </w:rPr>
              <w:t>Objednatele</w:t>
            </w:r>
          </w:p>
          <w:p w:rsidR="009804B9" w:rsidRDefault="009804B9" w:rsidP="001C53E1">
            <w:pPr>
              <w:rPr>
                <w:b/>
              </w:rPr>
            </w:pPr>
            <w:r>
              <w:rPr>
                <w:b/>
              </w:rPr>
              <w:t>.</w:t>
            </w:r>
          </w:p>
          <w:p w:rsidR="00D46E5C" w:rsidRDefault="00CD3691" w:rsidP="001C53E1">
            <w:pPr>
              <w:rPr>
                <w:b/>
              </w:rPr>
            </w:pPr>
            <w:bookmarkStart w:id="7" w:name="obchjm"/>
            <w:bookmarkEnd w:id="7"/>
            <w:r>
              <w:rPr>
                <w:b/>
              </w:rPr>
              <w:t>Město Holice</w:t>
            </w:r>
          </w:p>
          <w:p w:rsidR="00D46E5C" w:rsidRDefault="00D46E5C" w:rsidP="001C53E1"/>
          <w:p w:rsidR="00CD3691" w:rsidRDefault="00CD3691" w:rsidP="001C53E1"/>
          <w:p w:rsidR="00CD3691" w:rsidRDefault="00CD3691" w:rsidP="001C53E1"/>
          <w:p w:rsidR="00D46E5C" w:rsidRDefault="00D46E5C" w:rsidP="001C53E1">
            <w:pPr>
              <w:tabs>
                <w:tab w:val="left" w:pos="4536"/>
                <w:tab w:val="left" w:pos="4962"/>
                <w:tab w:val="left" w:pos="8931"/>
              </w:tabs>
            </w:pPr>
            <w:r>
              <w:tab/>
            </w:r>
          </w:p>
          <w:p w:rsidR="00D46E5C" w:rsidRDefault="00D46E5C" w:rsidP="001C53E1">
            <w:pPr>
              <w:tabs>
                <w:tab w:val="left" w:leader="underscore" w:pos="4536"/>
                <w:tab w:val="left" w:pos="4962"/>
                <w:tab w:val="left" w:leader="dot" w:pos="8931"/>
              </w:tabs>
              <w:rPr>
                <w:position w:val="10"/>
                <w:sz w:val="12"/>
              </w:rPr>
            </w:pPr>
            <w:r>
              <w:rPr>
                <w:position w:val="10"/>
                <w:sz w:val="12"/>
              </w:rPr>
              <w:tab/>
            </w:r>
          </w:p>
          <w:p w:rsidR="00D46E5C" w:rsidRPr="00A726DD" w:rsidRDefault="00D46E5C" w:rsidP="001C53E1">
            <w:pPr>
              <w:spacing w:after="120"/>
              <w:rPr>
                <w:sz w:val="16"/>
                <w:szCs w:val="16"/>
              </w:rPr>
            </w:pPr>
            <w:r w:rsidRPr="00A726DD">
              <w:rPr>
                <w:sz w:val="16"/>
                <w:szCs w:val="16"/>
              </w:rPr>
              <w:t>vlastnoruční podpis</w:t>
            </w:r>
          </w:p>
          <w:p w:rsidR="00D57CDF" w:rsidRPr="005B636C" w:rsidRDefault="00D57CDF" w:rsidP="00D57CDF">
            <w:pPr>
              <w:tabs>
                <w:tab w:val="left" w:pos="851"/>
              </w:tabs>
              <w:rPr>
                <w:b/>
              </w:rPr>
            </w:pPr>
            <w:r w:rsidRPr="005B636C">
              <w:rPr>
                <w:b/>
              </w:rPr>
              <w:t>Jméno:</w:t>
            </w:r>
            <w:r>
              <w:rPr>
                <w:b/>
              </w:rPr>
              <w:t xml:space="preserve">  Mgr. Ladislav </w:t>
            </w:r>
            <w:proofErr w:type="spellStart"/>
            <w:r>
              <w:rPr>
                <w:b/>
              </w:rPr>
              <w:t>Effenberk</w:t>
            </w:r>
            <w:proofErr w:type="spellEnd"/>
            <w:r w:rsidRPr="005B636C">
              <w:rPr>
                <w:b/>
              </w:rPr>
              <w:tab/>
            </w:r>
            <w:bookmarkStart w:id="8" w:name="zmocos"/>
            <w:bookmarkEnd w:id="8"/>
          </w:p>
          <w:p w:rsidR="00D57CDF" w:rsidRPr="005B636C" w:rsidRDefault="00D57CDF" w:rsidP="00D57CDF">
            <w:pPr>
              <w:ind w:left="851" w:hanging="851"/>
              <w:rPr>
                <w:b/>
              </w:rPr>
            </w:pPr>
            <w:r w:rsidRPr="005B636C">
              <w:rPr>
                <w:b/>
              </w:rPr>
              <w:t>Funkce:</w:t>
            </w:r>
            <w:r w:rsidRPr="005B636C">
              <w:rPr>
                <w:b/>
              </w:rPr>
              <w:tab/>
            </w:r>
            <w:bookmarkStart w:id="9" w:name="funkcezo"/>
            <w:bookmarkEnd w:id="9"/>
            <w:r>
              <w:rPr>
                <w:b/>
              </w:rPr>
              <w:t>starosta</w:t>
            </w:r>
          </w:p>
          <w:p w:rsidR="00D46E5C" w:rsidRDefault="00D46E5C" w:rsidP="001C53E1">
            <w:pPr>
              <w:tabs>
                <w:tab w:val="left" w:pos="1276"/>
              </w:tabs>
            </w:pPr>
          </w:p>
        </w:tc>
        <w:tc>
          <w:tcPr>
            <w:tcW w:w="4945" w:type="dxa"/>
          </w:tcPr>
          <w:p w:rsidR="00D46E5C" w:rsidRDefault="00D46E5C" w:rsidP="001C53E1">
            <w:pPr>
              <w:ind w:right="22"/>
              <w:rPr>
                <w:sz w:val="8"/>
              </w:rPr>
            </w:pPr>
            <w:bookmarkStart w:id="10" w:name="banka_podpis"/>
          </w:p>
          <w:p w:rsidR="00D46E5C" w:rsidRDefault="00D46E5C" w:rsidP="001C53E1">
            <w:pPr>
              <w:ind w:right="22"/>
            </w:pPr>
            <w:r>
              <w:t>V</w:t>
            </w:r>
            <w:r w:rsidR="008429E4">
              <w:t xml:space="preserve"> Pardubicích </w:t>
            </w:r>
            <w:r>
              <w:t xml:space="preserve">dne </w:t>
            </w:r>
            <w:bookmarkStart w:id="11" w:name="dne1"/>
            <w:bookmarkEnd w:id="11"/>
          </w:p>
          <w:p w:rsidR="00D46E5C" w:rsidRDefault="00D46E5C" w:rsidP="001C53E1">
            <w:pPr>
              <w:ind w:right="22"/>
              <w:rPr>
                <w:b/>
              </w:rPr>
            </w:pPr>
          </w:p>
          <w:p w:rsidR="00D46E5C" w:rsidRDefault="00D46E5C" w:rsidP="001C53E1">
            <w:pPr>
              <w:ind w:right="22"/>
              <w:rPr>
                <w:b/>
              </w:rPr>
            </w:pPr>
            <w:r>
              <w:rPr>
                <w:b/>
              </w:rPr>
              <w:t>Za Poskytovatele</w:t>
            </w:r>
          </w:p>
          <w:p w:rsidR="00D46E5C" w:rsidRDefault="00D46E5C" w:rsidP="001C53E1">
            <w:pPr>
              <w:ind w:right="22"/>
              <w:rPr>
                <w:b/>
              </w:rPr>
            </w:pPr>
          </w:p>
          <w:p w:rsidR="00D46E5C" w:rsidRDefault="00D46E5C" w:rsidP="001C53E1">
            <w:pPr>
              <w:ind w:right="22"/>
              <w:rPr>
                <w:b/>
              </w:rPr>
            </w:pPr>
            <w:r>
              <w:rPr>
                <w:b/>
              </w:rPr>
              <w:t>Komerční banka, a.s.</w:t>
            </w:r>
          </w:p>
          <w:p w:rsidR="00D46E5C" w:rsidRDefault="00D46E5C" w:rsidP="001C53E1">
            <w:pPr>
              <w:ind w:right="22"/>
              <w:rPr>
                <w:b/>
              </w:rPr>
            </w:pPr>
          </w:p>
          <w:p w:rsidR="00D46E5C" w:rsidRDefault="00D46E5C" w:rsidP="001C53E1">
            <w:pPr>
              <w:ind w:right="22"/>
            </w:pPr>
          </w:p>
          <w:p w:rsidR="00D46E5C" w:rsidRDefault="00D46E5C" w:rsidP="001C53E1">
            <w:pPr>
              <w:ind w:right="22"/>
            </w:pPr>
          </w:p>
          <w:p w:rsidR="00D46E5C" w:rsidRDefault="00D46E5C" w:rsidP="001C53E1">
            <w:pPr>
              <w:tabs>
                <w:tab w:val="left" w:pos="4536"/>
                <w:tab w:val="left" w:pos="4962"/>
                <w:tab w:val="left" w:pos="8931"/>
              </w:tabs>
            </w:pPr>
            <w:r>
              <w:tab/>
            </w:r>
          </w:p>
          <w:p w:rsidR="00D46E5C" w:rsidRDefault="00D46E5C" w:rsidP="001C53E1">
            <w:pPr>
              <w:tabs>
                <w:tab w:val="left" w:leader="underscore" w:pos="4536"/>
                <w:tab w:val="left" w:pos="4962"/>
                <w:tab w:val="left" w:leader="dot" w:pos="8931"/>
              </w:tabs>
              <w:rPr>
                <w:position w:val="10"/>
                <w:sz w:val="12"/>
              </w:rPr>
            </w:pPr>
            <w:r>
              <w:rPr>
                <w:position w:val="10"/>
                <w:sz w:val="12"/>
              </w:rPr>
              <w:tab/>
            </w:r>
          </w:p>
          <w:p w:rsidR="00D46E5C" w:rsidRPr="00F51A46" w:rsidRDefault="00D46E5C" w:rsidP="001C53E1">
            <w:pPr>
              <w:spacing w:after="120"/>
              <w:rPr>
                <w:sz w:val="16"/>
                <w:szCs w:val="16"/>
              </w:rPr>
            </w:pPr>
            <w:r w:rsidRPr="00F51A46">
              <w:rPr>
                <w:sz w:val="16"/>
                <w:szCs w:val="16"/>
              </w:rPr>
              <w:t>vlastnoruční podpis</w:t>
            </w:r>
          </w:p>
          <w:p w:rsidR="00D46E5C" w:rsidRPr="00463675" w:rsidRDefault="00D46E5C" w:rsidP="001C53E1">
            <w:pPr>
              <w:tabs>
                <w:tab w:val="left" w:pos="851"/>
              </w:tabs>
              <w:rPr>
                <w:b/>
              </w:rPr>
            </w:pPr>
            <w:r w:rsidRPr="00463675">
              <w:rPr>
                <w:b/>
              </w:rPr>
              <w:t>Jméno:</w:t>
            </w:r>
            <w:r>
              <w:rPr>
                <w:b/>
              </w:rPr>
              <w:t xml:space="preserve">    </w:t>
            </w:r>
            <w:r w:rsidRPr="00463675">
              <w:rPr>
                <w:b/>
              </w:rPr>
              <w:tab/>
            </w:r>
            <w:bookmarkStart w:id="12" w:name="prac1"/>
            <w:bookmarkEnd w:id="12"/>
          </w:p>
          <w:p w:rsidR="00D46E5C" w:rsidRPr="00463675" w:rsidRDefault="00D46E5C" w:rsidP="001C53E1">
            <w:pPr>
              <w:ind w:left="851" w:hanging="851"/>
              <w:rPr>
                <w:b/>
              </w:rPr>
            </w:pPr>
            <w:r w:rsidRPr="00463675">
              <w:rPr>
                <w:b/>
              </w:rPr>
              <w:t>Funkce:</w:t>
            </w:r>
            <w:r w:rsidRPr="00463675">
              <w:rPr>
                <w:b/>
              </w:rPr>
              <w:tab/>
            </w:r>
            <w:bookmarkStart w:id="13" w:name="funkb1"/>
            <w:bookmarkEnd w:id="13"/>
          </w:p>
          <w:p w:rsidR="00D46E5C" w:rsidRPr="00E4620A" w:rsidRDefault="00D46E5C" w:rsidP="001C53E1">
            <w:bookmarkStart w:id="14" w:name="vlozpod"/>
            <w:bookmarkStart w:id="15" w:name="vloz"/>
            <w:bookmarkEnd w:id="14"/>
            <w:bookmarkEnd w:id="15"/>
          </w:p>
          <w:bookmarkEnd w:id="10"/>
          <w:p w:rsidR="00D46E5C" w:rsidRPr="00C86C0B" w:rsidRDefault="00D46E5C" w:rsidP="001C53E1"/>
          <w:p w:rsidR="00D46E5C" w:rsidRDefault="00D46E5C" w:rsidP="001C53E1">
            <w:pPr>
              <w:rPr>
                <w:sz w:val="8"/>
              </w:rPr>
            </w:pPr>
          </w:p>
        </w:tc>
      </w:tr>
      <w:tr w:rsidR="00D46E5C" w:rsidTr="001C53E1">
        <w:trPr>
          <w:cantSplit/>
        </w:trPr>
        <w:tc>
          <w:tcPr>
            <w:tcW w:w="4944" w:type="dxa"/>
          </w:tcPr>
          <w:p w:rsidR="00D46E5C" w:rsidRPr="00AE217D" w:rsidRDefault="00D46E5C" w:rsidP="001C53E1">
            <w:pPr>
              <w:spacing w:after="120"/>
              <w:rPr>
                <w:sz w:val="16"/>
                <w:szCs w:val="16"/>
              </w:rPr>
            </w:pPr>
          </w:p>
        </w:tc>
        <w:tc>
          <w:tcPr>
            <w:tcW w:w="4945" w:type="dxa"/>
          </w:tcPr>
          <w:p w:rsidR="00D46E5C" w:rsidRDefault="00D46E5C" w:rsidP="001C53E1">
            <w:pPr>
              <w:ind w:right="22"/>
            </w:pPr>
          </w:p>
          <w:p w:rsidR="00D46E5C" w:rsidRDefault="00D46E5C" w:rsidP="001C53E1"/>
        </w:tc>
      </w:tr>
      <w:tr w:rsidR="00D46E5C" w:rsidTr="001C53E1">
        <w:trPr>
          <w:cantSplit/>
        </w:trPr>
        <w:tc>
          <w:tcPr>
            <w:tcW w:w="4944" w:type="dxa"/>
          </w:tcPr>
          <w:p w:rsidR="00D46E5C" w:rsidRDefault="00D46E5C" w:rsidP="001C53E1">
            <w:pPr>
              <w:ind w:left="284" w:hanging="284"/>
            </w:pPr>
          </w:p>
          <w:p w:rsidR="00D46E5C" w:rsidRDefault="00D46E5C" w:rsidP="001C53E1"/>
        </w:tc>
        <w:tc>
          <w:tcPr>
            <w:tcW w:w="4945" w:type="dxa"/>
          </w:tcPr>
          <w:p w:rsidR="00D46E5C" w:rsidRDefault="00D46E5C" w:rsidP="001C53E1">
            <w:pPr>
              <w:ind w:right="22"/>
              <w:rPr>
                <w:b/>
              </w:rPr>
            </w:pPr>
          </w:p>
          <w:p w:rsidR="00D46E5C" w:rsidRDefault="00D46E5C" w:rsidP="001C53E1">
            <w:pPr>
              <w:ind w:right="22"/>
              <w:rPr>
                <w:b/>
              </w:rPr>
            </w:pPr>
            <w:r>
              <w:rPr>
                <w:b/>
              </w:rPr>
              <w:t>Komerční banka, a.s.</w:t>
            </w:r>
          </w:p>
          <w:p w:rsidR="00D46E5C" w:rsidRPr="00C86C0B" w:rsidRDefault="00D46E5C" w:rsidP="001C53E1">
            <w:pPr>
              <w:tabs>
                <w:tab w:val="left" w:leader="underscore" w:pos="4536"/>
                <w:tab w:val="left" w:pos="4962"/>
                <w:tab w:val="left" w:leader="dot" w:pos="8931"/>
              </w:tabs>
              <w:rPr>
                <w:position w:val="10"/>
              </w:rPr>
            </w:pPr>
          </w:p>
          <w:p w:rsidR="00D46E5C" w:rsidRPr="00C86C0B" w:rsidRDefault="00D46E5C" w:rsidP="001C53E1">
            <w:pPr>
              <w:tabs>
                <w:tab w:val="left" w:leader="underscore" w:pos="4536"/>
                <w:tab w:val="left" w:pos="4962"/>
                <w:tab w:val="left" w:leader="dot" w:pos="8931"/>
              </w:tabs>
              <w:rPr>
                <w:position w:val="10"/>
              </w:rPr>
            </w:pPr>
          </w:p>
          <w:p w:rsidR="00D46E5C" w:rsidRDefault="00D46E5C" w:rsidP="001C53E1">
            <w:pPr>
              <w:tabs>
                <w:tab w:val="left" w:leader="underscore" w:pos="4536"/>
                <w:tab w:val="left" w:pos="4962"/>
                <w:tab w:val="left" w:leader="dot" w:pos="8931"/>
              </w:tabs>
              <w:rPr>
                <w:position w:val="10"/>
                <w:sz w:val="12"/>
              </w:rPr>
            </w:pPr>
            <w:r>
              <w:rPr>
                <w:position w:val="10"/>
                <w:sz w:val="12"/>
              </w:rPr>
              <w:tab/>
            </w:r>
          </w:p>
          <w:p w:rsidR="00D46E5C" w:rsidRPr="00F51A46" w:rsidRDefault="00D46E5C" w:rsidP="001C53E1">
            <w:pPr>
              <w:spacing w:after="120"/>
              <w:rPr>
                <w:sz w:val="16"/>
                <w:szCs w:val="16"/>
              </w:rPr>
            </w:pPr>
            <w:r w:rsidRPr="00F51A46">
              <w:rPr>
                <w:sz w:val="16"/>
                <w:szCs w:val="16"/>
              </w:rPr>
              <w:t>vlastnoruční podpis</w:t>
            </w:r>
          </w:p>
          <w:p w:rsidR="00D46E5C" w:rsidRPr="00463675" w:rsidRDefault="00D46E5C" w:rsidP="001C53E1">
            <w:pPr>
              <w:tabs>
                <w:tab w:val="left" w:pos="851"/>
              </w:tabs>
              <w:rPr>
                <w:b/>
              </w:rPr>
            </w:pPr>
            <w:r w:rsidRPr="00463675">
              <w:rPr>
                <w:b/>
              </w:rPr>
              <w:t>Jméno:</w:t>
            </w:r>
            <w:r w:rsidR="00702C87">
              <w:rPr>
                <w:b/>
              </w:rPr>
              <w:t xml:space="preserve">    </w:t>
            </w:r>
            <w:r w:rsidRPr="00463675">
              <w:rPr>
                <w:b/>
              </w:rPr>
              <w:tab/>
            </w:r>
          </w:p>
          <w:p w:rsidR="00D46E5C" w:rsidRPr="00463675" w:rsidRDefault="00D46E5C" w:rsidP="001C53E1">
            <w:pPr>
              <w:ind w:left="851" w:hanging="851"/>
              <w:rPr>
                <w:b/>
              </w:rPr>
            </w:pPr>
            <w:r w:rsidRPr="00463675">
              <w:rPr>
                <w:b/>
              </w:rPr>
              <w:t>Funkce:</w:t>
            </w:r>
            <w:r w:rsidRPr="00463675">
              <w:rPr>
                <w:b/>
              </w:rPr>
              <w:tab/>
            </w:r>
          </w:p>
          <w:p w:rsidR="00D46E5C" w:rsidRDefault="00D46E5C" w:rsidP="001C53E1">
            <w:pPr>
              <w:ind w:left="284" w:hanging="284"/>
            </w:pPr>
          </w:p>
        </w:tc>
      </w:tr>
    </w:tbl>
    <w:p w:rsidR="003E4F84" w:rsidRPr="00A440B8" w:rsidRDefault="003E4F84" w:rsidP="00D46E5C">
      <w:pPr>
        <w:widowControl w:val="0"/>
      </w:pPr>
    </w:p>
    <w:sectPr w:rsidR="003E4F84" w:rsidRPr="00A440B8" w:rsidSect="00737594">
      <w:headerReference w:type="even" r:id="rId7"/>
      <w:headerReference w:type="default" r:id="rId8"/>
      <w:footerReference w:type="even" r:id="rId9"/>
      <w:footerReference w:type="default" r:id="rId10"/>
      <w:headerReference w:type="first" r:id="rId11"/>
      <w:footerReference w:type="first" r:id="rId12"/>
      <w:pgSz w:w="11907" w:h="16840" w:code="9"/>
      <w:pgMar w:top="2552" w:right="1134" w:bottom="1588" w:left="1134" w:header="45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6B5" w:rsidRDefault="00F146B5">
      <w:r>
        <w:separator/>
      </w:r>
    </w:p>
  </w:endnote>
  <w:endnote w:type="continuationSeparator" w:id="0">
    <w:p w:rsidR="00F146B5" w:rsidRDefault="00F1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NIMBUSSANS">
    <w:altName w:val="Arial"/>
    <w:charset w:val="EE"/>
    <w:family w:val="swiss"/>
    <w:pitch w:val="variable"/>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FB" w:rsidRDefault="006126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601"/>
      <w:gridCol w:w="4038"/>
    </w:tblGrid>
    <w:tr w:rsidR="00DC254B">
      <w:tc>
        <w:tcPr>
          <w:tcW w:w="5601" w:type="dxa"/>
          <w:tcBorders>
            <w:top w:val="nil"/>
            <w:left w:val="nil"/>
            <w:bottom w:val="nil"/>
            <w:right w:val="nil"/>
          </w:tcBorders>
        </w:tcPr>
        <w:p w:rsidR="00DC254B" w:rsidRDefault="00DC254B">
          <w:pPr>
            <w:pStyle w:val="kbFixedtext"/>
            <w:spacing w:before="100"/>
          </w:pPr>
          <w:r>
            <w:t xml:space="preserve">Komerční banka, a. s., se sídlem: </w:t>
          </w:r>
        </w:p>
        <w:p w:rsidR="00DC254B" w:rsidRDefault="00DC254B">
          <w:pPr>
            <w:pStyle w:val="kbFixedtext"/>
          </w:pPr>
          <w:r>
            <w:t>Praha 1, Na Příkopě 33 čp. 969, PSČ 114 07, IČO: 45317054</w:t>
          </w:r>
        </w:p>
        <w:p w:rsidR="00DC254B" w:rsidRDefault="00DC254B">
          <w:pPr>
            <w:pStyle w:val="kbRegistration"/>
          </w:pPr>
          <w:r>
            <w:t>ZAPSANÁ V OBCHODNÍM REJSTŘÍKU VEDENÉM MĚSTSKÝm SOUDEM V PRAZE, ODDÍL B, VLOŽKA 1360</w:t>
          </w:r>
        </w:p>
      </w:tc>
      <w:tc>
        <w:tcPr>
          <w:tcW w:w="4038" w:type="dxa"/>
          <w:tcBorders>
            <w:top w:val="nil"/>
            <w:left w:val="nil"/>
            <w:bottom w:val="nil"/>
            <w:right w:val="nil"/>
          </w:tcBorders>
        </w:tcPr>
        <w:p w:rsidR="00DC254B" w:rsidRDefault="00DC254B">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6126FB">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126FB">
            <w:rPr>
              <w:rStyle w:val="slostrnky"/>
              <w:noProof/>
            </w:rPr>
            <w:t>7</w:t>
          </w:r>
          <w:r>
            <w:rPr>
              <w:rStyle w:val="slostrnky"/>
            </w:rPr>
            <w:fldChar w:fldCharType="end"/>
          </w:r>
        </w:p>
        <w:p w:rsidR="00DC254B" w:rsidRDefault="00DC254B">
          <w:pPr>
            <w:pStyle w:val="Registration"/>
            <w:jc w:val="right"/>
          </w:pPr>
        </w:p>
      </w:tc>
    </w:tr>
  </w:tbl>
  <w:p w:rsidR="00DC254B" w:rsidRDefault="00DC254B">
    <w:pPr>
      <w:pStyle w:val="kbRegistration"/>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FB" w:rsidRDefault="006126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6B5" w:rsidRDefault="00F146B5">
      <w:r>
        <w:separator/>
      </w:r>
    </w:p>
  </w:footnote>
  <w:footnote w:type="continuationSeparator" w:id="0">
    <w:p w:rsidR="00F146B5" w:rsidRDefault="00F14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FB" w:rsidRDefault="006126F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70" w:type="dxa"/>
      <w:tblCellMar>
        <w:left w:w="70" w:type="dxa"/>
        <w:right w:w="70" w:type="dxa"/>
      </w:tblCellMar>
      <w:tblLook w:val="0000" w:firstRow="0" w:lastRow="0" w:firstColumn="0" w:lastColumn="0" w:noHBand="0" w:noVBand="0"/>
    </w:tblPr>
    <w:tblGrid>
      <w:gridCol w:w="733"/>
      <w:gridCol w:w="8144"/>
    </w:tblGrid>
    <w:tr w:rsidR="00DC254B" w:rsidTr="006126FB">
      <w:tc>
        <w:tcPr>
          <w:tcW w:w="0" w:type="auto"/>
        </w:tcPr>
        <w:p w:rsidR="00DC254B" w:rsidRDefault="00DC254B">
          <w:r>
            <w:rPr>
              <w:rFonts w:ascii="KBlogo" w:hAnsi="KBlogo" w:cs="KBlogo"/>
              <w:sz w:val="108"/>
              <w:szCs w:val="108"/>
            </w:rPr>
            <w:t></w:t>
          </w:r>
        </w:p>
      </w:tc>
      <w:tc>
        <w:tcPr>
          <w:tcW w:w="0" w:type="auto"/>
        </w:tcPr>
        <w:p w:rsidR="00DC254B" w:rsidRDefault="00DC254B" w:rsidP="00D1016B">
          <w:pPr>
            <w:jc w:val="center"/>
            <w:rPr>
              <w:b/>
              <w:bCs/>
              <w:sz w:val="32"/>
              <w:szCs w:val="32"/>
            </w:rPr>
          </w:pPr>
          <w:r>
            <w:t xml:space="preserve"> </w:t>
          </w:r>
        </w:p>
        <w:p w:rsidR="00DC254B" w:rsidRDefault="00DC254B" w:rsidP="001A434D">
          <w:pPr>
            <w:pStyle w:val="kbDocumentnameextrenal"/>
            <w:tabs>
              <w:tab w:val="clear" w:pos="6167"/>
              <w:tab w:val="right" w:pos="5741"/>
            </w:tabs>
          </w:pPr>
          <w:r>
            <w:rPr>
              <w:b w:val="0"/>
              <w:bCs w:val="0"/>
              <w:sz w:val="32"/>
              <w:szCs w:val="32"/>
            </w:rPr>
            <w:t>Smlouva o  poskytování služeb</w:t>
          </w:r>
          <w:r w:rsidR="006126FB">
            <w:rPr>
              <w:b w:val="0"/>
              <w:bCs w:val="0"/>
              <w:sz w:val="32"/>
              <w:szCs w:val="32"/>
            </w:rPr>
            <w:t xml:space="preserve"> č. </w:t>
          </w:r>
          <w:r w:rsidR="006126FB">
            <w:rPr>
              <w:b w:val="0"/>
              <w:bCs w:val="0"/>
              <w:sz w:val="32"/>
              <w:szCs w:val="32"/>
            </w:rPr>
            <w:t>MUHO-SML/086/2018</w:t>
          </w:r>
          <w:bookmarkStart w:id="16" w:name="_GoBack"/>
          <w:bookmarkEnd w:id="16"/>
        </w:p>
      </w:tc>
    </w:tr>
  </w:tbl>
  <w:p w:rsidR="00DC254B" w:rsidRDefault="00DC254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FB" w:rsidRDefault="006126F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46CE"/>
    <w:multiLevelType w:val="hybridMultilevel"/>
    <w:tmpl w:val="F8DA79F0"/>
    <w:lvl w:ilvl="0" w:tplc="6674E612">
      <w:start w:val="1"/>
      <w:numFmt w:val="lowerLetter"/>
      <w:lvlText w:val="(%1)"/>
      <w:lvlJc w:val="left"/>
      <w:pPr>
        <w:tabs>
          <w:tab w:val="num" w:pos="996"/>
        </w:tabs>
        <w:ind w:left="996" w:hanging="570"/>
      </w:pPr>
      <w:rPr>
        <w:rFonts w:hint="default"/>
      </w:rPr>
    </w:lvl>
    <w:lvl w:ilvl="1" w:tplc="04050019">
      <w:start w:val="1"/>
      <w:numFmt w:val="lowerLetter"/>
      <w:lvlText w:val="%2."/>
      <w:lvlJc w:val="left"/>
      <w:pPr>
        <w:tabs>
          <w:tab w:val="num" w:pos="1506"/>
        </w:tabs>
        <w:ind w:left="1506" w:hanging="360"/>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1" w15:restartNumberingAfterBreak="0">
    <w:nsid w:val="08305866"/>
    <w:multiLevelType w:val="hybridMultilevel"/>
    <w:tmpl w:val="14461B5A"/>
    <w:lvl w:ilvl="0" w:tplc="7CB240AE">
      <w:start w:val="1"/>
      <w:numFmt w:val="lowerRoman"/>
      <w:lvlText w:val="(%1) "/>
      <w:lvlJc w:val="left"/>
      <w:pPr>
        <w:ind w:left="1996"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 w15:restartNumberingAfterBreak="0">
    <w:nsid w:val="09646412"/>
    <w:multiLevelType w:val="hybridMultilevel"/>
    <w:tmpl w:val="611E30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9C39B3"/>
    <w:multiLevelType w:val="hybridMultilevel"/>
    <w:tmpl w:val="059685A4"/>
    <w:lvl w:ilvl="0" w:tplc="0532C18E">
      <w:start w:val="1"/>
      <w:numFmt w:val="upperLetter"/>
      <w:pStyle w:val="NormalA"/>
      <w:lvlText w:val="%1."/>
      <w:lvlJc w:val="left"/>
      <w:pPr>
        <w:tabs>
          <w:tab w:val="num" w:pos="578"/>
        </w:tabs>
        <w:ind w:left="578" w:hanging="578"/>
      </w:pPr>
      <w:rPr>
        <w:rFonts w:hint="default"/>
      </w:rPr>
    </w:lvl>
    <w:lvl w:ilvl="1" w:tplc="DD10668A">
      <w:start w:val="1"/>
      <w:numFmt w:val="lowerLetter"/>
      <w:lvlText w:val="%2)"/>
      <w:lvlJc w:val="left"/>
      <w:pPr>
        <w:tabs>
          <w:tab w:val="num" w:pos="2520"/>
        </w:tabs>
        <w:ind w:left="2520" w:hanging="1440"/>
      </w:pPr>
      <w:rPr>
        <w:rFonts w:hint="default"/>
      </w:rPr>
    </w:lvl>
    <w:lvl w:ilvl="2" w:tplc="870A290A">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EBD0B71"/>
    <w:multiLevelType w:val="hybridMultilevel"/>
    <w:tmpl w:val="4AC2584A"/>
    <w:lvl w:ilvl="0" w:tplc="870A290A">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F06ADB"/>
    <w:multiLevelType w:val="singleLevel"/>
    <w:tmpl w:val="6218AEA2"/>
    <w:lvl w:ilvl="0">
      <w:start w:val="8"/>
      <w:numFmt w:val="decimal"/>
      <w:lvlText w:val="5.%1. "/>
      <w:legacy w:legacy="1" w:legacySpace="0" w:legacyIndent="283"/>
      <w:lvlJc w:val="left"/>
      <w:pPr>
        <w:ind w:left="283" w:hanging="283"/>
      </w:pPr>
      <w:rPr>
        <w:rFonts w:ascii="Arial" w:hAnsi="Arial" w:cs="Arial" w:hint="default"/>
        <w:b w:val="0"/>
        <w:bCs w:val="0"/>
        <w:i w:val="0"/>
        <w:iCs w:val="0"/>
        <w:color w:val="000000"/>
        <w:sz w:val="24"/>
        <w:szCs w:val="24"/>
      </w:rPr>
    </w:lvl>
  </w:abstractNum>
  <w:abstractNum w:abstractNumId="6" w15:restartNumberingAfterBreak="0">
    <w:nsid w:val="121B3880"/>
    <w:multiLevelType w:val="hybridMultilevel"/>
    <w:tmpl w:val="FEDAB020"/>
    <w:lvl w:ilvl="0" w:tplc="2578CA1A">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82F6633"/>
    <w:multiLevelType w:val="hybridMultilevel"/>
    <w:tmpl w:val="06B21F10"/>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D241417"/>
    <w:multiLevelType w:val="hybridMultilevel"/>
    <w:tmpl w:val="F06C243E"/>
    <w:lvl w:ilvl="0" w:tplc="0DFCC8EE">
      <w:start w:val="1"/>
      <w:numFmt w:val="lowerRoman"/>
      <w:lvlText w:val="(%1)"/>
      <w:lvlJc w:val="left"/>
      <w:pPr>
        <w:ind w:left="2421" w:hanging="720"/>
      </w:pPr>
      <w:rPr>
        <w:rFonts w:hint="default"/>
      </w:rPr>
    </w:lvl>
    <w:lvl w:ilvl="1" w:tplc="04050019" w:tentative="1">
      <w:start w:val="1"/>
      <w:numFmt w:val="lowerLetter"/>
      <w:lvlText w:val="%2."/>
      <w:lvlJc w:val="left"/>
      <w:pPr>
        <w:ind w:left="2781" w:hanging="360"/>
      </w:p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9" w15:restartNumberingAfterBreak="0">
    <w:nsid w:val="1D9A4F23"/>
    <w:multiLevelType w:val="hybridMultilevel"/>
    <w:tmpl w:val="FBF2131E"/>
    <w:lvl w:ilvl="0" w:tplc="2B805BC2">
      <w:start w:val="1"/>
      <w:numFmt w:val="lowerRoman"/>
      <w:lvlText w:val="(%1)"/>
      <w:lvlJc w:val="left"/>
      <w:pPr>
        <w:tabs>
          <w:tab w:val="num" w:pos="1854"/>
        </w:tabs>
        <w:ind w:left="1854" w:hanging="720"/>
      </w:pPr>
      <w:rPr>
        <w:rFonts w:hint="default"/>
      </w:rPr>
    </w:lvl>
    <w:lvl w:ilvl="1" w:tplc="0405000B">
      <w:start w:val="1"/>
      <w:numFmt w:val="bullet"/>
      <w:lvlText w:val=""/>
      <w:lvlJc w:val="left"/>
      <w:pPr>
        <w:tabs>
          <w:tab w:val="num" w:pos="2007"/>
        </w:tabs>
        <w:ind w:left="2007" w:hanging="360"/>
      </w:pPr>
      <w:rPr>
        <w:rFonts w:ascii="Wingdings" w:hAnsi="Wingdings" w:hint="default"/>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0" w15:restartNumberingAfterBreak="0">
    <w:nsid w:val="1EF71A00"/>
    <w:multiLevelType w:val="hybridMultilevel"/>
    <w:tmpl w:val="504609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0B4A0A"/>
    <w:multiLevelType w:val="hybridMultilevel"/>
    <w:tmpl w:val="F8CC58E8"/>
    <w:lvl w:ilvl="0" w:tplc="A6823E56">
      <w:start w:val="1"/>
      <w:numFmt w:val="lowerRoman"/>
      <w:lvlText w:val="(%1)"/>
      <w:lvlJc w:val="left"/>
      <w:pPr>
        <w:tabs>
          <w:tab w:val="num" w:pos="1287"/>
        </w:tabs>
        <w:ind w:left="1287" w:hanging="72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7A06058"/>
    <w:multiLevelType w:val="hybridMultilevel"/>
    <w:tmpl w:val="BF3C043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2CD64688"/>
    <w:multiLevelType w:val="hybridMultilevel"/>
    <w:tmpl w:val="32E2690C"/>
    <w:lvl w:ilvl="0" w:tplc="522271B2">
      <w:start w:val="2"/>
      <w:numFmt w:val="lowerLetter"/>
      <w:lvlText w:val="(%1)"/>
      <w:lvlJc w:val="left"/>
      <w:pPr>
        <w:tabs>
          <w:tab w:val="num" w:pos="1137"/>
        </w:tabs>
        <w:ind w:left="1137" w:hanging="570"/>
      </w:pPr>
      <w:rPr>
        <w:rFonts w:hint="default"/>
      </w:rPr>
    </w:lvl>
    <w:lvl w:ilvl="1" w:tplc="04050019">
      <w:start w:val="1"/>
      <w:numFmt w:val="lowerLetter"/>
      <w:lvlText w:val="%2."/>
      <w:lvlJc w:val="left"/>
      <w:pPr>
        <w:tabs>
          <w:tab w:val="num" w:pos="1647"/>
        </w:tabs>
        <w:ind w:left="1647" w:hanging="360"/>
      </w:pPr>
    </w:lvl>
    <w:lvl w:ilvl="2" w:tplc="0405001B">
      <w:start w:val="1"/>
      <w:numFmt w:val="lowerRoman"/>
      <w:lvlText w:val="%3."/>
      <w:lvlJc w:val="right"/>
      <w:pPr>
        <w:tabs>
          <w:tab w:val="num" w:pos="2367"/>
        </w:tabs>
        <w:ind w:left="2367" w:hanging="180"/>
      </w:pPr>
    </w:lvl>
    <w:lvl w:ilvl="3" w:tplc="0405000F">
      <w:start w:val="1"/>
      <w:numFmt w:val="decimal"/>
      <w:lvlText w:val="%4."/>
      <w:lvlJc w:val="left"/>
      <w:pPr>
        <w:tabs>
          <w:tab w:val="num" w:pos="3087"/>
        </w:tabs>
        <w:ind w:left="3087" w:hanging="360"/>
      </w:pPr>
    </w:lvl>
    <w:lvl w:ilvl="4" w:tplc="04050019">
      <w:start w:val="1"/>
      <w:numFmt w:val="lowerLetter"/>
      <w:lvlText w:val="%5."/>
      <w:lvlJc w:val="left"/>
      <w:pPr>
        <w:tabs>
          <w:tab w:val="num" w:pos="3807"/>
        </w:tabs>
        <w:ind w:left="3807" w:hanging="360"/>
      </w:pPr>
    </w:lvl>
    <w:lvl w:ilvl="5" w:tplc="0405001B">
      <w:start w:val="1"/>
      <w:numFmt w:val="lowerRoman"/>
      <w:lvlText w:val="%6."/>
      <w:lvlJc w:val="right"/>
      <w:pPr>
        <w:tabs>
          <w:tab w:val="num" w:pos="4527"/>
        </w:tabs>
        <w:ind w:left="4527" w:hanging="180"/>
      </w:pPr>
    </w:lvl>
    <w:lvl w:ilvl="6" w:tplc="0405000F">
      <w:start w:val="1"/>
      <w:numFmt w:val="decimal"/>
      <w:lvlText w:val="%7."/>
      <w:lvlJc w:val="left"/>
      <w:pPr>
        <w:tabs>
          <w:tab w:val="num" w:pos="5247"/>
        </w:tabs>
        <w:ind w:left="5247" w:hanging="360"/>
      </w:pPr>
    </w:lvl>
    <w:lvl w:ilvl="7" w:tplc="04050019">
      <w:start w:val="1"/>
      <w:numFmt w:val="lowerLetter"/>
      <w:lvlText w:val="%8."/>
      <w:lvlJc w:val="left"/>
      <w:pPr>
        <w:tabs>
          <w:tab w:val="num" w:pos="5967"/>
        </w:tabs>
        <w:ind w:left="5967" w:hanging="360"/>
      </w:pPr>
    </w:lvl>
    <w:lvl w:ilvl="8" w:tplc="0405001B">
      <w:start w:val="1"/>
      <w:numFmt w:val="lowerRoman"/>
      <w:lvlText w:val="%9."/>
      <w:lvlJc w:val="right"/>
      <w:pPr>
        <w:tabs>
          <w:tab w:val="num" w:pos="6687"/>
        </w:tabs>
        <w:ind w:left="6687" w:hanging="180"/>
      </w:pPr>
    </w:lvl>
  </w:abstractNum>
  <w:abstractNum w:abstractNumId="14" w15:restartNumberingAfterBreak="0">
    <w:nsid w:val="2E17741B"/>
    <w:multiLevelType w:val="hybridMultilevel"/>
    <w:tmpl w:val="E47E40D0"/>
    <w:lvl w:ilvl="0" w:tplc="7CB240AE">
      <w:start w:val="1"/>
      <w:numFmt w:val="lowerRoman"/>
      <w:lvlText w:val="(%1) "/>
      <w:lvlJc w:val="left"/>
      <w:pPr>
        <w:ind w:left="1571"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5" w15:restartNumberingAfterBreak="0">
    <w:nsid w:val="37AE3E94"/>
    <w:multiLevelType w:val="multilevel"/>
    <w:tmpl w:val="A7E6AFC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E93BCC"/>
    <w:multiLevelType w:val="hybridMultilevel"/>
    <w:tmpl w:val="9C4C8332"/>
    <w:lvl w:ilvl="0" w:tplc="04050001">
      <w:start w:val="1"/>
      <w:numFmt w:val="bullet"/>
      <w:lvlText w:val=""/>
      <w:lvlJc w:val="left"/>
      <w:pPr>
        <w:tabs>
          <w:tab w:val="num" w:pos="1287"/>
        </w:tabs>
        <w:ind w:left="1287" w:hanging="36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723FA4"/>
    <w:multiLevelType w:val="hybridMultilevel"/>
    <w:tmpl w:val="33A48746"/>
    <w:lvl w:ilvl="0" w:tplc="2B805BC2">
      <w:start w:val="1"/>
      <w:numFmt w:val="lowerRoman"/>
      <w:lvlText w:val="(%1)"/>
      <w:lvlJc w:val="left"/>
      <w:pPr>
        <w:tabs>
          <w:tab w:val="num" w:pos="1287"/>
        </w:tabs>
        <w:ind w:left="1287" w:hanging="72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9E0D98"/>
    <w:multiLevelType w:val="hybridMultilevel"/>
    <w:tmpl w:val="F7E6E25E"/>
    <w:lvl w:ilvl="0" w:tplc="FFFFFFFF">
      <w:start w:val="1"/>
      <w:numFmt w:val="lowerLetter"/>
      <w:pStyle w:val="ClanokSubNoHang"/>
      <w:lvlText w:val="%1)"/>
      <w:lvlJc w:val="left"/>
      <w:pPr>
        <w:tabs>
          <w:tab w:val="num" w:pos="1047"/>
        </w:tabs>
        <w:ind w:left="1047" w:hanging="431"/>
      </w:pPr>
      <w:rPr>
        <w:rFonts w:hint="default"/>
      </w:rPr>
    </w:lvl>
    <w:lvl w:ilvl="1" w:tplc="FFFFFFFF">
      <w:start w:val="1"/>
      <w:numFmt w:val="lowerLetter"/>
      <w:lvlText w:val="%2."/>
      <w:lvlJc w:val="left"/>
      <w:pPr>
        <w:tabs>
          <w:tab w:val="num" w:pos="1478"/>
        </w:tabs>
        <w:ind w:left="1478" w:hanging="360"/>
      </w:pPr>
    </w:lvl>
    <w:lvl w:ilvl="2" w:tplc="FFFFFFFF">
      <w:start w:val="1"/>
      <w:numFmt w:val="decimal"/>
      <w:lvlText w:val="%3."/>
      <w:lvlJc w:val="left"/>
      <w:pPr>
        <w:tabs>
          <w:tab w:val="num" w:pos="2453"/>
        </w:tabs>
        <w:ind w:left="2453" w:hanging="435"/>
      </w:pPr>
      <w:rPr>
        <w:rFonts w:hint="default"/>
      </w:rPr>
    </w:lvl>
    <w:lvl w:ilvl="3" w:tplc="FFFFFFFF">
      <w:start w:val="1"/>
      <w:numFmt w:val="lowerRoman"/>
      <w:lvlText w:val="(%4)"/>
      <w:lvlJc w:val="left"/>
      <w:pPr>
        <w:tabs>
          <w:tab w:val="num" w:pos="3278"/>
        </w:tabs>
        <w:ind w:left="3278" w:hanging="720"/>
      </w:pPr>
      <w:rPr>
        <w:rFonts w:hint="default"/>
      </w:rPr>
    </w:lvl>
    <w:lvl w:ilvl="4" w:tplc="FFFFFFFF">
      <w:start w:val="1"/>
      <w:numFmt w:val="lowerLetter"/>
      <w:lvlText w:val="(%5)"/>
      <w:lvlJc w:val="left"/>
      <w:pPr>
        <w:tabs>
          <w:tab w:val="num" w:pos="3638"/>
        </w:tabs>
        <w:ind w:left="3638" w:hanging="360"/>
      </w:pPr>
      <w:rPr>
        <w:rFonts w:hint="default"/>
      </w:rPr>
    </w:lvl>
    <w:lvl w:ilvl="5" w:tplc="FFFFFFFF" w:tentative="1">
      <w:start w:val="1"/>
      <w:numFmt w:val="lowerRoman"/>
      <w:lvlText w:val="%6."/>
      <w:lvlJc w:val="right"/>
      <w:pPr>
        <w:tabs>
          <w:tab w:val="num" w:pos="4358"/>
        </w:tabs>
        <w:ind w:left="4358" w:hanging="180"/>
      </w:pPr>
    </w:lvl>
    <w:lvl w:ilvl="6" w:tplc="FFFFFFFF" w:tentative="1">
      <w:start w:val="1"/>
      <w:numFmt w:val="decimal"/>
      <w:lvlText w:val="%7."/>
      <w:lvlJc w:val="left"/>
      <w:pPr>
        <w:tabs>
          <w:tab w:val="num" w:pos="5078"/>
        </w:tabs>
        <w:ind w:left="5078" w:hanging="360"/>
      </w:pPr>
    </w:lvl>
    <w:lvl w:ilvl="7" w:tplc="FFFFFFFF" w:tentative="1">
      <w:start w:val="1"/>
      <w:numFmt w:val="lowerLetter"/>
      <w:lvlText w:val="%8."/>
      <w:lvlJc w:val="left"/>
      <w:pPr>
        <w:tabs>
          <w:tab w:val="num" w:pos="5798"/>
        </w:tabs>
        <w:ind w:left="5798" w:hanging="360"/>
      </w:pPr>
    </w:lvl>
    <w:lvl w:ilvl="8" w:tplc="FFFFFFFF" w:tentative="1">
      <w:start w:val="1"/>
      <w:numFmt w:val="lowerRoman"/>
      <w:lvlText w:val="%9."/>
      <w:lvlJc w:val="right"/>
      <w:pPr>
        <w:tabs>
          <w:tab w:val="num" w:pos="6518"/>
        </w:tabs>
        <w:ind w:left="6518" w:hanging="180"/>
      </w:pPr>
    </w:lvl>
  </w:abstractNum>
  <w:abstractNum w:abstractNumId="19" w15:restartNumberingAfterBreak="0">
    <w:nsid w:val="41F04AF3"/>
    <w:multiLevelType w:val="singleLevel"/>
    <w:tmpl w:val="3892866C"/>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20" w15:restartNumberingAfterBreak="0">
    <w:nsid w:val="44A70A65"/>
    <w:multiLevelType w:val="singleLevel"/>
    <w:tmpl w:val="7CB240AE"/>
    <w:lvl w:ilvl="0">
      <w:start w:val="1"/>
      <w:numFmt w:val="lowerRoman"/>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21" w15:restartNumberingAfterBreak="0">
    <w:nsid w:val="455C2421"/>
    <w:multiLevelType w:val="hybridMultilevel"/>
    <w:tmpl w:val="FC08618E"/>
    <w:lvl w:ilvl="0" w:tplc="7CB240AE">
      <w:start w:val="1"/>
      <w:numFmt w:val="lowerRoman"/>
      <w:lvlText w:val="(%1) "/>
      <w:lvlJc w:val="left"/>
      <w:pPr>
        <w:ind w:left="1134"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22" w15:restartNumberingAfterBreak="0">
    <w:nsid w:val="457A0A98"/>
    <w:multiLevelType w:val="hybridMultilevel"/>
    <w:tmpl w:val="34CE19E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6A11A3"/>
    <w:multiLevelType w:val="hybridMultilevel"/>
    <w:tmpl w:val="B8D07DAE"/>
    <w:lvl w:ilvl="0" w:tplc="DB889BBA">
      <w:start w:val="1"/>
      <w:numFmt w:val="lowerLetter"/>
      <w:lvlText w:val="(%1)"/>
      <w:lvlJc w:val="left"/>
      <w:pPr>
        <w:tabs>
          <w:tab w:val="num" w:pos="854"/>
        </w:tabs>
        <w:ind w:left="854" w:hanging="57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8121E08"/>
    <w:multiLevelType w:val="multilevel"/>
    <w:tmpl w:val="BDCE407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C910F0D"/>
    <w:multiLevelType w:val="multilevel"/>
    <w:tmpl w:val="45E6E730"/>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B72A8E"/>
    <w:multiLevelType w:val="hybridMultilevel"/>
    <w:tmpl w:val="3E3630EA"/>
    <w:lvl w:ilvl="0" w:tplc="FD6E0D9A">
      <w:start w:val="4"/>
      <w:numFmt w:val="lowerLetter"/>
      <w:lvlText w:val="(%1)"/>
      <w:lvlJc w:val="left"/>
      <w:pPr>
        <w:tabs>
          <w:tab w:val="num" w:pos="1069"/>
        </w:tabs>
        <w:ind w:left="1069" w:hanging="360"/>
      </w:pPr>
      <w:rPr>
        <w:rFonts w:hint="default"/>
      </w:rPr>
    </w:lvl>
    <w:lvl w:ilvl="1" w:tplc="04050019">
      <w:start w:val="1"/>
      <w:numFmt w:val="lowerLetter"/>
      <w:lvlText w:val="%2."/>
      <w:lvlJc w:val="left"/>
      <w:pPr>
        <w:tabs>
          <w:tab w:val="num" w:pos="1789"/>
        </w:tabs>
        <w:ind w:left="1789" w:hanging="360"/>
      </w:pPr>
    </w:lvl>
    <w:lvl w:ilvl="2" w:tplc="0405001B">
      <w:start w:val="1"/>
      <w:numFmt w:val="lowerRoman"/>
      <w:lvlText w:val="%3."/>
      <w:lvlJc w:val="right"/>
      <w:pPr>
        <w:tabs>
          <w:tab w:val="num" w:pos="2509"/>
        </w:tabs>
        <w:ind w:left="2509" w:hanging="180"/>
      </w:p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27" w15:restartNumberingAfterBreak="0">
    <w:nsid w:val="567044B2"/>
    <w:multiLevelType w:val="hybridMultilevel"/>
    <w:tmpl w:val="A1D02060"/>
    <w:lvl w:ilvl="0" w:tplc="A50433C6">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84233C6"/>
    <w:multiLevelType w:val="hybridMultilevel"/>
    <w:tmpl w:val="DA8E3660"/>
    <w:lvl w:ilvl="0" w:tplc="42FC32EC">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5C9C29CC"/>
    <w:multiLevelType w:val="hybridMultilevel"/>
    <w:tmpl w:val="F33251C6"/>
    <w:lvl w:ilvl="0" w:tplc="E0F80898">
      <w:start w:val="1"/>
      <w:numFmt w:val="lowerRoman"/>
      <w:lvlText w:val="(%1)"/>
      <w:lvlJc w:val="left"/>
      <w:pPr>
        <w:tabs>
          <w:tab w:val="num" w:pos="1290"/>
        </w:tabs>
        <w:ind w:left="1290" w:hanging="720"/>
      </w:pPr>
      <w:rPr>
        <w:rFonts w:hint="default"/>
      </w:rPr>
    </w:lvl>
    <w:lvl w:ilvl="1" w:tplc="04050019" w:tentative="1">
      <w:start w:val="1"/>
      <w:numFmt w:val="lowerLetter"/>
      <w:lvlText w:val="%2."/>
      <w:lvlJc w:val="left"/>
      <w:pPr>
        <w:tabs>
          <w:tab w:val="num" w:pos="1650"/>
        </w:tabs>
        <w:ind w:left="1650" w:hanging="360"/>
      </w:pPr>
    </w:lvl>
    <w:lvl w:ilvl="2" w:tplc="0405001B" w:tentative="1">
      <w:start w:val="1"/>
      <w:numFmt w:val="lowerRoman"/>
      <w:lvlText w:val="%3."/>
      <w:lvlJc w:val="right"/>
      <w:pPr>
        <w:tabs>
          <w:tab w:val="num" w:pos="2370"/>
        </w:tabs>
        <w:ind w:left="2370" w:hanging="180"/>
      </w:pPr>
    </w:lvl>
    <w:lvl w:ilvl="3" w:tplc="0405000F" w:tentative="1">
      <w:start w:val="1"/>
      <w:numFmt w:val="decimal"/>
      <w:lvlText w:val="%4."/>
      <w:lvlJc w:val="left"/>
      <w:pPr>
        <w:tabs>
          <w:tab w:val="num" w:pos="3090"/>
        </w:tabs>
        <w:ind w:left="3090" w:hanging="360"/>
      </w:pPr>
    </w:lvl>
    <w:lvl w:ilvl="4" w:tplc="04050019" w:tentative="1">
      <w:start w:val="1"/>
      <w:numFmt w:val="lowerLetter"/>
      <w:lvlText w:val="%5."/>
      <w:lvlJc w:val="left"/>
      <w:pPr>
        <w:tabs>
          <w:tab w:val="num" w:pos="3810"/>
        </w:tabs>
        <w:ind w:left="3810" w:hanging="360"/>
      </w:pPr>
    </w:lvl>
    <w:lvl w:ilvl="5" w:tplc="0405001B" w:tentative="1">
      <w:start w:val="1"/>
      <w:numFmt w:val="lowerRoman"/>
      <w:lvlText w:val="%6."/>
      <w:lvlJc w:val="right"/>
      <w:pPr>
        <w:tabs>
          <w:tab w:val="num" w:pos="4530"/>
        </w:tabs>
        <w:ind w:left="4530" w:hanging="180"/>
      </w:pPr>
    </w:lvl>
    <w:lvl w:ilvl="6" w:tplc="0405000F" w:tentative="1">
      <w:start w:val="1"/>
      <w:numFmt w:val="decimal"/>
      <w:lvlText w:val="%7."/>
      <w:lvlJc w:val="left"/>
      <w:pPr>
        <w:tabs>
          <w:tab w:val="num" w:pos="5250"/>
        </w:tabs>
        <w:ind w:left="5250" w:hanging="360"/>
      </w:pPr>
    </w:lvl>
    <w:lvl w:ilvl="7" w:tplc="04050019" w:tentative="1">
      <w:start w:val="1"/>
      <w:numFmt w:val="lowerLetter"/>
      <w:lvlText w:val="%8."/>
      <w:lvlJc w:val="left"/>
      <w:pPr>
        <w:tabs>
          <w:tab w:val="num" w:pos="5970"/>
        </w:tabs>
        <w:ind w:left="5970" w:hanging="360"/>
      </w:pPr>
    </w:lvl>
    <w:lvl w:ilvl="8" w:tplc="0405001B" w:tentative="1">
      <w:start w:val="1"/>
      <w:numFmt w:val="lowerRoman"/>
      <w:lvlText w:val="%9."/>
      <w:lvlJc w:val="right"/>
      <w:pPr>
        <w:tabs>
          <w:tab w:val="num" w:pos="6690"/>
        </w:tabs>
        <w:ind w:left="6690" w:hanging="180"/>
      </w:pPr>
    </w:lvl>
  </w:abstractNum>
  <w:abstractNum w:abstractNumId="30" w15:restartNumberingAfterBreak="0">
    <w:nsid w:val="5F517344"/>
    <w:multiLevelType w:val="hybridMultilevel"/>
    <w:tmpl w:val="21980810"/>
    <w:lvl w:ilvl="0" w:tplc="1FF097C0">
      <w:start w:val="1"/>
      <w:numFmt w:val="low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6188780A"/>
    <w:multiLevelType w:val="hybridMultilevel"/>
    <w:tmpl w:val="8C121CF6"/>
    <w:lvl w:ilvl="0" w:tplc="E390B4AA">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622271B9"/>
    <w:multiLevelType w:val="hybridMultilevel"/>
    <w:tmpl w:val="8E68ABD0"/>
    <w:lvl w:ilvl="0" w:tplc="B28ACB7A">
      <w:start w:val="1"/>
      <w:numFmt w:val="lowerRoman"/>
      <w:lvlText w:val="(%1)"/>
      <w:lvlJc w:val="left"/>
      <w:pPr>
        <w:tabs>
          <w:tab w:val="num" w:pos="1080"/>
        </w:tabs>
        <w:ind w:left="1080" w:hanging="72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15:restartNumberingAfterBreak="0">
    <w:nsid w:val="64944130"/>
    <w:multiLevelType w:val="hybridMultilevel"/>
    <w:tmpl w:val="0358C664"/>
    <w:lvl w:ilvl="0" w:tplc="2B805BC2">
      <w:start w:val="1"/>
      <w:numFmt w:val="lowerRoman"/>
      <w:lvlText w:val="(%1)"/>
      <w:lvlJc w:val="left"/>
      <w:pPr>
        <w:tabs>
          <w:tab w:val="num" w:pos="1854"/>
        </w:tabs>
        <w:ind w:left="1854" w:hanging="720"/>
      </w:pPr>
      <w:rPr>
        <w:rFonts w:hint="default"/>
      </w:rPr>
    </w:lvl>
    <w:lvl w:ilvl="1" w:tplc="0405000B">
      <w:start w:val="1"/>
      <w:numFmt w:val="bullet"/>
      <w:lvlText w:val=""/>
      <w:lvlJc w:val="left"/>
      <w:pPr>
        <w:tabs>
          <w:tab w:val="num" w:pos="2007"/>
        </w:tabs>
        <w:ind w:left="2007" w:hanging="360"/>
      </w:pPr>
      <w:rPr>
        <w:rFonts w:ascii="Wingdings" w:hAnsi="Wingdings" w:hint="default"/>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34" w15:restartNumberingAfterBreak="0">
    <w:nsid w:val="655D700E"/>
    <w:multiLevelType w:val="hybridMultilevel"/>
    <w:tmpl w:val="41EA1A22"/>
    <w:lvl w:ilvl="0" w:tplc="11E4A6D2">
      <w:start w:val="3"/>
      <w:numFmt w:val="lowerLetter"/>
      <w:lvlText w:val="(%1)"/>
      <w:lvlJc w:val="left"/>
      <w:pPr>
        <w:tabs>
          <w:tab w:val="num" w:pos="1140"/>
        </w:tabs>
        <w:ind w:left="1140" w:hanging="420"/>
      </w:pPr>
      <w:rPr>
        <w:rFonts w:hint="default"/>
      </w:rPr>
    </w:lvl>
    <w:lvl w:ilvl="1" w:tplc="3DFA3526">
      <w:start w:val="1"/>
      <w:numFmt w:val="lowerLetter"/>
      <w:lvlText w:val="%2."/>
      <w:lvlJc w:val="left"/>
      <w:pPr>
        <w:tabs>
          <w:tab w:val="num" w:pos="1800"/>
        </w:tabs>
        <w:ind w:left="1800" w:hanging="360"/>
      </w:pPr>
    </w:lvl>
    <w:lvl w:ilvl="2" w:tplc="74DA350C">
      <w:start w:val="1"/>
      <w:numFmt w:val="lowerRoman"/>
      <w:lvlText w:val="%3."/>
      <w:lvlJc w:val="right"/>
      <w:pPr>
        <w:tabs>
          <w:tab w:val="num" w:pos="2520"/>
        </w:tabs>
        <w:ind w:left="2520" w:hanging="180"/>
      </w:pPr>
    </w:lvl>
    <w:lvl w:ilvl="3" w:tplc="9AC62000">
      <w:start w:val="1"/>
      <w:numFmt w:val="decimal"/>
      <w:lvlText w:val="%4."/>
      <w:lvlJc w:val="left"/>
      <w:pPr>
        <w:tabs>
          <w:tab w:val="num" w:pos="3240"/>
        </w:tabs>
        <w:ind w:left="3240" w:hanging="360"/>
      </w:pPr>
    </w:lvl>
    <w:lvl w:ilvl="4" w:tplc="1D76ABA6">
      <w:start w:val="1"/>
      <w:numFmt w:val="lowerLetter"/>
      <w:lvlText w:val="%5."/>
      <w:lvlJc w:val="left"/>
      <w:pPr>
        <w:tabs>
          <w:tab w:val="num" w:pos="3960"/>
        </w:tabs>
        <w:ind w:left="3960" w:hanging="360"/>
      </w:pPr>
    </w:lvl>
    <w:lvl w:ilvl="5" w:tplc="A740E71C">
      <w:start w:val="1"/>
      <w:numFmt w:val="lowerRoman"/>
      <w:lvlText w:val="%6."/>
      <w:lvlJc w:val="right"/>
      <w:pPr>
        <w:tabs>
          <w:tab w:val="num" w:pos="4680"/>
        </w:tabs>
        <w:ind w:left="4680" w:hanging="180"/>
      </w:pPr>
    </w:lvl>
    <w:lvl w:ilvl="6" w:tplc="ACD6136E">
      <w:start w:val="1"/>
      <w:numFmt w:val="decimal"/>
      <w:lvlText w:val="%7."/>
      <w:lvlJc w:val="left"/>
      <w:pPr>
        <w:tabs>
          <w:tab w:val="num" w:pos="5400"/>
        </w:tabs>
        <w:ind w:left="5400" w:hanging="360"/>
      </w:pPr>
    </w:lvl>
    <w:lvl w:ilvl="7" w:tplc="E6BA225C">
      <w:start w:val="1"/>
      <w:numFmt w:val="lowerLetter"/>
      <w:lvlText w:val="%8."/>
      <w:lvlJc w:val="left"/>
      <w:pPr>
        <w:tabs>
          <w:tab w:val="num" w:pos="6120"/>
        </w:tabs>
        <w:ind w:left="6120" w:hanging="360"/>
      </w:pPr>
    </w:lvl>
    <w:lvl w:ilvl="8" w:tplc="947A7F8E">
      <w:start w:val="1"/>
      <w:numFmt w:val="lowerRoman"/>
      <w:lvlText w:val="%9."/>
      <w:lvlJc w:val="right"/>
      <w:pPr>
        <w:tabs>
          <w:tab w:val="num" w:pos="6840"/>
        </w:tabs>
        <w:ind w:left="6840" w:hanging="180"/>
      </w:pPr>
    </w:lvl>
  </w:abstractNum>
  <w:abstractNum w:abstractNumId="35" w15:restartNumberingAfterBreak="0">
    <w:nsid w:val="65AA0359"/>
    <w:multiLevelType w:val="hybridMultilevel"/>
    <w:tmpl w:val="3362B020"/>
    <w:lvl w:ilvl="0" w:tplc="A6823E5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6464D03"/>
    <w:multiLevelType w:val="singleLevel"/>
    <w:tmpl w:val="6C7A0922"/>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37" w15:restartNumberingAfterBreak="0">
    <w:nsid w:val="6A1D1B97"/>
    <w:multiLevelType w:val="multilevel"/>
    <w:tmpl w:val="615EEF42"/>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EE50433"/>
    <w:multiLevelType w:val="hybridMultilevel"/>
    <w:tmpl w:val="8A10277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70745F00"/>
    <w:multiLevelType w:val="multilevel"/>
    <w:tmpl w:val="919A4590"/>
    <w:lvl w:ilvl="0">
      <w:start w:val="1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3403C09"/>
    <w:multiLevelType w:val="multilevel"/>
    <w:tmpl w:val="192C176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6F72B2C"/>
    <w:multiLevelType w:val="multilevel"/>
    <w:tmpl w:val="093C98E2"/>
    <w:lvl w:ilvl="0">
      <w:start w:val="5"/>
      <w:numFmt w:val="decimal"/>
      <w:lvlText w:val="%1"/>
      <w:lvlJc w:val="left"/>
      <w:pPr>
        <w:tabs>
          <w:tab w:val="num" w:pos="570"/>
        </w:tabs>
        <w:ind w:left="570" w:hanging="570"/>
      </w:pPr>
      <w:rPr>
        <w:rFonts w:hint="default"/>
        <w:b w:val="0"/>
        <w:i w:val="0"/>
      </w:rPr>
    </w:lvl>
    <w:lvl w:ilvl="1">
      <w:start w:val="8"/>
      <w:numFmt w:val="decimal"/>
      <w:lvlText w:val="%1.%2"/>
      <w:lvlJc w:val="left"/>
      <w:pPr>
        <w:tabs>
          <w:tab w:val="num" w:pos="570"/>
        </w:tabs>
        <w:ind w:left="570" w:hanging="57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080"/>
        </w:tabs>
        <w:ind w:left="1080" w:hanging="108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440"/>
        </w:tabs>
        <w:ind w:left="1440" w:hanging="1440"/>
      </w:pPr>
      <w:rPr>
        <w:rFonts w:hint="default"/>
        <w:b w:val="0"/>
        <w:i w:val="0"/>
      </w:rPr>
    </w:lvl>
  </w:abstractNum>
  <w:abstractNum w:abstractNumId="42" w15:restartNumberingAfterBreak="0">
    <w:nsid w:val="7929632A"/>
    <w:multiLevelType w:val="hybridMultilevel"/>
    <w:tmpl w:val="FC08618E"/>
    <w:lvl w:ilvl="0" w:tplc="7CB240AE">
      <w:start w:val="1"/>
      <w:numFmt w:val="lowerRoman"/>
      <w:lvlText w:val="(%1) "/>
      <w:lvlJc w:val="left"/>
      <w:pPr>
        <w:ind w:left="720" w:hanging="360"/>
      </w:pPr>
      <w:rPr>
        <w:rFonts w:ascii="Arial" w:hAnsi="Arial" w:cs="Arial" w:hint="default"/>
        <w:b w:val="0"/>
        <w:bCs w:val="0"/>
        <w:i w:val="0"/>
        <w:iCs w:val="0"/>
        <w:sz w:val="16"/>
        <w:szCs w:val="16"/>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5010EB"/>
    <w:multiLevelType w:val="multilevel"/>
    <w:tmpl w:val="C380857A"/>
    <w:lvl w:ilvl="0">
      <w:start w:val="1"/>
      <w:numFmt w:val="upperRoman"/>
      <w:pStyle w:val="1Nadpislnku"/>
      <w:suff w:val="space"/>
      <w:lvlText w:val="Článek %1 - "/>
      <w:lvlJc w:val="left"/>
      <w:rPr>
        <w:rFonts w:ascii="Arial" w:hAnsi="Arial" w:cs="Arial" w:hint="default"/>
        <w:b/>
        <w:bCs/>
        <w:i w:val="0"/>
        <w:iCs w:val="0"/>
        <w:sz w:val="22"/>
        <w:szCs w:val="22"/>
      </w:rPr>
    </w:lvl>
    <w:lvl w:ilvl="1">
      <w:start w:val="1"/>
      <w:numFmt w:val="decimal"/>
      <w:pStyle w:val="2slovanodstaveclnku"/>
      <w:lvlText w:val="(%2)"/>
      <w:lvlJc w:val="left"/>
      <w:pPr>
        <w:tabs>
          <w:tab w:val="num" w:pos="709"/>
        </w:tabs>
        <w:ind w:left="709" w:hanging="709"/>
      </w:pPr>
      <w:rPr>
        <w:rFonts w:ascii="Arial" w:hAnsi="Arial" w:cs="Arial" w:hint="default"/>
        <w:b w:val="0"/>
        <w:bCs w:val="0"/>
        <w:i w:val="0"/>
        <w:iCs w:val="0"/>
        <w:sz w:val="20"/>
        <w:szCs w:val="20"/>
      </w:rPr>
    </w:lvl>
    <w:lvl w:ilvl="2">
      <w:start w:val="1"/>
      <w:numFmt w:val="lowerLetter"/>
      <w:pStyle w:val="3slovanbod"/>
      <w:lvlText w:val="%3)"/>
      <w:lvlJc w:val="left"/>
      <w:pPr>
        <w:tabs>
          <w:tab w:val="num" w:pos="1276"/>
        </w:tabs>
        <w:ind w:left="1276" w:hanging="567"/>
      </w:pPr>
      <w:rPr>
        <w:rFonts w:ascii="Arial" w:hAnsi="Arial" w:cs="Arial"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4slovanpodbod"/>
      <w:lvlText w:val="%4)"/>
      <w:lvlJc w:val="right"/>
      <w:pPr>
        <w:tabs>
          <w:tab w:val="num" w:pos="1871"/>
        </w:tabs>
        <w:ind w:left="1871" w:hanging="368"/>
      </w:pPr>
      <w:rPr>
        <w:rFonts w:ascii="Arial" w:hAnsi="Arial" w:cs="Arial" w:hint="default"/>
        <w:b w:val="0"/>
        <w:bCs w:val="0"/>
        <w:i w:val="0"/>
        <w:iCs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360"/>
        </w:tabs>
      </w:pPr>
    </w:lvl>
    <w:lvl w:ilvl="5">
      <w:start w:val="1"/>
      <w:numFmt w:val="none"/>
      <w:lvlText w:val="%6"/>
      <w:lvlJc w:val="left"/>
      <w:pPr>
        <w:tabs>
          <w:tab w:val="num" w:pos="360"/>
        </w:tabs>
      </w:pPr>
    </w:lvl>
    <w:lvl w:ilvl="6">
      <w:start w:val="1"/>
      <w:numFmt w:val="none"/>
      <w:lvlText w:val="%7"/>
      <w:lvlJc w:val="right"/>
      <w:pPr>
        <w:tabs>
          <w:tab w:val="num" w:pos="360"/>
        </w:tabs>
      </w:pPr>
    </w:lvl>
    <w:lvl w:ilvl="7">
      <w:start w:val="1"/>
      <w:numFmt w:val="none"/>
      <w:lvlText w:val="%8"/>
      <w:lvlJc w:val="left"/>
      <w:pPr>
        <w:tabs>
          <w:tab w:val="num" w:pos="360"/>
        </w:tabs>
      </w:pPr>
    </w:lvl>
    <w:lvl w:ilvl="8">
      <w:start w:val="1"/>
      <w:numFmt w:val="none"/>
      <w:lvlText w:val="%9"/>
      <w:lvlJc w:val="right"/>
      <w:pPr>
        <w:tabs>
          <w:tab w:val="num" w:pos="360"/>
        </w:tabs>
      </w:pPr>
    </w:lvl>
  </w:abstractNum>
  <w:abstractNum w:abstractNumId="44" w15:restartNumberingAfterBreak="0">
    <w:nsid w:val="7C2E3521"/>
    <w:multiLevelType w:val="multilevel"/>
    <w:tmpl w:val="D46A6D92"/>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34"/>
  </w:num>
  <w:num w:numId="3">
    <w:abstractNumId w:val="23"/>
  </w:num>
  <w:num w:numId="4">
    <w:abstractNumId w:val="3"/>
  </w:num>
  <w:num w:numId="5">
    <w:abstractNumId w:val="11"/>
  </w:num>
  <w:num w:numId="6">
    <w:abstractNumId w:val="18"/>
  </w:num>
  <w:num w:numId="7">
    <w:abstractNumId w:val="17"/>
  </w:num>
  <w:num w:numId="8">
    <w:abstractNumId w:val="29"/>
  </w:num>
  <w:num w:numId="9">
    <w:abstractNumId w:val="33"/>
  </w:num>
  <w:num w:numId="10">
    <w:abstractNumId w:val="9"/>
  </w:num>
  <w:num w:numId="11">
    <w:abstractNumId w:val="22"/>
  </w:num>
  <w:num w:numId="12">
    <w:abstractNumId w:val="43"/>
  </w:num>
  <w:num w:numId="13">
    <w:abstractNumId w:val="41"/>
  </w:num>
  <w:num w:numId="14">
    <w:abstractNumId w:val="39"/>
  </w:num>
  <w:num w:numId="15">
    <w:abstractNumId w:val="37"/>
  </w:num>
  <w:num w:numId="16">
    <w:abstractNumId w:val="4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0"/>
  </w:num>
  <w:num w:numId="21">
    <w:abstractNumId w:val="44"/>
  </w:num>
  <w:num w:numId="22">
    <w:abstractNumId w:val="25"/>
  </w:num>
  <w:num w:numId="23">
    <w:abstractNumId w:val="16"/>
  </w:num>
  <w:num w:numId="24">
    <w:abstractNumId w:val="19"/>
  </w:num>
  <w:num w:numId="25">
    <w:abstractNumId w:val="14"/>
  </w:num>
  <w:num w:numId="26">
    <w:abstractNumId w:val="36"/>
  </w:num>
  <w:num w:numId="27">
    <w:abstractNumId w:val="8"/>
  </w:num>
  <w:num w:numId="28">
    <w:abstractNumId w:val="35"/>
  </w:num>
  <w:num w:numId="29">
    <w:abstractNumId w:val="2"/>
  </w:num>
  <w:num w:numId="30">
    <w:abstractNumId w:val="31"/>
  </w:num>
  <w:num w:numId="31">
    <w:abstractNumId w:val="15"/>
  </w:num>
  <w:num w:numId="32">
    <w:abstractNumId w:val="40"/>
  </w:num>
  <w:num w:numId="33">
    <w:abstractNumId w:val="26"/>
  </w:num>
  <w:num w:numId="34">
    <w:abstractNumId w:val="13"/>
  </w:num>
  <w:num w:numId="35">
    <w:abstractNumId w:val="6"/>
  </w:num>
  <w:num w:numId="36">
    <w:abstractNumId w:val="27"/>
  </w:num>
  <w:num w:numId="37">
    <w:abstractNumId w:val="30"/>
  </w:num>
  <w:num w:numId="38">
    <w:abstractNumId w:val="28"/>
  </w:num>
  <w:num w:numId="39">
    <w:abstractNumId w:val="4"/>
  </w:num>
  <w:num w:numId="40">
    <w:abstractNumId w:val="42"/>
  </w:num>
  <w:num w:numId="41">
    <w:abstractNumId w:val="24"/>
  </w:num>
  <w:num w:numId="42">
    <w:abstractNumId w:val="10"/>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38"/>
  </w:num>
  <w:num w:numId="46">
    <w:abstractNumId w:val="1"/>
  </w:num>
  <w:num w:numId="4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cerova Katerina">
    <w15:presenceInfo w15:providerId="AD" w15:userId="S-1-5-21-844619873-1901332987-2282505110-169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2"/>
    <w:rsid w:val="00000590"/>
    <w:rsid w:val="00001EAA"/>
    <w:rsid w:val="000024F9"/>
    <w:rsid w:val="00005012"/>
    <w:rsid w:val="000057C4"/>
    <w:rsid w:val="00006EBD"/>
    <w:rsid w:val="000074CC"/>
    <w:rsid w:val="00010C42"/>
    <w:rsid w:val="00011B92"/>
    <w:rsid w:val="00013B07"/>
    <w:rsid w:val="00016239"/>
    <w:rsid w:val="00022738"/>
    <w:rsid w:val="00023907"/>
    <w:rsid w:val="00024FA9"/>
    <w:rsid w:val="00026403"/>
    <w:rsid w:val="00030059"/>
    <w:rsid w:val="00030FB5"/>
    <w:rsid w:val="00031BD6"/>
    <w:rsid w:val="0003220C"/>
    <w:rsid w:val="000326BE"/>
    <w:rsid w:val="00041C3B"/>
    <w:rsid w:val="00043869"/>
    <w:rsid w:val="000446B2"/>
    <w:rsid w:val="00045FC2"/>
    <w:rsid w:val="00047826"/>
    <w:rsid w:val="00047E5B"/>
    <w:rsid w:val="000509DD"/>
    <w:rsid w:val="00051D4B"/>
    <w:rsid w:val="00054DF2"/>
    <w:rsid w:val="000563CD"/>
    <w:rsid w:val="00061EFD"/>
    <w:rsid w:val="00062276"/>
    <w:rsid w:val="0006275B"/>
    <w:rsid w:val="000635C7"/>
    <w:rsid w:val="00064C69"/>
    <w:rsid w:val="000704F4"/>
    <w:rsid w:val="00071778"/>
    <w:rsid w:val="00071C18"/>
    <w:rsid w:val="00071CD9"/>
    <w:rsid w:val="00071ED9"/>
    <w:rsid w:val="00072842"/>
    <w:rsid w:val="000730D1"/>
    <w:rsid w:val="00074A31"/>
    <w:rsid w:val="000800F2"/>
    <w:rsid w:val="00080768"/>
    <w:rsid w:val="00081296"/>
    <w:rsid w:val="00081D05"/>
    <w:rsid w:val="00083299"/>
    <w:rsid w:val="000836AF"/>
    <w:rsid w:val="00084C0F"/>
    <w:rsid w:val="00085645"/>
    <w:rsid w:val="00085AE8"/>
    <w:rsid w:val="0008754D"/>
    <w:rsid w:val="00090C1D"/>
    <w:rsid w:val="0009237C"/>
    <w:rsid w:val="0009457F"/>
    <w:rsid w:val="000956A1"/>
    <w:rsid w:val="000A08BB"/>
    <w:rsid w:val="000A2393"/>
    <w:rsid w:val="000A34C8"/>
    <w:rsid w:val="000B04D5"/>
    <w:rsid w:val="000B0A70"/>
    <w:rsid w:val="000B0B2D"/>
    <w:rsid w:val="000B0C02"/>
    <w:rsid w:val="000B1048"/>
    <w:rsid w:val="000B3AD4"/>
    <w:rsid w:val="000B46B9"/>
    <w:rsid w:val="000B53A1"/>
    <w:rsid w:val="000B5BAE"/>
    <w:rsid w:val="000B5CA1"/>
    <w:rsid w:val="000B61B5"/>
    <w:rsid w:val="000C0FAC"/>
    <w:rsid w:val="000C10B3"/>
    <w:rsid w:val="000C1DDC"/>
    <w:rsid w:val="000C47CE"/>
    <w:rsid w:val="000C59F7"/>
    <w:rsid w:val="000C7A95"/>
    <w:rsid w:val="000C7B78"/>
    <w:rsid w:val="000D0042"/>
    <w:rsid w:val="000D1CA8"/>
    <w:rsid w:val="000D222C"/>
    <w:rsid w:val="000D43C1"/>
    <w:rsid w:val="000D4EF5"/>
    <w:rsid w:val="000D4F39"/>
    <w:rsid w:val="000E0202"/>
    <w:rsid w:val="000E0524"/>
    <w:rsid w:val="000E2C9B"/>
    <w:rsid w:val="000E4A0F"/>
    <w:rsid w:val="000E792D"/>
    <w:rsid w:val="000E7AC7"/>
    <w:rsid w:val="000F24B5"/>
    <w:rsid w:val="000F2B96"/>
    <w:rsid w:val="000F2F5C"/>
    <w:rsid w:val="001035DB"/>
    <w:rsid w:val="001036D1"/>
    <w:rsid w:val="00103BA6"/>
    <w:rsid w:val="00104EA0"/>
    <w:rsid w:val="00105C17"/>
    <w:rsid w:val="00105CFF"/>
    <w:rsid w:val="0010764F"/>
    <w:rsid w:val="00107B0F"/>
    <w:rsid w:val="0011062F"/>
    <w:rsid w:val="0011070A"/>
    <w:rsid w:val="00111679"/>
    <w:rsid w:val="00113620"/>
    <w:rsid w:val="001149EA"/>
    <w:rsid w:val="00115EBA"/>
    <w:rsid w:val="0011667F"/>
    <w:rsid w:val="001173B8"/>
    <w:rsid w:val="001200D6"/>
    <w:rsid w:val="00120C43"/>
    <w:rsid w:val="00121506"/>
    <w:rsid w:val="001216B8"/>
    <w:rsid w:val="00122F89"/>
    <w:rsid w:val="00124949"/>
    <w:rsid w:val="00127620"/>
    <w:rsid w:val="001303CE"/>
    <w:rsid w:val="00130B62"/>
    <w:rsid w:val="0013164A"/>
    <w:rsid w:val="00131AA6"/>
    <w:rsid w:val="0013391E"/>
    <w:rsid w:val="001341DA"/>
    <w:rsid w:val="0013510B"/>
    <w:rsid w:val="001367BC"/>
    <w:rsid w:val="00140A39"/>
    <w:rsid w:val="00141B77"/>
    <w:rsid w:val="0014396C"/>
    <w:rsid w:val="0014678C"/>
    <w:rsid w:val="00146A6A"/>
    <w:rsid w:val="00150ABA"/>
    <w:rsid w:val="00150B75"/>
    <w:rsid w:val="0015256E"/>
    <w:rsid w:val="00152D36"/>
    <w:rsid w:val="001548E8"/>
    <w:rsid w:val="00157CFB"/>
    <w:rsid w:val="00157D4F"/>
    <w:rsid w:val="00160864"/>
    <w:rsid w:val="00165C91"/>
    <w:rsid w:val="00166513"/>
    <w:rsid w:val="00166644"/>
    <w:rsid w:val="001670ED"/>
    <w:rsid w:val="001671FC"/>
    <w:rsid w:val="001706B5"/>
    <w:rsid w:val="00171496"/>
    <w:rsid w:val="0017335E"/>
    <w:rsid w:val="001777ED"/>
    <w:rsid w:val="00177CAC"/>
    <w:rsid w:val="00181FC4"/>
    <w:rsid w:val="00183282"/>
    <w:rsid w:val="00187DB8"/>
    <w:rsid w:val="00187EA1"/>
    <w:rsid w:val="00193223"/>
    <w:rsid w:val="00193FBC"/>
    <w:rsid w:val="0019724F"/>
    <w:rsid w:val="001A1367"/>
    <w:rsid w:val="001A2D59"/>
    <w:rsid w:val="001A3168"/>
    <w:rsid w:val="001A434D"/>
    <w:rsid w:val="001A6039"/>
    <w:rsid w:val="001A64D7"/>
    <w:rsid w:val="001B0978"/>
    <w:rsid w:val="001B4113"/>
    <w:rsid w:val="001B44D9"/>
    <w:rsid w:val="001B45BC"/>
    <w:rsid w:val="001B48B8"/>
    <w:rsid w:val="001B7ED6"/>
    <w:rsid w:val="001C205B"/>
    <w:rsid w:val="001C3308"/>
    <w:rsid w:val="001C45C8"/>
    <w:rsid w:val="001C53E1"/>
    <w:rsid w:val="001C5A31"/>
    <w:rsid w:val="001C7C79"/>
    <w:rsid w:val="001D0CA9"/>
    <w:rsid w:val="001D1920"/>
    <w:rsid w:val="001D3230"/>
    <w:rsid w:val="001D344C"/>
    <w:rsid w:val="001D5AD1"/>
    <w:rsid w:val="001D6490"/>
    <w:rsid w:val="001D76CD"/>
    <w:rsid w:val="001E03F1"/>
    <w:rsid w:val="001E09AF"/>
    <w:rsid w:val="001E0DAC"/>
    <w:rsid w:val="001E1CF8"/>
    <w:rsid w:val="001E2AB4"/>
    <w:rsid w:val="001E4359"/>
    <w:rsid w:val="001E5764"/>
    <w:rsid w:val="001E6AC6"/>
    <w:rsid w:val="001E7291"/>
    <w:rsid w:val="001E7347"/>
    <w:rsid w:val="001F0201"/>
    <w:rsid w:val="001F0F5F"/>
    <w:rsid w:val="001F19C9"/>
    <w:rsid w:val="001F1FA0"/>
    <w:rsid w:val="001F279E"/>
    <w:rsid w:val="001F6063"/>
    <w:rsid w:val="001F798A"/>
    <w:rsid w:val="0020179E"/>
    <w:rsid w:val="00202C9F"/>
    <w:rsid w:val="00203CFC"/>
    <w:rsid w:val="002048C1"/>
    <w:rsid w:val="002064BF"/>
    <w:rsid w:val="002072C5"/>
    <w:rsid w:val="00210B9C"/>
    <w:rsid w:val="00211E70"/>
    <w:rsid w:val="00212899"/>
    <w:rsid w:val="002136EA"/>
    <w:rsid w:val="002145DC"/>
    <w:rsid w:val="00215CAD"/>
    <w:rsid w:val="0021773C"/>
    <w:rsid w:val="0022278C"/>
    <w:rsid w:val="00224679"/>
    <w:rsid w:val="00225036"/>
    <w:rsid w:val="00225CE7"/>
    <w:rsid w:val="0022714B"/>
    <w:rsid w:val="00230794"/>
    <w:rsid w:val="00231BAF"/>
    <w:rsid w:val="00231E1D"/>
    <w:rsid w:val="002326E4"/>
    <w:rsid w:val="002336B7"/>
    <w:rsid w:val="002342C5"/>
    <w:rsid w:val="00235906"/>
    <w:rsid w:val="00235AC4"/>
    <w:rsid w:val="00235C18"/>
    <w:rsid w:val="002363A8"/>
    <w:rsid w:val="002371AE"/>
    <w:rsid w:val="00237DAA"/>
    <w:rsid w:val="00240842"/>
    <w:rsid w:val="00240E02"/>
    <w:rsid w:val="00240FB0"/>
    <w:rsid w:val="002418BE"/>
    <w:rsid w:val="00243710"/>
    <w:rsid w:val="002455AA"/>
    <w:rsid w:val="00247818"/>
    <w:rsid w:val="00250299"/>
    <w:rsid w:val="00250675"/>
    <w:rsid w:val="002534B2"/>
    <w:rsid w:val="00253572"/>
    <w:rsid w:val="0025585A"/>
    <w:rsid w:val="00256BE8"/>
    <w:rsid w:val="00257935"/>
    <w:rsid w:val="00262BD1"/>
    <w:rsid w:val="00262CF5"/>
    <w:rsid w:val="0026319E"/>
    <w:rsid w:val="002633EB"/>
    <w:rsid w:val="00266D8A"/>
    <w:rsid w:val="0026725B"/>
    <w:rsid w:val="002713E0"/>
    <w:rsid w:val="00273CE1"/>
    <w:rsid w:val="002745A1"/>
    <w:rsid w:val="00274FB9"/>
    <w:rsid w:val="0027703D"/>
    <w:rsid w:val="0027756C"/>
    <w:rsid w:val="00277822"/>
    <w:rsid w:val="002827CD"/>
    <w:rsid w:val="0028333C"/>
    <w:rsid w:val="00283428"/>
    <w:rsid w:val="00284E2B"/>
    <w:rsid w:val="00286C24"/>
    <w:rsid w:val="00287461"/>
    <w:rsid w:val="002900C2"/>
    <w:rsid w:val="0029056F"/>
    <w:rsid w:val="0029174B"/>
    <w:rsid w:val="0029306B"/>
    <w:rsid w:val="002935AF"/>
    <w:rsid w:val="00294A73"/>
    <w:rsid w:val="0029676E"/>
    <w:rsid w:val="0029687A"/>
    <w:rsid w:val="002979F5"/>
    <w:rsid w:val="002A0A85"/>
    <w:rsid w:val="002A2D22"/>
    <w:rsid w:val="002A2EFE"/>
    <w:rsid w:val="002A3189"/>
    <w:rsid w:val="002B3172"/>
    <w:rsid w:val="002B4085"/>
    <w:rsid w:val="002B41B7"/>
    <w:rsid w:val="002B6099"/>
    <w:rsid w:val="002B7F20"/>
    <w:rsid w:val="002C0E97"/>
    <w:rsid w:val="002C2064"/>
    <w:rsid w:val="002C2187"/>
    <w:rsid w:val="002C3975"/>
    <w:rsid w:val="002C4293"/>
    <w:rsid w:val="002C704C"/>
    <w:rsid w:val="002C7DA1"/>
    <w:rsid w:val="002D0306"/>
    <w:rsid w:val="002D2183"/>
    <w:rsid w:val="002D2F98"/>
    <w:rsid w:val="002D5A71"/>
    <w:rsid w:val="002D5BD8"/>
    <w:rsid w:val="002D6859"/>
    <w:rsid w:val="002E22EF"/>
    <w:rsid w:val="002E26D2"/>
    <w:rsid w:val="002E2ED1"/>
    <w:rsid w:val="002E52D2"/>
    <w:rsid w:val="002E5A95"/>
    <w:rsid w:val="002E66AA"/>
    <w:rsid w:val="002E6A62"/>
    <w:rsid w:val="002E70C8"/>
    <w:rsid w:val="002F2160"/>
    <w:rsid w:val="002F61BD"/>
    <w:rsid w:val="002F6633"/>
    <w:rsid w:val="002F6D60"/>
    <w:rsid w:val="00304BDB"/>
    <w:rsid w:val="00306565"/>
    <w:rsid w:val="00307B5E"/>
    <w:rsid w:val="00312640"/>
    <w:rsid w:val="0031443C"/>
    <w:rsid w:val="00320DE2"/>
    <w:rsid w:val="00322EDA"/>
    <w:rsid w:val="00323055"/>
    <w:rsid w:val="0032308A"/>
    <w:rsid w:val="00324DEF"/>
    <w:rsid w:val="00326A40"/>
    <w:rsid w:val="003273FB"/>
    <w:rsid w:val="0033191E"/>
    <w:rsid w:val="00333531"/>
    <w:rsid w:val="003349DD"/>
    <w:rsid w:val="00334CA2"/>
    <w:rsid w:val="00336584"/>
    <w:rsid w:val="003374BA"/>
    <w:rsid w:val="00337625"/>
    <w:rsid w:val="00344558"/>
    <w:rsid w:val="00344906"/>
    <w:rsid w:val="00345BD0"/>
    <w:rsid w:val="00347D74"/>
    <w:rsid w:val="0035065A"/>
    <w:rsid w:val="00351BE5"/>
    <w:rsid w:val="003545C1"/>
    <w:rsid w:val="00354790"/>
    <w:rsid w:val="00355103"/>
    <w:rsid w:val="0035513A"/>
    <w:rsid w:val="003555DF"/>
    <w:rsid w:val="00355661"/>
    <w:rsid w:val="003558E7"/>
    <w:rsid w:val="00362381"/>
    <w:rsid w:val="00363374"/>
    <w:rsid w:val="0036397F"/>
    <w:rsid w:val="003646AA"/>
    <w:rsid w:val="00366927"/>
    <w:rsid w:val="00366D96"/>
    <w:rsid w:val="003677A6"/>
    <w:rsid w:val="00367985"/>
    <w:rsid w:val="00370FDA"/>
    <w:rsid w:val="003711EF"/>
    <w:rsid w:val="003729EF"/>
    <w:rsid w:val="00372C3C"/>
    <w:rsid w:val="00373198"/>
    <w:rsid w:val="003731A1"/>
    <w:rsid w:val="003735EA"/>
    <w:rsid w:val="00374186"/>
    <w:rsid w:val="0037461D"/>
    <w:rsid w:val="00375709"/>
    <w:rsid w:val="00376562"/>
    <w:rsid w:val="00377A00"/>
    <w:rsid w:val="00380140"/>
    <w:rsid w:val="003811B6"/>
    <w:rsid w:val="003818F5"/>
    <w:rsid w:val="00383082"/>
    <w:rsid w:val="003857A8"/>
    <w:rsid w:val="003857DF"/>
    <w:rsid w:val="00386D40"/>
    <w:rsid w:val="003871E5"/>
    <w:rsid w:val="0038758A"/>
    <w:rsid w:val="00392A8F"/>
    <w:rsid w:val="00395251"/>
    <w:rsid w:val="0039550C"/>
    <w:rsid w:val="00397182"/>
    <w:rsid w:val="003A0E7B"/>
    <w:rsid w:val="003A0F84"/>
    <w:rsid w:val="003A247D"/>
    <w:rsid w:val="003A2D58"/>
    <w:rsid w:val="003A3FE5"/>
    <w:rsid w:val="003A47E2"/>
    <w:rsid w:val="003A4F9D"/>
    <w:rsid w:val="003A4FAD"/>
    <w:rsid w:val="003A6044"/>
    <w:rsid w:val="003B0037"/>
    <w:rsid w:val="003B0CD2"/>
    <w:rsid w:val="003B33F3"/>
    <w:rsid w:val="003B4121"/>
    <w:rsid w:val="003B4515"/>
    <w:rsid w:val="003B598A"/>
    <w:rsid w:val="003B6B33"/>
    <w:rsid w:val="003B73BD"/>
    <w:rsid w:val="003C2BAF"/>
    <w:rsid w:val="003C4D39"/>
    <w:rsid w:val="003C5706"/>
    <w:rsid w:val="003C59D9"/>
    <w:rsid w:val="003C68F0"/>
    <w:rsid w:val="003D04C7"/>
    <w:rsid w:val="003D0C9C"/>
    <w:rsid w:val="003D19D3"/>
    <w:rsid w:val="003D1C4C"/>
    <w:rsid w:val="003D2421"/>
    <w:rsid w:val="003D62A4"/>
    <w:rsid w:val="003D631A"/>
    <w:rsid w:val="003D6FC0"/>
    <w:rsid w:val="003D730E"/>
    <w:rsid w:val="003D7ABA"/>
    <w:rsid w:val="003D7C4E"/>
    <w:rsid w:val="003E0354"/>
    <w:rsid w:val="003E0444"/>
    <w:rsid w:val="003E0BA9"/>
    <w:rsid w:val="003E1E4B"/>
    <w:rsid w:val="003E3096"/>
    <w:rsid w:val="003E3842"/>
    <w:rsid w:val="003E4D86"/>
    <w:rsid w:val="003E4F84"/>
    <w:rsid w:val="003E5197"/>
    <w:rsid w:val="003E5265"/>
    <w:rsid w:val="003F65D1"/>
    <w:rsid w:val="004000FC"/>
    <w:rsid w:val="00403A80"/>
    <w:rsid w:val="00404244"/>
    <w:rsid w:val="00404B0D"/>
    <w:rsid w:val="00405336"/>
    <w:rsid w:val="0040631D"/>
    <w:rsid w:val="00406616"/>
    <w:rsid w:val="00406E89"/>
    <w:rsid w:val="00407894"/>
    <w:rsid w:val="004102BD"/>
    <w:rsid w:val="00412EFE"/>
    <w:rsid w:val="004144F9"/>
    <w:rsid w:val="004159BA"/>
    <w:rsid w:val="00415F07"/>
    <w:rsid w:val="004213C2"/>
    <w:rsid w:val="00422719"/>
    <w:rsid w:val="00424D5B"/>
    <w:rsid w:val="00424EEE"/>
    <w:rsid w:val="00426C41"/>
    <w:rsid w:val="00431BAE"/>
    <w:rsid w:val="00435078"/>
    <w:rsid w:val="00435205"/>
    <w:rsid w:val="004356D5"/>
    <w:rsid w:val="004372F0"/>
    <w:rsid w:val="00441868"/>
    <w:rsid w:val="004454CF"/>
    <w:rsid w:val="00445594"/>
    <w:rsid w:val="00446AC6"/>
    <w:rsid w:val="004501C2"/>
    <w:rsid w:val="00450FC8"/>
    <w:rsid w:val="0045112C"/>
    <w:rsid w:val="00455D29"/>
    <w:rsid w:val="00456949"/>
    <w:rsid w:val="004604F8"/>
    <w:rsid w:val="00460EE6"/>
    <w:rsid w:val="00461B63"/>
    <w:rsid w:val="00462FCA"/>
    <w:rsid w:val="00463AC0"/>
    <w:rsid w:val="00464EC6"/>
    <w:rsid w:val="00466A48"/>
    <w:rsid w:val="00466A72"/>
    <w:rsid w:val="00467ABA"/>
    <w:rsid w:val="00470159"/>
    <w:rsid w:val="0047200C"/>
    <w:rsid w:val="00473A20"/>
    <w:rsid w:val="00476CB7"/>
    <w:rsid w:val="00477C70"/>
    <w:rsid w:val="00482D29"/>
    <w:rsid w:val="00485A52"/>
    <w:rsid w:val="004872B9"/>
    <w:rsid w:val="004909F6"/>
    <w:rsid w:val="0049113B"/>
    <w:rsid w:val="0049279F"/>
    <w:rsid w:val="00492F80"/>
    <w:rsid w:val="004A0A9F"/>
    <w:rsid w:val="004A26AC"/>
    <w:rsid w:val="004A3985"/>
    <w:rsid w:val="004A6681"/>
    <w:rsid w:val="004A7E7C"/>
    <w:rsid w:val="004B0687"/>
    <w:rsid w:val="004B25A2"/>
    <w:rsid w:val="004B30EF"/>
    <w:rsid w:val="004B31C8"/>
    <w:rsid w:val="004B3EFC"/>
    <w:rsid w:val="004B40E0"/>
    <w:rsid w:val="004B4999"/>
    <w:rsid w:val="004B4E54"/>
    <w:rsid w:val="004B4FDC"/>
    <w:rsid w:val="004B5137"/>
    <w:rsid w:val="004B69C5"/>
    <w:rsid w:val="004C2DA9"/>
    <w:rsid w:val="004C3666"/>
    <w:rsid w:val="004C3DCF"/>
    <w:rsid w:val="004C4C3F"/>
    <w:rsid w:val="004D078C"/>
    <w:rsid w:val="004D49CB"/>
    <w:rsid w:val="004E1DBF"/>
    <w:rsid w:val="004E40F8"/>
    <w:rsid w:val="004E4341"/>
    <w:rsid w:val="004E554A"/>
    <w:rsid w:val="004E5607"/>
    <w:rsid w:val="004E73C7"/>
    <w:rsid w:val="004F1621"/>
    <w:rsid w:val="004F1662"/>
    <w:rsid w:val="004F1975"/>
    <w:rsid w:val="004F1E00"/>
    <w:rsid w:val="004F4D11"/>
    <w:rsid w:val="004F69FF"/>
    <w:rsid w:val="0050035D"/>
    <w:rsid w:val="00501727"/>
    <w:rsid w:val="00504132"/>
    <w:rsid w:val="00505499"/>
    <w:rsid w:val="0050581B"/>
    <w:rsid w:val="00505F29"/>
    <w:rsid w:val="00510AA4"/>
    <w:rsid w:val="00511D6C"/>
    <w:rsid w:val="00513809"/>
    <w:rsid w:val="00515D56"/>
    <w:rsid w:val="00515F8C"/>
    <w:rsid w:val="00520C41"/>
    <w:rsid w:val="005226E3"/>
    <w:rsid w:val="005227A9"/>
    <w:rsid w:val="00522835"/>
    <w:rsid w:val="00524114"/>
    <w:rsid w:val="005243C3"/>
    <w:rsid w:val="00524770"/>
    <w:rsid w:val="005265DC"/>
    <w:rsid w:val="00530931"/>
    <w:rsid w:val="0053318E"/>
    <w:rsid w:val="005336FA"/>
    <w:rsid w:val="00534E38"/>
    <w:rsid w:val="00535059"/>
    <w:rsid w:val="00535492"/>
    <w:rsid w:val="005406D6"/>
    <w:rsid w:val="00540CC7"/>
    <w:rsid w:val="00543AB9"/>
    <w:rsid w:val="005447C2"/>
    <w:rsid w:val="005456BC"/>
    <w:rsid w:val="0054727F"/>
    <w:rsid w:val="00547689"/>
    <w:rsid w:val="005525A8"/>
    <w:rsid w:val="00552DDE"/>
    <w:rsid w:val="005600FE"/>
    <w:rsid w:val="00561D9A"/>
    <w:rsid w:val="005620A6"/>
    <w:rsid w:val="005626BC"/>
    <w:rsid w:val="005636DF"/>
    <w:rsid w:val="00567AC3"/>
    <w:rsid w:val="0057109F"/>
    <w:rsid w:val="00571376"/>
    <w:rsid w:val="0057201F"/>
    <w:rsid w:val="0057353E"/>
    <w:rsid w:val="005772B8"/>
    <w:rsid w:val="005818C4"/>
    <w:rsid w:val="005864B7"/>
    <w:rsid w:val="00591A94"/>
    <w:rsid w:val="00592474"/>
    <w:rsid w:val="00592D6F"/>
    <w:rsid w:val="005966E1"/>
    <w:rsid w:val="00596A1B"/>
    <w:rsid w:val="00596F9E"/>
    <w:rsid w:val="005972BA"/>
    <w:rsid w:val="00597DCC"/>
    <w:rsid w:val="005A0299"/>
    <w:rsid w:val="005B13EA"/>
    <w:rsid w:val="005B2056"/>
    <w:rsid w:val="005B3C8D"/>
    <w:rsid w:val="005B4802"/>
    <w:rsid w:val="005B6440"/>
    <w:rsid w:val="005B72C6"/>
    <w:rsid w:val="005C0F72"/>
    <w:rsid w:val="005C1FCA"/>
    <w:rsid w:val="005C32CF"/>
    <w:rsid w:val="005C5421"/>
    <w:rsid w:val="005D046D"/>
    <w:rsid w:val="005D320C"/>
    <w:rsid w:val="005D3382"/>
    <w:rsid w:val="005D3E82"/>
    <w:rsid w:val="005D4BF7"/>
    <w:rsid w:val="005D65E0"/>
    <w:rsid w:val="005D6B08"/>
    <w:rsid w:val="005E14E3"/>
    <w:rsid w:val="005E1C34"/>
    <w:rsid w:val="005E272C"/>
    <w:rsid w:val="005E6275"/>
    <w:rsid w:val="005F00E7"/>
    <w:rsid w:val="005F09A9"/>
    <w:rsid w:val="005F0BFE"/>
    <w:rsid w:val="005F12B5"/>
    <w:rsid w:val="005F2DB0"/>
    <w:rsid w:val="005F48A8"/>
    <w:rsid w:val="005F510D"/>
    <w:rsid w:val="005F7DCB"/>
    <w:rsid w:val="005F7FA6"/>
    <w:rsid w:val="00601E48"/>
    <w:rsid w:val="006056A2"/>
    <w:rsid w:val="00607A89"/>
    <w:rsid w:val="00610B71"/>
    <w:rsid w:val="006126FB"/>
    <w:rsid w:val="006153DE"/>
    <w:rsid w:val="00617220"/>
    <w:rsid w:val="0062081B"/>
    <w:rsid w:val="006214B7"/>
    <w:rsid w:val="0062205B"/>
    <w:rsid w:val="00623685"/>
    <w:rsid w:val="00630FB4"/>
    <w:rsid w:val="0063141B"/>
    <w:rsid w:val="0063267B"/>
    <w:rsid w:val="00634BF9"/>
    <w:rsid w:val="006354E4"/>
    <w:rsid w:val="006358DD"/>
    <w:rsid w:val="00636807"/>
    <w:rsid w:val="00640B6C"/>
    <w:rsid w:val="006418D7"/>
    <w:rsid w:val="0064242D"/>
    <w:rsid w:val="006461B4"/>
    <w:rsid w:val="00646BA0"/>
    <w:rsid w:val="00647AA1"/>
    <w:rsid w:val="006508EF"/>
    <w:rsid w:val="00651B0D"/>
    <w:rsid w:val="006525B1"/>
    <w:rsid w:val="006579EA"/>
    <w:rsid w:val="00660509"/>
    <w:rsid w:val="00660A7B"/>
    <w:rsid w:val="00661196"/>
    <w:rsid w:val="0066147F"/>
    <w:rsid w:val="00663AC2"/>
    <w:rsid w:val="00664597"/>
    <w:rsid w:val="00665AF6"/>
    <w:rsid w:val="006664A8"/>
    <w:rsid w:val="0066655A"/>
    <w:rsid w:val="00666B69"/>
    <w:rsid w:val="00667BFC"/>
    <w:rsid w:val="00675332"/>
    <w:rsid w:val="00676923"/>
    <w:rsid w:val="00676F84"/>
    <w:rsid w:val="00677111"/>
    <w:rsid w:val="006776CA"/>
    <w:rsid w:val="00680934"/>
    <w:rsid w:val="00680AA9"/>
    <w:rsid w:val="00682FC0"/>
    <w:rsid w:val="006841CA"/>
    <w:rsid w:val="00686C40"/>
    <w:rsid w:val="00687390"/>
    <w:rsid w:val="00687AC9"/>
    <w:rsid w:val="00687F97"/>
    <w:rsid w:val="00687FD2"/>
    <w:rsid w:val="0069049C"/>
    <w:rsid w:val="00690BCB"/>
    <w:rsid w:val="006914EC"/>
    <w:rsid w:val="00691E61"/>
    <w:rsid w:val="00693140"/>
    <w:rsid w:val="0069355B"/>
    <w:rsid w:val="006941D4"/>
    <w:rsid w:val="00694705"/>
    <w:rsid w:val="006A0991"/>
    <w:rsid w:val="006A1FF0"/>
    <w:rsid w:val="006A23DF"/>
    <w:rsid w:val="006A39D5"/>
    <w:rsid w:val="006A4925"/>
    <w:rsid w:val="006A5879"/>
    <w:rsid w:val="006A5D8F"/>
    <w:rsid w:val="006A7906"/>
    <w:rsid w:val="006A7ADB"/>
    <w:rsid w:val="006B10FB"/>
    <w:rsid w:val="006B111D"/>
    <w:rsid w:val="006B1217"/>
    <w:rsid w:val="006B37B4"/>
    <w:rsid w:val="006B563D"/>
    <w:rsid w:val="006C0DBC"/>
    <w:rsid w:val="006C0F14"/>
    <w:rsid w:val="006C22FE"/>
    <w:rsid w:val="006C36BA"/>
    <w:rsid w:val="006C41F0"/>
    <w:rsid w:val="006C5A1B"/>
    <w:rsid w:val="006C5DF5"/>
    <w:rsid w:val="006C681D"/>
    <w:rsid w:val="006C6D4D"/>
    <w:rsid w:val="006C6DDE"/>
    <w:rsid w:val="006C7BEE"/>
    <w:rsid w:val="006D0B5D"/>
    <w:rsid w:val="006D0E8C"/>
    <w:rsid w:val="006D1BE2"/>
    <w:rsid w:val="006D351C"/>
    <w:rsid w:val="006D3BDB"/>
    <w:rsid w:val="006D4B2E"/>
    <w:rsid w:val="006D5245"/>
    <w:rsid w:val="006D53CC"/>
    <w:rsid w:val="006D7B6E"/>
    <w:rsid w:val="006E1A3B"/>
    <w:rsid w:val="006E28A8"/>
    <w:rsid w:val="006E299B"/>
    <w:rsid w:val="006E5429"/>
    <w:rsid w:val="006E5BC7"/>
    <w:rsid w:val="006F0358"/>
    <w:rsid w:val="006F2923"/>
    <w:rsid w:val="006F2C47"/>
    <w:rsid w:val="006F3ABC"/>
    <w:rsid w:val="006F4CAD"/>
    <w:rsid w:val="006F5676"/>
    <w:rsid w:val="006F6CE3"/>
    <w:rsid w:val="00701022"/>
    <w:rsid w:val="00701707"/>
    <w:rsid w:val="00701C13"/>
    <w:rsid w:val="00701D8F"/>
    <w:rsid w:val="00702174"/>
    <w:rsid w:val="00702C87"/>
    <w:rsid w:val="007056A2"/>
    <w:rsid w:val="0070571B"/>
    <w:rsid w:val="00706A47"/>
    <w:rsid w:val="007074AC"/>
    <w:rsid w:val="00710E92"/>
    <w:rsid w:val="00711FDC"/>
    <w:rsid w:val="007127EF"/>
    <w:rsid w:val="007136EB"/>
    <w:rsid w:val="00713CEF"/>
    <w:rsid w:val="007176C7"/>
    <w:rsid w:val="0072081E"/>
    <w:rsid w:val="007220EC"/>
    <w:rsid w:val="00722556"/>
    <w:rsid w:val="0072621C"/>
    <w:rsid w:val="00727032"/>
    <w:rsid w:val="007350CF"/>
    <w:rsid w:val="00735522"/>
    <w:rsid w:val="007357FF"/>
    <w:rsid w:val="00737285"/>
    <w:rsid w:val="00737594"/>
    <w:rsid w:val="00740B11"/>
    <w:rsid w:val="00740B60"/>
    <w:rsid w:val="00740E7E"/>
    <w:rsid w:val="00741372"/>
    <w:rsid w:val="00743C02"/>
    <w:rsid w:val="00744263"/>
    <w:rsid w:val="00745847"/>
    <w:rsid w:val="00746644"/>
    <w:rsid w:val="007469B2"/>
    <w:rsid w:val="00750D6A"/>
    <w:rsid w:val="00752715"/>
    <w:rsid w:val="00752C43"/>
    <w:rsid w:val="0075329C"/>
    <w:rsid w:val="007543F6"/>
    <w:rsid w:val="007576BF"/>
    <w:rsid w:val="007577D1"/>
    <w:rsid w:val="0076151F"/>
    <w:rsid w:val="00764393"/>
    <w:rsid w:val="0077250B"/>
    <w:rsid w:val="007741DA"/>
    <w:rsid w:val="00774D5A"/>
    <w:rsid w:val="00774FB1"/>
    <w:rsid w:val="00774FE7"/>
    <w:rsid w:val="0077503A"/>
    <w:rsid w:val="00775775"/>
    <w:rsid w:val="00775AAA"/>
    <w:rsid w:val="00776513"/>
    <w:rsid w:val="007822B9"/>
    <w:rsid w:val="00782BE3"/>
    <w:rsid w:val="00783354"/>
    <w:rsid w:val="00783FB3"/>
    <w:rsid w:val="00785F99"/>
    <w:rsid w:val="0078689D"/>
    <w:rsid w:val="00787706"/>
    <w:rsid w:val="00787AF0"/>
    <w:rsid w:val="00790D08"/>
    <w:rsid w:val="00790F0D"/>
    <w:rsid w:val="00791DAE"/>
    <w:rsid w:val="00792237"/>
    <w:rsid w:val="007939F3"/>
    <w:rsid w:val="007A0531"/>
    <w:rsid w:val="007A1753"/>
    <w:rsid w:val="007A3ADE"/>
    <w:rsid w:val="007A5925"/>
    <w:rsid w:val="007A620E"/>
    <w:rsid w:val="007A78B3"/>
    <w:rsid w:val="007B0E4E"/>
    <w:rsid w:val="007B1126"/>
    <w:rsid w:val="007B2AB8"/>
    <w:rsid w:val="007B2E39"/>
    <w:rsid w:val="007B31AF"/>
    <w:rsid w:val="007B3329"/>
    <w:rsid w:val="007B40C3"/>
    <w:rsid w:val="007B65CE"/>
    <w:rsid w:val="007B7F47"/>
    <w:rsid w:val="007C06BD"/>
    <w:rsid w:val="007C09AD"/>
    <w:rsid w:val="007C157B"/>
    <w:rsid w:val="007C26D4"/>
    <w:rsid w:val="007C33B8"/>
    <w:rsid w:val="007C3B85"/>
    <w:rsid w:val="007C46EC"/>
    <w:rsid w:val="007C64DC"/>
    <w:rsid w:val="007C7A5A"/>
    <w:rsid w:val="007D06D4"/>
    <w:rsid w:val="007D20CF"/>
    <w:rsid w:val="007D3398"/>
    <w:rsid w:val="007D47D7"/>
    <w:rsid w:val="007D6A5A"/>
    <w:rsid w:val="007D754A"/>
    <w:rsid w:val="007E09A3"/>
    <w:rsid w:val="007E4FFB"/>
    <w:rsid w:val="007E50B5"/>
    <w:rsid w:val="007E548C"/>
    <w:rsid w:val="007F0710"/>
    <w:rsid w:val="007F2BAA"/>
    <w:rsid w:val="007F30F8"/>
    <w:rsid w:val="007F3B65"/>
    <w:rsid w:val="007F3C86"/>
    <w:rsid w:val="007F4A96"/>
    <w:rsid w:val="007F4AAA"/>
    <w:rsid w:val="007F5881"/>
    <w:rsid w:val="00800A37"/>
    <w:rsid w:val="00802938"/>
    <w:rsid w:val="008043F7"/>
    <w:rsid w:val="00804B8E"/>
    <w:rsid w:val="00804C73"/>
    <w:rsid w:val="0080551A"/>
    <w:rsid w:val="008103DA"/>
    <w:rsid w:val="00812482"/>
    <w:rsid w:val="008124B2"/>
    <w:rsid w:val="00813726"/>
    <w:rsid w:val="00813B69"/>
    <w:rsid w:val="008159A1"/>
    <w:rsid w:val="008202D4"/>
    <w:rsid w:val="00820898"/>
    <w:rsid w:val="008217CF"/>
    <w:rsid w:val="00821FE4"/>
    <w:rsid w:val="0082270E"/>
    <w:rsid w:val="008231E6"/>
    <w:rsid w:val="008250B3"/>
    <w:rsid w:val="008352EC"/>
    <w:rsid w:val="0083549C"/>
    <w:rsid w:val="00836213"/>
    <w:rsid w:val="00836A63"/>
    <w:rsid w:val="00837C13"/>
    <w:rsid w:val="008429E4"/>
    <w:rsid w:val="00843383"/>
    <w:rsid w:val="008470B4"/>
    <w:rsid w:val="008505D7"/>
    <w:rsid w:val="008509C6"/>
    <w:rsid w:val="008519CC"/>
    <w:rsid w:val="00852E37"/>
    <w:rsid w:val="00853819"/>
    <w:rsid w:val="00854E0A"/>
    <w:rsid w:val="00855C4D"/>
    <w:rsid w:val="00855E2E"/>
    <w:rsid w:val="00857BFC"/>
    <w:rsid w:val="00857C7A"/>
    <w:rsid w:val="00857FD7"/>
    <w:rsid w:val="00857FEC"/>
    <w:rsid w:val="008602F5"/>
    <w:rsid w:val="00860DA8"/>
    <w:rsid w:val="008617B3"/>
    <w:rsid w:val="00862F9E"/>
    <w:rsid w:val="00864AD6"/>
    <w:rsid w:val="00867ECC"/>
    <w:rsid w:val="00867ED6"/>
    <w:rsid w:val="00870817"/>
    <w:rsid w:val="00876013"/>
    <w:rsid w:val="0087614D"/>
    <w:rsid w:val="008779EC"/>
    <w:rsid w:val="00877DE3"/>
    <w:rsid w:val="00882FEE"/>
    <w:rsid w:val="0088346D"/>
    <w:rsid w:val="00885257"/>
    <w:rsid w:val="00885575"/>
    <w:rsid w:val="00890301"/>
    <w:rsid w:val="00890527"/>
    <w:rsid w:val="008940B9"/>
    <w:rsid w:val="00894ACE"/>
    <w:rsid w:val="0089519B"/>
    <w:rsid w:val="008966D1"/>
    <w:rsid w:val="008A0B9E"/>
    <w:rsid w:val="008A112D"/>
    <w:rsid w:val="008A1364"/>
    <w:rsid w:val="008A1CD9"/>
    <w:rsid w:val="008A4835"/>
    <w:rsid w:val="008B29E0"/>
    <w:rsid w:val="008B3D61"/>
    <w:rsid w:val="008B4064"/>
    <w:rsid w:val="008B5AE3"/>
    <w:rsid w:val="008B7AF7"/>
    <w:rsid w:val="008C0292"/>
    <w:rsid w:val="008C0A01"/>
    <w:rsid w:val="008C3147"/>
    <w:rsid w:val="008C471F"/>
    <w:rsid w:val="008C4A2C"/>
    <w:rsid w:val="008C64BE"/>
    <w:rsid w:val="008C6CB4"/>
    <w:rsid w:val="008C7E46"/>
    <w:rsid w:val="008C7FDE"/>
    <w:rsid w:val="008D1F03"/>
    <w:rsid w:val="008D2C76"/>
    <w:rsid w:val="008D3C1C"/>
    <w:rsid w:val="008D6D55"/>
    <w:rsid w:val="008D76D3"/>
    <w:rsid w:val="008E0733"/>
    <w:rsid w:val="008E1902"/>
    <w:rsid w:val="008E321E"/>
    <w:rsid w:val="008E41A1"/>
    <w:rsid w:val="008E59A1"/>
    <w:rsid w:val="008E7032"/>
    <w:rsid w:val="008F0337"/>
    <w:rsid w:val="008F0E87"/>
    <w:rsid w:val="008F2650"/>
    <w:rsid w:val="008F2EE9"/>
    <w:rsid w:val="008F4AF1"/>
    <w:rsid w:val="00900425"/>
    <w:rsid w:val="00901443"/>
    <w:rsid w:val="00901BEF"/>
    <w:rsid w:val="00901E9D"/>
    <w:rsid w:val="009072DC"/>
    <w:rsid w:val="0091393C"/>
    <w:rsid w:val="00913D59"/>
    <w:rsid w:val="0091489B"/>
    <w:rsid w:val="00914B57"/>
    <w:rsid w:val="00914CC9"/>
    <w:rsid w:val="00915B8B"/>
    <w:rsid w:val="00916809"/>
    <w:rsid w:val="009174CA"/>
    <w:rsid w:val="00917ABF"/>
    <w:rsid w:val="00920ABE"/>
    <w:rsid w:val="00920B84"/>
    <w:rsid w:val="00921740"/>
    <w:rsid w:val="00921F72"/>
    <w:rsid w:val="00921F7D"/>
    <w:rsid w:val="00922124"/>
    <w:rsid w:val="00924C12"/>
    <w:rsid w:val="00926821"/>
    <w:rsid w:val="009315B7"/>
    <w:rsid w:val="00931AF6"/>
    <w:rsid w:val="00934F7B"/>
    <w:rsid w:val="00935DE5"/>
    <w:rsid w:val="00936A37"/>
    <w:rsid w:val="009438EE"/>
    <w:rsid w:val="009439EF"/>
    <w:rsid w:val="00944C51"/>
    <w:rsid w:val="0094519D"/>
    <w:rsid w:val="00951D5B"/>
    <w:rsid w:val="009524E9"/>
    <w:rsid w:val="0095314A"/>
    <w:rsid w:val="00954778"/>
    <w:rsid w:val="00956136"/>
    <w:rsid w:val="00956D34"/>
    <w:rsid w:val="009576AC"/>
    <w:rsid w:val="00957884"/>
    <w:rsid w:val="00962F58"/>
    <w:rsid w:val="0096387B"/>
    <w:rsid w:val="0097003A"/>
    <w:rsid w:val="00971A4A"/>
    <w:rsid w:val="00977379"/>
    <w:rsid w:val="009804B9"/>
    <w:rsid w:val="009836D7"/>
    <w:rsid w:val="009838BF"/>
    <w:rsid w:val="009851C8"/>
    <w:rsid w:val="00987007"/>
    <w:rsid w:val="0099264F"/>
    <w:rsid w:val="00994F93"/>
    <w:rsid w:val="00995473"/>
    <w:rsid w:val="009A1606"/>
    <w:rsid w:val="009A3B11"/>
    <w:rsid w:val="009A3C6D"/>
    <w:rsid w:val="009A459E"/>
    <w:rsid w:val="009A531C"/>
    <w:rsid w:val="009A555F"/>
    <w:rsid w:val="009A6508"/>
    <w:rsid w:val="009A65DF"/>
    <w:rsid w:val="009A6F81"/>
    <w:rsid w:val="009A7530"/>
    <w:rsid w:val="009B23A6"/>
    <w:rsid w:val="009B3798"/>
    <w:rsid w:val="009B3F14"/>
    <w:rsid w:val="009B41B6"/>
    <w:rsid w:val="009B4209"/>
    <w:rsid w:val="009B53BD"/>
    <w:rsid w:val="009B6085"/>
    <w:rsid w:val="009C0143"/>
    <w:rsid w:val="009C0F73"/>
    <w:rsid w:val="009C2431"/>
    <w:rsid w:val="009C25E6"/>
    <w:rsid w:val="009C3C60"/>
    <w:rsid w:val="009C4908"/>
    <w:rsid w:val="009C6C64"/>
    <w:rsid w:val="009C6D65"/>
    <w:rsid w:val="009C7A55"/>
    <w:rsid w:val="009D3DE2"/>
    <w:rsid w:val="009D559E"/>
    <w:rsid w:val="009D66DD"/>
    <w:rsid w:val="009D79CC"/>
    <w:rsid w:val="009E1E52"/>
    <w:rsid w:val="009E2564"/>
    <w:rsid w:val="009E4DAB"/>
    <w:rsid w:val="009E51C5"/>
    <w:rsid w:val="009E5B45"/>
    <w:rsid w:val="009E6ABB"/>
    <w:rsid w:val="009E6CBB"/>
    <w:rsid w:val="009E7A7E"/>
    <w:rsid w:val="009F0848"/>
    <w:rsid w:val="009F134C"/>
    <w:rsid w:val="009F2432"/>
    <w:rsid w:val="009F5953"/>
    <w:rsid w:val="009F7520"/>
    <w:rsid w:val="00A00682"/>
    <w:rsid w:val="00A00AD2"/>
    <w:rsid w:val="00A011E4"/>
    <w:rsid w:val="00A0488D"/>
    <w:rsid w:val="00A06B09"/>
    <w:rsid w:val="00A07A47"/>
    <w:rsid w:val="00A108DE"/>
    <w:rsid w:val="00A1186A"/>
    <w:rsid w:val="00A147C3"/>
    <w:rsid w:val="00A149EB"/>
    <w:rsid w:val="00A14DF0"/>
    <w:rsid w:val="00A14F7A"/>
    <w:rsid w:val="00A162D5"/>
    <w:rsid w:val="00A16791"/>
    <w:rsid w:val="00A174D2"/>
    <w:rsid w:val="00A20632"/>
    <w:rsid w:val="00A20B56"/>
    <w:rsid w:val="00A220B9"/>
    <w:rsid w:val="00A23585"/>
    <w:rsid w:val="00A2489E"/>
    <w:rsid w:val="00A25DD0"/>
    <w:rsid w:val="00A26D32"/>
    <w:rsid w:val="00A27439"/>
    <w:rsid w:val="00A27F64"/>
    <w:rsid w:val="00A31CC8"/>
    <w:rsid w:val="00A32060"/>
    <w:rsid w:val="00A3215D"/>
    <w:rsid w:val="00A34378"/>
    <w:rsid w:val="00A34BC1"/>
    <w:rsid w:val="00A355C5"/>
    <w:rsid w:val="00A358C2"/>
    <w:rsid w:val="00A36D1A"/>
    <w:rsid w:val="00A37A96"/>
    <w:rsid w:val="00A4007B"/>
    <w:rsid w:val="00A41166"/>
    <w:rsid w:val="00A41FF7"/>
    <w:rsid w:val="00A42661"/>
    <w:rsid w:val="00A429AD"/>
    <w:rsid w:val="00A440B8"/>
    <w:rsid w:val="00A4447E"/>
    <w:rsid w:val="00A447B2"/>
    <w:rsid w:val="00A46230"/>
    <w:rsid w:val="00A501EC"/>
    <w:rsid w:val="00A51FAE"/>
    <w:rsid w:val="00A5241B"/>
    <w:rsid w:val="00A52796"/>
    <w:rsid w:val="00A52B73"/>
    <w:rsid w:val="00A52C71"/>
    <w:rsid w:val="00A52D2A"/>
    <w:rsid w:val="00A5594B"/>
    <w:rsid w:val="00A566A3"/>
    <w:rsid w:val="00A5716C"/>
    <w:rsid w:val="00A60D3F"/>
    <w:rsid w:val="00A60E7E"/>
    <w:rsid w:val="00A612E2"/>
    <w:rsid w:val="00A613EE"/>
    <w:rsid w:val="00A61453"/>
    <w:rsid w:val="00A61B87"/>
    <w:rsid w:val="00A61D7E"/>
    <w:rsid w:val="00A6218A"/>
    <w:rsid w:val="00A625F9"/>
    <w:rsid w:val="00A62DCF"/>
    <w:rsid w:val="00A672C2"/>
    <w:rsid w:val="00A71B2D"/>
    <w:rsid w:val="00A71F01"/>
    <w:rsid w:val="00A7321A"/>
    <w:rsid w:val="00A734DA"/>
    <w:rsid w:val="00A77638"/>
    <w:rsid w:val="00A8089E"/>
    <w:rsid w:val="00A81891"/>
    <w:rsid w:val="00A82591"/>
    <w:rsid w:val="00A85B56"/>
    <w:rsid w:val="00A86EE2"/>
    <w:rsid w:val="00A90F5F"/>
    <w:rsid w:val="00A92BB5"/>
    <w:rsid w:val="00A931A8"/>
    <w:rsid w:val="00A94413"/>
    <w:rsid w:val="00A946A1"/>
    <w:rsid w:val="00A94B0A"/>
    <w:rsid w:val="00A958A1"/>
    <w:rsid w:val="00A95EE8"/>
    <w:rsid w:val="00AA2367"/>
    <w:rsid w:val="00AA349D"/>
    <w:rsid w:val="00AA4D2D"/>
    <w:rsid w:val="00AA79ED"/>
    <w:rsid w:val="00AB04E1"/>
    <w:rsid w:val="00AB050D"/>
    <w:rsid w:val="00AB0912"/>
    <w:rsid w:val="00AB0913"/>
    <w:rsid w:val="00AB091E"/>
    <w:rsid w:val="00AB539A"/>
    <w:rsid w:val="00AB71E3"/>
    <w:rsid w:val="00AC0A90"/>
    <w:rsid w:val="00AC0CBA"/>
    <w:rsid w:val="00AC2F8D"/>
    <w:rsid w:val="00AC3366"/>
    <w:rsid w:val="00AC3D5C"/>
    <w:rsid w:val="00AC70BD"/>
    <w:rsid w:val="00AD044A"/>
    <w:rsid w:val="00AD3280"/>
    <w:rsid w:val="00AD3AE4"/>
    <w:rsid w:val="00AD5C7A"/>
    <w:rsid w:val="00AD648F"/>
    <w:rsid w:val="00AE2445"/>
    <w:rsid w:val="00AE3ABB"/>
    <w:rsid w:val="00AE703D"/>
    <w:rsid w:val="00AF1729"/>
    <w:rsid w:val="00AF186C"/>
    <w:rsid w:val="00AF23A9"/>
    <w:rsid w:val="00AF23EB"/>
    <w:rsid w:val="00AF23FA"/>
    <w:rsid w:val="00AF56D8"/>
    <w:rsid w:val="00AF5B12"/>
    <w:rsid w:val="00AF75CF"/>
    <w:rsid w:val="00AF771D"/>
    <w:rsid w:val="00B013A4"/>
    <w:rsid w:val="00B01BFF"/>
    <w:rsid w:val="00B0237A"/>
    <w:rsid w:val="00B02BC6"/>
    <w:rsid w:val="00B02C08"/>
    <w:rsid w:val="00B06388"/>
    <w:rsid w:val="00B10D38"/>
    <w:rsid w:val="00B12220"/>
    <w:rsid w:val="00B127A6"/>
    <w:rsid w:val="00B13273"/>
    <w:rsid w:val="00B17053"/>
    <w:rsid w:val="00B260A3"/>
    <w:rsid w:val="00B27629"/>
    <w:rsid w:val="00B3202D"/>
    <w:rsid w:val="00B358C3"/>
    <w:rsid w:val="00B40584"/>
    <w:rsid w:val="00B40B02"/>
    <w:rsid w:val="00B40B12"/>
    <w:rsid w:val="00B41ED2"/>
    <w:rsid w:val="00B423DD"/>
    <w:rsid w:val="00B435C1"/>
    <w:rsid w:val="00B44E6B"/>
    <w:rsid w:val="00B50324"/>
    <w:rsid w:val="00B50974"/>
    <w:rsid w:val="00B524F7"/>
    <w:rsid w:val="00B52E74"/>
    <w:rsid w:val="00B53F4E"/>
    <w:rsid w:val="00B54993"/>
    <w:rsid w:val="00B56F62"/>
    <w:rsid w:val="00B60916"/>
    <w:rsid w:val="00B62DED"/>
    <w:rsid w:val="00B633D1"/>
    <w:rsid w:val="00B6398A"/>
    <w:rsid w:val="00B65977"/>
    <w:rsid w:val="00B669FF"/>
    <w:rsid w:val="00B66AA8"/>
    <w:rsid w:val="00B6799A"/>
    <w:rsid w:val="00B703CA"/>
    <w:rsid w:val="00B72C6C"/>
    <w:rsid w:val="00B73D09"/>
    <w:rsid w:val="00B74951"/>
    <w:rsid w:val="00B75A5C"/>
    <w:rsid w:val="00B75CD3"/>
    <w:rsid w:val="00B77B79"/>
    <w:rsid w:val="00B800DD"/>
    <w:rsid w:val="00B82F94"/>
    <w:rsid w:val="00B84769"/>
    <w:rsid w:val="00B93E5D"/>
    <w:rsid w:val="00B9572E"/>
    <w:rsid w:val="00B96D60"/>
    <w:rsid w:val="00BA08D9"/>
    <w:rsid w:val="00BA0F9B"/>
    <w:rsid w:val="00BA1599"/>
    <w:rsid w:val="00BA2243"/>
    <w:rsid w:val="00BA3410"/>
    <w:rsid w:val="00BA5B97"/>
    <w:rsid w:val="00BA6966"/>
    <w:rsid w:val="00BA7752"/>
    <w:rsid w:val="00BB1267"/>
    <w:rsid w:val="00BB1B03"/>
    <w:rsid w:val="00BB2752"/>
    <w:rsid w:val="00BB3734"/>
    <w:rsid w:val="00BB5321"/>
    <w:rsid w:val="00BC29BB"/>
    <w:rsid w:val="00BC3DDD"/>
    <w:rsid w:val="00BC5A75"/>
    <w:rsid w:val="00BC6A0B"/>
    <w:rsid w:val="00BD18D9"/>
    <w:rsid w:val="00BD359D"/>
    <w:rsid w:val="00BD64CF"/>
    <w:rsid w:val="00BD6FAB"/>
    <w:rsid w:val="00BD70A2"/>
    <w:rsid w:val="00BE04E2"/>
    <w:rsid w:val="00BE3AAD"/>
    <w:rsid w:val="00BE4832"/>
    <w:rsid w:val="00BE5F57"/>
    <w:rsid w:val="00BE70E7"/>
    <w:rsid w:val="00BF047B"/>
    <w:rsid w:val="00BF0700"/>
    <w:rsid w:val="00BF2302"/>
    <w:rsid w:val="00BF35C8"/>
    <w:rsid w:val="00BF56AE"/>
    <w:rsid w:val="00BF63A1"/>
    <w:rsid w:val="00BF66FB"/>
    <w:rsid w:val="00BF674D"/>
    <w:rsid w:val="00BF7AE0"/>
    <w:rsid w:val="00C01363"/>
    <w:rsid w:val="00C03DD0"/>
    <w:rsid w:val="00C03EB2"/>
    <w:rsid w:val="00C05758"/>
    <w:rsid w:val="00C11C10"/>
    <w:rsid w:val="00C12209"/>
    <w:rsid w:val="00C14320"/>
    <w:rsid w:val="00C143CF"/>
    <w:rsid w:val="00C16F50"/>
    <w:rsid w:val="00C17635"/>
    <w:rsid w:val="00C17720"/>
    <w:rsid w:val="00C20E39"/>
    <w:rsid w:val="00C22FB2"/>
    <w:rsid w:val="00C26859"/>
    <w:rsid w:val="00C26A52"/>
    <w:rsid w:val="00C33C43"/>
    <w:rsid w:val="00C34325"/>
    <w:rsid w:val="00C3477F"/>
    <w:rsid w:val="00C34CCA"/>
    <w:rsid w:val="00C42F44"/>
    <w:rsid w:val="00C43086"/>
    <w:rsid w:val="00C46F15"/>
    <w:rsid w:val="00C47DBF"/>
    <w:rsid w:val="00C50A21"/>
    <w:rsid w:val="00C5219E"/>
    <w:rsid w:val="00C52972"/>
    <w:rsid w:val="00C53858"/>
    <w:rsid w:val="00C53C09"/>
    <w:rsid w:val="00C541B9"/>
    <w:rsid w:val="00C559A7"/>
    <w:rsid w:val="00C61A1F"/>
    <w:rsid w:val="00C63632"/>
    <w:rsid w:val="00C716D5"/>
    <w:rsid w:val="00C74B78"/>
    <w:rsid w:val="00C765CE"/>
    <w:rsid w:val="00C76C3A"/>
    <w:rsid w:val="00C778A8"/>
    <w:rsid w:val="00C806D8"/>
    <w:rsid w:val="00C81E0F"/>
    <w:rsid w:val="00C821F6"/>
    <w:rsid w:val="00C82500"/>
    <w:rsid w:val="00C82E97"/>
    <w:rsid w:val="00C85464"/>
    <w:rsid w:val="00C92157"/>
    <w:rsid w:val="00C93410"/>
    <w:rsid w:val="00C9392A"/>
    <w:rsid w:val="00C97555"/>
    <w:rsid w:val="00CA110D"/>
    <w:rsid w:val="00CA2127"/>
    <w:rsid w:val="00CA5C84"/>
    <w:rsid w:val="00CA5E59"/>
    <w:rsid w:val="00CA77AA"/>
    <w:rsid w:val="00CB1540"/>
    <w:rsid w:val="00CB15EC"/>
    <w:rsid w:val="00CB30B1"/>
    <w:rsid w:val="00CB3420"/>
    <w:rsid w:val="00CB563C"/>
    <w:rsid w:val="00CC03BE"/>
    <w:rsid w:val="00CC059F"/>
    <w:rsid w:val="00CC0A70"/>
    <w:rsid w:val="00CC14E7"/>
    <w:rsid w:val="00CC3444"/>
    <w:rsid w:val="00CC6621"/>
    <w:rsid w:val="00CC67C4"/>
    <w:rsid w:val="00CD0CC1"/>
    <w:rsid w:val="00CD3382"/>
    <w:rsid w:val="00CD3691"/>
    <w:rsid w:val="00CD3B76"/>
    <w:rsid w:val="00CD5145"/>
    <w:rsid w:val="00CD5490"/>
    <w:rsid w:val="00CD59B0"/>
    <w:rsid w:val="00CE010D"/>
    <w:rsid w:val="00CE0A5C"/>
    <w:rsid w:val="00CE0C68"/>
    <w:rsid w:val="00CE3006"/>
    <w:rsid w:val="00CF0A16"/>
    <w:rsid w:val="00CF0B8B"/>
    <w:rsid w:val="00CF6B01"/>
    <w:rsid w:val="00D00A6F"/>
    <w:rsid w:val="00D0395C"/>
    <w:rsid w:val="00D039D5"/>
    <w:rsid w:val="00D043AD"/>
    <w:rsid w:val="00D06DD0"/>
    <w:rsid w:val="00D078AD"/>
    <w:rsid w:val="00D1016B"/>
    <w:rsid w:val="00D12D5C"/>
    <w:rsid w:val="00D13223"/>
    <w:rsid w:val="00D156F5"/>
    <w:rsid w:val="00D15777"/>
    <w:rsid w:val="00D158A7"/>
    <w:rsid w:val="00D176B8"/>
    <w:rsid w:val="00D22CD4"/>
    <w:rsid w:val="00D24F00"/>
    <w:rsid w:val="00D251D2"/>
    <w:rsid w:val="00D26EBC"/>
    <w:rsid w:val="00D313E2"/>
    <w:rsid w:val="00D32233"/>
    <w:rsid w:val="00D33959"/>
    <w:rsid w:val="00D33DFA"/>
    <w:rsid w:val="00D34B18"/>
    <w:rsid w:val="00D37529"/>
    <w:rsid w:val="00D37640"/>
    <w:rsid w:val="00D40D30"/>
    <w:rsid w:val="00D41B4C"/>
    <w:rsid w:val="00D439E2"/>
    <w:rsid w:val="00D44395"/>
    <w:rsid w:val="00D447C9"/>
    <w:rsid w:val="00D4496D"/>
    <w:rsid w:val="00D44D67"/>
    <w:rsid w:val="00D46E5C"/>
    <w:rsid w:val="00D47959"/>
    <w:rsid w:val="00D51A84"/>
    <w:rsid w:val="00D57CDF"/>
    <w:rsid w:val="00D60207"/>
    <w:rsid w:val="00D60D8C"/>
    <w:rsid w:val="00D61891"/>
    <w:rsid w:val="00D62AB8"/>
    <w:rsid w:val="00D6493A"/>
    <w:rsid w:val="00D671F1"/>
    <w:rsid w:val="00D72001"/>
    <w:rsid w:val="00D741DE"/>
    <w:rsid w:val="00D7481F"/>
    <w:rsid w:val="00D75304"/>
    <w:rsid w:val="00D76794"/>
    <w:rsid w:val="00D77901"/>
    <w:rsid w:val="00D801CD"/>
    <w:rsid w:val="00D83805"/>
    <w:rsid w:val="00D84289"/>
    <w:rsid w:val="00D8671D"/>
    <w:rsid w:val="00D87930"/>
    <w:rsid w:val="00D90172"/>
    <w:rsid w:val="00D90424"/>
    <w:rsid w:val="00D905BE"/>
    <w:rsid w:val="00D90981"/>
    <w:rsid w:val="00D94530"/>
    <w:rsid w:val="00DA109E"/>
    <w:rsid w:val="00DA10E5"/>
    <w:rsid w:val="00DA1385"/>
    <w:rsid w:val="00DA253D"/>
    <w:rsid w:val="00DA2724"/>
    <w:rsid w:val="00DA3E2E"/>
    <w:rsid w:val="00DA4952"/>
    <w:rsid w:val="00DA4DD1"/>
    <w:rsid w:val="00DA7F56"/>
    <w:rsid w:val="00DB165E"/>
    <w:rsid w:val="00DB1C2B"/>
    <w:rsid w:val="00DB2D08"/>
    <w:rsid w:val="00DB2F7A"/>
    <w:rsid w:val="00DC0E35"/>
    <w:rsid w:val="00DC0FD7"/>
    <w:rsid w:val="00DC1D57"/>
    <w:rsid w:val="00DC254B"/>
    <w:rsid w:val="00DC3395"/>
    <w:rsid w:val="00DC5A92"/>
    <w:rsid w:val="00DC7C70"/>
    <w:rsid w:val="00DD6A98"/>
    <w:rsid w:val="00DE00A7"/>
    <w:rsid w:val="00DE1823"/>
    <w:rsid w:val="00DE2CBA"/>
    <w:rsid w:val="00DE3D7A"/>
    <w:rsid w:val="00DF3DDA"/>
    <w:rsid w:val="00DF54BA"/>
    <w:rsid w:val="00DF769E"/>
    <w:rsid w:val="00DF793D"/>
    <w:rsid w:val="00DF7F5E"/>
    <w:rsid w:val="00E0164F"/>
    <w:rsid w:val="00E0245B"/>
    <w:rsid w:val="00E03462"/>
    <w:rsid w:val="00E036A4"/>
    <w:rsid w:val="00E05F2E"/>
    <w:rsid w:val="00E05F49"/>
    <w:rsid w:val="00E060C1"/>
    <w:rsid w:val="00E06C1E"/>
    <w:rsid w:val="00E0749F"/>
    <w:rsid w:val="00E1021C"/>
    <w:rsid w:val="00E1055F"/>
    <w:rsid w:val="00E128E2"/>
    <w:rsid w:val="00E1362E"/>
    <w:rsid w:val="00E1719F"/>
    <w:rsid w:val="00E17954"/>
    <w:rsid w:val="00E20E50"/>
    <w:rsid w:val="00E22C63"/>
    <w:rsid w:val="00E23323"/>
    <w:rsid w:val="00E24112"/>
    <w:rsid w:val="00E24836"/>
    <w:rsid w:val="00E26483"/>
    <w:rsid w:val="00E303E2"/>
    <w:rsid w:val="00E30C2B"/>
    <w:rsid w:val="00E31118"/>
    <w:rsid w:val="00E33BD1"/>
    <w:rsid w:val="00E351FE"/>
    <w:rsid w:val="00E35854"/>
    <w:rsid w:val="00E35C7D"/>
    <w:rsid w:val="00E36977"/>
    <w:rsid w:val="00E3760B"/>
    <w:rsid w:val="00E40DE0"/>
    <w:rsid w:val="00E433B6"/>
    <w:rsid w:val="00E441C9"/>
    <w:rsid w:val="00E441D9"/>
    <w:rsid w:val="00E44FC3"/>
    <w:rsid w:val="00E45465"/>
    <w:rsid w:val="00E476B3"/>
    <w:rsid w:val="00E47E2D"/>
    <w:rsid w:val="00E5053E"/>
    <w:rsid w:val="00E53760"/>
    <w:rsid w:val="00E60270"/>
    <w:rsid w:val="00E61E12"/>
    <w:rsid w:val="00E651F1"/>
    <w:rsid w:val="00E65887"/>
    <w:rsid w:val="00E7015B"/>
    <w:rsid w:val="00E71671"/>
    <w:rsid w:val="00E722C1"/>
    <w:rsid w:val="00E735B1"/>
    <w:rsid w:val="00E73C2F"/>
    <w:rsid w:val="00E77613"/>
    <w:rsid w:val="00E777E8"/>
    <w:rsid w:val="00E77BF5"/>
    <w:rsid w:val="00E82AB8"/>
    <w:rsid w:val="00E84579"/>
    <w:rsid w:val="00E873C6"/>
    <w:rsid w:val="00E90104"/>
    <w:rsid w:val="00E903D5"/>
    <w:rsid w:val="00E90571"/>
    <w:rsid w:val="00E90F39"/>
    <w:rsid w:val="00E91F07"/>
    <w:rsid w:val="00E92D52"/>
    <w:rsid w:val="00E93629"/>
    <w:rsid w:val="00E96F27"/>
    <w:rsid w:val="00EA0E63"/>
    <w:rsid w:val="00EA1677"/>
    <w:rsid w:val="00EA19F6"/>
    <w:rsid w:val="00EA27F8"/>
    <w:rsid w:val="00EA568F"/>
    <w:rsid w:val="00EA6290"/>
    <w:rsid w:val="00EA6ABC"/>
    <w:rsid w:val="00EA7710"/>
    <w:rsid w:val="00EB0F1F"/>
    <w:rsid w:val="00EB13E2"/>
    <w:rsid w:val="00EB15F4"/>
    <w:rsid w:val="00EB4758"/>
    <w:rsid w:val="00EB49F7"/>
    <w:rsid w:val="00EB5C4F"/>
    <w:rsid w:val="00EB6CD4"/>
    <w:rsid w:val="00EB7533"/>
    <w:rsid w:val="00EB7C95"/>
    <w:rsid w:val="00EC017B"/>
    <w:rsid w:val="00EC0A0B"/>
    <w:rsid w:val="00EC0B0B"/>
    <w:rsid w:val="00EC3FC6"/>
    <w:rsid w:val="00EC5131"/>
    <w:rsid w:val="00ED5EBB"/>
    <w:rsid w:val="00ED7A19"/>
    <w:rsid w:val="00EE1604"/>
    <w:rsid w:val="00EE2243"/>
    <w:rsid w:val="00EE3A51"/>
    <w:rsid w:val="00EE4CB8"/>
    <w:rsid w:val="00EE755B"/>
    <w:rsid w:val="00EF04D3"/>
    <w:rsid w:val="00EF1D07"/>
    <w:rsid w:val="00EF41E1"/>
    <w:rsid w:val="00F00711"/>
    <w:rsid w:val="00F010FD"/>
    <w:rsid w:val="00F02BF1"/>
    <w:rsid w:val="00F0515B"/>
    <w:rsid w:val="00F128B5"/>
    <w:rsid w:val="00F12A53"/>
    <w:rsid w:val="00F146B5"/>
    <w:rsid w:val="00F1487D"/>
    <w:rsid w:val="00F14F19"/>
    <w:rsid w:val="00F20653"/>
    <w:rsid w:val="00F22118"/>
    <w:rsid w:val="00F2398D"/>
    <w:rsid w:val="00F27257"/>
    <w:rsid w:val="00F278E5"/>
    <w:rsid w:val="00F311B0"/>
    <w:rsid w:val="00F3195A"/>
    <w:rsid w:val="00F319F8"/>
    <w:rsid w:val="00F32901"/>
    <w:rsid w:val="00F35A17"/>
    <w:rsid w:val="00F41578"/>
    <w:rsid w:val="00F4269E"/>
    <w:rsid w:val="00F44080"/>
    <w:rsid w:val="00F44117"/>
    <w:rsid w:val="00F50C08"/>
    <w:rsid w:val="00F51C42"/>
    <w:rsid w:val="00F5314C"/>
    <w:rsid w:val="00F53F52"/>
    <w:rsid w:val="00F57571"/>
    <w:rsid w:val="00F57C4D"/>
    <w:rsid w:val="00F57E0F"/>
    <w:rsid w:val="00F615E1"/>
    <w:rsid w:val="00F63113"/>
    <w:rsid w:val="00F64BDF"/>
    <w:rsid w:val="00F65E44"/>
    <w:rsid w:val="00F70EF3"/>
    <w:rsid w:val="00F70FBD"/>
    <w:rsid w:val="00F71C8F"/>
    <w:rsid w:val="00F722D5"/>
    <w:rsid w:val="00F72553"/>
    <w:rsid w:val="00F743BF"/>
    <w:rsid w:val="00F7600D"/>
    <w:rsid w:val="00F76BFF"/>
    <w:rsid w:val="00F80D3F"/>
    <w:rsid w:val="00F90049"/>
    <w:rsid w:val="00F9102F"/>
    <w:rsid w:val="00F92CA8"/>
    <w:rsid w:val="00F93C3D"/>
    <w:rsid w:val="00F95543"/>
    <w:rsid w:val="00F957C4"/>
    <w:rsid w:val="00F96A3A"/>
    <w:rsid w:val="00F975C5"/>
    <w:rsid w:val="00FA2F1F"/>
    <w:rsid w:val="00FB00A3"/>
    <w:rsid w:val="00FB0ED6"/>
    <w:rsid w:val="00FB157F"/>
    <w:rsid w:val="00FB3D4D"/>
    <w:rsid w:val="00FB3EF4"/>
    <w:rsid w:val="00FB449E"/>
    <w:rsid w:val="00FB45B9"/>
    <w:rsid w:val="00FB473F"/>
    <w:rsid w:val="00FC423A"/>
    <w:rsid w:val="00FC5818"/>
    <w:rsid w:val="00FC5CA3"/>
    <w:rsid w:val="00FC7A4B"/>
    <w:rsid w:val="00FC7AF1"/>
    <w:rsid w:val="00FC7F04"/>
    <w:rsid w:val="00FD131E"/>
    <w:rsid w:val="00FD2166"/>
    <w:rsid w:val="00FD241A"/>
    <w:rsid w:val="00FD3455"/>
    <w:rsid w:val="00FE0BBF"/>
    <w:rsid w:val="00FE1142"/>
    <w:rsid w:val="00FE1624"/>
    <w:rsid w:val="00FE3942"/>
    <w:rsid w:val="00FE4F18"/>
    <w:rsid w:val="00FF3DAE"/>
    <w:rsid w:val="00FF4246"/>
    <w:rsid w:val="00FF6466"/>
    <w:rsid w:val="00FF6921"/>
    <w:rsid w:val="00FF7B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C119EC95-0451-43A3-8228-618778A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20B9"/>
    <w:pPr>
      <w:overflowPunct w:val="0"/>
      <w:autoSpaceDE w:val="0"/>
      <w:autoSpaceDN w:val="0"/>
      <w:adjustRightInd w:val="0"/>
      <w:jc w:val="both"/>
      <w:textAlignment w:val="baseline"/>
    </w:pPr>
    <w:rPr>
      <w:rFonts w:ascii="Arial" w:hAnsi="Arial" w:cs="Arial"/>
      <w:sz w:val="18"/>
      <w:szCs w:val="18"/>
    </w:rPr>
  </w:style>
  <w:style w:type="paragraph" w:styleId="Nadpis1">
    <w:name w:val="heading 1"/>
    <w:aliases w:val="V_Head1,h1,l1,Heading 1R,Kapitola,Záhlaví 1,H1,Nadpis 11,TOC 11,Nadpis dokumentu,ASAPHeading 1,Kapitola1,Kapitola2,Kapitola3,Kapitola4,Kapitola5,Kapitola11,Kapitola21,Kapitola31,Kapitola41,Kapitola6,Kapitola12,Kapitola22,Kapitola32,Kapitola42"/>
    <w:basedOn w:val="Normln"/>
    <w:next w:val="Normln"/>
    <w:qFormat/>
    <w:pPr>
      <w:spacing w:before="120" w:after="120"/>
      <w:outlineLvl w:val="0"/>
    </w:pPr>
    <w:rPr>
      <w:b/>
      <w:bCs/>
      <w:sz w:val="28"/>
      <w:szCs w:val="28"/>
    </w:rPr>
  </w:style>
  <w:style w:type="paragraph" w:styleId="Nadpis2">
    <w:name w:val="heading 2"/>
    <w:basedOn w:val="Normln"/>
    <w:next w:val="Normln"/>
    <w:qFormat/>
    <w:pPr>
      <w:spacing w:before="120"/>
      <w:outlineLvl w:val="1"/>
    </w:pPr>
    <w:rPr>
      <w:b/>
      <w:bCs/>
      <w:sz w:val="24"/>
      <w:szCs w:val="24"/>
    </w:rPr>
  </w:style>
  <w:style w:type="paragraph" w:styleId="Nadpis3">
    <w:name w:val="heading 3"/>
    <w:basedOn w:val="Normln"/>
    <w:next w:val="Normln"/>
    <w:qFormat/>
    <w:pPr>
      <w:outlineLvl w:val="2"/>
    </w:pPr>
    <w:rPr>
      <w:b/>
      <w:bCs/>
    </w:rPr>
  </w:style>
  <w:style w:type="paragraph" w:styleId="Nadpis6">
    <w:name w:val="heading 6"/>
    <w:basedOn w:val="Normln"/>
    <w:next w:val="Normln"/>
    <w:qFormat/>
    <w:rsid w:val="00D1016B"/>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08"/>
    </w:pPr>
  </w:style>
  <w:style w:type="character" w:styleId="Znakapoznpodarou">
    <w:name w:val="footnote reference"/>
    <w:semiHidden/>
    <w:rPr>
      <w:rFonts w:ascii="Arial" w:hAnsi="Arial" w:cs="Arial"/>
      <w:position w:val="6"/>
      <w:sz w:val="16"/>
      <w:szCs w:val="16"/>
      <w:vertAlign w:val="baseline"/>
    </w:rPr>
  </w:style>
  <w:style w:type="character" w:styleId="slostrnky">
    <w:name w:val="page number"/>
    <w:rPr>
      <w:rFonts w:ascii="Arial" w:hAnsi="Arial" w:cs="Arial"/>
      <w:sz w:val="16"/>
      <w:szCs w:val="16"/>
    </w:rPr>
  </w:style>
  <w:style w:type="paragraph" w:styleId="Textpoznpodarou">
    <w:name w:val="footnote text"/>
    <w:basedOn w:val="Normln"/>
    <w:semiHidden/>
    <w:pPr>
      <w:jc w:val="left"/>
    </w:pPr>
    <w:rPr>
      <w:sz w:val="16"/>
      <w:szCs w:val="16"/>
    </w:rPr>
  </w:style>
  <w:style w:type="paragraph" w:styleId="Zpat">
    <w:name w:val="footer"/>
    <w:basedOn w:val="Normln"/>
    <w:pPr>
      <w:tabs>
        <w:tab w:val="center" w:pos="4536"/>
        <w:tab w:val="right" w:pos="9072"/>
      </w:tabs>
      <w:jc w:val="left"/>
    </w:pPr>
    <w:rPr>
      <w:sz w:val="16"/>
      <w:szCs w:val="16"/>
    </w:rPr>
  </w:style>
  <w:style w:type="paragraph" w:styleId="Zhlav">
    <w:name w:val="header"/>
    <w:basedOn w:val="Normln"/>
    <w:pPr>
      <w:tabs>
        <w:tab w:val="center" w:pos="4536"/>
        <w:tab w:val="right" w:pos="9072"/>
      </w:tabs>
    </w:pPr>
  </w:style>
  <w:style w:type="paragraph" w:customStyle="1" w:styleId="kbDocumentnameextrenal">
    <w:name w:val="kb_Document_name_extrenal"/>
    <w:basedOn w:val="Normln"/>
    <w:pPr>
      <w:shd w:val="pct37" w:color="auto" w:fill="auto"/>
      <w:tabs>
        <w:tab w:val="right" w:pos="6167"/>
      </w:tabs>
      <w:spacing w:before="560"/>
      <w:jc w:val="left"/>
    </w:pPr>
    <w:rPr>
      <w:b/>
      <w:bCs/>
      <w:color w:val="FFFFFF"/>
      <w:sz w:val="27"/>
      <w:szCs w:val="27"/>
    </w:rPr>
  </w:style>
  <w:style w:type="paragraph" w:customStyle="1" w:styleId="kbFixedtext">
    <w:name w:val="kb_Fixed_text"/>
    <w:basedOn w:val="Normln"/>
    <w:pPr>
      <w:spacing w:before="40"/>
      <w:jc w:val="left"/>
    </w:pPr>
    <w:rPr>
      <w:sz w:val="16"/>
      <w:szCs w:val="16"/>
    </w:rPr>
  </w:style>
  <w:style w:type="paragraph" w:customStyle="1" w:styleId="kbRegistration">
    <w:name w:val="kb_Registration"/>
    <w:basedOn w:val="Normln"/>
    <w:pPr>
      <w:spacing w:before="40"/>
      <w:jc w:val="left"/>
    </w:pPr>
    <w:rPr>
      <w:caps/>
      <w:sz w:val="8"/>
      <w:szCs w:val="8"/>
    </w:rPr>
  </w:style>
  <w:style w:type="paragraph" w:customStyle="1" w:styleId="Registration">
    <w:name w:val="Registration"/>
    <w:basedOn w:val="Normln"/>
    <w:pPr>
      <w:spacing w:before="40"/>
      <w:jc w:val="left"/>
    </w:pPr>
    <w:rPr>
      <w:caps/>
      <w:sz w:val="8"/>
      <w:szCs w:val="8"/>
    </w:rPr>
  </w:style>
  <w:style w:type="paragraph" w:customStyle="1" w:styleId="Anglicky">
    <w:name w:val="Anglicky"/>
    <w:basedOn w:val="Normln"/>
    <w:rPr>
      <w:i/>
      <w:iCs/>
      <w:color w:val="808080"/>
      <w:lang w:val="en-GB"/>
    </w:rPr>
  </w:style>
  <w:style w:type="paragraph" w:styleId="Zkladntext">
    <w:name w:val="Body Text"/>
    <w:aliases w:val="Základní text Char Char Char Char Char Char Char Char Char,Základní text Char,Základní text Char1 Char1,Základní text Char Char Char1,Základní text Char1 Char Char,Základní text Char Char Char Char,Základní text Char Char1"/>
    <w:basedOn w:val="Normln"/>
    <w:link w:val="ZkladntextChar1"/>
    <w:rsid w:val="00D1016B"/>
    <w:pPr>
      <w:widowControl w:val="0"/>
      <w:overflowPunct/>
      <w:textAlignment w:val="auto"/>
    </w:pPr>
    <w:rPr>
      <w:rFonts w:cs="Times New Roman"/>
      <w:sz w:val="20"/>
      <w:szCs w:val="20"/>
    </w:rPr>
  </w:style>
  <w:style w:type="paragraph" w:styleId="Zkladntextodsazen">
    <w:name w:val="Body Text Indent"/>
    <w:basedOn w:val="Normln"/>
    <w:rsid w:val="00A672C2"/>
    <w:pPr>
      <w:keepLines/>
      <w:tabs>
        <w:tab w:val="left" w:pos="0"/>
        <w:tab w:val="left" w:pos="284"/>
      </w:tabs>
      <w:overflowPunct/>
      <w:autoSpaceDE/>
      <w:autoSpaceDN/>
      <w:adjustRightInd/>
      <w:spacing w:after="120"/>
      <w:ind w:left="284"/>
      <w:textAlignment w:val="auto"/>
    </w:pPr>
    <w:rPr>
      <w:sz w:val="20"/>
      <w:szCs w:val="20"/>
    </w:rPr>
  </w:style>
  <w:style w:type="character" w:customStyle="1" w:styleId="ZkladntextChar1">
    <w:name w:val="Základní text Char1"/>
    <w:aliases w:val="Základní text Char Char Char Char Char Char Char Char Char Char,Základní text Char Char2,Základní text Char1 Char1 Char,Základní text Char Char Char1 Char1,Základní text Char1 Char Char Char1,Základní text Char Char Char Char Char1"/>
    <w:link w:val="Zkladntext"/>
    <w:rsid w:val="00EE755B"/>
    <w:rPr>
      <w:rFonts w:ascii="Arial" w:hAnsi="Arial" w:cs="Arial"/>
      <w:lang w:val="cs-CZ" w:eastAsia="cs-CZ"/>
    </w:rPr>
  </w:style>
  <w:style w:type="paragraph" w:styleId="Zkladntextodsazen3">
    <w:name w:val="Body Text Indent 3"/>
    <w:basedOn w:val="Normln"/>
    <w:rsid w:val="00EE755B"/>
    <w:pPr>
      <w:spacing w:after="120"/>
      <w:ind w:left="283"/>
    </w:pPr>
    <w:rPr>
      <w:sz w:val="16"/>
      <w:szCs w:val="16"/>
    </w:rPr>
  </w:style>
  <w:style w:type="paragraph" w:customStyle="1" w:styleId="DefaultText">
    <w:name w:val="Default Text"/>
    <w:basedOn w:val="Normln"/>
    <w:rsid w:val="00A672C2"/>
    <w:pPr>
      <w:widowControl w:val="0"/>
      <w:overflowPunct/>
      <w:autoSpaceDE/>
      <w:autoSpaceDN/>
      <w:adjustRightInd/>
      <w:jc w:val="left"/>
      <w:textAlignment w:val="auto"/>
    </w:pPr>
    <w:rPr>
      <w:sz w:val="24"/>
      <w:szCs w:val="24"/>
    </w:rPr>
  </w:style>
  <w:style w:type="paragraph" w:styleId="Nzev">
    <w:name w:val="Title"/>
    <w:basedOn w:val="Normln"/>
    <w:qFormat/>
    <w:rsid w:val="00A44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144" w:after="288"/>
      <w:textAlignment w:val="auto"/>
    </w:pPr>
    <w:rPr>
      <w:b/>
      <w:bCs/>
      <w:color w:val="000000"/>
      <w:sz w:val="36"/>
      <w:szCs w:val="36"/>
    </w:rPr>
  </w:style>
  <w:style w:type="paragraph" w:customStyle="1" w:styleId="Seznam2">
    <w:name w:val="Seznam2"/>
    <w:rsid w:val="00A440B8"/>
    <w:pPr>
      <w:autoSpaceDE w:val="0"/>
      <w:autoSpaceDN w:val="0"/>
      <w:adjustRightInd w:val="0"/>
      <w:spacing w:before="113"/>
      <w:ind w:left="709" w:hanging="709"/>
      <w:jc w:val="both"/>
    </w:pPr>
    <w:rPr>
      <w:rFonts w:ascii="Tahoma" w:hAnsi="Tahoma" w:cs="Tahoma"/>
      <w:color w:val="000000"/>
      <w:sz w:val="24"/>
      <w:szCs w:val="24"/>
    </w:rPr>
  </w:style>
  <w:style w:type="paragraph" w:customStyle="1" w:styleId="Clanok">
    <w:name w:val="Clanok"/>
    <w:basedOn w:val="Normln"/>
    <w:rsid w:val="006D0E8C"/>
    <w:pPr>
      <w:tabs>
        <w:tab w:val="num" w:pos="576"/>
      </w:tabs>
      <w:overflowPunct/>
      <w:autoSpaceDE/>
      <w:autoSpaceDN/>
      <w:adjustRightInd/>
      <w:spacing w:before="120"/>
      <w:ind w:left="576" w:hanging="576"/>
      <w:textAlignment w:val="auto"/>
      <w:outlineLvl w:val="1"/>
    </w:pPr>
    <w:rPr>
      <w:rFonts w:ascii="Times New Roman" w:hAnsi="Times New Roman" w:cs="Times New Roman"/>
      <w:sz w:val="22"/>
      <w:szCs w:val="22"/>
      <w:lang w:eastAsia="en-US"/>
    </w:rPr>
  </w:style>
  <w:style w:type="paragraph" w:customStyle="1" w:styleId="NormalA">
    <w:name w:val="Normal A."/>
    <w:basedOn w:val="Normln"/>
    <w:rsid w:val="00240E02"/>
    <w:pPr>
      <w:numPr>
        <w:numId w:val="4"/>
      </w:numPr>
      <w:tabs>
        <w:tab w:val="clear" w:pos="578"/>
      </w:tabs>
      <w:overflowPunct/>
      <w:autoSpaceDE/>
      <w:autoSpaceDN/>
      <w:adjustRightInd/>
      <w:spacing w:before="120" w:after="120"/>
      <w:ind w:left="540" w:hanging="540"/>
      <w:jc w:val="left"/>
      <w:textAlignment w:val="auto"/>
    </w:pPr>
    <w:rPr>
      <w:rFonts w:ascii="Times New Roman" w:hAnsi="Times New Roman" w:cs="Times New Roman"/>
      <w:sz w:val="22"/>
      <w:szCs w:val="24"/>
      <w:lang w:eastAsia="en-US"/>
    </w:rPr>
  </w:style>
  <w:style w:type="paragraph" w:customStyle="1" w:styleId="ClanokIndent">
    <w:name w:val="Clanok Indent"/>
    <w:basedOn w:val="Normln"/>
    <w:rsid w:val="00D671F1"/>
    <w:pPr>
      <w:overflowPunct/>
      <w:autoSpaceDE/>
      <w:autoSpaceDN/>
      <w:adjustRightInd/>
      <w:spacing w:before="120"/>
      <w:ind w:left="540"/>
      <w:textAlignment w:val="auto"/>
    </w:pPr>
    <w:rPr>
      <w:rFonts w:ascii="Times New Roman" w:hAnsi="Times New Roman" w:cs="Times New Roman"/>
      <w:sz w:val="22"/>
      <w:szCs w:val="24"/>
      <w:lang w:eastAsia="en-US"/>
    </w:rPr>
  </w:style>
  <w:style w:type="paragraph" w:customStyle="1" w:styleId="Heading2h2hlavickaF2F21ASAPHeading2PAMajorSection2sub-sect21sub-sect122sub-sect2211sub-sect11Nadpis2TH2Podkapitola1SubheadAHeader2l2Level2Headnosectionsectionheader23sub-sect324sub-sect425sub-sect52mA">
    <w:name w:val="Heading 2.h2.hlavicka.F2.F21.ASAPHeading 2.PA Major Section.2.sub-sect.21.sub-sect1.22.sub-sect2.211.sub-sect11.Nadpis 2T.H2.Podkapitola1.Subhead A.Header 2.l2.Level 2 Head.no section.section header.23.sub-sect3.24.sub-sect4.25.sub-sect5.2m.A"/>
    <w:basedOn w:val="Normln"/>
    <w:rsid w:val="00061EFD"/>
    <w:pPr>
      <w:widowControl w:val="0"/>
      <w:tabs>
        <w:tab w:val="left" w:pos="576"/>
      </w:tabs>
      <w:overflowPunct/>
      <w:spacing w:after="120" w:line="280" w:lineRule="atLeast"/>
      <w:ind w:left="576" w:hanging="576"/>
      <w:textAlignment w:val="auto"/>
    </w:pPr>
    <w:rPr>
      <w:rFonts w:ascii="Garamond" w:hAnsi="Garamond" w:cs="NIMBUSSANS"/>
      <w:sz w:val="24"/>
      <w:szCs w:val="24"/>
      <w:lang w:val="en-US"/>
    </w:rPr>
  </w:style>
  <w:style w:type="paragraph" w:styleId="Textbubliny">
    <w:name w:val="Balloon Text"/>
    <w:basedOn w:val="Normln"/>
    <w:semiHidden/>
    <w:rsid w:val="00061EFD"/>
    <w:rPr>
      <w:rFonts w:ascii="Tahoma" w:hAnsi="Tahoma" w:cs="Tahoma"/>
      <w:sz w:val="16"/>
      <w:szCs w:val="16"/>
    </w:rPr>
  </w:style>
  <w:style w:type="paragraph" w:customStyle="1" w:styleId="Odrka1">
    <w:name w:val="Odrážka 1"/>
    <w:basedOn w:val="Normln"/>
    <w:rsid w:val="002F2160"/>
    <w:pPr>
      <w:spacing w:after="40"/>
      <w:ind w:left="568" w:hanging="283"/>
      <w:jc w:val="left"/>
    </w:pPr>
    <w:rPr>
      <w:rFonts w:cs="Times New Roman"/>
      <w:szCs w:val="20"/>
    </w:rPr>
  </w:style>
  <w:style w:type="paragraph" w:customStyle="1" w:styleId="ClanokSubNoHang">
    <w:name w:val="Clanok Sub No Hang"/>
    <w:basedOn w:val="Normln"/>
    <w:rsid w:val="0022278C"/>
    <w:pPr>
      <w:numPr>
        <w:numId w:val="6"/>
      </w:numPr>
      <w:overflowPunct/>
      <w:autoSpaceDE/>
      <w:autoSpaceDN/>
      <w:adjustRightInd/>
      <w:spacing w:before="60" w:after="120"/>
      <w:jc w:val="left"/>
      <w:textAlignment w:val="auto"/>
    </w:pPr>
    <w:rPr>
      <w:rFonts w:ascii="Times New Roman" w:hAnsi="Times New Roman" w:cs="Times New Roman"/>
      <w:sz w:val="22"/>
      <w:szCs w:val="24"/>
      <w:lang w:eastAsia="en-US"/>
    </w:rPr>
  </w:style>
  <w:style w:type="paragraph" w:customStyle="1" w:styleId="1Nadpislnku">
    <w:name w:val="1 Nadpis článku"/>
    <w:basedOn w:val="Normln"/>
    <w:next w:val="2slovanodstaveclnku"/>
    <w:rsid w:val="00157D4F"/>
    <w:pPr>
      <w:keepNext/>
      <w:numPr>
        <w:numId w:val="12"/>
      </w:numPr>
      <w:pBdr>
        <w:bottom w:val="single" w:sz="4" w:space="1" w:color="auto"/>
      </w:pBdr>
      <w:overflowPunct/>
      <w:autoSpaceDE/>
      <w:autoSpaceDN/>
      <w:adjustRightInd/>
      <w:spacing w:before="240"/>
      <w:jc w:val="left"/>
      <w:textAlignment w:val="auto"/>
      <w:outlineLvl w:val="0"/>
    </w:pPr>
    <w:rPr>
      <w:b/>
      <w:bCs/>
      <w:color w:val="000000"/>
      <w:sz w:val="22"/>
      <w:szCs w:val="22"/>
    </w:rPr>
  </w:style>
  <w:style w:type="paragraph" w:customStyle="1" w:styleId="2slovanodstaveclnku">
    <w:name w:val="2 Číslovaný odstavec článku"/>
    <w:basedOn w:val="1Nadpislnku"/>
    <w:rsid w:val="00157D4F"/>
    <w:pPr>
      <w:keepNext w:val="0"/>
      <w:numPr>
        <w:ilvl w:val="1"/>
      </w:numPr>
      <w:pBdr>
        <w:bottom w:val="none" w:sz="0" w:space="0" w:color="auto"/>
      </w:pBdr>
      <w:spacing w:before="120"/>
      <w:jc w:val="both"/>
      <w:outlineLvl w:val="1"/>
    </w:pPr>
    <w:rPr>
      <w:b w:val="0"/>
      <w:bCs w:val="0"/>
      <w:sz w:val="20"/>
      <w:szCs w:val="20"/>
    </w:rPr>
  </w:style>
  <w:style w:type="paragraph" w:customStyle="1" w:styleId="3slovanbod">
    <w:name w:val="3 Číslovaný bod"/>
    <w:basedOn w:val="2slovanodstaveclnku"/>
    <w:rsid w:val="00157D4F"/>
    <w:pPr>
      <w:keepLines/>
      <w:numPr>
        <w:ilvl w:val="2"/>
      </w:numPr>
      <w:outlineLvl w:val="2"/>
    </w:pPr>
  </w:style>
  <w:style w:type="paragraph" w:customStyle="1" w:styleId="4slovanpodbod">
    <w:name w:val="4 Číslovaný podbod"/>
    <w:basedOn w:val="3slovanbod"/>
    <w:rsid w:val="00157D4F"/>
    <w:pPr>
      <w:numPr>
        <w:ilvl w:val="3"/>
      </w:numPr>
      <w:outlineLvl w:val="3"/>
    </w:pPr>
  </w:style>
  <w:style w:type="character" w:customStyle="1" w:styleId="ZkladntextCharChar">
    <w:name w:val="Základní text Char Char"/>
    <w:aliases w:val="Základní text Char1 Char1 Char1,Základní text Char Char Char1 Char,Základní text Char1 Char Char Char,Základní text Char Char Char Char Char,Základní text Char Char1 Char,Základní text Char1 Char1 Char Char"/>
    <w:rsid w:val="00E26483"/>
    <w:rPr>
      <w:rFonts w:ascii="Arial" w:hAnsi="Arial" w:cs="Arial"/>
      <w:lang w:val="cs-CZ" w:eastAsia="cs-CZ"/>
    </w:rPr>
  </w:style>
  <w:style w:type="character" w:styleId="Odkaznakoment">
    <w:name w:val="annotation reference"/>
    <w:semiHidden/>
    <w:rsid w:val="00CC6621"/>
    <w:rPr>
      <w:sz w:val="16"/>
      <w:szCs w:val="16"/>
    </w:rPr>
  </w:style>
  <w:style w:type="paragraph" w:styleId="Textkomente">
    <w:name w:val="annotation text"/>
    <w:basedOn w:val="Normln"/>
    <w:semiHidden/>
    <w:rsid w:val="00CC6621"/>
    <w:rPr>
      <w:sz w:val="20"/>
      <w:szCs w:val="20"/>
    </w:rPr>
  </w:style>
  <w:style w:type="paragraph" w:styleId="Pedmtkomente">
    <w:name w:val="annotation subject"/>
    <w:basedOn w:val="Textkomente"/>
    <w:next w:val="Textkomente"/>
    <w:semiHidden/>
    <w:rsid w:val="00CC6621"/>
    <w:rPr>
      <w:b/>
      <w:bCs/>
    </w:rPr>
  </w:style>
  <w:style w:type="paragraph" w:customStyle="1" w:styleId="CharChar">
    <w:name w:val="Char Char"/>
    <w:basedOn w:val="Normln"/>
    <w:rsid w:val="00253572"/>
    <w:pPr>
      <w:widowControl w:val="0"/>
      <w:overflowPunct/>
      <w:autoSpaceDE/>
      <w:autoSpaceDN/>
      <w:spacing w:after="160" w:line="240" w:lineRule="exact"/>
    </w:pPr>
    <w:rPr>
      <w:rFonts w:ascii="Verdana" w:hAnsi="Verdana" w:cs="Verdana"/>
      <w:sz w:val="20"/>
      <w:szCs w:val="20"/>
      <w:lang w:val="en-US" w:eastAsia="en-US"/>
    </w:rPr>
  </w:style>
  <w:style w:type="paragraph" w:customStyle="1" w:styleId="strukturalnkuCharChar1">
    <w:name w:val="struktura článku Char Char1"/>
    <w:basedOn w:val="Normln"/>
    <w:link w:val="strukturalnkuCharChar1Char"/>
    <w:rsid w:val="003D0C9C"/>
    <w:pPr>
      <w:ind w:left="567" w:hanging="567"/>
    </w:pPr>
    <w:rPr>
      <w:rFonts w:cs="Times New Roman"/>
      <w:lang w:val="x-none" w:eastAsia="x-none"/>
    </w:rPr>
  </w:style>
  <w:style w:type="character" w:customStyle="1" w:styleId="strukturalnkuCharChar1Char">
    <w:name w:val="struktura článku Char Char1 Char"/>
    <w:link w:val="strukturalnkuCharChar1"/>
    <w:rsid w:val="003D0C9C"/>
    <w:rPr>
      <w:rFonts w:ascii="Arial" w:hAnsi="Arial" w:cs="Arial"/>
      <w:sz w:val="18"/>
      <w:szCs w:val="18"/>
    </w:rPr>
  </w:style>
  <w:style w:type="paragraph" w:customStyle="1" w:styleId="Default">
    <w:name w:val="Default"/>
    <w:rsid w:val="003D0C9C"/>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ED7A19"/>
    <w:pPr>
      <w:ind w:left="708"/>
    </w:pPr>
  </w:style>
  <w:style w:type="paragraph" w:styleId="Revize">
    <w:name w:val="Revision"/>
    <w:hidden/>
    <w:uiPriority w:val="99"/>
    <w:semiHidden/>
    <w:rsid w:val="00BA0F9B"/>
    <w:rPr>
      <w:rFonts w:ascii="Arial" w:hAnsi="Arial" w:cs="Arial"/>
      <w:sz w:val="18"/>
      <w:szCs w:val="18"/>
    </w:rPr>
  </w:style>
  <w:style w:type="character" w:customStyle="1" w:styleId="platne">
    <w:name w:val="platne"/>
    <w:rsid w:val="00944C51"/>
    <w:rPr>
      <w:rFonts w:cs="Times New Roman"/>
    </w:rPr>
  </w:style>
  <w:style w:type="character" w:customStyle="1" w:styleId="tsubjname">
    <w:name w:val="tsubjname"/>
    <w:rsid w:val="00DE00A7"/>
  </w:style>
  <w:style w:type="character" w:styleId="Hypertextovodkaz">
    <w:name w:val="Hyperlink"/>
    <w:uiPriority w:val="99"/>
    <w:unhideWhenUsed/>
    <w:rsid w:val="008B7AF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990">
      <w:bodyDiv w:val="1"/>
      <w:marLeft w:val="0"/>
      <w:marRight w:val="0"/>
      <w:marTop w:val="0"/>
      <w:marBottom w:val="0"/>
      <w:divBdr>
        <w:top w:val="none" w:sz="0" w:space="0" w:color="auto"/>
        <w:left w:val="none" w:sz="0" w:space="0" w:color="auto"/>
        <w:bottom w:val="none" w:sz="0" w:space="0" w:color="auto"/>
        <w:right w:val="none" w:sz="0" w:space="0" w:color="auto"/>
      </w:divBdr>
    </w:div>
    <w:div w:id="231159579">
      <w:bodyDiv w:val="1"/>
      <w:marLeft w:val="0"/>
      <w:marRight w:val="0"/>
      <w:marTop w:val="0"/>
      <w:marBottom w:val="0"/>
      <w:divBdr>
        <w:top w:val="none" w:sz="0" w:space="0" w:color="auto"/>
        <w:left w:val="none" w:sz="0" w:space="0" w:color="auto"/>
        <w:bottom w:val="none" w:sz="0" w:space="0" w:color="auto"/>
        <w:right w:val="none" w:sz="0" w:space="0" w:color="auto"/>
      </w:divBdr>
    </w:div>
    <w:div w:id="233122512">
      <w:bodyDiv w:val="1"/>
      <w:marLeft w:val="0"/>
      <w:marRight w:val="0"/>
      <w:marTop w:val="0"/>
      <w:marBottom w:val="0"/>
      <w:divBdr>
        <w:top w:val="none" w:sz="0" w:space="0" w:color="auto"/>
        <w:left w:val="none" w:sz="0" w:space="0" w:color="auto"/>
        <w:bottom w:val="none" w:sz="0" w:space="0" w:color="auto"/>
        <w:right w:val="none" w:sz="0" w:space="0" w:color="auto"/>
      </w:divBdr>
      <w:divsChild>
        <w:div w:id="167064982">
          <w:marLeft w:val="0"/>
          <w:marRight w:val="0"/>
          <w:marTop w:val="0"/>
          <w:marBottom w:val="0"/>
          <w:divBdr>
            <w:top w:val="none" w:sz="0" w:space="0" w:color="auto"/>
            <w:left w:val="none" w:sz="0" w:space="0" w:color="auto"/>
            <w:bottom w:val="none" w:sz="0" w:space="0" w:color="auto"/>
            <w:right w:val="none" w:sz="0" w:space="0" w:color="auto"/>
          </w:divBdr>
        </w:div>
        <w:div w:id="667443280">
          <w:marLeft w:val="0"/>
          <w:marRight w:val="0"/>
          <w:marTop w:val="0"/>
          <w:marBottom w:val="0"/>
          <w:divBdr>
            <w:top w:val="none" w:sz="0" w:space="0" w:color="auto"/>
            <w:left w:val="none" w:sz="0" w:space="0" w:color="auto"/>
            <w:bottom w:val="none" w:sz="0" w:space="0" w:color="auto"/>
            <w:right w:val="none" w:sz="0" w:space="0" w:color="auto"/>
          </w:divBdr>
        </w:div>
        <w:div w:id="1262034437">
          <w:marLeft w:val="0"/>
          <w:marRight w:val="0"/>
          <w:marTop w:val="0"/>
          <w:marBottom w:val="0"/>
          <w:divBdr>
            <w:top w:val="none" w:sz="0" w:space="0" w:color="auto"/>
            <w:left w:val="none" w:sz="0" w:space="0" w:color="auto"/>
            <w:bottom w:val="none" w:sz="0" w:space="0" w:color="auto"/>
            <w:right w:val="none" w:sz="0" w:space="0" w:color="auto"/>
          </w:divBdr>
        </w:div>
      </w:divsChild>
    </w:div>
    <w:div w:id="908925008">
      <w:bodyDiv w:val="1"/>
      <w:marLeft w:val="0"/>
      <w:marRight w:val="0"/>
      <w:marTop w:val="0"/>
      <w:marBottom w:val="0"/>
      <w:divBdr>
        <w:top w:val="none" w:sz="0" w:space="0" w:color="auto"/>
        <w:left w:val="none" w:sz="0" w:space="0" w:color="auto"/>
        <w:bottom w:val="none" w:sz="0" w:space="0" w:color="auto"/>
        <w:right w:val="none" w:sz="0" w:space="0" w:color="auto"/>
      </w:divBdr>
    </w:div>
    <w:div w:id="1190947515">
      <w:bodyDiv w:val="1"/>
      <w:marLeft w:val="0"/>
      <w:marRight w:val="0"/>
      <w:marTop w:val="0"/>
      <w:marBottom w:val="0"/>
      <w:divBdr>
        <w:top w:val="none" w:sz="0" w:space="0" w:color="auto"/>
        <w:left w:val="none" w:sz="0" w:space="0" w:color="auto"/>
        <w:bottom w:val="none" w:sz="0" w:space="0" w:color="auto"/>
        <w:right w:val="none" w:sz="0" w:space="0" w:color="auto"/>
      </w:divBdr>
    </w:div>
    <w:div w:id="201044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2669</Words>
  <Characters>16476</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Smlouva o reklamě</vt:lpstr>
    </vt:vector>
  </TitlesOfParts>
  <Company>Komerční banka, a. s.</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reklamě</dc:title>
  <dc:subject/>
  <dc:creator>kaubrech</dc:creator>
  <cp:keywords/>
  <cp:lastModifiedBy>Fritschová Lucie, Mgr.</cp:lastModifiedBy>
  <cp:revision>7</cp:revision>
  <cp:lastPrinted>2010-06-21T14:45:00Z</cp:lastPrinted>
  <dcterms:created xsi:type="dcterms:W3CDTF">2018-05-22T13:09:00Z</dcterms:created>
  <dcterms:modified xsi:type="dcterms:W3CDTF">2018-05-31T09:57:00Z</dcterms:modified>
</cp:coreProperties>
</file>