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C3" w:rsidRPr="005E665D" w:rsidRDefault="00313508"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bookmarkStart w:id="0" w:name="_GoBack"/>
      <w:bookmarkEnd w:id="0"/>
      <w:r>
        <w:rPr>
          <w:noProof/>
        </w:rPr>
        <w:drawing>
          <wp:anchor distT="152400" distB="152400" distL="152400" distR="152400" simplePos="0" relativeHeight="251658240" behindDoc="0" locked="0" layoutInCell="1" allowOverlap="1">
            <wp:simplePos x="0" y="0"/>
            <wp:positionH relativeFrom="margin">
              <wp:posOffset>3398520</wp:posOffset>
            </wp:positionH>
            <wp:positionV relativeFrom="page">
              <wp:posOffset>304800</wp:posOffset>
            </wp:positionV>
            <wp:extent cx="2826385" cy="757555"/>
            <wp:effectExtent l="0" t="0" r="0" b="4445"/>
            <wp:wrapThrough wrapText="bothSides">
              <wp:wrapPolygon edited="0">
                <wp:start x="2475" y="3259"/>
                <wp:lineTo x="728" y="4889"/>
                <wp:lineTo x="146" y="7061"/>
                <wp:lineTo x="291" y="14122"/>
                <wp:lineTo x="2766" y="20640"/>
                <wp:lineTo x="3203" y="21184"/>
                <wp:lineTo x="4950" y="21184"/>
                <wp:lineTo x="20382" y="17925"/>
                <wp:lineTo x="20382" y="6518"/>
                <wp:lineTo x="5387" y="3259"/>
                <wp:lineTo x="2475" y="3259"/>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l="3802" b="15808"/>
                    <a:stretch>
                      <a:fillRect/>
                    </a:stretch>
                  </pic:blipFill>
                  <pic:spPr bwMode="auto">
                    <a:xfrm>
                      <a:off x="0" y="0"/>
                      <a:ext cx="2826385" cy="757555"/>
                    </a:xfrm>
                    <a:prstGeom prst="rect">
                      <a:avLst/>
                    </a:prstGeom>
                    <a:noFill/>
                  </pic:spPr>
                </pic:pic>
              </a:graphicData>
            </a:graphic>
            <wp14:sizeRelH relativeFrom="page">
              <wp14:pctWidth>0</wp14:pctWidth>
            </wp14:sizeRelH>
            <wp14:sizeRelV relativeFrom="page">
              <wp14:pctHeight>0</wp14:pctHeight>
            </wp14:sizeRelV>
          </wp:anchor>
        </w:drawing>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b/>
          <w:lang w:val="en-US"/>
        </w:rPr>
      </w:pP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b/>
          <w:bCs/>
          <w:lang w:val="en-US"/>
        </w:rPr>
      </w:pP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rFonts w:ascii="Times" w:hAnsi="Times" w:cs="Times"/>
          <w:b/>
          <w:bCs/>
          <w:caps/>
          <w:sz w:val="32"/>
          <w:szCs w:val="32"/>
          <w:lang w:val="en-US"/>
        </w:rPr>
      </w:pPr>
      <w:r w:rsidRPr="005E665D">
        <w:rPr>
          <w:rFonts w:ascii="Times" w:hAnsi="Times"/>
          <w:b/>
          <w:bCs/>
          <w:caps/>
          <w:sz w:val="32"/>
          <w:szCs w:val="32"/>
          <w:lang w:val="en-US"/>
        </w:rPr>
        <w:t>Czech Development agency</w:t>
      </w: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lang w:val="en-US"/>
        </w:rPr>
      </w:pPr>
    </w:p>
    <w:p w:rsidR="004606C3" w:rsidRDefault="004606C3" w:rsidP="00C40C4A">
      <w:pPr>
        <w:pBdr>
          <w:top w:val="none" w:sz="0" w:space="0" w:color="auto"/>
          <w:left w:val="none" w:sz="0" w:space="0" w:color="auto"/>
          <w:bottom w:val="single" w:sz="12" w:space="0" w:color="000000"/>
          <w:right w:val="none" w:sz="0" w:space="0" w:color="auto"/>
          <w:bar w:val="none" w:sz="0" w:color="auto"/>
        </w:pBdr>
        <w:spacing w:after="80" w:line="276" w:lineRule="auto"/>
        <w:jc w:val="center"/>
        <w:rPr>
          <w:b/>
          <w:bCs/>
          <w:lang w:val="en-US"/>
        </w:rPr>
      </w:pPr>
      <w:r w:rsidRPr="005E665D">
        <w:rPr>
          <w:b/>
          <w:bCs/>
          <w:lang w:val="en-US"/>
        </w:rPr>
        <w:t>„Temporary Expert Assignment“</w:t>
      </w:r>
    </w:p>
    <w:p w:rsidR="004606C3" w:rsidRPr="005E665D" w:rsidRDefault="004606C3" w:rsidP="00C40C4A">
      <w:pPr>
        <w:pBdr>
          <w:top w:val="none" w:sz="0" w:space="0" w:color="auto"/>
          <w:left w:val="none" w:sz="0" w:space="0" w:color="auto"/>
          <w:bottom w:val="single" w:sz="12" w:space="0" w:color="000000"/>
          <w:right w:val="none" w:sz="0" w:space="0" w:color="auto"/>
          <w:bar w:val="none" w:sz="0" w:color="auto"/>
        </w:pBdr>
        <w:spacing w:after="80" w:line="276" w:lineRule="auto"/>
        <w:jc w:val="center"/>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1429AE"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rFonts w:ascii="Times" w:hAnsi="Times"/>
          <w:b/>
          <w:bCs/>
          <w:caps/>
          <w:sz w:val="32"/>
          <w:szCs w:val="32"/>
          <w:lang w:val="en-US"/>
        </w:rPr>
      </w:pPr>
      <w:r>
        <w:rPr>
          <w:rFonts w:ascii="Times" w:hAnsi="Times"/>
          <w:b/>
          <w:bCs/>
          <w:caps/>
          <w:sz w:val="32"/>
          <w:szCs w:val="32"/>
          <w:lang w:val="en-US"/>
        </w:rPr>
        <w:t>CATTLE</w:t>
      </w:r>
      <w:r w:rsidRPr="001429AE">
        <w:rPr>
          <w:rFonts w:ascii="Times" w:hAnsi="Times"/>
          <w:b/>
          <w:bCs/>
          <w:caps/>
          <w:sz w:val="32"/>
          <w:szCs w:val="32"/>
          <w:lang w:val="en-US"/>
        </w:rPr>
        <w:t xml:space="preserve"> identification system in </w:t>
      </w:r>
      <w:smartTag w:uri="urn:schemas-microsoft-com:office:smarttags" w:element="country-region">
        <w:smartTag w:uri="urn:schemas-microsoft-com:office:smarttags" w:element="place">
          <w:r w:rsidRPr="001429AE">
            <w:rPr>
              <w:rFonts w:ascii="Times" w:hAnsi="Times"/>
              <w:b/>
              <w:bCs/>
              <w:caps/>
              <w:sz w:val="32"/>
              <w:szCs w:val="32"/>
              <w:lang w:val="en-US"/>
            </w:rPr>
            <w:t>mongolia</w:t>
          </w:r>
        </w:smartTag>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lang w:val="en-US"/>
        </w:rPr>
        <w:t xml:space="preserve">Prepared by: </w:t>
      </w:r>
      <w:smartTag w:uri="urn:schemas-microsoft-com:office:smarttags" w:element="country-region">
        <w:smartTag w:uri="urn:schemas-microsoft-com:office:smarttags" w:element="place">
          <w:r>
            <w:rPr>
              <w:lang w:val="en-US"/>
            </w:rPr>
            <w:t>Eng.</w:t>
          </w:r>
        </w:smartTag>
      </w:smartTag>
      <w:r>
        <w:rPr>
          <w:lang w:val="en-US"/>
        </w:rPr>
        <w:t xml:space="preserve"> Zuzana </w:t>
      </w:r>
      <w:proofErr w:type="spellStart"/>
      <w:r>
        <w:rPr>
          <w:lang w:val="en-US"/>
        </w:rPr>
        <w:t>Biniova</w:t>
      </w:r>
      <w:proofErr w:type="spellEnd"/>
      <w:r>
        <w:rPr>
          <w:lang w:val="en-US"/>
        </w:rPr>
        <w:t xml:space="preserve"> (Natural, s. r. o.), Eng. Tomáš </w:t>
      </w:r>
      <w:proofErr w:type="spellStart"/>
      <w:r>
        <w:rPr>
          <w:lang w:val="en-US"/>
        </w:rPr>
        <w:t>Vozáb</w:t>
      </w:r>
      <w:proofErr w:type="spellEnd"/>
      <w:r>
        <w:rPr>
          <w:lang w:val="en-US"/>
        </w:rPr>
        <w:t xml:space="preserve"> (</w:t>
      </w:r>
      <w:proofErr w:type="spellStart"/>
      <w:r>
        <w:rPr>
          <w:lang w:val="en-US"/>
        </w:rPr>
        <w:t>Medicom</w:t>
      </w:r>
      <w:proofErr w:type="spellEnd"/>
      <w:r>
        <w:rPr>
          <w:lang w:val="en-US"/>
        </w:rPr>
        <w:t xml:space="preserve">, </w:t>
      </w:r>
      <w:proofErr w:type="spellStart"/>
      <w:r>
        <w:rPr>
          <w:lang w:val="en-US"/>
        </w:rPr>
        <w:t>a.s</w:t>
      </w:r>
      <w:proofErr w:type="spellEnd"/>
      <w:r>
        <w:rPr>
          <w:lang w:val="en-US"/>
        </w:rPr>
        <w:t>.)</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sectPr w:rsidR="004606C3" w:rsidSect="00EB1137">
          <w:headerReference w:type="default" r:id="rId9"/>
          <w:pgSz w:w="11900" w:h="16840"/>
          <w:pgMar w:top="1417" w:right="1417" w:bottom="1417" w:left="1417" w:header="708" w:footer="708" w:gutter="0"/>
          <w:cols w:space="708"/>
        </w:sectPr>
      </w:pPr>
      <w:r w:rsidRPr="005E665D">
        <w:rPr>
          <w:lang w:val="en-US"/>
        </w:rPr>
        <w:t xml:space="preserve">- </w:t>
      </w:r>
      <w:r>
        <w:rPr>
          <w:lang w:val="en-US"/>
        </w:rPr>
        <w:t>2016</w:t>
      </w:r>
      <w:r w:rsidRPr="005E665D">
        <w:rPr>
          <w:lang w:val="en-US"/>
        </w:rPr>
        <w:t xml:space="preserve"> -</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sz w:val="28"/>
          <w:szCs w:val="28"/>
          <w:lang w:val="en-US"/>
        </w:rPr>
      </w:pPr>
      <w:r w:rsidRPr="005E665D">
        <w:rPr>
          <w:b/>
          <w:sz w:val="28"/>
          <w:szCs w:val="28"/>
          <w:lang w:val="en-US"/>
        </w:rPr>
        <w:lastRenderedPageBreak/>
        <w:t>Temporary expert assignment (within the framework of transfer of Czech transitional expertise)</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Title in Czech Language: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roofErr w:type="spellStart"/>
      <w:r>
        <w:rPr>
          <w:lang w:val="en-US"/>
        </w:rPr>
        <w:t>Systém</w:t>
      </w:r>
      <w:proofErr w:type="spellEnd"/>
      <w:r>
        <w:rPr>
          <w:lang w:val="en-US"/>
        </w:rPr>
        <w:t xml:space="preserve"> </w:t>
      </w:r>
      <w:proofErr w:type="spellStart"/>
      <w:r>
        <w:rPr>
          <w:lang w:val="en-US"/>
        </w:rPr>
        <w:t>značkování</w:t>
      </w:r>
      <w:proofErr w:type="spellEnd"/>
      <w:r>
        <w:rPr>
          <w:lang w:val="en-US"/>
        </w:rPr>
        <w:t xml:space="preserve"> </w:t>
      </w:r>
      <w:proofErr w:type="spellStart"/>
      <w:r>
        <w:rPr>
          <w:lang w:val="en-US"/>
        </w:rPr>
        <w:t>skotu</w:t>
      </w:r>
      <w:proofErr w:type="spellEnd"/>
      <w:r>
        <w:rPr>
          <w:lang w:val="en-US"/>
        </w:rPr>
        <w:t xml:space="preserve"> v </w:t>
      </w:r>
      <w:proofErr w:type="spellStart"/>
      <w:r>
        <w:rPr>
          <w:lang w:val="en-US"/>
        </w:rPr>
        <w:t>Mongolsku</w:t>
      </w:r>
      <w:proofErr w:type="spellEnd"/>
      <w:r>
        <w:rPr>
          <w:lang w:val="en-US"/>
        </w:rPr>
        <w:t xml:space="preserve"> </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Title in English Language: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Cattle Identification System in </w:t>
      </w:r>
      <w:smartTag w:uri="urn:schemas-microsoft-com:office:smarttags" w:element="place">
        <w:smartTag w:uri="urn:schemas-microsoft-com:office:smarttags" w:element="country-region">
          <w:r>
            <w:rPr>
              <w:lang w:val="en-US"/>
            </w:rPr>
            <w:t>Mongolia</w:t>
          </w:r>
        </w:smartTag>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Applicant: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i/>
          <w:lang w:val="en-US"/>
        </w:rPr>
        <w:t xml:space="preserve">a) </w:t>
      </w:r>
      <w:r w:rsidRPr="002F3B22">
        <w:rPr>
          <w:b/>
          <w:i/>
          <w:lang w:val="en-US"/>
        </w:rPr>
        <w:t xml:space="preserve">Natural, </w:t>
      </w:r>
      <w:proofErr w:type="spellStart"/>
      <w:r w:rsidRPr="002F3B22">
        <w:rPr>
          <w:b/>
          <w:i/>
          <w:lang w:val="en-US"/>
        </w:rPr>
        <w:t>spol</w:t>
      </w:r>
      <w:proofErr w:type="spellEnd"/>
      <w:r w:rsidRPr="002F3B22">
        <w:rPr>
          <w:b/>
          <w:i/>
          <w:lang w:val="en-US"/>
        </w:rPr>
        <w:t>. s r. o.,</w:t>
      </w:r>
      <w:r>
        <w:rPr>
          <w:lang w:val="en-US"/>
        </w:rPr>
        <w:t xml:space="preserve"> </w:t>
      </w:r>
      <w:proofErr w:type="spellStart"/>
      <w:r>
        <w:rPr>
          <w:lang w:val="en-US"/>
        </w:rPr>
        <w:t>Rubešova</w:t>
      </w:r>
      <w:proofErr w:type="spellEnd"/>
      <w:r>
        <w:rPr>
          <w:lang w:val="en-US"/>
        </w:rPr>
        <w:t xml:space="preserve"> 10/83, 120 00 </w:t>
      </w:r>
      <w:smartTag w:uri="urn:schemas-microsoft-com:office:smarttags" w:element="City">
        <w:r>
          <w:rPr>
            <w:lang w:val="en-US"/>
          </w:rPr>
          <w:t>Prague</w:t>
        </w:r>
      </w:smartTag>
      <w:r>
        <w:rPr>
          <w:lang w:val="en-US"/>
        </w:rPr>
        <w:t xml:space="preserve"> 2, </w:t>
      </w:r>
      <w:smartTag w:uri="urn:schemas-microsoft-com:office:smarttags" w:element="PlaceName">
        <w:smartTag w:uri="urn:schemas-microsoft-com:office:smarttags" w:element="place">
          <w:r>
            <w:rPr>
              <w:lang w:val="en-US"/>
            </w:rPr>
            <w:t>Czech</w:t>
          </w:r>
        </w:smartTag>
        <w:r>
          <w:rPr>
            <w:lang w:val="en-US"/>
          </w:rPr>
          <w:t xml:space="preserve"> </w:t>
        </w:r>
        <w:smartTag w:uri="urn:schemas-microsoft-com:office:smarttags" w:element="PlaceType">
          <w:r>
            <w:rPr>
              <w:lang w:val="en-US"/>
            </w:rPr>
            <w:t>Republic</w:t>
          </w:r>
        </w:smartTag>
      </w:smartTag>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VAT: CZ41693639</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Contact person: </w:t>
      </w:r>
      <w:proofErr w:type="spellStart"/>
      <w:r>
        <w:rPr>
          <w:lang w:val="en-US"/>
        </w:rPr>
        <w:t>Biniová</w:t>
      </w:r>
      <w:proofErr w:type="spellEnd"/>
      <w:r>
        <w:rPr>
          <w:lang w:val="en-US"/>
        </w:rPr>
        <w:t xml:space="preserve"> Zuzana</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Phone: +420 730 510 141</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E-mail: </w:t>
      </w:r>
      <w:hyperlink r:id="rId10" w:history="1">
        <w:r w:rsidRPr="00FA0BA6">
          <w:rPr>
            <w:rStyle w:val="Hypertextovodkaz"/>
            <w:rFonts w:cs="Arial Unicode MS"/>
            <w:u w:val="none"/>
            <w:lang w:val="en-US"/>
          </w:rPr>
          <w:t>zuzana@naturalgen.cz</w:t>
        </w:r>
      </w:hyperlink>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i/>
          <w:lang w:val="en-US"/>
        </w:rPr>
        <w:t xml:space="preserve">b) </w:t>
      </w:r>
      <w:proofErr w:type="spellStart"/>
      <w:r w:rsidRPr="002F3B22">
        <w:rPr>
          <w:b/>
          <w:i/>
          <w:lang w:val="en-US"/>
        </w:rPr>
        <w:t>Medicom</w:t>
      </w:r>
      <w:proofErr w:type="spellEnd"/>
      <w:r w:rsidRPr="002F3B22">
        <w:rPr>
          <w:b/>
          <w:i/>
          <w:lang w:val="en-US"/>
        </w:rPr>
        <w:t xml:space="preserve"> </w:t>
      </w:r>
      <w:proofErr w:type="spellStart"/>
      <w:r w:rsidRPr="002F3B22">
        <w:rPr>
          <w:b/>
          <w:i/>
          <w:lang w:val="en-US"/>
        </w:rPr>
        <w:t>a.s</w:t>
      </w:r>
      <w:proofErr w:type="spellEnd"/>
      <w:r w:rsidRPr="00F500E2">
        <w:rPr>
          <w:b/>
          <w:lang w:val="en-US"/>
        </w:rPr>
        <w:t>.,</w:t>
      </w:r>
      <w:r>
        <w:rPr>
          <w:lang w:val="en-US"/>
        </w:rPr>
        <w:t xml:space="preserve"> </w:t>
      </w:r>
      <w:proofErr w:type="spellStart"/>
      <w:r>
        <w:rPr>
          <w:lang w:val="en-US"/>
        </w:rPr>
        <w:t>Dobropolská</w:t>
      </w:r>
      <w:proofErr w:type="spellEnd"/>
      <w:r>
        <w:rPr>
          <w:lang w:val="en-US"/>
        </w:rPr>
        <w:t xml:space="preserve"> 12, 102 00 </w:t>
      </w:r>
      <w:smartTag w:uri="urn:schemas-microsoft-com:office:smarttags" w:element="City">
        <w:smartTag w:uri="urn:schemas-microsoft-com:office:smarttags" w:element="place">
          <w:r>
            <w:rPr>
              <w:lang w:val="en-US"/>
            </w:rPr>
            <w:t>Prague</w:t>
          </w:r>
        </w:smartTag>
      </w:smartTag>
      <w:r w:rsidRPr="00F500E2">
        <w:rPr>
          <w:lang w:val="en-US"/>
        </w:rPr>
        <w:t xml:space="preserve"> 10</w:t>
      </w:r>
      <w:r>
        <w:rPr>
          <w:lang w:val="en-US"/>
        </w:rPr>
        <w:t xml:space="preserv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VAT: </w:t>
      </w:r>
      <w:r w:rsidR="00210B58" w:rsidRPr="00210B58">
        <w:rPr>
          <w:lang w:val="en-US"/>
        </w:rPr>
        <w:t>CZ00538078</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Contact person: Tomáš </w:t>
      </w:r>
      <w:proofErr w:type="spellStart"/>
      <w:r>
        <w:rPr>
          <w:lang w:val="en-US"/>
        </w:rPr>
        <w:t>Vozáb</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Phone: +420 2</w:t>
      </w:r>
      <w:r w:rsidRPr="00F500E2">
        <w:rPr>
          <w:lang w:val="en-US"/>
        </w:rPr>
        <w:t>71</w:t>
      </w:r>
      <w:r>
        <w:rPr>
          <w:lang w:val="en-US"/>
        </w:rPr>
        <w:t> </w:t>
      </w:r>
      <w:r w:rsidRPr="00F500E2">
        <w:rPr>
          <w:lang w:val="en-US"/>
        </w:rPr>
        <w:t>001</w:t>
      </w:r>
      <w:r>
        <w:rPr>
          <w:lang w:val="en-US"/>
        </w:rPr>
        <w:t xml:space="preserve"> </w:t>
      </w:r>
      <w:r w:rsidRPr="00F500E2">
        <w:rPr>
          <w:lang w:val="en-US"/>
        </w:rPr>
        <w:t>527</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E-mail: </w:t>
      </w:r>
      <w:smartTag w:uri="urn:schemas-microsoft-com:office:smarttags" w:element="PersonName">
        <w:r>
          <w:rPr>
            <w:lang w:val="en-US"/>
          </w:rPr>
          <w:t>Tomas.Vozab@medicom.cz</w:t>
        </w:r>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b/>
          <w:lang w:val="en-US"/>
        </w:rPr>
        <w:t>Partner Institutions:</w:t>
      </w:r>
      <w:r w:rsidRPr="005E665D">
        <w:rPr>
          <w:lang w:val="en-US"/>
        </w:rPr>
        <w:t xml:space="preserv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lang w:val="en-US"/>
        </w:rPr>
        <w:t xml:space="preserve">a) </w:t>
      </w:r>
      <w:r w:rsidRPr="004A4B09">
        <w:rPr>
          <w:b/>
          <w:lang w:val="en-US"/>
        </w:rPr>
        <w:t xml:space="preserve">National Centre for Animal </w:t>
      </w:r>
      <w:proofErr w:type="spellStart"/>
      <w:r w:rsidRPr="004A4B09">
        <w:rPr>
          <w:b/>
          <w:lang w:val="en-US"/>
        </w:rPr>
        <w:t>Genebank</w:t>
      </w:r>
      <w:proofErr w:type="spellEnd"/>
      <w:r>
        <w:rPr>
          <w:lang w:val="en-US"/>
        </w:rPr>
        <w:t xml:space="preserve"> (NCAG) under Ministry of Food and Agriculture, </w:t>
      </w:r>
      <w:smartTag w:uri="urn:schemas-microsoft-com:office:smarttags" w:element="PlaceName">
        <w:r>
          <w:rPr>
            <w:lang w:val="en-US"/>
          </w:rPr>
          <w:t>government</w:t>
        </w:r>
      </w:smartTag>
      <w:r>
        <w:rPr>
          <w:lang w:val="en-US"/>
        </w:rPr>
        <w:t xml:space="preserve"> </w:t>
      </w:r>
      <w:smartTag w:uri="urn:schemas-microsoft-com:office:smarttags" w:element="PlaceType">
        <w:r>
          <w:rPr>
            <w:lang w:val="en-US"/>
          </w:rPr>
          <w:t>Building</w:t>
        </w:r>
      </w:smartTag>
      <w:r>
        <w:rPr>
          <w:lang w:val="en-US"/>
        </w:rPr>
        <w:t xml:space="preserve"> </w:t>
      </w:r>
      <w:smartTag w:uri="urn:schemas-microsoft-com:office:smarttags" w:element="address">
        <w:smartTag w:uri="urn:schemas-microsoft-com:office:smarttags" w:element="Street">
          <w:r>
            <w:rPr>
              <w:lang w:val="en-US"/>
            </w:rPr>
            <w:t>9 Peace Avenue</w:t>
          </w:r>
        </w:smartTag>
      </w:smartTag>
      <w:r>
        <w:rPr>
          <w:lang w:val="en-US"/>
        </w:rPr>
        <w:t xml:space="preserve"> 16A, </w:t>
      </w:r>
      <w:proofErr w:type="spellStart"/>
      <w:r>
        <w:rPr>
          <w:lang w:val="en-US"/>
        </w:rPr>
        <w:t>Ulanbaatar</w:t>
      </w:r>
      <w:proofErr w:type="spellEnd"/>
      <w:r>
        <w:rPr>
          <w:lang w:val="en-US"/>
        </w:rPr>
        <w:t xml:space="preserve"> 13381 </w:t>
      </w:r>
      <w:smartTag w:uri="urn:schemas-microsoft-com:office:smarttags" w:element="country-region">
        <w:smartTag w:uri="urn:schemas-microsoft-com:office:smarttags" w:element="place">
          <w:r>
            <w:rPr>
              <w:lang w:val="en-US"/>
            </w:rPr>
            <w:t>Mongolia</w:t>
          </w:r>
        </w:smartTag>
      </w:smartTag>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lang w:val="en-US"/>
        </w:rPr>
        <w:t xml:space="preserve">b) </w:t>
      </w:r>
      <w:r w:rsidRPr="004A4B09">
        <w:rPr>
          <w:b/>
          <w:lang w:val="en-US"/>
        </w:rPr>
        <w:t>Department of Veterinary and Animal Breeding</w:t>
      </w:r>
      <w:r>
        <w:rPr>
          <w:lang w:val="en-US"/>
        </w:rPr>
        <w:t xml:space="preserve"> (DVAB) under Ministry of Food and Agriculture, government implementing agency</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Government building 11, </w:t>
      </w:r>
      <w:proofErr w:type="spellStart"/>
      <w:smartTag w:uri="urn:schemas-microsoft-com:office:smarttags" w:element="address">
        <w:smartTag w:uri="urn:schemas-microsoft-com:office:smarttags" w:element="Street">
          <w:r>
            <w:rPr>
              <w:lang w:val="en-US"/>
            </w:rPr>
            <w:t>Sambuu</w:t>
          </w:r>
          <w:proofErr w:type="spellEnd"/>
          <w:r>
            <w:rPr>
              <w:lang w:val="en-US"/>
            </w:rPr>
            <w:t xml:space="preserve"> street</w:t>
          </w:r>
        </w:smartTag>
      </w:smartTag>
      <w:r>
        <w:rPr>
          <w:lang w:val="en-US"/>
        </w:rPr>
        <w:t xml:space="preserve"> 11, </w:t>
      </w:r>
      <w:proofErr w:type="spellStart"/>
      <w:r>
        <w:rPr>
          <w:lang w:val="en-US"/>
        </w:rPr>
        <w:t>Chingeltei</w:t>
      </w:r>
      <w:proofErr w:type="spellEnd"/>
      <w:r>
        <w:rPr>
          <w:lang w:val="en-US"/>
        </w:rPr>
        <w:t xml:space="preserve"> district, </w:t>
      </w:r>
      <w:proofErr w:type="spellStart"/>
      <w:smartTag w:uri="urn:schemas-microsoft-com:office:smarttags" w:element="City">
        <w:smartTag w:uri="urn:schemas-microsoft-com:office:smarttags" w:element="place">
          <w:r>
            <w:rPr>
              <w:lang w:val="en-US"/>
            </w:rPr>
            <w:t>Ulanbaatar</w:t>
          </w:r>
        </w:smartTag>
        <w:proofErr w:type="spellEnd"/>
        <w:r>
          <w:rPr>
            <w:lang w:val="en-US"/>
          </w:rPr>
          <w:t xml:space="preserve"> </w:t>
        </w:r>
        <w:smartTag w:uri="urn:schemas-microsoft-com:office:smarttags" w:element="PostalCode">
          <w:r>
            <w:rPr>
              <w:lang w:val="en-US"/>
            </w:rPr>
            <w:t>13381</w:t>
          </w:r>
        </w:smartTag>
        <w:r>
          <w:rPr>
            <w:lang w:val="en-US"/>
          </w:rPr>
          <w:t xml:space="preserve">, </w:t>
        </w:r>
        <w:smartTag w:uri="urn:schemas-microsoft-com:office:smarttags" w:element="country-region">
          <w:r>
            <w:rPr>
              <w:lang w:val="en-US"/>
            </w:rPr>
            <w:t>Mongolia</w:t>
          </w:r>
        </w:smartTag>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Estimated Area of Expertise: </w:t>
      </w:r>
    </w:p>
    <w:p w:rsidR="004606C3" w:rsidRPr="00FA0BA6"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sidRPr="00FA0BA6">
        <w:rPr>
          <w:b/>
          <w:i/>
          <w:lang w:val="en-US"/>
        </w:rPr>
        <w:t>a)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Assessment of agriculture area, knowledge of cattle identification and evidence systems including EU law, and their impact on cattle production and genetic progress.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roofErr w:type="spellStart"/>
      <w:r>
        <w:rPr>
          <w:lang w:val="en-US"/>
        </w:rPr>
        <w:lastRenderedPageBreak/>
        <w:t>Ms</w:t>
      </w:r>
      <w:proofErr w:type="spellEnd"/>
      <w:r>
        <w:rPr>
          <w:lang w:val="en-US"/>
        </w:rPr>
        <w:t xml:space="preserve"> </w:t>
      </w:r>
      <w:proofErr w:type="spellStart"/>
      <w:r>
        <w:rPr>
          <w:lang w:val="en-US"/>
        </w:rPr>
        <w:t>Biniova</w:t>
      </w:r>
      <w:proofErr w:type="spellEnd"/>
      <w:r>
        <w:rPr>
          <w:lang w:val="en-US"/>
        </w:rPr>
        <w:t xml:space="preserve"> worked as an agriculture advisor in PRT </w:t>
      </w:r>
      <w:proofErr w:type="spellStart"/>
      <w:r>
        <w:rPr>
          <w:lang w:val="en-US"/>
        </w:rPr>
        <w:t>Logar</w:t>
      </w:r>
      <w:proofErr w:type="spellEnd"/>
      <w:r>
        <w:rPr>
          <w:lang w:val="en-US"/>
        </w:rPr>
        <w:t xml:space="preserve"> (</w:t>
      </w:r>
      <w:smartTag w:uri="urn:schemas-microsoft-com:office:smarttags" w:element="country-region">
        <w:smartTag w:uri="urn:schemas-microsoft-com:office:smarttags" w:element="place">
          <w:r>
            <w:rPr>
              <w:lang w:val="en-US"/>
            </w:rPr>
            <w:t>Afghanistan</w:t>
          </w:r>
        </w:smartTag>
      </w:smartTag>
      <w:r>
        <w:rPr>
          <w:lang w:val="en-US"/>
        </w:rPr>
        <w:t xml:space="preserve">) where she was responsible for assessment in the field of agriculture. Currently she works as project manager and manager of semen production laboratory at A.I. </w:t>
      </w:r>
      <w:proofErr w:type="spellStart"/>
      <w:r>
        <w:rPr>
          <w:lang w:val="en-US"/>
        </w:rPr>
        <w:t>centre</w:t>
      </w:r>
      <w:proofErr w:type="spellEnd"/>
      <w:r>
        <w:rPr>
          <w:lang w:val="en-US"/>
        </w:rPr>
        <w:t xml:space="preserve"> </w:t>
      </w:r>
      <w:proofErr w:type="spellStart"/>
      <w:r>
        <w:rPr>
          <w:lang w:val="en-US"/>
        </w:rPr>
        <w:t>Hradištko</w:t>
      </w:r>
      <w:proofErr w:type="spellEnd"/>
      <w:r>
        <w:rPr>
          <w:lang w:val="en-US"/>
        </w:rPr>
        <w:t xml:space="preserve">. She is also an advisor accredited by Ministry of Agriculture of the </w:t>
      </w:r>
      <w:smartTag w:uri="urn:schemas-microsoft-com:office:smarttags" w:element="country-region">
        <w:smartTag w:uri="urn:schemas-microsoft-com:office:smarttags" w:element="place">
          <w:r>
            <w:rPr>
              <w:lang w:val="en-US"/>
            </w:rPr>
            <w:t>Czech Republic</w:t>
          </w:r>
        </w:smartTag>
      </w:smartTag>
      <w:r>
        <w:rPr>
          <w:lang w:val="en-US"/>
        </w:rPr>
        <w:t>, therefore she has a proven orientation in agriculture law, cattle identification and evidence system principles and their benefits.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sidRPr="00FA0BA6">
        <w:rPr>
          <w:b/>
          <w:i/>
          <w:lang w:val="en-US"/>
        </w:rPr>
        <w:t>b)</w:t>
      </w:r>
      <w:r w:rsidRPr="002F3B22">
        <w:rPr>
          <w:i/>
          <w:lang w:val="en-US"/>
        </w:rPr>
        <w:t xml:space="preserve"> </w:t>
      </w:r>
      <w:r w:rsidRPr="002F3B22">
        <w:rPr>
          <w:b/>
          <w:i/>
          <w:lang w:val="en-US"/>
        </w:rPr>
        <w:t>Medicom</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Laser marking and animal identification system specialists.</w:t>
      </w:r>
      <w:r>
        <w:rPr>
          <w:lang w:val="en-US"/>
        </w:rPr>
        <w:t xml:space="preserve"> </w:t>
      </w:r>
      <w:r w:rsidRPr="001429AE">
        <w:rPr>
          <w:lang w:val="en-US"/>
        </w:rPr>
        <w:t>The first specialist Mr. Valach</w:t>
      </w:r>
      <w:r>
        <w:rPr>
          <w:lang w:val="en-US"/>
        </w:rPr>
        <w:t xml:space="preserve"> </w:t>
      </w:r>
      <w:r w:rsidRPr="001429AE">
        <w:rPr>
          <w:lang w:val="en-US"/>
        </w:rPr>
        <w:t xml:space="preserve">has more than 25 years of experience </w:t>
      </w:r>
      <w:r>
        <w:rPr>
          <w:lang w:val="en-US"/>
        </w:rPr>
        <w:t>on the</w:t>
      </w:r>
      <w:r w:rsidRPr="001429AE">
        <w:rPr>
          <w:lang w:val="en-US"/>
        </w:rPr>
        <w:t xml:space="preserve"> field of animal identification systems, databases and laser marking of animal ear tags.</w:t>
      </w:r>
      <w:r w:rsidR="007031F9">
        <w:rPr>
          <w:lang w:val="en-US"/>
        </w:rPr>
        <w:t xml:space="preserve"> </w:t>
      </w:r>
      <w:r w:rsidRPr="001429AE">
        <w:rPr>
          <w:lang w:val="en-US"/>
        </w:rPr>
        <w:t>The second specialist Mr. Vozáb works at MediCom Company as laser marking specialist including programing in MediCom laser control software WMark.</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Expected Start and End Dates: </w:t>
      </w: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i/>
          <w:lang w:val="en-US"/>
        </w:rPr>
      </w:pPr>
      <w:r w:rsidRPr="002F3B22">
        <w:rPr>
          <w:b/>
          <w:bCs/>
          <w:i/>
          <w:lang w:val="en-US"/>
        </w:rPr>
        <w:t xml:space="preserve">Mrs. </w:t>
      </w:r>
      <w:proofErr w:type="spellStart"/>
      <w:r w:rsidRPr="002F3B22">
        <w:rPr>
          <w:b/>
          <w:bCs/>
          <w:i/>
          <w:lang w:val="en-US"/>
        </w:rPr>
        <w:t>Biniova</w:t>
      </w:r>
      <w:proofErr w:type="spellEnd"/>
      <w:r w:rsidRPr="002F3B22">
        <w:rPr>
          <w:b/>
          <w:bCs/>
          <w:i/>
          <w:lang w:val="en-US"/>
        </w:rPr>
        <w:t>, Natural</w:t>
      </w:r>
    </w:p>
    <w:p w:rsidR="004606C3" w:rsidRPr="00313508"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313508">
        <w:rPr>
          <w:lang w:val="en-US"/>
        </w:rPr>
        <w:t>Oct 12th – Nov 3rd – overall duration</w:t>
      </w:r>
      <w:r w:rsidR="00313508" w:rsidRPr="00313508">
        <w:rPr>
          <w:lang w:val="en-US"/>
        </w:rPr>
        <w:t xml:space="preserve"> for preparation to the visit in Mongolia</w:t>
      </w:r>
    </w:p>
    <w:p w:rsidR="004606C3" w:rsidRPr="00313508"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313508">
        <w:rPr>
          <w:lang w:val="en-US"/>
        </w:rPr>
        <w:t>Oct 18</w:t>
      </w:r>
      <w:r w:rsidRPr="00313508">
        <w:rPr>
          <w:vertAlign w:val="superscript"/>
          <w:lang w:val="en-US"/>
        </w:rPr>
        <w:t>th</w:t>
      </w:r>
      <w:r w:rsidRPr="00313508">
        <w:rPr>
          <w:lang w:val="en-US"/>
        </w:rPr>
        <w:t xml:space="preserve"> – Oct 26</w:t>
      </w:r>
      <w:r w:rsidRPr="00313508">
        <w:rPr>
          <w:vertAlign w:val="superscript"/>
          <w:lang w:val="en-US"/>
        </w:rPr>
        <w:t>h</w:t>
      </w:r>
      <w:r w:rsidRPr="00313508">
        <w:rPr>
          <w:lang w:val="en-US"/>
        </w:rPr>
        <w:t xml:space="preserve"> – visit in </w:t>
      </w:r>
      <w:smartTag w:uri="urn:schemas-microsoft-com:office:smarttags" w:element="place">
        <w:smartTag w:uri="urn:schemas-microsoft-com:office:smarttags" w:element="country-region">
          <w:r w:rsidRPr="00313508">
            <w:rPr>
              <w:lang w:val="en-US"/>
            </w:rPr>
            <w:t>Mongolia</w:t>
          </w:r>
        </w:smartTag>
      </w:smartTag>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313508">
        <w:rPr>
          <w:lang w:val="en-US"/>
        </w:rPr>
        <w:t>(Oct 17</w:t>
      </w:r>
      <w:r w:rsidRPr="00313508">
        <w:rPr>
          <w:vertAlign w:val="superscript"/>
          <w:lang w:val="en-US"/>
        </w:rPr>
        <w:t>th</w:t>
      </w:r>
      <w:r w:rsidRPr="00313508">
        <w:rPr>
          <w:lang w:val="en-US"/>
        </w:rPr>
        <w:t xml:space="preserve"> + Oct 27</w:t>
      </w:r>
      <w:r w:rsidRPr="00313508">
        <w:rPr>
          <w:vertAlign w:val="superscript"/>
          <w:lang w:val="en-US"/>
        </w:rPr>
        <w:t>th</w:t>
      </w:r>
      <w:r w:rsidRPr="00313508">
        <w:rPr>
          <w:lang w:val="en-US"/>
        </w:rPr>
        <w:t xml:space="preserve"> -28</w:t>
      </w:r>
      <w:r w:rsidRPr="00313508">
        <w:rPr>
          <w:vertAlign w:val="superscript"/>
          <w:lang w:val="en-US"/>
        </w:rPr>
        <w:t>th</w:t>
      </w:r>
      <w:r w:rsidRPr="00313508">
        <w:rPr>
          <w:lang w:val="en-US"/>
        </w:rPr>
        <w:t xml:space="preserve"> – for round trips, with overnight stay in Istanbul – due availability and price of flights in stated dates)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sidRPr="002F3B22">
        <w:rPr>
          <w:b/>
          <w:i/>
          <w:lang w:val="en-US"/>
        </w:rPr>
        <w:t xml:space="preserve">Mr. Vozab, Mr. Valach, </w:t>
      </w:r>
      <w:proofErr w:type="spellStart"/>
      <w:r w:rsidRPr="002F3B22">
        <w:rPr>
          <w:b/>
          <w:i/>
          <w:lang w:val="en-US"/>
        </w:rPr>
        <w:t>Medicom</w:t>
      </w:r>
      <w:proofErr w:type="spellEnd"/>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rStyle w:val="shorttext"/>
          <w:rFonts w:cs="Arial Unicode MS"/>
          <w:lang w:val="en-US"/>
        </w:rPr>
        <w:t>October</w:t>
      </w:r>
      <w:r w:rsidRPr="001429AE">
        <w:rPr>
          <w:lang w:val="en-US"/>
        </w:rPr>
        <w:t xml:space="preserve"> 24</w:t>
      </w:r>
      <w:r w:rsidRPr="001429AE">
        <w:rPr>
          <w:vertAlign w:val="superscript"/>
          <w:lang w:val="en-US"/>
        </w:rPr>
        <w:t>th</w:t>
      </w:r>
      <w:r w:rsidRPr="001429AE">
        <w:rPr>
          <w:lang w:val="en-US"/>
        </w:rPr>
        <w:t xml:space="preserve"> – </w:t>
      </w:r>
      <w:r w:rsidRPr="001429AE">
        <w:rPr>
          <w:rStyle w:val="shorttext"/>
          <w:rFonts w:cs="Arial Unicode MS"/>
          <w:lang w:val="en-US"/>
        </w:rPr>
        <w:t>October</w:t>
      </w:r>
      <w:r w:rsidR="00313508">
        <w:rPr>
          <w:lang w:val="en-US"/>
        </w:rPr>
        <w:t xml:space="preserve"> 29</w:t>
      </w:r>
      <w:r w:rsidRPr="001429AE">
        <w:rPr>
          <w:vertAlign w:val="superscript"/>
          <w:lang w:val="en-US"/>
        </w:rPr>
        <w:t>th</w:t>
      </w:r>
      <w:r w:rsidRPr="001429AE">
        <w:rPr>
          <w:lang w:val="en-US"/>
        </w:rPr>
        <w:t>, 2016</w:t>
      </w:r>
      <w:r w:rsidR="00313508">
        <w:rPr>
          <w:lang w:val="en-US"/>
        </w:rPr>
        <w:t xml:space="preserve"> </w:t>
      </w:r>
      <w:r w:rsidR="00313508" w:rsidRPr="00313508">
        <w:rPr>
          <w:lang w:val="en-US"/>
        </w:rPr>
        <w:t>– visit in Mongolia</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Cs/>
          <w:lang w:val="en-US"/>
        </w:rPr>
      </w:pPr>
      <w:r w:rsidRPr="005E665D">
        <w:rPr>
          <w:b/>
          <w:lang w:val="en-US"/>
        </w:rPr>
        <w:t>Total Amount of Days in the Field:</w:t>
      </w:r>
      <w:r w:rsidRPr="005E665D">
        <w:rPr>
          <w:bCs/>
          <w:lang w:val="en-US"/>
        </w:rPr>
        <w:t xml:space="preserve">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2F3B22">
        <w:rPr>
          <w:b/>
          <w:i/>
          <w:lang w:val="en-US"/>
        </w:rPr>
        <w:t xml:space="preserve">Mrs. </w:t>
      </w:r>
      <w:proofErr w:type="spellStart"/>
      <w:r w:rsidRPr="002F3B22">
        <w:rPr>
          <w:b/>
          <w:i/>
          <w:lang w:val="en-US"/>
        </w:rPr>
        <w:t>Biniova</w:t>
      </w:r>
      <w:proofErr w:type="spellEnd"/>
      <w:r w:rsidRPr="002F3B22">
        <w:rPr>
          <w:b/>
          <w:i/>
          <w:lang w:val="en-US"/>
        </w:rPr>
        <w:t>, Natural</w:t>
      </w:r>
      <w:r w:rsidRPr="002F3B22">
        <w:rPr>
          <w:b/>
          <w:lang w:val="en-US"/>
        </w:rPr>
        <w:t>:</w:t>
      </w:r>
      <w:r>
        <w:rPr>
          <w:lang w:val="en-US"/>
        </w:rPr>
        <w:t xml:space="preserve"> 9 days in filed in 2016, 64</w:t>
      </w:r>
      <w:r w:rsidRPr="001429AE">
        <w:rPr>
          <w:lang w:val="en-US"/>
        </w:rPr>
        <w:t xml:space="preserve"> hours preparation in </w:t>
      </w:r>
      <w:smartTag w:uri="urn:schemas-microsoft-com:office:smarttags" w:element="place">
        <w:smartTag w:uri="urn:schemas-microsoft-com:office:smarttags" w:element="PlaceName">
          <w:r w:rsidRPr="001429AE">
            <w:rPr>
              <w:lang w:val="en-US"/>
            </w:rPr>
            <w:t>Czech</w:t>
          </w:r>
        </w:smartTag>
        <w:r w:rsidRPr="001429AE">
          <w:rPr>
            <w:lang w:val="en-US"/>
          </w:rPr>
          <w:t xml:space="preserve"> </w:t>
        </w:r>
        <w:smartTag w:uri="urn:schemas-microsoft-com:office:smarttags" w:element="PlaceType">
          <w:r w:rsidRPr="001429AE">
            <w:rPr>
              <w:lang w:val="en-US"/>
            </w:rPr>
            <w:t>Republic</w:t>
          </w:r>
        </w:smartTag>
      </w:smartTag>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2F3B22">
        <w:rPr>
          <w:b/>
          <w:i/>
          <w:lang w:val="en-US"/>
        </w:rPr>
        <w:t xml:space="preserve">Mr. Vozab, Mr. Valach, </w:t>
      </w:r>
      <w:proofErr w:type="spellStart"/>
      <w:r w:rsidRPr="002F3B22">
        <w:rPr>
          <w:b/>
          <w:i/>
          <w:lang w:val="en-US"/>
        </w:rPr>
        <w:t>Medicom</w:t>
      </w:r>
      <w:proofErr w:type="spellEnd"/>
      <w:r>
        <w:rPr>
          <w:b/>
          <w:lang w:val="en-US"/>
        </w:rPr>
        <w:t xml:space="preserve">: </w:t>
      </w:r>
      <w:r w:rsidRPr="001429AE">
        <w:rPr>
          <w:rStyle w:val="shorttext"/>
          <w:rFonts w:cs="Arial Unicode MS"/>
          <w:lang w:val="en-US"/>
        </w:rPr>
        <w:t>2 people -</w:t>
      </w:r>
      <w:r w:rsidRPr="001429AE">
        <w:rPr>
          <w:lang w:val="en-US"/>
        </w:rPr>
        <w:t xml:space="preserve"> 6 days in Mongolia</w:t>
      </w:r>
      <w:r>
        <w:rPr>
          <w:lang w:val="en-US"/>
        </w:rPr>
        <w:t xml:space="preserve"> in 2016 (in total 12 days)</w:t>
      </w:r>
      <w:r w:rsidRPr="001429AE">
        <w:rPr>
          <w:lang w:val="en-US"/>
        </w:rPr>
        <w:t xml:space="preserve">; </w:t>
      </w:r>
      <w:r>
        <w:rPr>
          <w:lang w:val="en-US"/>
        </w:rPr>
        <w:t>30</w:t>
      </w:r>
      <w:r w:rsidRPr="001429AE">
        <w:rPr>
          <w:lang w:val="en-US"/>
        </w:rPr>
        <w:t xml:space="preserve"> hours preparation in Czech Republic</w:t>
      </w: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Expected Partner’s Institution Type of Cooperation: </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i/>
          <w:lang w:val="en-US"/>
        </w:rPr>
      </w:pPr>
      <w:r>
        <w:rPr>
          <w:b/>
          <w:bCs/>
          <w:i/>
          <w:lang w:val="en-US"/>
        </w:rPr>
        <w:t>a) For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aa) Provision of relevant documents (cattle evidence and identification law valid in Mongolia, Mongolian livestock national program, FAO strategies/reports if there are any) – before Oct 12</w:t>
      </w:r>
      <w:r w:rsidRPr="00BF69F1">
        <w:rPr>
          <w:vertAlign w:val="superscript"/>
          <w:lang w:val="en-US"/>
        </w:rPr>
        <w:t>th</w:t>
      </w:r>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 xml:space="preserve">ab) provision of car and accompanist for meetings (trainings) at cattle herds (gas paid by Natural) during the field work in </w:t>
      </w:r>
      <w:smartTag w:uri="urn:schemas-microsoft-com:office:smarttags" w:element="country-region">
        <w:r>
          <w:rPr>
            <w:lang w:val="en-US"/>
          </w:rPr>
          <w:t>Mongolia</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 xml:space="preserve">ac) cooperation and explanation of relevant issues during the field work in </w:t>
      </w:r>
      <w:smartTag w:uri="urn:schemas-microsoft-com:office:smarttags" w:element="country-region">
        <w:r>
          <w:rPr>
            <w:lang w:val="en-US"/>
          </w:rPr>
          <w:t>Mongolia</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 xml:space="preserve">ad) presence of </w:t>
      </w:r>
      <w:proofErr w:type="spellStart"/>
      <w:r>
        <w:rPr>
          <w:lang w:val="en-US"/>
        </w:rPr>
        <w:t>Genebank</w:t>
      </w:r>
      <w:proofErr w:type="spellEnd"/>
      <w:r>
        <w:rPr>
          <w:lang w:val="en-US"/>
        </w:rPr>
        <w:t xml:space="preserve"> experts at the final meeting during the field work in </w:t>
      </w:r>
      <w:smartTag w:uri="urn:schemas-microsoft-com:office:smarttags" w:element="country-region">
        <w:r>
          <w:rPr>
            <w:lang w:val="en-US"/>
          </w:rPr>
          <w:t>Mongolia</w:t>
        </w:r>
      </w:smartTag>
      <w:r>
        <w:rPr>
          <w:lang w:val="en-US"/>
        </w:rPr>
        <w:t>.</w:t>
      </w:r>
    </w:p>
    <w:p w:rsidR="004606C3" w:rsidRDefault="004606C3" w:rsidP="00FA0BA6">
      <w:pPr>
        <w:numPr>
          <w:ins w:id="1" w:author="Unknown" w:date="2016-10-06T10:43:00Z"/>
        </w:num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t>b) For Medicom</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360"/>
        <w:jc w:val="both"/>
        <w:rPr>
          <w:lang w:val="en-US"/>
        </w:rPr>
      </w:pPr>
      <w:proofErr w:type="spellStart"/>
      <w:r>
        <w:rPr>
          <w:lang w:val="en-US"/>
        </w:rPr>
        <w:t>ba</w:t>
      </w:r>
      <w:proofErr w:type="spellEnd"/>
      <w:r>
        <w:rPr>
          <w:lang w:val="en-US"/>
        </w:rPr>
        <w:t xml:space="preserve">) </w:t>
      </w:r>
      <w:r w:rsidRPr="001429AE">
        <w:rPr>
          <w:lang w:val="en-US"/>
        </w:rPr>
        <w:t xml:space="preserve">Presentation of </w:t>
      </w:r>
      <w:proofErr w:type="spellStart"/>
      <w:r w:rsidRPr="001429AE">
        <w:rPr>
          <w:lang w:val="en-US"/>
        </w:rPr>
        <w:t>Unicollector</w:t>
      </w:r>
      <w:proofErr w:type="spellEnd"/>
      <w:r w:rsidRPr="001429AE">
        <w:rPr>
          <w:lang w:val="en-US"/>
        </w:rPr>
        <w:t xml:space="preserve"> software developed by Mongolian company JTIS LLC.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08"/>
        <w:jc w:val="both"/>
        <w:rPr>
          <w:lang w:val="en-US"/>
        </w:rPr>
      </w:pPr>
      <w:r w:rsidRPr="001429AE">
        <w:rPr>
          <w:lang w:val="en-US"/>
        </w:rPr>
        <w:t xml:space="preserve">For ours better understanding of the </w:t>
      </w:r>
      <w:proofErr w:type="spellStart"/>
      <w:r w:rsidRPr="001429AE">
        <w:rPr>
          <w:lang w:val="en-US"/>
        </w:rPr>
        <w:t>Unicollector</w:t>
      </w:r>
      <w:proofErr w:type="spellEnd"/>
      <w:r w:rsidRPr="001429AE">
        <w:rPr>
          <w:lang w:val="en-US"/>
        </w:rPr>
        <w:t xml:space="preserve"> software the presence of someone of the creators (IT administrators) is necessary.</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360"/>
        <w:jc w:val="both"/>
        <w:rPr>
          <w:bCs/>
          <w:lang w:val="en-US"/>
        </w:rPr>
      </w:pPr>
      <w:r>
        <w:rPr>
          <w:bCs/>
          <w:lang w:val="en-US"/>
        </w:rPr>
        <w:t xml:space="preserve">bb) </w:t>
      </w:r>
      <w:r w:rsidRPr="001429AE">
        <w:rPr>
          <w:bCs/>
          <w:lang w:val="en-US"/>
        </w:rPr>
        <w:t xml:space="preserve">Access to the laser marking machine </w:t>
      </w:r>
      <w:r>
        <w:rPr>
          <w:bCs/>
          <w:lang w:val="en-US"/>
        </w:rPr>
        <w:t xml:space="preserve">LD50C installed in </w:t>
      </w:r>
      <w:smartTag w:uri="urn:schemas-microsoft-com:office:smarttags" w:element="country-region">
        <w:r>
          <w:rPr>
            <w:bCs/>
            <w:lang w:val="en-US"/>
          </w:rPr>
          <w:t>Ulaanbaatar</w:t>
        </w:r>
      </w:smartTag>
      <w:r>
        <w:rPr>
          <w:bCs/>
          <w:lang w:val="en-US"/>
        </w:rPr>
        <w:t>.</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EF71FB">
        <w:rPr>
          <w:bCs/>
          <w:lang w:val="en-US"/>
        </w:rPr>
        <w:t>Ensure animal ear tags for marking.</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1429AE">
        <w:rPr>
          <w:bCs/>
          <w:lang w:val="en-US"/>
        </w:rPr>
        <w:t>Ensure operating conditions for the laser:</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1429AE">
        <w:rPr>
          <w:bCs/>
          <w:lang w:val="en-US"/>
        </w:rPr>
        <w:t>- Power supply socket for the laser 100–240 V, 50/60 Hz</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1429AE">
        <w:rPr>
          <w:bCs/>
          <w:lang w:val="en-US"/>
        </w:rPr>
        <w:t xml:space="preserve">- Room temperature for the laser 16 ÷ </w:t>
      </w:r>
      <w:smartTag w:uri="urn:schemas-microsoft-com:office:smarttags" w:element="country-region">
        <w:r w:rsidRPr="001429AE">
          <w:rPr>
            <w:bCs/>
            <w:lang w:val="en-US"/>
          </w:rPr>
          <w:t>35 °C</w:t>
        </w:r>
      </w:smartTag>
      <w:r w:rsidRPr="001429AE">
        <w:rPr>
          <w:bCs/>
          <w:lang w:val="en-US"/>
        </w:rPr>
        <w:t xml:space="preserve"> non-condensing humidity</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360"/>
        <w:jc w:val="both"/>
        <w:rPr>
          <w:bCs/>
          <w:lang w:val="en-US"/>
        </w:rPr>
      </w:pPr>
      <w:proofErr w:type="spellStart"/>
      <w:r>
        <w:rPr>
          <w:bCs/>
          <w:lang w:val="en-US"/>
        </w:rPr>
        <w:t>bc</w:t>
      </w:r>
      <w:proofErr w:type="spellEnd"/>
      <w:r>
        <w:rPr>
          <w:bCs/>
          <w:lang w:val="en-US"/>
        </w:rPr>
        <w:t xml:space="preserve">)  </w:t>
      </w:r>
      <w:r w:rsidRPr="001429AE">
        <w:rPr>
          <w:bCs/>
          <w:lang w:val="en-US"/>
        </w:rPr>
        <w:t>Ensure presence of persons responsible for laser marking operations like marking of animal ear tags, new program creation and modification, laser maintenance etc. Presence is required especially at October 26th and October 27th 2016 when practical IT training of laser marking control software will take place.</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360"/>
        <w:jc w:val="both"/>
        <w:rPr>
          <w:bCs/>
          <w:lang w:val="en-US"/>
        </w:rPr>
      </w:pPr>
      <w:proofErr w:type="spellStart"/>
      <w:r>
        <w:rPr>
          <w:bCs/>
          <w:lang w:val="en-US"/>
        </w:rPr>
        <w:t>bd</w:t>
      </w:r>
      <w:proofErr w:type="spellEnd"/>
      <w:r>
        <w:rPr>
          <w:bCs/>
          <w:lang w:val="en-US"/>
        </w:rPr>
        <w:t xml:space="preserve">) </w:t>
      </w:r>
      <w:r w:rsidRPr="001429AE">
        <w:rPr>
          <w:bCs/>
          <w:lang w:val="en-US"/>
        </w:rPr>
        <w:t>Ensure presence of persons responsible for both separate systems (</w:t>
      </w:r>
      <w:proofErr w:type="spellStart"/>
      <w:r w:rsidRPr="001429AE">
        <w:rPr>
          <w:bCs/>
          <w:lang w:val="en-US"/>
        </w:rPr>
        <w:t>Unicollector</w:t>
      </w:r>
      <w:proofErr w:type="spellEnd"/>
      <w:r w:rsidRPr="001429AE">
        <w:rPr>
          <w:bCs/>
          <w:lang w:val="en-US"/>
        </w:rPr>
        <w:t xml:space="preserve"> and laser control software WMark) and persons who are interested in systems cooperation.  Presence is required especially at October 28th when will be a consultation about possibilities of both software and necessary modifications which can enable their cooperation.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Cs/>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lang w:val="en-US"/>
        </w:rPr>
        <w:t>C</w:t>
      </w:r>
      <w:r w:rsidRPr="005E665D">
        <w:rPr>
          <w:b/>
          <w:bCs/>
          <w:lang w:val="en-US"/>
        </w:rPr>
        <w:t xml:space="preserve">ontext: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b/>
          <w:bCs/>
          <w:lang w:val="en-US"/>
        </w:rPr>
      </w:pPr>
      <w:r>
        <w:rPr>
          <w:lang w:val="en-US"/>
        </w:rPr>
        <w:t xml:space="preserve">Cattle identification and evidence system is a basic tool for animal breeding (cattle performance increase) and veterinary control (e.g. health declaration when cattle products are being exported), however the use of the system is very limited in </w:t>
      </w:r>
      <w:smartTag w:uri="urn:schemas-microsoft-com:office:smarttags" w:element="country-region">
        <w:r>
          <w:rPr>
            <w:lang w:val="en-US"/>
          </w:rPr>
          <w:t>Mongolia</w:t>
        </w:r>
      </w:smartTag>
      <w:r>
        <w:rPr>
          <w:lang w:val="en-US"/>
        </w:rPr>
        <w:t xml:space="preserve">. Export of cattle, meat and dairy products is generally impossible without such a (transparent) system. Currently, this situation limits the export opportunities of Mongolia, even though there is a high demand for beef, not only in neighboring countries (Russia, China), but also across Asia. </w:t>
      </w:r>
      <w:smartTag w:uri="urn:schemas-microsoft-com:office:smarttags" w:element="country-region">
        <w:r>
          <w:rPr>
            <w:lang w:val="en-US"/>
          </w:rPr>
          <w:t>Mongolia</w:t>
        </w:r>
      </w:smartTag>
      <w:r>
        <w:rPr>
          <w:lang w:val="en-US"/>
        </w:rPr>
        <w:t>, with its beef surpluses, could be an important player on the field of beef production in the region.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sidRPr="004A4B09">
        <w:rPr>
          <w:bCs/>
          <w:lang w:val="en-US"/>
        </w:rPr>
        <w:t xml:space="preserve">Demand </w:t>
      </w:r>
      <w:r>
        <w:rPr>
          <w:bCs/>
          <w:lang w:val="en-US"/>
        </w:rPr>
        <w:t xml:space="preserve">for cattle identification and evidence system development is stated in the Mongolian Livestock National Program. There are currently being run two independent systems of cattle identification and evidence in </w:t>
      </w:r>
      <w:smartTag w:uri="urn:schemas-microsoft-com:office:smarttags" w:element="country-region">
        <w:r>
          <w:rPr>
            <w:bCs/>
            <w:lang w:val="en-US"/>
          </w:rPr>
          <w:t>Mongolia</w:t>
        </w:r>
      </w:smartTag>
      <w:r>
        <w:rPr>
          <w:bCs/>
          <w:lang w:val="en-US"/>
        </w:rPr>
        <w:t xml:space="preserve">; the first was established and supported by the Czech Development Agency where NCAG is responsible for its administration, and the second was funded by the Mongolian government and is administrated by the </w:t>
      </w:r>
      <w:r>
        <w:rPr>
          <w:lang w:val="en-US"/>
        </w:rPr>
        <w:t xml:space="preserve">DVAB. These two systems are probably run under different software, ear tags are marked with different data and we can expect dissimilar data in databases. Additionally they are not connected at any level. This status limits the reliability of Mongolian cattle identification system and the dissipation of governmental budget supporting two systems focusing on the same task.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lastRenderedPageBreak/>
        <w:t xml:space="preserve">Moreover, most of the Mongolian farmers are not aware of the benefits that are brought by cattle identification and evidence use. We can also anticipate a very limited familiarity of responsible persons at NCAG and DVAB with EU law. Therefore trainings of NCAG and DVAB employees in these topics are recommended to strengthen their effort and efficiency in cattle identification extend.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 xml:space="preserve">Finally, there works FAO focusing on cattle breeding and beef production in </w:t>
      </w:r>
      <w:smartTag w:uri="urn:schemas-microsoft-com:office:smarttags" w:element="country-region">
        <w:r>
          <w:rPr>
            <w:lang w:val="en-US"/>
          </w:rPr>
          <w:t>Mongolia</w:t>
        </w:r>
      </w:smartTag>
      <w:r>
        <w:rPr>
          <w:lang w:val="en-US"/>
        </w:rPr>
        <w:t xml:space="preserve">. It plays an important role in agriculture sector development for its human resources and budget availability. Therefore activities of FAO in cattle identification and evidence shall be considered too if there are any.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Expected Outcomes and Results by the Applicant: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b/>
          <w:i/>
          <w:lang w:val="en-US"/>
        </w:rPr>
      </w:pPr>
      <w:r>
        <w:rPr>
          <w:b/>
          <w:i/>
          <w:lang w:val="en-US"/>
        </w:rPr>
        <w:t>a)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An assessment of current situation, law, and databases will provide footing to cattle identification and evidence draft formulation, which shall include short current situation description, recommendation on these two systems connection and suggestion of roles of NCAG and DVAB in the system. It shall lead to the unification of the system, higher efficiency (including its financial component) and reliability of the system.</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 xml:space="preserve">Trained employees of NCAG and DVAB shall be able to promote benefits of cattle identification and evidence system which shall have an impact on </w:t>
      </w:r>
      <w:proofErr w:type="spellStart"/>
      <w:r>
        <w:rPr>
          <w:lang w:val="en-US"/>
        </w:rPr>
        <w:t>it’s</w:t>
      </w:r>
      <w:proofErr w:type="spellEnd"/>
      <w:r>
        <w:rPr>
          <w:lang w:val="en-US"/>
        </w:rPr>
        <w:t xml:space="preserve"> extend in </w:t>
      </w:r>
      <w:smartTag w:uri="urn:schemas-microsoft-com:office:smarttags" w:element="country-region">
        <w:r>
          <w:rPr>
            <w:lang w:val="en-US"/>
          </w:rPr>
          <w:t>Mongolia</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 xml:space="preserve">Knowledge of EU law would help to organize the system in the way that allows Mongolian companies to export beef and beef products to </w:t>
      </w:r>
      <w:smartTag w:uri="urn:schemas-microsoft-com:office:smarttags" w:element="country-region">
        <w:r>
          <w:rPr>
            <w:lang w:val="en-US"/>
          </w:rPr>
          <w:t>Europe</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b/>
          <w:i/>
          <w:lang w:val="en-US"/>
        </w:rPr>
      </w:pPr>
      <w:r>
        <w:rPr>
          <w:b/>
          <w:i/>
          <w:lang w:val="en-US"/>
        </w:rPr>
        <w:t>b) Medicom:</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color w:val="auto"/>
          <w:lang w:val="en-US" w:eastAsia="en-US"/>
        </w:rPr>
        <w:t xml:space="preserve">Familiarization with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developed by Mongolian company JTIS LLC. </w:t>
      </w:r>
      <w:r w:rsidRPr="001429AE">
        <w:rPr>
          <w:rFonts w:cs="Times New Roman"/>
          <w:color w:val="auto"/>
          <w:lang w:val="en-US" w:eastAsia="en-US"/>
        </w:rPr>
        <w:br/>
        <w:t xml:space="preserve">For ours better understanding of the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the presence of someone of the creators (IT administrators) is necessary.</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color w:val="auto"/>
          <w:lang w:val="en-US" w:eastAsia="en-US"/>
        </w:rPr>
        <w:t>Examination of laser marking machine LD50C and eventual diagnostics, service and adjustments.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color w:val="auto"/>
          <w:lang w:val="en-US" w:eastAsia="en-US"/>
        </w:rPr>
        <w:t>Practical IT training with control software of the laser marking machine LD50C.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bCs/>
          <w:color w:val="auto"/>
          <w:lang w:val="en-US" w:eastAsia="en-US"/>
        </w:rPr>
        <w:t>C</w:t>
      </w:r>
      <w:r w:rsidRPr="001429AE">
        <w:rPr>
          <w:rFonts w:cs="Times New Roman"/>
          <w:color w:val="auto"/>
          <w:lang w:val="en-US" w:eastAsia="en-US"/>
        </w:rPr>
        <w:t xml:space="preserve">onsultation about possibilities of both </w:t>
      </w:r>
      <w:proofErr w:type="spellStart"/>
      <w:r w:rsidRPr="001429AE">
        <w:rPr>
          <w:rFonts w:cs="Times New Roman"/>
          <w:color w:val="auto"/>
          <w:lang w:val="en-US" w:eastAsia="en-US"/>
        </w:rPr>
        <w:t>softwares</w:t>
      </w:r>
      <w:proofErr w:type="spellEnd"/>
      <w:r w:rsidRPr="001429AE">
        <w:rPr>
          <w:rFonts w:cs="Times New Roman"/>
          <w:color w:val="auto"/>
          <w:lang w:val="en-US" w:eastAsia="en-US"/>
        </w:rPr>
        <w:t xml:space="preserve"> and necessary modifications which can enable their cooperation.</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b/>
          <w:lang w:val="en-US"/>
        </w:rPr>
        <w:t>Expected time schedule</w:t>
      </w:r>
      <w:r w:rsidRPr="005E665D">
        <w:rPr>
          <w:lang w:val="en-US"/>
        </w:rPr>
        <w:t>:</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t xml:space="preserve">a) </w:t>
      </w:r>
      <w:r w:rsidRPr="00BF69F1">
        <w:rPr>
          <w:b/>
          <w:i/>
          <w:lang w:val="en-US"/>
        </w:rPr>
        <w:t>Natural</w:t>
      </w:r>
      <w:r>
        <w:rPr>
          <w:b/>
          <w:i/>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lang w:val="en-US"/>
        </w:rPr>
      </w:pPr>
      <w:r>
        <w:rPr>
          <w:lang w:val="en-US"/>
        </w:rPr>
        <w:t>Oct 12</w:t>
      </w:r>
      <w:r w:rsidRPr="00C40C4A">
        <w:rPr>
          <w:vertAlign w:val="superscript"/>
          <w:lang w:val="en-US"/>
        </w:rPr>
        <w:t>th</w:t>
      </w:r>
      <w:r>
        <w:rPr>
          <w:lang w:val="en-US"/>
        </w:rPr>
        <w:t xml:space="preserve"> – 13</w:t>
      </w:r>
      <w:r w:rsidRPr="00C40C4A">
        <w:rPr>
          <w:vertAlign w:val="superscript"/>
          <w:lang w:val="en-US"/>
        </w:rPr>
        <w:t>th</w:t>
      </w:r>
      <w:r>
        <w:rPr>
          <w:lang w:val="en-US"/>
        </w:rPr>
        <w:t xml:space="preserve">  – </w:t>
      </w:r>
      <w:r w:rsidR="00313508">
        <w:rPr>
          <w:lang w:val="en-US"/>
        </w:rPr>
        <w:t xml:space="preserve">application for visas and other issues linked to the business trip (hotel reservation, insurance, flight tickets, and etc.), preparation of presentation - about Czech law concerning cattle identification and evidence and benefits of cattle identification and evidence for farmers , </w:t>
      </w:r>
      <w:r>
        <w:rPr>
          <w:lang w:val="en-US"/>
        </w:rPr>
        <w:t xml:space="preserve">available materials search and read (Mongolian law, Mongolian Livestock Program, FAO reports and etc.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17</w:t>
      </w:r>
      <w:r w:rsidRPr="009779F3">
        <w:rPr>
          <w:vertAlign w:val="superscript"/>
          <w:lang w:val="en-US"/>
        </w:rPr>
        <w:t>th</w:t>
      </w:r>
      <w:r>
        <w:rPr>
          <w:lang w:val="en-US"/>
        </w:rPr>
        <w:t xml:space="preserve"> – departure from Prague</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lastRenderedPageBreak/>
        <w:t>Oct 18</w:t>
      </w:r>
      <w:r w:rsidRPr="009779F3">
        <w:rPr>
          <w:vertAlign w:val="superscript"/>
          <w:lang w:val="en-US"/>
        </w:rPr>
        <w:t>th</w:t>
      </w:r>
      <w:r>
        <w:rPr>
          <w:lang w:val="en-US"/>
        </w:rPr>
        <w:t xml:space="preserve"> – arrival, meeting with the Czech Embassy representative</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19</w:t>
      </w:r>
      <w:r w:rsidRPr="009779F3">
        <w:rPr>
          <w:vertAlign w:val="superscript"/>
          <w:lang w:val="en-US"/>
        </w:rPr>
        <w:t>th</w:t>
      </w:r>
      <w:r>
        <w:rPr>
          <w:lang w:val="en-US"/>
        </w:rPr>
        <w:t xml:space="preserve"> – meeting with NCAG, meeting with DVAB – introduction, roles and needs identification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20</w:t>
      </w:r>
      <w:r w:rsidRPr="009779F3">
        <w:rPr>
          <w:vertAlign w:val="superscript"/>
          <w:lang w:val="en-US"/>
        </w:rPr>
        <w:t>th</w:t>
      </w:r>
      <w:r>
        <w:rPr>
          <w:lang w:val="en-US"/>
        </w:rPr>
        <w:t xml:space="preserve"> - NCAG database examination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21</w:t>
      </w:r>
      <w:r w:rsidRPr="009779F3">
        <w:rPr>
          <w:vertAlign w:val="superscript"/>
          <w:lang w:val="en-US"/>
        </w:rPr>
        <w:t>th</w:t>
      </w:r>
      <w:r>
        <w:rPr>
          <w:lang w:val="en-US"/>
        </w:rPr>
        <w:t xml:space="preserve"> – DVAB database examination</w:t>
      </w:r>
    </w:p>
    <w:p w:rsidR="004606C3" w:rsidRDefault="004606C3" w:rsidP="00D26160">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Weekend:</w:t>
      </w:r>
    </w:p>
    <w:p w:rsidR="004606C3" w:rsidRDefault="004606C3" w:rsidP="00D26160">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22</w:t>
      </w:r>
      <w:r w:rsidRPr="008D0800">
        <w:rPr>
          <w:vertAlign w:val="superscript"/>
          <w:lang w:val="en-US"/>
        </w:rPr>
        <w:t>nd</w:t>
      </w:r>
      <w:r>
        <w:rPr>
          <w:lang w:val="en-US"/>
        </w:rPr>
        <w:t xml:space="preserve"> training for farmers “Cattle identification and evidence benefits” or  visit of herds where cattle identification and performance testing are being run, needs identification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23</w:t>
      </w:r>
      <w:r w:rsidRPr="00C40C4A">
        <w:rPr>
          <w:vertAlign w:val="superscript"/>
          <w:lang w:val="en-US"/>
        </w:rPr>
        <w:t>rd</w:t>
      </w:r>
      <w:r>
        <w:rPr>
          <w:lang w:val="en-US"/>
        </w:rPr>
        <w:t xml:space="preserve"> – Report preparation: outputs from meetings and examination processing, formulation of recommendations </w:t>
      </w:r>
    </w:p>
    <w:p w:rsidR="004606C3" w:rsidRDefault="004606C3" w:rsidP="008D0800">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lang w:val="en-US"/>
        </w:rPr>
      </w:pPr>
      <w:r>
        <w:rPr>
          <w:lang w:val="en-US"/>
        </w:rPr>
        <w:t>Oct 24</w:t>
      </w:r>
      <w:r w:rsidRPr="008D0800">
        <w:rPr>
          <w:vertAlign w:val="superscript"/>
          <w:lang w:val="en-US"/>
        </w:rPr>
        <w:t>th</w:t>
      </w:r>
      <w:r>
        <w:rPr>
          <w:lang w:val="en-US"/>
        </w:rPr>
        <w:t xml:space="preserve"> – activities of FAO examination, meeting with United Private Veterinary Clinics of Mongolia representatives (needs identification), </w:t>
      </w:r>
    </w:p>
    <w:p w:rsidR="004606C3" w:rsidRDefault="004606C3" w:rsidP="008D0800">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lang w:val="en-US"/>
        </w:rPr>
      </w:pPr>
      <w:r>
        <w:rPr>
          <w:lang w:val="en-US"/>
        </w:rPr>
        <w:t xml:space="preserve">            - revision and addition of information to Report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900" w:hanging="900"/>
        <w:jc w:val="both"/>
        <w:rPr>
          <w:lang w:val="en-US"/>
        </w:rPr>
      </w:pPr>
      <w:r>
        <w:rPr>
          <w:lang w:val="en-US"/>
        </w:rPr>
        <w:t>Oct 25</w:t>
      </w:r>
      <w:r w:rsidRPr="00062D64">
        <w:rPr>
          <w:vertAlign w:val="superscript"/>
          <w:lang w:val="en-US"/>
        </w:rPr>
        <w:t>th</w:t>
      </w:r>
      <w:r>
        <w:rPr>
          <w:lang w:val="en-US"/>
        </w:rPr>
        <w:t xml:space="preserve"> – “Round table” with relevant parties – discussion about system, their roles, recommendations. Summary formulation – base for Medicom</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26</w:t>
      </w:r>
      <w:r w:rsidRPr="00062D64">
        <w:rPr>
          <w:vertAlign w:val="superscript"/>
          <w:lang w:val="en-US"/>
        </w:rPr>
        <w:t>th</w:t>
      </w:r>
      <w:r>
        <w:rPr>
          <w:lang w:val="en-US"/>
        </w:rPr>
        <w:t xml:space="preserve"> – Meeting with Medicom, Summary hand-over</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27</w:t>
      </w:r>
      <w:r w:rsidRPr="00062D64">
        <w:rPr>
          <w:vertAlign w:val="superscript"/>
          <w:lang w:val="en-US"/>
        </w:rPr>
        <w:t>th</w:t>
      </w:r>
      <w:r>
        <w:rPr>
          <w:lang w:val="en-US"/>
        </w:rPr>
        <w:t xml:space="preserve"> – Departure from </w:t>
      </w:r>
      <w:proofErr w:type="spellStart"/>
      <w:r>
        <w:rPr>
          <w:lang w:val="en-US"/>
        </w:rPr>
        <w:t>Ulanbaatar</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Nov 1</w:t>
      </w:r>
      <w:r w:rsidRPr="000035C6">
        <w:rPr>
          <w:vertAlign w:val="superscript"/>
          <w:lang w:val="en-US"/>
        </w:rPr>
        <w:t>st</w:t>
      </w:r>
      <w:r>
        <w:rPr>
          <w:lang w:val="en-US"/>
        </w:rPr>
        <w:t xml:space="preserve"> - 3</w:t>
      </w:r>
      <w:r w:rsidRPr="000035C6">
        <w:rPr>
          <w:vertAlign w:val="superscript"/>
          <w:lang w:val="en-US"/>
        </w:rPr>
        <w:t>rd</w:t>
      </w:r>
      <w:r>
        <w:rPr>
          <w:lang w:val="en-US"/>
        </w:rPr>
        <w:t xml:space="preserve"> – Final report formulation, financial settlement, round table at </w:t>
      </w:r>
      <w:proofErr w:type="spellStart"/>
      <w:r>
        <w:rPr>
          <w:lang w:val="en-US"/>
        </w:rPr>
        <w:t>CzDA</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t xml:space="preserve">b) </w:t>
      </w:r>
      <w:r w:rsidRPr="00BF69F1">
        <w:rPr>
          <w:b/>
          <w:i/>
          <w:lang w:val="en-US"/>
        </w:rPr>
        <w:t>Medicom:</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BF69F1">
        <w:rPr>
          <w:rFonts w:cs="Times New Roman"/>
          <w:bCs/>
          <w:color w:val="auto"/>
          <w:lang w:val="en-US" w:eastAsia="en-US"/>
        </w:rPr>
        <w:t>Oct 24</w:t>
      </w:r>
      <w:r w:rsidRPr="00BF69F1">
        <w:rPr>
          <w:rFonts w:cs="Times New Roman"/>
          <w:bCs/>
          <w:color w:val="auto"/>
          <w:vertAlign w:val="superscript"/>
          <w:lang w:val="en-US" w:eastAsia="en-US"/>
        </w:rPr>
        <w:t>th</w:t>
      </w:r>
      <w:r>
        <w:rPr>
          <w:rFonts w:cs="Times New Roman"/>
          <w:b/>
          <w:bCs/>
          <w:color w:val="auto"/>
          <w:lang w:val="en-US" w:eastAsia="en-US"/>
        </w:rPr>
        <w:t xml:space="preserve"> -</w:t>
      </w:r>
      <w:r>
        <w:rPr>
          <w:rFonts w:cs="Times New Roman"/>
          <w:color w:val="auto"/>
          <w:lang w:val="en-US" w:eastAsia="en-US"/>
        </w:rPr>
        <w:t xml:space="preserve"> </w:t>
      </w:r>
      <w:r w:rsidRPr="001429AE">
        <w:rPr>
          <w:rFonts w:cs="Times New Roman"/>
          <w:color w:val="auto"/>
          <w:lang w:val="en-US" w:eastAsia="en-US"/>
        </w:rPr>
        <w:t>arrival to Ulaanbaatar</w:t>
      </w:r>
      <w:r>
        <w:rPr>
          <w:rFonts w:cs="Times New Roman"/>
          <w:color w:val="auto"/>
          <w:lang w:val="en-US" w:eastAsia="en-US"/>
        </w:rPr>
        <w:t xml:space="preserve"> </w:t>
      </w:r>
      <w:r w:rsidRPr="001429AE">
        <w:rPr>
          <w:rFonts w:cs="Times New Roman"/>
          <w:color w:val="auto"/>
          <w:lang w:val="en-US" w:eastAsia="en-US"/>
        </w:rPr>
        <w:t>in the morning,</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900"/>
        <w:jc w:val="both"/>
        <w:rPr>
          <w:rFonts w:cs="Times New Roman"/>
          <w:color w:val="auto"/>
          <w:lang w:val="en-US" w:eastAsia="en-US"/>
        </w:rPr>
      </w:pPr>
      <w:r>
        <w:rPr>
          <w:rFonts w:cs="Times New Roman"/>
          <w:color w:val="auto"/>
          <w:lang w:val="en-US" w:eastAsia="en-US"/>
        </w:rPr>
        <w:t xml:space="preserve"> - </w:t>
      </w:r>
      <w:r w:rsidRPr="001429AE">
        <w:rPr>
          <w:rFonts w:cs="Times New Roman"/>
          <w:color w:val="auto"/>
          <w:lang w:val="en-US" w:eastAsia="en-US"/>
        </w:rPr>
        <w:t xml:space="preserve">familiarization with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developed by Mongolian company JTIS LLC. For ours better understanding of the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the presence of someone of the creators (IT administrators) is necessary.</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BF69F1">
        <w:rPr>
          <w:rFonts w:cs="Times New Roman"/>
          <w:bCs/>
          <w:color w:val="auto"/>
          <w:lang w:val="en-US" w:eastAsia="en-US"/>
        </w:rPr>
        <w:t>Oct 25</w:t>
      </w:r>
      <w:r w:rsidRPr="00BF69F1">
        <w:rPr>
          <w:rFonts w:cs="Times New Roman"/>
          <w:bCs/>
          <w:color w:val="auto"/>
          <w:vertAlign w:val="superscript"/>
          <w:lang w:val="en-US" w:eastAsia="en-US"/>
        </w:rPr>
        <w:t>th</w:t>
      </w:r>
      <w:r>
        <w:rPr>
          <w:rFonts w:cs="Times New Roman"/>
          <w:b/>
          <w:bCs/>
          <w:color w:val="auto"/>
          <w:lang w:val="en-US" w:eastAsia="en-US"/>
        </w:rPr>
        <w:t xml:space="preserve"> </w:t>
      </w:r>
      <w:r w:rsidRPr="001429AE">
        <w:rPr>
          <w:rFonts w:cs="Times New Roman"/>
          <w:color w:val="auto"/>
          <w:lang w:val="en-US" w:eastAsia="en-US"/>
        </w:rPr>
        <w:t xml:space="preserve"> - </w:t>
      </w:r>
      <w:r>
        <w:rPr>
          <w:rFonts w:cs="Times New Roman"/>
          <w:color w:val="auto"/>
          <w:lang w:val="en-US" w:eastAsia="en-US"/>
        </w:rPr>
        <w:t>E</w:t>
      </w:r>
      <w:r w:rsidRPr="001429AE">
        <w:rPr>
          <w:rFonts w:cs="Times New Roman"/>
          <w:color w:val="auto"/>
          <w:lang w:val="en-US" w:eastAsia="en-US"/>
        </w:rPr>
        <w:t xml:space="preserve">xamination of laser marking machine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jc w:val="both"/>
        <w:rPr>
          <w:rFonts w:cs="Times New Roman"/>
          <w:color w:val="auto"/>
          <w:lang w:val="en-US" w:eastAsia="en-US"/>
        </w:rPr>
      </w:pPr>
      <w:r w:rsidRPr="001429AE">
        <w:rPr>
          <w:rFonts w:cs="Times New Roman"/>
          <w:color w:val="auto"/>
          <w:lang w:val="en-US" w:eastAsia="en-US"/>
        </w:rPr>
        <w:t>LD50C and eventual diagnostics, service and adjustments.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rFonts w:cs="Times New Roman"/>
          <w:color w:val="auto"/>
          <w:lang w:val="en-US" w:eastAsia="en-US"/>
        </w:rPr>
      </w:pPr>
      <w:r w:rsidRPr="00BF69F1">
        <w:rPr>
          <w:rFonts w:cs="Times New Roman"/>
          <w:bCs/>
          <w:color w:val="auto"/>
          <w:lang w:val="en-US" w:eastAsia="en-US"/>
        </w:rPr>
        <w:t>Oct 26</w:t>
      </w:r>
      <w:r w:rsidRPr="00BF69F1">
        <w:rPr>
          <w:rFonts w:cs="Times New Roman"/>
          <w:bCs/>
          <w:color w:val="auto"/>
          <w:vertAlign w:val="superscript"/>
          <w:lang w:val="en-US" w:eastAsia="en-US"/>
        </w:rPr>
        <w:t>th</w:t>
      </w:r>
      <w:r w:rsidRPr="00BF69F1">
        <w:rPr>
          <w:rFonts w:cs="Times New Roman"/>
          <w:bCs/>
          <w:color w:val="auto"/>
          <w:lang w:val="en-US" w:eastAsia="en-US"/>
        </w:rPr>
        <w:t xml:space="preserve"> –</w:t>
      </w:r>
      <w:r>
        <w:rPr>
          <w:rFonts w:cs="Times New Roman"/>
          <w:bCs/>
          <w:color w:val="auto"/>
          <w:lang w:val="en-US" w:eastAsia="en-US"/>
        </w:rPr>
        <w:t xml:space="preserve"> </w:t>
      </w:r>
      <w:r>
        <w:rPr>
          <w:lang w:val="en-US"/>
        </w:rPr>
        <w:t>Meeting with Natural, Summary hand-over</w:t>
      </w:r>
      <w:r>
        <w:rPr>
          <w:rFonts w:cs="Times New Roman"/>
          <w:color w:val="auto"/>
          <w:lang w:val="en-US" w:eastAsia="en-US"/>
        </w:rPr>
        <w:t>,</w:t>
      </w:r>
      <w:r w:rsidRPr="00BF69F1">
        <w:rPr>
          <w:rFonts w:cs="Times New Roman"/>
          <w:bCs/>
          <w:color w:val="auto"/>
          <w:lang w:val="en-US" w:eastAsia="en-US"/>
        </w:rPr>
        <w:t xml:space="preserve"> 27th</w:t>
      </w:r>
      <w:r w:rsidRPr="001429AE">
        <w:rPr>
          <w:rFonts w:cs="Times New Roman"/>
          <w:color w:val="auto"/>
          <w:lang w:val="en-US" w:eastAsia="en-US"/>
        </w:rPr>
        <w:t xml:space="preserve"> - practical IT training on control software of the laser marking machine LD50C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rFonts w:cs="Times New Roman"/>
          <w:color w:val="auto"/>
          <w:lang w:val="en-US" w:eastAsia="en-US"/>
        </w:rPr>
      </w:pPr>
      <w:r w:rsidRPr="00BF69F1">
        <w:rPr>
          <w:rFonts w:cs="Times New Roman"/>
          <w:bCs/>
          <w:color w:val="auto"/>
          <w:lang w:val="en-US" w:eastAsia="en-US"/>
        </w:rPr>
        <w:t>Oct 28</w:t>
      </w:r>
      <w:r w:rsidRPr="00BF69F1">
        <w:rPr>
          <w:rFonts w:cs="Times New Roman"/>
          <w:bCs/>
          <w:color w:val="auto"/>
          <w:vertAlign w:val="superscript"/>
          <w:lang w:val="en-US" w:eastAsia="en-US"/>
        </w:rPr>
        <w:t>th</w:t>
      </w:r>
      <w:r>
        <w:rPr>
          <w:rFonts w:cs="Times New Roman"/>
          <w:b/>
          <w:bCs/>
          <w:color w:val="auto"/>
          <w:lang w:val="en-US" w:eastAsia="en-US"/>
        </w:rPr>
        <w:t xml:space="preserve"> </w:t>
      </w:r>
      <w:r w:rsidRPr="001429AE">
        <w:rPr>
          <w:rFonts w:cs="Times New Roman"/>
          <w:b/>
          <w:bCs/>
          <w:color w:val="auto"/>
          <w:lang w:val="en-US" w:eastAsia="en-US"/>
        </w:rPr>
        <w:t xml:space="preserve"> </w:t>
      </w:r>
      <w:r w:rsidRPr="001429AE">
        <w:rPr>
          <w:rFonts w:cs="Times New Roman"/>
          <w:color w:val="auto"/>
          <w:lang w:val="en-US" w:eastAsia="en-US"/>
        </w:rPr>
        <w:t xml:space="preserve">- consultation about possibilities of both </w:t>
      </w:r>
      <w:proofErr w:type="spellStart"/>
      <w:r w:rsidRPr="001429AE">
        <w:rPr>
          <w:rFonts w:cs="Times New Roman"/>
          <w:color w:val="auto"/>
          <w:lang w:val="en-US" w:eastAsia="en-US"/>
        </w:rPr>
        <w:t>softwares</w:t>
      </w:r>
      <w:proofErr w:type="spellEnd"/>
      <w:r w:rsidRPr="001429AE">
        <w:rPr>
          <w:rFonts w:cs="Times New Roman"/>
          <w:color w:val="auto"/>
          <w:lang w:val="en-US" w:eastAsia="en-US"/>
        </w:rPr>
        <w:t xml:space="preserve"> and necessary modifications which can enable their cooperation.</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Pr>
          <w:rFonts w:cs="Times New Roman"/>
          <w:color w:val="auto"/>
          <w:lang w:val="en-US" w:eastAsia="en-US"/>
        </w:rPr>
        <w:t>Oct 29</w:t>
      </w:r>
      <w:r w:rsidRPr="00BF69F1">
        <w:rPr>
          <w:rFonts w:cs="Times New Roman"/>
          <w:color w:val="auto"/>
          <w:vertAlign w:val="superscript"/>
          <w:lang w:val="en-US" w:eastAsia="en-US"/>
        </w:rPr>
        <w:t>th</w:t>
      </w:r>
      <w:r>
        <w:rPr>
          <w:rFonts w:cs="Times New Roman"/>
          <w:color w:val="auto"/>
          <w:lang w:val="en-US" w:eastAsia="en-US"/>
        </w:rPr>
        <w:t xml:space="preserve"> </w:t>
      </w:r>
      <w:r w:rsidRPr="001429AE">
        <w:rPr>
          <w:rFonts w:cs="Times New Roman"/>
          <w:color w:val="auto"/>
          <w:lang w:val="en-US" w:eastAsia="en-US"/>
        </w:rPr>
        <w:t>- departure to Prague</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Team Members:</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i/>
          <w:lang w:val="en-US"/>
        </w:rPr>
      </w:pPr>
      <w:r>
        <w:rPr>
          <w:b/>
          <w:bCs/>
          <w:i/>
          <w:lang w:val="en-US"/>
        </w:rPr>
        <w:t>a)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Eng. Zuzana </w:t>
      </w:r>
      <w:proofErr w:type="spellStart"/>
      <w:r>
        <w:rPr>
          <w:lang w:val="en-US"/>
        </w:rPr>
        <w:t>Biniová</w:t>
      </w:r>
      <w:proofErr w:type="spellEnd"/>
      <w:r>
        <w:rPr>
          <w:lang w:val="en-US"/>
        </w:rPr>
        <w:t xml:space="preserve"> – expert on assessment in agriculture, cattle specialist, agriculture advisor</w:t>
      </w:r>
    </w:p>
    <w:p w:rsidR="00313508" w:rsidRDefault="00313508"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lastRenderedPageBreak/>
        <w:t xml:space="preserve">b) </w:t>
      </w:r>
      <w:r w:rsidRPr="00BF69F1">
        <w:rPr>
          <w:b/>
          <w:i/>
          <w:lang w:val="en-US"/>
        </w:rPr>
        <w:t>Medicom</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Mr. Pavel Valach – expert on animal identification systems, databases and laser marking systems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 xml:space="preserve">Mr. Tomáš </w:t>
      </w:r>
      <w:proofErr w:type="spellStart"/>
      <w:r w:rsidRPr="001429AE">
        <w:rPr>
          <w:lang w:val="en-US"/>
        </w:rPr>
        <w:t>Vozáb</w:t>
      </w:r>
      <w:proofErr w:type="spellEnd"/>
      <w:r w:rsidRPr="001429AE">
        <w:rPr>
          <w:lang w:val="en-US"/>
        </w:rPr>
        <w:t xml:space="preserve"> – expert on laser marking and programing in MediCom laser control software WMark</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b/>
          <w:bCs/>
          <w:lang w:val="en-US"/>
        </w:rPr>
      </w:pPr>
      <w:r w:rsidRPr="001429AE">
        <w:rPr>
          <w:rFonts w:ascii="Times" w:hAnsi="Times"/>
          <w:b/>
          <w:bCs/>
          <w:lang w:val="en-US"/>
        </w:rPr>
        <w:t>Expected Amount of Work in Total: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21</w:t>
      </w:r>
    </w:p>
    <w:p w:rsidR="00313508" w:rsidRPr="001429AE" w:rsidRDefault="00313508"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b/>
          <w:bCs/>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b/>
          <w:bCs/>
          <w:lang w:val="en-US"/>
        </w:rPr>
      </w:pPr>
      <w:r w:rsidRPr="001429AE">
        <w:rPr>
          <w:rFonts w:ascii="Times" w:hAnsi="Times"/>
          <w:b/>
          <w:bCs/>
          <w:lang w:val="en-US"/>
        </w:rPr>
        <w:t>Amount of Work per Expert in Total: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Mrs. </w:t>
      </w:r>
      <w:proofErr w:type="spellStart"/>
      <w:r>
        <w:rPr>
          <w:lang w:val="en-US"/>
        </w:rPr>
        <w:t>Biniova</w:t>
      </w:r>
      <w:proofErr w:type="spellEnd"/>
      <w:r>
        <w:rPr>
          <w:lang w:val="en-US"/>
        </w:rPr>
        <w:t xml:space="preserve"> – 9 days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Mr. Pavel Valach – 6 days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 xml:space="preserve">Mr. Tomáš </w:t>
      </w:r>
      <w:proofErr w:type="spellStart"/>
      <w:r w:rsidRPr="001429AE">
        <w:rPr>
          <w:lang w:val="en-US"/>
        </w:rPr>
        <w:t>Vozáb</w:t>
      </w:r>
      <w:proofErr w:type="spellEnd"/>
      <w:r w:rsidRPr="001429AE">
        <w:rPr>
          <w:lang w:val="en-US"/>
        </w:rPr>
        <w:t xml:space="preserve"> – 6 days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b/>
          <w:bCs/>
          <w:lang w:val="en-US"/>
        </w:rPr>
      </w:pPr>
      <w:r w:rsidRPr="001429AE">
        <w:rPr>
          <w:rFonts w:ascii="Times" w:hAnsi="Times"/>
          <w:b/>
          <w:bCs/>
          <w:lang w:val="en-US"/>
        </w:rPr>
        <w:t>Amount of Work per Team in Total:</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b/>
          <w:bCs/>
          <w:u w:val="single"/>
          <w:lang w:val="en-US"/>
        </w:rPr>
      </w:pPr>
      <w:r w:rsidRPr="00BF69F1">
        <w:rPr>
          <w:rFonts w:ascii="Times" w:hAnsi="Times"/>
          <w:b/>
          <w:bCs/>
          <w:u w:val="single"/>
          <w:lang w:val="en-US"/>
        </w:rPr>
        <w:t>2016:</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lang w:val="en-US"/>
        </w:rPr>
      </w:pPr>
      <w:r>
        <w:rPr>
          <w:b/>
          <w:lang w:val="en-US"/>
        </w:rPr>
        <w:t xml:space="preserve">Natural: </w:t>
      </w:r>
      <w:r>
        <w:rPr>
          <w:lang w:val="en-US"/>
        </w:rPr>
        <w:t>9</w:t>
      </w:r>
      <w:r w:rsidRPr="00BF69F1">
        <w:rPr>
          <w:lang w:val="en-US"/>
        </w:rPr>
        <w:t xml:space="preserve"> days in Mongolia, </w:t>
      </w:r>
      <w:r>
        <w:rPr>
          <w:lang w:val="en-US"/>
        </w:rPr>
        <w:t>64</w:t>
      </w:r>
      <w:r>
        <w:rPr>
          <w:b/>
          <w:lang w:val="en-US"/>
        </w:rPr>
        <w:t xml:space="preserve"> </w:t>
      </w:r>
      <w:r w:rsidRPr="001429AE">
        <w:rPr>
          <w:lang w:val="en-US"/>
        </w:rPr>
        <w:t>hours preparation in Czech Republic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BF69F1">
        <w:rPr>
          <w:b/>
          <w:lang w:val="en-US"/>
        </w:rPr>
        <w:t>Medicom:</w:t>
      </w:r>
      <w:r>
        <w:rPr>
          <w:lang w:val="en-US"/>
        </w:rPr>
        <w:t xml:space="preserve"> </w:t>
      </w:r>
      <w:r w:rsidRPr="001429AE">
        <w:rPr>
          <w:lang w:val="en-US"/>
        </w:rPr>
        <w:t xml:space="preserve">12 days in Mongolia; </w:t>
      </w:r>
      <w:r>
        <w:rPr>
          <w:lang w:val="en-US"/>
        </w:rPr>
        <w:t xml:space="preserve">30 </w:t>
      </w:r>
      <w:r w:rsidRPr="001429AE">
        <w:rPr>
          <w:lang w:val="en-US"/>
        </w:rPr>
        <w:t>hours preparation in Czech Republic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BF69F1">
        <w:rPr>
          <w:b/>
          <w:lang w:val="en-US"/>
        </w:rPr>
        <w:t>Total:</w:t>
      </w:r>
      <w:r>
        <w:rPr>
          <w:b/>
          <w:lang w:val="en-US"/>
        </w:rPr>
        <w:t xml:space="preserve"> </w:t>
      </w:r>
      <w:r>
        <w:rPr>
          <w:lang w:val="en-US"/>
        </w:rPr>
        <w:t>25</w:t>
      </w:r>
      <w:r w:rsidRPr="001429AE">
        <w:rPr>
          <w:lang w:val="en-US"/>
        </w:rPr>
        <w:t xml:space="preserve"> days in Mongolia; </w:t>
      </w:r>
      <w:r>
        <w:rPr>
          <w:lang w:val="en-US"/>
        </w:rPr>
        <w:t xml:space="preserve">110 </w:t>
      </w:r>
      <w:r w:rsidRPr="001429AE">
        <w:rPr>
          <w:lang w:val="en-US"/>
        </w:rPr>
        <w:t>hours preparation in Czech Republic</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1429AE">
        <w:rPr>
          <w:b/>
          <w:bCs/>
          <w:lang w:val="en-US"/>
        </w:rPr>
        <w:t>Funding:</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The funding is divided between Natural and Medicom.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As stated in the Attachment III to the both contracts.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lang w:val="en-US"/>
        </w:rPr>
      </w:pPr>
      <w:r w:rsidRPr="00C40C4A">
        <w:rPr>
          <w:rFonts w:cs="Times New Roman"/>
          <w:lang w:val="en-US"/>
        </w:rPr>
        <w:t>- Explanation of other subcontracting costs at 5.7 in Attachment III for Medicom contract.</w:t>
      </w: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lang w:val="en-US"/>
        </w:rPr>
      </w:pPr>
      <w:r w:rsidRPr="00C40C4A">
        <w:rPr>
          <w:rFonts w:cs="Times New Roman"/>
          <w:i/>
          <w:lang w:val="en-US"/>
        </w:rPr>
        <w:t>5.7.1 Includes service parts for usual one year laser machine maintenance</w:t>
      </w:r>
    </w:p>
    <w:p w:rsidR="004606C3" w:rsidRPr="00C40C4A" w:rsidRDefault="004606C3" w:rsidP="00BF7FD6">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color w:val="auto"/>
          <w:lang w:val="en-US" w:eastAsia="en-US"/>
        </w:rPr>
      </w:pPr>
      <w:r w:rsidRPr="00C40C4A">
        <w:rPr>
          <w:rFonts w:cs="Times New Roman"/>
          <w:color w:val="auto"/>
          <w:lang w:val="en-US" w:eastAsia="en-US"/>
        </w:rPr>
        <w:t>Parts are necessary for correct laser function after longer time period than one year. Parts will be invoiced according to the contract to the ČRA agency after return from Mongolia.</w:t>
      </w: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lang w:val="en-US"/>
        </w:rPr>
      </w:pP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lang w:val="en-US"/>
        </w:rPr>
      </w:pPr>
      <w:r w:rsidRPr="00C40C4A">
        <w:rPr>
          <w:rFonts w:cs="Times New Roman"/>
          <w:i/>
          <w:lang w:val="en-US"/>
        </w:rPr>
        <w:t>5.7.2 Includes service parts for exhausting unit - filters etc.</w:t>
      </w:r>
    </w:p>
    <w:p w:rsidR="004606C3" w:rsidRPr="00C40C4A" w:rsidRDefault="004606C3" w:rsidP="00BF7FD6">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color w:val="auto"/>
          <w:lang w:val="en-US" w:eastAsia="en-US"/>
        </w:rPr>
      </w:pPr>
      <w:r w:rsidRPr="00C40C4A">
        <w:rPr>
          <w:rFonts w:cs="Times New Roman"/>
          <w:color w:val="auto"/>
          <w:lang w:val="en-US" w:eastAsia="en-US"/>
        </w:rPr>
        <w:t>Parts are necessary for correct exhauster unit function. After longer time period than one year all the filters should be replaced. Parts will be invoiced to the ČRA agency after return from Mongolia.</w:t>
      </w: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lang w:val="en-US"/>
        </w:rPr>
      </w:pP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lang w:val="en-US"/>
        </w:rPr>
      </w:pPr>
      <w:r w:rsidRPr="00C40C4A">
        <w:rPr>
          <w:rFonts w:cs="Times New Roman"/>
          <w:i/>
          <w:lang w:val="en-US"/>
        </w:rPr>
        <w:t>5.7.3 Includes laser module for laser type LD50C - this module will be replaced and its price shall be invoiced only if the old module is nonfunctional.</w:t>
      </w:r>
    </w:p>
    <w:p w:rsidR="004606C3" w:rsidRPr="00C40C4A" w:rsidRDefault="004606C3" w:rsidP="00BF7FD6">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color w:val="auto"/>
          <w:lang w:val="en-US" w:eastAsia="en-US"/>
        </w:rPr>
      </w:pPr>
      <w:r w:rsidRPr="00C40C4A">
        <w:rPr>
          <w:rFonts w:cs="Times New Roman"/>
          <w:color w:val="auto"/>
          <w:lang w:val="en-US" w:eastAsia="en-US"/>
        </w:rPr>
        <w:t>Part is necessary for laser function. Due to extreme conditions especially low temperature in Mongolia there is a high probability of laser module damage. Part will be invoiced to the ČRA agency after return from Mongolia only if must be replaced.</w:t>
      </w:r>
    </w:p>
    <w:p w:rsidR="004606C3" w:rsidRPr="00173405"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rStyle w:val="None"/>
          <w:b/>
          <w:bCs/>
          <w:lang w:val="en-US"/>
        </w:rPr>
        <w:t>Complementarity:</w:t>
      </w:r>
      <w:r w:rsidRPr="005E665D">
        <w:rPr>
          <w:rStyle w:val="None"/>
          <w:b/>
          <w:bCs/>
          <w:lang w:val="en-US"/>
        </w:rPr>
        <w:tab/>
      </w:r>
    </w:p>
    <w:p w:rsidR="004606C3" w:rsidRDefault="004606C3" w:rsidP="00FA0BA6">
      <w:pPr>
        <w:pStyle w:val="Normlnweb"/>
        <w:spacing w:before="0" w:beforeAutospacing="0" w:after="80" w:afterAutospacing="0" w:line="276" w:lineRule="auto"/>
        <w:jc w:val="both"/>
      </w:pPr>
      <w:r>
        <w:t xml:space="preserve">Development </w:t>
      </w:r>
      <w:proofErr w:type="spellStart"/>
      <w:r>
        <w:t>projects</w:t>
      </w:r>
      <w:proofErr w:type="spellEnd"/>
      <w:r>
        <w:t xml:space="preserve"> in </w:t>
      </w:r>
      <w:proofErr w:type="spellStart"/>
      <w:r>
        <w:t>Mongolia</w:t>
      </w:r>
      <w:proofErr w:type="spellEnd"/>
      <w:r>
        <w:t xml:space="preserve"> are </w:t>
      </w:r>
      <w:proofErr w:type="spellStart"/>
      <w:r>
        <w:t>implemented</w:t>
      </w:r>
      <w:proofErr w:type="spellEnd"/>
      <w:r>
        <w:t xml:space="preserve"> in </w:t>
      </w:r>
      <w:proofErr w:type="spellStart"/>
      <w:r>
        <w:t>following</w:t>
      </w:r>
      <w:proofErr w:type="spellEnd"/>
      <w:r>
        <w:t xml:space="preserve"> </w:t>
      </w:r>
      <w:proofErr w:type="spellStart"/>
      <w:r>
        <w:t>sectors</w:t>
      </w:r>
      <w:proofErr w:type="spellEnd"/>
      <w:r>
        <w:t xml:space="preserve">: </w:t>
      </w:r>
      <w:proofErr w:type="spellStart"/>
      <w:r>
        <w:t>water</w:t>
      </w:r>
      <w:proofErr w:type="spellEnd"/>
      <w:r>
        <w:t xml:space="preserve"> </w:t>
      </w:r>
      <w:proofErr w:type="spellStart"/>
      <w:r>
        <w:t>supply</w:t>
      </w:r>
      <w:proofErr w:type="spellEnd"/>
      <w:r>
        <w:t xml:space="preserve"> and </w:t>
      </w:r>
      <w:proofErr w:type="spellStart"/>
      <w:r>
        <w:t>sanitation</w:t>
      </w:r>
      <w:proofErr w:type="spellEnd"/>
      <w:r>
        <w:t xml:space="preserve">, </w:t>
      </w:r>
      <w:proofErr w:type="spellStart"/>
      <w:r>
        <w:t>energy</w:t>
      </w:r>
      <w:proofErr w:type="spellEnd"/>
      <w:r>
        <w:t xml:space="preserve">, business and </w:t>
      </w:r>
      <w:proofErr w:type="spellStart"/>
      <w:r>
        <w:t>other</w:t>
      </w:r>
      <w:proofErr w:type="spellEnd"/>
      <w:r>
        <w:t xml:space="preserve"> </w:t>
      </w:r>
      <w:proofErr w:type="spellStart"/>
      <w:r>
        <w:t>services</w:t>
      </w:r>
      <w:proofErr w:type="spellEnd"/>
      <w:r>
        <w:t xml:space="preserve">, </w:t>
      </w:r>
      <w:proofErr w:type="spellStart"/>
      <w:r>
        <w:t>agriculture</w:t>
      </w:r>
      <w:proofErr w:type="spellEnd"/>
      <w:r>
        <w:t xml:space="preserve"> and </w:t>
      </w:r>
      <w:proofErr w:type="spellStart"/>
      <w:r>
        <w:t>education</w:t>
      </w:r>
      <w:proofErr w:type="spellEnd"/>
      <w:r>
        <w:t xml:space="preserve">. </w:t>
      </w:r>
      <w:proofErr w:type="spellStart"/>
      <w:r>
        <w:t>Geographically</w:t>
      </w:r>
      <w:proofErr w:type="spellEnd"/>
      <w:r>
        <w:t xml:space="preserve">, </w:t>
      </w:r>
      <w:proofErr w:type="spellStart"/>
      <w:r>
        <w:t>development</w:t>
      </w:r>
      <w:proofErr w:type="spellEnd"/>
      <w:r>
        <w:t xml:space="preserve"> </w:t>
      </w:r>
      <w:proofErr w:type="spellStart"/>
      <w:r>
        <w:t>cooperation</w:t>
      </w:r>
      <w:proofErr w:type="spellEnd"/>
      <w:r>
        <w:t xml:space="preserve"> </w:t>
      </w:r>
      <w:proofErr w:type="spellStart"/>
      <w:r>
        <w:t>is</w:t>
      </w:r>
      <w:proofErr w:type="spellEnd"/>
      <w:r>
        <w:t xml:space="preserve"> </w:t>
      </w:r>
      <w:proofErr w:type="spellStart"/>
      <w:r>
        <w:t>focused</w:t>
      </w:r>
      <w:proofErr w:type="spellEnd"/>
      <w:r>
        <w:t xml:space="preserve"> not </w:t>
      </w:r>
      <w:proofErr w:type="spellStart"/>
      <w:r>
        <w:t>only</w:t>
      </w:r>
      <w:proofErr w:type="spellEnd"/>
      <w:r>
        <w:t xml:space="preserve"> in </w:t>
      </w:r>
      <w:proofErr w:type="spellStart"/>
      <w:r>
        <w:t>the</w:t>
      </w:r>
      <w:proofErr w:type="spellEnd"/>
      <w:r>
        <w:t xml:space="preserve"> </w:t>
      </w:r>
      <w:proofErr w:type="spellStart"/>
      <w:r>
        <w:t>central</w:t>
      </w:r>
      <w:proofErr w:type="spellEnd"/>
      <w:r>
        <w:t xml:space="preserve"> area </w:t>
      </w:r>
      <w:proofErr w:type="spellStart"/>
      <w:r>
        <w:t>near</w:t>
      </w:r>
      <w:proofErr w:type="spellEnd"/>
      <w:r>
        <w:t xml:space="preserve"> </w:t>
      </w:r>
      <w:proofErr w:type="spellStart"/>
      <w:r>
        <w:t>the</w:t>
      </w:r>
      <w:proofErr w:type="spellEnd"/>
      <w:r>
        <w:t xml:space="preserve"> </w:t>
      </w:r>
      <w:proofErr w:type="spellStart"/>
      <w:r>
        <w:t>capital</w:t>
      </w:r>
      <w:proofErr w:type="spellEnd"/>
      <w:r>
        <w:t xml:space="preserve"> city </w:t>
      </w:r>
      <w:proofErr w:type="spellStart"/>
      <w:r>
        <w:t>of</w:t>
      </w:r>
      <w:proofErr w:type="spellEnd"/>
      <w:r>
        <w:t xml:space="preserve"> </w:t>
      </w:r>
      <w:proofErr w:type="spellStart"/>
      <w:r>
        <w:t>Ulaanbaatar</w:t>
      </w:r>
      <w:proofErr w:type="spellEnd"/>
      <w:r>
        <w:t xml:space="preserve"> but </w:t>
      </w:r>
      <w:proofErr w:type="spellStart"/>
      <w:r>
        <w:t>also</w:t>
      </w:r>
      <w:proofErr w:type="spellEnd"/>
      <w:r>
        <w:t xml:space="preserve"> in </w:t>
      </w:r>
      <w:proofErr w:type="spellStart"/>
      <w:r>
        <w:t>remote</w:t>
      </w:r>
      <w:proofErr w:type="spellEnd"/>
      <w:r>
        <w:t xml:space="preserve"> </w:t>
      </w:r>
      <w:proofErr w:type="spellStart"/>
      <w:r>
        <w:t>areas</w:t>
      </w:r>
      <w:proofErr w:type="spellEnd"/>
      <w:r>
        <w:t xml:space="preserve"> </w:t>
      </w:r>
      <w:proofErr w:type="spellStart"/>
      <w:r>
        <w:t>across</w:t>
      </w:r>
      <w:proofErr w:type="spellEnd"/>
      <w:r>
        <w:t xml:space="preserve"> </w:t>
      </w:r>
      <w:proofErr w:type="spellStart"/>
      <w:r>
        <w:t>Mongolia</w:t>
      </w:r>
      <w:proofErr w:type="spellEnd"/>
      <w:r>
        <w:t>.</w:t>
      </w:r>
    </w:p>
    <w:p w:rsidR="004606C3" w:rsidRDefault="004606C3" w:rsidP="00FA0BA6">
      <w:pPr>
        <w:pStyle w:val="Normlnweb"/>
        <w:spacing w:before="0" w:beforeAutospacing="0" w:after="80" w:afterAutospacing="0" w:line="276" w:lineRule="auto"/>
        <w:jc w:val="both"/>
      </w:pPr>
      <w:r>
        <w:t xml:space="preserve">In </w:t>
      </w:r>
      <w:proofErr w:type="spellStart"/>
      <w:r>
        <w:t>the</w:t>
      </w:r>
      <w:proofErr w:type="spellEnd"/>
      <w:r>
        <w:t xml:space="preserve"> </w:t>
      </w:r>
      <w:proofErr w:type="spellStart"/>
      <w:r>
        <w:t>sector</w:t>
      </w:r>
      <w:proofErr w:type="spellEnd"/>
      <w:r>
        <w:t xml:space="preserve"> </w:t>
      </w:r>
      <w:proofErr w:type="spellStart"/>
      <w:r>
        <w:t>of</w:t>
      </w:r>
      <w:proofErr w:type="spellEnd"/>
      <w:r>
        <w:t xml:space="preserve"> </w:t>
      </w:r>
      <w:proofErr w:type="spellStart"/>
      <w:r>
        <w:t>agriculture</w:t>
      </w:r>
      <w:proofErr w:type="spellEnd"/>
      <w:r>
        <w:t xml:space="preserve"> </w:t>
      </w:r>
      <w:proofErr w:type="spellStart"/>
      <w:r>
        <w:t>which</w:t>
      </w:r>
      <w:proofErr w:type="spellEnd"/>
      <w:r>
        <w:t xml:space="preserve">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main</w:t>
      </w:r>
      <w:proofErr w:type="spellEnd"/>
      <w:r>
        <w:t xml:space="preserve"> </w:t>
      </w:r>
      <w:proofErr w:type="spellStart"/>
      <w:r>
        <w:t>economic</w:t>
      </w:r>
      <w:proofErr w:type="spellEnd"/>
      <w:r>
        <w:t xml:space="preserve"> </w:t>
      </w:r>
      <w:proofErr w:type="spellStart"/>
      <w:r>
        <w:t>sectors</w:t>
      </w:r>
      <w:proofErr w:type="spellEnd"/>
      <w:r>
        <w:t xml:space="preserve"> in </w:t>
      </w:r>
      <w:proofErr w:type="spellStart"/>
      <w:r>
        <w:t>the</w:t>
      </w:r>
      <w:proofErr w:type="spellEnd"/>
      <w:r>
        <w:t xml:space="preserve"> country, </w:t>
      </w:r>
      <w:proofErr w:type="spellStart"/>
      <w:r>
        <w:t>CzDA</w:t>
      </w:r>
      <w:proofErr w:type="spellEnd"/>
      <w:r>
        <w:t xml:space="preserve"> </w:t>
      </w:r>
      <w:proofErr w:type="spellStart"/>
      <w:r>
        <w:t>implements</w:t>
      </w:r>
      <w:proofErr w:type="spellEnd"/>
      <w:r>
        <w:t xml:space="preserve"> </w:t>
      </w:r>
      <w:proofErr w:type="spellStart"/>
      <w:r>
        <w:t>project</w:t>
      </w:r>
      <w:proofErr w:type="spellEnd"/>
      <w:r>
        <w:t xml:space="preserve"> </w:t>
      </w:r>
      <w:proofErr w:type="spellStart"/>
      <w:r>
        <w:t>focused</w:t>
      </w:r>
      <w:proofErr w:type="spellEnd"/>
      <w:r>
        <w:t xml:space="preserve"> on </w:t>
      </w:r>
      <w:proofErr w:type="spellStart"/>
      <w:r>
        <w:t>increasing</w:t>
      </w:r>
      <w:proofErr w:type="spellEnd"/>
      <w:r>
        <w:t xml:space="preserve"> </w:t>
      </w:r>
      <w:proofErr w:type="spellStart"/>
      <w:r>
        <w:t>the</w:t>
      </w:r>
      <w:proofErr w:type="spellEnd"/>
      <w:r>
        <w:t xml:space="preserve"> </w:t>
      </w:r>
      <w:proofErr w:type="spellStart"/>
      <w:r>
        <w:t>efficiency</w:t>
      </w:r>
      <w:proofErr w:type="spellEnd"/>
      <w:r>
        <w:t xml:space="preserve"> </w:t>
      </w:r>
      <w:proofErr w:type="spellStart"/>
      <w:r>
        <w:t>of</w:t>
      </w:r>
      <w:proofErr w:type="spellEnd"/>
      <w:r>
        <w:t xml:space="preserve"> </w:t>
      </w:r>
      <w:proofErr w:type="spellStart"/>
      <w:r>
        <w:t>the</w:t>
      </w:r>
      <w:proofErr w:type="spellEnd"/>
      <w:r>
        <w:t xml:space="preserve"> </w:t>
      </w:r>
      <w:proofErr w:type="spellStart"/>
      <w:r>
        <w:t>artificial</w:t>
      </w:r>
      <w:proofErr w:type="spellEnd"/>
      <w:r>
        <w:t xml:space="preserve"> </w:t>
      </w:r>
      <w:proofErr w:type="spellStart"/>
      <w:r>
        <w:t>insemination</w:t>
      </w:r>
      <w:proofErr w:type="spellEnd"/>
      <w:r>
        <w:t xml:space="preserve"> </w:t>
      </w:r>
      <w:proofErr w:type="spellStart"/>
      <w:r>
        <w:t>of</w:t>
      </w:r>
      <w:proofErr w:type="spellEnd"/>
      <w:r>
        <w:t xml:space="preserve"> </w:t>
      </w:r>
      <w:proofErr w:type="spellStart"/>
      <w:r>
        <w:t>cattle</w:t>
      </w:r>
      <w:proofErr w:type="spellEnd"/>
      <w:r>
        <w:t xml:space="preserve"> in </w:t>
      </w:r>
      <w:proofErr w:type="spellStart"/>
      <w:r>
        <w:t>the</w:t>
      </w:r>
      <w:proofErr w:type="spellEnd"/>
      <w:r>
        <w:t xml:space="preserve"> </w:t>
      </w:r>
      <w:proofErr w:type="spellStart"/>
      <w:r>
        <w:t>central</w:t>
      </w:r>
      <w:proofErr w:type="spellEnd"/>
      <w:r>
        <w:t xml:space="preserve"> region. </w:t>
      </w:r>
      <w:proofErr w:type="spellStart"/>
      <w:r>
        <w:t>Temporary</w:t>
      </w:r>
      <w:proofErr w:type="spellEnd"/>
      <w:r>
        <w:t xml:space="preserve"> expert </w:t>
      </w:r>
      <w:proofErr w:type="spellStart"/>
      <w:r>
        <w:t>assignment</w:t>
      </w:r>
      <w:proofErr w:type="spellEnd"/>
      <w:r>
        <w:t xml:space="preserve"> </w:t>
      </w:r>
      <w:proofErr w:type="spellStart"/>
      <w:r>
        <w:t>focused</w:t>
      </w:r>
      <w:proofErr w:type="spellEnd"/>
      <w:r>
        <w:t xml:space="preserve"> on A.I. </w:t>
      </w:r>
      <w:proofErr w:type="spellStart"/>
      <w:r>
        <w:t>services</w:t>
      </w:r>
      <w:proofErr w:type="spellEnd"/>
      <w:r>
        <w:t xml:space="preserve"> </w:t>
      </w:r>
      <w:proofErr w:type="spellStart"/>
      <w:r>
        <w:t>quality</w:t>
      </w:r>
      <w:proofErr w:type="spellEnd"/>
      <w:r>
        <w:t xml:space="preserve"> </w:t>
      </w:r>
      <w:proofErr w:type="spellStart"/>
      <w:r>
        <w:t>development</w:t>
      </w:r>
      <w:proofErr w:type="spellEnd"/>
      <w:r>
        <w:t xml:space="preserve"> in </w:t>
      </w:r>
      <w:proofErr w:type="spellStart"/>
      <w:r>
        <w:t>Mongolia</w:t>
      </w:r>
      <w:proofErr w:type="spellEnd"/>
      <w:r>
        <w:t xml:space="preserve"> </w:t>
      </w:r>
      <w:proofErr w:type="spellStart"/>
      <w:r>
        <w:t>was</w:t>
      </w:r>
      <w:proofErr w:type="spellEnd"/>
      <w:r>
        <w:t xml:space="preserve"> </w:t>
      </w:r>
      <w:proofErr w:type="spellStart"/>
      <w:r>
        <w:t>implemented</w:t>
      </w:r>
      <w:proofErr w:type="spellEnd"/>
      <w:r>
        <w:t xml:space="preserve"> in 2016. Project </w:t>
      </w:r>
      <w:proofErr w:type="spellStart"/>
      <w:r>
        <w:t>follows</w:t>
      </w:r>
      <w:proofErr w:type="spellEnd"/>
      <w:r>
        <w:t xml:space="preserve"> up </w:t>
      </w:r>
      <w:proofErr w:type="spellStart"/>
      <w:r>
        <w:t>previous</w:t>
      </w:r>
      <w:proofErr w:type="spellEnd"/>
      <w:r>
        <w:t xml:space="preserve"> </w:t>
      </w:r>
      <w:proofErr w:type="spellStart"/>
      <w:r>
        <w:t>activities</w:t>
      </w:r>
      <w:proofErr w:type="spellEnd"/>
      <w:r>
        <w:t xml:space="preserve"> </w:t>
      </w:r>
      <w:proofErr w:type="spellStart"/>
      <w:r>
        <w:t>of</w:t>
      </w:r>
      <w:proofErr w:type="spellEnd"/>
      <w:r>
        <w:t xml:space="preserve"> </w:t>
      </w:r>
      <w:proofErr w:type="spellStart"/>
      <w:r>
        <w:t>CzDA</w:t>
      </w:r>
      <w:proofErr w:type="spellEnd"/>
      <w:r>
        <w:t xml:space="preserve"> in </w:t>
      </w:r>
      <w:proofErr w:type="spellStart"/>
      <w:r>
        <w:t>the</w:t>
      </w:r>
      <w:proofErr w:type="spellEnd"/>
      <w:r>
        <w:t xml:space="preserve"> region such as </w:t>
      </w:r>
      <w:proofErr w:type="spellStart"/>
      <w:r>
        <w:t>creating</w:t>
      </w:r>
      <w:proofErr w:type="spellEnd"/>
      <w:r>
        <w:t xml:space="preserve"> </w:t>
      </w:r>
      <w:proofErr w:type="spellStart"/>
      <w:r>
        <w:t>system</w:t>
      </w:r>
      <w:proofErr w:type="spellEnd"/>
      <w:r>
        <w:t xml:space="preserve"> </w:t>
      </w:r>
      <w:proofErr w:type="spellStart"/>
      <w:r>
        <w:t>for</w:t>
      </w:r>
      <w:proofErr w:type="spellEnd"/>
      <w:r>
        <w:t xml:space="preserve"> </w:t>
      </w:r>
      <w:proofErr w:type="spellStart"/>
      <w:r>
        <w:t>identification</w:t>
      </w:r>
      <w:proofErr w:type="spellEnd"/>
      <w:r>
        <w:t xml:space="preserve"> and </w:t>
      </w:r>
      <w:proofErr w:type="spellStart"/>
      <w:r>
        <w:t>registration</w:t>
      </w:r>
      <w:proofErr w:type="spellEnd"/>
      <w:r>
        <w:t xml:space="preserve"> </w:t>
      </w:r>
      <w:proofErr w:type="spellStart"/>
      <w:r>
        <w:t>of</w:t>
      </w:r>
      <w:proofErr w:type="spellEnd"/>
      <w:r>
        <w:t xml:space="preserve"> </w:t>
      </w:r>
      <w:proofErr w:type="spellStart"/>
      <w:r>
        <w:t>animals</w:t>
      </w:r>
      <w:proofErr w:type="spellEnd"/>
      <w:r>
        <w:t xml:space="preserve"> </w:t>
      </w:r>
      <w:proofErr w:type="spellStart"/>
      <w:r>
        <w:t>project</w:t>
      </w:r>
      <w:proofErr w:type="spellEnd"/>
      <w:r>
        <w:t xml:space="preserve">. In </w:t>
      </w:r>
      <w:proofErr w:type="spellStart"/>
      <w:r>
        <w:t>the</w:t>
      </w:r>
      <w:proofErr w:type="spellEnd"/>
      <w:r>
        <w:t xml:space="preserve"> </w:t>
      </w:r>
      <w:proofErr w:type="spellStart"/>
      <w:r>
        <w:t>educational</w:t>
      </w:r>
      <w:proofErr w:type="spellEnd"/>
      <w:r>
        <w:t xml:space="preserve"> </w:t>
      </w:r>
      <w:proofErr w:type="spellStart"/>
      <w:r>
        <w:t>sector</w:t>
      </w:r>
      <w:proofErr w:type="spellEnd"/>
      <w:r>
        <w:t xml:space="preserve"> </w:t>
      </w:r>
      <w:proofErr w:type="spellStart"/>
      <w:r>
        <w:t>CzDA</w:t>
      </w:r>
      <w:proofErr w:type="spellEnd"/>
      <w:r>
        <w:t xml:space="preserve"> </w:t>
      </w:r>
      <w:proofErr w:type="spellStart"/>
      <w:r>
        <w:t>cooperates</w:t>
      </w:r>
      <w:proofErr w:type="spellEnd"/>
      <w:r>
        <w:t xml:space="preserve"> </w:t>
      </w:r>
      <w:proofErr w:type="spellStart"/>
      <w:r>
        <w:t>with</w:t>
      </w:r>
      <w:proofErr w:type="spellEnd"/>
      <w:r>
        <w:t xml:space="preserve">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w:t>
      </w:r>
      <w:proofErr w:type="spellStart"/>
      <w:r>
        <w:t>Ulaanbaatar</w:t>
      </w:r>
      <w:proofErr w:type="spellEnd"/>
      <w:r>
        <w:t xml:space="preserve"> </w:t>
      </w:r>
      <w:proofErr w:type="spellStart"/>
      <w:r>
        <w:t>universities</w:t>
      </w:r>
      <w:proofErr w:type="spellEnd"/>
      <w:r>
        <w:t xml:space="preserve"> and </w:t>
      </w:r>
      <w:proofErr w:type="spellStart"/>
      <w:r>
        <w:t>work</w:t>
      </w:r>
      <w:proofErr w:type="spellEnd"/>
      <w:r>
        <w:t xml:space="preserve"> </w:t>
      </w:r>
      <w:proofErr w:type="spellStart"/>
      <w:r>
        <w:t>together</w:t>
      </w:r>
      <w:proofErr w:type="spellEnd"/>
      <w:r>
        <w:t xml:space="preserve"> on a </w:t>
      </w:r>
      <w:proofErr w:type="spellStart"/>
      <w:r>
        <w:t>new</w:t>
      </w:r>
      <w:proofErr w:type="spellEnd"/>
      <w:r>
        <w:t xml:space="preserve"> program </w:t>
      </w:r>
      <w:proofErr w:type="spellStart"/>
      <w:r>
        <w:t>focused</w:t>
      </w:r>
      <w:proofErr w:type="spellEnd"/>
      <w:r>
        <w:t xml:space="preserve"> on </w:t>
      </w:r>
      <w:proofErr w:type="spellStart"/>
      <w:r>
        <w:t>increasing</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tertiary</w:t>
      </w:r>
      <w:proofErr w:type="spellEnd"/>
      <w:r>
        <w:t xml:space="preserve"> </w:t>
      </w:r>
      <w:proofErr w:type="spellStart"/>
      <w:r>
        <w:t>education</w:t>
      </w:r>
      <w:proofErr w:type="spellEnd"/>
      <w:r>
        <w:t xml:space="preserve"> by </w:t>
      </w:r>
      <w:proofErr w:type="spellStart"/>
      <w:r>
        <w:t>visits</w:t>
      </w:r>
      <w:proofErr w:type="spellEnd"/>
      <w:r>
        <w:t xml:space="preserve"> </w:t>
      </w:r>
      <w:proofErr w:type="spellStart"/>
      <w:r>
        <w:t>of</w:t>
      </w:r>
      <w:proofErr w:type="spellEnd"/>
      <w:r>
        <w:t xml:space="preserve"> Czech </w:t>
      </w:r>
      <w:proofErr w:type="spellStart"/>
      <w:r>
        <w:t>teachers</w:t>
      </w:r>
      <w:proofErr w:type="spellEnd"/>
      <w:r>
        <w:t xml:space="preserve"> in </w:t>
      </w:r>
      <w:proofErr w:type="spellStart"/>
      <w:r>
        <w:t>the</w:t>
      </w:r>
      <w:proofErr w:type="spellEnd"/>
      <w:r>
        <w:t xml:space="preserve"> </w:t>
      </w:r>
      <w:proofErr w:type="spellStart"/>
      <w:r>
        <w:t>developing</w:t>
      </w:r>
      <w:proofErr w:type="spellEnd"/>
      <w:r>
        <w:t xml:space="preserve"> </w:t>
      </w:r>
      <w:proofErr w:type="spellStart"/>
      <w:r>
        <w:t>countries</w:t>
      </w:r>
      <w:proofErr w:type="spellEnd"/>
      <w:r>
        <w:t xml:space="preserve">. Czech </w:t>
      </w:r>
      <w:proofErr w:type="spellStart"/>
      <w:r>
        <w:t>Geological</w:t>
      </w:r>
      <w:proofErr w:type="spellEnd"/>
      <w:r>
        <w:t xml:space="preserve"> </w:t>
      </w:r>
      <w:proofErr w:type="spellStart"/>
      <w:r>
        <w:t>Survey</w:t>
      </w:r>
      <w:proofErr w:type="spellEnd"/>
      <w:r>
        <w:t xml:space="preserve"> </w:t>
      </w:r>
      <w:proofErr w:type="spellStart"/>
      <w:r>
        <w:t>implements</w:t>
      </w:r>
      <w:proofErr w:type="spellEnd"/>
      <w:r>
        <w:t xml:space="preserve"> a </w:t>
      </w:r>
      <w:proofErr w:type="spellStart"/>
      <w:r>
        <w:t>project</w:t>
      </w:r>
      <w:proofErr w:type="spellEnd"/>
      <w:r>
        <w:t xml:space="preserve"> </w:t>
      </w:r>
      <w:proofErr w:type="spellStart"/>
      <w:r>
        <w:t>designed</w:t>
      </w:r>
      <w:proofErr w:type="spellEnd"/>
      <w:r>
        <w:t xml:space="preserve"> as </w:t>
      </w:r>
      <w:proofErr w:type="spellStart"/>
      <w:r>
        <w:t>budgetary</w:t>
      </w:r>
      <w:proofErr w:type="spellEnd"/>
      <w:r>
        <w:t xml:space="preserve"> </w:t>
      </w:r>
      <w:proofErr w:type="spellStart"/>
      <w:r>
        <w:t>measure</w:t>
      </w:r>
      <w:proofErr w:type="spellEnd"/>
      <w:r>
        <w:t xml:space="preserve"> </w:t>
      </w:r>
      <w:proofErr w:type="spellStart"/>
      <w:r>
        <w:t>which</w:t>
      </w:r>
      <w:proofErr w:type="spellEnd"/>
      <w:r>
        <w:t xml:space="preserve"> </w:t>
      </w:r>
      <w:proofErr w:type="spellStart"/>
      <w:r>
        <w:t>aims</w:t>
      </w:r>
      <w:proofErr w:type="spellEnd"/>
      <w:r>
        <w:t xml:space="preserve"> to map a part </w:t>
      </w:r>
      <w:proofErr w:type="spellStart"/>
      <w:r>
        <w:t>of</w:t>
      </w:r>
      <w:proofErr w:type="spellEnd"/>
      <w:r>
        <w:t xml:space="preserve"> </w:t>
      </w:r>
      <w:proofErr w:type="spellStart"/>
      <w:r>
        <w:t>mountainous</w:t>
      </w:r>
      <w:proofErr w:type="spellEnd"/>
      <w:r>
        <w:t xml:space="preserve"> area in </w:t>
      </w:r>
      <w:proofErr w:type="spellStart"/>
      <w:r>
        <w:t>Khovd</w:t>
      </w:r>
      <w:proofErr w:type="spellEnd"/>
      <w:r>
        <w:t xml:space="preserve"> </w:t>
      </w:r>
      <w:proofErr w:type="spellStart"/>
      <w:r>
        <w:t>Province</w:t>
      </w:r>
      <w:proofErr w:type="spellEnd"/>
      <w:r>
        <w:t xml:space="preserve"> on </w:t>
      </w:r>
      <w:proofErr w:type="spellStart"/>
      <w:r>
        <w:t>the</w:t>
      </w:r>
      <w:proofErr w:type="spellEnd"/>
      <w:r>
        <w:t xml:space="preserve"> </w:t>
      </w:r>
      <w:proofErr w:type="spellStart"/>
      <w:r>
        <w:t>west</w:t>
      </w:r>
      <w:proofErr w:type="spellEnd"/>
      <w:r>
        <w:t xml:space="preserve"> </w:t>
      </w:r>
      <w:proofErr w:type="spellStart"/>
      <w:r>
        <w:t>of</w:t>
      </w:r>
      <w:proofErr w:type="spellEnd"/>
      <w:r>
        <w:t xml:space="preserve"> </w:t>
      </w:r>
      <w:proofErr w:type="spellStart"/>
      <w:r>
        <w:t>the</w:t>
      </w:r>
      <w:proofErr w:type="spellEnd"/>
      <w:r>
        <w:t xml:space="preserve"> country.</w:t>
      </w:r>
    </w:p>
    <w:p w:rsidR="004606C3" w:rsidRDefault="004606C3" w:rsidP="00FA0BA6">
      <w:pPr>
        <w:pStyle w:val="Normlnweb"/>
        <w:spacing w:before="0" w:beforeAutospacing="0" w:after="80" w:afterAutospacing="0" w:line="276" w:lineRule="auto"/>
        <w:jc w:val="both"/>
      </w:pPr>
    </w:p>
    <w:p w:rsidR="004606C3" w:rsidRPr="00C40C4A"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pPr>
    </w:p>
    <w:p w:rsidR="004606C3" w:rsidRPr="00C40C4A"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pPr>
    </w:p>
    <w:sectPr w:rsidR="004606C3" w:rsidRPr="00C40C4A" w:rsidSect="00EB113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C3" w:rsidRDefault="004606C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606C3" w:rsidRDefault="004606C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C3" w:rsidRDefault="004606C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606C3" w:rsidRDefault="004606C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C3" w:rsidRDefault="004606C3">
    <w:pPr>
      <w:pStyle w:val="Zhlav"/>
      <w:pBdr>
        <w:top w:val="none" w:sz="0" w:space="0" w:color="auto"/>
        <w:left w:val="none" w:sz="0" w:space="0" w:color="auto"/>
        <w:bottom w:val="none" w:sz="0" w:space="0" w:color="auto"/>
        <w:right w:val="none" w:sz="0" w:space="0" w:color="auto"/>
        <w:bar w:val="none" w:sz="0" w:color="auto"/>
      </w:pBdr>
    </w:pPr>
    <w:r w:rsidRPr="00271E7F">
      <w:t xml:space="preserve">Příloha č. </w:t>
    </w:r>
    <w:r>
      <w:t>4</w:t>
    </w:r>
    <w:r w:rsidRPr="00271E7F">
      <w:t xml:space="preserve"> ke Smlouvě </w:t>
    </w:r>
    <w:proofErr w:type="gramStart"/>
    <w:r w:rsidRPr="00271E7F">
      <w:t>č.j.</w:t>
    </w:r>
    <w:proofErr w:type="gramEnd"/>
    <w:r w:rsidRPr="00271E7F">
      <w:t xml:space="preserve"> </w:t>
    </w:r>
    <w:r w:rsidR="005443E4">
      <w:rPr>
        <w:rFonts w:cs="Times New Roman"/>
      </w:rPr>
      <w:t>2381660/2016-ČRA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DA"/>
    <w:multiLevelType w:val="hybridMultilevel"/>
    <w:tmpl w:val="046AA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FD1775"/>
    <w:multiLevelType w:val="hybridMultilevel"/>
    <w:tmpl w:val="C3A6340A"/>
    <w:lvl w:ilvl="0" w:tplc="1E96A1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7C1027"/>
    <w:multiLevelType w:val="hybridMultilevel"/>
    <w:tmpl w:val="4A9EE80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627326C9"/>
    <w:multiLevelType w:val="hybridMultilevel"/>
    <w:tmpl w:val="F2EE570A"/>
    <w:lvl w:ilvl="0" w:tplc="9BBC1AB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9C"/>
    <w:rsid w:val="00001C4D"/>
    <w:rsid w:val="000035C6"/>
    <w:rsid w:val="0000473A"/>
    <w:rsid w:val="000472E4"/>
    <w:rsid w:val="00051D02"/>
    <w:rsid w:val="00062D64"/>
    <w:rsid w:val="00064D53"/>
    <w:rsid w:val="00082593"/>
    <w:rsid w:val="00084B09"/>
    <w:rsid w:val="00093141"/>
    <w:rsid w:val="000939E4"/>
    <w:rsid w:val="000A31D5"/>
    <w:rsid w:val="000A772F"/>
    <w:rsid w:val="000C143A"/>
    <w:rsid w:val="000D3F95"/>
    <w:rsid w:val="000F1DB3"/>
    <w:rsid w:val="00105786"/>
    <w:rsid w:val="00107DF4"/>
    <w:rsid w:val="00140F8C"/>
    <w:rsid w:val="001429AE"/>
    <w:rsid w:val="00145103"/>
    <w:rsid w:val="00173405"/>
    <w:rsid w:val="001931E2"/>
    <w:rsid w:val="001C205F"/>
    <w:rsid w:val="00210B58"/>
    <w:rsid w:val="002145E1"/>
    <w:rsid w:val="00220BF1"/>
    <w:rsid w:val="00247435"/>
    <w:rsid w:val="00271E7F"/>
    <w:rsid w:val="002978ED"/>
    <w:rsid w:val="002A249C"/>
    <w:rsid w:val="002E2081"/>
    <w:rsid w:val="002F3B22"/>
    <w:rsid w:val="00313508"/>
    <w:rsid w:val="0031641F"/>
    <w:rsid w:val="0032518A"/>
    <w:rsid w:val="0032750F"/>
    <w:rsid w:val="00347A80"/>
    <w:rsid w:val="00395CB3"/>
    <w:rsid w:val="00424372"/>
    <w:rsid w:val="0043001C"/>
    <w:rsid w:val="00430BEF"/>
    <w:rsid w:val="004606C3"/>
    <w:rsid w:val="00464317"/>
    <w:rsid w:val="00495F58"/>
    <w:rsid w:val="004A4B09"/>
    <w:rsid w:val="00520245"/>
    <w:rsid w:val="005443E4"/>
    <w:rsid w:val="005464E1"/>
    <w:rsid w:val="00556137"/>
    <w:rsid w:val="005800EE"/>
    <w:rsid w:val="005B754E"/>
    <w:rsid w:val="005E665D"/>
    <w:rsid w:val="0066375F"/>
    <w:rsid w:val="00664A66"/>
    <w:rsid w:val="00682E39"/>
    <w:rsid w:val="00693611"/>
    <w:rsid w:val="0069710F"/>
    <w:rsid w:val="006A552C"/>
    <w:rsid w:val="006B6B1A"/>
    <w:rsid w:val="006C7E5E"/>
    <w:rsid w:val="006D58C6"/>
    <w:rsid w:val="006F2D95"/>
    <w:rsid w:val="007031F9"/>
    <w:rsid w:val="00705199"/>
    <w:rsid w:val="00717372"/>
    <w:rsid w:val="0072724F"/>
    <w:rsid w:val="007769DD"/>
    <w:rsid w:val="007C6C74"/>
    <w:rsid w:val="007E6DE6"/>
    <w:rsid w:val="008371FC"/>
    <w:rsid w:val="008B47D2"/>
    <w:rsid w:val="008D0800"/>
    <w:rsid w:val="008D38E2"/>
    <w:rsid w:val="008F4A84"/>
    <w:rsid w:val="00910F9F"/>
    <w:rsid w:val="0091626D"/>
    <w:rsid w:val="0091765B"/>
    <w:rsid w:val="00955986"/>
    <w:rsid w:val="00962AE5"/>
    <w:rsid w:val="009779F3"/>
    <w:rsid w:val="009C75EC"/>
    <w:rsid w:val="009D046D"/>
    <w:rsid w:val="009D49B7"/>
    <w:rsid w:val="009D59EC"/>
    <w:rsid w:val="00A00309"/>
    <w:rsid w:val="00A12525"/>
    <w:rsid w:val="00A308B6"/>
    <w:rsid w:val="00A9002A"/>
    <w:rsid w:val="00AA1625"/>
    <w:rsid w:val="00AB5C3D"/>
    <w:rsid w:val="00AC660C"/>
    <w:rsid w:val="00AD7288"/>
    <w:rsid w:val="00AE4D83"/>
    <w:rsid w:val="00AF70C3"/>
    <w:rsid w:val="00B23F30"/>
    <w:rsid w:val="00B418C9"/>
    <w:rsid w:val="00B67B19"/>
    <w:rsid w:val="00B70AED"/>
    <w:rsid w:val="00B72F41"/>
    <w:rsid w:val="00B859C3"/>
    <w:rsid w:val="00BA4957"/>
    <w:rsid w:val="00BA4E81"/>
    <w:rsid w:val="00BD059F"/>
    <w:rsid w:val="00BD087E"/>
    <w:rsid w:val="00BD66DD"/>
    <w:rsid w:val="00BF4749"/>
    <w:rsid w:val="00BF5B55"/>
    <w:rsid w:val="00BF69F1"/>
    <w:rsid w:val="00BF7FD6"/>
    <w:rsid w:val="00C24BF5"/>
    <w:rsid w:val="00C326FB"/>
    <w:rsid w:val="00C356EE"/>
    <w:rsid w:val="00C40C4A"/>
    <w:rsid w:val="00C552CF"/>
    <w:rsid w:val="00C77748"/>
    <w:rsid w:val="00C85E46"/>
    <w:rsid w:val="00CC7BFE"/>
    <w:rsid w:val="00CD3FC1"/>
    <w:rsid w:val="00CE0942"/>
    <w:rsid w:val="00CE09CF"/>
    <w:rsid w:val="00D06920"/>
    <w:rsid w:val="00D17C90"/>
    <w:rsid w:val="00D216AD"/>
    <w:rsid w:val="00D25925"/>
    <w:rsid w:val="00D26160"/>
    <w:rsid w:val="00D4526B"/>
    <w:rsid w:val="00D57C6F"/>
    <w:rsid w:val="00D67D8A"/>
    <w:rsid w:val="00D71AA4"/>
    <w:rsid w:val="00D71F93"/>
    <w:rsid w:val="00DF29F2"/>
    <w:rsid w:val="00E50390"/>
    <w:rsid w:val="00E505BD"/>
    <w:rsid w:val="00EA370D"/>
    <w:rsid w:val="00EB1137"/>
    <w:rsid w:val="00EB29E1"/>
    <w:rsid w:val="00EF0979"/>
    <w:rsid w:val="00EF71FB"/>
    <w:rsid w:val="00F068AF"/>
    <w:rsid w:val="00F37DDE"/>
    <w:rsid w:val="00F500E2"/>
    <w:rsid w:val="00FA0BA6"/>
    <w:rsid w:val="00FA0FB2"/>
    <w:rsid w:val="00FF2EC1"/>
    <w:rsid w:val="00FF4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FC1"/>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B1137"/>
    <w:rPr>
      <w:rFonts w:cs="Times New Roman"/>
      <w:u w:val="single"/>
    </w:rPr>
  </w:style>
  <w:style w:type="table" w:customStyle="1" w:styleId="TableNormal1">
    <w:name w:val="Table Normal1"/>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eaderFooter">
    <w:name w:val="Header &amp; Footer"/>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None">
    <w:name w:val="None"/>
    <w:uiPriority w:val="99"/>
    <w:rsid w:val="00EB1137"/>
  </w:style>
  <w:style w:type="character" w:customStyle="1" w:styleId="Hyperlink0">
    <w:name w:val="Hyperlink.0"/>
    <w:basedOn w:val="None"/>
    <w:uiPriority w:val="99"/>
    <w:rsid w:val="00EB1137"/>
    <w:rPr>
      <w:rFonts w:cs="Times New Roman"/>
      <w:color w:val="0000FF"/>
      <w:u w:val="single" w:color="0000FF"/>
    </w:rPr>
  </w:style>
  <w:style w:type="paragraph" w:styleId="Zhlav">
    <w:name w:val="header"/>
    <w:basedOn w:val="Normln"/>
    <w:link w:val="ZhlavChar"/>
    <w:uiPriority w:val="99"/>
    <w:rsid w:val="00271E7F"/>
    <w:pPr>
      <w:tabs>
        <w:tab w:val="center" w:pos="4536"/>
        <w:tab w:val="right" w:pos="9072"/>
      </w:tabs>
    </w:pPr>
  </w:style>
  <w:style w:type="character" w:customStyle="1" w:styleId="ZhlavChar">
    <w:name w:val="Záhlaví Char"/>
    <w:basedOn w:val="Standardnpsmoodstavce"/>
    <w:link w:val="Zhlav"/>
    <w:uiPriority w:val="99"/>
    <w:locked/>
    <w:rsid w:val="00271E7F"/>
    <w:rPr>
      <w:rFonts w:cs="Arial Unicode MS"/>
      <w:color w:val="000000"/>
      <w:sz w:val="24"/>
      <w:szCs w:val="24"/>
      <w:u w:color="000000"/>
    </w:rPr>
  </w:style>
  <w:style w:type="paragraph" w:styleId="Zpat">
    <w:name w:val="footer"/>
    <w:basedOn w:val="Normln"/>
    <w:link w:val="ZpatChar"/>
    <w:uiPriority w:val="99"/>
    <w:rsid w:val="00271E7F"/>
    <w:pPr>
      <w:tabs>
        <w:tab w:val="center" w:pos="4536"/>
        <w:tab w:val="right" w:pos="9072"/>
      </w:tabs>
    </w:pPr>
  </w:style>
  <w:style w:type="character" w:customStyle="1" w:styleId="ZpatChar">
    <w:name w:val="Zápatí Char"/>
    <w:basedOn w:val="Standardnpsmoodstavce"/>
    <w:link w:val="Zpat"/>
    <w:uiPriority w:val="99"/>
    <w:locked/>
    <w:rsid w:val="00271E7F"/>
    <w:rPr>
      <w:rFonts w:cs="Arial Unicode MS"/>
      <w:color w:val="000000"/>
      <w:sz w:val="24"/>
      <w:szCs w:val="24"/>
      <w:u w:color="000000"/>
    </w:rPr>
  </w:style>
  <w:style w:type="character" w:styleId="Siln">
    <w:name w:val="Strong"/>
    <w:basedOn w:val="Standardnpsmoodstavce"/>
    <w:uiPriority w:val="99"/>
    <w:qFormat/>
    <w:rsid w:val="00CC7BFE"/>
    <w:rPr>
      <w:rFonts w:cs="Times New Roman"/>
      <w:b/>
      <w:bCs/>
    </w:rPr>
  </w:style>
  <w:style w:type="paragraph" w:styleId="Odstavecseseznamem">
    <w:name w:val="List Paragraph"/>
    <w:basedOn w:val="Normln"/>
    <w:uiPriority w:val="99"/>
    <w:qFormat/>
    <w:rsid w:val="00EA370D"/>
    <w:pPr>
      <w:ind w:left="720"/>
      <w:contextualSpacing/>
    </w:pPr>
  </w:style>
  <w:style w:type="character" w:styleId="Odkaznakoment">
    <w:name w:val="annotation reference"/>
    <w:basedOn w:val="Standardnpsmoodstavce"/>
    <w:uiPriority w:val="99"/>
    <w:semiHidden/>
    <w:rsid w:val="006B6B1A"/>
    <w:rPr>
      <w:rFonts w:cs="Times New Roman"/>
      <w:sz w:val="16"/>
      <w:szCs w:val="16"/>
    </w:rPr>
  </w:style>
  <w:style w:type="paragraph" w:styleId="Textkomente">
    <w:name w:val="annotation text"/>
    <w:basedOn w:val="Normln"/>
    <w:link w:val="TextkomenteChar"/>
    <w:uiPriority w:val="99"/>
    <w:semiHidden/>
    <w:rsid w:val="006B6B1A"/>
    <w:rPr>
      <w:sz w:val="20"/>
      <w:szCs w:val="20"/>
    </w:rPr>
  </w:style>
  <w:style w:type="character" w:customStyle="1" w:styleId="TextkomenteChar">
    <w:name w:val="Text komentáře Char"/>
    <w:basedOn w:val="Standardnpsmoodstavce"/>
    <w:link w:val="Textkomente"/>
    <w:uiPriority w:val="99"/>
    <w:semiHidden/>
    <w:locked/>
    <w:rsid w:val="006B6B1A"/>
    <w:rPr>
      <w:rFonts w:cs="Arial Unicode MS"/>
      <w:color w:val="000000"/>
      <w:u w:color="000000"/>
    </w:rPr>
  </w:style>
  <w:style w:type="paragraph" w:styleId="Pedmtkomente">
    <w:name w:val="annotation subject"/>
    <w:basedOn w:val="Textkomente"/>
    <w:next w:val="Textkomente"/>
    <w:link w:val="PedmtkomenteChar"/>
    <w:uiPriority w:val="99"/>
    <w:semiHidden/>
    <w:rsid w:val="006B6B1A"/>
    <w:rPr>
      <w:b/>
      <w:bCs/>
    </w:rPr>
  </w:style>
  <w:style w:type="character" w:customStyle="1" w:styleId="PedmtkomenteChar">
    <w:name w:val="Předmět komentáře Char"/>
    <w:basedOn w:val="TextkomenteChar"/>
    <w:link w:val="Pedmtkomente"/>
    <w:uiPriority w:val="99"/>
    <w:semiHidden/>
    <w:locked/>
    <w:rsid w:val="006B6B1A"/>
    <w:rPr>
      <w:rFonts w:cs="Arial Unicode MS"/>
      <w:b/>
      <w:bCs/>
      <w:color w:val="000000"/>
      <w:u w:color="000000"/>
    </w:rPr>
  </w:style>
  <w:style w:type="paragraph" w:styleId="Textbubliny">
    <w:name w:val="Balloon Text"/>
    <w:basedOn w:val="Normln"/>
    <w:link w:val="TextbublinyChar"/>
    <w:uiPriority w:val="99"/>
    <w:semiHidden/>
    <w:rsid w:val="006B6B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B1A"/>
    <w:rPr>
      <w:rFonts w:ascii="Tahoma" w:hAnsi="Tahoma" w:cs="Tahoma"/>
      <w:color w:val="000000"/>
      <w:sz w:val="16"/>
      <w:szCs w:val="16"/>
      <w:u w:color="000000"/>
    </w:rPr>
  </w:style>
  <w:style w:type="paragraph" w:styleId="Normlnweb">
    <w:name w:val="Normal (Web)"/>
    <w:basedOn w:val="Normln"/>
    <w:uiPriority w:val="99"/>
    <w:rsid w:val="000035C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cs="Times New Roman"/>
      <w:color w:val="auto"/>
    </w:rPr>
  </w:style>
  <w:style w:type="character" w:customStyle="1" w:styleId="shorttext">
    <w:name w:val="short_text"/>
    <w:basedOn w:val="Standardnpsmoodstavce"/>
    <w:uiPriority w:val="99"/>
    <w:rsid w:val="002F3B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FC1"/>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B1137"/>
    <w:rPr>
      <w:rFonts w:cs="Times New Roman"/>
      <w:u w:val="single"/>
    </w:rPr>
  </w:style>
  <w:style w:type="table" w:customStyle="1" w:styleId="TableNormal1">
    <w:name w:val="Table Normal1"/>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eaderFooter">
    <w:name w:val="Header &amp; Footer"/>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None">
    <w:name w:val="None"/>
    <w:uiPriority w:val="99"/>
    <w:rsid w:val="00EB1137"/>
  </w:style>
  <w:style w:type="character" w:customStyle="1" w:styleId="Hyperlink0">
    <w:name w:val="Hyperlink.0"/>
    <w:basedOn w:val="None"/>
    <w:uiPriority w:val="99"/>
    <w:rsid w:val="00EB1137"/>
    <w:rPr>
      <w:rFonts w:cs="Times New Roman"/>
      <w:color w:val="0000FF"/>
      <w:u w:val="single" w:color="0000FF"/>
    </w:rPr>
  </w:style>
  <w:style w:type="paragraph" w:styleId="Zhlav">
    <w:name w:val="header"/>
    <w:basedOn w:val="Normln"/>
    <w:link w:val="ZhlavChar"/>
    <w:uiPriority w:val="99"/>
    <w:rsid w:val="00271E7F"/>
    <w:pPr>
      <w:tabs>
        <w:tab w:val="center" w:pos="4536"/>
        <w:tab w:val="right" w:pos="9072"/>
      </w:tabs>
    </w:pPr>
  </w:style>
  <w:style w:type="character" w:customStyle="1" w:styleId="ZhlavChar">
    <w:name w:val="Záhlaví Char"/>
    <w:basedOn w:val="Standardnpsmoodstavce"/>
    <w:link w:val="Zhlav"/>
    <w:uiPriority w:val="99"/>
    <w:locked/>
    <w:rsid w:val="00271E7F"/>
    <w:rPr>
      <w:rFonts w:cs="Arial Unicode MS"/>
      <w:color w:val="000000"/>
      <w:sz w:val="24"/>
      <w:szCs w:val="24"/>
      <w:u w:color="000000"/>
    </w:rPr>
  </w:style>
  <w:style w:type="paragraph" w:styleId="Zpat">
    <w:name w:val="footer"/>
    <w:basedOn w:val="Normln"/>
    <w:link w:val="ZpatChar"/>
    <w:uiPriority w:val="99"/>
    <w:rsid w:val="00271E7F"/>
    <w:pPr>
      <w:tabs>
        <w:tab w:val="center" w:pos="4536"/>
        <w:tab w:val="right" w:pos="9072"/>
      </w:tabs>
    </w:pPr>
  </w:style>
  <w:style w:type="character" w:customStyle="1" w:styleId="ZpatChar">
    <w:name w:val="Zápatí Char"/>
    <w:basedOn w:val="Standardnpsmoodstavce"/>
    <w:link w:val="Zpat"/>
    <w:uiPriority w:val="99"/>
    <w:locked/>
    <w:rsid w:val="00271E7F"/>
    <w:rPr>
      <w:rFonts w:cs="Arial Unicode MS"/>
      <w:color w:val="000000"/>
      <w:sz w:val="24"/>
      <w:szCs w:val="24"/>
      <w:u w:color="000000"/>
    </w:rPr>
  </w:style>
  <w:style w:type="character" w:styleId="Siln">
    <w:name w:val="Strong"/>
    <w:basedOn w:val="Standardnpsmoodstavce"/>
    <w:uiPriority w:val="99"/>
    <w:qFormat/>
    <w:rsid w:val="00CC7BFE"/>
    <w:rPr>
      <w:rFonts w:cs="Times New Roman"/>
      <w:b/>
      <w:bCs/>
    </w:rPr>
  </w:style>
  <w:style w:type="paragraph" w:styleId="Odstavecseseznamem">
    <w:name w:val="List Paragraph"/>
    <w:basedOn w:val="Normln"/>
    <w:uiPriority w:val="99"/>
    <w:qFormat/>
    <w:rsid w:val="00EA370D"/>
    <w:pPr>
      <w:ind w:left="720"/>
      <w:contextualSpacing/>
    </w:pPr>
  </w:style>
  <w:style w:type="character" w:styleId="Odkaznakoment">
    <w:name w:val="annotation reference"/>
    <w:basedOn w:val="Standardnpsmoodstavce"/>
    <w:uiPriority w:val="99"/>
    <w:semiHidden/>
    <w:rsid w:val="006B6B1A"/>
    <w:rPr>
      <w:rFonts w:cs="Times New Roman"/>
      <w:sz w:val="16"/>
      <w:szCs w:val="16"/>
    </w:rPr>
  </w:style>
  <w:style w:type="paragraph" w:styleId="Textkomente">
    <w:name w:val="annotation text"/>
    <w:basedOn w:val="Normln"/>
    <w:link w:val="TextkomenteChar"/>
    <w:uiPriority w:val="99"/>
    <w:semiHidden/>
    <w:rsid w:val="006B6B1A"/>
    <w:rPr>
      <w:sz w:val="20"/>
      <w:szCs w:val="20"/>
    </w:rPr>
  </w:style>
  <w:style w:type="character" w:customStyle="1" w:styleId="TextkomenteChar">
    <w:name w:val="Text komentáře Char"/>
    <w:basedOn w:val="Standardnpsmoodstavce"/>
    <w:link w:val="Textkomente"/>
    <w:uiPriority w:val="99"/>
    <w:semiHidden/>
    <w:locked/>
    <w:rsid w:val="006B6B1A"/>
    <w:rPr>
      <w:rFonts w:cs="Arial Unicode MS"/>
      <w:color w:val="000000"/>
      <w:u w:color="000000"/>
    </w:rPr>
  </w:style>
  <w:style w:type="paragraph" w:styleId="Pedmtkomente">
    <w:name w:val="annotation subject"/>
    <w:basedOn w:val="Textkomente"/>
    <w:next w:val="Textkomente"/>
    <w:link w:val="PedmtkomenteChar"/>
    <w:uiPriority w:val="99"/>
    <w:semiHidden/>
    <w:rsid w:val="006B6B1A"/>
    <w:rPr>
      <w:b/>
      <w:bCs/>
    </w:rPr>
  </w:style>
  <w:style w:type="character" w:customStyle="1" w:styleId="PedmtkomenteChar">
    <w:name w:val="Předmět komentáře Char"/>
    <w:basedOn w:val="TextkomenteChar"/>
    <w:link w:val="Pedmtkomente"/>
    <w:uiPriority w:val="99"/>
    <w:semiHidden/>
    <w:locked/>
    <w:rsid w:val="006B6B1A"/>
    <w:rPr>
      <w:rFonts w:cs="Arial Unicode MS"/>
      <w:b/>
      <w:bCs/>
      <w:color w:val="000000"/>
      <w:u w:color="000000"/>
    </w:rPr>
  </w:style>
  <w:style w:type="paragraph" w:styleId="Textbubliny">
    <w:name w:val="Balloon Text"/>
    <w:basedOn w:val="Normln"/>
    <w:link w:val="TextbublinyChar"/>
    <w:uiPriority w:val="99"/>
    <w:semiHidden/>
    <w:rsid w:val="006B6B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B1A"/>
    <w:rPr>
      <w:rFonts w:ascii="Tahoma" w:hAnsi="Tahoma" w:cs="Tahoma"/>
      <w:color w:val="000000"/>
      <w:sz w:val="16"/>
      <w:szCs w:val="16"/>
      <w:u w:color="000000"/>
    </w:rPr>
  </w:style>
  <w:style w:type="paragraph" w:styleId="Normlnweb">
    <w:name w:val="Normal (Web)"/>
    <w:basedOn w:val="Normln"/>
    <w:uiPriority w:val="99"/>
    <w:rsid w:val="000035C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cs="Times New Roman"/>
      <w:color w:val="auto"/>
    </w:rPr>
  </w:style>
  <w:style w:type="character" w:customStyle="1" w:styleId="shorttext">
    <w:name w:val="short_text"/>
    <w:basedOn w:val="Standardnpsmoodstavce"/>
    <w:uiPriority w:val="99"/>
    <w:rsid w:val="002F3B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2020">
      <w:marLeft w:val="0"/>
      <w:marRight w:val="0"/>
      <w:marTop w:val="0"/>
      <w:marBottom w:val="0"/>
      <w:divBdr>
        <w:top w:val="none" w:sz="0" w:space="0" w:color="auto"/>
        <w:left w:val="none" w:sz="0" w:space="0" w:color="auto"/>
        <w:bottom w:val="none" w:sz="0" w:space="0" w:color="auto"/>
        <w:right w:val="none" w:sz="0" w:space="0" w:color="auto"/>
      </w:divBdr>
    </w:div>
    <w:div w:id="229582025">
      <w:marLeft w:val="0"/>
      <w:marRight w:val="0"/>
      <w:marTop w:val="0"/>
      <w:marBottom w:val="0"/>
      <w:divBdr>
        <w:top w:val="none" w:sz="0" w:space="0" w:color="auto"/>
        <w:left w:val="none" w:sz="0" w:space="0" w:color="auto"/>
        <w:bottom w:val="none" w:sz="0" w:space="0" w:color="auto"/>
        <w:right w:val="none" w:sz="0" w:space="0" w:color="auto"/>
      </w:divBdr>
    </w:div>
    <w:div w:id="229582027">
      <w:marLeft w:val="0"/>
      <w:marRight w:val="0"/>
      <w:marTop w:val="0"/>
      <w:marBottom w:val="0"/>
      <w:divBdr>
        <w:top w:val="none" w:sz="0" w:space="0" w:color="auto"/>
        <w:left w:val="none" w:sz="0" w:space="0" w:color="auto"/>
        <w:bottom w:val="none" w:sz="0" w:space="0" w:color="auto"/>
        <w:right w:val="none" w:sz="0" w:space="0" w:color="auto"/>
      </w:divBdr>
      <w:divsChild>
        <w:div w:id="229582024">
          <w:marLeft w:val="0"/>
          <w:marRight w:val="0"/>
          <w:marTop w:val="0"/>
          <w:marBottom w:val="0"/>
          <w:divBdr>
            <w:top w:val="none" w:sz="0" w:space="0" w:color="auto"/>
            <w:left w:val="none" w:sz="0" w:space="0" w:color="auto"/>
            <w:bottom w:val="none" w:sz="0" w:space="0" w:color="auto"/>
            <w:right w:val="none" w:sz="0" w:space="0" w:color="auto"/>
          </w:divBdr>
          <w:divsChild>
            <w:div w:id="229582030">
              <w:marLeft w:val="0"/>
              <w:marRight w:val="0"/>
              <w:marTop w:val="0"/>
              <w:marBottom w:val="0"/>
              <w:divBdr>
                <w:top w:val="none" w:sz="0" w:space="0" w:color="auto"/>
                <w:left w:val="none" w:sz="0" w:space="0" w:color="auto"/>
                <w:bottom w:val="none" w:sz="0" w:space="0" w:color="auto"/>
                <w:right w:val="none" w:sz="0" w:space="0" w:color="auto"/>
              </w:divBdr>
              <w:divsChild>
                <w:div w:id="229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2028">
      <w:marLeft w:val="0"/>
      <w:marRight w:val="0"/>
      <w:marTop w:val="0"/>
      <w:marBottom w:val="0"/>
      <w:divBdr>
        <w:top w:val="none" w:sz="0" w:space="0" w:color="auto"/>
        <w:left w:val="none" w:sz="0" w:space="0" w:color="auto"/>
        <w:bottom w:val="none" w:sz="0" w:space="0" w:color="auto"/>
        <w:right w:val="none" w:sz="0" w:space="0" w:color="auto"/>
      </w:divBdr>
      <w:divsChild>
        <w:div w:id="229582022">
          <w:marLeft w:val="0"/>
          <w:marRight w:val="0"/>
          <w:marTop w:val="0"/>
          <w:marBottom w:val="0"/>
          <w:divBdr>
            <w:top w:val="none" w:sz="0" w:space="0" w:color="auto"/>
            <w:left w:val="none" w:sz="0" w:space="0" w:color="auto"/>
            <w:bottom w:val="none" w:sz="0" w:space="0" w:color="auto"/>
            <w:right w:val="none" w:sz="0" w:space="0" w:color="auto"/>
          </w:divBdr>
          <w:divsChild>
            <w:div w:id="229582026">
              <w:marLeft w:val="0"/>
              <w:marRight w:val="0"/>
              <w:marTop w:val="0"/>
              <w:marBottom w:val="0"/>
              <w:divBdr>
                <w:top w:val="none" w:sz="0" w:space="0" w:color="auto"/>
                <w:left w:val="none" w:sz="0" w:space="0" w:color="auto"/>
                <w:bottom w:val="none" w:sz="0" w:space="0" w:color="auto"/>
                <w:right w:val="none" w:sz="0" w:space="0" w:color="auto"/>
              </w:divBdr>
              <w:divsChild>
                <w:div w:id="2295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2029">
      <w:marLeft w:val="0"/>
      <w:marRight w:val="0"/>
      <w:marTop w:val="0"/>
      <w:marBottom w:val="0"/>
      <w:divBdr>
        <w:top w:val="none" w:sz="0" w:space="0" w:color="auto"/>
        <w:left w:val="none" w:sz="0" w:space="0" w:color="auto"/>
        <w:bottom w:val="none" w:sz="0" w:space="0" w:color="auto"/>
        <w:right w:val="none" w:sz="0" w:space="0" w:color="auto"/>
      </w:divBdr>
    </w:div>
    <w:div w:id="229582031">
      <w:marLeft w:val="0"/>
      <w:marRight w:val="0"/>
      <w:marTop w:val="0"/>
      <w:marBottom w:val="0"/>
      <w:divBdr>
        <w:top w:val="none" w:sz="0" w:space="0" w:color="auto"/>
        <w:left w:val="none" w:sz="0" w:space="0" w:color="auto"/>
        <w:bottom w:val="none" w:sz="0" w:space="0" w:color="auto"/>
        <w:right w:val="none" w:sz="0" w:space="0" w:color="auto"/>
      </w:divBdr>
    </w:div>
    <w:div w:id="229582032">
      <w:marLeft w:val="0"/>
      <w:marRight w:val="0"/>
      <w:marTop w:val="0"/>
      <w:marBottom w:val="0"/>
      <w:divBdr>
        <w:top w:val="none" w:sz="0" w:space="0" w:color="auto"/>
        <w:left w:val="none" w:sz="0" w:space="0" w:color="auto"/>
        <w:bottom w:val="none" w:sz="0" w:space="0" w:color="auto"/>
        <w:right w:val="none" w:sz="0" w:space="0" w:color="auto"/>
      </w:divBdr>
    </w:div>
    <w:div w:id="229582033">
      <w:marLeft w:val="0"/>
      <w:marRight w:val="0"/>
      <w:marTop w:val="0"/>
      <w:marBottom w:val="0"/>
      <w:divBdr>
        <w:top w:val="none" w:sz="0" w:space="0" w:color="auto"/>
        <w:left w:val="none" w:sz="0" w:space="0" w:color="auto"/>
        <w:bottom w:val="none" w:sz="0" w:space="0" w:color="auto"/>
        <w:right w:val="none" w:sz="0" w:space="0" w:color="auto"/>
      </w:divBdr>
      <w:divsChild>
        <w:div w:id="229582023">
          <w:marLeft w:val="0"/>
          <w:marRight w:val="0"/>
          <w:marTop w:val="0"/>
          <w:marBottom w:val="0"/>
          <w:divBdr>
            <w:top w:val="none" w:sz="0" w:space="0" w:color="auto"/>
            <w:left w:val="none" w:sz="0" w:space="0" w:color="auto"/>
            <w:bottom w:val="none" w:sz="0" w:space="0" w:color="auto"/>
            <w:right w:val="none" w:sz="0" w:space="0" w:color="auto"/>
          </w:divBdr>
          <w:divsChild>
            <w:div w:id="229582037">
              <w:marLeft w:val="0"/>
              <w:marRight w:val="0"/>
              <w:marTop w:val="0"/>
              <w:marBottom w:val="0"/>
              <w:divBdr>
                <w:top w:val="none" w:sz="0" w:space="0" w:color="auto"/>
                <w:left w:val="none" w:sz="0" w:space="0" w:color="auto"/>
                <w:bottom w:val="none" w:sz="0" w:space="0" w:color="auto"/>
                <w:right w:val="none" w:sz="0" w:space="0" w:color="auto"/>
              </w:divBdr>
              <w:divsChild>
                <w:div w:id="229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2035">
      <w:marLeft w:val="0"/>
      <w:marRight w:val="0"/>
      <w:marTop w:val="0"/>
      <w:marBottom w:val="0"/>
      <w:divBdr>
        <w:top w:val="none" w:sz="0" w:space="0" w:color="auto"/>
        <w:left w:val="none" w:sz="0" w:space="0" w:color="auto"/>
        <w:bottom w:val="none" w:sz="0" w:space="0" w:color="auto"/>
        <w:right w:val="none" w:sz="0" w:space="0" w:color="auto"/>
      </w:divBdr>
    </w:div>
    <w:div w:id="229582038">
      <w:marLeft w:val="0"/>
      <w:marRight w:val="0"/>
      <w:marTop w:val="0"/>
      <w:marBottom w:val="0"/>
      <w:divBdr>
        <w:top w:val="none" w:sz="0" w:space="0" w:color="auto"/>
        <w:left w:val="none" w:sz="0" w:space="0" w:color="auto"/>
        <w:bottom w:val="none" w:sz="0" w:space="0" w:color="auto"/>
        <w:right w:val="none" w:sz="0" w:space="0" w:color="auto"/>
      </w:divBdr>
    </w:div>
    <w:div w:id="229582040">
      <w:marLeft w:val="0"/>
      <w:marRight w:val="0"/>
      <w:marTop w:val="0"/>
      <w:marBottom w:val="0"/>
      <w:divBdr>
        <w:top w:val="none" w:sz="0" w:space="0" w:color="auto"/>
        <w:left w:val="none" w:sz="0" w:space="0" w:color="auto"/>
        <w:bottom w:val="none" w:sz="0" w:space="0" w:color="auto"/>
        <w:right w:val="none" w:sz="0" w:space="0" w:color="auto"/>
      </w:divBdr>
    </w:div>
    <w:div w:id="229582042">
      <w:marLeft w:val="0"/>
      <w:marRight w:val="0"/>
      <w:marTop w:val="0"/>
      <w:marBottom w:val="0"/>
      <w:divBdr>
        <w:top w:val="none" w:sz="0" w:space="0" w:color="auto"/>
        <w:left w:val="none" w:sz="0" w:space="0" w:color="auto"/>
        <w:bottom w:val="none" w:sz="0" w:space="0" w:color="auto"/>
        <w:right w:val="none" w:sz="0" w:space="0" w:color="auto"/>
      </w:divBdr>
      <w:divsChild>
        <w:div w:id="229582041">
          <w:marLeft w:val="0"/>
          <w:marRight w:val="0"/>
          <w:marTop w:val="0"/>
          <w:marBottom w:val="0"/>
          <w:divBdr>
            <w:top w:val="none" w:sz="0" w:space="0" w:color="auto"/>
            <w:left w:val="none" w:sz="0" w:space="0" w:color="auto"/>
            <w:bottom w:val="none" w:sz="0" w:space="0" w:color="auto"/>
            <w:right w:val="none" w:sz="0" w:space="0" w:color="auto"/>
          </w:divBdr>
          <w:divsChild>
            <w:div w:id="229582034">
              <w:marLeft w:val="0"/>
              <w:marRight w:val="0"/>
              <w:marTop w:val="0"/>
              <w:marBottom w:val="0"/>
              <w:divBdr>
                <w:top w:val="none" w:sz="0" w:space="0" w:color="auto"/>
                <w:left w:val="none" w:sz="0" w:space="0" w:color="auto"/>
                <w:bottom w:val="none" w:sz="0" w:space="0" w:color="auto"/>
                <w:right w:val="none" w:sz="0" w:space="0" w:color="auto"/>
              </w:divBdr>
              <w:divsChild>
                <w:div w:id="229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uzana@naturalgen.cz"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11447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AOPK CR</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Jandová</dc:creator>
  <cp:keywords/>
  <dc:description/>
  <cp:lastModifiedBy>lacinova</cp:lastModifiedBy>
  <cp:revision>3</cp:revision>
  <dcterms:created xsi:type="dcterms:W3CDTF">2016-10-12T14:40:00Z</dcterms:created>
  <dcterms:modified xsi:type="dcterms:W3CDTF">2016-10-13T09:56:00Z</dcterms:modified>
</cp:coreProperties>
</file>