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0"/>
      </w:tblGrid>
      <w:tr w:rsidR="00B72B02" w:rsidRPr="00141437" w:rsidTr="00773B65">
        <w:tc>
          <w:tcPr>
            <w:tcW w:w="9480" w:type="dxa"/>
            <w:shd w:val="clear" w:color="auto" w:fill="F2F2F2" w:themeFill="background1" w:themeFillShade="F2"/>
          </w:tcPr>
          <w:p w:rsidR="00B72B02" w:rsidRPr="00141437" w:rsidRDefault="00B72B02" w:rsidP="00B72B02">
            <w:pPr>
              <w:spacing w:after="0"/>
              <w:jc w:val="center"/>
              <w:rPr>
                <w:rFonts w:ascii="Arial" w:hAnsi="Arial" w:cs="Arial"/>
                <w:b/>
                <w:color w:val="0000FF"/>
                <w:sz w:val="24"/>
              </w:rPr>
            </w:pPr>
            <w:bookmarkStart w:id="0" w:name="_GoBack"/>
            <w:bookmarkEnd w:id="0"/>
            <w:r w:rsidRPr="00141437">
              <w:rPr>
                <w:rFonts w:ascii="Arial" w:hAnsi="Arial" w:cs="Arial"/>
                <w:b/>
                <w:color w:val="0000FF"/>
                <w:sz w:val="24"/>
              </w:rPr>
              <w:t>Příloha č. 1: Technická specifikace</w:t>
            </w:r>
            <w:r w:rsidR="00CE39E4">
              <w:rPr>
                <w:rFonts w:ascii="Arial" w:hAnsi="Arial" w:cs="Arial"/>
                <w:b/>
                <w:color w:val="0000FF"/>
                <w:sz w:val="24"/>
              </w:rPr>
              <w:t xml:space="preserve"> IT vybavení </w:t>
            </w:r>
            <w:r w:rsidR="001948C6">
              <w:rPr>
                <w:rFonts w:ascii="Arial" w:hAnsi="Arial" w:cs="Arial"/>
                <w:b/>
                <w:color w:val="0000FF"/>
                <w:sz w:val="24"/>
              </w:rPr>
              <w:t>a požadavky implementace</w:t>
            </w:r>
          </w:p>
        </w:tc>
      </w:tr>
    </w:tbl>
    <w:p w:rsidR="00B72B02" w:rsidRPr="00141437" w:rsidRDefault="00B72B02" w:rsidP="0064431C">
      <w:pPr>
        <w:jc w:val="left"/>
        <w:rPr>
          <w:rFonts w:ascii="Arial" w:hAnsi="Arial" w:cs="Arial"/>
          <w:lang w:eastAsia="cs-CZ"/>
        </w:rPr>
      </w:pPr>
    </w:p>
    <w:p w:rsidR="00141437" w:rsidRPr="00141437" w:rsidRDefault="00141437" w:rsidP="00364402">
      <w:pPr>
        <w:pStyle w:val="Nadpis2"/>
        <w:numPr>
          <w:ilvl w:val="1"/>
          <w:numId w:val="4"/>
        </w:numPr>
      </w:pPr>
      <w:r w:rsidRPr="00141437">
        <w:t>Popis výchozího stavu</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 xml:space="preserve">Současná ICT infrastruktura Gymnázia J.Š. Baara (dále jen </w:t>
      </w:r>
      <w:r w:rsidR="005361E2">
        <w:rPr>
          <w:rFonts w:ascii="Arial" w:hAnsi="Arial" w:cs="Arial"/>
          <w:sz w:val="20"/>
        </w:rPr>
        <w:t>„</w:t>
      </w:r>
      <w:r w:rsidRPr="00141437">
        <w:rPr>
          <w:rFonts w:ascii="Arial" w:hAnsi="Arial" w:cs="Arial"/>
          <w:sz w:val="20"/>
        </w:rPr>
        <w:t>GJŠB</w:t>
      </w:r>
      <w:r w:rsidR="005361E2">
        <w:rPr>
          <w:rFonts w:ascii="Arial" w:hAnsi="Arial" w:cs="Arial"/>
          <w:sz w:val="20"/>
        </w:rPr>
        <w:t>“</w:t>
      </w:r>
      <w:r w:rsidRPr="00141437">
        <w:rPr>
          <w:rFonts w:ascii="Arial" w:hAnsi="Arial" w:cs="Arial"/>
          <w:sz w:val="20"/>
        </w:rPr>
        <w:t xml:space="preserve">) je tvořena mixem starších technologií pořízených a implementovaných průběžně v uplynulých letech a nových technologií implementovaných v roce 2014. Mezi starší technologie dva fyzické servery, většina koncových stanic. Novější technologie jsou reprezentovány optickými spoji mezi budovami včetně rozvaděčů a základní WiFi infrastrukturou. Aktivní přepínače jsou z větší části zapůjčené – nejsou majetkem GJŠB. </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Serverové technologie a hlavní síťové prvky jsou umístěny v půdní místnosti ve 4.NP prostřední budovy. Místnost není klimatizována a není vhodné pro umístnění dalších zařízení, naopak je zde vhodné snížit počet provozovaných zařízení, resp. množství jimi vyzařované tepelné energie.</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Další pomocné technologie, především síťové prvky, jsou umístěny v pobočných datových rozvaděčích ve 2 dalších budovách. Všechny rozvaděče jsou propojeny optickými single-modovými vlákny v dostatečném počtu pro realizaci projektu.</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Pro umístění nových serverových technologií bude nově sloužit místnost telefonní ústř</w:t>
      </w:r>
      <w:r w:rsidR="008F0320">
        <w:rPr>
          <w:rFonts w:ascii="Arial" w:hAnsi="Arial" w:cs="Arial"/>
          <w:sz w:val="20"/>
        </w:rPr>
        <w:t>edny v1. NP – přípravu zajistí z</w:t>
      </w:r>
      <w:r w:rsidRPr="00141437">
        <w:rPr>
          <w:rFonts w:ascii="Arial" w:hAnsi="Arial" w:cs="Arial"/>
          <w:sz w:val="20"/>
        </w:rPr>
        <w:t>adavatel. V této samostatné, uzamykatelné místnosti je zakončen přívod krajské optické sítě CamelNET (</w:t>
      </w:r>
      <w:hyperlink r:id="rId9" w:history="1">
        <w:r w:rsidRPr="00141437">
          <w:rPr>
            <w:rStyle w:val="Hypertextovodkaz"/>
            <w:rFonts w:ascii="Arial" w:hAnsi="Arial" w:cs="Arial"/>
            <w:sz w:val="20"/>
          </w:rPr>
          <w:t>www.camelnet.cz</w:t>
        </w:r>
      </w:hyperlink>
      <w:r w:rsidRPr="00141437">
        <w:rPr>
          <w:rFonts w:ascii="Arial" w:hAnsi="Arial" w:cs="Arial"/>
          <w:sz w:val="20"/>
        </w:rPr>
        <w:t xml:space="preserve">), jejímž prostřednictvím využívá GJŠB některé služby Technologického centra Plzeňského kraje (např. virtuální server) a připojení do internetu poskytované společností CESNET o kapacitě 1 Gb. </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Zabezpečení přístupu k Internetu využívá router Mikrotik. Není k dispozici pokročilé zabezpečení internetového provozu UTM (Unified threat management) – kontrola průchozího provozu na výskyt škodlivého kódu, filtrace URL adres apod.</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 xml:space="preserve">Současná WiFi infrastruktura pokrývá prostory školy včetně jídelny a přednáškové místnosti. Síť je vybudována na prvcích systému Ubiquity UniFi s centrální správou. Přístup klientů je ověřován pouze pomocí hesla a MAC adresy. Systém podporuje WPA Enterprise, ověřování uživatelů oproti databázi účtů (AD, LDAP) ani technologie 802.1X nejsou realizovány. Jsou provozovány dvě samostatné WiFi sítě (multi SSID učitel, student).  </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Jako operační systém serverů je používán Microsoft Windows Server. Pro učebny IVT je používán systém Active Directory s doménou pouze pro účty studentů. Učebny IVT jsou vybaveny OS Windows Professional. Učitelé nejsou zapojeni do domény a počítače pracují samostatně. Počítače učitelů jsou vybaveny OS Windows Home.</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Zálohování a obnova dat je řešeno pomocí zálohování na externí disk na pracovní stanici správce IT.</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Hlavní softwarovou platformou jsou produkty společnosti Microsoft. Serverové operační systémy jsou verze 2003. Operační systémy na učebnách jsou Windows 7 a 10 Professional a u učitelů Windows 7 a 10 Home.</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Hlavními serverovými aplikacemi je systém Bakaláři a systém pro účtování tisku provozovaný na samostatném serveru,</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Učitelé disponují notebooky různého stáří (1-10 let) a stolními PC staršími 8 let (z učeben). Počítače na učebnách jsou novější, přesto průměrné stáří přesahuje 5 let.</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Standardním kancelářským balíkem využívaným pro potřeby GJŠB je Microsoft Office Standard.</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DN průběžně standardizuje a optimalizuje své procesy a činnosti s cílem maximalizovat efektivitu a bezpečnost jejich provádění. Nedílnou součástí optimalizace je průběžné měření procesů a jejich vyhodnocování.</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Správci systémů jsou vyškoleni na správu provozního prostředí na bázi produktů Microsoft.</w:t>
      </w:r>
    </w:p>
    <w:p w:rsidR="00141437" w:rsidRPr="00141437" w:rsidRDefault="00141437" w:rsidP="00364402">
      <w:pPr>
        <w:pStyle w:val="Nadpis2"/>
        <w:numPr>
          <w:ilvl w:val="1"/>
          <w:numId w:val="4"/>
        </w:numPr>
      </w:pPr>
      <w:r w:rsidRPr="00141437">
        <w:lastRenderedPageBreak/>
        <w:t>Popis cílového stavu a specifikace předmětu plnění</w:t>
      </w:r>
    </w:p>
    <w:p w:rsidR="00141437" w:rsidRPr="00141437" w:rsidRDefault="00141437" w:rsidP="00364402">
      <w:pPr>
        <w:pStyle w:val="Nadpis3"/>
        <w:numPr>
          <w:ilvl w:val="2"/>
          <w:numId w:val="2"/>
        </w:numPr>
      </w:pPr>
      <w:r w:rsidRPr="00141437">
        <w:t>Základní požadavky na technické řešení</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Cílem projektu je zvýšení bezpečnosti a související modernizace IT infrastruktury, aby implementací projektu byly naplněn</w:t>
      </w:r>
      <w:r>
        <w:rPr>
          <w:rFonts w:ascii="Arial" w:hAnsi="Arial" w:cs="Arial"/>
          <w:sz w:val="20"/>
        </w:rPr>
        <w:t>y</w:t>
      </w:r>
      <w:r w:rsidRPr="00141437">
        <w:rPr>
          <w:rFonts w:ascii="Arial" w:hAnsi="Arial" w:cs="Arial"/>
          <w:sz w:val="20"/>
        </w:rPr>
        <w:t xml:space="preserve"> Standardy konektivity škol </w:t>
      </w:r>
      <w:r w:rsidRPr="00141437">
        <w:rPr>
          <w:rStyle w:val="Znakapoznpodarou"/>
          <w:rFonts w:ascii="Arial" w:hAnsi="Arial" w:cs="Arial"/>
          <w:sz w:val="20"/>
        </w:rPr>
        <w:footnoteReference w:id="1"/>
      </w:r>
      <w:r w:rsidRPr="00141437">
        <w:rPr>
          <w:rFonts w:ascii="Arial" w:hAnsi="Arial" w:cs="Arial"/>
          <w:sz w:val="20"/>
        </w:rPr>
        <w:t xml:space="preserve"> (dále jen Standard konektivity) a rozšířena funkčnosti ICT prostředí GJŠB. Dílčí cíle dle jednotlivých komodit jsou specifikovány následovně:</w:t>
      </w:r>
    </w:p>
    <w:tbl>
      <w:tblPr>
        <w:tblW w:w="7040" w:type="dxa"/>
        <w:jc w:val="center"/>
        <w:tblCellMar>
          <w:left w:w="70" w:type="dxa"/>
          <w:right w:w="70" w:type="dxa"/>
        </w:tblCellMar>
        <w:tblLook w:val="04A0" w:firstRow="1" w:lastRow="0" w:firstColumn="1" w:lastColumn="0" w:noHBand="0" w:noVBand="1"/>
      </w:tblPr>
      <w:tblGrid>
        <w:gridCol w:w="1180"/>
        <w:gridCol w:w="4900"/>
        <w:gridCol w:w="960"/>
      </w:tblGrid>
      <w:tr w:rsidR="00141437" w:rsidRPr="00141437" w:rsidTr="00141437">
        <w:trPr>
          <w:trHeight w:val="315"/>
          <w:jc w:val="center"/>
        </w:trPr>
        <w:tc>
          <w:tcPr>
            <w:tcW w:w="1180" w:type="dxa"/>
            <w:tcBorders>
              <w:top w:val="single" w:sz="8" w:space="0" w:color="auto"/>
              <w:left w:val="single" w:sz="8" w:space="0" w:color="auto"/>
              <w:bottom w:val="single" w:sz="8" w:space="0" w:color="000000"/>
              <w:right w:val="single" w:sz="8" w:space="0" w:color="000000"/>
            </w:tcBorders>
            <w:shd w:val="clear" w:color="auto" w:fill="C6D9F1"/>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 xml:space="preserve">Označení </w:t>
            </w:r>
          </w:p>
        </w:tc>
        <w:tc>
          <w:tcPr>
            <w:tcW w:w="4900" w:type="dxa"/>
            <w:tcBorders>
              <w:top w:val="single" w:sz="8" w:space="0" w:color="auto"/>
              <w:left w:val="nil"/>
              <w:bottom w:val="single" w:sz="8" w:space="0" w:color="000000"/>
              <w:right w:val="single" w:sz="8" w:space="0" w:color="000000"/>
            </w:tcBorders>
            <w:shd w:val="clear" w:color="auto" w:fill="C6D9F1"/>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 xml:space="preserve">Komodita </w:t>
            </w:r>
          </w:p>
        </w:tc>
        <w:tc>
          <w:tcPr>
            <w:tcW w:w="960" w:type="dxa"/>
            <w:tcBorders>
              <w:top w:val="single" w:sz="8" w:space="0" w:color="auto"/>
              <w:left w:val="nil"/>
              <w:bottom w:val="single" w:sz="8" w:space="0" w:color="000000"/>
              <w:right w:val="single" w:sz="8" w:space="0" w:color="auto"/>
            </w:tcBorders>
            <w:shd w:val="clear" w:color="auto" w:fill="C6D9F1"/>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 xml:space="preserve">Počet </w:t>
            </w:r>
          </w:p>
        </w:tc>
      </w:tr>
      <w:tr w:rsidR="00141437" w:rsidRPr="00141437" w:rsidTr="00141437">
        <w:trPr>
          <w:trHeight w:val="315"/>
          <w:jc w:val="center"/>
        </w:trPr>
        <w:tc>
          <w:tcPr>
            <w:tcW w:w="1180" w:type="dxa"/>
            <w:tcBorders>
              <w:top w:val="nil"/>
              <w:left w:val="single" w:sz="8" w:space="0" w:color="auto"/>
              <w:bottom w:val="single" w:sz="8" w:space="0" w:color="000000"/>
              <w:right w:val="single" w:sz="8" w:space="0" w:color="000000"/>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 xml:space="preserve">K1 </w:t>
            </w:r>
          </w:p>
        </w:tc>
        <w:tc>
          <w:tcPr>
            <w:tcW w:w="4900" w:type="dxa"/>
            <w:tcBorders>
              <w:top w:val="nil"/>
              <w:left w:val="nil"/>
              <w:bottom w:val="single" w:sz="8" w:space="0" w:color="000000"/>
              <w:right w:val="single" w:sz="8" w:space="0" w:color="000000"/>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Virtualizační platforma</w:t>
            </w:r>
          </w:p>
        </w:tc>
        <w:tc>
          <w:tcPr>
            <w:tcW w:w="960" w:type="dxa"/>
            <w:tcBorders>
              <w:top w:val="nil"/>
              <w:left w:val="nil"/>
              <w:bottom w:val="single" w:sz="8" w:space="0" w:color="000000"/>
              <w:right w:val="single" w:sz="8" w:space="0" w:color="auto"/>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1</w:t>
            </w:r>
          </w:p>
        </w:tc>
      </w:tr>
      <w:tr w:rsidR="00141437" w:rsidRPr="00141437" w:rsidTr="00141437">
        <w:trPr>
          <w:trHeight w:val="315"/>
          <w:jc w:val="center"/>
        </w:trPr>
        <w:tc>
          <w:tcPr>
            <w:tcW w:w="1180" w:type="dxa"/>
            <w:tcBorders>
              <w:top w:val="nil"/>
              <w:left w:val="single" w:sz="8" w:space="0" w:color="auto"/>
              <w:bottom w:val="single" w:sz="8" w:space="0" w:color="000000"/>
              <w:right w:val="single" w:sz="8" w:space="0" w:color="000000"/>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 xml:space="preserve">K2 </w:t>
            </w:r>
          </w:p>
        </w:tc>
        <w:tc>
          <w:tcPr>
            <w:tcW w:w="4900" w:type="dxa"/>
            <w:tcBorders>
              <w:top w:val="nil"/>
              <w:left w:val="nil"/>
              <w:bottom w:val="single" w:sz="8" w:space="0" w:color="000000"/>
              <w:right w:val="single" w:sz="8" w:space="0" w:color="000000"/>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Zabezpečení LAN a Wifi</w:t>
            </w:r>
          </w:p>
        </w:tc>
        <w:tc>
          <w:tcPr>
            <w:tcW w:w="960" w:type="dxa"/>
            <w:tcBorders>
              <w:top w:val="nil"/>
              <w:left w:val="nil"/>
              <w:bottom w:val="single" w:sz="8" w:space="0" w:color="000000"/>
              <w:right w:val="single" w:sz="8" w:space="0" w:color="auto"/>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1</w:t>
            </w:r>
          </w:p>
        </w:tc>
      </w:tr>
      <w:tr w:rsidR="00141437" w:rsidRPr="00141437" w:rsidTr="00141437">
        <w:trPr>
          <w:trHeight w:val="315"/>
          <w:jc w:val="center"/>
        </w:trPr>
        <w:tc>
          <w:tcPr>
            <w:tcW w:w="1180" w:type="dxa"/>
            <w:tcBorders>
              <w:top w:val="nil"/>
              <w:left w:val="single" w:sz="8" w:space="0" w:color="auto"/>
              <w:bottom w:val="single" w:sz="8" w:space="0" w:color="000000"/>
              <w:right w:val="single" w:sz="8" w:space="0" w:color="000000"/>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 xml:space="preserve">K3 </w:t>
            </w:r>
          </w:p>
        </w:tc>
        <w:tc>
          <w:tcPr>
            <w:tcW w:w="4900" w:type="dxa"/>
            <w:tcBorders>
              <w:top w:val="nil"/>
              <w:left w:val="nil"/>
              <w:bottom w:val="single" w:sz="8" w:space="0" w:color="000000"/>
              <w:right w:val="single" w:sz="8" w:space="0" w:color="000000"/>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Centrální logování</w:t>
            </w:r>
          </w:p>
        </w:tc>
        <w:tc>
          <w:tcPr>
            <w:tcW w:w="960" w:type="dxa"/>
            <w:tcBorders>
              <w:top w:val="nil"/>
              <w:left w:val="nil"/>
              <w:bottom w:val="single" w:sz="8" w:space="0" w:color="000000"/>
              <w:right w:val="single" w:sz="8" w:space="0" w:color="auto"/>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1</w:t>
            </w:r>
          </w:p>
        </w:tc>
      </w:tr>
      <w:tr w:rsidR="00141437" w:rsidRPr="00141437" w:rsidTr="00141437">
        <w:trPr>
          <w:trHeight w:val="315"/>
          <w:jc w:val="center"/>
        </w:trPr>
        <w:tc>
          <w:tcPr>
            <w:tcW w:w="1180" w:type="dxa"/>
            <w:tcBorders>
              <w:top w:val="nil"/>
              <w:left w:val="single" w:sz="8" w:space="0" w:color="auto"/>
              <w:bottom w:val="single" w:sz="8" w:space="0" w:color="000000"/>
              <w:right w:val="single" w:sz="8" w:space="0" w:color="000000"/>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K4</w:t>
            </w:r>
          </w:p>
        </w:tc>
        <w:tc>
          <w:tcPr>
            <w:tcW w:w="4900" w:type="dxa"/>
            <w:tcBorders>
              <w:top w:val="nil"/>
              <w:left w:val="nil"/>
              <w:bottom w:val="single" w:sz="8" w:space="0" w:color="000000"/>
              <w:right w:val="single" w:sz="8" w:space="0" w:color="000000"/>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bookmarkStart w:id="1" w:name="RANGE!B5"/>
            <w:r w:rsidRPr="00141437">
              <w:rPr>
                <w:rFonts w:ascii="Arial" w:eastAsia="Times New Roman" w:hAnsi="Arial" w:cs="Arial"/>
                <w:color w:val="000000"/>
                <w:sz w:val="20"/>
                <w:szCs w:val="22"/>
                <w:lang w:eastAsia="cs-CZ"/>
              </w:rPr>
              <w:t>Koncová zařízení</w:t>
            </w:r>
            <w:bookmarkEnd w:id="1"/>
          </w:p>
        </w:tc>
        <w:tc>
          <w:tcPr>
            <w:tcW w:w="960" w:type="dxa"/>
            <w:tcBorders>
              <w:top w:val="nil"/>
              <w:left w:val="nil"/>
              <w:bottom w:val="single" w:sz="8" w:space="0" w:color="000000"/>
              <w:right w:val="single" w:sz="8" w:space="0" w:color="auto"/>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1</w:t>
            </w:r>
          </w:p>
        </w:tc>
      </w:tr>
      <w:tr w:rsidR="00141437" w:rsidRPr="00141437" w:rsidTr="00141437">
        <w:trPr>
          <w:trHeight w:val="315"/>
          <w:jc w:val="center"/>
        </w:trPr>
        <w:tc>
          <w:tcPr>
            <w:tcW w:w="1180" w:type="dxa"/>
            <w:tcBorders>
              <w:top w:val="nil"/>
              <w:left w:val="single" w:sz="8" w:space="0" w:color="auto"/>
              <w:bottom w:val="single" w:sz="8" w:space="0" w:color="auto"/>
              <w:right w:val="single" w:sz="8" w:space="0" w:color="000000"/>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K5</w:t>
            </w:r>
          </w:p>
        </w:tc>
        <w:tc>
          <w:tcPr>
            <w:tcW w:w="4900" w:type="dxa"/>
            <w:tcBorders>
              <w:top w:val="nil"/>
              <w:left w:val="nil"/>
              <w:bottom w:val="single" w:sz="8" w:space="0" w:color="auto"/>
              <w:right w:val="single" w:sz="8" w:space="0" w:color="000000"/>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bookmarkStart w:id="2" w:name="RANGE!B6"/>
            <w:r w:rsidRPr="00141437">
              <w:rPr>
                <w:rFonts w:ascii="Arial" w:eastAsia="Times New Roman" w:hAnsi="Arial" w:cs="Arial"/>
                <w:color w:val="000000"/>
                <w:sz w:val="20"/>
                <w:szCs w:val="22"/>
                <w:lang w:eastAsia="cs-CZ"/>
              </w:rPr>
              <w:t>Pomůcky a software pro výuku</w:t>
            </w:r>
            <w:bookmarkEnd w:id="2"/>
          </w:p>
        </w:tc>
        <w:tc>
          <w:tcPr>
            <w:tcW w:w="960" w:type="dxa"/>
            <w:tcBorders>
              <w:top w:val="nil"/>
              <w:left w:val="nil"/>
              <w:bottom w:val="single" w:sz="8" w:space="0" w:color="auto"/>
              <w:right w:val="single" w:sz="8" w:space="0" w:color="auto"/>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1</w:t>
            </w:r>
          </w:p>
        </w:tc>
      </w:tr>
    </w:tbl>
    <w:p w:rsidR="00141437" w:rsidRPr="00141437" w:rsidRDefault="00141437" w:rsidP="00141437">
      <w:pPr>
        <w:pStyle w:val="Normln-Odstavec"/>
        <w:numPr>
          <w:ilvl w:val="0"/>
          <w:numId w:val="0"/>
        </w:numPr>
        <w:tabs>
          <w:tab w:val="left" w:pos="708"/>
        </w:tabs>
        <w:rPr>
          <w:rFonts w:ascii="Arial" w:hAnsi="Arial" w:cs="Arial"/>
          <w:sz w:val="20"/>
        </w:rPr>
      </w:pPr>
    </w:p>
    <w:p w:rsidR="00141437" w:rsidRPr="00141437" w:rsidRDefault="00141437" w:rsidP="00364402">
      <w:pPr>
        <w:pStyle w:val="Normln-Odstavec"/>
        <w:numPr>
          <w:ilvl w:val="3"/>
          <w:numId w:val="4"/>
        </w:numPr>
        <w:spacing w:before="120"/>
        <w:rPr>
          <w:rFonts w:ascii="Arial" w:hAnsi="Arial" w:cs="Arial"/>
          <w:sz w:val="20"/>
        </w:rPr>
      </w:pPr>
      <w:r w:rsidRPr="00141437">
        <w:rPr>
          <w:rFonts w:ascii="Arial" w:hAnsi="Arial" w:cs="Arial"/>
          <w:sz w:val="20"/>
        </w:rPr>
        <w:t>Je požadováno řešení zachovávající a rozvíjející současné softwarové platformy Microsoft pro zachování kompatibility se stávajícími systémy a aplikacemi. Přechod na jinou platformu by způsobil uživatelské a provozní potíže.</w:t>
      </w:r>
    </w:p>
    <w:p w:rsidR="00141437" w:rsidRPr="00FF07AC" w:rsidRDefault="00141437" w:rsidP="00FF07AC">
      <w:pPr>
        <w:pStyle w:val="Normln-Odstavec"/>
        <w:numPr>
          <w:ilvl w:val="3"/>
          <w:numId w:val="4"/>
        </w:numPr>
        <w:rPr>
          <w:rFonts w:ascii="Arial" w:hAnsi="Arial" w:cs="Arial"/>
          <w:sz w:val="20"/>
        </w:rPr>
      </w:pPr>
      <w:r w:rsidRPr="00141437">
        <w:rPr>
          <w:rFonts w:ascii="Arial" w:hAnsi="Arial" w:cs="Arial"/>
          <w:sz w:val="20"/>
        </w:rPr>
        <w:t xml:space="preserve">Pokud </w:t>
      </w:r>
      <w:r w:rsidR="007D59A2">
        <w:rPr>
          <w:rFonts w:ascii="Arial" w:hAnsi="Arial" w:cs="Arial"/>
          <w:sz w:val="20"/>
        </w:rPr>
        <w:t>dodavatel</w:t>
      </w:r>
      <w:r w:rsidRPr="00141437">
        <w:rPr>
          <w:rFonts w:ascii="Arial" w:hAnsi="Arial" w:cs="Arial"/>
          <w:sz w:val="20"/>
        </w:rPr>
        <w:t xml:space="preserve"> vyžaduje využití konkrétních softwarových produktů a jím zvolený přístup k realizaci zadání je na takových konkrétních řešeních závislý, musí jejich pořízení zahrnout ve své nabídce v potřebném rozsahu a v rámci nabídnuté ceny. </w:t>
      </w:r>
    </w:p>
    <w:p w:rsidR="00141437" w:rsidRPr="00B92500" w:rsidRDefault="00141437" w:rsidP="00364402">
      <w:pPr>
        <w:pStyle w:val="Normln-Odstavec"/>
        <w:numPr>
          <w:ilvl w:val="3"/>
          <w:numId w:val="4"/>
        </w:numPr>
        <w:rPr>
          <w:rFonts w:ascii="Arial" w:hAnsi="Arial" w:cs="Arial"/>
          <w:sz w:val="20"/>
        </w:rPr>
      </w:pPr>
      <w:r w:rsidRPr="00B92500">
        <w:rPr>
          <w:rFonts w:ascii="Arial" w:hAnsi="Arial" w:cs="Arial"/>
          <w:sz w:val="20"/>
        </w:rPr>
        <w:t xml:space="preserve">Zadavatel z důvodů co nejjednodušší a jednotné správy a minimalizace provozních nákladů vyžaduje využití stávajících prostředků a používaných technologií. V případě, že </w:t>
      </w:r>
      <w:r w:rsidR="00B00497" w:rsidRPr="00B92500">
        <w:rPr>
          <w:rFonts w:ascii="Arial" w:hAnsi="Arial" w:cs="Arial"/>
          <w:sz w:val="20"/>
        </w:rPr>
        <w:t>dodavatel</w:t>
      </w:r>
      <w:r w:rsidRPr="00B92500">
        <w:rPr>
          <w:rFonts w:ascii="Arial" w:hAnsi="Arial" w:cs="Arial"/>
          <w:sz w:val="20"/>
        </w:rPr>
        <w:t xml:space="preserve"> vyžaduje ve svém řešení stejné nebo podobné funkce, jaké poskytují stávající prostředky a technologie, je povinen využít nebo vhodným způsobem rozšířit stávající prostředky.</w:t>
      </w:r>
      <w:bookmarkStart w:id="3" w:name="OLE_LINK14"/>
      <w:bookmarkStart w:id="4" w:name="OLE_LINK13"/>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 xml:space="preserve">Veškeré produkty, které </w:t>
      </w:r>
      <w:r w:rsidR="00B00497">
        <w:rPr>
          <w:rFonts w:ascii="Arial" w:hAnsi="Arial" w:cs="Arial"/>
          <w:sz w:val="20"/>
        </w:rPr>
        <w:t>dodavatel</w:t>
      </w:r>
      <w:r w:rsidRPr="00141437">
        <w:rPr>
          <w:rFonts w:ascii="Arial" w:hAnsi="Arial" w:cs="Arial"/>
          <w:sz w:val="20"/>
        </w:rPr>
        <w:t xml:space="preserve"> dodává v rámci plnění zadavateli, musí splňovat následující podmínky a </w:t>
      </w:r>
      <w:r w:rsidR="00B00497">
        <w:rPr>
          <w:rFonts w:ascii="Arial" w:hAnsi="Arial" w:cs="Arial"/>
          <w:sz w:val="20"/>
        </w:rPr>
        <w:t>dodavatel</w:t>
      </w:r>
      <w:r w:rsidRPr="00141437">
        <w:rPr>
          <w:rFonts w:ascii="Arial" w:hAnsi="Arial" w:cs="Arial"/>
          <w:sz w:val="20"/>
        </w:rPr>
        <w:t xml:space="preserve"> splnění těchto podmínek potvrdí samostatným čestným prohlášením:</w:t>
      </w:r>
    </w:p>
    <w:p w:rsidR="00141437" w:rsidRPr="00141437" w:rsidRDefault="00141437" w:rsidP="00364402">
      <w:pPr>
        <w:pStyle w:val="Normln-Psmeno"/>
        <w:numPr>
          <w:ilvl w:val="4"/>
          <w:numId w:val="4"/>
        </w:numPr>
        <w:spacing w:after="0"/>
        <w:ind w:left="1135" w:hanging="851"/>
        <w:rPr>
          <w:rFonts w:ascii="Arial" w:hAnsi="Arial" w:cs="Arial"/>
          <w:sz w:val="20"/>
        </w:rPr>
      </w:pPr>
      <w:r w:rsidRPr="00141437">
        <w:rPr>
          <w:rFonts w:ascii="Arial" w:hAnsi="Arial" w:cs="Arial"/>
          <w:sz w:val="20"/>
        </w:rPr>
        <w:t>jsou nové, byly oprávněně uvedeny na trh v EU nebo pochází z autorizovaného prodejního kanálu výrobce,</w:t>
      </w:r>
    </w:p>
    <w:p w:rsidR="00141437" w:rsidRPr="00141437" w:rsidRDefault="00141437" w:rsidP="00364402">
      <w:pPr>
        <w:pStyle w:val="Normln-Psmeno"/>
        <w:numPr>
          <w:ilvl w:val="4"/>
          <w:numId w:val="4"/>
        </w:numPr>
        <w:spacing w:after="0"/>
        <w:ind w:left="1135" w:hanging="851"/>
        <w:rPr>
          <w:rFonts w:ascii="Arial" w:hAnsi="Arial" w:cs="Arial"/>
          <w:sz w:val="20"/>
        </w:rPr>
      </w:pPr>
      <w:r w:rsidRPr="00141437">
        <w:rPr>
          <w:rFonts w:ascii="Arial" w:hAnsi="Arial" w:cs="Arial"/>
          <w:sz w:val="20"/>
        </w:rPr>
        <w:t>mají plnou záruku od výrobce,</w:t>
      </w:r>
    </w:p>
    <w:p w:rsidR="00141437" w:rsidRPr="00141437" w:rsidRDefault="00141437" w:rsidP="00364402">
      <w:pPr>
        <w:pStyle w:val="Normln-Psmeno"/>
        <w:numPr>
          <w:ilvl w:val="4"/>
          <w:numId w:val="4"/>
        </w:numPr>
        <w:spacing w:after="0"/>
        <w:ind w:left="1135" w:hanging="851"/>
        <w:rPr>
          <w:rFonts w:ascii="Arial" w:hAnsi="Arial" w:cs="Arial"/>
          <w:sz w:val="20"/>
        </w:rPr>
      </w:pPr>
      <w:r w:rsidRPr="00141437">
        <w:rPr>
          <w:rFonts w:ascii="Arial" w:hAnsi="Arial" w:cs="Arial"/>
          <w:sz w:val="20"/>
        </w:rPr>
        <w:t>mohou být podporovány výrobcem a mohou být součástí servisního a podpůrného programu výrobce,</w:t>
      </w:r>
    </w:p>
    <w:p w:rsidR="00141437" w:rsidRPr="00141437" w:rsidRDefault="00141437" w:rsidP="00364402">
      <w:pPr>
        <w:pStyle w:val="Normln-Psmeno"/>
        <w:numPr>
          <w:ilvl w:val="4"/>
          <w:numId w:val="4"/>
        </w:numPr>
        <w:spacing w:after="0"/>
        <w:ind w:left="1135" w:hanging="851"/>
        <w:rPr>
          <w:rFonts w:ascii="Arial" w:hAnsi="Arial" w:cs="Arial"/>
          <w:sz w:val="20"/>
        </w:rPr>
      </w:pPr>
      <w:r w:rsidRPr="00141437">
        <w:rPr>
          <w:rFonts w:ascii="Arial" w:hAnsi="Arial" w:cs="Arial"/>
          <w:sz w:val="20"/>
        </w:rPr>
        <w:t>obsahují všechny nezbytné licence na používání příslušného softwaru,</w:t>
      </w:r>
    </w:p>
    <w:p w:rsidR="00141437" w:rsidRPr="00141437" w:rsidRDefault="00141437" w:rsidP="00364402">
      <w:pPr>
        <w:pStyle w:val="Normln-Psmeno"/>
        <w:numPr>
          <w:ilvl w:val="4"/>
          <w:numId w:val="4"/>
        </w:numPr>
        <w:spacing w:after="0"/>
        <w:ind w:left="1135" w:hanging="851"/>
        <w:rPr>
          <w:rFonts w:ascii="Arial" w:hAnsi="Arial" w:cs="Arial"/>
          <w:sz w:val="20"/>
        </w:rPr>
      </w:pPr>
      <w:r w:rsidRPr="00141437">
        <w:rPr>
          <w:rFonts w:ascii="Arial" w:hAnsi="Arial" w:cs="Arial"/>
          <w:sz w:val="20"/>
        </w:rPr>
        <w:t>jsou v databázi výrobce uvedeny jako prodaná kupujícímu,</w:t>
      </w:r>
    </w:p>
    <w:p w:rsidR="00141437" w:rsidRPr="00141437" w:rsidRDefault="00141437" w:rsidP="00364402">
      <w:pPr>
        <w:pStyle w:val="Normln-Psmeno"/>
        <w:numPr>
          <w:ilvl w:val="4"/>
          <w:numId w:val="4"/>
        </w:numPr>
        <w:spacing w:after="0"/>
        <w:ind w:left="1135" w:hanging="851"/>
        <w:rPr>
          <w:rFonts w:ascii="Arial" w:hAnsi="Arial" w:cs="Arial"/>
          <w:sz w:val="20"/>
        </w:rPr>
      </w:pPr>
      <w:r w:rsidRPr="00141437">
        <w:rPr>
          <w:rFonts w:ascii="Arial" w:hAnsi="Arial" w:cs="Arial"/>
          <w:sz w:val="20"/>
        </w:rPr>
        <w:t>jsou určeny pro provoz v České republice.</w:t>
      </w:r>
    </w:p>
    <w:p w:rsidR="00141437" w:rsidRDefault="00141437" w:rsidP="00141437">
      <w:pPr>
        <w:pStyle w:val="Normln-Odstavec"/>
        <w:numPr>
          <w:ilvl w:val="0"/>
          <w:numId w:val="0"/>
        </w:numPr>
        <w:tabs>
          <w:tab w:val="left" w:pos="708"/>
        </w:tabs>
        <w:rPr>
          <w:rFonts w:ascii="Arial" w:hAnsi="Arial" w:cs="Arial"/>
          <w:sz w:val="20"/>
        </w:rPr>
      </w:pPr>
    </w:p>
    <w:p w:rsidR="00141437" w:rsidRPr="00141437" w:rsidRDefault="00141437" w:rsidP="00141437">
      <w:pPr>
        <w:pStyle w:val="Normln-Odstavec"/>
        <w:numPr>
          <w:ilvl w:val="0"/>
          <w:numId w:val="0"/>
        </w:numPr>
        <w:tabs>
          <w:tab w:val="left" w:pos="708"/>
        </w:tabs>
        <w:rPr>
          <w:rFonts w:ascii="Arial" w:hAnsi="Arial" w:cs="Arial"/>
          <w:sz w:val="20"/>
        </w:rPr>
      </w:pPr>
      <w:r w:rsidRPr="00141437">
        <w:rPr>
          <w:rFonts w:ascii="Arial" w:hAnsi="Arial" w:cs="Arial"/>
          <w:sz w:val="20"/>
        </w:rPr>
        <w:t xml:space="preserve">Tyto skutečnosti dodavatel doloží čestným prohlášením distributora, popř. </w:t>
      </w:r>
      <w:r w:rsidR="00E03FCF">
        <w:rPr>
          <w:rFonts w:ascii="Arial" w:hAnsi="Arial" w:cs="Arial"/>
          <w:sz w:val="20"/>
        </w:rPr>
        <w:t>dodavatelovým</w:t>
      </w:r>
      <w:r w:rsidRPr="00141437">
        <w:rPr>
          <w:rFonts w:ascii="Arial" w:hAnsi="Arial" w:cs="Arial"/>
          <w:sz w:val="20"/>
        </w:rPr>
        <w:t xml:space="preserve"> samotným, nelze-li prohlášení distributora získat.</w:t>
      </w:r>
    </w:p>
    <w:p w:rsidR="00141437" w:rsidRPr="00141437" w:rsidRDefault="00141437" w:rsidP="00141437">
      <w:pPr>
        <w:pStyle w:val="Normln-Odstavec"/>
        <w:numPr>
          <w:ilvl w:val="0"/>
          <w:numId w:val="0"/>
        </w:numPr>
        <w:tabs>
          <w:tab w:val="left" w:pos="708"/>
        </w:tabs>
        <w:jc w:val="left"/>
        <w:rPr>
          <w:rFonts w:ascii="Arial" w:hAnsi="Arial" w:cs="Arial"/>
          <w:sz w:val="20"/>
        </w:rPr>
      </w:pPr>
      <w:r w:rsidRPr="00141437">
        <w:rPr>
          <w:rFonts w:ascii="Arial" w:hAnsi="Arial" w:cs="Arial"/>
          <w:sz w:val="20"/>
        </w:rPr>
        <w:t>Zadavatel si vyhrazuje právo na zjištění původu výrobků při jejich předávání, a to dle příslušných sériových čísel a právo podpisu akceptačního protokolu, osvědčujícího převzetí dodávky, až po ověření původu výrobku.</w:t>
      </w:r>
    </w:p>
    <w:p w:rsidR="00141437" w:rsidRPr="00141437" w:rsidRDefault="00141437" w:rsidP="00364402">
      <w:pPr>
        <w:pStyle w:val="Normln-Odstavec"/>
        <w:numPr>
          <w:ilvl w:val="3"/>
          <w:numId w:val="4"/>
        </w:numPr>
        <w:jc w:val="left"/>
        <w:rPr>
          <w:rFonts w:ascii="Arial" w:hAnsi="Arial" w:cs="Arial"/>
          <w:sz w:val="20"/>
        </w:rPr>
      </w:pPr>
      <w:r w:rsidRPr="00141437">
        <w:rPr>
          <w:rFonts w:ascii="Arial" w:hAnsi="Arial" w:cs="Arial"/>
          <w:sz w:val="20"/>
        </w:rPr>
        <w:t>Veškerá dokumentace dodávaná v rámci veřejné zakázky, musí být zhotovena výhradně v českém jazyce, bude dodána v elektronické formě ve standardních formátech (např. MS Office, PDF) používaných zadavatelem na datovém nosiči a 1x v papírové formě. Papírová forma bude logicky a věcně strukturovaná, bude připravena pro použití (např. provozní dokumentace ve formě vhodné pro použití administrátory v serverovně). Struktura i forma dokumentace musí být před předáním předána ke</w:t>
      </w:r>
      <w:r w:rsidR="008F0320">
        <w:rPr>
          <w:rFonts w:ascii="Arial" w:hAnsi="Arial" w:cs="Arial"/>
          <w:sz w:val="20"/>
        </w:rPr>
        <w:t xml:space="preserve"> kontrole a výslovně schválena z</w:t>
      </w:r>
      <w:r w:rsidRPr="00141437">
        <w:rPr>
          <w:rFonts w:ascii="Arial" w:hAnsi="Arial" w:cs="Arial"/>
          <w:sz w:val="20"/>
        </w:rPr>
        <w:t>adavatelem.</w:t>
      </w:r>
    </w:p>
    <w:p w:rsidR="00141437" w:rsidRPr="00141437" w:rsidRDefault="00141437" w:rsidP="00364402">
      <w:pPr>
        <w:pStyle w:val="Nadpis3"/>
        <w:numPr>
          <w:ilvl w:val="2"/>
          <w:numId w:val="2"/>
        </w:numPr>
      </w:pPr>
      <w:r w:rsidRPr="00141437">
        <w:lastRenderedPageBreak/>
        <w:t>Specifické požadavky požadavky na technické řešení</w:t>
      </w:r>
    </w:p>
    <w:p w:rsidR="00141437" w:rsidRPr="00141437" w:rsidRDefault="00141437" w:rsidP="00364402">
      <w:pPr>
        <w:pStyle w:val="Normln-Odstavec"/>
        <w:numPr>
          <w:ilvl w:val="3"/>
          <w:numId w:val="2"/>
        </w:numPr>
        <w:jc w:val="left"/>
        <w:rPr>
          <w:rFonts w:ascii="Arial" w:hAnsi="Arial" w:cs="Arial"/>
          <w:b/>
          <w:lang w:eastAsia="cs-CZ"/>
        </w:rPr>
      </w:pPr>
      <w:r w:rsidRPr="00141437">
        <w:rPr>
          <w:rFonts w:ascii="Arial" w:hAnsi="Arial" w:cs="Arial"/>
          <w:b/>
          <w:lang w:eastAsia="cs-CZ"/>
        </w:rPr>
        <w:t>K1 - Virtualizační platforma</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 xml:space="preserve">Pro provoz veškerých pořízených systémů a aplikací bude pořízen jeden server vybavený rychlým interním úložištěm s vysokou kapacitou. Hardware serveru bude virtualizován a na serveru bude možno provozovat několik virtuálních serverů. Server bud připojen do sítě duální optickou linkou 2x 10 Gb.  Pořízený server musí být výrobcem určen pro provoz v běžném, neklimatizovaném prostředí do teploty 40 stupňů Celsia (krátkodobě až 45 stupňů Celsia) – např. dle ASHRAE Class A4. </w:t>
      </w:r>
    </w:p>
    <w:p w:rsidR="00141437" w:rsidRPr="00141437" w:rsidRDefault="00141437" w:rsidP="00364402">
      <w:pPr>
        <w:pStyle w:val="Normln-Psmeno"/>
        <w:numPr>
          <w:ilvl w:val="4"/>
          <w:numId w:val="2"/>
        </w:numPr>
        <w:jc w:val="left"/>
        <w:rPr>
          <w:rFonts w:ascii="Arial" w:hAnsi="Arial" w:cs="Arial"/>
          <w:sz w:val="20"/>
        </w:rPr>
      </w:pPr>
      <w:r w:rsidRPr="00141437">
        <w:rPr>
          <w:rFonts w:ascii="Arial" w:hAnsi="Arial" w:cs="Arial"/>
          <w:sz w:val="20"/>
        </w:rPr>
        <w:t>Pro zálohování bude v rámci projektu pořízeno síťové uložiště NAS s dostatečnou kapacitou pro ukládání provozních záloh a archivů logů monitorovacího a logovacího systému. Zálohování bude řízeno pokročilým zálohovacím software, který bude prostřednictvím virtualizačního hypervizoru zálohovat všechny virtuální servery. Sítové úložiště NAS bude kvůli bezpečnému oddělení záloh od produkčních dat umístěno mimo místnost serveru - optimálně zabezpečené (uzamykané) místnosti v jiné budově.</w:t>
      </w:r>
    </w:p>
    <w:p w:rsidR="00141437" w:rsidRPr="00141437" w:rsidRDefault="00141437" w:rsidP="00364402">
      <w:pPr>
        <w:pStyle w:val="Normln-Psmeno"/>
        <w:numPr>
          <w:ilvl w:val="4"/>
          <w:numId w:val="2"/>
        </w:numPr>
        <w:jc w:val="left"/>
        <w:rPr>
          <w:rFonts w:ascii="Arial" w:hAnsi="Arial" w:cs="Arial"/>
          <w:sz w:val="20"/>
        </w:rPr>
      </w:pPr>
      <w:r w:rsidRPr="00141437">
        <w:rPr>
          <w:rFonts w:ascii="Arial" w:hAnsi="Arial" w:cs="Arial"/>
          <w:sz w:val="20"/>
        </w:rPr>
        <w:t>Provozní zabezpečení bude tvořeno souborem non-IT technologií, které zajistí optimální podmínky pro spolehlivý chod technologií – především serveru:</w:t>
      </w:r>
    </w:p>
    <w:p w:rsidR="00141437" w:rsidRPr="00141437" w:rsidRDefault="00141437" w:rsidP="00364402">
      <w:pPr>
        <w:pStyle w:val="Normln-msk"/>
        <w:numPr>
          <w:ilvl w:val="5"/>
          <w:numId w:val="2"/>
        </w:numPr>
        <w:rPr>
          <w:rFonts w:ascii="Arial" w:hAnsi="Arial" w:cs="Arial"/>
          <w:sz w:val="20"/>
        </w:rPr>
      </w:pPr>
      <w:r w:rsidRPr="00141437">
        <w:rPr>
          <w:rFonts w:ascii="Arial" w:hAnsi="Arial" w:cs="Arial"/>
          <w:sz w:val="20"/>
        </w:rPr>
        <w:t>Záložní zdroj napájení UPS zajistí chod serveru při výpadku napájení</w:t>
      </w:r>
    </w:p>
    <w:p w:rsidR="00141437" w:rsidRPr="00141437" w:rsidRDefault="00141437" w:rsidP="00364402">
      <w:pPr>
        <w:pStyle w:val="Normln-msk"/>
        <w:numPr>
          <w:ilvl w:val="5"/>
          <w:numId w:val="2"/>
        </w:numPr>
        <w:rPr>
          <w:rFonts w:ascii="Arial" w:hAnsi="Arial" w:cs="Arial"/>
          <w:sz w:val="20"/>
        </w:rPr>
      </w:pPr>
      <w:r w:rsidRPr="00141437">
        <w:rPr>
          <w:rFonts w:ascii="Arial" w:hAnsi="Arial" w:cs="Arial"/>
          <w:sz w:val="20"/>
        </w:rPr>
        <w:t>Uzamykatelný rack zajistí bezpečné uložení serveru, správné větrání a zamezí neoprávněné manipulaci se serverem</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 xml:space="preserve">Pro zajištění bezpečnosti a možnosti řízení provozu v síti a zajištění prokazatelného monitoringu, logování a auditu interního i externího síťového provozu bude vybudována centrální databáze identit na bázi adresářové služby. Adresářová služby umožní ukládání a přehlednou správu identit (účtů včetně metadat) učitelů, žáků i externích subjektů, ale i technických prostředků – serverů, tiskáren, pracovních stanic apod.  Adresářová služba bude poskytovat službu LDAP a umožní snadné napojení autentizačních mechanismů a protokolů – radius, agent firewallu a dalších. Adresářová služba zajistí ověřování uživatelů pro účely jejich autorizace k přístupu k síťovým prostředkům (LAN, Internet atd.) i výpočetním zdrojům (pracovní stanice, tiskárny, sdílené složky atd.).  Technické provedení bude založeno min. na 2 řadičích adresářové služby kvůli vysoké dostupnosti. Řadiče budou provozovány ve virtuálním prostředí a budou pravidelně automaticky zálohovány. Součástí řadičů budou základní síťové služby – DNS, DHCP, obě v konfiguraci pro vysokou dostupnost. Ověřování identit musí být dostupné i systémům, které přímo nepodporují LDAP nebo jiný protokol adresářové služby. Součástí projektu bude proto i vybudování tzv. zprostředkovatelů identit, které umožní ověřování i jinými protokoly. Technicky půjde o softwarové komponenty transformující požadavky na ověření identity do formátu akceptovaného adresářovou službou. </w:t>
      </w:r>
    </w:p>
    <w:p w:rsidR="00141437" w:rsidRPr="00141437" w:rsidRDefault="00141437" w:rsidP="00364402">
      <w:pPr>
        <w:pStyle w:val="Normln-Odstavec"/>
        <w:numPr>
          <w:ilvl w:val="3"/>
          <w:numId w:val="2"/>
        </w:numPr>
        <w:jc w:val="left"/>
        <w:rPr>
          <w:rFonts w:ascii="Arial" w:hAnsi="Arial" w:cs="Arial"/>
          <w:b/>
        </w:rPr>
      </w:pPr>
      <w:r w:rsidRPr="00141437">
        <w:rPr>
          <w:rFonts w:ascii="Arial" w:hAnsi="Arial" w:cs="Arial"/>
          <w:b/>
        </w:rPr>
        <w:t>K2- Zabezpečení LAN a Wifi</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 xml:space="preserve">Bezpečnost, řízení přístupů </w:t>
      </w:r>
    </w:p>
    <w:p w:rsidR="00141437" w:rsidRPr="00141437" w:rsidRDefault="00141437" w:rsidP="00364402">
      <w:pPr>
        <w:pStyle w:val="Normln-msk"/>
        <w:numPr>
          <w:ilvl w:val="5"/>
          <w:numId w:val="2"/>
        </w:numPr>
        <w:rPr>
          <w:rFonts w:ascii="Arial" w:hAnsi="Arial" w:cs="Arial"/>
          <w:sz w:val="20"/>
        </w:rPr>
      </w:pPr>
      <w:r w:rsidRPr="00141437">
        <w:rPr>
          <w:rFonts w:ascii="Arial" w:hAnsi="Arial" w:cs="Arial"/>
          <w:sz w:val="20"/>
        </w:rPr>
        <w:t>Bude implementováno řízení přístupů k mediu (síti) na základě rolí a členství v uživatelské skupině adresářové služby s využitím technologie 802.1X.</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 xml:space="preserve">Pro hosty a externí uživatele bude zřízena samostatná  VLAN (Guest VLAN), které bude komunikačně (min. L3 pravidla, ACL) oddělena od vnitřních sítí organizace. Tato VLAN bude mít své L3 rozhraní až na úrovní firewallu, tak aby bylo možné komunikaci podrobit kontrole za pomoci UTM nástrojů (min. AV, IPS, kategorizace obsahu) a mohl jí být přiřazen samostatný profil odlišný od profilů pro učitele a žáky. Ověřování přístupu do této VLAN bude zajištěno pomocí tzv. captive portálu – webové autorizace. Captive portál bude zajištěn firewallem případně jiným samostatným řešením nebo prvkem, ale vždy s důrazem na bezpečné oddělení uživatelského provozu od zbytku vnitřních sítí. </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Řízení provoz v LAN bude realizováno vytvořením VLAN (802.1Q), segmentací sítě s routováním (přepínáním) provozu mezi VLAN na úrovni centrálního přepínače s nastavitelnými ACL. Pro řízení provozu na úrovni kvality služeb bude k dispozici technologie QoS (Quality of Services). Pro zajištění vysoké dostupnosti služeb budou klíčové aktivní prvky propojeny duálními trasami s automatickým rozkládáním zátěže a převzetím služeb v případě výpadku jedné trasy.</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lastRenderedPageBreak/>
        <w:t>Architektura WiFi je a zůstane založena na centralizovaném řešení s centrální správou prováděnou centrálním kontrolerem (řadičem)  zajišťujícím automatické rozložení zátěže klientů, roaming mezi spravovanými access pointy a automatické ladění kanálů a síly signálu včetně detekce a reakce na non-Wi-Fi rušení.</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Umístění pořízených AP bude provedeno na základě provedené analýzy pokrytí signálem pro zajištění konzistentní WiFi služby v pokrytých učebnách.  Provedení analýzy bude součástí projektu.</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Federovaný systém EDUROAM (www.eduroam.cz ) umožňuje přistupovat k sítím subjektů zapojených v systému a prostřednictvím těchto sítí k dalším službám, typicky Internetu. Federace umožňuje ověření uživatele v libovolné zapojené síti (v České republice i zahraničí) pomocí uživatelovy jediné (centrální) identity. Správcem systému EDU je společnost Cesnet. V rámci projektu bude realizováno připojení do systému EDUROAMa bude nakonfigurováno připojení WiFi sítě do systému EDUROM prostřednictvím vybudované autentizační a autorizační platformy na bázi raduis serverů a adresářové služby. Současně budou realizovány další netechnické požadavky pro provoz EDUROAM – např. vytvoření informační webové stránky, zajištění technického kontaktu apod. Zapojení do systému EDUROAM zajistí národní i mezinárodní mobilitu žáků a učitelů.</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Ověřování přístupu do LAN bude realizováno protokolem 802.1X vůči adresářové službě prostřednictvím protokolů radius a P/EAP. Zařízení musí vybavena tzv. suplikantem - softwarovou komponentou, která dokáže předávat ověřovací požadavky síťovým prvkům, které tyto požadavky ověří vůči adresářové služby. Pro ověření zařízení bez suplikantů (např. starší tiskárny, zařízení na bázi jednoduchých operačních systémů či firmware apod.) bude použit jiný vhodný způsob ověření. Neověřená zařízení nezískají přístup do sítě vůbec nebo jim bude zpřístupněna pouze VLAN s omezeným přístupem (např. Intranet). Spolu s ověřováním (autentizací) bude implementována i autorizace, tedy dynamické zařazení klientského zařízení nebo uživatele do určené VLAN.</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Ověřování přístupu do WiFi sítě bude realizováno na stejném principu jako LAN (tj. protokol 802.1X + radius). Wifi bude nabízet min. 4 SSID (učitelé, žáci, EDUROAM, Guest), které budou obsluhovány samostatnými VLAN a budou napojeny na různé raduis servery. Učitelé a žáci budou prostřednictvím radius serveru ověřováni v adresářové služby, uživatelé EDUROAM u nadřazených radius serverů systému EDUROAM. Zabezpečení vnitřních sítí (BSSID) školy bude provedeno dle 802.1i, tedy - WPA2 s AES šifrováním a konfigurováno shodně pro obě frekvenční pásma. Výjimkou bude síť určená výhradně pro hosty (Guest WiFi), kde bude realizován tzv. captive portál zajišťující webovou autentizaci hostů pomocí přidělených účtů nebo za pomoci před-generovaných číselných kupónů.  Preferován bude captive portál firewallu s tzv. lobby přístupem pro správu a generování účtů/kupónů ne-technickou osobou.</w:t>
      </w:r>
    </w:p>
    <w:p w:rsidR="00141437" w:rsidRPr="00141437" w:rsidRDefault="00141437" w:rsidP="00364402">
      <w:pPr>
        <w:pStyle w:val="Normln-Odstavec"/>
        <w:numPr>
          <w:ilvl w:val="3"/>
          <w:numId w:val="2"/>
        </w:numPr>
        <w:jc w:val="left"/>
        <w:rPr>
          <w:rFonts w:ascii="Arial" w:hAnsi="Arial" w:cs="Arial"/>
          <w:b/>
        </w:rPr>
      </w:pPr>
      <w:r w:rsidRPr="00141437">
        <w:rPr>
          <w:rFonts w:ascii="Arial" w:hAnsi="Arial" w:cs="Arial"/>
          <w:b/>
        </w:rPr>
        <w:t>K3 - Centrální logování</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Bude implementováno řešení, které umožní příjem a vyhodnocení všech požadovaných informací - může jednat o jediné zařízení, softwarový nástroj či appliance nebo o řešení složené z více samostatných a vzájemně kompatibilních komponent. Preferované bude takové řešení, které umožní správu z jedné grafické konzole integrovaných komponent, ideálně přístupné nativně skrze https bez nutnosti instalace klienta. Další preferencí bude ukládání všech informací do jedné databáze (nebo více integrovaných databází) tak, aby bylo možno realizovat multikriteriální vyhledávání napříč informacemi z různých zdrojů (např. přepínače/ NETFLOW a firewall/syslog).</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Veškeré dále požadované informace si bude systém automatiky získávat, vyčítat z monitorovaných systémů a současně bude umožňovat příjem protokolů určených pro přenos logovacích, provozních informací, alertů a událostí. Systém bude přijímat informace standardními, protokoly, ze síťových a dalších aktivních zařízení a Windows server systémů.</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Mandatorní informace, která bude v systému vždy obsažena a uchována, je vazba IP-uživatel-čas. Tuto informaci bude systém čerpat ze security event-logu adresářové služby, dále z informací o probíhajících komunikacích na straně firewallu za pomoci jeho SSO agentů či logů a dalších přístupových a autentifikačních systémů (např. RADIUS logy). Dále budou získávány informace o překladu zdrojových, vnitřních IP adres na externím výstupním rozhraní firewallu, kde bude prováděn NAT. Bude se tedy jednat o informace obsažené v NAT tabulce. Spolu s tím musí být po stanovenou dobu možné zpětně dohledat i vnější provoz k vnitřnímu zařízení.  Další funkcionalitou bude plnohodnotná práce se síťovými toky, jejich zpracování a archivace. Nástroje systému budou umožňovat i analytickou práci s přijímanými toky a to i zpětně.</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Kombinací požadavků zákona o uchování informací v elektronické komunikaci spolu s  požadavky Standardu konektivity škol a praktického pohledu na možné časové prodlení mezi vznikem incidentu a jeho vyšetřováním je definováno, že monitorovací a logovací systém bude umožňovat retenci dat min. 180 dnů. Na tento rozsah retence musí být dostatečně dimenzován, především z hlediska diskové kapacity, RAM i CPU, tak aby nedocházelo k výkonovým ani kapacitním problémům a systém měl dostatečnou rezervu pro očekávatelný budoucí nárůst informací a jejich zdrojů.</w:t>
      </w:r>
    </w:p>
    <w:p w:rsidR="00141437" w:rsidRPr="00141437" w:rsidRDefault="00141437" w:rsidP="00364402">
      <w:pPr>
        <w:pStyle w:val="Normln-Odstavec"/>
        <w:numPr>
          <w:ilvl w:val="3"/>
          <w:numId w:val="2"/>
        </w:numPr>
        <w:jc w:val="left"/>
        <w:rPr>
          <w:rFonts w:ascii="Arial" w:hAnsi="Arial" w:cs="Arial"/>
          <w:b/>
        </w:rPr>
      </w:pPr>
      <w:r w:rsidRPr="00141437">
        <w:rPr>
          <w:rFonts w:ascii="Arial" w:hAnsi="Arial" w:cs="Arial"/>
          <w:b/>
        </w:rPr>
        <w:t>K4 a K5 - Koncová zařízení a Pomůcky a software pro výuku</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Nově moderně vybudovaná učebna bude sloužit pro výuku cizích jazyků (němčiny, angličtiny a francouzštiny), kdy žáci budou moci skupinově i individuálně pracovat s nahrávkami, trénovat poslech a porozumění textu, rozšiřovat slovní zásobu a také pracovat s on-line testy.</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Z důvodu zamýšleného rozšíření učiva IVT o robotiku a s tím související podpory technického vzdělání a přípravy studentů na studium technických fakult, bude učebna sloužit k seznámení se studentů s robotickými stavebnicemi, programování robotů ve vybraném programovacím jazyce a k přípravě studentů na soutěže a ke sdílení a konzultování získaných vědomostí v cizojazyčném projektu se zahraničními partnerskými školami pomocí moderních informačních technologií.</w:t>
      </w:r>
    </w:p>
    <w:p w:rsidR="00141437" w:rsidRPr="00141437" w:rsidRDefault="00141437" w:rsidP="00364402">
      <w:pPr>
        <w:pStyle w:val="Nadpis3"/>
        <w:numPr>
          <w:ilvl w:val="2"/>
          <w:numId w:val="2"/>
        </w:numPr>
      </w:pPr>
      <w:r w:rsidRPr="00141437">
        <w:t xml:space="preserve">Implementační služby </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 xml:space="preserve">V rámci implementace předmětu plnění </w:t>
      </w:r>
      <w:r w:rsidR="00E03FCF">
        <w:rPr>
          <w:rFonts w:ascii="Arial" w:hAnsi="Arial" w:cs="Arial"/>
          <w:sz w:val="20"/>
        </w:rPr>
        <w:t>dodavatel</w:t>
      </w:r>
      <w:r w:rsidRPr="00141437">
        <w:rPr>
          <w:rFonts w:ascii="Arial" w:hAnsi="Arial" w:cs="Arial"/>
          <w:sz w:val="20"/>
        </w:rPr>
        <w:t xml:space="preserve"> realizuje pro všechny nabízené komodity uvedené v</w:t>
      </w:r>
      <w:r w:rsidR="00387C97">
        <w:rPr>
          <w:rFonts w:ascii="Arial" w:hAnsi="Arial" w:cs="Arial"/>
          <w:sz w:val="20"/>
        </w:rPr>
        <w:t> </w:t>
      </w:r>
      <w:r w:rsidRPr="00141437">
        <w:rPr>
          <w:rFonts w:ascii="Arial" w:hAnsi="Arial" w:cs="Arial"/>
          <w:sz w:val="20"/>
        </w:rPr>
        <w:t>kapitole</w:t>
      </w:r>
      <w:r w:rsidR="00387C97">
        <w:rPr>
          <w:rFonts w:ascii="Arial" w:hAnsi="Arial" w:cs="Arial"/>
          <w:sz w:val="20"/>
        </w:rPr>
        <w:t xml:space="preserve"> 2.6. – </w:t>
      </w:r>
      <w:r w:rsidRPr="00141437">
        <w:rPr>
          <w:rFonts w:ascii="Arial" w:hAnsi="Arial" w:cs="Arial"/>
          <w:sz w:val="20"/>
        </w:rPr>
        <w:t>komodity K1 až K5 – následující služby:</w:t>
      </w:r>
    </w:p>
    <w:p w:rsidR="00141437" w:rsidRPr="00141437" w:rsidRDefault="00141437" w:rsidP="00364402">
      <w:pPr>
        <w:pStyle w:val="Normln-Psmeno"/>
        <w:numPr>
          <w:ilvl w:val="4"/>
          <w:numId w:val="4"/>
        </w:numPr>
        <w:rPr>
          <w:rFonts w:ascii="Arial" w:hAnsi="Arial" w:cs="Arial"/>
          <w:sz w:val="20"/>
        </w:rPr>
      </w:pPr>
      <w:r w:rsidRPr="00141437">
        <w:rPr>
          <w:rFonts w:ascii="Arial" w:hAnsi="Arial" w:cs="Arial"/>
          <w:sz w:val="20"/>
        </w:rPr>
        <w:t xml:space="preserve">Provedení předimplementační analýzy (včetně plánovaných změn v konfiguraci současné infrastruktury) a zpracování detailního finálního popisu cílového stavu a postupu implementace. Výstupem bude prováděcí dokumentace, podle které bude </w:t>
      </w:r>
      <w:r w:rsidR="00E03FCF">
        <w:rPr>
          <w:rFonts w:ascii="Arial" w:hAnsi="Arial" w:cs="Arial"/>
          <w:sz w:val="20"/>
        </w:rPr>
        <w:t>dodavatel</w:t>
      </w:r>
      <w:r w:rsidRPr="00141437">
        <w:rPr>
          <w:rFonts w:ascii="Arial" w:hAnsi="Arial" w:cs="Arial"/>
          <w:sz w:val="20"/>
        </w:rPr>
        <w:t xml:space="preserve"> řešení implementovat. Prováděcí dokumentace musí být před zahájením implementace výslovně schválena zadavatelem. Prováděcí dokumentace musí respektovat a využívat osvědčené praktiky (tzv. Best Practice) a doporučení výrobců nabízených technologií.</w:t>
      </w:r>
    </w:p>
    <w:p w:rsidR="00141437" w:rsidRPr="00141437" w:rsidRDefault="00141437" w:rsidP="00364402">
      <w:pPr>
        <w:pStyle w:val="Normln-Psmeno"/>
        <w:numPr>
          <w:ilvl w:val="4"/>
          <w:numId w:val="4"/>
        </w:numPr>
        <w:rPr>
          <w:rFonts w:ascii="Arial" w:hAnsi="Arial" w:cs="Arial"/>
          <w:sz w:val="20"/>
        </w:rPr>
      </w:pPr>
      <w:r w:rsidRPr="00141437">
        <w:rPr>
          <w:rFonts w:ascii="Arial" w:hAnsi="Arial" w:cs="Arial"/>
          <w:sz w:val="20"/>
        </w:rPr>
        <w:t xml:space="preserve">Dodávka a implementace předmětu plnění dle schválené prováděcí dokumentace včetně technické podpory. </w:t>
      </w:r>
    </w:p>
    <w:p w:rsidR="00141437" w:rsidRPr="00141437" w:rsidRDefault="00141437" w:rsidP="00364402">
      <w:pPr>
        <w:pStyle w:val="Normln-Psmeno"/>
        <w:numPr>
          <w:ilvl w:val="4"/>
          <w:numId w:val="4"/>
        </w:numPr>
        <w:rPr>
          <w:rFonts w:ascii="Arial" w:hAnsi="Arial" w:cs="Arial"/>
          <w:sz w:val="20"/>
        </w:rPr>
      </w:pPr>
      <w:r w:rsidRPr="00141437">
        <w:rPr>
          <w:rFonts w:ascii="Arial" w:hAnsi="Arial" w:cs="Arial"/>
          <w:sz w:val="20"/>
        </w:rPr>
        <w:t>Zajištění projektového vedení realizace předmětu plnění.</w:t>
      </w:r>
    </w:p>
    <w:p w:rsidR="00141437" w:rsidRPr="00141437" w:rsidRDefault="00141437" w:rsidP="00364402">
      <w:pPr>
        <w:pStyle w:val="Normln-Psmeno"/>
        <w:numPr>
          <w:ilvl w:val="4"/>
          <w:numId w:val="4"/>
        </w:numPr>
        <w:rPr>
          <w:rFonts w:ascii="Arial" w:hAnsi="Arial" w:cs="Arial"/>
          <w:sz w:val="20"/>
        </w:rPr>
      </w:pPr>
      <w:r w:rsidRPr="00141437">
        <w:rPr>
          <w:rFonts w:ascii="Arial" w:hAnsi="Arial" w:cs="Arial"/>
          <w:sz w:val="20"/>
        </w:rPr>
        <w:t>Zpracování provozní dokumentace v rozsahu detailního popisu skutečného provedení a popisu činností běžné údržby a činností pro spolehlivé zajištění provozu.</w:t>
      </w:r>
    </w:p>
    <w:p w:rsidR="00141437" w:rsidRPr="00141437" w:rsidRDefault="00141437" w:rsidP="00364402">
      <w:pPr>
        <w:pStyle w:val="Normln-Psmeno"/>
        <w:numPr>
          <w:ilvl w:val="4"/>
          <w:numId w:val="4"/>
        </w:numPr>
        <w:rPr>
          <w:rFonts w:ascii="Arial" w:hAnsi="Arial" w:cs="Arial"/>
          <w:sz w:val="20"/>
        </w:rPr>
      </w:pPr>
      <w:r w:rsidRPr="00141437">
        <w:rPr>
          <w:rFonts w:ascii="Arial" w:hAnsi="Arial" w:cs="Arial"/>
          <w:sz w:val="20"/>
        </w:rPr>
        <w:t xml:space="preserve">Zpracování dokumentu Zásady využívání ICT a přístupu k síti dle Standardu konektivity pro začlenění do vnitřních předpisů školy. </w:t>
      </w:r>
    </w:p>
    <w:p w:rsidR="00141437" w:rsidRPr="00141437" w:rsidRDefault="00141437" w:rsidP="00364402">
      <w:pPr>
        <w:pStyle w:val="Normln-Psmeno"/>
        <w:numPr>
          <w:ilvl w:val="4"/>
          <w:numId w:val="4"/>
        </w:numPr>
        <w:rPr>
          <w:rFonts w:ascii="Arial" w:hAnsi="Arial" w:cs="Arial"/>
          <w:sz w:val="20"/>
        </w:rPr>
      </w:pPr>
      <w:r w:rsidRPr="00141437">
        <w:rPr>
          <w:rFonts w:ascii="Arial" w:hAnsi="Arial" w:cs="Arial"/>
          <w:sz w:val="20"/>
        </w:rPr>
        <w:t>Zpracování materiálů pro školení a provedení školení v  rozsahu dle kapitoly</w:t>
      </w:r>
      <w:r w:rsidR="00387C97">
        <w:rPr>
          <w:rFonts w:ascii="Arial" w:hAnsi="Arial" w:cs="Arial"/>
          <w:sz w:val="20"/>
        </w:rPr>
        <w:t xml:space="preserve"> 2.4.</w:t>
      </w:r>
    </w:p>
    <w:p w:rsidR="00141437" w:rsidRPr="00141437" w:rsidRDefault="00141437" w:rsidP="00364402">
      <w:pPr>
        <w:pStyle w:val="Normln-Psmeno"/>
        <w:numPr>
          <w:ilvl w:val="4"/>
          <w:numId w:val="4"/>
        </w:numPr>
        <w:rPr>
          <w:rFonts w:ascii="Arial" w:hAnsi="Arial" w:cs="Arial"/>
          <w:sz w:val="20"/>
        </w:rPr>
      </w:pPr>
      <w:r w:rsidRPr="00141437">
        <w:rPr>
          <w:rFonts w:ascii="Arial" w:hAnsi="Arial" w:cs="Arial"/>
          <w:sz w:val="20"/>
        </w:rPr>
        <w:t>Zajištění zkušebního provozu infrastruktury v délce minimálně 2 týdnů včetně technické podpory minimálně 2 specialistů na dané zařízení/službu s dostupností maximálně 2 hodin na místě realizace od nahlášení požadavku v pracovní den v době od 8h do 17h.</w:t>
      </w:r>
    </w:p>
    <w:p w:rsidR="00141437" w:rsidRPr="00141437" w:rsidRDefault="00141437" w:rsidP="00364402">
      <w:pPr>
        <w:pStyle w:val="Normln-Psmeno"/>
        <w:numPr>
          <w:ilvl w:val="4"/>
          <w:numId w:val="4"/>
        </w:numPr>
        <w:rPr>
          <w:rFonts w:ascii="Arial" w:hAnsi="Arial" w:cs="Arial"/>
          <w:sz w:val="20"/>
        </w:rPr>
      </w:pPr>
      <w:r w:rsidRPr="00141437">
        <w:rPr>
          <w:rFonts w:ascii="Arial" w:hAnsi="Arial" w:cs="Arial"/>
          <w:sz w:val="20"/>
        </w:rPr>
        <w:t>Provedení akceptačních testů.</w:t>
      </w:r>
    </w:p>
    <w:p w:rsidR="00141437" w:rsidRPr="00141437" w:rsidRDefault="00141437" w:rsidP="00364402">
      <w:pPr>
        <w:pStyle w:val="Normln-Psmeno"/>
        <w:numPr>
          <w:ilvl w:val="4"/>
          <w:numId w:val="4"/>
        </w:numPr>
        <w:rPr>
          <w:rFonts w:ascii="Arial" w:hAnsi="Arial" w:cs="Arial"/>
          <w:sz w:val="20"/>
        </w:rPr>
      </w:pPr>
      <w:r w:rsidRPr="00141437">
        <w:rPr>
          <w:rFonts w:ascii="Arial" w:hAnsi="Arial" w:cs="Arial"/>
          <w:sz w:val="20"/>
        </w:rPr>
        <w:t>Předání do plného provozu.</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Činnost omezující práci uživatelů musí být prováděny mimo běžnou pracovní dobu GJŠB, tj. mimo pracovní dny 7 – 15 hod.</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 xml:space="preserve">Zadavatel dále požaduje provést minimálně následující implementační práce na dodaných komponentech a případně dalších zařízeních. </w:t>
      </w:r>
      <w:r w:rsidR="00B00497">
        <w:rPr>
          <w:rFonts w:ascii="Arial" w:hAnsi="Arial" w:cs="Arial"/>
          <w:sz w:val="20"/>
        </w:rPr>
        <w:t>Dodavatel</w:t>
      </w:r>
      <w:r w:rsidRPr="00141437">
        <w:rPr>
          <w:rFonts w:ascii="Arial" w:hAnsi="Arial" w:cs="Arial"/>
          <w:sz w:val="20"/>
        </w:rPr>
        <w:t xml:space="preserve"> je dále povinen zahrnout do nabídky veškeré další činnosti a prostředky, které jsou nezbytné pro provedení díla v rozsahu doporučeném výrobci a dle tzv. nejlepších praktik, i v případě pokud nejsou explicitně uvedeny, ale jsou pro realizaci předmětu plnění podstatné. </w:t>
      </w:r>
    </w:p>
    <w:p w:rsidR="00141437" w:rsidRPr="00141437" w:rsidRDefault="00141437" w:rsidP="00141437">
      <w:pPr>
        <w:pStyle w:val="Normln-Odstavec"/>
        <w:numPr>
          <w:ilvl w:val="0"/>
          <w:numId w:val="0"/>
        </w:numPr>
        <w:tabs>
          <w:tab w:val="left" w:pos="708"/>
        </w:tabs>
        <w:jc w:val="left"/>
        <w:rPr>
          <w:rFonts w:ascii="Arial" w:hAnsi="Arial" w:cs="Arial"/>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41437" w:rsidRPr="00141437" w:rsidTr="00537C48">
        <w:trPr>
          <w:trHeight w:val="340"/>
          <w:jc w:val="center"/>
        </w:trPr>
        <w:tc>
          <w:tcPr>
            <w:tcW w:w="878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41437" w:rsidRPr="00141437" w:rsidRDefault="00141437" w:rsidP="00537C48">
            <w:pPr>
              <w:pStyle w:val="Normln-Odstavec"/>
              <w:numPr>
                <w:ilvl w:val="0"/>
                <w:numId w:val="0"/>
              </w:numPr>
              <w:tabs>
                <w:tab w:val="left" w:pos="708"/>
              </w:tabs>
              <w:spacing w:after="0"/>
              <w:rPr>
                <w:rFonts w:ascii="Arial" w:hAnsi="Arial" w:cs="Arial"/>
                <w:sz w:val="20"/>
                <w:lang w:eastAsia="cs-CZ"/>
              </w:rPr>
            </w:pPr>
            <w:r w:rsidRPr="00141437">
              <w:rPr>
                <w:rFonts w:ascii="Arial" w:hAnsi="Arial" w:cs="Arial"/>
                <w:sz w:val="20"/>
                <w:lang w:eastAsia="cs-CZ"/>
              </w:rPr>
              <w:t xml:space="preserve">K1: </w:t>
            </w:r>
            <w:r w:rsidRPr="00141437">
              <w:rPr>
                <w:rFonts w:ascii="Arial" w:hAnsi="Arial" w:cs="Arial"/>
                <w:sz w:val="20"/>
              </w:rPr>
              <w:t>Virtualizační platforma</w:t>
            </w:r>
          </w:p>
        </w:tc>
      </w:tr>
      <w:tr w:rsidR="00141437" w:rsidRPr="00141437" w:rsidTr="00141437">
        <w:trPr>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364402">
            <w:pPr>
              <w:pStyle w:val="Normln-Odstavec"/>
              <w:numPr>
                <w:ilvl w:val="1"/>
                <w:numId w:val="5"/>
              </w:numPr>
              <w:tabs>
                <w:tab w:val="left" w:pos="708"/>
              </w:tabs>
              <w:spacing w:before="120" w:after="0"/>
              <w:rPr>
                <w:rFonts w:ascii="Arial" w:hAnsi="Arial" w:cs="Arial"/>
                <w:sz w:val="20"/>
                <w:lang w:eastAsia="cs-CZ"/>
              </w:rPr>
            </w:pPr>
            <w:r w:rsidRPr="00141437">
              <w:rPr>
                <w:rFonts w:ascii="Arial" w:hAnsi="Arial" w:cs="Arial"/>
                <w:sz w:val="20"/>
                <w:lang w:eastAsia="cs-CZ"/>
              </w:rPr>
              <w:t xml:space="preserve">Návrh a kompletní implementace serverové virtualizační platformy  </w:t>
            </w:r>
          </w:p>
          <w:p w:rsidR="00141437" w:rsidRPr="00141437" w:rsidRDefault="00141437" w:rsidP="00364402">
            <w:pPr>
              <w:pStyle w:val="Normln-Odstavec"/>
              <w:numPr>
                <w:ilvl w:val="1"/>
                <w:numId w:val="5"/>
              </w:numPr>
              <w:tabs>
                <w:tab w:val="left" w:pos="708"/>
              </w:tabs>
              <w:spacing w:before="120" w:after="0"/>
              <w:rPr>
                <w:rFonts w:ascii="Arial" w:hAnsi="Arial" w:cs="Arial"/>
                <w:sz w:val="20"/>
                <w:lang w:eastAsia="cs-CZ"/>
              </w:rPr>
            </w:pPr>
            <w:r w:rsidRPr="00141437">
              <w:rPr>
                <w:rFonts w:ascii="Arial" w:hAnsi="Arial" w:cs="Arial"/>
                <w:sz w:val="20"/>
                <w:lang w:eastAsia="cs-CZ"/>
              </w:rPr>
              <w:t>Implementace pořízených technologií</w:t>
            </w:r>
          </w:p>
          <w:p w:rsidR="00141437" w:rsidRPr="00141437" w:rsidRDefault="00141437" w:rsidP="00364402">
            <w:pPr>
              <w:pStyle w:val="Normln-Odstavec"/>
              <w:numPr>
                <w:ilvl w:val="1"/>
                <w:numId w:val="5"/>
              </w:numPr>
              <w:tabs>
                <w:tab w:val="left" w:pos="708"/>
              </w:tabs>
              <w:spacing w:before="120" w:after="0"/>
              <w:rPr>
                <w:rFonts w:ascii="Arial" w:hAnsi="Arial" w:cs="Arial"/>
                <w:sz w:val="20"/>
                <w:lang w:eastAsia="cs-CZ"/>
              </w:rPr>
            </w:pPr>
            <w:r w:rsidRPr="00141437">
              <w:rPr>
                <w:rFonts w:ascii="Arial" w:hAnsi="Arial" w:cs="Arial"/>
                <w:sz w:val="20"/>
                <w:lang w:eastAsia="cs-CZ"/>
              </w:rPr>
              <w:t>Analýza dat a systémů na stávajících serverech a je</w:t>
            </w:r>
            <w:r w:rsidR="0023035C">
              <w:rPr>
                <w:rFonts w:ascii="Arial" w:hAnsi="Arial" w:cs="Arial"/>
                <w:sz w:val="20"/>
                <w:lang w:eastAsia="cs-CZ"/>
              </w:rPr>
              <w:t>jich migrace na novou platformu</w:t>
            </w:r>
          </w:p>
          <w:p w:rsidR="00141437" w:rsidRPr="00141437" w:rsidRDefault="00141437" w:rsidP="00364402">
            <w:pPr>
              <w:pStyle w:val="Normln-Odstavec"/>
              <w:numPr>
                <w:ilvl w:val="1"/>
                <w:numId w:val="5"/>
              </w:numPr>
              <w:tabs>
                <w:tab w:val="left" w:pos="708"/>
              </w:tabs>
              <w:spacing w:before="120" w:after="0"/>
              <w:rPr>
                <w:rFonts w:ascii="Arial" w:hAnsi="Arial" w:cs="Arial"/>
                <w:sz w:val="20"/>
                <w:lang w:eastAsia="cs-CZ"/>
              </w:rPr>
            </w:pPr>
            <w:r w:rsidRPr="00141437">
              <w:rPr>
                <w:rFonts w:ascii="Arial" w:hAnsi="Arial" w:cs="Arial"/>
                <w:sz w:val="20"/>
                <w:lang w:eastAsia="cs-CZ"/>
              </w:rPr>
              <w:t xml:space="preserve">Návrh vhodné struktury Active Directory s redundantními řadiči, její </w:t>
            </w:r>
            <w:r w:rsidR="0023035C">
              <w:rPr>
                <w:rFonts w:ascii="Arial" w:hAnsi="Arial" w:cs="Arial"/>
                <w:sz w:val="20"/>
                <w:lang w:eastAsia="cs-CZ"/>
              </w:rPr>
              <w:t>vybudování a migrace stávající</w:t>
            </w:r>
            <w:r w:rsidRPr="00141437">
              <w:rPr>
                <w:rFonts w:ascii="Arial" w:hAnsi="Arial" w:cs="Arial"/>
                <w:sz w:val="20"/>
                <w:lang w:eastAsia="cs-CZ"/>
              </w:rPr>
              <w:t xml:space="preserve"> </w:t>
            </w:r>
          </w:p>
          <w:p w:rsidR="00141437" w:rsidRPr="00141437" w:rsidRDefault="00141437" w:rsidP="00364402">
            <w:pPr>
              <w:pStyle w:val="Normln-Odstavec"/>
              <w:numPr>
                <w:ilvl w:val="1"/>
                <w:numId w:val="5"/>
              </w:numPr>
              <w:tabs>
                <w:tab w:val="left" w:pos="708"/>
              </w:tabs>
              <w:spacing w:before="120" w:after="0"/>
              <w:rPr>
                <w:rFonts w:ascii="Arial" w:hAnsi="Arial" w:cs="Arial"/>
                <w:sz w:val="20"/>
                <w:lang w:eastAsia="cs-CZ"/>
              </w:rPr>
            </w:pPr>
            <w:r w:rsidRPr="00141437">
              <w:rPr>
                <w:rFonts w:ascii="Arial" w:hAnsi="Arial" w:cs="Arial"/>
                <w:sz w:val="20"/>
                <w:lang w:eastAsia="cs-CZ"/>
              </w:rPr>
              <w:t>Návrh a realizace zálohovacího řešení</w:t>
            </w:r>
          </w:p>
          <w:p w:rsidR="00141437" w:rsidRPr="00141437" w:rsidRDefault="00141437" w:rsidP="00364402">
            <w:pPr>
              <w:pStyle w:val="Normln-Odstavec"/>
              <w:numPr>
                <w:ilvl w:val="1"/>
                <w:numId w:val="5"/>
              </w:numPr>
              <w:tabs>
                <w:tab w:val="left" w:pos="708"/>
              </w:tabs>
              <w:spacing w:before="120" w:after="0"/>
              <w:rPr>
                <w:rFonts w:ascii="Arial" w:hAnsi="Arial" w:cs="Arial"/>
                <w:sz w:val="20"/>
                <w:lang w:eastAsia="cs-CZ"/>
              </w:rPr>
            </w:pPr>
            <w:r w:rsidRPr="00141437">
              <w:rPr>
                <w:rFonts w:ascii="Arial" w:hAnsi="Arial" w:cs="Arial"/>
                <w:sz w:val="20"/>
                <w:lang w:eastAsia="cs-CZ"/>
              </w:rPr>
              <w:t xml:space="preserve">Implementace automatické odstávky a najetí serveru v případě výpadku a obnovení dodávky elektrické energie </w:t>
            </w:r>
          </w:p>
          <w:p w:rsidR="00141437" w:rsidRPr="00141437" w:rsidRDefault="00141437" w:rsidP="00364402">
            <w:pPr>
              <w:pStyle w:val="Normln-Odstavec"/>
              <w:numPr>
                <w:ilvl w:val="1"/>
                <w:numId w:val="5"/>
              </w:numPr>
              <w:tabs>
                <w:tab w:val="left" w:pos="708"/>
              </w:tabs>
              <w:spacing w:before="120" w:after="0"/>
              <w:rPr>
                <w:rFonts w:ascii="Arial" w:hAnsi="Arial" w:cs="Arial"/>
                <w:sz w:val="20"/>
                <w:lang w:eastAsia="cs-CZ"/>
              </w:rPr>
            </w:pPr>
            <w:r w:rsidRPr="00141437">
              <w:rPr>
                <w:rFonts w:ascii="Arial" w:hAnsi="Arial" w:cs="Arial"/>
                <w:sz w:val="20"/>
                <w:lang w:eastAsia="cs-CZ"/>
              </w:rPr>
              <w:t xml:space="preserve">Návrh a provedení akceptačních testů, musí zahrnovat výkonové testy </w:t>
            </w:r>
          </w:p>
        </w:tc>
      </w:tr>
      <w:tr w:rsidR="00141437" w:rsidRPr="00141437" w:rsidTr="00537C48">
        <w:trPr>
          <w:trHeight w:val="340"/>
          <w:jc w:val="center"/>
        </w:trPr>
        <w:tc>
          <w:tcPr>
            <w:tcW w:w="878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41437" w:rsidRPr="00141437" w:rsidRDefault="00141437" w:rsidP="00537C48">
            <w:pPr>
              <w:pStyle w:val="Normln-Odstavec"/>
              <w:numPr>
                <w:ilvl w:val="0"/>
                <w:numId w:val="0"/>
              </w:numPr>
              <w:tabs>
                <w:tab w:val="left" w:pos="708"/>
              </w:tabs>
              <w:spacing w:after="0"/>
              <w:rPr>
                <w:rFonts w:ascii="Arial" w:hAnsi="Arial" w:cs="Arial"/>
                <w:sz w:val="20"/>
                <w:lang w:eastAsia="cs-CZ"/>
              </w:rPr>
            </w:pPr>
            <w:r w:rsidRPr="00141437">
              <w:rPr>
                <w:rFonts w:ascii="Arial" w:hAnsi="Arial" w:cs="Arial"/>
                <w:sz w:val="20"/>
              </w:rPr>
              <w:t>K2: Zabezpečení LAN a Wifi</w:t>
            </w:r>
          </w:p>
        </w:tc>
      </w:tr>
      <w:tr w:rsidR="00141437" w:rsidRPr="00141437" w:rsidTr="00141437">
        <w:trPr>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Analýza stávajícího síťového prostředí a návrh nového architektury LAN i WiFi</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Implementace pořízených technologií</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 xml:space="preserve">Provedení segmentace LAN – VLAN, adresování, routování </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Zavedení IPv6 pro přístup k internetovým zdrojům publikovaným na IPv6 adresách</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Zavedení IPv6 pro veškeré publikované služby GJŠB z interních či externích prostředků. Včetně zajištění jednání a řízení změn u externích poskytovatelů služeb. Jde zejména o služby hostování domény gymdom.cz, DNS, e-mail,</w:t>
            </w:r>
            <w:r w:rsidR="0023035C">
              <w:rPr>
                <w:rFonts w:ascii="Arial" w:hAnsi="Arial" w:cs="Arial"/>
                <w:sz w:val="20"/>
                <w:lang w:eastAsia="cs-CZ"/>
              </w:rPr>
              <w:t xml:space="preserve"> web školy, Bakaláři pro rodiče</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 xml:space="preserve">Zavedení DNSSEC pro interní DNS služby i zabezpečení domény gymdom.cz </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 xml:space="preserve">Návrh a implementace 802.1X pro kabelovou LAN i WiFi včetně uživatelské dokumentace pro konfigurace obvyklých zařízení a jejich systémů - PC, notebooky, chytré telefony, tablety, tiskárny - Windows, Linux, MacOS, Android, </w:t>
            </w:r>
            <w:r w:rsidR="0023035C">
              <w:rPr>
                <w:rFonts w:ascii="Arial" w:hAnsi="Arial" w:cs="Arial"/>
                <w:sz w:val="20"/>
                <w:lang w:eastAsia="cs-CZ"/>
              </w:rPr>
              <w:t>IOS, embedded systémy periferií</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Návrh a implementace firewallu včetně vhodné konfigurace UTM (antivir, IPS, aplikační kontrola, URL fil</w:t>
            </w:r>
            <w:r w:rsidR="0023035C">
              <w:rPr>
                <w:rFonts w:ascii="Arial" w:hAnsi="Arial" w:cs="Arial"/>
                <w:sz w:val="20"/>
                <w:lang w:eastAsia="cs-CZ"/>
              </w:rPr>
              <w:t>trace dle kategorií) pro školu</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Vybudování VPN pro vzdálený přístup uživatelů LAN na bázi webového portálu</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Respektování min. 3 různých skupinu uživatelů (učitelé, studenti, hosté) v návrzích a implementaci bez</w:t>
            </w:r>
            <w:r w:rsidR="0023035C">
              <w:rPr>
                <w:rFonts w:ascii="Arial" w:hAnsi="Arial" w:cs="Arial"/>
                <w:sz w:val="20"/>
                <w:lang w:eastAsia="cs-CZ"/>
              </w:rPr>
              <w:t>pečnostních a ostatních politik</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Implementace portálu pro registraci a řízení přístupů hostů – tzv. captive portál</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 xml:space="preserve">Implementace připojení k EDUROAM a zpřístupnění v GJŠB včetně zajištění jednání a řízení změn s provozovatelem (CESNET) a organizačních opatření - zpracování textů pro web školy, zapracování do </w:t>
            </w:r>
            <w:r w:rsidR="0023035C">
              <w:rPr>
                <w:rFonts w:ascii="Arial" w:hAnsi="Arial" w:cs="Arial"/>
                <w:sz w:val="20"/>
              </w:rPr>
              <w:t>Zásad využívání ICT</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rPr>
              <w:t xml:space="preserve">Zajištění ostatních nezbytných činností pro naplnění Standardu konektivity </w:t>
            </w:r>
          </w:p>
        </w:tc>
      </w:tr>
      <w:tr w:rsidR="00141437" w:rsidRPr="00141437" w:rsidTr="00537C48">
        <w:trPr>
          <w:trHeight w:val="340"/>
          <w:jc w:val="center"/>
        </w:trPr>
        <w:tc>
          <w:tcPr>
            <w:tcW w:w="878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41437" w:rsidRPr="00141437" w:rsidRDefault="00141437" w:rsidP="00537C48">
            <w:pPr>
              <w:pStyle w:val="Normln-Odstavec"/>
              <w:numPr>
                <w:ilvl w:val="0"/>
                <w:numId w:val="0"/>
              </w:numPr>
              <w:tabs>
                <w:tab w:val="left" w:pos="708"/>
              </w:tabs>
              <w:spacing w:after="0"/>
              <w:rPr>
                <w:rFonts w:ascii="Arial" w:hAnsi="Arial" w:cs="Arial"/>
                <w:sz w:val="20"/>
                <w:lang w:eastAsia="cs-CZ"/>
              </w:rPr>
            </w:pPr>
            <w:r w:rsidRPr="00141437">
              <w:rPr>
                <w:rFonts w:ascii="Arial" w:hAnsi="Arial" w:cs="Arial"/>
                <w:sz w:val="20"/>
                <w:lang w:eastAsia="cs-CZ"/>
              </w:rPr>
              <w:t xml:space="preserve">K3: </w:t>
            </w:r>
            <w:r w:rsidRPr="00141437">
              <w:rPr>
                <w:rFonts w:ascii="Arial" w:hAnsi="Arial" w:cs="Arial"/>
                <w:sz w:val="20"/>
              </w:rPr>
              <w:t>Centrální logování</w:t>
            </w:r>
          </w:p>
        </w:tc>
      </w:tr>
      <w:tr w:rsidR="00141437" w:rsidRPr="00141437" w:rsidTr="00141437">
        <w:trPr>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364402">
            <w:pPr>
              <w:pStyle w:val="Normln-Odstavec"/>
              <w:numPr>
                <w:ilvl w:val="1"/>
                <w:numId w:val="7"/>
              </w:numPr>
              <w:tabs>
                <w:tab w:val="left" w:pos="708"/>
              </w:tabs>
              <w:spacing w:before="120" w:after="0"/>
              <w:rPr>
                <w:rFonts w:ascii="Arial" w:hAnsi="Arial" w:cs="Arial"/>
                <w:sz w:val="20"/>
                <w:lang w:eastAsia="cs-CZ"/>
              </w:rPr>
            </w:pPr>
            <w:r w:rsidRPr="00141437">
              <w:rPr>
                <w:rFonts w:ascii="Arial" w:hAnsi="Arial" w:cs="Arial"/>
                <w:sz w:val="20"/>
                <w:lang w:eastAsia="cs-CZ"/>
              </w:rPr>
              <w:t>Návrh a implementace systému pro centrální logování pro naplnění požadavků Standardu konektivity, především, ale nejen:</w:t>
            </w:r>
          </w:p>
          <w:p w:rsidR="00141437" w:rsidRPr="00141437" w:rsidRDefault="00141437" w:rsidP="00364402">
            <w:pPr>
              <w:pStyle w:val="Normln-Odstavec"/>
              <w:numPr>
                <w:ilvl w:val="1"/>
                <w:numId w:val="8"/>
              </w:numPr>
              <w:tabs>
                <w:tab w:val="left" w:pos="708"/>
              </w:tabs>
              <w:spacing w:before="120" w:after="0"/>
              <w:rPr>
                <w:rFonts w:ascii="Arial" w:hAnsi="Arial" w:cs="Arial"/>
                <w:sz w:val="20"/>
                <w:lang w:eastAsia="cs-CZ"/>
              </w:rPr>
            </w:pPr>
            <w:r w:rsidRPr="00141437">
              <w:rPr>
                <w:rFonts w:ascii="Arial" w:hAnsi="Arial" w:cs="Arial"/>
                <w:sz w:val="20"/>
                <w:lang w:eastAsia="cs-CZ"/>
              </w:rPr>
              <w:t>monitoring a logování NAT (RFC 2663) provozu za účelem dohledatelnosti veřejného provozu k vnitřnímu zařízení (ve spolupráci s firewallem)</w:t>
            </w:r>
          </w:p>
          <w:p w:rsidR="00141437" w:rsidRPr="00141437" w:rsidRDefault="00141437" w:rsidP="00364402">
            <w:pPr>
              <w:pStyle w:val="Normln-Odstavec"/>
              <w:numPr>
                <w:ilvl w:val="1"/>
                <w:numId w:val="8"/>
              </w:numPr>
              <w:tabs>
                <w:tab w:val="left" w:pos="708"/>
              </w:tabs>
              <w:spacing w:before="120" w:after="0"/>
              <w:rPr>
                <w:rFonts w:ascii="Arial" w:hAnsi="Arial" w:cs="Arial"/>
                <w:sz w:val="20"/>
                <w:lang w:eastAsia="cs-CZ"/>
              </w:rPr>
            </w:pPr>
            <w:r w:rsidRPr="00141437">
              <w:rPr>
                <w:rFonts w:ascii="Arial" w:hAnsi="Arial" w:cs="Arial"/>
                <w:sz w:val="20"/>
                <w:lang w:eastAsia="cs-CZ"/>
              </w:rPr>
              <w:t>logování přístupu uživatelů do sítě umožňující dohledání vazeb IP adresa – čas – uživatel a to včetně ošetření v případě sdílených učeben (pracovních stanic apod.)</w:t>
            </w:r>
          </w:p>
          <w:p w:rsidR="00141437" w:rsidRPr="00141437" w:rsidRDefault="00141437" w:rsidP="00364402">
            <w:pPr>
              <w:pStyle w:val="Normln-Odstavec"/>
              <w:numPr>
                <w:ilvl w:val="1"/>
                <w:numId w:val="8"/>
              </w:numPr>
              <w:tabs>
                <w:tab w:val="left" w:pos="708"/>
              </w:tabs>
              <w:spacing w:before="120" w:after="0"/>
              <w:rPr>
                <w:rFonts w:ascii="Arial" w:hAnsi="Arial" w:cs="Arial"/>
                <w:sz w:val="20"/>
                <w:lang w:eastAsia="cs-CZ"/>
              </w:rPr>
            </w:pPr>
            <w:r w:rsidRPr="00141437">
              <w:rPr>
                <w:rFonts w:ascii="Arial" w:hAnsi="Arial" w:cs="Arial"/>
                <w:sz w:val="20"/>
                <w:lang w:eastAsia="cs-CZ"/>
              </w:rPr>
              <w:t>monitorování IP (IPv4 a IPv6) datových toků formou exportu provozních informací o přenesených datech v členění minimálně zdrojová/cílová IP adresa, zdrojový/cílový TCP/UDP port (či ICMP typ)  - RFC3954 nebo ekvivalent (např. Netflow) – systém pro monitorování a sběr provozně - lokačních údajů minimálně na úrovni rozhraní WAN, ideálně i LAN) a to bez negativních vlivů na zátěž a propustnost zařízeni</w:t>
            </w:r>
          </w:p>
          <w:p w:rsidR="00141437" w:rsidRPr="00141437" w:rsidRDefault="00141437" w:rsidP="00364402">
            <w:pPr>
              <w:pStyle w:val="Normln-Odstavec"/>
              <w:numPr>
                <w:ilvl w:val="1"/>
                <w:numId w:val="7"/>
              </w:numPr>
              <w:tabs>
                <w:tab w:val="left" w:pos="708"/>
              </w:tabs>
              <w:spacing w:before="120" w:after="0"/>
              <w:rPr>
                <w:rFonts w:ascii="Arial" w:hAnsi="Arial" w:cs="Arial"/>
                <w:sz w:val="20"/>
                <w:lang w:eastAsia="cs-CZ"/>
              </w:rPr>
            </w:pPr>
            <w:r w:rsidRPr="00141437">
              <w:rPr>
                <w:rFonts w:ascii="Arial" w:hAnsi="Arial" w:cs="Arial"/>
                <w:sz w:val="20"/>
                <w:lang w:eastAsia="cs-CZ"/>
              </w:rPr>
              <w:t>Provedení souvisejících konf</w:t>
            </w:r>
            <w:r w:rsidR="0023035C">
              <w:rPr>
                <w:rFonts w:ascii="Arial" w:hAnsi="Arial" w:cs="Arial"/>
                <w:sz w:val="20"/>
                <w:lang w:eastAsia="cs-CZ"/>
              </w:rPr>
              <w:t>igurací monitorovaných systémů</w:t>
            </w:r>
          </w:p>
        </w:tc>
      </w:tr>
      <w:tr w:rsidR="00141437" w:rsidRPr="00141437" w:rsidTr="00537C48">
        <w:trPr>
          <w:trHeight w:val="340"/>
          <w:jc w:val="center"/>
        </w:trPr>
        <w:tc>
          <w:tcPr>
            <w:tcW w:w="8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41437" w:rsidRPr="00141437" w:rsidRDefault="00141437" w:rsidP="00537C48">
            <w:pPr>
              <w:pStyle w:val="Normln-Odstavec"/>
              <w:numPr>
                <w:ilvl w:val="0"/>
                <w:numId w:val="0"/>
              </w:numPr>
              <w:tabs>
                <w:tab w:val="left" w:pos="708"/>
              </w:tabs>
              <w:spacing w:after="0"/>
              <w:rPr>
                <w:rFonts w:ascii="Arial" w:hAnsi="Arial" w:cs="Arial"/>
                <w:sz w:val="20"/>
                <w:lang w:eastAsia="cs-CZ"/>
              </w:rPr>
            </w:pPr>
            <w:r w:rsidRPr="00141437">
              <w:rPr>
                <w:rFonts w:ascii="Arial" w:hAnsi="Arial" w:cs="Arial"/>
                <w:sz w:val="20"/>
                <w:lang w:eastAsia="cs-CZ"/>
              </w:rPr>
              <w:t>K4: Koncová zařízení</w:t>
            </w:r>
          </w:p>
        </w:tc>
      </w:tr>
      <w:tr w:rsidR="00141437" w:rsidRPr="00141437" w:rsidTr="00141437">
        <w:trPr>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364402">
            <w:pPr>
              <w:pStyle w:val="Normln-Odstavec"/>
              <w:numPr>
                <w:ilvl w:val="1"/>
                <w:numId w:val="9"/>
              </w:numPr>
              <w:tabs>
                <w:tab w:val="left" w:pos="708"/>
              </w:tabs>
              <w:spacing w:before="120" w:after="0"/>
              <w:rPr>
                <w:rFonts w:ascii="Arial" w:hAnsi="Arial" w:cs="Arial"/>
                <w:sz w:val="20"/>
                <w:lang w:eastAsia="cs-CZ"/>
              </w:rPr>
            </w:pPr>
            <w:r w:rsidRPr="00141437">
              <w:rPr>
                <w:rFonts w:ascii="Arial" w:hAnsi="Arial" w:cs="Arial"/>
                <w:sz w:val="20"/>
                <w:lang w:eastAsia="cs-CZ"/>
              </w:rPr>
              <w:t>Dodávka a kompletní zprovoznění nabízených systémů včetně potřebných montážních prací</w:t>
            </w:r>
          </w:p>
          <w:p w:rsidR="00141437" w:rsidRPr="00141437" w:rsidRDefault="00141437" w:rsidP="00364402">
            <w:pPr>
              <w:pStyle w:val="Normln-Odstavec"/>
              <w:numPr>
                <w:ilvl w:val="1"/>
                <w:numId w:val="9"/>
              </w:numPr>
              <w:tabs>
                <w:tab w:val="left" w:pos="708"/>
              </w:tabs>
              <w:spacing w:before="120" w:after="0"/>
              <w:rPr>
                <w:rFonts w:ascii="Arial" w:hAnsi="Arial" w:cs="Arial"/>
                <w:sz w:val="20"/>
                <w:lang w:eastAsia="cs-CZ"/>
              </w:rPr>
            </w:pPr>
            <w:r w:rsidRPr="00141437">
              <w:rPr>
                <w:rFonts w:ascii="Arial" w:hAnsi="Arial" w:cs="Arial"/>
                <w:sz w:val="20"/>
                <w:lang w:eastAsia="cs-CZ"/>
              </w:rPr>
              <w:t>Není požadováno provádění upgradů operačních systé</w:t>
            </w:r>
            <w:r w:rsidR="008F0320">
              <w:rPr>
                <w:rFonts w:ascii="Arial" w:hAnsi="Arial" w:cs="Arial"/>
                <w:sz w:val="20"/>
                <w:lang w:eastAsia="cs-CZ"/>
              </w:rPr>
              <w:t>mů stávajících stanic. Provede z</w:t>
            </w:r>
            <w:r w:rsidR="0023035C">
              <w:rPr>
                <w:rFonts w:ascii="Arial" w:hAnsi="Arial" w:cs="Arial"/>
                <w:sz w:val="20"/>
                <w:lang w:eastAsia="cs-CZ"/>
              </w:rPr>
              <w:t>adavatel vlastními silami</w:t>
            </w:r>
          </w:p>
        </w:tc>
      </w:tr>
      <w:tr w:rsidR="00141437" w:rsidRPr="00141437" w:rsidTr="00537C48">
        <w:trPr>
          <w:trHeight w:val="340"/>
          <w:jc w:val="center"/>
        </w:trPr>
        <w:tc>
          <w:tcPr>
            <w:tcW w:w="8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41437" w:rsidRPr="00141437" w:rsidRDefault="00141437" w:rsidP="00537C48">
            <w:pPr>
              <w:pStyle w:val="Normln-Odstavec"/>
              <w:numPr>
                <w:ilvl w:val="0"/>
                <w:numId w:val="0"/>
              </w:numPr>
              <w:tabs>
                <w:tab w:val="left" w:pos="708"/>
              </w:tabs>
              <w:spacing w:after="0"/>
              <w:rPr>
                <w:rFonts w:ascii="Arial" w:hAnsi="Arial" w:cs="Arial"/>
                <w:sz w:val="20"/>
                <w:lang w:eastAsia="cs-CZ"/>
              </w:rPr>
            </w:pPr>
            <w:r w:rsidRPr="00141437">
              <w:rPr>
                <w:rFonts w:ascii="Arial" w:hAnsi="Arial" w:cs="Arial"/>
                <w:sz w:val="20"/>
                <w:lang w:eastAsia="cs-CZ"/>
              </w:rPr>
              <w:t>K5: Pomůcky a software pro výuku</w:t>
            </w:r>
          </w:p>
        </w:tc>
      </w:tr>
      <w:tr w:rsidR="00141437" w:rsidRPr="00141437" w:rsidTr="00141437">
        <w:trPr>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364402">
            <w:pPr>
              <w:pStyle w:val="Normln-Odstavec"/>
              <w:numPr>
                <w:ilvl w:val="1"/>
                <w:numId w:val="10"/>
              </w:numPr>
              <w:tabs>
                <w:tab w:val="left" w:pos="708"/>
              </w:tabs>
              <w:spacing w:before="120" w:after="0"/>
              <w:rPr>
                <w:rFonts w:ascii="Arial" w:hAnsi="Arial" w:cs="Arial"/>
                <w:sz w:val="20"/>
                <w:lang w:eastAsia="cs-CZ"/>
              </w:rPr>
            </w:pPr>
            <w:r w:rsidRPr="00141437">
              <w:rPr>
                <w:rFonts w:ascii="Arial" w:hAnsi="Arial" w:cs="Arial"/>
                <w:sz w:val="20"/>
                <w:lang w:eastAsia="cs-CZ"/>
              </w:rPr>
              <w:t>Dodávka nabízených produktů a předvedení jejich kompletnosti</w:t>
            </w:r>
          </w:p>
          <w:p w:rsidR="00141437" w:rsidRPr="00141437" w:rsidRDefault="00141437" w:rsidP="00364402">
            <w:pPr>
              <w:pStyle w:val="Normln-Odstavec"/>
              <w:numPr>
                <w:ilvl w:val="1"/>
                <w:numId w:val="10"/>
              </w:numPr>
              <w:tabs>
                <w:tab w:val="left" w:pos="708"/>
              </w:tabs>
              <w:spacing w:before="120" w:after="0"/>
              <w:rPr>
                <w:rFonts w:ascii="Arial" w:hAnsi="Arial" w:cs="Arial"/>
                <w:sz w:val="20"/>
                <w:lang w:eastAsia="cs-CZ"/>
              </w:rPr>
            </w:pPr>
            <w:r w:rsidRPr="00141437">
              <w:rPr>
                <w:rFonts w:ascii="Arial" w:hAnsi="Arial" w:cs="Arial"/>
                <w:sz w:val="20"/>
                <w:lang w:eastAsia="cs-CZ"/>
              </w:rPr>
              <w:t>Není požadována instalac</w:t>
            </w:r>
            <w:r w:rsidR="008F0320">
              <w:rPr>
                <w:rFonts w:ascii="Arial" w:hAnsi="Arial" w:cs="Arial"/>
                <w:sz w:val="20"/>
                <w:lang w:eastAsia="cs-CZ"/>
              </w:rPr>
              <w:t>e software na stanice. Provede z</w:t>
            </w:r>
            <w:r w:rsidR="0023035C">
              <w:rPr>
                <w:rFonts w:ascii="Arial" w:hAnsi="Arial" w:cs="Arial"/>
                <w:sz w:val="20"/>
                <w:lang w:eastAsia="cs-CZ"/>
              </w:rPr>
              <w:t>adavatel vlastními silami</w:t>
            </w:r>
          </w:p>
        </w:tc>
      </w:tr>
    </w:tbl>
    <w:p w:rsidR="00141437" w:rsidRPr="00141437" w:rsidRDefault="00141437" w:rsidP="00141437">
      <w:pPr>
        <w:pStyle w:val="Normln-Odstavec"/>
        <w:numPr>
          <w:ilvl w:val="0"/>
          <w:numId w:val="0"/>
        </w:numPr>
        <w:tabs>
          <w:tab w:val="left" w:pos="708"/>
        </w:tabs>
        <w:rPr>
          <w:rFonts w:ascii="Arial" w:hAnsi="Arial" w:cs="Arial"/>
          <w:sz w:val="20"/>
        </w:rPr>
      </w:pPr>
    </w:p>
    <w:p w:rsidR="00141437" w:rsidRPr="00103816" w:rsidRDefault="00141437" w:rsidP="00364402">
      <w:pPr>
        <w:pStyle w:val="Normln-Odstavec"/>
        <w:numPr>
          <w:ilvl w:val="3"/>
          <w:numId w:val="4"/>
        </w:numPr>
        <w:rPr>
          <w:rFonts w:ascii="Arial" w:hAnsi="Arial" w:cs="Arial"/>
          <w:sz w:val="20"/>
        </w:rPr>
      </w:pPr>
      <w:r w:rsidRPr="00103816">
        <w:rPr>
          <w:rFonts w:ascii="Arial" w:hAnsi="Arial" w:cs="Arial"/>
          <w:sz w:val="20"/>
        </w:rPr>
        <w:t>Akceptační testy musí pro všechny komodity vždy zahrnovat minimálně prokázání kompletnosti dodávky a požadované funkčnosti. Návrh vhodných akceptačních k</w:t>
      </w:r>
      <w:r w:rsidR="008F0320" w:rsidRPr="00103816">
        <w:rPr>
          <w:rFonts w:ascii="Arial" w:hAnsi="Arial" w:cs="Arial"/>
          <w:sz w:val="20"/>
        </w:rPr>
        <w:t>ritérií bude součástí nabídky, z</w:t>
      </w:r>
      <w:r w:rsidRPr="00103816">
        <w:rPr>
          <w:rFonts w:ascii="Arial" w:hAnsi="Arial" w:cs="Arial"/>
          <w:sz w:val="20"/>
        </w:rPr>
        <w:t xml:space="preserve">adavatel může v průběhu zpracování Předimplementační analýzy provést jejich upřesnění či rozšíření. Povinným akceptačním kritériem bude prokázání naplnění požadavků Standardu konektivity dle manuálu uveřejněného na </w:t>
      </w:r>
      <w:hyperlink r:id="rId10" w:history="1">
        <w:r w:rsidRPr="00103816">
          <w:rPr>
            <w:rStyle w:val="Hypertextovodkaz"/>
            <w:rFonts w:ascii="Arial" w:hAnsi="Arial" w:cs="Arial"/>
            <w:sz w:val="20"/>
          </w:rPr>
          <w:t>http://www.strukturalni-fondy.cz/cs/Microsites/IROP/Novinky/Zverejneni-doporucujiciho-manualu-k-postupum-pri-prokazani-a-kontrole</w:t>
        </w:r>
      </w:hyperlink>
      <w:r w:rsidRPr="00103816">
        <w:rPr>
          <w:rFonts w:ascii="Arial" w:hAnsi="Arial" w:cs="Arial"/>
          <w:color w:val="1F497D"/>
          <w:sz w:val="20"/>
        </w:rPr>
        <w:t xml:space="preserve"> </w:t>
      </w:r>
      <w:r w:rsidRPr="00103816">
        <w:rPr>
          <w:rFonts w:ascii="Arial" w:hAnsi="Arial" w:cs="Arial"/>
          <w:sz w:val="20"/>
        </w:rPr>
        <w:t xml:space="preserve">včetně úspěšného provedení a doložení testu na </w:t>
      </w:r>
      <w:hyperlink r:id="rId11" w:history="1">
        <w:r w:rsidRPr="00103816">
          <w:rPr>
            <w:rStyle w:val="Hypertextovodkaz"/>
            <w:rFonts w:ascii="Arial" w:hAnsi="Arial" w:cs="Arial"/>
            <w:sz w:val="20"/>
          </w:rPr>
          <w:t>https://www.standardkonektivity.cz/</w:t>
        </w:r>
      </w:hyperlink>
      <w:r w:rsidRPr="00103816">
        <w:rPr>
          <w:rStyle w:val="Hypertextovodkaz"/>
          <w:rFonts w:ascii="Arial" w:hAnsi="Arial" w:cs="Arial"/>
          <w:sz w:val="20"/>
        </w:rPr>
        <w:t xml:space="preserve">. </w:t>
      </w:r>
      <w:r w:rsidRPr="00103816">
        <w:rPr>
          <w:rFonts w:ascii="Arial" w:hAnsi="Arial" w:cs="Arial"/>
          <w:sz w:val="20"/>
        </w:rPr>
        <w:t>Prokázání naplnění požadavků poskytne dodavatel v písemné formě vhodné jako příloha k Závěrečné zprávě o realizaci projektu.</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 xml:space="preserve">Náklady na provedení implementačních služeb musí být zahrnuty v nabídkové ceně k položce (komoditě), ke které se vztahují a nelze je vyčíslit zvlášť. </w:t>
      </w:r>
    </w:p>
    <w:p w:rsidR="00141437" w:rsidRPr="00141437" w:rsidRDefault="00141437" w:rsidP="00364402">
      <w:pPr>
        <w:pStyle w:val="Nadpis3"/>
        <w:numPr>
          <w:ilvl w:val="2"/>
          <w:numId w:val="2"/>
        </w:numPr>
      </w:pPr>
      <w:bookmarkStart w:id="5" w:name="_Ref431762495"/>
      <w:r w:rsidRPr="00141437">
        <w:t>Školení</w:t>
      </w:r>
      <w:bookmarkEnd w:id="5"/>
    </w:p>
    <w:p w:rsidR="00141437" w:rsidRPr="00141437" w:rsidRDefault="00B00497" w:rsidP="00364402">
      <w:pPr>
        <w:pStyle w:val="Normln-Odstavec"/>
        <w:numPr>
          <w:ilvl w:val="3"/>
          <w:numId w:val="4"/>
        </w:numPr>
        <w:rPr>
          <w:rFonts w:ascii="Arial" w:hAnsi="Arial" w:cs="Arial"/>
          <w:sz w:val="20"/>
        </w:rPr>
      </w:pPr>
      <w:r>
        <w:rPr>
          <w:rFonts w:ascii="Arial" w:hAnsi="Arial" w:cs="Arial"/>
          <w:sz w:val="20"/>
        </w:rPr>
        <w:t>Dodavatel</w:t>
      </w:r>
      <w:r w:rsidR="00141437" w:rsidRPr="00141437">
        <w:rPr>
          <w:rFonts w:ascii="Arial" w:hAnsi="Arial" w:cs="Arial"/>
          <w:sz w:val="20"/>
        </w:rPr>
        <w:t xml:space="preserve"> provede pro každou komoditu odborné školení na obsluhu a práci s dodanými zařízeními a to minimálně v rozsahu provozní dokumentace. </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Školení bude pokrývat všechna zařízení a systémy všech komodit, dodávané v rámci této veřejné zakázky, a to minimálně v rozsahu:</w:t>
      </w:r>
    </w:p>
    <w:p w:rsidR="00141437" w:rsidRPr="00141437" w:rsidRDefault="00141437" w:rsidP="00364402">
      <w:pPr>
        <w:pStyle w:val="Normln-Psmeno"/>
        <w:numPr>
          <w:ilvl w:val="4"/>
          <w:numId w:val="4"/>
        </w:numPr>
        <w:rPr>
          <w:rFonts w:ascii="Arial" w:hAnsi="Arial" w:cs="Arial"/>
          <w:sz w:val="20"/>
        </w:rPr>
      </w:pPr>
      <w:r w:rsidRPr="00141437">
        <w:rPr>
          <w:rFonts w:ascii="Arial" w:hAnsi="Arial" w:cs="Arial"/>
          <w:sz w:val="20"/>
        </w:rPr>
        <w:t>běžných administrátorských činností pro implementované systémy</w:t>
      </w:r>
    </w:p>
    <w:p w:rsidR="00141437" w:rsidRPr="00141437" w:rsidRDefault="00141437" w:rsidP="00364402">
      <w:pPr>
        <w:pStyle w:val="Normln-Psmeno"/>
        <w:numPr>
          <w:ilvl w:val="4"/>
          <w:numId w:val="4"/>
        </w:numPr>
        <w:rPr>
          <w:rFonts w:ascii="Arial" w:hAnsi="Arial" w:cs="Arial"/>
          <w:sz w:val="20"/>
        </w:rPr>
      </w:pPr>
      <w:r w:rsidRPr="00141437">
        <w:rPr>
          <w:rFonts w:ascii="Arial" w:hAnsi="Arial" w:cs="Arial"/>
          <w:sz w:val="20"/>
        </w:rPr>
        <w:t>standardní údr</w:t>
      </w:r>
      <w:r w:rsidR="008F0320">
        <w:rPr>
          <w:rFonts w:ascii="Arial" w:hAnsi="Arial" w:cs="Arial"/>
          <w:sz w:val="20"/>
        </w:rPr>
        <w:t>žby systémů pro administrátory z</w:t>
      </w:r>
      <w:r w:rsidRPr="00141437">
        <w:rPr>
          <w:rFonts w:ascii="Arial" w:hAnsi="Arial" w:cs="Arial"/>
          <w:sz w:val="20"/>
        </w:rPr>
        <w:t>adavatele</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Školení dále zajistí seznámení pracovníků zadavatele se všemi podstatnými částmi díla v rozsahu potřebném pro provoz, údržbu a identifikaci nestandardních stavů systému a jejich příčin.</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Minimální rozsah školení pro každou komoditu jsou 2 hodiny, není-li uvedeno jinak. Školení bude probíhat v sídle zadavatele. Předpokládá se účast max. 3 osob.</w:t>
      </w:r>
    </w:p>
    <w:p w:rsidR="00141437" w:rsidRPr="00141437" w:rsidRDefault="00141437" w:rsidP="00364402">
      <w:pPr>
        <w:pStyle w:val="Nadpis3"/>
        <w:numPr>
          <w:ilvl w:val="2"/>
          <w:numId w:val="4"/>
        </w:numPr>
      </w:pPr>
      <w:r w:rsidRPr="00141437">
        <w:t>Harmonogram projektu</w:t>
      </w:r>
    </w:p>
    <w:p w:rsidR="00DA1D2F" w:rsidRPr="00DA1D2F" w:rsidRDefault="00141437" w:rsidP="00DA1D2F">
      <w:pPr>
        <w:pStyle w:val="Normln-Odstavec"/>
        <w:numPr>
          <w:ilvl w:val="3"/>
          <w:numId w:val="4"/>
        </w:numPr>
        <w:rPr>
          <w:rFonts w:ascii="Arial" w:hAnsi="Arial" w:cs="Arial"/>
          <w:sz w:val="20"/>
          <w:szCs w:val="20"/>
        </w:rPr>
      </w:pPr>
      <w:r w:rsidRPr="00141437">
        <w:rPr>
          <w:rFonts w:ascii="Arial" w:hAnsi="Arial" w:cs="Arial"/>
          <w:sz w:val="20"/>
          <w:szCs w:val="20"/>
        </w:rPr>
        <w:t>Zadavatel vyžaduje dodržení následujícího harmonogramu plnění – zde jsou uvedeny maximální možné lhůty pro jednotlivé kritické milníky</w:t>
      </w:r>
      <w:r w:rsidRPr="00CD0E1A">
        <w:rPr>
          <w:rFonts w:ascii="Arial" w:hAnsi="Arial" w:cs="Arial"/>
          <w:sz w:val="20"/>
          <w:szCs w:val="20"/>
        </w:rPr>
        <w:t xml:space="preserve">. Údaj D značí datum </w:t>
      </w:r>
      <w:r w:rsidR="00DA1D2F" w:rsidRPr="00CD0E1A">
        <w:rPr>
          <w:rFonts w:ascii="Arial" w:hAnsi="Arial" w:cs="Arial"/>
          <w:sz w:val="20"/>
          <w:szCs w:val="20"/>
        </w:rPr>
        <w:t xml:space="preserve">účinnosti </w:t>
      </w:r>
      <w:r w:rsidRPr="00CD0E1A">
        <w:rPr>
          <w:rFonts w:ascii="Arial" w:hAnsi="Arial" w:cs="Arial"/>
          <w:sz w:val="20"/>
          <w:szCs w:val="20"/>
        </w:rPr>
        <w:t>smlouvy o dílo. Čísl</w:t>
      </w:r>
      <w:r w:rsidR="00DA1D2F" w:rsidRPr="00CD0E1A">
        <w:rPr>
          <w:rFonts w:ascii="Arial" w:hAnsi="Arial" w:cs="Arial"/>
          <w:sz w:val="20"/>
          <w:szCs w:val="20"/>
        </w:rPr>
        <w:t>a</w:t>
      </w:r>
      <w:r w:rsidR="00DA1D2F">
        <w:rPr>
          <w:rFonts w:ascii="Arial" w:hAnsi="Arial" w:cs="Arial"/>
          <w:sz w:val="20"/>
          <w:szCs w:val="20"/>
        </w:rPr>
        <w:t xml:space="preserve"> značí počet kalendářních dnů.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8"/>
        <w:gridCol w:w="1821"/>
        <w:gridCol w:w="1817"/>
      </w:tblGrid>
      <w:tr w:rsidR="00141437" w:rsidRPr="00141437" w:rsidTr="00835D34">
        <w:trPr>
          <w:trHeight w:val="340"/>
          <w:tblHeader/>
        </w:trPr>
        <w:tc>
          <w:tcPr>
            <w:tcW w:w="312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141437" w:rsidRPr="00141437" w:rsidRDefault="00141437" w:rsidP="00835D34">
            <w:pPr>
              <w:spacing w:after="0"/>
              <w:jc w:val="center"/>
              <w:rPr>
                <w:rFonts w:ascii="Arial" w:hAnsi="Arial" w:cs="Arial"/>
                <w:bCs/>
                <w:sz w:val="20"/>
                <w:szCs w:val="20"/>
              </w:rPr>
            </w:pPr>
            <w:r w:rsidRPr="00141437">
              <w:rPr>
                <w:rFonts w:ascii="Arial" w:hAnsi="Arial" w:cs="Arial"/>
                <w:bCs/>
                <w:sz w:val="20"/>
                <w:szCs w:val="20"/>
              </w:rPr>
              <w:t>Aktivita</w:t>
            </w:r>
          </w:p>
        </w:tc>
        <w:tc>
          <w:tcPr>
            <w:tcW w:w="93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141437" w:rsidRPr="00141437" w:rsidRDefault="00141437" w:rsidP="00835D34">
            <w:pPr>
              <w:spacing w:after="0"/>
              <w:jc w:val="center"/>
              <w:rPr>
                <w:rFonts w:ascii="Arial" w:hAnsi="Arial" w:cs="Arial"/>
                <w:bCs/>
                <w:sz w:val="20"/>
                <w:szCs w:val="20"/>
              </w:rPr>
            </w:pPr>
            <w:r w:rsidRPr="00141437">
              <w:rPr>
                <w:rFonts w:ascii="Arial" w:hAnsi="Arial" w:cs="Arial"/>
                <w:bCs/>
                <w:sz w:val="20"/>
                <w:szCs w:val="20"/>
              </w:rPr>
              <w:t>Začátek</w:t>
            </w:r>
          </w:p>
        </w:tc>
        <w:tc>
          <w:tcPr>
            <w:tcW w:w="93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141437" w:rsidRPr="00141437" w:rsidRDefault="00141437" w:rsidP="00835D34">
            <w:pPr>
              <w:spacing w:after="0"/>
              <w:jc w:val="center"/>
              <w:rPr>
                <w:rFonts w:ascii="Arial" w:hAnsi="Arial" w:cs="Arial"/>
                <w:bCs/>
                <w:sz w:val="20"/>
                <w:szCs w:val="20"/>
              </w:rPr>
            </w:pPr>
            <w:r w:rsidRPr="00141437">
              <w:rPr>
                <w:rFonts w:ascii="Arial" w:hAnsi="Arial" w:cs="Arial"/>
                <w:bCs/>
                <w:sz w:val="20"/>
                <w:szCs w:val="20"/>
              </w:rPr>
              <w:t>Termín</w:t>
            </w: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DA1D2F" w:rsidP="00835D34">
            <w:pPr>
              <w:spacing w:after="0"/>
              <w:rPr>
                <w:rFonts w:ascii="Arial" w:hAnsi="Arial" w:cs="Arial"/>
                <w:bCs/>
                <w:sz w:val="20"/>
                <w:szCs w:val="20"/>
              </w:rPr>
            </w:pPr>
            <w:r w:rsidRPr="00CD0E1A">
              <w:rPr>
                <w:rFonts w:ascii="Arial" w:hAnsi="Arial" w:cs="Arial"/>
                <w:bCs/>
                <w:sz w:val="20"/>
                <w:szCs w:val="20"/>
              </w:rPr>
              <w:t>Účinnost</w:t>
            </w:r>
            <w:r w:rsidR="00141437" w:rsidRPr="00CD0E1A">
              <w:rPr>
                <w:rFonts w:ascii="Arial" w:hAnsi="Arial" w:cs="Arial"/>
                <w:bCs/>
                <w:sz w:val="20"/>
                <w:szCs w:val="20"/>
              </w:rPr>
              <w:t xml:space="preserve"> smlouvy</w:t>
            </w:r>
          </w:p>
        </w:tc>
        <w:tc>
          <w:tcPr>
            <w:tcW w:w="938"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w:t>
            </w: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w:t>
            </w: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rPr>
                <w:rFonts w:ascii="Arial" w:hAnsi="Arial" w:cs="Arial"/>
                <w:bCs/>
                <w:sz w:val="20"/>
                <w:szCs w:val="20"/>
              </w:rPr>
            </w:pPr>
            <w:r w:rsidRPr="00141437">
              <w:rPr>
                <w:rFonts w:ascii="Arial" w:hAnsi="Arial" w:cs="Arial"/>
                <w:bCs/>
                <w:sz w:val="20"/>
                <w:szCs w:val="20"/>
              </w:rPr>
              <w:t>Zahájení projektu – úvodní projektová schůzka</w:t>
            </w:r>
          </w:p>
        </w:tc>
        <w:tc>
          <w:tcPr>
            <w:tcW w:w="938"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w:t>
            </w: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D+7</w:t>
            </w: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rPr>
                <w:rFonts w:ascii="Arial" w:hAnsi="Arial" w:cs="Arial"/>
                <w:bCs/>
                <w:sz w:val="20"/>
                <w:szCs w:val="20"/>
              </w:rPr>
            </w:pPr>
            <w:r w:rsidRPr="00141437">
              <w:rPr>
                <w:rFonts w:ascii="Arial" w:hAnsi="Arial" w:cs="Arial"/>
                <w:bCs/>
                <w:sz w:val="20"/>
                <w:szCs w:val="20"/>
              </w:rPr>
              <w:t xml:space="preserve">Předimplementační analýza </w:t>
            </w:r>
            <w:r w:rsidR="00835D34">
              <w:rPr>
                <w:rFonts w:ascii="Arial" w:hAnsi="Arial" w:cs="Arial"/>
                <w:bCs/>
                <w:sz w:val="20"/>
                <w:szCs w:val="20"/>
              </w:rPr>
              <w:t>–</w:t>
            </w:r>
            <w:r w:rsidRPr="00141437">
              <w:rPr>
                <w:rFonts w:ascii="Arial" w:hAnsi="Arial" w:cs="Arial"/>
                <w:bCs/>
                <w:sz w:val="20"/>
                <w:szCs w:val="20"/>
              </w:rPr>
              <w:t xml:space="preserve"> zpracování</w:t>
            </w:r>
            <w:r w:rsidR="00835D34">
              <w:rPr>
                <w:rFonts w:ascii="Arial" w:hAnsi="Arial" w:cs="Arial"/>
                <w:bCs/>
                <w:sz w:val="20"/>
                <w:szCs w:val="20"/>
              </w:rPr>
              <w:t xml:space="preserve"> </w:t>
            </w:r>
          </w:p>
        </w:tc>
        <w:tc>
          <w:tcPr>
            <w:tcW w:w="938"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D+7</w:t>
            </w: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D+20</w:t>
            </w: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rPr>
                <w:rFonts w:ascii="Arial" w:hAnsi="Arial" w:cs="Arial"/>
                <w:bCs/>
                <w:sz w:val="20"/>
                <w:szCs w:val="20"/>
              </w:rPr>
            </w:pPr>
            <w:r w:rsidRPr="00141437">
              <w:rPr>
                <w:rFonts w:ascii="Arial" w:hAnsi="Arial" w:cs="Arial"/>
                <w:bCs/>
                <w:sz w:val="20"/>
                <w:szCs w:val="20"/>
              </w:rPr>
              <w:t>Předimplementační analýza – připomínkové řízení, schválení</w:t>
            </w:r>
          </w:p>
        </w:tc>
        <w:tc>
          <w:tcPr>
            <w:tcW w:w="938"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D+20</w:t>
            </w: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D+30</w:t>
            </w: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rPr>
                <w:rFonts w:ascii="Arial" w:hAnsi="Arial" w:cs="Arial"/>
                <w:bCs/>
                <w:sz w:val="20"/>
                <w:szCs w:val="20"/>
              </w:rPr>
            </w:pPr>
            <w:r w:rsidRPr="00141437">
              <w:rPr>
                <w:rFonts w:ascii="Arial" w:hAnsi="Arial" w:cs="Arial"/>
                <w:bCs/>
                <w:sz w:val="20"/>
                <w:szCs w:val="20"/>
              </w:rPr>
              <w:t>Prováděcí dokumentace – zpracování</w:t>
            </w:r>
          </w:p>
        </w:tc>
        <w:tc>
          <w:tcPr>
            <w:tcW w:w="938"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D+30</w:t>
            </w: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D+40</w:t>
            </w: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rPr>
                <w:rFonts w:ascii="Arial" w:hAnsi="Arial" w:cs="Arial"/>
                <w:bCs/>
                <w:sz w:val="20"/>
                <w:szCs w:val="20"/>
              </w:rPr>
            </w:pPr>
            <w:r w:rsidRPr="00141437">
              <w:rPr>
                <w:rFonts w:ascii="Arial" w:hAnsi="Arial" w:cs="Arial"/>
                <w:bCs/>
                <w:sz w:val="20"/>
                <w:szCs w:val="20"/>
              </w:rPr>
              <w:t>Prováděcí dokumentace – připomínkové řízení, schválení</w:t>
            </w:r>
          </w:p>
        </w:tc>
        <w:tc>
          <w:tcPr>
            <w:tcW w:w="938"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D+40</w:t>
            </w: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D+50</w:t>
            </w: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rPr>
                <w:rFonts w:ascii="Arial" w:hAnsi="Arial" w:cs="Arial"/>
                <w:bCs/>
                <w:sz w:val="20"/>
                <w:szCs w:val="20"/>
              </w:rPr>
            </w:pPr>
            <w:r w:rsidRPr="00141437">
              <w:rPr>
                <w:rFonts w:ascii="Arial" w:hAnsi="Arial" w:cs="Arial"/>
                <w:bCs/>
                <w:sz w:val="20"/>
                <w:szCs w:val="20"/>
              </w:rPr>
              <w:t>Realizace předmětu plnění</w:t>
            </w:r>
          </w:p>
        </w:tc>
        <w:tc>
          <w:tcPr>
            <w:tcW w:w="938"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D+50</w:t>
            </w: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D+100</w:t>
            </w: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rPr>
                <w:rFonts w:ascii="Arial" w:hAnsi="Arial" w:cs="Arial"/>
                <w:bCs/>
                <w:sz w:val="20"/>
                <w:szCs w:val="20"/>
              </w:rPr>
            </w:pPr>
            <w:r w:rsidRPr="00141437">
              <w:rPr>
                <w:rFonts w:ascii="Arial" w:hAnsi="Arial" w:cs="Arial"/>
                <w:bCs/>
                <w:sz w:val="20"/>
                <w:szCs w:val="20"/>
              </w:rPr>
              <w:t>Školení administrátorů</w:t>
            </w:r>
          </w:p>
        </w:tc>
        <w:tc>
          <w:tcPr>
            <w:tcW w:w="938"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D+80</w:t>
            </w: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D+110</w:t>
            </w: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rPr>
                <w:rFonts w:ascii="Arial" w:hAnsi="Arial" w:cs="Arial"/>
                <w:bCs/>
                <w:sz w:val="20"/>
                <w:szCs w:val="20"/>
              </w:rPr>
            </w:pPr>
            <w:r w:rsidRPr="00141437">
              <w:rPr>
                <w:rFonts w:ascii="Arial" w:hAnsi="Arial" w:cs="Arial"/>
                <w:bCs/>
                <w:sz w:val="20"/>
                <w:szCs w:val="20"/>
              </w:rPr>
              <w:t>Zkušební provoz</w:t>
            </w:r>
          </w:p>
        </w:tc>
        <w:tc>
          <w:tcPr>
            <w:tcW w:w="938"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D+100</w:t>
            </w: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D+110</w:t>
            </w: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rPr>
                <w:rFonts w:ascii="Arial" w:hAnsi="Arial" w:cs="Arial"/>
                <w:bCs/>
                <w:sz w:val="20"/>
                <w:szCs w:val="20"/>
              </w:rPr>
            </w:pPr>
            <w:r w:rsidRPr="00141437">
              <w:rPr>
                <w:rFonts w:ascii="Arial" w:hAnsi="Arial" w:cs="Arial"/>
                <w:bCs/>
                <w:sz w:val="20"/>
                <w:szCs w:val="20"/>
              </w:rPr>
              <w:t>Akceptační testy</w:t>
            </w:r>
          </w:p>
        </w:tc>
        <w:tc>
          <w:tcPr>
            <w:tcW w:w="938"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D+100</w:t>
            </w: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D+120</w:t>
            </w: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rPr>
                <w:rFonts w:ascii="Arial" w:hAnsi="Arial" w:cs="Arial"/>
                <w:bCs/>
                <w:sz w:val="20"/>
                <w:szCs w:val="20"/>
              </w:rPr>
            </w:pPr>
            <w:r w:rsidRPr="00141437">
              <w:rPr>
                <w:rFonts w:ascii="Arial" w:hAnsi="Arial" w:cs="Arial"/>
                <w:bCs/>
                <w:sz w:val="20"/>
                <w:szCs w:val="20"/>
              </w:rPr>
              <w:t>Zahájení ostrého provozu</w:t>
            </w:r>
          </w:p>
        </w:tc>
        <w:tc>
          <w:tcPr>
            <w:tcW w:w="938"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D+120</w:t>
            </w: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835D34" w:rsidRDefault="00141437" w:rsidP="00835D34">
            <w:pPr>
              <w:pStyle w:val="Odstavecseseznamem"/>
              <w:numPr>
                <w:ilvl w:val="0"/>
                <w:numId w:val="11"/>
              </w:numPr>
              <w:jc w:val="center"/>
              <w:rPr>
                <w:rFonts w:ascii="Arial" w:hAnsi="Arial" w:cs="Arial"/>
                <w:szCs w:val="20"/>
              </w:rPr>
            </w:pP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rPr>
                <w:rFonts w:ascii="Arial" w:hAnsi="Arial" w:cs="Arial"/>
                <w:bCs/>
                <w:sz w:val="20"/>
                <w:szCs w:val="20"/>
              </w:rPr>
            </w:pPr>
            <w:r w:rsidRPr="00141437">
              <w:rPr>
                <w:rFonts w:ascii="Arial" w:hAnsi="Arial" w:cs="Arial"/>
                <w:bCs/>
                <w:sz w:val="20"/>
                <w:szCs w:val="20"/>
              </w:rPr>
              <w:t>Rezerva projektu</w:t>
            </w:r>
          </w:p>
        </w:tc>
        <w:tc>
          <w:tcPr>
            <w:tcW w:w="938" w:type="pct"/>
            <w:tcBorders>
              <w:top w:val="single" w:sz="4" w:space="0" w:color="auto"/>
              <w:left w:val="single" w:sz="4" w:space="0" w:color="auto"/>
              <w:bottom w:val="single" w:sz="4" w:space="0" w:color="auto"/>
              <w:right w:val="single" w:sz="4" w:space="0" w:color="auto"/>
            </w:tcBorders>
            <w:vAlign w:val="center"/>
          </w:tcPr>
          <w:p w:rsidR="00141437" w:rsidRPr="00141437" w:rsidRDefault="00141437" w:rsidP="00835D34">
            <w:pPr>
              <w:spacing w:after="0"/>
              <w:jc w:val="center"/>
              <w:rPr>
                <w:rFonts w:ascii="Arial" w:hAnsi="Arial" w:cs="Arial"/>
                <w:sz w:val="20"/>
                <w:szCs w:val="20"/>
              </w:rPr>
            </w:pP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10</w:t>
            </w:r>
          </w:p>
        </w:tc>
      </w:tr>
    </w:tbl>
    <w:p w:rsidR="00E03FCF" w:rsidRDefault="00E03FCF" w:rsidP="00E03FCF">
      <w:pPr>
        <w:pStyle w:val="Normln-Odstavec"/>
        <w:numPr>
          <w:ilvl w:val="0"/>
          <w:numId w:val="0"/>
        </w:numPr>
        <w:rPr>
          <w:rFonts w:ascii="Arial" w:hAnsi="Arial" w:cs="Arial"/>
          <w:sz w:val="20"/>
        </w:rPr>
      </w:pPr>
    </w:p>
    <w:p w:rsidR="00141437" w:rsidRPr="00141437" w:rsidRDefault="00E03FCF" w:rsidP="00364402">
      <w:pPr>
        <w:pStyle w:val="Normln-Odstavec"/>
        <w:numPr>
          <w:ilvl w:val="3"/>
          <w:numId w:val="4"/>
        </w:numPr>
        <w:rPr>
          <w:rFonts w:ascii="Arial" w:hAnsi="Arial" w:cs="Arial"/>
          <w:sz w:val="20"/>
        </w:rPr>
      </w:pPr>
      <w:r>
        <w:rPr>
          <w:rFonts w:ascii="Arial" w:hAnsi="Arial" w:cs="Arial"/>
          <w:sz w:val="20"/>
        </w:rPr>
        <w:t>Dodavatel</w:t>
      </w:r>
      <w:r w:rsidR="00141437" w:rsidRPr="00141437">
        <w:rPr>
          <w:rFonts w:ascii="Arial" w:hAnsi="Arial" w:cs="Arial"/>
          <w:sz w:val="20"/>
        </w:rPr>
        <w:t xml:space="preserve"> může dle svého uvážení výše uvedené maximální lhůty trvání zkrátit při dodržení všech částí předmětu plnění a bez snížení kvality dodávaných služeb. </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 xml:space="preserve">Maximální lhůty trvání nesmí </w:t>
      </w:r>
      <w:r w:rsidR="00E03FCF">
        <w:rPr>
          <w:rFonts w:ascii="Arial" w:hAnsi="Arial" w:cs="Arial"/>
          <w:sz w:val="20"/>
        </w:rPr>
        <w:t>dodavatel</w:t>
      </w:r>
      <w:r w:rsidRPr="00141437">
        <w:rPr>
          <w:rFonts w:ascii="Arial" w:hAnsi="Arial" w:cs="Arial"/>
          <w:sz w:val="20"/>
        </w:rPr>
        <w:t xml:space="preserve"> při tvorbě detailního harmonogramu prodloužit.</w:t>
      </w:r>
    </w:p>
    <w:p w:rsidR="00141437" w:rsidRPr="00141437" w:rsidRDefault="00E03FCF" w:rsidP="00364402">
      <w:pPr>
        <w:pStyle w:val="Normln-Odstavec"/>
        <w:numPr>
          <w:ilvl w:val="3"/>
          <w:numId w:val="4"/>
        </w:numPr>
        <w:rPr>
          <w:rFonts w:ascii="Arial" w:hAnsi="Arial" w:cs="Arial"/>
          <w:sz w:val="20"/>
        </w:rPr>
      </w:pPr>
      <w:r>
        <w:rPr>
          <w:rFonts w:ascii="Arial" w:hAnsi="Arial" w:cs="Arial"/>
          <w:sz w:val="20"/>
        </w:rPr>
        <w:t>Dodavatel</w:t>
      </w:r>
      <w:r w:rsidR="00141437" w:rsidRPr="00141437">
        <w:rPr>
          <w:rFonts w:ascii="Arial" w:hAnsi="Arial" w:cs="Arial"/>
          <w:sz w:val="20"/>
        </w:rPr>
        <w:t xml:space="preserve"> uvede závazný harmonogram plnění ve své nabídce a zároveň v návrhu smlouvy.</w:t>
      </w:r>
    </w:p>
    <w:p w:rsidR="00141437" w:rsidRPr="00141437" w:rsidRDefault="00E03FCF" w:rsidP="00364402">
      <w:pPr>
        <w:pStyle w:val="Normln-Odstavec"/>
        <w:numPr>
          <w:ilvl w:val="3"/>
          <w:numId w:val="4"/>
        </w:numPr>
        <w:rPr>
          <w:rFonts w:ascii="Arial" w:hAnsi="Arial" w:cs="Arial"/>
          <w:sz w:val="20"/>
        </w:rPr>
      </w:pPr>
      <w:r>
        <w:rPr>
          <w:rFonts w:ascii="Arial" w:hAnsi="Arial" w:cs="Arial"/>
          <w:sz w:val="20"/>
        </w:rPr>
        <w:t>Dodavatel</w:t>
      </w:r>
      <w:r w:rsidR="00141437" w:rsidRPr="00141437">
        <w:rPr>
          <w:rFonts w:ascii="Arial" w:hAnsi="Arial" w:cs="Arial"/>
          <w:sz w:val="20"/>
        </w:rPr>
        <w:t xml:space="preserve"> uvede potřebnou součinnost zadavatele pro splnění harmonogramu plnění ve své nabídce.</w:t>
      </w:r>
    </w:p>
    <w:p w:rsidR="00141437" w:rsidRPr="00141437" w:rsidRDefault="00141437" w:rsidP="00364402">
      <w:pPr>
        <w:pStyle w:val="Normln-Odstavec"/>
        <w:numPr>
          <w:ilvl w:val="3"/>
          <w:numId w:val="4"/>
        </w:numPr>
        <w:tabs>
          <w:tab w:val="left" w:pos="567"/>
        </w:tabs>
        <w:rPr>
          <w:rFonts w:ascii="Arial" w:hAnsi="Arial" w:cs="Arial"/>
          <w:sz w:val="20"/>
        </w:rPr>
      </w:pPr>
      <w:r w:rsidRPr="00141437">
        <w:rPr>
          <w:rFonts w:ascii="Arial" w:hAnsi="Arial" w:cs="Arial"/>
          <w:sz w:val="20"/>
        </w:rPr>
        <w:t>Nejpozdější termín pro zahájení ostrého provozu a ukončení implementační fáze projektu je uvedena v Zadávací dokumentaci</w:t>
      </w:r>
      <w:r w:rsidR="00E03FCF">
        <w:rPr>
          <w:rFonts w:ascii="Arial" w:hAnsi="Arial" w:cs="Arial"/>
          <w:sz w:val="20"/>
        </w:rPr>
        <w:t>.</w:t>
      </w:r>
    </w:p>
    <w:p w:rsidR="00141437" w:rsidRPr="00141437" w:rsidRDefault="00141437" w:rsidP="00141437">
      <w:pPr>
        <w:spacing w:after="0"/>
        <w:rPr>
          <w:rFonts w:ascii="Arial" w:hAnsi="Arial" w:cs="Arial"/>
          <w:sz w:val="20"/>
        </w:rPr>
        <w:sectPr w:rsidR="00141437" w:rsidRPr="00141437">
          <w:footerReference w:type="default" r:id="rId12"/>
          <w:pgSz w:w="11900" w:h="16840"/>
          <w:pgMar w:top="1418" w:right="709" w:bottom="1440" w:left="1701" w:header="425" w:footer="0" w:gutter="0"/>
          <w:cols w:space="708"/>
        </w:sectPr>
      </w:pPr>
    </w:p>
    <w:p w:rsidR="00141437" w:rsidRPr="00141437" w:rsidRDefault="00141437" w:rsidP="00364402">
      <w:pPr>
        <w:pStyle w:val="Nadpis3"/>
        <w:numPr>
          <w:ilvl w:val="2"/>
          <w:numId w:val="4"/>
        </w:numPr>
      </w:pPr>
      <w:bookmarkStart w:id="6" w:name="_Ref431762459"/>
      <w:r w:rsidRPr="00141437">
        <w:t>Popis povinných parametrů dodávaného řešení</w:t>
      </w:r>
      <w:bookmarkEnd w:id="6"/>
    </w:p>
    <w:p w:rsidR="00141437" w:rsidRPr="00141437" w:rsidRDefault="00141437" w:rsidP="00364402">
      <w:pPr>
        <w:pStyle w:val="Normln-Odstavec"/>
        <w:numPr>
          <w:ilvl w:val="3"/>
          <w:numId w:val="4"/>
        </w:numPr>
        <w:rPr>
          <w:rFonts w:ascii="Arial" w:hAnsi="Arial" w:cs="Arial"/>
          <w:sz w:val="20"/>
          <w:szCs w:val="20"/>
        </w:rPr>
      </w:pPr>
      <w:r w:rsidRPr="00141437">
        <w:rPr>
          <w:rFonts w:ascii="Arial" w:hAnsi="Arial" w:cs="Arial"/>
          <w:sz w:val="20"/>
          <w:szCs w:val="20"/>
        </w:rPr>
        <w:t xml:space="preserve">V dále uvedených tabulkách jsou uvedeny povinné parametry prvků nabízeného řešení. </w:t>
      </w:r>
      <w:r w:rsidR="00B00497">
        <w:rPr>
          <w:rFonts w:ascii="Arial" w:hAnsi="Arial" w:cs="Arial"/>
          <w:sz w:val="20"/>
          <w:szCs w:val="20"/>
        </w:rPr>
        <w:t>Dodavatel</w:t>
      </w:r>
      <w:r w:rsidRPr="00141437">
        <w:rPr>
          <w:rFonts w:ascii="Arial" w:hAnsi="Arial" w:cs="Arial"/>
          <w:sz w:val="20"/>
          <w:szCs w:val="20"/>
        </w:rPr>
        <w:t xml:space="preserve"> musí všechny parametry splnit, v případě nesplnění požadavku zadavatele bude nabídka </w:t>
      </w:r>
      <w:r w:rsidR="00B00497">
        <w:rPr>
          <w:rFonts w:ascii="Arial" w:hAnsi="Arial" w:cs="Arial"/>
          <w:sz w:val="20"/>
          <w:szCs w:val="20"/>
        </w:rPr>
        <w:t>dodavatele</w:t>
      </w:r>
      <w:r w:rsidRPr="00141437">
        <w:rPr>
          <w:rFonts w:ascii="Arial" w:hAnsi="Arial" w:cs="Arial"/>
          <w:sz w:val="20"/>
          <w:szCs w:val="20"/>
        </w:rPr>
        <w:t xml:space="preserve"> vyřazena a </w:t>
      </w:r>
      <w:r w:rsidR="00B00497">
        <w:rPr>
          <w:rFonts w:ascii="Arial" w:hAnsi="Arial" w:cs="Arial"/>
          <w:sz w:val="20"/>
          <w:szCs w:val="20"/>
        </w:rPr>
        <w:t>dodavatel</w:t>
      </w:r>
      <w:r w:rsidRPr="00141437">
        <w:rPr>
          <w:rFonts w:ascii="Arial" w:hAnsi="Arial" w:cs="Arial"/>
          <w:sz w:val="20"/>
          <w:szCs w:val="20"/>
        </w:rPr>
        <w:t xml:space="preserve"> bude následně vyloučen z účasti v zadávacím řízení. </w:t>
      </w:r>
    </w:p>
    <w:p w:rsidR="00141437" w:rsidRPr="00141437" w:rsidRDefault="00B00497" w:rsidP="00364402">
      <w:pPr>
        <w:pStyle w:val="Normln-Odstavec"/>
        <w:numPr>
          <w:ilvl w:val="3"/>
          <w:numId w:val="4"/>
        </w:numPr>
        <w:rPr>
          <w:rFonts w:ascii="Arial" w:hAnsi="Arial" w:cs="Arial"/>
          <w:sz w:val="20"/>
          <w:szCs w:val="20"/>
        </w:rPr>
      </w:pPr>
      <w:r>
        <w:rPr>
          <w:rFonts w:ascii="Arial" w:hAnsi="Arial" w:cs="Arial"/>
          <w:sz w:val="20"/>
          <w:szCs w:val="20"/>
        </w:rPr>
        <w:t>Dodavatel</w:t>
      </w:r>
      <w:r w:rsidR="00141437" w:rsidRPr="00141437">
        <w:rPr>
          <w:rFonts w:ascii="Arial" w:hAnsi="Arial" w:cs="Arial"/>
          <w:sz w:val="20"/>
          <w:szCs w:val="20"/>
        </w:rPr>
        <w:t xml:space="preserve"> ve své nabídce detailně popíše způsob naplnění každého povinného parametru včetně značkové specifikace nabízených dodávek. Popis způsobu naplnění každého povinného parametru bude konkrétní, úplný a musí výslovně prokazovat, že nabízené řešení jednoznačně splňuje všechny aspekty povinného parametru. </w:t>
      </w:r>
    </w:p>
    <w:p w:rsidR="00141437" w:rsidRPr="00141437" w:rsidRDefault="00B00497" w:rsidP="00364402">
      <w:pPr>
        <w:pStyle w:val="Normln-Odstavec"/>
        <w:numPr>
          <w:ilvl w:val="3"/>
          <w:numId w:val="4"/>
        </w:numPr>
        <w:rPr>
          <w:rFonts w:ascii="Arial" w:hAnsi="Arial" w:cs="Arial"/>
          <w:sz w:val="20"/>
          <w:szCs w:val="20"/>
        </w:rPr>
      </w:pPr>
      <w:r>
        <w:rPr>
          <w:rFonts w:ascii="Arial" w:hAnsi="Arial" w:cs="Arial"/>
          <w:sz w:val="20"/>
          <w:szCs w:val="20"/>
        </w:rPr>
        <w:t>Dodavatel</w:t>
      </w:r>
      <w:r w:rsidR="00141437" w:rsidRPr="00141437">
        <w:rPr>
          <w:rFonts w:ascii="Arial" w:hAnsi="Arial" w:cs="Arial"/>
          <w:sz w:val="20"/>
          <w:szCs w:val="20"/>
        </w:rPr>
        <w:t xml:space="preserve"> do tabulky povinných parametrů uvede odkaz na část nabídky, kde je možné ověřit naplnění parametru, tzn. na část nabídky s detailním popisem dle bodu (2). Vyplněné tabulky z tohoto oddílu technické specifikace učiní </w:t>
      </w:r>
      <w:r>
        <w:rPr>
          <w:rFonts w:ascii="Arial" w:hAnsi="Arial" w:cs="Arial"/>
          <w:sz w:val="20"/>
          <w:szCs w:val="20"/>
        </w:rPr>
        <w:t>dodavatel</w:t>
      </w:r>
      <w:r w:rsidR="00141437" w:rsidRPr="00141437">
        <w:rPr>
          <w:rFonts w:ascii="Arial" w:hAnsi="Arial" w:cs="Arial"/>
          <w:sz w:val="20"/>
          <w:szCs w:val="20"/>
        </w:rPr>
        <w:t xml:space="preserve"> součástí své nabídky.</w:t>
      </w:r>
    </w:p>
    <w:p w:rsidR="00141437" w:rsidRPr="00141437" w:rsidRDefault="00141437" w:rsidP="00364402">
      <w:pPr>
        <w:pStyle w:val="Normln-Odstavec"/>
        <w:numPr>
          <w:ilvl w:val="3"/>
          <w:numId w:val="4"/>
        </w:numPr>
        <w:rPr>
          <w:rFonts w:ascii="Arial" w:hAnsi="Arial" w:cs="Arial"/>
          <w:sz w:val="20"/>
          <w:szCs w:val="20"/>
        </w:rPr>
      </w:pPr>
      <w:r w:rsidRPr="00141437">
        <w:rPr>
          <w:rFonts w:ascii="Arial" w:hAnsi="Arial" w:cs="Arial"/>
          <w:b/>
          <w:sz w:val="20"/>
          <w:szCs w:val="20"/>
        </w:rPr>
        <w:t>Tabulka č. 1</w:t>
      </w:r>
      <w:r w:rsidRPr="00141437">
        <w:rPr>
          <w:rFonts w:ascii="Arial" w:hAnsi="Arial" w:cs="Arial"/>
          <w:sz w:val="20"/>
          <w:szCs w:val="20"/>
        </w:rPr>
        <w:t xml:space="preserve"> - Povinné parametry pro Komoditu </w:t>
      </w:r>
      <w:r w:rsidRPr="00141437">
        <w:rPr>
          <w:rFonts w:ascii="Arial" w:hAnsi="Arial" w:cs="Arial"/>
          <w:b/>
          <w:sz w:val="20"/>
          <w:szCs w:val="20"/>
        </w:rPr>
        <w:t>K1 - Virtualizační platforma:</w:t>
      </w:r>
    </w:p>
    <w:tbl>
      <w:tblPr>
        <w:tblW w:w="13598" w:type="dxa"/>
        <w:tblCellMar>
          <w:left w:w="70" w:type="dxa"/>
          <w:right w:w="70" w:type="dxa"/>
        </w:tblCellMar>
        <w:tblLook w:val="04A0" w:firstRow="1" w:lastRow="0" w:firstColumn="1" w:lastColumn="0" w:noHBand="0" w:noVBand="1"/>
      </w:tblPr>
      <w:tblGrid>
        <w:gridCol w:w="1408"/>
        <w:gridCol w:w="1559"/>
        <w:gridCol w:w="5528"/>
        <w:gridCol w:w="2694"/>
        <w:gridCol w:w="2409"/>
      </w:tblGrid>
      <w:tr w:rsidR="00141437" w:rsidRPr="00141437" w:rsidTr="00141437">
        <w:trPr>
          <w:trHeight w:val="20"/>
          <w:tblHeader/>
        </w:trPr>
        <w:tc>
          <w:tcPr>
            <w:tcW w:w="13598" w:type="dxa"/>
            <w:gridSpan w:val="5"/>
            <w:tcBorders>
              <w:top w:val="single" w:sz="8" w:space="0" w:color="auto"/>
              <w:left w:val="single" w:sz="8" w:space="0" w:color="auto"/>
              <w:bottom w:val="single" w:sz="8" w:space="0" w:color="auto"/>
              <w:right w:val="single" w:sz="8" w:space="0" w:color="000000"/>
            </w:tcBorders>
            <w:shd w:val="clear" w:color="auto" w:fill="C6D9F1"/>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Komodita K1 - Virtualizační platforma</w:t>
            </w:r>
          </w:p>
        </w:tc>
      </w:tr>
      <w:tr w:rsidR="00141437" w:rsidRPr="00141437" w:rsidTr="00141437">
        <w:trPr>
          <w:trHeight w:val="20"/>
        </w:trPr>
        <w:tc>
          <w:tcPr>
            <w:tcW w:w="1408" w:type="dxa"/>
            <w:tcBorders>
              <w:top w:val="nil"/>
              <w:left w:val="single" w:sz="8" w:space="0" w:color="auto"/>
              <w:bottom w:val="nil"/>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Část</w:t>
            </w:r>
          </w:p>
        </w:tc>
        <w:tc>
          <w:tcPr>
            <w:tcW w:w="1559" w:type="dxa"/>
            <w:tcBorders>
              <w:top w:val="nil"/>
              <w:left w:val="nil"/>
              <w:bottom w:val="nil"/>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Parametr</w:t>
            </w:r>
          </w:p>
        </w:tc>
        <w:tc>
          <w:tcPr>
            <w:tcW w:w="5528"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Popis povinného parametru</w:t>
            </w:r>
          </w:p>
        </w:tc>
        <w:tc>
          <w:tcPr>
            <w:tcW w:w="2694" w:type="dxa"/>
            <w:tcBorders>
              <w:top w:val="nil"/>
              <w:left w:val="nil"/>
              <w:bottom w:val="nil"/>
              <w:right w:val="single" w:sz="4" w:space="0" w:color="auto"/>
            </w:tcBorders>
            <w:vAlign w:val="center"/>
            <w:hideMark/>
          </w:tcPr>
          <w:p w:rsidR="00141437" w:rsidRPr="00141437" w:rsidRDefault="007D59A2" w:rsidP="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141437">
              <w:rPr>
                <w:rFonts w:ascii="Arial" w:eastAsia="Times New Roman" w:hAnsi="Arial" w:cs="Arial"/>
                <w:b/>
                <w:bCs/>
                <w:color w:val="000000"/>
                <w:sz w:val="20"/>
                <w:szCs w:val="20"/>
                <w:lang w:eastAsia="cs-CZ"/>
              </w:rPr>
              <w:t xml:space="preserve"> popíše způsob naplnění tohoto povinného parametru včetně značkové specifikace nabízených dodávek</w:t>
            </w:r>
          </w:p>
        </w:tc>
        <w:tc>
          <w:tcPr>
            <w:tcW w:w="2409" w:type="dxa"/>
            <w:tcBorders>
              <w:top w:val="nil"/>
              <w:left w:val="nil"/>
              <w:bottom w:val="nil"/>
              <w:right w:val="single" w:sz="8" w:space="0" w:color="auto"/>
            </w:tcBorders>
            <w:vAlign w:val="center"/>
            <w:hideMark/>
          </w:tcPr>
          <w:p w:rsidR="00141437" w:rsidRPr="00141437" w:rsidRDefault="007D59A2" w:rsidP="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141437">
              <w:rPr>
                <w:rFonts w:ascii="Arial" w:eastAsia="Times New Roman" w:hAnsi="Arial" w:cs="Arial"/>
                <w:b/>
                <w:bCs/>
                <w:color w:val="000000"/>
                <w:sz w:val="20"/>
                <w:szCs w:val="20"/>
                <w:lang w:eastAsia="cs-CZ"/>
              </w:rPr>
              <w:t xml:space="preserve"> uvede odkaz na přiloženou část nabídky, kde je možné ověřit naplnění parametru</w:t>
            </w:r>
          </w:p>
        </w:tc>
      </w:tr>
      <w:tr w:rsidR="00141437" w:rsidRPr="00141437" w:rsidTr="00141437">
        <w:trPr>
          <w:trHeight w:val="20"/>
        </w:trPr>
        <w:tc>
          <w:tcPr>
            <w:tcW w:w="1408" w:type="dxa"/>
            <w:vMerge w:val="restart"/>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Server</w:t>
            </w:r>
            <w:r w:rsidRPr="00141437">
              <w:rPr>
                <w:rFonts w:ascii="Arial" w:eastAsia="Times New Roman" w:hAnsi="Arial" w:cs="Arial"/>
                <w:b/>
                <w:bCs/>
                <w:color w:val="000000"/>
                <w:sz w:val="20"/>
                <w:szCs w:val="20"/>
                <w:lang w:eastAsia="cs-CZ"/>
              </w:rPr>
              <w:br/>
              <w:t>1x</w:t>
            </w:r>
          </w:p>
        </w:tc>
        <w:tc>
          <w:tcPr>
            <w:tcW w:w="1559" w:type="dxa"/>
            <w:tcBorders>
              <w:top w:val="single" w:sz="8" w:space="0" w:color="auto"/>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Provedení </w:t>
            </w:r>
          </w:p>
        </w:tc>
        <w:tc>
          <w:tcPr>
            <w:tcW w:w="5528" w:type="dxa"/>
            <w:tcBorders>
              <w:top w:val="single" w:sz="8" w:space="0" w:color="auto"/>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rackové provedení max. 1U včetně výsuvných kolejnic a montážního materiálu do racku</w:t>
            </w:r>
          </w:p>
        </w:tc>
        <w:tc>
          <w:tcPr>
            <w:tcW w:w="2694" w:type="dxa"/>
            <w:tcBorders>
              <w:top w:val="single" w:sz="8" w:space="0" w:color="auto"/>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single" w:sz="8" w:space="0" w:color="auto"/>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CPU</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Minimálně 2x procesor čtyř-jádrový (dohromady tedy min 8 jader). Výkon serveru dle http://www.spec.org/ CINT2006 Rates Result min. 395 bodů, CFP2006 Rates Result min. 355 bodů.</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RAM</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96 GB, min. 2100 MT/s</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HDD</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2x 300GB + 8x 1,2TB, všechny SAS 12Gb 10000 ot/min</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RAID</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SAS12Gb, RAID 5, zálohovaná write back cache min. 1GB</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LAN</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LAN 2x10Gb SFP+ a 2x 1GbE RJ-45 s podporou virtualizace - VMware NetQueue, Microsoft VMQ. Podpora NIC partitioning (NPAR) a ISCSI offload</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USB</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3 USB konektory - min. 1x verze 3.0, min. 1x umístění na čelním panelu s podporou bootování, min. 1x interní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Management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Servisní modul s možnosti samostatného přístupu po management síti (vyhraze</w:t>
            </w:r>
            <w:r w:rsidR="00CA4452">
              <w:rPr>
                <w:rFonts w:ascii="Arial" w:eastAsia="Times New Roman" w:hAnsi="Arial" w:cs="Arial"/>
                <w:color w:val="000000"/>
                <w:sz w:val="20"/>
                <w:szCs w:val="20"/>
                <w:lang w:eastAsia="cs-CZ"/>
              </w:rPr>
              <w:t>n</w:t>
            </w:r>
            <w:r w:rsidRPr="00141437">
              <w:rPr>
                <w:rFonts w:ascii="Arial" w:eastAsia="Times New Roman" w:hAnsi="Arial" w:cs="Arial"/>
                <w:color w:val="000000"/>
                <w:sz w:val="20"/>
                <w:szCs w:val="20"/>
                <w:lang w:eastAsia="cs-CZ"/>
              </w:rPr>
              <w:t>ý port), možnost vzdálené klávesnice, myši a obrazovky bez nutnosti běhu OS, možnost zapínat a vyp</w:t>
            </w:r>
            <w:r w:rsidR="005B394E">
              <w:rPr>
                <w:rFonts w:ascii="Arial" w:eastAsia="Times New Roman" w:hAnsi="Arial" w:cs="Arial"/>
                <w:color w:val="000000"/>
                <w:sz w:val="20"/>
                <w:szCs w:val="20"/>
                <w:lang w:eastAsia="cs-CZ"/>
              </w:rPr>
              <w:t>ínat server, možnost bootování z</w:t>
            </w:r>
            <w:r w:rsidRPr="00141437">
              <w:rPr>
                <w:rFonts w:ascii="Arial" w:eastAsia="Times New Roman" w:hAnsi="Arial" w:cs="Arial"/>
                <w:color w:val="000000"/>
                <w:sz w:val="20"/>
                <w:szCs w:val="20"/>
                <w:lang w:eastAsia="cs-CZ"/>
              </w:rPr>
              <w:t>e vzdáleného média. Vyhrazený LAN port, podpora http/s, ssh, SNMP, syslog.  Okamžité a historické hodnoty teplot a napájení. Podpora vícefaktorového ověřování (autentizace)</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Certifikace </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pro provoz v běžném neklimatizovaném prostředí do 40 (nárazově až 45) stupňů Celsia</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Napájení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2x napájecí zdroj, redundance, min. Platinum specifikace dle 80 PLUS https://cs.wikipedia.org/wiki/80_Plus </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Management</w:t>
            </w:r>
          </w:p>
        </w:tc>
        <w:tc>
          <w:tcPr>
            <w:tcW w:w="5528"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Stavové informace na čelním panelu s výraznou indikací nestandardních a chybových provozní stavů či parametrů (min. napájení, teplota, vada HDD. Aktivní i</w:t>
            </w:r>
            <w:r w:rsidR="00103816">
              <w:rPr>
                <w:rFonts w:ascii="Arial" w:eastAsia="Times New Roman" w:hAnsi="Arial" w:cs="Arial"/>
                <w:color w:val="000000"/>
                <w:sz w:val="20"/>
                <w:szCs w:val="20"/>
                <w:lang w:eastAsia="cs-CZ"/>
              </w:rPr>
              <w:t>n</w:t>
            </w:r>
            <w:r w:rsidRPr="00141437">
              <w:rPr>
                <w:rFonts w:ascii="Arial" w:eastAsia="Times New Roman" w:hAnsi="Arial" w:cs="Arial"/>
                <w:color w:val="000000"/>
                <w:sz w:val="20"/>
                <w:szCs w:val="20"/>
                <w:lang w:eastAsia="cs-CZ"/>
              </w:rPr>
              <w:t xml:space="preserve">dikace standardního provozního stavu. </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Záruka</w:t>
            </w:r>
          </w:p>
        </w:tc>
        <w:tc>
          <w:tcPr>
            <w:tcW w:w="5528"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60 měsíců zajištěná výrobcem, oprava následující pracovní den od nahlášení v místě instalace</w:t>
            </w:r>
          </w:p>
        </w:tc>
        <w:tc>
          <w:tcPr>
            <w:tcW w:w="2694" w:type="dxa"/>
            <w:tcBorders>
              <w:top w:val="nil"/>
              <w:left w:val="nil"/>
              <w:bottom w:val="single" w:sz="8"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1408" w:type="dxa"/>
            <w:vMerge w:val="restart"/>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SW licence</w:t>
            </w:r>
            <w:r w:rsidRPr="00141437">
              <w:rPr>
                <w:rFonts w:ascii="Arial" w:eastAsia="Times New Roman" w:hAnsi="Arial" w:cs="Arial"/>
                <w:b/>
                <w:bCs/>
                <w:color w:val="000000"/>
                <w:sz w:val="20"/>
                <w:szCs w:val="20"/>
                <w:lang w:eastAsia="cs-CZ"/>
              </w:rPr>
              <w:br/>
              <w:t xml:space="preserve">operačních systémů </w:t>
            </w: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Serverové operační systémy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3 ks licencí 64-bitového serverového operačního systému v aktuální verzi. Každá licence musí umožnit provoz hypervizoru a min. 2 virtuálních serverů stejné verze v prostředí nabízené serverové virtualizace, dále provoz všech nabízených aplikací a management nástrojů.</w:t>
            </w:r>
          </w:p>
        </w:tc>
        <w:tc>
          <w:tcPr>
            <w:tcW w:w="2694"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Klientské licence</w:t>
            </w:r>
          </w:p>
        </w:tc>
        <w:tc>
          <w:tcPr>
            <w:tcW w:w="5528" w:type="dxa"/>
            <w:tcBorders>
              <w:top w:val="nil"/>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klientské licence pro nabízené operační systémy umožňující využívat těchto systémů uživatelům celkem na 130 zařízeních.</w:t>
            </w:r>
          </w:p>
        </w:tc>
        <w:tc>
          <w:tcPr>
            <w:tcW w:w="2694" w:type="dxa"/>
            <w:tcBorders>
              <w:top w:val="nil"/>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1408" w:type="dxa"/>
            <w:vMerge w:val="restart"/>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UPS</w:t>
            </w:r>
            <w:r w:rsidRPr="00141437">
              <w:rPr>
                <w:rFonts w:ascii="Arial" w:eastAsia="Times New Roman" w:hAnsi="Arial" w:cs="Arial"/>
                <w:b/>
                <w:bCs/>
                <w:color w:val="000000"/>
                <w:sz w:val="20"/>
                <w:szCs w:val="20"/>
                <w:lang w:eastAsia="cs-CZ"/>
              </w:rPr>
              <w:br/>
              <w:t>1x</w:t>
            </w: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Provedení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Provedení do racku, max. 2U, včetně montážního materiálu</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Elektrické provedení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Jmenovité napětí 230 V, jednofázová na vstupu i výstupu</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Výkon (VA/W)</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1500 VA / 1350 W</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Technologie</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Line- interactive</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Účinnost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95%, účiník 0,9</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Stabilizace</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Výstupní napětí – odchylka max. ±10 % od jmenovité hodnoty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Kapacita</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Doba běhu na baterie min. 10 min při 50% zátěži</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Vstup</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Zásuvka IEC C14 (16 A)</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Výstupy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8 zásuvek IEC C13 s měřením spotřeby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Napájecí segmenty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2 nezávisle ovládané napájecí segmenty pro postupný náběh napájených technologií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Diagnostika</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Vestavěný úplný systémový autotest, možnost automatického plánovaného provádění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Servis</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Baterie musí být vyměnitelné za chodu, aniž by bylo nutné odstavovat připojená zařízení.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Bypass</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Automatický interní bypass</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Komunikační porty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RS-232, USB, vzdálené zapnutí/vypnutí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Stavové informace</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Stavový grafický displej pro konfiguraci a základní informace o stavu UPS</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Řízení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Schopnost dálkového ovládání a restartování chráněných zařízení přes síť, korektní shutdown operačních systémů</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SW kompatibilita</w:t>
            </w:r>
          </w:p>
        </w:tc>
        <w:tc>
          <w:tcPr>
            <w:tcW w:w="5528"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UPS musí být plně podporovaná výrobcem pro použití ve virtualizačních prostředích VMware a Microsoft Hyper-V, příslušný SW bude součástí dodávky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Záruka</w:t>
            </w:r>
          </w:p>
        </w:tc>
        <w:tc>
          <w:tcPr>
            <w:tcW w:w="5528"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36 měsíců (min. 24 na baterie)</w:t>
            </w:r>
          </w:p>
        </w:tc>
        <w:tc>
          <w:tcPr>
            <w:tcW w:w="2694" w:type="dxa"/>
            <w:tcBorders>
              <w:top w:val="nil"/>
              <w:left w:val="nil"/>
              <w:bottom w:val="single" w:sz="8"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1408" w:type="dxa"/>
            <w:vMerge w:val="restart"/>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SW licence zálohovací software</w:t>
            </w: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Licence</w:t>
            </w:r>
          </w:p>
        </w:tc>
        <w:tc>
          <w:tcPr>
            <w:tcW w:w="5528" w:type="dxa"/>
            <w:tcBorders>
              <w:top w:val="nil"/>
              <w:left w:val="nil"/>
              <w:bottom w:val="single" w:sz="4" w:space="0" w:color="auto"/>
              <w:right w:val="single" w:sz="4" w:space="0" w:color="auto"/>
            </w:tcBorders>
            <w:vAlign w:val="center"/>
            <w:hideMark/>
          </w:tcPr>
          <w:p w:rsidR="00141437" w:rsidRPr="00141437" w:rsidRDefault="00141437" w:rsidP="005361ED">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Licence zálohovacího software pro nabízený server bez omezení počtu zálohovaných virtuálních serverů a objemu dat.</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Efektivita ukládání dat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Integrované technologie komprimace a deduplikace.</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Nároky na správu</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„bezagentové“ řešení – bez instalace agentů do zálohovaných virtuálních serverů či aplikací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Ochrana dat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provádění datově konzistentních záloh hlavních serverových aplikací – Microsoft SQL server,  Active Directory, souborové systémy – bez nutnosti odstávky aplikace</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Fyzické server</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Vestavěná podpora zálohování stávajících fyzických serverů - pro fyzické servery je přípustné využívat agenty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WAN</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možnost plnohodnotné replikace přes WAN pro replikaci virtuálních serverů do vzdálených lokalit (např. Technologického centra Plzeňského kraje)</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Snapshoty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využívání snapshotů, zálohování pouze dat změněných od poslední úspěšné zálohy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Kompatibilita</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operačních systémů Windows a Linux v zálohovaných virtuálních serverech</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Uložiště záloh</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Možnost ukládání záloh na diskový prostor a páskovou jednotku/knihovnu</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DR (disaster recovery)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Možnost nouzového spuštění zazálohovaného virtuálního serveru z NAS v izolovaném prostředí bez nutnosti obnovy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Správa</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vytváření a správa úloh (zálohování, obnova apod.) pomocí vestavěných průvodců včetně konfigurace automatického spouštění úloh</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Správa</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automatický reporting úspěšných i neúspěšných úloh</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Správa</w:t>
            </w:r>
          </w:p>
        </w:tc>
        <w:tc>
          <w:tcPr>
            <w:tcW w:w="5528"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Běžné úlohy obnovy (obnovení souboru, databáze SQL, objekty Active Directory) provádět pomocí průvodců.</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Záruka</w:t>
            </w:r>
          </w:p>
        </w:tc>
        <w:tc>
          <w:tcPr>
            <w:tcW w:w="5528"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12 měsíců včetně nároku na opravné verze</w:t>
            </w:r>
          </w:p>
        </w:tc>
        <w:tc>
          <w:tcPr>
            <w:tcW w:w="2694" w:type="dxa"/>
            <w:tcBorders>
              <w:top w:val="nil"/>
              <w:left w:val="nil"/>
              <w:bottom w:val="single" w:sz="8"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1408" w:type="dxa"/>
            <w:vMerge w:val="restart"/>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Síťové úložiště NAS</w:t>
            </w:r>
            <w:r w:rsidRPr="00141437">
              <w:rPr>
                <w:rFonts w:ascii="Arial" w:eastAsia="Times New Roman" w:hAnsi="Arial" w:cs="Arial"/>
                <w:b/>
                <w:bCs/>
                <w:color w:val="000000"/>
                <w:sz w:val="20"/>
                <w:szCs w:val="20"/>
                <w:lang w:eastAsia="cs-CZ"/>
              </w:rPr>
              <w:br/>
              <w:t>1 ks</w:t>
            </w: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Provedení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samostatně stojící, možno umístit i mimo rack</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Výkon</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64 bit CPU, min, 4 jádra</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HDD</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8 pozice pro HDD, rozšiřitelné min na 18 HDD</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Rozšiřitelnost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připojení externích disků přes USB 3.0 (min. 4 porty)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Hot-swap</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Disky vyměnitelné za chodu.</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SSD HDD</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SSD disků pro ukládání dat i akceleraci rotačních HDD</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Kapacita</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Osazeno min. 8x 4TB  HDD SATAIII/64MB cache určených výrobcem pro NAS (nepřipouští se HDD určené jiným účelům (desktop, kamerové systémy apod.).</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Konektivita</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4 x 1GBit Ethernet porty s podporou agregace linek a redundance.</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Výkon</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Rychlost zápisu min. 110 MB/sec při RAID5 a CIFS</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Kompatibilita</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Plná podpora Microsoft Hyper-V a Windows ADS a ACL.</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Komunikace LAN</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Síťové protokoly CIFS, WebDAV, iSCSI, SSH, SNMP, http/s</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UPS</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korektního vypnutí signálem z UPS přes LAN při výpadku napájení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3C41D0">
            <w:pPr>
              <w:spacing w:after="0"/>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Cache</w:t>
            </w:r>
          </w:p>
        </w:tc>
        <w:tc>
          <w:tcPr>
            <w:tcW w:w="5528" w:type="dxa"/>
            <w:tcBorders>
              <w:top w:val="nil"/>
              <w:left w:val="nil"/>
              <w:bottom w:val="single" w:sz="4" w:space="0" w:color="auto"/>
              <w:right w:val="single" w:sz="4" w:space="0" w:color="auto"/>
            </w:tcBorders>
            <w:vAlign w:val="center"/>
            <w:hideMark/>
          </w:tcPr>
          <w:p w:rsidR="00141437" w:rsidRPr="00141437" w:rsidRDefault="00056DFD">
            <w:pPr>
              <w:spacing w:after="0"/>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RAM </w:t>
            </w:r>
            <w:r w:rsidR="00141437" w:rsidRPr="00141437">
              <w:rPr>
                <w:rFonts w:ascii="Arial" w:eastAsia="Times New Roman" w:hAnsi="Arial" w:cs="Arial"/>
                <w:color w:val="000000"/>
                <w:sz w:val="20"/>
                <w:szCs w:val="20"/>
                <w:lang w:eastAsia="cs-CZ"/>
              </w:rPr>
              <w:t xml:space="preserve">min. 2GB, využitelná jako cache </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Ochrana dat</w:t>
            </w:r>
          </w:p>
        </w:tc>
        <w:tc>
          <w:tcPr>
            <w:tcW w:w="5528"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Integrované typy ochrany dat RAID 1, RAID 5, RAID 6, RAID 10</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Záruka</w:t>
            </w:r>
          </w:p>
        </w:tc>
        <w:tc>
          <w:tcPr>
            <w:tcW w:w="5528"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36 měsíců včetně HDD</w:t>
            </w:r>
          </w:p>
        </w:tc>
        <w:tc>
          <w:tcPr>
            <w:tcW w:w="2694" w:type="dxa"/>
            <w:tcBorders>
              <w:top w:val="nil"/>
              <w:left w:val="nil"/>
              <w:bottom w:val="single" w:sz="8"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1408" w:type="dxa"/>
            <w:vMerge w:val="restart"/>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Datový rozvadeč</w:t>
            </w:r>
            <w:r w:rsidRPr="00141437">
              <w:rPr>
                <w:rFonts w:ascii="Arial" w:eastAsia="Times New Roman" w:hAnsi="Arial" w:cs="Arial"/>
                <w:b/>
                <w:bCs/>
                <w:color w:val="000000"/>
                <w:sz w:val="20"/>
                <w:szCs w:val="20"/>
                <w:lang w:eastAsia="cs-CZ"/>
              </w:rPr>
              <w:br/>
              <w:t>1x</w:t>
            </w: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Rozměry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Interní prostor 18U</w:t>
            </w:r>
            <w:r w:rsidRPr="00141437">
              <w:rPr>
                <w:rFonts w:ascii="Arial" w:eastAsia="Times New Roman" w:hAnsi="Arial" w:cs="Arial"/>
                <w:color w:val="000000"/>
                <w:sz w:val="20"/>
                <w:szCs w:val="20"/>
                <w:lang w:eastAsia="cs-CZ"/>
              </w:rPr>
              <w:br/>
              <w:t>Vnější šířka 600 mm</w:t>
            </w:r>
            <w:r w:rsidRPr="00141437">
              <w:rPr>
                <w:rFonts w:ascii="Arial" w:eastAsia="Times New Roman" w:hAnsi="Arial" w:cs="Arial"/>
                <w:color w:val="000000"/>
                <w:sz w:val="20"/>
                <w:szCs w:val="20"/>
                <w:lang w:eastAsia="cs-CZ"/>
              </w:rPr>
              <w:br/>
              <w:t>Vnější hloubka 900 mm</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Provedení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serverový datový rozvaděč (rack), pro vnitřní použití, kovové robusní (svařované) provedení. Seřizovací nožky pro ustavení vodorovné polohy. Provedení v souladu s ČSN 62208, resp. IEC 62208 v platném znění.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Barevné provedení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světlé</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Přístup</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snadno (jednou osobou) odnímatelné boční i zadní panely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Dveře</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možnost změny otevírání (pravé, levé)</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Vnitřní uspořádání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4 vertikální posuvné lišty pro upevnění zařízení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Kabeláž</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Horní a dolní prostupy/kanály pro vnější kabely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Bezpečnost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Uzamykatelné dveře i odnímatelné panely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Větrání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Perforované přední i zadní dveře, propustnost min. 80% plochy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Uzemnění</w:t>
            </w:r>
          </w:p>
        </w:tc>
        <w:tc>
          <w:tcPr>
            <w:tcW w:w="5528"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Vodivé pospojování všech kovových částí s centrálním přípojným bodem (svorkou) pro uzemnění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Záruka</w:t>
            </w:r>
          </w:p>
        </w:tc>
        <w:tc>
          <w:tcPr>
            <w:tcW w:w="5528"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24 měsíců</w:t>
            </w:r>
          </w:p>
        </w:tc>
        <w:tc>
          <w:tcPr>
            <w:tcW w:w="2694" w:type="dxa"/>
            <w:tcBorders>
              <w:top w:val="nil"/>
              <w:left w:val="nil"/>
              <w:bottom w:val="single" w:sz="8"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bl>
    <w:p w:rsidR="00141437" w:rsidRPr="00141437" w:rsidRDefault="00141437" w:rsidP="00141437">
      <w:pPr>
        <w:rPr>
          <w:rFonts w:ascii="Arial" w:hAnsi="Arial" w:cs="Arial"/>
        </w:rPr>
      </w:pPr>
    </w:p>
    <w:p w:rsidR="00141437" w:rsidRPr="00141437" w:rsidRDefault="00141437" w:rsidP="00364402">
      <w:pPr>
        <w:pStyle w:val="Normln-Odstavec"/>
        <w:numPr>
          <w:ilvl w:val="3"/>
          <w:numId w:val="4"/>
        </w:numPr>
        <w:rPr>
          <w:rFonts w:ascii="Arial" w:hAnsi="Arial" w:cs="Arial"/>
          <w:b/>
          <w:sz w:val="20"/>
        </w:rPr>
      </w:pPr>
      <w:r w:rsidRPr="00141437">
        <w:rPr>
          <w:rFonts w:ascii="Arial" w:hAnsi="Arial" w:cs="Arial"/>
          <w:b/>
          <w:sz w:val="20"/>
        </w:rPr>
        <w:t>Tabulka č. 2</w:t>
      </w:r>
      <w:r w:rsidRPr="00141437">
        <w:rPr>
          <w:rFonts w:ascii="Arial" w:hAnsi="Arial" w:cs="Arial"/>
          <w:sz w:val="20"/>
        </w:rPr>
        <w:t xml:space="preserve"> - Povinné parametry pro Komoditu </w:t>
      </w:r>
      <w:r w:rsidRPr="00141437">
        <w:rPr>
          <w:rFonts w:ascii="Arial" w:hAnsi="Arial" w:cs="Arial"/>
          <w:b/>
          <w:sz w:val="20"/>
        </w:rPr>
        <w:t>K2 – Zabezpečení LAN a Wifi</w:t>
      </w:r>
      <w:r w:rsidRPr="00141437">
        <w:rPr>
          <w:rFonts w:ascii="Arial" w:hAnsi="Arial" w:cs="Arial"/>
          <w:sz w:val="20"/>
        </w:rPr>
        <w:t>:</w:t>
      </w:r>
      <w:r w:rsidRPr="00141437">
        <w:rPr>
          <w:rFonts w:ascii="Arial" w:hAnsi="Arial" w:cs="Arial"/>
          <w:b/>
          <w:sz w:val="20"/>
        </w:rPr>
        <w:t xml:space="preserve"> </w:t>
      </w:r>
    </w:p>
    <w:tbl>
      <w:tblPr>
        <w:tblW w:w="13631" w:type="dxa"/>
        <w:tblCellMar>
          <w:left w:w="70" w:type="dxa"/>
          <w:right w:w="70" w:type="dxa"/>
        </w:tblCellMar>
        <w:tblLook w:val="04A0" w:firstRow="1" w:lastRow="0" w:firstColumn="1" w:lastColumn="0" w:noHBand="0" w:noVBand="1"/>
      </w:tblPr>
      <w:tblGrid>
        <w:gridCol w:w="1441"/>
        <w:gridCol w:w="1559"/>
        <w:gridCol w:w="5528"/>
        <w:gridCol w:w="2694"/>
        <w:gridCol w:w="2409"/>
      </w:tblGrid>
      <w:tr w:rsidR="00141437" w:rsidRPr="00141437" w:rsidTr="0009679F">
        <w:trPr>
          <w:trHeight w:val="20"/>
          <w:tblHeader/>
        </w:trPr>
        <w:tc>
          <w:tcPr>
            <w:tcW w:w="13631" w:type="dxa"/>
            <w:gridSpan w:val="5"/>
            <w:tcBorders>
              <w:top w:val="single" w:sz="8" w:space="0" w:color="auto"/>
              <w:left w:val="single" w:sz="8" w:space="0" w:color="auto"/>
              <w:bottom w:val="single" w:sz="8" w:space="0" w:color="auto"/>
              <w:right w:val="single" w:sz="8" w:space="0" w:color="000000"/>
            </w:tcBorders>
            <w:shd w:val="clear" w:color="auto" w:fill="C6D9F1"/>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Komodita K2 - Zabezpečení LAN a Wifi</w:t>
            </w:r>
          </w:p>
        </w:tc>
      </w:tr>
      <w:tr w:rsidR="00141437" w:rsidRPr="00141437" w:rsidTr="0009679F">
        <w:trPr>
          <w:trHeight w:val="20"/>
        </w:trPr>
        <w:tc>
          <w:tcPr>
            <w:tcW w:w="1441" w:type="dxa"/>
            <w:tcBorders>
              <w:top w:val="nil"/>
              <w:left w:val="single" w:sz="8" w:space="0" w:color="auto"/>
              <w:bottom w:val="nil"/>
              <w:right w:val="single" w:sz="4" w:space="0" w:color="auto"/>
            </w:tcBorders>
            <w:shd w:val="clear" w:color="auto" w:fill="F2F2F2"/>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Část</w:t>
            </w:r>
          </w:p>
        </w:tc>
        <w:tc>
          <w:tcPr>
            <w:tcW w:w="1559" w:type="dxa"/>
            <w:tcBorders>
              <w:top w:val="nil"/>
              <w:left w:val="nil"/>
              <w:bottom w:val="nil"/>
              <w:right w:val="single" w:sz="4" w:space="0" w:color="auto"/>
            </w:tcBorders>
            <w:shd w:val="clear" w:color="auto" w:fill="F2F2F2"/>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Parametr</w:t>
            </w:r>
          </w:p>
        </w:tc>
        <w:tc>
          <w:tcPr>
            <w:tcW w:w="5528" w:type="dxa"/>
            <w:tcBorders>
              <w:top w:val="nil"/>
              <w:left w:val="nil"/>
              <w:bottom w:val="nil"/>
              <w:right w:val="single" w:sz="4" w:space="0" w:color="auto"/>
            </w:tcBorders>
            <w:shd w:val="clear" w:color="auto" w:fill="F2F2F2"/>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Popis povinného parametru</w:t>
            </w:r>
          </w:p>
        </w:tc>
        <w:tc>
          <w:tcPr>
            <w:tcW w:w="2694" w:type="dxa"/>
            <w:tcBorders>
              <w:top w:val="nil"/>
              <w:left w:val="nil"/>
              <w:bottom w:val="nil"/>
              <w:right w:val="single" w:sz="4" w:space="0" w:color="auto"/>
            </w:tcBorders>
            <w:shd w:val="clear" w:color="auto" w:fill="F2F2F2"/>
            <w:vAlign w:val="center"/>
            <w:hideMark/>
          </w:tcPr>
          <w:p w:rsidR="00141437" w:rsidRPr="00141437" w:rsidRDefault="007D59A2" w:rsidP="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141437">
              <w:rPr>
                <w:rFonts w:ascii="Arial" w:eastAsia="Times New Roman" w:hAnsi="Arial" w:cs="Arial"/>
                <w:b/>
                <w:bCs/>
                <w:color w:val="000000"/>
                <w:sz w:val="20"/>
                <w:szCs w:val="20"/>
                <w:lang w:eastAsia="cs-CZ"/>
              </w:rPr>
              <w:t xml:space="preserve"> popíše způsob naplnění tohoto povinného parametru včetně značkové specifikace nabízených dodávek</w:t>
            </w:r>
          </w:p>
        </w:tc>
        <w:tc>
          <w:tcPr>
            <w:tcW w:w="2409" w:type="dxa"/>
            <w:tcBorders>
              <w:top w:val="nil"/>
              <w:left w:val="nil"/>
              <w:bottom w:val="nil"/>
              <w:right w:val="single" w:sz="8" w:space="0" w:color="auto"/>
            </w:tcBorders>
            <w:shd w:val="clear" w:color="auto" w:fill="F2F2F2"/>
            <w:vAlign w:val="center"/>
            <w:hideMark/>
          </w:tcPr>
          <w:p w:rsidR="00141437" w:rsidRPr="00141437" w:rsidRDefault="007D59A2" w:rsidP="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141437">
              <w:rPr>
                <w:rFonts w:ascii="Arial" w:eastAsia="Times New Roman" w:hAnsi="Arial" w:cs="Arial"/>
                <w:b/>
                <w:bCs/>
                <w:color w:val="000000"/>
                <w:sz w:val="20"/>
                <w:szCs w:val="20"/>
                <w:lang w:eastAsia="cs-CZ"/>
              </w:rPr>
              <w:t xml:space="preserve"> uvede odkaz na přiloženou část nabídky, kde je možné ověřit naplnění parametru</w:t>
            </w:r>
          </w:p>
        </w:tc>
      </w:tr>
      <w:tr w:rsidR="00141437" w:rsidRPr="00141437" w:rsidTr="0009679F">
        <w:trPr>
          <w:trHeight w:val="20"/>
        </w:trPr>
        <w:tc>
          <w:tcPr>
            <w:tcW w:w="1441" w:type="dxa"/>
            <w:vMerge w:val="restart"/>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Firewall</w:t>
            </w:r>
            <w:r w:rsidRPr="00141437">
              <w:rPr>
                <w:rFonts w:ascii="Arial" w:eastAsia="Times New Roman" w:hAnsi="Arial" w:cs="Arial"/>
                <w:b/>
                <w:bCs/>
                <w:color w:val="000000"/>
                <w:sz w:val="20"/>
                <w:szCs w:val="20"/>
                <w:lang w:eastAsia="cs-CZ"/>
              </w:rPr>
              <w:br/>
              <w:t>1x</w:t>
            </w:r>
          </w:p>
        </w:tc>
        <w:tc>
          <w:tcPr>
            <w:tcW w:w="1559" w:type="dxa"/>
            <w:tcBorders>
              <w:top w:val="single" w:sz="8" w:space="0" w:color="auto"/>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Porty</w:t>
            </w:r>
          </w:p>
        </w:tc>
        <w:tc>
          <w:tcPr>
            <w:tcW w:w="5528" w:type="dxa"/>
            <w:tcBorders>
              <w:top w:val="single" w:sz="8" w:space="0" w:color="auto"/>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6x 1GbE (min. 2x WAN), USB pro ext. modem</w:t>
            </w:r>
          </w:p>
        </w:tc>
        <w:tc>
          <w:tcPr>
            <w:tcW w:w="2694" w:type="dxa"/>
            <w:tcBorders>
              <w:top w:val="single" w:sz="8" w:space="0" w:color="auto"/>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single" w:sz="8" w:space="0" w:color="auto"/>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Propustnost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2,5 GBps pro libovolnou velikost paketu</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Počet současných spojení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1,5 miliónu</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Propustnost SSL VPN</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100 Mbps, při licenčním nebo technickém omezení počtu klientů požadujeme min. 25 klientů</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Propustnost IPS</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700 Mbps (HTTP)</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Kombinovaná propustnost</w:t>
            </w:r>
            <w:r w:rsidR="0009679F">
              <w:rPr>
                <w:rFonts w:ascii="Arial" w:eastAsia="Times New Roman" w:hAnsi="Arial" w:cs="Arial"/>
                <w:color w:val="000000"/>
                <w:sz w:val="20"/>
                <w:szCs w:val="20"/>
                <w:lang w:eastAsia="cs-CZ"/>
              </w:rPr>
              <w:t xml:space="preserve"> (</w:t>
            </w:r>
            <w:r w:rsidR="0009679F" w:rsidRPr="00141437">
              <w:rPr>
                <w:rFonts w:ascii="Arial" w:eastAsia="Times New Roman" w:hAnsi="Arial" w:cs="Arial"/>
                <w:color w:val="000000"/>
                <w:sz w:val="20"/>
                <w:szCs w:val="20"/>
                <w:lang w:eastAsia="cs-CZ"/>
              </w:rPr>
              <w:t>IPS + aplikační kontrola + antimalware</w:t>
            </w:r>
            <w:r w:rsidR="000B6579">
              <w:rPr>
                <w:rFonts w:ascii="Arial" w:eastAsia="Times New Roman" w:hAnsi="Arial" w:cs="Arial"/>
                <w:color w:val="000000"/>
                <w:sz w:val="20"/>
                <w:szCs w:val="20"/>
                <w:lang w:eastAsia="cs-CZ"/>
              </w:rPr>
              <w:t>)</w:t>
            </w:r>
          </w:p>
        </w:tc>
        <w:tc>
          <w:tcPr>
            <w:tcW w:w="5528" w:type="dxa"/>
            <w:tcBorders>
              <w:top w:val="nil"/>
              <w:left w:val="nil"/>
              <w:bottom w:val="single" w:sz="4" w:space="0" w:color="auto"/>
              <w:right w:val="single" w:sz="4" w:space="0" w:color="auto"/>
            </w:tcBorders>
            <w:vAlign w:val="center"/>
            <w:hideMark/>
          </w:tcPr>
          <w:p w:rsidR="00141437" w:rsidRPr="00141437" w:rsidRDefault="0009679F">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250 Mbps</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Virtualizace</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4 virtuální kontexty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Vysoká dostupnost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režimy Active/Passive i Active/Active  se společnou konfigurací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Dualstack</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současného běhu IPv4 a IPv6</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Aplikační kontrola</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detekce, monitoring, povolení či zakázání obvyklých síťových aplikací na základě signatury dané aplikace, nikoliv dle portu</w:t>
            </w:r>
            <w:r w:rsidRPr="00141437">
              <w:rPr>
                <w:rFonts w:ascii="Arial" w:eastAsia="Times New Roman" w:hAnsi="Arial" w:cs="Arial"/>
                <w:color w:val="000000"/>
                <w:sz w:val="20"/>
                <w:szCs w:val="20"/>
                <w:lang w:eastAsia="cs-CZ"/>
              </w:rPr>
              <w:br/>
              <w:t>Kontrola komunikace v SSL šifrovaných protokolech (HTTPS, IMAPS, POP3S,…)</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Antivir</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Antivirus pro vybrané protokoly, možnost volby různých databází, podpora archivace škodlivého obsahu, podpora protokolu ICAP pro offload AV engine, možnost detekce tzv. Gr</w:t>
            </w:r>
            <w:r w:rsidR="000B6579">
              <w:rPr>
                <w:rFonts w:ascii="Arial" w:eastAsia="Times New Roman" w:hAnsi="Arial" w:cs="Arial"/>
                <w:color w:val="000000"/>
                <w:sz w:val="20"/>
                <w:szCs w:val="20"/>
                <w:lang w:eastAsia="cs-CZ"/>
              </w:rPr>
              <w:t>ayware (rootkit, malware, spywar</w:t>
            </w:r>
            <w:r w:rsidRPr="00141437">
              <w:rPr>
                <w:rFonts w:ascii="Arial" w:eastAsia="Times New Roman" w:hAnsi="Arial" w:cs="Arial"/>
                <w:color w:val="000000"/>
                <w:sz w:val="20"/>
                <w:szCs w:val="20"/>
                <w:lang w:eastAsia="cs-CZ"/>
              </w:rPr>
              <w:t>e, keylogger, atd)</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Kategorizace a blokace provozu</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založená na kategorizaci webového obsahu, možnost monitorování navštívených kategorii na uživatele či skupinu, možnost kvóty – uživatel může navštěvovat určitou kategorii jen po určitou dobu během dne</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Antispam</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antispamová a antivirová inspekce elektronické pošty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Bezpečnost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automatická aktualizace UTM funkcí poskytovaná výrobcem zařízení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Ověřování uživatelů</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LDAP, Active Directory, Single Sign On vůči Active Directory, Radius, TACACS+, Ověřování na základě certifikátu</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Management a monitoring</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HTTP/S, SSH, SNMP, syslog, </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Sledování toků</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export síťových toků (Netflow nebo ekvivalent)</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Standardní funkce</w:t>
            </w:r>
          </w:p>
        </w:tc>
        <w:tc>
          <w:tcPr>
            <w:tcW w:w="5528" w:type="dxa"/>
            <w:tcBorders>
              <w:top w:val="nil"/>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NAT, statické a dynymické routování, publikace interních serverů</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Záruka </w:t>
            </w:r>
          </w:p>
        </w:tc>
        <w:tc>
          <w:tcPr>
            <w:tcW w:w="5528"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min. 12 měsíců v režimu 24x7. Odesláním náhradního zařízení max. následující den po nahlášení závady, včetně nároku na bezpečnostní aktualizace firmware a </w:t>
            </w:r>
            <w:r w:rsidR="009F2A46">
              <w:rPr>
                <w:rFonts w:ascii="Arial" w:eastAsia="Times New Roman" w:hAnsi="Arial" w:cs="Arial"/>
                <w:color w:val="000000"/>
                <w:sz w:val="20"/>
                <w:szCs w:val="20"/>
                <w:lang w:eastAsia="cs-CZ"/>
              </w:rPr>
              <w:t>UTM (URL filtrace, IPS, antimalw</w:t>
            </w:r>
            <w:r w:rsidRPr="00141437">
              <w:rPr>
                <w:rFonts w:ascii="Arial" w:eastAsia="Times New Roman" w:hAnsi="Arial" w:cs="Arial"/>
                <w:color w:val="000000"/>
                <w:sz w:val="20"/>
                <w:szCs w:val="20"/>
                <w:lang w:eastAsia="cs-CZ"/>
              </w:rPr>
              <w:t>are, antispam, aplikační kontrola)</w:t>
            </w:r>
          </w:p>
        </w:tc>
        <w:tc>
          <w:tcPr>
            <w:tcW w:w="2694" w:type="dxa"/>
            <w:tcBorders>
              <w:top w:val="nil"/>
              <w:left w:val="nil"/>
              <w:bottom w:val="single" w:sz="8"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1441" w:type="dxa"/>
            <w:vMerge w:val="restart"/>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Centrální přepínač</w:t>
            </w:r>
            <w:r w:rsidRPr="00141437">
              <w:rPr>
                <w:rFonts w:ascii="Arial" w:eastAsia="Times New Roman" w:hAnsi="Arial" w:cs="Arial"/>
                <w:b/>
                <w:bCs/>
                <w:color w:val="000000"/>
                <w:sz w:val="20"/>
                <w:szCs w:val="20"/>
                <w:lang w:eastAsia="cs-CZ"/>
              </w:rPr>
              <w:br/>
              <w:t>1x</w:t>
            </w: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Základní parametry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L2/L3 přepínač v rackovém provedení max. 1U</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Porty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24x 1 Gb</w:t>
            </w:r>
            <w:r w:rsidRPr="00141437">
              <w:rPr>
                <w:rFonts w:ascii="Arial" w:eastAsia="Times New Roman" w:hAnsi="Arial" w:cs="Arial"/>
                <w:sz w:val="20"/>
                <w:szCs w:val="20"/>
                <w:lang w:eastAsia="cs-CZ"/>
              </w:rPr>
              <w:t>E, 4x 10Gb SFP+</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Propustnost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neblokovaná architektura, propustnost min. 200 Gb</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Rozšiřitelnost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možnost variabilního doplnění portů - 1GbE (min.15) nebo 1Gb SFP (min. 15) nebo 10 Gb SFP+ (min. 4)</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Směrování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statické a dynamické routování, policy based routing</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Řízení provozu</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víceúrovňový QoS</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VLAN</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VLAN 802.1Q, MAC i protocol based, podpora zařazování do VLAN a přidělení QoS a přístupových filtrů na základě 802.1X ověření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Ověřování uživatelů a zařízení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802.1X</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Dualstack</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plný IPv4 a IPv6 dualstack včetně směrování a QoS</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Pokročilé funkce</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MPLS a VPLS včetně L2 a L3 MPLS VPN</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Sledování toků</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export síťových toků (Netflow nebo ekvivalent)</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Monitoring a správa</w:t>
            </w:r>
          </w:p>
        </w:tc>
        <w:tc>
          <w:tcPr>
            <w:tcW w:w="5528"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plná podpora CLI, SSH, SNMP 1-3, syslog, sFlow, RMON, web rozhraní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Záruka </w:t>
            </w:r>
          </w:p>
        </w:tc>
        <w:tc>
          <w:tcPr>
            <w:tcW w:w="5528"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60 měsíců, odeslání náhradního zařízení max. následující pracovní den po nahlášení závady, včetně nároku na opravné verze firmware</w:t>
            </w:r>
          </w:p>
        </w:tc>
        <w:tc>
          <w:tcPr>
            <w:tcW w:w="2694" w:type="dxa"/>
            <w:tcBorders>
              <w:top w:val="nil"/>
              <w:left w:val="nil"/>
              <w:bottom w:val="single" w:sz="8"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1441" w:type="dxa"/>
            <w:vMerge w:val="restart"/>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Přístupové přepínače</w:t>
            </w:r>
          </w:p>
        </w:tc>
        <w:tc>
          <w:tcPr>
            <w:tcW w:w="7087" w:type="dxa"/>
            <w:gridSpan w:val="2"/>
            <w:tcBorders>
              <w:top w:val="single" w:sz="8" w:space="0" w:color="auto"/>
              <w:left w:val="nil"/>
              <w:bottom w:val="single" w:sz="4" w:space="0" w:color="auto"/>
              <w:right w:val="single" w:sz="4" w:space="0" w:color="000000"/>
            </w:tcBorders>
            <w:noWrap/>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Společné parametry</w:t>
            </w:r>
          </w:p>
        </w:tc>
        <w:tc>
          <w:tcPr>
            <w:tcW w:w="2694" w:type="dxa"/>
            <w:tcBorders>
              <w:top w:val="nil"/>
              <w:left w:val="single" w:sz="4" w:space="0" w:color="auto"/>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Základní parametry</w:t>
            </w:r>
          </w:p>
        </w:tc>
        <w:tc>
          <w:tcPr>
            <w:tcW w:w="5528" w:type="dxa"/>
            <w:tcBorders>
              <w:top w:val="single" w:sz="4" w:space="0" w:color="auto"/>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L2 přepínač v rackovém provedení max. 1U</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Stohování </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stohování pro jednotný management (přepínače musí stohovatelné vzájemně)</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Propustnost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neblokovaná architektura</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Agregace portů</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LACP</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Dualstack</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IPv4 a IPv6 dualstack včetně podpory ACL a QoS</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VLAN</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VLAN 802.1Q, MAC i protocol based</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Ověřování uživatelů a zařízení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802.1X</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Monitoring a správa</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plná podpora CLI, SSH, SNMP 1-3, syslog, sFlow, RMON, web rozhraní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Záruka </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60 měsíců, odeslání náhradního zařízení max. následující pracovní den po nahlášení závady, včetně nároku na opravné verze firmware</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7087" w:type="dxa"/>
            <w:gridSpan w:val="2"/>
            <w:tcBorders>
              <w:top w:val="single" w:sz="4" w:space="0" w:color="auto"/>
              <w:left w:val="nil"/>
              <w:bottom w:val="single" w:sz="4" w:space="0" w:color="auto"/>
              <w:right w:val="single" w:sz="4" w:space="0" w:color="000000"/>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Specifické parametry</w:t>
            </w:r>
          </w:p>
        </w:tc>
        <w:tc>
          <w:tcPr>
            <w:tcW w:w="2694" w:type="dxa"/>
            <w:tcBorders>
              <w:top w:val="nil"/>
              <w:left w:val="single" w:sz="4" w:space="0" w:color="auto"/>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Porty a propustnost</w:t>
            </w:r>
          </w:p>
        </w:tc>
        <w:tc>
          <w:tcPr>
            <w:tcW w:w="5528" w:type="dxa"/>
            <w:tcBorders>
              <w:top w:val="single" w:sz="4" w:space="0" w:color="auto"/>
              <w:left w:val="nil"/>
              <w:bottom w:val="single" w:sz="8" w:space="0" w:color="auto"/>
              <w:right w:val="single" w:sz="4" w:space="0" w:color="auto"/>
            </w:tcBorders>
            <w:vAlign w:val="center"/>
            <w:hideMark/>
          </w:tcPr>
          <w:p w:rsidR="00141437" w:rsidRPr="00141437" w:rsidRDefault="00141437" w:rsidP="007C4958">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3 kusy - 24x 1 Gb RJ-45 + 4x 1Gb SFP (nesdílené), min. 55 Gb/s</w:t>
            </w:r>
            <w:r w:rsidRPr="00141437">
              <w:rPr>
                <w:rFonts w:ascii="Arial" w:eastAsia="Times New Roman" w:hAnsi="Arial" w:cs="Arial"/>
                <w:color w:val="000000"/>
                <w:sz w:val="20"/>
                <w:szCs w:val="20"/>
                <w:lang w:eastAsia="cs-CZ"/>
              </w:rPr>
              <w:br/>
              <w:t>2 kusy - 48x 1 GB RJ-45 + 4x 1Gb SFP (nesdílené), min. 100 Gb/s</w:t>
            </w:r>
            <w:r w:rsidRPr="00141437">
              <w:rPr>
                <w:rFonts w:ascii="Arial" w:eastAsia="Times New Roman" w:hAnsi="Arial" w:cs="Arial"/>
                <w:color w:val="000000"/>
                <w:sz w:val="20"/>
                <w:szCs w:val="20"/>
                <w:lang w:eastAsia="cs-CZ"/>
              </w:rPr>
              <w:br/>
              <w:t>1 kus - 24x 1 Gb RJ-45 + 2x 10 Gb SFP+ (nesdílené), min. 85 Gb/s</w:t>
            </w:r>
            <w:r w:rsidRPr="00141437">
              <w:rPr>
                <w:rFonts w:ascii="Arial" w:eastAsia="Times New Roman" w:hAnsi="Arial" w:cs="Arial"/>
                <w:color w:val="000000"/>
                <w:sz w:val="20"/>
                <w:szCs w:val="20"/>
                <w:lang w:eastAsia="cs-CZ"/>
              </w:rPr>
              <w:br/>
              <w:t>1 kus - 48x 1 Gb RJ-45 + 2x 10 Gb SFP+ (nesdílené), min. 135 Gb/s</w:t>
            </w:r>
            <w:r w:rsidRPr="00141437">
              <w:rPr>
                <w:rFonts w:ascii="Arial" w:eastAsia="Times New Roman" w:hAnsi="Arial" w:cs="Arial"/>
                <w:color w:val="000000"/>
                <w:sz w:val="20"/>
                <w:szCs w:val="20"/>
                <w:lang w:eastAsia="cs-CZ"/>
              </w:rPr>
              <w:br/>
              <w:t>1 kus - 8x 1</w:t>
            </w:r>
            <w:r w:rsidR="00E42F87">
              <w:rPr>
                <w:rFonts w:ascii="Arial" w:eastAsia="Times New Roman" w:hAnsi="Arial" w:cs="Arial"/>
                <w:color w:val="000000"/>
                <w:sz w:val="20"/>
                <w:szCs w:val="20"/>
                <w:lang w:eastAsia="cs-CZ"/>
              </w:rPr>
              <w:t xml:space="preserve"> </w:t>
            </w:r>
            <w:r w:rsidRPr="00141437">
              <w:rPr>
                <w:rFonts w:ascii="Arial" w:eastAsia="Times New Roman" w:hAnsi="Arial" w:cs="Arial"/>
                <w:color w:val="000000"/>
                <w:sz w:val="20"/>
                <w:szCs w:val="20"/>
                <w:lang w:eastAsia="cs-CZ"/>
              </w:rPr>
              <w:t xml:space="preserve">Gb RJ-45 + 2x 1 Gb SFP </w:t>
            </w:r>
            <w:r w:rsidR="007C4958">
              <w:rPr>
                <w:rFonts w:ascii="Arial" w:eastAsia="Times New Roman" w:hAnsi="Arial" w:cs="Arial"/>
                <w:color w:val="000000"/>
                <w:sz w:val="20"/>
                <w:szCs w:val="20"/>
                <w:lang w:eastAsia="cs-CZ"/>
              </w:rPr>
              <w:t>(možno sdílené)</w:t>
            </w:r>
            <w:r w:rsidRPr="00141437">
              <w:rPr>
                <w:rFonts w:ascii="Arial" w:eastAsia="Times New Roman" w:hAnsi="Arial" w:cs="Arial"/>
                <w:color w:val="000000"/>
                <w:sz w:val="20"/>
                <w:szCs w:val="20"/>
                <w:lang w:eastAsia="cs-CZ"/>
              </w:rPr>
              <w:t xml:space="preserve">, min. </w:t>
            </w:r>
            <w:r w:rsidR="007C4958">
              <w:rPr>
                <w:rFonts w:ascii="Arial" w:eastAsia="Times New Roman" w:hAnsi="Arial" w:cs="Arial"/>
                <w:color w:val="000000"/>
                <w:sz w:val="20"/>
                <w:szCs w:val="20"/>
                <w:lang w:eastAsia="cs-CZ"/>
              </w:rPr>
              <w:t>16</w:t>
            </w:r>
            <w:r w:rsidRPr="00141437">
              <w:rPr>
                <w:rFonts w:ascii="Arial" w:eastAsia="Times New Roman" w:hAnsi="Arial" w:cs="Arial"/>
                <w:color w:val="000000"/>
                <w:sz w:val="20"/>
                <w:szCs w:val="20"/>
                <w:lang w:eastAsia="cs-CZ"/>
              </w:rPr>
              <w:t xml:space="preserve"> Gb/s</w:t>
            </w:r>
          </w:p>
        </w:tc>
        <w:tc>
          <w:tcPr>
            <w:tcW w:w="2694" w:type="dxa"/>
            <w:tcBorders>
              <w:top w:val="nil"/>
              <w:left w:val="nil"/>
              <w:bottom w:val="single" w:sz="8"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1441" w:type="dxa"/>
            <w:vMerge w:val="restart"/>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WiFi přístupové body (AP)</w:t>
            </w:r>
            <w:r w:rsidRPr="00141437">
              <w:rPr>
                <w:rFonts w:ascii="Arial" w:eastAsia="Times New Roman" w:hAnsi="Arial" w:cs="Arial"/>
                <w:b/>
                <w:bCs/>
                <w:color w:val="000000"/>
                <w:sz w:val="20"/>
                <w:szCs w:val="20"/>
                <w:lang w:eastAsia="cs-CZ"/>
              </w:rPr>
              <w:br/>
              <w:t>2 ks</w:t>
            </w: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Základní funkce</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Přístupový bod (AP) WiFi včetně montážního materiálu na stěnu nebo strop</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Frekvence</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činnost v radiovém pásmu 2,4 a 5 GHz současně, 2 radiové moduly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Anténí systém</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interním min. MIMO 3x3</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Standardy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802.3at, 802.11n, 802.11ac, 802.11x</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Rušení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detekce non-WiFi rušení, spek</w:t>
            </w:r>
            <w:r w:rsidR="00103816">
              <w:rPr>
                <w:rFonts w:ascii="Arial" w:eastAsia="Times New Roman" w:hAnsi="Arial" w:cs="Arial"/>
                <w:color w:val="000000"/>
                <w:sz w:val="20"/>
                <w:szCs w:val="20"/>
                <w:lang w:eastAsia="cs-CZ"/>
              </w:rPr>
              <w:t>t</w:t>
            </w:r>
            <w:r w:rsidRPr="00141437">
              <w:rPr>
                <w:rFonts w:ascii="Arial" w:eastAsia="Times New Roman" w:hAnsi="Arial" w:cs="Arial"/>
                <w:color w:val="000000"/>
                <w:sz w:val="20"/>
                <w:szCs w:val="20"/>
                <w:lang w:eastAsia="cs-CZ"/>
              </w:rPr>
              <w:t>rální analýza</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Porty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2x 1Gb, PoE</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Kompatibilita</w:t>
            </w:r>
          </w:p>
        </w:tc>
        <w:tc>
          <w:tcPr>
            <w:tcW w:w="5528" w:type="dxa"/>
            <w:tcBorders>
              <w:top w:val="nil"/>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kompatibilita se stávajíc</w:t>
            </w:r>
            <w:r w:rsidR="00103816">
              <w:rPr>
                <w:rFonts w:ascii="Arial" w:eastAsia="Times New Roman" w:hAnsi="Arial" w:cs="Arial"/>
                <w:color w:val="000000"/>
                <w:sz w:val="20"/>
                <w:szCs w:val="20"/>
                <w:lang w:eastAsia="cs-CZ"/>
              </w:rPr>
              <w:t>í</w:t>
            </w:r>
            <w:r w:rsidRPr="00141437">
              <w:rPr>
                <w:rFonts w:ascii="Arial" w:eastAsia="Times New Roman" w:hAnsi="Arial" w:cs="Arial"/>
                <w:color w:val="000000"/>
                <w:sz w:val="20"/>
                <w:szCs w:val="20"/>
                <w:lang w:eastAsia="cs-CZ"/>
              </w:rPr>
              <w:t>m kontrolerem Ubiquity UniFi</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Záruka </w:t>
            </w:r>
          </w:p>
        </w:tc>
        <w:tc>
          <w:tcPr>
            <w:tcW w:w="5528"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24 měsíců</w:t>
            </w:r>
          </w:p>
        </w:tc>
        <w:tc>
          <w:tcPr>
            <w:tcW w:w="2694" w:type="dxa"/>
            <w:tcBorders>
              <w:top w:val="nil"/>
              <w:left w:val="nil"/>
              <w:bottom w:val="single" w:sz="8"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1441" w:type="dxa"/>
            <w:vMerge w:val="restart"/>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Optické moduly a příslušenství</w:t>
            </w: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SFP moduly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12 ks modulů SFP 1 Gb, SM, BiDirectional, včetně DMI diagnostiky pro nabízené přístupové přepínače. 6 ks 1130 a 6 ks 1550 nm</w:t>
            </w:r>
          </w:p>
        </w:tc>
        <w:tc>
          <w:tcPr>
            <w:tcW w:w="2694"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SFP+ moduly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6  ks modulů SFP+ 10 Gb, SM, BiDirectional, včetně DMI diagnostiky pro nabízený centrální přepínač (4 ks) a přístupové přepínače (2 ks), 4x 1270 nm, 2x 1130 nm</w:t>
            </w:r>
          </w:p>
        </w:tc>
        <w:tc>
          <w:tcPr>
            <w:tcW w:w="2694"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SFP+ moduly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2 ks modulů SFP+ 10 Gb, SM, BiDirectional, včetně DMI diagnostiky pro nabízený server. 1130 nm</w:t>
            </w:r>
          </w:p>
        </w:tc>
        <w:tc>
          <w:tcPr>
            <w:tcW w:w="2694"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Optické patch kabely</w:t>
            </w:r>
          </w:p>
        </w:tc>
        <w:tc>
          <w:tcPr>
            <w:tcW w:w="5528"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ke každému SFP/SFP+ modulu kabel SM s konektory SC - dle modulu, délka 3m</w:t>
            </w:r>
          </w:p>
        </w:tc>
        <w:tc>
          <w:tcPr>
            <w:tcW w:w="2694"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Záruka </w:t>
            </w:r>
          </w:p>
        </w:tc>
        <w:tc>
          <w:tcPr>
            <w:tcW w:w="5528"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36 měsíců</w:t>
            </w:r>
          </w:p>
        </w:tc>
        <w:tc>
          <w:tcPr>
            <w:tcW w:w="2694" w:type="dxa"/>
            <w:tcBorders>
              <w:top w:val="nil"/>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1441" w:type="dxa"/>
            <w:vMerge w:val="restart"/>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Bezpečnostní certifikát</w:t>
            </w: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Popis</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Hvězdičkový (tzv. wildcard) certifikát veřejné certifikační autority pro zabezpečení služeb publikovaných do internetu. Kořenový certifikát certifikační autority musí být být standardně obsažen v běžných desktopových a mobilních operačních systémech a být automaticky aktualizován v rámci aktualizace operačního systému. </w:t>
            </w:r>
          </w:p>
        </w:tc>
        <w:tc>
          <w:tcPr>
            <w:tcW w:w="2694"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Záruka </w:t>
            </w:r>
          </w:p>
        </w:tc>
        <w:tc>
          <w:tcPr>
            <w:tcW w:w="5528" w:type="dxa"/>
            <w:tcBorders>
              <w:top w:val="nil"/>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36 měsíců</w:t>
            </w:r>
          </w:p>
        </w:tc>
        <w:tc>
          <w:tcPr>
            <w:tcW w:w="2694" w:type="dxa"/>
            <w:tcBorders>
              <w:top w:val="nil"/>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bl>
    <w:p w:rsidR="00141437" w:rsidRPr="00141437" w:rsidRDefault="00141437" w:rsidP="00141437">
      <w:pPr>
        <w:pStyle w:val="Normln-Odstavec"/>
        <w:numPr>
          <w:ilvl w:val="0"/>
          <w:numId w:val="0"/>
        </w:numPr>
        <w:tabs>
          <w:tab w:val="left" w:pos="708"/>
        </w:tabs>
        <w:rPr>
          <w:rFonts w:ascii="Arial" w:hAnsi="Arial" w:cs="Arial"/>
          <w:b/>
        </w:rPr>
      </w:pPr>
    </w:p>
    <w:p w:rsidR="00141437" w:rsidRPr="008A4618" w:rsidRDefault="00141437" w:rsidP="00364402">
      <w:pPr>
        <w:pStyle w:val="Normln-Odstavec"/>
        <w:numPr>
          <w:ilvl w:val="3"/>
          <w:numId w:val="4"/>
        </w:numPr>
        <w:rPr>
          <w:rFonts w:ascii="Arial" w:hAnsi="Arial" w:cs="Arial"/>
          <w:sz w:val="20"/>
        </w:rPr>
      </w:pPr>
      <w:bookmarkStart w:id="7" w:name="OLE_LINK1"/>
      <w:r w:rsidRPr="008A4618">
        <w:rPr>
          <w:rFonts w:ascii="Arial" w:hAnsi="Arial" w:cs="Arial"/>
          <w:b/>
          <w:sz w:val="20"/>
        </w:rPr>
        <w:t>Tabulka č. 3</w:t>
      </w:r>
      <w:r w:rsidRPr="008A4618">
        <w:rPr>
          <w:rFonts w:ascii="Arial" w:hAnsi="Arial" w:cs="Arial"/>
          <w:sz w:val="20"/>
        </w:rPr>
        <w:t xml:space="preserve"> - Povinné parametry pro Komoditu </w:t>
      </w:r>
      <w:r w:rsidRPr="008A4618">
        <w:rPr>
          <w:rFonts w:ascii="Arial" w:hAnsi="Arial" w:cs="Arial"/>
          <w:b/>
          <w:sz w:val="20"/>
        </w:rPr>
        <w:t>K3 – Centrální logování</w:t>
      </w:r>
      <w:r w:rsidRPr="008A4618">
        <w:rPr>
          <w:rFonts w:ascii="Arial" w:hAnsi="Arial" w:cs="Arial"/>
          <w:sz w:val="20"/>
        </w:rPr>
        <w:t>:</w:t>
      </w:r>
    </w:p>
    <w:tbl>
      <w:tblPr>
        <w:tblW w:w="13598" w:type="dxa"/>
        <w:tblCellMar>
          <w:left w:w="70" w:type="dxa"/>
          <w:right w:w="70" w:type="dxa"/>
        </w:tblCellMar>
        <w:tblLook w:val="04A0" w:firstRow="1" w:lastRow="0" w:firstColumn="1" w:lastColumn="0" w:noHBand="0" w:noVBand="1"/>
      </w:tblPr>
      <w:tblGrid>
        <w:gridCol w:w="1408"/>
        <w:gridCol w:w="1559"/>
        <w:gridCol w:w="5528"/>
        <w:gridCol w:w="2694"/>
        <w:gridCol w:w="2409"/>
      </w:tblGrid>
      <w:tr w:rsidR="00141437" w:rsidRPr="008A4618" w:rsidTr="00141437">
        <w:trPr>
          <w:trHeight w:val="20"/>
          <w:tblHeader/>
        </w:trPr>
        <w:tc>
          <w:tcPr>
            <w:tcW w:w="13598" w:type="dxa"/>
            <w:gridSpan w:val="5"/>
            <w:tcBorders>
              <w:top w:val="single" w:sz="8" w:space="0" w:color="auto"/>
              <w:left w:val="single" w:sz="8" w:space="0" w:color="auto"/>
              <w:bottom w:val="single" w:sz="8" w:space="0" w:color="auto"/>
              <w:right w:val="single" w:sz="8" w:space="0" w:color="000000"/>
            </w:tcBorders>
            <w:shd w:val="clear" w:color="auto" w:fill="C6D9F1"/>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Komodita K3 - Centrální logování</w:t>
            </w:r>
          </w:p>
        </w:tc>
      </w:tr>
      <w:tr w:rsidR="00141437" w:rsidRPr="008A4618" w:rsidTr="00141437">
        <w:trPr>
          <w:trHeight w:val="20"/>
        </w:trPr>
        <w:tc>
          <w:tcPr>
            <w:tcW w:w="1408" w:type="dxa"/>
            <w:tcBorders>
              <w:top w:val="nil"/>
              <w:left w:val="single" w:sz="8" w:space="0" w:color="auto"/>
              <w:bottom w:val="single" w:sz="8" w:space="0" w:color="auto"/>
              <w:right w:val="single" w:sz="4" w:space="0" w:color="auto"/>
            </w:tcBorders>
            <w:shd w:val="clear" w:color="auto" w:fill="F2F2F2"/>
            <w:vAlign w:val="center"/>
            <w:hideMark/>
          </w:tcPr>
          <w:p w:rsidR="00141437" w:rsidRPr="008A4618" w:rsidRDefault="00141437">
            <w:pPr>
              <w:spacing w:after="0"/>
              <w:jc w:val="center"/>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Část</w:t>
            </w:r>
          </w:p>
        </w:tc>
        <w:tc>
          <w:tcPr>
            <w:tcW w:w="1559" w:type="dxa"/>
            <w:tcBorders>
              <w:top w:val="nil"/>
              <w:left w:val="nil"/>
              <w:bottom w:val="single" w:sz="8" w:space="0" w:color="auto"/>
              <w:right w:val="single" w:sz="4" w:space="0" w:color="auto"/>
            </w:tcBorders>
            <w:shd w:val="clear" w:color="auto" w:fill="F2F2F2"/>
            <w:vAlign w:val="center"/>
            <w:hideMark/>
          </w:tcPr>
          <w:p w:rsidR="00141437" w:rsidRPr="008A4618" w:rsidRDefault="00141437">
            <w:pPr>
              <w:spacing w:after="0"/>
              <w:jc w:val="center"/>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Parametr</w:t>
            </w:r>
          </w:p>
        </w:tc>
        <w:tc>
          <w:tcPr>
            <w:tcW w:w="5528" w:type="dxa"/>
            <w:tcBorders>
              <w:top w:val="nil"/>
              <w:left w:val="nil"/>
              <w:bottom w:val="single" w:sz="8" w:space="0" w:color="auto"/>
              <w:right w:val="single" w:sz="4" w:space="0" w:color="auto"/>
            </w:tcBorders>
            <w:shd w:val="clear" w:color="auto" w:fill="F2F2F2"/>
            <w:vAlign w:val="center"/>
            <w:hideMark/>
          </w:tcPr>
          <w:p w:rsidR="00141437" w:rsidRPr="008A4618" w:rsidRDefault="00141437">
            <w:pPr>
              <w:spacing w:after="0"/>
              <w:jc w:val="center"/>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Popis povinného parametru</w:t>
            </w:r>
          </w:p>
        </w:tc>
        <w:tc>
          <w:tcPr>
            <w:tcW w:w="2694" w:type="dxa"/>
            <w:tcBorders>
              <w:top w:val="nil"/>
              <w:left w:val="nil"/>
              <w:bottom w:val="single" w:sz="8" w:space="0" w:color="auto"/>
              <w:right w:val="single" w:sz="4" w:space="0" w:color="auto"/>
            </w:tcBorders>
            <w:shd w:val="clear" w:color="auto" w:fill="F2F2F2"/>
            <w:vAlign w:val="center"/>
            <w:hideMark/>
          </w:tcPr>
          <w:p w:rsidR="00141437" w:rsidRPr="008A4618" w:rsidRDefault="007D59A2" w:rsidP="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8A4618">
              <w:rPr>
                <w:rFonts w:ascii="Arial" w:eastAsia="Times New Roman" w:hAnsi="Arial" w:cs="Arial"/>
                <w:b/>
                <w:bCs/>
                <w:color w:val="000000"/>
                <w:sz w:val="20"/>
                <w:szCs w:val="20"/>
                <w:lang w:eastAsia="cs-CZ"/>
              </w:rPr>
              <w:t xml:space="preserve"> popíše způsob naplnění tohoto povinného parametru včetně značkové specifikace nabízených dodávek</w:t>
            </w:r>
          </w:p>
        </w:tc>
        <w:tc>
          <w:tcPr>
            <w:tcW w:w="2409" w:type="dxa"/>
            <w:tcBorders>
              <w:top w:val="nil"/>
              <w:left w:val="nil"/>
              <w:bottom w:val="single" w:sz="8" w:space="0" w:color="auto"/>
              <w:right w:val="single" w:sz="8" w:space="0" w:color="auto"/>
            </w:tcBorders>
            <w:shd w:val="clear" w:color="auto" w:fill="F2F2F2"/>
            <w:vAlign w:val="center"/>
            <w:hideMark/>
          </w:tcPr>
          <w:p w:rsidR="00141437" w:rsidRPr="008A4618" w:rsidRDefault="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8A4618">
              <w:rPr>
                <w:rFonts w:ascii="Arial" w:eastAsia="Times New Roman" w:hAnsi="Arial" w:cs="Arial"/>
                <w:b/>
                <w:bCs/>
                <w:color w:val="000000"/>
                <w:sz w:val="20"/>
                <w:szCs w:val="20"/>
                <w:lang w:eastAsia="cs-CZ"/>
              </w:rPr>
              <w:t xml:space="preserve"> uvede odkaz na přiloženou část nabídky, kde je možné ověřit naplnění parametru</w:t>
            </w:r>
          </w:p>
        </w:tc>
      </w:tr>
      <w:tr w:rsidR="00141437" w:rsidRPr="008A4618" w:rsidTr="00141437">
        <w:trPr>
          <w:trHeight w:val="20"/>
        </w:trPr>
        <w:tc>
          <w:tcPr>
            <w:tcW w:w="1408" w:type="dxa"/>
            <w:vMerge w:val="restart"/>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center"/>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Monitorovací a logovací systém</w:t>
            </w:r>
            <w:r w:rsidRPr="008A4618">
              <w:rPr>
                <w:rFonts w:ascii="Arial" w:eastAsia="Times New Roman" w:hAnsi="Arial" w:cs="Arial"/>
                <w:b/>
                <w:bCs/>
                <w:color w:val="000000"/>
                <w:sz w:val="20"/>
                <w:szCs w:val="20"/>
                <w:lang w:eastAsia="cs-CZ"/>
              </w:rPr>
              <w:br/>
              <w:t>1x</w:t>
            </w: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Základní funkce</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Systém pro sběr, ukládání a správu provozních a bezpečnostních informací a událostí ze sledovaných systémů </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Protokoly sběru logů</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Min. Netflow či kompatibilní dle nabízeného firewallu a centrálního přepínače, syslog, TCP, UDP, HTTP, AMQP, JSON</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Zdroje logů</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Min. REST API, textové soubory, Radius, Active Directory, MS SQL databáze, Windows Event Log - včetně rozšířených "Applications and Services Logs", síťové prvky - syslog a netflow, ostatní aktivní prvky - syslog, SNMP trap </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Parsování logů</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Integrovaný nástroj pro parsování logů. Možnost nahrání části logu, online vytváření parseru a snadné testování výsledku. Podpora vytváření opakovaně použitelných vzorků - např. definice IP adresy regulárním dotazem apod.</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Retence</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Uchovávání logů min. 6 měsíců, automatická retence lo</w:t>
            </w:r>
            <w:r w:rsidR="00C83C17">
              <w:rPr>
                <w:rFonts w:ascii="Arial" w:eastAsia="Times New Roman" w:hAnsi="Arial" w:cs="Arial"/>
                <w:color w:val="000000"/>
                <w:sz w:val="20"/>
                <w:szCs w:val="20"/>
                <w:lang w:eastAsia="cs-CZ"/>
              </w:rPr>
              <w:t>g</w:t>
            </w:r>
            <w:r w:rsidRPr="008A4618">
              <w:rPr>
                <w:rFonts w:ascii="Arial" w:eastAsia="Times New Roman" w:hAnsi="Arial" w:cs="Arial"/>
                <w:color w:val="000000"/>
                <w:sz w:val="20"/>
                <w:szCs w:val="20"/>
                <w:lang w:eastAsia="cs-CZ"/>
              </w:rPr>
              <w:t>ů a indexů</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Geolokace</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Podpora automatické doplňování logů o informaci o lokalitě podle IP adresy</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Rozšíření logů</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Podpora rozšíření logů o vlastní statické a dynamické (kalkulované) položky integrovaným nástrojem.</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Rozšiřitelnost</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Podpora snadného rozšíření funkčnosti pomocí plug-inů nebo modulů</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Bezpečnost</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Podpora šifrované komunikace se zdroji (SSL apod.), ověřování zdrojů (TLS apod.)</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Výkon</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Min. 400 EPS (event per second), 5000 FPM (flows per minute)</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Dashboardy</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Uživatelské vytváření dashboardů (pracovních desek) včetně možnosti využití grafických prvků (grafy, mapy, histogramy apod.) i strukturovaných dat (tabulek)</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Export dat</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Export dat do csv a/nebo xls - min. výsledky hledání </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Kanály </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Možnost vytváření kanálů - datových sad či toků - na základě pravidel (logických podmínek) a to i napříč různými zdroji. Podpora dalšího zpracování - tvorba alarmů, zobrazení na dashboardu, online odesílání do nadřazeného systému apod. </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Alerty, notifikace</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Podpora vytváření alertů - překročení okamžitých či kumulovaných hodnot, zasílaní upozornění</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Active Directory</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integrace s Active Directory pro ověřování úživatelů, nastavení oprávnění min. administrator a operator</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Vyhledávání</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Rychlé a intuitivní vyhledávání v záznamech napříč všemi zdroji i při velkých objemech dat (řády TB). Jednoduchý dotazovací jazyk. Rychlá vyhledávání či filtrování bez tvorby dotazů - např. výběrem v kontextovém menu vybraného pole uloženého záznamu.</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Ovládání</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Intuitivní grafické rozhraní </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nil"/>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Kompatibilita</w:t>
            </w:r>
          </w:p>
        </w:tc>
        <w:tc>
          <w:tcPr>
            <w:tcW w:w="5528" w:type="dxa"/>
            <w:tcBorders>
              <w:top w:val="nil"/>
              <w:left w:val="nil"/>
              <w:bottom w:val="nil"/>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Podpora provozu v prostředí nabízené serverové virtualizace</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nil"/>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Ukládání dat</w:t>
            </w:r>
          </w:p>
        </w:tc>
        <w:tc>
          <w:tcPr>
            <w:tcW w:w="5528" w:type="dxa"/>
            <w:tcBorders>
              <w:top w:val="single" w:sz="4" w:space="0" w:color="auto"/>
              <w:left w:val="nil"/>
              <w:bottom w:val="nil"/>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do databáze, případná databázová licence musí být součástí dodávky</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nil"/>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Výstupy</w:t>
            </w:r>
          </w:p>
        </w:tc>
        <w:tc>
          <w:tcPr>
            <w:tcW w:w="5528" w:type="dxa"/>
            <w:tcBorders>
              <w:top w:val="single" w:sz="4" w:space="0" w:color="auto"/>
              <w:left w:val="nil"/>
              <w:bottom w:val="nil"/>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Možnost výstupů do nadřazeného systému pro účely vzdáleného expertního dohledu. Zabezpečený přenos vhodným protokolem</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Záruka</w:t>
            </w:r>
          </w:p>
        </w:tc>
        <w:tc>
          <w:tcPr>
            <w:tcW w:w="5528" w:type="dxa"/>
            <w:tcBorders>
              <w:top w:val="single" w:sz="4" w:space="0" w:color="auto"/>
              <w:left w:val="nil"/>
              <w:bottom w:val="single" w:sz="8"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min. 12 měsíců včetně poskytnutí opravných verzí</w:t>
            </w:r>
          </w:p>
        </w:tc>
        <w:tc>
          <w:tcPr>
            <w:tcW w:w="2694" w:type="dxa"/>
            <w:tcBorders>
              <w:top w:val="nil"/>
              <w:left w:val="nil"/>
              <w:bottom w:val="single" w:sz="8"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bl>
    <w:p w:rsidR="00141437" w:rsidRPr="008A4618" w:rsidRDefault="00141437" w:rsidP="00141437">
      <w:pPr>
        <w:pStyle w:val="Normln-Odstavec"/>
        <w:numPr>
          <w:ilvl w:val="0"/>
          <w:numId w:val="0"/>
        </w:numPr>
        <w:tabs>
          <w:tab w:val="left" w:pos="708"/>
        </w:tabs>
        <w:rPr>
          <w:rFonts w:ascii="Arial" w:hAnsi="Arial" w:cs="Arial"/>
          <w:sz w:val="18"/>
          <w:szCs w:val="20"/>
        </w:rPr>
      </w:pPr>
    </w:p>
    <w:p w:rsidR="00141437" w:rsidRPr="008A4618" w:rsidRDefault="00141437" w:rsidP="00364402">
      <w:pPr>
        <w:pStyle w:val="Normln-Odstavec"/>
        <w:numPr>
          <w:ilvl w:val="3"/>
          <w:numId w:val="4"/>
        </w:numPr>
        <w:rPr>
          <w:rFonts w:ascii="Arial" w:hAnsi="Arial" w:cs="Arial"/>
          <w:b/>
          <w:sz w:val="20"/>
        </w:rPr>
      </w:pPr>
      <w:r w:rsidRPr="008A4618">
        <w:rPr>
          <w:rFonts w:ascii="Arial" w:hAnsi="Arial" w:cs="Arial"/>
          <w:b/>
          <w:sz w:val="20"/>
        </w:rPr>
        <w:t>Tabulka č. 4</w:t>
      </w:r>
      <w:r w:rsidRPr="008A4618">
        <w:rPr>
          <w:rFonts w:ascii="Arial" w:hAnsi="Arial" w:cs="Arial"/>
          <w:sz w:val="20"/>
        </w:rPr>
        <w:t xml:space="preserve"> - Povinné parametry pro Komoditu </w:t>
      </w:r>
      <w:r w:rsidRPr="008A4618">
        <w:rPr>
          <w:rFonts w:ascii="Arial" w:hAnsi="Arial" w:cs="Arial"/>
          <w:b/>
          <w:sz w:val="20"/>
        </w:rPr>
        <w:t>K4 – Koncová zařízení:</w:t>
      </w:r>
    </w:p>
    <w:tbl>
      <w:tblPr>
        <w:tblW w:w="0" w:type="auto"/>
        <w:tblCellMar>
          <w:left w:w="70" w:type="dxa"/>
          <w:right w:w="70" w:type="dxa"/>
        </w:tblCellMar>
        <w:tblLook w:val="04A0" w:firstRow="1" w:lastRow="0" w:firstColumn="1" w:lastColumn="0" w:noHBand="0" w:noVBand="1"/>
      </w:tblPr>
      <w:tblGrid>
        <w:gridCol w:w="1408"/>
        <w:gridCol w:w="1559"/>
        <w:gridCol w:w="5467"/>
        <w:gridCol w:w="2694"/>
        <w:gridCol w:w="2409"/>
      </w:tblGrid>
      <w:tr w:rsidR="00141437" w:rsidRPr="008A4618" w:rsidTr="00141437">
        <w:trPr>
          <w:trHeight w:val="20"/>
          <w:tblHeader/>
        </w:trPr>
        <w:tc>
          <w:tcPr>
            <w:tcW w:w="13537" w:type="dxa"/>
            <w:gridSpan w:val="5"/>
            <w:tcBorders>
              <w:top w:val="single" w:sz="8" w:space="0" w:color="auto"/>
              <w:left w:val="single" w:sz="8" w:space="0" w:color="auto"/>
              <w:bottom w:val="single" w:sz="8" w:space="0" w:color="auto"/>
              <w:right w:val="single" w:sz="8" w:space="0" w:color="000000"/>
            </w:tcBorders>
            <w:shd w:val="clear" w:color="auto" w:fill="C6D9F1"/>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Komodita K4 -Koncová zařízení</w:t>
            </w:r>
          </w:p>
        </w:tc>
      </w:tr>
      <w:tr w:rsidR="00141437" w:rsidRPr="008A4618" w:rsidTr="00141437">
        <w:trPr>
          <w:trHeight w:val="20"/>
        </w:trPr>
        <w:tc>
          <w:tcPr>
            <w:tcW w:w="1408" w:type="dxa"/>
            <w:tcBorders>
              <w:top w:val="nil"/>
              <w:left w:val="single" w:sz="8" w:space="0" w:color="auto"/>
              <w:bottom w:val="nil"/>
              <w:right w:val="single" w:sz="4" w:space="0" w:color="auto"/>
            </w:tcBorders>
            <w:shd w:val="clear" w:color="auto" w:fill="F2F2F2"/>
            <w:vAlign w:val="center"/>
            <w:hideMark/>
          </w:tcPr>
          <w:p w:rsidR="00141437" w:rsidRPr="008A4618" w:rsidRDefault="00141437">
            <w:pPr>
              <w:spacing w:after="0"/>
              <w:jc w:val="center"/>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Část</w:t>
            </w:r>
          </w:p>
        </w:tc>
        <w:tc>
          <w:tcPr>
            <w:tcW w:w="1559" w:type="dxa"/>
            <w:tcBorders>
              <w:top w:val="nil"/>
              <w:left w:val="nil"/>
              <w:bottom w:val="nil"/>
              <w:right w:val="single" w:sz="4" w:space="0" w:color="auto"/>
            </w:tcBorders>
            <w:shd w:val="clear" w:color="auto" w:fill="F2F2F2"/>
            <w:vAlign w:val="center"/>
            <w:hideMark/>
          </w:tcPr>
          <w:p w:rsidR="00141437" w:rsidRPr="008A4618" w:rsidRDefault="00141437">
            <w:pPr>
              <w:spacing w:after="0"/>
              <w:jc w:val="center"/>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Parametr</w:t>
            </w:r>
          </w:p>
        </w:tc>
        <w:tc>
          <w:tcPr>
            <w:tcW w:w="5467" w:type="dxa"/>
            <w:tcBorders>
              <w:top w:val="nil"/>
              <w:left w:val="nil"/>
              <w:bottom w:val="nil"/>
              <w:right w:val="single" w:sz="4" w:space="0" w:color="auto"/>
            </w:tcBorders>
            <w:shd w:val="clear" w:color="auto" w:fill="F2F2F2"/>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Popis povinného parametru</w:t>
            </w:r>
          </w:p>
        </w:tc>
        <w:tc>
          <w:tcPr>
            <w:tcW w:w="2694" w:type="dxa"/>
            <w:tcBorders>
              <w:top w:val="nil"/>
              <w:left w:val="nil"/>
              <w:bottom w:val="nil"/>
              <w:right w:val="single" w:sz="4" w:space="0" w:color="auto"/>
            </w:tcBorders>
            <w:shd w:val="clear" w:color="auto" w:fill="F2F2F2"/>
            <w:vAlign w:val="center"/>
            <w:hideMark/>
          </w:tcPr>
          <w:p w:rsidR="00141437" w:rsidRPr="008A4618" w:rsidRDefault="007D59A2" w:rsidP="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8A4618">
              <w:rPr>
                <w:rFonts w:ascii="Arial" w:eastAsia="Times New Roman" w:hAnsi="Arial" w:cs="Arial"/>
                <w:b/>
                <w:bCs/>
                <w:color w:val="000000"/>
                <w:sz w:val="20"/>
                <w:szCs w:val="20"/>
                <w:lang w:eastAsia="cs-CZ"/>
              </w:rPr>
              <w:t xml:space="preserve"> popíše způsob naplnění tohoto povinného parametru včetně značkové specifikace nabízených dodávek</w:t>
            </w:r>
          </w:p>
        </w:tc>
        <w:tc>
          <w:tcPr>
            <w:tcW w:w="2409" w:type="dxa"/>
            <w:tcBorders>
              <w:top w:val="nil"/>
              <w:left w:val="nil"/>
              <w:bottom w:val="nil"/>
              <w:right w:val="single" w:sz="8" w:space="0" w:color="auto"/>
            </w:tcBorders>
            <w:shd w:val="clear" w:color="auto" w:fill="F2F2F2"/>
            <w:vAlign w:val="center"/>
            <w:hideMark/>
          </w:tcPr>
          <w:p w:rsidR="00141437" w:rsidRPr="008A4618" w:rsidRDefault="007D59A2" w:rsidP="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8A4618">
              <w:rPr>
                <w:rFonts w:ascii="Arial" w:eastAsia="Times New Roman" w:hAnsi="Arial" w:cs="Arial"/>
                <w:b/>
                <w:bCs/>
                <w:color w:val="000000"/>
                <w:sz w:val="20"/>
                <w:szCs w:val="20"/>
                <w:lang w:eastAsia="cs-CZ"/>
              </w:rPr>
              <w:t xml:space="preserve"> uvede odkaz na přiloženou část nabídky, kde je možné ověřit naplnění parametru</w:t>
            </w:r>
          </w:p>
        </w:tc>
      </w:tr>
      <w:tr w:rsidR="00141437" w:rsidRPr="008A4618" w:rsidTr="00141437">
        <w:trPr>
          <w:trHeight w:val="20"/>
        </w:trPr>
        <w:tc>
          <w:tcPr>
            <w:tcW w:w="1408" w:type="dxa"/>
            <w:vMerge w:val="restart"/>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center"/>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Stolní počítač</w:t>
            </w:r>
            <w:r w:rsidRPr="008A4618">
              <w:rPr>
                <w:rFonts w:ascii="Arial" w:eastAsia="Times New Roman" w:hAnsi="Arial" w:cs="Arial"/>
                <w:b/>
                <w:bCs/>
                <w:color w:val="000000"/>
                <w:sz w:val="20"/>
                <w:szCs w:val="20"/>
                <w:lang w:eastAsia="cs-CZ"/>
              </w:rPr>
              <w:br/>
              <w:t>24x</w:t>
            </w:r>
          </w:p>
        </w:tc>
        <w:tc>
          <w:tcPr>
            <w:tcW w:w="1559" w:type="dxa"/>
            <w:tcBorders>
              <w:top w:val="single" w:sz="8" w:space="0" w:color="auto"/>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Provedení</w:t>
            </w:r>
          </w:p>
        </w:tc>
        <w:tc>
          <w:tcPr>
            <w:tcW w:w="5467" w:type="dxa"/>
            <w:tcBorders>
              <w:top w:val="single" w:sz="8" w:space="0" w:color="auto"/>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Formát SFF nebo menší</w:t>
            </w:r>
          </w:p>
        </w:tc>
        <w:tc>
          <w:tcPr>
            <w:tcW w:w="2694" w:type="dxa"/>
            <w:vMerge w:val="restart"/>
            <w:tcBorders>
              <w:top w:val="single" w:sz="8" w:space="0" w:color="auto"/>
              <w:left w:val="single" w:sz="4" w:space="0" w:color="auto"/>
              <w:bottom w:val="single" w:sz="8" w:space="0" w:color="000000"/>
              <w:right w:val="single" w:sz="4" w:space="0" w:color="auto"/>
            </w:tcBorders>
            <w:noWrap/>
            <w:vAlign w:val="center"/>
            <w:hideMark/>
          </w:tcPr>
          <w:p w:rsidR="00141437" w:rsidRPr="008A4618" w:rsidRDefault="00141437">
            <w:pPr>
              <w:spacing w:after="0"/>
              <w:jc w:val="center"/>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vMerge w:val="restart"/>
            <w:tcBorders>
              <w:top w:val="single" w:sz="8" w:space="0" w:color="auto"/>
              <w:left w:val="single" w:sz="4" w:space="0" w:color="auto"/>
              <w:bottom w:val="single" w:sz="8" w:space="0" w:color="000000"/>
              <w:right w:val="single" w:sz="8" w:space="0" w:color="auto"/>
            </w:tcBorders>
            <w:noWrap/>
            <w:vAlign w:val="center"/>
            <w:hideMark/>
          </w:tcPr>
          <w:p w:rsidR="00141437" w:rsidRPr="008A4618" w:rsidRDefault="00141437">
            <w:pPr>
              <w:spacing w:after="0"/>
              <w:jc w:val="center"/>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CPU</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Minimálně 7200 bodů dle cpubenchmark.net</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RAM</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min. 8 GB, DDR 4</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HDD</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SSD min</w:t>
            </w:r>
            <w:r w:rsidRPr="00103816">
              <w:rPr>
                <w:rFonts w:ascii="Arial" w:eastAsia="Times New Roman" w:hAnsi="Arial" w:cs="Arial"/>
                <w:color w:val="000000"/>
                <w:sz w:val="20"/>
                <w:szCs w:val="20"/>
                <w:lang w:eastAsia="cs-CZ"/>
              </w:rPr>
              <w:t>. 250 GB</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LAN</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1 GB</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Porty</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min 4x USB 3.1, z toho min. 2 na čelním panelu </w:t>
            </w:r>
            <w:r w:rsidRPr="008A4618">
              <w:rPr>
                <w:rFonts w:ascii="Arial" w:eastAsia="Times New Roman" w:hAnsi="Arial" w:cs="Arial"/>
                <w:color w:val="000000"/>
                <w:sz w:val="20"/>
                <w:szCs w:val="20"/>
                <w:lang w:eastAsia="cs-CZ"/>
              </w:rPr>
              <w:br/>
              <w:t>digitální video výstup DP (display port)</w:t>
            </w:r>
            <w:r w:rsidRPr="008A4618">
              <w:rPr>
                <w:rFonts w:ascii="Arial" w:eastAsia="Times New Roman" w:hAnsi="Arial" w:cs="Arial"/>
                <w:color w:val="000000"/>
                <w:sz w:val="20"/>
                <w:szCs w:val="20"/>
                <w:lang w:eastAsia="cs-CZ"/>
              </w:rPr>
              <w:br/>
              <w:t>analogový video výstup VGA</w:t>
            </w:r>
            <w:r w:rsidRPr="008A4618">
              <w:rPr>
                <w:rFonts w:ascii="Arial" w:eastAsia="Times New Roman" w:hAnsi="Arial" w:cs="Arial"/>
                <w:color w:val="000000"/>
                <w:sz w:val="20"/>
                <w:szCs w:val="20"/>
                <w:lang w:eastAsia="cs-CZ"/>
              </w:rPr>
              <w:br/>
              <w:t>audio vstup /výstup na čelním i zadním panelu</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Média</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integrovaná čtečka SD karet, DVD jednotka</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Software</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64 bit operační systém Windows v aktuální verzi umožňující zařazení do domény Active Directory včetně možnosti downgrade</w:t>
            </w:r>
            <w:r w:rsidRPr="008A4618">
              <w:rPr>
                <w:rFonts w:ascii="Arial" w:eastAsia="Times New Roman" w:hAnsi="Arial" w:cs="Arial"/>
                <w:color w:val="000000"/>
                <w:sz w:val="20"/>
                <w:szCs w:val="20"/>
                <w:lang w:eastAsia="cs-CZ"/>
              </w:rPr>
              <w:br/>
              <w:t>kancelářský balík Microsoft Office Standard v aktuální verzi</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Bezpečnost</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Podpora Kensington lock nebo kompatibilního systému pro zajištění proti odcizení</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Periferie</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USB klávesnice s českým rozložením kláves a optická myš </w:t>
            </w:r>
            <w:r w:rsidRPr="008A4618">
              <w:rPr>
                <w:rFonts w:ascii="Arial" w:eastAsia="Times New Roman" w:hAnsi="Arial" w:cs="Arial"/>
                <w:color w:val="000000"/>
                <w:sz w:val="20"/>
                <w:szCs w:val="20"/>
                <w:lang w:eastAsia="cs-CZ"/>
              </w:rPr>
              <w:br/>
              <w:t>náhlavní sluchátka s odnímatelným mikrofonem a ovládáním hlasitosti</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nil"/>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Monitor</w:t>
            </w:r>
          </w:p>
        </w:tc>
        <w:tc>
          <w:tcPr>
            <w:tcW w:w="5467" w:type="dxa"/>
            <w:tcBorders>
              <w:top w:val="nil"/>
              <w:left w:val="nil"/>
              <w:bottom w:val="nil"/>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24 (lze i 23,8)", FullHD (1920x1080), IPS panel s podsvícením LED, matný </w:t>
            </w:r>
            <w:r w:rsidRPr="008A4618">
              <w:rPr>
                <w:rFonts w:ascii="Arial" w:eastAsia="Times New Roman" w:hAnsi="Arial" w:cs="Arial"/>
                <w:color w:val="000000"/>
                <w:sz w:val="20"/>
                <w:szCs w:val="20"/>
                <w:lang w:eastAsia="cs-CZ"/>
              </w:rPr>
              <w:br/>
              <w:t>výškové stavitelný, otočný (PIVOT)</w:t>
            </w:r>
            <w:r w:rsidRPr="008A4618">
              <w:rPr>
                <w:rFonts w:ascii="Arial" w:eastAsia="Times New Roman" w:hAnsi="Arial" w:cs="Arial"/>
                <w:color w:val="000000"/>
                <w:sz w:val="20"/>
                <w:szCs w:val="20"/>
                <w:lang w:eastAsia="cs-CZ"/>
              </w:rPr>
              <w:br/>
              <w:t>integrovaný USB hub - min. 2x USB out</w:t>
            </w:r>
            <w:r w:rsidRPr="008A4618">
              <w:rPr>
                <w:rFonts w:ascii="Arial" w:eastAsia="Times New Roman" w:hAnsi="Arial" w:cs="Arial"/>
                <w:color w:val="000000"/>
                <w:sz w:val="20"/>
                <w:szCs w:val="20"/>
                <w:lang w:eastAsia="cs-CZ"/>
              </w:rPr>
              <w:br/>
              <w:t>digitální vstup DP s HDCP včetně kabelu</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Záruka</w:t>
            </w:r>
          </w:p>
        </w:tc>
        <w:tc>
          <w:tcPr>
            <w:tcW w:w="5467" w:type="dxa"/>
            <w:tcBorders>
              <w:top w:val="single" w:sz="4" w:space="0" w:color="auto"/>
              <w:left w:val="nil"/>
              <w:bottom w:val="single" w:sz="8"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60 měsíců zajištěná výrobcem v místě instalace následující pracovní den po nahlášení závady na celou sestavu </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1408" w:type="dxa"/>
            <w:tcBorders>
              <w:top w:val="nil"/>
              <w:left w:val="single" w:sz="8" w:space="0" w:color="auto"/>
              <w:bottom w:val="single" w:sz="8" w:space="0" w:color="auto"/>
              <w:right w:val="single" w:sz="4" w:space="0" w:color="auto"/>
            </w:tcBorders>
            <w:vAlign w:val="center"/>
            <w:hideMark/>
          </w:tcPr>
          <w:p w:rsidR="00141437" w:rsidRPr="008A4618" w:rsidRDefault="00141437">
            <w:pPr>
              <w:spacing w:after="0"/>
              <w:jc w:val="center"/>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SW licence</w:t>
            </w:r>
            <w:r w:rsidRPr="008A4618">
              <w:rPr>
                <w:rFonts w:ascii="Arial" w:eastAsia="Times New Roman" w:hAnsi="Arial" w:cs="Arial"/>
                <w:b/>
                <w:bCs/>
                <w:color w:val="000000"/>
                <w:sz w:val="20"/>
                <w:szCs w:val="20"/>
                <w:lang w:eastAsia="cs-CZ"/>
              </w:rPr>
              <w:br/>
              <w:t xml:space="preserve">operačních systémů </w:t>
            </w:r>
          </w:p>
        </w:tc>
        <w:tc>
          <w:tcPr>
            <w:tcW w:w="1559" w:type="dxa"/>
            <w:tcBorders>
              <w:top w:val="nil"/>
              <w:left w:val="nil"/>
              <w:bottom w:val="single" w:sz="8" w:space="0" w:color="auto"/>
              <w:right w:val="single" w:sz="4" w:space="0" w:color="auto"/>
            </w:tcBorders>
            <w:vAlign w:val="center"/>
            <w:hideMark/>
          </w:tcPr>
          <w:p w:rsidR="00141437" w:rsidRPr="00CD0E1A" w:rsidRDefault="00141437">
            <w:pPr>
              <w:spacing w:after="0"/>
              <w:jc w:val="left"/>
              <w:rPr>
                <w:rFonts w:ascii="Arial" w:eastAsia="Times New Roman" w:hAnsi="Arial" w:cs="Arial"/>
                <w:color w:val="000000"/>
                <w:sz w:val="20"/>
                <w:szCs w:val="20"/>
                <w:lang w:eastAsia="cs-CZ"/>
              </w:rPr>
            </w:pPr>
            <w:r w:rsidRPr="00CD0E1A">
              <w:rPr>
                <w:rFonts w:ascii="Arial" w:eastAsia="Times New Roman" w:hAnsi="Arial" w:cs="Arial"/>
                <w:color w:val="000000"/>
                <w:sz w:val="20"/>
                <w:szCs w:val="20"/>
                <w:lang w:eastAsia="cs-CZ"/>
              </w:rPr>
              <w:t>Klientské operační systémy</w:t>
            </w:r>
          </w:p>
        </w:tc>
        <w:tc>
          <w:tcPr>
            <w:tcW w:w="5467" w:type="dxa"/>
            <w:tcBorders>
              <w:top w:val="nil"/>
              <w:left w:val="nil"/>
              <w:bottom w:val="single" w:sz="8" w:space="0" w:color="auto"/>
              <w:right w:val="single" w:sz="4" w:space="0" w:color="auto"/>
            </w:tcBorders>
            <w:vAlign w:val="center"/>
            <w:hideMark/>
          </w:tcPr>
          <w:p w:rsidR="00141437" w:rsidRPr="00CD0E1A" w:rsidRDefault="00DF7735" w:rsidP="002168D1">
            <w:pPr>
              <w:spacing w:after="0"/>
              <w:jc w:val="left"/>
              <w:rPr>
                <w:rFonts w:ascii="Arial" w:eastAsia="Times New Roman" w:hAnsi="Arial" w:cs="Arial"/>
                <w:color w:val="000000"/>
                <w:sz w:val="20"/>
                <w:szCs w:val="20"/>
                <w:lang w:eastAsia="cs-CZ"/>
              </w:rPr>
            </w:pPr>
            <w:r w:rsidRPr="00CD0E1A">
              <w:rPr>
                <w:rFonts w:ascii="Arial" w:eastAsia="Times New Roman" w:hAnsi="Arial" w:cs="Arial"/>
                <w:color w:val="000000"/>
                <w:sz w:val="20"/>
                <w:szCs w:val="20"/>
                <w:lang w:eastAsia="cs-CZ"/>
              </w:rPr>
              <w:t>4</w:t>
            </w:r>
            <w:r w:rsidR="00141437" w:rsidRPr="00CD0E1A">
              <w:rPr>
                <w:rFonts w:ascii="Arial" w:eastAsia="Times New Roman" w:hAnsi="Arial" w:cs="Arial"/>
                <w:color w:val="000000"/>
                <w:sz w:val="20"/>
                <w:szCs w:val="20"/>
                <w:lang w:eastAsia="cs-CZ"/>
              </w:rPr>
              <w:t xml:space="preserve">0 ks licencí upgrade operačního systému Windows </w:t>
            </w:r>
            <w:r w:rsidR="002168D1" w:rsidRPr="00CD0E1A">
              <w:rPr>
                <w:rFonts w:ascii="Arial" w:eastAsia="Times New Roman" w:hAnsi="Arial" w:cs="Arial"/>
                <w:color w:val="000000"/>
                <w:sz w:val="20"/>
                <w:szCs w:val="20"/>
                <w:lang w:eastAsia="cs-CZ"/>
              </w:rPr>
              <w:t>10</w:t>
            </w:r>
            <w:r w:rsidR="00141437" w:rsidRPr="00CD0E1A">
              <w:rPr>
                <w:rFonts w:ascii="Arial" w:eastAsia="Times New Roman" w:hAnsi="Arial" w:cs="Arial"/>
                <w:color w:val="000000"/>
                <w:sz w:val="20"/>
                <w:szCs w:val="20"/>
                <w:lang w:eastAsia="cs-CZ"/>
              </w:rPr>
              <w:t xml:space="preserve"> Home na aktuální verzi operačního systému s možností zařazení do domény Active Directory</w:t>
            </w:r>
          </w:p>
        </w:tc>
        <w:tc>
          <w:tcPr>
            <w:tcW w:w="2694" w:type="dxa"/>
            <w:tcBorders>
              <w:top w:val="nil"/>
              <w:left w:val="nil"/>
              <w:bottom w:val="single" w:sz="8"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1408" w:type="dxa"/>
            <w:vMerge w:val="restart"/>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center"/>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Projektor</w:t>
            </w:r>
            <w:r w:rsidRPr="008A4618">
              <w:rPr>
                <w:rFonts w:ascii="Arial" w:eastAsia="Times New Roman" w:hAnsi="Arial" w:cs="Arial"/>
                <w:b/>
                <w:bCs/>
                <w:color w:val="000000"/>
                <w:sz w:val="20"/>
                <w:szCs w:val="20"/>
                <w:lang w:eastAsia="cs-CZ"/>
              </w:rPr>
              <w:br/>
              <w:t>1x</w:t>
            </w: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Základní funkce</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Projektor pro umístění na strop nebo na stěnu s krátkou projekční vzdáleností, montážní držák na stěnu součástí dodávky </w:t>
            </w:r>
          </w:p>
        </w:tc>
        <w:tc>
          <w:tcPr>
            <w:tcW w:w="2694" w:type="dxa"/>
            <w:vMerge w:val="restart"/>
            <w:tcBorders>
              <w:top w:val="nil"/>
              <w:left w:val="single" w:sz="4" w:space="0" w:color="auto"/>
              <w:bottom w:val="single" w:sz="8" w:space="0" w:color="000000"/>
              <w:right w:val="single" w:sz="4" w:space="0" w:color="auto"/>
            </w:tcBorders>
            <w:noWrap/>
            <w:vAlign w:val="center"/>
            <w:hideMark/>
          </w:tcPr>
          <w:p w:rsidR="00141437" w:rsidRPr="008A4618" w:rsidRDefault="00141437">
            <w:pPr>
              <w:spacing w:after="0"/>
              <w:jc w:val="center"/>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vMerge w:val="restart"/>
            <w:tcBorders>
              <w:top w:val="nil"/>
              <w:left w:val="single" w:sz="4" w:space="0" w:color="auto"/>
              <w:bottom w:val="single" w:sz="8" w:space="0" w:color="000000"/>
              <w:right w:val="single" w:sz="8" w:space="0" w:color="auto"/>
            </w:tcBorders>
            <w:noWrap/>
            <w:vAlign w:val="center"/>
            <w:hideMark/>
          </w:tcPr>
          <w:p w:rsidR="00141437" w:rsidRPr="008A4618" w:rsidRDefault="00141437">
            <w:pPr>
              <w:spacing w:after="0"/>
              <w:jc w:val="center"/>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Rozlišení, formát, svítivost</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min. HD (1280x 800) nativní, 16:10</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Svítivost</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min. 3200 ANSI lumenů</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Projekční poměr (Throw Ratio)</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méně než 0,3:1</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Technologie</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LCD</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Vstupy</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HDMI, VGA, audio, LAN, MHL</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Porty</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USB s možností přenosu obrazu, klávesnice a myši</w:t>
            </w:r>
            <w:r w:rsidRPr="008A4618">
              <w:rPr>
                <w:rFonts w:ascii="Arial" w:eastAsia="Times New Roman" w:hAnsi="Arial" w:cs="Arial"/>
                <w:color w:val="000000"/>
                <w:sz w:val="20"/>
                <w:szCs w:val="20"/>
                <w:lang w:eastAsia="cs-CZ"/>
              </w:rPr>
              <w:br/>
              <w:t>LAN</w:t>
            </w:r>
            <w:r w:rsidRPr="008A4618">
              <w:rPr>
                <w:rFonts w:ascii="Arial" w:eastAsia="Times New Roman" w:hAnsi="Arial" w:cs="Arial"/>
                <w:color w:val="000000"/>
                <w:sz w:val="20"/>
                <w:szCs w:val="20"/>
                <w:lang w:eastAsia="cs-CZ"/>
              </w:rPr>
              <w:br/>
              <w:t>VGA (i jako výstup), HDMI</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Zdroj světla</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živostnost min. 5000 hodin při plné svítivosti</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9020B8">
        <w:trPr>
          <w:trHeight w:val="676"/>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Dálkové ovládání </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součástí dodávky</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8"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Záruka</w:t>
            </w:r>
          </w:p>
        </w:tc>
        <w:tc>
          <w:tcPr>
            <w:tcW w:w="5467" w:type="dxa"/>
            <w:tcBorders>
              <w:top w:val="nil"/>
              <w:left w:val="nil"/>
              <w:bottom w:val="single" w:sz="8"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60 měsíců (lampa min. 12 měsíců)</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1408" w:type="dxa"/>
            <w:vMerge w:val="restart"/>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center"/>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Interaktivní tabule</w:t>
            </w:r>
            <w:r w:rsidRPr="008A4618">
              <w:rPr>
                <w:rFonts w:ascii="Arial" w:eastAsia="Times New Roman" w:hAnsi="Arial" w:cs="Arial"/>
                <w:b/>
                <w:bCs/>
                <w:color w:val="000000"/>
                <w:sz w:val="20"/>
                <w:szCs w:val="20"/>
                <w:lang w:eastAsia="cs-CZ"/>
              </w:rPr>
              <w:br/>
              <w:t>1x</w:t>
            </w: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Základní funkce</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Interaktivní tabule na zeď připojitelná k PC a umožňující zpětnou vazbu mezi tabulí (psaní, dotyk prstu apod.) a aplikací na PC. </w:t>
            </w:r>
          </w:p>
        </w:tc>
        <w:tc>
          <w:tcPr>
            <w:tcW w:w="2694" w:type="dxa"/>
            <w:vMerge w:val="restart"/>
            <w:tcBorders>
              <w:top w:val="nil"/>
              <w:left w:val="single" w:sz="4" w:space="0" w:color="auto"/>
              <w:bottom w:val="single" w:sz="8" w:space="0" w:color="000000"/>
              <w:right w:val="single" w:sz="4" w:space="0" w:color="auto"/>
            </w:tcBorders>
            <w:noWrap/>
            <w:vAlign w:val="center"/>
            <w:hideMark/>
          </w:tcPr>
          <w:p w:rsidR="00141437" w:rsidRPr="008A4618" w:rsidRDefault="00141437">
            <w:pPr>
              <w:spacing w:after="0"/>
              <w:jc w:val="center"/>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vMerge w:val="restart"/>
            <w:tcBorders>
              <w:top w:val="nil"/>
              <w:left w:val="single" w:sz="4" w:space="0" w:color="auto"/>
              <w:bottom w:val="single" w:sz="8" w:space="0" w:color="000000"/>
              <w:right w:val="single" w:sz="8" w:space="0" w:color="auto"/>
            </w:tcBorders>
            <w:noWrap/>
            <w:vAlign w:val="center"/>
            <w:hideMark/>
          </w:tcPr>
          <w:p w:rsidR="00141437" w:rsidRPr="008A4618" w:rsidRDefault="00141437">
            <w:pPr>
              <w:spacing w:after="0"/>
              <w:jc w:val="center"/>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Rozměry, formát</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úhlopříčka min. 220 cm, 16:10 (kompatibilní s projektorem)</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Plochy</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bílá, matná, popisovatelná</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Ovládání</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podpora multidotyků (min. 2 žáci), psaní, mazání, podpora multidotykových gest (zoom, posun apod.)</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Periferie</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včetně originálního ozvučení</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Integrovaný držák</w:t>
            </w:r>
          </w:p>
        </w:tc>
        <w:tc>
          <w:tcPr>
            <w:tcW w:w="5467" w:type="dxa"/>
            <w:tcBorders>
              <w:top w:val="nil"/>
              <w:left w:val="nil"/>
              <w:bottom w:val="single" w:sz="4" w:space="0" w:color="auto"/>
              <w:right w:val="single" w:sz="4" w:space="0" w:color="auto"/>
            </w:tcBorders>
            <w:vAlign w:val="center"/>
            <w:hideMark/>
          </w:tcPr>
          <w:p w:rsidR="00141437" w:rsidRPr="008A4618" w:rsidRDefault="00141437" w:rsidP="009158BE">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Integrovaný dráž na příslu</w:t>
            </w:r>
            <w:r w:rsidR="009158BE">
              <w:rPr>
                <w:rFonts w:ascii="Arial" w:eastAsia="Times New Roman" w:hAnsi="Arial" w:cs="Arial"/>
                <w:color w:val="000000"/>
                <w:sz w:val="20"/>
                <w:szCs w:val="20"/>
                <w:lang w:eastAsia="cs-CZ"/>
              </w:rPr>
              <w:t>š</w:t>
            </w:r>
            <w:r w:rsidRPr="008A4618">
              <w:rPr>
                <w:rFonts w:ascii="Arial" w:eastAsia="Times New Roman" w:hAnsi="Arial" w:cs="Arial"/>
                <w:color w:val="000000"/>
                <w:sz w:val="20"/>
                <w:szCs w:val="20"/>
                <w:lang w:eastAsia="cs-CZ"/>
              </w:rPr>
              <w:t>enství s rozpoznáním používaného příslušenství</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nil"/>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Příslušenství</w:t>
            </w:r>
          </w:p>
        </w:tc>
        <w:tc>
          <w:tcPr>
            <w:tcW w:w="5467" w:type="dxa"/>
            <w:tcBorders>
              <w:top w:val="nil"/>
              <w:left w:val="nil"/>
              <w:bottom w:val="nil"/>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Min. 2 pera - možnost přepínání barev (min 4), mazací houbička, ovládací software, propojovací kabel s PC (USB). Včetně montážního materiálu pro upevnění na zeď.</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Záruka</w:t>
            </w:r>
          </w:p>
        </w:tc>
        <w:tc>
          <w:tcPr>
            <w:tcW w:w="5467" w:type="dxa"/>
            <w:tcBorders>
              <w:top w:val="single" w:sz="4" w:space="0" w:color="auto"/>
              <w:left w:val="nil"/>
              <w:bottom w:val="single" w:sz="8"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60 měsíců</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bl>
    <w:p w:rsidR="00141437" w:rsidRPr="008A4618" w:rsidRDefault="00141437" w:rsidP="00141437">
      <w:pPr>
        <w:pStyle w:val="Normln-Odstavec"/>
        <w:numPr>
          <w:ilvl w:val="0"/>
          <w:numId w:val="0"/>
        </w:numPr>
        <w:tabs>
          <w:tab w:val="left" w:pos="708"/>
        </w:tabs>
        <w:rPr>
          <w:rFonts w:ascii="Arial" w:hAnsi="Arial" w:cs="Arial"/>
          <w:b/>
          <w:sz w:val="20"/>
          <w:szCs w:val="20"/>
        </w:rPr>
      </w:pPr>
    </w:p>
    <w:p w:rsidR="00141437" w:rsidRPr="008A4618" w:rsidRDefault="00141437" w:rsidP="00364402">
      <w:pPr>
        <w:pStyle w:val="Normln-Odstavec"/>
        <w:numPr>
          <w:ilvl w:val="3"/>
          <w:numId w:val="4"/>
        </w:numPr>
        <w:rPr>
          <w:rFonts w:ascii="Arial" w:hAnsi="Arial" w:cs="Arial"/>
          <w:sz w:val="20"/>
        </w:rPr>
      </w:pPr>
      <w:r w:rsidRPr="008A4618">
        <w:rPr>
          <w:rFonts w:ascii="Arial" w:hAnsi="Arial" w:cs="Arial"/>
          <w:b/>
          <w:sz w:val="20"/>
        </w:rPr>
        <w:t>Tabulka č. 5</w:t>
      </w:r>
      <w:r w:rsidRPr="008A4618">
        <w:rPr>
          <w:rFonts w:ascii="Arial" w:hAnsi="Arial" w:cs="Arial"/>
          <w:sz w:val="20"/>
        </w:rPr>
        <w:t xml:space="preserve"> - Povinné parametry pro Komoditu </w:t>
      </w:r>
      <w:r w:rsidRPr="008A4618">
        <w:rPr>
          <w:rFonts w:ascii="Arial" w:hAnsi="Arial" w:cs="Arial"/>
          <w:b/>
          <w:sz w:val="20"/>
        </w:rPr>
        <w:t>K5 – Pomůcky a software pro výuku</w:t>
      </w:r>
      <w:r w:rsidRPr="008A4618">
        <w:rPr>
          <w:rFonts w:ascii="Arial" w:hAnsi="Arial" w:cs="Arial"/>
          <w:sz w:val="20"/>
        </w:rPr>
        <w:t>:</w:t>
      </w:r>
    </w:p>
    <w:bookmarkEnd w:id="7"/>
    <w:p w:rsidR="00141437" w:rsidRPr="00141437" w:rsidRDefault="00141437" w:rsidP="00141437">
      <w:pPr>
        <w:jc w:val="left"/>
        <w:rPr>
          <w:rFonts w:ascii="Arial" w:hAnsi="Arial" w:cs="Arial"/>
          <w:lang w:eastAsia="cs-CZ"/>
        </w:rPr>
      </w:pPr>
    </w:p>
    <w:tbl>
      <w:tblPr>
        <w:tblW w:w="13598" w:type="dxa"/>
        <w:tblCellMar>
          <w:left w:w="70" w:type="dxa"/>
          <w:right w:w="70" w:type="dxa"/>
        </w:tblCellMar>
        <w:tblLook w:val="04A0" w:firstRow="1" w:lastRow="0" w:firstColumn="1" w:lastColumn="0" w:noHBand="0" w:noVBand="1"/>
      </w:tblPr>
      <w:tblGrid>
        <w:gridCol w:w="1408"/>
        <w:gridCol w:w="1559"/>
        <w:gridCol w:w="5528"/>
        <w:gridCol w:w="2552"/>
        <w:gridCol w:w="2551"/>
      </w:tblGrid>
      <w:tr w:rsidR="00141437" w:rsidRPr="00E85E8E" w:rsidTr="00141437">
        <w:trPr>
          <w:trHeight w:val="20"/>
          <w:tblHeader/>
        </w:trPr>
        <w:tc>
          <w:tcPr>
            <w:tcW w:w="13598" w:type="dxa"/>
            <w:gridSpan w:val="5"/>
            <w:tcBorders>
              <w:top w:val="single" w:sz="8" w:space="0" w:color="auto"/>
              <w:left w:val="single" w:sz="8" w:space="0" w:color="auto"/>
              <w:bottom w:val="single" w:sz="8" w:space="0" w:color="auto"/>
              <w:right w:val="single" w:sz="8" w:space="0" w:color="000000"/>
            </w:tcBorders>
            <w:shd w:val="clear" w:color="auto" w:fill="C6D9F1"/>
            <w:vAlign w:val="center"/>
            <w:hideMark/>
          </w:tcPr>
          <w:bookmarkEnd w:id="3"/>
          <w:bookmarkEnd w:id="4"/>
          <w:p w:rsidR="00141437" w:rsidRPr="00E85E8E" w:rsidRDefault="00141437">
            <w:pPr>
              <w:spacing w:after="0"/>
              <w:jc w:val="left"/>
              <w:rPr>
                <w:rFonts w:ascii="Arial" w:eastAsia="Times New Roman" w:hAnsi="Arial" w:cs="Arial"/>
                <w:b/>
                <w:bCs/>
                <w:color w:val="000000"/>
                <w:sz w:val="20"/>
                <w:szCs w:val="20"/>
                <w:lang w:eastAsia="cs-CZ"/>
              </w:rPr>
            </w:pPr>
            <w:r w:rsidRPr="00E85E8E">
              <w:rPr>
                <w:rFonts w:ascii="Arial" w:eastAsia="Times New Roman" w:hAnsi="Arial" w:cs="Arial"/>
                <w:b/>
                <w:bCs/>
                <w:color w:val="000000"/>
                <w:sz w:val="20"/>
                <w:szCs w:val="20"/>
                <w:lang w:eastAsia="cs-CZ"/>
              </w:rPr>
              <w:t>Komodita K5 - Pomůcky a software pro výuku</w:t>
            </w:r>
          </w:p>
        </w:tc>
      </w:tr>
      <w:tr w:rsidR="00141437" w:rsidRPr="00E85E8E" w:rsidTr="00141437">
        <w:trPr>
          <w:trHeight w:val="20"/>
        </w:trPr>
        <w:tc>
          <w:tcPr>
            <w:tcW w:w="1408" w:type="dxa"/>
            <w:tcBorders>
              <w:top w:val="nil"/>
              <w:left w:val="single" w:sz="8" w:space="0" w:color="auto"/>
              <w:bottom w:val="nil"/>
              <w:right w:val="single" w:sz="4" w:space="0" w:color="auto"/>
            </w:tcBorders>
            <w:shd w:val="clear" w:color="auto" w:fill="F2F2F2"/>
            <w:vAlign w:val="center"/>
            <w:hideMark/>
          </w:tcPr>
          <w:p w:rsidR="00141437" w:rsidRPr="00E85E8E" w:rsidRDefault="00141437">
            <w:pPr>
              <w:spacing w:after="0"/>
              <w:jc w:val="center"/>
              <w:rPr>
                <w:rFonts w:ascii="Arial" w:eastAsia="Times New Roman" w:hAnsi="Arial" w:cs="Arial"/>
                <w:b/>
                <w:bCs/>
                <w:color w:val="000000"/>
                <w:sz w:val="20"/>
                <w:szCs w:val="20"/>
                <w:lang w:eastAsia="cs-CZ"/>
              </w:rPr>
            </w:pPr>
            <w:r w:rsidRPr="00E85E8E">
              <w:rPr>
                <w:rFonts w:ascii="Arial" w:eastAsia="Times New Roman" w:hAnsi="Arial" w:cs="Arial"/>
                <w:b/>
                <w:bCs/>
                <w:color w:val="000000"/>
                <w:sz w:val="20"/>
                <w:szCs w:val="20"/>
                <w:lang w:eastAsia="cs-CZ"/>
              </w:rPr>
              <w:t>Část</w:t>
            </w:r>
          </w:p>
        </w:tc>
        <w:tc>
          <w:tcPr>
            <w:tcW w:w="1559" w:type="dxa"/>
            <w:tcBorders>
              <w:top w:val="nil"/>
              <w:left w:val="nil"/>
              <w:bottom w:val="nil"/>
              <w:right w:val="single" w:sz="4" w:space="0" w:color="auto"/>
            </w:tcBorders>
            <w:shd w:val="clear" w:color="auto" w:fill="F2F2F2"/>
            <w:vAlign w:val="center"/>
            <w:hideMark/>
          </w:tcPr>
          <w:p w:rsidR="00141437" w:rsidRPr="00E85E8E" w:rsidRDefault="00141437">
            <w:pPr>
              <w:spacing w:after="0"/>
              <w:jc w:val="center"/>
              <w:rPr>
                <w:rFonts w:ascii="Arial" w:eastAsia="Times New Roman" w:hAnsi="Arial" w:cs="Arial"/>
                <w:b/>
                <w:bCs/>
                <w:color w:val="000000"/>
                <w:sz w:val="20"/>
                <w:szCs w:val="20"/>
                <w:lang w:eastAsia="cs-CZ"/>
              </w:rPr>
            </w:pPr>
            <w:r w:rsidRPr="00E85E8E">
              <w:rPr>
                <w:rFonts w:ascii="Arial" w:eastAsia="Times New Roman" w:hAnsi="Arial" w:cs="Arial"/>
                <w:b/>
                <w:bCs/>
                <w:color w:val="000000"/>
                <w:sz w:val="20"/>
                <w:szCs w:val="20"/>
                <w:lang w:eastAsia="cs-CZ"/>
              </w:rPr>
              <w:t>Parametr</w:t>
            </w:r>
          </w:p>
        </w:tc>
        <w:tc>
          <w:tcPr>
            <w:tcW w:w="5528" w:type="dxa"/>
            <w:tcBorders>
              <w:top w:val="nil"/>
              <w:left w:val="nil"/>
              <w:bottom w:val="nil"/>
              <w:right w:val="single" w:sz="4" w:space="0" w:color="auto"/>
            </w:tcBorders>
            <w:shd w:val="clear" w:color="auto" w:fill="F2F2F2"/>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r w:rsidRPr="00E85E8E">
              <w:rPr>
                <w:rFonts w:ascii="Arial" w:eastAsia="Times New Roman" w:hAnsi="Arial" w:cs="Arial"/>
                <w:b/>
                <w:bCs/>
                <w:color w:val="000000"/>
                <w:sz w:val="20"/>
                <w:szCs w:val="20"/>
                <w:lang w:eastAsia="cs-CZ"/>
              </w:rPr>
              <w:t>Popis povinného parametru</w:t>
            </w:r>
          </w:p>
        </w:tc>
        <w:tc>
          <w:tcPr>
            <w:tcW w:w="2552" w:type="dxa"/>
            <w:tcBorders>
              <w:top w:val="nil"/>
              <w:left w:val="nil"/>
              <w:bottom w:val="nil"/>
              <w:right w:val="single" w:sz="4" w:space="0" w:color="auto"/>
            </w:tcBorders>
            <w:shd w:val="clear" w:color="auto" w:fill="F2F2F2"/>
            <w:vAlign w:val="center"/>
            <w:hideMark/>
          </w:tcPr>
          <w:p w:rsidR="00141437" w:rsidRPr="00E85E8E" w:rsidRDefault="007D59A2" w:rsidP="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E85E8E">
              <w:rPr>
                <w:rFonts w:ascii="Arial" w:eastAsia="Times New Roman" w:hAnsi="Arial" w:cs="Arial"/>
                <w:b/>
                <w:bCs/>
                <w:color w:val="000000"/>
                <w:sz w:val="20"/>
                <w:szCs w:val="20"/>
                <w:lang w:eastAsia="cs-CZ"/>
              </w:rPr>
              <w:t xml:space="preserve"> popíše způsob naplnění tohoto povinného parametru včetně značkové specifikace nabízených dodávek</w:t>
            </w:r>
          </w:p>
        </w:tc>
        <w:tc>
          <w:tcPr>
            <w:tcW w:w="2551" w:type="dxa"/>
            <w:tcBorders>
              <w:top w:val="nil"/>
              <w:left w:val="nil"/>
              <w:bottom w:val="nil"/>
              <w:right w:val="single" w:sz="8" w:space="0" w:color="auto"/>
            </w:tcBorders>
            <w:shd w:val="clear" w:color="auto" w:fill="F2F2F2"/>
            <w:vAlign w:val="center"/>
            <w:hideMark/>
          </w:tcPr>
          <w:p w:rsidR="00141437" w:rsidRPr="00E85E8E" w:rsidRDefault="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E85E8E">
              <w:rPr>
                <w:rFonts w:ascii="Arial" w:eastAsia="Times New Roman" w:hAnsi="Arial" w:cs="Arial"/>
                <w:b/>
                <w:bCs/>
                <w:color w:val="000000"/>
                <w:sz w:val="20"/>
                <w:szCs w:val="20"/>
                <w:lang w:eastAsia="cs-CZ"/>
              </w:rPr>
              <w:t xml:space="preserve"> uvede odkaz na přiloženou část nabídky, kde je možné ověřit naplnění parametru</w:t>
            </w:r>
          </w:p>
        </w:tc>
      </w:tr>
      <w:tr w:rsidR="00141437" w:rsidRPr="00E85E8E" w:rsidTr="00141437">
        <w:trPr>
          <w:trHeight w:val="20"/>
        </w:trPr>
        <w:tc>
          <w:tcPr>
            <w:tcW w:w="1408" w:type="dxa"/>
            <w:vMerge w:val="restart"/>
            <w:tcBorders>
              <w:top w:val="single" w:sz="8" w:space="0" w:color="auto"/>
              <w:left w:val="single" w:sz="8" w:space="0" w:color="auto"/>
              <w:bottom w:val="single" w:sz="8" w:space="0" w:color="000000"/>
              <w:right w:val="single" w:sz="4" w:space="0" w:color="auto"/>
            </w:tcBorders>
            <w:vAlign w:val="center"/>
            <w:hideMark/>
          </w:tcPr>
          <w:p w:rsidR="00141437" w:rsidRPr="00E85E8E" w:rsidRDefault="00141437">
            <w:pPr>
              <w:spacing w:after="0"/>
              <w:jc w:val="center"/>
              <w:rPr>
                <w:rFonts w:ascii="Arial" w:eastAsia="Times New Roman" w:hAnsi="Arial" w:cs="Arial"/>
                <w:b/>
                <w:bCs/>
                <w:color w:val="000000"/>
                <w:sz w:val="20"/>
                <w:szCs w:val="20"/>
                <w:lang w:eastAsia="cs-CZ"/>
              </w:rPr>
            </w:pPr>
            <w:r w:rsidRPr="00E85E8E">
              <w:rPr>
                <w:rFonts w:ascii="Arial" w:eastAsia="Times New Roman" w:hAnsi="Arial" w:cs="Arial"/>
                <w:b/>
                <w:bCs/>
                <w:color w:val="000000"/>
                <w:sz w:val="20"/>
                <w:szCs w:val="20"/>
                <w:lang w:eastAsia="cs-CZ"/>
              </w:rPr>
              <w:t>Robotická stavebnice</w:t>
            </w:r>
            <w:r w:rsidRPr="00E85E8E">
              <w:rPr>
                <w:rFonts w:ascii="Arial" w:eastAsia="Times New Roman" w:hAnsi="Arial" w:cs="Arial"/>
                <w:b/>
                <w:bCs/>
                <w:color w:val="000000"/>
                <w:sz w:val="20"/>
                <w:szCs w:val="20"/>
                <w:lang w:eastAsia="cs-CZ"/>
              </w:rPr>
              <w:br/>
              <w:t>24x</w:t>
            </w:r>
          </w:p>
        </w:tc>
        <w:tc>
          <w:tcPr>
            <w:tcW w:w="1559" w:type="dxa"/>
            <w:tcBorders>
              <w:top w:val="single" w:sz="8" w:space="0" w:color="auto"/>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Základní popis</w:t>
            </w:r>
          </w:p>
        </w:tc>
        <w:tc>
          <w:tcPr>
            <w:tcW w:w="5528" w:type="dxa"/>
            <w:tcBorders>
              <w:top w:val="single" w:sz="8" w:space="0" w:color="auto"/>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Stavebnice vhodná pro výuku robotiky formou sestavování robotů s využ</w:t>
            </w:r>
            <w:r w:rsidR="009158BE">
              <w:rPr>
                <w:rFonts w:ascii="Arial" w:eastAsia="Times New Roman" w:hAnsi="Arial" w:cs="Arial"/>
                <w:color w:val="000000"/>
                <w:sz w:val="20"/>
                <w:szCs w:val="20"/>
                <w:lang w:eastAsia="cs-CZ"/>
              </w:rPr>
              <w:t>itím motorů, senzorů, kol, hříde</w:t>
            </w:r>
            <w:r w:rsidRPr="00E85E8E">
              <w:rPr>
                <w:rFonts w:ascii="Arial" w:eastAsia="Times New Roman" w:hAnsi="Arial" w:cs="Arial"/>
                <w:color w:val="000000"/>
                <w:sz w:val="20"/>
                <w:szCs w:val="20"/>
                <w:lang w:eastAsia="cs-CZ"/>
              </w:rPr>
              <w:t>lí a dalších komponent</w:t>
            </w:r>
            <w:r w:rsidR="009158BE">
              <w:rPr>
                <w:rFonts w:ascii="Arial" w:eastAsia="Times New Roman" w:hAnsi="Arial" w:cs="Arial"/>
                <w:color w:val="000000"/>
                <w:sz w:val="20"/>
                <w:szCs w:val="20"/>
                <w:lang w:eastAsia="cs-CZ"/>
              </w:rPr>
              <w:t xml:space="preserve"> </w:t>
            </w:r>
            <w:r w:rsidRPr="00E85E8E">
              <w:rPr>
                <w:rFonts w:ascii="Arial" w:eastAsia="Times New Roman" w:hAnsi="Arial" w:cs="Arial"/>
                <w:color w:val="000000"/>
                <w:sz w:val="20"/>
                <w:szCs w:val="20"/>
                <w:lang w:eastAsia="cs-CZ"/>
              </w:rPr>
              <w:t>a jejich programování. Stavebnice musí být výrobcem určena pro výukové účely.</w:t>
            </w:r>
          </w:p>
        </w:tc>
        <w:tc>
          <w:tcPr>
            <w:tcW w:w="2552" w:type="dxa"/>
            <w:tcBorders>
              <w:top w:val="single" w:sz="8" w:space="0" w:color="auto"/>
              <w:left w:val="nil"/>
              <w:bottom w:val="single" w:sz="4" w:space="0" w:color="auto"/>
              <w:right w:val="single" w:sz="4"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c>
          <w:tcPr>
            <w:tcW w:w="2551" w:type="dxa"/>
            <w:tcBorders>
              <w:top w:val="single" w:sz="8" w:space="0" w:color="auto"/>
              <w:left w:val="nil"/>
              <w:bottom w:val="single" w:sz="4" w:space="0" w:color="auto"/>
              <w:right w:val="single" w:sz="8"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r w:rsidR="00141437" w:rsidRPr="00E85E8E"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Centrální jednotka</w:t>
            </w:r>
          </w:p>
        </w:tc>
        <w:tc>
          <w:tcPr>
            <w:tcW w:w="5528"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programovatelná pomocí PC a tabletu, možnost programování sestavováním grafických bloků či schémat i psaním programového kódu. Integrovaný grafický displej.</w:t>
            </w:r>
          </w:p>
        </w:tc>
        <w:tc>
          <w:tcPr>
            <w:tcW w:w="2552" w:type="dxa"/>
            <w:tcBorders>
              <w:top w:val="nil"/>
              <w:left w:val="nil"/>
              <w:bottom w:val="single" w:sz="4" w:space="0" w:color="auto"/>
              <w:right w:val="single" w:sz="4"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c>
          <w:tcPr>
            <w:tcW w:w="2551" w:type="dxa"/>
            <w:tcBorders>
              <w:top w:val="nil"/>
              <w:left w:val="nil"/>
              <w:bottom w:val="single" w:sz="4" w:space="0" w:color="auto"/>
              <w:right w:val="single" w:sz="8"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r w:rsidR="00141437" w:rsidRPr="00E85E8E"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Komunikace</w:t>
            </w:r>
          </w:p>
        </w:tc>
        <w:tc>
          <w:tcPr>
            <w:tcW w:w="5528"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min. USB, WiFi, Bluetooth</w:t>
            </w:r>
          </w:p>
        </w:tc>
        <w:tc>
          <w:tcPr>
            <w:tcW w:w="2552" w:type="dxa"/>
            <w:tcBorders>
              <w:top w:val="nil"/>
              <w:left w:val="nil"/>
              <w:bottom w:val="single" w:sz="4" w:space="0" w:color="auto"/>
              <w:right w:val="single" w:sz="4"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c>
          <w:tcPr>
            <w:tcW w:w="2551" w:type="dxa"/>
            <w:tcBorders>
              <w:top w:val="nil"/>
              <w:left w:val="nil"/>
              <w:bottom w:val="single" w:sz="4" w:space="0" w:color="auto"/>
              <w:right w:val="single" w:sz="8"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r w:rsidR="00141437" w:rsidRPr="00E85E8E"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Senzory a aktory</w:t>
            </w:r>
          </w:p>
        </w:tc>
        <w:tc>
          <w:tcPr>
            <w:tcW w:w="5528"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min. 1x ultrazvukové, 1x světelné/barevné, 1x gyroskopické, 2x dotykové čidlo a 3 servomotory součástí dodávky</w:t>
            </w:r>
          </w:p>
        </w:tc>
        <w:tc>
          <w:tcPr>
            <w:tcW w:w="2552" w:type="dxa"/>
            <w:tcBorders>
              <w:top w:val="nil"/>
              <w:left w:val="nil"/>
              <w:bottom w:val="single" w:sz="4" w:space="0" w:color="auto"/>
              <w:right w:val="single" w:sz="4"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c>
          <w:tcPr>
            <w:tcW w:w="2551" w:type="dxa"/>
            <w:tcBorders>
              <w:top w:val="nil"/>
              <w:left w:val="nil"/>
              <w:bottom w:val="single" w:sz="4" w:space="0" w:color="auto"/>
              <w:right w:val="single" w:sz="8"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r w:rsidR="00141437" w:rsidRPr="00E85E8E"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Základní komponenty</w:t>
            </w:r>
          </w:p>
        </w:tc>
        <w:tc>
          <w:tcPr>
            <w:tcW w:w="5528"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komponenty a propojovací materiál pro vytvoření min. 5 různých robotů</w:t>
            </w:r>
          </w:p>
        </w:tc>
        <w:tc>
          <w:tcPr>
            <w:tcW w:w="2552" w:type="dxa"/>
            <w:tcBorders>
              <w:top w:val="nil"/>
              <w:left w:val="nil"/>
              <w:bottom w:val="single" w:sz="4" w:space="0" w:color="auto"/>
              <w:right w:val="single" w:sz="4"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c>
          <w:tcPr>
            <w:tcW w:w="2551" w:type="dxa"/>
            <w:tcBorders>
              <w:top w:val="nil"/>
              <w:left w:val="nil"/>
              <w:bottom w:val="single" w:sz="4" w:space="0" w:color="auto"/>
              <w:right w:val="single" w:sz="8"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r w:rsidR="00141437" w:rsidRPr="00E85E8E"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Rozšiřující komponenty</w:t>
            </w:r>
          </w:p>
        </w:tc>
        <w:tc>
          <w:tcPr>
            <w:tcW w:w="5528"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komponenty pro tvorbu složitější modelů, převodů (např. šnekové, diferenciál), vicekolových modelů včetně spojovacího materiálu, hřídelů, ozubených I běžných kol, pák a nosníků</w:t>
            </w:r>
          </w:p>
        </w:tc>
        <w:tc>
          <w:tcPr>
            <w:tcW w:w="2552" w:type="dxa"/>
            <w:tcBorders>
              <w:top w:val="nil"/>
              <w:left w:val="nil"/>
              <w:bottom w:val="single" w:sz="4" w:space="0" w:color="auto"/>
              <w:right w:val="single" w:sz="4"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c>
          <w:tcPr>
            <w:tcW w:w="2551" w:type="dxa"/>
            <w:tcBorders>
              <w:top w:val="nil"/>
              <w:left w:val="nil"/>
              <w:bottom w:val="single" w:sz="4" w:space="0" w:color="auto"/>
              <w:right w:val="single" w:sz="8"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r w:rsidR="00141437" w:rsidRPr="00E85E8E"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Software</w:t>
            </w:r>
          </w:p>
        </w:tc>
        <w:tc>
          <w:tcPr>
            <w:tcW w:w="5528"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programovací software výrobce stavebnice součástí dodávky</w:t>
            </w:r>
          </w:p>
        </w:tc>
        <w:tc>
          <w:tcPr>
            <w:tcW w:w="2552" w:type="dxa"/>
            <w:tcBorders>
              <w:top w:val="nil"/>
              <w:left w:val="nil"/>
              <w:bottom w:val="single" w:sz="4" w:space="0" w:color="auto"/>
              <w:right w:val="single" w:sz="4"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c>
          <w:tcPr>
            <w:tcW w:w="2551" w:type="dxa"/>
            <w:tcBorders>
              <w:top w:val="nil"/>
              <w:left w:val="nil"/>
              <w:bottom w:val="single" w:sz="4" w:space="0" w:color="auto"/>
              <w:right w:val="single" w:sz="8"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r w:rsidR="00141437" w:rsidRPr="00E85E8E"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Napájení</w:t>
            </w:r>
          </w:p>
        </w:tc>
        <w:tc>
          <w:tcPr>
            <w:tcW w:w="5528"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nabíjecí baterie včetně nabíječky (adaptéru) součástí dodávky</w:t>
            </w:r>
          </w:p>
        </w:tc>
        <w:tc>
          <w:tcPr>
            <w:tcW w:w="2552" w:type="dxa"/>
            <w:tcBorders>
              <w:top w:val="nil"/>
              <w:left w:val="nil"/>
              <w:bottom w:val="single" w:sz="4" w:space="0" w:color="auto"/>
              <w:right w:val="single" w:sz="4"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c>
          <w:tcPr>
            <w:tcW w:w="2551" w:type="dxa"/>
            <w:tcBorders>
              <w:top w:val="nil"/>
              <w:left w:val="nil"/>
              <w:bottom w:val="single" w:sz="4" w:space="0" w:color="auto"/>
              <w:right w:val="single" w:sz="8"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r w:rsidR="00141437" w:rsidRPr="00E85E8E"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nil"/>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Podpora výuky</w:t>
            </w:r>
          </w:p>
        </w:tc>
        <w:tc>
          <w:tcPr>
            <w:tcW w:w="5528" w:type="dxa"/>
            <w:tcBorders>
              <w:top w:val="nil"/>
              <w:left w:val="nil"/>
              <w:bottom w:val="nil"/>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xml:space="preserve">plný manuál v českém jazyce, dostupné vzorové příklady, plastový kontejner pro bezpečné uložení dílů součástí dodávky. </w:t>
            </w:r>
          </w:p>
        </w:tc>
        <w:tc>
          <w:tcPr>
            <w:tcW w:w="2552" w:type="dxa"/>
            <w:tcBorders>
              <w:top w:val="nil"/>
              <w:left w:val="nil"/>
              <w:bottom w:val="single" w:sz="4" w:space="0" w:color="auto"/>
              <w:right w:val="single" w:sz="4"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c>
          <w:tcPr>
            <w:tcW w:w="2551" w:type="dxa"/>
            <w:tcBorders>
              <w:top w:val="nil"/>
              <w:left w:val="nil"/>
              <w:bottom w:val="single" w:sz="4" w:space="0" w:color="auto"/>
              <w:right w:val="single" w:sz="8"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r w:rsidR="00141437" w:rsidRPr="00E85E8E"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Záruka</w:t>
            </w:r>
          </w:p>
        </w:tc>
        <w:tc>
          <w:tcPr>
            <w:tcW w:w="5528" w:type="dxa"/>
            <w:tcBorders>
              <w:top w:val="single" w:sz="4" w:space="0" w:color="auto"/>
              <w:left w:val="nil"/>
              <w:bottom w:val="single" w:sz="8"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24 měsíců</w:t>
            </w:r>
          </w:p>
        </w:tc>
        <w:tc>
          <w:tcPr>
            <w:tcW w:w="2552" w:type="dxa"/>
            <w:tcBorders>
              <w:top w:val="nil"/>
              <w:left w:val="nil"/>
              <w:bottom w:val="single" w:sz="8" w:space="0" w:color="auto"/>
              <w:right w:val="single" w:sz="4"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c>
          <w:tcPr>
            <w:tcW w:w="2551" w:type="dxa"/>
            <w:tcBorders>
              <w:top w:val="nil"/>
              <w:left w:val="nil"/>
              <w:bottom w:val="single" w:sz="8" w:space="0" w:color="auto"/>
              <w:right w:val="single" w:sz="8"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r w:rsidR="00141437" w:rsidRPr="00E85E8E" w:rsidTr="00141437">
        <w:trPr>
          <w:trHeight w:val="20"/>
        </w:trPr>
        <w:tc>
          <w:tcPr>
            <w:tcW w:w="1408" w:type="dxa"/>
            <w:vMerge w:val="restart"/>
            <w:tcBorders>
              <w:top w:val="nil"/>
              <w:left w:val="single" w:sz="8" w:space="0" w:color="auto"/>
              <w:bottom w:val="single" w:sz="8" w:space="0" w:color="000000"/>
              <w:right w:val="single" w:sz="4" w:space="0" w:color="auto"/>
            </w:tcBorders>
            <w:vAlign w:val="center"/>
            <w:hideMark/>
          </w:tcPr>
          <w:p w:rsidR="00141437" w:rsidRPr="00E85E8E" w:rsidRDefault="00141437">
            <w:pPr>
              <w:spacing w:after="0"/>
              <w:jc w:val="center"/>
              <w:rPr>
                <w:rFonts w:ascii="Arial" w:eastAsia="Times New Roman" w:hAnsi="Arial" w:cs="Arial"/>
                <w:b/>
                <w:bCs/>
                <w:sz w:val="20"/>
                <w:szCs w:val="20"/>
                <w:lang w:eastAsia="cs-CZ"/>
              </w:rPr>
            </w:pPr>
            <w:r w:rsidRPr="00E85E8E">
              <w:rPr>
                <w:rFonts w:ascii="Arial" w:eastAsia="Times New Roman" w:hAnsi="Arial" w:cs="Arial"/>
                <w:b/>
                <w:bCs/>
                <w:sz w:val="20"/>
                <w:szCs w:val="20"/>
                <w:lang w:eastAsia="cs-CZ"/>
              </w:rPr>
              <w:t>Jazykový software</w:t>
            </w:r>
          </w:p>
        </w:tc>
        <w:tc>
          <w:tcPr>
            <w:tcW w:w="1559"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Základní popis</w:t>
            </w:r>
          </w:p>
        </w:tc>
        <w:tc>
          <w:tcPr>
            <w:tcW w:w="5528"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Sada software pro vybavení jazykové učebny pro výuku německého jazyka</w:t>
            </w:r>
          </w:p>
        </w:tc>
        <w:tc>
          <w:tcPr>
            <w:tcW w:w="2552" w:type="dxa"/>
            <w:tcBorders>
              <w:top w:val="nil"/>
              <w:left w:val="nil"/>
              <w:bottom w:val="single" w:sz="4" w:space="0" w:color="auto"/>
              <w:right w:val="single" w:sz="4"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c>
          <w:tcPr>
            <w:tcW w:w="2551" w:type="dxa"/>
            <w:tcBorders>
              <w:top w:val="nil"/>
              <w:left w:val="nil"/>
              <w:bottom w:val="single" w:sz="4" w:space="0" w:color="auto"/>
              <w:right w:val="single" w:sz="8"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r>
      <w:tr w:rsidR="00141437" w:rsidRPr="00E85E8E"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sz w:val="20"/>
                <w:szCs w:val="20"/>
                <w:lang w:eastAsia="cs-CZ"/>
              </w:rPr>
            </w:pPr>
          </w:p>
        </w:tc>
        <w:tc>
          <w:tcPr>
            <w:tcW w:w="1559"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Základní výukový SW</w:t>
            </w:r>
          </w:p>
        </w:tc>
        <w:tc>
          <w:tcPr>
            <w:tcW w:w="5528"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24x výukový software včetně slovníku, pro začátečníky i pokročilé, určený pro výuku němčiny, ovládání hlasem, výuka výslovnosti, obsah min. 400 hod výuky a 1500 cvičení. Fultextové vyhledávání.</w:t>
            </w:r>
          </w:p>
        </w:tc>
        <w:tc>
          <w:tcPr>
            <w:tcW w:w="2552" w:type="dxa"/>
            <w:tcBorders>
              <w:top w:val="nil"/>
              <w:left w:val="nil"/>
              <w:bottom w:val="single" w:sz="4" w:space="0" w:color="auto"/>
              <w:right w:val="single" w:sz="4"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c>
          <w:tcPr>
            <w:tcW w:w="2551" w:type="dxa"/>
            <w:tcBorders>
              <w:top w:val="nil"/>
              <w:left w:val="nil"/>
              <w:bottom w:val="single" w:sz="4" w:space="0" w:color="auto"/>
              <w:right w:val="single" w:sz="8"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r>
      <w:tr w:rsidR="00141437" w:rsidRPr="00E85E8E"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sz w:val="20"/>
                <w:szCs w:val="20"/>
                <w:lang w:eastAsia="cs-CZ"/>
              </w:rPr>
            </w:pPr>
          </w:p>
        </w:tc>
        <w:tc>
          <w:tcPr>
            <w:tcW w:w="1559"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xml:space="preserve">Certifikace </w:t>
            </w:r>
          </w:p>
        </w:tc>
        <w:tc>
          <w:tcPr>
            <w:tcW w:w="5528"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16x software pro metodické vedení přípravy k certifikační zkoušce z německého jazyka DSD II (Deutsches Sprachdiplom)</w:t>
            </w:r>
          </w:p>
        </w:tc>
        <w:tc>
          <w:tcPr>
            <w:tcW w:w="2552" w:type="dxa"/>
            <w:tcBorders>
              <w:top w:val="nil"/>
              <w:left w:val="nil"/>
              <w:bottom w:val="single" w:sz="4" w:space="0" w:color="auto"/>
              <w:right w:val="single" w:sz="4"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c>
          <w:tcPr>
            <w:tcW w:w="2551" w:type="dxa"/>
            <w:tcBorders>
              <w:top w:val="nil"/>
              <w:left w:val="nil"/>
              <w:bottom w:val="single" w:sz="4" w:space="0" w:color="auto"/>
              <w:right w:val="single" w:sz="8"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r>
      <w:tr w:rsidR="00141437" w:rsidRPr="00E85E8E"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sz w:val="20"/>
                <w:szCs w:val="20"/>
                <w:lang w:eastAsia="cs-CZ"/>
              </w:rPr>
            </w:pPr>
          </w:p>
        </w:tc>
        <w:tc>
          <w:tcPr>
            <w:tcW w:w="1559"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xml:space="preserve">Certifikace </w:t>
            </w:r>
          </w:p>
        </w:tc>
        <w:tc>
          <w:tcPr>
            <w:tcW w:w="5528"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16x software pro přípravu složení zkoušky z německého jazyka DSD II</w:t>
            </w:r>
          </w:p>
        </w:tc>
        <w:tc>
          <w:tcPr>
            <w:tcW w:w="2552" w:type="dxa"/>
            <w:tcBorders>
              <w:top w:val="nil"/>
              <w:left w:val="nil"/>
              <w:bottom w:val="single" w:sz="4" w:space="0" w:color="auto"/>
              <w:right w:val="single" w:sz="4"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c>
          <w:tcPr>
            <w:tcW w:w="2551" w:type="dxa"/>
            <w:tcBorders>
              <w:top w:val="nil"/>
              <w:left w:val="nil"/>
              <w:bottom w:val="single" w:sz="4" w:space="0" w:color="auto"/>
              <w:right w:val="single" w:sz="8"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r>
      <w:tr w:rsidR="00141437" w:rsidRPr="00E85E8E"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sz w:val="20"/>
                <w:szCs w:val="20"/>
                <w:lang w:eastAsia="cs-CZ"/>
              </w:rPr>
            </w:pPr>
          </w:p>
        </w:tc>
        <w:tc>
          <w:tcPr>
            <w:tcW w:w="1559"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Rozšířená výuka</w:t>
            </w:r>
          </w:p>
        </w:tc>
        <w:tc>
          <w:tcPr>
            <w:tcW w:w="5528"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xml:space="preserve">1x software pro </w:t>
            </w:r>
            <w:r w:rsidR="000718B9">
              <w:rPr>
                <w:rFonts w:ascii="Arial" w:eastAsia="Times New Roman" w:hAnsi="Arial" w:cs="Arial"/>
                <w:sz w:val="20"/>
                <w:szCs w:val="20"/>
                <w:lang w:eastAsia="cs-CZ"/>
              </w:rPr>
              <w:t>výuky německých jazykových reálií</w:t>
            </w:r>
            <w:r w:rsidRPr="00E85E8E">
              <w:rPr>
                <w:rFonts w:ascii="Arial" w:eastAsia="Times New Roman" w:hAnsi="Arial" w:cs="Arial"/>
                <w:sz w:val="20"/>
                <w:szCs w:val="20"/>
                <w:lang w:eastAsia="cs-CZ"/>
              </w:rPr>
              <w:t xml:space="preserve"> německy hovořících zemí pro mladistvé - úroveň A2/B1 </w:t>
            </w:r>
          </w:p>
        </w:tc>
        <w:tc>
          <w:tcPr>
            <w:tcW w:w="2552" w:type="dxa"/>
            <w:tcBorders>
              <w:top w:val="nil"/>
              <w:left w:val="nil"/>
              <w:bottom w:val="single" w:sz="4" w:space="0" w:color="auto"/>
              <w:right w:val="single" w:sz="4"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c>
          <w:tcPr>
            <w:tcW w:w="2551" w:type="dxa"/>
            <w:tcBorders>
              <w:top w:val="nil"/>
              <w:left w:val="nil"/>
              <w:bottom w:val="single" w:sz="4" w:space="0" w:color="auto"/>
              <w:right w:val="single" w:sz="8"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r>
      <w:tr w:rsidR="00141437" w:rsidRPr="00E85E8E"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sz w:val="20"/>
                <w:szCs w:val="20"/>
                <w:lang w:eastAsia="cs-CZ"/>
              </w:rPr>
            </w:pPr>
          </w:p>
        </w:tc>
        <w:tc>
          <w:tcPr>
            <w:tcW w:w="1559"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xml:space="preserve">Rozšířená výuka </w:t>
            </w:r>
          </w:p>
        </w:tc>
        <w:tc>
          <w:tcPr>
            <w:tcW w:w="5528"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1x software pro rozšířenou výuku němčiny v oblasti konverzačních témat a reálií na bázi výukových videí/filmů  pro úroveň A2</w:t>
            </w:r>
          </w:p>
        </w:tc>
        <w:tc>
          <w:tcPr>
            <w:tcW w:w="2552" w:type="dxa"/>
            <w:tcBorders>
              <w:top w:val="nil"/>
              <w:left w:val="nil"/>
              <w:bottom w:val="single" w:sz="4" w:space="0" w:color="auto"/>
              <w:right w:val="single" w:sz="4"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c>
          <w:tcPr>
            <w:tcW w:w="2551" w:type="dxa"/>
            <w:tcBorders>
              <w:top w:val="nil"/>
              <w:left w:val="nil"/>
              <w:bottom w:val="single" w:sz="4" w:space="0" w:color="auto"/>
              <w:right w:val="single" w:sz="8"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r>
      <w:tr w:rsidR="00141437" w:rsidRPr="00E85E8E"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sz w:val="20"/>
                <w:szCs w:val="20"/>
                <w:lang w:eastAsia="cs-CZ"/>
              </w:rPr>
            </w:pPr>
          </w:p>
        </w:tc>
        <w:tc>
          <w:tcPr>
            <w:tcW w:w="1559"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Rozšířená výuka</w:t>
            </w:r>
          </w:p>
        </w:tc>
        <w:tc>
          <w:tcPr>
            <w:tcW w:w="5528"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1x software pro rozšířenou výuku němčiny na bázi krátkých reportážních filmů z reálných událostí Německa</w:t>
            </w:r>
          </w:p>
        </w:tc>
        <w:tc>
          <w:tcPr>
            <w:tcW w:w="2552" w:type="dxa"/>
            <w:tcBorders>
              <w:top w:val="nil"/>
              <w:left w:val="nil"/>
              <w:bottom w:val="single" w:sz="4" w:space="0" w:color="auto"/>
              <w:right w:val="single" w:sz="4"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c>
          <w:tcPr>
            <w:tcW w:w="2551" w:type="dxa"/>
            <w:tcBorders>
              <w:top w:val="nil"/>
              <w:left w:val="nil"/>
              <w:bottom w:val="single" w:sz="4" w:space="0" w:color="auto"/>
              <w:right w:val="single" w:sz="8"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r>
      <w:tr w:rsidR="00141437" w:rsidRPr="00E85E8E"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sz w:val="20"/>
                <w:szCs w:val="20"/>
                <w:lang w:eastAsia="cs-CZ"/>
              </w:rPr>
            </w:pPr>
          </w:p>
        </w:tc>
        <w:tc>
          <w:tcPr>
            <w:tcW w:w="1559" w:type="dxa"/>
            <w:tcBorders>
              <w:top w:val="nil"/>
              <w:left w:val="nil"/>
              <w:bottom w:val="single" w:sz="8"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Rozšířená výuka</w:t>
            </w:r>
          </w:p>
        </w:tc>
        <w:tc>
          <w:tcPr>
            <w:tcW w:w="5528" w:type="dxa"/>
            <w:tcBorders>
              <w:top w:val="nil"/>
              <w:left w:val="nil"/>
              <w:bottom w:val="single" w:sz="8"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1x software pro rozšířenou výuku němčiny na bázi videoreportáží z různých oblastí Německa -  úroveň A1/A2</w:t>
            </w:r>
          </w:p>
        </w:tc>
        <w:tc>
          <w:tcPr>
            <w:tcW w:w="2552" w:type="dxa"/>
            <w:tcBorders>
              <w:top w:val="nil"/>
              <w:left w:val="nil"/>
              <w:bottom w:val="single" w:sz="8" w:space="0" w:color="auto"/>
              <w:right w:val="single" w:sz="4"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c>
          <w:tcPr>
            <w:tcW w:w="2551" w:type="dxa"/>
            <w:tcBorders>
              <w:top w:val="nil"/>
              <w:left w:val="nil"/>
              <w:bottom w:val="single" w:sz="8" w:space="0" w:color="auto"/>
              <w:right w:val="single" w:sz="8"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r>
    </w:tbl>
    <w:p w:rsidR="00141437" w:rsidRPr="00141437" w:rsidRDefault="00141437" w:rsidP="00141437">
      <w:pPr>
        <w:spacing w:after="0"/>
        <w:jc w:val="left"/>
        <w:rPr>
          <w:rFonts w:ascii="Arial" w:hAnsi="Arial" w:cs="Arial"/>
          <w:b/>
          <w:bCs/>
          <w:i/>
          <w:iCs/>
          <w:sz w:val="28"/>
          <w:szCs w:val="28"/>
          <w:lang w:eastAsia="cs-CZ"/>
        </w:rPr>
        <w:sectPr w:rsidR="00141437" w:rsidRPr="00141437">
          <w:pgSz w:w="16840" w:h="11900" w:orient="landscape"/>
          <w:pgMar w:top="1560" w:right="1843" w:bottom="1800" w:left="1440" w:header="708" w:footer="0" w:gutter="0"/>
          <w:cols w:space="708"/>
        </w:sectPr>
      </w:pPr>
    </w:p>
    <w:p w:rsidR="00141437" w:rsidRPr="00141437" w:rsidRDefault="00141437" w:rsidP="00364402">
      <w:pPr>
        <w:pStyle w:val="Nadpis2"/>
        <w:numPr>
          <w:ilvl w:val="1"/>
          <w:numId w:val="4"/>
        </w:numPr>
        <w:rPr>
          <w:sz w:val="28"/>
        </w:rPr>
      </w:pPr>
      <w:r w:rsidRPr="00141437">
        <w:t>Popis hodnocených parametrů dodávaného řešení</w:t>
      </w:r>
    </w:p>
    <w:p w:rsidR="00141437" w:rsidRPr="00141437" w:rsidRDefault="00141437" w:rsidP="00364402">
      <w:pPr>
        <w:pStyle w:val="Nadpis3"/>
        <w:numPr>
          <w:ilvl w:val="2"/>
          <w:numId w:val="2"/>
        </w:numPr>
      </w:pPr>
      <w:r w:rsidRPr="00141437">
        <w:t>Požadavky na vlastnosti technického řešení</w:t>
      </w:r>
    </w:p>
    <w:p w:rsidR="00141437" w:rsidRPr="00E85E8E" w:rsidRDefault="00141437" w:rsidP="00364402">
      <w:pPr>
        <w:pStyle w:val="Normln-Odstavec"/>
        <w:numPr>
          <w:ilvl w:val="3"/>
          <w:numId w:val="4"/>
        </w:numPr>
        <w:rPr>
          <w:rFonts w:ascii="Arial" w:hAnsi="Arial" w:cs="Arial"/>
          <w:sz w:val="20"/>
          <w:szCs w:val="20"/>
        </w:rPr>
      </w:pPr>
      <w:r w:rsidRPr="00E85E8E">
        <w:rPr>
          <w:rFonts w:ascii="Arial" w:hAnsi="Arial" w:cs="Arial"/>
          <w:sz w:val="20"/>
          <w:szCs w:val="20"/>
        </w:rPr>
        <w:t xml:space="preserve">Zadavatel požaduje kromě splnění minimálních povinných parametrů také další funkční vlastnosti nabízeného řešení. Na rozdíl od povinných parametrů není </w:t>
      </w:r>
      <w:r w:rsidR="007D59A2">
        <w:rPr>
          <w:rFonts w:ascii="Arial" w:hAnsi="Arial" w:cs="Arial"/>
          <w:sz w:val="20"/>
          <w:szCs w:val="20"/>
        </w:rPr>
        <w:t>dodavatel</w:t>
      </w:r>
      <w:r w:rsidRPr="00E85E8E">
        <w:rPr>
          <w:rFonts w:ascii="Arial" w:hAnsi="Arial" w:cs="Arial"/>
          <w:sz w:val="20"/>
          <w:szCs w:val="20"/>
        </w:rPr>
        <w:t xml:space="preserve"> při nesplnění některého z požadovaného hodnoceného parametru vyloučen. Způsob hodnocení je uveden v ZD.</w:t>
      </w:r>
    </w:p>
    <w:p w:rsidR="00141437" w:rsidRPr="00E85E8E" w:rsidRDefault="00141437" w:rsidP="00141437">
      <w:pPr>
        <w:pStyle w:val="Normln-Odstavec"/>
        <w:numPr>
          <w:ilvl w:val="0"/>
          <w:numId w:val="0"/>
        </w:numPr>
        <w:tabs>
          <w:tab w:val="left" w:pos="708"/>
        </w:tabs>
        <w:jc w:val="left"/>
        <w:rPr>
          <w:rFonts w:ascii="Arial" w:hAnsi="Arial" w:cs="Arial"/>
          <w:sz w:val="20"/>
          <w:szCs w:val="20"/>
        </w:rPr>
      </w:pPr>
    </w:p>
    <w:tbl>
      <w:tblPr>
        <w:tblW w:w="0" w:type="auto"/>
        <w:tblCellMar>
          <w:left w:w="70" w:type="dxa"/>
          <w:right w:w="70" w:type="dxa"/>
        </w:tblCellMar>
        <w:tblLook w:val="04A0" w:firstRow="1" w:lastRow="0" w:firstColumn="1" w:lastColumn="0" w:noHBand="0" w:noVBand="1"/>
      </w:tblPr>
      <w:tblGrid>
        <w:gridCol w:w="1266"/>
        <w:gridCol w:w="6237"/>
        <w:gridCol w:w="3260"/>
        <w:gridCol w:w="2552"/>
      </w:tblGrid>
      <w:tr w:rsidR="00141437" w:rsidRPr="00E85E8E" w:rsidTr="00141437">
        <w:trPr>
          <w:trHeight w:val="20"/>
        </w:trPr>
        <w:tc>
          <w:tcPr>
            <w:tcW w:w="13315" w:type="dxa"/>
            <w:gridSpan w:val="4"/>
            <w:tcBorders>
              <w:top w:val="single" w:sz="8" w:space="0" w:color="auto"/>
              <w:left w:val="single" w:sz="8" w:space="0" w:color="auto"/>
              <w:bottom w:val="single" w:sz="8" w:space="0" w:color="auto"/>
              <w:right w:val="single" w:sz="8" w:space="0" w:color="000000"/>
            </w:tcBorders>
            <w:shd w:val="clear" w:color="auto" w:fill="C6D9F1"/>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r w:rsidRPr="00E85E8E">
              <w:rPr>
                <w:rFonts w:ascii="Arial" w:eastAsia="Times New Roman" w:hAnsi="Arial" w:cs="Arial"/>
                <w:b/>
                <w:bCs/>
                <w:color w:val="000000"/>
                <w:sz w:val="20"/>
                <w:szCs w:val="20"/>
                <w:lang w:eastAsia="cs-CZ"/>
              </w:rPr>
              <w:t xml:space="preserve">Hodnocené parametry </w:t>
            </w:r>
          </w:p>
        </w:tc>
      </w:tr>
      <w:tr w:rsidR="00141437" w:rsidRPr="00E85E8E" w:rsidTr="00141437">
        <w:trPr>
          <w:trHeight w:val="20"/>
        </w:trPr>
        <w:tc>
          <w:tcPr>
            <w:tcW w:w="1266" w:type="dxa"/>
            <w:tcBorders>
              <w:top w:val="nil"/>
              <w:left w:val="single" w:sz="8" w:space="0" w:color="auto"/>
              <w:bottom w:val="single" w:sz="8" w:space="0" w:color="auto"/>
              <w:right w:val="single" w:sz="4" w:space="0" w:color="auto"/>
            </w:tcBorders>
            <w:shd w:val="clear" w:color="auto" w:fill="F2F2F2"/>
            <w:vAlign w:val="center"/>
            <w:hideMark/>
          </w:tcPr>
          <w:p w:rsidR="00141437" w:rsidRPr="00E85E8E" w:rsidRDefault="00141437">
            <w:pPr>
              <w:spacing w:after="0"/>
              <w:jc w:val="center"/>
              <w:rPr>
                <w:rFonts w:ascii="Arial" w:eastAsia="Times New Roman" w:hAnsi="Arial" w:cs="Arial"/>
                <w:b/>
                <w:bCs/>
                <w:color w:val="000000"/>
                <w:sz w:val="20"/>
                <w:szCs w:val="20"/>
                <w:lang w:eastAsia="cs-CZ"/>
              </w:rPr>
            </w:pPr>
            <w:r w:rsidRPr="00E85E8E">
              <w:rPr>
                <w:rFonts w:ascii="Arial" w:eastAsia="Times New Roman" w:hAnsi="Arial" w:cs="Arial"/>
                <w:b/>
                <w:bCs/>
                <w:color w:val="000000"/>
                <w:sz w:val="20"/>
                <w:szCs w:val="20"/>
                <w:lang w:eastAsia="cs-CZ"/>
              </w:rPr>
              <w:t>Parametr</w:t>
            </w:r>
          </w:p>
        </w:tc>
        <w:tc>
          <w:tcPr>
            <w:tcW w:w="6237" w:type="dxa"/>
            <w:tcBorders>
              <w:top w:val="nil"/>
              <w:left w:val="nil"/>
              <w:bottom w:val="single" w:sz="8" w:space="0" w:color="auto"/>
              <w:right w:val="single" w:sz="4" w:space="0" w:color="auto"/>
            </w:tcBorders>
            <w:shd w:val="clear" w:color="auto" w:fill="F2F2F2"/>
            <w:vAlign w:val="center"/>
            <w:hideMark/>
          </w:tcPr>
          <w:p w:rsidR="00141437" w:rsidRPr="00E85E8E" w:rsidRDefault="00141437">
            <w:pPr>
              <w:spacing w:after="0"/>
              <w:jc w:val="center"/>
              <w:rPr>
                <w:rFonts w:ascii="Arial" w:eastAsia="Times New Roman" w:hAnsi="Arial" w:cs="Arial"/>
                <w:b/>
                <w:bCs/>
                <w:color w:val="000000"/>
                <w:sz w:val="20"/>
                <w:szCs w:val="20"/>
                <w:lang w:eastAsia="cs-CZ"/>
              </w:rPr>
            </w:pPr>
            <w:r w:rsidRPr="00E85E8E">
              <w:rPr>
                <w:rFonts w:ascii="Arial" w:eastAsia="Times New Roman" w:hAnsi="Arial" w:cs="Arial"/>
                <w:b/>
                <w:bCs/>
                <w:color w:val="000000"/>
                <w:sz w:val="20"/>
                <w:szCs w:val="20"/>
                <w:lang w:eastAsia="cs-CZ"/>
              </w:rPr>
              <w:t>Popis</w:t>
            </w:r>
          </w:p>
        </w:tc>
        <w:tc>
          <w:tcPr>
            <w:tcW w:w="3260" w:type="dxa"/>
            <w:tcBorders>
              <w:top w:val="nil"/>
              <w:left w:val="nil"/>
              <w:bottom w:val="single" w:sz="8" w:space="0" w:color="auto"/>
              <w:right w:val="single" w:sz="4" w:space="0" w:color="auto"/>
            </w:tcBorders>
            <w:shd w:val="clear" w:color="auto" w:fill="F2F2F2"/>
            <w:vAlign w:val="center"/>
            <w:hideMark/>
          </w:tcPr>
          <w:p w:rsidR="00141437" w:rsidRPr="00E85E8E" w:rsidRDefault="007D59A2" w:rsidP="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E85E8E">
              <w:rPr>
                <w:rFonts w:ascii="Arial" w:eastAsia="Times New Roman" w:hAnsi="Arial" w:cs="Arial"/>
                <w:b/>
                <w:bCs/>
                <w:color w:val="000000"/>
                <w:sz w:val="20"/>
                <w:szCs w:val="20"/>
                <w:lang w:eastAsia="cs-CZ"/>
              </w:rPr>
              <w:t xml:space="preserve"> popíše způsob naplnění tohoto hodnoceného parametru včetně značkové specifikace nabízených dodávek</w:t>
            </w:r>
          </w:p>
        </w:tc>
        <w:tc>
          <w:tcPr>
            <w:tcW w:w="2552" w:type="dxa"/>
            <w:tcBorders>
              <w:top w:val="nil"/>
              <w:left w:val="nil"/>
              <w:bottom w:val="single" w:sz="8" w:space="0" w:color="auto"/>
              <w:right w:val="single" w:sz="8" w:space="0" w:color="auto"/>
            </w:tcBorders>
            <w:shd w:val="clear" w:color="auto" w:fill="F2F2F2"/>
            <w:vAlign w:val="center"/>
            <w:hideMark/>
          </w:tcPr>
          <w:p w:rsidR="00141437" w:rsidRPr="00E85E8E" w:rsidRDefault="007D59A2" w:rsidP="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E85E8E">
              <w:rPr>
                <w:rFonts w:ascii="Arial" w:eastAsia="Times New Roman" w:hAnsi="Arial" w:cs="Arial"/>
                <w:b/>
                <w:bCs/>
                <w:color w:val="000000"/>
                <w:sz w:val="20"/>
                <w:szCs w:val="20"/>
                <w:lang w:eastAsia="cs-CZ"/>
              </w:rPr>
              <w:t xml:space="preserve"> uvede odkaz na přiloženou část nabídky, kde je možné ověřit naplnění parametru</w:t>
            </w:r>
          </w:p>
        </w:tc>
      </w:tr>
      <w:tr w:rsidR="00141437" w:rsidRPr="00E85E8E" w:rsidTr="00141437">
        <w:trPr>
          <w:trHeight w:val="20"/>
        </w:trPr>
        <w:tc>
          <w:tcPr>
            <w:tcW w:w="13315" w:type="dxa"/>
            <w:gridSpan w:val="4"/>
            <w:tcBorders>
              <w:top w:val="single" w:sz="8" w:space="0" w:color="auto"/>
              <w:left w:val="single" w:sz="8" w:space="0" w:color="auto"/>
              <w:bottom w:val="single" w:sz="8" w:space="0" w:color="auto"/>
              <w:right w:val="single" w:sz="8" w:space="0" w:color="000000"/>
            </w:tcBorders>
            <w:shd w:val="clear" w:color="auto" w:fill="D5DCE4"/>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r w:rsidRPr="00E85E8E">
              <w:rPr>
                <w:rFonts w:ascii="Arial" w:eastAsia="Times New Roman" w:hAnsi="Arial" w:cs="Arial"/>
                <w:b/>
                <w:bCs/>
                <w:color w:val="000000"/>
                <w:sz w:val="20"/>
                <w:szCs w:val="20"/>
                <w:lang w:eastAsia="cs-CZ"/>
              </w:rPr>
              <w:t>Snížení nároků na správu systému</w:t>
            </w:r>
          </w:p>
        </w:tc>
      </w:tr>
      <w:tr w:rsidR="00141437" w:rsidRPr="00E85E8E" w:rsidTr="00141437">
        <w:trPr>
          <w:trHeight w:val="20"/>
        </w:trPr>
        <w:tc>
          <w:tcPr>
            <w:tcW w:w="1266" w:type="dxa"/>
            <w:tcBorders>
              <w:top w:val="nil"/>
              <w:left w:val="single" w:sz="8" w:space="0" w:color="auto"/>
              <w:bottom w:val="single" w:sz="8" w:space="0" w:color="auto"/>
              <w:right w:val="single" w:sz="8" w:space="0" w:color="auto"/>
            </w:tcBorders>
            <w:vAlign w:val="center"/>
            <w:hideMark/>
          </w:tcPr>
          <w:p w:rsidR="00141437" w:rsidRPr="00E85E8E" w:rsidRDefault="00141437">
            <w:pPr>
              <w:spacing w:after="0"/>
              <w:jc w:val="center"/>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1</w:t>
            </w:r>
          </w:p>
        </w:tc>
        <w:tc>
          <w:tcPr>
            <w:tcW w:w="6237" w:type="dxa"/>
            <w:tcBorders>
              <w:top w:val="nil"/>
              <w:left w:val="nil"/>
              <w:bottom w:val="single" w:sz="8" w:space="0" w:color="auto"/>
              <w:right w:val="single" w:sz="8" w:space="0" w:color="auto"/>
            </w:tcBorders>
            <w:vAlign w:val="center"/>
            <w:hideMark/>
          </w:tcPr>
          <w:p w:rsidR="00664F93" w:rsidRPr="00C81F76" w:rsidRDefault="00141437" w:rsidP="00B74B39">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Pro sní</w:t>
            </w:r>
            <w:r w:rsidR="00B74B39">
              <w:rPr>
                <w:rFonts w:ascii="Arial" w:eastAsia="Times New Roman" w:hAnsi="Arial" w:cs="Arial"/>
                <w:color w:val="000000"/>
                <w:sz w:val="20"/>
                <w:szCs w:val="20"/>
                <w:lang w:eastAsia="cs-CZ"/>
              </w:rPr>
              <w:t xml:space="preserve">žení nároků na správu síťové infrastruktury a zajištění její bezpečnosti </w:t>
            </w:r>
            <w:r w:rsidRPr="00E85E8E">
              <w:rPr>
                <w:rFonts w:ascii="Arial" w:eastAsia="Times New Roman" w:hAnsi="Arial" w:cs="Arial"/>
                <w:color w:val="000000"/>
                <w:sz w:val="20"/>
                <w:szCs w:val="20"/>
                <w:lang w:eastAsia="cs-CZ"/>
              </w:rPr>
              <w:t xml:space="preserve">požaduje zadavatel </w:t>
            </w:r>
            <w:r w:rsidR="00B74B39">
              <w:rPr>
                <w:rFonts w:ascii="Arial" w:eastAsia="Times New Roman" w:hAnsi="Arial" w:cs="Arial"/>
                <w:color w:val="000000"/>
                <w:sz w:val="20"/>
                <w:szCs w:val="20"/>
                <w:lang w:eastAsia="cs-CZ"/>
              </w:rPr>
              <w:t xml:space="preserve">poskytnutí jednotného online nástroje pro poskytování technické podpory </w:t>
            </w:r>
            <w:r w:rsidR="006D1389">
              <w:rPr>
                <w:rFonts w:ascii="Arial" w:eastAsia="Times New Roman" w:hAnsi="Arial" w:cs="Arial"/>
                <w:color w:val="000000"/>
                <w:sz w:val="20"/>
                <w:szCs w:val="20"/>
                <w:lang w:eastAsia="cs-CZ"/>
              </w:rPr>
              <w:t xml:space="preserve">všech nabízených </w:t>
            </w:r>
            <w:r w:rsidR="006D1389" w:rsidRPr="00C81F76">
              <w:rPr>
                <w:rFonts w:ascii="Arial" w:eastAsia="Times New Roman" w:hAnsi="Arial" w:cs="Arial"/>
                <w:color w:val="000000"/>
                <w:sz w:val="20"/>
                <w:szCs w:val="20"/>
                <w:lang w:eastAsia="cs-CZ"/>
              </w:rPr>
              <w:t xml:space="preserve">přepínačů (tj. </w:t>
            </w:r>
            <w:r w:rsidRPr="00C81F76">
              <w:rPr>
                <w:rFonts w:ascii="Arial" w:eastAsia="Times New Roman" w:hAnsi="Arial" w:cs="Arial"/>
                <w:color w:val="000000"/>
                <w:sz w:val="20"/>
                <w:szCs w:val="20"/>
                <w:lang w:eastAsia="cs-CZ"/>
              </w:rPr>
              <w:t>Centrálního pře</w:t>
            </w:r>
            <w:r w:rsidR="006D1389" w:rsidRPr="00C81F76">
              <w:rPr>
                <w:rFonts w:ascii="Arial" w:eastAsia="Times New Roman" w:hAnsi="Arial" w:cs="Arial"/>
                <w:color w:val="000000"/>
                <w:sz w:val="20"/>
                <w:szCs w:val="20"/>
                <w:lang w:eastAsia="cs-CZ"/>
              </w:rPr>
              <w:t xml:space="preserve">pínače a Přístupových přepínačů - </w:t>
            </w:r>
            <w:r w:rsidRPr="00C81F76">
              <w:rPr>
                <w:rFonts w:ascii="Arial" w:eastAsia="Times New Roman" w:hAnsi="Arial" w:cs="Arial"/>
                <w:color w:val="000000"/>
                <w:sz w:val="20"/>
                <w:szCs w:val="20"/>
                <w:lang w:eastAsia="cs-CZ"/>
              </w:rPr>
              <w:t>části K2)</w:t>
            </w:r>
            <w:r w:rsidR="00B74B39" w:rsidRPr="00C81F76">
              <w:rPr>
                <w:rFonts w:ascii="Arial" w:eastAsia="Times New Roman" w:hAnsi="Arial" w:cs="Arial"/>
                <w:color w:val="000000"/>
                <w:sz w:val="20"/>
                <w:szCs w:val="20"/>
                <w:lang w:eastAsia="cs-CZ"/>
              </w:rPr>
              <w:t>. Nástroj musí disponov</w:t>
            </w:r>
            <w:r w:rsidR="00664F93" w:rsidRPr="00C81F76">
              <w:rPr>
                <w:rFonts w:ascii="Arial" w:eastAsia="Times New Roman" w:hAnsi="Arial" w:cs="Arial"/>
                <w:color w:val="000000"/>
                <w:sz w:val="20"/>
                <w:szCs w:val="20"/>
                <w:lang w:eastAsia="cs-CZ"/>
              </w:rPr>
              <w:t>at min. následujícími funkcemi:</w:t>
            </w:r>
          </w:p>
          <w:p w:rsidR="00664F93" w:rsidRPr="00C81F76" w:rsidRDefault="00B74B39" w:rsidP="00664F93">
            <w:pPr>
              <w:pStyle w:val="Odstavecseseznamem"/>
              <w:numPr>
                <w:ilvl w:val="0"/>
                <w:numId w:val="12"/>
              </w:numPr>
              <w:rPr>
                <w:rFonts w:ascii="Arial" w:hAnsi="Arial" w:cs="Arial"/>
                <w:color w:val="000000"/>
                <w:szCs w:val="20"/>
                <w:lang w:eastAsia="cs-CZ"/>
              </w:rPr>
            </w:pPr>
            <w:r w:rsidRPr="00C81F76">
              <w:rPr>
                <w:rFonts w:ascii="Arial" w:hAnsi="Arial" w:cs="Arial"/>
                <w:color w:val="000000"/>
                <w:szCs w:val="20"/>
                <w:lang w:eastAsia="cs-CZ"/>
              </w:rPr>
              <w:t xml:space="preserve">vyhledávání zařízení podle názvu a sériového čísla, </w:t>
            </w:r>
          </w:p>
          <w:p w:rsidR="00664F93" w:rsidRPr="00C81F76" w:rsidRDefault="00B74B39" w:rsidP="00664F93">
            <w:pPr>
              <w:pStyle w:val="Odstavecseseznamem"/>
              <w:numPr>
                <w:ilvl w:val="0"/>
                <w:numId w:val="12"/>
              </w:numPr>
              <w:rPr>
                <w:rFonts w:ascii="Arial" w:hAnsi="Arial" w:cs="Arial"/>
                <w:color w:val="000000"/>
                <w:szCs w:val="20"/>
                <w:lang w:eastAsia="cs-CZ"/>
              </w:rPr>
            </w:pPr>
            <w:r w:rsidRPr="00C81F76">
              <w:rPr>
                <w:rFonts w:ascii="Arial" w:hAnsi="Arial" w:cs="Arial"/>
                <w:color w:val="000000"/>
                <w:szCs w:val="20"/>
                <w:lang w:eastAsia="cs-CZ"/>
              </w:rPr>
              <w:t>možnost stažení aktuálního fir</w:t>
            </w:r>
            <w:r w:rsidR="00664F93" w:rsidRPr="00C81F76">
              <w:rPr>
                <w:rFonts w:ascii="Arial" w:hAnsi="Arial" w:cs="Arial"/>
                <w:color w:val="000000"/>
                <w:szCs w:val="20"/>
                <w:lang w:eastAsia="cs-CZ"/>
              </w:rPr>
              <w:t>mware a uživatelských příruček,</w:t>
            </w:r>
          </w:p>
          <w:p w:rsidR="00664F93" w:rsidRPr="00C81F76" w:rsidRDefault="00B74B39" w:rsidP="00664F93">
            <w:pPr>
              <w:pStyle w:val="Odstavecseseznamem"/>
              <w:numPr>
                <w:ilvl w:val="0"/>
                <w:numId w:val="12"/>
              </w:numPr>
              <w:rPr>
                <w:rFonts w:ascii="Arial" w:hAnsi="Arial" w:cs="Arial"/>
                <w:color w:val="000000"/>
                <w:szCs w:val="20"/>
                <w:lang w:eastAsia="cs-CZ"/>
              </w:rPr>
            </w:pPr>
            <w:r w:rsidRPr="00C81F76">
              <w:rPr>
                <w:rFonts w:ascii="Arial" w:hAnsi="Arial" w:cs="Arial"/>
                <w:color w:val="000000"/>
                <w:szCs w:val="20"/>
                <w:lang w:eastAsia="cs-CZ"/>
              </w:rPr>
              <w:t>ověření záruky a z</w:t>
            </w:r>
            <w:r w:rsidR="00664F93" w:rsidRPr="00C81F76">
              <w:rPr>
                <w:rFonts w:ascii="Arial" w:hAnsi="Arial" w:cs="Arial"/>
                <w:color w:val="000000"/>
                <w:szCs w:val="20"/>
                <w:lang w:eastAsia="cs-CZ"/>
              </w:rPr>
              <w:t>nalostní bázi známých problémů,</w:t>
            </w:r>
          </w:p>
          <w:p w:rsidR="00141437" w:rsidRPr="00664F93" w:rsidRDefault="00B74B39" w:rsidP="00664F93">
            <w:pPr>
              <w:pStyle w:val="Odstavecseseznamem"/>
              <w:numPr>
                <w:ilvl w:val="0"/>
                <w:numId w:val="12"/>
              </w:numPr>
              <w:rPr>
                <w:rFonts w:ascii="Arial" w:hAnsi="Arial" w:cs="Arial"/>
                <w:color w:val="000000"/>
                <w:szCs w:val="20"/>
                <w:lang w:eastAsia="cs-CZ"/>
              </w:rPr>
            </w:pPr>
            <w:r w:rsidRPr="00C81F76">
              <w:rPr>
                <w:rFonts w:ascii="Arial" w:hAnsi="Arial" w:cs="Arial"/>
                <w:color w:val="000000"/>
                <w:szCs w:val="20"/>
                <w:lang w:eastAsia="cs-CZ"/>
              </w:rPr>
              <w:t>možnost automatického zasílání upozornění na aktualizace firmware k pořízeným zařízením</w:t>
            </w:r>
            <w:r w:rsidRPr="00664F93">
              <w:rPr>
                <w:rFonts w:ascii="Arial" w:hAnsi="Arial" w:cs="Arial"/>
                <w:color w:val="000000"/>
                <w:szCs w:val="20"/>
                <w:lang w:eastAsia="cs-CZ"/>
              </w:rPr>
              <w:t xml:space="preserve">   </w:t>
            </w:r>
            <w:r w:rsidR="00655719" w:rsidRPr="00664F93">
              <w:rPr>
                <w:rFonts w:ascii="Arial" w:hAnsi="Arial" w:cs="Arial"/>
                <w:color w:val="000000"/>
                <w:szCs w:val="20"/>
                <w:lang w:eastAsia="cs-CZ"/>
              </w:rPr>
              <w:t xml:space="preserve">  </w:t>
            </w:r>
          </w:p>
        </w:tc>
        <w:tc>
          <w:tcPr>
            <w:tcW w:w="3260" w:type="dxa"/>
            <w:tcBorders>
              <w:top w:val="nil"/>
              <w:left w:val="nil"/>
              <w:bottom w:val="single" w:sz="8" w:space="0" w:color="auto"/>
              <w:right w:val="single" w:sz="8"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c>
          <w:tcPr>
            <w:tcW w:w="2552" w:type="dxa"/>
            <w:tcBorders>
              <w:top w:val="nil"/>
              <w:left w:val="nil"/>
              <w:bottom w:val="single" w:sz="8" w:space="0" w:color="auto"/>
              <w:right w:val="single" w:sz="8"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r w:rsidR="00141437" w:rsidRPr="00E85E8E" w:rsidTr="00141437">
        <w:trPr>
          <w:trHeight w:val="20"/>
        </w:trPr>
        <w:tc>
          <w:tcPr>
            <w:tcW w:w="13315" w:type="dxa"/>
            <w:gridSpan w:val="4"/>
            <w:tcBorders>
              <w:top w:val="single" w:sz="8" w:space="0" w:color="auto"/>
              <w:left w:val="single" w:sz="8" w:space="0" w:color="auto"/>
              <w:bottom w:val="single" w:sz="8" w:space="0" w:color="auto"/>
              <w:right w:val="single" w:sz="8" w:space="0" w:color="000000"/>
            </w:tcBorders>
            <w:shd w:val="clear" w:color="auto" w:fill="D5DCE4"/>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r w:rsidRPr="00E85E8E">
              <w:rPr>
                <w:rFonts w:ascii="Arial" w:eastAsia="Times New Roman" w:hAnsi="Arial" w:cs="Arial"/>
                <w:b/>
                <w:bCs/>
                <w:color w:val="000000"/>
                <w:sz w:val="20"/>
                <w:szCs w:val="20"/>
                <w:lang w:eastAsia="cs-CZ"/>
              </w:rPr>
              <w:t>Snížení nároků na údržbu</w:t>
            </w:r>
          </w:p>
        </w:tc>
      </w:tr>
      <w:tr w:rsidR="00141437" w:rsidRPr="00E85E8E" w:rsidTr="00141437">
        <w:trPr>
          <w:trHeight w:val="20"/>
        </w:trPr>
        <w:tc>
          <w:tcPr>
            <w:tcW w:w="1266" w:type="dxa"/>
            <w:tcBorders>
              <w:top w:val="nil"/>
              <w:left w:val="single" w:sz="8" w:space="0" w:color="auto"/>
              <w:bottom w:val="single" w:sz="8" w:space="0" w:color="auto"/>
              <w:right w:val="single" w:sz="8" w:space="0" w:color="auto"/>
            </w:tcBorders>
            <w:vAlign w:val="center"/>
            <w:hideMark/>
          </w:tcPr>
          <w:p w:rsidR="00141437" w:rsidRPr="00E85E8E" w:rsidRDefault="00141437">
            <w:pPr>
              <w:spacing w:after="0"/>
              <w:jc w:val="center"/>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2</w:t>
            </w:r>
          </w:p>
        </w:tc>
        <w:tc>
          <w:tcPr>
            <w:tcW w:w="6237" w:type="dxa"/>
            <w:tcBorders>
              <w:top w:val="nil"/>
              <w:left w:val="nil"/>
              <w:bottom w:val="single" w:sz="8" w:space="0" w:color="auto"/>
              <w:right w:val="single" w:sz="8" w:space="0" w:color="auto"/>
            </w:tcBorders>
            <w:vAlign w:val="center"/>
            <w:hideMark/>
          </w:tcPr>
          <w:p w:rsidR="00664F93" w:rsidRPr="00C81F76" w:rsidRDefault="00141437" w:rsidP="00B74B39">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xml:space="preserve">Pro snížení nároků na údržbu stanic a řešení servisních událostí požaduje zadavatel </w:t>
            </w:r>
            <w:r w:rsidR="00655719">
              <w:rPr>
                <w:rFonts w:ascii="Arial" w:eastAsia="Times New Roman" w:hAnsi="Arial" w:cs="Arial"/>
                <w:color w:val="000000"/>
                <w:sz w:val="20"/>
                <w:szCs w:val="20"/>
                <w:lang w:eastAsia="cs-CZ"/>
              </w:rPr>
              <w:t>poskytnutí</w:t>
            </w:r>
            <w:r w:rsidR="00905622">
              <w:rPr>
                <w:rFonts w:ascii="Arial" w:eastAsia="Times New Roman" w:hAnsi="Arial" w:cs="Arial"/>
                <w:color w:val="000000"/>
                <w:sz w:val="20"/>
                <w:szCs w:val="20"/>
                <w:lang w:eastAsia="cs-CZ"/>
              </w:rPr>
              <w:t xml:space="preserve"> jednotného online nástroje </w:t>
            </w:r>
            <w:r w:rsidR="00655719">
              <w:rPr>
                <w:rFonts w:ascii="Arial" w:eastAsia="Times New Roman" w:hAnsi="Arial" w:cs="Arial"/>
                <w:color w:val="000000"/>
                <w:sz w:val="20"/>
                <w:szCs w:val="20"/>
                <w:lang w:eastAsia="cs-CZ"/>
              </w:rPr>
              <w:t xml:space="preserve">s rozhraním v českém jazyce </w:t>
            </w:r>
            <w:r w:rsidR="00905622">
              <w:rPr>
                <w:rFonts w:ascii="Arial" w:eastAsia="Times New Roman" w:hAnsi="Arial" w:cs="Arial"/>
                <w:color w:val="000000"/>
                <w:sz w:val="20"/>
                <w:szCs w:val="20"/>
                <w:lang w:eastAsia="cs-CZ"/>
              </w:rPr>
              <w:t xml:space="preserve">pro </w:t>
            </w:r>
            <w:r w:rsidR="00655719">
              <w:rPr>
                <w:rFonts w:ascii="Arial" w:eastAsia="Times New Roman" w:hAnsi="Arial" w:cs="Arial"/>
                <w:color w:val="000000"/>
                <w:sz w:val="20"/>
                <w:szCs w:val="20"/>
                <w:lang w:eastAsia="cs-CZ"/>
              </w:rPr>
              <w:t>poskytování technické podpory</w:t>
            </w:r>
            <w:r w:rsidR="00905622">
              <w:rPr>
                <w:rFonts w:ascii="Arial" w:eastAsia="Times New Roman" w:hAnsi="Arial" w:cs="Arial"/>
                <w:color w:val="000000"/>
                <w:sz w:val="20"/>
                <w:szCs w:val="20"/>
                <w:lang w:eastAsia="cs-CZ"/>
              </w:rPr>
              <w:t xml:space="preserve"> všech komponent (počítač, monitor, periferie) PC sestav</w:t>
            </w:r>
            <w:r w:rsidR="00655719">
              <w:rPr>
                <w:rFonts w:ascii="Arial" w:eastAsia="Times New Roman" w:hAnsi="Arial" w:cs="Arial"/>
                <w:color w:val="000000"/>
                <w:sz w:val="20"/>
                <w:szCs w:val="20"/>
                <w:lang w:eastAsia="cs-CZ"/>
              </w:rPr>
              <w:t xml:space="preserve"> - část Stolní počítač v K4</w:t>
            </w:r>
            <w:r w:rsidR="00655719" w:rsidRPr="00C81F76">
              <w:rPr>
                <w:rFonts w:ascii="Arial" w:eastAsia="Times New Roman" w:hAnsi="Arial" w:cs="Arial"/>
                <w:color w:val="000000"/>
                <w:sz w:val="20"/>
                <w:szCs w:val="20"/>
                <w:lang w:eastAsia="cs-CZ"/>
              </w:rPr>
              <w:t>. Nástroj musí disponovat min.</w:t>
            </w:r>
            <w:r w:rsidR="00664F93" w:rsidRPr="00C81F76">
              <w:rPr>
                <w:rFonts w:ascii="Arial" w:eastAsia="Times New Roman" w:hAnsi="Arial" w:cs="Arial"/>
                <w:color w:val="000000"/>
                <w:sz w:val="20"/>
                <w:szCs w:val="20"/>
                <w:lang w:eastAsia="cs-CZ"/>
              </w:rPr>
              <w:t> následujícími funkcemi:</w:t>
            </w:r>
          </w:p>
          <w:p w:rsidR="00664F93" w:rsidRPr="00C81F76" w:rsidRDefault="00905622" w:rsidP="00664F93">
            <w:pPr>
              <w:pStyle w:val="Odstavecseseznamem"/>
              <w:numPr>
                <w:ilvl w:val="0"/>
                <w:numId w:val="13"/>
              </w:numPr>
              <w:rPr>
                <w:rFonts w:ascii="Arial" w:hAnsi="Arial" w:cs="Arial"/>
                <w:color w:val="000000"/>
                <w:szCs w:val="20"/>
                <w:lang w:eastAsia="cs-CZ"/>
              </w:rPr>
            </w:pPr>
            <w:r w:rsidRPr="00C81F76">
              <w:rPr>
                <w:rFonts w:ascii="Arial" w:hAnsi="Arial" w:cs="Arial"/>
                <w:color w:val="000000"/>
                <w:szCs w:val="20"/>
                <w:lang w:eastAsia="cs-CZ"/>
              </w:rPr>
              <w:t xml:space="preserve">vyhledávání </w:t>
            </w:r>
            <w:r w:rsidR="00655719" w:rsidRPr="00C81F76">
              <w:rPr>
                <w:rFonts w:ascii="Arial" w:hAnsi="Arial" w:cs="Arial"/>
                <w:color w:val="000000"/>
                <w:szCs w:val="20"/>
                <w:lang w:eastAsia="cs-CZ"/>
              </w:rPr>
              <w:t xml:space="preserve">zařízení </w:t>
            </w:r>
            <w:r w:rsidRPr="00C81F76">
              <w:rPr>
                <w:rFonts w:ascii="Arial" w:hAnsi="Arial" w:cs="Arial"/>
                <w:color w:val="000000"/>
                <w:szCs w:val="20"/>
                <w:lang w:eastAsia="cs-CZ"/>
              </w:rPr>
              <w:t xml:space="preserve">podle </w:t>
            </w:r>
            <w:r w:rsidR="00655719" w:rsidRPr="00C81F76">
              <w:rPr>
                <w:rFonts w:ascii="Arial" w:hAnsi="Arial" w:cs="Arial"/>
                <w:color w:val="000000"/>
                <w:szCs w:val="20"/>
                <w:lang w:eastAsia="cs-CZ"/>
              </w:rPr>
              <w:t xml:space="preserve">názvu a </w:t>
            </w:r>
            <w:r w:rsidRPr="00C81F76">
              <w:rPr>
                <w:rFonts w:ascii="Arial" w:hAnsi="Arial" w:cs="Arial"/>
                <w:color w:val="000000"/>
                <w:szCs w:val="20"/>
                <w:lang w:eastAsia="cs-CZ"/>
              </w:rPr>
              <w:t>sériového čísla</w:t>
            </w:r>
            <w:r w:rsidR="00655719" w:rsidRPr="00C81F76">
              <w:rPr>
                <w:rFonts w:ascii="Arial" w:hAnsi="Arial" w:cs="Arial"/>
                <w:color w:val="000000"/>
                <w:szCs w:val="20"/>
                <w:lang w:eastAsia="cs-CZ"/>
              </w:rPr>
              <w:t>,</w:t>
            </w:r>
          </w:p>
          <w:p w:rsidR="00664F93" w:rsidRPr="00C81F76" w:rsidRDefault="00655719" w:rsidP="00664F93">
            <w:pPr>
              <w:pStyle w:val="Odstavecseseznamem"/>
              <w:numPr>
                <w:ilvl w:val="0"/>
                <w:numId w:val="13"/>
              </w:numPr>
              <w:rPr>
                <w:rFonts w:ascii="Arial" w:hAnsi="Arial" w:cs="Arial"/>
                <w:color w:val="000000"/>
                <w:szCs w:val="20"/>
                <w:lang w:eastAsia="cs-CZ"/>
              </w:rPr>
            </w:pPr>
            <w:r w:rsidRPr="00C81F76">
              <w:rPr>
                <w:rFonts w:ascii="Arial" w:hAnsi="Arial" w:cs="Arial"/>
                <w:color w:val="000000"/>
                <w:szCs w:val="20"/>
                <w:lang w:eastAsia="cs-CZ"/>
              </w:rPr>
              <w:t xml:space="preserve">možnost stažení aktuálního firmware a uživatelských příruček, </w:t>
            </w:r>
          </w:p>
          <w:p w:rsidR="00664F93" w:rsidRPr="00C81F76" w:rsidRDefault="00655719" w:rsidP="00664F93">
            <w:pPr>
              <w:pStyle w:val="Odstavecseseznamem"/>
              <w:numPr>
                <w:ilvl w:val="0"/>
                <w:numId w:val="13"/>
              </w:numPr>
              <w:rPr>
                <w:rFonts w:ascii="Arial" w:hAnsi="Arial" w:cs="Arial"/>
                <w:color w:val="000000"/>
                <w:szCs w:val="20"/>
                <w:lang w:eastAsia="cs-CZ"/>
              </w:rPr>
            </w:pPr>
            <w:r w:rsidRPr="00C81F76">
              <w:rPr>
                <w:rFonts w:ascii="Arial" w:hAnsi="Arial" w:cs="Arial"/>
                <w:color w:val="000000"/>
                <w:szCs w:val="20"/>
                <w:lang w:eastAsia="cs-CZ"/>
              </w:rPr>
              <w:t>ověření záruky</w:t>
            </w:r>
            <w:r w:rsidR="00664F93" w:rsidRPr="00C81F76">
              <w:rPr>
                <w:rFonts w:ascii="Arial" w:hAnsi="Arial" w:cs="Arial"/>
                <w:color w:val="000000"/>
                <w:szCs w:val="20"/>
                <w:lang w:eastAsia="cs-CZ"/>
              </w:rPr>
              <w:t xml:space="preserve"> a </w:t>
            </w:r>
            <w:r w:rsidRPr="00C81F76">
              <w:rPr>
                <w:rFonts w:ascii="Arial" w:hAnsi="Arial" w:cs="Arial"/>
                <w:color w:val="000000"/>
                <w:szCs w:val="20"/>
                <w:lang w:eastAsia="cs-CZ"/>
              </w:rPr>
              <w:t>z</w:t>
            </w:r>
            <w:r w:rsidR="00664F93" w:rsidRPr="00C81F76">
              <w:rPr>
                <w:rFonts w:ascii="Arial" w:hAnsi="Arial" w:cs="Arial"/>
                <w:color w:val="000000"/>
                <w:szCs w:val="20"/>
                <w:lang w:eastAsia="cs-CZ"/>
              </w:rPr>
              <w:t>nalostní bázi známých problémů,</w:t>
            </w:r>
          </w:p>
          <w:p w:rsidR="00141437" w:rsidRPr="00664F93" w:rsidRDefault="00655719" w:rsidP="00664F93">
            <w:pPr>
              <w:pStyle w:val="Odstavecseseznamem"/>
              <w:numPr>
                <w:ilvl w:val="0"/>
                <w:numId w:val="13"/>
              </w:numPr>
              <w:rPr>
                <w:rFonts w:ascii="Arial" w:hAnsi="Arial" w:cs="Arial"/>
                <w:color w:val="000000"/>
                <w:szCs w:val="20"/>
                <w:lang w:eastAsia="cs-CZ"/>
              </w:rPr>
            </w:pPr>
            <w:r w:rsidRPr="00C81F76">
              <w:rPr>
                <w:rFonts w:ascii="Arial" w:hAnsi="Arial" w:cs="Arial"/>
                <w:color w:val="000000"/>
                <w:szCs w:val="20"/>
                <w:lang w:eastAsia="cs-CZ"/>
              </w:rPr>
              <w:t>možnost automatického zasílání servisních informací k pořízeným zařízením</w:t>
            </w:r>
            <w:r w:rsidRPr="00664F93">
              <w:rPr>
                <w:rFonts w:ascii="Arial" w:hAnsi="Arial" w:cs="Arial"/>
                <w:color w:val="000000"/>
                <w:szCs w:val="20"/>
                <w:lang w:eastAsia="cs-CZ"/>
              </w:rPr>
              <w:t xml:space="preserve"> </w:t>
            </w:r>
            <w:r w:rsidR="00905622" w:rsidRPr="00664F93">
              <w:rPr>
                <w:rFonts w:ascii="Arial" w:hAnsi="Arial" w:cs="Arial"/>
                <w:color w:val="000000"/>
                <w:szCs w:val="20"/>
                <w:lang w:eastAsia="cs-CZ"/>
              </w:rPr>
              <w:t xml:space="preserve"> </w:t>
            </w:r>
          </w:p>
        </w:tc>
        <w:tc>
          <w:tcPr>
            <w:tcW w:w="3260" w:type="dxa"/>
            <w:tcBorders>
              <w:top w:val="nil"/>
              <w:left w:val="nil"/>
              <w:bottom w:val="single" w:sz="8" w:space="0" w:color="auto"/>
              <w:right w:val="single" w:sz="8"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c>
          <w:tcPr>
            <w:tcW w:w="2552" w:type="dxa"/>
            <w:tcBorders>
              <w:top w:val="nil"/>
              <w:left w:val="nil"/>
              <w:bottom w:val="single" w:sz="8" w:space="0" w:color="auto"/>
              <w:right w:val="single" w:sz="8"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bl>
    <w:p w:rsidR="00141437" w:rsidRPr="00E85E8E" w:rsidRDefault="00141437" w:rsidP="00141437">
      <w:pPr>
        <w:spacing w:after="0"/>
        <w:jc w:val="left"/>
        <w:rPr>
          <w:rFonts w:ascii="Arial" w:hAnsi="Arial" w:cs="Arial"/>
          <w:sz w:val="20"/>
          <w:szCs w:val="20"/>
        </w:rPr>
        <w:sectPr w:rsidR="00141437" w:rsidRPr="00E85E8E">
          <w:pgSz w:w="16840" w:h="11900" w:orient="landscape"/>
          <w:pgMar w:top="1560" w:right="1843" w:bottom="1800" w:left="1440" w:header="708" w:footer="0" w:gutter="0"/>
          <w:cols w:space="708"/>
        </w:sectPr>
      </w:pPr>
    </w:p>
    <w:p w:rsidR="00141437" w:rsidRPr="00141437" w:rsidRDefault="00141437" w:rsidP="00364402">
      <w:pPr>
        <w:pStyle w:val="Nadpis2"/>
        <w:numPr>
          <w:ilvl w:val="1"/>
          <w:numId w:val="4"/>
        </w:numPr>
        <w:rPr>
          <w:sz w:val="28"/>
        </w:rPr>
      </w:pPr>
      <w:r w:rsidRPr="00141437">
        <w:t>Záruky a servisní podmínky</w:t>
      </w:r>
    </w:p>
    <w:p w:rsidR="00141437" w:rsidRPr="00141437" w:rsidRDefault="00141437" w:rsidP="00364402">
      <w:pPr>
        <w:pStyle w:val="Nadpis3"/>
        <w:numPr>
          <w:ilvl w:val="2"/>
          <w:numId w:val="2"/>
        </w:numPr>
      </w:pPr>
      <w:r w:rsidRPr="00141437">
        <w:t>Požadavky na záruky a servisní podmínky</w:t>
      </w:r>
    </w:p>
    <w:p w:rsidR="00141437" w:rsidRPr="00E85E8E" w:rsidRDefault="00141437" w:rsidP="00364402">
      <w:pPr>
        <w:pStyle w:val="Normln-Odstavec"/>
        <w:numPr>
          <w:ilvl w:val="3"/>
          <w:numId w:val="4"/>
        </w:numPr>
        <w:rPr>
          <w:rFonts w:ascii="Arial" w:hAnsi="Arial" w:cs="Arial"/>
          <w:sz w:val="20"/>
        </w:rPr>
      </w:pPr>
      <w:r w:rsidRPr="00E85E8E">
        <w:rPr>
          <w:rFonts w:ascii="Arial" w:hAnsi="Arial" w:cs="Arial"/>
          <w:sz w:val="20"/>
        </w:rPr>
        <w:t xml:space="preserve">Zadavatel uvádí u jednotlivých komodit požadovanou min. záruku, popř. podporu. Uváděné parametry byly průzkumem trhu zjištěny jako standardní, tj. poskytovány výrobci jako součást standardní dodávky a ceny.  </w:t>
      </w:r>
    </w:p>
    <w:p w:rsidR="00141437" w:rsidRPr="00103816" w:rsidRDefault="00141437" w:rsidP="00364402">
      <w:pPr>
        <w:pStyle w:val="Normln-Odstavec"/>
        <w:numPr>
          <w:ilvl w:val="3"/>
          <w:numId w:val="4"/>
        </w:numPr>
        <w:rPr>
          <w:rFonts w:ascii="Arial" w:hAnsi="Arial" w:cs="Arial"/>
          <w:sz w:val="20"/>
        </w:rPr>
      </w:pPr>
      <w:r w:rsidRPr="00E85E8E">
        <w:rPr>
          <w:rFonts w:ascii="Arial" w:hAnsi="Arial" w:cs="Arial"/>
          <w:sz w:val="20"/>
        </w:rPr>
        <w:t xml:space="preserve">Nabídne-li </w:t>
      </w:r>
      <w:r w:rsidR="007D59A2" w:rsidRPr="00103816">
        <w:rPr>
          <w:rFonts w:ascii="Arial" w:hAnsi="Arial" w:cs="Arial"/>
          <w:sz w:val="20"/>
        </w:rPr>
        <w:t>dodavatel</w:t>
      </w:r>
      <w:r w:rsidRPr="00103816">
        <w:rPr>
          <w:rFonts w:ascii="Arial" w:hAnsi="Arial" w:cs="Arial"/>
          <w:sz w:val="20"/>
        </w:rPr>
        <w:t xml:space="preserve"> v rámci svého řešení zboží, na něž výrobce standardně (tj. v rámci standardní dodávky a ceny) poskytuje horší </w:t>
      </w:r>
      <w:r w:rsidR="008F0320" w:rsidRPr="00103816">
        <w:rPr>
          <w:rFonts w:ascii="Arial" w:hAnsi="Arial" w:cs="Arial"/>
          <w:sz w:val="20"/>
        </w:rPr>
        <w:t>záruku popř. podporu, požaduje z</w:t>
      </w:r>
      <w:r w:rsidRPr="00103816">
        <w:rPr>
          <w:rFonts w:ascii="Arial" w:hAnsi="Arial" w:cs="Arial"/>
          <w:sz w:val="20"/>
        </w:rPr>
        <w:t>adavatel zahrnout do nabídky cenu povýšení záruky popř. podpory na jím požadovanou úrove</w:t>
      </w:r>
      <w:r w:rsidR="00103816" w:rsidRPr="00103816">
        <w:rPr>
          <w:rFonts w:ascii="Arial" w:hAnsi="Arial" w:cs="Arial"/>
          <w:sz w:val="20"/>
        </w:rPr>
        <w:t xml:space="preserve">ň. Cenu tohoto povýšení zahrne </w:t>
      </w:r>
      <w:r w:rsidR="007D59A2" w:rsidRPr="00103816">
        <w:rPr>
          <w:rFonts w:ascii="Arial" w:hAnsi="Arial" w:cs="Arial"/>
          <w:sz w:val="20"/>
        </w:rPr>
        <w:t>dodavatel</w:t>
      </w:r>
      <w:r w:rsidRPr="00103816">
        <w:rPr>
          <w:rFonts w:ascii="Arial" w:hAnsi="Arial" w:cs="Arial"/>
          <w:sz w:val="20"/>
        </w:rPr>
        <w:t xml:space="preserve"> v Příloze </w:t>
      </w:r>
      <w:r w:rsidR="00103816" w:rsidRPr="00103816">
        <w:rPr>
          <w:rFonts w:ascii="Arial" w:hAnsi="Arial" w:cs="Arial"/>
          <w:sz w:val="20"/>
        </w:rPr>
        <w:t>3</w:t>
      </w:r>
      <w:r w:rsidRPr="00103816">
        <w:rPr>
          <w:rFonts w:ascii="Arial" w:hAnsi="Arial" w:cs="Arial"/>
          <w:sz w:val="20"/>
        </w:rPr>
        <w:t xml:space="preserve"> Zadávací dokumentace (Kalkulace nabídkové ceny) do položky </w:t>
      </w:r>
      <w:r w:rsidRPr="00103816">
        <w:rPr>
          <w:rFonts w:ascii="Arial" w:hAnsi="Arial" w:cs="Arial"/>
          <w:b/>
          <w:sz w:val="20"/>
        </w:rPr>
        <w:t>Rozšířená záruka HW</w:t>
      </w:r>
      <w:r w:rsidRPr="00103816">
        <w:rPr>
          <w:rFonts w:ascii="Arial" w:hAnsi="Arial" w:cs="Arial"/>
          <w:sz w:val="20"/>
        </w:rPr>
        <w:t xml:space="preserve"> popř. </w:t>
      </w:r>
      <w:r w:rsidRPr="00103816">
        <w:rPr>
          <w:rFonts w:ascii="Arial" w:hAnsi="Arial" w:cs="Arial"/>
          <w:b/>
          <w:sz w:val="20"/>
        </w:rPr>
        <w:t>Maintenance SW</w:t>
      </w:r>
      <w:r w:rsidRPr="00103816">
        <w:rPr>
          <w:rFonts w:ascii="Arial" w:hAnsi="Arial" w:cs="Arial"/>
          <w:sz w:val="20"/>
        </w:rPr>
        <w:t xml:space="preserve"> pro roky, kterých se rozšíření týká a v nichž má být cena rozšíření uhrazena.</w:t>
      </w:r>
    </w:p>
    <w:p w:rsidR="00141437" w:rsidRPr="00103816" w:rsidRDefault="00141437" w:rsidP="00364402">
      <w:pPr>
        <w:pStyle w:val="Normln-Odstavec"/>
        <w:numPr>
          <w:ilvl w:val="3"/>
          <w:numId w:val="4"/>
        </w:numPr>
        <w:rPr>
          <w:rFonts w:ascii="Arial" w:hAnsi="Arial" w:cs="Arial"/>
          <w:sz w:val="20"/>
        </w:rPr>
      </w:pPr>
      <w:r w:rsidRPr="00103816">
        <w:rPr>
          <w:rFonts w:ascii="Arial" w:hAnsi="Arial" w:cs="Arial"/>
          <w:sz w:val="20"/>
        </w:rPr>
        <w:t>Z důvodu zajištění udržitelnosti projektu</w:t>
      </w:r>
      <w:r w:rsidR="008F0320" w:rsidRPr="00103816">
        <w:rPr>
          <w:rFonts w:ascii="Arial" w:hAnsi="Arial" w:cs="Arial"/>
          <w:sz w:val="20"/>
        </w:rPr>
        <w:t xml:space="preserve"> po dobu 60-ti měsíců požaduje z</w:t>
      </w:r>
      <w:r w:rsidRPr="00103816">
        <w:rPr>
          <w:rFonts w:ascii="Arial" w:hAnsi="Arial" w:cs="Arial"/>
          <w:sz w:val="20"/>
        </w:rPr>
        <w:t xml:space="preserve">adavatel poskytnutí prodloužené záruky pro servery (K1), firewall (K2) na 60 měsíců při zachování ostatních parametrů původní záruky (rychlost opravy, rozsah aktualizací firmware apod.). Cenu tohoto prodloužení zahrne </w:t>
      </w:r>
      <w:r w:rsidR="007D59A2" w:rsidRPr="00103816">
        <w:rPr>
          <w:rFonts w:ascii="Arial" w:hAnsi="Arial" w:cs="Arial"/>
          <w:sz w:val="20"/>
        </w:rPr>
        <w:t>dodavatel</w:t>
      </w:r>
      <w:r w:rsidRPr="00103816">
        <w:rPr>
          <w:rFonts w:ascii="Arial" w:hAnsi="Arial" w:cs="Arial"/>
          <w:sz w:val="20"/>
        </w:rPr>
        <w:t xml:space="preserve"> v </w:t>
      </w:r>
      <w:r w:rsidR="00103816" w:rsidRPr="00103816">
        <w:rPr>
          <w:rFonts w:ascii="Arial" w:hAnsi="Arial" w:cs="Arial"/>
          <w:sz w:val="20"/>
        </w:rPr>
        <w:t>Příloze 3</w:t>
      </w:r>
      <w:r w:rsidRPr="00103816">
        <w:rPr>
          <w:rFonts w:ascii="Arial" w:hAnsi="Arial" w:cs="Arial"/>
          <w:sz w:val="20"/>
        </w:rPr>
        <w:t xml:space="preserve"> Zadávací dokumentace (Kalkulace nabídkové ceny) do položky </w:t>
      </w:r>
      <w:r w:rsidRPr="00103816">
        <w:rPr>
          <w:rFonts w:ascii="Arial" w:hAnsi="Arial" w:cs="Arial"/>
          <w:b/>
          <w:sz w:val="20"/>
        </w:rPr>
        <w:t xml:space="preserve">Rozšířená záruka HW </w:t>
      </w:r>
      <w:r w:rsidRPr="00103816">
        <w:rPr>
          <w:rFonts w:ascii="Arial" w:hAnsi="Arial" w:cs="Arial"/>
          <w:sz w:val="20"/>
        </w:rPr>
        <w:t>v letech, v nichž má být cena prodloužené záruky uhrazena.</w:t>
      </w:r>
    </w:p>
    <w:p w:rsidR="00141437" w:rsidRPr="00103816" w:rsidRDefault="00141437" w:rsidP="00364402">
      <w:pPr>
        <w:pStyle w:val="Normln-Odstavec"/>
        <w:numPr>
          <w:ilvl w:val="3"/>
          <w:numId w:val="4"/>
        </w:numPr>
        <w:rPr>
          <w:rFonts w:ascii="Arial" w:hAnsi="Arial" w:cs="Arial"/>
          <w:sz w:val="20"/>
        </w:rPr>
      </w:pPr>
      <w:r w:rsidRPr="00103816">
        <w:rPr>
          <w:rFonts w:ascii="Arial" w:hAnsi="Arial" w:cs="Arial"/>
          <w:sz w:val="20"/>
        </w:rPr>
        <w:t xml:space="preserve">Zadavatel požaduje bezplatný (zahrnutý v ceně zakázky) přístup k aktualizacím software a firmware dodaných komodit minimálně po dobu záruky. </w:t>
      </w:r>
    </w:p>
    <w:p w:rsidR="00141437" w:rsidRPr="00103816" w:rsidRDefault="00141437" w:rsidP="00364402">
      <w:pPr>
        <w:pStyle w:val="Normln-Odstavec"/>
        <w:numPr>
          <w:ilvl w:val="3"/>
          <w:numId w:val="4"/>
        </w:numPr>
        <w:rPr>
          <w:rFonts w:ascii="Arial" w:hAnsi="Arial" w:cs="Arial"/>
          <w:sz w:val="20"/>
        </w:rPr>
      </w:pPr>
      <w:r w:rsidRPr="00103816">
        <w:rPr>
          <w:rFonts w:ascii="Arial" w:hAnsi="Arial" w:cs="Arial"/>
          <w:sz w:val="20"/>
        </w:rPr>
        <w:t xml:space="preserve">Veškeré opravy po dobu záruky budou provedeny bez dalších nákladů pro zadavatele. </w:t>
      </w:r>
    </w:p>
    <w:p w:rsidR="00141437" w:rsidRPr="00103816" w:rsidRDefault="00141437" w:rsidP="00364402">
      <w:pPr>
        <w:pStyle w:val="Normln-Odstavec"/>
        <w:numPr>
          <w:ilvl w:val="3"/>
          <w:numId w:val="4"/>
        </w:numPr>
        <w:rPr>
          <w:rFonts w:ascii="Arial" w:hAnsi="Arial" w:cs="Arial"/>
          <w:sz w:val="20"/>
        </w:rPr>
      </w:pPr>
      <w:r w:rsidRPr="00103816">
        <w:rPr>
          <w:rFonts w:ascii="Arial" w:hAnsi="Arial" w:cs="Arial"/>
          <w:sz w:val="20"/>
        </w:rPr>
        <w:t xml:space="preserve">Veškeré komponenty, náhradní díly a práce, poskytnuté v rámci záruky budou poskytnuty bezplatně. </w:t>
      </w:r>
    </w:p>
    <w:p w:rsidR="00141437" w:rsidRPr="00103816" w:rsidRDefault="00141437" w:rsidP="00364402">
      <w:pPr>
        <w:pStyle w:val="Normln-Odstavec"/>
        <w:numPr>
          <w:ilvl w:val="3"/>
          <w:numId w:val="4"/>
        </w:numPr>
        <w:rPr>
          <w:rFonts w:ascii="Arial" w:hAnsi="Arial" w:cs="Arial"/>
          <w:sz w:val="20"/>
        </w:rPr>
      </w:pPr>
      <w:r w:rsidRPr="00103816">
        <w:rPr>
          <w:rFonts w:ascii="Arial" w:hAnsi="Arial" w:cs="Arial"/>
          <w:sz w:val="20"/>
        </w:rPr>
        <w:t xml:space="preserve">Není-li uvedeno u konkrétní komodity jinak, požaduje zadavatel provedení záruční opravy do pěti pracovních dnů </w:t>
      </w:r>
    </w:p>
    <w:p w:rsidR="00141437" w:rsidRPr="00103816" w:rsidRDefault="00141437" w:rsidP="00364402">
      <w:pPr>
        <w:pStyle w:val="Normln-Odstavec"/>
        <w:numPr>
          <w:ilvl w:val="3"/>
          <w:numId w:val="4"/>
        </w:numPr>
        <w:rPr>
          <w:rFonts w:ascii="Arial" w:hAnsi="Arial" w:cs="Arial"/>
          <w:sz w:val="20"/>
        </w:rPr>
      </w:pPr>
      <w:r w:rsidRPr="00103816">
        <w:rPr>
          <w:rFonts w:ascii="Arial" w:hAnsi="Arial" w:cs="Arial"/>
          <w:sz w:val="20"/>
        </w:rPr>
        <w:t xml:space="preserve">Po dobu 60-ti měsíců od předání díla jako celku do plného provozu, musí </w:t>
      </w:r>
      <w:r w:rsidR="007D59A2" w:rsidRPr="00103816">
        <w:rPr>
          <w:rFonts w:ascii="Arial" w:hAnsi="Arial" w:cs="Arial"/>
          <w:sz w:val="20"/>
        </w:rPr>
        <w:t>dodavatel</w:t>
      </w:r>
      <w:r w:rsidRPr="00103816">
        <w:rPr>
          <w:rFonts w:ascii="Arial" w:hAnsi="Arial" w:cs="Arial"/>
          <w:sz w:val="20"/>
        </w:rPr>
        <w:t xml:space="preserve"> nebo výrobce všech zařízení garantovat běžnou dostupnost náhradních komponentů a dostupnost servisu. </w:t>
      </w:r>
    </w:p>
    <w:p w:rsidR="00141437" w:rsidRPr="00103816" w:rsidRDefault="007D59A2" w:rsidP="00364402">
      <w:pPr>
        <w:pStyle w:val="Normln-Odstavec"/>
        <w:numPr>
          <w:ilvl w:val="3"/>
          <w:numId w:val="4"/>
        </w:numPr>
        <w:rPr>
          <w:rFonts w:ascii="Arial" w:hAnsi="Arial" w:cs="Arial"/>
          <w:sz w:val="20"/>
        </w:rPr>
      </w:pPr>
      <w:r w:rsidRPr="00103816">
        <w:rPr>
          <w:rFonts w:ascii="Arial" w:hAnsi="Arial" w:cs="Arial"/>
          <w:sz w:val="20"/>
        </w:rPr>
        <w:t>Dodavatel</w:t>
      </w:r>
      <w:r w:rsidR="00141437" w:rsidRPr="00103816">
        <w:rPr>
          <w:rFonts w:ascii="Arial" w:hAnsi="Arial" w:cs="Arial"/>
          <w:sz w:val="20"/>
        </w:rPr>
        <w:t xml:space="preserve"> ve své nabídce výslovně uvede všechny podmínky záruk.</w:t>
      </w:r>
    </w:p>
    <w:p w:rsidR="00141437" w:rsidRPr="00103816" w:rsidRDefault="00141437" w:rsidP="00364402">
      <w:pPr>
        <w:pStyle w:val="Normln-Odstavec"/>
        <w:numPr>
          <w:ilvl w:val="3"/>
          <w:numId w:val="4"/>
        </w:numPr>
        <w:rPr>
          <w:rFonts w:ascii="Arial" w:hAnsi="Arial" w:cs="Arial"/>
          <w:sz w:val="20"/>
        </w:rPr>
      </w:pPr>
      <w:r w:rsidRPr="00103816">
        <w:rPr>
          <w:rFonts w:ascii="Arial" w:hAnsi="Arial" w:cs="Arial"/>
          <w:sz w:val="20"/>
        </w:rPr>
        <w:t xml:space="preserve">Pro hlášení servisní požadavků zajistí </w:t>
      </w:r>
      <w:r w:rsidR="007D59A2" w:rsidRPr="00103816">
        <w:rPr>
          <w:rFonts w:ascii="Arial" w:hAnsi="Arial" w:cs="Arial"/>
          <w:sz w:val="20"/>
        </w:rPr>
        <w:t>dodavatel</w:t>
      </w:r>
      <w:r w:rsidR="00BD78A2" w:rsidRPr="00103816">
        <w:rPr>
          <w:rFonts w:ascii="Arial" w:hAnsi="Arial" w:cs="Arial"/>
          <w:sz w:val="20"/>
        </w:rPr>
        <w:t xml:space="preserve"> z</w:t>
      </w:r>
      <w:r w:rsidRPr="00103816">
        <w:rPr>
          <w:rFonts w:ascii="Arial" w:hAnsi="Arial" w:cs="Arial"/>
          <w:sz w:val="20"/>
        </w:rPr>
        <w:t xml:space="preserve">hotoviteli přístup ke svému helpdeskovému systém s on-line přístupem pro kompletní správu požadavků včetně uchování historie požadavků a jejich řešení. Detailní popis helpdeskového systému a jeho obsluhy musí být součástí nabídky. Provozní doba helpdeskového systému musí být minimálně 7-17 hod. v pracovních dnech. </w:t>
      </w:r>
    </w:p>
    <w:p w:rsidR="00141437" w:rsidRPr="00103816" w:rsidRDefault="00141437" w:rsidP="00364402">
      <w:pPr>
        <w:pStyle w:val="Nadpis3"/>
        <w:numPr>
          <w:ilvl w:val="2"/>
          <w:numId w:val="2"/>
        </w:numPr>
      </w:pPr>
      <w:r w:rsidRPr="00103816">
        <w:t>Požadavky na zabezpečení provozu</w:t>
      </w:r>
    </w:p>
    <w:p w:rsidR="00141437" w:rsidRPr="00103816" w:rsidRDefault="00141437" w:rsidP="00364402">
      <w:pPr>
        <w:pStyle w:val="Normln-Odstavec"/>
        <w:numPr>
          <w:ilvl w:val="3"/>
          <w:numId w:val="4"/>
        </w:numPr>
        <w:rPr>
          <w:rFonts w:ascii="Arial" w:hAnsi="Arial" w:cs="Arial"/>
          <w:sz w:val="20"/>
        </w:rPr>
      </w:pPr>
      <w:r w:rsidRPr="00103816">
        <w:rPr>
          <w:rFonts w:ascii="Arial" w:hAnsi="Arial" w:cs="Arial"/>
          <w:sz w:val="20"/>
        </w:rPr>
        <w:t>Z důvodu zajištění udržitelnosti projektu po dobu 60-ti měsíců a zajištěn</w:t>
      </w:r>
      <w:r w:rsidR="008F0320" w:rsidRPr="00103816">
        <w:rPr>
          <w:rFonts w:ascii="Arial" w:hAnsi="Arial" w:cs="Arial"/>
          <w:sz w:val="20"/>
        </w:rPr>
        <w:t>í bezpečnosti provozu požaduje z</w:t>
      </w:r>
      <w:r w:rsidRPr="00103816">
        <w:rPr>
          <w:rFonts w:ascii="Arial" w:hAnsi="Arial" w:cs="Arial"/>
          <w:sz w:val="20"/>
        </w:rPr>
        <w:t>adavatel zajištění poskytnutí softwarových aktualizací a technické podpory výrob</w:t>
      </w:r>
      <w:r w:rsidR="009020B8">
        <w:rPr>
          <w:rFonts w:ascii="Arial" w:hAnsi="Arial" w:cs="Arial"/>
          <w:sz w:val="20"/>
        </w:rPr>
        <w:t>ce pro firewally K2</w:t>
      </w:r>
      <w:r w:rsidRPr="00103816">
        <w:rPr>
          <w:rFonts w:ascii="Arial" w:hAnsi="Arial" w:cs="Arial"/>
          <w:sz w:val="20"/>
        </w:rPr>
        <w:t xml:space="preserve">. Cenu zahrne </w:t>
      </w:r>
      <w:r w:rsidR="007D59A2" w:rsidRPr="00103816">
        <w:rPr>
          <w:rFonts w:ascii="Arial" w:hAnsi="Arial" w:cs="Arial"/>
          <w:sz w:val="20"/>
        </w:rPr>
        <w:t>dodavatel</w:t>
      </w:r>
      <w:r w:rsidRPr="00103816">
        <w:rPr>
          <w:rFonts w:ascii="Arial" w:hAnsi="Arial" w:cs="Arial"/>
          <w:sz w:val="20"/>
        </w:rPr>
        <w:t xml:space="preserve"> v Příloze </w:t>
      </w:r>
      <w:r w:rsidR="00103816" w:rsidRPr="00103816">
        <w:rPr>
          <w:rFonts w:ascii="Arial" w:hAnsi="Arial" w:cs="Arial"/>
          <w:sz w:val="20"/>
        </w:rPr>
        <w:t>3</w:t>
      </w:r>
      <w:r w:rsidRPr="00103816">
        <w:rPr>
          <w:rFonts w:ascii="Arial" w:hAnsi="Arial" w:cs="Arial"/>
          <w:sz w:val="20"/>
        </w:rPr>
        <w:t xml:space="preserve"> Zadávací dokumentace (Kalkulace nabídkové ceny) do položky </w:t>
      </w:r>
      <w:r w:rsidRPr="00103816">
        <w:rPr>
          <w:rFonts w:ascii="Arial" w:hAnsi="Arial" w:cs="Arial"/>
          <w:b/>
          <w:sz w:val="20"/>
        </w:rPr>
        <w:t xml:space="preserve">Maintenance SW </w:t>
      </w:r>
      <w:r w:rsidRPr="00103816">
        <w:rPr>
          <w:rFonts w:ascii="Arial" w:hAnsi="Arial" w:cs="Arial"/>
          <w:sz w:val="20"/>
        </w:rPr>
        <w:t>v letech, v nichž má být cena uhrazena. Softwarové aktualizace jsou požadovány minimálně v stejném rozsahu, jako byly poskytovány v rámci záruky.</w:t>
      </w:r>
    </w:p>
    <w:p w:rsidR="00141437" w:rsidRPr="00103816" w:rsidRDefault="00141437" w:rsidP="00364402">
      <w:pPr>
        <w:pStyle w:val="Normln-Odstavec"/>
        <w:numPr>
          <w:ilvl w:val="3"/>
          <w:numId w:val="4"/>
        </w:numPr>
        <w:rPr>
          <w:rFonts w:ascii="Arial" w:hAnsi="Arial" w:cs="Arial"/>
          <w:sz w:val="20"/>
          <w:lang w:eastAsia="cs-CZ"/>
        </w:rPr>
      </w:pPr>
      <w:r w:rsidRPr="00103816">
        <w:rPr>
          <w:rFonts w:ascii="Arial" w:hAnsi="Arial" w:cs="Arial"/>
          <w:sz w:val="20"/>
        </w:rPr>
        <w:t xml:space="preserve">Vyžaduje-li nabízené řešení pro zajištění plné funkčnosti po dobu udržitelnosti 60 měsíců další pravidelné služby (revize, prohlídky, údržby apod.), zahrne </w:t>
      </w:r>
      <w:r w:rsidR="007D59A2" w:rsidRPr="00103816">
        <w:rPr>
          <w:rFonts w:ascii="Arial" w:hAnsi="Arial" w:cs="Arial"/>
          <w:sz w:val="20"/>
        </w:rPr>
        <w:t>dodavatel</w:t>
      </w:r>
      <w:r w:rsidRPr="00103816">
        <w:rPr>
          <w:rFonts w:ascii="Arial" w:hAnsi="Arial" w:cs="Arial"/>
          <w:sz w:val="20"/>
        </w:rPr>
        <w:t xml:space="preserve"> cenu těchto služeb v Příloze </w:t>
      </w:r>
      <w:r w:rsidR="00103816" w:rsidRPr="00103816">
        <w:rPr>
          <w:rFonts w:ascii="Arial" w:hAnsi="Arial" w:cs="Arial"/>
          <w:sz w:val="20"/>
        </w:rPr>
        <w:t>3</w:t>
      </w:r>
      <w:r w:rsidRPr="00103816">
        <w:rPr>
          <w:rFonts w:ascii="Arial" w:hAnsi="Arial" w:cs="Arial"/>
          <w:sz w:val="20"/>
        </w:rPr>
        <w:t xml:space="preserve"> Zadávací dokumentace (Kalkulace nabídkové ceny) do položky </w:t>
      </w:r>
      <w:r w:rsidRPr="00103816">
        <w:rPr>
          <w:rFonts w:ascii="Arial" w:hAnsi="Arial" w:cs="Arial"/>
          <w:b/>
          <w:sz w:val="20"/>
        </w:rPr>
        <w:t xml:space="preserve">Zabezpečení podpory provozu </w:t>
      </w:r>
      <w:r w:rsidRPr="00103816">
        <w:rPr>
          <w:rFonts w:ascii="Arial" w:hAnsi="Arial" w:cs="Arial"/>
          <w:sz w:val="20"/>
        </w:rPr>
        <w:t xml:space="preserve">v letech, v nichž má být cena uhrazena. </w:t>
      </w:r>
      <w:r w:rsidR="007D59A2" w:rsidRPr="00103816">
        <w:rPr>
          <w:rFonts w:ascii="Arial" w:hAnsi="Arial" w:cs="Arial"/>
          <w:sz w:val="20"/>
        </w:rPr>
        <w:t>Dodavatel</w:t>
      </w:r>
      <w:r w:rsidRPr="00103816">
        <w:rPr>
          <w:rFonts w:ascii="Arial" w:hAnsi="Arial" w:cs="Arial"/>
          <w:sz w:val="20"/>
        </w:rPr>
        <w:t xml:space="preserve"> v nabídce detailně popíše obsah a parametry těchto služeb.</w:t>
      </w:r>
      <w:r w:rsidRPr="00103816">
        <w:rPr>
          <w:rFonts w:ascii="Arial" w:hAnsi="Arial" w:cs="Arial"/>
          <w:sz w:val="20"/>
          <w:lang w:eastAsia="cs-CZ"/>
        </w:rPr>
        <w:t xml:space="preserve"> </w:t>
      </w:r>
    </w:p>
    <w:p w:rsidR="00E07EC7" w:rsidRPr="00E85E8E" w:rsidRDefault="00E07EC7" w:rsidP="00E85E8E">
      <w:pPr>
        <w:pStyle w:val="Nadpis2"/>
        <w:numPr>
          <w:ilvl w:val="0"/>
          <w:numId w:val="0"/>
        </w:numPr>
        <w:ind w:left="1560"/>
        <w:jc w:val="both"/>
        <w:rPr>
          <w:sz w:val="22"/>
        </w:rPr>
      </w:pPr>
    </w:p>
    <w:sectPr w:rsidR="00E07EC7" w:rsidRPr="00E85E8E" w:rsidSect="00141437">
      <w:footerReference w:type="default" r:id="rId13"/>
      <w:headerReference w:type="first" r:id="rId14"/>
      <w:footerReference w:type="first" r:id="rId15"/>
      <w:pgSz w:w="11900" w:h="16840"/>
      <w:pgMar w:top="1418" w:right="709" w:bottom="1440" w:left="1701"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6D1" w:rsidRDefault="00CD66D1" w:rsidP="00DC7A73">
      <w:r>
        <w:separator/>
      </w:r>
    </w:p>
    <w:p w:rsidR="00CD66D1" w:rsidRDefault="00CD66D1" w:rsidP="00DC7A73"/>
  </w:endnote>
  <w:endnote w:type="continuationSeparator" w:id="0">
    <w:p w:rsidR="00CD66D1" w:rsidRDefault="00CD66D1" w:rsidP="00DC7A73">
      <w:r>
        <w:continuationSeparator/>
      </w:r>
    </w:p>
    <w:p w:rsidR="00CD66D1" w:rsidRDefault="00CD66D1" w:rsidP="00DC7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altName w:val="Times"/>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DejaVu Sans">
    <w:panose1 w:val="020B0603030804020204"/>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955389"/>
      <w:docPartObj>
        <w:docPartGallery w:val="Page Numbers (Bottom of Page)"/>
        <w:docPartUnique/>
      </w:docPartObj>
    </w:sdtPr>
    <w:sdtEndPr/>
    <w:sdtContent>
      <w:sdt>
        <w:sdtPr>
          <w:id w:val="1728636285"/>
          <w:docPartObj>
            <w:docPartGallery w:val="Page Numbers (Top of Page)"/>
            <w:docPartUnique/>
          </w:docPartObj>
        </w:sdtPr>
        <w:sdtEndPr/>
        <w:sdtContent>
          <w:p w:rsidR="00CE39E4" w:rsidRDefault="00CE39E4">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7A1CA5">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A1CA5">
              <w:rPr>
                <w:b/>
                <w:bCs/>
                <w:noProof/>
              </w:rPr>
              <w:t>4</w:t>
            </w:r>
            <w:r>
              <w:rPr>
                <w:b/>
                <w:bCs/>
                <w:sz w:val="24"/>
                <w:szCs w:val="24"/>
              </w:rPr>
              <w:fldChar w:fldCharType="end"/>
            </w:r>
          </w:p>
        </w:sdtContent>
      </w:sdt>
    </w:sdtContent>
  </w:sdt>
  <w:p w:rsidR="00CE39E4" w:rsidRDefault="00CE39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E4" w:rsidRDefault="00CE39E4" w:rsidP="00C1088E">
    <w:pPr>
      <w:pStyle w:val="Zpat"/>
      <w:jc w:val="center"/>
      <w:rPr>
        <w:sz w:val="16"/>
        <w:szCs w:val="16"/>
      </w:rPr>
    </w:pPr>
  </w:p>
  <w:p w:rsidR="00CE39E4" w:rsidRPr="00C9076C" w:rsidRDefault="00CE39E4" w:rsidP="00C1088E">
    <w:pPr>
      <w:pStyle w:val="Zpat"/>
      <w:jc w:val="center"/>
      <w:rPr>
        <w:sz w:val="16"/>
        <w:szCs w:val="16"/>
      </w:rPr>
    </w:pPr>
    <w:r w:rsidRPr="00C9076C">
      <w:rPr>
        <w:sz w:val="16"/>
        <w:szCs w:val="16"/>
      </w:rPr>
      <w:t xml:space="preserve">Strana </w:t>
    </w:r>
    <w:r w:rsidRPr="00C9076C">
      <w:rPr>
        <w:sz w:val="16"/>
        <w:szCs w:val="16"/>
      </w:rPr>
      <w:fldChar w:fldCharType="begin"/>
    </w:r>
    <w:r w:rsidRPr="00C9076C">
      <w:rPr>
        <w:sz w:val="16"/>
        <w:szCs w:val="16"/>
      </w:rPr>
      <w:instrText xml:space="preserve"> PAGE </w:instrText>
    </w:r>
    <w:r w:rsidRPr="00C9076C">
      <w:rPr>
        <w:sz w:val="16"/>
        <w:szCs w:val="16"/>
      </w:rPr>
      <w:fldChar w:fldCharType="separate"/>
    </w:r>
    <w:r w:rsidR="001948C6">
      <w:rPr>
        <w:noProof/>
        <w:sz w:val="16"/>
        <w:szCs w:val="16"/>
      </w:rPr>
      <w:t>26</w:t>
    </w:r>
    <w:r w:rsidRPr="00C9076C">
      <w:rPr>
        <w:sz w:val="16"/>
        <w:szCs w:val="16"/>
      </w:rPr>
      <w:fldChar w:fldCharType="end"/>
    </w:r>
    <w:r w:rsidRPr="00C9076C">
      <w:rPr>
        <w:sz w:val="16"/>
        <w:szCs w:val="16"/>
      </w:rPr>
      <w:t xml:space="preserve"> z </w:t>
    </w:r>
    <w:r w:rsidRPr="00C9076C">
      <w:rPr>
        <w:sz w:val="16"/>
        <w:szCs w:val="16"/>
      </w:rPr>
      <w:fldChar w:fldCharType="begin"/>
    </w:r>
    <w:r w:rsidRPr="00C9076C">
      <w:rPr>
        <w:sz w:val="16"/>
        <w:szCs w:val="16"/>
      </w:rPr>
      <w:instrText xml:space="preserve"> NUMPAGES </w:instrText>
    </w:r>
    <w:r w:rsidRPr="00C9076C">
      <w:rPr>
        <w:sz w:val="16"/>
        <w:szCs w:val="16"/>
      </w:rPr>
      <w:fldChar w:fldCharType="separate"/>
    </w:r>
    <w:r w:rsidR="001948C6">
      <w:rPr>
        <w:noProof/>
        <w:sz w:val="16"/>
        <w:szCs w:val="16"/>
      </w:rPr>
      <w:t>26</w:t>
    </w:r>
    <w:r w:rsidRPr="00C9076C">
      <w:rPr>
        <w:sz w:val="16"/>
        <w:szCs w:val="16"/>
      </w:rPr>
      <w:fldChar w:fldCharType="end"/>
    </w:r>
  </w:p>
  <w:p w:rsidR="00CE39E4" w:rsidRDefault="00CE39E4">
    <w:pPr>
      <w:pStyle w:val="Zpat"/>
    </w:pPr>
  </w:p>
  <w:p w:rsidR="00CE39E4" w:rsidRDefault="00CE39E4" w:rsidP="00DC7A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E4" w:rsidRPr="00C9076C" w:rsidRDefault="00CE39E4" w:rsidP="00545D68">
    <w:pPr>
      <w:pStyle w:val="Zpat"/>
      <w:jc w:val="center"/>
      <w:rPr>
        <w:sz w:val="16"/>
        <w:szCs w:val="16"/>
      </w:rPr>
    </w:pPr>
    <w:r w:rsidRPr="00C9076C">
      <w:rPr>
        <w:sz w:val="16"/>
        <w:szCs w:val="16"/>
      </w:rPr>
      <w:t xml:space="preserve">Strana </w:t>
    </w:r>
    <w:r w:rsidRPr="00C9076C">
      <w:rPr>
        <w:sz w:val="16"/>
        <w:szCs w:val="16"/>
      </w:rPr>
      <w:fldChar w:fldCharType="begin"/>
    </w:r>
    <w:r w:rsidRPr="00C9076C">
      <w:rPr>
        <w:sz w:val="16"/>
        <w:szCs w:val="16"/>
      </w:rPr>
      <w:instrText xml:space="preserve"> PAGE </w:instrText>
    </w:r>
    <w:r w:rsidRPr="00C9076C">
      <w:rPr>
        <w:sz w:val="16"/>
        <w:szCs w:val="16"/>
      </w:rPr>
      <w:fldChar w:fldCharType="separate"/>
    </w:r>
    <w:r>
      <w:rPr>
        <w:noProof/>
        <w:sz w:val="16"/>
        <w:szCs w:val="16"/>
      </w:rPr>
      <w:t>9</w:t>
    </w:r>
    <w:r w:rsidRPr="00C9076C">
      <w:rPr>
        <w:sz w:val="16"/>
        <w:szCs w:val="16"/>
      </w:rPr>
      <w:fldChar w:fldCharType="end"/>
    </w:r>
    <w:r w:rsidRPr="00C9076C">
      <w:rPr>
        <w:sz w:val="16"/>
        <w:szCs w:val="16"/>
      </w:rPr>
      <w:t xml:space="preserve"> z </w:t>
    </w:r>
    <w:r w:rsidRPr="00C9076C">
      <w:rPr>
        <w:sz w:val="16"/>
        <w:szCs w:val="16"/>
      </w:rPr>
      <w:fldChar w:fldCharType="begin"/>
    </w:r>
    <w:r w:rsidRPr="00C9076C">
      <w:rPr>
        <w:sz w:val="16"/>
        <w:szCs w:val="16"/>
      </w:rPr>
      <w:instrText xml:space="preserve"> NUMPAGES </w:instrText>
    </w:r>
    <w:r w:rsidRPr="00C9076C">
      <w:rPr>
        <w:sz w:val="16"/>
        <w:szCs w:val="16"/>
      </w:rPr>
      <w:fldChar w:fldCharType="separate"/>
    </w:r>
    <w:ins w:id="8" w:author="Autor">
      <w:r>
        <w:rPr>
          <w:noProof/>
          <w:sz w:val="16"/>
          <w:szCs w:val="16"/>
        </w:rPr>
        <w:t>25</w:t>
      </w:r>
    </w:ins>
    <w:del w:id="9" w:author="Autor">
      <w:r w:rsidDel="00835D34">
        <w:rPr>
          <w:noProof/>
          <w:sz w:val="16"/>
          <w:szCs w:val="16"/>
        </w:rPr>
        <w:delText>25</w:delText>
      </w:r>
    </w:del>
    <w:r w:rsidRPr="00C9076C">
      <w:rPr>
        <w:sz w:val="16"/>
        <w:szCs w:val="16"/>
      </w:rPr>
      <w:fldChar w:fldCharType="end"/>
    </w:r>
  </w:p>
  <w:p w:rsidR="00CE39E4" w:rsidRDefault="00CE39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6D1" w:rsidRDefault="00CD66D1" w:rsidP="00DC7A73">
      <w:r>
        <w:separator/>
      </w:r>
    </w:p>
    <w:p w:rsidR="00CD66D1" w:rsidRDefault="00CD66D1" w:rsidP="00DC7A73"/>
  </w:footnote>
  <w:footnote w:type="continuationSeparator" w:id="0">
    <w:p w:rsidR="00CD66D1" w:rsidRDefault="00CD66D1" w:rsidP="00DC7A73">
      <w:r>
        <w:continuationSeparator/>
      </w:r>
    </w:p>
    <w:p w:rsidR="00CD66D1" w:rsidRDefault="00CD66D1" w:rsidP="00DC7A73"/>
  </w:footnote>
  <w:footnote w:id="1">
    <w:p w:rsidR="00CE39E4" w:rsidRDefault="00CE39E4" w:rsidP="00141437">
      <w:pPr>
        <w:pStyle w:val="Textpoznpodarou"/>
      </w:pPr>
      <w:r>
        <w:rPr>
          <w:rStyle w:val="Znakapoznpodarou"/>
        </w:rPr>
        <w:footnoteRef/>
      </w:r>
      <w:r>
        <w:t xml:space="preserve"> Viz. aktuální verze </w:t>
      </w:r>
      <w:hyperlink r:id="rId1" w:history="1">
        <w:r>
          <w:rPr>
            <w:rStyle w:val="Hypertextovodkaz"/>
          </w:rPr>
          <w:t>https://www.strukturalni-fondy.cz/cs/Microsites/IROP/Vyzvy/33-vyzva-Infrastruktura-strednich-a-vyssich-odbornych-skol-(SVL)</w:t>
        </w:r>
      </w:hyperlink>
      <w:r>
        <w:t xml:space="preserve"> , příloha P11 – Standard konektivity škol – 33. výzva obsažená v Prilohy_Specificka-pravidla-33-vyzvy_SS_VOS_SVL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E4" w:rsidRPr="003076CC" w:rsidRDefault="00CE39E4" w:rsidP="002F4247">
    <w:pPr>
      <w:pStyle w:val="Zhlav"/>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Příloha č. 3</w:t>
    </w:r>
    <w:r w:rsidRPr="003076CC">
      <w:rPr>
        <w:rFonts w:ascii="Arial" w:hAnsi="Arial" w:cs="Arial"/>
      </w:rPr>
      <w:t xml:space="preserve"> Zadávací dokumentace veřejné zakázky </w:t>
    </w:r>
    <w:r w:rsidRPr="003076CC">
      <w:rPr>
        <w:rFonts w:ascii="Arial" w:hAnsi="Arial" w:cs="Arial"/>
        <w:b/>
      </w:rPr>
      <w:t>„</w:t>
    </w:r>
    <w:r>
      <w:rPr>
        <w:rFonts w:ascii="Arial" w:hAnsi="Arial" w:cs="Arial"/>
        <w:b/>
      </w:rPr>
      <w:t>Připojení výjezdových stanovišť do operačního střediska</w:t>
    </w:r>
    <w:r w:rsidRPr="003076CC">
      <w:rPr>
        <w:rFonts w:ascii="Arial" w:hAnsi="Arial" w:cs="Arial"/>
        <w:b/>
      </w:rPr>
      <w:t xml:space="preserve"> </w:t>
    </w:r>
    <w:r>
      <w:rPr>
        <w:rFonts w:ascii="Arial" w:hAnsi="Arial" w:cs="Arial"/>
        <w:b/>
      </w:rPr>
      <w:t xml:space="preserve">ZZS KVK </w:t>
    </w:r>
    <w:r w:rsidRPr="003076CC">
      <w:rPr>
        <w:rFonts w:ascii="Arial" w:hAnsi="Arial" w:cs="Arial"/>
        <w:b/>
      </w:rPr>
      <w:t>"</w:t>
    </w:r>
  </w:p>
  <w:p w:rsidR="00CE39E4" w:rsidRPr="003076CC" w:rsidRDefault="00CE39E4" w:rsidP="002F4247">
    <w:pPr>
      <w:pStyle w:val="Zhlav"/>
      <w:pBdr>
        <w:top w:val="single" w:sz="4" w:space="1" w:color="auto"/>
        <w:left w:val="single" w:sz="4" w:space="4" w:color="auto"/>
        <w:bottom w:val="single" w:sz="4" w:space="1" w:color="auto"/>
        <w:right w:val="single" w:sz="4" w:space="4" w:color="auto"/>
      </w:pBdr>
    </w:pPr>
    <w:r>
      <w:rPr>
        <w:rFonts w:ascii="Arial" w:hAnsi="Arial" w:cs="Arial"/>
        <w:b/>
      </w:rPr>
      <w:t>TECHNICKÁ SPECIFIKACE</w:t>
    </w:r>
  </w:p>
  <w:p w:rsidR="00CE39E4" w:rsidRDefault="00CE39E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DEA0B68"/>
    <w:name w:val="WW8Num5"/>
    <w:lvl w:ilvl="0">
      <w:start w:val="1"/>
      <w:numFmt w:val="bullet"/>
      <w:lvlText w:val="§"/>
      <w:lvlJc w:val="left"/>
      <w:pPr>
        <w:tabs>
          <w:tab w:val="num" w:pos="298"/>
        </w:tabs>
        <w:ind w:left="298" w:hanging="298"/>
      </w:pPr>
      <w:rPr>
        <w:rFonts w:ascii="Wingdings" w:hAnsi="Wingdings"/>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933120"/>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09F0456"/>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819465E"/>
    <w:multiLevelType w:val="hybridMultilevel"/>
    <w:tmpl w:val="376EE04A"/>
    <w:lvl w:ilvl="0" w:tplc="A90EE790">
      <w:start w:val="370"/>
      <w:numFmt w:val="bullet"/>
      <w:lvlText w:val="-"/>
      <w:lvlJc w:val="left"/>
      <w:pPr>
        <w:ind w:left="720" w:hanging="360"/>
      </w:pPr>
      <w:rPr>
        <w:rFonts w:ascii="Arial" w:eastAsia="MS ??"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226747D"/>
    <w:multiLevelType w:val="multilevel"/>
    <w:tmpl w:val="6546C50C"/>
    <w:lvl w:ilvl="0">
      <w:start w:val="1"/>
      <w:numFmt w:val="decimal"/>
      <w:lvlText w:val="K%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30C5DF5"/>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87D2FC7"/>
    <w:multiLevelType w:val="hybridMultilevel"/>
    <w:tmpl w:val="C68A5336"/>
    <w:lvl w:ilvl="0" w:tplc="04050003">
      <w:start w:val="1"/>
      <w:numFmt w:val="decimal"/>
      <w:pStyle w:val="Tabulka"/>
      <w:lvlText w:val="Tabulka č.%1:"/>
      <w:lvlJc w:val="left"/>
      <w:pPr>
        <w:ind w:left="1074" w:hanging="360"/>
      </w:pPr>
      <w:rPr>
        <w:rFonts w:hint="default"/>
      </w:rPr>
    </w:lvl>
    <w:lvl w:ilvl="1" w:tplc="04050003" w:tentative="1">
      <w:start w:val="1"/>
      <w:numFmt w:val="lowerLetter"/>
      <w:lvlText w:val="%2."/>
      <w:lvlJc w:val="left"/>
      <w:pPr>
        <w:ind w:left="1797" w:hanging="360"/>
      </w:pPr>
    </w:lvl>
    <w:lvl w:ilvl="2" w:tplc="04050005" w:tentative="1">
      <w:start w:val="1"/>
      <w:numFmt w:val="lowerRoman"/>
      <w:lvlText w:val="%3."/>
      <w:lvlJc w:val="right"/>
      <w:pPr>
        <w:ind w:left="2517" w:hanging="180"/>
      </w:pPr>
    </w:lvl>
    <w:lvl w:ilvl="3" w:tplc="04050001" w:tentative="1">
      <w:start w:val="1"/>
      <w:numFmt w:val="decimal"/>
      <w:lvlText w:val="%4."/>
      <w:lvlJc w:val="left"/>
      <w:pPr>
        <w:ind w:left="3237" w:hanging="360"/>
      </w:pPr>
    </w:lvl>
    <w:lvl w:ilvl="4" w:tplc="04050003" w:tentative="1">
      <w:start w:val="1"/>
      <w:numFmt w:val="lowerLetter"/>
      <w:lvlText w:val="%5."/>
      <w:lvlJc w:val="left"/>
      <w:pPr>
        <w:ind w:left="3957" w:hanging="360"/>
      </w:pPr>
    </w:lvl>
    <w:lvl w:ilvl="5" w:tplc="04050005" w:tentative="1">
      <w:start w:val="1"/>
      <w:numFmt w:val="lowerRoman"/>
      <w:lvlText w:val="%6."/>
      <w:lvlJc w:val="right"/>
      <w:pPr>
        <w:ind w:left="4677" w:hanging="180"/>
      </w:pPr>
    </w:lvl>
    <w:lvl w:ilvl="6" w:tplc="04050001" w:tentative="1">
      <w:start w:val="1"/>
      <w:numFmt w:val="decimal"/>
      <w:lvlText w:val="%7."/>
      <w:lvlJc w:val="left"/>
      <w:pPr>
        <w:ind w:left="5397" w:hanging="360"/>
      </w:pPr>
    </w:lvl>
    <w:lvl w:ilvl="7" w:tplc="04050003" w:tentative="1">
      <w:start w:val="1"/>
      <w:numFmt w:val="lowerLetter"/>
      <w:lvlText w:val="%8."/>
      <w:lvlJc w:val="left"/>
      <w:pPr>
        <w:ind w:left="6117" w:hanging="360"/>
      </w:pPr>
    </w:lvl>
    <w:lvl w:ilvl="8" w:tplc="04050005" w:tentative="1">
      <w:start w:val="1"/>
      <w:numFmt w:val="lowerRoman"/>
      <w:lvlText w:val="%9."/>
      <w:lvlJc w:val="right"/>
      <w:pPr>
        <w:ind w:left="6837" w:hanging="180"/>
      </w:pPr>
    </w:lvl>
  </w:abstractNum>
  <w:abstractNum w:abstractNumId="7">
    <w:nsid w:val="4B4A1969"/>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54C06A4"/>
    <w:multiLevelType w:val="multilevel"/>
    <w:tmpl w:val="AA8076B0"/>
    <w:lvl w:ilvl="0">
      <w:start w:val="1"/>
      <w:numFmt w:val="decimal"/>
      <w:lvlText w:val="%1."/>
      <w:lvlJc w:val="left"/>
      <w:pPr>
        <w:tabs>
          <w:tab w:val="num" w:pos="1701"/>
        </w:tabs>
        <w:ind w:left="1701" w:hanging="567"/>
      </w:pPr>
      <w:rPr>
        <w:rFonts w:cs="Times New Roman" w:hint="default"/>
      </w:rPr>
    </w:lvl>
    <w:lvl w:ilvl="1">
      <w:start w:val="1"/>
      <w:numFmt w:val="decimal"/>
      <w:pStyle w:val="Nadpis2"/>
      <w:lvlText w:val="%2."/>
      <w:lvlJc w:val="left"/>
      <w:pPr>
        <w:tabs>
          <w:tab w:val="num" w:pos="1560"/>
        </w:tabs>
        <w:ind w:left="1560" w:hanging="567"/>
      </w:pPr>
      <w:rPr>
        <w:rFonts w:cs="Times New Roman" w:hint="default"/>
      </w:rPr>
    </w:lvl>
    <w:lvl w:ilvl="2">
      <w:start w:val="1"/>
      <w:numFmt w:val="decimal"/>
      <w:pStyle w:val="Nadpis3"/>
      <w:lvlText w:val="%2.%3."/>
      <w:lvlJc w:val="left"/>
      <w:pPr>
        <w:tabs>
          <w:tab w:val="num" w:pos="567"/>
        </w:tabs>
        <w:ind w:left="567" w:hanging="567"/>
      </w:pPr>
      <w:rPr>
        <w:rFonts w:cs="Times New Roman" w:hint="default"/>
      </w:rPr>
    </w:lvl>
    <w:lvl w:ilvl="3">
      <w:start w:val="1"/>
      <w:numFmt w:val="decimal"/>
      <w:pStyle w:val="Normln-Odstavec"/>
      <w:lvlText w:val="(%4)"/>
      <w:lvlJc w:val="left"/>
      <w:pPr>
        <w:tabs>
          <w:tab w:val="num" w:pos="567"/>
        </w:tabs>
        <w:ind w:left="0" w:firstLine="0"/>
      </w:pPr>
      <w:rPr>
        <w:rFonts w:cs="Times New Roman" w:hint="default"/>
        <w:b w:val="0"/>
      </w:rPr>
    </w:lvl>
    <w:lvl w:ilvl="4">
      <w:start w:val="1"/>
      <w:numFmt w:val="lowerLetter"/>
      <w:pStyle w:val="Normln-Psmeno"/>
      <w:lvlText w:val="(%5)"/>
      <w:lvlJc w:val="left"/>
      <w:pPr>
        <w:ind w:left="1134" w:hanging="850"/>
      </w:pPr>
      <w:rPr>
        <w:rFonts w:cs="Times New Roman" w:hint="default"/>
      </w:rPr>
    </w:lvl>
    <w:lvl w:ilvl="5">
      <w:start w:val="1"/>
      <w:numFmt w:val="lowerRoman"/>
      <w:pStyle w:val="Normln-msk"/>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9">
    <w:nsid w:val="6B475252"/>
    <w:multiLevelType w:val="hybridMultilevel"/>
    <w:tmpl w:val="C9DC8BE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FD5028A"/>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8A93873"/>
    <w:multiLevelType w:val="hybridMultilevel"/>
    <w:tmpl w:val="AA445C7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6C"/>
    <w:rsid w:val="0000201E"/>
    <w:rsid w:val="00004633"/>
    <w:rsid w:val="00007ADB"/>
    <w:rsid w:val="00007B73"/>
    <w:rsid w:val="00010C25"/>
    <w:rsid w:val="00011946"/>
    <w:rsid w:val="00012254"/>
    <w:rsid w:val="000137D1"/>
    <w:rsid w:val="0001386B"/>
    <w:rsid w:val="00013EC2"/>
    <w:rsid w:val="00014CD1"/>
    <w:rsid w:val="000156D2"/>
    <w:rsid w:val="000165E4"/>
    <w:rsid w:val="00017575"/>
    <w:rsid w:val="000179C4"/>
    <w:rsid w:val="00020F2F"/>
    <w:rsid w:val="00021A72"/>
    <w:rsid w:val="00021FD7"/>
    <w:rsid w:val="00024548"/>
    <w:rsid w:val="000249A5"/>
    <w:rsid w:val="00030149"/>
    <w:rsid w:val="000321C5"/>
    <w:rsid w:val="00034C38"/>
    <w:rsid w:val="000371F7"/>
    <w:rsid w:val="000406AE"/>
    <w:rsid w:val="00040D2E"/>
    <w:rsid w:val="00040DB0"/>
    <w:rsid w:val="00040FA2"/>
    <w:rsid w:val="0004402A"/>
    <w:rsid w:val="000461AC"/>
    <w:rsid w:val="000501CE"/>
    <w:rsid w:val="00052956"/>
    <w:rsid w:val="00053164"/>
    <w:rsid w:val="00053788"/>
    <w:rsid w:val="00053FA2"/>
    <w:rsid w:val="0005514E"/>
    <w:rsid w:val="00055DB8"/>
    <w:rsid w:val="00056B44"/>
    <w:rsid w:val="00056DFD"/>
    <w:rsid w:val="00057885"/>
    <w:rsid w:val="0006420E"/>
    <w:rsid w:val="00065324"/>
    <w:rsid w:val="000706BB"/>
    <w:rsid w:val="000718B9"/>
    <w:rsid w:val="000722D6"/>
    <w:rsid w:val="0008002E"/>
    <w:rsid w:val="00080409"/>
    <w:rsid w:val="00087AE6"/>
    <w:rsid w:val="000928E9"/>
    <w:rsid w:val="00093BE9"/>
    <w:rsid w:val="00094266"/>
    <w:rsid w:val="00094D5A"/>
    <w:rsid w:val="00095874"/>
    <w:rsid w:val="00096736"/>
    <w:rsid w:val="0009679F"/>
    <w:rsid w:val="000A0378"/>
    <w:rsid w:val="000A0568"/>
    <w:rsid w:val="000A39F6"/>
    <w:rsid w:val="000A3A16"/>
    <w:rsid w:val="000A5BEF"/>
    <w:rsid w:val="000A768B"/>
    <w:rsid w:val="000B4875"/>
    <w:rsid w:val="000B6579"/>
    <w:rsid w:val="000B6B91"/>
    <w:rsid w:val="000C1C3B"/>
    <w:rsid w:val="000C2283"/>
    <w:rsid w:val="000C4317"/>
    <w:rsid w:val="000C4AC8"/>
    <w:rsid w:val="000C553F"/>
    <w:rsid w:val="000D0426"/>
    <w:rsid w:val="000D1BFC"/>
    <w:rsid w:val="000D2029"/>
    <w:rsid w:val="000D2C1C"/>
    <w:rsid w:val="000D38A8"/>
    <w:rsid w:val="000D7DB1"/>
    <w:rsid w:val="000E3E50"/>
    <w:rsid w:val="000E630D"/>
    <w:rsid w:val="000E6A7C"/>
    <w:rsid w:val="000F00CC"/>
    <w:rsid w:val="000F2F58"/>
    <w:rsid w:val="000F2F6A"/>
    <w:rsid w:val="000F3057"/>
    <w:rsid w:val="000F35FF"/>
    <w:rsid w:val="000F6D04"/>
    <w:rsid w:val="000F6DA7"/>
    <w:rsid w:val="001005F9"/>
    <w:rsid w:val="00100D38"/>
    <w:rsid w:val="001033E3"/>
    <w:rsid w:val="00103816"/>
    <w:rsid w:val="00105275"/>
    <w:rsid w:val="00105736"/>
    <w:rsid w:val="00105E0C"/>
    <w:rsid w:val="00106F49"/>
    <w:rsid w:val="00110CA6"/>
    <w:rsid w:val="0011438F"/>
    <w:rsid w:val="001157F4"/>
    <w:rsid w:val="00116C27"/>
    <w:rsid w:val="001216EE"/>
    <w:rsid w:val="001240A7"/>
    <w:rsid w:val="00124E79"/>
    <w:rsid w:val="0012565B"/>
    <w:rsid w:val="0012666B"/>
    <w:rsid w:val="00131222"/>
    <w:rsid w:val="00132568"/>
    <w:rsid w:val="00141437"/>
    <w:rsid w:val="001415E8"/>
    <w:rsid w:val="00142066"/>
    <w:rsid w:val="00145E94"/>
    <w:rsid w:val="001477EF"/>
    <w:rsid w:val="00160BD6"/>
    <w:rsid w:val="00163FAC"/>
    <w:rsid w:val="00164840"/>
    <w:rsid w:val="001656A9"/>
    <w:rsid w:val="001661ED"/>
    <w:rsid w:val="00170BC3"/>
    <w:rsid w:val="00171C74"/>
    <w:rsid w:val="001724B4"/>
    <w:rsid w:val="00172F90"/>
    <w:rsid w:val="00175A15"/>
    <w:rsid w:val="0018022D"/>
    <w:rsid w:val="001813A6"/>
    <w:rsid w:val="00182B45"/>
    <w:rsid w:val="001834F2"/>
    <w:rsid w:val="00185AC9"/>
    <w:rsid w:val="00186DC2"/>
    <w:rsid w:val="00187EAF"/>
    <w:rsid w:val="001948C6"/>
    <w:rsid w:val="001955F4"/>
    <w:rsid w:val="00195DD3"/>
    <w:rsid w:val="00195EDF"/>
    <w:rsid w:val="001964E3"/>
    <w:rsid w:val="001A0F53"/>
    <w:rsid w:val="001A4E86"/>
    <w:rsid w:val="001A6371"/>
    <w:rsid w:val="001A757B"/>
    <w:rsid w:val="001B274E"/>
    <w:rsid w:val="001B2FF9"/>
    <w:rsid w:val="001B376A"/>
    <w:rsid w:val="001C0585"/>
    <w:rsid w:val="001C0E7E"/>
    <w:rsid w:val="001C1E2F"/>
    <w:rsid w:val="001C4883"/>
    <w:rsid w:val="001C770F"/>
    <w:rsid w:val="001D0AC8"/>
    <w:rsid w:val="001D0FA5"/>
    <w:rsid w:val="001D3ED4"/>
    <w:rsid w:val="001D4744"/>
    <w:rsid w:val="001D4F5F"/>
    <w:rsid w:val="001D5BE6"/>
    <w:rsid w:val="001E2D80"/>
    <w:rsid w:val="001E3648"/>
    <w:rsid w:val="001E3C6C"/>
    <w:rsid w:val="001E3FD7"/>
    <w:rsid w:val="001E59E4"/>
    <w:rsid w:val="001E61B1"/>
    <w:rsid w:val="001F2464"/>
    <w:rsid w:val="001F702F"/>
    <w:rsid w:val="001F743C"/>
    <w:rsid w:val="0020036D"/>
    <w:rsid w:val="00204A57"/>
    <w:rsid w:val="00205C67"/>
    <w:rsid w:val="0020693B"/>
    <w:rsid w:val="00206D1F"/>
    <w:rsid w:val="002144B6"/>
    <w:rsid w:val="00215A05"/>
    <w:rsid w:val="00216731"/>
    <w:rsid w:val="002168D1"/>
    <w:rsid w:val="00216D7A"/>
    <w:rsid w:val="0022210C"/>
    <w:rsid w:val="00222797"/>
    <w:rsid w:val="0022675A"/>
    <w:rsid w:val="0022767C"/>
    <w:rsid w:val="0023035C"/>
    <w:rsid w:val="00232AD6"/>
    <w:rsid w:val="0023585A"/>
    <w:rsid w:val="00241E04"/>
    <w:rsid w:val="00242DE2"/>
    <w:rsid w:val="00244D2A"/>
    <w:rsid w:val="00245697"/>
    <w:rsid w:val="00251129"/>
    <w:rsid w:val="00255644"/>
    <w:rsid w:val="00255870"/>
    <w:rsid w:val="002610CC"/>
    <w:rsid w:val="00261523"/>
    <w:rsid w:val="00261AB1"/>
    <w:rsid w:val="00262A19"/>
    <w:rsid w:val="00264102"/>
    <w:rsid w:val="002643D6"/>
    <w:rsid w:val="00264725"/>
    <w:rsid w:val="00265EC8"/>
    <w:rsid w:val="00267535"/>
    <w:rsid w:val="00270C2A"/>
    <w:rsid w:val="00271471"/>
    <w:rsid w:val="00271970"/>
    <w:rsid w:val="00272737"/>
    <w:rsid w:val="00274546"/>
    <w:rsid w:val="002758E0"/>
    <w:rsid w:val="002809D9"/>
    <w:rsid w:val="00282FD2"/>
    <w:rsid w:val="00286B23"/>
    <w:rsid w:val="0028714F"/>
    <w:rsid w:val="002873DA"/>
    <w:rsid w:val="00287FA9"/>
    <w:rsid w:val="0029329A"/>
    <w:rsid w:val="00293328"/>
    <w:rsid w:val="00293D9C"/>
    <w:rsid w:val="002940D2"/>
    <w:rsid w:val="002944E1"/>
    <w:rsid w:val="00294610"/>
    <w:rsid w:val="00294BBE"/>
    <w:rsid w:val="002960CA"/>
    <w:rsid w:val="002970CC"/>
    <w:rsid w:val="002A0BD6"/>
    <w:rsid w:val="002A0C56"/>
    <w:rsid w:val="002A127A"/>
    <w:rsid w:val="002A305B"/>
    <w:rsid w:val="002A444E"/>
    <w:rsid w:val="002A7786"/>
    <w:rsid w:val="002B1244"/>
    <w:rsid w:val="002B1A75"/>
    <w:rsid w:val="002B294E"/>
    <w:rsid w:val="002B42B9"/>
    <w:rsid w:val="002C235B"/>
    <w:rsid w:val="002C2D7C"/>
    <w:rsid w:val="002C5664"/>
    <w:rsid w:val="002C6E43"/>
    <w:rsid w:val="002C7DBE"/>
    <w:rsid w:val="002D04D4"/>
    <w:rsid w:val="002D0A91"/>
    <w:rsid w:val="002D4831"/>
    <w:rsid w:val="002D72C4"/>
    <w:rsid w:val="002E0A92"/>
    <w:rsid w:val="002E3B38"/>
    <w:rsid w:val="002E405D"/>
    <w:rsid w:val="002E69BB"/>
    <w:rsid w:val="002F0124"/>
    <w:rsid w:val="002F0F97"/>
    <w:rsid w:val="002F11B9"/>
    <w:rsid w:val="002F339E"/>
    <w:rsid w:val="002F4247"/>
    <w:rsid w:val="002F5091"/>
    <w:rsid w:val="002F6DC4"/>
    <w:rsid w:val="00302C46"/>
    <w:rsid w:val="00303995"/>
    <w:rsid w:val="00304213"/>
    <w:rsid w:val="003071D9"/>
    <w:rsid w:val="00307281"/>
    <w:rsid w:val="00314390"/>
    <w:rsid w:val="0031538A"/>
    <w:rsid w:val="003155F1"/>
    <w:rsid w:val="00317EE2"/>
    <w:rsid w:val="003220AD"/>
    <w:rsid w:val="00323BA9"/>
    <w:rsid w:val="00325051"/>
    <w:rsid w:val="0032644E"/>
    <w:rsid w:val="003307F6"/>
    <w:rsid w:val="00332054"/>
    <w:rsid w:val="00332FF0"/>
    <w:rsid w:val="0033325B"/>
    <w:rsid w:val="00333685"/>
    <w:rsid w:val="00336704"/>
    <w:rsid w:val="0034167B"/>
    <w:rsid w:val="003416C7"/>
    <w:rsid w:val="0034475B"/>
    <w:rsid w:val="00347CDF"/>
    <w:rsid w:val="00351618"/>
    <w:rsid w:val="0035320F"/>
    <w:rsid w:val="003539F4"/>
    <w:rsid w:val="00360A31"/>
    <w:rsid w:val="00362ADF"/>
    <w:rsid w:val="00364402"/>
    <w:rsid w:val="003671B2"/>
    <w:rsid w:val="00367A46"/>
    <w:rsid w:val="0037048E"/>
    <w:rsid w:val="00377991"/>
    <w:rsid w:val="003827E0"/>
    <w:rsid w:val="00383E0C"/>
    <w:rsid w:val="00387C97"/>
    <w:rsid w:val="00392C07"/>
    <w:rsid w:val="00393073"/>
    <w:rsid w:val="003944D5"/>
    <w:rsid w:val="00394CAE"/>
    <w:rsid w:val="00396BB6"/>
    <w:rsid w:val="00397EEA"/>
    <w:rsid w:val="003A2329"/>
    <w:rsid w:val="003A23FF"/>
    <w:rsid w:val="003A3BBC"/>
    <w:rsid w:val="003A62DF"/>
    <w:rsid w:val="003B42DA"/>
    <w:rsid w:val="003B47A7"/>
    <w:rsid w:val="003B6260"/>
    <w:rsid w:val="003B717F"/>
    <w:rsid w:val="003C2853"/>
    <w:rsid w:val="003C41D0"/>
    <w:rsid w:val="003C4AA3"/>
    <w:rsid w:val="003C5CA0"/>
    <w:rsid w:val="003C79FA"/>
    <w:rsid w:val="003C7FC6"/>
    <w:rsid w:val="003D183B"/>
    <w:rsid w:val="003D219A"/>
    <w:rsid w:val="003D26D0"/>
    <w:rsid w:val="003D2BD3"/>
    <w:rsid w:val="003D2D9F"/>
    <w:rsid w:val="003D321F"/>
    <w:rsid w:val="003D34FD"/>
    <w:rsid w:val="003D68B0"/>
    <w:rsid w:val="003E0DF3"/>
    <w:rsid w:val="003E0FDB"/>
    <w:rsid w:val="003E7522"/>
    <w:rsid w:val="003E77CB"/>
    <w:rsid w:val="003F170F"/>
    <w:rsid w:val="003F3838"/>
    <w:rsid w:val="003F75A1"/>
    <w:rsid w:val="004028D2"/>
    <w:rsid w:val="004076E6"/>
    <w:rsid w:val="00411E91"/>
    <w:rsid w:val="004123A7"/>
    <w:rsid w:val="004132EF"/>
    <w:rsid w:val="00413DB7"/>
    <w:rsid w:val="0042011E"/>
    <w:rsid w:val="0042109D"/>
    <w:rsid w:val="00421EE5"/>
    <w:rsid w:val="00422F11"/>
    <w:rsid w:val="004241ED"/>
    <w:rsid w:val="004261CB"/>
    <w:rsid w:val="00436A00"/>
    <w:rsid w:val="00437AC6"/>
    <w:rsid w:val="004446E3"/>
    <w:rsid w:val="004448B9"/>
    <w:rsid w:val="004465EA"/>
    <w:rsid w:val="00446E30"/>
    <w:rsid w:val="00451C56"/>
    <w:rsid w:val="004521EB"/>
    <w:rsid w:val="00452660"/>
    <w:rsid w:val="00452B21"/>
    <w:rsid w:val="004552A1"/>
    <w:rsid w:val="0046177A"/>
    <w:rsid w:val="0046185E"/>
    <w:rsid w:val="00461A1A"/>
    <w:rsid w:val="0046406F"/>
    <w:rsid w:val="00464F09"/>
    <w:rsid w:val="00466E42"/>
    <w:rsid w:val="004717B8"/>
    <w:rsid w:val="00473A93"/>
    <w:rsid w:val="004759DA"/>
    <w:rsid w:val="00477853"/>
    <w:rsid w:val="00480AFB"/>
    <w:rsid w:val="00481B00"/>
    <w:rsid w:val="00483EFB"/>
    <w:rsid w:val="00485624"/>
    <w:rsid w:val="004858B6"/>
    <w:rsid w:val="0049072A"/>
    <w:rsid w:val="0049194F"/>
    <w:rsid w:val="00492567"/>
    <w:rsid w:val="00495DF0"/>
    <w:rsid w:val="00496C31"/>
    <w:rsid w:val="004A0F2C"/>
    <w:rsid w:val="004A228B"/>
    <w:rsid w:val="004A6867"/>
    <w:rsid w:val="004A6D73"/>
    <w:rsid w:val="004A6EFC"/>
    <w:rsid w:val="004B0A3B"/>
    <w:rsid w:val="004B3AB5"/>
    <w:rsid w:val="004B5764"/>
    <w:rsid w:val="004B628D"/>
    <w:rsid w:val="004B6663"/>
    <w:rsid w:val="004B6789"/>
    <w:rsid w:val="004B7D04"/>
    <w:rsid w:val="004C13D7"/>
    <w:rsid w:val="004C25C8"/>
    <w:rsid w:val="004C3A3D"/>
    <w:rsid w:val="004C6359"/>
    <w:rsid w:val="004C6C36"/>
    <w:rsid w:val="004C7D32"/>
    <w:rsid w:val="004D17D5"/>
    <w:rsid w:val="004D6F30"/>
    <w:rsid w:val="004E1F60"/>
    <w:rsid w:val="004E6125"/>
    <w:rsid w:val="004E65C1"/>
    <w:rsid w:val="004F12BD"/>
    <w:rsid w:val="004F3843"/>
    <w:rsid w:val="004F4D72"/>
    <w:rsid w:val="004F5B11"/>
    <w:rsid w:val="005008E0"/>
    <w:rsid w:val="00500B14"/>
    <w:rsid w:val="00501D49"/>
    <w:rsid w:val="00507464"/>
    <w:rsid w:val="00507648"/>
    <w:rsid w:val="005105F4"/>
    <w:rsid w:val="00511BBF"/>
    <w:rsid w:val="0051406A"/>
    <w:rsid w:val="005148E6"/>
    <w:rsid w:val="005153F7"/>
    <w:rsid w:val="00516132"/>
    <w:rsid w:val="00516673"/>
    <w:rsid w:val="00520947"/>
    <w:rsid w:val="00524779"/>
    <w:rsid w:val="00527C17"/>
    <w:rsid w:val="00534F5B"/>
    <w:rsid w:val="005361E2"/>
    <w:rsid w:val="005361ED"/>
    <w:rsid w:val="00537440"/>
    <w:rsid w:val="00537C48"/>
    <w:rsid w:val="00545D68"/>
    <w:rsid w:val="00545EA8"/>
    <w:rsid w:val="00546B02"/>
    <w:rsid w:val="00547565"/>
    <w:rsid w:val="0054765F"/>
    <w:rsid w:val="00551ECC"/>
    <w:rsid w:val="005521AD"/>
    <w:rsid w:val="0055348F"/>
    <w:rsid w:val="005547C6"/>
    <w:rsid w:val="00554FD9"/>
    <w:rsid w:val="00562688"/>
    <w:rsid w:val="0056302F"/>
    <w:rsid w:val="005673BD"/>
    <w:rsid w:val="00570A42"/>
    <w:rsid w:val="00574288"/>
    <w:rsid w:val="00575F8D"/>
    <w:rsid w:val="0057661C"/>
    <w:rsid w:val="00580141"/>
    <w:rsid w:val="00581E64"/>
    <w:rsid w:val="005833E1"/>
    <w:rsid w:val="00584843"/>
    <w:rsid w:val="005851BB"/>
    <w:rsid w:val="00585244"/>
    <w:rsid w:val="005913CF"/>
    <w:rsid w:val="00591FAA"/>
    <w:rsid w:val="00593754"/>
    <w:rsid w:val="00593764"/>
    <w:rsid w:val="00596DF8"/>
    <w:rsid w:val="005A04A8"/>
    <w:rsid w:val="005A2578"/>
    <w:rsid w:val="005A4C14"/>
    <w:rsid w:val="005A7884"/>
    <w:rsid w:val="005B0301"/>
    <w:rsid w:val="005B17DE"/>
    <w:rsid w:val="005B2EC4"/>
    <w:rsid w:val="005B394E"/>
    <w:rsid w:val="005B3A64"/>
    <w:rsid w:val="005B4133"/>
    <w:rsid w:val="005B492C"/>
    <w:rsid w:val="005B6B57"/>
    <w:rsid w:val="005B7119"/>
    <w:rsid w:val="005B7AF1"/>
    <w:rsid w:val="005C030B"/>
    <w:rsid w:val="005C316B"/>
    <w:rsid w:val="005C4B55"/>
    <w:rsid w:val="005C6D62"/>
    <w:rsid w:val="005D09F0"/>
    <w:rsid w:val="005D0C0B"/>
    <w:rsid w:val="005D1570"/>
    <w:rsid w:val="005D1A09"/>
    <w:rsid w:val="005D34FE"/>
    <w:rsid w:val="005D38C4"/>
    <w:rsid w:val="005D5154"/>
    <w:rsid w:val="005D5DEB"/>
    <w:rsid w:val="005E09BD"/>
    <w:rsid w:val="005E4CBB"/>
    <w:rsid w:val="005E663B"/>
    <w:rsid w:val="005E6F5F"/>
    <w:rsid w:val="005F6A99"/>
    <w:rsid w:val="00600A4E"/>
    <w:rsid w:val="00604557"/>
    <w:rsid w:val="0060501E"/>
    <w:rsid w:val="00606D55"/>
    <w:rsid w:val="00607461"/>
    <w:rsid w:val="0060797E"/>
    <w:rsid w:val="00607EA7"/>
    <w:rsid w:val="006129DD"/>
    <w:rsid w:val="0062006A"/>
    <w:rsid w:val="00621DF2"/>
    <w:rsid w:val="00621F4F"/>
    <w:rsid w:val="00624C99"/>
    <w:rsid w:val="00625C07"/>
    <w:rsid w:val="00626375"/>
    <w:rsid w:val="006266C4"/>
    <w:rsid w:val="006277B6"/>
    <w:rsid w:val="0063140C"/>
    <w:rsid w:val="00631DB3"/>
    <w:rsid w:val="00631FE4"/>
    <w:rsid w:val="00632DB0"/>
    <w:rsid w:val="00635744"/>
    <w:rsid w:val="00636675"/>
    <w:rsid w:val="0064057F"/>
    <w:rsid w:val="00641322"/>
    <w:rsid w:val="00641889"/>
    <w:rsid w:val="00642A25"/>
    <w:rsid w:val="0064344E"/>
    <w:rsid w:val="0064431C"/>
    <w:rsid w:val="006469B6"/>
    <w:rsid w:val="0064792D"/>
    <w:rsid w:val="00652E23"/>
    <w:rsid w:val="006536EA"/>
    <w:rsid w:val="00654895"/>
    <w:rsid w:val="0065565E"/>
    <w:rsid w:val="00655719"/>
    <w:rsid w:val="00655BDB"/>
    <w:rsid w:val="0066141D"/>
    <w:rsid w:val="0066211E"/>
    <w:rsid w:val="00662B4E"/>
    <w:rsid w:val="00663E85"/>
    <w:rsid w:val="00664F93"/>
    <w:rsid w:val="00665440"/>
    <w:rsid w:val="00666671"/>
    <w:rsid w:val="00667CBC"/>
    <w:rsid w:val="0067015F"/>
    <w:rsid w:val="00672071"/>
    <w:rsid w:val="006723DF"/>
    <w:rsid w:val="00673737"/>
    <w:rsid w:val="00674A49"/>
    <w:rsid w:val="006750A2"/>
    <w:rsid w:val="00677D14"/>
    <w:rsid w:val="00680DF3"/>
    <w:rsid w:val="00681CD4"/>
    <w:rsid w:val="006847C5"/>
    <w:rsid w:val="0068605D"/>
    <w:rsid w:val="006924D9"/>
    <w:rsid w:val="00693F30"/>
    <w:rsid w:val="0069784A"/>
    <w:rsid w:val="006A0AEC"/>
    <w:rsid w:val="006A2261"/>
    <w:rsid w:val="006A2D03"/>
    <w:rsid w:val="006A6121"/>
    <w:rsid w:val="006B5FD6"/>
    <w:rsid w:val="006B6A2E"/>
    <w:rsid w:val="006B7A17"/>
    <w:rsid w:val="006C31BF"/>
    <w:rsid w:val="006C559A"/>
    <w:rsid w:val="006C67C4"/>
    <w:rsid w:val="006C7DAA"/>
    <w:rsid w:val="006D0131"/>
    <w:rsid w:val="006D1389"/>
    <w:rsid w:val="006D6750"/>
    <w:rsid w:val="006D790D"/>
    <w:rsid w:val="006E2405"/>
    <w:rsid w:val="006E2DD5"/>
    <w:rsid w:val="006E32AE"/>
    <w:rsid w:val="006E44CD"/>
    <w:rsid w:val="006E4D8D"/>
    <w:rsid w:val="006E5903"/>
    <w:rsid w:val="006E61F6"/>
    <w:rsid w:val="006E6A7D"/>
    <w:rsid w:val="006E72FF"/>
    <w:rsid w:val="006F00C2"/>
    <w:rsid w:val="006F0855"/>
    <w:rsid w:val="006F10E5"/>
    <w:rsid w:val="006F3928"/>
    <w:rsid w:val="006F5C06"/>
    <w:rsid w:val="006F5E8E"/>
    <w:rsid w:val="007015C7"/>
    <w:rsid w:val="007022EC"/>
    <w:rsid w:val="0070239B"/>
    <w:rsid w:val="0070283C"/>
    <w:rsid w:val="00702F37"/>
    <w:rsid w:val="00703BAE"/>
    <w:rsid w:val="007045F3"/>
    <w:rsid w:val="007048BC"/>
    <w:rsid w:val="007168D7"/>
    <w:rsid w:val="007169DF"/>
    <w:rsid w:val="0072273D"/>
    <w:rsid w:val="00722E42"/>
    <w:rsid w:val="00724FA6"/>
    <w:rsid w:val="00725B33"/>
    <w:rsid w:val="0072702A"/>
    <w:rsid w:val="00730A88"/>
    <w:rsid w:val="00733620"/>
    <w:rsid w:val="007359D5"/>
    <w:rsid w:val="00735B27"/>
    <w:rsid w:val="00742D70"/>
    <w:rsid w:val="00743C46"/>
    <w:rsid w:val="00746E86"/>
    <w:rsid w:val="007538E1"/>
    <w:rsid w:val="007557F5"/>
    <w:rsid w:val="00756CD7"/>
    <w:rsid w:val="0075700F"/>
    <w:rsid w:val="007645D4"/>
    <w:rsid w:val="00765A83"/>
    <w:rsid w:val="00770A34"/>
    <w:rsid w:val="00770BE5"/>
    <w:rsid w:val="00770CF7"/>
    <w:rsid w:val="0077366B"/>
    <w:rsid w:val="00773B65"/>
    <w:rsid w:val="0077651F"/>
    <w:rsid w:val="00783DAF"/>
    <w:rsid w:val="007844C5"/>
    <w:rsid w:val="007848A8"/>
    <w:rsid w:val="00791719"/>
    <w:rsid w:val="007936CA"/>
    <w:rsid w:val="0079611A"/>
    <w:rsid w:val="007A1CA5"/>
    <w:rsid w:val="007A5683"/>
    <w:rsid w:val="007A602F"/>
    <w:rsid w:val="007A63CD"/>
    <w:rsid w:val="007B0E77"/>
    <w:rsid w:val="007B14E8"/>
    <w:rsid w:val="007C0138"/>
    <w:rsid w:val="007C4958"/>
    <w:rsid w:val="007D08AC"/>
    <w:rsid w:val="007D1360"/>
    <w:rsid w:val="007D1C7B"/>
    <w:rsid w:val="007D42B1"/>
    <w:rsid w:val="007D4DE1"/>
    <w:rsid w:val="007D59A2"/>
    <w:rsid w:val="007D6CC2"/>
    <w:rsid w:val="007E1662"/>
    <w:rsid w:val="007E2D67"/>
    <w:rsid w:val="007E5720"/>
    <w:rsid w:val="007E57DE"/>
    <w:rsid w:val="007E5E2E"/>
    <w:rsid w:val="007E6893"/>
    <w:rsid w:val="007E7A3F"/>
    <w:rsid w:val="007F6867"/>
    <w:rsid w:val="0080204F"/>
    <w:rsid w:val="0080321E"/>
    <w:rsid w:val="0080328D"/>
    <w:rsid w:val="0080433D"/>
    <w:rsid w:val="0080531A"/>
    <w:rsid w:val="00805D35"/>
    <w:rsid w:val="00806B6B"/>
    <w:rsid w:val="008135E5"/>
    <w:rsid w:val="00816394"/>
    <w:rsid w:val="008172DD"/>
    <w:rsid w:val="0081787C"/>
    <w:rsid w:val="0082005B"/>
    <w:rsid w:val="0082083B"/>
    <w:rsid w:val="00821E87"/>
    <w:rsid w:val="0082558A"/>
    <w:rsid w:val="00826483"/>
    <w:rsid w:val="00831510"/>
    <w:rsid w:val="00833892"/>
    <w:rsid w:val="0083532F"/>
    <w:rsid w:val="00835D34"/>
    <w:rsid w:val="00837942"/>
    <w:rsid w:val="008465CD"/>
    <w:rsid w:val="00846CA2"/>
    <w:rsid w:val="00847D9D"/>
    <w:rsid w:val="008521FB"/>
    <w:rsid w:val="00855D84"/>
    <w:rsid w:val="0085649A"/>
    <w:rsid w:val="008614A2"/>
    <w:rsid w:val="00862A82"/>
    <w:rsid w:val="008636DA"/>
    <w:rsid w:val="008650C0"/>
    <w:rsid w:val="008658ED"/>
    <w:rsid w:val="00867212"/>
    <w:rsid w:val="008706D6"/>
    <w:rsid w:val="0087147A"/>
    <w:rsid w:val="00880405"/>
    <w:rsid w:val="00880E33"/>
    <w:rsid w:val="00882695"/>
    <w:rsid w:val="0088507C"/>
    <w:rsid w:val="00887043"/>
    <w:rsid w:val="008877A5"/>
    <w:rsid w:val="00894A86"/>
    <w:rsid w:val="00894C62"/>
    <w:rsid w:val="008A4618"/>
    <w:rsid w:val="008A611C"/>
    <w:rsid w:val="008A7EE1"/>
    <w:rsid w:val="008B070E"/>
    <w:rsid w:val="008B0BE2"/>
    <w:rsid w:val="008B1D11"/>
    <w:rsid w:val="008B5486"/>
    <w:rsid w:val="008B6C0C"/>
    <w:rsid w:val="008C1E6A"/>
    <w:rsid w:val="008C5D72"/>
    <w:rsid w:val="008C731C"/>
    <w:rsid w:val="008D0845"/>
    <w:rsid w:val="008D3BFF"/>
    <w:rsid w:val="008D3CC8"/>
    <w:rsid w:val="008D6545"/>
    <w:rsid w:val="008D6649"/>
    <w:rsid w:val="008D778F"/>
    <w:rsid w:val="008E3BB8"/>
    <w:rsid w:val="008E51F9"/>
    <w:rsid w:val="008E6CA8"/>
    <w:rsid w:val="008F0173"/>
    <w:rsid w:val="008F0320"/>
    <w:rsid w:val="008F6813"/>
    <w:rsid w:val="008F73D4"/>
    <w:rsid w:val="00900E9C"/>
    <w:rsid w:val="00901D5B"/>
    <w:rsid w:val="009020B8"/>
    <w:rsid w:val="00902836"/>
    <w:rsid w:val="00904A39"/>
    <w:rsid w:val="00905622"/>
    <w:rsid w:val="009124AE"/>
    <w:rsid w:val="009139D6"/>
    <w:rsid w:val="00913F94"/>
    <w:rsid w:val="009151C0"/>
    <w:rsid w:val="009158BE"/>
    <w:rsid w:val="00916033"/>
    <w:rsid w:val="00916E09"/>
    <w:rsid w:val="00916EA1"/>
    <w:rsid w:val="00917976"/>
    <w:rsid w:val="00920DD4"/>
    <w:rsid w:val="00921555"/>
    <w:rsid w:val="00922D48"/>
    <w:rsid w:val="00925E9A"/>
    <w:rsid w:val="009275DA"/>
    <w:rsid w:val="0093092D"/>
    <w:rsid w:val="00931ADB"/>
    <w:rsid w:val="00936EB5"/>
    <w:rsid w:val="00937800"/>
    <w:rsid w:val="009404A0"/>
    <w:rsid w:val="00943EA6"/>
    <w:rsid w:val="00945EA0"/>
    <w:rsid w:val="0094613F"/>
    <w:rsid w:val="00946DC0"/>
    <w:rsid w:val="00950F3E"/>
    <w:rsid w:val="009517F4"/>
    <w:rsid w:val="00957AE2"/>
    <w:rsid w:val="00960570"/>
    <w:rsid w:val="009629A1"/>
    <w:rsid w:val="00964539"/>
    <w:rsid w:val="00964900"/>
    <w:rsid w:val="00965A48"/>
    <w:rsid w:val="00973521"/>
    <w:rsid w:val="00975576"/>
    <w:rsid w:val="00975601"/>
    <w:rsid w:val="0098082E"/>
    <w:rsid w:val="00980AA5"/>
    <w:rsid w:val="00982C67"/>
    <w:rsid w:val="00985D8B"/>
    <w:rsid w:val="0098631A"/>
    <w:rsid w:val="00986AC7"/>
    <w:rsid w:val="00986E2D"/>
    <w:rsid w:val="009937FC"/>
    <w:rsid w:val="0099450A"/>
    <w:rsid w:val="0099593D"/>
    <w:rsid w:val="00996114"/>
    <w:rsid w:val="009A0BA9"/>
    <w:rsid w:val="009A0F9D"/>
    <w:rsid w:val="009A135A"/>
    <w:rsid w:val="009A26DE"/>
    <w:rsid w:val="009A2854"/>
    <w:rsid w:val="009A47CD"/>
    <w:rsid w:val="009A7432"/>
    <w:rsid w:val="009A7A28"/>
    <w:rsid w:val="009B22B5"/>
    <w:rsid w:val="009B5FF6"/>
    <w:rsid w:val="009B61A5"/>
    <w:rsid w:val="009B6EF9"/>
    <w:rsid w:val="009B78BF"/>
    <w:rsid w:val="009B7B7B"/>
    <w:rsid w:val="009C0087"/>
    <w:rsid w:val="009C18B2"/>
    <w:rsid w:val="009C1E0C"/>
    <w:rsid w:val="009C2CF1"/>
    <w:rsid w:val="009C4EEA"/>
    <w:rsid w:val="009D1134"/>
    <w:rsid w:val="009D1168"/>
    <w:rsid w:val="009D23EA"/>
    <w:rsid w:val="009D378E"/>
    <w:rsid w:val="009D3E95"/>
    <w:rsid w:val="009D4004"/>
    <w:rsid w:val="009D44E0"/>
    <w:rsid w:val="009D495D"/>
    <w:rsid w:val="009D7EFC"/>
    <w:rsid w:val="009E0CA8"/>
    <w:rsid w:val="009E3F37"/>
    <w:rsid w:val="009E5681"/>
    <w:rsid w:val="009E6677"/>
    <w:rsid w:val="009E6F7E"/>
    <w:rsid w:val="009F0C5F"/>
    <w:rsid w:val="009F160D"/>
    <w:rsid w:val="009F19E3"/>
    <w:rsid w:val="009F1A87"/>
    <w:rsid w:val="009F2A46"/>
    <w:rsid w:val="009F55A4"/>
    <w:rsid w:val="009F61CF"/>
    <w:rsid w:val="00A03AAC"/>
    <w:rsid w:val="00A05A61"/>
    <w:rsid w:val="00A073E6"/>
    <w:rsid w:val="00A10E61"/>
    <w:rsid w:val="00A1281A"/>
    <w:rsid w:val="00A12CAD"/>
    <w:rsid w:val="00A1536F"/>
    <w:rsid w:val="00A156A2"/>
    <w:rsid w:val="00A205C2"/>
    <w:rsid w:val="00A21A00"/>
    <w:rsid w:val="00A22624"/>
    <w:rsid w:val="00A22A4B"/>
    <w:rsid w:val="00A23BFC"/>
    <w:rsid w:val="00A23FE8"/>
    <w:rsid w:val="00A25D4D"/>
    <w:rsid w:val="00A25DA6"/>
    <w:rsid w:val="00A2626E"/>
    <w:rsid w:val="00A262A0"/>
    <w:rsid w:val="00A26870"/>
    <w:rsid w:val="00A33BE2"/>
    <w:rsid w:val="00A34776"/>
    <w:rsid w:val="00A34B63"/>
    <w:rsid w:val="00A35569"/>
    <w:rsid w:val="00A3561E"/>
    <w:rsid w:val="00A3564A"/>
    <w:rsid w:val="00A36B5C"/>
    <w:rsid w:val="00A36FB9"/>
    <w:rsid w:val="00A40833"/>
    <w:rsid w:val="00A421B8"/>
    <w:rsid w:val="00A42B0A"/>
    <w:rsid w:val="00A45891"/>
    <w:rsid w:val="00A45C5A"/>
    <w:rsid w:val="00A47045"/>
    <w:rsid w:val="00A507DA"/>
    <w:rsid w:val="00A52EFB"/>
    <w:rsid w:val="00A53B83"/>
    <w:rsid w:val="00A54243"/>
    <w:rsid w:val="00A6091F"/>
    <w:rsid w:val="00A6168F"/>
    <w:rsid w:val="00A63A3F"/>
    <w:rsid w:val="00A6797C"/>
    <w:rsid w:val="00A730F0"/>
    <w:rsid w:val="00A74BAE"/>
    <w:rsid w:val="00A8153B"/>
    <w:rsid w:val="00A82888"/>
    <w:rsid w:val="00A82DC4"/>
    <w:rsid w:val="00A83A22"/>
    <w:rsid w:val="00A8420D"/>
    <w:rsid w:val="00A845C5"/>
    <w:rsid w:val="00A84DAC"/>
    <w:rsid w:val="00A85F16"/>
    <w:rsid w:val="00A93EEA"/>
    <w:rsid w:val="00A95FF4"/>
    <w:rsid w:val="00AA225E"/>
    <w:rsid w:val="00AA5EC3"/>
    <w:rsid w:val="00AA5FF7"/>
    <w:rsid w:val="00AA6FFC"/>
    <w:rsid w:val="00AB149F"/>
    <w:rsid w:val="00AB20BA"/>
    <w:rsid w:val="00AB40D7"/>
    <w:rsid w:val="00AB6046"/>
    <w:rsid w:val="00AC05E3"/>
    <w:rsid w:val="00AC6CA6"/>
    <w:rsid w:val="00AD0FD8"/>
    <w:rsid w:val="00AD1E09"/>
    <w:rsid w:val="00AD2EA5"/>
    <w:rsid w:val="00AD4AF1"/>
    <w:rsid w:val="00AE1559"/>
    <w:rsid w:val="00AE7D12"/>
    <w:rsid w:val="00AF2B5C"/>
    <w:rsid w:val="00B00497"/>
    <w:rsid w:val="00B0534B"/>
    <w:rsid w:val="00B05BA3"/>
    <w:rsid w:val="00B07625"/>
    <w:rsid w:val="00B10B3A"/>
    <w:rsid w:val="00B15C7C"/>
    <w:rsid w:val="00B219D0"/>
    <w:rsid w:val="00B228B5"/>
    <w:rsid w:val="00B23E59"/>
    <w:rsid w:val="00B270BE"/>
    <w:rsid w:val="00B32C9B"/>
    <w:rsid w:val="00B3506D"/>
    <w:rsid w:val="00B35FF2"/>
    <w:rsid w:val="00B365C7"/>
    <w:rsid w:val="00B36874"/>
    <w:rsid w:val="00B36921"/>
    <w:rsid w:val="00B40BDB"/>
    <w:rsid w:val="00B410A6"/>
    <w:rsid w:val="00B438D4"/>
    <w:rsid w:val="00B4442E"/>
    <w:rsid w:val="00B4630B"/>
    <w:rsid w:val="00B46360"/>
    <w:rsid w:val="00B46514"/>
    <w:rsid w:val="00B46E84"/>
    <w:rsid w:val="00B5157C"/>
    <w:rsid w:val="00B53CB0"/>
    <w:rsid w:val="00B571C2"/>
    <w:rsid w:val="00B57CD2"/>
    <w:rsid w:val="00B63186"/>
    <w:rsid w:val="00B63F9F"/>
    <w:rsid w:val="00B66D14"/>
    <w:rsid w:val="00B714C0"/>
    <w:rsid w:val="00B72B02"/>
    <w:rsid w:val="00B74B39"/>
    <w:rsid w:val="00B75B18"/>
    <w:rsid w:val="00B764BA"/>
    <w:rsid w:val="00B779FB"/>
    <w:rsid w:val="00B80B62"/>
    <w:rsid w:val="00B81930"/>
    <w:rsid w:val="00B8330F"/>
    <w:rsid w:val="00B870CA"/>
    <w:rsid w:val="00B87E31"/>
    <w:rsid w:val="00B90E5E"/>
    <w:rsid w:val="00B910CE"/>
    <w:rsid w:val="00B92500"/>
    <w:rsid w:val="00BA054D"/>
    <w:rsid w:val="00BA2307"/>
    <w:rsid w:val="00BA2FB2"/>
    <w:rsid w:val="00BA3406"/>
    <w:rsid w:val="00BA3BD9"/>
    <w:rsid w:val="00BA42F1"/>
    <w:rsid w:val="00BA5377"/>
    <w:rsid w:val="00BB1C6B"/>
    <w:rsid w:val="00BB4ECF"/>
    <w:rsid w:val="00BB5479"/>
    <w:rsid w:val="00BB5815"/>
    <w:rsid w:val="00BB5967"/>
    <w:rsid w:val="00BC0E76"/>
    <w:rsid w:val="00BC43B6"/>
    <w:rsid w:val="00BC4615"/>
    <w:rsid w:val="00BC589E"/>
    <w:rsid w:val="00BC5F87"/>
    <w:rsid w:val="00BD5617"/>
    <w:rsid w:val="00BD5AA6"/>
    <w:rsid w:val="00BD78A2"/>
    <w:rsid w:val="00BD7DBF"/>
    <w:rsid w:val="00BE13E4"/>
    <w:rsid w:val="00BE5998"/>
    <w:rsid w:val="00BE75FE"/>
    <w:rsid w:val="00BE7C50"/>
    <w:rsid w:val="00BF0ADD"/>
    <w:rsid w:val="00BF16F5"/>
    <w:rsid w:val="00BF1D99"/>
    <w:rsid w:val="00BF25FF"/>
    <w:rsid w:val="00BF50B1"/>
    <w:rsid w:val="00C01B05"/>
    <w:rsid w:val="00C02E60"/>
    <w:rsid w:val="00C075EE"/>
    <w:rsid w:val="00C1088E"/>
    <w:rsid w:val="00C1164F"/>
    <w:rsid w:val="00C12644"/>
    <w:rsid w:val="00C14FF5"/>
    <w:rsid w:val="00C1514A"/>
    <w:rsid w:val="00C17267"/>
    <w:rsid w:val="00C20561"/>
    <w:rsid w:val="00C2434D"/>
    <w:rsid w:val="00C24E99"/>
    <w:rsid w:val="00C260AB"/>
    <w:rsid w:val="00C260FF"/>
    <w:rsid w:val="00C27718"/>
    <w:rsid w:val="00C3056C"/>
    <w:rsid w:val="00C3263B"/>
    <w:rsid w:val="00C41204"/>
    <w:rsid w:val="00C41A94"/>
    <w:rsid w:val="00C446CA"/>
    <w:rsid w:val="00C447AE"/>
    <w:rsid w:val="00C44D20"/>
    <w:rsid w:val="00C4546D"/>
    <w:rsid w:val="00C45FBD"/>
    <w:rsid w:val="00C50DB5"/>
    <w:rsid w:val="00C50F76"/>
    <w:rsid w:val="00C525BA"/>
    <w:rsid w:val="00C5337B"/>
    <w:rsid w:val="00C539AA"/>
    <w:rsid w:val="00C56CD8"/>
    <w:rsid w:val="00C56E51"/>
    <w:rsid w:val="00C5736D"/>
    <w:rsid w:val="00C5784A"/>
    <w:rsid w:val="00C57FBC"/>
    <w:rsid w:val="00C60883"/>
    <w:rsid w:val="00C60A62"/>
    <w:rsid w:val="00C60BAC"/>
    <w:rsid w:val="00C63BA2"/>
    <w:rsid w:val="00C64A2F"/>
    <w:rsid w:val="00C64A3F"/>
    <w:rsid w:val="00C678DC"/>
    <w:rsid w:val="00C7058F"/>
    <w:rsid w:val="00C74876"/>
    <w:rsid w:val="00C76712"/>
    <w:rsid w:val="00C80C38"/>
    <w:rsid w:val="00C813DB"/>
    <w:rsid w:val="00C814A3"/>
    <w:rsid w:val="00C81F76"/>
    <w:rsid w:val="00C821B7"/>
    <w:rsid w:val="00C82358"/>
    <w:rsid w:val="00C8270E"/>
    <w:rsid w:val="00C82B04"/>
    <w:rsid w:val="00C83172"/>
    <w:rsid w:val="00C835CE"/>
    <w:rsid w:val="00C83C17"/>
    <w:rsid w:val="00C903D3"/>
    <w:rsid w:val="00C9076C"/>
    <w:rsid w:val="00C91588"/>
    <w:rsid w:val="00C93C6A"/>
    <w:rsid w:val="00C94C66"/>
    <w:rsid w:val="00C95695"/>
    <w:rsid w:val="00C956FF"/>
    <w:rsid w:val="00C97079"/>
    <w:rsid w:val="00CA1FF2"/>
    <w:rsid w:val="00CA4452"/>
    <w:rsid w:val="00CA562B"/>
    <w:rsid w:val="00CA5F47"/>
    <w:rsid w:val="00CA61CA"/>
    <w:rsid w:val="00CA66AD"/>
    <w:rsid w:val="00CA7165"/>
    <w:rsid w:val="00CA7663"/>
    <w:rsid w:val="00CB0C12"/>
    <w:rsid w:val="00CB10E7"/>
    <w:rsid w:val="00CB2B08"/>
    <w:rsid w:val="00CB4018"/>
    <w:rsid w:val="00CB6A02"/>
    <w:rsid w:val="00CC0D0A"/>
    <w:rsid w:val="00CC2D52"/>
    <w:rsid w:val="00CC3D9D"/>
    <w:rsid w:val="00CC4D10"/>
    <w:rsid w:val="00CD0E1A"/>
    <w:rsid w:val="00CD1B38"/>
    <w:rsid w:val="00CD1EB4"/>
    <w:rsid w:val="00CD29F0"/>
    <w:rsid w:val="00CD2A00"/>
    <w:rsid w:val="00CD2DD8"/>
    <w:rsid w:val="00CD3D9C"/>
    <w:rsid w:val="00CD483E"/>
    <w:rsid w:val="00CD506A"/>
    <w:rsid w:val="00CD66D1"/>
    <w:rsid w:val="00CD7425"/>
    <w:rsid w:val="00CD7502"/>
    <w:rsid w:val="00CE39E4"/>
    <w:rsid w:val="00CE57BA"/>
    <w:rsid w:val="00CE5BD5"/>
    <w:rsid w:val="00CE5D9E"/>
    <w:rsid w:val="00CF0009"/>
    <w:rsid w:val="00CF2D14"/>
    <w:rsid w:val="00CF2E0B"/>
    <w:rsid w:val="00D025CB"/>
    <w:rsid w:val="00D030A1"/>
    <w:rsid w:val="00D05567"/>
    <w:rsid w:val="00D071D7"/>
    <w:rsid w:val="00D07E28"/>
    <w:rsid w:val="00D13916"/>
    <w:rsid w:val="00D160B6"/>
    <w:rsid w:val="00D173D9"/>
    <w:rsid w:val="00D202DE"/>
    <w:rsid w:val="00D20D0A"/>
    <w:rsid w:val="00D2539C"/>
    <w:rsid w:val="00D25611"/>
    <w:rsid w:val="00D25B4D"/>
    <w:rsid w:val="00D2600B"/>
    <w:rsid w:val="00D27C9A"/>
    <w:rsid w:val="00D30918"/>
    <w:rsid w:val="00D30C7E"/>
    <w:rsid w:val="00D310D3"/>
    <w:rsid w:val="00D33253"/>
    <w:rsid w:val="00D35943"/>
    <w:rsid w:val="00D36519"/>
    <w:rsid w:val="00D36DEA"/>
    <w:rsid w:val="00D374C5"/>
    <w:rsid w:val="00D378CE"/>
    <w:rsid w:val="00D37C69"/>
    <w:rsid w:val="00D41973"/>
    <w:rsid w:val="00D43CE3"/>
    <w:rsid w:val="00D4608E"/>
    <w:rsid w:val="00D512BC"/>
    <w:rsid w:val="00D526F4"/>
    <w:rsid w:val="00D52B52"/>
    <w:rsid w:val="00D538AB"/>
    <w:rsid w:val="00D53FC6"/>
    <w:rsid w:val="00D56E00"/>
    <w:rsid w:val="00D57F2C"/>
    <w:rsid w:val="00D60196"/>
    <w:rsid w:val="00D71778"/>
    <w:rsid w:val="00D718D0"/>
    <w:rsid w:val="00D71F40"/>
    <w:rsid w:val="00D7206F"/>
    <w:rsid w:val="00D81493"/>
    <w:rsid w:val="00D815E0"/>
    <w:rsid w:val="00D81CF2"/>
    <w:rsid w:val="00D81DA3"/>
    <w:rsid w:val="00D8370B"/>
    <w:rsid w:val="00D86650"/>
    <w:rsid w:val="00D87018"/>
    <w:rsid w:val="00D875DE"/>
    <w:rsid w:val="00D95E2B"/>
    <w:rsid w:val="00D963FC"/>
    <w:rsid w:val="00DA1D2F"/>
    <w:rsid w:val="00DA2F7A"/>
    <w:rsid w:val="00DA4687"/>
    <w:rsid w:val="00DA59FE"/>
    <w:rsid w:val="00DC00B5"/>
    <w:rsid w:val="00DC1D0B"/>
    <w:rsid w:val="00DC4E1D"/>
    <w:rsid w:val="00DC5C50"/>
    <w:rsid w:val="00DC6DD4"/>
    <w:rsid w:val="00DC7A73"/>
    <w:rsid w:val="00DD2D83"/>
    <w:rsid w:val="00DD2E1B"/>
    <w:rsid w:val="00DD400A"/>
    <w:rsid w:val="00DD4991"/>
    <w:rsid w:val="00DD690A"/>
    <w:rsid w:val="00DE2AB5"/>
    <w:rsid w:val="00DE2AE8"/>
    <w:rsid w:val="00DE66F3"/>
    <w:rsid w:val="00DF481D"/>
    <w:rsid w:val="00DF5A05"/>
    <w:rsid w:val="00DF7735"/>
    <w:rsid w:val="00E0154A"/>
    <w:rsid w:val="00E02778"/>
    <w:rsid w:val="00E03FCF"/>
    <w:rsid w:val="00E057CD"/>
    <w:rsid w:val="00E06953"/>
    <w:rsid w:val="00E0749F"/>
    <w:rsid w:val="00E07EC7"/>
    <w:rsid w:val="00E1128E"/>
    <w:rsid w:val="00E149DA"/>
    <w:rsid w:val="00E14CC5"/>
    <w:rsid w:val="00E16780"/>
    <w:rsid w:val="00E16FF7"/>
    <w:rsid w:val="00E206E3"/>
    <w:rsid w:val="00E209DA"/>
    <w:rsid w:val="00E21322"/>
    <w:rsid w:val="00E23C55"/>
    <w:rsid w:val="00E24C92"/>
    <w:rsid w:val="00E24EDA"/>
    <w:rsid w:val="00E24EEB"/>
    <w:rsid w:val="00E26207"/>
    <w:rsid w:val="00E26C22"/>
    <w:rsid w:val="00E31F46"/>
    <w:rsid w:val="00E377D2"/>
    <w:rsid w:val="00E40569"/>
    <w:rsid w:val="00E42F87"/>
    <w:rsid w:val="00E44AF5"/>
    <w:rsid w:val="00E46026"/>
    <w:rsid w:val="00E50354"/>
    <w:rsid w:val="00E66380"/>
    <w:rsid w:val="00E71137"/>
    <w:rsid w:val="00E7394D"/>
    <w:rsid w:val="00E75537"/>
    <w:rsid w:val="00E77EB9"/>
    <w:rsid w:val="00E77EF5"/>
    <w:rsid w:val="00E80CC2"/>
    <w:rsid w:val="00E82C6A"/>
    <w:rsid w:val="00E8520D"/>
    <w:rsid w:val="00E85E8E"/>
    <w:rsid w:val="00E90A95"/>
    <w:rsid w:val="00E90D22"/>
    <w:rsid w:val="00E9360B"/>
    <w:rsid w:val="00EA41EE"/>
    <w:rsid w:val="00EA5C26"/>
    <w:rsid w:val="00EA5C5D"/>
    <w:rsid w:val="00EA703B"/>
    <w:rsid w:val="00EA7404"/>
    <w:rsid w:val="00EA7FA5"/>
    <w:rsid w:val="00EB1CC3"/>
    <w:rsid w:val="00EB216B"/>
    <w:rsid w:val="00EB231A"/>
    <w:rsid w:val="00EC3964"/>
    <w:rsid w:val="00EC5487"/>
    <w:rsid w:val="00EC5D25"/>
    <w:rsid w:val="00EC5DC4"/>
    <w:rsid w:val="00EC7072"/>
    <w:rsid w:val="00EC76B1"/>
    <w:rsid w:val="00EC7A80"/>
    <w:rsid w:val="00ED0183"/>
    <w:rsid w:val="00ED1891"/>
    <w:rsid w:val="00ED279B"/>
    <w:rsid w:val="00ED3DDC"/>
    <w:rsid w:val="00ED4FDA"/>
    <w:rsid w:val="00ED5003"/>
    <w:rsid w:val="00ED5714"/>
    <w:rsid w:val="00ED5A8B"/>
    <w:rsid w:val="00ED7E61"/>
    <w:rsid w:val="00EE0FD5"/>
    <w:rsid w:val="00EE381D"/>
    <w:rsid w:val="00EE66BF"/>
    <w:rsid w:val="00EE670A"/>
    <w:rsid w:val="00EE680B"/>
    <w:rsid w:val="00EF038A"/>
    <w:rsid w:val="00EF09BF"/>
    <w:rsid w:val="00EF7414"/>
    <w:rsid w:val="00EF794E"/>
    <w:rsid w:val="00F01C47"/>
    <w:rsid w:val="00F02B81"/>
    <w:rsid w:val="00F04F23"/>
    <w:rsid w:val="00F04FFC"/>
    <w:rsid w:val="00F10001"/>
    <w:rsid w:val="00F10259"/>
    <w:rsid w:val="00F11A8B"/>
    <w:rsid w:val="00F1213B"/>
    <w:rsid w:val="00F12ACB"/>
    <w:rsid w:val="00F136F0"/>
    <w:rsid w:val="00F163CC"/>
    <w:rsid w:val="00F216DB"/>
    <w:rsid w:val="00F233E3"/>
    <w:rsid w:val="00F239D9"/>
    <w:rsid w:val="00F244AA"/>
    <w:rsid w:val="00F24E43"/>
    <w:rsid w:val="00F262EC"/>
    <w:rsid w:val="00F271C3"/>
    <w:rsid w:val="00F2783B"/>
    <w:rsid w:val="00F30467"/>
    <w:rsid w:val="00F3229E"/>
    <w:rsid w:val="00F34131"/>
    <w:rsid w:val="00F41551"/>
    <w:rsid w:val="00F44FFC"/>
    <w:rsid w:val="00F544E7"/>
    <w:rsid w:val="00F55A0D"/>
    <w:rsid w:val="00F55A26"/>
    <w:rsid w:val="00F566CB"/>
    <w:rsid w:val="00F569CD"/>
    <w:rsid w:val="00F56B95"/>
    <w:rsid w:val="00F56C6C"/>
    <w:rsid w:val="00F56CE4"/>
    <w:rsid w:val="00F60F29"/>
    <w:rsid w:val="00F61557"/>
    <w:rsid w:val="00F62B6F"/>
    <w:rsid w:val="00F64513"/>
    <w:rsid w:val="00F64CA0"/>
    <w:rsid w:val="00F64CBD"/>
    <w:rsid w:val="00F65312"/>
    <w:rsid w:val="00F6553F"/>
    <w:rsid w:val="00F668AC"/>
    <w:rsid w:val="00F73B47"/>
    <w:rsid w:val="00F768DD"/>
    <w:rsid w:val="00F82234"/>
    <w:rsid w:val="00F84CA3"/>
    <w:rsid w:val="00F9095E"/>
    <w:rsid w:val="00F92491"/>
    <w:rsid w:val="00F929DA"/>
    <w:rsid w:val="00F93256"/>
    <w:rsid w:val="00F94346"/>
    <w:rsid w:val="00F969E4"/>
    <w:rsid w:val="00FA2B5F"/>
    <w:rsid w:val="00FA3396"/>
    <w:rsid w:val="00FA6594"/>
    <w:rsid w:val="00FA6FDB"/>
    <w:rsid w:val="00FA7A81"/>
    <w:rsid w:val="00FA7CA7"/>
    <w:rsid w:val="00FB04A5"/>
    <w:rsid w:val="00FB374E"/>
    <w:rsid w:val="00FB3DFD"/>
    <w:rsid w:val="00FB45B5"/>
    <w:rsid w:val="00FB6156"/>
    <w:rsid w:val="00FB66F7"/>
    <w:rsid w:val="00FB7B5D"/>
    <w:rsid w:val="00FC08F0"/>
    <w:rsid w:val="00FC51EB"/>
    <w:rsid w:val="00FC58FF"/>
    <w:rsid w:val="00FC79C8"/>
    <w:rsid w:val="00FC7ED0"/>
    <w:rsid w:val="00FD05CC"/>
    <w:rsid w:val="00FD0DBF"/>
    <w:rsid w:val="00FD70F6"/>
    <w:rsid w:val="00FE13FE"/>
    <w:rsid w:val="00FE1787"/>
    <w:rsid w:val="00FE2D2F"/>
    <w:rsid w:val="00FE36C0"/>
    <w:rsid w:val="00FE47ED"/>
    <w:rsid w:val="00FE5489"/>
    <w:rsid w:val="00FE61C7"/>
    <w:rsid w:val="00FF07AC"/>
    <w:rsid w:val="00FF2D3C"/>
    <w:rsid w:val="00FF41B6"/>
    <w:rsid w:val="00FF4424"/>
    <w:rsid w:val="00FF4F70"/>
    <w:rsid w:val="00FF6215"/>
    <w:rsid w:val="00FF6E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63B"/>
    <w:pPr>
      <w:spacing w:after="120"/>
      <w:jc w:val="both"/>
    </w:pPr>
    <w:rPr>
      <w:rFonts w:ascii="Times New Roman" w:hAnsi="Times New Roman"/>
      <w:sz w:val="22"/>
      <w:szCs w:val="24"/>
      <w:lang w:eastAsia="en-US"/>
    </w:rPr>
  </w:style>
  <w:style w:type="paragraph" w:styleId="Nadpis1">
    <w:name w:val="heading 1"/>
    <w:basedOn w:val="Normln"/>
    <w:next w:val="Normln-Odstavec"/>
    <w:link w:val="Nadpis1Char"/>
    <w:uiPriority w:val="99"/>
    <w:qFormat/>
    <w:locked/>
    <w:rsid w:val="00C3263B"/>
    <w:pPr>
      <w:keepNext/>
      <w:spacing w:before="240" w:after="60"/>
      <w:outlineLvl w:val="0"/>
    </w:pPr>
    <w:rPr>
      <w:rFonts w:ascii="Cambria" w:hAnsi="Cambria"/>
      <w:b/>
      <w:bCs/>
      <w:kern w:val="32"/>
      <w:sz w:val="32"/>
      <w:szCs w:val="32"/>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Odstavec"/>
    <w:link w:val="Nadpis2Char"/>
    <w:uiPriority w:val="99"/>
    <w:qFormat/>
    <w:locked/>
    <w:rsid w:val="00141437"/>
    <w:pPr>
      <w:keepNext/>
      <w:numPr>
        <w:ilvl w:val="1"/>
        <w:numId w:val="1"/>
      </w:numPr>
      <w:tabs>
        <w:tab w:val="left" w:pos="1418"/>
      </w:tabs>
      <w:spacing w:before="240" w:after="60"/>
      <w:jc w:val="left"/>
      <w:outlineLvl w:val="1"/>
    </w:pPr>
    <w:rPr>
      <w:rFonts w:ascii="Arial" w:hAnsi="Arial" w:cs="Arial"/>
      <w:b/>
      <w:i/>
      <w:iCs/>
      <w:sz w:val="24"/>
      <w:szCs w:val="28"/>
      <w:lang w:eastAsia="cs-CZ"/>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iPriority w:val="99"/>
    <w:qFormat/>
    <w:locked/>
    <w:rsid w:val="00141437"/>
    <w:pPr>
      <w:keepNext/>
      <w:numPr>
        <w:ilvl w:val="2"/>
        <w:numId w:val="1"/>
      </w:numPr>
      <w:spacing w:before="240" w:after="60"/>
      <w:jc w:val="left"/>
      <w:outlineLvl w:val="2"/>
    </w:pPr>
    <w:rPr>
      <w:rFonts w:ascii="Arial" w:hAnsi="Arial" w:cs="Arial"/>
      <w:b/>
      <w:szCs w:val="26"/>
      <w:lang w:eastAsia="cs-CZ"/>
    </w:rPr>
  </w:style>
  <w:style w:type="paragraph" w:styleId="Nadpis5">
    <w:name w:val="heading 5"/>
    <w:basedOn w:val="Normln"/>
    <w:next w:val="Normln"/>
    <w:link w:val="Nadpis5Char"/>
    <w:semiHidden/>
    <w:unhideWhenUsed/>
    <w:qFormat/>
    <w:locked/>
    <w:rsid w:val="00D0556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tavec">
    <w:name w:val="Normální - Odstavec"/>
    <w:basedOn w:val="Normln"/>
    <w:link w:val="Normln-OdstavecCharChar"/>
    <w:uiPriority w:val="99"/>
    <w:rsid w:val="001E59E4"/>
    <w:pPr>
      <w:numPr>
        <w:ilvl w:val="3"/>
        <w:numId w:val="1"/>
      </w:numPr>
    </w:pPr>
  </w:style>
  <w:style w:type="character" w:customStyle="1" w:styleId="Normln-OdstavecCharChar">
    <w:name w:val="Normální - Odstavec Char Char"/>
    <w:link w:val="Normln-Odstavec"/>
    <w:uiPriority w:val="99"/>
    <w:locked/>
    <w:rsid w:val="001E59E4"/>
    <w:rPr>
      <w:rFonts w:ascii="Times New Roman" w:hAnsi="Times New Roman"/>
      <w:sz w:val="22"/>
      <w:szCs w:val="24"/>
      <w:lang w:eastAsia="en-US"/>
    </w:rPr>
  </w:style>
  <w:style w:type="character" w:customStyle="1" w:styleId="Nadpis1Char">
    <w:name w:val="Nadpis 1 Char"/>
    <w:link w:val="Nadpis1"/>
    <w:uiPriority w:val="99"/>
    <w:locked/>
    <w:rsid w:val="008C5D72"/>
    <w:rPr>
      <w:rFonts w:ascii="Cambria" w:hAnsi="Cambria" w:cs="Times New Roman"/>
      <w:b/>
      <w:bCs/>
      <w:kern w:val="32"/>
      <w:sz w:val="32"/>
      <w:szCs w:val="32"/>
      <w:lang w:val="en-US" w:eastAsia="en-US"/>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uiPriority w:val="99"/>
    <w:locked/>
    <w:rsid w:val="00141437"/>
    <w:rPr>
      <w:rFonts w:ascii="Arial" w:hAnsi="Arial" w:cs="Arial"/>
      <w:b/>
      <w:i/>
      <w:iCs/>
      <w:sz w:val="24"/>
      <w:szCs w:val="28"/>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link w:val="Nadpis3"/>
    <w:uiPriority w:val="99"/>
    <w:locked/>
    <w:rsid w:val="00141437"/>
    <w:rPr>
      <w:rFonts w:ascii="Arial" w:hAnsi="Arial" w:cs="Arial"/>
      <w:b/>
      <w:sz w:val="22"/>
      <w:szCs w:val="26"/>
    </w:rPr>
  </w:style>
  <w:style w:type="character" w:customStyle="1" w:styleId="Nadpis5Char">
    <w:name w:val="Nadpis 5 Char"/>
    <w:basedOn w:val="Standardnpsmoodstavce"/>
    <w:link w:val="Nadpis5"/>
    <w:semiHidden/>
    <w:rsid w:val="00D05567"/>
    <w:rPr>
      <w:rFonts w:asciiTheme="majorHAnsi" w:eastAsiaTheme="majorEastAsia" w:hAnsiTheme="majorHAnsi" w:cstheme="majorBidi"/>
      <w:color w:val="2E74B5" w:themeColor="accent1" w:themeShade="BF"/>
      <w:sz w:val="22"/>
      <w:szCs w:val="24"/>
      <w:lang w:eastAsia="en-US"/>
    </w:rPr>
  </w:style>
  <w:style w:type="character" w:customStyle="1" w:styleId="Heading2Char">
    <w:name w:val="Heading 2 Char"/>
    <w:uiPriority w:val="99"/>
    <w:semiHidden/>
    <w:rsid w:val="008C5D72"/>
    <w:rPr>
      <w:rFonts w:ascii="Cambria" w:hAnsi="Cambria" w:cs="Times New Roman"/>
      <w:b/>
      <w:bCs/>
      <w:i/>
      <w:iCs/>
      <w:sz w:val="28"/>
      <w:szCs w:val="28"/>
      <w:lang w:val="en-US" w:eastAsia="en-US"/>
    </w:rPr>
  </w:style>
  <w:style w:type="paragraph" w:styleId="Zhlav">
    <w:name w:val="header"/>
    <w:basedOn w:val="Normln"/>
    <w:link w:val="ZhlavChar"/>
    <w:rsid w:val="00C9076C"/>
    <w:pPr>
      <w:tabs>
        <w:tab w:val="center" w:pos="4320"/>
        <w:tab w:val="right" w:pos="8640"/>
      </w:tabs>
    </w:pPr>
    <w:rPr>
      <w:rFonts w:ascii="Cambria" w:hAnsi="Cambria"/>
      <w:sz w:val="20"/>
      <w:szCs w:val="20"/>
    </w:rPr>
  </w:style>
  <w:style w:type="character" w:customStyle="1" w:styleId="ZhlavChar">
    <w:name w:val="Záhlaví Char"/>
    <w:link w:val="Zhlav"/>
    <w:locked/>
    <w:rsid w:val="00C9076C"/>
    <w:rPr>
      <w:rFonts w:cs="Times New Roman"/>
    </w:rPr>
  </w:style>
  <w:style w:type="paragraph" w:styleId="Zpat">
    <w:name w:val="footer"/>
    <w:basedOn w:val="Normln"/>
    <w:link w:val="ZpatChar"/>
    <w:uiPriority w:val="99"/>
    <w:rsid w:val="00C9076C"/>
    <w:pPr>
      <w:tabs>
        <w:tab w:val="center" w:pos="4320"/>
        <w:tab w:val="right" w:pos="8640"/>
      </w:tabs>
    </w:pPr>
    <w:rPr>
      <w:rFonts w:ascii="Cambria" w:hAnsi="Cambria"/>
      <w:sz w:val="20"/>
      <w:szCs w:val="20"/>
    </w:rPr>
  </w:style>
  <w:style w:type="character" w:customStyle="1" w:styleId="ZpatChar">
    <w:name w:val="Zápatí Char"/>
    <w:link w:val="Zpat"/>
    <w:uiPriority w:val="99"/>
    <w:locked/>
    <w:rsid w:val="00C9076C"/>
    <w:rPr>
      <w:rFonts w:cs="Times New Roman"/>
    </w:rPr>
  </w:style>
  <w:style w:type="paragraph" w:styleId="Textbubliny">
    <w:name w:val="Balloon Text"/>
    <w:basedOn w:val="Normln"/>
    <w:link w:val="TextbublinyChar"/>
    <w:uiPriority w:val="99"/>
    <w:semiHidden/>
    <w:rsid w:val="00C9076C"/>
    <w:rPr>
      <w:rFonts w:ascii="Lucida Grande" w:hAnsi="Lucida Grande"/>
      <w:sz w:val="18"/>
      <w:szCs w:val="18"/>
    </w:rPr>
  </w:style>
  <w:style w:type="character" w:customStyle="1" w:styleId="TextbublinyChar">
    <w:name w:val="Text bubliny Char"/>
    <w:link w:val="Textbubliny"/>
    <w:uiPriority w:val="99"/>
    <w:semiHidden/>
    <w:locked/>
    <w:rsid w:val="00C9076C"/>
    <w:rPr>
      <w:rFonts w:ascii="Lucida Grande" w:hAnsi="Lucida Grande" w:cs="Lucida Grande"/>
      <w:sz w:val="18"/>
      <w:szCs w:val="18"/>
    </w:rPr>
  </w:style>
  <w:style w:type="paragraph" w:styleId="Textkomente">
    <w:name w:val="annotation text"/>
    <w:basedOn w:val="Normln"/>
    <w:link w:val="TextkomenteChar"/>
    <w:uiPriority w:val="99"/>
    <w:semiHidden/>
    <w:rsid w:val="00C9076C"/>
    <w:rPr>
      <w:rFonts w:ascii="Cambria" w:hAnsi="Cambria"/>
      <w:sz w:val="20"/>
      <w:szCs w:val="20"/>
    </w:rPr>
  </w:style>
  <w:style w:type="character" w:customStyle="1" w:styleId="TextkomenteChar">
    <w:name w:val="Text komentáře Char"/>
    <w:link w:val="Textkomente"/>
    <w:uiPriority w:val="99"/>
    <w:semiHidden/>
    <w:locked/>
    <w:rsid w:val="00C9076C"/>
    <w:rPr>
      <w:rFonts w:cs="Times New Roman"/>
    </w:rPr>
  </w:style>
  <w:style w:type="character" w:styleId="Odkaznakoment">
    <w:name w:val="annotation reference"/>
    <w:uiPriority w:val="99"/>
    <w:rsid w:val="00C9076C"/>
    <w:rPr>
      <w:rFonts w:cs="Times New Roman"/>
      <w:sz w:val="16"/>
      <w:szCs w:val="16"/>
    </w:rPr>
  </w:style>
  <w:style w:type="table" w:styleId="Mkatabulky">
    <w:name w:val="Table Grid"/>
    <w:basedOn w:val="Normlntabulka"/>
    <w:uiPriority w:val="99"/>
    <w:rsid w:val="00C90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Psmeno">
    <w:name w:val="Normální - Písmeno"/>
    <w:basedOn w:val="Normln"/>
    <w:uiPriority w:val="99"/>
    <w:rsid w:val="001E59E4"/>
    <w:pPr>
      <w:numPr>
        <w:ilvl w:val="4"/>
        <w:numId w:val="1"/>
      </w:numPr>
    </w:pPr>
    <w:rPr>
      <w:lang w:eastAsia="cs-CZ"/>
    </w:rPr>
  </w:style>
  <w:style w:type="paragraph" w:customStyle="1" w:styleId="Normln-msk">
    <w:name w:val="Normální - Římská"/>
    <w:basedOn w:val="Normln"/>
    <w:uiPriority w:val="99"/>
    <w:rsid w:val="001E59E4"/>
    <w:pPr>
      <w:numPr>
        <w:ilvl w:val="5"/>
        <w:numId w:val="1"/>
      </w:numPr>
      <w:tabs>
        <w:tab w:val="left" w:pos="1985"/>
      </w:tabs>
    </w:pPr>
  </w:style>
  <w:style w:type="paragraph" w:styleId="Pedmtkomente">
    <w:name w:val="annotation subject"/>
    <w:basedOn w:val="Textkomente"/>
    <w:next w:val="Textkomente"/>
    <w:link w:val="PedmtkomenteChar"/>
    <w:uiPriority w:val="99"/>
    <w:semiHidden/>
    <w:rsid w:val="00D53FC6"/>
    <w:rPr>
      <w:rFonts w:ascii="Times New Roman" w:hAnsi="Times New Roman"/>
      <w:b/>
      <w:bCs/>
    </w:rPr>
  </w:style>
  <w:style w:type="character" w:customStyle="1" w:styleId="PedmtkomenteChar">
    <w:name w:val="Předmět komentáře Char"/>
    <w:link w:val="Pedmtkomente"/>
    <w:uiPriority w:val="99"/>
    <w:semiHidden/>
    <w:locked/>
    <w:rsid w:val="008C5D72"/>
    <w:rPr>
      <w:rFonts w:ascii="Times New Roman" w:hAnsi="Times New Roman" w:cs="Times New Roman"/>
      <w:b/>
      <w:bCs/>
      <w:sz w:val="20"/>
      <w:szCs w:val="20"/>
      <w:lang w:val="en-US" w:eastAsia="en-US"/>
    </w:rPr>
  </w:style>
  <w:style w:type="paragraph" w:styleId="Titulek">
    <w:name w:val="caption"/>
    <w:basedOn w:val="Normln"/>
    <w:next w:val="Normln"/>
    <w:semiHidden/>
    <w:unhideWhenUsed/>
    <w:qFormat/>
    <w:locked/>
    <w:rsid w:val="00922D48"/>
    <w:rPr>
      <w:b/>
      <w:bCs/>
      <w:sz w:val="20"/>
      <w:szCs w:val="20"/>
    </w:rPr>
  </w:style>
  <w:style w:type="paragraph" w:styleId="Odstavecseseznamem">
    <w:name w:val="List Paragraph"/>
    <w:basedOn w:val="Normln"/>
    <w:link w:val="OdstavecseseznamemChar"/>
    <w:uiPriority w:val="34"/>
    <w:qFormat/>
    <w:rsid w:val="008650C0"/>
    <w:pPr>
      <w:spacing w:after="0"/>
      <w:ind w:left="720"/>
      <w:contextualSpacing/>
      <w:jc w:val="left"/>
    </w:pPr>
    <w:rPr>
      <w:rFonts w:ascii="Times" w:eastAsia="Times New Roman" w:hAnsi="Times"/>
      <w:sz w:val="20"/>
    </w:rPr>
  </w:style>
  <w:style w:type="character" w:customStyle="1" w:styleId="OdstavecseseznamemChar">
    <w:name w:val="Odstavec se seznamem Char"/>
    <w:link w:val="Odstavecseseznamem"/>
    <w:uiPriority w:val="34"/>
    <w:rsid w:val="008650C0"/>
    <w:rPr>
      <w:rFonts w:ascii="Times" w:eastAsia="Times New Roman" w:hAnsi="Times"/>
      <w:sz w:val="20"/>
      <w:szCs w:val="24"/>
    </w:rPr>
  </w:style>
  <w:style w:type="paragraph" w:styleId="Podtitul">
    <w:name w:val="Subtitle"/>
    <w:basedOn w:val="Normln"/>
    <w:next w:val="Normln"/>
    <w:link w:val="PodtitulChar"/>
    <w:uiPriority w:val="11"/>
    <w:qFormat/>
    <w:locked/>
    <w:rsid w:val="008650C0"/>
    <w:pPr>
      <w:numPr>
        <w:ilvl w:val="1"/>
      </w:numPr>
      <w:spacing w:before="240" w:after="200" w:line="276" w:lineRule="auto"/>
      <w:jc w:val="left"/>
    </w:pPr>
    <w:rPr>
      <w:rFonts w:ascii="Cambria" w:eastAsia="Times New Roman" w:hAnsi="Cambria"/>
      <w:i/>
      <w:iCs/>
      <w:color w:val="4F81BD"/>
      <w:spacing w:val="15"/>
      <w:sz w:val="24"/>
    </w:rPr>
  </w:style>
  <w:style w:type="character" w:customStyle="1" w:styleId="PodtitulChar">
    <w:name w:val="Podtitul Char"/>
    <w:link w:val="Podtitul"/>
    <w:uiPriority w:val="11"/>
    <w:rsid w:val="008650C0"/>
    <w:rPr>
      <w:rFonts w:eastAsia="Times New Roman"/>
      <w:i/>
      <w:iCs/>
      <w:color w:val="4F81BD"/>
      <w:spacing w:val="15"/>
      <w:sz w:val="24"/>
      <w:szCs w:val="24"/>
      <w:lang w:eastAsia="en-US"/>
    </w:rPr>
  </w:style>
  <w:style w:type="paragraph" w:customStyle="1" w:styleId="Default">
    <w:name w:val="Default"/>
    <w:rsid w:val="001955F4"/>
    <w:pPr>
      <w:autoSpaceDE w:val="0"/>
      <w:autoSpaceDN w:val="0"/>
      <w:adjustRightInd w:val="0"/>
    </w:pPr>
    <w:rPr>
      <w:rFonts w:ascii="Wingdings" w:eastAsia="Times New Roman" w:hAnsi="Wingdings" w:cs="Wingdings"/>
      <w:color w:val="000000"/>
      <w:sz w:val="24"/>
      <w:szCs w:val="24"/>
    </w:rPr>
  </w:style>
  <w:style w:type="character" w:customStyle="1" w:styleId="para1">
    <w:name w:val="para1"/>
    <w:rsid w:val="00960570"/>
    <w:rPr>
      <w:rFonts w:ascii="Arial" w:hAnsi="Arial" w:cs="Arial"/>
      <w:sz w:val="18"/>
      <w:szCs w:val="18"/>
    </w:rPr>
  </w:style>
  <w:style w:type="paragraph" w:customStyle="1" w:styleId="ListParagraph1">
    <w:name w:val="List Paragraph1"/>
    <w:basedOn w:val="Normln"/>
    <w:rsid w:val="00960570"/>
    <w:pPr>
      <w:widowControl w:val="0"/>
      <w:suppressAutoHyphens/>
      <w:spacing w:after="0"/>
      <w:ind w:left="720"/>
      <w:jc w:val="left"/>
    </w:pPr>
    <w:rPr>
      <w:rFonts w:ascii="Liberation Serif" w:eastAsia="Arial" w:hAnsi="Liberation Serif" w:cs="Lucida Sans"/>
      <w:kern w:val="1"/>
      <w:sz w:val="24"/>
      <w:lang w:eastAsia="hi-IN" w:bidi="hi-IN"/>
    </w:rPr>
  </w:style>
  <w:style w:type="character" w:styleId="Zvraznn">
    <w:name w:val="Emphasis"/>
    <w:qFormat/>
    <w:locked/>
    <w:rsid w:val="00351618"/>
    <w:rPr>
      <w:i/>
      <w:iCs/>
      <w:color w:val="5A5A5A"/>
    </w:rPr>
  </w:style>
  <w:style w:type="paragraph" w:customStyle="1" w:styleId="Obsahtabulky">
    <w:name w:val="Obsah tabulky"/>
    <w:basedOn w:val="Normln"/>
    <w:rsid w:val="00B80B62"/>
    <w:pPr>
      <w:widowControl w:val="0"/>
      <w:suppressLineNumbers/>
      <w:suppressAutoHyphens/>
      <w:spacing w:after="0"/>
      <w:jc w:val="left"/>
    </w:pPr>
    <w:rPr>
      <w:rFonts w:ascii="Calibri" w:eastAsia="DejaVu Sans" w:hAnsi="Calibri" w:cs="Calibri"/>
      <w:kern w:val="1"/>
      <w:sz w:val="20"/>
      <w:szCs w:val="20"/>
      <w:lang w:eastAsia="cs-CZ"/>
    </w:rPr>
  </w:style>
  <w:style w:type="paragraph" w:customStyle="1" w:styleId="Nadpistabulky">
    <w:name w:val="Nadpis tabulky"/>
    <w:basedOn w:val="Obsahtabulky"/>
    <w:rsid w:val="00B80B62"/>
    <w:pPr>
      <w:jc w:val="center"/>
    </w:pPr>
    <w:rPr>
      <w:b/>
      <w:bCs/>
    </w:rPr>
  </w:style>
  <w:style w:type="character" w:styleId="Hypertextovodkaz">
    <w:name w:val="Hyperlink"/>
    <w:uiPriority w:val="99"/>
    <w:unhideWhenUsed/>
    <w:rsid w:val="00C56E51"/>
    <w:rPr>
      <w:color w:val="0000FF"/>
      <w:u w:val="single"/>
    </w:rPr>
  </w:style>
  <w:style w:type="paragraph" w:customStyle="1" w:styleId="Tabulka">
    <w:name w:val="Tabulka"/>
    <w:basedOn w:val="Normln"/>
    <w:next w:val="Normln"/>
    <w:qFormat/>
    <w:rsid w:val="004B5764"/>
    <w:pPr>
      <w:numPr>
        <w:numId w:val="3"/>
      </w:numPr>
      <w:spacing w:before="200" w:after="200" w:line="276" w:lineRule="auto"/>
      <w:jc w:val="center"/>
    </w:pPr>
    <w:rPr>
      <w:rFonts w:ascii="Calibri" w:eastAsia="Times New Roman" w:hAnsi="Calibri"/>
      <w:sz w:val="20"/>
      <w:szCs w:val="20"/>
      <w:lang w:bidi="en-US"/>
    </w:rPr>
  </w:style>
  <w:style w:type="paragraph" w:styleId="Revize">
    <w:name w:val="Revision"/>
    <w:hidden/>
    <w:uiPriority w:val="99"/>
    <w:semiHidden/>
    <w:rsid w:val="005008E0"/>
    <w:rPr>
      <w:rFonts w:ascii="Times New Roman" w:hAnsi="Times New Roman"/>
      <w:sz w:val="22"/>
      <w:szCs w:val="24"/>
      <w:lang w:val="en-US" w:eastAsia="en-US"/>
    </w:rPr>
  </w:style>
  <w:style w:type="table" w:customStyle="1" w:styleId="TableGrid">
    <w:name w:val="TableGrid"/>
    <w:rsid w:val="0051667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xtpoznpodarou">
    <w:name w:val="footnote text"/>
    <w:basedOn w:val="Normln"/>
    <w:link w:val="TextpoznpodarouChar"/>
    <w:uiPriority w:val="99"/>
    <w:semiHidden/>
    <w:unhideWhenUsed/>
    <w:rsid w:val="00607EA7"/>
    <w:pPr>
      <w:spacing w:after="0"/>
    </w:pPr>
    <w:rPr>
      <w:sz w:val="20"/>
      <w:szCs w:val="20"/>
    </w:rPr>
  </w:style>
  <w:style w:type="character" w:customStyle="1" w:styleId="TextpoznpodarouChar">
    <w:name w:val="Text pozn. pod čarou Char"/>
    <w:basedOn w:val="Standardnpsmoodstavce"/>
    <w:link w:val="Textpoznpodarou"/>
    <w:uiPriority w:val="99"/>
    <w:semiHidden/>
    <w:rsid w:val="00607EA7"/>
    <w:rPr>
      <w:rFonts w:ascii="Times New Roman" w:hAnsi="Times New Roman"/>
      <w:lang w:eastAsia="en-US"/>
    </w:rPr>
  </w:style>
  <w:style w:type="character" w:styleId="Znakapoznpodarou">
    <w:name w:val="footnote reference"/>
    <w:basedOn w:val="Standardnpsmoodstavce"/>
    <w:uiPriority w:val="99"/>
    <w:semiHidden/>
    <w:unhideWhenUsed/>
    <w:rsid w:val="00607E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63B"/>
    <w:pPr>
      <w:spacing w:after="120"/>
      <w:jc w:val="both"/>
    </w:pPr>
    <w:rPr>
      <w:rFonts w:ascii="Times New Roman" w:hAnsi="Times New Roman"/>
      <w:sz w:val="22"/>
      <w:szCs w:val="24"/>
      <w:lang w:eastAsia="en-US"/>
    </w:rPr>
  </w:style>
  <w:style w:type="paragraph" w:styleId="Nadpis1">
    <w:name w:val="heading 1"/>
    <w:basedOn w:val="Normln"/>
    <w:next w:val="Normln-Odstavec"/>
    <w:link w:val="Nadpis1Char"/>
    <w:uiPriority w:val="99"/>
    <w:qFormat/>
    <w:locked/>
    <w:rsid w:val="00C3263B"/>
    <w:pPr>
      <w:keepNext/>
      <w:spacing w:before="240" w:after="60"/>
      <w:outlineLvl w:val="0"/>
    </w:pPr>
    <w:rPr>
      <w:rFonts w:ascii="Cambria" w:hAnsi="Cambria"/>
      <w:b/>
      <w:bCs/>
      <w:kern w:val="32"/>
      <w:sz w:val="32"/>
      <w:szCs w:val="32"/>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Odstavec"/>
    <w:link w:val="Nadpis2Char"/>
    <w:uiPriority w:val="99"/>
    <w:qFormat/>
    <w:locked/>
    <w:rsid w:val="00141437"/>
    <w:pPr>
      <w:keepNext/>
      <w:numPr>
        <w:ilvl w:val="1"/>
        <w:numId w:val="1"/>
      </w:numPr>
      <w:tabs>
        <w:tab w:val="left" w:pos="1418"/>
      </w:tabs>
      <w:spacing w:before="240" w:after="60"/>
      <w:jc w:val="left"/>
      <w:outlineLvl w:val="1"/>
    </w:pPr>
    <w:rPr>
      <w:rFonts w:ascii="Arial" w:hAnsi="Arial" w:cs="Arial"/>
      <w:b/>
      <w:i/>
      <w:iCs/>
      <w:sz w:val="24"/>
      <w:szCs w:val="28"/>
      <w:lang w:eastAsia="cs-CZ"/>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iPriority w:val="99"/>
    <w:qFormat/>
    <w:locked/>
    <w:rsid w:val="00141437"/>
    <w:pPr>
      <w:keepNext/>
      <w:numPr>
        <w:ilvl w:val="2"/>
        <w:numId w:val="1"/>
      </w:numPr>
      <w:spacing w:before="240" w:after="60"/>
      <w:jc w:val="left"/>
      <w:outlineLvl w:val="2"/>
    </w:pPr>
    <w:rPr>
      <w:rFonts w:ascii="Arial" w:hAnsi="Arial" w:cs="Arial"/>
      <w:b/>
      <w:szCs w:val="26"/>
      <w:lang w:eastAsia="cs-CZ"/>
    </w:rPr>
  </w:style>
  <w:style w:type="paragraph" w:styleId="Nadpis5">
    <w:name w:val="heading 5"/>
    <w:basedOn w:val="Normln"/>
    <w:next w:val="Normln"/>
    <w:link w:val="Nadpis5Char"/>
    <w:semiHidden/>
    <w:unhideWhenUsed/>
    <w:qFormat/>
    <w:locked/>
    <w:rsid w:val="00D0556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tavec">
    <w:name w:val="Normální - Odstavec"/>
    <w:basedOn w:val="Normln"/>
    <w:link w:val="Normln-OdstavecCharChar"/>
    <w:uiPriority w:val="99"/>
    <w:rsid w:val="001E59E4"/>
    <w:pPr>
      <w:numPr>
        <w:ilvl w:val="3"/>
        <w:numId w:val="1"/>
      </w:numPr>
    </w:pPr>
  </w:style>
  <w:style w:type="character" w:customStyle="1" w:styleId="Normln-OdstavecCharChar">
    <w:name w:val="Normální - Odstavec Char Char"/>
    <w:link w:val="Normln-Odstavec"/>
    <w:uiPriority w:val="99"/>
    <w:locked/>
    <w:rsid w:val="001E59E4"/>
    <w:rPr>
      <w:rFonts w:ascii="Times New Roman" w:hAnsi="Times New Roman"/>
      <w:sz w:val="22"/>
      <w:szCs w:val="24"/>
      <w:lang w:eastAsia="en-US"/>
    </w:rPr>
  </w:style>
  <w:style w:type="character" w:customStyle="1" w:styleId="Nadpis1Char">
    <w:name w:val="Nadpis 1 Char"/>
    <w:link w:val="Nadpis1"/>
    <w:uiPriority w:val="99"/>
    <w:locked/>
    <w:rsid w:val="008C5D72"/>
    <w:rPr>
      <w:rFonts w:ascii="Cambria" w:hAnsi="Cambria" w:cs="Times New Roman"/>
      <w:b/>
      <w:bCs/>
      <w:kern w:val="32"/>
      <w:sz w:val="32"/>
      <w:szCs w:val="32"/>
      <w:lang w:val="en-US" w:eastAsia="en-US"/>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uiPriority w:val="99"/>
    <w:locked/>
    <w:rsid w:val="00141437"/>
    <w:rPr>
      <w:rFonts w:ascii="Arial" w:hAnsi="Arial" w:cs="Arial"/>
      <w:b/>
      <w:i/>
      <w:iCs/>
      <w:sz w:val="24"/>
      <w:szCs w:val="28"/>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link w:val="Nadpis3"/>
    <w:uiPriority w:val="99"/>
    <w:locked/>
    <w:rsid w:val="00141437"/>
    <w:rPr>
      <w:rFonts w:ascii="Arial" w:hAnsi="Arial" w:cs="Arial"/>
      <w:b/>
      <w:sz w:val="22"/>
      <w:szCs w:val="26"/>
    </w:rPr>
  </w:style>
  <w:style w:type="character" w:customStyle="1" w:styleId="Nadpis5Char">
    <w:name w:val="Nadpis 5 Char"/>
    <w:basedOn w:val="Standardnpsmoodstavce"/>
    <w:link w:val="Nadpis5"/>
    <w:semiHidden/>
    <w:rsid w:val="00D05567"/>
    <w:rPr>
      <w:rFonts w:asciiTheme="majorHAnsi" w:eastAsiaTheme="majorEastAsia" w:hAnsiTheme="majorHAnsi" w:cstheme="majorBidi"/>
      <w:color w:val="2E74B5" w:themeColor="accent1" w:themeShade="BF"/>
      <w:sz w:val="22"/>
      <w:szCs w:val="24"/>
      <w:lang w:eastAsia="en-US"/>
    </w:rPr>
  </w:style>
  <w:style w:type="character" w:customStyle="1" w:styleId="Heading2Char">
    <w:name w:val="Heading 2 Char"/>
    <w:uiPriority w:val="99"/>
    <w:semiHidden/>
    <w:rsid w:val="008C5D72"/>
    <w:rPr>
      <w:rFonts w:ascii="Cambria" w:hAnsi="Cambria" w:cs="Times New Roman"/>
      <w:b/>
      <w:bCs/>
      <w:i/>
      <w:iCs/>
      <w:sz w:val="28"/>
      <w:szCs w:val="28"/>
      <w:lang w:val="en-US" w:eastAsia="en-US"/>
    </w:rPr>
  </w:style>
  <w:style w:type="paragraph" w:styleId="Zhlav">
    <w:name w:val="header"/>
    <w:basedOn w:val="Normln"/>
    <w:link w:val="ZhlavChar"/>
    <w:rsid w:val="00C9076C"/>
    <w:pPr>
      <w:tabs>
        <w:tab w:val="center" w:pos="4320"/>
        <w:tab w:val="right" w:pos="8640"/>
      </w:tabs>
    </w:pPr>
    <w:rPr>
      <w:rFonts w:ascii="Cambria" w:hAnsi="Cambria"/>
      <w:sz w:val="20"/>
      <w:szCs w:val="20"/>
    </w:rPr>
  </w:style>
  <w:style w:type="character" w:customStyle="1" w:styleId="ZhlavChar">
    <w:name w:val="Záhlaví Char"/>
    <w:link w:val="Zhlav"/>
    <w:locked/>
    <w:rsid w:val="00C9076C"/>
    <w:rPr>
      <w:rFonts w:cs="Times New Roman"/>
    </w:rPr>
  </w:style>
  <w:style w:type="paragraph" w:styleId="Zpat">
    <w:name w:val="footer"/>
    <w:basedOn w:val="Normln"/>
    <w:link w:val="ZpatChar"/>
    <w:uiPriority w:val="99"/>
    <w:rsid w:val="00C9076C"/>
    <w:pPr>
      <w:tabs>
        <w:tab w:val="center" w:pos="4320"/>
        <w:tab w:val="right" w:pos="8640"/>
      </w:tabs>
    </w:pPr>
    <w:rPr>
      <w:rFonts w:ascii="Cambria" w:hAnsi="Cambria"/>
      <w:sz w:val="20"/>
      <w:szCs w:val="20"/>
    </w:rPr>
  </w:style>
  <w:style w:type="character" w:customStyle="1" w:styleId="ZpatChar">
    <w:name w:val="Zápatí Char"/>
    <w:link w:val="Zpat"/>
    <w:uiPriority w:val="99"/>
    <w:locked/>
    <w:rsid w:val="00C9076C"/>
    <w:rPr>
      <w:rFonts w:cs="Times New Roman"/>
    </w:rPr>
  </w:style>
  <w:style w:type="paragraph" w:styleId="Textbubliny">
    <w:name w:val="Balloon Text"/>
    <w:basedOn w:val="Normln"/>
    <w:link w:val="TextbublinyChar"/>
    <w:uiPriority w:val="99"/>
    <w:semiHidden/>
    <w:rsid w:val="00C9076C"/>
    <w:rPr>
      <w:rFonts w:ascii="Lucida Grande" w:hAnsi="Lucida Grande"/>
      <w:sz w:val="18"/>
      <w:szCs w:val="18"/>
    </w:rPr>
  </w:style>
  <w:style w:type="character" w:customStyle="1" w:styleId="TextbublinyChar">
    <w:name w:val="Text bubliny Char"/>
    <w:link w:val="Textbubliny"/>
    <w:uiPriority w:val="99"/>
    <w:semiHidden/>
    <w:locked/>
    <w:rsid w:val="00C9076C"/>
    <w:rPr>
      <w:rFonts w:ascii="Lucida Grande" w:hAnsi="Lucida Grande" w:cs="Lucida Grande"/>
      <w:sz w:val="18"/>
      <w:szCs w:val="18"/>
    </w:rPr>
  </w:style>
  <w:style w:type="paragraph" w:styleId="Textkomente">
    <w:name w:val="annotation text"/>
    <w:basedOn w:val="Normln"/>
    <w:link w:val="TextkomenteChar"/>
    <w:uiPriority w:val="99"/>
    <w:semiHidden/>
    <w:rsid w:val="00C9076C"/>
    <w:rPr>
      <w:rFonts w:ascii="Cambria" w:hAnsi="Cambria"/>
      <w:sz w:val="20"/>
      <w:szCs w:val="20"/>
    </w:rPr>
  </w:style>
  <w:style w:type="character" w:customStyle="1" w:styleId="TextkomenteChar">
    <w:name w:val="Text komentáře Char"/>
    <w:link w:val="Textkomente"/>
    <w:uiPriority w:val="99"/>
    <w:semiHidden/>
    <w:locked/>
    <w:rsid w:val="00C9076C"/>
    <w:rPr>
      <w:rFonts w:cs="Times New Roman"/>
    </w:rPr>
  </w:style>
  <w:style w:type="character" w:styleId="Odkaznakoment">
    <w:name w:val="annotation reference"/>
    <w:uiPriority w:val="99"/>
    <w:rsid w:val="00C9076C"/>
    <w:rPr>
      <w:rFonts w:cs="Times New Roman"/>
      <w:sz w:val="16"/>
      <w:szCs w:val="16"/>
    </w:rPr>
  </w:style>
  <w:style w:type="table" w:styleId="Mkatabulky">
    <w:name w:val="Table Grid"/>
    <w:basedOn w:val="Normlntabulka"/>
    <w:uiPriority w:val="99"/>
    <w:rsid w:val="00C90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Psmeno">
    <w:name w:val="Normální - Písmeno"/>
    <w:basedOn w:val="Normln"/>
    <w:uiPriority w:val="99"/>
    <w:rsid w:val="001E59E4"/>
    <w:pPr>
      <w:numPr>
        <w:ilvl w:val="4"/>
        <w:numId w:val="1"/>
      </w:numPr>
    </w:pPr>
    <w:rPr>
      <w:lang w:eastAsia="cs-CZ"/>
    </w:rPr>
  </w:style>
  <w:style w:type="paragraph" w:customStyle="1" w:styleId="Normln-msk">
    <w:name w:val="Normální - Římská"/>
    <w:basedOn w:val="Normln"/>
    <w:uiPriority w:val="99"/>
    <w:rsid w:val="001E59E4"/>
    <w:pPr>
      <w:numPr>
        <w:ilvl w:val="5"/>
        <w:numId w:val="1"/>
      </w:numPr>
      <w:tabs>
        <w:tab w:val="left" w:pos="1985"/>
      </w:tabs>
    </w:pPr>
  </w:style>
  <w:style w:type="paragraph" w:styleId="Pedmtkomente">
    <w:name w:val="annotation subject"/>
    <w:basedOn w:val="Textkomente"/>
    <w:next w:val="Textkomente"/>
    <w:link w:val="PedmtkomenteChar"/>
    <w:uiPriority w:val="99"/>
    <w:semiHidden/>
    <w:rsid w:val="00D53FC6"/>
    <w:rPr>
      <w:rFonts w:ascii="Times New Roman" w:hAnsi="Times New Roman"/>
      <w:b/>
      <w:bCs/>
    </w:rPr>
  </w:style>
  <w:style w:type="character" w:customStyle="1" w:styleId="PedmtkomenteChar">
    <w:name w:val="Předmět komentáře Char"/>
    <w:link w:val="Pedmtkomente"/>
    <w:uiPriority w:val="99"/>
    <w:semiHidden/>
    <w:locked/>
    <w:rsid w:val="008C5D72"/>
    <w:rPr>
      <w:rFonts w:ascii="Times New Roman" w:hAnsi="Times New Roman" w:cs="Times New Roman"/>
      <w:b/>
      <w:bCs/>
      <w:sz w:val="20"/>
      <w:szCs w:val="20"/>
      <w:lang w:val="en-US" w:eastAsia="en-US"/>
    </w:rPr>
  </w:style>
  <w:style w:type="paragraph" w:styleId="Titulek">
    <w:name w:val="caption"/>
    <w:basedOn w:val="Normln"/>
    <w:next w:val="Normln"/>
    <w:semiHidden/>
    <w:unhideWhenUsed/>
    <w:qFormat/>
    <w:locked/>
    <w:rsid w:val="00922D48"/>
    <w:rPr>
      <w:b/>
      <w:bCs/>
      <w:sz w:val="20"/>
      <w:szCs w:val="20"/>
    </w:rPr>
  </w:style>
  <w:style w:type="paragraph" w:styleId="Odstavecseseznamem">
    <w:name w:val="List Paragraph"/>
    <w:basedOn w:val="Normln"/>
    <w:link w:val="OdstavecseseznamemChar"/>
    <w:uiPriority w:val="34"/>
    <w:qFormat/>
    <w:rsid w:val="008650C0"/>
    <w:pPr>
      <w:spacing w:after="0"/>
      <w:ind w:left="720"/>
      <w:contextualSpacing/>
      <w:jc w:val="left"/>
    </w:pPr>
    <w:rPr>
      <w:rFonts w:ascii="Times" w:eastAsia="Times New Roman" w:hAnsi="Times"/>
      <w:sz w:val="20"/>
    </w:rPr>
  </w:style>
  <w:style w:type="character" w:customStyle="1" w:styleId="OdstavecseseznamemChar">
    <w:name w:val="Odstavec se seznamem Char"/>
    <w:link w:val="Odstavecseseznamem"/>
    <w:uiPriority w:val="34"/>
    <w:rsid w:val="008650C0"/>
    <w:rPr>
      <w:rFonts w:ascii="Times" w:eastAsia="Times New Roman" w:hAnsi="Times"/>
      <w:sz w:val="20"/>
      <w:szCs w:val="24"/>
    </w:rPr>
  </w:style>
  <w:style w:type="paragraph" w:styleId="Podtitul">
    <w:name w:val="Subtitle"/>
    <w:basedOn w:val="Normln"/>
    <w:next w:val="Normln"/>
    <w:link w:val="PodtitulChar"/>
    <w:uiPriority w:val="11"/>
    <w:qFormat/>
    <w:locked/>
    <w:rsid w:val="008650C0"/>
    <w:pPr>
      <w:numPr>
        <w:ilvl w:val="1"/>
      </w:numPr>
      <w:spacing w:before="240" w:after="200" w:line="276" w:lineRule="auto"/>
      <w:jc w:val="left"/>
    </w:pPr>
    <w:rPr>
      <w:rFonts w:ascii="Cambria" w:eastAsia="Times New Roman" w:hAnsi="Cambria"/>
      <w:i/>
      <w:iCs/>
      <w:color w:val="4F81BD"/>
      <w:spacing w:val="15"/>
      <w:sz w:val="24"/>
    </w:rPr>
  </w:style>
  <w:style w:type="character" w:customStyle="1" w:styleId="PodtitulChar">
    <w:name w:val="Podtitul Char"/>
    <w:link w:val="Podtitul"/>
    <w:uiPriority w:val="11"/>
    <w:rsid w:val="008650C0"/>
    <w:rPr>
      <w:rFonts w:eastAsia="Times New Roman"/>
      <w:i/>
      <w:iCs/>
      <w:color w:val="4F81BD"/>
      <w:spacing w:val="15"/>
      <w:sz w:val="24"/>
      <w:szCs w:val="24"/>
      <w:lang w:eastAsia="en-US"/>
    </w:rPr>
  </w:style>
  <w:style w:type="paragraph" w:customStyle="1" w:styleId="Default">
    <w:name w:val="Default"/>
    <w:rsid w:val="001955F4"/>
    <w:pPr>
      <w:autoSpaceDE w:val="0"/>
      <w:autoSpaceDN w:val="0"/>
      <w:adjustRightInd w:val="0"/>
    </w:pPr>
    <w:rPr>
      <w:rFonts w:ascii="Wingdings" w:eastAsia="Times New Roman" w:hAnsi="Wingdings" w:cs="Wingdings"/>
      <w:color w:val="000000"/>
      <w:sz w:val="24"/>
      <w:szCs w:val="24"/>
    </w:rPr>
  </w:style>
  <w:style w:type="character" w:customStyle="1" w:styleId="para1">
    <w:name w:val="para1"/>
    <w:rsid w:val="00960570"/>
    <w:rPr>
      <w:rFonts w:ascii="Arial" w:hAnsi="Arial" w:cs="Arial"/>
      <w:sz w:val="18"/>
      <w:szCs w:val="18"/>
    </w:rPr>
  </w:style>
  <w:style w:type="paragraph" w:customStyle="1" w:styleId="ListParagraph1">
    <w:name w:val="List Paragraph1"/>
    <w:basedOn w:val="Normln"/>
    <w:rsid w:val="00960570"/>
    <w:pPr>
      <w:widowControl w:val="0"/>
      <w:suppressAutoHyphens/>
      <w:spacing w:after="0"/>
      <w:ind w:left="720"/>
      <w:jc w:val="left"/>
    </w:pPr>
    <w:rPr>
      <w:rFonts w:ascii="Liberation Serif" w:eastAsia="Arial" w:hAnsi="Liberation Serif" w:cs="Lucida Sans"/>
      <w:kern w:val="1"/>
      <w:sz w:val="24"/>
      <w:lang w:eastAsia="hi-IN" w:bidi="hi-IN"/>
    </w:rPr>
  </w:style>
  <w:style w:type="character" w:styleId="Zvraznn">
    <w:name w:val="Emphasis"/>
    <w:qFormat/>
    <w:locked/>
    <w:rsid w:val="00351618"/>
    <w:rPr>
      <w:i/>
      <w:iCs/>
      <w:color w:val="5A5A5A"/>
    </w:rPr>
  </w:style>
  <w:style w:type="paragraph" w:customStyle="1" w:styleId="Obsahtabulky">
    <w:name w:val="Obsah tabulky"/>
    <w:basedOn w:val="Normln"/>
    <w:rsid w:val="00B80B62"/>
    <w:pPr>
      <w:widowControl w:val="0"/>
      <w:suppressLineNumbers/>
      <w:suppressAutoHyphens/>
      <w:spacing w:after="0"/>
      <w:jc w:val="left"/>
    </w:pPr>
    <w:rPr>
      <w:rFonts w:ascii="Calibri" w:eastAsia="DejaVu Sans" w:hAnsi="Calibri" w:cs="Calibri"/>
      <w:kern w:val="1"/>
      <w:sz w:val="20"/>
      <w:szCs w:val="20"/>
      <w:lang w:eastAsia="cs-CZ"/>
    </w:rPr>
  </w:style>
  <w:style w:type="paragraph" w:customStyle="1" w:styleId="Nadpistabulky">
    <w:name w:val="Nadpis tabulky"/>
    <w:basedOn w:val="Obsahtabulky"/>
    <w:rsid w:val="00B80B62"/>
    <w:pPr>
      <w:jc w:val="center"/>
    </w:pPr>
    <w:rPr>
      <w:b/>
      <w:bCs/>
    </w:rPr>
  </w:style>
  <w:style w:type="character" w:styleId="Hypertextovodkaz">
    <w:name w:val="Hyperlink"/>
    <w:uiPriority w:val="99"/>
    <w:unhideWhenUsed/>
    <w:rsid w:val="00C56E51"/>
    <w:rPr>
      <w:color w:val="0000FF"/>
      <w:u w:val="single"/>
    </w:rPr>
  </w:style>
  <w:style w:type="paragraph" w:customStyle="1" w:styleId="Tabulka">
    <w:name w:val="Tabulka"/>
    <w:basedOn w:val="Normln"/>
    <w:next w:val="Normln"/>
    <w:qFormat/>
    <w:rsid w:val="004B5764"/>
    <w:pPr>
      <w:numPr>
        <w:numId w:val="3"/>
      </w:numPr>
      <w:spacing w:before="200" w:after="200" w:line="276" w:lineRule="auto"/>
      <w:jc w:val="center"/>
    </w:pPr>
    <w:rPr>
      <w:rFonts w:ascii="Calibri" w:eastAsia="Times New Roman" w:hAnsi="Calibri"/>
      <w:sz w:val="20"/>
      <w:szCs w:val="20"/>
      <w:lang w:bidi="en-US"/>
    </w:rPr>
  </w:style>
  <w:style w:type="paragraph" w:styleId="Revize">
    <w:name w:val="Revision"/>
    <w:hidden/>
    <w:uiPriority w:val="99"/>
    <w:semiHidden/>
    <w:rsid w:val="005008E0"/>
    <w:rPr>
      <w:rFonts w:ascii="Times New Roman" w:hAnsi="Times New Roman"/>
      <w:sz w:val="22"/>
      <w:szCs w:val="24"/>
      <w:lang w:val="en-US" w:eastAsia="en-US"/>
    </w:rPr>
  </w:style>
  <w:style w:type="table" w:customStyle="1" w:styleId="TableGrid">
    <w:name w:val="TableGrid"/>
    <w:rsid w:val="0051667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xtpoznpodarou">
    <w:name w:val="footnote text"/>
    <w:basedOn w:val="Normln"/>
    <w:link w:val="TextpoznpodarouChar"/>
    <w:uiPriority w:val="99"/>
    <w:semiHidden/>
    <w:unhideWhenUsed/>
    <w:rsid w:val="00607EA7"/>
    <w:pPr>
      <w:spacing w:after="0"/>
    </w:pPr>
    <w:rPr>
      <w:sz w:val="20"/>
      <w:szCs w:val="20"/>
    </w:rPr>
  </w:style>
  <w:style w:type="character" w:customStyle="1" w:styleId="TextpoznpodarouChar">
    <w:name w:val="Text pozn. pod čarou Char"/>
    <w:basedOn w:val="Standardnpsmoodstavce"/>
    <w:link w:val="Textpoznpodarou"/>
    <w:uiPriority w:val="99"/>
    <w:semiHidden/>
    <w:rsid w:val="00607EA7"/>
    <w:rPr>
      <w:rFonts w:ascii="Times New Roman" w:hAnsi="Times New Roman"/>
      <w:lang w:eastAsia="en-US"/>
    </w:rPr>
  </w:style>
  <w:style w:type="character" w:styleId="Znakapoznpodarou">
    <w:name w:val="footnote reference"/>
    <w:basedOn w:val="Standardnpsmoodstavce"/>
    <w:uiPriority w:val="99"/>
    <w:semiHidden/>
    <w:unhideWhenUsed/>
    <w:rsid w:val="00607E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9478">
      <w:bodyDiv w:val="1"/>
      <w:marLeft w:val="0"/>
      <w:marRight w:val="0"/>
      <w:marTop w:val="0"/>
      <w:marBottom w:val="0"/>
      <w:divBdr>
        <w:top w:val="none" w:sz="0" w:space="0" w:color="auto"/>
        <w:left w:val="none" w:sz="0" w:space="0" w:color="auto"/>
        <w:bottom w:val="none" w:sz="0" w:space="0" w:color="auto"/>
        <w:right w:val="none" w:sz="0" w:space="0" w:color="auto"/>
      </w:divBdr>
    </w:div>
    <w:div w:id="101344902">
      <w:bodyDiv w:val="1"/>
      <w:marLeft w:val="0"/>
      <w:marRight w:val="0"/>
      <w:marTop w:val="0"/>
      <w:marBottom w:val="0"/>
      <w:divBdr>
        <w:top w:val="none" w:sz="0" w:space="0" w:color="auto"/>
        <w:left w:val="none" w:sz="0" w:space="0" w:color="auto"/>
        <w:bottom w:val="none" w:sz="0" w:space="0" w:color="auto"/>
        <w:right w:val="none" w:sz="0" w:space="0" w:color="auto"/>
      </w:divBdr>
    </w:div>
    <w:div w:id="122115519">
      <w:bodyDiv w:val="1"/>
      <w:marLeft w:val="0"/>
      <w:marRight w:val="0"/>
      <w:marTop w:val="0"/>
      <w:marBottom w:val="0"/>
      <w:divBdr>
        <w:top w:val="none" w:sz="0" w:space="0" w:color="auto"/>
        <w:left w:val="none" w:sz="0" w:space="0" w:color="auto"/>
        <w:bottom w:val="none" w:sz="0" w:space="0" w:color="auto"/>
        <w:right w:val="none" w:sz="0" w:space="0" w:color="auto"/>
      </w:divBdr>
    </w:div>
    <w:div w:id="191113349">
      <w:bodyDiv w:val="1"/>
      <w:marLeft w:val="0"/>
      <w:marRight w:val="0"/>
      <w:marTop w:val="0"/>
      <w:marBottom w:val="0"/>
      <w:divBdr>
        <w:top w:val="none" w:sz="0" w:space="0" w:color="auto"/>
        <w:left w:val="none" w:sz="0" w:space="0" w:color="auto"/>
        <w:bottom w:val="none" w:sz="0" w:space="0" w:color="auto"/>
        <w:right w:val="none" w:sz="0" w:space="0" w:color="auto"/>
      </w:divBdr>
    </w:div>
    <w:div w:id="269625599">
      <w:bodyDiv w:val="1"/>
      <w:marLeft w:val="0"/>
      <w:marRight w:val="0"/>
      <w:marTop w:val="0"/>
      <w:marBottom w:val="0"/>
      <w:divBdr>
        <w:top w:val="none" w:sz="0" w:space="0" w:color="auto"/>
        <w:left w:val="none" w:sz="0" w:space="0" w:color="auto"/>
        <w:bottom w:val="none" w:sz="0" w:space="0" w:color="auto"/>
        <w:right w:val="none" w:sz="0" w:space="0" w:color="auto"/>
      </w:divBdr>
    </w:div>
    <w:div w:id="325060040">
      <w:bodyDiv w:val="1"/>
      <w:marLeft w:val="0"/>
      <w:marRight w:val="0"/>
      <w:marTop w:val="0"/>
      <w:marBottom w:val="0"/>
      <w:divBdr>
        <w:top w:val="none" w:sz="0" w:space="0" w:color="auto"/>
        <w:left w:val="none" w:sz="0" w:space="0" w:color="auto"/>
        <w:bottom w:val="none" w:sz="0" w:space="0" w:color="auto"/>
        <w:right w:val="none" w:sz="0" w:space="0" w:color="auto"/>
      </w:divBdr>
    </w:div>
    <w:div w:id="348873060">
      <w:bodyDiv w:val="1"/>
      <w:marLeft w:val="0"/>
      <w:marRight w:val="0"/>
      <w:marTop w:val="0"/>
      <w:marBottom w:val="0"/>
      <w:divBdr>
        <w:top w:val="none" w:sz="0" w:space="0" w:color="auto"/>
        <w:left w:val="none" w:sz="0" w:space="0" w:color="auto"/>
        <w:bottom w:val="none" w:sz="0" w:space="0" w:color="auto"/>
        <w:right w:val="none" w:sz="0" w:space="0" w:color="auto"/>
      </w:divBdr>
    </w:div>
    <w:div w:id="358362782">
      <w:bodyDiv w:val="1"/>
      <w:marLeft w:val="0"/>
      <w:marRight w:val="0"/>
      <w:marTop w:val="0"/>
      <w:marBottom w:val="0"/>
      <w:divBdr>
        <w:top w:val="none" w:sz="0" w:space="0" w:color="auto"/>
        <w:left w:val="none" w:sz="0" w:space="0" w:color="auto"/>
        <w:bottom w:val="none" w:sz="0" w:space="0" w:color="auto"/>
        <w:right w:val="none" w:sz="0" w:space="0" w:color="auto"/>
      </w:divBdr>
    </w:div>
    <w:div w:id="490291697">
      <w:bodyDiv w:val="1"/>
      <w:marLeft w:val="0"/>
      <w:marRight w:val="0"/>
      <w:marTop w:val="0"/>
      <w:marBottom w:val="0"/>
      <w:divBdr>
        <w:top w:val="none" w:sz="0" w:space="0" w:color="auto"/>
        <w:left w:val="none" w:sz="0" w:space="0" w:color="auto"/>
        <w:bottom w:val="none" w:sz="0" w:space="0" w:color="auto"/>
        <w:right w:val="none" w:sz="0" w:space="0" w:color="auto"/>
      </w:divBdr>
    </w:div>
    <w:div w:id="490487783">
      <w:bodyDiv w:val="1"/>
      <w:marLeft w:val="0"/>
      <w:marRight w:val="0"/>
      <w:marTop w:val="0"/>
      <w:marBottom w:val="0"/>
      <w:divBdr>
        <w:top w:val="none" w:sz="0" w:space="0" w:color="auto"/>
        <w:left w:val="none" w:sz="0" w:space="0" w:color="auto"/>
        <w:bottom w:val="none" w:sz="0" w:space="0" w:color="auto"/>
        <w:right w:val="none" w:sz="0" w:space="0" w:color="auto"/>
      </w:divBdr>
    </w:div>
    <w:div w:id="566496679">
      <w:bodyDiv w:val="1"/>
      <w:marLeft w:val="0"/>
      <w:marRight w:val="0"/>
      <w:marTop w:val="0"/>
      <w:marBottom w:val="0"/>
      <w:divBdr>
        <w:top w:val="none" w:sz="0" w:space="0" w:color="auto"/>
        <w:left w:val="none" w:sz="0" w:space="0" w:color="auto"/>
        <w:bottom w:val="none" w:sz="0" w:space="0" w:color="auto"/>
        <w:right w:val="none" w:sz="0" w:space="0" w:color="auto"/>
      </w:divBdr>
    </w:div>
    <w:div w:id="666792118">
      <w:bodyDiv w:val="1"/>
      <w:marLeft w:val="0"/>
      <w:marRight w:val="0"/>
      <w:marTop w:val="0"/>
      <w:marBottom w:val="0"/>
      <w:divBdr>
        <w:top w:val="none" w:sz="0" w:space="0" w:color="auto"/>
        <w:left w:val="none" w:sz="0" w:space="0" w:color="auto"/>
        <w:bottom w:val="none" w:sz="0" w:space="0" w:color="auto"/>
        <w:right w:val="none" w:sz="0" w:space="0" w:color="auto"/>
      </w:divBdr>
    </w:div>
    <w:div w:id="826703787">
      <w:bodyDiv w:val="1"/>
      <w:marLeft w:val="0"/>
      <w:marRight w:val="0"/>
      <w:marTop w:val="0"/>
      <w:marBottom w:val="0"/>
      <w:divBdr>
        <w:top w:val="none" w:sz="0" w:space="0" w:color="auto"/>
        <w:left w:val="none" w:sz="0" w:space="0" w:color="auto"/>
        <w:bottom w:val="none" w:sz="0" w:space="0" w:color="auto"/>
        <w:right w:val="none" w:sz="0" w:space="0" w:color="auto"/>
      </w:divBdr>
    </w:div>
    <w:div w:id="872228853">
      <w:bodyDiv w:val="1"/>
      <w:marLeft w:val="0"/>
      <w:marRight w:val="0"/>
      <w:marTop w:val="0"/>
      <w:marBottom w:val="0"/>
      <w:divBdr>
        <w:top w:val="none" w:sz="0" w:space="0" w:color="auto"/>
        <w:left w:val="none" w:sz="0" w:space="0" w:color="auto"/>
        <w:bottom w:val="none" w:sz="0" w:space="0" w:color="auto"/>
        <w:right w:val="none" w:sz="0" w:space="0" w:color="auto"/>
      </w:divBdr>
    </w:div>
    <w:div w:id="925843315">
      <w:bodyDiv w:val="1"/>
      <w:marLeft w:val="0"/>
      <w:marRight w:val="0"/>
      <w:marTop w:val="0"/>
      <w:marBottom w:val="0"/>
      <w:divBdr>
        <w:top w:val="none" w:sz="0" w:space="0" w:color="auto"/>
        <w:left w:val="none" w:sz="0" w:space="0" w:color="auto"/>
        <w:bottom w:val="none" w:sz="0" w:space="0" w:color="auto"/>
        <w:right w:val="none" w:sz="0" w:space="0" w:color="auto"/>
      </w:divBdr>
    </w:div>
    <w:div w:id="954409946">
      <w:bodyDiv w:val="1"/>
      <w:marLeft w:val="0"/>
      <w:marRight w:val="0"/>
      <w:marTop w:val="0"/>
      <w:marBottom w:val="0"/>
      <w:divBdr>
        <w:top w:val="none" w:sz="0" w:space="0" w:color="auto"/>
        <w:left w:val="none" w:sz="0" w:space="0" w:color="auto"/>
        <w:bottom w:val="none" w:sz="0" w:space="0" w:color="auto"/>
        <w:right w:val="none" w:sz="0" w:space="0" w:color="auto"/>
      </w:divBdr>
    </w:div>
    <w:div w:id="955211035">
      <w:bodyDiv w:val="1"/>
      <w:marLeft w:val="0"/>
      <w:marRight w:val="0"/>
      <w:marTop w:val="0"/>
      <w:marBottom w:val="0"/>
      <w:divBdr>
        <w:top w:val="none" w:sz="0" w:space="0" w:color="auto"/>
        <w:left w:val="none" w:sz="0" w:space="0" w:color="auto"/>
        <w:bottom w:val="none" w:sz="0" w:space="0" w:color="auto"/>
        <w:right w:val="none" w:sz="0" w:space="0" w:color="auto"/>
      </w:divBdr>
    </w:div>
    <w:div w:id="1027563005">
      <w:bodyDiv w:val="1"/>
      <w:marLeft w:val="0"/>
      <w:marRight w:val="0"/>
      <w:marTop w:val="0"/>
      <w:marBottom w:val="0"/>
      <w:divBdr>
        <w:top w:val="none" w:sz="0" w:space="0" w:color="auto"/>
        <w:left w:val="none" w:sz="0" w:space="0" w:color="auto"/>
        <w:bottom w:val="none" w:sz="0" w:space="0" w:color="auto"/>
        <w:right w:val="none" w:sz="0" w:space="0" w:color="auto"/>
      </w:divBdr>
    </w:div>
    <w:div w:id="1028137158">
      <w:bodyDiv w:val="1"/>
      <w:marLeft w:val="0"/>
      <w:marRight w:val="0"/>
      <w:marTop w:val="0"/>
      <w:marBottom w:val="0"/>
      <w:divBdr>
        <w:top w:val="none" w:sz="0" w:space="0" w:color="auto"/>
        <w:left w:val="none" w:sz="0" w:space="0" w:color="auto"/>
        <w:bottom w:val="none" w:sz="0" w:space="0" w:color="auto"/>
        <w:right w:val="none" w:sz="0" w:space="0" w:color="auto"/>
      </w:divBdr>
    </w:div>
    <w:div w:id="1047070155">
      <w:bodyDiv w:val="1"/>
      <w:marLeft w:val="0"/>
      <w:marRight w:val="0"/>
      <w:marTop w:val="0"/>
      <w:marBottom w:val="0"/>
      <w:divBdr>
        <w:top w:val="none" w:sz="0" w:space="0" w:color="auto"/>
        <w:left w:val="none" w:sz="0" w:space="0" w:color="auto"/>
        <w:bottom w:val="none" w:sz="0" w:space="0" w:color="auto"/>
        <w:right w:val="none" w:sz="0" w:space="0" w:color="auto"/>
      </w:divBdr>
    </w:div>
    <w:div w:id="1117288288">
      <w:bodyDiv w:val="1"/>
      <w:marLeft w:val="0"/>
      <w:marRight w:val="0"/>
      <w:marTop w:val="0"/>
      <w:marBottom w:val="0"/>
      <w:divBdr>
        <w:top w:val="none" w:sz="0" w:space="0" w:color="auto"/>
        <w:left w:val="none" w:sz="0" w:space="0" w:color="auto"/>
        <w:bottom w:val="none" w:sz="0" w:space="0" w:color="auto"/>
        <w:right w:val="none" w:sz="0" w:space="0" w:color="auto"/>
      </w:divBdr>
    </w:div>
    <w:div w:id="1199927624">
      <w:bodyDiv w:val="1"/>
      <w:marLeft w:val="0"/>
      <w:marRight w:val="0"/>
      <w:marTop w:val="0"/>
      <w:marBottom w:val="0"/>
      <w:divBdr>
        <w:top w:val="none" w:sz="0" w:space="0" w:color="auto"/>
        <w:left w:val="none" w:sz="0" w:space="0" w:color="auto"/>
        <w:bottom w:val="none" w:sz="0" w:space="0" w:color="auto"/>
        <w:right w:val="none" w:sz="0" w:space="0" w:color="auto"/>
      </w:divBdr>
    </w:div>
    <w:div w:id="1256552823">
      <w:bodyDiv w:val="1"/>
      <w:marLeft w:val="0"/>
      <w:marRight w:val="0"/>
      <w:marTop w:val="0"/>
      <w:marBottom w:val="0"/>
      <w:divBdr>
        <w:top w:val="none" w:sz="0" w:space="0" w:color="auto"/>
        <w:left w:val="none" w:sz="0" w:space="0" w:color="auto"/>
        <w:bottom w:val="none" w:sz="0" w:space="0" w:color="auto"/>
        <w:right w:val="none" w:sz="0" w:space="0" w:color="auto"/>
      </w:divBdr>
    </w:div>
    <w:div w:id="1294864497">
      <w:bodyDiv w:val="1"/>
      <w:marLeft w:val="0"/>
      <w:marRight w:val="0"/>
      <w:marTop w:val="0"/>
      <w:marBottom w:val="0"/>
      <w:divBdr>
        <w:top w:val="none" w:sz="0" w:space="0" w:color="auto"/>
        <w:left w:val="none" w:sz="0" w:space="0" w:color="auto"/>
        <w:bottom w:val="none" w:sz="0" w:space="0" w:color="auto"/>
        <w:right w:val="none" w:sz="0" w:space="0" w:color="auto"/>
      </w:divBdr>
    </w:div>
    <w:div w:id="1331172825">
      <w:bodyDiv w:val="1"/>
      <w:marLeft w:val="0"/>
      <w:marRight w:val="0"/>
      <w:marTop w:val="0"/>
      <w:marBottom w:val="0"/>
      <w:divBdr>
        <w:top w:val="none" w:sz="0" w:space="0" w:color="auto"/>
        <w:left w:val="none" w:sz="0" w:space="0" w:color="auto"/>
        <w:bottom w:val="none" w:sz="0" w:space="0" w:color="auto"/>
        <w:right w:val="none" w:sz="0" w:space="0" w:color="auto"/>
      </w:divBdr>
    </w:div>
    <w:div w:id="1340041525">
      <w:bodyDiv w:val="1"/>
      <w:marLeft w:val="0"/>
      <w:marRight w:val="0"/>
      <w:marTop w:val="0"/>
      <w:marBottom w:val="0"/>
      <w:divBdr>
        <w:top w:val="none" w:sz="0" w:space="0" w:color="auto"/>
        <w:left w:val="none" w:sz="0" w:space="0" w:color="auto"/>
        <w:bottom w:val="none" w:sz="0" w:space="0" w:color="auto"/>
        <w:right w:val="none" w:sz="0" w:space="0" w:color="auto"/>
      </w:divBdr>
    </w:div>
    <w:div w:id="1349020387">
      <w:bodyDiv w:val="1"/>
      <w:marLeft w:val="0"/>
      <w:marRight w:val="0"/>
      <w:marTop w:val="0"/>
      <w:marBottom w:val="0"/>
      <w:divBdr>
        <w:top w:val="none" w:sz="0" w:space="0" w:color="auto"/>
        <w:left w:val="none" w:sz="0" w:space="0" w:color="auto"/>
        <w:bottom w:val="none" w:sz="0" w:space="0" w:color="auto"/>
        <w:right w:val="none" w:sz="0" w:space="0" w:color="auto"/>
      </w:divBdr>
    </w:div>
    <w:div w:id="1560482212">
      <w:bodyDiv w:val="1"/>
      <w:marLeft w:val="0"/>
      <w:marRight w:val="0"/>
      <w:marTop w:val="0"/>
      <w:marBottom w:val="0"/>
      <w:divBdr>
        <w:top w:val="none" w:sz="0" w:space="0" w:color="auto"/>
        <w:left w:val="none" w:sz="0" w:space="0" w:color="auto"/>
        <w:bottom w:val="none" w:sz="0" w:space="0" w:color="auto"/>
        <w:right w:val="none" w:sz="0" w:space="0" w:color="auto"/>
      </w:divBdr>
    </w:div>
    <w:div w:id="1567257269">
      <w:bodyDiv w:val="1"/>
      <w:marLeft w:val="0"/>
      <w:marRight w:val="0"/>
      <w:marTop w:val="0"/>
      <w:marBottom w:val="0"/>
      <w:divBdr>
        <w:top w:val="none" w:sz="0" w:space="0" w:color="auto"/>
        <w:left w:val="none" w:sz="0" w:space="0" w:color="auto"/>
        <w:bottom w:val="none" w:sz="0" w:space="0" w:color="auto"/>
        <w:right w:val="none" w:sz="0" w:space="0" w:color="auto"/>
      </w:divBdr>
    </w:div>
    <w:div w:id="1579175171">
      <w:bodyDiv w:val="1"/>
      <w:marLeft w:val="0"/>
      <w:marRight w:val="0"/>
      <w:marTop w:val="0"/>
      <w:marBottom w:val="0"/>
      <w:divBdr>
        <w:top w:val="none" w:sz="0" w:space="0" w:color="auto"/>
        <w:left w:val="none" w:sz="0" w:space="0" w:color="auto"/>
        <w:bottom w:val="none" w:sz="0" w:space="0" w:color="auto"/>
        <w:right w:val="none" w:sz="0" w:space="0" w:color="auto"/>
      </w:divBdr>
      <w:divsChild>
        <w:div w:id="994379081">
          <w:marLeft w:val="0"/>
          <w:marRight w:val="0"/>
          <w:marTop w:val="0"/>
          <w:marBottom w:val="0"/>
          <w:divBdr>
            <w:top w:val="none" w:sz="0" w:space="0" w:color="auto"/>
            <w:left w:val="none" w:sz="0" w:space="0" w:color="auto"/>
            <w:bottom w:val="none" w:sz="0" w:space="0" w:color="auto"/>
            <w:right w:val="none" w:sz="0" w:space="0" w:color="auto"/>
          </w:divBdr>
          <w:divsChild>
            <w:div w:id="1969358326">
              <w:marLeft w:val="0"/>
              <w:marRight w:val="0"/>
              <w:marTop w:val="0"/>
              <w:marBottom w:val="0"/>
              <w:divBdr>
                <w:top w:val="none" w:sz="0" w:space="0" w:color="auto"/>
                <w:left w:val="none" w:sz="0" w:space="0" w:color="auto"/>
                <w:bottom w:val="none" w:sz="0" w:space="0" w:color="auto"/>
                <w:right w:val="none" w:sz="0" w:space="0" w:color="auto"/>
              </w:divBdr>
              <w:divsChild>
                <w:div w:id="1846091151">
                  <w:marLeft w:val="0"/>
                  <w:marRight w:val="0"/>
                  <w:marTop w:val="0"/>
                  <w:marBottom w:val="0"/>
                  <w:divBdr>
                    <w:top w:val="none" w:sz="0" w:space="0" w:color="auto"/>
                    <w:left w:val="none" w:sz="0" w:space="0" w:color="auto"/>
                    <w:bottom w:val="none" w:sz="0" w:space="0" w:color="auto"/>
                    <w:right w:val="none" w:sz="0" w:space="0" w:color="auto"/>
                  </w:divBdr>
                  <w:divsChild>
                    <w:div w:id="198708184">
                      <w:marLeft w:val="0"/>
                      <w:marRight w:val="0"/>
                      <w:marTop w:val="0"/>
                      <w:marBottom w:val="0"/>
                      <w:divBdr>
                        <w:top w:val="none" w:sz="0" w:space="0" w:color="auto"/>
                        <w:left w:val="none" w:sz="0" w:space="0" w:color="auto"/>
                        <w:bottom w:val="none" w:sz="0" w:space="0" w:color="auto"/>
                        <w:right w:val="none" w:sz="0" w:space="0" w:color="auto"/>
                      </w:divBdr>
                      <w:divsChild>
                        <w:div w:id="10061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79350">
      <w:bodyDiv w:val="1"/>
      <w:marLeft w:val="0"/>
      <w:marRight w:val="0"/>
      <w:marTop w:val="0"/>
      <w:marBottom w:val="0"/>
      <w:divBdr>
        <w:top w:val="none" w:sz="0" w:space="0" w:color="auto"/>
        <w:left w:val="none" w:sz="0" w:space="0" w:color="auto"/>
        <w:bottom w:val="none" w:sz="0" w:space="0" w:color="auto"/>
        <w:right w:val="none" w:sz="0" w:space="0" w:color="auto"/>
      </w:divBdr>
    </w:div>
    <w:div w:id="1611357707">
      <w:bodyDiv w:val="1"/>
      <w:marLeft w:val="0"/>
      <w:marRight w:val="0"/>
      <w:marTop w:val="0"/>
      <w:marBottom w:val="0"/>
      <w:divBdr>
        <w:top w:val="none" w:sz="0" w:space="0" w:color="auto"/>
        <w:left w:val="none" w:sz="0" w:space="0" w:color="auto"/>
        <w:bottom w:val="none" w:sz="0" w:space="0" w:color="auto"/>
        <w:right w:val="none" w:sz="0" w:space="0" w:color="auto"/>
      </w:divBdr>
    </w:div>
    <w:div w:id="1676616877">
      <w:bodyDiv w:val="1"/>
      <w:marLeft w:val="0"/>
      <w:marRight w:val="0"/>
      <w:marTop w:val="0"/>
      <w:marBottom w:val="0"/>
      <w:divBdr>
        <w:top w:val="none" w:sz="0" w:space="0" w:color="auto"/>
        <w:left w:val="none" w:sz="0" w:space="0" w:color="auto"/>
        <w:bottom w:val="none" w:sz="0" w:space="0" w:color="auto"/>
        <w:right w:val="none" w:sz="0" w:space="0" w:color="auto"/>
      </w:divBdr>
    </w:div>
    <w:div w:id="1682858909">
      <w:bodyDiv w:val="1"/>
      <w:marLeft w:val="0"/>
      <w:marRight w:val="0"/>
      <w:marTop w:val="0"/>
      <w:marBottom w:val="0"/>
      <w:divBdr>
        <w:top w:val="none" w:sz="0" w:space="0" w:color="auto"/>
        <w:left w:val="none" w:sz="0" w:space="0" w:color="auto"/>
        <w:bottom w:val="none" w:sz="0" w:space="0" w:color="auto"/>
        <w:right w:val="none" w:sz="0" w:space="0" w:color="auto"/>
      </w:divBdr>
    </w:div>
    <w:div w:id="1708291220">
      <w:bodyDiv w:val="1"/>
      <w:marLeft w:val="0"/>
      <w:marRight w:val="0"/>
      <w:marTop w:val="0"/>
      <w:marBottom w:val="0"/>
      <w:divBdr>
        <w:top w:val="none" w:sz="0" w:space="0" w:color="auto"/>
        <w:left w:val="none" w:sz="0" w:space="0" w:color="auto"/>
        <w:bottom w:val="none" w:sz="0" w:space="0" w:color="auto"/>
        <w:right w:val="none" w:sz="0" w:space="0" w:color="auto"/>
      </w:divBdr>
    </w:div>
    <w:div w:id="1754426918">
      <w:bodyDiv w:val="1"/>
      <w:marLeft w:val="0"/>
      <w:marRight w:val="0"/>
      <w:marTop w:val="0"/>
      <w:marBottom w:val="0"/>
      <w:divBdr>
        <w:top w:val="none" w:sz="0" w:space="0" w:color="auto"/>
        <w:left w:val="none" w:sz="0" w:space="0" w:color="auto"/>
        <w:bottom w:val="none" w:sz="0" w:space="0" w:color="auto"/>
        <w:right w:val="none" w:sz="0" w:space="0" w:color="auto"/>
      </w:divBdr>
    </w:div>
    <w:div w:id="1807774815">
      <w:bodyDiv w:val="1"/>
      <w:marLeft w:val="0"/>
      <w:marRight w:val="0"/>
      <w:marTop w:val="0"/>
      <w:marBottom w:val="0"/>
      <w:divBdr>
        <w:top w:val="none" w:sz="0" w:space="0" w:color="auto"/>
        <w:left w:val="none" w:sz="0" w:space="0" w:color="auto"/>
        <w:bottom w:val="none" w:sz="0" w:space="0" w:color="auto"/>
        <w:right w:val="none" w:sz="0" w:space="0" w:color="auto"/>
      </w:divBdr>
    </w:div>
    <w:div w:id="1875994980">
      <w:bodyDiv w:val="1"/>
      <w:marLeft w:val="0"/>
      <w:marRight w:val="0"/>
      <w:marTop w:val="0"/>
      <w:marBottom w:val="0"/>
      <w:divBdr>
        <w:top w:val="none" w:sz="0" w:space="0" w:color="auto"/>
        <w:left w:val="none" w:sz="0" w:space="0" w:color="auto"/>
        <w:bottom w:val="none" w:sz="0" w:space="0" w:color="auto"/>
        <w:right w:val="none" w:sz="0" w:space="0" w:color="auto"/>
      </w:divBdr>
    </w:div>
    <w:div w:id="1879776553">
      <w:bodyDiv w:val="1"/>
      <w:marLeft w:val="0"/>
      <w:marRight w:val="0"/>
      <w:marTop w:val="0"/>
      <w:marBottom w:val="0"/>
      <w:divBdr>
        <w:top w:val="none" w:sz="0" w:space="0" w:color="auto"/>
        <w:left w:val="none" w:sz="0" w:space="0" w:color="auto"/>
        <w:bottom w:val="none" w:sz="0" w:space="0" w:color="auto"/>
        <w:right w:val="none" w:sz="0" w:space="0" w:color="auto"/>
      </w:divBdr>
      <w:divsChild>
        <w:div w:id="1314486880">
          <w:marLeft w:val="0"/>
          <w:marRight w:val="0"/>
          <w:marTop w:val="0"/>
          <w:marBottom w:val="0"/>
          <w:divBdr>
            <w:top w:val="none" w:sz="0" w:space="0" w:color="auto"/>
            <w:left w:val="none" w:sz="0" w:space="0" w:color="auto"/>
            <w:bottom w:val="none" w:sz="0" w:space="0" w:color="auto"/>
            <w:right w:val="none" w:sz="0" w:space="0" w:color="auto"/>
          </w:divBdr>
          <w:divsChild>
            <w:div w:id="1489983299">
              <w:marLeft w:val="0"/>
              <w:marRight w:val="0"/>
              <w:marTop w:val="0"/>
              <w:marBottom w:val="0"/>
              <w:divBdr>
                <w:top w:val="none" w:sz="0" w:space="0" w:color="auto"/>
                <w:left w:val="none" w:sz="0" w:space="0" w:color="auto"/>
                <w:bottom w:val="none" w:sz="0" w:space="0" w:color="auto"/>
                <w:right w:val="none" w:sz="0" w:space="0" w:color="auto"/>
              </w:divBdr>
              <w:divsChild>
                <w:div w:id="161626525">
                  <w:marLeft w:val="0"/>
                  <w:marRight w:val="0"/>
                  <w:marTop w:val="0"/>
                  <w:marBottom w:val="0"/>
                  <w:divBdr>
                    <w:top w:val="none" w:sz="0" w:space="0" w:color="auto"/>
                    <w:left w:val="none" w:sz="0" w:space="0" w:color="auto"/>
                    <w:bottom w:val="none" w:sz="0" w:space="0" w:color="auto"/>
                    <w:right w:val="none" w:sz="0" w:space="0" w:color="auto"/>
                  </w:divBdr>
                  <w:divsChild>
                    <w:div w:id="1223323679">
                      <w:marLeft w:val="0"/>
                      <w:marRight w:val="0"/>
                      <w:marTop w:val="0"/>
                      <w:marBottom w:val="0"/>
                      <w:divBdr>
                        <w:top w:val="none" w:sz="0" w:space="0" w:color="auto"/>
                        <w:left w:val="none" w:sz="0" w:space="0" w:color="auto"/>
                        <w:bottom w:val="none" w:sz="0" w:space="0" w:color="auto"/>
                        <w:right w:val="none" w:sz="0" w:space="0" w:color="auto"/>
                      </w:divBdr>
                    </w:div>
                    <w:div w:id="18770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8551">
      <w:bodyDiv w:val="1"/>
      <w:marLeft w:val="0"/>
      <w:marRight w:val="0"/>
      <w:marTop w:val="0"/>
      <w:marBottom w:val="0"/>
      <w:divBdr>
        <w:top w:val="none" w:sz="0" w:space="0" w:color="auto"/>
        <w:left w:val="none" w:sz="0" w:space="0" w:color="auto"/>
        <w:bottom w:val="none" w:sz="0" w:space="0" w:color="auto"/>
        <w:right w:val="none" w:sz="0" w:space="0" w:color="auto"/>
      </w:divBdr>
    </w:div>
    <w:div w:id="2043091967">
      <w:bodyDiv w:val="1"/>
      <w:marLeft w:val="0"/>
      <w:marRight w:val="0"/>
      <w:marTop w:val="0"/>
      <w:marBottom w:val="0"/>
      <w:divBdr>
        <w:top w:val="none" w:sz="0" w:space="0" w:color="auto"/>
        <w:left w:val="none" w:sz="0" w:space="0" w:color="auto"/>
        <w:bottom w:val="none" w:sz="0" w:space="0" w:color="auto"/>
        <w:right w:val="none" w:sz="0" w:space="0" w:color="auto"/>
      </w:divBdr>
    </w:div>
    <w:div w:id="2060013203">
      <w:bodyDiv w:val="1"/>
      <w:marLeft w:val="0"/>
      <w:marRight w:val="0"/>
      <w:marTop w:val="0"/>
      <w:marBottom w:val="0"/>
      <w:divBdr>
        <w:top w:val="none" w:sz="0" w:space="0" w:color="auto"/>
        <w:left w:val="none" w:sz="0" w:space="0" w:color="auto"/>
        <w:bottom w:val="none" w:sz="0" w:space="0" w:color="auto"/>
        <w:right w:val="none" w:sz="0" w:space="0" w:color="auto"/>
      </w:divBdr>
    </w:div>
    <w:div w:id="2123256122">
      <w:bodyDiv w:val="1"/>
      <w:marLeft w:val="0"/>
      <w:marRight w:val="0"/>
      <w:marTop w:val="0"/>
      <w:marBottom w:val="0"/>
      <w:divBdr>
        <w:top w:val="none" w:sz="0" w:space="0" w:color="auto"/>
        <w:left w:val="none" w:sz="0" w:space="0" w:color="auto"/>
        <w:bottom w:val="none" w:sz="0" w:space="0" w:color="auto"/>
        <w:right w:val="none" w:sz="0" w:space="0" w:color="auto"/>
      </w:divBdr>
    </w:div>
    <w:div w:id="212785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andardkonektivity.c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trukturalni-fondy.cz/cs/Microsites/IROP/Novinky/Zverejneni-doporucujiciho-manualu-k-postupum-pri-prokazani-a-kontrole" TargetMode="External"/><Relationship Id="rId4" Type="http://schemas.microsoft.com/office/2007/relationships/stylesWithEffects" Target="stylesWithEffects.xml"/><Relationship Id="rId9" Type="http://schemas.openxmlformats.org/officeDocument/2006/relationships/hyperlink" Target="http://www.camelnet.cz"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trukturalni-fondy.cz/cs/Microsites/IROP/Vyzvy/33-vyzva-Infrastruktura-strednich-a-vyssich-odbornych-skol-(SV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6A825-3DF0-4B8F-99DE-5B1C7ACD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7715</Words>
  <Characters>45525</Characters>
  <Application>Microsoft Office Word</Application>
  <DocSecurity>0</DocSecurity>
  <Lines>379</Lines>
  <Paragraphs>106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53134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2018-06-07T05:55:00Z</dcterms:created>
  <dcterms:modified xsi:type="dcterms:W3CDTF">2018-06-07T05:55:00Z</dcterms:modified>
</cp:coreProperties>
</file>