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C597"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5832ED64" w:rsidR="00C92E95" w:rsidRPr="00C92E95" w:rsidRDefault="00C92E95" w:rsidP="00C92E95">
      <w:pPr>
        <w:jc w:val="center"/>
        <w:rPr>
          <w:rFonts w:ascii="Arial" w:hAnsi="Arial" w:cs="Arial"/>
          <w:b/>
          <w:sz w:val="22"/>
          <w:szCs w:val="22"/>
          <w:lang w:eastAsia="ar-SA"/>
        </w:rPr>
      </w:pPr>
      <w:r w:rsidRPr="00C92E95">
        <w:rPr>
          <w:rFonts w:ascii="Arial" w:hAnsi="Arial" w:cs="Arial"/>
          <w:b/>
          <w:bCs/>
        </w:rPr>
        <w:t xml:space="preserve">„Dodavatel výpočetní techniky pro </w:t>
      </w:r>
      <w:r w:rsidR="00754706" w:rsidRPr="00655C59">
        <w:rPr>
          <w:rFonts w:ascii="Arial" w:hAnsi="Arial" w:cs="Arial"/>
          <w:b/>
          <w:bCs/>
        </w:rPr>
        <w:t xml:space="preserve">Olomoucký kraj </w:t>
      </w:r>
      <w:r w:rsidR="00B0208F">
        <w:rPr>
          <w:rFonts w:ascii="Arial" w:hAnsi="Arial" w:cs="Arial"/>
          <w:b/>
          <w:bCs/>
        </w:rPr>
        <w:t>s požadavkem na</w:t>
      </w:r>
      <w:r w:rsidR="00CA51EB">
        <w:rPr>
          <w:rFonts w:ascii="Arial" w:hAnsi="Arial" w:cs="Arial"/>
          <w:b/>
          <w:bCs/>
        </w:rPr>
        <w:t> </w:t>
      </w:r>
      <w:r w:rsidR="003322AC">
        <w:rPr>
          <w:rFonts w:ascii="Arial" w:hAnsi="Arial" w:cs="Arial"/>
          <w:b/>
          <w:bCs/>
        </w:rPr>
        <w:t xml:space="preserve">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00011BA7">
        <w:rPr>
          <w:rFonts w:ascii="Arial" w:hAnsi="Arial" w:cs="Arial"/>
          <w:b/>
          <w:bCs/>
        </w:rPr>
        <w:t xml:space="preserve"> 2018</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5CA8A864" w14:textId="77777777" w:rsidR="00C92E95" w:rsidRDefault="00C92E95" w:rsidP="00C92E95">
      <w:pPr>
        <w:spacing w:line="288" w:lineRule="auto"/>
        <w:rPr>
          <w:rFonts w:ascii="Garamond" w:hAnsi="Garamond" w:cs="Arial"/>
          <w:szCs w:val="24"/>
          <w:lang w:val="pl-PL"/>
        </w:rPr>
      </w:pP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78715950" w14:textId="65D103E7" w:rsidR="00B256F8" w:rsidRPr="00475DCB" w:rsidRDefault="00B256F8" w:rsidP="00B256F8">
      <w:pPr>
        <w:rPr>
          <w:rFonts w:ascii="Arial" w:hAnsi="Arial" w:cs="Arial"/>
          <w:b/>
        </w:rPr>
      </w:pPr>
      <w:r w:rsidRPr="00475DCB">
        <w:rPr>
          <w:rFonts w:ascii="Arial" w:hAnsi="Arial" w:cs="Arial"/>
        </w:rPr>
        <w:t>Název:</w:t>
      </w:r>
      <w:r w:rsidRPr="00475DCB">
        <w:rPr>
          <w:rFonts w:ascii="Arial" w:hAnsi="Arial" w:cs="Arial"/>
        </w:rPr>
        <w:tab/>
      </w:r>
      <w:r w:rsidRPr="00475DCB">
        <w:rPr>
          <w:rFonts w:ascii="Arial" w:hAnsi="Arial" w:cs="Arial"/>
        </w:rPr>
        <w:tab/>
      </w:r>
      <w:r w:rsidRPr="00475DCB">
        <w:rPr>
          <w:rFonts w:ascii="Arial" w:hAnsi="Arial" w:cs="Arial"/>
        </w:rPr>
        <w:tab/>
      </w:r>
      <w:r w:rsidRPr="007D1815">
        <w:rPr>
          <w:rFonts w:ascii="Arial" w:hAnsi="Arial" w:cs="Arial"/>
          <w:b/>
        </w:rPr>
        <w:t>Vlastivědné muzeum v Šumperku,</w:t>
      </w:r>
      <w:r>
        <w:rPr>
          <w:rFonts w:ascii="Arial" w:hAnsi="Arial" w:cs="Arial"/>
          <w:b/>
        </w:rPr>
        <w:t xml:space="preserve"> přísp. org.</w:t>
      </w:r>
    </w:p>
    <w:p w14:paraId="2F7C5ACF" w14:textId="77777777" w:rsidR="00B256F8" w:rsidRPr="00475DCB" w:rsidRDefault="00B256F8" w:rsidP="00B256F8">
      <w:pPr>
        <w:rPr>
          <w:rFonts w:ascii="Arial" w:hAnsi="Arial" w:cs="Arial"/>
        </w:rPr>
      </w:pPr>
      <w:r w:rsidRPr="00475DCB">
        <w:rPr>
          <w:rFonts w:ascii="Arial" w:hAnsi="Arial" w:cs="Arial"/>
        </w:rPr>
        <w:t>Sídlo:</w:t>
      </w:r>
      <w:r w:rsidRPr="00475DCB">
        <w:rPr>
          <w:rFonts w:ascii="Arial" w:hAnsi="Arial" w:cs="Arial"/>
        </w:rPr>
        <w:tab/>
      </w:r>
      <w:r w:rsidRPr="00475DCB">
        <w:rPr>
          <w:rFonts w:ascii="Arial" w:hAnsi="Arial" w:cs="Arial"/>
        </w:rPr>
        <w:tab/>
      </w:r>
      <w:r w:rsidRPr="00475DCB">
        <w:rPr>
          <w:rFonts w:ascii="Arial" w:hAnsi="Arial" w:cs="Arial"/>
        </w:rPr>
        <w:tab/>
      </w:r>
      <w:r w:rsidRPr="00475DCB">
        <w:rPr>
          <w:rFonts w:ascii="Arial" w:hAnsi="Arial" w:cs="Arial"/>
        </w:rPr>
        <w:tab/>
      </w:r>
      <w:r>
        <w:rPr>
          <w:rFonts w:ascii="Arial" w:hAnsi="Arial" w:cs="Arial"/>
        </w:rPr>
        <w:t>Hlavní třída 22</w:t>
      </w:r>
    </w:p>
    <w:p w14:paraId="50B47DB5" w14:textId="77777777" w:rsidR="00B256F8" w:rsidRPr="00475DCB" w:rsidRDefault="00B256F8" w:rsidP="00B256F8">
      <w:pPr>
        <w:rPr>
          <w:rFonts w:ascii="Arial" w:hAnsi="Arial" w:cs="Arial"/>
        </w:rPr>
      </w:pPr>
      <w:r w:rsidRPr="00475DCB">
        <w:rPr>
          <w:rFonts w:ascii="Arial" w:hAnsi="Arial" w:cs="Arial"/>
        </w:rPr>
        <w:t xml:space="preserve">IČ: </w:t>
      </w:r>
      <w:r w:rsidRPr="00475DCB">
        <w:rPr>
          <w:rFonts w:ascii="Arial" w:hAnsi="Arial" w:cs="Arial"/>
        </w:rPr>
        <w:tab/>
      </w:r>
      <w:r w:rsidRPr="00475DCB">
        <w:rPr>
          <w:rFonts w:ascii="Arial" w:hAnsi="Arial" w:cs="Arial"/>
        </w:rPr>
        <w:tab/>
      </w:r>
      <w:r w:rsidRPr="00475DCB">
        <w:rPr>
          <w:rFonts w:ascii="Arial" w:hAnsi="Arial" w:cs="Arial"/>
        </w:rPr>
        <w:tab/>
      </w:r>
      <w:r w:rsidRPr="00475DCB">
        <w:rPr>
          <w:rFonts w:ascii="Arial" w:hAnsi="Arial" w:cs="Arial"/>
        </w:rPr>
        <w:tab/>
      </w:r>
      <w:r>
        <w:rPr>
          <w:rFonts w:ascii="Arial" w:hAnsi="Arial" w:cs="Arial"/>
        </w:rPr>
        <w:t>0098311</w:t>
      </w:r>
    </w:p>
    <w:p w14:paraId="37475FAC" w14:textId="77777777" w:rsidR="00B256F8" w:rsidRPr="00475DCB" w:rsidRDefault="00B256F8" w:rsidP="00B256F8">
      <w:pPr>
        <w:rPr>
          <w:rFonts w:ascii="Arial" w:hAnsi="Arial" w:cs="Arial"/>
        </w:rPr>
      </w:pPr>
      <w:r w:rsidRPr="00475DCB">
        <w:rPr>
          <w:rFonts w:ascii="Arial" w:hAnsi="Arial" w:cs="Arial"/>
        </w:rPr>
        <w:t xml:space="preserve">DIČ: </w:t>
      </w:r>
      <w:r w:rsidRPr="00475DCB">
        <w:rPr>
          <w:rFonts w:ascii="Arial" w:hAnsi="Arial" w:cs="Arial"/>
        </w:rPr>
        <w:tab/>
        <w:t xml:space="preserve">                                </w:t>
      </w:r>
    </w:p>
    <w:p w14:paraId="482E17EF" w14:textId="77777777" w:rsidR="00B256F8" w:rsidRPr="00577223" w:rsidRDefault="00B256F8" w:rsidP="00B256F8">
      <w:pPr>
        <w:rPr>
          <w:rFonts w:ascii="Arial" w:hAnsi="Arial" w:cs="Arial"/>
        </w:rPr>
      </w:pPr>
      <w:r w:rsidRPr="00475DCB">
        <w:rPr>
          <w:rFonts w:ascii="Arial" w:hAnsi="Arial" w:cs="Arial"/>
        </w:rPr>
        <w:t>Zastoupený:</w:t>
      </w:r>
      <w:r w:rsidRPr="00475DCB">
        <w:rPr>
          <w:rFonts w:ascii="Arial" w:hAnsi="Arial" w:cs="Arial"/>
        </w:rPr>
        <w:tab/>
      </w:r>
      <w:r w:rsidRPr="00475DCB">
        <w:rPr>
          <w:rFonts w:ascii="Arial" w:hAnsi="Arial" w:cs="Arial"/>
        </w:rPr>
        <w:tab/>
      </w:r>
      <w:r w:rsidRPr="00475DCB">
        <w:rPr>
          <w:rFonts w:ascii="Arial" w:hAnsi="Arial" w:cs="Arial"/>
        </w:rPr>
        <w:tab/>
      </w:r>
      <w:r>
        <w:rPr>
          <w:rFonts w:ascii="Arial" w:hAnsi="Arial" w:cs="Arial"/>
        </w:rPr>
        <w:t>PhDr. Marie Gronychová</w:t>
      </w:r>
    </w:p>
    <w:p w14:paraId="2B590C7C" w14:textId="77777777" w:rsidR="00B256F8" w:rsidRPr="00475DCB" w:rsidRDefault="00B256F8" w:rsidP="00B256F8">
      <w:pPr>
        <w:rPr>
          <w:rFonts w:ascii="Arial" w:hAnsi="Arial" w:cs="Arial"/>
        </w:rPr>
      </w:pPr>
      <w:r w:rsidRPr="00475DCB">
        <w:rPr>
          <w:rFonts w:ascii="Arial" w:hAnsi="Arial" w:cs="Arial"/>
        </w:rPr>
        <w:t>Osoba oprávněná jednat ve věcech technických:</w:t>
      </w:r>
    </w:p>
    <w:p w14:paraId="1240B0AA" w14:textId="77777777" w:rsidR="00B256F8" w:rsidRPr="00475DCB" w:rsidRDefault="00B256F8" w:rsidP="00B256F8">
      <w:pPr>
        <w:tabs>
          <w:tab w:val="left" w:pos="2835"/>
        </w:tabs>
        <w:ind w:left="2835"/>
        <w:jc w:val="both"/>
        <w:rPr>
          <w:rFonts w:ascii="Arial" w:hAnsi="Arial" w:cs="Arial"/>
          <w:i/>
        </w:rPr>
      </w:pPr>
      <w:r w:rsidRPr="00475DCB">
        <w:rPr>
          <w:rFonts w:ascii="Arial" w:hAnsi="Arial" w:cs="Arial"/>
          <w:i/>
        </w:rPr>
        <w:t>jméno</w:t>
      </w:r>
      <w:r>
        <w:rPr>
          <w:rFonts w:ascii="Arial" w:hAnsi="Arial" w:cs="Arial"/>
          <w:i/>
        </w:rPr>
        <w:t>: Pavel Zeman</w:t>
      </w:r>
    </w:p>
    <w:p w14:paraId="56C62566" w14:textId="77777777" w:rsidR="00B256F8" w:rsidRPr="00475DCB" w:rsidRDefault="00B256F8" w:rsidP="00B256F8">
      <w:pPr>
        <w:tabs>
          <w:tab w:val="left" w:pos="2835"/>
        </w:tabs>
        <w:ind w:left="2835"/>
        <w:jc w:val="both"/>
        <w:rPr>
          <w:rFonts w:ascii="Arial" w:hAnsi="Arial" w:cs="Arial"/>
        </w:rPr>
      </w:pPr>
      <w:r w:rsidRPr="00475DCB">
        <w:rPr>
          <w:rFonts w:ascii="Arial" w:hAnsi="Arial" w:cs="Arial"/>
        </w:rPr>
        <w:t xml:space="preserve">telefon: </w:t>
      </w:r>
      <w:r>
        <w:rPr>
          <w:rFonts w:ascii="Arial" w:hAnsi="Arial" w:cs="Arial"/>
        </w:rPr>
        <w:t>583363070</w:t>
      </w:r>
    </w:p>
    <w:p w14:paraId="0A95AA60" w14:textId="7088CCAE" w:rsidR="00B256F8" w:rsidRPr="00475DCB" w:rsidRDefault="00B256F8" w:rsidP="00B256F8">
      <w:pPr>
        <w:tabs>
          <w:tab w:val="left" w:pos="2835"/>
        </w:tabs>
        <w:ind w:left="2835"/>
        <w:jc w:val="both"/>
        <w:rPr>
          <w:rFonts w:ascii="Arial" w:hAnsi="Arial" w:cs="Arial"/>
        </w:rPr>
      </w:pPr>
      <w:r w:rsidRPr="00475DCB">
        <w:rPr>
          <w:rFonts w:ascii="Arial" w:hAnsi="Arial" w:cs="Arial"/>
        </w:rPr>
        <w:t xml:space="preserve">e-mail:  </w:t>
      </w:r>
      <w:r w:rsidR="001547D9">
        <w:rPr>
          <w:rFonts w:ascii="Arial" w:hAnsi="Arial" w:cs="Arial"/>
        </w:rPr>
        <w:t>xxxxxxxxxxxxxxxxxxxxxxxxxxxxx</w:t>
      </w:r>
    </w:p>
    <w:p w14:paraId="2AB5E311" w14:textId="77777777" w:rsidR="00B256F8" w:rsidRPr="00475DCB" w:rsidRDefault="00B256F8" w:rsidP="00B256F8">
      <w:pPr>
        <w:rPr>
          <w:rFonts w:ascii="Arial" w:hAnsi="Arial" w:cs="Arial"/>
        </w:rPr>
      </w:pPr>
      <w:r w:rsidRPr="00475DCB">
        <w:rPr>
          <w:rFonts w:ascii="Arial" w:hAnsi="Arial" w:cs="Arial"/>
        </w:rPr>
        <w:t>Bankovní spojení:</w:t>
      </w:r>
      <w:r w:rsidRPr="00475DCB">
        <w:rPr>
          <w:rFonts w:ascii="Arial" w:hAnsi="Arial" w:cs="Arial"/>
        </w:rPr>
        <w:tab/>
      </w:r>
      <w:r w:rsidRPr="00475DCB">
        <w:rPr>
          <w:rFonts w:ascii="Arial" w:hAnsi="Arial" w:cs="Arial"/>
        </w:rPr>
        <w:tab/>
      </w:r>
      <w:r>
        <w:rPr>
          <w:rFonts w:ascii="Arial" w:hAnsi="Arial" w:cs="Arial"/>
        </w:rPr>
        <w:t xml:space="preserve">č. ú.: KB Šumperk, </w:t>
      </w:r>
      <w:r w:rsidRPr="00FD0F53">
        <w:rPr>
          <w:rFonts w:ascii="Arial" w:hAnsi="Arial" w:cs="Arial"/>
        </w:rPr>
        <w:t>333-841/0100</w:t>
      </w:r>
    </w:p>
    <w:p w14:paraId="190D745A" w14:textId="1ED4D3E0" w:rsidR="00C92E95" w:rsidRDefault="00B256F8" w:rsidP="00B256F8">
      <w:pPr>
        <w:spacing w:line="276" w:lineRule="auto"/>
        <w:rPr>
          <w:rFonts w:ascii="Arial" w:hAnsi="Arial" w:cs="Arial"/>
          <w:snapToGrid w:val="0"/>
        </w:rPr>
      </w:pPr>
      <w:r>
        <w:rPr>
          <w:rFonts w:ascii="Arial" w:hAnsi="Arial" w:cs="Arial"/>
        </w:rPr>
        <w:t xml:space="preserve"> </w:t>
      </w:r>
      <w:r w:rsidR="00C92E95">
        <w:rPr>
          <w:rFonts w:ascii="Arial" w:hAnsi="Arial" w:cs="Arial"/>
        </w:rPr>
        <w:t>(dále jen „</w:t>
      </w:r>
      <w:r w:rsidR="00C92E95">
        <w:rPr>
          <w:rFonts w:ascii="Arial" w:hAnsi="Arial" w:cs="Arial"/>
          <w:b/>
          <w:snapToGrid w:val="0"/>
        </w:rPr>
        <w:t>Objednatel</w:t>
      </w:r>
      <w:r w:rsidR="00C92E95">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0082C447"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14A28159" w14:textId="77777777" w:rsidR="00C92E95" w:rsidRDefault="00C92E95" w:rsidP="00C92E95">
      <w:pPr>
        <w:spacing w:line="276" w:lineRule="auto"/>
        <w:rPr>
          <w:rFonts w:ascii="Arial" w:hAnsi="Arial" w:cs="Arial"/>
        </w:rPr>
      </w:pPr>
    </w:p>
    <w:p w14:paraId="3948FC33" w14:textId="77777777" w:rsidR="00C92E95" w:rsidRDefault="00C92E95" w:rsidP="00C92E95">
      <w:pPr>
        <w:spacing w:line="276" w:lineRule="auto"/>
        <w:rPr>
          <w:rFonts w:ascii="Arial" w:hAnsi="Arial" w:cs="Arial"/>
        </w:rPr>
      </w:pPr>
    </w:p>
    <w:p w14:paraId="6092185C" w14:textId="77777777" w:rsidR="00655C59" w:rsidRPr="00655C59" w:rsidRDefault="00655C59" w:rsidP="00655C59">
      <w:pPr>
        <w:rPr>
          <w:rFonts w:ascii="Arial" w:hAnsi="Arial" w:cs="Arial"/>
        </w:rPr>
      </w:pPr>
      <w:r w:rsidRPr="00655C59">
        <w:rPr>
          <w:rFonts w:ascii="Arial" w:hAnsi="Arial" w:cs="Arial"/>
          <w:b/>
        </w:rPr>
        <w:t>2. smluvní strana</w:t>
      </w:r>
    </w:p>
    <w:p w14:paraId="5FBD7DA7" w14:textId="77777777" w:rsidR="00655C59" w:rsidRPr="00655C59" w:rsidRDefault="00655C59" w:rsidP="00655C59">
      <w:pPr>
        <w:tabs>
          <w:tab w:val="left" w:pos="2835"/>
        </w:tabs>
        <w:spacing w:before="120"/>
        <w:rPr>
          <w:rFonts w:ascii="Arial" w:hAnsi="Arial" w:cs="Arial"/>
        </w:rPr>
      </w:pPr>
      <w:r w:rsidRPr="00655C59">
        <w:rPr>
          <w:rFonts w:ascii="Arial" w:hAnsi="Arial" w:cs="Arial"/>
        </w:rPr>
        <w:t>Obchodní firma/jméno:</w:t>
      </w:r>
      <w:r w:rsidRPr="00655C59">
        <w:rPr>
          <w:rFonts w:ascii="Arial" w:hAnsi="Arial" w:cs="Arial"/>
        </w:rPr>
        <w:tab/>
      </w:r>
      <w:r w:rsidRPr="00655C59">
        <w:rPr>
          <w:rStyle w:val="Siln"/>
          <w:rFonts w:ascii="Arial" w:hAnsi="Arial" w:cs="Arial"/>
        </w:rPr>
        <w:t>MANLOMKA s.r.o.</w:t>
      </w:r>
    </w:p>
    <w:p w14:paraId="038A4FA8" w14:textId="77777777" w:rsidR="00655C59" w:rsidRPr="00655C59" w:rsidRDefault="00655C59" w:rsidP="00655C59">
      <w:pPr>
        <w:spacing w:before="60"/>
        <w:rPr>
          <w:rFonts w:ascii="Arial" w:hAnsi="Arial" w:cs="Arial"/>
        </w:rPr>
      </w:pPr>
      <w:r w:rsidRPr="00655C59">
        <w:rPr>
          <w:rFonts w:ascii="Arial" w:hAnsi="Arial" w:cs="Arial"/>
        </w:rPr>
        <w:t>Sídlo:</w:t>
      </w:r>
      <w:r w:rsidRPr="00655C59">
        <w:rPr>
          <w:rFonts w:ascii="Arial" w:hAnsi="Arial" w:cs="Arial"/>
        </w:rPr>
        <w:tab/>
      </w:r>
      <w:r w:rsidRPr="00655C59">
        <w:rPr>
          <w:rFonts w:ascii="Arial" w:hAnsi="Arial" w:cs="Arial"/>
        </w:rPr>
        <w:tab/>
      </w:r>
      <w:r w:rsidRPr="00655C59">
        <w:rPr>
          <w:rFonts w:ascii="Arial" w:hAnsi="Arial" w:cs="Arial"/>
        </w:rPr>
        <w:tab/>
      </w:r>
      <w:r w:rsidRPr="00655C59">
        <w:rPr>
          <w:rFonts w:ascii="Arial" w:hAnsi="Arial" w:cs="Arial"/>
        </w:rPr>
        <w:tab/>
        <w:t>Slovenská 2868/33a, Hranice, 733 01 Karviná</w:t>
      </w:r>
    </w:p>
    <w:p w14:paraId="6C1E874B" w14:textId="77777777" w:rsidR="00655C59" w:rsidRPr="00655C59" w:rsidRDefault="00655C59" w:rsidP="00655C59">
      <w:pPr>
        <w:spacing w:before="60"/>
        <w:rPr>
          <w:rFonts w:ascii="Arial" w:hAnsi="Arial" w:cs="Arial"/>
        </w:rPr>
      </w:pPr>
      <w:r w:rsidRPr="00655C59">
        <w:rPr>
          <w:rFonts w:ascii="Arial" w:hAnsi="Arial" w:cs="Arial"/>
        </w:rPr>
        <w:t xml:space="preserve">IČ: </w:t>
      </w:r>
      <w:r w:rsidRPr="00655C59">
        <w:rPr>
          <w:rFonts w:ascii="Arial" w:hAnsi="Arial" w:cs="Arial"/>
        </w:rPr>
        <w:tab/>
      </w:r>
      <w:r w:rsidRPr="00655C59">
        <w:rPr>
          <w:rFonts w:ascii="Arial" w:hAnsi="Arial" w:cs="Arial"/>
        </w:rPr>
        <w:tab/>
      </w:r>
      <w:r w:rsidRPr="00655C59">
        <w:rPr>
          <w:rFonts w:ascii="Arial" w:hAnsi="Arial" w:cs="Arial"/>
        </w:rPr>
        <w:tab/>
      </w:r>
      <w:r w:rsidRPr="00655C59">
        <w:rPr>
          <w:rFonts w:ascii="Arial" w:hAnsi="Arial" w:cs="Arial"/>
        </w:rPr>
        <w:tab/>
      </w:r>
      <w:r w:rsidRPr="00655C59">
        <w:rPr>
          <w:rStyle w:val="nowrap"/>
          <w:rFonts w:ascii="Arial" w:eastAsia="Calibri" w:hAnsi="Arial" w:cs="Arial"/>
          <w:bCs/>
        </w:rPr>
        <w:t>27834425</w:t>
      </w:r>
    </w:p>
    <w:p w14:paraId="6A3928FA" w14:textId="77777777" w:rsidR="00655C59" w:rsidRPr="00655C59" w:rsidRDefault="00655C59" w:rsidP="00655C59">
      <w:pPr>
        <w:rPr>
          <w:rFonts w:ascii="Arial" w:hAnsi="Arial" w:cs="Arial"/>
        </w:rPr>
      </w:pPr>
      <w:r w:rsidRPr="00655C59">
        <w:rPr>
          <w:rFonts w:ascii="Arial" w:hAnsi="Arial" w:cs="Arial"/>
        </w:rPr>
        <w:t xml:space="preserve">DIČ: </w:t>
      </w:r>
      <w:r w:rsidRPr="00655C59">
        <w:rPr>
          <w:rFonts w:ascii="Arial" w:hAnsi="Arial" w:cs="Arial"/>
        </w:rPr>
        <w:tab/>
      </w:r>
      <w:r w:rsidRPr="00655C59">
        <w:rPr>
          <w:rFonts w:ascii="Arial" w:hAnsi="Arial" w:cs="Arial"/>
        </w:rPr>
        <w:tab/>
      </w:r>
      <w:r w:rsidRPr="00655C59">
        <w:rPr>
          <w:rFonts w:ascii="Arial" w:hAnsi="Arial" w:cs="Arial"/>
        </w:rPr>
        <w:tab/>
      </w:r>
      <w:r w:rsidRPr="00655C59">
        <w:rPr>
          <w:rFonts w:ascii="Arial" w:hAnsi="Arial" w:cs="Arial"/>
        </w:rPr>
        <w:tab/>
        <w:t>CZ</w:t>
      </w:r>
      <w:r w:rsidRPr="00655C59">
        <w:rPr>
          <w:rFonts w:ascii="Arial" w:eastAsia="Calibri" w:hAnsi="Arial" w:cs="Arial"/>
          <w:b/>
          <w:bCs/>
        </w:rPr>
        <w:t xml:space="preserve"> </w:t>
      </w:r>
      <w:r w:rsidRPr="00655C59">
        <w:rPr>
          <w:rStyle w:val="nowrap"/>
          <w:rFonts w:ascii="Arial" w:eastAsia="Calibri" w:hAnsi="Arial" w:cs="Arial"/>
          <w:bCs/>
        </w:rPr>
        <w:t>27834425</w:t>
      </w:r>
    </w:p>
    <w:p w14:paraId="2DE5EBD8" w14:textId="682FD24F" w:rsidR="00655C59" w:rsidRPr="00655C59" w:rsidRDefault="00655C59" w:rsidP="00655C59">
      <w:pPr>
        <w:spacing w:before="60"/>
        <w:ind w:left="2835" w:hanging="2835"/>
        <w:rPr>
          <w:rFonts w:ascii="Arial" w:hAnsi="Arial" w:cs="Arial"/>
        </w:rPr>
      </w:pPr>
      <w:r w:rsidRPr="00655C59">
        <w:rPr>
          <w:rFonts w:ascii="Arial" w:hAnsi="Arial" w:cs="Arial"/>
        </w:rPr>
        <w:t>Zastoupen(a/o):</w:t>
      </w:r>
      <w:r w:rsidRPr="00655C59">
        <w:rPr>
          <w:rFonts w:ascii="Arial" w:hAnsi="Arial" w:cs="Arial"/>
        </w:rPr>
        <w:tab/>
      </w:r>
      <w:r w:rsidR="001547D9">
        <w:rPr>
          <w:rFonts w:ascii="Arial" w:hAnsi="Arial" w:cs="Arial"/>
        </w:rPr>
        <w:t>xxxxxxxxxxxxxxxxxxxxxxxxxxxx</w:t>
      </w:r>
      <w:r w:rsidRPr="00655C59">
        <w:rPr>
          <w:rFonts w:ascii="Arial" w:hAnsi="Arial" w:cs="Arial"/>
        </w:rPr>
        <w:t>, jednatelem společnosti</w:t>
      </w:r>
    </w:p>
    <w:p w14:paraId="68957BF5" w14:textId="77777777" w:rsidR="00655C59" w:rsidRPr="00655C59" w:rsidRDefault="00655C59" w:rsidP="00655C59">
      <w:pPr>
        <w:spacing w:before="60"/>
        <w:ind w:left="2835" w:hanging="2835"/>
        <w:jc w:val="both"/>
        <w:rPr>
          <w:rFonts w:ascii="Arial" w:hAnsi="Arial" w:cs="Arial"/>
        </w:rPr>
      </w:pPr>
      <w:r w:rsidRPr="00655C59">
        <w:rPr>
          <w:rFonts w:ascii="Arial" w:hAnsi="Arial" w:cs="Arial"/>
          <w:bCs/>
        </w:rPr>
        <w:t>Spisová značka:</w:t>
      </w:r>
      <w:r w:rsidRPr="00655C59">
        <w:rPr>
          <w:rFonts w:ascii="Arial" w:hAnsi="Arial" w:cs="Arial"/>
        </w:rPr>
        <w:t xml:space="preserve"> </w:t>
      </w:r>
      <w:r w:rsidRPr="00655C59">
        <w:rPr>
          <w:rFonts w:ascii="Arial" w:hAnsi="Arial" w:cs="Arial"/>
        </w:rPr>
        <w:tab/>
        <w:t>C 30875 vedená u Krajského soudu v Ostravě</w:t>
      </w:r>
      <w:r w:rsidRPr="00655C59">
        <w:rPr>
          <w:rFonts w:ascii="Arial" w:hAnsi="Arial" w:cs="Arial"/>
        </w:rPr>
        <w:tab/>
      </w:r>
    </w:p>
    <w:p w14:paraId="49C15293" w14:textId="77777777" w:rsidR="00655C59" w:rsidRPr="00655C59" w:rsidRDefault="00655C59" w:rsidP="00655C59">
      <w:pPr>
        <w:spacing w:before="60"/>
        <w:rPr>
          <w:rFonts w:ascii="Arial" w:hAnsi="Arial" w:cs="Arial"/>
        </w:rPr>
      </w:pPr>
      <w:r w:rsidRPr="00655C59">
        <w:rPr>
          <w:rFonts w:ascii="Arial" w:hAnsi="Arial" w:cs="Arial"/>
        </w:rPr>
        <w:t>Bankovní spojení:</w:t>
      </w:r>
      <w:r w:rsidRPr="00655C59">
        <w:rPr>
          <w:rFonts w:ascii="Arial" w:hAnsi="Arial" w:cs="Arial"/>
        </w:rPr>
        <w:tab/>
      </w:r>
      <w:r w:rsidRPr="00655C59">
        <w:rPr>
          <w:rFonts w:ascii="Arial" w:hAnsi="Arial" w:cs="Arial"/>
        </w:rPr>
        <w:tab/>
        <w:t>ČSOB,a.s., č.ú.: 269758711/0300</w:t>
      </w:r>
    </w:p>
    <w:p w14:paraId="1889B2D0" w14:textId="77777777" w:rsidR="00655C59" w:rsidRPr="00655C59" w:rsidRDefault="00655C59" w:rsidP="00655C59">
      <w:pPr>
        <w:spacing w:before="60"/>
        <w:rPr>
          <w:rFonts w:ascii="Arial" w:hAnsi="Arial" w:cs="Arial"/>
        </w:rPr>
      </w:pPr>
      <w:r w:rsidRPr="00655C59">
        <w:rPr>
          <w:rFonts w:ascii="Arial" w:hAnsi="Arial" w:cs="Arial"/>
        </w:rPr>
        <w:t>E-mail:</w:t>
      </w:r>
      <w:r w:rsidRPr="00655C59">
        <w:rPr>
          <w:rFonts w:ascii="Arial" w:hAnsi="Arial" w:cs="Arial"/>
        </w:rPr>
        <w:tab/>
      </w:r>
      <w:r w:rsidRPr="00655C59">
        <w:rPr>
          <w:rFonts w:ascii="Arial" w:hAnsi="Arial" w:cs="Arial"/>
        </w:rPr>
        <w:tab/>
      </w:r>
      <w:r w:rsidRPr="00655C59">
        <w:rPr>
          <w:rFonts w:ascii="Arial" w:hAnsi="Arial" w:cs="Arial"/>
        </w:rPr>
        <w:tab/>
        <w:t>info@manlomka.cz</w:t>
      </w:r>
    </w:p>
    <w:p w14:paraId="759D8E21" w14:textId="76823897" w:rsidR="00655C59" w:rsidRPr="00655C59" w:rsidRDefault="00655C59" w:rsidP="00655C59">
      <w:pPr>
        <w:tabs>
          <w:tab w:val="left" w:pos="2835"/>
        </w:tabs>
        <w:rPr>
          <w:rFonts w:ascii="Arial" w:hAnsi="Arial" w:cs="Arial"/>
        </w:rPr>
      </w:pPr>
      <w:r w:rsidRPr="00655C59">
        <w:rPr>
          <w:rFonts w:ascii="Arial" w:hAnsi="Arial" w:cs="Arial"/>
        </w:rPr>
        <w:t>Telefon:</w:t>
      </w:r>
      <w:r w:rsidRPr="00655C59">
        <w:rPr>
          <w:rFonts w:ascii="Arial" w:hAnsi="Arial" w:cs="Arial"/>
        </w:rPr>
        <w:tab/>
      </w:r>
      <w:r w:rsidR="001547D9">
        <w:rPr>
          <w:rFonts w:ascii="Arial" w:hAnsi="Arial" w:cs="Arial"/>
        </w:rPr>
        <w:t>xxxxxxxxxxxxxxxxxxxxxxxxxxxxx</w:t>
      </w:r>
      <w:r w:rsidRPr="00655C59">
        <w:rPr>
          <w:rFonts w:ascii="Arial" w:hAnsi="Arial" w:cs="Arial"/>
        </w:rPr>
        <w:tab/>
      </w:r>
    </w:p>
    <w:p w14:paraId="38628D83" w14:textId="77777777" w:rsidR="00655C59" w:rsidRPr="00655C59" w:rsidRDefault="00655C59" w:rsidP="00655C59">
      <w:pPr>
        <w:spacing w:before="120"/>
        <w:rPr>
          <w:rFonts w:ascii="Arial" w:hAnsi="Arial" w:cs="Arial"/>
          <w:lang w:eastAsia="ar-SA"/>
        </w:rPr>
      </w:pPr>
      <w:r w:rsidRPr="00655C59">
        <w:rPr>
          <w:rFonts w:ascii="Arial" w:hAnsi="Arial" w:cs="Arial"/>
          <w:lang w:eastAsia="ar-SA"/>
        </w:rPr>
        <w:t>(dále jen „</w:t>
      </w:r>
      <w:r w:rsidRPr="00655C59">
        <w:rPr>
          <w:rFonts w:ascii="Arial" w:hAnsi="Arial" w:cs="Arial"/>
          <w:b/>
          <w:lang w:eastAsia="ar-SA"/>
        </w:rPr>
        <w:t>Dodavatel</w:t>
      </w:r>
      <w:r w:rsidRPr="00655C59">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E143279" w14:textId="6C6311F9" w:rsidR="00825DCE" w:rsidRDefault="00825DCE" w:rsidP="00825DCE">
      <w:pPr>
        <w:spacing w:line="276" w:lineRule="auto"/>
        <w:rPr>
          <w:rFonts w:ascii="Arial" w:hAnsi="Arial" w:cs="Arial"/>
          <w:lang w:eastAsia="ar-SA"/>
        </w:rPr>
      </w:pPr>
      <w:r>
        <w:rPr>
          <w:rFonts w:ascii="Arial" w:hAnsi="Arial" w:cs="Arial"/>
          <w:lang w:eastAsia="ar-SA"/>
        </w:rPr>
        <w:t>oba společně dále jen „smluvní strany“</w:t>
      </w:r>
    </w:p>
    <w:p w14:paraId="2FB57EA2" w14:textId="3EC1A766" w:rsidR="00655C59" w:rsidRDefault="00655C59" w:rsidP="00825DCE">
      <w:pPr>
        <w:spacing w:line="276" w:lineRule="auto"/>
        <w:rPr>
          <w:rFonts w:ascii="Arial" w:hAnsi="Arial" w:cs="Arial"/>
          <w:lang w:eastAsia="ar-SA"/>
        </w:rPr>
      </w:pPr>
    </w:p>
    <w:p w14:paraId="263FD996" w14:textId="56493C55" w:rsidR="00655C59" w:rsidRDefault="00655C59" w:rsidP="00825DCE">
      <w:pPr>
        <w:spacing w:line="276" w:lineRule="auto"/>
        <w:rPr>
          <w:rFonts w:ascii="Arial" w:hAnsi="Arial" w:cs="Arial"/>
          <w:lang w:eastAsia="ar-SA"/>
        </w:rPr>
      </w:pPr>
    </w:p>
    <w:p w14:paraId="529C7EBE" w14:textId="08791198" w:rsidR="00CA51EB" w:rsidRDefault="00CA51EB">
      <w:pPr>
        <w:overflowPunct/>
        <w:autoSpaceDE/>
        <w:autoSpaceDN/>
        <w:adjustRightInd/>
        <w:spacing w:after="200" w:line="276" w:lineRule="auto"/>
        <w:rPr>
          <w:rFonts w:ascii="Arial" w:hAnsi="Arial" w:cs="Arial"/>
          <w:sz w:val="22"/>
        </w:rPr>
      </w:pPr>
      <w:r>
        <w:rPr>
          <w:rFonts w:ascii="Arial" w:hAnsi="Arial" w:cs="Arial"/>
          <w:sz w:val="22"/>
        </w:rPr>
        <w:br w:type="page"/>
      </w:r>
    </w:p>
    <w:p w14:paraId="27A49D35" w14:textId="77777777" w:rsidR="00655C59" w:rsidRDefault="00655C59" w:rsidP="00825DCE">
      <w:pPr>
        <w:spacing w:line="276" w:lineRule="auto"/>
        <w:rPr>
          <w:rFonts w:ascii="Arial" w:hAnsi="Arial" w:cs="Arial"/>
          <w:sz w:val="22"/>
        </w:rPr>
      </w:pPr>
    </w:p>
    <w:p w14:paraId="37E10CB2" w14:textId="77777777" w:rsidR="00C92E95" w:rsidRDefault="00C92E95" w:rsidP="00C92E95">
      <w:pPr>
        <w:spacing w:after="120" w:line="288" w:lineRule="auto"/>
        <w:jc w:val="center"/>
        <w:rPr>
          <w:rFonts w:ascii="Arial" w:hAnsi="Arial" w:cs="Arial"/>
          <w:b/>
          <w:caps/>
          <w:szCs w:val="24"/>
        </w:rPr>
      </w:pPr>
      <w:r>
        <w:rPr>
          <w:rFonts w:ascii="Arial" w:hAnsi="Arial" w:cs="Arial"/>
          <w:b/>
          <w:caps/>
          <w:szCs w:val="24"/>
        </w:rPr>
        <w:t>Preambule</w:t>
      </w:r>
    </w:p>
    <w:p w14:paraId="4FB0E01B" w14:textId="06CE8CE5" w:rsidR="00C92E95" w:rsidRDefault="00C92E95"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00F10651" w:rsidRPr="00F10651">
        <w:rPr>
          <w:rFonts w:ascii="Arial" w:hAnsi="Arial" w:cs="Arial"/>
          <w:b/>
          <w:bCs/>
        </w:rPr>
        <w:t>Centrální nákup výpočetní techniky s</w:t>
      </w:r>
      <w:r w:rsidR="00177B7D">
        <w:rPr>
          <w:rFonts w:ascii="Arial" w:hAnsi="Arial" w:cs="Arial"/>
          <w:b/>
          <w:bCs/>
        </w:rPr>
        <w:t> </w:t>
      </w:r>
      <w:r w:rsidR="00F10651" w:rsidRPr="00F10651">
        <w:rPr>
          <w:rFonts w:ascii="Arial" w:hAnsi="Arial" w:cs="Arial"/>
          <w:b/>
          <w:bCs/>
        </w:rPr>
        <w:t xml:space="preserve">požadavkem na poskytování náhradního plnění </w:t>
      </w:r>
      <w:r w:rsidR="00011BA7">
        <w:rPr>
          <w:rFonts w:ascii="Arial" w:hAnsi="Arial" w:cs="Arial"/>
          <w:b/>
          <w:bCs/>
        </w:rPr>
        <w:t>2018</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655C59">
        <w:rPr>
          <w:rFonts w:ascii="Arial" w:hAnsi="Arial" w:cs="Arial"/>
          <w:szCs w:val="24"/>
        </w:rPr>
        <w:t>25. 5. 2018</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5E74BEF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55264266"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Objednatelům potvrzení.</w:t>
      </w:r>
      <w:r w:rsidR="00096430" w:rsidRPr="00876792">
        <w:rPr>
          <w:rFonts w:ascii="Arial" w:hAnsi="Arial" w:cs="Arial"/>
          <w:szCs w:val="24"/>
        </w:rPr>
        <w:t xml:space="preserve"> </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325A056D" w14:textId="698E3F90" w:rsidR="00011BA7" w:rsidRDefault="00011BA7" w:rsidP="00011BA7">
      <w:pPr>
        <w:pStyle w:val="IR"/>
        <w:spacing w:before="0" w:line="276" w:lineRule="auto"/>
        <w:textAlignment w:val="baseline"/>
        <w:rPr>
          <w:rFonts w:ascii="Arial" w:hAnsi="Arial" w:cs="Arial"/>
          <w:i/>
          <w:color w:val="FF0000"/>
          <w:szCs w:val="24"/>
        </w:rPr>
      </w:pPr>
      <w:r w:rsidRPr="00754706">
        <w:rPr>
          <w:rFonts w:ascii="Arial" w:hAnsi="Arial" w:cs="Arial"/>
          <w:i/>
          <w:color w:val="FF0000"/>
          <w:szCs w:val="24"/>
        </w:rPr>
        <w:t>Varianta</w:t>
      </w:r>
      <w:r w:rsidR="00177B7D">
        <w:rPr>
          <w:rFonts w:ascii="Arial" w:hAnsi="Arial" w:cs="Arial"/>
          <w:i/>
          <w:color w:val="FF0000"/>
          <w:szCs w:val="24"/>
        </w:rPr>
        <w:t>,</w:t>
      </w:r>
      <w:r w:rsidRPr="00754706">
        <w:rPr>
          <w:rFonts w:ascii="Arial" w:hAnsi="Arial" w:cs="Arial"/>
          <w:i/>
          <w:color w:val="FF0000"/>
          <w:szCs w:val="24"/>
        </w:rPr>
        <w:t xml:space="preserve"> kdy </w:t>
      </w:r>
      <w:r>
        <w:rPr>
          <w:rFonts w:ascii="Arial" w:hAnsi="Arial" w:cs="Arial"/>
          <w:i/>
          <w:color w:val="FF0000"/>
          <w:szCs w:val="24"/>
        </w:rPr>
        <w:t>plnění ze smlouvy bude kofinancováno z prostředků EU:</w:t>
      </w:r>
    </w:p>
    <w:p w14:paraId="428EF1E7" w14:textId="77777777" w:rsidR="00011BA7" w:rsidRPr="00754706" w:rsidRDefault="00011BA7" w:rsidP="00011BA7">
      <w:pPr>
        <w:pStyle w:val="IR"/>
        <w:spacing w:before="0" w:line="276" w:lineRule="auto"/>
        <w:textAlignment w:val="baseline"/>
        <w:rPr>
          <w:rFonts w:ascii="Arial" w:hAnsi="Arial" w:cs="Arial"/>
          <w:i/>
          <w:color w:val="FF0000"/>
          <w:szCs w:val="24"/>
        </w:rPr>
      </w:pPr>
    </w:p>
    <w:p w14:paraId="00E2F374" w14:textId="77777777" w:rsidR="00FD4293" w:rsidRPr="00744C57" w:rsidRDefault="00FD4293" w:rsidP="00744C57">
      <w:pPr>
        <w:pStyle w:val="Odstavecseseznamem"/>
        <w:numPr>
          <w:ilvl w:val="1"/>
          <w:numId w:val="2"/>
        </w:numPr>
        <w:spacing w:line="276" w:lineRule="auto"/>
        <w:ind w:left="567" w:hanging="567"/>
        <w:jc w:val="both"/>
        <w:rPr>
          <w:rFonts w:ascii="Arial" w:hAnsi="Arial" w:cs="Arial"/>
          <w:i/>
          <w:color w:val="FF0000"/>
          <w:szCs w:val="24"/>
        </w:rPr>
      </w:pPr>
      <w:r w:rsidRPr="00744C57">
        <w:rPr>
          <w:rFonts w:ascii="Arial" w:hAnsi="Arial" w:cs="Arial"/>
          <w:i/>
          <w:color w:val="FF0000"/>
          <w:szCs w:val="24"/>
        </w:rPr>
        <w:t>Dodavatel je povinen uchovávat veškeré doklady, které souvisí s realizací projektu a jeho financováním po dobu 10 let od proplacení závěrečné platby příjemci projektu (………………), tj. odepsání z účtu ………… – poskytovatele dotace – (finančního ukončení projektu), nejméně však do 31.</w:t>
      </w:r>
      <w:r w:rsidR="00740BC8" w:rsidRPr="00744C57">
        <w:rPr>
          <w:rFonts w:ascii="Arial" w:hAnsi="Arial" w:cs="Arial"/>
          <w:i/>
          <w:color w:val="FF0000"/>
          <w:szCs w:val="24"/>
        </w:rPr>
        <w:t> </w:t>
      </w:r>
      <w:r w:rsidRPr="00744C57">
        <w:rPr>
          <w:rFonts w:ascii="Arial" w:hAnsi="Arial" w:cs="Arial"/>
          <w:i/>
          <w:color w:val="FF0000"/>
          <w:szCs w:val="24"/>
        </w:rPr>
        <w:t>12.</w:t>
      </w:r>
      <w:r w:rsidR="00740BC8" w:rsidRPr="00744C57">
        <w:rPr>
          <w:rFonts w:ascii="Arial" w:hAnsi="Arial" w:cs="Arial"/>
          <w:i/>
          <w:color w:val="FF0000"/>
          <w:szCs w:val="24"/>
        </w:rPr>
        <w:t> </w:t>
      </w:r>
      <w:r w:rsidRPr="00744C57">
        <w:rPr>
          <w:rFonts w:ascii="Arial" w:hAnsi="Arial" w:cs="Arial"/>
          <w:i/>
          <w:color w:val="FF0000"/>
          <w:szCs w:val="24"/>
        </w:rPr>
        <w:t>2028:</w:t>
      </w:r>
    </w:p>
    <w:p w14:paraId="1DA25606" w14:textId="753FC2C9" w:rsidR="00FD4293" w:rsidRPr="00744C57" w:rsidRDefault="00FD4293" w:rsidP="00FD4293">
      <w:pPr>
        <w:pStyle w:val="Odstavecseseznamem"/>
        <w:numPr>
          <w:ilvl w:val="0"/>
          <w:numId w:val="7"/>
        </w:numPr>
        <w:spacing w:line="276" w:lineRule="auto"/>
        <w:ind w:left="1134" w:hanging="283"/>
        <w:jc w:val="both"/>
        <w:rPr>
          <w:rFonts w:ascii="Arial" w:hAnsi="Arial" w:cs="Arial"/>
          <w:i/>
          <w:color w:val="FF0000"/>
          <w:szCs w:val="24"/>
        </w:rPr>
      </w:pPr>
      <w:r w:rsidRPr="00744C57">
        <w:rPr>
          <w:rFonts w:ascii="Arial" w:hAnsi="Arial" w:cs="Arial"/>
          <w:i/>
          <w:color w:val="FF0000"/>
          <w:szCs w:val="24"/>
        </w:rPr>
        <w:t>uchovat dokumentaci projektu, veškeré originály účetních dokladů a</w:t>
      </w:r>
      <w:r w:rsidR="00177B7D">
        <w:rPr>
          <w:rFonts w:ascii="Arial" w:hAnsi="Arial" w:cs="Arial"/>
          <w:i/>
          <w:color w:val="FF0000"/>
          <w:szCs w:val="24"/>
        </w:rPr>
        <w:t> </w:t>
      </w:r>
      <w:r w:rsidRPr="00744C57">
        <w:rPr>
          <w:rFonts w:ascii="Arial" w:hAnsi="Arial" w:cs="Arial"/>
          <w:i/>
          <w:color w:val="FF0000"/>
          <w:szCs w:val="24"/>
        </w:rPr>
        <w:t>originály projektové dokumentace a dalších dokumentů souvisejících s</w:t>
      </w:r>
      <w:r w:rsidR="00177B7D">
        <w:rPr>
          <w:rFonts w:ascii="Arial" w:hAnsi="Arial" w:cs="Arial"/>
          <w:i/>
          <w:color w:val="FF0000"/>
          <w:szCs w:val="24"/>
        </w:rPr>
        <w:t> </w:t>
      </w:r>
      <w:r w:rsidRPr="00744C57">
        <w:rPr>
          <w:rFonts w:ascii="Arial" w:hAnsi="Arial" w:cs="Arial"/>
          <w:i/>
          <w:color w:val="FF0000"/>
          <w:szCs w:val="24"/>
        </w:rPr>
        <w:t>realizací projektu. Doklady budou uchovány způsobem uvedeným v</w:t>
      </w:r>
      <w:r w:rsidR="00177B7D">
        <w:rPr>
          <w:rFonts w:ascii="Arial" w:hAnsi="Arial" w:cs="Arial"/>
          <w:i/>
          <w:color w:val="FF0000"/>
          <w:szCs w:val="24"/>
        </w:rPr>
        <w:t> </w:t>
      </w:r>
      <w:r w:rsidRPr="00744C57">
        <w:rPr>
          <w:rFonts w:ascii="Arial" w:hAnsi="Arial" w:cs="Arial"/>
          <w:i/>
          <w:color w:val="FF0000"/>
          <w:szCs w:val="24"/>
        </w:rPr>
        <w:t>zákoně č. 563/1991 Sb., o účetnictví, ve znění pozdějších předpisů, nebo v zákoně č. 586/1992 Sb., o dan</w:t>
      </w:r>
      <w:r w:rsidR="00177B7D">
        <w:rPr>
          <w:rFonts w:ascii="Arial" w:hAnsi="Arial" w:cs="Arial"/>
          <w:i/>
          <w:color w:val="FF0000"/>
          <w:szCs w:val="24"/>
        </w:rPr>
        <w:t>ích</w:t>
      </w:r>
      <w:r w:rsidRPr="00744C57">
        <w:rPr>
          <w:rFonts w:ascii="Arial" w:hAnsi="Arial" w:cs="Arial"/>
          <w:i/>
          <w:color w:val="FF0000"/>
          <w:szCs w:val="24"/>
        </w:rPr>
        <w:t xml:space="preserve"> z příjm</w:t>
      </w:r>
      <w:r w:rsidR="00177B7D">
        <w:rPr>
          <w:rFonts w:ascii="Arial" w:hAnsi="Arial" w:cs="Arial"/>
          <w:i/>
          <w:color w:val="FF0000"/>
          <w:szCs w:val="24"/>
        </w:rPr>
        <w:t>ů</w:t>
      </w:r>
      <w:r w:rsidRPr="00744C57">
        <w:rPr>
          <w:rFonts w:ascii="Arial" w:hAnsi="Arial" w:cs="Arial"/>
          <w:i/>
          <w:color w:val="FF0000"/>
          <w:szCs w:val="24"/>
        </w:rPr>
        <w:t>, ve znění pozdějších předpisů, ve</w:t>
      </w:r>
      <w:r w:rsidR="00177B7D">
        <w:rPr>
          <w:rFonts w:ascii="Arial" w:hAnsi="Arial" w:cs="Arial"/>
          <w:i/>
          <w:color w:val="FF0000"/>
          <w:szCs w:val="24"/>
        </w:rPr>
        <w:t> </w:t>
      </w:r>
      <w:r w:rsidRPr="00744C57">
        <w:rPr>
          <w:rFonts w:ascii="Arial" w:hAnsi="Arial" w:cs="Arial"/>
          <w:i/>
          <w:color w:val="FF0000"/>
          <w:szCs w:val="24"/>
        </w:rPr>
        <w:t>smyslu ustanovení § 7b pro daňovou evidenci. V případě, že legislativa ČR stanovuje lhůtu delší, platí tato stanovená lhůta.</w:t>
      </w:r>
    </w:p>
    <w:p w14:paraId="77CAF673" w14:textId="5377AD63" w:rsidR="00FD4293" w:rsidRPr="00744C57" w:rsidRDefault="00FD4293" w:rsidP="00740BC8">
      <w:pPr>
        <w:pStyle w:val="Odstavecseseznamem"/>
        <w:numPr>
          <w:ilvl w:val="0"/>
          <w:numId w:val="7"/>
        </w:numPr>
        <w:spacing w:line="276" w:lineRule="auto"/>
        <w:ind w:left="1134" w:hanging="283"/>
        <w:jc w:val="both"/>
        <w:rPr>
          <w:rFonts w:ascii="Arial" w:hAnsi="Arial" w:cs="Arial"/>
          <w:i/>
          <w:color w:val="FF0000"/>
          <w:szCs w:val="24"/>
        </w:rPr>
      </w:pPr>
      <w:r w:rsidRPr="00744C57">
        <w:rPr>
          <w:rFonts w:ascii="Arial" w:hAnsi="Arial" w:cs="Arial"/>
          <w:i/>
          <w:color w:val="FF0000"/>
          <w:szCs w:val="24"/>
        </w:rPr>
        <w:t>umožnit poskytovateli dotace (</w:t>
      </w:r>
      <w:r w:rsidR="00740BC8" w:rsidRPr="00744C57">
        <w:rPr>
          <w:rFonts w:ascii="Arial" w:hAnsi="Arial" w:cs="Arial"/>
          <w:i/>
          <w:color w:val="FF0000"/>
          <w:szCs w:val="24"/>
        </w:rPr>
        <w:t>………………….</w:t>
      </w:r>
      <w:r w:rsidRPr="00744C57">
        <w:rPr>
          <w:rFonts w:ascii="Arial" w:hAnsi="Arial" w:cs="Arial"/>
          <w:i/>
          <w:color w:val="FF0000"/>
          <w:szCs w:val="24"/>
        </w:rPr>
        <w:t>) nebo jím pověřeným osobám provedení kontroly účetní (daňové) evidence, použití veřejných finančních prostředků a fyzické realizace projektu, zejména ve smyslu zákona č. 320/2001 Sb., o finanční kontrole, ve znění pozdějších předpisů, mj. umožnit vstup do svých objektů a na své pozemky nebo objekty a</w:t>
      </w:r>
      <w:r w:rsidR="00177B7D">
        <w:rPr>
          <w:rFonts w:ascii="Arial" w:hAnsi="Arial" w:cs="Arial"/>
          <w:i/>
          <w:color w:val="FF0000"/>
          <w:szCs w:val="24"/>
        </w:rPr>
        <w:t> </w:t>
      </w:r>
      <w:r w:rsidRPr="00744C57">
        <w:rPr>
          <w:rFonts w:ascii="Arial" w:hAnsi="Arial" w:cs="Arial"/>
          <w:i/>
          <w:color w:val="FF0000"/>
          <w:szCs w:val="24"/>
        </w:rPr>
        <w:t>pozemky, které využívá ke své činnosti. Tímto ujednáním nejsou dotčena ani omezena práva ostatních kontrolních orgánů státní správy a</w:t>
      </w:r>
      <w:r w:rsidR="00177B7D">
        <w:rPr>
          <w:rFonts w:ascii="Arial" w:hAnsi="Arial" w:cs="Arial"/>
          <w:i/>
          <w:color w:val="FF0000"/>
          <w:szCs w:val="24"/>
        </w:rPr>
        <w:t> </w:t>
      </w:r>
      <w:r w:rsidRPr="00744C57">
        <w:rPr>
          <w:rFonts w:ascii="Arial" w:hAnsi="Arial" w:cs="Arial"/>
          <w:i/>
          <w:color w:val="FF0000"/>
          <w:szCs w:val="24"/>
        </w:rPr>
        <w:t xml:space="preserve">samosprávy ČR a orgánů EU (např. NKÚ, Evropská komise, OLAF, Ministerstvo financí, Evropský účetní dvůr, Auditní orgán, Územní finanční </w:t>
      </w:r>
      <w:r w:rsidRPr="00744C57">
        <w:rPr>
          <w:rFonts w:ascii="Arial" w:hAnsi="Arial" w:cs="Arial"/>
          <w:i/>
          <w:color w:val="FF0000"/>
          <w:szCs w:val="24"/>
        </w:rPr>
        <w:lastRenderedPageBreak/>
        <w:t>orgán, Platební a certifikační orgán, popřípadě jimi určených zmocněnců a</w:t>
      </w:r>
      <w:r w:rsidR="00177B7D">
        <w:rPr>
          <w:rFonts w:ascii="Arial" w:hAnsi="Arial" w:cs="Arial"/>
          <w:i/>
          <w:color w:val="FF0000"/>
          <w:szCs w:val="24"/>
        </w:rPr>
        <w:t> </w:t>
      </w:r>
      <w:r w:rsidRPr="00744C57">
        <w:rPr>
          <w:rFonts w:ascii="Arial" w:hAnsi="Arial" w:cs="Arial"/>
          <w:i/>
          <w:color w:val="FF0000"/>
          <w:szCs w:val="24"/>
        </w:rPr>
        <w:t>dalších kontrolních orgánů dle předpisů ČR a ES),</w:t>
      </w:r>
    </w:p>
    <w:p w14:paraId="405D900D" w14:textId="606C451A" w:rsidR="00FD4293" w:rsidRPr="00744C57" w:rsidRDefault="00FD4293" w:rsidP="00740BC8">
      <w:pPr>
        <w:pStyle w:val="Odstavecseseznamem"/>
        <w:numPr>
          <w:ilvl w:val="0"/>
          <w:numId w:val="7"/>
        </w:numPr>
        <w:spacing w:line="276" w:lineRule="auto"/>
        <w:ind w:left="1134" w:hanging="283"/>
        <w:jc w:val="both"/>
        <w:rPr>
          <w:rFonts w:ascii="Arial" w:hAnsi="Arial" w:cs="Arial"/>
          <w:i/>
          <w:color w:val="FF0000"/>
          <w:szCs w:val="24"/>
        </w:rPr>
      </w:pPr>
      <w:r w:rsidRPr="00744C57">
        <w:rPr>
          <w:rFonts w:ascii="Arial" w:hAnsi="Arial" w:cs="Arial"/>
          <w:i/>
          <w:color w:val="FF0000"/>
          <w:szCs w:val="24"/>
        </w:rPr>
        <w:t>poskytnout potřebnou součinnost poskyt</w:t>
      </w:r>
      <w:r w:rsidR="00740BC8" w:rsidRPr="00744C57">
        <w:rPr>
          <w:rFonts w:ascii="Arial" w:hAnsi="Arial" w:cs="Arial"/>
          <w:i/>
          <w:color w:val="FF0000"/>
          <w:szCs w:val="24"/>
        </w:rPr>
        <w:t xml:space="preserve">ovateli dotace </w:t>
      </w:r>
      <w:r w:rsidRPr="00744C57">
        <w:rPr>
          <w:rFonts w:ascii="Arial" w:hAnsi="Arial" w:cs="Arial"/>
          <w:i/>
          <w:color w:val="FF0000"/>
          <w:szCs w:val="24"/>
        </w:rPr>
        <w:t>nebo jím pověřeným osobám při kontrolách, auditech nebo monitorování řešení a realizace projektu, účetní doklady, vysvětlující informace a umožnit prohlídku na</w:t>
      </w:r>
      <w:r w:rsidR="00177B7D">
        <w:rPr>
          <w:rFonts w:ascii="Arial" w:hAnsi="Arial" w:cs="Arial"/>
          <w:i/>
          <w:color w:val="FF0000"/>
          <w:szCs w:val="24"/>
        </w:rPr>
        <w:t> </w:t>
      </w:r>
      <w:r w:rsidRPr="00744C57">
        <w:rPr>
          <w:rFonts w:ascii="Arial" w:hAnsi="Arial" w:cs="Arial"/>
          <w:i/>
          <w:color w:val="FF0000"/>
          <w:szCs w:val="24"/>
        </w:rPr>
        <w:t>místě a přístup ke všem movitým a nemovitým věcem souvisejících s</w:t>
      </w:r>
      <w:r w:rsidR="00177B7D">
        <w:rPr>
          <w:rFonts w:ascii="Arial" w:hAnsi="Arial" w:cs="Arial"/>
          <w:i/>
          <w:color w:val="FF0000"/>
          <w:szCs w:val="24"/>
        </w:rPr>
        <w:t> </w:t>
      </w:r>
      <w:r w:rsidRPr="00744C57">
        <w:rPr>
          <w:rFonts w:ascii="Arial" w:hAnsi="Arial" w:cs="Arial"/>
          <w:i/>
          <w:color w:val="FF0000"/>
          <w:szCs w:val="24"/>
        </w:rPr>
        <w:t xml:space="preserve">realizací projektu, </w:t>
      </w:r>
    </w:p>
    <w:p w14:paraId="606C251A" w14:textId="77777777" w:rsidR="00FD4293" w:rsidRPr="00744C57" w:rsidRDefault="00FD4293" w:rsidP="00740BC8">
      <w:pPr>
        <w:pStyle w:val="Odstavecseseznamem"/>
        <w:numPr>
          <w:ilvl w:val="0"/>
          <w:numId w:val="7"/>
        </w:numPr>
        <w:spacing w:line="276" w:lineRule="auto"/>
        <w:ind w:left="1134" w:hanging="283"/>
        <w:jc w:val="both"/>
        <w:rPr>
          <w:rFonts w:ascii="Arial" w:hAnsi="Arial" w:cs="Arial"/>
          <w:i/>
          <w:color w:val="FF0000"/>
          <w:szCs w:val="24"/>
        </w:rPr>
      </w:pPr>
      <w:r w:rsidRPr="00744C57">
        <w:rPr>
          <w:rFonts w:ascii="Arial" w:hAnsi="Arial" w:cs="Arial"/>
          <w:i/>
          <w:color w:val="FF0000"/>
          <w:szCs w:val="24"/>
        </w:rPr>
        <w:t>umožnit na výzvu poskytovatele</w:t>
      </w:r>
      <w:r w:rsidR="00740BC8" w:rsidRPr="00744C57">
        <w:rPr>
          <w:rFonts w:ascii="Arial" w:hAnsi="Arial" w:cs="Arial"/>
          <w:i/>
          <w:color w:val="FF0000"/>
          <w:szCs w:val="24"/>
        </w:rPr>
        <w:t xml:space="preserve"> dotace</w:t>
      </w:r>
      <w:r w:rsidRPr="00744C57">
        <w:rPr>
          <w:rFonts w:ascii="Arial" w:hAnsi="Arial" w:cs="Arial"/>
          <w:i/>
          <w:color w:val="FF0000"/>
          <w:szCs w:val="24"/>
        </w:rPr>
        <w:t xml:space="preserve"> kontrolu dokumentace a průběhu zadávání zakázek a poskytnout na výzvu poskytovatele dotace relevantní informace o způsobu zadání zakázky a výběru nejvhodnější nabídky, </w:t>
      </w:r>
    </w:p>
    <w:p w14:paraId="2FD8433E" w14:textId="71A1ED52" w:rsidR="00FD4293" w:rsidRPr="00744C57" w:rsidRDefault="00740BC8" w:rsidP="00740BC8">
      <w:pPr>
        <w:pStyle w:val="Odstavecseseznamem"/>
        <w:numPr>
          <w:ilvl w:val="0"/>
          <w:numId w:val="7"/>
        </w:numPr>
        <w:spacing w:line="276" w:lineRule="auto"/>
        <w:ind w:left="1134" w:hanging="283"/>
        <w:jc w:val="both"/>
        <w:rPr>
          <w:rFonts w:ascii="Arial" w:hAnsi="Arial" w:cs="Arial"/>
          <w:i/>
          <w:color w:val="FF0000"/>
          <w:szCs w:val="24"/>
        </w:rPr>
      </w:pPr>
      <w:r w:rsidRPr="00744C57">
        <w:rPr>
          <w:rFonts w:ascii="Arial" w:hAnsi="Arial" w:cs="Arial"/>
          <w:i/>
          <w:color w:val="FF0000"/>
          <w:szCs w:val="24"/>
        </w:rPr>
        <w:t xml:space="preserve">poskytnout </w:t>
      </w:r>
      <w:r w:rsidR="00FD4293" w:rsidRPr="00744C57">
        <w:rPr>
          <w:rFonts w:ascii="Arial" w:hAnsi="Arial" w:cs="Arial"/>
          <w:i/>
          <w:color w:val="FF0000"/>
          <w:szCs w:val="24"/>
        </w:rPr>
        <w:t>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w:t>
      </w:r>
      <w:r w:rsidRPr="00744C57">
        <w:rPr>
          <w:rFonts w:ascii="Arial" w:hAnsi="Arial" w:cs="Arial"/>
          <w:i/>
          <w:color w:val="FF0000"/>
          <w:szCs w:val="24"/>
        </w:rPr>
        <w:t xml:space="preserve"> </w:t>
      </w:r>
      <w:r w:rsidR="00FD4293" w:rsidRPr="00744C57">
        <w:rPr>
          <w:rFonts w:ascii="Arial" w:hAnsi="Arial" w:cs="Arial"/>
          <w:i/>
          <w:color w:val="FF0000"/>
          <w:szCs w:val="24"/>
        </w:rPr>
        <w:t xml:space="preserve">jimi určení zmocněnci a další kontrolní orgány dle předpisů ČR a předpisů ES. Těmto orgánům je </w:t>
      </w:r>
      <w:r w:rsidR="00CD1216">
        <w:rPr>
          <w:rFonts w:ascii="Arial" w:hAnsi="Arial" w:cs="Arial"/>
          <w:i/>
          <w:color w:val="FF0000"/>
          <w:szCs w:val="24"/>
        </w:rPr>
        <w:t>Dodavatel</w:t>
      </w:r>
      <w:r w:rsidR="00FD4293" w:rsidRPr="00744C57">
        <w:rPr>
          <w:rFonts w:ascii="Arial" w:hAnsi="Arial" w:cs="Arial"/>
          <w:i/>
          <w:color w:val="FF0000"/>
          <w:szCs w:val="24"/>
        </w:rPr>
        <w:t xml:space="preserve"> dále povinen poskytnout součinnost při kontrolách minimálně ve stejném rozsahu jako poskytovateli nebo jim pověřeným osobám.</w:t>
      </w:r>
    </w:p>
    <w:p w14:paraId="3680641F" w14:textId="6337571E" w:rsidR="00744C57" w:rsidRPr="00744C57" w:rsidRDefault="00744C57" w:rsidP="00744C57">
      <w:pPr>
        <w:pStyle w:val="Odstavecseseznamem"/>
        <w:numPr>
          <w:ilvl w:val="1"/>
          <w:numId w:val="2"/>
        </w:numPr>
        <w:spacing w:line="276" w:lineRule="auto"/>
        <w:ind w:left="567" w:hanging="567"/>
        <w:jc w:val="both"/>
        <w:rPr>
          <w:rFonts w:ascii="Arial" w:hAnsi="Arial" w:cs="Arial"/>
          <w:i/>
          <w:color w:val="FF0000"/>
          <w:szCs w:val="24"/>
        </w:rPr>
      </w:pPr>
      <w:r w:rsidRPr="00744C57">
        <w:rPr>
          <w:rFonts w:ascii="Arial" w:hAnsi="Arial" w:cs="Arial"/>
          <w:i/>
          <w:color w:val="FF0000"/>
          <w:szCs w:val="24"/>
        </w:rPr>
        <w:t xml:space="preserve">Objednatel je povinen </w:t>
      </w:r>
      <w:r w:rsidR="00C635F2">
        <w:rPr>
          <w:rFonts w:ascii="Arial" w:hAnsi="Arial" w:cs="Arial"/>
          <w:i/>
          <w:color w:val="FF0000"/>
          <w:szCs w:val="24"/>
        </w:rPr>
        <w:t xml:space="preserve">v případě projektu kofinancovaného z prostředků Evropské unie </w:t>
      </w:r>
      <w:r w:rsidRPr="00744C57">
        <w:rPr>
          <w:rFonts w:ascii="Arial" w:hAnsi="Arial" w:cs="Arial"/>
          <w:i/>
          <w:color w:val="FF0000"/>
          <w:szCs w:val="24"/>
        </w:rPr>
        <w:t>uvést do objednávky, název a registrační čísl</w:t>
      </w:r>
      <w:r w:rsidR="00C635F2">
        <w:rPr>
          <w:rFonts w:ascii="Arial" w:hAnsi="Arial" w:cs="Arial"/>
          <w:i/>
          <w:color w:val="FF0000"/>
          <w:szCs w:val="24"/>
        </w:rPr>
        <w:t>o</w:t>
      </w:r>
      <w:r w:rsidRPr="00744C57">
        <w:rPr>
          <w:rFonts w:ascii="Arial" w:hAnsi="Arial" w:cs="Arial"/>
          <w:i/>
          <w:color w:val="FF0000"/>
          <w:szCs w:val="24"/>
        </w:rPr>
        <w:t xml:space="preserve"> projektu: „……………………………………………………….“, číslo projektu: CZ………………/…….../.………../……………../…………………</w:t>
      </w:r>
    </w:p>
    <w:p w14:paraId="1698717A" w14:textId="45C2D627" w:rsidR="00011BA7" w:rsidRPr="00744C57" w:rsidRDefault="00740BC8" w:rsidP="00744C57">
      <w:pPr>
        <w:pStyle w:val="Odstavecseseznamem"/>
        <w:numPr>
          <w:ilvl w:val="1"/>
          <w:numId w:val="2"/>
        </w:numPr>
        <w:spacing w:line="276" w:lineRule="auto"/>
        <w:ind w:left="567" w:hanging="567"/>
        <w:jc w:val="both"/>
        <w:rPr>
          <w:rFonts w:ascii="Arial" w:hAnsi="Arial" w:cs="Arial"/>
          <w:i/>
          <w:color w:val="FF0000"/>
          <w:szCs w:val="24"/>
        </w:rPr>
      </w:pPr>
      <w:r w:rsidRPr="00744C57">
        <w:rPr>
          <w:rFonts w:ascii="Arial" w:hAnsi="Arial" w:cs="Arial"/>
          <w:i/>
          <w:color w:val="FF0000"/>
          <w:szCs w:val="24"/>
        </w:rPr>
        <w:t>Dodavatel</w:t>
      </w:r>
      <w:r w:rsidR="00FD4293" w:rsidRPr="00744C57">
        <w:rPr>
          <w:rFonts w:ascii="Arial" w:hAnsi="Arial" w:cs="Arial"/>
          <w:i/>
          <w:color w:val="FF0000"/>
          <w:szCs w:val="24"/>
        </w:rPr>
        <w:t xml:space="preserve"> je povinen fakturu označit názvem a registračním číslem projektu: „</w:t>
      </w:r>
      <w:r w:rsidRPr="00744C57">
        <w:rPr>
          <w:rFonts w:ascii="Arial" w:hAnsi="Arial" w:cs="Arial"/>
          <w:i/>
          <w:color w:val="FF0000"/>
          <w:szCs w:val="24"/>
        </w:rPr>
        <w:t>……………………………………………………….</w:t>
      </w:r>
      <w:r w:rsidR="00FD4293" w:rsidRPr="00744C57">
        <w:rPr>
          <w:rFonts w:ascii="Arial" w:hAnsi="Arial" w:cs="Arial"/>
          <w:i/>
          <w:color w:val="FF0000"/>
          <w:szCs w:val="24"/>
        </w:rPr>
        <w:t>“, číslo projektu: CZ</w:t>
      </w:r>
      <w:r w:rsidRPr="00744C57">
        <w:rPr>
          <w:rFonts w:ascii="Arial" w:hAnsi="Arial" w:cs="Arial"/>
          <w:i/>
          <w:color w:val="FF0000"/>
          <w:szCs w:val="24"/>
        </w:rPr>
        <w:t>………………</w:t>
      </w:r>
      <w:r w:rsidR="00FD4293" w:rsidRPr="00744C57">
        <w:rPr>
          <w:rFonts w:ascii="Arial" w:hAnsi="Arial" w:cs="Arial"/>
          <w:i/>
          <w:color w:val="FF0000"/>
          <w:szCs w:val="24"/>
        </w:rPr>
        <w:t>/</w:t>
      </w:r>
      <w:r w:rsidRPr="00744C57">
        <w:rPr>
          <w:rFonts w:ascii="Arial" w:hAnsi="Arial" w:cs="Arial"/>
          <w:i/>
          <w:color w:val="FF0000"/>
          <w:szCs w:val="24"/>
        </w:rPr>
        <w:t>……...</w:t>
      </w:r>
      <w:r w:rsidR="00FD4293" w:rsidRPr="00744C57">
        <w:rPr>
          <w:rFonts w:ascii="Arial" w:hAnsi="Arial" w:cs="Arial"/>
          <w:i/>
          <w:color w:val="FF0000"/>
          <w:szCs w:val="24"/>
        </w:rPr>
        <w:t>/</w:t>
      </w:r>
      <w:r w:rsidRPr="00744C57">
        <w:rPr>
          <w:rFonts w:ascii="Arial" w:hAnsi="Arial" w:cs="Arial"/>
          <w:i/>
          <w:color w:val="FF0000"/>
          <w:szCs w:val="24"/>
        </w:rPr>
        <w:t>.………..</w:t>
      </w:r>
      <w:r w:rsidR="00FD4293" w:rsidRPr="00744C57">
        <w:rPr>
          <w:rFonts w:ascii="Arial" w:hAnsi="Arial" w:cs="Arial"/>
          <w:i/>
          <w:color w:val="FF0000"/>
          <w:szCs w:val="24"/>
        </w:rPr>
        <w:t>/</w:t>
      </w:r>
      <w:r w:rsidRPr="00744C57">
        <w:rPr>
          <w:rFonts w:ascii="Arial" w:hAnsi="Arial" w:cs="Arial"/>
          <w:i/>
          <w:color w:val="FF0000"/>
          <w:szCs w:val="24"/>
        </w:rPr>
        <w:t>……………..</w:t>
      </w:r>
      <w:r w:rsidR="00FD4293" w:rsidRPr="00744C57">
        <w:rPr>
          <w:rFonts w:ascii="Arial" w:hAnsi="Arial" w:cs="Arial"/>
          <w:i/>
          <w:color w:val="FF0000"/>
          <w:szCs w:val="24"/>
        </w:rPr>
        <w:t>/</w:t>
      </w:r>
      <w:r w:rsidRPr="00744C57">
        <w:rPr>
          <w:rFonts w:ascii="Arial" w:hAnsi="Arial" w:cs="Arial"/>
          <w:i/>
          <w:color w:val="FF0000"/>
          <w:szCs w:val="24"/>
        </w:rPr>
        <w:t>………………….</w:t>
      </w: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77777777"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 elektronické či jiným vhodným způsobem učiněné žádosti (objednávky) Objednatele Dodavatelem</w:t>
      </w:r>
      <w:r w:rsidRPr="000977F1">
        <w:rPr>
          <w:rFonts w:ascii="Arial" w:hAnsi="Arial" w:cs="Arial"/>
          <w:szCs w:val="24"/>
        </w:rPr>
        <w:t xml:space="preserve">, přičemž Dodavatel je povinen potvrdit </w:t>
      </w:r>
      <w:r>
        <w:rPr>
          <w:rFonts w:ascii="Arial" w:hAnsi="Arial" w:cs="Arial"/>
          <w:szCs w:val="24"/>
        </w:rPr>
        <w:t xml:space="preserve">objednávku </w:t>
      </w:r>
      <w:r w:rsidRPr="000977F1">
        <w:rPr>
          <w:rFonts w:ascii="Arial" w:hAnsi="Arial" w:cs="Arial"/>
          <w:szCs w:val="24"/>
        </w:rPr>
        <w:t xml:space="preserve">Objednateli nejpozději do 1 pracovního dne ode dne jejího obdržení. Dodací lhůta se tímto počítá ode dne potvrzení </w:t>
      </w:r>
      <w:r>
        <w:rPr>
          <w:rFonts w:ascii="Arial" w:hAnsi="Arial" w:cs="Arial"/>
          <w:szCs w:val="24"/>
        </w:rPr>
        <w:t>objednávky</w:t>
      </w:r>
      <w:r w:rsidRPr="000977F1">
        <w:rPr>
          <w:rFonts w:ascii="Arial" w:hAnsi="Arial" w:cs="Arial"/>
          <w:szCs w:val="24"/>
        </w:rPr>
        <w:t xml:space="preserve"> Dodavatelem. Dodavatel potvrzuje </w:t>
      </w:r>
      <w:r>
        <w:rPr>
          <w:rFonts w:ascii="Arial" w:hAnsi="Arial" w:cs="Arial"/>
          <w:szCs w:val="24"/>
        </w:rPr>
        <w:t xml:space="preserve">objednávku </w:t>
      </w:r>
      <w:r w:rsidRPr="000977F1">
        <w:rPr>
          <w:rFonts w:ascii="Arial" w:hAnsi="Arial" w:cs="Arial"/>
          <w:szCs w:val="24"/>
        </w:rPr>
        <w:t>elektronicky nebo jiným vhodným způsobem.</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 příloze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507299ED"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příloze č. 1 této smlouvy.</w:t>
      </w:r>
    </w:p>
    <w:p w14:paraId="53A743C9" w14:textId="77777777"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14:paraId="52E06058" w14:textId="694A58AD" w:rsidR="00C92E95" w:rsidRPr="00C92E95" w:rsidRDefault="00FF02D7" w:rsidP="00C92E95">
      <w:pPr>
        <w:pStyle w:val="Odstavecseseznamem"/>
        <w:numPr>
          <w:ilvl w:val="0"/>
          <w:numId w:val="3"/>
        </w:numPr>
        <w:spacing w:before="120" w:after="120" w:line="276" w:lineRule="auto"/>
        <w:jc w:val="both"/>
        <w:rPr>
          <w:rFonts w:ascii="Arial" w:hAnsi="Arial" w:cs="Arial"/>
          <w:i/>
          <w:color w:val="FF0000"/>
          <w:szCs w:val="24"/>
        </w:rPr>
      </w:pPr>
      <w:r w:rsidRPr="00C24E3F">
        <w:rPr>
          <w:rFonts w:ascii="Arial" w:hAnsi="Arial" w:cs="Arial"/>
          <w:i/>
        </w:rPr>
        <w:lastRenderedPageBreak/>
        <w:t>Vlastivědné muzeum v Šumperku, přísp. org.</w:t>
      </w:r>
      <w:r>
        <w:rPr>
          <w:rFonts w:ascii="Arial" w:hAnsi="Arial" w:cs="Arial"/>
          <w:i/>
        </w:rPr>
        <w:t>,</w:t>
      </w:r>
      <w:r w:rsidRPr="00C24E3F">
        <w:rPr>
          <w:rFonts w:ascii="Arial" w:hAnsi="Arial" w:cs="Arial"/>
          <w:i/>
        </w:rPr>
        <w:t xml:space="preserve"> Hlavní třída 22, 787 01 Šumperk</w:t>
      </w:r>
    </w:p>
    <w:p w14:paraId="288FAC8E" w14:textId="5111029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jiného místa Objednatele</w:t>
      </w:r>
      <w:r w:rsidR="00876792">
        <w:rPr>
          <w:rFonts w:ascii="Arial" w:hAnsi="Arial" w:cs="Arial"/>
          <w:szCs w:val="24"/>
        </w:rPr>
        <w:t>.</w:t>
      </w:r>
    </w:p>
    <w:p w14:paraId="2ADB9782" w14:textId="77777777" w:rsidR="009C69EF"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e-mailem, listinou formou či jiným vhodným způsobem na kontaktní údaje </w:t>
      </w:r>
      <w:r w:rsidR="00010D16" w:rsidRPr="00010D16">
        <w:rPr>
          <w:rFonts w:ascii="Arial" w:hAnsi="Arial" w:cs="Arial"/>
          <w:szCs w:val="24"/>
        </w:rPr>
        <w:t xml:space="preserve">Dodavatele </w:t>
      </w:r>
      <w:r>
        <w:rPr>
          <w:rFonts w:ascii="Arial" w:hAnsi="Arial" w:cs="Arial"/>
          <w:szCs w:val="24"/>
        </w:rPr>
        <w:t xml:space="preserve">uvedené v příloze č. 2 této smlouvy. </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5D7F2028"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1836D406"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14:paraId="3A993052" w14:textId="172C3D04" w:rsidR="00CD1216" w:rsidRPr="00564F2B" w:rsidRDefault="00C92E95" w:rsidP="00CD1216">
      <w:pPr>
        <w:pStyle w:val="Odstavecseseznamem"/>
        <w:numPr>
          <w:ilvl w:val="1"/>
          <w:numId w:val="2"/>
        </w:numPr>
        <w:spacing w:after="120"/>
        <w:ind w:left="567" w:hanging="567"/>
        <w:contextualSpacing w:val="0"/>
        <w:jc w:val="both"/>
        <w:rPr>
          <w:rFonts w:ascii="Arial" w:hAnsi="Arial" w:cs="Arial"/>
          <w:szCs w:val="24"/>
        </w:rPr>
      </w:pPr>
      <w:r>
        <w:rPr>
          <w:rFonts w:ascii="Arial" w:hAnsi="Arial" w:cs="Arial"/>
          <w:szCs w:val="24"/>
        </w:rPr>
        <w:t xml:space="preserve"> </w:t>
      </w:r>
      <w:r w:rsidR="00CD1216">
        <w:rPr>
          <w:rFonts w:ascii="Arial" w:hAnsi="Arial" w:cs="Arial"/>
          <w:szCs w:val="24"/>
        </w:rPr>
        <w:t xml:space="preserve">Smluvní strany sjednaly, že </w:t>
      </w:r>
      <w:r w:rsidR="00CD1216" w:rsidRPr="00564F2B">
        <w:rPr>
          <w:rFonts w:ascii="Arial" w:hAnsi="Arial" w:cs="Arial"/>
          <w:szCs w:val="24"/>
        </w:rPr>
        <w:t>Dodavatel není oprávněn účtovat Objednateli cenu dopravy, pokud objednávka dosáhne částk</w:t>
      </w:r>
      <w:r w:rsidR="00CD1216">
        <w:rPr>
          <w:rFonts w:ascii="Arial" w:hAnsi="Arial" w:cs="Arial"/>
          <w:szCs w:val="24"/>
        </w:rPr>
        <w:t>y</w:t>
      </w:r>
      <w:r w:rsidR="00CD1216" w:rsidRPr="00564F2B">
        <w:rPr>
          <w:rFonts w:ascii="Arial" w:hAnsi="Arial" w:cs="Arial"/>
          <w:szCs w:val="24"/>
        </w:rPr>
        <w:t xml:space="preserve"> 500</w:t>
      </w:r>
      <w:r w:rsidR="00CD1216">
        <w:rPr>
          <w:rFonts w:ascii="Arial" w:hAnsi="Arial" w:cs="Arial"/>
          <w:szCs w:val="24"/>
        </w:rPr>
        <w:t> </w:t>
      </w:r>
      <w:r w:rsidR="00CD1216" w:rsidRPr="00564F2B">
        <w:rPr>
          <w:rFonts w:ascii="Arial" w:hAnsi="Arial" w:cs="Arial"/>
          <w:szCs w:val="24"/>
        </w:rPr>
        <w:t xml:space="preserve">Kč s DPH. </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777777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14:paraId="00AF302B"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14:paraId="5BD7971E" w14:textId="12EC8F2B" w:rsidR="00C92E95"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r w:rsidR="009D75B5">
        <w:rPr>
          <w:rFonts w:ascii="Arial" w:hAnsi="Arial" w:cs="Arial"/>
          <w:szCs w:val="24"/>
        </w:rPr>
        <w:t xml:space="preserve">3 a </w:t>
      </w:r>
      <w:r w:rsidR="009D75B5" w:rsidRPr="009D75B5">
        <w:rPr>
          <w:rFonts w:ascii="Arial" w:hAnsi="Arial" w:cs="Arial"/>
          <w:szCs w:val="24"/>
        </w:rPr>
        <w:t>8</w:t>
      </w:r>
      <w:r w:rsidRPr="009D75B5">
        <w:rPr>
          <w:rFonts w:ascii="Arial" w:hAnsi="Arial" w:cs="Arial"/>
          <w:szCs w:val="24"/>
        </w:rPr>
        <w:t xml:space="preserve"> Rámcové</w:t>
      </w:r>
      <w:r>
        <w:rPr>
          <w:rFonts w:ascii="Arial" w:hAnsi="Arial" w:cs="Arial"/>
          <w:szCs w:val="24"/>
        </w:rPr>
        <w:t xml:space="preserve">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77404903" w14:textId="77777777" w:rsidR="00C92E95" w:rsidRPr="008A64D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10</w:t>
      </w:r>
      <w:r>
        <w:rPr>
          <w:rFonts w:ascii="Arial" w:hAnsi="Arial" w:cs="Arial"/>
          <w:szCs w:val="24"/>
        </w:rPr>
        <w:t xml:space="preserve"> Rámcové smlouvy. </w:t>
      </w:r>
    </w:p>
    <w:p w14:paraId="783DEED9" w14:textId="77777777" w:rsidR="00C92E95" w:rsidRDefault="0017682A"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ins w:id="2" w:author="Staňová Jaroslava" w:date="2017-07-13T10:35:00Z">
        <w:r>
          <w:rPr>
            <w:rFonts w:ascii="Arial" w:hAnsi="Arial" w:cs="Arial"/>
            <w:b/>
            <w:caps/>
            <w:szCs w:val="24"/>
          </w:rPr>
          <w:br w:type="page"/>
        </w:r>
      </w:ins>
      <w:r w:rsidR="00C92E95">
        <w:rPr>
          <w:rFonts w:ascii="Arial" w:hAnsi="Arial" w:cs="Arial"/>
          <w:b/>
          <w:caps/>
          <w:szCs w:val="24"/>
        </w:rPr>
        <w:lastRenderedPageBreak/>
        <w:t>Ostatní a závěrečná ustanovení</w:t>
      </w:r>
    </w:p>
    <w:p w14:paraId="7B00F749" w14:textId="77777777" w:rsidR="001E195C" w:rsidRPr="001E195C"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F1DCA7A" w14:textId="364AAA6D"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Default="00754706" w:rsidP="00754706">
      <w:pPr>
        <w:overflowPunct/>
        <w:spacing w:line="276" w:lineRule="auto"/>
        <w:jc w:val="both"/>
        <w:rPr>
          <w:rFonts w:ascii="Arial" w:hAnsi="Arial" w:cs="Arial"/>
        </w:rPr>
      </w:pPr>
    </w:p>
    <w:p w14:paraId="5AD5BEE1" w14:textId="2C0DF289" w:rsidR="00010D16" w:rsidRPr="00825DCE" w:rsidRDefault="00010D16" w:rsidP="00010D16">
      <w:pPr>
        <w:pStyle w:val="Odstavecseseznamem"/>
        <w:numPr>
          <w:ilvl w:val="1"/>
          <w:numId w:val="2"/>
        </w:numPr>
        <w:overflowPunct/>
        <w:spacing w:line="276" w:lineRule="auto"/>
        <w:ind w:left="567" w:hanging="567"/>
        <w:jc w:val="both"/>
        <w:rPr>
          <w:rFonts w:ascii="Arial" w:hAnsi="Arial" w:cs="Arial"/>
          <w:i/>
          <w:color w:val="FF0000"/>
        </w:rPr>
      </w:pPr>
      <w:r w:rsidRPr="00825DCE">
        <w:rPr>
          <w:rFonts w:ascii="Arial" w:hAnsi="Arial" w:cs="Arial"/>
          <w:i/>
          <w:iCs/>
          <w:color w:val="FF0000"/>
        </w:rPr>
        <w:t>S ohledem na povinnost uveřejnění této smlouvy v registru smluv dle zákona č.</w:t>
      </w:r>
      <w:r w:rsidR="00E56CE5" w:rsidRPr="00825DCE">
        <w:rPr>
          <w:rFonts w:ascii="Arial" w:hAnsi="Arial" w:cs="Arial"/>
          <w:i/>
          <w:iCs/>
          <w:color w:val="FF0000"/>
        </w:rPr>
        <w:t> </w:t>
      </w:r>
      <w:r w:rsidRPr="00825DCE">
        <w:rPr>
          <w:rFonts w:ascii="Arial" w:hAnsi="Arial" w:cs="Arial"/>
          <w:i/>
          <w:iCs/>
          <w:color w:val="FF0000"/>
        </w:rPr>
        <w:t xml:space="preserve">340/2015 Sb., </w:t>
      </w:r>
      <w:r w:rsidR="00754706" w:rsidRPr="00825DCE">
        <w:rPr>
          <w:rFonts w:ascii="Arial" w:hAnsi="Arial" w:cs="Arial"/>
          <w:i/>
          <w:iCs/>
          <w:color w:val="FF0000"/>
        </w:rPr>
        <w:t>o zvláštních podmínkách účinnosti některých smluv, uveřejňování těchto smluv a o registru smluv</w:t>
      </w:r>
      <w:r w:rsidRPr="00825DCE">
        <w:rPr>
          <w:rFonts w:ascii="Arial" w:hAnsi="Arial" w:cs="Arial"/>
          <w:i/>
          <w:iCs/>
          <w:color w:val="FF0000"/>
        </w:rPr>
        <w:t>, ve znění pozdějších předpisů, se</w:t>
      </w:r>
      <w:r w:rsidR="00177B7D">
        <w:rPr>
          <w:rFonts w:ascii="Arial" w:hAnsi="Arial" w:cs="Arial"/>
          <w:i/>
          <w:iCs/>
          <w:color w:val="FF0000"/>
        </w:rPr>
        <w:t> </w:t>
      </w:r>
      <w:r w:rsidRPr="00825DCE">
        <w:rPr>
          <w:rFonts w:ascii="Arial" w:hAnsi="Arial" w:cs="Arial"/>
          <w:i/>
          <w:iCs/>
          <w:color w:val="FF0000"/>
        </w:rPr>
        <w:t>smluvní strany dohodly, že uveřejnění této smlouvy v registru smluv zajistí Objednatel.</w:t>
      </w:r>
    </w:p>
    <w:p w14:paraId="5508A06B" w14:textId="77777777" w:rsidR="000A387F" w:rsidRDefault="000A387F" w:rsidP="000A387F">
      <w:pPr>
        <w:pStyle w:val="IR"/>
        <w:spacing w:before="0" w:line="276" w:lineRule="auto"/>
        <w:ind w:left="567"/>
        <w:textAlignment w:val="baseline"/>
        <w:rPr>
          <w:rFonts w:ascii="Arial" w:hAnsi="Arial" w:cs="Arial"/>
          <w:color w:val="000000"/>
          <w:szCs w:val="24"/>
        </w:rPr>
      </w:pPr>
    </w:p>
    <w:p w14:paraId="46FF0B2D" w14:textId="7B33496C" w:rsidR="000A387F" w:rsidRPr="00825DCE" w:rsidRDefault="000A387F" w:rsidP="00825DCE">
      <w:pPr>
        <w:pStyle w:val="Odstavecseseznamem"/>
        <w:numPr>
          <w:ilvl w:val="1"/>
          <w:numId w:val="2"/>
        </w:numPr>
        <w:overflowPunct/>
        <w:spacing w:line="276" w:lineRule="auto"/>
        <w:ind w:left="567" w:hanging="567"/>
        <w:jc w:val="both"/>
        <w:rPr>
          <w:rFonts w:ascii="Arial" w:hAnsi="Arial" w:cs="Arial"/>
          <w:i/>
          <w:iCs/>
          <w:color w:val="FF0000"/>
        </w:rPr>
      </w:pPr>
      <w:r w:rsidRPr="00825DCE">
        <w:rPr>
          <w:rFonts w:ascii="Arial" w:hAnsi="Arial" w:cs="Arial"/>
          <w:i/>
          <w:iCs/>
          <w:color w:val="FF0000"/>
        </w:rPr>
        <w:t xml:space="preserve">Smlouva nabývá platnosti dnem jejího uzavření a účinnosti dnem jejího uveřejnění v registru smluv dle zákona č. 340/2015 Sb., </w:t>
      </w:r>
      <w:r w:rsidR="00825DCE" w:rsidRPr="00825DCE">
        <w:rPr>
          <w:rFonts w:ascii="Arial" w:hAnsi="Arial" w:cs="Arial"/>
          <w:i/>
          <w:iCs/>
          <w:color w:val="FF0000"/>
        </w:rPr>
        <w:t>o zvláštních podmínkách účinnosti některých smluv, uveřejňování těchto smluv a o registru smluv</w:t>
      </w:r>
      <w:r w:rsidRPr="00825DCE">
        <w:rPr>
          <w:rFonts w:ascii="Arial" w:hAnsi="Arial" w:cs="Arial"/>
          <w:i/>
          <w:iCs/>
          <w:color w:val="FF0000"/>
        </w:rPr>
        <w:t>, ve</w:t>
      </w:r>
      <w:r w:rsidR="00CA5396" w:rsidRPr="00825DCE">
        <w:rPr>
          <w:rFonts w:ascii="Arial" w:hAnsi="Arial" w:cs="Arial"/>
          <w:i/>
          <w:iCs/>
          <w:color w:val="FF0000"/>
        </w:rPr>
        <w:t> </w:t>
      </w:r>
      <w:r w:rsidRPr="00825DCE">
        <w:rPr>
          <w:rFonts w:ascii="Arial" w:hAnsi="Arial" w:cs="Arial"/>
          <w:i/>
          <w:iCs/>
          <w:color w:val="FF0000"/>
        </w:rPr>
        <w:t xml:space="preserve">znění pozdějších předpisů. Dojde-li k uveřejnění této Smlouvy před </w:t>
      </w:r>
      <w:r w:rsidR="00655C59">
        <w:rPr>
          <w:rFonts w:ascii="Arial" w:hAnsi="Arial" w:cs="Arial"/>
          <w:i/>
          <w:iCs/>
          <w:color w:val="FF0000"/>
        </w:rPr>
        <w:t>1</w:t>
      </w:r>
      <w:r w:rsidRPr="00825DCE">
        <w:rPr>
          <w:rFonts w:ascii="Arial" w:hAnsi="Arial" w:cs="Arial"/>
          <w:i/>
          <w:iCs/>
          <w:color w:val="FF0000"/>
        </w:rPr>
        <w:t xml:space="preserve">. </w:t>
      </w:r>
      <w:r w:rsidR="00655C59">
        <w:rPr>
          <w:rFonts w:ascii="Arial" w:hAnsi="Arial" w:cs="Arial"/>
          <w:i/>
          <w:iCs/>
          <w:color w:val="FF0000"/>
        </w:rPr>
        <w:t>6</w:t>
      </w:r>
      <w:r w:rsidRPr="00825DCE">
        <w:rPr>
          <w:rFonts w:ascii="Arial" w:hAnsi="Arial" w:cs="Arial"/>
          <w:i/>
          <w:iCs/>
          <w:color w:val="FF0000"/>
        </w:rPr>
        <w:t>. 201</w:t>
      </w:r>
      <w:r w:rsidR="00740BC8">
        <w:rPr>
          <w:rFonts w:ascii="Arial" w:hAnsi="Arial" w:cs="Arial"/>
          <w:i/>
          <w:iCs/>
          <w:color w:val="FF0000"/>
        </w:rPr>
        <w:t>8</w:t>
      </w:r>
      <w:r w:rsidRPr="00825DCE">
        <w:rPr>
          <w:rFonts w:ascii="Arial" w:hAnsi="Arial" w:cs="Arial"/>
          <w:i/>
          <w:iCs/>
          <w:color w:val="FF0000"/>
        </w:rPr>
        <w:t xml:space="preserve">, nabývá Smlouva účinnosti dne </w:t>
      </w:r>
      <w:r w:rsidR="00655C59">
        <w:rPr>
          <w:rFonts w:ascii="Arial" w:hAnsi="Arial" w:cs="Arial"/>
          <w:i/>
          <w:iCs/>
          <w:color w:val="FF0000"/>
        </w:rPr>
        <w:t>1</w:t>
      </w:r>
      <w:r w:rsidRPr="00825DCE">
        <w:rPr>
          <w:rFonts w:ascii="Arial" w:hAnsi="Arial" w:cs="Arial"/>
          <w:i/>
          <w:iCs/>
          <w:color w:val="FF0000"/>
        </w:rPr>
        <w:t xml:space="preserve">. </w:t>
      </w:r>
      <w:r w:rsidR="00655C59">
        <w:rPr>
          <w:rFonts w:ascii="Arial" w:hAnsi="Arial" w:cs="Arial"/>
          <w:i/>
          <w:iCs/>
          <w:color w:val="FF0000"/>
        </w:rPr>
        <w:t>6</w:t>
      </w:r>
      <w:r w:rsidRPr="00825DCE">
        <w:rPr>
          <w:rFonts w:ascii="Arial" w:hAnsi="Arial" w:cs="Arial"/>
          <w:i/>
          <w:iCs/>
          <w:color w:val="FF0000"/>
        </w:rPr>
        <w:t>. 201</w:t>
      </w:r>
      <w:r w:rsidR="00740BC8">
        <w:rPr>
          <w:rFonts w:ascii="Arial" w:hAnsi="Arial" w:cs="Arial"/>
          <w:i/>
          <w:iCs/>
          <w:color w:val="FF0000"/>
        </w:rPr>
        <w:t>8</w:t>
      </w:r>
      <w:r w:rsidRPr="00825DCE">
        <w:rPr>
          <w:rFonts w:ascii="Arial" w:hAnsi="Arial" w:cs="Arial"/>
          <w:i/>
          <w:iCs/>
          <w:color w:val="FF0000"/>
        </w:rPr>
        <w:t>. Smlouva se uzavírá na</w:t>
      </w:r>
      <w:r w:rsidR="00CA5396" w:rsidRPr="00825DCE">
        <w:rPr>
          <w:rFonts w:ascii="Arial" w:hAnsi="Arial" w:cs="Arial"/>
          <w:i/>
          <w:iCs/>
          <w:color w:val="FF0000"/>
        </w:rPr>
        <w:t> </w:t>
      </w:r>
      <w:r w:rsidRPr="00825DCE">
        <w:rPr>
          <w:rFonts w:ascii="Arial" w:hAnsi="Arial" w:cs="Arial"/>
          <w:i/>
          <w:iCs/>
          <w:color w:val="FF0000"/>
        </w:rPr>
        <w:t xml:space="preserve">dobu určitou do </w:t>
      </w:r>
      <w:r w:rsidR="00655C59">
        <w:rPr>
          <w:rFonts w:ascii="Arial" w:hAnsi="Arial" w:cs="Arial"/>
          <w:i/>
          <w:iCs/>
          <w:color w:val="FF0000"/>
        </w:rPr>
        <w:t>30</w:t>
      </w:r>
      <w:r w:rsidRPr="00825DCE">
        <w:rPr>
          <w:rFonts w:ascii="Arial" w:hAnsi="Arial" w:cs="Arial"/>
          <w:i/>
          <w:iCs/>
          <w:color w:val="FF0000"/>
        </w:rPr>
        <w:t xml:space="preserve">. </w:t>
      </w:r>
      <w:r w:rsidR="00655C59">
        <w:rPr>
          <w:rFonts w:ascii="Arial" w:hAnsi="Arial" w:cs="Arial"/>
          <w:i/>
          <w:iCs/>
          <w:color w:val="FF0000"/>
        </w:rPr>
        <w:t>11</w:t>
      </w:r>
      <w:r w:rsidRPr="00825DCE">
        <w:rPr>
          <w:rFonts w:ascii="Arial" w:hAnsi="Arial" w:cs="Arial"/>
          <w:i/>
          <w:iCs/>
          <w:color w:val="FF0000"/>
        </w:rPr>
        <w:t>. 2018.</w:t>
      </w:r>
    </w:p>
    <w:p w14:paraId="5F5BCFFB" w14:textId="77777777" w:rsidR="00754706" w:rsidRPr="00DF23C2" w:rsidRDefault="00754706" w:rsidP="00754706">
      <w:pPr>
        <w:pStyle w:val="IR"/>
        <w:spacing w:before="0" w:line="276" w:lineRule="auto"/>
        <w:ind w:left="720"/>
        <w:textAlignment w:val="baseline"/>
        <w:rPr>
          <w:rFonts w:ascii="Arial" w:hAnsi="Arial" w:cs="Arial"/>
          <w:i/>
          <w:color w:val="FF0000"/>
          <w:szCs w:val="24"/>
        </w:rPr>
      </w:pPr>
    </w:p>
    <w:p w14:paraId="6046A7EC" w14:textId="77777777" w:rsidR="00C92E95" w:rsidRDefault="00C92E95" w:rsidP="00177B7D">
      <w:pPr>
        <w:pStyle w:val="IR"/>
        <w:numPr>
          <w:ilvl w:val="1"/>
          <w:numId w:val="9"/>
        </w:numPr>
        <w:spacing w:before="0" w:line="276" w:lineRule="auto"/>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56B333FA" w:rsidR="00EA299B" w:rsidRPr="00EA299B" w:rsidRDefault="00EA299B" w:rsidP="00177B7D">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Tato Smlouva byla uzavřena na základě Rámcové smlouvy č.</w:t>
      </w:r>
      <w:r>
        <w:rPr>
          <w:rFonts w:ascii="Arial" w:hAnsi="Arial" w:cs="Arial"/>
          <w:szCs w:val="24"/>
        </w:rPr>
        <w:t> </w:t>
      </w:r>
      <w:r w:rsidRPr="001910B4">
        <w:rPr>
          <w:rFonts w:ascii="Arial" w:hAnsi="Arial" w:cs="Arial"/>
          <w:szCs w:val="24"/>
        </w:rPr>
        <w:t>201</w:t>
      </w:r>
      <w:r>
        <w:rPr>
          <w:rFonts w:ascii="Arial" w:hAnsi="Arial" w:cs="Arial"/>
          <w:szCs w:val="24"/>
        </w:rPr>
        <w:t>8</w:t>
      </w:r>
      <w:r w:rsidRPr="001910B4">
        <w:rPr>
          <w:rFonts w:ascii="Arial" w:hAnsi="Arial" w:cs="Arial"/>
          <w:szCs w:val="24"/>
        </w:rPr>
        <w:t>/</w:t>
      </w:r>
      <w:r w:rsidR="00655C59">
        <w:rPr>
          <w:rFonts w:ascii="Arial" w:hAnsi="Arial" w:cs="Arial"/>
          <w:szCs w:val="24"/>
        </w:rPr>
        <w:t>03297</w:t>
      </w:r>
      <w:r w:rsidRPr="001910B4">
        <w:rPr>
          <w:rFonts w:ascii="Arial" w:hAnsi="Arial" w:cs="Arial"/>
          <w:szCs w:val="24"/>
        </w:rPr>
        <w:t>/</w:t>
      </w:r>
      <w:r w:rsidR="00655C59">
        <w:rPr>
          <w:rFonts w:ascii="Arial" w:hAnsi="Arial" w:cs="Arial"/>
          <w:szCs w:val="24"/>
        </w:rPr>
        <w:t>OPŘPO</w:t>
      </w:r>
      <w:r w:rsidRPr="001910B4">
        <w:rPr>
          <w:rFonts w:ascii="Arial" w:hAnsi="Arial" w:cs="Arial"/>
          <w:szCs w:val="24"/>
        </w:rPr>
        <w:t>/</w:t>
      </w:r>
      <w:r w:rsidR="00655C59">
        <w:rPr>
          <w:rFonts w:ascii="Arial" w:hAnsi="Arial" w:cs="Arial"/>
          <w:szCs w:val="24"/>
        </w:rPr>
        <w:t>DSB</w:t>
      </w:r>
      <w:r w:rsidRPr="001910B4">
        <w:rPr>
          <w:rFonts w:ascii="Arial" w:hAnsi="Arial" w:cs="Arial"/>
          <w:szCs w:val="24"/>
        </w:rPr>
        <w:t>, která byla schválena usnesením Rady Olomouckého kraje č. UR/</w:t>
      </w:r>
      <w:r w:rsidR="00655C59">
        <w:rPr>
          <w:rFonts w:ascii="Arial" w:hAnsi="Arial" w:cs="Arial"/>
          <w:szCs w:val="24"/>
        </w:rPr>
        <w:t>41</w:t>
      </w:r>
      <w:r>
        <w:rPr>
          <w:rFonts w:ascii="Arial" w:hAnsi="Arial" w:cs="Arial"/>
          <w:szCs w:val="24"/>
        </w:rPr>
        <w:t>/</w:t>
      </w:r>
      <w:r w:rsidR="00655C59">
        <w:rPr>
          <w:rFonts w:ascii="Arial" w:hAnsi="Arial" w:cs="Arial"/>
          <w:szCs w:val="24"/>
        </w:rPr>
        <w:t>26</w:t>
      </w:r>
      <w:r>
        <w:rPr>
          <w:rFonts w:ascii="Arial" w:hAnsi="Arial" w:cs="Arial"/>
          <w:szCs w:val="24"/>
        </w:rPr>
        <w:t>/2018</w:t>
      </w:r>
      <w:r w:rsidRPr="001910B4">
        <w:rPr>
          <w:rFonts w:ascii="Arial" w:hAnsi="Arial" w:cs="Arial"/>
          <w:szCs w:val="24"/>
        </w:rPr>
        <w:t xml:space="preserve"> ze dne </w:t>
      </w:r>
      <w:r w:rsidR="00655C59">
        <w:rPr>
          <w:rFonts w:ascii="Arial" w:hAnsi="Arial" w:cs="Arial"/>
          <w:szCs w:val="24"/>
        </w:rPr>
        <w:t>10</w:t>
      </w:r>
      <w:r w:rsidRPr="001910B4">
        <w:rPr>
          <w:rFonts w:ascii="Arial" w:hAnsi="Arial" w:cs="Arial"/>
          <w:szCs w:val="24"/>
        </w:rPr>
        <w:t xml:space="preserve">. </w:t>
      </w:r>
      <w:r w:rsidR="00655C59">
        <w:rPr>
          <w:rFonts w:ascii="Arial" w:hAnsi="Arial" w:cs="Arial"/>
          <w:szCs w:val="24"/>
        </w:rPr>
        <w:t>5</w:t>
      </w:r>
      <w:r w:rsidRPr="001910B4">
        <w:rPr>
          <w:rFonts w:ascii="Arial" w:hAnsi="Arial" w:cs="Arial"/>
          <w:szCs w:val="24"/>
        </w:rPr>
        <w:t>. 201</w:t>
      </w:r>
      <w:r>
        <w:rPr>
          <w:rFonts w:ascii="Arial" w:hAnsi="Arial" w:cs="Arial"/>
          <w:szCs w:val="24"/>
        </w:rPr>
        <w:t>8</w:t>
      </w:r>
      <w:r w:rsidRPr="001910B4">
        <w:rPr>
          <w:rFonts w:ascii="Arial" w:hAnsi="Arial" w:cs="Arial"/>
          <w:szCs w:val="24"/>
        </w:rPr>
        <w:t>.</w:t>
      </w:r>
    </w:p>
    <w:p w14:paraId="019CE4A6" w14:textId="3D511873"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7777777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lastRenderedPageBreak/>
        <w:t>Přílohy</w:t>
      </w:r>
      <w:r w:rsidR="00010D16">
        <w:rPr>
          <w:rFonts w:ascii="Arial" w:hAnsi="Arial" w:cs="Arial"/>
          <w:szCs w:val="24"/>
        </w:rPr>
        <w:t xml:space="preserve"> tvoří nedílnou součást smlouvy.</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77777777" w:rsidR="001E195C" w:rsidRPr="009C69EF"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25750A7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161F2D1B"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45122F4A"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65ACF27D"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3B54A1FA" w14:textId="08C95589" w:rsidR="00655C59" w:rsidRPr="00655C59" w:rsidRDefault="00655C59" w:rsidP="00655C59">
      <w:pPr>
        <w:spacing w:before="120" w:after="240"/>
        <w:ind w:left="-7"/>
        <w:jc w:val="both"/>
        <w:outlineLvl w:val="1"/>
        <w:rPr>
          <w:rFonts w:ascii="Arial" w:hAnsi="Arial" w:cs="Arial"/>
          <w:snapToGrid w:val="0"/>
        </w:rPr>
      </w:pPr>
      <w:r w:rsidRPr="00655C59">
        <w:rPr>
          <w:rFonts w:ascii="Arial" w:hAnsi="Arial" w:cs="Arial"/>
          <w:snapToGrid w:val="0"/>
        </w:rPr>
        <w:t>V</w:t>
      </w:r>
      <w:r w:rsidR="00B82037">
        <w:rPr>
          <w:rFonts w:ascii="Arial" w:hAnsi="Arial" w:cs="Arial"/>
          <w:snapToGrid w:val="0"/>
        </w:rPr>
        <w:t xml:space="preserve"> Šumperku </w:t>
      </w:r>
      <w:r w:rsidR="00B82037">
        <w:rPr>
          <w:rFonts w:ascii="Arial" w:hAnsi="Arial" w:cs="Arial"/>
          <w:snapToGrid w:val="0"/>
        </w:rPr>
        <w:tab/>
      </w:r>
      <w:r w:rsidRPr="00655C59">
        <w:rPr>
          <w:rFonts w:ascii="Arial" w:hAnsi="Arial" w:cs="Arial"/>
          <w:snapToGrid w:val="0"/>
        </w:rPr>
        <w:t>.........</w:t>
      </w:r>
      <w:r w:rsidRPr="00655C59">
        <w:rPr>
          <w:rFonts w:ascii="Arial" w:hAnsi="Arial" w:cs="Arial"/>
          <w:snapToGrid w:val="0"/>
        </w:rPr>
        <w:tab/>
      </w:r>
      <w:r w:rsidRPr="00655C59">
        <w:rPr>
          <w:rFonts w:ascii="Arial" w:hAnsi="Arial" w:cs="Arial"/>
          <w:snapToGrid w:val="0"/>
        </w:rPr>
        <w:tab/>
      </w:r>
      <w:r w:rsidRPr="00655C59">
        <w:rPr>
          <w:rFonts w:ascii="Arial" w:hAnsi="Arial" w:cs="Arial"/>
          <w:snapToGrid w:val="0"/>
        </w:rPr>
        <w:tab/>
      </w:r>
      <w:r w:rsidR="00B82037">
        <w:rPr>
          <w:rFonts w:ascii="Arial" w:hAnsi="Arial" w:cs="Arial"/>
          <w:snapToGrid w:val="0"/>
        </w:rPr>
        <w:tab/>
      </w:r>
      <w:r w:rsidR="00B82037">
        <w:rPr>
          <w:rFonts w:ascii="Arial" w:hAnsi="Arial" w:cs="Arial"/>
          <w:snapToGrid w:val="0"/>
        </w:rPr>
        <w:tab/>
      </w:r>
      <w:r w:rsidR="00B82037">
        <w:rPr>
          <w:rFonts w:ascii="Arial" w:hAnsi="Arial" w:cs="Arial"/>
          <w:snapToGrid w:val="0"/>
        </w:rPr>
        <w:tab/>
      </w:r>
      <w:r w:rsidRPr="00655C59">
        <w:rPr>
          <w:rFonts w:ascii="Arial" w:hAnsi="Arial" w:cs="Arial"/>
          <w:snapToGrid w:val="0"/>
        </w:rPr>
        <w:t>V Ostravě dne……………….</w:t>
      </w:r>
    </w:p>
    <w:tbl>
      <w:tblPr>
        <w:tblW w:w="0" w:type="auto"/>
        <w:tblInd w:w="534" w:type="dxa"/>
        <w:tblLook w:val="04A0" w:firstRow="1" w:lastRow="0" w:firstColumn="1" w:lastColumn="0" w:noHBand="0" w:noVBand="1"/>
      </w:tblPr>
      <w:tblGrid>
        <w:gridCol w:w="4335"/>
        <w:gridCol w:w="4201"/>
      </w:tblGrid>
      <w:tr w:rsidR="00655C59" w:rsidRPr="00655C59" w14:paraId="59DE264A" w14:textId="77777777" w:rsidTr="002E5F5E">
        <w:tc>
          <w:tcPr>
            <w:tcW w:w="4335" w:type="dxa"/>
            <w:shd w:val="clear" w:color="auto" w:fill="auto"/>
            <w:vAlign w:val="bottom"/>
          </w:tcPr>
          <w:p w14:paraId="38D6D980" w14:textId="77777777" w:rsidR="00655C59" w:rsidRPr="00655C59" w:rsidRDefault="00655C59" w:rsidP="002E5F5E">
            <w:pPr>
              <w:spacing w:before="960"/>
              <w:jc w:val="center"/>
              <w:rPr>
                <w:rFonts w:ascii="Arial" w:hAnsi="Arial" w:cs="Arial"/>
              </w:rPr>
            </w:pPr>
            <w:r w:rsidRPr="00655C59">
              <w:rPr>
                <w:rFonts w:ascii="Arial" w:hAnsi="Arial" w:cs="Arial"/>
              </w:rPr>
              <w:t>............................................</w:t>
            </w:r>
          </w:p>
        </w:tc>
        <w:tc>
          <w:tcPr>
            <w:tcW w:w="4201" w:type="dxa"/>
            <w:shd w:val="clear" w:color="auto" w:fill="auto"/>
            <w:vAlign w:val="bottom"/>
          </w:tcPr>
          <w:p w14:paraId="2562C9A3" w14:textId="77777777" w:rsidR="00655C59" w:rsidRPr="00655C59" w:rsidRDefault="00655C59" w:rsidP="002E5F5E">
            <w:pPr>
              <w:spacing w:before="960"/>
              <w:ind w:left="34"/>
              <w:jc w:val="center"/>
              <w:rPr>
                <w:rFonts w:ascii="Arial" w:hAnsi="Arial" w:cs="Arial"/>
              </w:rPr>
            </w:pPr>
            <w:r w:rsidRPr="00655C59">
              <w:rPr>
                <w:rFonts w:ascii="Arial" w:hAnsi="Arial" w:cs="Arial"/>
              </w:rPr>
              <w:t>............................................</w:t>
            </w:r>
          </w:p>
        </w:tc>
      </w:tr>
      <w:tr w:rsidR="00655C59" w:rsidRPr="00655C59" w14:paraId="50C84B4F" w14:textId="77777777" w:rsidTr="00655C59">
        <w:trPr>
          <w:trHeight w:val="1192"/>
        </w:trPr>
        <w:tc>
          <w:tcPr>
            <w:tcW w:w="4335" w:type="dxa"/>
            <w:shd w:val="clear" w:color="auto" w:fill="auto"/>
          </w:tcPr>
          <w:p w14:paraId="3A6FC7F0" w14:textId="36525920" w:rsidR="00655C59" w:rsidRPr="0074352A" w:rsidRDefault="00655C59" w:rsidP="002E5F5E">
            <w:pPr>
              <w:jc w:val="center"/>
              <w:rPr>
                <w:rFonts w:ascii="Arial" w:hAnsi="Arial" w:cs="Arial"/>
                <w:b/>
                <w:color w:val="FF0000"/>
              </w:rPr>
            </w:pPr>
            <w:r w:rsidRPr="00655C59">
              <w:rPr>
                <w:rFonts w:ascii="Arial" w:hAnsi="Arial" w:cs="Arial"/>
              </w:rPr>
              <w:br/>
            </w:r>
            <w:r w:rsidR="007E4F22" w:rsidRPr="007E4F22">
              <w:rPr>
                <w:rFonts w:ascii="Arial" w:hAnsi="Arial" w:cs="Arial"/>
                <w:b/>
              </w:rPr>
              <w:t>Vlastivědné muzeum v Šumperku, přísp. org.</w:t>
            </w:r>
            <w:r w:rsidRPr="0074352A">
              <w:rPr>
                <w:rFonts w:ascii="Arial" w:hAnsi="Arial" w:cs="Arial"/>
                <w:color w:val="FF0000"/>
              </w:rPr>
              <w:br/>
            </w:r>
            <w:r w:rsidR="007E4F22" w:rsidRPr="007E4F22">
              <w:rPr>
                <w:rFonts w:ascii="Arial" w:hAnsi="Arial" w:cs="Arial"/>
                <w:sz w:val="22"/>
              </w:rPr>
              <w:t>ředitelka</w:t>
            </w:r>
          </w:p>
          <w:p w14:paraId="6D5620F8" w14:textId="2AB7F5B7" w:rsidR="00655C59" w:rsidRPr="00655C59" w:rsidRDefault="00655C59" w:rsidP="002E5F5E">
            <w:pPr>
              <w:jc w:val="center"/>
              <w:rPr>
                <w:rFonts w:ascii="Arial" w:hAnsi="Arial" w:cs="Arial"/>
              </w:rPr>
            </w:pPr>
          </w:p>
        </w:tc>
        <w:tc>
          <w:tcPr>
            <w:tcW w:w="4201" w:type="dxa"/>
            <w:shd w:val="clear" w:color="auto" w:fill="auto"/>
          </w:tcPr>
          <w:p w14:paraId="1C3BC1AF" w14:textId="77777777" w:rsidR="00655C59" w:rsidRPr="00655C59" w:rsidRDefault="00655C59" w:rsidP="002E5F5E">
            <w:pPr>
              <w:ind w:left="34"/>
              <w:jc w:val="center"/>
              <w:rPr>
                <w:rFonts w:ascii="Arial" w:hAnsi="Arial" w:cs="Arial"/>
              </w:rPr>
            </w:pPr>
          </w:p>
          <w:p w14:paraId="3B820627" w14:textId="77777777" w:rsidR="00655C59" w:rsidRPr="00655C59" w:rsidRDefault="00655C59" w:rsidP="002E5F5E">
            <w:pPr>
              <w:ind w:left="34"/>
              <w:jc w:val="center"/>
              <w:rPr>
                <w:rFonts w:ascii="Arial" w:hAnsi="Arial" w:cs="Arial"/>
                <w:b/>
              </w:rPr>
            </w:pPr>
            <w:r w:rsidRPr="00655C59">
              <w:rPr>
                <w:rFonts w:ascii="Arial" w:hAnsi="Arial" w:cs="Arial"/>
                <w:b/>
              </w:rPr>
              <w:t>Manlomka, s.r.o.</w:t>
            </w:r>
          </w:p>
          <w:p w14:paraId="0632ED20" w14:textId="752DCFD4" w:rsidR="00655C59" w:rsidRPr="00655C59" w:rsidRDefault="007E4F22" w:rsidP="002E5F5E">
            <w:pPr>
              <w:ind w:left="34"/>
              <w:jc w:val="center"/>
              <w:rPr>
                <w:rFonts w:ascii="Arial" w:hAnsi="Arial" w:cs="Arial"/>
                <w:b/>
              </w:rPr>
            </w:pPr>
            <w:r>
              <w:rPr>
                <w:rFonts w:ascii="Arial" w:hAnsi="Arial" w:cs="Arial"/>
                <w:b/>
              </w:rPr>
              <w:t>xxxxxxxxxxxxxxxxxxxxxxxx</w:t>
            </w:r>
          </w:p>
          <w:p w14:paraId="6ABF87C4" w14:textId="77777777" w:rsidR="00655C59" w:rsidRPr="00655C59" w:rsidRDefault="00655C59" w:rsidP="002E5F5E">
            <w:pPr>
              <w:ind w:left="34"/>
              <w:jc w:val="center"/>
              <w:rPr>
                <w:rFonts w:ascii="Arial" w:hAnsi="Arial" w:cs="Arial"/>
              </w:rPr>
            </w:pPr>
            <w:r w:rsidRPr="00655C59">
              <w:rPr>
                <w:rFonts w:ascii="Arial" w:hAnsi="Arial" w:cs="Arial"/>
                <w:sz w:val="22"/>
              </w:rPr>
              <w:t>jednatel společnosti</w:t>
            </w:r>
          </w:p>
        </w:tc>
      </w:tr>
    </w:tbl>
    <w:p w14:paraId="022226CC" w14:textId="77777777" w:rsidR="00123CFF" w:rsidRDefault="00123CFF"/>
    <w:p w14:paraId="733711C9" w14:textId="77777777" w:rsidR="00123CFF" w:rsidRDefault="00123CFF">
      <w:pPr>
        <w:overflowPunct/>
        <w:autoSpaceDE/>
        <w:autoSpaceDN/>
        <w:adjustRightInd/>
        <w:spacing w:after="200" w:line="276" w:lineRule="auto"/>
      </w:pPr>
      <w:r>
        <w:br w:type="page"/>
      </w:r>
    </w:p>
    <w:p w14:paraId="22B23646"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29D8D55A"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7E7DA0D4" w14:textId="77777777" w:rsidR="00123CFF" w:rsidRDefault="00123CFF">
      <w:pPr>
        <w:jc w:val="center"/>
      </w:pPr>
    </w:p>
    <w:p w14:paraId="348FDBA1" w14:textId="06CA39DD" w:rsidR="00123CFF" w:rsidRDefault="00725D6C">
      <w:pPr>
        <w:overflowPunct/>
        <w:autoSpaceDE/>
        <w:autoSpaceDN/>
        <w:adjustRightInd/>
        <w:spacing w:after="200" w:line="276" w:lineRule="auto"/>
      </w:pPr>
      <w:r>
        <w:t>vmsumperk@muzeum-sumperk.cz</w:t>
      </w:r>
      <w:bookmarkStart w:id="3" w:name="_GoBack"/>
      <w:bookmarkEnd w:id="3"/>
      <w:r w:rsidR="00123CFF">
        <w:br w:type="page"/>
      </w:r>
    </w:p>
    <w:p w14:paraId="0DE977A6"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509FCBB5"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1D56C5A2" w14:textId="77777777" w:rsidR="00123CFF" w:rsidRDefault="00123CFF">
      <w:pPr>
        <w:jc w:val="center"/>
      </w:pPr>
    </w:p>
    <w:p w14:paraId="295DD6E7" w14:textId="5BE1F6E9" w:rsidR="001A6A64" w:rsidRPr="001A6A64" w:rsidRDefault="001A6A64" w:rsidP="001A6A64">
      <w:pPr>
        <w:rPr>
          <w:rFonts w:ascii="Arial" w:hAnsi="Arial" w:cs="Arial"/>
          <w:szCs w:val="24"/>
        </w:rPr>
      </w:pPr>
      <w:r w:rsidRPr="001A6A64">
        <w:rPr>
          <w:rFonts w:ascii="Arial" w:hAnsi="Arial" w:cs="Arial"/>
          <w:szCs w:val="24"/>
        </w:rPr>
        <w:t xml:space="preserve">jméno, příjmení: </w:t>
      </w:r>
      <w:r w:rsidRPr="001A6A64">
        <w:rPr>
          <w:rFonts w:ascii="Arial" w:hAnsi="Arial" w:cs="Arial"/>
          <w:szCs w:val="24"/>
        </w:rPr>
        <w:tab/>
      </w:r>
      <w:r>
        <w:rPr>
          <w:rFonts w:ascii="Arial" w:hAnsi="Arial" w:cs="Arial"/>
          <w:szCs w:val="24"/>
        </w:rPr>
        <w:tab/>
      </w:r>
    </w:p>
    <w:p w14:paraId="100A1F6E" w14:textId="7684B35D" w:rsidR="001A6A64" w:rsidRPr="001A6A64" w:rsidRDefault="001A6A64" w:rsidP="001A6A64">
      <w:pPr>
        <w:rPr>
          <w:rFonts w:ascii="Arial" w:hAnsi="Arial" w:cs="Arial"/>
          <w:szCs w:val="24"/>
        </w:rPr>
      </w:pPr>
      <w:r w:rsidRPr="001A6A64">
        <w:rPr>
          <w:rFonts w:ascii="Arial" w:hAnsi="Arial" w:cs="Arial"/>
          <w:szCs w:val="24"/>
        </w:rPr>
        <w:t>telefonický kontakt:</w:t>
      </w:r>
      <w:r>
        <w:rPr>
          <w:rFonts w:ascii="Arial" w:hAnsi="Arial" w:cs="Arial"/>
          <w:szCs w:val="24"/>
        </w:rPr>
        <w:tab/>
      </w:r>
      <w:r w:rsidRPr="001A6A64">
        <w:rPr>
          <w:rFonts w:ascii="Arial" w:hAnsi="Arial" w:cs="Arial"/>
          <w:szCs w:val="24"/>
        </w:rPr>
        <w:tab/>
      </w:r>
    </w:p>
    <w:p w14:paraId="24E89A64" w14:textId="42D919D0" w:rsidR="00123CFF" w:rsidRPr="001A6A64" w:rsidRDefault="001A6A64" w:rsidP="001A6A64">
      <w:pPr>
        <w:rPr>
          <w:rFonts w:ascii="Arial" w:hAnsi="Arial" w:cs="Arial"/>
          <w:szCs w:val="24"/>
        </w:rPr>
      </w:pPr>
      <w:r w:rsidRPr="001A6A64">
        <w:rPr>
          <w:rFonts w:ascii="Arial" w:hAnsi="Arial" w:cs="Arial"/>
          <w:szCs w:val="24"/>
        </w:rPr>
        <w:t>emailový kontakt:</w:t>
      </w:r>
      <w:r w:rsidRPr="001A6A64">
        <w:rPr>
          <w:rFonts w:ascii="Arial" w:hAnsi="Arial" w:cs="Arial"/>
          <w:szCs w:val="24"/>
        </w:rPr>
        <w:tab/>
      </w:r>
      <w:r>
        <w:rPr>
          <w:rFonts w:ascii="Arial" w:hAnsi="Arial" w:cs="Arial"/>
          <w:szCs w:val="24"/>
        </w:rPr>
        <w:tab/>
      </w:r>
      <w:r w:rsidRPr="001A6A64">
        <w:rPr>
          <w:rFonts w:ascii="Arial" w:hAnsi="Arial" w:cs="Arial"/>
          <w:szCs w:val="24"/>
        </w:rPr>
        <w:t>info@manlomka.cz</w:t>
      </w:r>
    </w:p>
    <w:p w14:paraId="0A77AD32" w14:textId="77777777" w:rsidR="00123CFF" w:rsidRPr="00123CFF" w:rsidRDefault="00123CFF" w:rsidP="00123CFF"/>
    <w:p w14:paraId="2C3C19DA" w14:textId="77777777" w:rsidR="00123CFF" w:rsidRPr="00123CFF" w:rsidRDefault="00123CFF" w:rsidP="00123CFF"/>
    <w:p w14:paraId="18B88D00" w14:textId="77777777" w:rsidR="00123CFF" w:rsidRPr="00123CFF" w:rsidRDefault="00123CFF" w:rsidP="00123CFF"/>
    <w:p w14:paraId="7B05F371" w14:textId="77777777" w:rsidR="00123CFF" w:rsidRPr="00123CFF" w:rsidRDefault="00123CFF" w:rsidP="00123CFF"/>
    <w:p w14:paraId="2E5929F7" w14:textId="77777777" w:rsidR="00123CFF" w:rsidRDefault="00123CFF" w:rsidP="00123CFF"/>
    <w:p w14:paraId="2DABC292" w14:textId="77777777" w:rsidR="00123CFF" w:rsidRPr="00123CFF" w:rsidRDefault="00123CFF" w:rsidP="00123CFF">
      <w:pPr>
        <w:tabs>
          <w:tab w:val="left" w:pos="7255"/>
        </w:tabs>
      </w:pPr>
      <w:r>
        <w:tab/>
      </w:r>
    </w:p>
    <w:sectPr w:rsidR="00123CFF" w:rsidRPr="00123CFF" w:rsidSect="00DE36C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01E00" w14:textId="77777777" w:rsidR="00B94D4A" w:rsidRDefault="00B94D4A" w:rsidP="000D6515">
      <w:r>
        <w:separator/>
      </w:r>
    </w:p>
  </w:endnote>
  <w:endnote w:type="continuationSeparator" w:id="0">
    <w:p w14:paraId="6E129119" w14:textId="77777777" w:rsidR="00B94D4A" w:rsidRDefault="00B94D4A"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637DFA9E"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725D6C">
              <w:rPr>
                <w:rFonts w:ascii="Arial" w:hAnsi="Arial" w:cs="Arial"/>
                <w:b/>
                <w:bCs/>
                <w:noProof/>
                <w:sz w:val="20"/>
              </w:rPr>
              <w:t>6</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725D6C">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0596" w14:textId="77777777" w:rsidR="00B94D4A" w:rsidRDefault="00B94D4A" w:rsidP="000D6515">
      <w:r>
        <w:separator/>
      </w:r>
    </w:p>
  </w:footnote>
  <w:footnote w:type="continuationSeparator" w:id="0">
    <w:p w14:paraId="2B7FFF8D" w14:textId="77777777" w:rsidR="00B94D4A" w:rsidRDefault="00B94D4A"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3"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5"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62"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5"/>
  </w:num>
  <w:num w:numId="7">
    <w:abstractNumId w:val="2"/>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ňová Jaroslava">
    <w15:presenceInfo w15:providerId="AD" w15:userId="S-1-5-21-1345087706-903693047-1615293757-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BA7"/>
    <w:rsid w:val="00014350"/>
    <w:rsid w:val="000314BB"/>
    <w:rsid w:val="00042D2B"/>
    <w:rsid w:val="000518CA"/>
    <w:rsid w:val="00082BA6"/>
    <w:rsid w:val="00096430"/>
    <w:rsid w:val="000977F1"/>
    <w:rsid w:val="000A387F"/>
    <w:rsid w:val="000A66A8"/>
    <w:rsid w:val="000A6971"/>
    <w:rsid w:val="000B6505"/>
    <w:rsid w:val="000C247B"/>
    <w:rsid w:val="000D6515"/>
    <w:rsid w:val="000F1809"/>
    <w:rsid w:val="000F21F5"/>
    <w:rsid w:val="00123CFF"/>
    <w:rsid w:val="001368B6"/>
    <w:rsid w:val="001547D9"/>
    <w:rsid w:val="0017682A"/>
    <w:rsid w:val="00177B7D"/>
    <w:rsid w:val="001A6A64"/>
    <w:rsid w:val="001E195C"/>
    <w:rsid w:val="002C1A4F"/>
    <w:rsid w:val="002D60E7"/>
    <w:rsid w:val="00315755"/>
    <w:rsid w:val="003322AC"/>
    <w:rsid w:val="0035386F"/>
    <w:rsid w:val="00364F3B"/>
    <w:rsid w:val="003B6AAD"/>
    <w:rsid w:val="003C204E"/>
    <w:rsid w:val="003C2975"/>
    <w:rsid w:val="003C73CF"/>
    <w:rsid w:val="003D4E20"/>
    <w:rsid w:val="003F002A"/>
    <w:rsid w:val="00402926"/>
    <w:rsid w:val="00460363"/>
    <w:rsid w:val="00481C85"/>
    <w:rsid w:val="004B3728"/>
    <w:rsid w:val="004D45AA"/>
    <w:rsid w:val="0051195E"/>
    <w:rsid w:val="00541650"/>
    <w:rsid w:val="00564F2B"/>
    <w:rsid w:val="00580BBD"/>
    <w:rsid w:val="0058673A"/>
    <w:rsid w:val="005B48C0"/>
    <w:rsid w:val="005D5CEA"/>
    <w:rsid w:val="005F2C69"/>
    <w:rsid w:val="0060790B"/>
    <w:rsid w:val="00635D5B"/>
    <w:rsid w:val="00655C59"/>
    <w:rsid w:val="006B1009"/>
    <w:rsid w:val="006B6C0C"/>
    <w:rsid w:val="0071501D"/>
    <w:rsid w:val="00725D6C"/>
    <w:rsid w:val="00740BC8"/>
    <w:rsid w:val="0074352A"/>
    <w:rsid w:val="00744C57"/>
    <w:rsid w:val="00754706"/>
    <w:rsid w:val="00756108"/>
    <w:rsid w:val="00763E0D"/>
    <w:rsid w:val="00790383"/>
    <w:rsid w:val="00797495"/>
    <w:rsid w:val="007B7A5B"/>
    <w:rsid w:val="007B7D9D"/>
    <w:rsid w:val="007C1479"/>
    <w:rsid w:val="007C4F8A"/>
    <w:rsid w:val="007D33C0"/>
    <w:rsid w:val="007E25FA"/>
    <w:rsid w:val="007E4F22"/>
    <w:rsid w:val="007F53C0"/>
    <w:rsid w:val="008074B4"/>
    <w:rsid w:val="00812D68"/>
    <w:rsid w:val="00825DCE"/>
    <w:rsid w:val="008317A0"/>
    <w:rsid w:val="00846820"/>
    <w:rsid w:val="00847076"/>
    <w:rsid w:val="00876792"/>
    <w:rsid w:val="008A64D5"/>
    <w:rsid w:val="008C102C"/>
    <w:rsid w:val="008E0A74"/>
    <w:rsid w:val="008E529D"/>
    <w:rsid w:val="00952284"/>
    <w:rsid w:val="009A705A"/>
    <w:rsid w:val="009B38C8"/>
    <w:rsid w:val="009C69EF"/>
    <w:rsid w:val="009D75B5"/>
    <w:rsid w:val="009F7569"/>
    <w:rsid w:val="00A108A4"/>
    <w:rsid w:val="00A82C1C"/>
    <w:rsid w:val="00A950BF"/>
    <w:rsid w:val="00AA1179"/>
    <w:rsid w:val="00AC0328"/>
    <w:rsid w:val="00B0208F"/>
    <w:rsid w:val="00B02ED8"/>
    <w:rsid w:val="00B256F8"/>
    <w:rsid w:val="00B52AE1"/>
    <w:rsid w:val="00B56D59"/>
    <w:rsid w:val="00B70800"/>
    <w:rsid w:val="00B73264"/>
    <w:rsid w:val="00B82037"/>
    <w:rsid w:val="00B94D4A"/>
    <w:rsid w:val="00BA7194"/>
    <w:rsid w:val="00BB5D72"/>
    <w:rsid w:val="00BD0176"/>
    <w:rsid w:val="00C20163"/>
    <w:rsid w:val="00C206DA"/>
    <w:rsid w:val="00C635F2"/>
    <w:rsid w:val="00C7728A"/>
    <w:rsid w:val="00C92E95"/>
    <w:rsid w:val="00CA51EB"/>
    <w:rsid w:val="00CA5396"/>
    <w:rsid w:val="00CB32ED"/>
    <w:rsid w:val="00CD1216"/>
    <w:rsid w:val="00CD3970"/>
    <w:rsid w:val="00CF6CC2"/>
    <w:rsid w:val="00D15180"/>
    <w:rsid w:val="00D25D73"/>
    <w:rsid w:val="00D4313A"/>
    <w:rsid w:val="00D475F8"/>
    <w:rsid w:val="00D70C5E"/>
    <w:rsid w:val="00D73E26"/>
    <w:rsid w:val="00D93AD0"/>
    <w:rsid w:val="00DA14DD"/>
    <w:rsid w:val="00DB568B"/>
    <w:rsid w:val="00DD386A"/>
    <w:rsid w:val="00DE36C3"/>
    <w:rsid w:val="00DF23C2"/>
    <w:rsid w:val="00E21614"/>
    <w:rsid w:val="00E40FC9"/>
    <w:rsid w:val="00E56CE5"/>
    <w:rsid w:val="00EA299B"/>
    <w:rsid w:val="00EC1A91"/>
    <w:rsid w:val="00EE1E3D"/>
    <w:rsid w:val="00F03B84"/>
    <w:rsid w:val="00F10651"/>
    <w:rsid w:val="00F41B82"/>
    <w:rsid w:val="00FA0A93"/>
    <w:rsid w:val="00FA7044"/>
    <w:rsid w:val="00FD4293"/>
    <w:rsid w:val="00FE15DE"/>
    <w:rsid w:val="00FE41B9"/>
    <w:rsid w:val="00FF02D7"/>
    <w:rsid w:val="00FF7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nowrap">
    <w:name w:val="nowrap"/>
    <w:rsid w:val="00655C59"/>
  </w:style>
  <w:style w:type="character" w:styleId="Siln">
    <w:name w:val="Strong"/>
    <w:basedOn w:val="Standardnpsmoodstavce"/>
    <w:uiPriority w:val="22"/>
    <w:qFormat/>
    <w:rsid w:val="00655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11CB-6F66-49FE-8BDE-A372A0CC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1676</Words>
  <Characters>9889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Muzeum</cp:lastModifiedBy>
  <cp:revision>13</cp:revision>
  <cp:lastPrinted>2018-02-08T08:12:00Z</cp:lastPrinted>
  <dcterms:created xsi:type="dcterms:W3CDTF">2018-05-25T11:32:00Z</dcterms:created>
  <dcterms:modified xsi:type="dcterms:W3CDTF">2018-06-11T09:28:00Z</dcterms:modified>
</cp:coreProperties>
</file>