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77777777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 </w:t>
      </w:r>
      <w:r w:rsidR="00B13D26">
        <w:rPr>
          <w:rFonts w:ascii="Tahoma" w:hAnsi="Tahoma"/>
        </w:rPr>
        <w:t>rozhodném</w:t>
      </w:r>
      <w:r>
        <w:rPr>
          <w:rFonts w:ascii="Tahoma" w:hAnsi="Tahoma"/>
        </w:rPr>
        <w:t xml:space="preserve">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45652F7C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>Ing. Helena Stoupová, prokurist</w:t>
      </w:r>
      <w:r w:rsidR="00551E08">
        <w:rPr>
          <w:rFonts w:ascii="Tahoma" w:hAnsi="Tahoma" w:cs="Tahoma"/>
          <w:color w:val="000000"/>
          <w:sz w:val="22"/>
          <w:szCs w:val="22"/>
        </w:rPr>
        <w:t xml:space="preserve">a </w:t>
      </w:r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731B0C7E" w14:textId="77777777" w:rsidR="00E54425" w:rsidRDefault="00E54425">
      <w:pPr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Výchozí podklady a údaje</w:t>
      </w:r>
    </w:p>
    <w:p w14:paraId="6FBB3CED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7D1D3360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Podkladem pro uzavření smlouvy je </w:t>
      </w:r>
      <w:r w:rsidR="00D83D0A">
        <w:rPr>
          <w:rFonts w:ascii="Tahoma" w:hAnsi="Tahoma"/>
          <w:szCs w:val="22"/>
        </w:rPr>
        <w:t>cenová nabídka zhotovitele</w:t>
      </w:r>
      <w:r>
        <w:rPr>
          <w:rFonts w:ascii="Tahoma" w:hAnsi="Tahoma"/>
          <w:szCs w:val="22"/>
        </w:rPr>
        <w:t>:</w:t>
      </w:r>
    </w:p>
    <w:p w14:paraId="6448DDA3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5A6BA87B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6F2B5098" w14:textId="77777777" w:rsidR="00AE7614" w:rsidRDefault="00E54425">
      <w:pPr>
        <w:pStyle w:val="Zkladntext"/>
        <w:tabs>
          <w:tab w:val="left" w:pos="0"/>
        </w:tabs>
        <w:jc w:val="center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</w:p>
    <w:p w14:paraId="6BBFD638" w14:textId="6B6871D8" w:rsidR="00E54425" w:rsidRDefault="007416F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C065EC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vodovodu Litovel ul. Palackého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8A1E0D" w14:textId="32740F37" w:rsidR="00EB2B87" w:rsidRDefault="00EB2B87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39EBB9C9" w14:textId="37DA420C" w:rsidR="001409B8" w:rsidRDefault="00487F65" w:rsidP="006467CF">
      <w:pPr>
        <w:jc w:val="center"/>
        <w:rPr>
          <w:rFonts w:ascii="Tahoma" w:hAnsi="Tahoma"/>
          <w:sz w:val="22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C065EC" w:rsidRPr="00C065EC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vodovodu Litovel ul. Palackého</w:t>
      </w:r>
      <w:r w:rsid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23431EF3" w14:textId="4B24A07F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>Přesný rozsah díla je dán rozpočtem, který je přílohou č. 1 této smlouvy</w:t>
      </w:r>
      <w:r w:rsidR="00F674F9">
        <w:rPr>
          <w:rFonts w:ascii="Tahoma" w:hAnsi="Tahoma"/>
        </w:rPr>
        <w:t>.</w:t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68D6AA5D" w14:textId="1E02A37B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  <w:r w:rsidRPr="00A06835">
        <w:rPr>
          <w:rFonts w:ascii="Tahoma" w:hAnsi="Tahoma" w:cs="Tahoma"/>
        </w:rPr>
        <w:t xml:space="preserve">Místem plnění je </w:t>
      </w:r>
      <w:r w:rsidR="00C065EC">
        <w:rPr>
          <w:rFonts w:ascii="Tahoma" w:hAnsi="Tahoma" w:cs="Tahoma"/>
        </w:rPr>
        <w:t>město Litovel</w:t>
      </w:r>
      <w:r w:rsidR="00C345CF">
        <w:rPr>
          <w:rFonts w:ascii="ArialMT" w:hAnsi="ArialMT" w:cs="ArialMT"/>
        </w:rPr>
        <w:t>.</w:t>
      </w:r>
    </w:p>
    <w:p w14:paraId="0E52A88D" w14:textId="77777777" w:rsidR="007B2639" w:rsidRDefault="007B2639">
      <w:pPr>
        <w:pStyle w:val="Zkladntex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5AD2A12B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Smluvní strany se dohodly na</w:t>
      </w:r>
      <w:r w:rsidR="00C065EC">
        <w:rPr>
          <w:rFonts w:ascii="Tahoma" w:hAnsi="Tahoma"/>
          <w:sz w:val="22"/>
        </w:rPr>
        <w:t xml:space="preserve"> termínu realizace díla v době: 08/2018</w:t>
      </w:r>
      <w:r w:rsidR="00D06F9F">
        <w:rPr>
          <w:rFonts w:ascii="Tahoma" w:hAnsi="Tahoma"/>
          <w:sz w:val="22"/>
        </w:rPr>
        <w:t xml:space="preserve"> – </w:t>
      </w:r>
      <w:r w:rsidR="00C065EC">
        <w:rPr>
          <w:rFonts w:ascii="Tahoma" w:hAnsi="Tahoma"/>
          <w:sz w:val="22"/>
        </w:rPr>
        <w:t>12/2018</w:t>
      </w: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E27039" w:rsidRPr="00412243" w14:paraId="6963106D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D54F" w14:textId="7259C2E1" w:rsidR="00E27039" w:rsidRPr="00697EBD" w:rsidRDefault="00C065EC" w:rsidP="00566D8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65EC">
              <w:rPr>
                <w:rFonts w:ascii="Tahoma" w:hAnsi="Tahoma" w:cs="Tahoma"/>
                <w:bCs/>
                <w:sz w:val="22"/>
                <w:szCs w:val="22"/>
              </w:rPr>
              <w:t>Oprava vodovodu Litovel ul. Palackého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2206" w14:textId="6CC5DC0B" w:rsidR="00E27039" w:rsidRPr="00697EBD" w:rsidRDefault="00E27039" w:rsidP="00697E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79625E75" w:rsidR="00403E77" w:rsidRPr="00BE5C5B" w:rsidDel="00AA6604" w:rsidRDefault="006467CF" w:rsidP="00C065E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065EC">
              <w:rPr>
                <w:rFonts w:ascii="Arial" w:hAnsi="Arial" w:cs="Arial"/>
                <w:bCs/>
              </w:rPr>
              <w:t> 848 190,19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609F6B9A" w:rsidR="00BE5C5B" w:rsidRPr="00BE5C5B" w:rsidRDefault="00C065EC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388 119,94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47592D36" w:rsidR="00403E77" w:rsidRPr="00BE5C5B" w:rsidDel="00AA6604" w:rsidRDefault="006467CF" w:rsidP="00C065E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065EC">
              <w:rPr>
                <w:rFonts w:ascii="Arial" w:hAnsi="Arial" w:cs="Arial"/>
                <w:b/>
                <w:bCs/>
              </w:rPr>
              <w:t> 236 310,13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3ADBFFC2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Reklamaci vady na díle v záruční době provede objednatel bez zbytečného odkladu písemnou formou s doručením </w:t>
      </w:r>
      <w:r w:rsidR="00780E20">
        <w:rPr>
          <w:rFonts w:ascii="Tahoma" w:hAnsi="Tahoma"/>
          <w:sz w:val="22"/>
        </w:rPr>
        <w:t xml:space="preserve">emailem na adresu: </w:t>
      </w:r>
      <w:r w:rsidR="00A6361D">
        <w:rPr>
          <w:rFonts w:ascii="Tahoma" w:hAnsi="Tahoma"/>
          <w:sz w:val="22"/>
        </w:rPr>
        <w:t>modos@modos-olomouc.cz</w:t>
      </w:r>
      <w:r w:rsidR="00780E20" w:rsidRPr="00486466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a následně poštou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lastRenderedPageBreak/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zajistí informovanost insti</w:t>
      </w:r>
      <w:r w:rsidR="005D4C51" w:rsidRPr="00486466">
        <w:rPr>
          <w:rFonts w:ascii="Tahoma" w:hAnsi="Tahoma"/>
          <w:sz w:val="22"/>
        </w:rPr>
        <w:t>tucí (záchranná služba, Hasiči</w:t>
      </w:r>
      <w:r w:rsidRPr="00486466">
        <w:rPr>
          <w:rFonts w:ascii="Tahoma" w:hAnsi="Tahoma"/>
          <w:sz w:val="22"/>
        </w:rPr>
        <w:t>) o provádění opravy vozovky s tím, že po dobu opravy bude ztížen popř. omezen průjezd a průchod komunikací. Zhotovitel se zavazuje toto ztížení popř. omezení způsobit jen po dobu nezbytně nutnou.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4E697310" w:rsidR="00E54425" w:rsidRPr="00486466" w:rsidRDefault="007D3CD9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del w:id="0" w:author="Helena Stoupová" w:date="2018-05-30T07:49:00Z">
        <w:r w:rsidDel="00BB3CF2">
          <w:rPr>
            <w:rFonts w:ascii="Tahoma" w:hAnsi="Tahoma"/>
            <w:sz w:val="22"/>
          </w:rPr>
          <w:delText>Objednat</w:delText>
        </w:r>
        <w:r w:rsidR="00E95A9E" w:rsidRPr="00486466" w:rsidDel="00BB3CF2">
          <w:rPr>
            <w:rFonts w:ascii="Tahoma" w:hAnsi="Tahoma"/>
            <w:sz w:val="22"/>
          </w:rPr>
          <w:delText>el</w:delText>
        </w:r>
        <w:r w:rsidR="00E54425" w:rsidRPr="00486466" w:rsidDel="00BB3CF2">
          <w:rPr>
            <w:rFonts w:ascii="Tahoma" w:hAnsi="Tahoma"/>
            <w:sz w:val="22"/>
          </w:rPr>
          <w:delText xml:space="preserve"> </w:delText>
        </w:r>
      </w:del>
      <w:ins w:id="1" w:author="Helena Stoupová" w:date="2018-05-30T07:49:00Z">
        <w:r w:rsidR="00BB3CF2">
          <w:rPr>
            <w:rFonts w:ascii="Tahoma" w:hAnsi="Tahoma"/>
            <w:sz w:val="22"/>
          </w:rPr>
          <w:t>Zhotovitel</w:t>
        </w:r>
        <w:r w:rsidR="00BB3CF2" w:rsidRPr="00486466">
          <w:rPr>
            <w:rFonts w:ascii="Tahoma" w:hAnsi="Tahoma"/>
            <w:sz w:val="22"/>
          </w:rPr>
          <w:t xml:space="preserve"> </w:t>
        </w:r>
      </w:ins>
      <w:r w:rsidR="00E54425" w:rsidRPr="00486466">
        <w:rPr>
          <w:rFonts w:ascii="Tahoma" w:hAnsi="Tahoma"/>
          <w:sz w:val="22"/>
        </w:rPr>
        <w:t>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 a případné skládky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5BCCADC3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del w:id="2" w:author="Helena Stoupová" w:date="2018-05-30T07:49:00Z">
        <w:r w:rsidR="008603F0" w:rsidRPr="003248C4" w:rsidDel="00BB3CF2">
          <w:rPr>
            <w:rFonts w:ascii="Tahoma" w:hAnsi="Tahoma"/>
            <w:b/>
            <w:sz w:val="22"/>
          </w:rPr>
          <w:delText>čtyřech</w:delText>
        </w:r>
        <w:r w:rsidR="008603F0" w:rsidDel="00BB3CF2">
          <w:rPr>
            <w:rFonts w:ascii="Tahoma" w:hAnsi="Tahoma"/>
            <w:sz w:val="22"/>
          </w:rPr>
          <w:delText xml:space="preserve"> </w:delText>
        </w:r>
      </w:del>
      <w:ins w:id="3" w:author="Helena Stoupová" w:date="2018-05-30T07:49:00Z">
        <w:r w:rsidR="00BB3CF2">
          <w:rPr>
            <w:rFonts w:ascii="Tahoma" w:hAnsi="Tahoma"/>
            <w:b/>
            <w:sz w:val="22"/>
          </w:rPr>
          <w:t>třech</w:t>
        </w:r>
        <w:r w:rsidR="00BB3CF2">
          <w:rPr>
            <w:rFonts w:ascii="Tahoma" w:hAnsi="Tahoma"/>
            <w:sz w:val="22"/>
          </w:rPr>
          <w:t xml:space="preserve"> </w:t>
        </w:r>
      </w:ins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 </w:t>
      </w:r>
      <w:r w:rsidRPr="004D64BE">
        <w:rPr>
          <w:rFonts w:ascii="Tahoma" w:hAnsi="Tahoma"/>
          <w:sz w:val="22"/>
        </w:rPr>
        <w:t xml:space="preserve">nichž </w:t>
      </w:r>
      <w:ins w:id="4" w:author="Helena Stoupová" w:date="2018-05-30T07:49:00Z">
        <w:r w:rsidR="00BB3CF2">
          <w:rPr>
            <w:rFonts w:ascii="Tahoma" w:hAnsi="Tahoma"/>
            <w:sz w:val="22"/>
          </w:rPr>
          <w:t>jedno</w:t>
        </w:r>
      </w:ins>
      <w:del w:id="5" w:author="Helena Stoupová" w:date="2018-05-30T07:49:00Z">
        <w:r w:rsidRPr="004D64BE" w:rsidDel="00BB3CF2">
          <w:rPr>
            <w:rFonts w:ascii="Tahoma" w:hAnsi="Tahoma"/>
            <w:sz w:val="22"/>
          </w:rPr>
          <w:delText>po dvou</w:delText>
        </w:r>
      </w:del>
      <w:bookmarkStart w:id="6" w:name="_GoBack"/>
      <w:bookmarkEnd w:id="6"/>
      <w:r w:rsidRPr="004D64BE">
        <w:rPr>
          <w:rFonts w:ascii="Tahoma" w:hAnsi="Tahoma"/>
          <w:sz w:val="22"/>
        </w:rPr>
        <w:t xml:space="preserve"> obdrží</w:t>
      </w:r>
      <w:r w:rsidR="006233E6" w:rsidRPr="004D64BE">
        <w:rPr>
          <w:rFonts w:ascii="Tahoma" w:hAnsi="Tahoma"/>
          <w:sz w:val="22"/>
        </w:rPr>
        <w:t xml:space="preserve"> objednatel a po </w:t>
      </w:r>
      <w:r w:rsidR="008603F0">
        <w:rPr>
          <w:rFonts w:ascii="Tahoma" w:hAnsi="Tahoma"/>
          <w:sz w:val="22"/>
        </w:rPr>
        <w:t>dvou</w:t>
      </w:r>
      <w:r w:rsidR="006233E6" w:rsidRPr="004D64BE">
        <w:rPr>
          <w:rFonts w:ascii="Tahoma" w:hAnsi="Tahoma"/>
          <w:sz w:val="22"/>
        </w:rPr>
        <w:t xml:space="preserve"> zhotovitel.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018AAD59" w14:textId="77777777" w:rsidR="00C34149" w:rsidRDefault="00C34149">
      <w:pPr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E4F137B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A6604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62407255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C32C4C">
        <w:rPr>
          <w:rFonts w:ascii="Tahoma" w:hAnsi="Tahoma" w:cs="Tahoma"/>
          <w:color w:val="000000"/>
          <w:sz w:val="22"/>
          <w:szCs w:val="22"/>
        </w:rPr>
        <w:t>prokurista společnosti</w:t>
      </w:r>
    </w:p>
    <w:p w14:paraId="33C6756E" w14:textId="41E549FC" w:rsidR="000B7F2C" w:rsidRDefault="000B7F2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C32C4C">
        <w:rPr>
          <w:rFonts w:ascii="Tahoma" w:hAnsi="Tahoma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0D0D0BC1" w14:textId="77777777" w:rsid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ED82" w14:textId="2065372E" w:rsidR="00C32C4C" w:rsidRDefault="000B7F2C" w:rsidP="006467CF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C065EC">
      <w:rPr>
        <w:rFonts w:ascii="Tahoma" w:hAnsi="Tahoma"/>
        <w:sz w:val="16"/>
      </w:rPr>
      <w:t>17/2018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3CF2"/>
    <w:rsid w:val="00BB5BFD"/>
    <w:rsid w:val="00BB7610"/>
    <w:rsid w:val="00BD219C"/>
    <w:rsid w:val="00BE415E"/>
    <w:rsid w:val="00BE5C5B"/>
    <w:rsid w:val="00BF7DDE"/>
    <w:rsid w:val="00C043B8"/>
    <w:rsid w:val="00C065EC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3F49-91D2-4FA4-A096-CE7543A1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2</cp:revision>
  <cp:lastPrinted>2017-04-06T06:29:00Z</cp:lastPrinted>
  <dcterms:created xsi:type="dcterms:W3CDTF">2018-05-30T05:51:00Z</dcterms:created>
  <dcterms:modified xsi:type="dcterms:W3CDTF">2018-05-30T05:51:00Z</dcterms:modified>
</cp:coreProperties>
</file>