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E4AE2A" w14:textId="436ED076" w:rsidR="00CB61E2" w:rsidRPr="00031150" w:rsidRDefault="00AC4AB6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115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FE4AE2B" w14:textId="4AF9F10C" w:rsidR="009A7BCB" w:rsidRDefault="002831C9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Dodatek </w:t>
      </w:r>
      <w:r w:rsidR="00133480">
        <w:rPr>
          <w:rFonts w:eastAsia="Times New Roman"/>
          <w:b/>
        </w:rPr>
        <w:t xml:space="preserve">č. 1 </w:t>
      </w:r>
      <w:r>
        <w:rPr>
          <w:rFonts w:eastAsia="Times New Roman"/>
          <w:b/>
        </w:rPr>
        <w:t xml:space="preserve">ke </w:t>
      </w:r>
      <w:r w:rsidR="00133480">
        <w:rPr>
          <w:rFonts w:eastAsia="Times New Roman"/>
          <w:b/>
        </w:rPr>
        <w:t xml:space="preserve">smlouvě o účasti na řešení projektu mezi VÚTS a TUL v rámci projektu </w:t>
      </w:r>
      <w:r>
        <w:rPr>
          <w:rFonts w:eastAsia="Times New Roman"/>
          <w:b/>
        </w:rPr>
        <w:t>FV</w:t>
      </w:r>
      <w:r w:rsidR="002367EA">
        <w:rPr>
          <w:rFonts w:eastAsia="Times New Roman"/>
          <w:b/>
        </w:rPr>
        <w:t>20</w:t>
      </w:r>
      <w:r w:rsidR="001C3504">
        <w:rPr>
          <w:rFonts w:eastAsia="Times New Roman"/>
          <w:b/>
        </w:rPr>
        <w:t>547</w:t>
      </w:r>
    </w:p>
    <w:p w14:paraId="2FE4AE2C" w14:textId="77777777" w:rsidR="00E04B56" w:rsidRPr="00E04B56" w:rsidRDefault="00E04B56">
      <w:pPr>
        <w:spacing w:line="240" w:lineRule="auto"/>
        <w:jc w:val="center"/>
      </w:pPr>
    </w:p>
    <w:p w14:paraId="2FE4AE2D" w14:textId="77777777" w:rsidR="009A7BCB" w:rsidRPr="004A36B8" w:rsidRDefault="00667359">
      <w:pPr>
        <w:spacing w:line="240" w:lineRule="auto"/>
        <w:jc w:val="center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(dle § 1746 odst. 2 z</w:t>
      </w:r>
      <w:r w:rsidR="00F800A8" w:rsidRPr="004A36B8">
        <w:rPr>
          <w:rFonts w:eastAsia="Times New Roman"/>
          <w:sz w:val="20"/>
          <w:szCs w:val="20"/>
        </w:rPr>
        <w:t xml:space="preserve">ákona č. 89/2012 Sb., občanský </w:t>
      </w:r>
      <w:r w:rsidRPr="004A36B8">
        <w:rPr>
          <w:rFonts w:eastAsia="Times New Roman"/>
          <w:sz w:val="20"/>
          <w:szCs w:val="20"/>
        </w:rPr>
        <w:t>zákoník, v platném znění a zákona č. 130/2002 Sb., zákon o podpoře výzkumu experimentálního vývoje a inovací</w:t>
      </w:r>
      <w:r w:rsidR="00B949D3" w:rsidRPr="004A36B8">
        <w:rPr>
          <w:rFonts w:eastAsia="Times New Roman"/>
          <w:sz w:val="20"/>
          <w:szCs w:val="20"/>
        </w:rPr>
        <w:t xml:space="preserve"> (dále jen „ZPVV“)</w:t>
      </w:r>
      <w:r w:rsidRPr="004A36B8">
        <w:rPr>
          <w:rFonts w:eastAsia="Times New Roman"/>
          <w:sz w:val="20"/>
          <w:szCs w:val="20"/>
        </w:rPr>
        <w:t>, ve znění pozdějších předpisů)</w:t>
      </w:r>
    </w:p>
    <w:p w14:paraId="2FE4AE2E" w14:textId="77777777" w:rsidR="009A7BCB" w:rsidRPr="004A36B8" w:rsidRDefault="009A7BCB">
      <w:pPr>
        <w:spacing w:line="240" w:lineRule="auto"/>
        <w:jc w:val="center"/>
        <w:rPr>
          <w:sz w:val="20"/>
          <w:szCs w:val="20"/>
        </w:rPr>
      </w:pPr>
    </w:p>
    <w:p w14:paraId="2FE4AE2F" w14:textId="77777777" w:rsidR="009A7BCB" w:rsidRPr="004A36B8" w:rsidRDefault="00667359">
      <w:pPr>
        <w:spacing w:line="240" w:lineRule="auto"/>
        <w:jc w:val="center"/>
      </w:pPr>
      <w:r w:rsidRPr="004A36B8">
        <w:rPr>
          <w:rFonts w:eastAsia="Times New Roman"/>
        </w:rPr>
        <w:t>Smluvní strany:</w:t>
      </w:r>
    </w:p>
    <w:p w14:paraId="2FE4AE30" w14:textId="77777777" w:rsidR="009A7BCB" w:rsidRPr="004A36B8" w:rsidRDefault="00667359">
      <w:pPr>
        <w:spacing w:line="240" w:lineRule="auto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 </w:t>
      </w:r>
    </w:p>
    <w:p w14:paraId="2FE4AE31" w14:textId="4D3D387C" w:rsidR="009A7BCB" w:rsidRPr="004A36B8" w:rsidRDefault="00667359">
      <w:pPr>
        <w:numPr>
          <w:ilvl w:val="0"/>
          <w:numId w:val="1"/>
        </w:numPr>
        <w:spacing w:line="240" w:lineRule="auto"/>
        <w:ind w:hanging="360"/>
        <w:jc w:val="both"/>
        <w:rPr>
          <w:rFonts w:eastAsia="Times New Roman"/>
          <w:b/>
          <w:bCs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Podnik: 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="004156F4">
        <w:rPr>
          <w:rFonts w:eastAsia="Times New Roman"/>
          <w:b/>
          <w:sz w:val="20"/>
          <w:szCs w:val="20"/>
        </w:rPr>
        <w:t>VÚTS, a.s.</w:t>
      </w:r>
    </w:p>
    <w:p w14:paraId="3BE7CD65" w14:textId="77777777" w:rsidR="004156F4" w:rsidRPr="004156F4" w:rsidRDefault="004156F4" w:rsidP="004156F4">
      <w:pPr>
        <w:spacing w:line="240" w:lineRule="auto"/>
        <w:ind w:firstLine="720"/>
        <w:jc w:val="both"/>
        <w:rPr>
          <w:sz w:val="20"/>
          <w:szCs w:val="20"/>
        </w:rPr>
      </w:pPr>
      <w:r w:rsidRPr="004156F4">
        <w:rPr>
          <w:rFonts w:eastAsia="Times New Roman"/>
          <w:sz w:val="20"/>
          <w:szCs w:val="20"/>
        </w:rPr>
        <w:t>Se sídlem v: Svárovská 619, 46001 Liberec XI-Růžodol I</w:t>
      </w:r>
    </w:p>
    <w:p w14:paraId="46BF80C5" w14:textId="77777777" w:rsidR="004156F4" w:rsidRPr="004156F4" w:rsidRDefault="004156F4" w:rsidP="004156F4">
      <w:pPr>
        <w:spacing w:line="240" w:lineRule="auto"/>
        <w:ind w:firstLine="720"/>
        <w:jc w:val="both"/>
        <w:rPr>
          <w:sz w:val="20"/>
          <w:szCs w:val="20"/>
        </w:rPr>
      </w:pPr>
      <w:r w:rsidRPr="004156F4">
        <w:rPr>
          <w:rFonts w:eastAsia="Times New Roman"/>
          <w:sz w:val="20"/>
          <w:szCs w:val="20"/>
        </w:rPr>
        <w:t>IČ: 46709002</w:t>
      </w:r>
    </w:p>
    <w:p w14:paraId="3BBBE0AE" w14:textId="77777777" w:rsidR="004156F4" w:rsidRPr="004156F4" w:rsidRDefault="004156F4" w:rsidP="004156F4">
      <w:pPr>
        <w:spacing w:line="240" w:lineRule="auto"/>
        <w:ind w:firstLine="709"/>
        <w:jc w:val="both"/>
        <w:rPr>
          <w:sz w:val="20"/>
          <w:szCs w:val="20"/>
        </w:rPr>
      </w:pPr>
      <w:r w:rsidRPr="004156F4">
        <w:rPr>
          <w:rFonts w:eastAsia="Times New Roman"/>
          <w:sz w:val="20"/>
          <w:szCs w:val="20"/>
        </w:rPr>
        <w:t>DIČ: CZ46709002</w:t>
      </w:r>
    </w:p>
    <w:p w14:paraId="575B4F79" w14:textId="255B4511" w:rsidR="004156F4" w:rsidRPr="004A36B8" w:rsidRDefault="004156F4" w:rsidP="004156F4">
      <w:pPr>
        <w:spacing w:line="240" w:lineRule="auto"/>
        <w:ind w:firstLine="709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Zastoupená</w:t>
      </w:r>
      <w:r w:rsidR="004161BC">
        <w:rPr>
          <w:rFonts w:eastAsia="Times New Roman"/>
          <w:sz w:val="20"/>
          <w:szCs w:val="20"/>
        </w:rPr>
        <w:t>: P</w:t>
      </w:r>
      <w:r w:rsidRPr="004A36B8">
        <w:rPr>
          <w:rFonts w:eastAsia="Times New Roman"/>
          <w:sz w:val="20"/>
          <w:szCs w:val="20"/>
        </w:rPr>
        <w:t xml:space="preserve">rof. </w:t>
      </w:r>
      <w:r>
        <w:rPr>
          <w:rFonts w:eastAsia="Times New Roman"/>
          <w:sz w:val="20"/>
          <w:szCs w:val="20"/>
        </w:rPr>
        <w:t>Ing. Miroslav Václavík, CSc.</w:t>
      </w:r>
    </w:p>
    <w:p w14:paraId="2FE4AE38" w14:textId="374D0409" w:rsidR="009A7BCB" w:rsidRPr="004A36B8" w:rsidRDefault="00667359" w:rsidP="004156F4">
      <w:pPr>
        <w:spacing w:line="240" w:lineRule="auto"/>
        <w:ind w:firstLine="720"/>
        <w:jc w:val="both"/>
        <w:rPr>
          <w:bCs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(dále jen jako „</w:t>
      </w:r>
      <w:r w:rsidR="004156F4">
        <w:rPr>
          <w:rFonts w:eastAsia="Times New Roman"/>
          <w:b/>
          <w:bCs/>
          <w:sz w:val="20"/>
          <w:szCs w:val="20"/>
        </w:rPr>
        <w:t>VÚTS</w:t>
      </w:r>
      <w:r w:rsidR="00C50E7A" w:rsidRPr="004A36B8">
        <w:rPr>
          <w:rFonts w:eastAsia="Times New Roman"/>
          <w:sz w:val="20"/>
          <w:szCs w:val="20"/>
        </w:rPr>
        <w:t>“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="001853D0" w:rsidRPr="004A36B8">
        <w:rPr>
          <w:rFonts w:eastAsia="Times New Roman"/>
          <w:sz w:val="20"/>
          <w:szCs w:val="20"/>
        </w:rPr>
        <w:t xml:space="preserve">nebo </w:t>
      </w:r>
      <w:r w:rsidR="00C50E7A" w:rsidRPr="004A36B8">
        <w:rPr>
          <w:rFonts w:eastAsia="Times New Roman"/>
          <w:sz w:val="20"/>
          <w:szCs w:val="20"/>
        </w:rPr>
        <w:t>„</w:t>
      </w:r>
      <w:r w:rsidR="00644660" w:rsidRPr="004A36B8">
        <w:rPr>
          <w:rFonts w:eastAsia="Times New Roman"/>
          <w:b/>
          <w:sz w:val="20"/>
          <w:szCs w:val="20"/>
        </w:rPr>
        <w:t>příjemce</w:t>
      </w:r>
      <w:r w:rsidRPr="004A36B8">
        <w:rPr>
          <w:rFonts w:eastAsia="Times New Roman"/>
          <w:b/>
          <w:sz w:val="20"/>
          <w:szCs w:val="20"/>
        </w:rPr>
        <w:t>“</w:t>
      </w:r>
      <w:r w:rsidRPr="004A36B8">
        <w:rPr>
          <w:rFonts w:eastAsia="Times New Roman"/>
          <w:bCs/>
          <w:sz w:val="20"/>
          <w:szCs w:val="20"/>
        </w:rPr>
        <w:t>)</w:t>
      </w:r>
    </w:p>
    <w:p w14:paraId="2FE4AE39" w14:textId="77777777" w:rsidR="009A7BCB" w:rsidRPr="004A36B8" w:rsidRDefault="009A7BCB">
      <w:pPr>
        <w:spacing w:line="240" w:lineRule="auto"/>
        <w:jc w:val="both"/>
        <w:rPr>
          <w:sz w:val="20"/>
          <w:szCs w:val="20"/>
        </w:rPr>
      </w:pPr>
    </w:p>
    <w:p w14:paraId="2FE4AE3A" w14:textId="77777777" w:rsidR="009A7BCB" w:rsidRPr="004A36B8" w:rsidRDefault="00667359">
      <w:pPr>
        <w:spacing w:line="240" w:lineRule="auto"/>
        <w:ind w:left="708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a</w:t>
      </w:r>
    </w:p>
    <w:p w14:paraId="2FE4AE3B" w14:textId="77777777" w:rsidR="009A7BCB" w:rsidRPr="004A36B8" w:rsidRDefault="009A7BCB">
      <w:pPr>
        <w:spacing w:line="240" w:lineRule="auto"/>
        <w:jc w:val="both"/>
        <w:rPr>
          <w:sz w:val="20"/>
          <w:szCs w:val="20"/>
        </w:rPr>
      </w:pPr>
    </w:p>
    <w:p w14:paraId="2FE4AE3C" w14:textId="77777777" w:rsidR="00BF6754" w:rsidRPr="004A36B8" w:rsidRDefault="00BF6754" w:rsidP="00E13323">
      <w:pPr>
        <w:numPr>
          <w:ilvl w:val="0"/>
          <w:numId w:val="9"/>
        </w:numPr>
        <w:spacing w:line="240" w:lineRule="auto"/>
        <w:ind w:left="709" w:hanging="360"/>
        <w:jc w:val="both"/>
        <w:rPr>
          <w:rFonts w:eastAsia="Times New Roman"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 xml:space="preserve">Výzkumná organizace: </w:t>
      </w:r>
      <w:r w:rsidRPr="004A36B8">
        <w:rPr>
          <w:rFonts w:eastAsia="Times New Roman"/>
          <w:b/>
          <w:sz w:val="20"/>
          <w:szCs w:val="20"/>
        </w:rPr>
        <w:t>Technická univerzita v Liberci</w:t>
      </w:r>
    </w:p>
    <w:p w14:paraId="2FE4AE3D" w14:textId="77777777" w:rsidR="00BF6754" w:rsidRPr="004A36B8" w:rsidRDefault="00BF6754" w:rsidP="00BF6754">
      <w:pPr>
        <w:spacing w:line="240" w:lineRule="auto"/>
        <w:ind w:firstLine="720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Se sídlem v: Studentská 2, Liberec 1, 46001,</w:t>
      </w:r>
    </w:p>
    <w:p w14:paraId="2FE4AE3E" w14:textId="77777777" w:rsidR="00BF6754" w:rsidRPr="004A36B8" w:rsidRDefault="00BF6754" w:rsidP="00BF6754">
      <w:pPr>
        <w:spacing w:line="240" w:lineRule="auto"/>
        <w:ind w:firstLine="720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IČ: 46747885</w:t>
      </w:r>
    </w:p>
    <w:p w14:paraId="2FE4AE3F" w14:textId="77777777" w:rsidR="00BF6754" w:rsidRPr="004A36B8" w:rsidRDefault="00BF6754" w:rsidP="00BF6754">
      <w:pPr>
        <w:spacing w:line="240" w:lineRule="auto"/>
        <w:ind w:firstLine="720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DIČ: CZ46747885</w:t>
      </w:r>
    </w:p>
    <w:p w14:paraId="2FE4AE41" w14:textId="6A08BD40" w:rsidR="00BF6754" w:rsidRPr="004A36B8" w:rsidRDefault="00BF6754" w:rsidP="00C9305C">
      <w:pPr>
        <w:spacing w:line="240" w:lineRule="auto"/>
        <w:jc w:val="both"/>
        <w:rPr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ab/>
        <w:t>Zastoupen</w:t>
      </w:r>
      <w:r w:rsidR="008F78D6" w:rsidRPr="004A36B8">
        <w:rPr>
          <w:rFonts w:eastAsia="Times New Roman"/>
          <w:sz w:val="20"/>
          <w:szCs w:val="20"/>
        </w:rPr>
        <w:t>á</w:t>
      </w:r>
      <w:r w:rsidRPr="004A36B8">
        <w:rPr>
          <w:rFonts w:eastAsia="Times New Roman"/>
          <w:sz w:val="20"/>
          <w:szCs w:val="20"/>
        </w:rPr>
        <w:t xml:space="preserve">: </w:t>
      </w:r>
      <w:r w:rsidR="006B309A">
        <w:rPr>
          <w:rFonts w:eastAsia="Times New Roman"/>
          <w:sz w:val="20"/>
          <w:szCs w:val="20"/>
        </w:rPr>
        <w:t xml:space="preserve">doc. RNDr. Miroslav </w:t>
      </w:r>
      <w:proofErr w:type="spellStart"/>
      <w:r w:rsidR="006B309A">
        <w:rPr>
          <w:rFonts w:eastAsia="Times New Roman"/>
          <w:sz w:val="20"/>
          <w:szCs w:val="20"/>
        </w:rPr>
        <w:t>Brzezina</w:t>
      </w:r>
      <w:proofErr w:type="spellEnd"/>
      <w:r w:rsidR="006B309A">
        <w:rPr>
          <w:rFonts w:eastAsia="Times New Roman"/>
          <w:sz w:val="20"/>
          <w:szCs w:val="20"/>
        </w:rPr>
        <w:t xml:space="preserve">, CSc. </w:t>
      </w:r>
    </w:p>
    <w:p w14:paraId="2FE4AE42" w14:textId="77777777" w:rsidR="00BF6754" w:rsidRPr="004A36B8" w:rsidRDefault="00BF6754" w:rsidP="00BF6754">
      <w:pPr>
        <w:spacing w:line="240" w:lineRule="auto"/>
        <w:ind w:firstLine="720"/>
        <w:jc w:val="both"/>
        <w:rPr>
          <w:bCs/>
          <w:sz w:val="20"/>
          <w:szCs w:val="20"/>
        </w:rPr>
      </w:pPr>
      <w:r w:rsidRPr="004A36B8">
        <w:rPr>
          <w:rFonts w:eastAsia="Times New Roman"/>
          <w:sz w:val="20"/>
          <w:szCs w:val="20"/>
        </w:rPr>
        <w:t>(dále jen jako „</w:t>
      </w:r>
      <w:r w:rsidR="004B5CFD" w:rsidRPr="004A36B8">
        <w:rPr>
          <w:rFonts w:eastAsia="Times New Roman"/>
          <w:b/>
          <w:bCs/>
          <w:sz w:val="20"/>
          <w:szCs w:val="20"/>
        </w:rPr>
        <w:t>TUL</w:t>
      </w:r>
      <w:r w:rsidR="00C50E7A" w:rsidRPr="004A36B8">
        <w:rPr>
          <w:rFonts w:eastAsia="Times New Roman"/>
          <w:sz w:val="20"/>
          <w:szCs w:val="20"/>
        </w:rPr>
        <w:t>“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="001853D0" w:rsidRPr="004A36B8">
        <w:rPr>
          <w:rFonts w:eastAsia="Times New Roman"/>
          <w:sz w:val="20"/>
          <w:szCs w:val="20"/>
        </w:rPr>
        <w:t xml:space="preserve">nebo </w:t>
      </w:r>
      <w:r w:rsidR="00C50E7A" w:rsidRPr="004A36B8">
        <w:rPr>
          <w:rFonts w:eastAsia="Times New Roman"/>
          <w:sz w:val="20"/>
          <w:szCs w:val="20"/>
        </w:rPr>
        <w:t>„</w:t>
      </w:r>
      <w:r w:rsidRPr="004A36B8">
        <w:rPr>
          <w:rFonts w:eastAsia="Times New Roman"/>
          <w:b/>
          <w:sz w:val="20"/>
          <w:szCs w:val="20"/>
        </w:rPr>
        <w:t>další účastník“</w:t>
      </w:r>
      <w:r w:rsidRPr="004A36B8">
        <w:rPr>
          <w:rFonts w:eastAsia="Times New Roman"/>
          <w:bCs/>
          <w:sz w:val="20"/>
          <w:szCs w:val="20"/>
        </w:rPr>
        <w:t>)</w:t>
      </w:r>
    </w:p>
    <w:p w14:paraId="2FE4AE43" w14:textId="77777777" w:rsidR="00BF6754" w:rsidRPr="00E04B56" w:rsidRDefault="00BF6754" w:rsidP="00BF6754">
      <w:pPr>
        <w:spacing w:line="240" w:lineRule="auto"/>
        <w:ind w:firstLine="720"/>
        <w:jc w:val="both"/>
      </w:pPr>
    </w:p>
    <w:p w14:paraId="2FE4AE44" w14:textId="77777777" w:rsidR="009A7BCB" w:rsidRPr="00E04B56" w:rsidRDefault="009A7BCB">
      <w:pPr>
        <w:spacing w:line="240" w:lineRule="auto"/>
        <w:jc w:val="both"/>
      </w:pPr>
    </w:p>
    <w:p w14:paraId="2FE4AE45" w14:textId="77777777" w:rsidR="009A7BCB" w:rsidRPr="00E04B56" w:rsidRDefault="00667359">
      <w:pPr>
        <w:spacing w:line="240" w:lineRule="auto"/>
        <w:jc w:val="center"/>
      </w:pPr>
      <w:r w:rsidRPr="00E04B56">
        <w:rPr>
          <w:rFonts w:eastAsia="Times New Roman"/>
          <w:b/>
        </w:rPr>
        <w:t>I.</w:t>
      </w:r>
    </w:p>
    <w:p w14:paraId="2FE4AE46" w14:textId="3C6F63C6" w:rsidR="009A7BCB" w:rsidRPr="00E04B56" w:rsidRDefault="00667359">
      <w:pPr>
        <w:spacing w:line="240" w:lineRule="auto"/>
        <w:jc w:val="center"/>
      </w:pPr>
      <w:r w:rsidRPr="00E04B56">
        <w:rPr>
          <w:rFonts w:eastAsia="Times New Roman"/>
          <w:b/>
        </w:rPr>
        <w:t xml:space="preserve">Předmět </w:t>
      </w:r>
      <w:r w:rsidR="005D4E46">
        <w:rPr>
          <w:rFonts w:eastAsia="Times New Roman"/>
          <w:b/>
        </w:rPr>
        <w:t>dodatku</w:t>
      </w:r>
    </w:p>
    <w:p w14:paraId="2FE4AE47" w14:textId="77777777" w:rsidR="009A7BCB" w:rsidRPr="00E04B56" w:rsidRDefault="009A7BCB">
      <w:pPr>
        <w:spacing w:line="240" w:lineRule="auto"/>
      </w:pPr>
    </w:p>
    <w:p w14:paraId="2FE4AEBB" w14:textId="494A16C3" w:rsidR="009A7BCB" w:rsidRPr="00D335BE" w:rsidRDefault="00667359" w:rsidP="000D37D6">
      <w:pPr>
        <w:numPr>
          <w:ilvl w:val="0"/>
          <w:numId w:val="3"/>
        </w:numPr>
        <w:spacing w:line="240" w:lineRule="auto"/>
        <w:ind w:hanging="578"/>
        <w:jc w:val="both"/>
      </w:pPr>
      <w:r w:rsidRPr="004A36B8">
        <w:rPr>
          <w:rFonts w:eastAsia="Times New Roman"/>
          <w:sz w:val="20"/>
          <w:szCs w:val="20"/>
        </w:rPr>
        <w:t xml:space="preserve">Předmětem </w:t>
      </w:r>
      <w:r w:rsidR="005D4E46">
        <w:rPr>
          <w:rFonts w:eastAsia="Times New Roman"/>
          <w:sz w:val="20"/>
          <w:szCs w:val="20"/>
        </w:rPr>
        <w:t xml:space="preserve">tohoto </w:t>
      </w:r>
      <w:r w:rsidR="002831C9">
        <w:rPr>
          <w:rFonts w:eastAsia="Times New Roman"/>
          <w:sz w:val="20"/>
          <w:szCs w:val="20"/>
        </w:rPr>
        <w:t>dodatku</w:t>
      </w:r>
      <w:r w:rsidR="005D4E46">
        <w:rPr>
          <w:rFonts w:eastAsia="Times New Roman"/>
          <w:sz w:val="20"/>
          <w:szCs w:val="20"/>
        </w:rPr>
        <w:t xml:space="preserve"> ke smlouvě</w:t>
      </w:r>
      <w:r w:rsidR="00133480" w:rsidRPr="00133480">
        <w:t xml:space="preserve"> </w:t>
      </w:r>
      <w:r w:rsidR="00133480" w:rsidRPr="00133480">
        <w:rPr>
          <w:rFonts w:eastAsia="Times New Roman"/>
          <w:sz w:val="20"/>
          <w:szCs w:val="20"/>
        </w:rPr>
        <w:t xml:space="preserve">o účasti na řešení projektu mezi VÚTS a TUL v rámci projektu </w:t>
      </w:r>
      <w:r w:rsidR="00133480">
        <w:rPr>
          <w:rFonts w:eastAsia="Times New Roman"/>
          <w:sz w:val="20"/>
          <w:szCs w:val="20"/>
        </w:rPr>
        <w:t>FV20547</w:t>
      </w:r>
      <w:r w:rsidR="005D4E46">
        <w:rPr>
          <w:rFonts w:eastAsia="Times New Roman"/>
          <w:sz w:val="20"/>
          <w:szCs w:val="20"/>
        </w:rPr>
        <w:t xml:space="preserve">ze dne </w:t>
      </w:r>
      <w:r w:rsidR="00133480">
        <w:rPr>
          <w:rFonts w:eastAsia="Times New Roman"/>
          <w:sz w:val="20"/>
          <w:szCs w:val="20"/>
        </w:rPr>
        <w:t xml:space="preserve">5. 9. 2017 </w:t>
      </w:r>
      <w:r w:rsidR="002831C9">
        <w:rPr>
          <w:rFonts w:eastAsia="Times New Roman"/>
          <w:sz w:val="20"/>
          <w:szCs w:val="20"/>
        </w:rPr>
        <w:t>je úprava povinností vypl</w:t>
      </w:r>
      <w:r w:rsidR="005D4E46">
        <w:rPr>
          <w:rFonts w:eastAsia="Times New Roman"/>
          <w:sz w:val="20"/>
          <w:szCs w:val="20"/>
        </w:rPr>
        <w:t>ý</w:t>
      </w:r>
      <w:r w:rsidR="002831C9">
        <w:rPr>
          <w:rFonts w:eastAsia="Times New Roman"/>
          <w:sz w:val="20"/>
          <w:szCs w:val="20"/>
        </w:rPr>
        <w:t>vajících z dodatku č. 1/2018, včetně jeho příloh ke Smlouvě č. FV</w:t>
      </w:r>
      <w:r w:rsidR="002367EA">
        <w:rPr>
          <w:rFonts w:eastAsia="Times New Roman"/>
          <w:sz w:val="20"/>
          <w:szCs w:val="20"/>
        </w:rPr>
        <w:t>20</w:t>
      </w:r>
      <w:r w:rsidR="001C3504">
        <w:rPr>
          <w:rFonts w:eastAsia="Times New Roman"/>
          <w:sz w:val="20"/>
          <w:szCs w:val="20"/>
        </w:rPr>
        <w:t>547</w:t>
      </w:r>
      <w:r w:rsidR="005D4E46">
        <w:rPr>
          <w:rFonts w:eastAsia="Times New Roman"/>
          <w:sz w:val="20"/>
          <w:szCs w:val="20"/>
        </w:rPr>
        <w:t xml:space="preserve"> (dále jen „Dodatek“) uzavřené mezi příjemcem a poskytovatelem dotace</w:t>
      </w:r>
      <w:r w:rsidR="002831C9">
        <w:rPr>
          <w:rFonts w:eastAsia="Times New Roman"/>
          <w:sz w:val="20"/>
          <w:szCs w:val="20"/>
        </w:rPr>
        <w:t>, který je přílohou č. 1 tohoto dodatku v rámci projektu</w:t>
      </w:r>
      <w:r w:rsidRPr="004A36B8">
        <w:rPr>
          <w:rFonts w:eastAsia="Times New Roman"/>
          <w:sz w:val="20"/>
          <w:szCs w:val="20"/>
        </w:rPr>
        <w:t xml:space="preserve"> „</w:t>
      </w:r>
      <w:r w:rsidR="001C3504" w:rsidRPr="001C3504">
        <w:rPr>
          <w:rFonts w:eastAsia="Times New Roman"/>
          <w:sz w:val="20"/>
          <w:szCs w:val="20"/>
        </w:rPr>
        <w:t>Speciální transformační mechanismy v pohonech s elektronickými vačkami</w:t>
      </w:r>
      <w:r w:rsidRPr="004A36B8">
        <w:rPr>
          <w:rFonts w:eastAsia="Times New Roman"/>
          <w:sz w:val="20"/>
          <w:szCs w:val="20"/>
        </w:rPr>
        <w:t>“ (dále jen „</w:t>
      </w:r>
      <w:r w:rsidRPr="004A36B8">
        <w:rPr>
          <w:rFonts w:eastAsia="Times New Roman"/>
          <w:b/>
          <w:sz w:val="20"/>
          <w:szCs w:val="20"/>
        </w:rPr>
        <w:t>projekt</w:t>
      </w:r>
      <w:r w:rsidRPr="004A36B8">
        <w:rPr>
          <w:rFonts w:eastAsia="Times New Roman"/>
          <w:sz w:val="20"/>
          <w:szCs w:val="20"/>
        </w:rPr>
        <w:t>“)</w:t>
      </w:r>
      <w:r w:rsidR="00D71D3D" w:rsidRPr="004A36B8">
        <w:rPr>
          <w:rFonts w:eastAsia="Times New Roman"/>
          <w:sz w:val="20"/>
          <w:szCs w:val="20"/>
        </w:rPr>
        <w:t>,</w:t>
      </w:r>
      <w:r w:rsidRPr="004A36B8">
        <w:rPr>
          <w:rFonts w:eastAsia="Times New Roman"/>
          <w:sz w:val="20"/>
          <w:szCs w:val="20"/>
        </w:rPr>
        <w:t xml:space="preserve"> registrační číslo </w:t>
      </w:r>
      <w:r w:rsidR="004B5CFD" w:rsidRPr="004A36B8">
        <w:rPr>
          <w:rFonts w:eastAsia="Times New Roman"/>
          <w:sz w:val="20"/>
          <w:szCs w:val="20"/>
        </w:rPr>
        <w:t>FV</w:t>
      </w:r>
      <w:r w:rsidR="002367EA">
        <w:rPr>
          <w:rFonts w:eastAsia="Times New Roman"/>
          <w:sz w:val="20"/>
          <w:szCs w:val="20"/>
        </w:rPr>
        <w:t>20</w:t>
      </w:r>
      <w:r w:rsidR="001C3504">
        <w:rPr>
          <w:rFonts w:eastAsia="Times New Roman"/>
          <w:sz w:val="20"/>
          <w:szCs w:val="20"/>
        </w:rPr>
        <w:t>547</w:t>
      </w:r>
      <w:r w:rsidR="00D71D3D" w:rsidRPr="004A36B8">
        <w:rPr>
          <w:rFonts w:eastAsia="Times New Roman"/>
          <w:sz w:val="20"/>
          <w:szCs w:val="20"/>
        </w:rPr>
        <w:t>,</w:t>
      </w:r>
      <w:r w:rsidR="004B5CFD" w:rsidRPr="004A36B8">
        <w:rPr>
          <w:rFonts w:eastAsia="Times New Roman"/>
          <w:sz w:val="20"/>
          <w:szCs w:val="20"/>
        </w:rPr>
        <w:t xml:space="preserve"> </w:t>
      </w:r>
      <w:r w:rsidRPr="004A36B8">
        <w:rPr>
          <w:rFonts w:eastAsia="Times New Roman"/>
          <w:sz w:val="20"/>
          <w:szCs w:val="20"/>
        </w:rPr>
        <w:t xml:space="preserve">s předmětem řešení průmyslového výzkumu a experimentálního vývoje. </w:t>
      </w:r>
    </w:p>
    <w:p w14:paraId="156AA9B7" w14:textId="77777777" w:rsidR="00D335BE" w:rsidRPr="002831C9" w:rsidRDefault="00D335BE" w:rsidP="00D335BE">
      <w:pPr>
        <w:spacing w:line="240" w:lineRule="auto"/>
        <w:ind w:left="720"/>
        <w:jc w:val="both"/>
      </w:pPr>
    </w:p>
    <w:p w14:paraId="41D42F5C" w14:textId="2E1851BB" w:rsidR="00D335BE" w:rsidRPr="00D335BE" w:rsidRDefault="002831C9" w:rsidP="002831C9">
      <w:pPr>
        <w:numPr>
          <w:ilvl w:val="0"/>
          <w:numId w:val="3"/>
        </w:numPr>
        <w:spacing w:line="240" w:lineRule="auto"/>
        <w:ind w:hanging="720"/>
        <w:jc w:val="both"/>
      </w:pPr>
      <w:r>
        <w:rPr>
          <w:rFonts w:eastAsia="Times New Roman"/>
          <w:sz w:val="20"/>
          <w:szCs w:val="20"/>
        </w:rPr>
        <w:t>Další účastník je povinen seznámit se a řídit se ust</w:t>
      </w:r>
      <w:r w:rsidR="00281CC2">
        <w:rPr>
          <w:rFonts w:eastAsia="Times New Roman"/>
          <w:sz w:val="20"/>
          <w:szCs w:val="20"/>
        </w:rPr>
        <w:t>anoveními vyplý</w:t>
      </w:r>
      <w:r>
        <w:rPr>
          <w:rFonts w:eastAsia="Times New Roman"/>
          <w:sz w:val="20"/>
          <w:szCs w:val="20"/>
        </w:rPr>
        <w:t>vajících</w:t>
      </w:r>
      <w:r w:rsidR="005D4E46">
        <w:rPr>
          <w:rFonts w:eastAsia="Times New Roman"/>
          <w:sz w:val="20"/>
          <w:szCs w:val="20"/>
        </w:rPr>
        <w:t xml:space="preserve"> z Dodatku, a to přiměřeně</w:t>
      </w:r>
      <w:r>
        <w:rPr>
          <w:rFonts w:eastAsia="Times New Roman"/>
          <w:sz w:val="20"/>
          <w:szCs w:val="20"/>
        </w:rPr>
        <w:t xml:space="preserve">. </w:t>
      </w:r>
    </w:p>
    <w:p w14:paraId="78FB66B6" w14:textId="68777FF6" w:rsidR="002831C9" w:rsidRPr="00F41683" w:rsidRDefault="002831C9" w:rsidP="004A5A3A">
      <w:pPr>
        <w:spacing w:line="240" w:lineRule="auto"/>
        <w:jc w:val="both"/>
      </w:pPr>
    </w:p>
    <w:p w14:paraId="5C7D777D" w14:textId="303CC8B9" w:rsidR="00F41683" w:rsidRPr="00F41683" w:rsidRDefault="00F41683" w:rsidP="002831C9">
      <w:pPr>
        <w:numPr>
          <w:ilvl w:val="0"/>
          <w:numId w:val="3"/>
        </w:numPr>
        <w:spacing w:line="240" w:lineRule="auto"/>
        <w:ind w:hanging="720"/>
        <w:jc w:val="both"/>
        <w:rPr>
          <w:rFonts w:eastAsia="Times New Roman"/>
          <w:sz w:val="20"/>
          <w:szCs w:val="20"/>
        </w:rPr>
      </w:pPr>
      <w:r w:rsidRPr="00F41683">
        <w:rPr>
          <w:rFonts w:eastAsia="Times New Roman"/>
          <w:sz w:val="20"/>
          <w:szCs w:val="20"/>
        </w:rPr>
        <w:t>Dále se upravuje</w:t>
      </w:r>
      <w:r w:rsidR="00D335BE">
        <w:rPr>
          <w:rFonts w:eastAsia="Times New Roman"/>
          <w:sz w:val="20"/>
          <w:szCs w:val="20"/>
        </w:rPr>
        <w:t xml:space="preserve"> Smlouva o účasti na řešení projektu -</w:t>
      </w:r>
      <w:r w:rsidRPr="00F41683">
        <w:rPr>
          <w:rFonts w:eastAsia="Times New Roman"/>
          <w:sz w:val="20"/>
          <w:szCs w:val="20"/>
        </w:rPr>
        <w:t xml:space="preserve"> článek IX. – Kontrola průběhu Řešení části Projektu, bod 3. – Evidenci je Další účastník projektu povinen uchovávat po dobu 10 let ode dne ukončení účinnosti smlouvy. </w:t>
      </w:r>
    </w:p>
    <w:p w14:paraId="07CDC452" w14:textId="77777777" w:rsidR="005D4E46" w:rsidRDefault="005D4E46" w:rsidP="000D37D6">
      <w:pPr>
        <w:spacing w:line="240" w:lineRule="auto"/>
        <w:jc w:val="both"/>
      </w:pPr>
    </w:p>
    <w:p w14:paraId="2FE4AEBC" w14:textId="53E8B025" w:rsidR="009A7BCB" w:rsidRDefault="005D4E46" w:rsidP="000D37D6">
      <w:pPr>
        <w:spacing w:line="240" w:lineRule="auto"/>
        <w:ind w:left="720" w:hanging="720"/>
        <w:jc w:val="both"/>
      </w:pPr>
      <w:proofErr w:type="gramStart"/>
      <w:r>
        <w:t>1.4</w:t>
      </w:r>
      <w:proofErr w:type="gramEnd"/>
      <w:r>
        <w:t>.</w:t>
      </w:r>
      <w:r>
        <w:tab/>
        <w:t>Dodatek nabývá platnosti dnem podpisu oběma smluvními stranami a účinnosti nejdříve dnem uveřejnění v registru smluv. Ostatní ustanovení smlouvy zůstávají tímto dodatkem nedotčena.</w:t>
      </w:r>
    </w:p>
    <w:p w14:paraId="7070392D" w14:textId="77777777" w:rsidR="005D4E46" w:rsidRDefault="005D4E46">
      <w:pPr>
        <w:spacing w:line="240" w:lineRule="auto"/>
      </w:pPr>
    </w:p>
    <w:p w14:paraId="13CC0D46" w14:textId="77777777" w:rsidR="00F41683" w:rsidRDefault="00F41683">
      <w:pPr>
        <w:spacing w:line="240" w:lineRule="auto"/>
      </w:pPr>
    </w:p>
    <w:p w14:paraId="3FC385E9" w14:textId="77777777" w:rsidR="00F41683" w:rsidRDefault="00F41683">
      <w:pPr>
        <w:spacing w:line="240" w:lineRule="auto"/>
      </w:pPr>
    </w:p>
    <w:p w14:paraId="22E3FDBF" w14:textId="77777777" w:rsidR="00F41683" w:rsidRPr="00E04B56" w:rsidRDefault="00F41683">
      <w:pPr>
        <w:spacing w:line="240" w:lineRule="auto"/>
      </w:pPr>
    </w:p>
    <w:p w14:paraId="2FE4AEBD" w14:textId="77777777" w:rsidR="009A7BCB" w:rsidRPr="00E04B56" w:rsidRDefault="009A7BCB">
      <w:pPr>
        <w:spacing w:line="240" w:lineRule="auto"/>
      </w:pPr>
    </w:p>
    <w:p w14:paraId="2FE4AEBE" w14:textId="77777777" w:rsidR="009A7BCB" w:rsidRPr="00E04B56" w:rsidRDefault="009A7BCB">
      <w:pPr>
        <w:spacing w:line="240" w:lineRule="auto"/>
      </w:pPr>
    </w:p>
    <w:tbl>
      <w:tblPr>
        <w:tblW w:w="10147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9A7BCB" w:rsidRPr="00E04B56" w14:paraId="2FE4AEC9" w14:textId="77777777">
        <w:trPr>
          <w:trHeight w:val="1640"/>
        </w:trPr>
        <w:tc>
          <w:tcPr>
            <w:tcW w:w="4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FE4AEBF" w14:textId="77777777" w:rsidR="009A7BCB" w:rsidRPr="00E04B56" w:rsidRDefault="00667359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lastRenderedPageBreak/>
              <w:t xml:space="preserve"> Razítko a podpis </w:t>
            </w:r>
            <w:r w:rsidR="00644660" w:rsidRPr="00E04B56">
              <w:rPr>
                <w:rFonts w:eastAsia="Times New Roman"/>
              </w:rPr>
              <w:t>příjemce</w:t>
            </w:r>
          </w:p>
          <w:p w14:paraId="2FE4AEC0" w14:textId="77777777" w:rsidR="009A7BCB" w:rsidRPr="00E04B56" w:rsidRDefault="009A7BCB">
            <w:pPr>
              <w:spacing w:after="60" w:line="240" w:lineRule="auto"/>
              <w:jc w:val="center"/>
            </w:pPr>
          </w:p>
          <w:p w14:paraId="2FE4AEC1" w14:textId="77777777" w:rsidR="009A7BCB" w:rsidRPr="00E04B56" w:rsidRDefault="00667359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t>………………………………………….</w:t>
            </w:r>
          </w:p>
          <w:p w14:paraId="2FE4AEC2" w14:textId="025D929C" w:rsidR="00444B7F" w:rsidRPr="00E04B56" w:rsidRDefault="00A704EC">
            <w:pPr>
              <w:spacing w:after="6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Prof. Ing. Miroslav Václavík, Ph.D.</w:t>
            </w:r>
          </w:p>
          <w:p w14:paraId="2FE4AEC3" w14:textId="0320B7B1" w:rsidR="009A7BCB" w:rsidRPr="00E04B56" w:rsidRDefault="00667359" w:rsidP="00995860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t xml:space="preserve">V </w:t>
            </w:r>
            <w:r w:rsidR="00667DEA">
              <w:rPr>
                <w:rFonts w:eastAsia="Times New Roman"/>
              </w:rPr>
              <w:t>Liberci</w:t>
            </w:r>
            <w:r w:rsidRPr="00E04B56">
              <w:rPr>
                <w:rFonts w:eastAsia="Times New Roman"/>
              </w:rPr>
              <w:t xml:space="preserve"> dne </w:t>
            </w:r>
            <w:r w:rsidR="00995860">
              <w:rPr>
                <w:rFonts w:eastAsia="Times New Roman"/>
              </w:rPr>
              <w:t>3. 5. 2018</w:t>
            </w:r>
            <w:r w:rsidRPr="00E04B56">
              <w:rPr>
                <w:rFonts w:eastAsia="Times New Roman"/>
              </w:rPr>
              <w:t>    </w:t>
            </w:r>
          </w:p>
        </w:tc>
        <w:tc>
          <w:tcPr>
            <w:tcW w:w="530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2FE4AEC4" w14:textId="77777777" w:rsidR="009A7BCB" w:rsidRPr="00E04B56" w:rsidRDefault="00667359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t xml:space="preserve"> Razítko a podpis </w:t>
            </w:r>
            <w:r w:rsidR="00081188" w:rsidRPr="00E04B56">
              <w:rPr>
                <w:rFonts w:eastAsia="Times New Roman"/>
              </w:rPr>
              <w:t>další</w:t>
            </w:r>
            <w:r w:rsidR="00A152D1" w:rsidRPr="00E04B56">
              <w:rPr>
                <w:rFonts w:eastAsia="Times New Roman"/>
              </w:rPr>
              <w:t>ho účastníka</w:t>
            </w:r>
          </w:p>
          <w:p w14:paraId="2FE4AEC5" w14:textId="77777777" w:rsidR="009A7BCB" w:rsidRPr="00E04B56" w:rsidRDefault="009A7BCB">
            <w:pPr>
              <w:spacing w:after="60" w:line="240" w:lineRule="auto"/>
              <w:jc w:val="center"/>
            </w:pPr>
          </w:p>
          <w:p w14:paraId="2FE4AEC6" w14:textId="77777777" w:rsidR="009A7BCB" w:rsidRPr="00E04B56" w:rsidRDefault="00667359">
            <w:pPr>
              <w:spacing w:after="60" w:line="240" w:lineRule="auto"/>
              <w:jc w:val="center"/>
            </w:pPr>
            <w:r w:rsidRPr="00E04B56">
              <w:rPr>
                <w:rFonts w:eastAsia="Times New Roman"/>
              </w:rPr>
              <w:t>……………………………………………</w:t>
            </w:r>
          </w:p>
          <w:p w14:paraId="76218BF0" w14:textId="7BF8BE5A" w:rsidR="006B309A" w:rsidRDefault="00911A45" w:rsidP="00911A45">
            <w:pPr>
              <w:spacing w:line="240" w:lineRule="auto"/>
              <w:jc w:val="center"/>
              <w:rPr>
                <w:rFonts w:eastAsia="Times New Roman"/>
              </w:rPr>
            </w:pPr>
            <w:r w:rsidRPr="00911A45">
              <w:rPr>
                <w:rFonts w:eastAsia="Times New Roman"/>
              </w:rPr>
              <w:t xml:space="preserve">prof. </w:t>
            </w:r>
            <w:r w:rsidR="006B309A">
              <w:rPr>
                <w:rFonts w:eastAsia="Times New Roman"/>
              </w:rPr>
              <w:t xml:space="preserve">doc. RNDr. Miroslav </w:t>
            </w:r>
            <w:proofErr w:type="spellStart"/>
            <w:r w:rsidR="006B309A">
              <w:rPr>
                <w:rFonts w:eastAsia="Times New Roman"/>
              </w:rPr>
              <w:t>Brzezina</w:t>
            </w:r>
            <w:proofErr w:type="spellEnd"/>
            <w:r w:rsidR="006B309A">
              <w:rPr>
                <w:rFonts w:eastAsia="Times New Roman"/>
              </w:rPr>
              <w:t>, CSc.</w:t>
            </w:r>
          </w:p>
          <w:p w14:paraId="2FE4AEC8" w14:textId="1933A139" w:rsidR="009A7BCB" w:rsidRPr="00E04B56" w:rsidRDefault="00667359" w:rsidP="007318C2">
            <w:pPr>
              <w:spacing w:line="240" w:lineRule="auto"/>
              <w:jc w:val="center"/>
            </w:pPr>
            <w:r w:rsidRPr="00E04B56">
              <w:rPr>
                <w:rFonts w:eastAsia="Times New Roman"/>
              </w:rPr>
              <w:t xml:space="preserve">V </w:t>
            </w:r>
            <w:r w:rsidR="00911A45">
              <w:rPr>
                <w:rFonts w:eastAsia="Times New Roman"/>
              </w:rPr>
              <w:t>Liberci</w:t>
            </w:r>
            <w:r w:rsidRPr="00E04B56">
              <w:rPr>
                <w:rFonts w:eastAsia="Times New Roman"/>
              </w:rPr>
              <w:t xml:space="preserve"> dne </w:t>
            </w:r>
            <w:r w:rsidR="00995860">
              <w:rPr>
                <w:rFonts w:eastAsia="Times New Roman"/>
              </w:rPr>
              <w:t>18. 5. 2018</w:t>
            </w:r>
            <w:bookmarkStart w:id="0" w:name="_GoBack"/>
            <w:bookmarkEnd w:id="0"/>
            <w:r w:rsidRPr="00E04B56">
              <w:rPr>
                <w:rFonts w:eastAsia="Times New Roman"/>
              </w:rPr>
              <w:t>     </w:t>
            </w:r>
          </w:p>
        </w:tc>
      </w:tr>
    </w:tbl>
    <w:p w14:paraId="2FE4AECA" w14:textId="77777777" w:rsidR="009A7BCB" w:rsidRPr="00E04B56" w:rsidRDefault="009A7BCB">
      <w:pPr>
        <w:spacing w:line="240" w:lineRule="auto"/>
      </w:pPr>
    </w:p>
    <w:p w14:paraId="2FE4AECB" w14:textId="77777777" w:rsidR="009A7BCB" w:rsidRPr="00E04B56" w:rsidRDefault="009A7BCB">
      <w:pPr>
        <w:spacing w:line="240" w:lineRule="auto"/>
      </w:pPr>
    </w:p>
    <w:p w14:paraId="2FE4AECC" w14:textId="77777777" w:rsidR="009A7BCB" w:rsidRPr="00E04B56" w:rsidRDefault="009A7BCB">
      <w:pPr>
        <w:spacing w:line="240" w:lineRule="auto"/>
      </w:pPr>
    </w:p>
    <w:p w14:paraId="2FE4AECD" w14:textId="77777777" w:rsidR="009A7BCB" w:rsidRPr="00E04B56" w:rsidRDefault="009A7BCB">
      <w:pPr>
        <w:spacing w:line="240" w:lineRule="auto"/>
      </w:pPr>
    </w:p>
    <w:p w14:paraId="2FE4AED0" w14:textId="00683248" w:rsidR="0041509D" w:rsidRDefault="00667359" w:rsidP="00911A45">
      <w:pPr>
        <w:spacing w:line="240" w:lineRule="auto"/>
        <w:rPr>
          <w:ins w:id="1" w:author="Uživatel systému Windows" w:date="2018-05-17T08:44:00Z"/>
          <w:i/>
          <w:sz w:val="20"/>
          <w:szCs w:val="20"/>
        </w:rPr>
      </w:pPr>
      <w:r w:rsidRPr="004A36B8">
        <w:rPr>
          <w:rFonts w:eastAsia="Times New Roman"/>
          <w:i/>
          <w:sz w:val="20"/>
          <w:szCs w:val="20"/>
        </w:rPr>
        <w:t xml:space="preserve">Příloha č. 1 </w:t>
      </w:r>
      <w:r w:rsidR="00911A45">
        <w:rPr>
          <w:rFonts w:eastAsia="Times New Roman"/>
          <w:i/>
          <w:sz w:val="20"/>
          <w:szCs w:val="20"/>
        </w:rPr>
        <w:t>Dodatek č. 1/2018 ke Smlouvě č. FV</w:t>
      </w:r>
      <w:r w:rsidR="002367EA">
        <w:rPr>
          <w:rFonts w:eastAsia="Times New Roman"/>
          <w:i/>
          <w:sz w:val="20"/>
          <w:szCs w:val="20"/>
        </w:rPr>
        <w:t>20</w:t>
      </w:r>
      <w:r w:rsidR="001C3504">
        <w:rPr>
          <w:rFonts w:eastAsia="Times New Roman"/>
          <w:i/>
          <w:sz w:val="20"/>
          <w:szCs w:val="20"/>
        </w:rPr>
        <w:t>547</w:t>
      </w:r>
    </w:p>
    <w:p w14:paraId="5C071A62" w14:textId="77777777" w:rsidR="0041509D" w:rsidRPr="007318C2" w:rsidRDefault="0041509D" w:rsidP="007318C2">
      <w:pPr>
        <w:spacing w:line="240" w:lineRule="auto"/>
        <w:rPr>
          <w:ins w:id="2" w:author="Uživatel systému Windows" w:date="2018-05-17T08:44:00Z"/>
          <w:i/>
          <w:sz w:val="20"/>
          <w:szCs w:val="20"/>
        </w:rPr>
      </w:pPr>
    </w:p>
    <w:p w14:paraId="385DB771" w14:textId="178C13B8" w:rsidR="0041509D" w:rsidRDefault="0041509D" w:rsidP="0041509D">
      <w:pPr>
        <w:rPr>
          <w:ins w:id="3" w:author="Uživatel systému Windows" w:date="2018-05-17T08:44:00Z"/>
          <w:sz w:val="20"/>
          <w:szCs w:val="20"/>
        </w:rPr>
      </w:pPr>
    </w:p>
    <w:p w14:paraId="73DD45D1" w14:textId="77777777" w:rsidR="00401431" w:rsidRPr="007318C2" w:rsidRDefault="00401431" w:rsidP="007318C2">
      <w:pPr>
        <w:spacing w:line="240" w:lineRule="auto"/>
        <w:rPr>
          <w:i/>
          <w:sz w:val="20"/>
          <w:szCs w:val="20"/>
        </w:rPr>
      </w:pPr>
    </w:p>
    <w:sectPr w:rsidR="00401431" w:rsidRPr="007318C2" w:rsidSect="00CE0BC1">
      <w:pgSz w:w="11907" w:h="16840"/>
      <w:pgMar w:top="1276" w:right="1417" w:bottom="1134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4EC0C5" w16cid:durableId="1E9350D8"/>
  <w16cid:commentId w16cid:paraId="608A0543" w16cid:durableId="1E9352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7FBEB" w14:textId="77777777" w:rsidR="00C61E2A" w:rsidRDefault="00C61E2A" w:rsidP="00484D88">
      <w:pPr>
        <w:spacing w:line="240" w:lineRule="auto"/>
      </w:pPr>
      <w:r>
        <w:separator/>
      </w:r>
    </w:p>
  </w:endnote>
  <w:endnote w:type="continuationSeparator" w:id="0">
    <w:p w14:paraId="5B6E8AA7" w14:textId="77777777" w:rsidR="00C61E2A" w:rsidRDefault="00C61E2A" w:rsidP="00484D88">
      <w:pPr>
        <w:spacing w:line="240" w:lineRule="auto"/>
      </w:pPr>
      <w:r>
        <w:continuationSeparator/>
      </w:r>
    </w:p>
  </w:endnote>
  <w:endnote w:type="continuationNotice" w:id="1">
    <w:p w14:paraId="76D9D857" w14:textId="77777777" w:rsidR="00C61E2A" w:rsidRDefault="00C61E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F3172" w14:textId="77777777" w:rsidR="00C61E2A" w:rsidRDefault="00C61E2A" w:rsidP="00484D88">
      <w:pPr>
        <w:spacing w:line="240" w:lineRule="auto"/>
      </w:pPr>
      <w:r>
        <w:separator/>
      </w:r>
    </w:p>
  </w:footnote>
  <w:footnote w:type="continuationSeparator" w:id="0">
    <w:p w14:paraId="484A6975" w14:textId="77777777" w:rsidR="00C61E2A" w:rsidRDefault="00C61E2A" w:rsidP="00484D88">
      <w:pPr>
        <w:spacing w:line="240" w:lineRule="auto"/>
      </w:pPr>
      <w:r>
        <w:continuationSeparator/>
      </w:r>
    </w:p>
  </w:footnote>
  <w:footnote w:type="continuationNotice" w:id="1">
    <w:p w14:paraId="030B10D7" w14:textId="77777777" w:rsidR="00C61E2A" w:rsidRDefault="00C61E2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F98"/>
    <w:multiLevelType w:val="multilevel"/>
    <w:tmpl w:val="0409001F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A0D4B"/>
    <w:multiLevelType w:val="multilevel"/>
    <w:tmpl w:val="4CF487C2"/>
    <w:lvl w:ilvl="0">
      <w:start w:val="1"/>
      <w:numFmt w:val="decimal"/>
      <w:lvlText w:val="2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BAE3592"/>
    <w:multiLevelType w:val="multilevel"/>
    <w:tmpl w:val="9BC2042A"/>
    <w:lvl w:ilvl="0">
      <w:start w:val="1"/>
      <w:numFmt w:val="decimal"/>
      <w:lvlText w:val="9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16026F33"/>
    <w:multiLevelType w:val="multilevel"/>
    <w:tmpl w:val="EAE85F74"/>
    <w:lvl w:ilvl="0">
      <w:start w:val="1"/>
      <w:numFmt w:val="decimal"/>
      <w:lvlText w:val="1.%1."/>
      <w:lvlJc w:val="left"/>
      <w:pPr>
        <w:ind w:left="720" w:firstLine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1AB30074"/>
    <w:multiLevelType w:val="multilevel"/>
    <w:tmpl w:val="3E886C92"/>
    <w:lvl w:ilvl="0">
      <w:start w:val="1"/>
      <w:numFmt w:val="decimal"/>
      <w:lvlText w:val="6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1D086566"/>
    <w:multiLevelType w:val="multilevel"/>
    <w:tmpl w:val="AF2010DE"/>
    <w:lvl w:ilvl="0">
      <w:start w:val="1"/>
      <w:numFmt w:val="decimal"/>
      <w:lvlText w:val="7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447690D"/>
    <w:multiLevelType w:val="multilevel"/>
    <w:tmpl w:val="D7DA84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8B56ECF"/>
    <w:multiLevelType w:val="multilevel"/>
    <w:tmpl w:val="B186D3DC"/>
    <w:lvl w:ilvl="0">
      <w:start w:val="2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2AB630AB"/>
    <w:multiLevelType w:val="multilevel"/>
    <w:tmpl w:val="A928D01A"/>
    <w:lvl w:ilvl="0">
      <w:start w:val="1"/>
      <w:numFmt w:val="decimal"/>
      <w:lvlText w:val="10.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38F722CA"/>
    <w:multiLevelType w:val="multilevel"/>
    <w:tmpl w:val="A3822554"/>
    <w:lvl w:ilvl="0">
      <w:start w:val="1"/>
      <w:numFmt w:val="decimal"/>
      <w:lvlText w:val="8.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A8955D8"/>
    <w:multiLevelType w:val="multilevel"/>
    <w:tmpl w:val="0409001F"/>
    <w:numStyleLink w:val="Styl1"/>
  </w:abstractNum>
  <w:abstractNum w:abstractNumId="11">
    <w:nsid w:val="48C5607C"/>
    <w:multiLevelType w:val="hybridMultilevel"/>
    <w:tmpl w:val="E54647BC"/>
    <w:lvl w:ilvl="0" w:tplc="76529A0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F50B0"/>
    <w:multiLevelType w:val="multilevel"/>
    <w:tmpl w:val="5FC8FE0A"/>
    <w:lvl w:ilvl="0">
      <w:start w:val="1"/>
      <w:numFmt w:val="decimal"/>
      <w:lvlText w:val="4.%1."/>
      <w:lvlJc w:val="left"/>
      <w:pPr>
        <w:ind w:left="720" w:firstLine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56CB6AD7"/>
    <w:multiLevelType w:val="multilevel"/>
    <w:tmpl w:val="FEB651B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4">
    <w:nsid w:val="5BCF6C45"/>
    <w:multiLevelType w:val="multilevel"/>
    <w:tmpl w:val="CF16024C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3"/>
  </w:num>
  <w:num w:numId="12">
    <w:abstractNumId w:val="6"/>
  </w:num>
  <w:num w:numId="13">
    <w:abstractNumId w:val="11"/>
  </w:num>
  <w:num w:numId="14">
    <w:abstractNumId w:val="0"/>
  </w:num>
  <w:num w:numId="15">
    <w:abstractNumId w:val="10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živatel systému Windows">
    <w15:presenceInfo w15:providerId="None" w15:userId="Uživatel systé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CB"/>
    <w:rsid w:val="000100D5"/>
    <w:rsid w:val="0002476D"/>
    <w:rsid w:val="00031150"/>
    <w:rsid w:val="00034CF5"/>
    <w:rsid w:val="00063B70"/>
    <w:rsid w:val="00081188"/>
    <w:rsid w:val="000904D1"/>
    <w:rsid w:val="00090D58"/>
    <w:rsid w:val="000D37D6"/>
    <w:rsid w:val="000E4142"/>
    <w:rsid w:val="00123221"/>
    <w:rsid w:val="00133480"/>
    <w:rsid w:val="001464C7"/>
    <w:rsid w:val="001524E1"/>
    <w:rsid w:val="00152B7A"/>
    <w:rsid w:val="00155A0D"/>
    <w:rsid w:val="00164D83"/>
    <w:rsid w:val="0017382B"/>
    <w:rsid w:val="00174ADE"/>
    <w:rsid w:val="00180FD8"/>
    <w:rsid w:val="00182132"/>
    <w:rsid w:val="001853D0"/>
    <w:rsid w:val="00190421"/>
    <w:rsid w:val="001963D9"/>
    <w:rsid w:val="00197502"/>
    <w:rsid w:val="001B492A"/>
    <w:rsid w:val="001C3504"/>
    <w:rsid w:val="001C48FD"/>
    <w:rsid w:val="00207B5A"/>
    <w:rsid w:val="00217B94"/>
    <w:rsid w:val="002367EA"/>
    <w:rsid w:val="00244440"/>
    <w:rsid w:val="00250201"/>
    <w:rsid w:val="002550C2"/>
    <w:rsid w:val="00265543"/>
    <w:rsid w:val="002735DF"/>
    <w:rsid w:val="00281CC2"/>
    <w:rsid w:val="002831C9"/>
    <w:rsid w:val="002851CE"/>
    <w:rsid w:val="002B3599"/>
    <w:rsid w:val="002C1764"/>
    <w:rsid w:val="002E4C56"/>
    <w:rsid w:val="00327C97"/>
    <w:rsid w:val="00347D10"/>
    <w:rsid w:val="00361C43"/>
    <w:rsid w:val="00390716"/>
    <w:rsid w:val="003A4903"/>
    <w:rsid w:val="003A5398"/>
    <w:rsid w:val="003C7D4C"/>
    <w:rsid w:val="003E0693"/>
    <w:rsid w:val="003E08C9"/>
    <w:rsid w:val="003E3443"/>
    <w:rsid w:val="003E34CA"/>
    <w:rsid w:val="00401431"/>
    <w:rsid w:val="004075BE"/>
    <w:rsid w:val="0041054B"/>
    <w:rsid w:val="00412D4B"/>
    <w:rsid w:val="0041509D"/>
    <w:rsid w:val="004156F4"/>
    <w:rsid w:val="004161BC"/>
    <w:rsid w:val="004172D5"/>
    <w:rsid w:val="00424EE2"/>
    <w:rsid w:val="00431106"/>
    <w:rsid w:val="00436D94"/>
    <w:rsid w:val="00444B7F"/>
    <w:rsid w:val="00464ED2"/>
    <w:rsid w:val="00480A44"/>
    <w:rsid w:val="00480B37"/>
    <w:rsid w:val="00484D88"/>
    <w:rsid w:val="00486A6F"/>
    <w:rsid w:val="004A36B8"/>
    <w:rsid w:val="004A537B"/>
    <w:rsid w:val="004A5A3A"/>
    <w:rsid w:val="004B1596"/>
    <w:rsid w:val="004B5CFD"/>
    <w:rsid w:val="004B7612"/>
    <w:rsid w:val="004C0BE3"/>
    <w:rsid w:val="004E4413"/>
    <w:rsid w:val="004F0155"/>
    <w:rsid w:val="004F066F"/>
    <w:rsid w:val="004F14EC"/>
    <w:rsid w:val="00507674"/>
    <w:rsid w:val="00530468"/>
    <w:rsid w:val="005335D6"/>
    <w:rsid w:val="0053636B"/>
    <w:rsid w:val="0054235C"/>
    <w:rsid w:val="005706F3"/>
    <w:rsid w:val="005760E0"/>
    <w:rsid w:val="00587477"/>
    <w:rsid w:val="00593AA1"/>
    <w:rsid w:val="005976BB"/>
    <w:rsid w:val="005D4E46"/>
    <w:rsid w:val="005D7962"/>
    <w:rsid w:val="0060594F"/>
    <w:rsid w:val="00615523"/>
    <w:rsid w:val="00622085"/>
    <w:rsid w:val="00623CD6"/>
    <w:rsid w:val="00644660"/>
    <w:rsid w:val="00667359"/>
    <w:rsid w:val="00667DEA"/>
    <w:rsid w:val="006B040B"/>
    <w:rsid w:val="006B309A"/>
    <w:rsid w:val="006B3F24"/>
    <w:rsid w:val="006C3E41"/>
    <w:rsid w:val="006C44CF"/>
    <w:rsid w:val="006D6C6E"/>
    <w:rsid w:val="006F143B"/>
    <w:rsid w:val="00710B30"/>
    <w:rsid w:val="00712EEE"/>
    <w:rsid w:val="0072219B"/>
    <w:rsid w:val="00726804"/>
    <w:rsid w:val="00730C6F"/>
    <w:rsid w:val="007318C2"/>
    <w:rsid w:val="00735BF8"/>
    <w:rsid w:val="00737077"/>
    <w:rsid w:val="00741E9A"/>
    <w:rsid w:val="007432E3"/>
    <w:rsid w:val="007543C2"/>
    <w:rsid w:val="007626F8"/>
    <w:rsid w:val="00787C95"/>
    <w:rsid w:val="00797EDE"/>
    <w:rsid w:val="007C26D1"/>
    <w:rsid w:val="007D33A1"/>
    <w:rsid w:val="007E00C2"/>
    <w:rsid w:val="0080075B"/>
    <w:rsid w:val="00807B7D"/>
    <w:rsid w:val="00811BBE"/>
    <w:rsid w:val="00811F7F"/>
    <w:rsid w:val="008301E0"/>
    <w:rsid w:val="00834269"/>
    <w:rsid w:val="00834D89"/>
    <w:rsid w:val="008421D6"/>
    <w:rsid w:val="00854D43"/>
    <w:rsid w:val="00857806"/>
    <w:rsid w:val="00866087"/>
    <w:rsid w:val="008743E1"/>
    <w:rsid w:val="00890F76"/>
    <w:rsid w:val="00891D67"/>
    <w:rsid w:val="00891E4E"/>
    <w:rsid w:val="00895A14"/>
    <w:rsid w:val="00897174"/>
    <w:rsid w:val="008A15CD"/>
    <w:rsid w:val="008A285B"/>
    <w:rsid w:val="008B3192"/>
    <w:rsid w:val="008B5EBD"/>
    <w:rsid w:val="008D4600"/>
    <w:rsid w:val="008F51B5"/>
    <w:rsid w:val="008F78D6"/>
    <w:rsid w:val="00911A45"/>
    <w:rsid w:val="00916485"/>
    <w:rsid w:val="00952826"/>
    <w:rsid w:val="00955703"/>
    <w:rsid w:val="009839BE"/>
    <w:rsid w:val="0099281D"/>
    <w:rsid w:val="00995860"/>
    <w:rsid w:val="009A1E91"/>
    <w:rsid w:val="009A7BCB"/>
    <w:rsid w:val="009D54E5"/>
    <w:rsid w:val="009E3B37"/>
    <w:rsid w:val="00A13FE1"/>
    <w:rsid w:val="00A152D1"/>
    <w:rsid w:val="00A3042F"/>
    <w:rsid w:val="00A31F3C"/>
    <w:rsid w:val="00A32915"/>
    <w:rsid w:val="00A35351"/>
    <w:rsid w:val="00A5041A"/>
    <w:rsid w:val="00A70191"/>
    <w:rsid w:val="00A704EC"/>
    <w:rsid w:val="00AA5728"/>
    <w:rsid w:val="00AB3856"/>
    <w:rsid w:val="00AB40EF"/>
    <w:rsid w:val="00AB455C"/>
    <w:rsid w:val="00AC44AB"/>
    <w:rsid w:val="00AC4AB6"/>
    <w:rsid w:val="00AD6566"/>
    <w:rsid w:val="00AF663E"/>
    <w:rsid w:val="00B06023"/>
    <w:rsid w:val="00B10BCE"/>
    <w:rsid w:val="00B1146F"/>
    <w:rsid w:val="00B16A4C"/>
    <w:rsid w:val="00B37607"/>
    <w:rsid w:val="00B90D58"/>
    <w:rsid w:val="00B9448C"/>
    <w:rsid w:val="00B949D3"/>
    <w:rsid w:val="00BB4401"/>
    <w:rsid w:val="00BB4E98"/>
    <w:rsid w:val="00BC2F36"/>
    <w:rsid w:val="00BD5D50"/>
    <w:rsid w:val="00BF3315"/>
    <w:rsid w:val="00BF6754"/>
    <w:rsid w:val="00C14C2D"/>
    <w:rsid w:val="00C24F77"/>
    <w:rsid w:val="00C338D7"/>
    <w:rsid w:val="00C50E7A"/>
    <w:rsid w:val="00C516DE"/>
    <w:rsid w:val="00C61E2A"/>
    <w:rsid w:val="00C66D00"/>
    <w:rsid w:val="00C77E04"/>
    <w:rsid w:val="00C9305C"/>
    <w:rsid w:val="00CB61E2"/>
    <w:rsid w:val="00CC14BC"/>
    <w:rsid w:val="00CC354B"/>
    <w:rsid w:val="00CD48A0"/>
    <w:rsid w:val="00CD7A1C"/>
    <w:rsid w:val="00CE0BC1"/>
    <w:rsid w:val="00CE7C14"/>
    <w:rsid w:val="00D157D5"/>
    <w:rsid w:val="00D179B9"/>
    <w:rsid w:val="00D30A7E"/>
    <w:rsid w:val="00D335BE"/>
    <w:rsid w:val="00D36350"/>
    <w:rsid w:val="00D42919"/>
    <w:rsid w:val="00D6742C"/>
    <w:rsid w:val="00D71D3D"/>
    <w:rsid w:val="00D731C7"/>
    <w:rsid w:val="00D76D1F"/>
    <w:rsid w:val="00D82886"/>
    <w:rsid w:val="00DB6311"/>
    <w:rsid w:val="00DF3182"/>
    <w:rsid w:val="00E04B56"/>
    <w:rsid w:val="00E13323"/>
    <w:rsid w:val="00E312D5"/>
    <w:rsid w:val="00E35C89"/>
    <w:rsid w:val="00E5058D"/>
    <w:rsid w:val="00E53F26"/>
    <w:rsid w:val="00E547C1"/>
    <w:rsid w:val="00E57DD1"/>
    <w:rsid w:val="00E603EE"/>
    <w:rsid w:val="00E70596"/>
    <w:rsid w:val="00E91E27"/>
    <w:rsid w:val="00EA3D86"/>
    <w:rsid w:val="00EB06DF"/>
    <w:rsid w:val="00ED246F"/>
    <w:rsid w:val="00ED792D"/>
    <w:rsid w:val="00EE3C93"/>
    <w:rsid w:val="00F2714F"/>
    <w:rsid w:val="00F36C0A"/>
    <w:rsid w:val="00F37350"/>
    <w:rsid w:val="00F41683"/>
    <w:rsid w:val="00F41DA5"/>
    <w:rsid w:val="00F4239E"/>
    <w:rsid w:val="00F800A8"/>
    <w:rsid w:val="00F876D9"/>
    <w:rsid w:val="00FA1A63"/>
    <w:rsid w:val="00FA547A"/>
    <w:rsid w:val="00FB55CE"/>
    <w:rsid w:val="00FC2CD4"/>
    <w:rsid w:val="00FC49BD"/>
    <w:rsid w:val="00FD4318"/>
    <w:rsid w:val="00FD75E1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4A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F876D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834269"/>
    <w:pPr>
      <w:spacing w:before="120" w:line="240" w:lineRule="auto"/>
      <w:jc w:val="both"/>
    </w:pPr>
    <w:rPr>
      <w:rFonts w:eastAsia="Times New Roman" w:cs="Times New Roman"/>
      <w:snapToGrid w:val="0"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34269"/>
    <w:rPr>
      <w:rFonts w:eastAsia="Times New Roman" w:cs="Times New Roman"/>
      <w:snapToGrid w:val="0"/>
      <w:color w:val="auto"/>
      <w:szCs w:val="20"/>
    </w:rPr>
  </w:style>
  <w:style w:type="numbering" w:customStyle="1" w:styleId="Styl1">
    <w:name w:val="Styl1"/>
    <w:uiPriority w:val="99"/>
    <w:rsid w:val="00C14C2D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E0BC1"/>
  </w:style>
  <w:style w:type="paragraph" w:styleId="Nadpis1">
    <w:name w:val="heading 1"/>
    <w:basedOn w:val="Normln"/>
    <w:next w:val="Normln"/>
    <w:rsid w:val="00CE0BC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E0BC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E0BC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E0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E0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CE0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E0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E0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CE0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E0BC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nhideWhenUsed/>
    <w:rsid w:val="00CE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0BC1"/>
    <w:rPr>
      <w:sz w:val="20"/>
      <w:szCs w:val="20"/>
    </w:rPr>
  </w:style>
  <w:style w:type="character" w:styleId="Odkaznakoment">
    <w:name w:val="annotation reference"/>
    <w:basedOn w:val="Standardnpsmoodstavce"/>
    <w:unhideWhenUsed/>
    <w:rsid w:val="00CE0B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D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D8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88"/>
  </w:style>
  <w:style w:type="paragraph" w:styleId="Zpat">
    <w:name w:val="footer"/>
    <w:basedOn w:val="Normln"/>
    <w:link w:val="ZpatChar"/>
    <w:uiPriority w:val="99"/>
    <w:unhideWhenUsed/>
    <w:rsid w:val="00484D8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8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4D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4D8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B4E98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F876D9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834269"/>
    <w:pPr>
      <w:spacing w:before="120" w:line="240" w:lineRule="auto"/>
      <w:jc w:val="both"/>
    </w:pPr>
    <w:rPr>
      <w:rFonts w:eastAsia="Times New Roman" w:cs="Times New Roman"/>
      <w:snapToGrid w:val="0"/>
      <w:color w:val="auto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34269"/>
    <w:rPr>
      <w:rFonts w:eastAsia="Times New Roman" w:cs="Times New Roman"/>
      <w:snapToGrid w:val="0"/>
      <w:color w:val="auto"/>
      <w:szCs w:val="20"/>
    </w:rPr>
  </w:style>
  <w:style w:type="numbering" w:customStyle="1" w:styleId="Styl1">
    <w:name w:val="Styl1"/>
    <w:uiPriority w:val="99"/>
    <w:rsid w:val="00C14C2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0dcfca-70e2-4ac0-8f52-e5c5eb9892de">WYPQ5575VKCJ-1556776651-26780</_dlc_DocId>
    <_dlc_DocIdUrl xmlns="970dcfca-70e2-4ac0-8f52-e5c5eb9892de">
      <Url>https://intranet.vuts.cz/Projekty/_layouts/15/DocIdRedir.aspx?ID=WYPQ5575VKCJ-1556776651-26780</Url>
      <Description>WYPQ5575VKCJ-1556776651-26780</Description>
    </_dlc_DocIdUrl>
  </documentManagement>
</p:propertie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|937198175" UniqueId="42c86888-7354-4930-b85c-f5470964a8f9">
      <p:Name>Auditování</p:Name>
      <p:Description>Audituje akce uživatele u dokumentů a zaznamenává položky v protokolu auditování.</p:Description>
      <p:CustomData>
        <Audit>
          <View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19EE59853A74C82AB6A40B5CA0EB1" ma:contentTypeVersion="1" ma:contentTypeDescription="Vytvoří nový dokument" ma:contentTypeScope="" ma:versionID="be6423942669cb01e85555cdea1ab371">
  <xsd:schema xmlns:xsd="http://www.w3.org/2001/XMLSchema" xmlns:xs="http://www.w3.org/2001/XMLSchema" xmlns:p="http://schemas.microsoft.com/office/2006/metadata/properties" xmlns:ns1="http://schemas.microsoft.com/sharepoint/v3" xmlns:ns2="970dcfca-70e2-4ac0-8f52-e5c5eb9892de" targetNamespace="http://schemas.microsoft.com/office/2006/metadata/properties" ma:root="true" ma:fieldsID="68817ed10514985c5003f72bbdfb781a" ns1:_="" ns2:_="">
    <xsd:import namespace="http://schemas.microsoft.com/sharepoint/v3"/>
    <xsd:import namespace="970dcfca-70e2-4ac0-8f52-e5c5eb9892d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Výjimka ze zásad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cfca-70e2-4ac0-8f52-e5c5eb9892d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F6BA7-07C3-4905-B0DE-2864F19FACCD}">
  <ds:schemaRefs>
    <ds:schemaRef ds:uri="http://schemas.microsoft.com/office/2006/metadata/properties"/>
    <ds:schemaRef ds:uri="http://schemas.microsoft.com/office/infopath/2007/PartnerControls"/>
    <ds:schemaRef ds:uri="970dcfca-70e2-4ac0-8f52-e5c5eb9892de"/>
  </ds:schemaRefs>
</ds:datastoreItem>
</file>

<file path=customXml/itemProps2.xml><?xml version="1.0" encoding="utf-8"?>
<ds:datastoreItem xmlns:ds="http://schemas.openxmlformats.org/officeDocument/2006/customXml" ds:itemID="{C20ECE2C-5C6D-478D-8DF3-C020565FEA3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948CABE-0ABA-4EAC-A339-068C0DB5CE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DD6CC3-8E32-41C8-9371-BAC7D45AC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0dcfca-70e2-4ac0-8f52-e5c5eb989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54EA8E-7D65-4B48-BED5-EA2587DD56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3FE41D6-1436-4FBC-8990-3CCD2A1C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RIETER Machine Works Ltd.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spanhmir</dc:creator>
  <cp:lastModifiedBy>Pavla Kholová</cp:lastModifiedBy>
  <cp:revision>3</cp:revision>
  <cp:lastPrinted>2018-05-17T06:45:00Z</cp:lastPrinted>
  <dcterms:created xsi:type="dcterms:W3CDTF">2018-05-17T09:44:00Z</dcterms:created>
  <dcterms:modified xsi:type="dcterms:W3CDTF">2018-05-31T12:30:00Z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d717d8dc-8911-4d3a-928e-1f020dd93d36</vt:lpwstr>
  </property>
  <property fmtid="{D5CDD505-2E9C-101B-9397-08002B2CF9AE}" pid="3" name="ContentTypeId">
    <vt:lpwstr>0x010100DF619EE59853A74C82AB6A40B5CA0EB1</vt:lpwstr>
  </property>
</Properties>
</file>