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A2" w:rsidRDefault="001D60A2" w:rsidP="00A829C2">
      <w:pPr>
        <w:pStyle w:val="Nzev"/>
      </w:pPr>
      <w:r>
        <w:t>Smlouva o poskytování služeb</w:t>
      </w:r>
    </w:p>
    <w:p w:rsidR="001D60A2" w:rsidRDefault="001D60A2" w:rsidP="003F01EB">
      <w:pPr>
        <w:spacing w:before="0"/>
        <w:ind w:left="1077"/>
      </w:pPr>
      <w:r>
        <w:t>Číslo Objednatele: O/0588</w:t>
      </w:r>
    </w:p>
    <w:p w:rsidR="001D60A2" w:rsidRPr="00A829C2" w:rsidRDefault="001D60A2" w:rsidP="003F01EB">
      <w:pPr>
        <w:spacing w:before="0"/>
        <w:ind w:left="1077"/>
      </w:pPr>
      <w:r>
        <w:t>Číslo Poskytovatele: SRV/2010/010</w:t>
      </w:r>
    </w:p>
    <w:p w:rsidR="001D60A2" w:rsidRDefault="001D60A2" w:rsidP="00E713A1">
      <w:pPr>
        <w:pStyle w:val="Nadpis1"/>
        <w:numPr>
          <w:ilvl w:val="0"/>
          <w:numId w:val="1"/>
        </w:numPr>
        <w:ind w:left="450"/>
      </w:pPr>
      <w:r>
        <w:t>Smluvní strany</w:t>
      </w:r>
    </w:p>
    <w:p w:rsidR="001D60A2" w:rsidRDefault="001D60A2" w:rsidP="003F6269">
      <w:pPr>
        <w:pStyle w:val="Nadpis2"/>
      </w:pPr>
      <w:r>
        <w:t xml:space="preserve"> Objednatel MERO ČR, a. s.</w:t>
      </w:r>
    </w:p>
    <w:p w:rsidR="001D60A2" w:rsidRDefault="001D60A2" w:rsidP="00225531">
      <w:pPr>
        <w:pStyle w:val="Zkladntextodsazen"/>
        <w:rPr>
          <w:b/>
          <w:bCs/>
        </w:rPr>
      </w:pPr>
      <w:r w:rsidRPr="00162CFB">
        <w:rPr>
          <w:b/>
          <w:bCs/>
        </w:rPr>
        <w:t>zapsaná v obchodním rejstříku</w:t>
      </w:r>
      <w:r>
        <w:rPr>
          <w:b/>
          <w:bCs/>
        </w:rPr>
        <w:t xml:space="preserve"> vedeném Městským soudem v Praze,</w:t>
      </w:r>
    </w:p>
    <w:p w:rsidR="001D60A2" w:rsidRDefault="001D60A2" w:rsidP="00225531">
      <w:pPr>
        <w:pStyle w:val="Zkladntextodsazen"/>
        <w:rPr>
          <w:b/>
          <w:bCs/>
        </w:rPr>
      </w:pPr>
      <w:r>
        <w:rPr>
          <w:b/>
          <w:bCs/>
        </w:rPr>
        <w:t>oddíl B, vložka 2334</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6678"/>
      </w:tblGrid>
      <w:tr w:rsidR="001D60A2" w:rsidRPr="0079173A" w:rsidTr="0079173A">
        <w:tc>
          <w:tcPr>
            <w:tcW w:w="1818" w:type="dxa"/>
          </w:tcPr>
          <w:p w:rsidR="001D60A2" w:rsidRPr="0079173A" w:rsidRDefault="001D60A2" w:rsidP="0079173A">
            <w:pPr>
              <w:spacing w:before="0"/>
              <w:ind w:left="0"/>
            </w:pPr>
            <w:r>
              <w:t>Sídlo</w:t>
            </w:r>
          </w:p>
        </w:tc>
        <w:tc>
          <w:tcPr>
            <w:tcW w:w="6678" w:type="dxa"/>
          </w:tcPr>
          <w:p w:rsidR="001D60A2" w:rsidRPr="0079173A" w:rsidRDefault="001D60A2" w:rsidP="0079173A">
            <w:pPr>
              <w:spacing w:before="0"/>
              <w:ind w:left="0"/>
            </w:pPr>
            <w:r w:rsidRPr="003F6269">
              <w:t>Kralupy nad Vltavou, Veltruská 748, PSČ 278 01</w:t>
            </w:r>
          </w:p>
        </w:tc>
      </w:tr>
      <w:tr w:rsidR="001D60A2" w:rsidRPr="0079173A" w:rsidTr="0079173A">
        <w:tc>
          <w:tcPr>
            <w:tcW w:w="1818" w:type="dxa"/>
          </w:tcPr>
          <w:p w:rsidR="001D60A2" w:rsidRPr="0079173A" w:rsidRDefault="001D60A2" w:rsidP="0079173A">
            <w:pPr>
              <w:spacing w:before="0"/>
              <w:ind w:left="0"/>
            </w:pPr>
            <w:r w:rsidRPr="0079173A">
              <w:t>IČ</w:t>
            </w:r>
          </w:p>
        </w:tc>
        <w:tc>
          <w:tcPr>
            <w:tcW w:w="6678" w:type="dxa"/>
          </w:tcPr>
          <w:p w:rsidR="001D60A2" w:rsidRPr="0079173A" w:rsidRDefault="001D60A2" w:rsidP="0079173A">
            <w:pPr>
              <w:spacing w:before="0"/>
              <w:ind w:left="0"/>
            </w:pPr>
            <w:r w:rsidRPr="003F6269">
              <w:t>60193468</w:t>
            </w:r>
          </w:p>
        </w:tc>
      </w:tr>
      <w:tr w:rsidR="001D60A2" w:rsidRPr="0079173A" w:rsidTr="0079173A">
        <w:tc>
          <w:tcPr>
            <w:tcW w:w="1818" w:type="dxa"/>
          </w:tcPr>
          <w:p w:rsidR="001D60A2" w:rsidRPr="0079173A" w:rsidRDefault="001D60A2" w:rsidP="0079173A">
            <w:pPr>
              <w:spacing w:before="0"/>
              <w:ind w:left="0"/>
            </w:pPr>
            <w:r w:rsidRPr="0079173A">
              <w:t>DIČ</w:t>
            </w:r>
          </w:p>
        </w:tc>
        <w:tc>
          <w:tcPr>
            <w:tcW w:w="6678" w:type="dxa"/>
          </w:tcPr>
          <w:p w:rsidR="001D60A2" w:rsidRPr="0079173A" w:rsidRDefault="001D60A2" w:rsidP="0079173A">
            <w:pPr>
              <w:spacing w:before="0"/>
              <w:ind w:left="0"/>
            </w:pPr>
            <w:r w:rsidRPr="003F6269">
              <w:t>CZ60193468</w:t>
            </w:r>
          </w:p>
        </w:tc>
      </w:tr>
      <w:tr w:rsidR="001D60A2" w:rsidRPr="0079173A" w:rsidTr="0079173A">
        <w:tc>
          <w:tcPr>
            <w:tcW w:w="1818" w:type="dxa"/>
          </w:tcPr>
          <w:p w:rsidR="001D60A2" w:rsidRPr="0079173A" w:rsidRDefault="001D60A2" w:rsidP="0079173A">
            <w:pPr>
              <w:spacing w:before="0"/>
              <w:ind w:left="0"/>
            </w:pPr>
            <w:r w:rsidRPr="0079173A">
              <w:t xml:space="preserve">Bank. </w:t>
            </w:r>
            <w:proofErr w:type="gramStart"/>
            <w:r w:rsidRPr="0079173A">
              <w:t>spojení</w:t>
            </w:r>
            <w:proofErr w:type="gramEnd"/>
          </w:p>
        </w:tc>
        <w:tc>
          <w:tcPr>
            <w:tcW w:w="6678" w:type="dxa"/>
          </w:tcPr>
          <w:p w:rsidR="001D60A2" w:rsidRPr="0079173A" w:rsidRDefault="001D60A2" w:rsidP="0079173A">
            <w:pPr>
              <w:spacing w:before="0"/>
              <w:ind w:left="0"/>
            </w:pPr>
            <w:r w:rsidRPr="003F6269">
              <w:t>Komerční banka, a.s.</w:t>
            </w:r>
          </w:p>
        </w:tc>
      </w:tr>
      <w:tr w:rsidR="001D60A2" w:rsidRPr="0079173A" w:rsidTr="0079173A">
        <w:tc>
          <w:tcPr>
            <w:tcW w:w="1818" w:type="dxa"/>
          </w:tcPr>
          <w:p w:rsidR="001D60A2" w:rsidRPr="0079173A" w:rsidRDefault="001D60A2" w:rsidP="0079173A">
            <w:pPr>
              <w:spacing w:before="0"/>
              <w:ind w:left="0"/>
            </w:pPr>
            <w:r w:rsidRPr="0079173A">
              <w:t>Číslo účtu</w:t>
            </w:r>
          </w:p>
        </w:tc>
        <w:tc>
          <w:tcPr>
            <w:tcW w:w="6678" w:type="dxa"/>
          </w:tcPr>
          <w:p w:rsidR="001D60A2" w:rsidRPr="0079173A" w:rsidRDefault="001D60A2" w:rsidP="0079173A">
            <w:pPr>
              <w:spacing w:before="0"/>
              <w:ind w:left="0"/>
            </w:pPr>
            <w:r w:rsidRPr="003F6269">
              <w:t>17602-171/0100</w:t>
            </w:r>
          </w:p>
        </w:tc>
      </w:tr>
      <w:tr w:rsidR="001D60A2" w:rsidRPr="0079173A" w:rsidTr="0079173A">
        <w:tc>
          <w:tcPr>
            <w:tcW w:w="1818" w:type="dxa"/>
          </w:tcPr>
          <w:p w:rsidR="001D60A2" w:rsidRPr="0079173A" w:rsidRDefault="001D60A2" w:rsidP="0079173A">
            <w:pPr>
              <w:spacing w:before="0"/>
              <w:ind w:left="0"/>
            </w:pPr>
            <w:r w:rsidRPr="0079173A">
              <w:t>Zastoupený</w:t>
            </w:r>
          </w:p>
        </w:tc>
        <w:tc>
          <w:tcPr>
            <w:tcW w:w="6678" w:type="dxa"/>
          </w:tcPr>
          <w:p w:rsidR="001D60A2" w:rsidRDefault="001D60A2" w:rsidP="003F6269">
            <w:pPr>
              <w:spacing w:before="0"/>
              <w:ind w:left="0"/>
            </w:pPr>
            <w:r>
              <w:t>Ing. Jaroslavem Pantůčkem, předsedou představenstva, a</w:t>
            </w:r>
          </w:p>
          <w:p w:rsidR="001D60A2" w:rsidRPr="0079173A" w:rsidRDefault="001D60A2" w:rsidP="003F6269">
            <w:pPr>
              <w:spacing w:before="0"/>
              <w:ind w:left="0"/>
            </w:pPr>
            <w:r>
              <w:t>JUDr. Ing. Mgr. Liborem Lukáškem, PhD., členem představenstva</w:t>
            </w:r>
          </w:p>
        </w:tc>
      </w:tr>
      <w:tr w:rsidR="001D60A2" w:rsidRPr="0079173A" w:rsidTr="0079173A">
        <w:tc>
          <w:tcPr>
            <w:tcW w:w="1818" w:type="dxa"/>
          </w:tcPr>
          <w:p w:rsidR="001D60A2" w:rsidRPr="0079173A" w:rsidRDefault="001D60A2" w:rsidP="0079173A">
            <w:pPr>
              <w:spacing w:before="0"/>
              <w:ind w:left="0"/>
            </w:pPr>
            <w:r w:rsidRPr="0079173A">
              <w:t>Vyřizuje</w:t>
            </w:r>
          </w:p>
        </w:tc>
        <w:tc>
          <w:tcPr>
            <w:tcW w:w="6678" w:type="dxa"/>
          </w:tcPr>
          <w:p w:rsidR="001D60A2" w:rsidRPr="0079173A" w:rsidRDefault="001D60A2" w:rsidP="0079173A">
            <w:pPr>
              <w:spacing w:before="0"/>
              <w:ind w:left="0"/>
            </w:pPr>
            <w:r>
              <w:t xml:space="preserve">Ing. Tomáš </w:t>
            </w:r>
            <w:proofErr w:type="spellStart"/>
            <w:r>
              <w:t>Klačer</w:t>
            </w:r>
            <w:proofErr w:type="spellEnd"/>
          </w:p>
        </w:tc>
      </w:tr>
      <w:tr w:rsidR="001D60A2" w:rsidRPr="0079173A" w:rsidTr="0079173A">
        <w:tc>
          <w:tcPr>
            <w:tcW w:w="1818" w:type="dxa"/>
          </w:tcPr>
          <w:p w:rsidR="001D60A2" w:rsidRPr="0079173A" w:rsidRDefault="001D60A2" w:rsidP="0079173A">
            <w:pPr>
              <w:spacing w:before="0"/>
              <w:ind w:left="0"/>
            </w:pPr>
            <w:r w:rsidRPr="0079173A">
              <w:t>Tel.</w:t>
            </w:r>
          </w:p>
        </w:tc>
        <w:tc>
          <w:tcPr>
            <w:tcW w:w="6678" w:type="dxa"/>
          </w:tcPr>
          <w:p w:rsidR="001D60A2" w:rsidRPr="0079173A" w:rsidRDefault="00755140" w:rsidP="0079173A">
            <w:pPr>
              <w:spacing w:before="0"/>
              <w:ind w:left="0"/>
            </w:pPr>
            <w:proofErr w:type="spellStart"/>
            <w:r>
              <w:t>xxx</w:t>
            </w:r>
            <w:proofErr w:type="spellEnd"/>
          </w:p>
        </w:tc>
      </w:tr>
    </w:tbl>
    <w:p w:rsidR="001D60A2" w:rsidRPr="002A4AA7" w:rsidRDefault="001D60A2" w:rsidP="00790AAC">
      <w:pPr>
        <w:spacing w:before="0"/>
        <w:ind w:left="0" w:firstLine="720"/>
      </w:pPr>
      <w:r>
        <w:t>(dále jen „</w:t>
      </w:r>
      <w:r w:rsidRPr="0057083E">
        <w:rPr>
          <w:b/>
          <w:i/>
        </w:rPr>
        <w:t>Objednatel</w:t>
      </w:r>
      <w:r>
        <w:t>“)</w:t>
      </w:r>
    </w:p>
    <w:p w:rsidR="001D60A2" w:rsidRDefault="001D60A2" w:rsidP="00790AAC">
      <w:pPr>
        <w:spacing w:before="0"/>
        <w:ind w:left="0" w:firstLine="720"/>
      </w:pPr>
    </w:p>
    <w:p w:rsidR="001D60A2" w:rsidRPr="00790AAC" w:rsidRDefault="001D60A2" w:rsidP="00790AAC">
      <w:pPr>
        <w:spacing w:before="0"/>
        <w:ind w:left="0" w:firstLine="720"/>
        <w:rPr>
          <w:rFonts w:ascii="Cambria" w:hAnsi="Cambria"/>
          <w:b/>
          <w:bCs/>
          <w:color w:val="4F81BD"/>
          <w:sz w:val="26"/>
          <w:szCs w:val="26"/>
        </w:rPr>
      </w:pPr>
      <w:r w:rsidRPr="00790AAC">
        <w:rPr>
          <w:rFonts w:ascii="Cambria" w:hAnsi="Cambria"/>
          <w:b/>
          <w:bCs/>
          <w:color w:val="4F81BD"/>
          <w:sz w:val="26"/>
          <w:szCs w:val="26"/>
        </w:rPr>
        <w:t>a</w:t>
      </w:r>
    </w:p>
    <w:p w:rsidR="001D60A2" w:rsidRDefault="001D60A2" w:rsidP="002A4AA7">
      <w:pPr>
        <w:pStyle w:val="Nadpis2"/>
      </w:pPr>
      <w:r>
        <w:t xml:space="preserve"> </w:t>
      </w:r>
      <w:r w:rsidRPr="00204725">
        <w:t xml:space="preserve">ALEF </w:t>
      </w:r>
      <w:proofErr w:type="spellStart"/>
      <w:proofErr w:type="gramStart"/>
      <w:r w:rsidRPr="00204725">
        <w:t>NULA,a.</w:t>
      </w:r>
      <w:proofErr w:type="gramEnd"/>
      <w:r w:rsidRPr="00204725">
        <w:t>s</w:t>
      </w:r>
      <w:proofErr w:type="spellEnd"/>
      <w:r w:rsidRPr="00204725">
        <w:t>.</w:t>
      </w:r>
    </w:p>
    <w:p w:rsidR="001D60A2" w:rsidRDefault="001D60A2" w:rsidP="003F6269">
      <w:pPr>
        <w:pStyle w:val="Zkladntextodsazen"/>
        <w:rPr>
          <w:b/>
          <w:bCs/>
        </w:rPr>
      </w:pPr>
      <w:r w:rsidRPr="00162CFB">
        <w:rPr>
          <w:b/>
          <w:bCs/>
        </w:rPr>
        <w:t xml:space="preserve">zapsaná v obchodním rejstříku </w:t>
      </w:r>
      <w:r>
        <w:rPr>
          <w:b/>
          <w:bCs/>
        </w:rPr>
        <w:t xml:space="preserve">vedeném rejstříkovým soudem </w:t>
      </w:r>
      <w:r w:rsidRPr="00162CFB">
        <w:rPr>
          <w:b/>
          <w:bCs/>
        </w:rPr>
        <w:t xml:space="preserve">v </w:t>
      </w:r>
      <w:r>
        <w:rPr>
          <w:b/>
          <w:bCs/>
        </w:rPr>
        <w:t>Praze,</w:t>
      </w:r>
    </w:p>
    <w:p w:rsidR="001D60A2" w:rsidRPr="00162CFB" w:rsidRDefault="001D60A2" w:rsidP="003F6269">
      <w:pPr>
        <w:pStyle w:val="Zkladntextodsazen"/>
        <w:ind w:left="720" w:firstLine="0"/>
        <w:rPr>
          <w:b/>
          <w:bCs/>
        </w:rPr>
      </w:pPr>
      <w:r>
        <w:rPr>
          <w:b/>
          <w:bCs/>
        </w:rPr>
        <w:t>oddíl B, vložka 2727</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6678"/>
      </w:tblGrid>
      <w:tr w:rsidR="001D60A2" w:rsidRPr="0079173A" w:rsidTr="0079173A">
        <w:tc>
          <w:tcPr>
            <w:tcW w:w="1818" w:type="dxa"/>
          </w:tcPr>
          <w:p w:rsidR="001D60A2" w:rsidRPr="0079173A" w:rsidRDefault="001D60A2" w:rsidP="0079173A">
            <w:pPr>
              <w:spacing w:before="0"/>
              <w:ind w:left="0"/>
            </w:pPr>
            <w:r>
              <w:t>Sídlo</w:t>
            </w:r>
          </w:p>
        </w:tc>
        <w:tc>
          <w:tcPr>
            <w:tcW w:w="6678" w:type="dxa"/>
          </w:tcPr>
          <w:p w:rsidR="001D60A2" w:rsidRPr="0079173A" w:rsidRDefault="001D60A2" w:rsidP="0079173A">
            <w:pPr>
              <w:spacing w:before="0"/>
              <w:ind w:left="0"/>
            </w:pPr>
            <w:r w:rsidRPr="00204725">
              <w:t>Praha 10, U Plynárny 1002/97, PSČ 10100</w:t>
            </w:r>
          </w:p>
        </w:tc>
      </w:tr>
      <w:tr w:rsidR="001D60A2" w:rsidRPr="0079173A" w:rsidTr="0079173A">
        <w:tc>
          <w:tcPr>
            <w:tcW w:w="1818" w:type="dxa"/>
          </w:tcPr>
          <w:p w:rsidR="001D60A2" w:rsidRPr="0079173A" w:rsidRDefault="001D60A2" w:rsidP="0079173A">
            <w:pPr>
              <w:spacing w:before="0"/>
              <w:ind w:left="0"/>
            </w:pPr>
            <w:r w:rsidRPr="0079173A">
              <w:t>IČ</w:t>
            </w:r>
          </w:p>
        </w:tc>
        <w:tc>
          <w:tcPr>
            <w:tcW w:w="6678" w:type="dxa"/>
          </w:tcPr>
          <w:p w:rsidR="001D60A2" w:rsidRPr="0079173A" w:rsidRDefault="001D60A2" w:rsidP="0079173A">
            <w:pPr>
              <w:spacing w:before="0"/>
              <w:ind w:left="0"/>
            </w:pPr>
            <w:r w:rsidRPr="00204725">
              <w:t>61858579</w:t>
            </w:r>
          </w:p>
        </w:tc>
      </w:tr>
      <w:tr w:rsidR="001D60A2" w:rsidRPr="0079173A" w:rsidTr="0079173A">
        <w:tc>
          <w:tcPr>
            <w:tcW w:w="1818" w:type="dxa"/>
          </w:tcPr>
          <w:p w:rsidR="001D60A2" w:rsidRPr="0079173A" w:rsidRDefault="001D60A2" w:rsidP="0079173A">
            <w:pPr>
              <w:spacing w:before="0"/>
              <w:ind w:left="0"/>
            </w:pPr>
            <w:r w:rsidRPr="0079173A">
              <w:t>DIČ</w:t>
            </w:r>
          </w:p>
        </w:tc>
        <w:tc>
          <w:tcPr>
            <w:tcW w:w="6678" w:type="dxa"/>
          </w:tcPr>
          <w:p w:rsidR="001D60A2" w:rsidRPr="0079173A" w:rsidRDefault="001D60A2" w:rsidP="0079173A">
            <w:pPr>
              <w:spacing w:before="0"/>
              <w:ind w:left="0"/>
            </w:pPr>
            <w:r>
              <w:t>CZ</w:t>
            </w:r>
            <w:r w:rsidRPr="00204725">
              <w:t>61858579</w:t>
            </w:r>
          </w:p>
        </w:tc>
      </w:tr>
      <w:tr w:rsidR="001D60A2" w:rsidRPr="0079173A" w:rsidTr="0079173A">
        <w:tc>
          <w:tcPr>
            <w:tcW w:w="1818" w:type="dxa"/>
          </w:tcPr>
          <w:p w:rsidR="001D60A2" w:rsidRPr="0079173A" w:rsidRDefault="001D60A2" w:rsidP="0079173A">
            <w:pPr>
              <w:spacing w:before="0"/>
              <w:ind w:left="0"/>
            </w:pPr>
            <w:r w:rsidRPr="0079173A">
              <w:t xml:space="preserve">Bank. </w:t>
            </w:r>
            <w:proofErr w:type="gramStart"/>
            <w:r w:rsidRPr="0079173A">
              <w:t>spojení</w:t>
            </w:r>
            <w:proofErr w:type="gramEnd"/>
          </w:p>
        </w:tc>
        <w:tc>
          <w:tcPr>
            <w:tcW w:w="6678" w:type="dxa"/>
          </w:tcPr>
          <w:p w:rsidR="001D60A2" w:rsidRPr="0079173A" w:rsidRDefault="001D60A2" w:rsidP="0079173A">
            <w:pPr>
              <w:spacing w:before="0"/>
              <w:ind w:left="0"/>
            </w:pPr>
            <w:r w:rsidRPr="001D798D">
              <w:rPr>
                <w:rFonts w:cs="Tahoma"/>
              </w:rPr>
              <w:t>Komerční banka, a.s.</w:t>
            </w:r>
          </w:p>
        </w:tc>
      </w:tr>
      <w:tr w:rsidR="001D60A2" w:rsidRPr="0079173A" w:rsidTr="0079173A">
        <w:tc>
          <w:tcPr>
            <w:tcW w:w="1818" w:type="dxa"/>
          </w:tcPr>
          <w:p w:rsidR="001D60A2" w:rsidRPr="0079173A" w:rsidRDefault="001D60A2" w:rsidP="0079173A">
            <w:pPr>
              <w:spacing w:before="0"/>
              <w:ind w:left="0"/>
            </w:pPr>
            <w:r w:rsidRPr="0079173A">
              <w:t>Číslo účtu</w:t>
            </w:r>
          </w:p>
        </w:tc>
        <w:tc>
          <w:tcPr>
            <w:tcW w:w="6678" w:type="dxa"/>
          </w:tcPr>
          <w:p w:rsidR="001D60A2" w:rsidRPr="0079173A" w:rsidRDefault="001D60A2" w:rsidP="0079173A">
            <w:pPr>
              <w:spacing w:before="0"/>
              <w:ind w:left="0"/>
            </w:pPr>
            <w:r w:rsidRPr="00204725">
              <w:t>51-3717150237/0100</w:t>
            </w:r>
          </w:p>
        </w:tc>
      </w:tr>
      <w:tr w:rsidR="001D60A2" w:rsidRPr="0079173A" w:rsidTr="0079173A">
        <w:tc>
          <w:tcPr>
            <w:tcW w:w="1818" w:type="dxa"/>
          </w:tcPr>
          <w:p w:rsidR="001D60A2" w:rsidRPr="0079173A" w:rsidRDefault="001D60A2" w:rsidP="0079173A">
            <w:pPr>
              <w:spacing w:before="0"/>
              <w:ind w:left="0"/>
            </w:pPr>
            <w:r w:rsidRPr="0079173A">
              <w:t>Zastoupený</w:t>
            </w:r>
          </w:p>
        </w:tc>
        <w:tc>
          <w:tcPr>
            <w:tcW w:w="6678" w:type="dxa"/>
          </w:tcPr>
          <w:p w:rsidR="001D60A2" w:rsidRPr="0079173A" w:rsidRDefault="001D60A2" w:rsidP="0079173A">
            <w:pPr>
              <w:spacing w:before="0"/>
              <w:ind w:left="0"/>
            </w:pPr>
            <w:r w:rsidRPr="001D798D">
              <w:rPr>
                <w:rFonts w:cs="Tahoma"/>
              </w:rPr>
              <w:t xml:space="preserve">Ing. </w:t>
            </w:r>
            <w:r>
              <w:rPr>
                <w:rFonts w:cs="Tahoma"/>
              </w:rPr>
              <w:t>Milanem Zinkem – předsedou představenstva</w:t>
            </w:r>
          </w:p>
        </w:tc>
      </w:tr>
      <w:tr w:rsidR="001D60A2" w:rsidRPr="0079173A" w:rsidTr="0079173A">
        <w:tc>
          <w:tcPr>
            <w:tcW w:w="1818" w:type="dxa"/>
          </w:tcPr>
          <w:p w:rsidR="001D60A2" w:rsidRPr="0079173A" w:rsidRDefault="001D60A2" w:rsidP="0079173A">
            <w:pPr>
              <w:spacing w:before="0"/>
              <w:ind w:left="0"/>
            </w:pPr>
            <w:r w:rsidRPr="0079173A">
              <w:t>Vyřizuje</w:t>
            </w:r>
          </w:p>
        </w:tc>
        <w:tc>
          <w:tcPr>
            <w:tcW w:w="6678" w:type="dxa"/>
          </w:tcPr>
          <w:p w:rsidR="001D60A2" w:rsidRPr="0079173A" w:rsidRDefault="001D60A2" w:rsidP="0079173A">
            <w:pPr>
              <w:spacing w:before="0"/>
              <w:ind w:left="0"/>
            </w:pPr>
            <w:r w:rsidRPr="00204725">
              <w:t>Michal Zedníček</w:t>
            </w:r>
          </w:p>
        </w:tc>
      </w:tr>
      <w:tr w:rsidR="001D60A2" w:rsidRPr="0079173A" w:rsidTr="0079173A">
        <w:tc>
          <w:tcPr>
            <w:tcW w:w="1818" w:type="dxa"/>
          </w:tcPr>
          <w:p w:rsidR="001D60A2" w:rsidRPr="0079173A" w:rsidRDefault="001D60A2" w:rsidP="0079173A">
            <w:pPr>
              <w:spacing w:before="0"/>
              <w:ind w:left="0"/>
            </w:pPr>
            <w:r w:rsidRPr="0079173A">
              <w:t>Tel.</w:t>
            </w:r>
          </w:p>
        </w:tc>
        <w:tc>
          <w:tcPr>
            <w:tcW w:w="6678" w:type="dxa"/>
          </w:tcPr>
          <w:p w:rsidR="001D60A2" w:rsidRPr="0079173A" w:rsidRDefault="00755140" w:rsidP="0079173A">
            <w:pPr>
              <w:spacing w:before="0"/>
              <w:ind w:left="0"/>
            </w:pPr>
            <w:proofErr w:type="spellStart"/>
            <w:r>
              <w:t>xxx</w:t>
            </w:r>
            <w:proofErr w:type="spellEnd"/>
          </w:p>
        </w:tc>
      </w:tr>
    </w:tbl>
    <w:p w:rsidR="001D60A2" w:rsidRPr="002A4AA7" w:rsidRDefault="001D60A2" w:rsidP="00790AAC">
      <w:pPr>
        <w:spacing w:before="0"/>
        <w:ind w:left="0" w:firstLine="720"/>
      </w:pPr>
      <w:r>
        <w:t>(dále jen „</w:t>
      </w:r>
      <w:r w:rsidRPr="0057083E">
        <w:rPr>
          <w:b/>
          <w:i/>
        </w:rPr>
        <w:t>Poskytovatel</w:t>
      </w:r>
      <w:r>
        <w:t>“)</w:t>
      </w:r>
    </w:p>
    <w:p w:rsidR="001D60A2" w:rsidRDefault="001D60A2" w:rsidP="00A36AAB">
      <w:pPr>
        <w:spacing w:before="0"/>
        <w:ind w:left="0" w:firstLine="720"/>
      </w:pPr>
      <w:r>
        <w:t>(společně dále jen „</w:t>
      </w:r>
      <w:r w:rsidRPr="00A36AAB">
        <w:rPr>
          <w:b/>
          <w:i/>
        </w:rPr>
        <w:t>smluvní strany</w:t>
      </w:r>
      <w:r>
        <w:t>“ nebo každá samostatně jen „</w:t>
      </w:r>
      <w:r w:rsidRPr="00A36AAB">
        <w:rPr>
          <w:b/>
          <w:i/>
        </w:rPr>
        <w:t>smluvní strana</w:t>
      </w:r>
      <w:r>
        <w:t>“)</w:t>
      </w:r>
    </w:p>
    <w:p w:rsidR="001D60A2" w:rsidRDefault="001D60A2" w:rsidP="00790AAC">
      <w:pPr>
        <w:spacing w:before="0"/>
        <w:ind w:left="0"/>
      </w:pPr>
    </w:p>
    <w:p w:rsidR="001D60A2" w:rsidRDefault="001D60A2" w:rsidP="00790AAC">
      <w:pPr>
        <w:spacing w:before="0"/>
        <w:ind w:left="0"/>
        <w:jc w:val="center"/>
      </w:pPr>
      <w:r>
        <w:t>uzavírají tuto</w:t>
      </w:r>
    </w:p>
    <w:p w:rsidR="001D60A2" w:rsidRPr="00ED4404" w:rsidRDefault="001D60A2" w:rsidP="00790AAC">
      <w:pPr>
        <w:spacing w:before="0"/>
        <w:ind w:left="0"/>
        <w:jc w:val="center"/>
        <w:rPr>
          <w:b/>
          <w:sz w:val="28"/>
          <w:szCs w:val="28"/>
        </w:rPr>
      </w:pPr>
      <w:r w:rsidRPr="00ED4404">
        <w:rPr>
          <w:b/>
          <w:sz w:val="28"/>
          <w:szCs w:val="28"/>
        </w:rPr>
        <w:t>Smlouvu o poskytování služeb (dále jen „</w:t>
      </w:r>
      <w:r>
        <w:rPr>
          <w:b/>
          <w:sz w:val="28"/>
          <w:szCs w:val="28"/>
        </w:rPr>
        <w:t>s</w:t>
      </w:r>
      <w:r w:rsidRPr="00ED4404">
        <w:rPr>
          <w:b/>
          <w:sz w:val="28"/>
          <w:szCs w:val="28"/>
        </w:rPr>
        <w:t>mlouva“):</w:t>
      </w:r>
    </w:p>
    <w:p w:rsidR="001D60A2" w:rsidRDefault="001D60A2" w:rsidP="00E713A1">
      <w:pPr>
        <w:pStyle w:val="Nadpis1"/>
        <w:numPr>
          <w:ilvl w:val="0"/>
          <w:numId w:val="1"/>
        </w:numPr>
        <w:ind w:left="450"/>
      </w:pPr>
      <w:r>
        <w:lastRenderedPageBreak/>
        <w:t>Úvodní ustanovení</w:t>
      </w:r>
    </w:p>
    <w:p w:rsidR="001D60A2" w:rsidRPr="001D35E1" w:rsidRDefault="001D60A2" w:rsidP="00E728C3">
      <w:pPr>
        <w:ind w:left="0"/>
      </w:pPr>
      <w:r>
        <w:t>Za podmínek v této smlouvě uvedených se Poskytovatel zavazuje poskytovat Objednateli služby v rozsahu a četnosti dle článku 3. této smlouvy. Objednatel se zavazuje k úhradě ceny za řádně poskytnuté služby dle článku 4. této smlouvy a k a poskytování součinnosti dle článku 5. této smlouvy.</w:t>
      </w:r>
    </w:p>
    <w:p w:rsidR="001D60A2" w:rsidRDefault="001D60A2" w:rsidP="00E713A1">
      <w:pPr>
        <w:pStyle w:val="Nadpis1"/>
        <w:numPr>
          <w:ilvl w:val="0"/>
          <w:numId w:val="1"/>
        </w:numPr>
        <w:ind w:left="450"/>
      </w:pPr>
      <w:r>
        <w:t>Předmět smlouvy</w:t>
      </w:r>
    </w:p>
    <w:p w:rsidR="001D60A2" w:rsidRPr="00ED4404" w:rsidRDefault="001D60A2" w:rsidP="00ED4404">
      <w:pPr>
        <w:spacing w:before="320"/>
        <w:ind w:left="1077"/>
      </w:pPr>
    </w:p>
    <w:p w:rsidR="001D60A2" w:rsidRPr="001D35E1" w:rsidRDefault="001D60A2" w:rsidP="00E728C3">
      <w:pPr>
        <w:spacing w:before="0"/>
        <w:ind w:left="0"/>
        <w:contextualSpacing/>
      </w:pPr>
      <w:r>
        <w:t>Předmětem této smlouvy jsou:</w:t>
      </w:r>
    </w:p>
    <w:p w:rsidR="001D60A2" w:rsidRDefault="001D60A2" w:rsidP="00E11CAA">
      <w:pPr>
        <w:pStyle w:val="Odstavecseseznamem"/>
        <w:numPr>
          <w:ilvl w:val="0"/>
          <w:numId w:val="14"/>
        </w:numPr>
        <w:spacing w:before="0"/>
        <w:ind w:left="709"/>
      </w:pPr>
      <w:r>
        <w:t xml:space="preserve">  servisní služby SLA (</w:t>
      </w:r>
      <w:proofErr w:type="spellStart"/>
      <w:r>
        <w:t>Service</w:t>
      </w:r>
      <w:proofErr w:type="spellEnd"/>
      <w:r>
        <w:t xml:space="preserve"> </w:t>
      </w:r>
      <w:proofErr w:type="spellStart"/>
      <w:r>
        <w:t>Level</w:t>
      </w:r>
      <w:proofErr w:type="spellEnd"/>
      <w:r>
        <w:t xml:space="preserve"> </w:t>
      </w:r>
      <w:proofErr w:type="spellStart"/>
      <w:r>
        <w:t>Agreement</w:t>
      </w:r>
      <w:proofErr w:type="spellEnd"/>
      <w:r>
        <w:t>) v rozsahu dle přílohy A této smlouvy (dále jen „</w:t>
      </w:r>
      <w:r>
        <w:rPr>
          <w:b/>
          <w:i/>
        </w:rPr>
        <w:t>S</w:t>
      </w:r>
      <w:r w:rsidRPr="00E728C3">
        <w:rPr>
          <w:b/>
          <w:i/>
        </w:rPr>
        <w:t>ervisní služby SLA</w:t>
      </w:r>
      <w:r>
        <w:t>“), a</w:t>
      </w:r>
    </w:p>
    <w:p w:rsidR="001D60A2" w:rsidRDefault="001D60A2" w:rsidP="00E11CAA">
      <w:pPr>
        <w:pStyle w:val="Odstavecseseznamem"/>
        <w:numPr>
          <w:ilvl w:val="0"/>
          <w:numId w:val="14"/>
        </w:numPr>
        <w:spacing w:before="0"/>
        <w:ind w:left="709"/>
      </w:pPr>
      <w:r>
        <w:t xml:space="preserve"> služby technické podpory v rozsahu dle přílohy B této smlouvy (dále jen „</w:t>
      </w:r>
      <w:r>
        <w:rPr>
          <w:b/>
          <w:i/>
        </w:rPr>
        <w:t>S</w:t>
      </w:r>
      <w:r w:rsidRPr="00E728C3">
        <w:rPr>
          <w:b/>
          <w:i/>
        </w:rPr>
        <w:t>lužby technické podpory</w:t>
      </w:r>
      <w:r>
        <w:t>“).</w:t>
      </w:r>
    </w:p>
    <w:p w:rsidR="001D60A2" w:rsidRDefault="001D60A2" w:rsidP="00E728C3">
      <w:pPr>
        <w:pStyle w:val="Odstavecseseznamem"/>
        <w:spacing w:before="0"/>
        <w:ind w:left="0"/>
      </w:pPr>
    </w:p>
    <w:p w:rsidR="001D60A2" w:rsidRDefault="001D60A2" w:rsidP="00E728C3">
      <w:pPr>
        <w:pStyle w:val="Odstavecseseznamem"/>
        <w:spacing w:before="0"/>
        <w:ind w:left="0"/>
      </w:pPr>
      <w:r>
        <w:t>(dále souhrnně jen „</w:t>
      </w:r>
      <w:r w:rsidRPr="00BD75F0">
        <w:rPr>
          <w:b/>
          <w:i/>
        </w:rPr>
        <w:t xml:space="preserve">Servisní </w:t>
      </w:r>
      <w:r w:rsidRPr="00E728C3">
        <w:rPr>
          <w:b/>
          <w:i/>
        </w:rPr>
        <w:t>služby</w:t>
      </w:r>
      <w:r>
        <w:t>“)</w:t>
      </w:r>
    </w:p>
    <w:p w:rsidR="001D60A2" w:rsidRDefault="001D60A2" w:rsidP="00E713A1">
      <w:pPr>
        <w:pStyle w:val="Nadpis1"/>
        <w:numPr>
          <w:ilvl w:val="0"/>
          <w:numId w:val="1"/>
        </w:numPr>
        <w:ind w:left="450"/>
      </w:pPr>
      <w:r>
        <w:t>Cena a platební podmínky</w:t>
      </w:r>
    </w:p>
    <w:p w:rsidR="001D60A2" w:rsidRPr="00396A82" w:rsidRDefault="001D60A2" w:rsidP="00F966E3">
      <w:pPr>
        <w:pStyle w:val="Odstavecseseznamem"/>
        <w:numPr>
          <w:ilvl w:val="0"/>
          <w:numId w:val="5"/>
        </w:numPr>
        <w:tabs>
          <w:tab w:val="clear" w:pos="360"/>
        </w:tabs>
        <w:ind w:left="709" w:hanging="709"/>
        <w:rPr>
          <w:rFonts w:ascii="Cambria" w:hAnsi="Cambria"/>
          <w:b/>
          <w:bCs/>
          <w:color w:val="4F81BD"/>
          <w:sz w:val="26"/>
          <w:szCs w:val="26"/>
        </w:rPr>
      </w:pPr>
      <w:r w:rsidRPr="00396A82">
        <w:rPr>
          <w:rFonts w:ascii="Cambria" w:hAnsi="Cambria"/>
          <w:b/>
          <w:bCs/>
          <w:color w:val="4F81BD"/>
          <w:sz w:val="26"/>
          <w:szCs w:val="26"/>
        </w:rPr>
        <w:t>Servisní služby SLA</w:t>
      </w:r>
    </w:p>
    <w:p w:rsidR="001D60A2" w:rsidRDefault="001D60A2" w:rsidP="00F966E3">
      <w:pPr>
        <w:pStyle w:val="Odstavecseseznamem"/>
        <w:tabs>
          <w:tab w:val="left" w:pos="426"/>
        </w:tabs>
        <w:ind w:left="709" w:hanging="709"/>
      </w:pPr>
      <w:r>
        <w:tab/>
        <w:t xml:space="preserve"> </w:t>
      </w:r>
      <w:r>
        <w:tab/>
        <w:t xml:space="preserve">Paušální cena </w:t>
      </w:r>
      <w:r w:rsidRPr="00FD2F30">
        <w:t>za</w:t>
      </w:r>
      <w:r>
        <w:t xml:space="preserve"> období jednoho roku poskytování</w:t>
      </w:r>
      <w:r w:rsidRPr="00FD2F30">
        <w:t xml:space="preserve"> </w:t>
      </w:r>
      <w:r>
        <w:t>Servisní služby SLA</w:t>
      </w:r>
      <w:r w:rsidRPr="00FD2F30">
        <w:t xml:space="preserve"> </w:t>
      </w:r>
      <w:r>
        <w:t xml:space="preserve">je stanovena dohodou smluvních stran a činí </w:t>
      </w:r>
      <w:proofErr w:type="spellStart"/>
      <w:r w:rsidR="00755140">
        <w:t>xxx</w:t>
      </w:r>
      <w:proofErr w:type="spellEnd"/>
      <w:r>
        <w:t>,- Kč bez DPH.</w:t>
      </w:r>
    </w:p>
    <w:p w:rsidR="001D60A2" w:rsidRDefault="001D60A2" w:rsidP="00F966E3">
      <w:pPr>
        <w:pStyle w:val="Odstavecseseznamem"/>
        <w:tabs>
          <w:tab w:val="left" w:pos="426"/>
        </w:tabs>
        <w:ind w:left="709" w:hanging="709"/>
      </w:pPr>
    </w:p>
    <w:p w:rsidR="001D60A2" w:rsidRPr="00396A82" w:rsidRDefault="001D60A2" w:rsidP="00F966E3">
      <w:pPr>
        <w:pStyle w:val="Odstavecseseznamem"/>
        <w:numPr>
          <w:ilvl w:val="0"/>
          <w:numId w:val="5"/>
        </w:numPr>
        <w:tabs>
          <w:tab w:val="clear" w:pos="360"/>
          <w:tab w:val="left" w:pos="426"/>
        </w:tabs>
        <w:ind w:left="709" w:hanging="709"/>
        <w:rPr>
          <w:rFonts w:ascii="Cambria" w:hAnsi="Cambria"/>
          <w:b/>
          <w:bCs/>
          <w:color w:val="4F81BD"/>
          <w:sz w:val="26"/>
          <w:szCs w:val="26"/>
        </w:rPr>
      </w:pPr>
      <w:r w:rsidRPr="00396A82">
        <w:rPr>
          <w:rFonts w:ascii="Cambria" w:hAnsi="Cambria"/>
          <w:b/>
          <w:bCs/>
          <w:color w:val="4F81BD"/>
          <w:sz w:val="26"/>
          <w:szCs w:val="26"/>
        </w:rPr>
        <w:t>Služby technické podpory</w:t>
      </w:r>
    </w:p>
    <w:p w:rsidR="001D60A2" w:rsidRDefault="001D60A2" w:rsidP="00F966E3">
      <w:pPr>
        <w:pStyle w:val="Odstavecseseznamem"/>
        <w:tabs>
          <w:tab w:val="left" w:pos="426"/>
        </w:tabs>
        <w:ind w:left="709" w:hanging="709"/>
      </w:pPr>
      <w:r>
        <w:tab/>
      </w:r>
      <w:r>
        <w:tab/>
        <w:t xml:space="preserve">Paušální cena za období jednoho roku poskytování Služby technické podpory je stanovena dohodou smluvních stran a činí </w:t>
      </w:r>
      <w:proofErr w:type="spellStart"/>
      <w:r w:rsidR="00755140">
        <w:t>xxx</w:t>
      </w:r>
      <w:proofErr w:type="spellEnd"/>
      <w:r>
        <w:t xml:space="preserve">,- Kč bez DPH. </w:t>
      </w:r>
    </w:p>
    <w:p w:rsidR="001D60A2" w:rsidRDefault="001D60A2" w:rsidP="00252226">
      <w:pPr>
        <w:pStyle w:val="Odstavecseseznamem"/>
        <w:tabs>
          <w:tab w:val="left" w:pos="426"/>
        </w:tabs>
        <w:ind w:left="709" w:hanging="709"/>
      </w:pPr>
    </w:p>
    <w:p w:rsidR="001D60A2" w:rsidRPr="00396A82" w:rsidRDefault="001D60A2" w:rsidP="00F966E3">
      <w:pPr>
        <w:pStyle w:val="Odstavecseseznamem"/>
        <w:tabs>
          <w:tab w:val="left" w:pos="426"/>
        </w:tabs>
        <w:ind w:left="709" w:hanging="709"/>
      </w:pPr>
      <w:r>
        <w:tab/>
      </w:r>
      <w:r>
        <w:tab/>
      </w:r>
      <w:r w:rsidRPr="00396A82">
        <w:t xml:space="preserve">V rámci paušální ceny </w:t>
      </w:r>
      <w:r>
        <w:t>za Služby technické podpory má Objednatel nárok za</w:t>
      </w:r>
      <w:r w:rsidRPr="00396A82">
        <w:t xml:space="preserve"> </w:t>
      </w:r>
      <w:r>
        <w:t>každé čtvrtletí (</w:t>
      </w:r>
      <w:r w:rsidRPr="00396A82">
        <w:t xml:space="preserve">3 </w:t>
      </w:r>
      <w:r>
        <w:t>kalendářní měsíce) na 12 hodin S</w:t>
      </w:r>
      <w:r w:rsidRPr="00396A82">
        <w:t>lužeb technické podpory zdarma.</w:t>
      </w:r>
    </w:p>
    <w:p w:rsidR="001D60A2" w:rsidRDefault="001D60A2" w:rsidP="00F966E3">
      <w:pPr>
        <w:pStyle w:val="Odstavecseseznamem"/>
        <w:tabs>
          <w:tab w:val="left" w:pos="426"/>
        </w:tabs>
        <w:ind w:left="709" w:hanging="709"/>
      </w:pPr>
    </w:p>
    <w:p w:rsidR="001D60A2" w:rsidRDefault="001D60A2" w:rsidP="00F966E3">
      <w:pPr>
        <w:numPr>
          <w:ilvl w:val="0"/>
          <w:numId w:val="5"/>
        </w:numPr>
        <w:tabs>
          <w:tab w:val="clear" w:pos="360"/>
          <w:tab w:val="num" w:pos="-1276"/>
        </w:tabs>
        <w:spacing w:before="0"/>
        <w:ind w:left="709" w:hanging="709"/>
      </w:pPr>
      <w:r>
        <w:t xml:space="preserve">Cena za poskytnuté Služby technické podpory nad rozsah zahrnutý v paušální ceně uvedené v článku </w:t>
      </w:r>
      <w:proofErr w:type="gramStart"/>
      <w:r>
        <w:t>4.2. této</w:t>
      </w:r>
      <w:proofErr w:type="gramEnd"/>
      <w:r>
        <w:t xml:space="preserve"> smlouvy je stanovena dohodou smluvních stran a činí: </w:t>
      </w:r>
    </w:p>
    <w:p w:rsidR="001D60A2" w:rsidRDefault="001D60A2" w:rsidP="00F966E3">
      <w:pPr>
        <w:spacing w:before="0"/>
        <w:ind w:left="709" w:hanging="709"/>
      </w:pPr>
    </w:p>
    <w:p w:rsidR="001D60A2" w:rsidRPr="0081170D" w:rsidRDefault="001D60A2" w:rsidP="00F966E3">
      <w:pPr>
        <w:spacing w:before="0"/>
        <w:ind w:left="709" w:hanging="709"/>
      </w:pPr>
    </w:p>
    <w:tbl>
      <w:tblPr>
        <w:tblW w:w="0" w:type="auto"/>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4"/>
        <w:gridCol w:w="4161"/>
      </w:tblGrid>
      <w:tr w:rsidR="001D60A2" w:rsidTr="00931D09">
        <w:tc>
          <w:tcPr>
            <w:tcW w:w="4750" w:type="dxa"/>
          </w:tcPr>
          <w:p w:rsidR="001D60A2" w:rsidRDefault="001D60A2" w:rsidP="00F966E3">
            <w:pPr>
              <w:spacing w:before="0"/>
              <w:ind w:left="709" w:hanging="709"/>
            </w:pPr>
          </w:p>
        </w:tc>
        <w:tc>
          <w:tcPr>
            <w:tcW w:w="4750" w:type="dxa"/>
          </w:tcPr>
          <w:p w:rsidR="001D60A2" w:rsidRDefault="001D60A2" w:rsidP="00F966E3">
            <w:pPr>
              <w:spacing w:before="0"/>
              <w:ind w:left="709" w:hanging="709"/>
              <w:jc w:val="center"/>
            </w:pPr>
            <w:r>
              <w:t>Kč bez DPH</w:t>
            </w:r>
          </w:p>
        </w:tc>
      </w:tr>
      <w:tr w:rsidR="001D60A2" w:rsidTr="00931D09">
        <w:tc>
          <w:tcPr>
            <w:tcW w:w="4750" w:type="dxa"/>
          </w:tcPr>
          <w:p w:rsidR="001D60A2" w:rsidRDefault="001D60A2" w:rsidP="00F966E3">
            <w:pPr>
              <w:spacing w:before="0"/>
              <w:ind w:left="709" w:hanging="709"/>
            </w:pPr>
            <w:r>
              <w:t xml:space="preserve">Hodinová sazba Služby technické podpory nad rozsah zahrnutý v paušální ceně uvedené v článku </w:t>
            </w:r>
            <w:proofErr w:type="gramStart"/>
            <w:r>
              <w:t>4.2. této</w:t>
            </w:r>
            <w:proofErr w:type="gramEnd"/>
            <w:r>
              <w:t xml:space="preserve"> smlouvy</w:t>
            </w:r>
          </w:p>
        </w:tc>
        <w:tc>
          <w:tcPr>
            <w:tcW w:w="4750" w:type="dxa"/>
          </w:tcPr>
          <w:p w:rsidR="001D60A2" w:rsidRDefault="00755140" w:rsidP="00F966E3">
            <w:pPr>
              <w:spacing w:before="0"/>
              <w:ind w:left="709" w:hanging="709"/>
            </w:pPr>
            <w:proofErr w:type="spellStart"/>
            <w:r>
              <w:t>xxx</w:t>
            </w:r>
            <w:proofErr w:type="spellEnd"/>
            <w:r w:rsidR="001D60A2">
              <w:t xml:space="preserve"> Kč bez DPH</w:t>
            </w:r>
          </w:p>
        </w:tc>
      </w:tr>
      <w:tr w:rsidR="001D60A2" w:rsidTr="00931D09">
        <w:tc>
          <w:tcPr>
            <w:tcW w:w="4750" w:type="dxa"/>
          </w:tcPr>
          <w:p w:rsidR="001D60A2" w:rsidRDefault="001D60A2" w:rsidP="00F966E3">
            <w:pPr>
              <w:spacing w:before="0"/>
              <w:ind w:left="709" w:hanging="709"/>
            </w:pPr>
            <w:r>
              <w:t xml:space="preserve">Hodinová sazba Služby technické podpory poskytovaná v pracovní dny mimo pracovní dobu (tj. od 17:00 hodin do 9:00 hodin), </w:t>
            </w:r>
            <w:del w:id="0" w:author="Alice Štědrá" w:date="2010-08-09T16:46:00Z">
              <w:r w:rsidDel="00825DC0">
                <w:delText xml:space="preserve"> </w:delText>
              </w:r>
            </w:del>
            <w:r>
              <w:t>ve dnech pracovního klidu a svátcích</w:t>
            </w:r>
          </w:p>
        </w:tc>
        <w:tc>
          <w:tcPr>
            <w:tcW w:w="4750" w:type="dxa"/>
          </w:tcPr>
          <w:p w:rsidR="001D60A2" w:rsidRDefault="00755140" w:rsidP="00F966E3">
            <w:pPr>
              <w:spacing w:before="0"/>
              <w:ind w:left="709" w:hanging="709"/>
            </w:pPr>
            <w:proofErr w:type="spellStart"/>
            <w:r>
              <w:t>xxx</w:t>
            </w:r>
            <w:proofErr w:type="spellEnd"/>
            <w:r w:rsidR="001D60A2">
              <w:t xml:space="preserve"> Kč bez DPH</w:t>
            </w:r>
          </w:p>
        </w:tc>
      </w:tr>
      <w:tr w:rsidR="001D60A2" w:rsidTr="00931D09">
        <w:tc>
          <w:tcPr>
            <w:tcW w:w="4750" w:type="dxa"/>
          </w:tcPr>
          <w:p w:rsidR="001D60A2" w:rsidRDefault="001D60A2" w:rsidP="00F966E3">
            <w:pPr>
              <w:spacing w:before="0"/>
              <w:ind w:left="709" w:hanging="709"/>
            </w:pPr>
            <w:r>
              <w:t xml:space="preserve">Sazba za </w:t>
            </w:r>
            <w:smartTag w:uri="urn:schemas-microsoft-com:office:smarttags" w:element="metricconverter">
              <w:smartTagPr>
                <w:attr w:name="ProductID" w:val="1 km"/>
              </w:smartTagPr>
              <w:r>
                <w:t>1 km</w:t>
              </w:r>
            </w:smartTag>
            <w:r>
              <w:t xml:space="preserve"> doby strávené na cestě </w:t>
            </w:r>
          </w:p>
          <w:p w:rsidR="001D60A2" w:rsidRDefault="001D60A2" w:rsidP="00F966E3">
            <w:pPr>
              <w:spacing w:before="0"/>
              <w:ind w:left="709" w:hanging="709"/>
            </w:pPr>
            <w:r>
              <w:t>(Doba strávená na cestě bude účtována vždy pouze pro dopravu z místa sídla Poskytovatele do místa poskytnutí Služby technické podpory)</w:t>
            </w:r>
          </w:p>
        </w:tc>
        <w:tc>
          <w:tcPr>
            <w:tcW w:w="4750" w:type="dxa"/>
          </w:tcPr>
          <w:p w:rsidR="001D60A2" w:rsidRDefault="00755140" w:rsidP="00F966E3">
            <w:pPr>
              <w:spacing w:before="0"/>
              <w:ind w:left="709" w:hanging="709"/>
            </w:pPr>
            <w:r>
              <w:t>x</w:t>
            </w:r>
            <w:r w:rsidR="001D60A2">
              <w:t xml:space="preserve"> Kč bez DPH</w:t>
            </w:r>
          </w:p>
        </w:tc>
      </w:tr>
    </w:tbl>
    <w:p w:rsidR="001D60A2" w:rsidRDefault="001D60A2" w:rsidP="00F966E3">
      <w:pPr>
        <w:spacing w:before="0"/>
        <w:ind w:left="709" w:hanging="709"/>
      </w:pPr>
    </w:p>
    <w:p w:rsidR="001D60A2" w:rsidRDefault="001D60A2" w:rsidP="00F966E3">
      <w:pPr>
        <w:spacing w:before="0"/>
        <w:ind w:left="709"/>
      </w:pPr>
      <w:r>
        <w:t xml:space="preserve">Služby technické podpory poskytnuté nad rozsah zahrnutý v paušální ceně uvedené v článku 4.2. této smlouvy je Poskytovatel oprávněn Objednateli fakturovat na základě výkonového listu odsouhlaseného oprávněnou osobou Objednatele. </w:t>
      </w:r>
    </w:p>
    <w:p w:rsidR="001D60A2" w:rsidRDefault="001D60A2" w:rsidP="00F966E3">
      <w:pPr>
        <w:spacing w:before="0"/>
        <w:ind w:left="709" w:hanging="709"/>
      </w:pPr>
    </w:p>
    <w:p w:rsidR="001D60A2" w:rsidRDefault="001D60A2" w:rsidP="00F966E3">
      <w:pPr>
        <w:numPr>
          <w:ilvl w:val="0"/>
          <w:numId w:val="5"/>
        </w:numPr>
        <w:tabs>
          <w:tab w:val="clear" w:pos="360"/>
          <w:tab w:val="num" w:pos="-1276"/>
        </w:tabs>
        <w:spacing w:before="0"/>
        <w:ind w:left="709" w:hanging="709"/>
      </w:pPr>
      <w:r>
        <w:t xml:space="preserve">Celková paušální cena za poskytování Servisních služeb dle článku 3. této smlouvy činí </w:t>
      </w:r>
      <w:proofErr w:type="gramStart"/>
      <w:r>
        <w:t xml:space="preserve">celkem     </w:t>
      </w:r>
      <w:r w:rsidR="00755140">
        <w:t>xxx</w:t>
      </w:r>
      <w:bookmarkStart w:id="1" w:name="_GoBack"/>
      <w:bookmarkEnd w:id="1"/>
      <w:proofErr w:type="gramEnd"/>
      <w:r w:rsidRPr="00D22E38">
        <w:t xml:space="preserve"> Kč</w:t>
      </w:r>
      <w:r>
        <w:t>,- Kč  bez DPH za období 1 roku (dále jen „</w:t>
      </w:r>
      <w:r w:rsidRPr="00204725">
        <w:rPr>
          <w:b/>
          <w:i/>
        </w:rPr>
        <w:t>Servisní období</w:t>
      </w:r>
      <w:r>
        <w:t xml:space="preserve">“). </w:t>
      </w:r>
    </w:p>
    <w:p w:rsidR="001D60A2" w:rsidRDefault="001D60A2" w:rsidP="00F966E3">
      <w:pPr>
        <w:numPr>
          <w:ilvl w:val="0"/>
          <w:numId w:val="5"/>
        </w:numPr>
        <w:tabs>
          <w:tab w:val="clear" w:pos="360"/>
          <w:tab w:val="num" w:pos="-1276"/>
        </w:tabs>
        <w:spacing w:before="0"/>
        <w:ind w:left="709" w:hanging="709"/>
      </w:pPr>
      <w:r>
        <w:t xml:space="preserve">Paušální cena za poskytování Servisních služeb dle článku 4.1. a 4.2. této smlouvy  včetně částky odpovídající DPH v zákonné výši je splatná předem na základě daňového dokladu vystaveného Poskytovatelem první den příslušného Servisního období. Datum uskutečněného zdanitelného plnění je první den příslušného Servisního období. </w:t>
      </w:r>
    </w:p>
    <w:p w:rsidR="001D60A2" w:rsidRDefault="001D60A2" w:rsidP="00F966E3">
      <w:pPr>
        <w:spacing w:before="0"/>
        <w:ind w:left="709" w:hanging="709"/>
      </w:pPr>
    </w:p>
    <w:p w:rsidR="001D60A2" w:rsidRDefault="001D60A2" w:rsidP="00F966E3">
      <w:pPr>
        <w:numPr>
          <w:ilvl w:val="0"/>
          <w:numId w:val="5"/>
        </w:numPr>
        <w:spacing w:before="0"/>
        <w:ind w:left="709" w:hanging="709"/>
      </w:pPr>
      <w:r>
        <w:t xml:space="preserve">Paušální cena Servisních služeb dle článku 4.1. a 4.2. této smlouvy </w:t>
      </w:r>
      <w:r w:rsidRPr="001D798D">
        <w:t>zahrnuje veškeré náklady</w:t>
      </w:r>
      <w:r>
        <w:t xml:space="preserve"> Poskytovatele související s poskytováním Servisních služeb, včetně jeho režijních nákladů. Paušální </w:t>
      </w:r>
      <w:r w:rsidRPr="00931D09">
        <w:t xml:space="preserve">cena </w:t>
      </w:r>
      <w:r>
        <w:t xml:space="preserve">Servisních služeb </w:t>
      </w:r>
      <w:r w:rsidRPr="00931D09">
        <w:t xml:space="preserve">zahrnuje zejména náklady na veškeré nutné a nezbytné činnosti a </w:t>
      </w:r>
      <w:r>
        <w:t xml:space="preserve">dodávky, </w:t>
      </w:r>
      <w:r w:rsidRPr="00931D09">
        <w:t>poplatky a náklady ne</w:t>
      </w:r>
      <w:r>
        <w:t>zbytné pro řádné a úplné poskytnutí Servisních služeb, též ostatní náklady P</w:t>
      </w:r>
      <w:r w:rsidRPr="00931D09">
        <w:t xml:space="preserve">oskytovatele, náklady na dopravu do </w:t>
      </w:r>
      <w:r>
        <w:t xml:space="preserve">místa </w:t>
      </w:r>
      <w:r w:rsidRPr="00931D09">
        <w:t xml:space="preserve">poskytnutí, náhrady za vynaložený čas strávený na cestách, náklady na ubytování, přesčasy s výhradou </w:t>
      </w:r>
      <w:r>
        <w:t>přesčasu speciálně objednaného O</w:t>
      </w:r>
      <w:r w:rsidRPr="00931D09">
        <w:t xml:space="preserve">bjednatelem, pojištění, clo, licence, náklady na pojištění do místa poskytnutí. </w:t>
      </w:r>
    </w:p>
    <w:p w:rsidR="001D60A2" w:rsidRDefault="001D60A2" w:rsidP="00F966E3">
      <w:pPr>
        <w:spacing w:before="0"/>
        <w:ind w:left="709" w:hanging="709"/>
      </w:pPr>
    </w:p>
    <w:p w:rsidR="001D60A2" w:rsidRDefault="001D60A2" w:rsidP="00F966E3">
      <w:pPr>
        <w:numPr>
          <w:ilvl w:val="0"/>
          <w:numId w:val="5"/>
        </w:numPr>
        <w:tabs>
          <w:tab w:val="clear" w:pos="360"/>
          <w:tab w:val="num" w:pos="-1276"/>
        </w:tabs>
        <w:spacing w:before="0"/>
        <w:ind w:left="709" w:hanging="709"/>
      </w:pPr>
      <w:r>
        <w:t xml:space="preserve"> Ceny v této smlouvě uvedené jsou bez DPH odváděné v České republice. DPH bude účtována při fakturaci v zákonné výši. </w:t>
      </w:r>
    </w:p>
    <w:p w:rsidR="001D60A2" w:rsidRDefault="001D60A2" w:rsidP="00F966E3">
      <w:pPr>
        <w:pStyle w:val="Odstavecseseznamem"/>
        <w:spacing w:before="0"/>
        <w:ind w:left="709" w:hanging="709"/>
      </w:pPr>
    </w:p>
    <w:p w:rsidR="001D60A2" w:rsidRPr="00931D09" w:rsidRDefault="001D60A2" w:rsidP="00F966E3">
      <w:pPr>
        <w:numPr>
          <w:ilvl w:val="0"/>
          <w:numId w:val="5"/>
        </w:numPr>
        <w:spacing w:before="0"/>
        <w:ind w:left="709" w:hanging="709"/>
      </w:pPr>
      <w:r>
        <w:t>D</w:t>
      </w:r>
      <w:r w:rsidRPr="00931D09">
        <w:t xml:space="preserve">aňový doklad musí mít náležitosti  daňového dokladu dle obecně závazných právních předpisů, zejména zákona č. 235/2004 Sb., o dani z přidané hodnoty, ve znění pozdějších předpisů, a </w:t>
      </w:r>
      <w:r>
        <w:t>v případě fakturace služeb dle článku 4.3. této smlouvy bude její přílohou výkonový list písemně odsouhlasený odpovědnou osobou Objednatele.</w:t>
      </w:r>
    </w:p>
    <w:p w:rsidR="001D60A2" w:rsidRDefault="001D60A2" w:rsidP="00F966E3">
      <w:pPr>
        <w:spacing w:before="0"/>
        <w:ind w:left="709" w:hanging="709"/>
      </w:pPr>
    </w:p>
    <w:p w:rsidR="001D60A2" w:rsidRDefault="001D60A2" w:rsidP="00F966E3">
      <w:pPr>
        <w:numPr>
          <w:ilvl w:val="0"/>
          <w:numId w:val="5"/>
        </w:numPr>
        <w:tabs>
          <w:tab w:val="clear" w:pos="360"/>
          <w:tab w:val="num" w:pos="-1276"/>
        </w:tabs>
        <w:spacing w:before="0"/>
        <w:ind w:left="709" w:hanging="709"/>
      </w:pPr>
      <w:r w:rsidRPr="00162CFB">
        <w:t xml:space="preserve"> Doba splatnosti </w:t>
      </w:r>
      <w:r>
        <w:t>daňového dokladu</w:t>
      </w:r>
      <w:r w:rsidRPr="00162CFB">
        <w:t xml:space="preserve"> je </w:t>
      </w:r>
      <w:r w:rsidRPr="000B13F4">
        <w:t>30</w:t>
      </w:r>
      <w:r w:rsidRPr="00162CFB">
        <w:t xml:space="preserve"> </w:t>
      </w:r>
      <w:r w:rsidRPr="000B13F4">
        <w:t>kalendářních dnů</w:t>
      </w:r>
      <w:r w:rsidRPr="00162CFB">
        <w:t xml:space="preserve"> od</w:t>
      </w:r>
      <w:r>
        <w:t>e dne</w:t>
      </w:r>
      <w:r w:rsidRPr="00162CFB">
        <w:t xml:space="preserve"> jejího doručení</w:t>
      </w:r>
      <w:r>
        <w:t xml:space="preserve"> Objednateli</w:t>
      </w:r>
      <w:r w:rsidRPr="00162CFB">
        <w:t xml:space="preserve">. </w:t>
      </w:r>
    </w:p>
    <w:p w:rsidR="001D60A2" w:rsidRPr="00931D09" w:rsidRDefault="001D60A2" w:rsidP="00F966E3">
      <w:pPr>
        <w:spacing w:before="0"/>
        <w:ind w:left="709" w:hanging="709"/>
      </w:pPr>
    </w:p>
    <w:p w:rsidR="001D60A2" w:rsidRPr="00931D09" w:rsidRDefault="001D60A2" w:rsidP="00F966E3">
      <w:pPr>
        <w:numPr>
          <w:ilvl w:val="0"/>
          <w:numId w:val="5"/>
        </w:numPr>
        <w:spacing w:before="0"/>
        <w:ind w:left="709" w:hanging="709"/>
      </w:pPr>
      <w:r w:rsidRPr="00931D09">
        <w:t>Nebude-li daňový doklad mít předepsané náležitosti včetně příloh dle tohoto článku</w:t>
      </w:r>
      <w:r>
        <w:t xml:space="preserve"> 4. smlouvy, nebo bude-li P</w:t>
      </w:r>
      <w:r w:rsidRPr="00931D09">
        <w:t>oskytovatelem vystaven na částku v nesprávn</w:t>
      </w:r>
      <w:r>
        <w:t>é výši, bude Objednatelem P</w:t>
      </w:r>
      <w:r w:rsidRPr="00931D09">
        <w:t xml:space="preserve">oskytovateli vrácena do 10 kalendářních dnů po jejím obdržení jako doklad nesplňující předepsané náležitosti k doplnění či opravě. </w:t>
      </w:r>
      <w:r>
        <w:t>V tomto případě nemá P</w:t>
      </w:r>
      <w:r w:rsidRPr="00931D09">
        <w:t>oskytovatel nárok na zaplacení fakturované částky, úrok z prodlení ani jakoukoliv jinou sankci. Lhůta splatnosti počíná běžet znovu až ode dne doručení jím opravené nebo doplněné</w:t>
      </w:r>
      <w:r>
        <w:t xml:space="preserve"> faktury-daňového dokladu zpět O</w:t>
      </w:r>
      <w:r w:rsidRPr="00931D09">
        <w:t>bjednateli.</w:t>
      </w:r>
    </w:p>
    <w:p w:rsidR="001D60A2" w:rsidRPr="00931D09" w:rsidRDefault="001D60A2" w:rsidP="00F966E3">
      <w:pPr>
        <w:spacing w:before="0"/>
        <w:ind w:left="709" w:hanging="709"/>
      </w:pPr>
    </w:p>
    <w:p w:rsidR="001D60A2" w:rsidRDefault="001D60A2" w:rsidP="00F966E3">
      <w:pPr>
        <w:numPr>
          <w:ilvl w:val="0"/>
          <w:numId w:val="5"/>
        </w:numPr>
        <w:spacing w:before="0"/>
        <w:ind w:left="709" w:hanging="709"/>
      </w:pPr>
      <w:r w:rsidRPr="00931D09">
        <w:t>Nebude-li dohodnuto jinak, veškeré ceny budou sjednány a veškeré platby budou realizovány v korunách českých. Veškeré platby budou p</w:t>
      </w:r>
      <w:r>
        <w:t xml:space="preserve">rováděny bezhotovostně na účet Poskytovatele uvedený v této </w:t>
      </w:r>
      <w:r w:rsidRPr="00931D09">
        <w:t xml:space="preserve">smlouvě. Poskytovatel je povinen oznámit </w:t>
      </w:r>
      <w:r>
        <w:t>O</w:t>
      </w:r>
      <w:r w:rsidRPr="00931D09">
        <w:t xml:space="preserve">bjednateli bez zbytečného odkladu jakoukoli změnu svého bankovního účtu, na který mají být prováděny platby podle </w:t>
      </w:r>
      <w:r>
        <w:t xml:space="preserve">této </w:t>
      </w:r>
      <w:r w:rsidRPr="00931D09">
        <w:t>smlouvy.</w:t>
      </w:r>
    </w:p>
    <w:p w:rsidR="001D60A2" w:rsidRPr="00931D09" w:rsidRDefault="001D60A2" w:rsidP="00F966E3">
      <w:pPr>
        <w:spacing w:before="0"/>
        <w:ind w:left="709" w:hanging="709"/>
      </w:pPr>
    </w:p>
    <w:p w:rsidR="001D60A2" w:rsidRDefault="001D60A2" w:rsidP="00F966E3">
      <w:pPr>
        <w:numPr>
          <w:ilvl w:val="0"/>
          <w:numId w:val="5"/>
        </w:numPr>
        <w:spacing w:before="0"/>
        <w:ind w:left="709" w:hanging="709"/>
      </w:pPr>
      <w:r w:rsidRPr="00931D09">
        <w:t xml:space="preserve">Pro účely </w:t>
      </w:r>
      <w:r>
        <w:t xml:space="preserve">této </w:t>
      </w:r>
      <w:r w:rsidRPr="00931D09">
        <w:t>smlouvy</w:t>
      </w:r>
      <w:r>
        <w:t xml:space="preserve"> platí, že peněžité závazky O</w:t>
      </w:r>
      <w:r w:rsidRPr="00931D09">
        <w:t>b</w:t>
      </w:r>
      <w:r>
        <w:t>jednatele, které mu vyplývají z této</w:t>
      </w:r>
      <w:r w:rsidRPr="00931D09">
        <w:t> smlouvy, jsou splněny odepsáním přísl</w:t>
      </w:r>
      <w:r>
        <w:t>ušné částky z  bankovního účtu O</w:t>
      </w:r>
      <w:r w:rsidRPr="00931D09">
        <w:t>bjednatele.</w:t>
      </w:r>
    </w:p>
    <w:p w:rsidR="001D60A2" w:rsidRDefault="001D60A2" w:rsidP="00E713A1">
      <w:pPr>
        <w:pStyle w:val="Nadpis1"/>
        <w:numPr>
          <w:ilvl w:val="0"/>
          <w:numId w:val="1"/>
        </w:numPr>
        <w:ind w:left="450"/>
      </w:pPr>
      <w:r>
        <w:t>Práva a povinnosti smluvních stran</w:t>
      </w:r>
    </w:p>
    <w:p w:rsidR="001D60A2" w:rsidRPr="00162CFB" w:rsidRDefault="001D60A2" w:rsidP="00931D09">
      <w:pPr>
        <w:pStyle w:val="Nadpis2"/>
        <w:spacing w:before="0"/>
      </w:pPr>
      <w:r>
        <w:t xml:space="preserve"> P</w:t>
      </w:r>
      <w:r w:rsidRPr="00162CFB">
        <w:t xml:space="preserve">ovinnosti </w:t>
      </w:r>
      <w:r w:rsidRPr="000B13F4">
        <w:t>Objednatele</w:t>
      </w:r>
    </w:p>
    <w:p w:rsidR="001D60A2" w:rsidRDefault="001D60A2" w:rsidP="00931D09">
      <w:pPr>
        <w:pStyle w:val="Odstavecseseznamem"/>
        <w:spacing w:before="0"/>
        <w:ind w:left="360"/>
      </w:pPr>
      <w:r>
        <w:t>Nad rámec povinností Objednatele, které jsou uvedeny v příslušné příloze k této smlouvě je Objednatel povinen:</w:t>
      </w:r>
    </w:p>
    <w:p w:rsidR="001D60A2" w:rsidRDefault="001D60A2" w:rsidP="008967C7">
      <w:pPr>
        <w:pStyle w:val="Odstavecseseznamem"/>
        <w:numPr>
          <w:ilvl w:val="1"/>
          <w:numId w:val="8"/>
        </w:numPr>
        <w:tabs>
          <w:tab w:val="clear" w:pos="1800"/>
          <w:tab w:val="num" w:pos="720"/>
        </w:tabs>
        <w:ind w:left="720"/>
      </w:pPr>
      <w:r>
        <w:t>poskytnout Poskytovateli nezbytnou součinnost při poskytování Servisních služeb;</w:t>
      </w:r>
    </w:p>
    <w:p w:rsidR="001D60A2" w:rsidRPr="003D7C9E" w:rsidRDefault="001D60A2" w:rsidP="008967C7">
      <w:pPr>
        <w:pStyle w:val="Odstavecseseznamem"/>
        <w:numPr>
          <w:ilvl w:val="1"/>
          <w:numId w:val="8"/>
        </w:numPr>
        <w:tabs>
          <w:tab w:val="clear" w:pos="1800"/>
          <w:tab w:val="num" w:pos="720"/>
        </w:tabs>
        <w:ind w:left="720"/>
      </w:pPr>
      <w:r w:rsidRPr="003D7C9E">
        <w:t xml:space="preserve">poskytnout Poskytovateli </w:t>
      </w:r>
      <w:r>
        <w:t>V</w:t>
      </w:r>
      <w:r w:rsidRPr="003D7C9E">
        <w:t>zdálený přístup na vešker</w:t>
      </w:r>
      <w:r>
        <w:t>á</w:t>
      </w:r>
      <w:r w:rsidRPr="003D7C9E">
        <w:t xml:space="preserve"> </w:t>
      </w:r>
      <w:r>
        <w:t>Servisovaná zařízení definovaná v článku 8 Přílohy A této smlouvy,</w:t>
      </w:r>
      <w:r w:rsidRPr="003D7C9E">
        <w:t xml:space="preserve"> a to v nepřetržitém režimu</w:t>
      </w:r>
      <w:r w:rsidRPr="00B1147D">
        <w:t>;</w:t>
      </w:r>
    </w:p>
    <w:p w:rsidR="001D60A2" w:rsidRPr="00DA6EE2" w:rsidRDefault="001D60A2" w:rsidP="008967C7">
      <w:pPr>
        <w:pStyle w:val="Odstavecseseznamem"/>
        <w:numPr>
          <w:ilvl w:val="1"/>
          <w:numId w:val="8"/>
        </w:numPr>
        <w:tabs>
          <w:tab w:val="clear" w:pos="1800"/>
          <w:tab w:val="num" w:pos="720"/>
        </w:tabs>
        <w:ind w:left="720"/>
      </w:pPr>
      <w:r>
        <w:t>p</w:t>
      </w:r>
      <w:r w:rsidRPr="00162CFB">
        <w:t>oskyt</w:t>
      </w:r>
      <w:r>
        <w:t>ovat</w:t>
      </w:r>
      <w:r w:rsidRPr="00162CFB">
        <w:t xml:space="preserve"> </w:t>
      </w:r>
      <w:r>
        <w:t>Poskytovatel</w:t>
      </w:r>
      <w:r w:rsidRPr="00162CFB">
        <w:t xml:space="preserve">i veškeré potřebné informace, které </w:t>
      </w:r>
      <w:r>
        <w:t>jsou nezbytné pro poskytování Servisních služeb Poskytovatele a/nebo</w:t>
      </w:r>
      <w:r w:rsidRPr="00162CFB">
        <w:t xml:space="preserve">, které jsou Objednateli známy </w:t>
      </w:r>
      <w:r>
        <w:t>a/</w:t>
      </w:r>
      <w:r w:rsidRPr="00162CFB">
        <w:t xml:space="preserve">nebo o které </w:t>
      </w:r>
      <w:r>
        <w:t>Poskytovatel požádá</w:t>
      </w:r>
      <w:r w:rsidRPr="00DA6EE2">
        <w:t>;</w:t>
      </w:r>
    </w:p>
    <w:p w:rsidR="001D60A2" w:rsidRPr="00DA6EE2" w:rsidRDefault="001D60A2" w:rsidP="008967C7">
      <w:pPr>
        <w:pStyle w:val="Odstavecseseznamem"/>
        <w:numPr>
          <w:ilvl w:val="1"/>
          <w:numId w:val="8"/>
        </w:numPr>
        <w:tabs>
          <w:tab w:val="clear" w:pos="1800"/>
          <w:tab w:val="num" w:pos="360"/>
        </w:tabs>
        <w:ind w:left="720"/>
      </w:pPr>
      <w:r>
        <w:t>d</w:t>
      </w:r>
      <w:r w:rsidRPr="00162CFB">
        <w:t xml:space="preserve">le pokynů </w:t>
      </w:r>
      <w:r>
        <w:t>Poskytovatel</w:t>
      </w:r>
      <w:r w:rsidRPr="00162CFB">
        <w:t xml:space="preserve">e provést opatření, která pomohou </w:t>
      </w:r>
      <w:r>
        <w:t>urychlit poskytnutí Servisních služeb dle této smlouvy</w:t>
      </w:r>
      <w:r w:rsidRPr="00DA6EE2">
        <w:t>;</w:t>
      </w:r>
    </w:p>
    <w:p w:rsidR="001D60A2" w:rsidRPr="00DA6EE2" w:rsidRDefault="001D60A2" w:rsidP="00D86969">
      <w:pPr>
        <w:pStyle w:val="Odstavecseseznamem"/>
        <w:numPr>
          <w:ilvl w:val="1"/>
          <w:numId w:val="8"/>
        </w:numPr>
        <w:tabs>
          <w:tab w:val="clear" w:pos="1800"/>
          <w:tab w:val="num" w:pos="360"/>
        </w:tabs>
        <w:ind w:left="720"/>
      </w:pPr>
      <w:r>
        <w:t xml:space="preserve">umožnit </w:t>
      </w:r>
      <w:r w:rsidRPr="00162CFB">
        <w:t xml:space="preserve">bezodkladný vjezd i výjezd pohotovostních vozidel </w:t>
      </w:r>
      <w:r>
        <w:t>Poskytovatel</w:t>
      </w:r>
      <w:r w:rsidRPr="00162CFB">
        <w:t xml:space="preserve">e do </w:t>
      </w:r>
      <w:r>
        <w:t>místa poskytnutí Servisních služeb</w:t>
      </w:r>
      <w:r w:rsidRPr="00DA6EE2">
        <w:t>;</w:t>
      </w:r>
    </w:p>
    <w:p w:rsidR="001D60A2" w:rsidRPr="00DA6EE2" w:rsidRDefault="001D60A2" w:rsidP="00D86969">
      <w:pPr>
        <w:pStyle w:val="Odstavecseseznamem"/>
        <w:numPr>
          <w:ilvl w:val="1"/>
          <w:numId w:val="8"/>
        </w:numPr>
        <w:tabs>
          <w:tab w:val="clear" w:pos="1800"/>
          <w:tab w:val="num" w:pos="360"/>
        </w:tabs>
        <w:ind w:left="720"/>
      </w:pPr>
      <w:r>
        <w:t>i</w:t>
      </w:r>
      <w:r w:rsidRPr="00162CFB">
        <w:t xml:space="preserve">nformovat </w:t>
      </w:r>
      <w:r>
        <w:t>Poskytovatel</w:t>
      </w:r>
      <w:r w:rsidRPr="00162CFB">
        <w:t xml:space="preserve">e o </w:t>
      </w:r>
      <w:r>
        <w:t xml:space="preserve">možných </w:t>
      </w:r>
      <w:r w:rsidRPr="00162CFB">
        <w:t>příznacích poruch, které by mohly signalizovat budoucí poruchu.</w:t>
      </w:r>
    </w:p>
    <w:p w:rsidR="001D60A2" w:rsidRDefault="001D60A2" w:rsidP="000B13F4">
      <w:pPr>
        <w:pStyle w:val="Nadpis2"/>
      </w:pPr>
      <w:r w:rsidRPr="00162CFB">
        <w:t xml:space="preserve"> </w:t>
      </w:r>
      <w:r>
        <w:t>P</w:t>
      </w:r>
      <w:r w:rsidRPr="00162CFB">
        <w:t xml:space="preserve">ovinnosti </w:t>
      </w:r>
      <w:r>
        <w:t>Poskytovatele</w:t>
      </w:r>
    </w:p>
    <w:p w:rsidR="001D60A2" w:rsidRDefault="001D60A2" w:rsidP="00931D09">
      <w:pPr>
        <w:pStyle w:val="Odstavecseseznamem"/>
        <w:numPr>
          <w:ilvl w:val="2"/>
          <w:numId w:val="1"/>
        </w:numPr>
        <w:ind w:left="709"/>
      </w:pPr>
      <w:r>
        <w:t>Nad rámec povinností Poskytovatele, které jsou uvedeny v příslušné příloze k této smlouvě, je Poskytovatel povinen:</w:t>
      </w:r>
    </w:p>
    <w:p w:rsidR="001D60A2" w:rsidRPr="00162CFB" w:rsidRDefault="001D60A2" w:rsidP="00931D09">
      <w:pPr>
        <w:pStyle w:val="Odstavecseseznamem"/>
        <w:numPr>
          <w:ilvl w:val="0"/>
          <w:numId w:val="6"/>
        </w:numPr>
        <w:tabs>
          <w:tab w:val="clear" w:pos="720"/>
          <w:tab w:val="num" w:pos="-1418"/>
        </w:tabs>
        <w:ind w:left="1134" w:hanging="283"/>
      </w:pPr>
      <w:r>
        <w:t>p</w:t>
      </w:r>
      <w:r w:rsidRPr="00162CFB">
        <w:t xml:space="preserve">oskytovat Objednateli </w:t>
      </w:r>
      <w:r>
        <w:t>Servisní služby</w:t>
      </w:r>
      <w:r w:rsidRPr="00162CFB">
        <w:t xml:space="preserve"> ve stanoveném rozsahu a v časových limitech pro poskytování těchto </w:t>
      </w:r>
      <w:r>
        <w:t xml:space="preserve">Servisních </w:t>
      </w:r>
      <w:r w:rsidRPr="00162CFB">
        <w:t xml:space="preserve">služeb dle </w:t>
      </w:r>
      <w:r>
        <w:t>příslušné přílohy této smlouvy</w:t>
      </w:r>
      <w:r w:rsidRPr="00252226">
        <w:t>;</w:t>
      </w:r>
    </w:p>
    <w:p w:rsidR="001D60A2" w:rsidRPr="00542060" w:rsidRDefault="001D60A2" w:rsidP="00931D09">
      <w:pPr>
        <w:pStyle w:val="Odstavecseseznamem"/>
        <w:numPr>
          <w:ilvl w:val="0"/>
          <w:numId w:val="6"/>
        </w:numPr>
        <w:tabs>
          <w:tab w:val="clear" w:pos="720"/>
          <w:tab w:val="num" w:pos="-1418"/>
        </w:tabs>
        <w:ind w:left="1134" w:hanging="283"/>
      </w:pPr>
      <w:r>
        <w:t>z</w:t>
      </w:r>
      <w:r w:rsidRPr="00162CFB">
        <w:t xml:space="preserve">ajistit řádnou obsluhu spojení pro vyžadování </w:t>
      </w:r>
      <w:r>
        <w:t>Servisních služeb</w:t>
      </w:r>
      <w:r w:rsidRPr="00DA6EE2">
        <w:t>;</w:t>
      </w:r>
    </w:p>
    <w:p w:rsidR="001D60A2" w:rsidRDefault="001D60A2" w:rsidP="003F6632">
      <w:pPr>
        <w:pStyle w:val="Odstavecseseznamem"/>
        <w:numPr>
          <w:ilvl w:val="0"/>
          <w:numId w:val="6"/>
        </w:numPr>
        <w:tabs>
          <w:tab w:val="clear" w:pos="720"/>
          <w:tab w:val="num" w:pos="-1418"/>
        </w:tabs>
        <w:spacing w:before="0"/>
        <w:ind w:left="1134" w:hanging="283"/>
      </w:pPr>
      <w:r>
        <w:t>jakoukoli změnu svých kontaktních údajů pro účely poskytování Servisních služeb je Poskytovatel povinen písemně oznámit Objednateli nejméně 5 pracovních dní předem;</w:t>
      </w:r>
    </w:p>
    <w:p w:rsidR="001D60A2" w:rsidRPr="003F6632" w:rsidRDefault="001D60A2" w:rsidP="003F6632">
      <w:pPr>
        <w:numPr>
          <w:ilvl w:val="0"/>
          <w:numId w:val="6"/>
        </w:numPr>
        <w:tabs>
          <w:tab w:val="clear" w:pos="720"/>
          <w:tab w:val="num" w:pos="1134"/>
        </w:tabs>
        <w:spacing w:before="0"/>
        <w:ind w:left="1134"/>
      </w:pPr>
      <w:r w:rsidRPr="003F6632">
        <w:t>přesně dbát veškerých příslušných technických norem a uznaných technických pravidel a obecně závazných pr</w:t>
      </w:r>
      <w:r>
        <w:t>ávních předpisů v platném znění;</w:t>
      </w:r>
      <w:r w:rsidRPr="003F6632">
        <w:t xml:space="preserve"> </w:t>
      </w:r>
    </w:p>
    <w:p w:rsidR="001D60A2" w:rsidRDefault="001D60A2" w:rsidP="003F6632">
      <w:pPr>
        <w:numPr>
          <w:ilvl w:val="0"/>
          <w:numId w:val="6"/>
        </w:numPr>
        <w:tabs>
          <w:tab w:val="clear" w:pos="720"/>
          <w:tab w:val="num" w:pos="1134"/>
        </w:tabs>
        <w:spacing w:before="0"/>
        <w:ind w:left="1134"/>
      </w:pPr>
      <w:r>
        <w:t>obsadit</w:t>
      </w:r>
      <w:r w:rsidRPr="003F6632">
        <w:t xml:space="preserve"> své pracovníky pro všechny odborné oblasti v dostatečném počtu a kvalifikaci, aby byla dosažena požadovaná profesionalita a odbornost a byly dodrženy sjednané termíny dle </w:t>
      </w:r>
      <w:r>
        <w:t xml:space="preserve">pro poskytování Servisních služeb dle této </w:t>
      </w:r>
      <w:r w:rsidRPr="003F6632">
        <w:t>smlouvy.</w:t>
      </w:r>
    </w:p>
    <w:p w:rsidR="001D60A2" w:rsidRPr="0049144D" w:rsidRDefault="001D60A2" w:rsidP="003F6632">
      <w:pPr>
        <w:spacing w:before="0"/>
        <w:ind w:left="1134"/>
      </w:pPr>
    </w:p>
    <w:p w:rsidR="001D60A2" w:rsidRDefault="001D60A2" w:rsidP="003F6632">
      <w:pPr>
        <w:pStyle w:val="Odstavecseseznamem"/>
        <w:numPr>
          <w:ilvl w:val="2"/>
          <w:numId w:val="1"/>
        </w:numPr>
        <w:spacing w:before="0"/>
        <w:ind w:left="709"/>
      </w:pPr>
      <w:r>
        <w:t>Poskytovatel</w:t>
      </w:r>
      <w:r w:rsidRPr="00162CFB">
        <w:t xml:space="preserve"> není v prodlení s</w:t>
      </w:r>
      <w:r>
        <w:t> </w:t>
      </w:r>
      <w:r w:rsidRPr="00162CFB">
        <w:t>poskytnutím</w:t>
      </w:r>
      <w:r>
        <w:t xml:space="preserve"> Servisních</w:t>
      </w:r>
      <w:r w:rsidRPr="00162CFB">
        <w:t xml:space="preserve"> </w:t>
      </w:r>
      <w:r>
        <w:t>služeb</w:t>
      </w:r>
      <w:r w:rsidRPr="00162CFB">
        <w:t xml:space="preserve"> </w:t>
      </w:r>
      <w:r>
        <w:t xml:space="preserve">dle této smlouvy </w:t>
      </w:r>
      <w:r w:rsidRPr="00162CFB">
        <w:t xml:space="preserve">po dobu, kdy </w:t>
      </w:r>
      <w:r>
        <w:t xml:space="preserve">je </w:t>
      </w:r>
      <w:r w:rsidRPr="00162CFB">
        <w:t xml:space="preserve">Objednatel </w:t>
      </w:r>
      <w:r>
        <w:t>v prodlení s poskytnutím součinnosti dle článku 5.1. písm. a) až e) této smlouvy</w:t>
      </w:r>
      <w:r w:rsidRPr="00162CFB">
        <w:t>.</w:t>
      </w:r>
    </w:p>
    <w:p w:rsidR="001D60A2" w:rsidRDefault="001D60A2" w:rsidP="00931D09">
      <w:pPr>
        <w:pStyle w:val="Odstavecseseznamem"/>
        <w:numPr>
          <w:ilvl w:val="2"/>
          <w:numId w:val="16"/>
        </w:numPr>
        <w:spacing w:before="100" w:beforeAutospacing="1"/>
        <w:ind w:left="709"/>
      </w:pPr>
      <w:r>
        <w:t>Poskytovatel</w:t>
      </w:r>
      <w:r w:rsidRPr="00162CFB">
        <w:t xml:space="preserve"> neručí za plnění nebo zpožděné plnění svých povinností, dojde-li k nim působením vyšší moci. Působením vyšší moci se rozumí okolnosti vylučující odpovědnost podle </w:t>
      </w:r>
      <w:r>
        <w:t xml:space="preserve">ustanovení § </w:t>
      </w:r>
      <w:r w:rsidRPr="00162CFB">
        <w:t xml:space="preserve">374 </w:t>
      </w:r>
      <w:r>
        <w:t>o</w:t>
      </w:r>
      <w:r w:rsidRPr="00162CFB">
        <w:t xml:space="preserve">bchodního zákoníku, zejména pak takové nepředvídatelné události (živelní pohroma, průmyslová katastrofa apod.), jejichž výskyt a vliv podstatně působí na plnění </w:t>
      </w:r>
      <w:r>
        <w:t>této s</w:t>
      </w:r>
      <w:r w:rsidRPr="00162CFB">
        <w:t xml:space="preserve">mlouvy, aniž by tomuto vlivu Objednatel nebo </w:t>
      </w:r>
      <w:r>
        <w:t>Poskytovatel</w:t>
      </w:r>
      <w:r w:rsidRPr="00162CFB">
        <w:t xml:space="preserve"> mohli s použitím veškerých jim právně dostupných a rozumně </w:t>
      </w:r>
      <w:proofErr w:type="spellStart"/>
      <w:r w:rsidRPr="00162CFB">
        <w:t>požadovatelných</w:t>
      </w:r>
      <w:proofErr w:type="spellEnd"/>
      <w:r w:rsidRPr="00162CFB">
        <w:t xml:space="preserve"> prostředků účinně zabránit.</w:t>
      </w:r>
    </w:p>
    <w:p w:rsidR="001D60A2" w:rsidRPr="00162CFB" w:rsidRDefault="001D60A2" w:rsidP="00931D09">
      <w:pPr>
        <w:pStyle w:val="Odstavecseseznamem"/>
        <w:numPr>
          <w:ilvl w:val="2"/>
          <w:numId w:val="16"/>
        </w:numPr>
        <w:spacing w:before="100" w:beforeAutospacing="1"/>
        <w:ind w:left="709"/>
      </w:pPr>
      <w:r w:rsidRPr="00A0086E">
        <w:t>Poskytovatel nenese odpovědnost za možnou ztrátu či změnu dat, ke které může dojít při</w:t>
      </w:r>
      <w:r w:rsidRPr="00162CFB">
        <w:t xml:space="preserve"> p</w:t>
      </w:r>
      <w:r>
        <w:t>oskytování Servisních služeb dle této smlouvy vlivem jiných technologií Objednatele než Servisovaných zařízení nebo neaktuálním stavem zálohovaných dat Servisovaných zařízení</w:t>
      </w:r>
      <w:r w:rsidRPr="00162CFB">
        <w:t xml:space="preserve">. </w:t>
      </w:r>
    </w:p>
    <w:p w:rsidR="001D60A2" w:rsidRDefault="001D60A2" w:rsidP="00E713A1">
      <w:pPr>
        <w:pStyle w:val="Nadpis1"/>
        <w:numPr>
          <w:ilvl w:val="0"/>
          <w:numId w:val="1"/>
        </w:numPr>
        <w:ind w:left="450"/>
      </w:pPr>
      <w:r>
        <w:t>Ochrana důvěrných informací</w:t>
      </w:r>
    </w:p>
    <w:p w:rsidR="001D60A2" w:rsidRPr="00B82372" w:rsidRDefault="001D60A2" w:rsidP="00E464CA">
      <w:pPr>
        <w:pStyle w:val="Nadpis2"/>
        <w:rPr>
          <w:rFonts w:ascii="Calibri" w:hAnsi="Calibri"/>
          <w:b w:val="0"/>
          <w:color w:val="auto"/>
          <w:sz w:val="22"/>
          <w:szCs w:val="22"/>
        </w:rPr>
      </w:pPr>
      <w:r w:rsidRPr="00252226">
        <w:rPr>
          <w:rFonts w:ascii="Calibri" w:hAnsi="Calibri"/>
          <w:b w:val="0"/>
          <w:color w:val="auto"/>
          <w:sz w:val="22"/>
          <w:szCs w:val="22"/>
        </w:rPr>
        <w:t>Každá smluvní strana je povinna zachovávat mlčenlivost o veškerých informacích, které (a) se týkají předmětu této smlouvy (b) přímo nebo nepřímo získala od druhé smluvní strany v souvislosti s uzavřením a plněním této smlouvy a /nebo (c) jsou obsaženy v této smlouvě a/nebo (d) jí v souvislosti se smlouvou sdělí druhá smluvní strana a/nebo (e) se týkají smluvní strany, jejích obchodních partnerů nebo informace, které tvoří obchodní tajemství nebo mohou mít povahu obchodního tajemství smluvní strany nebo jakékoliv jiné důvěrné informace, které jsou jí známy („</w:t>
      </w:r>
      <w:r w:rsidRPr="00B1147D">
        <w:rPr>
          <w:rFonts w:ascii="Calibri" w:hAnsi="Calibri"/>
          <w:i/>
          <w:color w:val="auto"/>
          <w:sz w:val="22"/>
          <w:szCs w:val="22"/>
        </w:rPr>
        <w:t>Důvěrné informace</w:t>
      </w:r>
      <w:r w:rsidRPr="00252226">
        <w:rPr>
          <w:rFonts w:ascii="Calibri" w:hAnsi="Calibri"/>
          <w:b w:val="0"/>
          <w:color w:val="auto"/>
          <w:sz w:val="22"/>
          <w:szCs w:val="22"/>
        </w:rPr>
        <w:t xml:space="preserve">“) a Důvěrné informace nezneužije. Důvěrné informace jsou pokládány za důvěrné ve smyslu § 271 zákona č. 513/1991 Sb., obchodní zákoník, v platném znění a současně za obchodní tajemství ve smyslu § 17 téhož zákona.  Zveřejnění informací, které (a) jsou nebo se stanou veřejně známými nebo veřejně přístupnými z jiného důvodu, než je porušení této smlouvy nebo které (b) je smluvní strana povinna zveřejnit nebo zpřístupnit oprávněné osobě podle platných právních předpisů není považováno za porušení závazku stanoveného v tomto článku (přičemž takto zveřejněné nebo zpřístupněné informace jsou i nadále Důvěrné informace a závazek smluvní strany ohledně zacházení s nimi jako s Důvěrnými informacemi podle této smlouvy tím nebudou dotčeny). Každá smluvní strana je povinna smluvně zavázat své zaměstnance a osoby, kterým v souvislosti s plněním této smlouvy svěří jednotlivé úkoly, aby uchovávali Důvěrné informace v tajnosti alespoň ve stejném rozsahu, v jakém je daná smluvní strana uchovává v tajnosti. Poskytovatel se dále zavazuje, že bez předchozího písemného souhlasu Objednatele nezveřejní ani nepoužije ve svůj prospěch či prospěch třetí osoby jakoukoliv Důvěrnou informaci. Ustanovení tohoto odstavce platí i po ukončení nebo zániku této smlouvy, a to po dobu deseti let. </w:t>
      </w:r>
    </w:p>
    <w:p w:rsidR="001D60A2" w:rsidRPr="00E464CA" w:rsidRDefault="001D60A2" w:rsidP="00E464CA">
      <w:pPr>
        <w:pStyle w:val="Nadpis2"/>
        <w:rPr>
          <w:rFonts w:ascii="Calibri" w:hAnsi="Calibri"/>
          <w:b w:val="0"/>
          <w:color w:val="auto"/>
          <w:sz w:val="22"/>
          <w:szCs w:val="22"/>
        </w:rPr>
      </w:pPr>
      <w:r w:rsidRPr="00E464CA">
        <w:rPr>
          <w:rFonts w:ascii="Calibri" w:hAnsi="Calibri"/>
          <w:b w:val="0"/>
          <w:color w:val="auto"/>
          <w:sz w:val="22"/>
          <w:szCs w:val="22"/>
        </w:rPr>
        <w:t>Ustanovením</w:t>
      </w:r>
      <w:r>
        <w:rPr>
          <w:rFonts w:ascii="Calibri" w:hAnsi="Calibri"/>
          <w:b w:val="0"/>
          <w:color w:val="auto"/>
          <w:sz w:val="22"/>
          <w:szCs w:val="22"/>
        </w:rPr>
        <w:t xml:space="preserve"> článku 6.1. této smlouvy </w:t>
      </w:r>
      <w:r w:rsidRPr="00E464CA">
        <w:rPr>
          <w:rFonts w:ascii="Calibri" w:hAnsi="Calibri"/>
          <w:b w:val="0"/>
          <w:color w:val="auto"/>
          <w:sz w:val="22"/>
          <w:szCs w:val="22"/>
        </w:rPr>
        <w:t>není dotčeno právo smluvních stran domáhat se plnění povinností dle této smlouvy soudní cestou.</w:t>
      </w:r>
    </w:p>
    <w:p w:rsidR="001D60A2" w:rsidRDefault="001D60A2" w:rsidP="00E713A1">
      <w:pPr>
        <w:pStyle w:val="Nadpis1"/>
        <w:numPr>
          <w:ilvl w:val="0"/>
          <w:numId w:val="1"/>
        </w:numPr>
        <w:ind w:left="450"/>
      </w:pPr>
      <w:r>
        <w:t>Sankce za nedodržení smluvních závazků</w:t>
      </w:r>
    </w:p>
    <w:p w:rsidR="001D60A2" w:rsidRPr="00B82372" w:rsidRDefault="001D60A2" w:rsidP="00C21138">
      <w:pPr>
        <w:pStyle w:val="Nadpis2"/>
        <w:rPr>
          <w:rFonts w:ascii="Calibri" w:hAnsi="Calibri"/>
          <w:b w:val="0"/>
          <w:color w:val="auto"/>
          <w:sz w:val="22"/>
          <w:szCs w:val="22"/>
        </w:rPr>
      </w:pPr>
      <w:r w:rsidRPr="00252226">
        <w:rPr>
          <w:rFonts w:ascii="Calibri" w:hAnsi="Calibri"/>
          <w:b w:val="0"/>
          <w:color w:val="auto"/>
          <w:sz w:val="22"/>
          <w:szCs w:val="22"/>
        </w:rPr>
        <w:t>V případě prodlení Objednatele s úhradou faktury-daňového dokladu v dohodnuté lhůtě splatnosti je oprávněn Poskytovatel požadovat na Objednateli smluvní úrok z prodlení ve výši 0,05 % z dlužné částky za každý započatý den prodlení.</w:t>
      </w:r>
    </w:p>
    <w:p w:rsidR="001D60A2" w:rsidRDefault="001D60A2" w:rsidP="00C21138">
      <w:pPr>
        <w:spacing w:before="0"/>
        <w:ind w:left="709"/>
        <w:rPr>
          <w:bCs/>
          <w:color w:val="4F81BD"/>
        </w:rPr>
      </w:pPr>
    </w:p>
    <w:p w:rsidR="001D60A2" w:rsidRPr="00EB1858" w:rsidRDefault="001D60A2" w:rsidP="00C21138">
      <w:pPr>
        <w:spacing w:before="0"/>
        <w:ind w:left="709"/>
        <w:rPr>
          <w:bCs/>
        </w:rPr>
      </w:pPr>
      <w:r w:rsidRPr="00252226">
        <w:rPr>
          <w:bCs/>
        </w:rPr>
        <w:t>Úrok z prodlení při prodlení Objednatele s úhradou faktury-daňového dokladu vyúčtuje Poskytovatel Objednateli samostatnou fakturou-daňovým dokladem.</w:t>
      </w:r>
    </w:p>
    <w:p w:rsidR="001D60A2" w:rsidRPr="00EB1858" w:rsidRDefault="001D60A2" w:rsidP="00C21138">
      <w:pPr>
        <w:spacing w:before="0"/>
        <w:ind w:left="709"/>
        <w:rPr>
          <w:bCs/>
        </w:rPr>
      </w:pPr>
    </w:p>
    <w:p w:rsidR="001D60A2" w:rsidRPr="00C21138" w:rsidRDefault="001D60A2" w:rsidP="00C21138">
      <w:pPr>
        <w:pStyle w:val="Nadpis2"/>
        <w:spacing w:before="0"/>
        <w:rPr>
          <w:rFonts w:ascii="Calibri" w:hAnsi="Calibri"/>
          <w:b w:val="0"/>
          <w:color w:val="auto"/>
          <w:sz w:val="22"/>
          <w:szCs w:val="22"/>
        </w:rPr>
      </w:pPr>
      <w:r w:rsidRPr="00252226">
        <w:rPr>
          <w:rFonts w:ascii="Calibri" w:hAnsi="Calibri"/>
          <w:b w:val="0"/>
          <w:color w:val="auto"/>
          <w:sz w:val="22"/>
          <w:szCs w:val="22"/>
        </w:rPr>
        <w:t>V případě prodlení Poskytovatele s poskytnutím Servisní služby dle této smlouvy ve lhůtě sjednané v této  smlouvě, je Objednatel oprávněn požadovat na Poskytovateli úhradu smluvní pokuty ve výši 5.000,- Kč za každý započatý den prodlení. Ustanovením tohoto článku není dotčeno právo Objednatele požadovat na Poskytovateli náhradu škody, která mu tím vznikne, a to v plném rozsahu.</w:t>
      </w:r>
    </w:p>
    <w:p w:rsidR="001D60A2" w:rsidRPr="00C21138" w:rsidRDefault="001D60A2" w:rsidP="00C21138">
      <w:pPr>
        <w:pStyle w:val="Odstavecseseznamem"/>
        <w:spacing w:before="0"/>
        <w:ind w:left="360"/>
      </w:pPr>
    </w:p>
    <w:p w:rsidR="001D60A2" w:rsidRPr="00C21138" w:rsidRDefault="001D60A2" w:rsidP="00C21138">
      <w:pPr>
        <w:pStyle w:val="Odstavecseseznamem"/>
        <w:spacing w:before="0"/>
        <w:ind w:left="360"/>
        <w:rPr>
          <w:iCs/>
        </w:rPr>
      </w:pPr>
    </w:p>
    <w:p w:rsidR="001D60A2" w:rsidRPr="00162CFB" w:rsidRDefault="001D60A2" w:rsidP="00C21138">
      <w:pPr>
        <w:pStyle w:val="Odstavecseseznamem"/>
        <w:spacing w:before="0"/>
        <w:ind w:left="0"/>
      </w:pPr>
    </w:p>
    <w:p w:rsidR="001D60A2" w:rsidRDefault="001D60A2" w:rsidP="00C21138">
      <w:pPr>
        <w:pStyle w:val="Nadpis1"/>
        <w:numPr>
          <w:ilvl w:val="0"/>
          <w:numId w:val="1"/>
        </w:numPr>
        <w:spacing w:before="0"/>
        <w:ind w:left="450"/>
      </w:pPr>
      <w:r>
        <w:t>Platnost smlouvy a doba trvání</w:t>
      </w:r>
    </w:p>
    <w:p w:rsidR="001D60A2" w:rsidRDefault="001D60A2" w:rsidP="00C21138">
      <w:pPr>
        <w:pStyle w:val="Nadpis2"/>
        <w:rPr>
          <w:rFonts w:ascii="Calibri" w:hAnsi="Calibri"/>
          <w:b w:val="0"/>
          <w:color w:val="auto"/>
          <w:sz w:val="22"/>
          <w:szCs w:val="22"/>
        </w:rPr>
      </w:pPr>
      <w:r w:rsidRPr="00C21138">
        <w:rPr>
          <w:rFonts w:ascii="Calibri" w:hAnsi="Calibri"/>
          <w:b w:val="0"/>
          <w:color w:val="auto"/>
          <w:sz w:val="22"/>
          <w:szCs w:val="22"/>
        </w:rPr>
        <w:t xml:space="preserve">Tato smlouva </w:t>
      </w:r>
      <w:r>
        <w:rPr>
          <w:rFonts w:ascii="Calibri" w:hAnsi="Calibri"/>
          <w:b w:val="0"/>
          <w:color w:val="auto"/>
          <w:sz w:val="22"/>
          <w:szCs w:val="22"/>
        </w:rPr>
        <w:t xml:space="preserve">se </w:t>
      </w:r>
      <w:r w:rsidRPr="00C21138">
        <w:rPr>
          <w:rFonts w:ascii="Calibri" w:hAnsi="Calibri"/>
          <w:b w:val="0"/>
          <w:color w:val="auto"/>
          <w:sz w:val="22"/>
          <w:szCs w:val="22"/>
        </w:rPr>
        <w:t xml:space="preserve">uzavírá se na dobu neurčitou. </w:t>
      </w:r>
    </w:p>
    <w:p w:rsidR="001D60A2" w:rsidRPr="00975096" w:rsidRDefault="001D60A2" w:rsidP="00975096">
      <w:pPr>
        <w:pStyle w:val="Nadpis2"/>
        <w:rPr>
          <w:rFonts w:ascii="Calibri" w:hAnsi="Calibri"/>
          <w:b w:val="0"/>
          <w:color w:val="auto"/>
          <w:sz w:val="22"/>
          <w:szCs w:val="22"/>
        </w:rPr>
      </w:pPr>
      <w:r>
        <w:rPr>
          <w:rFonts w:ascii="Calibri" w:hAnsi="Calibri"/>
          <w:b w:val="0"/>
          <w:color w:val="auto"/>
          <w:sz w:val="22"/>
          <w:szCs w:val="22"/>
        </w:rPr>
        <w:t xml:space="preserve">Tato smlouva může být ukončena dohodou smluvních stran nebo výpovědí. </w:t>
      </w:r>
    </w:p>
    <w:p w:rsidR="001D60A2" w:rsidRDefault="001D60A2" w:rsidP="00C21138">
      <w:pPr>
        <w:pStyle w:val="Nadpis2"/>
        <w:rPr>
          <w:rFonts w:ascii="Calibri" w:hAnsi="Calibri"/>
          <w:b w:val="0"/>
          <w:color w:val="auto"/>
          <w:sz w:val="22"/>
          <w:szCs w:val="22"/>
        </w:rPr>
      </w:pPr>
      <w:r>
        <w:rPr>
          <w:rFonts w:ascii="Calibri" w:hAnsi="Calibri"/>
          <w:b w:val="0"/>
          <w:color w:val="auto"/>
          <w:sz w:val="22"/>
          <w:szCs w:val="22"/>
        </w:rPr>
        <w:t xml:space="preserve">Každá smluvní strana je oprávněna tuto smlouvu vypovědět i bez udání důvodu </w:t>
      </w:r>
      <w:r w:rsidRPr="00C21138">
        <w:rPr>
          <w:rFonts w:ascii="Calibri" w:hAnsi="Calibri"/>
          <w:b w:val="0"/>
          <w:color w:val="auto"/>
          <w:sz w:val="22"/>
          <w:szCs w:val="22"/>
        </w:rPr>
        <w:t>v šestiměsíční výpovědní lhůtě. Výpovědní lhůta začne běžet první</w:t>
      </w:r>
      <w:r>
        <w:rPr>
          <w:rFonts w:ascii="Calibri" w:hAnsi="Calibri"/>
          <w:b w:val="0"/>
          <w:color w:val="auto"/>
          <w:sz w:val="22"/>
          <w:szCs w:val="22"/>
        </w:rPr>
        <w:t>m</w:t>
      </w:r>
      <w:r w:rsidRPr="00C21138">
        <w:rPr>
          <w:rFonts w:ascii="Calibri" w:hAnsi="Calibri"/>
          <w:b w:val="0"/>
          <w:color w:val="auto"/>
          <w:sz w:val="22"/>
          <w:szCs w:val="22"/>
        </w:rPr>
        <w:t xml:space="preserve"> dne</w:t>
      </w:r>
      <w:r>
        <w:rPr>
          <w:rFonts w:ascii="Calibri" w:hAnsi="Calibri"/>
          <w:b w:val="0"/>
          <w:color w:val="auto"/>
          <w:sz w:val="22"/>
          <w:szCs w:val="22"/>
        </w:rPr>
        <w:t>m</w:t>
      </w:r>
      <w:r w:rsidRPr="00C21138">
        <w:rPr>
          <w:rFonts w:ascii="Calibri" w:hAnsi="Calibri"/>
          <w:b w:val="0"/>
          <w:color w:val="auto"/>
          <w:sz w:val="22"/>
          <w:szCs w:val="22"/>
        </w:rPr>
        <w:t xml:space="preserve"> měsíce následujícího po</w:t>
      </w:r>
      <w:r>
        <w:rPr>
          <w:rFonts w:ascii="Calibri" w:hAnsi="Calibri"/>
          <w:b w:val="0"/>
          <w:color w:val="auto"/>
          <w:sz w:val="22"/>
          <w:szCs w:val="22"/>
        </w:rPr>
        <w:t xml:space="preserve"> měsíci, ve kterém byla</w:t>
      </w:r>
      <w:r w:rsidRPr="00C21138">
        <w:rPr>
          <w:rFonts w:ascii="Calibri" w:hAnsi="Calibri"/>
          <w:b w:val="0"/>
          <w:color w:val="auto"/>
          <w:sz w:val="22"/>
          <w:szCs w:val="22"/>
        </w:rPr>
        <w:t xml:space="preserve"> doručen</w:t>
      </w:r>
      <w:r>
        <w:rPr>
          <w:rFonts w:ascii="Calibri" w:hAnsi="Calibri"/>
          <w:b w:val="0"/>
          <w:color w:val="auto"/>
          <w:sz w:val="22"/>
          <w:szCs w:val="22"/>
        </w:rPr>
        <w:t>a</w:t>
      </w:r>
      <w:r w:rsidRPr="00C21138">
        <w:rPr>
          <w:rFonts w:ascii="Calibri" w:hAnsi="Calibri"/>
          <w:b w:val="0"/>
          <w:color w:val="auto"/>
          <w:sz w:val="22"/>
          <w:szCs w:val="22"/>
        </w:rPr>
        <w:t xml:space="preserve"> výpově</w:t>
      </w:r>
      <w:r>
        <w:rPr>
          <w:rFonts w:ascii="Calibri" w:hAnsi="Calibri"/>
          <w:b w:val="0"/>
          <w:color w:val="auto"/>
          <w:sz w:val="22"/>
          <w:szCs w:val="22"/>
        </w:rPr>
        <w:t>ď</w:t>
      </w:r>
      <w:r w:rsidRPr="00C21138">
        <w:rPr>
          <w:rFonts w:ascii="Calibri" w:hAnsi="Calibri"/>
          <w:b w:val="0"/>
          <w:color w:val="auto"/>
          <w:sz w:val="22"/>
          <w:szCs w:val="22"/>
        </w:rPr>
        <w:t xml:space="preserve"> druhé smluvní straně.</w:t>
      </w:r>
    </w:p>
    <w:p w:rsidR="001D60A2" w:rsidRDefault="001D60A2" w:rsidP="00975096">
      <w:pPr>
        <w:pStyle w:val="Nadpis2"/>
        <w:rPr>
          <w:rFonts w:ascii="Calibri" w:hAnsi="Calibri"/>
          <w:b w:val="0"/>
          <w:color w:val="auto"/>
          <w:sz w:val="22"/>
          <w:szCs w:val="22"/>
        </w:rPr>
      </w:pPr>
      <w:r w:rsidRPr="00C21138">
        <w:rPr>
          <w:rFonts w:ascii="Calibri" w:hAnsi="Calibri"/>
          <w:b w:val="0"/>
          <w:color w:val="auto"/>
          <w:sz w:val="22"/>
          <w:szCs w:val="22"/>
        </w:rPr>
        <w:t xml:space="preserve"> </w:t>
      </w:r>
      <w:r w:rsidRPr="00975096">
        <w:rPr>
          <w:rFonts w:ascii="Calibri" w:hAnsi="Calibri"/>
          <w:b w:val="0"/>
          <w:color w:val="auto"/>
          <w:sz w:val="22"/>
          <w:szCs w:val="22"/>
        </w:rPr>
        <w:t xml:space="preserve">V průběhu trvání výpovědní lhůty je Poskytovatel povinen zajišťovat </w:t>
      </w:r>
      <w:r>
        <w:rPr>
          <w:rFonts w:ascii="Calibri" w:hAnsi="Calibri"/>
          <w:b w:val="0"/>
          <w:color w:val="auto"/>
          <w:sz w:val="22"/>
          <w:szCs w:val="22"/>
        </w:rPr>
        <w:t xml:space="preserve">poskytování Servisních </w:t>
      </w:r>
      <w:r w:rsidRPr="00975096">
        <w:rPr>
          <w:rFonts w:ascii="Calibri" w:hAnsi="Calibri"/>
          <w:b w:val="0"/>
          <w:color w:val="auto"/>
          <w:sz w:val="22"/>
          <w:szCs w:val="22"/>
        </w:rPr>
        <w:t>služ</w:t>
      </w:r>
      <w:r>
        <w:rPr>
          <w:rFonts w:ascii="Calibri" w:hAnsi="Calibri"/>
          <w:b w:val="0"/>
          <w:color w:val="auto"/>
          <w:sz w:val="22"/>
          <w:szCs w:val="22"/>
        </w:rPr>
        <w:t>e</w:t>
      </w:r>
      <w:r w:rsidRPr="00975096">
        <w:rPr>
          <w:rFonts w:ascii="Calibri" w:hAnsi="Calibri"/>
          <w:b w:val="0"/>
          <w:color w:val="auto"/>
          <w:sz w:val="22"/>
          <w:szCs w:val="22"/>
        </w:rPr>
        <w:t>b</w:t>
      </w:r>
      <w:r>
        <w:rPr>
          <w:rFonts w:ascii="Calibri" w:hAnsi="Calibri"/>
          <w:b w:val="0"/>
          <w:color w:val="auto"/>
          <w:sz w:val="22"/>
          <w:szCs w:val="22"/>
        </w:rPr>
        <w:t xml:space="preserve"> dle této smlouvy</w:t>
      </w:r>
      <w:r w:rsidRPr="00975096">
        <w:t xml:space="preserve"> </w:t>
      </w:r>
      <w:r w:rsidRPr="00252226">
        <w:rPr>
          <w:rFonts w:ascii="Calibri" w:hAnsi="Calibri"/>
          <w:b w:val="0"/>
          <w:color w:val="auto"/>
          <w:sz w:val="22"/>
          <w:szCs w:val="22"/>
        </w:rPr>
        <w:t>v plném rozsahu. Ke dni skončení této smlouvy je</w:t>
      </w:r>
      <w:r w:rsidRPr="00975096">
        <w:t xml:space="preserve"> </w:t>
      </w:r>
      <w:r>
        <w:rPr>
          <w:rFonts w:ascii="Calibri" w:hAnsi="Calibri"/>
          <w:b w:val="0"/>
          <w:color w:val="auto"/>
          <w:sz w:val="22"/>
          <w:szCs w:val="22"/>
        </w:rPr>
        <w:t>Poskytovatel</w:t>
      </w:r>
      <w:r w:rsidRPr="00975096">
        <w:rPr>
          <w:rFonts w:ascii="Calibri" w:hAnsi="Calibri"/>
          <w:b w:val="0"/>
          <w:color w:val="auto"/>
          <w:sz w:val="22"/>
          <w:szCs w:val="22"/>
        </w:rPr>
        <w:t xml:space="preserve"> povinen provést vyúčtování dosud nevyúčtovaných </w:t>
      </w:r>
      <w:r>
        <w:rPr>
          <w:rFonts w:ascii="Calibri" w:hAnsi="Calibri"/>
          <w:b w:val="0"/>
          <w:color w:val="auto"/>
          <w:sz w:val="22"/>
          <w:szCs w:val="22"/>
        </w:rPr>
        <w:t xml:space="preserve">Servisních </w:t>
      </w:r>
      <w:r w:rsidRPr="00975096">
        <w:rPr>
          <w:rFonts w:ascii="Calibri" w:hAnsi="Calibri"/>
          <w:b w:val="0"/>
          <w:color w:val="auto"/>
          <w:sz w:val="22"/>
          <w:szCs w:val="22"/>
        </w:rPr>
        <w:t>služeb a Objednatel je povinen tyto služby uhradit v souladu s čl</w:t>
      </w:r>
      <w:r>
        <w:rPr>
          <w:rFonts w:ascii="Calibri" w:hAnsi="Calibri"/>
          <w:b w:val="0"/>
          <w:color w:val="auto"/>
          <w:sz w:val="22"/>
          <w:szCs w:val="22"/>
        </w:rPr>
        <w:t>ánkem 4. této smlouvy.</w:t>
      </w:r>
      <w:r w:rsidRPr="00975096">
        <w:rPr>
          <w:rFonts w:ascii="Calibri" w:hAnsi="Calibri"/>
          <w:b w:val="0"/>
          <w:color w:val="auto"/>
          <w:sz w:val="22"/>
          <w:szCs w:val="22"/>
        </w:rPr>
        <w:t xml:space="preserve"> </w:t>
      </w:r>
      <w:r>
        <w:rPr>
          <w:rFonts w:ascii="Calibri" w:hAnsi="Calibri"/>
          <w:b w:val="0"/>
          <w:color w:val="auto"/>
          <w:sz w:val="22"/>
          <w:szCs w:val="22"/>
        </w:rPr>
        <w:t xml:space="preserve">Dále je poskytovatel povinen provést </w:t>
      </w:r>
      <w:r w:rsidRPr="0096190D">
        <w:rPr>
          <w:rFonts w:ascii="Calibri" w:hAnsi="Calibri"/>
          <w:b w:val="0"/>
          <w:color w:val="auto"/>
          <w:sz w:val="22"/>
          <w:szCs w:val="22"/>
        </w:rPr>
        <w:t xml:space="preserve">vyúčtování dosud nevyčerpaných </w:t>
      </w:r>
      <w:r>
        <w:rPr>
          <w:rFonts w:ascii="Calibri" w:hAnsi="Calibri"/>
          <w:b w:val="0"/>
          <w:color w:val="auto"/>
          <w:sz w:val="22"/>
          <w:szCs w:val="22"/>
        </w:rPr>
        <w:t xml:space="preserve">Servisních </w:t>
      </w:r>
      <w:r w:rsidRPr="0096190D">
        <w:rPr>
          <w:rFonts w:ascii="Calibri" w:hAnsi="Calibri"/>
          <w:b w:val="0"/>
          <w:color w:val="auto"/>
          <w:sz w:val="22"/>
          <w:szCs w:val="22"/>
        </w:rPr>
        <w:t>služeb, vystavení příslušného daňového dokladu – dobropisu a jeho doručení Objednateli. Poskytovatel je povinen provést úhradu na základě tohoto daňového dokladu v souladu s čl</w:t>
      </w:r>
      <w:r>
        <w:rPr>
          <w:rFonts w:ascii="Calibri" w:hAnsi="Calibri"/>
          <w:b w:val="0"/>
          <w:color w:val="auto"/>
          <w:sz w:val="22"/>
          <w:szCs w:val="22"/>
        </w:rPr>
        <w:t>ánkem</w:t>
      </w:r>
      <w:r w:rsidRPr="0096190D">
        <w:rPr>
          <w:rFonts w:ascii="Calibri" w:hAnsi="Calibri"/>
          <w:b w:val="0"/>
          <w:color w:val="auto"/>
          <w:sz w:val="22"/>
          <w:szCs w:val="22"/>
        </w:rPr>
        <w:t xml:space="preserve"> 4</w:t>
      </w:r>
      <w:r>
        <w:rPr>
          <w:rFonts w:ascii="Calibri" w:hAnsi="Calibri"/>
          <w:b w:val="0"/>
          <w:color w:val="auto"/>
          <w:sz w:val="22"/>
          <w:szCs w:val="22"/>
        </w:rPr>
        <w:t>.5</w:t>
      </w:r>
      <w:r w:rsidRPr="0096190D">
        <w:rPr>
          <w:rFonts w:ascii="Calibri" w:hAnsi="Calibri"/>
          <w:b w:val="0"/>
          <w:color w:val="auto"/>
          <w:sz w:val="22"/>
          <w:szCs w:val="22"/>
        </w:rPr>
        <w:t xml:space="preserve"> Toto ustanovení zůstává v platnosti i po skončení této smlouvy.</w:t>
      </w:r>
    </w:p>
    <w:p w:rsidR="001D60A2" w:rsidRPr="00975096" w:rsidRDefault="001D60A2" w:rsidP="00975096">
      <w:pPr>
        <w:pStyle w:val="Nadpis2"/>
        <w:rPr>
          <w:rFonts w:ascii="Calibri" w:hAnsi="Calibri"/>
          <w:b w:val="0"/>
          <w:color w:val="auto"/>
          <w:sz w:val="22"/>
          <w:szCs w:val="22"/>
        </w:rPr>
      </w:pPr>
      <w:r w:rsidRPr="00975096">
        <w:rPr>
          <w:rFonts w:ascii="Calibri" w:hAnsi="Calibri"/>
          <w:b w:val="0"/>
          <w:color w:val="auto"/>
          <w:sz w:val="22"/>
          <w:szCs w:val="22"/>
        </w:rPr>
        <w:t xml:space="preserve"> </w:t>
      </w:r>
      <w:r w:rsidRPr="00252226">
        <w:rPr>
          <w:rFonts w:ascii="Calibri" w:hAnsi="Calibri"/>
          <w:b w:val="0"/>
          <w:color w:val="auto"/>
          <w:sz w:val="22"/>
          <w:szCs w:val="22"/>
        </w:rPr>
        <w:t>Výpověď této smlouvy musí být provedena písemnou formou doporučeným dopisem adresovaným do sídla druhé smluvní strany nebo dopisem osobně doručeným do sídla druhé smluvní strany. Výpověď vstupuje v platnost dnem doručení druhé smluvní straně.</w:t>
      </w:r>
    </w:p>
    <w:p w:rsidR="001D60A2" w:rsidRDefault="001D60A2" w:rsidP="00CB7CC7">
      <w:pPr>
        <w:pStyle w:val="Nadpis1"/>
        <w:numPr>
          <w:ilvl w:val="0"/>
          <w:numId w:val="1"/>
        </w:numPr>
      </w:pPr>
      <w:r>
        <w:t xml:space="preserve">Pojištění </w:t>
      </w:r>
    </w:p>
    <w:p w:rsidR="001D60A2" w:rsidRPr="00252226" w:rsidRDefault="001D60A2" w:rsidP="00252226">
      <w:pPr>
        <w:pStyle w:val="Nadpis2"/>
        <w:spacing w:before="0"/>
        <w:rPr>
          <w:rFonts w:ascii="Calibri" w:hAnsi="Calibri"/>
          <w:b w:val="0"/>
          <w:color w:val="auto"/>
          <w:sz w:val="22"/>
          <w:szCs w:val="22"/>
        </w:rPr>
      </w:pPr>
      <w:r w:rsidRPr="00252226">
        <w:rPr>
          <w:rFonts w:ascii="Calibri" w:hAnsi="Calibri"/>
          <w:b w:val="0"/>
          <w:color w:val="auto"/>
          <w:sz w:val="22"/>
          <w:szCs w:val="22"/>
        </w:rPr>
        <w:t xml:space="preserve">Není-li v této smlouvě sjednáno jinak, Poskytovatel prohlašuje, že má ke dni podpisu této smlouvy platně uzavřeno příslušné pojištění pro případ odpovědnosti za škodu způsobenou třetí osobě vzniklou v souvislosti s poskytováním Servisních služeb dle této smlouvy a činností s tím souvisejících, a to s pojistným plněním ve výši </w:t>
      </w:r>
      <w:r>
        <w:rPr>
          <w:rFonts w:ascii="Calibri" w:hAnsi="Calibri"/>
          <w:b w:val="0"/>
          <w:color w:val="auto"/>
          <w:sz w:val="22"/>
          <w:szCs w:val="22"/>
        </w:rPr>
        <w:t>20 000 000 Kč.</w:t>
      </w:r>
      <w:r w:rsidRPr="00252226">
        <w:rPr>
          <w:rFonts w:ascii="Calibri" w:hAnsi="Calibri"/>
          <w:b w:val="0"/>
          <w:color w:val="auto"/>
          <w:sz w:val="22"/>
          <w:szCs w:val="22"/>
        </w:rPr>
        <w:t xml:space="preserve"> Kopii pojistné smlouvy Poskytovatel předal Objednateli při podpisu této smlouvy, pokud již tato nebyla předána Objednateli spolu s nabídkou Poskytovatele v rámci prokázání kvalifikace v zadávacím řízení. Poskytovatel se dále zavazuje, že Objednateli  prokáže plnění povinností uvedených v předchozím článku 9.1. kdykoliv po předchozí výzvě Objednatele.</w:t>
      </w:r>
    </w:p>
    <w:p w:rsidR="001D60A2" w:rsidRPr="00975096" w:rsidRDefault="001D60A2" w:rsidP="00975096">
      <w:pPr>
        <w:spacing w:before="0"/>
      </w:pPr>
    </w:p>
    <w:p w:rsidR="001D60A2" w:rsidRPr="00975096" w:rsidRDefault="001D60A2" w:rsidP="00975096">
      <w:pPr>
        <w:spacing w:before="0"/>
        <w:ind w:left="709"/>
        <w:rPr>
          <w:rFonts w:cs="Arial"/>
        </w:rPr>
      </w:pPr>
      <w:r w:rsidRPr="00975096">
        <w:rPr>
          <w:rFonts w:cs="Arial"/>
        </w:rPr>
        <w:t xml:space="preserve">Poskytovatel se zavazuje, že po celou dobu trvání této smlouvy bude na své náklady pojištěn pro případ odpovědnosti za škodu způsobenou třetí osobě vzniklou </w:t>
      </w:r>
      <w:r w:rsidRPr="00975096">
        <w:rPr>
          <w:rFonts w:cs="Arial"/>
          <w:iCs/>
        </w:rPr>
        <w:t xml:space="preserve">v souvislosti s poskytováním Servisních služeb dle této smlouvy a činností s tím souvisejících, a to s pojistným plněním ve výši min. </w:t>
      </w:r>
      <w:r>
        <w:rPr>
          <w:rFonts w:cs="Arial"/>
          <w:iCs/>
        </w:rPr>
        <w:t>10 000 000,-</w:t>
      </w:r>
      <w:r w:rsidRPr="00975096">
        <w:rPr>
          <w:rFonts w:cs="Arial"/>
          <w:iCs/>
        </w:rPr>
        <w:t xml:space="preserve"> </w:t>
      </w:r>
      <w:r>
        <w:rPr>
          <w:rFonts w:cs="Arial"/>
          <w:iCs/>
        </w:rPr>
        <w:t>Kč.</w:t>
      </w:r>
    </w:p>
    <w:p w:rsidR="001D60A2" w:rsidRPr="00975096" w:rsidRDefault="001D60A2" w:rsidP="00975096">
      <w:pPr>
        <w:pStyle w:val="Nadpis2"/>
        <w:numPr>
          <w:ilvl w:val="0"/>
          <w:numId w:val="0"/>
        </w:numPr>
        <w:spacing w:before="0"/>
        <w:ind w:left="794"/>
        <w:rPr>
          <w:rFonts w:ascii="Calibri" w:hAnsi="Calibri"/>
          <w:b w:val="0"/>
        </w:rPr>
      </w:pPr>
    </w:p>
    <w:p w:rsidR="001D60A2" w:rsidRPr="00EB1858" w:rsidRDefault="001D60A2" w:rsidP="00975096">
      <w:pPr>
        <w:pStyle w:val="Nadpis2"/>
        <w:spacing w:before="0"/>
        <w:ind w:left="794"/>
        <w:rPr>
          <w:rFonts w:ascii="Calibri" w:hAnsi="Calibri"/>
          <w:b w:val="0"/>
          <w:color w:val="auto"/>
          <w:sz w:val="22"/>
          <w:szCs w:val="22"/>
        </w:rPr>
      </w:pPr>
      <w:r w:rsidRPr="00252226">
        <w:rPr>
          <w:rFonts w:ascii="Calibri" w:hAnsi="Calibri"/>
          <w:b w:val="0"/>
          <w:color w:val="auto"/>
          <w:sz w:val="22"/>
          <w:szCs w:val="22"/>
        </w:rPr>
        <w:t>Nezajistí-li Poskytovatel nepřetržité trvání pojištění v tomto rozsahu dle článku 9.1. této smlouvy po celou dobu trvání této smlouvy, je Objednatel oprávněn uzavřít a udržovat takové pojištění sám. Náklady vzniklé v souvislosti s takovým pojištěním je Objednatel oprávněn započíst na cenu Servisních služeb sjednanou v této smlouvě.</w:t>
      </w:r>
    </w:p>
    <w:p w:rsidR="001D60A2" w:rsidRDefault="001D60A2" w:rsidP="00CB7CC7">
      <w:pPr>
        <w:pStyle w:val="Nadpis1"/>
        <w:numPr>
          <w:ilvl w:val="0"/>
          <w:numId w:val="1"/>
        </w:numPr>
      </w:pPr>
      <w:r>
        <w:t>Závěrečná ustanovení</w:t>
      </w:r>
    </w:p>
    <w:p w:rsidR="001D60A2" w:rsidRPr="00EB1858" w:rsidRDefault="001D60A2" w:rsidP="00215828">
      <w:pPr>
        <w:pStyle w:val="Nadpis2"/>
        <w:spacing w:before="0"/>
        <w:ind w:left="851" w:hanging="709"/>
        <w:rPr>
          <w:rFonts w:ascii="Calibri" w:hAnsi="Calibri"/>
          <w:b w:val="0"/>
          <w:color w:val="auto"/>
          <w:sz w:val="22"/>
          <w:szCs w:val="22"/>
        </w:rPr>
      </w:pPr>
      <w:r w:rsidRPr="00252226">
        <w:rPr>
          <w:rFonts w:ascii="Calibri" w:hAnsi="Calibri"/>
          <w:b w:val="0"/>
          <w:color w:val="auto"/>
          <w:sz w:val="22"/>
          <w:szCs w:val="22"/>
        </w:rPr>
        <w:t xml:space="preserve">Práva a povinnosti obou stran v této smlouvě výslovně neupravená se řídí příslušnými ustanoveními zákona č. 513/1991 Sb., obchodní zákoník, ve znění pozdějších předpisů, a ostatními obecně závaznými právními předpisy českého právního řádu. Toto ustanovení trvá i po ukončení nebo zániku této smlouvy. </w:t>
      </w:r>
    </w:p>
    <w:p w:rsidR="001D60A2" w:rsidRPr="00EB1858" w:rsidRDefault="001D60A2" w:rsidP="00215828">
      <w:pPr>
        <w:spacing w:before="0"/>
        <w:rPr>
          <w:bCs/>
        </w:rPr>
      </w:pPr>
    </w:p>
    <w:p w:rsidR="001D60A2" w:rsidRPr="00EB1858" w:rsidRDefault="001D60A2" w:rsidP="00215828">
      <w:pPr>
        <w:pStyle w:val="Nadpis2"/>
        <w:spacing w:before="0"/>
        <w:ind w:left="788" w:hanging="646"/>
        <w:rPr>
          <w:rFonts w:ascii="Calibri" w:hAnsi="Calibri"/>
          <w:b w:val="0"/>
          <w:color w:val="auto"/>
          <w:sz w:val="22"/>
          <w:szCs w:val="22"/>
        </w:rPr>
      </w:pPr>
      <w:r w:rsidRPr="00252226">
        <w:rPr>
          <w:rFonts w:ascii="Calibri" w:hAnsi="Calibri"/>
          <w:b w:val="0"/>
          <w:color w:val="auto"/>
          <w:sz w:val="22"/>
          <w:szCs w:val="22"/>
        </w:rPr>
        <w:t>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která se bude tomuto ustanovení z hlediska věcného obsahu, účelu a hospodářského výsledku nejvíce přibližovat tomu, co obě strany zamýšlely nebo co by byly podle smyslu a účelu zamýšlet chtěly.</w:t>
      </w:r>
    </w:p>
    <w:p w:rsidR="001D60A2" w:rsidRPr="00EB1858" w:rsidRDefault="001D60A2" w:rsidP="00215828">
      <w:pPr>
        <w:pStyle w:val="Nadpis2"/>
        <w:ind w:hanging="650"/>
        <w:rPr>
          <w:rFonts w:ascii="Calibri" w:hAnsi="Calibri"/>
          <w:b w:val="0"/>
          <w:color w:val="auto"/>
          <w:sz w:val="22"/>
          <w:szCs w:val="22"/>
        </w:rPr>
      </w:pPr>
      <w:r w:rsidRPr="00252226">
        <w:rPr>
          <w:rFonts w:ascii="Calibri" w:hAnsi="Calibri"/>
          <w:b w:val="0"/>
          <w:color w:val="auto"/>
          <w:sz w:val="22"/>
          <w:szCs w:val="22"/>
        </w:rPr>
        <w:t>Smluvní strany se zavazují vynaložit nejvyšší úsilí, aby veškeré spory ze smlouvy byly vyřešeny smírně. Pokud se smluvní strany nedohodnou na smírném řešení sporu ve lhůtě třiceti (30) pracovních dnů od dne doručení písemné žádosti k jednání jedné smluvní strany druhé smluvní straně, budou veškeré spory vyplývající ze smlouvy anebo s ní související rozhodovány v rozhodčím řízení Rozhodčím soudem při Hospodářské komoře České republiky a Agrární komoře České republiky (dále jen „</w:t>
      </w:r>
      <w:r w:rsidRPr="00B1147D">
        <w:rPr>
          <w:rFonts w:ascii="Calibri" w:hAnsi="Calibri"/>
          <w:i/>
          <w:color w:val="auto"/>
          <w:sz w:val="22"/>
          <w:szCs w:val="22"/>
        </w:rPr>
        <w:t>Soud</w:t>
      </w:r>
      <w:r w:rsidRPr="00252226">
        <w:rPr>
          <w:rFonts w:ascii="Calibri" w:hAnsi="Calibri"/>
          <w:b w:val="0"/>
          <w:color w:val="auto"/>
          <w:sz w:val="22"/>
          <w:szCs w:val="22"/>
        </w:rPr>
        <w:t>“). Rozhodčí řízení bude vedeno podle zákona č. 216/1994 Sb., v platném znění, a v souladu s Řádem a Pravidly rozhodčího řízení Soudu (dále jen „</w:t>
      </w:r>
      <w:r w:rsidRPr="00B1147D">
        <w:rPr>
          <w:rFonts w:ascii="Calibri" w:hAnsi="Calibri"/>
          <w:i/>
          <w:color w:val="auto"/>
          <w:sz w:val="22"/>
          <w:szCs w:val="22"/>
        </w:rPr>
        <w:t>Pravidla</w:t>
      </w:r>
      <w:r w:rsidRPr="00252226">
        <w:rPr>
          <w:rFonts w:ascii="Calibri" w:hAnsi="Calibri"/>
          <w:b w:val="0"/>
          <w:color w:val="auto"/>
          <w:sz w:val="22"/>
          <w:szCs w:val="22"/>
        </w:rPr>
        <w:t>“). Rozhodčí tribunál bude složen ze tří rozhodců. Každá ze smluvních stran jmenuje jednoho rozhodce, předseda rozhodčího senátu bude jmenován po dohodě rozhodců jmenovaných smluvními stranami. Pokud smluvní strana nejmenuje svého rozhodce do 30 dnů ode dne doručení žádosti druhé smluvní strany nebo pokud jmenovaní rozhodci nejmenují předsedu rozhodčího senátu do 30 dnů od svého jmenování smluvními stranami, bude příslušný rozhodce/rozhodci jmenován Soudem v souladu s Pravidly. Místem konání rozhodčího řízení je Praha a řízení bude probíhat v českém jazyce. Rozhodčí nález doručený rozhodčím senátem je konečný a pro smluvní strany závazný.</w:t>
      </w:r>
    </w:p>
    <w:p w:rsidR="001D60A2" w:rsidRPr="00EB1858" w:rsidRDefault="001D60A2" w:rsidP="004F34D1">
      <w:pPr>
        <w:pStyle w:val="Nadpis2"/>
        <w:ind w:hanging="650"/>
        <w:rPr>
          <w:rFonts w:ascii="Calibri" w:hAnsi="Calibri"/>
          <w:b w:val="0"/>
          <w:color w:val="auto"/>
          <w:sz w:val="22"/>
          <w:szCs w:val="22"/>
        </w:rPr>
      </w:pPr>
      <w:r w:rsidRPr="00252226">
        <w:rPr>
          <w:rFonts w:ascii="Calibri" w:hAnsi="Calibri"/>
          <w:b w:val="0"/>
          <w:color w:val="auto"/>
          <w:sz w:val="22"/>
          <w:szCs w:val="22"/>
        </w:rPr>
        <w:t>Poskytovatel není oprávněn postoupit svá práva a povinnosti, jež mu vyplývají z této smlouvy na třetí osoby bez předchozího písemného souhlasu Objednatele.</w:t>
      </w:r>
    </w:p>
    <w:p w:rsidR="001D60A2" w:rsidRPr="00EB1858" w:rsidRDefault="001D60A2" w:rsidP="004F34D1">
      <w:pPr>
        <w:ind w:left="180" w:hanging="180"/>
        <w:rPr>
          <w:bCs/>
        </w:rPr>
      </w:pPr>
    </w:p>
    <w:p w:rsidR="001D60A2" w:rsidRPr="00EB1858" w:rsidRDefault="001D60A2" w:rsidP="004F34D1">
      <w:pPr>
        <w:pStyle w:val="Nadpis2"/>
        <w:ind w:hanging="650"/>
        <w:rPr>
          <w:rFonts w:ascii="Calibri" w:hAnsi="Calibri"/>
          <w:b w:val="0"/>
          <w:color w:val="auto"/>
          <w:sz w:val="22"/>
          <w:szCs w:val="22"/>
        </w:rPr>
      </w:pPr>
      <w:r w:rsidRPr="00252226">
        <w:rPr>
          <w:rFonts w:ascii="Calibri" w:hAnsi="Calibri"/>
          <w:b w:val="0"/>
          <w:color w:val="auto"/>
          <w:sz w:val="22"/>
          <w:szCs w:val="22"/>
        </w:rPr>
        <w:t>Pokud dojde k zániku subjektu smluvní strany této smlouvy, přecházejí všechna práva a povinnosti, které z této smlouvy vyplývají, na jejího právního nástupce.</w:t>
      </w:r>
    </w:p>
    <w:p w:rsidR="001D60A2" w:rsidRPr="004F34D1" w:rsidRDefault="001D60A2" w:rsidP="004F34D1">
      <w:pPr>
        <w:pStyle w:val="Nadpis2"/>
        <w:ind w:hanging="650"/>
        <w:rPr>
          <w:rFonts w:ascii="Calibri" w:hAnsi="Calibri"/>
          <w:b w:val="0"/>
          <w:color w:val="auto"/>
          <w:sz w:val="22"/>
          <w:szCs w:val="22"/>
        </w:rPr>
      </w:pPr>
      <w:r>
        <w:rPr>
          <w:rFonts w:ascii="Calibri" w:hAnsi="Calibri"/>
          <w:b w:val="0"/>
          <w:color w:val="auto"/>
          <w:sz w:val="22"/>
          <w:szCs w:val="22"/>
        </w:rPr>
        <w:t xml:space="preserve">Tato smlouva nabývá účinnosti dnem podpisu oprávněnými zástupci obou smluvních stran. </w:t>
      </w:r>
      <w:r w:rsidRPr="004F34D1">
        <w:rPr>
          <w:rFonts w:ascii="Calibri" w:hAnsi="Calibri"/>
          <w:b w:val="0"/>
          <w:color w:val="auto"/>
          <w:sz w:val="22"/>
          <w:szCs w:val="22"/>
        </w:rPr>
        <w:t>Nedílnou součástí této smlouvy jsou tyto přílohy:</w:t>
      </w:r>
    </w:p>
    <w:p w:rsidR="001D60A2" w:rsidRPr="004F34D1" w:rsidRDefault="001D60A2" w:rsidP="004F34D1">
      <w:pPr>
        <w:pStyle w:val="Nadpis2"/>
        <w:numPr>
          <w:ilvl w:val="1"/>
          <w:numId w:val="17"/>
        </w:numPr>
        <w:spacing w:before="0"/>
        <w:ind w:left="1418" w:hanging="431"/>
        <w:rPr>
          <w:rFonts w:ascii="Calibri" w:hAnsi="Calibri"/>
          <w:b w:val="0"/>
          <w:color w:val="auto"/>
          <w:sz w:val="22"/>
          <w:szCs w:val="22"/>
        </w:rPr>
      </w:pPr>
      <w:r w:rsidRPr="004F34D1">
        <w:rPr>
          <w:rFonts w:ascii="Calibri" w:hAnsi="Calibri"/>
          <w:b w:val="0"/>
          <w:color w:val="auto"/>
          <w:sz w:val="22"/>
          <w:szCs w:val="22"/>
        </w:rPr>
        <w:t>příloha A - Servisní služby SLA</w:t>
      </w:r>
    </w:p>
    <w:p w:rsidR="001D60A2" w:rsidRPr="004F34D1" w:rsidRDefault="001D60A2" w:rsidP="004F34D1">
      <w:pPr>
        <w:pStyle w:val="Nadpis2"/>
        <w:numPr>
          <w:ilvl w:val="1"/>
          <w:numId w:val="17"/>
        </w:numPr>
        <w:spacing w:before="0"/>
        <w:ind w:left="1418" w:hanging="431"/>
        <w:rPr>
          <w:rFonts w:ascii="Calibri" w:hAnsi="Calibri"/>
          <w:b w:val="0"/>
          <w:color w:val="auto"/>
          <w:sz w:val="22"/>
          <w:szCs w:val="22"/>
        </w:rPr>
      </w:pPr>
      <w:r w:rsidRPr="004F34D1">
        <w:rPr>
          <w:rFonts w:ascii="Calibri" w:hAnsi="Calibri"/>
          <w:b w:val="0"/>
          <w:color w:val="auto"/>
          <w:sz w:val="22"/>
          <w:szCs w:val="22"/>
        </w:rPr>
        <w:t>příloha B - Služby technické podpory</w:t>
      </w:r>
    </w:p>
    <w:p w:rsidR="001D60A2" w:rsidRPr="0022201C" w:rsidRDefault="001D60A2" w:rsidP="0022201C">
      <w:pPr>
        <w:pStyle w:val="Nadpis2"/>
        <w:ind w:hanging="650"/>
        <w:rPr>
          <w:rFonts w:ascii="Calibri" w:hAnsi="Calibri"/>
          <w:b w:val="0"/>
          <w:color w:val="auto"/>
          <w:sz w:val="22"/>
          <w:szCs w:val="22"/>
        </w:rPr>
      </w:pPr>
      <w:r w:rsidRPr="0022201C">
        <w:rPr>
          <w:rFonts w:ascii="Calibri" w:hAnsi="Calibri"/>
          <w:b w:val="0"/>
          <w:color w:val="auto"/>
          <w:sz w:val="22"/>
          <w:szCs w:val="22"/>
        </w:rPr>
        <w:t>Tato smlouva je vyhotovena ve dvou stejnopisech s platností originálu</w:t>
      </w:r>
      <w:r>
        <w:rPr>
          <w:rFonts w:ascii="Calibri" w:hAnsi="Calibri"/>
          <w:b w:val="0"/>
          <w:color w:val="auto"/>
          <w:sz w:val="22"/>
          <w:szCs w:val="22"/>
        </w:rPr>
        <w:t>,</w:t>
      </w:r>
      <w:r w:rsidRPr="0022201C">
        <w:rPr>
          <w:rFonts w:ascii="Calibri" w:hAnsi="Calibri"/>
          <w:b w:val="0"/>
          <w:color w:val="auto"/>
          <w:sz w:val="22"/>
          <w:szCs w:val="22"/>
        </w:rPr>
        <w:t xml:space="preserve"> z nichž každá smluvní strana obdrží po jednom.</w:t>
      </w:r>
    </w:p>
    <w:p w:rsidR="001D60A2" w:rsidRDefault="001D60A2" w:rsidP="0022201C">
      <w:pPr>
        <w:pStyle w:val="Nadpis2"/>
        <w:ind w:hanging="650"/>
        <w:rPr>
          <w:rFonts w:ascii="Calibri" w:hAnsi="Calibri"/>
          <w:b w:val="0"/>
          <w:color w:val="auto"/>
          <w:sz w:val="22"/>
          <w:szCs w:val="22"/>
        </w:rPr>
      </w:pPr>
      <w:r w:rsidRPr="0022201C">
        <w:rPr>
          <w:rFonts w:ascii="Calibri" w:hAnsi="Calibri"/>
          <w:b w:val="0"/>
          <w:color w:val="auto"/>
          <w:sz w:val="22"/>
          <w:szCs w:val="22"/>
        </w:rPr>
        <w:t>Tato smlouva může být měněna pouze na základě dohody smluvních stran ve formě písemných vzestupně číslovaných dodatků podepsanými oprávněnými zástupci obou smluvních stran na téže listině.</w:t>
      </w:r>
    </w:p>
    <w:p w:rsidR="001D60A2" w:rsidRPr="00EB1858" w:rsidRDefault="001D60A2" w:rsidP="0022201C">
      <w:pPr>
        <w:pStyle w:val="Nadpis2"/>
        <w:ind w:hanging="650"/>
        <w:rPr>
          <w:rFonts w:ascii="Calibri" w:hAnsi="Calibri"/>
          <w:b w:val="0"/>
          <w:color w:val="auto"/>
          <w:sz w:val="22"/>
          <w:szCs w:val="22"/>
        </w:rPr>
      </w:pPr>
      <w:r w:rsidRPr="00252226">
        <w:rPr>
          <w:rFonts w:ascii="Calibri" w:hAnsi="Calibri"/>
          <w:b w:val="0"/>
          <w:color w:val="auto"/>
          <w:sz w:val="22"/>
          <w:szCs w:val="22"/>
        </w:rPr>
        <w:t xml:space="preserve">Smluvní strany prohlašují, že si smlouvu přečetly, porozuměly jejímu obsahu, že odpovídá jejich pravé, svobodné a vážné vůli na důkaz čehož níže připojují své podpisy. </w:t>
      </w:r>
    </w:p>
    <w:p w:rsidR="001D60A2" w:rsidRDefault="001D60A2" w:rsidP="00A55604">
      <w:pPr>
        <w:spacing w:before="100" w:beforeAutospacing="1"/>
        <w:ind w:left="0"/>
      </w:pPr>
      <w:r>
        <w:tab/>
      </w:r>
      <w:r>
        <w:tab/>
      </w:r>
      <w:r>
        <w:tab/>
      </w:r>
      <w:r>
        <w:tab/>
      </w:r>
      <w:r>
        <w:tab/>
      </w:r>
      <w:r>
        <w:tab/>
      </w:r>
      <w:r>
        <w:tab/>
      </w:r>
    </w:p>
    <w:tbl>
      <w:tblPr>
        <w:tblW w:w="9100" w:type="dxa"/>
        <w:tblLayout w:type="fixed"/>
        <w:tblCellMar>
          <w:left w:w="70" w:type="dxa"/>
          <w:right w:w="70" w:type="dxa"/>
        </w:tblCellMar>
        <w:tblLook w:val="0000" w:firstRow="0" w:lastRow="0" w:firstColumn="0" w:lastColumn="0" w:noHBand="0" w:noVBand="0"/>
      </w:tblPr>
      <w:tblGrid>
        <w:gridCol w:w="4550"/>
        <w:gridCol w:w="4550"/>
      </w:tblGrid>
      <w:tr w:rsidR="001D60A2" w:rsidRPr="001D4F21" w:rsidTr="00A81D9C">
        <w:trPr>
          <w:trHeight w:val="2836"/>
        </w:trPr>
        <w:tc>
          <w:tcPr>
            <w:tcW w:w="4550" w:type="dxa"/>
          </w:tcPr>
          <w:p w:rsidR="001D60A2" w:rsidRPr="001D4F21" w:rsidRDefault="001D60A2" w:rsidP="001D4F21">
            <w:pPr>
              <w:suppressAutoHyphens/>
              <w:overflowPunct w:val="0"/>
              <w:autoSpaceDE w:val="0"/>
              <w:snapToGrid w:val="0"/>
              <w:spacing w:before="0" w:line="280" w:lineRule="atLeast"/>
              <w:ind w:left="0"/>
              <w:jc w:val="center"/>
              <w:textAlignment w:val="baseline"/>
              <w:rPr>
                <w:rFonts w:ascii="Arial" w:hAnsi="Arial" w:cs="Arial"/>
                <w:b/>
                <w:lang w:eastAsia="ar-SA"/>
              </w:rPr>
            </w:pPr>
            <w:r>
              <w:rPr>
                <w:rFonts w:ascii="Arial" w:hAnsi="Arial" w:cs="Arial"/>
                <w:b/>
                <w:lang w:eastAsia="ar-SA"/>
              </w:rPr>
              <w:t>Za Poskytovatele</w:t>
            </w: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lang w:eastAsia="ar-SA"/>
              </w:rPr>
            </w:pP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lang w:eastAsia="ar-SA"/>
              </w:rPr>
            </w:pPr>
            <w:r w:rsidRPr="001D4F21">
              <w:rPr>
                <w:rFonts w:ascii="Arial" w:hAnsi="Arial" w:cs="Arial"/>
                <w:lang w:eastAsia="ar-SA"/>
              </w:rPr>
              <w:t>V Praze dne __.__.______</w:t>
            </w: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lang w:eastAsia="ar-SA"/>
              </w:rPr>
            </w:pPr>
          </w:p>
          <w:p w:rsidR="001D60A2" w:rsidRPr="001D4F21" w:rsidRDefault="001D60A2" w:rsidP="0022201C">
            <w:pPr>
              <w:suppressAutoHyphens/>
              <w:overflowPunct w:val="0"/>
              <w:autoSpaceDE w:val="0"/>
              <w:spacing w:before="0" w:line="280" w:lineRule="atLeast"/>
              <w:ind w:left="0"/>
              <w:textAlignment w:val="baseline"/>
              <w:rPr>
                <w:rFonts w:ascii="Arial" w:hAnsi="Arial" w:cs="Arial"/>
                <w:lang w:eastAsia="ar-SA"/>
              </w:rPr>
            </w:pPr>
          </w:p>
        </w:tc>
        <w:tc>
          <w:tcPr>
            <w:tcW w:w="4550" w:type="dxa"/>
          </w:tcPr>
          <w:p w:rsidR="001D60A2" w:rsidRPr="001D4F21" w:rsidRDefault="001D60A2" w:rsidP="001D4F21">
            <w:pPr>
              <w:suppressAutoHyphens/>
              <w:overflowPunct w:val="0"/>
              <w:autoSpaceDE w:val="0"/>
              <w:snapToGrid w:val="0"/>
              <w:spacing w:before="0" w:line="280" w:lineRule="atLeast"/>
              <w:ind w:left="0"/>
              <w:jc w:val="center"/>
              <w:textAlignment w:val="baseline"/>
              <w:rPr>
                <w:rFonts w:ascii="Arial" w:hAnsi="Arial" w:cs="Arial"/>
                <w:b/>
                <w:lang w:eastAsia="ar-SA"/>
              </w:rPr>
            </w:pPr>
            <w:r>
              <w:rPr>
                <w:rFonts w:ascii="Arial" w:hAnsi="Arial" w:cs="Arial"/>
                <w:b/>
                <w:lang w:eastAsia="ar-SA"/>
              </w:rPr>
              <w:t xml:space="preserve">Za </w:t>
            </w:r>
            <w:r w:rsidRPr="001D4F21">
              <w:rPr>
                <w:rFonts w:ascii="Arial" w:hAnsi="Arial" w:cs="Arial"/>
                <w:b/>
                <w:lang w:eastAsia="ar-SA"/>
              </w:rPr>
              <w:t>Objednatel</w:t>
            </w:r>
            <w:r>
              <w:rPr>
                <w:rFonts w:ascii="Arial" w:hAnsi="Arial" w:cs="Arial"/>
                <w:b/>
                <w:lang w:eastAsia="ar-SA"/>
              </w:rPr>
              <w:t>e</w:t>
            </w: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lang w:eastAsia="ar-SA"/>
              </w:rPr>
            </w:pP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lang w:eastAsia="ar-SA"/>
              </w:rPr>
            </w:pPr>
            <w:r w:rsidRPr="001D4F21">
              <w:rPr>
                <w:rFonts w:ascii="Arial" w:hAnsi="Arial" w:cs="Arial"/>
                <w:lang w:eastAsia="ar-SA"/>
              </w:rPr>
              <w:t>V Kralupech nad Vltavou dne __.__.______</w:t>
            </w: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lang w:eastAsia="ar-SA"/>
              </w:rPr>
            </w:pP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lang w:eastAsia="ar-SA"/>
              </w:rPr>
            </w:pPr>
          </w:p>
        </w:tc>
      </w:tr>
      <w:tr w:rsidR="001D60A2" w:rsidRPr="001D4F21" w:rsidTr="001D4F21">
        <w:trPr>
          <w:trHeight w:val="2544"/>
        </w:trPr>
        <w:tc>
          <w:tcPr>
            <w:tcW w:w="4550" w:type="dxa"/>
          </w:tcPr>
          <w:p w:rsidR="001D60A2" w:rsidRPr="001D4F21" w:rsidRDefault="001D60A2" w:rsidP="001D4F21">
            <w:pPr>
              <w:suppressAutoHyphens/>
              <w:overflowPunct w:val="0"/>
              <w:autoSpaceDE w:val="0"/>
              <w:snapToGrid w:val="0"/>
              <w:spacing w:before="0" w:line="280" w:lineRule="atLeast"/>
              <w:ind w:left="0"/>
              <w:jc w:val="center"/>
              <w:textAlignment w:val="baseline"/>
              <w:rPr>
                <w:rFonts w:ascii="Arial" w:hAnsi="Arial" w:cs="Arial"/>
                <w:lang w:eastAsia="ar-SA"/>
              </w:rPr>
            </w:pPr>
            <w:r w:rsidRPr="001D4F21">
              <w:rPr>
                <w:rFonts w:ascii="Arial" w:hAnsi="Arial" w:cs="Arial"/>
                <w:lang w:eastAsia="ar-SA"/>
              </w:rPr>
              <w:t>.............................................</w:t>
            </w:r>
          </w:p>
          <w:p w:rsidR="001D60A2" w:rsidRDefault="001D60A2" w:rsidP="001D4F21">
            <w:pPr>
              <w:suppressAutoHyphens/>
              <w:overflowPunct w:val="0"/>
              <w:autoSpaceDE w:val="0"/>
              <w:spacing w:before="0" w:line="280" w:lineRule="atLeast"/>
              <w:ind w:left="0"/>
              <w:jc w:val="center"/>
              <w:textAlignment w:val="baseline"/>
              <w:rPr>
                <w:rFonts w:ascii="Arial" w:hAnsi="Arial" w:cs="Arial"/>
                <w:b/>
                <w:bCs/>
                <w:lang w:eastAsia="ar-SA"/>
              </w:rPr>
            </w:pPr>
            <w:r w:rsidRPr="00A81D9C">
              <w:rPr>
                <w:rFonts w:ascii="Arial" w:hAnsi="Arial" w:cs="Arial"/>
                <w:b/>
                <w:bCs/>
                <w:lang w:eastAsia="ar-SA"/>
              </w:rPr>
              <w:t>ALEF NULA, a.s.</w:t>
            </w:r>
          </w:p>
          <w:p w:rsidR="001D60A2" w:rsidRDefault="001D60A2" w:rsidP="001D4F21">
            <w:pPr>
              <w:suppressAutoHyphens/>
              <w:overflowPunct w:val="0"/>
              <w:autoSpaceDE w:val="0"/>
              <w:spacing w:before="0" w:line="280" w:lineRule="atLeast"/>
              <w:ind w:left="0"/>
              <w:jc w:val="center"/>
              <w:textAlignment w:val="baseline"/>
              <w:rPr>
                <w:rFonts w:ascii="Arial" w:hAnsi="Arial" w:cs="Arial"/>
                <w:bCs/>
                <w:lang w:eastAsia="ar-SA"/>
              </w:rPr>
            </w:pPr>
            <w:r w:rsidRPr="00A81D9C">
              <w:rPr>
                <w:rFonts w:ascii="Arial" w:hAnsi="Arial" w:cs="Arial"/>
                <w:bCs/>
                <w:lang w:eastAsia="ar-SA"/>
              </w:rPr>
              <w:t>Ing. Milan Zinek</w:t>
            </w:r>
          </w:p>
          <w:p w:rsidR="001D60A2" w:rsidRPr="001D4F21" w:rsidRDefault="001D60A2" w:rsidP="00A81D9C">
            <w:pPr>
              <w:suppressAutoHyphens/>
              <w:overflowPunct w:val="0"/>
              <w:autoSpaceDE w:val="0"/>
              <w:spacing w:before="0" w:line="280" w:lineRule="atLeast"/>
              <w:ind w:left="0"/>
              <w:jc w:val="center"/>
              <w:textAlignment w:val="baseline"/>
              <w:rPr>
                <w:rFonts w:ascii="Arial" w:hAnsi="Arial" w:cs="Arial"/>
                <w:lang w:eastAsia="ar-SA"/>
              </w:rPr>
            </w:pPr>
            <w:r w:rsidRPr="001D4F21">
              <w:rPr>
                <w:rFonts w:ascii="Arial" w:hAnsi="Arial" w:cs="Arial"/>
                <w:lang w:eastAsia="ar-SA"/>
              </w:rPr>
              <w:t>předseda představenstva</w:t>
            </w:r>
          </w:p>
          <w:p w:rsidR="001D60A2" w:rsidRPr="00A81D9C" w:rsidRDefault="001D60A2" w:rsidP="001D4F21">
            <w:pPr>
              <w:suppressAutoHyphens/>
              <w:overflowPunct w:val="0"/>
              <w:autoSpaceDE w:val="0"/>
              <w:spacing w:before="0" w:line="280" w:lineRule="atLeast"/>
              <w:ind w:left="0"/>
              <w:jc w:val="center"/>
              <w:textAlignment w:val="baseline"/>
              <w:rPr>
                <w:rFonts w:ascii="Arial" w:hAnsi="Arial" w:cs="Arial"/>
                <w:lang w:eastAsia="ar-SA"/>
              </w:rPr>
            </w:pPr>
          </w:p>
        </w:tc>
        <w:tc>
          <w:tcPr>
            <w:tcW w:w="4550" w:type="dxa"/>
          </w:tcPr>
          <w:p w:rsidR="001D60A2" w:rsidRPr="001D4F21" w:rsidRDefault="001D60A2" w:rsidP="001D4F21">
            <w:pPr>
              <w:suppressAutoHyphens/>
              <w:overflowPunct w:val="0"/>
              <w:autoSpaceDE w:val="0"/>
              <w:snapToGrid w:val="0"/>
              <w:spacing w:before="0" w:line="280" w:lineRule="atLeast"/>
              <w:ind w:left="0"/>
              <w:jc w:val="center"/>
              <w:textAlignment w:val="baseline"/>
              <w:rPr>
                <w:rFonts w:ascii="Arial" w:hAnsi="Arial" w:cs="Arial"/>
                <w:lang w:eastAsia="ar-SA"/>
              </w:rPr>
            </w:pPr>
            <w:r w:rsidRPr="001D4F21">
              <w:rPr>
                <w:rFonts w:ascii="Arial" w:hAnsi="Arial" w:cs="Arial"/>
                <w:lang w:eastAsia="ar-SA"/>
              </w:rPr>
              <w:t>.............................................</w:t>
            </w: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b/>
                <w:bCs/>
                <w:lang w:eastAsia="ar-SA"/>
              </w:rPr>
            </w:pPr>
            <w:r w:rsidRPr="001D4F21">
              <w:rPr>
                <w:rFonts w:ascii="Arial" w:hAnsi="Arial" w:cs="Arial"/>
                <w:b/>
                <w:bCs/>
                <w:lang w:eastAsia="ar-SA"/>
              </w:rPr>
              <w:t>MERO ČR, a. s.</w:t>
            </w: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lang w:eastAsia="ar-SA"/>
              </w:rPr>
            </w:pPr>
            <w:r w:rsidRPr="001D4F21">
              <w:rPr>
                <w:rFonts w:ascii="Arial" w:hAnsi="Arial" w:cs="Arial"/>
                <w:lang w:eastAsia="ar-SA"/>
              </w:rPr>
              <w:t xml:space="preserve">Ing. Jaroslav Pantůček </w:t>
            </w: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lang w:eastAsia="ar-SA"/>
              </w:rPr>
            </w:pPr>
            <w:r w:rsidRPr="001D4F21">
              <w:rPr>
                <w:rFonts w:ascii="Arial" w:hAnsi="Arial" w:cs="Arial"/>
                <w:lang w:eastAsia="ar-SA"/>
              </w:rPr>
              <w:t>předseda představenstva</w:t>
            </w: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lang w:eastAsia="ar-SA"/>
              </w:rPr>
            </w:pPr>
            <w:r w:rsidRPr="001D4F21">
              <w:rPr>
                <w:rFonts w:ascii="Arial" w:hAnsi="Arial" w:cs="Arial"/>
                <w:lang w:eastAsia="ar-SA"/>
              </w:rPr>
              <w:t xml:space="preserve"> </w:t>
            </w:r>
          </w:p>
        </w:tc>
      </w:tr>
      <w:tr w:rsidR="001D60A2" w:rsidRPr="001D4F21" w:rsidTr="001D4F21">
        <w:trPr>
          <w:trHeight w:val="319"/>
        </w:trPr>
        <w:tc>
          <w:tcPr>
            <w:tcW w:w="4550" w:type="dxa"/>
          </w:tcPr>
          <w:p w:rsidR="001D60A2" w:rsidRPr="001D4F21" w:rsidRDefault="001D60A2" w:rsidP="001D4F21">
            <w:pPr>
              <w:suppressAutoHyphens/>
              <w:overflowPunct w:val="0"/>
              <w:autoSpaceDE w:val="0"/>
              <w:snapToGrid w:val="0"/>
              <w:spacing w:before="0" w:line="280" w:lineRule="atLeast"/>
              <w:ind w:left="0"/>
              <w:jc w:val="center"/>
              <w:textAlignment w:val="baseline"/>
              <w:rPr>
                <w:rFonts w:ascii="Arial" w:hAnsi="Arial" w:cs="Arial"/>
                <w:lang w:eastAsia="ar-SA"/>
              </w:rPr>
            </w:pPr>
            <w:r w:rsidRPr="001D4F21">
              <w:rPr>
                <w:rFonts w:ascii="Arial" w:hAnsi="Arial" w:cs="Arial"/>
                <w:lang w:eastAsia="ar-SA"/>
              </w:rPr>
              <w:t xml:space="preserve"> </w:t>
            </w:r>
          </w:p>
        </w:tc>
        <w:tc>
          <w:tcPr>
            <w:tcW w:w="4550" w:type="dxa"/>
          </w:tcPr>
          <w:p w:rsidR="001D60A2" w:rsidRPr="001D4F21" w:rsidRDefault="001D60A2" w:rsidP="001D4F21">
            <w:pPr>
              <w:suppressAutoHyphens/>
              <w:overflowPunct w:val="0"/>
              <w:autoSpaceDE w:val="0"/>
              <w:snapToGrid w:val="0"/>
              <w:spacing w:before="0" w:line="280" w:lineRule="atLeast"/>
              <w:ind w:left="0"/>
              <w:jc w:val="center"/>
              <w:textAlignment w:val="baseline"/>
              <w:rPr>
                <w:rFonts w:ascii="Arial" w:hAnsi="Arial" w:cs="Arial"/>
                <w:lang w:eastAsia="ar-SA"/>
              </w:rPr>
            </w:pPr>
            <w:r w:rsidRPr="001D4F21">
              <w:rPr>
                <w:rFonts w:ascii="Arial" w:hAnsi="Arial" w:cs="Arial"/>
                <w:lang w:eastAsia="ar-SA"/>
              </w:rPr>
              <w:t xml:space="preserve">     </w:t>
            </w:r>
          </w:p>
        </w:tc>
      </w:tr>
      <w:tr w:rsidR="001D60A2" w:rsidRPr="001D4F21" w:rsidTr="001D4F21">
        <w:trPr>
          <w:trHeight w:val="1563"/>
        </w:trPr>
        <w:tc>
          <w:tcPr>
            <w:tcW w:w="4550" w:type="dxa"/>
          </w:tcPr>
          <w:p w:rsidR="001D60A2" w:rsidRPr="001D4F21" w:rsidRDefault="001D60A2" w:rsidP="001D4F21">
            <w:pPr>
              <w:suppressAutoHyphens/>
              <w:overflowPunct w:val="0"/>
              <w:autoSpaceDE w:val="0"/>
              <w:snapToGrid w:val="0"/>
              <w:spacing w:before="0" w:line="280" w:lineRule="atLeast"/>
              <w:ind w:left="0"/>
              <w:jc w:val="center"/>
              <w:textAlignment w:val="baseline"/>
              <w:rPr>
                <w:rFonts w:ascii="Arial" w:hAnsi="Arial" w:cs="Arial"/>
                <w:lang w:eastAsia="ar-SA"/>
              </w:rPr>
            </w:pPr>
          </w:p>
        </w:tc>
        <w:tc>
          <w:tcPr>
            <w:tcW w:w="4550" w:type="dxa"/>
          </w:tcPr>
          <w:p w:rsidR="001D60A2" w:rsidRPr="001D4F21" w:rsidRDefault="001D60A2" w:rsidP="001D4F21">
            <w:pPr>
              <w:suppressAutoHyphens/>
              <w:overflowPunct w:val="0"/>
              <w:autoSpaceDE w:val="0"/>
              <w:snapToGrid w:val="0"/>
              <w:spacing w:before="0" w:line="280" w:lineRule="atLeast"/>
              <w:ind w:left="0"/>
              <w:jc w:val="center"/>
              <w:textAlignment w:val="baseline"/>
              <w:rPr>
                <w:rFonts w:ascii="Arial" w:hAnsi="Arial" w:cs="Arial"/>
                <w:lang w:eastAsia="ar-SA"/>
              </w:rPr>
            </w:pPr>
            <w:r w:rsidRPr="001D4F21">
              <w:rPr>
                <w:rFonts w:ascii="Arial" w:hAnsi="Arial" w:cs="Arial"/>
                <w:lang w:eastAsia="ar-SA"/>
              </w:rPr>
              <w:t>.............................................</w:t>
            </w: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b/>
                <w:bCs/>
                <w:lang w:eastAsia="ar-SA"/>
              </w:rPr>
            </w:pPr>
            <w:r w:rsidRPr="001D4F21">
              <w:rPr>
                <w:rFonts w:ascii="Arial" w:hAnsi="Arial" w:cs="Arial"/>
                <w:b/>
                <w:bCs/>
                <w:lang w:eastAsia="ar-SA"/>
              </w:rPr>
              <w:t>MERO ČR, a. s.</w:t>
            </w:r>
          </w:p>
          <w:p w:rsidR="001D60A2" w:rsidRPr="001D4F21" w:rsidRDefault="001D60A2" w:rsidP="001D4F21">
            <w:pPr>
              <w:suppressAutoHyphens/>
              <w:overflowPunct w:val="0"/>
              <w:autoSpaceDE w:val="0"/>
              <w:spacing w:before="0" w:line="280" w:lineRule="atLeast"/>
              <w:ind w:left="0"/>
              <w:jc w:val="center"/>
              <w:textAlignment w:val="baseline"/>
              <w:rPr>
                <w:rFonts w:ascii="Arial" w:hAnsi="Arial" w:cs="Arial"/>
                <w:bCs/>
                <w:lang w:eastAsia="ar-SA"/>
              </w:rPr>
            </w:pPr>
            <w:r w:rsidRPr="001D4F21">
              <w:rPr>
                <w:rFonts w:ascii="Arial" w:hAnsi="Arial" w:cs="Arial"/>
                <w:bCs/>
                <w:lang w:eastAsia="ar-SA"/>
              </w:rPr>
              <w:t xml:space="preserve">JUDr. Ing. Mgr. Libor Lukášek, PhD. </w:t>
            </w:r>
          </w:p>
          <w:p w:rsidR="001D60A2" w:rsidRPr="001D4F21" w:rsidRDefault="001D60A2" w:rsidP="004727CF">
            <w:pPr>
              <w:suppressAutoHyphens/>
              <w:overflowPunct w:val="0"/>
              <w:autoSpaceDE w:val="0"/>
              <w:spacing w:before="0" w:line="280" w:lineRule="atLeast"/>
              <w:ind w:left="0"/>
              <w:jc w:val="center"/>
              <w:textAlignment w:val="baseline"/>
              <w:rPr>
                <w:rFonts w:ascii="Arial" w:hAnsi="Arial" w:cs="Arial"/>
                <w:lang w:eastAsia="ar-SA"/>
              </w:rPr>
            </w:pPr>
            <w:r w:rsidRPr="001D4F21">
              <w:rPr>
                <w:rFonts w:ascii="Arial" w:hAnsi="Arial" w:cs="Arial"/>
                <w:bCs/>
                <w:lang w:eastAsia="ar-SA"/>
              </w:rPr>
              <w:t xml:space="preserve">člen </w:t>
            </w:r>
            <w:r w:rsidRPr="001D4F21">
              <w:rPr>
                <w:rFonts w:ascii="Arial" w:hAnsi="Arial" w:cs="Arial"/>
                <w:lang w:eastAsia="ar-SA"/>
              </w:rPr>
              <w:t>představenstva</w:t>
            </w:r>
          </w:p>
          <w:p w:rsidR="001D60A2" w:rsidRPr="001D4F21" w:rsidRDefault="001D60A2" w:rsidP="004727CF">
            <w:pPr>
              <w:suppressAutoHyphens/>
              <w:overflowPunct w:val="0"/>
              <w:autoSpaceDE w:val="0"/>
              <w:spacing w:before="0" w:line="280" w:lineRule="atLeast"/>
              <w:ind w:left="0"/>
              <w:jc w:val="center"/>
              <w:textAlignment w:val="baseline"/>
              <w:rPr>
                <w:rFonts w:ascii="Arial" w:hAnsi="Arial" w:cs="Arial"/>
                <w:lang w:eastAsia="ar-SA"/>
              </w:rPr>
            </w:pPr>
          </w:p>
        </w:tc>
      </w:tr>
    </w:tbl>
    <w:p w:rsidR="001D60A2" w:rsidRPr="000B13F4" w:rsidRDefault="001D60A2" w:rsidP="004727CF">
      <w:pPr>
        <w:spacing w:before="100" w:beforeAutospacing="1"/>
        <w:ind w:left="0"/>
      </w:pPr>
    </w:p>
    <w:sectPr w:rsidR="001D60A2" w:rsidRPr="000B13F4" w:rsidSect="000F3F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ECE"/>
    <w:multiLevelType w:val="hybridMultilevel"/>
    <w:tmpl w:val="A7B203E6"/>
    <w:lvl w:ilvl="0" w:tplc="F1F01F7A">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16B95FD9"/>
    <w:multiLevelType w:val="hybridMultilevel"/>
    <w:tmpl w:val="19CE7222"/>
    <w:lvl w:ilvl="0" w:tplc="04050011">
      <w:start w:val="1"/>
      <w:numFmt w:val="decimal"/>
      <w:lvlText w:val="%1)"/>
      <w:lvlJc w:val="left"/>
      <w:pPr>
        <w:tabs>
          <w:tab w:val="num" w:pos="1080"/>
        </w:tabs>
        <w:ind w:left="1080" w:hanging="360"/>
      </w:pPr>
      <w:rPr>
        <w:rFonts w:cs="Times New Roman" w:hint="default"/>
      </w:rPr>
    </w:lvl>
    <w:lvl w:ilvl="1" w:tplc="DCA415A8">
      <w:start w:val="1"/>
      <w:numFmt w:val="lowerLetter"/>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
    <w:nsid w:val="19021141"/>
    <w:multiLevelType w:val="multilevel"/>
    <w:tmpl w:val="D0DC3528"/>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ascii="Calibri" w:hAnsi="Calibri" w:cs="Times New Roman" w:hint="default"/>
        <w:b w:val="0"/>
        <w:color w:val="auto"/>
        <w:sz w:val="22"/>
        <w:szCs w:val="22"/>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0E327FD"/>
    <w:multiLevelType w:val="hybridMultilevel"/>
    <w:tmpl w:val="4BC664AC"/>
    <w:lvl w:ilvl="0" w:tplc="BB286A70">
      <w:start w:val="1"/>
      <w:numFmt w:val="decimal"/>
      <w:lvlText w:val="%1)"/>
      <w:lvlJc w:val="left"/>
      <w:pPr>
        <w:ind w:left="4319" w:hanging="360"/>
      </w:pPr>
      <w:rPr>
        <w:rFonts w:ascii="Calibri" w:eastAsia="Times New Roman" w:hAnsi="Calibri" w:cs="Times New Roman"/>
      </w:rPr>
    </w:lvl>
    <w:lvl w:ilvl="1" w:tplc="04050003" w:tentative="1">
      <w:start w:val="1"/>
      <w:numFmt w:val="bullet"/>
      <w:lvlText w:val="o"/>
      <w:lvlJc w:val="left"/>
      <w:pPr>
        <w:ind w:left="5039" w:hanging="360"/>
      </w:pPr>
      <w:rPr>
        <w:rFonts w:ascii="Courier New" w:hAnsi="Courier New" w:hint="default"/>
      </w:rPr>
    </w:lvl>
    <w:lvl w:ilvl="2" w:tplc="04050005" w:tentative="1">
      <w:start w:val="1"/>
      <w:numFmt w:val="bullet"/>
      <w:lvlText w:val=""/>
      <w:lvlJc w:val="left"/>
      <w:pPr>
        <w:ind w:left="5759" w:hanging="360"/>
      </w:pPr>
      <w:rPr>
        <w:rFonts w:ascii="Wingdings" w:hAnsi="Wingdings" w:hint="default"/>
      </w:rPr>
    </w:lvl>
    <w:lvl w:ilvl="3" w:tplc="04050001" w:tentative="1">
      <w:start w:val="1"/>
      <w:numFmt w:val="bullet"/>
      <w:lvlText w:val=""/>
      <w:lvlJc w:val="left"/>
      <w:pPr>
        <w:ind w:left="6479" w:hanging="360"/>
      </w:pPr>
      <w:rPr>
        <w:rFonts w:ascii="Symbol" w:hAnsi="Symbol" w:hint="default"/>
      </w:rPr>
    </w:lvl>
    <w:lvl w:ilvl="4" w:tplc="04050003" w:tentative="1">
      <w:start w:val="1"/>
      <w:numFmt w:val="bullet"/>
      <w:lvlText w:val="o"/>
      <w:lvlJc w:val="left"/>
      <w:pPr>
        <w:ind w:left="7199" w:hanging="360"/>
      </w:pPr>
      <w:rPr>
        <w:rFonts w:ascii="Courier New" w:hAnsi="Courier New" w:hint="default"/>
      </w:rPr>
    </w:lvl>
    <w:lvl w:ilvl="5" w:tplc="04050005" w:tentative="1">
      <w:start w:val="1"/>
      <w:numFmt w:val="bullet"/>
      <w:lvlText w:val=""/>
      <w:lvlJc w:val="left"/>
      <w:pPr>
        <w:ind w:left="7919" w:hanging="360"/>
      </w:pPr>
      <w:rPr>
        <w:rFonts w:ascii="Wingdings" w:hAnsi="Wingdings" w:hint="default"/>
      </w:rPr>
    </w:lvl>
    <w:lvl w:ilvl="6" w:tplc="04050001" w:tentative="1">
      <w:start w:val="1"/>
      <w:numFmt w:val="bullet"/>
      <w:lvlText w:val=""/>
      <w:lvlJc w:val="left"/>
      <w:pPr>
        <w:ind w:left="8639" w:hanging="360"/>
      </w:pPr>
      <w:rPr>
        <w:rFonts w:ascii="Symbol" w:hAnsi="Symbol" w:hint="default"/>
      </w:rPr>
    </w:lvl>
    <w:lvl w:ilvl="7" w:tplc="04050003" w:tentative="1">
      <w:start w:val="1"/>
      <w:numFmt w:val="bullet"/>
      <w:lvlText w:val="o"/>
      <w:lvlJc w:val="left"/>
      <w:pPr>
        <w:ind w:left="9359" w:hanging="360"/>
      </w:pPr>
      <w:rPr>
        <w:rFonts w:ascii="Courier New" w:hAnsi="Courier New" w:hint="default"/>
      </w:rPr>
    </w:lvl>
    <w:lvl w:ilvl="8" w:tplc="04050005" w:tentative="1">
      <w:start w:val="1"/>
      <w:numFmt w:val="bullet"/>
      <w:lvlText w:val=""/>
      <w:lvlJc w:val="left"/>
      <w:pPr>
        <w:ind w:left="10079" w:hanging="360"/>
      </w:pPr>
      <w:rPr>
        <w:rFonts w:ascii="Wingdings" w:hAnsi="Wingdings" w:hint="default"/>
      </w:rPr>
    </w:lvl>
  </w:abstractNum>
  <w:abstractNum w:abstractNumId="4">
    <w:nsid w:val="3EB8558C"/>
    <w:multiLevelType w:val="hybridMultilevel"/>
    <w:tmpl w:val="2D207BF4"/>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53A7B7F"/>
    <w:multiLevelType w:val="hybridMultilevel"/>
    <w:tmpl w:val="409E6050"/>
    <w:lvl w:ilvl="0" w:tplc="04050011">
      <w:start w:val="1"/>
      <w:numFmt w:val="decimal"/>
      <w:lvlText w:val="%1)"/>
      <w:lvlJc w:val="left"/>
      <w:pPr>
        <w:tabs>
          <w:tab w:val="num" w:pos="900"/>
        </w:tabs>
        <w:ind w:left="90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56D27C7"/>
    <w:multiLevelType w:val="hybridMultilevel"/>
    <w:tmpl w:val="8F6A81DE"/>
    <w:lvl w:ilvl="0" w:tplc="04050017">
      <w:start w:val="1"/>
      <w:numFmt w:val="lowerLetter"/>
      <w:lvlText w:val="%1)"/>
      <w:lvlJc w:val="left"/>
      <w:pPr>
        <w:ind w:left="4319" w:hanging="360"/>
      </w:pPr>
      <w:rPr>
        <w:rFonts w:cs="Times New Roman" w:hint="default"/>
      </w:rPr>
    </w:lvl>
    <w:lvl w:ilvl="1" w:tplc="04050003" w:tentative="1">
      <w:start w:val="1"/>
      <w:numFmt w:val="bullet"/>
      <w:lvlText w:val="o"/>
      <w:lvlJc w:val="left"/>
      <w:pPr>
        <w:ind w:left="5039" w:hanging="360"/>
      </w:pPr>
      <w:rPr>
        <w:rFonts w:ascii="Courier New" w:hAnsi="Courier New" w:hint="default"/>
      </w:rPr>
    </w:lvl>
    <w:lvl w:ilvl="2" w:tplc="04050005" w:tentative="1">
      <w:start w:val="1"/>
      <w:numFmt w:val="bullet"/>
      <w:lvlText w:val=""/>
      <w:lvlJc w:val="left"/>
      <w:pPr>
        <w:ind w:left="5759" w:hanging="360"/>
      </w:pPr>
      <w:rPr>
        <w:rFonts w:ascii="Wingdings" w:hAnsi="Wingdings" w:hint="default"/>
      </w:rPr>
    </w:lvl>
    <w:lvl w:ilvl="3" w:tplc="04050001" w:tentative="1">
      <w:start w:val="1"/>
      <w:numFmt w:val="bullet"/>
      <w:lvlText w:val=""/>
      <w:lvlJc w:val="left"/>
      <w:pPr>
        <w:ind w:left="6479" w:hanging="360"/>
      </w:pPr>
      <w:rPr>
        <w:rFonts w:ascii="Symbol" w:hAnsi="Symbol" w:hint="default"/>
      </w:rPr>
    </w:lvl>
    <w:lvl w:ilvl="4" w:tplc="04050003" w:tentative="1">
      <w:start w:val="1"/>
      <w:numFmt w:val="bullet"/>
      <w:lvlText w:val="o"/>
      <w:lvlJc w:val="left"/>
      <w:pPr>
        <w:ind w:left="7199" w:hanging="360"/>
      </w:pPr>
      <w:rPr>
        <w:rFonts w:ascii="Courier New" w:hAnsi="Courier New" w:hint="default"/>
      </w:rPr>
    </w:lvl>
    <w:lvl w:ilvl="5" w:tplc="04050005" w:tentative="1">
      <w:start w:val="1"/>
      <w:numFmt w:val="bullet"/>
      <w:lvlText w:val=""/>
      <w:lvlJc w:val="left"/>
      <w:pPr>
        <w:ind w:left="7919" w:hanging="360"/>
      </w:pPr>
      <w:rPr>
        <w:rFonts w:ascii="Wingdings" w:hAnsi="Wingdings" w:hint="default"/>
      </w:rPr>
    </w:lvl>
    <w:lvl w:ilvl="6" w:tplc="04050001" w:tentative="1">
      <w:start w:val="1"/>
      <w:numFmt w:val="bullet"/>
      <w:lvlText w:val=""/>
      <w:lvlJc w:val="left"/>
      <w:pPr>
        <w:ind w:left="8639" w:hanging="360"/>
      </w:pPr>
      <w:rPr>
        <w:rFonts w:ascii="Symbol" w:hAnsi="Symbol" w:hint="default"/>
      </w:rPr>
    </w:lvl>
    <w:lvl w:ilvl="7" w:tplc="04050003" w:tentative="1">
      <w:start w:val="1"/>
      <w:numFmt w:val="bullet"/>
      <w:lvlText w:val="o"/>
      <w:lvlJc w:val="left"/>
      <w:pPr>
        <w:ind w:left="9359" w:hanging="360"/>
      </w:pPr>
      <w:rPr>
        <w:rFonts w:ascii="Courier New" w:hAnsi="Courier New" w:hint="default"/>
      </w:rPr>
    </w:lvl>
    <w:lvl w:ilvl="8" w:tplc="04050005" w:tentative="1">
      <w:start w:val="1"/>
      <w:numFmt w:val="bullet"/>
      <w:lvlText w:val=""/>
      <w:lvlJc w:val="left"/>
      <w:pPr>
        <w:ind w:left="10079" w:hanging="360"/>
      </w:pPr>
      <w:rPr>
        <w:rFonts w:ascii="Wingdings" w:hAnsi="Wingdings" w:hint="default"/>
      </w:rPr>
    </w:lvl>
  </w:abstractNum>
  <w:abstractNum w:abstractNumId="7">
    <w:nsid w:val="46740619"/>
    <w:multiLevelType w:val="singleLevel"/>
    <w:tmpl w:val="8D022F0A"/>
    <w:lvl w:ilvl="0">
      <w:start w:val="1"/>
      <w:numFmt w:val="bullet"/>
      <w:lvlText w:val=""/>
      <w:lvlJc w:val="left"/>
      <w:pPr>
        <w:tabs>
          <w:tab w:val="num" w:pos="360"/>
        </w:tabs>
        <w:ind w:left="360" w:hanging="360"/>
      </w:pPr>
      <w:rPr>
        <w:rFonts w:ascii="Symbol" w:hAnsi="Symbol" w:hint="default"/>
      </w:rPr>
    </w:lvl>
  </w:abstractNum>
  <w:abstractNum w:abstractNumId="8">
    <w:nsid w:val="4D8F26C5"/>
    <w:multiLevelType w:val="hybridMultilevel"/>
    <w:tmpl w:val="CCB49A70"/>
    <w:lvl w:ilvl="0" w:tplc="21787EB0">
      <w:start w:val="1"/>
      <w:numFmt w:val="lowerLetter"/>
      <w:lvlText w:val="%1)"/>
      <w:lvlJc w:val="left"/>
      <w:pPr>
        <w:tabs>
          <w:tab w:val="num" w:pos="720"/>
        </w:tabs>
        <w:ind w:left="720" w:hanging="360"/>
      </w:pPr>
      <w:rPr>
        <w:rFonts w:ascii="Times New Roman" w:eastAsia="Times New Roman" w:hAnsi="Times New Roman" w:cs="Times New Roman"/>
      </w:rPr>
    </w:lvl>
    <w:lvl w:ilvl="1" w:tplc="9F4EF072">
      <w:start w:val="1"/>
      <w:numFmt w:val="bullet"/>
      <w:lvlText w:val="o"/>
      <w:lvlJc w:val="left"/>
      <w:pPr>
        <w:ind w:left="720" w:hanging="360"/>
      </w:pPr>
      <w:rPr>
        <w:rFonts w:ascii="Courier New" w:hAnsi="Courier New" w:hint="default"/>
      </w:rPr>
    </w:lvl>
    <w:lvl w:ilvl="2" w:tplc="378C75DE">
      <w:start w:val="1"/>
      <w:numFmt w:val="decimal"/>
      <w:lvlText w:val="%3)"/>
      <w:lvlJc w:val="left"/>
      <w:pPr>
        <w:tabs>
          <w:tab w:val="num" w:pos="1440"/>
        </w:tabs>
        <w:ind w:left="1440" w:hanging="360"/>
      </w:pPr>
      <w:rPr>
        <w:rFonts w:cs="Times New Roman" w:hint="default"/>
      </w:rPr>
    </w:lvl>
    <w:lvl w:ilvl="3" w:tplc="3E7A530C" w:tentative="1">
      <w:start w:val="1"/>
      <w:numFmt w:val="bullet"/>
      <w:lvlText w:val=""/>
      <w:lvlJc w:val="left"/>
      <w:pPr>
        <w:ind w:left="2160" w:hanging="360"/>
      </w:pPr>
      <w:rPr>
        <w:rFonts w:ascii="Symbol" w:hAnsi="Symbol" w:hint="default"/>
      </w:rPr>
    </w:lvl>
    <w:lvl w:ilvl="4" w:tplc="6C2C2C3E" w:tentative="1">
      <w:start w:val="1"/>
      <w:numFmt w:val="bullet"/>
      <w:lvlText w:val="o"/>
      <w:lvlJc w:val="left"/>
      <w:pPr>
        <w:ind w:left="2880" w:hanging="360"/>
      </w:pPr>
      <w:rPr>
        <w:rFonts w:ascii="Courier New" w:hAnsi="Courier New" w:hint="default"/>
      </w:rPr>
    </w:lvl>
    <w:lvl w:ilvl="5" w:tplc="C526E696" w:tentative="1">
      <w:start w:val="1"/>
      <w:numFmt w:val="bullet"/>
      <w:lvlText w:val=""/>
      <w:lvlJc w:val="left"/>
      <w:pPr>
        <w:ind w:left="3600" w:hanging="360"/>
      </w:pPr>
      <w:rPr>
        <w:rFonts w:ascii="Wingdings" w:hAnsi="Wingdings" w:hint="default"/>
      </w:rPr>
    </w:lvl>
    <w:lvl w:ilvl="6" w:tplc="CCF8E87E" w:tentative="1">
      <w:start w:val="1"/>
      <w:numFmt w:val="bullet"/>
      <w:lvlText w:val=""/>
      <w:lvlJc w:val="left"/>
      <w:pPr>
        <w:ind w:left="4320" w:hanging="360"/>
      </w:pPr>
      <w:rPr>
        <w:rFonts w:ascii="Symbol" w:hAnsi="Symbol" w:hint="default"/>
      </w:rPr>
    </w:lvl>
    <w:lvl w:ilvl="7" w:tplc="D3F0348E" w:tentative="1">
      <w:start w:val="1"/>
      <w:numFmt w:val="bullet"/>
      <w:lvlText w:val="o"/>
      <w:lvlJc w:val="left"/>
      <w:pPr>
        <w:ind w:left="5040" w:hanging="360"/>
      </w:pPr>
      <w:rPr>
        <w:rFonts w:ascii="Courier New" w:hAnsi="Courier New" w:hint="default"/>
      </w:rPr>
    </w:lvl>
    <w:lvl w:ilvl="8" w:tplc="96584134" w:tentative="1">
      <w:start w:val="1"/>
      <w:numFmt w:val="bullet"/>
      <w:lvlText w:val=""/>
      <w:lvlJc w:val="left"/>
      <w:pPr>
        <w:ind w:left="5760" w:hanging="360"/>
      </w:pPr>
      <w:rPr>
        <w:rFonts w:ascii="Wingdings" w:hAnsi="Wingdings" w:hint="default"/>
      </w:rPr>
    </w:lvl>
  </w:abstractNum>
  <w:abstractNum w:abstractNumId="9">
    <w:nsid w:val="50C84C25"/>
    <w:multiLevelType w:val="hybridMultilevel"/>
    <w:tmpl w:val="FBF8EE70"/>
    <w:lvl w:ilvl="0" w:tplc="EC10B922">
      <w:start w:val="1"/>
      <w:numFmt w:val="lowerLetter"/>
      <w:lvlText w:val="%1)"/>
      <w:lvlJc w:val="left"/>
      <w:pPr>
        <w:ind w:left="1131" w:hanging="360"/>
      </w:pPr>
      <w:rPr>
        <w:rFonts w:cs="Times New Roman" w:hint="default"/>
      </w:rPr>
    </w:lvl>
    <w:lvl w:ilvl="1" w:tplc="04050019" w:tentative="1">
      <w:start w:val="1"/>
      <w:numFmt w:val="lowerLetter"/>
      <w:lvlText w:val="%2."/>
      <w:lvlJc w:val="left"/>
      <w:pPr>
        <w:ind w:left="1851" w:hanging="360"/>
      </w:pPr>
      <w:rPr>
        <w:rFonts w:cs="Times New Roman"/>
      </w:rPr>
    </w:lvl>
    <w:lvl w:ilvl="2" w:tplc="0405001B" w:tentative="1">
      <w:start w:val="1"/>
      <w:numFmt w:val="lowerRoman"/>
      <w:lvlText w:val="%3."/>
      <w:lvlJc w:val="right"/>
      <w:pPr>
        <w:ind w:left="2571" w:hanging="180"/>
      </w:pPr>
      <w:rPr>
        <w:rFonts w:cs="Times New Roman"/>
      </w:rPr>
    </w:lvl>
    <w:lvl w:ilvl="3" w:tplc="0405000F" w:tentative="1">
      <w:start w:val="1"/>
      <w:numFmt w:val="decimal"/>
      <w:lvlText w:val="%4."/>
      <w:lvlJc w:val="left"/>
      <w:pPr>
        <w:ind w:left="3291" w:hanging="360"/>
      </w:pPr>
      <w:rPr>
        <w:rFonts w:cs="Times New Roman"/>
      </w:rPr>
    </w:lvl>
    <w:lvl w:ilvl="4" w:tplc="04050019" w:tentative="1">
      <w:start w:val="1"/>
      <w:numFmt w:val="lowerLetter"/>
      <w:lvlText w:val="%5."/>
      <w:lvlJc w:val="left"/>
      <w:pPr>
        <w:ind w:left="4011" w:hanging="360"/>
      </w:pPr>
      <w:rPr>
        <w:rFonts w:cs="Times New Roman"/>
      </w:rPr>
    </w:lvl>
    <w:lvl w:ilvl="5" w:tplc="0405001B" w:tentative="1">
      <w:start w:val="1"/>
      <w:numFmt w:val="lowerRoman"/>
      <w:lvlText w:val="%6."/>
      <w:lvlJc w:val="right"/>
      <w:pPr>
        <w:ind w:left="4731" w:hanging="180"/>
      </w:pPr>
      <w:rPr>
        <w:rFonts w:cs="Times New Roman"/>
      </w:rPr>
    </w:lvl>
    <w:lvl w:ilvl="6" w:tplc="0405000F" w:tentative="1">
      <w:start w:val="1"/>
      <w:numFmt w:val="decimal"/>
      <w:lvlText w:val="%7."/>
      <w:lvlJc w:val="left"/>
      <w:pPr>
        <w:ind w:left="5451" w:hanging="360"/>
      </w:pPr>
      <w:rPr>
        <w:rFonts w:cs="Times New Roman"/>
      </w:rPr>
    </w:lvl>
    <w:lvl w:ilvl="7" w:tplc="04050019" w:tentative="1">
      <w:start w:val="1"/>
      <w:numFmt w:val="lowerLetter"/>
      <w:lvlText w:val="%8."/>
      <w:lvlJc w:val="left"/>
      <w:pPr>
        <w:ind w:left="6171" w:hanging="360"/>
      </w:pPr>
      <w:rPr>
        <w:rFonts w:cs="Times New Roman"/>
      </w:rPr>
    </w:lvl>
    <w:lvl w:ilvl="8" w:tplc="0405001B" w:tentative="1">
      <w:start w:val="1"/>
      <w:numFmt w:val="lowerRoman"/>
      <w:lvlText w:val="%9."/>
      <w:lvlJc w:val="right"/>
      <w:pPr>
        <w:ind w:left="6891" w:hanging="180"/>
      </w:pPr>
      <w:rPr>
        <w:rFonts w:cs="Times New Roman"/>
      </w:rPr>
    </w:lvl>
  </w:abstractNum>
  <w:abstractNum w:abstractNumId="10">
    <w:nsid w:val="55404007"/>
    <w:multiLevelType w:val="multilevel"/>
    <w:tmpl w:val="5268E200"/>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ascii="Cambria" w:hAnsi="Cambria" w:cs="Times New Roman" w:hint="default"/>
        <w:b/>
        <w:color w:val="548DD4"/>
        <w:sz w:val="26"/>
        <w:szCs w:val="26"/>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C916A69"/>
    <w:multiLevelType w:val="hybridMultilevel"/>
    <w:tmpl w:val="7F6AA07C"/>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6DA4A9B"/>
    <w:multiLevelType w:val="hybridMultilevel"/>
    <w:tmpl w:val="B106D634"/>
    <w:lvl w:ilvl="0" w:tplc="04050011">
      <w:start w:val="1"/>
      <w:numFmt w:val="decimal"/>
      <w:lvlText w:val="%1)"/>
      <w:lvlJc w:val="left"/>
      <w:pPr>
        <w:tabs>
          <w:tab w:val="num" w:pos="720"/>
        </w:tabs>
        <w:ind w:left="720" w:hanging="360"/>
      </w:pPr>
      <w:rPr>
        <w:rFonts w:cs="Times New Roman" w:hint="default"/>
      </w:rPr>
    </w:lvl>
    <w:lvl w:ilvl="1" w:tplc="2B944D2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77710BA1"/>
    <w:multiLevelType w:val="hybridMultilevel"/>
    <w:tmpl w:val="8E1ADC58"/>
    <w:lvl w:ilvl="0" w:tplc="A07A18EA">
      <w:start w:val="1"/>
      <w:numFmt w:val="ordinal"/>
      <w:lvlText w:val="4.%1"/>
      <w:lvlJc w:val="left"/>
      <w:pPr>
        <w:tabs>
          <w:tab w:val="num" w:pos="360"/>
        </w:tabs>
        <w:ind w:left="360" w:hanging="360"/>
      </w:pPr>
      <w:rPr>
        <w:rFonts w:ascii="Cambria" w:eastAsia="Times New Roman" w:hAnsi="Cambria" w:cs="Times New Roman" w:hint="default"/>
        <w:b/>
        <w:i w:val="0"/>
        <w:color w:val="548DD4"/>
        <w:sz w:val="26"/>
        <w:szCs w:val="26"/>
      </w:rPr>
    </w:lvl>
    <w:lvl w:ilvl="1" w:tplc="7AE89012">
      <w:start w:val="1"/>
      <w:numFmt w:val="bullet"/>
      <w:lvlText w:val="o"/>
      <w:lvlJc w:val="left"/>
      <w:pPr>
        <w:ind w:left="360" w:hanging="360"/>
      </w:pPr>
      <w:rPr>
        <w:rFonts w:ascii="Courier New" w:hAnsi="Courier New" w:hint="default"/>
      </w:rPr>
    </w:lvl>
    <w:lvl w:ilvl="2" w:tplc="69428B76" w:tentative="1">
      <w:start w:val="1"/>
      <w:numFmt w:val="bullet"/>
      <w:lvlText w:val=""/>
      <w:lvlJc w:val="left"/>
      <w:pPr>
        <w:ind w:left="1080" w:hanging="360"/>
      </w:pPr>
      <w:rPr>
        <w:rFonts w:ascii="Wingdings" w:hAnsi="Wingdings" w:hint="default"/>
      </w:rPr>
    </w:lvl>
    <w:lvl w:ilvl="3" w:tplc="BC3E0B9A" w:tentative="1">
      <w:start w:val="1"/>
      <w:numFmt w:val="bullet"/>
      <w:lvlText w:val=""/>
      <w:lvlJc w:val="left"/>
      <w:pPr>
        <w:ind w:left="1800" w:hanging="360"/>
      </w:pPr>
      <w:rPr>
        <w:rFonts w:ascii="Symbol" w:hAnsi="Symbol" w:hint="default"/>
      </w:rPr>
    </w:lvl>
    <w:lvl w:ilvl="4" w:tplc="4CE21244" w:tentative="1">
      <w:start w:val="1"/>
      <w:numFmt w:val="bullet"/>
      <w:lvlText w:val="o"/>
      <w:lvlJc w:val="left"/>
      <w:pPr>
        <w:ind w:left="2520" w:hanging="360"/>
      </w:pPr>
      <w:rPr>
        <w:rFonts w:ascii="Courier New" w:hAnsi="Courier New" w:hint="default"/>
      </w:rPr>
    </w:lvl>
    <w:lvl w:ilvl="5" w:tplc="1C64934A" w:tentative="1">
      <w:start w:val="1"/>
      <w:numFmt w:val="bullet"/>
      <w:lvlText w:val=""/>
      <w:lvlJc w:val="left"/>
      <w:pPr>
        <w:ind w:left="3240" w:hanging="360"/>
      </w:pPr>
      <w:rPr>
        <w:rFonts w:ascii="Wingdings" w:hAnsi="Wingdings" w:hint="default"/>
      </w:rPr>
    </w:lvl>
    <w:lvl w:ilvl="6" w:tplc="24D2E7FE" w:tentative="1">
      <w:start w:val="1"/>
      <w:numFmt w:val="bullet"/>
      <w:lvlText w:val=""/>
      <w:lvlJc w:val="left"/>
      <w:pPr>
        <w:ind w:left="3960" w:hanging="360"/>
      </w:pPr>
      <w:rPr>
        <w:rFonts w:ascii="Symbol" w:hAnsi="Symbol" w:hint="default"/>
      </w:rPr>
    </w:lvl>
    <w:lvl w:ilvl="7" w:tplc="984AEB2E" w:tentative="1">
      <w:start w:val="1"/>
      <w:numFmt w:val="bullet"/>
      <w:lvlText w:val="o"/>
      <w:lvlJc w:val="left"/>
      <w:pPr>
        <w:ind w:left="4680" w:hanging="360"/>
      </w:pPr>
      <w:rPr>
        <w:rFonts w:ascii="Courier New" w:hAnsi="Courier New" w:hint="default"/>
      </w:rPr>
    </w:lvl>
    <w:lvl w:ilvl="8" w:tplc="F896168E" w:tentative="1">
      <w:start w:val="1"/>
      <w:numFmt w:val="bullet"/>
      <w:lvlText w:val=""/>
      <w:lvlJc w:val="left"/>
      <w:pPr>
        <w:ind w:left="5400" w:hanging="360"/>
      </w:pPr>
      <w:rPr>
        <w:rFonts w:ascii="Wingdings" w:hAnsi="Wingdings" w:hint="default"/>
      </w:rPr>
    </w:lvl>
  </w:abstractNum>
  <w:abstractNum w:abstractNumId="14">
    <w:nsid w:val="77990BD5"/>
    <w:multiLevelType w:val="hybridMultilevel"/>
    <w:tmpl w:val="B838DA7C"/>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9DE7F78"/>
    <w:multiLevelType w:val="hybridMultilevel"/>
    <w:tmpl w:val="5BBEEF94"/>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7"/>
  </w:num>
  <w:num w:numId="4">
    <w:abstractNumId w:val="0"/>
  </w:num>
  <w:num w:numId="5">
    <w:abstractNumId w:val="13"/>
  </w:num>
  <w:num w:numId="6">
    <w:abstractNumId w:val="8"/>
  </w:num>
  <w:num w:numId="7">
    <w:abstractNumId w:val="11"/>
  </w:num>
  <w:num w:numId="8">
    <w:abstractNumId w:val="1"/>
  </w:num>
  <w:num w:numId="9">
    <w:abstractNumId w:val="5"/>
  </w:num>
  <w:num w:numId="10">
    <w:abstractNumId w:val="4"/>
  </w:num>
  <w:num w:numId="11">
    <w:abstractNumId w:val="15"/>
  </w:num>
  <w:num w:numId="12">
    <w:abstractNumId w:val="14"/>
  </w:num>
  <w:num w:numId="13">
    <w:abstractNumId w:val="12"/>
  </w:num>
  <w:num w:numId="14">
    <w:abstractNumId w:val="6"/>
  </w:num>
  <w:num w:numId="15">
    <w:abstractNumId w:val="9"/>
  </w:num>
  <w:num w:numId="16">
    <w:abstractNumId w:val="10"/>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A1"/>
    <w:rsid w:val="0005775D"/>
    <w:rsid w:val="0007023E"/>
    <w:rsid w:val="0009220B"/>
    <w:rsid w:val="000B13F4"/>
    <w:rsid w:val="000B21E5"/>
    <w:rsid w:val="000C7D66"/>
    <w:rsid w:val="000E5142"/>
    <w:rsid w:val="000F01CA"/>
    <w:rsid w:val="000F35C3"/>
    <w:rsid w:val="000F3FF5"/>
    <w:rsid w:val="001206B1"/>
    <w:rsid w:val="00162CFB"/>
    <w:rsid w:val="001752E2"/>
    <w:rsid w:val="001752E3"/>
    <w:rsid w:val="001A2D70"/>
    <w:rsid w:val="001A3E06"/>
    <w:rsid w:val="001A62E7"/>
    <w:rsid w:val="001B4BEE"/>
    <w:rsid w:val="001D037F"/>
    <w:rsid w:val="001D35E1"/>
    <w:rsid w:val="001D4F21"/>
    <w:rsid w:val="001D60A2"/>
    <w:rsid w:val="001D798D"/>
    <w:rsid w:val="00204725"/>
    <w:rsid w:val="002068B1"/>
    <w:rsid w:val="00215828"/>
    <w:rsid w:val="0022201C"/>
    <w:rsid w:val="00225531"/>
    <w:rsid w:val="00241A93"/>
    <w:rsid w:val="00251CD8"/>
    <w:rsid w:val="00252226"/>
    <w:rsid w:val="00275985"/>
    <w:rsid w:val="002A03F7"/>
    <w:rsid w:val="002A4AA7"/>
    <w:rsid w:val="002A6646"/>
    <w:rsid w:val="002B4587"/>
    <w:rsid w:val="00311908"/>
    <w:rsid w:val="00322D7E"/>
    <w:rsid w:val="003626A7"/>
    <w:rsid w:val="00396A82"/>
    <w:rsid w:val="003B7659"/>
    <w:rsid w:val="003D393D"/>
    <w:rsid w:val="003D7C9E"/>
    <w:rsid w:val="003E2E9B"/>
    <w:rsid w:val="003E43BD"/>
    <w:rsid w:val="003E7AB1"/>
    <w:rsid w:val="003F01EB"/>
    <w:rsid w:val="003F6269"/>
    <w:rsid w:val="003F6632"/>
    <w:rsid w:val="004025D1"/>
    <w:rsid w:val="00407D33"/>
    <w:rsid w:val="004112BB"/>
    <w:rsid w:val="004170CE"/>
    <w:rsid w:val="00422330"/>
    <w:rsid w:val="0043021C"/>
    <w:rsid w:val="00433B49"/>
    <w:rsid w:val="00450DA7"/>
    <w:rsid w:val="004517E0"/>
    <w:rsid w:val="004534FC"/>
    <w:rsid w:val="004607D8"/>
    <w:rsid w:val="0046365C"/>
    <w:rsid w:val="004727CF"/>
    <w:rsid w:val="0047499D"/>
    <w:rsid w:val="0049144D"/>
    <w:rsid w:val="004979DB"/>
    <w:rsid w:val="004A4286"/>
    <w:rsid w:val="004E4D67"/>
    <w:rsid w:val="004F34D1"/>
    <w:rsid w:val="005076FD"/>
    <w:rsid w:val="00535BDB"/>
    <w:rsid w:val="00542060"/>
    <w:rsid w:val="0057083E"/>
    <w:rsid w:val="005A4F31"/>
    <w:rsid w:val="005E3A04"/>
    <w:rsid w:val="005F06DA"/>
    <w:rsid w:val="0063782D"/>
    <w:rsid w:val="0064281A"/>
    <w:rsid w:val="00645C59"/>
    <w:rsid w:val="0065308F"/>
    <w:rsid w:val="006714F2"/>
    <w:rsid w:val="00683B33"/>
    <w:rsid w:val="0068440C"/>
    <w:rsid w:val="00691514"/>
    <w:rsid w:val="006C1F10"/>
    <w:rsid w:val="006C55AC"/>
    <w:rsid w:val="006D0B1A"/>
    <w:rsid w:val="006D7850"/>
    <w:rsid w:val="006D7D84"/>
    <w:rsid w:val="006F2503"/>
    <w:rsid w:val="006F5F61"/>
    <w:rsid w:val="007221A8"/>
    <w:rsid w:val="00754AFA"/>
    <w:rsid w:val="00755140"/>
    <w:rsid w:val="00762545"/>
    <w:rsid w:val="00766DB5"/>
    <w:rsid w:val="00767512"/>
    <w:rsid w:val="007775D0"/>
    <w:rsid w:val="00790AAC"/>
    <w:rsid w:val="0079173A"/>
    <w:rsid w:val="00793B0C"/>
    <w:rsid w:val="00794C1E"/>
    <w:rsid w:val="0081170D"/>
    <w:rsid w:val="00825DC0"/>
    <w:rsid w:val="008552D3"/>
    <w:rsid w:val="0087170D"/>
    <w:rsid w:val="00876838"/>
    <w:rsid w:val="00891A41"/>
    <w:rsid w:val="008967C7"/>
    <w:rsid w:val="008A22DD"/>
    <w:rsid w:val="008C49A8"/>
    <w:rsid w:val="009125BA"/>
    <w:rsid w:val="00920941"/>
    <w:rsid w:val="00921F93"/>
    <w:rsid w:val="00931D09"/>
    <w:rsid w:val="0093479A"/>
    <w:rsid w:val="009526BA"/>
    <w:rsid w:val="0096142B"/>
    <w:rsid w:val="0096190D"/>
    <w:rsid w:val="009645CD"/>
    <w:rsid w:val="00975096"/>
    <w:rsid w:val="009F780D"/>
    <w:rsid w:val="00A0086E"/>
    <w:rsid w:val="00A115B0"/>
    <w:rsid w:val="00A130FB"/>
    <w:rsid w:val="00A14C7C"/>
    <w:rsid w:val="00A217B9"/>
    <w:rsid w:val="00A24FDF"/>
    <w:rsid w:val="00A36AAB"/>
    <w:rsid w:val="00A40E6D"/>
    <w:rsid w:val="00A55604"/>
    <w:rsid w:val="00A65B9A"/>
    <w:rsid w:val="00A672D2"/>
    <w:rsid w:val="00A81D9C"/>
    <w:rsid w:val="00A829C2"/>
    <w:rsid w:val="00AC516A"/>
    <w:rsid w:val="00AD02B5"/>
    <w:rsid w:val="00AD2780"/>
    <w:rsid w:val="00B00E73"/>
    <w:rsid w:val="00B1147D"/>
    <w:rsid w:val="00B308E1"/>
    <w:rsid w:val="00B50B49"/>
    <w:rsid w:val="00B67316"/>
    <w:rsid w:val="00B82372"/>
    <w:rsid w:val="00B9070B"/>
    <w:rsid w:val="00B964B3"/>
    <w:rsid w:val="00BA071C"/>
    <w:rsid w:val="00BA6963"/>
    <w:rsid w:val="00BD75F0"/>
    <w:rsid w:val="00BF323E"/>
    <w:rsid w:val="00C04942"/>
    <w:rsid w:val="00C12CC5"/>
    <w:rsid w:val="00C21138"/>
    <w:rsid w:val="00C647A7"/>
    <w:rsid w:val="00C777B7"/>
    <w:rsid w:val="00C778EF"/>
    <w:rsid w:val="00CB6205"/>
    <w:rsid w:val="00CB7CC7"/>
    <w:rsid w:val="00CD49D9"/>
    <w:rsid w:val="00CE6598"/>
    <w:rsid w:val="00CF273D"/>
    <w:rsid w:val="00CF2D26"/>
    <w:rsid w:val="00D01476"/>
    <w:rsid w:val="00D22E38"/>
    <w:rsid w:val="00D3319C"/>
    <w:rsid w:val="00D36DAF"/>
    <w:rsid w:val="00D81BE6"/>
    <w:rsid w:val="00D86969"/>
    <w:rsid w:val="00DA143F"/>
    <w:rsid w:val="00DA6EE2"/>
    <w:rsid w:val="00DE1DDE"/>
    <w:rsid w:val="00DE5F34"/>
    <w:rsid w:val="00E11CAA"/>
    <w:rsid w:val="00E275E7"/>
    <w:rsid w:val="00E32F34"/>
    <w:rsid w:val="00E37A55"/>
    <w:rsid w:val="00E464CA"/>
    <w:rsid w:val="00E6798B"/>
    <w:rsid w:val="00E713A1"/>
    <w:rsid w:val="00E728C3"/>
    <w:rsid w:val="00E94EA0"/>
    <w:rsid w:val="00EB1858"/>
    <w:rsid w:val="00ED4404"/>
    <w:rsid w:val="00EE6EF1"/>
    <w:rsid w:val="00F00895"/>
    <w:rsid w:val="00F114AB"/>
    <w:rsid w:val="00F122EE"/>
    <w:rsid w:val="00F51010"/>
    <w:rsid w:val="00F966E3"/>
    <w:rsid w:val="00FB0784"/>
    <w:rsid w:val="00FD2F30"/>
    <w:rsid w:val="00FD5266"/>
    <w:rsid w:val="00FD5E24"/>
    <w:rsid w:val="00FE23CF"/>
    <w:rsid w:val="00FF441F"/>
    <w:rsid w:val="00FF7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26BA"/>
    <w:pPr>
      <w:spacing w:before="480"/>
      <w:ind w:left="1080"/>
      <w:jc w:val="both"/>
    </w:pPr>
    <w:rPr>
      <w:lang w:eastAsia="en-US"/>
    </w:rPr>
  </w:style>
  <w:style w:type="paragraph" w:styleId="Nadpis1">
    <w:name w:val="heading 1"/>
    <w:basedOn w:val="Normln"/>
    <w:next w:val="Normln"/>
    <w:link w:val="Nadpis1Char"/>
    <w:uiPriority w:val="99"/>
    <w:qFormat/>
    <w:rsid w:val="001752E3"/>
    <w:pPr>
      <w:keepNext/>
      <w:keepLines/>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0B13F4"/>
    <w:pPr>
      <w:keepNext/>
      <w:keepLines/>
      <w:numPr>
        <w:ilvl w:val="1"/>
        <w:numId w:val="1"/>
      </w:numPr>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1752E3"/>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0B13F4"/>
    <w:pPr>
      <w:keepNext/>
      <w:tabs>
        <w:tab w:val="num" w:pos="993"/>
      </w:tabs>
      <w:spacing w:before="240" w:after="60" w:line="360" w:lineRule="auto"/>
      <w:ind w:left="864" w:hanging="864"/>
      <w:outlineLvl w:val="3"/>
    </w:pPr>
    <w:rPr>
      <w:rFonts w:ascii="Tahoma" w:eastAsia="Times New Roman" w:hAnsi="Tahoma" w:cs="Tahoma"/>
      <w:b/>
      <w:iCs/>
      <w:sz w:val="20"/>
      <w:szCs w:val="20"/>
      <w:lang w:eastAsia="cs-CZ"/>
    </w:rPr>
  </w:style>
  <w:style w:type="paragraph" w:styleId="Nadpis5">
    <w:name w:val="heading 5"/>
    <w:basedOn w:val="Normln"/>
    <w:next w:val="Normln"/>
    <w:link w:val="Nadpis5Char"/>
    <w:uiPriority w:val="99"/>
    <w:qFormat/>
    <w:rsid w:val="000B13F4"/>
    <w:pPr>
      <w:tabs>
        <w:tab w:val="num" w:pos="1008"/>
      </w:tabs>
      <w:spacing w:before="240" w:after="60"/>
      <w:ind w:left="1008" w:hanging="1008"/>
      <w:jc w:val="left"/>
      <w:outlineLvl w:val="4"/>
    </w:pPr>
    <w:rPr>
      <w:rFonts w:ascii="Tahoma" w:eastAsia="Times New Roman" w:hAnsi="Tahoma" w:cs="Tahoma"/>
      <w:b/>
      <w:bCs/>
      <w:i/>
      <w:iCs/>
      <w:noProof/>
      <w:sz w:val="20"/>
      <w:szCs w:val="20"/>
      <w:lang w:val="en-US" w:eastAsia="cs-CZ"/>
    </w:rPr>
  </w:style>
  <w:style w:type="paragraph" w:styleId="Nadpis6">
    <w:name w:val="heading 6"/>
    <w:basedOn w:val="Normln"/>
    <w:next w:val="Normln"/>
    <w:link w:val="Nadpis6Char"/>
    <w:uiPriority w:val="99"/>
    <w:qFormat/>
    <w:rsid w:val="000B13F4"/>
    <w:pPr>
      <w:tabs>
        <w:tab w:val="num" w:pos="1152"/>
      </w:tabs>
      <w:spacing w:before="240" w:after="60"/>
      <w:ind w:left="1152" w:hanging="1152"/>
      <w:jc w:val="left"/>
      <w:outlineLvl w:val="5"/>
    </w:pPr>
    <w:rPr>
      <w:rFonts w:ascii="Tahoma" w:eastAsia="Times New Roman" w:hAnsi="Tahoma" w:cs="Tahoma"/>
      <w:b/>
      <w:bCs/>
      <w:i/>
      <w:sz w:val="20"/>
      <w:szCs w:val="20"/>
      <w:lang w:val="en-US" w:eastAsia="cs-CZ"/>
    </w:rPr>
  </w:style>
  <w:style w:type="paragraph" w:styleId="Nadpis7">
    <w:name w:val="heading 7"/>
    <w:basedOn w:val="Normln"/>
    <w:next w:val="Normln"/>
    <w:link w:val="Nadpis7Char"/>
    <w:uiPriority w:val="99"/>
    <w:qFormat/>
    <w:rsid w:val="000B13F4"/>
    <w:pPr>
      <w:tabs>
        <w:tab w:val="num" w:pos="1296"/>
      </w:tabs>
      <w:spacing w:before="240" w:after="60"/>
      <w:ind w:left="1296" w:hanging="1296"/>
      <w:jc w:val="left"/>
      <w:outlineLvl w:val="6"/>
    </w:pPr>
    <w:rPr>
      <w:rFonts w:ascii="Arial" w:eastAsia="Times New Roman" w:hAnsi="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752E3"/>
    <w:rPr>
      <w:rFonts w:ascii="Cambria" w:hAnsi="Cambria" w:cs="Times New Roman"/>
      <w:b/>
      <w:bCs/>
      <w:noProof/>
      <w:color w:val="365F91"/>
      <w:sz w:val="28"/>
      <w:szCs w:val="28"/>
    </w:rPr>
  </w:style>
  <w:style w:type="character" w:customStyle="1" w:styleId="Nadpis2Char">
    <w:name w:val="Nadpis 2 Char"/>
    <w:basedOn w:val="Standardnpsmoodstavce"/>
    <w:link w:val="Nadpis2"/>
    <w:uiPriority w:val="99"/>
    <w:locked/>
    <w:rsid w:val="000B13F4"/>
    <w:rPr>
      <w:rFonts w:ascii="Cambria" w:hAnsi="Cambria" w:cs="Times New Roman"/>
      <w:b/>
      <w:bCs/>
      <w:color w:val="4F81BD"/>
      <w:sz w:val="26"/>
      <w:szCs w:val="26"/>
      <w:lang w:eastAsia="en-US"/>
    </w:rPr>
  </w:style>
  <w:style w:type="character" w:customStyle="1" w:styleId="Nadpis3Char">
    <w:name w:val="Nadpis 3 Char"/>
    <w:basedOn w:val="Standardnpsmoodstavce"/>
    <w:link w:val="Nadpis3"/>
    <w:uiPriority w:val="99"/>
    <w:locked/>
    <w:rsid w:val="001752E3"/>
    <w:rPr>
      <w:rFonts w:ascii="Cambria" w:hAnsi="Cambria" w:cs="Times New Roman"/>
      <w:b/>
      <w:bCs/>
      <w:noProof/>
      <w:color w:val="4F81BD"/>
    </w:rPr>
  </w:style>
  <w:style w:type="character" w:customStyle="1" w:styleId="Nadpis4Char">
    <w:name w:val="Nadpis 4 Char"/>
    <w:basedOn w:val="Standardnpsmoodstavce"/>
    <w:link w:val="Nadpis4"/>
    <w:uiPriority w:val="99"/>
    <w:locked/>
    <w:rsid w:val="000B13F4"/>
    <w:rPr>
      <w:rFonts w:ascii="Tahoma" w:hAnsi="Tahoma" w:cs="Tahoma"/>
      <w:b/>
      <w:iCs/>
      <w:sz w:val="20"/>
      <w:szCs w:val="20"/>
      <w:lang w:val="cs-CZ" w:eastAsia="cs-CZ"/>
    </w:rPr>
  </w:style>
  <w:style w:type="character" w:customStyle="1" w:styleId="Nadpis5Char">
    <w:name w:val="Nadpis 5 Char"/>
    <w:basedOn w:val="Standardnpsmoodstavce"/>
    <w:link w:val="Nadpis5"/>
    <w:uiPriority w:val="99"/>
    <w:locked/>
    <w:rsid w:val="000B13F4"/>
    <w:rPr>
      <w:rFonts w:ascii="Tahoma" w:hAnsi="Tahoma" w:cs="Tahoma"/>
      <w:b/>
      <w:bCs/>
      <w:i/>
      <w:iCs/>
      <w:noProof/>
      <w:sz w:val="20"/>
      <w:szCs w:val="20"/>
      <w:lang w:eastAsia="cs-CZ"/>
    </w:rPr>
  </w:style>
  <w:style w:type="character" w:customStyle="1" w:styleId="Nadpis6Char">
    <w:name w:val="Nadpis 6 Char"/>
    <w:basedOn w:val="Standardnpsmoodstavce"/>
    <w:link w:val="Nadpis6"/>
    <w:uiPriority w:val="99"/>
    <w:locked/>
    <w:rsid w:val="000B13F4"/>
    <w:rPr>
      <w:rFonts w:ascii="Tahoma" w:hAnsi="Tahoma" w:cs="Tahoma"/>
      <w:b/>
      <w:bCs/>
      <w:i/>
      <w:sz w:val="20"/>
      <w:szCs w:val="20"/>
      <w:lang w:eastAsia="cs-CZ"/>
    </w:rPr>
  </w:style>
  <w:style w:type="character" w:customStyle="1" w:styleId="Nadpis7Char">
    <w:name w:val="Nadpis 7 Char"/>
    <w:basedOn w:val="Standardnpsmoodstavce"/>
    <w:link w:val="Nadpis7"/>
    <w:uiPriority w:val="99"/>
    <w:locked/>
    <w:rsid w:val="000B13F4"/>
    <w:rPr>
      <w:rFonts w:ascii="Arial" w:hAnsi="Arial" w:cs="Times New Roman"/>
      <w:sz w:val="20"/>
      <w:szCs w:val="20"/>
      <w:lang w:val="cs-CZ" w:eastAsia="cs-CZ"/>
    </w:rPr>
  </w:style>
  <w:style w:type="paragraph" w:styleId="Nzev">
    <w:name w:val="Title"/>
    <w:basedOn w:val="Normln"/>
    <w:next w:val="Normln"/>
    <w:link w:val="NzevChar"/>
    <w:uiPriority w:val="99"/>
    <w:qFormat/>
    <w:rsid w:val="00A829C2"/>
    <w:pPr>
      <w:pBdr>
        <w:bottom w:val="single" w:sz="8" w:space="4" w:color="4F81BD"/>
      </w:pBdr>
      <w:spacing w:after="300"/>
      <w:contextualSpacing/>
    </w:pPr>
    <w:rPr>
      <w:rFonts w:ascii="Cambria" w:eastAsia="Times New Roman" w:hAnsi="Cambria"/>
      <w:b/>
      <w:color w:val="17365D"/>
      <w:spacing w:val="5"/>
      <w:kern w:val="28"/>
      <w:sz w:val="32"/>
      <w:szCs w:val="52"/>
    </w:rPr>
  </w:style>
  <w:style w:type="character" w:customStyle="1" w:styleId="NzevChar">
    <w:name w:val="Název Char"/>
    <w:basedOn w:val="Standardnpsmoodstavce"/>
    <w:link w:val="Nzev"/>
    <w:uiPriority w:val="99"/>
    <w:locked/>
    <w:rsid w:val="00A829C2"/>
    <w:rPr>
      <w:rFonts w:ascii="Cambria" w:hAnsi="Cambria" w:cs="Times New Roman"/>
      <w:b/>
      <w:color w:val="17365D"/>
      <w:spacing w:val="5"/>
      <w:kern w:val="28"/>
      <w:sz w:val="52"/>
      <w:szCs w:val="52"/>
      <w:lang w:eastAsia="en-US"/>
    </w:rPr>
  </w:style>
  <w:style w:type="character" w:styleId="Siln">
    <w:name w:val="Strong"/>
    <w:basedOn w:val="Standardnpsmoodstavce"/>
    <w:uiPriority w:val="99"/>
    <w:qFormat/>
    <w:rsid w:val="001752E3"/>
    <w:rPr>
      <w:rFonts w:cs="Times New Roman"/>
      <w:b/>
      <w:bCs/>
    </w:rPr>
  </w:style>
  <w:style w:type="character" w:styleId="Zvraznn">
    <w:name w:val="Emphasis"/>
    <w:basedOn w:val="Standardnpsmoodstavce"/>
    <w:uiPriority w:val="99"/>
    <w:qFormat/>
    <w:rsid w:val="001752E3"/>
    <w:rPr>
      <w:rFonts w:cs="Times New Roman"/>
      <w:i/>
      <w:iCs/>
    </w:rPr>
  </w:style>
  <w:style w:type="paragraph" w:styleId="Odstavecseseznamem">
    <w:name w:val="List Paragraph"/>
    <w:basedOn w:val="Normln"/>
    <w:uiPriority w:val="99"/>
    <w:qFormat/>
    <w:rsid w:val="001752E3"/>
    <w:pPr>
      <w:ind w:left="720"/>
      <w:contextualSpacing/>
    </w:pPr>
  </w:style>
  <w:style w:type="paragraph" w:styleId="Citt">
    <w:name w:val="Quote"/>
    <w:basedOn w:val="Normln"/>
    <w:next w:val="Normln"/>
    <w:link w:val="CittChar"/>
    <w:uiPriority w:val="99"/>
    <w:qFormat/>
    <w:rsid w:val="001752E3"/>
    <w:rPr>
      <w:i/>
      <w:iCs/>
      <w:color w:val="000000"/>
    </w:rPr>
  </w:style>
  <w:style w:type="character" w:customStyle="1" w:styleId="CittChar">
    <w:name w:val="Citát Char"/>
    <w:basedOn w:val="Standardnpsmoodstavce"/>
    <w:link w:val="Citt"/>
    <w:uiPriority w:val="99"/>
    <w:locked/>
    <w:rsid w:val="001752E3"/>
    <w:rPr>
      <w:rFonts w:cs="Times New Roman"/>
      <w:i/>
      <w:iCs/>
      <w:noProof/>
      <w:color w:val="000000"/>
    </w:rPr>
  </w:style>
  <w:style w:type="character" w:styleId="Zdraznnintenzivn">
    <w:name w:val="Intense Emphasis"/>
    <w:basedOn w:val="Standardnpsmoodstavce"/>
    <w:uiPriority w:val="99"/>
    <w:qFormat/>
    <w:rsid w:val="001752E3"/>
    <w:rPr>
      <w:rFonts w:cs="Times New Roman"/>
      <w:b/>
      <w:bCs/>
      <w:i/>
      <w:iCs/>
      <w:color w:val="4F81BD"/>
    </w:rPr>
  </w:style>
  <w:style w:type="paragraph" w:styleId="Zkladntextodsazen">
    <w:name w:val="Body Text Indent"/>
    <w:basedOn w:val="Normln"/>
    <w:link w:val="ZkladntextodsazenChar"/>
    <w:uiPriority w:val="99"/>
    <w:rsid w:val="003B7659"/>
    <w:pPr>
      <w:spacing w:before="0" w:line="360" w:lineRule="auto"/>
      <w:ind w:left="360" w:firstLine="348"/>
    </w:pPr>
    <w:rPr>
      <w:rFonts w:ascii="Tahoma" w:eastAsia="Times New Roman" w:hAnsi="Tahoma" w:cs="Tahoma"/>
      <w:sz w:val="20"/>
      <w:szCs w:val="20"/>
      <w:lang w:eastAsia="cs-CZ"/>
    </w:rPr>
  </w:style>
  <w:style w:type="character" w:customStyle="1" w:styleId="ZkladntextodsazenChar">
    <w:name w:val="Základní text odsazený Char"/>
    <w:basedOn w:val="Standardnpsmoodstavce"/>
    <w:link w:val="Zkladntextodsazen"/>
    <w:uiPriority w:val="99"/>
    <w:locked/>
    <w:rsid w:val="003B7659"/>
    <w:rPr>
      <w:rFonts w:ascii="Tahoma" w:hAnsi="Tahoma" w:cs="Tahoma"/>
      <w:sz w:val="20"/>
      <w:szCs w:val="20"/>
      <w:lang w:val="cs-CZ" w:eastAsia="cs-CZ"/>
    </w:rPr>
  </w:style>
  <w:style w:type="paragraph" w:styleId="Zhlav">
    <w:name w:val="header"/>
    <w:basedOn w:val="Normln"/>
    <w:link w:val="ZhlavChar"/>
    <w:uiPriority w:val="99"/>
    <w:rsid w:val="003B7659"/>
    <w:pPr>
      <w:tabs>
        <w:tab w:val="center" w:pos="4536"/>
        <w:tab w:val="right" w:pos="9072"/>
      </w:tabs>
      <w:spacing w:before="0"/>
      <w:ind w:left="0"/>
      <w:jc w:val="left"/>
    </w:pPr>
    <w:rPr>
      <w:rFonts w:ascii="Arial" w:eastAsia="Times New Roman" w:hAnsi="Arial"/>
      <w:sz w:val="20"/>
      <w:szCs w:val="20"/>
      <w:lang w:eastAsia="cs-CZ"/>
    </w:rPr>
  </w:style>
  <w:style w:type="character" w:customStyle="1" w:styleId="ZhlavChar">
    <w:name w:val="Záhlaví Char"/>
    <w:basedOn w:val="Standardnpsmoodstavce"/>
    <w:link w:val="Zhlav"/>
    <w:uiPriority w:val="99"/>
    <w:locked/>
    <w:rsid w:val="003B7659"/>
    <w:rPr>
      <w:rFonts w:ascii="Arial" w:hAnsi="Arial" w:cs="Times New Roman"/>
      <w:sz w:val="20"/>
      <w:szCs w:val="20"/>
      <w:lang w:val="cs-CZ" w:eastAsia="cs-CZ"/>
    </w:rPr>
  </w:style>
  <w:style w:type="paragraph" w:customStyle="1" w:styleId="Seznamodrek">
    <w:name w:val="Seznam odrážek"/>
    <w:basedOn w:val="Zkladntextodsazen"/>
    <w:autoRedefine/>
    <w:uiPriority w:val="99"/>
    <w:rsid w:val="004A4286"/>
    <w:pPr>
      <w:ind w:left="1080" w:firstLine="0"/>
    </w:pPr>
  </w:style>
  <w:style w:type="table" w:styleId="Mkatabulky">
    <w:name w:val="Table Grid"/>
    <w:basedOn w:val="Normlntabulka"/>
    <w:uiPriority w:val="99"/>
    <w:rsid w:val="002A4A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rsid w:val="00D81BE6"/>
    <w:rPr>
      <w:rFonts w:cs="Times New Roman"/>
      <w:sz w:val="16"/>
      <w:szCs w:val="16"/>
    </w:rPr>
  </w:style>
  <w:style w:type="paragraph" w:styleId="Textkomente">
    <w:name w:val="annotation text"/>
    <w:basedOn w:val="Normln"/>
    <w:link w:val="TextkomenteChar"/>
    <w:uiPriority w:val="99"/>
    <w:semiHidden/>
    <w:rsid w:val="00D81BE6"/>
    <w:rPr>
      <w:sz w:val="20"/>
      <w:szCs w:val="20"/>
    </w:rPr>
  </w:style>
  <w:style w:type="character" w:customStyle="1" w:styleId="TextkomenteChar">
    <w:name w:val="Text komentáře Char"/>
    <w:basedOn w:val="Standardnpsmoodstavce"/>
    <w:link w:val="Textkomente"/>
    <w:uiPriority w:val="99"/>
    <w:semiHidden/>
    <w:locked/>
    <w:rsid w:val="00D81BE6"/>
    <w:rPr>
      <w:rFonts w:cs="Times New Roman"/>
      <w:lang w:eastAsia="en-US"/>
    </w:rPr>
  </w:style>
  <w:style w:type="paragraph" w:styleId="Pedmtkomente">
    <w:name w:val="annotation subject"/>
    <w:basedOn w:val="Textkomente"/>
    <w:next w:val="Textkomente"/>
    <w:link w:val="PedmtkomenteChar"/>
    <w:uiPriority w:val="99"/>
    <w:semiHidden/>
    <w:rsid w:val="00D81BE6"/>
    <w:rPr>
      <w:b/>
      <w:bCs/>
    </w:rPr>
  </w:style>
  <w:style w:type="character" w:customStyle="1" w:styleId="PedmtkomenteChar">
    <w:name w:val="Předmět komentáře Char"/>
    <w:basedOn w:val="TextkomenteChar"/>
    <w:link w:val="Pedmtkomente"/>
    <w:uiPriority w:val="99"/>
    <w:semiHidden/>
    <w:locked/>
    <w:rsid w:val="00D81BE6"/>
    <w:rPr>
      <w:rFonts w:cs="Times New Roman"/>
      <w:b/>
      <w:bCs/>
      <w:lang w:eastAsia="en-US"/>
    </w:rPr>
  </w:style>
  <w:style w:type="paragraph" w:styleId="Textbubliny">
    <w:name w:val="Balloon Text"/>
    <w:basedOn w:val="Normln"/>
    <w:link w:val="TextbublinyChar"/>
    <w:uiPriority w:val="99"/>
    <w:semiHidden/>
    <w:rsid w:val="00D81BE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81BE6"/>
    <w:rPr>
      <w:rFonts w:ascii="Tahoma" w:hAnsi="Tahoma" w:cs="Tahoma"/>
      <w:sz w:val="16"/>
      <w:szCs w:val="16"/>
      <w:lang w:eastAsia="en-US"/>
    </w:rPr>
  </w:style>
  <w:style w:type="paragraph" w:customStyle="1" w:styleId="Prohlen">
    <w:name w:val="Prohlášení"/>
    <w:basedOn w:val="Normln"/>
    <w:uiPriority w:val="99"/>
    <w:rsid w:val="006714F2"/>
    <w:pPr>
      <w:suppressAutoHyphens/>
      <w:overflowPunct w:val="0"/>
      <w:autoSpaceDE w:val="0"/>
      <w:spacing w:before="0" w:line="280" w:lineRule="atLeast"/>
      <w:ind w:left="0"/>
      <w:jc w:val="center"/>
      <w:textAlignment w:val="baseline"/>
    </w:pPr>
    <w:rPr>
      <w:rFonts w:ascii="Times New Roman" w:eastAsia="Times New Roman" w:hAnsi="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26BA"/>
    <w:pPr>
      <w:spacing w:before="480"/>
      <w:ind w:left="1080"/>
      <w:jc w:val="both"/>
    </w:pPr>
    <w:rPr>
      <w:lang w:eastAsia="en-US"/>
    </w:rPr>
  </w:style>
  <w:style w:type="paragraph" w:styleId="Nadpis1">
    <w:name w:val="heading 1"/>
    <w:basedOn w:val="Normln"/>
    <w:next w:val="Normln"/>
    <w:link w:val="Nadpis1Char"/>
    <w:uiPriority w:val="99"/>
    <w:qFormat/>
    <w:rsid w:val="001752E3"/>
    <w:pPr>
      <w:keepNext/>
      <w:keepLines/>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0B13F4"/>
    <w:pPr>
      <w:keepNext/>
      <w:keepLines/>
      <w:numPr>
        <w:ilvl w:val="1"/>
        <w:numId w:val="1"/>
      </w:numPr>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1752E3"/>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0B13F4"/>
    <w:pPr>
      <w:keepNext/>
      <w:tabs>
        <w:tab w:val="num" w:pos="993"/>
      </w:tabs>
      <w:spacing w:before="240" w:after="60" w:line="360" w:lineRule="auto"/>
      <w:ind w:left="864" w:hanging="864"/>
      <w:outlineLvl w:val="3"/>
    </w:pPr>
    <w:rPr>
      <w:rFonts w:ascii="Tahoma" w:eastAsia="Times New Roman" w:hAnsi="Tahoma" w:cs="Tahoma"/>
      <w:b/>
      <w:iCs/>
      <w:sz w:val="20"/>
      <w:szCs w:val="20"/>
      <w:lang w:eastAsia="cs-CZ"/>
    </w:rPr>
  </w:style>
  <w:style w:type="paragraph" w:styleId="Nadpis5">
    <w:name w:val="heading 5"/>
    <w:basedOn w:val="Normln"/>
    <w:next w:val="Normln"/>
    <w:link w:val="Nadpis5Char"/>
    <w:uiPriority w:val="99"/>
    <w:qFormat/>
    <w:rsid w:val="000B13F4"/>
    <w:pPr>
      <w:tabs>
        <w:tab w:val="num" w:pos="1008"/>
      </w:tabs>
      <w:spacing w:before="240" w:after="60"/>
      <w:ind w:left="1008" w:hanging="1008"/>
      <w:jc w:val="left"/>
      <w:outlineLvl w:val="4"/>
    </w:pPr>
    <w:rPr>
      <w:rFonts w:ascii="Tahoma" w:eastAsia="Times New Roman" w:hAnsi="Tahoma" w:cs="Tahoma"/>
      <w:b/>
      <w:bCs/>
      <w:i/>
      <w:iCs/>
      <w:noProof/>
      <w:sz w:val="20"/>
      <w:szCs w:val="20"/>
      <w:lang w:val="en-US" w:eastAsia="cs-CZ"/>
    </w:rPr>
  </w:style>
  <w:style w:type="paragraph" w:styleId="Nadpis6">
    <w:name w:val="heading 6"/>
    <w:basedOn w:val="Normln"/>
    <w:next w:val="Normln"/>
    <w:link w:val="Nadpis6Char"/>
    <w:uiPriority w:val="99"/>
    <w:qFormat/>
    <w:rsid w:val="000B13F4"/>
    <w:pPr>
      <w:tabs>
        <w:tab w:val="num" w:pos="1152"/>
      </w:tabs>
      <w:spacing w:before="240" w:after="60"/>
      <w:ind w:left="1152" w:hanging="1152"/>
      <w:jc w:val="left"/>
      <w:outlineLvl w:val="5"/>
    </w:pPr>
    <w:rPr>
      <w:rFonts w:ascii="Tahoma" w:eastAsia="Times New Roman" w:hAnsi="Tahoma" w:cs="Tahoma"/>
      <w:b/>
      <w:bCs/>
      <w:i/>
      <w:sz w:val="20"/>
      <w:szCs w:val="20"/>
      <w:lang w:val="en-US" w:eastAsia="cs-CZ"/>
    </w:rPr>
  </w:style>
  <w:style w:type="paragraph" w:styleId="Nadpis7">
    <w:name w:val="heading 7"/>
    <w:basedOn w:val="Normln"/>
    <w:next w:val="Normln"/>
    <w:link w:val="Nadpis7Char"/>
    <w:uiPriority w:val="99"/>
    <w:qFormat/>
    <w:rsid w:val="000B13F4"/>
    <w:pPr>
      <w:tabs>
        <w:tab w:val="num" w:pos="1296"/>
      </w:tabs>
      <w:spacing w:before="240" w:after="60"/>
      <w:ind w:left="1296" w:hanging="1296"/>
      <w:jc w:val="left"/>
      <w:outlineLvl w:val="6"/>
    </w:pPr>
    <w:rPr>
      <w:rFonts w:ascii="Arial" w:eastAsia="Times New Roman" w:hAnsi="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752E3"/>
    <w:rPr>
      <w:rFonts w:ascii="Cambria" w:hAnsi="Cambria" w:cs="Times New Roman"/>
      <w:b/>
      <w:bCs/>
      <w:noProof/>
      <w:color w:val="365F91"/>
      <w:sz w:val="28"/>
      <w:szCs w:val="28"/>
    </w:rPr>
  </w:style>
  <w:style w:type="character" w:customStyle="1" w:styleId="Nadpis2Char">
    <w:name w:val="Nadpis 2 Char"/>
    <w:basedOn w:val="Standardnpsmoodstavce"/>
    <w:link w:val="Nadpis2"/>
    <w:uiPriority w:val="99"/>
    <w:locked/>
    <w:rsid w:val="000B13F4"/>
    <w:rPr>
      <w:rFonts w:ascii="Cambria" w:hAnsi="Cambria" w:cs="Times New Roman"/>
      <w:b/>
      <w:bCs/>
      <w:color w:val="4F81BD"/>
      <w:sz w:val="26"/>
      <w:szCs w:val="26"/>
      <w:lang w:eastAsia="en-US"/>
    </w:rPr>
  </w:style>
  <w:style w:type="character" w:customStyle="1" w:styleId="Nadpis3Char">
    <w:name w:val="Nadpis 3 Char"/>
    <w:basedOn w:val="Standardnpsmoodstavce"/>
    <w:link w:val="Nadpis3"/>
    <w:uiPriority w:val="99"/>
    <w:locked/>
    <w:rsid w:val="001752E3"/>
    <w:rPr>
      <w:rFonts w:ascii="Cambria" w:hAnsi="Cambria" w:cs="Times New Roman"/>
      <w:b/>
      <w:bCs/>
      <w:noProof/>
      <w:color w:val="4F81BD"/>
    </w:rPr>
  </w:style>
  <w:style w:type="character" w:customStyle="1" w:styleId="Nadpis4Char">
    <w:name w:val="Nadpis 4 Char"/>
    <w:basedOn w:val="Standardnpsmoodstavce"/>
    <w:link w:val="Nadpis4"/>
    <w:uiPriority w:val="99"/>
    <w:locked/>
    <w:rsid w:val="000B13F4"/>
    <w:rPr>
      <w:rFonts w:ascii="Tahoma" w:hAnsi="Tahoma" w:cs="Tahoma"/>
      <w:b/>
      <w:iCs/>
      <w:sz w:val="20"/>
      <w:szCs w:val="20"/>
      <w:lang w:val="cs-CZ" w:eastAsia="cs-CZ"/>
    </w:rPr>
  </w:style>
  <w:style w:type="character" w:customStyle="1" w:styleId="Nadpis5Char">
    <w:name w:val="Nadpis 5 Char"/>
    <w:basedOn w:val="Standardnpsmoodstavce"/>
    <w:link w:val="Nadpis5"/>
    <w:uiPriority w:val="99"/>
    <w:locked/>
    <w:rsid w:val="000B13F4"/>
    <w:rPr>
      <w:rFonts w:ascii="Tahoma" w:hAnsi="Tahoma" w:cs="Tahoma"/>
      <w:b/>
      <w:bCs/>
      <w:i/>
      <w:iCs/>
      <w:noProof/>
      <w:sz w:val="20"/>
      <w:szCs w:val="20"/>
      <w:lang w:eastAsia="cs-CZ"/>
    </w:rPr>
  </w:style>
  <w:style w:type="character" w:customStyle="1" w:styleId="Nadpis6Char">
    <w:name w:val="Nadpis 6 Char"/>
    <w:basedOn w:val="Standardnpsmoodstavce"/>
    <w:link w:val="Nadpis6"/>
    <w:uiPriority w:val="99"/>
    <w:locked/>
    <w:rsid w:val="000B13F4"/>
    <w:rPr>
      <w:rFonts w:ascii="Tahoma" w:hAnsi="Tahoma" w:cs="Tahoma"/>
      <w:b/>
      <w:bCs/>
      <w:i/>
      <w:sz w:val="20"/>
      <w:szCs w:val="20"/>
      <w:lang w:eastAsia="cs-CZ"/>
    </w:rPr>
  </w:style>
  <w:style w:type="character" w:customStyle="1" w:styleId="Nadpis7Char">
    <w:name w:val="Nadpis 7 Char"/>
    <w:basedOn w:val="Standardnpsmoodstavce"/>
    <w:link w:val="Nadpis7"/>
    <w:uiPriority w:val="99"/>
    <w:locked/>
    <w:rsid w:val="000B13F4"/>
    <w:rPr>
      <w:rFonts w:ascii="Arial" w:hAnsi="Arial" w:cs="Times New Roman"/>
      <w:sz w:val="20"/>
      <w:szCs w:val="20"/>
      <w:lang w:val="cs-CZ" w:eastAsia="cs-CZ"/>
    </w:rPr>
  </w:style>
  <w:style w:type="paragraph" w:styleId="Nzev">
    <w:name w:val="Title"/>
    <w:basedOn w:val="Normln"/>
    <w:next w:val="Normln"/>
    <w:link w:val="NzevChar"/>
    <w:uiPriority w:val="99"/>
    <w:qFormat/>
    <w:rsid w:val="00A829C2"/>
    <w:pPr>
      <w:pBdr>
        <w:bottom w:val="single" w:sz="8" w:space="4" w:color="4F81BD"/>
      </w:pBdr>
      <w:spacing w:after="300"/>
      <w:contextualSpacing/>
    </w:pPr>
    <w:rPr>
      <w:rFonts w:ascii="Cambria" w:eastAsia="Times New Roman" w:hAnsi="Cambria"/>
      <w:b/>
      <w:color w:val="17365D"/>
      <w:spacing w:val="5"/>
      <w:kern w:val="28"/>
      <w:sz w:val="32"/>
      <w:szCs w:val="52"/>
    </w:rPr>
  </w:style>
  <w:style w:type="character" w:customStyle="1" w:styleId="NzevChar">
    <w:name w:val="Název Char"/>
    <w:basedOn w:val="Standardnpsmoodstavce"/>
    <w:link w:val="Nzev"/>
    <w:uiPriority w:val="99"/>
    <w:locked/>
    <w:rsid w:val="00A829C2"/>
    <w:rPr>
      <w:rFonts w:ascii="Cambria" w:hAnsi="Cambria" w:cs="Times New Roman"/>
      <w:b/>
      <w:color w:val="17365D"/>
      <w:spacing w:val="5"/>
      <w:kern w:val="28"/>
      <w:sz w:val="52"/>
      <w:szCs w:val="52"/>
      <w:lang w:eastAsia="en-US"/>
    </w:rPr>
  </w:style>
  <w:style w:type="character" w:styleId="Siln">
    <w:name w:val="Strong"/>
    <w:basedOn w:val="Standardnpsmoodstavce"/>
    <w:uiPriority w:val="99"/>
    <w:qFormat/>
    <w:rsid w:val="001752E3"/>
    <w:rPr>
      <w:rFonts w:cs="Times New Roman"/>
      <w:b/>
      <w:bCs/>
    </w:rPr>
  </w:style>
  <w:style w:type="character" w:styleId="Zvraznn">
    <w:name w:val="Emphasis"/>
    <w:basedOn w:val="Standardnpsmoodstavce"/>
    <w:uiPriority w:val="99"/>
    <w:qFormat/>
    <w:rsid w:val="001752E3"/>
    <w:rPr>
      <w:rFonts w:cs="Times New Roman"/>
      <w:i/>
      <w:iCs/>
    </w:rPr>
  </w:style>
  <w:style w:type="paragraph" w:styleId="Odstavecseseznamem">
    <w:name w:val="List Paragraph"/>
    <w:basedOn w:val="Normln"/>
    <w:uiPriority w:val="99"/>
    <w:qFormat/>
    <w:rsid w:val="001752E3"/>
    <w:pPr>
      <w:ind w:left="720"/>
      <w:contextualSpacing/>
    </w:pPr>
  </w:style>
  <w:style w:type="paragraph" w:styleId="Citt">
    <w:name w:val="Quote"/>
    <w:basedOn w:val="Normln"/>
    <w:next w:val="Normln"/>
    <w:link w:val="CittChar"/>
    <w:uiPriority w:val="99"/>
    <w:qFormat/>
    <w:rsid w:val="001752E3"/>
    <w:rPr>
      <w:i/>
      <w:iCs/>
      <w:color w:val="000000"/>
    </w:rPr>
  </w:style>
  <w:style w:type="character" w:customStyle="1" w:styleId="CittChar">
    <w:name w:val="Citát Char"/>
    <w:basedOn w:val="Standardnpsmoodstavce"/>
    <w:link w:val="Citt"/>
    <w:uiPriority w:val="99"/>
    <w:locked/>
    <w:rsid w:val="001752E3"/>
    <w:rPr>
      <w:rFonts w:cs="Times New Roman"/>
      <w:i/>
      <w:iCs/>
      <w:noProof/>
      <w:color w:val="000000"/>
    </w:rPr>
  </w:style>
  <w:style w:type="character" w:styleId="Zdraznnintenzivn">
    <w:name w:val="Intense Emphasis"/>
    <w:basedOn w:val="Standardnpsmoodstavce"/>
    <w:uiPriority w:val="99"/>
    <w:qFormat/>
    <w:rsid w:val="001752E3"/>
    <w:rPr>
      <w:rFonts w:cs="Times New Roman"/>
      <w:b/>
      <w:bCs/>
      <w:i/>
      <w:iCs/>
      <w:color w:val="4F81BD"/>
    </w:rPr>
  </w:style>
  <w:style w:type="paragraph" w:styleId="Zkladntextodsazen">
    <w:name w:val="Body Text Indent"/>
    <w:basedOn w:val="Normln"/>
    <w:link w:val="ZkladntextodsazenChar"/>
    <w:uiPriority w:val="99"/>
    <w:rsid w:val="003B7659"/>
    <w:pPr>
      <w:spacing w:before="0" w:line="360" w:lineRule="auto"/>
      <w:ind w:left="360" w:firstLine="348"/>
    </w:pPr>
    <w:rPr>
      <w:rFonts w:ascii="Tahoma" w:eastAsia="Times New Roman" w:hAnsi="Tahoma" w:cs="Tahoma"/>
      <w:sz w:val="20"/>
      <w:szCs w:val="20"/>
      <w:lang w:eastAsia="cs-CZ"/>
    </w:rPr>
  </w:style>
  <w:style w:type="character" w:customStyle="1" w:styleId="ZkladntextodsazenChar">
    <w:name w:val="Základní text odsazený Char"/>
    <w:basedOn w:val="Standardnpsmoodstavce"/>
    <w:link w:val="Zkladntextodsazen"/>
    <w:uiPriority w:val="99"/>
    <w:locked/>
    <w:rsid w:val="003B7659"/>
    <w:rPr>
      <w:rFonts w:ascii="Tahoma" w:hAnsi="Tahoma" w:cs="Tahoma"/>
      <w:sz w:val="20"/>
      <w:szCs w:val="20"/>
      <w:lang w:val="cs-CZ" w:eastAsia="cs-CZ"/>
    </w:rPr>
  </w:style>
  <w:style w:type="paragraph" w:styleId="Zhlav">
    <w:name w:val="header"/>
    <w:basedOn w:val="Normln"/>
    <w:link w:val="ZhlavChar"/>
    <w:uiPriority w:val="99"/>
    <w:rsid w:val="003B7659"/>
    <w:pPr>
      <w:tabs>
        <w:tab w:val="center" w:pos="4536"/>
        <w:tab w:val="right" w:pos="9072"/>
      </w:tabs>
      <w:spacing w:before="0"/>
      <w:ind w:left="0"/>
      <w:jc w:val="left"/>
    </w:pPr>
    <w:rPr>
      <w:rFonts w:ascii="Arial" w:eastAsia="Times New Roman" w:hAnsi="Arial"/>
      <w:sz w:val="20"/>
      <w:szCs w:val="20"/>
      <w:lang w:eastAsia="cs-CZ"/>
    </w:rPr>
  </w:style>
  <w:style w:type="character" w:customStyle="1" w:styleId="ZhlavChar">
    <w:name w:val="Záhlaví Char"/>
    <w:basedOn w:val="Standardnpsmoodstavce"/>
    <w:link w:val="Zhlav"/>
    <w:uiPriority w:val="99"/>
    <w:locked/>
    <w:rsid w:val="003B7659"/>
    <w:rPr>
      <w:rFonts w:ascii="Arial" w:hAnsi="Arial" w:cs="Times New Roman"/>
      <w:sz w:val="20"/>
      <w:szCs w:val="20"/>
      <w:lang w:val="cs-CZ" w:eastAsia="cs-CZ"/>
    </w:rPr>
  </w:style>
  <w:style w:type="paragraph" w:customStyle="1" w:styleId="Seznamodrek">
    <w:name w:val="Seznam odrážek"/>
    <w:basedOn w:val="Zkladntextodsazen"/>
    <w:autoRedefine/>
    <w:uiPriority w:val="99"/>
    <w:rsid w:val="004A4286"/>
    <w:pPr>
      <w:ind w:left="1080" w:firstLine="0"/>
    </w:pPr>
  </w:style>
  <w:style w:type="table" w:styleId="Mkatabulky">
    <w:name w:val="Table Grid"/>
    <w:basedOn w:val="Normlntabulka"/>
    <w:uiPriority w:val="99"/>
    <w:rsid w:val="002A4A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rsid w:val="00D81BE6"/>
    <w:rPr>
      <w:rFonts w:cs="Times New Roman"/>
      <w:sz w:val="16"/>
      <w:szCs w:val="16"/>
    </w:rPr>
  </w:style>
  <w:style w:type="paragraph" w:styleId="Textkomente">
    <w:name w:val="annotation text"/>
    <w:basedOn w:val="Normln"/>
    <w:link w:val="TextkomenteChar"/>
    <w:uiPriority w:val="99"/>
    <w:semiHidden/>
    <w:rsid w:val="00D81BE6"/>
    <w:rPr>
      <w:sz w:val="20"/>
      <w:szCs w:val="20"/>
    </w:rPr>
  </w:style>
  <w:style w:type="character" w:customStyle="1" w:styleId="TextkomenteChar">
    <w:name w:val="Text komentáře Char"/>
    <w:basedOn w:val="Standardnpsmoodstavce"/>
    <w:link w:val="Textkomente"/>
    <w:uiPriority w:val="99"/>
    <w:semiHidden/>
    <w:locked/>
    <w:rsid w:val="00D81BE6"/>
    <w:rPr>
      <w:rFonts w:cs="Times New Roman"/>
      <w:lang w:eastAsia="en-US"/>
    </w:rPr>
  </w:style>
  <w:style w:type="paragraph" w:styleId="Pedmtkomente">
    <w:name w:val="annotation subject"/>
    <w:basedOn w:val="Textkomente"/>
    <w:next w:val="Textkomente"/>
    <w:link w:val="PedmtkomenteChar"/>
    <w:uiPriority w:val="99"/>
    <w:semiHidden/>
    <w:rsid w:val="00D81BE6"/>
    <w:rPr>
      <w:b/>
      <w:bCs/>
    </w:rPr>
  </w:style>
  <w:style w:type="character" w:customStyle="1" w:styleId="PedmtkomenteChar">
    <w:name w:val="Předmět komentáře Char"/>
    <w:basedOn w:val="TextkomenteChar"/>
    <w:link w:val="Pedmtkomente"/>
    <w:uiPriority w:val="99"/>
    <w:semiHidden/>
    <w:locked/>
    <w:rsid w:val="00D81BE6"/>
    <w:rPr>
      <w:rFonts w:cs="Times New Roman"/>
      <w:b/>
      <w:bCs/>
      <w:lang w:eastAsia="en-US"/>
    </w:rPr>
  </w:style>
  <w:style w:type="paragraph" w:styleId="Textbubliny">
    <w:name w:val="Balloon Text"/>
    <w:basedOn w:val="Normln"/>
    <w:link w:val="TextbublinyChar"/>
    <w:uiPriority w:val="99"/>
    <w:semiHidden/>
    <w:rsid w:val="00D81BE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81BE6"/>
    <w:rPr>
      <w:rFonts w:ascii="Tahoma" w:hAnsi="Tahoma" w:cs="Tahoma"/>
      <w:sz w:val="16"/>
      <w:szCs w:val="16"/>
      <w:lang w:eastAsia="en-US"/>
    </w:rPr>
  </w:style>
  <w:style w:type="paragraph" w:customStyle="1" w:styleId="Prohlen">
    <w:name w:val="Prohlášení"/>
    <w:basedOn w:val="Normln"/>
    <w:uiPriority w:val="99"/>
    <w:rsid w:val="006714F2"/>
    <w:pPr>
      <w:suppressAutoHyphens/>
      <w:overflowPunct w:val="0"/>
      <w:autoSpaceDE w:val="0"/>
      <w:spacing w:before="0" w:line="280" w:lineRule="atLeast"/>
      <w:ind w:left="0"/>
      <w:jc w:val="center"/>
      <w:textAlignment w:val="baseline"/>
    </w:pPr>
    <w:rPr>
      <w:rFonts w:ascii="Times New Roman" w:eastAsia="Times New Roman" w:hAnsi="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5685">
      <w:marLeft w:val="0"/>
      <w:marRight w:val="0"/>
      <w:marTop w:val="0"/>
      <w:marBottom w:val="0"/>
      <w:divBdr>
        <w:top w:val="none" w:sz="0" w:space="0" w:color="auto"/>
        <w:left w:val="none" w:sz="0" w:space="0" w:color="auto"/>
        <w:bottom w:val="none" w:sz="0" w:space="0" w:color="auto"/>
        <w:right w:val="none" w:sz="0" w:space="0" w:color="auto"/>
      </w:divBdr>
    </w:div>
    <w:div w:id="1471245686">
      <w:marLeft w:val="0"/>
      <w:marRight w:val="0"/>
      <w:marTop w:val="0"/>
      <w:marBottom w:val="0"/>
      <w:divBdr>
        <w:top w:val="none" w:sz="0" w:space="0" w:color="auto"/>
        <w:left w:val="none" w:sz="0" w:space="0" w:color="auto"/>
        <w:bottom w:val="none" w:sz="0" w:space="0" w:color="auto"/>
        <w:right w:val="none" w:sz="0" w:space="0" w:color="auto"/>
      </w:divBdr>
    </w:div>
    <w:div w:id="1471245687">
      <w:marLeft w:val="0"/>
      <w:marRight w:val="0"/>
      <w:marTop w:val="0"/>
      <w:marBottom w:val="0"/>
      <w:divBdr>
        <w:top w:val="none" w:sz="0" w:space="0" w:color="auto"/>
        <w:left w:val="none" w:sz="0" w:space="0" w:color="auto"/>
        <w:bottom w:val="none" w:sz="0" w:space="0" w:color="auto"/>
        <w:right w:val="none" w:sz="0" w:space="0" w:color="auto"/>
      </w:divBdr>
    </w:div>
    <w:div w:id="1471245688">
      <w:marLeft w:val="0"/>
      <w:marRight w:val="0"/>
      <w:marTop w:val="0"/>
      <w:marBottom w:val="0"/>
      <w:divBdr>
        <w:top w:val="none" w:sz="0" w:space="0" w:color="auto"/>
        <w:left w:val="none" w:sz="0" w:space="0" w:color="auto"/>
        <w:bottom w:val="none" w:sz="0" w:space="0" w:color="auto"/>
        <w:right w:val="none" w:sz="0" w:space="0" w:color="auto"/>
      </w:divBdr>
    </w:div>
    <w:div w:id="1471245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2561</Words>
  <Characters>15114</Characters>
  <Application>Microsoft Office Word</Application>
  <DocSecurity>4</DocSecurity>
  <Lines>125</Lines>
  <Paragraphs>35</Paragraphs>
  <ScaleCrop>false</ScaleCrop>
  <HeadingPairs>
    <vt:vector size="2" baseType="variant">
      <vt:variant>
        <vt:lpstr>Název</vt:lpstr>
      </vt:variant>
      <vt:variant>
        <vt:i4>1</vt:i4>
      </vt:variant>
    </vt:vector>
  </HeadingPairs>
  <TitlesOfParts>
    <vt:vector size="1" baseType="lpstr">
      <vt:lpstr>1</vt:lpstr>
    </vt:vector>
  </TitlesOfParts>
  <Company>Alef Nula, a.s.</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omadlik</dc:creator>
  <cp:lastModifiedBy>Kateřina Nývltová</cp:lastModifiedBy>
  <cp:revision>2</cp:revision>
  <cp:lastPrinted>2010-11-08T12:12:00Z</cp:lastPrinted>
  <dcterms:created xsi:type="dcterms:W3CDTF">2018-06-08T08:53:00Z</dcterms:created>
  <dcterms:modified xsi:type="dcterms:W3CDTF">2018-06-08T08:53:00Z</dcterms:modified>
</cp:coreProperties>
</file>