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00A1B" w14:textId="462A2953" w:rsidR="007B0BAF" w:rsidRPr="00FC2B99" w:rsidDel="002C4337" w:rsidRDefault="000F2E86" w:rsidP="001738DB">
      <w:pPr>
        <w:jc w:val="both"/>
        <w:rPr>
          <w:del w:id="1" w:author="NPÚ, úop Ústí nad Labem" w:date="2018-05-22T07:01:00Z"/>
          <w:rFonts w:ascii="Calibri" w:hAnsi="Calibri"/>
          <w:b/>
          <w:sz w:val="22"/>
          <w:rPrChange w:id="2" w:author="Stamberkova" w:date="2017-04-06T12:56:00Z">
            <w:rPr>
              <w:del w:id="3" w:author="NPÚ, úop Ústí nad Labem" w:date="2018-05-22T07:01:00Z"/>
              <w:rFonts w:asciiTheme="minorHAnsi" w:hAnsiTheme="minorHAnsi"/>
              <w:b/>
              <w:sz w:val="22"/>
              <w:szCs w:val="22"/>
            </w:rPr>
          </w:rPrChange>
        </w:rPr>
      </w:pPr>
      <w:bookmarkStart w:id="4" w:name="_GoBack"/>
      <w:bookmarkEnd w:id="4"/>
      <w:del w:id="5" w:author="NPÚ, úop Ústí nad Labem" w:date="2018-05-22T07:01:00Z">
        <w:r w:rsidDel="002C4337">
          <w:rPr>
            <w:rFonts w:ascii="Calibri" w:hAnsi="Calibri"/>
            <w:b/>
            <w:sz w:val="22"/>
          </w:rPr>
          <w:delText>Smlouva o dílo (</w:delText>
        </w:r>
        <w:r w:rsidR="007B0BAF" w:rsidRPr="00FC2B99" w:rsidDel="002C4337">
          <w:rPr>
            <w:rFonts w:ascii="Calibri" w:hAnsi="Calibri"/>
            <w:b/>
            <w:sz w:val="22"/>
            <w:rPrChange w:id="6" w:author="Stamberkova" w:date="2017-04-06T12:56:00Z">
              <w:rPr>
                <w:rFonts w:asciiTheme="minorHAnsi" w:hAnsiTheme="minorHAnsi"/>
                <w:b/>
                <w:sz w:val="22"/>
                <w:szCs w:val="22"/>
              </w:rPr>
            </w:rPrChange>
          </w:rPr>
          <w:delText>služby</w:delText>
        </w:r>
        <w:r w:rsidDel="002C4337">
          <w:rPr>
            <w:rFonts w:ascii="Calibri" w:hAnsi="Calibri"/>
            <w:b/>
            <w:sz w:val="22"/>
          </w:rPr>
          <w:delText>)</w:delText>
        </w:r>
      </w:del>
    </w:p>
    <w:p w14:paraId="73305452" w14:textId="5A802985" w:rsidR="007B0BAF" w:rsidRPr="00FC2B99" w:rsidDel="002C4337" w:rsidRDefault="007B0BAF" w:rsidP="001738DB">
      <w:pPr>
        <w:jc w:val="both"/>
        <w:rPr>
          <w:del w:id="7" w:author="NPÚ, úop Ústí nad Labem" w:date="2018-05-22T07:01:00Z"/>
          <w:rFonts w:ascii="Calibri" w:hAnsi="Calibri"/>
          <w:sz w:val="22"/>
          <w:rPrChange w:id="8" w:author="Stamberkova" w:date="2017-04-06T12:56:00Z">
            <w:rPr>
              <w:del w:id="9" w:author="NPÚ, úop Ústí nad Labem" w:date="2018-05-22T07:01:00Z"/>
              <w:rFonts w:asciiTheme="minorHAnsi" w:hAnsiTheme="minorHAnsi"/>
              <w:sz w:val="22"/>
              <w:szCs w:val="22"/>
            </w:rPr>
          </w:rPrChange>
        </w:rPr>
      </w:pPr>
    </w:p>
    <w:p w14:paraId="201FB591" w14:textId="71FBB7C2" w:rsidR="007B0BAF" w:rsidRPr="00FC2B99" w:rsidDel="002C4337" w:rsidRDefault="002D3B6D" w:rsidP="001738DB">
      <w:pPr>
        <w:jc w:val="both"/>
        <w:rPr>
          <w:del w:id="10" w:author="NPÚ, úop Ústí nad Labem" w:date="2018-05-22T07:01:00Z"/>
          <w:rFonts w:ascii="Calibri" w:hAnsi="Calibri"/>
          <w:sz w:val="22"/>
          <w:rPrChange w:id="11" w:author="Stamberkova" w:date="2017-04-06T12:56:00Z">
            <w:rPr>
              <w:del w:id="12" w:author="NPÚ, úop Ústí nad Labem" w:date="2018-05-22T07:01:00Z"/>
              <w:rFonts w:asciiTheme="minorHAnsi" w:hAnsiTheme="minorHAnsi"/>
              <w:sz w:val="22"/>
              <w:szCs w:val="22"/>
            </w:rPr>
          </w:rPrChange>
        </w:rPr>
      </w:pPr>
      <w:del w:id="13" w:author="NPÚ, úop Ústí nad Labem" w:date="2018-05-22T07:01:00Z">
        <w:r w:rsidRPr="00FC2B99" w:rsidDel="002C4337">
          <w:rPr>
            <w:rFonts w:ascii="Calibri" w:hAnsi="Calibri"/>
            <w:color w:val="000000"/>
            <w:sz w:val="22"/>
            <w:shd w:val="clear" w:color="auto" w:fill="FFFFFF"/>
            <w:rPrChange w:id="14" w:author="Stamberkova" w:date="2017-04-06T12:56:00Z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rPrChange>
          </w:rPr>
          <w:delText>Smlouvou o dílo se zhotovitel zavazuje provést na svůj náklad a nebezpečí pro objednatele dílo a objednatel se zavazuje dílo převzít a zaplatit cenu. Dílem se rozumí zhotovení určité věci, nespadá-li pod kupní smlouvu, a dále údržba, oprava nebo úprava věci, nebo činnost s jiným výsledkem. Dílem se rozumí vždy zhotovení, údržba, oprava nebo úprava stavby nebo její části.</w:delText>
        </w:r>
      </w:del>
    </w:p>
    <w:p w14:paraId="7B85452D" w14:textId="60C58B21" w:rsidR="007B0BAF" w:rsidRPr="00FC2B99" w:rsidDel="002C4337" w:rsidRDefault="007B0BAF" w:rsidP="001738DB">
      <w:pPr>
        <w:jc w:val="both"/>
        <w:rPr>
          <w:del w:id="15" w:author="NPÚ, úop Ústí nad Labem" w:date="2018-05-22T07:01:00Z"/>
          <w:rFonts w:ascii="Calibri" w:hAnsi="Calibri"/>
          <w:sz w:val="22"/>
          <w:rPrChange w:id="16" w:author="Stamberkova" w:date="2017-04-06T12:56:00Z">
            <w:rPr>
              <w:del w:id="17" w:author="NPÚ, úop Ústí nad Labem" w:date="2018-05-22T07:01:00Z"/>
              <w:rFonts w:asciiTheme="minorHAnsi" w:hAnsiTheme="minorHAnsi"/>
              <w:sz w:val="22"/>
              <w:szCs w:val="22"/>
            </w:rPr>
          </w:rPrChange>
        </w:rPr>
      </w:pPr>
    </w:p>
    <w:p w14:paraId="42BBD6D1" w14:textId="62A936CC" w:rsidR="002D3B6D" w:rsidRPr="00FC2B99" w:rsidDel="002C4337" w:rsidRDefault="001738DB" w:rsidP="001738DB">
      <w:pPr>
        <w:jc w:val="both"/>
        <w:rPr>
          <w:del w:id="18" w:author="NPÚ, úop Ústí nad Labem" w:date="2018-05-22T07:01:00Z"/>
          <w:rFonts w:ascii="Calibri" w:hAnsi="Calibri"/>
          <w:b/>
          <w:sz w:val="22"/>
          <w:rPrChange w:id="19" w:author="Stamberkova" w:date="2017-04-06T12:56:00Z">
            <w:rPr>
              <w:del w:id="20" w:author="NPÚ, úop Ústí nad Labem" w:date="2018-05-22T07:01:00Z"/>
              <w:rFonts w:asciiTheme="minorHAnsi" w:hAnsiTheme="minorHAnsi"/>
              <w:b/>
              <w:sz w:val="22"/>
              <w:szCs w:val="22"/>
            </w:rPr>
          </w:rPrChange>
        </w:rPr>
      </w:pPr>
      <w:del w:id="21" w:author="NPÚ, úop Ústí nad Labem" w:date="2018-05-22T07:01:00Z">
        <w:r w:rsidRPr="00FC2B99" w:rsidDel="002C4337">
          <w:rPr>
            <w:rFonts w:ascii="Calibri" w:hAnsi="Calibri"/>
            <w:b/>
            <w:sz w:val="22"/>
            <w:rPrChange w:id="22" w:author="Stamberkova" w:date="2017-04-06T12:56:00Z">
              <w:rPr>
                <w:rFonts w:asciiTheme="minorHAnsi" w:hAnsiTheme="minorHAnsi"/>
                <w:b/>
                <w:sz w:val="22"/>
                <w:szCs w:val="22"/>
              </w:rPr>
            </w:rPrChange>
          </w:rPr>
          <w:delText xml:space="preserve">Jedná se o velmi jednoduchý vzor pro zhotovení jednoduchých děl, zejm. </w:delText>
        </w:r>
        <w:r w:rsidR="00FD198F" w:rsidRPr="00FC2B99" w:rsidDel="002C4337">
          <w:rPr>
            <w:rFonts w:ascii="Calibri" w:hAnsi="Calibri"/>
            <w:b/>
            <w:sz w:val="22"/>
            <w:rPrChange w:id="23" w:author="Stamberkova" w:date="2017-04-06T12:56:00Z">
              <w:rPr>
                <w:rFonts w:asciiTheme="minorHAnsi" w:hAnsiTheme="minorHAnsi"/>
                <w:b/>
                <w:sz w:val="22"/>
                <w:szCs w:val="22"/>
              </w:rPr>
            </w:rPrChange>
          </w:rPr>
          <w:delText xml:space="preserve">pro poskytnutí </w:delText>
        </w:r>
        <w:r w:rsidRPr="00FC2B99" w:rsidDel="002C4337">
          <w:rPr>
            <w:rFonts w:ascii="Calibri" w:hAnsi="Calibri"/>
            <w:b/>
            <w:sz w:val="22"/>
            <w:rPrChange w:id="24" w:author="Stamberkova" w:date="2017-04-06T12:56:00Z">
              <w:rPr>
                <w:rFonts w:asciiTheme="minorHAnsi" w:hAnsiTheme="minorHAnsi"/>
                <w:b/>
                <w:sz w:val="22"/>
                <w:szCs w:val="22"/>
              </w:rPr>
            </w:rPrChange>
          </w:rPr>
          <w:delText>služeb</w:delText>
        </w:r>
        <w:r w:rsidR="00FD198F" w:rsidRPr="00FC2B99" w:rsidDel="002C4337">
          <w:rPr>
            <w:rFonts w:ascii="Calibri" w:hAnsi="Calibri"/>
            <w:b/>
            <w:sz w:val="22"/>
            <w:rPrChange w:id="25" w:author="Stamberkova" w:date="2017-04-06T12:56:00Z">
              <w:rPr>
                <w:rFonts w:asciiTheme="minorHAnsi" w:hAnsiTheme="minorHAnsi"/>
                <w:b/>
                <w:sz w:val="22"/>
                <w:szCs w:val="22"/>
              </w:rPr>
            </w:rPrChange>
          </w:rPr>
          <w:delText xml:space="preserve"> (např. tisk)</w:delText>
        </w:r>
        <w:r w:rsidRPr="00FC2B99" w:rsidDel="002C4337">
          <w:rPr>
            <w:rFonts w:ascii="Calibri" w:hAnsi="Calibri"/>
            <w:b/>
            <w:sz w:val="22"/>
            <w:rPrChange w:id="26" w:author="Stamberkova" w:date="2017-04-06T12:56:00Z">
              <w:rPr>
                <w:rFonts w:asciiTheme="minorHAnsi" w:hAnsiTheme="minorHAnsi"/>
                <w:b/>
                <w:sz w:val="22"/>
                <w:szCs w:val="22"/>
              </w:rPr>
            </w:rPrChange>
          </w:rPr>
          <w:delText>;</w:delText>
        </w:r>
        <w:r w:rsidR="002D3B6D" w:rsidRPr="00FC2B99" w:rsidDel="002C4337">
          <w:rPr>
            <w:rFonts w:ascii="Calibri" w:hAnsi="Calibri"/>
            <w:b/>
            <w:sz w:val="22"/>
            <w:rPrChange w:id="27" w:author="Stamberkova" w:date="2017-04-06T12:56:00Z">
              <w:rPr>
                <w:rFonts w:asciiTheme="minorHAnsi" w:hAnsiTheme="minorHAnsi"/>
                <w:b/>
                <w:sz w:val="22"/>
                <w:szCs w:val="22"/>
              </w:rPr>
            </w:rPrChange>
          </w:rPr>
          <w:delText xml:space="preserve"> vzor se využije výhradně na jiná díla než na udržovací práce a stavební práce.</w:delText>
        </w:r>
      </w:del>
    </w:p>
    <w:p w14:paraId="3B2CF95A" w14:textId="10A812CB" w:rsidR="00A54678" w:rsidRPr="00FC2B99" w:rsidDel="002C4337" w:rsidRDefault="00A54678" w:rsidP="001738DB">
      <w:pPr>
        <w:jc w:val="both"/>
        <w:rPr>
          <w:del w:id="28" w:author="NPÚ, úop Ústí nad Labem" w:date="2018-05-22T07:01:00Z"/>
          <w:rFonts w:ascii="Calibri" w:hAnsi="Calibri"/>
          <w:b/>
          <w:sz w:val="22"/>
          <w:rPrChange w:id="29" w:author="Stamberkova" w:date="2017-04-06T12:56:00Z">
            <w:rPr>
              <w:del w:id="30" w:author="NPÚ, úop Ústí nad Labem" w:date="2018-05-22T07:01:00Z"/>
              <w:rFonts w:asciiTheme="minorHAnsi" w:hAnsiTheme="minorHAnsi"/>
              <w:b/>
              <w:sz w:val="22"/>
              <w:szCs w:val="22"/>
            </w:rPr>
          </w:rPrChange>
        </w:rPr>
      </w:pPr>
    </w:p>
    <w:p w14:paraId="4766BAFA" w14:textId="0DB13D47" w:rsidR="00A54678" w:rsidDel="002C4337" w:rsidRDefault="00A54678" w:rsidP="00A54678">
      <w:pPr>
        <w:jc w:val="both"/>
        <w:rPr>
          <w:del w:id="31" w:author="NPÚ, úop Ústí nad Labem" w:date="2018-05-22T07:01:00Z"/>
          <w:rFonts w:ascii="Calibri" w:hAnsi="Calibri"/>
          <w:color w:val="000000"/>
          <w:sz w:val="22"/>
          <w:shd w:val="clear" w:color="auto" w:fill="FFFFFF"/>
        </w:rPr>
      </w:pPr>
      <w:del w:id="32" w:author="NPÚ, úop Ústí nad Labem" w:date="2018-05-22T07:01:00Z">
        <w:r w:rsidRPr="00FC2B99" w:rsidDel="002C4337">
          <w:rPr>
            <w:rFonts w:ascii="Calibri" w:hAnsi="Calibri"/>
            <w:color w:val="000000"/>
            <w:sz w:val="22"/>
            <w:shd w:val="clear" w:color="auto" w:fill="FFFFFF"/>
            <w:rPrChange w:id="33" w:author="Stamberkova" w:date="2017-04-06T12:56:00Z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rPrChange>
          </w:rPr>
          <w:delText>Před uzavřením smlouvy, resp. před výběrem dodavatele, je třeba zohlednit pravidla dle příslušné směrnice o veřejných zakázkách a dle zákona č. 134/2016 Sb., o zadávání veřejných zakázek.</w:delText>
        </w:r>
      </w:del>
    </w:p>
    <w:p w14:paraId="0FE71559" w14:textId="638878C6" w:rsidR="0065340B" w:rsidDel="002C4337" w:rsidRDefault="0065340B" w:rsidP="00A54678">
      <w:pPr>
        <w:jc w:val="both"/>
        <w:rPr>
          <w:del w:id="34" w:author="NPÚ, úop Ústí nad Labem" w:date="2018-05-22T07:01:00Z"/>
          <w:rFonts w:ascii="Calibri" w:hAnsi="Calibri"/>
          <w:color w:val="000000"/>
          <w:sz w:val="22"/>
          <w:shd w:val="clear" w:color="auto" w:fill="FFFFFF"/>
        </w:rPr>
      </w:pPr>
    </w:p>
    <w:p w14:paraId="1B3582F7" w14:textId="2CE13E3E" w:rsidR="0065340B" w:rsidDel="002C4337" w:rsidRDefault="0065340B" w:rsidP="0065340B">
      <w:pPr>
        <w:tabs>
          <w:tab w:val="left" w:pos="7320"/>
        </w:tabs>
        <w:jc w:val="both"/>
        <w:rPr>
          <w:ins w:id="35" w:author="Petr Spejchal" w:date="2017-06-11T16:54:00Z"/>
          <w:del w:id="36" w:author="NPÚ, úop Ústí nad Labem" w:date="2018-05-22T07:01:00Z"/>
          <w:rStyle w:val="Siln"/>
          <w:rFonts w:ascii="Calibri" w:hAnsi="Calibri" w:cs="Arial"/>
          <w:sz w:val="22"/>
          <w:szCs w:val="22"/>
        </w:rPr>
      </w:pPr>
      <w:ins w:id="37" w:author="Petr Spejchal" w:date="2017-06-11T16:54:00Z">
        <w:del w:id="38" w:author="NPÚ, úop Ústí nad Labem" w:date="2018-05-22T07:01:00Z">
          <w:r w:rsidDel="002C4337">
            <w:rPr>
              <w:rStyle w:val="Siln"/>
              <w:rFonts w:ascii="Calibri" w:hAnsi="Calibri" w:cs="Arial"/>
              <w:sz w:val="22"/>
              <w:szCs w:val="22"/>
            </w:rPr>
            <w:delText xml:space="preserve">Předmět plnění musí být od určité hodnoty soutěžen v rámci veřejné zakázky (limity viz směrnice o zadávání veřejných zakázek) a identifikace této veřejné zakázky je nutné uvést do smlouvy. </w:delText>
          </w:r>
          <w:r w:rsidRPr="005D1420" w:rsidDel="002C4337">
            <w:rPr>
              <w:rStyle w:val="Siln"/>
              <w:rFonts w:ascii="Calibri" w:hAnsi="Calibri" w:cs="Arial"/>
              <w:b w:val="0"/>
              <w:sz w:val="22"/>
              <w:szCs w:val="22"/>
            </w:rPr>
            <w:delText>V </w:delText>
          </w:r>
          <w:r w:rsidRPr="00C233EE" w:rsidDel="002C4337">
            <w:rPr>
              <w:rStyle w:val="Siln"/>
              <w:rFonts w:ascii="Calibri" w:hAnsi="Calibri" w:cs="Arial"/>
              <w:b w:val="0"/>
              <w:sz w:val="22"/>
              <w:szCs w:val="22"/>
            </w:rPr>
            <w:delText>době vydání tohoto vzoru musí být soutěženo plnění nad 49.999 bez DPH.</w:delText>
          </w:r>
        </w:del>
      </w:ins>
    </w:p>
    <w:p w14:paraId="2F2AA5F0" w14:textId="581D8F89" w:rsidR="0065340B" w:rsidRPr="0065340B" w:rsidDel="002C4337" w:rsidRDefault="0065340B" w:rsidP="00A54678">
      <w:pPr>
        <w:jc w:val="both"/>
        <w:rPr>
          <w:del w:id="39" w:author="NPÚ, úop Ústí nad Labem" w:date="2018-05-22T07:01:00Z"/>
          <w:rFonts w:ascii="Calibri" w:hAnsi="Calibri"/>
          <w:color w:val="000000"/>
          <w:sz w:val="22"/>
          <w:shd w:val="clear" w:color="auto" w:fill="FFFFFF"/>
        </w:rPr>
      </w:pPr>
    </w:p>
    <w:p w14:paraId="4B1FD506" w14:textId="21D0E40A" w:rsidR="00C56250" w:rsidDel="002C4337" w:rsidRDefault="00C56250">
      <w:pPr>
        <w:rPr>
          <w:del w:id="40" w:author="NPÚ, úop Ústí nad Labem" w:date="2018-05-22T07:01:00Z"/>
          <w:rFonts w:ascii="Calibri" w:hAnsi="Calibri"/>
          <w:color w:val="000000"/>
          <w:sz w:val="22"/>
          <w:shd w:val="clear" w:color="auto" w:fill="FFFFFF"/>
        </w:rPr>
      </w:pPr>
      <w:del w:id="41" w:author="NPÚ, úop Ústí nad Labem" w:date="2018-05-22T07:01:00Z">
        <w:r w:rsidDel="002C4337">
          <w:rPr>
            <w:rFonts w:ascii="Calibri" w:hAnsi="Calibri"/>
            <w:color w:val="000000"/>
            <w:sz w:val="22"/>
            <w:shd w:val="clear" w:color="auto" w:fill="FFFFFF"/>
          </w:rPr>
          <w:br w:type="page"/>
        </w:r>
      </w:del>
    </w:p>
    <w:p w14:paraId="6A5F77B4" w14:textId="77777777" w:rsidR="00153AE7" w:rsidRPr="00153AE7" w:rsidRDefault="00153AE7" w:rsidP="00153AE7">
      <w:pPr>
        <w:pStyle w:val="Nadpis2"/>
        <w:rPr>
          <w:ins w:id="42" w:author="Pavla Kořánová" w:date="2018-05-15T06:59:00Z"/>
          <w:rFonts w:ascii="Calibri" w:hAnsi="Calibri"/>
          <w:color w:val="auto"/>
          <w:sz w:val="22"/>
          <w:szCs w:val="22"/>
          <w:rPrChange w:id="43" w:author="Pavla Kořánová" w:date="2018-05-15T07:00:00Z">
            <w:rPr>
              <w:ins w:id="44" w:author="Pavla Kořánová" w:date="2018-05-15T06:59:00Z"/>
            </w:rPr>
          </w:rPrChange>
        </w:rPr>
      </w:pPr>
      <w:ins w:id="45" w:author="Pavla Kořánová" w:date="2018-05-15T06:59:00Z">
        <w:r w:rsidRPr="00153AE7">
          <w:rPr>
            <w:rStyle w:val="Siln"/>
            <w:rFonts w:ascii="Calibri" w:hAnsi="Calibri"/>
            <w:b/>
            <w:color w:val="auto"/>
            <w:sz w:val="22"/>
            <w:szCs w:val="22"/>
            <w:rPrChange w:id="46" w:author="Pavla Kořánová" w:date="2018-05-15T07:02:00Z">
              <w:rPr>
                <w:rStyle w:val="Siln"/>
                <w:rFonts w:ascii="Calibri" w:hAnsi="Calibri"/>
              </w:rPr>
            </w:rPrChange>
          </w:rPr>
          <w:t>Národní památkový ústav</w:t>
        </w:r>
        <w:r w:rsidRPr="00153AE7">
          <w:rPr>
            <w:rStyle w:val="Siln"/>
            <w:rFonts w:ascii="Calibri" w:hAnsi="Calibri"/>
            <w:color w:val="auto"/>
            <w:sz w:val="22"/>
            <w:szCs w:val="22"/>
            <w:rPrChange w:id="47" w:author="Pavla Kořánová" w:date="2018-05-15T07:00:00Z">
              <w:rPr>
                <w:rStyle w:val="Siln"/>
                <w:rFonts w:ascii="Calibri" w:hAnsi="Calibri"/>
              </w:rPr>
            </w:rPrChange>
          </w:rPr>
          <w:t>,</w:t>
        </w:r>
        <w:r w:rsidRPr="00153AE7">
          <w:rPr>
            <w:rFonts w:ascii="Calibri" w:hAnsi="Calibri"/>
            <w:color w:val="auto"/>
            <w:sz w:val="22"/>
            <w:szCs w:val="22"/>
            <w:rPrChange w:id="48" w:author="Pavla Kořánová" w:date="2018-05-15T07:00:00Z">
              <w:rPr/>
            </w:rPrChange>
          </w:rPr>
          <w:t xml:space="preserve"> státní příspěvková organizace</w:t>
        </w:r>
      </w:ins>
    </w:p>
    <w:p w14:paraId="6B8033EB" w14:textId="77777777" w:rsidR="00153AE7" w:rsidRPr="00153AE7" w:rsidRDefault="00153AE7" w:rsidP="00153AE7">
      <w:pPr>
        <w:rPr>
          <w:ins w:id="49" w:author="Pavla Kořánová" w:date="2018-05-15T06:59:00Z"/>
          <w:rFonts w:ascii="Calibri" w:hAnsi="Calibri"/>
          <w:sz w:val="22"/>
          <w:szCs w:val="22"/>
          <w:rPrChange w:id="50" w:author="Pavla Kořánová" w:date="2018-05-15T07:00:00Z">
            <w:rPr>
              <w:ins w:id="51" w:author="Pavla Kořánová" w:date="2018-05-15T06:59:00Z"/>
              <w:rFonts w:ascii="Calibri" w:hAnsi="Calibri"/>
            </w:rPr>
          </w:rPrChange>
        </w:rPr>
      </w:pPr>
      <w:ins w:id="52" w:author="Pavla Kořánová" w:date="2018-05-15T06:59:00Z">
        <w:r w:rsidRPr="00153AE7">
          <w:rPr>
            <w:rFonts w:ascii="Calibri" w:hAnsi="Calibri"/>
            <w:sz w:val="22"/>
            <w:szCs w:val="22"/>
            <w:rPrChange w:id="53" w:author="Pavla Kořánová" w:date="2018-05-15T07:00:00Z">
              <w:rPr>
                <w:rFonts w:ascii="Calibri" w:hAnsi="Calibri"/>
              </w:rPr>
            </w:rPrChange>
          </w:rPr>
          <w:t>IČO: 75032333, DIČ: CZ75032333,</w:t>
        </w:r>
      </w:ins>
    </w:p>
    <w:p w14:paraId="30549E0E" w14:textId="77777777" w:rsidR="00153AE7" w:rsidRPr="00153AE7" w:rsidRDefault="00153AE7" w:rsidP="00153AE7">
      <w:pPr>
        <w:rPr>
          <w:ins w:id="54" w:author="Pavla Kořánová" w:date="2018-05-15T06:59:00Z"/>
          <w:rFonts w:ascii="Calibri" w:hAnsi="Calibri"/>
          <w:sz w:val="22"/>
          <w:szCs w:val="22"/>
          <w:rPrChange w:id="55" w:author="Pavla Kořánová" w:date="2018-05-15T07:00:00Z">
            <w:rPr>
              <w:ins w:id="56" w:author="Pavla Kořánová" w:date="2018-05-15T06:59:00Z"/>
              <w:rFonts w:ascii="Calibri" w:hAnsi="Calibri"/>
            </w:rPr>
          </w:rPrChange>
        </w:rPr>
      </w:pPr>
      <w:ins w:id="57" w:author="Pavla Kořánová" w:date="2018-05-15T06:59:00Z">
        <w:r w:rsidRPr="00153AE7">
          <w:rPr>
            <w:rFonts w:ascii="Calibri" w:hAnsi="Calibri"/>
            <w:sz w:val="22"/>
            <w:szCs w:val="22"/>
            <w:rPrChange w:id="58" w:author="Pavla Kořánová" w:date="2018-05-15T07:00:00Z">
              <w:rPr>
                <w:rFonts w:ascii="Calibri" w:hAnsi="Calibri"/>
              </w:rPr>
            </w:rPrChange>
          </w:rPr>
          <w:t>se sídlem: Valdštejnské nám. 162/3, PSČ 118 01 Praha 1 – Malá Strana,</w:t>
        </w:r>
      </w:ins>
    </w:p>
    <w:p w14:paraId="39405747" w14:textId="77777777" w:rsidR="00153AE7" w:rsidRPr="00153AE7" w:rsidRDefault="00153AE7" w:rsidP="00153AE7">
      <w:pPr>
        <w:rPr>
          <w:ins w:id="59" w:author="Pavla Kořánová" w:date="2018-05-15T06:59:00Z"/>
          <w:rFonts w:ascii="Calibri" w:hAnsi="Calibri"/>
          <w:sz w:val="22"/>
          <w:szCs w:val="22"/>
          <w:rPrChange w:id="60" w:author="Pavla Kořánová" w:date="2018-05-15T07:00:00Z">
            <w:rPr>
              <w:ins w:id="61" w:author="Pavla Kořánová" w:date="2018-05-15T06:59:00Z"/>
              <w:rFonts w:ascii="Calibri" w:hAnsi="Calibri"/>
            </w:rPr>
          </w:rPrChange>
        </w:rPr>
      </w:pPr>
      <w:ins w:id="62" w:author="Pavla Kořánová" w:date="2018-05-15T06:59:00Z">
        <w:r w:rsidRPr="00153AE7">
          <w:rPr>
            <w:rFonts w:ascii="Calibri" w:hAnsi="Calibri"/>
            <w:sz w:val="22"/>
            <w:szCs w:val="22"/>
            <w:rPrChange w:id="63" w:author="Pavla Kořánová" w:date="2018-05-15T07:00:00Z">
              <w:rPr>
                <w:rFonts w:ascii="Calibri" w:hAnsi="Calibri"/>
              </w:rPr>
            </w:rPrChange>
          </w:rPr>
          <w:t>IČ: 75032333</w:t>
        </w:r>
      </w:ins>
    </w:p>
    <w:p w14:paraId="7461109D" w14:textId="77777777" w:rsidR="00153AE7" w:rsidRPr="00153AE7" w:rsidRDefault="00153AE7" w:rsidP="00153AE7">
      <w:pPr>
        <w:rPr>
          <w:ins w:id="64" w:author="Pavla Kořánová" w:date="2018-05-15T06:59:00Z"/>
          <w:rFonts w:ascii="Calibri" w:hAnsi="Calibri"/>
          <w:sz w:val="22"/>
          <w:szCs w:val="22"/>
          <w:rPrChange w:id="65" w:author="Pavla Kořánová" w:date="2018-05-15T07:00:00Z">
            <w:rPr>
              <w:ins w:id="66" w:author="Pavla Kořánová" w:date="2018-05-15T06:59:00Z"/>
              <w:rFonts w:ascii="Calibri" w:hAnsi="Calibri"/>
            </w:rPr>
          </w:rPrChange>
        </w:rPr>
      </w:pPr>
      <w:ins w:id="67" w:author="Pavla Kořánová" w:date="2018-05-15T06:59:00Z">
        <w:r w:rsidRPr="00153AE7">
          <w:rPr>
            <w:rFonts w:ascii="Calibri" w:hAnsi="Calibri"/>
            <w:sz w:val="22"/>
            <w:szCs w:val="22"/>
            <w:rPrChange w:id="68" w:author="Pavla Kořánová" w:date="2018-05-15T07:00:00Z">
              <w:rPr>
                <w:rFonts w:ascii="Calibri" w:hAnsi="Calibri"/>
              </w:rPr>
            </w:rPrChange>
          </w:rPr>
          <w:t>DIČ: CZ75032333</w:t>
        </w:r>
      </w:ins>
    </w:p>
    <w:p w14:paraId="4AC73E5C" w14:textId="77777777" w:rsidR="00153AE7" w:rsidRPr="00153AE7" w:rsidRDefault="00153AE7" w:rsidP="00153AE7">
      <w:pPr>
        <w:rPr>
          <w:ins w:id="69" w:author="Pavla Kořánová" w:date="2018-05-15T06:59:00Z"/>
          <w:rFonts w:ascii="Calibri" w:hAnsi="Calibri"/>
          <w:sz w:val="22"/>
          <w:szCs w:val="22"/>
          <w:rPrChange w:id="70" w:author="Pavla Kořánová" w:date="2018-05-15T07:00:00Z">
            <w:rPr>
              <w:ins w:id="71" w:author="Pavla Kořánová" w:date="2018-05-15T06:59:00Z"/>
              <w:rFonts w:ascii="Calibri" w:hAnsi="Calibri"/>
            </w:rPr>
          </w:rPrChange>
        </w:rPr>
      </w:pPr>
      <w:ins w:id="72" w:author="Pavla Kořánová" w:date="2018-05-15T06:59:00Z">
        <w:r w:rsidRPr="00153AE7">
          <w:rPr>
            <w:rFonts w:ascii="Calibri" w:hAnsi="Calibri"/>
            <w:sz w:val="22"/>
            <w:szCs w:val="22"/>
            <w:rPrChange w:id="73" w:author="Pavla Kořánová" w:date="2018-05-15T07:00:00Z">
              <w:rPr>
                <w:rFonts w:ascii="Calibri" w:hAnsi="Calibri"/>
              </w:rPr>
            </w:rPrChange>
          </w:rPr>
          <w:t>bankovní spojení: ČNB</w:t>
        </w:r>
      </w:ins>
    </w:p>
    <w:p w14:paraId="58B03BD8" w14:textId="77777777" w:rsidR="00153AE7" w:rsidRPr="00153AE7" w:rsidRDefault="00153AE7" w:rsidP="00153AE7">
      <w:pPr>
        <w:rPr>
          <w:ins w:id="74" w:author="Pavla Kořánová" w:date="2018-05-15T06:59:00Z"/>
          <w:rFonts w:ascii="Calibri" w:hAnsi="Calibri"/>
          <w:sz w:val="22"/>
          <w:szCs w:val="22"/>
          <w:rPrChange w:id="75" w:author="Pavla Kořánová" w:date="2018-05-15T07:00:00Z">
            <w:rPr>
              <w:ins w:id="76" w:author="Pavla Kořánová" w:date="2018-05-15T06:59:00Z"/>
              <w:rFonts w:ascii="Calibri" w:hAnsi="Calibri"/>
            </w:rPr>
          </w:rPrChange>
        </w:rPr>
      </w:pPr>
      <w:ins w:id="77" w:author="Pavla Kořánová" w:date="2018-05-15T06:59:00Z">
        <w:r w:rsidRPr="00153AE7">
          <w:rPr>
            <w:rFonts w:ascii="Calibri" w:hAnsi="Calibri"/>
            <w:sz w:val="22"/>
            <w:szCs w:val="22"/>
            <w:rPrChange w:id="78" w:author="Pavla Kořánová" w:date="2018-05-15T07:00:00Z">
              <w:rPr>
                <w:rFonts w:ascii="Calibri" w:hAnsi="Calibri"/>
              </w:rPr>
            </w:rPrChange>
          </w:rPr>
          <w:t>číslo účtu: 510000-60039011/0710</w:t>
        </w:r>
      </w:ins>
    </w:p>
    <w:p w14:paraId="7BF4A0EF" w14:textId="77777777" w:rsidR="00153AE7" w:rsidRPr="00153AE7" w:rsidRDefault="00153AE7" w:rsidP="00153AE7">
      <w:pPr>
        <w:rPr>
          <w:ins w:id="79" w:author="Pavla Kořánová" w:date="2018-05-15T06:59:00Z"/>
          <w:rFonts w:ascii="Calibri" w:hAnsi="Calibri"/>
          <w:sz w:val="22"/>
          <w:szCs w:val="22"/>
          <w:highlight w:val="lightGray"/>
          <w:rPrChange w:id="80" w:author="Pavla Kořánová" w:date="2018-05-15T07:00:00Z">
            <w:rPr>
              <w:ins w:id="81" w:author="Pavla Kořánová" w:date="2018-05-15T06:59:00Z"/>
              <w:rFonts w:ascii="Calibri" w:hAnsi="Calibri"/>
              <w:highlight w:val="lightGray"/>
            </w:rPr>
          </w:rPrChange>
        </w:rPr>
      </w:pPr>
      <w:ins w:id="82" w:author="Pavla Kořánová" w:date="2018-05-15T06:59:00Z">
        <w:r w:rsidRPr="00153AE7">
          <w:rPr>
            <w:rFonts w:ascii="Calibri" w:hAnsi="Calibri"/>
            <w:b/>
            <w:sz w:val="22"/>
            <w:szCs w:val="22"/>
            <w:rPrChange w:id="83" w:author="Pavla Kořánová" w:date="2018-05-15T07:00:00Z">
              <w:rPr>
                <w:rFonts w:ascii="Calibri" w:hAnsi="Calibri"/>
                <w:b/>
              </w:rPr>
            </w:rPrChange>
          </w:rPr>
          <w:t>zastoupený: PhDr. Petrem  Hrubým, ředitelem územního odborného pracoviště v Ústí nad Labem</w:t>
        </w:r>
      </w:ins>
    </w:p>
    <w:p w14:paraId="1F3C169B" w14:textId="308CF347" w:rsidR="00C56250" w:rsidRPr="00C233EE" w:rsidDel="00153AE7" w:rsidRDefault="00C56250" w:rsidP="00C56250">
      <w:pPr>
        <w:rPr>
          <w:ins w:id="84" w:author="Petr Spejchal" w:date="2017-06-11T15:39:00Z"/>
          <w:del w:id="85" w:author="Pavla Kořánová" w:date="2018-05-15T06:59:00Z"/>
          <w:rFonts w:ascii="Calibri" w:hAnsi="Calibri"/>
          <w:sz w:val="22"/>
          <w:szCs w:val="22"/>
        </w:rPr>
      </w:pPr>
      <w:ins w:id="86" w:author="Petr Spejchal" w:date="2017-06-11T15:39:00Z">
        <w:del w:id="87" w:author="Pavla Kořánová" w:date="2018-05-15T06:59:00Z">
          <w:r w:rsidRPr="00C233EE" w:rsidDel="00153AE7">
            <w:rPr>
              <w:rStyle w:val="Siln"/>
              <w:rFonts w:ascii="Calibri" w:hAnsi="Calibri"/>
              <w:sz w:val="22"/>
              <w:szCs w:val="22"/>
            </w:rPr>
            <w:delText>Národní památkový ústav,</w:delText>
          </w:r>
          <w:r w:rsidRPr="00C233EE" w:rsidDel="00153AE7">
            <w:rPr>
              <w:rFonts w:ascii="Calibri" w:hAnsi="Calibri"/>
              <w:sz w:val="22"/>
              <w:szCs w:val="22"/>
            </w:rPr>
            <w:delText xml:space="preserve"> státní příspěvková organizace</w:delText>
          </w:r>
        </w:del>
      </w:ins>
    </w:p>
    <w:p w14:paraId="5F3C0077" w14:textId="65E39F59" w:rsidR="00C56250" w:rsidRPr="00C233EE" w:rsidDel="00153AE7" w:rsidRDefault="00C56250" w:rsidP="00C56250">
      <w:pPr>
        <w:rPr>
          <w:ins w:id="88" w:author="Petr Spejchal" w:date="2017-06-11T15:39:00Z"/>
          <w:del w:id="89" w:author="Pavla Kořánová" w:date="2018-05-15T06:59:00Z"/>
          <w:rFonts w:ascii="Calibri" w:hAnsi="Calibri"/>
          <w:sz w:val="22"/>
          <w:szCs w:val="22"/>
        </w:rPr>
      </w:pPr>
      <w:ins w:id="90" w:author="Petr Spejchal" w:date="2017-06-11T15:39:00Z">
        <w:del w:id="91" w:author="Pavla Kořánová" w:date="2018-05-15T06:59:00Z">
          <w:r w:rsidRPr="00C233EE" w:rsidDel="00153AE7">
            <w:rPr>
              <w:rFonts w:ascii="Calibri" w:hAnsi="Calibri"/>
              <w:sz w:val="22"/>
              <w:szCs w:val="22"/>
            </w:rPr>
            <w:delText>IČO: 75032333, DIČ: CZ75032333,</w:delText>
          </w:r>
        </w:del>
      </w:ins>
    </w:p>
    <w:p w14:paraId="1BEAAC00" w14:textId="04FF8315" w:rsidR="00C56250" w:rsidRPr="00C233EE" w:rsidDel="00153AE7" w:rsidRDefault="00C56250" w:rsidP="00C56250">
      <w:pPr>
        <w:rPr>
          <w:ins w:id="92" w:author="Petr Spejchal" w:date="2017-06-11T15:39:00Z"/>
          <w:del w:id="93" w:author="Pavla Kořánová" w:date="2018-05-15T06:59:00Z"/>
          <w:rFonts w:ascii="Calibri" w:hAnsi="Calibri"/>
          <w:sz w:val="22"/>
          <w:szCs w:val="22"/>
        </w:rPr>
      </w:pPr>
      <w:ins w:id="94" w:author="Petr Spejchal" w:date="2017-06-11T15:39:00Z">
        <w:del w:id="95" w:author="Pavla Kořánová" w:date="2018-05-15T06:59:00Z">
          <w:r w:rsidRPr="00C233EE" w:rsidDel="00153AE7">
            <w:rPr>
              <w:rFonts w:ascii="Calibri" w:hAnsi="Calibri"/>
              <w:sz w:val="22"/>
              <w:szCs w:val="22"/>
            </w:rPr>
            <w:delText>se sídlem: Valdštejnské nám. 162/3, PSČ 118 01 Praha 1 – Malá Strana,</w:delText>
          </w:r>
        </w:del>
      </w:ins>
    </w:p>
    <w:p w14:paraId="14D53C84" w14:textId="6B0D4D87" w:rsidR="00C56250" w:rsidRPr="00C233EE" w:rsidDel="00153AE7" w:rsidRDefault="00C56250" w:rsidP="00C56250">
      <w:pPr>
        <w:rPr>
          <w:ins w:id="96" w:author="Petr Spejchal" w:date="2017-06-11T15:39:00Z"/>
          <w:del w:id="97" w:author="Pavla Kořánová" w:date="2018-05-15T06:59:00Z"/>
          <w:rFonts w:ascii="Calibri" w:hAnsi="Calibri"/>
          <w:sz w:val="22"/>
          <w:szCs w:val="22"/>
        </w:rPr>
      </w:pPr>
      <w:ins w:id="98" w:author="Petr Spejchal" w:date="2017-06-11T15:39:00Z">
        <w:del w:id="99" w:author="Pavla Kořánová" w:date="2018-05-15T06:59:00Z">
          <w:r w:rsidRPr="00C233EE" w:rsidDel="00153AE7">
            <w:rPr>
              <w:rFonts w:ascii="Calibri" w:hAnsi="Calibri"/>
              <w:sz w:val="22"/>
              <w:szCs w:val="22"/>
              <w:highlight w:val="lightGray"/>
            </w:rPr>
            <w:delText>zastoupen: Ing. Vilibaldem Vopičkou, vedoucím správy hradu Hezký Šemberk</w:delText>
          </w:r>
          <w:r w:rsidRPr="00C233EE" w:rsidDel="00153AE7">
            <w:rPr>
              <w:rFonts w:ascii="Calibri" w:hAnsi="Calibri"/>
              <w:sz w:val="22"/>
              <w:szCs w:val="22"/>
              <w:highlight w:val="lightGray"/>
            </w:rPr>
            <w:fldChar w:fldCharType="begin"/>
          </w:r>
          <w:r w:rsidRPr="00C233EE" w:rsidDel="00153AE7">
            <w:rPr>
              <w:rFonts w:ascii="Calibri" w:hAnsi="Calibri"/>
              <w:sz w:val="22"/>
              <w:szCs w:val="22"/>
              <w:highlight w:val="lightGray"/>
            </w:rPr>
            <w:delInstrText xml:space="preserve"> AUTOTEXTLIST  \s 1  \* MERGEFORMAT </w:delInstrText>
          </w:r>
          <w:r w:rsidRPr="00C233EE" w:rsidDel="00153AE7">
            <w:rPr>
              <w:rFonts w:ascii="Calibri" w:hAnsi="Calibri"/>
              <w:sz w:val="22"/>
              <w:szCs w:val="22"/>
              <w:highlight w:val="lightGray"/>
            </w:rPr>
            <w:fldChar w:fldCharType="end"/>
          </w:r>
          <w:r w:rsidRPr="00C233EE" w:rsidDel="00153AE7">
            <w:rPr>
              <w:rFonts w:ascii="Calibri" w:hAnsi="Calibri"/>
              <w:sz w:val="22"/>
              <w:szCs w:val="22"/>
              <w:highlight w:val="lightGray"/>
            </w:rPr>
            <w:fldChar w:fldCharType="begin"/>
          </w:r>
          <w:r w:rsidRPr="00C233EE" w:rsidDel="00153AE7">
            <w:rPr>
              <w:rFonts w:ascii="Calibri" w:hAnsi="Calibri"/>
              <w:sz w:val="22"/>
              <w:szCs w:val="22"/>
              <w:highlight w:val="lightGray"/>
            </w:rPr>
            <w:delInstrText xml:space="preserve"> AUTOTEXTLIST   \* MERGEFORMAT </w:delInstrText>
          </w:r>
          <w:r w:rsidRPr="00C233EE" w:rsidDel="00153AE7">
            <w:rPr>
              <w:rFonts w:ascii="Calibri" w:hAnsi="Calibri"/>
              <w:sz w:val="22"/>
              <w:szCs w:val="22"/>
              <w:highlight w:val="lightGray"/>
            </w:rPr>
            <w:fldChar w:fldCharType="end"/>
          </w:r>
          <w:r w:rsidRPr="00C233EE" w:rsidDel="00153AE7">
            <w:rPr>
              <w:rFonts w:ascii="Calibri" w:hAnsi="Calibri"/>
              <w:sz w:val="22"/>
              <w:szCs w:val="22"/>
              <w:highlight w:val="lightGray"/>
            </w:rPr>
            <w:delText>,</w:delText>
          </w:r>
        </w:del>
      </w:ins>
    </w:p>
    <w:p w14:paraId="537F567D" w14:textId="32D9D8D0" w:rsidR="00C56250" w:rsidRPr="00C233EE" w:rsidDel="00153AE7" w:rsidRDefault="00C56250" w:rsidP="00C56250">
      <w:pPr>
        <w:rPr>
          <w:ins w:id="100" w:author="Petr Spejchal" w:date="2017-06-11T15:39:00Z"/>
          <w:del w:id="101" w:author="Pavla Kořánová" w:date="2018-05-15T06:59:00Z"/>
          <w:rFonts w:ascii="Calibri" w:hAnsi="Calibri"/>
          <w:sz w:val="22"/>
          <w:szCs w:val="22"/>
          <w:highlight w:val="lightGray"/>
        </w:rPr>
      </w:pPr>
      <w:ins w:id="102" w:author="Petr Spejchal" w:date="2017-06-11T15:39:00Z">
        <w:del w:id="103" w:author="Pavla Kořánová" w:date="2018-05-15T06:59:00Z">
          <w:r w:rsidRPr="00C233EE" w:rsidDel="00153AE7">
            <w:rPr>
              <w:rFonts w:ascii="Calibri" w:hAnsi="Calibri"/>
              <w:sz w:val="22"/>
              <w:szCs w:val="22"/>
              <w:highlight w:val="lightGray"/>
            </w:rPr>
            <w:delText>bankovní spojení: Česká národní banka, č. ú.: 735111/0710, VS: 111</w:delText>
          </w:r>
        </w:del>
      </w:ins>
    </w:p>
    <w:p w14:paraId="5725DEA3" w14:textId="77777777" w:rsidR="00C56250" w:rsidRPr="00C233EE" w:rsidRDefault="00C56250" w:rsidP="00C56250">
      <w:pPr>
        <w:rPr>
          <w:ins w:id="104" w:author="Petr Spejchal" w:date="2017-06-11T15:39:00Z"/>
          <w:rFonts w:ascii="Calibri" w:hAnsi="Calibri"/>
          <w:sz w:val="22"/>
          <w:szCs w:val="22"/>
          <w:highlight w:val="lightGray"/>
        </w:rPr>
      </w:pPr>
    </w:p>
    <w:p w14:paraId="79177EB0" w14:textId="77777777" w:rsidR="00153AE7" w:rsidRPr="0036125A" w:rsidRDefault="00153AE7" w:rsidP="00153AE7">
      <w:pPr>
        <w:rPr>
          <w:ins w:id="105" w:author="Pavla Kořánová" w:date="2018-05-15T07:00:00Z"/>
          <w:rFonts w:ascii="Calibri" w:hAnsi="Calibri"/>
        </w:rPr>
      </w:pPr>
      <w:ins w:id="106" w:author="Pavla Kořánová" w:date="2018-05-15T07:00:00Z">
        <w:r w:rsidRPr="0036125A">
          <w:rPr>
            <w:rFonts w:ascii="Calibri" w:hAnsi="Calibri"/>
            <w:b/>
            <w:bCs/>
          </w:rPr>
          <w:t>Doručovací adresa:</w:t>
        </w:r>
      </w:ins>
    </w:p>
    <w:p w14:paraId="156431D5" w14:textId="77777777" w:rsidR="00153AE7" w:rsidRPr="0036125A" w:rsidRDefault="00153AE7" w:rsidP="00153AE7">
      <w:pPr>
        <w:rPr>
          <w:ins w:id="107" w:author="Pavla Kořánová" w:date="2018-05-15T07:00:00Z"/>
          <w:rFonts w:ascii="Calibri" w:hAnsi="Calibri"/>
        </w:rPr>
      </w:pPr>
      <w:ins w:id="108" w:author="Pavla Kořánová" w:date="2018-05-15T07:00:00Z">
        <w:r w:rsidRPr="0036125A">
          <w:rPr>
            <w:rFonts w:ascii="Calibri" w:hAnsi="Calibri"/>
          </w:rPr>
          <w:t xml:space="preserve">Národní památkový ústav, </w:t>
        </w:r>
        <w:r>
          <w:rPr>
            <w:rFonts w:ascii="Calibri" w:hAnsi="Calibri"/>
          </w:rPr>
          <w:t>ÚOP v Ústí nad Labem</w:t>
        </w:r>
      </w:ins>
    </w:p>
    <w:p w14:paraId="3FD870A7" w14:textId="77777777" w:rsidR="00153AE7" w:rsidRPr="0036125A" w:rsidRDefault="00153AE7" w:rsidP="00153AE7">
      <w:pPr>
        <w:rPr>
          <w:ins w:id="109" w:author="Pavla Kořánová" w:date="2018-05-15T07:00:00Z"/>
          <w:rFonts w:ascii="Calibri" w:hAnsi="Calibri"/>
        </w:rPr>
      </w:pPr>
      <w:ins w:id="110" w:author="Pavla Kořánová" w:date="2018-05-15T07:00:00Z">
        <w:r w:rsidRPr="0036125A">
          <w:rPr>
            <w:rFonts w:ascii="Calibri" w:hAnsi="Calibri"/>
          </w:rPr>
          <w:t xml:space="preserve">adresa: </w:t>
        </w:r>
        <w:r>
          <w:rPr>
            <w:rFonts w:ascii="Calibri" w:hAnsi="Calibri"/>
          </w:rPr>
          <w:t>Podmokelská 1/15, 400 07  Ústí nad Labem</w:t>
        </w:r>
      </w:ins>
    </w:p>
    <w:p w14:paraId="6D6679F3" w14:textId="77777777" w:rsidR="00153AE7" w:rsidRPr="00372AF5" w:rsidRDefault="00153AE7" w:rsidP="00153AE7">
      <w:pPr>
        <w:rPr>
          <w:ins w:id="111" w:author="Pavla Kořánová" w:date="2018-05-15T07:00:00Z"/>
          <w:rFonts w:ascii="Calibri" w:hAnsi="Calibri"/>
        </w:rPr>
      </w:pPr>
      <w:ins w:id="112" w:author="Pavla Kořánová" w:date="2018-05-15T07:00:00Z">
        <w:r w:rsidRPr="0036125A">
          <w:rPr>
            <w:rFonts w:ascii="Calibri" w:hAnsi="Calibri"/>
          </w:rPr>
          <w:t xml:space="preserve">tel.: </w:t>
        </w:r>
        <w:r>
          <w:rPr>
            <w:rFonts w:ascii="Calibri" w:hAnsi="Calibri"/>
          </w:rPr>
          <w:t>+420 472 704 800</w:t>
        </w:r>
      </w:ins>
    </w:p>
    <w:p w14:paraId="62DAFC43" w14:textId="109B1A9D" w:rsidR="00C56250" w:rsidRPr="00C233EE" w:rsidDel="00153AE7" w:rsidRDefault="00C56250" w:rsidP="00C56250">
      <w:pPr>
        <w:rPr>
          <w:ins w:id="113" w:author="Petr Spejchal" w:date="2017-06-11T15:39:00Z"/>
          <w:del w:id="114" w:author="Pavla Kořánová" w:date="2018-05-15T07:00:00Z"/>
          <w:rFonts w:ascii="Calibri" w:hAnsi="Calibri"/>
          <w:sz w:val="22"/>
          <w:szCs w:val="22"/>
          <w:highlight w:val="lightGray"/>
        </w:rPr>
      </w:pPr>
      <w:ins w:id="115" w:author="Petr Spejchal" w:date="2017-06-11T15:39:00Z">
        <w:del w:id="116" w:author="Pavla Kořánová" w:date="2018-05-15T07:00:00Z">
          <w:r w:rsidRPr="00C233EE" w:rsidDel="00153AE7">
            <w:rPr>
              <w:rFonts w:ascii="Calibri" w:hAnsi="Calibri"/>
              <w:b/>
              <w:bCs/>
              <w:sz w:val="22"/>
              <w:szCs w:val="22"/>
              <w:highlight w:val="lightGray"/>
            </w:rPr>
            <w:delText>Doručovací adresa:</w:delText>
          </w:r>
        </w:del>
      </w:ins>
    </w:p>
    <w:p w14:paraId="060C8982" w14:textId="4AD06466" w:rsidR="00C56250" w:rsidRPr="00C233EE" w:rsidDel="00153AE7" w:rsidRDefault="00C56250" w:rsidP="00C56250">
      <w:pPr>
        <w:rPr>
          <w:ins w:id="117" w:author="Petr Spejchal" w:date="2017-06-11T15:39:00Z"/>
          <w:del w:id="118" w:author="Pavla Kořánová" w:date="2018-05-15T07:00:00Z"/>
          <w:rFonts w:ascii="Calibri" w:hAnsi="Calibri"/>
          <w:sz w:val="22"/>
          <w:szCs w:val="22"/>
          <w:highlight w:val="lightGray"/>
        </w:rPr>
      </w:pPr>
      <w:ins w:id="119" w:author="Petr Spejchal" w:date="2017-06-11T15:39:00Z">
        <w:del w:id="120" w:author="Pavla Kořánová" w:date="2018-05-15T07:00:00Z">
          <w:r w:rsidRPr="00C233EE" w:rsidDel="00153AE7">
            <w:rPr>
              <w:rFonts w:ascii="Calibri" w:hAnsi="Calibri"/>
              <w:sz w:val="22"/>
              <w:szCs w:val="22"/>
              <w:highlight w:val="lightGray"/>
            </w:rPr>
            <w:delText>Národní památkový ústav, správa hradu Hezký Šemberk</w:delText>
          </w:r>
        </w:del>
      </w:ins>
    </w:p>
    <w:p w14:paraId="2A03FAAC" w14:textId="55C885A4" w:rsidR="00C56250" w:rsidRPr="00C233EE" w:rsidDel="00153AE7" w:rsidRDefault="00C56250" w:rsidP="00C56250">
      <w:pPr>
        <w:rPr>
          <w:ins w:id="121" w:author="Petr Spejchal" w:date="2017-06-11T15:39:00Z"/>
          <w:del w:id="122" w:author="Pavla Kořánová" w:date="2018-05-15T07:00:00Z"/>
          <w:rFonts w:ascii="Calibri" w:hAnsi="Calibri"/>
          <w:sz w:val="22"/>
          <w:szCs w:val="22"/>
          <w:highlight w:val="lightGray"/>
        </w:rPr>
      </w:pPr>
      <w:ins w:id="123" w:author="Petr Spejchal" w:date="2017-06-11T15:39:00Z">
        <w:del w:id="124" w:author="Pavla Kořánová" w:date="2018-05-15T07:00:00Z">
          <w:r w:rsidRPr="00C233EE" w:rsidDel="00153AE7">
            <w:rPr>
              <w:rFonts w:ascii="Calibri" w:hAnsi="Calibri"/>
              <w:sz w:val="22"/>
              <w:szCs w:val="22"/>
              <w:highlight w:val="lightGray"/>
            </w:rPr>
            <w:delText>adresa: Hradní okruh 1, 666 77 Hezký Šemberk,</w:delText>
          </w:r>
        </w:del>
      </w:ins>
    </w:p>
    <w:p w14:paraId="75B46608" w14:textId="28845E04" w:rsidR="00C56250" w:rsidRPr="00C233EE" w:rsidDel="00153AE7" w:rsidRDefault="00C56250" w:rsidP="00C56250">
      <w:pPr>
        <w:rPr>
          <w:ins w:id="125" w:author="Petr Spejchal" w:date="2017-06-11T15:39:00Z"/>
          <w:del w:id="126" w:author="Pavla Kořánová" w:date="2018-05-15T07:00:00Z"/>
          <w:rFonts w:ascii="Calibri" w:hAnsi="Calibri"/>
          <w:sz w:val="22"/>
          <w:szCs w:val="22"/>
        </w:rPr>
      </w:pPr>
      <w:ins w:id="127" w:author="Petr Spejchal" w:date="2017-06-11T15:39:00Z">
        <w:del w:id="128" w:author="Pavla Kořánová" w:date="2018-05-15T07:00:00Z">
          <w:r w:rsidRPr="00C233EE" w:rsidDel="00153AE7">
            <w:rPr>
              <w:rFonts w:ascii="Calibri" w:hAnsi="Calibri"/>
              <w:sz w:val="22"/>
              <w:szCs w:val="22"/>
              <w:highlight w:val="lightGray"/>
            </w:rPr>
            <w:delText>tel.: +420 333 444 555, e-mail: hezkysemberk@npu.cz</w:delText>
          </w:r>
        </w:del>
      </w:ins>
    </w:p>
    <w:p w14:paraId="24BB4109" w14:textId="77777777" w:rsidR="00C56250" w:rsidRPr="00C233EE" w:rsidRDefault="00C56250" w:rsidP="00C56250">
      <w:pPr>
        <w:rPr>
          <w:ins w:id="129" w:author="Petr Spejchal" w:date="2017-06-11T15:39:00Z"/>
          <w:rFonts w:ascii="Calibri" w:hAnsi="Calibri" w:cs="Arial"/>
          <w:sz w:val="22"/>
          <w:szCs w:val="22"/>
        </w:rPr>
      </w:pPr>
      <w:ins w:id="130" w:author="Petr Spejchal" w:date="2017-06-11T15:39:00Z">
        <w:r w:rsidRPr="00AA026E" w:rsidDel="00105102">
          <w:rPr>
            <w:rStyle w:val="Siln"/>
            <w:rFonts w:ascii="Calibri" w:hAnsi="Calibri" w:cs="Arial"/>
            <w:sz w:val="22"/>
            <w:szCs w:val="22"/>
          </w:rPr>
          <w:t xml:space="preserve"> </w:t>
        </w:r>
        <w:r w:rsidRPr="00C233EE">
          <w:rPr>
            <w:rFonts w:ascii="Calibri" w:hAnsi="Calibri" w:cs="Arial"/>
            <w:sz w:val="22"/>
            <w:szCs w:val="22"/>
          </w:rPr>
          <w:t>(dále jen „</w:t>
        </w:r>
        <w:r w:rsidRPr="00C233EE">
          <w:rPr>
            <w:rFonts w:ascii="Calibri" w:hAnsi="Calibri" w:cs="Arial"/>
            <w:b/>
            <w:sz w:val="22"/>
            <w:szCs w:val="22"/>
          </w:rPr>
          <w:t>objednatel</w:t>
        </w:r>
        <w:r w:rsidRPr="00C233EE">
          <w:rPr>
            <w:rFonts w:ascii="Calibri" w:hAnsi="Calibri" w:cs="Arial"/>
            <w:sz w:val="22"/>
            <w:szCs w:val="22"/>
          </w:rPr>
          <w:t>“)</w:t>
        </w:r>
      </w:ins>
    </w:p>
    <w:p w14:paraId="3EBAC120" w14:textId="77777777" w:rsidR="00C56250" w:rsidRPr="00C233EE" w:rsidRDefault="00C56250" w:rsidP="00C56250">
      <w:pPr>
        <w:rPr>
          <w:ins w:id="131" w:author="Petr Spejchal" w:date="2017-06-11T15:39:00Z"/>
          <w:rFonts w:ascii="Calibri" w:hAnsi="Calibri" w:cs="Arial"/>
          <w:sz w:val="22"/>
          <w:szCs w:val="22"/>
        </w:rPr>
      </w:pPr>
    </w:p>
    <w:p w14:paraId="1D8FADB6" w14:textId="77777777" w:rsidR="00C56250" w:rsidRPr="00C233EE" w:rsidRDefault="00C56250" w:rsidP="00C56250">
      <w:pPr>
        <w:rPr>
          <w:ins w:id="132" w:author="Petr Spejchal" w:date="2017-06-11T15:39:00Z"/>
          <w:rFonts w:ascii="Calibri" w:hAnsi="Calibri" w:cs="Arial"/>
          <w:sz w:val="22"/>
          <w:szCs w:val="22"/>
        </w:rPr>
      </w:pPr>
      <w:ins w:id="133" w:author="Petr Spejchal" w:date="2017-06-11T15:39:00Z">
        <w:r w:rsidRPr="00C233EE">
          <w:rPr>
            <w:rFonts w:ascii="Calibri" w:hAnsi="Calibri" w:cs="Arial"/>
            <w:sz w:val="22"/>
            <w:szCs w:val="22"/>
          </w:rPr>
          <w:t>a</w:t>
        </w:r>
      </w:ins>
    </w:p>
    <w:p w14:paraId="2C07E4BA" w14:textId="77777777" w:rsidR="00C56250" w:rsidRPr="00C233EE" w:rsidRDefault="00C56250" w:rsidP="00C56250">
      <w:pPr>
        <w:rPr>
          <w:ins w:id="134" w:author="Petr Spejchal" w:date="2017-06-11T15:39:00Z"/>
          <w:rFonts w:ascii="Calibri" w:hAnsi="Calibri" w:cs="Arial"/>
          <w:sz w:val="22"/>
          <w:szCs w:val="22"/>
        </w:rPr>
      </w:pPr>
    </w:p>
    <w:p w14:paraId="45DE8398" w14:textId="5FD70640" w:rsidR="00C56250" w:rsidRPr="00153AE7" w:rsidRDefault="00F0008A" w:rsidP="00C56250">
      <w:pPr>
        <w:rPr>
          <w:ins w:id="135" w:author="Petr Spejchal" w:date="2017-06-11T15:39:00Z"/>
          <w:rFonts w:ascii="Calibri" w:hAnsi="Calibri" w:cs="Arial"/>
          <w:b/>
          <w:sz w:val="22"/>
          <w:szCs w:val="22"/>
          <w:rPrChange w:id="136" w:author="Pavla Kořánová" w:date="2018-05-15T07:02:00Z">
            <w:rPr>
              <w:ins w:id="137" w:author="Petr Spejchal" w:date="2017-06-11T15:39:00Z"/>
              <w:rFonts w:ascii="Calibri" w:hAnsi="Calibri" w:cs="Arial"/>
              <w:b/>
              <w:sz w:val="22"/>
              <w:szCs w:val="22"/>
              <w:highlight w:val="lightGray"/>
            </w:rPr>
          </w:rPrChange>
        </w:rPr>
      </w:pPr>
      <w:ins w:id="138" w:author="Pavla Kořánová" w:date="2018-05-15T07:02:00Z">
        <w:r>
          <w:rPr>
            <w:rFonts w:ascii="Calibri" w:hAnsi="Calibri" w:cs="Arial"/>
            <w:b/>
            <w:sz w:val="22"/>
            <w:szCs w:val="22"/>
          </w:rPr>
          <w:t>ZEDMAL s.r.o.</w:t>
        </w:r>
      </w:ins>
      <w:ins w:id="139" w:author="Petr Spejchal" w:date="2017-06-11T15:39:00Z">
        <w:del w:id="140" w:author="Pavla Kořánová" w:date="2018-05-15T07:02:00Z">
          <w:r w:rsidR="00C56250" w:rsidRPr="00153AE7" w:rsidDel="00153AE7">
            <w:rPr>
              <w:rFonts w:ascii="Calibri" w:hAnsi="Calibri" w:cs="Arial"/>
              <w:b/>
              <w:sz w:val="22"/>
              <w:szCs w:val="22"/>
              <w:rPrChange w:id="141" w:author="Pavla Kořánová" w:date="2018-05-15T07:02:00Z">
                <w:rPr>
                  <w:rFonts w:ascii="Calibri" w:hAnsi="Calibri" w:cs="Arial"/>
                  <w:b/>
                  <w:sz w:val="22"/>
                  <w:szCs w:val="22"/>
                  <w:highlight w:val="lightGray"/>
                </w:rPr>
              </w:rPrChange>
            </w:rPr>
            <w:delText>jméno/obchodní firma/právní forma</w:delText>
          </w:r>
        </w:del>
      </w:ins>
    </w:p>
    <w:p w14:paraId="77658E32" w14:textId="6A7E17BD" w:rsidR="00153AE7" w:rsidRDefault="00C56250" w:rsidP="00C56250">
      <w:pPr>
        <w:rPr>
          <w:ins w:id="142" w:author="Pavla Kořánová" w:date="2018-05-15T07:03:00Z"/>
          <w:rFonts w:ascii="Calibri" w:hAnsi="Calibri"/>
          <w:b/>
          <w:sz w:val="22"/>
          <w:szCs w:val="22"/>
        </w:rPr>
      </w:pPr>
      <w:ins w:id="143" w:author="Petr Spejchal" w:date="2017-06-11T15:39:00Z">
        <w:r w:rsidRPr="00153AE7">
          <w:rPr>
            <w:rFonts w:ascii="Calibri" w:hAnsi="Calibri"/>
            <w:b/>
            <w:sz w:val="22"/>
            <w:szCs w:val="22"/>
            <w:rPrChange w:id="144" w:author="Pavla Kořánová" w:date="2018-05-15T07:02:00Z">
              <w:rPr>
                <w:rFonts w:ascii="Calibri" w:hAnsi="Calibri"/>
                <w:b/>
                <w:sz w:val="22"/>
                <w:szCs w:val="22"/>
                <w:highlight w:val="lightGray"/>
              </w:rPr>
            </w:rPrChange>
          </w:rPr>
          <w:t>zapsaný/á v obchodní</w:t>
        </w:r>
      </w:ins>
      <w:ins w:id="145" w:author="Pavla Kořánová" w:date="2018-05-15T07:28:00Z">
        <w:r w:rsidR="00894CA0">
          <w:rPr>
            <w:rFonts w:ascii="Calibri" w:hAnsi="Calibri"/>
            <w:b/>
            <w:sz w:val="22"/>
            <w:szCs w:val="22"/>
          </w:rPr>
          <w:t>m</w:t>
        </w:r>
      </w:ins>
      <w:ins w:id="146" w:author="Petr Spejchal" w:date="2017-06-11T15:39:00Z">
        <w:r w:rsidRPr="00153AE7">
          <w:rPr>
            <w:rFonts w:ascii="Calibri" w:hAnsi="Calibri"/>
            <w:b/>
            <w:sz w:val="22"/>
            <w:szCs w:val="22"/>
            <w:rPrChange w:id="147" w:author="Pavla Kořánová" w:date="2018-05-15T07:02:00Z">
              <w:rPr>
                <w:rFonts w:ascii="Calibri" w:hAnsi="Calibri"/>
                <w:b/>
                <w:sz w:val="22"/>
                <w:szCs w:val="22"/>
                <w:highlight w:val="lightGray"/>
              </w:rPr>
            </w:rPrChange>
          </w:rPr>
          <w:t xml:space="preserve"> rejstříku vedené</w:t>
        </w:r>
      </w:ins>
      <w:ins w:id="148" w:author="Pavla Kořánová" w:date="2018-05-15T07:02:00Z">
        <w:r w:rsidR="00153AE7">
          <w:rPr>
            <w:rFonts w:ascii="Calibri" w:hAnsi="Calibri"/>
            <w:b/>
            <w:sz w:val="22"/>
            <w:szCs w:val="22"/>
          </w:rPr>
          <w:t>ho Krajským soudem v Ústí nad Labem</w:t>
        </w:r>
      </w:ins>
      <w:ins w:id="149" w:author="Petr Spejchal" w:date="2017-06-11T15:39:00Z">
        <w:del w:id="150" w:author="Pavla Kořánová" w:date="2018-05-15T07:02:00Z">
          <w:r w:rsidRPr="00153AE7" w:rsidDel="00153AE7">
            <w:rPr>
              <w:rFonts w:ascii="Calibri" w:hAnsi="Calibri"/>
              <w:b/>
              <w:sz w:val="22"/>
              <w:szCs w:val="22"/>
              <w:rPrChange w:id="151" w:author="Pavla Kořánová" w:date="2018-05-15T07:02:00Z">
                <w:rPr>
                  <w:rFonts w:ascii="Calibri" w:hAnsi="Calibri"/>
                  <w:b/>
                  <w:sz w:val="22"/>
                  <w:szCs w:val="22"/>
                  <w:highlight w:val="lightGray"/>
                </w:rPr>
              </w:rPrChange>
            </w:rPr>
            <w:delText>m …</w:delText>
          </w:r>
        </w:del>
        <w:r w:rsidRPr="00153AE7">
          <w:rPr>
            <w:rFonts w:ascii="Calibri" w:hAnsi="Calibri"/>
            <w:b/>
            <w:sz w:val="22"/>
            <w:szCs w:val="22"/>
            <w:rPrChange w:id="152" w:author="Pavla Kořánová" w:date="2018-05-15T07:02:00Z">
              <w:rPr>
                <w:rFonts w:ascii="Calibri" w:hAnsi="Calibri"/>
                <w:b/>
                <w:sz w:val="22"/>
                <w:szCs w:val="22"/>
                <w:highlight w:val="lightGray"/>
              </w:rPr>
            </w:rPrChange>
          </w:rPr>
          <w:t>, v</w:t>
        </w:r>
        <w:del w:id="153" w:author="Pavla Kořánová" w:date="2018-05-15T07:03:00Z">
          <w:r w:rsidRPr="00153AE7" w:rsidDel="00153AE7">
            <w:rPr>
              <w:rFonts w:ascii="Calibri" w:hAnsi="Calibri"/>
              <w:b/>
              <w:sz w:val="22"/>
              <w:szCs w:val="22"/>
              <w:rPrChange w:id="154" w:author="Pavla Kořánová" w:date="2018-05-15T07:02:00Z">
                <w:rPr>
                  <w:rFonts w:ascii="Calibri" w:hAnsi="Calibri"/>
                  <w:b/>
                  <w:sz w:val="22"/>
                  <w:szCs w:val="22"/>
                  <w:highlight w:val="lightGray"/>
                </w:rPr>
              </w:rPrChange>
            </w:rPr>
            <w:delText> </w:delText>
          </w:r>
        </w:del>
      </w:ins>
      <w:ins w:id="155" w:author="Pavla Kořánová" w:date="2018-05-15T07:03:00Z">
        <w:r w:rsidR="00153AE7">
          <w:rPr>
            <w:rFonts w:ascii="Calibri" w:hAnsi="Calibri"/>
            <w:b/>
            <w:sz w:val="22"/>
            <w:szCs w:val="22"/>
          </w:rPr>
          <w:t> </w:t>
        </w:r>
      </w:ins>
      <w:ins w:id="156" w:author="Petr Spejchal" w:date="2017-06-11T15:39:00Z">
        <w:r w:rsidRPr="00153AE7">
          <w:rPr>
            <w:rFonts w:ascii="Calibri" w:hAnsi="Calibri"/>
            <w:b/>
            <w:sz w:val="22"/>
            <w:szCs w:val="22"/>
            <w:rPrChange w:id="157" w:author="Pavla Kořánová" w:date="2018-05-15T07:02:00Z">
              <w:rPr>
                <w:rFonts w:ascii="Calibri" w:hAnsi="Calibri"/>
                <w:b/>
                <w:sz w:val="22"/>
                <w:szCs w:val="22"/>
                <w:highlight w:val="lightGray"/>
              </w:rPr>
            </w:rPrChange>
          </w:rPr>
          <w:t>oddíle</w:t>
        </w:r>
      </w:ins>
      <w:ins w:id="158" w:author="Pavla Kořánová" w:date="2018-05-15T07:03:00Z">
        <w:r w:rsidR="00153AE7">
          <w:rPr>
            <w:rFonts w:ascii="Calibri" w:hAnsi="Calibri"/>
            <w:b/>
            <w:sz w:val="22"/>
            <w:szCs w:val="22"/>
          </w:rPr>
          <w:t xml:space="preserve"> C</w:t>
        </w:r>
      </w:ins>
      <w:ins w:id="159" w:author="Petr Spejchal" w:date="2017-06-11T15:39:00Z">
        <w:del w:id="160" w:author="Pavla Kořánová" w:date="2018-05-15T07:03:00Z">
          <w:r w:rsidRPr="00153AE7" w:rsidDel="00153AE7">
            <w:rPr>
              <w:rFonts w:ascii="Calibri" w:hAnsi="Calibri"/>
              <w:b/>
              <w:sz w:val="22"/>
              <w:szCs w:val="22"/>
              <w:rPrChange w:id="161" w:author="Pavla Kořánová" w:date="2018-05-15T07:02:00Z">
                <w:rPr>
                  <w:rFonts w:ascii="Calibri" w:hAnsi="Calibri"/>
                  <w:b/>
                  <w:sz w:val="22"/>
                  <w:szCs w:val="22"/>
                  <w:highlight w:val="lightGray"/>
                </w:rPr>
              </w:rPrChange>
            </w:rPr>
            <w:delText xml:space="preserve"> …</w:delText>
          </w:r>
        </w:del>
        <w:r w:rsidRPr="00153AE7">
          <w:rPr>
            <w:rFonts w:ascii="Calibri" w:hAnsi="Calibri"/>
            <w:b/>
            <w:sz w:val="22"/>
            <w:szCs w:val="22"/>
            <w:rPrChange w:id="162" w:author="Pavla Kořánová" w:date="2018-05-15T07:02:00Z">
              <w:rPr>
                <w:rFonts w:ascii="Calibri" w:hAnsi="Calibri"/>
                <w:b/>
                <w:sz w:val="22"/>
                <w:szCs w:val="22"/>
                <w:highlight w:val="lightGray"/>
              </w:rPr>
            </w:rPrChange>
          </w:rPr>
          <w:t xml:space="preserve">, </w:t>
        </w:r>
      </w:ins>
    </w:p>
    <w:p w14:paraId="046B37C3" w14:textId="50EA562B" w:rsidR="00C56250" w:rsidRPr="00153AE7" w:rsidRDefault="00C56250" w:rsidP="00C56250">
      <w:pPr>
        <w:rPr>
          <w:ins w:id="163" w:author="Petr Spejchal" w:date="2017-06-11T15:39:00Z"/>
          <w:rFonts w:ascii="Calibri" w:hAnsi="Calibri"/>
          <w:b/>
          <w:sz w:val="22"/>
          <w:szCs w:val="22"/>
          <w:rPrChange w:id="164" w:author="Pavla Kořánová" w:date="2018-05-15T07:02:00Z">
            <w:rPr>
              <w:ins w:id="165" w:author="Petr Spejchal" w:date="2017-06-11T15:39:00Z"/>
              <w:rFonts w:ascii="Calibri" w:hAnsi="Calibri"/>
              <w:b/>
              <w:sz w:val="22"/>
              <w:szCs w:val="22"/>
              <w:highlight w:val="lightGray"/>
            </w:rPr>
          </w:rPrChange>
        </w:rPr>
      </w:pPr>
      <w:ins w:id="166" w:author="Petr Spejchal" w:date="2017-06-11T15:39:00Z">
        <w:r w:rsidRPr="00153AE7">
          <w:rPr>
            <w:rFonts w:ascii="Calibri" w:hAnsi="Calibri"/>
            <w:b/>
            <w:sz w:val="22"/>
            <w:szCs w:val="22"/>
            <w:rPrChange w:id="167" w:author="Pavla Kořánová" w:date="2018-05-15T07:02:00Z">
              <w:rPr>
                <w:rFonts w:ascii="Calibri" w:hAnsi="Calibri"/>
                <w:b/>
                <w:sz w:val="22"/>
                <w:szCs w:val="22"/>
                <w:highlight w:val="lightGray"/>
              </w:rPr>
            </w:rPrChange>
          </w:rPr>
          <w:t>vložka</w:t>
        </w:r>
      </w:ins>
      <w:ins w:id="168" w:author="Pavla Kořánová" w:date="2018-05-15T07:03:00Z">
        <w:r w:rsidR="00F0008A">
          <w:rPr>
            <w:rFonts w:ascii="Calibri" w:hAnsi="Calibri"/>
            <w:b/>
            <w:sz w:val="22"/>
            <w:szCs w:val="22"/>
          </w:rPr>
          <w:t xml:space="preserve"> 21284</w:t>
        </w:r>
      </w:ins>
      <w:ins w:id="169" w:author="Petr Spejchal" w:date="2017-06-11T15:39:00Z">
        <w:del w:id="170" w:author="Pavla Kořánová" w:date="2018-05-15T07:03:00Z">
          <w:r w:rsidRPr="00153AE7" w:rsidDel="00153AE7">
            <w:rPr>
              <w:rFonts w:ascii="Calibri" w:hAnsi="Calibri"/>
              <w:b/>
              <w:sz w:val="22"/>
              <w:szCs w:val="22"/>
              <w:rPrChange w:id="171" w:author="Pavla Kořánová" w:date="2018-05-15T07:02:00Z">
                <w:rPr>
                  <w:rFonts w:ascii="Calibri" w:hAnsi="Calibri"/>
                  <w:b/>
                  <w:sz w:val="22"/>
                  <w:szCs w:val="22"/>
                  <w:highlight w:val="lightGray"/>
                </w:rPr>
              </w:rPrChange>
            </w:rPr>
            <w:delText xml:space="preserve"> … (příp. údaj o zápisu v jiné evidenci)</w:delText>
          </w:r>
        </w:del>
      </w:ins>
    </w:p>
    <w:p w14:paraId="2046E9A4" w14:textId="73A1F63E" w:rsidR="00C56250" w:rsidRPr="00153AE7" w:rsidRDefault="00C56250" w:rsidP="00C56250">
      <w:pPr>
        <w:rPr>
          <w:ins w:id="172" w:author="Petr Spejchal" w:date="2017-06-11T15:39:00Z"/>
          <w:rFonts w:ascii="Calibri" w:hAnsi="Calibri" w:cs="Arial"/>
          <w:sz w:val="22"/>
          <w:szCs w:val="22"/>
          <w:rPrChange w:id="173" w:author="Pavla Kořánová" w:date="2018-05-15T07:02:00Z">
            <w:rPr>
              <w:ins w:id="174" w:author="Petr Spejchal" w:date="2017-06-11T15:39:00Z"/>
              <w:rFonts w:ascii="Calibri" w:hAnsi="Calibri" w:cs="Arial"/>
              <w:sz w:val="22"/>
              <w:szCs w:val="22"/>
              <w:highlight w:val="lightGray"/>
            </w:rPr>
          </w:rPrChange>
        </w:rPr>
      </w:pPr>
      <w:ins w:id="175" w:author="Petr Spejchal" w:date="2017-06-11T15:39:00Z">
        <w:r w:rsidRPr="00153AE7">
          <w:rPr>
            <w:rFonts w:ascii="Calibri" w:hAnsi="Calibri" w:cs="Arial"/>
            <w:sz w:val="22"/>
            <w:szCs w:val="22"/>
            <w:rPrChange w:id="176" w:author="Pavla Kořánová" w:date="2018-05-15T07:02:00Z">
              <w:rPr>
                <w:rFonts w:ascii="Calibri" w:hAnsi="Calibri" w:cs="Arial"/>
                <w:sz w:val="22"/>
                <w:szCs w:val="22"/>
                <w:highlight w:val="lightGray"/>
              </w:rPr>
            </w:rPrChange>
          </w:rPr>
          <w:t xml:space="preserve">se sídlem: </w:t>
        </w:r>
      </w:ins>
      <w:ins w:id="177" w:author="Pavla Kořánová" w:date="2018-05-15T07:03:00Z">
        <w:r w:rsidR="00F0008A">
          <w:rPr>
            <w:rFonts w:ascii="Calibri" w:hAnsi="Calibri" w:cs="Arial"/>
            <w:sz w:val="22"/>
            <w:szCs w:val="22"/>
          </w:rPr>
          <w:t>Přísta</w:t>
        </w:r>
      </w:ins>
      <w:ins w:id="178" w:author="Pavla Kořánová" w:date="2018-05-18T07:52:00Z">
        <w:r w:rsidR="00F0008A">
          <w:rPr>
            <w:rFonts w:ascii="Calibri" w:hAnsi="Calibri" w:cs="Arial"/>
            <w:sz w:val="22"/>
            <w:szCs w:val="22"/>
          </w:rPr>
          <w:t xml:space="preserve">vní 393/65, 400 07  Ústí nad Labem </w:t>
        </w:r>
      </w:ins>
      <w:ins w:id="179" w:author="Pavla Kořánová" w:date="2018-05-18T07:53:00Z">
        <w:r w:rsidR="00F0008A">
          <w:rPr>
            <w:rFonts w:ascii="Calibri" w:hAnsi="Calibri" w:cs="Arial"/>
            <w:sz w:val="22"/>
            <w:szCs w:val="22"/>
          </w:rPr>
          <w:t>–</w:t>
        </w:r>
      </w:ins>
      <w:ins w:id="180" w:author="Pavla Kořánová" w:date="2018-05-18T07:52:00Z">
        <w:r w:rsidR="00F0008A">
          <w:rPr>
            <w:rFonts w:ascii="Calibri" w:hAnsi="Calibri" w:cs="Arial"/>
            <w:sz w:val="22"/>
            <w:szCs w:val="22"/>
          </w:rPr>
          <w:t xml:space="preserve"> Krásné </w:t>
        </w:r>
      </w:ins>
      <w:ins w:id="181" w:author="Pavla Kořánová" w:date="2018-05-18T07:53:00Z">
        <w:r w:rsidR="00F0008A">
          <w:rPr>
            <w:rFonts w:ascii="Calibri" w:hAnsi="Calibri" w:cs="Arial"/>
            <w:sz w:val="22"/>
            <w:szCs w:val="22"/>
          </w:rPr>
          <w:t>Březno</w:t>
        </w:r>
      </w:ins>
      <w:ins w:id="182" w:author="Petr Spejchal" w:date="2017-06-11T15:39:00Z">
        <w:del w:id="183" w:author="Pavla Kořánová" w:date="2018-05-15T07:03:00Z">
          <w:r w:rsidRPr="00153AE7" w:rsidDel="00153AE7">
            <w:rPr>
              <w:rFonts w:ascii="Calibri" w:hAnsi="Calibri" w:cs="Arial"/>
              <w:sz w:val="22"/>
              <w:szCs w:val="22"/>
              <w:rPrChange w:id="184" w:author="Pavla Kořánová" w:date="2018-05-15T07:02:00Z">
                <w:rPr>
                  <w:rFonts w:ascii="Calibri" w:hAnsi="Calibri" w:cs="Arial"/>
                  <w:sz w:val="22"/>
                  <w:szCs w:val="22"/>
                  <w:highlight w:val="lightGray"/>
                </w:rPr>
              </w:rPrChange>
            </w:rPr>
            <w:delText>Hornídolní 2, 111 22 Obec</w:delText>
          </w:r>
        </w:del>
      </w:ins>
    </w:p>
    <w:p w14:paraId="5B7DFC16" w14:textId="2BBEDF06" w:rsidR="00C56250" w:rsidRPr="00153AE7" w:rsidRDefault="00C56250" w:rsidP="00C56250">
      <w:pPr>
        <w:rPr>
          <w:ins w:id="185" w:author="Petr Spejchal" w:date="2017-06-11T15:39:00Z"/>
          <w:rFonts w:ascii="Calibri" w:hAnsi="Calibri" w:cs="Arial"/>
          <w:sz w:val="22"/>
          <w:szCs w:val="22"/>
          <w:rPrChange w:id="186" w:author="Pavla Kořánová" w:date="2018-05-15T07:02:00Z">
            <w:rPr>
              <w:ins w:id="187" w:author="Petr Spejchal" w:date="2017-06-11T15:39:00Z"/>
              <w:rFonts w:ascii="Calibri" w:hAnsi="Calibri" w:cs="Arial"/>
              <w:sz w:val="22"/>
              <w:szCs w:val="22"/>
              <w:highlight w:val="lightGray"/>
            </w:rPr>
          </w:rPrChange>
        </w:rPr>
      </w:pPr>
      <w:ins w:id="188" w:author="Petr Spejchal" w:date="2017-06-11T15:39:00Z">
        <w:r w:rsidRPr="00153AE7">
          <w:rPr>
            <w:rFonts w:ascii="Calibri" w:hAnsi="Calibri" w:cs="Arial"/>
            <w:sz w:val="22"/>
            <w:szCs w:val="22"/>
            <w:rPrChange w:id="189" w:author="Pavla Kořánová" w:date="2018-05-15T07:02:00Z">
              <w:rPr>
                <w:rFonts w:ascii="Calibri" w:hAnsi="Calibri" w:cs="Arial"/>
                <w:sz w:val="22"/>
                <w:szCs w:val="22"/>
                <w:highlight w:val="lightGray"/>
              </w:rPr>
            </w:rPrChange>
          </w:rPr>
          <w:t xml:space="preserve">IČO: </w:t>
        </w:r>
      </w:ins>
      <w:ins w:id="190" w:author="Pavla Kořánová" w:date="2018-05-15T07:03:00Z">
        <w:r w:rsidR="00F0008A">
          <w:rPr>
            <w:rFonts w:ascii="Calibri" w:hAnsi="Calibri" w:cs="Arial"/>
            <w:sz w:val="22"/>
            <w:szCs w:val="22"/>
          </w:rPr>
          <w:t>272 61 018</w:t>
        </w:r>
      </w:ins>
      <w:ins w:id="191" w:author="Petr Spejchal" w:date="2017-06-11T15:39:00Z">
        <w:del w:id="192" w:author="Pavla Kořánová" w:date="2018-05-15T07:03:00Z">
          <w:r w:rsidRPr="00153AE7" w:rsidDel="00153AE7">
            <w:rPr>
              <w:rFonts w:ascii="Calibri" w:hAnsi="Calibri" w:cs="Arial"/>
              <w:sz w:val="22"/>
              <w:szCs w:val="22"/>
              <w:rPrChange w:id="193" w:author="Pavla Kořánová" w:date="2018-05-15T07:02:00Z">
                <w:rPr>
                  <w:rFonts w:ascii="Calibri" w:hAnsi="Calibri" w:cs="Arial"/>
                  <w:sz w:val="22"/>
                  <w:szCs w:val="22"/>
                  <w:highlight w:val="lightGray"/>
                </w:rPr>
              </w:rPrChange>
            </w:rPr>
            <w:delText>není-li IČO, rodné číslo</w:delText>
          </w:r>
        </w:del>
        <w:r w:rsidRPr="00153AE7">
          <w:rPr>
            <w:rFonts w:ascii="Calibri" w:hAnsi="Calibri" w:cs="Arial"/>
            <w:sz w:val="22"/>
            <w:szCs w:val="22"/>
            <w:rPrChange w:id="194" w:author="Pavla Kořánová" w:date="2018-05-15T07:02:00Z">
              <w:rPr>
                <w:rFonts w:ascii="Calibri" w:hAnsi="Calibri" w:cs="Arial"/>
                <w:sz w:val="22"/>
                <w:szCs w:val="22"/>
                <w:highlight w:val="lightGray"/>
              </w:rPr>
            </w:rPrChange>
          </w:rPr>
          <w:t>, DIČ:</w:t>
        </w:r>
      </w:ins>
      <w:ins w:id="195" w:author="Pavla Kořánová" w:date="2018-05-15T07:03:00Z">
        <w:r w:rsidR="00F0008A">
          <w:rPr>
            <w:rFonts w:ascii="Calibri" w:hAnsi="Calibri" w:cs="Arial"/>
            <w:sz w:val="22"/>
            <w:szCs w:val="22"/>
          </w:rPr>
          <w:t xml:space="preserve"> CZ27261018</w:t>
        </w:r>
      </w:ins>
    </w:p>
    <w:p w14:paraId="0B3CCB16" w14:textId="75A55F80" w:rsidR="00C56250" w:rsidRPr="00FF70E0" w:rsidRDefault="00C56250" w:rsidP="00C56250">
      <w:pPr>
        <w:rPr>
          <w:ins w:id="196" w:author="Petr Spejchal" w:date="2017-06-11T15:39:00Z"/>
          <w:rFonts w:ascii="Calibri" w:hAnsi="Calibri" w:cs="Arial"/>
          <w:sz w:val="22"/>
          <w:szCs w:val="22"/>
        </w:rPr>
      </w:pPr>
      <w:ins w:id="197" w:author="Petr Spejchal" w:date="2017-06-11T15:39:00Z">
        <w:r w:rsidRPr="00153AE7">
          <w:rPr>
            <w:rFonts w:ascii="Calibri" w:hAnsi="Calibri" w:cs="Arial"/>
            <w:sz w:val="22"/>
            <w:szCs w:val="22"/>
            <w:rPrChange w:id="198" w:author="Pavla Kořánová" w:date="2018-05-15T07:02:00Z">
              <w:rPr>
                <w:rFonts w:ascii="Calibri" w:hAnsi="Calibri" w:cs="Arial"/>
                <w:sz w:val="22"/>
                <w:szCs w:val="22"/>
                <w:highlight w:val="lightGray"/>
              </w:rPr>
            </w:rPrChange>
          </w:rPr>
          <w:t xml:space="preserve">zastoupený: </w:t>
        </w:r>
      </w:ins>
      <w:ins w:id="199" w:author="Pavla Kořánová" w:date="2018-05-18T08:20:00Z">
        <w:r w:rsidR="00DF3943">
          <w:rPr>
            <w:rFonts w:ascii="Calibri" w:hAnsi="Calibri" w:cs="Arial"/>
            <w:sz w:val="22"/>
            <w:szCs w:val="22"/>
          </w:rPr>
          <w:t>Luzum Zdeněk – jednatel společnosti</w:t>
        </w:r>
      </w:ins>
      <w:ins w:id="200" w:author="Petr Spejchal" w:date="2017-06-11T15:39:00Z">
        <w:del w:id="201" w:author="Pavla Kořánová" w:date="2018-05-18T08:20:00Z">
          <w:r w:rsidRPr="00153AE7" w:rsidDel="00DF3943">
            <w:rPr>
              <w:rFonts w:ascii="Calibri" w:hAnsi="Calibri" w:cs="Arial"/>
              <w:sz w:val="22"/>
              <w:szCs w:val="22"/>
              <w:rPrChange w:id="202" w:author="Pavla Kořánová" w:date="2018-05-15T07:02:00Z">
                <w:rPr>
                  <w:rFonts w:ascii="Calibri" w:hAnsi="Calibri" w:cs="Arial"/>
                  <w:sz w:val="22"/>
                  <w:szCs w:val="22"/>
                  <w:highlight w:val="lightGray"/>
                </w:rPr>
              </w:rPrChange>
            </w:rPr>
            <w:delText>oprá</w:delText>
          </w:r>
        </w:del>
        <w:del w:id="203" w:author="Pavla Kořánová" w:date="2018-05-18T08:19:00Z">
          <w:r w:rsidRPr="00153AE7" w:rsidDel="00DF3943">
            <w:rPr>
              <w:rFonts w:ascii="Calibri" w:hAnsi="Calibri" w:cs="Arial"/>
              <w:sz w:val="22"/>
              <w:szCs w:val="22"/>
              <w:rPrChange w:id="204" w:author="Pavla Kořánová" w:date="2018-05-15T07:02:00Z">
                <w:rPr>
                  <w:rFonts w:ascii="Calibri" w:hAnsi="Calibri" w:cs="Arial"/>
                  <w:sz w:val="22"/>
                  <w:szCs w:val="22"/>
                  <w:highlight w:val="lightGray"/>
                </w:rPr>
              </w:rPrChange>
            </w:rPr>
            <w:delText>vněná osoba zhotovitele</w:delText>
          </w:r>
        </w:del>
      </w:ins>
    </w:p>
    <w:p w14:paraId="3647BE78" w14:textId="77777777" w:rsidR="00C56250" w:rsidRPr="00C233EE" w:rsidRDefault="00C56250" w:rsidP="00C56250">
      <w:pPr>
        <w:rPr>
          <w:ins w:id="205" w:author="Petr Spejchal" w:date="2017-06-11T15:39:00Z"/>
          <w:rFonts w:ascii="Calibri" w:hAnsi="Calibri" w:cs="Arial"/>
          <w:sz w:val="22"/>
          <w:szCs w:val="22"/>
        </w:rPr>
      </w:pPr>
      <w:ins w:id="206" w:author="Petr Spejchal" w:date="2017-06-11T15:39:00Z">
        <w:r w:rsidRPr="00C233EE">
          <w:rPr>
            <w:rFonts w:ascii="Calibri" w:hAnsi="Calibri" w:cs="Arial"/>
            <w:sz w:val="22"/>
            <w:szCs w:val="22"/>
          </w:rPr>
          <w:t>(dále jen „</w:t>
        </w:r>
        <w:r w:rsidRPr="00C233EE">
          <w:rPr>
            <w:rFonts w:ascii="Calibri" w:hAnsi="Calibri" w:cs="Arial"/>
            <w:b/>
            <w:sz w:val="22"/>
            <w:szCs w:val="22"/>
          </w:rPr>
          <w:t>zhotovitel</w:t>
        </w:r>
        <w:r w:rsidRPr="00C233EE">
          <w:rPr>
            <w:rFonts w:ascii="Calibri" w:hAnsi="Calibri" w:cs="Arial"/>
            <w:sz w:val="22"/>
            <w:szCs w:val="22"/>
          </w:rPr>
          <w:t>“)</w:t>
        </w:r>
      </w:ins>
    </w:p>
    <w:p w14:paraId="7962D343" w14:textId="77777777" w:rsidR="00C56250" w:rsidRPr="00474C47" w:rsidRDefault="00C56250" w:rsidP="00C56250">
      <w:pPr>
        <w:rPr>
          <w:ins w:id="207" w:author="Petr Spejchal" w:date="2017-06-11T15:39:00Z"/>
          <w:rFonts w:ascii="Calibri" w:hAnsi="Calibri" w:cs="Arial"/>
        </w:rPr>
      </w:pPr>
    </w:p>
    <w:p w14:paraId="5F4FB117" w14:textId="77777777" w:rsidR="00C56250" w:rsidRPr="00474C47" w:rsidRDefault="00C56250" w:rsidP="00C56250">
      <w:pPr>
        <w:pStyle w:val="Normln0"/>
        <w:jc w:val="center"/>
        <w:rPr>
          <w:ins w:id="208" w:author="Petr Spejchal" w:date="2017-06-11T15:39:00Z"/>
          <w:rFonts w:ascii="Calibri" w:hAnsi="Calibri"/>
        </w:rPr>
      </w:pPr>
      <w:ins w:id="209" w:author="Petr Spejchal" w:date="2017-06-11T15:39:00Z">
        <w:r w:rsidRPr="00474C47">
          <w:rPr>
            <w:rFonts w:ascii="Calibri" w:hAnsi="Calibri"/>
          </w:rPr>
          <w:t xml:space="preserve">jako smluvní strany uzavřely </w:t>
        </w:r>
        <w:r>
          <w:rPr>
            <w:rFonts w:ascii="Calibri" w:hAnsi="Calibri"/>
          </w:rPr>
          <w:t xml:space="preserve">v souladu se </w:t>
        </w:r>
        <w:r w:rsidRPr="00902424">
          <w:rPr>
            <w:rFonts w:ascii="Calibri" w:hAnsi="Calibri"/>
          </w:rPr>
          <w:t>zákon</w:t>
        </w:r>
        <w:r>
          <w:rPr>
            <w:rFonts w:ascii="Calibri" w:hAnsi="Calibri"/>
          </w:rPr>
          <w:t>em</w:t>
        </w:r>
        <w:r w:rsidRPr="00902424">
          <w:rPr>
            <w:rFonts w:ascii="Calibri" w:hAnsi="Calibri"/>
          </w:rPr>
          <w:t xml:space="preserve"> č. 89/2012 Sb., občanský zákoník</w:t>
        </w:r>
        <w:r>
          <w:rPr>
            <w:rFonts w:ascii="Calibri" w:hAnsi="Calibri"/>
          </w:rPr>
          <w:t>,</w:t>
        </w:r>
        <w:r w:rsidRPr="00902424">
          <w:rPr>
            <w:rFonts w:ascii="Calibri" w:hAnsi="Calibri"/>
          </w:rPr>
          <w:t xml:space="preserve"> ve znění pozdějších</w:t>
        </w:r>
        <w:r w:rsidRPr="00581CC1">
          <w:rPr>
            <w:rFonts w:ascii="Calibri" w:hAnsi="Calibri"/>
          </w:rPr>
          <w:t xml:space="preserve"> předpisů</w:t>
        </w:r>
        <w:r>
          <w:rPr>
            <w:rFonts w:ascii="Calibri" w:hAnsi="Calibri"/>
          </w:rPr>
          <w:t>,</w:t>
        </w:r>
        <w:r w:rsidRPr="00474C47">
          <w:rPr>
            <w:rFonts w:ascii="Calibri" w:hAnsi="Calibri"/>
          </w:rPr>
          <w:t xml:space="preserve"> níže uvedeného dne, měsíce a roku tuto</w:t>
        </w:r>
      </w:ins>
    </w:p>
    <w:p w14:paraId="0F49B406" w14:textId="77777777" w:rsidR="00C56250" w:rsidRPr="00474C47" w:rsidRDefault="00C56250" w:rsidP="00C56250">
      <w:pPr>
        <w:pStyle w:val="Normln0"/>
        <w:jc w:val="center"/>
        <w:rPr>
          <w:ins w:id="210" w:author="Petr Spejchal" w:date="2017-06-11T15:39:00Z"/>
          <w:rFonts w:ascii="Calibri" w:hAnsi="Calibri"/>
          <w:b/>
          <w:sz w:val="36"/>
          <w:szCs w:val="36"/>
        </w:rPr>
      </w:pPr>
      <w:ins w:id="211" w:author="Petr Spejchal" w:date="2017-06-11T15:39:00Z">
        <w:r w:rsidRPr="00474C47">
          <w:rPr>
            <w:rFonts w:ascii="Calibri" w:hAnsi="Calibri"/>
            <w:b/>
            <w:sz w:val="36"/>
            <w:szCs w:val="36"/>
          </w:rPr>
          <w:t>smlouvu o dílo:</w:t>
        </w:r>
      </w:ins>
    </w:p>
    <w:p w14:paraId="198BF68A" w14:textId="77777777" w:rsidR="002D3B6D" w:rsidRPr="00FC2B99" w:rsidDel="00C56250" w:rsidRDefault="002D3B6D" w:rsidP="001738DB">
      <w:pPr>
        <w:pageBreakBefore/>
        <w:jc w:val="both"/>
        <w:rPr>
          <w:del w:id="212" w:author="Petr Spejchal" w:date="2017-06-11T15:39:00Z"/>
          <w:rFonts w:ascii="Calibri" w:hAnsi="Calibri"/>
          <w:sz w:val="22"/>
          <w:rPrChange w:id="213" w:author="Stamberkova" w:date="2017-04-06T12:56:00Z">
            <w:rPr>
              <w:del w:id="214" w:author="Petr Spejchal" w:date="2017-06-11T15:39:00Z"/>
              <w:rFonts w:asciiTheme="minorHAnsi" w:hAnsiTheme="minorHAnsi"/>
              <w:sz w:val="22"/>
              <w:szCs w:val="22"/>
            </w:rPr>
          </w:rPrChange>
        </w:rPr>
      </w:pPr>
    </w:p>
    <w:p w14:paraId="297DD3FE" w14:textId="77777777" w:rsidR="00DD623A" w:rsidRPr="00FC2B99" w:rsidDel="00C56250" w:rsidRDefault="008B79AB" w:rsidP="001738DB">
      <w:pPr>
        <w:jc w:val="both"/>
        <w:rPr>
          <w:del w:id="215" w:author="Petr Spejchal" w:date="2017-06-11T15:39:00Z"/>
          <w:rFonts w:ascii="Calibri" w:hAnsi="Calibri"/>
          <w:sz w:val="22"/>
          <w:rPrChange w:id="216" w:author="Stamberkova" w:date="2017-04-06T12:56:00Z">
            <w:rPr>
              <w:del w:id="217" w:author="Petr Spejchal" w:date="2017-06-11T15:39:00Z"/>
              <w:rFonts w:asciiTheme="minorHAnsi" w:hAnsiTheme="minorHAnsi"/>
              <w:sz w:val="22"/>
              <w:szCs w:val="22"/>
            </w:rPr>
          </w:rPrChange>
        </w:rPr>
      </w:pPr>
      <w:del w:id="218" w:author="Petr Spejchal" w:date="2017-06-11T15:39:00Z">
        <w:r w:rsidRPr="00FC2B99" w:rsidDel="00C56250">
          <w:rPr>
            <w:rFonts w:ascii="Calibri" w:hAnsi="Calibri"/>
            <w:sz w:val="22"/>
            <w:rPrChange w:id="219" w:author="Stamberkova" w:date="2017-04-06T12:56:00Z">
              <w:rPr>
                <w:rFonts w:asciiTheme="minorHAnsi" w:hAnsiTheme="minorHAnsi"/>
                <w:sz w:val="22"/>
                <w:szCs w:val="22"/>
              </w:rPr>
            </w:rPrChange>
          </w:rPr>
          <w:delText>Níže uvedeného dne, měsíce a roku uzavřeli:</w:delText>
        </w:r>
      </w:del>
    </w:p>
    <w:p w14:paraId="5B3A722A" w14:textId="77777777" w:rsidR="005C5C64" w:rsidRPr="00FC2B99" w:rsidDel="00C56250" w:rsidRDefault="007417EE" w:rsidP="001738DB">
      <w:pPr>
        <w:rPr>
          <w:del w:id="220" w:author="Petr Spejchal" w:date="2017-06-11T15:39:00Z"/>
          <w:rFonts w:ascii="Calibri" w:hAnsi="Calibri"/>
          <w:sz w:val="22"/>
          <w:rPrChange w:id="221" w:author="Stamberkova" w:date="2017-04-06T12:56:00Z">
            <w:rPr>
              <w:del w:id="222" w:author="Petr Spejchal" w:date="2017-06-11T15:39:00Z"/>
              <w:rFonts w:asciiTheme="minorHAnsi" w:hAnsiTheme="minorHAnsi"/>
              <w:sz w:val="22"/>
              <w:szCs w:val="22"/>
            </w:rPr>
          </w:rPrChange>
        </w:rPr>
      </w:pPr>
      <w:del w:id="223" w:author="Petr Spejchal" w:date="2017-06-11T15:39:00Z">
        <w:r w:rsidRPr="00FC2B99" w:rsidDel="00C56250">
          <w:rPr>
            <w:rFonts w:ascii="Calibri" w:hAnsi="Calibri"/>
            <w:b/>
            <w:sz w:val="22"/>
            <w:highlight w:val="yellow"/>
            <w:rPrChange w:id="224" w:author="Stamberkova" w:date="2017-04-06T12:56:00Z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rPrChange>
          </w:rPr>
          <w:delText>……………………………………………………….</w:delText>
        </w:r>
      </w:del>
    </w:p>
    <w:p w14:paraId="6C3AAC9E" w14:textId="77777777" w:rsidR="000E4529" w:rsidRPr="00FC2B99" w:rsidDel="00C56250" w:rsidRDefault="008B79AB" w:rsidP="001738DB">
      <w:pPr>
        <w:rPr>
          <w:del w:id="225" w:author="Petr Spejchal" w:date="2017-06-11T15:39:00Z"/>
          <w:rFonts w:ascii="Calibri" w:hAnsi="Calibri"/>
          <w:sz w:val="22"/>
          <w:rPrChange w:id="226" w:author="Stamberkova" w:date="2017-04-06T12:56:00Z">
            <w:rPr>
              <w:del w:id="227" w:author="Petr Spejchal" w:date="2017-06-11T15:39:00Z"/>
              <w:rFonts w:asciiTheme="minorHAnsi" w:hAnsiTheme="minorHAnsi"/>
              <w:sz w:val="22"/>
              <w:szCs w:val="22"/>
            </w:rPr>
          </w:rPrChange>
        </w:rPr>
      </w:pPr>
      <w:del w:id="228" w:author="Petr Spejchal" w:date="2017-06-11T15:39:00Z">
        <w:r w:rsidRPr="00FC2B99" w:rsidDel="00C56250">
          <w:rPr>
            <w:rFonts w:ascii="Calibri" w:hAnsi="Calibri"/>
            <w:sz w:val="22"/>
            <w:rPrChange w:id="229" w:author="Stamberkova" w:date="2017-04-06T12:56:00Z">
              <w:rPr>
                <w:rFonts w:asciiTheme="minorHAnsi" w:hAnsiTheme="minorHAnsi"/>
                <w:sz w:val="22"/>
                <w:szCs w:val="22"/>
              </w:rPr>
            </w:rPrChange>
          </w:rPr>
          <w:delText xml:space="preserve"> (dále jen „</w:delText>
        </w:r>
        <w:r w:rsidRPr="00FC2B99" w:rsidDel="00C56250">
          <w:rPr>
            <w:rFonts w:ascii="Calibri" w:hAnsi="Calibri"/>
            <w:b/>
            <w:sz w:val="22"/>
            <w:rPrChange w:id="230" w:author="Stamberkova" w:date="2017-04-06T12:56:00Z">
              <w:rPr>
                <w:rFonts w:asciiTheme="minorHAnsi" w:hAnsiTheme="minorHAnsi"/>
                <w:b/>
                <w:sz w:val="22"/>
                <w:szCs w:val="22"/>
              </w:rPr>
            </w:rPrChange>
          </w:rPr>
          <w:delText>zhotovitel</w:delText>
        </w:r>
        <w:r w:rsidRPr="00FC2B99" w:rsidDel="00C56250">
          <w:rPr>
            <w:rFonts w:ascii="Calibri" w:hAnsi="Calibri"/>
            <w:sz w:val="22"/>
            <w:rPrChange w:id="231" w:author="Stamberkova" w:date="2017-04-06T12:56:00Z">
              <w:rPr>
                <w:rFonts w:asciiTheme="minorHAnsi" w:hAnsiTheme="minorHAnsi"/>
                <w:sz w:val="22"/>
                <w:szCs w:val="22"/>
              </w:rPr>
            </w:rPrChange>
          </w:rPr>
          <w:delText xml:space="preserve">“) </w:delText>
        </w:r>
      </w:del>
    </w:p>
    <w:p w14:paraId="21FD10CD" w14:textId="77777777" w:rsidR="00DC774D" w:rsidRPr="00FC2B99" w:rsidDel="00C56250" w:rsidRDefault="00DC774D" w:rsidP="001738DB">
      <w:pPr>
        <w:rPr>
          <w:del w:id="232" w:author="Petr Spejchal" w:date="2017-06-11T15:39:00Z"/>
          <w:rFonts w:ascii="Calibri" w:hAnsi="Calibri"/>
          <w:sz w:val="22"/>
          <w:rPrChange w:id="233" w:author="Stamberkova" w:date="2017-04-06T12:56:00Z">
            <w:rPr>
              <w:del w:id="234" w:author="Petr Spejchal" w:date="2017-06-11T15:39:00Z"/>
              <w:rFonts w:asciiTheme="minorHAnsi" w:hAnsiTheme="minorHAnsi"/>
              <w:sz w:val="22"/>
              <w:szCs w:val="22"/>
            </w:rPr>
          </w:rPrChange>
        </w:rPr>
      </w:pPr>
    </w:p>
    <w:p w14:paraId="047A556E" w14:textId="77777777" w:rsidR="000E4529" w:rsidRPr="00FC2B99" w:rsidDel="00C56250" w:rsidRDefault="008B79AB" w:rsidP="001738DB">
      <w:pPr>
        <w:rPr>
          <w:del w:id="235" w:author="Petr Spejchal" w:date="2017-06-11T15:39:00Z"/>
          <w:rFonts w:ascii="Calibri" w:hAnsi="Calibri"/>
          <w:sz w:val="22"/>
          <w:rPrChange w:id="236" w:author="Stamberkova" w:date="2017-04-06T12:56:00Z">
            <w:rPr>
              <w:del w:id="237" w:author="Petr Spejchal" w:date="2017-06-11T15:39:00Z"/>
              <w:rFonts w:asciiTheme="minorHAnsi" w:hAnsiTheme="minorHAnsi"/>
              <w:sz w:val="22"/>
              <w:szCs w:val="22"/>
            </w:rPr>
          </w:rPrChange>
        </w:rPr>
      </w:pPr>
      <w:del w:id="238" w:author="Petr Spejchal" w:date="2017-06-11T15:39:00Z">
        <w:r w:rsidRPr="00FC2B99" w:rsidDel="00C56250">
          <w:rPr>
            <w:rFonts w:ascii="Calibri" w:hAnsi="Calibri"/>
            <w:sz w:val="22"/>
            <w:rPrChange w:id="239" w:author="Stamberkova" w:date="2017-04-06T12:56:00Z">
              <w:rPr>
                <w:rFonts w:asciiTheme="minorHAnsi" w:hAnsiTheme="minorHAnsi"/>
                <w:sz w:val="22"/>
                <w:szCs w:val="22"/>
              </w:rPr>
            </w:rPrChange>
          </w:rPr>
          <w:delText>a</w:delText>
        </w:r>
      </w:del>
    </w:p>
    <w:p w14:paraId="642BFEFA" w14:textId="77777777" w:rsidR="000E4529" w:rsidRPr="00FC2B99" w:rsidDel="00C56250" w:rsidRDefault="008B79AB" w:rsidP="001738DB">
      <w:pPr>
        <w:rPr>
          <w:del w:id="240" w:author="Petr Spejchal" w:date="2017-06-11T15:39:00Z"/>
          <w:rFonts w:ascii="Calibri" w:hAnsi="Calibri"/>
          <w:sz w:val="22"/>
          <w:rPrChange w:id="241" w:author="Stamberkova" w:date="2017-04-06T12:56:00Z">
            <w:rPr>
              <w:del w:id="242" w:author="Petr Spejchal" w:date="2017-06-11T15:39:00Z"/>
              <w:rFonts w:asciiTheme="minorHAnsi" w:hAnsiTheme="minorHAnsi"/>
              <w:sz w:val="22"/>
              <w:szCs w:val="22"/>
            </w:rPr>
          </w:rPrChange>
        </w:rPr>
      </w:pPr>
      <w:del w:id="243" w:author="Petr Spejchal" w:date="2017-06-11T15:39:00Z">
        <w:r w:rsidRPr="00FC2B99" w:rsidDel="00C56250">
          <w:rPr>
            <w:rFonts w:ascii="Calibri" w:hAnsi="Calibri"/>
            <w:sz w:val="22"/>
            <w:rPrChange w:id="244" w:author="Stamberkova" w:date="2017-04-06T12:56:00Z">
              <w:rPr>
                <w:rFonts w:asciiTheme="minorHAnsi" w:hAnsiTheme="minorHAnsi"/>
                <w:sz w:val="22"/>
                <w:szCs w:val="22"/>
              </w:rPr>
            </w:rPrChange>
          </w:rPr>
          <w:tab/>
        </w:r>
        <w:r w:rsidRPr="00FC2B99" w:rsidDel="00C56250">
          <w:rPr>
            <w:rFonts w:ascii="Calibri" w:hAnsi="Calibri"/>
            <w:sz w:val="22"/>
            <w:rPrChange w:id="245" w:author="Stamberkova" w:date="2017-04-06T12:56:00Z">
              <w:rPr>
                <w:rFonts w:asciiTheme="minorHAnsi" w:hAnsiTheme="minorHAnsi"/>
                <w:sz w:val="22"/>
                <w:szCs w:val="22"/>
              </w:rPr>
            </w:rPrChange>
          </w:rPr>
          <w:tab/>
        </w:r>
        <w:r w:rsidRPr="00FC2B99" w:rsidDel="00C56250">
          <w:rPr>
            <w:rFonts w:ascii="Calibri" w:hAnsi="Calibri"/>
            <w:sz w:val="22"/>
            <w:rPrChange w:id="246" w:author="Stamberkova" w:date="2017-04-06T12:56:00Z">
              <w:rPr>
                <w:rFonts w:asciiTheme="minorHAnsi" w:hAnsiTheme="minorHAnsi"/>
                <w:sz w:val="22"/>
                <w:szCs w:val="22"/>
              </w:rPr>
            </w:rPrChange>
          </w:rPr>
          <w:tab/>
        </w:r>
        <w:r w:rsidRPr="00FC2B99" w:rsidDel="00C56250">
          <w:rPr>
            <w:rFonts w:ascii="Calibri" w:hAnsi="Calibri"/>
            <w:sz w:val="22"/>
            <w:rPrChange w:id="247" w:author="Stamberkova" w:date="2017-04-06T12:56:00Z">
              <w:rPr>
                <w:rFonts w:asciiTheme="minorHAnsi" w:hAnsiTheme="minorHAnsi"/>
                <w:sz w:val="22"/>
                <w:szCs w:val="22"/>
              </w:rPr>
            </w:rPrChange>
          </w:rPr>
          <w:tab/>
        </w:r>
        <w:r w:rsidRPr="00FC2B99" w:rsidDel="00C56250">
          <w:rPr>
            <w:rFonts w:ascii="Calibri" w:hAnsi="Calibri"/>
            <w:sz w:val="22"/>
            <w:rPrChange w:id="248" w:author="Stamberkova" w:date="2017-04-06T12:56:00Z">
              <w:rPr>
                <w:rFonts w:asciiTheme="minorHAnsi" w:hAnsiTheme="minorHAnsi"/>
                <w:sz w:val="22"/>
                <w:szCs w:val="22"/>
              </w:rPr>
            </w:rPrChange>
          </w:rPr>
          <w:tab/>
        </w:r>
      </w:del>
    </w:p>
    <w:p w14:paraId="06E1A87F" w14:textId="77777777" w:rsidR="000E4529" w:rsidRPr="00FC2B99" w:rsidDel="00C56250" w:rsidRDefault="008B79AB" w:rsidP="001738DB">
      <w:pPr>
        <w:jc w:val="both"/>
        <w:rPr>
          <w:del w:id="249" w:author="Petr Spejchal" w:date="2017-06-11T15:39:00Z"/>
          <w:rFonts w:ascii="Calibri" w:hAnsi="Calibri"/>
          <w:b/>
          <w:sz w:val="22"/>
          <w:rPrChange w:id="250" w:author="Stamberkova" w:date="2017-04-06T12:56:00Z">
            <w:rPr>
              <w:del w:id="251" w:author="Petr Spejchal" w:date="2017-06-11T15:39:00Z"/>
              <w:rFonts w:asciiTheme="minorHAnsi" w:hAnsiTheme="minorHAnsi"/>
              <w:b/>
              <w:sz w:val="22"/>
              <w:szCs w:val="22"/>
            </w:rPr>
          </w:rPrChange>
        </w:rPr>
      </w:pPr>
      <w:del w:id="252" w:author="Petr Spejchal" w:date="2017-06-11T15:39:00Z">
        <w:r w:rsidRPr="00FC2B99" w:rsidDel="00C56250">
          <w:rPr>
            <w:rFonts w:ascii="Calibri" w:hAnsi="Calibri"/>
            <w:b/>
            <w:sz w:val="22"/>
            <w:rPrChange w:id="253" w:author="Stamberkova" w:date="2017-04-06T12:56:00Z">
              <w:rPr>
                <w:rFonts w:asciiTheme="minorHAnsi" w:hAnsiTheme="minorHAnsi"/>
                <w:b/>
                <w:sz w:val="22"/>
                <w:szCs w:val="22"/>
              </w:rPr>
            </w:rPrChange>
          </w:rPr>
          <w:delText>Národní památkový ústav</w:delText>
        </w:r>
        <w:r w:rsidR="00FD198F" w:rsidRPr="00FC2B99" w:rsidDel="00C56250">
          <w:rPr>
            <w:rFonts w:ascii="Calibri" w:hAnsi="Calibri"/>
            <w:b/>
            <w:sz w:val="22"/>
            <w:rPrChange w:id="254" w:author="Stamberkova" w:date="2017-04-06T12:56:00Z">
              <w:rPr>
                <w:rFonts w:asciiTheme="minorHAnsi" w:hAnsiTheme="minorHAnsi"/>
                <w:b/>
                <w:sz w:val="22"/>
                <w:szCs w:val="22"/>
              </w:rPr>
            </w:rPrChange>
          </w:rPr>
          <w:delText>, státní příspěvková organizace</w:delText>
        </w:r>
      </w:del>
    </w:p>
    <w:p w14:paraId="1A09C44A" w14:textId="77777777" w:rsidR="000E4529" w:rsidRPr="00FC2B99" w:rsidDel="00C56250" w:rsidRDefault="008B79AB" w:rsidP="001738DB">
      <w:pPr>
        <w:jc w:val="both"/>
        <w:rPr>
          <w:del w:id="255" w:author="Petr Spejchal" w:date="2017-06-11T15:39:00Z"/>
          <w:rFonts w:ascii="Calibri" w:hAnsi="Calibri"/>
          <w:sz w:val="22"/>
          <w:rPrChange w:id="256" w:author="Stamberkova" w:date="2017-04-06T12:56:00Z">
            <w:rPr>
              <w:del w:id="257" w:author="Petr Spejchal" w:date="2017-06-11T15:39:00Z"/>
              <w:rFonts w:asciiTheme="minorHAnsi" w:hAnsiTheme="minorHAnsi"/>
              <w:sz w:val="22"/>
              <w:szCs w:val="22"/>
            </w:rPr>
          </w:rPrChange>
        </w:rPr>
      </w:pPr>
      <w:del w:id="258" w:author="Petr Spejchal" w:date="2017-06-11T15:39:00Z">
        <w:r w:rsidRPr="00FC2B99" w:rsidDel="00C56250">
          <w:rPr>
            <w:rFonts w:ascii="Calibri" w:hAnsi="Calibri"/>
            <w:sz w:val="22"/>
            <w:rPrChange w:id="259" w:author="Stamberkova" w:date="2017-04-06T12:56:00Z">
              <w:rPr>
                <w:rFonts w:asciiTheme="minorHAnsi" w:hAnsiTheme="minorHAnsi"/>
                <w:sz w:val="22"/>
                <w:szCs w:val="22"/>
              </w:rPr>
            </w:rPrChange>
          </w:rPr>
          <w:delText>se sídlem Valdštejnské náměstí 162/3, Praha 1, 11801</w:delText>
        </w:r>
      </w:del>
    </w:p>
    <w:p w14:paraId="03BC0E8C" w14:textId="77777777" w:rsidR="000E4529" w:rsidRPr="00FC2B99" w:rsidDel="00C56250" w:rsidRDefault="008B79AB" w:rsidP="001738DB">
      <w:pPr>
        <w:jc w:val="both"/>
        <w:rPr>
          <w:del w:id="260" w:author="Petr Spejchal" w:date="2017-06-11T15:39:00Z"/>
          <w:rFonts w:ascii="Calibri" w:hAnsi="Calibri"/>
          <w:sz w:val="22"/>
          <w:rPrChange w:id="261" w:author="Stamberkova" w:date="2017-04-06T12:56:00Z">
            <w:rPr>
              <w:del w:id="262" w:author="Petr Spejchal" w:date="2017-06-11T15:39:00Z"/>
              <w:rFonts w:asciiTheme="minorHAnsi" w:hAnsiTheme="minorHAnsi"/>
              <w:sz w:val="22"/>
              <w:szCs w:val="22"/>
            </w:rPr>
          </w:rPrChange>
        </w:rPr>
      </w:pPr>
      <w:del w:id="263" w:author="Petr Spejchal" w:date="2017-06-11T15:39:00Z">
        <w:r w:rsidRPr="00FC2B99" w:rsidDel="00C56250">
          <w:rPr>
            <w:rFonts w:ascii="Calibri" w:hAnsi="Calibri"/>
            <w:sz w:val="22"/>
            <w:rPrChange w:id="264" w:author="Stamberkova" w:date="2017-04-06T12:56:00Z">
              <w:rPr>
                <w:rFonts w:asciiTheme="minorHAnsi" w:hAnsiTheme="minorHAnsi"/>
                <w:sz w:val="22"/>
                <w:szCs w:val="22"/>
              </w:rPr>
            </w:rPrChange>
          </w:rPr>
          <w:delText>IČO: 75032333</w:delText>
        </w:r>
      </w:del>
    </w:p>
    <w:p w14:paraId="6086C528" w14:textId="77777777" w:rsidR="000E4529" w:rsidRPr="00FC2B99" w:rsidDel="00C56250" w:rsidRDefault="008B79AB" w:rsidP="001738DB">
      <w:pPr>
        <w:jc w:val="both"/>
        <w:rPr>
          <w:del w:id="265" w:author="Petr Spejchal" w:date="2017-06-11T15:39:00Z"/>
          <w:rFonts w:ascii="Calibri" w:hAnsi="Calibri"/>
          <w:sz w:val="22"/>
          <w:rPrChange w:id="266" w:author="Stamberkova" w:date="2017-04-06T12:56:00Z">
            <w:rPr>
              <w:del w:id="267" w:author="Petr Spejchal" w:date="2017-06-11T15:39:00Z"/>
              <w:rFonts w:asciiTheme="minorHAnsi" w:hAnsiTheme="minorHAnsi"/>
              <w:sz w:val="22"/>
              <w:szCs w:val="22"/>
            </w:rPr>
          </w:rPrChange>
        </w:rPr>
      </w:pPr>
      <w:del w:id="268" w:author="Petr Spejchal" w:date="2017-06-11T15:39:00Z">
        <w:r w:rsidRPr="00FC2B99" w:rsidDel="00C56250">
          <w:rPr>
            <w:rFonts w:ascii="Calibri" w:hAnsi="Calibri"/>
            <w:sz w:val="22"/>
            <w:rPrChange w:id="269" w:author="Stamberkova" w:date="2017-04-06T12:56:00Z">
              <w:rPr>
                <w:rFonts w:asciiTheme="minorHAnsi" w:hAnsiTheme="minorHAnsi"/>
                <w:sz w:val="22"/>
                <w:szCs w:val="22"/>
              </w:rPr>
            </w:rPrChange>
          </w:rPr>
          <w:delText xml:space="preserve">zastoupený Ing. </w:delText>
        </w:r>
        <w:r w:rsidR="006A0607" w:rsidRPr="00FC2B99" w:rsidDel="00C56250">
          <w:rPr>
            <w:rFonts w:ascii="Calibri" w:hAnsi="Calibri"/>
            <w:sz w:val="22"/>
            <w:rPrChange w:id="270" w:author="Stamberkova" w:date="2017-04-06T12:56:00Z">
              <w:rPr>
                <w:rFonts w:asciiTheme="minorHAnsi" w:hAnsiTheme="minorHAnsi"/>
                <w:sz w:val="22"/>
                <w:szCs w:val="22"/>
              </w:rPr>
            </w:rPrChange>
          </w:rPr>
          <w:delText>a</w:delText>
        </w:r>
        <w:r w:rsidRPr="00FC2B99" w:rsidDel="00C56250">
          <w:rPr>
            <w:rFonts w:ascii="Calibri" w:hAnsi="Calibri"/>
            <w:sz w:val="22"/>
            <w:rPrChange w:id="271" w:author="Stamberkova" w:date="2017-04-06T12:56:00Z">
              <w:rPr>
                <w:rFonts w:asciiTheme="minorHAnsi" w:hAnsiTheme="minorHAnsi"/>
                <w:sz w:val="22"/>
                <w:szCs w:val="22"/>
              </w:rPr>
            </w:rPrChange>
          </w:rPr>
          <w:delText>rch. Naděždou Goryczkovou, generální ředitelkou</w:delText>
        </w:r>
      </w:del>
    </w:p>
    <w:p w14:paraId="2D46877E" w14:textId="77777777" w:rsidR="000E4529" w:rsidRPr="00FC2B99" w:rsidDel="00C56250" w:rsidRDefault="008B79AB" w:rsidP="001738DB">
      <w:pPr>
        <w:jc w:val="both"/>
        <w:rPr>
          <w:del w:id="272" w:author="Petr Spejchal" w:date="2017-06-11T15:39:00Z"/>
          <w:rFonts w:ascii="Calibri" w:hAnsi="Calibri"/>
          <w:sz w:val="22"/>
          <w:rPrChange w:id="273" w:author="Stamberkova" w:date="2017-04-06T12:56:00Z">
            <w:rPr>
              <w:del w:id="274" w:author="Petr Spejchal" w:date="2017-06-11T15:39:00Z"/>
              <w:rFonts w:asciiTheme="minorHAnsi" w:hAnsiTheme="minorHAnsi"/>
              <w:sz w:val="22"/>
              <w:szCs w:val="22"/>
            </w:rPr>
          </w:rPrChange>
        </w:rPr>
      </w:pPr>
      <w:del w:id="275" w:author="Petr Spejchal" w:date="2017-06-11T15:39:00Z">
        <w:r w:rsidRPr="00FC2B99" w:rsidDel="00C56250">
          <w:rPr>
            <w:rFonts w:ascii="Calibri" w:hAnsi="Calibri"/>
            <w:sz w:val="22"/>
            <w:rPrChange w:id="276" w:author="Stamberkova" w:date="2017-04-06T12:56:00Z">
              <w:rPr>
                <w:rFonts w:asciiTheme="minorHAnsi" w:hAnsiTheme="minorHAnsi"/>
                <w:sz w:val="22"/>
                <w:szCs w:val="22"/>
              </w:rPr>
            </w:rPrChange>
          </w:rPr>
          <w:delText xml:space="preserve">(dále jen </w:delText>
        </w:r>
        <w:r w:rsidRPr="00FC2B99" w:rsidDel="00C56250">
          <w:rPr>
            <w:rFonts w:ascii="Calibri" w:hAnsi="Calibri"/>
            <w:b/>
            <w:sz w:val="22"/>
            <w:rPrChange w:id="277" w:author="Stamberkova" w:date="2017-04-06T12:56:00Z">
              <w:rPr>
                <w:rFonts w:asciiTheme="minorHAnsi" w:hAnsiTheme="minorHAnsi"/>
                <w:b/>
                <w:bCs/>
                <w:sz w:val="22"/>
                <w:szCs w:val="22"/>
              </w:rPr>
            </w:rPrChange>
          </w:rPr>
          <w:delText>„objednatel</w:delText>
        </w:r>
        <w:r w:rsidRPr="00FC2B99" w:rsidDel="00C56250">
          <w:rPr>
            <w:rFonts w:ascii="Calibri" w:hAnsi="Calibri"/>
            <w:sz w:val="22"/>
            <w:rPrChange w:id="278" w:author="Stamberkova" w:date="2017-04-06T12:56:00Z">
              <w:rPr>
                <w:rFonts w:asciiTheme="minorHAnsi" w:hAnsiTheme="minorHAnsi"/>
                <w:sz w:val="22"/>
                <w:szCs w:val="22"/>
              </w:rPr>
            </w:rPrChange>
          </w:rPr>
          <w:delText>")</w:delText>
        </w:r>
      </w:del>
    </w:p>
    <w:p w14:paraId="05C8BF33" w14:textId="77777777" w:rsidR="00D63246" w:rsidRPr="00FC2B99" w:rsidDel="00C56250" w:rsidRDefault="00D63246" w:rsidP="001738DB">
      <w:pPr>
        <w:jc w:val="both"/>
        <w:rPr>
          <w:del w:id="279" w:author="Petr Spejchal" w:date="2017-06-11T15:39:00Z"/>
          <w:rFonts w:ascii="Calibri" w:hAnsi="Calibri"/>
          <w:sz w:val="22"/>
          <w:rPrChange w:id="280" w:author="Stamberkova" w:date="2017-04-06T12:56:00Z">
            <w:rPr>
              <w:del w:id="281" w:author="Petr Spejchal" w:date="2017-06-11T15:39:00Z"/>
              <w:rFonts w:asciiTheme="minorHAnsi" w:hAnsiTheme="minorHAnsi"/>
              <w:sz w:val="22"/>
              <w:szCs w:val="22"/>
            </w:rPr>
          </w:rPrChange>
        </w:rPr>
      </w:pPr>
    </w:p>
    <w:p w14:paraId="015BB384" w14:textId="77777777" w:rsidR="005D2E6B" w:rsidRPr="00FC2B99" w:rsidDel="00C56250" w:rsidRDefault="005D2E6B" w:rsidP="001738DB">
      <w:pPr>
        <w:jc w:val="both"/>
        <w:rPr>
          <w:del w:id="282" w:author="Petr Spejchal" w:date="2017-06-11T15:39:00Z"/>
          <w:rFonts w:ascii="Calibri" w:hAnsi="Calibri"/>
          <w:sz w:val="22"/>
          <w:rPrChange w:id="283" w:author="Stamberkova" w:date="2017-04-06T12:56:00Z">
            <w:rPr>
              <w:del w:id="284" w:author="Petr Spejchal" w:date="2017-06-11T15:39:00Z"/>
              <w:rFonts w:asciiTheme="minorHAnsi" w:hAnsiTheme="minorHAnsi"/>
              <w:sz w:val="22"/>
              <w:szCs w:val="22"/>
            </w:rPr>
          </w:rPrChange>
        </w:rPr>
      </w:pPr>
    </w:p>
    <w:p w14:paraId="360273F8" w14:textId="77777777" w:rsidR="00DD623A" w:rsidRPr="00FC2B99" w:rsidDel="00C56250" w:rsidRDefault="005D2E6B" w:rsidP="001738DB">
      <w:pPr>
        <w:jc w:val="center"/>
        <w:rPr>
          <w:del w:id="285" w:author="Petr Spejchal" w:date="2017-06-11T15:39:00Z"/>
          <w:rFonts w:ascii="Calibri" w:hAnsi="Calibri"/>
          <w:b/>
          <w:sz w:val="22"/>
          <w:rPrChange w:id="286" w:author="Stamberkova" w:date="2017-04-06T12:56:00Z">
            <w:rPr>
              <w:del w:id="287" w:author="Petr Spejchal" w:date="2017-06-11T15:39:00Z"/>
              <w:rFonts w:asciiTheme="minorHAnsi" w:hAnsiTheme="minorHAnsi"/>
              <w:b/>
              <w:sz w:val="22"/>
              <w:szCs w:val="22"/>
            </w:rPr>
          </w:rPrChange>
        </w:rPr>
      </w:pPr>
      <w:del w:id="288" w:author="Petr Spejchal" w:date="2017-06-11T15:39:00Z">
        <w:r w:rsidRPr="00FC2B99" w:rsidDel="00C56250">
          <w:rPr>
            <w:rFonts w:ascii="Calibri" w:hAnsi="Calibri"/>
            <w:sz w:val="22"/>
            <w:rPrChange w:id="289" w:author="Stamberkova" w:date="2017-04-06T12:56:00Z">
              <w:rPr>
                <w:rFonts w:asciiTheme="minorHAnsi" w:hAnsiTheme="minorHAnsi"/>
                <w:sz w:val="22"/>
                <w:szCs w:val="22"/>
              </w:rPr>
            </w:rPrChange>
          </w:rPr>
          <w:delText xml:space="preserve">dle ustanovení § 2586 a násl. zákona č. 89/2012 Sb., občanský zákoník, v platném znění, </w:delText>
        </w:r>
        <w:r w:rsidR="008B79AB" w:rsidRPr="00FC2B99" w:rsidDel="00C56250">
          <w:rPr>
            <w:rFonts w:ascii="Calibri" w:hAnsi="Calibri"/>
            <w:b/>
            <w:sz w:val="22"/>
            <w:rPrChange w:id="290" w:author="Stamberkova" w:date="2017-04-06T12:56:00Z">
              <w:rPr>
                <w:rFonts w:asciiTheme="minorHAnsi" w:hAnsiTheme="minorHAnsi"/>
                <w:b/>
                <w:sz w:val="22"/>
                <w:szCs w:val="22"/>
              </w:rPr>
            </w:rPrChange>
          </w:rPr>
          <w:delText>tuto smlouvu o dílo:</w:delText>
        </w:r>
      </w:del>
    </w:p>
    <w:p w14:paraId="1727C099" w14:textId="77777777" w:rsidR="00DD623A" w:rsidRPr="00FC2B99" w:rsidRDefault="00DD623A" w:rsidP="001738DB">
      <w:pPr>
        <w:rPr>
          <w:rFonts w:ascii="Calibri" w:hAnsi="Calibri"/>
          <w:sz w:val="22"/>
          <w:rPrChange w:id="291" w:author="Stamberkova" w:date="2017-04-06T12:56:00Z">
            <w:rPr>
              <w:rFonts w:asciiTheme="minorHAnsi" w:hAnsiTheme="minorHAnsi"/>
              <w:sz w:val="22"/>
              <w:szCs w:val="22"/>
            </w:rPr>
          </w:rPrChange>
        </w:rPr>
      </w:pPr>
    </w:p>
    <w:p w14:paraId="6B1461CE" w14:textId="77777777" w:rsidR="00DD623A" w:rsidRPr="00FC2B99" w:rsidRDefault="008B79AB" w:rsidP="001738DB">
      <w:pPr>
        <w:pStyle w:val="Nadpis1"/>
        <w:numPr>
          <w:ilvl w:val="0"/>
          <w:numId w:val="3"/>
        </w:numPr>
        <w:rPr>
          <w:rFonts w:ascii="Calibri" w:hAnsi="Calibri"/>
          <w:sz w:val="22"/>
          <w:rPrChange w:id="292" w:author="Stamberkova" w:date="2017-04-06T12:56:00Z">
            <w:rPr>
              <w:rFonts w:asciiTheme="minorHAnsi" w:hAnsiTheme="minorHAnsi"/>
              <w:sz w:val="22"/>
              <w:szCs w:val="22"/>
            </w:rPr>
          </w:rPrChange>
        </w:rPr>
      </w:pPr>
      <w:r w:rsidRPr="00FC2B99">
        <w:rPr>
          <w:rFonts w:ascii="Calibri" w:hAnsi="Calibri"/>
          <w:sz w:val="22"/>
          <w:rPrChange w:id="293" w:author="Stamberkova" w:date="2017-04-06T12:56:00Z">
            <w:rPr>
              <w:rFonts w:asciiTheme="minorHAnsi" w:hAnsiTheme="minorHAnsi"/>
              <w:sz w:val="22"/>
              <w:szCs w:val="22"/>
            </w:rPr>
          </w:rPrChange>
        </w:rPr>
        <w:t>Předmět smlouvy</w:t>
      </w:r>
    </w:p>
    <w:p w14:paraId="041A5B33" w14:textId="0D420A80" w:rsidR="00F0008A" w:rsidRPr="00F0008A" w:rsidRDefault="008B79AB" w:rsidP="001738DB">
      <w:pPr>
        <w:pStyle w:val="Odstavecseseznamem"/>
        <w:numPr>
          <w:ilvl w:val="0"/>
          <w:numId w:val="5"/>
        </w:numPr>
        <w:ind w:left="426"/>
        <w:contextualSpacing/>
        <w:rPr>
          <w:ins w:id="294" w:author="Pavla Kořánová" w:date="2018-05-15T07:04:00Z"/>
          <w:rFonts w:ascii="Calibri" w:hAnsi="Calibri"/>
          <w:sz w:val="22"/>
          <w:rPrChange w:id="295" w:author="Pavla Kořánová" w:date="2018-05-18T07:53:00Z">
            <w:rPr>
              <w:ins w:id="296" w:author="Pavla Kořánová" w:date="2018-05-15T07:04:00Z"/>
              <w:rFonts w:ascii="Calibri" w:hAnsi="Calibri"/>
              <w:color w:val="000000"/>
              <w:sz w:val="22"/>
            </w:rPr>
          </w:rPrChange>
        </w:rPr>
      </w:pPr>
      <w:r w:rsidRPr="00FC2B99">
        <w:rPr>
          <w:rFonts w:ascii="Calibri" w:hAnsi="Calibri"/>
          <w:sz w:val="22"/>
          <w:rPrChange w:id="297" w:author="Stamberkova" w:date="2017-04-06T12:56:00Z">
            <w:rPr>
              <w:rFonts w:asciiTheme="minorHAnsi" w:hAnsiTheme="minorHAnsi"/>
              <w:sz w:val="22"/>
            </w:rPr>
          </w:rPrChange>
        </w:rPr>
        <w:t>Předmětem této smlouvy je úprava podmínek, za kterých zho</w:t>
      </w:r>
      <w:r w:rsidR="00822AFC" w:rsidRPr="00FC2B99">
        <w:rPr>
          <w:rFonts w:ascii="Calibri" w:hAnsi="Calibri"/>
          <w:sz w:val="22"/>
          <w:rPrChange w:id="298" w:author="Stamberkova" w:date="2017-04-06T12:56:00Z">
            <w:rPr>
              <w:rFonts w:asciiTheme="minorHAnsi" w:hAnsiTheme="minorHAnsi"/>
              <w:sz w:val="22"/>
            </w:rPr>
          </w:rPrChange>
        </w:rPr>
        <w:t xml:space="preserve">tovitel provede pro objednatele </w:t>
      </w:r>
      <w:r w:rsidRPr="00FC2B99">
        <w:rPr>
          <w:rFonts w:ascii="Calibri" w:hAnsi="Calibri"/>
          <w:sz w:val="22"/>
          <w:rPrChange w:id="299" w:author="Stamberkova" w:date="2017-04-06T12:56:00Z">
            <w:rPr>
              <w:rFonts w:asciiTheme="minorHAnsi" w:hAnsiTheme="minorHAnsi"/>
              <w:sz w:val="22"/>
            </w:rPr>
          </w:rPrChange>
        </w:rPr>
        <w:t xml:space="preserve">následující </w:t>
      </w:r>
      <w:commentRangeStart w:id="300"/>
      <w:r w:rsidRPr="00FC2B99">
        <w:rPr>
          <w:rFonts w:ascii="Calibri" w:hAnsi="Calibri"/>
          <w:sz w:val="22"/>
          <w:rPrChange w:id="301" w:author="Stamberkova" w:date="2017-04-06T12:56:00Z">
            <w:rPr>
              <w:rFonts w:asciiTheme="minorHAnsi" w:hAnsiTheme="minorHAnsi"/>
              <w:sz w:val="22"/>
            </w:rPr>
          </w:rPrChange>
        </w:rPr>
        <w:t>dílo</w:t>
      </w:r>
      <w:commentRangeEnd w:id="300"/>
      <w:r w:rsidR="003B6EB8">
        <w:rPr>
          <w:rStyle w:val="Odkaznakoment"/>
          <w:rFonts w:eastAsia="Times New Roman"/>
          <w:lang w:eastAsia="cs-CZ"/>
        </w:rPr>
        <w:commentReference w:id="300"/>
      </w:r>
      <w:r w:rsidRPr="00153AE7">
        <w:rPr>
          <w:rFonts w:ascii="Calibri" w:hAnsi="Calibri"/>
          <w:sz w:val="22"/>
          <w:rPrChange w:id="302" w:author="Pavla Kořánová" w:date="2018-05-15T07:05:00Z">
            <w:rPr>
              <w:rFonts w:asciiTheme="minorHAnsi" w:hAnsiTheme="minorHAnsi"/>
              <w:sz w:val="22"/>
              <w:highlight w:val="yellow"/>
            </w:rPr>
          </w:rPrChange>
        </w:rPr>
        <w:t xml:space="preserve">: </w:t>
      </w:r>
      <w:ins w:id="303" w:author="Pavla Kořánová" w:date="2018-05-15T07:04:00Z">
        <w:r w:rsidR="00DD35C9">
          <w:rPr>
            <w:rFonts w:ascii="Calibri" w:hAnsi="Calibri"/>
            <w:color w:val="000000"/>
            <w:sz w:val="22"/>
          </w:rPr>
          <w:t>Oprava omítek na zámku NP</w:t>
        </w:r>
      </w:ins>
      <w:ins w:id="304" w:author="Pavla Kořánová" w:date="2018-05-18T12:37:00Z">
        <w:r w:rsidR="00DD35C9">
          <w:rPr>
            <w:rFonts w:ascii="Calibri" w:hAnsi="Calibri"/>
            <w:color w:val="000000"/>
            <w:sz w:val="22"/>
          </w:rPr>
          <w:t>Ú Ústí nad Labem</w:t>
        </w:r>
      </w:ins>
      <w:ins w:id="305" w:author="Pavla Kořánová" w:date="2018-05-18T12:52:00Z">
        <w:r w:rsidR="009C1824">
          <w:rPr>
            <w:rFonts w:ascii="Calibri" w:hAnsi="Calibri"/>
            <w:color w:val="000000"/>
            <w:sz w:val="22"/>
          </w:rPr>
          <w:t xml:space="preserve"> – Krásné Březno.</w:t>
        </w:r>
      </w:ins>
    </w:p>
    <w:p w14:paraId="07F90CD5" w14:textId="098F60F8" w:rsidR="00822AFC" w:rsidRPr="00FC2B99" w:rsidRDefault="005D2E6B">
      <w:pPr>
        <w:pStyle w:val="Odstavecseseznamem"/>
        <w:numPr>
          <w:ilvl w:val="0"/>
          <w:numId w:val="0"/>
        </w:numPr>
        <w:ind w:left="426"/>
        <w:contextualSpacing/>
        <w:rPr>
          <w:rFonts w:ascii="Calibri" w:hAnsi="Calibri"/>
          <w:sz w:val="22"/>
          <w:rPrChange w:id="306" w:author="Stamberkova" w:date="2017-04-06T12:56:00Z">
            <w:rPr>
              <w:rFonts w:asciiTheme="minorHAnsi" w:hAnsiTheme="minorHAnsi"/>
              <w:sz w:val="22"/>
            </w:rPr>
          </w:rPrChange>
        </w:rPr>
        <w:pPrChange w:id="307" w:author="Pavla Kořánová" w:date="2018-05-18T07:54:00Z">
          <w:pPr>
            <w:pStyle w:val="Odstavecseseznamem"/>
            <w:numPr>
              <w:ilvl w:val="0"/>
              <w:numId w:val="5"/>
            </w:numPr>
            <w:ind w:left="426" w:hanging="360"/>
            <w:contextualSpacing/>
          </w:pPr>
        </w:pPrChange>
      </w:pPr>
      <w:del w:id="308" w:author="Pavla Kořánová" w:date="2018-05-15T07:04:00Z">
        <w:r w:rsidRPr="00153AE7" w:rsidDel="00153AE7">
          <w:rPr>
            <w:rFonts w:ascii="Calibri" w:hAnsi="Calibri"/>
            <w:color w:val="000000"/>
            <w:sz w:val="22"/>
            <w:rPrChange w:id="309" w:author="Pavla Kořánová" w:date="2018-05-15T07:05:00Z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</w:rPrChange>
          </w:rPr>
          <w:delText>…………………………………………………………….</w:delText>
        </w:r>
      </w:del>
      <w:del w:id="310" w:author="Pavla Kořánová" w:date="2018-05-18T07:54:00Z">
        <w:r w:rsidR="008B79AB" w:rsidRPr="00FC2B99" w:rsidDel="00F0008A">
          <w:rPr>
            <w:rFonts w:ascii="Calibri" w:hAnsi="Calibri"/>
            <w:sz w:val="22"/>
            <w:rPrChange w:id="311" w:author="Stamberkova" w:date="2017-04-06T12:56:00Z">
              <w:rPr>
                <w:rFonts w:asciiTheme="minorHAnsi" w:hAnsiTheme="minorHAnsi"/>
                <w:sz w:val="22"/>
              </w:rPr>
            </w:rPrChange>
          </w:rPr>
          <w:delText xml:space="preserve"> </w:delText>
        </w:r>
      </w:del>
      <w:r w:rsidR="008B79AB" w:rsidRPr="00FC2B99">
        <w:rPr>
          <w:rFonts w:ascii="Calibri" w:hAnsi="Calibri"/>
          <w:sz w:val="22"/>
          <w:rPrChange w:id="312" w:author="Stamberkova" w:date="2017-04-06T12:56:00Z">
            <w:rPr>
              <w:rFonts w:asciiTheme="minorHAnsi" w:hAnsiTheme="minorHAnsi"/>
              <w:sz w:val="22"/>
            </w:rPr>
          </w:rPrChange>
        </w:rPr>
        <w:t>(dále jen „dílo“).</w:t>
      </w:r>
    </w:p>
    <w:p w14:paraId="786DF78E" w14:textId="5A38A554" w:rsidR="0007084B" w:rsidRPr="00EC15F1" w:rsidRDefault="00991579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="Calibri" w:hAnsi="Calibri"/>
          <w:sz w:val="22"/>
          <w:rPrChange w:id="313" w:author="Pavla Kořánová" w:date="2018-05-15T07:07:00Z">
            <w:rPr>
              <w:rFonts w:asciiTheme="minorHAnsi" w:hAnsiTheme="minorHAnsi"/>
              <w:sz w:val="22"/>
              <w:highlight w:val="yellow"/>
            </w:rPr>
          </w:rPrChange>
        </w:rPr>
      </w:pPr>
      <w:r w:rsidRPr="00153AE7">
        <w:rPr>
          <w:rFonts w:ascii="Calibri" w:hAnsi="Calibri"/>
          <w:sz w:val="22"/>
          <w:rPrChange w:id="314" w:author="Pavla Kořánová" w:date="2018-05-15T07:07:00Z">
            <w:rPr>
              <w:rFonts w:asciiTheme="minorHAnsi" w:hAnsiTheme="minorHAnsi"/>
              <w:sz w:val="22"/>
              <w:highlight w:val="yellow"/>
            </w:rPr>
          </w:rPrChange>
        </w:rPr>
        <w:t>Tuto smlouvu uzavírá objedna</w:t>
      </w:r>
      <w:r w:rsidR="003B6EB8" w:rsidRPr="00153AE7">
        <w:rPr>
          <w:rFonts w:ascii="Calibri" w:hAnsi="Calibri"/>
          <w:sz w:val="22"/>
          <w:rPrChange w:id="315" w:author="Pavla Kořánová" w:date="2018-05-15T07:07:00Z">
            <w:rPr>
              <w:rFonts w:asciiTheme="minorHAnsi" w:hAnsiTheme="minorHAnsi"/>
              <w:sz w:val="22"/>
              <w:highlight w:val="yellow"/>
            </w:rPr>
          </w:rPrChange>
        </w:rPr>
        <w:t>tel se zhotovitelem na základě</w:t>
      </w:r>
      <w:ins w:id="316" w:author="Pavla Kořánová" w:date="2018-05-15T07:57:00Z">
        <w:r w:rsidR="00F36750">
          <w:rPr>
            <w:rFonts w:ascii="Calibri" w:hAnsi="Calibri"/>
            <w:sz w:val="22"/>
          </w:rPr>
          <w:t xml:space="preserve"> průzkumu</w:t>
        </w:r>
      </w:ins>
      <w:ins w:id="317" w:author="Pavla Kořánová" w:date="2018-05-15T08:02:00Z">
        <w:r w:rsidR="009F35D3">
          <w:rPr>
            <w:rFonts w:ascii="Calibri" w:hAnsi="Calibri"/>
            <w:sz w:val="22"/>
          </w:rPr>
          <w:t xml:space="preserve"> </w:t>
        </w:r>
      </w:ins>
      <w:ins w:id="318" w:author="Pavla Kořánová" w:date="2018-05-15T07:57:00Z">
        <w:r w:rsidR="00F36750">
          <w:rPr>
            <w:rFonts w:ascii="Calibri" w:hAnsi="Calibri"/>
            <w:sz w:val="22"/>
          </w:rPr>
          <w:t>trhu</w:t>
        </w:r>
      </w:ins>
      <w:ins w:id="319" w:author="Pavla Kořánová" w:date="2018-05-15T08:02:00Z">
        <w:r w:rsidR="009F35D3">
          <w:rPr>
            <w:rFonts w:ascii="Calibri" w:hAnsi="Calibri"/>
            <w:sz w:val="22"/>
          </w:rPr>
          <w:t xml:space="preserve"> jako</w:t>
        </w:r>
      </w:ins>
      <w:r w:rsidR="003B6EB8" w:rsidRPr="00153AE7">
        <w:rPr>
          <w:rFonts w:ascii="Calibri" w:hAnsi="Calibri"/>
          <w:sz w:val="22"/>
          <w:rPrChange w:id="320" w:author="Pavla Kořánová" w:date="2018-05-15T07:07:00Z">
            <w:rPr>
              <w:rFonts w:asciiTheme="minorHAnsi" w:hAnsiTheme="minorHAnsi"/>
              <w:sz w:val="22"/>
              <w:highlight w:val="yellow"/>
            </w:rPr>
          </w:rPrChange>
        </w:rPr>
        <w:t xml:space="preserve"> </w:t>
      </w:r>
      <w:r w:rsidRPr="00153AE7">
        <w:rPr>
          <w:rFonts w:ascii="Calibri" w:hAnsi="Calibri"/>
          <w:sz w:val="22"/>
          <w:rPrChange w:id="321" w:author="Pavla Kořánová" w:date="2018-05-15T07:07:00Z">
            <w:rPr>
              <w:rFonts w:asciiTheme="minorHAnsi" w:hAnsiTheme="minorHAnsi"/>
              <w:sz w:val="22"/>
              <w:highlight w:val="yellow"/>
            </w:rPr>
          </w:rPrChange>
        </w:rPr>
        <w:t>přímé</w:t>
      </w:r>
      <w:del w:id="322" w:author="Pavla Kořánová" w:date="2018-05-15T08:02:00Z">
        <w:r w:rsidRPr="00153AE7" w:rsidDel="009F35D3">
          <w:rPr>
            <w:rFonts w:ascii="Calibri" w:hAnsi="Calibri"/>
            <w:sz w:val="22"/>
            <w:rPrChange w:id="323" w:author="Pavla Kořánová" w:date="2018-05-15T07:07:00Z">
              <w:rPr>
                <w:rFonts w:asciiTheme="minorHAnsi" w:hAnsiTheme="minorHAnsi"/>
                <w:sz w:val="22"/>
                <w:highlight w:val="yellow"/>
              </w:rPr>
            </w:rPrChange>
          </w:rPr>
          <w:delText>ho</w:delText>
        </w:r>
      </w:del>
      <w:r w:rsidRPr="00153AE7">
        <w:rPr>
          <w:rFonts w:ascii="Calibri" w:hAnsi="Calibri"/>
          <w:sz w:val="22"/>
          <w:rPrChange w:id="324" w:author="Pavla Kořánová" w:date="2018-05-15T07:07:00Z">
            <w:rPr>
              <w:rFonts w:asciiTheme="minorHAnsi" w:hAnsiTheme="minorHAnsi"/>
              <w:sz w:val="22"/>
              <w:highlight w:val="yellow"/>
            </w:rPr>
          </w:rPrChange>
        </w:rPr>
        <w:t xml:space="preserve"> zadání zhotovitele na plnění veřejné zakázky malého rozsahu pod názvem „</w:t>
      </w:r>
      <w:ins w:id="325" w:author="Pavla Kořánová" w:date="2018-05-15T07:06:00Z">
        <w:r w:rsidR="00DD35C9">
          <w:rPr>
            <w:rFonts w:ascii="Calibri" w:hAnsi="Calibri"/>
            <w:sz w:val="22"/>
          </w:rPr>
          <w:t>Oprava omítek na zámku NP</w:t>
        </w:r>
      </w:ins>
      <w:ins w:id="326" w:author="Pavla Kořánová" w:date="2018-05-18T12:37:00Z">
        <w:r w:rsidR="00DD35C9">
          <w:rPr>
            <w:rFonts w:ascii="Calibri" w:hAnsi="Calibri"/>
            <w:sz w:val="22"/>
          </w:rPr>
          <w:t>Ú Ústí nad Labem</w:t>
        </w:r>
      </w:ins>
      <w:ins w:id="327" w:author="Pavla Kořánová" w:date="2018-05-18T12:52:00Z">
        <w:r w:rsidR="009C1824">
          <w:rPr>
            <w:rFonts w:ascii="Calibri" w:hAnsi="Calibri"/>
            <w:sz w:val="22"/>
          </w:rPr>
          <w:t xml:space="preserve"> – Krásné Březno</w:t>
        </w:r>
      </w:ins>
      <w:del w:id="328" w:author="Pavla Kořánová" w:date="2018-05-15T07:06:00Z">
        <w:r w:rsidR="00822AFC" w:rsidRPr="00153AE7" w:rsidDel="00153AE7">
          <w:rPr>
            <w:rFonts w:ascii="Calibri" w:hAnsi="Calibri"/>
            <w:sz w:val="22"/>
            <w:rPrChange w:id="329" w:author="Pavla Kořánová" w:date="2018-05-15T07:07:00Z">
              <w:rPr>
                <w:rFonts w:asciiTheme="minorHAnsi" w:hAnsiTheme="minorHAnsi"/>
                <w:sz w:val="22"/>
                <w:highlight w:val="yellow"/>
              </w:rPr>
            </w:rPrChange>
          </w:rPr>
          <w:delText>…………………………………………………………..</w:delText>
        </w:r>
      </w:del>
      <w:r w:rsidRPr="00153AE7">
        <w:rPr>
          <w:rFonts w:ascii="Calibri" w:hAnsi="Calibri"/>
          <w:sz w:val="22"/>
          <w:rPrChange w:id="330" w:author="Pavla Kořánová" w:date="2018-05-15T07:07:00Z">
            <w:rPr>
              <w:rFonts w:asciiTheme="minorHAnsi" w:hAnsiTheme="minorHAnsi"/>
              <w:sz w:val="22"/>
              <w:highlight w:val="yellow"/>
            </w:rPr>
          </w:rPrChange>
        </w:rPr>
        <w:t>“</w:t>
      </w:r>
      <w:ins w:id="331" w:author="Pavla Kořánová" w:date="2018-05-15T08:33:00Z">
        <w:r w:rsidR="004D0B8A">
          <w:rPr>
            <w:rFonts w:ascii="Calibri" w:hAnsi="Calibri"/>
            <w:sz w:val="22"/>
          </w:rPr>
          <w:t xml:space="preserve">. </w:t>
        </w:r>
      </w:ins>
      <w:del w:id="332" w:author="Pavla Kořánová" w:date="2018-05-15T08:33:00Z">
        <w:r w:rsidR="00822AFC" w:rsidRPr="00153AE7" w:rsidDel="004D0B8A">
          <w:rPr>
            <w:rFonts w:ascii="Calibri" w:hAnsi="Calibri"/>
            <w:sz w:val="22"/>
            <w:rPrChange w:id="333" w:author="Pavla Kořánová" w:date="2018-05-15T07:07:00Z">
              <w:rPr>
                <w:rFonts w:asciiTheme="minorHAnsi" w:hAnsiTheme="minorHAnsi"/>
                <w:sz w:val="22"/>
                <w:highlight w:val="yellow"/>
              </w:rPr>
            </w:rPrChange>
          </w:rPr>
          <w:delText xml:space="preserve">, </w:delText>
        </w:r>
      </w:del>
      <w:del w:id="334" w:author="Pavla Kořánová" w:date="2018-05-15T07:11:00Z">
        <w:r w:rsidR="00822AFC" w:rsidRPr="00FC2B99" w:rsidDel="00EC15F1">
          <w:rPr>
            <w:rFonts w:ascii="Calibri" w:hAnsi="Calibri"/>
            <w:sz w:val="22"/>
            <w:highlight w:val="yellow"/>
            <w:rPrChange w:id="335" w:author="Stamberkova" w:date="2017-04-06T12:56:00Z">
              <w:rPr>
                <w:rFonts w:asciiTheme="minorHAnsi" w:hAnsiTheme="minorHAnsi"/>
                <w:sz w:val="22"/>
                <w:highlight w:val="yellow"/>
              </w:rPr>
            </w:rPrChange>
          </w:rPr>
          <w:delText>č. zakázky v</w:delText>
        </w:r>
      </w:del>
      <w:del w:id="336" w:author="Petr Spejchal" w:date="2017-06-11T15:39:00Z">
        <w:r w:rsidR="00822AFC" w:rsidRPr="00FC2B99" w:rsidDel="00C56250">
          <w:rPr>
            <w:rFonts w:ascii="Calibri" w:hAnsi="Calibri"/>
            <w:sz w:val="22"/>
            <w:highlight w:val="yellow"/>
            <w:rPrChange w:id="337" w:author="Stamberkova" w:date="2017-04-06T12:56:00Z">
              <w:rPr>
                <w:rFonts w:asciiTheme="minorHAnsi" w:hAnsiTheme="minorHAnsi"/>
                <w:sz w:val="22"/>
                <w:highlight w:val="yellow"/>
              </w:rPr>
            </w:rPrChange>
          </w:rPr>
          <w:delText> </w:delText>
        </w:r>
      </w:del>
      <w:ins w:id="338" w:author="Petr Spejchal" w:date="2017-06-11T15:39:00Z">
        <w:del w:id="339" w:author="Pavla Kořánová" w:date="2018-05-15T07:11:00Z">
          <w:r w:rsidR="00C56250" w:rsidDel="00EC15F1">
            <w:rPr>
              <w:rFonts w:ascii="Calibri" w:hAnsi="Calibri"/>
              <w:sz w:val="22"/>
              <w:highlight w:val="yellow"/>
            </w:rPr>
            <w:delText> </w:delText>
          </w:r>
        </w:del>
      </w:ins>
      <w:del w:id="340" w:author="Pavla Kořánová" w:date="2018-05-15T07:11:00Z">
        <w:r w:rsidR="00822AFC" w:rsidRPr="00FC2B99" w:rsidDel="00EC15F1">
          <w:rPr>
            <w:rFonts w:ascii="Calibri" w:hAnsi="Calibri"/>
            <w:sz w:val="22"/>
            <w:highlight w:val="yellow"/>
            <w:rPrChange w:id="341" w:author="Stamberkova" w:date="2017-04-06T12:56:00Z">
              <w:rPr>
                <w:rFonts w:asciiTheme="minorHAnsi" w:hAnsiTheme="minorHAnsi"/>
                <w:sz w:val="22"/>
                <w:highlight w:val="yellow"/>
              </w:rPr>
            </w:rPrChange>
          </w:rPr>
          <w:delText>Tendermarket</w:delText>
        </w:r>
      </w:del>
      <w:ins w:id="342" w:author="Petr Spejchal" w:date="2017-06-11T15:39:00Z">
        <w:del w:id="343" w:author="Pavla Kořánová" w:date="2018-05-15T07:11:00Z">
          <w:r w:rsidR="00C56250" w:rsidDel="00EC15F1">
            <w:rPr>
              <w:rFonts w:ascii="Calibri" w:hAnsi="Calibri"/>
              <w:sz w:val="22"/>
              <w:highlight w:val="yellow"/>
            </w:rPr>
            <w:delText>/ Národní elektronický nástroj</w:delText>
          </w:r>
        </w:del>
      </w:ins>
      <w:del w:id="344" w:author="Pavla Kořánová" w:date="2018-05-15T07:11:00Z">
        <w:r w:rsidR="00822AFC" w:rsidRPr="00FC2B99" w:rsidDel="00EC15F1">
          <w:rPr>
            <w:rFonts w:ascii="Calibri" w:hAnsi="Calibri"/>
            <w:sz w:val="22"/>
            <w:highlight w:val="yellow"/>
            <w:rPrChange w:id="345" w:author="Stamberkova" w:date="2017-04-06T12:56:00Z">
              <w:rPr>
                <w:rFonts w:asciiTheme="minorHAnsi" w:hAnsiTheme="minorHAnsi"/>
                <w:sz w:val="22"/>
                <w:highlight w:val="yellow"/>
              </w:rPr>
            </w:rPrChange>
          </w:rPr>
          <w:delText xml:space="preserve"> : …………………………</w:delText>
        </w:r>
        <w:r w:rsidRPr="00FC2B99" w:rsidDel="00EC15F1">
          <w:rPr>
            <w:rFonts w:ascii="Calibri" w:hAnsi="Calibri"/>
            <w:sz w:val="22"/>
            <w:highlight w:val="yellow"/>
            <w:rPrChange w:id="346" w:author="Stamberkova" w:date="2017-04-06T12:56:00Z">
              <w:rPr>
                <w:rFonts w:asciiTheme="minorHAnsi" w:hAnsiTheme="minorHAnsi"/>
                <w:sz w:val="22"/>
                <w:highlight w:val="yellow"/>
              </w:rPr>
            </w:rPrChange>
          </w:rPr>
          <w:delText>.</w:delText>
        </w:r>
      </w:del>
      <w:del w:id="347" w:author="Pavla Kořánová" w:date="2018-05-15T08:32:00Z">
        <w:r w:rsidR="00822AFC" w:rsidRPr="00FC2B99" w:rsidDel="004D0B8A">
          <w:rPr>
            <w:rFonts w:ascii="Calibri" w:hAnsi="Calibri"/>
            <w:sz w:val="22"/>
            <w:highlight w:val="yellow"/>
            <w:rPrChange w:id="348" w:author="Stamberkova" w:date="2017-04-06T12:56:00Z">
              <w:rPr>
                <w:rFonts w:asciiTheme="minorHAnsi" w:hAnsiTheme="minorHAnsi"/>
                <w:sz w:val="22"/>
                <w:highlight w:val="yellow"/>
              </w:rPr>
            </w:rPrChange>
          </w:rPr>
          <w:delText xml:space="preserve"> </w:delText>
        </w:r>
      </w:del>
      <w:r w:rsidRPr="00EC15F1">
        <w:rPr>
          <w:rFonts w:ascii="Calibri" w:hAnsi="Calibri"/>
          <w:sz w:val="22"/>
          <w:rPrChange w:id="349" w:author="Pavla Kořánová" w:date="2018-05-15T07:07:00Z">
            <w:rPr>
              <w:rFonts w:asciiTheme="minorHAnsi" w:hAnsiTheme="minorHAnsi"/>
              <w:sz w:val="22"/>
              <w:highlight w:val="yellow"/>
            </w:rPr>
          </w:rPrChange>
        </w:rPr>
        <w:t>Smluvní strany se dohodly, že závaznou část jejich smluvních ujednání tvoří rovněž nabídka zhotovitele</w:t>
      </w:r>
      <w:del w:id="350" w:author="Pavla Kořánová" w:date="2018-05-15T07:27:00Z">
        <w:r w:rsidR="004C7753" w:rsidRPr="00EC15F1" w:rsidDel="00BC4753">
          <w:rPr>
            <w:rFonts w:ascii="Calibri" w:hAnsi="Calibri"/>
            <w:sz w:val="22"/>
            <w:rPrChange w:id="351" w:author="Pavla Kořánová" w:date="2018-05-15T07:07:00Z">
              <w:rPr>
                <w:rFonts w:asciiTheme="minorHAnsi" w:hAnsiTheme="minorHAnsi"/>
                <w:sz w:val="22"/>
                <w:highlight w:val="yellow"/>
              </w:rPr>
            </w:rPrChange>
          </w:rPr>
          <w:delText xml:space="preserve"> a </w:delText>
        </w:r>
      </w:del>
      <w:del w:id="352" w:author="Pavla Kořánová" w:date="2018-05-15T07:09:00Z">
        <w:r w:rsidR="004C7753" w:rsidRPr="00EC15F1" w:rsidDel="00EC15F1">
          <w:rPr>
            <w:rFonts w:ascii="Calibri" w:hAnsi="Calibri"/>
            <w:sz w:val="22"/>
            <w:rPrChange w:id="353" w:author="Pavla Kořánová" w:date="2018-05-15T07:07:00Z">
              <w:rPr>
                <w:rFonts w:asciiTheme="minorHAnsi" w:hAnsiTheme="minorHAnsi"/>
                <w:sz w:val="22"/>
                <w:highlight w:val="yellow"/>
              </w:rPr>
            </w:rPrChange>
          </w:rPr>
          <w:delText>zadávací dokumentace objednatele</w:delText>
        </w:r>
      </w:del>
      <w:ins w:id="354" w:author="Pavla Kořánová" w:date="2018-05-21T07:20:00Z">
        <w:r w:rsidR="00830CCE">
          <w:rPr>
            <w:rFonts w:ascii="Calibri" w:hAnsi="Calibri"/>
            <w:sz w:val="22"/>
          </w:rPr>
          <w:t>, která je nedílnou součástí této smlouvy o dílo jako příloha č. 1.</w:t>
        </w:r>
      </w:ins>
      <w:del w:id="355" w:author="Pavla Kořánová" w:date="2018-05-21T07:20:00Z">
        <w:r w:rsidRPr="00EC15F1" w:rsidDel="00830CCE">
          <w:rPr>
            <w:rFonts w:ascii="Calibri" w:hAnsi="Calibri"/>
            <w:sz w:val="22"/>
            <w:rPrChange w:id="356" w:author="Pavla Kořánová" w:date="2018-05-15T07:07:00Z">
              <w:rPr>
                <w:rFonts w:asciiTheme="minorHAnsi" w:hAnsiTheme="minorHAnsi"/>
                <w:sz w:val="22"/>
                <w:highlight w:val="yellow"/>
              </w:rPr>
            </w:rPrChange>
          </w:rPr>
          <w:delText>.</w:delText>
        </w:r>
      </w:del>
    </w:p>
    <w:p w14:paraId="2DBEFAEC" w14:textId="77777777" w:rsidR="00F716A1" w:rsidRPr="00FC2B99" w:rsidRDefault="008B79AB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="Calibri" w:hAnsi="Calibri"/>
          <w:sz w:val="22"/>
          <w:rPrChange w:id="357" w:author="Stamberkova" w:date="2017-04-06T12:56:00Z">
            <w:rPr>
              <w:rFonts w:asciiTheme="minorHAnsi" w:hAnsiTheme="minorHAnsi"/>
              <w:sz w:val="22"/>
            </w:rPr>
          </w:rPrChange>
        </w:rPr>
      </w:pPr>
      <w:r w:rsidRPr="00FC2B99">
        <w:rPr>
          <w:rFonts w:ascii="Calibri" w:hAnsi="Calibri"/>
          <w:sz w:val="22"/>
          <w:rPrChange w:id="358" w:author="Stamberkova" w:date="2017-04-06T12:56:00Z">
            <w:rPr>
              <w:rFonts w:asciiTheme="minorHAnsi" w:hAnsiTheme="minorHAnsi"/>
              <w:sz w:val="22"/>
            </w:rPr>
          </w:rPrChange>
        </w:rPr>
        <w:t>Zhotovitel se zavazuje provést dílo řádně, kvalitně a včas</w:t>
      </w:r>
      <w:r w:rsidR="00822AFC" w:rsidRPr="00FC2B99">
        <w:rPr>
          <w:rFonts w:ascii="Calibri" w:hAnsi="Calibri"/>
          <w:sz w:val="22"/>
          <w:rPrChange w:id="359" w:author="Stamberkova" w:date="2017-04-06T12:56:00Z">
            <w:rPr>
              <w:rFonts w:asciiTheme="minorHAnsi" w:hAnsiTheme="minorHAnsi"/>
              <w:sz w:val="22"/>
            </w:rPr>
          </w:rPrChange>
        </w:rPr>
        <w:t xml:space="preserve">. </w:t>
      </w:r>
      <w:r w:rsidRPr="00FC2B99">
        <w:rPr>
          <w:rFonts w:ascii="Calibri" w:hAnsi="Calibri"/>
          <w:sz w:val="22"/>
          <w:rPrChange w:id="360" w:author="Stamberkova" w:date="2017-04-06T12:56:00Z">
            <w:rPr>
              <w:rFonts w:asciiTheme="minorHAnsi" w:hAnsiTheme="minorHAnsi"/>
              <w:sz w:val="22"/>
            </w:rPr>
          </w:rPrChange>
        </w:rPr>
        <w:t>Objednatel se zavazuje řádně zhotovené dílo převzít a včas zaplatit cenu sjednanou podle této smlouvy.</w:t>
      </w:r>
    </w:p>
    <w:p w14:paraId="12ACFEC9" w14:textId="77777777" w:rsidR="00F20A8C" w:rsidRPr="00FC2B99" w:rsidRDefault="00F20A8C" w:rsidP="001738DB">
      <w:pPr>
        <w:jc w:val="center"/>
        <w:rPr>
          <w:rFonts w:ascii="Calibri" w:hAnsi="Calibri"/>
          <w:b/>
          <w:sz w:val="22"/>
          <w:rPrChange w:id="361" w:author="Stamberkova" w:date="2017-04-06T12:56:00Z">
            <w:rPr>
              <w:rFonts w:asciiTheme="minorHAnsi" w:hAnsiTheme="minorHAnsi"/>
              <w:b/>
              <w:sz w:val="22"/>
              <w:szCs w:val="22"/>
            </w:rPr>
          </w:rPrChange>
        </w:rPr>
      </w:pPr>
    </w:p>
    <w:p w14:paraId="11B730B3" w14:textId="77777777" w:rsidR="00215A79" w:rsidRPr="00FC2B99" w:rsidRDefault="008B79AB" w:rsidP="001738DB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  <w:sz w:val="22"/>
          <w:rPrChange w:id="362" w:author="Stamberkova" w:date="2017-04-06T12:56:00Z">
            <w:rPr>
              <w:rFonts w:asciiTheme="minorHAnsi" w:hAnsiTheme="minorHAnsi"/>
              <w:b/>
              <w:sz w:val="22"/>
            </w:rPr>
          </w:rPrChange>
        </w:rPr>
      </w:pPr>
      <w:r w:rsidRPr="00FC2B99">
        <w:rPr>
          <w:rFonts w:ascii="Calibri" w:hAnsi="Calibri"/>
          <w:b/>
          <w:sz w:val="22"/>
          <w:rPrChange w:id="363" w:author="Stamberkova" w:date="2017-04-06T12:56:00Z">
            <w:rPr>
              <w:rFonts w:asciiTheme="minorHAnsi" w:hAnsiTheme="minorHAnsi"/>
              <w:b/>
              <w:sz w:val="22"/>
            </w:rPr>
          </w:rPrChange>
        </w:rPr>
        <w:t>Dodací podmínky a termíny předání díla</w:t>
      </w:r>
    </w:p>
    <w:p w14:paraId="3BD40809" w14:textId="0A15C1B6" w:rsidR="00822AFC" w:rsidRPr="00EC15F1" w:rsidRDefault="008B79AB" w:rsidP="001738DB">
      <w:pPr>
        <w:pStyle w:val="Odstavecseseznamem"/>
        <w:numPr>
          <w:ilvl w:val="0"/>
          <w:numId w:val="6"/>
        </w:numPr>
        <w:ind w:left="426"/>
        <w:rPr>
          <w:rFonts w:ascii="Calibri" w:hAnsi="Calibri"/>
          <w:sz w:val="22"/>
          <w:rPrChange w:id="364" w:author="Pavla Kořánová" w:date="2018-05-15T07:12:00Z">
            <w:rPr>
              <w:rFonts w:asciiTheme="minorHAnsi" w:hAnsiTheme="minorHAnsi"/>
              <w:sz w:val="22"/>
            </w:rPr>
          </w:rPrChange>
        </w:rPr>
      </w:pPr>
      <w:r w:rsidRPr="00FC2B99">
        <w:rPr>
          <w:rFonts w:ascii="Calibri" w:hAnsi="Calibri"/>
          <w:sz w:val="22"/>
          <w:rPrChange w:id="365" w:author="Stamberkova" w:date="2017-04-06T12:56:00Z">
            <w:rPr>
              <w:rFonts w:asciiTheme="minorHAnsi" w:hAnsiTheme="minorHAnsi"/>
              <w:sz w:val="22"/>
            </w:rPr>
          </w:rPrChange>
        </w:rPr>
        <w:t xml:space="preserve">Zhotovitel se zavazuje zhotovit dílo </w:t>
      </w:r>
      <w:r w:rsidR="00822AFC" w:rsidRPr="00FC2B99">
        <w:rPr>
          <w:rFonts w:ascii="Calibri" w:hAnsi="Calibri"/>
          <w:sz w:val="22"/>
          <w:rPrChange w:id="366" w:author="Stamberkova" w:date="2017-04-06T12:56:00Z">
            <w:rPr>
              <w:rFonts w:asciiTheme="minorHAnsi" w:hAnsiTheme="minorHAnsi"/>
              <w:sz w:val="22"/>
            </w:rPr>
          </w:rPrChange>
        </w:rPr>
        <w:t xml:space="preserve">a řádně předat objednateli </w:t>
      </w:r>
      <w:r w:rsidRPr="00FC2B99">
        <w:rPr>
          <w:rFonts w:ascii="Calibri" w:hAnsi="Calibri"/>
          <w:sz w:val="22"/>
          <w:rPrChange w:id="367" w:author="Stamberkova" w:date="2017-04-06T12:56:00Z">
            <w:rPr>
              <w:rFonts w:asciiTheme="minorHAnsi" w:hAnsiTheme="minorHAnsi"/>
              <w:sz w:val="22"/>
            </w:rPr>
          </w:rPrChange>
        </w:rPr>
        <w:t xml:space="preserve">nejpozději </w:t>
      </w:r>
      <w:r w:rsidR="008E047E" w:rsidRPr="00FC2B99">
        <w:rPr>
          <w:rFonts w:ascii="Calibri" w:hAnsi="Calibri"/>
          <w:sz w:val="22"/>
          <w:rPrChange w:id="368" w:author="Stamberkova" w:date="2017-04-06T12:56:00Z">
            <w:rPr>
              <w:rFonts w:asciiTheme="minorHAnsi" w:hAnsiTheme="minorHAnsi"/>
              <w:sz w:val="22"/>
            </w:rPr>
          </w:rPrChange>
        </w:rPr>
        <w:t>do</w:t>
      </w:r>
      <w:ins w:id="369" w:author="Pavla Kořánová" w:date="2018-05-15T07:12:00Z">
        <w:r w:rsidR="00EC15F1">
          <w:rPr>
            <w:rFonts w:ascii="Calibri" w:hAnsi="Calibri"/>
            <w:sz w:val="22"/>
          </w:rPr>
          <w:t xml:space="preserve"> 30.9.</w:t>
        </w:r>
        <w:r w:rsidR="00EC15F1" w:rsidRPr="00EC15F1">
          <w:rPr>
            <w:rFonts w:ascii="Calibri" w:hAnsi="Calibri"/>
            <w:sz w:val="22"/>
          </w:rPr>
          <w:t>2018</w:t>
        </w:r>
      </w:ins>
      <w:del w:id="370" w:author="Pavla Kořánová" w:date="2018-05-15T07:12:00Z">
        <w:r w:rsidR="008E047E" w:rsidRPr="00EC15F1" w:rsidDel="00EC15F1">
          <w:rPr>
            <w:rFonts w:ascii="Calibri" w:hAnsi="Calibri"/>
            <w:sz w:val="22"/>
            <w:rPrChange w:id="371" w:author="Pavla Kořánová" w:date="2018-05-15T07:12:00Z">
              <w:rPr>
                <w:rFonts w:asciiTheme="minorHAnsi" w:hAnsiTheme="minorHAnsi"/>
                <w:sz w:val="22"/>
              </w:rPr>
            </w:rPrChange>
          </w:rPr>
          <w:delText xml:space="preserve"> </w:delText>
        </w:r>
        <w:r w:rsidR="005D2E6B" w:rsidRPr="00EC15F1" w:rsidDel="00EC15F1">
          <w:rPr>
            <w:rFonts w:ascii="Calibri" w:hAnsi="Calibri"/>
            <w:sz w:val="22"/>
            <w:rPrChange w:id="372" w:author="Pavla Kořánová" w:date="2018-05-15T07:12:00Z">
              <w:rPr>
                <w:rFonts w:asciiTheme="minorHAnsi" w:hAnsiTheme="minorHAnsi"/>
                <w:sz w:val="22"/>
                <w:highlight w:val="yellow"/>
              </w:rPr>
            </w:rPrChange>
          </w:rPr>
          <w:delText>……………………………………….</w:delText>
        </w:r>
      </w:del>
      <w:r w:rsidR="008E047E" w:rsidRPr="00EC15F1">
        <w:rPr>
          <w:rFonts w:ascii="Calibri" w:hAnsi="Calibri"/>
          <w:sz w:val="22"/>
          <w:rPrChange w:id="373" w:author="Pavla Kořánová" w:date="2018-05-15T07:12:00Z">
            <w:rPr>
              <w:rFonts w:asciiTheme="minorHAnsi" w:hAnsiTheme="minorHAnsi"/>
              <w:sz w:val="22"/>
              <w:highlight w:val="yellow"/>
            </w:rPr>
          </w:rPrChange>
        </w:rPr>
        <w:t xml:space="preserve"> </w:t>
      </w:r>
      <w:ins w:id="374" w:author="Pavla Kořánová" w:date="2018-05-15T07:13:00Z">
        <w:r w:rsidR="00EC15F1">
          <w:rPr>
            <w:rFonts w:ascii="Calibri" w:hAnsi="Calibri"/>
            <w:sz w:val="22"/>
          </w:rPr>
          <w:t>na</w:t>
        </w:r>
      </w:ins>
      <w:del w:id="375" w:author="Pavla Kořánová" w:date="2018-05-15T07:13:00Z">
        <w:r w:rsidR="005D2E6B" w:rsidRPr="00EC15F1" w:rsidDel="00EC15F1">
          <w:rPr>
            <w:rFonts w:ascii="Calibri" w:hAnsi="Calibri"/>
            <w:sz w:val="22"/>
            <w:rPrChange w:id="376" w:author="Pavla Kořánová" w:date="2018-05-15T07:12:00Z">
              <w:rPr>
                <w:rFonts w:asciiTheme="minorHAnsi" w:hAnsiTheme="minorHAnsi"/>
                <w:sz w:val="22"/>
                <w:highlight w:val="yellow"/>
              </w:rPr>
            </w:rPrChange>
          </w:rPr>
          <w:delText>v</w:delText>
        </w:r>
      </w:del>
      <w:r w:rsidR="001738DB" w:rsidRPr="00EC15F1">
        <w:rPr>
          <w:rFonts w:ascii="Calibri" w:hAnsi="Calibri"/>
          <w:sz w:val="22"/>
          <w:rPrChange w:id="377" w:author="Pavla Kořánová" w:date="2018-05-15T07:12:00Z">
            <w:rPr>
              <w:rFonts w:asciiTheme="minorHAnsi" w:hAnsiTheme="minorHAnsi"/>
              <w:sz w:val="22"/>
              <w:highlight w:val="yellow"/>
            </w:rPr>
          </w:rPrChange>
        </w:rPr>
        <w:t xml:space="preserve"> adrese </w:t>
      </w:r>
      <w:commentRangeStart w:id="378"/>
      <w:r w:rsidR="00822AFC" w:rsidRPr="00EC15F1">
        <w:rPr>
          <w:rFonts w:ascii="Calibri" w:hAnsi="Calibri"/>
          <w:sz w:val="22"/>
          <w:rPrChange w:id="379" w:author="Pavla Kořánová" w:date="2018-05-15T07:12:00Z">
            <w:rPr>
              <w:rFonts w:asciiTheme="minorHAnsi" w:hAnsiTheme="minorHAnsi" w:cs="Arial"/>
              <w:sz w:val="22"/>
              <w:highlight w:val="yellow"/>
            </w:rPr>
          </w:rPrChange>
        </w:rPr>
        <w:t>objednatele</w:t>
      </w:r>
      <w:commentRangeEnd w:id="378"/>
      <w:r w:rsidR="00DC774D" w:rsidRPr="00EC15F1">
        <w:rPr>
          <w:rStyle w:val="Odkaznakoment"/>
          <w:rFonts w:eastAsia="Times New Roman"/>
          <w:lang w:eastAsia="cs-CZ"/>
          <w:rPrChange w:id="380" w:author="Pavla Kořánová" w:date="2018-05-15T07:12:00Z">
            <w:rPr>
              <w:rStyle w:val="Odkaznakoment"/>
              <w:rFonts w:eastAsia="Times New Roman"/>
              <w:highlight w:val="yellow"/>
              <w:lang w:eastAsia="cs-CZ"/>
            </w:rPr>
          </w:rPrChange>
        </w:rPr>
        <w:commentReference w:id="378"/>
      </w:r>
      <w:r w:rsidR="00822AFC" w:rsidRPr="00EC15F1">
        <w:rPr>
          <w:rFonts w:ascii="Calibri" w:hAnsi="Calibri"/>
          <w:sz w:val="22"/>
          <w:rPrChange w:id="381" w:author="Pavla Kořánová" w:date="2018-05-15T07:12:00Z">
            <w:rPr>
              <w:rFonts w:asciiTheme="minorHAnsi" w:hAnsiTheme="minorHAnsi" w:cs="Arial"/>
              <w:sz w:val="22"/>
              <w:highlight w:val="yellow"/>
            </w:rPr>
          </w:rPrChange>
        </w:rPr>
        <w:t xml:space="preserve"> uvedené v záhlaví této smlouvy.</w:t>
      </w:r>
    </w:p>
    <w:p w14:paraId="50452646" w14:textId="77777777" w:rsidR="00215A79" w:rsidRDefault="00822AFC" w:rsidP="001738DB">
      <w:pPr>
        <w:pStyle w:val="Odstavecseseznamem"/>
        <w:numPr>
          <w:ilvl w:val="0"/>
          <w:numId w:val="6"/>
        </w:numPr>
        <w:ind w:left="426"/>
        <w:rPr>
          <w:ins w:id="382" w:author="Pavla Kořánová" w:date="2018-05-18T07:54:00Z"/>
          <w:rFonts w:ascii="Calibri" w:hAnsi="Calibri"/>
          <w:sz w:val="22"/>
        </w:rPr>
      </w:pPr>
      <w:r w:rsidRPr="00FC2B99">
        <w:rPr>
          <w:rFonts w:ascii="Calibri" w:hAnsi="Calibri"/>
          <w:sz w:val="22"/>
          <w:rPrChange w:id="383" w:author="Stamberkova" w:date="2017-04-06T12:56:00Z">
            <w:rPr>
              <w:rFonts w:asciiTheme="minorHAnsi" w:hAnsiTheme="minorHAnsi" w:cs="Arial"/>
              <w:sz w:val="22"/>
            </w:rPr>
          </w:rPrChange>
        </w:rPr>
        <w:t>O p</w:t>
      </w:r>
      <w:r w:rsidR="008B79AB" w:rsidRPr="00FC2B99">
        <w:rPr>
          <w:rFonts w:ascii="Calibri" w:hAnsi="Calibri"/>
          <w:sz w:val="22"/>
          <w:rPrChange w:id="384" w:author="Stamberkova" w:date="2017-04-06T12:56:00Z">
            <w:rPr>
              <w:rFonts w:asciiTheme="minorHAnsi" w:hAnsiTheme="minorHAnsi" w:cs="Arial"/>
              <w:sz w:val="22"/>
            </w:rPr>
          </w:rPrChange>
        </w:rPr>
        <w:t>ředání díla bude mezi smluvními stranami sepsán protokol. Objednatel dílo nepřevezme, nebude-li dodáno v požadovaném množství, jakosti či druhu provedení.</w:t>
      </w:r>
    </w:p>
    <w:p w14:paraId="01202669" w14:textId="77777777" w:rsidR="00F0008A" w:rsidRPr="00FC2B99" w:rsidRDefault="00F0008A">
      <w:pPr>
        <w:pStyle w:val="Odstavecseseznamem"/>
        <w:numPr>
          <w:ilvl w:val="0"/>
          <w:numId w:val="0"/>
        </w:numPr>
        <w:ind w:left="426"/>
        <w:rPr>
          <w:rFonts w:ascii="Calibri" w:hAnsi="Calibri"/>
          <w:sz w:val="22"/>
          <w:rPrChange w:id="385" w:author="Stamberkova" w:date="2017-04-06T12:56:00Z">
            <w:rPr>
              <w:rFonts w:asciiTheme="minorHAnsi" w:hAnsiTheme="minorHAnsi"/>
              <w:sz w:val="22"/>
            </w:rPr>
          </w:rPrChange>
        </w:rPr>
        <w:pPrChange w:id="386" w:author="Pavla Kořánová" w:date="2018-05-18T07:54:00Z">
          <w:pPr>
            <w:pStyle w:val="Odstavecseseznamem"/>
            <w:numPr>
              <w:ilvl w:val="0"/>
              <w:numId w:val="6"/>
            </w:numPr>
            <w:ind w:left="426" w:hanging="360"/>
          </w:pPr>
        </w:pPrChange>
      </w:pPr>
    </w:p>
    <w:p w14:paraId="07DA1F94" w14:textId="77777777" w:rsidR="008769DA" w:rsidRPr="00FC2B99" w:rsidRDefault="008769DA" w:rsidP="001738DB">
      <w:pPr>
        <w:ind w:left="360"/>
        <w:jc w:val="both"/>
        <w:rPr>
          <w:rFonts w:ascii="Calibri" w:hAnsi="Calibri"/>
          <w:sz w:val="22"/>
          <w:rPrChange w:id="387" w:author="Stamberkova" w:date="2017-04-06T12:56:00Z">
            <w:rPr>
              <w:rFonts w:asciiTheme="minorHAnsi" w:hAnsiTheme="minorHAnsi"/>
              <w:sz w:val="22"/>
              <w:szCs w:val="22"/>
            </w:rPr>
          </w:rPrChange>
        </w:rPr>
      </w:pPr>
    </w:p>
    <w:p w14:paraId="55FA2391" w14:textId="77777777" w:rsidR="00215A79" w:rsidRPr="00FC2B99" w:rsidRDefault="008B79AB" w:rsidP="001738DB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  <w:sz w:val="22"/>
          <w:rPrChange w:id="388" w:author="Stamberkova" w:date="2017-04-06T12:56:00Z">
            <w:rPr>
              <w:rFonts w:asciiTheme="minorHAnsi" w:hAnsiTheme="minorHAnsi"/>
              <w:b/>
              <w:sz w:val="22"/>
            </w:rPr>
          </w:rPrChange>
        </w:rPr>
      </w:pPr>
      <w:r w:rsidRPr="00FC2B99">
        <w:rPr>
          <w:rFonts w:ascii="Calibri" w:hAnsi="Calibri"/>
          <w:b/>
          <w:sz w:val="22"/>
          <w:rPrChange w:id="389" w:author="Stamberkova" w:date="2017-04-06T12:56:00Z">
            <w:rPr>
              <w:rFonts w:asciiTheme="minorHAnsi" w:hAnsiTheme="minorHAnsi"/>
              <w:b/>
              <w:sz w:val="22"/>
            </w:rPr>
          </w:rPrChange>
        </w:rPr>
        <w:t>Cena a platební podmínky</w:t>
      </w:r>
    </w:p>
    <w:p w14:paraId="7833515B" w14:textId="3CDD642E" w:rsidR="00822AFC" w:rsidRPr="00FC2B99" w:rsidRDefault="009C608C" w:rsidP="001738DB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  <w:rPrChange w:id="390" w:author="Stamberkova" w:date="2017-04-06T12:56:00Z">
            <w:rPr>
              <w:rFonts w:asciiTheme="minorHAnsi" w:hAnsiTheme="minorHAnsi"/>
              <w:b/>
              <w:bCs/>
              <w:sz w:val="22"/>
            </w:rPr>
          </w:rPrChange>
        </w:rPr>
      </w:pPr>
      <w:r w:rsidRPr="00FC2B99">
        <w:rPr>
          <w:rFonts w:ascii="Calibri" w:hAnsi="Calibri"/>
          <w:sz w:val="22"/>
          <w:rPrChange w:id="391" w:author="Stamberkova" w:date="2017-04-06T12:56:00Z">
            <w:rPr>
              <w:rFonts w:asciiTheme="minorHAnsi" w:hAnsiTheme="minorHAnsi"/>
              <w:sz w:val="22"/>
            </w:rPr>
          </w:rPrChange>
        </w:rPr>
        <w:t>Celková cena díla je</w:t>
      </w:r>
      <w:ins w:id="392" w:author="Pavla Kořánová" w:date="2018-05-15T07:13:00Z">
        <w:r w:rsidR="00F0008A">
          <w:rPr>
            <w:rFonts w:ascii="Calibri" w:hAnsi="Calibri"/>
            <w:sz w:val="22"/>
          </w:rPr>
          <w:t xml:space="preserve"> 86.375,60</w:t>
        </w:r>
      </w:ins>
      <w:del w:id="393" w:author="Pavla Kořánová" w:date="2018-05-15T07:13:00Z">
        <w:r w:rsidRPr="00FC2B99" w:rsidDel="00EC15F1">
          <w:rPr>
            <w:rFonts w:ascii="Calibri" w:hAnsi="Calibri"/>
            <w:sz w:val="22"/>
            <w:rPrChange w:id="394" w:author="Stamberkova" w:date="2017-04-06T12:56:00Z">
              <w:rPr>
                <w:rFonts w:asciiTheme="minorHAnsi" w:hAnsiTheme="minorHAnsi"/>
                <w:sz w:val="22"/>
              </w:rPr>
            </w:rPrChange>
          </w:rPr>
          <w:delText xml:space="preserve"> </w:delText>
        </w:r>
        <w:r w:rsidR="00DC774D" w:rsidRPr="00EC15F1" w:rsidDel="00EC15F1">
          <w:rPr>
            <w:rFonts w:ascii="Calibri" w:hAnsi="Calibri"/>
            <w:sz w:val="22"/>
            <w:rPrChange w:id="395" w:author="Pavla Kořánová" w:date="2018-05-15T07:13:00Z">
              <w:rPr>
                <w:rFonts w:asciiTheme="minorHAnsi" w:hAnsiTheme="minorHAnsi"/>
                <w:sz w:val="22"/>
                <w:highlight w:val="yellow"/>
              </w:rPr>
            </w:rPrChange>
          </w:rPr>
          <w:delText>…………………………</w:delText>
        </w:r>
      </w:del>
      <w:del w:id="396" w:author="Pavla Kořánová" w:date="2018-05-18T07:54:00Z">
        <w:r w:rsidR="008B79AB" w:rsidRPr="00EC15F1" w:rsidDel="00F0008A">
          <w:rPr>
            <w:rFonts w:ascii="Calibri" w:hAnsi="Calibri"/>
            <w:sz w:val="22"/>
            <w:rPrChange w:id="397" w:author="Pavla Kořánová" w:date="2018-05-15T07:13:00Z">
              <w:rPr>
                <w:rFonts w:asciiTheme="minorHAnsi" w:hAnsiTheme="minorHAnsi"/>
                <w:sz w:val="22"/>
                <w:highlight w:val="yellow"/>
              </w:rPr>
            </w:rPrChange>
          </w:rPr>
          <w:delText>,</w:delText>
        </w:r>
        <w:r w:rsidR="008B79AB" w:rsidRPr="00EC15F1" w:rsidDel="00F0008A">
          <w:rPr>
            <w:rFonts w:ascii="Calibri" w:hAnsi="Calibri"/>
            <w:sz w:val="22"/>
            <w:rPrChange w:id="398" w:author="Pavla Kořánová" w:date="2018-05-15T07:13:00Z">
              <w:rPr>
                <w:rFonts w:asciiTheme="minorHAnsi" w:hAnsiTheme="minorHAnsi"/>
                <w:sz w:val="22"/>
              </w:rPr>
            </w:rPrChange>
          </w:rPr>
          <w:delText>-</w:delText>
        </w:r>
      </w:del>
      <w:r w:rsidR="008B79AB" w:rsidRPr="00FC2B99">
        <w:rPr>
          <w:rFonts w:ascii="Calibri" w:hAnsi="Calibri"/>
          <w:sz w:val="22"/>
          <w:rPrChange w:id="399" w:author="Stamberkova" w:date="2017-04-06T12:56:00Z">
            <w:rPr>
              <w:rFonts w:asciiTheme="minorHAnsi" w:hAnsiTheme="minorHAnsi"/>
              <w:sz w:val="22"/>
            </w:rPr>
          </w:rPrChange>
        </w:rPr>
        <w:t xml:space="preserve"> Kč bez DPH, DPH ve výši</w:t>
      </w:r>
      <w:ins w:id="400" w:author="Pavla Kořánová" w:date="2018-05-15T07:14:00Z">
        <w:r w:rsidR="00EC15F1">
          <w:rPr>
            <w:rFonts w:ascii="Calibri" w:hAnsi="Calibri"/>
            <w:sz w:val="22"/>
          </w:rPr>
          <w:t xml:space="preserve"> 21% </w:t>
        </w:r>
      </w:ins>
      <w:del w:id="401" w:author="Pavla Kořánová" w:date="2018-05-15T07:14:00Z">
        <w:r w:rsidR="008B79AB" w:rsidRPr="00FC2B99" w:rsidDel="00EC15F1">
          <w:rPr>
            <w:rFonts w:ascii="Calibri" w:hAnsi="Calibri"/>
            <w:sz w:val="22"/>
            <w:rPrChange w:id="402" w:author="Stamberkova" w:date="2017-04-06T12:56:00Z">
              <w:rPr>
                <w:rFonts w:asciiTheme="minorHAnsi" w:hAnsiTheme="minorHAnsi"/>
                <w:sz w:val="22"/>
              </w:rPr>
            </w:rPrChange>
          </w:rPr>
          <w:delText xml:space="preserve"> </w:delText>
        </w:r>
        <w:r w:rsidR="00DC774D" w:rsidRPr="00EC15F1" w:rsidDel="00EC15F1">
          <w:rPr>
            <w:rFonts w:ascii="Calibri" w:hAnsi="Calibri"/>
            <w:sz w:val="22"/>
            <w:rPrChange w:id="403" w:author="Pavla Kořánová" w:date="2018-05-15T07:15:00Z">
              <w:rPr>
                <w:rFonts w:asciiTheme="minorHAnsi" w:hAnsiTheme="minorHAnsi"/>
                <w:sz w:val="22"/>
                <w:highlight w:val="yellow"/>
              </w:rPr>
            </w:rPrChange>
          </w:rPr>
          <w:delText>……………</w:delText>
        </w:r>
        <w:r w:rsidR="008B79AB" w:rsidRPr="00EC15F1" w:rsidDel="00EC15F1">
          <w:rPr>
            <w:rFonts w:ascii="Calibri" w:hAnsi="Calibri"/>
            <w:sz w:val="22"/>
            <w:rPrChange w:id="404" w:author="Pavla Kořánová" w:date="2018-05-15T07:15:00Z">
              <w:rPr>
                <w:rFonts w:asciiTheme="minorHAnsi" w:hAnsiTheme="minorHAnsi"/>
                <w:sz w:val="22"/>
                <w:highlight w:val="yellow"/>
              </w:rPr>
            </w:rPrChange>
          </w:rPr>
          <w:delText xml:space="preserve"> </w:delText>
        </w:r>
      </w:del>
      <w:r w:rsidR="008B79AB" w:rsidRPr="00EC15F1">
        <w:rPr>
          <w:rFonts w:ascii="Calibri" w:hAnsi="Calibri"/>
          <w:sz w:val="22"/>
          <w:rPrChange w:id="405" w:author="Pavla Kořánová" w:date="2018-05-15T07:15:00Z">
            <w:rPr>
              <w:rFonts w:asciiTheme="minorHAnsi" w:hAnsiTheme="minorHAnsi"/>
              <w:sz w:val="22"/>
              <w:highlight w:val="yellow"/>
            </w:rPr>
          </w:rPrChange>
        </w:rPr>
        <w:t>činí</w:t>
      </w:r>
      <w:ins w:id="406" w:author="Pavla Kořánová" w:date="2018-05-15T07:15:00Z">
        <w:r w:rsidR="00F0008A">
          <w:rPr>
            <w:rFonts w:ascii="Calibri" w:hAnsi="Calibri"/>
            <w:sz w:val="22"/>
          </w:rPr>
          <w:t xml:space="preserve"> 18.138,88</w:t>
        </w:r>
        <w:r w:rsidR="00EC15F1">
          <w:rPr>
            <w:rFonts w:ascii="Calibri" w:hAnsi="Calibri"/>
            <w:sz w:val="22"/>
          </w:rPr>
          <w:t xml:space="preserve"> Kč</w:t>
        </w:r>
      </w:ins>
      <w:del w:id="407" w:author="Pavla Kořánová" w:date="2018-05-15T07:15:00Z">
        <w:r w:rsidR="008B79AB" w:rsidRPr="00EC15F1" w:rsidDel="00EC15F1">
          <w:rPr>
            <w:rFonts w:ascii="Calibri" w:hAnsi="Calibri"/>
            <w:sz w:val="22"/>
            <w:rPrChange w:id="408" w:author="Pavla Kořánová" w:date="2018-05-15T07:15:00Z">
              <w:rPr>
                <w:rFonts w:asciiTheme="minorHAnsi" w:hAnsiTheme="minorHAnsi"/>
                <w:sz w:val="22"/>
                <w:highlight w:val="yellow"/>
              </w:rPr>
            </w:rPrChange>
          </w:rPr>
          <w:delText xml:space="preserve"> </w:delText>
        </w:r>
        <w:r w:rsidR="00DC774D" w:rsidRPr="00EC15F1" w:rsidDel="00EC15F1">
          <w:rPr>
            <w:rFonts w:ascii="Calibri" w:hAnsi="Calibri"/>
            <w:sz w:val="22"/>
            <w:rPrChange w:id="409" w:author="Pavla Kořánová" w:date="2018-05-15T07:15:00Z">
              <w:rPr>
                <w:rFonts w:asciiTheme="minorHAnsi" w:hAnsiTheme="minorHAnsi"/>
                <w:sz w:val="22"/>
                <w:highlight w:val="yellow"/>
              </w:rPr>
            </w:rPrChange>
          </w:rPr>
          <w:delText>………………..</w:delText>
        </w:r>
      </w:del>
      <w:r w:rsidR="008B79AB" w:rsidRPr="00EC15F1">
        <w:rPr>
          <w:rFonts w:ascii="Calibri" w:hAnsi="Calibri"/>
          <w:sz w:val="22"/>
          <w:rPrChange w:id="410" w:author="Pavla Kořánová" w:date="2018-05-15T07:15:00Z">
            <w:rPr>
              <w:rFonts w:asciiTheme="minorHAnsi" w:hAnsiTheme="minorHAnsi"/>
              <w:sz w:val="22"/>
              <w:highlight w:val="yellow"/>
            </w:rPr>
          </w:rPrChange>
        </w:rPr>
        <w:t>, celk</w:t>
      </w:r>
      <w:r w:rsidR="00DF5FDD" w:rsidRPr="00EC15F1">
        <w:rPr>
          <w:rFonts w:ascii="Calibri" w:hAnsi="Calibri"/>
          <w:sz w:val="22"/>
          <w:rPrChange w:id="411" w:author="Pavla Kořánová" w:date="2018-05-15T07:15:00Z">
            <w:rPr>
              <w:rFonts w:asciiTheme="minorHAnsi" w:hAnsiTheme="minorHAnsi"/>
              <w:sz w:val="22"/>
              <w:highlight w:val="yellow"/>
            </w:rPr>
          </w:rPrChange>
        </w:rPr>
        <w:t>ová</w:t>
      </w:r>
      <w:r w:rsidR="008B79AB" w:rsidRPr="00EC15F1">
        <w:rPr>
          <w:rFonts w:ascii="Calibri" w:hAnsi="Calibri"/>
          <w:sz w:val="22"/>
          <w:rPrChange w:id="412" w:author="Pavla Kořánová" w:date="2018-05-15T07:15:00Z">
            <w:rPr>
              <w:rFonts w:asciiTheme="minorHAnsi" w:hAnsiTheme="minorHAnsi"/>
              <w:sz w:val="22"/>
              <w:highlight w:val="yellow"/>
            </w:rPr>
          </w:rPrChange>
        </w:rPr>
        <w:t xml:space="preserve"> cena díla je</w:t>
      </w:r>
      <w:ins w:id="413" w:author="Pavla Kořánová" w:date="2018-05-15T07:15:00Z">
        <w:r w:rsidR="00F0008A">
          <w:rPr>
            <w:rFonts w:ascii="Calibri" w:hAnsi="Calibri"/>
            <w:sz w:val="22"/>
          </w:rPr>
          <w:t xml:space="preserve"> 104.514,48</w:t>
        </w:r>
      </w:ins>
      <w:del w:id="414" w:author="Pavla Kořánová" w:date="2018-05-15T07:15:00Z">
        <w:r w:rsidR="008B79AB" w:rsidRPr="00EC15F1" w:rsidDel="00EC15F1">
          <w:rPr>
            <w:rFonts w:ascii="Calibri" w:hAnsi="Calibri"/>
            <w:sz w:val="22"/>
            <w:rPrChange w:id="415" w:author="Pavla Kořánová" w:date="2018-05-15T07:15:00Z">
              <w:rPr>
                <w:rFonts w:asciiTheme="minorHAnsi" w:hAnsiTheme="minorHAnsi"/>
                <w:sz w:val="22"/>
                <w:highlight w:val="yellow"/>
              </w:rPr>
            </w:rPrChange>
          </w:rPr>
          <w:delText xml:space="preserve"> </w:delText>
        </w:r>
        <w:r w:rsidR="00DC774D" w:rsidRPr="00EC15F1" w:rsidDel="00EC15F1">
          <w:rPr>
            <w:rFonts w:ascii="Calibri" w:hAnsi="Calibri"/>
            <w:sz w:val="22"/>
            <w:rPrChange w:id="416" w:author="Pavla Kořánová" w:date="2018-05-15T07:15:00Z">
              <w:rPr>
                <w:rFonts w:asciiTheme="minorHAnsi" w:hAnsiTheme="minorHAnsi"/>
                <w:sz w:val="22"/>
                <w:highlight w:val="yellow"/>
              </w:rPr>
            </w:rPrChange>
          </w:rPr>
          <w:delText>………………….</w:delText>
        </w:r>
      </w:del>
      <w:del w:id="417" w:author="Pavla Kořánová" w:date="2018-05-18T07:55:00Z">
        <w:r w:rsidR="00C81043" w:rsidRPr="00EC15F1" w:rsidDel="00F0008A">
          <w:rPr>
            <w:rFonts w:ascii="Calibri" w:hAnsi="Calibri"/>
            <w:sz w:val="22"/>
            <w:rPrChange w:id="418" w:author="Pavla Kořánová" w:date="2018-05-15T07:15:00Z">
              <w:rPr>
                <w:rFonts w:asciiTheme="minorHAnsi" w:hAnsiTheme="minorHAnsi"/>
                <w:sz w:val="22"/>
                <w:highlight w:val="yellow"/>
              </w:rPr>
            </w:rPrChange>
          </w:rPr>
          <w:delText xml:space="preserve">,- </w:delText>
        </w:r>
      </w:del>
      <w:ins w:id="419" w:author="Pavla Kořánová" w:date="2018-05-18T07:55:00Z">
        <w:r w:rsidR="00F0008A">
          <w:rPr>
            <w:rFonts w:ascii="Calibri" w:hAnsi="Calibri"/>
            <w:sz w:val="22"/>
          </w:rPr>
          <w:t xml:space="preserve"> </w:t>
        </w:r>
      </w:ins>
      <w:r w:rsidR="00C81043" w:rsidRPr="00EC15F1">
        <w:rPr>
          <w:rFonts w:ascii="Calibri" w:hAnsi="Calibri"/>
          <w:sz w:val="22"/>
          <w:rPrChange w:id="420" w:author="Pavla Kořánová" w:date="2018-05-15T07:15:00Z">
            <w:rPr>
              <w:rFonts w:asciiTheme="minorHAnsi" w:hAnsiTheme="minorHAnsi"/>
              <w:sz w:val="22"/>
              <w:highlight w:val="yellow"/>
            </w:rPr>
          </w:rPrChange>
        </w:rPr>
        <w:t>Kč</w:t>
      </w:r>
      <w:r w:rsidR="008B79AB" w:rsidRPr="00EC15F1">
        <w:rPr>
          <w:rFonts w:ascii="Calibri" w:hAnsi="Calibri"/>
          <w:sz w:val="22"/>
          <w:rPrChange w:id="421" w:author="Pavla Kořánová" w:date="2018-05-15T07:15:00Z">
            <w:rPr>
              <w:rFonts w:asciiTheme="minorHAnsi" w:hAnsiTheme="minorHAnsi"/>
              <w:sz w:val="22"/>
            </w:rPr>
          </w:rPrChange>
        </w:rPr>
        <w:t>.</w:t>
      </w:r>
      <w:r w:rsidR="00CC194E" w:rsidRPr="00EC15F1">
        <w:rPr>
          <w:rFonts w:ascii="Calibri" w:hAnsi="Calibri"/>
          <w:sz w:val="22"/>
          <w:rPrChange w:id="422" w:author="Pavla Kořánová" w:date="2018-05-15T07:15:00Z">
            <w:rPr>
              <w:rFonts w:asciiTheme="minorHAnsi" w:hAnsiTheme="minorHAnsi" w:cs="Arial"/>
              <w:sz w:val="22"/>
            </w:rPr>
          </w:rPrChange>
        </w:rPr>
        <w:t xml:space="preserve"> Sjednaná cena díla je konečná a nepřekročitelná a zahrnuje</w:t>
      </w:r>
      <w:r w:rsidR="00CC194E" w:rsidRPr="00FC2B99">
        <w:rPr>
          <w:rFonts w:ascii="Calibri" w:hAnsi="Calibri"/>
          <w:sz w:val="22"/>
          <w:rPrChange w:id="423" w:author="Stamberkova" w:date="2017-04-06T12:56:00Z">
            <w:rPr>
              <w:rFonts w:asciiTheme="minorHAnsi" w:hAnsiTheme="minorHAnsi" w:cs="Arial"/>
              <w:sz w:val="22"/>
            </w:rPr>
          </w:rPrChange>
        </w:rPr>
        <w:t xml:space="preserve"> provedení a dodání díla, jakož i veškeré výlohy, výdaje a náklady vzniklé zhotoviteli v souvislosti se zhotovením a předáním díla.</w:t>
      </w:r>
      <w:r w:rsidR="008B79AB" w:rsidRPr="00FC2B99">
        <w:rPr>
          <w:rFonts w:ascii="Calibri" w:hAnsi="Calibri"/>
          <w:sz w:val="22"/>
          <w:rPrChange w:id="424" w:author="Stamberkova" w:date="2017-04-06T12:56:00Z">
            <w:rPr>
              <w:rFonts w:asciiTheme="minorHAnsi" w:hAnsiTheme="minorHAnsi"/>
              <w:sz w:val="22"/>
            </w:rPr>
          </w:rPrChange>
        </w:rPr>
        <w:t xml:space="preserve"> Změna ceny je možná pouze na základě souhlasu obou smluvních stran.</w:t>
      </w:r>
    </w:p>
    <w:p w14:paraId="63C50E89" w14:textId="77777777" w:rsidR="00DC774D" w:rsidRPr="00FC2B99" w:rsidRDefault="008B79AB" w:rsidP="001738DB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  <w:rPrChange w:id="425" w:author="Stamberkova" w:date="2017-04-06T12:56:00Z">
            <w:rPr>
              <w:rFonts w:asciiTheme="minorHAnsi" w:hAnsiTheme="minorHAnsi"/>
              <w:b/>
              <w:bCs/>
              <w:sz w:val="22"/>
            </w:rPr>
          </w:rPrChange>
        </w:rPr>
      </w:pPr>
      <w:r w:rsidRPr="00FC2B99">
        <w:rPr>
          <w:rFonts w:ascii="Calibri" w:hAnsi="Calibri"/>
          <w:sz w:val="22"/>
          <w:rPrChange w:id="426" w:author="Stamberkova" w:date="2017-04-06T12:56:00Z">
            <w:rPr>
              <w:rFonts w:asciiTheme="minorHAnsi" w:hAnsiTheme="minorHAnsi"/>
              <w:sz w:val="22"/>
            </w:rPr>
          </w:rPrChange>
        </w:rPr>
        <w:t>Po řádném předání</w:t>
      </w:r>
      <w:r w:rsidR="00FF38EB" w:rsidRPr="00FC2B99">
        <w:rPr>
          <w:rFonts w:ascii="Calibri" w:hAnsi="Calibri"/>
          <w:sz w:val="22"/>
          <w:rPrChange w:id="427" w:author="Stamberkova" w:date="2017-04-06T12:56:00Z">
            <w:rPr>
              <w:rFonts w:asciiTheme="minorHAnsi" w:hAnsiTheme="minorHAnsi"/>
              <w:sz w:val="22"/>
            </w:rPr>
          </w:rPrChange>
        </w:rPr>
        <w:t xml:space="preserve"> díla</w:t>
      </w:r>
      <w:r w:rsidRPr="00FC2B99">
        <w:rPr>
          <w:rFonts w:ascii="Calibri" w:hAnsi="Calibri"/>
          <w:sz w:val="22"/>
          <w:rPrChange w:id="428" w:author="Stamberkova" w:date="2017-04-06T12:56:00Z">
            <w:rPr>
              <w:rFonts w:asciiTheme="minorHAnsi" w:hAnsiTheme="minorHAnsi"/>
              <w:sz w:val="22"/>
            </w:rPr>
          </w:rPrChange>
        </w:rPr>
        <w:t xml:space="preserve"> objednateli vystaví zhotovitel</w:t>
      </w:r>
      <w:r w:rsidR="009A57DF" w:rsidRPr="00FC2B99">
        <w:rPr>
          <w:rFonts w:ascii="Calibri" w:hAnsi="Calibri"/>
          <w:sz w:val="22"/>
          <w:rPrChange w:id="429" w:author="Stamberkova" w:date="2017-04-06T12:56:00Z">
            <w:rPr>
              <w:rFonts w:asciiTheme="minorHAnsi" w:hAnsiTheme="minorHAnsi"/>
              <w:sz w:val="22"/>
            </w:rPr>
          </w:rPrChange>
        </w:rPr>
        <w:t xml:space="preserve"> na úhradu díla</w:t>
      </w:r>
      <w:r w:rsidRPr="00FC2B99">
        <w:rPr>
          <w:rFonts w:ascii="Calibri" w:hAnsi="Calibri"/>
          <w:sz w:val="22"/>
          <w:rPrChange w:id="430" w:author="Stamberkova" w:date="2017-04-06T12:56:00Z">
            <w:rPr>
              <w:rFonts w:asciiTheme="minorHAnsi" w:hAnsiTheme="minorHAnsi"/>
              <w:sz w:val="22"/>
            </w:rPr>
          </w:rPrChange>
        </w:rPr>
        <w:t xml:space="preserve"> bez zbytečného odkladu běžný daňový doklad (fakturu) </w:t>
      </w:r>
      <w:r w:rsidR="009A57DF" w:rsidRPr="00FC2B99">
        <w:rPr>
          <w:rFonts w:ascii="Calibri" w:hAnsi="Calibri"/>
          <w:sz w:val="22"/>
          <w:rPrChange w:id="431" w:author="Stamberkova" w:date="2017-04-06T12:56:00Z">
            <w:rPr>
              <w:rFonts w:asciiTheme="minorHAnsi" w:hAnsiTheme="minorHAnsi"/>
              <w:sz w:val="22"/>
            </w:rPr>
          </w:rPrChange>
        </w:rPr>
        <w:t xml:space="preserve">se splatností </w:t>
      </w:r>
      <w:r w:rsidR="00D2734F" w:rsidRPr="00FC2B99">
        <w:rPr>
          <w:rFonts w:ascii="Calibri" w:hAnsi="Calibri"/>
          <w:sz w:val="22"/>
          <w:rPrChange w:id="432" w:author="Stamberkova" w:date="2017-04-06T12:56:00Z">
            <w:rPr>
              <w:rFonts w:asciiTheme="minorHAnsi" w:hAnsiTheme="minorHAnsi"/>
              <w:sz w:val="22"/>
            </w:rPr>
          </w:rPrChange>
        </w:rPr>
        <w:t>21</w:t>
      </w:r>
      <w:r w:rsidRPr="00FC2B99">
        <w:rPr>
          <w:rFonts w:ascii="Calibri" w:hAnsi="Calibri"/>
          <w:sz w:val="22"/>
          <w:rPrChange w:id="433" w:author="Stamberkova" w:date="2017-04-06T12:56:00Z">
            <w:rPr>
              <w:rFonts w:asciiTheme="minorHAnsi" w:hAnsiTheme="minorHAnsi"/>
              <w:bCs/>
              <w:sz w:val="22"/>
            </w:rPr>
          </w:rPrChange>
        </w:rPr>
        <w:t xml:space="preserve"> dní ode dne </w:t>
      </w:r>
      <w:r w:rsidR="009A57DF" w:rsidRPr="00FC2B99">
        <w:rPr>
          <w:rFonts w:ascii="Calibri" w:hAnsi="Calibri"/>
          <w:sz w:val="22"/>
          <w:rPrChange w:id="434" w:author="Stamberkova" w:date="2017-04-06T12:56:00Z">
            <w:rPr>
              <w:rFonts w:asciiTheme="minorHAnsi" w:hAnsiTheme="minorHAnsi"/>
              <w:sz w:val="22"/>
            </w:rPr>
          </w:rPrChange>
        </w:rPr>
        <w:t xml:space="preserve">jejího </w:t>
      </w:r>
      <w:r w:rsidRPr="00FC2B99">
        <w:rPr>
          <w:rFonts w:ascii="Calibri" w:hAnsi="Calibri"/>
          <w:sz w:val="22"/>
          <w:rPrChange w:id="435" w:author="Stamberkova" w:date="2017-04-06T12:56:00Z">
            <w:rPr>
              <w:rFonts w:asciiTheme="minorHAnsi" w:hAnsiTheme="minorHAnsi"/>
              <w:sz w:val="22"/>
            </w:rPr>
          </w:rPrChange>
        </w:rPr>
        <w:t>doručení objednateli.</w:t>
      </w:r>
    </w:p>
    <w:p w14:paraId="19CB8EFD" w14:textId="10343263" w:rsidR="00DC774D" w:rsidRPr="00FC2B99" w:rsidRDefault="002F67D4" w:rsidP="001738DB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  <w:rPrChange w:id="436" w:author="Stamberkova" w:date="2017-04-06T12:56:00Z">
            <w:rPr>
              <w:rFonts w:asciiTheme="minorHAnsi" w:hAnsiTheme="minorHAnsi"/>
              <w:b/>
              <w:bCs/>
              <w:sz w:val="22"/>
            </w:rPr>
          </w:rPrChange>
        </w:rPr>
      </w:pPr>
      <w:r w:rsidRPr="00FC2B99">
        <w:rPr>
          <w:rFonts w:ascii="Calibri" w:hAnsi="Calibri"/>
          <w:sz w:val="22"/>
          <w:rPrChange w:id="437" w:author="Stamberkova" w:date="2017-04-06T12:56:00Z">
            <w:rPr>
              <w:rFonts w:asciiTheme="minorHAnsi" w:hAnsiTheme="minorHAnsi"/>
              <w:sz w:val="22"/>
            </w:rPr>
          </w:rPrChange>
        </w:rPr>
        <w:t xml:space="preserve">V případě prodlení zhotovitele s provedením díla, je zhotovitel povinen uhradit objednateli smluvní pokutu ve </w:t>
      </w:r>
      <w:commentRangeStart w:id="438"/>
      <w:r w:rsidRPr="00FC2B99">
        <w:rPr>
          <w:rFonts w:ascii="Calibri" w:hAnsi="Calibri"/>
          <w:sz w:val="22"/>
          <w:rPrChange w:id="439" w:author="Stamberkova" w:date="2017-04-06T12:56:00Z">
            <w:rPr>
              <w:rFonts w:asciiTheme="minorHAnsi" w:hAnsiTheme="minorHAnsi"/>
              <w:sz w:val="22"/>
            </w:rPr>
          </w:rPrChange>
        </w:rPr>
        <w:t>výši</w:t>
      </w:r>
      <w:commentRangeEnd w:id="438"/>
      <w:r w:rsidR="003E19BB" w:rsidRPr="00FC2B99">
        <w:rPr>
          <w:rStyle w:val="Odkaznakoment"/>
          <w:rFonts w:ascii="Calibri" w:hAnsi="Calibri"/>
          <w:sz w:val="22"/>
          <w:rPrChange w:id="440" w:author="Stamberkova" w:date="2017-04-06T12:56:00Z">
            <w:rPr>
              <w:rStyle w:val="Odkaznakoment"/>
              <w:rFonts w:asciiTheme="minorHAnsi" w:eastAsia="Times New Roman" w:hAnsiTheme="minorHAnsi"/>
              <w:sz w:val="22"/>
              <w:szCs w:val="22"/>
              <w:lang w:eastAsia="cs-CZ"/>
            </w:rPr>
          </w:rPrChange>
        </w:rPr>
        <w:commentReference w:id="438"/>
      </w:r>
      <w:r w:rsidRPr="00FC2B99">
        <w:rPr>
          <w:rFonts w:ascii="Calibri" w:hAnsi="Calibri"/>
          <w:sz w:val="22"/>
          <w:rPrChange w:id="441" w:author="Stamberkova" w:date="2017-04-06T12:56:00Z">
            <w:rPr>
              <w:rFonts w:asciiTheme="minorHAnsi" w:hAnsiTheme="minorHAnsi"/>
              <w:sz w:val="22"/>
            </w:rPr>
          </w:rPrChange>
        </w:rPr>
        <w:t xml:space="preserve"> </w:t>
      </w:r>
      <w:ins w:id="442" w:author="Pavla Kořánová" w:date="2018-05-15T07:19:00Z">
        <w:r w:rsidR="00612383">
          <w:rPr>
            <w:rFonts w:ascii="Calibri" w:hAnsi="Calibri"/>
            <w:b/>
            <w:sz w:val="22"/>
          </w:rPr>
          <w:t>0,</w:t>
        </w:r>
      </w:ins>
      <w:ins w:id="443" w:author="NPÚ, úop Ústí nad Labem" w:date="2018-05-22T06:58:00Z">
        <w:r w:rsidR="002C4337">
          <w:rPr>
            <w:rFonts w:ascii="Calibri" w:hAnsi="Calibri"/>
            <w:b/>
            <w:sz w:val="22"/>
          </w:rPr>
          <w:t>2</w:t>
        </w:r>
      </w:ins>
      <w:ins w:id="444" w:author="Pavla Kořánová" w:date="2018-05-15T07:19:00Z">
        <w:del w:id="445" w:author="NPÚ, úop Ústí nad Labem" w:date="2018-05-22T06:58:00Z">
          <w:r w:rsidR="00612383" w:rsidDel="002C4337">
            <w:rPr>
              <w:rFonts w:ascii="Calibri" w:hAnsi="Calibri"/>
              <w:b/>
              <w:sz w:val="22"/>
            </w:rPr>
            <w:delText>05</w:delText>
          </w:r>
        </w:del>
        <w:r w:rsidR="004630FF" w:rsidRPr="004630FF">
          <w:rPr>
            <w:rFonts w:ascii="Calibri" w:hAnsi="Calibri"/>
            <w:b/>
            <w:sz w:val="22"/>
            <w:rPrChange w:id="446" w:author="Pavla Kořánová" w:date="2018-05-15T07:21:00Z">
              <w:rPr>
                <w:rFonts w:ascii="Calibri" w:hAnsi="Calibri"/>
                <w:sz w:val="22"/>
              </w:rPr>
            </w:rPrChange>
          </w:rPr>
          <w:t xml:space="preserve"> %</w:t>
        </w:r>
      </w:ins>
      <w:del w:id="447" w:author="Pavla Kořánová" w:date="2018-05-15T07:19:00Z">
        <w:r w:rsidR="003E19BB" w:rsidRPr="004630FF" w:rsidDel="004630FF">
          <w:rPr>
            <w:rFonts w:ascii="Calibri" w:hAnsi="Calibri"/>
            <w:sz w:val="22"/>
            <w:rPrChange w:id="448" w:author="Pavla Kořánová" w:date="2018-05-15T07:19:00Z">
              <w:rPr>
                <w:rFonts w:asciiTheme="minorHAnsi" w:hAnsiTheme="minorHAnsi"/>
                <w:sz w:val="22"/>
                <w:highlight w:val="yellow"/>
              </w:rPr>
            </w:rPrChange>
          </w:rPr>
          <w:delText>………………</w:delText>
        </w:r>
      </w:del>
      <w:r w:rsidRPr="004630FF">
        <w:rPr>
          <w:rFonts w:ascii="Calibri" w:hAnsi="Calibri"/>
          <w:sz w:val="22"/>
          <w:rPrChange w:id="449" w:author="Pavla Kořánová" w:date="2018-05-15T07:19:00Z">
            <w:rPr>
              <w:rFonts w:asciiTheme="minorHAnsi" w:hAnsiTheme="minorHAnsi"/>
              <w:sz w:val="22"/>
            </w:rPr>
          </w:rPrChange>
        </w:rPr>
        <w:t>,</w:t>
      </w:r>
      <w:r w:rsidRPr="00FC2B99">
        <w:rPr>
          <w:rFonts w:ascii="Calibri" w:hAnsi="Calibri"/>
          <w:sz w:val="22"/>
          <w:rPrChange w:id="450" w:author="Stamberkova" w:date="2017-04-06T12:56:00Z">
            <w:rPr>
              <w:rFonts w:asciiTheme="minorHAnsi" w:hAnsiTheme="minorHAnsi"/>
              <w:sz w:val="22"/>
            </w:rPr>
          </w:rPrChange>
        </w:rPr>
        <w:t xml:space="preserve"> a to za každý byť i jen započatý den prodlení </w:t>
      </w:r>
      <w:r w:rsidR="00645389" w:rsidRPr="00FC2B99">
        <w:rPr>
          <w:rFonts w:ascii="Calibri" w:hAnsi="Calibri"/>
          <w:sz w:val="22"/>
          <w:rPrChange w:id="451" w:author="Stamberkova" w:date="2017-04-06T12:56:00Z">
            <w:rPr>
              <w:rFonts w:asciiTheme="minorHAnsi" w:hAnsiTheme="minorHAnsi" w:cs="Arial"/>
              <w:sz w:val="22"/>
            </w:rPr>
          </w:rPrChange>
        </w:rPr>
        <w:t xml:space="preserve">se splatností </w:t>
      </w:r>
      <w:r w:rsidRPr="00FC2B99">
        <w:rPr>
          <w:rFonts w:ascii="Calibri" w:hAnsi="Calibri"/>
          <w:sz w:val="22"/>
          <w:rPrChange w:id="452" w:author="Stamberkova" w:date="2017-04-06T12:56:00Z">
            <w:rPr>
              <w:rFonts w:asciiTheme="minorHAnsi" w:hAnsiTheme="minorHAnsi" w:cs="Arial"/>
              <w:sz w:val="22"/>
            </w:rPr>
          </w:rPrChange>
        </w:rPr>
        <w:t xml:space="preserve">21 dnů od </w:t>
      </w:r>
      <w:r w:rsidR="00DC774D" w:rsidRPr="00FC2B99">
        <w:rPr>
          <w:rFonts w:ascii="Calibri" w:hAnsi="Calibri"/>
          <w:sz w:val="22"/>
          <w:rPrChange w:id="453" w:author="Stamberkova" w:date="2017-04-06T12:56:00Z">
            <w:rPr>
              <w:rFonts w:asciiTheme="minorHAnsi" w:hAnsiTheme="minorHAnsi" w:cs="Arial"/>
              <w:sz w:val="22"/>
            </w:rPr>
          </w:rPrChange>
        </w:rPr>
        <w:t xml:space="preserve">doručení </w:t>
      </w:r>
      <w:r w:rsidRPr="00FC2B99">
        <w:rPr>
          <w:rFonts w:ascii="Calibri" w:hAnsi="Calibri"/>
          <w:sz w:val="22"/>
          <w:rPrChange w:id="454" w:author="Stamberkova" w:date="2017-04-06T12:56:00Z">
            <w:rPr>
              <w:rFonts w:asciiTheme="minorHAnsi" w:hAnsiTheme="minorHAnsi" w:cs="Arial"/>
              <w:sz w:val="22"/>
            </w:rPr>
          </w:rPrChange>
        </w:rPr>
        <w:t>písemného vyúčtování</w:t>
      </w:r>
      <w:r w:rsidR="00645389" w:rsidRPr="00FC2B99">
        <w:rPr>
          <w:rFonts w:ascii="Calibri" w:hAnsi="Calibri"/>
          <w:sz w:val="22"/>
          <w:rPrChange w:id="455" w:author="Stamberkova" w:date="2017-04-06T12:56:00Z">
            <w:rPr>
              <w:rFonts w:asciiTheme="minorHAnsi" w:hAnsiTheme="minorHAnsi" w:cs="Arial"/>
              <w:sz w:val="22"/>
            </w:rPr>
          </w:rPrChange>
        </w:rPr>
        <w:t xml:space="preserve"> zhotoviteli</w:t>
      </w:r>
      <w:r w:rsidR="00DC774D" w:rsidRPr="00FC2B99">
        <w:rPr>
          <w:rFonts w:ascii="Calibri" w:hAnsi="Calibri"/>
          <w:sz w:val="22"/>
          <w:rPrChange w:id="456" w:author="Stamberkova" w:date="2017-04-06T12:56:00Z">
            <w:rPr>
              <w:rFonts w:asciiTheme="minorHAnsi" w:hAnsiTheme="minorHAnsi" w:cs="Arial"/>
              <w:sz w:val="22"/>
            </w:rPr>
          </w:rPrChange>
        </w:rPr>
        <w:t xml:space="preserve"> s tím, že nárok na náhradu škody tím není dotčen.</w:t>
      </w:r>
    </w:p>
    <w:p w14:paraId="313944FF" w14:textId="77777777" w:rsidR="001738DB" w:rsidRPr="00FC2B99" w:rsidRDefault="001738DB" w:rsidP="001738DB">
      <w:pPr>
        <w:numPr>
          <w:ilvl w:val="0"/>
          <w:numId w:val="7"/>
        </w:numPr>
        <w:spacing w:after="60"/>
        <w:ind w:left="426"/>
        <w:jc w:val="both"/>
        <w:rPr>
          <w:rFonts w:ascii="Calibri" w:hAnsi="Calibri"/>
          <w:sz w:val="22"/>
          <w:rPrChange w:id="457" w:author="Stamberkova" w:date="2017-04-06T12:56:00Z">
            <w:rPr>
              <w:rFonts w:asciiTheme="minorHAnsi" w:hAnsiTheme="minorHAnsi"/>
              <w:sz w:val="22"/>
              <w:szCs w:val="22"/>
            </w:rPr>
          </w:rPrChange>
        </w:rPr>
      </w:pPr>
      <w:r w:rsidRPr="00FC2B99">
        <w:rPr>
          <w:rFonts w:ascii="Calibri" w:hAnsi="Calibri"/>
          <w:sz w:val="22"/>
          <w:rPrChange w:id="458" w:author="Stamberkova" w:date="2017-04-06T12:56:00Z">
            <w:rPr>
              <w:rFonts w:asciiTheme="minorHAnsi" w:hAnsiTheme="minorHAnsi"/>
              <w:sz w:val="22"/>
              <w:szCs w:val="22"/>
            </w:rPr>
          </w:rPrChange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14:paraId="7D18B03E" w14:textId="77777777" w:rsidR="001738DB" w:rsidRPr="00FC2B99" w:rsidRDefault="001738DB" w:rsidP="001738DB">
      <w:pPr>
        <w:numPr>
          <w:ilvl w:val="0"/>
          <w:numId w:val="7"/>
        </w:numPr>
        <w:spacing w:after="60"/>
        <w:ind w:left="426"/>
        <w:jc w:val="both"/>
        <w:rPr>
          <w:rFonts w:ascii="Calibri" w:hAnsi="Calibri"/>
          <w:sz w:val="22"/>
          <w:rPrChange w:id="459" w:author="Stamberkova" w:date="2017-04-06T12:56:00Z">
            <w:rPr>
              <w:rFonts w:asciiTheme="minorHAnsi" w:hAnsiTheme="minorHAnsi"/>
              <w:sz w:val="22"/>
              <w:szCs w:val="22"/>
            </w:rPr>
          </w:rPrChange>
        </w:rPr>
      </w:pPr>
      <w:r w:rsidRPr="00FC2B99">
        <w:rPr>
          <w:rFonts w:ascii="Calibri" w:hAnsi="Calibri"/>
          <w:sz w:val="22"/>
          <w:rPrChange w:id="460" w:author="Stamberkova" w:date="2017-04-06T12:56:00Z">
            <w:rPr>
              <w:rFonts w:asciiTheme="minorHAnsi" w:hAnsiTheme="minorHAnsi"/>
              <w:sz w:val="22"/>
              <w:szCs w:val="22"/>
            </w:rPr>
          </w:rPrChange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14:paraId="372E30E9" w14:textId="77777777" w:rsidR="001738DB" w:rsidRPr="00C56250" w:rsidRDefault="00C56250" w:rsidP="001B1CCA">
      <w:pPr>
        <w:numPr>
          <w:ilvl w:val="0"/>
          <w:numId w:val="7"/>
        </w:numPr>
        <w:spacing w:after="60"/>
        <w:ind w:left="426"/>
        <w:jc w:val="both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 xml:space="preserve"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</w:t>
      </w:r>
      <w:r w:rsidR="001738DB" w:rsidRPr="00C56250">
        <w:rPr>
          <w:rFonts w:ascii="Calibri" w:hAnsi="Calibri"/>
          <w:sz w:val="22"/>
        </w:rPr>
        <w:t xml:space="preserve">V případě porušení oznamovací povinnosti je zhotovitel povinen uhradit objednateli jednorázovou smluvní pokutu ve výši 50.000,- Kč. </w:t>
      </w:r>
    </w:p>
    <w:p w14:paraId="02173430" w14:textId="77777777" w:rsidR="00DC774D" w:rsidRPr="00C56250" w:rsidRDefault="002F67D4" w:rsidP="001738DB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 w:rsidRPr="00C56250">
        <w:rPr>
          <w:rFonts w:ascii="Calibri" w:hAnsi="Calibri"/>
          <w:sz w:val="22"/>
        </w:rPr>
        <w:t>Smluvní strany sjednaly, že objednatel má nad rámec ustanovení § 2605 občanského zákoníku lhůtu 7 dní, po kterou může na zhotoviteli nad rámec zákona dále uplatňovat zjevné vady díla.</w:t>
      </w:r>
    </w:p>
    <w:p w14:paraId="4F39CB3C" w14:textId="1088F130" w:rsidR="003A1D34" w:rsidRPr="00C56250" w:rsidRDefault="002F67D4" w:rsidP="001738DB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 w:rsidRPr="00C56250">
        <w:rPr>
          <w:rFonts w:ascii="Calibri" w:hAnsi="Calibri"/>
          <w:sz w:val="22"/>
        </w:rPr>
        <w:t xml:space="preserve">Zhotovitel odpovídá, že si dílo zachová užitné vlastnosti i po jeho převzetí a poskytuje objednateli záruku za jakost díla v délce </w:t>
      </w:r>
      <w:ins w:id="461" w:author="Pavla Kořánová" w:date="2018-05-15T07:21:00Z">
        <w:r w:rsidR="001154C3">
          <w:rPr>
            <w:rFonts w:ascii="Calibri" w:hAnsi="Calibri"/>
            <w:b/>
            <w:sz w:val="22"/>
          </w:rPr>
          <w:t>24</w:t>
        </w:r>
        <w:r w:rsidR="004630FF" w:rsidRPr="004630FF">
          <w:rPr>
            <w:rFonts w:ascii="Calibri" w:hAnsi="Calibri"/>
            <w:b/>
            <w:sz w:val="22"/>
            <w:rPrChange w:id="462" w:author="Pavla Kořánová" w:date="2018-05-15T07:21:00Z">
              <w:rPr>
                <w:rFonts w:ascii="Calibri" w:hAnsi="Calibri"/>
                <w:sz w:val="22"/>
              </w:rPr>
            </w:rPrChange>
          </w:rPr>
          <w:t xml:space="preserve"> </w:t>
        </w:r>
      </w:ins>
      <w:del w:id="463" w:author="Pavla Kořánová" w:date="2018-05-15T07:21:00Z">
        <w:r w:rsidR="00E0348E" w:rsidRPr="004630FF" w:rsidDel="004630FF">
          <w:rPr>
            <w:rFonts w:ascii="Calibri" w:hAnsi="Calibri"/>
            <w:b/>
            <w:sz w:val="22"/>
            <w:rPrChange w:id="464" w:author="Pavla Kořánová" w:date="2018-05-15T07:21:00Z">
              <w:rPr>
                <w:rFonts w:ascii="Calibri" w:hAnsi="Calibri"/>
                <w:sz w:val="22"/>
                <w:highlight w:val="yellow"/>
              </w:rPr>
            </w:rPrChange>
          </w:rPr>
          <w:delText>………………</w:delText>
        </w:r>
        <w:r w:rsidRPr="004630FF" w:rsidDel="004630FF">
          <w:rPr>
            <w:rFonts w:ascii="Calibri" w:hAnsi="Calibri"/>
            <w:b/>
            <w:sz w:val="22"/>
            <w:rPrChange w:id="465" w:author="Pavla Kořánová" w:date="2018-05-15T07:21:00Z">
              <w:rPr>
                <w:rFonts w:ascii="Calibri" w:hAnsi="Calibri"/>
                <w:sz w:val="22"/>
                <w:highlight w:val="yellow"/>
              </w:rPr>
            </w:rPrChange>
          </w:rPr>
          <w:delText xml:space="preserve"> </w:delText>
        </w:r>
      </w:del>
      <w:r w:rsidRPr="004630FF">
        <w:rPr>
          <w:rFonts w:ascii="Calibri" w:hAnsi="Calibri"/>
          <w:b/>
          <w:sz w:val="22"/>
          <w:rPrChange w:id="466" w:author="Pavla Kořánová" w:date="2018-05-15T07:21:00Z">
            <w:rPr>
              <w:rFonts w:ascii="Calibri" w:hAnsi="Calibri"/>
              <w:sz w:val="22"/>
              <w:highlight w:val="yellow"/>
            </w:rPr>
          </w:rPrChange>
        </w:rPr>
        <w:t>měsíců</w:t>
      </w:r>
      <w:r w:rsidRPr="00C56250">
        <w:rPr>
          <w:rFonts w:ascii="Calibri" w:hAnsi="Calibri"/>
          <w:sz w:val="22"/>
        </w:rPr>
        <w:t xml:space="preserve"> ode dne předání díla.</w:t>
      </w:r>
    </w:p>
    <w:p w14:paraId="7736A6AB" w14:textId="77777777" w:rsidR="005958D3" w:rsidRPr="00C56250" w:rsidRDefault="005958D3" w:rsidP="001738DB">
      <w:pPr>
        <w:ind w:left="360"/>
        <w:jc w:val="both"/>
        <w:rPr>
          <w:rFonts w:ascii="Calibri" w:hAnsi="Calibri"/>
          <w:b/>
          <w:sz w:val="22"/>
        </w:rPr>
      </w:pPr>
    </w:p>
    <w:p w14:paraId="06A4F838" w14:textId="77777777" w:rsidR="00215A79" w:rsidRPr="00C56250" w:rsidRDefault="008B79AB" w:rsidP="001738DB">
      <w:pPr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C56250">
        <w:rPr>
          <w:rFonts w:ascii="Calibri" w:hAnsi="Calibri"/>
          <w:b/>
          <w:sz w:val="22"/>
        </w:rPr>
        <w:t>Společná a závěrečná ustanovení</w:t>
      </w:r>
    </w:p>
    <w:p w14:paraId="01D326D5" w14:textId="77777777" w:rsidR="00DD623A" w:rsidRPr="00C56250" w:rsidRDefault="00DD623A" w:rsidP="001738DB">
      <w:pPr>
        <w:ind w:left="709" w:hanging="709"/>
        <w:jc w:val="both"/>
        <w:rPr>
          <w:rFonts w:ascii="Calibri" w:hAnsi="Calibri"/>
          <w:sz w:val="22"/>
        </w:rPr>
      </w:pPr>
    </w:p>
    <w:p w14:paraId="1C856C7C" w14:textId="77777777" w:rsidR="001738DB" w:rsidRPr="00C56250" w:rsidRDefault="001738DB" w:rsidP="001738DB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>Zhotovitel se vzdává svého práva namítat nepřiměřenou výši sml</w:t>
      </w:r>
      <w:r w:rsidR="00C56250">
        <w:rPr>
          <w:rFonts w:ascii="Calibri" w:hAnsi="Calibri"/>
          <w:sz w:val="22"/>
        </w:rPr>
        <w:t>uvní pokuty u soudu ve smyslu § </w:t>
      </w:r>
      <w:r w:rsidRPr="00C56250">
        <w:rPr>
          <w:rFonts w:ascii="Calibri" w:hAnsi="Calibri"/>
          <w:sz w:val="22"/>
        </w:rPr>
        <w:t>2051 zákona č. 89/2012 Sb., občanský zákoník, ve znění pozdějších předpisů.</w:t>
      </w:r>
    </w:p>
    <w:p w14:paraId="459F7FE1" w14:textId="77777777" w:rsidR="001738DB" w:rsidRPr="00C56250" w:rsidRDefault="001738DB" w:rsidP="001738DB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 xml:space="preserve">Smluvní pokuty dle této smlouvy jsou splatné do 15 dnů od písemného vyúčtování odeslaného druhé smluvní straně. </w:t>
      </w:r>
    </w:p>
    <w:p w14:paraId="12F9B960" w14:textId="77777777" w:rsidR="00C56250" w:rsidRPr="00C56250" w:rsidRDefault="00C56250" w:rsidP="00C56250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>Tato smlouva byla sepsána ve dvou vyhotoveních. Každá ze smluvních stran obdržela po jednom totožném vyhotovení.</w:t>
      </w:r>
    </w:p>
    <w:p w14:paraId="11495B2A" w14:textId="77777777"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berou na vědomí, že tato smlouva může podléhat uveřejnění dle zákona č. 340/2015 Sb., o zvláštních podmínkách účinnosti některých smluv, uveřejňování těchto smluv a o registru smluv (zákon o registru smluv), ve znění pozdějších předpisů. O tom, zda tato smlouva bude v registru uveřejněna, rozhoduje objednatel.</w:t>
      </w:r>
    </w:p>
    <w:p w14:paraId="463B1214" w14:textId="77777777"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 xml:space="preserve">Tato smlouva nabývá platnosti a účinnosti dnem podpisu oběma smluvními stranami. Pokud tato smlouva podléhá povinnosti uveřejnění dle předchozího odstavce, nabude účinnosti dnem </w:t>
      </w:r>
      <w:r w:rsidRPr="00C56250">
        <w:rPr>
          <w:rFonts w:ascii="Calibri" w:hAnsi="Calibri"/>
          <w:color w:val="000000"/>
          <w:sz w:val="22"/>
        </w:rPr>
        <w:lastRenderedPageBreak/>
        <w:t>uveřejnění.</w:t>
      </w:r>
    </w:p>
    <w:p w14:paraId="63316F77" w14:textId="77777777"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7A8E1F23" w14:textId="77777777"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berou na vědomí, že tato smlouva může být předmětem zveřejnění dle platných a účinných právních předpisů.</w:t>
      </w:r>
    </w:p>
    <w:p w14:paraId="394D8C09" w14:textId="77777777"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 xml:space="preserve">Smlouvu je možno měnit či doplňovat výhradně písemnými číslovanými dodatky. </w:t>
      </w:r>
    </w:p>
    <w:p w14:paraId="6F01F4BB" w14:textId="77777777"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prohlašují, že tuto smlouvu uzavřely podle své pravé a svobodné vůle prosté omylů, nikoliv v tísni a že vzájemné plnění dle této</w:t>
      </w:r>
    </w:p>
    <w:p w14:paraId="3916A45E" w14:textId="77777777" w:rsidR="00C56250" w:rsidRPr="00C56250" w:rsidRDefault="00C56250" w:rsidP="00C56250">
      <w:pPr>
        <w:pStyle w:val="Zkladntext"/>
        <w:ind w:left="360"/>
        <w:jc w:val="both"/>
        <w:rPr>
          <w:rFonts w:ascii="Calibri" w:hAnsi="Calibri"/>
          <w:b w:val="0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56250" w:rsidRPr="00A85EAE" w14:paraId="7A16F8CF" w14:textId="77777777" w:rsidTr="00C233EE">
        <w:trPr>
          <w:jc w:val="center"/>
        </w:trPr>
        <w:tc>
          <w:tcPr>
            <w:tcW w:w="4606" w:type="dxa"/>
          </w:tcPr>
          <w:p w14:paraId="34AC7C7F" w14:textId="031D638E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V</w:t>
            </w:r>
            <w:del w:id="467" w:author="Pavla Kořánová" w:date="2018-05-15T07:22:00Z">
              <w:r w:rsidRPr="00A85EAE" w:rsidDel="004630FF">
                <w:rPr>
                  <w:rFonts w:ascii="Calibri" w:hAnsi="Calibri"/>
                  <w:sz w:val="22"/>
                  <w:szCs w:val="22"/>
                </w:rPr>
                <w:delText xml:space="preserve"> </w:delText>
              </w:r>
            </w:del>
            <w:ins w:id="468" w:author="Pavla Kořánová" w:date="2018-05-15T07:22:00Z">
              <w:r w:rsidR="004630FF">
                <w:rPr>
                  <w:rFonts w:ascii="Calibri" w:hAnsi="Calibri"/>
                  <w:sz w:val="22"/>
                  <w:szCs w:val="22"/>
                </w:rPr>
                <w:t> Ústí nad Labem</w:t>
              </w:r>
            </w:ins>
            <w:del w:id="469" w:author="Pavla Kořánová" w:date="2018-05-15T07:22:00Z">
              <w:r w:rsidRPr="00F36750" w:rsidDel="004630FF">
                <w:rPr>
                  <w:rFonts w:ascii="Calibri" w:hAnsi="Calibri"/>
                  <w:sz w:val="22"/>
                  <w:szCs w:val="22"/>
                </w:rPr>
                <w:fldChar w:fldCharType="begin">
                  <w:ffData>
                    <w:name w:val="Text20"/>
                    <w:enabled/>
                    <w:calcOnExit w:val="0"/>
                    <w:textInput/>
                  </w:ffData>
                </w:fldChar>
              </w:r>
              <w:r w:rsidRPr="004630FF" w:rsidDel="004630FF">
                <w:rPr>
                  <w:rFonts w:ascii="Calibri" w:hAnsi="Calibri"/>
                  <w:sz w:val="22"/>
                  <w:szCs w:val="22"/>
                </w:rPr>
                <w:delInstrText xml:space="preserve"> FORMTEXT </w:delInstrText>
              </w:r>
              <w:r w:rsidRPr="00F36750" w:rsidDel="004630FF">
                <w:rPr>
                  <w:rFonts w:ascii="Calibri" w:hAnsi="Calibri"/>
                  <w:sz w:val="22"/>
                  <w:szCs w:val="22"/>
                  <w:rPrChange w:id="470" w:author="Pavla Kořánová" w:date="2018-05-15T07:22:00Z">
                    <w:rPr>
                      <w:rFonts w:ascii="Calibri" w:hAnsi="Calibri"/>
                      <w:sz w:val="22"/>
                      <w:szCs w:val="22"/>
                    </w:rPr>
                  </w:rPrChange>
                </w:rPr>
              </w:r>
              <w:r w:rsidRPr="00F36750" w:rsidDel="004630FF">
                <w:rPr>
                  <w:rFonts w:ascii="Calibri" w:hAnsi="Calibri"/>
                  <w:sz w:val="22"/>
                  <w:szCs w:val="22"/>
                  <w:rPrChange w:id="471" w:author="Pavla Kořánová" w:date="2018-05-15T07:22:00Z">
                    <w:rPr>
                      <w:rFonts w:ascii="Calibri" w:hAnsi="Calibri"/>
                      <w:sz w:val="22"/>
                      <w:szCs w:val="22"/>
                    </w:rPr>
                  </w:rPrChange>
                </w:rPr>
                <w:fldChar w:fldCharType="separate"/>
              </w:r>
              <w:r w:rsidRPr="004630FF" w:rsidDel="004630FF">
                <w:rPr>
                  <w:noProof/>
                  <w:sz w:val="22"/>
                  <w:szCs w:val="22"/>
                </w:rPr>
                <w:delText> </w:delText>
              </w:r>
              <w:r w:rsidRPr="004630FF" w:rsidDel="004630FF">
                <w:rPr>
                  <w:noProof/>
                  <w:sz w:val="22"/>
                  <w:szCs w:val="22"/>
                </w:rPr>
                <w:delText> </w:delText>
              </w:r>
              <w:r w:rsidRPr="004630FF" w:rsidDel="004630FF">
                <w:rPr>
                  <w:noProof/>
                  <w:sz w:val="22"/>
                  <w:szCs w:val="22"/>
                </w:rPr>
                <w:delText> </w:delText>
              </w:r>
              <w:r w:rsidRPr="004630FF" w:rsidDel="004630FF">
                <w:rPr>
                  <w:noProof/>
                  <w:sz w:val="22"/>
                  <w:szCs w:val="22"/>
                </w:rPr>
                <w:delText> </w:delText>
              </w:r>
              <w:r w:rsidRPr="004630FF" w:rsidDel="004630FF">
                <w:rPr>
                  <w:noProof/>
                  <w:sz w:val="22"/>
                  <w:szCs w:val="22"/>
                </w:rPr>
                <w:delText> </w:delText>
              </w:r>
              <w:r w:rsidRPr="00F36750" w:rsidDel="004630FF">
                <w:rPr>
                  <w:rFonts w:ascii="Calibri" w:hAnsi="Calibri"/>
                  <w:sz w:val="22"/>
                  <w:szCs w:val="22"/>
                </w:rPr>
                <w:fldChar w:fldCharType="end"/>
              </w:r>
            </w:del>
            <w:r w:rsidRPr="00A85EAE">
              <w:rPr>
                <w:rFonts w:ascii="Calibri" w:hAnsi="Calibri"/>
                <w:sz w:val="22"/>
                <w:szCs w:val="22"/>
              </w:rPr>
              <w:t>, dne</w:t>
            </w:r>
            <w:ins w:id="472" w:author="Pavla Kořánová" w:date="2018-05-15T07:22:00Z">
              <w:r w:rsidR="004630FF">
                <w:rPr>
                  <w:rFonts w:ascii="Calibri" w:hAnsi="Calibri"/>
                  <w:sz w:val="22"/>
                  <w:szCs w:val="22"/>
                </w:rPr>
                <w:t xml:space="preserve">: </w:t>
              </w:r>
            </w:ins>
            <w:r w:rsidRPr="00A85EAE">
              <w:rPr>
                <w:rFonts w:ascii="Calibri" w:hAnsi="Calibri"/>
                <w:sz w:val="22"/>
                <w:szCs w:val="22"/>
              </w:rPr>
              <w:t xml:space="preserve"> </w:t>
            </w:r>
            <w:del w:id="473" w:author="Pavla Kořánová" w:date="2018-05-15T07:22:00Z">
              <w:r w:rsidRPr="00A85EAE" w:rsidDel="004630FF">
                <w:rPr>
                  <w:rFonts w:ascii="Calibri" w:hAnsi="Calibri"/>
                  <w:sz w:val="22"/>
                  <w:szCs w:val="22"/>
                </w:rPr>
                <w:fldChar w:fldCharType="begin">
                  <w:ffData>
                    <w:name w:val="Text21"/>
                    <w:enabled/>
                    <w:calcOnExit w:val="0"/>
                    <w:textInput/>
                  </w:ffData>
                </w:fldChar>
              </w:r>
              <w:r w:rsidRPr="00A85EAE" w:rsidDel="004630FF">
                <w:rPr>
                  <w:rFonts w:ascii="Calibri" w:hAnsi="Calibri"/>
                  <w:sz w:val="22"/>
                  <w:szCs w:val="22"/>
                </w:rPr>
                <w:delInstrText xml:space="preserve"> FORMTEXT </w:delInstrText>
              </w:r>
              <w:r w:rsidRPr="00A85EAE" w:rsidDel="004630FF">
                <w:rPr>
                  <w:rFonts w:ascii="Calibri" w:hAnsi="Calibri"/>
                  <w:sz w:val="22"/>
                  <w:szCs w:val="22"/>
                </w:rPr>
              </w:r>
              <w:r w:rsidRPr="00A85EAE" w:rsidDel="004630FF">
                <w:rPr>
                  <w:rFonts w:ascii="Calibri" w:hAnsi="Calibri"/>
                  <w:sz w:val="22"/>
                  <w:szCs w:val="22"/>
                </w:rPr>
                <w:fldChar w:fldCharType="separate"/>
              </w:r>
              <w:r w:rsidRPr="00A85EAE" w:rsidDel="004630FF">
                <w:rPr>
                  <w:noProof/>
                  <w:sz w:val="22"/>
                  <w:szCs w:val="22"/>
                </w:rPr>
                <w:delText> </w:delText>
              </w:r>
              <w:r w:rsidRPr="00A85EAE" w:rsidDel="004630FF">
                <w:rPr>
                  <w:noProof/>
                  <w:sz w:val="22"/>
                  <w:szCs w:val="22"/>
                </w:rPr>
                <w:delText> </w:delText>
              </w:r>
              <w:r w:rsidRPr="00A85EAE" w:rsidDel="004630FF">
                <w:rPr>
                  <w:noProof/>
                  <w:sz w:val="22"/>
                  <w:szCs w:val="22"/>
                </w:rPr>
                <w:delText> </w:delText>
              </w:r>
              <w:r w:rsidRPr="00A85EAE" w:rsidDel="004630FF">
                <w:rPr>
                  <w:noProof/>
                  <w:sz w:val="22"/>
                  <w:szCs w:val="22"/>
                </w:rPr>
                <w:delText> </w:delText>
              </w:r>
              <w:r w:rsidRPr="00A85EAE" w:rsidDel="004630FF">
                <w:rPr>
                  <w:noProof/>
                  <w:sz w:val="22"/>
                  <w:szCs w:val="22"/>
                </w:rPr>
                <w:delText> </w:delText>
              </w:r>
              <w:r w:rsidRPr="00A85EAE" w:rsidDel="004630FF">
                <w:rPr>
                  <w:rFonts w:ascii="Calibri" w:hAnsi="Calibri"/>
                  <w:sz w:val="22"/>
                  <w:szCs w:val="22"/>
                </w:rPr>
                <w:fldChar w:fldCharType="end"/>
              </w:r>
            </w:del>
          </w:p>
          <w:p w14:paraId="5830DF83" w14:textId="77777777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5FB9A73" w14:textId="77777777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0612345" w14:textId="77777777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2992BA5A" w14:textId="77777777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(podpis objednatele)</w:t>
            </w:r>
          </w:p>
          <w:p w14:paraId="7D03CF95" w14:textId="77777777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14:paraId="163F7AE5" w14:textId="2C8FE9AE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V</w:t>
            </w:r>
            <w:del w:id="474" w:author="Pavla Kořánová" w:date="2018-05-15T07:22:00Z">
              <w:r w:rsidRPr="00A85EAE" w:rsidDel="004630FF">
                <w:rPr>
                  <w:rFonts w:ascii="Calibri" w:hAnsi="Calibri"/>
                  <w:sz w:val="22"/>
                  <w:szCs w:val="22"/>
                </w:rPr>
                <w:delText xml:space="preserve"> </w:delText>
              </w:r>
            </w:del>
            <w:ins w:id="475" w:author="Pavla Kořánová" w:date="2018-05-15T07:22:00Z">
              <w:r w:rsidR="00FD49F1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ins>
            <w:ins w:id="476" w:author="Pavla Kořánová" w:date="2018-05-18T07:56:00Z">
              <w:r w:rsidR="00FD49F1">
                <w:rPr>
                  <w:rFonts w:ascii="Calibri" w:hAnsi="Calibri"/>
                  <w:sz w:val="22"/>
                  <w:szCs w:val="22"/>
                </w:rPr>
                <w:t>Ústí nad Labem</w:t>
              </w:r>
            </w:ins>
            <w:del w:id="477" w:author="Pavla Kořánová" w:date="2018-05-15T07:22:00Z">
              <w:r w:rsidRPr="00A85EAE" w:rsidDel="004630FF">
                <w:rPr>
                  <w:rFonts w:ascii="Calibri" w:hAnsi="Calibri"/>
                  <w:sz w:val="22"/>
                  <w:szCs w:val="22"/>
                </w:rPr>
                <w:fldChar w:fldCharType="begin">
                  <w:ffData>
                    <w:name w:val="Text20"/>
                    <w:enabled/>
                    <w:calcOnExit w:val="0"/>
                    <w:textInput/>
                  </w:ffData>
                </w:fldChar>
              </w:r>
              <w:r w:rsidRPr="00A85EAE" w:rsidDel="004630FF">
                <w:rPr>
                  <w:rFonts w:ascii="Calibri" w:hAnsi="Calibri"/>
                  <w:sz w:val="22"/>
                  <w:szCs w:val="22"/>
                </w:rPr>
                <w:delInstrText xml:space="preserve"> FORMTEXT </w:delInstrText>
              </w:r>
              <w:r w:rsidRPr="00A85EAE" w:rsidDel="004630FF">
                <w:rPr>
                  <w:rFonts w:ascii="Calibri" w:hAnsi="Calibri"/>
                  <w:sz w:val="22"/>
                  <w:szCs w:val="22"/>
                </w:rPr>
              </w:r>
              <w:r w:rsidRPr="00A85EAE" w:rsidDel="004630FF">
                <w:rPr>
                  <w:rFonts w:ascii="Calibri" w:hAnsi="Calibri"/>
                  <w:sz w:val="22"/>
                  <w:szCs w:val="22"/>
                </w:rPr>
                <w:fldChar w:fldCharType="separate"/>
              </w:r>
              <w:r w:rsidRPr="00A85EAE" w:rsidDel="004630FF">
                <w:rPr>
                  <w:noProof/>
                  <w:sz w:val="22"/>
                  <w:szCs w:val="22"/>
                </w:rPr>
                <w:delText> </w:delText>
              </w:r>
              <w:r w:rsidRPr="00A85EAE" w:rsidDel="004630FF">
                <w:rPr>
                  <w:noProof/>
                  <w:sz w:val="22"/>
                  <w:szCs w:val="22"/>
                </w:rPr>
                <w:delText> </w:delText>
              </w:r>
              <w:r w:rsidRPr="00A85EAE" w:rsidDel="004630FF">
                <w:rPr>
                  <w:noProof/>
                  <w:sz w:val="22"/>
                  <w:szCs w:val="22"/>
                </w:rPr>
                <w:delText> </w:delText>
              </w:r>
              <w:r w:rsidRPr="00A85EAE" w:rsidDel="004630FF">
                <w:rPr>
                  <w:noProof/>
                  <w:sz w:val="22"/>
                  <w:szCs w:val="22"/>
                </w:rPr>
                <w:delText> </w:delText>
              </w:r>
              <w:r w:rsidRPr="00A85EAE" w:rsidDel="004630FF">
                <w:rPr>
                  <w:noProof/>
                  <w:sz w:val="22"/>
                  <w:szCs w:val="22"/>
                </w:rPr>
                <w:delText> </w:delText>
              </w:r>
              <w:r w:rsidRPr="00A85EAE" w:rsidDel="004630FF">
                <w:rPr>
                  <w:rFonts w:ascii="Calibri" w:hAnsi="Calibri"/>
                  <w:sz w:val="22"/>
                  <w:szCs w:val="22"/>
                </w:rPr>
                <w:fldChar w:fldCharType="end"/>
              </w:r>
            </w:del>
            <w:r w:rsidRPr="00A85EAE">
              <w:rPr>
                <w:rFonts w:ascii="Calibri" w:hAnsi="Calibri"/>
                <w:sz w:val="22"/>
                <w:szCs w:val="22"/>
              </w:rPr>
              <w:t>, dne</w:t>
            </w:r>
            <w:ins w:id="478" w:author="Pavla Kořánová" w:date="2018-05-15T07:22:00Z">
              <w:r w:rsidR="004630FF">
                <w:rPr>
                  <w:rFonts w:ascii="Calibri" w:hAnsi="Calibri"/>
                  <w:sz w:val="22"/>
                  <w:szCs w:val="22"/>
                </w:rPr>
                <w:t xml:space="preserve">: </w:t>
              </w:r>
            </w:ins>
            <w:r w:rsidRPr="00A85EAE">
              <w:rPr>
                <w:rFonts w:ascii="Calibri" w:hAnsi="Calibri"/>
                <w:sz w:val="22"/>
                <w:szCs w:val="22"/>
              </w:rPr>
              <w:t xml:space="preserve"> </w:t>
            </w:r>
            <w:del w:id="479" w:author="Pavla Kořánová" w:date="2018-05-15T07:22:00Z">
              <w:r w:rsidRPr="00A85EAE" w:rsidDel="004630FF">
                <w:rPr>
                  <w:rFonts w:ascii="Calibri" w:hAnsi="Calibri"/>
                  <w:sz w:val="22"/>
                  <w:szCs w:val="22"/>
                </w:rPr>
                <w:fldChar w:fldCharType="begin">
                  <w:ffData>
                    <w:name w:val="Text21"/>
                    <w:enabled/>
                    <w:calcOnExit w:val="0"/>
                    <w:textInput/>
                  </w:ffData>
                </w:fldChar>
              </w:r>
              <w:r w:rsidRPr="00A85EAE" w:rsidDel="004630FF">
                <w:rPr>
                  <w:rFonts w:ascii="Calibri" w:hAnsi="Calibri"/>
                  <w:sz w:val="22"/>
                  <w:szCs w:val="22"/>
                </w:rPr>
                <w:delInstrText xml:space="preserve"> FORMTEXT </w:delInstrText>
              </w:r>
              <w:r w:rsidRPr="00A85EAE" w:rsidDel="004630FF">
                <w:rPr>
                  <w:rFonts w:ascii="Calibri" w:hAnsi="Calibri"/>
                  <w:sz w:val="22"/>
                  <w:szCs w:val="22"/>
                </w:rPr>
              </w:r>
              <w:r w:rsidRPr="00A85EAE" w:rsidDel="004630FF">
                <w:rPr>
                  <w:rFonts w:ascii="Calibri" w:hAnsi="Calibri"/>
                  <w:sz w:val="22"/>
                  <w:szCs w:val="22"/>
                </w:rPr>
                <w:fldChar w:fldCharType="separate"/>
              </w:r>
              <w:r w:rsidRPr="00A85EAE" w:rsidDel="004630FF">
                <w:rPr>
                  <w:noProof/>
                  <w:sz w:val="22"/>
                  <w:szCs w:val="22"/>
                </w:rPr>
                <w:delText> </w:delText>
              </w:r>
              <w:r w:rsidRPr="00A85EAE" w:rsidDel="004630FF">
                <w:rPr>
                  <w:noProof/>
                  <w:sz w:val="22"/>
                  <w:szCs w:val="22"/>
                </w:rPr>
                <w:delText> </w:delText>
              </w:r>
              <w:r w:rsidRPr="00A85EAE" w:rsidDel="004630FF">
                <w:rPr>
                  <w:noProof/>
                  <w:sz w:val="22"/>
                  <w:szCs w:val="22"/>
                </w:rPr>
                <w:delText> </w:delText>
              </w:r>
              <w:r w:rsidRPr="00A85EAE" w:rsidDel="004630FF">
                <w:rPr>
                  <w:noProof/>
                  <w:sz w:val="22"/>
                  <w:szCs w:val="22"/>
                </w:rPr>
                <w:delText> </w:delText>
              </w:r>
              <w:r w:rsidRPr="00A85EAE" w:rsidDel="004630FF">
                <w:rPr>
                  <w:noProof/>
                  <w:sz w:val="22"/>
                  <w:szCs w:val="22"/>
                </w:rPr>
                <w:delText> </w:delText>
              </w:r>
              <w:r w:rsidRPr="00A85EAE" w:rsidDel="004630FF">
                <w:rPr>
                  <w:rFonts w:ascii="Calibri" w:hAnsi="Calibri"/>
                  <w:sz w:val="22"/>
                  <w:szCs w:val="22"/>
                </w:rPr>
                <w:fldChar w:fldCharType="end"/>
              </w:r>
            </w:del>
          </w:p>
          <w:p w14:paraId="1C5A6F19" w14:textId="77777777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464C5A2" w14:textId="77777777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8FEB07E" w14:textId="77777777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1DC5A70B" w14:textId="77777777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(podpis zhotovitele)</w:t>
            </w:r>
          </w:p>
          <w:p w14:paraId="42A61F99" w14:textId="77777777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/razítko/</w:t>
            </w:r>
          </w:p>
        </w:tc>
      </w:tr>
    </w:tbl>
    <w:p w14:paraId="5E54214C" w14:textId="77777777" w:rsidR="0004108B" w:rsidRPr="00C56250" w:rsidRDefault="0004108B" w:rsidP="00C56250">
      <w:pPr>
        <w:rPr>
          <w:rFonts w:ascii="Calibri" w:hAnsi="Calibri"/>
          <w:sz w:val="22"/>
        </w:rPr>
      </w:pPr>
    </w:p>
    <w:sectPr w:rsidR="0004108B" w:rsidRPr="00C56250" w:rsidSect="003D5EED">
      <w:footerReference w:type="default" r:id="rId15"/>
      <w:headerReference w:type="first" r:id="rId16"/>
      <w:footerReference w:type="first" r:id="rId17"/>
      <w:pgSz w:w="11906" w:h="16838" w:code="9"/>
      <w:pgMar w:top="1418" w:right="1418" w:bottom="1134" w:left="1418" w:header="709" w:footer="79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00" w:author="angelisova" w:date="2017-01-09T15:18:00Z" w:initials="a">
    <w:p w14:paraId="58BB89E0" w14:textId="77777777" w:rsidR="003B6EB8" w:rsidRDefault="003B6EB8">
      <w:pPr>
        <w:pStyle w:val="Textkomente"/>
      </w:pPr>
      <w:r>
        <w:rPr>
          <w:rStyle w:val="Odkaznakoment"/>
        </w:rPr>
        <w:annotationRef/>
      </w:r>
      <w:r>
        <w:t>Možno odkázat na bližší specifikaci díla v příloze</w:t>
      </w:r>
    </w:p>
  </w:comment>
  <w:comment w:id="378" w:author="angelisova" w:date="2017-01-09T14:59:00Z" w:initials="a">
    <w:p w14:paraId="2DA53D67" w14:textId="77777777" w:rsidR="00DC774D" w:rsidRDefault="00DC774D">
      <w:pPr>
        <w:pStyle w:val="Textkomente"/>
      </w:pPr>
      <w:r>
        <w:rPr>
          <w:rStyle w:val="Odkaznakoment"/>
        </w:rPr>
        <w:annotationRef/>
      </w:r>
      <w:r>
        <w:t>Případně upravte jiné místo pro dodání</w:t>
      </w:r>
    </w:p>
  </w:comment>
  <w:comment w:id="438" w:author="angelisova" w:date="2017-01-09T15:48:00Z" w:initials="a">
    <w:p w14:paraId="373168E4" w14:textId="77777777" w:rsidR="003E19BB" w:rsidRDefault="003E19BB">
      <w:pPr>
        <w:pStyle w:val="Textkomente"/>
      </w:pPr>
      <w:r>
        <w:rPr>
          <w:rStyle w:val="Odkaznakoment"/>
        </w:rPr>
        <w:annotationRef/>
      </w:r>
      <w:r>
        <w:t>Možno stanovit  pevnou částkou např. 100,- Kč nebo procentem např. 0,05% z celkové ceny díla…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BB89E0" w15:done="0"/>
  <w15:commentEx w15:paraId="2DA53D67" w15:done="0"/>
  <w15:commentEx w15:paraId="373168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C3A79" w14:textId="77777777" w:rsidR="00351618" w:rsidRDefault="00351618">
      <w:r>
        <w:separator/>
      </w:r>
    </w:p>
  </w:endnote>
  <w:endnote w:type="continuationSeparator" w:id="0">
    <w:p w14:paraId="6324991A" w14:textId="77777777" w:rsidR="00351618" w:rsidRDefault="0035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E2F82" w14:textId="77777777" w:rsidR="00C56250" w:rsidRPr="00474C47" w:rsidRDefault="00C56250" w:rsidP="00C56250">
    <w:pPr>
      <w:pStyle w:val="Zpat"/>
      <w:jc w:val="center"/>
      <w:rPr>
        <w:rFonts w:ascii="Calibri" w:hAnsi="Calibri" w:cs="Arial"/>
        <w:sz w:val="22"/>
        <w:szCs w:val="22"/>
      </w:rPr>
    </w:pPr>
    <w:r w:rsidRPr="00474C47">
      <w:rPr>
        <w:rFonts w:ascii="Calibri" w:hAnsi="Calibri" w:cs="Arial"/>
        <w:sz w:val="22"/>
        <w:szCs w:val="22"/>
      </w:rPr>
      <w:t xml:space="preserve">strana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PAGE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DF09E4">
      <w:rPr>
        <w:rFonts w:ascii="Calibri" w:hAnsi="Calibri" w:cs="Arial"/>
        <w:noProof/>
        <w:sz w:val="22"/>
        <w:szCs w:val="22"/>
      </w:rPr>
      <w:t>2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 xml:space="preserve"> (celkem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SECTIONPAGES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DF09E4">
      <w:rPr>
        <w:rFonts w:ascii="Calibri" w:hAnsi="Calibri" w:cs="Arial"/>
        <w:noProof/>
        <w:sz w:val="22"/>
        <w:szCs w:val="22"/>
      </w:rPr>
      <w:t>3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>)</w:t>
    </w:r>
  </w:p>
  <w:p w14:paraId="3C116B23" w14:textId="77777777" w:rsidR="001501D2" w:rsidRDefault="001501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BB0B5" w14:textId="77777777" w:rsidR="00D363C0" w:rsidRPr="003D5EED" w:rsidRDefault="00AF64B4">
    <w:pPr>
      <w:pStyle w:val="Zpat"/>
      <w:jc w:val="center"/>
      <w:rPr>
        <w:sz w:val="16"/>
        <w:szCs w:val="16"/>
      </w:rPr>
    </w:pPr>
    <w:r w:rsidRPr="003D5EED">
      <w:rPr>
        <w:b/>
        <w:bCs/>
        <w:sz w:val="16"/>
        <w:szCs w:val="16"/>
      </w:rPr>
      <w:fldChar w:fldCharType="begin"/>
    </w:r>
    <w:r w:rsidR="00D363C0" w:rsidRPr="003D5EED">
      <w:rPr>
        <w:b/>
        <w:bCs/>
        <w:sz w:val="16"/>
        <w:szCs w:val="16"/>
      </w:rPr>
      <w:instrText>PAGE</w:instrText>
    </w:r>
    <w:r w:rsidRPr="003D5EED">
      <w:rPr>
        <w:b/>
        <w:bCs/>
        <w:sz w:val="16"/>
        <w:szCs w:val="16"/>
      </w:rPr>
      <w:fldChar w:fldCharType="separate"/>
    </w:r>
    <w:r w:rsidR="00DF09E4">
      <w:rPr>
        <w:b/>
        <w:bCs/>
        <w:noProof/>
        <w:sz w:val="16"/>
        <w:szCs w:val="16"/>
      </w:rPr>
      <w:t>1</w:t>
    </w:r>
    <w:r w:rsidRPr="003D5EED">
      <w:rPr>
        <w:b/>
        <w:bCs/>
        <w:sz w:val="16"/>
        <w:szCs w:val="16"/>
      </w:rPr>
      <w:fldChar w:fldCharType="end"/>
    </w:r>
    <w:r w:rsidR="00D363C0" w:rsidRPr="003D5EED">
      <w:rPr>
        <w:sz w:val="16"/>
        <w:szCs w:val="16"/>
      </w:rPr>
      <w:t xml:space="preserve"> / </w:t>
    </w:r>
    <w:r w:rsidRPr="003D5EED">
      <w:rPr>
        <w:b/>
        <w:bCs/>
        <w:sz w:val="16"/>
        <w:szCs w:val="16"/>
      </w:rPr>
      <w:fldChar w:fldCharType="begin"/>
    </w:r>
    <w:r w:rsidR="00D363C0" w:rsidRPr="003D5EED">
      <w:rPr>
        <w:b/>
        <w:bCs/>
        <w:sz w:val="16"/>
        <w:szCs w:val="16"/>
      </w:rPr>
      <w:instrText>NUMPAGES</w:instrText>
    </w:r>
    <w:r w:rsidRPr="003D5EED">
      <w:rPr>
        <w:b/>
        <w:bCs/>
        <w:sz w:val="16"/>
        <w:szCs w:val="16"/>
      </w:rPr>
      <w:fldChar w:fldCharType="separate"/>
    </w:r>
    <w:r w:rsidR="00DF09E4">
      <w:rPr>
        <w:b/>
        <w:bCs/>
        <w:noProof/>
        <w:sz w:val="16"/>
        <w:szCs w:val="16"/>
      </w:rPr>
      <w:t>3</w:t>
    </w:r>
    <w:r w:rsidRPr="003D5EED">
      <w:rPr>
        <w:b/>
        <w:bCs/>
        <w:sz w:val="16"/>
        <w:szCs w:val="16"/>
      </w:rPr>
      <w:fldChar w:fldCharType="end"/>
    </w:r>
  </w:p>
  <w:p w14:paraId="6A46F834" w14:textId="77777777" w:rsidR="001501D2" w:rsidRDefault="00150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E8E82" w14:textId="77777777" w:rsidR="00351618" w:rsidRDefault="00351618">
      <w:r>
        <w:separator/>
      </w:r>
    </w:p>
  </w:footnote>
  <w:footnote w:type="continuationSeparator" w:id="0">
    <w:p w14:paraId="5880BBC1" w14:textId="77777777" w:rsidR="00351618" w:rsidRDefault="00351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9C4BC" w14:textId="2DA4AB80" w:rsidR="00725E30" w:rsidRDefault="00DF09E4" w:rsidP="00070C0B">
    <w:pPr>
      <w:pStyle w:val="Zhlav"/>
      <w:tabs>
        <w:tab w:val="clear" w:pos="4536"/>
        <w:tab w:val="clear" w:pos="9072"/>
        <w:tab w:val="left" w:pos="23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77A31B" wp14:editId="7CE9BA80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938BF" w14:textId="77777777" w:rsidR="00725E30" w:rsidRDefault="00725E30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14:paraId="57C2CDA1" w14:textId="77777777" w:rsidR="00725E30" w:rsidRDefault="00725E3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7A31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27.75pt;margin-top:26.45pt;width:192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e/qw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" filled="f" stroked="f">
              <v:textbox inset="0,0,0,0">
                <w:txbxContent>
                  <w:p w14:paraId="37B938BF" w14:textId="77777777" w:rsidR="00725E30" w:rsidRDefault="00725E30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14:paraId="57C2CDA1" w14:textId="77777777" w:rsidR="00725E30" w:rsidRDefault="00725E3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451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F40AC"/>
    <w:multiLevelType w:val="multilevel"/>
    <w:tmpl w:val="E26AB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1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  <w:num w:numId="17">
    <w:abstractNumId w:val="2"/>
  </w:num>
  <w:num w:numId="18">
    <w:abstractNumId w:val="2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PÚ, úop Ústí nad Labem">
    <w15:presenceInfo w15:providerId="None" w15:userId="NPÚ, úop Ústí nad Labem"/>
  </w15:person>
  <w15:person w15:author="Petr Spejchal">
    <w15:presenceInfo w15:providerId="Windows Live" w15:userId="f5e767e2a7380f24"/>
  </w15:person>
  <w15:person w15:author="Pavla Kořánová">
    <w15:presenceInfo w15:providerId="None" w15:userId="Pavla Kořán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A8"/>
    <w:rsid w:val="00003FA7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7C92"/>
    <w:rsid w:val="00054343"/>
    <w:rsid w:val="00057DED"/>
    <w:rsid w:val="0007084B"/>
    <w:rsid w:val="00070C0B"/>
    <w:rsid w:val="000857B2"/>
    <w:rsid w:val="000867D6"/>
    <w:rsid w:val="000873F0"/>
    <w:rsid w:val="00096461"/>
    <w:rsid w:val="000A6E03"/>
    <w:rsid w:val="000B556C"/>
    <w:rsid w:val="000D143E"/>
    <w:rsid w:val="000E2D76"/>
    <w:rsid w:val="000E4529"/>
    <w:rsid w:val="000E56C1"/>
    <w:rsid w:val="000E5886"/>
    <w:rsid w:val="000F2B41"/>
    <w:rsid w:val="000F2E86"/>
    <w:rsid w:val="00101270"/>
    <w:rsid w:val="00103192"/>
    <w:rsid w:val="00114EA3"/>
    <w:rsid w:val="001154C3"/>
    <w:rsid w:val="00121159"/>
    <w:rsid w:val="00125A81"/>
    <w:rsid w:val="00140720"/>
    <w:rsid w:val="001469DF"/>
    <w:rsid w:val="001501D2"/>
    <w:rsid w:val="001514BA"/>
    <w:rsid w:val="00152B22"/>
    <w:rsid w:val="00153AE7"/>
    <w:rsid w:val="00154C0E"/>
    <w:rsid w:val="00154C7A"/>
    <w:rsid w:val="0015556C"/>
    <w:rsid w:val="00163DA8"/>
    <w:rsid w:val="001700DB"/>
    <w:rsid w:val="001738DB"/>
    <w:rsid w:val="001777C5"/>
    <w:rsid w:val="001851E4"/>
    <w:rsid w:val="0019446E"/>
    <w:rsid w:val="001A0175"/>
    <w:rsid w:val="001A5530"/>
    <w:rsid w:val="001B5352"/>
    <w:rsid w:val="001C03D5"/>
    <w:rsid w:val="001D65AD"/>
    <w:rsid w:val="001D7207"/>
    <w:rsid w:val="001D78EA"/>
    <w:rsid w:val="001F280B"/>
    <w:rsid w:val="001F67D9"/>
    <w:rsid w:val="00215A79"/>
    <w:rsid w:val="0022461A"/>
    <w:rsid w:val="002326E1"/>
    <w:rsid w:val="00244EF7"/>
    <w:rsid w:val="00247746"/>
    <w:rsid w:val="00255E36"/>
    <w:rsid w:val="00290CB9"/>
    <w:rsid w:val="002B01F2"/>
    <w:rsid w:val="002B2562"/>
    <w:rsid w:val="002B3749"/>
    <w:rsid w:val="002B7144"/>
    <w:rsid w:val="002C4337"/>
    <w:rsid w:val="002D39B6"/>
    <w:rsid w:val="002D3B6D"/>
    <w:rsid w:val="002F67D4"/>
    <w:rsid w:val="00302E1E"/>
    <w:rsid w:val="00313693"/>
    <w:rsid w:val="003268F0"/>
    <w:rsid w:val="00334B71"/>
    <w:rsid w:val="00343AD0"/>
    <w:rsid w:val="003460AA"/>
    <w:rsid w:val="00351618"/>
    <w:rsid w:val="003775CE"/>
    <w:rsid w:val="003831DD"/>
    <w:rsid w:val="00395D54"/>
    <w:rsid w:val="003A1D34"/>
    <w:rsid w:val="003B6EB8"/>
    <w:rsid w:val="003C04A9"/>
    <w:rsid w:val="003D0B4A"/>
    <w:rsid w:val="003D5EED"/>
    <w:rsid w:val="003E19BB"/>
    <w:rsid w:val="003F276D"/>
    <w:rsid w:val="004005C7"/>
    <w:rsid w:val="00404BE3"/>
    <w:rsid w:val="00406FEE"/>
    <w:rsid w:val="00411CAB"/>
    <w:rsid w:val="00416314"/>
    <w:rsid w:val="0042166D"/>
    <w:rsid w:val="004218A8"/>
    <w:rsid w:val="004304F2"/>
    <w:rsid w:val="00436E85"/>
    <w:rsid w:val="004414F0"/>
    <w:rsid w:val="0045355E"/>
    <w:rsid w:val="004630FF"/>
    <w:rsid w:val="0046492A"/>
    <w:rsid w:val="00464D59"/>
    <w:rsid w:val="00473290"/>
    <w:rsid w:val="004760D1"/>
    <w:rsid w:val="00485467"/>
    <w:rsid w:val="00491C32"/>
    <w:rsid w:val="00492EFA"/>
    <w:rsid w:val="004A1797"/>
    <w:rsid w:val="004A61DA"/>
    <w:rsid w:val="004B29A4"/>
    <w:rsid w:val="004B312E"/>
    <w:rsid w:val="004B7DAE"/>
    <w:rsid w:val="004C751F"/>
    <w:rsid w:val="004C7753"/>
    <w:rsid w:val="004D0B8A"/>
    <w:rsid w:val="004D0D90"/>
    <w:rsid w:val="004D190E"/>
    <w:rsid w:val="004D22C9"/>
    <w:rsid w:val="004E0D74"/>
    <w:rsid w:val="004F0035"/>
    <w:rsid w:val="005077FD"/>
    <w:rsid w:val="0050783D"/>
    <w:rsid w:val="00513E9B"/>
    <w:rsid w:val="00520C51"/>
    <w:rsid w:val="00526840"/>
    <w:rsid w:val="005324CD"/>
    <w:rsid w:val="00532C8C"/>
    <w:rsid w:val="00533F8F"/>
    <w:rsid w:val="005365CB"/>
    <w:rsid w:val="00537CB4"/>
    <w:rsid w:val="00540B93"/>
    <w:rsid w:val="0054486C"/>
    <w:rsid w:val="00551EE3"/>
    <w:rsid w:val="005532C5"/>
    <w:rsid w:val="00555A1E"/>
    <w:rsid w:val="00585BDA"/>
    <w:rsid w:val="005958D3"/>
    <w:rsid w:val="005A0AC6"/>
    <w:rsid w:val="005B0651"/>
    <w:rsid w:val="005B1754"/>
    <w:rsid w:val="005C5C64"/>
    <w:rsid w:val="005C60DD"/>
    <w:rsid w:val="005D2E6B"/>
    <w:rsid w:val="005D3694"/>
    <w:rsid w:val="005D3D4D"/>
    <w:rsid w:val="005D6741"/>
    <w:rsid w:val="005E09ED"/>
    <w:rsid w:val="005F18AA"/>
    <w:rsid w:val="005F5323"/>
    <w:rsid w:val="005F7905"/>
    <w:rsid w:val="006015E6"/>
    <w:rsid w:val="006104E2"/>
    <w:rsid w:val="00610F46"/>
    <w:rsid w:val="00612383"/>
    <w:rsid w:val="006132F6"/>
    <w:rsid w:val="00613E10"/>
    <w:rsid w:val="00615677"/>
    <w:rsid w:val="00633DC5"/>
    <w:rsid w:val="00645389"/>
    <w:rsid w:val="006458DC"/>
    <w:rsid w:val="00651957"/>
    <w:rsid w:val="0065340B"/>
    <w:rsid w:val="00660AD6"/>
    <w:rsid w:val="0066458A"/>
    <w:rsid w:val="00672BA0"/>
    <w:rsid w:val="0067360F"/>
    <w:rsid w:val="00682BC1"/>
    <w:rsid w:val="00682C75"/>
    <w:rsid w:val="00691034"/>
    <w:rsid w:val="00695D27"/>
    <w:rsid w:val="006A0607"/>
    <w:rsid w:val="006A1B7D"/>
    <w:rsid w:val="006A231F"/>
    <w:rsid w:val="006A4EAA"/>
    <w:rsid w:val="006A7B1F"/>
    <w:rsid w:val="006B09AC"/>
    <w:rsid w:val="006B388A"/>
    <w:rsid w:val="006C7019"/>
    <w:rsid w:val="006D5D72"/>
    <w:rsid w:val="006E04B2"/>
    <w:rsid w:val="006E4A78"/>
    <w:rsid w:val="006E6690"/>
    <w:rsid w:val="00711BE4"/>
    <w:rsid w:val="00725E30"/>
    <w:rsid w:val="00726043"/>
    <w:rsid w:val="0072793D"/>
    <w:rsid w:val="00730B15"/>
    <w:rsid w:val="00733911"/>
    <w:rsid w:val="007417EE"/>
    <w:rsid w:val="00751E25"/>
    <w:rsid w:val="00754E44"/>
    <w:rsid w:val="00762505"/>
    <w:rsid w:val="00764837"/>
    <w:rsid w:val="007656FD"/>
    <w:rsid w:val="00767825"/>
    <w:rsid w:val="007715F9"/>
    <w:rsid w:val="00772E0E"/>
    <w:rsid w:val="00773093"/>
    <w:rsid w:val="00780102"/>
    <w:rsid w:val="00782707"/>
    <w:rsid w:val="00783ACF"/>
    <w:rsid w:val="00784F79"/>
    <w:rsid w:val="007A76CF"/>
    <w:rsid w:val="007B0BAF"/>
    <w:rsid w:val="007C1273"/>
    <w:rsid w:val="007C2810"/>
    <w:rsid w:val="007E6E19"/>
    <w:rsid w:val="007F0536"/>
    <w:rsid w:val="007F60C5"/>
    <w:rsid w:val="007F680C"/>
    <w:rsid w:val="008000CF"/>
    <w:rsid w:val="00802B67"/>
    <w:rsid w:val="00802ED3"/>
    <w:rsid w:val="00805BA8"/>
    <w:rsid w:val="008064F0"/>
    <w:rsid w:val="00822036"/>
    <w:rsid w:val="00822AFC"/>
    <w:rsid w:val="00830CCE"/>
    <w:rsid w:val="00833AB7"/>
    <w:rsid w:val="00833B6F"/>
    <w:rsid w:val="00834A1A"/>
    <w:rsid w:val="00853B53"/>
    <w:rsid w:val="00857836"/>
    <w:rsid w:val="00862812"/>
    <w:rsid w:val="00863F7F"/>
    <w:rsid w:val="0086467F"/>
    <w:rsid w:val="00866531"/>
    <w:rsid w:val="008665B6"/>
    <w:rsid w:val="008747B2"/>
    <w:rsid w:val="008769DA"/>
    <w:rsid w:val="00884142"/>
    <w:rsid w:val="00894CA0"/>
    <w:rsid w:val="008A0973"/>
    <w:rsid w:val="008A129B"/>
    <w:rsid w:val="008A7B51"/>
    <w:rsid w:val="008B2642"/>
    <w:rsid w:val="008B79AB"/>
    <w:rsid w:val="008C273D"/>
    <w:rsid w:val="008C433F"/>
    <w:rsid w:val="008C57A7"/>
    <w:rsid w:val="008D00A4"/>
    <w:rsid w:val="008D2392"/>
    <w:rsid w:val="008E047E"/>
    <w:rsid w:val="008F4043"/>
    <w:rsid w:val="00905708"/>
    <w:rsid w:val="00906E5C"/>
    <w:rsid w:val="0091402B"/>
    <w:rsid w:val="009324F3"/>
    <w:rsid w:val="00945F74"/>
    <w:rsid w:val="00961B96"/>
    <w:rsid w:val="00967A84"/>
    <w:rsid w:val="00991579"/>
    <w:rsid w:val="009923DD"/>
    <w:rsid w:val="009A05F6"/>
    <w:rsid w:val="009A1284"/>
    <w:rsid w:val="009A57DF"/>
    <w:rsid w:val="009B5503"/>
    <w:rsid w:val="009B6AC2"/>
    <w:rsid w:val="009C1824"/>
    <w:rsid w:val="009C608C"/>
    <w:rsid w:val="009E5C95"/>
    <w:rsid w:val="009E6CFF"/>
    <w:rsid w:val="009F089A"/>
    <w:rsid w:val="009F35D3"/>
    <w:rsid w:val="00A017E1"/>
    <w:rsid w:val="00A12FF5"/>
    <w:rsid w:val="00A33C04"/>
    <w:rsid w:val="00A4511C"/>
    <w:rsid w:val="00A462A0"/>
    <w:rsid w:val="00A46CB4"/>
    <w:rsid w:val="00A54678"/>
    <w:rsid w:val="00A5743D"/>
    <w:rsid w:val="00A6305A"/>
    <w:rsid w:val="00A66185"/>
    <w:rsid w:val="00A77F63"/>
    <w:rsid w:val="00AA02AB"/>
    <w:rsid w:val="00AA5B52"/>
    <w:rsid w:val="00AC4DE4"/>
    <w:rsid w:val="00AE0542"/>
    <w:rsid w:val="00AE06C5"/>
    <w:rsid w:val="00AE2339"/>
    <w:rsid w:val="00AF1214"/>
    <w:rsid w:val="00AF64B4"/>
    <w:rsid w:val="00AF7845"/>
    <w:rsid w:val="00B0232D"/>
    <w:rsid w:val="00B05CE9"/>
    <w:rsid w:val="00B102A1"/>
    <w:rsid w:val="00B104E7"/>
    <w:rsid w:val="00B14A2C"/>
    <w:rsid w:val="00B17364"/>
    <w:rsid w:val="00B17F29"/>
    <w:rsid w:val="00B3407C"/>
    <w:rsid w:val="00B37387"/>
    <w:rsid w:val="00B40996"/>
    <w:rsid w:val="00B45396"/>
    <w:rsid w:val="00B455DB"/>
    <w:rsid w:val="00B45CE6"/>
    <w:rsid w:val="00B4605E"/>
    <w:rsid w:val="00B55346"/>
    <w:rsid w:val="00B56094"/>
    <w:rsid w:val="00B71109"/>
    <w:rsid w:val="00B808FB"/>
    <w:rsid w:val="00B91178"/>
    <w:rsid w:val="00B94574"/>
    <w:rsid w:val="00BC1D4B"/>
    <w:rsid w:val="00BC4753"/>
    <w:rsid w:val="00BD0809"/>
    <w:rsid w:val="00BD1FE5"/>
    <w:rsid w:val="00BD2A43"/>
    <w:rsid w:val="00BD7BB7"/>
    <w:rsid w:val="00BE3FBC"/>
    <w:rsid w:val="00BE7BF3"/>
    <w:rsid w:val="00BF6273"/>
    <w:rsid w:val="00C07872"/>
    <w:rsid w:val="00C10CF4"/>
    <w:rsid w:val="00C24EA2"/>
    <w:rsid w:val="00C409FB"/>
    <w:rsid w:val="00C41B8B"/>
    <w:rsid w:val="00C50BEC"/>
    <w:rsid w:val="00C56250"/>
    <w:rsid w:val="00C73FF7"/>
    <w:rsid w:val="00C81043"/>
    <w:rsid w:val="00C84025"/>
    <w:rsid w:val="00C87B3B"/>
    <w:rsid w:val="00C922CA"/>
    <w:rsid w:val="00C95339"/>
    <w:rsid w:val="00CB6497"/>
    <w:rsid w:val="00CC194E"/>
    <w:rsid w:val="00CE4798"/>
    <w:rsid w:val="00CF1C5A"/>
    <w:rsid w:val="00CF4993"/>
    <w:rsid w:val="00D04BC7"/>
    <w:rsid w:val="00D05CC1"/>
    <w:rsid w:val="00D2180B"/>
    <w:rsid w:val="00D24BA9"/>
    <w:rsid w:val="00D2734F"/>
    <w:rsid w:val="00D30B3A"/>
    <w:rsid w:val="00D31B37"/>
    <w:rsid w:val="00D35EC7"/>
    <w:rsid w:val="00D363C0"/>
    <w:rsid w:val="00D573FD"/>
    <w:rsid w:val="00D63246"/>
    <w:rsid w:val="00D82033"/>
    <w:rsid w:val="00D84709"/>
    <w:rsid w:val="00D85362"/>
    <w:rsid w:val="00D8586E"/>
    <w:rsid w:val="00D87180"/>
    <w:rsid w:val="00DA5EB8"/>
    <w:rsid w:val="00DC2E5B"/>
    <w:rsid w:val="00DC774D"/>
    <w:rsid w:val="00DC7E6B"/>
    <w:rsid w:val="00DC7EF5"/>
    <w:rsid w:val="00DD25E6"/>
    <w:rsid w:val="00DD35C9"/>
    <w:rsid w:val="00DD406D"/>
    <w:rsid w:val="00DD623A"/>
    <w:rsid w:val="00DF09E4"/>
    <w:rsid w:val="00DF2F60"/>
    <w:rsid w:val="00DF3943"/>
    <w:rsid w:val="00DF5FDD"/>
    <w:rsid w:val="00E0348E"/>
    <w:rsid w:val="00E1659C"/>
    <w:rsid w:val="00E17B9C"/>
    <w:rsid w:val="00E30619"/>
    <w:rsid w:val="00E30A2D"/>
    <w:rsid w:val="00E37C3F"/>
    <w:rsid w:val="00E44BB1"/>
    <w:rsid w:val="00E53BE7"/>
    <w:rsid w:val="00E66977"/>
    <w:rsid w:val="00E74B14"/>
    <w:rsid w:val="00EA06F4"/>
    <w:rsid w:val="00EA1463"/>
    <w:rsid w:val="00EB044F"/>
    <w:rsid w:val="00EC15F1"/>
    <w:rsid w:val="00ED0317"/>
    <w:rsid w:val="00ED569B"/>
    <w:rsid w:val="00ED7898"/>
    <w:rsid w:val="00EE2BCD"/>
    <w:rsid w:val="00EE665F"/>
    <w:rsid w:val="00EE672F"/>
    <w:rsid w:val="00EF385D"/>
    <w:rsid w:val="00EF659E"/>
    <w:rsid w:val="00EF6E23"/>
    <w:rsid w:val="00EF7EFA"/>
    <w:rsid w:val="00F0008A"/>
    <w:rsid w:val="00F06B5D"/>
    <w:rsid w:val="00F20A8C"/>
    <w:rsid w:val="00F25383"/>
    <w:rsid w:val="00F30BCF"/>
    <w:rsid w:val="00F36750"/>
    <w:rsid w:val="00F473E5"/>
    <w:rsid w:val="00F6172C"/>
    <w:rsid w:val="00F62999"/>
    <w:rsid w:val="00F716A1"/>
    <w:rsid w:val="00F90972"/>
    <w:rsid w:val="00F9799B"/>
    <w:rsid w:val="00FA3A99"/>
    <w:rsid w:val="00FB4F15"/>
    <w:rsid w:val="00FC2B99"/>
    <w:rsid w:val="00FD16BC"/>
    <w:rsid w:val="00FD198F"/>
    <w:rsid w:val="00FD3114"/>
    <w:rsid w:val="00FD49F1"/>
    <w:rsid w:val="00FD4F02"/>
    <w:rsid w:val="00FD7BA2"/>
    <w:rsid w:val="00FE3535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8061"/>
    </o:shapedefaults>
    <o:shapelayout v:ext="edit">
      <o:idmap v:ext="edit" data="1"/>
    </o:shapelayout>
  </w:shapeDefaults>
  <w:decimalSymbol w:val=","/>
  <w:listSeparator w:val=";"/>
  <w14:docId w14:val="7F8BD0DA"/>
  <w15:docId w15:val="{0BACB028-4A03-47E9-AC32-1A2C0824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  <w:pPrChange w:id="0" w:author="janoscikova" w:date="2017-04-06T12:56:00Z">
        <w:pPr>
          <w:keepNext/>
          <w:keepLines/>
          <w:spacing w:before="200"/>
          <w:outlineLvl w:val="1"/>
        </w:pPr>
      </w:pPrChange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rPrChange w:id="0" w:author="janoscikova" w:date="2017-04-06T12:56:00Z">
        <w:rPr>
          <w:rFonts w:ascii="Calibri Light" w:hAnsi="Calibri Light"/>
          <w:b/>
          <w:bCs/>
          <w:color w:val="5B9BD5"/>
          <w:sz w:val="26"/>
          <w:szCs w:val="26"/>
          <w:lang w:val="cs-CZ" w:eastAsia="cs-CZ" w:bidi="ar-SA"/>
        </w:rPr>
      </w:rPrChang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titul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titulChar">
    <w:name w:val="Podtitul Char"/>
    <w:link w:val="Podtitul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  <w:style w:type="paragraph" w:customStyle="1" w:styleId="a0">
    <w:qFormat/>
    <w:rsid w:val="00153A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8778A-A92D-450C-8FC4-C898023D0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66C93A65-DF8C-49E4-8598-5865429E9C9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CC9FC97-AD78-4033-B57B-23A26CD5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</Template>
  <TotalTime>0</TotalTime>
  <Pages>3</Pages>
  <Words>1285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8854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pelikanova</dc:creator>
  <cp:lastModifiedBy>NPÚ, úop Ústí nad Labem</cp:lastModifiedBy>
  <cp:revision>2</cp:revision>
  <cp:lastPrinted>2015-12-15T08:35:00Z</cp:lastPrinted>
  <dcterms:created xsi:type="dcterms:W3CDTF">2018-06-04T11:45:00Z</dcterms:created>
  <dcterms:modified xsi:type="dcterms:W3CDTF">2018-06-04T11:45:00Z</dcterms:modified>
</cp:coreProperties>
</file>