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D740EB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B" w:rsidRDefault="00965D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D740EB" w:rsidRDefault="00D740EB">
            <w:pPr>
              <w:rPr>
                <w:rFonts w:ascii="Arial" w:hAnsi="Arial" w:cs="Arial"/>
                <w:sz w:val="20"/>
              </w:rPr>
            </w:pPr>
          </w:p>
          <w:p w:rsidR="00D740EB" w:rsidRDefault="00965D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D740EB" w:rsidRDefault="00D740EB">
            <w:pPr>
              <w:rPr>
                <w:rFonts w:ascii="Arial" w:hAnsi="Arial" w:cs="Arial"/>
                <w:sz w:val="20"/>
              </w:rPr>
            </w:pPr>
          </w:p>
          <w:p w:rsidR="00D740EB" w:rsidRDefault="00D740EB">
            <w:pPr>
              <w:rPr>
                <w:rFonts w:ascii="Arial" w:hAnsi="Arial" w:cs="Arial"/>
                <w:sz w:val="20"/>
              </w:rPr>
            </w:pPr>
          </w:p>
          <w:p w:rsidR="00D740EB" w:rsidRDefault="00D740EB">
            <w:pPr>
              <w:rPr>
                <w:rFonts w:ascii="Arial" w:hAnsi="Arial" w:cs="Arial"/>
                <w:sz w:val="20"/>
              </w:rPr>
            </w:pPr>
          </w:p>
          <w:p w:rsidR="00D740EB" w:rsidRDefault="00D740EB">
            <w:pPr>
              <w:rPr>
                <w:rFonts w:ascii="Arial" w:hAnsi="Arial" w:cs="Arial"/>
                <w:sz w:val="20"/>
              </w:rPr>
            </w:pPr>
          </w:p>
          <w:p w:rsidR="00D740EB" w:rsidRDefault="00D740EB">
            <w:pPr>
              <w:rPr>
                <w:rFonts w:ascii="Arial" w:hAnsi="Arial" w:cs="Arial"/>
                <w:sz w:val="20"/>
              </w:rPr>
            </w:pPr>
          </w:p>
          <w:p w:rsidR="00D740EB" w:rsidRDefault="00D740EB">
            <w:pPr>
              <w:rPr>
                <w:rFonts w:ascii="Arial" w:hAnsi="Arial" w:cs="Arial"/>
                <w:sz w:val="20"/>
              </w:rPr>
            </w:pPr>
          </w:p>
          <w:p w:rsidR="00D740EB" w:rsidRDefault="00D740EB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740EB" w:rsidRDefault="00965D13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D740EB" w:rsidRDefault="00965D13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40EB" w:rsidRDefault="00D740E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740EB" w:rsidRDefault="00D740E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740EB" w:rsidRDefault="00D740E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740EB" w:rsidRDefault="00D740E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D740EB" w:rsidRDefault="00965D13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D740EB" w:rsidRDefault="00965D13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 w:rsidR="004F0BF9">
        <w:rPr>
          <w:bCs w:val="0"/>
          <w:sz w:val="28"/>
          <w:szCs w:val="28"/>
        </w:rPr>
        <w:t>2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D740EB" w:rsidRDefault="00965D1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D740EB" w:rsidRDefault="00965D1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D740EB" w:rsidRDefault="00965D13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D740EB" w:rsidRDefault="00965D13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D740EB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0EB" w:rsidRDefault="00965D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D740EB" w:rsidRDefault="00965D13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B" w:rsidRDefault="00965D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D740EB" w:rsidRDefault="00965D13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B" w:rsidRDefault="00D740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740EB" w:rsidRDefault="00965D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B" w:rsidRDefault="00965D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D740EB" w:rsidRDefault="00965D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D740EB" w:rsidRDefault="00965D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740EB" w:rsidRDefault="00965D13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B" w:rsidRDefault="00965D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D740EB" w:rsidRDefault="00965D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740EB" w:rsidRDefault="00965D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D740EB" w:rsidRDefault="00965D13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740EB" w:rsidRDefault="00D740E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740EB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D740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D740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D740E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D740E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B" w:rsidRDefault="00D740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D740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740EB" w:rsidRDefault="00D740E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740EB" w:rsidRDefault="00D740E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740EB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0EB" w:rsidRDefault="00965D1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740EB" w:rsidRDefault="00965D1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740EB" w:rsidRDefault="00D740E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740EB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B" w:rsidRDefault="00965D1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740EB" w:rsidRDefault="00D740E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740EB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B" w:rsidRDefault="00965D1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740EB" w:rsidRDefault="00D740E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740EB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B" w:rsidRDefault="00965D1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740EB" w:rsidRDefault="00D740E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740EB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B" w:rsidRDefault="00965D1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740EB" w:rsidRDefault="00D740E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740EB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0EB" w:rsidRDefault="00965D1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0EB" w:rsidRDefault="00965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740EB" w:rsidRDefault="00D740E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D740EB" w:rsidRDefault="00965D13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D740EB" w:rsidRDefault="00965D13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D740EB" w:rsidRDefault="00965D13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D740EB" w:rsidRDefault="00965D13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D740EB" w:rsidRDefault="00965D13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D740EB" w:rsidRDefault="00965D13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D740EB" w:rsidRDefault="00D740EB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D740EB" w:rsidRDefault="00965D13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D740EB" w:rsidRDefault="00D740EB">
      <w:pPr>
        <w:ind w:left="-1260"/>
        <w:jc w:val="both"/>
        <w:rPr>
          <w:rFonts w:ascii="Arial" w:hAnsi="Arial"/>
          <w:sz w:val="20"/>
          <w:szCs w:val="20"/>
        </w:rPr>
      </w:pPr>
    </w:p>
    <w:p w:rsidR="00D740EB" w:rsidRDefault="00965D13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D740EB" w:rsidRDefault="00965D13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D740EB" w:rsidRDefault="00965D13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>
        <w:rPr>
          <w:rFonts w:ascii="Arial" w:hAnsi="Arial" w:cs="Arial"/>
          <w:b/>
        </w:rPr>
        <w:br/>
        <w:t xml:space="preserve">V. bod 2. dohody příspěvek vrátit. </w:t>
      </w:r>
    </w:p>
    <w:p w:rsidR="00D740EB" w:rsidRDefault="00D740EB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D740EB" w:rsidRDefault="00965D13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D740EB" w:rsidRDefault="00965D13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D740EB" w:rsidRDefault="00D740EB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D740EB" w:rsidRDefault="00D740EB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D740EB" w:rsidRDefault="00965D13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D740EB" w:rsidRDefault="00D740EB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D740EB" w:rsidRDefault="00965D13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D740EB" w:rsidRDefault="00965D13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D740EB" w:rsidRDefault="00965D13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D740EB" w:rsidRDefault="00965D13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D740EB" w:rsidRDefault="00965D13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D740EB" w:rsidRDefault="00965D13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D740EB" w:rsidRDefault="00965D13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D740EB" w:rsidRDefault="00965D13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D740EB" w:rsidRDefault="00965D13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D740EB" w:rsidRDefault="00D740EB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D740EB" w:rsidRDefault="00D740EB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D740EB" w:rsidRDefault="00965D13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D740EB" w:rsidRDefault="00D740EB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D740EB" w:rsidRDefault="00D740EB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D740EB" w:rsidRDefault="00965D13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:rsidR="00D740EB" w:rsidRDefault="00965D13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D740EB" w:rsidRDefault="00D740EB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D740EB" w:rsidRDefault="00D740EB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D740EB" w:rsidRDefault="00965D13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D740EB" w:rsidRDefault="00965D13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D740EB" w:rsidRDefault="00D740EB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D740EB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EB" w:rsidRDefault="00965D13">
      <w:r>
        <w:separator/>
      </w:r>
    </w:p>
  </w:endnote>
  <w:endnote w:type="continuationSeparator" w:id="0">
    <w:p w:rsidR="00D740EB" w:rsidRDefault="0096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Default="00965D13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4F0BF9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D740EB" w:rsidRDefault="00965D13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EB" w:rsidRDefault="00965D13">
      <w:r>
        <w:separator/>
      </w:r>
    </w:p>
  </w:footnote>
  <w:footnote w:type="continuationSeparator" w:id="0">
    <w:p w:rsidR="00D740EB" w:rsidRDefault="0096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u+q2x+HU5IuJxT7Sh2vOvE+26uA=" w:salt="amQT7CB0x35anDbIaNyYJ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EB"/>
    <w:rsid w:val="004F0BF9"/>
    <w:rsid w:val="00965D13"/>
    <w:rsid w:val="00D7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Microsoft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Háková Jeanette (UPM-JEA)</cp:lastModifiedBy>
  <cp:revision>3</cp:revision>
  <cp:lastPrinted>2018-04-27T09:27:00Z</cp:lastPrinted>
  <dcterms:created xsi:type="dcterms:W3CDTF">2017-10-30T07:50:00Z</dcterms:created>
  <dcterms:modified xsi:type="dcterms:W3CDTF">2018-04-27T09:31:00Z</dcterms:modified>
</cp:coreProperties>
</file>